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73"/>
        <w:gridCol w:w="3158"/>
      </w:tblGrid>
      <w:tr w:rsidR="0090121B" w:rsidRPr="000E1769" w14:paraId="4D4F4C47" w14:textId="77777777" w:rsidTr="00565833">
        <w:trPr>
          <w:cantSplit/>
        </w:trPr>
        <w:tc>
          <w:tcPr>
            <w:tcW w:w="6873" w:type="dxa"/>
          </w:tcPr>
          <w:p w14:paraId="3DD009A2" w14:textId="77777777" w:rsidR="0090121B" w:rsidRPr="000E1769" w:rsidRDefault="005D46FB" w:rsidP="00C44E9E">
            <w:pPr>
              <w:spacing w:before="400" w:after="48" w:line="240" w:lineRule="atLeast"/>
              <w:rPr>
                <w:rFonts w:ascii="Verdana" w:hAnsi="Verdana"/>
                <w:position w:val="6"/>
              </w:rPr>
            </w:pPr>
            <w:r w:rsidRPr="000E1769">
              <w:rPr>
                <w:rFonts w:ascii="Verdana" w:hAnsi="Verdana" w:cs="Times"/>
                <w:b/>
                <w:position w:val="6"/>
                <w:sz w:val="20"/>
              </w:rPr>
              <w:t>Conferencia Mundial de Radiocomunicaciones (CMR-1</w:t>
            </w:r>
            <w:r w:rsidR="00C44E9E" w:rsidRPr="000E1769">
              <w:rPr>
                <w:rFonts w:ascii="Verdana" w:hAnsi="Verdana" w:cs="Times"/>
                <w:b/>
                <w:position w:val="6"/>
                <w:sz w:val="20"/>
              </w:rPr>
              <w:t>9</w:t>
            </w:r>
            <w:r w:rsidRPr="000E1769">
              <w:rPr>
                <w:rFonts w:ascii="Verdana" w:hAnsi="Verdana" w:cs="Times"/>
                <w:b/>
                <w:position w:val="6"/>
                <w:sz w:val="20"/>
              </w:rPr>
              <w:t>)</w:t>
            </w:r>
            <w:r w:rsidRPr="000E1769">
              <w:rPr>
                <w:rFonts w:ascii="Verdana" w:hAnsi="Verdana" w:cs="Times"/>
                <w:b/>
                <w:position w:val="6"/>
                <w:sz w:val="20"/>
              </w:rPr>
              <w:br/>
            </w:r>
            <w:r w:rsidR="006124AD" w:rsidRPr="000E1769">
              <w:rPr>
                <w:rFonts w:ascii="Verdana" w:hAnsi="Verdana"/>
                <w:b/>
                <w:bCs/>
                <w:position w:val="6"/>
                <w:sz w:val="17"/>
                <w:szCs w:val="17"/>
              </w:rPr>
              <w:t>Sharm el-Sheikh (Egipto)</w:t>
            </w:r>
            <w:r w:rsidRPr="000E1769">
              <w:rPr>
                <w:rFonts w:ascii="Verdana" w:hAnsi="Verdana"/>
                <w:b/>
                <w:bCs/>
                <w:position w:val="6"/>
                <w:sz w:val="17"/>
                <w:szCs w:val="17"/>
              </w:rPr>
              <w:t>, 2</w:t>
            </w:r>
            <w:r w:rsidR="00C44E9E" w:rsidRPr="000E1769">
              <w:rPr>
                <w:rFonts w:ascii="Verdana" w:hAnsi="Verdana"/>
                <w:b/>
                <w:bCs/>
                <w:position w:val="6"/>
                <w:sz w:val="17"/>
                <w:szCs w:val="17"/>
              </w:rPr>
              <w:t xml:space="preserve">8 de octubre </w:t>
            </w:r>
            <w:r w:rsidR="00DE1C31" w:rsidRPr="000E1769">
              <w:rPr>
                <w:rFonts w:ascii="Verdana" w:hAnsi="Verdana"/>
                <w:b/>
                <w:bCs/>
                <w:position w:val="6"/>
                <w:sz w:val="17"/>
                <w:szCs w:val="17"/>
              </w:rPr>
              <w:t>–</w:t>
            </w:r>
            <w:r w:rsidR="00C44E9E" w:rsidRPr="000E1769">
              <w:rPr>
                <w:rFonts w:ascii="Verdana" w:hAnsi="Verdana"/>
                <w:b/>
                <w:bCs/>
                <w:position w:val="6"/>
                <w:sz w:val="17"/>
                <w:szCs w:val="17"/>
              </w:rPr>
              <w:t xml:space="preserve"> </w:t>
            </w:r>
            <w:r w:rsidRPr="000E1769">
              <w:rPr>
                <w:rFonts w:ascii="Verdana" w:hAnsi="Verdana"/>
                <w:b/>
                <w:bCs/>
                <w:position w:val="6"/>
                <w:sz w:val="17"/>
                <w:szCs w:val="17"/>
              </w:rPr>
              <w:t>2</w:t>
            </w:r>
            <w:r w:rsidR="00C44E9E" w:rsidRPr="000E1769">
              <w:rPr>
                <w:rFonts w:ascii="Verdana" w:hAnsi="Verdana"/>
                <w:b/>
                <w:bCs/>
                <w:position w:val="6"/>
                <w:sz w:val="17"/>
                <w:szCs w:val="17"/>
              </w:rPr>
              <w:t>2</w:t>
            </w:r>
            <w:r w:rsidRPr="000E1769">
              <w:rPr>
                <w:rFonts w:ascii="Verdana" w:hAnsi="Verdana"/>
                <w:b/>
                <w:bCs/>
                <w:position w:val="6"/>
                <w:sz w:val="17"/>
                <w:szCs w:val="17"/>
              </w:rPr>
              <w:t xml:space="preserve"> de noviembre de 201</w:t>
            </w:r>
            <w:r w:rsidR="00C44E9E" w:rsidRPr="000E1769">
              <w:rPr>
                <w:rFonts w:ascii="Verdana" w:hAnsi="Verdana"/>
                <w:b/>
                <w:bCs/>
                <w:position w:val="6"/>
                <w:sz w:val="17"/>
                <w:szCs w:val="17"/>
              </w:rPr>
              <w:t>9</w:t>
            </w:r>
          </w:p>
        </w:tc>
        <w:tc>
          <w:tcPr>
            <w:tcW w:w="3158" w:type="dxa"/>
          </w:tcPr>
          <w:p w14:paraId="710E513C" w14:textId="77777777" w:rsidR="0090121B" w:rsidRPr="000E1769" w:rsidRDefault="00DA71A3" w:rsidP="00CE7431">
            <w:pPr>
              <w:spacing w:before="0" w:line="240" w:lineRule="atLeast"/>
              <w:jc w:val="right"/>
            </w:pPr>
            <w:bookmarkStart w:id="0" w:name="ditulogo"/>
            <w:bookmarkEnd w:id="0"/>
            <w:r w:rsidRPr="000E1769">
              <w:rPr>
                <w:rFonts w:ascii="Verdana" w:hAnsi="Verdana"/>
                <w:b/>
                <w:bCs/>
                <w:noProof/>
                <w:szCs w:val="24"/>
                <w:lang w:eastAsia="zh-CN"/>
              </w:rPr>
              <w:drawing>
                <wp:inline distT="0" distB="0" distL="0" distR="0" wp14:anchorId="4D268A7F" wp14:editId="5A9BFEA8">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E1769" w14:paraId="3B60495B" w14:textId="77777777" w:rsidTr="00565833">
        <w:trPr>
          <w:cantSplit/>
        </w:trPr>
        <w:tc>
          <w:tcPr>
            <w:tcW w:w="6873" w:type="dxa"/>
            <w:tcBorders>
              <w:bottom w:val="single" w:sz="12" w:space="0" w:color="auto"/>
            </w:tcBorders>
          </w:tcPr>
          <w:p w14:paraId="762E25C4" w14:textId="77777777" w:rsidR="0090121B" w:rsidRPr="000E1769" w:rsidRDefault="0090121B" w:rsidP="0090121B">
            <w:pPr>
              <w:spacing w:before="0" w:after="48" w:line="240" w:lineRule="atLeast"/>
              <w:rPr>
                <w:b/>
                <w:smallCaps/>
                <w:szCs w:val="24"/>
              </w:rPr>
            </w:pPr>
            <w:bookmarkStart w:id="1" w:name="dhead"/>
          </w:p>
        </w:tc>
        <w:tc>
          <w:tcPr>
            <w:tcW w:w="3158" w:type="dxa"/>
            <w:tcBorders>
              <w:bottom w:val="single" w:sz="12" w:space="0" w:color="auto"/>
            </w:tcBorders>
          </w:tcPr>
          <w:p w14:paraId="636BD892" w14:textId="77777777" w:rsidR="0090121B" w:rsidRPr="000E1769" w:rsidRDefault="0090121B" w:rsidP="0090121B">
            <w:pPr>
              <w:spacing w:before="0" w:line="240" w:lineRule="atLeast"/>
              <w:rPr>
                <w:rFonts w:ascii="Verdana" w:hAnsi="Verdana"/>
                <w:szCs w:val="24"/>
              </w:rPr>
            </w:pPr>
          </w:p>
        </w:tc>
      </w:tr>
      <w:tr w:rsidR="0090121B" w:rsidRPr="000E1769" w14:paraId="7FAEFEE5" w14:textId="77777777" w:rsidTr="00565833">
        <w:trPr>
          <w:cantSplit/>
        </w:trPr>
        <w:tc>
          <w:tcPr>
            <w:tcW w:w="6873" w:type="dxa"/>
            <w:tcBorders>
              <w:top w:val="single" w:sz="12" w:space="0" w:color="auto"/>
            </w:tcBorders>
          </w:tcPr>
          <w:p w14:paraId="77EB0C9C" w14:textId="77777777" w:rsidR="0090121B" w:rsidRPr="000E1769" w:rsidRDefault="0090121B" w:rsidP="0090121B">
            <w:pPr>
              <w:spacing w:before="0" w:after="48" w:line="240" w:lineRule="atLeast"/>
              <w:rPr>
                <w:rFonts w:ascii="Verdana" w:hAnsi="Verdana"/>
                <w:b/>
                <w:smallCaps/>
                <w:sz w:val="20"/>
              </w:rPr>
            </w:pPr>
          </w:p>
        </w:tc>
        <w:tc>
          <w:tcPr>
            <w:tcW w:w="3158" w:type="dxa"/>
            <w:tcBorders>
              <w:top w:val="single" w:sz="12" w:space="0" w:color="auto"/>
            </w:tcBorders>
          </w:tcPr>
          <w:p w14:paraId="0F4FB3BC" w14:textId="77777777" w:rsidR="0090121B" w:rsidRPr="000E1769" w:rsidRDefault="0090121B" w:rsidP="0090121B">
            <w:pPr>
              <w:spacing w:before="0" w:line="240" w:lineRule="atLeast"/>
              <w:rPr>
                <w:rFonts w:ascii="Verdana" w:hAnsi="Verdana"/>
                <w:sz w:val="20"/>
              </w:rPr>
            </w:pPr>
          </w:p>
        </w:tc>
      </w:tr>
      <w:tr w:rsidR="0090121B" w:rsidRPr="000E1769" w14:paraId="1C114ED6" w14:textId="77777777" w:rsidTr="00565833">
        <w:trPr>
          <w:cantSplit/>
        </w:trPr>
        <w:tc>
          <w:tcPr>
            <w:tcW w:w="6873" w:type="dxa"/>
          </w:tcPr>
          <w:p w14:paraId="7775A1F5" w14:textId="77777777" w:rsidR="0090121B" w:rsidRPr="000E1769" w:rsidRDefault="001E7D42" w:rsidP="00EA77F0">
            <w:pPr>
              <w:pStyle w:val="Committee"/>
              <w:framePr w:hSpace="0" w:wrap="auto" w:hAnchor="text" w:yAlign="inline"/>
              <w:rPr>
                <w:lang w:val="es-ES_tradnl"/>
              </w:rPr>
            </w:pPr>
            <w:r w:rsidRPr="000E1769">
              <w:rPr>
                <w:lang w:val="es-ES_tradnl"/>
              </w:rPr>
              <w:t>SESIÓN PLENARIA</w:t>
            </w:r>
          </w:p>
        </w:tc>
        <w:tc>
          <w:tcPr>
            <w:tcW w:w="3158" w:type="dxa"/>
          </w:tcPr>
          <w:p w14:paraId="76D31D20" w14:textId="77777777" w:rsidR="0090121B" w:rsidRPr="000E1769" w:rsidRDefault="00AE658F" w:rsidP="0045384C">
            <w:pPr>
              <w:spacing w:before="0"/>
              <w:rPr>
                <w:rFonts w:ascii="Verdana" w:hAnsi="Verdana"/>
                <w:sz w:val="20"/>
              </w:rPr>
            </w:pPr>
            <w:r w:rsidRPr="000E1769">
              <w:rPr>
                <w:rFonts w:ascii="Verdana" w:hAnsi="Verdana"/>
                <w:b/>
                <w:sz w:val="20"/>
              </w:rPr>
              <w:t>Addéndum 9 al</w:t>
            </w:r>
            <w:r w:rsidRPr="000E1769">
              <w:rPr>
                <w:rFonts w:ascii="Verdana" w:hAnsi="Verdana"/>
                <w:b/>
                <w:sz w:val="20"/>
              </w:rPr>
              <w:br/>
              <w:t>Documento 11(Add.21)</w:t>
            </w:r>
            <w:r w:rsidR="0090121B" w:rsidRPr="000E1769">
              <w:rPr>
                <w:rFonts w:ascii="Verdana" w:hAnsi="Verdana"/>
                <w:b/>
                <w:sz w:val="20"/>
              </w:rPr>
              <w:t>-</w:t>
            </w:r>
            <w:r w:rsidRPr="000E1769">
              <w:rPr>
                <w:rFonts w:ascii="Verdana" w:hAnsi="Verdana"/>
                <w:b/>
                <w:sz w:val="20"/>
              </w:rPr>
              <w:t>S</w:t>
            </w:r>
          </w:p>
        </w:tc>
      </w:tr>
      <w:bookmarkEnd w:id="1"/>
      <w:tr w:rsidR="000A5B9A" w:rsidRPr="000E1769" w14:paraId="2DF2DD69" w14:textId="77777777" w:rsidTr="00565833">
        <w:trPr>
          <w:cantSplit/>
        </w:trPr>
        <w:tc>
          <w:tcPr>
            <w:tcW w:w="6873" w:type="dxa"/>
          </w:tcPr>
          <w:p w14:paraId="5F0A251B" w14:textId="77777777" w:rsidR="000A5B9A" w:rsidRPr="000E1769" w:rsidRDefault="000A5B9A" w:rsidP="0045384C">
            <w:pPr>
              <w:spacing w:before="0" w:after="48"/>
              <w:rPr>
                <w:rFonts w:ascii="Verdana" w:hAnsi="Verdana"/>
                <w:b/>
                <w:smallCaps/>
                <w:sz w:val="20"/>
              </w:rPr>
            </w:pPr>
          </w:p>
        </w:tc>
        <w:tc>
          <w:tcPr>
            <w:tcW w:w="3158" w:type="dxa"/>
          </w:tcPr>
          <w:p w14:paraId="233E73F2" w14:textId="77777777" w:rsidR="000A5B9A" w:rsidRPr="000E1769" w:rsidRDefault="000A5B9A" w:rsidP="0045384C">
            <w:pPr>
              <w:spacing w:before="0"/>
              <w:rPr>
                <w:rFonts w:ascii="Verdana" w:hAnsi="Verdana"/>
                <w:b/>
                <w:sz w:val="20"/>
              </w:rPr>
            </w:pPr>
            <w:r w:rsidRPr="000E1769">
              <w:rPr>
                <w:rFonts w:ascii="Verdana" w:hAnsi="Verdana"/>
                <w:b/>
                <w:sz w:val="20"/>
              </w:rPr>
              <w:t>13 de septiembre de 2019</w:t>
            </w:r>
          </w:p>
        </w:tc>
      </w:tr>
      <w:tr w:rsidR="000A5B9A" w:rsidRPr="000E1769" w14:paraId="527EC77F" w14:textId="77777777" w:rsidTr="00565833">
        <w:trPr>
          <w:cantSplit/>
        </w:trPr>
        <w:tc>
          <w:tcPr>
            <w:tcW w:w="6873" w:type="dxa"/>
          </w:tcPr>
          <w:p w14:paraId="5924DE75" w14:textId="77777777" w:rsidR="000A5B9A" w:rsidRPr="000E1769" w:rsidRDefault="000A5B9A" w:rsidP="0045384C">
            <w:pPr>
              <w:spacing w:before="0" w:after="48"/>
              <w:rPr>
                <w:rFonts w:ascii="Verdana" w:hAnsi="Verdana"/>
                <w:b/>
                <w:smallCaps/>
                <w:sz w:val="20"/>
              </w:rPr>
            </w:pPr>
          </w:p>
        </w:tc>
        <w:tc>
          <w:tcPr>
            <w:tcW w:w="3158" w:type="dxa"/>
          </w:tcPr>
          <w:p w14:paraId="76771C1F" w14:textId="74BAE9EC" w:rsidR="000A5B9A" w:rsidRPr="000E1769" w:rsidRDefault="000A5B9A" w:rsidP="0045384C">
            <w:pPr>
              <w:spacing w:before="0"/>
              <w:rPr>
                <w:rFonts w:ascii="Verdana" w:hAnsi="Verdana"/>
                <w:b/>
                <w:sz w:val="20"/>
              </w:rPr>
            </w:pPr>
            <w:r w:rsidRPr="000E1769">
              <w:rPr>
                <w:rFonts w:ascii="Verdana" w:hAnsi="Verdana"/>
                <w:b/>
                <w:sz w:val="20"/>
              </w:rPr>
              <w:t>Original: inglés</w:t>
            </w:r>
            <w:r w:rsidR="00565833" w:rsidRPr="000E1769">
              <w:rPr>
                <w:rFonts w:ascii="Verdana" w:hAnsi="Verdana"/>
                <w:b/>
                <w:sz w:val="20"/>
              </w:rPr>
              <w:t>/español</w:t>
            </w:r>
          </w:p>
        </w:tc>
      </w:tr>
      <w:tr w:rsidR="000A5B9A" w:rsidRPr="000E1769" w14:paraId="0C459A98" w14:textId="77777777" w:rsidTr="00565833">
        <w:trPr>
          <w:cantSplit/>
        </w:trPr>
        <w:tc>
          <w:tcPr>
            <w:tcW w:w="10031" w:type="dxa"/>
            <w:gridSpan w:val="2"/>
          </w:tcPr>
          <w:p w14:paraId="64B84540" w14:textId="77777777" w:rsidR="000A5B9A" w:rsidRPr="000E1769" w:rsidRDefault="000A5B9A" w:rsidP="0045384C">
            <w:pPr>
              <w:spacing w:before="0"/>
              <w:rPr>
                <w:rFonts w:ascii="Verdana" w:hAnsi="Verdana"/>
                <w:b/>
                <w:sz w:val="20"/>
              </w:rPr>
            </w:pPr>
          </w:p>
        </w:tc>
      </w:tr>
      <w:tr w:rsidR="000A5B9A" w:rsidRPr="000E1769" w14:paraId="278CEE2E" w14:textId="77777777" w:rsidTr="00565833">
        <w:trPr>
          <w:cantSplit/>
        </w:trPr>
        <w:tc>
          <w:tcPr>
            <w:tcW w:w="10031" w:type="dxa"/>
            <w:gridSpan w:val="2"/>
          </w:tcPr>
          <w:p w14:paraId="654873BC" w14:textId="77777777" w:rsidR="000A5B9A" w:rsidRPr="000E1769" w:rsidRDefault="000A5B9A" w:rsidP="000A5B9A">
            <w:pPr>
              <w:pStyle w:val="Source"/>
            </w:pPr>
            <w:bookmarkStart w:id="2" w:name="dsource" w:colFirst="0" w:colLast="0"/>
            <w:r w:rsidRPr="000E1769">
              <w:t>Estados Miembros de la Comisión Interamericana de Telecomunicaciones (CITEL)</w:t>
            </w:r>
          </w:p>
        </w:tc>
      </w:tr>
      <w:tr w:rsidR="000A5B9A" w:rsidRPr="000E1769" w14:paraId="0A3DDE24" w14:textId="77777777" w:rsidTr="00565833">
        <w:trPr>
          <w:cantSplit/>
        </w:trPr>
        <w:tc>
          <w:tcPr>
            <w:tcW w:w="10031" w:type="dxa"/>
            <w:gridSpan w:val="2"/>
          </w:tcPr>
          <w:p w14:paraId="649A305A" w14:textId="50D53467" w:rsidR="000A5B9A" w:rsidRPr="000E1769" w:rsidRDefault="00565833" w:rsidP="000A5B9A">
            <w:pPr>
              <w:pStyle w:val="Title1"/>
            </w:pPr>
            <w:bookmarkStart w:id="3" w:name="dtitle1" w:colFirst="0" w:colLast="0"/>
            <w:bookmarkEnd w:id="2"/>
            <w:r w:rsidRPr="000E1769">
              <w:t>Propuestas para los trabajos de la Conferencia</w:t>
            </w:r>
          </w:p>
        </w:tc>
      </w:tr>
      <w:tr w:rsidR="000A5B9A" w:rsidRPr="000E1769" w14:paraId="79C3DEFF" w14:textId="77777777" w:rsidTr="00565833">
        <w:trPr>
          <w:cantSplit/>
        </w:trPr>
        <w:tc>
          <w:tcPr>
            <w:tcW w:w="10031" w:type="dxa"/>
            <w:gridSpan w:val="2"/>
          </w:tcPr>
          <w:p w14:paraId="027FBEB5" w14:textId="77777777" w:rsidR="000A5B9A" w:rsidRPr="000E1769" w:rsidRDefault="000A5B9A" w:rsidP="000A5B9A">
            <w:pPr>
              <w:pStyle w:val="Title2"/>
            </w:pPr>
            <w:bookmarkStart w:id="4" w:name="dtitle2" w:colFirst="0" w:colLast="0"/>
            <w:bookmarkEnd w:id="3"/>
          </w:p>
        </w:tc>
      </w:tr>
      <w:tr w:rsidR="000A5B9A" w:rsidRPr="000E1769" w14:paraId="6D2D9BC8" w14:textId="77777777" w:rsidTr="00565833">
        <w:trPr>
          <w:cantSplit/>
        </w:trPr>
        <w:tc>
          <w:tcPr>
            <w:tcW w:w="10031" w:type="dxa"/>
            <w:gridSpan w:val="2"/>
          </w:tcPr>
          <w:p w14:paraId="6A4ED426" w14:textId="77777777" w:rsidR="000A5B9A" w:rsidRPr="000E1769" w:rsidRDefault="000A5B9A" w:rsidP="000A5B9A">
            <w:pPr>
              <w:pStyle w:val="Agendaitem"/>
            </w:pPr>
            <w:bookmarkStart w:id="5" w:name="dtitle3" w:colFirst="0" w:colLast="0"/>
            <w:bookmarkEnd w:id="4"/>
            <w:r w:rsidRPr="000E1769">
              <w:t>Punto 9.1(9.1.9) del orden del día</w:t>
            </w:r>
          </w:p>
        </w:tc>
      </w:tr>
    </w:tbl>
    <w:bookmarkEnd w:id="5"/>
    <w:p w14:paraId="09BE29AB" w14:textId="77777777" w:rsidR="00565833" w:rsidRPr="000E1769" w:rsidRDefault="00565833" w:rsidP="00565833">
      <w:r w:rsidRPr="000E1769">
        <w:t>9</w:t>
      </w:r>
      <w:r w:rsidRPr="000E1769">
        <w:tab/>
        <w:t>examinar y aprobar el Informe del Director de la Oficina de Radiocomunicaciones, de conformidad con el Artículo 7 del Convenio:</w:t>
      </w:r>
    </w:p>
    <w:p w14:paraId="5F5128B6" w14:textId="77777777" w:rsidR="00565833" w:rsidRPr="000E1769" w:rsidRDefault="00565833" w:rsidP="00565833">
      <w:r w:rsidRPr="000E1769">
        <w:t>9.1</w:t>
      </w:r>
      <w:r w:rsidRPr="000E1769">
        <w:tab/>
        <w:t>sobre las actividades del Sector de Radiocomunicaciones desde la CMR</w:t>
      </w:r>
      <w:r w:rsidRPr="000E1769">
        <w:noBreakHyphen/>
        <w:t>15;</w:t>
      </w:r>
    </w:p>
    <w:p w14:paraId="4793B2AC" w14:textId="3421D2AE" w:rsidR="00565833" w:rsidRPr="000E1769" w:rsidRDefault="00565833" w:rsidP="00565833">
      <w:r w:rsidRPr="000E1769">
        <w:rPr>
          <w:rFonts w:cstheme="majorBidi"/>
          <w:color w:val="000000"/>
          <w:szCs w:val="24"/>
          <w:lang w:eastAsia="zh-CN"/>
        </w:rPr>
        <w:t>9.1 (</w:t>
      </w:r>
      <w:r w:rsidRPr="000E1769">
        <w:rPr>
          <w:lang w:eastAsia="zh-CN"/>
        </w:rPr>
        <w:t>9.1.9)</w:t>
      </w:r>
      <w:r w:rsidRPr="000E1769">
        <w:tab/>
      </w:r>
      <w:hyperlink w:anchor="RES_162" w:history="1">
        <w:r w:rsidRPr="000E1769">
          <w:t xml:space="preserve">Resolución </w:t>
        </w:r>
        <w:r w:rsidRPr="000E1769">
          <w:rPr>
            <w:b/>
            <w:bCs/>
          </w:rPr>
          <w:t>162 (CMR-15)</w:t>
        </w:r>
      </w:hyperlink>
      <w:r w:rsidRPr="000E1769">
        <w:t xml:space="preserve"> – Estudios relativos a las necesidades de espectro y la posible atribución de las bandas de frecuencias 51,4-52,4 GHz al servicio fijo por satélite (Tierra</w:t>
      </w:r>
      <w:r w:rsidR="001013F3" w:rsidRPr="000E1769">
        <w:noBreakHyphen/>
      </w:r>
      <w:r w:rsidRPr="000E1769">
        <w:t>espacio)</w:t>
      </w:r>
    </w:p>
    <w:p w14:paraId="307BC8DF" w14:textId="535AC240" w:rsidR="00565833" w:rsidRPr="000E1769" w:rsidRDefault="00F166DE" w:rsidP="00C87033">
      <w:pPr>
        <w:pStyle w:val="Headingb"/>
      </w:pPr>
      <w:r w:rsidRPr="000E1769">
        <w:t xml:space="preserve">Introducción </w:t>
      </w:r>
    </w:p>
    <w:p w14:paraId="17D5E7FC" w14:textId="41E3118F" w:rsidR="00565833" w:rsidRPr="000E1769" w:rsidRDefault="008D6DDA" w:rsidP="00565833">
      <w:r w:rsidRPr="000E1769">
        <w:t>Los sistemas de satélite se utilizan cada vez más para prestar servicios de banda ancha de velocidades de datos elevadas y satisfacer la demanda de los usuarios y las expectativas de servicio en todo el mundo. Se prevé que las redes de satélite de la próxima generación permitan prestar servicios cuya velocidad de datos oscile entre 100 Mbit/s y 1 Gbit/s o más a través de un solo canal para todos los usuarios, con independencia de su ubicación. Los sistemas de satélite permiten la conexión inmediata de gran cantidad de abonados, independientemente de su ubicación, por medio de redes troncales de banda ancha e Internet mediante un único lanzamiento, a diferencia de las posibilidades que ofrece un despliegue punto por punto. La implementación de tecnologías avanzadas, en particular las basadas en antenas de haz puntual y factores de reutilización de elevada frecuencia, permite que los HTS superen muy ampliamente el rendimiento de los satélites tradicionales utilizando la misma cantidad de espectro asignado, al tiempo que se reduce el costo de cada gigabit por segundo (Gbit/s).</w:t>
      </w:r>
    </w:p>
    <w:p w14:paraId="04316CC7" w14:textId="3CA83FAD" w:rsidR="00565833" w:rsidRPr="000E1769" w:rsidRDefault="008D6DDA" w:rsidP="00565833">
      <w:r w:rsidRPr="000E1769">
        <w:t>La cantidad de espectro atribuida al enlace de ida en el segmento Tierra-espacio (enlace pasarela</w:t>
      </w:r>
      <w:r w:rsidRPr="000E1769">
        <w:noBreakHyphen/>
        <w:t>satélite) es el factor que limita las redes de satélite HTS.</w:t>
      </w:r>
    </w:p>
    <w:p w14:paraId="7726CF4A" w14:textId="4B5652B8" w:rsidR="00565833" w:rsidRPr="000E1769" w:rsidRDefault="008D6DDA" w:rsidP="00565833">
      <w:r w:rsidRPr="000E1769">
        <w:t>Los actuales sistemas HTS funcionan principalmente en la banda Ka y utilizan atribuciones Tierra</w:t>
      </w:r>
      <w:r w:rsidRPr="000E1769">
        <w:noBreakHyphen/>
        <w:t>espacio para los enlaces de usuario y los enlaces de pasarela, lo que provoca escasez de recursos espectrales en esa banda de frecuencias. Con objeto de lograr velocidades de datos más elevadas y mejorar los servicios prestados a los usuarios finales, se propone utilizar la atribución al SFS (Tierra-espacio) en las bandas de frecuencias de 50/40 GHz para el enlace ascendente de pasarela (pasarela-estación espacial) y las atribuciones en la banda Ka al SFS (Tierra-espacio) para el enlace ascendente del usuario (terminales de usuario-estación espacial). En consecuencia, es necesario examinar nuevas atribuciones a título primario al SFS en la banda de frecuencias 51,4</w:t>
      </w:r>
      <w:r w:rsidRPr="000E1769">
        <w:noBreakHyphen/>
        <w:t>52,4 GHz (Tierra-espacio) limitadas a los enlaces de pasarela del SFS.</w:t>
      </w:r>
    </w:p>
    <w:p w14:paraId="26EB4CE6" w14:textId="6A992212" w:rsidR="00565833" w:rsidRPr="000E1769" w:rsidRDefault="008D6DDA" w:rsidP="00565833">
      <w:r w:rsidRPr="000E1769">
        <w:t>La actual gama de frecuencias de las atribuciones a título primario al SFS (Tierra-espacio) en las bandas de frecuencias 40/50 GHz en las Regiones 1, 2 y 3 es 42,5-43,5 GHz, 47,2</w:t>
      </w:r>
      <w:r w:rsidRPr="000E1769">
        <w:noBreakHyphen/>
        <w:t>50,2 GHz y 50,4</w:t>
      </w:r>
      <w:r w:rsidRPr="000E1769">
        <w:noBreakHyphen/>
        <w:t>51,4 GHz. Las dos atribuciones Tierra-espacio del SFS en las bandas de frecuencias 47,2</w:t>
      </w:r>
      <w:r w:rsidRPr="000E1769">
        <w:noBreakHyphen/>
        <w:t>50,2 GHz y 50,4-51,4 GHz son casi contiguas, de ahí que esas atribuciones de 4 GHz sean adecuadas para el funcionamiento de las portadoras de banda ancha. La atribución adicional del SFS (Tierra-espacio) en la banda de frecuencias 51,4-52,4 GHz brindará acceso a 5 GHz de espectro casi contiguo para comunicaciones en el enlace ascendente; por otro lado, la atribución de 42,5</w:t>
      </w:r>
      <w:r w:rsidRPr="000E1769">
        <w:noBreakHyphen/>
        <w:t>43,5 GHz permitiría 6 GHz de espectro en total para comunicaciones Tierra-espacio. Ello hace que sea más adecuado para el funcionamiento de los sistemas del SFS que proporcionan servicios de datos de velocidad elevada en todo el mundo con disponibilidad satisfactoria.</w:t>
      </w:r>
    </w:p>
    <w:p w14:paraId="2BF1CAEE" w14:textId="66452C30" w:rsidR="00565833" w:rsidRPr="000E1769" w:rsidRDefault="008D6DDA" w:rsidP="00565833">
      <w:r w:rsidRPr="000E1769">
        <w:t>El examen de todos los aspectos anteriormente enumerados pone de manifiesto que la atribución adicional al SFS que es objeto de examen sería útil para mejorar el acceso de las comunidades a conexiones de banda ancha de calidad por medio de comunicaciones por satélite, independientemente de su ubicación geográfica, en consonancia con los sistemas HTS.</w:t>
      </w:r>
    </w:p>
    <w:p w14:paraId="63E03C78" w14:textId="77777777" w:rsidR="00565833" w:rsidRPr="000E1769" w:rsidRDefault="00565833" w:rsidP="00C87033">
      <w:pPr>
        <w:pStyle w:val="Headingb"/>
      </w:pPr>
      <w:r w:rsidRPr="000E1769">
        <w:t>Antecedentes</w:t>
      </w:r>
    </w:p>
    <w:p w14:paraId="2C7CA960" w14:textId="77777777" w:rsidR="00565833" w:rsidRPr="000E1769" w:rsidRDefault="00565833" w:rsidP="00565833">
      <w:r w:rsidRPr="000E1769">
        <w:t xml:space="preserve">En preparación para la CMR-19, el Grupo de Trabajo 4A (GT4A) del UIT-R ha llevado a cabo los estudios sobre requerimientos de espectro y la posible atribución de la banda de frecuencias de 51,4-52,4 GHz al servicio fijo por satélite (SFS) (Tierra-espacio). En respuesta a la resolución 162 (CMR-15), el GT4A preparó dos informes; uno sobre las necesidades de espectro para el desarrollo del SFS y el segundo sobre compartición y compatibilidad entre el SFS y los servicios existentes. </w:t>
      </w:r>
    </w:p>
    <w:p w14:paraId="457AA34A" w14:textId="61ECA357" w:rsidR="00565833" w:rsidRPr="000E1769" w:rsidRDefault="00565833" w:rsidP="00565833">
      <w:r w:rsidRPr="000E1769">
        <w:t>Se considera hacer una atribución en la banda de frecuencias de 51,4-52,4 GHz al SFS (Tierra</w:t>
      </w:r>
      <w:r w:rsidR="00F166DE" w:rsidRPr="000E1769">
        <w:noBreakHyphen/>
      </w:r>
      <w:r w:rsidRPr="000E1769">
        <w:t>espacio) limitada a los enlaces de pasarela del SFS para el uso de la órbita geoestacionaria al tiempo que se protege los servicios actualmente atribuidos en la misma banda de frecuencias y en bandas de frecuencias adyacentes.</w:t>
      </w:r>
    </w:p>
    <w:p w14:paraId="0CD71871" w14:textId="3AAB167F" w:rsidR="00565833" w:rsidRPr="000E1769" w:rsidRDefault="00565833" w:rsidP="00565833">
      <w:r w:rsidRPr="000E1769">
        <w:t>Los Estados Miembros de la CITEL apoyan los estudios llevados a cabo en el Grupo de Trabajo 4A del UIT-R sobre compartición y compatibilidad a fin de permitir una nueva atribución primaria al SFS en la banda de frecuencias de 51,4-52,4 GHz (Tierra-espacio), teniendo en cuenta la protección de los servicios fijos y móviles ya atribuidos en dicha banda.</w:t>
      </w:r>
    </w:p>
    <w:p w14:paraId="083A4130" w14:textId="77777777" w:rsidR="00363A65" w:rsidRPr="000E1769" w:rsidRDefault="00363A65" w:rsidP="002C1A52"/>
    <w:p w14:paraId="3DE3739A" w14:textId="77777777" w:rsidR="008750A8" w:rsidRPr="000E1769" w:rsidRDefault="008750A8" w:rsidP="008750A8">
      <w:pPr>
        <w:tabs>
          <w:tab w:val="clear" w:pos="1134"/>
          <w:tab w:val="clear" w:pos="1871"/>
          <w:tab w:val="clear" w:pos="2268"/>
        </w:tabs>
        <w:overflowPunct/>
        <w:autoSpaceDE/>
        <w:autoSpaceDN/>
        <w:adjustRightInd/>
        <w:spacing w:before="0"/>
        <w:textAlignment w:val="auto"/>
      </w:pPr>
      <w:r w:rsidRPr="000E1769">
        <w:br w:type="page"/>
      </w:r>
    </w:p>
    <w:p w14:paraId="59D6B861" w14:textId="77777777" w:rsidR="00565833" w:rsidRPr="000E1769" w:rsidRDefault="00565833" w:rsidP="00085025">
      <w:pPr>
        <w:pStyle w:val="ArtNo"/>
      </w:pPr>
      <w:r w:rsidRPr="000E1769">
        <w:t xml:space="preserve">ARTÍCULO </w:t>
      </w:r>
      <w:r w:rsidRPr="000E1769">
        <w:rPr>
          <w:rStyle w:val="href"/>
        </w:rPr>
        <w:t>5</w:t>
      </w:r>
    </w:p>
    <w:p w14:paraId="1D6C4E7C" w14:textId="77777777" w:rsidR="00565833" w:rsidRPr="000E1769" w:rsidRDefault="00565833" w:rsidP="00565833">
      <w:pPr>
        <w:pStyle w:val="Arttitle"/>
      </w:pPr>
      <w:r w:rsidRPr="000E1769">
        <w:t>Atribuciones de frecuencia</w:t>
      </w:r>
    </w:p>
    <w:p w14:paraId="5F0BBE71" w14:textId="77777777" w:rsidR="00565833" w:rsidRPr="000E1769" w:rsidRDefault="00565833" w:rsidP="00565833">
      <w:pPr>
        <w:pStyle w:val="Section1"/>
      </w:pPr>
      <w:r w:rsidRPr="000E1769">
        <w:t>Sección IV – Cuadro de atribución de bandas de frecuencias</w:t>
      </w:r>
      <w:r w:rsidRPr="000E1769">
        <w:br/>
      </w:r>
      <w:r w:rsidRPr="000E1769">
        <w:rPr>
          <w:b w:val="0"/>
          <w:bCs/>
        </w:rPr>
        <w:t>(Véase el número</w:t>
      </w:r>
      <w:r w:rsidRPr="000E1769">
        <w:t xml:space="preserve"> </w:t>
      </w:r>
      <w:r w:rsidRPr="000E1769">
        <w:rPr>
          <w:rStyle w:val="Artref"/>
        </w:rPr>
        <w:t>2.1</w:t>
      </w:r>
      <w:r w:rsidRPr="000E1769">
        <w:rPr>
          <w:b w:val="0"/>
          <w:bCs/>
        </w:rPr>
        <w:t>)</w:t>
      </w:r>
      <w:r w:rsidRPr="000E1769">
        <w:br/>
      </w:r>
    </w:p>
    <w:p w14:paraId="6095D542" w14:textId="77777777" w:rsidR="00EE50D0" w:rsidRPr="000E1769" w:rsidRDefault="00565833">
      <w:pPr>
        <w:pStyle w:val="Proposal"/>
      </w:pPr>
      <w:r w:rsidRPr="000E1769">
        <w:t>MOD</w:t>
      </w:r>
      <w:r w:rsidRPr="000E1769">
        <w:tab/>
        <w:t>IAP/11A21A9/1</w:t>
      </w:r>
      <w:r w:rsidRPr="000E1769">
        <w:rPr>
          <w:vanish/>
          <w:color w:val="7F7F7F" w:themeColor="text1" w:themeTint="80"/>
          <w:vertAlign w:val="superscript"/>
        </w:rPr>
        <w:t>#50165</w:t>
      </w:r>
    </w:p>
    <w:p w14:paraId="6F232781" w14:textId="77777777" w:rsidR="00565833" w:rsidRPr="000E1769" w:rsidRDefault="00565833" w:rsidP="00565833">
      <w:pPr>
        <w:pStyle w:val="Tabletitle"/>
      </w:pPr>
      <w:r w:rsidRPr="000E1769">
        <w:t>51,4-55,78 GHz</w:t>
      </w:r>
    </w:p>
    <w:tbl>
      <w:tblPr>
        <w:tblW w:w="9304" w:type="dxa"/>
        <w:jc w:val="center"/>
        <w:tblLayout w:type="fixed"/>
        <w:tblCellMar>
          <w:left w:w="107" w:type="dxa"/>
          <w:right w:w="107" w:type="dxa"/>
        </w:tblCellMar>
        <w:tblLook w:val="04A0" w:firstRow="1" w:lastRow="0" w:firstColumn="1" w:lastColumn="0" w:noHBand="0" w:noVBand="1"/>
      </w:tblPr>
      <w:tblGrid>
        <w:gridCol w:w="3100"/>
        <w:gridCol w:w="3102"/>
        <w:gridCol w:w="3102"/>
      </w:tblGrid>
      <w:tr w:rsidR="00565833" w:rsidRPr="000E1769" w14:paraId="10FF0771" w14:textId="77777777" w:rsidTr="0056583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2AF7A99" w14:textId="77777777" w:rsidR="00565833" w:rsidRPr="000E1769" w:rsidRDefault="00565833" w:rsidP="00565833">
            <w:pPr>
              <w:pStyle w:val="Tablehead"/>
              <w:rPr>
                <w:highlight w:val="yellow"/>
              </w:rPr>
            </w:pPr>
            <w:r w:rsidRPr="000E1769">
              <w:t>Atribución a los servicios</w:t>
            </w:r>
          </w:p>
        </w:tc>
      </w:tr>
      <w:tr w:rsidR="00565833" w:rsidRPr="000E1769" w14:paraId="70889B4F" w14:textId="77777777" w:rsidTr="00565833">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22CD34F2" w14:textId="77777777" w:rsidR="00565833" w:rsidRPr="000E1769" w:rsidRDefault="00565833" w:rsidP="00565833">
            <w:pPr>
              <w:pStyle w:val="Tablehead"/>
            </w:pPr>
            <w:r w:rsidRPr="000E1769">
              <w:t>Región 1</w:t>
            </w:r>
          </w:p>
        </w:tc>
        <w:tc>
          <w:tcPr>
            <w:tcW w:w="3102" w:type="dxa"/>
            <w:tcBorders>
              <w:top w:val="single" w:sz="4" w:space="0" w:color="auto"/>
              <w:left w:val="single" w:sz="4" w:space="0" w:color="auto"/>
              <w:bottom w:val="single" w:sz="4" w:space="0" w:color="auto"/>
              <w:right w:val="single" w:sz="4" w:space="0" w:color="auto"/>
            </w:tcBorders>
            <w:hideMark/>
          </w:tcPr>
          <w:p w14:paraId="3574F8EA" w14:textId="77777777" w:rsidR="00565833" w:rsidRPr="000E1769" w:rsidRDefault="00565833" w:rsidP="00565833">
            <w:pPr>
              <w:pStyle w:val="Tablehead"/>
            </w:pPr>
            <w:r w:rsidRPr="000E1769">
              <w:t>Región 2</w:t>
            </w:r>
          </w:p>
        </w:tc>
        <w:tc>
          <w:tcPr>
            <w:tcW w:w="3102" w:type="dxa"/>
            <w:tcBorders>
              <w:top w:val="single" w:sz="4" w:space="0" w:color="auto"/>
              <w:left w:val="single" w:sz="4" w:space="0" w:color="auto"/>
              <w:bottom w:val="single" w:sz="4" w:space="0" w:color="auto"/>
              <w:right w:val="single" w:sz="4" w:space="0" w:color="auto"/>
            </w:tcBorders>
            <w:hideMark/>
          </w:tcPr>
          <w:p w14:paraId="637DEA0B" w14:textId="77777777" w:rsidR="00565833" w:rsidRPr="000E1769" w:rsidRDefault="00565833" w:rsidP="00565833">
            <w:pPr>
              <w:pStyle w:val="Tablehead"/>
            </w:pPr>
            <w:r w:rsidRPr="000E1769">
              <w:t>Región 3</w:t>
            </w:r>
          </w:p>
        </w:tc>
      </w:tr>
      <w:tr w:rsidR="00565833" w:rsidRPr="000E1769" w14:paraId="0EF88C76" w14:textId="77777777" w:rsidTr="00565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3BB1471" w14:textId="72A8BD69" w:rsidR="00565833" w:rsidRPr="000E1769" w:rsidRDefault="00565833" w:rsidP="00565833">
            <w:pPr>
              <w:pStyle w:val="TableTextS5"/>
              <w:tabs>
                <w:tab w:val="clear" w:pos="170"/>
                <w:tab w:val="clear" w:pos="567"/>
                <w:tab w:val="clear" w:pos="737"/>
              </w:tabs>
              <w:spacing w:before="50" w:after="50"/>
              <w:rPr>
                <w:color w:val="000000"/>
                <w:lang w:eastAsia="zh-CN"/>
              </w:rPr>
            </w:pPr>
            <w:r w:rsidRPr="000E1769">
              <w:rPr>
                <w:rStyle w:val="Tablefreq"/>
              </w:rPr>
              <w:t>51,4-</w:t>
            </w:r>
            <w:del w:id="6" w:author="F" w:date="2018-07-08T23:28:00Z">
              <w:r w:rsidRPr="000E1769" w:rsidDel="00BE05B9">
                <w:rPr>
                  <w:rStyle w:val="Tablefreq"/>
                </w:rPr>
                <w:delText>52</w:delText>
              </w:r>
            </w:del>
            <w:del w:id="7" w:author="Saez Grau, Ricardo" w:date="2018-08-01T14:41:00Z">
              <w:r w:rsidRPr="000E1769" w:rsidDel="00472123">
                <w:rPr>
                  <w:rStyle w:val="Tablefreq"/>
                  <w:lang w:eastAsia="zh-CN"/>
                </w:rPr>
                <w:delText>,</w:delText>
              </w:r>
            </w:del>
            <w:del w:id="8" w:author="F" w:date="2018-07-08T23:28:00Z">
              <w:r w:rsidRPr="000E1769" w:rsidDel="00BE05B9">
                <w:rPr>
                  <w:rStyle w:val="Tablefreq"/>
                </w:rPr>
                <w:delText>6</w:delText>
              </w:r>
            </w:del>
            <w:ins w:id="9" w:author="ITU" w:date="2018-03-08T10:18:00Z">
              <w:r w:rsidRPr="000E1769">
                <w:rPr>
                  <w:rStyle w:val="Tablefreq"/>
                </w:rPr>
                <w:t>52</w:t>
              </w:r>
            </w:ins>
            <w:ins w:id="10" w:author="Saez Grau, Ricardo" w:date="2018-08-01T14:41:00Z">
              <w:r w:rsidRPr="000E1769">
                <w:rPr>
                  <w:rStyle w:val="Tablefreq"/>
                  <w:lang w:eastAsia="zh-CN"/>
                </w:rPr>
                <w:t>,</w:t>
              </w:r>
            </w:ins>
            <w:ins w:id="11" w:author="ITU" w:date="2018-03-08T10:18:00Z">
              <w:r w:rsidRPr="000E1769">
                <w:rPr>
                  <w:rStyle w:val="Tablefreq"/>
                </w:rPr>
                <w:t>4</w:t>
              </w:r>
            </w:ins>
            <w:r w:rsidRPr="000E1769">
              <w:rPr>
                <w:color w:val="000000"/>
              </w:rPr>
              <w:tab/>
            </w:r>
            <w:r w:rsidR="00023DE1" w:rsidRPr="000E1769">
              <w:rPr>
                <w:color w:val="000000"/>
              </w:rPr>
              <w:t>FIJO</w:t>
            </w:r>
            <w:del w:id="12" w:author="Saez Grau, Ricardo" w:date="2018-08-01T14:42:00Z">
              <w:r w:rsidR="00023DE1" w:rsidRPr="000E1769" w:rsidDel="0076695E">
                <w:rPr>
                  <w:color w:val="000000"/>
                </w:rPr>
                <w:delText xml:space="preserve"> </w:delText>
              </w:r>
              <w:r w:rsidR="00023DE1" w:rsidRPr="000E1769" w:rsidDel="0076695E">
                <w:rPr>
                  <w:rStyle w:val="Artref"/>
                </w:rPr>
                <w:delText>5.338A</w:delText>
              </w:r>
            </w:del>
          </w:p>
          <w:p w14:paraId="7B0C1EDF" w14:textId="70102353" w:rsidR="00565833" w:rsidRPr="000E1769" w:rsidRDefault="00023DE1" w:rsidP="00023DE1">
            <w:pPr>
              <w:pStyle w:val="TableTextS5"/>
              <w:tabs>
                <w:tab w:val="clear" w:pos="170"/>
                <w:tab w:val="clear" w:pos="567"/>
                <w:tab w:val="clear" w:pos="737"/>
              </w:tabs>
              <w:spacing w:before="50" w:after="50"/>
              <w:rPr>
                <w:color w:val="000000"/>
              </w:rPr>
            </w:pPr>
            <w:r w:rsidRPr="000E1769">
              <w:rPr>
                <w:color w:val="000000"/>
              </w:rPr>
              <w:tab/>
            </w:r>
            <w:r w:rsidRPr="000E1769">
              <w:rPr>
                <w:color w:val="000000"/>
              </w:rPr>
              <w:tab/>
            </w:r>
            <w:ins w:id="13" w:author="Saez Grau, Ricardo" w:date="2018-08-01T14:43:00Z">
              <w:r w:rsidRPr="000E1769">
                <w:rPr>
                  <w:color w:val="000000"/>
                </w:rPr>
                <w:t>FIJO POR SATÉLITE (Tierra-espacio</w:t>
              </w:r>
            </w:ins>
            <w:ins w:id="14" w:author="WXS" w:date="2017-08-24T16:11:00Z">
              <w:r w:rsidRPr="000E1769">
                <w:rPr>
                  <w:color w:val="000000"/>
                </w:rPr>
                <w:t xml:space="preserve">)  </w:t>
              </w:r>
            </w:ins>
            <w:ins w:id="15" w:author="F" w:date="2018-01-30T18:22:00Z">
              <w:r w:rsidRPr="000E1769">
                <w:rPr>
                  <w:rStyle w:val="Artref"/>
                </w:rPr>
                <w:t>ADD 5.</w:t>
              </w:r>
            </w:ins>
            <w:ins w:id="16" w:author="F" w:date="2018-01-30T18:23:00Z">
              <w:r w:rsidRPr="000E1769">
                <w:rPr>
                  <w:rStyle w:val="Artref"/>
                </w:rPr>
                <w:t>A919</w:t>
              </w:r>
            </w:ins>
            <w:ins w:id="17" w:author="Soriano, Manuel" w:date="2019-09-23T13:47:00Z">
              <w:r w:rsidRPr="000E1769">
                <w:rPr>
                  <w:sz w:val="22"/>
                  <w:szCs w:val="22"/>
                  <w:lang w:eastAsia="es-ES"/>
                </w:rPr>
                <w:t xml:space="preserve"> </w:t>
              </w:r>
              <w:r w:rsidRPr="000E1769">
                <w:t>ADD 5.B919</w:t>
              </w:r>
            </w:ins>
          </w:p>
          <w:p w14:paraId="1B093977" w14:textId="77777777" w:rsidR="00565833" w:rsidRPr="000E1769" w:rsidRDefault="00565833" w:rsidP="00565833">
            <w:pPr>
              <w:pStyle w:val="TableTextS5"/>
              <w:spacing w:before="50" w:after="50"/>
              <w:rPr>
                <w:color w:val="000000"/>
              </w:rPr>
            </w:pPr>
            <w:r w:rsidRPr="000E1769">
              <w:rPr>
                <w:color w:val="000000"/>
              </w:rPr>
              <w:tab/>
            </w:r>
            <w:r w:rsidRPr="000E1769">
              <w:rPr>
                <w:color w:val="000000"/>
              </w:rPr>
              <w:tab/>
            </w:r>
            <w:r w:rsidRPr="000E1769">
              <w:rPr>
                <w:color w:val="000000"/>
              </w:rPr>
              <w:tab/>
            </w:r>
            <w:r w:rsidRPr="000E1769">
              <w:rPr>
                <w:color w:val="000000"/>
              </w:rPr>
              <w:tab/>
              <w:t>MÓVIL</w:t>
            </w:r>
          </w:p>
          <w:p w14:paraId="4BEE45CC" w14:textId="77777777" w:rsidR="00565833" w:rsidRPr="000E1769" w:rsidRDefault="00565833" w:rsidP="00565833">
            <w:pPr>
              <w:pStyle w:val="TableTextS5"/>
              <w:spacing w:before="50" w:after="50"/>
              <w:rPr>
                <w:color w:val="000000"/>
              </w:rPr>
            </w:pPr>
            <w:r w:rsidRPr="000E1769">
              <w:rPr>
                <w:color w:val="000000"/>
              </w:rPr>
              <w:tab/>
            </w:r>
            <w:r w:rsidRPr="000E1769">
              <w:rPr>
                <w:color w:val="000000"/>
              </w:rPr>
              <w:tab/>
            </w:r>
            <w:r w:rsidRPr="000E1769">
              <w:rPr>
                <w:color w:val="000000"/>
              </w:rPr>
              <w:tab/>
            </w:r>
            <w:r w:rsidRPr="000E1769">
              <w:rPr>
                <w:color w:val="000000"/>
              </w:rPr>
              <w:tab/>
            </w:r>
            <w:r w:rsidRPr="000E1769">
              <w:rPr>
                <w:rStyle w:val="Artref"/>
              </w:rPr>
              <w:t>5.547  5.556</w:t>
            </w:r>
            <w:ins w:id="18" w:author="author" w:date="2018-02-24T22:42:00Z">
              <w:r w:rsidRPr="000E1769">
                <w:rPr>
                  <w:color w:val="000000"/>
                  <w:lang w:eastAsia="zh-CN"/>
                </w:rPr>
                <w:t xml:space="preserve"> </w:t>
              </w:r>
            </w:ins>
            <w:ins w:id="19" w:author="Detraz, Laurence" w:date="2018-07-20T10:35:00Z">
              <w:r w:rsidRPr="000E1769">
                <w:rPr>
                  <w:color w:val="000000"/>
                  <w:lang w:eastAsia="zh-CN"/>
                </w:rPr>
                <w:t xml:space="preserve"> </w:t>
              </w:r>
            </w:ins>
            <w:ins w:id="20" w:author="author" w:date="2018-02-24T22:42:00Z">
              <w:r w:rsidRPr="000E1769">
                <w:rPr>
                  <w:color w:val="000000"/>
                  <w:lang w:eastAsia="zh-CN"/>
                </w:rPr>
                <w:t xml:space="preserve">MOD </w:t>
              </w:r>
              <w:r w:rsidRPr="000E1769">
                <w:rPr>
                  <w:rStyle w:val="Artref"/>
                </w:rPr>
                <w:t>5.338A</w:t>
              </w:r>
            </w:ins>
          </w:p>
        </w:tc>
      </w:tr>
      <w:tr w:rsidR="00565833" w:rsidRPr="000E1769" w14:paraId="0F663B78" w14:textId="77777777" w:rsidTr="00565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70314D2D" w14:textId="77777777" w:rsidR="00565833" w:rsidRPr="000E1769" w:rsidRDefault="00565833" w:rsidP="00565833">
            <w:pPr>
              <w:pStyle w:val="TableTextS5"/>
              <w:tabs>
                <w:tab w:val="clear" w:pos="170"/>
                <w:tab w:val="clear" w:pos="567"/>
                <w:tab w:val="clear" w:pos="737"/>
              </w:tabs>
              <w:spacing w:before="50" w:after="50"/>
              <w:rPr>
                <w:color w:val="000000"/>
              </w:rPr>
            </w:pPr>
            <w:del w:id="21" w:author="BB" w:date="2018-07-10T11:38:00Z">
              <w:r w:rsidRPr="000E1769" w:rsidDel="00172D42">
                <w:rPr>
                  <w:rStyle w:val="Tablefreq"/>
                  <w:lang w:eastAsia="zh-CN"/>
                </w:rPr>
                <w:delText>51</w:delText>
              </w:r>
            </w:del>
            <w:del w:id="22" w:author="Saez Grau, Ricardo" w:date="2018-08-01T14:41:00Z">
              <w:r w:rsidRPr="000E1769" w:rsidDel="00472123">
                <w:rPr>
                  <w:rStyle w:val="Tablefreq"/>
                  <w:lang w:eastAsia="zh-CN"/>
                </w:rPr>
                <w:delText>,</w:delText>
              </w:r>
            </w:del>
            <w:del w:id="23" w:author="BB" w:date="2018-07-10T11:38:00Z">
              <w:r w:rsidRPr="000E1769" w:rsidDel="00172D42">
                <w:rPr>
                  <w:rStyle w:val="Tablefreq"/>
                  <w:lang w:eastAsia="zh-CN"/>
                </w:rPr>
                <w:delText>4</w:delText>
              </w:r>
            </w:del>
            <w:ins w:id="24" w:author="BB" w:date="2018-07-10T11:38:00Z">
              <w:r w:rsidRPr="000E1769">
                <w:rPr>
                  <w:rStyle w:val="Tablefreq"/>
                  <w:lang w:eastAsia="zh-CN"/>
                </w:rPr>
                <w:t>52</w:t>
              </w:r>
            </w:ins>
            <w:ins w:id="25" w:author="Saez Grau, Ricardo" w:date="2018-08-01T14:41:00Z">
              <w:r w:rsidRPr="000E1769">
                <w:rPr>
                  <w:rStyle w:val="Tablefreq"/>
                  <w:lang w:eastAsia="zh-CN"/>
                </w:rPr>
                <w:t>,</w:t>
              </w:r>
            </w:ins>
            <w:ins w:id="26" w:author="BB" w:date="2018-07-10T11:38:00Z">
              <w:r w:rsidRPr="000E1769">
                <w:rPr>
                  <w:rStyle w:val="Tablefreq"/>
                  <w:lang w:eastAsia="zh-CN"/>
                </w:rPr>
                <w:t>4</w:t>
              </w:r>
            </w:ins>
            <w:r w:rsidRPr="000E1769">
              <w:rPr>
                <w:rStyle w:val="Tablefreq"/>
                <w:lang w:eastAsia="zh-CN"/>
              </w:rPr>
              <w:t>-52.6</w:t>
            </w:r>
            <w:r w:rsidRPr="000E1769">
              <w:rPr>
                <w:rStyle w:val="Tablefreq"/>
                <w:lang w:eastAsia="zh-CN"/>
              </w:rPr>
              <w:tab/>
            </w:r>
            <w:r w:rsidRPr="000E1769">
              <w:rPr>
                <w:color w:val="000000"/>
              </w:rPr>
              <w:t xml:space="preserve">FIJO </w:t>
            </w:r>
            <w:ins w:id="27" w:author="Detraz, Laurence" w:date="2018-07-20T10:35:00Z">
              <w:r w:rsidRPr="000E1769">
                <w:rPr>
                  <w:color w:val="000000"/>
                </w:rPr>
                <w:t xml:space="preserve"> </w:t>
              </w:r>
            </w:ins>
            <w:ins w:id="28" w:author="BB" w:date="2018-07-11T17:07:00Z">
              <w:r w:rsidRPr="000E1769">
                <w:rPr>
                  <w:color w:val="000000"/>
                </w:rPr>
                <w:t xml:space="preserve">MOD </w:t>
              </w:r>
            </w:ins>
            <w:r w:rsidRPr="000E1769">
              <w:rPr>
                <w:rStyle w:val="Artref"/>
              </w:rPr>
              <w:t>5.338A</w:t>
            </w:r>
          </w:p>
          <w:p w14:paraId="2E6AAE09" w14:textId="77777777" w:rsidR="00565833" w:rsidRPr="000E1769" w:rsidRDefault="00565833" w:rsidP="00565833">
            <w:pPr>
              <w:pStyle w:val="TableTextS5"/>
              <w:spacing w:before="50" w:after="50"/>
              <w:rPr>
                <w:color w:val="000000"/>
              </w:rPr>
            </w:pPr>
            <w:r w:rsidRPr="000E1769">
              <w:rPr>
                <w:color w:val="000000"/>
              </w:rPr>
              <w:tab/>
            </w:r>
            <w:r w:rsidRPr="000E1769">
              <w:rPr>
                <w:color w:val="000000"/>
              </w:rPr>
              <w:tab/>
            </w:r>
            <w:r w:rsidRPr="000E1769">
              <w:rPr>
                <w:color w:val="000000"/>
              </w:rPr>
              <w:tab/>
            </w:r>
            <w:r w:rsidRPr="000E1769">
              <w:rPr>
                <w:color w:val="000000"/>
              </w:rPr>
              <w:tab/>
              <w:t>MÓVIL</w:t>
            </w:r>
          </w:p>
          <w:p w14:paraId="4DA35E52" w14:textId="77777777" w:rsidR="00565833" w:rsidRPr="000E1769" w:rsidRDefault="00565833" w:rsidP="00565833">
            <w:pPr>
              <w:pStyle w:val="TableTextS5"/>
              <w:tabs>
                <w:tab w:val="clear" w:pos="170"/>
                <w:tab w:val="clear" w:pos="567"/>
                <w:tab w:val="clear" w:pos="737"/>
              </w:tabs>
              <w:spacing w:before="50" w:after="50"/>
              <w:rPr>
                <w:rStyle w:val="Tablefreq"/>
                <w:lang w:eastAsia="zh-CN"/>
              </w:rPr>
            </w:pPr>
            <w:r w:rsidRPr="000E1769">
              <w:rPr>
                <w:color w:val="000000"/>
              </w:rPr>
              <w:tab/>
            </w:r>
            <w:r w:rsidRPr="000E1769">
              <w:rPr>
                <w:color w:val="000000"/>
              </w:rPr>
              <w:tab/>
            </w:r>
            <w:r w:rsidRPr="000E1769">
              <w:rPr>
                <w:rStyle w:val="Artref"/>
              </w:rPr>
              <w:t>5.547  5.556</w:t>
            </w:r>
          </w:p>
        </w:tc>
      </w:tr>
    </w:tbl>
    <w:p w14:paraId="60042F9A" w14:textId="77777777" w:rsidR="00EE50D0" w:rsidRPr="000E1769" w:rsidRDefault="00EE50D0"/>
    <w:p w14:paraId="1BA30BF4" w14:textId="6791E33C" w:rsidR="00EE50D0" w:rsidRPr="000E1769" w:rsidRDefault="00565833">
      <w:pPr>
        <w:pStyle w:val="Reasons"/>
      </w:pPr>
      <w:r w:rsidRPr="000E1769">
        <w:rPr>
          <w:b/>
        </w:rPr>
        <w:t>Motivos:</w:t>
      </w:r>
      <w:r w:rsidRPr="000E1769">
        <w:tab/>
        <w:t>Atribución al SFS (Tierra-espacio).</w:t>
      </w:r>
    </w:p>
    <w:p w14:paraId="590E3D6C" w14:textId="77777777" w:rsidR="00EE50D0" w:rsidRPr="000E1769" w:rsidRDefault="00565833">
      <w:pPr>
        <w:pStyle w:val="Proposal"/>
      </w:pPr>
      <w:r w:rsidRPr="000E1769">
        <w:t>MOD</w:t>
      </w:r>
      <w:r w:rsidRPr="000E1769">
        <w:tab/>
        <w:t>IAP/11A21A9/2</w:t>
      </w:r>
      <w:r w:rsidRPr="000E1769">
        <w:rPr>
          <w:vanish/>
          <w:color w:val="7F7F7F" w:themeColor="text1" w:themeTint="80"/>
          <w:vertAlign w:val="superscript"/>
        </w:rPr>
        <w:t>#50166</w:t>
      </w:r>
    </w:p>
    <w:p w14:paraId="12573167" w14:textId="77777777" w:rsidR="00565833" w:rsidRPr="000E1769" w:rsidRDefault="00565833" w:rsidP="00565833">
      <w:pPr>
        <w:pStyle w:val="Note"/>
      </w:pPr>
      <w:r w:rsidRPr="000E1769">
        <w:rPr>
          <w:rStyle w:val="Artdef"/>
        </w:rPr>
        <w:t>5.338A</w:t>
      </w:r>
      <w:r w:rsidRPr="000E1769">
        <w:rPr>
          <w:rStyle w:val="Artdef"/>
        </w:rPr>
        <w:tab/>
      </w:r>
      <w:r w:rsidRPr="000E1769">
        <w:t>En las bandas de frecuencias 1</w:t>
      </w:r>
      <w:r w:rsidRPr="000E1769">
        <w:rPr>
          <w:rFonts w:ascii="Tms Rmn" w:hAnsi="Tms Rmn"/>
        </w:rPr>
        <w:t> </w:t>
      </w:r>
      <w:r w:rsidRPr="000E1769">
        <w:t>350</w:t>
      </w:r>
      <w:r w:rsidRPr="000E1769">
        <w:noBreakHyphen/>
        <w:t>1</w:t>
      </w:r>
      <w:r w:rsidRPr="000E1769">
        <w:rPr>
          <w:rFonts w:ascii="Tms Rmn" w:hAnsi="Tms Rmn"/>
        </w:rPr>
        <w:t> </w:t>
      </w:r>
      <w:r w:rsidRPr="000E1769">
        <w:t>400 MHz, 1</w:t>
      </w:r>
      <w:r w:rsidRPr="000E1769">
        <w:rPr>
          <w:rFonts w:ascii="Tms Rmn" w:hAnsi="Tms Rmn"/>
        </w:rPr>
        <w:t> </w:t>
      </w:r>
      <w:r w:rsidRPr="000E1769">
        <w:t>427</w:t>
      </w:r>
      <w:r w:rsidRPr="000E1769">
        <w:noBreakHyphen/>
        <w:t>1</w:t>
      </w:r>
      <w:r w:rsidRPr="000E1769">
        <w:rPr>
          <w:rFonts w:ascii="Tms Rmn" w:hAnsi="Tms Rmn"/>
        </w:rPr>
        <w:t> </w:t>
      </w:r>
      <w:r w:rsidRPr="000E1769">
        <w:t>452 MHz, 22,55</w:t>
      </w:r>
      <w:r w:rsidRPr="000E1769">
        <w:noBreakHyphen/>
        <w:t>23,55 GHz, 30</w:t>
      </w:r>
      <w:r w:rsidRPr="000E1769">
        <w:noBreakHyphen/>
        <w:t>31,3 GHz, 49,7</w:t>
      </w:r>
      <w:r w:rsidRPr="000E1769">
        <w:noBreakHyphen/>
        <w:t>50,2 GHz, 50,4</w:t>
      </w:r>
      <w:r w:rsidRPr="000E1769">
        <w:noBreakHyphen/>
        <w:t>50,9 GHz, 51,4-</w:t>
      </w:r>
      <w:ins w:id="29" w:author="USA" w:date="2018-02-27T13:23:00Z">
        <w:r w:rsidRPr="000E1769">
          <w:t>52</w:t>
        </w:r>
      </w:ins>
      <w:ins w:id="30" w:author="Saez Grau, Ricardo" w:date="2018-08-01T14:45:00Z">
        <w:r w:rsidRPr="000E1769">
          <w:t>,</w:t>
        </w:r>
      </w:ins>
      <w:ins w:id="31" w:author="USA" w:date="2018-02-27T13:23:00Z">
        <w:r w:rsidRPr="000E1769">
          <w:t>4</w:t>
        </w:r>
      </w:ins>
      <w:ins w:id="32" w:author="BB" w:date="2018-07-11T17:07:00Z">
        <w:r w:rsidRPr="000E1769">
          <w:t xml:space="preserve"> GHz</w:t>
        </w:r>
      </w:ins>
      <w:ins w:id="33" w:author="USA" w:date="2018-02-27T13:23:00Z">
        <w:r w:rsidRPr="000E1769">
          <w:t>, 52</w:t>
        </w:r>
      </w:ins>
      <w:ins w:id="34" w:author="Saez Grau, Ricardo" w:date="2018-08-01T14:45:00Z">
        <w:r w:rsidRPr="000E1769">
          <w:t>,</w:t>
        </w:r>
      </w:ins>
      <w:ins w:id="35" w:author="USA" w:date="2018-02-27T13:23:00Z">
        <w:r w:rsidRPr="000E1769">
          <w:t>4-</w:t>
        </w:r>
      </w:ins>
      <w:r w:rsidRPr="000E1769">
        <w:t>52,6 GHz, 81-86 GHz y 92</w:t>
      </w:r>
      <w:r w:rsidRPr="000E1769">
        <w:noBreakHyphen/>
        <w:t>94 GHz, se aplica la Resolución </w:t>
      </w:r>
      <w:r w:rsidRPr="000E1769">
        <w:rPr>
          <w:b/>
          <w:bCs/>
        </w:rPr>
        <w:t>750</w:t>
      </w:r>
      <w:r w:rsidRPr="000E1769">
        <w:t xml:space="preserve"> </w:t>
      </w:r>
      <w:r w:rsidRPr="000E1769">
        <w:rPr>
          <w:b/>
          <w:bCs/>
        </w:rPr>
        <w:t>(Rev.CMR</w:t>
      </w:r>
      <w:r w:rsidRPr="000E1769">
        <w:rPr>
          <w:b/>
          <w:bCs/>
        </w:rPr>
        <w:noBreakHyphen/>
      </w:r>
      <w:del w:id="36" w:author="Spanish" w:date="2018-08-24T09:38:00Z">
        <w:r w:rsidRPr="000E1769" w:rsidDel="007B712B">
          <w:rPr>
            <w:b/>
            <w:bCs/>
          </w:rPr>
          <w:delText>15</w:delText>
        </w:r>
      </w:del>
      <w:ins w:id="37" w:author="Spanish" w:date="2018-08-24T09:37:00Z">
        <w:r w:rsidRPr="000E1769">
          <w:rPr>
            <w:b/>
            <w:bCs/>
          </w:rPr>
          <w:t>19</w:t>
        </w:r>
      </w:ins>
      <w:r w:rsidRPr="000E1769">
        <w:rPr>
          <w:b/>
          <w:bCs/>
        </w:rPr>
        <w:t>)</w:t>
      </w:r>
      <w:r w:rsidRPr="000E1769">
        <w:t>.</w:t>
      </w:r>
      <w:r w:rsidRPr="000E1769">
        <w:rPr>
          <w:sz w:val="16"/>
          <w:szCs w:val="16"/>
        </w:rPr>
        <w:t>     (CMR</w:t>
      </w:r>
      <w:r w:rsidRPr="000E1769">
        <w:rPr>
          <w:sz w:val="16"/>
          <w:szCs w:val="16"/>
        </w:rPr>
        <w:noBreakHyphen/>
      </w:r>
      <w:del w:id="38" w:author="Spanish" w:date="2018-08-24T09:39:00Z">
        <w:r w:rsidRPr="000E1769" w:rsidDel="007B712B">
          <w:rPr>
            <w:sz w:val="16"/>
            <w:szCs w:val="16"/>
          </w:rPr>
          <w:delText>15</w:delText>
        </w:r>
      </w:del>
      <w:ins w:id="39" w:author="Spanish" w:date="2018-08-24T09:37:00Z">
        <w:r w:rsidRPr="000E1769">
          <w:rPr>
            <w:sz w:val="16"/>
            <w:szCs w:val="16"/>
          </w:rPr>
          <w:t>19</w:t>
        </w:r>
      </w:ins>
      <w:r w:rsidRPr="000E1769">
        <w:rPr>
          <w:sz w:val="16"/>
          <w:szCs w:val="16"/>
        </w:rPr>
        <w:t>)</w:t>
      </w:r>
    </w:p>
    <w:p w14:paraId="360EF5BD" w14:textId="19B65634" w:rsidR="00EE50D0" w:rsidRPr="000E1769" w:rsidRDefault="00565833">
      <w:pPr>
        <w:pStyle w:val="Reasons"/>
      </w:pPr>
      <w:r w:rsidRPr="000E1769">
        <w:rPr>
          <w:b/>
        </w:rPr>
        <w:t>Motivos:</w:t>
      </w:r>
      <w:r w:rsidRPr="000E1769">
        <w:tab/>
      </w:r>
      <w:r w:rsidR="00F02CE6" w:rsidRPr="000E1769">
        <w:t xml:space="preserve">Aplicación de los límites relativos a las emisiones no deseadas de ET del SFS que figuran en la propuesta de revisión de la Resolución </w:t>
      </w:r>
      <w:r w:rsidR="00F02CE6" w:rsidRPr="000E1769">
        <w:rPr>
          <w:b/>
          <w:bCs/>
        </w:rPr>
        <w:t>750 (Rev. CMR-15</w:t>
      </w:r>
      <w:r w:rsidR="00F02CE6" w:rsidRPr="000E1769">
        <w:t>).</w:t>
      </w:r>
    </w:p>
    <w:p w14:paraId="76F62BC6" w14:textId="77777777" w:rsidR="00EE50D0" w:rsidRPr="000E1769" w:rsidRDefault="00565833">
      <w:pPr>
        <w:pStyle w:val="Proposal"/>
      </w:pPr>
      <w:r w:rsidRPr="000E1769">
        <w:t>ADD</w:t>
      </w:r>
      <w:r w:rsidRPr="000E1769">
        <w:tab/>
        <w:t>IAP/11A21A9/3</w:t>
      </w:r>
      <w:r w:rsidRPr="000E1769">
        <w:rPr>
          <w:vanish/>
          <w:color w:val="7F7F7F" w:themeColor="text1" w:themeTint="80"/>
          <w:vertAlign w:val="superscript"/>
        </w:rPr>
        <w:t>#50167</w:t>
      </w:r>
    </w:p>
    <w:p w14:paraId="5CFA3C25" w14:textId="60644FC6" w:rsidR="00565833" w:rsidRPr="000E1769" w:rsidRDefault="00565833" w:rsidP="00565833">
      <w:pPr>
        <w:pStyle w:val="Note"/>
        <w:rPr>
          <w:sz w:val="16"/>
          <w:szCs w:val="16"/>
        </w:rPr>
      </w:pPr>
      <w:r w:rsidRPr="000E1769">
        <w:rPr>
          <w:rStyle w:val="Artdef"/>
        </w:rPr>
        <w:t>5.A919</w:t>
      </w:r>
      <w:r w:rsidRPr="000E1769">
        <w:rPr>
          <w:rStyle w:val="Artdef"/>
        </w:rPr>
        <w:tab/>
      </w:r>
      <w:r w:rsidRPr="000E1769">
        <w:t>La utilización de la banda de frecuencias 51,4-52,4 GHz por el servicio fijo por satélite (Tierra</w:t>
      </w:r>
      <w:r w:rsidRPr="000E1769">
        <w:noBreakHyphen/>
        <w:t>espacio) está limitada a redes de satélites geoestacionarias y las estaciones terrenas del servicio fijo por satélite tendrán un diámetro de antena mínimo de 4,5 metros.</w:t>
      </w:r>
      <w:r w:rsidRPr="000E1769">
        <w:rPr>
          <w:sz w:val="16"/>
          <w:szCs w:val="16"/>
        </w:rPr>
        <w:t>     (CMR</w:t>
      </w:r>
      <w:r w:rsidRPr="000E1769">
        <w:rPr>
          <w:sz w:val="16"/>
          <w:szCs w:val="16"/>
        </w:rPr>
        <w:noBreakHyphen/>
        <w:t>19)</w:t>
      </w:r>
    </w:p>
    <w:p w14:paraId="06E242F8" w14:textId="7CAF67BF" w:rsidR="00EE50D0" w:rsidRPr="000E1769" w:rsidRDefault="00565833">
      <w:pPr>
        <w:pStyle w:val="Reasons"/>
      </w:pPr>
      <w:r w:rsidRPr="000E1769">
        <w:rPr>
          <w:b/>
        </w:rPr>
        <w:t>Motivos:</w:t>
      </w:r>
      <w:r w:rsidRPr="000E1769">
        <w:tab/>
      </w:r>
      <w:r w:rsidR="00F02CE6" w:rsidRPr="000E1769">
        <w:t>Limitar la nueva atribución a pasarelas que funcionen en redes del SFS OSG.</w:t>
      </w:r>
    </w:p>
    <w:p w14:paraId="312FCA4F" w14:textId="77777777" w:rsidR="00EE50D0" w:rsidRPr="000E1769" w:rsidRDefault="00565833">
      <w:pPr>
        <w:pStyle w:val="Proposal"/>
      </w:pPr>
      <w:r w:rsidRPr="000E1769">
        <w:t>ADD</w:t>
      </w:r>
      <w:r w:rsidRPr="000E1769">
        <w:tab/>
        <w:t>IAP/11A21A9/4</w:t>
      </w:r>
    </w:p>
    <w:p w14:paraId="1171049B" w14:textId="36280E68" w:rsidR="00EE50D0" w:rsidRPr="000E1769" w:rsidRDefault="00565833">
      <w:r w:rsidRPr="000E1769">
        <w:rPr>
          <w:rStyle w:val="Artdef"/>
        </w:rPr>
        <w:t>5.B919</w:t>
      </w:r>
      <w:r w:rsidRPr="000E1769">
        <w:tab/>
        <w:t>Una administración que haya presentado una notificación con arreglo al número 9.6 con asignaciones de frecuencia en el SFS en una estación espacial OSG buscará el acuerdo de otras administraciones con respecto a sus asignaciones de frecuencia notificadas en las estaciones espaciales del SETS OSG en la banda de frecuencias 52,6- 54,25 GHz dentro de los 2,5 grados de la posición orbital nominal de la estación espacial del SFS OSG. Ambas administraciones deben tomar medidas razonables para llegar a un acuerdo.</w:t>
      </w:r>
      <w:r w:rsidR="000D1998" w:rsidRPr="000E1769">
        <w:rPr>
          <w:sz w:val="16"/>
          <w:szCs w:val="16"/>
        </w:rPr>
        <w:t>     (CMR</w:t>
      </w:r>
      <w:r w:rsidR="000D1998" w:rsidRPr="000E1769">
        <w:rPr>
          <w:sz w:val="16"/>
          <w:szCs w:val="16"/>
        </w:rPr>
        <w:noBreakHyphen/>
        <w:t>19)</w:t>
      </w:r>
    </w:p>
    <w:p w14:paraId="37CA61DC" w14:textId="202ED248" w:rsidR="00EE50D0" w:rsidRPr="000E1769" w:rsidRDefault="00565833">
      <w:pPr>
        <w:pStyle w:val="Reasons"/>
      </w:pPr>
      <w:r w:rsidRPr="000E1769">
        <w:rPr>
          <w:b/>
        </w:rPr>
        <w:t>Motivos:</w:t>
      </w:r>
      <w:r w:rsidRPr="000E1769">
        <w:tab/>
        <w:t>Texto sugerido para implementar la Opción 1 del texto de la RPC.</w:t>
      </w:r>
    </w:p>
    <w:p w14:paraId="6A190D8F" w14:textId="77777777" w:rsidR="00565833" w:rsidRPr="000E1769" w:rsidRDefault="00565833" w:rsidP="000D1998">
      <w:pPr>
        <w:pStyle w:val="ArtNo"/>
      </w:pPr>
      <w:r w:rsidRPr="000E1769">
        <w:t xml:space="preserve">ARTÍCULO </w:t>
      </w:r>
      <w:r w:rsidRPr="000E1769">
        <w:rPr>
          <w:rStyle w:val="href"/>
        </w:rPr>
        <w:t>21</w:t>
      </w:r>
    </w:p>
    <w:p w14:paraId="5E2A2294" w14:textId="77777777" w:rsidR="00565833" w:rsidRPr="000E1769" w:rsidRDefault="00565833" w:rsidP="00565833">
      <w:pPr>
        <w:pStyle w:val="Arttitle"/>
      </w:pPr>
      <w:r w:rsidRPr="000E1769">
        <w:t>Servicios terrenales y espaciales que comparten bandas</w:t>
      </w:r>
      <w:r w:rsidRPr="000E1769">
        <w:br/>
        <w:t>de frecuencias por encima de 1 GHz</w:t>
      </w:r>
    </w:p>
    <w:p w14:paraId="117D7CBB" w14:textId="77777777" w:rsidR="00565833" w:rsidRPr="000E1769" w:rsidRDefault="00565833" w:rsidP="00565833">
      <w:pPr>
        <w:pStyle w:val="Section1"/>
        <w:keepNext/>
        <w:keepLines/>
      </w:pPr>
      <w:r w:rsidRPr="000E1769">
        <w:t>Sección II – Límites de potencia para las estaciones terrenales</w:t>
      </w:r>
    </w:p>
    <w:p w14:paraId="1626DA2B" w14:textId="77777777" w:rsidR="00EE50D0" w:rsidRPr="000E1769" w:rsidRDefault="00565833">
      <w:pPr>
        <w:pStyle w:val="Proposal"/>
      </w:pPr>
      <w:r w:rsidRPr="000E1769">
        <w:t>MOD</w:t>
      </w:r>
      <w:r w:rsidRPr="000E1769">
        <w:tab/>
        <w:t>IAP/11A21A9/5</w:t>
      </w:r>
      <w:r w:rsidRPr="000E1769">
        <w:rPr>
          <w:vanish/>
          <w:color w:val="7F7F7F" w:themeColor="text1" w:themeTint="80"/>
          <w:vertAlign w:val="superscript"/>
        </w:rPr>
        <w:t>#50168</w:t>
      </w:r>
    </w:p>
    <w:p w14:paraId="6B8C5AFE" w14:textId="77777777" w:rsidR="00565833" w:rsidRPr="000E1769" w:rsidRDefault="00565833" w:rsidP="00565833">
      <w:pPr>
        <w:pStyle w:val="TableNo"/>
        <w:spacing w:before="200"/>
        <w:rPr>
          <w:sz w:val="16"/>
          <w:szCs w:val="16"/>
        </w:rPr>
      </w:pPr>
      <w:r w:rsidRPr="000E1769">
        <w:t xml:space="preserve">CUADRO </w:t>
      </w:r>
      <w:r w:rsidRPr="000E1769">
        <w:rPr>
          <w:b/>
          <w:bCs/>
        </w:rPr>
        <w:t>21-2</w:t>
      </w:r>
      <w:r w:rsidRPr="000E1769">
        <w:rPr>
          <w:sz w:val="16"/>
          <w:szCs w:val="16"/>
        </w:rPr>
        <w:t>     (</w:t>
      </w:r>
      <w:r w:rsidRPr="000E1769">
        <w:rPr>
          <w:caps w:val="0"/>
          <w:sz w:val="16"/>
          <w:szCs w:val="16"/>
        </w:rPr>
        <w:t>Rev</w:t>
      </w:r>
      <w:r w:rsidRPr="000E1769">
        <w:rPr>
          <w:sz w:val="16"/>
          <w:szCs w:val="16"/>
        </w:rPr>
        <w:t>.CMR</w:t>
      </w:r>
      <w:r w:rsidRPr="000E1769">
        <w:rPr>
          <w:sz w:val="16"/>
          <w:szCs w:val="16"/>
        </w:rPr>
        <w:noBreakHyphen/>
      </w:r>
      <w:del w:id="40" w:author="Spanish" w:date="2018-08-24T09:42:00Z">
        <w:r w:rsidRPr="000E1769" w:rsidDel="00AE0594">
          <w:rPr>
            <w:sz w:val="16"/>
            <w:szCs w:val="16"/>
          </w:rPr>
          <w:delText>15</w:delText>
        </w:r>
      </w:del>
      <w:ins w:id="41" w:author="Spanish" w:date="2018-08-24T09:42:00Z">
        <w:r w:rsidRPr="000E1769">
          <w:rPr>
            <w:sz w:val="16"/>
            <w:szCs w:val="16"/>
          </w:rPr>
          <w:t>19</w:t>
        </w:r>
      </w:ins>
      <w:r w:rsidRPr="000E1769">
        <w:rPr>
          <w:sz w:val="16"/>
          <w:szCs w:val="16"/>
        </w:rPr>
        <w:t>)</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59"/>
        <w:gridCol w:w="2905"/>
        <w:gridCol w:w="2035"/>
      </w:tblGrid>
      <w:tr w:rsidR="00565833" w:rsidRPr="000E1769" w14:paraId="61CB2314" w14:textId="77777777" w:rsidTr="00565833">
        <w:trPr>
          <w:cantSplit/>
          <w:trHeight w:val="20"/>
          <w:jc w:val="center"/>
        </w:trPr>
        <w:tc>
          <w:tcPr>
            <w:tcW w:w="4359" w:type="dxa"/>
            <w:tcBorders>
              <w:top w:val="single" w:sz="4" w:space="0" w:color="auto"/>
              <w:left w:val="single" w:sz="4" w:space="0" w:color="auto"/>
              <w:bottom w:val="single" w:sz="4" w:space="0" w:color="auto"/>
              <w:right w:val="single" w:sz="4" w:space="0" w:color="auto"/>
            </w:tcBorders>
            <w:vAlign w:val="center"/>
            <w:hideMark/>
          </w:tcPr>
          <w:p w14:paraId="028BA508" w14:textId="77777777" w:rsidR="00565833" w:rsidRPr="000E1769" w:rsidRDefault="00565833" w:rsidP="00565833">
            <w:pPr>
              <w:pStyle w:val="Tablehead"/>
            </w:pPr>
            <w:r w:rsidRPr="000E1769">
              <w:t>Banda de frecuencias</w:t>
            </w:r>
          </w:p>
        </w:tc>
        <w:tc>
          <w:tcPr>
            <w:tcW w:w="2905" w:type="dxa"/>
            <w:tcBorders>
              <w:top w:val="single" w:sz="4" w:space="0" w:color="auto"/>
              <w:left w:val="single" w:sz="4" w:space="0" w:color="auto"/>
              <w:bottom w:val="single" w:sz="4" w:space="0" w:color="auto"/>
              <w:right w:val="single" w:sz="4" w:space="0" w:color="auto"/>
            </w:tcBorders>
            <w:vAlign w:val="center"/>
            <w:hideMark/>
          </w:tcPr>
          <w:p w14:paraId="4246E6F8" w14:textId="77777777" w:rsidR="00565833" w:rsidRPr="000E1769" w:rsidRDefault="00565833" w:rsidP="00565833">
            <w:pPr>
              <w:pStyle w:val="Tablehead"/>
            </w:pPr>
            <w:r w:rsidRPr="000E1769">
              <w:t>Servicio</w:t>
            </w:r>
          </w:p>
        </w:tc>
        <w:tc>
          <w:tcPr>
            <w:tcW w:w="2035" w:type="dxa"/>
            <w:tcBorders>
              <w:top w:val="single" w:sz="4" w:space="0" w:color="auto"/>
              <w:left w:val="single" w:sz="4" w:space="0" w:color="auto"/>
              <w:bottom w:val="single" w:sz="4" w:space="0" w:color="auto"/>
              <w:right w:val="single" w:sz="4" w:space="0" w:color="auto"/>
            </w:tcBorders>
            <w:hideMark/>
          </w:tcPr>
          <w:p w14:paraId="35178161" w14:textId="77777777" w:rsidR="00565833" w:rsidRPr="000E1769" w:rsidRDefault="00565833" w:rsidP="00565833">
            <w:pPr>
              <w:pStyle w:val="Tablehead"/>
            </w:pPr>
            <w:r w:rsidRPr="000E1769">
              <w:t>Límites especificados en los números</w:t>
            </w:r>
          </w:p>
        </w:tc>
      </w:tr>
      <w:tr w:rsidR="00565833" w:rsidRPr="000E1769" w14:paraId="2566173A" w14:textId="77777777" w:rsidTr="00565833">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490DA2FD" w14:textId="77777777" w:rsidR="00565833" w:rsidRPr="000E1769" w:rsidRDefault="00565833" w:rsidP="00565833">
            <w:pPr>
              <w:pStyle w:val="Tabletext"/>
            </w:pPr>
            <w:r w:rsidRPr="000E1769">
              <w:t>…</w:t>
            </w:r>
          </w:p>
        </w:tc>
        <w:tc>
          <w:tcPr>
            <w:tcW w:w="2905" w:type="dxa"/>
            <w:tcBorders>
              <w:top w:val="single" w:sz="4" w:space="0" w:color="auto"/>
              <w:left w:val="single" w:sz="6" w:space="0" w:color="auto"/>
              <w:bottom w:val="single" w:sz="4" w:space="0" w:color="auto"/>
              <w:right w:val="single" w:sz="6" w:space="0" w:color="auto"/>
            </w:tcBorders>
            <w:hideMark/>
          </w:tcPr>
          <w:p w14:paraId="2B328CE4" w14:textId="77777777" w:rsidR="00565833" w:rsidRPr="000E1769" w:rsidRDefault="00565833" w:rsidP="00565833">
            <w:pPr>
              <w:pStyle w:val="Tabletext"/>
            </w:pPr>
            <w:r w:rsidRPr="000E1769">
              <w:t>…</w:t>
            </w:r>
          </w:p>
        </w:tc>
        <w:tc>
          <w:tcPr>
            <w:tcW w:w="2035" w:type="dxa"/>
            <w:tcBorders>
              <w:top w:val="single" w:sz="4" w:space="0" w:color="auto"/>
              <w:left w:val="single" w:sz="6" w:space="0" w:color="auto"/>
              <w:bottom w:val="single" w:sz="4" w:space="0" w:color="auto"/>
              <w:right w:val="single" w:sz="6" w:space="0" w:color="auto"/>
            </w:tcBorders>
            <w:hideMark/>
          </w:tcPr>
          <w:p w14:paraId="4D53DD85" w14:textId="77777777" w:rsidR="00565833" w:rsidRPr="000E1769" w:rsidRDefault="00565833" w:rsidP="00565833">
            <w:pPr>
              <w:pStyle w:val="Tabletext"/>
              <w:rPr>
                <w:b/>
                <w:bCs/>
              </w:rPr>
            </w:pPr>
            <w:r w:rsidRPr="000E1769">
              <w:rPr>
                <w:rStyle w:val="ArtrefBold1"/>
              </w:rPr>
              <w:t>…</w:t>
            </w:r>
          </w:p>
        </w:tc>
      </w:tr>
      <w:tr w:rsidR="00565833" w:rsidRPr="000E1769" w14:paraId="4B738D3E" w14:textId="77777777" w:rsidTr="00565833">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5895D2BA" w14:textId="77777777" w:rsidR="00565833" w:rsidRPr="000E1769" w:rsidRDefault="00565833" w:rsidP="00565833">
            <w:pPr>
              <w:pStyle w:val="Tabletext"/>
            </w:pPr>
            <w:r w:rsidRPr="000E1769">
              <w:rPr>
                <w:color w:val="000000"/>
              </w:rPr>
              <w:t>10,7-11,7 GHz</w:t>
            </w:r>
            <w:r w:rsidRPr="000E1769">
              <w:rPr>
                <w:rStyle w:val="FootnoteReference"/>
                <w:szCs w:val="18"/>
              </w:rPr>
              <w:t>5</w:t>
            </w:r>
            <w:r w:rsidRPr="000E1769">
              <w:rPr>
                <w:color w:val="000000"/>
                <w:position w:val="6"/>
                <w:sz w:val="16"/>
                <w:szCs w:val="16"/>
              </w:rPr>
              <w:t xml:space="preserve"> </w:t>
            </w:r>
            <w:r w:rsidRPr="000E1769">
              <w:rPr>
                <w:color w:val="000000"/>
              </w:rPr>
              <w:t>(para la Región 1)</w:t>
            </w:r>
            <w:r w:rsidRPr="000E1769">
              <w:rPr>
                <w:color w:val="000000"/>
              </w:rPr>
              <w:br/>
              <w:t>12,5-12,75 GHz</w:t>
            </w:r>
            <w:r w:rsidRPr="000E1769">
              <w:rPr>
                <w:rStyle w:val="FootnoteReference"/>
                <w:szCs w:val="18"/>
              </w:rPr>
              <w:t>5</w:t>
            </w:r>
            <w:r w:rsidRPr="000E1769">
              <w:rPr>
                <w:color w:val="000000"/>
              </w:rPr>
              <w:t xml:space="preserve"> (números </w:t>
            </w:r>
            <w:r w:rsidRPr="000E1769">
              <w:rPr>
                <w:rStyle w:val="Artref"/>
                <w:b/>
                <w:color w:val="000000"/>
              </w:rPr>
              <w:t>5.494</w:t>
            </w:r>
            <w:r w:rsidRPr="000E1769">
              <w:rPr>
                <w:color w:val="000000"/>
              </w:rPr>
              <w:t xml:space="preserve"> y </w:t>
            </w:r>
            <w:r w:rsidRPr="000E1769">
              <w:rPr>
                <w:rStyle w:val="Artref"/>
                <w:b/>
                <w:color w:val="000000"/>
              </w:rPr>
              <w:t>5.496</w:t>
            </w:r>
            <w:r w:rsidRPr="000E1769">
              <w:rPr>
                <w:color w:val="000000"/>
              </w:rPr>
              <w:t>)</w:t>
            </w:r>
            <w:r w:rsidRPr="000E1769">
              <w:rPr>
                <w:color w:val="000000"/>
              </w:rPr>
              <w:br/>
              <w:t>12,7-12,75 GHz</w:t>
            </w:r>
            <w:r w:rsidRPr="000E1769">
              <w:rPr>
                <w:rStyle w:val="FootnoteReference"/>
                <w:szCs w:val="18"/>
              </w:rPr>
              <w:t>5</w:t>
            </w:r>
            <w:r w:rsidRPr="000E1769">
              <w:rPr>
                <w:color w:val="000000"/>
              </w:rPr>
              <w:t xml:space="preserve"> (Para la Región 2)</w:t>
            </w:r>
            <w:r w:rsidRPr="000E1769">
              <w:rPr>
                <w:color w:val="000000"/>
              </w:rPr>
              <w:br/>
              <w:t>12,75-13,25 GHz</w:t>
            </w:r>
            <w:r w:rsidRPr="000E1769">
              <w:rPr>
                <w:color w:val="000000"/>
              </w:rPr>
              <w:br/>
              <w:t xml:space="preserve">13,75-14 GHz (números </w:t>
            </w:r>
            <w:r w:rsidRPr="000E1769">
              <w:rPr>
                <w:rStyle w:val="Artref"/>
                <w:b/>
                <w:color w:val="000000"/>
              </w:rPr>
              <w:t>5.499</w:t>
            </w:r>
            <w:r w:rsidRPr="000E1769">
              <w:rPr>
                <w:color w:val="000000"/>
              </w:rPr>
              <w:t xml:space="preserve"> y </w:t>
            </w:r>
            <w:r w:rsidRPr="000E1769">
              <w:rPr>
                <w:rStyle w:val="Artref"/>
                <w:b/>
                <w:color w:val="000000"/>
              </w:rPr>
              <w:t>5.500</w:t>
            </w:r>
            <w:r w:rsidRPr="000E1769">
              <w:rPr>
                <w:color w:val="000000"/>
              </w:rPr>
              <w:t>)</w:t>
            </w:r>
            <w:r w:rsidRPr="000E1769">
              <w:rPr>
                <w:color w:val="000000"/>
              </w:rPr>
              <w:br/>
              <w:t>14,0-14,25 GHz (número </w:t>
            </w:r>
            <w:r w:rsidRPr="000E1769">
              <w:rPr>
                <w:rStyle w:val="Artref"/>
                <w:b/>
                <w:color w:val="000000"/>
              </w:rPr>
              <w:t>5.505</w:t>
            </w:r>
            <w:r w:rsidRPr="000E1769">
              <w:rPr>
                <w:color w:val="000000"/>
              </w:rPr>
              <w:t>)</w:t>
            </w:r>
            <w:r w:rsidRPr="000E1769">
              <w:rPr>
                <w:color w:val="000000"/>
              </w:rPr>
              <w:br/>
              <w:t>14,25-14,3 GHz (números </w:t>
            </w:r>
            <w:r w:rsidRPr="000E1769">
              <w:rPr>
                <w:rStyle w:val="Artref"/>
                <w:b/>
                <w:color w:val="000000"/>
              </w:rPr>
              <w:t>5.505</w:t>
            </w:r>
            <w:r w:rsidRPr="000E1769">
              <w:rPr>
                <w:color w:val="000000"/>
              </w:rPr>
              <w:t xml:space="preserve"> y</w:t>
            </w:r>
            <w:r w:rsidRPr="000E1769">
              <w:rPr>
                <w:b/>
                <w:bCs/>
                <w:color w:val="000000"/>
              </w:rPr>
              <w:t xml:space="preserve"> </w:t>
            </w:r>
            <w:r w:rsidRPr="000E1769">
              <w:rPr>
                <w:rStyle w:val="Artref"/>
                <w:b/>
                <w:color w:val="000000"/>
              </w:rPr>
              <w:t>5.508</w:t>
            </w:r>
            <w:r w:rsidRPr="000E1769">
              <w:rPr>
                <w:color w:val="000000"/>
              </w:rPr>
              <w:t>)</w:t>
            </w:r>
            <w:r w:rsidRPr="000E1769">
              <w:rPr>
                <w:color w:val="000000"/>
              </w:rPr>
              <w:br/>
              <w:t>14,3-14,4 GHz</w:t>
            </w:r>
            <w:r w:rsidRPr="000E1769">
              <w:rPr>
                <w:rStyle w:val="FootnoteReference"/>
                <w:szCs w:val="18"/>
              </w:rPr>
              <w:t>5</w:t>
            </w:r>
            <w:r w:rsidRPr="000E1769">
              <w:rPr>
                <w:color w:val="000000"/>
              </w:rPr>
              <w:t xml:space="preserve"> (para las Regiones 1 y 3)</w:t>
            </w:r>
            <w:r w:rsidRPr="000E1769">
              <w:rPr>
                <w:color w:val="000000"/>
              </w:rPr>
              <w:br/>
              <w:t>14,4-14,5 GHz</w:t>
            </w:r>
            <w:r w:rsidRPr="000E1769">
              <w:rPr>
                <w:color w:val="000000"/>
              </w:rPr>
              <w:br/>
              <w:t>14,5-14,8 GHz</w:t>
            </w:r>
            <w:r w:rsidRPr="000E1769">
              <w:t xml:space="preserve"> </w:t>
            </w:r>
            <w:r w:rsidRPr="000E1769">
              <w:br/>
            </w:r>
            <w:ins w:id="42" w:author="Detraz, Laurence" w:date="2018-07-20T10:55:00Z">
              <w:r w:rsidRPr="000E1769">
                <w:t>51</w:t>
              </w:r>
            </w:ins>
            <w:ins w:id="43" w:author="Saez Grau, Ricardo" w:date="2018-08-01T14:47:00Z">
              <w:r w:rsidRPr="000E1769">
                <w:t>,</w:t>
              </w:r>
            </w:ins>
            <w:ins w:id="44" w:author="Detraz, Laurence" w:date="2018-07-20T10:55:00Z">
              <w:r w:rsidRPr="000E1769">
                <w:t>4-52</w:t>
              </w:r>
            </w:ins>
            <w:ins w:id="45" w:author="Saez Grau, Ricardo" w:date="2018-08-01T14:47:00Z">
              <w:r w:rsidRPr="000E1769">
                <w:t>,</w:t>
              </w:r>
            </w:ins>
            <w:ins w:id="46" w:author="Detraz, Laurence" w:date="2018-07-20T10:55:00Z">
              <w:r w:rsidRPr="000E1769">
                <w:t>4 GHz</w:t>
              </w:r>
            </w:ins>
          </w:p>
        </w:tc>
        <w:tc>
          <w:tcPr>
            <w:tcW w:w="2905" w:type="dxa"/>
            <w:tcBorders>
              <w:top w:val="single" w:sz="4" w:space="0" w:color="auto"/>
              <w:left w:val="single" w:sz="6" w:space="0" w:color="auto"/>
              <w:bottom w:val="single" w:sz="4" w:space="0" w:color="auto"/>
              <w:right w:val="single" w:sz="6" w:space="0" w:color="auto"/>
            </w:tcBorders>
            <w:hideMark/>
          </w:tcPr>
          <w:p w14:paraId="06C20E6D" w14:textId="77777777" w:rsidR="00565833" w:rsidRPr="000E1769" w:rsidRDefault="00565833" w:rsidP="00565833">
            <w:pPr>
              <w:pStyle w:val="Tabletext"/>
            </w:pPr>
            <w:r w:rsidRPr="000E1769">
              <w:t>Fijo por satélite</w:t>
            </w:r>
          </w:p>
        </w:tc>
        <w:tc>
          <w:tcPr>
            <w:tcW w:w="2035" w:type="dxa"/>
            <w:tcBorders>
              <w:top w:val="single" w:sz="4" w:space="0" w:color="auto"/>
              <w:left w:val="single" w:sz="6" w:space="0" w:color="auto"/>
              <w:bottom w:val="single" w:sz="4" w:space="0" w:color="auto"/>
              <w:right w:val="single" w:sz="6" w:space="0" w:color="auto"/>
            </w:tcBorders>
            <w:hideMark/>
          </w:tcPr>
          <w:p w14:paraId="5DB031CE" w14:textId="77777777" w:rsidR="00565833" w:rsidRPr="000E1769" w:rsidRDefault="00565833" w:rsidP="00565833">
            <w:pPr>
              <w:pStyle w:val="Tabletext"/>
              <w:rPr>
                <w:b/>
                <w:bCs/>
              </w:rPr>
            </w:pPr>
            <w:r w:rsidRPr="000E1769">
              <w:rPr>
                <w:rStyle w:val="ArtrefBold"/>
                <w:bCs/>
              </w:rPr>
              <w:t>21.2</w:t>
            </w:r>
            <w:r w:rsidRPr="000E1769">
              <w:t xml:space="preserve">, </w:t>
            </w:r>
            <w:r w:rsidRPr="000E1769">
              <w:rPr>
                <w:rStyle w:val="ArtrefBold"/>
                <w:bCs/>
              </w:rPr>
              <w:t>21.3</w:t>
            </w:r>
            <w:r w:rsidRPr="000E1769">
              <w:t xml:space="preserve"> y</w:t>
            </w:r>
            <w:r w:rsidRPr="000E1769">
              <w:rPr>
                <w:rStyle w:val="ArtrefBold"/>
              </w:rPr>
              <w:t xml:space="preserve"> </w:t>
            </w:r>
            <w:r w:rsidRPr="000E1769">
              <w:rPr>
                <w:rStyle w:val="ArtrefBold"/>
                <w:bCs/>
              </w:rPr>
              <w:t>21.5</w:t>
            </w:r>
          </w:p>
        </w:tc>
      </w:tr>
      <w:tr w:rsidR="00565833" w:rsidRPr="000E1769" w14:paraId="16020448" w14:textId="77777777" w:rsidTr="00565833">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2AFE6276" w14:textId="77777777" w:rsidR="00565833" w:rsidRPr="000E1769" w:rsidRDefault="00565833" w:rsidP="00565833">
            <w:pPr>
              <w:pStyle w:val="Tabletext"/>
            </w:pPr>
            <w:r w:rsidRPr="000E1769">
              <w:t>…</w:t>
            </w:r>
          </w:p>
        </w:tc>
        <w:tc>
          <w:tcPr>
            <w:tcW w:w="2905" w:type="dxa"/>
            <w:tcBorders>
              <w:top w:val="single" w:sz="4" w:space="0" w:color="auto"/>
              <w:left w:val="single" w:sz="6" w:space="0" w:color="auto"/>
              <w:bottom w:val="single" w:sz="4" w:space="0" w:color="auto"/>
              <w:right w:val="single" w:sz="6" w:space="0" w:color="auto"/>
            </w:tcBorders>
            <w:hideMark/>
          </w:tcPr>
          <w:p w14:paraId="7C1401A9" w14:textId="77777777" w:rsidR="00565833" w:rsidRPr="000E1769" w:rsidRDefault="00565833" w:rsidP="00565833">
            <w:pPr>
              <w:pStyle w:val="Tabletext"/>
            </w:pPr>
            <w:r w:rsidRPr="000E1769">
              <w:t>…</w:t>
            </w:r>
          </w:p>
        </w:tc>
        <w:tc>
          <w:tcPr>
            <w:tcW w:w="2035" w:type="dxa"/>
            <w:tcBorders>
              <w:top w:val="single" w:sz="4" w:space="0" w:color="auto"/>
              <w:left w:val="single" w:sz="6" w:space="0" w:color="auto"/>
              <w:bottom w:val="single" w:sz="4" w:space="0" w:color="auto"/>
              <w:right w:val="single" w:sz="6" w:space="0" w:color="auto"/>
            </w:tcBorders>
            <w:hideMark/>
          </w:tcPr>
          <w:p w14:paraId="2690A476" w14:textId="77777777" w:rsidR="00565833" w:rsidRPr="000E1769" w:rsidRDefault="00565833" w:rsidP="00565833">
            <w:pPr>
              <w:pStyle w:val="Tabletext"/>
              <w:rPr>
                <w:b/>
              </w:rPr>
            </w:pPr>
            <w:r w:rsidRPr="000E1769">
              <w:rPr>
                <w:rStyle w:val="ArtrefBold"/>
              </w:rPr>
              <w:t>…</w:t>
            </w:r>
          </w:p>
        </w:tc>
      </w:tr>
    </w:tbl>
    <w:p w14:paraId="666B0795" w14:textId="77777777" w:rsidR="00EE50D0" w:rsidRPr="000E1769" w:rsidRDefault="00EE50D0"/>
    <w:p w14:paraId="330EDFA2" w14:textId="787412D0" w:rsidR="00EE50D0" w:rsidRPr="000E1769" w:rsidRDefault="00565833">
      <w:pPr>
        <w:pStyle w:val="Reasons"/>
      </w:pPr>
      <w:r w:rsidRPr="000E1769">
        <w:rPr>
          <w:b/>
        </w:rPr>
        <w:t>Motivos:</w:t>
      </w:r>
      <w:r w:rsidRPr="000E1769">
        <w:tab/>
      </w:r>
      <w:r w:rsidR="000C7F6F" w:rsidRPr="000E1769">
        <w:t>Inclusión de la banda de frecuencias propuesta para la nueva atribución al SFS (Tierra</w:t>
      </w:r>
      <w:r w:rsidR="000C7F6F" w:rsidRPr="000E1769">
        <w:noBreakHyphen/>
        <w:t xml:space="preserve">espacio), en aplicación de los límites que figuran en los números </w:t>
      </w:r>
      <w:r w:rsidR="000C7F6F" w:rsidRPr="000E1769">
        <w:rPr>
          <w:b/>
          <w:bCs/>
        </w:rPr>
        <w:t>21.2</w:t>
      </w:r>
      <w:r w:rsidR="000C7F6F" w:rsidRPr="000E1769">
        <w:t xml:space="preserve">, </w:t>
      </w:r>
      <w:r w:rsidR="000C7F6F" w:rsidRPr="000E1769">
        <w:rPr>
          <w:b/>
          <w:bCs/>
        </w:rPr>
        <w:t>21.3</w:t>
      </w:r>
      <w:r w:rsidR="000C7F6F" w:rsidRPr="000E1769">
        <w:t xml:space="preserve"> y </w:t>
      </w:r>
      <w:r w:rsidR="000C7F6F" w:rsidRPr="000E1769">
        <w:rPr>
          <w:b/>
          <w:bCs/>
        </w:rPr>
        <w:t>21.5</w:t>
      </w:r>
      <w:r w:rsidR="000C7F6F" w:rsidRPr="000E1769">
        <w:t xml:space="preserve"> del RR</w:t>
      </w:r>
      <w:r w:rsidR="00C35385" w:rsidRPr="000E1769">
        <w:rPr>
          <w:bCs/>
        </w:rPr>
        <w:t>.</w:t>
      </w:r>
    </w:p>
    <w:p w14:paraId="5CA61108" w14:textId="77777777" w:rsidR="00565833" w:rsidRPr="000E1769" w:rsidRDefault="00565833" w:rsidP="00565833">
      <w:pPr>
        <w:pStyle w:val="Section1"/>
      </w:pPr>
      <w:r w:rsidRPr="000E1769">
        <w:t>Sección III – Límites de potencia para las estaciones terrenas</w:t>
      </w:r>
    </w:p>
    <w:p w14:paraId="69E84F2C" w14:textId="77777777" w:rsidR="00EE50D0" w:rsidRPr="000E1769" w:rsidRDefault="00565833">
      <w:pPr>
        <w:pStyle w:val="Proposal"/>
      </w:pPr>
      <w:r w:rsidRPr="000E1769">
        <w:t>MOD</w:t>
      </w:r>
      <w:r w:rsidRPr="000E1769">
        <w:tab/>
        <w:t>IAP/11A21A9/6</w:t>
      </w:r>
    </w:p>
    <w:p w14:paraId="10324113" w14:textId="5F687FDA" w:rsidR="00565833" w:rsidRPr="000E1769" w:rsidRDefault="00565833" w:rsidP="00565833">
      <w:pPr>
        <w:pStyle w:val="TableNo"/>
        <w:rPr>
          <w:b/>
        </w:rPr>
      </w:pPr>
      <w:r w:rsidRPr="000E1769">
        <w:t xml:space="preserve">CUADRO  </w:t>
      </w:r>
      <w:r w:rsidRPr="000E1769">
        <w:rPr>
          <w:b/>
          <w:bCs/>
        </w:rPr>
        <w:t>21-3</w:t>
      </w:r>
      <w:r w:rsidRPr="000E1769">
        <w:t>     </w:t>
      </w:r>
      <w:r w:rsidRPr="000E1769">
        <w:rPr>
          <w:sz w:val="16"/>
          <w:szCs w:val="16"/>
        </w:rPr>
        <w:t>(</w:t>
      </w:r>
      <w:r w:rsidRPr="000E1769">
        <w:rPr>
          <w:caps w:val="0"/>
          <w:sz w:val="16"/>
          <w:szCs w:val="16"/>
        </w:rPr>
        <w:t>Rev</w:t>
      </w:r>
      <w:r w:rsidRPr="000E1769">
        <w:rPr>
          <w:sz w:val="16"/>
          <w:szCs w:val="16"/>
        </w:rPr>
        <w:t>.CMR-</w:t>
      </w:r>
      <w:del w:id="47" w:author="Soriano, Manuel" w:date="2019-09-24T14:41:00Z">
        <w:r w:rsidRPr="000E1769" w:rsidDel="000D1998">
          <w:rPr>
            <w:sz w:val="16"/>
            <w:szCs w:val="16"/>
          </w:rPr>
          <w:delText>15</w:delText>
        </w:r>
      </w:del>
      <w:ins w:id="48" w:author="Soriano, Manuel" w:date="2019-09-24T14:41:00Z">
        <w:r w:rsidR="000D1998" w:rsidRPr="000E1769">
          <w:rPr>
            <w:sz w:val="16"/>
            <w:szCs w:val="16"/>
          </w:rPr>
          <w:t>19</w:t>
        </w:r>
      </w:ins>
      <w:r w:rsidRPr="000E1769">
        <w:rPr>
          <w:sz w:val="16"/>
          <w:szCs w:val="16"/>
        </w:rPr>
        <w:t>)</w:t>
      </w:r>
    </w:p>
    <w:tbl>
      <w:tblPr>
        <w:tblW w:w="9636" w:type="dxa"/>
        <w:jc w:val="center"/>
        <w:tblLayout w:type="fixed"/>
        <w:tblCellMar>
          <w:left w:w="107" w:type="dxa"/>
          <w:right w:w="107" w:type="dxa"/>
        </w:tblCellMar>
        <w:tblLook w:val="04A0" w:firstRow="1" w:lastRow="0" w:firstColumn="1" w:lastColumn="0" w:noHBand="0" w:noVBand="1"/>
      </w:tblPr>
      <w:tblGrid>
        <w:gridCol w:w="1983"/>
        <w:gridCol w:w="4252"/>
        <w:gridCol w:w="3401"/>
        <w:tblGridChange w:id="49">
          <w:tblGrid>
            <w:gridCol w:w="8"/>
            <w:gridCol w:w="1975"/>
            <w:gridCol w:w="8"/>
            <w:gridCol w:w="4244"/>
            <w:gridCol w:w="8"/>
            <w:gridCol w:w="3393"/>
            <w:gridCol w:w="8"/>
          </w:tblGrid>
        </w:tblGridChange>
      </w:tblGrid>
      <w:tr w:rsidR="00565833" w:rsidRPr="000E1769" w14:paraId="6D37E850" w14:textId="77777777" w:rsidTr="00565833">
        <w:trPr>
          <w:cantSplit/>
          <w:jc w:val="center"/>
        </w:trPr>
        <w:tc>
          <w:tcPr>
            <w:tcW w:w="6235" w:type="dxa"/>
            <w:gridSpan w:val="2"/>
            <w:tcBorders>
              <w:top w:val="single" w:sz="6" w:space="0" w:color="auto"/>
              <w:left w:val="single" w:sz="6" w:space="0" w:color="auto"/>
              <w:bottom w:val="single" w:sz="6" w:space="0" w:color="auto"/>
              <w:right w:val="nil"/>
            </w:tcBorders>
            <w:hideMark/>
          </w:tcPr>
          <w:p w14:paraId="72F73391" w14:textId="77777777" w:rsidR="00565833" w:rsidRPr="000E1769" w:rsidRDefault="00565833" w:rsidP="00565833">
            <w:pPr>
              <w:pStyle w:val="Tablehead"/>
            </w:pPr>
            <w:r w:rsidRPr="000E1769">
              <w:t>Banda de frecuencias</w:t>
            </w:r>
          </w:p>
        </w:tc>
        <w:tc>
          <w:tcPr>
            <w:tcW w:w="3401" w:type="dxa"/>
            <w:tcBorders>
              <w:top w:val="single" w:sz="6" w:space="0" w:color="auto"/>
              <w:left w:val="single" w:sz="6" w:space="0" w:color="auto"/>
              <w:bottom w:val="single" w:sz="6" w:space="0" w:color="auto"/>
              <w:right w:val="single" w:sz="6" w:space="0" w:color="auto"/>
            </w:tcBorders>
            <w:hideMark/>
          </w:tcPr>
          <w:p w14:paraId="10822E53" w14:textId="77777777" w:rsidR="00565833" w:rsidRPr="000E1769" w:rsidRDefault="00565833" w:rsidP="00565833">
            <w:pPr>
              <w:pStyle w:val="Tablehead"/>
            </w:pPr>
            <w:r w:rsidRPr="000E1769">
              <w:t>Servicios</w:t>
            </w:r>
          </w:p>
        </w:tc>
      </w:tr>
      <w:tr w:rsidR="00565833" w:rsidRPr="000E1769" w14:paraId="592A7F84" w14:textId="77777777" w:rsidTr="00565833">
        <w:trPr>
          <w:cantSplit/>
          <w:jc w:val="center"/>
        </w:trPr>
        <w:tc>
          <w:tcPr>
            <w:tcW w:w="1983" w:type="dxa"/>
            <w:tcBorders>
              <w:top w:val="nil"/>
              <w:left w:val="single" w:sz="6" w:space="0" w:color="auto"/>
              <w:bottom w:val="nil"/>
              <w:right w:val="nil"/>
            </w:tcBorders>
            <w:hideMark/>
          </w:tcPr>
          <w:p w14:paraId="14D82DD1" w14:textId="77777777" w:rsidR="00565833" w:rsidRPr="000E1769" w:rsidRDefault="00565833" w:rsidP="00565833">
            <w:pPr>
              <w:pStyle w:val="Tabletext"/>
            </w:pPr>
            <w:r w:rsidRPr="000E1769">
              <w:t>2 025-2 110 MHz</w:t>
            </w:r>
          </w:p>
          <w:p w14:paraId="44625C01" w14:textId="77777777" w:rsidR="00565833" w:rsidRPr="000E1769" w:rsidRDefault="00565833" w:rsidP="00565833">
            <w:pPr>
              <w:pStyle w:val="Tabletext"/>
            </w:pPr>
            <w:r w:rsidRPr="000E1769">
              <w:t>5 670-5 725 MHz</w:t>
            </w:r>
            <w:r w:rsidRPr="000E1769">
              <w:br/>
            </w:r>
            <w:r w:rsidRPr="000E1769">
              <w:br/>
            </w:r>
          </w:p>
          <w:p w14:paraId="0C706B3B" w14:textId="77777777" w:rsidR="00565833" w:rsidRPr="000E1769" w:rsidRDefault="00565833" w:rsidP="00565833">
            <w:pPr>
              <w:pStyle w:val="Tabletext"/>
            </w:pPr>
          </w:p>
          <w:p w14:paraId="4FCE7A3E" w14:textId="77777777" w:rsidR="00565833" w:rsidRPr="000E1769" w:rsidRDefault="00565833" w:rsidP="00565833">
            <w:pPr>
              <w:pStyle w:val="Tabletext"/>
            </w:pPr>
            <w:r w:rsidRPr="000E1769">
              <w:t>5 725-5 755 MHz</w:t>
            </w:r>
            <w:r w:rsidRPr="000E1769">
              <w:rPr>
                <w:vertAlign w:val="superscript"/>
              </w:rPr>
              <w:t>6</w:t>
            </w:r>
          </w:p>
        </w:tc>
        <w:tc>
          <w:tcPr>
            <w:tcW w:w="4252" w:type="dxa"/>
            <w:tcBorders>
              <w:top w:val="nil"/>
              <w:left w:val="nil"/>
              <w:bottom w:val="nil"/>
              <w:right w:val="single" w:sz="6" w:space="0" w:color="auto"/>
            </w:tcBorders>
          </w:tcPr>
          <w:p w14:paraId="3F348520" w14:textId="77777777" w:rsidR="00565833" w:rsidRPr="000E1769" w:rsidRDefault="00565833" w:rsidP="00565833">
            <w:pPr>
              <w:pStyle w:val="Tabletext"/>
            </w:pPr>
          </w:p>
          <w:p w14:paraId="5CE3E5FA" w14:textId="77777777" w:rsidR="00565833" w:rsidRPr="000E1769" w:rsidRDefault="00565833" w:rsidP="00565833">
            <w:pPr>
              <w:pStyle w:val="Tabletext"/>
            </w:pPr>
            <w:r w:rsidRPr="000E1769">
              <w:t>(</w:t>
            </w:r>
            <w:r w:rsidRPr="000E1769">
              <w:rPr>
                <w:color w:val="000000"/>
              </w:rPr>
              <w:t>para los países mencionados en el número </w:t>
            </w:r>
            <w:r w:rsidRPr="000E1769">
              <w:rPr>
                <w:rStyle w:val="ArtrefBold0"/>
              </w:rPr>
              <w:t>5.454</w:t>
            </w:r>
            <w:r w:rsidRPr="000E1769">
              <w:t xml:space="preserve"> </w:t>
            </w:r>
            <w:r w:rsidRPr="000E1769">
              <w:rPr>
                <w:color w:val="000000"/>
              </w:rPr>
              <w:t>con respecto a los países mencionados en los números </w:t>
            </w:r>
            <w:r w:rsidRPr="000E1769">
              <w:rPr>
                <w:rStyle w:val="ArtrefBold0"/>
              </w:rPr>
              <w:t>5.453</w:t>
            </w:r>
            <w:r w:rsidRPr="000E1769">
              <w:t xml:space="preserve"> y </w:t>
            </w:r>
            <w:r w:rsidRPr="000E1769">
              <w:rPr>
                <w:rStyle w:val="ArtrefBold0"/>
              </w:rPr>
              <w:t>5.455</w:t>
            </w:r>
            <w:r w:rsidRPr="000E1769">
              <w:t>)</w:t>
            </w:r>
          </w:p>
          <w:p w14:paraId="2DFAA15B" w14:textId="77777777" w:rsidR="00565833" w:rsidRPr="000E1769" w:rsidRDefault="00565833" w:rsidP="00565833">
            <w:pPr>
              <w:pStyle w:val="Tabletext"/>
            </w:pPr>
            <w:r w:rsidRPr="000E1769">
              <w:br/>
              <w:t xml:space="preserve">(para la Región 1 con respecto a los países enumerados en los números </w:t>
            </w:r>
            <w:r w:rsidRPr="000E1769">
              <w:rPr>
                <w:rStyle w:val="ArtrefBold0"/>
              </w:rPr>
              <w:t>5.453</w:t>
            </w:r>
            <w:r w:rsidRPr="000E1769">
              <w:t xml:space="preserve"> y </w:t>
            </w:r>
            <w:r w:rsidRPr="000E1769">
              <w:rPr>
                <w:rStyle w:val="ArtrefBold0"/>
              </w:rPr>
              <w:t>5.455</w:t>
            </w:r>
            <w:r w:rsidRPr="000E1769">
              <w:t>)</w:t>
            </w:r>
          </w:p>
        </w:tc>
        <w:tc>
          <w:tcPr>
            <w:tcW w:w="3401" w:type="dxa"/>
            <w:tcBorders>
              <w:top w:val="nil"/>
              <w:left w:val="single" w:sz="6" w:space="0" w:color="auto"/>
              <w:bottom w:val="nil"/>
              <w:right w:val="single" w:sz="6" w:space="0" w:color="auto"/>
            </w:tcBorders>
            <w:hideMark/>
          </w:tcPr>
          <w:p w14:paraId="030CEB5E" w14:textId="77777777" w:rsidR="00565833" w:rsidRPr="000E1769" w:rsidRDefault="00565833" w:rsidP="00565833">
            <w:pPr>
              <w:pStyle w:val="Tabletext"/>
            </w:pPr>
            <w:r w:rsidRPr="000E1769">
              <w:t>Exploración de la Tierra por satélite</w:t>
            </w:r>
          </w:p>
          <w:p w14:paraId="21AE1751" w14:textId="77777777" w:rsidR="00565833" w:rsidRPr="000E1769" w:rsidRDefault="00565833" w:rsidP="00565833">
            <w:pPr>
              <w:pStyle w:val="Tabletext"/>
            </w:pPr>
            <w:r w:rsidRPr="000E1769">
              <w:t>Fijo por satélite</w:t>
            </w:r>
          </w:p>
          <w:p w14:paraId="2EC151AD" w14:textId="77777777" w:rsidR="00565833" w:rsidRPr="000E1769" w:rsidRDefault="00565833" w:rsidP="00565833">
            <w:pPr>
              <w:pStyle w:val="Tabletext"/>
            </w:pPr>
            <w:r w:rsidRPr="000E1769">
              <w:t xml:space="preserve">Meteorología por satélite </w:t>
            </w:r>
          </w:p>
          <w:p w14:paraId="49671CC2" w14:textId="77777777" w:rsidR="00565833" w:rsidRPr="000E1769" w:rsidRDefault="00565833" w:rsidP="00565833">
            <w:pPr>
              <w:pStyle w:val="Tabletext"/>
            </w:pPr>
            <w:r w:rsidRPr="000E1769">
              <w:t xml:space="preserve">Móvil por satélite </w:t>
            </w:r>
          </w:p>
          <w:p w14:paraId="13C72030" w14:textId="77777777" w:rsidR="00565833" w:rsidRPr="000E1769" w:rsidRDefault="00565833" w:rsidP="00565833">
            <w:pPr>
              <w:pStyle w:val="Tabletext"/>
            </w:pPr>
            <w:r w:rsidRPr="000E1769">
              <w:t>Operaciones espaciales</w:t>
            </w:r>
          </w:p>
        </w:tc>
      </w:tr>
      <w:tr w:rsidR="00565833" w:rsidRPr="000E1769" w14:paraId="2C88652C" w14:textId="77777777" w:rsidTr="00565833">
        <w:trPr>
          <w:cantSplit/>
          <w:jc w:val="center"/>
        </w:trPr>
        <w:tc>
          <w:tcPr>
            <w:tcW w:w="1983" w:type="dxa"/>
            <w:tcBorders>
              <w:top w:val="nil"/>
              <w:left w:val="single" w:sz="6" w:space="0" w:color="auto"/>
              <w:bottom w:val="nil"/>
              <w:right w:val="nil"/>
            </w:tcBorders>
            <w:hideMark/>
          </w:tcPr>
          <w:p w14:paraId="4E6ADFFE" w14:textId="77777777" w:rsidR="00565833" w:rsidRPr="000E1769" w:rsidRDefault="00565833" w:rsidP="00565833">
            <w:pPr>
              <w:pStyle w:val="Tabletext"/>
            </w:pPr>
            <w:r w:rsidRPr="000E1769">
              <w:t>5 755-5 850 MHz</w:t>
            </w:r>
            <w:r w:rsidRPr="000E1769">
              <w:rPr>
                <w:vertAlign w:val="superscript"/>
              </w:rPr>
              <w:t>6</w:t>
            </w:r>
          </w:p>
        </w:tc>
        <w:tc>
          <w:tcPr>
            <w:tcW w:w="4252" w:type="dxa"/>
            <w:tcBorders>
              <w:top w:val="nil"/>
              <w:left w:val="nil"/>
              <w:bottom w:val="nil"/>
              <w:right w:val="single" w:sz="6" w:space="0" w:color="auto"/>
            </w:tcBorders>
            <w:hideMark/>
          </w:tcPr>
          <w:p w14:paraId="751FE278" w14:textId="77777777" w:rsidR="00565833" w:rsidRPr="000E1769" w:rsidRDefault="00565833" w:rsidP="00565833">
            <w:pPr>
              <w:pStyle w:val="Tabletext"/>
            </w:pPr>
            <w:r w:rsidRPr="000E1769">
              <w:t>(para la Región 1 con respecto a los países enumerados en los números </w:t>
            </w:r>
            <w:r w:rsidRPr="000E1769">
              <w:rPr>
                <w:rStyle w:val="ArtrefBold0"/>
              </w:rPr>
              <w:t>5.453</w:t>
            </w:r>
            <w:r w:rsidRPr="000E1769">
              <w:t xml:space="preserve"> y </w:t>
            </w:r>
            <w:r w:rsidRPr="000E1769">
              <w:rPr>
                <w:rStyle w:val="ArtrefBold0"/>
              </w:rPr>
              <w:t>5.455</w:t>
            </w:r>
            <w:r w:rsidRPr="000E1769">
              <w:t>)</w:t>
            </w:r>
          </w:p>
        </w:tc>
        <w:tc>
          <w:tcPr>
            <w:tcW w:w="3401" w:type="dxa"/>
            <w:tcBorders>
              <w:top w:val="nil"/>
              <w:left w:val="single" w:sz="6" w:space="0" w:color="auto"/>
              <w:bottom w:val="nil"/>
              <w:right w:val="single" w:sz="6" w:space="0" w:color="auto"/>
            </w:tcBorders>
            <w:hideMark/>
          </w:tcPr>
          <w:p w14:paraId="63401592" w14:textId="77777777" w:rsidR="00565833" w:rsidRPr="000E1769" w:rsidRDefault="00565833" w:rsidP="00565833">
            <w:pPr>
              <w:pStyle w:val="Tabletext"/>
            </w:pPr>
            <w:r w:rsidRPr="000E1769">
              <w:t>Investigación espacial</w:t>
            </w:r>
          </w:p>
        </w:tc>
      </w:tr>
      <w:tr w:rsidR="00565833" w:rsidRPr="000E1769" w14:paraId="13272A26" w14:textId="77777777" w:rsidTr="00565833">
        <w:trPr>
          <w:cantSplit/>
          <w:jc w:val="center"/>
        </w:trPr>
        <w:tc>
          <w:tcPr>
            <w:tcW w:w="1983" w:type="dxa"/>
            <w:tcBorders>
              <w:top w:val="nil"/>
              <w:left w:val="single" w:sz="6" w:space="0" w:color="auto"/>
              <w:bottom w:val="nil"/>
              <w:right w:val="nil"/>
            </w:tcBorders>
            <w:hideMark/>
          </w:tcPr>
          <w:p w14:paraId="079E0861" w14:textId="77777777" w:rsidR="00565833" w:rsidRPr="000E1769" w:rsidRDefault="00565833" w:rsidP="00565833">
            <w:pPr>
              <w:pStyle w:val="Tabletext"/>
            </w:pPr>
            <w:r w:rsidRPr="000E1769">
              <w:t>5 850-7 075 MHz</w:t>
            </w:r>
          </w:p>
        </w:tc>
        <w:tc>
          <w:tcPr>
            <w:tcW w:w="4252" w:type="dxa"/>
            <w:tcBorders>
              <w:top w:val="nil"/>
              <w:left w:val="nil"/>
              <w:bottom w:val="nil"/>
              <w:right w:val="single" w:sz="6" w:space="0" w:color="auto"/>
            </w:tcBorders>
          </w:tcPr>
          <w:p w14:paraId="54B417FA" w14:textId="77777777" w:rsidR="00565833" w:rsidRPr="000E1769" w:rsidRDefault="00565833" w:rsidP="00565833">
            <w:pPr>
              <w:pStyle w:val="Tabletext"/>
            </w:pPr>
          </w:p>
        </w:tc>
        <w:tc>
          <w:tcPr>
            <w:tcW w:w="3401" w:type="dxa"/>
            <w:tcBorders>
              <w:top w:val="nil"/>
              <w:left w:val="single" w:sz="6" w:space="0" w:color="auto"/>
              <w:bottom w:val="nil"/>
              <w:right w:val="single" w:sz="6" w:space="0" w:color="auto"/>
            </w:tcBorders>
          </w:tcPr>
          <w:p w14:paraId="1C08A824" w14:textId="77777777" w:rsidR="00565833" w:rsidRPr="000E1769" w:rsidRDefault="00565833" w:rsidP="00565833">
            <w:pPr>
              <w:pStyle w:val="Tabletext"/>
            </w:pPr>
          </w:p>
        </w:tc>
      </w:tr>
      <w:tr w:rsidR="00565833" w:rsidRPr="000E1769" w14:paraId="7A8AB3DB" w14:textId="77777777" w:rsidTr="00565833">
        <w:trPr>
          <w:cantSplit/>
          <w:jc w:val="center"/>
        </w:trPr>
        <w:tc>
          <w:tcPr>
            <w:tcW w:w="1983" w:type="dxa"/>
            <w:tcBorders>
              <w:top w:val="nil"/>
              <w:left w:val="single" w:sz="6" w:space="0" w:color="auto"/>
              <w:bottom w:val="nil"/>
              <w:right w:val="nil"/>
            </w:tcBorders>
            <w:hideMark/>
          </w:tcPr>
          <w:p w14:paraId="6088A8B4" w14:textId="77777777" w:rsidR="00565833" w:rsidRPr="000E1769" w:rsidRDefault="00565833" w:rsidP="00565833">
            <w:pPr>
              <w:pStyle w:val="Tabletext"/>
            </w:pPr>
            <w:r w:rsidRPr="000E1769">
              <w:t>7 190-7 250 MHz</w:t>
            </w:r>
          </w:p>
        </w:tc>
        <w:tc>
          <w:tcPr>
            <w:tcW w:w="4252" w:type="dxa"/>
            <w:tcBorders>
              <w:top w:val="nil"/>
              <w:left w:val="nil"/>
              <w:bottom w:val="nil"/>
              <w:right w:val="single" w:sz="6" w:space="0" w:color="auto"/>
            </w:tcBorders>
          </w:tcPr>
          <w:p w14:paraId="75BCE45E" w14:textId="77777777" w:rsidR="00565833" w:rsidRPr="000E1769" w:rsidRDefault="00565833" w:rsidP="00565833">
            <w:pPr>
              <w:pStyle w:val="Tabletext"/>
            </w:pPr>
          </w:p>
        </w:tc>
        <w:tc>
          <w:tcPr>
            <w:tcW w:w="3401" w:type="dxa"/>
            <w:tcBorders>
              <w:top w:val="nil"/>
              <w:left w:val="single" w:sz="6" w:space="0" w:color="auto"/>
              <w:bottom w:val="nil"/>
              <w:right w:val="single" w:sz="6" w:space="0" w:color="auto"/>
            </w:tcBorders>
          </w:tcPr>
          <w:p w14:paraId="6A91E853" w14:textId="77777777" w:rsidR="00565833" w:rsidRPr="000E1769" w:rsidRDefault="00565833" w:rsidP="00565833">
            <w:pPr>
              <w:pStyle w:val="Tabletext"/>
            </w:pPr>
          </w:p>
        </w:tc>
      </w:tr>
      <w:tr w:rsidR="00565833" w:rsidRPr="000E1769" w14:paraId="0B7BC7C9" w14:textId="77777777" w:rsidTr="00565833">
        <w:trPr>
          <w:cantSplit/>
          <w:jc w:val="center"/>
        </w:trPr>
        <w:tc>
          <w:tcPr>
            <w:tcW w:w="1983" w:type="dxa"/>
            <w:tcBorders>
              <w:top w:val="nil"/>
              <w:left w:val="single" w:sz="6" w:space="0" w:color="auto"/>
              <w:bottom w:val="nil"/>
              <w:right w:val="nil"/>
            </w:tcBorders>
            <w:hideMark/>
          </w:tcPr>
          <w:p w14:paraId="3622D47E" w14:textId="77777777" w:rsidR="00565833" w:rsidRPr="000E1769" w:rsidRDefault="00565833" w:rsidP="00565833">
            <w:pPr>
              <w:pStyle w:val="Tabletext"/>
            </w:pPr>
            <w:r w:rsidRPr="000E1769">
              <w:t>7 900-8 400 MHz</w:t>
            </w:r>
          </w:p>
        </w:tc>
        <w:tc>
          <w:tcPr>
            <w:tcW w:w="4252" w:type="dxa"/>
            <w:tcBorders>
              <w:top w:val="nil"/>
              <w:left w:val="nil"/>
              <w:bottom w:val="nil"/>
              <w:right w:val="single" w:sz="6" w:space="0" w:color="auto"/>
            </w:tcBorders>
          </w:tcPr>
          <w:p w14:paraId="713EAA08" w14:textId="77777777" w:rsidR="00565833" w:rsidRPr="000E1769" w:rsidRDefault="00565833" w:rsidP="00565833">
            <w:pPr>
              <w:pStyle w:val="Tabletext"/>
            </w:pPr>
          </w:p>
        </w:tc>
        <w:tc>
          <w:tcPr>
            <w:tcW w:w="3401" w:type="dxa"/>
            <w:tcBorders>
              <w:top w:val="nil"/>
              <w:left w:val="single" w:sz="6" w:space="0" w:color="auto"/>
              <w:bottom w:val="nil"/>
              <w:right w:val="single" w:sz="6" w:space="0" w:color="auto"/>
            </w:tcBorders>
          </w:tcPr>
          <w:p w14:paraId="0C0DE0F5" w14:textId="77777777" w:rsidR="00565833" w:rsidRPr="000E1769" w:rsidRDefault="00565833" w:rsidP="00565833">
            <w:pPr>
              <w:pStyle w:val="Tabletext"/>
            </w:pPr>
          </w:p>
        </w:tc>
      </w:tr>
      <w:tr w:rsidR="00565833" w:rsidRPr="000E1769" w14:paraId="751DD0D4" w14:textId="77777777" w:rsidTr="00565833">
        <w:trPr>
          <w:cantSplit/>
          <w:jc w:val="center"/>
        </w:trPr>
        <w:tc>
          <w:tcPr>
            <w:tcW w:w="1983" w:type="dxa"/>
            <w:tcBorders>
              <w:top w:val="nil"/>
              <w:left w:val="single" w:sz="6" w:space="0" w:color="auto"/>
              <w:bottom w:val="nil"/>
              <w:right w:val="nil"/>
            </w:tcBorders>
            <w:hideMark/>
          </w:tcPr>
          <w:p w14:paraId="26AC2703" w14:textId="77777777" w:rsidR="00565833" w:rsidRPr="000E1769" w:rsidRDefault="00565833" w:rsidP="00565833">
            <w:pPr>
              <w:pStyle w:val="Tabletext"/>
            </w:pPr>
            <w:r w:rsidRPr="000E1769">
              <w:t>10,7-11,7 GHz</w:t>
            </w:r>
            <w:r w:rsidRPr="000E1769">
              <w:rPr>
                <w:vertAlign w:val="superscript"/>
              </w:rPr>
              <w:t>6</w:t>
            </w:r>
          </w:p>
        </w:tc>
        <w:tc>
          <w:tcPr>
            <w:tcW w:w="4252" w:type="dxa"/>
            <w:tcBorders>
              <w:top w:val="nil"/>
              <w:left w:val="nil"/>
              <w:bottom w:val="nil"/>
              <w:right w:val="single" w:sz="6" w:space="0" w:color="auto"/>
            </w:tcBorders>
            <w:hideMark/>
          </w:tcPr>
          <w:p w14:paraId="35617263" w14:textId="77777777" w:rsidR="00565833" w:rsidRPr="000E1769" w:rsidRDefault="00565833" w:rsidP="00565833">
            <w:pPr>
              <w:pStyle w:val="Tabletext"/>
            </w:pPr>
            <w:r w:rsidRPr="000E1769">
              <w:t>(para la Región 1)</w:t>
            </w:r>
          </w:p>
        </w:tc>
        <w:tc>
          <w:tcPr>
            <w:tcW w:w="3401" w:type="dxa"/>
            <w:tcBorders>
              <w:top w:val="nil"/>
              <w:left w:val="single" w:sz="6" w:space="0" w:color="auto"/>
              <w:bottom w:val="nil"/>
              <w:right w:val="single" w:sz="6" w:space="0" w:color="auto"/>
            </w:tcBorders>
          </w:tcPr>
          <w:p w14:paraId="766E00B3" w14:textId="77777777" w:rsidR="00565833" w:rsidRPr="000E1769" w:rsidRDefault="00565833" w:rsidP="00565833">
            <w:pPr>
              <w:pStyle w:val="Tabletext"/>
            </w:pPr>
          </w:p>
        </w:tc>
      </w:tr>
      <w:tr w:rsidR="00565833" w:rsidRPr="000E1769" w14:paraId="68024D26" w14:textId="77777777" w:rsidTr="00565833">
        <w:trPr>
          <w:cantSplit/>
          <w:jc w:val="center"/>
        </w:trPr>
        <w:tc>
          <w:tcPr>
            <w:tcW w:w="1983" w:type="dxa"/>
            <w:tcBorders>
              <w:top w:val="nil"/>
              <w:left w:val="single" w:sz="6" w:space="0" w:color="auto"/>
              <w:bottom w:val="nil"/>
              <w:right w:val="nil"/>
            </w:tcBorders>
            <w:hideMark/>
          </w:tcPr>
          <w:p w14:paraId="13E15452" w14:textId="77777777" w:rsidR="00565833" w:rsidRPr="000E1769" w:rsidRDefault="00565833" w:rsidP="00565833">
            <w:pPr>
              <w:pStyle w:val="Tabletext"/>
            </w:pPr>
            <w:r w:rsidRPr="000E1769">
              <w:t>12,5-12,75 GHz</w:t>
            </w:r>
            <w:r w:rsidRPr="000E1769">
              <w:rPr>
                <w:vertAlign w:val="superscript"/>
              </w:rPr>
              <w:t>6</w:t>
            </w:r>
          </w:p>
        </w:tc>
        <w:tc>
          <w:tcPr>
            <w:tcW w:w="4252" w:type="dxa"/>
            <w:tcBorders>
              <w:top w:val="nil"/>
              <w:left w:val="nil"/>
              <w:bottom w:val="nil"/>
              <w:right w:val="single" w:sz="6" w:space="0" w:color="auto"/>
            </w:tcBorders>
            <w:hideMark/>
          </w:tcPr>
          <w:p w14:paraId="466C98A4" w14:textId="77777777" w:rsidR="00565833" w:rsidRPr="000E1769" w:rsidRDefault="00565833" w:rsidP="00565833">
            <w:pPr>
              <w:pStyle w:val="Tabletext"/>
            </w:pPr>
            <w:r w:rsidRPr="000E1769">
              <w:t>(para la Región 1 con respecto a los países enumerados en el número </w:t>
            </w:r>
            <w:r w:rsidRPr="000E1769">
              <w:rPr>
                <w:rStyle w:val="ArtrefBold0"/>
              </w:rPr>
              <w:t>5.494</w:t>
            </w:r>
            <w:r w:rsidRPr="000E1769">
              <w:t>)</w:t>
            </w:r>
          </w:p>
        </w:tc>
        <w:tc>
          <w:tcPr>
            <w:tcW w:w="3401" w:type="dxa"/>
            <w:tcBorders>
              <w:top w:val="nil"/>
              <w:left w:val="single" w:sz="6" w:space="0" w:color="auto"/>
              <w:bottom w:val="nil"/>
              <w:right w:val="single" w:sz="6" w:space="0" w:color="auto"/>
            </w:tcBorders>
          </w:tcPr>
          <w:p w14:paraId="4F28B706" w14:textId="77777777" w:rsidR="00565833" w:rsidRPr="000E1769" w:rsidRDefault="00565833" w:rsidP="00565833">
            <w:pPr>
              <w:pStyle w:val="Tabletext"/>
            </w:pPr>
          </w:p>
        </w:tc>
      </w:tr>
      <w:tr w:rsidR="00565833" w:rsidRPr="000E1769" w14:paraId="0F111815" w14:textId="77777777" w:rsidTr="00565833">
        <w:trPr>
          <w:cantSplit/>
          <w:jc w:val="center"/>
        </w:trPr>
        <w:tc>
          <w:tcPr>
            <w:tcW w:w="1983" w:type="dxa"/>
            <w:tcBorders>
              <w:top w:val="nil"/>
              <w:left w:val="single" w:sz="6" w:space="0" w:color="auto"/>
              <w:bottom w:val="nil"/>
              <w:right w:val="nil"/>
            </w:tcBorders>
            <w:hideMark/>
          </w:tcPr>
          <w:p w14:paraId="3B56A131" w14:textId="77777777" w:rsidR="00565833" w:rsidRPr="000E1769" w:rsidRDefault="00565833" w:rsidP="00565833">
            <w:pPr>
              <w:pStyle w:val="Tabletext"/>
            </w:pPr>
            <w:r w:rsidRPr="000E1769">
              <w:t>12,7-12,75 GHz</w:t>
            </w:r>
            <w:r w:rsidRPr="000E1769">
              <w:rPr>
                <w:vertAlign w:val="superscript"/>
              </w:rPr>
              <w:t>6</w:t>
            </w:r>
            <w:r w:rsidRPr="000E1769">
              <w:t xml:space="preserve"> </w:t>
            </w:r>
          </w:p>
        </w:tc>
        <w:tc>
          <w:tcPr>
            <w:tcW w:w="4252" w:type="dxa"/>
            <w:tcBorders>
              <w:top w:val="nil"/>
              <w:left w:val="nil"/>
              <w:bottom w:val="nil"/>
              <w:right w:val="single" w:sz="6" w:space="0" w:color="auto"/>
            </w:tcBorders>
            <w:hideMark/>
          </w:tcPr>
          <w:p w14:paraId="0572AE58" w14:textId="77777777" w:rsidR="00565833" w:rsidRPr="000E1769" w:rsidRDefault="00565833" w:rsidP="00565833">
            <w:pPr>
              <w:pStyle w:val="Tabletext"/>
            </w:pPr>
            <w:r w:rsidRPr="000E1769">
              <w:t>(para la Región 2)</w:t>
            </w:r>
          </w:p>
        </w:tc>
        <w:tc>
          <w:tcPr>
            <w:tcW w:w="3401" w:type="dxa"/>
            <w:tcBorders>
              <w:top w:val="nil"/>
              <w:left w:val="single" w:sz="6" w:space="0" w:color="auto"/>
              <w:bottom w:val="nil"/>
              <w:right w:val="single" w:sz="6" w:space="0" w:color="auto"/>
            </w:tcBorders>
          </w:tcPr>
          <w:p w14:paraId="1B971BC5" w14:textId="77777777" w:rsidR="00565833" w:rsidRPr="000E1769" w:rsidRDefault="00565833" w:rsidP="00565833">
            <w:pPr>
              <w:pStyle w:val="Tabletext"/>
            </w:pPr>
          </w:p>
        </w:tc>
      </w:tr>
      <w:tr w:rsidR="00565833" w:rsidRPr="000E1769" w14:paraId="60CC55A4" w14:textId="77777777" w:rsidTr="00565833">
        <w:trPr>
          <w:cantSplit/>
          <w:jc w:val="center"/>
        </w:trPr>
        <w:tc>
          <w:tcPr>
            <w:tcW w:w="1983" w:type="dxa"/>
            <w:tcBorders>
              <w:top w:val="nil"/>
              <w:left w:val="single" w:sz="6" w:space="0" w:color="auto"/>
              <w:bottom w:val="nil"/>
              <w:right w:val="nil"/>
            </w:tcBorders>
            <w:hideMark/>
          </w:tcPr>
          <w:p w14:paraId="1DD583FF" w14:textId="77777777" w:rsidR="00565833" w:rsidRPr="000E1769" w:rsidRDefault="00565833" w:rsidP="00565833">
            <w:pPr>
              <w:pStyle w:val="Tabletext"/>
            </w:pPr>
            <w:r w:rsidRPr="000E1769">
              <w:t>12,75-13,25 GHz</w:t>
            </w:r>
          </w:p>
        </w:tc>
        <w:tc>
          <w:tcPr>
            <w:tcW w:w="4252" w:type="dxa"/>
            <w:tcBorders>
              <w:top w:val="nil"/>
              <w:left w:val="nil"/>
              <w:bottom w:val="nil"/>
              <w:right w:val="single" w:sz="6" w:space="0" w:color="auto"/>
            </w:tcBorders>
          </w:tcPr>
          <w:p w14:paraId="2335811D" w14:textId="77777777" w:rsidR="00565833" w:rsidRPr="000E1769" w:rsidRDefault="00565833" w:rsidP="00565833">
            <w:pPr>
              <w:pStyle w:val="Tabletext"/>
            </w:pPr>
          </w:p>
        </w:tc>
        <w:tc>
          <w:tcPr>
            <w:tcW w:w="3401" w:type="dxa"/>
            <w:tcBorders>
              <w:top w:val="nil"/>
              <w:left w:val="single" w:sz="6" w:space="0" w:color="auto"/>
              <w:bottom w:val="nil"/>
              <w:right w:val="single" w:sz="6" w:space="0" w:color="auto"/>
            </w:tcBorders>
          </w:tcPr>
          <w:p w14:paraId="56A70735" w14:textId="77777777" w:rsidR="00565833" w:rsidRPr="000E1769" w:rsidRDefault="00565833" w:rsidP="00565833">
            <w:pPr>
              <w:pStyle w:val="Tabletext"/>
            </w:pPr>
          </w:p>
        </w:tc>
      </w:tr>
      <w:tr w:rsidR="00565833" w:rsidRPr="000E1769" w14:paraId="45053414" w14:textId="77777777" w:rsidTr="00565833">
        <w:trPr>
          <w:cantSplit/>
          <w:jc w:val="center"/>
        </w:trPr>
        <w:tc>
          <w:tcPr>
            <w:tcW w:w="1983" w:type="dxa"/>
            <w:tcBorders>
              <w:top w:val="nil"/>
              <w:left w:val="single" w:sz="6" w:space="0" w:color="auto"/>
              <w:bottom w:val="nil"/>
              <w:right w:val="nil"/>
            </w:tcBorders>
            <w:hideMark/>
          </w:tcPr>
          <w:p w14:paraId="19FE692B" w14:textId="77777777" w:rsidR="00565833" w:rsidRPr="000E1769" w:rsidRDefault="00565833" w:rsidP="00565833">
            <w:pPr>
              <w:pStyle w:val="Tabletext"/>
            </w:pPr>
            <w:r w:rsidRPr="000E1769">
              <w:t xml:space="preserve">14,0-14,25 GHz </w:t>
            </w:r>
          </w:p>
        </w:tc>
        <w:tc>
          <w:tcPr>
            <w:tcW w:w="4252" w:type="dxa"/>
            <w:tcBorders>
              <w:top w:val="nil"/>
              <w:left w:val="nil"/>
              <w:bottom w:val="nil"/>
              <w:right w:val="single" w:sz="6" w:space="0" w:color="auto"/>
            </w:tcBorders>
            <w:hideMark/>
          </w:tcPr>
          <w:p w14:paraId="5015625F" w14:textId="77777777" w:rsidR="00565833" w:rsidRPr="000E1769" w:rsidRDefault="00565833" w:rsidP="00565833">
            <w:pPr>
              <w:pStyle w:val="Tabletext"/>
            </w:pPr>
            <w:r w:rsidRPr="000E1769">
              <w:t>(</w:t>
            </w:r>
            <w:r w:rsidRPr="000E1769">
              <w:rPr>
                <w:color w:val="000000"/>
              </w:rPr>
              <w:t>con respecto a los países mencionados en el número </w:t>
            </w:r>
            <w:r w:rsidRPr="000E1769">
              <w:rPr>
                <w:rStyle w:val="ArtrefBold0"/>
              </w:rPr>
              <w:t>5.505</w:t>
            </w:r>
            <w:r w:rsidRPr="000E1769">
              <w:t>)</w:t>
            </w:r>
          </w:p>
        </w:tc>
        <w:tc>
          <w:tcPr>
            <w:tcW w:w="3401" w:type="dxa"/>
            <w:tcBorders>
              <w:top w:val="nil"/>
              <w:left w:val="single" w:sz="6" w:space="0" w:color="auto"/>
              <w:bottom w:val="nil"/>
              <w:right w:val="single" w:sz="6" w:space="0" w:color="auto"/>
            </w:tcBorders>
          </w:tcPr>
          <w:p w14:paraId="5F6BC8DA" w14:textId="77777777" w:rsidR="00565833" w:rsidRPr="000E1769" w:rsidRDefault="00565833" w:rsidP="00565833">
            <w:pPr>
              <w:pStyle w:val="Tabletext"/>
            </w:pPr>
          </w:p>
        </w:tc>
      </w:tr>
      <w:tr w:rsidR="00565833" w:rsidRPr="000E1769" w14:paraId="7B5EA699" w14:textId="77777777" w:rsidTr="00565833">
        <w:trPr>
          <w:cantSplit/>
          <w:jc w:val="center"/>
        </w:trPr>
        <w:tc>
          <w:tcPr>
            <w:tcW w:w="1983" w:type="dxa"/>
            <w:tcBorders>
              <w:top w:val="nil"/>
              <w:left w:val="single" w:sz="6" w:space="0" w:color="auto"/>
              <w:bottom w:val="nil"/>
              <w:right w:val="nil"/>
            </w:tcBorders>
            <w:hideMark/>
          </w:tcPr>
          <w:p w14:paraId="73ABB7C8" w14:textId="77777777" w:rsidR="00565833" w:rsidRPr="000E1769" w:rsidRDefault="00565833" w:rsidP="00565833">
            <w:pPr>
              <w:pStyle w:val="Tabletext"/>
            </w:pPr>
            <w:r w:rsidRPr="000E1769">
              <w:t xml:space="preserve">14,25-14,3 GHz </w:t>
            </w:r>
          </w:p>
        </w:tc>
        <w:tc>
          <w:tcPr>
            <w:tcW w:w="4252" w:type="dxa"/>
            <w:tcBorders>
              <w:top w:val="nil"/>
              <w:left w:val="nil"/>
              <w:bottom w:val="nil"/>
              <w:right w:val="single" w:sz="6" w:space="0" w:color="auto"/>
            </w:tcBorders>
            <w:hideMark/>
          </w:tcPr>
          <w:p w14:paraId="1DB66FAA" w14:textId="77777777" w:rsidR="00565833" w:rsidRPr="000E1769" w:rsidRDefault="00565833" w:rsidP="00565833">
            <w:pPr>
              <w:pStyle w:val="Tabletext"/>
            </w:pPr>
            <w:r w:rsidRPr="000E1769">
              <w:t>(con respecto a los países enumerados en los números </w:t>
            </w:r>
            <w:r w:rsidRPr="000E1769">
              <w:rPr>
                <w:rStyle w:val="ArtrefBold0"/>
              </w:rPr>
              <w:t>5.505</w:t>
            </w:r>
            <w:r w:rsidRPr="000E1769">
              <w:t xml:space="preserve"> y </w:t>
            </w:r>
            <w:r w:rsidRPr="000E1769">
              <w:rPr>
                <w:rStyle w:val="ArtrefBold0"/>
              </w:rPr>
              <w:t>5.508</w:t>
            </w:r>
            <w:r w:rsidRPr="000E1769">
              <w:t>)</w:t>
            </w:r>
          </w:p>
        </w:tc>
        <w:tc>
          <w:tcPr>
            <w:tcW w:w="3401" w:type="dxa"/>
            <w:tcBorders>
              <w:top w:val="nil"/>
              <w:left w:val="single" w:sz="6" w:space="0" w:color="auto"/>
              <w:bottom w:val="nil"/>
              <w:right w:val="single" w:sz="6" w:space="0" w:color="auto"/>
            </w:tcBorders>
          </w:tcPr>
          <w:p w14:paraId="7AE697E8" w14:textId="77777777" w:rsidR="00565833" w:rsidRPr="000E1769" w:rsidRDefault="00565833" w:rsidP="00565833">
            <w:pPr>
              <w:pStyle w:val="Tabletext"/>
            </w:pPr>
          </w:p>
        </w:tc>
      </w:tr>
      <w:tr w:rsidR="00565833" w:rsidRPr="000E1769" w14:paraId="22D13D28" w14:textId="77777777" w:rsidTr="00565833">
        <w:trPr>
          <w:cantSplit/>
          <w:jc w:val="center"/>
        </w:trPr>
        <w:tc>
          <w:tcPr>
            <w:tcW w:w="1983" w:type="dxa"/>
            <w:tcBorders>
              <w:top w:val="nil"/>
              <w:left w:val="single" w:sz="6" w:space="0" w:color="auto"/>
              <w:bottom w:val="nil"/>
              <w:right w:val="nil"/>
            </w:tcBorders>
            <w:hideMark/>
          </w:tcPr>
          <w:p w14:paraId="792A3D94" w14:textId="77777777" w:rsidR="00565833" w:rsidRPr="000E1769" w:rsidRDefault="00565833" w:rsidP="00565833">
            <w:pPr>
              <w:pStyle w:val="Tabletext"/>
            </w:pPr>
            <w:r w:rsidRPr="000E1769">
              <w:t>14,3-14,4 GHz</w:t>
            </w:r>
            <w:r w:rsidRPr="000E1769">
              <w:rPr>
                <w:vertAlign w:val="superscript"/>
              </w:rPr>
              <w:t>6</w:t>
            </w:r>
          </w:p>
        </w:tc>
        <w:tc>
          <w:tcPr>
            <w:tcW w:w="4252" w:type="dxa"/>
            <w:tcBorders>
              <w:top w:val="nil"/>
              <w:left w:val="nil"/>
              <w:bottom w:val="nil"/>
              <w:right w:val="single" w:sz="6" w:space="0" w:color="auto"/>
            </w:tcBorders>
            <w:hideMark/>
          </w:tcPr>
          <w:p w14:paraId="64895CA9" w14:textId="77777777" w:rsidR="00565833" w:rsidRPr="000E1769" w:rsidRDefault="00565833" w:rsidP="00565833">
            <w:pPr>
              <w:pStyle w:val="Tabletext"/>
            </w:pPr>
            <w:r w:rsidRPr="000E1769">
              <w:t>(para las Regiones 1 y 3)</w:t>
            </w:r>
          </w:p>
        </w:tc>
        <w:tc>
          <w:tcPr>
            <w:tcW w:w="3401" w:type="dxa"/>
            <w:tcBorders>
              <w:top w:val="nil"/>
              <w:left w:val="single" w:sz="6" w:space="0" w:color="auto"/>
              <w:bottom w:val="nil"/>
              <w:right w:val="single" w:sz="6" w:space="0" w:color="auto"/>
            </w:tcBorders>
          </w:tcPr>
          <w:p w14:paraId="04B4B004" w14:textId="77777777" w:rsidR="00565833" w:rsidRPr="000E1769" w:rsidRDefault="00565833" w:rsidP="00565833">
            <w:pPr>
              <w:pStyle w:val="Tabletext"/>
            </w:pPr>
          </w:p>
        </w:tc>
      </w:tr>
      <w:tr w:rsidR="00565833" w:rsidRPr="000E1769" w14:paraId="354D551C" w14:textId="77777777" w:rsidTr="00565833">
        <w:trPr>
          <w:cantSplit/>
          <w:jc w:val="center"/>
        </w:trPr>
        <w:tc>
          <w:tcPr>
            <w:tcW w:w="1983" w:type="dxa"/>
            <w:tcBorders>
              <w:top w:val="nil"/>
              <w:left w:val="single" w:sz="6" w:space="0" w:color="auto"/>
              <w:bottom w:val="nil"/>
              <w:right w:val="nil"/>
            </w:tcBorders>
            <w:hideMark/>
          </w:tcPr>
          <w:p w14:paraId="5023E7BE" w14:textId="77777777" w:rsidR="00565833" w:rsidRPr="000E1769" w:rsidRDefault="00565833" w:rsidP="00565833">
            <w:pPr>
              <w:pStyle w:val="Tabletext"/>
            </w:pPr>
            <w:r w:rsidRPr="000E1769">
              <w:t>14,4-14,8 GHz</w:t>
            </w:r>
          </w:p>
        </w:tc>
        <w:tc>
          <w:tcPr>
            <w:tcW w:w="4252" w:type="dxa"/>
            <w:tcBorders>
              <w:top w:val="nil"/>
              <w:left w:val="nil"/>
              <w:bottom w:val="nil"/>
              <w:right w:val="single" w:sz="6" w:space="0" w:color="auto"/>
            </w:tcBorders>
          </w:tcPr>
          <w:p w14:paraId="0C7E576B" w14:textId="77777777" w:rsidR="00565833" w:rsidRPr="000E1769" w:rsidRDefault="00565833" w:rsidP="00565833">
            <w:pPr>
              <w:pStyle w:val="Tabletext"/>
            </w:pPr>
          </w:p>
        </w:tc>
        <w:tc>
          <w:tcPr>
            <w:tcW w:w="3401" w:type="dxa"/>
            <w:tcBorders>
              <w:top w:val="nil"/>
              <w:left w:val="single" w:sz="6" w:space="0" w:color="auto"/>
              <w:bottom w:val="nil"/>
              <w:right w:val="single" w:sz="6" w:space="0" w:color="auto"/>
            </w:tcBorders>
          </w:tcPr>
          <w:p w14:paraId="65EC4CDB" w14:textId="77777777" w:rsidR="00565833" w:rsidRPr="000E1769" w:rsidRDefault="00565833" w:rsidP="00565833">
            <w:pPr>
              <w:pStyle w:val="Tabletext"/>
            </w:pPr>
          </w:p>
        </w:tc>
      </w:tr>
      <w:tr w:rsidR="00565833" w:rsidRPr="000E1769" w14:paraId="28DF9780" w14:textId="77777777" w:rsidTr="00565833">
        <w:trPr>
          <w:cantSplit/>
          <w:jc w:val="center"/>
        </w:trPr>
        <w:tc>
          <w:tcPr>
            <w:tcW w:w="1983" w:type="dxa"/>
            <w:tcBorders>
              <w:top w:val="nil"/>
              <w:left w:val="single" w:sz="6" w:space="0" w:color="auto"/>
              <w:bottom w:val="nil"/>
              <w:right w:val="nil"/>
            </w:tcBorders>
          </w:tcPr>
          <w:p w14:paraId="72C6EE0F" w14:textId="77777777" w:rsidR="00565833" w:rsidRPr="000E1769" w:rsidRDefault="00565833" w:rsidP="00565833">
            <w:pPr>
              <w:pStyle w:val="Tabletext"/>
            </w:pPr>
            <w:r w:rsidRPr="000E1769">
              <w:rPr>
                <w:color w:val="000000"/>
              </w:rPr>
              <w:t>17,7-18,1 GHz</w:t>
            </w:r>
          </w:p>
        </w:tc>
        <w:tc>
          <w:tcPr>
            <w:tcW w:w="4252" w:type="dxa"/>
            <w:tcBorders>
              <w:top w:val="nil"/>
              <w:left w:val="nil"/>
              <w:bottom w:val="nil"/>
              <w:right w:val="single" w:sz="6" w:space="0" w:color="auto"/>
            </w:tcBorders>
          </w:tcPr>
          <w:p w14:paraId="54A79BF3" w14:textId="77777777" w:rsidR="00565833" w:rsidRPr="000E1769" w:rsidRDefault="00565833" w:rsidP="00565833">
            <w:pPr>
              <w:pStyle w:val="Tabletext"/>
            </w:pPr>
          </w:p>
        </w:tc>
        <w:tc>
          <w:tcPr>
            <w:tcW w:w="3401" w:type="dxa"/>
            <w:tcBorders>
              <w:top w:val="nil"/>
              <w:left w:val="single" w:sz="6" w:space="0" w:color="auto"/>
              <w:bottom w:val="nil"/>
              <w:right w:val="single" w:sz="6" w:space="0" w:color="auto"/>
            </w:tcBorders>
          </w:tcPr>
          <w:p w14:paraId="3D16A5B3" w14:textId="77777777" w:rsidR="00565833" w:rsidRPr="000E1769" w:rsidRDefault="00565833" w:rsidP="00565833">
            <w:pPr>
              <w:pStyle w:val="Tabletext"/>
            </w:pPr>
            <w:r w:rsidRPr="000E1769">
              <w:rPr>
                <w:color w:val="000000"/>
              </w:rPr>
              <w:t>Fijo por satélite</w:t>
            </w:r>
          </w:p>
        </w:tc>
      </w:tr>
      <w:tr w:rsidR="00565833" w:rsidRPr="000E1769" w14:paraId="3EC10093" w14:textId="77777777" w:rsidTr="00565833">
        <w:trPr>
          <w:cantSplit/>
          <w:jc w:val="center"/>
        </w:trPr>
        <w:tc>
          <w:tcPr>
            <w:tcW w:w="1983" w:type="dxa"/>
            <w:tcBorders>
              <w:top w:val="nil"/>
              <w:left w:val="single" w:sz="6" w:space="0" w:color="auto"/>
              <w:bottom w:val="nil"/>
              <w:right w:val="nil"/>
            </w:tcBorders>
          </w:tcPr>
          <w:p w14:paraId="24C3CA51" w14:textId="77777777" w:rsidR="00565833" w:rsidRPr="000E1769" w:rsidRDefault="00565833" w:rsidP="00565833">
            <w:pPr>
              <w:pStyle w:val="Tabletext"/>
              <w:rPr>
                <w:color w:val="000000"/>
              </w:rPr>
            </w:pPr>
            <w:r w:rsidRPr="000E1769">
              <w:t>22,55-23,15 GHz</w:t>
            </w:r>
          </w:p>
        </w:tc>
        <w:tc>
          <w:tcPr>
            <w:tcW w:w="4252" w:type="dxa"/>
            <w:tcBorders>
              <w:top w:val="nil"/>
              <w:left w:val="nil"/>
              <w:bottom w:val="nil"/>
              <w:right w:val="single" w:sz="6" w:space="0" w:color="auto"/>
            </w:tcBorders>
          </w:tcPr>
          <w:p w14:paraId="06353D7A" w14:textId="77777777" w:rsidR="00565833" w:rsidRPr="000E1769" w:rsidRDefault="00565833" w:rsidP="00565833">
            <w:pPr>
              <w:pStyle w:val="Tabletext"/>
            </w:pPr>
          </w:p>
        </w:tc>
        <w:tc>
          <w:tcPr>
            <w:tcW w:w="3401" w:type="dxa"/>
            <w:tcBorders>
              <w:top w:val="nil"/>
              <w:left w:val="single" w:sz="6" w:space="0" w:color="auto"/>
              <w:bottom w:val="nil"/>
              <w:right w:val="single" w:sz="6" w:space="0" w:color="auto"/>
            </w:tcBorders>
          </w:tcPr>
          <w:p w14:paraId="43841FB3" w14:textId="77777777" w:rsidR="00565833" w:rsidRPr="000E1769" w:rsidRDefault="00565833" w:rsidP="00565833">
            <w:pPr>
              <w:pStyle w:val="Tabletext"/>
              <w:rPr>
                <w:color w:val="000000"/>
              </w:rPr>
            </w:pPr>
            <w:r w:rsidRPr="000E1769">
              <w:rPr>
                <w:color w:val="000000"/>
              </w:rPr>
              <w:t>Exploración de la Tierra por satélite</w:t>
            </w:r>
          </w:p>
        </w:tc>
      </w:tr>
      <w:tr w:rsidR="00565833" w:rsidRPr="000E1769" w14:paraId="7D361039" w14:textId="77777777" w:rsidTr="00565833">
        <w:trPr>
          <w:cantSplit/>
          <w:jc w:val="center"/>
        </w:trPr>
        <w:tc>
          <w:tcPr>
            <w:tcW w:w="1983" w:type="dxa"/>
            <w:tcBorders>
              <w:top w:val="nil"/>
              <w:left w:val="single" w:sz="6" w:space="0" w:color="auto"/>
              <w:bottom w:val="nil"/>
              <w:right w:val="nil"/>
            </w:tcBorders>
          </w:tcPr>
          <w:p w14:paraId="0D3FEC7C" w14:textId="77777777" w:rsidR="00565833" w:rsidRPr="000E1769" w:rsidRDefault="00565833" w:rsidP="00565833">
            <w:pPr>
              <w:pStyle w:val="Tabletext"/>
            </w:pPr>
            <w:r w:rsidRPr="000E1769">
              <w:rPr>
                <w:color w:val="000000"/>
              </w:rPr>
              <w:t>27,0-27,5 GHz</w:t>
            </w:r>
            <w:r w:rsidRPr="000E1769">
              <w:rPr>
                <w:rStyle w:val="FootnoteReference"/>
                <w:szCs w:val="18"/>
              </w:rPr>
              <w:t>6</w:t>
            </w:r>
          </w:p>
        </w:tc>
        <w:tc>
          <w:tcPr>
            <w:tcW w:w="4252" w:type="dxa"/>
            <w:tcBorders>
              <w:top w:val="nil"/>
              <w:left w:val="nil"/>
              <w:bottom w:val="nil"/>
              <w:right w:val="single" w:sz="6" w:space="0" w:color="auto"/>
            </w:tcBorders>
          </w:tcPr>
          <w:p w14:paraId="686005CB" w14:textId="77777777" w:rsidR="00565833" w:rsidRPr="000E1769" w:rsidRDefault="00565833" w:rsidP="00565833">
            <w:pPr>
              <w:pStyle w:val="Tabletext"/>
            </w:pPr>
            <w:r w:rsidRPr="000E1769">
              <w:rPr>
                <w:color w:val="000000"/>
              </w:rPr>
              <w:t>(para las Regiones 2 y 3)</w:t>
            </w:r>
          </w:p>
        </w:tc>
        <w:tc>
          <w:tcPr>
            <w:tcW w:w="3401" w:type="dxa"/>
            <w:tcBorders>
              <w:top w:val="nil"/>
              <w:left w:val="single" w:sz="6" w:space="0" w:color="auto"/>
              <w:bottom w:val="nil"/>
              <w:right w:val="single" w:sz="6" w:space="0" w:color="auto"/>
            </w:tcBorders>
          </w:tcPr>
          <w:p w14:paraId="46CB3827" w14:textId="77777777" w:rsidR="00565833" w:rsidRPr="000E1769" w:rsidRDefault="00565833" w:rsidP="00565833">
            <w:pPr>
              <w:pStyle w:val="Tabletext"/>
              <w:rPr>
                <w:color w:val="000000"/>
              </w:rPr>
            </w:pPr>
            <w:r w:rsidRPr="000E1769">
              <w:rPr>
                <w:color w:val="000000"/>
              </w:rPr>
              <w:t>Móvil por satélite</w:t>
            </w:r>
          </w:p>
        </w:tc>
      </w:tr>
      <w:tr w:rsidR="00565833" w:rsidRPr="000E1769" w14:paraId="1D2585DA" w14:textId="77777777" w:rsidTr="00565833">
        <w:trPr>
          <w:cantSplit/>
          <w:jc w:val="center"/>
        </w:trPr>
        <w:tc>
          <w:tcPr>
            <w:tcW w:w="1983" w:type="dxa"/>
            <w:tcBorders>
              <w:top w:val="nil"/>
              <w:left w:val="single" w:sz="6" w:space="0" w:color="auto"/>
              <w:bottom w:val="nil"/>
              <w:right w:val="nil"/>
            </w:tcBorders>
          </w:tcPr>
          <w:p w14:paraId="1E1955AB" w14:textId="77777777" w:rsidR="00565833" w:rsidRPr="000E1769" w:rsidRDefault="00565833" w:rsidP="00565833">
            <w:pPr>
              <w:pStyle w:val="Tabletext"/>
              <w:rPr>
                <w:color w:val="000000"/>
              </w:rPr>
            </w:pPr>
            <w:r w:rsidRPr="000E1769">
              <w:rPr>
                <w:color w:val="000000"/>
              </w:rPr>
              <w:t>27,5-29,5 GHz</w:t>
            </w:r>
          </w:p>
        </w:tc>
        <w:tc>
          <w:tcPr>
            <w:tcW w:w="4252" w:type="dxa"/>
            <w:tcBorders>
              <w:top w:val="nil"/>
              <w:left w:val="nil"/>
              <w:bottom w:val="nil"/>
              <w:right w:val="single" w:sz="6" w:space="0" w:color="auto"/>
            </w:tcBorders>
          </w:tcPr>
          <w:p w14:paraId="4CF83772" w14:textId="77777777" w:rsidR="00565833" w:rsidRPr="000E1769" w:rsidRDefault="00565833" w:rsidP="00565833">
            <w:pPr>
              <w:pStyle w:val="Tabletext"/>
              <w:rPr>
                <w:color w:val="000000"/>
              </w:rPr>
            </w:pPr>
          </w:p>
        </w:tc>
        <w:tc>
          <w:tcPr>
            <w:tcW w:w="3401" w:type="dxa"/>
            <w:tcBorders>
              <w:top w:val="nil"/>
              <w:left w:val="single" w:sz="6" w:space="0" w:color="auto"/>
              <w:bottom w:val="nil"/>
              <w:right w:val="single" w:sz="6" w:space="0" w:color="auto"/>
            </w:tcBorders>
          </w:tcPr>
          <w:p w14:paraId="6973DE56" w14:textId="77777777" w:rsidR="00565833" w:rsidRPr="000E1769" w:rsidRDefault="00565833" w:rsidP="00565833">
            <w:pPr>
              <w:pStyle w:val="Tabletext"/>
              <w:rPr>
                <w:color w:val="000000"/>
              </w:rPr>
            </w:pPr>
            <w:r w:rsidRPr="000E1769">
              <w:rPr>
                <w:color w:val="000000"/>
              </w:rPr>
              <w:t>Investigación espacial</w:t>
            </w:r>
          </w:p>
        </w:tc>
      </w:tr>
      <w:tr w:rsidR="00565833" w:rsidRPr="000E1769" w14:paraId="5F5E010E" w14:textId="77777777" w:rsidTr="00565833">
        <w:trPr>
          <w:cantSplit/>
          <w:jc w:val="center"/>
        </w:trPr>
        <w:tc>
          <w:tcPr>
            <w:tcW w:w="1983" w:type="dxa"/>
            <w:tcBorders>
              <w:top w:val="nil"/>
              <w:left w:val="single" w:sz="6" w:space="0" w:color="auto"/>
              <w:right w:val="nil"/>
            </w:tcBorders>
          </w:tcPr>
          <w:p w14:paraId="438CB24B" w14:textId="77777777" w:rsidR="00565833" w:rsidRPr="000E1769" w:rsidRDefault="00565833" w:rsidP="00565833">
            <w:pPr>
              <w:pStyle w:val="Tabletext"/>
              <w:rPr>
                <w:color w:val="000000"/>
              </w:rPr>
            </w:pPr>
            <w:r w:rsidRPr="000E1769">
              <w:rPr>
                <w:color w:val="000000"/>
              </w:rPr>
              <w:t>31,0-31,3 GHz</w:t>
            </w:r>
          </w:p>
        </w:tc>
        <w:tc>
          <w:tcPr>
            <w:tcW w:w="4252" w:type="dxa"/>
            <w:tcBorders>
              <w:top w:val="nil"/>
              <w:left w:val="nil"/>
              <w:right w:val="single" w:sz="6" w:space="0" w:color="auto"/>
            </w:tcBorders>
          </w:tcPr>
          <w:p w14:paraId="07A0C6A2" w14:textId="77777777" w:rsidR="00565833" w:rsidRPr="000E1769" w:rsidRDefault="00565833" w:rsidP="00565833">
            <w:pPr>
              <w:pStyle w:val="Tabletext"/>
              <w:rPr>
                <w:color w:val="000000"/>
              </w:rPr>
            </w:pPr>
            <w:r w:rsidRPr="000E1769">
              <w:rPr>
                <w:color w:val="000000"/>
              </w:rPr>
              <w:t>(para los países mencionados en el número </w:t>
            </w:r>
            <w:r w:rsidRPr="000E1769">
              <w:rPr>
                <w:rStyle w:val="Artref"/>
                <w:b/>
              </w:rPr>
              <w:t>5.545</w:t>
            </w:r>
            <w:r w:rsidRPr="000E1769">
              <w:rPr>
                <w:color w:val="000000"/>
              </w:rPr>
              <w:t>)</w:t>
            </w:r>
          </w:p>
        </w:tc>
        <w:tc>
          <w:tcPr>
            <w:tcW w:w="3401" w:type="dxa"/>
            <w:tcBorders>
              <w:top w:val="nil"/>
              <w:left w:val="single" w:sz="6" w:space="0" w:color="auto"/>
              <w:right w:val="single" w:sz="6" w:space="0" w:color="auto"/>
            </w:tcBorders>
          </w:tcPr>
          <w:p w14:paraId="3DF0F118" w14:textId="77777777" w:rsidR="00565833" w:rsidRPr="000E1769" w:rsidRDefault="00565833" w:rsidP="00565833">
            <w:pPr>
              <w:pStyle w:val="Tabletext"/>
              <w:rPr>
                <w:color w:val="000000"/>
              </w:rPr>
            </w:pPr>
          </w:p>
        </w:tc>
      </w:tr>
      <w:tr w:rsidR="00565833" w:rsidRPr="000E1769" w14:paraId="73D54ED2" w14:textId="77777777" w:rsidTr="00C35385">
        <w:tblPrEx>
          <w:tblW w:w="9636" w:type="dxa"/>
          <w:jc w:val="center"/>
          <w:tblLayout w:type="fixed"/>
          <w:tblCellMar>
            <w:left w:w="107" w:type="dxa"/>
            <w:right w:w="107" w:type="dxa"/>
          </w:tblCellMar>
          <w:tblPrExChange w:id="50" w:author="Soriano, Manuel" w:date="2019-09-23T14:07:00Z">
            <w:tblPrEx>
              <w:tblW w:w="9636" w:type="dxa"/>
              <w:jc w:val="center"/>
              <w:tblLayout w:type="fixed"/>
              <w:tblCellMar>
                <w:left w:w="107" w:type="dxa"/>
                <w:right w:w="107" w:type="dxa"/>
              </w:tblCellMar>
            </w:tblPrEx>
          </w:tblPrExChange>
        </w:tblPrEx>
        <w:trPr>
          <w:cantSplit/>
          <w:jc w:val="center"/>
          <w:trPrChange w:id="51" w:author="Soriano, Manuel" w:date="2019-09-23T14:07:00Z">
            <w:trPr>
              <w:gridAfter w:val="0"/>
              <w:cantSplit/>
              <w:jc w:val="center"/>
            </w:trPr>
          </w:trPrChange>
        </w:trPr>
        <w:tc>
          <w:tcPr>
            <w:tcW w:w="1983" w:type="dxa"/>
            <w:tcBorders>
              <w:top w:val="nil"/>
              <w:left w:val="single" w:sz="6" w:space="0" w:color="auto"/>
              <w:bottom w:val="nil"/>
              <w:right w:val="nil"/>
            </w:tcBorders>
            <w:tcPrChange w:id="52" w:author="Soriano, Manuel" w:date="2019-09-23T14:07:00Z">
              <w:tcPr>
                <w:tcW w:w="1983" w:type="dxa"/>
                <w:gridSpan w:val="2"/>
                <w:tcBorders>
                  <w:top w:val="nil"/>
                  <w:left w:val="single" w:sz="6" w:space="0" w:color="auto"/>
                  <w:bottom w:val="single" w:sz="6" w:space="0" w:color="auto"/>
                  <w:right w:val="nil"/>
                </w:tcBorders>
              </w:tcPr>
            </w:tcPrChange>
          </w:tcPr>
          <w:p w14:paraId="345B6009" w14:textId="77777777" w:rsidR="00565833" w:rsidRPr="000E1769" w:rsidRDefault="00565833" w:rsidP="00565833">
            <w:pPr>
              <w:pStyle w:val="Tabletext"/>
              <w:rPr>
                <w:color w:val="000000"/>
              </w:rPr>
            </w:pPr>
            <w:r w:rsidRPr="000E1769">
              <w:rPr>
                <w:color w:val="000000"/>
              </w:rPr>
              <w:t>34,2-35,2 GHz</w:t>
            </w:r>
          </w:p>
        </w:tc>
        <w:tc>
          <w:tcPr>
            <w:tcW w:w="4252" w:type="dxa"/>
            <w:tcBorders>
              <w:top w:val="nil"/>
              <w:left w:val="nil"/>
              <w:bottom w:val="nil"/>
              <w:right w:val="single" w:sz="6" w:space="0" w:color="auto"/>
            </w:tcBorders>
            <w:tcPrChange w:id="53" w:author="Soriano, Manuel" w:date="2019-09-23T14:07:00Z">
              <w:tcPr>
                <w:tcW w:w="4252" w:type="dxa"/>
                <w:gridSpan w:val="2"/>
                <w:tcBorders>
                  <w:top w:val="nil"/>
                  <w:left w:val="nil"/>
                  <w:bottom w:val="single" w:sz="6" w:space="0" w:color="auto"/>
                  <w:right w:val="single" w:sz="6" w:space="0" w:color="auto"/>
                </w:tcBorders>
              </w:tcPr>
            </w:tcPrChange>
          </w:tcPr>
          <w:p w14:paraId="30800CF7" w14:textId="77777777" w:rsidR="00565833" w:rsidRPr="000E1769" w:rsidRDefault="00565833" w:rsidP="00565833">
            <w:pPr>
              <w:pStyle w:val="Tabletext"/>
              <w:rPr>
                <w:color w:val="000000"/>
              </w:rPr>
            </w:pPr>
            <w:r w:rsidRPr="000E1769">
              <w:rPr>
                <w:color w:val="000000"/>
              </w:rPr>
              <w:t>(para los países mencionados en el número </w:t>
            </w:r>
            <w:r w:rsidRPr="000E1769">
              <w:rPr>
                <w:rStyle w:val="Artref"/>
                <w:b/>
              </w:rPr>
              <w:t>5.550</w:t>
            </w:r>
            <w:r w:rsidRPr="000E1769">
              <w:rPr>
                <w:color w:val="000000"/>
              </w:rPr>
              <w:t xml:space="preserve"> con respecto a los países mencionados en el número </w:t>
            </w:r>
            <w:r w:rsidRPr="000E1769">
              <w:rPr>
                <w:rStyle w:val="Artref"/>
                <w:b/>
              </w:rPr>
              <w:t>5.549</w:t>
            </w:r>
            <w:r w:rsidRPr="000E1769">
              <w:rPr>
                <w:color w:val="000000"/>
              </w:rPr>
              <w:t>)</w:t>
            </w:r>
          </w:p>
        </w:tc>
        <w:tc>
          <w:tcPr>
            <w:tcW w:w="3401" w:type="dxa"/>
            <w:tcBorders>
              <w:top w:val="nil"/>
              <w:left w:val="single" w:sz="6" w:space="0" w:color="auto"/>
              <w:bottom w:val="nil"/>
              <w:right w:val="single" w:sz="6" w:space="0" w:color="auto"/>
            </w:tcBorders>
            <w:tcPrChange w:id="54" w:author="Soriano, Manuel" w:date="2019-09-23T14:07:00Z">
              <w:tcPr>
                <w:tcW w:w="3401" w:type="dxa"/>
                <w:gridSpan w:val="2"/>
                <w:tcBorders>
                  <w:top w:val="nil"/>
                  <w:left w:val="single" w:sz="6" w:space="0" w:color="auto"/>
                  <w:bottom w:val="single" w:sz="6" w:space="0" w:color="auto"/>
                  <w:right w:val="single" w:sz="6" w:space="0" w:color="auto"/>
                </w:tcBorders>
              </w:tcPr>
            </w:tcPrChange>
          </w:tcPr>
          <w:p w14:paraId="3B7E3573" w14:textId="77777777" w:rsidR="00565833" w:rsidRPr="000E1769" w:rsidRDefault="00565833" w:rsidP="00565833">
            <w:pPr>
              <w:pStyle w:val="Tabletext"/>
              <w:rPr>
                <w:color w:val="000000"/>
              </w:rPr>
            </w:pPr>
          </w:p>
        </w:tc>
      </w:tr>
      <w:tr w:rsidR="00C35385" w:rsidRPr="000E1769" w14:paraId="76DB6D31" w14:textId="77777777" w:rsidTr="00565833">
        <w:trPr>
          <w:cantSplit/>
          <w:jc w:val="center"/>
          <w:ins w:id="55" w:author="Soriano, Manuel" w:date="2019-09-23T14:07:00Z"/>
        </w:trPr>
        <w:tc>
          <w:tcPr>
            <w:tcW w:w="1983" w:type="dxa"/>
            <w:tcBorders>
              <w:top w:val="nil"/>
              <w:left w:val="single" w:sz="6" w:space="0" w:color="auto"/>
              <w:bottom w:val="single" w:sz="6" w:space="0" w:color="auto"/>
              <w:right w:val="nil"/>
            </w:tcBorders>
          </w:tcPr>
          <w:p w14:paraId="0E651071" w14:textId="5C2C0FAC" w:rsidR="00C35385" w:rsidRPr="000E1769" w:rsidRDefault="00C35385" w:rsidP="00C35385">
            <w:pPr>
              <w:pStyle w:val="Tabletext"/>
              <w:rPr>
                <w:ins w:id="56" w:author="Soriano, Manuel" w:date="2019-09-23T14:07:00Z"/>
                <w:color w:val="000000"/>
              </w:rPr>
            </w:pPr>
            <w:ins w:id="57" w:author="Soriano, Manuel" w:date="2019-09-23T14:07:00Z">
              <w:r w:rsidRPr="000E1769">
                <w:rPr>
                  <w:sz w:val="22"/>
                  <w:szCs w:val="22"/>
                  <w:lang w:eastAsia="es-ES"/>
                </w:rPr>
                <w:t>51,4-52,4 GHz</w:t>
              </w:r>
            </w:ins>
          </w:p>
        </w:tc>
        <w:tc>
          <w:tcPr>
            <w:tcW w:w="4252" w:type="dxa"/>
            <w:tcBorders>
              <w:top w:val="nil"/>
              <w:left w:val="nil"/>
              <w:bottom w:val="single" w:sz="6" w:space="0" w:color="auto"/>
              <w:right w:val="single" w:sz="6" w:space="0" w:color="auto"/>
            </w:tcBorders>
          </w:tcPr>
          <w:p w14:paraId="56346D81" w14:textId="77777777" w:rsidR="00C35385" w:rsidRPr="000E1769" w:rsidRDefault="00C35385" w:rsidP="00C35385">
            <w:pPr>
              <w:pStyle w:val="Tabletext"/>
              <w:rPr>
                <w:ins w:id="58" w:author="Soriano, Manuel" w:date="2019-09-23T14:07:00Z"/>
                <w:color w:val="000000"/>
              </w:rPr>
            </w:pPr>
          </w:p>
        </w:tc>
        <w:tc>
          <w:tcPr>
            <w:tcW w:w="3401" w:type="dxa"/>
            <w:tcBorders>
              <w:top w:val="nil"/>
              <w:left w:val="single" w:sz="6" w:space="0" w:color="auto"/>
              <w:bottom w:val="single" w:sz="6" w:space="0" w:color="auto"/>
              <w:right w:val="single" w:sz="6" w:space="0" w:color="auto"/>
            </w:tcBorders>
          </w:tcPr>
          <w:p w14:paraId="3459DF61" w14:textId="3885DF25" w:rsidR="00C35385" w:rsidRPr="000E1769" w:rsidRDefault="00C35385" w:rsidP="00C35385">
            <w:pPr>
              <w:pStyle w:val="Tabletext"/>
              <w:rPr>
                <w:ins w:id="59" w:author="Soriano, Manuel" w:date="2019-09-23T14:07:00Z"/>
                <w:color w:val="000000"/>
              </w:rPr>
            </w:pPr>
            <w:ins w:id="60" w:author="Soriano, Manuel" w:date="2019-09-23T14:07:00Z">
              <w:r w:rsidRPr="000E1769">
                <w:rPr>
                  <w:sz w:val="22"/>
                  <w:szCs w:val="22"/>
                  <w:lang w:eastAsia="es-ES"/>
                </w:rPr>
                <w:t>Fijo por satélite</w:t>
              </w:r>
            </w:ins>
          </w:p>
        </w:tc>
      </w:tr>
    </w:tbl>
    <w:p w14:paraId="593DCA85" w14:textId="563F9593" w:rsidR="00EE50D0" w:rsidRPr="000E1769" w:rsidRDefault="00565833">
      <w:pPr>
        <w:pStyle w:val="Reasons"/>
      </w:pPr>
      <w:r w:rsidRPr="000E1769">
        <w:rPr>
          <w:b/>
        </w:rPr>
        <w:t>Motivos:</w:t>
      </w:r>
      <w:r w:rsidRPr="000E1769">
        <w:tab/>
      </w:r>
      <w:r w:rsidR="000C7F6F" w:rsidRPr="000E1769">
        <w:t>Inclusión de la banda de frecuencias propuesta para la nueva atribución al SFS (Tierra</w:t>
      </w:r>
      <w:r w:rsidR="000C7F6F" w:rsidRPr="000E1769">
        <w:noBreakHyphen/>
        <w:t xml:space="preserve">espacio), en aplicación de los límites que figuran en el número </w:t>
      </w:r>
      <w:r w:rsidR="000C7F6F" w:rsidRPr="000E1769">
        <w:rPr>
          <w:b/>
          <w:bCs/>
        </w:rPr>
        <w:t xml:space="preserve">21.8 </w:t>
      </w:r>
      <w:r w:rsidR="000C7F6F" w:rsidRPr="000E1769">
        <w:t>del RR.</w:t>
      </w:r>
    </w:p>
    <w:p w14:paraId="328F3073" w14:textId="77777777" w:rsidR="00565833" w:rsidRPr="000E1769" w:rsidRDefault="00565833" w:rsidP="00C35385">
      <w:pPr>
        <w:pStyle w:val="AppendixNo"/>
      </w:pPr>
      <w:r w:rsidRPr="000E1769">
        <w:t xml:space="preserve">APÉNDICE </w:t>
      </w:r>
      <w:r w:rsidRPr="000E1769">
        <w:rPr>
          <w:rStyle w:val="href"/>
        </w:rPr>
        <w:t>4</w:t>
      </w:r>
      <w:r w:rsidRPr="000E1769">
        <w:t xml:space="preserve"> (</w:t>
      </w:r>
      <w:r w:rsidRPr="000E1769">
        <w:rPr>
          <w:caps w:val="0"/>
        </w:rPr>
        <w:t>REV</w:t>
      </w:r>
      <w:r w:rsidRPr="000E1769">
        <w:t>.CMR-15)</w:t>
      </w:r>
    </w:p>
    <w:p w14:paraId="3A428757" w14:textId="77777777" w:rsidR="00565833" w:rsidRPr="000E1769" w:rsidRDefault="00565833" w:rsidP="00565833">
      <w:pPr>
        <w:pStyle w:val="Appendixtitle"/>
      </w:pPr>
      <w:r w:rsidRPr="000E1769">
        <w:t>Lista y cuadros recapitulativos de las características</w:t>
      </w:r>
      <w:r w:rsidRPr="000E1769">
        <w:br/>
        <w:t>que han de utilizarse en la aplicación de</w:t>
      </w:r>
      <w:r w:rsidRPr="000E1769">
        <w:br/>
        <w:t>los procedimientos del Capítulo III</w:t>
      </w:r>
    </w:p>
    <w:p w14:paraId="254EED19" w14:textId="77777777" w:rsidR="00565833" w:rsidRPr="000E1769" w:rsidRDefault="00565833" w:rsidP="00565833">
      <w:pPr>
        <w:pStyle w:val="AnnexNo"/>
      </w:pPr>
      <w:r w:rsidRPr="000E1769">
        <w:t>ANEXO 2</w:t>
      </w:r>
    </w:p>
    <w:p w14:paraId="5FEA9F6A" w14:textId="77777777" w:rsidR="00565833" w:rsidRPr="000E1769" w:rsidRDefault="00565833" w:rsidP="00565833">
      <w:pPr>
        <w:pStyle w:val="Annextitle"/>
        <w:rPr>
          <w:b w:val="0"/>
          <w:color w:val="000000"/>
        </w:rPr>
      </w:pPr>
      <w:r w:rsidRPr="000E1769">
        <w:t xml:space="preserve">Características de las redes de satélites, de las estaciones terrenas </w:t>
      </w:r>
      <w:r w:rsidRPr="000E1769">
        <w:br/>
        <w:t>o de las estaciones de radioastronomía</w:t>
      </w:r>
      <w:r w:rsidRPr="000E1769">
        <w:rPr>
          <w:rStyle w:val="FootnoteReference"/>
          <w:rFonts w:ascii="Times New Roman"/>
          <w:b w:val="0"/>
          <w:szCs w:val="18"/>
        </w:rPr>
        <w:footnoteReference w:customMarkFollows="1" w:id="1"/>
        <w:t>2</w:t>
      </w:r>
      <w:r w:rsidRPr="000E1769">
        <w:rPr>
          <w:b w:val="0"/>
          <w:sz w:val="16"/>
        </w:rPr>
        <w:t>     </w:t>
      </w:r>
      <w:r w:rsidRPr="000E1769">
        <w:rPr>
          <w:rFonts w:ascii="Times New Roman"/>
          <w:b w:val="0"/>
          <w:sz w:val="16"/>
        </w:rPr>
        <w:t>(</w:t>
      </w:r>
      <w:r w:rsidRPr="000E1769">
        <w:rPr>
          <w:rFonts w:ascii="Times New Roman"/>
          <w:b w:val="0"/>
          <w:color w:val="000000"/>
          <w:sz w:val="16"/>
        </w:rPr>
        <w:t>Rev.CMR-12)</w:t>
      </w:r>
    </w:p>
    <w:p w14:paraId="42A60DC9" w14:textId="3F3E1965" w:rsidR="005C6B3A" w:rsidRPr="000E1769" w:rsidRDefault="007B5789" w:rsidP="00565833">
      <w:pPr>
        <w:pStyle w:val="Headingb"/>
      </w:pPr>
      <w:r w:rsidRPr="000E1769">
        <w:t>Notas a los Cuadros A, B, C y D</w:t>
      </w:r>
    </w:p>
    <w:p w14:paraId="4D10038E" w14:textId="5A48DC41" w:rsidR="00FE0732" w:rsidRPr="000E1769" w:rsidRDefault="00FE0732" w:rsidP="00FE0732">
      <w:pPr>
        <w:sectPr w:rsidR="00FE0732" w:rsidRPr="000E1769">
          <w:headerReference w:type="default" r:id="rId13"/>
          <w:footerReference w:type="even" r:id="rId14"/>
          <w:footerReference w:type="default" r:id="rId15"/>
          <w:footerReference w:type="first" r:id="rId16"/>
          <w:pgSz w:w="11907" w:h="16840" w:code="9"/>
          <w:pgMar w:top="1134" w:right="1134" w:bottom="1134" w:left="1134" w:header="567" w:footer="567" w:gutter="0"/>
          <w:cols w:space="720"/>
          <w:titlePg/>
          <w:docGrid w:linePitch="326"/>
        </w:sectPr>
      </w:pPr>
    </w:p>
    <w:p w14:paraId="17A5B321" w14:textId="77777777" w:rsidR="00EE50D0" w:rsidRPr="000E1769" w:rsidRDefault="00565833">
      <w:pPr>
        <w:pStyle w:val="Proposal"/>
      </w:pPr>
      <w:r w:rsidRPr="000E1769">
        <w:t>MOD</w:t>
      </w:r>
      <w:r w:rsidRPr="000E1769">
        <w:tab/>
        <w:t>IAP/11A21A9/7</w:t>
      </w:r>
      <w:r w:rsidRPr="000E1769">
        <w:rPr>
          <w:vanish/>
          <w:color w:val="7F7F7F" w:themeColor="text1" w:themeTint="80"/>
          <w:vertAlign w:val="superscript"/>
        </w:rPr>
        <w:t>#50170</w:t>
      </w:r>
    </w:p>
    <w:p w14:paraId="4AD5B83A" w14:textId="77777777" w:rsidR="00565833" w:rsidRPr="000E1769" w:rsidRDefault="00565833" w:rsidP="00565833">
      <w:pPr>
        <w:pStyle w:val="TableNo"/>
      </w:pPr>
      <w:r w:rsidRPr="000E1769">
        <w:t>CUADRO C</w:t>
      </w:r>
    </w:p>
    <w:p w14:paraId="04096E9A" w14:textId="77777777" w:rsidR="00565833" w:rsidRPr="000E1769" w:rsidRDefault="00565833" w:rsidP="00565833">
      <w:pPr>
        <w:pStyle w:val="Tabletitle"/>
        <w:rPr>
          <w:rFonts w:asciiTheme="majorBidi" w:hAnsiTheme="majorBidi" w:cstheme="majorBidi"/>
          <w:b w:val="0"/>
          <w:sz w:val="16"/>
          <w:szCs w:val="16"/>
          <w:lang w:eastAsia="zh-CN"/>
        </w:rPr>
      </w:pPr>
      <w:r w:rsidRPr="000E1769">
        <w:rPr>
          <w:bCs/>
          <w:lang w:eastAsia="zh-CN"/>
        </w:rPr>
        <w:t xml:space="preserve">CARACTERÍSTICAS QUE HAN DE PROPORCIONARSE PARA CADA GRUPO DE ASIGNACIONES </w:t>
      </w:r>
      <w:r w:rsidRPr="000E1769">
        <w:rPr>
          <w:bCs/>
          <w:lang w:eastAsia="zh-CN"/>
        </w:rPr>
        <w:br/>
        <w:t>DE FRECUENCIA PARA UN HAZ DE ANTENA DE SATÉLITE O UNA ANTENA DE</w:t>
      </w:r>
      <w:r w:rsidRPr="000E1769">
        <w:rPr>
          <w:bCs/>
          <w:lang w:eastAsia="zh-CN"/>
        </w:rPr>
        <w:br/>
        <w:t>ESTACIÓN TERRENA O DE ESTACIÓN DE RADIOASTRONOMÍA</w:t>
      </w:r>
      <w:r w:rsidRPr="000E1769">
        <w:rPr>
          <w:rFonts w:asciiTheme="majorBidi" w:hAnsiTheme="majorBidi" w:cstheme="majorBidi"/>
          <w:bCs/>
          <w:sz w:val="16"/>
          <w:szCs w:val="16"/>
          <w:lang w:eastAsia="zh-CN"/>
        </w:rPr>
        <w:t>     </w:t>
      </w:r>
      <w:r w:rsidRPr="000E1769">
        <w:rPr>
          <w:rFonts w:asciiTheme="majorBidi" w:hAnsiTheme="majorBidi" w:cstheme="majorBidi"/>
          <w:b w:val="0"/>
          <w:sz w:val="16"/>
          <w:szCs w:val="16"/>
          <w:lang w:eastAsia="zh-CN"/>
        </w:rPr>
        <w:t>(Rev.CMR-</w:t>
      </w:r>
      <w:del w:id="61" w:author="Spanish" w:date="2019-02-07T13:55:00Z">
        <w:r w:rsidRPr="000E1769" w:rsidDel="001F132B">
          <w:rPr>
            <w:rFonts w:asciiTheme="majorBidi" w:hAnsiTheme="majorBidi" w:cstheme="majorBidi"/>
            <w:b w:val="0"/>
            <w:sz w:val="16"/>
            <w:szCs w:val="16"/>
            <w:lang w:eastAsia="zh-CN"/>
          </w:rPr>
          <w:delText>15</w:delText>
        </w:r>
      </w:del>
      <w:ins w:id="62" w:author="Spanish" w:date="2019-02-07T13:55:00Z">
        <w:r w:rsidRPr="000E1769">
          <w:rPr>
            <w:rFonts w:asciiTheme="majorBidi" w:hAnsiTheme="majorBidi" w:cstheme="majorBidi"/>
            <w:b w:val="0"/>
            <w:sz w:val="16"/>
            <w:szCs w:val="16"/>
            <w:lang w:eastAsia="zh-CN"/>
          </w:rPr>
          <w:t>19</w:t>
        </w:r>
      </w:ins>
      <w:r w:rsidRPr="000E1769">
        <w:rPr>
          <w:rFonts w:asciiTheme="majorBidi" w:hAnsiTheme="majorBidi" w:cstheme="majorBidi"/>
          <w:b w:val="0"/>
          <w:sz w:val="16"/>
          <w:szCs w:val="16"/>
          <w:lang w:eastAsia="zh-CN"/>
        </w:rPr>
        <w:t>)</w:t>
      </w:r>
    </w:p>
    <w:tbl>
      <w:tblPr>
        <w:tblW w:w="4941" w:type="pct"/>
        <w:jc w:val="center"/>
        <w:tblLook w:val="04A0" w:firstRow="1" w:lastRow="0" w:firstColumn="1" w:lastColumn="0" w:noHBand="0" w:noVBand="1"/>
      </w:tblPr>
      <w:tblGrid>
        <w:gridCol w:w="1088"/>
        <w:gridCol w:w="8370"/>
        <w:gridCol w:w="1063"/>
        <w:gridCol w:w="1142"/>
        <w:gridCol w:w="1142"/>
        <w:gridCol w:w="1117"/>
        <w:gridCol w:w="1034"/>
        <w:gridCol w:w="951"/>
        <w:gridCol w:w="1058"/>
        <w:gridCol w:w="926"/>
        <w:gridCol w:w="943"/>
        <w:gridCol w:w="915"/>
        <w:gridCol w:w="952"/>
      </w:tblGrid>
      <w:tr w:rsidR="00565833" w:rsidRPr="000E1769" w14:paraId="217DDB28" w14:textId="77777777" w:rsidTr="00565833">
        <w:trPr>
          <w:trHeight w:val="3000"/>
          <w:tblHeader/>
          <w:jc w:val="center"/>
        </w:trPr>
        <w:tc>
          <w:tcPr>
            <w:tcW w:w="263" w:type="pct"/>
            <w:tcBorders>
              <w:top w:val="single" w:sz="12" w:space="0" w:color="auto"/>
              <w:left w:val="single" w:sz="12" w:space="0" w:color="auto"/>
              <w:bottom w:val="single" w:sz="4" w:space="0" w:color="auto"/>
              <w:right w:val="nil"/>
            </w:tcBorders>
            <w:textDirection w:val="btLr"/>
            <w:vAlign w:val="center"/>
            <w:hideMark/>
          </w:tcPr>
          <w:p w14:paraId="78E4C223" w14:textId="77777777" w:rsidR="00565833" w:rsidRPr="000E1769" w:rsidRDefault="00565833" w:rsidP="00565833">
            <w:pPr>
              <w:spacing w:before="40" w:after="40"/>
              <w:jc w:val="center"/>
              <w:rPr>
                <w:rFonts w:asciiTheme="majorBidi" w:hAnsiTheme="majorBidi" w:cstheme="majorBidi"/>
                <w:b/>
                <w:bCs/>
                <w:sz w:val="16"/>
                <w:szCs w:val="16"/>
              </w:rPr>
            </w:pPr>
            <w:r w:rsidRPr="000E1769">
              <w:rPr>
                <w:b/>
                <w:bCs/>
                <w:sz w:val="18"/>
                <w:szCs w:val="18"/>
                <w:lang w:eastAsia="zh-CN"/>
              </w:rPr>
              <w:t>Puntos del Apéndice</w:t>
            </w:r>
          </w:p>
        </w:tc>
        <w:tc>
          <w:tcPr>
            <w:tcW w:w="2022" w:type="pct"/>
            <w:tcBorders>
              <w:top w:val="single" w:sz="12" w:space="0" w:color="auto"/>
              <w:left w:val="double" w:sz="6" w:space="0" w:color="auto"/>
              <w:bottom w:val="single" w:sz="4" w:space="0" w:color="auto"/>
              <w:right w:val="double" w:sz="4" w:space="0" w:color="auto"/>
            </w:tcBorders>
            <w:vAlign w:val="center"/>
            <w:hideMark/>
          </w:tcPr>
          <w:p w14:paraId="7AF8C1C1" w14:textId="77777777" w:rsidR="00565833" w:rsidRPr="000E1769" w:rsidRDefault="00565833" w:rsidP="00565833">
            <w:pPr>
              <w:spacing w:before="40" w:after="40"/>
              <w:jc w:val="center"/>
              <w:rPr>
                <w:rFonts w:asciiTheme="majorBidi" w:hAnsiTheme="majorBidi" w:cstheme="majorBidi"/>
                <w:b/>
                <w:bCs/>
                <w:i/>
                <w:iCs/>
                <w:sz w:val="16"/>
                <w:szCs w:val="16"/>
              </w:rPr>
            </w:pPr>
            <w:r w:rsidRPr="000E1769">
              <w:rPr>
                <w:b/>
                <w:bCs/>
                <w:i/>
                <w:iCs/>
                <w:sz w:val="18"/>
                <w:szCs w:val="18"/>
                <w:lang w:eastAsia="zh-CN"/>
              </w:rPr>
              <w:t>C – CARACTERÍSTICAS QUE HAN DE PROPORCIONARSE PARA CADA GRUPO</w:t>
            </w:r>
            <w:r w:rsidRPr="000E1769">
              <w:rPr>
                <w:b/>
                <w:bCs/>
                <w:i/>
                <w:iCs/>
                <w:sz w:val="18"/>
                <w:szCs w:val="18"/>
                <w:lang w:eastAsia="zh-CN"/>
              </w:rPr>
              <w:br/>
              <w:t>DE ASIGNACIONES DE FRECUENCIA PARA UN HAZ DE ANTENA DE</w:t>
            </w:r>
            <w:r w:rsidRPr="000E1769">
              <w:rPr>
                <w:b/>
                <w:bCs/>
                <w:i/>
                <w:iCs/>
                <w:sz w:val="18"/>
                <w:szCs w:val="18"/>
                <w:lang w:eastAsia="zh-CN"/>
              </w:rPr>
              <w:br/>
              <w:t>SATÉLITE O UNA ANTENA DE ESTACIÓN TERRENA O DE</w:t>
            </w:r>
            <w:r w:rsidRPr="000E1769">
              <w:rPr>
                <w:b/>
                <w:bCs/>
                <w:i/>
                <w:iCs/>
                <w:sz w:val="18"/>
                <w:szCs w:val="18"/>
                <w:lang w:eastAsia="zh-CN"/>
              </w:rPr>
              <w:br/>
              <w:t>ESTACIÓN DE RADIOASTRONOMÍA</w:t>
            </w:r>
          </w:p>
        </w:tc>
        <w:tc>
          <w:tcPr>
            <w:tcW w:w="257" w:type="pct"/>
            <w:tcBorders>
              <w:top w:val="single" w:sz="12" w:space="0" w:color="auto"/>
              <w:left w:val="double" w:sz="4" w:space="0" w:color="auto"/>
              <w:bottom w:val="single" w:sz="4" w:space="0" w:color="auto"/>
              <w:right w:val="single" w:sz="4" w:space="0" w:color="auto"/>
            </w:tcBorders>
            <w:textDirection w:val="btLr"/>
            <w:vAlign w:val="center"/>
            <w:hideMark/>
          </w:tcPr>
          <w:p w14:paraId="342E11DC" w14:textId="77777777" w:rsidR="00565833" w:rsidRPr="000E1769" w:rsidRDefault="00565833" w:rsidP="00565833">
            <w:pPr>
              <w:spacing w:before="40" w:after="40"/>
              <w:jc w:val="center"/>
              <w:rPr>
                <w:rFonts w:asciiTheme="majorBidi" w:hAnsiTheme="majorBidi" w:cstheme="majorBidi"/>
                <w:b/>
                <w:bCs/>
                <w:sz w:val="16"/>
                <w:szCs w:val="16"/>
              </w:rPr>
            </w:pPr>
            <w:r w:rsidRPr="000E1769">
              <w:rPr>
                <w:b/>
                <w:bCs/>
                <w:sz w:val="16"/>
                <w:szCs w:val="16"/>
                <w:lang w:eastAsia="zh-CN"/>
              </w:rPr>
              <w:t xml:space="preserve">Publicación anticipada de una red </w:t>
            </w:r>
            <w:r w:rsidRPr="000E1769">
              <w:rPr>
                <w:b/>
                <w:bCs/>
                <w:sz w:val="16"/>
                <w:szCs w:val="16"/>
                <w:lang w:eastAsia="zh-CN"/>
              </w:rPr>
              <w:br/>
              <w:t>de satélites geoestacionarios</w:t>
            </w:r>
          </w:p>
        </w:tc>
        <w:tc>
          <w:tcPr>
            <w:tcW w:w="276" w:type="pct"/>
            <w:tcBorders>
              <w:top w:val="single" w:sz="12" w:space="0" w:color="auto"/>
              <w:left w:val="nil"/>
              <w:bottom w:val="single" w:sz="4" w:space="0" w:color="auto"/>
              <w:right w:val="single" w:sz="4" w:space="0" w:color="auto"/>
            </w:tcBorders>
            <w:textDirection w:val="btLr"/>
            <w:vAlign w:val="center"/>
            <w:hideMark/>
          </w:tcPr>
          <w:p w14:paraId="666FEB6D" w14:textId="77777777" w:rsidR="00565833" w:rsidRPr="000E1769" w:rsidRDefault="00565833" w:rsidP="00565833">
            <w:pPr>
              <w:spacing w:before="0" w:after="40"/>
              <w:jc w:val="center"/>
              <w:rPr>
                <w:rFonts w:asciiTheme="majorBidi" w:hAnsiTheme="majorBidi" w:cstheme="majorBidi"/>
                <w:b/>
                <w:bCs/>
                <w:sz w:val="16"/>
                <w:szCs w:val="16"/>
              </w:rPr>
            </w:pPr>
            <w:r w:rsidRPr="000E1769">
              <w:rPr>
                <w:b/>
                <w:bCs/>
                <w:sz w:val="16"/>
                <w:szCs w:val="16"/>
                <w:lang w:eastAsia="zh-CN"/>
              </w:rPr>
              <w:t xml:space="preserve">Publicación anticipada de una red </w:t>
            </w:r>
            <w:r w:rsidRPr="000E1769">
              <w:rPr>
                <w:b/>
                <w:bCs/>
                <w:sz w:val="16"/>
                <w:szCs w:val="16"/>
                <w:lang w:eastAsia="zh-CN"/>
              </w:rPr>
              <w:br/>
              <w:t xml:space="preserve">de satélites no geoestacionarios </w:t>
            </w:r>
            <w:r w:rsidRPr="000E1769">
              <w:rPr>
                <w:b/>
                <w:bCs/>
                <w:sz w:val="16"/>
                <w:szCs w:val="16"/>
                <w:lang w:eastAsia="zh-CN"/>
              </w:rPr>
              <w:br/>
              <w:t xml:space="preserve">sujeta a coordinación con arreglo </w:t>
            </w:r>
            <w:r w:rsidRPr="000E1769">
              <w:rPr>
                <w:b/>
                <w:bCs/>
                <w:sz w:val="16"/>
                <w:szCs w:val="16"/>
                <w:lang w:eastAsia="zh-CN"/>
              </w:rPr>
              <w:br/>
              <w:t>a la Sección II del Artículo 9</w:t>
            </w:r>
          </w:p>
        </w:tc>
        <w:tc>
          <w:tcPr>
            <w:tcW w:w="276" w:type="pct"/>
            <w:tcBorders>
              <w:top w:val="single" w:sz="12" w:space="0" w:color="auto"/>
              <w:left w:val="nil"/>
              <w:bottom w:val="single" w:sz="4" w:space="0" w:color="auto"/>
              <w:right w:val="single" w:sz="4" w:space="0" w:color="auto"/>
            </w:tcBorders>
            <w:textDirection w:val="btLr"/>
            <w:vAlign w:val="center"/>
            <w:hideMark/>
          </w:tcPr>
          <w:p w14:paraId="6EA7B1E0" w14:textId="77777777" w:rsidR="00565833" w:rsidRPr="000E1769" w:rsidRDefault="00565833" w:rsidP="00565833">
            <w:pPr>
              <w:spacing w:before="0" w:after="40"/>
              <w:jc w:val="center"/>
              <w:rPr>
                <w:rFonts w:asciiTheme="majorBidi" w:hAnsiTheme="majorBidi" w:cstheme="majorBidi"/>
                <w:b/>
                <w:bCs/>
                <w:sz w:val="16"/>
                <w:szCs w:val="16"/>
              </w:rPr>
            </w:pPr>
            <w:r w:rsidRPr="000E1769">
              <w:rPr>
                <w:b/>
                <w:bCs/>
                <w:sz w:val="16"/>
                <w:szCs w:val="16"/>
                <w:lang w:eastAsia="zh-CN"/>
              </w:rPr>
              <w:t xml:space="preserve">Publicación anticipada de una red </w:t>
            </w:r>
            <w:r w:rsidRPr="000E1769">
              <w:rPr>
                <w:b/>
                <w:bCs/>
                <w:sz w:val="16"/>
                <w:szCs w:val="16"/>
                <w:lang w:eastAsia="zh-CN"/>
              </w:rPr>
              <w:br/>
              <w:t xml:space="preserve">de satélites no geoestacionarios no </w:t>
            </w:r>
            <w:r w:rsidRPr="000E1769">
              <w:rPr>
                <w:b/>
                <w:bCs/>
                <w:sz w:val="16"/>
                <w:szCs w:val="16"/>
                <w:lang w:eastAsia="zh-CN"/>
              </w:rPr>
              <w:br/>
              <w:t xml:space="preserve">sujeta a coordinación con arreglo </w:t>
            </w:r>
            <w:r w:rsidRPr="000E1769">
              <w:rPr>
                <w:b/>
                <w:bCs/>
                <w:sz w:val="16"/>
                <w:szCs w:val="16"/>
                <w:lang w:eastAsia="zh-CN"/>
              </w:rPr>
              <w:br/>
              <w:t>a la Sección II del Artículo 9</w:t>
            </w:r>
          </w:p>
        </w:tc>
        <w:tc>
          <w:tcPr>
            <w:tcW w:w="270" w:type="pct"/>
            <w:tcBorders>
              <w:top w:val="single" w:sz="12" w:space="0" w:color="auto"/>
              <w:left w:val="nil"/>
              <w:bottom w:val="single" w:sz="4" w:space="0" w:color="auto"/>
              <w:right w:val="single" w:sz="4" w:space="0" w:color="auto"/>
            </w:tcBorders>
            <w:textDirection w:val="btLr"/>
            <w:vAlign w:val="center"/>
            <w:hideMark/>
          </w:tcPr>
          <w:p w14:paraId="325FD330" w14:textId="77777777" w:rsidR="00565833" w:rsidRPr="000E1769" w:rsidRDefault="00565833" w:rsidP="00565833">
            <w:pPr>
              <w:spacing w:before="40" w:after="40"/>
              <w:jc w:val="center"/>
              <w:rPr>
                <w:rFonts w:asciiTheme="majorBidi" w:hAnsiTheme="majorBidi" w:cstheme="majorBidi"/>
                <w:b/>
                <w:bCs/>
                <w:sz w:val="16"/>
                <w:szCs w:val="16"/>
              </w:rPr>
            </w:pPr>
            <w:r w:rsidRPr="000E1769">
              <w:rPr>
                <w:b/>
                <w:bCs/>
                <w:sz w:val="16"/>
                <w:szCs w:val="16"/>
                <w:lang w:eastAsia="zh-CN"/>
              </w:rPr>
              <w:t xml:space="preserve">Notificación o coordinación de una </w:t>
            </w:r>
            <w:r w:rsidRPr="000E1769">
              <w:rPr>
                <w:b/>
                <w:bCs/>
                <w:sz w:val="16"/>
                <w:szCs w:val="16"/>
                <w:lang w:eastAsia="zh-CN"/>
              </w:rPr>
              <w:br/>
              <w:t>red de satélites geoestacionarios (incluidas las funciones de operaciones espaciales</w:t>
            </w:r>
            <w:r w:rsidRPr="000E1769">
              <w:rPr>
                <w:b/>
                <w:bCs/>
                <w:sz w:val="16"/>
                <w:szCs w:val="16"/>
                <w:lang w:eastAsia="zh-CN"/>
              </w:rPr>
              <w:br/>
              <w:t>del Artículo 2A de los Apéndices 30 ó 30A)</w:t>
            </w:r>
          </w:p>
        </w:tc>
        <w:tc>
          <w:tcPr>
            <w:tcW w:w="250" w:type="pct"/>
            <w:tcBorders>
              <w:top w:val="single" w:sz="12" w:space="0" w:color="auto"/>
              <w:left w:val="nil"/>
              <w:bottom w:val="single" w:sz="4" w:space="0" w:color="auto"/>
              <w:right w:val="single" w:sz="4" w:space="0" w:color="auto"/>
            </w:tcBorders>
            <w:textDirection w:val="btLr"/>
            <w:vAlign w:val="center"/>
            <w:hideMark/>
          </w:tcPr>
          <w:p w14:paraId="2135B92C" w14:textId="77777777" w:rsidR="00565833" w:rsidRPr="000E1769" w:rsidRDefault="00565833" w:rsidP="00565833">
            <w:pPr>
              <w:spacing w:before="40" w:after="40"/>
              <w:jc w:val="center"/>
              <w:rPr>
                <w:rFonts w:asciiTheme="majorBidi" w:hAnsiTheme="majorBidi" w:cstheme="majorBidi"/>
                <w:b/>
                <w:bCs/>
                <w:sz w:val="16"/>
                <w:szCs w:val="16"/>
              </w:rPr>
            </w:pPr>
            <w:r w:rsidRPr="000E1769">
              <w:rPr>
                <w:b/>
                <w:bCs/>
                <w:sz w:val="16"/>
                <w:szCs w:val="16"/>
                <w:lang w:eastAsia="zh-CN"/>
              </w:rPr>
              <w:t xml:space="preserve">Notificación o coordinación de una </w:t>
            </w:r>
            <w:r w:rsidRPr="000E1769">
              <w:rPr>
                <w:b/>
                <w:bCs/>
                <w:sz w:val="16"/>
                <w:szCs w:val="16"/>
                <w:lang w:eastAsia="zh-CN"/>
              </w:rPr>
              <w:br/>
              <w:t>red de satélites no geoestacionarios</w:t>
            </w:r>
          </w:p>
        </w:tc>
        <w:tc>
          <w:tcPr>
            <w:tcW w:w="230" w:type="pct"/>
            <w:tcBorders>
              <w:top w:val="single" w:sz="12" w:space="0" w:color="auto"/>
              <w:left w:val="nil"/>
              <w:bottom w:val="single" w:sz="4" w:space="0" w:color="auto"/>
              <w:right w:val="single" w:sz="4" w:space="0" w:color="auto"/>
            </w:tcBorders>
            <w:textDirection w:val="btLr"/>
            <w:vAlign w:val="center"/>
            <w:hideMark/>
          </w:tcPr>
          <w:p w14:paraId="250D9392" w14:textId="77777777" w:rsidR="00565833" w:rsidRPr="000E1769" w:rsidRDefault="00565833" w:rsidP="00565833">
            <w:pPr>
              <w:spacing w:before="40" w:after="40"/>
              <w:jc w:val="center"/>
              <w:rPr>
                <w:rFonts w:asciiTheme="majorBidi" w:hAnsiTheme="majorBidi" w:cstheme="majorBidi"/>
                <w:b/>
                <w:bCs/>
                <w:sz w:val="16"/>
                <w:szCs w:val="16"/>
              </w:rPr>
            </w:pPr>
            <w:r w:rsidRPr="000E1769">
              <w:rPr>
                <w:b/>
                <w:bCs/>
                <w:sz w:val="16"/>
                <w:szCs w:val="16"/>
                <w:lang w:eastAsia="zh-CN"/>
              </w:rPr>
              <w:t>Notificación o coordinación de una</w:t>
            </w:r>
            <w:r w:rsidRPr="000E1769">
              <w:rPr>
                <w:b/>
                <w:bCs/>
                <w:sz w:val="16"/>
                <w:szCs w:val="16"/>
                <w:lang w:eastAsia="zh-CN"/>
              </w:rPr>
              <w:br/>
              <w:t>estación terrena (incluida notificación según los Apéndices 30A o 30B)</w:t>
            </w:r>
          </w:p>
        </w:tc>
        <w:tc>
          <w:tcPr>
            <w:tcW w:w="253" w:type="pct"/>
            <w:tcBorders>
              <w:top w:val="single" w:sz="12" w:space="0" w:color="auto"/>
              <w:left w:val="nil"/>
              <w:bottom w:val="single" w:sz="4" w:space="0" w:color="auto"/>
              <w:right w:val="single" w:sz="4" w:space="0" w:color="auto"/>
            </w:tcBorders>
            <w:textDirection w:val="btLr"/>
            <w:vAlign w:val="center"/>
            <w:hideMark/>
          </w:tcPr>
          <w:p w14:paraId="14E2FF90" w14:textId="77777777" w:rsidR="00565833" w:rsidRPr="000E1769" w:rsidRDefault="00565833" w:rsidP="00565833">
            <w:pPr>
              <w:spacing w:before="40" w:after="40"/>
              <w:jc w:val="center"/>
              <w:rPr>
                <w:rFonts w:asciiTheme="majorBidi" w:hAnsiTheme="majorBidi" w:cstheme="majorBidi"/>
                <w:b/>
                <w:bCs/>
                <w:sz w:val="16"/>
                <w:szCs w:val="16"/>
              </w:rPr>
            </w:pPr>
            <w:r w:rsidRPr="000E1769">
              <w:rPr>
                <w:b/>
                <w:bCs/>
                <w:sz w:val="16"/>
                <w:szCs w:val="16"/>
                <w:lang w:eastAsia="zh-CN"/>
              </w:rPr>
              <w:t>Notificación para una red de satélites</w:t>
            </w:r>
            <w:r w:rsidRPr="000E1769">
              <w:rPr>
                <w:b/>
                <w:bCs/>
                <w:sz w:val="16"/>
                <w:szCs w:val="16"/>
                <w:lang w:eastAsia="zh-CN"/>
              </w:rPr>
              <w:br/>
              <w:t xml:space="preserve">del servicio de radiodifusión </w:t>
            </w:r>
            <w:r w:rsidRPr="000E1769">
              <w:rPr>
                <w:b/>
                <w:bCs/>
                <w:sz w:val="16"/>
                <w:szCs w:val="16"/>
                <w:lang w:eastAsia="zh-CN"/>
              </w:rPr>
              <w:br/>
              <w:t>por satélite según el Apéndice 30</w:t>
            </w:r>
            <w:r w:rsidRPr="000E1769">
              <w:rPr>
                <w:b/>
                <w:bCs/>
                <w:sz w:val="16"/>
                <w:szCs w:val="16"/>
                <w:lang w:eastAsia="zh-CN"/>
              </w:rPr>
              <w:br/>
              <w:t>(Artículos 4 y 5)</w:t>
            </w:r>
          </w:p>
        </w:tc>
        <w:tc>
          <w:tcPr>
            <w:tcW w:w="224" w:type="pct"/>
            <w:tcBorders>
              <w:top w:val="single" w:sz="12" w:space="0" w:color="auto"/>
              <w:left w:val="nil"/>
              <w:bottom w:val="single" w:sz="4" w:space="0" w:color="auto"/>
              <w:right w:val="single" w:sz="4" w:space="0" w:color="auto"/>
            </w:tcBorders>
            <w:textDirection w:val="btLr"/>
            <w:vAlign w:val="center"/>
            <w:hideMark/>
          </w:tcPr>
          <w:p w14:paraId="637301A4" w14:textId="77777777" w:rsidR="00565833" w:rsidRPr="000E1769" w:rsidRDefault="00565833" w:rsidP="00565833">
            <w:pPr>
              <w:spacing w:before="40" w:after="40"/>
              <w:jc w:val="center"/>
              <w:rPr>
                <w:rFonts w:asciiTheme="majorBidi" w:hAnsiTheme="majorBidi" w:cstheme="majorBidi"/>
                <w:b/>
                <w:bCs/>
                <w:sz w:val="16"/>
                <w:szCs w:val="16"/>
              </w:rPr>
            </w:pPr>
            <w:r w:rsidRPr="000E1769">
              <w:rPr>
                <w:b/>
                <w:bCs/>
                <w:sz w:val="16"/>
                <w:szCs w:val="16"/>
                <w:lang w:eastAsia="zh-CN"/>
              </w:rPr>
              <w:t xml:space="preserve">Notificación para una red de satélites de enlace de conexión según </w:t>
            </w:r>
            <w:r w:rsidRPr="000E1769">
              <w:rPr>
                <w:b/>
                <w:bCs/>
                <w:sz w:val="16"/>
                <w:szCs w:val="16"/>
                <w:lang w:eastAsia="zh-CN"/>
              </w:rPr>
              <w:br/>
              <w:t>el Apéndice 30A (Artículos 4 y 5)</w:t>
            </w:r>
          </w:p>
        </w:tc>
        <w:tc>
          <w:tcPr>
            <w:tcW w:w="228" w:type="pct"/>
            <w:tcBorders>
              <w:top w:val="single" w:sz="12" w:space="0" w:color="auto"/>
              <w:left w:val="nil"/>
              <w:bottom w:val="single" w:sz="4" w:space="0" w:color="auto"/>
              <w:right w:val="double" w:sz="6" w:space="0" w:color="auto"/>
            </w:tcBorders>
            <w:textDirection w:val="btLr"/>
            <w:vAlign w:val="center"/>
            <w:hideMark/>
          </w:tcPr>
          <w:p w14:paraId="4E12D19C" w14:textId="77777777" w:rsidR="00565833" w:rsidRPr="000E1769" w:rsidRDefault="00565833" w:rsidP="00565833">
            <w:pPr>
              <w:spacing w:before="40" w:after="40"/>
              <w:jc w:val="center"/>
              <w:rPr>
                <w:rFonts w:asciiTheme="majorBidi" w:hAnsiTheme="majorBidi" w:cstheme="majorBidi"/>
                <w:b/>
                <w:bCs/>
                <w:sz w:val="16"/>
                <w:szCs w:val="16"/>
              </w:rPr>
            </w:pPr>
            <w:r w:rsidRPr="000E1769">
              <w:rPr>
                <w:b/>
                <w:bCs/>
                <w:sz w:val="16"/>
                <w:szCs w:val="16"/>
                <w:lang w:eastAsia="zh-CN"/>
              </w:rPr>
              <w:t>Notificación para una red de satélites del servicio fijo por satélite según el Apéndice 30B (Artículos 6 y 8)</w:t>
            </w:r>
          </w:p>
        </w:tc>
        <w:tc>
          <w:tcPr>
            <w:tcW w:w="221" w:type="pct"/>
            <w:tcBorders>
              <w:top w:val="single" w:sz="12" w:space="0" w:color="auto"/>
              <w:left w:val="nil"/>
              <w:bottom w:val="single" w:sz="4" w:space="0" w:color="auto"/>
              <w:right w:val="nil"/>
            </w:tcBorders>
            <w:textDirection w:val="btLr"/>
            <w:vAlign w:val="center"/>
            <w:hideMark/>
          </w:tcPr>
          <w:p w14:paraId="43003021" w14:textId="77777777" w:rsidR="00565833" w:rsidRPr="000E1769" w:rsidRDefault="00565833" w:rsidP="00565833">
            <w:pPr>
              <w:spacing w:before="40" w:after="40"/>
              <w:jc w:val="center"/>
              <w:rPr>
                <w:rFonts w:asciiTheme="majorBidi" w:hAnsiTheme="majorBidi" w:cstheme="majorBidi"/>
                <w:b/>
                <w:bCs/>
                <w:sz w:val="16"/>
                <w:szCs w:val="16"/>
              </w:rPr>
            </w:pPr>
            <w:r w:rsidRPr="000E1769">
              <w:rPr>
                <w:b/>
                <w:bCs/>
                <w:sz w:val="16"/>
                <w:szCs w:val="16"/>
                <w:lang w:eastAsia="zh-CN"/>
              </w:rPr>
              <w:t>Puntos del Apéndice</w:t>
            </w:r>
          </w:p>
        </w:tc>
        <w:tc>
          <w:tcPr>
            <w:tcW w:w="230" w:type="pct"/>
            <w:tcBorders>
              <w:top w:val="single" w:sz="12" w:space="0" w:color="auto"/>
              <w:left w:val="double" w:sz="6" w:space="0" w:color="auto"/>
              <w:bottom w:val="single" w:sz="4" w:space="0" w:color="auto"/>
              <w:right w:val="single" w:sz="12" w:space="0" w:color="auto"/>
            </w:tcBorders>
            <w:textDirection w:val="btLr"/>
            <w:vAlign w:val="center"/>
            <w:hideMark/>
          </w:tcPr>
          <w:p w14:paraId="79432F63" w14:textId="77777777" w:rsidR="00565833" w:rsidRPr="000E1769" w:rsidRDefault="00565833" w:rsidP="00565833">
            <w:pPr>
              <w:spacing w:before="40" w:after="40"/>
              <w:jc w:val="center"/>
              <w:rPr>
                <w:rFonts w:asciiTheme="majorBidi" w:hAnsiTheme="majorBidi" w:cstheme="majorBidi"/>
                <w:b/>
                <w:bCs/>
                <w:sz w:val="16"/>
                <w:szCs w:val="16"/>
              </w:rPr>
            </w:pPr>
            <w:r w:rsidRPr="000E1769">
              <w:rPr>
                <w:b/>
                <w:bCs/>
                <w:sz w:val="16"/>
                <w:szCs w:val="16"/>
                <w:lang w:eastAsia="zh-CN"/>
              </w:rPr>
              <w:t>Radioastronomía</w:t>
            </w:r>
          </w:p>
        </w:tc>
      </w:tr>
      <w:tr w:rsidR="00565833" w:rsidRPr="000E1769" w14:paraId="7351C821" w14:textId="77777777" w:rsidTr="00565833">
        <w:trPr>
          <w:cantSplit/>
          <w:jc w:val="center"/>
        </w:trPr>
        <w:tc>
          <w:tcPr>
            <w:tcW w:w="263" w:type="pct"/>
            <w:tcBorders>
              <w:top w:val="nil"/>
              <w:left w:val="single" w:sz="12" w:space="0" w:color="auto"/>
              <w:bottom w:val="nil"/>
              <w:right w:val="double" w:sz="6" w:space="0" w:color="auto"/>
            </w:tcBorders>
            <w:hideMark/>
          </w:tcPr>
          <w:p w14:paraId="744D6079" w14:textId="77777777" w:rsidR="00565833" w:rsidRPr="000E1769" w:rsidRDefault="00565833" w:rsidP="00565833">
            <w:pPr>
              <w:tabs>
                <w:tab w:val="left" w:pos="708"/>
              </w:tabs>
              <w:overflowPunct/>
              <w:autoSpaceDE/>
              <w:adjustRightInd/>
              <w:spacing w:before="40" w:after="40"/>
              <w:rPr>
                <w:rFonts w:asciiTheme="majorBidi" w:hAnsiTheme="majorBidi" w:cstheme="majorBidi"/>
                <w:sz w:val="18"/>
                <w:szCs w:val="18"/>
                <w:lang w:eastAsia="zh-CN"/>
              </w:rPr>
            </w:pPr>
            <w:r w:rsidRPr="000E1769">
              <w:rPr>
                <w:rFonts w:asciiTheme="majorBidi" w:hAnsiTheme="majorBidi" w:cstheme="majorBidi"/>
                <w:sz w:val="18"/>
                <w:szCs w:val="18"/>
                <w:lang w:eastAsia="zh-CN"/>
              </w:rPr>
              <w:t>…</w:t>
            </w:r>
          </w:p>
        </w:tc>
        <w:tc>
          <w:tcPr>
            <w:tcW w:w="2022" w:type="pct"/>
            <w:tcBorders>
              <w:top w:val="nil"/>
              <w:left w:val="nil"/>
              <w:bottom w:val="single" w:sz="4" w:space="0" w:color="auto"/>
              <w:right w:val="double" w:sz="4" w:space="0" w:color="auto"/>
            </w:tcBorders>
            <w:shd w:val="clear" w:color="auto" w:fill="FFFFFF"/>
            <w:hideMark/>
          </w:tcPr>
          <w:p w14:paraId="577B0515" w14:textId="77777777" w:rsidR="00565833" w:rsidRPr="000E1769" w:rsidRDefault="00565833" w:rsidP="00565833">
            <w:pPr>
              <w:spacing w:before="40" w:after="40"/>
              <w:ind w:left="170"/>
              <w:rPr>
                <w:sz w:val="18"/>
                <w:szCs w:val="18"/>
              </w:rPr>
            </w:pPr>
            <w:r w:rsidRPr="000E1769">
              <w:rPr>
                <w:sz w:val="18"/>
                <w:szCs w:val="18"/>
              </w:rPr>
              <w:t>…</w:t>
            </w:r>
          </w:p>
        </w:tc>
        <w:tc>
          <w:tcPr>
            <w:tcW w:w="257" w:type="pct"/>
            <w:tcBorders>
              <w:top w:val="nil"/>
              <w:left w:val="double" w:sz="4" w:space="0" w:color="auto"/>
              <w:bottom w:val="single" w:sz="4" w:space="0" w:color="auto"/>
              <w:right w:val="single" w:sz="4" w:space="0" w:color="auto"/>
            </w:tcBorders>
            <w:shd w:val="clear" w:color="auto" w:fill="FFFFFF"/>
            <w:vAlign w:val="center"/>
          </w:tcPr>
          <w:p w14:paraId="257ECBAD"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sz w:val="18"/>
                <w:szCs w:val="18"/>
                <w:lang w:eastAsia="zh-CN"/>
              </w:rPr>
            </w:pPr>
          </w:p>
        </w:tc>
        <w:tc>
          <w:tcPr>
            <w:tcW w:w="276" w:type="pct"/>
            <w:tcBorders>
              <w:top w:val="nil"/>
              <w:left w:val="nil"/>
              <w:bottom w:val="single" w:sz="4" w:space="0" w:color="auto"/>
              <w:right w:val="single" w:sz="4" w:space="0" w:color="auto"/>
            </w:tcBorders>
            <w:shd w:val="clear" w:color="auto" w:fill="FFFFFF"/>
            <w:vAlign w:val="center"/>
          </w:tcPr>
          <w:p w14:paraId="0C58658C"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sz w:val="18"/>
                <w:szCs w:val="18"/>
                <w:lang w:eastAsia="zh-CN"/>
              </w:rPr>
            </w:pPr>
          </w:p>
        </w:tc>
        <w:tc>
          <w:tcPr>
            <w:tcW w:w="276" w:type="pct"/>
            <w:tcBorders>
              <w:top w:val="nil"/>
              <w:left w:val="nil"/>
              <w:bottom w:val="single" w:sz="4" w:space="0" w:color="auto"/>
              <w:right w:val="single" w:sz="4" w:space="0" w:color="auto"/>
            </w:tcBorders>
            <w:shd w:val="clear" w:color="auto" w:fill="FFFFFF"/>
            <w:vAlign w:val="center"/>
          </w:tcPr>
          <w:p w14:paraId="363C5A17"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sz w:val="18"/>
                <w:szCs w:val="18"/>
                <w:lang w:eastAsia="zh-CN"/>
              </w:rPr>
            </w:pPr>
          </w:p>
        </w:tc>
        <w:tc>
          <w:tcPr>
            <w:tcW w:w="270" w:type="pct"/>
            <w:tcBorders>
              <w:top w:val="nil"/>
              <w:left w:val="nil"/>
              <w:bottom w:val="single" w:sz="4" w:space="0" w:color="auto"/>
              <w:right w:val="single" w:sz="4" w:space="0" w:color="auto"/>
            </w:tcBorders>
            <w:vAlign w:val="center"/>
          </w:tcPr>
          <w:p w14:paraId="445900F8"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sz w:val="18"/>
                <w:szCs w:val="18"/>
                <w:lang w:eastAsia="zh-CN"/>
              </w:rPr>
            </w:pPr>
          </w:p>
        </w:tc>
        <w:tc>
          <w:tcPr>
            <w:tcW w:w="250" w:type="pct"/>
            <w:tcBorders>
              <w:top w:val="nil"/>
              <w:left w:val="nil"/>
              <w:bottom w:val="single" w:sz="4" w:space="0" w:color="auto"/>
              <w:right w:val="single" w:sz="4" w:space="0" w:color="auto"/>
            </w:tcBorders>
            <w:vAlign w:val="center"/>
          </w:tcPr>
          <w:p w14:paraId="2586F10E"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sz w:val="18"/>
                <w:szCs w:val="18"/>
                <w:lang w:eastAsia="zh-CN"/>
              </w:rPr>
            </w:pPr>
          </w:p>
        </w:tc>
        <w:tc>
          <w:tcPr>
            <w:tcW w:w="230" w:type="pct"/>
            <w:tcBorders>
              <w:top w:val="nil"/>
              <w:left w:val="nil"/>
              <w:bottom w:val="single" w:sz="4" w:space="0" w:color="auto"/>
              <w:right w:val="single" w:sz="4" w:space="0" w:color="auto"/>
            </w:tcBorders>
            <w:shd w:val="clear" w:color="auto" w:fill="FFFFFF"/>
            <w:vAlign w:val="center"/>
          </w:tcPr>
          <w:p w14:paraId="44DA5A16"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sz w:val="18"/>
                <w:szCs w:val="18"/>
                <w:lang w:eastAsia="zh-CN"/>
              </w:rPr>
            </w:pPr>
          </w:p>
        </w:tc>
        <w:tc>
          <w:tcPr>
            <w:tcW w:w="253" w:type="pct"/>
            <w:tcBorders>
              <w:top w:val="nil"/>
              <w:left w:val="nil"/>
              <w:bottom w:val="single" w:sz="4" w:space="0" w:color="auto"/>
              <w:right w:val="single" w:sz="4" w:space="0" w:color="auto"/>
            </w:tcBorders>
            <w:shd w:val="clear" w:color="auto" w:fill="FFFFFF"/>
            <w:vAlign w:val="center"/>
          </w:tcPr>
          <w:p w14:paraId="07BEDA15"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sz w:val="18"/>
                <w:szCs w:val="18"/>
                <w:lang w:eastAsia="zh-CN"/>
              </w:rPr>
            </w:pPr>
          </w:p>
        </w:tc>
        <w:tc>
          <w:tcPr>
            <w:tcW w:w="224" w:type="pct"/>
            <w:tcBorders>
              <w:top w:val="nil"/>
              <w:left w:val="nil"/>
              <w:bottom w:val="single" w:sz="4" w:space="0" w:color="auto"/>
              <w:right w:val="single" w:sz="4" w:space="0" w:color="auto"/>
            </w:tcBorders>
            <w:shd w:val="clear" w:color="auto" w:fill="FFFFFF"/>
            <w:vAlign w:val="center"/>
          </w:tcPr>
          <w:p w14:paraId="3FC1142C"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sz w:val="18"/>
                <w:szCs w:val="18"/>
                <w:lang w:eastAsia="zh-CN"/>
              </w:rPr>
            </w:pPr>
          </w:p>
        </w:tc>
        <w:tc>
          <w:tcPr>
            <w:tcW w:w="228" w:type="pct"/>
            <w:tcBorders>
              <w:top w:val="nil"/>
              <w:left w:val="nil"/>
              <w:bottom w:val="single" w:sz="4" w:space="0" w:color="auto"/>
              <w:right w:val="double" w:sz="6" w:space="0" w:color="auto"/>
            </w:tcBorders>
            <w:shd w:val="clear" w:color="auto" w:fill="FFFFFF"/>
            <w:vAlign w:val="center"/>
          </w:tcPr>
          <w:p w14:paraId="6D2FACD4"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sz w:val="18"/>
                <w:szCs w:val="18"/>
                <w:lang w:eastAsia="zh-CN"/>
              </w:rPr>
            </w:pPr>
          </w:p>
        </w:tc>
        <w:tc>
          <w:tcPr>
            <w:tcW w:w="221" w:type="pct"/>
            <w:tcBorders>
              <w:top w:val="nil"/>
              <w:left w:val="nil"/>
              <w:bottom w:val="single" w:sz="4" w:space="0" w:color="auto"/>
              <w:right w:val="double" w:sz="6" w:space="0" w:color="auto"/>
            </w:tcBorders>
          </w:tcPr>
          <w:p w14:paraId="590640D8" w14:textId="77777777" w:rsidR="00565833" w:rsidRPr="000E1769" w:rsidRDefault="00565833" w:rsidP="00565833">
            <w:pPr>
              <w:tabs>
                <w:tab w:val="left" w:pos="708"/>
              </w:tabs>
              <w:overflowPunct/>
              <w:autoSpaceDE/>
              <w:adjustRightInd/>
              <w:spacing w:before="40" w:after="40"/>
              <w:rPr>
                <w:rFonts w:asciiTheme="majorBidi" w:hAnsiTheme="majorBidi" w:cstheme="majorBidi"/>
                <w:sz w:val="18"/>
                <w:szCs w:val="18"/>
                <w:lang w:eastAsia="zh-CN"/>
              </w:rPr>
            </w:pPr>
          </w:p>
        </w:tc>
        <w:tc>
          <w:tcPr>
            <w:tcW w:w="230" w:type="pct"/>
            <w:tcBorders>
              <w:top w:val="nil"/>
              <w:left w:val="nil"/>
              <w:bottom w:val="single" w:sz="4" w:space="0" w:color="auto"/>
              <w:right w:val="single" w:sz="12" w:space="0" w:color="auto"/>
            </w:tcBorders>
            <w:shd w:val="clear" w:color="auto" w:fill="FFFFFF"/>
            <w:vAlign w:val="center"/>
          </w:tcPr>
          <w:p w14:paraId="5FF273CF"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b/>
                <w:bCs/>
                <w:sz w:val="18"/>
                <w:szCs w:val="18"/>
                <w:lang w:eastAsia="zh-CN"/>
              </w:rPr>
            </w:pPr>
          </w:p>
        </w:tc>
      </w:tr>
      <w:tr w:rsidR="00565833" w:rsidRPr="000E1769" w14:paraId="7A59B8B2" w14:textId="77777777" w:rsidTr="00565833">
        <w:trPr>
          <w:cantSplit/>
          <w:jc w:val="center"/>
        </w:trPr>
        <w:tc>
          <w:tcPr>
            <w:tcW w:w="263" w:type="pct"/>
            <w:tcBorders>
              <w:top w:val="single" w:sz="4" w:space="0" w:color="auto"/>
              <w:left w:val="single" w:sz="12" w:space="0" w:color="auto"/>
              <w:bottom w:val="single" w:sz="4" w:space="0" w:color="auto"/>
              <w:right w:val="double" w:sz="6" w:space="0" w:color="auto"/>
            </w:tcBorders>
            <w:noWrap/>
            <w:hideMark/>
          </w:tcPr>
          <w:p w14:paraId="23778477" w14:textId="77777777" w:rsidR="00565833" w:rsidRPr="000E1769" w:rsidRDefault="00565833" w:rsidP="00565833">
            <w:pPr>
              <w:tabs>
                <w:tab w:val="left" w:pos="708"/>
              </w:tabs>
              <w:overflowPunct/>
              <w:autoSpaceDE/>
              <w:adjustRightInd/>
              <w:spacing w:before="40" w:after="40"/>
              <w:rPr>
                <w:rFonts w:asciiTheme="majorBidi" w:hAnsiTheme="majorBidi" w:cstheme="majorBidi"/>
                <w:sz w:val="18"/>
                <w:szCs w:val="18"/>
                <w:lang w:eastAsia="zh-CN"/>
              </w:rPr>
            </w:pPr>
            <w:r w:rsidRPr="000E1769">
              <w:rPr>
                <w:rFonts w:asciiTheme="majorBidi" w:hAnsiTheme="majorBidi" w:cstheme="majorBidi"/>
                <w:sz w:val="18"/>
                <w:szCs w:val="18"/>
                <w:lang w:eastAsia="zh-CN"/>
              </w:rPr>
              <w:t>C.10.d.7</w:t>
            </w:r>
          </w:p>
        </w:tc>
        <w:tc>
          <w:tcPr>
            <w:tcW w:w="2022" w:type="pct"/>
            <w:tcBorders>
              <w:top w:val="nil"/>
              <w:left w:val="nil"/>
              <w:bottom w:val="single" w:sz="4" w:space="0" w:color="auto"/>
              <w:right w:val="double" w:sz="4" w:space="0" w:color="auto"/>
            </w:tcBorders>
            <w:hideMark/>
          </w:tcPr>
          <w:p w14:paraId="3B21810D" w14:textId="77777777" w:rsidR="00565833" w:rsidRPr="000E1769" w:rsidRDefault="00565833" w:rsidP="00565833">
            <w:pPr>
              <w:keepNext/>
              <w:spacing w:before="40" w:after="40"/>
              <w:ind w:left="340"/>
              <w:rPr>
                <w:sz w:val="18"/>
                <w:szCs w:val="18"/>
              </w:rPr>
            </w:pPr>
            <w:r w:rsidRPr="000E1769">
              <w:rPr>
                <w:sz w:val="18"/>
                <w:szCs w:val="18"/>
                <w:lang w:eastAsia="zh-CN"/>
              </w:rPr>
              <w:t xml:space="preserve">diámetro de </w:t>
            </w:r>
            <w:r w:rsidRPr="000E1769">
              <w:rPr>
                <w:sz w:val="18"/>
                <w:szCs w:val="18"/>
              </w:rPr>
              <w:t>la</w:t>
            </w:r>
            <w:r w:rsidRPr="000E1769">
              <w:rPr>
                <w:sz w:val="18"/>
                <w:szCs w:val="18"/>
                <w:lang w:eastAsia="zh-CN"/>
              </w:rPr>
              <w:t xml:space="preserve"> antena, en metros</w:t>
            </w:r>
          </w:p>
          <w:p w14:paraId="0F60B5EE" w14:textId="77777777" w:rsidR="00565833" w:rsidRPr="000E1769" w:rsidRDefault="00565833" w:rsidP="00565833">
            <w:pPr>
              <w:keepNext/>
              <w:tabs>
                <w:tab w:val="clear" w:pos="1134"/>
              </w:tabs>
              <w:spacing w:before="40" w:after="40"/>
              <w:ind w:left="594" w:hanging="310"/>
              <w:rPr>
                <w:sz w:val="18"/>
                <w:szCs w:val="18"/>
              </w:rPr>
            </w:pPr>
            <w:r w:rsidRPr="000E1769">
              <w:rPr>
                <w:sz w:val="18"/>
                <w:szCs w:val="18"/>
                <w:lang w:eastAsia="zh-CN"/>
              </w:rPr>
              <w:tab/>
              <w:t xml:space="preserve">En los casos </w:t>
            </w:r>
            <w:r w:rsidRPr="000E1769">
              <w:rPr>
                <w:sz w:val="18"/>
                <w:szCs w:val="18"/>
              </w:rPr>
              <w:t>que</w:t>
            </w:r>
            <w:r w:rsidRPr="000E1769">
              <w:rPr>
                <w:sz w:val="18"/>
                <w:szCs w:val="18"/>
                <w:lang w:eastAsia="zh-CN"/>
              </w:rPr>
              <w:t xml:space="preserve"> no correspondan al Apéndice </w:t>
            </w:r>
            <w:r w:rsidRPr="000E1769">
              <w:rPr>
                <w:b/>
                <w:bCs/>
                <w:sz w:val="18"/>
                <w:szCs w:val="18"/>
                <w:lang w:eastAsia="zh-CN"/>
              </w:rPr>
              <w:t>30A</w:t>
            </w:r>
            <w:r w:rsidRPr="000E1769">
              <w:rPr>
                <w:sz w:val="18"/>
                <w:szCs w:val="18"/>
                <w:lang w:eastAsia="zh-CN"/>
              </w:rPr>
              <w:t>, obligatorio para las redes del servicio fijo por satélite que funcionan en las bandas de frecuencias 13,75</w:t>
            </w:r>
            <w:r w:rsidRPr="000E1769">
              <w:rPr>
                <w:sz w:val="18"/>
                <w:szCs w:val="18"/>
                <w:lang w:eastAsia="zh-CN"/>
              </w:rPr>
              <w:noBreakHyphen/>
              <w:t>14 GHz</w:t>
            </w:r>
            <w:r w:rsidRPr="000E1769">
              <w:rPr>
                <w:rFonts w:asciiTheme="majorBidi" w:hAnsiTheme="majorBidi" w:cstheme="majorBidi"/>
                <w:sz w:val="18"/>
                <w:szCs w:val="18"/>
                <w:lang w:eastAsia="en-GB"/>
              </w:rPr>
              <w:t>, 14,5-14,75 GHz (en los países mencionados en la Resolución </w:t>
            </w:r>
            <w:r w:rsidRPr="000E1769">
              <w:rPr>
                <w:rFonts w:asciiTheme="majorBidi" w:hAnsiTheme="majorBidi" w:cstheme="majorBidi"/>
                <w:b/>
                <w:bCs/>
                <w:sz w:val="18"/>
                <w:szCs w:val="18"/>
                <w:lang w:eastAsia="en-GB"/>
              </w:rPr>
              <w:t>163 (CMR</w:t>
            </w:r>
            <w:r w:rsidRPr="000E1769">
              <w:rPr>
                <w:rFonts w:asciiTheme="majorBidi" w:hAnsiTheme="majorBidi" w:cstheme="majorBidi"/>
                <w:b/>
                <w:bCs/>
                <w:sz w:val="18"/>
                <w:szCs w:val="18"/>
                <w:lang w:eastAsia="en-GB"/>
              </w:rPr>
              <w:noBreakHyphen/>
              <w:t xml:space="preserve">15) </w:t>
            </w:r>
            <w:r w:rsidRPr="000E1769">
              <w:rPr>
                <w:rFonts w:asciiTheme="majorBidi" w:hAnsiTheme="majorBidi" w:cstheme="majorBidi"/>
                <w:sz w:val="18"/>
                <w:szCs w:val="18"/>
                <w:lang w:eastAsia="en-GB"/>
              </w:rPr>
              <w:t>para usos distintos de los enlaces de conexión para el servicio de radiodifusión por satélite), 14,5</w:t>
            </w:r>
            <w:r w:rsidRPr="000E1769">
              <w:rPr>
                <w:rFonts w:asciiTheme="majorBidi" w:hAnsiTheme="majorBidi" w:cstheme="majorBidi"/>
                <w:sz w:val="18"/>
                <w:szCs w:val="18"/>
                <w:lang w:eastAsia="en-GB"/>
              </w:rPr>
              <w:noBreakHyphen/>
              <w:t xml:space="preserve">14,8 GHz (en los países mencionados en la Resolución </w:t>
            </w:r>
            <w:r w:rsidRPr="000E1769">
              <w:rPr>
                <w:rFonts w:asciiTheme="majorBidi" w:hAnsiTheme="majorBidi" w:cstheme="majorBidi"/>
                <w:b/>
                <w:bCs/>
                <w:sz w:val="18"/>
                <w:szCs w:val="18"/>
                <w:lang w:eastAsia="en-GB"/>
              </w:rPr>
              <w:t>164 (CMR</w:t>
            </w:r>
            <w:r w:rsidRPr="000E1769">
              <w:rPr>
                <w:rFonts w:asciiTheme="majorBidi" w:hAnsiTheme="majorBidi" w:cstheme="majorBidi"/>
                <w:b/>
                <w:bCs/>
                <w:sz w:val="18"/>
                <w:szCs w:val="18"/>
                <w:lang w:eastAsia="en-GB"/>
              </w:rPr>
              <w:noBreakHyphen/>
              <w:t>15)</w:t>
            </w:r>
            <w:r w:rsidRPr="000E1769">
              <w:rPr>
                <w:rFonts w:asciiTheme="majorBidi" w:hAnsiTheme="majorBidi" w:cstheme="majorBidi"/>
                <w:sz w:val="18"/>
                <w:szCs w:val="18"/>
                <w:lang w:eastAsia="en-GB"/>
              </w:rPr>
              <w:t xml:space="preserve"> para usos distintos de los enlaces de conexión para el servicio de radiodifusión por satélite) 24,65</w:t>
            </w:r>
            <w:r w:rsidRPr="000E1769">
              <w:rPr>
                <w:rFonts w:asciiTheme="majorBidi" w:hAnsiTheme="majorBidi" w:cstheme="majorBidi"/>
                <w:sz w:val="18"/>
                <w:szCs w:val="18"/>
                <w:lang w:eastAsia="en-GB"/>
              </w:rPr>
              <w:noBreakHyphen/>
              <w:t>25,25 GHz (Región 1)</w:t>
            </w:r>
            <w:ins w:id="63" w:author="Spanish" w:date="2019-02-25T16:54:00Z">
              <w:r w:rsidRPr="000E1769">
                <w:rPr>
                  <w:rFonts w:asciiTheme="majorBidi" w:hAnsiTheme="majorBidi" w:cstheme="majorBidi"/>
                  <w:sz w:val="18"/>
                  <w:szCs w:val="18"/>
                  <w:lang w:eastAsia="en-GB"/>
                </w:rPr>
                <w:t>,</w:t>
              </w:r>
            </w:ins>
            <w:r w:rsidRPr="000E1769">
              <w:rPr>
                <w:rFonts w:asciiTheme="majorBidi" w:hAnsiTheme="majorBidi" w:cstheme="majorBidi"/>
                <w:sz w:val="18"/>
                <w:szCs w:val="18"/>
                <w:lang w:eastAsia="en-GB"/>
              </w:rPr>
              <w:t xml:space="preserve"> </w:t>
            </w:r>
            <w:del w:id="64" w:author="Spanish" w:date="2019-02-25T16:41:00Z">
              <w:r w:rsidRPr="000E1769" w:rsidDel="006A4B4A">
                <w:rPr>
                  <w:rFonts w:asciiTheme="majorBidi" w:hAnsiTheme="majorBidi" w:cstheme="majorBidi"/>
                  <w:sz w:val="18"/>
                  <w:szCs w:val="18"/>
                  <w:lang w:eastAsia="en-GB"/>
                </w:rPr>
                <w:delText xml:space="preserve">y </w:delText>
              </w:r>
            </w:del>
            <w:r w:rsidRPr="000E1769">
              <w:rPr>
                <w:rFonts w:asciiTheme="majorBidi" w:hAnsiTheme="majorBidi" w:cstheme="majorBidi"/>
                <w:sz w:val="18"/>
                <w:szCs w:val="18"/>
                <w:lang w:eastAsia="en-GB"/>
              </w:rPr>
              <w:t>24,65</w:t>
            </w:r>
            <w:r w:rsidRPr="000E1769">
              <w:rPr>
                <w:rFonts w:asciiTheme="majorBidi" w:hAnsiTheme="majorBidi" w:cstheme="majorBidi"/>
                <w:sz w:val="18"/>
                <w:szCs w:val="18"/>
                <w:lang w:eastAsia="en-GB"/>
              </w:rPr>
              <w:noBreakHyphen/>
              <w:t>24,75 GHz (Región 3)</w:t>
            </w:r>
            <w:ins w:id="65" w:author="Spanish" w:date="2019-02-25T16:42:00Z">
              <w:r w:rsidRPr="000E1769">
                <w:rPr>
                  <w:rFonts w:asciiTheme="majorBidi" w:hAnsiTheme="majorBidi" w:cstheme="majorBidi"/>
                  <w:sz w:val="18"/>
                  <w:szCs w:val="18"/>
                  <w:lang w:eastAsia="en-GB"/>
                </w:rPr>
                <w:t xml:space="preserve"> y 51,4</w:t>
              </w:r>
              <w:r w:rsidRPr="000E1769">
                <w:rPr>
                  <w:rFonts w:asciiTheme="majorBidi" w:hAnsiTheme="majorBidi" w:cstheme="majorBidi"/>
                  <w:sz w:val="18"/>
                  <w:szCs w:val="18"/>
                  <w:lang w:eastAsia="en-GB"/>
                </w:rPr>
                <w:noBreakHyphen/>
                <w:t>52,4 GHz</w:t>
              </w:r>
            </w:ins>
            <w:r w:rsidRPr="000E1769">
              <w:rPr>
                <w:sz w:val="18"/>
                <w:szCs w:val="18"/>
                <w:lang w:eastAsia="zh-CN"/>
              </w:rPr>
              <w:t xml:space="preserve"> y para las redes del servicio móvil marítimo por satélite que funcionan en la banda de frecuencias 14</w:t>
            </w:r>
            <w:r w:rsidRPr="000E1769">
              <w:rPr>
                <w:sz w:val="18"/>
                <w:szCs w:val="18"/>
                <w:lang w:eastAsia="zh-CN"/>
              </w:rPr>
              <w:noBreakHyphen/>
              <w:t>14,5 GHz</w:t>
            </w:r>
          </w:p>
        </w:tc>
        <w:tc>
          <w:tcPr>
            <w:tcW w:w="257" w:type="pct"/>
            <w:tcBorders>
              <w:top w:val="nil"/>
              <w:left w:val="double" w:sz="4" w:space="0" w:color="auto"/>
              <w:bottom w:val="single" w:sz="4" w:space="0" w:color="auto"/>
              <w:right w:val="single" w:sz="4" w:space="0" w:color="auto"/>
            </w:tcBorders>
            <w:shd w:val="clear" w:color="auto" w:fill="FFFFFF"/>
            <w:vAlign w:val="center"/>
            <w:hideMark/>
          </w:tcPr>
          <w:p w14:paraId="0C3015A6"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b/>
                <w:bCs/>
                <w:sz w:val="18"/>
                <w:szCs w:val="18"/>
                <w:lang w:eastAsia="zh-CN"/>
              </w:rPr>
            </w:pPr>
            <w:r w:rsidRPr="000E1769">
              <w:rPr>
                <w:rFonts w:asciiTheme="majorBidi" w:hAnsiTheme="majorBidi" w:cstheme="majorBidi"/>
                <w:b/>
                <w:bCs/>
                <w:sz w:val="18"/>
                <w:szCs w:val="18"/>
                <w:lang w:eastAsia="zh-CN"/>
              </w:rPr>
              <w:t> </w:t>
            </w:r>
          </w:p>
        </w:tc>
        <w:tc>
          <w:tcPr>
            <w:tcW w:w="276" w:type="pct"/>
            <w:tcBorders>
              <w:top w:val="nil"/>
              <w:left w:val="nil"/>
              <w:bottom w:val="single" w:sz="4" w:space="0" w:color="auto"/>
              <w:right w:val="single" w:sz="4" w:space="0" w:color="auto"/>
            </w:tcBorders>
            <w:shd w:val="clear" w:color="auto" w:fill="FFFFFF"/>
            <w:vAlign w:val="center"/>
            <w:hideMark/>
          </w:tcPr>
          <w:p w14:paraId="2BBB3EE6" w14:textId="77777777" w:rsidR="00565833" w:rsidRPr="000E1769" w:rsidRDefault="00565833" w:rsidP="00565833">
            <w:pPr>
              <w:spacing w:before="40" w:after="40"/>
              <w:jc w:val="center"/>
              <w:rPr>
                <w:rFonts w:asciiTheme="majorBidi" w:hAnsiTheme="majorBidi" w:cstheme="majorBidi"/>
                <w:b/>
                <w:bCs/>
                <w:sz w:val="18"/>
                <w:szCs w:val="18"/>
                <w:lang w:eastAsia="zh-CN"/>
              </w:rPr>
            </w:pPr>
            <w:r w:rsidRPr="000E1769">
              <w:rPr>
                <w:rFonts w:asciiTheme="majorBidi" w:hAnsiTheme="majorBidi" w:cstheme="majorBidi"/>
                <w:b/>
                <w:bCs/>
                <w:sz w:val="18"/>
                <w:szCs w:val="18"/>
                <w:lang w:eastAsia="zh-CN"/>
              </w:rPr>
              <w:t> </w:t>
            </w:r>
          </w:p>
        </w:tc>
        <w:tc>
          <w:tcPr>
            <w:tcW w:w="276" w:type="pct"/>
            <w:tcBorders>
              <w:top w:val="nil"/>
              <w:left w:val="nil"/>
              <w:bottom w:val="single" w:sz="4" w:space="0" w:color="auto"/>
              <w:right w:val="single" w:sz="4" w:space="0" w:color="auto"/>
            </w:tcBorders>
            <w:shd w:val="clear" w:color="auto" w:fill="FFFFFF"/>
            <w:vAlign w:val="center"/>
            <w:hideMark/>
          </w:tcPr>
          <w:p w14:paraId="4968BCDE" w14:textId="77777777" w:rsidR="00565833" w:rsidRPr="000E1769" w:rsidRDefault="00565833" w:rsidP="00565833">
            <w:pPr>
              <w:spacing w:before="40" w:after="40"/>
              <w:jc w:val="center"/>
              <w:rPr>
                <w:rFonts w:asciiTheme="majorBidi" w:hAnsiTheme="majorBidi" w:cstheme="majorBidi"/>
                <w:b/>
                <w:bCs/>
                <w:sz w:val="18"/>
                <w:szCs w:val="18"/>
                <w:lang w:eastAsia="zh-CN"/>
              </w:rPr>
            </w:pPr>
            <w:r w:rsidRPr="000E1769">
              <w:rPr>
                <w:rFonts w:asciiTheme="majorBidi" w:hAnsiTheme="majorBidi" w:cstheme="majorBidi"/>
                <w:b/>
                <w:bCs/>
                <w:sz w:val="18"/>
                <w:szCs w:val="18"/>
                <w:lang w:eastAsia="zh-CN"/>
              </w:rPr>
              <w:t> </w:t>
            </w:r>
          </w:p>
        </w:tc>
        <w:tc>
          <w:tcPr>
            <w:tcW w:w="270" w:type="pct"/>
            <w:tcBorders>
              <w:top w:val="nil"/>
              <w:left w:val="nil"/>
              <w:bottom w:val="single" w:sz="4" w:space="0" w:color="auto"/>
              <w:right w:val="single" w:sz="4" w:space="0" w:color="auto"/>
            </w:tcBorders>
            <w:vAlign w:val="center"/>
            <w:hideMark/>
          </w:tcPr>
          <w:p w14:paraId="52227D25" w14:textId="77777777" w:rsidR="00565833" w:rsidRPr="000E1769" w:rsidRDefault="00565833" w:rsidP="00565833">
            <w:pPr>
              <w:spacing w:before="40" w:after="40"/>
              <w:jc w:val="center"/>
              <w:rPr>
                <w:rFonts w:asciiTheme="majorBidi" w:hAnsiTheme="majorBidi" w:cstheme="majorBidi"/>
                <w:b/>
                <w:bCs/>
                <w:sz w:val="18"/>
                <w:szCs w:val="18"/>
                <w:lang w:eastAsia="zh-CN"/>
              </w:rPr>
            </w:pPr>
            <w:r w:rsidRPr="000E1769">
              <w:rPr>
                <w:rFonts w:asciiTheme="majorBidi" w:hAnsiTheme="majorBidi" w:cstheme="majorBidi"/>
                <w:b/>
                <w:bCs/>
                <w:sz w:val="18"/>
                <w:szCs w:val="18"/>
                <w:lang w:eastAsia="zh-CN"/>
              </w:rPr>
              <w:t>+</w:t>
            </w:r>
          </w:p>
        </w:tc>
        <w:tc>
          <w:tcPr>
            <w:tcW w:w="250" w:type="pct"/>
            <w:tcBorders>
              <w:top w:val="nil"/>
              <w:left w:val="nil"/>
              <w:bottom w:val="single" w:sz="4" w:space="0" w:color="auto"/>
              <w:right w:val="single" w:sz="4" w:space="0" w:color="auto"/>
            </w:tcBorders>
            <w:vAlign w:val="center"/>
            <w:hideMark/>
          </w:tcPr>
          <w:p w14:paraId="1027CEE2" w14:textId="77777777" w:rsidR="00565833" w:rsidRPr="000E1769" w:rsidRDefault="00565833" w:rsidP="00565833">
            <w:pPr>
              <w:spacing w:before="40" w:after="40"/>
              <w:jc w:val="center"/>
              <w:rPr>
                <w:rFonts w:asciiTheme="majorBidi" w:hAnsiTheme="majorBidi" w:cstheme="majorBidi"/>
                <w:b/>
                <w:bCs/>
                <w:sz w:val="18"/>
                <w:szCs w:val="18"/>
                <w:lang w:eastAsia="zh-CN"/>
              </w:rPr>
            </w:pPr>
            <w:r w:rsidRPr="000E1769">
              <w:rPr>
                <w:rFonts w:asciiTheme="majorBidi" w:hAnsiTheme="majorBidi" w:cstheme="majorBidi"/>
                <w:b/>
                <w:bCs/>
                <w:sz w:val="18"/>
                <w:szCs w:val="18"/>
                <w:lang w:eastAsia="zh-CN"/>
              </w:rPr>
              <w:t>+</w:t>
            </w:r>
          </w:p>
        </w:tc>
        <w:tc>
          <w:tcPr>
            <w:tcW w:w="230" w:type="pct"/>
            <w:tcBorders>
              <w:top w:val="nil"/>
              <w:left w:val="nil"/>
              <w:bottom w:val="single" w:sz="4" w:space="0" w:color="auto"/>
              <w:right w:val="single" w:sz="4" w:space="0" w:color="auto"/>
            </w:tcBorders>
            <w:shd w:val="clear" w:color="auto" w:fill="FFFFFF"/>
            <w:vAlign w:val="center"/>
          </w:tcPr>
          <w:p w14:paraId="623870CB" w14:textId="77777777" w:rsidR="00565833" w:rsidRPr="000E1769" w:rsidRDefault="00565833" w:rsidP="00565833">
            <w:pPr>
              <w:tabs>
                <w:tab w:val="left" w:pos="708"/>
              </w:tabs>
              <w:overflowPunct/>
              <w:autoSpaceDE/>
              <w:adjustRightInd/>
              <w:spacing w:before="40" w:after="40"/>
              <w:rPr>
                <w:rFonts w:asciiTheme="majorBidi" w:hAnsiTheme="majorBidi" w:cstheme="majorBidi"/>
                <w:b/>
                <w:bCs/>
                <w:sz w:val="18"/>
                <w:szCs w:val="18"/>
                <w:lang w:eastAsia="zh-CN"/>
              </w:rPr>
            </w:pPr>
          </w:p>
        </w:tc>
        <w:tc>
          <w:tcPr>
            <w:tcW w:w="253" w:type="pct"/>
            <w:tcBorders>
              <w:top w:val="nil"/>
              <w:left w:val="nil"/>
              <w:bottom w:val="single" w:sz="4" w:space="0" w:color="auto"/>
              <w:right w:val="single" w:sz="4" w:space="0" w:color="auto"/>
            </w:tcBorders>
            <w:vAlign w:val="center"/>
          </w:tcPr>
          <w:p w14:paraId="2A4BFA88" w14:textId="77777777" w:rsidR="00565833" w:rsidRPr="000E1769" w:rsidRDefault="00565833" w:rsidP="00565833">
            <w:pPr>
              <w:spacing w:before="40" w:after="40"/>
              <w:rPr>
                <w:rFonts w:asciiTheme="majorBidi" w:hAnsiTheme="majorBidi" w:cstheme="majorBidi"/>
                <w:b/>
                <w:bCs/>
                <w:sz w:val="18"/>
                <w:szCs w:val="18"/>
                <w:lang w:eastAsia="zh-CN"/>
              </w:rPr>
            </w:pPr>
          </w:p>
        </w:tc>
        <w:tc>
          <w:tcPr>
            <w:tcW w:w="224" w:type="pct"/>
            <w:tcBorders>
              <w:top w:val="nil"/>
              <w:left w:val="nil"/>
              <w:bottom w:val="single" w:sz="4" w:space="0" w:color="auto"/>
              <w:right w:val="single" w:sz="4" w:space="0" w:color="auto"/>
            </w:tcBorders>
            <w:shd w:val="clear" w:color="auto" w:fill="FFFFFF"/>
            <w:vAlign w:val="center"/>
            <w:hideMark/>
          </w:tcPr>
          <w:p w14:paraId="3FD704A1" w14:textId="77777777" w:rsidR="00565833" w:rsidRPr="000E1769" w:rsidRDefault="00565833" w:rsidP="00565833">
            <w:pPr>
              <w:spacing w:before="40" w:after="40"/>
              <w:jc w:val="center"/>
              <w:rPr>
                <w:rFonts w:asciiTheme="majorBidi" w:hAnsiTheme="majorBidi" w:cstheme="majorBidi"/>
                <w:b/>
                <w:bCs/>
                <w:sz w:val="18"/>
                <w:szCs w:val="18"/>
                <w:lang w:eastAsia="zh-CN"/>
              </w:rPr>
            </w:pPr>
            <w:r w:rsidRPr="000E1769">
              <w:rPr>
                <w:rFonts w:asciiTheme="majorBidi" w:hAnsiTheme="majorBidi" w:cstheme="majorBidi"/>
                <w:b/>
                <w:bCs/>
                <w:sz w:val="18"/>
                <w:szCs w:val="18"/>
                <w:lang w:eastAsia="zh-CN"/>
              </w:rPr>
              <w:t>X</w:t>
            </w:r>
          </w:p>
        </w:tc>
        <w:tc>
          <w:tcPr>
            <w:tcW w:w="228" w:type="pct"/>
            <w:tcBorders>
              <w:top w:val="nil"/>
              <w:left w:val="nil"/>
              <w:bottom w:val="single" w:sz="4" w:space="0" w:color="auto"/>
              <w:right w:val="double" w:sz="6" w:space="0" w:color="auto"/>
            </w:tcBorders>
            <w:shd w:val="clear" w:color="auto" w:fill="FFFFFF"/>
            <w:vAlign w:val="center"/>
          </w:tcPr>
          <w:p w14:paraId="36D96A6F"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b/>
                <w:bCs/>
                <w:sz w:val="18"/>
                <w:szCs w:val="18"/>
                <w:lang w:eastAsia="zh-CN"/>
              </w:rPr>
            </w:pPr>
          </w:p>
        </w:tc>
        <w:tc>
          <w:tcPr>
            <w:tcW w:w="221" w:type="pct"/>
            <w:tcBorders>
              <w:top w:val="nil"/>
              <w:left w:val="nil"/>
              <w:bottom w:val="single" w:sz="4" w:space="0" w:color="auto"/>
              <w:right w:val="double" w:sz="6" w:space="0" w:color="auto"/>
            </w:tcBorders>
            <w:hideMark/>
          </w:tcPr>
          <w:p w14:paraId="4DD4E4E9" w14:textId="77777777" w:rsidR="00565833" w:rsidRPr="000E1769" w:rsidRDefault="00565833" w:rsidP="00565833">
            <w:pPr>
              <w:spacing w:before="40" w:after="40"/>
              <w:rPr>
                <w:rFonts w:asciiTheme="majorBidi" w:hAnsiTheme="majorBidi" w:cstheme="majorBidi"/>
                <w:sz w:val="18"/>
                <w:szCs w:val="18"/>
                <w:lang w:eastAsia="zh-CN"/>
              </w:rPr>
            </w:pPr>
            <w:r w:rsidRPr="000E1769">
              <w:rPr>
                <w:rFonts w:asciiTheme="majorBidi" w:hAnsiTheme="majorBidi" w:cstheme="majorBidi"/>
                <w:sz w:val="18"/>
                <w:szCs w:val="18"/>
                <w:lang w:eastAsia="zh-CN"/>
              </w:rPr>
              <w:t>C.10.d.7</w:t>
            </w:r>
          </w:p>
        </w:tc>
        <w:tc>
          <w:tcPr>
            <w:tcW w:w="230" w:type="pct"/>
            <w:tcBorders>
              <w:top w:val="nil"/>
              <w:left w:val="nil"/>
              <w:bottom w:val="single" w:sz="4" w:space="0" w:color="auto"/>
              <w:right w:val="single" w:sz="12" w:space="0" w:color="auto"/>
            </w:tcBorders>
            <w:shd w:val="clear" w:color="auto" w:fill="FFFFFF"/>
            <w:vAlign w:val="center"/>
          </w:tcPr>
          <w:p w14:paraId="7B5EAE82" w14:textId="77777777" w:rsidR="00565833" w:rsidRPr="000E1769" w:rsidRDefault="00565833" w:rsidP="00565833">
            <w:pPr>
              <w:tabs>
                <w:tab w:val="left" w:pos="708"/>
              </w:tabs>
              <w:overflowPunct/>
              <w:autoSpaceDE/>
              <w:adjustRightInd/>
              <w:spacing w:before="40" w:after="40"/>
              <w:rPr>
                <w:rFonts w:asciiTheme="majorBidi" w:hAnsiTheme="majorBidi" w:cstheme="majorBidi"/>
                <w:b/>
                <w:bCs/>
                <w:sz w:val="18"/>
                <w:szCs w:val="18"/>
                <w:lang w:eastAsia="zh-CN"/>
              </w:rPr>
            </w:pPr>
          </w:p>
        </w:tc>
      </w:tr>
      <w:tr w:rsidR="00565833" w:rsidRPr="000E1769" w14:paraId="070244DD" w14:textId="77777777" w:rsidTr="00565833">
        <w:trPr>
          <w:cantSplit/>
          <w:jc w:val="center"/>
        </w:trPr>
        <w:tc>
          <w:tcPr>
            <w:tcW w:w="263" w:type="pct"/>
            <w:tcBorders>
              <w:top w:val="single" w:sz="4" w:space="0" w:color="auto"/>
              <w:left w:val="single" w:sz="12" w:space="0" w:color="auto"/>
              <w:bottom w:val="single" w:sz="4" w:space="0" w:color="auto"/>
              <w:right w:val="double" w:sz="6" w:space="0" w:color="auto"/>
            </w:tcBorders>
            <w:noWrap/>
            <w:hideMark/>
          </w:tcPr>
          <w:p w14:paraId="5F0F6E16" w14:textId="77777777" w:rsidR="00565833" w:rsidRPr="000E1769" w:rsidRDefault="00565833" w:rsidP="00565833">
            <w:pPr>
              <w:tabs>
                <w:tab w:val="left" w:pos="708"/>
              </w:tabs>
              <w:overflowPunct/>
              <w:autoSpaceDE/>
              <w:adjustRightInd/>
              <w:spacing w:before="40" w:after="40"/>
              <w:rPr>
                <w:rFonts w:asciiTheme="majorBidi" w:hAnsiTheme="majorBidi" w:cstheme="majorBidi"/>
                <w:sz w:val="18"/>
                <w:szCs w:val="18"/>
                <w:lang w:eastAsia="zh-CN"/>
              </w:rPr>
            </w:pPr>
            <w:r w:rsidRPr="000E1769">
              <w:rPr>
                <w:rFonts w:asciiTheme="majorBidi" w:hAnsiTheme="majorBidi" w:cstheme="majorBidi"/>
                <w:sz w:val="18"/>
                <w:szCs w:val="18"/>
                <w:lang w:eastAsia="zh-CN"/>
              </w:rPr>
              <w:t>…</w:t>
            </w:r>
          </w:p>
        </w:tc>
        <w:tc>
          <w:tcPr>
            <w:tcW w:w="2022" w:type="pct"/>
            <w:tcBorders>
              <w:top w:val="single" w:sz="4" w:space="0" w:color="auto"/>
              <w:left w:val="nil"/>
              <w:bottom w:val="single" w:sz="4" w:space="0" w:color="auto"/>
              <w:right w:val="double" w:sz="4" w:space="0" w:color="auto"/>
            </w:tcBorders>
            <w:hideMark/>
          </w:tcPr>
          <w:p w14:paraId="6DFF31B5" w14:textId="77777777" w:rsidR="00565833" w:rsidRPr="000E1769" w:rsidRDefault="00565833" w:rsidP="00565833">
            <w:pPr>
              <w:spacing w:before="40" w:after="40"/>
              <w:ind w:left="170"/>
              <w:rPr>
                <w:sz w:val="18"/>
                <w:szCs w:val="18"/>
              </w:rPr>
            </w:pPr>
            <w:r w:rsidRPr="000E1769">
              <w:rPr>
                <w:sz w:val="18"/>
                <w:szCs w:val="18"/>
              </w:rPr>
              <w:t>…</w:t>
            </w:r>
          </w:p>
        </w:tc>
        <w:tc>
          <w:tcPr>
            <w:tcW w:w="257" w:type="pct"/>
            <w:tcBorders>
              <w:top w:val="single" w:sz="4" w:space="0" w:color="auto"/>
              <w:left w:val="double" w:sz="4" w:space="0" w:color="auto"/>
              <w:bottom w:val="single" w:sz="4" w:space="0" w:color="auto"/>
              <w:right w:val="single" w:sz="4" w:space="0" w:color="auto"/>
            </w:tcBorders>
            <w:shd w:val="clear" w:color="auto" w:fill="FFFFFF"/>
            <w:vAlign w:val="center"/>
          </w:tcPr>
          <w:p w14:paraId="7222E649"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b/>
                <w:bCs/>
                <w:sz w:val="18"/>
                <w:szCs w:val="18"/>
                <w:lang w:eastAsia="zh-CN"/>
              </w:rPr>
            </w:pPr>
          </w:p>
        </w:tc>
        <w:tc>
          <w:tcPr>
            <w:tcW w:w="276" w:type="pct"/>
            <w:tcBorders>
              <w:top w:val="single" w:sz="4" w:space="0" w:color="auto"/>
              <w:left w:val="nil"/>
              <w:bottom w:val="single" w:sz="4" w:space="0" w:color="auto"/>
              <w:right w:val="single" w:sz="4" w:space="0" w:color="auto"/>
            </w:tcBorders>
            <w:shd w:val="clear" w:color="auto" w:fill="FFFFFF"/>
            <w:vAlign w:val="center"/>
          </w:tcPr>
          <w:p w14:paraId="3FE97056"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b/>
                <w:bCs/>
                <w:sz w:val="18"/>
                <w:szCs w:val="18"/>
                <w:lang w:eastAsia="zh-CN"/>
              </w:rPr>
            </w:pPr>
          </w:p>
        </w:tc>
        <w:tc>
          <w:tcPr>
            <w:tcW w:w="276" w:type="pct"/>
            <w:tcBorders>
              <w:top w:val="single" w:sz="4" w:space="0" w:color="auto"/>
              <w:left w:val="nil"/>
              <w:bottom w:val="single" w:sz="4" w:space="0" w:color="auto"/>
              <w:right w:val="single" w:sz="4" w:space="0" w:color="auto"/>
            </w:tcBorders>
            <w:shd w:val="clear" w:color="auto" w:fill="FFFFFF"/>
            <w:vAlign w:val="center"/>
          </w:tcPr>
          <w:p w14:paraId="798769C8"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b/>
                <w:bCs/>
                <w:sz w:val="18"/>
                <w:szCs w:val="18"/>
                <w:lang w:eastAsia="zh-CN"/>
              </w:rPr>
            </w:pPr>
          </w:p>
        </w:tc>
        <w:tc>
          <w:tcPr>
            <w:tcW w:w="270" w:type="pct"/>
            <w:tcBorders>
              <w:top w:val="single" w:sz="4" w:space="0" w:color="auto"/>
              <w:left w:val="nil"/>
              <w:bottom w:val="single" w:sz="4" w:space="0" w:color="auto"/>
              <w:right w:val="single" w:sz="4" w:space="0" w:color="auto"/>
            </w:tcBorders>
            <w:shd w:val="clear" w:color="auto" w:fill="FFFFFF"/>
            <w:vAlign w:val="center"/>
          </w:tcPr>
          <w:p w14:paraId="5AF215FD"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b/>
                <w:bCs/>
                <w:sz w:val="18"/>
                <w:szCs w:val="18"/>
                <w:lang w:eastAsia="zh-CN"/>
              </w:rPr>
            </w:pPr>
          </w:p>
        </w:tc>
        <w:tc>
          <w:tcPr>
            <w:tcW w:w="250" w:type="pct"/>
            <w:tcBorders>
              <w:top w:val="single" w:sz="4" w:space="0" w:color="auto"/>
              <w:left w:val="nil"/>
              <w:bottom w:val="single" w:sz="4" w:space="0" w:color="auto"/>
              <w:right w:val="single" w:sz="4" w:space="0" w:color="auto"/>
            </w:tcBorders>
            <w:shd w:val="clear" w:color="auto" w:fill="FFFFFF"/>
            <w:vAlign w:val="center"/>
          </w:tcPr>
          <w:p w14:paraId="14428053"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b/>
                <w:bCs/>
                <w:sz w:val="18"/>
                <w:szCs w:val="18"/>
                <w:lang w:eastAsia="zh-CN"/>
              </w:rPr>
            </w:pPr>
          </w:p>
        </w:tc>
        <w:tc>
          <w:tcPr>
            <w:tcW w:w="230" w:type="pct"/>
            <w:tcBorders>
              <w:top w:val="single" w:sz="4" w:space="0" w:color="auto"/>
              <w:left w:val="nil"/>
              <w:bottom w:val="single" w:sz="4" w:space="0" w:color="auto"/>
              <w:right w:val="nil"/>
            </w:tcBorders>
            <w:shd w:val="clear" w:color="auto" w:fill="FFFFFF"/>
            <w:vAlign w:val="center"/>
          </w:tcPr>
          <w:p w14:paraId="5641BBD4"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b/>
                <w:bCs/>
                <w:sz w:val="18"/>
                <w:szCs w:val="18"/>
                <w:lang w:eastAsia="zh-CN"/>
              </w:rPr>
            </w:pPr>
          </w:p>
        </w:tc>
        <w:tc>
          <w:tcPr>
            <w:tcW w:w="253" w:type="pct"/>
            <w:tcBorders>
              <w:top w:val="single" w:sz="4" w:space="0" w:color="auto"/>
              <w:left w:val="single" w:sz="4" w:space="0" w:color="auto"/>
              <w:bottom w:val="single" w:sz="4" w:space="0" w:color="auto"/>
              <w:right w:val="single" w:sz="4" w:space="0" w:color="auto"/>
            </w:tcBorders>
            <w:vAlign w:val="center"/>
          </w:tcPr>
          <w:p w14:paraId="32CF9F64"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b/>
                <w:bCs/>
                <w:sz w:val="18"/>
                <w:szCs w:val="18"/>
                <w:lang w:eastAsia="zh-CN"/>
              </w:rPr>
            </w:pPr>
          </w:p>
        </w:tc>
        <w:tc>
          <w:tcPr>
            <w:tcW w:w="224" w:type="pct"/>
            <w:tcBorders>
              <w:top w:val="single" w:sz="4" w:space="0" w:color="auto"/>
              <w:left w:val="nil"/>
              <w:bottom w:val="single" w:sz="4" w:space="0" w:color="auto"/>
              <w:right w:val="single" w:sz="4" w:space="0" w:color="auto"/>
            </w:tcBorders>
            <w:vAlign w:val="center"/>
          </w:tcPr>
          <w:p w14:paraId="62227DF7"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b/>
                <w:bCs/>
                <w:sz w:val="18"/>
                <w:szCs w:val="18"/>
                <w:lang w:eastAsia="zh-CN"/>
              </w:rPr>
            </w:pPr>
          </w:p>
        </w:tc>
        <w:tc>
          <w:tcPr>
            <w:tcW w:w="228" w:type="pct"/>
            <w:tcBorders>
              <w:top w:val="single" w:sz="4" w:space="0" w:color="auto"/>
              <w:left w:val="nil"/>
              <w:bottom w:val="single" w:sz="4" w:space="0" w:color="auto"/>
              <w:right w:val="double" w:sz="6" w:space="0" w:color="auto"/>
            </w:tcBorders>
            <w:shd w:val="clear" w:color="auto" w:fill="FFFFFF"/>
            <w:vAlign w:val="center"/>
          </w:tcPr>
          <w:p w14:paraId="6047673D"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b/>
                <w:bCs/>
                <w:sz w:val="18"/>
                <w:szCs w:val="18"/>
                <w:lang w:eastAsia="zh-CN"/>
              </w:rPr>
            </w:pPr>
          </w:p>
        </w:tc>
        <w:tc>
          <w:tcPr>
            <w:tcW w:w="221" w:type="pct"/>
            <w:tcBorders>
              <w:top w:val="single" w:sz="4" w:space="0" w:color="auto"/>
              <w:left w:val="double" w:sz="6" w:space="0" w:color="auto"/>
              <w:bottom w:val="single" w:sz="4" w:space="0" w:color="auto"/>
              <w:right w:val="double" w:sz="6" w:space="0" w:color="auto"/>
            </w:tcBorders>
          </w:tcPr>
          <w:p w14:paraId="2E506854" w14:textId="77777777" w:rsidR="00565833" w:rsidRPr="000E1769" w:rsidRDefault="00565833" w:rsidP="00565833">
            <w:pPr>
              <w:tabs>
                <w:tab w:val="left" w:pos="708"/>
              </w:tabs>
              <w:overflowPunct/>
              <w:autoSpaceDE/>
              <w:adjustRightInd/>
              <w:spacing w:before="40" w:after="40"/>
              <w:rPr>
                <w:rFonts w:asciiTheme="majorBidi" w:hAnsiTheme="majorBidi" w:cstheme="majorBidi"/>
                <w:sz w:val="18"/>
                <w:szCs w:val="18"/>
                <w:lang w:eastAsia="zh-CN"/>
              </w:rPr>
            </w:pPr>
          </w:p>
        </w:tc>
        <w:tc>
          <w:tcPr>
            <w:tcW w:w="230" w:type="pct"/>
            <w:tcBorders>
              <w:top w:val="single" w:sz="4" w:space="0" w:color="auto"/>
              <w:left w:val="double" w:sz="6" w:space="0" w:color="auto"/>
              <w:bottom w:val="single" w:sz="4" w:space="0" w:color="auto"/>
              <w:right w:val="single" w:sz="12" w:space="0" w:color="auto"/>
            </w:tcBorders>
            <w:vAlign w:val="center"/>
          </w:tcPr>
          <w:p w14:paraId="5DBF17D6" w14:textId="77777777" w:rsidR="00565833" w:rsidRPr="000E1769" w:rsidRDefault="00565833" w:rsidP="00565833">
            <w:pPr>
              <w:tabs>
                <w:tab w:val="left" w:pos="708"/>
              </w:tabs>
              <w:overflowPunct/>
              <w:autoSpaceDE/>
              <w:adjustRightInd/>
              <w:spacing w:before="40" w:after="40"/>
              <w:jc w:val="center"/>
              <w:rPr>
                <w:rFonts w:asciiTheme="majorBidi" w:hAnsiTheme="majorBidi" w:cstheme="majorBidi"/>
                <w:b/>
                <w:bCs/>
                <w:sz w:val="18"/>
                <w:szCs w:val="18"/>
                <w:lang w:eastAsia="zh-CN"/>
              </w:rPr>
            </w:pPr>
          </w:p>
        </w:tc>
      </w:tr>
    </w:tbl>
    <w:p w14:paraId="7D1876C6" w14:textId="77777777" w:rsidR="00EE50D0" w:rsidRPr="000E1769" w:rsidRDefault="00EE50D0"/>
    <w:p w14:paraId="2E917561" w14:textId="33693002" w:rsidR="00EE50D0" w:rsidRPr="000E1769" w:rsidRDefault="00565833">
      <w:pPr>
        <w:pStyle w:val="Reasons"/>
      </w:pPr>
      <w:r w:rsidRPr="000E1769">
        <w:rPr>
          <w:b/>
        </w:rPr>
        <w:t>Motivos:</w:t>
      </w:r>
      <w:r w:rsidRPr="000E1769">
        <w:tab/>
      </w:r>
      <w:r w:rsidR="00F8496F" w:rsidRPr="000E1769">
        <w:rPr>
          <w:bCs/>
        </w:rPr>
        <w:t>En la nota a pie de página número 5.A919 del RR se proponen limitaciones del diámetro de la antena para la banda de frecuencias 51,4</w:t>
      </w:r>
      <w:r w:rsidR="00F8496F" w:rsidRPr="000E1769">
        <w:rPr>
          <w:bCs/>
        </w:rPr>
        <w:noBreakHyphen/>
        <w:t>52,4 GHz.</w:t>
      </w:r>
    </w:p>
    <w:p w14:paraId="7D9D8FF8" w14:textId="77777777" w:rsidR="00C87033" w:rsidRPr="000E1769" w:rsidRDefault="00C87033" w:rsidP="00C87033">
      <w:pPr>
        <w:pStyle w:val="AppendixNo"/>
        <w:sectPr w:rsidR="00C87033" w:rsidRPr="000E1769">
          <w:pgSz w:w="23814" w:h="16839" w:orient="landscape" w:code="9"/>
          <w:pgMar w:top="1134" w:right="1418" w:bottom="1134" w:left="1418" w:header="720" w:footer="720" w:gutter="0"/>
          <w:cols w:space="720"/>
          <w:docGrid w:linePitch="326"/>
        </w:sectPr>
      </w:pPr>
    </w:p>
    <w:p w14:paraId="1D50D000" w14:textId="51A9E406" w:rsidR="00565833" w:rsidRPr="000E1769" w:rsidRDefault="00565833" w:rsidP="00C87033">
      <w:pPr>
        <w:pStyle w:val="AppendixNo"/>
      </w:pPr>
      <w:r w:rsidRPr="000E1769">
        <w:t>APÉNDICE </w:t>
      </w:r>
      <w:r w:rsidRPr="000E1769">
        <w:rPr>
          <w:rStyle w:val="href"/>
        </w:rPr>
        <w:t>7</w:t>
      </w:r>
      <w:r w:rsidRPr="000E1769">
        <w:t xml:space="preserve"> (</w:t>
      </w:r>
      <w:r w:rsidRPr="000E1769">
        <w:rPr>
          <w:caps w:val="0"/>
        </w:rPr>
        <w:t>REV</w:t>
      </w:r>
      <w:r w:rsidRPr="000E1769">
        <w:t>.CMR-15)</w:t>
      </w:r>
    </w:p>
    <w:p w14:paraId="40484799" w14:textId="77777777" w:rsidR="00565833" w:rsidRPr="000E1769" w:rsidRDefault="00565833" w:rsidP="00565833">
      <w:pPr>
        <w:pStyle w:val="Appendixtitle"/>
      </w:pPr>
      <w:r w:rsidRPr="000E1769">
        <w:t>Métodos para determinar la zona de coordinación alrededor</w:t>
      </w:r>
      <w:r w:rsidRPr="000E1769">
        <w:br/>
        <w:t>de una estación terrena en las bandas de frecuencias</w:t>
      </w:r>
      <w:r w:rsidRPr="000E1769">
        <w:br/>
        <w:t>entre 100 MHz y 105 GHz</w:t>
      </w:r>
    </w:p>
    <w:p w14:paraId="138959A7" w14:textId="77777777" w:rsidR="00565833" w:rsidRPr="000E1769" w:rsidRDefault="00565833" w:rsidP="00C87033">
      <w:pPr>
        <w:pStyle w:val="AnnexNo"/>
      </w:pPr>
      <w:r w:rsidRPr="000E1769">
        <w:t>ANEXO 7</w:t>
      </w:r>
    </w:p>
    <w:p w14:paraId="17411823" w14:textId="77777777" w:rsidR="00565833" w:rsidRPr="000E1769" w:rsidRDefault="00565833" w:rsidP="00C87033">
      <w:pPr>
        <w:pStyle w:val="Annextitle"/>
      </w:pPr>
      <w:r w:rsidRPr="000E1769">
        <w:t>Parámetros de sistemas y distancias de coordinación predeterminadas</w:t>
      </w:r>
      <w:r w:rsidRPr="000E1769">
        <w:br/>
        <w:t>para determinar la zona de coordinación alrededor</w:t>
      </w:r>
      <w:r w:rsidRPr="000E1769">
        <w:br/>
        <w:t>de una estación terrena</w:t>
      </w:r>
    </w:p>
    <w:p w14:paraId="3747C098" w14:textId="77777777" w:rsidR="00565833" w:rsidRPr="000E1769" w:rsidRDefault="00565833" w:rsidP="00565833">
      <w:pPr>
        <w:pStyle w:val="Heading1"/>
        <w:tabs>
          <w:tab w:val="left" w:pos="795"/>
        </w:tabs>
        <w:spacing w:after="120"/>
        <w:ind w:left="792" w:hanging="792"/>
        <w:rPr>
          <w:color w:val="000000"/>
        </w:rPr>
      </w:pPr>
      <w:r w:rsidRPr="000E1769">
        <w:rPr>
          <w:color w:val="000000"/>
        </w:rPr>
        <w:t>3</w:t>
      </w:r>
      <w:r w:rsidRPr="000E1769">
        <w:rPr>
          <w:color w:val="000000"/>
        </w:rPr>
        <w:tab/>
        <w:t>Ganancia de antena hacia el horizonte para una estación terrena receptora con respecto a una estación terrena transmisora</w:t>
      </w:r>
    </w:p>
    <w:p w14:paraId="56B464CE" w14:textId="77777777" w:rsidR="00EE50D0" w:rsidRPr="000E1769" w:rsidRDefault="00EE50D0">
      <w:pPr>
        <w:sectPr w:rsidR="00EE50D0" w:rsidRPr="000E1769">
          <w:type w:val="continuous"/>
          <w:pgSz w:w="11907" w:h="16840" w:code="9"/>
          <w:pgMar w:top="1418" w:right="1134" w:bottom="1134" w:left="1134" w:header="567" w:footer="567" w:gutter="0"/>
          <w:cols w:space="720"/>
          <w:docGrid w:linePitch="326"/>
        </w:sectPr>
      </w:pPr>
    </w:p>
    <w:p w14:paraId="618C07A7" w14:textId="77777777" w:rsidR="00EE50D0" w:rsidRPr="000E1769" w:rsidRDefault="00565833">
      <w:pPr>
        <w:pStyle w:val="Proposal"/>
      </w:pPr>
      <w:r w:rsidRPr="000E1769">
        <w:t>MOD</w:t>
      </w:r>
      <w:r w:rsidRPr="000E1769">
        <w:tab/>
        <w:t>IAP/11A21A9/8</w:t>
      </w:r>
    </w:p>
    <w:p w14:paraId="540E832F" w14:textId="77777777" w:rsidR="00565833" w:rsidRPr="000E1769" w:rsidRDefault="00565833" w:rsidP="00565833">
      <w:pPr>
        <w:pStyle w:val="TableNo"/>
        <w:rPr>
          <w:color w:val="000000"/>
        </w:rPr>
      </w:pPr>
      <w:r w:rsidRPr="000E1769">
        <w:rPr>
          <w:color w:val="000000"/>
        </w:rPr>
        <w:t>CUADRO 7</w:t>
      </w:r>
      <w:r w:rsidRPr="000E1769">
        <w:rPr>
          <w:caps w:val="0"/>
          <w:color w:val="000000"/>
        </w:rPr>
        <w:t>c</w:t>
      </w:r>
      <w:r w:rsidRPr="000E1769">
        <w:rPr>
          <w:color w:val="000000"/>
          <w:sz w:val="16"/>
        </w:rPr>
        <w:t>     (</w:t>
      </w:r>
      <w:r w:rsidRPr="000E1769">
        <w:rPr>
          <w:caps w:val="0"/>
          <w:color w:val="000000"/>
          <w:sz w:val="16"/>
        </w:rPr>
        <w:t>Rev.</w:t>
      </w:r>
      <w:r w:rsidRPr="000E1769">
        <w:rPr>
          <w:color w:val="000000"/>
          <w:sz w:val="16"/>
        </w:rPr>
        <w:t>CMR-12)</w:t>
      </w:r>
    </w:p>
    <w:p w14:paraId="4BCB8308" w14:textId="77777777" w:rsidR="00565833" w:rsidRPr="000E1769" w:rsidRDefault="00565833" w:rsidP="00565833">
      <w:pPr>
        <w:pStyle w:val="Tabletitle"/>
        <w:rPr>
          <w:color w:val="000000"/>
        </w:rPr>
      </w:pPr>
      <w:r w:rsidRPr="000E1769">
        <w:rPr>
          <w:color w:val="000000"/>
        </w:rPr>
        <w:t>Parámetros requeridos para determinar la distancia de coordinación para una estación terrena transmisora</w:t>
      </w:r>
    </w:p>
    <w:tbl>
      <w:tblPr>
        <w:tblW w:w="11867" w:type="dxa"/>
        <w:jc w:val="center"/>
        <w:tblLayout w:type="fixed"/>
        <w:tblCellMar>
          <w:left w:w="57" w:type="dxa"/>
          <w:right w:w="57" w:type="dxa"/>
        </w:tblCellMar>
        <w:tblLook w:val="0000" w:firstRow="0" w:lastRow="0" w:firstColumn="0" w:lastColumn="0" w:noHBand="0" w:noVBand="0"/>
        <w:tblPrChange w:id="66" w:author="Soriano, Manuel" w:date="2019-09-24T09:12:00Z">
          <w:tblPr>
            <w:tblW w:w="10676" w:type="dxa"/>
            <w:jc w:val="center"/>
            <w:tblLayout w:type="fixed"/>
            <w:tblCellMar>
              <w:left w:w="57" w:type="dxa"/>
              <w:right w:w="57" w:type="dxa"/>
            </w:tblCellMar>
            <w:tblLook w:val="0000" w:firstRow="0" w:lastRow="0" w:firstColumn="0" w:lastColumn="0" w:noHBand="0" w:noVBand="0"/>
          </w:tblPr>
        </w:tblPrChange>
      </w:tblPr>
      <w:tblGrid>
        <w:gridCol w:w="1193"/>
        <w:gridCol w:w="1370"/>
        <w:gridCol w:w="1051"/>
        <w:gridCol w:w="907"/>
        <w:gridCol w:w="907"/>
        <w:gridCol w:w="1077"/>
        <w:gridCol w:w="1446"/>
        <w:gridCol w:w="1531"/>
        <w:gridCol w:w="1191"/>
        <w:gridCol w:w="1194"/>
        <w:tblGridChange w:id="67">
          <w:tblGrid>
            <w:gridCol w:w="1191"/>
            <w:gridCol w:w="3"/>
            <w:gridCol w:w="1371"/>
            <w:gridCol w:w="1052"/>
            <w:gridCol w:w="907"/>
            <w:gridCol w:w="907"/>
            <w:gridCol w:w="1077"/>
            <w:gridCol w:w="1446"/>
            <w:gridCol w:w="1531"/>
            <w:gridCol w:w="1191"/>
            <w:gridCol w:w="1191"/>
          </w:tblGrid>
        </w:tblGridChange>
      </w:tblGrid>
      <w:tr w:rsidR="00C87033" w:rsidRPr="000E1769" w14:paraId="2D2E86F8" w14:textId="77777777" w:rsidTr="00C87033">
        <w:trPr>
          <w:cantSplit/>
          <w:jc w:val="center"/>
          <w:trPrChange w:id="68" w:author="Soriano, Manuel" w:date="2019-09-24T09:12:00Z">
            <w:trPr>
              <w:cantSplit/>
              <w:jc w:val="center"/>
            </w:trPr>
          </w:trPrChange>
        </w:trPr>
        <w:tc>
          <w:tcPr>
            <w:tcW w:w="2565" w:type="dxa"/>
            <w:gridSpan w:val="2"/>
            <w:tcBorders>
              <w:top w:val="single" w:sz="6" w:space="0" w:color="auto"/>
              <w:left w:val="single" w:sz="6" w:space="0" w:color="auto"/>
              <w:right w:val="single" w:sz="6" w:space="0" w:color="auto"/>
            </w:tcBorders>
            <w:tcPrChange w:id="69" w:author="Soriano, Manuel" w:date="2019-09-24T09:12:00Z">
              <w:tcPr>
                <w:tcW w:w="2565" w:type="dxa"/>
                <w:gridSpan w:val="3"/>
                <w:tcBorders>
                  <w:top w:val="single" w:sz="6" w:space="0" w:color="auto"/>
                  <w:left w:val="single" w:sz="6" w:space="0" w:color="auto"/>
                  <w:right w:val="single" w:sz="6" w:space="0" w:color="auto"/>
                </w:tcBorders>
              </w:tcPr>
            </w:tcPrChange>
          </w:tcPr>
          <w:p w14:paraId="596EA564" w14:textId="77777777" w:rsidR="00C87033" w:rsidRPr="000E1769" w:rsidRDefault="00C87033" w:rsidP="00565833">
            <w:pPr>
              <w:pStyle w:val="Tablehead"/>
              <w:rPr>
                <w:rFonts w:ascii="Times New Roman Bold" w:hAnsi="Times New Roman Bold" w:cs="Times New Roman Bold"/>
                <w:sz w:val="14"/>
                <w:szCs w:val="14"/>
              </w:rPr>
            </w:pPr>
            <w:r w:rsidRPr="000E1769">
              <w:rPr>
                <w:rFonts w:ascii="Times New Roman Bold" w:hAnsi="Times New Roman Bold" w:cs="Times New Roman Bold"/>
                <w:sz w:val="14"/>
                <w:szCs w:val="14"/>
              </w:rPr>
              <w:t xml:space="preserve">Designación del servicio de radiocomunicación </w:t>
            </w:r>
            <w:r w:rsidRPr="000E1769">
              <w:rPr>
                <w:rFonts w:ascii="Times New Roman Bold" w:hAnsi="Times New Roman Bold" w:cs="Times New Roman Bold"/>
                <w:sz w:val="14"/>
                <w:szCs w:val="14"/>
              </w:rPr>
              <w:br/>
              <w:t>de la estación espacial</w:t>
            </w:r>
            <w:r w:rsidRPr="000E1769">
              <w:rPr>
                <w:rFonts w:ascii="Times New Roman Bold" w:hAnsi="Times New Roman Bold" w:cs="Times New Roman Bold"/>
                <w:sz w:val="14"/>
                <w:szCs w:val="14"/>
              </w:rPr>
              <w:br/>
              <w:t>transmisora</w:t>
            </w:r>
          </w:p>
        </w:tc>
        <w:tc>
          <w:tcPr>
            <w:tcW w:w="1052" w:type="dxa"/>
            <w:tcBorders>
              <w:top w:val="single" w:sz="6" w:space="0" w:color="auto"/>
              <w:left w:val="single" w:sz="6" w:space="0" w:color="auto"/>
              <w:bottom w:val="single" w:sz="6" w:space="0" w:color="auto"/>
              <w:right w:val="single" w:sz="6" w:space="0" w:color="auto"/>
            </w:tcBorders>
            <w:tcPrChange w:id="70" w:author="Soriano, Manuel" w:date="2019-09-24T09:12:00Z">
              <w:tcPr>
                <w:tcW w:w="1052" w:type="dxa"/>
                <w:tcBorders>
                  <w:top w:val="single" w:sz="6" w:space="0" w:color="auto"/>
                  <w:left w:val="single" w:sz="6" w:space="0" w:color="auto"/>
                  <w:bottom w:val="single" w:sz="6" w:space="0" w:color="auto"/>
                  <w:right w:val="single" w:sz="6" w:space="0" w:color="auto"/>
                </w:tcBorders>
              </w:tcPr>
            </w:tcPrChange>
          </w:tcPr>
          <w:p w14:paraId="04CBE538" w14:textId="77777777" w:rsidR="00C87033" w:rsidRPr="000E1769" w:rsidRDefault="00C87033" w:rsidP="00565833">
            <w:pPr>
              <w:pStyle w:val="Tablehead"/>
              <w:rPr>
                <w:rFonts w:ascii="Times New Roman Bold" w:hAnsi="Times New Roman Bold" w:cs="Times New Roman Bold"/>
                <w:sz w:val="14"/>
                <w:szCs w:val="14"/>
              </w:rPr>
            </w:pPr>
            <w:r w:rsidRPr="000E1769">
              <w:rPr>
                <w:rFonts w:ascii="Times New Roman Bold" w:hAnsi="Times New Roman Bold" w:cs="Times New Roman Bold"/>
                <w:sz w:val="14"/>
                <w:szCs w:val="14"/>
              </w:rPr>
              <w:t>Fijo por satélite</w:t>
            </w:r>
          </w:p>
        </w:tc>
        <w:tc>
          <w:tcPr>
            <w:tcW w:w="907" w:type="dxa"/>
            <w:tcBorders>
              <w:top w:val="single" w:sz="6" w:space="0" w:color="auto"/>
              <w:left w:val="single" w:sz="6" w:space="0" w:color="auto"/>
              <w:bottom w:val="single" w:sz="6" w:space="0" w:color="auto"/>
              <w:right w:val="single" w:sz="6" w:space="0" w:color="auto"/>
            </w:tcBorders>
            <w:tcPrChange w:id="71"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1D253A70" w14:textId="77777777" w:rsidR="00C87033" w:rsidRPr="000E1769" w:rsidRDefault="00C87033" w:rsidP="00565833">
            <w:pPr>
              <w:pStyle w:val="Tablehead"/>
              <w:rPr>
                <w:rFonts w:ascii="Times New Roman Bold" w:hAnsi="Times New Roman Bold" w:cs="Times New Roman Bold"/>
                <w:sz w:val="14"/>
                <w:szCs w:val="14"/>
              </w:rPr>
            </w:pPr>
            <w:r w:rsidRPr="000E1769">
              <w:rPr>
                <w:rFonts w:ascii="Times New Roman Bold" w:hAnsi="Times New Roman Bold" w:cs="Times New Roman Bold"/>
                <w:sz w:val="14"/>
                <w:szCs w:val="14"/>
              </w:rPr>
              <w:t xml:space="preserve">Fijo por satélite  </w:t>
            </w:r>
            <w:r w:rsidRPr="000E1769">
              <w:rPr>
                <w:rFonts w:ascii="Times New Roman Bold" w:hAnsi="Times New Roman Bold" w:cs="Times New Roman Bold"/>
                <w:sz w:val="14"/>
                <w:szCs w:val="14"/>
                <w:vertAlign w:val="superscript"/>
              </w:rPr>
              <w:t>2</w:t>
            </w:r>
          </w:p>
        </w:tc>
        <w:tc>
          <w:tcPr>
            <w:tcW w:w="907" w:type="dxa"/>
            <w:tcBorders>
              <w:top w:val="single" w:sz="6" w:space="0" w:color="auto"/>
              <w:left w:val="single" w:sz="6" w:space="0" w:color="auto"/>
              <w:bottom w:val="single" w:sz="6" w:space="0" w:color="auto"/>
              <w:right w:val="single" w:sz="6" w:space="0" w:color="auto"/>
            </w:tcBorders>
            <w:tcPrChange w:id="72"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383F8ACB" w14:textId="77777777" w:rsidR="00C87033" w:rsidRPr="000E1769" w:rsidRDefault="00C87033" w:rsidP="00565833">
            <w:pPr>
              <w:pStyle w:val="Tablehead"/>
              <w:rPr>
                <w:rFonts w:ascii="Times New Roman Bold" w:hAnsi="Times New Roman Bold" w:cs="Times New Roman Bold"/>
                <w:sz w:val="14"/>
                <w:szCs w:val="14"/>
              </w:rPr>
            </w:pPr>
            <w:r w:rsidRPr="000E1769">
              <w:rPr>
                <w:rFonts w:ascii="Times New Roman Bold" w:hAnsi="Times New Roman Bold" w:cs="Times New Roman Bold"/>
                <w:sz w:val="14"/>
                <w:szCs w:val="14"/>
              </w:rPr>
              <w:t xml:space="preserve">Fijo por satélite  </w:t>
            </w:r>
            <w:r w:rsidRPr="000E1769">
              <w:rPr>
                <w:rFonts w:ascii="Times New Roman Bold" w:hAnsi="Times New Roman Bold" w:cs="Times New Roman Bold"/>
                <w:sz w:val="14"/>
                <w:szCs w:val="14"/>
                <w:vertAlign w:val="superscript"/>
              </w:rPr>
              <w:t>3</w:t>
            </w:r>
          </w:p>
        </w:tc>
        <w:tc>
          <w:tcPr>
            <w:tcW w:w="1077" w:type="dxa"/>
            <w:tcBorders>
              <w:top w:val="single" w:sz="6" w:space="0" w:color="auto"/>
              <w:left w:val="single" w:sz="6" w:space="0" w:color="auto"/>
              <w:bottom w:val="single" w:sz="6" w:space="0" w:color="auto"/>
              <w:right w:val="single" w:sz="6" w:space="0" w:color="auto"/>
            </w:tcBorders>
            <w:tcPrChange w:id="73" w:author="Soriano, Manuel" w:date="2019-09-24T09:12:00Z">
              <w:tcPr>
                <w:tcW w:w="1077" w:type="dxa"/>
                <w:tcBorders>
                  <w:top w:val="single" w:sz="6" w:space="0" w:color="auto"/>
                  <w:left w:val="single" w:sz="6" w:space="0" w:color="auto"/>
                  <w:bottom w:val="single" w:sz="6" w:space="0" w:color="auto"/>
                  <w:right w:val="single" w:sz="6" w:space="0" w:color="auto"/>
                </w:tcBorders>
              </w:tcPr>
            </w:tcPrChange>
          </w:tcPr>
          <w:p w14:paraId="78BC58BF" w14:textId="77777777" w:rsidR="00C87033" w:rsidRPr="000E1769" w:rsidRDefault="00C87033" w:rsidP="00565833">
            <w:pPr>
              <w:pStyle w:val="Tablehead"/>
              <w:rPr>
                <w:rFonts w:ascii="Times New Roman Bold" w:hAnsi="Times New Roman Bold" w:cs="Times New Roman Bold"/>
                <w:sz w:val="14"/>
                <w:szCs w:val="14"/>
              </w:rPr>
            </w:pPr>
            <w:r w:rsidRPr="000E1769">
              <w:rPr>
                <w:rFonts w:ascii="Times New Roman Bold" w:hAnsi="Times New Roman Bold" w:cs="Times New Roman Bold"/>
                <w:sz w:val="14"/>
                <w:szCs w:val="14"/>
              </w:rPr>
              <w:t>Investigación espacial</w:t>
            </w:r>
          </w:p>
        </w:tc>
        <w:tc>
          <w:tcPr>
            <w:tcW w:w="1446" w:type="dxa"/>
            <w:tcBorders>
              <w:top w:val="single" w:sz="6" w:space="0" w:color="auto"/>
              <w:left w:val="single" w:sz="6" w:space="0" w:color="auto"/>
              <w:bottom w:val="single" w:sz="6" w:space="0" w:color="auto"/>
              <w:right w:val="single" w:sz="6" w:space="0" w:color="auto"/>
            </w:tcBorders>
            <w:tcPrChange w:id="74" w:author="Soriano, Manuel" w:date="2019-09-24T09:12:00Z">
              <w:tcPr>
                <w:tcW w:w="1446" w:type="dxa"/>
                <w:tcBorders>
                  <w:top w:val="single" w:sz="6" w:space="0" w:color="auto"/>
                  <w:left w:val="single" w:sz="6" w:space="0" w:color="auto"/>
                  <w:bottom w:val="single" w:sz="6" w:space="0" w:color="auto"/>
                  <w:right w:val="single" w:sz="6" w:space="0" w:color="auto"/>
                </w:tcBorders>
              </w:tcPr>
            </w:tcPrChange>
          </w:tcPr>
          <w:p w14:paraId="6CA590C5" w14:textId="77777777" w:rsidR="00C87033" w:rsidRPr="000E1769" w:rsidRDefault="00C87033" w:rsidP="00565833">
            <w:pPr>
              <w:pStyle w:val="Tablehead"/>
              <w:rPr>
                <w:rFonts w:ascii="Times New Roman Bold" w:hAnsi="Times New Roman Bold" w:cs="Times New Roman Bold"/>
                <w:sz w:val="14"/>
                <w:szCs w:val="14"/>
              </w:rPr>
            </w:pPr>
            <w:r w:rsidRPr="000E1769">
              <w:rPr>
                <w:rFonts w:ascii="Times New Roman Bold" w:hAnsi="Times New Roman Bold" w:cs="Times New Roman Bold"/>
                <w:sz w:val="14"/>
                <w:szCs w:val="14"/>
              </w:rPr>
              <w:t>Exploración de la Tierra por satélite,</w:t>
            </w:r>
            <w:r w:rsidRPr="000E1769">
              <w:rPr>
                <w:rFonts w:ascii="Times New Roman Bold" w:hAnsi="Times New Roman Bold" w:cs="Times New Roman Bold"/>
                <w:sz w:val="14"/>
                <w:szCs w:val="14"/>
              </w:rPr>
              <w:br/>
              <w:t>investigación espacial</w:t>
            </w:r>
          </w:p>
        </w:tc>
        <w:tc>
          <w:tcPr>
            <w:tcW w:w="1531" w:type="dxa"/>
            <w:tcBorders>
              <w:top w:val="single" w:sz="6" w:space="0" w:color="auto"/>
              <w:left w:val="single" w:sz="6" w:space="0" w:color="auto"/>
              <w:bottom w:val="single" w:sz="6" w:space="0" w:color="auto"/>
              <w:right w:val="single" w:sz="6" w:space="0" w:color="auto"/>
            </w:tcBorders>
            <w:tcPrChange w:id="75" w:author="Soriano, Manuel" w:date="2019-09-24T09:12:00Z">
              <w:tcPr>
                <w:tcW w:w="1531" w:type="dxa"/>
                <w:tcBorders>
                  <w:top w:val="single" w:sz="6" w:space="0" w:color="auto"/>
                  <w:left w:val="single" w:sz="6" w:space="0" w:color="auto"/>
                  <w:bottom w:val="single" w:sz="6" w:space="0" w:color="auto"/>
                  <w:right w:val="single" w:sz="6" w:space="0" w:color="auto"/>
                </w:tcBorders>
              </w:tcPr>
            </w:tcPrChange>
          </w:tcPr>
          <w:p w14:paraId="26AFB94C" w14:textId="77777777" w:rsidR="00C87033" w:rsidRPr="000E1769" w:rsidRDefault="00C87033" w:rsidP="00565833">
            <w:pPr>
              <w:pStyle w:val="Tablehead"/>
              <w:rPr>
                <w:rFonts w:ascii="Times New Roman Bold" w:hAnsi="Times New Roman Bold" w:cs="Times New Roman Bold"/>
                <w:sz w:val="14"/>
                <w:szCs w:val="14"/>
              </w:rPr>
            </w:pPr>
            <w:r w:rsidRPr="000E1769">
              <w:rPr>
                <w:rFonts w:ascii="Times New Roman Bold" w:hAnsi="Times New Roman Bold" w:cs="Times New Roman Bold"/>
                <w:sz w:val="14"/>
                <w:szCs w:val="14"/>
              </w:rPr>
              <w:t>Fijo por satélite,</w:t>
            </w:r>
            <w:r w:rsidRPr="000E1769">
              <w:rPr>
                <w:rFonts w:ascii="Times New Roman Bold" w:hAnsi="Times New Roman Bold" w:cs="Times New Roman Bold"/>
                <w:sz w:val="14"/>
                <w:szCs w:val="14"/>
              </w:rPr>
              <w:br/>
              <w:t>móvil por satélite,</w:t>
            </w:r>
            <w:r w:rsidRPr="000E1769">
              <w:rPr>
                <w:rFonts w:ascii="Times New Roman Bold" w:hAnsi="Times New Roman Bold" w:cs="Times New Roman Bold"/>
                <w:sz w:val="14"/>
                <w:szCs w:val="14"/>
              </w:rPr>
              <w:br/>
              <w:t>radionavegación</w:t>
            </w:r>
            <w:r w:rsidRPr="000E1769">
              <w:rPr>
                <w:rFonts w:ascii="Times New Roman Bold" w:hAnsi="Times New Roman Bold" w:cs="Times New Roman Bold"/>
                <w:sz w:val="14"/>
                <w:szCs w:val="14"/>
              </w:rPr>
              <w:br/>
              <w:t>por satélite</w:t>
            </w:r>
          </w:p>
        </w:tc>
        <w:tc>
          <w:tcPr>
            <w:tcW w:w="1191" w:type="dxa"/>
            <w:tcBorders>
              <w:top w:val="single" w:sz="6" w:space="0" w:color="auto"/>
              <w:left w:val="single" w:sz="6" w:space="0" w:color="auto"/>
              <w:bottom w:val="single" w:sz="6" w:space="0" w:color="auto"/>
              <w:right w:val="single" w:sz="6" w:space="0" w:color="auto"/>
            </w:tcBorders>
            <w:tcPrChange w:id="76"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64B5E443" w14:textId="3CCB9FF5" w:rsidR="00C87033" w:rsidRPr="000E1769" w:rsidRDefault="00C87033" w:rsidP="00565833">
            <w:pPr>
              <w:pStyle w:val="Tablehead"/>
              <w:rPr>
                <w:rFonts w:ascii="Times New Roman Bold" w:hAnsi="Times New Roman Bold" w:cs="Times New Roman Bold"/>
                <w:sz w:val="14"/>
                <w:szCs w:val="14"/>
              </w:rPr>
            </w:pPr>
            <w:ins w:id="77" w:author="Soriano, Manuel" w:date="2019-09-24T09:13:00Z">
              <w:r w:rsidRPr="000E1769">
                <w:rPr>
                  <w:rFonts w:ascii="Times New Roman Bold" w:hAnsi="Times New Roman Bold" w:cs="Times New Roman Bold"/>
                  <w:sz w:val="14"/>
                  <w:szCs w:val="14"/>
                </w:rPr>
                <w:t xml:space="preserve">Fijo por </w:t>
              </w:r>
              <w:r w:rsidRPr="000E1769">
                <w:rPr>
                  <w:rFonts w:ascii="Times New Roman Bold" w:hAnsi="Times New Roman Bold" w:cs="Times New Roman Bold"/>
                  <w:sz w:val="14"/>
                  <w:szCs w:val="14"/>
                </w:rPr>
                <w:br/>
                <w:t>satélite</w:t>
              </w:r>
            </w:ins>
          </w:p>
        </w:tc>
        <w:tc>
          <w:tcPr>
            <w:tcW w:w="1191" w:type="dxa"/>
            <w:tcBorders>
              <w:top w:val="single" w:sz="6" w:space="0" w:color="auto"/>
              <w:left w:val="single" w:sz="6" w:space="0" w:color="auto"/>
              <w:bottom w:val="single" w:sz="6" w:space="0" w:color="auto"/>
              <w:right w:val="single" w:sz="6" w:space="0" w:color="auto"/>
            </w:tcBorders>
            <w:tcPrChange w:id="78"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3E646975" w14:textId="7BC58CC2" w:rsidR="00C87033" w:rsidRPr="000E1769" w:rsidRDefault="00C87033" w:rsidP="00565833">
            <w:pPr>
              <w:pStyle w:val="Tablehead"/>
              <w:rPr>
                <w:rFonts w:ascii="Times New Roman Bold" w:hAnsi="Times New Roman Bold" w:cs="Times New Roman Bold"/>
                <w:sz w:val="14"/>
                <w:szCs w:val="14"/>
              </w:rPr>
            </w:pPr>
            <w:r w:rsidRPr="000E1769">
              <w:rPr>
                <w:rFonts w:ascii="Times New Roman Bold" w:hAnsi="Times New Roman Bold" w:cs="Times New Roman Bold"/>
                <w:sz w:val="14"/>
                <w:szCs w:val="14"/>
              </w:rPr>
              <w:t xml:space="preserve">Fijo por </w:t>
            </w:r>
            <w:r w:rsidRPr="000E1769">
              <w:rPr>
                <w:rFonts w:ascii="Times New Roman Bold" w:hAnsi="Times New Roman Bold" w:cs="Times New Roman Bold"/>
                <w:sz w:val="14"/>
                <w:szCs w:val="14"/>
              </w:rPr>
              <w:br/>
              <w:t xml:space="preserve">satélite  </w:t>
            </w:r>
            <w:r w:rsidRPr="000E1769">
              <w:rPr>
                <w:sz w:val="14"/>
                <w:szCs w:val="14"/>
                <w:vertAlign w:val="superscript"/>
              </w:rPr>
              <w:t>2</w:t>
            </w:r>
          </w:p>
        </w:tc>
      </w:tr>
      <w:tr w:rsidR="00C87033" w:rsidRPr="000E1769" w14:paraId="18FBFC79" w14:textId="77777777" w:rsidTr="00C87033">
        <w:trPr>
          <w:cantSplit/>
          <w:jc w:val="center"/>
          <w:trPrChange w:id="79" w:author="Soriano, Manuel" w:date="2019-09-24T09:12:00Z">
            <w:trPr>
              <w:cantSplit/>
              <w:jc w:val="center"/>
            </w:trPr>
          </w:trPrChange>
        </w:trPr>
        <w:tc>
          <w:tcPr>
            <w:tcW w:w="2565" w:type="dxa"/>
            <w:gridSpan w:val="2"/>
            <w:tcBorders>
              <w:top w:val="single" w:sz="6" w:space="0" w:color="auto"/>
              <w:left w:val="single" w:sz="6" w:space="0" w:color="auto"/>
              <w:right w:val="single" w:sz="6" w:space="0" w:color="auto"/>
            </w:tcBorders>
            <w:tcPrChange w:id="80" w:author="Soriano, Manuel" w:date="2019-09-24T09:12:00Z">
              <w:tcPr>
                <w:tcW w:w="2565" w:type="dxa"/>
                <w:gridSpan w:val="3"/>
                <w:tcBorders>
                  <w:top w:val="single" w:sz="6" w:space="0" w:color="auto"/>
                  <w:left w:val="single" w:sz="6" w:space="0" w:color="auto"/>
                  <w:right w:val="single" w:sz="6" w:space="0" w:color="auto"/>
                </w:tcBorders>
              </w:tcPr>
            </w:tcPrChange>
          </w:tcPr>
          <w:p w14:paraId="6CFCAD49" w14:textId="77777777" w:rsidR="00C87033" w:rsidRPr="000E1769" w:rsidRDefault="00C87033" w:rsidP="00565833">
            <w:pPr>
              <w:pStyle w:val="Tabletext"/>
              <w:rPr>
                <w:sz w:val="14"/>
                <w:szCs w:val="14"/>
              </w:rPr>
            </w:pPr>
            <w:r w:rsidRPr="000E1769">
              <w:rPr>
                <w:sz w:val="14"/>
                <w:szCs w:val="14"/>
              </w:rPr>
              <w:t>Bandas de frecuencias (GHz)</w:t>
            </w:r>
          </w:p>
        </w:tc>
        <w:tc>
          <w:tcPr>
            <w:tcW w:w="1052" w:type="dxa"/>
            <w:tcBorders>
              <w:top w:val="single" w:sz="6" w:space="0" w:color="auto"/>
              <w:left w:val="single" w:sz="6" w:space="0" w:color="auto"/>
              <w:bottom w:val="single" w:sz="6" w:space="0" w:color="auto"/>
              <w:right w:val="single" w:sz="6" w:space="0" w:color="auto"/>
            </w:tcBorders>
            <w:tcPrChange w:id="81" w:author="Soriano, Manuel" w:date="2019-09-24T09:12:00Z">
              <w:tcPr>
                <w:tcW w:w="1052" w:type="dxa"/>
                <w:tcBorders>
                  <w:top w:val="single" w:sz="6" w:space="0" w:color="auto"/>
                  <w:left w:val="single" w:sz="6" w:space="0" w:color="auto"/>
                  <w:bottom w:val="single" w:sz="6" w:space="0" w:color="auto"/>
                  <w:right w:val="single" w:sz="6" w:space="0" w:color="auto"/>
                </w:tcBorders>
              </w:tcPr>
            </w:tcPrChange>
          </w:tcPr>
          <w:p w14:paraId="3490B784" w14:textId="77777777" w:rsidR="00C87033" w:rsidRPr="000E1769" w:rsidRDefault="00C87033" w:rsidP="00565833">
            <w:pPr>
              <w:pStyle w:val="Tabletext"/>
              <w:jc w:val="center"/>
              <w:rPr>
                <w:sz w:val="14"/>
                <w:szCs w:val="14"/>
              </w:rPr>
            </w:pPr>
            <w:r w:rsidRPr="000E1769">
              <w:rPr>
                <w:sz w:val="14"/>
                <w:szCs w:val="14"/>
              </w:rPr>
              <w:t>24,65-25,25</w:t>
            </w:r>
            <w:r w:rsidRPr="000E1769">
              <w:rPr>
                <w:sz w:val="14"/>
                <w:szCs w:val="14"/>
              </w:rPr>
              <w:br/>
              <w:t>27,0-29,5</w:t>
            </w:r>
          </w:p>
        </w:tc>
        <w:tc>
          <w:tcPr>
            <w:tcW w:w="907" w:type="dxa"/>
            <w:tcBorders>
              <w:top w:val="single" w:sz="6" w:space="0" w:color="auto"/>
              <w:left w:val="single" w:sz="6" w:space="0" w:color="auto"/>
              <w:bottom w:val="single" w:sz="6" w:space="0" w:color="auto"/>
              <w:right w:val="single" w:sz="6" w:space="0" w:color="auto"/>
            </w:tcBorders>
            <w:tcPrChange w:id="82"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2EDD0F4E" w14:textId="77777777" w:rsidR="00C87033" w:rsidRPr="000E1769" w:rsidRDefault="00C87033" w:rsidP="00565833">
            <w:pPr>
              <w:pStyle w:val="Tabletext"/>
              <w:jc w:val="center"/>
              <w:rPr>
                <w:sz w:val="14"/>
                <w:szCs w:val="14"/>
              </w:rPr>
            </w:pPr>
            <w:r w:rsidRPr="000E1769">
              <w:rPr>
                <w:sz w:val="14"/>
                <w:szCs w:val="14"/>
              </w:rPr>
              <w:t>28,6-29,1</w:t>
            </w:r>
          </w:p>
        </w:tc>
        <w:tc>
          <w:tcPr>
            <w:tcW w:w="907" w:type="dxa"/>
            <w:tcBorders>
              <w:top w:val="single" w:sz="6" w:space="0" w:color="auto"/>
              <w:left w:val="single" w:sz="6" w:space="0" w:color="auto"/>
              <w:bottom w:val="single" w:sz="6" w:space="0" w:color="auto"/>
              <w:right w:val="single" w:sz="6" w:space="0" w:color="auto"/>
            </w:tcBorders>
            <w:tcPrChange w:id="83"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71A100B2" w14:textId="77777777" w:rsidR="00C87033" w:rsidRPr="000E1769" w:rsidRDefault="00C87033" w:rsidP="00565833">
            <w:pPr>
              <w:pStyle w:val="Tabletext"/>
              <w:jc w:val="center"/>
              <w:rPr>
                <w:sz w:val="14"/>
                <w:szCs w:val="14"/>
              </w:rPr>
            </w:pPr>
            <w:r w:rsidRPr="000E1769">
              <w:rPr>
                <w:sz w:val="14"/>
                <w:szCs w:val="14"/>
              </w:rPr>
              <w:t>29,1-29,5</w:t>
            </w:r>
          </w:p>
        </w:tc>
        <w:tc>
          <w:tcPr>
            <w:tcW w:w="1077" w:type="dxa"/>
            <w:tcBorders>
              <w:top w:val="single" w:sz="6" w:space="0" w:color="auto"/>
              <w:left w:val="single" w:sz="6" w:space="0" w:color="auto"/>
              <w:bottom w:val="single" w:sz="6" w:space="0" w:color="auto"/>
              <w:right w:val="single" w:sz="6" w:space="0" w:color="auto"/>
            </w:tcBorders>
            <w:tcPrChange w:id="84" w:author="Soriano, Manuel" w:date="2019-09-24T09:12:00Z">
              <w:tcPr>
                <w:tcW w:w="1077" w:type="dxa"/>
                <w:tcBorders>
                  <w:top w:val="single" w:sz="6" w:space="0" w:color="auto"/>
                  <w:left w:val="single" w:sz="6" w:space="0" w:color="auto"/>
                  <w:bottom w:val="single" w:sz="6" w:space="0" w:color="auto"/>
                  <w:right w:val="single" w:sz="6" w:space="0" w:color="auto"/>
                </w:tcBorders>
              </w:tcPr>
            </w:tcPrChange>
          </w:tcPr>
          <w:p w14:paraId="48A492F1" w14:textId="77777777" w:rsidR="00C87033" w:rsidRPr="000E1769" w:rsidRDefault="00C87033" w:rsidP="00565833">
            <w:pPr>
              <w:pStyle w:val="Tabletext"/>
              <w:jc w:val="center"/>
              <w:rPr>
                <w:sz w:val="14"/>
                <w:szCs w:val="14"/>
              </w:rPr>
            </w:pPr>
            <w:r w:rsidRPr="000E1769">
              <w:rPr>
                <w:sz w:val="14"/>
                <w:szCs w:val="14"/>
              </w:rPr>
              <w:t>34,2-34,7</w:t>
            </w:r>
          </w:p>
        </w:tc>
        <w:tc>
          <w:tcPr>
            <w:tcW w:w="1446" w:type="dxa"/>
            <w:tcBorders>
              <w:top w:val="single" w:sz="6" w:space="0" w:color="auto"/>
              <w:left w:val="single" w:sz="6" w:space="0" w:color="auto"/>
              <w:bottom w:val="single" w:sz="6" w:space="0" w:color="auto"/>
              <w:right w:val="single" w:sz="6" w:space="0" w:color="auto"/>
            </w:tcBorders>
            <w:tcPrChange w:id="85" w:author="Soriano, Manuel" w:date="2019-09-24T09:12:00Z">
              <w:tcPr>
                <w:tcW w:w="1446" w:type="dxa"/>
                <w:tcBorders>
                  <w:top w:val="single" w:sz="6" w:space="0" w:color="auto"/>
                  <w:left w:val="single" w:sz="6" w:space="0" w:color="auto"/>
                  <w:bottom w:val="single" w:sz="6" w:space="0" w:color="auto"/>
                  <w:right w:val="single" w:sz="6" w:space="0" w:color="auto"/>
                </w:tcBorders>
              </w:tcPr>
            </w:tcPrChange>
          </w:tcPr>
          <w:p w14:paraId="6CA5FF24" w14:textId="77777777" w:rsidR="00C87033" w:rsidRPr="000E1769" w:rsidRDefault="00C87033" w:rsidP="00565833">
            <w:pPr>
              <w:pStyle w:val="Tabletext"/>
              <w:jc w:val="center"/>
              <w:rPr>
                <w:sz w:val="14"/>
                <w:szCs w:val="14"/>
              </w:rPr>
            </w:pPr>
            <w:r w:rsidRPr="000E1769">
              <w:rPr>
                <w:sz w:val="14"/>
                <w:szCs w:val="14"/>
              </w:rPr>
              <w:t>40,0-40,5</w:t>
            </w:r>
          </w:p>
        </w:tc>
        <w:tc>
          <w:tcPr>
            <w:tcW w:w="1531" w:type="dxa"/>
            <w:tcBorders>
              <w:top w:val="single" w:sz="6" w:space="0" w:color="auto"/>
              <w:left w:val="single" w:sz="6" w:space="0" w:color="auto"/>
              <w:bottom w:val="single" w:sz="6" w:space="0" w:color="auto"/>
              <w:right w:val="single" w:sz="6" w:space="0" w:color="auto"/>
            </w:tcBorders>
            <w:tcPrChange w:id="86" w:author="Soriano, Manuel" w:date="2019-09-24T09:12:00Z">
              <w:tcPr>
                <w:tcW w:w="1531" w:type="dxa"/>
                <w:tcBorders>
                  <w:top w:val="single" w:sz="6" w:space="0" w:color="auto"/>
                  <w:left w:val="single" w:sz="6" w:space="0" w:color="auto"/>
                  <w:bottom w:val="single" w:sz="6" w:space="0" w:color="auto"/>
                  <w:right w:val="single" w:sz="6" w:space="0" w:color="auto"/>
                </w:tcBorders>
              </w:tcPr>
            </w:tcPrChange>
          </w:tcPr>
          <w:p w14:paraId="3739EEE1" w14:textId="77777777" w:rsidR="00C87033" w:rsidRPr="000E1769" w:rsidRDefault="00C87033" w:rsidP="00565833">
            <w:pPr>
              <w:pStyle w:val="Tabletext"/>
              <w:jc w:val="center"/>
              <w:rPr>
                <w:sz w:val="14"/>
                <w:szCs w:val="14"/>
              </w:rPr>
            </w:pPr>
            <w:r w:rsidRPr="000E1769">
              <w:rPr>
                <w:sz w:val="14"/>
                <w:szCs w:val="14"/>
              </w:rPr>
              <w:t>42,5-47</w:t>
            </w:r>
            <w:r w:rsidRPr="000E1769">
              <w:rPr>
                <w:sz w:val="14"/>
                <w:szCs w:val="14"/>
              </w:rPr>
              <w:br/>
              <w:t>47,2-50,2</w:t>
            </w:r>
            <w:r w:rsidRPr="000E1769">
              <w:rPr>
                <w:sz w:val="14"/>
                <w:szCs w:val="14"/>
              </w:rPr>
              <w:br/>
              <w:t>50,4-51,4</w:t>
            </w:r>
          </w:p>
        </w:tc>
        <w:tc>
          <w:tcPr>
            <w:tcW w:w="1191" w:type="dxa"/>
            <w:tcBorders>
              <w:top w:val="single" w:sz="6" w:space="0" w:color="auto"/>
              <w:left w:val="single" w:sz="6" w:space="0" w:color="auto"/>
              <w:bottom w:val="single" w:sz="6" w:space="0" w:color="auto"/>
              <w:right w:val="single" w:sz="6" w:space="0" w:color="auto"/>
            </w:tcBorders>
            <w:tcPrChange w:id="87"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5379EAB0" w14:textId="64D7C07A" w:rsidR="00C87033" w:rsidRPr="000E1769" w:rsidRDefault="00C87033" w:rsidP="00565833">
            <w:pPr>
              <w:pStyle w:val="Tabletext"/>
              <w:jc w:val="center"/>
              <w:rPr>
                <w:sz w:val="14"/>
                <w:szCs w:val="14"/>
              </w:rPr>
            </w:pPr>
            <w:ins w:id="88" w:author="Soriano, Manuel" w:date="2019-09-24T09:13:00Z">
              <w:r w:rsidRPr="000E1769">
                <w:rPr>
                  <w:sz w:val="14"/>
                  <w:szCs w:val="14"/>
                </w:rPr>
                <w:t>51,4-52,4</w:t>
              </w:r>
            </w:ins>
          </w:p>
        </w:tc>
        <w:tc>
          <w:tcPr>
            <w:tcW w:w="1191" w:type="dxa"/>
            <w:tcBorders>
              <w:top w:val="single" w:sz="6" w:space="0" w:color="auto"/>
              <w:left w:val="single" w:sz="6" w:space="0" w:color="auto"/>
              <w:bottom w:val="single" w:sz="6" w:space="0" w:color="auto"/>
              <w:right w:val="single" w:sz="6" w:space="0" w:color="auto"/>
            </w:tcBorders>
            <w:tcPrChange w:id="89"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448E0FAB" w14:textId="3102CCDC" w:rsidR="00C87033" w:rsidRPr="000E1769" w:rsidRDefault="00C87033" w:rsidP="00565833">
            <w:pPr>
              <w:pStyle w:val="Tabletext"/>
              <w:jc w:val="center"/>
              <w:rPr>
                <w:sz w:val="14"/>
                <w:szCs w:val="14"/>
              </w:rPr>
            </w:pPr>
            <w:r w:rsidRPr="000E1769">
              <w:rPr>
                <w:sz w:val="14"/>
                <w:szCs w:val="14"/>
              </w:rPr>
              <w:t>47,2-50,2</w:t>
            </w:r>
          </w:p>
        </w:tc>
      </w:tr>
      <w:tr w:rsidR="00C87033" w:rsidRPr="000E1769" w14:paraId="21A24F13" w14:textId="77777777" w:rsidTr="00C87033">
        <w:trPr>
          <w:cantSplit/>
          <w:jc w:val="center"/>
          <w:trPrChange w:id="90" w:author="Soriano, Manuel" w:date="2019-09-24T09:12:00Z">
            <w:trPr>
              <w:cantSplit/>
              <w:jc w:val="center"/>
            </w:trPr>
          </w:trPrChange>
        </w:trPr>
        <w:tc>
          <w:tcPr>
            <w:tcW w:w="2565" w:type="dxa"/>
            <w:gridSpan w:val="2"/>
            <w:tcBorders>
              <w:top w:val="single" w:sz="6" w:space="0" w:color="auto"/>
              <w:left w:val="single" w:sz="6" w:space="0" w:color="auto"/>
              <w:right w:val="single" w:sz="6" w:space="0" w:color="auto"/>
            </w:tcBorders>
            <w:tcPrChange w:id="91" w:author="Soriano, Manuel" w:date="2019-09-24T09:12:00Z">
              <w:tcPr>
                <w:tcW w:w="2565" w:type="dxa"/>
                <w:gridSpan w:val="3"/>
                <w:tcBorders>
                  <w:top w:val="single" w:sz="6" w:space="0" w:color="auto"/>
                  <w:left w:val="single" w:sz="6" w:space="0" w:color="auto"/>
                  <w:right w:val="single" w:sz="6" w:space="0" w:color="auto"/>
                </w:tcBorders>
              </w:tcPr>
            </w:tcPrChange>
          </w:tcPr>
          <w:p w14:paraId="16117045" w14:textId="77777777" w:rsidR="00C87033" w:rsidRPr="000E1769" w:rsidRDefault="00C87033" w:rsidP="00565833">
            <w:pPr>
              <w:pStyle w:val="Tabletext"/>
              <w:rPr>
                <w:sz w:val="14"/>
                <w:szCs w:val="14"/>
              </w:rPr>
            </w:pPr>
            <w:r w:rsidRPr="000E1769">
              <w:rPr>
                <w:sz w:val="14"/>
                <w:szCs w:val="14"/>
              </w:rPr>
              <w:t>Designación del servicio terrenal receptor</w:t>
            </w:r>
          </w:p>
        </w:tc>
        <w:tc>
          <w:tcPr>
            <w:tcW w:w="1052" w:type="dxa"/>
            <w:tcBorders>
              <w:top w:val="single" w:sz="6" w:space="0" w:color="auto"/>
              <w:left w:val="single" w:sz="6" w:space="0" w:color="auto"/>
              <w:bottom w:val="single" w:sz="6" w:space="0" w:color="auto"/>
              <w:right w:val="single" w:sz="6" w:space="0" w:color="auto"/>
            </w:tcBorders>
            <w:tcPrChange w:id="92" w:author="Soriano, Manuel" w:date="2019-09-24T09:12:00Z">
              <w:tcPr>
                <w:tcW w:w="1052" w:type="dxa"/>
                <w:tcBorders>
                  <w:top w:val="single" w:sz="6" w:space="0" w:color="auto"/>
                  <w:left w:val="single" w:sz="6" w:space="0" w:color="auto"/>
                  <w:bottom w:val="single" w:sz="6" w:space="0" w:color="auto"/>
                  <w:right w:val="single" w:sz="6" w:space="0" w:color="auto"/>
                </w:tcBorders>
              </w:tcPr>
            </w:tcPrChange>
          </w:tcPr>
          <w:p w14:paraId="360CD764" w14:textId="77777777" w:rsidR="00C87033" w:rsidRPr="000E1769" w:rsidRDefault="00C87033" w:rsidP="00565833">
            <w:pPr>
              <w:pStyle w:val="Tabletext"/>
              <w:jc w:val="center"/>
              <w:rPr>
                <w:sz w:val="14"/>
                <w:szCs w:val="14"/>
              </w:rPr>
            </w:pPr>
            <w:r w:rsidRPr="000E1769">
              <w:rPr>
                <w:sz w:val="14"/>
                <w:szCs w:val="14"/>
              </w:rPr>
              <w:t>Fijo, móvil</w:t>
            </w:r>
          </w:p>
        </w:tc>
        <w:tc>
          <w:tcPr>
            <w:tcW w:w="907" w:type="dxa"/>
            <w:tcBorders>
              <w:top w:val="single" w:sz="6" w:space="0" w:color="auto"/>
              <w:left w:val="single" w:sz="6" w:space="0" w:color="auto"/>
              <w:bottom w:val="single" w:sz="6" w:space="0" w:color="auto"/>
              <w:right w:val="single" w:sz="6" w:space="0" w:color="auto"/>
            </w:tcBorders>
            <w:tcPrChange w:id="93"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25AFE661" w14:textId="77777777" w:rsidR="00C87033" w:rsidRPr="000E1769" w:rsidRDefault="00C87033" w:rsidP="00565833">
            <w:pPr>
              <w:pStyle w:val="Tabletext"/>
              <w:jc w:val="center"/>
              <w:rPr>
                <w:sz w:val="14"/>
                <w:szCs w:val="14"/>
              </w:rPr>
            </w:pPr>
            <w:r w:rsidRPr="000E1769">
              <w:rPr>
                <w:sz w:val="14"/>
                <w:szCs w:val="14"/>
              </w:rPr>
              <w:t>Fijo, móvil</w:t>
            </w:r>
          </w:p>
        </w:tc>
        <w:tc>
          <w:tcPr>
            <w:tcW w:w="907" w:type="dxa"/>
            <w:tcBorders>
              <w:top w:val="single" w:sz="6" w:space="0" w:color="auto"/>
              <w:left w:val="single" w:sz="6" w:space="0" w:color="auto"/>
              <w:bottom w:val="single" w:sz="6" w:space="0" w:color="auto"/>
              <w:right w:val="single" w:sz="6" w:space="0" w:color="auto"/>
            </w:tcBorders>
            <w:tcPrChange w:id="94"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6825E2EA" w14:textId="77777777" w:rsidR="00C87033" w:rsidRPr="000E1769" w:rsidRDefault="00C87033" w:rsidP="00565833">
            <w:pPr>
              <w:pStyle w:val="Tabletext"/>
              <w:jc w:val="center"/>
              <w:rPr>
                <w:sz w:val="14"/>
                <w:szCs w:val="14"/>
              </w:rPr>
            </w:pPr>
            <w:r w:rsidRPr="000E1769">
              <w:rPr>
                <w:sz w:val="14"/>
                <w:szCs w:val="14"/>
              </w:rPr>
              <w:t>Fijo, móvil</w:t>
            </w:r>
          </w:p>
        </w:tc>
        <w:tc>
          <w:tcPr>
            <w:tcW w:w="1077" w:type="dxa"/>
            <w:tcBorders>
              <w:top w:val="single" w:sz="6" w:space="0" w:color="auto"/>
              <w:left w:val="single" w:sz="6" w:space="0" w:color="auto"/>
              <w:bottom w:val="single" w:sz="6" w:space="0" w:color="auto"/>
              <w:right w:val="single" w:sz="6" w:space="0" w:color="auto"/>
            </w:tcBorders>
            <w:tcPrChange w:id="95" w:author="Soriano, Manuel" w:date="2019-09-24T09:12:00Z">
              <w:tcPr>
                <w:tcW w:w="1077" w:type="dxa"/>
                <w:tcBorders>
                  <w:top w:val="single" w:sz="6" w:space="0" w:color="auto"/>
                  <w:left w:val="single" w:sz="6" w:space="0" w:color="auto"/>
                  <w:bottom w:val="single" w:sz="6" w:space="0" w:color="auto"/>
                  <w:right w:val="single" w:sz="6" w:space="0" w:color="auto"/>
                </w:tcBorders>
              </w:tcPr>
            </w:tcPrChange>
          </w:tcPr>
          <w:p w14:paraId="107F1662" w14:textId="77777777" w:rsidR="00C87033" w:rsidRPr="000E1769" w:rsidRDefault="00C87033" w:rsidP="00565833">
            <w:pPr>
              <w:pStyle w:val="Tabletext"/>
              <w:ind w:left="-57" w:right="-57"/>
              <w:jc w:val="center"/>
              <w:rPr>
                <w:sz w:val="14"/>
                <w:szCs w:val="14"/>
              </w:rPr>
            </w:pPr>
            <w:r w:rsidRPr="000E1769">
              <w:rPr>
                <w:sz w:val="14"/>
                <w:szCs w:val="14"/>
              </w:rPr>
              <w:t>Fijo, móvil, radiolocalización</w:t>
            </w:r>
          </w:p>
        </w:tc>
        <w:tc>
          <w:tcPr>
            <w:tcW w:w="1446" w:type="dxa"/>
            <w:tcBorders>
              <w:top w:val="single" w:sz="6" w:space="0" w:color="auto"/>
              <w:left w:val="single" w:sz="6" w:space="0" w:color="auto"/>
              <w:bottom w:val="single" w:sz="6" w:space="0" w:color="auto"/>
              <w:right w:val="single" w:sz="6" w:space="0" w:color="auto"/>
            </w:tcBorders>
            <w:tcPrChange w:id="96" w:author="Soriano, Manuel" w:date="2019-09-24T09:12:00Z">
              <w:tcPr>
                <w:tcW w:w="1446" w:type="dxa"/>
                <w:tcBorders>
                  <w:top w:val="single" w:sz="6" w:space="0" w:color="auto"/>
                  <w:left w:val="single" w:sz="6" w:space="0" w:color="auto"/>
                  <w:bottom w:val="single" w:sz="6" w:space="0" w:color="auto"/>
                  <w:right w:val="single" w:sz="6" w:space="0" w:color="auto"/>
                </w:tcBorders>
              </w:tcPr>
            </w:tcPrChange>
          </w:tcPr>
          <w:p w14:paraId="768A6C3D" w14:textId="77777777" w:rsidR="00C87033" w:rsidRPr="000E1769" w:rsidRDefault="00C87033" w:rsidP="00565833">
            <w:pPr>
              <w:pStyle w:val="Tabletext"/>
              <w:jc w:val="center"/>
              <w:rPr>
                <w:sz w:val="14"/>
                <w:szCs w:val="14"/>
              </w:rPr>
            </w:pPr>
            <w:r w:rsidRPr="000E1769">
              <w:rPr>
                <w:sz w:val="14"/>
                <w:szCs w:val="14"/>
              </w:rPr>
              <w:t>Fijo, móvil</w:t>
            </w:r>
          </w:p>
        </w:tc>
        <w:tc>
          <w:tcPr>
            <w:tcW w:w="1531" w:type="dxa"/>
            <w:tcBorders>
              <w:top w:val="single" w:sz="6" w:space="0" w:color="auto"/>
              <w:left w:val="single" w:sz="6" w:space="0" w:color="auto"/>
              <w:bottom w:val="single" w:sz="6" w:space="0" w:color="auto"/>
              <w:right w:val="single" w:sz="6" w:space="0" w:color="auto"/>
            </w:tcBorders>
            <w:tcPrChange w:id="97" w:author="Soriano, Manuel" w:date="2019-09-24T09:12:00Z">
              <w:tcPr>
                <w:tcW w:w="1531" w:type="dxa"/>
                <w:tcBorders>
                  <w:top w:val="single" w:sz="6" w:space="0" w:color="auto"/>
                  <w:left w:val="single" w:sz="6" w:space="0" w:color="auto"/>
                  <w:bottom w:val="single" w:sz="6" w:space="0" w:color="auto"/>
                  <w:right w:val="single" w:sz="6" w:space="0" w:color="auto"/>
                </w:tcBorders>
              </w:tcPr>
            </w:tcPrChange>
          </w:tcPr>
          <w:p w14:paraId="37675AAB" w14:textId="77777777" w:rsidR="00C87033" w:rsidRPr="000E1769" w:rsidRDefault="00C87033" w:rsidP="00565833">
            <w:pPr>
              <w:pStyle w:val="Tabletext"/>
              <w:jc w:val="center"/>
              <w:rPr>
                <w:sz w:val="14"/>
                <w:szCs w:val="14"/>
              </w:rPr>
            </w:pPr>
            <w:r w:rsidRPr="000E1769">
              <w:rPr>
                <w:sz w:val="14"/>
                <w:szCs w:val="14"/>
              </w:rPr>
              <w:t>Fijo, móvil,</w:t>
            </w:r>
            <w:r w:rsidRPr="000E1769">
              <w:rPr>
                <w:sz w:val="14"/>
                <w:szCs w:val="14"/>
              </w:rPr>
              <w:br/>
              <w:t>radionavegación</w:t>
            </w:r>
          </w:p>
        </w:tc>
        <w:tc>
          <w:tcPr>
            <w:tcW w:w="1191" w:type="dxa"/>
            <w:tcBorders>
              <w:top w:val="single" w:sz="6" w:space="0" w:color="auto"/>
              <w:left w:val="single" w:sz="6" w:space="0" w:color="auto"/>
              <w:bottom w:val="single" w:sz="6" w:space="0" w:color="auto"/>
              <w:right w:val="single" w:sz="6" w:space="0" w:color="auto"/>
            </w:tcBorders>
            <w:tcPrChange w:id="98"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6F4F3C76" w14:textId="01FF6CC1" w:rsidR="00C87033" w:rsidRPr="000E1769" w:rsidRDefault="00C87033" w:rsidP="00565833">
            <w:pPr>
              <w:pStyle w:val="Tabletext"/>
              <w:jc w:val="center"/>
              <w:rPr>
                <w:sz w:val="14"/>
                <w:szCs w:val="14"/>
              </w:rPr>
            </w:pPr>
            <w:ins w:id="99" w:author="Soriano, Manuel" w:date="2019-09-24T09:13:00Z">
              <w:r w:rsidRPr="000E1769">
                <w:rPr>
                  <w:sz w:val="14"/>
                  <w:szCs w:val="14"/>
                </w:rPr>
                <w:t>Fijo, móvil</w:t>
              </w:r>
            </w:ins>
          </w:p>
        </w:tc>
        <w:tc>
          <w:tcPr>
            <w:tcW w:w="1191" w:type="dxa"/>
            <w:tcBorders>
              <w:top w:val="single" w:sz="6" w:space="0" w:color="auto"/>
              <w:left w:val="single" w:sz="6" w:space="0" w:color="auto"/>
              <w:bottom w:val="single" w:sz="6" w:space="0" w:color="auto"/>
              <w:right w:val="single" w:sz="6" w:space="0" w:color="auto"/>
            </w:tcBorders>
            <w:tcPrChange w:id="100"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130E2B5D" w14:textId="072D48D1" w:rsidR="00C87033" w:rsidRPr="000E1769" w:rsidRDefault="00C87033" w:rsidP="00565833">
            <w:pPr>
              <w:pStyle w:val="Tabletext"/>
              <w:jc w:val="center"/>
              <w:rPr>
                <w:sz w:val="14"/>
                <w:szCs w:val="14"/>
              </w:rPr>
            </w:pPr>
            <w:r w:rsidRPr="000E1769">
              <w:rPr>
                <w:sz w:val="14"/>
                <w:szCs w:val="14"/>
              </w:rPr>
              <w:t>Fijo, móvil</w:t>
            </w:r>
          </w:p>
        </w:tc>
      </w:tr>
      <w:tr w:rsidR="00C87033" w:rsidRPr="000E1769" w14:paraId="2AA1F000" w14:textId="77777777" w:rsidTr="00C87033">
        <w:trPr>
          <w:cantSplit/>
          <w:trHeight w:val="20"/>
          <w:jc w:val="center"/>
          <w:trPrChange w:id="101" w:author="Soriano, Manuel" w:date="2019-09-24T09:12:00Z">
            <w:trPr>
              <w:cantSplit/>
              <w:trHeight w:val="20"/>
              <w:jc w:val="center"/>
            </w:trPr>
          </w:trPrChange>
        </w:trPr>
        <w:tc>
          <w:tcPr>
            <w:tcW w:w="2565" w:type="dxa"/>
            <w:gridSpan w:val="2"/>
            <w:tcBorders>
              <w:top w:val="single" w:sz="6" w:space="0" w:color="auto"/>
              <w:left w:val="single" w:sz="6" w:space="0" w:color="auto"/>
              <w:right w:val="single" w:sz="6" w:space="0" w:color="auto"/>
            </w:tcBorders>
            <w:tcPrChange w:id="102" w:author="Soriano, Manuel" w:date="2019-09-24T09:12:00Z">
              <w:tcPr>
                <w:tcW w:w="2565" w:type="dxa"/>
                <w:gridSpan w:val="3"/>
                <w:tcBorders>
                  <w:top w:val="single" w:sz="6" w:space="0" w:color="auto"/>
                  <w:left w:val="single" w:sz="6" w:space="0" w:color="auto"/>
                  <w:right w:val="single" w:sz="6" w:space="0" w:color="auto"/>
                </w:tcBorders>
              </w:tcPr>
            </w:tcPrChange>
          </w:tcPr>
          <w:p w14:paraId="6AC05FE5" w14:textId="77777777" w:rsidR="00C87033" w:rsidRPr="000E1769" w:rsidRDefault="00C87033" w:rsidP="00565833">
            <w:pPr>
              <w:pStyle w:val="Tabletext"/>
              <w:rPr>
                <w:sz w:val="14"/>
                <w:szCs w:val="14"/>
              </w:rPr>
            </w:pPr>
            <w:r w:rsidRPr="000E1769">
              <w:rPr>
                <w:sz w:val="14"/>
                <w:szCs w:val="14"/>
              </w:rPr>
              <w:t>Método que se ha de utilizar</w:t>
            </w:r>
          </w:p>
        </w:tc>
        <w:tc>
          <w:tcPr>
            <w:tcW w:w="1052" w:type="dxa"/>
            <w:tcBorders>
              <w:top w:val="single" w:sz="6" w:space="0" w:color="auto"/>
              <w:left w:val="single" w:sz="6" w:space="0" w:color="auto"/>
              <w:bottom w:val="single" w:sz="6" w:space="0" w:color="auto"/>
              <w:right w:val="single" w:sz="6" w:space="0" w:color="auto"/>
            </w:tcBorders>
            <w:tcPrChange w:id="103" w:author="Soriano, Manuel" w:date="2019-09-24T09:12:00Z">
              <w:tcPr>
                <w:tcW w:w="1052" w:type="dxa"/>
                <w:tcBorders>
                  <w:top w:val="single" w:sz="6" w:space="0" w:color="auto"/>
                  <w:left w:val="single" w:sz="6" w:space="0" w:color="auto"/>
                  <w:bottom w:val="single" w:sz="6" w:space="0" w:color="auto"/>
                  <w:right w:val="single" w:sz="6" w:space="0" w:color="auto"/>
                </w:tcBorders>
              </w:tcPr>
            </w:tcPrChange>
          </w:tcPr>
          <w:p w14:paraId="712BC5C8" w14:textId="77777777" w:rsidR="00C87033" w:rsidRPr="000E1769" w:rsidRDefault="00C87033" w:rsidP="00565833">
            <w:pPr>
              <w:pStyle w:val="Tabletext"/>
              <w:jc w:val="center"/>
              <w:rPr>
                <w:sz w:val="14"/>
                <w:szCs w:val="14"/>
              </w:rPr>
            </w:pPr>
            <w:r w:rsidRPr="000E1769">
              <w:rPr>
                <w:sz w:val="14"/>
                <w:szCs w:val="14"/>
              </w:rPr>
              <w:t>§ 2.1</w:t>
            </w:r>
          </w:p>
        </w:tc>
        <w:tc>
          <w:tcPr>
            <w:tcW w:w="907" w:type="dxa"/>
            <w:tcBorders>
              <w:top w:val="single" w:sz="6" w:space="0" w:color="auto"/>
              <w:left w:val="single" w:sz="6" w:space="0" w:color="auto"/>
              <w:bottom w:val="single" w:sz="6" w:space="0" w:color="auto"/>
              <w:right w:val="single" w:sz="6" w:space="0" w:color="auto"/>
            </w:tcBorders>
            <w:tcPrChange w:id="104"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374F7195" w14:textId="77777777" w:rsidR="00C87033" w:rsidRPr="000E1769" w:rsidRDefault="00C87033" w:rsidP="00565833">
            <w:pPr>
              <w:pStyle w:val="Tabletext"/>
              <w:jc w:val="center"/>
              <w:rPr>
                <w:sz w:val="14"/>
                <w:szCs w:val="14"/>
              </w:rPr>
            </w:pPr>
            <w:r w:rsidRPr="000E1769">
              <w:rPr>
                <w:sz w:val="14"/>
                <w:szCs w:val="14"/>
              </w:rPr>
              <w:t>§ 2.2</w:t>
            </w:r>
          </w:p>
        </w:tc>
        <w:tc>
          <w:tcPr>
            <w:tcW w:w="907" w:type="dxa"/>
            <w:tcBorders>
              <w:top w:val="single" w:sz="6" w:space="0" w:color="auto"/>
              <w:left w:val="single" w:sz="6" w:space="0" w:color="auto"/>
              <w:bottom w:val="single" w:sz="6" w:space="0" w:color="auto"/>
              <w:right w:val="single" w:sz="6" w:space="0" w:color="auto"/>
            </w:tcBorders>
            <w:tcPrChange w:id="105"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7DC53891" w14:textId="77777777" w:rsidR="00C87033" w:rsidRPr="000E1769" w:rsidRDefault="00C87033" w:rsidP="00565833">
            <w:pPr>
              <w:pStyle w:val="Tabletext"/>
              <w:jc w:val="center"/>
              <w:rPr>
                <w:sz w:val="14"/>
                <w:szCs w:val="14"/>
              </w:rPr>
            </w:pPr>
            <w:r w:rsidRPr="000E1769">
              <w:rPr>
                <w:sz w:val="14"/>
                <w:szCs w:val="14"/>
              </w:rPr>
              <w:t>§ 2.2</w:t>
            </w:r>
          </w:p>
        </w:tc>
        <w:tc>
          <w:tcPr>
            <w:tcW w:w="1077" w:type="dxa"/>
            <w:tcBorders>
              <w:top w:val="single" w:sz="6" w:space="0" w:color="auto"/>
              <w:left w:val="single" w:sz="6" w:space="0" w:color="auto"/>
              <w:bottom w:val="single" w:sz="6" w:space="0" w:color="auto"/>
              <w:right w:val="single" w:sz="6" w:space="0" w:color="auto"/>
            </w:tcBorders>
            <w:tcPrChange w:id="106" w:author="Soriano, Manuel" w:date="2019-09-24T09:12:00Z">
              <w:tcPr>
                <w:tcW w:w="1077" w:type="dxa"/>
                <w:tcBorders>
                  <w:top w:val="single" w:sz="6" w:space="0" w:color="auto"/>
                  <w:left w:val="single" w:sz="6" w:space="0" w:color="auto"/>
                  <w:bottom w:val="single" w:sz="6" w:space="0" w:color="auto"/>
                  <w:right w:val="single" w:sz="6" w:space="0" w:color="auto"/>
                </w:tcBorders>
              </w:tcPr>
            </w:tcPrChange>
          </w:tcPr>
          <w:p w14:paraId="121811E8" w14:textId="77777777" w:rsidR="00C87033" w:rsidRPr="000E1769" w:rsidRDefault="00C87033" w:rsidP="00565833">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Change w:id="107" w:author="Soriano, Manuel" w:date="2019-09-24T09:12:00Z">
              <w:tcPr>
                <w:tcW w:w="1446" w:type="dxa"/>
                <w:tcBorders>
                  <w:top w:val="single" w:sz="6" w:space="0" w:color="auto"/>
                  <w:left w:val="single" w:sz="6" w:space="0" w:color="auto"/>
                  <w:bottom w:val="single" w:sz="6" w:space="0" w:color="auto"/>
                  <w:right w:val="single" w:sz="6" w:space="0" w:color="auto"/>
                </w:tcBorders>
              </w:tcPr>
            </w:tcPrChange>
          </w:tcPr>
          <w:p w14:paraId="4073B53E" w14:textId="77777777" w:rsidR="00C87033" w:rsidRPr="000E1769" w:rsidRDefault="00C87033" w:rsidP="00565833">
            <w:pPr>
              <w:pStyle w:val="Tabletext"/>
              <w:jc w:val="center"/>
              <w:rPr>
                <w:sz w:val="14"/>
                <w:szCs w:val="14"/>
              </w:rPr>
            </w:pPr>
            <w:r w:rsidRPr="000E1769">
              <w:rPr>
                <w:sz w:val="14"/>
                <w:szCs w:val="14"/>
              </w:rPr>
              <w:t>§ 2.1, § 2.2</w:t>
            </w:r>
          </w:p>
        </w:tc>
        <w:tc>
          <w:tcPr>
            <w:tcW w:w="1531" w:type="dxa"/>
            <w:tcBorders>
              <w:top w:val="single" w:sz="6" w:space="0" w:color="auto"/>
              <w:left w:val="single" w:sz="6" w:space="0" w:color="auto"/>
              <w:bottom w:val="single" w:sz="6" w:space="0" w:color="auto"/>
              <w:right w:val="single" w:sz="6" w:space="0" w:color="auto"/>
            </w:tcBorders>
            <w:tcPrChange w:id="108" w:author="Soriano, Manuel" w:date="2019-09-24T09:12:00Z">
              <w:tcPr>
                <w:tcW w:w="1531" w:type="dxa"/>
                <w:tcBorders>
                  <w:top w:val="single" w:sz="6" w:space="0" w:color="auto"/>
                  <w:left w:val="single" w:sz="6" w:space="0" w:color="auto"/>
                  <w:bottom w:val="single" w:sz="6" w:space="0" w:color="auto"/>
                  <w:right w:val="single" w:sz="6" w:space="0" w:color="auto"/>
                </w:tcBorders>
              </w:tcPr>
            </w:tcPrChange>
          </w:tcPr>
          <w:p w14:paraId="31FCDBB3" w14:textId="77777777" w:rsidR="00C87033" w:rsidRPr="000E1769" w:rsidRDefault="00C87033" w:rsidP="00565833">
            <w:pPr>
              <w:pStyle w:val="Tabletext"/>
              <w:jc w:val="center"/>
              <w:rPr>
                <w:sz w:val="14"/>
                <w:szCs w:val="14"/>
              </w:rPr>
            </w:pPr>
            <w:r w:rsidRPr="000E1769">
              <w:rPr>
                <w:sz w:val="14"/>
                <w:szCs w:val="14"/>
              </w:rPr>
              <w:t>§ 2.1, § 2.2</w:t>
            </w:r>
          </w:p>
        </w:tc>
        <w:tc>
          <w:tcPr>
            <w:tcW w:w="1191" w:type="dxa"/>
            <w:tcBorders>
              <w:top w:val="single" w:sz="6" w:space="0" w:color="auto"/>
              <w:left w:val="single" w:sz="6" w:space="0" w:color="auto"/>
              <w:bottom w:val="single" w:sz="6" w:space="0" w:color="auto"/>
              <w:right w:val="single" w:sz="6" w:space="0" w:color="auto"/>
            </w:tcBorders>
            <w:tcPrChange w:id="109"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27A661D8" w14:textId="523AC873" w:rsidR="00C87033" w:rsidRPr="000E1769" w:rsidRDefault="00C87033" w:rsidP="00565833">
            <w:pPr>
              <w:pStyle w:val="Tabletext"/>
              <w:jc w:val="center"/>
              <w:rPr>
                <w:sz w:val="14"/>
                <w:szCs w:val="14"/>
              </w:rPr>
            </w:pPr>
            <w:ins w:id="110" w:author="Soriano, Manuel" w:date="2019-09-24T09:13:00Z">
              <w:r w:rsidRPr="000E1769">
                <w:rPr>
                  <w:sz w:val="14"/>
                  <w:szCs w:val="14"/>
                </w:rPr>
                <w:t>§ 2.1</w:t>
              </w:r>
            </w:ins>
          </w:p>
        </w:tc>
        <w:tc>
          <w:tcPr>
            <w:tcW w:w="1191" w:type="dxa"/>
            <w:tcBorders>
              <w:top w:val="single" w:sz="6" w:space="0" w:color="auto"/>
              <w:left w:val="single" w:sz="6" w:space="0" w:color="auto"/>
              <w:bottom w:val="single" w:sz="6" w:space="0" w:color="auto"/>
              <w:right w:val="single" w:sz="6" w:space="0" w:color="auto"/>
            </w:tcBorders>
            <w:tcPrChange w:id="111"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4C852324" w14:textId="4DCF6018" w:rsidR="00C87033" w:rsidRPr="000E1769" w:rsidRDefault="00C87033" w:rsidP="00565833">
            <w:pPr>
              <w:pStyle w:val="Tabletext"/>
              <w:jc w:val="center"/>
              <w:rPr>
                <w:sz w:val="14"/>
                <w:szCs w:val="14"/>
              </w:rPr>
            </w:pPr>
            <w:r w:rsidRPr="000E1769">
              <w:rPr>
                <w:sz w:val="14"/>
                <w:szCs w:val="14"/>
              </w:rPr>
              <w:t>§ 2.2</w:t>
            </w:r>
          </w:p>
        </w:tc>
      </w:tr>
      <w:tr w:rsidR="00C87033" w:rsidRPr="000E1769" w14:paraId="352219C6" w14:textId="77777777" w:rsidTr="00C87033">
        <w:trPr>
          <w:cantSplit/>
          <w:jc w:val="center"/>
          <w:trPrChange w:id="112" w:author="Soriano, Manuel" w:date="2019-09-24T09:12:00Z">
            <w:trPr>
              <w:cantSplit/>
              <w:jc w:val="center"/>
            </w:trPr>
          </w:trPrChange>
        </w:trPr>
        <w:tc>
          <w:tcPr>
            <w:tcW w:w="2565" w:type="dxa"/>
            <w:gridSpan w:val="2"/>
            <w:tcBorders>
              <w:top w:val="single" w:sz="6" w:space="0" w:color="auto"/>
              <w:left w:val="single" w:sz="6" w:space="0" w:color="auto"/>
              <w:right w:val="single" w:sz="6" w:space="0" w:color="auto"/>
            </w:tcBorders>
            <w:tcPrChange w:id="113" w:author="Soriano, Manuel" w:date="2019-09-24T09:12:00Z">
              <w:tcPr>
                <w:tcW w:w="2565" w:type="dxa"/>
                <w:gridSpan w:val="3"/>
                <w:tcBorders>
                  <w:top w:val="single" w:sz="6" w:space="0" w:color="auto"/>
                  <w:left w:val="single" w:sz="6" w:space="0" w:color="auto"/>
                  <w:right w:val="single" w:sz="6" w:space="0" w:color="auto"/>
                </w:tcBorders>
              </w:tcPr>
            </w:tcPrChange>
          </w:tcPr>
          <w:p w14:paraId="2180F443" w14:textId="77777777" w:rsidR="00C87033" w:rsidRPr="000E1769" w:rsidRDefault="00C87033" w:rsidP="00565833">
            <w:pPr>
              <w:pStyle w:val="Tabletext"/>
              <w:rPr>
                <w:sz w:val="14"/>
                <w:szCs w:val="14"/>
              </w:rPr>
            </w:pPr>
            <w:r w:rsidRPr="000E1769">
              <w:rPr>
                <w:sz w:val="14"/>
                <w:szCs w:val="14"/>
              </w:rPr>
              <w:t xml:space="preserve">Modulación en la estación terrenal  </w:t>
            </w:r>
            <w:r w:rsidRPr="000E1769">
              <w:rPr>
                <w:sz w:val="14"/>
                <w:szCs w:val="14"/>
                <w:vertAlign w:val="superscript"/>
              </w:rPr>
              <w:t>1</w:t>
            </w:r>
          </w:p>
        </w:tc>
        <w:tc>
          <w:tcPr>
            <w:tcW w:w="1052" w:type="dxa"/>
            <w:tcBorders>
              <w:top w:val="single" w:sz="6" w:space="0" w:color="auto"/>
              <w:left w:val="single" w:sz="6" w:space="0" w:color="auto"/>
              <w:bottom w:val="single" w:sz="6" w:space="0" w:color="auto"/>
              <w:right w:val="single" w:sz="6" w:space="0" w:color="auto"/>
            </w:tcBorders>
            <w:tcPrChange w:id="114" w:author="Soriano, Manuel" w:date="2019-09-24T09:12:00Z">
              <w:tcPr>
                <w:tcW w:w="1052" w:type="dxa"/>
                <w:tcBorders>
                  <w:top w:val="single" w:sz="6" w:space="0" w:color="auto"/>
                  <w:left w:val="single" w:sz="6" w:space="0" w:color="auto"/>
                  <w:bottom w:val="single" w:sz="6" w:space="0" w:color="auto"/>
                  <w:right w:val="single" w:sz="6" w:space="0" w:color="auto"/>
                </w:tcBorders>
              </w:tcPr>
            </w:tcPrChange>
          </w:tcPr>
          <w:p w14:paraId="6B277405" w14:textId="77777777" w:rsidR="00C87033" w:rsidRPr="000E1769" w:rsidRDefault="00C87033" w:rsidP="00565833">
            <w:pPr>
              <w:pStyle w:val="Tabletext"/>
              <w:jc w:val="center"/>
              <w:rPr>
                <w:sz w:val="14"/>
                <w:szCs w:val="14"/>
              </w:rPr>
            </w:pPr>
            <w:r w:rsidRPr="000E1769">
              <w:rPr>
                <w:sz w:val="14"/>
                <w:szCs w:val="14"/>
              </w:rPr>
              <w:t>N</w:t>
            </w:r>
          </w:p>
        </w:tc>
        <w:tc>
          <w:tcPr>
            <w:tcW w:w="907" w:type="dxa"/>
            <w:tcBorders>
              <w:top w:val="single" w:sz="6" w:space="0" w:color="auto"/>
              <w:left w:val="single" w:sz="6" w:space="0" w:color="auto"/>
              <w:bottom w:val="single" w:sz="6" w:space="0" w:color="auto"/>
              <w:right w:val="single" w:sz="6" w:space="0" w:color="auto"/>
            </w:tcBorders>
            <w:tcPrChange w:id="115"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639AE12B" w14:textId="77777777" w:rsidR="00C87033" w:rsidRPr="000E1769" w:rsidRDefault="00C87033" w:rsidP="00565833">
            <w:pPr>
              <w:pStyle w:val="Tabletext"/>
              <w:jc w:val="center"/>
              <w:rPr>
                <w:sz w:val="14"/>
                <w:szCs w:val="14"/>
              </w:rPr>
            </w:pPr>
            <w:r w:rsidRPr="000E1769">
              <w:rPr>
                <w:sz w:val="14"/>
                <w:szCs w:val="14"/>
              </w:rPr>
              <w:t>N</w:t>
            </w:r>
          </w:p>
        </w:tc>
        <w:tc>
          <w:tcPr>
            <w:tcW w:w="907" w:type="dxa"/>
            <w:tcBorders>
              <w:top w:val="single" w:sz="6" w:space="0" w:color="auto"/>
              <w:left w:val="single" w:sz="6" w:space="0" w:color="auto"/>
              <w:bottom w:val="single" w:sz="6" w:space="0" w:color="auto"/>
              <w:right w:val="single" w:sz="6" w:space="0" w:color="auto"/>
            </w:tcBorders>
            <w:tcPrChange w:id="116"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47BD2A7A" w14:textId="77777777" w:rsidR="00C87033" w:rsidRPr="000E1769" w:rsidRDefault="00C87033" w:rsidP="00565833">
            <w:pPr>
              <w:pStyle w:val="Tabletext"/>
              <w:jc w:val="center"/>
              <w:rPr>
                <w:sz w:val="14"/>
                <w:szCs w:val="14"/>
              </w:rPr>
            </w:pPr>
            <w:r w:rsidRPr="000E1769">
              <w:rPr>
                <w:sz w:val="14"/>
                <w:szCs w:val="14"/>
              </w:rPr>
              <w:t>N</w:t>
            </w:r>
          </w:p>
        </w:tc>
        <w:tc>
          <w:tcPr>
            <w:tcW w:w="1077" w:type="dxa"/>
            <w:tcBorders>
              <w:top w:val="single" w:sz="6" w:space="0" w:color="auto"/>
              <w:left w:val="single" w:sz="6" w:space="0" w:color="auto"/>
              <w:bottom w:val="single" w:sz="6" w:space="0" w:color="auto"/>
              <w:right w:val="single" w:sz="6" w:space="0" w:color="auto"/>
            </w:tcBorders>
            <w:tcPrChange w:id="117" w:author="Soriano, Manuel" w:date="2019-09-24T09:12:00Z">
              <w:tcPr>
                <w:tcW w:w="1077" w:type="dxa"/>
                <w:tcBorders>
                  <w:top w:val="single" w:sz="6" w:space="0" w:color="auto"/>
                  <w:left w:val="single" w:sz="6" w:space="0" w:color="auto"/>
                  <w:bottom w:val="single" w:sz="6" w:space="0" w:color="auto"/>
                  <w:right w:val="single" w:sz="6" w:space="0" w:color="auto"/>
                </w:tcBorders>
              </w:tcPr>
            </w:tcPrChange>
          </w:tcPr>
          <w:p w14:paraId="3F136DD3" w14:textId="77777777" w:rsidR="00C87033" w:rsidRPr="000E1769" w:rsidRDefault="00C87033" w:rsidP="00565833">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Change w:id="118" w:author="Soriano, Manuel" w:date="2019-09-24T09:12:00Z">
              <w:tcPr>
                <w:tcW w:w="1446" w:type="dxa"/>
                <w:tcBorders>
                  <w:top w:val="single" w:sz="6" w:space="0" w:color="auto"/>
                  <w:left w:val="single" w:sz="6" w:space="0" w:color="auto"/>
                  <w:bottom w:val="single" w:sz="6" w:space="0" w:color="auto"/>
                  <w:right w:val="single" w:sz="6" w:space="0" w:color="auto"/>
                </w:tcBorders>
              </w:tcPr>
            </w:tcPrChange>
          </w:tcPr>
          <w:p w14:paraId="676919E2" w14:textId="77777777" w:rsidR="00C87033" w:rsidRPr="000E1769" w:rsidRDefault="00C87033" w:rsidP="00565833">
            <w:pPr>
              <w:pStyle w:val="Tabletext"/>
              <w:jc w:val="center"/>
              <w:rPr>
                <w:sz w:val="14"/>
                <w:szCs w:val="14"/>
              </w:rPr>
            </w:pPr>
            <w:r w:rsidRPr="000E1769">
              <w:rPr>
                <w:sz w:val="14"/>
                <w:szCs w:val="14"/>
              </w:rPr>
              <w:t>N</w:t>
            </w:r>
          </w:p>
        </w:tc>
        <w:tc>
          <w:tcPr>
            <w:tcW w:w="1531" w:type="dxa"/>
            <w:tcBorders>
              <w:top w:val="single" w:sz="6" w:space="0" w:color="auto"/>
              <w:left w:val="single" w:sz="6" w:space="0" w:color="auto"/>
              <w:bottom w:val="single" w:sz="6" w:space="0" w:color="auto"/>
              <w:right w:val="single" w:sz="6" w:space="0" w:color="auto"/>
            </w:tcBorders>
            <w:tcPrChange w:id="119" w:author="Soriano, Manuel" w:date="2019-09-24T09:12:00Z">
              <w:tcPr>
                <w:tcW w:w="1531" w:type="dxa"/>
                <w:tcBorders>
                  <w:top w:val="single" w:sz="6" w:space="0" w:color="auto"/>
                  <w:left w:val="single" w:sz="6" w:space="0" w:color="auto"/>
                  <w:bottom w:val="single" w:sz="6" w:space="0" w:color="auto"/>
                  <w:right w:val="single" w:sz="6" w:space="0" w:color="auto"/>
                </w:tcBorders>
              </w:tcPr>
            </w:tcPrChange>
          </w:tcPr>
          <w:p w14:paraId="4612D1F6" w14:textId="77777777" w:rsidR="00C87033" w:rsidRPr="000E1769" w:rsidRDefault="00C87033" w:rsidP="00565833">
            <w:pPr>
              <w:pStyle w:val="Tabletext"/>
              <w:jc w:val="center"/>
              <w:rPr>
                <w:sz w:val="14"/>
                <w:szCs w:val="14"/>
              </w:rPr>
            </w:pPr>
            <w:r w:rsidRPr="000E1769">
              <w:rPr>
                <w:sz w:val="14"/>
                <w:szCs w:val="14"/>
              </w:rPr>
              <w:t>N</w:t>
            </w:r>
          </w:p>
        </w:tc>
        <w:tc>
          <w:tcPr>
            <w:tcW w:w="1191" w:type="dxa"/>
            <w:tcBorders>
              <w:top w:val="single" w:sz="6" w:space="0" w:color="auto"/>
              <w:left w:val="single" w:sz="6" w:space="0" w:color="auto"/>
              <w:bottom w:val="single" w:sz="6" w:space="0" w:color="auto"/>
              <w:right w:val="single" w:sz="6" w:space="0" w:color="auto"/>
            </w:tcBorders>
            <w:tcPrChange w:id="120"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062C53DA" w14:textId="1FF6F232" w:rsidR="00C87033" w:rsidRPr="000E1769" w:rsidRDefault="00C87033" w:rsidP="00565833">
            <w:pPr>
              <w:pStyle w:val="Tabletext"/>
              <w:jc w:val="center"/>
              <w:rPr>
                <w:sz w:val="14"/>
                <w:szCs w:val="14"/>
              </w:rPr>
            </w:pPr>
            <w:ins w:id="121" w:author="Soriano, Manuel" w:date="2019-09-24T09:13:00Z">
              <w:r w:rsidRPr="000E1769">
                <w:rPr>
                  <w:sz w:val="14"/>
                  <w:szCs w:val="14"/>
                </w:rPr>
                <w:t>N</w:t>
              </w:r>
            </w:ins>
          </w:p>
        </w:tc>
        <w:tc>
          <w:tcPr>
            <w:tcW w:w="1191" w:type="dxa"/>
            <w:tcBorders>
              <w:top w:val="single" w:sz="6" w:space="0" w:color="auto"/>
              <w:left w:val="single" w:sz="6" w:space="0" w:color="auto"/>
              <w:bottom w:val="single" w:sz="6" w:space="0" w:color="auto"/>
              <w:right w:val="single" w:sz="6" w:space="0" w:color="auto"/>
            </w:tcBorders>
            <w:tcPrChange w:id="122"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5B0DA28E" w14:textId="35046F3D" w:rsidR="00C87033" w:rsidRPr="000E1769" w:rsidRDefault="00C87033" w:rsidP="00565833">
            <w:pPr>
              <w:pStyle w:val="Tabletext"/>
              <w:jc w:val="center"/>
              <w:rPr>
                <w:sz w:val="14"/>
                <w:szCs w:val="14"/>
              </w:rPr>
            </w:pPr>
            <w:r w:rsidRPr="000E1769">
              <w:rPr>
                <w:sz w:val="14"/>
                <w:szCs w:val="14"/>
              </w:rPr>
              <w:t>N</w:t>
            </w:r>
          </w:p>
        </w:tc>
      </w:tr>
      <w:tr w:rsidR="00C87033" w:rsidRPr="000E1769" w14:paraId="4EB43118" w14:textId="77777777" w:rsidTr="00C87033">
        <w:trPr>
          <w:cantSplit/>
          <w:jc w:val="center"/>
          <w:trPrChange w:id="123" w:author="Soriano, Manuel" w:date="2019-09-24T09:12:00Z">
            <w:trPr>
              <w:cantSplit/>
              <w:jc w:val="center"/>
            </w:trPr>
          </w:trPrChange>
        </w:trPr>
        <w:tc>
          <w:tcPr>
            <w:tcW w:w="1194" w:type="dxa"/>
            <w:vMerge w:val="restart"/>
            <w:tcBorders>
              <w:top w:val="single" w:sz="6" w:space="0" w:color="auto"/>
              <w:left w:val="single" w:sz="6" w:space="0" w:color="auto"/>
              <w:right w:val="single" w:sz="6" w:space="0" w:color="auto"/>
            </w:tcBorders>
            <w:tcPrChange w:id="124" w:author="Soriano, Manuel" w:date="2019-09-24T09:12:00Z">
              <w:tcPr>
                <w:tcW w:w="1194" w:type="dxa"/>
                <w:gridSpan w:val="2"/>
                <w:vMerge w:val="restart"/>
                <w:tcBorders>
                  <w:top w:val="single" w:sz="6" w:space="0" w:color="auto"/>
                  <w:left w:val="single" w:sz="6" w:space="0" w:color="auto"/>
                  <w:right w:val="single" w:sz="6" w:space="0" w:color="auto"/>
                </w:tcBorders>
              </w:tcPr>
            </w:tcPrChange>
          </w:tcPr>
          <w:p w14:paraId="784381E4" w14:textId="77777777" w:rsidR="00C87033" w:rsidRPr="000E1769" w:rsidRDefault="00C87033" w:rsidP="00565833">
            <w:pPr>
              <w:pStyle w:val="Tabletext"/>
              <w:rPr>
                <w:sz w:val="14"/>
                <w:szCs w:val="14"/>
              </w:rPr>
            </w:pPr>
            <w:r w:rsidRPr="000E1769">
              <w:rPr>
                <w:sz w:val="14"/>
                <w:szCs w:val="14"/>
              </w:rPr>
              <w:t>Parámetros y criterios de interferencia de estación terrenal</w:t>
            </w:r>
          </w:p>
        </w:tc>
        <w:tc>
          <w:tcPr>
            <w:tcW w:w="1371" w:type="dxa"/>
            <w:tcBorders>
              <w:top w:val="single" w:sz="6" w:space="0" w:color="auto"/>
              <w:left w:val="single" w:sz="6" w:space="0" w:color="auto"/>
              <w:bottom w:val="single" w:sz="6" w:space="0" w:color="auto"/>
              <w:right w:val="single" w:sz="6" w:space="0" w:color="auto"/>
            </w:tcBorders>
            <w:tcPrChange w:id="125" w:author="Soriano, Manuel" w:date="2019-09-24T09:12:00Z">
              <w:tcPr>
                <w:tcW w:w="1371" w:type="dxa"/>
                <w:tcBorders>
                  <w:top w:val="single" w:sz="6" w:space="0" w:color="auto"/>
                  <w:left w:val="single" w:sz="6" w:space="0" w:color="auto"/>
                  <w:bottom w:val="single" w:sz="6" w:space="0" w:color="auto"/>
                  <w:right w:val="single" w:sz="6" w:space="0" w:color="auto"/>
                </w:tcBorders>
              </w:tcPr>
            </w:tcPrChange>
          </w:tcPr>
          <w:p w14:paraId="50DAF42C" w14:textId="77777777" w:rsidR="00C87033" w:rsidRPr="000E1769" w:rsidRDefault="00C87033" w:rsidP="00565833">
            <w:pPr>
              <w:pStyle w:val="Tabletext"/>
              <w:rPr>
                <w:sz w:val="14"/>
                <w:szCs w:val="14"/>
              </w:rPr>
            </w:pPr>
            <w:r w:rsidRPr="000E1769">
              <w:rPr>
                <w:i/>
                <w:position w:val="3"/>
                <w:sz w:val="14"/>
                <w:szCs w:val="14"/>
              </w:rPr>
              <w:t>p</w:t>
            </w:r>
            <w:r w:rsidRPr="000E1769">
              <w:rPr>
                <w:sz w:val="14"/>
                <w:szCs w:val="14"/>
                <w:vertAlign w:val="subscript"/>
              </w:rPr>
              <w:t>0</w:t>
            </w:r>
            <w:r w:rsidRPr="000E1769">
              <w:rPr>
                <w:position w:val="3"/>
                <w:sz w:val="14"/>
                <w:szCs w:val="14"/>
              </w:rPr>
              <w:t xml:space="preserve"> (%)</w:t>
            </w:r>
          </w:p>
        </w:tc>
        <w:tc>
          <w:tcPr>
            <w:tcW w:w="1052" w:type="dxa"/>
            <w:tcBorders>
              <w:top w:val="single" w:sz="6" w:space="0" w:color="auto"/>
              <w:left w:val="single" w:sz="6" w:space="0" w:color="auto"/>
              <w:bottom w:val="single" w:sz="6" w:space="0" w:color="auto"/>
              <w:right w:val="single" w:sz="6" w:space="0" w:color="auto"/>
            </w:tcBorders>
            <w:tcPrChange w:id="126" w:author="Soriano, Manuel" w:date="2019-09-24T09:12:00Z">
              <w:tcPr>
                <w:tcW w:w="1052" w:type="dxa"/>
                <w:tcBorders>
                  <w:top w:val="single" w:sz="6" w:space="0" w:color="auto"/>
                  <w:left w:val="single" w:sz="6" w:space="0" w:color="auto"/>
                  <w:bottom w:val="single" w:sz="6" w:space="0" w:color="auto"/>
                  <w:right w:val="single" w:sz="6" w:space="0" w:color="auto"/>
                </w:tcBorders>
              </w:tcPr>
            </w:tcPrChange>
          </w:tcPr>
          <w:p w14:paraId="7AD62EFF" w14:textId="77777777" w:rsidR="00C87033" w:rsidRPr="000E1769" w:rsidRDefault="00C87033" w:rsidP="00565833">
            <w:pPr>
              <w:pStyle w:val="Tabletext"/>
              <w:jc w:val="center"/>
              <w:rPr>
                <w:sz w:val="14"/>
                <w:szCs w:val="14"/>
              </w:rPr>
            </w:pPr>
            <w:r w:rsidRPr="000E1769">
              <w:rPr>
                <w:sz w:val="14"/>
                <w:szCs w:val="14"/>
              </w:rPr>
              <w:t>0,005</w:t>
            </w:r>
          </w:p>
        </w:tc>
        <w:tc>
          <w:tcPr>
            <w:tcW w:w="907" w:type="dxa"/>
            <w:tcBorders>
              <w:top w:val="single" w:sz="6" w:space="0" w:color="auto"/>
              <w:left w:val="single" w:sz="6" w:space="0" w:color="auto"/>
              <w:bottom w:val="single" w:sz="6" w:space="0" w:color="auto"/>
              <w:right w:val="single" w:sz="6" w:space="0" w:color="auto"/>
            </w:tcBorders>
            <w:tcPrChange w:id="127"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05D5E5E0" w14:textId="77777777" w:rsidR="00C87033" w:rsidRPr="000E1769" w:rsidRDefault="00C87033" w:rsidP="00565833">
            <w:pPr>
              <w:pStyle w:val="Tabletext"/>
              <w:jc w:val="center"/>
              <w:rPr>
                <w:sz w:val="14"/>
                <w:szCs w:val="14"/>
              </w:rPr>
            </w:pPr>
            <w:r w:rsidRPr="000E1769">
              <w:rPr>
                <w:sz w:val="14"/>
                <w:szCs w:val="14"/>
              </w:rPr>
              <w:t>0,005</w:t>
            </w:r>
          </w:p>
        </w:tc>
        <w:tc>
          <w:tcPr>
            <w:tcW w:w="907" w:type="dxa"/>
            <w:tcBorders>
              <w:top w:val="single" w:sz="6" w:space="0" w:color="auto"/>
              <w:left w:val="single" w:sz="6" w:space="0" w:color="auto"/>
              <w:bottom w:val="single" w:sz="6" w:space="0" w:color="auto"/>
              <w:right w:val="single" w:sz="6" w:space="0" w:color="auto"/>
            </w:tcBorders>
            <w:tcPrChange w:id="128"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79E071F4" w14:textId="77777777" w:rsidR="00C87033" w:rsidRPr="000E1769" w:rsidRDefault="00C87033" w:rsidP="00565833">
            <w:pPr>
              <w:pStyle w:val="Tabletext"/>
              <w:jc w:val="center"/>
              <w:rPr>
                <w:sz w:val="14"/>
                <w:szCs w:val="14"/>
              </w:rPr>
            </w:pPr>
            <w:r w:rsidRPr="000E1769">
              <w:rPr>
                <w:sz w:val="14"/>
                <w:szCs w:val="14"/>
              </w:rPr>
              <w:t>0,005</w:t>
            </w:r>
          </w:p>
        </w:tc>
        <w:tc>
          <w:tcPr>
            <w:tcW w:w="1077" w:type="dxa"/>
            <w:tcBorders>
              <w:top w:val="single" w:sz="6" w:space="0" w:color="auto"/>
              <w:left w:val="single" w:sz="6" w:space="0" w:color="auto"/>
              <w:bottom w:val="single" w:sz="6" w:space="0" w:color="auto"/>
              <w:right w:val="single" w:sz="6" w:space="0" w:color="auto"/>
            </w:tcBorders>
            <w:tcPrChange w:id="129" w:author="Soriano, Manuel" w:date="2019-09-24T09:12:00Z">
              <w:tcPr>
                <w:tcW w:w="1077" w:type="dxa"/>
                <w:tcBorders>
                  <w:top w:val="single" w:sz="6" w:space="0" w:color="auto"/>
                  <w:left w:val="single" w:sz="6" w:space="0" w:color="auto"/>
                  <w:bottom w:val="single" w:sz="6" w:space="0" w:color="auto"/>
                  <w:right w:val="single" w:sz="6" w:space="0" w:color="auto"/>
                </w:tcBorders>
              </w:tcPr>
            </w:tcPrChange>
          </w:tcPr>
          <w:p w14:paraId="32808498" w14:textId="77777777" w:rsidR="00C87033" w:rsidRPr="000E1769" w:rsidRDefault="00C87033" w:rsidP="00565833">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Change w:id="130" w:author="Soriano, Manuel" w:date="2019-09-24T09:12:00Z">
              <w:tcPr>
                <w:tcW w:w="1446" w:type="dxa"/>
                <w:tcBorders>
                  <w:top w:val="single" w:sz="6" w:space="0" w:color="auto"/>
                  <w:left w:val="single" w:sz="6" w:space="0" w:color="auto"/>
                  <w:bottom w:val="single" w:sz="6" w:space="0" w:color="auto"/>
                  <w:right w:val="single" w:sz="6" w:space="0" w:color="auto"/>
                </w:tcBorders>
              </w:tcPr>
            </w:tcPrChange>
          </w:tcPr>
          <w:p w14:paraId="076B84E1" w14:textId="77777777" w:rsidR="00C87033" w:rsidRPr="000E1769" w:rsidRDefault="00C87033" w:rsidP="00565833">
            <w:pPr>
              <w:pStyle w:val="Tabletext"/>
              <w:jc w:val="center"/>
              <w:rPr>
                <w:sz w:val="14"/>
                <w:szCs w:val="14"/>
              </w:rPr>
            </w:pPr>
            <w:r w:rsidRPr="000E1769">
              <w:rPr>
                <w:sz w:val="14"/>
                <w:szCs w:val="14"/>
              </w:rPr>
              <w:t>0,005</w:t>
            </w:r>
          </w:p>
        </w:tc>
        <w:tc>
          <w:tcPr>
            <w:tcW w:w="1531" w:type="dxa"/>
            <w:tcBorders>
              <w:top w:val="single" w:sz="6" w:space="0" w:color="auto"/>
              <w:left w:val="single" w:sz="6" w:space="0" w:color="auto"/>
              <w:bottom w:val="single" w:sz="6" w:space="0" w:color="auto"/>
              <w:right w:val="single" w:sz="6" w:space="0" w:color="auto"/>
            </w:tcBorders>
            <w:tcPrChange w:id="131" w:author="Soriano, Manuel" w:date="2019-09-24T09:12:00Z">
              <w:tcPr>
                <w:tcW w:w="1531" w:type="dxa"/>
                <w:tcBorders>
                  <w:top w:val="single" w:sz="6" w:space="0" w:color="auto"/>
                  <w:left w:val="single" w:sz="6" w:space="0" w:color="auto"/>
                  <w:bottom w:val="single" w:sz="6" w:space="0" w:color="auto"/>
                  <w:right w:val="single" w:sz="6" w:space="0" w:color="auto"/>
                </w:tcBorders>
              </w:tcPr>
            </w:tcPrChange>
          </w:tcPr>
          <w:p w14:paraId="42D54E0E" w14:textId="77777777" w:rsidR="00C87033" w:rsidRPr="000E1769" w:rsidRDefault="00C87033" w:rsidP="00565833">
            <w:pPr>
              <w:pStyle w:val="Tabletext"/>
              <w:jc w:val="center"/>
              <w:rPr>
                <w:sz w:val="14"/>
                <w:szCs w:val="14"/>
              </w:rPr>
            </w:pPr>
            <w:r w:rsidRPr="000E1769">
              <w:rPr>
                <w:sz w:val="14"/>
                <w:szCs w:val="14"/>
              </w:rPr>
              <w:t>0,005</w:t>
            </w:r>
          </w:p>
        </w:tc>
        <w:tc>
          <w:tcPr>
            <w:tcW w:w="1191" w:type="dxa"/>
            <w:tcBorders>
              <w:top w:val="single" w:sz="6" w:space="0" w:color="auto"/>
              <w:left w:val="single" w:sz="6" w:space="0" w:color="auto"/>
              <w:bottom w:val="single" w:sz="6" w:space="0" w:color="auto"/>
              <w:right w:val="single" w:sz="6" w:space="0" w:color="auto"/>
            </w:tcBorders>
            <w:tcPrChange w:id="132"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33E0DDB8" w14:textId="0A2356EE" w:rsidR="00C87033" w:rsidRPr="000E1769" w:rsidRDefault="00C87033" w:rsidP="00565833">
            <w:pPr>
              <w:pStyle w:val="Tabletext"/>
              <w:jc w:val="center"/>
              <w:rPr>
                <w:sz w:val="14"/>
                <w:szCs w:val="14"/>
              </w:rPr>
            </w:pPr>
            <w:ins w:id="133" w:author="Soriano, Manuel" w:date="2019-09-24T09:13:00Z">
              <w:r w:rsidRPr="000E1769">
                <w:rPr>
                  <w:sz w:val="14"/>
                  <w:szCs w:val="14"/>
                </w:rPr>
                <w:t>0,005</w:t>
              </w:r>
            </w:ins>
          </w:p>
        </w:tc>
        <w:tc>
          <w:tcPr>
            <w:tcW w:w="1191" w:type="dxa"/>
            <w:tcBorders>
              <w:top w:val="single" w:sz="6" w:space="0" w:color="auto"/>
              <w:left w:val="single" w:sz="6" w:space="0" w:color="auto"/>
              <w:bottom w:val="single" w:sz="6" w:space="0" w:color="auto"/>
              <w:right w:val="single" w:sz="6" w:space="0" w:color="auto"/>
            </w:tcBorders>
            <w:tcPrChange w:id="134"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0C205045" w14:textId="6D9979C1" w:rsidR="00C87033" w:rsidRPr="000E1769" w:rsidRDefault="00C87033" w:rsidP="00565833">
            <w:pPr>
              <w:pStyle w:val="Tabletext"/>
              <w:jc w:val="center"/>
              <w:rPr>
                <w:sz w:val="14"/>
                <w:szCs w:val="14"/>
              </w:rPr>
            </w:pPr>
            <w:r w:rsidRPr="000E1769">
              <w:rPr>
                <w:sz w:val="14"/>
                <w:szCs w:val="14"/>
              </w:rPr>
              <w:t>0,001</w:t>
            </w:r>
          </w:p>
        </w:tc>
      </w:tr>
      <w:tr w:rsidR="00C87033" w:rsidRPr="000E1769" w14:paraId="5501896F" w14:textId="77777777" w:rsidTr="00C87033">
        <w:trPr>
          <w:cantSplit/>
          <w:jc w:val="center"/>
          <w:trPrChange w:id="135" w:author="Soriano, Manuel" w:date="2019-09-24T09:12:00Z">
            <w:trPr>
              <w:cantSplit/>
              <w:jc w:val="center"/>
            </w:trPr>
          </w:trPrChange>
        </w:trPr>
        <w:tc>
          <w:tcPr>
            <w:tcW w:w="1194" w:type="dxa"/>
            <w:vMerge/>
            <w:tcBorders>
              <w:left w:val="single" w:sz="6" w:space="0" w:color="auto"/>
              <w:right w:val="single" w:sz="6" w:space="0" w:color="auto"/>
            </w:tcBorders>
            <w:tcPrChange w:id="136" w:author="Soriano, Manuel" w:date="2019-09-24T09:12:00Z">
              <w:tcPr>
                <w:tcW w:w="1194" w:type="dxa"/>
                <w:gridSpan w:val="2"/>
                <w:vMerge/>
                <w:tcBorders>
                  <w:left w:val="single" w:sz="6" w:space="0" w:color="auto"/>
                  <w:right w:val="single" w:sz="6" w:space="0" w:color="auto"/>
                </w:tcBorders>
              </w:tcPr>
            </w:tcPrChange>
          </w:tcPr>
          <w:p w14:paraId="71CC513D" w14:textId="77777777" w:rsidR="00C87033" w:rsidRPr="000E1769" w:rsidRDefault="00C87033" w:rsidP="00565833">
            <w:pPr>
              <w:pStyle w:val="Tabletext"/>
              <w:rPr>
                <w:sz w:val="14"/>
                <w:szCs w:val="14"/>
              </w:rPr>
            </w:pPr>
          </w:p>
        </w:tc>
        <w:tc>
          <w:tcPr>
            <w:tcW w:w="1371" w:type="dxa"/>
            <w:tcBorders>
              <w:top w:val="single" w:sz="6" w:space="0" w:color="auto"/>
              <w:left w:val="single" w:sz="6" w:space="0" w:color="auto"/>
              <w:bottom w:val="single" w:sz="6" w:space="0" w:color="auto"/>
              <w:right w:val="single" w:sz="6" w:space="0" w:color="auto"/>
            </w:tcBorders>
            <w:tcPrChange w:id="137" w:author="Soriano, Manuel" w:date="2019-09-24T09:12:00Z">
              <w:tcPr>
                <w:tcW w:w="1371" w:type="dxa"/>
                <w:tcBorders>
                  <w:top w:val="single" w:sz="6" w:space="0" w:color="auto"/>
                  <w:left w:val="single" w:sz="6" w:space="0" w:color="auto"/>
                  <w:bottom w:val="single" w:sz="6" w:space="0" w:color="auto"/>
                  <w:right w:val="single" w:sz="6" w:space="0" w:color="auto"/>
                </w:tcBorders>
              </w:tcPr>
            </w:tcPrChange>
          </w:tcPr>
          <w:p w14:paraId="4655841A" w14:textId="77777777" w:rsidR="00C87033" w:rsidRPr="000E1769" w:rsidRDefault="00C87033" w:rsidP="00565833">
            <w:pPr>
              <w:pStyle w:val="Tabletext"/>
              <w:rPr>
                <w:sz w:val="14"/>
                <w:szCs w:val="14"/>
              </w:rPr>
            </w:pPr>
            <w:r w:rsidRPr="000E1769">
              <w:rPr>
                <w:i/>
                <w:position w:val="3"/>
                <w:sz w:val="14"/>
                <w:szCs w:val="14"/>
              </w:rPr>
              <w:t>n</w:t>
            </w:r>
          </w:p>
        </w:tc>
        <w:tc>
          <w:tcPr>
            <w:tcW w:w="1052" w:type="dxa"/>
            <w:tcBorders>
              <w:top w:val="single" w:sz="6" w:space="0" w:color="auto"/>
              <w:left w:val="single" w:sz="6" w:space="0" w:color="auto"/>
              <w:bottom w:val="single" w:sz="6" w:space="0" w:color="auto"/>
              <w:right w:val="single" w:sz="6" w:space="0" w:color="auto"/>
            </w:tcBorders>
            <w:tcPrChange w:id="138" w:author="Soriano, Manuel" w:date="2019-09-24T09:12:00Z">
              <w:tcPr>
                <w:tcW w:w="1052" w:type="dxa"/>
                <w:tcBorders>
                  <w:top w:val="single" w:sz="6" w:space="0" w:color="auto"/>
                  <w:left w:val="single" w:sz="6" w:space="0" w:color="auto"/>
                  <w:bottom w:val="single" w:sz="6" w:space="0" w:color="auto"/>
                  <w:right w:val="single" w:sz="6" w:space="0" w:color="auto"/>
                </w:tcBorders>
              </w:tcPr>
            </w:tcPrChange>
          </w:tcPr>
          <w:p w14:paraId="59B9A57F" w14:textId="77777777" w:rsidR="00C87033" w:rsidRPr="000E1769" w:rsidRDefault="00C87033" w:rsidP="00565833">
            <w:pPr>
              <w:pStyle w:val="Tabletext"/>
              <w:jc w:val="center"/>
              <w:rPr>
                <w:sz w:val="14"/>
                <w:szCs w:val="14"/>
              </w:rPr>
            </w:pPr>
            <w:r w:rsidRPr="000E1769">
              <w:rPr>
                <w:sz w:val="14"/>
                <w:szCs w:val="14"/>
              </w:rPr>
              <w:t>1</w:t>
            </w:r>
          </w:p>
        </w:tc>
        <w:tc>
          <w:tcPr>
            <w:tcW w:w="907" w:type="dxa"/>
            <w:tcBorders>
              <w:top w:val="single" w:sz="6" w:space="0" w:color="auto"/>
              <w:left w:val="single" w:sz="6" w:space="0" w:color="auto"/>
              <w:bottom w:val="single" w:sz="6" w:space="0" w:color="auto"/>
              <w:right w:val="single" w:sz="6" w:space="0" w:color="auto"/>
            </w:tcBorders>
            <w:tcPrChange w:id="139"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420EE0FD" w14:textId="77777777" w:rsidR="00C87033" w:rsidRPr="000E1769" w:rsidRDefault="00C87033" w:rsidP="00565833">
            <w:pPr>
              <w:pStyle w:val="Tabletext"/>
              <w:jc w:val="center"/>
              <w:rPr>
                <w:sz w:val="14"/>
                <w:szCs w:val="14"/>
              </w:rPr>
            </w:pPr>
            <w:r w:rsidRPr="000E1769">
              <w:rPr>
                <w:sz w:val="14"/>
                <w:szCs w:val="14"/>
              </w:rPr>
              <w:t>2</w:t>
            </w:r>
          </w:p>
        </w:tc>
        <w:tc>
          <w:tcPr>
            <w:tcW w:w="907" w:type="dxa"/>
            <w:tcBorders>
              <w:top w:val="single" w:sz="6" w:space="0" w:color="auto"/>
              <w:left w:val="single" w:sz="6" w:space="0" w:color="auto"/>
              <w:bottom w:val="single" w:sz="6" w:space="0" w:color="auto"/>
              <w:right w:val="single" w:sz="6" w:space="0" w:color="auto"/>
            </w:tcBorders>
            <w:tcPrChange w:id="140"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4FDA1A4F" w14:textId="77777777" w:rsidR="00C87033" w:rsidRPr="000E1769" w:rsidRDefault="00C87033" w:rsidP="00565833">
            <w:pPr>
              <w:pStyle w:val="Tabletext"/>
              <w:jc w:val="center"/>
              <w:rPr>
                <w:sz w:val="14"/>
                <w:szCs w:val="14"/>
              </w:rPr>
            </w:pPr>
            <w:r w:rsidRPr="000E1769">
              <w:rPr>
                <w:sz w:val="14"/>
                <w:szCs w:val="14"/>
              </w:rPr>
              <w:t>1</w:t>
            </w:r>
          </w:p>
        </w:tc>
        <w:tc>
          <w:tcPr>
            <w:tcW w:w="1077" w:type="dxa"/>
            <w:tcBorders>
              <w:top w:val="single" w:sz="6" w:space="0" w:color="auto"/>
              <w:left w:val="single" w:sz="6" w:space="0" w:color="auto"/>
              <w:bottom w:val="single" w:sz="6" w:space="0" w:color="auto"/>
              <w:right w:val="single" w:sz="6" w:space="0" w:color="auto"/>
            </w:tcBorders>
            <w:tcPrChange w:id="141" w:author="Soriano, Manuel" w:date="2019-09-24T09:12:00Z">
              <w:tcPr>
                <w:tcW w:w="1077" w:type="dxa"/>
                <w:tcBorders>
                  <w:top w:val="single" w:sz="6" w:space="0" w:color="auto"/>
                  <w:left w:val="single" w:sz="6" w:space="0" w:color="auto"/>
                  <w:bottom w:val="single" w:sz="6" w:space="0" w:color="auto"/>
                  <w:right w:val="single" w:sz="6" w:space="0" w:color="auto"/>
                </w:tcBorders>
              </w:tcPr>
            </w:tcPrChange>
          </w:tcPr>
          <w:p w14:paraId="7D301EB7" w14:textId="77777777" w:rsidR="00C87033" w:rsidRPr="000E1769" w:rsidRDefault="00C87033" w:rsidP="00565833">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Change w:id="142" w:author="Soriano, Manuel" w:date="2019-09-24T09:12:00Z">
              <w:tcPr>
                <w:tcW w:w="1446" w:type="dxa"/>
                <w:tcBorders>
                  <w:top w:val="single" w:sz="6" w:space="0" w:color="auto"/>
                  <w:left w:val="single" w:sz="6" w:space="0" w:color="auto"/>
                  <w:bottom w:val="single" w:sz="6" w:space="0" w:color="auto"/>
                  <w:right w:val="single" w:sz="6" w:space="0" w:color="auto"/>
                </w:tcBorders>
              </w:tcPr>
            </w:tcPrChange>
          </w:tcPr>
          <w:p w14:paraId="3A174067" w14:textId="77777777" w:rsidR="00C87033" w:rsidRPr="000E1769" w:rsidRDefault="00C87033" w:rsidP="00565833">
            <w:pPr>
              <w:pStyle w:val="Tabletext"/>
              <w:jc w:val="center"/>
              <w:rPr>
                <w:sz w:val="14"/>
                <w:szCs w:val="14"/>
              </w:rPr>
            </w:pPr>
            <w:r w:rsidRPr="000E1769">
              <w:rPr>
                <w:sz w:val="14"/>
                <w:szCs w:val="14"/>
              </w:rPr>
              <w:t>1</w:t>
            </w:r>
          </w:p>
        </w:tc>
        <w:tc>
          <w:tcPr>
            <w:tcW w:w="1531" w:type="dxa"/>
            <w:tcBorders>
              <w:top w:val="single" w:sz="6" w:space="0" w:color="auto"/>
              <w:left w:val="single" w:sz="6" w:space="0" w:color="auto"/>
              <w:bottom w:val="single" w:sz="6" w:space="0" w:color="auto"/>
              <w:right w:val="single" w:sz="6" w:space="0" w:color="auto"/>
            </w:tcBorders>
            <w:tcPrChange w:id="143" w:author="Soriano, Manuel" w:date="2019-09-24T09:12:00Z">
              <w:tcPr>
                <w:tcW w:w="1531" w:type="dxa"/>
                <w:tcBorders>
                  <w:top w:val="single" w:sz="6" w:space="0" w:color="auto"/>
                  <w:left w:val="single" w:sz="6" w:space="0" w:color="auto"/>
                  <w:bottom w:val="single" w:sz="6" w:space="0" w:color="auto"/>
                  <w:right w:val="single" w:sz="6" w:space="0" w:color="auto"/>
                </w:tcBorders>
              </w:tcPr>
            </w:tcPrChange>
          </w:tcPr>
          <w:p w14:paraId="290E74E1" w14:textId="77777777" w:rsidR="00C87033" w:rsidRPr="000E1769" w:rsidRDefault="00C87033" w:rsidP="00565833">
            <w:pPr>
              <w:pStyle w:val="Tabletext"/>
              <w:jc w:val="center"/>
              <w:rPr>
                <w:sz w:val="14"/>
                <w:szCs w:val="14"/>
              </w:rPr>
            </w:pPr>
            <w:r w:rsidRPr="000E1769">
              <w:rPr>
                <w:sz w:val="14"/>
                <w:szCs w:val="14"/>
              </w:rPr>
              <w:t>1</w:t>
            </w:r>
          </w:p>
        </w:tc>
        <w:tc>
          <w:tcPr>
            <w:tcW w:w="1191" w:type="dxa"/>
            <w:tcBorders>
              <w:top w:val="single" w:sz="6" w:space="0" w:color="auto"/>
              <w:left w:val="single" w:sz="6" w:space="0" w:color="auto"/>
              <w:bottom w:val="single" w:sz="6" w:space="0" w:color="auto"/>
              <w:right w:val="single" w:sz="6" w:space="0" w:color="auto"/>
            </w:tcBorders>
            <w:tcPrChange w:id="144"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1AFC4798" w14:textId="736E52AC" w:rsidR="00C87033" w:rsidRPr="000E1769" w:rsidRDefault="00C87033" w:rsidP="00565833">
            <w:pPr>
              <w:pStyle w:val="Tabletext"/>
              <w:jc w:val="center"/>
              <w:rPr>
                <w:sz w:val="14"/>
                <w:szCs w:val="14"/>
              </w:rPr>
            </w:pPr>
            <w:ins w:id="145" w:author="Soriano, Manuel" w:date="2019-09-24T09:13:00Z">
              <w:r w:rsidRPr="000E1769">
                <w:rPr>
                  <w:sz w:val="14"/>
                  <w:szCs w:val="14"/>
                </w:rPr>
                <w:t>1</w:t>
              </w:r>
            </w:ins>
          </w:p>
        </w:tc>
        <w:tc>
          <w:tcPr>
            <w:tcW w:w="1191" w:type="dxa"/>
            <w:tcBorders>
              <w:top w:val="single" w:sz="6" w:space="0" w:color="auto"/>
              <w:left w:val="single" w:sz="6" w:space="0" w:color="auto"/>
              <w:bottom w:val="single" w:sz="6" w:space="0" w:color="auto"/>
              <w:right w:val="single" w:sz="6" w:space="0" w:color="auto"/>
            </w:tcBorders>
            <w:tcPrChange w:id="146"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2AA69DD4" w14:textId="54A6B861" w:rsidR="00C87033" w:rsidRPr="000E1769" w:rsidRDefault="00C87033" w:rsidP="00565833">
            <w:pPr>
              <w:pStyle w:val="Tabletext"/>
              <w:jc w:val="center"/>
              <w:rPr>
                <w:sz w:val="14"/>
                <w:szCs w:val="14"/>
              </w:rPr>
            </w:pPr>
            <w:r w:rsidRPr="000E1769">
              <w:rPr>
                <w:sz w:val="14"/>
                <w:szCs w:val="14"/>
              </w:rPr>
              <w:t>1</w:t>
            </w:r>
          </w:p>
        </w:tc>
      </w:tr>
      <w:tr w:rsidR="00C87033" w:rsidRPr="000E1769" w14:paraId="4E685C7A" w14:textId="77777777" w:rsidTr="00C87033">
        <w:trPr>
          <w:cantSplit/>
          <w:jc w:val="center"/>
          <w:trPrChange w:id="147" w:author="Soriano, Manuel" w:date="2019-09-24T09:12:00Z">
            <w:trPr>
              <w:cantSplit/>
              <w:jc w:val="center"/>
            </w:trPr>
          </w:trPrChange>
        </w:trPr>
        <w:tc>
          <w:tcPr>
            <w:tcW w:w="1194" w:type="dxa"/>
            <w:vMerge/>
            <w:tcBorders>
              <w:left w:val="single" w:sz="6" w:space="0" w:color="auto"/>
              <w:right w:val="single" w:sz="6" w:space="0" w:color="auto"/>
            </w:tcBorders>
            <w:tcPrChange w:id="148" w:author="Soriano, Manuel" w:date="2019-09-24T09:12:00Z">
              <w:tcPr>
                <w:tcW w:w="1194" w:type="dxa"/>
                <w:gridSpan w:val="2"/>
                <w:vMerge/>
                <w:tcBorders>
                  <w:left w:val="single" w:sz="6" w:space="0" w:color="auto"/>
                  <w:right w:val="single" w:sz="6" w:space="0" w:color="auto"/>
                </w:tcBorders>
              </w:tcPr>
            </w:tcPrChange>
          </w:tcPr>
          <w:p w14:paraId="370242BD" w14:textId="77777777" w:rsidR="00C87033" w:rsidRPr="000E1769" w:rsidRDefault="00C87033" w:rsidP="00565833">
            <w:pPr>
              <w:pStyle w:val="Tabletext"/>
              <w:rPr>
                <w:sz w:val="14"/>
                <w:szCs w:val="14"/>
              </w:rPr>
            </w:pPr>
          </w:p>
        </w:tc>
        <w:tc>
          <w:tcPr>
            <w:tcW w:w="1371" w:type="dxa"/>
            <w:tcBorders>
              <w:top w:val="single" w:sz="6" w:space="0" w:color="auto"/>
              <w:left w:val="single" w:sz="6" w:space="0" w:color="auto"/>
              <w:bottom w:val="single" w:sz="6" w:space="0" w:color="auto"/>
              <w:right w:val="single" w:sz="6" w:space="0" w:color="auto"/>
            </w:tcBorders>
            <w:tcPrChange w:id="149" w:author="Soriano, Manuel" w:date="2019-09-24T09:12:00Z">
              <w:tcPr>
                <w:tcW w:w="1371" w:type="dxa"/>
                <w:tcBorders>
                  <w:top w:val="single" w:sz="6" w:space="0" w:color="auto"/>
                  <w:left w:val="single" w:sz="6" w:space="0" w:color="auto"/>
                  <w:bottom w:val="single" w:sz="6" w:space="0" w:color="auto"/>
                  <w:right w:val="single" w:sz="6" w:space="0" w:color="auto"/>
                </w:tcBorders>
              </w:tcPr>
            </w:tcPrChange>
          </w:tcPr>
          <w:p w14:paraId="6CC71736" w14:textId="77777777" w:rsidR="00C87033" w:rsidRPr="000E1769" w:rsidRDefault="00C87033" w:rsidP="00565833">
            <w:pPr>
              <w:pStyle w:val="Tabletext"/>
              <w:rPr>
                <w:sz w:val="14"/>
                <w:szCs w:val="14"/>
              </w:rPr>
            </w:pPr>
            <w:r w:rsidRPr="000E1769">
              <w:rPr>
                <w:i/>
                <w:position w:val="3"/>
                <w:sz w:val="14"/>
                <w:szCs w:val="14"/>
              </w:rPr>
              <w:t>p</w:t>
            </w:r>
            <w:r w:rsidRPr="000E1769">
              <w:rPr>
                <w:position w:val="3"/>
                <w:sz w:val="14"/>
                <w:szCs w:val="14"/>
              </w:rPr>
              <w:t xml:space="preserve"> (%)</w:t>
            </w:r>
          </w:p>
        </w:tc>
        <w:tc>
          <w:tcPr>
            <w:tcW w:w="1052" w:type="dxa"/>
            <w:tcBorders>
              <w:top w:val="single" w:sz="6" w:space="0" w:color="auto"/>
              <w:left w:val="single" w:sz="6" w:space="0" w:color="auto"/>
              <w:bottom w:val="single" w:sz="6" w:space="0" w:color="auto"/>
              <w:right w:val="single" w:sz="6" w:space="0" w:color="auto"/>
            </w:tcBorders>
            <w:tcPrChange w:id="150" w:author="Soriano, Manuel" w:date="2019-09-24T09:12:00Z">
              <w:tcPr>
                <w:tcW w:w="1052" w:type="dxa"/>
                <w:tcBorders>
                  <w:top w:val="single" w:sz="6" w:space="0" w:color="auto"/>
                  <w:left w:val="single" w:sz="6" w:space="0" w:color="auto"/>
                  <w:bottom w:val="single" w:sz="6" w:space="0" w:color="auto"/>
                  <w:right w:val="single" w:sz="6" w:space="0" w:color="auto"/>
                </w:tcBorders>
              </w:tcPr>
            </w:tcPrChange>
          </w:tcPr>
          <w:p w14:paraId="2CD2688E" w14:textId="77777777" w:rsidR="00C87033" w:rsidRPr="000E1769" w:rsidRDefault="00C87033" w:rsidP="00565833">
            <w:pPr>
              <w:pStyle w:val="Tabletext"/>
              <w:jc w:val="center"/>
              <w:rPr>
                <w:sz w:val="14"/>
                <w:szCs w:val="14"/>
              </w:rPr>
            </w:pPr>
            <w:r w:rsidRPr="000E1769">
              <w:rPr>
                <w:sz w:val="14"/>
                <w:szCs w:val="14"/>
              </w:rPr>
              <w:t>0,005</w:t>
            </w:r>
          </w:p>
        </w:tc>
        <w:tc>
          <w:tcPr>
            <w:tcW w:w="907" w:type="dxa"/>
            <w:tcBorders>
              <w:top w:val="single" w:sz="6" w:space="0" w:color="auto"/>
              <w:left w:val="single" w:sz="6" w:space="0" w:color="auto"/>
              <w:bottom w:val="single" w:sz="6" w:space="0" w:color="auto"/>
              <w:right w:val="single" w:sz="6" w:space="0" w:color="auto"/>
            </w:tcBorders>
            <w:tcPrChange w:id="151"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1F01E5D5" w14:textId="77777777" w:rsidR="00C87033" w:rsidRPr="000E1769" w:rsidRDefault="00C87033" w:rsidP="00565833">
            <w:pPr>
              <w:pStyle w:val="Tabletext"/>
              <w:jc w:val="center"/>
              <w:rPr>
                <w:sz w:val="14"/>
                <w:szCs w:val="14"/>
              </w:rPr>
            </w:pPr>
            <w:r w:rsidRPr="000E1769">
              <w:rPr>
                <w:sz w:val="14"/>
                <w:szCs w:val="14"/>
              </w:rPr>
              <w:t>0,0025</w:t>
            </w:r>
          </w:p>
        </w:tc>
        <w:tc>
          <w:tcPr>
            <w:tcW w:w="907" w:type="dxa"/>
            <w:tcBorders>
              <w:top w:val="single" w:sz="6" w:space="0" w:color="auto"/>
              <w:left w:val="single" w:sz="6" w:space="0" w:color="auto"/>
              <w:bottom w:val="single" w:sz="6" w:space="0" w:color="auto"/>
              <w:right w:val="single" w:sz="6" w:space="0" w:color="auto"/>
            </w:tcBorders>
            <w:tcPrChange w:id="152"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26DAD27B" w14:textId="77777777" w:rsidR="00C87033" w:rsidRPr="000E1769" w:rsidRDefault="00C87033" w:rsidP="00565833">
            <w:pPr>
              <w:pStyle w:val="Tabletext"/>
              <w:jc w:val="center"/>
              <w:rPr>
                <w:sz w:val="14"/>
                <w:szCs w:val="14"/>
              </w:rPr>
            </w:pPr>
            <w:r w:rsidRPr="000E1769">
              <w:rPr>
                <w:sz w:val="14"/>
                <w:szCs w:val="14"/>
              </w:rPr>
              <w:t>0,005</w:t>
            </w:r>
          </w:p>
        </w:tc>
        <w:tc>
          <w:tcPr>
            <w:tcW w:w="1077" w:type="dxa"/>
            <w:tcBorders>
              <w:top w:val="single" w:sz="6" w:space="0" w:color="auto"/>
              <w:left w:val="single" w:sz="6" w:space="0" w:color="auto"/>
              <w:bottom w:val="single" w:sz="6" w:space="0" w:color="auto"/>
              <w:right w:val="single" w:sz="6" w:space="0" w:color="auto"/>
            </w:tcBorders>
            <w:tcPrChange w:id="153" w:author="Soriano, Manuel" w:date="2019-09-24T09:12:00Z">
              <w:tcPr>
                <w:tcW w:w="1077" w:type="dxa"/>
                <w:tcBorders>
                  <w:top w:val="single" w:sz="6" w:space="0" w:color="auto"/>
                  <w:left w:val="single" w:sz="6" w:space="0" w:color="auto"/>
                  <w:bottom w:val="single" w:sz="6" w:space="0" w:color="auto"/>
                  <w:right w:val="single" w:sz="6" w:space="0" w:color="auto"/>
                </w:tcBorders>
              </w:tcPr>
            </w:tcPrChange>
          </w:tcPr>
          <w:p w14:paraId="33C971B5" w14:textId="77777777" w:rsidR="00C87033" w:rsidRPr="000E1769" w:rsidRDefault="00C87033" w:rsidP="00565833">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Change w:id="154" w:author="Soriano, Manuel" w:date="2019-09-24T09:12:00Z">
              <w:tcPr>
                <w:tcW w:w="1446" w:type="dxa"/>
                <w:tcBorders>
                  <w:top w:val="single" w:sz="6" w:space="0" w:color="auto"/>
                  <w:left w:val="single" w:sz="6" w:space="0" w:color="auto"/>
                  <w:bottom w:val="single" w:sz="6" w:space="0" w:color="auto"/>
                  <w:right w:val="single" w:sz="6" w:space="0" w:color="auto"/>
                </w:tcBorders>
              </w:tcPr>
            </w:tcPrChange>
          </w:tcPr>
          <w:p w14:paraId="521BE8FF" w14:textId="77777777" w:rsidR="00C87033" w:rsidRPr="000E1769" w:rsidRDefault="00C87033" w:rsidP="00565833">
            <w:pPr>
              <w:pStyle w:val="Tabletext"/>
              <w:jc w:val="center"/>
              <w:rPr>
                <w:sz w:val="14"/>
                <w:szCs w:val="14"/>
              </w:rPr>
            </w:pPr>
            <w:r w:rsidRPr="000E1769">
              <w:rPr>
                <w:sz w:val="14"/>
                <w:szCs w:val="14"/>
              </w:rPr>
              <w:t>0,005</w:t>
            </w:r>
          </w:p>
        </w:tc>
        <w:tc>
          <w:tcPr>
            <w:tcW w:w="1531" w:type="dxa"/>
            <w:tcBorders>
              <w:top w:val="single" w:sz="6" w:space="0" w:color="auto"/>
              <w:left w:val="single" w:sz="6" w:space="0" w:color="auto"/>
              <w:bottom w:val="single" w:sz="6" w:space="0" w:color="auto"/>
              <w:right w:val="single" w:sz="6" w:space="0" w:color="auto"/>
            </w:tcBorders>
            <w:tcPrChange w:id="155" w:author="Soriano, Manuel" w:date="2019-09-24T09:12:00Z">
              <w:tcPr>
                <w:tcW w:w="1531" w:type="dxa"/>
                <w:tcBorders>
                  <w:top w:val="single" w:sz="6" w:space="0" w:color="auto"/>
                  <w:left w:val="single" w:sz="6" w:space="0" w:color="auto"/>
                  <w:bottom w:val="single" w:sz="6" w:space="0" w:color="auto"/>
                  <w:right w:val="single" w:sz="6" w:space="0" w:color="auto"/>
                </w:tcBorders>
              </w:tcPr>
            </w:tcPrChange>
          </w:tcPr>
          <w:p w14:paraId="13C659FA" w14:textId="77777777" w:rsidR="00C87033" w:rsidRPr="000E1769" w:rsidRDefault="00C87033" w:rsidP="00565833">
            <w:pPr>
              <w:pStyle w:val="Tabletext"/>
              <w:jc w:val="center"/>
              <w:rPr>
                <w:sz w:val="14"/>
                <w:szCs w:val="14"/>
              </w:rPr>
            </w:pPr>
            <w:r w:rsidRPr="000E1769">
              <w:rPr>
                <w:sz w:val="14"/>
                <w:szCs w:val="14"/>
              </w:rPr>
              <w:t>0,005</w:t>
            </w:r>
          </w:p>
        </w:tc>
        <w:tc>
          <w:tcPr>
            <w:tcW w:w="1191" w:type="dxa"/>
            <w:tcBorders>
              <w:top w:val="single" w:sz="6" w:space="0" w:color="auto"/>
              <w:left w:val="single" w:sz="6" w:space="0" w:color="auto"/>
              <w:bottom w:val="single" w:sz="6" w:space="0" w:color="auto"/>
              <w:right w:val="single" w:sz="6" w:space="0" w:color="auto"/>
            </w:tcBorders>
            <w:tcPrChange w:id="156"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2557C752" w14:textId="29B4D1AF" w:rsidR="00C87033" w:rsidRPr="000E1769" w:rsidRDefault="00C87033" w:rsidP="00565833">
            <w:pPr>
              <w:pStyle w:val="Tabletext"/>
              <w:jc w:val="center"/>
              <w:rPr>
                <w:sz w:val="14"/>
                <w:szCs w:val="14"/>
              </w:rPr>
            </w:pPr>
            <w:ins w:id="157" w:author="Soriano, Manuel" w:date="2019-09-24T09:14:00Z">
              <w:r w:rsidRPr="000E1769">
                <w:rPr>
                  <w:sz w:val="14"/>
                  <w:szCs w:val="14"/>
                </w:rPr>
                <w:t>0,005</w:t>
              </w:r>
            </w:ins>
          </w:p>
        </w:tc>
        <w:tc>
          <w:tcPr>
            <w:tcW w:w="1191" w:type="dxa"/>
            <w:tcBorders>
              <w:top w:val="single" w:sz="6" w:space="0" w:color="auto"/>
              <w:left w:val="single" w:sz="6" w:space="0" w:color="auto"/>
              <w:bottom w:val="single" w:sz="6" w:space="0" w:color="auto"/>
              <w:right w:val="single" w:sz="6" w:space="0" w:color="auto"/>
            </w:tcBorders>
            <w:tcPrChange w:id="158"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3B768F68" w14:textId="5B534A57" w:rsidR="00C87033" w:rsidRPr="000E1769" w:rsidRDefault="00C87033" w:rsidP="00565833">
            <w:pPr>
              <w:pStyle w:val="Tabletext"/>
              <w:jc w:val="center"/>
              <w:rPr>
                <w:sz w:val="14"/>
                <w:szCs w:val="14"/>
              </w:rPr>
            </w:pPr>
            <w:r w:rsidRPr="000E1769">
              <w:rPr>
                <w:sz w:val="14"/>
                <w:szCs w:val="14"/>
              </w:rPr>
              <w:t>0,001</w:t>
            </w:r>
          </w:p>
        </w:tc>
      </w:tr>
      <w:tr w:rsidR="00C87033" w:rsidRPr="000E1769" w14:paraId="4406288C" w14:textId="77777777" w:rsidTr="00C87033">
        <w:trPr>
          <w:cantSplit/>
          <w:jc w:val="center"/>
          <w:trPrChange w:id="159" w:author="Soriano, Manuel" w:date="2019-09-24T09:12:00Z">
            <w:trPr>
              <w:cantSplit/>
              <w:jc w:val="center"/>
            </w:trPr>
          </w:trPrChange>
        </w:trPr>
        <w:tc>
          <w:tcPr>
            <w:tcW w:w="1194" w:type="dxa"/>
            <w:vMerge/>
            <w:tcBorders>
              <w:left w:val="single" w:sz="6" w:space="0" w:color="auto"/>
              <w:right w:val="single" w:sz="6" w:space="0" w:color="auto"/>
            </w:tcBorders>
            <w:tcPrChange w:id="160" w:author="Soriano, Manuel" w:date="2019-09-24T09:12:00Z">
              <w:tcPr>
                <w:tcW w:w="1194" w:type="dxa"/>
                <w:gridSpan w:val="2"/>
                <w:vMerge/>
                <w:tcBorders>
                  <w:left w:val="single" w:sz="6" w:space="0" w:color="auto"/>
                  <w:right w:val="single" w:sz="6" w:space="0" w:color="auto"/>
                </w:tcBorders>
              </w:tcPr>
            </w:tcPrChange>
          </w:tcPr>
          <w:p w14:paraId="14B08A0B" w14:textId="77777777" w:rsidR="00C87033" w:rsidRPr="000E1769" w:rsidRDefault="00C87033" w:rsidP="00565833">
            <w:pPr>
              <w:pStyle w:val="Tabletext"/>
              <w:rPr>
                <w:sz w:val="14"/>
                <w:szCs w:val="14"/>
              </w:rPr>
            </w:pPr>
          </w:p>
        </w:tc>
        <w:tc>
          <w:tcPr>
            <w:tcW w:w="1371" w:type="dxa"/>
            <w:tcBorders>
              <w:top w:val="single" w:sz="6" w:space="0" w:color="auto"/>
              <w:left w:val="single" w:sz="6" w:space="0" w:color="auto"/>
              <w:bottom w:val="single" w:sz="6" w:space="0" w:color="auto"/>
              <w:right w:val="single" w:sz="6" w:space="0" w:color="auto"/>
            </w:tcBorders>
            <w:tcPrChange w:id="161" w:author="Soriano, Manuel" w:date="2019-09-24T09:12:00Z">
              <w:tcPr>
                <w:tcW w:w="1371" w:type="dxa"/>
                <w:tcBorders>
                  <w:top w:val="single" w:sz="6" w:space="0" w:color="auto"/>
                  <w:left w:val="single" w:sz="6" w:space="0" w:color="auto"/>
                  <w:bottom w:val="single" w:sz="6" w:space="0" w:color="auto"/>
                  <w:right w:val="single" w:sz="6" w:space="0" w:color="auto"/>
                </w:tcBorders>
              </w:tcPr>
            </w:tcPrChange>
          </w:tcPr>
          <w:p w14:paraId="53AC73AE" w14:textId="77777777" w:rsidR="00C87033" w:rsidRPr="000E1769" w:rsidRDefault="00C87033" w:rsidP="00565833">
            <w:pPr>
              <w:pStyle w:val="Tabletext"/>
              <w:rPr>
                <w:sz w:val="14"/>
                <w:szCs w:val="14"/>
              </w:rPr>
            </w:pPr>
            <w:r w:rsidRPr="000E1769">
              <w:rPr>
                <w:i/>
                <w:position w:val="3"/>
                <w:sz w:val="14"/>
                <w:szCs w:val="14"/>
              </w:rPr>
              <w:t>N</w:t>
            </w:r>
            <w:r w:rsidRPr="000E1769">
              <w:rPr>
                <w:sz w:val="14"/>
                <w:szCs w:val="14"/>
                <w:vertAlign w:val="subscript"/>
              </w:rPr>
              <w:t>L</w:t>
            </w:r>
            <w:r w:rsidRPr="000E1769">
              <w:rPr>
                <w:position w:val="3"/>
                <w:sz w:val="14"/>
                <w:szCs w:val="14"/>
              </w:rPr>
              <w:t xml:space="preserve"> (dB)</w:t>
            </w:r>
          </w:p>
        </w:tc>
        <w:tc>
          <w:tcPr>
            <w:tcW w:w="1052" w:type="dxa"/>
            <w:tcBorders>
              <w:top w:val="single" w:sz="6" w:space="0" w:color="auto"/>
              <w:left w:val="single" w:sz="6" w:space="0" w:color="auto"/>
              <w:bottom w:val="single" w:sz="6" w:space="0" w:color="auto"/>
              <w:right w:val="single" w:sz="6" w:space="0" w:color="auto"/>
            </w:tcBorders>
            <w:tcPrChange w:id="162" w:author="Soriano, Manuel" w:date="2019-09-24T09:12:00Z">
              <w:tcPr>
                <w:tcW w:w="1052" w:type="dxa"/>
                <w:tcBorders>
                  <w:top w:val="single" w:sz="6" w:space="0" w:color="auto"/>
                  <w:left w:val="single" w:sz="6" w:space="0" w:color="auto"/>
                  <w:bottom w:val="single" w:sz="6" w:space="0" w:color="auto"/>
                  <w:right w:val="single" w:sz="6" w:space="0" w:color="auto"/>
                </w:tcBorders>
              </w:tcPr>
            </w:tcPrChange>
          </w:tcPr>
          <w:p w14:paraId="19DEB015" w14:textId="77777777" w:rsidR="00C87033" w:rsidRPr="000E1769" w:rsidRDefault="00C87033" w:rsidP="00565833">
            <w:pPr>
              <w:pStyle w:val="Tabletext"/>
              <w:jc w:val="center"/>
              <w:rPr>
                <w:sz w:val="14"/>
                <w:szCs w:val="14"/>
              </w:rPr>
            </w:pPr>
            <w:r w:rsidRPr="000E1769">
              <w:rPr>
                <w:sz w:val="14"/>
                <w:szCs w:val="14"/>
              </w:rPr>
              <w:t>0</w:t>
            </w:r>
          </w:p>
        </w:tc>
        <w:tc>
          <w:tcPr>
            <w:tcW w:w="907" w:type="dxa"/>
            <w:tcBorders>
              <w:top w:val="single" w:sz="6" w:space="0" w:color="auto"/>
              <w:left w:val="single" w:sz="6" w:space="0" w:color="auto"/>
              <w:bottom w:val="single" w:sz="6" w:space="0" w:color="auto"/>
              <w:right w:val="single" w:sz="6" w:space="0" w:color="auto"/>
            </w:tcBorders>
            <w:tcPrChange w:id="163"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0F15CF41" w14:textId="77777777" w:rsidR="00C87033" w:rsidRPr="000E1769" w:rsidRDefault="00C87033" w:rsidP="00565833">
            <w:pPr>
              <w:pStyle w:val="Tabletext"/>
              <w:jc w:val="center"/>
              <w:rPr>
                <w:sz w:val="14"/>
                <w:szCs w:val="14"/>
              </w:rPr>
            </w:pPr>
            <w:r w:rsidRPr="000E1769">
              <w:rPr>
                <w:sz w:val="14"/>
                <w:szCs w:val="14"/>
              </w:rPr>
              <w:t>0</w:t>
            </w:r>
          </w:p>
        </w:tc>
        <w:tc>
          <w:tcPr>
            <w:tcW w:w="907" w:type="dxa"/>
            <w:tcBorders>
              <w:top w:val="single" w:sz="6" w:space="0" w:color="auto"/>
              <w:left w:val="single" w:sz="6" w:space="0" w:color="auto"/>
              <w:bottom w:val="single" w:sz="6" w:space="0" w:color="auto"/>
              <w:right w:val="single" w:sz="6" w:space="0" w:color="auto"/>
            </w:tcBorders>
            <w:tcPrChange w:id="164"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52BC97E0" w14:textId="77777777" w:rsidR="00C87033" w:rsidRPr="000E1769" w:rsidRDefault="00C87033" w:rsidP="00565833">
            <w:pPr>
              <w:pStyle w:val="Tabletext"/>
              <w:jc w:val="center"/>
              <w:rPr>
                <w:sz w:val="14"/>
                <w:szCs w:val="14"/>
              </w:rPr>
            </w:pPr>
            <w:r w:rsidRPr="000E1769">
              <w:rPr>
                <w:sz w:val="14"/>
                <w:szCs w:val="14"/>
              </w:rPr>
              <w:t>0</w:t>
            </w:r>
          </w:p>
        </w:tc>
        <w:tc>
          <w:tcPr>
            <w:tcW w:w="1077" w:type="dxa"/>
            <w:tcBorders>
              <w:top w:val="single" w:sz="6" w:space="0" w:color="auto"/>
              <w:left w:val="single" w:sz="6" w:space="0" w:color="auto"/>
              <w:bottom w:val="single" w:sz="6" w:space="0" w:color="auto"/>
              <w:right w:val="single" w:sz="6" w:space="0" w:color="auto"/>
            </w:tcBorders>
            <w:tcPrChange w:id="165" w:author="Soriano, Manuel" w:date="2019-09-24T09:12:00Z">
              <w:tcPr>
                <w:tcW w:w="1077" w:type="dxa"/>
                <w:tcBorders>
                  <w:top w:val="single" w:sz="6" w:space="0" w:color="auto"/>
                  <w:left w:val="single" w:sz="6" w:space="0" w:color="auto"/>
                  <w:bottom w:val="single" w:sz="6" w:space="0" w:color="auto"/>
                  <w:right w:val="single" w:sz="6" w:space="0" w:color="auto"/>
                </w:tcBorders>
              </w:tcPr>
            </w:tcPrChange>
          </w:tcPr>
          <w:p w14:paraId="281B4D1C" w14:textId="77777777" w:rsidR="00C87033" w:rsidRPr="000E1769" w:rsidRDefault="00C87033" w:rsidP="00565833">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Change w:id="166" w:author="Soriano, Manuel" w:date="2019-09-24T09:12:00Z">
              <w:tcPr>
                <w:tcW w:w="1446" w:type="dxa"/>
                <w:tcBorders>
                  <w:top w:val="single" w:sz="6" w:space="0" w:color="auto"/>
                  <w:left w:val="single" w:sz="6" w:space="0" w:color="auto"/>
                  <w:bottom w:val="single" w:sz="6" w:space="0" w:color="auto"/>
                  <w:right w:val="single" w:sz="6" w:space="0" w:color="auto"/>
                </w:tcBorders>
              </w:tcPr>
            </w:tcPrChange>
          </w:tcPr>
          <w:p w14:paraId="3A69F1C1" w14:textId="77777777" w:rsidR="00C87033" w:rsidRPr="000E1769" w:rsidRDefault="00C87033" w:rsidP="00565833">
            <w:pPr>
              <w:pStyle w:val="Tabletext"/>
              <w:jc w:val="center"/>
              <w:rPr>
                <w:sz w:val="14"/>
                <w:szCs w:val="14"/>
              </w:rPr>
            </w:pPr>
            <w:r w:rsidRPr="000E1769">
              <w:rPr>
                <w:sz w:val="14"/>
                <w:szCs w:val="14"/>
              </w:rPr>
              <w:t>0</w:t>
            </w:r>
          </w:p>
        </w:tc>
        <w:tc>
          <w:tcPr>
            <w:tcW w:w="1531" w:type="dxa"/>
            <w:tcBorders>
              <w:top w:val="single" w:sz="6" w:space="0" w:color="auto"/>
              <w:left w:val="single" w:sz="6" w:space="0" w:color="auto"/>
              <w:bottom w:val="single" w:sz="6" w:space="0" w:color="auto"/>
              <w:right w:val="single" w:sz="6" w:space="0" w:color="auto"/>
            </w:tcBorders>
            <w:tcPrChange w:id="167" w:author="Soriano, Manuel" w:date="2019-09-24T09:12:00Z">
              <w:tcPr>
                <w:tcW w:w="1531" w:type="dxa"/>
                <w:tcBorders>
                  <w:top w:val="single" w:sz="6" w:space="0" w:color="auto"/>
                  <w:left w:val="single" w:sz="6" w:space="0" w:color="auto"/>
                  <w:bottom w:val="single" w:sz="6" w:space="0" w:color="auto"/>
                  <w:right w:val="single" w:sz="6" w:space="0" w:color="auto"/>
                </w:tcBorders>
              </w:tcPr>
            </w:tcPrChange>
          </w:tcPr>
          <w:p w14:paraId="0D6C5700" w14:textId="77777777" w:rsidR="00C87033" w:rsidRPr="000E1769" w:rsidRDefault="00C87033" w:rsidP="00565833">
            <w:pPr>
              <w:pStyle w:val="Tabletext"/>
              <w:jc w:val="center"/>
              <w:rPr>
                <w:sz w:val="14"/>
                <w:szCs w:val="14"/>
              </w:rPr>
            </w:pPr>
            <w:r w:rsidRPr="000E1769">
              <w:rPr>
                <w:sz w:val="14"/>
                <w:szCs w:val="14"/>
              </w:rPr>
              <w:t>0</w:t>
            </w:r>
          </w:p>
        </w:tc>
        <w:tc>
          <w:tcPr>
            <w:tcW w:w="1191" w:type="dxa"/>
            <w:tcBorders>
              <w:top w:val="single" w:sz="6" w:space="0" w:color="auto"/>
              <w:left w:val="single" w:sz="6" w:space="0" w:color="auto"/>
              <w:bottom w:val="single" w:sz="6" w:space="0" w:color="auto"/>
              <w:right w:val="single" w:sz="6" w:space="0" w:color="auto"/>
            </w:tcBorders>
            <w:tcPrChange w:id="168"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437214A6" w14:textId="2E8B5E9A" w:rsidR="00C87033" w:rsidRPr="000E1769" w:rsidRDefault="00C87033" w:rsidP="00565833">
            <w:pPr>
              <w:pStyle w:val="Tabletext"/>
              <w:jc w:val="center"/>
              <w:rPr>
                <w:sz w:val="14"/>
                <w:szCs w:val="14"/>
              </w:rPr>
            </w:pPr>
            <w:ins w:id="169" w:author="Soriano, Manuel" w:date="2019-09-24T09:14:00Z">
              <w:r w:rsidRPr="000E1769">
                <w:rPr>
                  <w:sz w:val="14"/>
                  <w:szCs w:val="14"/>
                </w:rPr>
                <w:t>0</w:t>
              </w:r>
            </w:ins>
          </w:p>
        </w:tc>
        <w:tc>
          <w:tcPr>
            <w:tcW w:w="1191" w:type="dxa"/>
            <w:tcBorders>
              <w:top w:val="single" w:sz="6" w:space="0" w:color="auto"/>
              <w:left w:val="single" w:sz="6" w:space="0" w:color="auto"/>
              <w:bottom w:val="single" w:sz="6" w:space="0" w:color="auto"/>
              <w:right w:val="single" w:sz="6" w:space="0" w:color="auto"/>
            </w:tcBorders>
            <w:tcPrChange w:id="170"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10526555" w14:textId="338654DB" w:rsidR="00C87033" w:rsidRPr="000E1769" w:rsidRDefault="00C87033" w:rsidP="00565833">
            <w:pPr>
              <w:pStyle w:val="Tabletext"/>
              <w:jc w:val="center"/>
              <w:rPr>
                <w:sz w:val="14"/>
                <w:szCs w:val="14"/>
              </w:rPr>
            </w:pPr>
            <w:r w:rsidRPr="000E1769">
              <w:rPr>
                <w:sz w:val="14"/>
                <w:szCs w:val="14"/>
              </w:rPr>
              <w:t>0</w:t>
            </w:r>
          </w:p>
        </w:tc>
      </w:tr>
      <w:tr w:rsidR="00C87033" w:rsidRPr="000E1769" w14:paraId="7220D506" w14:textId="77777777" w:rsidTr="00C87033">
        <w:trPr>
          <w:cantSplit/>
          <w:jc w:val="center"/>
          <w:trPrChange w:id="171" w:author="Soriano, Manuel" w:date="2019-09-24T09:12:00Z">
            <w:trPr>
              <w:cantSplit/>
              <w:jc w:val="center"/>
            </w:trPr>
          </w:trPrChange>
        </w:trPr>
        <w:tc>
          <w:tcPr>
            <w:tcW w:w="1194" w:type="dxa"/>
            <w:vMerge/>
            <w:tcBorders>
              <w:left w:val="single" w:sz="6" w:space="0" w:color="auto"/>
              <w:right w:val="single" w:sz="6" w:space="0" w:color="auto"/>
            </w:tcBorders>
            <w:tcPrChange w:id="172" w:author="Soriano, Manuel" w:date="2019-09-24T09:12:00Z">
              <w:tcPr>
                <w:tcW w:w="1194" w:type="dxa"/>
                <w:gridSpan w:val="2"/>
                <w:vMerge/>
                <w:tcBorders>
                  <w:left w:val="single" w:sz="6" w:space="0" w:color="auto"/>
                  <w:right w:val="single" w:sz="6" w:space="0" w:color="auto"/>
                </w:tcBorders>
              </w:tcPr>
            </w:tcPrChange>
          </w:tcPr>
          <w:p w14:paraId="3B4E6551" w14:textId="77777777" w:rsidR="00C87033" w:rsidRPr="000E1769" w:rsidRDefault="00C87033" w:rsidP="00565833">
            <w:pPr>
              <w:pStyle w:val="Tabletext"/>
              <w:rPr>
                <w:sz w:val="14"/>
                <w:szCs w:val="14"/>
              </w:rPr>
            </w:pPr>
          </w:p>
        </w:tc>
        <w:tc>
          <w:tcPr>
            <w:tcW w:w="1371" w:type="dxa"/>
            <w:tcBorders>
              <w:top w:val="single" w:sz="6" w:space="0" w:color="auto"/>
              <w:left w:val="single" w:sz="6" w:space="0" w:color="auto"/>
              <w:bottom w:val="single" w:sz="6" w:space="0" w:color="auto"/>
              <w:right w:val="single" w:sz="6" w:space="0" w:color="auto"/>
            </w:tcBorders>
            <w:tcPrChange w:id="173" w:author="Soriano, Manuel" w:date="2019-09-24T09:12:00Z">
              <w:tcPr>
                <w:tcW w:w="1371" w:type="dxa"/>
                <w:tcBorders>
                  <w:top w:val="single" w:sz="6" w:space="0" w:color="auto"/>
                  <w:left w:val="single" w:sz="6" w:space="0" w:color="auto"/>
                  <w:bottom w:val="single" w:sz="6" w:space="0" w:color="auto"/>
                  <w:right w:val="single" w:sz="6" w:space="0" w:color="auto"/>
                </w:tcBorders>
              </w:tcPr>
            </w:tcPrChange>
          </w:tcPr>
          <w:p w14:paraId="4991A1D4" w14:textId="77777777" w:rsidR="00C87033" w:rsidRPr="000E1769" w:rsidRDefault="00C87033" w:rsidP="00565833">
            <w:pPr>
              <w:pStyle w:val="Tabletext"/>
              <w:rPr>
                <w:sz w:val="14"/>
                <w:szCs w:val="14"/>
              </w:rPr>
            </w:pPr>
            <w:r w:rsidRPr="000E1769">
              <w:rPr>
                <w:i/>
                <w:position w:val="3"/>
                <w:sz w:val="14"/>
                <w:szCs w:val="14"/>
              </w:rPr>
              <w:t>M</w:t>
            </w:r>
            <w:r w:rsidRPr="000E1769">
              <w:rPr>
                <w:i/>
                <w:iCs/>
                <w:sz w:val="14"/>
                <w:szCs w:val="14"/>
                <w:vertAlign w:val="subscript"/>
              </w:rPr>
              <w:t>s</w:t>
            </w:r>
            <w:r w:rsidRPr="000E1769">
              <w:rPr>
                <w:position w:val="3"/>
                <w:sz w:val="14"/>
                <w:szCs w:val="14"/>
              </w:rPr>
              <w:t xml:space="preserve"> (dB)</w:t>
            </w:r>
          </w:p>
        </w:tc>
        <w:tc>
          <w:tcPr>
            <w:tcW w:w="1052" w:type="dxa"/>
            <w:tcBorders>
              <w:top w:val="single" w:sz="6" w:space="0" w:color="auto"/>
              <w:left w:val="single" w:sz="6" w:space="0" w:color="auto"/>
              <w:bottom w:val="single" w:sz="6" w:space="0" w:color="auto"/>
              <w:right w:val="single" w:sz="6" w:space="0" w:color="auto"/>
            </w:tcBorders>
            <w:tcPrChange w:id="174" w:author="Soriano, Manuel" w:date="2019-09-24T09:12:00Z">
              <w:tcPr>
                <w:tcW w:w="1052" w:type="dxa"/>
                <w:tcBorders>
                  <w:top w:val="single" w:sz="6" w:space="0" w:color="auto"/>
                  <w:left w:val="single" w:sz="6" w:space="0" w:color="auto"/>
                  <w:bottom w:val="single" w:sz="6" w:space="0" w:color="auto"/>
                  <w:right w:val="single" w:sz="6" w:space="0" w:color="auto"/>
                </w:tcBorders>
              </w:tcPr>
            </w:tcPrChange>
          </w:tcPr>
          <w:p w14:paraId="72FA0DD7" w14:textId="77777777" w:rsidR="00C87033" w:rsidRPr="000E1769" w:rsidRDefault="00C87033" w:rsidP="00565833">
            <w:pPr>
              <w:pStyle w:val="Tabletext"/>
              <w:jc w:val="center"/>
              <w:rPr>
                <w:sz w:val="14"/>
                <w:szCs w:val="14"/>
              </w:rPr>
            </w:pPr>
            <w:r w:rsidRPr="000E1769">
              <w:rPr>
                <w:sz w:val="14"/>
                <w:szCs w:val="14"/>
              </w:rPr>
              <w:t>25</w:t>
            </w:r>
          </w:p>
        </w:tc>
        <w:tc>
          <w:tcPr>
            <w:tcW w:w="907" w:type="dxa"/>
            <w:tcBorders>
              <w:top w:val="single" w:sz="6" w:space="0" w:color="auto"/>
              <w:left w:val="single" w:sz="6" w:space="0" w:color="auto"/>
              <w:bottom w:val="single" w:sz="6" w:space="0" w:color="auto"/>
              <w:right w:val="single" w:sz="6" w:space="0" w:color="auto"/>
            </w:tcBorders>
            <w:tcPrChange w:id="175"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7DF1EA69" w14:textId="77777777" w:rsidR="00C87033" w:rsidRPr="000E1769" w:rsidRDefault="00C87033" w:rsidP="00565833">
            <w:pPr>
              <w:pStyle w:val="Tabletext"/>
              <w:jc w:val="center"/>
              <w:rPr>
                <w:sz w:val="14"/>
                <w:szCs w:val="14"/>
              </w:rPr>
            </w:pPr>
            <w:r w:rsidRPr="000E1769">
              <w:rPr>
                <w:sz w:val="14"/>
                <w:szCs w:val="14"/>
              </w:rPr>
              <w:t>25</w:t>
            </w:r>
          </w:p>
        </w:tc>
        <w:tc>
          <w:tcPr>
            <w:tcW w:w="907" w:type="dxa"/>
            <w:tcBorders>
              <w:top w:val="single" w:sz="6" w:space="0" w:color="auto"/>
              <w:left w:val="single" w:sz="6" w:space="0" w:color="auto"/>
              <w:bottom w:val="single" w:sz="6" w:space="0" w:color="auto"/>
              <w:right w:val="single" w:sz="6" w:space="0" w:color="auto"/>
            </w:tcBorders>
            <w:tcPrChange w:id="176"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44BAC158" w14:textId="77777777" w:rsidR="00C87033" w:rsidRPr="000E1769" w:rsidRDefault="00C87033" w:rsidP="00565833">
            <w:pPr>
              <w:pStyle w:val="Tabletext"/>
              <w:jc w:val="center"/>
              <w:rPr>
                <w:sz w:val="14"/>
                <w:szCs w:val="14"/>
              </w:rPr>
            </w:pPr>
            <w:r w:rsidRPr="000E1769">
              <w:rPr>
                <w:sz w:val="14"/>
                <w:szCs w:val="14"/>
              </w:rPr>
              <w:t>25</w:t>
            </w:r>
          </w:p>
        </w:tc>
        <w:tc>
          <w:tcPr>
            <w:tcW w:w="1077" w:type="dxa"/>
            <w:tcBorders>
              <w:top w:val="single" w:sz="6" w:space="0" w:color="auto"/>
              <w:left w:val="single" w:sz="6" w:space="0" w:color="auto"/>
              <w:bottom w:val="single" w:sz="6" w:space="0" w:color="auto"/>
              <w:right w:val="single" w:sz="6" w:space="0" w:color="auto"/>
            </w:tcBorders>
            <w:tcPrChange w:id="177" w:author="Soriano, Manuel" w:date="2019-09-24T09:12:00Z">
              <w:tcPr>
                <w:tcW w:w="1077" w:type="dxa"/>
                <w:tcBorders>
                  <w:top w:val="single" w:sz="6" w:space="0" w:color="auto"/>
                  <w:left w:val="single" w:sz="6" w:space="0" w:color="auto"/>
                  <w:bottom w:val="single" w:sz="6" w:space="0" w:color="auto"/>
                  <w:right w:val="single" w:sz="6" w:space="0" w:color="auto"/>
                </w:tcBorders>
              </w:tcPr>
            </w:tcPrChange>
          </w:tcPr>
          <w:p w14:paraId="4B9828E8" w14:textId="77777777" w:rsidR="00C87033" w:rsidRPr="000E1769" w:rsidRDefault="00C87033" w:rsidP="00565833">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Change w:id="178" w:author="Soriano, Manuel" w:date="2019-09-24T09:12:00Z">
              <w:tcPr>
                <w:tcW w:w="1446" w:type="dxa"/>
                <w:tcBorders>
                  <w:top w:val="single" w:sz="6" w:space="0" w:color="auto"/>
                  <w:left w:val="single" w:sz="6" w:space="0" w:color="auto"/>
                  <w:bottom w:val="single" w:sz="6" w:space="0" w:color="auto"/>
                  <w:right w:val="single" w:sz="6" w:space="0" w:color="auto"/>
                </w:tcBorders>
              </w:tcPr>
            </w:tcPrChange>
          </w:tcPr>
          <w:p w14:paraId="27662140" w14:textId="77777777" w:rsidR="00C87033" w:rsidRPr="000E1769" w:rsidRDefault="00C87033" w:rsidP="00565833">
            <w:pPr>
              <w:pStyle w:val="Tabletext"/>
              <w:jc w:val="center"/>
              <w:rPr>
                <w:sz w:val="14"/>
                <w:szCs w:val="14"/>
              </w:rPr>
            </w:pPr>
            <w:r w:rsidRPr="000E1769">
              <w:rPr>
                <w:sz w:val="14"/>
                <w:szCs w:val="14"/>
              </w:rPr>
              <w:t>25</w:t>
            </w:r>
          </w:p>
        </w:tc>
        <w:tc>
          <w:tcPr>
            <w:tcW w:w="1531" w:type="dxa"/>
            <w:tcBorders>
              <w:top w:val="single" w:sz="6" w:space="0" w:color="auto"/>
              <w:left w:val="single" w:sz="6" w:space="0" w:color="auto"/>
              <w:bottom w:val="single" w:sz="6" w:space="0" w:color="auto"/>
              <w:right w:val="single" w:sz="6" w:space="0" w:color="auto"/>
            </w:tcBorders>
            <w:tcPrChange w:id="179" w:author="Soriano, Manuel" w:date="2019-09-24T09:12:00Z">
              <w:tcPr>
                <w:tcW w:w="1531" w:type="dxa"/>
                <w:tcBorders>
                  <w:top w:val="single" w:sz="6" w:space="0" w:color="auto"/>
                  <w:left w:val="single" w:sz="6" w:space="0" w:color="auto"/>
                  <w:bottom w:val="single" w:sz="6" w:space="0" w:color="auto"/>
                  <w:right w:val="single" w:sz="6" w:space="0" w:color="auto"/>
                </w:tcBorders>
              </w:tcPr>
            </w:tcPrChange>
          </w:tcPr>
          <w:p w14:paraId="14166D58" w14:textId="77777777" w:rsidR="00C87033" w:rsidRPr="000E1769" w:rsidRDefault="00C87033" w:rsidP="00565833">
            <w:pPr>
              <w:pStyle w:val="Tabletext"/>
              <w:jc w:val="center"/>
              <w:rPr>
                <w:sz w:val="14"/>
                <w:szCs w:val="14"/>
              </w:rPr>
            </w:pPr>
            <w:r w:rsidRPr="000E1769">
              <w:rPr>
                <w:sz w:val="14"/>
                <w:szCs w:val="14"/>
              </w:rPr>
              <w:t>25</w:t>
            </w:r>
          </w:p>
        </w:tc>
        <w:tc>
          <w:tcPr>
            <w:tcW w:w="1191" w:type="dxa"/>
            <w:tcBorders>
              <w:top w:val="single" w:sz="6" w:space="0" w:color="auto"/>
              <w:left w:val="single" w:sz="6" w:space="0" w:color="auto"/>
              <w:bottom w:val="single" w:sz="6" w:space="0" w:color="auto"/>
              <w:right w:val="single" w:sz="6" w:space="0" w:color="auto"/>
            </w:tcBorders>
            <w:tcPrChange w:id="180"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2A6266FF" w14:textId="5B5DF608" w:rsidR="00C87033" w:rsidRPr="000E1769" w:rsidRDefault="00C87033" w:rsidP="00565833">
            <w:pPr>
              <w:pStyle w:val="Tabletext"/>
              <w:jc w:val="center"/>
              <w:rPr>
                <w:sz w:val="14"/>
                <w:szCs w:val="14"/>
              </w:rPr>
            </w:pPr>
            <w:ins w:id="181" w:author="Soriano, Manuel" w:date="2019-09-24T09:14:00Z">
              <w:r w:rsidRPr="000E1769">
                <w:rPr>
                  <w:sz w:val="14"/>
                  <w:szCs w:val="14"/>
                </w:rPr>
                <w:t>25</w:t>
              </w:r>
            </w:ins>
          </w:p>
        </w:tc>
        <w:tc>
          <w:tcPr>
            <w:tcW w:w="1191" w:type="dxa"/>
            <w:tcBorders>
              <w:top w:val="single" w:sz="6" w:space="0" w:color="auto"/>
              <w:left w:val="single" w:sz="6" w:space="0" w:color="auto"/>
              <w:bottom w:val="single" w:sz="6" w:space="0" w:color="auto"/>
              <w:right w:val="single" w:sz="6" w:space="0" w:color="auto"/>
            </w:tcBorders>
            <w:tcPrChange w:id="182"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3B6D7B52" w14:textId="0A8EFBE6" w:rsidR="00C87033" w:rsidRPr="000E1769" w:rsidRDefault="00C87033" w:rsidP="00565833">
            <w:pPr>
              <w:pStyle w:val="Tabletext"/>
              <w:jc w:val="center"/>
              <w:rPr>
                <w:sz w:val="14"/>
                <w:szCs w:val="14"/>
              </w:rPr>
            </w:pPr>
            <w:r w:rsidRPr="000E1769">
              <w:rPr>
                <w:sz w:val="14"/>
                <w:szCs w:val="14"/>
              </w:rPr>
              <w:t>25</w:t>
            </w:r>
          </w:p>
        </w:tc>
      </w:tr>
      <w:tr w:rsidR="00C87033" w:rsidRPr="000E1769" w14:paraId="6375F1F4" w14:textId="77777777" w:rsidTr="00C87033">
        <w:trPr>
          <w:cantSplit/>
          <w:jc w:val="center"/>
          <w:trPrChange w:id="183" w:author="Soriano, Manuel" w:date="2019-09-24T09:12:00Z">
            <w:trPr>
              <w:cantSplit/>
              <w:jc w:val="center"/>
            </w:trPr>
          </w:trPrChange>
        </w:trPr>
        <w:tc>
          <w:tcPr>
            <w:tcW w:w="1194" w:type="dxa"/>
            <w:vMerge/>
            <w:tcBorders>
              <w:left w:val="single" w:sz="6" w:space="0" w:color="auto"/>
              <w:bottom w:val="single" w:sz="6" w:space="0" w:color="auto"/>
              <w:right w:val="single" w:sz="6" w:space="0" w:color="auto"/>
            </w:tcBorders>
            <w:tcPrChange w:id="184" w:author="Soriano, Manuel" w:date="2019-09-24T09:12:00Z">
              <w:tcPr>
                <w:tcW w:w="1194" w:type="dxa"/>
                <w:gridSpan w:val="2"/>
                <w:vMerge/>
                <w:tcBorders>
                  <w:left w:val="single" w:sz="6" w:space="0" w:color="auto"/>
                  <w:bottom w:val="single" w:sz="6" w:space="0" w:color="auto"/>
                  <w:right w:val="single" w:sz="6" w:space="0" w:color="auto"/>
                </w:tcBorders>
              </w:tcPr>
            </w:tcPrChange>
          </w:tcPr>
          <w:p w14:paraId="70993805" w14:textId="77777777" w:rsidR="00C87033" w:rsidRPr="000E1769" w:rsidRDefault="00C87033" w:rsidP="00565833">
            <w:pPr>
              <w:pStyle w:val="Tabletext"/>
              <w:rPr>
                <w:sz w:val="14"/>
                <w:szCs w:val="14"/>
              </w:rPr>
            </w:pPr>
          </w:p>
        </w:tc>
        <w:tc>
          <w:tcPr>
            <w:tcW w:w="1371" w:type="dxa"/>
            <w:tcBorders>
              <w:top w:val="single" w:sz="6" w:space="0" w:color="auto"/>
              <w:left w:val="single" w:sz="6" w:space="0" w:color="auto"/>
              <w:bottom w:val="single" w:sz="6" w:space="0" w:color="auto"/>
              <w:right w:val="single" w:sz="6" w:space="0" w:color="auto"/>
            </w:tcBorders>
            <w:tcPrChange w:id="185" w:author="Soriano, Manuel" w:date="2019-09-24T09:12:00Z">
              <w:tcPr>
                <w:tcW w:w="1371" w:type="dxa"/>
                <w:tcBorders>
                  <w:top w:val="single" w:sz="6" w:space="0" w:color="auto"/>
                  <w:left w:val="single" w:sz="6" w:space="0" w:color="auto"/>
                  <w:bottom w:val="single" w:sz="6" w:space="0" w:color="auto"/>
                  <w:right w:val="single" w:sz="6" w:space="0" w:color="auto"/>
                </w:tcBorders>
              </w:tcPr>
            </w:tcPrChange>
          </w:tcPr>
          <w:p w14:paraId="410706EF" w14:textId="77777777" w:rsidR="00C87033" w:rsidRPr="000E1769" w:rsidRDefault="00C87033" w:rsidP="00565833">
            <w:pPr>
              <w:pStyle w:val="Tabletext"/>
              <w:rPr>
                <w:sz w:val="14"/>
                <w:szCs w:val="14"/>
              </w:rPr>
            </w:pPr>
            <w:r w:rsidRPr="000E1769">
              <w:rPr>
                <w:i/>
                <w:position w:val="3"/>
                <w:sz w:val="14"/>
                <w:szCs w:val="14"/>
              </w:rPr>
              <w:t>W</w:t>
            </w:r>
            <w:r w:rsidRPr="000E1769">
              <w:rPr>
                <w:position w:val="3"/>
                <w:sz w:val="14"/>
                <w:szCs w:val="14"/>
              </w:rPr>
              <w:t xml:space="preserve"> (dB)</w:t>
            </w:r>
          </w:p>
        </w:tc>
        <w:tc>
          <w:tcPr>
            <w:tcW w:w="1052" w:type="dxa"/>
            <w:tcBorders>
              <w:top w:val="single" w:sz="6" w:space="0" w:color="auto"/>
              <w:left w:val="single" w:sz="6" w:space="0" w:color="auto"/>
              <w:bottom w:val="single" w:sz="6" w:space="0" w:color="auto"/>
              <w:right w:val="single" w:sz="6" w:space="0" w:color="auto"/>
            </w:tcBorders>
            <w:tcPrChange w:id="186" w:author="Soriano, Manuel" w:date="2019-09-24T09:12:00Z">
              <w:tcPr>
                <w:tcW w:w="1052" w:type="dxa"/>
                <w:tcBorders>
                  <w:top w:val="single" w:sz="6" w:space="0" w:color="auto"/>
                  <w:left w:val="single" w:sz="6" w:space="0" w:color="auto"/>
                  <w:bottom w:val="single" w:sz="6" w:space="0" w:color="auto"/>
                  <w:right w:val="single" w:sz="6" w:space="0" w:color="auto"/>
                </w:tcBorders>
              </w:tcPr>
            </w:tcPrChange>
          </w:tcPr>
          <w:p w14:paraId="45A1E70D" w14:textId="77777777" w:rsidR="00C87033" w:rsidRPr="000E1769" w:rsidRDefault="00C87033" w:rsidP="00565833">
            <w:pPr>
              <w:pStyle w:val="Tabletext"/>
              <w:jc w:val="center"/>
              <w:rPr>
                <w:sz w:val="14"/>
                <w:szCs w:val="14"/>
              </w:rPr>
            </w:pPr>
            <w:r w:rsidRPr="000E1769">
              <w:rPr>
                <w:sz w:val="14"/>
                <w:szCs w:val="14"/>
              </w:rPr>
              <w:t>0</w:t>
            </w:r>
          </w:p>
        </w:tc>
        <w:tc>
          <w:tcPr>
            <w:tcW w:w="907" w:type="dxa"/>
            <w:tcBorders>
              <w:top w:val="single" w:sz="6" w:space="0" w:color="auto"/>
              <w:left w:val="single" w:sz="6" w:space="0" w:color="auto"/>
              <w:bottom w:val="single" w:sz="6" w:space="0" w:color="auto"/>
              <w:right w:val="single" w:sz="6" w:space="0" w:color="auto"/>
            </w:tcBorders>
            <w:tcPrChange w:id="187"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6F29AA99" w14:textId="77777777" w:rsidR="00C87033" w:rsidRPr="000E1769" w:rsidRDefault="00C87033" w:rsidP="00565833">
            <w:pPr>
              <w:pStyle w:val="Tabletext"/>
              <w:jc w:val="center"/>
              <w:rPr>
                <w:sz w:val="14"/>
                <w:szCs w:val="14"/>
              </w:rPr>
            </w:pPr>
            <w:r w:rsidRPr="000E1769">
              <w:rPr>
                <w:sz w:val="14"/>
                <w:szCs w:val="14"/>
              </w:rPr>
              <w:t>0</w:t>
            </w:r>
          </w:p>
        </w:tc>
        <w:tc>
          <w:tcPr>
            <w:tcW w:w="907" w:type="dxa"/>
            <w:tcBorders>
              <w:top w:val="single" w:sz="6" w:space="0" w:color="auto"/>
              <w:left w:val="single" w:sz="6" w:space="0" w:color="auto"/>
              <w:bottom w:val="single" w:sz="6" w:space="0" w:color="auto"/>
              <w:right w:val="single" w:sz="6" w:space="0" w:color="auto"/>
            </w:tcBorders>
            <w:tcPrChange w:id="188"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2C82975C" w14:textId="77777777" w:rsidR="00C87033" w:rsidRPr="000E1769" w:rsidRDefault="00C87033" w:rsidP="00565833">
            <w:pPr>
              <w:pStyle w:val="Tabletext"/>
              <w:jc w:val="center"/>
              <w:rPr>
                <w:sz w:val="14"/>
                <w:szCs w:val="14"/>
              </w:rPr>
            </w:pPr>
            <w:r w:rsidRPr="000E1769">
              <w:rPr>
                <w:sz w:val="14"/>
                <w:szCs w:val="14"/>
              </w:rPr>
              <w:t>0</w:t>
            </w:r>
          </w:p>
        </w:tc>
        <w:tc>
          <w:tcPr>
            <w:tcW w:w="1077" w:type="dxa"/>
            <w:tcBorders>
              <w:top w:val="single" w:sz="6" w:space="0" w:color="auto"/>
              <w:left w:val="single" w:sz="6" w:space="0" w:color="auto"/>
              <w:bottom w:val="single" w:sz="6" w:space="0" w:color="auto"/>
              <w:right w:val="single" w:sz="6" w:space="0" w:color="auto"/>
            </w:tcBorders>
            <w:tcPrChange w:id="189" w:author="Soriano, Manuel" w:date="2019-09-24T09:12:00Z">
              <w:tcPr>
                <w:tcW w:w="1077" w:type="dxa"/>
                <w:tcBorders>
                  <w:top w:val="single" w:sz="6" w:space="0" w:color="auto"/>
                  <w:left w:val="single" w:sz="6" w:space="0" w:color="auto"/>
                  <w:bottom w:val="single" w:sz="6" w:space="0" w:color="auto"/>
                  <w:right w:val="single" w:sz="6" w:space="0" w:color="auto"/>
                </w:tcBorders>
              </w:tcPr>
            </w:tcPrChange>
          </w:tcPr>
          <w:p w14:paraId="28F56DEE" w14:textId="77777777" w:rsidR="00C87033" w:rsidRPr="000E1769" w:rsidRDefault="00C87033" w:rsidP="00565833">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Change w:id="190" w:author="Soriano, Manuel" w:date="2019-09-24T09:12:00Z">
              <w:tcPr>
                <w:tcW w:w="1446" w:type="dxa"/>
                <w:tcBorders>
                  <w:top w:val="single" w:sz="6" w:space="0" w:color="auto"/>
                  <w:left w:val="single" w:sz="6" w:space="0" w:color="auto"/>
                  <w:bottom w:val="single" w:sz="6" w:space="0" w:color="auto"/>
                  <w:right w:val="single" w:sz="6" w:space="0" w:color="auto"/>
                </w:tcBorders>
              </w:tcPr>
            </w:tcPrChange>
          </w:tcPr>
          <w:p w14:paraId="6A86FE34" w14:textId="77777777" w:rsidR="00C87033" w:rsidRPr="000E1769" w:rsidRDefault="00C87033" w:rsidP="00565833">
            <w:pPr>
              <w:pStyle w:val="Tabletext"/>
              <w:jc w:val="center"/>
              <w:rPr>
                <w:sz w:val="14"/>
                <w:szCs w:val="14"/>
              </w:rPr>
            </w:pPr>
            <w:r w:rsidRPr="000E1769">
              <w:rPr>
                <w:sz w:val="14"/>
                <w:szCs w:val="14"/>
              </w:rPr>
              <w:t>0</w:t>
            </w:r>
          </w:p>
        </w:tc>
        <w:tc>
          <w:tcPr>
            <w:tcW w:w="1531" w:type="dxa"/>
            <w:tcBorders>
              <w:top w:val="single" w:sz="6" w:space="0" w:color="auto"/>
              <w:left w:val="single" w:sz="6" w:space="0" w:color="auto"/>
              <w:bottom w:val="single" w:sz="6" w:space="0" w:color="auto"/>
              <w:right w:val="single" w:sz="6" w:space="0" w:color="auto"/>
            </w:tcBorders>
            <w:tcPrChange w:id="191" w:author="Soriano, Manuel" w:date="2019-09-24T09:12:00Z">
              <w:tcPr>
                <w:tcW w:w="1531" w:type="dxa"/>
                <w:tcBorders>
                  <w:top w:val="single" w:sz="6" w:space="0" w:color="auto"/>
                  <w:left w:val="single" w:sz="6" w:space="0" w:color="auto"/>
                  <w:bottom w:val="single" w:sz="6" w:space="0" w:color="auto"/>
                  <w:right w:val="single" w:sz="6" w:space="0" w:color="auto"/>
                </w:tcBorders>
              </w:tcPr>
            </w:tcPrChange>
          </w:tcPr>
          <w:p w14:paraId="57D2FA50" w14:textId="77777777" w:rsidR="00C87033" w:rsidRPr="000E1769" w:rsidRDefault="00C87033" w:rsidP="00565833">
            <w:pPr>
              <w:pStyle w:val="Tabletext"/>
              <w:jc w:val="center"/>
              <w:rPr>
                <w:sz w:val="14"/>
                <w:szCs w:val="14"/>
              </w:rPr>
            </w:pPr>
            <w:r w:rsidRPr="000E1769">
              <w:rPr>
                <w:sz w:val="14"/>
                <w:szCs w:val="14"/>
              </w:rPr>
              <w:t>0</w:t>
            </w:r>
          </w:p>
        </w:tc>
        <w:tc>
          <w:tcPr>
            <w:tcW w:w="1191" w:type="dxa"/>
            <w:tcBorders>
              <w:top w:val="single" w:sz="6" w:space="0" w:color="auto"/>
              <w:left w:val="single" w:sz="6" w:space="0" w:color="auto"/>
              <w:bottom w:val="single" w:sz="6" w:space="0" w:color="auto"/>
              <w:right w:val="single" w:sz="6" w:space="0" w:color="auto"/>
            </w:tcBorders>
            <w:tcPrChange w:id="192"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1312B43E" w14:textId="583E7386" w:rsidR="00C87033" w:rsidRPr="000E1769" w:rsidRDefault="00C87033" w:rsidP="00565833">
            <w:pPr>
              <w:pStyle w:val="Tabletext"/>
              <w:jc w:val="center"/>
              <w:rPr>
                <w:sz w:val="14"/>
                <w:szCs w:val="14"/>
              </w:rPr>
            </w:pPr>
            <w:ins w:id="193" w:author="Soriano, Manuel" w:date="2019-09-24T09:14:00Z">
              <w:r w:rsidRPr="000E1769">
                <w:rPr>
                  <w:sz w:val="14"/>
                  <w:szCs w:val="14"/>
                </w:rPr>
                <w:t>0</w:t>
              </w:r>
            </w:ins>
          </w:p>
        </w:tc>
        <w:tc>
          <w:tcPr>
            <w:tcW w:w="1191" w:type="dxa"/>
            <w:tcBorders>
              <w:top w:val="single" w:sz="6" w:space="0" w:color="auto"/>
              <w:left w:val="single" w:sz="6" w:space="0" w:color="auto"/>
              <w:bottom w:val="single" w:sz="6" w:space="0" w:color="auto"/>
              <w:right w:val="single" w:sz="6" w:space="0" w:color="auto"/>
            </w:tcBorders>
            <w:tcPrChange w:id="194"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53D9BEB4" w14:textId="1C160035" w:rsidR="00C87033" w:rsidRPr="000E1769" w:rsidRDefault="00C87033" w:rsidP="00565833">
            <w:pPr>
              <w:pStyle w:val="Tabletext"/>
              <w:jc w:val="center"/>
              <w:rPr>
                <w:sz w:val="14"/>
                <w:szCs w:val="14"/>
              </w:rPr>
            </w:pPr>
            <w:r w:rsidRPr="000E1769">
              <w:rPr>
                <w:sz w:val="14"/>
                <w:szCs w:val="14"/>
              </w:rPr>
              <w:t>0</w:t>
            </w:r>
          </w:p>
        </w:tc>
      </w:tr>
      <w:tr w:rsidR="00C87033" w:rsidRPr="000E1769" w14:paraId="38B17157" w14:textId="77777777" w:rsidTr="00C87033">
        <w:trPr>
          <w:cantSplit/>
          <w:jc w:val="center"/>
          <w:trPrChange w:id="195" w:author="Soriano, Manuel" w:date="2019-09-24T09:12:00Z">
            <w:trPr>
              <w:cantSplit/>
              <w:jc w:val="center"/>
            </w:trPr>
          </w:trPrChange>
        </w:trPr>
        <w:tc>
          <w:tcPr>
            <w:tcW w:w="1194" w:type="dxa"/>
            <w:vMerge w:val="restart"/>
            <w:tcBorders>
              <w:top w:val="single" w:sz="6" w:space="0" w:color="auto"/>
              <w:left w:val="single" w:sz="6" w:space="0" w:color="auto"/>
              <w:right w:val="single" w:sz="6" w:space="0" w:color="auto"/>
            </w:tcBorders>
            <w:tcPrChange w:id="196" w:author="Soriano, Manuel" w:date="2019-09-24T09:12:00Z">
              <w:tcPr>
                <w:tcW w:w="1194" w:type="dxa"/>
                <w:gridSpan w:val="2"/>
                <w:vMerge w:val="restart"/>
                <w:tcBorders>
                  <w:top w:val="single" w:sz="6" w:space="0" w:color="auto"/>
                  <w:left w:val="single" w:sz="6" w:space="0" w:color="auto"/>
                  <w:right w:val="single" w:sz="6" w:space="0" w:color="auto"/>
                </w:tcBorders>
              </w:tcPr>
            </w:tcPrChange>
          </w:tcPr>
          <w:p w14:paraId="3ED0136E" w14:textId="77777777" w:rsidR="00C87033" w:rsidRPr="000E1769" w:rsidRDefault="00C87033" w:rsidP="00565833">
            <w:pPr>
              <w:pStyle w:val="Tabletext"/>
              <w:rPr>
                <w:sz w:val="14"/>
                <w:szCs w:val="14"/>
              </w:rPr>
            </w:pPr>
            <w:r w:rsidRPr="000E1769">
              <w:rPr>
                <w:sz w:val="14"/>
                <w:szCs w:val="14"/>
              </w:rPr>
              <w:t>Parámetros de estación terrenal</w:t>
            </w:r>
          </w:p>
        </w:tc>
        <w:tc>
          <w:tcPr>
            <w:tcW w:w="1371" w:type="dxa"/>
            <w:tcBorders>
              <w:top w:val="single" w:sz="6" w:space="0" w:color="auto"/>
              <w:left w:val="single" w:sz="6" w:space="0" w:color="auto"/>
              <w:bottom w:val="single" w:sz="6" w:space="0" w:color="auto"/>
              <w:right w:val="single" w:sz="6" w:space="0" w:color="auto"/>
            </w:tcBorders>
            <w:tcPrChange w:id="197" w:author="Soriano, Manuel" w:date="2019-09-24T09:12:00Z">
              <w:tcPr>
                <w:tcW w:w="1371" w:type="dxa"/>
                <w:tcBorders>
                  <w:top w:val="single" w:sz="6" w:space="0" w:color="auto"/>
                  <w:left w:val="single" w:sz="6" w:space="0" w:color="auto"/>
                  <w:bottom w:val="single" w:sz="6" w:space="0" w:color="auto"/>
                  <w:right w:val="single" w:sz="6" w:space="0" w:color="auto"/>
                </w:tcBorders>
              </w:tcPr>
            </w:tcPrChange>
          </w:tcPr>
          <w:p w14:paraId="4F862B1E" w14:textId="77777777" w:rsidR="00C87033" w:rsidRPr="000E1769" w:rsidRDefault="00C87033" w:rsidP="00565833">
            <w:pPr>
              <w:pStyle w:val="Tabletext"/>
              <w:rPr>
                <w:sz w:val="14"/>
                <w:szCs w:val="14"/>
              </w:rPr>
            </w:pPr>
            <w:r w:rsidRPr="000E1769">
              <w:rPr>
                <w:i/>
                <w:position w:val="3"/>
                <w:sz w:val="14"/>
                <w:szCs w:val="14"/>
              </w:rPr>
              <w:t>G</w:t>
            </w:r>
            <w:r w:rsidRPr="000E1769">
              <w:rPr>
                <w:i/>
                <w:iCs/>
                <w:sz w:val="14"/>
                <w:szCs w:val="14"/>
                <w:vertAlign w:val="subscript"/>
              </w:rPr>
              <w:t>x</w:t>
            </w:r>
            <w:r w:rsidRPr="000E1769">
              <w:rPr>
                <w:position w:val="3"/>
                <w:sz w:val="14"/>
                <w:szCs w:val="14"/>
              </w:rPr>
              <w:t xml:space="preserve"> (dBi)  </w:t>
            </w:r>
            <w:r w:rsidRPr="000E1769">
              <w:rPr>
                <w:sz w:val="14"/>
                <w:szCs w:val="14"/>
                <w:vertAlign w:val="superscript"/>
              </w:rPr>
              <w:t>4</w:t>
            </w:r>
          </w:p>
        </w:tc>
        <w:tc>
          <w:tcPr>
            <w:tcW w:w="1052" w:type="dxa"/>
            <w:tcBorders>
              <w:top w:val="single" w:sz="6" w:space="0" w:color="auto"/>
              <w:left w:val="single" w:sz="6" w:space="0" w:color="auto"/>
              <w:right w:val="single" w:sz="6" w:space="0" w:color="auto"/>
            </w:tcBorders>
            <w:tcPrChange w:id="198" w:author="Soriano, Manuel" w:date="2019-09-24T09:12:00Z">
              <w:tcPr>
                <w:tcW w:w="1052" w:type="dxa"/>
                <w:tcBorders>
                  <w:top w:val="single" w:sz="6" w:space="0" w:color="auto"/>
                  <w:left w:val="single" w:sz="6" w:space="0" w:color="auto"/>
                  <w:right w:val="single" w:sz="6" w:space="0" w:color="auto"/>
                </w:tcBorders>
              </w:tcPr>
            </w:tcPrChange>
          </w:tcPr>
          <w:p w14:paraId="6930F4AA" w14:textId="77777777" w:rsidR="00C87033" w:rsidRPr="000E1769" w:rsidRDefault="00C87033" w:rsidP="00565833">
            <w:pPr>
              <w:pStyle w:val="Tabletext"/>
              <w:jc w:val="center"/>
              <w:rPr>
                <w:sz w:val="14"/>
                <w:szCs w:val="14"/>
              </w:rPr>
            </w:pPr>
            <w:r w:rsidRPr="000E1769">
              <w:rPr>
                <w:sz w:val="14"/>
                <w:szCs w:val="14"/>
              </w:rPr>
              <w:t>50</w:t>
            </w:r>
          </w:p>
        </w:tc>
        <w:tc>
          <w:tcPr>
            <w:tcW w:w="907" w:type="dxa"/>
            <w:tcBorders>
              <w:top w:val="single" w:sz="6" w:space="0" w:color="auto"/>
              <w:left w:val="single" w:sz="6" w:space="0" w:color="auto"/>
              <w:right w:val="single" w:sz="6" w:space="0" w:color="auto"/>
            </w:tcBorders>
            <w:tcPrChange w:id="199" w:author="Soriano, Manuel" w:date="2019-09-24T09:12:00Z">
              <w:tcPr>
                <w:tcW w:w="907" w:type="dxa"/>
                <w:tcBorders>
                  <w:top w:val="single" w:sz="6" w:space="0" w:color="auto"/>
                  <w:left w:val="single" w:sz="6" w:space="0" w:color="auto"/>
                  <w:right w:val="single" w:sz="6" w:space="0" w:color="auto"/>
                </w:tcBorders>
              </w:tcPr>
            </w:tcPrChange>
          </w:tcPr>
          <w:p w14:paraId="162704A3" w14:textId="77777777" w:rsidR="00C87033" w:rsidRPr="000E1769" w:rsidRDefault="00C87033" w:rsidP="00565833">
            <w:pPr>
              <w:pStyle w:val="Tabletext"/>
              <w:jc w:val="center"/>
              <w:rPr>
                <w:sz w:val="14"/>
                <w:szCs w:val="14"/>
              </w:rPr>
            </w:pPr>
            <w:r w:rsidRPr="000E1769">
              <w:rPr>
                <w:sz w:val="14"/>
                <w:szCs w:val="14"/>
              </w:rPr>
              <w:t>50</w:t>
            </w:r>
          </w:p>
        </w:tc>
        <w:tc>
          <w:tcPr>
            <w:tcW w:w="907" w:type="dxa"/>
            <w:tcBorders>
              <w:top w:val="single" w:sz="6" w:space="0" w:color="auto"/>
              <w:left w:val="single" w:sz="6" w:space="0" w:color="auto"/>
              <w:right w:val="single" w:sz="6" w:space="0" w:color="auto"/>
            </w:tcBorders>
            <w:tcPrChange w:id="200" w:author="Soriano, Manuel" w:date="2019-09-24T09:12:00Z">
              <w:tcPr>
                <w:tcW w:w="907" w:type="dxa"/>
                <w:tcBorders>
                  <w:top w:val="single" w:sz="6" w:space="0" w:color="auto"/>
                  <w:left w:val="single" w:sz="6" w:space="0" w:color="auto"/>
                  <w:right w:val="single" w:sz="6" w:space="0" w:color="auto"/>
                </w:tcBorders>
              </w:tcPr>
            </w:tcPrChange>
          </w:tcPr>
          <w:p w14:paraId="71E9A3C0" w14:textId="77777777" w:rsidR="00C87033" w:rsidRPr="000E1769" w:rsidRDefault="00C87033" w:rsidP="00565833">
            <w:pPr>
              <w:pStyle w:val="Tabletext"/>
              <w:jc w:val="center"/>
              <w:rPr>
                <w:sz w:val="14"/>
                <w:szCs w:val="14"/>
              </w:rPr>
            </w:pPr>
            <w:r w:rsidRPr="000E1769">
              <w:rPr>
                <w:sz w:val="14"/>
                <w:szCs w:val="14"/>
              </w:rPr>
              <w:t>50</w:t>
            </w:r>
          </w:p>
        </w:tc>
        <w:tc>
          <w:tcPr>
            <w:tcW w:w="1077" w:type="dxa"/>
            <w:tcBorders>
              <w:top w:val="single" w:sz="6" w:space="0" w:color="auto"/>
              <w:left w:val="single" w:sz="6" w:space="0" w:color="auto"/>
              <w:bottom w:val="single" w:sz="6" w:space="0" w:color="auto"/>
              <w:right w:val="single" w:sz="6" w:space="0" w:color="auto"/>
            </w:tcBorders>
            <w:tcPrChange w:id="201" w:author="Soriano, Manuel" w:date="2019-09-24T09:12:00Z">
              <w:tcPr>
                <w:tcW w:w="1077" w:type="dxa"/>
                <w:tcBorders>
                  <w:top w:val="single" w:sz="6" w:space="0" w:color="auto"/>
                  <w:left w:val="single" w:sz="6" w:space="0" w:color="auto"/>
                  <w:bottom w:val="single" w:sz="6" w:space="0" w:color="auto"/>
                  <w:right w:val="single" w:sz="6" w:space="0" w:color="auto"/>
                </w:tcBorders>
              </w:tcPr>
            </w:tcPrChange>
          </w:tcPr>
          <w:p w14:paraId="2B3BE1FB" w14:textId="77777777" w:rsidR="00C87033" w:rsidRPr="000E1769" w:rsidRDefault="00C87033" w:rsidP="00565833">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Change w:id="202" w:author="Soriano, Manuel" w:date="2019-09-24T09:12:00Z">
              <w:tcPr>
                <w:tcW w:w="1446" w:type="dxa"/>
                <w:tcBorders>
                  <w:top w:val="single" w:sz="6" w:space="0" w:color="auto"/>
                  <w:left w:val="single" w:sz="6" w:space="0" w:color="auto"/>
                  <w:bottom w:val="single" w:sz="6" w:space="0" w:color="auto"/>
                  <w:right w:val="single" w:sz="6" w:space="0" w:color="auto"/>
                </w:tcBorders>
              </w:tcPr>
            </w:tcPrChange>
          </w:tcPr>
          <w:p w14:paraId="33591CF2" w14:textId="77777777" w:rsidR="00C87033" w:rsidRPr="000E1769" w:rsidRDefault="00C87033" w:rsidP="00565833">
            <w:pPr>
              <w:pStyle w:val="Tabletext"/>
              <w:jc w:val="center"/>
              <w:rPr>
                <w:sz w:val="14"/>
                <w:szCs w:val="14"/>
              </w:rPr>
            </w:pPr>
            <w:r w:rsidRPr="000E1769">
              <w:rPr>
                <w:sz w:val="14"/>
                <w:szCs w:val="14"/>
              </w:rPr>
              <w:t>42</w:t>
            </w:r>
          </w:p>
        </w:tc>
        <w:tc>
          <w:tcPr>
            <w:tcW w:w="1531" w:type="dxa"/>
            <w:tcBorders>
              <w:top w:val="single" w:sz="6" w:space="0" w:color="auto"/>
              <w:left w:val="single" w:sz="6" w:space="0" w:color="auto"/>
              <w:bottom w:val="single" w:sz="6" w:space="0" w:color="auto"/>
              <w:right w:val="single" w:sz="6" w:space="0" w:color="auto"/>
            </w:tcBorders>
            <w:tcPrChange w:id="203" w:author="Soriano, Manuel" w:date="2019-09-24T09:12:00Z">
              <w:tcPr>
                <w:tcW w:w="1531" w:type="dxa"/>
                <w:tcBorders>
                  <w:top w:val="single" w:sz="6" w:space="0" w:color="auto"/>
                  <w:left w:val="single" w:sz="6" w:space="0" w:color="auto"/>
                  <w:bottom w:val="single" w:sz="6" w:space="0" w:color="auto"/>
                  <w:right w:val="single" w:sz="6" w:space="0" w:color="auto"/>
                </w:tcBorders>
              </w:tcPr>
            </w:tcPrChange>
          </w:tcPr>
          <w:p w14:paraId="7CB843AE" w14:textId="77777777" w:rsidR="00C87033" w:rsidRPr="000E1769" w:rsidRDefault="00C87033" w:rsidP="00565833">
            <w:pPr>
              <w:pStyle w:val="Tabletext"/>
              <w:jc w:val="center"/>
              <w:rPr>
                <w:sz w:val="14"/>
                <w:szCs w:val="14"/>
              </w:rPr>
            </w:pPr>
            <w:r w:rsidRPr="000E1769">
              <w:rPr>
                <w:sz w:val="14"/>
                <w:szCs w:val="14"/>
              </w:rPr>
              <w:t>42</w:t>
            </w:r>
          </w:p>
        </w:tc>
        <w:tc>
          <w:tcPr>
            <w:tcW w:w="1191" w:type="dxa"/>
            <w:tcBorders>
              <w:top w:val="single" w:sz="6" w:space="0" w:color="auto"/>
              <w:left w:val="single" w:sz="6" w:space="0" w:color="auto"/>
              <w:bottom w:val="single" w:sz="6" w:space="0" w:color="auto"/>
              <w:right w:val="single" w:sz="6" w:space="0" w:color="auto"/>
            </w:tcBorders>
            <w:tcPrChange w:id="204"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4C8A9211" w14:textId="683030C5" w:rsidR="00C87033" w:rsidRPr="000E1769" w:rsidRDefault="00C87033" w:rsidP="00565833">
            <w:pPr>
              <w:pStyle w:val="Tabletext"/>
              <w:jc w:val="center"/>
              <w:rPr>
                <w:sz w:val="14"/>
                <w:szCs w:val="14"/>
              </w:rPr>
            </w:pPr>
            <w:ins w:id="205" w:author="Soriano, Manuel" w:date="2019-09-24T09:14:00Z">
              <w:r w:rsidRPr="000E1769">
                <w:rPr>
                  <w:sz w:val="14"/>
                  <w:szCs w:val="14"/>
                </w:rPr>
                <w:t>42</w:t>
              </w:r>
            </w:ins>
          </w:p>
        </w:tc>
        <w:tc>
          <w:tcPr>
            <w:tcW w:w="1191" w:type="dxa"/>
            <w:tcBorders>
              <w:top w:val="single" w:sz="6" w:space="0" w:color="auto"/>
              <w:left w:val="single" w:sz="6" w:space="0" w:color="auto"/>
              <w:bottom w:val="single" w:sz="6" w:space="0" w:color="auto"/>
              <w:right w:val="single" w:sz="6" w:space="0" w:color="auto"/>
            </w:tcBorders>
            <w:tcPrChange w:id="206"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44096D43" w14:textId="4F9970D6" w:rsidR="00C87033" w:rsidRPr="000E1769" w:rsidRDefault="00C87033" w:rsidP="00565833">
            <w:pPr>
              <w:pStyle w:val="Tabletext"/>
              <w:jc w:val="center"/>
              <w:rPr>
                <w:sz w:val="14"/>
                <w:szCs w:val="14"/>
              </w:rPr>
            </w:pPr>
            <w:r w:rsidRPr="000E1769">
              <w:rPr>
                <w:sz w:val="14"/>
                <w:szCs w:val="14"/>
              </w:rPr>
              <w:t>46</w:t>
            </w:r>
          </w:p>
        </w:tc>
      </w:tr>
      <w:tr w:rsidR="00C87033" w:rsidRPr="000E1769" w14:paraId="1AE15DBC" w14:textId="77777777" w:rsidTr="00C87033">
        <w:trPr>
          <w:cantSplit/>
          <w:jc w:val="center"/>
          <w:trPrChange w:id="207" w:author="Soriano, Manuel" w:date="2019-09-24T09:12:00Z">
            <w:trPr>
              <w:cantSplit/>
              <w:jc w:val="center"/>
            </w:trPr>
          </w:trPrChange>
        </w:trPr>
        <w:tc>
          <w:tcPr>
            <w:tcW w:w="1194" w:type="dxa"/>
            <w:vMerge/>
            <w:tcBorders>
              <w:left w:val="single" w:sz="6" w:space="0" w:color="auto"/>
              <w:bottom w:val="single" w:sz="6" w:space="0" w:color="auto"/>
              <w:right w:val="single" w:sz="6" w:space="0" w:color="auto"/>
            </w:tcBorders>
            <w:tcPrChange w:id="208" w:author="Soriano, Manuel" w:date="2019-09-24T09:12:00Z">
              <w:tcPr>
                <w:tcW w:w="1194" w:type="dxa"/>
                <w:gridSpan w:val="2"/>
                <w:vMerge/>
                <w:tcBorders>
                  <w:left w:val="single" w:sz="6" w:space="0" w:color="auto"/>
                  <w:bottom w:val="single" w:sz="6" w:space="0" w:color="auto"/>
                  <w:right w:val="single" w:sz="6" w:space="0" w:color="auto"/>
                </w:tcBorders>
              </w:tcPr>
            </w:tcPrChange>
          </w:tcPr>
          <w:p w14:paraId="0A55F3D2" w14:textId="77777777" w:rsidR="00C87033" w:rsidRPr="000E1769" w:rsidRDefault="00C87033" w:rsidP="00565833">
            <w:pPr>
              <w:pStyle w:val="Tabletext"/>
              <w:rPr>
                <w:sz w:val="14"/>
                <w:szCs w:val="14"/>
              </w:rPr>
            </w:pPr>
          </w:p>
        </w:tc>
        <w:tc>
          <w:tcPr>
            <w:tcW w:w="1371" w:type="dxa"/>
            <w:tcBorders>
              <w:top w:val="single" w:sz="6" w:space="0" w:color="auto"/>
              <w:left w:val="single" w:sz="6" w:space="0" w:color="auto"/>
              <w:bottom w:val="single" w:sz="6" w:space="0" w:color="auto"/>
              <w:right w:val="single" w:sz="6" w:space="0" w:color="auto"/>
            </w:tcBorders>
            <w:tcPrChange w:id="209" w:author="Soriano, Manuel" w:date="2019-09-24T09:12:00Z">
              <w:tcPr>
                <w:tcW w:w="1371" w:type="dxa"/>
                <w:tcBorders>
                  <w:top w:val="single" w:sz="6" w:space="0" w:color="auto"/>
                  <w:left w:val="single" w:sz="6" w:space="0" w:color="auto"/>
                  <w:bottom w:val="single" w:sz="6" w:space="0" w:color="auto"/>
                  <w:right w:val="single" w:sz="6" w:space="0" w:color="auto"/>
                </w:tcBorders>
              </w:tcPr>
            </w:tcPrChange>
          </w:tcPr>
          <w:p w14:paraId="1E777145" w14:textId="77777777" w:rsidR="00C87033" w:rsidRPr="000E1769" w:rsidRDefault="00C87033" w:rsidP="00565833">
            <w:pPr>
              <w:pStyle w:val="Tabletext"/>
              <w:rPr>
                <w:sz w:val="14"/>
                <w:szCs w:val="14"/>
              </w:rPr>
            </w:pPr>
            <w:r w:rsidRPr="000E1769">
              <w:rPr>
                <w:i/>
                <w:position w:val="3"/>
                <w:sz w:val="14"/>
                <w:szCs w:val="14"/>
              </w:rPr>
              <w:t>T</w:t>
            </w:r>
            <w:r w:rsidRPr="000E1769">
              <w:rPr>
                <w:i/>
                <w:iCs/>
                <w:sz w:val="14"/>
                <w:szCs w:val="14"/>
                <w:vertAlign w:val="subscript"/>
              </w:rPr>
              <w:t>e</w:t>
            </w:r>
            <w:r w:rsidRPr="000E1769">
              <w:rPr>
                <w:i/>
                <w:position w:val="3"/>
                <w:sz w:val="14"/>
                <w:szCs w:val="14"/>
              </w:rPr>
              <w:t xml:space="preserve"> </w:t>
            </w:r>
            <w:r w:rsidRPr="000E1769">
              <w:rPr>
                <w:position w:val="3"/>
                <w:sz w:val="14"/>
                <w:szCs w:val="14"/>
              </w:rPr>
              <w:t>(K)</w:t>
            </w:r>
          </w:p>
        </w:tc>
        <w:tc>
          <w:tcPr>
            <w:tcW w:w="1052" w:type="dxa"/>
            <w:tcBorders>
              <w:top w:val="single" w:sz="6" w:space="0" w:color="auto"/>
              <w:left w:val="single" w:sz="6" w:space="0" w:color="auto"/>
              <w:bottom w:val="single" w:sz="6" w:space="0" w:color="auto"/>
              <w:right w:val="single" w:sz="6" w:space="0" w:color="auto"/>
            </w:tcBorders>
            <w:tcPrChange w:id="210" w:author="Soriano, Manuel" w:date="2019-09-24T09:12:00Z">
              <w:tcPr>
                <w:tcW w:w="1052" w:type="dxa"/>
                <w:tcBorders>
                  <w:top w:val="single" w:sz="6" w:space="0" w:color="auto"/>
                  <w:left w:val="single" w:sz="6" w:space="0" w:color="auto"/>
                  <w:bottom w:val="single" w:sz="6" w:space="0" w:color="auto"/>
                  <w:right w:val="single" w:sz="6" w:space="0" w:color="auto"/>
                </w:tcBorders>
              </w:tcPr>
            </w:tcPrChange>
          </w:tcPr>
          <w:p w14:paraId="67411D76" w14:textId="77777777" w:rsidR="00C87033" w:rsidRPr="000E1769" w:rsidRDefault="00C87033" w:rsidP="00565833">
            <w:pPr>
              <w:pStyle w:val="Tabletext"/>
              <w:jc w:val="center"/>
              <w:rPr>
                <w:sz w:val="14"/>
                <w:szCs w:val="14"/>
              </w:rPr>
            </w:pPr>
            <w:r w:rsidRPr="000E1769">
              <w:rPr>
                <w:sz w:val="14"/>
                <w:szCs w:val="14"/>
              </w:rPr>
              <w:t>2</w:t>
            </w:r>
            <w:r w:rsidRPr="000E1769">
              <w:rPr>
                <w:rFonts w:ascii="Tms Rmn" w:hAnsi="Tms Rmn"/>
                <w:sz w:val="14"/>
                <w:szCs w:val="14"/>
              </w:rPr>
              <w:t> </w:t>
            </w:r>
            <w:r w:rsidRPr="000E1769">
              <w:rPr>
                <w:sz w:val="14"/>
                <w:szCs w:val="14"/>
              </w:rPr>
              <w:t>000</w:t>
            </w:r>
          </w:p>
        </w:tc>
        <w:tc>
          <w:tcPr>
            <w:tcW w:w="907" w:type="dxa"/>
            <w:tcBorders>
              <w:top w:val="single" w:sz="6" w:space="0" w:color="auto"/>
              <w:left w:val="single" w:sz="6" w:space="0" w:color="auto"/>
              <w:bottom w:val="single" w:sz="6" w:space="0" w:color="auto"/>
              <w:right w:val="single" w:sz="6" w:space="0" w:color="auto"/>
            </w:tcBorders>
            <w:tcPrChange w:id="211"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481416F3" w14:textId="77777777" w:rsidR="00C87033" w:rsidRPr="000E1769" w:rsidRDefault="00C87033" w:rsidP="00565833">
            <w:pPr>
              <w:pStyle w:val="Tabletext"/>
              <w:jc w:val="center"/>
              <w:rPr>
                <w:sz w:val="14"/>
                <w:szCs w:val="14"/>
              </w:rPr>
            </w:pPr>
            <w:r w:rsidRPr="000E1769">
              <w:rPr>
                <w:sz w:val="14"/>
                <w:szCs w:val="14"/>
              </w:rPr>
              <w:t>2</w:t>
            </w:r>
            <w:r w:rsidRPr="000E1769">
              <w:rPr>
                <w:rFonts w:ascii="Tms Rmn" w:hAnsi="Tms Rmn"/>
                <w:sz w:val="14"/>
                <w:szCs w:val="14"/>
              </w:rPr>
              <w:t> </w:t>
            </w:r>
            <w:r w:rsidRPr="000E1769">
              <w:rPr>
                <w:sz w:val="14"/>
                <w:szCs w:val="14"/>
              </w:rPr>
              <w:t>000</w:t>
            </w:r>
          </w:p>
        </w:tc>
        <w:tc>
          <w:tcPr>
            <w:tcW w:w="907" w:type="dxa"/>
            <w:tcBorders>
              <w:top w:val="single" w:sz="6" w:space="0" w:color="auto"/>
              <w:left w:val="single" w:sz="6" w:space="0" w:color="auto"/>
              <w:bottom w:val="single" w:sz="6" w:space="0" w:color="auto"/>
              <w:right w:val="single" w:sz="6" w:space="0" w:color="auto"/>
            </w:tcBorders>
            <w:tcPrChange w:id="212"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45C1555F" w14:textId="77777777" w:rsidR="00C87033" w:rsidRPr="000E1769" w:rsidRDefault="00C87033" w:rsidP="00565833">
            <w:pPr>
              <w:pStyle w:val="Tabletext"/>
              <w:jc w:val="center"/>
              <w:rPr>
                <w:sz w:val="14"/>
                <w:szCs w:val="14"/>
              </w:rPr>
            </w:pPr>
            <w:r w:rsidRPr="000E1769">
              <w:rPr>
                <w:sz w:val="14"/>
                <w:szCs w:val="14"/>
              </w:rPr>
              <w:t>2</w:t>
            </w:r>
            <w:r w:rsidRPr="000E1769">
              <w:rPr>
                <w:rFonts w:ascii="Tms Rmn" w:hAnsi="Tms Rmn"/>
                <w:sz w:val="14"/>
                <w:szCs w:val="14"/>
              </w:rPr>
              <w:t> </w:t>
            </w:r>
            <w:r w:rsidRPr="000E1769">
              <w:rPr>
                <w:sz w:val="14"/>
                <w:szCs w:val="14"/>
              </w:rPr>
              <w:t>000</w:t>
            </w:r>
          </w:p>
        </w:tc>
        <w:tc>
          <w:tcPr>
            <w:tcW w:w="1077" w:type="dxa"/>
            <w:tcBorders>
              <w:top w:val="single" w:sz="6" w:space="0" w:color="auto"/>
              <w:left w:val="single" w:sz="6" w:space="0" w:color="auto"/>
              <w:bottom w:val="single" w:sz="6" w:space="0" w:color="auto"/>
              <w:right w:val="single" w:sz="6" w:space="0" w:color="auto"/>
            </w:tcBorders>
            <w:tcPrChange w:id="213" w:author="Soriano, Manuel" w:date="2019-09-24T09:12:00Z">
              <w:tcPr>
                <w:tcW w:w="1077" w:type="dxa"/>
                <w:tcBorders>
                  <w:top w:val="single" w:sz="6" w:space="0" w:color="auto"/>
                  <w:left w:val="single" w:sz="6" w:space="0" w:color="auto"/>
                  <w:bottom w:val="single" w:sz="6" w:space="0" w:color="auto"/>
                  <w:right w:val="single" w:sz="6" w:space="0" w:color="auto"/>
                </w:tcBorders>
              </w:tcPr>
            </w:tcPrChange>
          </w:tcPr>
          <w:p w14:paraId="24F50956" w14:textId="77777777" w:rsidR="00C87033" w:rsidRPr="000E1769" w:rsidRDefault="00C87033" w:rsidP="00565833">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Change w:id="214" w:author="Soriano, Manuel" w:date="2019-09-24T09:12:00Z">
              <w:tcPr>
                <w:tcW w:w="1446" w:type="dxa"/>
                <w:tcBorders>
                  <w:top w:val="single" w:sz="6" w:space="0" w:color="auto"/>
                  <w:left w:val="single" w:sz="6" w:space="0" w:color="auto"/>
                  <w:bottom w:val="single" w:sz="6" w:space="0" w:color="auto"/>
                  <w:right w:val="single" w:sz="6" w:space="0" w:color="auto"/>
                </w:tcBorders>
              </w:tcPr>
            </w:tcPrChange>
          </w:tcPr>
          <w:p w14:paraId="6773EA54" w14:textId="77777777" w:rsidR="00C87033" w:rsidRPr="000E1769" w:rsidRDefault="00C87033" w:rsidP="00565833">
            <w:pPr>
              <w:pStyle w:val="Tabletext"/>
              <w:jc w:val="center"/>
              <w:rPr>
                <w:sz w:val="14"/>
                <w:szCs w:val="14"/>
              </w:rPr>
            </w:pPr>
            <w:r w:rsidRPr="000E1769">
              <w:rPr>
                <w:sz w:val="14"/>
                <w:szCs w:val="14"/>
              </w:rPr>
              <w:t>2</w:t>
            </w:r>
            <w:r w:rsidRPr="000E1769">
              <w:rPr>
                <w:rFonts w:ascii="Tms Rmn" w:hAnsi="Tms Rmn"/>
                <w:sz w:val="14"/>
                <w:szCs w:val="14"/>
              </w:rPr>
              <w:t> </w:t>
            </w:r>
            <w:r w:rsidRPr="000E1769">
              <w:rPr>
                <w:sz w:val="14"/>
                <w:szCs w:val="14"/>
              </w:rPr>
              <w:t>600</w:t>
            </w:r>
          </w:p>
        </w:tc>
        <w:tc>
          <w:tcPr>
            <w:tcW w:w="1531" w:type="dxa"/>
            <w:tcBorders>
              <w:top w:val="single" w:sz="6" w:space="0" w:color="auto"/>
              <w:left w:val="single" w:sz="6" w:space="0" w:color="auto"/>
              <w:bottom w:val="single" w:sz="6" w:space="0" w:color="auto"/>
              <w:right w:val="single" w:sz="6" w:space="0" w:color="auto"/>
            </w:tcBorders>
            <w:tcPrChange w:id="215" w:author="Soriano, Manuel" w:date="2019-09-24T09:12:00Z">
              <w:tcPr>
                <w:tcW w:w="1531" w:type="dxa"/>
                <w:tcBorders>
                  <w:top w:val="single" w:sz="6" w:space="0" w:color="auto"/>
                  <w:left w:val="single" w:sz="6" w:space="0" w:color="auto"/>
                  <w:bottom w:val="single" w:sz="6" w:space="0" w:color="auto"/>
                  <w:right w:val="single" w:sz="6" w:space="0" w:color="auto"/>
                </w:tcBorders>
              </w:tcPr>
            </w:tcPrChange>
          </w:tcPr>
          <w:p w14:paraId="64F17A4C" w14:textId="77777777" w:rsidR="00C87033" w:rsidRPr="000E1769" w:rsidRDefault="00C87033" w:rsidP="00565833">
            <w:pPr>
              <w:pStyle w:val="Tabletext"/>
              <w:jc w:val="center"/>
              <w:rPr>
                <w:sz w:val="14"/>
                <w:szCs w:val="14"/>
              </w:rPr>
            </w:pPr>
            <w:r w:rsidRPr="000E1769">
              <w:rPr>
                <w:sz w:val="14"/>
                <w:szCs w:val="14"/>
              </w:rPr>
              <w:t>2</w:t>
            </w:r>
            <w:r w:rsidRPr="000E1769">
              <w:rPr>
                <w:rFonts w:ascii="Tms Rmn" w:hAnsi="Tms Rmn"/>
                <w:sz w:val="14"/>
                <w:szCs w:val="14"/>
              </w:rPr>
              <w:t> </w:t>
            </w:r>
            <w:r w:rsidRPr="000E1769">
              <w:rPr>
                <w:sz w:val="14"/>
                <w:szCs w:val="14"/>
              </w:rPr>
              <w:t>600</w:t>
            </w:r>
          </w:p>
        </w:tc>
        <w:tc>
          <w:tcPr>
            <w:tcW w:w="1191" w:type="dxa"/>
            <w:tcBorders>
              <w:top w:val="single" w:sz="6" w:space="0" w:color="auto"/>
              <w:left w:val="single" w:sz="6" w:space="0" w:color="auto"/>
              <w:bottom w:val="single" w:sz="6" w:space="0" w:color="auto"/>
              <w:right w:val="single" w:sz="6" w:space="0" w:color="auto"/>
            </w:tcBorders>
            <w:tcPrChange w:id="216"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0BC22DC0" w14:textId="300212B6" w:rsidR="00C87033" w:rsidRPr="000E1769" w:rsidRDefault="00C87033" w:rsidP="00565833">
            <w:pPr>
              <w:pStyle w:val="Tabletext"/>
              <w:jc w:val="center"/>
              <w:rPr>
                <w:sz w:val="14"/>
                <w:szCs w:val="14"/>
              </w:rPr>
            </w:pPr>
            <w:ins w:id="217" w:author="Soriano, Manuel" w:date="2019-09-24T09:14:00Z">
              <w:r w:rsidRPr="000E1769">
                <w:rPr>
                  <w:sz w:val="14"/>
                  <w:szCs w:val="14"/>
                </w:rPr>
                <w:t>2</w:t>
              </w:r>
              <w:r w:rsidRPr="000E1769">
                <w:rPr>
                  <w:rFonts w:ascii="Tms Rmn" w:hAnsi="Tms Rmn"/>
                  <w:sz w:val="14"/>
                  <w:szCs w:val="14"/>
                </w:rPr>
                <w:t> </w:t>
              </w:r>
              <w:r w:rsidRPr="000E1769">
                <w:rPr>
                  <w:sz w:val="14"/>
                  <w:szCs w:val="14"/>
                </w:rPr>
                <w:t>600</w:t>
              </w:r>
            </w:ins>
          </w:p>
        </w:tc>
        <w:tc>
          <w:tcPr>
            <w:tcW w:w="1191" w:type="dxa"/>
            <w:tcBorders>
              <w:top w:val="single" w:sz="6" w:space="0" w:color="auto"/>
              <w:left w:val="single" w:sz="6" w:space="0" w:color="auto"/>
              <w:bottom w:val="single" w:sz="6" w:space="0" w:color="auto"/>
              <w:right w:val="single" w:sz="6" w:space="0" w:color="auto"/>
            </w:tcBorders>
            <w:tcPrChange w:id="218"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1EED9106" w14:textId="7B126539" w:rsidR="00C87033" w:rsidRPr="000E1769" w:rsidRDefault="00C87033" w:rsidP="00565833">
            <w:pPr>
              <w:pStyle w:val="Tabletext"/>
              <w:jc w:val="center"/>
              <w:rPr>
                <w:sz w:val="14"/>
                <w:szCs w:val="14"/>
              </w:rPr>
            </w:pPr>
            <w:r w:rsidRPr="000E1769">
              <w:rPr>
                <w:sz w:val="14"/>
                <w:szCs w:val="14"/>
              </w:rPr>
              <w:t>2</w:t>
            </w:r>
            <w:r w:rsidRPr="000E1769">
              <w:rPr>
                <w:rFonts w:ascii="Tms Rmn" w:hAnsi="Tms Rmn"/>
                <w:sz w:val="14"/>
                <w:szCs w:val="14"/>
              </w:rPr>
              <w:t> </w:t>
            </w:r>
            <w:r w:rsidRPr="000E1769">
              <w:rPr>
                <w:sz w:val="14"/>
                <w:szCs w:val="14"/>
              </w:rPr>
              <w:t>000</w:t>
            </w:r>
          </w:p>
        </w:tc>
      </w:tr>
      <w:tr w:rsidR="00C87033" w:rsidRPr="000E1769" w14:paraId="2BE720D7" w14:textId="77777777" w:rsidTr="00C87033">
        <w:trPr>
          <w:cantSplit/>
          <w:jc w:val="center"/>
          <w:trPrChange w:id="219" w:author="Soriano, Manuel" w:date="2019-09-24T09:12:00Z">
            <w:trPr>
              <w:cantSplit/>
              <w:jc w:val="center"/>
            </w:trPr>
          </w:trPrChange>
        </w:trPr>
        <w:tc>
          <w:tcPr>
            <w:tcW w:w="1194" w:type="dxa"/>
            <w:tcBorders>
              <w:top w:val="single" w:sz="6" w:space="0" w:color="auto"/>
              <w:left w:val="single" w:sz="6" w:space="0" w:color="auto"/>
              <w:bottom w:val="single" w:sz="6" w:space="0" w:color="auto"/>
              <w:right w:val="single" w:sz="6" w:space="0" w:color="auto"/>
            </w:tcBorders>
            <w:tcPrChange w:id="220" w:author="Soriano, Manuel" w:date="2019-09-24T09:12:00Z">
              <w:tcPr>
                <w:tcW w:w="1194" w:type="dxa"/>
                <w:gridSpan w:val="2"/>
                <w:tcBorders>
                  <w:top w:val="single" w:sz="6" w:space="0" w:color="auto"/>
                  <w:left w:val="single" w:sz="6" w:space="0" w:color="auto"/>
                  <w:bottom w:val="single" w:sz="6" w:space="0" w:color="auto"/>
                  <w:right w:val="single" w:sz="6" w:space="0" w:color="auto"/>
                </w:tcBorders>
              </w:tcPr>
            </w:tcPrChange>
          </w:tcPr>
          <w:p w14:paraId="52D5C4DF" w14:textId="77777777" w:rsidR="00C87033" w:rsidRPr="000E1769" w:rsidRDefault="00C87033" w:rsidP="00565833">
            <w:pPr>
              <w:pStyle w:val="Tabletext"/>
              <w:rPr>
                <w:sz w:val="14"/>
                <w:szCs w:val="14"/>
              </w:rPr>
            </w:pPr>
            <w:r w:rsidRPr="000E1769">
              <w:rPr>
                <w:sz w:val="14"/>
                <w:szCs w:val="14"/>
              </w:rPr>
              <w:t>Anchura de banda de referencia</w:t>
            </w:r>
          </w:p>
        </w:tc>
        <w:tc>
          <w:tcPr>
            <w:tcW w:w="1371" w:type="dxa"/>
            <w:tcBorders>
              <w:top w:val="single" w:sz="6" w:space="0" w:color="auto"/>
              <w:left w:val="single" w:sz="6" w:space="0" w:color="auto"/>
              <w:bottom w:val="single" w:sz="6" w:space="0" w:color="auto"/>
              <w:right w:val="single" w:sz="6" w:space="0" w:color="auto"/>
            </w:tcBorders>
            <w:tcPrChange w:id="221" w:author="Soriano, Manuel" w:date="2019-09-24T09:12:00Z">
              <w:tcPr>
                <w:tcW w:w="1371" w:type="dxa"/>
                <w:tcBorders>
                  <w:top w:val="single" w:sz="6" w:space="0" w:color="auto"/>
                  <w:left w:val="single" w:sz="6" w:space="0" w:color="auto"/>
                  <w:bottom w:val="single" w:sz="6" w:space="0" w:color="auto"/>
                  <w:right w:val="single" w:sz="6" w:space="0" w:color="auto"/>
                </w:tcBorders>
              </w:tcPr>
            </w:tcPrChange>
          </w:tcPr>
          <w:p w14:paraId="6DEE751A" w14:textId="77777777" w:rsidR="00C87033" w:rsidRPr="000E1769" w:rsidRDefault="00C87033" w:rsidP="00565833">
            <w:pPr>
              <w:pStyle w:val="Tabletext"/>
              <w:rPr>
                <w:sz w:val="14"/>
                <w:szCs w:val="14"/>
              </w:rPr>
            </w:pPr>
            <w:r w:rsidRPr="000E1769">
              <w:rPr>
                <w:i/>
                <w:position w:val="3"/>
                <w:sz w:val="14"/>
                <w:szCs w:val="14"/>
              </w:rPr>
              <w:t>B</w:t>
            </w:r>
            <w:r w:rsidRPr="000E1769">
              <w:rPr>
                <w:position w:val="3"/>
                <w:sz w:val="14"/>
                <w:szCs w:val="14"/>
              </w:rPr>
              <w:t xml:space="preserve"> (Hz)</w:t>
            </w:r>
          </w:p>
        </w:tc>
        <w:tc>
          <w:tcPr>
            <w:tcW w:w="1052" w:type="dxa"/>
            <w:tcBorders>
              <w:top w:val="single" w:sz="6" w:space="0" w:color="auto"/>
              <w:left w:val="single" w:sz="6" w:space="0" w:color="auto"/>
              <w:right w:val="single" w:sz="6" w:space="0" w:color="auto"/>
            </w:tcBorders>
            <w:tcPrChange w:id="222" w:author="Soriano, Manuel" w:date="2019-09-24T09:12:00Z">
              <w:tcPr>
                <w:tcW w:w="1052" w:type="dxa"/>
                <w:tcBorders>
                  <w:top w:val="single" w:sz="6" w:space="0" w:color="auto"/>
                  <w:left w:val="single" w:sz="6" w:space="0" w:color="auto"/>
                  <w:right w:val="single" w:sz="6" w:space="0" w:color="auto"/>
                </w:tcBorders>
              </w:tcPr>
            </w:tcPrChange>
          </w:tcPr>
          <w:p w14:paraId="700F5B55" w14:textId="77777777" w:rsidR="00C87033" w:rsidRPr="000E1769" w:rsidRDefault="00C87033" w:rsidP="00565833">
            <w:pPr>
              <w:pStyle w:val="Tabletext"/>
              <w:jc w:val="center"/>
              <w:rPr>
                <w:sz w:val="14"/>
                <w:szCs w:val="14"/>
              </w:rPr>
            </w:pPr>
            <w:r w:rsidRPr="000E1769">
              <w:rPr>
                <w:sz w:val="14"/>
                <w:szCs w:val="14"/>
              </w:rPr>
              <w:t>10</w:t>
            </w:r>
            <w:r w:rsidRPr="000E1769">
              <w:rPr>
                <w:sz w:val="14"/>
                <w:szCs w:val="14"/>
                <w:vertAlign w:val="superscript"/>
              </w:rPr>
              <w:t>6</w:t>
            </w:r>
          </w:p>
        </w:tc>
        <w:tc>
          <w:tcPr>
            <w:tcW w:w="907" w:type="dxa"/>
            <w:tcBorders>
              <w:top w:val="single" w:sz="6" w:space="0" w:color="auto"/>
              <w:left w:val="single" w:sz="6" w:space="0" w:color="auto"/>
              <w:right w:val="single" w:sz="6" w:space="0" w:color="auto"/>
            </w:tcBorders>
            <w:tcPrChange w:id="223" w:author="Soriano, Manuel" w:date="2019-09-24T09:12:00Z">
              <w:tcPr>
                <w:tcW w:w="907" w:type="dxa"/>
                <w:tcBorders>
                  <w:top w:val="single" w:sz="6" w:space="0" w:color="auto"/>
                  <w:left w:val="single" w:sz="6" w:space="0" w:color="auto"/>
                  <w:right w:val="single" w:sz="6" w:space="0" w:color="auto"/>
                </w:tcBorders>
              </w:tcPr>
            </w:tcPrChange>
          </w:tcPr>
          <w:p w14:paraId="182FB382" w14:textId="77777777" w:rsidR="00C87033" w:rsidRPr="000E1769" w:rsidRDefault="00C87033" w:rsidP="00565833">
            <w:pPr>
              <w:pStyle w:val="Tabletext"/>
              <w:jc w:val="center"/>
              <w:rPr>
                <w:sz w:val="14"/>
                <w:szCs w:val="14"/>
              </w:rPr>
            </w:pPr>
            <w:r w:rsidRPr="000E1769">
              <w:rPr>
                <w:sz w:val="14"/>
                <w:szCs w:val="14"/>
              </w:rPr>
              <w:t>10</w:t>
            </w:r>
            <w:r w:rsidRPr="000E1769">
              <w:rPr>
                <w:sz w:val="14"/>
                <w:szCs w:val="14"/>
                <w:vertAlign w:val="superscript"/>
              </w:rPr>
              <w:t>6</w:t>
            </w:r>
          </w:p>
        </w:tc>
        <w:tc>
          <w:tcPr>
            <w:tcW w:w="907" w:type="dxa"/>
            <w:tcBorders>
              <w:top w:val="single" w:sz="6" w:space="0" w:color="auto"/>
              <w:left w:val="single" w:sz="6" w:space="0" w:color="auto"/>
              <w:right w:val="single" w:sz="6" w:space="0" w:color="auto"/>
            </w:tcBorders>
            <w:tcPrChange w:id="224" w:author="Soriano, Manuel" w:date="2019-09-24T09:12:00Z">
              <w:tcPr>
                <w:tcW w:w="907" w:type="dxa"/>
                <w:tcBorders>
                  <w:top w:val="single" w:sz="6" w:space="0" w:color="auto"/>
                  <w:left w:val="single" w:sz="6" w:space="0" w:color="auto"/>
                  <w:right w:val="single" w:sz="6" w:space="0" w:color="auto"/>
                </w:tcBorders>
              </w:tcPr>
            </w:tcPrChange>
          </w:tcPr>
          <w:p w14:paraId="79063DCB" w14:textId="77777777" w:rsidR="00C87033" w:rsidRPr="000E1769" w:rsidRDefault="00C87033" w:rsidP="00565833">
            <w:pPr>
              <w:pStyle w:val="Tabletext"/>
              <w:jc w:val="center"/>
              <w:rPr>
                <w:sz w:val="14"/>
                <w:szCs w:val="14"/>
              </w:rPr>
            </w:pPr>
            <w:r w:rsidRPr="000E1769">
              <w:rPr>
                <w:sz w:val="14"/>
                <w:szCs w:val="14"/>
              </w:rPr>
              <w:t>10</w:t>
            </w:r>
            <w:r w:rsidRPr="000E1769">
              <w:rPr>
                <w:sz w:val="14"/>
                <w:szCs w:val="14"/>
                <w:vertAlign w:val="superscript"/>
              </w:rPr>
              <w:t>6</w:t>
            </w:r>
          </w:p>
        </w:tc>
        <w:tc>
          <w:tcPr>
            <w:tcW w:w="1077" w:type="dxa"/>
            <w:tcBorders>
              <w:top w:val="single" w:sz="6" w:space="0" w:color="auto"/>
              <w:left w:val="single" w:sz="6" w:space="0" w:color="auto"/>
              <w:bottom w:val="single" w:sz="6" w:space="0" w:color="auto"/>
              <w:right w:val="single" w:sz="6" w:space="0" w:color="auto"/>
            </w:tcBorders>
            <w:tcPrChange w:id="225" w:author="Soriano, Manuel" w:date="2019-09-24T09:12:00Z">
              <w:tcPr>
                <w:tcW w:w="1077" w:type="dxa"/>
                <w:tcBorders>
                  <w:top w:val="single" w:sz="6" w:space="0" w:color="auto"/>
                  <w:left w:val="single" w:sz="6" w:space="0" w:color="auto"/>
                  <w:bottom w:val="single" w:sz="6" w:space="0" w:color="auto"/>
                  <w:right w:val="single" w:sz="6" w:space="0" w:color="auto"/>
                </w:tcBorders>
              </w:tcPr>
            </w:tcPrChange>
          </w:tcPr>
          <w:p w14:paraId="7F7D7E17" w14:textId="77777777" w:rsidR="00C87033" w:rsidRPr="000E1769" w:rsidRDefault="00C87033" w:rsidP="00565833">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Change w:id="226" w:author="Soriano, Manuel" w:date="2019-09-24T09:12:00Z">
              <w:tcPr>
                <w:tcW w:w="1446" w:type="dxa"/>
                <w:tcBorders>
                  <w:top w:val="single" w:sz="6" w:space="0" w:color="auto"/>
                  <w:left w:val="single" w:sz="6" w:space="0" w:color="auto"/>
                  <w:bottom w:val="single" w:sz="6" w:space="0" w:color="auto"/>
                  <w:right w:val="single" w:sz="6" w:space="0" w:color="auto"/>
                </w:tcBorders>
              </w:tcPr>
            </w:tcPrChange>
          </w:tcPr>
          <w:p w14:paraId="0C5B478C" w14:textId="77777777" w:rsidR="00C87033" w:rsidRPr="000E1769" w:rsidRDefault="00C87033" w:rsidP="00565833">
            <w:pPr>
              <w:pStyle w:val="Tabletext"/>
              <w:jc w:val="center"/>
              <w:rPr>
                <w:sz w:val="14"/>
                <w:szCs w:val="14"/>
              </w:rPr>
            </w:pPr>
            <w:r w:rsidRPr="000E1769">
              <w:rPr>
                <w:sz w:val="14"/>
                <w:szCs w:val="14"/>
              </w:rPr>
              <w:t>10</w:t>
            </w:r>
            <w:r w:rsidRPr="000E1769">
              <w:rPr>
                <w:sz w:val="14"/>
                <w:szCs w:val="14"/>
                <w:vertAlign w:val="superscript"/>
              </w:rPr>
              <w:t>6</w:t>
            </w:r>
          </w:p>
        </w:tc>
        <w:tc>
          <w:tcPr>
            <w:tcW w:w="1531" w:type="dxa"/>
            <w:tcBorders>
              <w:top w:val="single" w:sz="6" w:space="0" w:color="auto"/>
              <w:left w:val="single" w:sz="6" w:space="0" w:color="auto"/>
              <w:bottom w:val="single" w:sz="6" w:space="0" w:color="auto"/>
              <w:right w:val="single" w:sz="6" w:space="0" w:color="auto"/>
            </w:tcBorders>
            <w:tcPrChange w:id="227" w:author="Soriano, Manuel" w:date="2019-09-24T09:12:00Z">
              <w:tcPr>
                <w:tcW w:w="1531" w:type="dxa"/>
                <w:tcBorders>
                  <w:top w:val="single" w:sz="6" w:space="0" w:color="auto"/>
                  <w:left w:val="single" w:sz="6" w:space="0" w:color="auto"/>
                  <w:bottom w:val="single" w:sz="6" w:space="0" w:color="auto"/>
                  <w:right w:val="single" w:sz="6" w:space="0" w:color="auto"/>
                </w:tcBorders>
              </w:tcPr>
            </w:tcPrChange>
          </w:tcPr>
          <w:p w14:paraId="24D47DD5" w14:textId="77777777" w:rsidR="00C87033" w:rsidRPr="000E1769" w:rsidRDefault="00C87033" w:rsidP="00565833">
            <w:pPr>
              <w:pStyle w:val="Tabletext"/>
              <w:jc w:val="center"/>
              <w:rPr>
                <w:sz w:val="14"/>
                <w:szCs w:val="14"/>
              </w:rPr>
            </w:pPr>
            <w:r w:rsidRPr="000E1769">
              <w:rPr>
                <w:sz w:val="14"/>
                <w:szCs w:val="14"/>
              </w:rPr>
              <w:t>10</w:t>
            </w:r>
            <w:r w:rsidRPr="000E1769">
              <w:rPr>
                <w:sz w:val="14"/>
                <w:szCs w:val="14"/>
                <w:vertAlign w:val="superscript"/>
              </w:rPr>
              <w:t>6</w:t>
            </w:r>
          </w:p>
        </w:tc>
        <w:tc>
          <w:tcPr>
            <w:tcW w:w="1191" w:type="dxa"/>
            <w:tcBorders>
              <w:top w:val="single" w:sz="6" w:space="0" w:color="auto"/>
              <w:left w:val="single" w:sz="6" w:space="0" w:color="auto"/>
              <w:bottom w:val="single" w:sz="6" w:space="0" w:color="auto"/>
              <w:right w:val="single" w:sz="6" w:space="0" w:color="auto"/>
            </w:tcBorders>
            <w:tcPrChange w:id="228"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4D712E39" w14:textId="58B8AC0C" w:rsidR="00C87033" w:rsidRPr="000E1769" w:rsidRDefault="00C87033" w:rsidP="00565833">
            <w:pPr>
              <w:pStyle w:val="Tabletext"/>
              <w:jc w:val="center"/>
              <w:rPr>
                <w:sz w:val="14"/>
                <w:szCs w:val="14"/>
              </w:rPr>
            </w:pPr>
            <w:ins w:id="229" w:author="Soriano, Manuel" w:date="2019-09-24T09:14:00Z">
              <w:r w:rsidRPr="000E1769">
                <w:rPr>
                  <w:sz w:val="14"/>
                  <w:szCs w:val="14"/>
                </w:rPr>
                <w:t>10</w:t>
              </w:r>
              <w:r w:rsidRPr="000E1769">
                <w:rPr>
                  <w:sz w:val="14"/>
                  <w:szCs w:val="14"/>
                  <w:vertAlign w:val="superscript"/>
                </w:rPr>
                <w:t>6</w:t>
              </w:r>
            </w:ins>
          </w:p>
        </w:tc>
        <w:tc>
          <w:tcPr>
            <w:tcW w:w="1191" w:type="dxa"/>
            <w:tcBorders>
              <w:top w:val="single" w:sz="6" w:space="0" w:color="auto"/>
              <w:left w:val="single" w:sz="6" w:space="0" w:color="auto"/>
              <w:bottom w:val="single" w:sz="6" w:space="0" w:color="auto"/>
              <w:right w:val="single" w:sz="6" w:space="0" w:color="auto"/>
            </w:tcBorders>
            <w:tcPrChange w:id="230"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06EC2229" w14:textId="3361E3E9" w:rsidR="00C87033" w:rsidRPr="000E1769" w:rsidRDefault="00C87033" w:rsidP="00565833">
            <w:pPr>
              <w:pStyle w:val="Tabletext"/>
              <w:jc w:val="center"/>
              <w:rPr>
                <w:sz w:val="14"/>
                <w:szCs w:val="14"/>
              </w:rPr>
            </w:pPr>
            <w:r w:rsidRPr="000E1769">
              <w:rPr>
                <w:sz w:val="14"/>
                <w:szCs w:val="14"/>
              </w:rPr>
              <w:t>10</w:t>
            </w:r>
            <w:r w:rsidRPr="000E1769">
              <w:rPr>
                <w:sz w:val="14"/>
                <w:szCs w:val="14"/>
                <w:vertAlign w:val="superscript"/>
              </w:rPr>
              <w:t>6</w:t>
            </w:r>
          </w:p>
        </w:tc>
      </w:tr>
      <w:tr w:rsidR="00C87033" w:rsidRPr="000E1769" w14:paraId="530C1591" w14:textId="77777777" w:rsidTr="00C87033">
        <w:trPr>
          <w:cantSplit/>
          <w:jc w:val="center"/>
          <w:trPrChange w:id="231" w:author="Soriano, Manuel" w:date="2019-09-24T09:12:00Z">
            <w:trPr>
              <w:cantSplit/>
              <w:jc w:val="center"/>
            </w:trPr>
          </w:trPrChange>
        </w:trPr>
        <w:tc>
          <w:tcPr>
            <w:tcW w:w="1194" w:type="dxa"/>
            <w:tcBorders>
              <w:top w:val="single" w:sz="6" w:space="0" w:color="auto"/>
              <w:left w:val="single" w:sz="6" w:space="0" w:color="auto"/>
              <w:bottom w:val="single" w:sz="6" w:space="0" w:color="auto"/>
              <w:right w:val="single" w:sz="6" w:space="0" w:color="auto"/>
            </w:tcBorders>
            <w:tcPrChange w:id="232" w:author="Soriano, Manuel" w:date="2019-09-24T09:12:00Z">
              <w:tcPr>
                <w:tcW w:w="1194" w:type="dxa"/>
                <w:gridSpan w:val="2"/>
                <w:tcBorders>
                  <w:top w:val="single" w:sz="6" w:space="0" w:color="auto"/>
                  <w:left w:val="single" w:sz="6" w:space="0" w:color="auto"/>
                  <w:bottom w:val="single" w:sz="6" w:space="0" w:color="auto"/>
                  <w:right w:val="single" w:sz="6" w:space="0" w:color="auto"/>
                </w:tcBorders>
              </w:tcPr>
            </w:tcPrChange>
          </w:tcPr>
          <w:p w14:paraId="5CE39672" w14:textId="77777777" w:rsidR="00C87033" w:rsidRPr="000E1769" w:rsidRDefault="00C87033" w:rsidP="00565833">
            <w:pPr>
              <w:pStyle w:val="Tabletext"/>
              <w:rPr>
                <w:sz w:val="14"/>
                <w:szCs w:val="14"/>
              </w:rPr>
            </w:pPr>
            <w:r w:rsidRPr="000E1769">
              <w:rPr>
                <w:sz w:val="14"/>
                <w:szCs w:val="14"/>
              </w:rPr>
              <w:t>Potencia de interferencia admisible</w:t>
            </w:r>
          </w:p>
        </w:tc>
        <w:tc>
          <w:tcPr>
            <w:tcW w:w="1371" w:type="dxa"/>
            <w:tcBorders>
              <w:top w:val="single" w:sz="6" w:space="0" w:color="auto"/>
              <w:left w:val="single" w:sz="6" w:space="0" w:color="auto"/>
              <w:bottom w:val="single" w:sz="6" w:space="0" w:color="auto"/>
              <w:right w:val="single" w:sz="6" w:space="0" w:color="auto"/>
            </w:tcBorders>
            <w:tcPrChange w:id="233" w:author="Soriano, Manuel" w:date="2019-09-24T09:12:00Z">
              <w:tcPr>
                <w:tcW w:w="1371" w:type="dxa"/>
                <w:tcBorders>
                  <w:top w:val="single" w:sz="6" w:space="0" w:color="auto"/>
                  <w:left w:val="single" w:sz="6" w:space="0" w:color="auto"/>
                  <w:bottom w:val="single" w:sz="6" w:space="0" w:color="auto"/>
                  <w:right w:val="single" w:sz="6" w:space="0" w:color="auto"/>
                </w:tcBorders>
              </w:tcPr>
            </w:tcPrChange>
          </w:tcPr>
          <w:p w14:paraId="220F720D" w14:textId="77777777" w:rsidR="00C87033" w:rsidRPr="000E1769" w:rsidRDefault="00C87033" w:rsidP="00565833">
            <w:pPr>
              <w:pStyle w:val="Tabletext"/>
              <w:rPr>
                <w:sz w:val="14"/>
                <w:szCs w:val="14"/>
              </w:rPr>
            </w:pPr>
            <w:r w:rsidRPr="000E1769">
              <w:rPr>
                <w:i/>
                <w:position w:val="3"/>
                <w:sz w:val="14"/>
                <w:szCs w:val="14"/>
              </w:rPr>
              <w:t>P</w:t>
            </w:r>
            <w:r w:rsidRPr="000E1769">
              <w:rPr>
                <w:i/>
                <w:iCs/>
                <w:sz w:val="14"/>
                <w:szCs w:val="14"/>
                <w:vertAlign w:val="subscript"/>
              </w:rPr>
              <w:t>r</w:t>
            </w:r>
            <w:r w:rsidRPr="000E1769">
              <w:rPr>
                <w:position w:val="3"/>
                <w:sz w:val="14"/>
                <w:szCs w:val="14"/>
              </w:rPr>
              <w:t>( </w:t>
            </w:r>
            <w:r w:rsidRPr="000E1769">
              <w:rPr>
                <w:i/>
                <w:position w:val="3"/>
                <w:sz w:val="14"/>
                <w:szCs w:val="14"/>
              </w:rPr>
              <w:t>p</w:t>
            </w:r>
            <w:r w:rsidRPr="000E1769">
              <w:rPr>
                <w:position w:val="3"/>
                <w:sz w:val="14"/>
                <w:szCs w:val="14"/>
              </w:rPr>
              <w:t>) (dBW)</w:t>
            </w:r>
            <w:r w:rsidRPr="000E1769">
              <w:rPr>
                <w:position w:val="3"/>
                <w:sz w:val="14"/>
                <w:szCs w:val="14"/>
              </w:rPr>
              <w:br/>
              <w:t xml:space="preserve">en </w:t>
            </w:r>
            <w:r w:rsidRPr="000E1769">
              <w:rPr>
                <w:i/>
                <w:position w:val="3"/>
                <w:sz w:val="14"/>
                <w:szCs w:val="14"/>
              </w:rPr>
              <w:t>B</w:t>
            </w:r>
          </w:p>
        </w:tc>
        <w:tc>
          <w:tcPr>
            <w:tcW w:w="1052" w:type="dxa"/>
            <w:tcBorders>
              <w:top w:val="single" w:sz="6" w:space="0" w:color="auto"/>
              <w:left w:val="single" w:sz="6" w:space="0" w:color="auto"/>
              <w:bottom w:val="single" w:sz="6" w:space="0" w:color="auto"/>
              <w:right w:val="single" w:sz="6" w:space="0" w:color="auto"/>
            </w:tcBorders>
            <w:tcPrChange w:id="234" w:author="Soriano, Manuel" w:date="2019-09-24T09:12:00Z">
              <w:tcPr>
                <w:tcW w:w="1052" w:type="dxa"/>
                <w:tcBorders>
                  <w:top w:val="single" w:sz="6" w:space="0" w:color="auto"/>
                  <w:left w:val="single" w:sz="6" w:space="0" w:color="auto"/>
                  <w:bottom w:val="single" w:sz="6" w:space="0" w:color="auto"/>
                  <w:right w:val="single" w:sz="6" w:space="0" w:color="auto"/>
                </w:tcBorders>
              </w:tcPr>
            </w:tcPrChange>
          </w:tcPr>
          <w:p w14:paraId="45972002" w14:textId="77777777" w:rsidR="00C87033" w:rsidRPr="000E1769" w:rsidRDefault="00C87033" w:rsidP="00565833">
            <w:pPr>
              <w:pStyle w:val="Tabletext"/>
              <w:jc w:val="center"/>
              <w:rPr>
                <w:sz w:val="14"/>
                <w:szCs w:val="14"/>
              </w:rPr>
            </w:pPr>
            <w:r w:rsidRPr="000E1769">
              <w:rPr>
                <w:sz w:val="14"/>
                <w:szCs w:val="14"/>
              </w:rPr>
              <w:t>–111</w:t>
            </w:r>
          </w:p>
        </w:tc>
        <w:tc>
          <w:tcPr>
            <w:tcW w:w="907" w:type="dxa"/>
            <w:tcBorders>
              <w:top w:val="single" w:sz="6" w:space="0" w:color="auto"/>
              <w:left w:val="single" w:sz="6" w:space="0" w:color="auto"/>
              <w:bottom w:val="single" w:sz="6" w:space="0" w:color="auto"/>
              <w:right w:val="single" w:sz="6" w:space="0" w:color="auto"/>
            </w:tcBorders>
            <w:tcPrChange w:id="235"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51B3CAE9" w14:textId="77777777" w:rsidR="00C87033" w:rsidRPr="000E1769" w:rsidRDefault="00C87033" w:rsidP="00565833">
            <w:pPr>
              <w:pStyle w:val="Tabletext"/>
              <w:jc w:val="center"/>
              <w:rPr>
                <w:sz w:val="14"/>
                <w:szCs w:val="14"/>
              </w:rPr>
            </w:pPr>
            <w:r w:rsidRPr="000E1769">
              <w:rPr>
                <w:sz w:val="14"/>
                <w:szCs w:val="14"/>
              </w:rPr>
              <w:t>–111</w:t>
            </w:r>
          </w:p>
        </w:tc>
        <w:tc>
          <w:tcPr>
            <w:tcW w:w="907" w:type="dxa"/>
            <w:tcBorders>
              <w:top w:val="single" w:sz="6" w:space="0" w:color="auto"/>
              <w:left w:val="single" w:sz="6" w:space="0" w:color="auto"/>
              <w:bottom w:val="single" w:sz="6" w:space="0" w:color="auto"/>
              <w:right w:val="single" w:sz="6" w:space="0" w:color="auto"/>
            </w:tcBorders>
            <w:tcPrChange w:id="236" w:author="Soriano, Manuel" w:date="2019-09-24T09:12:00Z">
              <w:tcPr>
                <w:tcW w:w="907" w:type="dxa"/>
                <w:tcBorders>
                  <w:top w:val="single" w:sz="6" w:space="0" w:color="auto"/>
                  <w:left w:val="single" w:sz="6" w:space="0" w:color="auto"/>
                  <w:bottom w:val="single" w:sz="6" w:space="0" w:color="auto"/>
                  <w:right w:val="single" w:sz="6" w:space="0" w:color="auto"/>
                </w:tcBorders>
              </w:tcPr>
            </w:tcPrChange>
          </w:tcPr>
          <w:p w14:paraId="797C32D8" w14:textId="77777777" w:rsidR="00C87033" w:rsidRPr="000E1769" w:rsidRDefault="00C87033" w:rsidP="00565833">
            <w:pPr>
              <w:pStyle w:val="Tabletext"/>
              <w:jc w:val="center"/>
              <w:rPr>
                <w:sz w:val="14"/>
                <w:szCs w:val="14"/>
              </w:rPr>
            </w:pPr>
            <w:r w:rsidRPr="000E1769">
              <w:rPr>
                <w:sz w:val="14"/>
                <w:szCs w:val="14"/>
              </w:rPr>
              <w:t>–111</w:t>
            </w:r>
          </w:p>
        </w:tc>
        <w:tc>
          <w:tcPr>
            <w:tcW w:w="1077" w:type="dxa"/>
            <w:tcBorders>
              <w:top w:val="single" w:sz="6" w:space="0" w:color="auto"/>
              <w:left w:val="single" w:sz="6" w:space="0" w:color="auto"/>
              <w:bottom w:val="single" w:sz="6" w:space="0" w:color="auto"/>
              <w:right w:val="single" w:sz="6" w:space="0" w:color="auto"/>
            </w:tcBorders>
            <w:tcPrChange w:id="237" w:author="Soriano, Manuel" w:date="2019-09-24T09:12:00Z">
              <w:tcPr>
                <w:tcW w:w="1077" w:type="dxa"/>
                <w:tcBorders>
                  <w:top w:val="single" w:sz="6" w:space="0" w:color="auto"/>
                  <w:left w:val="single" w:sz="6" w:space="0" w:color="auto"/>
                  <w:bottom w:val="single" w:sz="6" w:space="0" w:color="auto"/>
                  <w:right w:val="single" w:sz="6" w:space="0" w:color="auto"/>
                </w:tcBorders>
              </w:tcPr>
            </w:tcPrChange>
          </w:tcPr>
          <w:p w14:paraId="2CB77F62" w14:textId="77777777" w:rsidR="00C87033" w:rsidRPr="000E1769" w:rsidRDefault="00C87033" w:rsidP="00565833">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Change w:id="238" w:author="Soriano, Manuel" w:date="2019-09-24T09:12:00Z">
              <w:tcPr>
                <w:tcW w:w="1446" w:type="dxa"/>
                <w:tcBorders>
                  <w:top w:val="single" w:sz="6" w:space="0" w:color="auto"/>
                  <w:left w:val="single" w:sz="6" w:space="0" w:color="auto"/>
                  <w:bottom w:val="single" w:sz="6" w:space="0" w:color="auto"/>
                  <w:right w:val="single" w:sz="6" w:space="0" w:color="auto"/>
                </w:tcBorders>
              </w:tcPr>
            </w:tcPrChange>
          </w:tcPr>
          <w:p w14:paraId="169E9045" w14:textId="77777777" w:rsidR="00C87033" w:rsidRPr="000E1769" w:rsidRDefault="00C87033" w:rsidP="00565833">
            <w:pPr>
              <w:pStyle w:val="Tabletext"/>
              <w:jc w:val="center"/>
              <w:rPr>
                <w:sz w:val="14"/>
                <w:szCs w:val="14"/>
              </w:rPr>
            </w:pPr>
            <w:r w:rsidRPr="000E1769">
              <w:rPr>
                <w:sz w:val="14"/>
                <w:szCs w:val="14"/>
              </w:rPr>
              <w:t>–110</w:t>
            </w:r>
          </w:p>
        </w:tc>
        <w:tc>
          <w:tcPr>
            <w:tcW w:w="1531" w:type="dxa"/>
            <w:tcBorders>
              <w:top w:val="single" w:sz="6" w:space="0" w:color="auto"/>
              <w:left w:val="single" w:sz="6" w:space="0" w:color="auto"/>
              <w:bottom w:val="single" w:sz="6" w:space="0" w:color="auto"/>
              <w:right w:val="single" w:sz="6" w:space="0" w:color="auto"/>
            </w:tcBorders>
            <w:tcPrChange w:id="239" w:author="Soriano, Manuel" w:date="2019-09-24T09:12:00Z">
              <w:tcPr>
                <w:tcW w:w="1531" w:type="dxa"/>
                <w:tcBorders>
                  <w:top w:val="single" w:sz="6" w:space="0" w:color="auto"/>
                  <w:left w:val="single" w:sz="6" w:space="0" w:color="auto"/>
                  <w:bottom w:val="single" w:sz="6" w:space="0" w:color="auto"/>
                  <w:right w:val="single" w:sz="6" w:space="0" w:color="auto"/>
                </w:tcBorders>
              </w:tcPr>
            </w:tcPrChange>
          </w:tcPr>
          <w:p w14:paraId="5C116D59" w14:textId="77777777" w:rsidR="00C87033" w:rsidRPr="000E1769" w:rsidRDefault="00C87033" w:rsidP="00565833">
            <w:pPr>
              <w:pStyle w:val="Tabletext"/>
              <w:jc w:val="center"/>
              <w:rPr>
                <w:sz w:val="14"/>
                <w:szCs w:val="14"/>
              </w:rPr>
            </w:pPr>
            <w:r w:rsidRPr="000E1769">
              <w:rPr>
                <w:sz w:val="14"/>
                <w:szCs w:val="14"/>
              </w:rPr>
              <w:t>–110</w:t>
            </w:r>
          </w:p>
        </w:tc>
        <w:tc>
          <w:tcPr>
            <w:tcW w:w="1191" w:type="dxa"/>
            <w:tcBorders>
              <w:top w:val="single" w:sz="6" w:space="0" w:color="auto"/>
              <w:left w:val="single" w:sz="6" w:space="0" w:color="auto"/>
              <w:bottom w:val="single" w:sz="6" w:space="0" w:color="auto"/>
              <w:right w:val="single" w:sz="6" w:space="0" w:color="auto"/>
            </w:tcBorders>
            <w:tcPrChange w:id="240"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4B7B9696" w14:textId="2DBFB8F0" w:rsidR="00C87033" w:rsidRPr="000E1769" w:rsidRDefault="00C87033" w:rsidP="00565833">
            <w:pPr>
              <w:pStyle w:val="Tabletext"/>
              <w:jc w:val="center"/>
              <w:rPr>
                <w:sz w:val="14"/>
                <w:szCs w:val="14"/>
              </w:rPr>
            </w:pPr>
            <w:ins w:id="241" w:author="Soriano, Manuel" w:date="2019-09-24T09:14:00Z">
              <w:r w:rsidRPr="000E1769">
                <w:rPr>
                  <w:sz w:val="14"/>
                  <w:szCs w:val="14"/>
                </w:rPr>
                <w:t>–110</w:t>
              </w:r>
            </w:ins>
          </w:p>
        </w:tc>
        <w:tc>
          <w:tcPr>
            <w:tcW w:w="1191" w:type="dxa"/>
            <w:tcBorders>
              <w:top w:val="single" w:sz="6" w:space="0" w:color="auto"/>
              <w:left w:val="single" w:sz="6" w:space="0" w:color="auto"/>
              <w:bottom w:val="single" w:sz="6" w:space="0" w:color="auto"/>
              <w:right w:val="single" w:sz="6" w:space="0" w:color="auto"/>
            </w:tcBorders>
            <w:tcPrChange w:id="242" w:author="Soriano, Manuel" w:date="2019-09-24T09:12:00Z">
              <w:tcPr>
                <w:tcW w:w="1191" w:type="dxa"/>
                <w:tcBorders>
                  <w:top w:val="single" w:sz="6" w:space="0" w:color="auto"/>
                  <w:left w:val="single" w:sz="6" w:space="0" w:color="auto"/>
                  <w:bottom w:val="single" w:sz="6" w:space="0" w:color="auto"/>
                  <w:right w:val="single" w:sz="6" w:space="0" w:color="auto"/>
                </w:tcBorders>
              </w:tcPr>
            </w:tcPrChange>
          </w:tcPr>
          <w:p w14:paraId="239CD7B6" w14:textId="0A070C9D" w:rsidR="00C87033" w:rsidRPr="000E1769" w:rsidRDefault="00C87033" w:rsidP="00565833">
            <w:pPr>
              <w:pStyle w:val="Tabletext"/>
              <w:jc w:val="center"/>
              <w:rPr>
                <w:sz w:val="14"/>
                <w:szCs w:val="14"/>
              </w:rPr>
            </w:pPr>
            <w:r w:rsidRPr="000E1769">
              <w:rPr>
                <w:sz w:val="14"/>
                <w:szCs w:val="14"/>
              </w:rPr>
              <w:t>–111</w:t>
            </w:r>
          </w:p>
        </w:tc>
      </w:tr>
      <w:tr w:rsidR="00C87033" w:rsidRPr="000E1769" w14:paraId="632C0B81" w14:textId="77777777" w:rsidTr="00C87033">
        <w:trPr>
          <w:cantSplit/>
          <w:jc w:val="center"/>
          <w:trPrChange w:id="243" w:author="Soriano, Manuel" w:date="2019-09-24T09:12:00Z">
            <w:trPr>
              <w:cantSplit/>
              <w:jc w:val="center"/>
            </w:trPr>
          </w:trPrChange>
        </w:trPr>
        <w:tc>
          <w:tcPr>
            <w:tcW w:w="1191" w:type="dxa"/>
            <w:tcBorders>
              <w:top w:val="single" w:sz="6" w:space="0" w:color="auto"/>
            </w:tcBorders>
            <w:tcPrChange w:id="244" w:author="Soriano, Manuel" w:date="2019-09-24T09:12:00Z">
              <w:tcPr>
                <w:tcW w:w="1191" w:type="dxa"/>
                <w:tcBorders>
                  <w:top w:val="single" w:sz="6" w:space="0" w:color="auto"/>
                </w:tcBorders>
              </w:tcPr>
            </w:tcPrChange>
          </w:tcPr>
          <w:p w14:paraId="20FFDA9F" w14:textId="77777777" w:rsidR="00C87033" w:rsidRPr="000E1769" w:rsidRDefault="00C87033" w:rsidP="00565833">
            <w:pPr>
              <w:pStyle w:val="Tablelegend"/>
              <w:tabs>
                <w:tab w:val="left" w:pos="284"/>
              </w:tabs>
              <w:rPr>
                <w:sz w:val="14"/>
                <w:szCs w:val="14"/>
                <w:vertAlign w:val="superscript"/>
              </w:rPr>
            </w:pPr>
          </w:p>
        </w:tc>
        <w:tc>
          <w:tcPr>
            <w:tcW w:w="10676" w:type="dxa"/>
            <w:gridSpan w:val="9"/>
            <w:tcBorders>
              <w:top w:val="single" w:sz="6" w:space="0" w:color="auto"/>
            </w:tcBorders>
            <w:tcPrChange w:id="245" w:author="Soriano, Manuel" w:date="2019-09-24T09:12:00Z">
              <w:tcPr>
                <w:tcW w:w="10676" w:type="dxa"/>
                <w:gridSpan w:val="10"/>
                <w:tcBorders>
                  <w:top w:val="single" w:sz="6" w:space="0" w:color="auto"/>
                </w:tcBorders>
              </w:tcPr>
            </w:tcPrChange>
          </w:tcPr>
          <w:p w14:paraId="11A43B36" w14:textId="5F4CD121" w:rsidR="00C87033" w:rsidRPr="000E1769" w:rsidRDefault="00C87033" w:rsidP="00565833">
            <w:pPr>
              <w:pStyle w:val="Tablelegend"/>
              <w:tabs>
                <w:tab w:val="left" w:pos="284"/>
              </w:tabs>
              <w:rPr>
                <w:sz w:val="14"/>
                <w:szCs w:val="14"/>
              </w:rPr>
            </w:pPr>
            <w:r w:rsidRPr="000E1769">
              <w:rPr>
                <w:sz w:val="14"/>
                <w:szCs w:val="14"/>
                <w:vertAlign w:val="superscript"/>
              </w:rPr>
              <w:t>1</w:t>
            </w:r>
            <w:r w:rsidRPr="000E1769">
              <w:rPr>
                <w:sz w:val="14"/>
                <w:szCs w:val="14"/>
              </w:rPr>
              <w:tab/>
              <w:t>A: modulación analógica; N: modulación digital.</w:t>
            </w:r>
          </w:p>
          <w:p w14:paraId="648050CB" w14:textId="77777777" w:rsidR="00C87033" w:rsidRPr="000E1769" w:rsidRDefault="00C87033" w:rsidP="00565833">
            <w:pPr>
              <w:pStyle w:val="Tablelegend"/>
              <w:tabs>
                <w:tab w:val="left" w:pos="284"/>
              </w:tabs>
              <w:rPr>
                <w:sz w:val="14"/>
                <w:szCs w:val="14"/>
              </w:rPr>
            </w:pPr>
            <w:r w:rsidRPr="000E1769">
              <w:rPr>
                <w:sz w:val="14"/>
                <w:szCs w:val="14"/>
                <w:vertAlign w:val="superscript"/>
              </w:rPr>
              <w:t>2</w:t>
            </w:r>
            <w:r w:rsidRPr="000E1769">
              <w:rPr>
                <w:sz w:val="14"/>
                <w:szCs w:val="14"/>
              </w:rPr>
              <w:tab/>
              <w:t>Servicio fijo por satélite no geoestacionario.</w:t>
            </w:r>
          </w:p>
          <w:p w14:paraId="29A87535" w14:textId="77777777" w:rsidR="00C87033" w:rsidRPr="000E1769" w:rsidRDefault="00C87033" w:rsidP="00565833">
            <w:pPr>
              <w:pStyle w:val="Tablelegend"/>
              <w:tabs>
                <w:tab w:val="left" w:pos="284"/>
              </w:tabs>
              <w:rPr>
                <w:sz w:val="14"/>
                <w:szCs w:val="14"/>
              </w:rPr>
            </w:pPr>
            <w:r w:rsidRPr="000E1769">
              <w:rPr>
                <w:sz w:val="14"/>
                <w:szCs w:val="14"/>
                <w:vertAlign w:val="superscript"/>
              </w:rPr>
              <w:t>3</w:t>
            </w:r>
            <w:r w:rsidRPr="000E1769">
              <w:rPr>
                <w:sz w:val="14"/>
                <w:szCs w:val="14"/>
              </w:rPr>
              <w:tab/>
              <w:t>Enlaces de conexión al servicio móvil por satélite no geoestacionario.</w:t>
            </w:r>
          </w:p>
          <w:p w14:paraId="3EA53697" w14:textId="77777777" w:rsidR="00C87033" w:rsidRPr="000E1769" w:rsidRDefault="00C87033" w:rsidP="00565833">
            <w:pPr>
              <w:pStyle w:val="Tablelegend"/>
              <w:tabs>
                <w:tab w:val="left" w:pos="284"/>
              </w:tabs>
              <w:rPr>
                <w:sz w:val="14"/>
                <w:szCs w:val="14"/>
              </w:rPr>
            </w:pPr>
            <w:r w:rsidRPr="000E1769">
              <w:rPr>
                <w:sz w:val="14"/>
                <w:szCs w:val="14"/>
                <w:vertAlign w:val="superscript"/>
              </w:rPr>
              <w:t>4</w:t>
            </w:r>
            <w:r w:rsidRPr="000E1769">
              <w:rPr>
                <w:sz w:val="14"/>
                <w:szCs w:val="14"/>
              </w:rPr>
              <w:tab/>
              <w:t>No se incluyen las pérdidas de enlaces de conexión.</w:t>
            </w:r>
          </w:p>
        </w:tc>
      </w:tr>
    </w:tbl>
    <w:p w14:paraId="2BC24D19" w14:textId="77777777" w:rsidR="00EE50D0" w:rsidRPr="000E1769" w:rsidRDefault="00EE50D0">
      <w:pPr>
        <w:pStyle w:val="Reasons"/>
      </w:pPr>
    </w:p>
    <w:p w14:paraId="284D3882" w14:textId="77777777" w:rsidR="00EE50D0" w:rsidRPr="000E1769" w:rsidRDefault="00EE50D0"/>
    <w:p w14:paraId="58148DE0" w14:textId="7DD9D1A9" w:rsidR="00B25CB6" w:rsidRPr="000E1769" w:rsidRDefault="00B25CB6">
      <w:pPr>
        <w:sectPr w:rsidR="00B25CB6" w:rsidRPr="000E1769">
          <w:headerReference w:type="default" r:id="rId17"/>
          <w:footerReference w:type="even" r:id="rId18"/>
          <w:footerReference w:type="default" r:id="rId19"/>
          <w:footerReference w:type="first" r:id="rId20"/>
          <w:pgSz w:w="16840" w:h="11907" w:orient="landscape" w:code="9"/>
          <w:pgMar w:top="1134" w:right="1418" w:bottom="1134" w:left="1134" w:header="567" w:footer="567" w:gutter="0"/>
          <w:cols w:space="720"/>
          <w:docGrid w:linePitch="326"/>
        </w:sectPr>
      </w:pPr>
    </w:p>
    <w:p w14:paraId="2793A364" w14:textId="77777777" w:rsidR="00EE50D0" w:rsidRPr="000E1769" w:rsidRDefault="00565833">
      <w:pPr>
        <w:pStyle w:val="Proposal"/>
      </w:pPr>
      <w:r w:rsidRPr="000E1769">
        <w:t>MOD</w:t>
      </w:r>
      <w:r w:rsidRPr="000E1769">
        <w:tab/>
        <w:t>IAP/11A21A9/9</w:t>
      </w:r>
    </w:p>
    <w:p w14:paraId="65F00513" w14:textId="2CA26DAF" w:rsidR="00565833" w:rsidRPr="000E1769" w:rsidRDefault="00565833" w:rsidP="00B25CB6">
      <w:pPr>
        <w:pStyle w:val="ResNo"/>
      </w:pPr>
      <w:r w:rsidRPr="000E1769">
        <w:t>RES</w:t>
      </w:r>
      <w:bookmarkStart w:id="246" w:name="_GoBack"/>
      <w:bookmarkEnd w:id="246"/>
      <w:r w:rsidRPr="000E1769">
        <w:t xml:space="preserve">OLUCIÓN </w:t>
      </w:r>
      <w:r w:rsidRPr="000E1769">
        <w:rPr>
          <w:rStyle w:val="href"/>
        </w:rPr>
        <w:t>750</w:t>
      </w:r>
      <w:r w:rsidRPr="000E1769">
        <w:t xml:space="preserve"> (Rev.CMR-1</w:t>
      </w:r>
      <w:del w:id="247" w:author="Soriano, Manuel" w:date="2019-09-24T09:15:00Z">
        <w:r w:rsidRPr="000E1769" w:rsidDel="00B25CB6">
          <w:delText>5</w:delText>
        </w:r>
      </w:del>
      <w:ins w:id="248" w:author="Soriano, Manuel" w:date="2019-09-24T09:15:00Z">
        <w:r w:rsidR="00B25CB6" w:rsidRPr="000E1769">
          <w:t>9</w:t>
        </w:r>
      </w:ins>
      <w:r w:rsidRPr="000E1769">
        <w:t>)</w:t>
      </w:r>
    </w:p>
    <w:p w14:paraId="43FF8A43" w14:textId="77777777" w:rsidR="00565833" w:rsidRPr="000E1769" w:rsidRDefault="00565833" w:rsidP="00565833">
      <w:pPr>
        <w:pStyle w:val="Restitle"/>
      </w:pPr>
      <w:bookmarkStart w:id="249" w:name="_Toc320536595"/>
      <w:bookmarkStart w:id="250" w:name="_Toc328141477"/>
      <w:r w:rsidRPr="000E1769">
        <w:t>Compatibilidad entre el servicio de exploración de la Tierra</w:t>
      </w:r>
      <w:r w:rsidRPr="000E1769">
        <w:br/>
        <w:t>por satélite (pasivo) y los servicios activos pertinentes</w:t>
      </w:r>
      <w:bookmarkEnd w:id="249"/>
      <w:bookmarkEnd w:id="250"/>
    </w:p>
    <w:p w14:paraId="3D67F672" w14:textId="3ECB7FBF" w:rsidR="00565833" w:rsidRPr="000E1769" w:rsidRDefault="00565833" w:rsidP="00565833">
      <w:pPr>
        <w:pStyle w:val="Normalaftertitle"/>
      </w:pPr>
      <w:r w:rsidRPr="000E1769">
        <w:t>La Conferencia Mundial de Radiocomunicaciones (</w:t>
      </w:r>
      <w:del w:id="251" w:author="Soriano, Manuel" w:date="2019-09-24T09:15:00Z">
        <w:r w:rsidRPr="000E1769" w:rsidDel="00B25CB6">
          <w:delText>Ginebra</w:delText>
        </w:r>
      </w:del>
      <w:ins w:id="252" w:author="Soriano, Manuel" w:date="2019-09-24T09:15:00Z">
        <w:r w:rsidR="00B25CB6" w:rsidRPr="000E1769">
          <w:t xml:space="preserve">Sharm </w:t>
        </w:r>
      </w:ins>
      <w:ins w:id="253" w:author="Soriano, Manuel" w:date="2019-09-24T09:16:00Z">
        <w:r w:rsidR="00B25CB6" w:rsidRPr="000E1769">
          <w:t>el-Sheikh</w:t>
        </w:r>
      </w:ins>
      <w:r w:rsidRPr="000E1769">
        <w:t xml:space="preserve">, </w:t>
      </w:r>
      <w:del w:id="254" w:author="Soriano, Manuel" w:date="2019-09-24T14:14:00Z">
        <w:r w:rsidRPr="000E1769" w:rsidDel="00F166DE">
          <w:delText>2015</w:delText>
        </w:r>
      </w:del>
      <w:ins w:id="255" w:author="Soriano, Manuel" w:date="2019-09-24T14:14:00Z">
        <w:r w:rsidR="00F166DE" w:rsidRPr="000E1769">
          <w:t>2019</w:t>
        </w:r>
      </w:ins>
      <w:r w:rsidRPr="000E1769">
        <w:t>),</w:t>
      </w:r>
    </w:p>
    <w:p w14:paraId="58663F8A" w14:textId="77777777" w:rsidR="00565833" w:rsidRPr="000E1769" w:rsidRDefault="00565833" w:rsidP="00565833">
      <w:pPr>
        <w:pStyle w:val="Call"/>
      </w:pPr>
      <w:r w:rsidRPr="000E1769">
        <w:t>considerando</w:t>
      </w:r>
    </w:p>
    <w:p w14:paraId="65A07FF3" w14:textId="77777777" w:rsidR="00565833" w:rsidRPr="000E1769" w:rsidRDefault="00565833" w:rsidP="00565833">
      <w:r w:rsidRPr="000E1769">
        <w:rPr>
          <w:i/>
          <w:iCs/>
        </w:rPr>
        <w:t>a)</w:t>
      </w:r>
      <w:r w:rsidRPr="000E1769">
        <w:tab/>
        <w:t>que se han efectuado atribuciones primarias a diversos servicios espaciales, tales como el servicio fijo por satélite (Tierra-espacio), el servicio de operaciones espaciales (Tierra-espacio) y el servicio entre satélites, y/o a servicios terrenales, como el servicio fijo, el servicio móvil y el servicio de radiolocalización, en adelante denominados «servicios activos», en bandas de frecuencias adyacentes o próximas a las bandas de frecuencias atribuidas al servicio de exploración de la Tierra por satélite (SETS) (pasivo) sujetas a las disposiciones del número </w:t>
      </w:r>
      <w:r w:rsidRPr="000E1769">
        <w:rPr>
          <w:b/>
          <w:bCs/>
        </w:rPr>
        <w:t>5.340</w:t>
      </w:r>
      <w:r w:rsidRPr="000E1769">
        <w:t>;</w:t>
      </w:r>
    </w:p>
    <w:p w14:paraId="59597FEB" w14:textId="77777777" w:rsidR="00565833" w:rsidRPr="000E1769" w:rsidRDefault="00565833" w:rsidP="00565833">
      <w:r w:rsidRPr="000E1769">
        <w:rPr>
          <w:i/>
          <w:iCs/>
        </w:rPr>
        <w:t>b)</w:t>
      </w:r>
      <w:r w:rsidRPr="000E1769">
        <w:tab/>
        <w:t>que las emisiones no deseadas de los servicios activos pueden causar interferencia inaceptable a los sensores del SETS (pasivo);</w:t>
      </w:r>
    </w:p>
    <w:p w14:paraId="598D30C3" w14:textId="77777777" w:rsidR="00565833" w:rsidRPr="000E1769" w:rsidRDefault="00565833" w:rsidP="00565833">
      <w:r w:rsidRPr="000E1769">
        <w:rPr>
          <w:i/>
          <w:iCs/>
        </w:rPr>
        <w:t>c)</w:t>
      </w:r>
      <w:r w:rsidRPr="000E1769">
        <w:tab/>
        <w:t>que por motivos técnicos y operativos, los límites generales del Apéndice 3 pueden resultar insuficientes para proteger al SETS (pasivo) en determinadas bandas de frecuencias;</w:t>
      </w:r>
    </w:p>
    <w:p w14:paraId="1894933E" w14:textId="77777777" w:rsidR="00565833" w:rsidRPr="000E1769" w:rsidRDefault="00565833" w:rsidP="00565833">
      <w:r w:rsidRPr="000E1769">
        <w:rPr>
          <w:i/>
          <w:iCs/>
        </w:rPr>
        <w:t>d)</w:t>
      </w:r>
      <w:r w:rsidRPr="000E1769">
        <w:tab/>
        <w:t>que, en muchos casos, las frecuencias que emplean los sensores del SETS (pasivo) se eligen para estudiar fenómenos naturales que producen emisiones radioeléctricas en frecuencias determinadas por las leyes de la naturaleza, por lo que resulta imposible desplazar la frecuencia para evitar o reducir los problemas de interferencia;</w:t>
      </w:r>
    </w:p>
    <w:p w14:paraId="16E1624E" w14:textId="77777777" w:rsidR="00565833" w:rsidRPr="000E1769" w:rsidRDefault="00565833" w:rsidP="00565833">
      <w:r w:rsidRPr="000E1769">
        <w:rPr>
          <w:i/>
          <w:iCs/>
        </w:rPr>
        <w:t>e)</w:t>
      </w:r>
      <w:r w:rsidRPr="000E1769">
        <w:tab/>
        <w:t>que la banda de frecuencias 1 400</w:t>
      </w:r>
      <w:r w:rsidRPr="000E1769">
        <w:noBreakHyphen/>
        <w:t>1 427 MHz se utiliza para medir la humedad del suelo, además de la salinidad en la superficie marina y la biomasa vegetal;</w:t>
      </w:r>
    </w:p>
    <w:p w14:paraId="5F850753" w14:textId="77777777" w:rsidR="00565833" w:rsidRPr="000E1769" w:rsidRDefault="00565833" w:rsidP="00565833">
      <w:r w:rsidRPr="000E1769">
        <w:rPr>
          <w:i/>
          <w:iCs/>
        </w:rPr>
        <w:t>f)</w:t>
      </w:r>
      <w:r w:rsidRPr="000E1769">
        <w:tab/>
        <w:t>que es imprescindible proteger a largo plazo el SETS en las bandas de frecuencias 23,6</w:t>
      </w:r>
      <w:r w:rsidRPr="000E1769">
        <w:noBreakHyphen/>
        <w:t>24 GHz, 31,3</w:t>
      </w:r>
      <w:r w:rsidRPr="000E1769">
        <w:noBreakHyphen/>
        <w:t>31,5 GHz, 50,2</w:t>
      </w:r>
      <w:r w:rsidRPr="000E1769">
        <w:noBreakHyphen/>
        <w:t>50,4 GHz, 52,6</w:t>
      </w:r>
      <w:r w:rsidRPr="000E1769">
        <w:noBreakHyphen/>
        <w:t>54,25 GHz y 86</w:t>
      </w:r>
      <w:r w:rsidRPr="000E1769">
        <w:noBreakHyphen/>
        <w:t>92 GHz para las predicciones meteorológicas y la gestión de catástrofes y que deben efectuarse mediciones simultáneamente en diversas frecuencias para aislar y extraer cada una de las contribuciones;</w:t>
      </w:r>
    </w:p>
    <w:p w14:paraId="0D76F5D0" w14:textId="77777777" w:rsidR="00565833" w:rsidRPr="000E1769" w:rsidRDefault="00565833" w:rsidP="00565833">
      <w:r w:rsidRPr="000E1769">
        <w:rPr>
          <w:i/>
          <w:iCs/>
        </w:rPr>
        <w:t>g)</w:t>
      </w:r>
      <w:r w:rsidRPr="000E1769">
        <w:tab/>
        <w:t>que, en muchos casos, las bandas de frecuencias adyacentes o próximas a las de los servicios pasivos se utilizan y seguirán utilizándose para diversas aplicaciones de los servicios activos;</w:t>
      </w:r>
    </w:p>
    <w:p w14:paraId="27C0ED4D" w14:textId="77777777" w:rsidR="00565833" w:rsidRPr="000E1769" w:rsidRDefault="00565833" w:rsidP="00565833">
      <w:r w:rsidRPr="000E1769">
        <w:rPr>
          <w:i/>
          <w:iCs/>
        </w:rPr>
        <w:t>h)</w:t>
      </w:r>
      <w:r w:rsidRPr="000E1769">
        <w:tab/>
        <w:t>que es necesario asegurar un reparto equitativo de las restricciones para lograr la compatibilidad entre los servicios activos y pasivos en bandas de frecuencias adyacentes o próximas,</w:t>
      </w:r>
    </w:p>
    <w:p w14:paraId="2F5C7A6A" w14:textId="77777777" w:rsidR="00565833" w:rsidRPr="000E1769" w:rsidRDefault="00565833" w:rsidP="00565833">
      <w:pPr>
        <w:pStyle w:val="Call"/>
      </w:pPr>
      <w:r w:rsidRPr="000E1769">
        <w:t>observando</w:t>
      </w:r>
    </w:p>
    <w:p w14:paraId="09D10D60" w14:textId="79D363F0" w:rsidR="00565833" w:rsidRPr="000E1769" w:rsidRDefault="00565833" w:rsidP="00565833">
      <w:r w:rsidRPr="000E1769">
        <w:rPr>
          <w:i/>
          <w:iCs/>
        </w:rPr>
        <w:t>a)</w:t>
      </w:r>
      <w:r w:rsidRPr="000E1769">
        <w:tab/>
        <w:t>que en el Informe UIT</w:t>
      </w:r>
      <w:r w:rsidRPr="000E1769">
        <w:noBreakHyphen/>
        <w:t xml:space="preserve">R SM.2092 </w:t>
      </w:r>
      <w:ins w:id="256" w:author="Usuario de Microsoft Office" w:date="2019-09-09T13:23:00Z">
        <w:r w:rsidR="00B25CB6" w:rsidRPr="000E1769">
          <w:t>y en el APN Informe UIT</w:t>
        </w:r>
      </w:ins>
      <w:ins w:id="257" w:author="Spanish" w:date="2019-09-20T10:35:00Z">
        <w:r w:rsidR="00B25CB6" w:rsidRPr="000E1769">
          <w:t>-</w:t>
        </w:r>
      </w:ins>
      <w:ins w:id="258" w:author="Usuario de Microsoft Office" w:date="2019-09-09T13:23:00Z">
        <w:r w:rsidR="00B25CB6" w:rsidRPr="000E1769">
          <w:t xml:space="preserve">R S.[SPECTRUM_SHARING] </w:t>
        </w:r>
      </w:ins>
      <w:r w:rsidRPr="000E1769">
        <w:t>figuran los estudios sobre la compatibilidad entre los servicios activos y pasivos pertinentes que funcionan en bandas de frecuencias adyacentes y próximas;</w:t>
      </w:r>
    </w:p>
    <w:p w14:paraId="33FADFB0" w14:textId="77777777" w:rsidR="00565833" w:rsidRPr="000E1769" w:rsidRDefault="00565833" w:rsidP="00565833">
      <w:r w:rsidRPr="000E1769">
        <w:rPr>
          <w:i/>
          <w:iCs/>
          <w:lang w:eastAsia="ja-JP"/>
        </w:rPr>
        <w:t>b</w:t>
      </w:r>
      <w:r w:rsidRPr="000E1769">
        <w:rPr>
          <w:i/>
          <w:iCs/>
        </w:rPr>
        <w:t>)</w:t>
      </w:r>
      <w:r w:rsidRPr="000E1769">
        <w:rPr>
          <w:i/>
          <w:iCs/>
        </w:rPr>
        <w:tab/>
      </w:r>
      <w:r w:rsidRPr="000E1769">
        <w:t>que en el Informe UIT</w:t>
      </w:r>
      <w:r w:rsidRPr="000E1769">
        <w:rPr>
          <w:lang w:eastAsia="ja-JP"/>
        </w:rPr>
        <w:noBreakHyphen/>
      </w:r>
      <w:r w:rsidRPr="000E1769">
        <w:t>R</w:t>
      </w:r>
      <w:r w:rsidRPr="000E1769" w:rsidDel="00500996">
        <w:t xml:space="preserve"> </w:t>
      </w:r>
      <w:r w:rsidRPr="000E1769">
        <w:rPr>
          <w:lang w:eastAsia="ja-JP"/>
        </w:rPr>
        <w:t xml:space="preserve">RS.2336 </w:t>
      </w:r>
      <w:r w:rsidRPr="000E1769">
        <w:t xml:space="preserve">figuran los estudios sobre la compatibilidad entre los sistemas </w:t>
      </w:r>
      <w:r w:rsidRPr="000E1769">
        <w:rPr>
          <w:lang w:eastAsia="ja-JP"/>
        </w:rPr>
        <w:t>IMT en las bandas de frecuencias 1 375</w:t>
      </w:r>
      <w:r w:rsidRPr="000E1769">
        <w:rPr>
          <w:lang w:eastAsia="ja-JP"/>
        </w:rPr>
        <w:noBreakHyphen/>
        <w:t>1 400 MHz y 1 427</w:t>
      </w:r>
      <w:r w:rsidRPr="000E1769">
        <w:rPr>
          <w:lang w:eastAsia="ja-JP"/>
        </w:rPr>
        <w:noBreakHyphen/>
        <w:t>1 452 MHz y los sistemas del SETS (pasivo) en la banda de frecuencias 1 400</w:t>
      </w:r>
      <w:r w:rsidRPr="000E1769">
        <w:rPr>
          <w:lang w:eastAsia="ja-JP"/>
        </w:rPr>
        <w:noBreakHyphen/>
        <w:t>1 427 MHz;</w:t>
      </w:r>
    </w:p>
    <w:p w14:paraId="3A64252D" w14:textId="77777777" w:rsidR="00565833" w:rsidRPr="000E1769" w:rsidRDefault="00565833" w:rsidP="00565833">
      <w:r w:rsidRPr="000E1769">
        <w:rPr>
          <w:i/>
          <w:iCs/>
        </w:rPr>
        <w:t>c)</w:t>
      </w:r>
      <w:r w:rsidRPr="000E1769">
        <w:tab/>
        <w:t>que el Informe UIT</w:t>
      </w:r>
      <w:r w:rsidRPr="000E1769">
        <w:noBreakHyphen/>
        <w:t>R F.2239 contiene los resultados de los estudios que abarcan diversas situaciones hipotéticas entre el servicio fijo que funciona en la banda de frecuencias 81</w:t>
      </w:r>
      <w:r w:rsidRPr="000E1769">
        <w:noBreakHyphen/>
        <w:t>86 GHz y/o 92</w:t>
      </w:r>
      <w:r w:rsidRPr="000E1769">
        <w:noBreakHyphen/>
        <w:t>94 GHz, y el servicio de exploración de la Tierra por satélite (pasivo) que funciona en la banda de frecuencias 86</w:t>
      </w:r>
      <w:r w:rsidRPr="000E1769">
        <w:noBreakHyphen/>
        <w:t>92 GHz;</w:t>
      </w:r>
    </w:p>
    <w:p w14:paraId="2EF2F8B4" w14:textId="5565B621" w:rsidR="00565833" w:rsidRPr="000E1769" w:rsidRDefault="00565833" w:rsidP="00565833">
      <w:pPr>
        <w:rPr>
          <w:rFonts w:eastAsia="SimSun"/>
          <w:lang w:eastAsia="zh-CN"/>
        </w:rPr>
      </w:pPr>
      <w:r w:rsidRPr="000E1769">
        <w:rPr>
          <w:rFonts w:eastAsia="SimSun"/>
          <w:i/>
          <w:iCs/>
          <w:lang w:eastAsia="zh-CN"/>
        </w:rPr>
        <w:t>d)</w:t>
      </w:r>
      <w:r w:rsidRPr="000E1769">
        <w:rPr>
          <w:rFonts w:eastAsia="SimSun"/>
          <w:i/>
          <w:iCs/>
          <w:lang w:eastAsia="zh-CN"/>
        </w:rPr>
        <w:tab/>
      </w:r>
      <w:r w:rsidRPr="000E1769">
        <w:rPr>
          <w:rFonts w:eastAsia="SimSun"/>
          <w:lang w:eastAsia="zh-CN"/>
        </w:rPr>
        <w:t>que la Recomendación UIT</w:t>
      </w:r>
      <w:r w:rsidRPr="000E1769">
        <w:rPr>
          <w:rFonts w:eastAsia="SimSun"/>
          <w:lang w:eastAsia="zh-CN"/>
        </w:rPr>
        <w:noBreakHyphen/>
        <w:t>R RS.</w:t>
      </w:r>
      <w:del w:id="259" w:author="Soriano, Manuel" w:date="2019-09-24T09:18:00Z">
        <w:r w:rsidRPr="000E1769" w:rsidDel="00B25CB6">
          <w:rPr>
            <w:rFonts w:eastAsia="SimSun"/>
            <w:lang w:eastAsia="zh-CN"/>
          </w:rPr>
          <w:delText>1029</w:delText>
        </w:r>
      </w:del>
      <w:ins w:id="260" w:author="Soriano, Manuel" w:date="2019-09-24T09:18:00Z">
        <w:r w:rsidR="00B25CB6" w:rsidRPr="000E1769">
          <w:rPr>
            <w:rFonts w:eastAsia="SimSun"/>
            <w:lang w:eastAsia="zh-CN"/>
          </w:rPr>
          <w:t>2017</w:t>
        </w:r>
      </w:ins>
      <w:r w:rsidRPr="000E1769">
        <w:rPr>
          <w:rFonts w:eastAsia="SimSun"/>
          <w:lang w:eastAsia="zh-CN"/>
        </w:rPr>
        <w:t xml:space="preserve"> contiene los criterios de interferencia aplicables a </w:t>
      </w:r>
      <w:r w:rsidRPr="000E1769">
        <w:t>la</w:t>
      </w:r>
      <w:r w:rsidRPr="000E1769">
        <w:rPr>
          <w:rFonts w:eastAsia="SimSun"/>
          <w:lang w:eastAsia="zh-CN"/>
        </w:rPr>
        <w:t xml:space="preserve"> teledetección pasiva por satélite,</w:t>
      </w:r>
    </w:p>
    <w:p w14:paraId="3A3BE490" w14:textId="77777777" w:rsidR="00565833" w:rsidRPr="000E1769" w:rsidRDefault="00565833" w:rsidP="00565833">
      <w:pPr>
        <w:pStyle w:val="Call"/>
      </w:pPr>
      <w:r w:rsidRPr="000E1769">
        <w:t>observando además</w:t>
      </w:r>
    </w:p>
    <w:p w14:paraId="26BC339E" w14:textId="77777777" w:rsidR="00565833" w:rsidRPr="000E1769" w:rsidRDefault="00565833" w:rsidP="00565833">
      <w:r w:rsidRPr="000E1769">
        <w:t>que, a los efectos de la presente Resolución:</w:t>
      </w:r>
    </w:p>
    <w:p w14:paraId="1D14FCEE" w14:textId="77777777" w:rsidR="00565833" w:rsidRPr="000E1769" w:rsidRDefault="00565833" w:rsidP="00565833">
      <w:pPr>
        <w:pStyle w:val="enumlev1"/>
      </w:pPr>
      <w:r w:rsidRPr="000E1769">
        <w:t>–</w:t>
      </w:r>
      <w:r w:rsidRPr="000E1769">
        <w:tab/>
        <w:t>las comunicaciones punto a punto se definen como comunicaciones radioeléctricas establecidas por un enlace entre dos estaciones ubicadas en puntos fijos específicos, por ejemplo un radioenlace;</w:t>
      </w:r>
    </w:p>
    <w:p w14:paraId="493809B5" w14:textId="77777777" w:rsidR="00565833" w:rsidRPr="000E1769" w:rsidRDefault="00565833" w:rsidP="00565833">
      <w:pPr>
        <w:pStyle w:val="enumlev1"/>
      </w:pPr>
      <w:r w:rsidRPr="000E1769">
        <w:t>–</w:t>
      </w:r>
      <w:r w:rsidRPr="000E1769">
        <w:tab/>
        <w:t>las comunicaciones punto a multipunto se definen como comunicaciones radioeléctricas establecidas por enlaces entre una única estación ubicada en un punto fijo específico (también denominada «estación central») y varias estaciones ubicadas en puntos fijos específicos (también denominadas «estaciones cliente»),</w:t>
      </w:r>
    </w:p>
    <w:p w14:paraId="05D93707" w14:textId="77777777" w:rsidR="00565833" w:rsidRPr="000E1769" w:rsidRDefault="00565833" w:rsidP="00565833">
      <w:pPr>
        <w:pStyle w:val="Call"/>
      </w:pPr>
      <w:r w:rsidRPr="000E1769">
        <w:t>reconociendo</w:t>
      </w:r>
    </w:p>
    <w:p w14:paraId="7920CBF3" w14:textId="77777777" w:rsidR="00565833" w:rsidRPr="000E1769" w:rsidRDefault="00565833" w:rsidP="00565833">
      <w:r w:rsidRPr="000E1769">
        <w:rPr>
          <w:i/>
          <w:iCs/>
        </w:rPr>
        <w:t>a)</w:t>
      </w:r>
      <w:r w:rsidRPr="000E1769">
        <w:tab/>
        <w:t>que en los estudios que figuran en el Informe UIT-R SM.2092 no se contemplan los enlaces de comunicaciones punto a multipunto del servicio fijo en las bandas de frecuencias 1 350</w:t>
      </w:r>
      <w:r w:rsidRPr="000E1769">
        <w:noBreakHyphen/>
        <w:t>1 400 MHz y 1 427</w:t>
      </w:r>
      <w:r w:rsidRPr="000E1769">
        <w:noBreakHyphen/>
        <w:t>1 452 MHz,</w:t>
      </w:r>
    </w:p>
    <w:p w14:paraId="7A3D2342" w14:textId="77777777" w:rsidR="00565833" w:rsidRPr="000E1769" w:rsidRDefault="00565833" w:rsidP="00565833">
      <w:pPr>
        <w:rPr>
          <w:lang w:eastAsia="ja-JP"/>
        </w:rPr>
      </w:pPr>
      <w:r w:rsidRPr="000E1769">
        <w:rPr>
          <w:i/>
          <w:iCs/>
        </w:rPr>
        <w:t>b)</w:t>
      </w:r>
      <w:r w:rsidRPr="000E1769">
        <w:tab/>
        <w:t>que en la banda de frecuencias 1 427</w:t>
      </w:r>
      <w:r w:rsidRPr="000E1769">
        <w:rPr>
          <w:lang w:eastAsia="ja-JP"/>
        </w:rPr>
        <w:noBreakHyphen/>
      </w:r>
      <w:r w:rsidRPr="000E1769">
        <w:t>1 452 MHz, pueden ser necesarias medidas de mitigación, como disposiciones de canales, mejores filtros y/o bandas de guarda, con el fin de cumplir con los límites de emisiones no deseadas de las estaciones IMT en el servicio móvil que se especifica en el Cuadro 1.1 de la presente Resolución;</w:t>
      </w:r>
    </w:p>
    <w:p w14:paraId="167E9018" w14:textId="77777777" w:rsidR="00565833" w:rsidRPr="000E1769" w:rsidRDefault="00565833" w:rsidP="00565833">
      <w:r w:rsidRPr="000E1769">
        <w:rPr>
          <w:i/>
          <w:iCs/>
          <w:lang w:eastAsia="ja-JP"/>
        </w:rPr>
        <w:t>c)</w:t>
      </w:r>
      <w:r w:rsidRPr="000E1769">
        <w:rPr>
          <w:lang w:eastAsia="ja-JP"/>
        </w:rPr>
        <w:tab/>
        <w:t>que en la banda de frecuencias 1</w:t>
      </w:r>
      <w:r w:rsidRPr="000E1769">
        <w:t> </w:t>
      </w:r>
      <w:r w:rsidRPr="000E1769">
        <w:rPr>
          <w:lang w:eastAsia="ja-JP"/>
        </w:rPr>
        <w:t>427</w:t>
      </w:r>
      <w:r w:rsidRPr="000E1769">
        <w:rPr>
          <w:lang w:eastAsia="ja-JP"/>
        </w:rPr>
        <w:noBreakHyphen/>
        <w:t>1</w:t>
      </w:r>
      <w:r w:rsidRPr="000E1769">
        <w:t> </w:t>
      </w:r>
      <w:r w:rsidRPr="000E1769">
        <w:rPr>
          <w:lang w:eastAsia="ja-JP"/>
        </w:rPr>
        <w:t>452 MHz, que generalmente la calidad de funcionamiento de las estaciones móviles de las IMT es mejor que la proporcionada por las especificaciones de equipos definidas por las organizaciones de normalización pertinentes, lo cual podrá tenerse en cuenta para cumplir con los límites especificados en el Cuadro</w:t>
      </w:r>
      <w:r w:rsidRPr="000E1769">
        <w:t> </w:t>
      </w:r>
      <w:r w:rsidRPr="000E1769">
        <w:rPr>
          <w:lang w:eastAsia="ja-JP"/>
        </w:rPr>
        <w:t>1-1, véanse también las Secciones</w:t>
      </w:r>
      <w:r w:rsidRPr="000E1769">
        <w:t> </w:t>
      </w:r>
      <w:r w:rsidRPr="000E1769">
        <w:rPr>
          <w:lang w:eastAsia="ja-JP"/>
        </w:rPr>
        <w:t>4 y 5 del Informe UIT-R</w:t>
      </w:r>
      <w:r w:rsidRPr="000E1769">
        <w:t> </w:t>
      </w:r>
      <w:r w:rsidRPr="000E1769">
        <w:rPr>
          <w:lang w:eastAsia="ja-JP"/>
        </w:rPr>
        <w:t>RS.2336,</w:t>
      </w:r>
    </w:p>
    <w:p w14:paraId="106A989A" w14:textId="77777777" w:rsidR="00565833" w:rsidRPr="000E1769" w:rsidRDefault="00565833" w:rsidP="00565833">
      <w:pPr>
        <w:pStyle w:val="Call"/>
      </w:pPr>
      <w:r w:rsidRPr="000E1769">
        <w:t>resuelve</w:t>
      </w:r>
    </w:p>
    <w:p w14:paraId="646D020B" w14:textId="77777777" w:rsidR="00565833" w:rsidRPr="000E1769" w:rsidRDefault="00565833" w:rsidP="00565833">
      <w:r w:rsidRPr="000E1769">
        <w:t>1</w:t>
      </w:r>
      <w:r w:rsidRPr="000E1769">
        <w:tab/>
        <w:t>que las emisiones no deseadas de estaciones puestas en servicio en las bandas de frecuencias y los servicios del Cuadro 1</w:t>
      </w:r>
      <w:r w:rsidRPr="000E1769">
        <w:noBreakHyphen/>
        <w:t>1 que figura a continuación no deberán rebasar los correspondientes límites indicados en dicho Cuadro, ateniéndose a las condiciones especificadas;</w:t>
      </w:r>
    </w:p>
    <w:p w14:paraId="44F43F61" w14:textId="77777777" w:rsidR="00565833" w:rsidRPr="000E1769" w:rsidRDefault="00565833" w:rsidP="00565833">
      <w:r w:rsidRPr="000E1769">
        <w:t>2</w:t>
      </w:r>
      <w:r w:rsidRPr="000E1769">
        <w:tab/>
        <w:t>instar a las administraciones a que adopten todas las medidas razonables para garantizar que las emisiones no deseadas de las estaciones de los servicios activos en las bandas de frecuencias y los servicios consignados en el Cuadro 1-2 que figura a continuación no rebasen los valores máximos recomendados que figuran en dicho Cuadro, habida cuenta de que los sensores del SETS (pasivo) efectúan mediciones a escala mundial que resultan útiles a todos los países, incluso a los que no explotan dichos sensores;</w:t>
      </w:r>
    </w:p>
    <w:p w14:paraId="69304ED7" w14:textId="77777777" w:rsidR="00565833" w:rsidRPr="000E1769" w:rsidRDefault="00565833" w:rsidP="00565833">
      <w:r w:rsidRPr="000E1769">
        <w:t>3</w:t>
      </w:r>
      <w:r w:rsidRPr="000E1769">
        <w:tab/>
        <w:t>que la Oficina de Radiocomunicaciones no deberá realizar exámenes ni formular conclusión alguna en lo que respecta al cumplimiento de la presente Resolución con arreglo a los Artículos </w:t>
      </w:r>
      <w:r w:rsidRPr="000E1769">
        <w:rPr>
          <w:b/>
          <w:bCs/>
        </w:rPr>
        <w:t>9</w:t>
      </w:r>
      <w:r w:rsidRPr="000E1769">
        <w:t xml:space="preserve"> u </w:t>
      </w:r>
      <w:r w:rsidRPr="000E1769">
        <w:rPr>
          <w:b/>
          <w:bCs/>
        </w:rPr>
        <w:t>11</w:t>
      </w:r>
      <w:r w:rsidRPr="000E1769">
        <w:t>.</w:t>
      </w:r>
    </w:p>
    <w:p w14:paraId="7D4D8FCE" w14:textId="77777777" w:rsidR="00565833" w:rsidRPr="000E1769" w:rsidRDefault="00565833" w:rsidP="00565833">
      <w:pPr>
        <w:pStyle w:val="TableNo"/>
      </w:pPr>
      <w:r w:rsidRPr="000E1769">
        <w:t>CUADRO 1-1</w:t>
      </w:r>
    </w:p>
    <w:tbl>
      <w:tblPr>
        <w:tblpPr w:leftFromText="180" w:rightFromText="180" w:vertAnchor="text" w:tblpXSpec="center" w:tblpY="1"/>
        <w:tblOverlap w:val="never"/>
        <w:tblW w:w="9638" w:type="dxa"/>
        <w:tblLayout w:type="fixed"/>
        <w:tblLook w:val="01E0" w:firstRow="1" w:lastRow="1" w:firstColumn="1" w:lastColumn="1" w:noHBand="0" w:noVBand="0"/>
      </w:tblPr>
      <w:tblGrid>
        <w:gridCol w:w="1531"/>
        <w:gridCol w:w="1644"/>
        <w:gridCol w:w="1757"/>
        <w:gridCol w:w="4706"/>
      </w:tblGrid>
      <w:tr w:rsidR="00565833" w:rsidRPr="000E1769" w14:paraId="49F292AD" w14:textId="77777777" w:rsidTr="00565833">
        <w:tc>
          <w:tcPr>
            <w:tcW w:w="1531" w:type="dxa"/>
            <w:tcBorders>
              <w:top w:val="single" w:sz="4" w:space="0" w:color="auto"/>
              <w:left w:val="single" w:sz="4" w:space="0" w:color="auto"/>
              <w:bottom w:val="single" w:sz="4" w:space="0" w:color="auto"/>
              <w:right w:val="single" w:sz="4" w:space="0" w:color="auto"/>
            </w:tcBorders>
            <w:vAlign w:val="center"/>
          </w:tcPr>
          <w:p w14:paraId="2392BBC9" w14:textId="77777777" w:rsidR="00565833" w:rsidRPr="000E1769" w:rsidRDefault="00565833" w:rsidP="00565833">
            <w:pPr>
              <w:pStyle w:val="Tablehead"/>
            </w:pPr>
            <w:r w:rsidRPr="000E1769">
              <w:t>Banda atribuida al SETS (pasivo)</w:t>
            </w:r>
          </w:p>
        </w:tc>
        <w:tc>
          <w:tcPr>
            <w:tcW w:w="1644" w:type="dxa"/>
            <w:tcBorders>
              <w:top w:val="single" w:sz="4" w:space="0" w:color="auto"/>
              <w:left w:val="single" w:sz="4" w:space="0" w:color="auto"/>
              <w:bottom w:val="single" w:sz="4" w:space="0" w:color="auto"/>
              <w:right w:val="single" w:sz="4" w:space="0" w:color="auto"/>
            </w:tcBorders>
            <w:vAlign w:val="center"/>
          </w:tcPr>
          <w:p w14:paraId="4F3AE1DD" w14:textId="77777777" w:rsidR="00565833" w:rsidRPr="000E1769" w:rsidRDefault="00565833" w:rsidP="00565833">
            <w:pPr>
              <w:pStyle w:val="Tablehead"/>
            </w:pPr>
            <w:r w:rsidRPr="000E1769">
              <w:t>Banda atribuida</w:t>
            </w:r>
            <w:r w:rsidRPr="000E1769">
              <w:br/>
              <w:t>a los servicios activos</w:t>
            </w:r>
          </w:p>
        </w:tc>
        <w:tc>
          <w:tcPr>
            <w:tcW w:w="1757" w:type="dxa"/>
            <w:tcBorders>
              <w:top w:val="single" w:sz="4" w:space="0" w:color="auto"/>
              <w:left w:val="single" w:sz="4" w:space="0" w:color="auto"/>
              <w:bottom w:val="single" w:sz="4" w:space="0" w:color="auto"/>
              <w:right w:val="single" w:sz="4" w:space="0" w:color="auto"/>
            </w:tcBorders>
            <w:vAlign w:val="center"/>
          </w:tcPr>
          <w:p w14:paraId="20F7BEF1" w14:textId="77777777" w:rsidR="00565833" w:rsidRPr="000E1769" w:rsidRDefault="00565833" w:rsidP="00565833">
            <w:pPr>
              <w:pStyle w:val="Tablehead"/>
            </w:pPr>
            <w:r w:rsidRPr="000E1769">
              <w:t>Servicio activo</w:t>
            </w:r>
          </w:p>
        </w:tc>
        <w:tc>
          <w:tcPr>
            <w:tcW w:w="4706" w:type="dxa"/>
            <w:tcBorders>
              <w:top w:val="single" w:sz="4" w:space="0" w:color="auto"/>
              <w:left w:val="single" w:sz="4" w:space="0" w:color="auto"/>
              <w:bottom w:val="single" w:sz="4" w:space="0" w:color="auto"/>
              <w:right w:val="single" w:sz="4" w:space="0" w:color="auto"/>
            </w:tcBorders>
            <w:vAlign w:val="center"/>
          </w:tcPr>
          <w:p w14:paraId="5B64ED5B" w14:textId="77777777" w:rsidR="00565833" w:rsidRPr="000E1769" w:rsidRDefault="00565833" w:rsidP="00565833">
            <w:pPr>
              <w:pStyle w:val="Tablehead"/>
            </w:pPr>
            <w:r w:rsidRPr="000E1769">
              <w:t>Límites de la potencia de las emisiones no deseadas de las estaciones de servicios activos en un ancho de banda determinado en la banda</w:t>
            </w:r>
            <w:r w:rsidRPr="000E1769">
              <w:br/>
              <w:t>atribuida al SETS (pasivo)</w:t>
            </w:r>
            <w:r w:rsidRPr="000E1769">
              <w:rPr>
                <w:vertAlign w:val="superscript"/>
              </w:rPr>
              <w:t>1</w:t>
            </w:r>
          </w:p>
        </w:tc>
      </w:tr>
      <w:tr w:rsidR="00565833" w:rsidRPr="000E1769" w14:paraId="00E8E579" w14:textId="77777777" w:rsidTr="00565833">
        <w:tc>
          <w:tcPr>
            <w:tcW w:w="1531" w:type="dxa"/>
            <w:tcBorders>
              <w:top w:val="single" w:sz="4" w:space="0" w:color="auto"/>
              <w:left w:val="single" w:sz="4" w:space="0" w:color="auto"/>
              <w:bottom w:val="single" w:sz="4" w:space="0" w:color="auto"/>
              <w:right w:val="single" w:sz="4" w:space="0" w:color="auto"/>
            </w:tcBorders>
            <w:vAlign w:val="center"/>
          </w:tcPr>
          <w:p w14:paraId="79F1CFC9" w14:textId="77777777" w:rsidR="00565833" w:rsidRPr="000E1769" w:rsidRDefault="00565833" w:rsidP="00565833">
            <w:pPr>
              <w:pStyle w:val="Tabletext"/>
              <w:jc w:val="center"/>
            </w:pPr>
            <w:r w:rsidRPr="000E1769">
              <w:rPr>
                <w:noProof/>
              </w:rPr>
              <w:t>1 400-1 427 MHz</w:t>
            </w:r>
          </w:p>
        </w:tc>
        <w:tc>
          <w:tcPr>
            <w:tcW w:w="1644" w:type="dxa"/>
            <w:tcBorders>
              <w:top w:val="single" w:sz="4" w:space="0" w:color="auto"/>
              <w:left w:val="single" w:sz="4" w:space="0" w:color="auto"/>
              <w:bottom w:val="single" w:sz="4" w:space="0" w:color="auto"/>
              <w:right w:val="single" w:sz="4" w:space="0" w:color="auto"/>
            </w:tcBorders>
            <w:vAlign w:val="center"/>
          </w:tcPr>
          <w:p w14:paraId="4CBD4329" w14:textId="77777777" w:rsidR="00565833" w:rsidRPr="000E1769" w:rsidRDefault="00565833" w:rsidP="00565833">
            <w:pPr>
              <w:pStyle w:val="Tabletext"/>
              <w:jc w:val="center"/>
            </w:pPr>
            <w:r w:rsidRPr="000E1769">
              <w:rPr>
                <w:noProof/>
              </w:rPr>
              <w:t>1 427-1 452 MHz</w:t>
            </w:r>
          </w:p>
        </w:tc>
        <w:tc>
          <w:tcPr>
            <w:tcW w:w="1757" w:type="dxa"/>
            <w:tcBorders>
              <w:top w:val="single" w:sz="4" w:space="0" w:color="auto"/>
              <w:left w:val="single" w:sz="4" w:space="0" w:color="auto"/>
              <w:bottom w:val="single" w:sz="4" w:space="0" w:color="auto"/>
              <w:right w:val="single" w:sz="4" w:space="0" w:color="auto"/>
            </w:tcBorders>
            <w:vAlign w:val="center"/>
          </w:tcPr>
          <w:p w14:paraId="13C66087" w14:textId="77777777" w:rsidR="00565833" w:rsidRPr="000E1769" w:rsidRDefault="00565833" w:rsidP="00565833">
            <w:pPr>
              <w:pStyle w:val="Tabletext"/>
              <w:jc w:val="center"/>
              <w:rPr>
                <w:color w:val="FF0000"/>
              </w:rPr>
            </w:pPr>
            <w:r w:rsidRPr="000E1769">
              <w:rPr>
                <w:noProof/>
              </w:rPr>
              <w:t>Móvil</w:t>
            </w:r>
          </w:p>
        </w:tc>
        <w:tc>
          <w:tcPr>
            <w:tcW w:w="4706" w:type="dxa"/>
            <w:tcBorders>
              <w:top w:val="single" w:sz="4" w:space="0" w:color="auto"/>
              <w:left w:val="single" w:sz="4" w:space="0" w:color="auto"/>
              <w:bottom w:val="single" w:sz="4" w:space="0" w:color="auto"/>
              <w:right w:val="single" w:sz="4" w:space="0" w:color="auto"/>
            </w:tcBorders>
          </w:tcPr>
          <w:p w14:paraId="3C71CC59" w14:textId="77777777" w:rsidR="00565833" w:rsidRPr="000E1769" w:rsidRDefault="00565833" w:rsidP="00565833">
            <w:pPr>
              <w:pStyle w:val="Tabletext"/>
              <w:tabs>
                <w:tab w:val="clear" w:pos="1134"/>
              </w:tabs>
            </w:pPr>
            <w:r w:rsidRPr="000E1769">
              <w:t>–72 dBW en los 27 MHz de la banda del SETS (pasivo) para estaciones base IMT</w:t>
            </w:r>
          </w:p>
          <w:p w14:paraId="74B939BC" w14:textId="77777777" w:rsidR="00565833" w:rsidRPr="000E1769" w:rsidRDefault="00565833" w:rsidP="00565833">
            <w:pPr>
              <w:pStyle w:val="Tabletext"/>
              <w:tabs>
                <w:tab w:val="clear" w:pos="1134"/>
              </w:tabs>
            </w:pPr>
            <w:r w:rsidRPr="000E1769">
              <w:t>–62 dBW en los 27 MHz de la banda del SETS (pasivo) para estaciones móviles IMT</w:t>
            </w:r>
            <w:r w:rsidRPr="000E1769">
              <w:rPr>
                <w:vertAlign w:val="superscript"/>
              </w:rPr>
              <w:t>2, 3</w:t>
            </w:r>
          </w:p>
        </w:tc>
      </w:tr>
      <w:tr w:rsidR="00565833" w:rsidRPr="000E1769" w14:paraId="18809882" w14:textId="77777777" w:rsidTr="00565833">
        <w:tc>
          <w:tcPr>
            <w:tcW w:w="1531" w:type="dxa"/>
            <w:tcBorders>
              <w:top w:val="single" w:sz="4" w:space="0" w:color="auto"/>
              <w:left w:val="single" w:sz="4" w:space="0" w:color="auto"/>
              <w:bottom w:val="single" w:sz="4" w:space="0" w:color="auto"/>
              <w:right w:val="single" w:sz="4" w:space="0" w:color="auto"/>
            </w:tcBorders>
            <w:vAlign w:val="center"/>
          </w:tcPr>
          <w:p w14:paraId="01B81652" w14:textId="77777777" w:rsidR="00565833" w:rsidRPr="000E1769" w:rsidRDefault="00565833" w:rsidP="00565833">
            <w:pPr>
              <w:pStyle w:val="Tabletext"/>
              <w:jc w:val="center"/>
            </w:pPr>
            <w:r w:rsidRPr="000E1769">
              <w:t>23,6-24,0 GHz</w:t>
            </w:r>
          </w:p>
        </w:tc>
        <w:tc>
          <w:tcPr>
            <w:tcW w:w="1644" w:type="dxa"/>
            <w:tcBorders>
              <w:top w:val="single" w:sz="4" w:space="0" w:color="auto"/>
              <w:left w:val="single" w:sz="4" w:space="0" w:color="auto"/>
              <w:bottom w:val="single" w:sz="4" w:space="0" w:color="auto"/>
              <w:right w:val="single" w:sz="4" w:space="0" w:color="auto"/>
            </w:tcBorders>
            <w:vAlign w:val="center"/>
          </w:tcPr>
          <w:p w14:paraId="0E3D0695" w14:textId="77777777" w:rsidR="00565833" w:rsidRPr="000E1769" w:rsidRDefault="00565833" w:rsidP="00565833">
            <w:pPr>
              <w:pStyle w:val="Tabletext"/>
              <w:jc w:val="center"/>
            </w:pPr>
            <w:r w:rsidRPr="000E1769">
              <w:t>22,55-23,55 GHz</w:t>
            </w:r>
          </w:p>
        </w:tc>
        <w:tc>
          <w:tcPr>
            <w:tcW w:w="1757" w:type="dxa"/>
            <w:tcBorders>
              <w:top w:val="single" w:sz="4" w:space="0" w:color="auto"/>
              <w:left w:val="single" w:sz="4" w:space="0" w:color="auto"/>
              <w:bottom w:val="single" w:sz="4" w:space="0" w:color="auto"/>
              <w:right w:val="single" w:sz="4" w:space="0" w:color="auto"/>
            </w:tcBorders>
            <w:vAlign w:val="center"/>
          </w:tcPr>
          <w:p w14:paraId="56324958" w14:textId="77777777" w:rsidR="00565833" w:rsidRPr="000E1769" w:rsidRDefault="00565833" w:rsidP="00565833">
            <w:pPr>
              <w:pStyle w:val="Tabletext"/>
              <w:jc w:val="center"/>
            </w:pPr>
            <w:r w:rsidRPr="000E1769">
              <w:t>Entre satélites</w:t>
            </w:r>
          </w:p>
        </w:tc>
        <w:tc>
          <w:tcPr>
            <w:tcW w:w="4706" w:type="dxa"/>
            <w:tcBorders>
              <w:top w:val="single" w:sz="4" w:space="0" w:color="auto"/>
              <w:left w:val="single" w:sz="4" w:space="0" w:color="auto"/>
              <w:bottom w:val="single" w:sz="4" w:space="0" w:color="auto"/>
              <w:right w:val="single" w:sz="4" w:space="0" w:color="auto"/>
            </w:tcBorders>
          </w:tcPr>
          <w:p w14:paraId="6234A3E6" w14:textId="77777777" w:rsidR="00565833" w:rsidRPr="000E1769" w:rsidRDefault="00565833" w:rsidP="00565833">
            <w:pPr>
              <w:pStyle w:val="Tabletext"/>
            </w:pPr>
            <w:r w:rsidRPr="000E1769">
              <w:t xml:space="preserve">–36 dBW en cualquier porción de 200 MHz de la banda atribuida al SETS (pasivo) para los sistemas de satélites no geoestacionarios (no OSG) del SES respecto de los cuales la Oficina reciba la información completa para la publicación anticipada antes del 1 de enero de 2020, y </w:t>
            </w:r>
            <w:r w:rsidRPr="000E1769">
              <w:fldChar w:fldCharType="begin"/>
            </w:r>
            <w:r w:rsidRPr="000E1769">
              <w:instrText xml:space="preserve"> EQ  –46 dBW </w:instrText>
            </w:r>
            <w:r w:rsidRPr="000E1769">
              <w:fldChar w:fldCharType="end"/>
            </w:r>
            <w:r w:rsidRPr="000E1769">
              <w:t>en cualquier porción de 200 MHz de la banda atribuida al SETS (pasivo) para los sistemas no OSG del SES para los cuales la Oficina reciba la información completa para la publicación anticipada a partir del 1 de enero de 2020, inclusive.</w:t>
            </w:r>
          </w:p>
        </w:tc>
      </w:tr>
      <w:tr w:rsidR="00565833" w:rsidRPr="000E1769" w14:paraId="180C9765" w14:textId="77777777" w:rsidTr="00565833">
        <w:tc>
          <w:tcPr>
            <w:tcW w:w="1531" w:type="dxa"/>
            <w:tcBorders>
              <w:top w:val="single" w:sz="4" w:space="0" w:color="auto"/>
              <w:left w:val="single" w:sz="4" w:space="0" w:color="auto"/>
              <w:bottom w:val="single" w:sz="4" w:space="0" w:color="auto"/>
              <w:right w:val="single" w:sz="4" w:space="0" w:color="auto"/>
            </w:tcBorders>
            <w:vAlign w:val="center"/>
          </w:tcPr>
          <w:p w14:paraId="18676090" w14:textId="77777777" w:rsidR="00565833" w:rsidRPr="000E1769" w:rsidRDefault="00565833" w:rsidP="00565833">
            <w:pPr>
              <w:pStyle w:val="Tabletext"/>
              <w:jc w:val="center"/>
            </w:pPr>
            <w:r w:rsidRPr="000E1769">
              <w:t>31,3-31,5 GHz</w:t>
            </w:r>
          </w:p>
        </w:tc>
        <w:tc>
          <w:tcPr>
            <w:tcW w:w="1644" w:type="dxa"/>
            <w:tcBorders>
              <w:top w:val="single" w:sz="4" w:space="0" w:color="auto"/>
              <w:left w:val="single" w:sz="4" w:space="0" w:color="auto"/>
              <w:bottom w:val="single" w:sz="4" w:space="0" w:color="auto"/>
              <w:right w:val="single" w:sz="4" w:space="0" w:color="auto"/>
            </w:tcBorders>
            <w:vAlign w:val="center"/>
          </w:tcPr>
          <w:p w14:paraId="50F023AB" w14:textId="77777777" w:rsidR="00565833" w:rsidRPr="000E1769" w:rsidRDefault="00565833" w:rsidP="00565833">
            <w:pPr>
              <w:pStyle w:val="Tabletext"/>
              <w:jc w:val="center"/>
            </w:pPr>
            <w:r w:rsidRPr="000E1769">
              <w:t>31-31,3 GHz</w:t>
            </w:r>
          </w:p>
        </w:tc>
        <w:tc>
          <w:tcPr>
            <w:tcW w:w="1757" w:type="dxa"/>
            <w:tcBorders>
              <w:top w:val="single" w:sz="4" w:space="0" w:color="auto"/>
              <w:left w:val="single" w:sz="4" w:space="0" w:color="auto"/>
              <w:bottom w:val="single" w:sz="4" w:space="0" w:color="auto"/>
              <w:right w:val="single" w:sz="4" w:space="0" w:color="auto"/>
            </w:tcBorders>
            <w:vAlign w:val="center"/>
          </w:tcPr>
          <w:p w14:paraId="2795292B" w14:textId="77777777" w:rsidR="00565833" w:rsidRPr="000E1769" w:rsidRDefault="00565833" w:rsidP="00565833">
            <w:pPr>
              <w:pStyle w:val="Tabletext"/>
              <w:jc w:val="center"/>
            </w:pPr>
            <w:r w:rsidRPr="000E1769">
              <w:t>Fijo (salvo las estaciones sobre plataforma a gran altitud – HAPS)</w:t>
            </w:r>
          </w:p>
        </w:tc>
        <w:tc>
          <w:tcPr>
            <w:tcW w:w="4706" w:type="dxa"/>
            <w:tcBorders>
              <w:top w:val="single" w:sz="4" w:space="0" w:color="auto"/>
              <w:left w:val="single" w:sz="4" w:space="0" w:color="auto"/>
              <w:bottom w:val="single" w:sz="4" w:space="0" w:color="auto"/>
              <w:right w:val="single" w:sz="4" w:space="0" w:color="auto"/>
            </w:tcBorders>
          </w:tcPr>
          <w:p w14:paraId="20592C7E" w14:textId="77777777" w:rsidR="00565833" w:rsidRPr="000E1769" w:rsidRDefault="00565833" w:rsidP="00565833">
            <w:pPr>
              <w:pStyle w:val="Tabletext"/>
            </w:pPr>
            <w:r w:rsidRPr="000E1769">
              <w:t>Para las estaciones que se pongan en servicio después del 1 de enero de 2012: –38 dBW en cualquier porción de 100 MHz de la banda atribuida al SETS (pasivo). Este límite no se aplica a las estaciones autorizadas antes del 1 de enero de 2012</w:t>
            </w:r>
          </w:p>
        </w:tc>
      </w:tr>
      <w:tr w:rsidR="00565833" w:rsidRPr="000E1769" w14:paraId="2568DBC2" w14:textId="77777777" w:rsidTr="00565833">
        <w:tc>
          <w:tcPr>
            <w:tcW w:w="1531" w:type="dxa"/>
            <w:tcBorders>
              <w:top w:val="single" w:sz="4" w:space="0" w:color="auto"/>
              <w:left w:val="single" w:sz="4" w:space="0" w:color="auto"/>
              <w:bottom w:val="single" w:sz="4" w:space="0" w:color="auto"/>
              <w:right w:val="single" w:sz="4" w:space="0" w:color="auto"/>
            </w:tcBorders>
            <w:vAlign w:val="center"/>
          </w:tcPr>
          <w:p w14:paraId="3618CB51" w14:textId="77777777" w:rsidR="00565833" w:rsidRPr="000E1769" w:rsidRDefault="00565833" w:rsidP="00565833">
            <w:pPr>
              <w:pStyle w:val="Tabletext"/>
              <w:jc w:val="center"/>
            </w:pPr>
            <w:r w:rsidRPr="000E1769">
              <w:t>50,2-50,4 GHz</w:t>
            </w:r>
          </w:p>
        </w:tc>
        <w:tc>
          <w:tcPr>
            <w:tcW w:w="1644" w:type="dxa"/>
            <w:tcBorders>
              <w:top w:val="single" w:sz="4" w:space="0" w:color="auto"/>
              <w:left w:val="single" w:sz="4" w:space="0" w:color="auto"/>
              <w:bottom w:val="single" w:sz="4" w:space="0" w:color="auto"/>
              <w:right w:val="single" w:sz="4" w:space="0" w:color="auto"/>
            </w:tcBorders>
            <w:vAlign w:val="center"/>
          </w:tcPr>
          <w:p w14:paraId="703CC328" w14:textId="77777777" w:rsidR="00565833" w:rsidRPr="000E1769" w:rsidRDefault="00565833" w:rsidP="00565833">
            <w:pPr>
              <w:pStyle w:val="Tabletext"/>
              <w:jc w:val="center"/>
            </w:pPr>
            <w:r w:rsidRPr="000E1769">
              <w:t>49,7-50,2 GHz</w:t>
            </w:r>
          </w:p>
        </w:tc>
        <w:tc>
          <w:tcPr>
            <w:tcW w:w="1757" w:type="dxa"/>
            <w:tcBorders>
              <w:top w:val="single" w:sz="4" w:space="0" w:color="auto"/>
              <w:left w:val="single" w:sz="4" w:space="0" w:color="auto"/>
              <w:bottom w:val="single" w:sz="4" w:space="0" w:color="auto"/>
              <w:right w:val="single" w:sz="4" w:space="0" w:color="auto"/>
            </w:tcBorders>
            <w:vAlign w:val="center"/>
          </w:tcPr>
          <w:p w14:paraId="6617C27A" w14:textId="77777777" w:rsidR="00565833" w:rsidRPr="000E1769" w:rsidRDefault="00565833" w:rsidP="00565833">
            <w:pPr>
              <w:pStyle w:val="Tabletext"/>
              <w:jc w:val="center"/>
            </w:pPr>
            <w:r w:rsidRPr="000E1769">
              <w:t>Fijo por satélite (Tierra-espacio)</w:t>
            </w:r>
            <w:r w:rsidRPr="000E1769">
              <w:rPr>
                <w:vertAlign w:val="superscript"/>
              </w:rPr>
              <w:t>4</w:t>
            </w:r>
          </w:p>
        </w:tc>
        <w:tc>
          <w:tcPr>
            <w:tcW w:w="4706" w:type="dxa"/>
            <w:tcBorders>
              <w:top w:val="single" w:sz="4" w:space="0" w:color="auto"/>
              <w:left w:val="single" w:sz="4" w:space="0" w:color="auto"/>
              <w:bottom w:val="single" w:sz="4" w:space="0" w:color="auto"/>
              <w:right w:val="single" w:sz="4" w:space="0" w:color="auto"/>
            </w:tcBorders>
          </w:tcPr>
          <w:p w14:paraId="388CA05B" w14:textId="77777777" w:rsidR="00565833" w:rsidRPr="000E1769" w:rsidRDefault="00565833" w:rsidP="00565833">
            <w:pPr>
              <w:pStyle w:val="Tabletext"/>
            </w:pPr>
            <w:r w:rsidRPr="000E1769">
              <w:t>Para las estaciones que se pongan en servicio después de la fecha de entrada en vigor de las Actas Finales de la CMR-07:</w:t>
            </w:r>
          </w:p>
          <w:p w14:paraId="05F09B54" w14:textId="77777777" w:rsidR="00565833" w:rsidRPr="000E1769" w:rsidRDefault="00565833" w:rsidP="00565833">
            <w:pPr>
              <w:pStyle w:val="Tabletext"/>
            </w:pPr>
            <w:r w:rsidRPr="000E1769">
              <w:t>–10 dBW</w:t>
            </w:r>
            <w:r w:rsidRPr="000E1769" w:rsidDel="008F017D">
              <w:t xml:space="preserve"> </w:t>
            </w:r>
            <w:r w:rsidRPr="000E1769">
              <w:t>en los 200 MHz de la banda atribuida al SETS (pasivo) para estaciones terrenas con una ganancia de antena mayor o igual que 57 dBi</w:t>
            </w:r>
          </w:p>
          <w:p w14:paraId="7A8397F0" w14:textId="77777777" w:rsidR="00565833" w:rsidRPr="000E1769" w:rsidRDefault="00565833" w:rsidP="00565833">
            <w:pPr>
              <w:pStyle w:val="Tabletext"/>
            </w:pPr>
            <w:r w:rsidRPr="000E1769">
              <w:t>–20 dBW</w:t>
            </w:r>
            <w:r w:rsidRPr="000E1769" w:rsidDel="008F017D">
              <w:t xml:space="preserve"> </w:t>
            </w:r>
            <w:r w:rsidRPr="000E1769">
              <w:t>en los 200 MHz de la banda atribuida al SETS (pasivo) de las estaciones terrenas con una ganancia de antena menor que 57 dBi</w:t>
            </w:r>
          </w:p>
        </w:tc>
      </w:tr>
      <w:tr w:rsidR="00565833" w:rsidRPr="000E1769" w14:paraId="21209ADF" w14:textId="77777777" w:rsidTr="00565833">
        <w:tc>
          <w:tcPr>
            <w:tcW w:w="1531" w:type="dxa"/>
            <w:tcBorders>
              <w:top w:val="single" w:sz="4" w:space="0" w:color="auto"/>
              <w:left w:val="single" w:sz="4" w:space="0" w:color="auto"/>
              <w:bottom w:val="single" w:sz="4" w:space="0" w:color="auto"/>
              <w:right w:val="single" w:sz="4" w:space="0" w:color="auto"/>
            </w:tcBorders>
            <w:vAlign w:val="center"/>
          </w:tcPr>
          <w:p w14:paraId="42C367D6" w14:textId="77777777" w:rsidR="00565833" w:rsidRPr="000E1769" w:rsidRDefault="00565833" w:rsidP="00565833">
            <w:pPr>
              <w:pStyle w:val="Tabletext"/>
              <w:jc w:val="center"/>
            </w:pPr>
            <w:r w:rsidRPr="000E1769">
              <w:t>50,2-50,4 GHz</w:t>
            </w:r>
          </w:p>
        </w:tc>
        <w:tc>
          <w:tcPr>
            <w:tcW w:w="1644" w:type="dxa"/>
            <w:tcBorders>
              <w:top w:val="single" w:sz="4" w:space="0" w:color="auto"/>
              <w:left w:val="single" w:sz="4" w:space="0" w:color="auto"/>
              <w:bottom w:val="single" w:sz="4" w:space="0" w:color="auto"/>
              <w:right w:val="single" w:sz="4" w:space="0" w:color="auto"/>
            </w:tcBorders>
            <w:vAlign w:val="center"/>
          </w:tcPr>
          <w:p w14:paraId="5D7345B9" w14:textId="77777777" w:rsidR="00565833" w:rsidRPr="000E1769" w:rsidRDefault="00565833" w:rsidP="00565833">
            <w:pPr>
              <w:pStyle w:val="Tabletext"/>
              <w:jc w:val="center"/>
            </w:pPr>
            <w:r w:rsidRPr="000E1769">
              <w:t>50,4-50,9 GHz</w:t>
            </w:r>
          </w:p>
        </w:tc>
        <w:tc>
          <w:tcPr>
            <w:tcW w:w="1757" w:type="dxa"/>
            <w:tcBorders>
              <w:top w:val="single" w:sz="4" w:space="0" w:color="auto"/>
              <w:left w:val="single" w:sz="4" w:space="0" w:color="auto"/>
              <w:bottom w:val="single" w:sz="4" w:space="0" w:color="auto"/>
              <w:right w:val="single" w:sz="4" w:space="0" w:color="auto"/>
            </w:tcBorders>
            <w:vAlign w:val="center"/>
          </w:tcPr>
          <w:p w14:paraId="2A46A0E7" w14:textId="77777777" w:rsidR="00565833" w:rsidRPr="000E1769" w:rsidRDefault="00565833" w:rsidP="00565833">
            <w:pPr>
              <w:pStyle w:val="Tabletext"/>
              <w:jc w:val="center"/>
            </w:pPr>
            <w:r w:rsidRPr="000E1769">
              <w:t>Fijo por satélite (Tierra-espacio)</w:t>
            </w:r>
            <w:r w:rsidRPr="000E1769">
              <w:rPr>
                <w:vertAlign w:val="superscript"/>
              </w:rPr>
              <w:t>4</w:t>
            </w:r>
          </w:p>
        </w:tc>
        <w:tc>
          <w:tcPr>
            <w:tcW w:w="4706" w:type="dxa"/>
            <w:tcBorders>
              <w:top w:val="single" w:sz="4" w:space="0" w:color="auto"/>
              <w:left w:val="single" w:sz="4" w:space="0" w:color="auto"/>
              <w:bottom w:val="single" w:sz="4" w:space="0" w:color="auto"/>
              <w:right w:val="single" w:sz="4" w:space="0" w:color="auto"/>
            </w:tcBorders>
          </w:tcPr>
          <w:p w14:paraId="72977776" w14:textId="77777777" w:rsidR="00565833" w:rsidRPr="000E1769" w:rsidRDefault="00565833" w:rsidP="00565833">
            <w:pPr>
              <w:pStyle w:val="Tabletext"/>
            </w:pPr>
            <w:r w:rsidRPr="000E1769">
              <w:t>Para las estaciones que se pongan en servicio después de la fecha de entrada en vigor de las Actas Finales de la CMR-07:</w:t>
            </w:r>
          </w:p>
          <w:p w14:paraId="37CED6E4" w14:textId="77777777" w:rsidR="00565833" w:rsidRPr="000E1769" w:rsidRDefault="00565833" w:rsidP="00565833">
            <w:pPr>
              <w:pStyle w:val="Tabletext"/>
            </w:pPr>
            <w:r w:rsidRPr="000E1769">
              <w:t>–10 dBW en los 200 MHz de la banda atribuida al SETS (pasivo) para estaciones terrenas con una ganancia de antena mayor o igual que 57 dBi</w:t>
            </w:r>
          </w:p>
          <w:p w14:paraId="1516A765" w14:textId="77777777" w:rsidR="00565833" w:rsidRPr="000E1769" w:rsidRDefault="00565833" w:rsidP="00565833">
            <w:pPr>
              <w:pStyle w:val="Tabletext"/>
            </w:pPr>
            <w:r w:rsidRPr="000E1769">
              <w:t>–20 dBW</w:t>
            </w:r>
            <w:r w:rsidRPr="000E1769" w:rsidDel="008F017D">
              <w:t xml:space="preserve"> </w:t>
            </w:r>
            <w:r w:rsidRPr="000E1769">
              <w:t>en los 200 MHz de la banda atribuida al SETS (pasivo) para estaciones terrenas con una ganancia de antena menor que 57 dBi</w:t>
            </w:r>
          </w:p>
        </w:tc>
      </w:tr>
      <w:tr w:rsidR="00565833" w:rsidRPr="000E1769" w14:paraId="19170A6D" w14:textId="77777777" w:rsidTr="00565833">
        <w:tc>
          <w:tcPr>
            <w:tcW w:w="1531" w:type="dxa"/>
            <w:tcBorders>
              <w:top w:val="single" w:sz="4" w:space="0" w:color="auto"/>
              <w:left w:val="single" w:sz="4" w:space="0" w:color="auto"/>
              <w:bottom w:val="single" w:sz="4" w:space="0" w:color="auto"/>
              <w:right w:val="single" w:sz="4" w:space="0" w:color="auto"/>
            </w:tcBorders>
            <w:vAlign w:val="center"/>
          </w:tcPr>
          <w:p w14:paraId="7AE213EE" w14:textId="77777777" w:rsidR="00565833" w:rsidRPr="000E1769" w:rsidRDefault="00565833" w:rsidP="00565833">
            <w:pPr>
              <w:pStyle w:val="Tabletext"/>
              <w:jc w:val="center"/>
            </w:pPr>
            <w:r w:rsidRPr="000E1769">
              <w:t>52,6-54,25 GHz</w:t>
            </w:r>
          </w:p>
        </w:tc>
        <w:tc>
          <w:tcPr>
            <w:tcW w:w="1644" w:type="dxa"/>
            <w:tcBorders>
              <w:top w:val="single" w:sz="4" w:space="0" w:color="auto"/>
              <w:left w:val="single" w:sz="4" w:space="0" w:color="auto"/>
              <w:bottom w:val="single" w:sz="4" w:space="0" w:color="auto"/>
              <w:right w:val="single" w:sz="4" w:space="0" w:color="auto"/>
            </w:tcBorders>
            <w:vAlign w:val="center"/>
          </w:tcPr>
          <w:p w14:paraId="4E239722" w14:textId="77777777" w:rsidR="00565833" w:rsidRPr="000E1769" w:rsidRDefault="00565833" w:rsidP="00565833">
            <w:pPr>
              <w:pStyle w:val="Tabletext"/>
              <w:jc w:val="center"/>
            </w:pPr>
            <w:r w:rsidRPr="000E1769">
              <w:t>51,4-52,6 GHz</w:t>
            </w:r>
          </w:p>
        </w:tc>
        <w:tc>
          <w:tcPr>
            <w:tcW w:w="1757" w:type="dxa"/>
            <w:tcBorders>
              <w:top w:val="single" w:sz="4" w:space="0" w:color="auto"/>
              <w:left w:val="single" w:sz="4" w:space="0" w:color="auto"/>
              <w:bottom w:val="single" w:sz="4" w:space="0" w:color="auto"/>
              <w:right w:val="single" w:sz="4" w:space="0" w:color="auto"/>
            </w:tcBorders>
            <w:vAlign w:val="center"/>
          </w:tcPr>
          <w:p w14:paraId="4669CEFD" w14:textId="77777777" w:rsidR="00565833" w:rsidRPr="000E1769" w:rsidRDefault="00565833" w:rsidP="00565833">
            <w:pPr>
              <w:pStyle w:val="Tabletext"/>
              <w:jc w:val="center"/>
            </w:pPr>
            <w:r w:rsidRPr="000E1769">
              <w:t>Fijo</w:t>
            </w:r>
          </w:p>
        </w:tc>
        <w:tc>
          <w:tcPr>
            <w:tcW w:w="4706" w:type="dxa"/>
            <w:tcBorders>
              <w:top w:val="single" w:sz="4" w:space="0" w:color="auto"/>
              <w:left w:val="single" w:sz="4" w:space="0" w:color="auto"/>
              <w:bottom w:val="single" w:sz="4" w:space="0" w:color="auto"/>
              <w:right w:val="single" w:sz="4" w:space="0" w:color="auto"/>
            </w:tcBorders>
          </w:tcPr>
          <w:p w14:paraId="64369F5E" w14:textId="77777777" w:rsidR="00565833" w:rsidRPr="000E1769" w:rsidRDefault="00565833" w:rsidP="00565833">
            <w:pPr>
              <w:pStyle w:val="Tabletext"/>
            </w:pPr>
            <w:r w:rsidRPr="000E1769">
              <w:t>Para las estaciones que se pongan en servicio después de la fecha de entrada en vigor de las Actas Finales de la CMR-07:</w:t>
            </w:r>
          </w:p>
          <w:p w14:paraId="1E8CC2BA" w14:textId="77777777" w:rsidR="00565833" w:rsidRPr="000E1769" w:rsidRDefault="00565833" w:rsidP="00565833">
            <w:pPr>
              <w:pStyle w:val="Tabletext"/>
            </w:pPr>
            <w:r w:rsidRPr="000E1769">
              <w:t>–33 dBW en cualquier porción de 100 MHz de la banda pasiva</w:t>
            </w:r>
          </w:p>
        </w:tc>
      </w:tr>
      <w:tr w:rsidR="00B25CB6" w:rsidRPr="000E1769" w14:paraId="25785C1D" w14:textId="77777777" w:rsidTr="00565833">
        <w:trPr>
          <w:ins w:id="261" w:author="Soriano, Manuel" w:date="2019-09-24T09:18:00Z"/>
        </w:trPr>
        <w:tc>
          <w:tcPr>
            <w:tcW w:w="1531" w:type="dxa"/>
            <w:tcBorders>
              <w:top w:val="single" w:sz="4" w:space="0" w:color="auto"/>
              <w:left w:val="single" w:sz="4" w:space="0" w:color="auto"/>
              <w:bottom w:val="single" w:sz="4" w:space="0" w:color="auto"/>
              <w:right w:val="single" w:sz="4" w:space="0" w:color="auto"/>
            </w:tcBorders>
            <w:vAlign w:val="center"/>
          </w:tcPr>
          <w:p w14:paraId="76F34266" w14:textId="2FF6B5B8" w:rsidR="00B25CB6" w:rsidRPr="000E1769" w:rsidRDefault="00B25CB6" w:rsidP="00B25CB6">
            <w:pPr>
              <w:pStyle w:val="Tabletext"/>
              <w:jc w:val="center"/>
              <w:rPr>
                <w:ins w:id="262" w:author="Soriano, Manuel" w:date="2019-09-24T09:18:00Z"/>
              </w:rPr>
            </w:pPr>
            <w:ins w:id="263" w:author="Soriano, Manuel" w:date="2019-09-24T09:18:00Z">
              <w:r w:rsidRPr="000E1769">
                <w:rPr>
                  <w:lang w:eastAsia="es-ES"/>
                </w:rPr>
                <w:t>52,6-54,25 GHz</w:t>
              </w:r>
            </w:ins>
          </w:p>
        </w:tc>
        <w:tc>
          <w:tcPr>
            <w:tcW w:w="1644" w:type="dxa"/>
            <w:tcBorders>
              <w:top w:val="single" w:sz="4" w:space="0" w:color="auto"/>
              <w:left w:val="single" w:sz="4" w:space="0" w:color="auto"/>
              <w:bottom w:val="single" w:sz="4" w:space="0" w:color="auto"/>
              <w:right w:val="single" w:sz="4" w:space="0" w:color="auto"/>
            </w:tcBorders>
            <w:vAlign w:val="center"/>
          </w:tcPr>
          <w:p w14:paraId="6D4731A5" w14:textId="26A610D6" w:rsidR="00B25CB6" w:rsidRPr="000E1769" w:rsidRDefault="00B25CB6" w:rsidP="00B25CB6">
            <w:pPr>
              <w:pStyle w:val="Tabletext"/>
              <w:jc w:val="center"/>
              <w:rPr>
                <w:ins w:id="264" w:author="Soriano, Manuel" w:date="2019-09-24T09:18:00Z"/>
              </w:rPr>
            </w:pPr>
            <w:ins w:id="265" w:author="Soriano, Manuel" w:date="2019-09-24T09:18:00Z">
              <w:r w:rsidRPr="000E1769">
                <w:rPr>
                  <w:lang w:eastAsia="es-ES"/>
                </w:rPr>
                <w:t>51,4-52,4 GHz</w:t>
              </w:r>
            </w:ins>
          </w:p>
        </w:tc>
        <w:tc>
          <w:tcPr>
            <w:tcW w:w="1757" w:type="dxa"/>
            <w:tcBorders>
              <w:top w:val="single" w:sz="4" w:space="0" w:color="auto"/>
              <w:left w:val="single" w:sz="4" w:space="0" w:color="auto"/>
              <w:bottom w:val="single" w:sz="4" w:space="0" w:color="auto"/>
              <w:right w:val="single" w:sz="4" w:space="0" w:color="auto"/>
            </w:tcBorders>
            <w:vAlign w:val="center"/>
          </w:tcPr>
          <w:p w14:paraId="5F488B0A" w14:textId="4BE0B609" w:rsidR="00B25CB6" w:rsidRPr="000E1769" w:rsidRDefault="00B25CB6" w:rsidP="00B25CB6">
            <w:pPr>
              <w:pStyle w:val="Tabletext"/>
              <w:jc w:val="center"/>
              <w:rPr>
                <w:ins w:id="266" w:author="Soriano, Manuel" w:date="2019-09-24T09:18:00Z"/>
              </w:rPr>
            </w:pPr>
            <w:ins w:id="267" w:author="Soriano, Manuel" w:date="2019-09-24T09:18:00Z">
              <w:r w:rsidRPr="000E1769">
                <w:rPr>
                  <w:lang w:eastAsia="es-ES"/>
                </w:rPr>
                <w:t>Fijo por satélite (Tierra-espacio)</w:t>
              </w:r>
            </w:ins>
          </w:p>
        </w:tc>
        <w:tc>
          <w:tcPr>
            <w:tcW w:w="4706" w:type="dxa"/>
            <w:tcBorders>
              <w:top w:val="single" w:sz="4" w:space="0" w:color="auto"/>
              <w:left w:val="single" w:sz="4" w:space="0" w:color="auto"/>
              <w:bottom w:val="single" w:sz="4" w:space="0" w:color="auto"/>
              <w:right w:val="single" w:sz="4" w:space="0" w:color="auto"/>
            </w:tcBorders>
          </w:tcPr>
          <w:p w14:paraId="1BA37035" w14:textId="0A29F284" w:rsidR="00B25CB6" w:rsidRPr="000E1769" w:rsidRDefault="00F8496F" w:rsidP="00B25CB6">
            <w:pPr>
              <w:pStyle w:val="Tabletext"/>
              <w:rPr>
                <w:ins w:id="268" w:author="Soriano, Manuel" w:date="2019-09-24T09:26:00Z"/>
              </w:rPr>
            </w:pPr>
            <w:ins w:id="269" w:author="Roy, Jesus" w:date="2018-08-21T18:48:00Z">
              <w:r w:rsidRPr="000E1769">
                <w:t>Para las estaciones puestas en servicio después de la fecha de entrada en vigor de las Actas Finales de la CMR-19</w:t>
              </w:r>
            </w:ins>
            <w:ins w:id="270" w:author="Soriano, Manuel" w:date="2019-09-24T09:26:00Z">
              <w:r w:rsidR="00B25CB6" w:rsidRPr="000E1769">
                <w:t>:</w:t>
              </w:r>
            </w:ins>
          </w:p>
          <w:p w14:paraId="257E5934" w14:textId="77777777" w:rsidR="00B25CB6" w:rsidRPr="000E1769" w:rsidRDefault="00B25CB6" w:rsidP="00B25CB6">
            <w:pPr>
              <w:pStyle w:val="Tabletext"/>
              <w:rPr>
                <w:ins w:id="271" w:author="Soriano, Manuel" w:date="2019-09-24T09:27:00Z"/>
              </w:rPr>
            </w:pPr>
            <w:ins w:id="272" w:author="Soriano, Manuel" w:date="2019-09-24T09:26:00Z">
              <w:r w:rsidRPr="000E1769">
                <w:t xml:space="preserve">−37 dBW en cualquier porción de 100 MHz de la banda atribuida al SETS (pasivo) para estaciones terrenas con ángulos de elevación de </w:t>
              </w:r>
              <w:r w:rsidRPr="000E1769" w:rsidDel="00003FAA">
                <w:t xml:space="preserve">la </w:t>
              </w:r>
              <w:r w:rsidRPr="000E1769">
                <w:t>antena inferiores a (75°)</w:t>
              </w:r>
            </w:ins>
          </w:p>
          <w:p w14:paraId="7D0AE176" w14:textId="4B39F91F" w:rsidR="00DC1CF5" w:rsidRPr="000E1769" w:rsidRDefault="00DC1CF5" w:rsidP="00B25CB6">
            <w:pPr>
              <w:pStyle w:val="Tabletext"/>
              <w:rPr>
                <w:ins w:id="273" w:author="Soriano, Manuel" w:date="2019-09-24T09:18:00Z"/>
              </w:rPr>
            </w:pPr>
            <w:ins w:id="274" w:author="Soriano, Manuel" w:date="2019-09-24T09:27:00Z">
              <w:r w:rsidRPr="000E1769">
                <w:t>−52 dBW en cualquier porción de 100 MHz de la banda atribuida al SETS (pasivo) para estaciones terrenas con ángulos de elevación de la antena iguales o mayores de 75°</w:t>
              </w:r>
            </w:ins>
          </w:p>
        </w:tc>
      </w:tr>
      <w:tr w:rsidR="00565833" w:rsidRPr="000E1769" w14:paraId="09779343" w14:textId="77777777" w:rsidTr="00565833">
        <w:tc>
          <w:tcPr>
            <w:tcW w:w="9638" w:type="dxa"/>
            <w:gridSpan w:val="4"/>
            <w:tcBorders>
              <w:left w:val="nil"/>
              <w:bottom w:val="nil"/>
              <w:right w:val="nil"/>
            </w:tcBorders>
          </w:tcPr>
          <w:p w14:paraId="23F7BB8F" w14:textId="77777777" w:rsidR="00565833" w:rsidRPr="000E1769" w:rsidRDefault="00565833" w:rsidP="00565833">
            <w:pPr>
              <w:pStyle w:val="Tablelegend"/>
              <w:spacing w:before="80" w:after="0"/>
            </w:pPr>
            <w:r w:rsidRPr="000E1769">
              <w:rPr>
                <w:vertAlign w:val="superscript"/>
              </w:rPr>
              <w:t>1</w:t>
            </w:r>
            <w:r w:rsidRPr="000E1769">
              <w:tab/>
              <w:t>El nivel de potencia de las emisiones no deseadas corresponde aquí al nivel medido en el puerto de la antena.</w:t>
            </w:r>
          </w:p>
          <w:p w14:paraId="71E32D1F" w14:textId="77777777" w:rsidR="00565833" w:rsidRPr="000E1769" w:rsidRDefault="00565833" w:rsidP="00565833">
            <w:pPr>
              <w:pStyle w:val="Tablelegend"/>
              <w:spacing w:before="60" w:after="0"/>
              <w:rPr>
                <w:vertAlign w:val="superscript"/>
              </w:rPr>
            </w:pPr>
            <w:r w:rsidRPr="000E1769">
              <w:rPr>
                <w:vertAlign w:val="superscript"/>
              </w:rPr>
              <w:t>2</w:t>
            </w:r>
            <w:r w:rsidRPr="000E1769">
              <w:rPr>
                <w:vertAlign w:val="superscript"/>
              </w:rPr>
              <w:tab/>
            </w:r>
            <w:r w:rsidRPr="000E1769">
              <w:t>Este límite no se aplica a estaciones móviles de los sistemas IMT respecto de los cuales la Oficina de Radiocomunicaciones ha recibido la notificación con la información correspondiente antes del 28 de noviembre de 2015. Para estos sistemas, se aplica −60 dBW/ 27 MHz como valor recomendado</w:t>
            </w:r>
            <w:r w:rsidRPr="000E1769">
              <w:rPr>
                <w:lang w:eastAsia="ja-JP"/>
              </w:rPr>
              <w:t>.</w:t>
            </w:r>
          </w:p>
          <w:p w14:paraId="3346E5BD" w14:textId="77777777" w:rsidR="00565833" w:rsidRPr="000E1769" w:rsidRDefault="00565833" w:rsidP="00565833">
            <w:pPr>
              <w:pStyle w:val="Tablelegend"/>
              <w:spacing w:before="60" w:after="0"/>
              <w:rPr>
                <w:lang w:eastAsia="ja-JP"/>
              </w:rPr>
            </w:pPr>
            <w:r w:rsidRPr="000E1769">
              <w:rPr>
                <w:vertAlign w:val="superscript"/>
              </w:rPr>
              <w:t>3</w:t>
            </w:r>
            <w:r w:rsidRPr="000E1769">
              <w:rPr>
                <w:vertAlign w:val="superscript"/>
              </w:rPr>
              <w:tab/>
            </w:r>
            <w:r w:rsidRPr="000E1769">
              <w:t>El nivel de potencia de emisiones no deseadas corresponde aquí al nivel medido con la estación móvil transmitiendo con una potencia media de salida de 15 dBm</w:t>
            </w:r>
            <w:r w:rsidRPr="000E1769">
              <w:rPr>
                <w:lang w:eastAsia="ja-JP"/>
              </w:rPr>
              <w:t xml:space="preserve">. </w:t>
            </w:r>
          </w:p>
          <w:p w14:paraId="41E857A8" w14:textId="77777777" w:rsidR="00565833" w:rsidRPr="000E1769" w:rsidRDefault="00565833" w:rsidP="00565833">
            <w:pPr>
              <w:pStyle w:val="Tablelegend"/>
              <w:spacing w:before="60" w:after="0"/>
            </w:pPr>
            <w:r w:rsidRPr="000E1769">
              <w:rPr>
                <w:vertAlign w:val="superscript"/>
              </w:rPr>
              <w:t>4</w:t>
            </w:r>
            <w:r w:rsidRPr="000E1769">
              <w:tab/>
              <w:t>Los límites se aplican en condiciones de cielo despejado. En caso de desvanecimiento, las estaciones terrenas podrán rebasar estos límites siempre y cuando empleen el control de potencia para el enlace ascendente.</w:t>
            </w:r>
          </w:p>
        </w:tc>
      </w:tr>
    </w:tbl>
    <w:p w14:paraId="4B5932E7" w14:textId="77777777" w:rsidR="00565833" w:rsidRPr="000E1769" w:rsidRDefault="00565833" w:rsidP="00565833">
      <w:pPr>
        <w:pStyle w:val="TableNo"/>
      </w:pPr>
      <w:r w:rsidRPr="000E1769">
        <w:t>CUADRO 1-2</w:t>
      </w:r>
    </w:p>
    <w:tbl>
      <w:tblPr>
        <w:tblpPr w:leftFromText="180" w:rightFromText="180" w:vertAnchor="text" w:tblpXSpec="center" w:tblpY="1"/>
        <w:tblOverlap w:val="never"/>
        <w:tblW w:w="9638" w:type="dxa"/>
        <w:tblLayout w:type="fixed"/>
        <w:tblLook w:val="01E0" w:firstRow="1" w:lastRow="1" w:firstColumn="1" w:lastColumn="1" w:noHBand="0" w:noVBand="0"/>
      </w:tblPr>
      <w:tblGrid>
        <w:gridCol w:w="1531"/>
        <w:gridCol w:w="1644"/>
        <w:gridCol w:w="1757"/>
        <w:gridCol w:w="4706"/>
      </w:tblGrid>
      <w:tr w:rsidR="00565833" w:rsidRPr="000E1769" w14:paraId="5813A8E7" w14:textId="77777777" w:rsidTr="00565833">
        <w:tc>
          <w:tcPr>
            <w:tcW w:w="1531" w:type="dxa"/>
            <w:tcBorders>
              <w:top w:val="single" w:sz="4" w:space="0" w:color="auto"/>
              <w:left w:val="single" w:sz="4" w:space="0" w:color="auto"/>
              <w:bottom w:val="single" w:sz="4" w:space="0" w:color="auto"/>
              <w:right w:val="single" w:sz="4" w:space="0" w:color="auto"/>
            </w:tcBorders>
            <w:vAlign w:val="center"/>
          </w:tcPr>
          <w:p w14:paraId="38029F49" w14:textId="77777777" w:rsidR="00565833" w:rsidRPr="000E1769" w:rsidRDefault="00565833" w:rsidP="00565833">
            <w:pPr>
              <w:pStyle w:val="Tablehead"/>
              <w:spacing w:before="40" w:after="40"/>
            </w:pPr>
            <w:r w:rsidRPr="000E1769">
              <w:t>Banda atribuida</w:t>
            </w:r>
            <w:r w:rsidRPr="000E1769">
              <w:br/>
              <w:t>al SETS</w:t>
            </w:r>
            <w:r w:rsidRPr="000E1769">
              <w:br/>
              <w:t>(pasivo)</w:t>
            </w:r>
          </w:p>
        </w:tc>
        <w:tc>
          <w:tcPr>
            <w:tcW w:w="1644" w:type="dxa"/>
            <w:tcBorders>
              <w:top w:val="single" w:sz="4" w:space="0" w:color="auto"/>
              <w:left w:val="single" w:sz="4" w:space="0" w:color="auto"/>
              <w:bottom w:val="single" w:sz="4" w:space="0" w:color="auto"/>
              <w:right w:val="single" w:sz="4" w:space="0" w:color="auto"/>
            </w:tcBorders>
            <w:vAlign w:val="center"/>
          </w:tcPr>
          <w:p w14:paraId="57A5856A" w14:textId="77777777" w:rsidR="00565833" w:rsidRPr="000E1769" w:rsidRDefault="00565833" w:rsidP="00565833">
            <w:pPr>
              <w:pStyle w:val="Tablehead"/>
              <w:spacing w:before="40" w:after="40"/>
            </w:pPr>
            <w:r w:rsidRPr="000E1769">
              <w:t>Banda atribuida</w:t>
            </w:r>
            <w:r w:rsidRPr="000E1769">
              <w:br/>
              <w:t>a los servicios activos</w:t>
            </w:r>
          </w:p>
        </w:tc>
        <w:tc>
          <w:tcPr>
            <w:tcW w:w="1757" w:type="dxa"/>
            <w:tcBorders>
              <w:top w:val="single" w:sz="4" w:space="0" w:color="auto"/>
              <w:left w:val="single" w:sz="4" w:space="0" w:color="auto"/>
              <w:bottom w:val="single" w:sz="4" w:space="0" w:color="auto"/>
              <w:right w:val="single" w:sz="4" w:space="0" w:color="auto"/>
            </w:tcBorders>
            <w:vAlign w:val="center"/>
          </w:tcPr>
          <w:p w14:paraId="03FC21CE" w14:textId="77777777" w:rsidR="00565833" w:rsidRPr="000E1769" w:rsidRDefault="00565833" w:rsidP="00565833">
            <w:pPr>
              <w:pStyle w:val="Tablehead"/>
              <w:spacing w:before="40" w:after="40"/>
            </w:pPr>
            <w:r w:rsidRPr="000E1769">
              <w:t>Servicio activo</w:t>
            </w:r>
          </w:p>
        </w:tc>
        <w:tc>
          <w:tcPr>
            <w:tcW w:w="4706" w:type="dxa"/>
            <w:tcBorders>
              <w:top w:val="single" w:sz="4" w:space="0" w:color="auto"/>
              <w:left w:val="single" w:sz="4" w:space="0" w:color="auto"/>
              <w:bottom w:val="single" w:sz="4" w:space="0" w:color="auto"/>
              <w:right w:val="single" w:sz="4" w:space="0" w:color="auto"/>
            </w:tcBorders>
            <w:vAlign w:val="center"/>
          </w:tcPr>
          <w:p w14:paraId="7AA99DB2" w14:textId="77777777" w:rsidR="00565833" w:rsidRPr="000E1769" w:rsidRDefault="00565833" w:rsidP="00565833">
            <w:pPr>
              <w:pStyle w:val="Tablehead"/>
              <w:spacing w:before="40" w:after="40"/>
            </w:pPr>
            <w:r w:rsidRPr="000E1769">
              <w:t>Niveles de potencia máximos recomendados</w:t>
            </w:r>
            <w:r w:rsidRPr="000E1769">
              <w:br/>
              <w:t>de las emisiones no deseadas de las estaciones</w:t>
            </w:r>
            <w:r w:rsidRPr="000E1769">
              <w:br/>
              <w:t>de los servicios activos en un ancho de banda determinado de la banda atribuida al SETS (pasivo)</w:t>
            </w:r>
            <w:r w:rsidRPr="000E1769">
              <w:rPr>
                <w:b w:val="0"/>
                <w:bCs/>
                <w:vertAlign w:val="superscript"/>
              </w:rPr>
              <w:t>1</w:t>
            </w:r>
          </w:p>
        </w:tc>
      </w:tr>
      <w:tr w:rsidR="00565833" w:rsidRPr="000E1769" w14:paraId="7C34D373" w14:textId="77777777" w:rsidTr="00565833">
        <w:tc>
          <w:tcPr>
            <w:tcW w:w="1531" w:type="dxa"/>
            <w:vMerge w:val="restart"/>
            <w:tcBorders>
              <w:top w:val="single" w:sz="4" w:space="0" w:color="auto"/>
              <w:left w:val="single" w:sz="4" w:space="0" w:color="auto"/>
              <w:bottom w:val="single" w:sz="4" w:space="0" w:color="auto"/>
              <w:right w:val="single" w:sz="4" w:space="0" w:color="auto"/>
            </w:tcBorders>
            <w:vAlign w:val="center"/>
          </w:tcPr>
          <w:p w14:paraId="05438DD9" w14:textId="77777777" w:rsidR="00565833" w:rsidRPr="000E1769" w:rsidRDefault="00565833" w:rsidP="00565833">
            <w:pPr>
              <w:pStyle w:val="Arttitle"/>
              <w:spacing w:before="20" w:after="20"/>
              <w:rPr>
                <w:b w:val="0"/>
                <w:sz w:val="20"/>
              </w:rPr>
            </w:pPr>
            <w:bookmarkStart w:id="275" w:name="_Toc320536596"/>
            <w:r w:rsidRPr="000E1769">
              <w:rPr>
                <w:b w:val="0"/>
                <w:sz w:val="20"/>
              </w:rPr>
              <w:t>1</w:t>
            </w:r>
            <w:r w:rsidRPr="000E1769">
              <w:rPr>
                <w:b w:val="0"/>
                <w:sz w:val="24"/>
              </w:rPr>
              <w:t> </w:t>
            </w:r>
            <w:r w:rsidRPr="000E1769">
              <w:rPr>
                <w:b w:val="0"/>
                <w:sz w:val="20"/>
              </w:rPr>
              <w:t>400-1</w:t>
            </w:r>
            <w:r w:rsidRPr="000E1769">
              <w:rPr>
                <w:b w:val="0"/>
                <w:sz w:val="24"/>
              </w:rPr>
              <w:t> </w:t>
            </w:r>
            <w:r w:rsidRPr="000E1769">
              <w:rPr>
                <w:b w:val="0"/>
                <w:sz w:val="20"/>
              </w:rPr>
              <w:t>427 MHz</w:t>
            </w:r>
            <w:bookmarkEnd w:id="275"/>
          </w:p>
        </w:tc>
        <w:tc>
          <w:tcPr>
            <w:tcW w:w="1644" w:type="dxa"/>
            <w:vMerge w:val="restart"/>
            <w:tcBorders>
              <w:top w:val="single" w:sz="4" w:space="0" w:color="auto"/>
              <w:left w:val="single" w:sz="4" w:space="0" w:color="auto"/>
              <w:bottom w:val="single" w:sz="4" w:space="0" w:color="auto"/>
              <w:right w:val="single" w:sz="4" w:space="0" w:color="auto"/>
            </w:tcBorders>
            <w:vAlign w:val="center"/>
          </w:tcPr>
          <w:p w14:paraId="0BA56ED7" w14:textId="77777777" w:rsidR="00565833" w:rsidRPr="000E1769" w:rsidRDefault="00565833" w:rsidP="00565833">
            <w:pPr>
              <w:pStyle w:val="Tabletext"/>
              <w:spacing w:before="20" w:after="20"/>
              <w:jc w:val="center"/>
            </w:pPr>
            <w:r w:rsidRPr="000E1769">
              <w:t>1 350-1 400 MHz</w:t>
            </w:r>
          </w:p>
        </w:tc>
        <w:tc>
          <w:tcPr>
            <w:tcW w:w="1757" w:type="dxa"/>
            <w:tcBorders>
              <w:top w:val="single" w:sz="4" w:space="0" w:color="auto"/>
              <w:left w:val="single" w:sz="4" w:space="0" w:color="auto"/>
              <w:bottom w:val="single" w:sz="4" w:space="0" w:color="auto"/>
              <w:right w:val="single" w:sz="4" w:space="0" w:color="auto"/>
            </w:tcBorders>
            <w:vAlign w:val="center"/>
          </w:tcPr>
          <w:p w14:paraId="6499D9A3" w14:textId="77777777" w:rsidR="00565833" w:rsidRPr="000E1769" w:rsidRDefault="00565833" w:rsidP="00565833">
            <w:pPr>
              <w:pStyle w:val="Tabletext"/>
              <w:spacing w:before="20" w:after="20"/>
              <w:jc w:val="center"/>
            </w:pPr>
            <w:r w:rsidRPr="000E1769">
              <w:t>Radiolocalización</w:t>
            </w:r>
            <w:r w:rsidRPr="000E1769">
              <w:rPr>
                <w:vertAlign w:val="superscript"/>
              </w:rPr>
              <w:t>2</w:t>
            </w:r>
          </w:p>
        </w:tc>
        <w:tc>
          <w:tcPr>
            <w:tcW w:w="4706" w:type="dxa"/>
            <w:tcBorders>
              <w:top w:val="single" w:sz="4" w:space="0" w:color="auto"/>
              <w:left w:val="single" w:sz="4" w:space="0" w:color="auto"/>
              <w:bottom w:val="single" w:sz="4" w:space="0" w:color="auto"/>
              <w:right w:val="single" w:sz="4" w:space="0" w:color="auto"/>
            </w:tcBorders>
            <w:vAlign w:val="center"/>
          </w:tcPr>
          <w:p w14:paraId="7D3F3082" w14:textId="77777777" w:rsidR="00565833" w:rsidRPr="000E1769" w:rsidRDefault="00565833" w:rsidP="00565833">
            <w:pPr>
              <w:pStyle w:val="Tabletext"/>
            </w:pPr>
            <w:r w:rsidRPr="000E1769">
              <w:t>–29 dBW en los 27 MHz de la banda atribuida al SETS (pasivo)</w:t>
            </w:r>
          </w:p>
        </w:tc>
      </w:tr>
      <w:tr w:rsidR="00565833" w:rsidRPr="000E1769" w14:paraId="341C375A" w14:textId="77777777" w:rsidTr="00565833">
        <w:tc>
          <w:tcPr>
            <w:tcW w:w="1531" w:type="dxa"/>
            <w:vMerge/>
            <w:tcBorders>
              <w:top w:val="single" w:sz="4" w:space="0" w:color="auto"/>
              <w:left w:val="single" w:sz="4" w:space="0" w:color="auto"/>
              <w:bottom w:val="single" w:sz="4" w:space="0" w:color="auto"/>
              <w:right w:val="single" w:sz="4" w:space="0" w:color="auto"/>
            </w:tcBorders>
            <w:vAlign w:val="center"/>
          </w:tcPr>
          <w:p w14:paraId="11A0D618" w14:textId="77777777" w:rsidR="00565833" w:rsidRPr="000E1769" w:rsidRDefault="00565833" w:rsidP="00565833">
            <w:pPr>
              <w:pStyle w:val="Tabletext"/>
              <w:spacing w:before="20" w:after="20"/>
              <w:jc w:val="center"/>
            </w:pPr>
          </w:p>
        </w:tc>
        <w:tc>
          <w:tcPr>
            <w:tcW w:w="1644" w:type="dxa"/>
            <w:vMerge/>
            <w:tcBorders>
              <w:top w:val="single" w:sz="4" w:space="0" w:color="auto"/>
              <w:left w:val="single" w:sz="4" w:space="0" w:color="auto"/>
              <w:bottom w:val="single" w:sz="4" w:space="0" w:color="auto"/>
              <w:right w:val="single" w:sz="4" w:space="0" w:color="auto"/>
            </w:tcBorders>
            <w:vAlign w:val="center"/>
          </w:tcPr>
          <w:p w14:paraId="62421F2C" w14:textId="77777777" w:rsidR="00565833" w:rsidRPr="000E1769" w:rsidRDefault="00565833" w:rsidP="00565833">
            <w:pPr>
              <w:pStyle w:val="Tabletext"/>
              <w:spacing w:before="20" w:after="20"/>
              <w:jc w:val="center"/>
            </w:pPr>
          </w:p>
        </w:tc>
        <w:tc>
          <w:tcPr>
            <w:tcW w:w="1757" w:type="dxa"/>
            <w:tcBorders>
              <w:top w:val="single" w:sz="4" w:space="0" w:color="auto"/>
              <w:left w:val="single" w:sz="4" w:space="0" w:color="auto"/>
              <w:bottom w:val="single" w:sz="4" w:space="0" w:color="auto"/>
              <w:right w:val="single" w:sz="4" w:space="0" w:color="auto"/>
            </w:tcBorders>
            <w:vAlign w:val="center"/>
          </w:tcPr>
          <w:p w14:paraId="1DB2CDA1" w14:textId="77777777" w:rsidR="00565833" w:rsidRPr="000E1769" w:rsidRDefault="00565833" w:rsidP="00565833">
            <w:pPr>
              <w:pStyle w:val="Tabletext"/>
              <w:spacing w:before="20" w:after="20"/>
              <w:jc w:val="center"/>
            </w:pPr>
            <w:r w:rsidRPr="000E1769">
              <w:t>Fijo</w:t>
            </w:r>
          </w:p>
        </w:tc>
        <w:tc>
          <w:tcPr>
            <w:tcW w:w="4706" w:type="dxa"/>
            <w:tcBorders>
              <w:top w:val="single" w:sz="4" w:space="0" w:color="auto"/>
              <w:left w:val="single" w:sz="4" w:space="0" w:color="auto"/>
              <w:bottom w:val="single" w:sz="4" w:space="0" w:color="auto"/>
              <w:right w:val="single" w:sz="4" w:space="0" w:color="auto"/>
            </w:tcBorders>
            <w:vAlign w:val="center"/>
          </w:tcPr>
          <w:p w14:paraId="6F874984" w14:textId="77777777" w:rsidR="00565833" w:rsidRPr="000E1769" w:rsidRDefault="00565833" w:rsidP="00565833">
            <w:pPr>
              <w:pStyle w:val="Tabletext"/>
            </w:pPr>
            <w:r w:rsidRPr="000E1769">
              <w:t>–45 dBW en los 27 MHz de la banda atribuida al SETS (pasivo) para los sistemas punto a punto</w:t>
            </w:r>
          </w:p>
        </w:tc>
      </w:tr>
      <w:tr w:rsidR="00565833" w:rsidRPr="000E1769" w14:paraId="4E78A447" w14:textId="77777777" w:rsidTr="00565833">
        <w:tc>
          <w:tcPr>
            <w:tcW w:w="1531" w:type="dxa"/>
            <w:vMerge/>
            <w:tcBorders>
              <w:top w:val="single" w:sz="4" w:space="0" w:color="auto"/>
              <w:left w:val="single" w:sz="4" w:space="0" w:color="auto"/>
              <w:bottom w:val="single" w:sz="4" w:space="0" w:color="auto"/>
              <w:right w:val="single" w:sz="4" w:space="0" w:color="auto"/>
            </w:tcBorders>
            <w:vAlign w:val="center"/>
          </w:tcPr>
          <w:p w14:paraId="39844ED6" w14:textId="77777777" w:rsidR="00565833" w:rsidRPr="000E1769" w:rsidRDefault="00565833" w:rsidP="00565833">
            <w:pPr>
              <w:pStyle w:val="Tabletext"/>
              <w:spacing w:before="20" w:after="20"/>
              <w:jc w:val="center"/>
            </w:pPr>
          </w:p>
        </w:tc>
        <w:tc>
          <w:tcPr>
            <w:tcW w:w="1644" w:type="dxa"/>
            <w:vMerge/>
            <w:tcBorders>
              <w:top w:val="single" w:sz="4" w:space="0" w:color="auto"/>
              <w:left w:val="single" w:sz="4" w:space="0" w:color="auto"/>
              <w:bottom w:val="single" w:sz="4" w:space="0" w:color="auto"/>
              <w:right w:val="single" w:sz="4" w:space="0" w:color="auto"/>
            </w:tcBorders>
            <w:vAlign w:val="center"/>
          </w:tcPr>
          <w:p w14:paraId="23D14B19" w14:textId="77777777" w:rsidR="00565833" w:rsidRPr="000E1769" w:rsidRDefault="00565833" w:rsidP="00565833">
            <w:pPr>
              <w:pStyle w:val="Tabletext"/>
              <w:spacing w:before="20" w:after="20"/>
              <w:jc w:val="center"/>
            </w:pPr>
          </w:p>
        </w:tc>
        <w:tc>
          <w:tcPr>
            <w:tcW w:w="1757" w:type="dxa"/>
            <w:tcBorders>
              <w:top w:val="single" w:sz="4" w:space="0" w:color="auto"/>
              <w:left w:val="single" w:sz="4" w:space="0" w:color="auto"/>
              <w:bottom w:val="single" w:sz="4" w:space="0" w:color="auto"/>
              <w:right w:val="single" w:sz="4" w:space="0" w:color="auto"/>
            </w:tcBorders>
            <w:vAlign w:val="center"/>
          </w:tcPr>
          <w:p w14:paraId="2F3AD261" w14:textId="77777777" w:rsidR="00565833" w:rsidRPr="000E1769" w:rsidRDefault="00565833" w:rsidP="00565833">
            <w:pPr>
              <w:pStyle w:val="Tabletext"/>
              <w:spacing w:before="20" w:after="20"/>
              <w:jc w:val="center"/>
            </w:pPr>
            <w:r w:rsidRPr="000E1769">
              <w:t>Móvil</w:t>
            </w:r>
          </w:p>
        </w:tc>
        <w:tc>
          <w:tcPr>
            <w:tcW w:w="4706" w:type="dxa"/>
            <w:tcBorders>
              <w:top w:val="single" w:sz="4" w:space="0" w:color="auto"/>
              <w:left w:val="single" w:sz="4" w:space="0" w:color="auto"/>
              <w:bottom w:val="single" w:sz="4" w:space="0" w:color="auto"/>
              <w:right w:val="single" w:sz="4" w:space="0" w:color="auto"/>
            </w:tcBorders>
            <w:vAlign w:val="center"/>
          </w:tcPr>
          <w:p w14:paraId="7EA593F9" w14:textId="77777777" w:rsidR="00565833" w:rsidRPr="000E1769" w:rsidRDefault="00565833" w:rsidP="00565833">
            <w:pPr>
              <w:pStyle w:val="Tabletext"/>
            </w:pPr>
            <w:r w:rsidRPr="000E1769">
              <w:t xml:space="preserve">–60 dBW en los 27 MHz de la banda atribuida al SETS (pasivo) para las estaciones del servicio móvil, salvo las estaciones de radioenlaces transportables, </w:t>
            </w:r>
          </w:p>
          <w:p w14:paraId="312AB543" w14:textId="77777777" w:rsidR="00565833" w:rsidRPr="000E1769" w:rsidRDefault="00565833" w:rsidP="00565833">
            <w:pPr>
              <w:pStyle w:val="Tabletext"/>
            </w:pPr>
            <w:r w:rsidRPr="000E1769">
              <w:t>–45 dBW en los 27 MHz de la banda atribuida al SETS (pasivo)para estaciones de radioenlaces transportables</w:t>
            </w:r>
          </w:p>
        </w:tc>
      </w:tr>
      <w:tr w:rsidR="00565833" w:rsidRPr="000E1769" w14:paraId="2AD385B7" w14:textId="77777777" w:rsidTr="00565833">
        <w:tc>
          <w:tcPr>
            <w:tcW w:w="1531" w:type="dxa"/>
            <w:vMerge/>
            <w:tcBorders>
              <w:top w:val="single" w:sz="4" w:space="0" w:color="auto"/>
              <w:left w:val="single" w:sz="4" w:space="0" w:color="auto"/>
              <w:bottom w:val="single" w:sz="4" w:space="0" w:color="auto"/>
              <w:right w:val="single" w:sz="4" w:space="0" w:color="auto"/>
            </w:tcBorders>
            <w:vAlign w:val="center"/>
          </w:tcPr>
          <w:p w14:paraId="054328F0" w14:textId="77777777" w:rsidR="00565833" w:rsidRPr="000E1769" w:rsidRDefault="00565833" w:rsidP="00565833">
            <w:pPr>
              <w:pStyle w:val="Tabletext"/>
              <w:spacing w:before="20" w:after="20"/>
              <w:jc w:val="center"/>
            </w:pPr>
          </w:p>
        </w:tc>
        <w:tc>
          <w:tcPr>
            <w:tcW w:w="1644" w:type="dxa"/>
            <w:tcBorders>
              <w:top w:val="single" w:sz="4" w:space="0" w:color="auto"/>
              <w:left w:val="single" w:sz="4" w:space="0" w:color="auto"/>
              <w:bottom w:val="single" w:sz="4" w:space="0" w:color="auto"/>
              <w:right w:val="single" w:sz="4" w:space="0" w:color="auto"/>
            </w:tcBorders>
            <w:vAlign w:val="center"/>
          </w:tcPr>
          <w:p w14:paraId="7C863D4D" w14:textId="77777777" w:rsidR="00565833" w:rsidRPr="000E1769" w:rsidRDefault="00565833" w:rsidP="00565833">
            <w:pPr>
              <w:pStyle w:val="Tabletext"/>
              <w:spacing w:before="20" w:after="20"/>
              <w:jc w:val="center"/>
            </w:pPr>
            <w:r w:rsidRPr="000E1769">
              <w:t>1 427-1 429 MHz</w:t>
            </w:r>
          </w:p>
        </w:tc>
        <w:tc>
          <w:tcPr>
            <w:tcW w:w="1757" w:type="dxa"/>
            <w:tcBorders>
              <w:top w:val="single" w:sz="4" w:space="0" w:color="auto"/>
              <w:left w:val="single" w:sz="4" w:space="0" w:color="auto"/>
              <w:bottom w:val="single" w:sz="4" w:space="0" w:color="auto"/>
              <w:right w:val="single" w:sz="4" w:space="0" w:color="auto"/>
            </w:tcBorders>
            <w:vAlign w:val="center"/>
          </w:tcPr>
          <w:p w14:paraId="44EAA311" w14:textId="77777777" w:rsidR="00565833" w:rsidRPr="000E1769" w:rsidRDefault="00565833" w:rsidP="00565833">
            <w:pPr>
              <w:pStyle w:val="Tabletext"/>
              <w:spacing w:before="20" w:after="20"/>
              <w:jc w:val="center"/>
            </w:pPr>
            <w:r w:rsidRPr="000E1769">
              <w:t>Operaciones espaciales (Tierra</w:t>
            </w:r>
            <w:r w:rsidRPr="000E1769">
              <w:noBreakHyphen/>
              <w:t>espacio)</w:t>
            </w:r>
          </w:p>
        </w:tc>
        <w:tc>
          <w:tcPr>
            <w:tcW w:w="4706" w:type="dxa"/>
            <w:tcBorders>
              <w:top w:val="single" w:sz="4" w:space="0" w:color="auto"/>
              <w:left w:val="single" w:sz="4" w:space="0" w:color="auto"/>
              <w:bottom w:val="single" w:sz="4" w:space="0" w:color="auto"/>
              <w:right w:val="single" w:sz="4" w:space="0" w:color="auto"/>
            </w:tcBorders>
            <w:vAlign w:val="center"/>
          </w:tcPr>
          <w:p w14:paraId="787E92D2" w14:textId="77777777" w:rsidR="00565833" w:rsidRPr="000E1769" w:rsidRDefault="00565833" w:rsidP="00565833">
            <w:pPr>
              <w:pStyle w:val="Tabletext"/>
            </w:pPr>
            <w:r w:rsidRPr="000E1769">
              <w:t>–36 dBW en los 27 MHz de la banda atribuida al SETS (pasivo)</w:t>
            </w:r>
          </w:p>
        </w:tc>
      </w:tr>
      <w:tr w:rsidR="00565833" w:rsidRPr="000E1769" w14:paraId="13865CE6" w14:textId="77777777" w:rsidTr="00565833">
        <w:tc>
          <w:tcPr>
            <w:tcW w:w="1531" w:type="dxa"/>
            <w:vMerge/>
            <w:tcBorders>
              <w:top w:val="single" w:sz="4" w:space="0" w:color="auto"/>
              <w:left w:val="single" w:sz="4" w:space="0" w:color="auto"/>
              <w:bottom w:val="single" w:sz="4" w:space="0" w:color="auto"/>
              <w:right w:val="single" w:sz="4" w:space="0" w:color="auto"/>
            </w:tcBorders>
            <w:vAlign w:val="center"/>
          </w:tcPr>
          <w:p w14:paraId="0FBD880A" w14:textId="77777777" w:rsidR="00565833" w:rsidRPr="000E1769" w:rsidRDefault="00565833" w:rsidP="00565833">
            <w:pPr>
              <w:pStyle w:val="Tabletext"/>
              <w:spacing w:before="20" w:after="20"/>
              <w:jc w:val="center"/>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14:paraId="751890D7" w14:textId="77777777" w:rsidR="00565833" w:rsidRPr="000E1769" w:rsidRDefault="00565833" w:rsidP="00565833">
            <w:pPr>
              <w:pStyle w:val="Tabletext"/>
              <w:spacing w:before="20" w:after="20"/>
              <w:jc w:val="center"/>
            </w:pPr>
            <w:r w:rsidRPr="000E1769">
              <w:t>1 427-1 429 MHz</w:t>
            </w:r>
          </w:p>
        </w:tc>
        <w:tc>
          <w:tcPr>
            <w:tcW w:w="1757" w:type="dxa"/>
            <w:tcBorders>
              <w:top w:val="single" w:sz="4" w:space="0" w:color="auto"/>
              <w:left w:val="single" w:sz="4" w:space="0" w:color="auto"/>
              <w:bottom w:val="single" w:sz="4" w:space="0" w:color="auto"/>
              <w:right w:val="single" w:sz="4" w:space="0" w:color="auto"/>
            </w:tcBorders>
            <w:vAlign w:val="center"/>
          </w:tcPr>
          <w:p w14:paraId="4A798490" w14:textId="77777777" w:rsidR="00565833" w:rsidRPr="000E1769" w:rsidRDefault="00565833" w:rsidP="00565833">
            <w:pPr>
              <w:pStyle w:val="Tabletext"/>
              <w:spacing w:before="20" w:after="20"/>
              <w:jc w:val="center"/>
            </w:pPr>
            <w:r w:rsidRPr="000E1769">
              <w:t>Móvil, salvo móvil aeronáutico</w:t>
            </w:r>
          </w:p>
        </w:tc>
        <w:tc>
          <w:tcPr>
            <w:tcW w:w="4706" w:type="dxa"/>
            <w:tcBorders>
              <w:top w:val="single" w:sz="4" w:space="0" w:color="auto"/>
              <w:left w:val="single" w:sz="4" w:space="0" w:color="auto"/>
              <w:bottom w:val="single" w:sz="4" w:space="0" w:color="auto"/>
              <w:right w:val="single" w:sz="4" w:space="0" w:color="auto"/>
            </w:tcBorders>
            <w:vAlign w:val="center"/>
          </w:tcPr>
          <w:p w14:paraId="32DF56EA" w14:textId="77777777" w:rsidR="00565833" w:rsidRPr="000E1769" w:rsidRDefault="00565833" w:rsidP="00565833">
            <w:pPr>
              <w:pStyle w:val="Tabletext"/>
            </w:pPr>
            <w:r w:rsidRPr="000E1769">
              <w:t>–60 dBW en los 27 MHz de la banda atribuida al SETS (pasivo) para las estaciones del servicio móvil, salvo las estaciones IMT y las estaciones de radioenlaces transportables</w:t>
            </w:r>
            <w:r w:rsidRPr="000E1769">
              <w:rPr>
                <w:vertAlign w:val="superscript"/>
              </w:rPr>
              <w:t>3</w:t>
            </w:r>
          </w:p>
          <w:p w14:paraId="3D16173D" w14:textId="77777777" w:rsidR="00565833" w:rsidRPr="000E1769" w:rsidRDefault="00565833" w:rsidP="00565833">
            <w:pPr>
              <w:pStyle w:val="Tabletext"/>
            </w:pPr>
            <w:r w:rsidRPr="000E1769">
              <w:t>–45 dBW en los 27 MHz de la banda atribuida al SETS (pasivo) para estaciones de radioenlaces transportables</w:t>
            </w:r>
          </w:p>
        </w:tc>
      </w:tr>
      <w:tr w:rsidR="00565833" w:rsidRPr="000E1769" w14:paraId="4CDDF124" w14:textId="77777777" w:rsidTr="00565833">
        <w:tc>
          <w:tcPr>
            <w:tcW w:w="1531" w:type="dxa"/>
            <w:vMerge/>
            <w:tcBorders>
              <w:top w:val="single" w:sz="4" w:space="0" w:color="auto"/>
              <w:left w:val="single" w:sz="4" w:space="0" w:color="auto"/>
              <w:bottom w:val="single" w:sz="4" w:space="0" w:color="auto"/>
              <w:right w:val="single" w:sz="4" w:space="0" w:color="auto"/>
            </w:tcBorders>
            <w:vAlign w:val="center"/>
          </w:tcPr>
          <w:p w14:paraId="24A69FF3" w14:textId="77777777" w:rsidR="00565833" w:rsidRPr="000E1769" w:rsidRDefault="00565833" w:rsidP="00565833">
            <w:pPr>
              <w:pStyle w:val="Tabletext"/>
              <w:spacing w:before="20" w:after="20"/>
              <w:jc w:val="center"/>
            </w:pPr>
          </w:p>
        </w:tc>
        <w:tc>
          <w:tcPr>
            <w:tcW w:w="1644" w:type="dxa"/>
            <w:vMerge/>
            <w:tcBorders>
              <w:top w:val="single" w:sz="4" w:space="0" w:color="auto"/>
              <w:left w:val="single" w:sz="4" w:space="0" w:color="auto"/>
              <w:bottom w:val="single" w:sz="4" w:space="0" w:color="auto"/>
              <w:right w:val="single" w:sz="4" w:space="0" w:color="auto"/>
            </w:tcBorders>
            <w:vAlign w:val="center"/>
          </w:tcPr>
          <w:p w14:paraId="2752F031" w14:textId="77777777" w:rsidR="00565833" w:rsidRPr="000E1769" w:rsidRDefault="00565833" w:rsidP="00565833">
            <w:pPr>
              <w:pStyle w:val="Tabletext"/>
              <w:spacing w:before="20" w:after="20"/>
              <w:jc w:val="center"/>
            </w:pPr>
          </w:p>
        </w:tc>
        <w:tc>
          <w:tcPr>
            <w:tcW w:w="1757" w:type="dxa"/>
            <w:tcBorders>
              <w:top w:val="single" w:sz="4" w:space="0" w:color="auto"/>
              <w:left w:val="single" w:sz="4" w:space="0" w:color="auto"/>
              <w:bottom w:val="single" w:sz="4" w:space="0" w:color="auto"/>
              <w:right w:val="single" w:sz="4" w:space="0" w:color="auto"/>
            </w:tcBorders>
            <w:vAlign w:val="center"/>
          </w:tcPr>
          <w:p w14:paraId="33D54325" w14:textId="77777777" w:rsidR="00565833" w:rsidRPr="000E1769" w:rsidRDefault="00565833" w:rsidP="00565833">
            <w:pPr>
              <w:pStyle w:val="Tabletext"/>
              <w:spacing w:before="20" w:after="20"/>
              <w:jc w:val="center"/>
            </w:pPr>
            <w:r w:rsidRPr="000E1769">
              <w:t>Fijo</w:t>
            </w:r>
          </w:p>
        </w:tc>
        <w:tc>
          <w:tcPr>
            <w:tcW w:w="4706" w:type="dxa"/>
            <w:tcBorders>
              <w:top w:val="single" w:sz="4" w:space="0" w:color="auto"/>
              <w:left w:val="single" w:sz="4" w:space="0" w:color="auto"/>
              <w:bottom w:val="single" w:sz="4" w:space="0" w:color="auto"/>
              <w:right w:val="single" w:sz="4" w:space="0" w:color="auto"/>
            </w:tcBorders>
            <w:vAlign w:val="center"/>
          </w:tcPr>
          <w:p w14:paraId="177DB6E3" w14:textId="77777777" w:rsidR="00565833" w:rsidRPr="000E1769" w:rsidRDefault="00565833" w:rsidP="00565833">
            <w:pPr>
              <w:pStyle w:val="Tabletext"/>
            </w:pPr>
            <w:r w:rsidRPr="000E1769">
              <w:t>–45 dBW en los 27 MHz de la banda atribuida al SETS (pasivo) para los sistemas punto a punto</w:t>
            </w:r>
          </w:p>
        </w:tc>
      </w:tr>
      <w:tr w:rsidR="00565833" w:rsidRPr="000E1769" w14:paraId="7A6F200A" w14:textId="77777777" w:rsidTr="00565833">
        <w:tc>
          <w:tcPr>
            <w:tcW w:w="1531" w:type="dxa"/>
            <w:vMerge/>
            <w:tcBorders>
              <w:top w:val="single" w:sz="4" w:space="0" w:color="auto"/>
              <w:left w:val="single" w:sz="4" w:space="0" w:color="auto"/>
              <w:bottom w:val="single" w:sz="4" w:space="0" w:color="auto"/>
              <w:right w:val="single" w:sz="4" w:space="0" w:color="auto"/>
            </w:tcBorders>
            <w:vAlign w:val="center"/>
          </w:tcPr>
          <w:p w14:paraId="7978C146" w14:textId="77777777" w:rsidR="00565833" w:rsidRPr="000E1769" w:rsidRDefault="00565833" w:rsidP="00565833">
            <w:pPr>
              <w:pStyle w:val="Tabletext"/>
              <w:spacing w:before="20" w:after="20"/>
              <w:jc w:val="center"/>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14:paraId="289B9A69" w14:textId="77777777" w:rsidR="00565833" w:rsidRPr="000E1769" w:rsidRDefault="00565833" w:rsidP="00565833">
            <w:pPr>
              <w:pStyle w:val="Tabletext"/>
              <w:spacing w:before="20" w:after="20"/>
              <w:jc w:val="center"/>
            </w:pPr>
            <w:r w:rsidRPr="000E1769">
              <w:t>1 429-1 452 MHz</w:t>
            </w:r>
          </w:p>
        </w:tc>
        <w:tc>
          <w:tcPr>
            <w:tcW w:w="1757" w:type="dxa"/>
            <w:tcBorders>
              <w:top w:val="single" w:sz="4" w:space="0" w:color="auto"/>
              <w:left w:val="single" w:sz="4" w:space="0" w:color="auto"/>
              <w:bottom w:val="single" w:sz="4" w:space="0" w:color="auto"/>
              <w:right w:val="single" w:sz="4" w:space="0" w:color="auto"/>
            </w:tcBorders>
            <w:vAlign w:val="center"/>
          </w:tcPr>
          <w:p w14:paraId="747F6AE9" w14:textId="77777777" w:rsidR="00565833" w:rsidRPr="000E1769" w:rsidRDefault="00565833" w:rsidP="00565833">
            <w:pPr>
              <w:pStyle w:val="Tabletext"/>
              <w:spacing w:before="20" w:after="20"/>
              <w:jc w:val="center"/>
            </w:pPr>
            <w:r w:rsidRPr="000E1769">
              <w:t>Móvil</w:t>
            </w:r>
          </w:p>
        </w:tc>
        <w:tc>
          <w:tcPr>
            <w:tcW w:w="4706" w:type="dxa"/>
            <w:tcBorders>
              <w:top w:val="single" w:sz="4" w:space="0" w:color="auto"/>
              <w:left w:val="single" w:sz="4" w:space="0" w:color="auto"/>
              <w:bottom w:val="single" w:sz="4" w:space="0" w:color="auto"/>
              <w:right w:val="single" w:sz="4" w:space="0" w:color="auto"/>
            </w:tcBorders>
            <w:vAlign w:val="center"/>
          </w:tcPr>
          <w:p w14:paraId="57355265" w14:textId="77777777" w:rsidR="00565833" w:rsidRPr="000E1769" w:rsidRDefault="00565833" w:rsidP="00565833">
            <w:pPr>
              <w:pStyle w:val="Tabletext"/>
            </w:pPr>
            <w:r w:rsidRPr="000E1769">
              <w:t>–60 dBW en los 27 MHz de la banda atribuida al SETS (pasivo) para las estaciones del servicio móvil, salvo las estaciones IMT, las estaciones de radioenlaces transportables y las estaciones de telemedida aeronáutica</w:t>
            </w:r>
          </w:p>
          <w:p w14:paraId="33A6E04F" w14:textId="77777777" w:rsidR="00565833" w:rsidRPr="000E1769" w:rsidRDefault="00565833" w:rsidP="00565833">
            <w:pPr>
              <w:pStyle w:val="Tabletext"/>
            </w:pPr>
            <w:r w:rsidRPr="000E1769">
              <w:t>–45 dBW en los 27 MHz de la banda atribuida al SETS (pasivo) para las estaciones de radioenlaces transportables</w:t>
            </w:r>
          </w:p>
          <w:p w14:paraId="23F7F498" w14:textId="77777777" w:rsidR="00565833" w:rsidRPr="000E1769" w:rsidRDefault="00565833" w:rsidP="00565833">
            <w:pPr>
              <w:pStyle w:val="Tabletext"/>
            </w:pPr>
            <w:r w:rsidRPr="000E1769">
              <w:t>–28 dBW en los 27 MHz de la banda atribuida al SETS (pasivo) para estaciones de telemedida aeronáutica</w:t>
            </w:r>
            <w:r w:rsidRPr="000E1769">
              <w:rPr>
                <w:vertAlign w:val="superscript"/>
              </w:rPr>
              <w:t>3</w:t>
            </w:r>
          </w:p>
        </w:tc>
      </w:tr>
      <w:tr w:rsidR="00565833" w:rsidRPr="000E1769" w14:paraId="76F2CC1B" w14:textId="77777777" w:rsidTr="00565833">
        <w:tc>
          <w:tcPr>
            <w:tcW w:w="1531" w:type="dxa"/>
            <w:vMerge/>
            <w:tcBorders>
              <w:top w:val="single" w:sz="4" w:space="0" w:color="auto"/>
              <w:left w:val="single" w:sz="4" w:space="0" w:color="auto"/>
              <w:bottom w:val="single" w:sz="4" w:space="0" w:color="auto"/>
              <w:right w:val="single" w:sz="4" w:space="0" w:color="auto"/>
            </w:tcBorders>
            <w:vAlign w:val="center"/>
          </w:tcPr>
          <w:p w14:paraId="142D2203" w14:textId="77777777" w:rsidR="00565833" w:rsidRPr="000E1769" w:rsidRDefault="00565833" w:rsidP="00565833">
            <w:pPr>
              <w:pStyle w:val="Tabletext"/>
              <w:spacing w:before="20" w:after="20"/>
              <w:jc w:val="center"/>
            </w:pPr>
          </w:p>
        </w:tc>
        <w:tc>
          <w:tcPr>
            <w:tcW w:w="1644" w:type="dxa"/>
            <w:vMerge/>
            <w:tcBorders>
              <w:top w:val="single" w:sz="4" w:space="0" w:color="auto"/>
              <w:left w:val="single" w:sz="4" w:space="0" w:color="auto"/>
              <w:bottom w:val="single" w:sz="4" w:space="0" w:color="auto"/>
              <w:right w:val="single" w:sz="4" w:space="0" w:color="auto"/>
            </w:tcBorders>
            <w:vAlign w:val="center"/>
          </w:tcPr>
          <w:p w14:paraId="227E82AA" w14:textId="77777777" w:rsidR="00565833" w:rsidRPr="000E1769" w:rsidRDefault="00565833" w:rsidP="00565833">
            <w:pPr>
              <w:pStyle w:val="Tabletext"/>
              <w:spacing w:before="20" w:after="20"/>
              <w:jc w:val="center"/>
            </w:pPr>
          </w:p>
        </w:tc>
        <w:tc>
          <w:tcPr>
            <w:tcW w:w="1757" w:type="dxa"/>
            <w:tcBorders>
              <w:top w:val="single" w:sz="4" w:space="0" w:color="auto"/>
              <w:left w:val="single" w:sz="4" w:space="0" w:color="auto"/>
              <w:bottom w:val="single" w:sz="4" w:space="0" w:color="auto"/>
              <w:right w:val="single" w:sz="4" w:space="0" w:color="auto"/>
            </w:tcBorders>
            <w:vAlign w:val="center"/>
          </w:tcPr>
          <w:p w14:paraId="6A6788B9" w14:textId="77777777" w:rsidR="00565833" w:rsidRPr="000E1769" w:rsidRDefault="00565833" w:rsidP="00565833">
            <w:pPr>
              <w:pStyle w:val="Tabletext"/>
              <w:spacing w:before="20" w:after="20"/>
              <w:jc w:val="center"/>
            </w:pPr>
            <w:r w:rsidRPr="000E1769">
              <w:t>Fijo</w:t>
            </w:r>
          </w:p>
        </w:tc>
        <w:tc>
          <w:tcPr>
            <w:tcW w:w="4706" w:type="dxa"/>
            <w:tcBorders>
              <w:top w:val="single" w:sz="4" w:space="0" w:color="auto"/>
              <w:left w:val="single" w:sz="4" w:space="0" w:color="auto"/>
              <w:bottom w:val="single" w:sz="4" w:space="0" w:color="auto"/>
              <w:right w:val="single" w:sz="4" w:space="0" w:color="auto"/>
            </w:tcBorders>
            <w:vAlign w:val="center"/>
          </w:tcPr>
          <w:p w14:paraId="20F520AA" w14:textId="77777777" w:rsidR="00565833" w:rsidRPr="000E1769" w:rsidRDefault="00565833" w:rsidP="00565833">
            <w:pPr>
              <w:pStyle w:val="Tabletext"/>
            </w:pPr>
            <w:r w:rsidRPr="000E1769">
              <w:t>–45 dBW en los 27 MHz de la banda atribuida al SETS (pasivo) para los sistemas punto a punto</w:t>
            </w:r>
          </w:p>
        </w:tc>
      </w:tr>
      <w:tr w:rsidR="00565833" w:rsidRPr="000E1769" w14:paraId="50DF6828" w14:textId="77777777" w:rsidTr="00565833">
        <w:tc>
          <w:tcPr>
            <w:tcW w:w="1531" w:type="dxa"/>
            <w:tcBorders>
              <w:top w:val="single" w:sz="4" w:space="0" w:color="auto"/>
              <w:left w:val="single" w:sz="4" w:space="0" w:color="auto"/>
              <w:bottom w:val="single" w:sz="4" w:space="0" w:color="auto"/>
              <w:right w:val="single" w:sz="4" w:space="0" w:color="auto"/>
            </w:tcBorders>
            <w:vAlign w:val="center"/>
          </w:tcPr>
          <w:p w14:paraId="5B8D2A68" w14:textId="77777777" w:rsidR="00565833" w:rsidRPr="000E1769" w:rsidRDefault="00565833" w:rsidP="00565833">
            <w:pPr>
              <w:pStyle w:val="Tabletext"/>
              <w:spacing w:before="20" w:after="20"/>
              <w:jc w:val="center"/>
            </w:pPr>
            <w:r w:rsidRPr="000E1769">
              <w:t>31,3-31,5 GHz</w:t>
            </w:r>
          </w:p>
        </w:tc>
        <w:tc>
          <w:tcPr>
            <w:tcW w:w="1644" w:type="dxa"/>
            <w:tcBorders>
              <w:top w:val="single" w:sz="4" w:space="0" w:color="auto"/>
              <w:left w:val="single" w:sz="4" w:space="0" w:color="auto"/>
              <w:bottom w:val="single" w:sz="4" w:space="0" w:color="auto"/>
              <w:right w:val="single" w:sz="4" w:space="0" w:color="auto"/>
            </w:tcBorders>
            <w:vAlign w:val="center"/>
          </w:tcPr>
          <w:p w14:paraId="51A0C8B3" w14:textId="77777777" w:rsidR="00565833" w:rsidRPr="000E1769" w:rsidRDefault="00565833" w:rsidP="00565833">
            <w:pPr>
              <w:pStyle w:val="Tabletext"/>
              <w:spacing w:before="20" w:after="20"/>
              <w:jc w:val="center"/>
            </w:pPr>
            <w:r w:rsidRPr="000E1769">
              <w:t>30,0-31,0 GHz</w:t>
            </w:r>
          </w:p>
        </w:tc>
        <w:tc>
          <w:tcPr>
            <w:tcW w:w="1757" w:type="dxa"/>
            <w:tcBorders>
              <w:top w:val="single" w:sz="4" w:space="0" w:color="auto"/>
              <w:left w:val="single" w:sz="4" w:space="0" w:color="auto"/>
              <w:bottom w:val="single" w:sz="4" w:space="0" w:color="auto"/>
              <w:right w:val="single" w:sz="4" w:space="0" w:color="auto"/>
            </w:tcBorders>
            <w:vAlign w:val="center"/>
          </w:tcPr>
          <w:p w14:paraId="20404A9A" w14:textId="77777777" w:rsidR="00565833" w:rsidRPr="000E1769" w:rsidRDefault="00565833" w:rsidP="00565833">
            <w:pPr>
              <w:pStyle w:val="Tabletext"/>
              <w:spacing w:before="20" w:after="20"/>
              <w:jc w:val="center"/>
            </w:pPr>
            <w:r w:rsidRPr="000E1769">
              <w:t>Fijo por satélite</w:t>
            </w:r>
            <w:r w:rsidRPr="000E1769">
              <w:br/>
              <w:t>(Tierra-espacio)</w:t>
            </w:r>
            <w:r w:rsidRPr="000E1769">
              <w:rPr>
                <w:vertAlign w:val="superscript"/>
              </w:rPr>
              <w:t>4</w:t>
            </w:r>
          </w:p>
        </w:tc>
        <w:tc>
          <w:tcPr>
            <w:tcW w:w="4706" w:type="dxa"/>
            <w:tcBorders>
              <w:top w:val="single" w:sz="4" w:space="0" w:color="auto"/>
              <w:left w:val="single" w:sz="4" w:space="0" w:color="auto"/>
              <w:bottom w:val="single" w:sz="4" w:space="0" w:color="auto"/>
              <w:right w:val="single" w:sz="4" w:space="0" w:color="auto"/>
            </w:tcBorders>
          </w:tcPr>
          <w:p w14:paraId="5D7ACC09" w14:textId="77777777" w:rsidR="00565833" w:rsidRPr="000E1769" w:rsidRDefault="00565833" w:rsidP="00565833">
            <w:pPr>
              <w:pStyle w:val="Tabletext"/>
            </w:pPr>
            <w:r w:rsidRPr="000E1769">
              <w:t>–9 dBW</w:t>
            </w:r>
            <w:r w:rsidRPr="000E1769" w:rsidDel="008F017D">
              <w:t xml:space="preserve"> </w:t>
            </w:r>
            <w:r w:rsidRPr="000E1769">
              <w:t>en los 200 MHz de la banda atribuida al SETS (pasivo) para las estaciones terrenas con ganancia de antena mayor o igual que 56 dBi</w:t>
            </w:r>
          </w:p>
          <w:p w14:paraId="4AF26A28" w14:textId="77777777" w:rsidR="00565833" w:rsidRPr="000E1769" w:rsidRDefault="00565833" w:rsidP="00565833">
            <w:pPr>
              <w:pStyle w:val="Tabletext"/>
            </w:pPr>
            <w:r w:rsidRPr="000E1769">
              <w:t>–20 dBW</w:t>
            </w:r>
            <w:r w:rsidRPr="000E1769" w:rsidDel="008F017D">
              <w:t xml:space="preserve"> </w:t>
            </w:r>
            <w:r w:rsidRPr="000E1769">
              <w:t>en los 200 MHz de la banda atribuida al SETS (pasivo) para las estaciones terrenas con ganancia de antena inferior a 56 dBi</w:t>
            </w:r>
          </w:p>
        </w:tc>
      </w:tr>
      <w:tr w:rsidR="00565833" w:rsidRPr="000E1769" w14:paraId="42EA320D" w14:textId="77777777" w:rsidTr="00565833">
        <w:tc>
          <w:tcPr>
            <w:tcW w:w="1531" w:type="dxa"/>
            <w:vMerge w:val="restart"/>
            <w:tcBorders>
              <w:top w:val="single" w:sz="4" w:space="0" w:color="auto"/>
              <w:left w:val="single" w:sz="4" w:space="0" w:color="auto"/>
              <w:bottom w:val="single" w:sz="4" w:space="0" w:color="auto"/>
              <w:right w:val="single" w:sz="4" w:space="0" w:color="auto"/>
            </w:tcBorders>
            <w:vAlign w:val="center"/>
          </w:tcPr>
          <w:p w14:paraId="25ABA864" w14:textId="77777777" w:rsidR="00565833" w:rsidRPr="000E1769" w:rsidRDefault="00565833" w:rsidP="00565833">
            <w:pPr>
              <w:pStyle w:val="Tabletext"/>
              <w:spacing w:before="20" w:after="20"/>
              <w:jc w:val="center"/>
            </w:pPr>
            <w:r w:rsidRPr="000E1769">
              <w:t>86-92 GHz</w:t>
            </w:r>
            <w:r w:rsidRPr="000E1769">
              <w:rPr>
                <w:vertAlign w:val="superscript"/>
              </w:rPr>
              <w:t>5</w:t>
            </w:r>
          </w:p>
        </w:tc>
        <w:tc>
          <w:tcPr>
            <w:tcW w:w="1644" w:type="dxa"/>
            <w:tcBorders>
              <w:top w:val="single" w:sz="4" w:space="0" w:color="auto"/>
              <w:left w:val="single" w:sz="4" w:space="0" w:color="auto"/>
              <w:bottom w:val="single" w:sz="4" w:space="0" w:color="auto"/>
              <w:right w:val="single" w:sz="4" w:space="0" w:color="auto"/>
            </w:tcBorders>
            <w:vAlign w:val="center"/>
          </w:tcPr>
          <w:p w14:paraId="4567C058" w14:textId="77777777" w:rsidR="00565833" w:rsidRPr="000E1769" w:rsidRDefault="00565833" w:rsidP="00565833">
            <w:pPr>
              <w:pStyle w:val="Tabletext"/>
              <w:spacing w:before="20" w:after="20"/>
              <w:jc w:val="center"/>
            </w:pPr>
            <w:r w:rsidRPr="000E1769">
              <w:t>81-86 GHz</w:t>
            </w:r>
          </w:p>
        </w:tc>
        <w:tc>
          <w:tcPr>
            <w:tcW w:w="1757" w:type="dxa"/>
            <w:tcBorders>
              <w:top w:val="single" w:sz="4" w:space="0" w:color="auto"/>
              <w:left w:val="single" w:sz="4" w:space="0" w:color="auto"/>
              <w:bottom w:val="single" w:sz="4" w:space="0" w:color="auto"/>
              <w:right w:val="single" w:sz="4" w:space="0" w:color="auto"/>
            </w:tcBorders>
            <w:vAlign w:val="center"/>
          </w:tcPr>
          <w:p w14:paraId="384ADCC4" w14:textId="77777777" w:rsidR="00565833" w:rsidRPr="000E1769" w:rsidRDefault="00565833" w:rsidP="00565833">
            <w:pPr>
              <w:pStyle w:val="Tabletext"/>
              <w:spacing w:before="20" w:after="20"/>
              <w:jc w:val="center"/>
            </w:pPr>
            <w:r w:rsidRPr="000E1769">
              <w:t>Fijo</w:t>
            </w:r>
          </w:p>
        </w:tc>
        <w:tc>
          <w:tcPr>
            <w:tcW w:w="4706" w:type="dxa"/>
            <w:tcBorders>
              <w:top w:val="single" w:sz="4" w:space="0" w:color="auto"/>
              <w:left w:val="single" w:sz="4" w:space="0" w:color="auto"/>
              <w:bottom w:val="single" w:sz="4" w:space="0" w:color="auto"/>
              <w:right w:val="single" w:sz="4" w:space="0" w:color="auto"/>
            </w:tcBorders>
          </w:tcPr>
          <w:p w14:paraId="2B041B27" w14:textId="77777777" w:rsidR="00565833" w:rsidRPr="000E1769" w:rsidRDefault="00565833" w:rsidP="00565833">
            <w:pPr>
              <w:pStyle w:val="Tabletext"/>
            </w:pPr>
            <w:r w:rsidRPr="000E1769">
              <w:t>–41 – 14(</w:t>
            </w:r>
            <w:r w:rsidRPr="000E1769">
              <w:rPr>
                <w:i/>
                <w:iCs/>
              </w:rPr>
              <w:t>f</w:t>
            </w:r>
            <w:r w:rsidRPr="000E1769">
              <w:t xml:space="preserve"> – 86) dBW/100 MHz para 86,05 </w:t>
            </w:r>
            <w:r w:rsidRPr="000E1769">
              <w:sym w:font="Symbol" w:char="F0A3"/>
            </w:r>
            <w:r w:rsidRPr="000E1769">
              <w:t xml:space="preserve"> </w:t>
            </w:r>
            <w:r w:rsidRPr="000E1769">
              <w:rPr>
                <w:i/>
                <w:iCs/>
              </w:rPr>
              <w:t xml:space="preserve">f </w:t>
            </w:r>
            <w:r w:rsidRPr="000E1769">
              <w:sym w:font="Symbol" w:char="F0A3"/>
            </w:r>
            <w:r w:rsidRPr="000E1769">
              <w:t xml:space="preserve"> 87 GHz</w:t>
            </w:r>
          </w:p>
          <w:p w14:paraId="579279BD" w14:textId="77777777" w:rsidR="00565833" w:rsidRPr="000E1769" w:rsidRDefault="00565833" w:rsidP="00565833">
            <w:pPr>
              <w:pStyle w:val="Tabletext"/>
            </w:pPr>
            <w:r w:rsidRPr="000E1769">
              <w:t>–55 dBW/100 MHz para 87 </w:t>
            </w:r>
            <w:r w:rsidRPr="000E1769">
              <w:sym w:font="Symbol" w:char="F0A3"/>
            </w:r>
            <w:r w:rsidRPr="000E1769">
              <w:t> </w:t>
            </w:r>
            <w:r w:rsidRPr="000E1769">
              <w:rPr>
                <w:i/>
                <w:iCs/>
              </w:rPr>
              <w:t>f</w:t>
            </w:r>
            <w:r w:rsidRPr="000E1769">
              <w:t> </w:t>
            </w:r>
            <w:r w:rsidRPr="000E1769">
              <w:sym w:font="Symbol" w:char="F0A3"/>
            </w:r>
            <w:r w:rsidRPr="000E1769">
              <w:t> 91,95 GHz</w:t>
            </w:r>
          </w:p>
          <w:p w14:paraId="295527F2" w14:textId="77777777" w:rsidR="00565833" w:rsidRPr="000E1769" w:rsidRDefault="00565833" w:rsidP="00565833">
            <w:pPr>
              <w:pStyle w:val="Tabletext"/>
            </w:pPr>
            <w:r w:rsidRPr="000E1769">
              <w:t xml:space="preserve">donde </w:t>
            </w:r>
            <w:r w:rsidRPr="000E1769">
              <w:rPr>
                <w:i/>
                <w:iCs/>
              </w:rPr>
              <w:t>f</w:t>
            </w:r>
            <w:r w:rsidRPr="000E1769">
              <w:t xml:space="preserve"> es la frecuencia central del ancho de banda de referencia de 100 MHz expresado en GHz</w:t>
            </w:r>
          </w:p>
        </w:tc>
      </w:tr>
      <w:tr w:rsidR="00565833" w:rsidRPr="000E1769" w14:paraId="158E088A" w14:textId="77777777" w:rsidTr="00565833">
        <w:tc>
          <w:tcPr>
            <w:tcW w:w="1531" w:type="dxa"/>
            <w:vMerge/>
            <w:tcBorders>
              <w:top w:val="single" w:sz="4" w:space="0" w:color="auto"/>
              <w:left w:val="single" w:sz="4" w:space="0" w:color="auto"/>
              <w:bottom w:val="single" w:sz="4" w:space="0" w:color="auto"/>
              <w:right w:val="single" w:sz="4" w:space="0" w:color="auto"/>
            </w:tcBorders>
            <w:vAlign w:val="center"/>
          </w:tcPr>
          <w:p w14:paraId="2D8EECF9" w14:textId="77777777" w:rsidR="00565833" w:rsidRPr="000E1769" w:rsidRDefault="00565833" w:rsidP="00565833">
            <w:pPr>
              <w:pStyle w:val="Tabletext"/>
              <w:spacing w:before="20" w:after="20"/>
              <w:jc w:val="center"/>
            </w:pPr>
          </w:p>
        </w:tc>
        <w:tc>
          <w:tcPr>
            <w:tcW w:w="1644" w:type="dxa"/>
            <w:tcBorders>
              <w:top w:val="single" w:sz="4" w:space="0" w:color="auto"/>
              <w:left w:val="single" w:sz="4" w:space="0" w:color="auto"/>
              <w:bottom w:val="single" w:sz="4" w:space="0" w:color="auto"/>
              <w:right w:val="single" w:sz="4" w:space="0" w:color="auto"/>
            </w:tcBorders>
            <w:vAlign w:val="center"/>
          </w:tcPr>
          <w:p w14:paraId="5F25D489" w14:textId="77777777" w:rsidR="00565833" w:rsidRPr="000E1769" w:rsidRDefault="00565833" w:rsidP="00565833">
            <w:pPr>
              <w:pStyle w:val="Tabletext"/>
              <w:spacing w:before="20" w:after="20"/>
              <w:jc w:val="center"/>
            </w:pPr>
            <w:r w:rsidRPr="000E1769">
              <w:t>92-94 GHz</w:t>
            </w:r>
          </w:p>
        </w:tc>
        <w:tc>
          <w:tcPr>
            <w:tcW w:w="1757" w:type="dxa"/>
            <w:tcBorders>
              <w:top w:val="single" w:sz="4" w:space="0" w:color="auto"/>
              <w:left w:val="single" w:sz="4" w:space="0" w:color="auto"/>
              <w:bottom w:val="single" w:sz="4" w:space="0" w:color="auto"/>
              <w:right w:val="single" w:sz="4" w:space="0" w:color="auto"/>
            </w:tcBorders>
            <w:vAlign w:val="center"/>
          </w:tcPr>
          <w:p w14:paraId="495781EE" w14:textId="77777777" w:rsidR="00565833" w:rsidRPr="000E1769" w:rsidRDefault="00565833" w:rsidP="00565833">
            <w:pPr>
              <w:pStyle w:val="Tabletext"/>
              <w:spacing w:before="20" w:after="20"/>
              <w:jc w:val="center"/>
            </w:pPr>
            <w:r w:rsidRPr="000E1769">
              <w:t>Fijo</w:t>
            </w:r>
          </w:p>
        </w:tc>
        <w:tc>
          <w:tcPr>
            <w:tcW w:w="4706" w:type="dxa"/>
            <w:tcBorders>
              <w:top w:val="single" w:sz="4" w:space="0" w:color="auto"/>
              <w:left w:val="single" w:sz="4" w:space="0" w:color="auto"/>
              <w:bottom w:val="single" w:sz="4" w:space="0" w:color="auto"/>
              <w:right w:val="single" w:sz="4" w:space="0" w:color="auto"/>
            </w:tcBorders>
          </w:tcPr>
          <w:p w14:paraId="3D207276" w14:textId="77777777" w:rsidR="00565833" w:rsidRPr="000E1769" w:rsidRDefault="00565833" w:rsidP="00565833">
            <w:pPr>
              <w:pStyle w:val="Tabletext"/>
            </w:pPr>
            <w:r w:rsidRPr="000E1769">
              <w:t xml:space="preserve">–41 – 14(92 – </w:t>
            </w:r>
            <w:r w:rsidRPr="000E1769">
              <w:rPr>
                <w:i/>
                <w:iCs/>
              </w:rPr>
              <w:t>f</w:t>
            </w:r>
            <w:r w:rsidRPr="000E1769">
              <w:t xml:space="preserve">) dBW/100 MHz para 91 </w:t>
            </w:r>
            <w:r w:rsidRPr="000E1769">
              <w:sym w:font="Symbol" w:char="F0A3"/>
            </w:r>
            <w:r w:rsidRPr="000E1769">
              <w:t xml:space="preserve"> </w:t>
            </w:r>
            <w:r w:rsidRPr="000E1769">
              <w:rPr>
                <w:i/>
                <w:iCs/>
              </w:rPr>
              <w:t xml:space="preserve">f </w:t>
            </w:r>
            <w:r w:rsidRPr="000E1769">
              <w:sym w:font="Symbol" w:char="F0A3"/>
            </w:r>
            <w:r w:rsidRPr="000E1769">
              <w:t xml:space="preserve"> 91,95 GHz</w:t>
            </w:r>
          </w:p>
          <w:p w14:paraId="20D3DB08" w14:textId="77777777" w:rsidR="00565833" w:rsidRPr="000E1769" w:rsidRDefault="00565833" w:rsidP="00565833">
            <w:pPr>
              <w:pStyle w:val="Tabletext"/>
            </w:pPr>
            <w:r w:rsidRPr="000E1769">
              <w:t xml:space="preserve">–55 dBW/100 MHz para 86,05 </w:t>
            </w:r>
            <w:r w:rsidRPr="000E1769">
              <w:sym w:font="Symbol" w:char="F0A3"/>
            </w:r>
            <w:r w:rsidRPr="000E1769">
              <w:t> </w:t>
            </w:r>
            <w:r w:rsidRPr="000E1769">
              <w:rPr>
                <w:i/>
                <w:iCs/>
              </w:rPr>
              <w:t>f</w:t>
            </w:r>
            <w:r w:rsidRPr="000E1769">
              <w:t> </w:t>
            </w:r>
            <w:r w:rsidRPr="000E1769">
              <w:sym w:font="Symbol" w:char="F0A3"/>
            </w:r>
            <w:r w:rsidRPr="000E1769">
              <w:t> 91 GHz</w:t>
            </w:r>
          </w:p>
          <w:p w14:paraId="7A86844A" w14:textId="77777777" w:rsidR="00565833" w:rsidRPr="000E1769" w:rsidRDefault="00565833" w:rsidP="00565833">
            <w:pPr>
              <w:pStyle w:val="Tabletext"/>
            </w:pPr>
            <w:r w:rsidRPr="000E1769">
              <w:t xml:space="preserve">donde </w:t>
            </w:r>
            <w:r w:rsidRPr="000E1769">
              <w:rPr>
                <w:i/>
                <w:iCs/>
              </w:rPr>
              <w:t>f</w:t>
            </w:r>
            <w:r w:rsidRPr="000E1769">
              <w:t xml:space="preserve"> es la frecuencia central del ancho de banda de referencia de 100 MHz expresado en GHz</w:t>
            </w:r>
          </w:p>
        </w:tc>
      </w:tr>
    </w:tbl>
    <w:p w14:paraId="04EA6124" w14:textId="77777777" w:rsidR="00565833" w:rsidRPr="000E1769" w:rsidRDefault="00565833" w:rsidP="00565833"/>
    <w:tbl>
      <w:tblPr>
        <w:tblpPr w:leftFromText="180" w:rightFromText="180" w:vertAnchor="text" w:tblpXSpec="center" w:tblpY="1"/>
        <w:tblOverlap w:val="never"/>
        <w:tblW w:w="9694" w:type="dxa"/>
        <w:tblLayout w:type="fixed"/>
        <w:tblLook w:val="01E0" w:firstRow="1" w:lastRow="1" w:firstColumn="1" w:lastColumn="1" w:noHBand="0" w:noVBand="0"/>
      </w:tblPr>
      <w:tblGrid>
        <w:gridCol w:w="9694"/>
      </w:tblGrid>
      <w:tr w:rsidR="00565833" w:rsidRPr="000E1769" w14:paraId="575FDEF2" w14:textId="77777777" w:rsidTr="00565833">
        <w:tc>
          <w:tcPr>
            <w:tcW w:w="9694" w:type="dxa"/>
            <w:tcBorders>
              <w:left w:val="nil"/>
              <w:right w:val="nil"/>
            </w:tcBorders>
            <w:vAlign w:val="center"/>
          </w:tcPr>
          <w:p w14:paraId="2E9D4EBD" w14:textId="77777777" w:rsidR="00565833" w:rsidRPr="000E1769" w:rsidRDefault="00565833" w:rsidP="00565833">
            <w:pPr>
              <w:pStyle w:val="Tablelegend"/>
              <w:keepNext/>
              <w:keepLines/>
              <w:spacing w:beforeLines="40" w:before="96" w:after="0"/>
              <w:rPr>
                <w:i/>
                <w:iCs/>
              </w:rPr>
            </w:pPr>
            <w:r w:rsidRPr="000E1769">
              <w:rPr>
                <w:i/>
                <w:iCs/>
              </w:rPr>
              <w:t>Notas relativas al Cuadro 1-2:</w:t>
            </w:r>
          </w:p>
          <w:p w14:paraId="63E26606" w14:textId="77777777" w:rsidR="00565833" w:rsidRPr="000E1769" w:rsidRDefault="00565833" w:rsidP="00565833">
            <w:pPr>
              <w:pStyle w:val="Tablelegend"/>
              <w:keepNext/>
              <w:keepLines/>
              <w:spacing w:beforeLines="40" w:before="96" w:after="0"/>
            </w:pPr>
            <w:r w:rsidRPr="000E1769">
              <w:rPr>
                <w:vertAlign w:val="superscript"/>
              </w:rPr>
              <w:t>1</w:t>
            </w:r>
            <w:r w:rsidRPr="000E1769">
              <w:tab/>
              <w:t>El nivel de potencia de emisiones no deseadas corresponde aquí al nivel medido en el puerto de la antena.</w:t>
            </w:r>
          </w:p>
          <w:p w14:paraId="7F70EB50" w14:textId="77777777" w:rsidR="00565833" w:rsidRPr="000E1769" w:rsidRDefault="00565833" w:rsidP="00565833">
            <w:pPr>
              <w:pStyle w:val="Tablelegend"/>
              <w:keepLines/>
              <w:spacing w:beforeLines="40" w:before="96" w:after="0"/>
            </w:pPr>
            <w:r w:rsidRPr="000E1769">
              <w:rPr>
                <w:vertAlign w:val="superscript"/>
              </w:rPr>
              <w:t>2</w:t>
            </w:r>
            <w:r w:rsidRPr="000E1769">
              <w:tab/>
              <w:t>Por potencia media se entiende la potencia total medida en el puerto de la antena (o su equivalente) en la banda de frecuencias 1 400</w:t>
            </w:r>
            <w:r w:rsidRPr="000E1769">
              <w:noBreakHyphen/>
              <w:t>1 427 MHz, promediada durante un periodo de unos 5 s.</w:t>
            </w:r>
          </w:p>
          <w:p w14:paraId="2A0054EC" w14:textId="77777777" w:rsidR="00565833" w:rsidRPr="000E1769" w:rsidRDefault="00565833" w:rsidP="00565833">
            <w:pPr>
              <w:pStyle w:val="Tablelegend"/>
              <w:spacing w:beforeLines="40" w:before="96" w:after="0"/>
              <w:rPr>
                <w:lang w:eastAsia="ja-JP"/>
              </w:rPr>
            </w:pPr>
            <w:r w:rsidRPr="000E1769">
              <w:rPr>
                <w:vertAlign w:val="superscript"/>
              </w:rPr>
              <w:t>3</w:t>
            </w:r>
            <w:r w:rsidRPr="000E1769">
              <w:rPr>
                <w:lang w:eastAsia="ja-JP"/>
              </w:rPr>
              <w:tab/>
              <w:t xml:space="preserve">La banda </w:t>
            </w:r>
            <w:r w:rsidRPr="000E1769">
              <w:t>de frecuencias </w:t>
            </w:r>
            <w:r w:rsidRPr="000E1769">
              <w:rPr>
                <w:lang w:eastAsia="ja-JP"/>
              </w:rPr>
              <w:t>1</w:t>
            </w:r>
            <w:r w:rsidRPr="000E1769">
              <w:t> </w:t>
            </w:r>
            <w:r w:rsidRPr="000E1769">
              <w:rPr>
                <w:lang w:eastAsia="ja-JP"/>
              </w:rPr>
              <w:t>429-1</w:t>
            </w:r>
            <w:r w:rsidRPr="000E1769">
              <w:t> </w:t>
            </w:r>
            <w:r w:rsidRPr="000E1769">
              <w:rPr>
                <w:lang w:eastAsia="ja-JP"/>
              </w:rPr>
              <w:t>435</w:t>
            </w:r>
            <w:r w:rsidRPr="000E1769">
              <w:t> </w:t>
            </w:r>
            <w:r w:rsidRPr="000E1769">
              <w:rPr>
                <w:lang w:eastAsia="ja-JP"/>
              </w:rPr>
              <w:t>MHz está también atribuida al servicio móvil aeronáutico en ocho administraciones de la Región 1 a título primario, exclusivamente para la telemedida aeronáutica dentro de sus respectivos territorios (</w:t>
            </w:r>
            <w:r w:rsidRPr="000E1769">
              <w:rPr>
                <w:bCs/>
                <w:lang w:eastAsia="ja-JP"/>
              </w:rPr>
              <w:t>número </w:t>
            </w:r>
            <w:r w:rsidRPr="000E1769">
              <w:rPr>
                <w:b/>
                <w:bCs/>
                <w:lang w:eastAsia="ja-JP"/>
              </w:rPr>
              <w:t>5.342</w:t>
            </w:r>
            <w:r w:rsidRPr="000E1769">
              <w:rPr>
                <w:lang w:eastAsia="ja-JP"/>
              </w:rPr>
              <w:t>).</w:t>
            </w:r>
          </w:p>
          <w:p w14:paraId="69C6BB1F" w14:textId="77777777" w:rsidR="00565833" w:rsidRPr="000E1769" w:rsidRDefault="00565833" w:rsidP="00565833">
            <w:pPr>
              <w:pStyle w:val="Tablelegend"/>
              <w:spacing w:beforeLines="40" w:before="96" w:after="0"/>
            </w:pPr>
            <w:r w:rsidRPr="000E1769">
              <w:rPr>
                <w:vertAlign w:val="superscript"/>
              </w:rPr>
              <w:t>4</w:t>
            </w:r>
            <w:r w:rsidRPr="000E1769">
              <w:tab/>
              <w:t>Los niveles máximos recomendados se aplican en condiciones de cielo despejado. En caso de desvanecimiento, las estaciones terrenas podrán rebasar estos límites siempre y cuando empleen el control de potencia para el enlace ascendente.</w:t>
            </w:r>
          </w:p>
          <w:p w14:paraId="080588DB" w14:textId="77777777" w:rsidR="00565833" w:rsidRPr="000E1769" w:rsidRDefault="00565833" w:rsidP="00565833">
            <w:pPr>
              <w:pStyle w:val="Tablelegend"/>
              <w:spacing w:beforeLines="40" w:before="96" w:after="0"/>
            </w:pPr>
            <w:r w:rsidRPr="000E1769">
              <w:rPr>
                <w:vertAlign w:val="superscript"/>
              </w:rPr>
              <w:t>5</w:t>
            </w:r>
            <w:r w:rsidRPr="000E1769">
              <w:tab/>
              <w:t>Se podrán determinar otros niveles máximos de las emisiones no deseadas a partir de los diferentes casos que figuran en el Informe UIT-R F.2239 para la banda de frecuencias 86-92 GHz.</w:t>
            </w:r>
          </w:p>
        </w:tc>
      </w:tr>
    </w:tbl>
    <w:p w14:paraId="13F8DC42" w14:textId="2C987704" w:rsidR="00EE50D0" w:rsidRPr="000E1769" w:rsidRDefault="00565833">
      <w:pPr>
        <w:pStyle w:val="Reasons"/>
      </w:pPr>
      <w:r w:rsidRPr="000E1769">
        <w:rPr>
          <w:b/>
        </w:rPr>
        <w:t>Motivos:</w:t>
      </w:r>
      <w:r w:rsidRPr="000E1769">
        <w:tab/>
      </w:r>
      <w:r w:rsidR="00F166DE" w:rsidRPr="000E1769">
        <w:t>Condiciones para limitar las emisiones no deseadas de las estaciones terrenas del SFS que caigan dentro de la banda de frecuencias de 52,6-54,25 GHz para proteger el SETS (pasivo) por definirse.</w:t>
      </w:r>
    </w:p>
    <w:p w14:paraId="49C88E7D" w14:textId="77777777" w:rsidR="009A5B95" w:rsidRPr="000E1769" w:rsidRDefault="009A5B95" w:rsidP="009A5B95"/>
    <w:p w14:paraId="2E0F28DA" w14:textId="77777777" w:rsidR="009A5B95" w:rsidRPr="000E1769" w:rsidRDefault="009A5B95">
      <w:pPr>
        <w:jc w:val="center"/>
      </w:pPr>
      <w:r w:rsidRPr="000E1769">
        <w:t>______________</w:t>
      </w:r>
    </w:p>
    <w:sectPr w:rsidR="009A5B95" w:rsidRPr="000E1769">
      <w:headerReference w:type="default" r:id="rId21"/>
      <w:footerReference w:type="even" r:id="rId22"/>
      <w:footerReference w:type="default" r:id="rId23"/>
      <w:footerReference w:type="first" r:id="rId24"/>
      <w:type w:val="oddPage"/>
      <w:pgSz w:w="11907" w:h="16840"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1AA95" w14:textId="77777777" w:rsidR="0010432A" w:rsidRDefault="0010432A">
      <w:r>
        <w:separator/>
      </w:r>
    </w:p>
  </w:endnote>
  <w:endnote w:type="continuationSeparator" w:id="0">
    <w:p w14:paraId="7A4E303E" w14:textId="77777777" w:rsidR="0010432A" w:rsidRDefault="0010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6C1E" w14:textId="77777777" w:rsidR="0010432A" w:rsidRDefault="00104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2A61F" w14:textId="4847CEE3" w:rsidR="0010432A" w:rsidRPr="0010432A" w:rsidRDefault="0010432A">
    <w:pPr>
      <w:ind w:right="360"/>
    </w:pPr>
    <w:r>
      <w:fldChar w:fldCharType="begin"/>
    </w:r>
    <w:r w:rsidRPr="0010432A">
      <w:instrText xml:space="preserve"> FILENAME \p  \* MERGEFORMAT </w:instrText>
    </w:r>
    <w:r>
      <w:fldChar w:fldCharType="separate"/>
    </w:r>
    <w:r>
      <w:rPr>
        <w:noProof/>
      </w:rPr>
      <w:t>P:\ESP\ITU-R\CONF-R\CMR19\000\011ADD21ADD09S.docx</w:t>
    </w:r>
    <w:r>
      <w:fldChar w:fldCharType="end"/>
    </w:r>
    <w:r w:rsidRPr="0010432A">
      <w:tab/>
    </w:r>
    <w:r>
      <w:fldChar w:fldCharType="begin"/>
    </w:r>
    <w:r>
      <w:instrText xml:space="preserve"> SAVEDATE \@ DD.MM.YY </w:instrText>
    </w:r>
    <w:r>
      <w:fldChar w:fldCharType="separate"/>
    </w:r>
    <w:r w:rsidR="008D6DDA">
      <w:rPr>
        <w:noProof/>
      </w:rPr>
      <w:t>24.09.19</w:t>
    </w:r>
    <w:r>
      <w:fldChar w:fldCharType="end"/>
    </w:r>
    <w:r w:rsidRPr="0010432A">
      <w:tab/>
    </w:r>
    <w:r>
      <w:fldChar w:fldCharType="begin"/>
    </w:r>
    <w:r>
      <w:instrText xml:space="preserve"> PRINTDATE \@ DD.MM.YY </w:instrText>
    </w:r>
    <w:r>
      <w:fldChar w:fldCharType="separate"/>
    </w:r>
    <w:r>
      <w:rPr>
        <w:noProof/>
      </w:rPr>
      <w:t>24.09.19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D4E6" w14:textId="0BCE0234" w:rsidR="0010432A" w:rsidRDefault="0010432A" w:rsidP="00B86034">
    <w:pPr>
      <w:pStyle w:val="Footer"/>
      <w:ind w:right="360"/>
      <w:rPr>
        <w:lang w:val="en-US"/>
      </w:rPr>
    </w:pPr>
    <w:r>
      <w:fldChar w:fldCharType="begin"/>
    </w:r>
    <w:r>
      <w:rPr>
        <w:lang w:val="en-US"/>
      </w:rPr>
      <w:instrText xml:space="preserve"> FILENAME \p  \* MERGEFORMAT </w:instrText>
    </w:r>
    <w:r>
      <w:fldChar w:fldCharType="separate"/>
    </w:r>
    <w:r>
      <w:rPr>
        <w:lang w:val="en-US"/>
      </w:rPr>
      <w:t>P:\ESP\ITU-R\CONF-R\CMR19\000\011ADD21ADD09S.docx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D58D" w14:textId="557D4B33" w:rsidR="0010432A" w:rsidRDefault="0010432A" w:rsidP="00B47331">
    <w:pPr>
      <w:pStyle w:val="Footer"/>
      <w:rPr>
        <w:lang w:val="en-US"/>
      </w:rPr>
    </w:pPr>
    <w:r>
      <w:fldChar w:fldCharType="begin"/>
    </w:r>
    <w:r>
      <w:rPr>
        <w:lang w:val="en-US"/>
      </w:rPr>
      <w:instrText xml:space="preserve"> FILENAME \p  \* MERGEFORMAT </w:instrText>
    </w:r>
    <w:r>
      <w:fldChar w:fldCharType="separate"/>
    </w:r>
    <w:r>
      <w:rPr>
        <w:lang w:val="en-US"/>
      </w:rPr>
      <w:t>P:\ESP\ITU-R\CONF-R\CMR19\000\011ADD21ADD09S.docx</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7E65" w14:textId="77777777" w:rsidR="0010432A" w:rsidRDefault="00104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9A9BB" w14:textId="2776E59C" w:rsidR="0010432A" w:rsidRPr="0010432A" w:rsidRDefault="0010432A">
    <w:pPr>
      <w:ind w:right="360"/>
    </w:pPr>
    <w:r>
      <w:fldChar w:fldCharType="begin"/>
    </w:r>
    <w:r w:rsidRPr="0010432A">
      <w:instrText xml:space="preserve"> FILENAME \p  \* MERGEFORMAT </w:instrText>
    </w:r>
    <w:r>
      <w:fldChar w:fldCharType="separate"/>
    </w:r>
    <w:r>
      <w:rPr>
        <w:noProof/>
      </w:rPr>
      <w:t>P:\ESP\ITU-R\CONF-R\CMR19\000\011ADD21ADD09S.docx</w:t>
    </w:r>
    <w:r>
      <w:fldChar w:fldCharType="end"/>
    </w:r>
    <w:r w:rsidRPr="0010432A">
      <w:tab/>
    </w:r>
    <w:r>
      <w:fldChar w:fldCharType="begin"/>
    </w:r>
    <w:r>
      <w:instrText xml:space="preserve"> SAVEDATE \@ DD.MM.YY </w:instrText>
    </w:r>
    <w:r>
      <w:fldChar w:fldCharType="separate"/>
    </w:r>
    <w:r w:rsidR="008D6DDA">
      <w:rPr>
        <w:noProof/>
      </w:rPr>
      <w:t>24.09.19</w:t>
    </w:r>
    <w:r>
      <w:fldChar w:fldCharType="end"/>
    </w:r>
    <w:r w:rsidRPr="0010432A">
      <w:tab/>
    </w:r>
    <w:r>
      <w:fldChar w:fldCharType="begin"/>
    </w:r>
    <w:r>
      <w:instrText xml:space="preserve"> PRINTDATE \@ DD.MM.YY </w:instrText>
    </w:r>
    <w:r>
      <w:fldChar w:fldCharType="separate"/>
    </w:r>
    <w:r>
      <w:rPr>
        <w:noProof/>
      </w:rPr>
      <w:t>24.09.19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C7D9" w14:textId="230352A2" w:rsidR="0010432A" w:rsidRDefault="0010432A" w:rsidP="00B86034">
    <w:pPr>
      <w:pStyle w:val="Footer"/>
      <w:ind w:right="360"/>
      <w:rPr>
        <w:lang w:val="en-US"/>
      </w:rPr>
    </w:pPr>
    <w:r>
      <w:fldChar w:fldCharType="begin"/>
    </w:r>
    <w:r>
      <w:rPr>
        <w:lang w:val="en-US"/>
      </w:rPr>
      <w:instrText xml:space="preserve"> FILENAME \p  \* MERGEFORMAT </w:instrText>
    </w:r>
    <w:r>
      <w:fldChar w:fldCharType="separate"/>
    </w:r>
    <w:r>
      <w:rPr>
        <w:lang w:val="en-US"/>
      </w:rPr>
      <w:t>P:\ESP\ITU-R\CONF-R\CMR19\000\011ADD21ADD09S.docx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02055" w14:textId="18D16241" w:rsidR="0010432A" w:rsidRDefault="0010432A" w:rsidP="00B47331">
    <w:pPr>
      <w:pStyle w:val="Footer"/>
      <w:rPr>
        <w:lang w:val="en-US"/>
      </w:rPr>
    </w:pPr>
    <w:r>
      <w:fldChar w:fldCharType="begin"/>
    </w:r>
    <w:r>
      <w:rPr>
        <w:lang w:val="en-US"/>
      </w:rPr>
      <w:instrText xml:space="preserve"> FILENAME \p  \* MERGEFORMAT </w:instrText>
    </w:r>
    <w:r>
      <w:fldChar w:fldCharType="separate"/>
    </w:r>
    <w:r>
      <w:rPr>
        <w:lang w:val="en-US"/>
      </w:rPr>
      <w:t>P:\ESP\ITU-R\CONF-R\CMR19\000\011ADD21ADD09S.docx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F5C4" w14:textId="77777777" w:rsidR="0010432A" w:rsidRDefault="00104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051391" w14:textId="1852EADA" w:rsidR="0010432A" w:rsidRPr="0010432A" w:rsidRDefault="0010432A">
    <w:pPr>
      <w:ind w:right="360"/>
    </w:pPr>
    <w:r>
      <w:fldChar w:fldCharType="begin"/>
    </w:r>
    <w:r w:rsidRPr="0010432A">
      <w:instrText xml:space="preserve"> FILENAME \p  \* MERGEFORMAT </w:instrText>
    </w:r>
    <w:r>
      <w:fldChar w:fldCharType="separate"/>
    </w:r>
    <w:r>
      <w:rPr>
        <w:noProof/>
      </w:rPr>
      <w:t>P:\ESP\ITU-R\CONF-R\CMR19\000\011ADD21ADD09S.docx</w:t>
    </w:r>
    <w:r>
      <w:fldChar w:fldCharType="end"/>
    </w:r>
    <w:r w:rsidRPr="0010432A">
      <w:tab/>
    </w:r>
    <w:r>
      <w:fldChar w:fldCharType="begin"/>
    </w:r>
    <w:r>
      <w:instrText xml:space="preserve"> SAVEDATE \@ DD.MM.YY </w:instrText>
    </w:r>
    <w:r>
      <w:fldChar w:fldCharType="separate"/>
    </w:r>
    <w:r w:rsidR="008D6DDA">
      <w:rPr>
        <w:noProof/>
      </w:rPr>
      <w:t>24.09.19</w:t>
    </w:r>
    <w:r>
      <w:fldChar w:fldCharType="end"/>
    </w:r>
    <w:r w:rsidRPr="0010432A">
      <w:tab/>
    </w:r>
    <w:r>
      <w:fldChar w:fldCharType="begin"/>
    </w:r>
    <w:r>
      <w:instrText xml:space="preserve"> PRINTDATE \@ DD.MM.YY </w:instrText>
    </w:r>
    <w:r>
      <w:fldChar w:fldCharType="separate"/>
    </w:r>
    <w:r>
      <w:rPr>
        <w:noProof/>
      </w:rPr>
      <w:t>24.09.19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D7A8" w14:textId="23D56781" w:rsidR="0010432A" w:rsidRDefault="0010432A" w:rsidP="00B86034">
    <w:pPr>
      <w:pStyle w:val="Footer"/>
      <w:ind w:right="360"/>
      <w:rPr>
        <w:lang w:val="en-US"/>
      </w:rPr>
    </w:pPr>
    <w:r>
      <w:fldChar w:fldCharType="begin"/>
    </w:r>
    <w:r>
      <w:rPr>
        <w:lang w:val="en-US"/>
      </w:rPr>
      <w:instrText xml:space="preserve"> FILENAME \p  \* MERGEFORMAT </w:instrText>
    </w:r>
    <w:r>
      <w:fldChar w:fldCharType="separate"/>
    </w:r>
    <w:r>
      <w:rPr>
        <w:lang w:val="en-US"/>
      </w:rPr>
      <w:t>P:\ESP\ITU-R\CONF-R\CMR19\000\011ADD21ADD09S.docx</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AEC4" w14:textId="44CF9C5E" w:rsidR="0010432A" w:rsidRDefault="0010432A" w:rsidP="00B47331">
    <w:pPr>
      <w:pStyle w:val="Footer"/>
      <w:rPr>
        <w:lang w:val="en-US"/>
      </w:rPr>
    </w:pPr>
    <w:r>
      <w:fldChar w:fldCharType="begin"/>
    </w:r>
    <w:r>
      <w:rPr>
        <w:lang w:val="en-US"/>
      </w:rPr>
      <w:instrText xml:space="preserve"> FILENAME \p  \* MERGEFORMAT </w:instrText>
    </w:r>
    <w:r>
      <w:fldChar w:fldCharType="separate"/>
    </w:r>
    <w:r>
      <w:rPr>
        <w:lang w:val="en-US"/>
      </w:rPr>
      <w:t>P:\ESP\ITU-R\CONF-R\CMR19\000\011ADD21ADD09S.docx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1DFEC" w14:textId="77777777" w:rsidR="0010432A" w:rsidRDefault="0010432A">
      <w:r>
        <w:rPr>
          <w:b/>
        </w:rPr>
        <w:t>_______________</w:t>
      </w:r>
    </w:p>
  </w:footnote>
  <w:footnote w:type="continuationSeparator" w:id="0">
    <w:p w14:paraId="74F168AC" w14:textId="77777777" w:rsidR="0010432A" w:rsidRDefault="0010432A">
      <w:r>
        <w:continuationSeparator/>
      </w:r>
    </w:p>
  </w:footnote>
  <w:footnote w:id="1">
    <w:p w14:paraId="08858D9D" w14:textId="77777777" w:rsidR="0010432A" w:rsidRPr="001B0C91" w:rsidRDefault="0010432A" w:rsidP="00565833">
      <w:pPr>
        <w:pStyle w:val="FootnoteText"/>
      </w:pPr>
      <w:r w:rsidRPr="001B0C91">
        <w:rPr>
          <w:rStyle w:val="FootnoteReference"/>
        </w:rPr>
        <w:t>2</w:t>
      </w:r>
      <w:r w:rsidRPr="001B0C91">
        <w:tab/>
      </w:r>
      <w:r w:rsidRPr="001B0C91">
        <w:rPr>
          <w:szCs w:val="24"/>
        </w:rPr>
        <w:t>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espaciales) más información sobre los puntos enumerados en este Anexo, además de una explicación de los símbolos.</w:t>
      </w:r>
      <w:r w:rsidRPr="001B0C91">
        <w:rPr>
          <w:sz w:val="16"/>
          <w:szCs w:val="16"/>
        </w:rPr>
        <w:t>     (CMR</w:t>
      </w:r>
      <w:r w:rsidRPr="001B0C91">
        <w:rPr>
          <w:sz w:val="16"/>
          <w:szCs w:val="16"/>
        </w:rPr>
        <w:noBreakHyphen/>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9B5F" w14:textId="77777777" w:rsidR="0010432A" w:rsidRDefault="0010432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C276B1E" w14:textId="77777777" w:rsidR="0010432A" w:rsidRDefault="0010432A" w:rsidP="00C44E9E">
    <w:pPr>
      <w:pStyle w:val="Header"/>
      <w:rPr>
        <w:lang w:val="en-US"/>
      </w:rPr>
    </w:pPr>
    <w:r>
      <w:rPr>
        <w:lang w:val="en-US"/>
      </w:rPr>
      <w:t>CMR19/</w:t>
    </w:r>
    <w:r>
      <w:t>11(Add.21)(Add.9)-</w:t>
    </w:r>
    <w:r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EFCA2" w14:textId="77777777" w:rsidR="0010432A" w:rsidRDefault="0010432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BEE91A3" w14:textId="77777777" w:rsidR="0010432A" w:rsidRDefault="0010432A" w:rsidP="00C44E9E">
    <w:pPr>
      <w:pStyle w:val="Header"/>
      <w:rPr>
        <w:lang w:val="en-US"/>
      </w:rPr>
    </w:pPr>
    <w:r>
      <w:rPr>
        <w:lang w:val="en-US"/>
      </w:rPr>
      <w:t>CMR19/</w:t>
    </w:r>
    <w:r>
      <w:t>11(Add.21)(Add.9)-</w:t>
    </w:r>
    <w:r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748D" w14:textId="77777777" w:rsidR="0010432A" w:rsidRDefault="0010432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A4F078A" w14:textId="77777777" w:rsidR="0010432A" w:rsidRDefault="0010432A" w:rsidP="00C44E9E">
    <w:pPr>
      <w:pStyle w:val="Header"/>
      <w:rPr>
        <w:lang w:val="en-US"/>
      </w:rPr>
    </w:pPr>
    <w:r>
      <w:rPr>
        <w:lang w:val="en-US"/>
      </w:rPr>
      <w:t>CMR19/</w:t>
    </w:r>
    <w:r>
      <w:t>11(Add.21)(Add.9)-</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ez Grau, Ricardo">
    <w15:presenceInfo w15:providerId="AD" w15:userId="S-1-5-21-8740799-900759487-1415713722-35409"/>
  </w15:person>
  <w15:person w15:author="ITU">
    <w15:presenceInfo w15:providerId="None" w15:userId="ITU"/>
  </w15:person>
  <w15:person w15:author="Soriano, Manuel">
    <w15:presenceInfo w15:providerId="AD" w15:userId="S::manuel.soriano@itu.int::75f8a8c5-7fdd-4b41-8e51-ca1d9b065f9b"/>
  </w15:person>
  <w15:person w15:author="author">
    <w15:presenceInfo w15:providerId="None" w15:userId="author"/>
  </w15:person>
  <w15:person w15:author="Detraz, Laurence">
    <w15:presenceInfo w15:providerId="AD" w15:userId="S-1-5-21-8740799-900759487-1415713722-4540"/>
  </w15:person>
  <w15:person w15:author="Spanish">
    <w15:presenceInfo w15:providerId="None" w15:userId="Spanish"/>
  </w15:person>
  <w15:person w15:author="Usuario de Microsoft Office">
    <w15:presenceInfo w15:providerId="None" w15:userId="Usuario de Microsoft Office"/>
  </w15:person>
  <w15:person w15:author="Roy, Jesus">
    <w15:presenceInfo w15:providerId="AD" w15:userId="S-1-5-21-8740799-900759487-1415713722-15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3DE1"/>
    <w:rsid w:val="0002785D"/>
    <w:rsid w:val="00085025"/>
    <w:rsid w:val="00087AE8"/>
    <w:rsid w:val="000A5B9A"/>
    <w:rsid w:val="000C7F6F"/>
    <w:rsid w:val="000D1998"/>
    <w:rsid w:val="000E1769"/>
    <w:rsid w:val="000E5BF9"/>
    <w:rsid w:val="000F0E6D"/>
    <w:rsid w:val="001013F3"/>
    <w:rsid w:val="0010432A"/>
    <w:rsid w:val="00121170"/>
    <w:rsid w:val="00123CC5"/>
    <w:rsid w:val="0015142D"/>
    <w:rsid w:val="001616DC"/>
    <w:rsid w:val="00163962"/>
    <w:rsid w:val="00191A97"/>
    <w:rsid w:val="0019729C"/>
    <w:rsid w:val="001A083F"/>
    <w:rsid w:val="001C41FA"/>
    <w:rsid w:val="001E2B52"/>
    <w:rsid w:val="001E3F27"/>
    <w:rsid w:val="001E7D42"/>
    <w:rsid w:val="00236D2A"/>
    <w:rsid w:val="0024569E"/>
    <w:rsid w:val="00250C46"/>
    <w:rsid w:val="00255F12"/>
    <w:rsid w:val="00262C09"/>
    <w:rsid w:val="002A791F"/>
    <w:rsid w:val="002C1A52"/>
    <w:rsid w:val="002C1B26"/>
    <w:rsid w:val="002C5D6C"/>
    <w:rsid w:val="002E701F"/>
    <w:rsid w:val="003248A9"/>
    <w:rsid w:val="00324FFA"/>
    <w:rsid w:val="0032680B"/>
    <w:rsid w:val="00363A65"/>
    <w:rsid w:val="003B1E8C"/>
    <w:rsid w:val="003C2508"/>
    <w:rsid w:val="003D0AA3"/>
    <w:rsid w:val="003E2086"/>
    <w:rsid w:val="003F7F66"/>
    <w:rsid w:val="00440B3A"/>
    <w:rsid w:val="0044375A"/>
    <w:rsid w:val="0045384C"/>
    <w:rsid w:val="00454553"/>
    <w:rsid w:val="00472A86"/>
    <w:rsid w:val="004730EA"/>
    <w:rsid w:val="004B124A"/>
    <w:rsid w:val="004B3095"/>
    <w:rsid w:val="004D2C7C"/>
    <w:rsid w:val="005133B5"/>
    <w:rsid w:val="00524392"/>
    <w:rsid w:val="00532097"/>
    <w:rsid w:val="00565833"/>
    <w:rsid w:val="0058350F"/>
    <w:rsid w:val="00583C7E"/>
    <w:rsid w:val="0059098E"/>
    <w:rsid w:val="005C6B3A"/>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579D"/>
    <w:rsid w:val="00765578"/>
    <w:rsid w:val="00766333"/>
    <w:rsid w:val="0077084A"/>
    <w:rsid w:val="007952C7"/>
    <w:rsid w:val="007B5789"/>
    <w:rsid w:val="007C0B95"/>
    <w:rsid w:val="007C2317"/>
    <w:rsid w:val="007D330A"/>
    <w:rsid w:val="007F39A5"/>
    <w:rsid w:val="00866AE6"/>
    <w:rsid w:val="008750A8"/>
    <w:rsid w:val="008D6DDA"/>
    <w:rsid w:val="008E5AF2"/>
    <w:rsid w:val="0090121B"/>
    <w:rsid w:val="009144C9"/>
    <w:rsid w:val="0094091F"/>
    <w:rsid w:val="00962171"/>
    <w:rsid w:val="00973754"/>
    <w:rsid w:val="009A5B95"/>
    <w:rsid w:val="009C0BED"/>
    <w:rsid w:val="009C28EE"/>
    <w:rsid w:val="009E11EC"/>
    <w:rsid w:val="00A021CC"/>
    <w:rsid w:val="00A118DB"/>
    <w:rsid w:val="00A4450C"/>
    <w:rsid w:val="00AA5E6C"/>
    <w:rsid w:val="00AE5677"/>
    <w:rsid w:val="00AE658F"/>
    <w:rsid w:val="00AF2F78"/>
    <w:rsid w:val="00B239FA"/>
    <w:rsid w:val="00B25CB6"/>
    <w:rsid w:val="00B47331"/>
    <w:rsid w:val="00B52D55"/>
    <w:rsid w:val="00B8288C"/>
    <w:rsid w:val="00B86034"/>
    <w:rsid w:val="00BB352A"/>
    <w:rsid w:val="00BE2E80"/>
    <w:rsid w:val="00BE5EDD"/>
    <w:rsid w:val="00BE6A1F"/>
    <w:rsid w:val="00C126C4"/>
    <w:rsid w:val="00C35385"/>
    <w:rsid w:val="00C44E9E"/>
    <w:rsid w:val="00C63EB5"/>
    <w:rsid w:val="00C87033"/>
    <w:rsid w:val="00C87DA7"/>
    <w:rsid w:val="00CC01E0"/>
    <w:rsid w:val="00CD5FEE"/>
    <w:rsid w:val="00CE60D2"/>
    <w:rsid w:val="00CE7431"/>
    <w:rsid w:val="00D0288A"/>
    <w:rsid w:val="00D72A5D"/>
    <w:rsid w:val="00DA71A3"/>
    <w:rsid w:val="00DC1CF5"/>
    <w:rsid w:val="00DC629B"/>
    <w:rsid w:val="00DE1C31"/>
    <w:rsid w:val="00E05BFF"/>
    <w:rsid w:val="00E262F1"/>
    <w:rsid w:val="00E3176A"/>
    <w:rsid w:val="00E54754"/>
    <w:rsid w:val="00E56BD3"/>
    <w:rsid w:val="00E71D14"/>
    <w:rsid w:val="00EA77F0"/>
    <w:rsid w:val="00EE50D0"/>
    <w:rsid w:val="00F02CE6"/>
    <w:rsid w:val="00F166DE"/>
    <w:rsid w:val="00F32316"/>
    <w:rsid w:val="00F66597"/>
    <w:rsid w:val="00F675D0"/>
    <w:rsid w:val="00F8150C"/>
    <w:rsid w:val="00F8496F"/>
    <w:rsid w:val="00FD03C4"/>
    <w:rsid w:val="00FE0732"/>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61AB3C"/>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Bold1">
    <w:name w:val="Art_ref + Bold1"/>
    <w:basedOn w:val="Artref"/>
    <w:rsid w:val="00713E3A"/>
    <w:rPr>
      <w:b/>
      <w:bCs/>
      <w:color w:val="auto"/>
    </w:rPr>
  </w:style>
  <w:style w:type="character" w:customStyle="1" w:styleId="ArtrefBold">
    <w:name w:val="Art_ref +  Bold"/>
    <w:basedOn w:val="DefaultParagraphFont"/>
    <w:uiPriority w:val="99"/>
    <w:rsid w:val="00713E3A"/>
    <w:rPr>
      <w:b/>
      <w:bCs w:val="0"/>
      <w:color w:val="auto"/>
    </w:rPr>
  </w:style>
  <w:style w:type="character" w:customStyle="1" w:styleId="ArtrefBold0">
    <w:name w:val="Art_ref + Bold"/>
    <w:basedOn w:val="Artref"/>
    <w:rsid w:val="009B463A"/>
    <w:rPr>
      <w:b/>
      <w:bCs/>
      <w:color w:val="auto"/>
    </w:rPr>
  </w:style>
  <w:style w:type="paragraph" w:styleId="BalloonText">
    <w:name w:val="Balloon Text"/>
    <w:basedOn w:val="Normal"/>
    <w:link w:val="BalloonTextChar"/>
    <w:semiHidden/>
    <w:unhideWhenUsed/>
    <w:rsid w:val="00C3538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35385"/>
    <w:rPr>
      <w:rFonts w:ascii="Segoe UI" w:hAnsi="Segoe UI" w:cs="Segoe UI"/>
      <w:sz w:val="18"/>
      <w:szCs w:val="18"/>
      <w:lang w:val="es-ES_tradnl" w:eastAsia="en-US"/>
    </w:rPr>
  </w:style>
  <w:style w:type="paragraph" w:styleId="Revision">
    <w:name w:val="Revision"/>
    <w:hidden/>
    <w:uiPriority w:val="99"/>
    <w:semiHidden/>
    <w:rsid w:val="00DC1CF5"/>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R16-WRC19-C-0011!A21-A9!MSW-S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C742-3F0E-4C46-90FD-01CC028C363E}">
  <ds:schemaRefs>
    <ds:schemaRef ds:uri="http://schemas.microsoft.com/sharepoint/v3/contenttype/form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F1E6D-D90B-49C7-9A66-0E0114E4DC62}">
  <ds:schemaRefs>
    <ds:schemaRef ds:uri="32a1a8c5-2265-4ebc-b7a0-2071e2c5c9bb"/>
    <ds:schemaRef ds:uri="http://www.w3.org/XML/1998/namespace"/>
    <ds:schemaRef ds:uri="http://purl.org/dc/dcmitype/"/>
    <ds:schemaRef ds:uri="http://schemas.microsoft.com/office/2006/documentManagement/types"/>
    <ds:schemaRef ds:uri="996b2e75-67fd-4955-a3b0-5ab9934cb50b"/>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A481B7EC-4A9C-4075-B0FD-AF7C9EE33AEC}">
  <ds:schemaRefs>
    <ds:schemaRef ds:uri="http://schemas.microsoft.com/sharepoint/events"/>
  </ds:schemaRefs>
</ds:datastoreItem>
</file>

<file path=customXml/itemProps5.xml><?xml version="1.0" encoding="utf-8"?>
<ds:datastoreItem xmlns:ds="http://schemas.openxmlformats.org/officeDocument/2006/customXml" ds:itemID="{C0E6939B-E7E0-4D45-8AB7-47986D42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13</Pages>
  <Words>4220</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R16-WRC19-C-0011!A21-A9!MSW-S</vt:lpstr>
    </vt:vector>
  </TitlesOfParts>
  <Manager>Secretaría General - Pool</Manager>
  <Company>Unión Internacional de Telecomunicaciones (UIT)</Company>
  <LinksUpToDate>false</LinksUpToDate>
  <CharactersWithSpaces>28218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R16-WRC19-C-0011!A21-A9!MSW-S</dc:title>
  <dc:subject>Conferencia Mundial de Radiocomunicaciones - 2019</dc:subject>
  <dc:creator>Documents Proposals Manager (DPM)</dc:creator>
  <cp:keywords>DPM_v2019.9.20.1_prod</cp:keywords>
  <dc:description/>
  <cp:lastModifiedBy>Soriano, Manuel</cp:lastModifiedBy>
  <cp:revision>21</cp:revision>
  <cp:lastPrinted>2019-09-24T12:22:00Z</cp:lastPrinted>
  <dcterms:created xsi:type="dcterms:W3CDTF">2019-09-23T11:44:00Z</dcterms:created>
  <dcterms:modified xsi:type="dcterms:W3CDTF">2019-09-24T13:45:00Z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