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016DA99B" w14:textId="77777777" w:rsidTr="00F55E63">
        <w:trPr>
          <w:cantSplit/>
          <w:trHeight w:val="20"/>
        </w:trPr>
        <w:tc>
          <w:tcPr>
            <w:tcW w:w="6619" w:type="dxa"/>
          </w:tcPr>
          <w:p w14:paraId="1884FDC8"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410895F5" w14:textId="77777777" w:rsidR="00280E04" w:rsidRDefault="00A375BD" w:rsidP="00D44350">
            <w:pPr>
              <w:rPr>
                <w:rtl/>
                <w:lang w:bidi="ar-EG"/>
              </w:rPr>
            </w:pPr>
            <w:bookmarkStart w:id="0" w:name="ditulogo"/>
            <w:bookmarkEnd w:id="0"/>
            <w:r>
              <w:rPr>
                <w:noProof/>
                <w:lang w:eastAsia="zh-CN"/>
              </w:rPr>
              <w:drawing>
                <wp:inline distT="0" distB="0" distL="0" distR="0" wp14:anchorId="4AC45C6F" wp14:editId="6A1AFC64">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5A8009FA" w14:textId="77777777" w:rsidTr="00F55E63">
        <w:trPr>
          <w:cantSplit/>
          <w:trHeight w:val="20"/>
        </w:trPr>
        <w:tc>
          <w:tcPr>
            <w:tcW w:w="6619" w:type="dxa"/>
            <w:tcBorders>
              <w:bottom w:val="single" w:sz="12" w:space="0" w:color="auto"/>
            </w:tcBorders>
          </w:tcPr>
          <w:p w14:paraId="67104B5D" w14:textId="77777777" w:rsidR="00280E04" w:rsidRPr="00960962" w:rsidRDefault="00280E04" w:rsidP="00D44350">
            <w:pPr>
              <w:rPr>
                <w:rtl/>
                <w:lang w:bidi="ar-EG"/>
              </w:rPr>
            </w:pPr>
          </w:p>
        </w:tc>
        <w:tc>
          <w:tcPr>
            <w:tcW w:w="3053" w:type="dxa"/>
            <w:tcBorders>
              <w:bottom w:val="single" w:sz="12" w:space="0" w:color="auto"/>
            </w:tcBorders>
          </w:tcPr>
          <w:p w14:paraId="7728277E" w14:textId="77777777" w:rsidR="00280E04" w:rsidRPr="00A9645C" w:rsidRDefault="00280E04" w:rsidP="00D44350">
            <w:pPr>
              <w:rPr>
                <w:lang w:bidi="ar-EG"/>
              </w:rPr>
            </w:pPr>
          </w:p>
        </w:tc>
      </w:tr>
      <w:tr w:rsidR="00280E04" w14:paraId="7938AE69" w14:textId="77777777" w:rsidTr="00F55E63">
        <w:trPr>
          <w:cantSplit/>
          <w:trHeight w:val="20"/>
        </w:trPr>
        <w:tc>
          <w:tcPr>
            <w:tcW w:w="6619" w:type="dxa"/>
            <w:tcBorders>
              <w:top w:val="single" w:sz="12" w:space="0" w:color="auto"/>
            </w:tcBorders>
          </w:tcPr>
          <w:p w14:paraId="7D0BA9BD"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437BA368" w14:textId="77777777" w:rsidR="00280E04" w:rsidRPr="00BD6EF3" w:rsidRDefault="00280E04" w:rsidP="00A42709">
            <w:pPr>
              <w:pStyle w:val="Adress"/>
              <w:framePr w:hSpace="0" w:wrap="auto" w:xAlign="left" w:yAlign="inline"/>
              <w:spacing w:before="0"/>
            </w:pPr>
          </w:p>
        </w:tc>
      </w:tr>
      <w:tr w:rsidR="00AB4240" w:rsidRPr="00F545E4" w14:paraId="1688098A" w14:textId="77777777" w:rsidTr="00F55E63">
        <w:trPr>
          <w:cantSplit/>
        </w:trPr>
        <w:tc>
          <w:tcPr>
            <w:tcW w:w="6619" w:type="dxa"/>
          </w:tcPr>
          <w:p w14:paraId="0E87E5FD" w14:textId="77777777" w:rsidR="00AB4240" w:rsidRPr="00F545E4" w:rsidRDefault="00AB4240" w:rsidP="00AB4240">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0E8EC77F" w14:textId="04DCCB84" w:rsidR="00AB4240" w:rsidRPr="00F545E4" w:rsidRDefault="00AB4240" w:rsidP="00AB4240">
            <w:pPr>
              <w:pStyle w:val="Adress"/>
              <w:framePr w:hSpace="0" w:wrap="auto" w:xAlign="left" w:yAlign="inline"/>
              <w:spacing w:before="0"/>
              <w:rPr>
                <w:rtl/>
              </w:rPr>
            </w:pPr>
            <w:r w:rsidRPr="004A28F2">
              <w:rPr>
                <w:rFonts w:hint="cs"/>
                <w:rtl/>
              </w:rPr>
              <w:t xml:space="preserve">الإضافة </w:t>
            </w:r>
            <w:r>
              <w:t>22</w:t>
            </w:r>
            <w:r w:rsidRPr="004A28F2">
              <w:br/>
            </w:r>
            <w:r w:rsidRPr="004A28F2">
              <w:rPr>
                <w:rFonts w:eastAsia="SimSun" w:hint="cs"/>
                <w:rtl/>
              </w:rPr>
              <w:t xml:space="preserve">للوثيقة </w:t>
            </w:r>
            <w:r>
              <w:rPr>
                <w:rFonts w:eastAsia="SimSun"/>
              </w:rPr>
              <w:t>11</w:t>
            </w:r>
            <w:r w:rsidRPr="004A28F2">
              <w:rPr>
                <w:rFonts w:eastAsia="SimSun"/>
              </w:rPr>
              <w:t>-A</w:t>
            </w:r>
          </w:p>
        </w:tc>
      </w:tr>
      <w:tr w:rsidR="00AB4240" w:rsidRPr="00F545E4" w14:paraId="5C073C93" w14:textId="77777777" w:rsidTr="00F55E63">
        <w:trPr>
          <w:cantSplit/>
        </w:trPr>
        <w:tc>
          <w:tcPr>
            <w:tcW w:w="6619" w:type="dxa"/>
          </w:tcPr>
          <w:p w14:paraId="7BE2A1A9" w14:textId="77777777" w:rsidR="00AB4240" w:rsidRPr="00F545E4" w:rsidRDefault="00AB4240" w:rsidP="00AB4240">
            <w:pPr>
              <w:pStyle w:val="Adress"/>
              <w:framePr w:hSpace="0" w:wrap="auto" w:xAlign="left" w:yAlign="inline"/>
              <w:spacing w:before="0"/>
              <w:rPr>
                <w:rtl/>
              </w:rPr>
            </w:pPr>
          </w:p>
        </w:tc>
        <w:tc>
          <w:tcPr>
            <w:tcW w:w="3053" w:type="dxa"/>
            <w:vAlign w:val="center"/>
          </w:tcPr>
          <w:p w14:paraId="4060C8E1" w14:textId="12D62392" w:rsidR="00AB4240" w:rsidRPr="00F545E4" w:rsidRDefault="00AB4240" w:rsidP="00AB4240">
            <w:pPr>
              <w:pStyle w:val="Adress"/>
              <w:framePr w:hSpace="0" w:wrap="auto" w:xAlign="left" w:yAlign="inline"/>
              <w:spacing w:before="0"/>
              <w:rPr>
                <w:rtl/>
              </w:rPr>
            </w:pPr>
            <w:r>
              <w:rPr>
                <w:rFonts w:eastAsia="SimSun"/>
              </w:rPr>
              <w:t>3</w:t>
            </w:r>
            <w:r w:rsidRPr="004A28F2">
              <w:rPr>
                <w:rFonts w:eastAsia="SimSun"/>
                <w:rtl/>
              </w:rPr>
              <w:t xml:space="preserve"> </w:t>
            </w:r>
            <w:r>
              <w:rPr>
                <w:rFonts w:eastAsia="SimSun" w:hint="cs"/>
                <w:rtl/>
              </w:rPr>
              <w:t>أكتوبر</w:t>
            </w:r>
            <w:r w:rsidRPr="004A28F2">
              <w:rPr>
                <w:rFonts w:eastAsia="SimSun"/>
                <w:rtl/>
              </w:rPr>
              <w:t xml:space="preserve"> </w:t>
            </w:r>
            <w:r w:rsidRPr="004A28F2">
              <w:rPr>
                <w:rFonts w:eastAsia="SimSun"/>
              </w:rPr>
              <w:t>2019</w:t>
            </w:r>
          </w:p>
        </w:tc>
      </w:tr>
      <w:tr w:rsidR="00AB4240" w:rsidRPr="00F545E4" w14:paraId="3035839A" w14:textId="77777777" w:rsidTr="00F55E63">
        <w:trPr>
          <w:cantSplit/>
        </w:trPr>
        <w:tc>
          <w:tcPr>
            <w:tcW w:w="6619" w:type="dxa"/>
          </w:tcPr>
          <w:p w14:paraId="1CABAF44" w14:textId="77777777" w:rsidR="00AB4240" w:rsidRPr="00F545E4" w:rsidRDefault="00AB4240" w:rsidP="00AB4240">
            <w:pPr>
              <w:pStyle w:val="Adress"/>
              <w:framePr w:hSpace="0" w:wrap="auto" w:xAlign="left" w:yAlign="inline"/>
              <w:spacing w:before="0"/>
              <w:rPr>
                <w:rFonts w:eastAsia="SimSun" w:hint="eastAsia"/>
              </w:rPr>
            </w:pPr>
          </w:p>
        </w:tc>
        <w:tc>
          <w:tcPr>
            <w:tcW w:w="3053" w:type="dxa"/>
            <w:vAlign w:val="center"/>
          </w:tcPr>
          <w:p w14:paraId="016F91B5" w14:textId="68401E49" w:rsidR="00AB4240" w:rsidRPr="00F545E4" w:rsidRDefault="00AB4240" w:rsidP="00AB4240">
            <w:pPr>
              <w:pStyle w:val="Adress"/>
              <w:framePr w:hSpace="0" w:wrap="auto" w:xAlign="left" w:yAlign="inline"/>
              <w:spacing w:before="0"/>
              <w:rPr>
                <w:rFonts w:eastAsia="SimSun" w:hint="eastAsia"/>
              </w:rPr>
            </w:pPr>
            <w:r w:rsidRPr="00905B31">
              <w:rPr>
                <w:rtl/>
              </w:rPr>
              <w:t>الأصل: بالإنكليزية</w:t>
            </w:r>
            <w:r>
              <w:rPr>
                <w:rFonts w:hint="cs"/>
                <w:rtl/>
              </w:rPr>
              <w:t>/بالإسبانية</w:t>
            </w:r>
          </w:p>
        </w:tc>
      </w:tr>
      <w:tr w:rsidR="00764079" w14:paraId="64E772C7" w14:textId="77777777" w:rsidTr="00F55E63">
        <w:trPr>
          <w:cantSplit/>
        </w:trPr>
        <w:tc>
          <w:tcPr>
            <w:tcW w:w="9672" w:type="dxa"/>
            <w:gridSpan w:val="2"/>
          </w:tcPr>
          <w:p w14:paraId="1006834A" w14:textId="77777777" w:rsidR="00764079" w:rsidRDefault="00764079" w:rsidP="00A42709">
            <w:pPr>
              <w:pStyle w:val="Adress"/>
              <w:framePr w:hSpace="0" w:wrap="auto" w:xAlign="left" w:yAlign="inline"/>
              <w:spacing w:before="0"/>
              <w:rPr>
                <w:rFonts w:eastAsia="SimSun" w:hint="eastAsia"/>
              </w:rPr>
            </w:pPr>
          </w:p>
        </w:tc>
      </w:tr>
      <w:tr w:rsidR="00764079" w14:paraId="78F815B9" w14:textId="77777777" w:rsidTr="00F55E63">
        <w:trPr>
          <w:cantSplit/>
        </w:trPr>
        <w:tc>
          <w:tcPr>
            <w:tcW w:w="9672" w:type="dxa"/>
            <w:gridSpan w:val="2"/>
          </w:tcPr>
          <w:p w14:paraId="1E2B2A07" w14:textId="616EE5A5" w:rsidR="00764079" w:rsidRPr="00E621A3" w:rsidRDefault="00F55E63" w:rsidP="00F55E63">
            <w:pPr>
              <w:pStyle w:val="Source"/>
              <w:rPr>
                <w:rtl/>
              </w:rPr>
            </w:pPr>
            <w:r w:rsidRPr="00F55E63">
              <w:rPr>
                <w:rtl/>
              </w:rPr>
              <w:t xml:space="preserve">الدول الأعضاء في لجنة البلدان الأمريكية للاتصالات </w:t>
            </w:r>
            <w:r w:rsidR="00AB4240">
              <w:t>(CITEL)</w:t>
            </w:r>
          </w:p>
        </w:tc>
      </w:tr>
      <w:tr w:rsidR="00764079" w14:paraId="4F1D9D1E" w14:textId="77777777" w:rsidTr="00F55E63">
        <w:trPr>
          <w:cantSplit/>
        </w:trPr>
        <w:tc>
          <w:tcPr>
            <w:tcW w:w="9672" w:type="dxa"/>
            <w:gridSpan w:val="2"/>
          </w:tcPr>
          <w:p w14:paraId="60664979" w14:textId="77777777" w:rsidR="00764079" w:rsidRPr="00BD6EF3" w:rsidRDefault="00F55E63" w:rsidP="00F55E63">
            <w:pPr>
              <w:pStyle w:val="Title1"/>
              <w:spacing w:before="240"/>
              <w:rPr>
                <w:rtl/>
              </w:rPr>
            </w:pPr>
            <w:r w:rsidRPr="00F55E63">
              <w:rPr>
                <w:rtl/>
              </w:rPr>
              <w:t>مقترحات بشأن أعمال المؤتمر</w:t>
            </w:r>
          </w:p>
        </w:tc>
      </w:tr>
      <w:tr w:rsidR="00764079" w14:paraId="2441A3B8" w14:textId="77777777" w:rsidTr="00F55E63">
        <w:trPr>
          <w:cantSplit/>
        </w:trPr>
        <w:tc>
          <w:tcPr>
            <w:tcW w:w="9672" w:type="dxa"/>
            <w:gridSpan w:val="2"/>
          </w:tcPr>
          <w:p w14:paraId="3E2172E5" w14:textId="77777777" w:rsidR="00764079" w:rsidRPr="00BD6EF3" w:rsidRDefault="00764079" w:rsidP="00F55E63">
            <w:pPr>
              <w:pStyle w:val="Title2"/>
              <w:rPr>
                <w:rtl/>
              </w:rPr>
            </w:pPr>
          </w:p>
        </w:tc>
      </w:tr>
      <w:tr w:rsidR="00764079" w14:paraId="7F3A8AB9" w14:textId="77777777" w:rsidTr="00F55E63">
        <w:trPr>
          <w:cantSplit/>
        </w:trPr>
        <w:tc>
          <w:tcPr>
            <w:tcW w:w="9672" w:type="dxa"/>
            <w:gridSpan w:val="2"/>
          </w:tcPr>
          <w:p w14:paraId="05328C3C" w14:textId="2660DBF0" w:rsidR="00764079" w:rsidRPr="0012545F" w:rsidRDefault="00DB4CC9" w:rsidP="00F55E63">
            <w:pPr>
              <w:pStyle w:val="Agendaitem"/>
              <w:rPr>
                <w:lang w:val="en-US"/>
              </w:rPr>
            </w:pPr>
            <w:r>
              <w:rPr>
                <w:rtl/>
                <w:lang w:val="en-US"/>
              </w:rPr>
              <w:t>بند جدول الأعمال</w:t>
            </w:r>
            <w:r w:rsidR="00AB4240">
              <w:rPr>
                <w:rFonts w:hint="cs"/>
                <w:rtl/>
                <w:lang w:val="en-US"/>
              </w:rPr>
              <w:t xml:space="preserve"> </w:t>
            </w:r>
            <w:r w:rsidR="00AB4240">
              <w:rPr>
                <w:lang w:val="en-US"/>
              </w:rPr>
              <w:t>2.9</w:t>
            </w:r>
          </w:p>
        </w:tc>
      </w:tr>
    </w:tbl>
    <w:p w14:paraId="03E8CC81" w14:textId="77777777" w:rsidR="00AB4240" w:rsidRPr="007E3FC5" w:rsidRDefault="00AB4240" w:rsidP="00AB4240">
      <w:pPr>
        <w:rPr>
          <w:rFonts w:eastAsia="SimSun"/>
          <w:szCs w:val="22"/>
          <w:rtl/>
          <w:lang w:bidi="ar-SY"/>
        </w:rPr>
      </w:pPr>
      <w:r w:rsidRPr="007E3FC5">
        <w:rPr>
          <w:rFonts w:eastAsia="SimSun"/>
          <w:lang w:eastAsia="zh-CN" w:bidi="ar-SY"/>
        </w:rPr>
        <w:t>9</w:t>
      </w:r>
      <w:r w:rsidRPr="007E3FC5">
        <w:rPr>
          <w:rFonts w:eastAsia="SimSun" w:hint="cs"/>
          <w:rtl/>
          <w:lang w:eastAsia="zh-CN"/>
        </w:rPr>
        <w:tab/>
        <w:t xml:space="preserve">النظر في تقرير مدير مكتب الاتصالات الراديوية وإقراره، وفقاً للمادة </w:t>
      </w:r>
      <w:r w:rsidRPr="007E3FC5">
        <w:rPr>
          <w:rFonts w:eastAsia="SimSun"/>
          <w:lang w:eastAsia="zh-CN" w:bidi="ar-SY"/>
        </w:rPr>
        <w:t>7</w:t>
      </w:r>
      <w:r w:rsidRPr="007E3FC5">
        <w:rPr>
          <w:rFonts w:eastAsia="SimSun" w:hint="cs"/>
          <w:rtl/>
          <w:lang w:eastAsia="zh-CN"/>
        </w:rPr>
        <w:t xml:space="preserve"> من الاتفاقية:</w:t>
      </w:r>
    </w:p>
    <w:p w14:paraId="14FA168E" w14:textId="77777777" w:rsidR="00AB4240" w:rsidRPr="007E3FC5" w:rsidRDefault="00AB4240" w:rsidP="00AB4240">
      <w:pPr>
        <w:rPr>
          <w:rFonts w:eastAsia="SimSun"/>
          <w:szCs w:val="22"/>
          <w:rtl/>
        </w:rPr>
      </w:pPr>
      <w:r w:rsidRPr="007E3FC5">
        <w:rPr>
          <w:rFonts w:eastAsia="SimSun"/>
          <w:lang w:eastAsia="zh-CN" w:bidi="ar-SY"/>
        </w:rPr>
        <w:t>2.9</w:t>
      </w:r>
      <w:r w:rsidRPr="007E3FC5">
        <w:rPr>
          <w:rFonts w:eastAsia="SimSun" w:hint="cs"/>
          <w:rtl/>
          <w:lang w:eastAsia="zh-CN"/>
        </w:rPr>
        <w:tab/>
        <w:t>وبشأن أي صعوبات أو حالات تضارب ووجهت في تطبيق لوائح الراديو</w:t>
      </w:r>
      <w:r w:rsidRPr="007E3FC5">
        <w:rPr>
          <w:rFonts w:eastAsia="SimSun" w:cs="Calibri"/>
          <w:position w:val="6"/>
          <w:sz w:val="18"/>
          <w:szCs w:val="18"/>
          <w:rtl/>
          <w:lang w:eastAsia="zh-CN"/>
        </w:rPr>
        <w:footnoteReference w:customMarkFollows="1" w:id="1"/>
        <w:t>*</w:t>
      </w:r>
      <w:r w:rsidRPr="007E3FC5">
        <w:rPr>
          <w:rFonts w:eastAsia="SimSun" w:hint="cs"/>
          <w:rtl/>
          <w:lang w:eastAsia="zh-CN"/>
        </w:rPr>
        <w:t>؛</w:t>
      </w:r>
    </w:p>
    <w:p w14:paraId="5611AD78" w14:textId="77777777" w:rsidR="00AB4240" w:rsidRPr="007E3FC5" w:rsidRDefault="00AB4240" w:rsidP="00AB4240">
      <w:pPr>
        <w:pStyle w:val="Headingb"/>
        <w:rPr>
          <w:rtl/>
        </w:rPr>
      </w:pPr>
      <w:r w:rsidRPr="007E3FC5">
        <w:rPr>
          <w:rFonts w:hint="cs"/>
          <w:rtl/>
        </w:rPr>
        <w:t>مقدمة</w:t>
      </w:r>
    </w:p>
    <w:p w14:paraId="0B4E5344" w14:textId="0C67B9C8" w:rsidR="00AB4240" w:rsidRDefault="00AB4240" w:rsidP="00AB4240">
      <w:pPr>
        <w:rPr>
          <w:color w:val="000000"/>
          <w:rtl/>
        </w:rPr>
      </w:pPr>
      <w:r w:rsidRPr="007E3FC5">
        <w:rPr>
          <w:rFonts w:hint="cs"/>
          <w:rtl/>
        </w:rPr>
        <w:t xml:space="preserve">استعرضت </w:t>
      </w:r>
      <w:r w:rsidR="007E3FC5">
        <w:rPr>
          <w:color w:val="000000"/>
          <w:rtl/>
        </w:rPr>
        <w:t xml:space="preserve">لجنة البلدان الأمريكية للاتصالات </w:t>
      </w:r>
      <w:r w:rsidRPr="007E3FC5">
        <w:rPr>
          <w:color w:val="000000"/>
          <w:rtl/>
        </w:rPr>
        <w:t xml:space="preserve">تقرير مدير المكتب، وتقدم في هذه الوثيقة مقترحات </w:t>
      </w:r>
      <w:r w:rsidR="007E3FC5">
        <w:rPr>
          <w:rFonts w:hint="cs"/>
          <w:color w:val="000000"/>
          <w:rtl/>
        </w:rPr>
        <w:t>وتعليقات/آراء</w:t>
      </w:r>
      <w:r w:rsidRPr="007E3FC5">
        <w:rPr>
          <w:color w:val="000000"/>
          <w:rtl/>
        </w:rPr>
        <w:t xml:space="preserve"> </w:t>
      </w:r>
      <w:r w:rsidRPr="007E3FC5">
        <w:rPr>
          <w:rFonts w:hint="cs"/>
          <w:color w:val="000000"/>
          <w:rtl/>
        </w:rPr>
        <w:t>تتعلق</w:t>
      </w:r>
      <w:r w:rsidR="00B96524">
        <w:rPr>
          <w:rFonts w:hint="cs"/>
          <w:color w:val="000000"/>
          <w:rtl/>
        </w:rPr>
        <w:t xml:space="preserve"> تحديداً</w:t>
      </w:r>
      <w:r w:rsidRPr="007E3FC5">
        <w:rPr>
          <w:color w:val="000000"/>
          <w:rtl/>
        </w:rPr>
        <w:t xml:space="preserve"> </w:t>
      </w:r>
      <w:r w:rsidRPr="007E3FC5">
        <w:rPr>
          <w:rFonts w:hint="cs"/>
          <w:color w:val="000000"/>
          <w:rtl/>
        </w:rPr>
        <w:t>بالجزء</w:t>
      </w:r>
      <w:r w:rsidR="009D45FC">
        <w:rPr>
          <w:rFonts w:hint="eastAsia"/>
          <w:color w:val="000000"/>
          <w:rtl/>
        </w:rPr>
        <w:t> </w:t>
      </w:r>
      <w:r w:rsidRPr="007E3FC5">
        <w:rPr>
          <w:color w:val="000000"/>
        </w:rPr>
        <w:t>2</w:t>
      </w:r>
      <w:r w:rsidRPr="007E3FC5">
        <w:rPr>
          <w:color w:val="000000"/>
          <w:rtl/>
        </w:rPr>
        <w:t>، كما ه</w:t>
      </w:r>
      <w:r w:rsidRPr="007E3FC5">
        <w:rPr>
          <w:rFonts w:hint="cs"/>
          <w:color w:val="000000"/>
          <w:rtl/>
        </w:rPr>
        <w:t>و</w:t>
      </w:r>
      <w:r w:rsidRPr="007E3FC5">
        <w:rPr>
          <w:color w:val="000000"/>
          <w:rtl/>
        </w:rPr>
        <w:t xml:space="preserve"> وارد في الإضاف</w:t>
      </w:r>
      <w:r w:rsidRPr="007E3FC5">
        <w:rPr>
          <w:rFonts w:hint="cs"/>
          <w:color w:val="000000"/>
          <w:rtl/>
        </w:rPr>
        <w:t>ة</w:t>
      </w:r>
      <w:r w:rsidRPr="007E3FC5">
        <w:rPr>
          <w:color w:val="000000"/>
          <w:rtl/>
        </w:rPr>
        <w:t xml:space="preserve"> </w:t>
      </w:r>
      <w:r w:rsidRPr="007E3FC5">
        <w:rPr>
          <w:color w:val="000000"/>
        </w:rPr>
        <w:t>2</w:t>
      </w:r>
      <w:r w:rsidRPr="007E3FC5">
        <w:rPr>
          <w:rFonts w:hint="cs"/>
          <w:color w:val="000000"/>
          <w:rtl/>
          <w:lang w:bidi="ar-EG"/>
        </w:rPr>
        <w:t xml:space="preserve"> </w:t>
      </w:r>
      <w:r w:rsidRPr="007E3FC5">
        <w:rPr>
          <w:color w:val="000000"/>
          <w:rtl/>
        </w:rPr>
        <w:t>للوثيقة</w:t>
      </w:r>
      <w:r w:rsidRPr="007E3FC5">
        <w:rPr>
          <w:rFonts w:hint="cs"/>
          <w:color w:val="000000"/>
          <w:rtl/>
        </w:rPr>
        <w:t xml:space="preserve"> </w:t>
      </w:r>
      <w:r w:rsidRPr="007E3FC5">
        <w:rPr>
          <w:color w:val="000000"/>
        </w:rPr>
        <w:t>4</w:t>
      </w:r>
      <w:r w:rsidRPr="007E3FC5">
        <w:rPr>
          <w:rFonts w:hint="cs"/>
          <w:color w:val="000000"/>
          <w:rtl/>
          <w:lang w:bidi="ar-EG"/>
        </w:rPr>
        <w:t xml:space="preserve">. </w:t>
      </w:r>
      <w:r w:rsidRPr="007E3FC5">
        <w:rPr>
          <w:color w:val="000000"/>
          <w:rtl/>
        </w:rPr>
        <w:t>وهذه المقترحات</w:t>
      </w:r>
      <w:r w:rsidR="007E3FC5">
        <w:rPr>
          <w:rFonts w:hint="cs"/>
          <w:color w:val="000000"/>
          <w:rtl/>
        </w:rPr>
        <w:t xml:space="preserve"> والتعليقات/الآراء</w:t>
      </w:r>
      <w:r w:rsidRPr="007E3FC5">
        <w:rPr>
          <w:color w:val="000000"/>
          <w:rtl/>
        </w:rPr>
        <w:t xml:space="preserve"> إما تدعم إجراءات التص</w:t>
      </w:r>
      <w:r w:rsidRPr="007E3FC5">
        <w:rPr>
          <w:rFonts w:hint="cs"/>
          <w:color w:val="000000"/>
          <w:rtl/>
        </w:rPr>
        <w:t>ويب</w:t>
      </w:r>
      <w:r w:rsidRPr="007E3FC5">
        <w:rPr>
          <w:color w:val="000000"/>
          <w:rtl/>
        </w:rPr>
        <w:t xml:space="preserve"> التي يقترحها المكتب، حيثما أمكن، أو تقدم تدابير أخرى يمكن الاستعانة بها لتصويب خطأ معين أو حالة </w:t>
      </w:r>
      <w:r w:rsidRPr="007E3FC5">
        <w:rPr>
          <w:rFonts w:hint="cs"/>
          <w:color w:val="000000"/>
          <w:rtl/>
        </w:rPr>
        <w:t>تضارب.</w:t>
      </w:r>
    </w:p>
    <w:p w14:paraId="56DD1CB6" w14:textId="77777777" w:rsidR="00AB4240" w:rsidRDefault="00AB4240" w:rsidP="00AB4240">
      <w:pPr>
        <w:rPr>
          <w:color w:val="000000"/>
          <w:rtl/>
        </w:rPr>
      </w:pPr>
      <w:r>
        <w:rPr>
          <w:rFonts w:hint="cs"/>
          <w:color w:val="000000"/>
          <w:rtl/>
        </w:rPr>
        <w:t>و</w:t>
      </w:r>
      <w:r>
        <w:rPr>
          <w:color w:val="000000"/>
          <w:rtl/>
        </w:rPr>
        <w:t xml:space="preserve">تحدد المقترحات القسم المقابل في تقرير مدير المكتب </w:t>
      </w:r>
      <w:r>
        <w:rPr>
          <w:rFonts w:hint="cs"/>
          <w:color w:val="000000"/>
          <w:rtl/>
        </w:rPr>
        <w:t>لأغراض مرجعية.</w:t>
      </w:r>
    </w:p>
    <w:p w14:paraId="34102879" w14:textId="77777777" w:rsidR="00A17E61" w:rsidRDefault="00A17E61">
      <w:pPr>
        <w:tabs>
          <w:tab w:val="clear" w:pos="1134"/>
          <w:tab w:val="clear" w:pos="1871"/>
          <w:tab w:val="clear" w:pos="2268"/>
        </w:tabs>
        <w:bidi w:val="0"/>
        <w:spacing w:before="0" w:line="240" w:lineRule="auto"/>
        <w:jc w:val="left"/>
      </w:pPr>
      <w:r>
        <w:rPr>
          <w:rtl/>
        </w:rPr>
        <w:br w:type="page"/>
      </w:r>
    </w:p>
    <w:p w14:paraId="27B7E6EA" w14:textId="36E6A1F6" w:rsidR="00277437" w:rsidRPr="008E56B2" w:rsidRDefault="00277437" w:rsidP="00277437">
      <w:pPr>
        <w:pStyle w:val="Headingb"/>
        <w:rPr>
          <w:rtl/>
        </w:rPr>
      </w:pPr>
      <w:r w:rsidRPr="008E56B2">
        <w:rPr>
          <w:rFonts w:hint="cs"/>
          <w:rtl/>
        </w:rPr>
        <w:lastRenderedPageBreak/>
        <w:t xml:space="preserve">مقترحات تتعلق بالجدول </w:t>
      </w:r>
      <w:r w:rsidRPr="008E56B2">
        <w:t>1</w:t>
      </w:r>
      <w:r w:rsidRPr="008E56B2">
        <w:rPr>
          <w:rFonts w:hint="cs"/>
          <w:rtl/>
        </w:rPr>
        <w:t xml:space="preserve"> في القسم </w:t>
      </w:r>
      <w:r w:rsidRPr="008E56B2">
        <w:t>1.2.2</w:t>
      </w:r>
      <w:r w:rsidRPr="008E56B2">
        <w:rPr>
          <w:rFonts w:hint="cs"/>
          <w:rtl/>
        </w:rPr>
        <w:t xml:space="preserve"> من الإضافة </w:t>
      </w:r>
      <w:r w:rsidRPr="008E56B2">
        <w:t>2</w:t>
      </w:r>
      <w:r w:rsidRPr="008E56B2">
        <w:rPr>
          <w:rFonts w:hint="cs"/>
          <w:rtl/>
        </w:rPr>
        <w:t xml:space="preserve"> للوثيقة </w:t>
      </w:r>
      <w:r w:rsidRPr="008E56B2">
        <w:t>4</w:t>
      </w:r>
    </w:p>
    <w:p w14:paraId="5522746D" w14:textId="469639A9" w:rsidR="00277437" w:rsidRPr="002F5E0B" w:rsidRDefault="00277437" w:rsidP="00277437">
      <w:pPr>
        <w:rPr>
          <w:rtl/>
          <w:lang w:bidi="ar-EG"/>
        </w:rPr>
      </w:pPr>
      <w:r w:rsidRPr="008E56B2">
        <w:rPr>
          <w:rFonts w:hint="cs"/>
          <w:rtl/>
          <w:lang w:bidi="ar-EG"/>
        </w:rPr>
        <w:t xml:space="preserve">استعرضت </w:t>
      </w:r>
      <w:r w:rsidR="008E56B2">
        <w:rPr>
          <w:color w:val="000000"/>
          <w:rtl/>
        </w:rPr>
        <w:t xml:space="preserve">لجنة البلدان الأمريكية للاتصالات </w:t>
      </w:r>
      <w:r w:rsidRPr="008E56B2">
        <w:rPr>
          <w:rFonts w:hint="cs"/>
          <w:rtl/>
          <w:lang w:bidi="ar-EG"/>
        </w:rPr>
        <w:t xml:space="preserve">الجدول </w:t>
      </w:r>
      <w:r w:rsidRPr="008E56B2">
        <w:t>1</w:t>
      </w:r>
      <w:r w:rsidRPr="008E56B2">
        <w:rPr>
          <w:rFonts w:hint="cs"/>
          <w:rtl/>
        </w:rPr>
        <w:t xml:space="preserve"> في القسم </w:t>
      </w:r>
      <w:r w:rsidRPr="008E56B2">
        <w:t>1.2.2</w:t>
      </w:r>
      <w:r w:rsidRPr="008E56B2">
        <w:rPr>
          <w:rFonts w:hint="cs"/>
          <w:rtl/>
        </w:rPr>
        <w:t xml:space="preserve"> الوارد في الإضافة </w:t>
      </w:r>
      <w:r w:rsidRPr="008E56B2">
        <w:t>2</w:t>
      </w:r>
      <w:r w:rsidRPr="008E56B2">
        <w:rPr>
          <w:rFonts w:hint="cs"/>
          <w:rtl/>
          <w:lang w:bidi="ar-EG"/>
        </w:rPr>
        <w:t xml:space="preserve"> للوثيقة </w:t>
      </w:r>
      <w:r w:rsidRPr="008E56B2">
        <w:rPr>
          <w:lang w:bidi="ar-EG"/>
        </w:rPr>
        <w:t>4</w:t>
      </w:r>
      <w:r w:rsidRPr="008E56B2">
        <w:rPr>
          <w:rFonts w:hint="cs"/>
          <w:rtl/>
          <w:lang w:bidi="ar-EG"/>
        </w:rPr>
        <w:t xml:space="preserve"> وهي تؤيد إجراءات التصويب </w:t>
      </w:r>
      <w:r w:rsidRPr="008E56B2">
        <w:rPr>
          <w:color w:val="000000"/>
          <w:rtl/>
        </w:rPr>
        <w:t>التي عرضها المكتب بالنسبة للحالات المدرجة أدناه</w:t>
      </w:r>
      <w:r w:rsidRPr="008E56B2">
        <w:rPr>
          <w:color w:val="000000"/>
        </w:rPr>
        <w:t>:</w:t>
      </w:r>
    </w:p>
    <w:p w14:paraId="62706429" w14:textId="2B0E47FC" w:rsidR="00552E79" w:rsidRDefault="00AB4240">
      <w:pPr>
        <w:pStyle w:val="Proposal"/>
      </w:pPr>
      <w:r>
        <w:tab/>
        <w:t>IAP/11A22/1</w:t>
      </w:r>
    </w:p>
    <w:p w14:paraId="63D6603C" w14:textId="77777777" w:rsidR="00277437" w:rsidRPr="00780600" w:rsidRDefault="00277437" w:rsidP="00277437">
      <w:pPr>
        <w:pStyle w:val="TableNo"/>
      </w:pPr>
      <w:r w:rsidRPr="00780600">
        <w:rPr>
          <w:rFonts w:hint="cs"/>
          <w:rtl/>
          <w:lang w:val="en-GB"/>
        </w:rPr>
        <w:t xml:space="preserve">الجدول </w:t>
      </w:r>
      <w:r w:rsidRPr="00A5024E">
        <w:t>1</w:t>
      </w:r>
    </w:p>
    <w:p w14:paraId="3236BF94" w14:textId="6792AC06" w:rsidR="00277437" w:rsidRDefault="00277437" w:rsidP="00277437">
      <w:pPr>
        <w:pStyle w:val="Tabletitle"/>
        <w:rPr>
          <w:rtl/>
        </w:rPr>
      </w:pPr>
      <w:r w:rsidRPr="008E56B2">
        <w:rPr>
          <w:rFonts w:hint="cs"/>
          <w:rtl/>
        </w:rPr>
        <w:t xml:space="preserve">قائمة بالأخطاء المطبعية والأخطاء الأخرى الواضحة التي تم اكتشافها في طبعة </w:t>
      </w:r>
      <w:r w:rsidR="008E56B2">
        <w:t>2016</w:t>
      </w:r>
      <w:r w:rsidRPr="008E56B2">
        <w:rPr>
          <w:rFonts w:hint="cs"/>
          <w:rtl/>
        </w:rPr>
        <w:t xml:space="preserve"> من لوائح الراديو</w:t>
      </w:r>
    </w:p>
    <w:tbl>
      <w:tblPr>
        <w:bidiVisual/>
        <w:tblW w:w="506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833"/>
        <w:gridCol w:w="1228"/>
        <w:gridCol w:w="1841"/>
        <w:gridCol w:w="1842"/>
        <w:gridCol w:w="1998"/>
        <w:gridCol w:w="2000"/>
      </w:tblGrid>
      <w:tr w:rsidR="0045711B" w:rsidRPr="004D5C4A" w14:paraId="63611B61" w14:textId="77777777" w:rsidTr="0045711B">
        <w:trPr>
          <w:cantSplit/>
          <w:trHeight w:val="20"/>
          <w:tblHeader/>
          <w:jc w:val="center"/>
        </w:trPr>
        <w:tc>
          <w:tcPr>
            <w:tcW w:w="834" w:type="dxa"/>
            <w:tcBorders>
              <w:top w:val="single" w:sz="6" w:space="0" w:color="auto"/>
              <w:left w:val="single" w:sz="6" w:space="0" w:color="auto"/>
              <w:bottom w:val="single" w:sz="6" w:space="0" w:color="auto"/>
              <w:right w:val="single" w:sz="4" w:space="0" w:color="auto"/>
            </w:tcBorders>
            <w:tcMar>
              <w:top w:w="0" w:type="dxa"/>
              <w:left w:w="57" w:type="dxa"/>
              <w:bottom w:w="0" w:type="dxa"/>
              <w:right w:w="57" w:type="dxa"/>
            </w:tcMar>
            <w:hideMark/>
          </w:tcPr>
          <w:p w14:paraId="37363DC1" w14:textId="77777777" w:rsidR="0045711B" w:rsidRPr="008E56B2" w:rsidRDefault="0045711B" w:rsidP="00E667E0">
            <w:pPr>
              <w:pStyle w:val="TableHead0"/>
            </w:pPr>
            <w:r w:rsidRPr="008E56B2">
              <w:rPr>
                <w:rFonts w:hint="cs"/>
                <w:rtl/>
                <w:lang w:bidi="ar-EG"/>
              </w:rPr>
              <w:t>اللغة</w:t>
            </w:r>
          </w:p>
        </w:tc>
        <w:tc>
          <w:tcPr>
            <w:tcW w:w="1229" w:type="dxa"/>
            <w:tcBorders>
              <w:top w:val="single" w:sz="6" w:space="0" w:color="auto"/>
              <w:left w:val="single" w:sz="4" w:space="0" w:color="auto"/>
              <w:bottom w:val="single" w:sz="6" w:space="0" w:color="auto"/>
              <w:right w:val="single" w:sz="4" w:space="0" w:color="auto"/>
            </w:tcBorders>
            <w:tcMar>
              <w:top w:w="0" w:type="dxa"/>
              <w:left w:w="57" w:type="dxa"/>
              <w:bottom w:w="0" w:type="dxa"/>
              <w:right w:w="57" w:type="dxa"/>
            </w:tcMar>
            <w:hideMark/>
          </w:tcPr>
          <w:p w14:paraId="36EBDF12" w14:textId="77777777" w:rsidR="0045711B" w:rsidRPr="008E56B2" w:rsidRDefault="0045711B" w:rsidP="00E667E0">
            <w:pPr>
              <w:pStyle w:val="TableHead0"/>
            </w:pPr>
            <w:r w:rsidRPr="008E56B2">
              <w:rPr>
                <w:rFonts w:hint="cs"/>
                <w:rtl/>
                <w:lang w:bidi="ar-EG"/>
              </w:rPr>
              <w:t>الصفحة</w:t>
            </w:r>
          </w:p>
        </w:tc>
        <w:tc>
          <w:tcPr>
            <w:tcW w:w="3685" w:type="dxa"/>
            <w:gridSpan w:val="2"/>
            <w:tcBorders>
              <w:top w:val="single" w:sz="6" w:space="0" w:color="auto"/>
              <w:left w:val="single" w:sz="4" w:space="0" w:color="auto"/>
              <w:bottom w:val="single" w:sz="6" w:space="0" w:color="auto"/>
              <w:right w:val="single" w:sz="4" w:space="0" w:color="auto"/>
            </w:tcBorders>
            <w:tcMar>
              <w:top w:w="28" w:type="dxa"/>
              <w:left w:w="57" w:type="dxa"/>
              <w:bottom w:w="28" w:type="dxa"/>
              <w:right w:w="57" w:type="dxa"/>
            </w:tcMar>
            <w:vAlign w:val="center"/>
            <w:hideMark/>
          </w:tcPr>
          <w:p w14:paraId="11D973BC" w14:textId="77777777" w:rsidR="0045711B" w:rsidRPr="008E56B2" w:rsidRDefault="0045711B" w:rsidP="00E667E0">
            <w:pPr>
              <w:pStyle w:val="TableHead0"/>
            </w:pPr>
            <w:r w:rsidRPr="008E56B2">
              <w:rPr>
                <w:rFonts w:hint="cs"/>
                <w:rtl/>
                <w:lang w:bidi="ar-EG"/>
              </w:rPr>
              <w:t>النص الخطأ أو النقص</w:t>
            </w:r>
          </w:p>
        </w:tc>
        <w:tc>
          <w:tcPr>
            <w:tcW w:w="4000" w:type="dxa"/>
            <w:gridSpan w:val="2"/>
            <w:tcBorders>
              <w:top w:val="single" w:sz="6" w:space="0" w:color="auto"/>
              <w:left w:val="single" w:sz="4" w:space="0" w:color="auto"/>
              <w:bottom w:val="single" w:sz="6" w:space="0" w:color="auto"/>
              <w:right w:val="single" w:sz="6" w:space="0" w:color="auto"/>
            </w:tcBorders>
            <w:shd w:val="clear" w:color="auto" w:fill="FFFFFF"/>
            <w:tcMar>
              <w:top w:w="28" w:type="dxa"/>
              <w:left w:w="57" w:type="dxa"/>
              <w:bottom w:w="28" w:type="dxa"/>
              <w:right w:w="57" w:type="dxa"/>
            </w:tcMar>
            <w:vAlign w:val="center"/>
            <w:hideMark/>
          </w:tcPr>
          <w:p w14:paraId="5E399DA1" w14:textId="77777777" w:rsidR="0045711B" w:rsidRPr="008E56B2" w:rsidRDefault="0045711B" w:rsidP="00E667E0">
            <w:pPr>
              <w:pStyle w:val="TableHead0"/>
            </w:pPr>
            <w:r w:rsidRPr="008E56B2">
              <w:rPr>
                <w:rFonts w:hint="cs"/>
                <w:rtl/>
                <w:lang w:bidi="ar-EG"/>
              </w:rPr>
              <w:t>النص الصحيح</w:t>
            </w:r>
          </w:p>
        </w:tc>
      </w:tr>
      <w:tr w:rsidR="0045711B" w:rsidRPr="004D5C4A" w14:paraId="7BEF9EBC" w14:textId="77777777" w:rsidTr="0045711B">
        <w:trPr>
          <w:cantSplit/>
          <w:trHeight w:val="20"/>
          <w:jc w:val="center"/>
        </w:trPr>
        <w:tc>
          <w:tcPr>
            <w:tcW w:w="834" w:type="dxa"/>
            <w:tcBorders>
              <w:top w:val="single" w:sz="6" w:space="0" w:color="auto"/>
              <w:left w:val="single" w:sz="6" w:space="0" w:color="auto"/>
              <w:bottom w:val="single" w:sz="6" w:space="0" w:color="auto"/>
              <w:right w:val="single" w:sz="4" w:space="0" w:color="auto"/>
            </w:tcBorders>
          </w:tcPr>
          <w:p w14:paraId="1F6435AD" w14:textId="77777777" w:rsidR="0045711B" w:rsidRPr="0045711B" w:rsidRDefault="0045711B" w:rsidP="00E667E0">
            <w:pPr>
              <w:pStyle w:val="TableHead0"/>
              <w:rPr>
                <w:highlight w:val="cyan"/>
                <w:lang w:bidi="ar-EG"/>
              </w:rPr>
            </w:pPr>
          </w:p>
        </w:tc>
        <w:tc>
          <w:tcPr>
            <w:tcW w:w="1229" w:type="dxa"/>
            <w:tcBorders>
              <w:top w:val="single" w:sz="6" w:space="0" w:color="auto"/>
              <w:left w:val="single" w:sz="4" w:space="0" w:color="auto"/>
              <w:bottom w:val="single" w:sz="6" w:space="0" w:color="auto"/>
              <w:right w:val="single" w:sz="4" w:space="0" w:color="auto"/>
            </w:tcBorders>
            <w:hideMark/>
          </w:tcPr>
          <w:p w14:paraId="626BF4BA" w14:textId="77777777" w:rsidR="0045711B" w:rsidRPr="008E56B2" w:rsidRDefault="0045711B" w:rsidP="00E667E0">
            <w:pPr>
              <w:pStyle w:val="TableHead0"/>
              <w:rPr>
                <w:lang w:bidi="ar-EG"/>
              </w:rPr>
            </w:pPr>
            <w:r w:rsidRPr="008E56B2">
              <w:rPr>
                <w:rFonts w:hint="cs"/>
                <w:rtl/>
                <w:lang w:bidi="ar-EG"/>
              </w:rPr>
              <w:t xml:space="preserve">المجلد </w:t>
            </w:r>
            <w:r w:rsidRPr="008E56B2">
              <w:rPr>
                <w:lang w:bidi="ar-EG"/>
              </w:rPr>
              <w:t>1</w:t>
            </w:r>
          </w:p>
        </w:tc>
        <w:tc>
          <w:tcPr>
            <w:tcW w:w="3685" w:type="dxa"/>
            <w:gridSpan w:val="2"/>
            <w:tcBorders>
              <w:top w:val="single" w:sz="6" w:space="0" w:color="auto"/>
              <w:left w:val="single" w:sz="4" w:space="0" w:color="auto"/>
              <w:bottom w:val="single" w:sz="6" w:space="0" w:color="auto"/>
              <w:right w:val="single" w:sz="4" w:space="0" w:color="auto"/>
            </w:tcBorders>
            <w:tcMar>
              <w:top w:w="28" w:type="dxa"/>
              <w:left w:w="85" w:type="dxa"/>
              <w:bottom w:w="28" w:type="dxa"/>
              <w:right w:w="85" w:type="dxa"/>
            </w:tcMar>
            <w:hideMark/>
          </w:tcPr>
          <w:p w14:paraId="62987D54" w14:textId="77777777" w:rsidR="0045711B" w:rsidRPr="008E56B2" w:rsidRDefault="0045711B" w:rsidP="00E667E0">
            <w:pPr>
              <w:pStyle w:val="TableHead0"/>
              <w:rPr>
                <w:rStyle w:val="Artdef"/>
                <w:lang w:bidi="ar-EG"/>
              </w:rPr>
            </w:pPr>
            <w:r w:rsidRPr="008E56B2">
              <w:rPr>
                <w:rStyle w:val="Artdef"/>
                <w:rFonts w:hint="cs"/>
                <w:rtl/>
              </w:rPr>
              <w:t>المواد</w:t>
            </w:r>
          </w:p>
        </w:tc>
        <w:tc>
          <w:tcPr>
            <w:tcW w:w="4000" w:type="dxa"/>
            <w:gridSpan w:val="2"/>
            <w:tcBorders>
              <w:top w:val="single" w:sz="6" w:space="0" w:color="auto"/>
              <w:left w:val="single" w:sz="4" w:space="0" w:color="auto"/>
              <w:bottom w:val="single" w:sz="6" w:space="0" w:color="auto"/>
              <w:right w:val="single" w:sz="6" w:space="0" w:color="auto"/>
            </w:tcBorders>
            <w:shd w:val="clear" w:color="auto" w:fill="FFFFFF"/>
            <w:tcMar>
              <w:top w:w="28" w:type="dxa"/>
              <w:left w:w="57" w:type="dxa"/>
              <w:bottom w:w="28" w:type="dxa"/>
              <w:right w:w="57" w:type="dxa"/>
            </w:tcMar>
            <w:hideMark/>
          </w:tcPr>
          <w:p w14:paraId="0F0CDFBA" w14:textId="77777777" w:rsidR="0045711B" w:rsidRPr="0045711B" w:rsidRDefault="0045711B" w:rsidP="00E667E0">
            <w:pPr>
              <w:pStyle w:val="TableHead0"/>
              <w:rPr>
                <w:highlight w:val="cyan"/>
                <w:lang w:bidi="ar-EG"/>
              </w:rPr>
            </w:pPr>
          </w:p>
        </w:tc>
      </w:tr>
      <w:tr w:rsidR="0045711B" w:rsidRPr="004D5C4A" w14:paraId="29529E2E" w14:textId="77777777" w:rsidTr="0045711B">
        <w:trPr>
          <w:cantSplit/>
          <w:trHeight w:val="20"/>
          <w:jc w:val="center"/>
        </w:trPr>
        <w:tc>
          <w:tcPr>
            <w:tcW w:w="834" w:type="dxa"/>
            <w:tcBorders>
              <w:top w:val="single" w:sz="6" w:space="0" w:color="auto"/>
              <w:left w:val="single" w:sz="6" w:space="0" w:color="auto"/>
              <w:bottom w:val="single" w:sz="6" w:space="0" w:color="auto"/>
              <w:right w:val="single" w:sz="4" w:space="0" w:color="auto"/>
            </w:tcBorders>
            <w:hideMark/>
          </w:tcPr>
          <w:p w14:paraId="1E9982BB" w14:textId="77777777" w:rsidR="0045711B" w:rsidRPr="0045711B" w:rsidRDefault="0045711B" w:rsidP="00E667E0">
            <w:pPr>
              <w:pStyle w:val="Tabletext"/>
              <w:spacing w:line="300" w:lineRule="exact"/>
              <w:rPr>
                <w:highlight w:val="cyan"/>
                <w:lang w:val="en-GB"/>
              </w:rPr>
            </w:pPr>
            <w:r w:rsidRPr="008E56B2">
              <w:rPr>
                <w:rFonts w:hint="cs"/>
                <w:rtl/>
              </w:rPr>
              <w:t>جميع اللغات</w:t>
            </w:r>
          </w:p>
        </w:tc>
        <w:tc>
          <w:tcPr>
            <w:tcW w:w="1229" w:type="dxa"/>
            <w:tcBorders>
              <w:top w:val="single" w:sz="6" w:space="0" w:color="auto"/>
              <w:left w:val="single" w:sz="4" w:space="0" w:color="auto"/>
              <w:bottom w:val="single" w:sz="6" w:space="0" w:color="auto"/>
              <w:right w:val="single" w:sz="4" w:space="0" w:color="auto"/>
            </w:tcBorders>
            <w:hideMark/>
          </w:tcPr>
          <w:p w14:paraId="023911E9" w14:textId="77777777" w:rsidR="0045711B" w:rsidRPr="004D5C4A" w:rsidRDefault="0045711B" w:rsidP="00E667E0">
            <w:pPr>
              <w:pStyle w:val="Tabletext"/>
              <w:spacing w:line="300" w:lineRule="exact"/>
              <w:jc w:val="center"/>
              <w:rPr>
                <w:b/>
                <w:bCs/>
              </w:rPr>
            </w:pPr>
            <w:r w:rsidRPr="00DD50B8">
              <w:rPr>
                <w:b/>
                <w:bCs/>
              </w:rPr>
              <w:t>141</w:t>
            </w:r>
          </w:p>
        </w:tc>
        <w:tc>
          <w:tcPr>
            <w:tcW w:w="3685" w:type="dxa"/>
            <w:gridSpan w:val="2"/>
            <w:tcBorders>
              <w:top w:val="single" w:sz="6" w:space="0" w:color="auto"/>
              <w:left w:val="single" w:sz="4" w:space="0" w:color="auto"/>
              <w:bottom w:val="single" w:sz="6" w:space="0" w:color="auto"/>
              <w:right w:val="single" w:sz="4" w:space="0" w:color="auto"/>
            </w:tcBorders>
            <w:tcMar>
              <w:top w:w="28" w:type="dxa"/>
              <w:left w:w="85" w:type="dxa"/>
              <w:bottom w:w="28" w:type="dxa"/>
              <w:right w:w="85" w:type="dxa"/>
            </w:tcMar>
            <w:hideMark/>
          </w:tcPr>
          <w:p w14:paraId="6270C02E" w14:textId="085B26C4" w:rsidR="0045711B" w:rsidRPr="009D45FC" w:rsidRDefault="0045711B" w:rsidP="005E7580">
            <w:pPr>
              <w:pStyle w:val="Tabletext"/>
              <w:spacing w:line="300" w:lineRule="exact"/>
              <w:jc w:val="left"/>
              <w:rPr>
                <w:spacing w:val="-6"/>
                <w:rtl/>
                <w:lang w:bidi="ar-EG"/>
              </w:rPr>
            </w:pPr>
            <w:r w:rsidRPr="009D45FC">
              <w:rPr>
                <w:b/>
                <w:bCs/>
                <w:spacing w:val="-6"/>
              </w:rPr>
              <w:t>480.5</w:t>
            </w:r>
            <w:r w:rsidRPr="009D45FC">
              <w:rPr>
                <w:spacing w:val="-6"/>
                <w:rtl/>
                <w:lang w:bidi="ar-EG"/>
              </w:rPr>
              <w:tab/>
            </w:r>
            <w:r w:rsidRPr="009D45FC">
              <w:rPr>
                <w:i/>
                <w:iCs/>
                <w:spacing w:val="-8"/>
                <w:rtl/>
                <w:lang w:bidi="ar-EG"/>
              </w:rPr>
              <w:t>توزيع إضافي</w:t>
            </w:r>
            <w:r w:rsidRPr="009D45FC">
              <w:rPr>
                <w:spacing w:val="-8"/>
                <w:rtl/>
                <w:lang w:bidi="ar-EG"/>
              </w:rPr>
              <w:t xml:space="preserve">:  يوزع نطاق التردد </w:t>
            </w:r>
            <w:r w:rsidRPr="009D45FC">
              <w:rPr>
                <w:spacing w:val="-8"/>
              </w:rPr>
              <w:t>GHz 10,45</w:t>
            </w:r>
            <w:r w:rsidRPr="009D45FC">
              <w:rPr>
                <w:spacing w:val="-8"/>
              </w:rPr>
              <w:noBreakHyphen/>
              <w:t>10</w:t>
            </w:r>
            <w:r w:rsidRPr="009D45FC">
              <w:rPr>
                <w:spacing w:val="-8"/>
                <w:rtl/>
                <w:lang w:bidi="ar-EG"/>
              </w:rPr>
              <w:t xml:space="preserve"> أيضاً</w:t>
            </w:r>
            <w:r w:rsidRPr="009D45FC">
              <w:rPr>
                <w:spacing w:val="-6"/>
                <w:rtl/>
                <w:lang w:bidi="ar-EG"/>
              </w:rPr>
              <w:t xml:space="preserve"> على الخدمتين الثابتة والمتنقلة على أساس أولي في البلدان التالية: الأرجنتين والبرازيل وشيلي وكوبا والسلفادور وإكوادور وغواتيمالا وهندوراس وباراغواي والأنتيل </w:t>
            </w:r>
            <w:r w:rsidRPr="009D45FC">
              <w:rPr>
                <w:rFonts w:hint="cs"/>
                <w:spacing w:val="-6"/>
                <w:rtl/>
                <w:lang w:bidi="ar-EG"/>
              </w:rPr>
              <w:t>الهولندية</w:t>
            </w:r>
            <w:r w:rsidRPr="009D45FC">
              <w:rPr>
                <w:spacing w:val="-6"/>
                <w:rtl/>
                <w:lang w:bidi="ar-EG"/>
              </w:rPr>
              <w:t xml:space="preserve"> وبيرو وأورغواي. ويوزع نطاق التردد </w:t>
            </w:r>
            <w:r w:rsidRPr="009D45FC">
              <w:rPr>
                <w:spacing w:val="-6"/>
              </w:rPr>
              <w:t>GHz 10,45</w:t>
            </w:r>
            <w:r w:rsidRPr="009D45FC">
              <w:rPr>
                <w:spacing w:val="-6"/>
              </w:rPr>
              <w:noBreakHyphen/>
              <w:t>10</w:t>
            </w:r>
            <w:r w:rsidRPr="009D45FC">
              <w:rPr>
                <w:spacing w:val="-6"/>
                <w:rtl/>
                <w:lang w:bidi="ar-EG"/>
              </w:rPr>
              <w:t xml:space="preserve"> </w:t>
            </w:r>
            <w:r w:rsidRPr="009D45FC">
              <w:rPr>
                <w:rFonts w:hint="cs"/>
                <w:spacing w:val="-6"/>
                <w:rtl/>
                <w:lang w:bidi="ar-EG"/>
              </w:rPr>
              <w:t xml:space="preserve">أيضاً للخدمة الثابتة على أساس أولي في كولومبيا وكوستاريكا والمكسيك </w:t>
            </w:r>
            <w:proofErr w:type="spellStart"/>
            <w:r w:rsidRPr="009D45FC">
              <w:rPr>
                <w:rFonts w:hint="cs"/>
                <w:spacing w:val="-6"/>
                <w:rtl/>
                <w:lang w:bidi="ar-EG"/>
              </w:rPr>
              <w:t>وفن‍زويلا</w:t>
            </w:r>
            <w:proofErr w:type="spellEnd"/>
            <w:r w:rsidRPr="009D45FC">
              <w:rPr>
                <w:rFonts w:hint="cs"/>
                <w:spacing w:val="-6"/>
                <w:rtl/>
                <w:lang w:bidi="ar-EG"/>
              </w:rPr>
              <w:t>.</w:t>
            </w:r>
            <w:r w:rsidR="009D45FC" w:rsidRPr="009D45FC">
              <w:rPr>
                <w:spacing w:val="-6"/>
                <w:sz w:val="14"/>
                <w:szCs w:val="22"/>
              </w:rPr>
              <w:t xml:space="preserve"> </w:t>
            </w:r>
            <w:r w:rsidRPr="009D45FC">
              <w:rPr>
                <w:spacing w:val="-6"/>
                <w:sz w:val="14"/>
                <w:szCs w:val="22"/>
              </w:rPr>
              <w:t>(WRC</w:t>
            </w:r>
            <w:r w:rsidRPr="009D45FC">
              <w:rPr>
                <w:spacing w:val="-6"/>
                <w:sz w:val="14"/>
                <w:szCs w:val="22"/>
              </w:rPr>
              <w:noBreakHyphen/>
              <w:t>15)</w:t>
            </w:r>
            <w:r w:rsidR="009D45FC" w:rsidRPr="009D45FC">
              <w:rPr>
                <w:spacing w:val="-6"/>
                <w:sz w:val="14"/>
                <w:szCs w:val="22"/>
              </w:rPr>
              <w:t>   </w:t>
            </w:r>
          </w:p>
        </w:tc>
        <w:tc>
          <w:tcPr>
            <w:tcW w:w="4000" w:type="dxa"/>
            <w:gridSpan w:val="2"/>
            <w:tcBorders>
              <w:top w:val="single" w:sz="6" w:space="0" w:color="auto"/>
              <w:left w:val="single" w:sz="4" w:space="0" w:color="auto"/>
              <w:bottom w:val="single" w:sz="6" w:space="0" w:color="auto"/>
              <w:right w:val="single" w:sz="6" w:space="0" w:color="auto"/>
            </w:tcBorders>
            <w:shd w:val="clear" w:color="auto" w:fill="FFFFFF"/>
            <w:tcMar>
              <w:top w:w="28" w:type="dxa"/>
              <w:left w:w="57" w:type="dxa"/>
              <w:bottom w:w="28" w:type="dxa"/>
              <w:right w:w="57" w:type="dxa"/>
            </w:tcMar>
            <w:hideMark/>
          </w:tcPr>
          <w:p w14:paraId="1A8988D2" w14:textId="083E2B0D" w:rsidR="0045711B" w:rsidRPr="009D45FC" w:rsidRDefault="0045711B" w:rsidP="005E7580">
            <w:pPr>
              <w:pStyle w:val="Tabletext"/>
              <w:spacing w:line="300" w:lineRule="exact"/>
              <w:jc w:val="left"/>
              <w:rPr>
                <w:spacing w:val="-2"/>
              </w:rPr>
            </w:pPr>
            <w:r w:rsidRPr="009D45FC">
              <w:rPr>
                <w:b/>
                <w:bCs/>
                <w:spacing w:val="-2"/>
              </w:rPr>
              <w:t>480.5</w:t>
            </w:r>
            <w:r w:rsidRPr="009D45FC">
              <w:rPr>
                <w:spacing w:val="-2"/>
                <w:rtl/>
                <w:lang w:bidi="ar-EG"/>
              </w:rPr>
              <w:tab/>
            </w:r>
            <w:r w:rsidRPr="009D45FC">
              <w:rPr>
                <w:i/>
                <w:iCs/>
                <w:spacing w:val="-2"/>
                <w:rtl/>
                <w:lang w:bidi="ar-EG"/>
              </w:rPr>
              <w:t>توزيع إضافي</w:t>
            </w:r>
            <w:r w:rsidRPr="009D45FC">
              <w:rPr>
                <w:spacing w:val="-2"/>
                <w:rtl/>
                <w:lang w:bidi="ar-EG"/>
              </w:rPr>
              <w:t xml:space="preserve">:  يوزع نطاق التردد </w:t>
            </w:r>
            <w:r w:rsidRPr="009D45FC">
              <w:rPr>
                <w:spacing w:val="-2"/>
              </w:rPr>
              <w:t>GHz 10,45</w:t>
            </w:r>
            <w:r w:rsidRPr="009D45FC">
              <w:rPr>
                <w:spacing w:val="-2"/>
              </w:rPr>
              <w:noBreakHyphen/>
              <w:t>10</w:t>
            </w:r>
            <w:r w:rsidRPr="009D45FC">
              <w:rPr>
                <w:spacing w:val="-2"/>
                <w:rtl/>
                <w:lang w:bidi="ar-EG"/>
              </w:rPr>
              <w:t xml:space="preserve"> أيضاً على الخدمتين الثابتة والمتنقلة على أساس أولي في البلدان التالية: الأرجنتين والبرازيل وشيلي وكوبا والسلفادور وإكوادور وغواتيمالا وهندوراس وباراغواي </w:t>
            </w:r>
            <w:del w:id="1" w:author="Elbahnassawy, Ganat" w:date="2019-09-18T16:35:00Z">
              <w:r w:rsidRPr="009D45FC" w:rsidDel="00E81D6D">
                <w:rPr>
                  <w:spacing w:val="-2"/>
                  <w:rtl/>
                  <w:lang w:bidi="ar-EG"/>
                </w:rPr>
                <w:delText xml:space="preserve">والأنتيل النيئرلندية </w:delText>
              </w:r>
            </w:del>
            <w:proofErr w:type="spellStart"/>
            <w:ins w:id="2" w:author="Elbahnassawy, Ganat" w:date="2019-09-18T16:36:00Z">
              <w:r w:rsidRPr="009D45FC">
                <w:rPr>
                  <w:spacing w:val="-2"/>
                  <w:rtl/>
                </w:rPr>
                <w:t>وكوراساو</w:t>
              </w:r>
              <w:proofErr w:type="spellEnd"/>
              <w:r w:rsidRPr="009D45FC">
                <w:rPr>
                  <w:rFonts w:hint="cs"/>
                  <w:spacing w:val="-2"/>
                  <w:rtl/>
                </w:rPr>
                <w:t xml:space="preserve"> </w:t>
              </w:r>
            </w:ins>
            <w:proofErr w:type="spellStart"/>
            <w:ins w:id="3" w:author="Elbahnassawy, Ganat" w:date="2019-09-18T16:37:00Z">
              <w:r w:rsidRPr="009D45FC">
                <w:rPr>
                  <w:rFonts w:hint="cs"/>
                  <w:spacing w:val="-2"/>
                  <w:rtl/>
                </w:rPr>
                <w:t>و</w:t>
              </w:r>
              <w:r w:rsidRPr="009D45FC">
                <w:rPr>
                  <w:spacing w:val="-2"/>
                  <w:rtl/>
                </w:rPr>
                <w:t>سينت</w:t>
              </w:r>
              <w:proofErr w:type="spellEnd"/>
              <w:r w:rsidRPr="009D45FC">
                <w:rPr>
                  <w:spacing w:val="-2"/>
                  <w:rtl/>
                </w:rPr>
                <w:t xml:space="preserve"> مارتن (الجزء الهولندي)</w:t>
              </w:r>
              <w:r w:rsidRPr="009D45FC">
                <w:rPr>
                  <w:rFonts w:hint="cs"/>
                  <w:spacing w:val="-2"/>
                  <w:rtl/>
                </w:rPr>
                <w:t xml:space="preserve"> و</w:t>
              </w:r>
            </w:ins>
            <w:ins w:id="4" w:author="Elbahnassawy, Ganat" w:date="2019-09-18T16:39:00Z">
              <w:r w:rsidRPr="009D45FC">
                <w:rPr>
                  <w:rFonts w:hint="cs"/>
                  <w:spacing w:val="-2"/>
                  <w:rtl/>
                </w:rPr>
                <w:t>الجزر الهولندية بالكاريبي</w:t>
              </w:r>
              <w:r w:rsidRPr="009D45FC">
                <w:rPr>
                  <w:spacing w:val="-2"/>
                  <w:rtl/>
                </w:rPr>
                <w:t xml:space="preserve"> </w:t>
              </w:r>
              <w:r w:rsidRPr="009D45FC">
                <w:rPr>
                  <w:rFonts w:hint="cs"/>
                  <w:spacing w:val="-2"/>
                  <w:rtl/>
                  <w:lang w:bidi="ar-EG"/>
                </w:rPr>
                <w:t>(</w:t>
              </w:r>
              <w:r w:rsidRPr="009D45FC">
                <w:rPr>
                  <w:spacing w:val="-2"/>
                  <w:rtl/>
                </w:rPr>
                <w:t xml:space="preserve">جزر </w:t>
              </w:r>
              <w:proofErr w:type="spellStart"/>
              <w:r w:rsidRPr="009D45FC">
                <w:rPr>
                  <w:spacing w:val="-2"/>
                  <w:rtl/>
                </w:rPr>
                <w:t>بونير</w:t>
              </w:r>
              <w:proofErr w:type="spellEnd"/>
              <w:r w:rsidRPr="009D45FC">
                <w:rPr>
                  <w:spacing w:val="-2"/>
                  <w:rtl/>
                </w:rPr>
                <w:t xml:space="preserve"> وسان </w:t>
              </w:r>
            </w:ins>
            <w:proofErr w:type="spellStart"/>
            <w:ins w:id="5" w:author="Ajlouni, Nour" w:date="2019-10-24T11:20:00Z">
              <w:r w:rsidR="005E7580">
                <w:rPr>
                  <w:rFonts w:hint="cs"/>
                  <w:spacing w:val="-2"/>
                  <w:rtl/>
                  <w:lang w:bidi="ar-EG"/>
                </w:rPr>
                <w:t>يوستاتيوس</w:t>
              </w:r>
              <w:proofErr w:type="spellEnd"/>
              <w:r w:rsidR="005E7580">
                <w:rPr>
                  <w:rFonts w:hint="cs"/>
                  <w:spacing w:val="-2"/>
                  <w:rtl/>
                  <w:lang w:bidi="ar-EG"/>
                </w:rPr>
                <w:t xml:space="preserve"> </w:t>
              </w:r>
            </w:ins>
            <w:ins w:id="6" w:author="Elbahnassawy, Ganat" w:date="2019-09-18T16:39:00Z">
              <w:r w:rsidRPr="009D45FC">
                <w:rPr>
                  <w:spacing w:val="-2"/>
                  <w:rtl/>
                </w:rPr>
                <w:t>وسابا</w:t>
              </w:r>
              <w:r w:rsidRPr="009D45FC">
                <w:rPr>
                  <w:rFonts w:hint="cs"/>
                  <w:spacing w:val="-2"/>
                  <w:rtl/>
                </w:rPr>
                <w:t xml:space="preserve">) </w:t>
              </w:r>
            </w:ins>
            <w:r w:rsidRPr="009D45FC">
              <w:rPr>
                <w:spacing w:val="-2"/>
                <w:rtl/>
                <w:lang w:bidi="ar-EG"/>
              </w:rPr>
              <w:t xml:space="preserve">وبيرو وأورغواي. ويوزع نطاق التردد </w:t>
            </w:r>
            <w:r w:rsidRPr="009D45FC">
              <w:rPr>
                <w:spacing w:val="-2"/>
              </w:rPr>
              <w:t>GHz 10,45-10</w:t>
            </w:r>
            <w:r w:rsidRPr="009D45FC">
              <w:rPr>
                <w:spacing w:val="-2"/>
                <w:rtl/>
                <w:lang w:bidi="ar-EG"/>
              </w:rPr>
              <w:t xml:space="preserve"> </w:t>
            </w:r>
            <w:r w:rsidRPr="009D45FC">
              <w:rPr>
                <w:rFonts w:hint="cs"/>
                <w:spacing w:val="-2"/>
                <w:rtl/>
                <w:lang w:bidi="ar-EG"/>
              </w:rPr>
              <w:t xml:space="preserve">أيضاً للخدمة الثابتة على أساس أولي في كولومبيا وكوستاريكا والمكسيك </w:t>
            </w:r>
            <w:proofErr w:type="spellStart"/>
            <w:r w:rsidRPr="009D45FC">
              <w:rPr>
                <w:rFonts w:hint="cs"/>
                <w:spacing w:val="-2"/>
                <w:rtl/>
                <w:lang w:bidi="ar-EG"/>
              </w:rPr>
              <w:t>وفن‍زويلا</w:t>
            </w:r>
            <w:proofErr w:type="spellEnd"/>
            <w:r w:rsidRPr="009D45FC">
              <w:rPr>
                <w:rFonts w:hint="cs"/>
                <w:spacing w:val="-2"/>
                <w:rtl/>
                <w:lang w:bidi="ar-EG"/>
              </w:rPr>
              <w:t>.</w:t>
            </w:r>
            <w:r w:rsidR="009D45FC" w:rsidRPr="009D45FC">
              <w:rPr>
                <w:spacing w:val="-2"/>
                <w:sz w:val="14"/>
                <w:szCs w:val="22"/>
              </w:rPr>
              <w:t xml:space="preserve"> </w:t>
            </w:r>
            <w:r w:rsidRPr="009D45FC">
              <w:rPr>
                <w:spacing w:val="-2"/>
                <w:sz w:val="14"/>
                <w:szCs w:val="22"/>
              </w:rPr>
              <w:t>(WRC-15)</w:t>
            </w:r>
            <w:r w:rsidR="009D45FC" w:rsidRPr="009D45FC">
              <w:rPr>
                <w:spacing w:val="-2"/>
                <w:sz w:val="14"/>
                <w:szCs w:val="22"/>
              </w:rPr>
              <w:t>   </w:t>
            </w:r>
          </w:p>
        </w:tc>
      </w:tr>
      <w:tr w:rsidR="0045711B" w:rsidRPr="004D5C4A" w14:paraId="779C66C5" w14:textId="77777777" w:rsidTr="0045711B">
        <w:trPr>
          <w:cantSplit/>
          <w:trHeight w:val="20"/>
          <w:jc w:val="center"/>
        </w:trPr>
        <w:tc>
          <w:tcPr>
            <w:tcW w:w="834" w:type="dxa"/>
            <w:tcBorders>
              <w:top w:val="single" w:sz="6" w:space="0" w:color="auto"/>
              <w:left w:val="single" w:sz="6" w:space="0" w:color="auto"/>
              <w:bottom w:val="single" w:sz="6" w:space="0" w:color="auto"/>
              <w:right w:val="single" w:sz="4" w:space="0" w:color="auto"/>
            </w:tcBorders>
          </w:tcPr>
          <w:p w14:paraId="49367F9F" w14:textId="77777777" w:rsidR="0045711B" w:rsidRPr="0045711B" w:rsidRDefault="0045711B" w:rsidP="00E667E0">
            <w:pPr>
              <w:pStyle w:val="Tabletext"/>
              <w:spacing w:line="300" w:lineRule="exact"/>
              <w:rPr>
                <w:highlight w:val="cyan"/>
                <w:lang w:val="ru-RU"/>
              </w:rPr>
            </w:pPr>
          </w:p>
        </w:tc>
        <w:tc>
          <w:tcPr>
            <w:tcW w:w="1229" w:type="dxa"/>
            <w:tcBorders>
              <w:top w:val="single" w:sz="6" w:space="0" w:color="auto"/>
              <w:left w:val="single" w:sz="4" w:space="0" w:color="auto"/>
              <w:bottom w:val="single" w:sz="6" w:space="0" w:color="auto"/>
              <w:right w:val="single" w:sz="4" w:space="0" w:color="auto"/>
            </w:tcBorders>
            <w:hideMark/>
          </w:tcPr>
          <w:p w14:paraId="4ACAE55B" w14:textId="77777777" w:rsidR="0045711B" w:rsidRPr="008E56B2" w:rsidRDefault="0045711B" w:rsidP="00E667E0">
            <w:pPr>
              <w:pStyle w:val="Tabletext"/>
              <w:spacing w:line="300" w:lineRule="exact"/>
              <w:jc w:val="center"/>
              <w:rPr>
                <w:b/>
                <w:bCs/>
                <w:lang w:val="ru-RU"/>
              </w:rPr>
            </w:pPr>
            <w:r w:rsidRPr="008E56B2">
              <w:rPr>
                <w:rFonts w:hint="cs"/>
                <w:b/>
                <w:bCs/>
                <w:rtl/>
              </w:rPr>
              <w:t xml:space="preserve">المجلد </w:t>
            </w:r>
            <w:r w:rsidRPr="008E56B2">
              <w:rPr>
                <w:b/>
                <w:bCs/>
              </w:rPr>
              <w:t>2</w:t>
            </w:r>
          </w:p>
        </w:tc>
        <w:tc>
          <w:tcPr>
            <w:tcW w:w="3685" w:type="dxa"/>
            <w:gridSpan w:val="2"/>
            <w:tcBorders>
              <w:top w:val="single" w:sz="6" w:space="0" w:color="auto"/>
              <w:left w:val="single" w:sz="4" w:space="0" w:color="auto"/>
              <w:bottom w:val="single" w:sz="6" w:space="0" w:color="auto"/>
              <w:right w:val="single" w:sz="4" w:space="0" w:color="auto"/>
            </w:tcBorders>
            <w:tcMar>
              <w:top w:w="28" w:type="dxa"/>
              <w:left w:w="85" w:type="dxa"/>
              <w:bottom w:w="28" w:type="dxa"/>
              <w:right w:w="85" w:type="dxa"/>
            </w:tcMar>
            <w:hideMark/>
          </w:tcPr>
          <w:p w14:paraId="64CDB1CB" w14:textId="77777777" w:rsidR="0045711B" w:rsidRPr="008E56B2" w:rsidRDefault="0045711B" w:rsidP="00E667E0">
            <w:pPr>
              <w:pStyle w:val="Tabletext"/>
              <w:spacing w:line="300" w:lineRule="exact"/>
              <w:rPr>
                <w:lang w:val="ru-RU"/>
              </w:rPr>
            </w:pPr>
            <w:proofErr w:type="spellStart"/>
            <w:r w:rsidRPr="008E56B2">
              <w:rPr>
                <w:rFonts w:hint="cs"/>
                <w:rtl/>
              </w:rPr>
              <w:t>التذييلات</w:t>
            </w:r>
            <w:proofErr w:type="spellEnd"/>
          </w:p>
        </w:tc>
        <w:tc>
          <w:tcPr>
            <w:tcW w:w="4000" w:type="dxa"/>
            <w:gridSpan w:val="2"/>
            <w:tcBorders>
              <w:top w:val="single" w:sz="6" w:space="0" w:color="auto"/>
              <w:left w:val="single" w:sz="4" w:space="0" w:color="auto"/>
              <w:bottom w:val="single" w:sz="6" w:space="0" w:color="auto"/>
              <w:right w:val="single" w:sz="6" w:space="0" w:color="auto"/>
            </w:tcBorders>
            <w:shd w:val="clear" w:color="auto" w:fill="FFFFFF"/>
            <w:tcMar>
              <w:top w:w="28" w:type="dxa"/>
              <w:left w:w="57" w:type="dxa"/>
              <w:bottom w:w="28" w:type="dxa"/>
              <w:right w:w="57" w:type="dxa"/>
            </w:tcMar>
          </w:tcPr>
          <w:p w14:paraId="422A9B80" w14:textId="77777777" w:rsidR="0045711B" w:rsidRPr="0045711B" w:rsidRDefault="0045711B" w:rsidP="00E667E0">
            <w:pPr>
              <w:pStyle w:val="Tabletext"/>
              <w:spacing w:line="300" w:lineRule="exact"/>
              <w:rPr>
                <w:highlight w:val="cyan"/>
                <w:lang w:val="ru-RU"/>
              </w:rPr>
            </w:pPr>
          </w:p>
        </w:tc>
      </w:tr>
      <w:tr w:rsidR="0045711B" w:rsidRPr="004D5C4A" w14:paraId="4461A345" w14:textId="77777777" w:rsidTr="0045711B">
        <w:trPr>
          <w:cantSplit/>
          <w:trHeight w:val="20"/>
          <w:jc w:val="center"/>
        </w:trPr>
        <w:tc>
          <w:tcPr>
            <w:tcW w:w="834" w:type="dxa"/>
            <w:tcBorders>
              <w:top w:val="single" w:sz="6" w:space="0" w:color="auto"/>
              <w:left w:val="single" w:sz="6" w:space="0" w:color="auto"/>
              <w:bottom w:val="single" w:sz="6" w:space="0" w:color="auto"/>
              <w:right w:val="single" w:sz="4" w:space="0" w:color="auto"/>
            </w:tcBorders>
          </w:tcPr>
          <w:p w14:paraId="74E0C8E5" w14:textId="77777777" w:rsidR="0045711B" w:rsidRPr="008E56B2" w:rsidRDefault="0045711B" w:rsidP="00E667E0">
            <w:pPr>
              <w:pStyle w:val="Tabletext"/>
              <w:spacing w:line="300" w:lineRule="exact"/>
              <w:rPr>
                <w:lang w:val="ru-RU"/>
              </w:rPr>
            </w:pPr>
            <w:r w:rsidRPr="008E56B2">
              <w:rPr>
                <w:rFonts w:hint="cs"/>
                <w:rtl/>
              </w:rPr>
              <w:t>جميع اللغات</w:t>
            </w:r>
          </w:p>
        </w:tc>
        <w:tc>
          <w:tcPr>
            <w:tcW w:w="1229" w:type="dxa"/>
            <w:tcBorders>
              <w:top w:val="single" w:sz="6" w:space="0" w:color="auto"/>
              <w:left w:val="single" w:sz="4" w:space="0" w:color="auto"/>
              <w:bottom w:val="single" w:sz="6" w:space="0" w:color="auto"/>
              <w:right w:val="single" w:sz="4" w:space="0" w:color="auto"/>
            </w:tcBorders>
          </w:tcPr>
          <w:p w14:paraId="6E87FDA9" w14:textId="6B1E3D41" w:rsidR="0045711B" w:rsidRPr="009D45FC" w:rsidRDefault="0045711B" w:rsidP="00E667E0">
            <w:pPr>
              <w:pStyle w:val="Tabletext"/>
              <w:spacing w:line="300" w:lineRule="exact"/>
              <w:jc w:val="center"/>
              <w:rPr>
                <w:b/>
                <w:bCs/>
                <w:rtl/>
              </w:rPr>
            </w:pPr>
            <w:r w:rsidRPr="009D45FC">
              <w:rPr>
                <w:rFonts w:hint="cs"/>
                <w:b/>
                <w:bCs/>
                <w:rtl/>
              </w:rPr>
              <w:t xml:space="preserve">التذييل </w:t>
            </w:r>
            <w:r w:rsidRPr="009D45FC">
              <w:rPr>
                <w:b/>
                <w:bCs/>
              </w:rPr>
              <w:t>42</w:t>
            </w:r>
            <w:r w:rsidRPr="009D45FC">
              <w:rPr>
                <w:rFonts w:hint="cs"/>
                <w:b/>
                <w:bCs/>
                <w:rtl/>
                <w:lang w:bidi="ar-EG"/>
              </w:rPr>
              <w:t xml:space="preserve">، الصفحة </w:t>
            </w:r>
            <w:r w:rsidRPr="009D45FC">
              <w:rPr>
                <w:b/>
                <w:bCs/>
              </w:rPr>
              <w:t>795</w:t>
            </w:r>
          </w:p>
        </w:tc>
        <w:tc>
          <w:tcPr>
            <w:tcW w:w="1842" w:type="dxa"/>
            <w:tcBorders>
              <w:top w:val="single" w:sz="6" w:space="0" w:color="auto"/>
              <w:left w:val="single" w:sz="4" w:space="0" w:color="auto"/>
              <w:bottom w:val="single" w:sz="6" w:space="0" w:color="auto"/>
              <w:right w:val="single" w:sz="4" w:space="0" w:color="auto"/>
            </w:tcBorders>
            <w:tcMar>
              <w:top w:w="28" w:type="dxa"/>
              <w:left w:w="85" w:type="dxa"/>
              <w:bottom w:w="28" w:type="dxa"/>
              <w:right w:w="85" w:type="dxa"/>
            </w:tcMar>
          </w:tcPr>
          <w:p w14:paraId="721B41FD" w14:textId="77777777" w:rsidR="0045711B" w:rsidRPr="008E56B2" w:rsidRDefault="0045711B" w:rsidP="00E667E0">
            <w:pPr>
              <w:pStyle w:val="Tabletext"/>
              <w:spacing w:line="300" w:lineRule="exact"/>
              <w:rPr>
                <w:rtl/>
              </w:rPr>
            </w:pPr>
            <w:r w:rsidRPr="008E56B2">
              <w:t>PJA-PJZ</w:t>
            </w:r>
          </w:p>
        </w:tc>
        <w:tc>
          <w:tcPr>
            <w:tcW w:w="1843" w:type="dxa"/>
            <w:tcBorders>
              <w:top w:val="single" w:sz="6" w:space="0" w:color="auto"/>
              <w:left w:val="single" w:sz="4" w:space="0" w:color="auto"/>
              <w:bottom w:val="single" w:sz="6" w:space="0" w:color="auto"/>
              <w:right w:val="single" w:sz="4" w:space="0" w:color="auto"/>
            </w:tcBorders>
          </w:tcPr>
          <w:p w14:paraId="3D09EA9D" w14:textId="489AF55B" w:rsidR="005E7580" w:rsidRDefault="005E7580">
            <w:pPr>
              <w:pStyle w:val="Tabletext"/>
              <w:spacing w:line="300" w:lineRule="exact"/>
              <w:jc w:val="left"/>
              <w:rPr>
                <w:rtl/>
                <w:lang w:bidi="ar-EG"/>
              </w:rPr>
            </w:pPr>
            <w:r>
              <w:rPr>
                <w:rFonts w:hint="cs"/>
                <w:rtl/>
                <w:lang w:bidi="ar-EG"/>
              </w:rPr>
              <w:t>مملكة هولندا</w:t>
            </w:r>
            <w:r>
              <w:rPr>
                <w:rFonts w:hint="eastAsia"/>
                <w:rtl/>
                <w:lang w:bidi="ar-EG"/>
              </w:rPr>
              <w:t> </w:t>
            </w:r>
          </w:p>
          <w:p w14:paraId="1ABF8205" w14:textId="15239958" w:rsidR="0045711B" w:rsidRPr="008E56B2" w:rsidRDefault="005E7580" w:rsidP="005E7580">
            <w:pPr>
              <w:pStyle w:val="Tabletext"/>
              <w:spacing w:line="300" w:lineRule="exact"/>
              <w:jc w:val="left"/>
              <w:rPr>
                <w:rtl/>
              </w:rPr>
            </w:pPr>
            <w:r>
              <w:rPr>
                <w:rtl/>
                <w:lang w:bidi="ar-EG"/>
              </w:rPr>
              <w:noBreakHyphen/>
            </w:r>
            <w:r w:rsidR="0045711B" w:rsidRPr="008E56B2">
              <w:rPr>
                <w:rtl/>
                <w:lang w:bidi="ar-EG"/>
              </w:rPr>
              <w:t>جزر</w:t>
            </w:r>
            <w:r w:rsidR="0023113F">
              <w:rPr>
                <w:rFonts w:hint="cs"/>
                <w:rtl/>
                <w:lang w:bidi="ar-EG"/>
              </w:rPr>
              <w:t> </w:t>
            </w:r>
            <w:r w:rsidR="0045711B" w:rsidRPr="008E56B2">
              <w:rPr>
                <w:rtl/>
                <w:lang w:bidi="ar-EG"/>
              </w:rPr>
              <w:t>الأنتيل الهولندية</w:t>
            </w:r>
          </w:p>
        </w:tc>
        <w:tc>
          <w:tcPr>
            <w:tcW w:w="1999" w:type="dxa"/>
            <w:tcBorders>
              <w:top w:val="single" w:sz="6" w:space="0" w:color="auto"/>
              <w:left w:val="single" w:sz="4" w:space="0" w:color="auto"/>
              <w:bottom w:val="single" w:sz="6" w:space="0" w:color="auto"/>
              <w:right w:val="single" w:sz="6" w:space="0" w:color="auto"/>
            </w:tcBorders>
            <w:shd w:val="clear" w:color="auto" w:fill="FFFFFF"/>
            <w:tcMar>
              <w:top w:w="28" w:type="dxa"/>
              <w:left w:w="57" w:type="dxa"/>
              <w:bottom w:w="28" w:type="dxa"/>
              <w:right w:w="57" w:type="dxa"/>
            </w:tcMar>
          </w:tcPr>
          <w:p w14:paraId="3FEBBE14" w14:textId="77777777" w:rsidR="0045711B" w:rsidRPr="008E56B2" w:rsidRDefault="0045711B" w:rsidP="00E667E0">
            <w:pPr>
              <w:pStyle w:val="Tabletext"/>
              <w:spacing w:line="300" w:lineRule="exact"/>
              <w:rPr>
                <w:rtl/>
                <w:lang w:val="ru-RU"/>
              </w:rPr>
            </w:pPr>
            <w:r w:rsidRPr="008E56B2">
              <w:t>PJA-PJZ</w:t>
            </w:r>
          </w:p>
        </w:tc>
        <w:tc>
          <w:tcPr>
            <w:tcW w:w="2001" w:type="dxa"/>
            <w:tcBorders>
              <w:top w:val="single" w:sz="6" w:space="0" w:color="auto"/>
              <w:left w:val="single" w:sz="4" w:space="0" w:color="auto"/>
              <w:bottom w:val="single" w:sz="6" w:space="0" w:color="auto"/>
              <w:right w:val="single" w:sz="6" w:space="0" w:color="auto"/>
            </w:tcBorders>
            <w:shd w:val="clear" w:color="auto" w:fill="FFFFFF"/>
          </w:tcPr>
          <w:p w14:paraId="51E7CAF3" w14:textId="687A0852" w:rsidR="0045711B" w:rsidRPr="0045711B" w:rsidRDefault="005E7580">
            <w:pPr>
              <w:pStyle w:val="Tabletext"/>
              <w:spacing w:line="300" w:lineRule="exact"/>
              <w:jc w:val="left"/>
              <w:rPr>
                <w:highlight w:val="cyan"/>
                <w:rtl/>
                <w:lang w:val="ru-RU"/>
              </w:rPr>
              <w:pPrChange w:id="7" w:author="Elbahnassawy, Ganat" w:date="2019-09-18T18:01:00Z">
                <w:pPr>
                  <w:pStyle w:val="Tabletext"/>
                </w:pPr>
              </w:pPrChange>
            </w:pPr>
            <w:r>
              <w:rPr>
                <w:rFonts w:hint="cs"/>
                <w:rtl/>
                <w:lang w:bidi="ar-EG"/>
              </w:rPr>
              <w:t>مملكة هولندا</w:t>
            </w:r>
            <w:r w:rsidR="0045711B" w:rsidRPr="008E56B2">
              <w:rPr>
                <w:rtl/>
                <w:lang w:bidi="ar-EG"/>
              </w:rPr>
              <w:t xml:space="preserve"> –</w:t>
            </w:r>
            <w:del w:id="8" w:author="Elbahnassawy, Ganat" w:date="2019-09-18T18:00:00Z">
              <w:r w:rsidR="0045711B" w:rsidRPr="008E56B2" w:rsidDel="00427DBE">
                <w:rPr>
                  <w:rtl/>
                  <w:lang w:bidi="ar-EG"/>
                </w:rPr>
                <w:delText xml:space="preserve"> جزر الأنتيل الهولندية</w:delText>
              </w:r>
            </w:del>
            <w:ins w:id="9" w:author="Elbahnassawy, Ganat" w:date="2019-09-18T18:00:00Z">
              <w:r w:rsidR="0045711B" w:rsidRPr="008E56B2">
                <w:rPr>
                  <w:rFonts w:hint="cs"/>
                  <w:rtl/>
                  <w:lang w:bidi="ar-EG"/>
                </w:rPr>
                <w:t xml:space="preserve"> </w:t>
              </w:r>
            </w:ins>
            <w:proofErr w:type="spellStart"/>
            <w:ins w:id="10" w:author="Elbahnassawy, Ganat" w:date="2019-09-18T18:01:00Z">
              <w:r w:rsidR="0045711B" w:rsidRPr="008E56B2">
                <w:rPr>
                  <w:rtl/>
                </w:rPr>
                <w:t>كوراساو</w:t>
              </w:r>
              <w:proofErr w:type="spellEnd"/>
              <w:r w:rsidR="0045711B" w:rsidRPr="008E56B2">
                <w:rPr>
                  <w:rFonts w:hint="cs"/>
                  <w:rtl/>
                </w:rPr>
                <w:t xml:space="preserve"> </w:t>
              </w:r>
              <w:proofErr w:type="spellStart"/>
              <w:r w:rsidR="0045711B" w:rsidRPr="008E56B2">
                <w:rPr>
                  <w:rFonts w:hint="cs"/>
                  <w:rtl/>
                </w:rPr>
                <w:t>و</w:t>
              </w:r>
              <w:r w:rsidR="0045711B" w:rsidRPr="008E56B2">
                <w:rPr>
                  <w:rtl/>
                </w:rPr>
                <w:t>سينت</w:t>
              </w:r>
              <w:proofErr w:type="spellEnd"/>
              <w:r w:rsidR="0045711B" w:rsidRPr="008E56B2">
                <w:rPr>
                  <w:rtl/>
                </w:rPr>
                <w:t xml:space="preserve"> مارتن (الجزء الهولندي)</w:t>
              </w:r>
              <w:r w:rsidR="0045711B" w:rsidRPr="008E56B2">
                <w:rPr>
                  <w:rFonts w:hint="cs"/>
                  <w:rtl/>
                </w:rPr>
                <w:t xml:space="preserve"> والجزر الهولندية بالكاريبي</w:t>
              </w:r>
              <w:r w:rsidR="0045711B" w:rsidRPr="008E56B2">
                <w:rPr>
                  <w:rtl/>
                </w:rPr>
                <w:t xml:space="preserve"> </w:t>
              </w:r>
              <w:r w:rsidR="0045711B" w:rsidRPr="008E56B2">
                <w:rPr>
                  <w:rFonts w:hint="cs"/>
                  <w:rtl/>
                </w:rPr>
                <w:t>(</w:t>
              </w:r>
              <w:r w:rsidR="0045711B" w:rsidRPr="008E56B2">
                <w:rPr>
                  <w:rtl/>
                </w:rPr>
                <w:t xml:space="preserve">جزر </w:t>
              </w:r>
              <w:proofErr w:type="spellStart"/>
              <w:r w:rsidR="0045711B" w:rsidRPr="008E56B2">
                <w:rPr>
                  <w:rtl/>
                </w:rPr>
                <w:t>بونير</w:t>
              </w:r>
              <w:proofErr w:type="spellEnd"/>
              <w:r w:rsidR="0045711B" w:rsidRPr="008E56B2">
                <w:rPr>
                  <w:rtl/>
                </w:rPr>
                <w:t xml:space="preserve"> وسان </w:t>
              </w:r>
            </w:ins>
            <w:proofErr w:type="spellStart"/>
            <w:ins w:id="11" w:author="Ajlouni, Nour" w:date="2019-10-24T11:20:00Z">
              <w:r>
                <w:rPr>
                  <w:rFonts w:hint="cs"/>
                  <w:spacing w:val="-2"/>
                  <w:rtl/>
                  <w:lang w:bidi="ar-EG"/>
                </w:rPr>
                <w:t>يوستاتيوس</w:t>
              </w:r>
            </w:ins>
            <w:proofErr w:type="spellEnd"/>
            <w:r w:rsidRPr="008E56B2">
              <w:rPr>
                <w:rtl/>
              </w:rPr>
              <w:t xml:space="preserve"> </w:t>
            </w:r>
            <w:ins w:id="12" w:author="Elbahnassawy, Ganat" w:date="2019-09-18T18:01:00Z">
              <w:r w:rsidR="0045711B" w:rsidRPr="008E56B2">
                <w:rPr>
                  <w:rtl/>
                </w:rPr>
                <w:t>وسابا</w:t>
              </w:r>
              <w:r w:rsidR="0045711B" w:rsidRPr="008E56B2">
                <w:rPr>
                  <w:rFonts w:hint="cs"/>
                  <w:rtl/>
                </w:rPr>
                <w:t>)</w:t>
              </w:r>
            </w:ins>
          </w:p>
        </w:tc>
      </w:tr>
    </w:tbl>
    <w:p w14:paraId="245F9641" w14:textId="197F767F" w:rsidR="00552E79" w:rsidRDefault="00AB4240">
      <w:pPr>
        <w:pStyle w:val="Reasons"/>
        <w:rPr>
          <w:b w:val="0"/>
          <w:bCs w:val="0"/>
          <w:rtl/>
        </w:rPr>
      </w:pPr>
      <w:r>
        <w:rPr>
          <w:rtl/>
        </w:rPr>
        <w:t>الأسباب:</w:t>
      </w:r>
      <w:r>
        <w:tab/>
      </w:r>
      <w:r w:rsidR="008E56B2">
        <w:rPr>
          <w:rFonts w:hint="cs"/>
          <w:b w:val="0"/>
          <w:bCs w:val="0"/>
          <w:rtl/>
        </w:rPr>
        <w:t>تصويب الأخطاء المطبعية ف</w:t>
      </w:r>
      <w:r w:rsidR="00DD4CE1">
        <w:rPr>
          <w:rFonts w:hint="cs"/>
          <w:b w:val="0"/>
          <w:bCs w:val="0"/>
          <w:rtl/>
        </w:rPr>
        <w:t>ي</w:t>
      </w:r>
      <w:r w:rsidR="008E56B2">
        <w:rPr>
          <w:rFonts w:hint="cs"/>
          <w:b w:val="0"/>
          <w:bCs w:val="0"/>
          <w:rtl/>
        </w:rPr>
        <w:t xml:space="preserve"> النسخة الحالية </w:t>
      </w:r>
      <w:r w:rsidR="00DD4CE1">
        <w:rPr>
          <w:rFonts w:hint="cs"/>
          <w:b w:val="0"/>
          <w:bCs w:val="0"/>
          <w:rtl/>
        </w:rPr>
        <w:t xml:space="preserve">من </w:t>
      </w:r>
      <w:r w:rsidR="008E56B2">
        <w:rPr>
          <w:rFonts w:hint="cs"/>
          <w:b w:val="0"/>
          <w:bCs w:val="0"/>
          <w:rtl/>
        </w:rPr>
        <w:t>لوائح الراديو.</w:t>
      </w:r>
    </w:p>
    <w:p w14:paraId="49F1A899" w14:textId="56DDD3D7" w:rsidR="002C2A0F" w:rsidRDefault="002C2A0F">
      <w:pPr>
        <w:tabs>
          <w:tab w:val="clear" w:pos="1134"/>
          <w:tab w:val="clear" w:pos="1871"/>
          <w:tab w:val="clear" w:pos="2268"/>
        </w:tabs>
        <w:bidi w:val="0"/>
        <w:spacing w:before="0" w:line="240" w:lineRule="auto"/>
        <w:jc w:val="left"/>
        <w:rPr>
          <w:rtl/>
        </w:rPr>
      </w:pPr>
      <w:r>
        <w:rPr>
          <w:rtl/>
        </w:rPr>
        <w:br w:type="page"/>
      </w:r>
    </w:p>
    <w:p w14:paraId="361EFD33" w14:textId="77701B12" w:rsidR="00F94644" w:rsidRPr="00DD4CE1" w:rsidRDefault="00F94644" w:rsidP="00AA1A6C">
      <w:pPr>
        <w:pStyle w:val="Headingb"/>
        <w:keepLines/>
        <w:rPr>
          <w:rtl/>
        </w:rPr>
      </w:pPr>
      <w:r w:rsidRPr="00DD4CE1">
        <w:rPr>
          <w:rFonts w:hint="cs"/>
          <w:rtl/>
        </w:rPr>
        <w:lastRenderedPageBreak/>
        <w:t xml:space="preserve">مقترحات تتعلق بالجدول </w:t>
      </w:r>
      <w:r w:rsidRPr="00DD4CE1">
        <w:t>2</w:t>
      </w:r>
      <w:r w:rsidRPr="00DD4CE1">
        <w:rPr>
          <w:rFonts w:hint="cs"/>
          <w:rtl/>
        </w:rPr>
        <w:t xml:space="preserve"> في القسم </w:t>
      </w:r>
      <w:r w:rsidRPr="00DD4CE1">
        <w:t>2.2.2</w:t>
      </w:r>
      <w:r w:rsidRPr="00DD4CE1">
        <w:rPr>
          <w:rFonts w:hint="cs"/>
          <w:rtl/>
        </w:rPr>
        <w:t xml:space="preserve"> من الإضافة </w:t>
      </w:r>
      <w:r w:rsidRPr="00DD4CE1">
        <w:t>2</w:t>
      </w:r>
      <w:r w:rsidRPr="00DD4CE1">
        <w:rPr>
          <w:rFonts w:hint="cs"/>
          <w:rtl/>
        </w:rPr>
        <w:t xml:space="preserve"> للوثيقة </w:t>
      </w:r>
      <w:r w:rsidRPr="00DD4CE1">
        <w:t>4</w:t>
      </w:r>
    </w:p>
    <w:p w14:paraId="3CBD3DE3" w14:textId="5E835548" w:rsidR="0023113F" w:rsidRDefault="00F94644" w:rsidP="00AA1A6C">
      <w:pPr>
        <w:keepNext/>
        <w:keepLines/>
        <w:rPr>
          <w:color w:val="000000"/>
          <w:rtl/>
        </w:rPr>
      </w:pPr>
      <w:r w:rsidRPr="00DD4CE1">
        <w:rPr>
          <w:rFonts w:hint="cs"/>
          <w:rtl/>
          <w:lang w:bidi="ar-EG"/>
        </w:rPr>
        <w:t xml:space="preserve">استعرضت </w:t>
      </w:r>
      <w:r w:rsidR="00DD4CE1">
        <w:rPr>
          <w:rFonts w:hint="cs"/>
          <w:rtl/>
          <w:lang w:bidi="ar-EG"/>
        </w:rPr>
        <w:t>لجنة البلدان الأمريكية للاتصالات</w:t>
      </w:r>
      <w:r w:rsidRPr="00DD4CE1">
        <w:rPr>
          <w:rFonts w:hint="cs"/>
          <w:rtl/>
          <w:lang w:bidi="ar-EG"/>
        </w:rPr>
        <w:t xml:space="preserve"> الجدول </w:t>
      </w:r>
      <w:r w:rsidRPr="00DD4CE1">
        <w:t>2</w:t>
      </w:r>
      <w:r w:rsidRPr="00DD4CE1">
        <w:rPr>
          <w:rFonts w:hint="cs"/>
          <w:rtl/>
        </w:rPr>
        <w:t xml:space="preserve"> في القسم </w:t>
      </w:r>
      <w:r w:rsidRPr="00DD4CE1">
        <w:t>2.2.2</w:t>
      </w:r>
      <w:r w:rsidRPr="00DD4CE1">
        <w:rPr>
          <w:rFonts w:hint="cs"/>
          <w:rtl/>
        </w:rPr>
        <w:t xml:space="preserve"> الوارد في الإضافة </w:t>
      </w:r>
      <w:r w:rsidRPr="00DD4CE1">
        <w:t>2</w:t>
      </w:r>
      <w:r w:rsidRPr="00DD4CE1">
        <w:rPr>
          <w:rFonts w:hint="cs"/>
          <w:rtl/>
          <w:lang w:bidi="ar-EG"/>
        </w:rPr>
        <w:t xml:space="preserve"> للوثيقة </w:t>
      </w:r>
      <w:r w:rsidRPr="00DD4CE1">
        <w:rPr>
          <w:lang w:bidi="ar-EG"/>
        </w:rPr>
        <w:t>4</w:t>
      </w:r>
      <w:r w:rsidRPr="00DD4CE1">
        <w:rPr>
          <w:rFonts w:hint="cs"/>
          <w:rtl/>
          <w:lang w:bidi="ar-EG"/>
        </w:rPr>
        <w:t xml:space="preserve"> وهي تؤيد إجراءات التصويب </w:t>
      </w:r>
      <w:r w:rsidRPr="00DD4CE1">
        <w:rPr>
          <w:color w:val="000000"/>
          <w:rtl/>
        </w:rPr>
        <w:t>التي عرضها المكتب بالنسبة للحالات المدرجة أدناه</w:t>
      </w:r>
      <w:r w:rsidRPr="00DD4CE1">
        <w:rPr>
          <w:color w:val="000000"/>
        </w:rPr>
        <w:t>:</w:t>
      </w:r>
    </w:p>
    <w:p w14:paraId="0213F982" w14:textId="77777777" w:rsidR="00552E79" w:rsidRDefault="00AB4240" w:rsidP="002C2A0F">
      <w:pPr>
        <w:pStyle w:val="Proposal"/>
        <w:keepNext w:val="0"/>
        <w:keepLines w:val="0"/>
      </w:pPr>
      <w:r w:rsidRPr="00DD4CE1">
        <w:tab/>
        <w:t>IAP/11A22/2</w:t>
      </w:r>
    </w:p>
    <w:p w14:paraId="717ED65D" w14:textId="77777777" w:rsidR="00F94644" w:rsidRPr="004D5C4A" w:rsidRDefault="00F94644" w:rsidP="002C2A0F">
      <w:pPr>
        <w:pStyle w:val="TableNo"/>
        <w:keepNext w:val="0"/>
        <w:rPr>
          <w:rtl/>
        </w:rPr>
      </w:pPr>
      <w:r w:rsidRPr="004D5C4A">
        <w:rPr>
          <w:rFonts w:hint="cs"/>
          <w:rtl/>
        </w:rPr>
        <w:t xml:space="preserve">الجدول </w:t>
      </w:r>
      <w:r w:rsidRPr="00DD50B8">
        <w:t>2</w:t>
      </w:r>
    </w:p>
    <w:p w14:paraId="29F29137" w14:textId="77777777" w:rsidR="00F94644" w:rsidRPr="00996B9C" w:rsidRDefault="00F94644" w:rsidP="002C2A0F">
      <w:pPr>
        <w:pStyle w:val="Tabletitle"/>
        <w:keepNext w:val="0"/>
      </w:pPr>
      <w:r w:rsidRPr="00996B9C">
        <w:rPr>
          <w:rFonts w:hint="cs"/>
          <w:rtl/>
        </w:rPr>
        <w:t>أوجه التضارب في لوائح الراديو والأحكام التي تحتاج إلى توضيح</w:t>
      </w:r>
    </w:p>
    <w:tbl>
      <w:tblPr>
        <w:tblpPr w:leftFromText="180" w:rightFromText="180" w:vertAnchor="text" w:tblpXSpec="center" w:tblpY="1"/>
        <w:tblOverlap w:val="never"/>
        <w:bidiVisual/>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074"/>
        <w:gridCol w:w="1772"/>
        <w:gridCol w:w="3273"/>
        <w:gridCol w:w="3268"/>
      </w:tblGrid>
      <w:tr w:rsidR="00F94644" w:rsidRPr="004D5C4A" w14:paraId="1B9A9D8D" w14:textId="77777777" w:rsidTr="002C2A0F">
        <w:trPr>
          <w:tblHeader/>
        </w:trPr>
        <w:tc>
          <w:tcPr>
            <w:tcW w:w="734" w:type="dxa"/>
          </w:tcPr>
          <w:p w14:paraId="59B9C651" w14:textId="77777777" w:rsidR="00F94644" w:rsidRPr="004D5C4A" w:rsidRDefault="00F94644" w:rsidP="002C2A0F">
            <w:pPr>
              <w:pStyle w:val="TableHead0"/>
              <w:keepNext w:val="0"/>
              <w:rPr>
                <w:rtl/>
              </w:rPr>
            </w:pPr>
            <w:r w:rsidRPr="004D5C4A">
              <w:t>#</w:t>
            </w:r>
          </w:p>
        </w:tc>
        <w:tc>
          <w:tcPr>
            <w:tcW w:w="1074" w:type="dxa"/>
          </w:tcPr>
          <w:p w14:paraId="46F9FB60" w14:textId="77777777" w:rsidR="00F94644" w:rsidRPr="004D5C4A" w:rsidRDefault="00F94644" w:rsidP="002C2A0F">
            <w:pPr>
              <w:pStyle w:val="TableHead0"/>
              <w:keepNext w:val="0"/>
              <w:rPr>
                <w:rtl/>
              </w:rPr>
            </w:pPr>
            <w:r w:rsidRPr="004D5C4A">
              <w:rPr>
                <w:rFonts w:hint="cs"/>
                <w:rtl/>
              </w:rPr>
              <w:t>اللغة</w:t>
            </w:r>
          </w:p>
        </w:tc>
        <w:tc>
          <w:tcPr>
            <w:tcW w:w="1772" w:type="dxa"/>
          </w:tcPr>
          <w:p w14:paraId="7F2D6591" w14:textId="77777777" w:rsidR="00F94644" w:rsidRPr="004D5C4A" w:rsidRDefault="00F94644" w:rsidP="002C2A0F">
            <w:pPr>
              <w:pStyle w:val="TableHead0"/>
              <w:keepNext w:val="0"/>
              <w:rPr>
                <w:rtl/>
              </w:rPr>
            </w:pPr>
            <w:r w:rsidRPr="004D5C4A">
              <w:rPr>
                <w:rFonts w:hint="cs"/>
                <w:rtl/>
              </w:rPr>
              <w:t>الصفحة - الحكم</w:t>
            </w:r>
          </w:p>
        </w:tc>
        <w:tc>
          <w:tcPr>
            <w:tcW w:w="3273" w:type="dxa"/>
          </w:tcPr>
          <w:p w14:paraId="0B9E67C3" w14:textId="77777777" w:rsidR="00F94644" w:rsidRPr="004D5C4A" w:rsidRDefault="00F94644" w:rsidP="002C2A0F">
            <w:pPr>
              <w:pStyle w:val="TableHead0"/>
              <w:keepNext w:val="0"/>
              <w:rPr>
                <w:rtl/>
              </w:rPr>
            </w:pPr>
            <w:r w:rsidRPr="004D5C4A">
              <w:rPr>
                <w:rFonts w:hint="cs"/>
                <w:rtl/>
              </w:rPr>
              <w:t>طبيعة التضارب</w:t>
            </w:r>
          </w:p>
        </w:tc>
        <w:tc>
          <w:tcPr>
            <w:tcW w:w="3268" w:type="dxa"/>
          </w:tcPr>
          <w:p w14:paraId="56FF4F86" w14:textId="77777777" w:rsidR="00F94644" w:rsidRPr="004D5C4A" w:rsidRDefault="00F94644" w:rsidP="002C2A0F">
            <w:pPr>
              <w:pStyle w:val="TableHead0"/>
              <w:keepNext w:val="0"/>
              <w:rPr>
                <w:rtl/>
              </w:rPr>
            </w:pPr>
            <w:r w:rsidRPr="004D5C4A">
              <w:rPr>
                <w:rFonts w:hint="cs"/>
                <w:rtl/>
              </w:rPr>
              <w:t>إجراء التصويب المحتمل</w:t>
            </w:r>
          </w:p>
        </w:tc>
      </w:tr>
      <w:tr w:rsidR="00F94644" w:rsidRPr="004D5C4A" w14:paraId="5A3C8016" w14:textId="77777777" w:rsidTr="002C2A0F">
        <w:tc>
          <w:tcPr>
            <w:tcW w:w="734" w:type="dxa"/>
          </w:tcPr>
          <w:p w14:paraId="159AE3D8" w14:textId="77777777" w:rsidR="00F94644" w:rsidRPr="004D5C4A" w:rsidRDefault="00F94644" w:rsidP="002C2A0F">
            <w:pPr>
              <w:pStyle w:val="TableHead0"/>
              <w:keepNext w:val="0"/>
              <w:rPr>
                <w:rtl/>
              </w:rPr>
            </w:pPr>
          </w:p>
        </w:tc>
        <w:tc>
          <w:tcPr>
            <w:tcW w:w="1074" w:type="dxa"/>
          </w:tcPr>
          <w:p w14:paraId="7223A317" w14:textId="77777777" w:rsidR="00F94644" w:rsidRPr="004D5C4A" w:rsidRDefault="00F94644" w:rsidP="002C2A0F">
            <w:pPr>
              <w:pStyle w:val="TableHead0"/>
              <w:keepNext w:val="0"/>
              <w:rPr>
                <w:rtl/>
              </w:rPr>
            </w:pPr>
          </w:p>
        </w:tc>
        <w:tc>
          <w:tcPr>
            <w:tcW w:w="1772" w:type="dxa"/>
          </w:tcPr>
          <w:p w14:paraId="5C34B073" w14:textId="77777777" w:rsidR="00F94644" w:rsidRPr="004D5C4A" w:rsidRDefault="00F94644" w:rsidP="002C2A0F">
            <w:pPr>
              <w:pStyle w:val="TableHead0"/>
              <w:keepNext w:val="0"/>
              <w:rPr>
                <w:rtl/>
              </w:rPr>
            </w:pPr>
            <w:r w:rsidRPr="004D5C4A">
              <w:rPr>
                <w:rFonts w:hint="cs"/>
                <w:rtl/>
              </w:rPr>
              <w:t>المجلد - الصفحة</w:t>
            </w:r>
          </w:p>
        </w:tc>
        <w:tc>
          <w:tcPr>
            <w:tcW w:w="3273" w:type="dxa"/>
          </w:tcPr>
          <w:p w14:paraId="6C6218CC" w14:textId="77777777" w:rsidR="00F94644" w:rsidRPr="004D5C4A" w:rsidRDefault="00F94644" w:rsidP="002C2A0F">
            <w:pPr>
              <w:pStyle w:val="TableHead0"/>
              <w:keepNext w:val="0"/>
            </w:pPr>
            <w:r w:rsidRPr="004D5C4A">
              <w:rPr>
                <w:rFonts w:hint="cs"/>
                <w:rtl/>
              </w:rPr>
              <w:t>المـواد/التذييل</w:t>
            </w:r>
          </w:p>
        </w:tc>
        <w:tc>
          <w:tcPr>
            <w:tcW w:w="3268" w:type="dxa"/>
          </w:tcPr>
          <w:p w14:paraId="0A5E2EF7" w14:textId="77777777" w:rsidR="00F94644" w:rsidRPr="004D5C4A" w:rsidRDefault="00F94644" w:rsidP="002C2A0F">
            <w:pPr>
              <w:pStyle w:val="TableHead0"/>
              <w:keepNext w:val="0"/>
              <w:rPr>
                <w:rtl/>
              </w:rPr>
            </w:pPr>
            <w:r w:rsidRPr="004D5C4A">
              <w:rPr>
                <w:rFonts w:hint="cs"/>
                <w:rtl/>
              </w:rPr>
              <w:t>المـواد/التذييل</w:t>
            </w:r>
          </w:p>
        </w:tc>
      </w:tr>
      <w:tr w:rsidR="00F94644" w:rsidRPr="004D5C4A" w14:paraId="356AE958" w14:textId="77777777" w:rsidTr="002C2A0F">
        <w:tc>
          <w:tcPr>
            <w:tcW w:w="734" w:type="dxa"/>
          </w:tcPr>
          <w:p w14:paraId="5E0ABB56" w14:textId="77777777" w:rsidR="00F94644" w:rsidRPr="004D5C4A" w:rsidRDefault="00F94644" w:rsidP="002C2A0F">
            <w:pPr>
              <w:pStyle w:val="TableHead0"/>
              <w:keepNext w:val="0"/>
              <w:rPr>
                <w:rtl/>
              </w:rPr>
            </w:pPr>
          </w:p>
        </w:tc>
        <w:tc>
          <w:tcPr>
            <w:tcW w:w="1074" w:type="dxa"/>
          </w:tcPr>
          <w:p w14:paraId="5CC1A8EF" w14:textId="77777777" w:rsidR="00F94644" w:rsidRPr="004D5C4A" w:rsidRDefault="00F94644" w:rsidP="002C2A0F">
            <w:pPr>
              <w:pStyle w:val="TableHead0"/>
              <w:keepNext w:val="0"/>
              <w:rPr>
                <w:rtl/>
              </w:rPr>
            </w:pPr>
          </w:p>
        </w:tc>
        <w:tc>
          <w:tcPr>
            <w:tcW w:w="1772" w:type="dxa"/>
          </w:tcPr>
          <w:p w14:paraId="0C7AB8BC" w14:textId="77777777" w:rsidR="00F94644" w:rsidRPr="004D5C4A" w:rsidRDefault="00F94644" w:rsidP="002C2A0F">
            <w:pPr>
              <w:pStyle w:val="TableHead0"/>
              <w:keepNext w:val="0"/>
            </w:pPr>
            <w:r w:rsidRPr="004D5C4A">
              <w:rPr>
                <w:rFonts w:hint="cs"/>
                <w:rtl/>
              </w:rPr>
              <w:t>المجلد </w:t>
            </w:r>
            <w:r w:rsidRPr="00DD50B8">
              <w:t>1</w:t>
            </w:r>
          </w:p>
        </w:tc>
        <w:tc>
          <w:tcPr>
            <w:tcW w:w="3273" w:type="dxa"/>
          </w:tcPr>
          <w:p w14:paraId="5B0DCAF4" w14:textId="77777777" w:rsidR="00F94644" w:rsidRPr="004D5C4A" w:rsidRDefault="00F94644" w:rsidP="002C2A0F">
            <w:pPr>
              <w:pStyle w:val="TableHead0"/>
              <w:keepNext w:val="0"/>
            </w:pPr>
            <w:r w:rsidRPr="004D5C4A">
              <w:rPr>
                <w:rFonts w:hint="cs"/>
                <w:rtl/>
              </w:rPr>
              <w:t>المادة </w:t>
            </w:r>
            <w:r w:rsidRPr="00DD50B8">
              <w:t>5</w:t>
            </w:r>
          </w:p>
        </w:tc>
        <w:tc>
          <w:tcPr>
            <w:tcW w:w="3268" w:type="dxa"/>
          </w:tcPr>
          <w:p w14:paraId="3B2FD77F" w14:textId="77777777" w:rsidR="00F94644" w:rsidRPr="004D5C4A" w:rsidRDefault="00F94644" w:rsidP="002C2A0F">
            <w:pPr>
              <w:pStyle w:val="TableHead0"/>
              <w:keepNext w:val="0"/>
              <w:rPr>
                <w:rtl/>
              </w:rPr>
            </w:pPr>
            <w:r w:rsidRPr="004D5C4A">
              <w:rPr>
                <w:rFonts w:hint="cs"/>
                <w:rtl/>
              </w:rPr>
              <w:t>المادة </w:t>
            </w:r>
            <w:r w:rsidRPr="00DD50B8">
              <w:t>5</w:t>
            </w:r>
          </w:p>
        </w:tc>
      </w:tr>
      <w:tr w:rsidR="00F94644" w:rsidRPr="004D5C4A" w14:paraId="7F763430" w14:textId="77777777" w:rsidTr="002C2A0F">
        <w:tc>
          <w:tcPr>
            <w:tcW w:w="734" w:type="dxa"/>
          </w:tcPr>
          <w:p w14:paraId="6186B660" w14:textId="77777777" w:rsidR="00F94644" w:rsidRPr="00996B9C" w:rsidRDefault="00F94644" w:rsidP="002C2A0F">
            <w:pPr>
              <w:spacing w:before="60" w:after="60" w:line="300" w:lineRule="exact"/>
              <w:rPr>
                <w:sz w:val="20"/>
                <w:szCs w:val="26"/>
                <w:rtl/>
                <w:lang w:bidi="ar-EG"/>
              </w:rPr>
            </w:pPr>
            <w:r w:rsidRPr="00DD50B8">
              <w:rPr>
                <w:sz w:val="20"/>
                <w:szCs w:val="26"/>
              </w:rPr>
              <w:t>1</w:t>
            </w:r>
          </w:p>
        </w:tc>
        <w:tc>
          <w:tcPr>
            <w:tcW w:w="1074" w:type="dxa"/>
          </w:tcPr>
          <w:p w14:paraId="080F5FD0" w14:textId="77777777" w:rsidR="00F94644" w:rsidRPr="00996B9C" w:rsidRDefault="00F94644" w:rsidP="002C2A0F">
            <w:pPr>
              <w:spacing w:before="60" w:after="60" w:line="300" w:lineRule="exact"/>
              <w:rPr>
                <w:sz w:val="20"/>
                <w:szCs w:val="26"/>
                <w:rtl/>
              </w:rPr>
            </w:pPr>
            <w:r w:rsidRPr="00996B9C">
              <w:rPr>
                <w:rFonts w:hint="cs"/>
                <w:sz w:val="20"/>
                <w:szCs w:val="26"/>
                <w:rtl/>
              </w:rPr>
              <w:t>جميع اللغات</w:t>
            </w:r>
          </w:p>
        </w:tc>
        <w:tc>
          <w:tcPr>
            <w:tcW w:w="1772" w:type="dxa"/>
          </w:tcPr>
          <w:p w14:paraId="50DB675C" w14:textId="77777777" w:rsidR="00F94644" w:rsidRPr="00996B9C" w:rsidRDefault="00F94644" w:rsidP="002C2A0F">
            <w:pPr>
              <w:spacing w:before="60" w:after="60" w:line="300" w:lineRule="exact"/>
              <w:rPr>
                <w:sz w:val="20"/>
                <w:szCs w:val="26"/>
              </w:rPr>
            </w:pPr>
            <w:r w:rsidRPr="00DD50B8">
              <w:rPr>
                <w:sz w:val="20"/>
                <w:szCs w:val="26"/>
              </w:rPr>
              <w:t>137</w:t>
            </w:r>
            <w:r w:rsidRPr="00996B9C">
              <w:rPr>
                <w:sz w:val="20"/>
                <w:szCs w:val="26"/>
              </w:rPr>
              <w:t xml:space="preserve"> (RR</w:t>
            </w:r>
            <w:r w:rsidRPr="00DD50B8">
              <w:rPr>
                <w:sz w:val="20"/>
                <w:szCs w:val="26"/>
              </w:rPr>
              <w:t>5</w:t>
            </w:r>
            <w:r w:rsidRPr="00996B9C">
              <w:rPr>
                <w:sz w:val="20"/>
                <w:szCs w:val="26"/>
              </w:rPr>
              <w:t>-</w:t>
            </w:r>
            <w:r w:rsidRPr="00DD50B8">
              <w:rPr>
                <w:sz w:val="20"/>
                <w:szCs w:val="26"/>
              </w:rPr>
              <w:t>101</w:t>
            </w:r>
            <w:r w:rsidRPr="00996B9C">
              <w:rPr>
                <w:sz w:val="20"/>
                <w:szCs w:val="26"/>
              </w:rPr>
              <w:t>)</w:t>
            </w:r>
          </w:p>
        </w:tc>
        <w:tc>
          <w:tcPr>
            <w:tcW w:w="3273" w:type="dxa"/>
          </w:tcPr>
          <w:p w14:paraId="0C190220" w14:textId="7F5DE3E9" w:rsidR="00F94644" w:rsidRPr="00AA1A6C" w:rsidRDefault="00F94644" w:rsidP="005E7580">
            <w:pPr>
              <w:spacing w:before="60" w:after="60" w:line="300" w:lineRule="exact"/>
              <w:jc w:val="left"/>
              <w:rPr>
                <w:spacing w:val="-6"/>
                <w:sz w:val="20"/>
                <w:szCs w:val="26"/>
                <w:rtl/>
                <w:lang w:bidi="ar-EG"/>
              </w:rPr>
            </w:pPr>
            <w:r w:rsidRPr="00AA1A6C">
              <w:rPr>
                <w:rFonts w:hint="cs"/>
                <w:spacing w:val="-6"/>
                <w:sz w:val="20"/>
                <w:szCs w:val="26"/>
                <w:rtl/>
                <w:lang w:bidi="ar-EG"/>
              </w:rPr>
              <w:t xml:space="preserve">الحاشية رقم </w:t>
            </w:r>
            <w:r w:rsidRPr="00AA1A6C">
              <w:rPr>
                <w:b/>
                <w:bCs/>
                <w:spacing w:val="-6"/>
                <w:sz w:val="20"/>
                <w:szCs w:val="26"/>
              </w:rPr>
              <w:t>475</w:t>
            </w:r>
            <w:r w:rsidRPr="00AA1A6C">
              <w:rPr>
                <w:b/>
                <w:bCs/>
                <w:spacing w:val="-6"/>
                <w:sz w:val="20"/>
                <w:szCs w:val="26"/>
                <w:lang w:val="en-GB"/>
              </w:rPr>
              <w:t>.</w:t>
            </w:r>
            <w:r w:rsidRPr="00AA1A6C">
              <w:rPr>
                <w:b/>
                <w:bCs/>
                <w:spacing w:val="-6"/>
                <w:sz w:val="20"/>
                <w:szCs w:val="26"/>
              </w:rPr>
              <w:t>5</w:t>
            </w:r>
            <w:r w:rsidRPr="00AA1A6C">
              <w:rPr>
                <w:rFonts w:hint="cs"/>
                <w:spacing w:val="-6"/>
                <w:sz w:val="20"/>
                <w:szCs w:val="26"/>
                <w:rtl/>
                <w:lang w:bidi="ar-EG"/>
              </w:rPr>
              <w:t xml:space="preserve"> التي لا تشير إلا إلى خدمة الملاحة الراديوية للطيران ولكنها ترد في الصف الأخير من الجدول من أجل النطاق </w:t>
            </w:r>
            <w:r w:rsidRPr="00AA1A6C">
              <w:rPr>
                <w:spacing w:val="-6"/>
                <w:sz w:val="20"/>
                <w:szCs w:val="26"/>
                <w:lang w:val="en-GB"/>
              </w:rPr>
              <w:t>MHz </w:t>
            </w:r>
            <w:r w:rsidRPr="00AA1A6C">
              <w:rPr>
                <w:spacing w:val="-6"/>
                <w:sz w:val="20"/>
                <w:szCs w:val="26"/>
              </w:rPr>
              <w:t>9</w:t>
            </w:r>
            <w:r w:rsidRPr="00AA1A6C">
              <w:rPr>
                <w:spacing w:val="-6"/>
                <w:sz w:val="20"/>
                <w:szCs w:val="26"/>
                <w:lang w:val="en-GB"/>
              </w:rPr>
              <w:t> </w:t>
            </w:r>
            <w:r w:rsidRPr="00AA1A6C">
              <w:rPr>
                <w:spacing w:val="-6"/>
                <w:sz w:val="20"/>
                <w:szCs w:val="26"/>
              </w:rPr>
              <w:t>500</w:t>
            </w:r>
            <w:r w:rsidRPr="00AA1A6C">
              <w:rPr>
                <w:spacing w:val="-6"/>
                <w:sz w:val="20"/>
                <w:szCs w:val="26"/>
                <w:lang w:val="en-GB"/>
              </w:rPr>
              <w:noBreakHyphen/>
            </w:r>
            <w:r w:rsidRPr="00AA1A6C">
              <w:rPr>
                <w:spacing w:val="-6"/>
                <w:sz w:val="20"/>
                <w:szCs w:val="26"/>
              </w:rPr>
              <w:t>9</w:t>
            </w:r>
            <w:r w:rsidRPr="00AA1A6C">
              <w:rPr>
                <w:spacing w:val="-6"/>
                <w:sz w:val="20"/>
                <w:szCs w:val="26"/>
                <w:lang w:val="en-GB"/>
              </w:rPr>
              <w:t> </w:t>
            </w:r>
            <w:r w:rsidRPr="00AA1A6C">
              <w:rPr>
                <w:spacing w:val="-6"/>
                <w:sz w:val="20"/>
                <w:szCs w:val="26"/>
              </w:rPr>
              <w:t>300</w:t>
            </w:r>
            <w:r w:rsidRPr="00AA1A6C">
              <w:rPr>
                <w:rFonts w:hint="cs"/>
                <w:spacing w:val="-6"/>
                <w:sz w:val="20"/>
                <w:szCs w:val="26"/>
                <w:rtl/>
                <w:lang w:bidi="ar-EG"/>
              </w:rPr>
              <w:t xml:space="preserve"> في</w:t>
            </w:r>
            <w:r w:rsidRPr="00AA1A6C">
              <w:rPr>
                <w:rFonts w:hint="eastAsia"/>
                <w:spacing w:val="-6"/>
                <w:sz w:val="20"/>
                <w:szCs w:val="26"/>
                <w:rtl/>
                <w:lang w:bidi="ar-EG"/>
              </w:rPr>
              <w:t> </w:t>
            </w:r>
            <w:r w:rsidRPr="00AA1A6C">
              <w:rPr>
                <w:rFonts w:hint="cs"/>
                <w:spacing w:val="-6"/>
                <w:sz w:val="20"/>
                <w:szCs w:val="26"/>
                <w:rtl/>
                <w:lang w:bidi="ar-EG"/>
              </w:rPr>
              <w:t>جميع الأقاليم، مما</w:t>
            </w:r>
            <w:r w:rsidR="00AA1A6C" w:rsidRPr="00AA1A6C">
              <w:rPr>
                <w:rFonts w:hint="eastAsia"/>
                <w:spacing w:val="-6"/>
                <w:sz w:val="20"/>
                <w:szCs w:val="26"/>
                <w:rtl/>
                <w:lang w:bidi="ar-EG"/>
              </w:rPr>
              <w:t> </w:t>
            </w:r>
            <w:r w:rsidRPr="00AA1A6C">
              <w:rPr>
                <w:rFonts w:hint="cs"/>
                <w:spacing w:val="-6"/>
                <w:sz w:val="20"/>
                <w:szCs w:val="26"/>
                <w:rtl/>
                <w:lang w:bidi="ar-EG"/>
              </w:rPr>
              <w:t>يعني أنها تنطبق على أكثر من خدمة في هذا الجزء من الجدول.</w:t>
            </w:r>
          </w:p>
        </w:tc>
        <w:tc>
          <w:tcPr>
            <w:tcW w:w="3268" w:type="dxa"/>
          </w:tcPr>
          <w:p w14:paraId="367346F7" w14:textId="77777777" w:rsidR="00F94644" w:rsidRPr="00996B9C" w:rsidRDefault="00F94644" w:rsidP="005E7580">
            <w:pPr>
              <w:spacing w:before="60" w:after="60" w:line="300" w:lineRule="exact"/>
              <w:jc w:val="left"/>
              <w:rPr>
                <w:sz w:val="20"/>
                <w:szCs w:val="26"/>
                <w:rtl/>
                <w:lang w:bidi="ar-EG"/>
              </w:rPr>
            </w:pPr>
            <w:r w:rsidRPr="00996B9C">
              <w:rPr>
                <w:rFonts w:hint="cs"/>
                <w:sz w:val="20"/>
                <w:szCs w:val="26"/>
                <w:rtl/>
                <w:lang w:bidi="ar-EG"/>
              </w:rPr>
              <w:t xml:space="preserve">نقل الإشارة إلى الرقم </w:t>
            </w:r>
            <w:r w:rsidRPr="00DD50B8">
              <w:rPr>
                <w:b/>
                <w:bCs/>
                <w:sz w:val="20"/>
                <w:szCs w:val="26"/>
              </w:rPr>
              <w:t>475</w:t>
            </w:r>
            <w:r w:rsidRPr="00996B9C">
              <w:rPr>
                <w:b/>
                <w:bCs/>
                <w:sz w:val="20"/>
                <w:szCs w:val="26"/>
                <w:lang w:val="en-GB"/>
              </w:rPr>
              <w:t>.</w:t>
            </w:r>
            <w:r w:rsidRPr="00DD50B8">
              <w:rPr>
                <w:b/>
                <w:bCs/>
                <w:sz w:val="20"/>
                <w:szCs w:val="26"/>
              </w:rPr>
              <w:t>5</w:t>
            </w:r>
            <w:r w:rsidRPr="00996B9C">
              <w:rPr>
                <w:rFonts w:hint="cs"/>
                <w:sz w:val="20"/>
                <w:szCs w:val="26"/>
                <w:rtl/>
                <w:lang w:bidi="ar-EG"/>
              </w:rPr>
              <w:t xml:space="preserve"> في الجدول من النطاق </w:t>
            </w:r>
            <w:r w:rsidRPr="00996B9C">
              <w:rPr>
                <w:sz w:val="20"/>
                <w:szCs w:val="26"/>
                <w:lang w:val="en-GB"/>
              </w:rPr>
              <w:t>MHz </w:t>
            </w:r>
            <w:r w:rsidRPr="00DD50B8">
              <w:rPr>
                <w:sz w:val="20"/>
                <w:szCs w:val="26"/>
              </w:rPr>
              <w:t>9</w:t>
            </w:r>
            <w:r w:rsidRPr="00996B9C">
              <w:rPr>
                <w:sz w:val="20"/>
                <w:szCs w:val="26"/>
                <w:lang w:val="en-GB"/>
              </w:rPr>
              <w:t> </w:t>
            </w:r>
            <w:r w:rsidRPr="00DD50B8">
              <w:rPr>
                <w:sz w:val="20"/>
                <w:szCs w:val="26"/>
              </w:rPr>
              <w:t>500</w:t>
            </w:r>
            <w:r w:rsidRPr="00996B9C">
              <w:rPr>
                <w:sz w:val="20"/>
                <w:szCs w:val="26"/>
                <w:lang w:val="en-GB"/>
              </w:rPr>
              <w:noBreakHyphen/>
            </w:r>
            <w:r w:rsidRPr="00DD50B8">
              <w:rPr>
                <w:sz w:val="20"/>
                <w:szCs w:val="26"/>
              </w:rPr>
              <w:t>9</w:t>
            </w:r>
            <w:r w:rsidRPr="00996B9C">
              <w:rPr>
                <w:sz w:val="20"/>
                <w:szCs w:val="26"/>
                <w:lang w:val="en-GB"/>
              </w:rPr>
              <w:t> </w:t>
            </w:r>
            <w:r w:rsidRPr="00DD50B8">
              <w:rPr>
                <w:sz w:val="20"/>
                <w:szCs w:val="26"/>
              </w:rPr>
              <w:t>300</w:t>
            </w:r>
            <w:r w:rsidRPr="00996B9C">
              <w:rPr>
                <w:rFonts w:hint="cs"/>
                <w:sz w:val="20"/>
                <w:szCs w:val="26"/>
                <w:rtl/>
                <w:lang w:bidi="ar-EG"/>
              </w:rPr>
              <w:t xml:space="preserve"> إلى الصف الذي يرد فيه التوزيع الأولي لخدمة الملاحة الراديوية.</w:t>
            </w:r>
          </w:p>
        </w:tc>
      </w:tr>
      <w:tr w:rsidR="00F94644" w:rsidRPr="004D5C4A" w14:paraId="65E4D854" w14:textId="77777777" w:rsidTr="002C2A0F">
        <w:tc>
          <w:tcPr>
            <w:tcW w:w="734" w:type="dxa"/>
          </w:tcPr>
          <w:p w14:paraId="74BD1A0F" w14:textId="77777777" w:rsidR="00F94644" w:rsidRPr="00996B9C" w:rsidRDefault="00F94644" w:rsidP="00E667E0">
            <w:pPr>
              <w:spacing w:before="60" w:after="60" w:line="300" w:lineRule="exact"/>
              <w:rPr>
                <w:sz w:val="20"/>
                <w:szCs w:val="26"/>
                <w:rtl/>
              </w:rPr>
            </w:pPr>
            <w:r w:rsidRPr="00DD50B8">
              <w:rPr>
                <w:sz w:val="20"/>
                <w:szCs w:val="26"/>
              </w:rPr>
              <w:t>2</w:t>
            </w:r>
          </w:p>
        </w:tc>
        <w:tc>
          <w:tcPr>
            <w:tcW w:w="1074" w:type="dxa"/>
          </w:tcPr>
          <w:p w14:paraId="159D9EC6" w14:textId="77777777" w:rsidR="00F94644" w:rsidRPr="00996B9C" w:rsidRDefault="00F94644" w:rsidP="00E667E0">
            <w:pPr>
              <w:spacing w:before="60" w:after="60" w:line="300" w:lineRule="exact"/>
              <w:rPr>
                <w:sz w:val="20"/>
                <w:szCs w:val="26"/>
                <w:rtl/>
              </w:rPr>
            </w:pPr>
            <w:r w:rsidRPr="00996B9C">
              <w:rPr>
                <w:rFonts w:hint="cs"/>
                <w:sz w:val="20"/>
                <w:szCs w:val="26"/>
                <w:rtl/>
              </w:rPr>
              <w:t>جميع اللغات</w:t>
            </w:r>
          </w:p>
        </w:tc>
        <w:tc>
          <w:tcPr>
            <w:tcW w:w="1772" w:type="dxa"/>
          </w:tcPr>
          <w:p w14:paraId="5AE0C601" w14:textId="77777777" w:rsidR="00F94644" w:rsidRPr="00996B9C" w:rsidRDefault="00F94644" w:rsidP="00E667E0">
            <w:pPr>
              <w:spacing w:before="60" w:after="60" w:line="300" w:lineRule="exact"/>
              <w:rPr>
                <w:sz w:val="20"/>
                <w:szCs w:val="26"/>
              </w:rPr>
            </w:pPr>
            <w:r w:rsidRPr="00DD50B8">
              <w:rPr>
                <w:sz w:val="20"/>
                <w:szCs w:val="26"/>
              </w:rPr>
              <w:t>145</w:t>
            </w:r>
            <w:r w:rsidRPr="00996B9C">
              <w:rPr>
                <w:sz w:val="20"/>
                <w:szCs w:val="26"/>
              </w:rPr>
              <w:t xml:space="preserve"> (RR</w:t>
            </w:r>
            <w:r w:rsidRPr="00DD50B8">
              <w:rPr>
                <w:sz w:val="20"/>
                <w:szCs w:val="26"/>
              </w:rPr>
              <w:t>5</w:t>
            </w:r>
            <w:r w:rsidRPr="00996B9C">
              <w:rPr>
                <w:sz w:val="20"/>
                <w:szCs w:val="26"/>
              </w:rPr>
              <w:t>-</w:t>
            </w:r>
            <w:r w:rsidRPr="00DD50B8">
              <w:rPr>
                <w:sz w:val="20"/>
                <w:szCs w:val="26"/>
              </w:rPr>
              <w:t>109</w:t>
            </w:r>
            <w:r w:rsidRPr="00996B9C">
              <w:rPr>
                <w:sz w:val="20"/>
                <w:szCs w:val="26"/>
              </w:rPr>
              <w:t>)</w:t>
            </w:r>
          </w:p>
        </w:tc>
        <w:tc>
          <w:tcPr>
            <w:tcW w:w="3273" w:type="dxa"/>
          </w:tcPr>
          <w:p w14:paraId="7C18F76A" w14:textId="77777777" w:rsidR="00F94644" w:rsidRPr="00996B9C" w:rsidRDefault="00F94644" w:rsidP="005E7580">
            <w:pPr>
              <w:spacing w:before="60" w:after="60" w:line="300" w:lineRule="exact"/>
              <w:jc w:val="left"/>
              <w:rPr>
                <w:sz w:val="20"/>
                <w:szCs w:val="26"/>
                <w:rtl/>
                <w:lang w:bidi="ar-EG"/>
              </w:rPr>
            </w:pPr>
            <w:r w:rsidRPr="00996B9C">
              <w:rPr>
                <w:rFonts w:hint="cs"/>
                <w:sz w:val="20"/>
                <w:szCs w:val="26"/>
                <w:rtl/>
                <w:lang w:bidi="ar-EG"/>
              </w:rPr>
              <w:t xml:space="preserve">الحاشية رقم </w:t>
            </w:r>
            <w:r w:rsidRPr="00DD50B8">
              <w:rPr>
                <w:b/>
                <w:bCs/>
                <w:sz w:val="20"/>
                <w:szCs w:val="26"/>
              </w:rPr>
              <w:t>499</w:t>
            </w:r>
            <w:r w:rsidRPr="00996B9C">
              <w:rPr>
                <w:b/>
                <w:bCs/>
                <w:sz w:val="20"/>
                <w:szCs w:val="26"/>
                <w:lang w:val="en-GB"/>
              </w:rPr>
              <w:t>.</w:t>
            </w:r>
            <w:r w:rsidRPr="00DD50B8">
              <w:rPr>
                <w:b/>
                <w:bCs/>
                <w:sz w:val="20"/>
                <w:szCs w:val="26"/>
              </w:rPr>
              <w:t>5</w:t>
            </w:r>
            <w:r w:rsidRPr="00996B9C">
              <w:rPr>
                <w:rFonts w:hint="cs"/>
                <w:sz w:val="20"/>
                <w:szCs w:val="26"/>
                <w:rtl/>
                <w:lang w:bidi="ar-EG"/>
              </w:rPr>
              <w:t xml:space="preserve"> التي تشير إلى توزيع إضافي في بعض بلدان الإقليم </w:t>
            </w:r>
            <w:r w:rsidRPr="00DD50B8">
              <w:rPr>
                <w:sz w:val="20"/>
                <w:szCs w:val="26"/>
              </w:rPr>
              <w:t>3</w:t>
            </w:r>
            <w:r w:rsidRPr="00996B9C">
              <w:rPr>
                <w:rFonts w:hint="cs"/>
                <w:sz w:val="20"/>
                <w:szCs w:val="26"/>
                <w:rtl/>
                <w:lang w:bidi="ar-EG"/>
              </w:rPr>
              <w:t xml:space="preserve">، مدرجة في الجدول من أجل النطاق </w:t>
            </w:r>
            <w:r w:rsidRPr="00996B9C">
              <w:rPr>
                <w:sz w:val="20"/>
                <w:szCs w:val="26"/>
                <w:lang w:val="en-GB"/>
              </w:rPr>
              <w:t>GHz </w:t>
            </w:r>
            <w:r w:rsidRPr="00DD50B8">
              <w:rPr>
                <w:sz w:val="20"/>
                <w:szCs w:val="26"/>
              </w:rPr>
              <w:t>13</w:t>
            </w:r>
            <w:r w:rsidRPr="00996B9C">
              <w:rPr>
                <w:sz w:val="20"/>
                <w:szCs w:val="26"/>
                <w:lang w:val="en-GB"/>
              </w:rPr>
              <w:t>,</w:t>
            </w:r>
            <w:r w:rsidRPr="00DD50B8">
              <w:rPr>
                <w:sz w:val="20"/>
                <w:szCs w:val="26"/>
              </w:rPr>
              <w:t>65</w:t>
            </w:r>
            <w:r w:rsidRPr="00996B9C">
              <w:rPr>
                <w:sz w:val="20"/>
                <w:szCs w:val="26"/>
                <w:lang w:val="en-GB"/>
              </w:rPr>
              <w:noBreakHyphen/>
            </w:r>
            <w:r w:rsidRPr="00DD50B8">
              <w:rPr>
                <w:sz w:val="20"/>
                <w:szCs w:val="26"/>
              </w:rPr>
              <w:t>13</w:t>
            </w:r>
            <w:r w:rsidRPr="00996B9C">
              <w:rPr>
                <w:sz w:val="20"/>
                <w:szCs w:val="26"/>
                <w:lang w:val="en-GB"/>
              </w:rPr>
              <w:t>,</w:t>
            </w:r>
            <w:r w:rsidRPr="00DD50B8">
              <w:rPr>
                <w:sz w:val="20"/>
                <w:szCs w:val="26"/>
              </w:rPr>
              <w:t>4</w:t>
            </w:r>
            <w:r w:rsidRPr="00996B9C">
              <w:rPr>
                <w:rFonts w:hint="cs"/>
                <w:sz w:val="20"/>
                <w:szCs w:val="26"/>
                <w:rtl/>
                <w:lang w:bidi="ar-EG"/>
              </w:rPr>
              <w:t xml:space="preserve"> في الإقليم </w:t>
            </w:r>
            <w:r w:rsidRPr="00DD50B8">
              <w:rPr>
                <w:sz w:val="20"/>
                <w:szCs w:val="26"/>
              </w:rPr>
              <w:t>1</w:t>
            </w:r>
            <w:r w:rsidRPr="00996B9C">
              <w:rPr>
                <w:rFonts w:hint="cs"/>
                <w:sz w:val="20"/>
                <w:szCs w:val="26"/>
                <w:rtl/>
                <w:lang w:bidi="ar-EG"/>
              </w:rPr>
              <w:t>.</w:t>
            </w:r>
          </w:p>
        </w:tc>
        <w:tc>
          <w:tcPr>
            <w:tcW w:w="3268" w:type="dxa"/>
          </w:tcPr>
          <w:p w14:paraId="64D8A2A7" w14:textId="77777777" w:rsidR="00F94644" w:rsidRPr="00AA1A6C" w:rsidRDefault="00F94644" w:rsidP="005E7580">
            <w:pPr>
              <w:spacing w:before="60" w:after="60" w:line="300" w:lineRule="exact"/>
              <w:jc w:val="left"/>
              <w:rPr>
                <w:spacing w:val="-2"/>
                <w:sz w:val="20"/>
                <w:szCs w:val="26"/>
                <w:rtl/>
                <w:lang w:bidi="ar-EG"/>
              </w:rPr>
            </w:pPr>
            <w:r w:rsidRPr="00AA1A6C">
              <w:rPr>
                <w:rFonts w:hint="cs"/>
                <w:spacing w:val="-2"/>
                <w:sz w:val="20"/>
                <w:szCs w:val="26"/>
                <w:rtl/>
                <w:lang w:bidi="ar-EG"/>
              </w:rPr>
              <w:t xml:space="preserve">حذف الرقم </w:t>
            </w:r>
            <w:r w:rsidRPr="00AA1A6C">
              <w:rPr>
                <w:b/>
                <w:bCs/>
                <w:spacing w:val="-2"/>
                <w:sz w:val="20"/>
                <w:szCs w:val="26"/>
              </w:rPr>
              <w:t>499</w:t>
            </w:r>
            <w:r w:rsidRPr="00AA1A6C">
              <w:rPr>
                <w:b/>
                <w:bCs/>
                <w:spacing w:val="-2"/>
                <w:sz w:val="20"/>
                <w:szCs w:val="26"/>
                <w:lang w:val="en-GB"/>
              </w:rPr>
              <w:t>.</w:t>
            </w:r>
            <w:r w:rsidRPr="00AA1A6C">
              <w:rPr>
                <w:b/>
                <w:bCs/>
                <w:spacing w:val="-2"/>
                <w:sz w:val="20"/>
                <w:szCs w:val="26"/>
              </w:rPr>
              <w:t>5</w:t>
            </w:r>
            <w:r w:rsidRPr="00AA1A6C">
              <w:rPr>
                <w:rFonts w:hint="cs"/>
                <w:spacing w:val="-2"/>
                <w:sz w:val="20"/>
                <w:szCs w:val="26"/>
                <w:rtl/>
                <w:lang w:bidi="ar-EG"/>
              </w:rPr>
              <w:t xml:space="preserve"> من النطاق </w:t>
            </w:r>
            <w:r w:rsidRPr="00AA1A6C">
              <w:rPr>
                <w:spacing w:val="-2"/>
                <w:sz w:val="20"/>
                <w:szCs w:val="26"/>
                <w:lang w:val="en-GB"/>
              </w:rPr>
              <w:t>GHz </w:t>
            </w:r>
            <w:r w:rsidRPr="00AA1A6C">
              <w:rPr>
                <w:spacing w:val="-2"/>
                <w:sz w:val="20"/>
                <w:szCs w:val="26"/>
              </w:rPr>
              <w:t>13</w:t>
            </w:r>
            <w:r w:rsidRPr="00AA1A6C">
              <w:rPr>
                <w:spacing w:val="-2"/>
                <w:sz w:val="20"/>
                <w:szCs w:val="26"/>
                <w:lang w:val="en-GB"/>
              </w:rPr>
              <w:t>,</w:t>
            </w:r>
            <w:r w:rsidRPr="00AA1A6C">
              <w:rPr>
                <w:spacing w:val="-2"/>
                <w:sz w:val="20"/>
                <w:szCs w:val="26"/>
              </w:rPr>
              <w:t>65</w:t>
            </w:r>
            <w:r w:rsidRPr="00AA1A6C">
              <w:rPr>
                <w:spacing w:val="-2"/>
                <w:sz w:val="20"/>
                <w:szCs w:val="26"/>
                <w:lang w:val="en-GB"/>
              </w:rPr>
              <w:noBreakHyphen/>
            </w:r>
            <w:r w:rsidRPr="00AA1A6C">
              <w:rPr>
                <w:spacing w:val="-2"/>
                <w:sz w:val="20"/>
                <w:szCs w:val="26"/>
              </w:rPr>
              <w:t>13</w:t>
            </w:r>
            <w:r w:rsidRPr="00AA1A6C">
              <w:rPr>
                <w:spacing w:val="-2"/>
                <w:sz w:val="20"/>
                <w:szCs w:val="26"/>
                <w:lang w:val="en-GB"/>
              </w:rPr>
              <w:t>,</w:t>
            </w:r>
            <w:r w:rsidRPr="00AA1A6C">
              <w:rPr>
                <w:spacing w:val="-2"/>
                <w:sz w:val="20"/>
                <w:szCs w:val="26"/>
              </w:rPr>
              <w:t>4</w:t>
            </w:r>
            <w:r w:rsidRPr="00AA1A6C">
              <w:rPr>
                <w:rFonts w:hint="cs"/>
                <w:spacing w:val="-2"/>
                <w:sz w:val="20"/>
                <w:szCs w:val="26"/>
                <w:rtl/>
                <w:lang w:bidi="ar-EG"/>
              </w:rPr>
              <w:t xml:space="preserve"> في الإقليم </w:t>
            </w:r>
            <w:r w:rsidRPr="00AA1A6C">
              <w:rPr>
                <w:spacing w:val="-2"/>
                <w:sz w:val="20"/>
                <w:szCs w:val="26"/>
              </w:rPr>
              <w:t>1</w:t>
            </w:r>
            <w:r w:rsidRPr="00AA1A6C">
              <w:rPr>
                <w:rFonts w:hint="cs"/>
                <w:spacing w:val="-2"/>
                <w:sz w:val="20"/>
                <w:szCs w:val="26"/>
                <w:rtl/>
                <w:lang w:bidi="ar-EG"/>
              </w:rPr>
              <w:t xml:space="preserve"> في جدول توزيع نطاقات التردد</w:t>
            </w:r>
          </w:p>
        </w:tc>
      </w:tr>
      <w:tr w:rsidR="00F94644" w:rsidRPr="004D5C4A" w14:paraId="4E827C49" w14:textId="77777777" w:rsidTr="002C2A0F">
        <w:tc>
          <w:tcPr>
            <w:tcW w:w="734" w:type="dxa"/>
          </w:tcPr>
          <w:p w14:paraId="174BEB6E" w14:textId="77777777" w:rsidR="00F94644" w:rsidRPr="00996B9C" w:rsidRDefault="00F94644" w:rsidP="00E667E0">
            <w:pPr>
              <w:spacing w:before="60" w:after="60" w:line="300" w:lineRule="exact"/>
              <w:rPr>
                <w:sz w:val="20"/>
                <w:szCs w:val="26"/>
              </w:rPr>
            </w:pPr>
            <w:r w:rsidRPr="00DD50B8">
              <w:rPr>
                <w:sz w:val="20"/>
                <w:szCs w:val="26"/>
              </w:rPr>
              <w:t>3</w:t>
            </w:r>
          </w:p>
        </w:tc>
        <w:tc>
          <w:tcPr>
            <w:tcW w:w="1074" w:type="dxa"/>
          </w:tcPr>
          <w:p w14:paraId="5693976D" w14:textId="77777777" w:rsidR="00F94644" w:rsidRPr="00996B9C" w:rsidRDefault="00F94644" w:rsidP="00E667E0">
            <w:pPr>
              <w:spacing w:before="60" w:after="60" w:line="300" w:lineRule="exact"/>
              <w:rPr>
                <w:sz w:val="20"/>
                <w:szCs w:val="26"/>
                <w:rtl/>
              </w:rPr>
            </w:pPr>
            <w:r w:rsidRPr="00996B9C">
              <w:rPr>
                <w:rFonts w:hint="cs"/>
                <w:sz w:val="20"/>
                <w:szCs w:val="26"/>
                <w:rtl/>
              </w:rPr>
              <w:t>جميع اللغات</w:t>
            </w:r>
          </w:p>
        </w:tc>
        <w:tc>
          <w:tcPr>
            <w:tcW w:w="1772" w:type="dxa"/>
          </w:tcPr>
          <w:p w14:paraId="772520D6" w14:textId="77777777" w:rsidR="00F94644" w:rsidRPr="00996B9C" w:rsidRDefault="00F94644" w:rsidP="00E667E0">
            <w:pPr>
              <w:spacing w:before="60" w:after="60" w:line="300" w:lineRule="exact"/>
              <w:rPr>
                <w:sz w:val="20"/>
                <w:szCs w:val="26"/>
              </w:rPr>
            </w:pPr>
            <w:r w:rsidRPr="00DD50B8">
              <w:rPr>
                <w:sz w:val="20"/>
                <w:szCs w:val="26"/>
              </w:rPr>
              <w:t>159</w:t>
            </w:r>
            <w:r w:rsidRPr="00996B9C">
              <w:rPr>
                <w:sz w:val="20"/>
                <w:szCs w:val="26"/>
              </w:rPr>
              <w:t xml:space="preserve"> (RR</w:t>
            </w:r>
            <w:r w:rsidRPr="00DD50B8">
              <w:rPr>
                <w:sz w:val="20"/>
                <w:szCs w:val="26"/>
              </w:rPr>
              <w:t>5</w:t>
            </w:r>
            <w:r w:rsidRPr="00996B9C">
              <w:rPr>
                <w:sz w:val="20"/>
                <w:szCs w:val="26"/>
              </w:rPr>
              <w:t>-</w:t>
            </w:r>
            <w:r w:rsidRPr="00DD50B8">
              <w:rPr>
                <w:sz w:val="20"/>
                <w:szCs w:val="26"/>
              </w:rPr>
              <w:t>123</w:t>
            </w:r>
            <w:r w:rsidRPr="00996B9C">
              <w:rPr>
                <w:sz w:val="20"/>
                <w:szCs w:val="26"/>
              </w:rPr>
              <w:t>)</w:t>
            </w:r>
          </w:p>
        </w:tc>
        <w:tc>
          <w:tcPr>
            <w:tcW w:w="3273" w:type="dxa"/>
          </w:tcPr>
          <w:p w14:paraId="6669B5B0" w14:textId="11BE748D" w:rsidR="00F94644" w:rsidRPr="005E7580" w:rsidRDefault="00F94644" w:rsidP="005E7580">
            <w:pPr>
              <w:spacing w:before="60" w:after="60" w:line="300" w:lineRule="exact"/>
              <w:jc w:val="left"/>
              <w:rPr>
                <w:sz w:val="20"/>
                <w:szCs w:val="26"/>
                <w:rtl/>
                <w:lang w:bidi="ar-EG"/>
              </w:rPr>
            </w:pPr>
            <w:r w:rsidRPr="005E7580">
              <w:rPr>
                <w:rFonts w:hint="cs"/>
                <w:sz w:val="20"/>
                <w:szCs w:val="26"/>
                <w:rtl/>
                <w:lang w:bidi="ar-EG"/>
              </w:rPr>
              <w:t xml:space="preserve">الحاشية رقم </w:t>
            </w:r>
            <w:r w:rsidRPr="005E7580">
              <w:rPr>
                <w:b/>
                <w:bCs/>
                <w:sz w:val="20"/>
                <w:szCs w:val="26"/>
              </w:rPr>
              <w:t>533</w:t>
            </w:r>
            <w:r w:rsidRPr="005E7580">
              <w:rPr>
                <w:b/>
                <w:bCs/>
                <w:sz w:val="20"/>
                <w:szCs w:val="26"/>
                <w:lang w:val="en-GB"/>
              </w:rPr>
              <w:t>.</w:t>
            </w:r>
            <w:r w:rsidRPr="005E7580">
              <w:rPr>
                <w:b/>
                <w:bCs/>
                <w:sz w:val="20"/>
                <w:szCs w:val="26"/>
              </w:rPr>
              <w:t>5</w:t>
            </w:r>
            <w:r w:rsidRPr="005E7580">
              <w:rPr>
                <w:rFonts w:hint="cs"/>
                <w:sz w:val="20"/>
                <w:szCs w:val="26"/>
                <w:rtl/>
                <w:lang w:bidi="ar-EG"/>
              </w:rPr>
              <w:t xml:space="preserve"> التي تشير إلى خدمة الملاحة الراديوية ترد في الجدول من أجل النطاق </w:t>
            </w:r>
            <w:r w:rsidRPr="005E7580">
              <w:rPr>
                <w:sz w:val="20"/>
                <w:szCs w:val="26"/>
                <w:lang w:val="en-GB"/>
              </w:rPr>
              <w:t>GHz </w:t>
            </w:r>
            <w:r w:rsidRPr="005E7580">
              <w:rPr>
                <w:sz w:val="20"/>
                <w:szCs w:val="26"/>
              </w:rPr>
              <w:t>24</w:t>
            </w:r>
            <w:r w:rsidRPr="005E7580">
              <w:rPr>
                <w:sz w:val="20"/>
                <w:szCs w:val="26"/>
                <w:lang w:val="en-GB"/>
              </w:rPr>
              <w:t>,</w:t>
            </w:r>
            <w:r w:rsidRPr="005E7580">
              <w:rPr>
                <w:sz w:val="20"/>
                <w:szCs w:val="26"/>
              </w:rPr>
              <w:t>75</w:t>
            </w:r>
            <w:r w:rsidRPr="005E7580">
              <w:rPr>
                <w:sz w:val="20"/>
                <w:szCs w:val="26"/>
                <w:lang w:val="en-GB"/>
              </w:rPr>
              <w:noBreakHyphen/>
            </w:r>
            <w:r w:rsidRPr="005E7580">
              <w:rPr>
                <w:sz w:val="20"/>
                <w:szCs w:val="26"/>
              </w:rPr>
              <w:t>24</w:t>
            </w:r>
            <w:r w:rsidRPr="005E7580">
              <w:rPr>
                <w:sz w:val="20"/>
                <w:szCs w:val="26"/>
                <w:lang w:val="en-GB"/>
              </w:rPr>
              <w:t>,</w:t>
            </w:r>
            <w:r w:rsidRPr="005E7580">
              <w:rPr>
                <w:sz w:val="20"/>
                <w:szCs w:val="26"/>
              </w:rPr>
              <w:t>65</w:t>
            </w:r>
            <w:r w:rsidRPr="005E7580">
              <w:rPr>
                <w:rFonts w:hint="cs"/>
                <w:sz w:val="20"/>
                <w:szCs w:val="26"/>
                <w:rtl/>
                <w:lang w:bidi="ar-EG"/>
              </w:rPr>
              <w:t xml:space="preserve"> في</w:t>
            </w:r>
            <w:r w:rsidRPr="005E7580">
              <w:rPr>
                <w:rFonts w:hint="eastAsia"/>
                <w:sz w:val="20"/>
                <w:szCs w:val="26"/>
                <w:rtl/>
                <w:lang w:bidi="ar-EG"/>
              </w:rPr>
              <w:t> </w:t>
            </w:r>
            <w:r w:rsidRPr="005E7580">
              <w:rPr>
                <w:rFonts w:hint="cs"/>
                <w:sz w:val="20"/>
                <w:szCs w:val="26"/>
                <w:rtl/>
                <w:lang w:bidi="ar-EG"/>
              </w:rPr>
              <w:t xml:space="preserve">الإقليم </w:t>
            </w:r>
            <w:r w:rsidRPr="005E7580">
              <w:rPr>
                <w:sz w:val="20"/>
                <w:szCs w:val="26"/>
              </w:rPr>
              <w:t>3</w:t>
            </w:r>
            <w:r w:rsidRPr="005E7580">
              <w:rPr>
                <w:rFonts w:hint="cs"/>
                <w:sz w:val="20"/>
                <w:szCs w:val="26"/>
                <w:rtl/>
                <w:lang w:bidi="ar-EG"/>
              </w:rPr>
              <w:t xml:space="preserve"> بالرغم من حقيقة أن هذا النطاق غير موزع لخدمة الملاحة الراديوية</w:t>
            </w:r>
            <w:r w:rsidR="005E7580" w:rsidRPr="005E7580">
              <w:rPr>
                <w:rFonts w:hint="cs"/>
                <w:sz w:val="20"/>
                <w:szCs w:val="26"/>
                <w:rtl/>
                <w:lang w:bidi="ar-EG"/>
              </w:rPr>
              <w:t>.</w:t>
            </w:r>
          </w:p>
        </w:tc>
        <w:tc>
          <w:tcPr>
            <w:tcW w:w="3268" w:type="dxa"/>
          </w:tcPr>
          <w:p w14:paraId="006C1C33" w14:textId="77777777" w:rsidR="00F94644" w:rsidRPr="00AA1A6C" w:rsidRDefault="00F94644" w:rsidP="005E7580">
            <w:pPr>
              <w:spacing w:before="60" w:after="60" w:line="300" w:lineRule="exact"/>
              <w:jc w:val="left"/>
              <w:rPr>
                <w:spacing w:val="-4"/>
                <w:sz w:val="20"/>
                <w:szCs w:val="26"/>
                <w:highlight w:val="green"/>
                <w:rtl/>
                <w:lang w:bidi="ar-EG"/>
              </w:rPr>
            </w:pPr>
            <w:r w:rsidRPr="00AA1A6C">
              <w:rPr>
                <w:rFonts w:hint="cs"/>
                <w:spacing w:val="-4"/>
                <w:sz w:val="20"/>
                <w:szCs w:val="26"/>
                <w:rtl/>
                <w:lang w:bidi="ar-EG"/>
              </w:rPr>
              <w:t xml:space="preserve">حذف الرقم </w:t>
            </w:r>
            <w:r w:rsidRPr="00AA1A6C">
              <w:rPr>
                <w:b/>
                <w:bCs/>
                <w:spacing w:val="-4"/>
                <w:sz w:val="20"/>
                <w:szCs w:val="26"/>
              </w:rPr>
              <w:t>533</w:t>
            </w:r>
            <w:r w:rsidRPr="00AA1A6C">
              <w:rPr>
                <w:b/>
                <w:bCs/>
                <w:spacing w:val="-4"/>
                <w:sz w:val="20"/>
                <w:szCs w:val="26"/>
                <w:lang w:val="en-GB"/>
              </w:rPr>
              <w:t>.</w:t>
            </w:r>
            <w:r w:rsidRPr="00AA1A6C">
              <w:rPr>
                <w:b/>
                <w:bCs/>
                <w:spacing w:val="-4"/>
                <w:sz w:val="20"/>
                <w:szCs w:val="26"/>
              </w:rPr>
              <w:t>5</w:t>
            </w:r>
            <w:r w:rsidRPr="00AA1A6C">
              <w:rPr>
                <w:rFonts w:hint="cs"/>
                <w:spacing w:val="-4"/>
                <w:sz w:val="20"/>
                <w:szCs w:val="26"/>
                <w:rtl/>
                <w:lang w:bidi="ar-EG"/>
              </w:rPr>
              <w:t xml:space="preserve"> من النطاق </w:t>
            </w:r>
            <w:r w:rsidRPr="00AA1A6C">
              <w:rPr>
                <w:spacing w:val="-4"/>
                <w:sz w:val="20"/>
                <w:szCs w:val="26"/>
                <w:lang w:val="en-GB"/>
              </w:rPr>
              <w:t>GHz </w:t>
            </w:r>
            <w:r w:rsidRPr="00AA1A6C">
              <w:rPr>
                <w:spacing w:val="-4"/>
                <w:sz w:val="20"/>
                <w:szCs w:val="26"/>
              </w:rPr>
              <w:t>24</w:t>
            </w:r>
            <w:r w:rsidRPr="00AA1A6C">
              <w:rPr>
                <w:spacing w:val="-4"/>
                <w:sz w:val="20"/>
                <w:szCs w:val="26"/>
                <w:lang w:val="en-GB"/>
              </w:rPr>
              <w:t>,</w:t>
            </w:r>
            <w:r w:rsidRPr="00AA1A6C">
              <w:rPr>
                <w:spacing w:val="-4"/>
                <w:sz w:val="20"/>
                <w:szCs w:val="26"/>
              </w:rPr>
              <w:t>75</w:t>
            </w:r>
            <w:r w:rsidRPr="00AA1A6C">
              <w:rPr>
                <w:spacing w:val="-4"/>
                <w:sz w:val="20"/>
                <w:szCs w:val="26"/>
                <w:lang w:val="en-GB"/>
              </w:rPr>
              <w:noBreakHyphen/>
            </w:r>
            <w:r w:rsidRPr="00AA1A6C">
              <w:rPr>
                <w:spacing w:val="-4"/>
                <w:sz w:val="20"/>
                <w:szCs w:val="26"/>
              </w:rPr>
              <w:t>24</w:t>
            </w:r>
            <w:r w:rsidRPr="00AA1A6C">
              <w:rPr>
                <w:spacing w:val="-4"/>
                <w:sz w:val="20"/>
                <w:szCs w:val="26"/>
                <w:lang w:val="en-GB"/>
              </w:rPr>
              <w:t>,</w:t>
            </w:r>
            <w:r w:rsidRPr="00AA1A6C">
              <w:rPr>
                <w:spacing w:val="-4"/>
                <w:sz w:val="20"/>
                <w:szCs w:val="26"/>
              </w:rPr>
              <w:t>65</w:t>
            </w:r>
            <w:r w:rsidRPr="00AA1A6C">
              <w:rPr>
                <w:rFonts w:hint="cs"/>
                <w:spacing w:val="-4"/>
                <w:sz w:val="20"/>
                <w:szCs w:val="26"/>
                <w:rtl/>
                <w:lang w:bidi="ar-EG"/>
              </w:rPr>
              <w:t xml:space="preserve"> في الإقليم </w:t>
            </w:r>
            <w:r w:rsidRPr="00AA1A6C">
              <w:rPr>
                <w:spacing w:val="-4"/>
                <w:sz w:val="20"/>
                <w:szCs w:val="26"/>
              </w:rPr>
              <w:t>3</w:t>
            </w:r>
            <w:r w:rsidRPr="00AA1A6C">
              <w:rPr>
                <w:rFonts w:hint="cs"/>
                <w:spacing w:val="-4"/>
                <w:sz w:val="20"/>
                <w:szCs w:val="26"/>
                <w:rtl/>
                <w:lang w:bidi="ar-EG"/>
              </w:rPr>
              <w:t xml:space="preserve"> في جدول توزيع نطاقات التردد.</w:t>
            </w:r>
          </w:p>
        </w:tc>
      </w:tr>
      <w:tr w:rsidR="00F94644" w:rsidRPr="004D5C4A" w14:paraId="24B1DDFC" w14:textId="77777777" w:rsidTr="002C2A0F">
        <w:tc>
          <w:tcPr>
            <w:tcW w:w="734" w:type="dxa"/>
          </w:tcPr>
          <w:p w14:paraId="7EE6D95A" w14:textId="77777777" w:rsidR="00F94644" w:rsidRPr="00996B9C" w:rsidRDefault="00F94644" w:rsidP="00E667E0">
            <w:pPr>
              <w:spacing w:before="60" w:after="60" w:line="300" w:lineRule="exact"/>
              <w:rPr>
                <w:sz w:val="20"/>
                <w:szCs w:val="26"/>
                <w:rtl/>
                <w:lang w:bidi="ar-EG"/>
              </w:rPr>
            </w:pPr>
          </w:p>
        </w:tc>
        <w:tc>
          <w:tcPr>
            <w:tcW w:w="1074" w:type="dxa"/>
          </w:tcPr>
          <w:p w14:paraId="792D5F62" w14:textId="77777777" w:rsidR="00F94644" w:rsidRPr="00996B9C" w:rsidRDefault="00F94644" w:rsidP="00E667E0">
            <w:pPr>
              <w:spacing w:before="60" w:after="60" w:line="300" w:lineRule="exact"/>
              <w:rPr>
                <w:sz w:val="20"/>
                <w:szCs w:val="26"/>
                <w:rtl/>
              </w:rPr>
            </w:pPr>
          </w:p>
        </w:tc>
        <w:tc>
          <w:tcPr>
            <w:tcW w:w="1772" w:type="dxa"/>
          </w:tcPr>
          <w:p w14:paraId="5CB11F05" w14:textId="77777777" w:rsidR="00F94644" w:rsidRPr="00996B9C" w:rsidRDefault="00F94644" w:rsidP="00E667E0">
            <w:pPr>
              <w:spacing w:before="60" w:after="60" w:line="300" w:lineRule="exact"/>
              <w:rPr>
                <w:sz w:val="20"/>
                <w:szCs w:val="26"/>
                <w:rtl/>
              </w:rPr>
            </w:pPr>
          </w:p>
        </w:tc>
        <w:tc>
          <w:tcPr>
            <w:tcW w:w="3273" w:type="dxa"/>
          </w:tcPr>
          <w:p w14:paraId="11FFFCBA" w14:textId="77777777" w:rsidR="00F94644" w:rsidRPr="00996B9C" w:rsidRDefault="00F94644" w:rsidP="00E667E0">
            <w:pPr>
              <w:spacing w:before="60" w:after="60" w:line="300" w:lineRule="exact"/>
              <w:rPr>
                <w:b/>
                <w:bCs/>
                <w:sz w:val="20"/>
                <w:szCs w:val="26"/>
              </w:rPr>
            </w:pPr>
            <w:r w:rsidRPr="00996B9C">
              <w:rPr>
                <w:rFonts w:hint="cs"/>
                <w:b/>
                <w:bCs/>
                <w:sz w:val="20"/>
                <w:szCs w:val="26"/>
                <w:rtl/>
              </w:rPr>
              <w:t>المادة </w:t>
            </w:r>
            <w:r w:rsidRPr="00DD50B8">
              <w:rPr>
                <w:b/>
                <w:bCs/>
                <w:sz w:val="20"/>
                <w:szCs w:val="26"/>
              </w:rPr>
              <w:t>11</w:t>
            </w:r>
          </w:p>
        </w:tc>
        <w:tc>
          <w:tcPr>
            <w:tcW w:w="3268" w:type="dxa"/>
          </w:tcPr>
          <w:p w14:paraId="248F335B" w14:textId="77777777" w:rsidR="00F94644" w:rsidRPr="00996B9C" w:rsidRDefault="00F94644" w:rsidP="00E667E0">
            <w:pPr>
              <w:spacing w:before="60" w:after="60" w:line="300" w:lineRule="exact"/>
              <w:rPr>
                <w:b/>
                <w:bCs/>
                <w:sz w:val="20"/>
                <w:szCs w:val="26"/>
                <w:rtl/>
              </w:rPr>
            </w:pPr>
            <w:r w:rsidRPr="00996B9C">
              <w:rPr>
                <w:rFonts w:hint="cs"/>
                <w:b/>
                <w:bCs/>
                <w:sz w:val="20"/>
                <w:szCs w:val="26"/>
                <w:rtl/>
              </w:rPr>
              <w:t>المادة </w:t>
            </w:r>
            <w:r w:rsidRPr="00DD50B8">
              <w:rPr>
                <w:b/>
                <w:bCs/>
                <w:sz w:val="20"/>
                <w:szCs w:val="26"/>
              </w:rPr>
              <w:t>11</w:t>
            </w:r>
          </w:p>
        </w:tc>
      </w:tr>
      <w:tr w:rsidR="00F94644" w:rsidRPr="004D5C4A" w14:paraId="2E9F6214" w14:textId="77777777" w:rsidTr="002C2A0F">
        <w:tc>
          <w:tcPr>
            <w:tcW w:w="734" w:type="dxa"/>
          </w:tcPr>
          <w:p w14:paraId="569DE1AA" w14:textId="77777777" w:rsidR="00F94644" w:rsidRPr="00996B9C" w:rsidRDefault="00F94644" w:rsidP="00E667E0">
            <w:pPr>
              <w:spacing w:before="60" w:after="60" w:line="300" w:lineRule="exact"/>
              <w:rPr>
                <w:sz w:val="20"/>
                <w:szCs w:val="26"/>
                <w:rtl/>
              </w:rPr>
            </w:pPr>
            <w:r w:rsidRPr="00DD50B8">
              <w:rPr>
                <w:sz w:val="20"/>
                <w:szCs w:val="26"/>
              </w:rPr>
              <w:t>4</w:t>
            </w:r>
          </w:p>
        </w:tc>
        <w:tc>
          <w:tcPr>
            <w:tcW w:w="1074" w:type="dxa"/>
          </w:tcPr>
          <w:p w14:paraId="01E71DCA" w14:textId="77777777" w:rsidR="00F94644" w:rsidRPr="00996B9C" w:rsidRDefault="00F94644" w:rsidP="00E667E0">
            <w:pPr>
              <w:spacing w:before="60" w:after="60" w:line="300" w:lineRule="exact"/>
              <w:rPr>
                <w:sz w:val="20"/>
                <w:szCs w:val="26"/>
                <w:rtl/>
              </w:rPr>
            </w:pPr>
            <w:r w:rsidRPr="00996B9C">
              <w:rPr>
                <w:rFonts w:hint="cs"/>
                <w:sz w:val="20"/>
                <w:szCs w:val="26"/>
                <w:rtl/>
              </w:rPr>
              <w:t>جميع اللغات</w:t>
            </w:r>
          </w:p>
        </w:tc>
        <w:tc>
          <w:tcPr>
            <w:tcW w:w="1772" w:type="dxa"/>
          </w:tcPr>
          <w:p w14:paraId="1A6E787F" w14:textId="77777777" w:rsidR="00F94644" w:rsidRPr="00996B9C" w:rsidRDefault="00F94644" w:rsidP="00E667E0">
            <w:pPr>
              <w:spacing w:before="60" w:after="60" w:line="300" w:lineRule="exact"/>
              <w:rPr>
                <w:sz w:val="20"/>
                <w:szCs w:val="26"/>
                <w:rtl/>
                <w:lang w:bidi="ar-EG"/>
              </w:rPr>
            </w:pPr>
            <w:r w:rsidRPr="00DD50B8">
              <w:rPr>
                <w:sz w:val="20"/>
                <w:szCs w:val="26"/>
              </w:rPr>
              <w:t>218</w:t>
            </w:r>
          </w:p>
        </w:tc>
        <w:tc>
          <w:tcPr>
            <w:tcW w:w="3273" w:type="dxa"/>
          </w:tcPr>
          <w:p w14:paraId="1B1156C4" w14:textId="77777777" w:rsidR="00F94644" w:rsidRPr="00996B9C" w:rsidRDefault="00F94644" w:rsidP="00E667E0">
            <w:pPr>
              <w:spacing w:before="60" w:after="60" w:line="300" w:lineRule="exact"/>
              <w:rPr>
                <w:sz w:val="20"/>
                <w:szCs w:val="26"/>
                <w:rtl/>
              </w:rPr>
            </w:pPr>
            <w:r w:rsidRPr="00996B9C">
              <w:rPr>
                <w:rFonts w:hint="cs"/>
                <w:sz w:val="20"/>
                <w:szCs w:val="26"/>
                <w:rtl/>
              </w:rPr>
              <w:t xml:space="preserve">يوجد تناقض بين الرقم </w:t>
            </w:r>
            <w:r w:rsidRPr="00DD50B8">
              <w:rPr>
                <w:b/>
                <w:bCs/>
                <w:sz w:val="20"/>
                <w:szCs w:val="26"/>
              </w:rPr>
              <w:t>48</w:t>
            </w:r>
            <w:r w:rsidRPr="00996B9C">
              <w:rPr>
                <w:b/>
                <w:bCs/>
                <w:sz w:val="20"/>
                <w:szCs w:val="26"/>
              </w:rPr>
              <w:t>.</w:t>
            </w:r>
            <w:r w:rsidRPr="00DD50B8">
              <w:rPr>
                <w:b/>
                <w:bCs/>
                <w:sz w:val="20"/>
                <w:szCs w:val="26"/>
              </w:rPr>
              <w:t>11</w:t>
            </w:r>
            <w:r w:rsidRPr="00996B9C">
              <w:rPr>
                <w:rFonts w:hint="cs"/>
                <w:sz w:val="20"/>
                <w:szCs w:val="26"/>
                <w:rtl/>
              </w:rPr>
              <w:t xml:space="preserve"> والفقرة </w:t>
            </w:r>
            <w:r w:rsidRPr="00DD50B8">
              <w:rPr>
                <w:sz w:val="20"/>
                <w:szCs w:val="26"/>
              </w:rPr>
              <w:t>8</w:t>
            </w:r>
            <w:r w:rsidRPr="00996B9C">
              <w:rPr>
                <w:rFonts w:hint="cs"/>
                <w:sz w:val="20"/>
                <w:szCs w:val="26"/>
                <w:rtl/>
              </w:rPr>
              <w:t xml:space="preserve"> من الملحق</w:t>
            </w:r>
            <w:r w:rsidRPr="00996B9C">
              <w:rPr>
                <w:rFonts w:hint="eastAsia"/>
                <w:sz w:val="20"/>
                <w:szCs w:val="26"/>
                <w:rtl/>
              </w:rPr>
              <w:t> </w:t>
            </w:r>
            <w:r w:rsidRPr="00DD50B8">
              <w:rPr>
                <w:sz w:val="20"/>
                <w:szCs w:val="26"/>
              </w:rPr>
              <w:t>1</w:t>
            </w:r>
            <w:r w:rsidRPr="00996B9C">
              <w:rPr>
                <w:rFonts w:hint="cs"/>
                <w:sz w:val="20"/>
                <w:szCs w:val="26"/>
                <w:rtl/>
              </w:rPr>
              <w:t xml:space="preserve"> بالقرار </w:t>
            </w:r>
            <w:r w:rsidRPr="00DD50B8">
              <w:rPr>
                <w:b/>
                <w:bCs/>
                <w:sz w:val="20"/>
                <w:szCs w:val="26"/>
              </w:rPr>
              <w:t>552</w:t>
            </w:r>
            <w:r w:rsidRPr="00996B9C">
              <w:rPr>
                <w:rFonts w:hint="cs"/>
                <w:sz w:val="20"/>
                <w:szCs w:val="26"/>
                <w:rtl/>
              </w:rPr>
              <w:t xml:space="preserve">، ينبغي إضافة </w:t>
            </w:r>
            <w:r w:rsidRPr="00DD50B8">
              <w:rPr>
                <w:sz w:val="20"/>
                <w:szCs w:val="26"/>
              </w:rPr>
              <w:t>30</w:t>
            </w:r>
            <w:r w:rsidRPr="00996B9C">
              <w:rPr>
                <w:rFonts w:hint="cs"/>
                <w:sz w:val="20"/>
                <w:szCs w:val="26"/>
                <w:rtl/>
              </w:rPr>
              <w:t xml:space="preserve"> يوماً بعد مهلة السنوات السبع إلى الرقم</w:t>
            </w:r>
            <w:r w:rsidRPr="00996B9C">
              <w:rPr>
                <w:rFonts w:hint="eastAsia"/>
                <w:sz w:val="20"/>
                <w:szCs w:val="26"/>
                <w:rtl/>
              </w:rPr>
              <w:t> </w:t>
            </w:r>
            <w:r w:rsidRPr="00DD50B8">
              <w:rPr>
                <w:b/>
                <w:bCs/>
                <w:sz w:val="20"/>
                <w:szCs w:val="26"/>
              </w:rPr>
              <w:t>48</w:t>
            </w:r>
            <w:r w:rsidRPr="00996B9C">
              <w:rPr>
                <w:b/>
                <w:bCs/>
                <w:sz w:val="20"/>
                <w:szCs w:val="26"/>
              </w:rPr>
              <w:t>.</w:t>
            </w:r>
            <w:r w:rsidRPr="00DD50B8">
              <w:rPr>
                <w:b/>
                <w:bCs/>
                <w:sz w:val="20"/>
                <w:szCs w:val="26"/>
              </w:rPr>
              <w:t>11</w:t>
            </w:r>
          </w:p>
        </w:tc>
        <w:tc>
          <w:tcPr>
            <w:tcW w:w="3268" w:type="dxa"/>
          </w:tcPr>
          <w:p w14:paraId="033A5148" w14:textId="77777777" w:rsidR="00F94644" w:rsidRPr="00996B9C" w:rsidRDefault="00F94644" w:rsidP="00E667E0">
            <w:pPr>
              <w:pStyle w:val="Proposal"/>
              <w:rPr>
                <w:b w:val="0"/>
                <w:bCs w:val="0"/>
                <w:sz w:val="20"/>
                <w:szCs w:val="26"/>
                <w:rtl/>
              </w:rPr>
            </w:pPr>
            <w:bookmarkStart w:id="13" w:name="_Toc445081"/>
            <w:r w:rsidRPr="00996B9C">
              <w:rPr>
                <w:sz w:val="20"/>
                <w:szCs w:val="28"/>
              </w:rPr>
              <w:t>MOD</w:t>
            </w:r>
            <w:bookmarkEnd w:id="13"/>
          </w:p>
          <w:p w14:paraId="6F4CF3D8" w14:textId="1AE578C6" w:rsidR="00F94644" w:rsidRPr="00996B9C" w:rsidRDefault="00F94644" w:rsidP="005E7580">
            <w:pPr>
              <w:spacing w:before="60" w:after="60" w:line="300" w:lineRule="exact"/>
              <w:jc w:val="left"/>
              <w:rPr>
                <w:sz w:val="20"/>
                <w:szCs w:val="26"/>
                <w:rtl/>
                <w:lang w:bidi="ar-EG"/>
              </w:rPr>
            </w:pPr>
            <w:r w:rsidRPr="00DD50B8">
              <w:rPr>
                <w:rStyle w:val="Artdef"/>
                <w:sz w:val="20"/>
                <w:szCs w:val="28"/>
              </w:rPr>
              <w:t>48</w:t>
            </w:r>
            <w:r w:rsidRPr="00996B9C">
              <w:rPr>
                <w:rStyle w:val="Artdef"/>
                <w:sz w:val="20"/>
                <w:szCs w:val="28"/>
              </w:rPr>
              <w:t>.</w:t>
            </w:r>
            <w:r w:rsidRPr="00DD50B8">
              <w:rPr>
                <w:rStyle w:val="Artdef"/>
                <w:sz w:val="20"/>
                <w:szCs w:val="28"/>
              </w:rPr>
              <w:t>11</w:t>
            </w:r>
            <w:r w:rsidRPr="00996B9C">
              <w:rPr>
                <w:sz w:val="20"/>
                <w:szCs w:val="26"/>
                <w:rtl/>
              </w:rPr>
              <w:tab/>
            </w:r>
            <w:r w:rsidRPr="002F175C">
              <w:rPr>
                <w:sz w:val="20"/>
                <w:szCs w:val="26"/>
                <w:rtl/>
              </w:rPr>
              <w:t>إذا انقضت مهلة السبع سنوات بعد تاريخ استلام المعلومات الكاملة المشار إليها في الرقم </w:t>
            </w:r>
            <w:r w:rsidRPr="002F175C">
              <w:rPr>
                <w:b/>
                <w:bCs/>
                <w:sz w:val="20"/>
                <w:szCs w:val="26"/>
              </w:rPr>
              <w:t>1.9</w:t>
            </w:r>
            <w:r w:rsidRPr="002F175C">
              <w:rPr>
                <w:sz w:val="20"/>
                <w:szCs w:val="26"/>
                <w:rtl/>
              </w:rPr>
              <w:t xml:space="preserve"> أو </w:t>
            </w:r>
            <w:r w:rsidRPr="002F175C">
              <w:rPr>
                <w:b/>
                <w:bCs/>
                <w:sz w:val="20"/>
                <w:szCs w:val="26"/>
              </w:rPr>
              <w:t>2.9</w:t>
            </w:r>
            <w:r w:rsidRPr="002F175C">
              <w:rPr>
                <w:sz w:val="20"/>
                <w:szCs w:val="26"/>
                <w:rtl/>
              </w:rPr>
              <w:t xml:space="preserve"> في حالة الشبكات أو الأنظمة الساتلية غير الخاضعة للقسم </w:t>
            </w:r>
            <w:r w:rsidRPr="002F175C">
              <w:rPr>
                <w:sz w:val="20"/>
                <w:szCs w:val="26"/>
              </w:rPr>
              <w:t>II</w:t>
            </w:r>
            <w:r w:rsidRPr="002F175C">
              <w:rPr>
                <w:sz w:val="20"/>
                <w:szCs w:val="26"/>
                <w:rtl/>
              </w:rPr>
              <w:t xml:space="preserve"> </w:t>
            </w:r>
            <w:r w:rsidRPr="002F175C">
              <w:rPr>
                <w:rFonts w:hint="cs"/>
                <w:sz w:val="20"/>
                <w:szCs w:val="26"/>
                <w:rtl/>
              </w:rPr>
              <w:t xml:space="preserve">من المادة </w:t>
            </w:r>
            <w:r w:rsidRPr="002F175C">
              <w:rPr>
                <w:b/>
                <w:bCs/>
                <w:sz w:val="20"/>
                <w:szCs w:val="26"/>
              </w:rPr>
              <w:t>9</w:t>
            </w:r>
            <w:r w:rsidRPr="002F175C">
              <w:rPr>
                <w:sz w:val="20"/>
                <w:szCs w:val="26"/>
                <w:rtl/>
              </w:rPr>
              <w:t xml:space="preserve"> أو في الرقم </w:t>
            </w:r>
            <w:r w:rsidRPr="002F175C">
              <w:rPr>
                <w:b/>
                <w:bCs/>
                <w:sz w:val="20"/>
                <w:szCs w:val="26"/>
              </w:rPr>
              <w:t>1A.9</w:t>
            </w:r>
            <w:r w:rsidRPr="002F175C">
              <w:rPr>
                <w:sz w:val="20"/>
                <w:szCs w:val="26"/>
                <w:rtl/>
              </w:rPr>
              <w:t xml:space="preserve"> في حالة الشبكات أو الأنظمة الساتلية الخاضعة للقسم </w:t>
            </w:r>
            <w:r w:rsidRPr="002F175C">
              <w:rPr>
                <w:sz w:val="20"/>
                <w:szCs w:val="26"/>
              </w:rPr>
              <w:t>II</w:t>
            </w:r>
            <w:r w:rsidRPr="002F175C">
              <w:rPr>
                <w:sz w:val="20"/>
                <w:szCs w:val="26"/>
                <w:rtl/>
              </w:rPr>
              <w:t xml:space="preserve"> </w:t>
            </w:r>
            <w:r w:rsidRPr="002F175C">
              <w:rPr>
                <w:rFonts w:hint="cs"/>
                <w:sz w:val="20"/>
                <w:szCs w:val="26"/>
                <w:rtl/>
              </w:rPr>
              <w:t xml:space="preserve">من المادة </w:t>
            </w:r>
            <w:r w:rsidRPr="002F175C">
              <w:rPr>
                <w:b/>
                <w:bCs/>
                <w:sz w:val="20"/>
                <w:szCs w:val="26"/>
              </w:rPr>
              <w:t>9</w:t>
            </w:r>
            <w:r w:rsidRPr="002F175C">
              <w:rPr>
                <w:sz w:val="20"/>
                <w:szCs w:val="26"/>
                <w:rtl/>
              </w:rPr>
              <w:t>، دون أن تقوم الإدارة المسؤولة عن الشبكة الساتلية بوضع تخصيصات التردد لمحطات الشبكة في الخدمة، أو</w:t>
            </w:r>
            <w:r w:rsidRPr="002F175C">
              <w:rPr>
                <w:sz w:val="20"/>
                <w:szCs w:val="26"/>
              </w:rPr>
              <w:t> </w:t>
            </w:r>
            <w:r w:rsidRPr="002F175C">
              <w:rPr>
                <w:sz w:val="20"/>
                <w:szCs w:val="26"/>
                <w:rtl/>
              </w:rPr>
              <w:t>دون أن تقدم بطاقة التبليغ الأولى لتسجيل تخصيصات التردد بموجب الرقم </w:t>
            </w:r>
            <w:r w:rsidRPr="002F175C">
              <w:rPr>
                <w:b/>
                <w:bCs/>
                <w:sz w:val="20"/>
                <w:szCs w:val="26"/>
              </w:rPr>
              <w:t>15.11</w:t>
            </w:r>
            <w:r w:rsidRPr="002F175C">
              <w:rPr>
                <w:sz w:val="20"/>
                <w:szCs w:val="26"/>
                <w:rtl/>
              </w:rPr>
              <w:t>، أو دون أن تقدم حسب الاقتضاء، معلومات الاحتياط الواجب عملاً بالقرار</w:t>
            </w:r>
            <w:r w:rsidRPr="002F175C">
              <w:rPr>
                <w:rFonts w:hint="cs"/>
                <w:sz w:val="20"/>
                <w:szCs w:val="26"/>
                <w:rtl/>
              </w:rPr>
              <w:t xml:space="preserve"> </w:t>
            </w:r>
            <w:r w:rsidRPr="002F175C">
              <w:rPr>
                <w:b/>
                <w:bCs/>
                <w:sz w:val="20"/>
                <w:szCs w:val="26"/>
              </w:rPr>
              <w:lastRenderedPageBreak/>
              <w:t>49 (Rev.WRC</w:t>
            </w:r>
            <w:r w:rsidRPr="002F175C">
              <w:rPr>
                <w:b/>
                <w:bCs/>
                <w:sz w:val="20"/>
                <w:szCs w:val="26"/>
              </w:rPr>
              <w:noBreakHyphen/>
              <w:t>15)</w:t>
            </w:r>
            <w:del w:id="14" w:author="Elbahnassawy, Ganat [2]" w:date="2019-01-29T17:47:00Z">
              <w:r w:rsidRPr="002F175C" w:rsidDel="0035021B">
                <w:rPr>
                  <w:sz w:val="20"/>
                  <w:szCs w:val="26"/>
                  <w:rtl/>
                </w:rPr>
                <w:delText xml:space="preserve"> أو القرار</w:delText>
              </w:r>
              <w:r w:rsidRPr="002F175C" w:rsidDel="0035021B">
                <w:rPr>
                  <w:rFonts w:hint="cs"/>
                  <w:sz w:val="20"/>
                  <w:szCs w:val="26"/>
                  <w:rtl/>
                </w:rPr>
                <w:delText xml:space="preserve"> </w:delText>
              </w:r>
              <w:r w:rsidRPr="002F175C" w:rsidDel="0035021B">
                <w:rPr>
                  <w:b/>
                  <w:bCs/>
                  <w:sz w:val="20"/>
                  <w:szCs w:val="26"/>
                </w:rPr>
                <w:delText>552 (Rev.WRC-15)</w:delText>
              </w:r>
            </w:del>
            <w:ins w:id="15" w:author="Elbahnassawy, Ganat [2]" w:date="2019-01-29T17:48:00Z">
              <w:del w:id="16" w:author="Elbahnassawy, Ganat [2]" w:date="2019-01-29T17:48:00Z">
                <w:r w:rsidRPr="002F175C" w:rsidDel="0035021B">
                  <w:rPr>
                    <w:rFonts w:hint="cs"/>
                    <w:b/>
                    <w:bCs/>
                    <w:sz w:val="20"/>
                    <w:szCs w:val="26"/>
                    <w:vertAlign w:val="superscript"/>
                    <w:rtl/>
                  </w:rPr>
                  <w:delText xml:space="preserve"> </w:delText>
                </w:r>
              </w:del>
            </w:ins>
            <w:del w:id="17" w:author="Aly, Abdullah" w:date="2019-10-23T22:00:00Z">
              <w:r w:rsidRPr="002F175C" w:rsidDel="002C2A0F">
                <w:rPr>
                  <w:i/>
                  <w:iCs/>
                  <w:sz w:val="20"/>
                  <w:szCs w:val="26"/>
                  <w:vertAlign w:val="superscript"/>
                </w:rPr>
                <w:delText>27</w:delText>
              </w:r>
              <w:r w:rsidRPr="002F175C" w:rsidDel="002C2A0F">
                <w:rPr>
                  <w:rFonts w:hint="cs"/>
                  <w:i/>
                  <w:iCs/>
                  <w:sz w:val="20"/>
                  <w:szCs w:val="26"/>
                  <w:vertAlign w:val="superscript"/>
                  <w:rtl/>
                </w:rPr>
                <w:delText>مكررا</w:delText>
              </w:r>
            </w:del>
            <w:ins w:id="18" w:author="Elbahnassawy, Ganat [2]" w:date="2019-01-29T17:48:00Z">
              <w:del w:id="19" w:author="Elbahnassawy, Ganat [2]" w:date="2019-01-29T17:48:00Z">
                <w:r w:rsidRPr="002F175C" w:rsidDel="0035021B">
                  <w:rPr>
                    <w:rFonts w:hint="cs"/>
                    <w:i/>
                    <w:iCs/>
                    <w:sz w:val="20"/>
                    <w:szCs w:val="26"/>
                    <w:vertAlign w:val="superscript"/>
                    <w:rtl/>
                  </w:rPr>
                  <w:delText>ً</w:delText>
                </w:r>
              </w:del>
            </w:ins>
            <w:r w:rsidRPr="002F175C">
              <w:rPr>
                <w:sz w:val="20"/>
                <w:szCs w:val="26"/>
                <w:rtl/>
              </w:rPr>
              <w:t xml:space="preserve">، حسب الحالة، تلغى المعلومات المنشورة بموجب الأرقام </w:t>
            </w:r>
            <w:r w:rsidRPr="002F175C">
              <w:rPr>
                <w:b/>
                <w:bCs/>
                <w:sz w:val="20"/>
                <w:szCs w:val="26"/>
              </w:rPr>
              <w:t>1A.9</w:t>
            </w:r>
            <w:r w:rsidRPr="002F175C">
              <w:rPr>
                <w:sz w:val="20"/>
                <w:szCs w:val="26"/>
                <w:rtl/>
              </w:rPr>
              <w:t xml:space="preserve"> و</w:t>
            </w:r>
            <w:r w:rsidRPr="002F175C">
              <w:rPr>
                <w:b/>
                <w:bCs/>
                <w:sz w:val="20"/>
                <w:szCs w:val="26"/>
              </w:rPr>
              <w:t>2B.9</w:t>
            </w:r>
            <w:r w:rsidRPr="002F175C">
              <w:rPr>
                <w:sz w:val="20"/>
                <w:szCs w:val="26"/>
                <w:rtl/>
              </w:rPr>
              <w:t xml:space="preserve"> و</w:t>
            </w:r>
            <w:r w:rsidRPr="002F175C">
              <w:rPr>
                <w:b/>
                <w:bCs/>
                <w:sz w:val="20"/>
                <w:szCs w:val="26"/>
              </w:rPr>
              <w:t>38.9</w:t>
            </w:r>
            <w:r w:rsidRPr="002F175C">
              <w:rPr>
                <w:sz w:val="20"/>
                <w:szCs w:val="26"/>
                <w:rtl/>
              </w:rPr>
              <w:t>، حسب الحالة، ولكن فقط بعد إبلاغ الإدارة المعنية بذلك بمدة لا تقل عن ستة أشهر قبل انقضاء الموعد النهائي المشار إليه في الرقمين </w:t>
            </w:r>
            <w:r w:rsidRPr="002F175C">
              <w:rPr>
                <w:b/>
                <w:bCs/>
                <w:sz w:val="20"/>
                <w:szCs w:val="26"/>
              </w:rPr>
              <w:t>44.11</w:t>
            </w:r>
            <w:r w:rsidRPr="002F175C">
              <w:rPr>
                <w:sz w:val="20"/>
                <w:szCs w:val="26"/>
                <w:rtl/>
              </w:rPr>
              <w:t xml:space="preserve"> و</w:t>
            </w:r>
            <w:r w:rsidRPr="002F175C">
              <w:rPr>
                <w:b/>
                <w:bCs/>
                <w:sz w:val="20"/>
                <w:szCs w:val="26"/>
              </w:rPr>
              <w:t>1.44.11</w:t>
            </w:r>
            <w:r w:rsidRPr="002F175C">
              <w:rPr>
                <w:sz w:val="20"/>
                <w:szCs w:val="26"/>
                <w:rtl/>
              </w:rPr>
              <w:t>، وحسب الاقتضاء الفقرة </w:t>
            </w:r>
            <w:r w:rsidRPr="002F175C">
              <w:rPr>
                <w:sz w:val="20"/>
                <w:szCs w:val="26"/>
              </w:rPr>
              <w:t>10</w:t>
            </w:r>
            <w:r w:rsidRPr="002F175C">
              <w:rPr>
                <w:sz w:val="20"/>
                <w:szCs w:val="26"/>
                <w:rtl/>
              </w:rPr>
              <w:t xml:space="preserve"> من الملحق </w:t>
            </w:r>
            <w:r w:rsidRPr="002F175C">
              <w:rPr>
                <w:sz w:val="20"/>
                <w:szCs w:val="26"/>
              </w:rPr>
              <w:t>1</w:t>
            </w:r>
            <w:r w:rsidRPr="002F175C">
              <w:rPr>
                <w:sz w:val="20"/>
                <w:szCs w:val="26"/>
                <w:rtl/>
              </w:rPr>
              <w:t xml:space="preserve"> بالقرار</w:t>
            </w:r>
            <w:r w:rsidRPr="002F175C">
              <w:rPr>
                <w:rFonts w:hint="cs"/>
                <w:sz w:val="20"/>
                <w:szCs w:val="26"/>
                <w:rtl/>
              </w:rPr>
              <w:t xml:space="preserve"> </w:t>
            </w:r>
            <w:r w:rsidRPr="002F175C">
              <w:rPr>
                <w:b/>
                <w:bCs/>
                <w:sz w:val="20"/>
                <w:szCs w:val="26"/>
              </w:rPr>
              <w:t>49 (Rev.WRC</w:t>
            </w:r>
            <w:r w:rsidRPr="002F175C">
              <w:rPr>
                <w:b/>
                <w:bCs/>
                <w:sz w:val="20"/>
                <w:szCs w:val="26"/>
              </w:rPr>
              <w:noBreakHyphen/>
              <w:t>15)</w:t>
            </w:r>
            <w:r w:rsidRPr="002F175C">
              <w:rPr>
                <w:sz w:val="20"/>
                <w:szCs w:val="26"/>
                <w:rtl/>
              </w:rPr>
              <w:t>.</w:t>
            </w:r>
            <w:ins w:id="20" w:author="Elbahnassawy, Ganat [2]" w:date="2019-01-29T17:49:00Z">
              <w:r w:rsidRPr="002F175C">
                <w:rPr>
                  <w:sz w:val="20"/>
                  <w:szCs w:val="26"/>
                  <w:vertAlign w:val="superscript"/>
                </w:rPr>
                <w:t>27</w:t>
              </w:r>
              <w:r w:rsidRPr="002F175C">
                <w:rPr>
                  <w:rFonts w:hint="cs"/>
                  <w:i/>
                  <w:iCs/>
                  <w:sz w:val="20"/>
                  <w:szCs w:val="26"/>
                  <w:vertAlign w:val="superscript"/>
                  <w:rtl/>
                </w:rPr>
                <w:t>مكرراً</w:t>
              </w:r>
            </w:ins>
            <w:r w:rsidRPr="00996B9C">
              <w:rPr>
                <w:rFonts w:hint="eastAsia"/>
                <w:i/>
                <w:iCs/>
                <w:sz w:val="20"/>
                <w:szCs w:val="26"/>
                <w:vertAlign w:val="superscript"/>
                <w:rtl/>
                <w:lang w:bidi="ar-EG"/>
              </w:rPr>
              <w:t>     </w:t>
            </w:r>
            <w:r w:rsidRPr="00996B9C">
              <w:rPr>
                <w:sz w:val="16"/>
                <w:szCs w:val="22"/>
              </w:rPr>
              <w:t>(WRC-</w:t>
            </w:r>
            <w:r w:rsidRPr="00DD50B8">
              <w:rPr>
                <w:sz w:val="16"/>
                <w:szCs w:val="22"/>
              </w:rPr>
              <w:t>15</w:t>
            </w:r>
            <w:r w:rsidRPr="00996B9C">
              <w:rPr>
                <w:sz w:val="16"/>
                <w:szCs w:val="22"/>
              </w:rPr>
              <w:t>)</w:t>
            </w:r>
          </w:p>
          <w:p w14:paraId="7633AA9E" w14:textId="77777777" w:rsidR="00F94644" w:rsidRPr="00996B9C" w:rsidRDefault="00F94644" w:rsidP="00E667E0">
            <w:pPr>
              <w:pStyle w:val="Proposal"/>
              <w:rPr>
                <w:rtl/>
              </w:rPr>
            </w:pPr>
            <w:bookmarkStart w:id="21" w:name="_Toc445082"/>
            <w:r w:rsidRPr="00996B9C">
              <w:rPr>
                <w:sz w:val="20"/>
                <w:szCs w:val="28"/>
              </w:rPr>
              <w:t>ADD</w:t>
            </w:r>
            <w:bookmarkEnd w:id="21"/>
          </w:p>
          <w:p w14:paraId="372557A0" w14:textId="77777777" w:rsidR="00F94644" w:rsidRPr="00996B9C" w:rsidRDefault="00F94644" w:rsidP="00E667E0">
            <w:pPr>
              <w:spacing w:before="60" w:after="60" w:line="300" w:lineRule="exact"/>
              <w:jc w:val="left"/>
              <w:rPr>
                <w:sz w:val="20"/>
                <w:szCs w:val="26"/>
                <w:rtl/>
                <w:lang w:bidi="ar-EG"/>
              </w:rPr>
            </w:pPr>
            <w:r w:rsidRPr="00DD50B8">
              <w:rPr>
                <w:rStyle w:val="Artdef"/>
                <w:vertAlign w:val="superscript"/>
              </w:rPr>
              <w:t>27</w:t>
            </w:r>
            <w:r w:rsidRPr="00436571">
              <w:rPr>
                <w:rStyle w:val="Artdef"/>
                <w:rFonts w:hint="cs"/>
                <w:i/>
                <w:iCs/>
                <w:vertAlign w:val="superscript"/>
                <w:rtl/>
              </w:rPr>
              <w:t>مكرراً</w:t>
            </w:r>
            <w:r w:rsidRPr="00DD50B8">
              <w:rPr>
                <w:rStyle w:val="Artdef"/>
              </w:rPr>
              <w:t>1</w:t>
            </w:r>
            <w:r w:rsidRPr="00436571">
              <w:rPr>
                <w:rStyle w:val="Artdef"/>
              </w:rPr>
              <w:t>.</w:t>
            </w:r>
            <w:r w:rsidRPr="00DD50B8">
              <w:rPr>
                <w:rStyle w:val="Artdef"/>
              </w:rPr>
              <w:t>48</w:t>
            </w:r>
            <w:r w:rsidRPr="00436571">
              <w:rPr>
                <w:rStyle w:val="Artdef"/>
              </w:rPr>
              <w:t>.</w:t>
            </w:r>
            <w:r w:rsidRPr="00DD50B8">
              <w:rPr>
                <w:rStyle w:val="Artdef"/>
              </w:rPr>
              <w:t>11</w:t>
            </w:r>
            <w:r>
              <w:rPr>
                <w:sz w:val="20"/>
                <w:szCs w:val="26"/>
                <w:lang w:bidi="ar-EG"/>
              </w:rPr>
              <w:tab/>
            </w:r>
            <w:r w:rsidRPr="00996B9C">
              <w:rPr>
                <w:rFonts w:hint="cs"/>
                <w:sz w:val="20"/>
                <w:szCs w:val="26"/>
                <w:rtl/>
              </w:rPr>
              <w:t xml:space="preserve">إذا لم تقدم المعلومات الواجب تقديمها بموجب القرار </w:t>
            </w:r>
            <w:r w:rsidRPr="00DD50B8">
              <w:rPr>
                <w:b/>
                <w:bCs/>
                <w:sz w:val="20"/>
                <w:szCs w:val="26"/>
              </w:rPr>
              <w:t>552</w:t>
            </w:r>
            <w:r w:rsidRPr="00996B9C">
              <w:rPr>
                <w:b/>
                <w:bCs/>
                <w:sz w:val="20"/>
                <w:szCs w:val="26"/>
              </w:rPr>
              <w:t> (Rev.WRC</w:t>
            </w:r>
            <w:r w:rsidRPr="00996B9C">
              <w:rPr>
                <w:b/>
                <w:bCs/>
                <w:sz w:val="20"/>
                <w:szCs w:val="26"/>
              </w:rPr>
              <w:noBreakHyphen/>
            </w:r>
            <w:proofErr w:type="gramStart"/>
            <w:r w:rsidRPr="00DD50B8">
              <w:rPr>
                <w:b/>
                <w:bCs/>
                <w:sz w:val="20"/>
                <w:szCs w:val="26"/>
              </w:rPr>
              <w:t>15</w:t>
            </w:r>
            <w:r w:rsidRPr="00996B9C">
              <w:rPr>
                <w:b/>
                <w:bCs/>
                <w:sz w:val="20"/>
                <w:szCs w:val="26"/>
              </w:rPr>
              <w:t>)</w:t>
            </w:r>
            <w:r w:rsidRPr="00996B9C">
              <w:rPr>
                <w:rFonts w:hint="cs"/>
                <w:sz w:val="20"/>
                <w:szCs w:val="26"/>
                <w:rtl/>
                <w:lang w:bidi="ar-EG"/>
              </w:rPr>
              <w:t>،</w:t>
            </w:r>
            <w:proofErr w:type="gramEnd"/>
            <w:r w:rsidRPr="00996B9C">
              <w:rPr>
                <w:rFonts w:hint="cs"/>
                <w:sz w:val="20"/>
                <w:szCs w:val="26"/>
                <w:rtl/>
                <w:lang w:bidi="ar-EG"/>
              </w:rPr>
              <w:t xml:space="preserve"> فإن المعلومات المقابلة المنشورة بموجب الرقم </w:t>
            </w:r>
            <w:r w:rsidRPr="00DD50B8">
              <w:rPr>
                <w:b/>
                <w:bCs/>
                <w:sz w:val="20"/>
                <w:szCs w:val="26"/>
              </w:rPr>
              <w:t>38</w:t>
            </w:r>
            <w:r w:rsidRPr="00996B9C">
              <w:rPr>
                <w:b/>
                <w:bCs/>
                <w:sz w:val="20"/>
                <w:szCs w:val="26"/>
                <w:lang w:val="en-GB"/>
              </w:rPr>
              <w:t>.</w:t>
            </w:r>
            <w:r w:rsidRPr="00DD50B8">
              <w:rPr>
                <w:b/>
                <w:bCs/>
                <w:sz w:val="20"/>
                <w:szCs w:val="26"/>
              </w:rPr>
              <w:t>9</w:t>
            </w:r>
            <w:r w:rsidRPr="00996B9C">
              <w:rPr>
                <w:rFonts w:hint="cs"/>
                <w:sz w:val="20"/>
                <w:szCs w:val="26"/>
                <w:rtl/>
                <w:lang w:bidi="ar-EG"/>
              </w:rPr>
              <w:t xml:space="preserve"> تلغى </w:t>
            </w:r>
            <w:r w:rsidRPr="002C2A0F">
              <w:rPr>
                <w:rFonts w:hint="cs"/>
                <w:b/>
                <w:bCs/>
                <w:sz w:val="20"/>
                <w:szCs w:val="26"/>
                <w:rtl/>
                <w:lang w:bidi="ar-EG"/>
              </w:rPr>
              <w:t xml:space="preserve">بعد </w:t>
            </w:r>
            <w:r w:rsidRPr="002C2A0F">
              <w:rPr>
                <w:b/>
                <w:bCs/>
                <w:sz w:val="20"/>
                <w:szCs w:val="26"/>
              </w:rPr>
              <w:t>30</w:t>
            </w:r>
            <w:r w:rsidRPr="002C2A0F">
              <w:rPr>
                <w:rFonts w:hint="cs"/>
                <w:b/>
                <w:bCs/>
                <w:sz w:val="20"/>
                <w:szCs w:val="26"/>
                <w:rtl/>
                <w:lang w:bidi="ar-EG"/>
              </w:rPr>
              <w:t xml:space="preserve"> يوماً من انقضاء مهلة السنوات السبع من تاريخ استلام المكتب المعلومات الكاملة ذات الصلة بموجب </w:t>
            </w:r>
            <w:r w:rsidRPr="002C2A0F">
              <w:rPr>
                <w:b/>
                <w:bCs/>
                <w:sz w:val="20"/>
                <w:szCs w:val="26"/>
                <w:rtl/>
              </w:rPr>
              <w:t>الرقم</w:t>
            </w:r>
            <w:r w:rsidRPr="00996B9C">
              <w:rPr>
                <w:sz w:val="20"/>
                <w:szCs w:val="26"/>
                <w:rtl/>
              </w:rPr>
              <w:t> </w:t>
            </w:r>
            <w:r w:rsidRPr="00DD50B8">
              <w:rPr>
                <w:b/>
                <w:bCs/>
                <w:sz w:val="20"/>
                <w:szCs w:val="26"/>
              </w:rPr>
              <w:t>1</w:t>
            </w:r>
            <w:r w:rsidRPr="00996B9C">
              <w:rPr>
                <w:b/>
                <w:bCs/>
                <w:sz w:val="20"/>
                <w:szCs w:val="26"/>
              </w:rPr>
              <w:t>A.</w:t>
            </w:r>
            <w:r w:rsidRPr="00DD50B8">
              <w:rPr>
                <w:b/>
                <w:bCs/>
                <w:sz w:val="20"/>
                <w:szCs w:val="26"/>
              </w:rPr>
              <w:t>9</w:t>
            </w:r>
            <w:r w:rsidRPr="00996B9C">
              <w:rPr>
                <w:rFonts w:hint="cs"/>
                <w:sz w:val="20"/>
                <w:szCs w:val="26"/>
                <w:rtl/>
              </w:rPr>
              <w:t>.</w:t>
            </w:r>
          </w:p>
        </w:tc>
      </w:tr>
      <w:tr w:rsidR="00F94644" w:rsidRPr="004D5C4A" w14:paraId="0BEF73CE" w14:textId="77777777" w:rsidTr="002C2A0F">
        <w:tc>
          <w:tcPr>
            <w:tcW w:w="734" w:type="dxa"/>
          </w:tcPr>
          <w:p w14:paraId="338261A6" w14:textId="77777777" w:rsidR="00F94644" w:rsidRPr="00996B9C" w:rsidRDefault="00F94644" w:rsidP="00E667E0">
            <w:pPr>
              <w:spacing w:before="60" w:after="60" w:line="300" w:lineRule="exact"/>
              <w:rPr>
                <w:sz w:val="20"/>
                <w:szCs w:val="26"/>
                <w:rtl/>
              </w:rPr>
            </w:pPr>
          </w:p>
        </w:tc>
        <w:tc>
          <w:tcPr>
            <w:tcW w:w="1074" w:type="dxa"/>
          </w:tcPr>
          <w:p w14:paraId="2BE8E29D" w14:textId="77777777" w:rsidR="00F94644" w:rsidRPr="00996B9C" w:rsidRDefault="00F94644" w:rsidP="00E667E0">
            <w:pPr>
              <w:spacing w:before="60" w:after="60" w:line="300" w:lineRule="exact"/>
              <w:rPr>
                <w:sz w:val="20"/>
                <w:szCs w:val="26"/>
                <w:rtl/>
              </w:rPr>
            </w:pPr>
          </w:p>
        </w:tc>
        <w:tc>
          <w:tcPr>
            <w:tcW w:w="1772" w:type="dxa"/>
          </w:tcPr>
          <w:p w14:paraId="204A7B8D" w14:textId="77777777" w:rsidR="00F94644" w:rsidRPr="00996B9C" w:rsidRDefault="00F94644" w:rsidP="00E667E0">
            <w:pPr>
              <w:spacing w:before="60" w:after="60" w:line="300" w:lineRule="exact"/>
              <w:rPr>
                <w:b/>
                <w:bCs/>
                <w:sz w:val="20"/>
                <w:szCs w:val="26"/>
                <w:rtl/>
                <w:lang w:bidi="ar-EG"/>
              </w:rPr>
            </w:pPr>
            <w:r w:rsidRPr="00996B9C">
              <w:rPr>
                <w:rFonts w:hint="cs"/>
                <w:b/>
                <w:bCs/>
                <w:sz w:val="20"/>
                <w:szCs w:val="26"/>
                <w:rtl/>
              </w:rPr>
              <w:t xml:space="preserve">المجلد </w:t>
            </w:r>
            <w:r w:rsidRPr="00DD50B8">
              <w:rPr>
                <w:b/>
                <w:bCs/>
                <w:sz w:val="20"/>
                <w:szCs w:val="26"/>
              </w:rPr>
              <w:t>3</w:t>
            </w:r>
          </w:p>
        </w:tc>
        <w:tc>
          <w:tcPr>
            <w:tcW w:w="3273" w:type="dxa"/>
          </w:tcPr>
          <w:p w14:paraId="647293E2" w14:textId="77777777" w:rsidR="00F94644" w:rsidRPr="00996B9C" w:rsidRDefault="00F94644" w:rsidP="00E667E0">
            <w:pPr>
              <w:spacing w:before="60" w:after="60" w:line="300" w:lineRule="exact"/>
              <w:rPr>
                <w:b/>
                <w:bCs/>
                <w:sz w:val="20"/>
                <w:szCs w:val="26"/>
                <w:rtl/>
              </w:rPr>
            </w:pPr>
            <w:r w:rsidRPr="00996B9C">
              <w:rPr>
                <w:rFonts w:hint="cs"/>
                <w:b/>
                <w:bCs/>
                <w:sz w:val="20"/>
                <w:szCs w:val="26"/>
                <w:rtl/>
              </w:rPr>
              <w:t>القرارات</w:t>
            </w:r>
          </w:p>
        </w:tc>
        <w:tc>
          <w:tcPr>
            <w:tcW w:w="3268" w:type="dxa"/>
          </w:tcPr>
          <w:p w14:paraId="1AA01FC4" w14:textId="77777777" w:rsidR="00F94644" w:rsidRPr="00996B9C" w:rsidRDefault="00F94644" w:rsidP="00E667E0">
            <w:pPr>
              <w:spacing w:before="60" w:after="60" w:line="300" w:lineRule="exact"/>
              <w:rPr>
                <w:b/>
                <w:bCs/>
                <w:sz w:val="20"/>
                <w:szCs w:val="26"/>
                <w:rtl/>
              </w:rPr>
            </w:pPr>
            <w:r w:rsidRPr="00996B9C">
              <w:rPr>
                <w:rFonts w:hint="cs"/>
                <w:b/>
                <w:bCs/>
                <w:sz w:val="20"/>
                <w:szCs w:val="26"/>
                <w:rtl/>
              </w:rPr>
              <w:t>القرارات</w:t>
            </w:r>
          </w:p>
        </w:tc>
      </w:tr>
      <w:tr w:rsidR="00F94644" w:rsidRPr="004D5C4A" w14:paraId="4117E025" w14:textId="77777777" w:rsidTr="002C2A0F">
        <w:tc>
          <w:tcPr>
            <w:tcW w:w="734" w:type="dxa"/>
          </w:tcPr>
          <w:p w14:paraId="7C3A51E4" w14:textId="77777777" w:rsidR="00F94644" w:rsidRPr="00996B9C" w:rsidRDefault="00F94644" w:rsidP="00E667E0">
            <w:pPr>
              <w:spacing w:before="60" w:after="60" w:line="300" w:lineRule="exact"/>
              <w:rPr>
                <w:sz w:val="20"/>
                <w:szCs w:val="26"/>
                <w:rtl/>
              </w:rPr>
            </w:pPr>
          </w:p>
        </w:tc>
        <w:tc>
          <w:tcPr>
            <w:tcW w:w="1074" w:type="dxa"/>
          </w:tcPr>
          <w:p w14:paraId="64649089" w14:textId="77777777" w:rsidR="00F94644" w:rsidRPr="00996B9C" w:rsidRDefault="00F94644" w:rsidP="00E667E0">
            <w:pPr>
              <w:spacing w:before="60" w:after="60" w:line="300" w:lineRule="exact"/>
              <w:rPr>
                <w:sz w:val="20"/>
                <w:szCs w:val="26"/>
                <w:rtl/>
              </w:rPr>
            </w:pPr>
            <w:r w:rsidRPr="00996B9C">
              <w:rPr>
                <w:rFonts w:hint="cs"/>
                <w:sz w:val="20"/>
                <w:szCs w:val="26"/>
                <w:rtl/>
              </w:rPr>
              <w:t>الإسبانية</w:t>
            </w:r>
          </w:p>
        </w:tc>
        <w:tc>
          <w:tcPr>
            <w:tcW w:w="1772" w:type="dxa"/>
          </w:tcPr>
          <w:p w14:paraId="0109C997" w14:textId="77777777" w:rsidR="00F94644" w:rsidRPr="00996B9C" w:rsidRDefault="00F94644" w:rsidP="00E667E0">
            <w:pPr>
              <w:spacing w:before="60" w:after="60" w:line="300" w:lineRule="exact"/>
              <w:rPr>
                <w:sz w:val="20"/>
                <w:szCs w:val="26"/>
                <w:rtl/>
              </w:rPr>
            </w:pPr>
            <w:r w:rsidRPr="00DD50B8">
              <w:rPr>
                <w:sz w:val="20"/>
                <w:szCs w:val="26"/>
              </w:rPr>
              <w:t>141</w:t>
            </w:r>
            <w:r w:rsidRPr="00996B9C">
              <w:rPr>
                <w:sz w:val="20"/>
                <w:szCs w:val="26"/>
              </w:rPr>
              <w:t> (RES</w:t>
            </w:r>
            <w:r w:rsidRPr="00DD50B8">
              <w:rPr>
                <w:sz w:val="20"/>
                <w:szCs w:val="26"/>
              </w:rPr>
              <w:t>157</w:t>
            </w:r>
            <w:r w:rsidRPr="00996B9C">
              <w:rPr>
                <w:sz w:val="20"/>
                <w:szCs w:val="26"/>
              </w:rPr>
              <w:noBreakHyphen/>
            </w:r>
            <w:r w:rsidRPr="00DD50B8">
              <w:rPr>
                <w:sz w:val="20"/>
                <w:szCs w:val="26"/>
              </w:rPr>
              <w:t>1</w:t>
            </w:r>
            <w:r w:rsidRPr="00996B9C">
              <w:rPr>
                <w:sz w:val="20"/>
                <w:szCs w:val="26"/>
              </w:rPr>
              <w:t>)</w:t>
            </w:r>
          </w:p>
        </w:tc>
        <w:tc>
          <w:tcPr>
            <w:tcW w:w="3273" w:type="dxa"/>
          </w:tcPr>
          <w:p w14:paraId="6F8755F5" w14:textId="7F6CF5EF" w:rsidR="00F94644" w:rsidRPr="00996B9C" w:rsidRDefault="00F94644" w:rsidP="005E7580">
            <w:pPr>
              <w:spacing w:before="60" w:after="60" w:line="300" w:lineRule="exact"/>
              <w:jc w:val="left"/>
              <w:rPr>
                <w:sz w:val="20"/>
                <w:szCs w:val="26"/>
              </w:rPr>
            </w:pPr>
            <w:r w:rsidRPr="00996B9C">
              <w:rPr>
                <w:rFonts w:hint="cs"/>
                <w:sz w:val="20"/>
                <w:szCs w:val="26"/>
                <w:rtl/>
              </w:rPr>
              <w:t xml:space="preserve">عنوان القرار </w:t>
            </w:r>
            <w:r w:rsidRPr="00DD50B8">
              <w:rPr>
                <w:b/>
                <w:bCs/>
                <w:sz w:val="20"/>
                <w:szCs w:val="26"/>
              </w:rPr>
              <w:t>157</w:t>
            </w:r>
            <w:r w:rsidRPr="00996B9C">
              <w:rPr>
                <w:b/>
                <w:bCs/>
                <w:sz w:val="20"/>
                <w:szCs w:val="26"/>
              </w:rPr>
              <w:t xml:space="preserve"> (WRC-</w:t>
            </w:r>
            <w:r w:rsidRPr="00DD50B8">
              <w:rPr>
                <w:b/>
                <w:bCs/>
                <w:sz w:val="20"/>
                <w:szCs w:val="26"/>
              </w:rPr>
              <w:t>15</w:t>
            </w:r>
            <w:r w:rsidRPr="00996B9C">
              <w:rPr>
                <w:b/>
                <w:bCs/>
                <w:sz w:val="20"/>
                <w:szCs w:val="26"/>
              </w:rPr>
              <w:t>)</w:t>
            </w:r>
            <w:r w:rsidRPr="00996B9C">
              <w:rPr>
                <w:rFonts w:hint="cs"/>
                <w:sz w:val="20"/>
                <w:szCs w:val="26"/>
                <w:rtl/>
              </w:rPr>
              <w:t xml:space="preserve"> باللغة الإسبانية يشير إلى "</w:t>
            </w:r>
            <w:proofErr w:type="spellStart"/>
            <w:r w:rsidRPr="00996B9C">
              <w:rPr>
                <w:sz w:val="20"/>
                <w:szCs w:val="26"/>
              </w:rPr>
              <w:t>nuevos</w:t>
            </w:r>
            <w:proofErr w:type="spellEnd"/>
            <w:r w:rsidRPr="00996B9C">
              <w:rPr>
                <w:sz w:val="20"/>
                <w:szCs w:val="26"/>
              </w:rPr>
              <w:t xml:space="preserve"> </w:t>
            </w:r>
            <w:proofErr w:type="spellStart"/>
            <w:r w:rsidRPr="00996B9C">
              <w:rPr>
                <w:sz w:val="20"/>
                <w:szCs w:val="26"/>
              </w:rPr>
              <w:t>sistemas</w:t>
            </w:r>
            <w:proofErr w:type="spellEnd"/>
            <w:r w:rsidRPr="00996B9C">
              <w:rPr>
                <w:sz w:val="20"/>
                <w:szCs w:val="26"/>
              </w:rPr>
              <w:t xml:space="preserve"> </w:t>
            </w:r>
            <w:proofErr w:type="spellStart"/>
            <w:r w:rsidRPr="00996B9C">
              <w:rPr>
                <w:sz w:val="20"/>
                <w:szCs w:val="26"/>
              </w:rPr>
              <w:t>en</w:t>
            </w:r>
            <w:proofErr w:type="spellEnd"/>
            <w:r w:rsidRPr="00996B9C">
              <w:rPr>
                <w:sz w:val="20"/>
                <w:szCs w:val="26"/>
              </w:rPr>
              <w:t xml:space="preserve"> las </w:t>
            </w:r>
            <w:proofErr w:type="spellStart"/>
            <w:r w:rsidRPr="00996B9C">
              <w:rPr>
                <w:sz w:val="20"/>
                <w:szCs w:val="26"/>
              </w:rPr>
              <w:t>órbitas</w:t>
            </w:r>
            <w:proofErr w:type="spellEnd"/>
            <w:r w:rsidRPr="00996B9C">
              <w:rPr>
                <w:sz w:val="20"/>
                <w:szCs w:val="26"/>
              </w:rPr>
              <w:t xml:space="preserve"> de los </w:t>
            </w:r>
            <w:proofErr w:type="spellStart"/>
            <w:r w:rsidRPr="00996B9C">
              <w:rPr>
                <w:sz w:val="20"/>
                <w:szCs w:val="26"/>
              </w:rPr>
              <w:t>satélites</w:t>
            </w:r>
            <w:proofErr w:type="spellEnd"/>
            <w:r w:rsidRPr="00996B9C">
              <w:rPr>
                <w:sz w:val="20"/>
                <w:szCs w:val="26"/>
              </w:rPr>
              <w:t xml:space="preserve"> </w:t>
            </w:r>
            <w:proofErr w:type="spellStart"/>
            <w:r w:rsidRPr="00996B9C">
              <w:rPr>
                <w:sz w:val="20"/>
                <w:szCs w:val="26"/>
              </w:rPr>
              <w:t>geoestacionarios</w:t>
            </w:r>
            <w:proofErr w:type="spellEnd"/>
            <w:r w:rsidRPr="00996B9C">
              <w:rPr>
                <w:rFonts w:hint="cs"/>
                <w:sz w:val="20"/>
                <w:szCs w:val="26"/>
                <w:rtl/>
              </w:rPr>
              <w:t>"</w:t>
            </w:r>
            <w:r>
              <w:rPr>
                <w:rFonts w:hint="cs"/>
                <w:sz w:val="20"/>
                <w:szCs w:val="26"/>
                <w:rtl/>
                <w:lang w:bidi="ar-EG"/>
              </w:rPr>
              <w:t>، في</w:t>
            </w:r>
            <w:r w:rsidR="002C2A0F">
              <w:rPr>
                <w:rFonts w:hint="eastAsia"/>
                <w:sz w:val="20"/>
                <w:szCs w:val="26"/>
                <w:rtl/>
                <w:lang w:bidi="ar-EG"/>
              </w:rPr>
              <w:t> </w:t>
            </w:r>
            <w:r>
              <w:rPr>
                <w:rFonts w:hint="cs"/>
                <w:sz w:val="20"/>
                <w:szCs w:val="26"/>
                <w:rtl/>
                <w:lang w:bidi="ar-EG"/>
              </w:rPr>
              <w:t xml:space="preserve">حين يشير بالإنكليزية إلى </w:t>
            </w:r>
            <w:r>
              <w:rPr>
                <w:sz w:val="20"/>
                <w:szCs w:val="26"/>
                <w:lang w:bidi="ar-EG"/>
              </w:rPr>
              <w:t>"new non-geostationary-satellite orbit systems"</w:t>
            </w:r>
          </w:p>
        </w:tc>
        <w:tc>
          <w:tcPr>
            <w:tcW w:w="3268" w:type="dxa"/>
          </w:tcPr>
          <w:p w14:paraId="35F9895F" w14:textId="0DDA0B75" w:rsidR="00F94644" w:rsidRPr="002C2A0F" w:rsidRDefault="00F94644" w:rsidP="005E7580">
            <w:pPr>
              <w:spacing w:before="60" w:after="60" w:line="300" w:lineRule="exact"/>
              <w:jc w:val="left"/>
              <w:rPr>
                <w:sz w:val="20"/>
                <w:szCs w:val="26"/>
                <w:rtl/>
              </w:rPr>
            </w:pPr>
            <w:r w:rsidRPr="002C2A0F">
              <w:rPr>
                <w:rFonts w:hint="cs"/>
                <w:sz w:val="20"/>
                <w:szCs w:val="26"/>
                <w:rtl/>
              </w:rPr>
              <w:t xml:space="preserve">يعدل عنوان القرار </w:t>
            </w:r>
            <w:r w:rsidRPr="002C2A0F">
              <w:rPr>
                <w:b/>
                <w:bCs/>
                <w:sz w:val="20"/>
                <w:szCs w:val="26"/>
              </w:rPr>
              <w:t>157 (WRC-15)</w:t>
            </w:r>
            <w:r w:rsidRPr="002C2A0F">
              <w:rPr>
                <w:rFonts w:hint="cs"/>
                <w:sz w:val="20"/>
                <w:szCs w:val="26"/>
                <w:rtl/>
              </w:rPr>
              <w:t xml:space="preserve"> باللغة الإسبانية بحيث يتفق مع العنوان الصحيح باللغة</w:t>
            </w:r>
            <w:r w:rsidR="002C2A0F">
              <w:rPr>
                <w:rFonts w:hint="eastAsia"/>
                <w:sz w:val="20"/>
                <w:szCs w:val="26"/>
                <w:rtl/>
              </w:rPr>
              <w:t> </w:t>
            </w:r>
            <w:r w:rsidRPr="002C2A0F">
              <w:rPr>
                <w:rFonts w:hint="cs"/>
                <w:sz w:val="20"/>
                <w:szCs w:val="26"/>
                <w:rtl/>
              </w:rPr>
              <w:t>الإنكليزية.</w:t>
            </w:r>
          </w:p>
        </w:tc>
      </w:tr>
      <w:tr w:rsidR="00F94644" w:rsidRPr="004D5C4A" w14:paraId="5C529DEB" w14:textId="77777777" w:rsidTr="002C2A0F">
        <w:tc>
          <w:tcPr>
            <w:tcW w:w="734" w:type="dxa"/>
          </w:tcPr>
          <w:p w14:paraId="4BFED517" w14:textId="77777777" w:rsidR="00F94644" w:rsidRPr="00996B9C" w:rsidRDefault="00F94644" w:rsidP="00E667E0">
            <w:pPr>
              <w:spacing w:before="60" w:after="60" w:line="300" w:lineRule="exact"/>
              <w:rPr>
                <w:sz w:val="20"/>
                <w:szCs w:val="26"/>
                <w:rtl/>
              </w:rPr>
            </w:pPr>
          </w:p>
        </w:tc>
        <w:tc>
          <w:tcPr>
            <w:tcW w:w="1074" w:type="dxa"/>
          </w:tcPr>
          <w:p w14:paraId="0A41B18B" w14:textId="77777777" w:rsidR="00F94644" w:rsidRPr="00996B9C" w:rsidRDefault="00F94644" w:rsidP="00E667E0">
            <w:pPr>
              <w:spacing w:before="60" w:after="60" w:line="300" w:lineRule="exact"/>
              <w:rPr>
                <w:sz w:val="20"/>
                <w:szCs w:val="26"/>
                <w:rtl/>
              </w:rPr>
            </w:pPr>
            <w:r w:rsidRPr="00996B9C">
              <w:rPr>
                <w:rFonts w:hint="cs"/>
                <w:sz w:val="20"/>
                <w:szCs w:val="26"/>
                <w:rtl/>
              </w:rPr>
              <w:t>جميع اللغات</w:t>
            </w:r>
          </w:p>
        </w:tc>
        <w:tc>
          <w:tcPr>
            <w:tcW w:w="1772" w:type="dxa"/>
          </w:tcPr>
          <w:p w14:paraId="1544E157" w14:textId="77777777" w:rsidR="00F94644" w:rsidRPr="00996B9C" w:rsidRDefault="00F94644" w:rsidP="00E667E0">
            <w:pPr>
              <w:spacing w:before="60" w:after="60" w:line="300" w:lineRule="exact"/>
              <w:rPr>
                <w:sz w:val="20"/>
                <w:szCs w:val="26"/>
                <w:rtl/>
              </w:rPr>
            </w:pPr>
            <w:r w:rsidRPr="00DD50B8">
              <w:rPr>
                <w:sz w:val="20"/>
                <w:szCs w:val="26"/>
              </w:rPr>
              <w:t>364</w:t>
            </w:r>
            <w:r w:rsidRPr="00996B9C">
              <w:rPr>
                <w:sz w:val="20"/>
                <w:szCs w:val="26"/>
              </w:rPr>
              <w:t xml:space="preserve"> (RES</w:t>
            </w:r>
            <w:r w:rsidRPr="00DD50B8">
              <w:rPr>
                <w:sz w:val="20"/>
                <w:szCs w:val="26"/>
              </w:rPr>
              <w:t>647</w:t>
            </w:r>
            <w:r w:rsidRPr="00996B9C">
              <w:rPr>
                <w:sz w:val="20"/>
                <w:szCs w:val="26"/>
              </w:rPr>
              <w:t>-</w:t>
            </w:r>
            <w:r w:rsidRPr="00DD50B8">
              <w:rPr>
                <w:sz w:val="20"/>
                <w:szCs w:val="26"/>
              </w:rPr>
              <w:t>2</w:t>
            </w:r>
            <w:r w:rsidRPr="00996B9C">
              <w:rPr>
                <w:sz w:val="20"/>
                <w:szCs w:val="26"/>
              </w:rPr>
              <w:t>)</w:t>
            </w:r>
          </w:p>
        </w:tc>
        <w:tc>
          <w:tcPr>
            <w:tcW w:w="3273" w:type="dxa"/>
          </w:tcPr>
          <w:p w14:paraId="0E8570CB" w14:textId="4F944BD9" w:rsidR="00F94644" w:rsidRPr="00996B9C" w:rsidRDefault="00F94644" w:rsidP="005E7580">
            <w:pPr>
              <w:spacing w:before="60" w:after="60" w:line="300" w:lineRule="exact"/>
              <w:jc w:val="left"/>
              <w:rPr>
                <w:sz w:val="20"/>
                <w:szCs w:val="26"/>
                <w:rtl/>
              </w:rPr>
            </w:pPr>
            <w:r w:rsidRPr="002C2A0F">
              <w:rPr>
                <w:rFonts w:hint="cs"/>
                <w:spacing w:val="-2"/>
                <w:sz w:val="20"/>
                <w:szCs w:val="26"/>
                <w:rtl/>
              </w:rPr>
              <w:t xml:space="preserve">الحاشية </w:t>
            </w:r>
            <w:r w:rsidRPr="002C2A0F">
              <w:rPr>
                <w:spacing w:val="-2"/>
                <w:sz w:val="20"/>
                <w:szCs w:val="26"/>
              </w:rPr>
              <w:t>2</w:t>
            </w:r>
            <w:r w:rsidRPr="002C2A0F">
              <w:rPr>
                <w:rFonts w:hint="cs"/>
                <w:spacing w:val="-2"/>
                <w:sz w:val="20"/>
                <w:szCs w:val="26"/>
                <w:rtl/>
                <w:lang w:bidi="ar-EG"/>
              </w:rPr>
              <w:t xml:space="preserve"> من القرار </w:t>
            </w:r>
            <w:r w:rsidRPr="002C2A0F">
              <w:rPr>
                <w:b/>
                <w:bCs/>
                <w:spacing w:val="-2"/>
                <w:sz w:val="20"/>
                <w:szCs w:val="26"/>
              </w:rPr>
              <w:t>647 (Rev.WRC-15)</w:t>
            </w:r>
            <w:r w:rsidRPr="002C2A0F">
              <w:rPr>
                <w:rFonts w:hint="cs"/>
                <w:spacing w:val="-2"/>
                <w:sz w:val="20"/>
                <w:szCs w:val="26"/>
                <w:rtl/>
                <w:lang w:bidi="ar-EG"/>
              </w:rPr>
              <w:t xml:space="preserve"> تنص على </w:t>
            </w:r>
            <w:r w:rsidRPr="002C2A0F">
              <w:rPr>
                <w:rFonts w:hint="cs"/>
                <w:spacing w:val="-2"/>
                <w:sz w:val="20"/>
                <w:szCs w:val="26"/>
                <w:rtl/>
              </w:rPr>
              <w:t>"</w:t>
            </w:r>
            <w:r w:rsidRPr="002C2A0F">
              <w:rPr>
                <w:rFonts w:hint="cs"/>
                <w:spacing w:val="-2"/>
                <w:sz w:val="20"/>
                <w:szCs w:val="26"/>
                <w:rtl/>
                <w:lang w:bidi="ar-EG"/>
              </w:rPr>
              <w:t xml:space="preserve">يشير </w:t>
            </w:r>
            <w:r w:rsidRPr="002C2A0F">
              <w:rPr>
                <w:rFonts w:hint="eastAsia"/>
                <w:spacing w:val="-2"/>
                <w:sz w:val="20"/>
                <w:szCs w:val="26"/>
                <w:rtl/>
                <w:lang w:bidi="ar-EG"/>
              </w:rPr>
              <w:t>القرار</w:t>
            </w:r>
            <w:r w:rsidRPr="002C2A0F">
              <w:rPr>
                <w:spacing w:val="-2"/>
                <w:sz w:val="20"/>
                <w:szCs w:val="26"/>
                <w:rtl/>
                <w:lang w:bidi="ar-EG"/>
              </w:rPr>
              <w:t xml:space="preserve"> </w:t>
            </w:r>
            <w:r w:rsidRPr="002C2A0F">
              <w:rPr>
                <w:spacing w:val="-2"/>
                <w:sz w:val="20"/>
                <w:szCs w:val="26"/>
              </w:rPr>
              <w:t>646 (Rev.WRC</w:t>
            </w:r>
            <w:r w:rsidR="002C2A0F" w:rsidRPr="002C2A0F">
              <w:rPr>
                <w:spacing w:val="-2"/>
                <w:sz w:val="20"/>
                <w:szCs w:val="26"/>
              </w:rPr>
              <w:noBreakHyphen/>
            </w:r>
            <w:r w:rsidRPr="002C2A0F">
              <w:rPr>
                <w:spacing w:val="-2"/>
                <w:sz w:val="20"/>
                <w:szCs w:val="26"/>
              </w:rPr>
              <w:t>15)</w:t>
            </w:r>
            <w:r w:rsidRPr="002C2A0F">
              <w:rPr>
                <w:rFonts w:hint="cs"/>
                <w:spacing w:val="-2"/>
                <w:sz w:val="20"/>
                <w:szCs w:val="26"/>
                <w:rtl/>
                <w:lang w:bidi="ar-EG"/>
              </w:rPr>
              <w:t xml:space="preserve"> في الفقرة </w:t>
            </w:r>
            <w:r w:rsidRPr="002C2A0F">
              <w:rPr>
                <w:rFonts w:hint="cs"/>
                <w:i/>
                <w:iCs/>
                <w:spacing w:val="-2"/>
                <w:sz w:val="20"/>
                <w:szCs w:val="26"/>
                <w:rtl/>
                <w:lang w:bidi="ar-EG"/>
              </w:rPr>
              <w:t>إذ يضع في اعتباره</w:t>
            </w:r>
            <w:r w:rsidRPr="002C2A0F">
              <w:rPr>
                <w:rFonts w:hint="cs"/>
                <w:spacing w:val="-2"/>
                <w:sz w:val="20"/>
                <w:szCs w:val="26"/>
                <w:rtl/>
                <w:lang w:bidi="ar-EG"/>
              </w:rPr>
              <w:t xml:space="preserve"> إلى أن مصطلح "الاتصالات</w:t>
            </w:r>
            <w:r w:rsidRPr="00996B9C">
              <w:rPr>
                <w:rFonts w:hint="cs"/>
                <w:sz w:val="20"/>
                <w:szCs w:val="26"/>
                <w:rtl/>
                <w:lang w:bidi="ar-EG"/>
              </w:rPr>
              <w:t xml:space="preserve"> الراديوية من أجل حماية الجمهور" يشير إلى الاتصالات الراديوية التي تستعملها الوكالات والمنظمات المسؤولة عن المحافظة على القانون والنظام وحماية الأرواح والممتلكات ومواجهة حالات الطوارئ"، بيد أن هذا التعريف لمصطلح "الاتصالات الراديوية من أجل حماية الجمهور" لا يتسق مع التعريف الوارد بالفقرة أ) من </w:t>
            </w:r>
            <w:r w:rsidRPr="00996B9C">
              <w:rPr>
                <w:rFonts w:hint="cs"/>
                <w:i/>
                <w:iCs/>
                <w:sz w:val="20"/>
                <w:szCs w:val="26"/>
                <w:rtl/>
                <w:lang w:bidi="ar-EG"/>
              </w:rPr>
              <w:t>إذ يضع في اعتباره</w:t>
            </w:r>
            <w:r w:rsidRPr="00996B9C">
              <w:rPr>
                <w:rFonts w:hint="cs"/>
                <w:sz w:val="20"/>
                <w:szCs w:val="26"/>
                <w:rtl/>
                <w:lang w:bidi="ar-EG"/>
              </w:rPr>
              <w:t xml:space="preserve"> من القرار </w:t>
            </w:r>
            <w:r w:rsidRPr="00DD50B8">
              <w:rPr>
                <w:b/>
                <w:bCs/>
                <w:sz w:val="20"/>
                <w:szCs w:val="26"/>
              </w:rPr>
              <w:t>646</w:t>
            </w:r>
            <w:r w:rsidRPr="00996B9C">
              <w:rPr>
                <w:b/>
                <w:bCs/>
                <w:sz w:val="20"/>
                <w:szCs w:val="26"/>
              </w:rPr>
              <w:t> (Rev.WRC-</w:t>
            </w:r>
            <w:r w:rsidRPr="00DD50B8">
              <w:rPr>
                <w:b/>
                <w:bCs/>
                <w:sz w:val="20"/>
                <w:szCs w:val="26"/>
              </w:rPr>
              <w:t>15</w:t>
            </w:r>
            <w:r w:rsidRPr="00996B9C">
              <w:rPr>
                <w:b/>
                <w:bCs/>
                <w:sz w:val="20"/>
                <w:szCs w:val="26"/>
              </w:rPr>
              <w:t>)</w:t>
            </w:r>
            <w:r w:rsidRPr="00996B9C">
              <w:rPr>
                <w:rFonts w:hint="cs"/>
                <w:sz w:val="20"/>
                <w:szCs w:val="26"/>
                <w:rtl/>
                <w:lang w:bidi="ar-EG"/>
              </w:rPr>
              <w:t xml:space="preserve"> التي تنص على </w:t>
            </w:r>
            <w:r w:rsidRPr="00996B9C">
              <w:rPr>
                <w:sz w:val="20"/>
                <w:szCs w:val="26"/>
                <w:rtl/>
              </w:rPr>
              <w:t xml:space="preserve">أن </w:t>
            </w:r>
            <w:r w:rsidRPr="00996B9C">
              <w:rPr>
                <w:rFonts w:hint="cs"/>
                <w:sz w:val="20"/>
                <w:szCs w:val="26"/>
                <w:rtl/>
              </w:rPr>
              <w:t>"</w:t>
            </w:r>
            <w:r w:rsidRPr="00996B9C">
              <w:rPr>
                <w:sz w:val="20"/>
                <w:szCs w:val="26"/>
                <w:rtl/>
              </w:rPr>
              <w:t>مصطلح "الاتصالات الراديوية من أجل حماية الجمهور" يشير إلى الاتصالات الراديوية التي تستعملها الوكالات والمنظمات المسؤولة</w:t>
            </w:r>
            <w:r w:rsidRPr="00996B9C">
              <w:rPr>
                <w:rFonts w:hint="cs"/>
                <w:sz w:val="20"/>
                <w:szCs w:val="26"/>
                <w:rtl/>
              </w:rPr>
              <w:t>، التي تتولى</w:t>
            </w:r>
            <w:r w:rsidRPr="00996B9C">
              <w:rPr>
                <w:sz w:val="20"/>
                <w:szCs w:val="26"/>
                <w:rtl/>
              </w:rPr>
              <w:t xml:space="preserve"> المحافظة على القانون والنظام وحماية الأرواح والممتلكات ومواجهة حالات الطوارئ</w:t>
            </w:r>
            <w:r w:rsidRPr="00996B9C">
              <w:rPr>
                <w:rFonts w:hint="cs"/>
                <w:sz w:val="20"/>
                <w:szCs w:val="26"/>
                <w:rtl/>
              </w:rPr>
              <w:t>".</w:t>
            </w:r>
          </w:p>
        </w:tc>
        <w:tc>
          <w:tcPr>
            <w:tcW w:w="3268" w:type="dxa"/>
          </w:tcPr>
          <w:p w14:paraId="3044D957" w14:textId="005A74FF" w:rsidR="00F94644" w:rsidRPr="006C5231" w:rsidRDefault="00F94644" w:rsidP="005E7580">
            <w:pPr>
              <w:spacing w:before="60" w:after="60" w:line="300" w:lineRule="exact"/>
              <w:jc w:val="left"/>
              <w:rPr>
                <w:b/>
                <w:bCs/>
                <w:spacing w:val="-4"/>
                <w:sz w:val="20"/>
                <w:szCs w:val="26"/>
                <w:rtl/>
                <w:lang w:bidi="ar-EG"/>
              </w:rPr>
            </w:pPr>
            <w:r w:rsidRPr="006C5231">
              <w:rPr>
                <w:rFonts w:hint="cs"/>
                <w:spacing w:val="-4"/>
                <w:sz w:val="20"/>
                <w:szCs w:val="26"/>
                <w:rtl/>
              </w:rPr>
              <w:t xml:space="preserve">ينسق تعريف </w:t>
            </w:r>
            <w:r w:rsidRPr="006C5231">
              <w:rPr>
                <w:spacing w:val="-4"/>
                <w:sz w:val="20"/>
                <w:szCs w:val="26"/>
                <w:rtl/>
              </w:rPr>
              <w:t xml:space="preserve">مصطلح "الاتصالات الراديوية من أجل حماية الجمهور" </w:t>
            </w:r>
            <w:r w:rsidRPr="006C5231">
              <w:rPr>
                <w:rFonts w:hint="cs"/>
                <w:spacing w:val="-4"/>
                <w:sz w:val="20"/>
                <w:szCs w:val="26"/>
                <w:rtl/>
              </w:rPr>
              <w:t xml:space="preserve">الوارد في الحاشية </w:t>
            </w:r>
            <w:r w:rsidRPr="006C5231">
              <w:rPr>
                <w:spacing w:val="-4"/>
                <w:sz w:val="20"/>
                <w:szCs w:val="26"/>
              </w:rPr>
              <w:t>2</w:t>
            </w:r>
            <w:r w:rsidRPr="006C5231">
              <w:rPr>
                <w:rFonts w:hint="cs"/>
                <w:spacing w:val="-4"/>
                <w:sz w:val="20"/>
                <w:szCs w:val="26"/>
                <w:rtl/>
              </w:rPr>
              <w:t xml:space="preserve"> من القرار</w:t>
            </w:r>
            <w:r w:rsidRPr="006C5231">
              <w:rPr>
                <w:rFonts w:hint="eastAsia"/>
                <w:spacing w:val="-4"/>
                <w:sz w:val="20"/>
                <w:szCs w:val="26"/>
                <w:rtl/>
              </w:rPr>
              <w:t> </w:t>
            </w:r>
            <w:r w:rsidRPr="006C5231">
              <w:rPr>
                <w:b/>
                <w:bCs/>
                <w:spacing w:val="-4"/>
                <w:sz w:val="20"/>
                <w:szCs w:val="26"/>
              </w:rPr>
              <w:t>647 (Rev.WRC-15)</w:t>
            </w:r>
            <w:r w:rsidRPr="006C5231">
              <w:rPr>
                <w:rFonts w:hint="cs"/>
                <w:spacing w:val="-4"/>
                <w:sz w:val="20"/>
                <w:szCs w:val="26"/>
                <w:rtl/>
              </w:rPr>
              <w:t xml:space="preserve"> مع تعريف المصطلح الوارد في الفقرة</w:t>
            </w:r>
            <w:r w:rsidRPr="006C5231">
              <w:rPr>
                <w:rFonts w:hint="cs"/>
                <w:spacing w:val="-4"/>
                <w:sz w:val="20"/>
                <w:szCs w:val="26"/>
                <w:rtl/>
                <w:lang w:bidi="ar-EG"/>
              </w:rPr>
              <w:t xml:space="preserve"> </w:t>
            </w:r>
            <w:r w:rsidRPr="005E7580">
              <w:rPr>
                <w:rFonts w:hint="cs"/>
                <w:i/>
                <w:iCs/>
                <w:spacing w:val="-4"/>
                <w:sz w:val="20"/>
                <w:szCs w:val="26"/>
                <w:rtl/>
                <w:lang w:bidi="ar-EG"/>
              </w:rPr>
              <w:t>أ)</w:t>
            </w:r>
            <w:r w:rsidRPr="006C5231">
              <w:rPr>
                <w:rFonts w:hint="cs"/>
                <w:spacing w:val="-4"/>
                <w:sz w:val="20"/>
                <w:szCs w:val="26"/>
                <w:rtl/>
                <w:lang w:bidi="ar-EG"/>
              </w:rPr>
              <w:t xml:space="preserve"> من </w:t>
            </w:r>
            <w:r w:rsidRPr="006C5231">
              <w:rPr>
                <w:rFonts w:hint="cs"/>
                <w:i/>
                <w:iCs/>
                <w:spacing w:val="-4"/>
                <w:sz w:val="20"/>
                <w:szCs w:val="26"/>
                <w:rtl/>
                <w:lang w:bidi="ar-EG"/>
              </w:rPr>
              <w:t>إذ يضع في</w:t>
            </w:r>
            <w:r w:rsidR="002C2A0F" w:rsidRPr="006C5231">
              <w:rPr>
                <w:rFonts w:hint="eastAsia"/>
                <w:i/>
                <w:iCs/>
                <w:spacing w:val="-4"/>
                <w:sz w:val="20"/>
                <w:szCs w:val="26"/>
                <w:rtl/>
                <w:lang w:bidi="ar-EG"/>
              </w:rPr>
              <w:t> </w:t>
            </w:r>
            <w:r w:rsidRPr="006C5231">
              <w:rPr>
                <w:rFonts w:hint="cs"/>
                <w:i/>
                <w:iCs/>
                <w:spacing w:val="-4"/>
                <w:sz w:val="20"/>
                <w:szCs w:val="26"/>
                <w:rtl/>
                <w:lang w:bidi="ar-EG"/>
              </w:rPr>
              <w:t>اعتباره</w:t>
            </w:r>
            <w:r w:rsidRPr="006C5231">
              <w:rPr>
                <w:rFonts w:hint="cs"/>
                <w:spacing w:val="-4"/>
                <w:sz w:val="20"/>
                <w:szCs w:val="26"/>
                <w:rtl/>
                <w:lang w:bidi="ar-EG"/>
              </w:rPr>
              <w:t xml:space="preserve"> من القرار</w:t>
            </w:r>
            <w:r w:rsidRPr="006C5231">
              <w:rPr>
                <w:rFonts w:hint="eastAsia"/>
                <w:spacing w:val="-4"/>
                <w:sz w:val="20"/>
                <w:szCs w:val="26"/>
                <w:rtl/>
                <w:lang w:bidi="ar-EG"/>
              </w:rPr>
              <w:t> </w:t>
            </w:r>
            <w:r w:rsidRPr="006C5231">
              <w:rPr>
                <w:b/>
                <w:bCs/>
                <w:spacing w:val="-4"/>
                <w:sz w:val="20"/>
                <w:szCs w:val="26"/>
              </w:rPr>
              <w:t>646 (Rev.WRC-15)</w:t>
            </w:r>
            <w:r w:rsidRPr="006C5231">
              <w:rPr>
                <w:rFonts w:hint="cs"/>
                <w:spacing w:val="-4"/>
                <w:sz w:val="20"/>
                <w:szCs w:val="26"/>
                <w:rtl/>
                <w:lang w:bidi="ar-EG"/>
              </w:rPr>
              <w:t>.</w:t>
            </w:r>
          </w:p>
        </w:tc>
      </w:tr>
    </w:tbl>
    <w:p w14:paraId="0F7193E6" w14:textId="67EAF465" w:rsidR="00F94644" w:rsidRPr="00F94644" w:rsidRDefault="00AB4240">
      <w:pPr>
        <w:pStyle w:val="Reasons"/>
        <w:rPr>
          <w:b w:val="0"/>
          <w:bCs w:val="0"/>
          <w:rtl/>
        </w:rPr>
      </w:pPr>
      <w:r>
        <w:rPr>
          <w:rtl/>
        </w:rPr>
        <w:lastRenderedPageBreak/>
        <w:t>الأسباب:</w:t>
      </w:r>
      <w:r>
        <w:tab/>
      </w:r>
      <w:r w:rsidR="002F175C">
        <w:rPr>
          <w:rFonts w:hint="cs"/>
          <w:b w:val="0"/>
          <w:bCs w:val="0"/>
          <w:rtl/>
        </w:rPr>
        <w:t>إزالة حالات عدم الاتساق وتحسين الوضوح في النسخة الحالية من لوائح الراديو.</w:t>
      </w:r>
    </w:p>
    <w:p w14:paraId="35B2693D" w14:textId="4ECC6C40" w:rsidR="00F94644" w:rsidRDefault="00F94644" w:rsidP="006C5231">
      <w:pPr>
        <w:pStyle w:val="Headingb"/>
        <w:keepLines/>
        <w:rPr>
          <w:rtl/>
        </w:rPr>
      </w:pPr>
      <w:r w:rsidRPr="002F175C">
        <w:rPr>
          <w:rFonts w:hint="cs"/>
          <w:rtl/>
        </w:rPr>
        <w:t xml:space="preserve">مقترحات تتعلق </w:t>
      </w:r>
      <w:r w:rsidR="002F175C" w:rsidRPr="002F175C">
        <w:rPr>
          <w:rFonts w:hint="cs"/>
          <w:rtl/>
        </w:rPr>
        <w:t>ب</w:t>
      </w:r>
      <w:r w:rsidRPr="002F175C">
        <w:rPr>
          <w:rFonts w:hint="cs"/>
          <w:rtl/>
        </w:rPr>
        <w:t xml:space="preserve">القسم </w:t>
      </w:r>
      <w:r w:rsidR="0038309C" w:rsidRPr="002F175C">
        <w:t>3</w:t>
      </w:r>
      <w:r w:rsidRPr="002F175C">
        <w:t>.2.2</w:t>
      </w:r>
      <w:r w:rsidRPr="002F175C">
        <w:rPr>
          <w:rFonts w:hint="cs"/>
          <w:rtl/>
        </w:rPr>
        <w:t xml:space="preserve"> من الإضافة </w:t>
      </w:r>
      <w:r w:rsidRPr="002F175C">
        <w:t>2</w:t>
      </w:r>
      <w:r w:rsidRPr="002F175C">
        <w:rPr>
          <w:rFonts w:hint="cs"/>
          <w:rtl/>
        </w:rPr>
        <w:t xml:space="preserve"> للوثيقة </w:t>
      </w:r>
      <w:r w:rsidRPr="002F175C">
        <w:t>4</w:t>
      </w:r>
    </w:p>
    <w:p w14:paraId="187C1E22" w14:textId="690256D7" w:rsidR="00F94644" w:rsidRDefault="00F94644" w:rsidP="006C5231">
      <w:pPr>
        <w:keepNext/>
        <w:keepLines/>
        <w:rPr>
          <w:color w:val="000000"/>
          <w:rtl/>
        </w:rPr>
      </w:pPr>
      <w:r w:rsidRPr="002F175C">
        <w:rPr>
          <w:rFonts w:hint="cs"/>
          <w:rtl/>
          <w:lang w:bidi="ar-EG"/>
        </w:rPr>
        <w:t xml:space="preserve">استعرضت </w:t>
      </w:r>
      <w:r w:rsidR="002F175C" w:rsidRPr="002F175C">
        <w:rPr>
          <w:rFonts w:hint="cs"/>
          <w:rtl/>
          <w:lang w:bidi="ar-EG"/>
        </w:rPr>
        <w:t>لجنة البلدا</w:t>
      </w:r>
      <w:r w:rsidR="00735DDE">
        <w:rPr>
          <w:rFonts w:hint="cs"/>
          <w:rtl/>
          <w:lang w:bidi="ar-EG"/>
        </w:rPr>
        <w:t>ن</w:t>
      </w:r>
      <w:r w:rsidR="002F175C" w:rsidRPr="002F175C">
        <w:rPr>
          <w:rFonts w:hint="cs"/>
          <w:rtl/>
          <w:lang w:bidi="ar-EG"/>
        </w:rPr>
        <w:t xml:space="preserve"> الأمريكية للاتصالات</w:t>
      </w:r>
      <w:r w:rsidRPr="002F175C">
        <w:rPr>
          <w:rFonts w:hint="cs"/>
          <w:rtl/>
          <w:lang w:bidi="ar-EG"/>
        </w:rPr>
        <w:t xml:space="preserve"> الجدول </w:t>
      </w:r>
      <w:r w:rsidR="002F175C" w:rsidRPr="002F175C">
        <w:t>3</w:t>
      </w:r>
      <w:r w:rsidRPr="002F175C">
        <w:rPr>
          <w:rFonts w:hint="cs"/>
          <w:rtl/>
        </w:rPr>
        <w:t xml:space="preserve"> في القسم </w:t>
      </w:r>
      <w:r w:rsidR="0038309C" w:rsidRPr="002F175C">
        <w:t>3</w:t>
      </w:r>
      <w:r w:rsidRPr="002F175C">
        <w:t>.2.2</w:t>
      </w:r>
      <w:r w:rsidRPr="002F175C">
        <w:rPr>
          <w:rFonts w:hint="cs"/>
          <w:rtl/>
        </w:rPr>
        <w:t xml:space="preserve"> الوارد في الإضافة </w:t>
      </w:r>
      <w:r w:rsidRPr="002F175C">
        <w:t>2</w:t>
      </w:r>
      <w:r w:rsidRPr="002F175C">
        <w:rPr>
          <w:rFonts w:hint="cs"/>
          <w:rtl/>
          <w:lang w:bidi="ar-EG"/>
        </w:rPr>
        <w:t xml:space="preserve"> للوثيقة </w:t>
      </w:r>
      <w:r w:rsidRPr="002F175C">
        <w:rPr>
          <w:lang w:bidi="ar-EG"/>
        </w:rPr>
        <w:t>4</w:t>
      </w:r>
      <w:r w:rsidRPr="002F175C">
        <w:rPr>
          <w:rFonts w:hint="cs"/>
          <w:rtl/>
          <w:lang w:bidi="ar-EG"/>
        </w:rPr>
        <w:t xml:space="preserve"> وهي تؤيد إجراءات التصويب </w:t>
      </w:r>
      <w:r w:rsidRPr="002F175C">
        <w:rPr>
          <w:color w:val="000000"/>
          <w:rtl/>
        </w:rPr>
        <w:t>التي عرضها المكتب بالنسبة للحالات المدرجة أدناه</w:t>
      </w:r>
      <w:r w:rsidRPr="002F175C">
        <w:rPr>
          <w:color w:val="000000"/>
        </w:rPr>
        <w:t>:</w:t>
      </w:r>
    </w:p>
    <w:p w14:paraId="61BF823C" w14:textId="77777777" w:rsidR="00552E79" w:rsidRDefault="00AB4240" w:rsidP="006C5231">
      <w:pPr>
        <w:pStyle w:val="Proposal"/>
      </w:pPr>
      <w:r>
        <w:tab/>
        <w:t>IAP/11A22/3</w:t>
      </w:r>
    </w:p>
    <w:p w14:paraId="52B76B92" w14:textId="77777777" w:rsidR="0038309C" w:rsidRPr="004D5C4A" w:rsidRDefault="0038309C" w:rsidP="006C5231">
      <w:pPr>
        <w:pStyle w:val="TableNo"/>
        <w:keepLines/>
      </w:pPr>
      <w:r w:rsidRPr="004D5C4A">
        <w:rPr>
          <w:rFonts w:hint="cs"/>
          <w:rtl/>
          <w:lang w:bidi="ar-EG"/>
        </w:rPr>
        <w:t xml:space="preserve">الجدول </w:t>
      </w:r>
      <w:r w:rsidRPr="00DD50B8">
        <w:t>3</w:t>
      </w:r>
    </w:p>
    <w:p w14:paraId="61A6AC29" w14:textId="77777777" w:rsidR="0038309C" w:rsidRPr="00436571" w:rsidRDefault="0038309C" w:rsidP="0038309C">
      <w:pPr>
        <w:pStyle w:val="Tabletitle"/>
        <w:rPr>
          <w:rtl/>
          <w:lang w:bidi="ar-EG"/>
        </w:rPr>
      </w:pPr>
      <w:r w:rsidRPr="00436571">
        <w:rPr>
          <w:rFonts w:hint="cs"/>
          <w:rtl/>
          <w:lang w:bidi="ar-EG"/>
        </w:rPr>
        <w:t>نصوص بلوائح الراديو قد تحتاج إلى تحديث</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1145"/>
        <w:gridCol w:w="4110"/>
        <w:gridCol w:w="3821"/>
      </w:tblGrid>
      <w:tr w:rsidR="0038309C" w:rsidRPr="004D5C4A" w14:paraId="56FF6B8D" w14:textId="77777777" w:rsidTr="00E667E0">
        <w:tc>
          <w:tcPr>
            <w:tcW w:w="553" w:type="dxa"/>
          </w:tcPr>
          <w:p w14:paraId="52277EDB" w14:textId="77777777" w:rsidR="0038309C" w:rsidRPr="004D5C4A" w:rsidRDefault="0038309C" w:rsidP="00E667E0">
            <w:pPr>
              <w:pStyle w:val="TableHead0"/>
              <w:rPr>
                <w:rtl/>
                <w:lang w:bidi="ar-EG"/>
              </w:rPr>
            </w:pPr>
            <w:r w:rsidRPr="004D5C4A">
              <w:t>#</w:t>
            </w:r>
          </w:p>
        </w:tc>
        <w:tc>
          <w:tcPr>
            <w:tcW w:w="1145" w:type="dxa"/>
          </w:tcPr>
          <w:p w14:paraId="503A68DB" w14:textId="77777777" w:rsidR="0038309C" w:rsidRPr="004D5C4A" w:rsidRDefault="0038309C" w:rsidP="00E667E0">
            <w:pPr>
              <w:pStyle w:val="TableHead0"/>
            </w:pPr>
            <w:r w:rsidRPr="004D5C4A">
              <w:rPr>
                <w:rFonts w:hint="cs"/>
                <w:rtl/>
              </w:rPr>
              <w:t>الصفحة</w:t>
            </w:r>
          </w:p>
        </w:tc>
        <w:tc>
          <w:tcPr>
            <w:tcW w:w="4110" w:type="dxa"/>
          </w:tcPr>
          <w:p w14:paraId="6BD57678" w14:textId="77777777" w:rsidR="0038309C" w:rsidRPr="006C5231" w:rsidRDefault="0038309C" w:rsidP="00E667E0">
            <w:pPr>
              <w:pStyle w:val="TableHead0"/>
              <w:rPr>
                <w:spacing w:val="-2"/>
              </w:rPr>
            </w:pPr>
            <w:r w:rsidRPr="006C5231">
              <w:rPr>
                <w:rFonts w:hint="cs"/>
                <w:spacing w:val="-2"/>
                <w:rtl/>
              </w:rPr>
              <w:t>النص الحالي بلوائح الراديو الذي قد يحتاج إلى تحديث</w:t>
            </w:r>
          </w:p>
        </w:tc>
        <w:tc>
          <w:tcPr>
            <w:tcW w:w="3821" w:type="dxa"/>
          </w:tcPr>
          <w:p w14:paraId="772EBC6C" w14:textId="77777777" w:rsidR="0038309C" w:rsidRPr="004D5C4A" w:rsidRDefault="0038309C" w:rsidP="00E667E0">
            <w:pPr>
              <w:pStyle w:val="TableHead0"/>
            </w:pPr>
            <w:r w:rsidRPr="004D5C4A">
              <w:rPr>
                <w:rFonts w:hint="cs"/>
                <w:rtl/>
              </w:rPr>
              <w:t>شكل الإجراء المحتمل</w:t>
            </w:r>
          </w:p>
        </w:tc>
      </w:tr>
      <w:tr w:rsidR="006C5231" w:rsidRPr="004D5C4A" w14:paraId="6E98EAE5" w14:textId="77777777" w:rsidTr="003C4F3C">
        <w:tc>
          <w:tcPr>
            <w:tcW w:w="553" w:type="dxa"/>
          </w:tcPr>
          <w:p w14:paraId="1FCDE4DB" w14:textId="77777777" w:rsidR="006C5231" w:rsidRPr="00436571" w:rsidRDefault="006C5231" w:rsidP="00E667E0">
            <w:pPr>
              <w:pStyle w:val="TableHead0"/>
            </w:pPr>
          </w:p>
        </w:tc>
        <w:tc>
          <w:tcPr>
            <w:tcW w:w="1145" w:type="dxa"/>
          </w:tcPr>
          <w:p w14:paraId="38D156DD" w14:textId="77777777" w:rsidR="006C5231" w:rsidRPr="00436571" w:rsidRDefault="006C5231" w:rsidP="00E667E0">
            <w:pPr>
              <w:pStyle w:val="TableHead0"/>
            </w:pPr>
          </w:p>
        </w:tc>
        <w:tc>
          <w:tcPr>
            <w:tcW w:w="7931" w:type="dxa"/>
            <w:gridSpan w:val="2"/>
          </w:tcPr>
          <w:p w14:paraId="1DAC1B1D" w14:textId="69243D83" w:rsidR="006C5231" w:rsidRPr="00436571" w:rsidRDefault="006C5231" w:rsidP="00E667E0">
            <w:pPr>
              <w:pStyle w:val="TableHead0"/>
            </w:pPr>
            <w:r w:rsidRPr="00436571">
              <w:rPr>
                <w:rFonts w:hint="cs"/>
                <w:rtl/>
              </w:rPr>
              <w:t xml:space="preserve">المجلد </w:t>
            </w:r>
            <w:r w:rsidRPr="00DD50B8">
              <w:t>1</w:t>
            </w:r>
            <w:r w:rsidRPr="00436571">
              <w:rPr>
                <w:rFonts w:hint="cs"/>
                <w:rtl/>
              </w:rPr>
              <w:t xml:space="preserve">، المادة </w:t>
            </w:r>
            <w:r w:rsidRPr="00DD50B8">
              <w:t>5</w:t>
            </w:r>
          </w:p>
        </w:tc>
      </w:tr>
      <w:tr w:rsidR="0038309C" w:rsidRPr="004D5C4A" w14:paraId="0A4D5D3F" w14:textId="77777777" w:rsidTr="00E667E0">
        <w:tc>
          <w:tcPr>
            <w:tcW w:w="553" w:type="dxa"/>
          </w:tcPr>
          <w:p w14:paraId="7B783857" w14:textId="77777777" w:rsidR="0038309C" w:rsidRPr="00436571" w:rsidRDefault="0038309C" w:rsidP="00E667E0">
            <w:pPr>
              <w:spacing w:before="60" w:after="60" w:line="300" w:lineRule="exact"/>
              <w:rPr>
                <w:sz w:val="20"/>
                <w:szCs w:val="26"/>
                <w:rtl/>
                <w:lang w:bidi="ar-EG"/>
              </w:rPr>
            </w:pPr>
            <w:r w:rsidRPr="00DD50B8">
              <w:rPr>
                <w:sz w:val="20"/>
                <w:szCs w:val="26"/>
              </w:rPr>
              <w:t>1</w:t>
            </w:r>
          </w:p>
        </w:tc>
        <w:tc>
          <w:tcPr>
            <w:tcW w:w="1145" w:type="dxa"/>
          </w:tcPr>
          <w:p w14:paraId="4E166A33" w14:textId="77777777" w:rsidR="0038309C" w:rsidRPr="00436571" w:rsidRDefault="0038309C" w:rsidP="00E667E0">
            <w:pPr>
              <w:spacing w:before="60" w:after="60" w:line="300" w:lineRule="exact"/>
              <w:rPr>
                <w:sz w:val="20"/>
                <w:szCs w:val="26"/>
              </w:rPr>
            </w:pPr>
            <w:r w:rsidRPr="00DD50B8">
              <w:rPr>
                <w:sz w:val="20"/>
                <w:szCs w:val="26"/>
              </w:rPr>
              <w:t>94</w:t>
            </w:r>
          </w:p>
        </w:tc>
        <w:tc>
          <w:tcPr>
            <w:tcW w:w="4110" w:type="dxa"/>
          </w:tcPr>
          <w:p w14:paraId="4CF50576" w14:textId="77777777" w:rsidR="0038309C" w:rsidRPr="00436571" w:rsidRDefault="0038309C" w:rsidP="00735DDE">
            <w:pPr>
              <w:spacing w:before="60" w:after="60" w:line="300" w:lineRule="exact"/>
              <w:jc w:val="left"/>
              <w:rPr>
                <w:sz w:val="20"/>
                <w:szCs w:val="26"/>
                <w:rtl/>
                <w:lang w:bidi="ar-EG"/>
              </w:rPr>
            </w:pPr>
            <w:r w:rsidRPr="00DD50B8">
              <w:rPr>
                <w:b/>
                <w:bCs/>
                <w:sz w:val="20"/>
                <w:szCs w:val="26"/>
              </w:rPr>
              <w:t>295</w:t>
            </w:r>
            <w:r w:rsidRPr="00436571">
              <w:rPr>
                <w:b/>
                <w:bCs/>
                <w:sz w:val="20"/>
                <w:szCs w:val="26"/>
              </w:rPr>
              <w:t>.</w:t>
            </w:r>
            <w:r w:rsidRPr="00DD50B8">
              <w:rPr>
                <w:b/>
                <w:bCs/>
                <w:sz w:val="20"/>
                <w:szCs w:val="26"/>
              </w:rPr>
              <w:t>5</w:t>
            </w:r>
            <w:r w:rsidRPr="00436571">
              <w:rPr>
                <w:rFonts w:hint="cs"/>
                <w:sz w:val="20"/>
                <w:szCs w:val="26"/>
                <w:rtl/>
                <w:lang w:bidi="ar-EG"/>
              </w:rPr>
              <w:t xml:space="preserve"> ... </w:t>
            </w:r>
            <w:r w:rsidRPr="00436571">
              <w:rPr>
                <w:sz w:val="20"/>
                <w:szCs w:val="26"/>
                <w:rtl/>
                <w:lang w:bidi="ar-EG"/>
              </w:rPr>
              <w:t>وفي المكسيك، لن يبدأ استعمال الاتصالات المتنقلة الدولية في نطاق التردد هذا قبل </w:t>
            </w:r>
            <w:r w:rsidRPr="00DD50B8">
              <w:rPr>
                <w:sz w:val="20"/>
                <w:szCs w:val="26"/>
              </w:rPr>
              <w:t>31</w:t>
            </w:r>
            <w:r w:rsidRPr="00436571">
              <w:rPr>
                <w:sz w:val="20"/>
                <w:szCs w:val="26"/>
                <w:rtl/>
                <w:lang w:bidi="ar-EG"/>
              </w:rPr>
              <w:t> ديسمبر </w:t>
            </w:r>
            <w:r w:rsidRPr="00DD50B8">
              <w:rPr>
                <w:sz w:val="20"/>
                <w:szCs w:val="26"/>
              </w:rPr>
              <w:t>2018</w:t>
            </w:r>
            <w:r w:rsidRPr="00436571">
              <w:rPr>
                <w:sz w:val="20"/>
                <w:szCs w:val="26"/>
                <w:rtl/>
                <w:lang w:bidi="ar-EG"/>
              </w:rPr>
              <w:t xml:space="preserve"> ويمكن تمديده إذا وافقت البلدان المجاورة.</w:t>
            </w:r>
            <w:r>
              <w:rPr>
                <w:rFonts w:hint="eastAsia"/>
                <w:rtl/>
                <w:lang w:bidi="ar-EG"/>
              </w:rPr>
              <w:t xml:space="preserve">  </w:t>
            </w:r>
            <w:r>
              <w:rPr>
                <w:rFonts w:hint="cs"/>
                <w:rtl/>
                <w:lang w:bidi="ar-EG"/>
              </w:rPr>
              <w:t>  </w:t>
            </w:r>
            <w:r w:rsidRPr="00996B9C">
              <w:rPr>
                <w:sz w:val="14"/>
                <w:szCs w:val="22"/>
              </w:rPr>
              <w:t>(WRC</w:t>
            </w:r>
            <w:r w:rsidRPr="00996B9C">
              <w:rPr>
                <w:sz w:val="14"/>
                <w:szCs w:val="22"/>
              </w:rPr>
              <w:noBreakHyphen/>
            </w:r>
            <w:r w:rsidRPr="00DD50B8">
              <w:rPr>
                <w:sz w:val="14"/>
                <w:szCs w:val="22"/>
              </w:rPr>
              <w:t>15</w:t>
            </w:r>
            <w:r w:rsidRPr="00996B9C">
              <w:rPr>
                <w:sz w:val="14"/>
                <w:szCs w:val="22"/>
              </w:rPr>
              <w:t>)</w:t>
            </w:r>
          </w:p>
        </w:tc>
        <w:tc>
          <w:tcPr>
            <w:tcW w:w="3821" w:type="dxa"/>
          </w:tcPr>
          <w:p w14:paraId="6EDF5F06" w14:textId="77777777" w:rsidR="0038309C" w:rsidRPr="00436571" w:rsidRDefault="0038309C" w:rsidP="00735DDE">
            <w:pPr>
              <w:spacing w:before="60" w:after="60" w:line="300" w:lineRule="exact"/>
              <w:jc w:val="left"/>
              <w:rPr>
                <w:sz w:val="20"/>
                <w:szCs w:val="26"/>
                <w:rtl/>
                <w:lang w:bidi="ar-EG"/>
              </w:rPr>
            </w:pPr>
            <w:r w:rsidRPr="00436571">
              <w:rPr>
                <w:rFonts w:hint="cs"/>
                <w:sz w:val="20"/>
                <w:szCs w:val="26"/>
                <w:rtl/>
                <w:lang w:bidi="ar-EG"/>
              </w:rPr>
              <w:t xml:space="preserve">تعديل الحاشية لتقادم الإحالة إلى عام </w:t>
            </w:r>
            <w:r w:rsidRPr="00DD50B8">
              <w:rPr>
                <w:sz w:val="20"/>
                <w:szCs w:val="26"/>
              </w:rPr>
              <w:t>2018</w:t>
            </w:r>
            <w:r w:rsidRPr="00436571">
              <w:rPr>
                <w:rFonts w:hint="cs"/>
                <w:sz w:val="20"/>
                <w:szCs w:val="26"/>
                <w:rtl/>
                <w:lang w:bidi="ar-EG"/>
              </w:rPr>
              <w:t>.</w:t>
            </w:r>
          </w:p>
        </w:tc>
      </w:tr>
      <w:tr w:rsidR="0038309C" w:rsidRPr="004D5C4A" w14:paraId="78F0FD41" w14:textId="77777777" w:rsidTr="00E667E0">
        <w:tc>
          <w:tcPr>
            <w:tcW w:w="553" w:type="dxa"/>
          </w:tcPr>
          <w:p w14:paraId="54FEFB4C" w14:textId="2977598D" w:rsidR="0038309C" w:rsidRPr="006C5231" w:rsidRDefault="006C5231" w:rsidP="00E667E0">
            <w:pPr>
              <w:spacing w:before="60" w:after="60" w:line="300" w:lineRule="exact"/>
              <w:rPr>
                <w:sz w:val="20"/>
                <w:szCs w:val="26"/>
                <w:lang w:bidi="ar-EG"/>
              </w:rPr>
            </w:pPr>
            <w:r>
              <w:rPr>
                <w:sz w:val="20"/>
                <w:szCs w:val="26"/>
              </w:rPr>
              <w:t>2</w:t>
            </w:r>
          </w:p>
        </w:tc>
        <w:tc>
          <w:tcPr>
            <w:tcW w:w="1145" w:type="dxa"/>
          </w:tcPr>
          <w:p w14:paraId="54FB8267" w14:textId="77777777" w:rsidR="0038309C" w:rsidRPr="00436571" w:rsidRDefault="0038309C" w:rsidP="00E667E0">
            <w:pPr>
              <w:spacing w:before="60" w:after="60" w:line="300" w:lineRule="exact"/>
              <w:rPr>
                <w:sz w:val="20"/>
                <w:szCs w:val="26"/>
              </w:rPr>
            </w:pPr>
            <w:r w:rsidRPr="00DD50B8">
              <w:rPr>
                <w:sz w:val="20"/>
                <w:szCs w:val="26"/>
              </w:rPr>
              <w:t>95</w:t>
            </w:r>
          </w:p>
        </w:tc>
        <w:tc>
          <w:tcPr>
            <w:tcW w:w="4110" w:type="dxa"/>
          </w:tcPr>
          <w:p w14:paraId="4FC6838E" w14:textId="77777777" w:rsidR="0038309C" w:rsidRPr="006C5231" w:rsidRDefault="0038309C" w:rsidP="00735DDE">
            <w:pPr>
              <w:spacing w:before="60" w:after="60" w:line="300" w:lineRule="exact"/>
              <w:jc w:val="left"/>
              <w:rPr>
                <w:spacing w:val="-4"/>
                <w:sz w:val="20"/>
                <w:szCs w:val="26"/>
                <w:rtl/>
                <w:lang w:bidi="ar-EG"/>
              </w:rPr>
            </w:pPr>
            <w:r w:rsidRPr="006C5231">
              <w:rPr>
                <w:b/>
                <w:bCs/>
                <w:spacing w:val="-4"/>
                <w:sz w:val="20"/>
                <w:szCs w:val="26"/>
              </w:rPr>
              <w:t>308A.5</w:t>
            </w:r>
            <w:r w:rsidRPr="006C5231">
              <w:rPr>
                <w:rFonts w:hint="cs"/>
                <w:spacing w:val="-4"/>
                <w:sz w:val="20"/>
                <w:szCs w:val="26"/>
                <w:rtl/>
                <w:lang w:bidi="ar-EG"/>
              </w:rPr>
              <w:t xml:space="preserve"> ... </w:t>
            </w:r>
            <w:r w:rsidRPr="006C5231">
              <w:rPr>
                <w:spacing w:val="-4"/>
                <w:sz w:val="20"/>
                <w:szCs w:val="26"/>
                <w:rtl/>
                <w:lang w:bidi="ar-EG"/>
              </w:rPr>
              <w:t xml:space="preserve">وفي بليز والمكسيك، لن يبدأ استعمال الاتصالات المتنقلة الدولية في نطاق التردد هذا قبل </w:t>
            </w:r>
            <w:r w:rsidRPr="006C5231">
              <w:rPr>
                <w:spacing w:val="-4"/>
                <w:sz w:val="20"/>
                <w:szCs w:val="26"/>
              </w:rPr>
              <w:t>31</w:t>
            </w:r>
            <w:r w:rsidRPr="006C5231">
              <w:rPr>
                <w:spacing w:val="-4"/>
                <w:sz w:val="20"/>
                <w:szCs w:val="26"/>
                <w:rtl/>
                <w:lang w:bidi="ar-EG"/>
              </w:rPr>
              <w:t> ديسمبر </w:t>
            </w:r>
            <w:r w:rsidRPr="006C5231">
              <w:rPr>
                <w:spacing w:val="-4"/>
                <w:sz w:val="20"/>
                <w:szCs w:val="26"/>
              </w:rPr>
              <w:t>2018</w:t>
            </w:r>
            <w:r w:rsidRPr="006C5231">
              <w:rPr>
                <w:spacing w:val="-4"/>
                <w:sz w:val="20"/>
                <w:szCs w:val="26"/>
                <w:rtl/>
                <w:lang w:bidi="ar-EG"/>
              </w:rPr>
              <w:t xml:space="preserve"> ويمكن تمديده إذا وافقت البلدان المجاورة.</w:t>
            </w:r>
            <w:r w:rsidRPr="006C5231">
              <w:rPr>
                <w:rFonts w:hint="eastAsia"/>
                <w:spacing w:val="-4"/>
                <w:rtl/>
                <w:lang w:bidi="ar-EG"/>
              </w:rPr>
              <w:t xml:space="preserve">  </w:t>
            </w:r>
            <w:r w:rsidRPr="006C5231">
              <w:rPr>
                <w:rFonts w:hint="cs"/>
                <w:spacing w:val="-4"/>
                <w:rtl/>
                <w:lang w:bidi="ar-EG"/>
              </w:rPr>
              <w:t>  </w:t>
            </w:r>
            <w:r w:rsidRPr="006C5231">
              <w:rPr>
                <w:spacing w:val="-4"/>
                <w:sz w:val="14"/>
                <w:szCs w:val="22"/>
              </w:rPr>
              <w:t>(WRC</w:t>
            </w:r>
            <w:r w:rsidRPr="006C5231">
              <w:rPr>
                <w:spacing w:val="-4"/>
                <w:sz w:val="14"/>
                <w:szCs w:val="22"/>
              </w:rPr>
              <w:noBreakHyphen/>
              <w:t>15)</w:t>
            </w:r>
          </w:p>
        </w:tc>
        <w:tc>
          <w:tcPr>
            <w:tcW w:w="3821" w:type="dxa"/>
          </w:tcPr>
          <w:p w14:paraId="0DB1CC22" w14:textId="77777777" w:rsidR="0038309C" w:rsidRPr="00436571" w:rsidRDefault="0038309C" w:rsidP="00735DDE">
            <w:pPr>
              <w:spacing w:before="60" w:after="60" w:line="300" w:lineRule="exact"/>
              <w:jc w:val="left"/>
              <w:rPr>
                <w:sz w:val="20"/>
                <w:szCs w:val="26"/>
                <w:rtl/>
                <w:lang w:bidi="ar-EG"/>
              </w:rPr>
            </w:pPr>
            <w:r w:rsidRPr="00436571">
              <w:rPr>
                <w:rFonts w:hint="cs"/>
                <w:sz w:val="20"/>
                <w:szCs w:val="26"/>
                <w:rtl/>
                <w:lang w:bidi="ar-EG"/>
              </w:rPr>
              <w:t xml:space="preserve">تعديل الحاشية لتقادم الإحالة إلى عام </w:t>
            </w:r>
            <w:r w:rsidRPr="00DD50B8">
              <w:rPr>
                <w:sz w:val="20"/>
                <w:szCs w:val="26"/>
              </w:rPr>
              <w:t>2018</w:t>
            </w:r>
            <w:r w:rsidRPr="00436571">
              <w:rPr>
                <w:rFonts w:hint="cs"/>
                <w:sz w:val="20"/>
                <w:szCs w:val="26"/>
                <w:rtl/>
                <w:lang w:bidi="ar-EG"/>
              </w:rPr>
              <w:t>.</w:t>
            </w:r>
          </w:p>
        </w:tc>
      </w:tr>
      <w:tr w:rsidR="0038309C" w:rsidRPr="004D5C4A" w14:paraId="06FEC342" w14:textId="77777777" w:rsidTr="00E667E0">
        <w:tc>
          <w:tcPr>
            <w:tcW w:w="553" w:type="dxa"/>
          </w:tcPr>
          <w:p w14:paraId="50309CB3" w14:textId="0EFA4234" w:rsidR="0038309C" w:rsidRPr="006C5231" w:rsidRDefault="006C5231" w:rsidP="00E667E0">
            <w:pPr>
              <w:spacing w:before="60" w:after="60" w:line="300" w:lineRule="exact"/>
              <w:rPr>
                <w:sz w:val="20"/>
                <w:szCs w:val="26"/>
              </w:rPr>
            </w:pPr>
            <w:r>
              <w:rPr>
                <w:sz w:val="20"/>
                <w:szCs w:val="26"/>
              </w:rPr>
              <w:t>3</w:t>
            </w:r>
          </w:p>
        </w:tc>
        <w:tc>
          <w:tcPr>
            <w:tcW w:w="1145" w:type="dxa"/>
          </w:tcPr>
          <w:p w14:paraId="73F8630E" w14:textId="77777777" w:rsidR="0038309C" w:rsidRPr="00436571" w:rsidRDefault="0038309C" w:rsidP="00E667E0">
            <w:pPr>
              <w:spacing w:before="60" w:after="60" w:line="300" w:lineRule="exact"/>
              <w:rPr>
                <w:sz w:val="20"/>
                <w:szCs w:val="26"/>
                <w:rtl/>
                <w:lang w:bidi="ar-EG"/>
              </w:rPr>
            </w:pPr>
            <w:r w:rsidRPr="00DD50B8">
              <w:rPr>
                <w:sz w:val="20"/>
                <w:szCs w:val="26"/>
              </w:rPr>
              <w:t>96</w:t>
            </w:r>
          </w:p>
        </w:tc>
        <w:tc>
          <w:tcPr>
            <w:tcW w:w="4110" w:type="dxa"/>
          </w:tcPr>
          <w:p w14:paraId="1AFCFCBC" w14:textId="54AA7B5C" w:rsidR="0038309C" w:rsidRPr="0038309C" w:rsidRDefault="0038309C" w:rsidP="00735DDE">
            <w:pPr>
              <w:spacing w:before="60" w:after="60" w:line="300" w:lineRule="exact"/>
              <w:jc w:val="left"/>
              <w:rPr>
                <w:spacing w:val="-2"/>
                <w:sz w:val="20"/>
                <w:szCs w:val="26"/>
                <w:highlight w:val="green"/>
                <w:rtl/>
                <w:lang w:bidi="ar-EG"/>
              </w:rPr>
            </w:pPr>
            <w:r w:rsidRPr="002F175C">
              <w:rPr>
                <w:b/>
                <w:bCs/>
                <w:spacing w:val="-2"/>
                <w:sz w:val="20"/>
                <w:szCs w:val="26"/>
              </w:rPr>
              <w:t>312.5</w:t>
            </w:r>
            <w:r w:rsidRPr="002F175C">
              <w:rPr>
                <w:rFonts w:hint="cs"/>
                <w:spacing w:val="-2"/>
                <w:sz w:val="20"/>
                <w:szCs w:val="26"/>
                <w:rtl/>
                <w:lang w:bidi="ar-EG"/>
              </w:rPr>
              <w:t xml:space="preserve"> </w:t>
            </w:r>
            <w:r w:rsidRPr="002F175C">
              <w:rPr>
                <w:i/>
                <w:iCs/>
                <w:spacing w:val="-2"/>
                <w:sz w:val="20"/>
                <w:szCs w:val="26"/>
                <w:rtl/>
                <w:lang w:bidi="ar-EG"/>
              </w:rPr>
              <w:t>توزيع إضافي</w:t>
            </w:r>
            <w:r w:rsidRPr="002F175C">
              <w:rPr>
                <w:spacing w:val="-2"/>
                <w:sz w:val="20"/>
                <w:szCs w:val="26"/>
                <w:rtl/>
                <w:lang w:bidi="ar-EG"/>
              </w:rPr>
              <w:t xml:space="preserve">:  يوزع أيضاً لخدمة الملاحة الراديوية للطيران على أساس أولي نطاق التردد </w:t>
            </w:r>
            <w:r w:rsidRPr="002F175C">
              <w:rPr>
                <w:spacing w:val="-2"/>
                <w:sz w:val="20"/>
                <w:szCs w:val="26"/>
              </w:rPr>
              <w:t>MHz 862</w:t>
            </w:r>
            <w:r w:rsidRPr="002F175C">
              <w:rPr>
                <w:spacing w:val="-2"/>
                <w:sz w:val="20"/>
                <w:szCs w:val="26"/>
              </w:rPr>
              <w:noBreakHyphen/>
              <w:t>645</w:t>
            </w:r>
            <w:r w:rsidRPr="002F175C">
              <w:rPr>
                <w:spacing w:val="-2"/>
                <w:sz w:val="20"/>
                <w:szCs w:val="26"/>
                <w:rtl/>
                <w:lang w:bidi="ar-EG"/>
              </w:rPr>
              <w:t xml:space="preserve"> في البلدان التالية: أرمينيا وأذربيجان وبيلاروس والاتحاد الروسي وجورجيا وكازاخستان وأوزبكستان وقيرغيزستان وطاجيكستان وتركمانستان وأوكرانيا، ونطاقات التردد </w:t>
            </w:r>
            <w:r w:rsidRPr="002F175C">
              <w:rPr>
                <w:spacing w:val="-2"/>
                <w:sz w:val="20"/>
                <w:szCs w:val="26"/>
              </w:rPr>
              <w:t>MHz 686</w:t>
            </w:r>
            <w:r w:rsidRPr="002F175C">
              <w:rPr>
                <w:spacing w:val="-2"/>
                <w:sz w:val="20"/>
                <w:szCs w:val="26"/>
              </w:rPr>
              <w:noBreakHyphen/>
              <w:t>646</w:t>
            </w:r>
            <w:r w:rsidRPr="002F175C">
              <w:rPr>
                <w:spacing w:val="-2"/>
                <w:sz w:val="20"/>
                <w:szCs w:val="26"/>
                <w:rtl/>
                <w:lang w:bidi="ar-EG"/>
              </w:rPr>
              <w:t xml:space="preserve"> و</w:t>
            </w:r>
            <w:r w:rsidRPr="002F175C">
              <w:rPr>
                <w:spacing w:val="-2"/>
                <w:sz w:val="20"/>
                <w:szCs w:val="26"/>
              </w:rPr>
              <w:t>MHz 758</w:t>
            </w:r>
            <w:r w:rsidRPr="002F175C">
              <w:rPr>
                <w:spacing w:val="-2"/>
                <w:sz w:val="20"/>
                <w:szCs w:val="26"/>
              </w:rPr>
              <w:noBreakHyphen/>
              <w:t>726</w:t>
            </w:r>
            <w:r w:rsidRPr="002F175C">
              <w:rPr>
                <w:spacing w:val="-2"/>
                <w:sz w:val="20"/>
                <w:szCs w:val="26"/>
                <w:rtl/>
                <w:lang w:bidi="ar-EG"/>
              </w:rPr>
              <w:t xml:space="preserve"> </w:t>
            </w:r>
            <w:r w:rsidRPr="002F175C">
              <w:rPr>
                <w:rFonts w:hint="cs"/>
                <w:spacing w:val="-2"/>
                <w:sz w:val="20"/>
                <w:szCs w:val="26"/>
                <w:rtl/>
                <w:lang w:bidi="ar-EG"/>
              </w:rPr>
              <w:t>و</w:t>
            </w:r>
            <w:r w:rsidRPr="002F175C">
              <w:rPr>
                <w:spacing w:val="-2"/>
                <w:sz w:val="20"/>
                <w:szCs w:val="26"/>
              </w:rPr>
              <w:t>MHz 814</w:t>
            </w:r>
            <w:r w:rsidRPr="002F175C">
              <w:rPr>
                <w:spacing w:val="-2"/>
                <w:sz w:val="20"/>
                <w:szCs w:val="26"/>
              </w:rPr>
              <w:noBreakHyphen/>
              <w:t>766</w:t>
            </w:r>
            <w:r w:rsidRPr="002F175C">
              <w:rPr>
                <w:spacing w:val="-2"/>
                <w:sz w:val="20"/>
                <w:szCs w:val="26"/>
                <w:rtl/>
                <w:lang w:bidi="ar-EG"/>
              </w:rPr>
              <w:t xml:space="preserve"> </w:t>
            </w:r>
            <w:r w:rsidRPr="002F175C">
              <w:rPr>
                <w:rFonts w:hint="cs"/>
                <w:spacing w:val="-2"/>
                <w:sz w:val="20"/>
                <w:szCs w:val="26"/>
                <w:rtl/>
                <w:lang w:bidi="ar-EG"/>
              </w:rPr>
              <w:t>و</w:t>
            </w:r>
            <w:r w:rsidRPr="002F175C">
              <w:rPr>
                <w:spacing w:val="-2"/>
                <w:sz w:val="20"/>
                <w:szCs w:val="26"/>
              </w:rPr>
              <w:t>MHz 862</w:t>
            </w:r>
            <w:r w:rsidRPr="002F175C">
              <w:rPr>
                <w:spacing w:val="-2"/>
                <w:sz w:val="20"/>
                <w:szCs w:val="26"/>
              </w:rPr>
              <w:noBreakHyphen/>
              <w:t>822</w:t>
            </w:r>
            <w:r w:rsidRPr="002F175C">
              <w:rPr>
                <w:spacing w:val="-2"/>
                <w:sz w:val="20"/>
                <w:szCs w:val="26"/>
                <w:rtl/>
                <w:lang w:bidi="ar-EG"/>
              </w:rPr>
              <w:t xml:space="preserve"> في بلغاريا، ونطاق التردد </w:t>
            </w:r>
            <w:r w:rsidRPr="002F175C">
              <w:rPr>
                <w:spacing w:val="-2"/>
                <w:sz w:val="20"/>
                <w:szCs w:val="26"/>
              </w:rPr>
              <w:t>MHz 862</w:t>
            </w:r>
            <w:r w:rsidRPr="002F175C">
              <w:rPr>
                <w:spacing w:val="-2"/>
                <w:sz w:val="20"/>
                <w:szCs w:val="26"/>
              </w:rPr>
              <w:noBreakHyphen/>
              <w:t>860</w:t>
            </w:r>
            <w:r w:rsidRPr="002F175C">
              <w:rPr>
                <w:spacing w:val="-2"/>
                <w:sz w:val="20"/>
                <w:szCs w:val="26"/>
                <w:rtl/>
                <w:lang w:bidi="ar-EG"/>
              </w:rPr>
              <w:t xml:space="preserve"> حتى </w:t>
            </w:r>
            <w:r w:rsidRPr="002F175C">
              <w:rPr>
                <w:spacing w:val="-2"/>
                <w:sz w:val="20"/>
                <w:szCs w:val="26"/>
              </w:rPr>
              <w:t>31</w:t>
            </w:r>
            <w:r w:rsidRPr="002F175C">
              <w:rPr>
                <w:spacing w:val="-2"/>
                <w:sz w:val="20"/>
                <w:szCs w:val="26"/>
                <w:rtl/>
                <w:lang w:bidi="ar-EG"/>
              </w:rPr>
              <w:t> ديسمبر </w:t>
            </w:r>
            <w:r w:rsidRPr="002F175C">
              <w:rPr>
                <w:spacing w:val="-2"/>
                <w:sz w:val="20"/>
                <w:szCs w:val="26"/>
              </w:rPr>
              <w:t>2017</w:t>
            </w:r>
            <w:r w:rsidRPr="002F175C">
              <w:rPr>
                <w:spacing w:val="-2"/>
                <w:sz w:val="20"/>
                <w:szCs w:val="26"/>
                <w:rtl/>
                <w:lang w:bidi="ar-EG"/>
              </w:rPr>
              <w:t xml:space="preserve"> في بولندا.</w:t>
            </w:r>
            <w:r w:rsidR="003C4F3C" w:rsidRPr="002F175C">
              <w:rPr>
                <w:spacing w:val="-2"/>
                <w:sz w:val="14"/>
                <w:szCs w:val="22"/>
              </w:rPr>
              <w:t xml:space="preserve"> </w:t>
            </w:r>
            <w:r w:rsidRPr="002F175C">
              <w:rPr>
                <w:spacing w:val="-2"/>
                <w:sz w:val="14"/>
                <w:szCs w:val="22"/>
              </w:rPr>
              <w:t>(WRC</w:t>
            </w:r>
            <w:r w:rsidRPr="002F175C">
              <w:rPr>
                <w:spacing w:val="-2"/>
                <w:sz w:val="14"/>
                <w:szCs w:val="22"/>
              </w:rPr>
              <w:noBreakHyphen/>
              <w:t>15)</w:t>
            </w:r>
            <w:r w:rsidR="003C4F3C">
              <w:rPr>
                <w:spacing w:val="-2"/>
                <w:sz w:val="14"/>
                <w:szCs w:val="22"/>
              </w:rPr>
              <w:t>   </w:t>
            </w:r>
          </w:p>
        </w:tc>
        <w:tc>
          <w:tcPr>
            <w:tcW w:w="3821" w:type="dxa"/>
          </w:tcPr>
          <w:p w14:paraId="76787A75" w14:textId="169842FF" w:rsidR="0038309C" w:rsidRPr="006C5231" w:rsidRDefault="0038309C" w:rsidP="00735DDE">
            <w:pPr>
              <w:spacing w:before="60" w:after="60" w:line="300" w:lineRule="exact"/>
              <w:jc w:val="left"/>
              <w:rPr>
                <w:spacing w:val="-2"/>
                <w:sz w:val="20"/>
                <w:szCs w:val="26"/>
                <w:rtl/>
                <w:lang w:bidi="ar-EG"/>
              </w:rPr>
            </w:pPr>
            <w:r w:rsidRPr="006C5231">
              <w:rPr>
                <w:rFonts w:hint="cs"/>
                <w:spacing w:val="-2"/>
                <w:sz w:val="20"/>
                <w:szCs w:val="26"/>
                <w:rtl/>
                <w:lang w:bidi="ar-EG"/>
              </w:rPr>
              <w:t xml:space="preserve">تعديل الحاشية نظراً إلى أن توزيع النطاق </w:t>
            </w:r>
            <w:r w:rsidRPr="006C5231">
              <w:rPr>
                <w:spacing w:val="-2"/>
                <w:sz w:val="20"/>
                <w:szCs w:val="26"/>
              </w:rPr>
              <w:t>MHz 862</w:t>
            </w:r>
            <w:r w:rsidRPr="006C5231">
              <w:rPr>
                <w:spacing w:val="-2"/>
                <w:sz w:val="20"/>
                <w:szCs w:val="26"/>
              </w:rPr>
              <w:noBreakHyphen/>
              <w:t>860</w:t>
            </w:r>
            <w:r w:rsidRPr="006C5231">
              <w:rPr>
                <w:rFonts w:hint="cs"/>
                <w:spacing w:val="-2"/>
                <w:sz w:val="20"/>
                <w:szCs w:val="26"/>
                <w:rtl/>
                <w:lang w:bidi="ar-EG"/>
              </w:rPr>
              <w:t xml:space="preserve"> لخدمة الملاحة الراديوية للطيران في بولندا تشير إلى تاريخ</w:t>
            </w:r>
            <w:r w:rsidR="006C5231">
              <w:rPr>
                <w:rFonts w:hint="eastAsia"/>
                <w:spacing w:val="-2"/>
                <w:sz w:val="20"/>
                <w:szCs w:val="26"/>
                <w:rtl/>
                <w:lang w:bidi="ar-EG"/>
              </w:rPr>
              <w:t> </w:t>
            </w:r>
            <w:r w:rsidRPr="006C5231">
              <w:rPr>
                <w:rFonts w:hint="cs"/>
                <w:spacing w:val="-2"/>
                <w:sz w:val="20"/>
                <w:szCs w:val="26"/>
                <w:rtl/>
                <w:lang w:bidi="ar-EG"/>
              </w:rPr>
              <w:t>منقض.</w:t>
            </w:r>
          </w:p>
        </w:tc>
      </w:tr>
      <w:tr w:rsidR="0038309C" w:rsidRPr="004D5C4A" w14:paraId="00B60F61" w14:textId="77777777" w:rsidTr="00E667E0">
        <w:tc>
          <w:tcPr>
            <w:tcW w:w="553" w:type="dxa"/>
          </w:tcPr>
          <w:p w14:paraId="76956C0D" w14:textId="3E140FDB" w:rsidR="0038309C" w:rsidRPr="006C5231" w:rsidRDefault="006C5231" w:rsidP="00E667E0">
            <w:pPr>
              <w:spacing w:before="60" w:after="60" w:line="300" w:lineRule="exact"/>
              <w:rPr>
                <w:sz w:val="20"/>
                <w:szCs w:val="26"/>
              </w:rPr>
            </w:pPr>
            <w:r>
              <w:rPr>
                <w:sz w:val="20"/>
                <w:szCs w:val="26"/>
              </w:rPr>
              <w:t>4</w:t>
            </w:r>
          </w:p>
        </w:tc>
        <w:tc>
          <w:tcPr>
            <w:tcW w:w="1145" w:type="dxa"/>
          </w:tcPr>
          <w:p w14:paraId="5D5F2DF3" w14:textId="77777777" w:rsidR="0038309C" w:rsidRPr="00436571" w:rsidRDefault="0038309C" w:rsidP="00E667E0">
            <w:pPr>
              <w:spacing w:before="60" w:after="60" w:line="300" w:lineRule="exact"/>
              <w:rPr>
                <w:sz w:val="20"/>
                <w:szCs w:val="26"/>
              </w:rPr>
            </w:pPr>
            <w:r w:rsidRPr="00DD50B8">
              <w:rPr>
                <w:sz w:val="20"/>
                <w:szCs w:val="26"/>
              </w:rPr>
              <w:t>96</w:t>
            </w:r>
          </w:p>
        </w:tc>
        <w:tc>
          <w:tcPr>
            <w:tcW w:w="4110" w:type="dxa"/>
          </w:tcPr>
          <w:p w14:paraId="2772AD9A" w14:textId="77777777" w:rsidR="0038309C" w:rsidRPr="006C5231" w:rsidRDefault="0038309C" w:rsidP="00735DDE">
            <w:pPr>
              <w:spacing w:before="60" w:after="60" w:line="300" w:lineRule="exact"/>
              <w:jc w:val="left"/>
              <w:rPr>
                <w:b/>
                <w:bCs/>
                <w:sz w:val="20"/>
                <w:szCs w:val="26"/>
                <w:rtl/>
                <w:lang w:bidi="ar-EG"/>
              </w:rPr>
            </w:pPr>
            <w:r w:rsidRPr="006C5231">
              <w:rPr>
                <w:b/>
                <w:bCs/>
                <w:sz w:val="20"/>
                <w:szCs w:val="26"/>
              </w:rPr>
              <w:t>313A.5</w:t>
            </w:r>
            <w:r w:rsidRPr="006C5231">
              <w:rPr>
                <w:rFonts w:hint="cs"/>
                <w:b/>
                <w:bCs/>
                <w:sz w:val="20"/>
                <w:szCs w:val="26"/>
                <w:rtl/>
                <w:lang w:bidi="ar-EG"/>
              </w:rPr>
              <w:t xml:space="preserve"> ... </w:t>
            </w:r>
            <w:r w:rsidRPr="006C5231">
              <w:rPr>
                <w:b/>
                <w:bCs/>
                <w:sz w:val="20"/>
                <w:szCs w:val="26"/>
                <w:rtl/>
                <w:lang w:bidi="ar-EG"/>
              </w:rPr>
              <w:t>وفي الصين لا يبدأ استعمال الاتصالات المتنقلة الدولية لنطاق التردد هذا حتى عام </w:t>
            </w:r>
            <w:r w:rsidRPr="006C5231">
              <w:rPr>
                <w:b/>
                <w:bCs/>
                <w:sz w:val="20"/>
                <w:szCs w:val="26"/>
              </w:rPr>
              <w:t>2015</w:t>
            </w:r>
            <w:r w:rsidRPr="006C5231">
              <w:rPr>
                <w:b/>
                <w:bCs/>
                <w:sz w:val="20"/>
                <w:szCs w:val="26"/>
                <w:rtl/>
                <w:lang w:bidi="ar-EG"/>
              </w:rPr>
              <w:t>.</w:t>
            </w:r>
          </w:p>
        </w:tc>
        <w:tc>
          <w:tcPr>
            <w:tcW w:w="3821" w:type="dxa"/>
          </w:tcPr>
          <w:p w14:paraId="757ABD1E" w14:textId="77777777" w:rsidR="0038309C" w:rsidRPr="00436571" w:rsidRDefault="0038309C" w:rsidP="00735DDE">
            <w:pPr>
              <w:spacing w:before="60" w:after="60" w:line="300" w:lineRule="exact"/>
              <w:jc w:val="left"/>
              <w:rPr>
                <w:sz w:val="20"/>
                <w:szCs w:val="26"/>
                <w:rtl/>
                <w:lang w:bidi="ar-EG"/>
              </w:rPr>
            </w:pPr>
            <w:r w:rsidRPr="00436571">
              <w:rPr>
                <w:rFonts w:hint="cs"/>
                <w:sz w:val="20"/>
                <w:szCs w:val="26"/>
                <w:rtl/>
                <w:lang w:bidi="ar-EG"/>
              </w:rPr>
              <w:t xml:space="preserve">تعديل الحاشية لتقادم الإحالة إلى عام </w:t>
            </w:r>
            <w:r w:rsidRPr="00DD50B8">
              <w:rPr>
                <w:sz w:val="20"/>
                <w:szCs w:val="26"/>
              </w:rPr>
              <w:t>2015</w:t>
            </w:r>
            <w:r w:rsidRPr="00436571">
              <w:rPr>
                <w:rFonts w:hint="cs"/>
                <w:sz w:val="20"/>
                <w:szCs w:val="26"/>
                <w:rtl/>
                <w:lang w:bidi="ar-EG"/>
              </w:rPr>
              <w:t>.</w:t>
            </w:r>
          </w:p>
        </w:tc>
      </w:tr>
      <w:tr w:rsidR="0038309C" w:rsidRPr="004D5C4A" w14:paraId="42020E97" w14:textId="77777777" w:rsidTr="00E667E0">
        <w:tc>
          <w:tcPr>
            <w:tcW w:w="553" w:type="dxa"/>
          </w:tcPr>
          <w:p w14:paraId="6378A9DE" w14:textId="01AE2C4C" w:rsidR="0038309C" w:rsidRPr="006C5231" w:rsidRDefault="006C5231" w:rsidP="00E667E0">
            <w:pPr>
              <w:spacing w:before="60" w:after="60" w:line="300" w:lineRule="exact"/>
              <w:rPr>
                <w:sz w:val="20"/>
                <w:szCs w:val="26"/>
              </w:rPr>
            </w:pPr>
            <w:r>
              <w:rPr>
                <w:sz w:val="20"/>
                <w:szCs w:val="26"/>
              </w:rPr>
              <w:t>5</w:t>
            </w:r>
          </w:p>
        </w:tc>
        <w:tc>
          <w:tcPr>
            <w:tcW w:w="1145" w:type="dxa"/>
          </w:tcPr>
          <w:p w14:paraId="27199B3E" w14:textId="77777777" w:rsidR="0038309C" w:rsidRPr="00436571" w:rsidRDefault="0038309C" w:rsidP="00E667E0">
            <w:pPr>
              <w:spacing w:before="60" w:after="60" w:line="300" w:lineRule="exact"/>
              <w:rPr>
                <w:sz w:val="20"/>
                <w:szCs w:val="26"/>
              </w:rPr>
            </w:pPr>
            <w:r w:rsidRPr="00DD50B8">
              <w:rPr>
                <w:sz w:val="20"/>
                <w:szCs w:val="26"/>
              </w:rPr>
              <w:t>97</w:t>
            </w:r>
          </w:p>
        </w:tc>
        <w:tc>
          <w:tcPr>
            <w:tcW w:w="4110" w:type="dxa"/>
          </w:tcPr>
          <w:p w14:paraId="1C65668D" w14:textId="592BD87D" w:rsidR="0038309C" w:rsidRPr="00436571" w:rsidRDefault="0038309C" w:rsidP="00735DDE">
            <w:pPr>
              <w:spacing w:before="60" w:after="60" w:line="300" w:lineRule="exact"/>
              <w:jc w:val="left"/>
              <w:rPr>
                <w:sz w:val="20"/>
                <w:szCs w:val="26"/>
                <w:lang w:bidi="ar-EG"/>
              </w:rPr>
            </w:pPr>
            <w:r w:rsidRPr="00DD50B8">
              <w:rPr>
                <w:b/>
                <w:bCs/>
                <w:sz w:val="20"/>
                <w:szCs w:val="26"/>
              </w:rPr>
              <w:t>323</w:t>
            </w:r>
            <w:r w:rsidRPr="00436571">
              <w:rPr>
                <w:b/>
                <w:bCs/>
                <w:sz w:val="20"/>
                <w:szCs w:val="26"/>
              </w:rPr>
              <w:t>.</w:t>
            </w:r>
            <w:r w:rsidRPr="00DD50B8">
              <w:rPr>
                <w:b/>
                <w:bCs/>
                <w:sz w:val="20"/>
                <w:szCs w:val="26"/>
              </w:rPr>
              <w:t>5</w:t>
            </w:r>
            <w:r w:rsidRPr="00436571">
              <w:rPr>
                <w:rFonts w:hint="cs"/>
                <w:sz w:val="20"/>
                <w:szCs w:val="26"/>
                <w:rtl/>
                <w:lang w:bidi="ar-EG"/>
              </w:rPr>
              <w:t xml:space="preserve"> </w:t>
            </w:r>
            <w:r w:rsidRPr="00436571">
              <w:rPr>
                <w:i/>
                <w:iCs/>
                <w:sz w:val="20"/>
                <w:szCs w:val="26"/>
                <w:rtl/>
                <w:lang w:bidi="ar-EG"/>
              </w:rPr>
              <w:t>توزيع إضافي:</w:t>
            </w:r>
            <w:r w:rsidRPr="00436571">
              <w:rPr>
                <w:sz w:val="20"/>
                <w:szCs w:val="26"/>
                <w:rtl/>
                <w:lang w:bidi="ar-EG"/>
              </w:rPr>
              <w:t xml:space="preserve">  يوزع أيضاً لخدمة الملاحة الراديوية للطيران على أساس أولي النطاق </w:t>
            </w:r>
            <w:r w:rsidRPr="00436571">
              <w:rPr>
                <w:sz w:val="20"/>
                <w:szCs w:val="26"/>
              </w:rPr>
              <w:t>MHz </w:t>
            </w:r>
            <w:r w:rsidRPr="00DD50B8">
              <w:rPr>
                <w:sz w:val="20"/>
                <w:szCs w:val="26"/>
              </w:rPr>
              <w:t>960</w:t>
            </w:r>
            <w:r w:rsidRPr="00436571">
              <w:rPr>
                <w:sz w:val="20"/>
                <w:szCs w:val="26"/>
              </w:rPr>
              <w:noBreakHyphen/>
            </w:r>
            <w:r w:rsidRPr="00DD50B8">
              <w:rPr>
                <w:sz w:val="20"/>
                <w:szCs w:val="26"/>
              </w:rPr>
              <w:t>862</w:t>
            </w:r>
            <w:r w:rsidRPr="00436571">
              <w:rPr>
                <w:sz w:val="20"/>
                <w:szCs w:val="26"/>
                <w:rtl/>
                <w:lang w:bidi="ar-EG"/>
              </w:rPr>
              <w:t xml:space="preserve"> في البلدان التالية: أرمينيا وأذربيجان وبيلاروس والاتحاد الروسي وكازاخستان وأوزبكستان وقيرغيزستان وطاجيكستان وتركمانستان وأوكرانيا، والنطاقان </w:t>
            </w:r>
            <w:r w:rsidRPr="00436571">
              <w:rPr>
                <w:sz w:val="20"/>
                <w:szCs w:val="26"/>
              </w:rPr>
              <w:t>MHz </w:t>
            </w:r>
            <w:r w:rsidRPr="00DD50B8">
              <w:rPr>
                <w:sz w:val="20"/>
                <w:szCs w:val="26"/>
              </w:rPr>
              <w:t>890</w:t>
            </w:r>
            <w:r w:rsidRPr="00436571">
              <w:rPr>
                <w:sz w:val="20"/>
                <w:szCs w:val="26"/>
              </w:rPr>
              <w:t>,</w:t>
            </w:r>
            <w:r w:rsidRPr="00DD50B8">
              <w:rPr>
                <w:sz w:val="20"/>
                <w:szCs w:val="26"/>
              </w:rPr>
              <w:t>2</w:t>
            </w:r>
            <w:r w:rsidRPr="00436571">
              <w:rPr>
                <w:sz w:val="20"/>
                <w:szCs w:val="26"/>
              </w:rPr>
              <w:noBreakHyphen/>
            </w:r>
            <w:r w:rsidRPr="00DD50B8">
              <w:rPr>
                <w:sz w:val="20"/>
                <w:szCs w:val="26"/>
              </w:rPr>
              <w:t>862</w:t>
            </w:r>
            <w:r w:rsidRPr="00436571">
              <w:rPr>
                <w:sz w:val="20"/>
                <w:szCs w:val="26"/>
                <w:rtl/>
                <w:lang w:bidi="ar-EG"/>
              </w:rPr>
              <w:t xml:space="preserve"> و</w:t>
            </w:r>
            <w:r w:rsidRPr="00436571">
              <w:rPr>
                <w:sz w:val="20"/>
                <w:szCs w:val="26"/>
              </w:rPr>
              <w:t>MHz </w:t>
            </w:r>
            <w:r w:rsidRPr="00DD50B8">
              <w:rPr>
                <w:sz w:val="20"/>
                <w:szCs w:val="26"/>
              </w:rPr>
              <w:t>935</w:t>
            </w:r>
            <w:r w:rsidRPr="00436571">
              <w:rPr>
                <w:sz w:val="20"/>
                <w:szCs w:val="26"/>
              </w:rPr>
              <w:t>,</w:t>
            </w:r>
            <w:r w:rsidRPr="00DD50B8">
              <w:rPr>
                <w:sz w:val="20"/>
                <w:szCs w:val="26"/>
              </w:rPr>
              <w:t>2</w:t>
            </w:r>
            <w:r w:rsidRPr="00436571">
              <w:rPr>
                <w:sz w:val="20"/>
                <w:szCs w:val="26"/>
              </w:rPr>
              <w:noBreakHyphen/>
            </w:r>
            <w:r w:rsidRPr="00DD50B8">
              <w:rPr>
                <w:sz w:val="20"/>
                <w:szCs w:val="26"/>
              </w:rPr>
              <w:t>900</w:t>
            </w:r>
            <w:r w:rsidRPr="00436571">
              <w:rPr>
                <w:sz w:val="20"/>
                <w:szCs w:val="26"/>
                <w:rtl/>
                <w:lang w:bidi="ar-EG"/>
              </w:rPr>
              <w:t xml:space="preserve"> في بلغاريا، والنطاق </w:t>
            </w:r>
            <w:r w:rsidRPr="00436571">
              <w:rPr>
                <w:sz w:val="20"/>
                <w:szCs w:val="26"/>
              </w:rPr>
              <w:t>MHz </w:t>
            </w:r>
            <w:r w:rsidRPr="00DD50B8">
              <w:rPr>
                <w:sz w:val="20"/>
                <w:szCs w:val="26"/>
              </w:rPr>
              <w:t>876</w:t>
            </w:r>
            <w:r w:rsidRPr="00436571">
              <w:rPr>
                <w:sz w:val="20"/>
                <w:szCs w:val="26"/>
              </w:rPr>
              <w:noBreakHyphen/>
            </w:r>
            <w:r w:rsidRPr="00DD50B8">
              <w:rPr>
                <w:sz w:val="20"/>
                <w:szCs w:val="26"/>
              </w:rPr>
              <w:t>862</w:t>
            </w:r>
            <w:r w:rsidRPr="00436571">
              <w:rPr>
                <w:sz w:val="20"/>
                <w:szCs w:val="26"/>
                <w:rtl/>
                <w:lang w:bidi="ar-EG"/>
              </w:rPr>
              <w:t xml:space="preserve"> في بولندا حتى </w:t>
            </w:r>
            <w:r w:rsidRPr="00DD50B8">
              <w:rPr>
                <w:sz w:val="20"/>
                <w:szCs w:val="26"/>
              </w:rPr>
              <w:t>31</w:t>
            </w:r>
            <w:r w:rsidRPr="00436571">
              <w:rPr>
                <w:sz w:val="20"/>
                <w:szCs w:val="26"/>
                <w:rtl/>
                <w:lang w:bidi="ar-EG"/>
              </w:rPr>
              <w:t xml:space="preserve"> ديسمبر </w:t>
            </w:r>
            <w:r w:rsidRPr="00DD50B8">
              <w:rPr>
                <w:sz w:val="20"/>
                <w:szCs w:val="26"/>
              </w:rPr>
              <w:t>2017</w:t>
            </w:r>
            <w:r w:rsidRPr="00436571">
              <w:rPr>
                <w:sz w:val="20"/>
                <w:szCs w:val="26"/>
                <w:rtl/>
                <w:lang w:bidi="ar-EG"/>
              </w:rPr>
              <w:t xml:space="preserve">، والنطاقان </w:t>
            </w:r>
            <w:r w:rsidRPr="00436571">
              <w:rPr>
                <w:sz w:val="20"/>
                <w:szCs w:val="26"/>
              </w:rPr>
              <w:t>MHz </w:t>
            </w:r>
            <w:r w:rsidRPr="00DD50B8">
              <w:rPr>
                <w:sz w:val="20"/>
                <w:szCs w:val="26"/>
              </w:rPr>
              <w:t>880</w:t>
            </w:r>
            <w:r w:rsidRPr="00436571">
              <w:rPr>
                <w:sz w:val="20"/>
                <w:szCs w:val="26"/>
              </w:rPr>
              <w:noBreakHyphen/>
            </w:r>
            <w:r w:rsidRPr="00DD50B8">
              <w:rPr>
                <w:sz w:val="20"/>
                <w:szCs w:val="26"/>
              </w:rPr>
              <w:t>862</w:t>
            </w:r>
            <w:r w:rsidRPr="00436571">
              <w:rPr>
                <w:sz w:val="20"/>
                <w:szCs w:val="26"/>
                <w:rtl/>
                <w:lang w:bidi="ar-EG"/>
              </w:rPr>
              <w:t xml:space="preserve"> و</w:t>
            </w:r>
            <w:r w:rsidRPr="00436571">
              <w:rPr>
                <w:sz w:val="20"/>
                <w:szCs w:val="26"/>
              </w:rPr>
              <w:t>MHz </w:t>
            </w:r>
            <w:r w:rsidRPr="00DD50B8">
              <w:rPr>
                <w:sz w:val="20"/>
                <w:szCs w:val="26"/>
              </w:rPr>
              <w:t>925</w:t>
            </w:r>
            <w:r w:rsidRPr="00436571">
              <w:rPr>
                <w:sz w:val="20"/>
                <w:szCs w:val="26"/>
              </w:rPr>
              <w:noBreakHyphen/>
            </w:r>
            <w:r w:rsidRPr="00DD50B8">
              <w:rPr>
                <w:sz w:val="20"/>
                <w:szCs w:val="26"/>
              </w:rPr>
              <w:t>915</w:t>
            </w:r>
            <w:r w:rsidRPr="00436571">
              <w:rPr>
                <w:sz w:val="20"/>
                <w:szCs w:val="26"/>
                <w:rtl/>
                <w:lang w:bidi="ar-EG"/>
              </w:rPr>
              <w:t xml:space="preserve"> في رومانيا.</w:t>
            </w:r>
            <w:r w:rsidRPr="00996B9C">
              <w:rPr>
                <w:sz w:val="14"/>
                <w:szCs w:val="22"/>
              </w:rPr>
              <w:t>(WRC</w:t>
            </w:r>
            <w:r w:rsidRPr="00996B9C">
              <w:rPr>
                <w:sz w:val="14"/>
                <w:szCs w:val="22"/>
              </w:rPr>
              <w:noBreakHyphen/>
            </w:r>
            <w:r w:rsidRPr="00DD50B8">
              <w:rPr>
                <w:sz w:val="14"/>
                <w:szCs w:val="22"/>
              </w:rPr>
              <w:t>12</w:t>
            </w:r>
            <w:r w:rsidRPr="00996B9C">
              <w:rPr>
                <w:sz w:val="14"/>
                <w:szCs w:val="22"/>
              </w:rPr>
              <w:t>)</w:t>
            </w:r>
            <w:r w:rsidR="003C4F3C">
              <w:rPr>
                <w:sz w:val="14"/>
                <w:szCs w:val="22"/>
              </w:rPr>
              <w:t>   </w:t>
            </w:r>
          </w:p>
        </w:tc>
        <w:tc>
          <w:tcPr>
            <w:tcW w:w="3821" w:type="dxa"/>
          </w:tcPr>
          <w:p w14:paraId="791BFE92" w14:textId="4DA9CF91" w:rsidR="0038309C" w:rsidRPr="006C5231" w:rsidRDefault="0038309C" w:rsidP="00735DDE">
            <w:pPr>
              <w:spacing w:before="60" w:after="60" w:line="300" w:lineRule="exact"/>
              <w:jc w:val="left"/>
              <w:rPr>
                <w:spacing w:val="-2"/>
                <w:sz w:val="20"/>
                <w:szCs w:val="26"/>
                <w:highlight w:val="green"/>
                <w:rtl/>
                <w:lang w:bidi="ar-EG"/>
              </w:rPr>
            </w:pPr>
            <w:r w:rsidRPr="006C5231">
              <w:rPr>
                <w:rFonts w:hint="cs"/>
                <w:spacing w:val="-2"/>
                <w:sz w:val="20"/>
                <w:szCs w:val="26"/>
                <w:rtl/>
                <w:lang w:bidi="ar-EG"/>
              </w:rPr>
              <w:t xml:space="preserve">تعديل الحاشية نظراً إلى أن توزيع النطاق </w:t>
            </w:r>
            <w:r w:rsidRPr="006C5231">
              <w:rPr>
                <w:spacing w:val="-2"/>
                <w:sz w:val="20"/>
                <w:szCs w:val="26"/>
              </w:rPr>
              <w:t>MHz 876</w:t>
            </w:r>
            <w:r w:rsidRPr="006C5231">
              <w:rPr>
                <w:spacing w:val="-2"/>
                <w:sz w:val="20"/>
                <w:szCs w:val="26"/>
              </w:rPr>
              <w:noBreakHyphen/>
              <w:t>862</w:t>
            </w:r>
            <w:r w:rsidRPr="006C5231">
              <w:rPr>
                <w:rFonts w:hint="cs"/>
                <w:spacing w:val="-2"/>
                <w:sz w:val="20"/>
                <w:szCs w:val="26"/>
                <w:rtl/>
                <w:lang w:bidi="ar-EG"/>
              </w:rPr>
              <w:t xml:space="preserve"> لخدمة الملاحة الراديوية للطيران في</w:t>
            </w:r>
            <w:r w:rsidR="006C5231" w:rsidRPr="006C5231">
              <w:rPr>
                <w:rFonts w:hint="eastAsia"/>
                <w:spacing w:val="-2"/>
                <w:sz w:val="20"/>
                <w:szCs w:val="26"/>
                <w:rtl/>
                <w:lang w:bidi="ar-EG"/>
              </w:rPr>
              <w:t> </w:t>
            </w:r>
            <w:r w:rsidRPr="006C5231">
              <w:rPr>
                <w:rFonts w:hint="cs"/>
                <w:spacing w:val="-2"/>
                <w:sz w:val="20"/>
                <w:szCs w:val="26"/>
                <w:rtl/>
                <w:lang w:bidi="ar-EG"/>
              </w:rPr>
              <w:t xml:space="preserve">بولندا </w:t>
            </w:r>
            <w:r w:rsidR="002F175C" w:rsidRPr="006C5231">
              <w:rPr>
                <w:rFonts w:hint="cs"/>
                <w:spacing w:val="-2"/>
                <w:sz w:val="20"/>
                <w:szCs w:val="26"/>
                <w:rtl/>
                <w:lang w:bidi="ar-EG"/>
              </w:rPr>
              <w:t>ي</w:t>
            </w:r>
            <w:r w:rsidRPr="006C5231">
              <w:rPr>
                <w:rFonts w:hint="cs"/>
                <w:spacing w:val="-2"/>
                <w:sz w:val="20"/>
                <w:szCs w:val="26"/>
                <w:rtl/>
                <w:lang w:bidi="ar-EG"/>
              </w:rPr>
              <w:t>شير إلى تاريخ</w:t>
            </w:r>
            <w:r w:rsidR="006C5231">
              <w:rPr>
                <w:rFonts w:hint="eastAsia"/>
                <w:spacing w:val="-2"/>
                <w:sz w:val="20"/>
                <w:szCs w:val="26"/>
                <w:rtl/>
                <w:lang w:bidi="ar-EG"/>
              </w:rPr>
              <w:t> </w:t>
            </w:r>
            <w:r w:rsidRPr="006C5231">
              <w:rPr>
                <w:rFonts w:hint="cs"/>
                <w:spacing w:val="-2"/>
                <w:sz w:val="20"/>
                <w:szCs w:val="26"/>
                <w:rtl/>
                <w:lang w:bidi="ar-EG"/>
              </w:rPr>
              <w:t>منقض.</w:t>
            </w:r>
          </w:p>
        </w:tc>
      </w:tr>
      <w:tr w:rsidR="0038309C" w:rsidRPr="004D5C4A" w14:paraId="7A2583EB" w14:textId="77777777" w:rsidTr="00E667E0">
        <w:tc>
          <w:tcPr>
            <w:tcW w:w="553" w:type="dxa"/>
          </w:tcPr>
          <w:p w14:paraId="63F691E4" w14:textId="428E03A2" w:rsidR="0038309C" w:rsidRPr="006C5231" w:rsidRDefault="006C5231" w:rsidP="00735DDE">
            <w:pPr>
              <w:keepNext/>
              <w:keepLines/>
              <w:spacing w:before="60" w:after="60" w:line="300" w:lineRule="exact"/>
              <w:rPr>
                <w:sz w:val="20"/>
                <w:szCs w:val="26"/>
              </w:rPr>
            </w:pPr>
            <w:r>
              <w:rPr>
                <w:sz w:val="20"/>
                <w:szCs w:val="26"/>
              </w:rPr>
              <w:lastRenderedPageBreak/>
              <w:t>6</w:t>
            </w:r>
          </w:p>
        </w:tc>
        <w:tc>
          <w:tcPr>
            <w:tcW w:w="1145" w:type="dxa"/>
          </w:tcPr>
          <w:p w14:paraId="0547CC45" w14:textId="77777777" w:rsidR="0038309C" w:rsidRPr="00436571" w:rsidRDefault="0038309C" w:rsidP="00735DDE">
            <w:pPr>
              <w:keepNext/>
              <w:keepLines/>
              <w:spacing w:before="60" w:after="60" w:line="300" w:lineRule="exact"/>
              <w:rPr>
                <w:sz w:val="20"/>
                <w:szCs w:val="26"/>
              </w:rPr>
            </w:pPr>
            <w:r w:rsidRPr="00DD50B8">
              <w:rPr>
                <w:sz w:val="20"/>
                <w:szCs w:val="26"/>
              </w:rPr>
              <w:t>179</w:t>
            </w:r>
          </w:p>
        </w:tc>
        <w:tc>
          <w:tcPr>
            <w:tcW w:w="4110" w:type="dxa"/>
          </w:tcPr>
          <w:p w14:paraId="2E7430E2" w14:textId="2C1FB928" w:rsidR="0038309C" w:rsidRPr="006C5231" w:rsidRDefault="0038309C" w:rsidP="00735DDE">
            <w:pPr>
              <w:keepNext/>
              <w:keepLines/>
              <w:spacing w:before="60" w:after="60" w:line="300" w:lineRule="exact"/>
              <w:jc w:val="left"/>
              <w:rPr>
                <w:sz w:val="20"/>
                <w:szCs w:val="26"/>
                <w:rtl/>
                <w:lang w:bidi="ar-EG"/>
              </w:rPr>
            </w:pPr>
            <w:r w:rsidRPr="006C5231">
              <w:rPr>
                <w:b/>
                <w:bCs/>
                <w:sz w:val="20"/>
                <w:szCs w:val="26"/>
              </w:rPr>
              <w:t>562B.5</w:t>
            </w:r>
            <w:r w:rsidRPr="006C5231">
              <w:rPr>
                <w:rFonts w:hint="cs"/>
                <w:sz w:val="20"/>
                <w:szCs w:val="26"/>
                <w:rtl/>
                <w:lang w:bidi="ar-EG"/>
              </w:rPr>
              <w:t xml:space="preserve"> </w:t>
            </w:r>
            <w:r w:rsidRPr="006C5231">
              <w:rPr>
                <w:sz w:val="20"/>
                <w:szCs w:val="26"/>
                <w:rtl/>
                <w:lang w:bidi="ar-EG"/>
              </w:rPr>
              <w:t xml:space="preserve">إن استعمال هذا التوزيع في النطاقات </w:t>
            </w:r>
            <w:r w:rsidRPr="006C5231">
              <w:rPr>
                <w:sz w:val="20"/>
                <w:szCs w:val="26"/>
              </w:rPr>
              <w:t>GHz 109,5</w:t>
            </w:r>
            <w:r w:rsidR="006C5231" w:rsidRPr="006C5231">
              <w:rPr>
                <w:sz w:val="20"/>
                <w:szCs w:val="26"/>
              </w:rPr>
              <w:noBreakHyphen/>
            </w:r>
            <w:r w:rsidRPr="006C5231">
              <w:rPr>
                <w:sz w:val="20"/>
                <w:szCs w:val="26"/>
              </w:rPr>
              <w:t>105</w:t>
            </w:r>
            <w:r w:rsidR="006C5231">
              <w:rPr>
                <w:rFonts w:hint="cs"/>
                <w:sz w:val="20"/>
                <w:szCs w:val="26"/>
                <w:rtl/>
                <w:lang w:bidi="ar-EG"/>
              </w:rPr>
              <w:t> </w:t>
            </w:r>
            <w:r w:rsidRPr="006C5231">
              <w:rPr>
                <w:sz w:val="20"/>
                <w:szCs w:val="26"/>
                <w:rtl/>
                <w:lang w:bidi="ar-EG"/>
              </w:rPr>
              <w:t>و</w:t>
            </w:r>
            <w:r w:rsidRPr="006C5231">
              <w:rPr>
                <w:sz w:val="20"/>
                <w:szCs w:val="26"/>
              </w:rPr>
              <w:t>GHz 114,25-111,8</w:t>
            </w:r>
            <w:r w:rsidRPr="006C5231">
              <w:rPr>
                <w:sz w:val="20"/>
                <w:szCs w:val="26"/>
                <w:rtl/>
                <w:lang w:bidi="ar-EG"/>
              </w:rPr>
              <w:t xml:space="preserve"> و</w:t>
            </w:r>
            <w:r w:rsidRPr="006C5231">
              <w:rPr>
                <w:sz w:val="20"/>
                <w:szCs w:val="26"/>
              </w:rPr>
              <w:t>GHz 158,5</w:t>
            </w:r>
            <w:r w:rsidRPr="006C5231">
              <w:rPr>
                <w:sz w:val="20"/>
                <w:szCs w:val="26"/>
              </w:rPr>
              <w:noBreakHyphen/>
              <w:t>155,5</w:t>
            </w:r>
            <w:r w:rsidRPr="006C5231">
              <w:rPr>
                <w:sz w:val="20"/>
                <w:szCs w:val="26"/>
                <w:rtl/>
                <w:lang w:bidi="ar-EG"/>
              </w:rPr>
              <w:t xml:space="preserve"> و</w:t>
            </w:r>
            <w:r w:rsidRPr="006C5231">
              <w:rPr>
                <w:sz w:val="20"/>
                <w:szCs w:val="26"/>
              </w:rPr>
              <w:t>GHz 226</w:t>
            </w:r>
            <w:r w:rsidRPr="006C5231">
              <w:rPr>
                <w:sz w:val="20"/>
                <w:szCs w:val="26"/>
              </w:rPr>
              <w:noBreakHyphen/>
              <w:t>217</w:t>
            </w:r>
            <w:r w:rsidRPr="006C5231">
              <w:rPr>
                <w:sz w:val="20"/>
                <w:szCs w:val="26"/>
                <w:rtl/>
                <w:lang w:bidi="ar-EG"/>
              </w:rPr>
              <w:t xml:space="preserve"> مقصور على المهمات الفضائية لخدمة الفلك الراديوي.</w:t>
            </w:r>
            <w:r w:rsidR="006C5231" w:rsidRPr="006C5231">
              <w:rPr>
                <w:sz w:val="14"/>
                <w:szCs w:val="22"/>
              </w:rPr>
              <w:t xml:space="preserve"> </w:t>
            </w:r>
            <w:r w:rsidRPr="006C5231">
              <w:rPr>
                <w:sz w:val="14"/>
                <w:szCs w:val="22"/>
              </w:rPr>
              <w:t>(WRC</w:t>
            </w:r>
            <w:r w:rsidRPr="006C5231">
              <w:rPr>
                <w:sz w:val="14"/>
                <w:szCs w:val="22"/>
              </w:rPr>
              <w:noBreakHyphen/>
              <w:t>2000)</w:t>
            </w:r>
            <w:r w:rsidR="006C5231" w:rsidRPr="006C5231">
              <w:rPr>
                <w:sz w:val="14"/>
                <w:szCs w:val="22"/>
              </w:rPr>
              <w:t>   </w:t>
            </w:r>
          </w:p>
        </w:tc>
        <w:tc>
          <w:tcPr>
            <w:tcW w:w="3821" w:type="dxa"/>
          </w:tcPr>
          <w:p w14:paraId="3A842252" w14:textId="7BC84EC3" w:rsidR="0038309C" w:rsidRPr="0038309C" w:rsidRDefault="0038309C" w:rsidP="00735DDE">
            <w:pPr>
              <w:keepNext/>
              <w:keepLines/>
              <w:spacing w:before="60" w:after="60" w:line="300" w:lineRule="exact"/>
              <w:jc w:val="left"/>
              <w:rPr>
                <w:b/>
                <w:bCs/>
                <w:sz w:val="20"/>
                <w:szCs w:val="26"/>
                <w:highlight w:val="green"/>
                <w:rtl/>
              </w:rPr>
            </w:pPr>
            <w:r w:rsidRPr="002F175C">
              <w:rPr>
                <w:rFonts w:hint="cs"/>
                <w:sz w:val="20"/>
                <w:szCs w:val="26"/>
                <w:rtl/>
                <w:lang w:bidi="ar-EG"/>
              </w:rPr>
              <w:t xml:space="preserve">حذف النطاق </w:t>
            </w:r>
            <w:r w:rsidRPr="002F175C">
              <w:rPr>
                <w:sz w:val="20"/>
                <w:szCs w:val="26"/>
              </w:rPr>
              <w:t>GHz 158,5-155,5</w:t>
            </w:r>
            <w:r w:rsidRPr="002F175C">
              <w:rPr>
                <w:rFonts w:hint="cs"/>
                <w:sz w:val="20"/>
                <w:szCs w:val="26"/>
                <w:rtl/>
                <w:lang w:bidi="ar-EG"/>
              </w:rPr>
              <w:t xml:space="preserve"> لأن التوزيع لخدمة</w:t>
            </w:r>
            <w:r w:rsidR="006C5231">
              <w:rPr>
                <w:rFonts w:hint="eastAsia"/>
                <w:sz w:val="20"/>
                <w:szCs w:val="26"/>
                <w:rtl/>
                <w:lang w:bidi="ar-EG"/>
              </w:rPr>
              <w:t> </w:t>
            </w:r>
            <w:r w:rsidRPr="002F175C">
              <w:rPr>
                <w:rFonts w:hint="cs"/>
                <w:sz w:val="20"/>
                <w:szCs w:val="26"/>
                <w:rtl/>
                <w:lang w:bidi="ar-EG"/>
              </w:rPr>
              <w:t xml:space="preserve">استكشاف الأرض الساتلية (المنفعلة) وخدمة الأبحاث الفضائية (المنفعلة) ينتهي في </w:t>
            </w:r>
            <w:r w:rsidRPr="002F175C">
              <w:rPr>
                <w:sz w:val="20"/>
                <w:szCs w:val="26"/>
              </w:rPr>
              <w:t>1</w:t>
            </w:r>
            <w:r w:rsidRPr="002F175C">
              <w:rPr>
                <w:rFonts w:hint="cs"/>
                <w:sz w:val="20"/>
                <w:szCs w:val="26"/>
                <w:rtl/>
                <w:lang w:bidi="ar-EG"/>
              </w:rPr>
              <w:t xml:space="preserve"> يناير </w:t>
            </w:r>
            <w:r w:rsidRPr="002F175C">
              <w:rPr>
                <w:sz w:val="20"/>
                <w:szCs w:val="26"/>
              </w:rPr>
              <w:t>2018</w:t>
            </w:r>
            <w:r w:rsidRPr="002F175C">
              <w:rPr>
                <w:rFonts w:hint="cs"/>
                <w:sz w:val="20"/>
                <w:szCs w:val="26"/>
                <w:rtl/>
                <w:lang w:bidi="ar-EG"/>
              </w:rPr>
              <w:t xml:space="preserve"> طبقاً للرقم</w:t>
            </w:r>
            <w:r w:rsidR="006C5231">
              <w:rPr>
                <w:rFonts w:hint="eastAsia"/>
                <w:sz w:val="20"/>
                <w:szCs w:val="26"/>
                <w:rtl/>
                <w:lang w:bidi="ar-EG"/>
              </w:rPr>
              <w:t> </w:t>
            </w:r>
            <w:r w:rsidRPr="002F175C">
              <w:rPr>
                <w:b/>
                <w:bCs/>
                <w:sz w:val="20"/>
                <w:szCs w:val="26"/>
              </w:rPr>
              <w:t>562</w:t>
            </w:r>
            <w:r w:rsidRPr="002F175C">
              <w:rPr>
                <w:b/>
                <w:bCs/>
                <w:sz w:val="20"/>
                <w:szCs w:val="26"/>
                <w:lang w:val="en-GB"/>
              </w:rPr>
              <w:t>F.</w:t>
            </w:r>
            <w:r w:rsidRPr="002F175C">
              <w:rPr>
                <w:b/>
                <w:bCs/>
                <w:sz w:val="20"/>
                <w:szCs w:val="26"/>
              </w:rPr>
              <w:t>5</w:t>
            </w:r>
            <w:r w:rsidRPr="002F175C">
              <w:rPr>
                <w:rFonts w:hint="cs"/>
                <w:b/>
                <w:bCs/>
                <w:sz w:val="20"/>
                <w:szCs w:val="26"/>
                <w:rtl/>
                <w:lang w:bidi="ar-EG"/>
              </w:rPr>
              <w:t>.</w:t>
            </w:r>
          </w:p>
        </w:tc>
      </w:tr>
      <w:tr w:rsidR="0038309C" w:rsidRPr="004D5C4A" w14:paraId="06EDD359" w14:textId="77777777" w:rsidTr="00E667E0">
        <w:tc>
          <w:tcPr>
            <w:tcW w:w="553" w:type="dxa"/>
          </w:tcPr>
          <w:p w14:paraId="0C42D04D" w14:textId="4F8BC4F3" w:rsidR="0038309C" w:rsidRPr="006C5231" w:rsidRDefault="006C5231" w:rsidP="00E667E0">
            <w:pPr>
              <w:spacing w:before="60" w:after="60" w:line="300" w:lineRule="exact"/>
              <w:rPr>
                <w:sz w:val="20"/>
                <w:szCs w:val="26"/>
              </w:rPr>
            </w:pPr>
            <w:r>
              <w:rPr>
                <w:sz w:val="20"/>
                <w:szCs w:val="26"/>
              </w:rPr>
              <w:t>7</w:t>
            </w:r>
          </w:p>
        </w:tc>
        <w:tc>
          <w:tcPr>
            <w:tcW w:w="1145" w:type="dxa"/>
          </w:tcPr>
          <w:p w14:paraId="7A3DCC3F" w14:textId="77777777" w:rsidR="0038309C" w:rsidRPr="00436571" w:rsidRDefault="0038309C" w:rsidP="00E667E0">
            <w:pPr>
              <w:spacing w:before="60" w:after="60" w:line="300" w:lineRule="exact"/>
              <w:rPr>
                <w:sz w:val="20"/>
                <w:szCs w:val="26"/>
              </w:rPr>
            </w:pPr>
            <w:r w:rsidRPr="00DD50B8">
              <w:rPr>
                <w:sz w:val="20"/>
                <w:szCs w:val="26"/>
              </w:rPr>
              <w:t>182</w:t>
            </w:r>
          </w:p>
        </w:tc>
        <w:tc>
          <w:tcPr>
            <w:tcW w:w="4110" w:type="dxa"/>
          </w:tcPr>
          <w:p w14:paraId="2FD18885" w14:textId="54D8B61A" w:rsidR="0038309C" w:rsidRPr="006C5231" w:rsidRDefault="0038309C" w:rsidP="006C5231">
            <w:pPr>
              <w:spacing w:before="60" w:after="60" w:line="300" w:lineRule="exact"/>
              <w:jc w:val="left"/>
              <w:rPr>
                <w:spacing w:val="-6"/>
                <w:sz w:val="20"/>
                <w:szCs w:val="26"/>
                <w:rtl/>
                <w:lang w:bidi="ar-EG"/>
              </w:rPr>
            </w:pPr>
            <w:r w:rsidRPr="006C5231">
              <w:rPr>
                <w:b/>
                <w:bCs/>
                <w:spacing w:val="-6"/>
                <w:sz w:val="20"/>
                <w:szCs w:val="26"/>
              </w:rPr>
              <w:t>562F.5</w:t>
            </w:r>
            <w:r w:rsidRPr="006C5231">
              <w:rPr>
                <w:rFonts w:hint="cs"/>
                <w:spacing w:val="-6"/>
                <w:sz w:val="20"/>
                <w:szCs w:val="26"/>
                <w:rtl/>
                <w:lang w:bidi="ar-EG"/>
              </w:rPr>
              <w:t xml:space="preserve"> </w:t>
            </w:r>
            <w:r w:rsidRPr="006C5231">
              <w:rPr>
                <w:spacing w:val="-6"/>
                <w:sz w:val="20"/>
                <w:szCs w:val="26"/>
                <w:rtl/>
                <w:lang w:bidi="ar-EG"/>
              </w:rPr>
              <w:t xml:space="preserve">إن التوزيع على خدمتي استكشاف الأرض الساتلية (المنفعلة) والأبحاث الفضائية (المنفعلة) في النطاق </w:t>
            </w:r>
            <w:r w:rsidRPr="006C5231">
              <w:rPr>
                <w:spacing w:val="-6"/>
                <w:sz w:val="20"/>
                <w:szCs w:val="26"/>
              </w:rPr>
              <w:t>GHz 158,5</w:t>
            </w:r>
            <w:r w:rsidRPr="006C5231">
              <w:rPr>
                <w:spacing w:val="-6"/>
                <w:sz w:val="20"/>
                <w:szCs w:val="26"/>
              </w:rPr>
              <w:noBreakHyphen/>
              <w:t>155,5</w:t>
            </w:r>
            <w:r w:rsidRPr="006C5231">
              <w:rPr>
                <w:spacing w:val="-6"/>
                <w:sz w:val="20"/>
                <w:szCs w:val="26"/>
                <w:rtl/>
                <w:lang w:bidi="ar-EG"/>
              </w:rPr>
              <w:t xml:space="preserve"> ينتهي مفعوله في </w:t>
            </w:r>
            <w:r w:rsidRPr="006C5231">
              <w:rPr>
                <w:spacing w:val="-6"/>
                <w:sz w:val="20"/>
                <w:szCs w:val="26"/>
              </w:rPr>
              <w:t>1</w:t>
            </w:r>
            <w:r w:rsidR="006C5231">
              <w:rPr>
                <w:rFonts w:hint="cs"/>
                <w:spacing w:val="-6"/>
                <w:sz w:val="20"/>
                <w:szCs w:val="26"/>
                <w:rtl/>
                <w:lang w:bidi="ar-EG"/>
              </w:rPr>
              <w:t> </w:t>
            </w:r>
            <w:r w:rsidRPr="006C5231">
              <w:rPr>
                <w:spacing w:val="-6"/>
                <w:sz w:val="20"/>
                <w:szCs w:val="26"/>
                <w:rtl/>
                <w:lang w:bidi="ar-EG"/>
              </w:rPr>
              <w:t>يناير</w:t>
            </w:r>
            <w:r w:rsidRPr="006C5231">
              <w:rPr>
                <w:rFonts w:hint="eastAsia"/>
                <w:spacing w:val="-6"/>
                <w:sz w:val="20"/>
                <w:szCs w:val="26"/>
                <w:rtl/>
                <w:lang w:bidi="ar-EG"/>
              </w:rPr>
              <w:t> </w:t>
            </w:r>
            <w:r w:rsidRPr="006C5231">
              <w:rPr>
                <w:spacing w:val="-6"/>
                <w:sz w:val="20"/>
                <w:szCs w:val="26"/>
              </w:rPr>
              <w:t>2018</w:t>
            </w:r>
            <w:r w:rsidRPr="006C5231">
              <w:rPr>
                <w:rFonts w:hint="cs"/>
                <w:spacing w:val="-6"/>
                <w:sz w:val="20"/>
                <w:szCs w:val="26"/>
                <w:rtl/>
                <w:lang w:bidi="ar-EG"/>
              </w:rPr>
              <w:t>.</w:t>
            </w:r>
            <w:r w:rsidRPr="006C5231">
              <w:rPr>
                <w:rFonts w:hint="eastAsia"/>
                <w:spacing w:val="-6"/>
                <w:sz w:val="20"/>
                <w:szCs w:val="26"/>
                <w:rtl/>
                <w:lang w:bidi="ar-EG"/>
              </w:rPr>
              <w:t> </w:t>
            </w:r>
            <w:r w:rsidRPr="006C5231">
              <w:rPr>
                <w:rFonts w:hint="cs"/>
                <w:spacing w:val="-6"/>
                <w:sz w:val="20"/>
                <w:szCs w:val="26"/>
                <w:rtl/>
                <w:lang w:bidi="ar-EG"/>
              </w:rPr>
              <w:t>  </w:t>
            </w:r>
            <w:r w:rsidRPr="006C5231">
              <w:rPr>
                <w:spacing w:val="-6"/>
                <w:sz w:val="14"/>
                <w:szCs w:val="22"/>
              </w:rPr>
              <w:t>(WRC</w:t>
            </w:r>
            <w:r w:rsidRPr="006C5231">
              <w:rPr>
                <w:spacing w:val="-6"/>
                <w:sz w:val="14"/>
                <w:szCs w:val="22"/>
              </w:rPr>
              <w:noBreakHyphen/>
              <w:t>2000)</w:t>
            </w:r>
          </w:p>
        </w:tc>
        <w:tc>
          <w:tcPr>
            <w:tcW w:w="3821" w:type="dxa"/>
          </w:tcPr>
          <w:p w14:paraId="146F2512" w14:textId="77777777" w:rsidR="0038309C" w:rsidRPr="0038309C" w:rsidRDefault="0038309C" w:rsidP="00E667E0">
            <w:pPr>
              <w:spacing w:before="60" w:after="60" w:line="300" w:lineRule="exact"/>
              <w:rPr>
                <w:sz w:val="20"/>
                <w:szCs w:val="26"/>
                <w:highlight w:val="green"/>
                <w:rtl/>
              </w:rPr>
            </w:pPr>
            <w:r w:rsidRPr="002F175C">
              <w:rPr>
                <w:rFonts w:hint="cs"/>
                <w:sz w:val="20"/>
                <w:szCs w:val="26"/>
                <w:rtl/>
                <w:lang w:bidi="ar-EG"/>
              </w:rPr>
              <w:t xml:space="preserve">إلغاء الحاشية لأن التوزيع لخدمة استكشاف الأرض الساتلية (المنفعلة) وخدمة الأبحاث الفضائية (المنفعلة) ينتهي في </w:t>
            </w:r>
            <w:r w:rsidRPr="002F175C">
              <w:rPr>
                <w:sz w:val="20"/>
                <w:szCs w:val="26"/>
              </w:rPr>
              <w:t>1</w:t>
            </w:r>
            <w:r w:rsidRPr="002F175C">
              <w:rPr>
                <w:rFonts w:hint="cs"/>
                <w:sz w:val="20"/>
                <w:szCs w:val="26"/>
                <w:rtl/>
                <w:lang w:bidi="ar-EG"/>
              </w:rPr>
              <w:t xml:space="preserve"> يناير </w:t>
            </w:r>
            <w:r w:rsidRPr="002F175C">
              <w:rPr>
                <w:sz w:val="20"/>
                <w:szCs w:val="26"/>
              </w:rPr>
              <w:t>2018</w:t>
            </w:r>
            <w:r w:rsidRPr="002F175C">
              <w:rPr>
                <w:rFonts w:hint="cs"/>
                <w:sz w:val="20"/>
                <w:szCs w:val="26"/>
                <w:rtl/>
                <w:lang w:bidi="ar-EG"/>
              </w:rPr>
              <w:t>.</w:t>
            </w:r>
          </w:p>
        </w:tc>
      </w:tr>
      <w:tr w:rsidR="0038309C" w:rsidRPr="004D5C4A" w14:paraId="0D62D54E" w14:textId="77777777" w:rsidTr="00E667E0">
        <w:tc>
          <w:tcPr>
            <w:tcW w:w="553" w:type="dxa"/>
          </w:tcPr>
          <w:p w14:paraId="6CD1AC76" w14:textId="2C0A0DE0" w:rsidR="0038309C" w:rsidRPr="006C5231" w:rsidRDefault="006C5231" w:rsidP="00E667E0">
            <w:pPr>
              <w:spacing w:before="60" w:after="60" w:line="300" w:lineRule="exact"/>
              <w:rPr>
                <w:sz w:val="20"/>
                <w:szCs w:val="26"/>
              </w:rPr>
            </w:pPr>
            <w:r>
              <w:rPr>
                <w:sz w:val="20"/>
                <w:szCs w:val="26"/>
              </w:rPr>
              <w:t>8</w:t>
            </w:r>
          </w:p>
        </w:tc>
        <w:tc>
          <w:tcPr>
            <w:tcW w:w="1145" w:type="dxa"/>
          </w:tcPr>
          <w:p w14:paraId="42D20E5F" w14:textId="77777777" w:rsidR="0038309C" w:rsidRPr="00436571" w:rsidRDefault="0038309C" w:rsidP="00E667E0">
            <w:pPr>
              <w:spacing w:before="60" w:after="60" w:line="300" w:lineRule="exact"/>
              <w:rPr>
                <w:sz w:val="20"/>
                <w:szCs w:val="26"/>
              </w:rPr>
            </w:pPr>
            <w:r w:rsidRPr="00DD50B8">
              <w:rPr>
                <w:sz w:val="20"/>
                <w:szCs w:val="26"/>
              </w:rPr>
              <w:t>182</w:t>
            </w:r>
          </w:p>
        </w:tc>
        <w:tc>
          <w:tcPr>
            <w:tcW w:w="4110" w:type="dxa"/>
          </w:tcPr>
          <w:p w14:paraId="0F7E34BF" w14:textId="77777777" w:rsidR="0038309C" w:rsidRPr="00436571" w:rsidRDefault="0038309C" w:rsidP="00E667E0">
            <w:pPr>
              <w:spacing w:before="60" w:after="60" w:line="300" w:lineRule="exact"/>
              <w:rPr>
                <w:sz w:val="20"/>
                <w:szCs w:val="26"/>
                <w:rtl/>
                <w:lang w:bidi="ar-EG"/>
              </w:rPr>
            </w:pPr>
            <w:r w:rsidRPr="00436571">
              <w:rPr>
                <w:rFonts w:hint="cs"/>
                <w:sz w:val="20"/>
                <w:szCs w:val="26"/>
                <w:rtl/>
                <w:lang w:bidi="ar-EG"/>
              </w:rPr>
              <w:t xml:space="preserve">النطاق </w:t>
            </w:r>
            <w:r w:rsidRPr="00436571">
              <w:rPr>
                <w:sz w:val="20"/>
                <w:szCs w:val="26"/>
              </w:rPr>
              <w:t>GHz </w:t>
            </w:r>
            <w:r w:rsidRPr="00DD50B8">
              <w:rPr>
                <w:sz w:val="20"/>
                <w:szCs w:val="26"/>
              </w:rPr>
              <w:t>158</w:t>
            </w:r>
            <w:r w:rsidRPr="00436571">
              <w:rPr>
                <w:sz w:val="20"/>
                <w:szCs w:val="26"/>
              </w:rPr>
              <w:t>,</w:t>
            </w:r>
            <w:r w:rsidRPr="00DD50B8">
              <w:rPr>
                <w:sz w:val="20"/>
                <w:szCs w:val="26"/>
              </w:rPr>
              <w:t>5</w:t>
            </w:r>
            <w:r w:rsidRPr="00436571">
              <w:rPr>
                <w:sz w:val="20"/>
                <w:szCs w:val="26"/>
              </w:rPr>
              <w:t>-</w:t>
            </w:r>
            <w:r w:rsidRPr="00DD50B8">
              <w:rPr>
                <w:sz w:val="20"/>
                <w:szCs w:val="26"/>
              </w:rPr>
              <w:t>155</w:t>
            </w:r>
            <w:r w:rsidRPr="00436571">
              <w:rPr>
                <w:sz w:val="20"/>
                <w:szCs w:val="26"/>
              </w:rPr>
              <w:t>,</w:t>
            </w:r>
            <w:r w:rsidRPr="00DD50B8">
              <w:rPr>
                <w:sz w:val="20"/>
                <w:szCs w:val="26"/>
              </w:rPr>
              <w:t>5</w:t>
            </w:r>
          </w:p>
          <w:p w14:paraId="77BA3BE1" w14:textId="77777777" w:rsidR="0038309C" w:rsidRPr="00436571" w:rsidRDefault="0038309C" w:rsidP="00E667E0">
            <w:pPr>
              <w:spacing w:before="60" w:after="60" w:line="300" w:lineRule="exact"/>
              <w:rPr>
                <w:sz w:val="20"/>
                <w:szCs w:val="26"/>
              </w:rPr>
            </w:pPr>
            <w:r w:rsidRPr="00735DDE">
              <w:rPr>
                <w:b/>
                <w:bCs/>
                <w:sz w:val="20"/>
                <w:szCs w:val="26"/>
                <w:rtl/>
                <w:lang w:bidi="ar-EG"/>
              </w:rPr>
              <w:t>استكشاف الأرض الساتلية</w:t>
            </w:r>
            <w:r w:rsidRPr="00436571">
              <w:rPr>
                <w:rFonts w:hint="cs"/>
                <w:sz w:val="20"/>
                <w:szCs w:val="26"/>
              </w:rPr>
              <w:t xml:space="preserve"> </w:t>
            </w:r>
            <w:r w:rsidRPr="00436571">
              <w:rPr>
                <w:sz w:val="20"/>
                <w:szCs w:val="26"/>
                <w:rtl/>
                <w:lang w:bidi="ar-EG"/>
              </w:rPr>
              <w:t>(منفعلة)</w:t>
            </w:r>
          </w:p>
          <w:p w14:paraId="3E98254B" w14:textId="77777777" w:rsidR="0038309C" w:rsidRPr="00735DDE" w:rsidRDefault="0038309C" w:rsidP="00E667E0">
            <w:pPr>
              <w:spacing w:before="60" w:after="60" w:line="300" w:lineRule="exact"/>
              <w:rPr>
                <w:b/>
                <w:bCs/>
                <w:sz w:val="20"/>
                <w:szCs w:val="26"/>
              </w:rPr>
            </w:pPr>
            <w:r w:rsidRPr="00735DDE">
              <w:rPr>
                <w:b/>
                <w:bCs/>
                <w:sz w:val="20"/>
                <w:szCs w:val="26"/>
                <w:rtl/>
                <w:lang w:bidi="ar-EG"/>
              </w:rPr>
              <w:t>ثابتة</w:t>
            </w:r>
          </w:p>
          <w:p w14:paraId="6DDB8024" w14:textId="77777777" w:rsidR="0038309C" w:rsidRPr="00735DDE" w:rsidRDefault="0038309C" w:rsidP="00E667E0">
            <w:pPr>
              <w:spacing w:before="60" w:after="60" w:line="300" w:lineRule="exact"/>
              <w:rPr>
                <w:b/>
                <w:bCs/>
                <w:sz w:val="20"/>
                <w:szCs w:val="26"/>
                <w:rtl/>
                <w:lang w:bidi="ar-EG"/>
              </w:rPr>
            </w:pPr>
            <w:r w:rsidRPr="00735DDE">
              <w:rPr>
                <w:b/>
                <w:bCs/>
                <w:sz w:val="20"/>
                <w:szCs w:val="26"/>
                <w:rtl/>
                <w:lang w:bidi="ar-EG"/>
              </w:rPr>
              <w:t>متنقلة</w:t>
            </w:r>
          </w:p>
          <w:p w14:paraId="18CFD360" w14:textId="77777777" w:rsidR="0038309C" w:rsidRPr="00735DDE" w:rsidRDefault="0038309C" w:rsidP="00E667E0">
            <w:pPr>
              <w:spacing w:before="60" w:after="60" w:line="300" w:lineRule="exact"/>
              <w:rPr>
                <w:b/>
                <w:bCs/>
                <w:sz w:val="20"/>
                <w:szCs w:val="26"/>
                <w:rtl/>
                <w:lang w:bidi="ar-EG"/>
              </w:rPr>
            </w:pPr>
            <w:r w:rsidRPr="00735DDE">
              <w:rPr>
                <w:b/>
                <w:bCs/>
                <w:sz w:val="20"/>
                <w:szCs w:val="26"/>
                <w:rtl/>
                <w:lang w:bidi="ar-EG"/>
              </w:rPr>
              <w:t>فلك راديوي</w:t>
            </w:r>
          </w:p>
          <w:p w14:paraId="77ECCBBC" w14:textId="77777777" w:rsidR="0038309C" w:rsidRPr="00436571" w:rsidRDefault="0038309C" w:rsidP="00E667E0">
            <w:pPr>
              <w:spacing w:before="60" w:after="60" w:line="300" w:lineRule="exact"/>
              <w:rPr>
                <w:sz w:val="20"/>
                <w:szCs w:val="26"/>
                <w:rtl/>
                <w:lang w:bidi="ar-EG"/>
              </w:rPr>
            </w:pPr>
            <w:r w:rsidRPr="00735DDE">
              <w:rPr>
                <w:b/>
                <w:bCs/>
                <w:sz w:val="20"/>
                <w:szCs w:val="26"/>
                <w:rtl/>
                <w:lang w:bidi="ar-EG"/>
              </w:rPr>
              <w:t>أبحاث فضائية</w:t>
            </w:r>
            <w:r w:rsidRPr="00436571">
              <w:rPr>
                <w:sz w:val="20"/>
                <w:szCs w:val="26"/>
                <w:rtl/>
                <w:lang w:bidi="ar-EG"/>
              </w:rPr>
              <w:t xml:space="preserve"> (منفعلة</w:t>
            </w:r>
            <w:proofErr w:type="gramStart"/>
            <w:r w:rsidRPr="00436571">
              <w:rPr>
                <w:sz w:val="20"/>
                <w:szCs w:val="26"/>
                <w:rtl/>
                <w:lang w:bidi="ar-EG"/>
              </w:rPr>
              <w:t xml:space="preserve">)  </w:t>
            </w:r>
            <w:r w:rsidRPr="00DD50B8">
              <w:rPr>
                <w:sz w:val="20"/>
                <w:szCs w:val="26"/>
              </w:rPr>
              <w:t>562</w:t>
            </w:r>
            <w:r w:rsidRPr="00436571">
              <w:rPr>
                <w:sz w:val="20"/>
                <w:szCs w:val="26"/>
              </w:rPr>
              <w:t>B.</w:t>
            </w:r>
            <w:r w:rsidRPr="00DD50B8">
              <w:rPr>
                <w:sz w:val="20"/>
                <w:szCs w:val="26"/>
              </w:rPr>
              <w:t>5</w:t>
            </w:r>
            <w:proofErr w:type="gramEnd"/>
          </w:p>
          <w:p w14:paraId="5250DE89" w14:textId="5339FD84" w:rsidR="0038309C" w:rsidRPr="00436571" w:rsidRDefault="0038309C" w:rsidP="00E667E0">
            <w:pPr>
              <w:spacing w:before="60" w:after="60" w:line="300" w:lineRule="exact"/>
              <w:rPr>
                <w:sz w:val="20"/>
                <w:szCs w:val="26"/>
                <w:rtl/>
                <w:lang w:bidi="ar-EG"/>
              </w:rPr>
            </w:pPr>
          </w:p>
          <w:p w14:paraId="037615B3" w14:textId="77777777" w:rsidR="0038309C" w:rsidRPr="00436571" w:rsidRDefault="0038309C" w:rsidP="00E667E0">
            <w:pPr>
              <w:spacing w:before="60" w:after="60" w:line="300" w:lineRule="exact"/>
              <w:rPr>
                <w:sz w:val="20"/>
                <w:szCs w:val="26"/>
                <w:rtl/>
                <w:lang w:bidi="ar-EG"/>
              </w:rPr>
            </w:pPr>
            <w:proofErr w:type="gramStart"/>
            <w:r w:rsidRPr="00DD50B8">
              <w:rPr>
                <w:sz w:val="20"/>
                <w:szCs w:val="26"/>
              </w:rPr>
              <w:t>149</w:t>
            </w:r>
            <w:r w:rsidRPr="00436571">
              <w:rPr>
                <w:sz w:val="20"/>
                <w:szCs w:val="26"/>
              </w:rPr>
              <w:t>.</w:t>
            </w:r>
            <w:r w:rsidRPr="00DD50B8">
              <w:rPr>
                <w:sz w:val="20"/>
                <w:szCs w:val="26"/>
              </w:rPr>
              <w:t>5</w:t>
            </w:r>
            <w:r w:rsidRPr="00436571">
              <w:rPr>
                <w:sz w:val="20"/>
                <w:szCs w:val="26"/>
                <w:rtl/>
                <w:lang w:bidi="ar-EG"/>
              </w:rPr>
              <w:t xml:space="preserve">  </w:t>
            </w:r>
            <w:r w:rsidRPr="00DD50B8">
              <w:rPr>
                <w:sz w:val="20"/>
                <w:szCs w:val="26"/>
              </w:rPr>
              <w:t>562</w:t>
            </w:r>
            <w:r w:rsidRPr="00436571">
              <w:rPr>
                <w:sz w:val="20"/>
                <w:szCs w:val="26"/>
              </w:rPr>
              <w:t>F.</w:t>
            </w:r>
            <w:r w:rsidRPr="00DD50B8">
              <w:rPr>
                <w:sz w:val="20"/>
                <w:szCs w:val="26"/>
              </w:rPr>
              <w:t>5</w:t>
            </w:r>
            <w:proofErr w:type="gramEnd"/>
            <w:r w:rsidRPr="00436571">
              <w:rPr>
                <w:sz w:val="20"/>
                <w:szCs w:val="26"/>
                <w:rtl/>
                <w:lang w:bidi="ar-EG"/>
              </w:rPr>
              <w:t xml:space="preserve">  </w:t>
            </w:r>
            <w:r w:rsidRPr="00DD50B8">
              <w:rPr>
                <w:sz w:val="20"/>
                <w:szCs w:val="26"/>
              </w:rPr>
              <w:t>562</w:t>
            </w:r>
            <w:r w:rsidRPr="00436571">
              <w:rPr>
                <w:sz w:val="20"/>
                <w:szCs w:val="26"/>
              </w:rPr>
              <w:t>G.</w:t>
            </w:r>
            <w:r w:rsidRPr="00DD50B8">
              <w:rPr>
                <w:sz w:val="20"/>
                <w:szCs w:val="26"/>
              </w:rPr>
              <w:t>5</w:t>
            </w:r>
          </w:p>
        </w:tc>
        <w:tc>
          <w:tcPr>
            <w:tcW w:w="3821" w:type="dxa"/>
          </w:tcPr>
          <w:p w14:paraId="642B2507" w14:textId="77777777" w:rsidR="0038309C" w:rsidRPr="00436571" w:rsidRDefault="0038309C" w:rsidP="00E667E0">
            <w:pPr>
              <w:spacing w:before="60" w:after="60" w:line="300" w:lineRule="exact"/>
              <w:rPr>
                <w:sz w:val="20"/>
                <w:szCs w:val="26"/>
                <w:rtl/>
                <w:lang w:bidi="ar-EG"/>
              </w:rPr>
            </w:pPr>
            <w:r w:rsidRPr="00436571">
              <w:rPr>
                <w:rFonts w:hint="cs"/>
                <w:sz w:val="20"/>
                <w:szCs w:val="26"/>
                <w:rtl/>
                <w:lang w:bidi="ar-EG"/>
              </w:rPr>
              <w:t xml:space="preserve">النطاق </w:t>
            </w:r>
            <w:r w:rsidRPr="00436571">
              <w:rPr>
                <w:sz w:val="20"/>
                <w:szCs w:val="26"/>
              </w:rPr>
              <w:t>GHz </w:t>
            </w:r>
            <w:r w:rsidRPr="00DD50B8">
              <w:rPr>
                <w:sz w:val="20"/>
                <w:szCs w:val="26"/>
              </w:rPr>
              <w:t>158</w:t>
            </w:r>
            <w:r w:rsidRPr="00436571">
              <w:rPr>
                <w:sz w:val="20"/>
                <w:szCs w:val="26"/>
              </w:rPr>
              <w:t>,</w:t>
            </w:r>
            <w:r w:rsidRPr="00DD50B8">
              <w:rPr>
                <w:sz w:val="20"/>
                <w:szCs w:val="26"/>
              </w:rPr>
              <w:t>5</w:t>
            </w:r>
            <w:r w:rsidRPr="00436571">
              <w:rPr>
                <w:sz w:val="20"/>
                <w:szCs w:val="26"/>
              </w:rPr>
              <w:t>-</w:t>
            </w:r>
            <w:r w:rsidRPr="00DD50B8">
              <w:rPr>
                <w:sz w:val="20"/>
                <w:szCs w:val="26"/>
              </w:rPr>
              <w:t>155</w:t>
            </w:r>
            <w:r w:rsidRPr="00436571">
              <w:rPr>
                <w:sz w:val="20"/>
                <w:szCs w:val="26"/>
              </w:rPr>
              <w:t>,</w:t>
            </w:r>
            <w:r w:rsidRPr="00DD50B8">
              <w:rPr>
                <w:sz w:val="20"/>
                <w:szCs w:val="26"/>
              </w:rPr>
              <w:t>5</w:t>
            </w:r>
          </w:p>
          <w:p w14:paraId="663875CD" w14:textId="77777777" w:rsidR="0038309C" w:rsidRPr="00436571" w:rsidDel="00D74EF2" w:rsidRDefault="0038309C" w:rsidP="00E667E0">
            <w:pPr>
              <w:spacing w:before="60" w:after="60" w:line="300" w:lineRule="exact"/>
              <w:rPr>
                <w:del w:id="22" w:author="Al-Midani, Mohammad Haitham" w:date="2019-02-08T16:13:00Z"/>
                <w:sz w:val="20"/>
                <w:szCs w:val="26"/>
              </w:rPr>
            </w:pPr>
            <w:del w:id="23" w:author="Al-Midani, Mohammad Haitham" w:date="2019-02-08T16:13:00Z">
              <w:r w:rsidRPr="00436571" w:rsidDel="00D74EF2">
                <w:rPr>
                  <w:sz w:val="20"/>
                  <w:szCs w:val="26"/>
                  <w:rtl/>
                  <w:lang w:bidi="ar-EG"/>
                </w:rPr>
                <w:delText>استكشاف الأرض الساتلية</w:delText>
              </w:r>
              <w:r w:rsidRPr="00436571" w:rsidDel="00D74EF2">
                <w:rPr>
                  <w:rFonts w:hint="cs"/>
                  <w:sz w:val="20"/>
                  <w:szCs w:val="26"/>
                </w:rPr>
                <w:delText xml:space="preserve"> </w:delText>
              </w:r>
              <w:r w:rsidRPr="00436571" w:rsidDel="00D74EF2">
                <w:rPr>
                  <w:sz w:val="20"/>
                  <w:szCs w:val="26"/>
                  <w:rtl/>
                  <w:lang w:bidi="ar-EG"/>
                </w:rPr>
                <w:delText>(منفعلة)</w:delText>
              </w:r>
            </w:del>
          </w:p>
          <w:p w14:paraId="1F0C27C5" w14:textId="77777777" w:rsidR="0038309C" w:rsidRPr="00735DDE" w:rsidRDefault="0038309C" w:rsidP="00E667E0">
            <w:pPr>
              <w:spacing w:before="60" w:after="60" w:line="300" w:lineRule="exact"/>
              <w:rPr>
                <w:b/>
                <w:bCs/>
                <w:sz w:val="20"/>
                <w:szCs w:val="26"/>
              </w:rPr>
            </w:pPr>
            <w:r w:rsidRPr="00735DDE">
              <w:rPr>
                <w:b/>
                <w:bCs/>
                <w:sz w:val="20"/>
                <w:szCs w:val="26"/>
                <w:rtl/>
                <w:lang w:bidi="ar-EG"/>
              </w:rPr>
              <w:t>ثابتة</w:t>
            </w:r>
          </w:p>
          <w:p w14:paraId="305E726E" w14:textId="77777777" w:rsidR="0038309C" w:rsidRPr="00735DDE" w:rsidRDefault="0038309C" w:rsidP="00E667E0">
            <w:pPr>
              <w:spacing w:before="60" w:after="60" w:line="300" w:lineRule="exact"/>
              <w:rPr>
                <w:b/>
                <w:bCs/>
                <w:sz w:val="20"/>
                <w:szCs w:val="26"/>
                <w:rtl/>
                <w:lang w:bidi="ar-EG"/>
              </w:rPr>
            </w:pPr>
            <w:r w:rsidRPr="00735DDE">
              <w:rPr>
                <w:b/>
                <w:bCs/>
                <w:sz w:val="20"/>
                <w:szCs w:val="26"/>
                <w:rtl/>
                <w:lang w:bidi="ar-EG"/>
              </w:rPr>
              <w:t>متنقلة</w:t>
            </w:r>
          </w:p>
          <w:p w14:paraId="3258B2D7" w14:textId="77777777" w:rsidR="0038309C" w:rsidRPr="00735DDE" w:rsidRDefault="0038309C" w:rsidP="00E667E0">
            <w:pPr>
              <w:spacing w:before="60" w:after="60" w:line="300" w:lineRule="exact"/>
              <w:rPr>
                <w:b/>
                <w:bCs/>
                <w:sz w:val="20"/>
                <w:szCs w:val="26"/>
                <w:rtl/>
                <w:lang w:bidi="ar-EG"/>
              </w:rPr>
            </w:pPr>
            <w:r w:rsidRPr="00735DDE">
              <w:rPr>
                <w:b/>
                <w:bCs/>
                <w:sz w:val="20"/>
                <w:szCs w:val="26"/>
                <w:rtl/>
                <w:lang w:bidi="ar-EG"/>
              </w:rPr>
              <w:t>فلك راديوي</w:t>
            </w:r>
          </w:p>
          <w:p w14:paraId="0FD1A385" w14:textId="77777777" w:rsidR="0038309C" w:rsidRPr="00436571" w:rsidRDefault="0038309C" w:rsidP="00E667E0">
            <w:pPr>
              <w:spacing w:before="60" w:after="60" w:line="300" w:lineRule="exact"/>
              <w:rPr>
                <w:sz w:val="20"/>
                <w:szCs w:val="26"/>
                <w:rtl/>
                <w:lang w:bidi="ar-EG"/>
              </w:rPr>
            </w:pPr>
            <w:del w:id="24" w:author="Elbahnassawy, Ganat [2]" w:date="2019-01-30T11:16:00Z">
              <w:r w:rsidRPr="00735DDE" w:rsidDel="00AC7D8E">
                <w:rPr>
                  <w:b/>
                  <w:bCs/>
                  <w:sz w:val="20"/>
                  <w:szCs w:val="26"/>
                  <w:rtl/>
                  <w:lang w:bidi="ar-EG"/>
                </w:rPr>
                <w:delText>أبحاث فضائية</w:delText>
              </w:r>
              <w:r w:rsidRPr="00436571" w:rsidDel="00AC7D8E">
                <w:rPr>
                  <w:sz w:val="20"/>
                  <w:szCs w:val="26"/>
                  <w:rtl/>
                  <w:lang w:bidi="ar-EG"/>
                </w:rPr>
                <w:delText xml:space="preserve"> (منفعلة)  </w:delText>
              </w:r>
              <w:r w:rsidRPr="00DD50B8" w:rsidDel="00AC7D8E">
                <w:rPr>
                  <w:sz w:val="20"/>
                  <w:szCs w:val="26"/>
                </w:rPr>
                <w:delText>562</w:delText>
              </w:r>
              <w:r w:rsidRPr="00436571" w:rsidDel="00AC7D8E">
                <w:rPr>
                  <w:sz w:val="20"/>
                  <w:szCs w:val="26"/>
                </w:rPr>
                <w:delText>B.</w:delText>
              </w:r>
              <w:r w:rsidRPr="00DD50B8" w:rsidDel="00AC7D8E">
                <w:rPr>
                  <w:sz w:val="20"/>
                  <w:szCs w:val="26"/>
                </w:rPr>
                <w:delText>5</w:delText>
              </w:r>
            </w:del>
          </w:p>
          <w:p w14:paraId="787AEEBE" w14:textId="72BF9222" w:rsidR="0038309C" w:rsidRPr="00436571" w:rsidRDefault="0038309C" w:rsidP="00E667E0">
            <w:pPr>
              <w:spacing w:before="60" w:after="60" w:line="300" w:lineRule="exact"/>
              <w:rPr>
                <w:sz w:val="20"/>
                <w:szCs w:val="26"/>
                <w:rtl/>
                <w:lang w:bidi="ar-EG"/>
              </w:rPr>
            </w:pPr>
          </w:p>
          <w:p w14:paraId="1F25EF87" w14:textId="77777777" w:rsidR="0038309C" w:rsidRPr="00436571" w:rsidRDefault="0038309C" w:rsidP="00E667E0">
            <w:pPr>
              <w:spacing w:before="60" w:after="60" w:line="300" w:lineRule="exact"/>
              <w:rPr>
                <w:sz w:val="20"/>
                <w:szCs w:val="26"/>
                <w:rtl/>
                <w:lang w:bidi="ar-EG"/>
              </w:rPr>
            </w:pPr>
            <w:r w:rsidRPr="00DD50B8">
              <w:rPr>
                <w:sz w:val="20"/>
                <w:szCs w:val="26"/>
              </w:rPr>
              <w:t>149</w:t>
            </w:r>
            <w:r w:rsidRPr="00436571">
              <w:rPr>
                <w:sz w:val="20"/>
                <w:szCs w:val="26"/>
              </w:rPr>
              <w:t>.</w:t>
            </w:r>
            <w:r w:rsidRPr="00DD50B8">
              <w:rPr>
                <w:sz w:val="20"/>
                <w:szCs w:val="26"/>
              </w:rPr>
              <w:t>5</w:t>
            </w:r>
            <w:r w:rsidRPr="00436571">
              <w:rPr>
                <w:sz w:val="20"/>
                <w:szCs w:val="26"/>
                <w:rtl/>
                <w:lang w:bidi="ar-EG"/>
              </w:rPr>
              <w:t xml:space="preserve">  </w:t>
            </w:r>
            <w:del w:id="25" w:author="Elbahnassawy, Ganat [2]" w:date="2019-01-30T11:17:00Z">
              <w:r w:rsidRPr="00DD50B8" w:rsidDel="00AC7D8E">
                <w:rPr>
                  <w:sz w:val="20"/>
                  <w:szCs w:val="26"/>
                </w:rPr>
                <w:delText>562</w:delText>
              </w:r>
              <w:r w:rsidRPr="00436571" w:rsidDel="00AC7D8E">
                <w:rPr>
                  <w:sz w:val="20"/>
                  <w:szCs w:val="26"/>
                </w:rPr>
                <w:delText>F.</w:delText>
              </w:r>
              <w:r w:rsidRPr="00DD50B8" w:rsidDel="00AC7D8E">
                <w:rPr>
                  <w:sz w:val="20"/>
                  <w:szCs w:val="26"/>
                </w:rPr>
                <w:delText>5</w:delText>
              </w:r>
              <w:r w:rsidRPr="00436571" w:rsidDel="00AC7D8E">
                <w:rPr>
                  <w:sz w:val="20"/>
                  <w:szCs w:val="26"/>
                  <w:rtl/>
                  <w:lang w:bidi="ar-EG"/>
                </w:rPr>
                <w:delText xml:space="preserve">  </w:delText>
              </w:r>
              <w:r w:rsidRPr="00DD50B8" w:rsidDel="00AC7D8E">
                <w:rPr>
                  <w:sz w:val="20"/>
                  <w:szCs w:val="26"/>
                </w:rPr>
                <w:delText>562</w:delText>
              </w:r>
              <w:r w:rsidRPr="00436571" w:rsidDel="00AC7D8E">
                <w:rPr>
                  <w:sz w:val="20"/>
                  <w:szCs w:val="26"/>
                </w:rPr>
                <w:delText>G.</w:delText>
              </w:r>
              <w:r w:rsidRPr="00DD50B8" w:rsidDel="00AC7D8E">
                <w:rPr>
                  <w:sz w:val="20"/>
                  <w:szCs w:val="26"/>
                </w:rPr>
                <w:delText>5</w:delText>
              </w:r>
            </w:del>
          </w:p>
        </w:tc>
      </w:tr>
      <w:tr w:rsidR="0038309C" w:rsidRPr="004D5C4A" w14:paraId="3EC1C86F" w14:textId="77777777" w:rsidTr="00E667E0">
        <w:tc>
          <w:tcPr>
            <w:tcW w:w="553" w:type="dxa"/>
          </w:tcPr>
          <w:p w14:paraId="239DBAD9" w14:textId="0DD32BE0" w:rsidR="0038309C" w:rsidRPr="006C5231" w:rsidRDefault="006C5231" w:rsidP="00E667E0">
            <w:pPr>
              <w:spacing w:before="60" w:after="60" w:line="300" w:lineRule="exact"/>
              <w:rPr>
                <w:sz w:val="20"/>
                <w:szCs w:val="26"/>
              </w:rPr>
            </w:pPr>
            <w:r>
              <w:rPr>
                <w:sz w:val="20"/>
                <w:szCs w:val="26"/>
              </w:rPr>
              <w:t>9</w:t>
            </w:r>
          </w:p>
        </w:tc>
        <w:tc>
          <w:tcPr>
            <w:tcW w:w="1145" w:type="dxa"/>
          </w:tcPr>
          <w:p w14:paraId="7515E26F" w14:textId="77777777" w:rsidR="0038309C" w:rsidRPr="00436571" w:rsidRDefault="0038309C" w:rsidP="00E667E0">
            <w:pPr>
              <w:spacing w:before="60" w:after="60" w:line="300" w:lineRule="exact"/>
              <w:rPr>
                <w:sz w:val="20"/>
                <w:szCs w:val="26"/>
              </w:rPr>
            </w:pPr>
            <w:r w:rsidRPr="00DD50B8">
              <w:rPr>
                <w:sz w:val="20"/>
                <w:szCs w:val="26"/>
              </w:rPr>
              <w:t>182</w:t>
            </w:r>
          </w:p>
        </w:tc>
        <w:tc>
          <w:tcPr>
            <w:tcW w:w="4110" w:type="dxa"/>
          </w:tcPr>
          <w:p w14:paraId="639CA0BA" w14:textId="60441E8D" w:rsidR="0038309C" w:rsidRPr="00376743" w:rsidRDefault="0038309C" w:rsidP="00E667E0">
            <w:pPr>
              <w:spacing w:before="60" w:after="60" w:line="300" w:lineRule="exact"/>
              <w:jc w:val="left"/>
              <w:rPr>
                <w:spacing w:val="-8"/>
                <w:sz w:val="20"/>
                <w:szCs w:val="26"/>
                <w:rtl/>
                <w:lang w:bidi="ar-EG"/>
              </w:rPr>
            </w:pPr>
            <w:r w:rsidRPr="00376743">
              <w:rPr>
                <w:b/>
                <w:bCs/>
                <w:spacing w:val="-8"/>
                <w:sz w:val="20"/>
                <w:szCs w:val="26"/>
              </w:rPr>
              <w:t>562G.5</w:t>
            </w:r>
            <w:r w:rsidRPr="00376743">
              <w:rPr>
                <w:rFonts w:hint="cs"/>
                <w:spacing w:val="-8"/>
                <w:sz w:val="20"/>
                <w:szCs w:val="26"/>
                <w:rtl/>
                <w:lang w:bidi="ar-EG"/>
              </w:rPr>
              <w:t xml:space="preserve"> </w:t>
            </w:r>
            <w:r w:rsidRPr="00376743">
              <w:rPr>
                <w:spacing w:val="-8"/>
                <w:sz w:val="20"/>
                <w:szCs w:val="26"/>
                <w:rtl/>
                <w:lang w:bidi="ar-EG"/>
              </w:rPr>
              <w:t xml:space="preserve">إن التوزيع على الخدمتين الثابتة والمتنقلة في النطاق </w:t>
            </w:r>
            <w:r w:rsidRPr="00376743">
              <w:rPr>
                <w:spacing w:val="-8"/>
                <w:sz w:val="20"/>
                <w:szCs w:val="26"/>
              </w:rPr>
              <w:t>GHz 158,5-155,5</w:t>
            </w:r>
            <w:r w:rsidRPr="00376743">
              <w:rPr>
                <w:spacing w:val="-8"/>
                <w:sz w:val="20"/>
                <w:szCs w:val="26"/>
                <w:rtl/>
                <w:lang w:bidi="ar-EG"/>
              </w:rPr>
              <w:t xml:space="preserve"> يبدأ مفعوله في </w:t>
            </w:r>
            <w:r w:rsidRPr="00376743">
              <w:rPr>
                <w:spacing w:val="-8"/>
                <w:sz w:val="20"/>
                <w:szCs w:val="26"/>
              </w:rPr>
              <w:t>1</w:t>
            </w:r>
            <w:r w:rsidRPr="00376743">
              <w:rPr>
                <w:spacing w:val="-8"/>
                <w:sz w:val="20"/>
                <w:szCs w:val="26"/>
                <w:rtl/>
                <w:lang w:bidi="ar-EG"/>
              </w:rPr>
              <w:t xml:space="preserve"> يناير</w:t>
            </w:r>
            <w:r w:rsidR="00376743" w:rsidRPr="00376743">
              <w:rPr>
                <w:rFonts w:hint="cs"/>
                <w:spacing w:val="-8"/>
                <w:sz w:val="20"/>
                <w:szCs w:val="26"/>
                <w:rtl/>
                <w:lang w:bidi="ar-EG"/>
              </w:rPr>
              <w:t xml:space="preserve"> </w:t>
            </w:r>
            <w:r w:rsidR="00376743" w:rsidRPr="00376743">
              <w:rPr>
                <w:spacing w:val="-8"/>
                <w:sz w:val="20"/>
                <w:szCs w:val="26"/>
                <w:lang w:bidi="ar-EG"/>
              </w:rPr>
              <w:t>2018</w:t>
            </w:r>
            <w:r w:rsidR="00376743" w:rsidRPr="00376743">
              <w:rPr>
                <w:rFonts w:hint="cs"/>
                <w:spacing w:val="-8"/>
                <w:sz w:val="20"/>
                <w:szCs w:val="26"/>
                <w:rtl/>
                <w:lang w:bidi="ar-EG"/>
              </w:rPr>
              <w:t>.</w:t>
            </w:r>
            <w:r w:rsidRPr="00376743">
              <w:rPr>
                <w:rFonts w:hint="cs"/>
                <w:spacing w:val="-8"/>
                <w:sz w:val="20"/>
                <w:szCs w:val="26"/>
                <w:rtl/>
                <w:lang w:bidi="ar-EG"/>
              </w:rPr>
              <w:t> </w:t>
            </w:r>
            <w:r w:rsidRPr="00376743">
              <w:rPr>
                <w:spacing w:val="-8"/>
                <w:sz w:val="14"/>
                <w:szCs w:val="22"/>
              </w:rPr>
              <w:t>(WRC</w:t>
            </w:r>
            <w:r w:rsidRPr="00376743">
              <w:rPr>
                <w:spacing w:val="-8"/>
                <w:sz w:val="14"/>
                <w:szCs w:val="22"/>
              </w:rPr>
              <w:noBreakHyphen/>
              <w:t>2000)</w:t>
            </w:r>
            <w:r w:rsidR="006C5231" w:rsidRPr="00376743">
              <w:rPr>
                <w:spacing w:val="-8"/>
                <w:sz w:val="14"/>
                <w:szCs w:val="22"/>
              </w:rPr>
              <w:t>   </w:t>
            </w:r>
          </w:p>
        </w:tc>
        <w:tc>
          <w:tcPr>
            <w:tcW w:w="3821" w:type="dxa"/>
          </w:tcPr>
          <w:p w14:paraId="0ACEE8B3" w14:textId="77777777" w:rsidR="0038309C" w:rsidRPr="00376743" w:rsidRDefault="0038309C" w:rsidP="00E667E0">
            <w:pPr>
              <w:spacing w:before="60" w:after="60" w:line="300" w:lineRule="exact"/>
              <w:rPr>
                <w:spacing w:val="-6"/>
                <w:sz w:val="20"/>
                <w:szCs w:val="26"/>
                <w:rtl/>
                <w:lang w:bidi="ar-EG"/>
              </w:rPr>
            </w:pPr>
            <w:r w:rsidRPr="00376743">
              <w:rPr>
                <w:rFonts w:hint="cs"/>
                <w:spacing w:val="-6"/>
                <w:sz w:val="20"/>
                <w:szCs w:val="26"/>
                <w:rtl/>
                <w:lang w:bidi="ar-EG"/>
              </w:rPr>
              <w:t xml:space="preserve">إلغاء الحاشية لأن التوزيع يدخل حيز النفاذ في </w:t>
            </w:r>
            <w:r w:rsidRPr="00376743">
              <w:rPr>
                <w:spacing w:val="-6"/>
                <w:sz w:val="20"/>
                <w:szCs w:val="26"/>
              </w:rPr>
              <w:t>1</w:t>
            </w:r>
            <w:r w:rsidRPr="00376743">
              <w:rPr>
                <w:rFonts w:hint="cs"/>
                <w:spacing w:val="-6"/>
                <w:sz w:val="20"/>
                <w:szCs w:val="26"/>
                <w:rtl/>
                <w:lang w:bidi="ar-EG"/>
              </w:rPr>
              <w:t xml:space="preserve"> يناير </w:t>
            </w:r>
            <w:r w:rsidRPr="00376743">
              <w:rPr>
                <w:spacing w:val="-6"/>
                <w:sz w:val="20"/>
                <w:szCs w:val="26"/>
              </w:rPr>
              <w:t>2018</w:t>
            </w:r>
            <w:r w:rsidRPr="00376743">
              <w:rPr>
                <w:rFonts w:hint="cs"/>
                <w:spacing w:val="-6"/>
                <w:sz w:val="20"/>
                <w:szCs w:val="26"/>
                <w:rtl/>
                <w:lang w:bidi="ar-EG"/>
              </w:rPr>
              <w:t>.</w:t>
            </w:r>
          </w:p>
        </w:tc>
      </w:tr>
      <w:tr w:rsidR="0038309C" w:rsidRPr="004D5C4A" w14:paraId="646C6C03" w14:textId="77777777" w:rsidTr="00E667E0">
        <w:tc>
          <w:tcPr>
            <w:tcW w:w="9629" w:type="dxa"/>
            <w:gridSpan w:val="4"/>
          </w:tcPr>
          <w:p w14:paraId="2B332703" w14:textId="77777777" w:rsidR="0038309C" w:rsidRPr="00436571" w:rsidRDefault="0038309C" w:rsidP="00E667E0">
            <w:pPr>
              <w:spacing w:before="60" w:after="60" w:line="300" w:lineRule="exact"/>
              <w:jc w:val="center"/>
              <w:rPr>
                <w:b/>
                <w:bCs/>
                <w:sz w:val="20"/>
                <w:szCs w:val="26"/>
                <w:rtl/>
                <w:lang w:bidi="ar-EG"/>
              </w:rPr>
            </w:pPr>
            <w:r w:rsidRPr="00436571">
              <w:rPr>
                <w:rFonts w:hint="cs"/>
                <w:b/>
                <w:bCs/>
                <w:sz w:val="20"/>
                <w:szCs w:val="26"/>
                <w:rtl/>
                <w:lang w:bidi="ar-EG"/>
              </w:rPr>
              <w:t xml:space="preserve">المجلد </w:t>
            </w:r>
            <w:r w:rsidRPr="00DD50B8">
              <w:rPr>
                <w:b/>
                <w:bCs/>
                <w:sz w:val="20"/>
                <w:szCs w:val="26"/>
              </w:rPr>
              <w:t>1</w:t>
            </w:r>
            <w:r w:rsidRPr="00436571">
              <w:rPr>
                <w:rFonts w:hint="cs"/>
                <w:b/>
                <w:bCs/>
                <w:sz w:val="20"/>
                <w:szCs w:val="26"/>
                <w:rtl/>
                <w:lang w:bidi="ar-EG"/>
              </w:rPr>
              <w:t xml:space="preserve">، المادة </w:t>
            </w:r>
            <w:r w:rsidRPr="00DD50B8">
              <w:rPr>
                <w:b/>
                <w:bCs/>
                <w:sz w:val="20"/>
                <w:szCs w:val="26"/>
              </w:rPr>
              <w:t>22</w:t>
            </w:r>
          </w:p>
        </w:tc>
      </w:tr>
      <w:tr w:rsidR="0038309C" w:rsidRPr="004D5C4A" w14:paraId="781A3637" w14:textId="77777777" w:rsidTr="00E667E0">
        <w:tc>
          <w:tcPr>
            <w:tcW w:w="553" w:type="dxa"/>
          </w:tcPr>
          <w:p w14:paraId="2E78ABB2" w14:textId="18315CEC" w:rsidR="0038309C" w:rsidRPr="00436571" w:rsidRDefault="006C5231" w:rsidP="00E667E0">
            <w:pPr>
              <w:spacing w:before="60" w:after="60" w:line="300" w:lineRule="exact"/>
              <w:rPr>
                <w:sz w:val="20"/>
                <w:szCs w:val="26"/>
              </w:rPr>
            </w:pPr>
            <w:r>
              <w:rPr>
                <w:sz w:val="20"/>
                <w:szCs w:val="26"/>
              </w:rPr>
              <w:t>10</w:t>
            </w:r>
          </w:p>
        </w:tc>
        <w:tc>
          <w:tcPr>
            <w:tcW w:w="1145" w:type="dxa"/>
          </w:tcPr>
          <w:p w14:paraId="665FA820" w14:textId="77777777" w:rsidR="0038309C" w:rsidRPr="00436571" w:rsidRDefault="0038309C" w:rsidP="00E667E0">
            <w:pPr>
              <w:spacing w:before="60" w:after="60" w:line="300" w:lineRule="exact"/>
              <w:rPr>
                <w:sz w:val="20"/>
                <w:szCs w:val="26"/>
              </w:rPr>
            </w:pPr>
            <w:r w:rsidRPr="00DD50B8">
              <w:rPr>
                <w:sz w:val="20"/>
                <w:szCs w:val="26"/>
              </w:rPr>
              <w:t>293</w:t>
            </w:r>
          </w:p>
        </w:tc>
        <w:tc>
          <w:tcPr>
            <w:tcW w:w="4110" w:type="dxa"/>
          </w:tcPr>
          <w:p w14:paraId="7EC1B301" w14:textId="77777777" w:rsidR="0038309C" w:rsidRPr="00436571" w:rsidRDefault="0038309C" w:rsidP="00E02FFE">
            <w:pPr>
              <w:spacing w:before="60" w:after="60" w:line="300" w:lineRule="exact"/>
              <w:jc w:val="left"/>
              <w:rPr>
                <w:sz w:val="20"/>
                <w:szCs w:val="26"/>
                <w:rtl/>
                <w:lang w:bidi="ar-EG"/>
              </w:rPr>
            </w:pPr>
            <w:r w:rsidRPr="00DD50B8">
              <w:rPr>
                <w:b/>
                <w:bCs/>
                <w:sz w:val="20"/>
                <w:szCs w:val="26"/>
              </w:rPr>
              <w:t>6</w:t>
            </w:r>
            <w:r w:rsidRPr="00436571">
              <w:rPr>
                <w:b/>
                <w:bCs/>
                <w:sz w:val="20"/>
                <w:szCs w:val="26"/>
              </w:rPr>
              <w:t>.</w:t>
            </w:r>
            <w:r w:rsidRPr="00DD50B8">
              <w:rPr>
                <w:b/>
                <w:bCs/>
                <w:sz w:val="20"/>
                <w:szCs w:val="26"/>
              </w:rPr>
              <w:t>5</w:t>
            </w:r>
            <w:r w:rsidRPr="00436571">
              <w:rPr>
                <w:b/>
                <w:bCs/>
                <w:sz w:val="20"/>
                <w:szCs w:val="26"/>
              </w:rPr>
              <w:t>H.</w:t>
            </w:r>
            <w:r w:rsidRPr="00DD50B8">
              <w:rPr>
                <w:b/>
                <w:bCs/>
                <w:sz w:val="20"/>
                <w:szCs w:val="26"/>
              </w:rPr>
              <w:t>22</w:t>
            </w:r>
            <w:r w:rsidRPr="00436571">
              <w:rPr>
                <w:rFonts w:hint="cs"/>
                <w:sz w:val="20"/>
                <w:szCs w:val="26"/>
                <w:rtl/>
                <w:lang w:bidi="ar-EG"/>
              </w:rPr>
              <w:t xml:space="preserve"> </w:t>
            </w:r>
            <w:r w:rsidRPr="00436571">
              <w:rPr>
                <w:sz w:val="20"/>
                <w:szCs w:val="26"/>
                <w:rtl/>
                <w:lang w:bidi="ar-EG"/>
              </w:rPr>
              <w:t xml:space="preserve">تطبق هذه الحدود لحماية المحطات الأرضية في أنظمة السواتل المستقرة بالنسبة إلى الأرض والواقعة في الإقليم </w:t>
            </w:r>
            <w:r w:rsidRPr="00DD50B8">
              <w:rPr>
                <w:sz w:val="20"/>
                <w:szCs w:val="26"/>
              </w:rPr>
              <w:t>2</w:t>
            </w:r>
            <w:r w:rsidRPr="00436571">
              <w:rPr>
                <w:sz w:val="20"/>
                <w:szCs w:val="26"/>
                <w:rtl/>
                <w:lang w:bidi="ar-EG"/>
              </w:rPr>
              <w:t xml:space="preserve"> إلى الغرب من </w:t>
            </w:r>
            <w:r w:rsidRPr="00436571">
              <w:rPr>
                <w:rFonts w:hint="eastAsia"/>
                <w:sz w:val="20"/>
                <w:szCs w:val="26"/>
              </w:rPr>
              <w:t>º</w:t>
            </w:r>
            <w:r w:rsidRPr="00DD50B8">
              <w:rPr>
                <w:sz w:val="20"/>
                <w:szCs w:val="26"/>
              </w:rPr>
              <w:t>140</w:t>
            </w:r>
            <w:r w:rsidRPr="00436571">
              <w:rPr>
                <w:sz w:val="20"/>
                <w:szCs w:val="26"/>
                <w:rtl/>
                <w:lang w:bidi="ar-EG"/>
              </w:rPr>
              <w:t xml:space="preserve"> غرباً وإلى الشمال من </w:t>
            </w:r>
            <w:r w:rsidRPr="00436571">
              <w:rPr>
                <w:rFonts w:hint="eastAsia"/>
                <w:sz w:val="20"/>
                <w:szCs w:val="26"/>
              </w:rPr>
              <w:t>º</w:t>
            </w:r>
            <w:r w:rsidRPr="00DD50B8">
              <w:rPr>
                <w:sz w:val="20"/>
                <w:szCs w:val="26"/>
              </w:rPr>
              <w:t>60</w:t>
            </w:r>
            <w:r w:rsidRPr="00436571">
              <w:rPr>
                <w:sz w:val="20"/>
                <w:szCs w:val="26"/>
                <w:rtl/>
                <w:lang w:bidi="ar-EG"/>
              </w:rPr>
              <w:t xml:space="preserve"> شمالاً، والمسددة في اتجاه السواتل المستقرة بالنسبة إلى الأرض التابعة للخدمة الإذاعية الساتلية الواقعة عند </w:t>
            </w:r>
            <w:r w:rsidRPr="00436571">
              <w:rPr>
                <w:rFonts w:hint="eastAsia"/>
                <w:sz w:val="20"/>
                <w:szCs w:val="26"/>
              </w:rPr>
              <w:t>º</w:t>
            </w:r>
            <w:r w:rsidRPr="00DD50B8">
              <w:rPr>
                <w:sz w:val="20"/>
                <w:szCs w:val="26"/>
              </w:rPr>
              <w:t>91</w:t>
            </w:r>
            <w:r w:rsidRPr="00436571">
              <w:rPr>
                <w:sz w:val="20"/>
                <w:szCs w:val="26"/>
                <w:rtl/>
                <w:lang w:bidi="ar-EG"/>
              </w:rPr>
              <w:t xml:space="preserve"> غرباً و</w:t>
            </w:r>
            <w:r w:rsidRPr="00436571">
              <w:rPr>
                <w:rFonts w:hint="eastAsia"/>
                <w:sz w:val="20"/>
                <w:szCs w:val="26"/>
              </w:rPr>
              <w:t>º</w:t>
            </w:r>
            <w:r w:rsidRPr="00DD50B8">
              <w:rPr>
                <w:sz w:val="20"/>
                <w:szCs w:val="26"/>
              </w:rPr>
              <w:t>101</w:t>
            </w:r>
            <w:r w:rsidRPr="00436571">
              <w:rPr>
                <w:sz w:val="20"/>
                <w:szCs w:val="26"/>
                <w:rtl/>
                <w:lang w:bidi="ar-EG"/>
              </w:rPr>
              <w:t xml:space="preserve"> غرباً و</w:t>
            </w:r>
            <w:r w:rsidRPr="00436571">
              <w:rPr>
                <w:sz w:val="20"/>
                <w:szCs w:val="26"/>
              </w:rPr>
              <w:sym w:font="Symbol" w:char="F0B0"/>
            </w:r>
            <w:r w:rsidRPr="00DD50B8">
              <w:rPr>
                <w:sz w:val="20"/>
                <w:szCs w:val="26"/>
              </w:rPr>
              <w:t>110</w:t>
            </w:r>
            <w:r w:rsidRPr="00436571">
              <w:rPr>
                <w:sz w:val="20"/>
                <w:szCs w:val="26"/>
                <w:rtl/>
                <w:lang w:bidi="ar-EG"/>
              </w:rPr>
              <w:t> غرباً و</w:t>
            </w:r>
            <w:r w:rsidRPr="00436571">
              <w:rPr>
                <w:rFonts w:hint="eastAsia"/>
                <w:sz w:val="20"/>
                <w:szCs w:val="26"/>
              </w:rPr>
              <w:t>º</w:t>
            </w:r>
            <w:r w:rsidRPr="00DD50B8">
              <w:rPr>
                <w:sz w:val="20"/>
                <w:szCs w:val="26"/>
              </w:rPr>
              <w:t>119</w:t>
            </w:r>
            <w:r w:rsidRPr="00436571">
              <w:rPr>
                <w:sz w:val="20"/>
                <w:szCs w:val="26"/>
                <w:rtl/>
                <w:lang w:bidi="ar-EG"/>
              </w:rPr>
              <w:t xml:space="preserve"> غرباً و</w:t>
            </w:r>
            <w:r w:rsidRPr="00436571">
              <w:rPr>
                <w:rFonts w:hint="eastAsia"/>
                <w:sz w:val="20"/>
                <w:szCs w:val="26"/>
              </w:rPr>
              <w:t>º</w:t>
            </w:r>
            <w:r w:rsidRPr="00DD50B8">
              <w:rPr>
                <w:sz w:val="20"/>
                <w:szCs w:val="26"/>
              </w:rPr>
              <w:t>148</w:t>
            </w:r>
            <w:r w:rsidRPr="00436571">
              <w:rPr>
                <w:sz w:val="20"/>
                <w:szCs w:val="26"/>
                <w:rtl/>
                <w:lang w:bidi="ar-EG"/>
              </w:rPr>
              <w:t xml:space="preserve"> غرباً مع زوايا ارتفاع تزيد على </w:t>
            </w:r>
            <w:r w:rsidRPr="00436571">
              <w:rPr>
                <w:rFonts w:hint="eastAsia"/>
                <w:sz w:val="20"/>
                <w:szCs w:val="26"/>
              </w:rPr>
              <w:t>º</w:t>
            </w:r>
            <w:r w:rsidRPr="00DD50B8">
              <w:rPr>
                <w:sz w:val="20"/>
                <w:szCs w:val="26"/>
              </w:rPr>
              <w:t>5</w:t>
            </w:r>
            <w:r w:rsidRPr="00436571">
              <w:rPr>
                <w:sz w:val="20"/>
                <w:szCs w:val="26"/>
                <w:rtl/>
                <w:lang w:bidi="ar-EG"/>
              </w:rPr>
              <w:t xml:space="preserve">. ويطبق هذا الحد لفترة انتقالية تمتد </w:t>
            </w:r>
            <w:r w:rsidRPr="00DD50B8">
              <w:rPr>
                <w:sz w:val="20"/>
                <w:szCs w:val="26"/>
              </w:rPr>
              <w:t>15</w:t>
            </w:r>
            <w:r w:rsidRPr="00436571">
              <w:rPr>
                <w:sz w:val="20"/>
                <w:szCs w:val="26"/>
                <w:rtl/>
                <w:lang w:bidi="ar-EG"/>
              </w:rPr>
              <w:t xml:space="preserve"> عاماً.</w:t>
            </w:r>
          </w:p>
        </w:tc>
        <w:tc>
          <w:tcPr>
            <w:tcW w:w="3821" w:type="dxa"/>
          </w:tcPr>
          <w:p w14:paraId="67FD3655" w14:textId="1658DC1B" w:rsidR="0038309C" w:rsidRPr="00376743" w:rsidRDefault="0038309C" w:rsidP="00E02FFE">
            <w:pPr>
              <w:spacing w:before="60" w:after="60" w:line="300" w:lineRule="exact"/>
              <w:jc w:val="left"/>
              <w:rPr>
                <w:spacing w:val="-4"/>
                <w:sz w:val="20"/>
                <w:szCs w:val="26"/>
                <w:rtl/>
                <w:lang w:bidi="ar-EG"/>
              </w:rPr>
            </w:pPr>
            <w:r w:rsidRPr="00376743">
              <w:rPr>
                <w:rFonts w:hint="cs"/>
                <w:spacing w:val="-4"/>
                <w:sz w:val="20"/>
                <w:szCs w:val="26"/>
                <w:rtl/>
                <w:lang w:bidi="ar-EG"/>
              </w:rPr>
              <w:t xml:space="preserve">إلغاء الجدول </w:t>
            </w:r>
            <w:r w:rsidRPr="00376743">
              <w:rPr>
                <w:b/>
                <w:bCs/>
                <w:spacing w:val="-4"/>
                <w:sz w:val="20"/>
                <w:szCs w:val="26"/>
              </w:rPr>
              <w:t>4</w:t>
            </w:r>
            <w:r w:rsidRPr="00376743">
              <w:rPr>
                <w:b/>
                <w:bCs/>
                <w:spacing w:val="-4"/>
                <w:sz w:val="20"/>
                <w:szCs w:val="26"/>
                <w:lang w:val="en-GB"/>
              </w:rPr>
              <w:t>C-</w:t>
            </w:r>
            <w:r w:rsidRPr="00376743">
              <w:rPr>
                <w:b/>
                <w:bCs/>
                <w:spacing w:val="-4"/>
                <w:sz w:val="20"/>
                <w:szCs w:val="26"/>
              </w:rPr>
              <w:t>22</w:t>
            </w:r>
            <w:r w:rsidRPr="00376743">
              <w:rPr>
                <w:rFonts w:hint="cs"/>
                <w:spacing w:val="-4"/>
                <w:sz w:val="20"/>
                <w:szCs w:val="26"/>
                <w:rtl/>
              </w:rPr>
              <w:t xml:space="preserve"> والرقم </w:t>
            </w:r>
            <w:r w:rsidRPr="00376743">
              <w:rPr>
                <w:b/>
                <w:bCs/>
                <w:spacing w:val="-4"/>
                <w:sz w:val="20"/>
                <w:szCs w:val="26"/>
              </w:rPr>
              <w:t>6</w:t>
            </w:r>
            <w:r w:rsidRPr="00376743">
              <w:rPr>
                <w:b/>
                <w:bCs/>
                <w:spacing w:val="-4"/>
                <w:sz w:val="20"/>
                <w:szCs w:val="26"/>
                <w:lang w:val="en-GB"/>
              </w:rPr>
              <w:t>.</w:t>
            </w:r>
            <w:r w:rsidRPr="00376743">
              <w:rPr>
                <w:b/>
                <w:bCs/>
                <w:spacing w:val="-4"/>
                <w:sz w:val="20"/>
                <w:szCs w:val="26"/>
              </w:rPr>
              <w:t>5</w:t>
            </w:r>
            <w:r w:rsidRPr="00376743">
              <w:rPr>
                <w:b/>
                <w:bCs/>
                <w:spacing w:val="-4"/>
                <w:sz w:val="20"/>
                <w:szCs w:val="26"/>
                <w:lang w:val="en-GB"/>
              </w:rPr>
              <w:t>H.</w:t>
            </w:r>
            <w:r w:rsidRPr="00376743">
              <w:rPr>
                <w:b/>
                <w:bCs/>
                <w:spacing w:val="-4"/>
                <w:sz w:val="20"/>
                <w:szCs w:val="26"/>
              </w:rPr>
              <w:t>22</w:t>
            </w:r>
            <w:r w:rsidRPr="00376743">
              <w:rPr>
                <w:rFonts w:hint="cs"/>
                <w:spacing w:val="-4"/>
                <w:sz w:val="20"/>
                <w:szCs w:val="26"/>
                <w:rtl/>
              </w:rPr>
              <w:t xml:space="preserve"> وحذف الإحالات إلى الجدول </w:t>
            </w:r>
            <w:r w:rsidRPr="00376743">
              <w:rPr>
                <w:b/>
                <w:bCs/>
                <w:spacing w:val="-4"/>
                <w:sz w:val="20"/>
                <w:szCs w:val="26"/>
              </w:rPr>
              <w:t>4</w:t>
            </w:r>
            <w:r w:rsidRPr="00376743">
              <w:rPr>
                <w:b/>
                <w:bCs/>
                <w:spacing w:val="-4"/>
                <w:sz w:val="20"/>
                <w:szCs w:val="26"/>
                <w:lang w:val="en-GB"/>
              </w:rPr>
              <w:t>C-</w:t>
            </w:r>
            <w:r w:rsidRPr="00376743">
              <w:rPr>
                <w:b/>
                <w:bCs/>
                <w:spacing w:val="-4"/>
                <w:sz w:val="20"/>
                <w:szCs w:val="26"/>
              </w:rPr>
              <w:t>22</w:t>
            </w:r>
            <w:r w:rsidRPr="00376743">
              <w:rPr>
                <w:rFonts w:hint="cs"/>
                <w:spacing w:val="-4"/>
                <w:sz w:val="20"/>
                <w:szCs w:val="26"/>
                <w:rtl/>
              </w:rPr>
              <w:t xml:space="preserve"> في الرقم </w:t>
            </w:r>
            <w:r w:rsidRPr="00376743">
              <w:rPr>
                <w:b/>
                <w:bCs/>
                <w:spacing w:val="-4"/>
                <w:sz w:val="20"/>
                <w:szCs w:val="26"/>
              </w:rPr>
              <w:t>5</w:t>
            </w:r>
            <w:r w:rsidRPr="00376743">
              <w:rPr>
                <w:b/>
                <w:bCs/>
                <w:spacing w:val="-4"/>
                <w:sz w:val="20"/>
                <w:szCs w:val="26"/>
                <w:lang w:val="en-GB"/>
              </w:rPr>
              <w:t>I.</w:t>
            </w:r>
            <w:r w:rsidRPr="00376743">
              <w:rPr>
                <w:b/>
                <w:bCs/>
                <w:spacing w:val="-4"/>
                <w:sz w:val="20"/>
                <w:szCs w:val="26"/>
              </w:rPr>
              <w:t>22</w:t>
            </w:r>
            <w:r w:rsidRPr="00376743">
              <w:rPr>
                <w:rFonts w:hint="cs"/>
                <w:spacing w:val="-4"/>
                <w:sz w:val="20"/>
                <w:szCs w:val="26"/>
                <w:rtl/>
              </w:rPr>
              <w:t xml:space="preserve"> لانقضاء الفترة الانتقالية المحددة بخمس عشرة سنة بدءاً من الأول من يناير </w:t>
            </w:r>
            <w:r w:rsidRPr="00376743">
              <w:rPr>
                <w:spacing w:val="-4"/>
                <w:sz w:val="20"/>
                <w:szCs w:val="26"/>
              </w:rPr>
              <w:t>2002</w:t>
            </w:r>
            <w:r w:rsidRPr="00376743">
              <w:rPr>
                <w:rFonts w:hint="cs"/>
                <w:spacing w:val="-4"/>
                <w:sz w:val="20"/>
                <w:szCs w:val="26"/>
                <w:rtl/>
                <w:lang w:bidi="ar-EG"/>
              </w:rPr>
              <w:t xml:space="preserve"> (تاريخ دخول الوثائق الختامية للمؤتمر </w:t>
            </w:r>
            <w:r w:rsidRPr="00376743">
              <w:rPr>
                <w:spacing w:val="-4"/>
                <w:sz w:val="20"/>
                <w:szCs w:val="26"/>
                <w:lang w:val="en-GB"/>
              </w:rPr>
              <w:t>WRC</w:t>
            </w:r>
            <w:r w:rsidR="00376743" w:rsidRPr="00376743">
              <w:rPr>
                <w:spacing w:val="-4"/>
                <w:sz w:val="20"/>
                <w:szCs w:val="26"/>
                <w:lang w:val="en-GB"/>
              </w:rPr>
              <w:noBreakHyphen/>
            </w:r>
            <w:r w:rsidRPr="00376743">
              <w:rPr>
                <w:spacing w:val="-4"/>
                <w:sz w:val="20"/>
                <w:szCs w:val="26"/>
              </w:rPr>
              <w:t>2000</w:t>
            </w:r>
            <w:r w:rsidRPr="00376743">
              <w:rPr>
                <w:rFonts w:hint="cs"/>
                <w:spacing w:val="-4"/>
                <w:sz w:val="20"/>
                <w:szCs w:val="26"/>
                <w:rtl/>
                <w:lang w:bidi="ar-EG"/>
              </w:rPr>
              <w:t xml:space="preserve"> حيز النفاذ) والتي تنتهي في الأول من يناير </w:t>
            </w:r>
            <w:r w:rsidRPr="00376743">
              <w:rPr>
                <w:spacing w:val="-4"/>
                <w:sz w:val="20"/>
                <w:szCs w:val="26"/>
              </w:rPr>
              <w:t>2017</w:t>
            </w:r>
            <w:r w:rsidRPr="00376743">
              <w:rPr>
                <w:rFonts w:hint="cs"/>
                <w:spacing w:val="-4"/>
                <w:sz w:val="20"/>
                <w:szCs w:val="26"/>
                <w:rtl/>
                <w:lang w:bidi="ar-EG"/>
              </w:rPr>
              <w:t>.</w:t>
            </w:r>
          </w:p>
        </w:tc>
      </w:tr>
      <w:tr w:rsidR="0038309C" w:rsidRPr="004D5C4A" w14:paraId="061C0F4F" w14:textId="77777777" w:rsidTr="00E667E0">
        <w:tc>
          <w:tcPr>
            <w:tcW w:w="9629" w:type="dxa"/>
            <w:gridSpan w:val="4"/>
          </w:tcPr>
          <w:p w14:paraId="209EC5EE" w14:textId="77777777" w:rsidR="0038309C" w:rsidRPr="00436571" w:rsidRDefault="0038309C" w:rsidP="00E02FFE">
            <w:pPr>
              <w:spacing w:before="60" w:after="60" w:line="300" w:lineRule="exact"/>
              <w:jc w:val="center"/>
              <w:rPr>
                <w:b/>
                <w:bCs/>
                <w:sz w:val="20"/>
                <w:szCs w:val="26"/>
                <w:rtl/>
                <w:lang w:bidi="ar-EG"/>
              </w:rPr>
            </w:pPr>
            <w:r w:rsidRPr="00436571">
              <w:rPr>
                <w:rFonts w:hint="cs"/>
                <w:b/>
                <w:bCs/>
                <w:sz w:val="20"/>
                <w:szCs w:val="26"/>
                <w:rtl/>
                <w:lang w:bidi="ar-EG"/>
              </w:rPr>
              <w:t xml:space="preserve">المجلد </w:t>
            </w:r>
            <w:r w:rsidRPr="00DD50B8">
              <w:rPr>
                <w:b/>
                <w:bCs/>
                <w:sz w:val="20"/>
                <w:szCs w:val="26"/>
              </w:rPr>
              <w:t>2</w:t>
            </w:r>
            <w:r w:rsidRPr="00436571">
              <w:rPr>
                <w:rFonts w:hint="cs"/>
                <w:b/>
                <w:bCs/>
                <w:sz w:val="20"/>
                <w:szCs w:val="26"/>
                <w:rtl/>
                <w:lang w:bidi="ar-EG"/>
              </w:rPr>
              <w:t xml:space="preserve">، </w:t>
            </w:r>
            <w:proofErr w:type="spellStart"/>
            <w:r w:rsidRPr="00436571">
              <w:rPr>
                <w:rFonts w:hint="cs"/>
                <w:b/>
                <w:bCs/>
                <w:sz w:val="20"/>
                <w:szCs w:val="26"/>
                <w:rtl/>
                <w:lang w:bidi="ar-EG"/>
              </w:rPr>
              <w:t>التذييلات</w:t>
            </w:r>
            <w:proofErr w:type="spellEnd"/>
          </w:p>
        </w:tc>
      </w:tr>
      <w:tr w:rsidR="0038309C" w:rsidRPr="004D5C4A" w14:paraId="53B4F9A3" w14:textId="77777777" w:rsidTr="00E667E0">
        <w:tc>
          <w:tcPr>
            <w:tcW w:w="553" w:type="dxa"/>
          </w:tcPr>
          <w:p w14:paraId="7D8406FD" w14:textId="30F23B79" w:rsidR="0038309C" w:rsidRPr="00436571" w:rsidRDefault="006C5231" w:rsidP="00E667E0">
            <w:pPr>
              <w:spacing w:before="60" w:after="60" w:line="300" w:lineRule="exact"/>
              <w:rPr>
                <w:sz w:val="20"/>
                <w:szCs w:val="26"/>
              </w:rPr>
            </w:pPr>
            <w:r>
              <w:rPr>
                <w:sz w:val="20"/>
                <w:szCs w:val="26"/>
              </w:rPr>
              <w:t>11</w:t>
            </w:r>
          </w:p>
        </w:tc>
        <w:tc>
          <w:tcPr>
            <w:tcW w:w="1145" w:type="dxa"/>
          </w:tcPr>
          <w:p w14:paraId="4D0D0814" w14:textId="77777777" w:rsidR="0038309C" w:rsidRPr="00436571" w:rsidRDefault="0038309C" w:rsidP="00E667E0">
            <w:pPr>
              <w:spacing w:before="60" w:after="60" w:line="300" w:lineRule="exact"/>
              <w:rPr>
                <w:sz w:val="20"/>
                <w:szCs w:val="26"/>
              </w:rPr>
            </w:pPr>
            <w:r w:rsidRPr="00DD50B8">
              <w:rPr>
                <w:sz w:val="20"/>
                <w:szCs w:val="26"/>
              </w:rPr>
              <w:t>265</w:t>
            </w:r>
          </w:p>
        </w:tc>
        <w:tc>
          <w:tcPr>
            <w:tcW w:w="4110" w:type="dxa"/>
          </w:tcPr>
          <w:p w14:paraId="07FBBDF6" w14:textId="77777777" w:rsidR="0038309C" w:rsidRPr="00436571" w:rsidRDefault="0038309C" w:rsidP="00E02FFE">
            <w:pPr>
              <w:spacing w:before="60" w:after="60" w:line="300" w:lineRule="exact"/>
              <w:jc w:val="left"/>
              <w:rPr>
                <w:b/>
                <w:bCs/>
                <w:sz w:val="20"/>
                <w:szCs w:val="26"/>
                <w:rtl/>
                <w:lang w:bidi="ar-EG"/>
              </w:rPr>
            </w:pPr>
            <w:r w:rsidRPr="00436571">
              <w:rPr>
                <w:b/>
                <w:bCs/>
                <w:sz w:val="20"/>
                <w:szCs w:val="26"/>
              </w:rPr>
              <w:t>AP</w:t>
            </w:r>
            <w:r w:rsidRPr="00DD50B8">
              <w:rPr>
                <w:b/>
                <w:bCs/>
                <w:sz w:val="20"/>
                <w:szCs w:val="26"/>
              </w:rPr>
              <w:t>17</w:t>
            </w:r>
            <w:r w:rsidRPr="00436571">
              <w:rPr>
                <w:b/>
                <w:bCs/>
                <w:sz w:val="20"/>
                <w:szCs w:val="26"/>
              </w:rPr>
              <w:t>-</w:t>
            </w:r>
            <w:r w:rsidRPr="00DD50B8">
              <w:rPr>
                <w:b/>
                <w:bCs/>
                <w:sz w:val="20"/>
                <w:szCs w:val="26"/>
              </w:rPr>
              <w:t>1</w:t>
            </w:r>
          </w:p>
          <w:p w14:paraId="5FB33FE9" w14:textId="77777777" w:rsidR="0038309C" w:rsidRPr="00436571" w:rsidRDefault="0038309C" w:rsidP="00E02FFE">
            <w:pPr>
              <w:spacing w:before="60" w:after="60" w:line="300" w:lineRule="exact"/>
              <w:jc w:val="left"/>
              <w:rPr>
                <w:sz w:val="20"/>
                <w:szCs w:val="26"/>
                <w:rtl/>
                <w:lang w:bidi="ar-EG"/>
              </w:rPr>
            </w:pPr>
            <w:r w:rsidRPr="00436571">
              <w:rPr>
                <w:rFonts w:hint="cs"/>
                <w:sz w:val="20"/>
                <w:szCs w:val="26"/>
                <w:rtl/>
                <w:lang w:bidi="ar-EG"/>
              </w:rPr>
              <w:t>ي</w:t>
            </w:r>
            <w:r w:rsidRPr="00436571">
              <w:rPr>
                <w:rFonts w:hint="eastAsia"/>
                <w:sz w:val="20"/>
                <w:szCs w:val="26"/>
                <w:rtl/>
                <w:lang w:bidi="ar-EG"/>
              </w:rPr>
              <w:t>ُقسم</w:t>
            </w:r>
            <w:r w:rsidRPr="00436571">
              <w:rPr>
                <w:sz w:val="20"/>
                <w:szCs w:val="26"/>
                <w:rtl/>
                <w:lang w:bidi="ar-EG"/>
              </w:rPr>
              <w:t xml:space="preserve"> </w:t>
            </w:r>
            <w:r w:rsidRPr="00436571">
              <w:rPr>
                <w:rFonts w:hint="eastAsia"/>
                <w:sz w:val="20"/>
                <w:szCs w:val="26"/>
                <w:rtl/>
                <w:lang w:bidi="ar-EG"/>
              </w:rPr>
              <w:t>هذا</w:t>
            </w:r>
            <w:r w:rsidRPr="00436571">
              <w:rPr>
                <w:sz w:val="20"/>
                <w:szCs w:val="26"/>
                <w:rtl/>
                <w:lang w:bidi="ar-EG"/>
              </w:rPr>
              <w:t xml:space="preserve"> </w:t>
            </w:r>
            <w:r w:rsidRPr="00436571">
              <w:rPr>
                <w:rFonts w:hint="eastAsia"/>
                <w:sz w:val="20"/>
                <w:szCs w:val="26"/>
                <w:rtl/>
                <w:lang w:bidi="ar-EG"/>
              </w:rPr>
              <w:t>التذييل</w:t>
            </w:r>
            <w:r w:rsidRPr="00436571">
              <w:rPr>
                <w:sz w:val="20"/>
                <w:szCs w:val="26"/>
                <w:rtl/>
                <w:lang w:bidi="ar-EG"/>
              </w:rPr>
              <w:t xml:space="preserve"> </w:t>
            </w:r>
            <w:r w:rsidRPr="00436571">
              <w:rPr>
                <w:rFonts w:hint="eastAsia"/>
                <w:sz w:val="20"/>
                <w:szCs w:val="26"/>
                <w:rtl/>
                <w:lang w:bidi="ar-EG"/>
              </w:rPr>
              <w:t>إلى</w:t>
            </w:r>
            <w:r w:rsidRPr="00436571">
              <w:rPr>
                <w:sz w:val="20"/>
                <w:szCs w:val="26"/>
                <w:rtl/>
                <w:lang w:bidi="ar-EG"/>
              </w:rPr>
              <w:t xml:space="preserve"> </w:t>
            </w:r>
            <w:r w:rsidRPr="00436571">
              <w:rPr>
                <w:rFonts w:hint="eastAsia"/>
                <w:sz w:val="20"/>
                <w:szCs w:val="26"/>
                <w:rtl/>
                <w:lang w:bidi="ar-EG"/>
              </w:rPr>
              <w:t>ملحقين</w:t>
            </w:r>
            <w:r w:rsidRPr="00436571">
              <w:rPr>
                <w:sz w:val="20"/>
                <w:szCs w:val="26"/>
                <w:rtl/>
                <w:lang w:bidi="ar-EG"/>
              </w:rPr>
              <w:t>:</w:t>
            </w:r>
          </w:p>
          <w:p w14:paraId="7AA7BAA9" w14:textId="77777777" w:rsidR="0038309C" w:rsidRPr="00436571" w:rsidRDefault="0038309C" w:rsidP="00E02FFE">
            <w:pPr>
              <w:spacing w:before="60" w:after="60" w:line="300" w:lineRule="exact"/>
              <w:jc w:val="left"/>
              <w:rPr>
                <w:sz w:val="20"/>
                <w:szCs w:val="26"/>
                <w:rtl/>
                <w:lang w:bidi="ar-EG"/>
              </w:rPr>
            </w:pPr>
            <w:r w:rsidRPr="00436571">
              <w:rPr>
                <w:rFonts w:hint="eastAsia"/>
                <w:sz w:val="20"/>
                <w:szCs w:val="26"/>
                <w:rtl/>
                <w:lang w:bidi="ar-EG"/>
              </w:rPr>
              <w:t>يحتوي</w:t>
            </w:r>
            <w:r w:rsidRPr="00436571">
              <w:rPr>
                <w:sz w:val="20"/>
                <w:szCs w:val="26"/>
                <w:rtl/>
                <w:lang w:bidi="ar-EG"/>
              </w:rPr>
              <w:t xml:space="preserve"> </w:t>
            </w:r>
            <w:r w:rsidRPr="00436571">
              <w:rPr>
                <w:rFonts w:hint="eastAsia"/>
                <w:sz w:val="20"/>
                <w:szCs w:val="26"/>
                <w:rtl/>
                <w:lang w:bidi="ar-EG"/>
              </w:rPr>
              <w:t>الملحق </w:t>
            </w:r>
            <w:r w:rsidRPr="00DD50B8">
              <w:rPr>
                <w:sz w:val="20"/>
                <w:szCs w:val="26"/>
              </w:rPr>
              <w:t>1</w:t>
            </w:r>
            <w:r w:rsidRPr="00436571">
              <w:rPr>
                <w:sz w:val="20"/>
                <w:szCs w:val="26"/>
                <w:rtl/>
                <w:lang w:bidi="ar-EG"/>
              </w:rPr>
              <w:t xml:space="preserve"> على الترددات وترتيبات القنوات الحالية الواجب استعمالها في نطاقات الموجات </w:t>
            </w:r>
            <w:r w:rsidRPr="00436571">
              <w:rPr>
                <w:rFonts w:hint="eastAsia"/>
                <w:sz w:val="20"/>
                <w:szCs w:val="26"/>
                <w:rtl/>
                <w:lang w:bidi="ar-EG"/>
              </w:rPr>
              <w:t>الديكامترية</w:t>
            </w:r>
            <w:r w:rsidRPr="00436571">
              <w:rPr>
                <w:sz w:val="20"/>
                <w:szCs w:val="26"/>
                <w:rtl/>
                <w:lang w:bidi="ar-EG"/>
              </w:rPr>
              <w:t xml:space="preserve"> للخدمة المتنقلة البحرية والتي ستبقى في حيز التنفيذ حتى </w:t>
            </w:r>
            <w:r w:rsidRPr="00DD50B8">
              <w:rPr>
                <w:sz w:val="20"/>
                <w:szCs w:val="26"/>
              </w:rPr>
              <w:t>31</w:t>
            </w:r>
            <w:r w:rsidRPr="00436571">
              <w:rPr>
                <w:sz w:val="20"/>
                <w:szCs w:val="26"/>
                <w:rtl/>
                <w:lang w:bidi="ar-EG"/>
              </w:rPr>
              <w:t xml:space="preserve"> ديسمبر </w:t>
            </w:r>
            <w:r w:rsidRPr="00DD50B8">
              <w:rPr>
                <w:sz w:val="20"/>
                <w:szCs w:val="26"/>
              </w:rPr>
              <w:t>2016</w:t>
            </w:r>
            <w:r w:rsidRPr="00436571">
              <w:rPr>
                <w:sz w:val="20"/>
                <w:szCs w:val="26"/>
                <w:rtl/>
                <w:lang w:bidi="ar-EG"/>
              </w:rPr>
              <w:t>.</w:t>
            </w:r>
          </w:p>
          <w:p w14:paraId="0FB0F09D" w14:textId="77777777" w:rsidR="0038309C" w:rsidRPr="00436571" w:rsidRDefault="0038309C" w:rsidP="00E02FFE">
            <w:pPr>
              <w:spacing w:before="60" w:after="60" w:line="300" w:lineRule="exact"/>
              <w:jc w:val="left"/>
              <w:rPr>
                <w:sz w:val="20"/>
                <w:szCs w:val="26"/>
                <w:rtl/>
                <w:lang w:bidi="ar-EG"/>
              </w:rPr>
            </w:pPr>
            <w:r w:rsidRPr="00436571">
              <w:rPr>
                <w:rFonts w:hint="eastAsia"/>
                <w:sz w:val="20"/>
                <w:szCs w:val="26"/>
                <w:rtl/>
                <w:lang w:bidi="ar-EG"/>
              </w:rPr>
              <w:t>ويحتوي</w:t>
            </w:r>
            <w:r w:rsidRPr="00436571">
              <w:rPr>
                <w:sz w:val="20"/>
                <w:szCs w:val="26"/>
                <w:rtl/>
                <w:lang w:bidi="ar-EG"/>
              </w:rPr>
              <w:t xml:space="preserve"> </w:t>
            </w:r>
            <w:r w:rsidRPr="00436571">
              <w:rPr>
                <w:rFonts w:hint="eastAsia"/>
                <w:sz w:val="20"/>
                <w:szCs w:val="26"/>
                <w:rtl/>
                <w:lang w:bidi="ar-EG"/>
              </w:rPr>
              <w:t>الملحق </w:t>
            </w:r>
            <w:r w:rsidRPr="00DD50B8">
              <w:rPr>
                <w:sz w:val="20"/>
                <w:szCs w:val="26"/>
              </w:rPr>
              <w:t>2</w:t>
            </w:r>
            <w:r w:rsidRPr="00436571">
              <w:rPr>
                <w:sz w:val="20"/>
                <w:szCs w:val="26"/>
                <w:rtl/>
                <w:lang w:bidi="ar-EG"/>
              </w:rPr>
              <w:t xml:space="preserve"> على الترددات وترتيبات القنوات المستقبلية الواجب استعمالها في نطاقات الموجات </w:t>
            </w:r>
            <w:r w:rsidRPr="00436571">
              <w:rPr>
                <w:rFonts w:hint="eastAsia"/>
                <w:sz w:val="20"/>
                <w:szCs w:val="26"/>
                <w:rtl/>
                <w:lang w:bidi="ar-EG"/>
              </w:rPr>
              <w:t>الديكامترية</w:t>
            </w:r>
            <w:r w:rsidRPr="00436571">
              <w:rPr>
                <w:sz w:val="20"/>
                <w:szCs w:val="26"/>
                <w:rtl/>
                <w:lang w:bidi="ar-EG"/>
              </w:rPr>
              <w:t xml:space="preserve"> للخدمة المتنقلة</w:t>
            </w:r>
            <w:r w:rsidRPr="00436571">
              <w:rPr>
                <w:sz w:val="20"/>
                <w:szCs w:val="26"/>
              </w:rPr>
              <w:t> </w:t>
            </w:r>
            <w:r w:rsidRPr="00436571">
              <w:rPr>
                <w:sz w:val="20"/>
                <w:szCs w:val="26"/>
                <w:rtl/>
                <w:lang w:bidi="ar-EG"/>
              </w:rPr>
              <w:t>البحرية، كما روج</w:t>
            </w:r>
            <w:r w:rsidRPr="00436571">
              <w:rPr>
                <w:rFonts w:hint="cs"/>
                <w:sz w:val="20"/>
                <w:szCs w:val="26"/>
                <w:rtl/>
                <w:lang w:bidi="ar-EG"/>
              </w:rPr>
              <w:t>ع</w:t>
            </w:r>
            <w:r w:rsidRPr="00436571">
              <w:rPr>
                <w:sz w:val="20"/>
                <w:szCs w:val="26"/>
                <w:rtl/>
                <w:lang w:bidi="ar-EG"/>
              </w:rPr>
              <w:t>ت في المؤتمر العالمي للاتصالات الراديوية لعام</w:t>
            </w:r>
            <w:r w:rsidRPr="00436571">
              <w:rPr>
                <w:rFonts w:hint="eastAsia"/>
                <w:sz w:val="20"/>
                <w:szCs w:val="26"/>
                <w:rtl/>
                <w:lang w:bidi="ar-EG"/>
              </w:rPr>
              <w:t> </w:t>
            </w:r>
            <w:r w:rsidRPr="00DD50B8">
              <w:rPr>
                <w:sz w:val="20"/>
                <w:szCs w:val="26"/>
              </w:rPr>
              <w:t>2012</w:t>
            </w:r>
            <w:r w:rsidRPr="00436571">
              <w:rPr>
                <w:rFonts w:hint="eastAsia"/>
                <w:sz w:val="20"/>
                <w:szCs w:val="26"/>
                <w:rtl/>
                <w:lang w:bidi="ar-EG"/>
              </w:rPr>
              <w:t>،</w:t>
            </w:r>
            <w:r w:rsidRPr="00436571">
              <w:rPr>
                <w:sz w:val="20"/>
                <w:szCs w:val="26"/>
                <w:rtl/>
                <w:lang w:bidi="ar-EG"/>
              </w:rPr>
              <w:t xml:space="preserve"> والتي ستدخل حيز التنفيذ اعتباراً من</w:t>
            </w:r>
            <w:r w:rsidRPr="00436571">
              <w:rPr>
                <w:rFonts w:hint="cs"/>
                <w:sz w:val="20"/>
                <w:szCs w:val="26"/>
                <w:rtl/>
                <w:lang w:bidi="ar-EG"/>
              </w:rPr>
              <w:t> </w:t>
            </w:r>
            <w:r w:rsidRPr="00DD50B8">
              <w:rPr>
                <w:sz w:val="20"/>
                <w:szCs w:val="26"/>
              </w:rPr>
              <w:t>1</w:t>
            </w:r>
            <w:r w:rsidRPr="00436571">
              <w:rPr>
                <w:rFonts w:hint="eastAsia"/>
                <w:sz w:val="20"/>
                <w:szCs w:val="26"/>
                <w:rtl/>
                <w:lang w:bidi="ar-EG"/>
              </w:rPr>
              <w:t> يناير </w:t>
            </w:r>
            <w:r w:rsidRPr="00DD50B8">
              <w:rPr>
                <w:sz w:val="20"/>
                <w:szCs w:val="26"/>
              </w:rPr>
              <w:t>2017</w:t>
            </w:r>
            <w:r w:rsidRPr="00436571">
              <w:rPr>
                <w:rFonts w:hint="cs"/>
                <w:sz w:val="20"/>
                <w:szCs w:val="26"/>
                <w:rtl/>
                <w:lang w:bidi="ar-EG"/>
              </w:rPr>
              <w:t>.</w:t>
            </w:r>
            <w:r>
              <w:rPr>
                <w:rFonts w:hint="eastAsia"/>
                <w:rtl/>
                <w:lang w:bidi="ar-EG"/>
              </w:rPr>
              <w:t xml:space="preserve">  </w:t>
            </w:r>
            <w:r>
              <w:rPr>
                <w:rFonts w:hint="cs"/>
                <w:rtl/>
                <w:lang w:bidi="ar-EG"/>
              </w:rPr>
              <w:t>  </w:t>
            </w:r>
            <w:r w:rsidRPr="00996B9C">
              <w:rPr>
                <w:sz w:val="14"/>
                <w:szCs w:val="22"/>
              </w:rPr>
              <w:t>(WRC</w:t>
            </w:r>
            <w:r w:rsidRPr="00996B9C">
              <w:rPr>
                <w:sz w:val="14"/>
                <w:szCs w:val="22"/>
              </w:rPr>
              <w:noBreakHyphen/>
            </w:r>
            <w:r w:rsidRPr="00DD50B8">
              <w:rPr>
                <w:sz w:val="14"/>
                <w:szCs w:val="22"/>
              </w:rPr>
              <w:t>12</w:t>
            </w:r>
            <w:r w:rsidRPr="00996B9C">
              <w:rPr>
                <w:sz w:val="14"/>
                <w:szCs w:val="22"/>
              </w:rPr>
              <w:t>)</w:t>
            </w:r>
          </w:p>
        </w:tc>
        <w:tc>
          <w:tcPr>
            <w:tcW w:w="3821" w:type="dxa"/>
          </w:tcPr>
          <w:p w14:paraId="7D5ED2FD" w14:textId="77777777" w:rsidR="00C571F2" w:rsidRPr="00436571" w:rsidDel="005D5B58" w:rsidRDefault="00C571F2" w:rsidP="00E02FFE">
            <w:pPr>
              <w:spacing w:before="60" w:after="60" w:line="300" w:lineRule="exact"/>
              <w:jc w:val="left"/>
              <w:rPr>
                <w:ins w:id="26" w:author="Aly, Abdullah" w:date="2019-10-19T17:49:00Z"/>
                <w:del w:id="27" w:author="Elbahnassawy, Ganat [2]" w:date="2019-01-30T11:50:00Z"/>
                <w:sz w:val="20"/>
                <w:szCs w:val="26"/>
                <w:rtl/>
                <w:lang w:bidi="ar-EG"/>
              </w:rPr>
            </w:pPr>
            <w:ins w:id="28" w:author="Aly, Abdullah" w:date="2019-10-19T17:49:00Z">
              <w:del w:id="29" w:author="Elbahnassawy, Ganat [2]" w:date="2019-01-30T11:50:00Z">
                <w:r w:rsidRPr="00436571" w:rsidDel="005D5B58">
                  <w:rPr>
                    <w:rFonts w:hint="cs"/>
                    <w:sz w:val="20"/>
                    <w:szCs w:val="26"/>
                    <w:rtl/>
                    <w:lang w:bidi="ar-EG"/>
                  </w:rPr>
                  <w:delText>ي</w:delText>
                </w:r>
                <w:r w:rsidRPr="00436571" w:rsidDel="005D5B58">
                  <w:rPr>
                    <w:rFonts w:hint="eastAsia"/>
                    <w:sz w:val="20"/>
                    <w:szCs w:val="26"/>
                    <w:rtl/>
                    <w:lang w:bidi="ar-EG"/>
                  </w:rPr>
                  <w:delText>ُقسم</w:delText>
                </w:r>
                <w:r w:rsidRPr="00436571" w:rsidDel="005D5B58">
                  <w:rPr>
                    <w:sz w:val="20"/>
                    <w:szCs w:val="26"/>
                    <w:rtl/>
                    <w:lang w:bidi="ar-EG"/>
                  </w:rPr>
                  <w:delText xml:space="preserve"> </w:delText>
                </w:r>
                <w:r w:rsidRPr="00436571" w:rsidDel="005D5B58">
                  <w:rPr>
                    <w:rFonts w:hint="eastAsia"/>
                    <w:sz w:val="20"/>
                    <w:szCs w:val="26"/>
                    <w:rtl/>
                    <w:lang w:bidi="ar-EG"/>
                  </w:rPr>
                  <w:delText>هذا</w:delText>
                </w:r>
                <w:r w:rsidRPr="00436571" w:rsidDel="005D5B58">
                  <w:rPr>
                    <w:sz w:val="20"/>
                    <w:szCs w:val="26"/>
                    <w:rtl/>
                    <w:lang w:bidi="ar-EG"/>
                  </w:rPr>
                  <w:delText xml:space="preserve"> </w:delText>
                </w:r>
                <w:r w:rsidRPr="00436571" w:rsidDel="005D5B58">
                  <w:rPr>
                    <w:rFonts w:hint="eastAsia"/>
                    <w:sz w:val="20"/>
                    <w:szCs w:val="26"/>
                    <w:rtl/>
                    <w:lang w:bidi="ar-EG"/>
                  </w:rPr>
                  <w:delText>التذييل</w:delText>
                </w:r>
                <w:r w:rsidRPr="00436571" w:rsidDel="005D5B58">
                  <w:rPr>
                    <w:sz w:val="20"/>
                    <w:szCs w:val="26"/>
                    <w:rtl/>
                    <w:lang w:bidi="ar-EG"/>
                  </w:rPr>
                  <w:delText xml:space="preserve"> </w:delText>
                </w:r>
                <w:r w:rsidRPr="00436571" w:rsidDel="005D5B58">
                  <w:rPr>
                    <w:rFonts w:hint="eastAsia"/>
                    <w:sz w:val="20"/>
                    <w:szCs w:val="26"/>
                    <w:rtl/>
                    <w:lang w:bidi="ar-EG"/>
                  </w:rPr>
                  <w:delText>إلى</w:delText>
                </w:r>
                <w:r w:rsidRPr="00436571" w:rsidDel="005D5B58">
                  <w:rPr>
                    <w:sz w:val="20"/>
                    <w:szCs w:val="26"/>
                    <w:rtl/>
                    <w:lang w:bidi="ar-EG"/>
                  </w:rPr>
                  <w:delText xml:space="preserve"> </w:delText>
                </w:r>
                <w:r w:rsidRPr="00436571" w:rsidDel="005D5B58">
                  <w:rPr>
                    <w:rFonts w:hint="eastAsia"/>
                    <w:sz w:val="20"/>
                    <w:szCs w:val="26"/>
                    <w:rtl/>
                    <w:lang w:bidi="ar-EG"/>
                  </w:rPr>
                  <w:delText>ملحقين</w:delText>
                </w:r>
                <w:r w:rsidRPr="00436571" w:rsidDel="005D5B58">
                  <w:rPr>
                    <w:sz w:val="20"/>
                    <w:szCs w:val="26"/>
                    <w:rtl/>
                    <w:lang w:bidi="ar-EG"/>
                  </w:rPr>
                  <w:delText>:</w:delText>
                </w:r>
              </w:del>
            </w:ins>
          </w:p>
          <w:p w14:paraId="39D13A2F" w14:textId="77777777" w:rsidR="00C571F2" w:rsidRPr="00436571" w:rsidDel="005D5B58" w:rsidRDefault="00C571F2" w:rsidP="00E02FFE">
            <w:pPr>
              <w:spacing w:before="60" w:after="60" w:line="300" w:lineRule="exact"/>
              <w:jc w:val="left"/>
              <w:rPr>
                <w:ins w:id="30" w:author="Aly, Abdullah" w:date="2019-10-19T17:49:00Z"/>
                <w:del w:id="31" w:author="Elbahnassawy, Ganat [2]" w:date="2019-01-30T11:50:00Z"/>
                <w:sz w:val="20"/>
                <w:szCs w:val="26"/>
                <w:rtl/>
                <w:lang w:bidi="ar-EG"/>
              </w:rPr>
            </w:pPr>
            <w:ins w:id="32" w:author="Aly, Abdullah" w:date="2019-10-19T17:49:00Z">
              <w:del w:id="33" w:author="Elbahnassawy, Ganat [2]" w:date="2019-01-30T11:50:00Z">
                <w:r w:rsidRPr="00436571" w:rsidDel="005D5B58">
                  <w:rPr>
                    <w:rFonts w:hint="eastAsia"/>
                    <w:sz w:val="20"/>
                    <w:szCs w:val="26"/>
                    <w:rtl/>
                    <w:lang w:bidi="ar-EG"/>
                  </w:rPr>
                  <w:delText>يحتوي</w:delText>
                </w:r>
                <w:r w:rsidRPr="00436571" w:rsidDel="005D5B58">
                  <w:rPr>
                    <w:sz w:val="20"/>
                    <w:szCs w:val="26"/>
                    <w:rtl/>
                    <w:lang w:bidi="ar-EG"/>
                  </w:rPr>
                  <w:delText xml:space="preserve"> </w:delText>
                </w:r>
                <w:r w:rsidRPr="00436571" w:rsidDel="005D5B58">
                  <w:rPr>
                    <w:rFonts w:hint="eastAsia"/>
                    <w:sz w:val="20"/>
                    <w:szCs w:val="26"/>
                    <w:rtl/>
                    <w:lang w:bidi="ar-EG"/>
                  </w:rPr>
                  <w:delText>الملحق </w:delText>
                </w:r>
                <w:r w:rsidRPr="00DD50B8" w:rsidDel="005D5B58">
                  <w:rPr>
                    <w:sz w:val="20"/>
                    <w:szCs w:val="26"/>
                  </w:rPr>
                  <w:delText>1</w:delText>
                </w:r>
                <w:r w:rsidRPr="00436571" w:rsidDel="005D5B58">
                  <w:rPr>
                    <w:sz w:val="20"/>
                    <w:szCs w:val="26"/>
                    <w:rtl/>
                    <w:lang w:bidi="ar-EG"/>
                  </w:rPr>
                  <w:delText xml:space="preserve"> على الترددات وترتيبات القنوات الحالية الواجب استعمالها في نطاقات الموجات </w:delText>
                </w:r>
                <w:r w:rsidRPr="00436571" w:rsidDel="005D5B58">
                  <w:rPr>
                    <w:rFonts w:hint="eastAsia"/>
                    <w:sz w:val="20"/>
                    <w:szCs w:val="26"/>
                    <w:rtl/>
                    <w:lang w:bidi="ar-EG"/>
                  </w:rPr>
                  <w:delText>الديكامترية</w:delText>
                </w:r>
                <w:r w:rsidRPr="00436571" w:rsidDel="005D5B58">
                  <w:rPr>
                    <w:sz w:val="20"/>
                    <w:szCs w:val="26"/>
                    <w:rtl/>
                    <w:lang w:bidi="ar-EG"/>
                  </w:rPr>
                  <w:delText xml:space="preserve"> للخدمة المتنقلة البحرية والتي ستبقى في حيز التنفيذ حتى </w:delText>
                </w:r>
                <w:r w:rsidRPr="00DD50B8" w:rsidDel="005D5B58">
                  <w:rPr>
                    <w:sz w:val="20"/>
                    <w:szCs w:val="26"/>
                  </w:rPr>
                  <w:delText>31</w:delText>
                </w:r>
                <w:r w:rsidRPr="00436571" w:rsidDel="005D5B58">
                  <w:rPr>
                    <w:sz w:val="20"/>
                    <w:szCs w:val="26"/>
                    <w:rtl/>
                    <w:lang w:bidi="ar-EG"/>
                  </w:rPr>
                  <w:delText xml:space="preserve"> ديسمبر </w:delText>
                </w:r>
                <w:r w:rsidRPr="00DD50B8" w:rsidDel="005D5B58">
                  <w:rPr>
                    <w:sz w:val="20"/>
                    <w:szCs w:val="26"/>
                  </w:rPr>
                  <w:delText>2016</w:delText>
                </w:r>
                <w:r w:rsidRPr="00436571" w:rsidDel="005D5B58">
                  <w:rPr>
                    <w:sz w:val="20"/>
                    <w:szCs w:val="26"/>
                    <w:rtl/>
                    <w:lang w:bidi="ar-EG"/>
                  </w:rPr>
                  <w:delText>.</w:delText>
                </w:r>
              </w:del>
            </w:ins>
          </w:p>
          <w:p w14:paraId="2AB1E3BC" w14:textId="77777777" w:rsidR="00C571F2" w:rsidRPr="00436571" w:rsidRDefault="00C571F2" w:rsidP="00E02FFE">
            <w:pPr>
              <w:spacing w:before="60" w:after="60" w:line="300" w:lineRule="exact"/>
              <w:jc w:val="left"/>
              <w:rPr>
                <w:ins w:id="34" w:author="Aly, Abdullah" w:date="2019-10-19T17:49:00Z"/>
                <w:sz w:val="20"/>
                <w:szCs w:val="26"/>
                <w:rtl/>
                <w:lang w:bidi="ar-EG"/>
              </w:rPr>
            </w:pPr>
            <w:ins w:id="35" w:author="Aly, Abdullah" w:date="2019-10-19T17:49:00Z">
              <w:del w:id="36" w:author="Elbahnassawy, Ganat [2]" w:date="2019-01-30T11:50:00Z">
                <w:r w:rsidRPr="00436571" w:rsidDel="005D5B58">
                  <w:rPr>
                    <w:rFonts w:hint="eastAsia"/>
                    <w:sz w:val="20"/>
                    <w:szCs w:val="26"/>
                    <w:rtl/>
                    <w:lang w:bidi="ar-EG"/>
                  </w:rPr>
                  <w:delText>ويحتوي</w:delText>
                </w:r>
                <w:r w:rsidRPr="00436571" w:rsidDel="005D5B58">
                  <w:rPr>
                    <w:sz w:val="20"/>
                    <w:szCs w:val="26"/>
                    <w:rtl/>
                    <w:lang w:bidi="ar-EG"/>
                  </w:rPr>
                  <w:delText xml:space="preserve"> </w:delText>
                </w:r>
                <w:r w:rsidRPr="00436571" w:rsidDel="005D5B58">
                  <w:rPr>
                    <w:rFonts w:hint="eastAsia"/>
                    <w:sz w:val="20"/>
                    <w:szCs w:val="26"/>
                    <w:rtl/>
                    <w:lang w:bidi="ar-EG"/>
                  </w:rPr>
                  <w:delText>الملحق </w:delText>
                </w:r>
                <w:r w:rsidRPr="00DD50B8" w:rsidDel="005D5B58">
                  <w:rPr>
                    <w:sz w:val="20"/>
                    <w:szCs w:val="26"/>
                  </w:rPr>
                  <w:delText>2</w:delText>
                </w:r>
                <w:r w:rsidRPr="00436571" w:rsidDel="005D5B58">
                  <w:rPr>
                    <w:sz w:val="20"/>
                    <w:szCs w:val="26"/>
                    <w:rtl/>
                    <w:lang w:bidi="ar-EG"/>
                  </w:rPr>
                  <w:delText xml:space="preserve"> على الترددات وترتيبات القنوات المستقبلية الواجب استعمالها في نطاقات الموجات </w:delText>
                </w:r>
                <w:r w:rsidRPr="00436571" w:rsidDel="005D5B58">
                  <w:rPr>
                    <w:rFonts w:hint="eastAsia"/>
                    <w:sz w:val="20"/>
                    <w:szCs w:val="26"/>
                    <w:rtl/>
                    <w:lang w:bidi="ar-EG"/>
                  </w:rPr>
                  <w:delText>الديكامترية</w:delText>
                </w:r>
                <w:r w:rsidRPr="00436571" w:rsidDel="005D5B58">
                  <w:rPr>
                    <w:sz w:val="20"/>
                    <w:szCs w:val="26"/>
                    <w:rtl/>
                    <w:lang w:bidi="ar-EG"/>
                  </w:rPr>
                  <w:delText xml:space="preserve"> للخدمة المتنقلة</w:delText>
                </w:r>
                <w:r w:rsidRPr="00436571" w:rsidDel="005D5B58">
                  <w:rPr>
                    <w:sz w:val="20"/>
                    <w:szCs w:val="26"/>
                  </w:rPr>
                  <w:delText> </w:delText>
                </w:r>
                <w:r w:rsidRPr="00436571" w:rsidDel="005D5B58">
                  <w:rPr>
                    <w:sz w:val="20"/>
                    <w:szCs w:val="26"/>
                    <w:rtl/>
                    <w:lang w:bidi="ar-EG"/>
                  </w:rPr>
                  <w:delText>البحرية، كما روج</w:delText>
                </w:r>
                <w:r w:rsidRPr="00436571" w:rsidDel="005D5B58">
                  <w:rPr>
                    <w:rFonts w:hint="cs"/>
                    <w:sz w:val="20"/>
                    <w:szCs w:val="26"/>
                    <w:rtl/>
                    <w:lang w:bidi="ar-EG"/>
                  </w:rPr>
                  <w:delText>ع</w:delText>
                </w:r>
                <w:r w:rsidRPr="00436571" w:rsidDel="005D5B58">
                  <w:rPr>
                    <w:sz w:val="20"/>
                    <w:szCs w:val="26"/>
                    <w:rtl/>
                    <w:lang w:bidi="ar-EG"/>
                  </w:rPr>
                  <w:delText>ت في المؤتمر العالمي للاتصالات الراديوية لعام</w:delText>
                </w:r>
                <w:r w:rsidRPr="00436571" w:rsidDel="005D5B58">
                  <w:rPr>
                    <w:rFonts w:hint="eastAsia"/>
                    <w:sz w:val="20"/>
                    <w:szCs w:val="26"/>
                    <w:rtl/>
                    <w:lang w:bidi="ar-EG"/>
                  </w:rPr>
                  <w:delText> </w:delText>
                </w:r>
                <w:r w:rsidRPr="00DD50B8" w:rsidDel="005D5B58">
                  <w:rPr>
                    <w:sz w:val="20"/>
                    <w:szCs w:val="26"/>
                  </w:rPr>
                  <w:delText>2012</w:delText>
                </w:r>
                <w:r w:rsidRPr="00436571" w:rsidDel="005D5B58">
                  <w:rPr>
                    <w:rFonts w:hint="eastAsia"/>
                    <w:sz w:val="20"/>
                    <w:szCs w:val="26"/>
                    <w:rtl/>
                    <w:lang w:bidi="ar-EG"/>
                  </w:rPr>
                  <w:delText>،</w:delText>
                </w:r>
                <w:r w:rsidRPr="00436571" w:rsidDel="005D5B58">
                  <w:rPr>
                    <w:sz w:val="20"/>
                    <w:szCs w:val="26"/>
                    <w:rtl/>
                    <w:lang w:bidi="ar-EG"/>
                  </w:rPr>
                  <w:delText xml:space="preserve"> والتي ستدخل حيز التنفيذ اعتباراً من</w:delText>
                </w:r>
                <w:r w:rsidRPr="00436571" w:rsidDel="005D5B58">
                  <w:rPr>
                    <w:rFonts w:hint="cs"/>
                    <w:sz w:val="20"/>
                    <w:szCs w:val="26"/>
                    <w:rtl/>
                    <w:lang w:bidi="ar-EG"/>
                  </w:rPr>
                  <w:delText> </w:delText>
                </w:r>
                <w:r w:rsidRPr="00DD50B8" w:rsidDel="005D5B58">
                  <w:rPr>
                    <w:sz w:val="20"/>
                    <w:szCs w:val="26"/>
                  </w:rPr>
                  <w:delText>1</w:delText>
                </w:r>
                <w:r w:rsidRPr="00436571" w:rsidDel="005D5B58">
                  <w:rPr>
                    <w:rFonts w:hint="eastAsia"/>
                    <w:sz w:val="20"/>
                    <w:szCs w:val="26"/>
                    <w:rtl/>
                    <w:lang w:bidi="ar-EG"/>
                  </w:rPr>
                  <w:delText> يناير </w:delText>
                </w:r>
                <w:r w:rsidRPr="00DD50B8" w:rsidDel="005D5B58">
                  <w:rPr>
                    <w:sz w:val="20"/>
                    <w:szCs w:val="26"/>
                  </w:rPr>
                  <w:delText>2017</w:delText>
                </w:r>
              </w:del>
              <w:del w:id="37" w:author="Al-Midani, Mohammad Haitham" w:date="2019-02-05T10:52:00Z">
                <w:r w:rsidRPr="00436571" w:rsidDel="00D27FE0">
                  <w:rPr>
                    <w:rFonts w:hint="cs"/>
                    <w:sz w:val="20"/>
                    <w:szCs w:val="26"/>
                    <w:rtl/>
                    <w:lang w:bidi="ar-EG"/>
                  </w:rPr>
                  <w:delText>. </w:delText>
                </w:r>
                <w:r w:rsidRPr="00436571" w:rsidDel="00D27FE0">
                  <w:rPr>
                    <w:rFonts w:hint="eastAsia"/>
                    <w:sz w:val="20"/>
                    <w:szCs w:val="26"/>
                    <w:rtl/>
                    <w:lang w:bidi="ar-EG"/>
                  </w:rPr>
                  <w:delText>   </w:delText>
                </w:r>
                <w:r w:rsidRPr="00436571" w:rsidDel="00D27FE0">
                  <w:rPr>
                    <w:sz w:val="16"/>
                    <w:szCs w:val="22"/>
                    <w:lang w:val="en-GB"/>
                  </w:rPr>
                  <w:delText>(WRC</w:delText>
                </w:r>
                <w:r w:rsidRPr="00436571" w:rsidDel="00D27FE0">
                  <w:rPr>
                    <w:sz w:val="16"/>
                    <w:szCs w:val="22"/>
                    <w:lang w:val="en-GB"/>
                  </w:rPr>
                  <w:noBreakHyphen/>
                </w:r>
                <w:r w:rsidRPr="00DD50B8" w:rsidDel="00D27FE0">
                  <w:rPr>
                    <w:sz w:val="16"/>
                    <w:szCs w:val="22"/>
                  </w:rPr>
                  <w:delText>12</w:delText>
                </w:r>
                <w:r w:rsidRPr="00436571" w:rsidDel="00D27FE0">
                  <w:rPr>
                    <w:sz w:val="16"/>
                    <w:szCs w:val="22"/>
                    <w:lang w:val="en-GB"/>
                  </w:rPr>
                  <w:delText>)</w:delText>
                </w:r>
              </w:del>
            </w:ins>
          </w:p>
          <w:p w14:paraId="48B49B41" w14:textId="6CCD105C" w:rsidR="0038309C" w:rsidRPr="00436571" w:rsidRDefault="0038309C" w:rsidP="00E02FFE">
            <w:pPr>
              <w:spacing w:before="60" w:after="60" w:line="300" w:lineRule="exact"/>
              <w:jc w:val="left"/>
              <w:rPr>
                <w:sz w:val="20"/>
                <w:szCs w:val="26"/>
                <w:rtl/>
                <w:lang w:bidi="ar-EG"/>
              </w:rPr>
            </w:pPr>
            <w:r w:rsidRPr="00436571">
              <w:rPr>
                <w:rFonts w:hint="cs"/>
                <w:b/>
                <w:bCs/>
                <w:sz w:val="20"/>
                <w:szCs w:val="26"/>
                <w:rtl/>
                <w:lang w:bidi="ar-EG"/>
              </w:rPr>
              <w:lastRenderedPageBreak/>
              <w:t>الأسباب:</w:t>
            </w:r>
            <w:r w:rsidRPr="00436571">
              <w:rPr>
                <w:rFonts w:hint="cs"/>
                <w:sz w:val="20"/>
                <w:szCs w:val="26"/>
                <w:rtl/>
                <w:lang w:bidi="ar-EG"/>
              </w:rPr>
              <w:t xml:space="preserve"> إلغاء النص نتيجة لإلغاء الملحق </w:t>
            </w:r>
            <w:r w:rsidRPr="00DD50B8">
              <w:rPr>
                <w:sz w:val="20"/>
                <w:szCs w:val="26"/>
              </w:rPr>
              <w:t>1</w:t>
            </w:r>
            <w:r w:rsidRPr="00436571">
              <w:rPr>
                <w:rFonts w:hint="cs"/>
                <w:sz w:val="20"/>
                <w:szCs w:val="26"/>
                <w:rtl/>
                <w:lang w:bidi="ar-EG"/>
              </w:rPr>
              <w:t xml:space="preserve"> بعد </w:t>
            </w:r>
            <w:r w:rsidRPr="00DD50B8">
              <w:rPr>
                <w:sz w:val="20"/>
                <w:szCs w:val="26"/>
              </w:rPr>
              <w:t>1</w:t>
            </w:r>
            <w:r w:rsidR="003C4F3C">
              <w:rPr>
                <w:rFonts w:hint="eastAsia"/>
                <w:sz w:val="20"/>
                <w:szCs w:val="26"/>
                <w:rtl/>
                <w:lang w:bidi="ar-EG"/>
              </w:rPr>
              <w:t> </w:t>
            </w:r>
            <w:r w:rsidRPr="00436571">
              <w:rPr>
                <w:rFonts w:hint="cs"/>
                <w:sz w:val="20"/>
                <w:szCs w:val="26"/>
                <w:rtl/>
                <w:lang w:bidi="ar-EG"/>
              </w:rPr>
              <w:t>يناير</w:t>
            </w:r>
            <w:r w:rsidR="003C4F3C">
              <w:rPr>
                <w:rFonts w:hint="eastAsia"/>
                <w:sz w:val="20"/>
                <w:szCs w:val="26"/>
                <w:rtl/>
                <w:lang w:bidi="ar-EG"/>
              </w:rPr>
              <w:t> </w:t>
            </w:r>
            <w:r w:rsidRPr="00DD50B8">
              <w:rPr>
                <w:sz w:val="20"/>
                <w:szCs w:val="26"/>
              </w:rPr>
              <w:t>2017</w:t>
            </w:r>
            <w:r w:rsidRPr="00436571">
              <w:rPr>
                <w:rFonts w:hint="cs"/>
                <w:sz w:val="20"/>
                <w:szCs w:val="26"/>
                <w:rtl/>
                <w:lang w:bidi="ar-EG"/>
              </w:rPr>
              <w:t xml:space="preserve"> ودخول الملحق </w:t>
            </w:r>
            <w:r w:rsidRPr="00DD50B8">
              <w:rPr>
                <w:sz w:val="20"/>
                <w:szCs w:val="26"/>
              </w:rPr>
              <w:t>2</w:t>
            </w:r>
            <w:r w:rsidRPr="00436571">
              <w:rPr>
                <w:rFonts w:hint="cs"/>
                <w:sz w:val="20"/>
                <w:szCs w:val="26"/>
                <w:rtl/>
                <w:lang w:bidi="ar-EG"/>
              </w:rPr>
              <w:t xml:space="preserve"> حيز النفاذ.</w:t>
            </w:r>
          </w:p>
        </w:tc>
      </w:tr>
      <w:tr w:rsidR="0038309C" w:rsidRPr="004D5C4A" w14:paraId="02743CA9" w14:textId="77777777" w:rsidTr="00E667E0">
        <w:tc>
          <w:tcPr>
            <w:tcW w:w="553" w:type="dxa"/>
          </w:tcPr>
          <w:p w14:paraId="60D9B7B5" w14:textId="0FA729D4" w:rsidR="0038309C" w:rsidRPr="00A4694B" w:rsidRDefault="0038309C" w:rsidP="00376743">
            <w:pPr>
              <w:keepNext/>
              <w:keepLines/>
              <w:spacing w:before="60" w:after="60" w:line="300" w:lineRule="exact"/>
              <w:rPr>
                <w:sz w:val="20"/>
                <w:szCs w:val="26"/>
                <w:highlight w:val="yellow"/>
                <w:lang w:bidi="ar-EG"/>
              </w:rPr>
            </w:pPr>
            <w:r w:rsidRPr="00376743">
              <w:rPr>
                <w:sz w:val="20"/>
                <w:szCs w:val="26"/>
                <w:lang w:bidi="ar-EG"/>
              </w:rPr>
              <w:lastRenderedPageBreak/>
              <w:t>12</w:t>
            </w:r>
          </w:p>
        </w:tc>
        <w:tc>
          <w:tcPr>
            <w:tcW w:w="1145" w:type="dxa"/>
          </w:tcPr>
          <w:p w14:paraId="1B697E43" w14:textId="77777777" w:rsidR="0038309C" w:rsidRPr="00436571" w:rsidRDefault="0038309C" w:rsidP="00376743">
            <w:pPr>
              <w:keepNext/>
              <w:keepLines/>
              <w:spacing w:before="60" w:after="60" w:line="300" w:lineRule="exact"/>
              <w:rPr>
                <w:sz w:val="20"/>
                <w:szCs w:val="26"/>
              </w:rPr>
            </w:pPr>
            <w:r w:rsidRPr="00DD50B8">
              <w:rPr>
                <w:sz w:val="20"/>
                <w:szCs w:val="26"/>
              </w:rPr>
              <w:t>294</w:t>
            </w:r>
            <w:r w:rsidRPr="00436571">
              <w:rPr>
                <w:sz w:val="20"/>
                <w:szCs w:val="26"/>
              </w:rPr>
              <w:noBreakHyphen/>
            </w:r>
            <w:r w:rsidRPr="00DD50B8">
              <w:rPr>
                <w:sz w:val="20"/>
                <w:szCs w:val="26"/>
              </w:rPr>
              <w:t>266</w:t>
            </w:r>
          </w:p>
        </w:tc>
        <w:tc>
          <w:tcPr>
            <w:tcW w:w="4110" w:type="dxa"/>
          </w:tcPr>
          <w:p w14:paraId="391D8C35" w14:textId="77777777" w:rsidR="0038309C" w:rsidRPr="00436571" w:rsidRDefault="0038309C" w:rsidP="00376743">
            <w:pPr>
              <w:keepNext/>
              <w:keepLines/>
              <w:spacing w:before="60" w:after="60" w:line="300" w:lineRule="exact"/>
              <w:jc w:val="left"/>
              <w:rPr>
                <w:b/>
                <w:bCs/>
                <w:sz w:val="20"/>
                <w:szCs w:val="26"/>
                <w:rtl/>
                <w:lang w:bidi="ar-EG"/>
              </w:rPr>
            </w:pPr>
            <w:r w:rsidRPr="00436571">
              <w:rPr>
                <w:b/>
                <w:bCs/>
                <w:sz w:val="20"/>
                <w:szCs w:val="26"/>
              </w:rPr>
              <w:t>AP</w:t>
            </w:r>
            <w:r w:rsidRPr="00DD50B8">
              <w:rPr>
                <w:b/>
                <w:bCs/>
                <w:sz w:val="20"/>
                <w:szCs w:val="26"/>
              </w:rPr>
              <w:t>17</w:t>
            </w:r>
            <w:r w:rsidRPr="00436571">
              <w:rPr>
                <w:b/>
                <w:bCs/>
                <w:sz w:val="20"/>
                <w:szCs w:val="26"/>
              </w:rPr>
              <w:t>-</w:t>
            </w:r>
            <w:r w:rsidRPr="00DD50B8">
              <w:rPr>
                <w:b/>
                <w:bCs/>
                <w:sz w:val="20"/>
                <w:szCs w:val="26"/>
              </w:rPr>
              <w:t>30</w:t>
            </w:r>
            <w:r>
              <w:rPr>
                <w:b/>
                <w:bCs/>
                <w:sz w:val="20"/>
                <w:szCs w:val="26"/>
              </w:rPr>
              <w:t>-</w:t>
            </w:r>
            <w:r w:rsidRPr="00436571">
              <w:rPr>
                <w:b/>
                <w:bCs/>
                <w:sz w:val="20"/>
                <w:szCs w:val="26"/>
              </w:rPr>
              <w:t>AP</w:t>
            </w:r>
            <w:r w:rsidRPr="00DD50B8">
              <w:rPr>
                <w:b/>
                <w:bCs/>
                <w:sz w:val="20"/>
                <w:szCs w:val="26"/>
              </w:rPr>
              <w:t>17</w:t>
            </w:r>
            <w:r w:rsidRPr="00436571">
              <w:rPr>
                <w:b/>
                <w:bCs/>
                <w:sz w:val="20"/>
                <w:szCs w:val="26"/>
              </w:rPr>
              <w:t>-</w:t>
            </w:r>
            <w:r w:rsidRPr="00DD50B8">
              <w:rPr>
                <w:b/>
                <w:bCs/>
                <w:sz w:val="20"/>
                <w:szCs w:val="26"/>
              </w:rPr>
              <w:t>2</w:t>
            </w:r>
          </w:p>
          <w:p w14:paraId="3D98AC1D" w14:textId="77777777" w:rsidR="0038309C" w:rsidRPr="00436571" w:rsidRDefault="0038309C" w:rsidP="00376743">
            <w:pPr>
              <w:keepNext/>
              <w:keepLines/>
              <w:spacing w:before="60" w:after="60" w:line="300" w:lineRule="exact"/>
              <w:jc w:val="center"/>
              <w:rPr>
                <w:sz w:val="20"/>
                <w:szCs w:val="26"/>
                <w:rtl/>
                <w:lang w:bidi="ar-EG"/>
              </w:rPr>
            </w:pPr>
            <w:r w:rsidRPr="00436571">
              <w:rPr>
                <w:rFonts w:hint="cs"/>
                <w:sz w:val="20"/>
                <w:szCs w:val="26"/>
                <w:rtl/>
                <w:lang w:bidi="ar-EG"/>
              </w:rPr>
              <w:t xml:space="preserve">الملحق </w:t>
            </w:r>
            <w:r w:rsidRPr="00DD50B8">
              <w:rPr>
                <w:sz w:val="20"/>
                <w:szCs w:val="26"/>
              </w:rPr>
              <w:t>1</w:t>
            </w:r>
            <w:r w:rsidRPr="00436571">
              <w:rPr>
                <w:rFonts w:hint="cs"/>
                <w:sz w:val="20"/>
                <w:szCs w:val="26"/>
                <w:rtl/>
                <w:lang w:bidi="ar-EG"/>
              </w:rPr>
              <w:t xml:space="preserve">* </w:t>
            </w:r>
            <w:r w:rsidRPr="00BB3EFD">
              <w:rPr>
                <w:sz w:val="14"/>
                <w:szCs w:val="14"/>
              </w:rPr>
              <w:t>(WRC-15)</w:t>
            </w:r>
          </w:p>
          <w:p w14:paraId="250FACBA" w14:textId="6A857FE3" w:rsidR="0038309C" w:rsidRPr="00436571" w:rsidRDefault="0038309C" w:rsidP="00376743">
            <w:pPr>
              <w:keepNext/>
              <w:keepLines/>
              <w:spacing w:before="60" w:after="60" w:line="300" w:lineRule="exact"/>
              <w:jc w:val="center"/>
              <w:rPr>
                <w:b/>
                <w:bCs/>
                <w:sz w:val="20"/>
                <w:szCs w:val="26"/>
                <w:lang w:bidi="ar-EG"/>
              </w:rPr>
            </w:pPr>
            <w:bookmarkStart w:id="38" w:name="_Toc334187437"/>
            <w:r w:rsidRPr="00436571">
              <w:rPr>
                <w:rFonts w:hint="cs"/>
                <w:b/>
                <w:bCs/>
                <w:sz w:val="20"/>
                <w:szCs w:val="26"/>
                <w:rtl/>
                <w:lang w:bidi="ar-EG"/>
              </w:rPr>
              <w:t xml:space="preserve">الترددات وترتيبات القنوات الحالية الواجب استعمالها في نطاقات الموجات الديكامترية </w:t>
            </w:r>
            <w:r w:rsidRPr="00436571">
              <w:rPr>
                <w:b/>
                <w:bCs/>
                <w:sz w:val="20"/>
                <w:szCs w:val="26"/>
              </w:rPr>
              <w:t>(HF)</w:t>
            </w:r>
            <w:r w:rsidRPr="00436571">
              <w:rPr>
                <w:rFonts w:hint="cs"/>
                <w:b/>
                <w:bCs/>
                <w:sz w:val="20"/>
                <w:szCs w:val="26"/>
                <w:rtl/>
                <w:lang w:bidi="ar-EG"/>
              </w:rPr>
              <w:t xml:space="preserve"> للخدمة المتنقلة البحرية، والتي ستبقى في حيز التنفيذ حتى</w:t>
            </w:r>
            <w:r w:rsidR="00376743">
              <w:rPr>
                <w:rFonts w:hint="eastAsia"/>
                <w:b/>
                <w:bCs/>
                <w:sz w:val="20"/>
                <w:szCs w:val="26"/>
                <w:rtl/>
                <w:lang w:bidi="ar-EG"/>
              </w:rPr>
              <w:t> </w:t>
            </w:r>
            <w:r w:rsidRPr="00DD50B8">
              <w:rPr>
                <w:b/>
                <w:bCs/>
                <w:sz w:val="20"/>
                <w:szCs w:val="26"/>
              </w:rPr>
              <w:t>31</w:t>
            </w:r>
            <w:r w:rsidR="00376743">
              <w:rPr>
                <w:rFonts w:hint="eastAsia"/>
                <w:b/>
                <w:bCs/>
                <w:sz w:val="20"/>
                <w:szCs w:val="26"/>
                <w:rtl/>
                <w:lang w:bidi="ar-EG"/>
              </w:rPr>
              <w:t> </w:t>
            </w:r>
            <w:r w:rsidRPr="00436571">
              <w:rPr>
                <w:rFonts w:hint="cs"/>
                <w:b/>
                <w:bCs/>
                <w:sz w:val="20"/>
                <w:szCs w:val="26"/>
                <w:rtl/>
                <w:lang w:bidi="ar-EG"/>
              </w:rPr>
              <w:t>ديسمبر </w:t>
            </w:r>
            <w:bookmarkEnd w:id="38"/>
            <w:r w:rsidRPr="00DD50B8">
              <w:rPr>
                <w:b/>
                <w:bCs/>
                <w:sz w:val="20"/>
                <w:szCs w:val="26"/>
              </w:rPr>
              <w:t>2016</w:t>
            </w:r>
            <w:r w:rsidR="00376743" w:rsidRPr="00996B9C">
              <w:rPr>
                <w:sz w:val="14"/>
                <w:szCs w:val="22"/>
              </w:rPr>
              <w:t xml:space="preserve"> </w:t>
            </w:r>
            <w:r w:rsidRPr="00996B9C">
              <w:rPr>
                <w:sz w:val="14"/>
                <w:szCs w:val="22"/>
              </w:rPr>
              <w:t>(WRC</w:t>
            </w:r>
            <w:r w:rsidRPr="00996B9C">
              <w:rPr>
                <w:sz w:val="14"/>
                <w:szCs w:val="22"/>
              </w:rPr>
              <w:noBreakHyphen/>
            </w:r>
            <w:r w:rsidRPr="00DD50B8">
              <w:rPr>
                <w:sz w:val="14"/>
                <w:szCs w:val="22"/>
              </w:rPr>
              <w:t>12</w:t>
            </w:r>
            <w:r w:rsidRPr="00996B9C">
              <w:rPr>
                <w:sz w:val="14"/>
                <w:szCs w:val="22"/>
              </w:rPr>
              <w:t>)</w:t>
            </w:r>
            <w:r w:rsidR="00376743">
              <w:rPr>
                <w:sz w:val="14"/>
                <w:szCs w:val="22"/>
              </w:rPr>
              <w:t>   </w:t>
            </w:r>
          </w:p>
        </w:tc>
        <w:tc>
          <w:tcPr>
            <w:tcW w:w="3821" w:type="dxa"/>
          </w:tcPr>
          <w:p w14:paraId="65622D64" w14:textId="60489FB8" w:rsidR="0038309C" w:rsidRPr="00436571" w:rsidRDefault="0038309C" w:rsidP="00E02FFE">
            <w:pPr>
              <w:keepNext/>
              <w:keepLines/>
              <w:spacing w:before="60" w:after="60" w:line="300" w:lineRule="exact"/>
              <w:jc w:val="left"/>
              <w:rPr>
                <w:sz w:val="20"/>
                <w:szCs w:val="26"/>
                <w:rtl/>
                <w:lang w:bidi="ar-EG"/>
              </w:rPr>
            </w:pPr>
            <w:r w:rsidRPr="00436571">
              <w:rPr>
                <w:rFonts w:hint="cs"/>
                <w:sz w:val="20"/>
                <w:szCs w:val="26"/>
                <w:rtl/>
                <w:lang w:bidi="ar-EG"/>
              </w:rPr>
              <w:t xml:space="preserve">إلغاء نص الملحق </w:t>
            </w:r>
            <w:r w:rsidRPr="00DD50B8">
              <w:rPr>
                <w:sz w:val="20"/>
                <w:szCs w:val="26"/>
              </w:rPr>
              <w:t>1</w:t>
            </w:r>
            <w:r w:rsidRPr="00436571">
              <w:rPr>
                <w:rFonts w:hint="cs"/>
                <w:sz w:val="20"/>
                <w:szCs w:val="26"/>
                <w:rtl/>
                <w:lang w:bidi="ar-EG"/>
              </w:rPr>
              <w:t xml:space="preserve"> بالكامل نظراً لسريانه حتى </w:t>
            </w:r>
            <w:r w:rsidRPr="00DD50B8">
              <w:rPr>
                <w:sz w:val="20"/>
                <w:szCs w:val="26"/>
              </w:rPr>
              <w:t>31</w:t>
            </w:r>
            <w:r w:rsidR="00376743">
              <w:rPr>
                <w:rFonts w:hint="eastAsia"/>
                <w:sz w:val="20"/>
                <w:szCs w:val="26"/>
                <w:rtl/>
                <w:lang w:bidi="ar-EG"/>
              </w:rPr>
              <w:t> </w:t>
            </w:r>
            <w:r w:rsidRPr="00436571">
              <w:rPr>
                <w:rFonts w:hint="cs"/>
                <w:sz w:val="20"/>
                <w:szCs w:val="26"/>
                <w:rtl/>
                <w:lang w:bidi="ar-EG"/>
              </w:rPr>
              <w:t>ديسمبر</w:t>
            </w:r>
            <w:r w:rsidR="00376743">
              <w:rPr>
                <w:rFonts w:hint="eastAsia"/>
                <w:sz w:val="20"/>
                <w:szCs w:val="26"/>
                <w:rtl/>
                <w:lang w:bidi="ar-EG"/>
              </w:rPr>
              <w:t> </w:t>
            </w:r>
            <w:r w:rsidRPr="00DD50B8">
              <w:rPr>
                <w:sz w:val="20"/>
                <w:szCs w:val="26"/>
              </w:rPr>
              <w:t>2016</w:t>
            </w:r>
            <w:r w:rsidRPr="00436571">
              <w:rPr>
                <w:rFonts w:hint="cs"/>
                <w:sz w:val="20"/>
                <w:szCs w:val="26"/>
                <w:rtl/>
                <w:lang w:bidi="ar-EG"/>
              </w:rPr>
              <w:t>.</w:t>
            </w:r>
          </w:p>
        </w:tc>
      </w:tr>
      <w:tr w:rsidR="0038309C" w:rsidRPr="004D5C4A" w14:paraId="276219AA" w14:textId="77777777" w:rsidTr="00E667E0">
        <w:tc>
          <w:tcPr>
            <w:tcW w:w="553" w:type="dxa"/>
          </w:tcPr>
          <w:p w14:paraId="4047BF04" w14:textId="617B5B56" w:rsidR="0038309C" w:rsidRPr="00376743" w:rsidRDefault="0038309C" w:rsidP="00E667E0">
            <w:pPr>
              <w:spacing w:before="60" w:after="60" w:line="300" w:lineRule="exact"/>
              <w:rPr>
                <w:sz w:val="20"/>
                <w:szCs w:val="26"/>
              </w:rPr>
            </w:pPr>
            <w:r w:rsidRPr="00376743">
              <w:rPr>
                <w:sz w:val="20"/>
                <w:szCs w:val="26"/>
              </w:rPr>
              <w:t>13</w:t>
            </w:r>
          </w:p>
        </w:tc>
        <w:tc>
          <w:tcPr>
            <w:tcW w:w="1145" w:type="dxa"/>
          </w:tcPr>
          <w:p w14:paraId="1B77C8F6" w14:textId="77777777" w:rsidR="0038309C" w:rsidRPr="00436571" w:rsidRDefault="0038309C" w:rsidP="00E667E0">
            <w:pPr>
              <w:spacing w:before="60" w:after="60" w:line="300" w:lineRule="exact"/>
              <w:rPr>
                <w:sz w:val="20"/>
                <w:szCs w:val="26"/>
              </w:rPr>
            </w:pPr>
            <w:r w:rsidRPr="00DD50B8">
              <w:rPr>
                <w:sz w:val="20"/>
                <w:szCs w:val="26"/>
              </w:rPr>
              <w:t>295</w:t>
            </w:r>
          </w:p>
        </w:tc>
        <w:tc>
          <w:tcPr>
            <w:tcW w:w="4110" w:type="dxa"/>
          </w:tcPr>
          <w:p w14:paraId="5D653AF0" w14:textId="77777777" w:rsidR="0038309C" w:rsidRPr="00436571" w:rsidRDefault="0038309C" w:rsidP="00E667E0">
            <w:pPr>
              <w:spacing w:before="60" w:after="60" w:line="300" w:lineRule="exact"/>
              <w:rPr>
                <w:b/>
                <w:bCs/>
                <w:sz w:val="20"/>
                <w:szCs w:val="26"/>
                <w:rtl/>
                <w:lang w:bidi="ar-EG"/>
              </w:rPr>
            </w:pPr>
            <w:r w:rsidRPr="00436571">
              <w:rPr>
                <w:b/>
                <w:bCs/>
                <w:sz w:val="20"/>
                <w:szCs w:val="26"/>
              </w:rPr>
              <w:t>AP</w:t>
            </w:r>
            <w:r w:rsidRPr="00DD50B8">
              <w:rPr>
                <w:b/>
                <w:bCs/>
                <w:sz w:val="20"/>
                <w:szCs w:val="26"/>
              </w:rPr>
              <w:t>17</w:t>
            </w:r>
            <w:r w:rsidRPr="00436571">
              <w:rPr>
                <w:b/>
                <w:bCs/>
                <w:sz w:val="20"/>
                <w:szCs w:val="26"/>
              </w:rPr>
              <w:t>-</w:t>
            </w:r>
            <w:r w:rsidRPr="00DD50B8">
              <w:rPr>
                <w:b/>
                <w:bCs/>
                <w:sz w:val="20"/>
                <w:szCs w:val="26"/>
              </w:rPr>
              <w:t>31</w:t>
            </w:r>
          </w:p>
          <w:p w14:paraId="0F930486" w14:textId="61776941" w:rsidR="0038309C" w:rsidRPr="00376743" w:rsidRDefault="0038309C" w:rsidP="00E667E0">
            <w:pPr>
              <w:spacing w:before="60" w:after="60" w:line="300" w:lineRule="exact"/>
              <w:jc w:val="center"/>
              <w:rPr>
                <w:sz w:val="20"/>
                <w:szCs w:val="26"/>
              </w:rPr>
            </w:pPr>
            <w:r w:rsidRPr="00436571">
              <w:rPr>
                <w:rFonts w:hint="cs"/>
                <w:sz w:val="20"/>
                <w:szCs w:val="26"/>
                <w:rtl/>
                <w:lang w:bidi="ar-EG"/>
              </w:rPr>
              <w:t xml:space="preserve">الملحق </w:t>
            </w:r>
            <w:r w:rsidRPr="00DD50B8">
              <w:rPr>
                <w:sz w:val="20"/>
                <w:szCs w:val="26"/>
              </w:rPr>
              <w:t>2</w:t>
            </w:r>
            <w:r>
              <w:rPr>
                <w:rFonts w:hint="cs"/>
                <w:sz w:val="20"/>
                <w:szCs w:val="26"/>
                <w:rtl/>
                <w:lang w:bidi="ar-EG"/>
              </w:rPr>
              <w:t xml:space="preserve"> </w:t>
            </w:r>
            <w:r w:rsidRPr="001A08FF">
              <w:rPr>
                <w:sz w:val="14"/>
                <w:szCs w:val="20"/>
                <w:lang w:val="en-GB"/>
              </w:rPr>
              <w:t>(WRC</w:t>
            </w:r>
            <w:r w:rsidRPr="001A08FF">
              <w:rPr>
                <w:sz w:val="14"/>
                <w:szCs w:val="20"/>
                <w:lang w:val="en-GB"/>
              </w:rPr>
              <w:noBreakHyphen/>
            </w:r>
            <w:r>
              <w:rPr>
                <w:sz w:val="14"/>
                <w:szCs w:val="20"/>
              </w:rPr>
              <w:t>15</w:t>
            </w:r>
            <w:r w:rsidRPr="001A08FF">
              <w:rPr>
                <w:sz w:val="14"/>
                <w:szCs w:val="20"/>
                <w:lang w:val="en-GB"/>
              </w:rPr>
              <w:t>)</w:t>
            </w:r>
            <w:r w:rsidR="00376743">
              <w:rPr>
                <w:sz w:val="14"/>
                <w:szCs w:val="20"/>
              </w:rPr>
              <w:t>   </w:t>
            </w:r>
          </w:p>
          <w:p w14:paraId="16213B69" w14:textId="2CFAF24B" w:rsidR="0038309C" w:rsidRPr="00436571" w:rsidRDefault="0038309C" w:rsidP="00E667E0">
            <w:pPr>
              <w:spacing w:before="60" w:after="60" w:line="300" w:lineRule="exact"/>
              <w:jc w:val="center"/>
              <w:rPr>
                <w:sz w:val="20"/>
                <w:szCs w:val="26"/>
                <w:lang w:bidi="ar-EG"/>
              </w:rPr>
            </w:pPr>
            <w:bookmarkStart w:id="39" w:name="_Toc334187438"/>
            <w:r w:rsidRPr="00436571">
              <w:rPr>
                <w:b/>
                <w:bCs/>
                <w:sz w:val="20"/>
                <w:szCs w:val="26"/>
                <w:rtl/>
                <w:lang w:bidi="ar-EG"/>
              </w:rPr>
              <w:t>الترددات وترتيبات القنوات الواجب استعمالها</w:t>
            </w:r>
            <w:r w:rsidRPr="00436571">
              <w:rPr>
                <w:rFonts w:hint="cs"/>
                <w:b/>
                <w:bCs/>
                <w:sz w:val="20"/>
                <w:szCs w:val="26"/>
                <w:rtl/>
                <w:lang w:bidi="ar-EG"/>
              </w:rPr>
              <w:t xml:space="preserve"> </w:t>
            </w:r>
            <w:r w:rsidRPr="00436571">
              <w:rPr>
                <w:b/>
                <w:bCs/>
                <w:sz w:val="20"/>
                <w:szCs w:val="26"/>
                <w:rtl/>
                <w:lang w:bidi="ar-EG"/>
              </w:rPr>
              <w:t>في</w:t>
            </w:r>
            <w:r w:rsidR="00376743">
              <w:rPr>
                <w:rFonts w:hint="cs"/>
                <w:b/>
                <w:bCs/>
                <w:sz w:val="20"/>
                <w:szCs w:val="26"/>
                <w:rtl/>
                <w:lang w:bidi="ar-EG"/>
              </w:rPr>
              <w:t> </w:t>
            </w:r>
            <w:r w:rsidRPr="00436571">
              <w:rPr>
                <w:b/>
                <w:bCs/>
                <w:sz w:val="20"/>
                <w:szCs w:val="26"/>
                <w:rtl/>
                <w:lang w:bidi="ar-EG"/>
              </w:rPr>
              <w:t xml:space="preserve">نطاقات الموجات الديكامترية </w:t>
            </w:r>
            <w:r w:rsidRPr="00436571">
              <w:rPr>
                <w:b/>
                <w:bCs/>
                <w:sz w:val="20"/>
                <w:szCs w:val="26"/>
              </w:rPr>
              <w:t>(HF)</w:t>
            </w:r>
            <w:r w:rsidRPr="00436571">
              <w:rPr>
                <w:b/>
                <w:bCs/>
                <w:sz w:val="20"/>
                <w:szCs w:val="26"/>
                <w:rtl/>
                <w:lang w:bidi="ar-EG"/>
              </w:rPr>
              <w:t xml:space="preserve"> للخدمة المتنقلة البحرية</w:t>
            </w:r>
            <w:r w:rsidRPr="00436571">
              <w:rPr>
                <w:rFonts w:hint="cs"/>
                <w:b/>
                <w:bCs/>
                <w:sz w:val="20"/>
                <w:szCs w:val="26"/>
                <w:rtl/>
                <w:lang w:bidi="ar-EG"/>
              </w:rPr>
              <w:t>، والتي ستدخل حيز التنفيذ اعتباراً من </w:t>
            </w:r>
            <w:r w:rsidRPr="00DD50B8">
              <w:rPr>
                <w:b/>
                <w:bCs/>
                <w:sz w:val="20"/>
                <w:szCs w:val="26"/>
              </w:rPr>
              <w:t>1</w:t>
            </w:r>
            <w:r w:rsidR="00376743">
              <w:rPr>
                <w:rFonts w:hint="eastAsia"/>
                <w:b/>
                <w:bCs/>
                <w:sz w:val="20"/>
                <w:szCs w:val="26"/>
                <w:rtl/>
                <w:lang w:bidi="ar-EG"/>
              </w:rPr>
              <w:t> </w:t>
            </w:r>
            <w:r w:rsidRPr="00436571">
              <w:rPr>
                <w:rFonts w:hint="cs"/>
                <w:b/>
                <w:bCs/>
                <w:sz w:val="20"/>
                <w:szCs w:val="26"/>
                <w:rtl/>
                <w:lang w:bidi="ar-EG"/>
              </w:rPr>
              <w:t>يناير</w:t>
            </w:r>
            <w:r>
              <w:rPr>
                <w:rFonts w:hint="eastAsia"/>
                <w:b/>
                <w:bCs/>
                <w:sz w:val="20"/>
                <w:szCs w:val="26"/>
                <w:rtl/>
                <w:lang w:bidi="ar-EG"/>
              </w:rPr>
              <w:t> </w:t>
            </w:r>
            <w:r w:rsidRPr="00DD50B8">
              <w:rPr>
                <w:b/>
                <w:bCs/>
                <w:sz w:val="20"/>
                <w:szCs w:val="26"/>
              </w:rPr>
              <w:t>2017</w:t>
            </w:r>
            <w:bookmarkEnd w:id="39"/>
            <w:r>
              <w:rPr>
                <w:rFonts w:hint="eastAsia"/>
                <w:rtl/>
                <w:lang w:bidi="ar-EG"/>
              </w:rPr>
              <w:t xml:space="preserve"> </w:t>
            </w:r>
            <w:r w:rsidRPr="001A08FF">
              <w:rPr>
                <w:sz w:val="16"/>
                <w:szCs w:val="24"/>
              </w:rPr>
              <w:t>(WRC</w:t>
            </w:r>
            <w:r w:rsidRPr="001A08FF">
              <w:rPr>
                <w:sz w:val="16"/>
                <w:szCs w:val="24"/>
              </w:rPr>
              <w:noBreakHyphen/>
            </w:r>
            <w:r w:rsidRPr="00DD50B8">
              <w:rPr>
                <w:sz w:val="16"/>
                <w:szCs w:val="24"/>
              </w:rPr>
              <w:t>12</w:t>
            </w:r>
            <w:r w:rsidRPr="001A08FF">
              <w:rPr>
                <w:sz w:val="16"/>
                <w:szCs w:val="24"/>
              </w:rPr>
              <w:t>)</w:t>
            </w:r>
            <w:r w:rsidR="00376743">
              <w:rPr>
                <w:sz w:val="16"/>
                <w:szCs w:val="24"/>
              </w:rPr>
              <w:t>   </w:t>
            </w:r>
          </w:p>
        </w:tc>
        <w:tc>
          <w:tcPr>
            <w:tcW w:w="3821" w:type="dxa"/>
          </w:tcPr>
          <w:p w14:paraId="13F0DD80" w14:textId="77777777" w:rsidR="0038309C" w:rsidRPr="00436571" w:rsidDel="00D27FE0" w:rsidRDefault="0038309C" w:rsidP="00E667E0">
            <w:pPr>
              <w:spacing w:before="60" w:after="60" w:line="300" w:lineRule="exact"/>
              <w:jc w:val="center"/>
              <w:rPr>
                <w:del w:id="40" w:author="Al-Midani, Mohammad Haitham" w:date="2019-02-05T10:59:00Z"/>
                <w:sz w:val="20"/>
                <w:szCs w:val="26"/>
                <w:rtl/>
                <w:lang w:bidi="ar-EG"/>
              </w:rPr>
            </w:pPr>
            <w:del w:id="41" w:author="Al-Midani, Mohammad Haitham" w:date="2019-02-05T10:59:00Z">
              <w:r w:rsidRPr="00436571" w:rsidDel="00D27FE0">
                <w:rPr>
                  <w:rFonts w:hint="cs"/>
                  <w:sz w:val="20"/>
                  <w:szCs w:val="26"/>
                  <w:rtl/>
                  <w:lang w:bidi="ar-EG"/>
                </w:rPr>
                <w:delText xml:space="preserve">الملحق </w:delText>
              </w:r>
              <w:r w:rsidRPr="00DD50B8" w:rsidDel="00D27FE0">
                <w:rPr>
                  <w:sz w:val="20"/>
                  <w:szCs w:val="26"/>
                </w:rPr>
                <w:delText>2</w:delText>
              </w:r>
              <w:r w:rsidRPr="00436571" w:rsidDel="00D27FE0">
                <w:rPr>
                  <w:rFonts w:hint="cs"/>
                  <w:sz w:val="20"/>
                  <w:szCs w:val="26"/>
                  <w:rtl/>
                  <w:lang w:bidi="ar-EG"/>
                </w:rPr>
                <w:delText xml:space="preserve"> </w:delText>
              </w:r>
              <w:r w:rsidRPr="001A08FF" w:rsidDel="00D27FE0">
                <w:rPr>
                  <w:sz w:val="16"/>
                  <w:szCs w:val="22"/>
                </w:rPr>
                <w:delText>(WRC-</w:delText>
              </w:r>
              <w:r w:rsidRPr="00DD50B8" w:rsidDel="00D27FE0">
                <w:rPr>
                  <w:sz w:val="16"/>
                  <w:szCs w:val="22"/>
                </w:rPr>
                <w:delText>15</w:delText>
              </w:r>
              <w:r w:rsidRPr="001A08FF" w:rsidDel="00D27FE0">
                <w:rPr>
                  <w:sz w:val="16"/>
                  <w:szCs w:val="22"/>
                </w:rPr>
                <w:delText>)</w:delText>
              </w:r>
            </w:del>
          </w:p>
          <w:p w14:paraId="1A6E2D60" w14:textId="2AAD98BE" w:rsidR="0038309C" w:rsidRPr="00376743" w:rsidRDefault="0038309C" w:rsidP="00E667E0">
            <w:pPr>
              <w:spacing w:before="60" w:after="60" w:line="300" w:lineRule="exact"/>
              <w:jc w:val="center"/>
              <w:rPr>
                <w:sz w:val="20"/>
                <w:szCs w:val="26"/>
                <w:rtl/>
                <w:lang w:bidi="ar-EG"/>
              </w:rPr>
            </w:pPr>
            <w:r w:rsidRPr="00436571">
              <w:rPr>
                <w:b/>
                <w:bCs/>
                <w:sz w:val="20"/>
                <w:szCs w:val="26"/>
                <w:rtl/>
                <w:lang w:bidi="ar-EG"/>
              </w:rPr>
              <w:t>الترددات وترتيبات القنوات الواجب استعمالها</w:t>
            </w:r>
            <w:r w:rsidRPr="00436571">
              <w:rPr>
                <w:rFonts w:hint="cs"/>
                <w:b/>
                <w:bCs/>
                <w:sz w:val="20"/>
                <w:szCs w:val="26"/>
                <w:rtl/>
                <w:lang w:bidi="ar-EG"/>
              </w:rPr>
              <w:t xml:space="preserve"> </w:t>
            </w:r>
            <w:r w:rsidRPr="00436571">
              <w:rPr>
                <w:b/>
                <w:bCs/>
                <w:sz w:val="20"/>
                <w:szCs w:val="26"/>
                <w:rtl/>
                <w:lang w:bidi="ar-EG"/>
              </w:rPr>
              <w:t>في</w:t>
            </w:r>
            <w:r w:rsidR="003C4F3C">
              <w:rPr>
                <w:rFonts w:hint="cs"/>
                <w:b/>
                <w:bCs/>
                <w:sz w:val="20"/>
                <w:szCs w:val="26"/>
                <w:rtl/>
                <w:lang w:bidi="ar-EG"/>
              </w:rPr>
              <w:t> </w:t>
            </w:r>
            <w:r w:rsidRPr="00436571">
              <w:rPr>
                <w:b/>
                <w:bCs/>
                <w:sz w:val="20"/>
                <w:szCs w:val="26"/>
                <w:rtl/>
                <w:lang w:bidi="ar-EG"/>
              </w:rPr>
              <w:t xml:space="preserve">نطاقات الموجات الديكامترية </w:t>
            </w:r>
            <w:r w:rsidRPr="00436571">
              <w:rPr>
                <w:b/>
                <w:bCs/>
                <w:sz w:val="20"/>
                <w:szCs w:val="26"/>
              </w:rPr>
              <w:t>(HF)</w:t>
            </w:r>
            <w:r w:rsidRPr="00436571">
              <w:rPr>
                <w:b/>
                <w:bCs/>
                <w:sz w:val="20"/>
                <w:szCs w:val="26"/>
                <w:rtl/>
                <w:lang w:bidi="ar-EG"/>
              </w:rPr>
              <w:t xml:space="preserve"> للخدمة المتنقلة البحرية</w:t>
            </w:r>
            <w:del w:id="42" w:author="Elbahnassawy, Ganat [2]" w:date="2019-01-30T11:53:00Z">
              <w:r w:rsidRPr="00436571" w:rsidDel="005D5B58">
                <w:rPr>
                  <w:rFonts w:hint="cs"/>
                  <w:b/>
                  <w:bCs/>
                  <w:sz w:val="20"/>
                  <w:szCs w:val="26"/>
                  <w:rtl/>
                  <w:lang w:bidi="ar-EG"/>
                </w:rPr>
                <w:delText>، والتي ستدخل حيز التنفيذ اعتباراً من </w:delText>
              </w:r>
              <w:r w:rsidRPr="00DD50B8" w:rsidDel="005D5B58">
                <w:rPr>
                  <w:b/>
                  <w:bCs/>
                  <w:sz w:val="20"/>
                  <w:szCs w:val="26"/>
                </w:rPr>
                <w:delText>1</w:delText>
              </w:r>
              <w:r w:rsidRPr="00436571" w:rsidDel="005D5B58">
                <w:rPr>
                  <w:rFonts w:hint="cs"/>
                  <w:b/>
                  <w:bCs/>
                  <w:sz w:val="20"/>
                  <w:szCs w:val="26"/>
                  <w:rtl/>
                  <w:lang w:bidi="ar-EG"/>
                </w:rPr>
                <w:delText xml:space="preserve"> يناير </w:delText>
              </w:r>
              <w:r w:rsidRPr="00DD50B8" w:rsidDel="005D5B58">
                <w:rPr>
                  <w:b/>
                  <w:bCs/>
                  <w:sz w:val="20"/>
                  <w:szCs w:val="26"/>
                </w:rPr>
                <w:delText>2017</w:delText>
              </w:r>
            </w:del>
            <w:del w:id="43" w:author="Elbahnassawy, Ganat" w:date="2019-09-18T18:08:00Z">
              <w:r w:rsidRPr="00436571" w:rsidDel="00427DBE">
                <w:rPr>
                  <w:rFonts w:hint="cs"/>
                  <w:sz w:val="20"/>
                  <w:szCs w:val="26"/>
                  <w:rtl/>
                  <w:lang w:bidi="ar-EG"/>
                </w:rPr>
                <w:delText xml:space="preserve"> </w:delText>
              </w:r>
            </w:del>
            <w:ins w:id="44" w:author="Aly, Abdullah" w:date="2019-10-23T22:19:00Z">
              <w:r w:rsidR="00376743" w:rsidRPr="00376743">
                <w:rPr>
                  <w:sz w:val="16"/>
                  <w:szCs w:val="22"/>
                  <w:lang w:bidi="ar-EG"/>
                </w:rPr>
                <w:t>(</w:t>
              </w:r>
              <w:r w:rsidR="00376743" w:rsidRPr="00376743">
                <w:rPr>
                  <w:sz w:val="16"/>
                  <w:szCs w:val="22"/>
                  <w:rPrChange w:id="45" w:author="Elbahnassawy, Ganat" w:date="2019-09-18T18:09:00Z">
                    <w:rPr>
                      <w:spacing w:val="-2"/>
                      <w:lang w:bidi="ar-EG"/>
                    </w:rPr>
                  </w:rPrChange>
                </w:rPr>
                <w:t>WRC-19</w:t>
              </w:r>
              <w:r w:rsidR="00376743" w:rsidRPr="00376743">
                <w:rPr>
                  <w:sz w:val="16"/>
                  <w:szCs w:val="22"/>
                  <w:lang w:bidi="ar-EG"/>
                </w:rPr>
                <w:t>)</w:t>
              </w:r>
            </w:ins>
            <w:del w:id="46" w:author="Elbahnassawy, Ganat" w:date="2019-09-18T18:08:00Z">
              <w:r w:rsidRPr="00376743" w:rsidDel="00427DBE">
                <w:rPr>
                  <w:sz w:val="16"/>
                  <w:szCs w:val="22"/>
                </w:rPr>
                <w:delText>(WRC-12)</w:delText>
              </w:r>
            </w:del>
          </w:p>
          <w:p w14:paraId="0FCF865B" w14:textId="1E881EAE" w:rsidR="0038309C" w:rsidRPr="00436571" w:rsidRDefault="0038309C" w:rsidP="00BB3EFD">
            <w:pPr>
              <w:spacing w:before="60" w:after="60" w:line="300" w:lineRule="exact"/>
              <w:jc w:val="left"/>
              <w:rPr>
                <w:sz w:val="20"/>
                <w:szCs w:val="26"/>
                <w:rtl/>
                <w:lang w:val="en-GB" w:bidi="ar-EG"/>
              </w:rPr>
            </w:pPr>
            <w:r w:rsidRPr="00436571">
              <w:rPr>
                <w:rFonts w:hint="cs"/>
                <w:b/>
                <w:bCs/>
                <w:sz w:val="20"/>
                <w:szCs w:val="26"/>
                <w:rtl/>
                <w:lang w:bidi="ar-EG"/>
              </w:rPr>
              <w:t>الأسباب</w:t>
            </w:r>
            <w:r w:rsidRPr="00436571">
              <w:rPr>
                <w:rFonts w:hint="cs"/>
                <w:sz w:val="20"/>
                <w:szCs w:val="26"/>
                <w:rtl/>
                <w:lang w:bidi="ar-EG"/>
              </w:rPr>
              <w:t xml:space="preserve">: التعديل لأن الملحق </w:t>
            </w:r>
            <w:r w:rsidRPr="00DD50B8">
              <w:rPr>
                <w:sz w:val="20"/>
                <w:szCs w:val="26"/>
              </w:rPr>
              <w:t>2</w:t>
            </w:r>
            <w:r w:rsidRPr="00436571">
              <w:rPr>
                <w:rFonts w:hint="cs"/>
                <w:sz w:val="20"/>
                <w:szCs w:val="26"/>
                <w:rtl/>
                <w:lang w:bidi="ar-EG"/>
              </w:rPr>
              <w:t xml:space="preserve"> يدخل حيز النفاذ في</w:t>
            </w:r>
            <w:r w:rsidR="00376743">
              <w:rPr>
                <w:rFonts w:hint="eastAsia"/>
                <w:sz w:val="20"/>
                <w:szCs w:val="26"/>
                <w:rtl/>
                <w:lang w:bidi="ar-EG"/>
              </w:rPr>
              <w:t> </w:t>
            </w:r>
            <w:r w:rsidRPr="00DD50B8">
              <w:rPr>
                <w:sz w:val="20"/>
                <w:szCs w:val="26"/>
              </w:rPr>
              <w:t>1</w:t>
            </w:r>
            <w:r w:rsidR="00376743">
              <w:rPr>
                <w:rFonts w:hint="eastAsia"/>
                <w:sz w:val="20"/>
                <w:szCs w:val="26"/>
                <w:rtl/>
                <w:lang w:bidi="ar-EG"/>
              </w:rPr>
              <w:t> </w:t>
            </w:r>
            <w:r w:rsidRPr="00436571">
              <w:rPr>
                <w:rFonts w:hint="cs"/>
                <w:sz w:val="20"/>
                <w:szCs w:val="26"/>
                <w:rtl/>
                <w:lang w:bidi="ar-EG"/>
              </w:rPr>
              <w:t xml:space="preserve">يناير </w:t>
            </w:r>
            <w:r w:rsidRPr="00DD50B8">
              <w:rPr>
                <w:sz w:val="20"/>
                <w:szCs w:val="26"/>
              </w:rPr>
              <w:t>2017</w:t>
            </w:r>
            <w:r w:rsidR="00BB3EFD">
              <w:rPr>
                <w:rFonts w:hint="cs"/>
                <w:sz w:val="20"/>
                <w:szCs w:val="26"/>
                <w:rtl/>
                <w:lang w:bidi="ar-EG"/>
              </w:rPr>
              <w:t>.</w:t>
            </w:r>
          </w:p>
        </w:tc>
      </w:tr>
      <w:tr w:rsidR="0038309C" w:rsidRPr="004D5C4A" w14:paraId="476F8520" w14:textId="77777777" w:rsidTr="00E667E0">
        <w:tc>
          <w:tcPr>
            <w:tcW w:w="553" w:type="dxa"/>
          </w:tcPr>
          <w:p w14:paraId="797F68F8" w14:textId="494FB2F8" w:rsidR="0038309C" w:rsidRPr="00376743" w:rsidRDefault="0038309C" w:rsidP="00E667E0">
            <w:pPr>
              <w:spacing w:before="60" w:after="60" w:line="300" w:lineRule="exact"/>
              <w:rPr>
                <w:sz w:val="20"/>
                <w:szCs w:val="26"/>
              </w:rPr>
            </w:pPr>
            <w:r w:rsidRPr="00376743">
              <w:rPr>
                <w:sz w:val="20"/>
                <w:szCs w:val="26"/>
              </w:rPr>
              <w:t>14</w:t>
            </w:r>
          </w:p>
        </w:tc>
        <w:tc>
          <w:tcPr>
            <w:tcW w:w="1145" w:type="dxa"/>
          </w:tcPr>
          <w:p w14:paraId="27EAE69C" w14:textId="77777777" w:rsidR="0038309C" w:rsidRPr="00436571" w:rsidRDefault="0038309C" w:rsidP="00E667E0">
            <w:pPr>
              <w:spacing w:before="60" w:after="60" w:line="300" w:lineRule="exact"/>
              <w:rPr>
                <w:sz w:val="20"/>
                <w:szCs w:val="26"/>
              </w:rPr>
            </w:pPr>
            <w:r w:rsidRPr="00DD50B8">
              <w:rPr>
                <w:sz w:val="20"/>
                <w:szCs w:val="26"/>
              </w:rPr>
              <w:t>302</w:t>
            </w:r>
          </w:p>
        </w:tc>
        <w:tc>
          <w:tcPr>
            <w:tcW w:w="4110" w:type="dxa"/>
          </w:tcPr>
          <w:p w14:paraId="799DB387" w14:textId="77777777" w:rsidR="0038309C" w:rsidRPr="00436571" w:rsidRDefault="0038309C" w:rsidP="00E02FFE">
            <w:pPr>
              <w:spacing w:before="60" w:after="60" w:line="300" w:lineRule="exact"/>
              <w:jc w:val="left"/>
              <w:rPr>
                <w:b/>
                <w:bCs/>
                <w:sz w:val="20"/>
                <w:szCs w:val="26"/>
                <w:rtl/>
                <w:lang w:bidi="ar-EG"/>
              </w:rPr>
            </w:pPr>
            <w:r w:rsidRPr="00436571">
              <w:rPr>
                <w:b/>
                <w:bCs/>
                <w:sz w:val="20"/>
                <w:szCs w:val="26"/>
              </w:rPr>
              <w:t>AP</w:t>
            </w:r>
            <w:r w:rsidRPr="00DD50B8">
              <w:rPr>
                <w:b/>
                <w:bCs/>
                <w:sz w:val="20"/>
                <w:szCs w:val="26"/>
              </w:rPr>
              <w:t>17</w:t>
            </w:r>
            <w:r w:rsidRPr="00436571">
              <w:rPr>
                <w:b/>
                <w:bCs/>
                <w:sz w:val="20"/>
                <w:szCs w:val="26"/>
              </w:rPr>
              <w:t>-</w:t>
            </w:r>
            <w:r w:rsidRPr="00DD50B8">
              <w:rPr>
                <w:b/>
                <w:bCs/>
                <w:sz w:val="20"/>
                <w:szCs w:val="26"/>
              </w:rPr>
              <w:t>38</w:t>
            </w:r>
          </w:p>
          <w:p w14:paraId="31FD3F79" w14:textId="77777777" w:rsidR="0038309C" w:rsidRPr="00436571" w:rsidRDefault="0038309C" w:rsidP="00E02FFE">
            <w:pPr>
              <w:spacing w:before="60" w:after="60" w:line="300" w:lineRule="exact"/>
              <w:jc w:val="left"/>
              <w:rPr>
                <w:sz w:val="20"/>
                <w:szCs w:val="26"/>
                <w:rtl/>
                <w:lang w:bidi="ar-EG"/>
              </w:rPr>
            </w:pPr>
            <w:r w:rsidRPr="00436571">
              <w:rPr>
                <w:rFonts w:hint="cs"/>
                <w:i/>
                <w:iCs/>
                <w:sz w:val="20"/>
                <w:szCs w:val="26"/>
                <w:rtl/>
                <w:lang w:bidi="ar-EG"/>
              </w:rPr>
              <w:t>ث)</w:t>
            </w:r>
            <w:r w:rsidRPr="00436571">
              <w:rPr>
                <w:rFonts w:hint="cs"/>
                <w:sz w:val="20"/>
                <w:szCs w:val="26"/>
                <w:rtl/>
                <w:lang w:bidi="ar-EG"/>
              </w:rPr>
              <w:t xml:space="preserve"> يجب على الإدارات التي تعتزم استخدام الملحق </w:t>
            </w:r>
            <w:r w:rsidRPr="00DD50B8">
              <w:rPr>
                <w:sz w:val="20"/>
                <w:szCs w:val="26"/>
              </w:rPr>
              <w:t>2</w:t>
            </w:r>
            <w:r w:rsidRPr="00436571">
              <w:rPr>
                <w:rFonts w:hint="cs"/>
                <w:sz w:val="20"/>
                <w:szCs w:val="26"/>
                <w:rtl/>
                <w:lang w:bidi="ar-EG"/>
              </w:rPr>
              <w:t xml:space="preserve"> من أجل إدخال إرسالات البيانات قبل </w:t>
            </w:r>
            <w:r w:rsidRPr="00DD50B8">
              <w:rPr>
                <w:sz w:val="20"/>
                <w:szCs w:val="26"/>
              </w:rPr>
              <w:t>1</w:t>
            </w:r>
            <w:r w:rsidRPr="00436571">
              <w:rPr>
                <w:rFonts w:hint="cs"/>
                <w:sz w:val="20"/>
                <w:szCs w:val="26"/>
                <w:rtl/>
                <w:lang w:bidi="ar-EG"/>
              </w:rPr>
              <w:t xml:space="preserve"> يناير </w:t>
            </w:r>
            <w:r w:rsidRPr="00DD50B8">
              <w:rPr>
                <w:sz w:val="20"/>
                <w:szCs w:val="26"/>
              </w:rPr>
              <w:t>2017</w:t>
            </w:r>
            <w:r w:rsidRPr="00436571">
              <w:rPr>
                <w:rFonts w:hint="cs"/>
                <w:sz w:val="20"/>
                <w:szCs w:val="26"/>
                <w:rtl/>
                <w:lang w:bidi="ar-EG"/>
              </w:rPr>
              <w:t xml:space="preserve"> لأغراض المحطات العاملة في الخدمة المتنقلة البحرية </w:t>
            </w:r>
            <w:r>
              <w:rPr>
                <w:rFonts w:hint="cs"/>
                <w:sz w:val="20"/>
                <w:szCs w:val="26"/>
                <w:rtl/>
                <w:lang w:bidi="ar-EG"/>
              </w:rPr>
              <w:t>أ</w:t>
            </w:r>
            <w:r w:rsidRPr="00436571">
              <w:rPr>
                <w:rFonts w:hint="cs"/>
                <w:sz w:val="20"/>
                <w:szCs w:val="26"/>
                <w:rtl/>
                <w:lang w:bidi="ar-EG"/>
              </w:rPr>
              <w:t xml:space="preserve">لا تسبب تداخلاً ضاراً بالمحطات القائمة في الخدمة المتنقلة البحرية والعاملة وفقاً للملحق </w:t>
            </w:r>
            <w:r w:rsidRPr="00DD50B8">
              <w:rPr>
                <w:sz w:val="20"/>
                <w:szCs w:val="26"/>
              </w:rPr>
              <w:t>1</w:t>
            </w:r>
            <w:r w:rsidRPr="00436571">
              <w:rPr>
                <w:rFonts w:hint="cs"/>
                <w:sz w:val="20"/>
                <w:szCs w:val="26"/>
                <w:rtl/>
                <w:lang w:bidi="ar-EG"/>
              </w:rPr>
              <w:t xml:space="preserve"> من هذا التذييل وألا</w:t>
            </w:r>
            <w:r w:rsidRPr="00436571">
              <w:rPr>
                <w:rFonts w:hint="eastAsia"/>
                <w:sz w:val="20"/>
                <w:szCs w:val="26"/>
                <w:rtl/>
                <w:lang w:bidi="ar-EG"/>
              </w:rPr>
              <w:t> </w:t>
            </w:r>
            <w:r w:rsidRPr="00436571">
              <w:rPr>
                <w:rFonts w:hint="cs"/>
                <w:sz w:val="20"/>
                <w:szCs w:val="26"/>
                <w:rtl/>
                <w:lang w:bidi="ar-EG"/>
              </w:rPr>
              <w:t>تطالب بالحماية منها، وتُشجَّع على إجراء تنسيق ثنائي مع الإدارات المتأثرة.</w:t>
            </w:r>
          </w:p>
        </w:tc>
        <w:tc>
          <w:tcPr>
            <w:tcW w:w="3821" w:type="dxa"/>
          </w:tcPr>
          <w:p w14:paraId="5B78E17E" w14:textId="77777777" w:rsidR="0038309C" w:rsidRPr="00436571" w:rsidRDefault="0038309C" w:rsidP="00E02FFE">
            <w:pPr>
              <w:spacing w:before="60" w:after="60" w:line="300" w:lineRule="exact"/>
              <w:jc w:val="left"/>
              <w:rPr>
                <w:sz w:val="20"/>
                <w:szCs w:val="26"/>
                <w:lang w:val="en-GB"/>
              </w:rPr>
            </w:pPr>
            <w:r w:rsidRPr="00436571">
              <w:rPr>
                <w:rFonts w:hint="cs"/>
                <w:sz w:val="20"/>
                <w:szCs w:val="26"/>
                <w:rtl/>
              </w:rPr>
              <w:t xml:space="preserve">إلغاء الملاحظة </w:t>
            </w:r>
            <w:r w:rsidRPr="00436571">
              <w:rPr>
                <w:rFonts w:hint="cs"/>
                <w:i/>
                <w:iCs/>
                <w:sz w:val="20"/>
                <w:szCs w:val="26"/>
                <w:rtl/>
              </w:rPr>
              <w:t>ث)</w:t>
            </w:r>
            <w:r w:rsidRPr="00436571">
              <w:rPr>
                <w:rFonts w:hint="cs"/>
                <w:sz w:val="20"/>
                <w:szCs w:val="26"/>
                <w:rtl/>
              </w:rPr>
              <w:t xml:space="preserve"> أو تعديلها لأن سريان هذه الملاحظة يستمر حتى </w:t>
            </w:r>
            <w:r w:rsidRPr="00DD50B8">
              <w:rPr>
                <w:sz w:val="20"/>
                <w:szCs w:val="26"/>
              </w:rPr>
              <w:t>1</w:t>
            </w:r>
            <w:r w:rsidRPr="00436571">
              <w:rPr>
                <w:rFonts w:hint="cs"/>
                <w:sz w:val="20"/>
                <w:szCs w:val="26"/>
                <w:rtl/>
                <w:lang w:bidi="ar-EG"/>
              </w:rPr>
              <w:t xml:space="preserve"> يناير </w:t>
            </w:r>
            <w:r w:rsidRPr="00DD50B8">
              <w:rPr>
                <w:sz w:val="20"/>
                <w:szCs w:val="26"/>
              </w:rPr>
              <w:t>2017</w:t>
            </w:r>
            <w:r w:rsidRPr="00436571">
              <w:rPr>
                <w:rFonts w:hint="cs"/>
                <w:sz w:val="20"/>
                <w:szCs w:val="26"/>
                <w:rtl/>
                <w:lang w:bidi="ar-EG"/>
              </w:rPr>
              <w:t>.</w:t>
            </w:r>
          </w:p>
        </w:tc>
      </w:tr>
      <w:tr w:rsidR="0038309C" w:rsidRPr="004D5C4A" w14:paraId="6E8D8FBA" w14:textId="77777777" w:rsidTr="00E667E0">
        <w:tc>
          <w:tcPr>
            <w:tcW w:w="553" w:type="dxa"/>
          </w:tcPr>
          <w:p w14:paraId="1C52FB1D" w14:textId="1D8DF2B4" w:rsidR="0038309C" w:rsidRPr="00376743" w:rsidRDefault="0038309C" w:rsidP="00E667E0">
            <w:pPr>
              <w:spacing w:before="60" w:after="60" w:line="300" w:lineRule="exact"/>
              <w:rPr>
                <w:sz w:val="20"/>
                <w:szCs w:val="26"/>
              </w:rPr>
            </w:pPr>
            <w:r w:rsidRPr="00376743">
              <w:rPr>
                <w:sz w:val="20"/>
                <w:szCs w:val="26"/>
              </w:rPr>
              <w:t>15</w:t>
            </w:r>
          </w:p>
        </w:tc>
        <w:tc>
          <w:tcPr>
            <w:tcW w:w="1145" w:type="dxa"/>
          </w:tcPr>
          <w:p w14:paraId="36783CE3" w14:textId="77777777" w:rsidR="0038309C" w:rsidRPr="00436571" w:rsidRDefault="0038309C" w:rsidP="00E667E0">
            <w:pPr>
              <w:spacing w:before="60" w:after="60" w:line="300" w:lineRule="exact"/>
              <w:rPr>
                <w:sz w:val="20"/>
                <w:szCs w:val="26"/>
              </w:rPr>
            </w:pPr>
            <w:r w:rsidRPr="00DD50B8">
              <w:rPr>
                <w:sz w:val="20"/>
                <w:szCs w:val="26"/>
              </w:rPr>
              <w:t>327</w:t>
            </w:r>
          </w:p>
        </w:tc>
        <w:tc>
          <w:tcPr>
            <w:tcW w:w="4110" w:type="dxa"/>
          </w:tcPr>
          <w:p w14:paraId="3DC49087" w14:textId="6ED8AF25" w:rsidR="0038309C" w:rsidRPr="00436571" w:rsidRDefault="0038309C" w:rsidP="00E02FFE">
            <w:pPr>
              <w:spacing w:before="60" w:after="60" w:line="300" w:lineRule="exact"/>
              <w:jc w:val="left"/>
              <w:rPr>
                <w:sz w:val="20"/>
                <w:szCs w:val="26"/>
              </w:rPr>
            </w:pPr>
            <w:r w:rsidRPr="00436571">
              <w:rPr>
                <w:sz w:val="20"/>
                <w:szCs w:val="26"/>
              </w:rPr>
              <w:t>*</w:t>
            </w:r>
            <w:r w:rsidRPr="00436571">
              <w:rPr>
                <w:rFonts w:hint="cs"/>
                <w:sz w:val="20"/>
                <w:szCs w:val="26"/>
                <w:rtl/>
                <w:lang w:bidi="ar-EG"/>
              </w:rPr>
              <w:t xml:space="preserve"> اعتباراً من </w:t>
            </w:r>
            <w:r w:rsidRPr="00DD50B8">
              <w:rPr>
                <w:sz w:val="20"/>
                <w:szCs w:val="26"/>
              </w:rPr>
              <w:t>1</w:t>
            </w:r>
            <w:r w:rsidRPr="00436571">
              <w:rPr>
                <w:rFonts w:hint="cs"/>
                <w:sz w:val="20"/>
                <w:szCs w:val="26"/>
                <w:rtl/>
                <w:lang w:bidi="ar-EG"/>
              </w:rPr>
              <w:t xml:space="preserve"> يناير </w:t>
            </w:r>
            <w:r w:rsidRPr="00DD50B8">
              <w:rPr>
                <w:sz w:val="20"/>
                <w:szCs w:val="26"/>
              </w:rPr>
              <w:t>2019</w:t>
            </w:r>
            <w:r w:rsidRPr="00436571">
              <w:rPr>
                <w:rFonts w:hint="cs"/>
                <w:sz w:val="20"/>
                <w:szCs w:val="26"/>
                <w:rtl/>
                <w:lang w:bidi="ar-EG"/>
              </w:rPr>
              <w:t xml:space="preserve">، سيُطلق على القناة </w:t>
            </w:r>
            <w:r w:rsidRPr="00DD50B8">
              <w:rPr>
                <w:sz w:val="20"/>
                <w:szCs w:val="26"/>
              </w:rPr>
              <w:t>2027</w:t>
            </w:r>
            <w:r w:rsidRPr="00436571">
              <w:rPr>
                <w:rFonts w:hint="cs"/>
                <w:sz w:val="20"/>
                <w:szCs w:val="26"/>
                <w:rtl/>
                <w:lang w:bidi="ar-EG"/>
              </w:rPr>
              <w:t xml:space="preserve"> اسم</w:t>
            </w:r>
            <w:r w:rsidR="00376743">
              <w:rPr>
                <w:rFonts w:hint="eastAsia"/>
                <w:sz w:val="20"/>
                <w:szCs w:val="26"/>
                <w:rtl/>
                <w:lang w:bidi="ar-EG"/>
              </w:rPr>
              <w:t> </w:t>
            </w:r>
            <w:r w:rsidRPr="00436571">
              <w:rPr>
                <w:sz w:val="20"/>
                <w:szCs w:val="26"/>
              </w:rPr>
              <w:t>ASM </w:t>
            </w:r>
            <w:r w:rsidRPr="00DD50B8">
              <w:rPr>
                <w:sz w:val="20"/>
                <w:szCs w:val="26"/>
              </w:rPr>
              <w:t>1</w:t>
            </w:r>
            <w:r w:rsidRPr="00436571">
              <w:rPr>
                <w:rFonts w:hint="cs"/>
                <w:sz w:val="20"/>
                <w:szCs w:val="26"/>
                <w:rtl/>
                <w:lang w:bidi="ar-EG"/>
              </w:rPr>
              <w:t xml:space="preserve"> وسيُطلق على القناة </w:t>
            </w:r>
            <w:r w:rsidRPr="00DD50B8">
              <w:rPr>
                <w:sz w:val="20"/>
                <w:szCs w:val="26"/>
              </w:rPr>
              <w:t>2028</w:t>
            </w:r>
            <w:r w:rsidRPr="00436571">
              <w:rPr>
                <w:rFonts w:hint="cs"/>
                <w:sz w:val="20"/>
                <w:szCs w:val="26"/>
                <w:rtl/>
                <w:lang w:bidi="ar-EG"/>
              </w:rPr>
              <w:t xml:space="preserve"> اسم </w:t>
            </w:r>
            <w:r w:rsidRPr="00436571">
              <w:rPr>
                <w:sz w:val="20"/>
                <w:szCs w:val="26"/>
              </w:rPr>
              <w:t>ASM </w:t>
            </w:r>
            <w:r w:rsidRPr="00DD50B8">
              <w:rPr>
                <w:sz w:val="20"/>
                <w:szCs w:val="26"/>
              </w:rPr>
              <w:t>2</w:t>
            </w:r>
            <w:r w:rsidRPr="00436571">
              <w:rPr>
                <w:rFonts w:hint="cs"/>
                <w:sz w:val="20"/>
                <w:szCs w:val="26"/>
                <w:rtl/>
                <w:lang w:bidi="ar-EG"/>
              </w:rPr>
              <w:t>.</w:t>
            </w:r>
          </w:p>
        </w:tc>
        <w:tc>
          <w:tcPr>
            <w:tcW w:w="3821" w:type="dxa"/>
          </w:tcPr>
          <w:p w14:paraId="38E9707F" w14:textId="77777777" w:rsidR="0038309C" w:rsidRPr="00436571" w:rsidRDefault="0038309C" w:rsidP="00E02FFE">
            <w:pPr>
              <w:spacing w:before="60" w:after="60" w:line="300" w:lineRule="exact"/>
              <w:jc w:val="left"/>
              <w:rPr>
                <w:sz w:val="20"/>
                <w:szCs w:val="26"/>
                <w:rtl/>
                <w:lang w:bidi="ar-EG"/>
              </w:rPr>
            </w:pPr>
            <w:r w:rsidRPr="00436571">
              <w:rPr>
                <w:rFonts w:hint="cs"/>
                <w:sz w:val="20"/>
                <w:szCs w:val="26"/>
                <w:rtl/>
                <w:lang w:bidi="ar-EG"/>
              </w:rPr>
              <w:t xml:space="preserve">تعديل هذه </w:t>
            </w:r>
            <w:r w:rsidRPr="00436571">
              <w:rPr>
                <w:rFonts w:hint="cs"/>
                <w:sz w:val="20"/>
                <w:szCs w:val="26"/>
                <w:rtl/>
              </w:rPr>
              <w:t xml:space="preserve">الملاحظة لإحالتها إلى تاريخ </w:t>
            </w:r>
            <w:r w:rsidRPr="00DD50B8">
              <w:rPr>
                <w:sz w:val="20"/>
                <w:szCs w:val="26"/>
              </w:rPr>
              <w:t>1</w:t>
            </w:r>
            <w:r w:rsidRPr="00436571">
              <w:rPr>
                <w:rFonts w:hint="cs"/>
                <w:sz w:val="20"/>
                <w:szCs w:val="26"/>
                <w:rtl/>
                <w:lang w:bidi="ar-EG"/>
              </w:rPr>
              <w:t xml:space="preserve"> يناير </w:t>
            </w:r>
            <w:r w:rsidRPr="00DD50B8">
              <w:rPr>
                <w:sz w:val="20"/>
                <w:szCs w:val="26"/>
              </w:rPr>
              <w:t>2019</w:t>
            </w:r>
            <w:r w:rsidRPr="00436571">
              <w:rPr>
                <w:rFonts w:hint="cs"/>
                <w:sz w:val="20"/>
                <w:szCs w:val="26"/>
                <w:rtl/>
                <w:lang w:bidi="ar-EG"/>
              </w:rPr>
              <w:t>.</w:t>
            </w:r>
          </w:p>
        </w:tc>
      </w:tr>
      <w:tr w:rsidR="0038309C" w:rsidRPr="004D5C4A" w14:paraId="6F67157B" w14:textId="77777777" w:rsidTr="00E667E0">
        <w:tc>
          <w:tcPr>
            <w:tcW w:w="553" w:type="dxa"/>
          </w:tcPr>
          <w:p w14:paraId="47CFB95F" w14:textId="6E2AA70E" w:rsidR="0038309C" w:rsidRPr="00A4694B" w:rsidRDefault="0038309C" w:rsidP="00E667E0">
            <w:pPr>
              <w:spacing w:before="60" w:after="60" w:line="300" w:lineRule="exact"/>
              <w:rPr>
                <w:sz w:val="20"/>
                <w:szCs w:val="26"/>
                <w:highlight w:val="yellow"/>
              </w:rPr>
            </w:pPr>
            <w:r w:rsidRPr="00376743">
              <w:rPr>
                <w:sz w:val="20"/>
                <w:szCs w:val="26"/>
              </w:rPr>
              <w:t>16</w:t>
            </w:r>
          </w:p>
        </w:tc>
        <w:tc>
          <w:tcPr>
            <w:tcW w:w="1145" w:type="dxa"/>
          </w:tcPr>
          <w:p w14:paraId="07075372" w14:textId="77777777" w:rsidR="0038309C" w:rsidRPr="00436571" w:rsidRDefault="0038309C" w:rsidP="00E667E0">
            <w:pPr>
              <w:spacing w:before="60" w:after="60" w:line="300" w:lineRule="exact"/>
              <w:rPr>
                <w:sz w:val="20"/>
                <w:szCs w:val="26"/>
              </w:rPr>
            </w:pPr>
            <w:r w:rsidRPr="00DD50B8">
              <w:rPr>
                <w:sz w:val="20"/>
                <w:szCs w:val="26"/>
              </w:rPr>
              <w:t>328</w:t>
            </w:r>
          </w:p>
        </w:tc>
        <w:tc>
          <w:tcPr>
            <w:tcW w:w="4110" w:type="dxa"/>
          </w:tcPr>
          <w:p w14:paraId="3F18FF66" w14:textId="77777777" w:rsidR="0038309C" w:rsidRPr="00436571" w:rsidRDefault="0038309C" w:rsidP="00E667E0">
            <w:pPr>
              <w:spacing w:before="60" w:after="60" w:line="300" w:lineRule="exact"/>
              <w:rPr>
                <w:b/>
                <w:bCs/>
                <w:sz w:val="20"/>
                <w:szCs w:val="26"/>
                <w:rtl/>
                <w:lang w:bidi="ar-EG"/>
              </w:rPr>
            </w:pPr>
            <w:r w:rsidRPr="00436571">
              <w:rPr>
                <w:b/>
                <w:bCs/>
                <w:sz w:val="20"/>
                <w:szCs w:val="26"/>
              </w:rPr>
              <w:t>AP</w:t>
            </w:r>
            <w:r w:rsidRPr="00DD50B8">
              <w:rPr>
                <w:b/>
                <w:bCs/>
                <w:sz w:val="20"/>
                <w:szCs w:val="26"/>
              </w:rPr>
              <w:t>18</w:t>
            </w:r>
            <w:r w:rsidRPr="00436571">
              <w:rPr>
                <w:b/>
                <w:bCs/>
                <w:sz w:val="20"/>
                <w:szCs w:val="26"/>
              </w:rPr>
              <w:t>-</w:t>
            </w:r>
            <w:r w:rsidRPr="00DD50B8">
              <w:rPr>
                <w:b/>
                <w:bCs/>
                <w:sz w:val="20"/>
                <w:szCs w:val="26"/>
              </w:rPr>
              <w:t>4</w:t>
            </w:r>
          </w:p>
          <w:p w14:paraId="3D0AD4BB" w14:textId="77777777" w:rsidR="0038309C" w:rsidRPr="00436571" w:rsidRDefault="0038309C" w:rsidP="00E667E0">
            <w:pPr>
              <w:spacing w:before="60" w:after="60" w:line="300" w:lineRule="exact"/>
              <w:rPr>
                <w:sz w:val="20"/>
                <w:szCs w:val="26"/>
                <w:rtl/>
                <w:lang w:bidi="ar-EG"/>
              </w:rPr>
            </w:pPr>
            <w:r w:rsidRPr="00436571">
              <w:rPr>
                <w:rFonts w:hint="cs"/>
                <w:i/>
                <w:iCs/>
                <w:sz w:val="20"/>
                <w:szCs w:val="26"/>
                <w:rtl/>
                <w:lang w:bidi="ar-EG"/>
              </w:rPr>
              <w:t>م)</w:t>
            </w:r>
            <w:r w:rsidRPr="00436571">
              <w:rPr>
                <w:rFonts w:hint="cs"/>
                <w:sz w:val="20"/>
                <w:szCs w:val="26"/>
                <w:rtl/>
                <w:lang w:bidi="ar-EG"/>
              </w:rPr>
              <w:t xml:space="preserve"> ....</w:t>
            </w:r>
          </w:p>
          <w:p w14:paraId="638FDA41" w14:textId="42E41CC2" w:rsidR="0038309C" w:rsidRPr="00436571" w:rsidRDefault="0038309C" w:rsidP="00E02FFE">
            <w:pPr>
              <w:spacing w:before="60" w:after="60" w:line="300" w:lineRule="exact"/>
              <w:jc w:val="left"/>
              <w:rPr>
                <w:sz w:val="20"/>
                <w:szCs w:val="26"/>
                <w:rtl/>
                <w:lang w:bidi="ar-EG"/>
              </w:rPr>
            </w:pPr>
            <w:r w:rsidRPr="00436571">
              <w:rPr>
                <w:sz w:val="20"/>
                <w:szCs w:val="26"/>
              </w:rPr>
              <w:t>*</w:t>
            </w:r>
            <w:r w:rsidRPr="00436571">
              <w:rPr>
                <w:rFonts w:hint="cs"/>
                <w:sz w:val="20"/>
                <w:szCs w:val="26"/>
                <w:rtl/>
                <w:lang w:bidi="ar-EG"/>
              </w:rPr>
              <w:t xml:space="preserve"> اعتباراً من </w:t>
            </w:r>
            <w:r w:rsidRPr="00DD50B8">
              <w:rPr>
                <w:sz w:val="20"/>
                <w:szCs w:val="26"/>
              </w:rPr>
              <w:t>1</w:t>
            </w:r>
            <w:r w:rsidRPr="00436571">
              <w:rPr>
                <w:rFonts w:hint="cs"/>
                <w:sz w:val="20"/>
                <w:szCs w:val="26"/>
                <w:rtl/>
                <w:lang w:bidi="ar-EG"/>
              </w:rPr>
              <w:t xml:space="preserve"> يناير </w:t>
            </w:r>
            <w:r w:rsidRPr="00DD50B8">
              <w:rPr>
                <w:sz w:val="20"/>
                <w:szCs w:val="26"/>
              </w:rPr>
              <w:t>2019</w:t>
            </w:r>
            <w:r w:rsidRPr="00436571">
              <w:rPr>
                <w:rFonts w:hint="cs"/>
                <w:sz w:val="20"/>
                <w:szCs w:val="26"/>
                <w:rtl/>
                <w:lang w:bidi="ar-EG"/>
              </w:rPr>
              <w:t xml:space="preserve">، سيُطلق على القناة </w:t>
            </w:r>
            <w:r w:rsidRPr="00DD50B8">
              <w:rPr>
                <w:sz w:val="20"/>
                <w:szCs w:val="26"/>
              </w:rPr>
              <w:t>2027</w:t>
            </w:r>
            <w:r w:rsidRPr="00436571">
              <w:rPr>
                <w:rFonts w:hint="cs"/>
                <w:sz w:val="20"/>
                <w:szCs w:val="26"/>
                <w:rtl/>
                <w:lang w:bidi="ar-EG"/>
              </w:rPr>
              <w:t xml:space="preserve"> اسم</w:t>
            </w:r>
            <w:r w:rsidR="00376743">
              <w:rPr>
                <w:rFonts w:hint="eastAsia"/>
                <w:sz w:val="20"/>
                <w:szCs w:val="26"/>
                <w:rtl/>
                <w:lang w:bidi="ar-EG"/>
              </w:rPr>
              <w:t> </w:t>
            </w:r>
            <w:r w:rsidRPr="00436571">
              <w:rPr>
                <w:sz w:val="20"/>
                <w:szCs w:val="26"/>
              </w:rPr>
              <w:t>ASM </w:t>
            </w:r>
            <w:r w:rsidRPr="00DD50B8">
              <w:rPr>
                <w:sz w:val="20"/>
                <w:szCs w:val="26"/>
              </w:rPr>
              <w:t>1</w:t>
            </w:r>
            <w:r w:rsidRPr="00436571">
              <w:rPr>
                <w:rFonts w:hint="cs"/>
                <w:sz w:val="20"/>
                <w:szCs w:val="26"/>
                <w:rtl/>
                <w:lang w:bidi="ar-EG"/>
              </w:rPr>
              <w:t xml:space="preserve"> وسيُطلق على القناة </w:t>
            </w:r>
            <w:r w:rsidRPr="00DD50B8">
              <w:rPr>
                <w:sz w:val="20"/>
                <w:szCs w:val="26"/>
              </w:rPr>
              <w:t>2028</w:t>
            </w:r>
            <w:r w:rsidRPr="00436571">
              <w:rPr>
                <w:rFonts w:hint="cs"/>
                <w:sz w:val="20"/>
                <w:szCs w:val="26"/>
                <w:rtl/>
                <w:lang w:bidi="ar-EG"/>
              </w:rPr>
              <w:t xml:space="preserve"> اسم </w:t>
            </w:r>
            <w:r w:rsidRPr="00436571">
              <w:rPr>
                <w:sz w:val="20"/>
                <w:szCs w:val="26"/>
              </w:rPr>
              <w:t>ASM </w:t>
            </w:r>
            <w:r w:rsidRPr="00DD50B8">
              <w:rPr>
                <w:sz w:val="20"/>
                <w:szCs w:val="26"/>
              </w:rPr>
              <w:t>2</w:t>
            </w:r>
            <w:r w:rsidRPr="00436571">
              <w:rPr>
                <w:rFonts w:hint="cs"/>
                <w:sz w:val="20"/>
                <w:szCs w:val="26"/>
                <w:rtl/>
                <w:lang w:bidi="ar-EG"/>
              </w:rPr>
              <w:t>.</w:t>
            </w:r>
          </w:p>
          <w:p w14:paraId="20B4E507" w14:textId="77777777" w:rsidR="0038309C" w:rsidRPr="00436571" w:rsidRDefault="0038309C" w:rsidP="00E02FFE">
            <w:pPr>
              <w:spacing w:before="60" w:after="60" w:line="300" w:lineRule="exact"/>
              <w:jc w:val="left"/>
              <w:rPr>
                <w:sz w:val="20"/>
                <w:szCs w:val="26"/>
                <w:rtl/>
                <w:lang w:bidi="ar-EG"/>
              </w:rPr>
            </w:pPr>
            <w:proofErr w:type="spellStart"/>
            <w:r w:rsidRPr="00436571">
              <w:rPr>
                <w:i/>
                <w:iCs/>
                <w:sz w:val="20"/>
                <w:szCs w:val="26"/>
                <w:rtl/>
                <w:lang w:bidi="ar-EG"/>
              </w:rPr>
              <w:t>ﻡﻡ</w:t>
            </w:r>
            <w:proofErr w:type="spellEnd"/>
            <w:r w:rsidRPr="00436571">
              <w:rPr>
                <w:rFonts w:hint="cs"/>
                <w:i/>
                <w:iCs/>
                <w:sz w:val="20"/>
                <w:szCs w:val="26"/>
                <w:rtl/>
                <w:lang w:bidi="ar-EG"/>
              </w:rPr>
              <w:t>)</w:t>
            </w:r>
            <w:r w:rsidRPr="00436571">
              <w:rPr>
                <w:rFonts w:hint="cs"/>
                <w:sz w:val="20"/>
                <w:szCs w:val="26"/>
                <w:rtl/>
                <w:lang w:bidi="ar-EG"/>
              </w:rPr>
              <w:t xml:space="preserve"> ...</w:t>
            </w:r>
          </w:p>
          <w:p w14:paraId="56C30938" w14:textId="0127EF60" w:rsidR="0038309C" w:rsidRPr="00436571" w:rsidRDefault="0038309C" w:rsidP="00E02FFE">
            <w:pPr>
              <w:spacing w:before="60" w:after="60" w:line="300" w:lineRule="exact"/>
              <w:jc w:val="left"/>
              <w:rPr>
                <w:sz w:val="20"/>
                <w:szCs w:val="26"/>
                <w:rtl/>
                <w:lang w:bidi="ar-EG"/>
              </w:rPr>
            </w:pPr>
            <w:r w:rsidRPr="00436571">
              <w:rPr>
                <w:sz w:val="20"/>
                <w:szCs w:val="26"/>
              </w:rPr>
              <w:t>*</w:t>
            </w:r>
            <w:r w:rsidRPr="00436571">
              <w:rPr>
                <w:rFonts w:hint="cs"/>
                <w:sz w:val="20"/>
                <w:szCs w:val="26"/>
                <w:rtl/>
                <w:lang w:bidi="ar-EG"/>
              </w:rPr>
              <w:t xml:space="preserve"> اعتباراً من </w:t>
            </w:r>
            <w:r w:rsidRPr="00DD50B8">
              <w:rPr>
                <w:sz w:val="20"/>
                <w:szCs w:val="26"/>
              </w:rPr>
              <w:t>1</w:t>
            </w:r>
            <w:r w:rsidRPr="00436571">
              <w:rPr>
                <w:rFonts w:hint="cs"/>
                <w:sz w:val="20"/>
                <w:szCs w:val="26"/>
                <w:rtl/>
                <w:lang w:bidi="ar-EG"/>
              </w:rPr>
              <w:t xml:space="preserve"> يناير </w:t>
            </w:r>
            <w:r w:rsidRPr="00DD50B8">
              <w:rPr>
                <w:sz w:val="20"/>
                <w:szCs w:val="26"/>
              </w:rPr>
              <w:t>2019</w:t>
            </w:r>
            <w:r w:rsidRPr="00436571">
              <w:rPr>
                <w:rFonts w:hint="cs"/>
                <w:sz w:val="20"/>
                <w:szCs w:val="26"/>
                <w:rtl/>
                <w:lang w:bidi="ar-EG"/>
              </w:rPr>
              <w:t xml:space="preserve">، سيُطلق على القناة </w:t>
            </w:r>
            <w:r w:rsidRPr="00DD50B8">
              <w:rPr>
                <w:sz w:val="20"/>
                <w:szCs w:val="26"/>
              </w:rPr>
              <w:t>2027</w:t>
            </w:r>
            <w:r w:rsidRPr="00436571">
              <w:rPr>
                <w:rFonts w:hint="cs"/>
                <w:sz w:val="20"/>
                <w:szCs w:val="26"/>
                <w:rtl/>
                <w:lang w:bidi="ar-EG"/>
              </w:rPr>
              <w:t xml:space="preserve"> اسم</w:t>
            </w:r>
            <w:r w:rsidR="00376743">
              <w:rPr>
                <w:rFonts w:hint="eastAsia"/>
                <w:sz w:val="20"/>
                <w:szCs w:val="26"/>
                <w:rtl/>
                <w:lang w:bidi="ar-EG"/>
              </w:rPr>
              <w:t> </w:t>
            </w:r>
            <w:r w:rsidRPr="00436571">
              <w:rPr>
                <w:sz w:val="20"/>
                <w:szCs w:val="26"/>
              </w:rPr>
              <w:t>ASM </w:t>
            </w:r>
            <w:r w:rsidRPr="00DD50B8">
              <w:rPr>
                <w:sz w:val="20"/>
                <w:szCs w:val="26"/>
              </w:rPr>
              <w:t>1</w:t>
            </w:r>
            <w:r w:rsidRPr="00436571">
              <w:rPr>
                <w:rFonts w:hint="cs"/>
                <w:sz w:val="20"/>
                <w:szCs w:val="26"/>
                <w:rtl/>
                <w:lang w:bidi="ar-EG"/>
              </w:rPr>
              <w:t xml:space="preserve"> وسيُطلق على القناة </w:t>
            </w:r>
            <w:r w:rsidRPr="00DD50B8">
              <w:rPr>
                <w:sz w:val="20"/>
                <w:szCs w:val="26"/>
              </w:rPr>
              <w:t>2028</w:t>
            </w:r>
            <w:r w:rsidRPr="00436571">
              <w:rPr>
                <w:rFonts w:hint="cs"/>
                <w:sz w:val="20"/>
                <w:szCs w:val="26"/>
                <w:rtl/>
                <w:lang w:bidi="ar-EG"/>
              </w:rPr>
              <w:t xml:space="preserve"> اسم </w:t>
            </w:r>
            <w:r w:rsidRPr="00436571">
              <w:rPr>
                <w:sz w:val="20"/>
                <w:szCs w:val="26"/>
              </w:rPr>
              <w:t>ASM </w:t>
            </w:r>
            <w:r w:rsidRPr="00DD50B8">
              <w:rPr>
                <w:sz w:val="20"/>
                <w:szCs w:val="26"/>
              </w:rPr>
              <w:t>2</w:t>
            </w:r>
            <w:r w:rsidRPr="00436571">
              <w:rPr>
                <w:rFonts w:hint="cs"/>
                <w:sz w:val="20"/>
                <w:szCs w:val="26"/>
                <w:rtl/>
                <w:lang w:bidi="ar-EG"/>
              </w:rPr>
              <w:t>.</w:t>
            </w:r>
          </w:p>
        </w:tc>
        <w:tc>
          <w:tcPr>
            <w:tcW w:w="3821" w:type="dxa"/>
          </w:tcPr>
          <w:p w14:paraId="134594B8" w14:textId="6C8D878C" w:rsidR="0038309C" w:rsidRPr="00436571" w:rsidRDefault="0038309C" w:rsidP="00E02FFE">
            <w:pPr>
              <w:spacing w:before="60" w:after="60" w:line="300" w:lineRule="exact"/>
              <w:jc w:val="left"/>
              <w:rPr>
                <w:sz w:val="20"/>
                <w:szCs w:val="26"/>
                <w:rtl/>
                <w:lang w:bidi="ar-EG"/>
              </w:rPr>
            </w:pPr>
            <w:r w:rsidRPr="00436571">
              <w:rPr>
                <w:rFonts w:hint="cs"/>
                <w:sz w:val="20"/>
                <w:szCs w:val="26"/>
                <w:rtl/>
                <w:lang w:bidi="ar-EG"/>
              </w:rPr>
              <w:t xml:space="preserve">تعديل الملاحظتين </w:t>
            </w:r>
            <w:r w:rsidRPr="00436571">
              <w:rPr>
                <w:rFonts w:hint="cs"/>
                <w:i/>
                <w:iCs/>
                <w:sz w:val="20"/>
                <w:szCs w:val="26"/>
                <w:rtl/>
              </w:rPr>
              <w:t>م)</w:t>
            </w:r>
            <w:r w:rsidRPr="00436571">
              <w:rPr>
                <w:rFonts w:hint="cs"/>
                <w:sz w:val="20"/>
                <w:szCs w:val="26"/>
                <w:rtl/>
              </w:rPr>
              <w:t xml:space="preserve"> و</w:t>
            </w:r>
            <w:proofErr w:type="spellStart"/>
            <w:r w:rsidRPr="00436571">
              <w:rPr>
                <w:i/>
                <w:iCs/>
                <w:sz w:val="20"/>
                <w:szCs w:val="26"/>
                <w:rtl/>
                <w:lang w:bidi="ar-EG"/>
              </w:rPr>
              <w:t>ﻡﻡ</w:t>
            </w:r>
            <w:proofErr w:type="spellEnd"/>
            <w:r w:rsidRPr="00436571">
              <w:rPr>
                <w:rFonts w:hint="cs"/>
                <w:i/>
                <w:iCs/>
                <w:sz w:val="20"/>
                <w:szCs w:val="26"/>
                <w:rtl/>
                <w:lang w:bidi="ar-EG"/>
              </w:rPr>
              <w:t>)</w:t>
            </w:r>
            <w:r w:rsidRPr="00436571">
              <w:rPr>
                <w:rFonts w:hint="cs"/>
                <w:sz w:val="20"/>
                <w:szCs w:val="26"/>
                <w:rtl/>
                <w:lang w:bidi="ar-EG"/>
              </w:rPr>
              <w:t xml:space="preserve"> </w:t>
            </w:r>
            <w:r w:rsidRPr="00436571">
              <w:rPr>
                <w:rFonts w:hint="cs"/>
                <w:sz w:val="20"/>
                <w:szCs w:val="26"/>
                <w:rtl/>
              </w:rPr>
              <w:t xml:space="preserve">لأنهما تحيلان إلى تاريخ </w:t>
            </w:r>
            <w:r w:rsidRPr="00DD50B8">
              <w:rPr>
                <w:sz w:val="20"/>
                <w:szCs w:val="26"/>
              </w:rPr>
              <w:t>1</w:t>
            </w:r>
            <w:r w:rsidR="00376743">
              <w:rPr>
                <w:rFonts w:hint="eastAsia"/>
                <w:sz w:val="20"/>
                <w:szCs w:val="26"/>
                <w:rtl/>
                <w:lang w:bidi="ar-EG"/>
              </w:rPr>
              <w:t> </w:t>
            </w:r>
            <w:r w:rsidRPr="00436571">
              <w:rPr>
                <w:rFonts w:hint="cs"/>
                <w:sz w:val="20"/>
                <w:szCs w:val="26"/>
                <w:rtl/>
                <w:lang w:bidi="ar-EG"/>
              </w:rPr>
              <w:t>يناير</w:t>
            </w:r>
            <w:r>
              <w:rPr>
                <w:rFonts w:hint="eastAsia"/>
                <w:sz w:val="20"/>
                <w:szCs w:val="26"/>
                <w:rtl/>
                <w:lang w:bidi="ar-EG"/>
              </w:rPr>
              <w:t> </w:t>
            </w:r>
            <w:r w:rsidRPr="00DD50B8">
              <w:rPr>
                <w:sz w:val="20"/>
                <w:szCs w:val="26"/>
              </w:rPr>
              <w:t>2019</w:t>
            </w:r>
            <w:r w:rsidRPr="00436571">
              <w:rPr>
                <w:rFonts w:hint="cs"/>
                <w:sz w:val="20"/>
                <w:szCs w:val="26"/>
                <w:rtl/>
                <w:lang w:bidi="ar-EG"/>
              </w:rPr>
              <w:t>.</w:t>
            </w:r>
          </w:p>
        </w:tc>
      </w:tr>
      <w:tr w:rsidR="0038309C" w:rsidRPr="004D5C4A" w14:paraId="1C5EFD0E" w14:textId="77777777" w:rsidTr="00E667E0">
        <w:tc>
          <w:tcPr>
            <w:tcW w:w="553" w:type="dxa"/>
          </w:tcPr>
          <w:p w14:paraId="60B00A31" w14:textId="3F9144FB" w:rsidR="0038309C" w:rsidRPr="00A4694B" w:rsidRDefault="0038309C" w:rsidP="00E667E0">
            <w:pPr>
              <w:spacing w:before="60" w:after="60" w:line="300" w:lineRule="exact"/>
              <w:rPr>
                <w:sz w:val="20"/>
                <w:szCs w:val="26"/>
                <w:highlight w:val="yellow"/>
              </w:rPr>
            </w:pPr>
            <w:r w:rsidRPr="00376743">
              <w:rPr>
                <w:sz w:val="20"/>
                <w:szCs w:val="26"/>
              </w:rPr>
              <w:t>17</w:t>
            </w:r>
          </w:p>
        </w:tc>
        <w:tc>
          <w:tcPr>
            <w:tcW w:w="1145" w:type="dxa"/>
          </w:tcPr>
          <w:p w14:paraId="5C83D30A" w14:textId="77777777" w:rsidR="0038309C" w:rsidRPr="00436571" w:rsidRDefault="0038309C" w:rsidP="00E667E0">
            <w:pPr>
              <w:spacing w:before="60" w:after="60" w:line="300" w:lineRule="exact"/>
              <w:rPr>
                <w:sz w:val="20"/>
                <w:szCs w:val="26"/>
              </w:rPr>
            </w:pPr>
            <w:r w:rsidRPr="00DD50B8">
              <w:rPr>
                <w:sz w:val="20"/>
                <w:szCs w:val="26"/>
              </w:rPr>
              <w:t>329</w:t>
            </w:r>
          </w:p>
        </w:tc>
        <w:tc>
          <w:tcPr>
            <w:tcW w:w="4110" w:type="dxa"/>
          </w:tcPr>
          <w:p w14:paraId="48440D49" w14:textId="77777777" w:rsidR="0038309C" w:rsidRPr="00436571" w:rsidRDefault="0038309C" w:rsidP="00E667E0">
            <w:pPr>
              <w:spacing w:before="60" w:after="60" w:line="300" w:lineRule="exact"/>
              <w:rPr>
                <w:b/>
                <w:bCs/>
                <w:sz w:val="20"/>
                <w:szCs w:val="26"/>
                <w:rtl/>
                <w:lang w:bidi="ar-EG"/>
              </w:rPr>
            </w:pPr>
            <w:r w:rsidRPr="00436571">
              <w:rPr>
                <w:b/>
                <w:bCs/>
                <w:sz w:val="20"/>
                <w:szCs w:val="26"/>
              </w:rPr>
              <w:t>AP</w:t>
            </w:r>
            <w:r w:rsidRPr="00DD50B8">
              <w:rPr>
                <w:b/>
                <w:bCs/>
                <w:sz w:val="20"/>
                <w:szCs w:val="26"/>
              </w:rPr>
              <w:t>18</w:t>
            </w:r>
            <w:r w:rsidRPr="00436571">
              <w:rPr>
                <w:b/>
                <w:bCs/>
                <w:sz w:val="20"/>
                <w:szCs w:val="26"/>
              </w:rPr>
              <w:t>-</w:t>
            </w:r>
            <w:r w:rsidRPr="00DD50B8">
              <w:rPr>
                <w:b/>
                <w:bCs/>
                <w:sz w:val="20"/>
                <w:szCs w:val="26"/>
              </w:rPr>
              <w:t>5</w:t>
            </w:r>
          </w:p>
          <w:p w14:paraId="75BE7D83" w14:textId="77777777" w:rsidR="0038309C" w:rsidRPr="00436571" w:rsidRDefault="0038309C" w:rsidP="00E667E0">
            <w:pPr>
              <w:spacing w:before="60" w:after="60" w:line="300" w:lineRule="exact"/>
              <w:rPr>
                <w:sz w:val="20"/>
                <w:szCs w:val="26"/>
                <w:rtl/>
                <w:lang w:bidi="ar-EG"/>
              </w:rPr>
            </w:pPr>
            <w:r w:rsidRPr="00436571">
              <w:rPr>
                <w:rFonts w:hint="cs"/>
                <w:i/>
                <w:iCs/>
                <w:sz w:val="20"/>
                <w:szCs w:val="26"/>
                <w:rtl/>
                <w:lang w:bidi="ar-EG"/>
              </w:rPr>
              <w:t>ث)</w:t>
            </w:r>
            <w:r w:rsidRPr="00436571">
              <w:rPr>
                <w:rFonts w:hint="cs"/>
                <w:sz w:val="20"/>
                <w:szCs w:val="26"/>
                <w:rtl/>
                <w:lang w:bidi="ar-EG"/>
              </w:rPr>
              <w:t xml:space="preserve"> في الإقليمين </w:t>
            </w:r>
            <w:r w:rsidRPr="00DD50B8">
              <w:rPr>
                <w:sz w:val="20"/>
                <w:szCs w:val="26"/>
              </w:rPr>
              <w:t>1</w:t>
            </w:r>
            <w:r w:rsidRPr="00436571">
              <w:rPr>
                <w:rFonts w:hint="cs"/>
                <w:sz w:val="20"/>
                <w:szCs w:val="26"/>
                <w:rtl/>
                <w:lang w:bidi="ar-EG"/>
              </w:rPr>
              <w:t xml:space="preserve"> و</w:t>
            </w:r>
            <w:r w:rsidRPr="00DD50B8">
              <w:rPr>
                <w:sz w:val="20"/>
                <w:szCs w:val="26"/>
              </w:rPr>
              <w:t>3</w:t>
            </w:r>
            <w:r w:rsidRPr="00436571">
              <w:rPr>
                <w:rFonts w:hint="cs"/>
                <w:sz w:val="20"/>
                <w:szCs w:val="26"/>
                <w:rtl/>
                <w:lang w:bidi="ar-EG"/>
              </w:rPr>
              <w:t>:</w:t>
            </w:r>
          </w:p>
          <w:p w14:paraId="27E1FC2F" w14:textId="77777777" w:rsidR="0038309C" w:rsidRPr="00436571" w:rsidRDefault="0038309C" w:rsidP="00E667E0">
            <w:pPr>
              <w:spacing w:before="60" w:after="60" w:line="300" w:lineRule="exact"/>
              <w:rPr>
                <w:sz w:val="20"/>
                <w:szCs w:val="26"/>
                <w:rtl/>
                <w:lang w:bidi="ar-EG"/>
              </w:rPr>
            </w:pPr>
            <w:r w:rsidRPr="00436571">
              <w:rPr>
                <w:rFonts w:hint="eastAsia"/>
                <w:sz w:val="20"/>
                <w:szCs w:val="26"/>
                <w:rtl/>
                <w:lang w:bidi="ar-EG"/>
              </w:rPr>
              <w:t>حتى </w:t>
            </w:r>
            <w:r w:rsidRPr="00DD50B8">
              <w:rPr>
                <w:sz w:val="20"/>
                <w:szCs w:val="26"/>
              </w:rPr>
              <w:t>1</w:t>
            </w:r>
            <w:r w:rsidRPr="00436571">
              <w:rPr>
                <w:sz w:val="20"/>
                <w:szCs w:val="26"/>
                <w:rtl/>
                <w:lang w:bidi="ar-EG"/>
              </w:rPr>
              <w:t xml:space="preserve"> </w:t>
            </w:r>
            <w:r w:rsidRPr="00436571">
              <w:rPr>
                <w:rFonts w:hint="eastAsia"/>
                <w:sz w:val="20"/>
                <w:szCs w:val="26"/>
                <w:rtl/>
                <w:lang w:bidi="ar-EG"/>
              </w:rPr>
              <w:t>يناير </w:t>
            </w:r>
            <w:r w:rsidRPr="00DD50B8">
              <w:rPr>
                <w:sz w:val="20"/>
                <w:szCs w:val="26"/>
              </w:rPr>
              <w:t>2017</w:t>
            </w:r>
            <w:r w:rsidRPr="00436571">
              <w:rPr>
                <w:rFonts w:hint="eastAsia"/>
                <w:sz w:val="20"/>
                <w:szCs w:val="26"/>
                <w:rtl/>
                <w:lang w:bidi="ar-EG"/>
              </w:rPr>
              <w:t>،</w:t>
            </w:r>
            <w:r w:rsidRPr="00436571">
              <w:rPr>
                <w:rFonts w:hint="cs"/>
                <w:sz w:val="20"/>
                <w:szCs w:val="26"/>
                <w:rtl/>
                <w:lang w:bidi="ar-EG"/>
              </w:rPr>
              <w:t xml:space="preserve"> ...</w:t>
            </w:r>
          </w:p>
          <w:p w14:paraId="239458A3" w14:textId="77777777" w:rsidR="0038309C" w:rsidRPr="00436571" w:rsidRDefault="0038309C" w:rsidP="00E667E0">
            <w:pPr>
              <w:spacing w:before="60" w:after="60" w:line="300" w:lineRule="exact"/>
              <w:rPr>
                <w:sz w:val="20"/>
                <w:szCs w:val="26"/>
                <w:rtl/>
                <w:lang w:bidi="ar-EG"/>
              </w:rPr>
            </w:pPr>
            <w:r w:rsidRPr="00436571">
              <w:rPr>
                <w:rFonts w:hint="cs"/>
                <w:sz w:val="20"/>
                <w:szCs w:val="26"/>
                <w:rtl/>
                <w:lang w:bidi="ar-EG"/>
              </w:rPr>
              <w:t xml:space="preserve">اعتباراً من </w:t>
            </w:r>
            <w:r w:rsidRPr="00DD50B8">
              <w:rPr>
                <w:sz w:val="20"/>
                <w:szCs w:val="26"/>
              </w:rPr>
              <w:t>1</w:t>
            </w:r>
            <w:r w:rsidRPr="00436571">
              <w:rPr>
                <w:rFonts w:hint="cs"/>
                <w:sz w:val="20"/>
                <w:szCs w:val="26"/>
                <w:rtl/>
                <w:lang w:bidi="ar-EG"/>
              </w:rPr>
              <w:t xml:space="preserve"> يناير </w:t>
            </w:r>
            <w:r w:rsidRPr="00DD50B8">
              <w:rPr>
                <w:sz w:val="20"/>
                <w:szCs w:val="26"/>
              </w:rPr>
              <w:t>2017</w:t>
            </w:r>
            <w:r w:rsidRPr="00436571">
              <w:rPr>
                <w:rFonts w:hint="cs"/>
                <w:sz w:val="20"/>
                <w:szCs w:val="26"/>
                <w:rtl/>
                <w:lang w:bidi="ar-EG"/>
              </w:rPr>
              <w:t>، ...</w:t>
            </w:r>
          </w:p>
          <w:p w14:paraId="0D193C96" w14:textId="77777777" w:rsidR="0038309C" w:rsidRPr="00436571" w:rsidRDefault="0038309C" w:rsidP="00E667E0">
            <w:pPr>
              <w:spacing w:before="60" w:after="60" w:line="300" w:lineRule="exact"/>
              <w:rPr>
                <w:sz w:val="20"/>
                <w:szCs w:val="26"/>
                <w:rtl/>
                <w:lang w:bidi="ar-EG"/>
              </w:rPr>
            </w:pPr>
            <w:proofErr w:type="spellStart"/>
            <w:r w:rsidRPr="00436571">
              <w:rPr>
                <w:i/>
                <w:iCs/>
                <w:sz w:val="20"/>
                <w:szCs w:val="26"/>
                <w:rtl/>
                <w:lang w:bidi="ar-EG"/>
              </w:rPr>
              <w:t>ﺙﺃ</w:t>
            </w:r>
            <w:proofErr w:type="spellEnd"/>
            <w:r w:rsidRPr="00436571">
              <w:rPr>
                <w:rFonts w:hint="cs"/>
                <w:i/>
                <w:iCs/>
                <w:sz w:val="20"/>
                <w:szCs w:val="26"/>
                <w:rtl/>
                <w:lang w:bidi="ar-EG"/>
              </w:rPr>
              <w:t>)</w:t>
            </w:r>
            <w:r w:rsidRPr="00436571">
              <w:rPr>
                <w:rFonts w:hint="cs"/>
                <w:sz w:val="20"/>
                <w:szCs w:val="26"/>
                <w:rtl/>
                <w:lang w:bidi="ar-EG"/>
              </w:rPr>
              <w:t xml:space="preserve"> في الإقليمين </w:t>
            </w:r>
            <w:r w:rsidRPr="00DD50B8">
              <w:rPr>
                <w:sz w:val="20"/>
                <w:szCs w:val="26"/>
              </w:rPr>
              <w:t>1</w:t>
            </w:r>
            <w:r w:rsidRPr="00436571">
              <w:rPr>
                <w:rFonts w:hint="cs"/>
                <w:sz w:val="20"/>
                <w:szCs w:val="26"/>
                <w:rtl/>
                <w:lang w:bidi="ar-EG"/>
              </w:rPr>
              <w:t xml:space="preserve"> و</w:t>
            </w:r>
            <w:r w:rsidRPr="00DD50B8">
              <w:rPr>
                <w:sz w:val="20"/>
                <w:szCs w:val="26"/>
              </w:rPr>
              <w:t>3</w:t>
            </w:r>
            <w:r w:rsidRPr="00436571">
              <w:rPr>
                <w:rFonts w:hint="cs"/>
                <w:sz w:val="20"/>
                <w:szCs w:val="26"/>
                <w:rtl/>
                <w:lang w:bidi="ar-EG"/>
              </w:rPr>
              <w:t>:</w:t>
            </w:r>
          </w:p>
          <w:p w14:paraId="1C35F207" w14:textId="77777777" w:rsidR="0038309C" w:rsidRPr="00436571" w:rsidRDefault="0038309C" w:rsidP="00E667E0">
            <w:pPr>
              <w:spacing w:before="60" w:after="60" w:line="300" w:lineRule="exact"/>
              <w:rPr>
                <w:sz w:val="20"/>
                <w:szCs w:val="26"/>
                <w:rtl/>
                <w:lang w:bidi="ar-EG"/>
              </w:rPr>
            </w:pPr>
            <w:r w:rsidRPr="00436571">
              <w:rPr>
                <w:rFonts w:hint="eastAsia"/>
                <w:sz w:val="20"/>
                <w:szCs w:val="26"/>
                <w:rtl/>
                <w:lang w:bidi="ar-EG"/>
              </w:rPr>
              <w:t>حتى </w:t>
            </w:r>
            <w:r w:rsidRPr="00DD50B8">
              <w:rPr>
                <w:sz w:val="20"/>
                <w:szCs w:val="26"/>
              </w:rPr>
              <w:t>1</w:t>
            </w:r>
            <w:r w:rsidRPr="00436571">
              <w:rPr>
                <w:sz w:val="20"/>
                <w:szCs w:val="26"/>
                <w:rtl/>
                <w:lang w:bidi="ar-EG"/>
              </w:rPr>
              <w:t xml:space="preserve"> </w:t>
            </w:r>
            <w:r w:rsidRPr="00436571">
              <w:rPr>
                <w:rFonts w:hint="eastAsia"/>
                <w:sz w:val="20"/>
                <w:szCs w:val="26"/>
                <w:rtl/>
                <w:lang w:bidi="ar-EG"/>
              </w:rPr>
              <w:t>يناير </w:t>
            </w:r>
            <w:r w:rsidRPr="00DD50B8">
              <w:rPr>
                <w:sz w:val="20"/>
                <w:szCs w:val="26"/>
              </w:rPr>
              <w:t>2017</w:t>
            </w:r>
            <w:r w:rsidRPr="00436571">
              <w:rPr>
                <w:rFonts w:hint="eastAsia"/>
                <w:sz w:val="20"/>
                <w:szCs w:val="26"/>
                <w:rtl/>
                <w:lang w:bidi="ar-EG"/>
              </w:rPr>
              <w:t>،</w:t>
            </w:r>
            <w:r w:rsidRPr="00436571">
              <w:rPr>
                <w:rFonts w:hint="cs"/>
                <w:sz w:val="20"/>
                <w:szCs w:val="26"/>
                <w:rtl/>
                <w:lang w:bidi="ar-EG"/>
              </w:rPr>
              <w:t xml:space="preserve"> ...</w:t>
            </w:r>
          </w:p>
          <w:p w14:paraId="5C92BE79" w14:textId="77777777" w:rsidR="0038309C" w:rsidRPr="00436571" w:rsidRDefault="0038309C" w:rsidP="00E667E0">
            <w:pPr>
              <w:spacing w:before="60" w:after="60" w:line="300" w:lineRule="exact"/>
              <w:rPr>
                <w:sz w:val="20"/>
                <w:szCs w:val="26"/>
                <w:rtl/>
                <w:lang w:bidi="ar-EG"/>
              </w:rPr>
            </w:pPr>
            <w:r w:rsidRPr="00436571">
              <w:rPr>
                <w:rFonts w:hint="cs"/>
                <w:sz w:val="20"/>
                <w:szCs w:val="26"/>
                <w:rtl/>
                <w:lang w:bidi="ar-EG"/>
              </w:rPr>
              <w:t xml:space="preserve">اعتباراً من </w:t>
            </w:r>
            <w:r w:rsidRPr="00DD50B8">
              <w:rPr>
                <w:sz w:val="20"/>
                <w:szCs w:val="26"/>
              </w:rPr>
              <w:t>1</w:t>
            </w:r>
            <w:r w:rsidRPr="00436571">
              <w:rPr>
                <w:rFonts w:hint="cs"/>
                <w:sz w:val="20"/>
                <w:szCs w:val="26"/>
                <w:rtl/>
                <w:lang w:bidi="ar-EG"/>
              </w:rPr>
              <w:t xml:space="preserve"> يناير </w:t>
            </w:r>
            <w:r w:rsidRPr="00DD50B8">
              <w:rPr>
                <w:sz w:val="20"/>
                <w:szCs w:val="26"/>
              </w:rPr>
              <w:t>2017</w:t>
            </w:r>
            <w:r w:rsidRPr="00436571">
              <w:rPr>
                <w:rFonts w:hint="cs"/>
                <w:sz w:val="20"/>
                <w:szCs w:val="26"/>
                <w:rtl/>
                <w:lang w:bidi="ar-EG"/>
              </w:rPr>
              <w:t>، ...</w:t>
            </w:r>
          </w:p>
          <w:p w14:paraId="04A21030" w14:textId="670DAC4F" w:rsidR="0038309C" w:rsidRPr="00436571" w:rsidRDefault="0038309C" w:rsidP="00E667E0">
            <w:pPr>
              <w:spacing w:before="60" w:after="60" w:line="300" w:lineRule="exact"/>
              <w:rPr>
                <w:sz w:val="20"/>
                <w:szCs w:val="26"/>
                <w:rtl/>
                <w:lang w:bidi="ar-EG"/>
              </w:rPr>
            </w:pPr>
            <w:r w:rsidRPr="00436571">
              <w:rPr>
                <w:rFonts w:hint="cs"/>
                <w:i/>
                <w:iCs/>
                <w:sz w:val="20"/>
                <w:szCs w:val="26"/>
                <w:rtl/>
                <w:lang w:bidi="ar-EG"/>
              </w:rPr>
              <w:t>خ)</w:t>
            </w:r>
            <w:r w:rsidRPr="00436571">
              <w:rPr>
                <w:rFonts w:hint="cs"/>
                <w:sz w:val="20"/>
                <w:szCs w:val="26"/>
                <w:rtl/>
                <w:lang w:bidi="ar-EG"/>
              </w:rPr>
              <w:t xml:space="preserve"> اعتباراً من </w:t>
            </w:r>
            <w:r w:rsidRPr="00DD50B8">
              <w:rPr>
                <w:sz w:val="20"/>
                <w:szCs w:val="26"/>
              </w:rPr>
              <w:t>1</w:t>
            </w:r>
            <w:r w:rsidRPr="00436571">
              <w:rPr>
                <w:rFonts w:hint="cs"/>
                <w:sz w:val="20"/>
                <w:szCs w:val="26"/>
                <w:rtl/>
                <w:lang w:bidi="ar-EG"/>
              </w:rPr>
              <w:t xml:space="preserve"> يناير </w:t>
            </w:r>
            <w:r w:rsidRPr="00DD50B8">
              <w:rPr>
                <w:sz w:val="20"/>
                <w:szCs w:val="26"/>
              </w:rPr>
              <w:t>2017</w:t>
            </w:r>
            <w:r w:rsidRPr="00436571">
              <w:rPr>
                <w:rFonts w:hint="cs"/>
                <w:sz w:val="20"/>
                <w:szCs w:val="26"/>
                <w:rtl/>
                <w:lang w:bidi="ar-EG"/>
              </w:rPr>
              <w:t>،</w:t>
            </w:r>
          </w:p>
        </w:tc>
        <w:tc>
          <w:tcPr>
            <w:tcW w:w="3821" w:type="dxa"/>
          </w:tcPr>
          <w:p w14:paraId="5853A7F3" w14:textId="77777777" w:rsidR="0038309C" w:rsidRPr="00436571" w:rsidRDefault="0038309C" w:rsidP="00E02FFE">
            <w:pPr>
              <w:spacing w:before="60" w:after="60" w:line="300" w:lineRule="exact"/>
              <w:jc w:val="left"/>
              <w:rPr>
                <w:sz w:val="20"/>
                <w:szCs w:val="26"/>
                <w:rtl/>
                <w:lang w:bidi="ar-EG"/>
              </w:rPr>
            </w:pPr>
            <w:r w:rsidRPr="00436571">
              <w:rPr>
                <w:rFonts w:hint="cs"/>
                <w:sz w:val="20"/>
                <w:szCs w:val="26"/>
                <w:rtl/>
                <w:lang w:bidi="ar-EG"/>
              </w:rPr>
              <w:t xml:space="preserve">تعديل الملاحظات </w:t>
            </w:r>
            <w:r w:rsidRPr="00436571">
              <w:rPr>
                <w:rFonts w:hint="cs"/>
                <w:i/>
                <w:iCs/>
                <w:sz w:val="20"/>
                <w:szCs w:val="26"/>
                <w:rtl/>
              </w:rPr>
              <w:t>ث)</w:t>
            </w:r>
            <w:r w:rsidRPr="00436571">
              <w:rPr>
                <w:rFonts w:hint="cs"/>
                <w:sz w:val="20"/>
                <w:szCs w:val="26"/>
                <w:rtl/>
              </w:rPr>
              <w:t xml:space="preserve"> و</w:t>
            </w:r>
            <w:proofErr w:type="spellStart"/>
            <w:r w:rsidRPr="00436571">
              <w:rPr>
                <w:i/>
                <w:iCs/>
                <w:sz w:val="20"/>
                <w:szCs w:val="26"/>
                <w:rtl/>
                <w:lang w:bidi="ar-EG"/>
              </w:rPr>
              <w:t>ﺙﺃ</w:t>
            </w:r>
            <w:proofErr w:type="spellEnd"/>
            <w:r w:rsidRPr="00436571">
              <w:rPr>
                <w:rFonts w:hint="cs"/>
                <w:i/>
                <w:iCs/>
                <w:sz w:val="20"/>
                <w:szCs w:val="26"/>
                <w:rtl/>
                <w:lang w:bidi="ar-EG"/>
              </w:rPr>
              <w:t>)</w:t>
            </w:r>
            <w:r w:rsidRPr="00436571">
              <w:rPr>
                <w:rFonts w:hint="cs"/>
                <w:sz w:val="20"/>
                <w:szCs w:val="26"/>
                <w:rtl/>
              </w:rPr>
              <w:t xml:space="preserve"> </w:t>
            </w:r>
            <w:proofErr w:type="spellStart"/>
            <w:r w:rsidRPr="00436571">
              <w:rPr>
                <w:rFonts w:hint="cs"/>
                <w:sz w:val="20"/>
                <w:szCs w:val="26"/>
                <w:rtl/>
              </w:rPr>
              <w:t>و</w:t>
            </w:r>
            <w:r w:rsidRPr="00436571">
              <w:rPr>
                <w:rFonts w:hint="cs"/>
                <w:i/>
                <w:iCs/>
                <w:sz w:val="20"/>
                <w:szCs w:val="26"/>
                <w:rtl/>
              </w:rPr>
              <w:t>خ</w:t>
            </w:r>
            <w:proofErr w:type="spellEnd"/>
            <w:r w:rsidRPr="00436571">
              <w:rPr>
                <w:rFonts w:hint="cs"/>
                <w:i/>
                <w:iCs/>
                <w:sz w:val="20"/>
                <w:szCs w:val="26"/>
                <w:rtl/>
                <w:lang w:bidi="ar-EG"/>
              </w:rPr>
              <w:t>)</w:t>
            </w:r>
            <w:r w:rsidRPr="00436571">
              <w:rPr>
                <w:rFonts w:hint="cs"/>
                <w:sz w:val="20"/>
                <w:szCs w:val="26"/>
                <w:rtl/>
                <w:lang w:bidi="ar-EG"/>
              </w:rPr>
              <w:t xml:space="preserve"> </w:t>
            </w:r>
            <w:r w:rsidRPr="00436571">
              <w:rPr>
                <w:rFonts w:hint="cs"/>
                <w:sz w:val="20"/>
                <w:szCs w:val="26"/>
                <w:rtl/>
              </w:rPr>
              <w:t xml:space="preserve">لأنها تحيل إلى تاريخ </w:t>
            </w:r>
            <w:r w:rsidRPr="00DD50B8">
              <w:rPr>
                <w:sz w:val="20"/>
                <w:szCs w:val="26"/>
              </w:rPr>
              <w:t>1</w:t>
            </w:r>
            <w:r w:rsidRPr="00436571">
              <w:rPr>
                <w:rFonts w:hint="cs"/>
                <w:sz w:val="20"/>
                <w:szCs w:val="26"/>
                <w:rtl/>
                <w:lang w:bidi="ar-EG"/>
              </w:rPr>
              <w:t xml:space="preserve"> يناير </w:t>
            </w:r>
            <w:r w:rsidRPr="00DD50B8">
              <w:rPr>
                <w:sz w:val="20"/>
                <w:szCs w:val="26"/>
              </w:rPr>
              <w:t>2017</w:t>
            </w:r>
            <w:r w:rsidRPr="00436571">
              <w:rPr>
                <w:rFonts w:hint="cs"/>
                <w:sz w:val="20"/>
                <w:szCs w:val="26"/>
                <w:rtl/>
                <w:lang w:bidi="ar-EG"/>
              </w:rPr>
              <w:t>.</w:t>
            </w:r>
          </w:p>
        </w:tc>
      </w:tr>
    </w:tbl>
    <w:p w14:paraId="0AF42A11" w14:textId="38C19414" w:rsidR="00552E79" w:rsidRDefault="00552E79" w:rsidP="0038309C"/>
    <w:p w14:paraId="53FE81BA" w14:textId="7EF3220B" w:rsidR="00552E79" w:rsidRDefault="00AB4240">
      <w:pPr>
        <w:pStyle w:val="Reasons"/>
        <w:rPr>
          <w:b w:val="0"/>
          <w:bCs w:val="0"/>
          <w:rtl/>
          <w:lang w:bidi="ar-EG"/>
        </w:rPr>
      </w:pPr>
      <w:r>
        <w:rPr>
          <w:rtl/>
        </w:rPr>
        <w:t>الأسباب:</w:t>
      </w:r>
      <w:r>
        <w:tab/>
      </w:r>
      <w:r w:rsidR="002F175C">
        <w:rPr>
          <w:rFonts w:hint="cs"/>
          <w:b w:val="0"/>
          <w:bCs w:val="0"/>
          <w:rtl/>
          <w:lang w:bidi="ar-EG"/>
        </w:rPr>
        <w:t>معالجة الحالات في النسخة الحالية من لوائح الراديو التي تتطلب التحديث.</w:t>
      </w:r>
    </w:p>
    <w:p w14:paraId="3BB04EE1" w14:textId="02DFB854" w:rsidR="0038309C" w:rsidRPr="00192949" w:rsidRDefault="0038309C" w:rsidP="0038309C">
      <w:pPr>
        <w:pStyle w:val="Headingb"/>
        <w:rPr>
          <w:rtl/>
        </w:rPr>
      </w:pPr>
      <w:bookmarkStart w:id="47" w:name="_Toc454442708"/>
      <w:bookmarkStart w:id="48" w:name="_Toc331055742"/>
      <w:r w:rsidRPr="00192949">
        <w:rPr>
          <w:rFonts w:hint="cs"/>
          <w:rtl/>
        </w:rPr>
        <w:t xml:space="preserve">مقترحات تتعلق </w:t>
      </w:r>
      <w:r w:rsidR="00192949" w:rsidRPr="00192949">
        <w:rPr>
          <w:rFonts w:hint="cs"/>
          <w:rtl/>
        </w:rPr>
        <w:t>ب</w:t>
      </w:r>
      <w:r w:rsidRPr="00192949">
        <w:rPr>
          <w:rFonts w:hint="cs"/>
          <w:rtl/>
        </w:rPr>
        <w:t xml:space="preserve">القسم </w:t>
      </w:r>
      <w:r w:rsidRPr="00192949">
        <w:t>1.3.1.3</w:t>
      </w:r>
      <w:r w:rsidRPr="00192949">
        <w:rPr>
          <w:rFonts w:hint="cs"/>
          <w:rtl/>
        </w:rPr>
        <w:t xml:space="preserve"> من الإضافة </w:t>
      </w:r>
      <w:r w:rsidRPr="00192949">
        <w:t>2</w:t>
      </w:r>
      <w:r w:rsidRPr="00192949">
        <w:rPr>
          <w:rFonts w:hint="cs"/>
          <w:rtl/>
        </w:rPr>
        <w:t xml:space="preserve"> للوثيقة </w:t>
      </w:r>
      <w:r w:rsidRPr="00192949">
        <w:t>4</w:t>
      </w:r>
    </w:p>
    <w:p w14:paraId="75CED6DE" w14:textId="1A7318E8" w:rsidR="0038309C" w:rsidRPr="006E2236" w:rsidRDefault="00B95D6F" w:rsidP="00192949">
      <w:pPr>
        <w:rPr>
          <w:rtl/>
        </w:rPr>
      </w:pPr>
      <w:r w:rsidRPr="00192949">
        <w:rPr>
          <w:rFonts w:hint="cs"/>
          <w:rtl/>
        </w:rPr>
        <w:t xml:space="preserve">ينشر </w:t>
      </w:r>
      <w:r w:rsidRPr="00192949">
        <w:rPr>
          <w:rtl/>
        </w:rPr>
        <w:t>المكتب</w:t>
      </w:r>
      <w:r w:rsidRPr="00192949">
        <w:rPr>
          <w:rFonts w:hint="cs"/>
          <w:rtl/>
        </w:rPr>
        <w:t xml:space="preserve"> بموجب الرقم </w:t>
      </w:r>
      <w:r w:rsidRPr="00192949">
        <w:rPr>
          <w:b/>
          <w:bCs/>
          <w:lang w:bidi="ar-EG"/>
        </w:rPr>
        <w:t>1A.9</w:t>
      </w:r>
      <w:r w:rsidRPr="00192949">
        <w:rPr>
          <w:rFonts w:hint="cs"/>
          <w:rtl/>
        </w:rPr>
        <w:t xml:space="preserve"> من لوائح الراديو بياناً وصفياً عاماً للشبكة الساتلية أو النظام الساتلي ذي الصلة </w:t>
      </w:r>
      <w:r w:rsidRPr="00192949">
        <w:rPr>
          <w:rtl/>
          <w:lang w:bidi="ar"/>
        </w:rPr>
        <w:t xml:space="preserve">في قسم خاص </w:t>
      </w:r>
      <w:r w:rsidRPr="00192949">
        <w:rPr>
          <w:rFonts w:hint="cs"/>
          <w:rtl/>
          <w:lang w:bidi="ar"/>
        </w:rPr>
        <w:t xml:space="preserve">من </w:t>
      </w:r>
      <w:r w:rsidRPr="00192949">
        <w:rPr>
          <w:rtl/>
          <w:lang w:bidi="ar"/>
        </w:rPr>
        <w:t>نشرته الإعلامية</w:t>
      </w:r>
      <w:r w:rsidR="00192949">
        <w:rPr>
          <w:rFonts w:hint="cs"/>
          <w:rtl/>
          <w:lang w:bidi="ar"/>
        </w:rPr>
        <w:t xml:space="preserve"> الدولية للترددات</w:t>
      </w:r>
      <w:r w:rsidRPr="00192949">
        <w:rPr>
          <w:rFonts w:hint="cs"/>
          <w:rtl/>
        </w:rPr>
        <w:t xml:space="preserve">، </w:t>
      </w:r>
      <w:r w:rsidRPr="00192949">
        <w:rPr>
          <w:rFonts w:hint="cs"/>
          <w:rtl/>
          <w:lang w:bidi="ar"/>
        </w:rPr>
        <w:t>لأغراض</w:t>
      </w:r>
      <w:r w:rsidRPr="00192949">
        <w:rPr>
          <w:rtl/>
          <w:lang w:bidi="ar"/>
        </w:rPr>
        <w:t xml:space="preserve"> النشر المسبق</w:t>
      </w:r>
      <w:r w:rsidRPr="00192949">
        <w:rPr>
          <w:rFonts w:hint="cs"/>
          <w:rtl/>
          <w:lang w:bidi="ar"/>
        </w:rPr>
        <w:t xml:space="preserve">، استناداً إلى المعلومات الواردة إليه بموجب الرقم </w:t>
      </w:r>
      <w:r w:rsidRPr="00192949">
        <w:rPr>
          <w:b/>
          <w:bCs/>
          <w:lang w:bidi="ar-EG"/>
        </w:rPr>
        <w:t>30</w:t>
      </w:r>
      <w:r w:rsidRPr="00192949">
        <w:rPr>
          <w:b/>
          <w:bCs/>
          <w:lang w:val="en-GB" w:bidi="ar-EG"/>
        </w:rPr>
        <w:t>.</w:t>
      </w:r>
      <w:r w:rsidRPr="00192949">
        <w:rPr>
          <w:b/>
          <w:bCs/>
          <w:lang w:bidi="ar-EG"/>
        </w:rPr>
        <w:t>9</w:t>
      </w:r>
      <w:r w:rsidRPr="00192949">
        <w:rPr>
          <w:rFonts w:hint="cs"/>
          <w:rtl/>
        </w:rPr>
        <w:t xml:space="preserve"> من لوائح الراديو.</w:t>
      </w:r>
      <w:r>
        <w:rPr>
          <w:rFonts w:hint="cs"/>
          <w:rtl/>
          <w:lang w:bidi="ar-EG"/>
        </w:rPr>
        <w:t xml:space="preserve"> </w:t>
      </w:r>
      <w:r w:rsidR="004643AF">
        <w:rPr>
          <w:rFonts w:hint="cs"/>
          <w:rtl/>
          <w:lang w:bidi="ar-EG"/>
        </w:rPr>
        <w:t>و</w:t>
      </w:r>
      <w:r w:rsidR="00192949">
        <w:rPr>
          <w:rFonts w:hint="cs"/>
          <w:rtl/>
          <w:lang w:bidi="ar-EG"/>
        </w:rPr>
        <w:t>تشير لجنة البلدان الأمريكية للاتصالات إلى أن المكتب ينشر هذه المعلومات</w:t>
      </w:r>
      <w:r w:rsidR="00192949" w:rsidRPr="00192949">
        <w:rPr>
          <w:rFonts w:hint="cs"/>
          <w:rtl/>
          <w:lang w:bidi="ar-EG"/>
        </w:rPr>
        <w:t xml:space="preserve"> </w:t>
      </w:r>
      <w:r w:rsidR="00192949">
        <w:rPr>
          <w:rFonts w:hint="cs"/>
          <w:rtl/>
          <w:lang w:bidi="ar-EG"/>
        </w:rPr>
        <w:t xml:space="preserve">حالياً في قسم خاص </w:t>
      </w:r>
      <w:r w:rsidR="00192949">
        <w:rPr>
          <w:lang w:val="en-GB" w:bidi="ar-EG"/>
        </w:rPr>
        <w:t>API/C</w:t>
      </w:r>
      <w:r w:rsidR="00192949">
        <w:rPr>
          <w:rFonts w:hint="cs"/>
          <w:rtl/>
          <w:lang w:val="en-GB"/>
        </w:rPr>
        <w:t>.</w:t>
      </w:r>
      <w:r w:rsidR="006E2236">
        <w:rPr>
          <w:rFonts w:hint="cs"/>
          <w:rtl/>
          <w:lang w:val="en-GB"/>
        </w:rPr>
        <w:t xml:space="preserve"> ونظراً إلى أن المكتب ينشر بالفعل المعلومات الكاملة الواردة بموجب الرقم </w:t>
      </w:r>
      <w:r w:rsidR="006E2236" w:rsidRPr="006E2236">
        <w:rPr>
          <w:b/>
          <w:bCs/>
          <w:lang w:val="en-GB"/>
        </w:rPr>
        <w:t>30.9</w:t>
      </w:r>
      <w:r w:rsidR="006E2236">
        <w:rPr>
          <w:rFonts w:hint="cs"/>
          <w:rtl/>
          <w:lang w:val="en-GB"/>
        </w:rPr>
        <w:t xml:space="preserve"> من لوائح الراديو في موقع الإلكتروني "</w:t>
      </w:r>
      <w:r w:rsidR="006E2236">
        <w:rPr>
          <w:color w:val="000000"/>
          <w:rtl/>
        </w:rPr>
        <w:t>بالشكل الذي وردت به</w:t>
      </w:r>
      <w:r w:rsidR="003C4F3C">
        <w:rPr>
          <w:rFonts w:hint="cs"/>
          <w:color w:val="000000"/>
          <w:rtl/>
          <w:lang w:bidi="ar-EG"/>
        </w:rPr>
        <w:t>"</w:t>
      </w:r>
      <w:r w:rsidR="006E2236">
        <w:rPr>
          <w:rFonts w:hint="cs"/>
          <w:rtl/>
        </w:rPr>
        <w:t xml:space="preserve">، ويتيح أيضاً قائمة بنطاقات </w:t>
      </w:r>
      <w:r w:rsidR="006E2236">
        <w:rPr>
          <w:color w:val="000000"/>
          <w:rtl/>
        </w:rPr>
        <w:t xml:space="preserve">التردد </w:t>
      </w:r>
      <w:r w:rsidR="004643AF">
        <w:rPr>
          <w:rFonts w:hint="cs"/>
          <w:color w:val="000000"/>
          <w:rtl/>
        </w:rPr>
        <w:t>المحددة</w:t>
      </w:r>
      <w:r w:rsidR="006E2236">
        <w:rPr>
          <w:color w:val="000000"/>
          <w:rtl/>
        </w:rPr>
        <w:t xml:space="preserve"> لبطاقة التبليغ، قد لا تكون هناك ضرورة لهذا النشر الإضافي للقسم </w:t>
      </w:r>
      <w:r w:rsidR="006E2236">
        <w:rPr>
          <w:rFonts w:hint="cs"/>
          <w:color w:val="000000"/>
          <w:rtl/>
        </w:rPr>
        <w:t xml:space="preserve">الخاص </w:t>
      </w:r>
      <w:r w:rsidR="006E2236">
        <w:rPr>
          <w:color w:val="000000"/>
        </w:rPr>
        <w:t>API/C</w:t>
      </w:r>
      <w:r w:rsidR="006E2236">
        <w:rPr>
          <w:rFonts w:hint="cs"/>
          <w:color w:val="000000"/>
          <w:rtl/>
        </w:rPr>
        <w:t>.</w:t>
      </w:r>
    </w:p>
    <w:p w14:paraId="65C39535" w14:textId="39172875" w:rsidR="00AB4240" w:rsidRPr="0007066C" w:rsidRDefault="00AB4240" w:rsidP="0007066C">
      <w:pPr>
        <w:pStyle w:val="ArtNo"/>
        <w:rPr>
          <w:rtl/>
        </w:rPr>
      </w:pPr>
      <w:r w:rsidRPr="0007066C">
        <w:rPr>
          <w:rtl/>
        </w:rPr>
        <w:t xml:space="preserve">المـادة </w:t>
      </w:r>
      <w:r w:rsidRPr="0007066C">
        <w:rPr>
          <w:rStyle w:val="href"/>
        </w:rPr>
        <w:t>9</w:t>
      </w:r>
      <w:bookmarkEnd w:id="47"/>
      <w:bookmarkEnd w:id="48"/>
    </w:p>
    <w:p w14:paraId="1B400DE3" w14:textId="77777777" w:rsidR="00AB4240" w:rsidRDefault="00AB4240" w:rsidP="00AB4240">
      <w:pPr>
        <w:pStyle w:val="Arttitle"/>
        <w:tabs>
          <w:tab w:val="center" w:pos="4569"/>
        </w:tabs>
        <w:spacing w:after="120"/>
        <w:rPr>
          <w:sz w:val="18"/>
          <w:rtl/>
          <w:lang w:bidi="ar-SY"/>
        </w:rPr>
      </w:pPr>
      <w:bookmarkStart w:id="49" w:name="_Toc454442709"/>
      <w:bookmarkStart w:id="50" w:name="_Toc331055743"/>
      <w:r>
        <w:rPr>
          <w:b w:val="0"/>
          <w:rtl/>
        </w:rPr>
        <w:t xml:space="preserve">الإجراءات الواجب تطبيقها لتحقيق التنسيق مع الإدارات الأخرى </w:t>
      </w:r>
      <w:r>
        <w:rPr>
          <w:b w:val="0"/>
          <w:rtl/>
        </w:rPr>
        <w:br/>
        <w:t>أو الحصول على موافقة هذه الإدارات</w:t>
      </w:r>
      <w:r>
        <w:rPr>
          <w:rStyle w:val="FootnoteReference"/>
          <w:rFonts w:hint="cs"/>
          <w:bCs w:val="0"/>
          <w:rtl/>
        </w:rPr>
        <w:t>1</w:t>
      </w:r>
      <w:r>
        <w:rPr>
          <w:bCs w:val="0"/>
          <w:position w:val="6"/>
          <w:sz w:val="18"/>
          <w:szCs w:val="22"/>
          <w:rtl/>
        </w:rPr>
        <w:t xml:space="preserve">، </w:t>
      </w:r>
      <w:r>
        <w:rPr>
          <w:rStyle w:val="FootnoteReference"/>
          <w:rFonts w:hint="cs"/>
          <w:bCs w:val="0"/>
          <w:rtl/>
        </w:rPr>
        <w:t>2</w:t>
      </w:r>
      <w:r>
        <w:rPr>
          <w:bCs w:val="0"/>
          <w:position w:val="6"/>
          <w:sz w:val="18"/>
          <w:szCs w:val="22"/>
          <w:rtl/>
        </w:rPr>
        <w:t xml:space="preserve">، </w:t>
      </w:r>
      <w:r>
        <w:rPr>
          <w:rStyle w:val="FootnoteReference"/>
          <w:rFonts w:hint="cs"/>
          <w:bCs w:val="0"/>
          <w:rtl/>
        </w:rPr>
        <w:t>3</w:t>
      </w:r>
      <w:r>
        <w:rPr>
          <w:bCs w:val="0"/>
          <w:position w:val="6"/>
          <w:sz w:val="18"/>
          <w:szCs w:val="22"/>
          <w:rtl/>
        </w:rPr>
        <w:t xml:space="preserve">، </w:t>
      </w:r>
      <w:r>
        <w:rPr>
          <w:rStyle w:val="FootnoteReference"/>
          <w:rFonts w:hint="cs"/>
          <w:bCs w:val="0"/>
          <w:rtl/>
        </w:rPr>
        <w:t>4</w:t>
      </w:r>
      <w:r>
        <w:rPr>
          <w:bCs w:val="0"/>
          <w:position w:val="6"/>
          <w:sz w:val="18"/>
          <w:szCs w:val="22"/>
          <w:rtl/>
        </w:rPr>
        <w:t xml:space="preserve">، </w:t>
      </w:r>
      <w:r>
        <w:rPr>
          <w:rStyle w:val="FootnoteReference"/>
          <w:rFonts w:hint="cs"/>
          <w:bCs w:val="0"/>
          <w:rtl/>
        </w:rPr>
        <w:t>5</w:t>
      </w:r>
      <w:r>
        <w:rPr>
          <w:bCs w:val="0"/>
          <w:position w:val="6"/>
          <w:sz w:val="18"/>
          <w:szCs w:val="22"/>
          <w:rtl/>
        </w:rPr>
        <w:t xml:space="preserve">، </w:t>
      </w:r>
      <w:r>
        <w:rPr>
          <w:rStyle w:val="FootnoteReference"/>
          <w:rFonts w:hint="cs"/>
          <w:bCs w:val="0"/>
          <w:rtl/>
        </w:rPr>
        <w:t>6</w:t>
      </w:r>
      <w:r>
        <w:rPr>
          <w:bCs w:val="0"/>
          <w:position w:val="6"/>
          <w:sz w:val="18"/>
          <w:szCs w:val="22"/>
          <w:rtl/>
        </w:rPr>
        <w:t xml:space="preserve">، </w:t>
      </w:r>
      <w:r>
        <w:rPr>
          <w:rStyle w:val="FootnoteReference"/>
          <w:rFonts w:hint="cs"/>
          <w:bCs w:val="0"/>
          <w:rtl/>
        </w:rPr>
        <w:t>7</w:t>
      </w:r>
      <w:r>
        <w:rPr>
          <w:bCs w:val="0"/>
          <w:position w:val="6"/>
          <w:sz w:val="18"/>
          <w:szCs w:val="22"/>
          <w:rtl/>
        </w:rPr>
        <w:t xml:space="preserve">، </w:t>
      </w:r>
      <w:r>
        <w:rPr>
          <w:rStyle w:val="FootnoteReference"/>
          <w:rFonts w:hint="cs"/>
          <w:bCs w:val="0"/>
          <w:rtl/>
        </w:rPr>
        <w:t>8</w:t>
      </w:r>
      <w:r>
        <w:rPr>
          <w:bCs w:val="0"/>
          <w:position w:val="6"/>
          <w:sz w:val="18"/>
          <w:szCs w:val="22"/>
          <w:rtl/>
        </w:rPr>
        <w:t xml:space="preserve">، </w:t>
      </w:r>
      <w:r>
        <w:rPr>
          <w:rStyle w:val="FootnoteReference"/>
          <w:rFonts w:hint="cs"/>
          <w:bCs w:val="0"/>
          <w:rtl/>
        </w:rPr>
        <w:t>9</w:t>
      </w:r>
      <w:r>
        <w:rPr>
          <w:bCs w:val="0"/>
          <w:position w:val="-4"/>
          <w:szCs w:val="22"/>
          <w:vertAlign w:val="superscript"/>
          <w:rtl/>
        </w:rPr>
        <w:t xml:space="preserve"> </w:t>
      </w:r>
      <w:r w:rsidRPr="007F0889">
        <w:rPr>
          <w:rFonts w:ascii="Times New Roman" w:hAnsi="Times New Roman"/>
          <w:b w:val="0"/>
          <w:bCs w:val="0"/>
          <w:sz w:val="16"/>
          <w:szCs w:val="16"/>
          <w:lang w:bidi="ar-SA"/>
        </w:rPr>
        <w:t>(WRC-15)</w:t>
      </w:r>
      <w:bookmarkEnd w:id="49"/>
      <w:bookmarkEnd w:id="50"/>
      <w:r>
        <w:rPr>
          <w:b w:val="0"/>
          <w:bCs w:val="0"/>
          <w:sz w:val="18"/>
          <w:lang w:bidi="ar-SA"/>
        </w:rPr>
        <w:t>    </w:t>
      </w:r>
    </w:p>
    <w:p w14:paraId="03618C12" w14:textId="77777777" w:rsidR="00AB4240" w:rsidRPr="0007066C" w:rsidRDefault="00AB4240" w:rsidP="0007066C">
      <w:pPr>
        <w:pStyle w:val="Section1"/>
        <w:rPr>
          <w:rtl/>
        </w:rPr>
      </w:pPr>
      <w:r w:rsidRPr="0007066C">
        <w:rPr>
          <w:rtl/>
        </w:rPr>
        <w:t xml:space="preserve">القسم </w:t>
      </w:r>
      <w:proofErr w:type="gramStart"/>
      <w:r w:rsidRPr="0007066C">
        <w:t>I</w:t>
      </w:r>
      <w:r w:rsidRPr="0007066C">
        <w:rPr>
          <w:rtl/>
        </w:rPr>
        <w:t xml:space="preserve">  -</w:t>
      </w:r>
      <w:proofErr w:type="gramEnd"/>
      <w:r w:rsidRPr="0007066C">
        <w:rPr>
          <w:rtl/>
        </w:rPr>
        <w:t xml:space="preserve">  النشر المسبق للمعلومات الخاصة </w:t>
      </w:r>
      <w:r w:rsidRPr="0007066C">
        <w:rPr>
          <w:rtl/>
        </w:rPr>
        <w:br/>
        <w:t>بالشبكات الساتلية أو الأنظمة الساتلية</w:t>
      </w:r>
    </w:p>
    <w:p w14:paraId="50473068" w14:textId="77777777" w:rsidR="00AB4240" w:rsidRPr="0007066C" w:rsidRDefault="00AB4240" w:rsidP="0007066C">
      <w:pPr>
        <w:pStyle w:val="Section2"/>
        <w:bidi/>
        <w:rPr>
          <w:rtl/>
        </w:rPr>
      </w:pPr>
      <w:r w:rsidRPr="0007066C">
        <w:rPr>
          <w:rtl/>
        </w:rPr>
        <w:t>اعتبارات عامـة</w:t>
      </w:r>
    </w:p>
    <w:p w14:paraId="5618E384" w14:textId="77777777" w:rsidR="00552E79" w:rsidRDefault="00AB4240">
      <w:pPr>
        <w:pStyle w:val="Proposal"/>
      </w:pPr>
      <w:r>
        <w:t>MOD</w:t>
      </w:r>
      <w:r>
        <w:tab/>
        <w:t>IAP/11A22/4</w:t>
      </w:r>
    </w:p>
    <w:p w14:paraId="13DD21B6" w14:textId="56B667BB" w:rsidR="00AB4240" w:rsidRDefault="00AB4240" w:rsidP="00AB4240">
      <w:pPr>
        <w:rPr>
          <w:rtl/>
        </w:rPr>
      </w:pPr>
      <w:r>
        <w:rPr>
          <w:rStyle w:val="Artdef"/>
          <w:b w:val="0"/>
        </w:rPr>
        <w:t>1A.9</w:t>
      </w:r>
      <w:r>
        <w:rPr>
          <w:spacing w:val="-4"/>
          <w:rtl/>
          <w:lang w:bidi="ar-SY"/>
        </w:rPr>
        <w:tab/>
      </w:r>
      <w:r>
        <w:rPr>
          <w:spacing w:val="-4"/>
          <w:rtl/>
          <w:lang w:bidi="ar-SY"/>
        </w:rPr>
        <w:tab/>
      </w:r>
      <w:r w:rsidRPr="004643AF">
        <w:rPr>
          <w:spacing w:val="-4"/>
          <w:rtl/>
        </w:rPr>
        <w:t>يجب على المكتب،</w:t>
      </w:r>
      <w:r w:rsidRPr="004643AF">
        <w:rPr>
          <w:spacing w:val="-4"/>
          <w:rtl/>
          <w:lang w:bidi="ar"/>
        </w:rPr>
        <w:t xml:space="preserve"> عند استلام</w:t>
      </w:r>
      <w:r w:rsidRPr="004643AF">
        <w:rPr>
          <w:spacing w:val="-4"/>
          <w:rtl/>
        </w:rPr>
        <w:t xml:space="preserve"> المعلومات الكاملة في </w:t>
      </w:r>
      <w:r w:rsidRPr="004643AF">
        <w:rPr>
          <w:spacing w:val="-4"/>
          <w:rtl/>
          <w:lang w:bidi="ar"/>
        </w:rPr>
        <w:t xml:space="preserve">إطار الرقم </w:t>
      </w:r>
      <w:r w:rsidRPr="004643AF">
        <w:rPr>
          <w:rStyle w:val="Artref"/>
          <w:b/>
          <w:bCs/>
        </w:rPr>
        <w:t>30.9</w:t>
      </w:r>
      <w:r w:rsidRPr="004643AF">
        <w:rPr>
          <w:spacing w:val="-4"/>
          <w:rtl/>
        </w:rPr>
        <w:t>، أن</w:t>
      </w:r>
      <w:del w:id="51" w:author="Aly, Abdullah" w:date="2019-10-23T22:27:00Z">
        <w:r w:rsidRPr="004643AF" w:rsidDel="0007066C">
          <w:rPr>
            <w:spacing w:val="-4"/>
            <w:rtl/>
          </w:rPr>
          <w:delText xml:space="preserve"> </w:delText>
        </w:r>
      </w:del>
      <w:del w:id="52" w:author="Rami, Nadia" w:date="2019-10-22T23:17:00Z">
        <w:r w:rsidRPr="004643AF" w:rsidDel="004643AF">
          <w:rPr>
            <w:spacing w:val="-4"/>
            <w:rtl/>
          </w:rPr>
          <w:delText>ينشر</w:delText>
        </w:r>
      </w:del>
      <w:ins w:id="53" w:author="Aly, Abdullah" w:date="2019-10-23T22:27:00Z">
        <w:r w:rsidR="0007066C">
          <w:rPr>
            <w:rFonts w:hint="cs"/>
            <w:spacing w:val="-4"/>
            <w:rtl/>
          </w:rPr>
          <w:t xml:space="preserve"> </w:t>
        </w:r>
      </w:ins>
      <w:ins w:id="54" w:author="Rami, Nadia" w:date="2019-10-22T23:17:00Z">
        <w:r w:rsidR="004643AF">
          <w:rPr>
            <w:rFonts w:hint="cs"/>
            <w:spacing w:val="-4"/>
            <w:rtl/>
          </w:rPr>
          <w:t>يتيح</w:t>
        </w:r>
      </w:ins>
      <w:ins w:id="55" w:author="Rami, Nadia" w:date="2019-10-22T23:18:00Z">
        <w:r w:rsidR="004643AF">
          <w:rPr>
            <w:rFonts w:hint="cs"/>
            <w:spacing w:val="-4"/>
            <w:rtl/>
          </w:rPr>
          <w:t xml:space="preserve"> في موقعه الإلكتروني</w:t>
        </w:r>
      </w:ins>
      <w:r w:rsidRPr="004643AF">
        <w:rPr>
          <w:spacing w:val="-4"/>
          <w:rtl/>
        </w:rPr>
        <w:t xml:space="preserve">، باستخدام الخصائص الأساسية لطلب التنسيق، وصفاً عاماً </w:t>
      </w:r>
      <w:r w:rsidRPr="004643AF">
        <w:rPr>
          <w:spacing w:val="-4"/>
          <w:rtl/>
          <w:lang w:bidi="ar"/>
        </w:rPr>
        <w:t>للشبكة أو النظام من أجل النشر المسبق في قسم خاص</w:t>
      </w:r>
      <w:del w:id="56" w:author="Rami, Nadia" w:date="2019-10-22T23:18:00Z">
        <w:r w:rsidRPr="004643AF" w:rsidDel="004643AF">
          <w:rPr>
            <w:spacing w:val="-4"/>
            <w:rtl/>
            <w:lang w:bidi="ar"/>
          </w:rPr>
          <w:delText xml:space="preserve"> من نشرته الإعلامية الدولية للترددات </w:delText>
        </w:r>
        <w:r w:rsidRPr="004643AF" w:rsidDel="004643AF">
          <w:rPr>
            <w:spacing w:val="-4"/>
            <w:lang w:bidi="ar-SY"/>
          </w:rPr>
          <w:delText>(BR IFIC)</w:delText>
        </w:r>
      </w:del>
      <w:r w:rsidRPr="004643AF">
        <w:rPr>
          <w:spacing w:val="-4"/>
          <w:rtl/>
          <w:lang w:bidi="ar"/>
        </w:rPr>
        <w:t>. وترد</w:t>
      </w:r>
      <w:del w:id="57" w:author="Aly, Abdullah" w:date="2019-10-23T22:28:00Z">
        <w:r w:rsidRPr="004643AF" w:rsidDel="0007066C">
          <w:rPr>
            <w:spacing w:val="-4"/>
            <w:rtl/>
            <w:lang w:bidi="ar"/>
          </w:rPr>
          <w:delText xml:space="preserve"> </w:delText>
        </w:r>
      </w:del>
      <w:del w:id="58" w:author="Rami, Nadia" w:date="2019-10-22T23:18:00Z">
        <w:r w:rsidRPr="004643AF" w:rsidDel="004643AF">
          <w:rPr>
            <w:spacing w:val="-4"/>
            <w:rtl/>
            <w:lang w:bidi="ar"/>
          </w:rPr>
          <w:delText>الخصائص التي يتعين نشرها لهذا الغرض</w:delText>
        </w:r>
      </w:del>
      <w:ins w:id="59" w:author="Aly, Abdullah" w:date="2019-10-23T22:28:00Z">
        <w:r w:rsidR="0007066C">
          <w:rPr>
            <w:rFonts w:hint="cs"/>
            <w:spacing w:val="-4"/>
            <w:rtl/>
            <w:lang w:bidi="ar"/>
          </w:rPr>
          <w:t xml:space="preserve"> </w:t>
        </w:r>
      </w:ins>
      <w:ins w:id="60" w:author="Rami, Nadia" w:date="2019-10-22T23:18:00Z">
        <w:r w:rsidR="004643AF">
          <w:rPr>
            <w:rFonts w:hint="cs"/>
            <w:spacing w:val="-4"/>
            <w:rtl/>
            <w:lang w:bidi="ar"/>
          </w:rPr>
          <w:t>خصائص هذا الو</w:t>
        </w:r>
      </w:ins>
      <w:ins w:id="61" w:author="Rami, Nadia" w:date="2019-10-22T23:19:00Z">
        <w:r w:rsidR="004643AF">
          <w:rPr>
            <w:rFonts w:hint="cs"/>
            <w:spacing w:val="-4"/>
            <w:rtl/>
            <w:lang w:bidi="ar"/>
          </w:rPr>
          <w:t>صف العام</w:t>
        </w:r>
      </w:ins>
      <w:r w:rsidRPr="004643AF">
        <w:rPr>
          <w:spacing w:val="-4"/>
          <w:rtl/>
          <w:lang w:bidi="ar"/>
        </w:rPr>
        <w:t xml:space="preserve"> في التذييل </w:t>
      </w:r>
      <w:proofErr w:type="gramStart"/>
      <w:r w:rsidRPr="004643AF">
        <w:rPr>
          <w:rStyle w:val="Appref"/>
        </w:rPr>
        <w:t>4</w:t>
      </w:r>
      <w:r w:rsidRPr="004643AF">
        <w:rPr>
          <w:spacing w:val="-4"/>
          <w:rtl/>
          <w:lang w:bidi="ar"/>
        </w:rPr>
        <w:t>.</w:t>
      </w:r>
      <w:r w:rsidRPr="004643AF">
        <w:rPr>
          <w:spacing w:val="-4"/>
          <w:sz w:val="16"/>
          <w:szCs w:val="24"/>
          <w:lang w:bidi="ar"/>
        </w:rPr>
        <w:t>(</w:t>
      </w:r>
      <w:proofErr w:type="gramEnd"/>
      <w:r w:rsidRPr="004643AF">
        <w:rPr>
          <w:spacing w:val="-4"/>
          <w:sz w:val="16"/>
          <w:szCs w:val="24"/>
          <w:lang w:bidi="ar"/>
        </w:rPr>
        <w:t>WRC-</w:t>
      </w:r>
      <w:ins w:id="62" w:author="Aly, Abdullah" w:date="2019-10-19T16:54:00Z">
        <w:r w:rsidR="00B95D6F" w:rsidRPr="004643AF">
          <w:rPr>
            <w:spacing w:val="-4"/>
            <w:sz w:val="16"/>
            <w:szCs w:val="24"/>
            <w:lang w:bidi="ar"/>
          </w:rPr>
          <w:t>19</w:t>
        </w:r>
      </w:ins>
      <w:del w:id="63" w:author="Aly, Abdullah" w:date="2019-10-19T16:54:00Z">
        <w:r w:rsidRPr="004643AF" w:rsidDel="00B95D6F">
          <w:rPr>
            <w:spacing w:val="-4"/>
            <w:sz w:val="16"/>
            <w:szCs w:val="24"/>
            <w:lang w:bidi="ar"/>
          </w:rPr>
          <w:delText>15</w:delText>
        </w:r>
      </w:del>
      <w:r w:rsidRPr="004643AF">
        <w:rPr>
          <w:spacing w:val="-4"/>
          <w:sz w:val="16"/>
          <w:szCs w:val="24"/>
          <w:lang w:bidi="ar"/>
        </w:rPr>
        <w:t>)</w:t>
      </w:r>
      <w:r>
        <w:rPr>
          <w:spacing w:val="-4"/>
          <w:sz w:val="16"/>
          <w:szCs w:val="24"/>
          <w:lang w:bidi="ar"/>
        </w:rPr>
        <w:t>      </w:t>
      </w:r>
    </w:p>
    <w:p w14:paraId="3C1EEB1E" w14:textId="79CE8BA3" w:rsidR="00B95D6F" w:rsidRDefault="00AB4240">
      <w:pPr>
        <w:pStyle w:val="Reasons"/>
        <w:rPr>
          <w:rtl/>
        </w:rPr>
      </w:pPr>
      <w:r>
        <w:rPr>
          <w:rtl/>
        </w:rPr>
        <w:t>الأسباب:</w:t>
      </w:r>
      <w:r>
        <w:tab/>
      </w:r>
      <w:r w:rsidR="004E727A">
        <w:rPr>
          <w:rFonts w:ascii="Times New Roman" w:hAnsi="Times New Roman" w:hint="cs"/>
          <w:b w:val="0"/>
          <w:bCs w:val="0"/>
          <w:rtl/>
        </w:rPr>
        <w:t>إلغاء نشر لا لزوم له علماً أن المعلومات المنشورة مسبقاً متاحة في الموقع الإلكتروني للمكتب.</w:t>
      </w:r>
    </w:p>
    <w:p w14:paraId="13329291" w14:textId="5AEE7E86" w:rsidR="00B95D6F" w:rsidRDefault="00B95D6F" w:rsidP="00B95D6F">
      <w:pPr>
        <w:pStyle w:val="Headingb"/>
        <w:rPr>
          <w:rtl/>
        </w:rPr>
      </w:pPr>
      <w:r w:rsidRPr="00E667E0">
        <w:rPr>
          <w:rFonts w:hint="cs"/>
          <w:rtl/>
        </w:rPr>
        <w:t xml:space="preserve">مقترحات تتعلق </w:t>
      </w:r>
      <w:r w:rsidR="00E667E0" w:rsidRPr="00E667E0">
        <w:rPr>
          <w:rFonts w:hint="cs"/>
          <w:rtl/>
        </w:rPr>
        <w:t>ب</w:t>
      </w:r>
      <w:r w:rsidRPr="00E667E0">
        <w:rPr>
          <w:rFonts w:hint="cs"/>
          <w:rtl/>
        </w:rPr>
        <w:t xml:space="preserve">القسم </w:t>
      </w:r>
      <w:r w:rsidRPr="00E667E0">
        <w:t>3.3.1.3</w:t>
      </w:r>
      <w:r w:rsidRPr="00E667E0">
        <w:rPr>
          <w:rFonts w:hint="cs"/>
          <w:rtl/>
        </w:rPr>
        <w:t xml:space="preserve"> من الإضافة </w:t>
      </w:r>
      <w:r w:rsidRPr="00E667E0">
        <w:t>2</w:t>
      </w:r>
      <w:r w:rsidRPr="00E667E0">
        <w:rPr>
          <w:rFonts w:hint="cs"/>
          <w:rtl/>
        </w:rPr>
        <w:t xml:space="preserve"> للوثيقة </w:t>
      </w:r>
      <w:r w:rsidRPr="00E667E0">
        <w:t>4</w:t>
      </w:r>
    </w:p>
    <w:p w14:paraId="1268DB0A" w14:textId="0C7C41A4" w:rsidR="00B95D6F" w:rsidRPr="00B95D6F" w:rsidRDefault="00B95D6F" w:rsidP="00E667E0">
      <w:pPr>
        <w:rPr>
          <w:rtl/>
        </w:rPr>
      </w:pPr>
      <w:r w:rsidRPr="00E667E0">
        <w:rPr>
          <w:rFonts w:hint="cs"/>
          <w:rtl/>
          <w:lang w:bidi="ar-SY"/>
        </w:rPr>
        <w:t xml:space="preserve">ينص </w:t>
      </w:r>
      <w:r w:rsidRPr="00E667E0">
        <w:rPr>
          <w:rFonts w:hint="cs"/>
          <w:rtl/>
        </w:rPr>
        <w:t xml:space="preserve">الرقم </w:t>
      </w:r>
      <w:r w:rsidRPr="00E667E0">
        <w:rPr>
          <w:b/>
          <w:bCs/>
        </w:rPr>
        <w:t>4.9</w:t>
      </w:r>
      <w:r w:rsidRPr="00E667E0">
        <w:rPr>
          <w:rFonts w:hint="cs"/>
          <w:rtl/>
        </w:rPr>
        <w:t xml:space="preserve"> من لوائح الراديو على أنه </w:t>
      </w:r>
      <w:r w:rsidR="00ED0FD4" w:rsidRPr="00ED0FD4">
        <w:rPr>
          <w:rFonts w:cs="Times New Roman"/>
          <w:szCs w:val="22"/>
          <w:rtl/>
        </w:rPr>
        <w:t>"</w:t>
      </w:r>
      <w:r w:rsidRPr="00E667E0">
        <w:rPr>
          <w:rFonts w:hint="cs"/>
          <w:rtl/>
        </w:rPr>
        <w:t>ينبغي</w:t>
      </w:r>
      <w:r w:rsidR="00ED0FD4" w:rsidRPr="00ED0FD4">
        <w:rPr>
          <w:rFonts w:cs="Times New Roman"/>
          <w:szCs w:val="22"/>
          <w:rtl/>
        </w:rPr>
        <w:t>"</w:t>
      </w:r>
      <w:r w:rsidRPr="00E667E0">
        <w:rPr>
          <w:rFonts w:hint="cs"/>
          <w:rtl/>
        </w:rPr>
        <w:t xml:space="preserve"> تقديم تقارير بشأن التقدم المحرز في تذليل أي مصاعب إلى المكتب. بيد أنه، ما</w:t>
      </w:r>
      <w:r w:rsidRPr="00E667E0">
        <w:rPr>
          <w:rFonts w:hint="eastAsia"/>
          <w:rtl/>
        </w:rPr>
        <w:t> </w:t>
      </w:r>
      <w:r w:rsidRPr="00E667E0">
        <w:rPr>
          <w:rFonts w:hint="cs"/>
          <w:rtl/>
        </w:rPr>
        <w:t>دام المكتب لا يحتاج إلى هذه المعلومات عند فحص التبليغ من أجل التسجيل، فليس من الضروري تقديم هذه المعلومات</w:t>
      </w:r>
      <w:r w:rsidR="00E667E0" w:rsidRPr="00E667E0">
        <w:rPr>
          <w:rFonts w:hint="cs"/>
          <w:rtl/>
        </w:rPr>
        <w:t>.</w:t>
      </w:r>
    </w:p>
    <w:p w14:paraId="0F1D5C7C" w14:textId="77777777" w:rsidR="00B95D6F" w:rsidRPr="00097113" w:rsidRDefault="00B95D6F" w:rsidP="00097113">
      <w:pPr>
        <w:pStyle w:val="ArtNo"/>
        <w:rPr>
          <w:rtl/>
        </w:rPr>
      </w:pPr>
      <w:r w:rsidRPr="00097113">
        <w:rPr>
          <w:rtl/>
        </w:rPr>
        <w:lastRenderedPageBreak/>
        <w:t xml:space="preserve">المـادة </w:t>
      </w:r>
      <w:r w:rsidRPr="00097113">
        <w:rPr>
          <w:rStyle w:val="href"/>
        </w:rPr>
        <w:t>9</w:t>
      </w:r>
    </w:p>
    <w:p w14:paraId="7471AF20" w14:textId="77777777" w:rsidR="00B95D6F" w:rsidRDefault="00B95D6F" w:rsidP="00B95D6F">
      <w:pPr>
        <w:pStyle w:val="Arttitle"/>
        <w:tabs>
          <w:tab w:val="center" w:pos="4569"/>
        </w:tabs>
        <w:spacing w:after="120"/>
        <w:rPr>
          <w:sz w:val="18"/>
          <w:rtl/>
          <w:lang w:bidi="ar-SY"/>
        </w:rPr>
      </w:pPr>
      <w:r>
        <w:rPr>
          <w:b w:val="0"/>
          <w:rtl/>
        </w:rPr>
        <w:t xml:space="preserve">الإجراءات الواجب تطبيقها لتحقيق التنسيق مع الإدارات الأخرى </w:t>
      </w:r>
      <w:r>
        <w:rPr>
          <w:b w:val="0"/>
          <w:rtl/>
        </w:rPr>
        <w:br/>
        <w:t>أو الحصول على موافقة هذه الإدارات</w:t>
      </w:r>
      <w:r>
        <w:rPr>
          <w:rStyle w:val="FootnoteReference"/>
          <w:rFonts w:hint="cs"/>
          <w:bCs w:val="0"/>
          <w:rtl/>
        </w:rPr>
        <w:t>1</w:t>
      </w:r>
      <w:r>
        <w:rPr>
          <w:bCs w:val="0"/>
          <w:position w:val="6"/>
          <w:sz w:val="18"/>
          <w:szCs w:val="22"/>
          <w:rtl/>
        </w:rPr>
        <w:t xml:space="preserve">، </w:t>
      </w:r>
      <w:r>
        <w:rPr>
          <w:rStyle w:val="FootnoteReference"/>
          <w:rFonts w:hint="cs"/>
          <w:bCs w:val="0"/>
          <w:rtl/>
        </w:rPr>
        <w:t>2</w:t>
      </w:r>
      <w:r>
        <w:rPr>
          <w:bCs w:val="0"/>
          <w:position w:val="6"/>
          <w:sz w:val="18"/>
          <w:szCs w:val="22"/>
          <w:rtl/>
        </w:rPr>
        <w:t xml:space="preserve">، </w:t>
      </w:r>
      <w:r>
        <w:rPr>
          <w:rStyle w:val="FootnoteReference"/>
          <w:rFonts w:hint="cs"/>
          <w:bCs w:val="0"/>
          <w:rtl/>
        </w:rPr>
        <w:t>3</w:t>
      </w:r>
      <w:r>
        <w:rPr>
          <w:bCs w:val="0"/>
          <w:position w:val="6"/>
          <w:sz w:val="18"/>
          <w:szCs w:val="22"/>
          <w:rtl/>
        </w:rPr>
        <w:t xml:space="preserve">، </w:t>
      </w:r>
      <w:r>
        <w:rPr>
          <w:rStyle w:val="FootnoteReference"/>
          <w:rFonts w:hint="cs"/>
          <w:bCs w:val="0"/>
          <w:rtl/>
        </w:rPr>
        <w:t>4</w:t>
      </w:r>
      <w:r>
        <w:rPr>
          <w:bCs w:val="0"/>
          <w:position w:val="6"/>
          <w:sz w:val="18"/>
          <w:szCs w:val="22"/>
          <w:rtl/>
        </w:rPr>
        <w:t xml:space="preserve">، </w:t>
      </w:r>
      <w:r>
        <w:rPr>
          <w:rStyle w:val="FootnoteReference"/>
          <w:rFonts w:hint="cs"/>
          <w:bCs w:val="0"/>
          <w:rtl/>
        </w:rPr>
        <w:t>5</w:t>
      </w:r>
      <w:r>
        <w:rPr>
          <w:bCs w:val="0"/>
          <w:position w:val="6"/>
          <w:sz w:val="18"/>
          <w:szCs w:val="22"/>
          <w:rtl/>
        </w:rPr>
        <w:t xml:space="preserve">، </w:t>
      </w:r>
      <w:r>
        <w:rPr>
          <w:rStyle w:val="FootnoteReference"/>
          <w:rFonts w:hint="cs"/>
          <w:bCs w:val="0"/>
          <w:rtl/>
        </w:rPr>
        <w:t>6</w:t>
      </w:r>
      <w:r>
        <w:rPr>
          <w:bCs w:val="0"/>
          <w:position w:val="6"/>
          <w:sz w:val="18"/>
          <w:szCs w:val="22"/>
          <w:rtl/>
        </w:rPr>
        <w:t xml:space="preserve">، </w:t>
      </w:r>
      <w:r>
        <w:rPr>
          <w:rStyle w:val="FootnoteReference"/>
          <w:rFonts w:hint="cs"/>
          <w:bCs w:val="0"/>
          <w:rtl/>
        </w:rPr>
        <w:t>7</w:t>
      </w:r>
      <w:r>
        <w:rPr>
          <w:bCs w:val="0"/>
          <w:position w:val="6"/>
          <w:sz w:val="18"/>
          <w:szCs w:val="22"/>
          <w:rtl/>
        </w:rPr>
        <w:t xml:space="preserve">، </w:t>
      </w:r>
      <w:r>
        <w:rPr>
          <w:rStyle w:val="FootnoteReference"/>
          <w:rFonts w:hint="cs"/>
          <w:bCs w:val="0"/>
          <w:rtl/>
        </w:rPr>
        <w:t>8</w:t>
      </w:r>
      <w:r>
        <w:rPr>
          <w:bCs w:val="0"/>
          <w:position w:val="6"/>
          <w:sz w:val="18"/>
          <w:szCs w:val="22"/>
          <w:rtl/>
        </w:rPr>
        <w:t xml:space="preserve">، </w:t>
      </w:r>
      <w:r>
        <w:rPr>
          <w:rStyle w:val="FootnoteReference"/>
          <w:rFonts w:hint="cs"/>
          <w:bCs w:val="0"/>
          <w:rtl/>
        </w:rPr>
        <w:t>9</w:t>
      </w:r>
      <w:r>
        <w:rPr>
          <w:bCs w:val="0"/>
          <w:position w:val="-4"/>
          <w:szCs w:val="22"/>
          <w:vertAlign w:val="superscript"/>
          <w:rtl/>
        </w:rPr>
        <w:t xml:space="preserve"> </w:t>
      </w:r>
      <w:r w:rsidRPr="007F0889">
        <w:rPr>
          <w:rFonts w:ascii="Times New Roman" w:hAnsi="Times New Roman"/>
          <w:b w:val="0"/>
          <w:bCs w:val="0"/>
          <w:sz w:val="16"/>
          <w:szCs w:val="16"/>
          <w:lang w:bidi="ar-SA"/>
        </w:rPr>
        <w:t>(WRC-15)</w:t>
      </w:r>
      <w:r>
        <w:rPr>
          <w:b w:val="0"/>
          <w:bCs w:val="0"/>
          <w:sz w:val="18"/>
          <w:lang w:bidi="ar-SA"/>
        </w:rPr>
        <w:t>    </w:t>
      </w:r>
    </w:p>
    <w:p w14:paraId="485853AA" w14:textId="7F8E701A" w:rsidR="00B95D6F" w:rsidRPr="0007066C" w:rsidRDefault="00B95D6F" w:rsidP="0007066C">
      <w:pPr>
        <w:pStyle w:val="Section1"/>
      </w:pPr>
      <w:r w:rsidRPr="0007066C">
        <w:rPr>
          <w:rtl/>
        </w:rPr>
        <w:t xml:space="preserve">القسم </w:t>
      </w:r>
      <w:proofErr w:type="gramStart"/>
      <w:r w:rsidRPr="0007066C">
        <w:t>I</w:t>
      </w:r>
      <w:r w:rsidRPr="0007066C">
        <w:rPr>
          <w:rtl/>
        </w:rPr>
        <w:t xml:space="preserve">  -</w:t>
      </w:r>
      <w:proofErr w:type="gramEnd"/>
      <w:r w:rsidRPr="0007066C">
        <w:rPr>
          <w:rtl/>
        </w:rPr>
        <w:t xml:space="preserve">  النشر المسبق للمعلومات الخاصة </w:t>
      </w:r>
      <w:r w:rsidRPr="0007066C">
        <w:rPr>
          <w:rtl/>
        </w:rPr>
        <w:br/>
        <w:t>بالشبكات الساتلية أو الأنظمة الساتلية</w:t>
      </w:r>
    </w:p>
    <w:p w14:paraId="62EB1C3F" w14:textId="77777777" w:rsidR="00AB4240" w:rsidRDefault="00AB4240" w:rsidP="00AB4240">
      <w:pPr>
        <w:pStyle w:val="Subsection10"/>
        <w:rPr>
          <w:rtl/>
        </w:rPr>
      </w:pPr>
      <w:r w:rsidRPr="00396D45">
        <w:rPr>
          <w:rtl/>
        </w:rPr>
        <w:t xml:space="preserve">القسم الفرعي </w:t>
      </w:r>
      <w:proofErr w:type="gramStart"/>
      <w:r w:rsidRPr="00396D45">
        <w:t>IA</w:t>
      </w:r>
      <w:r w:rsidRPr="00396D45">
        <w:rPr>
          <w:rtl/>
        </w:rPr>
        <w:t xml:space="preserve"> </w:t>
      </w:r>
      <w:r w:rsidRPr="00396D45">
        <w:rPr>
          <w:rFonts w:hint="cs"/>
          <w:rtl/>
        </w:rPr>
        <w:t xml:space="preserve"> -</w:t>
      </w:r>
      <w:proofErr w:type="gramEnd"/>
      <w:r w:rsidRPr="00396D45">
        <w:rPr>
          <w:rFonts w:hint="cs"/>
          <w:rtl/>
        </w:rPr>
        <w:t xml:space="preserve">  النشر المسبق للمعلومات الخاصة بالشبكات الساتلية</w:t>
      </w:r>
      <w:r w:rsidRPr="00396D45">
        <w:rPr>
          <w:rFonts w:hint="cs"/>
          <w:rtl/>
        </w:rPr>
        <w:br/>
        <w:t xml:space="preserve">أو الأنظمة الساتلية التي لا تخضع لإجراء التنسيق بموجب القسم </w:t>
      </w:r>
      <w:r w:rsidRPr="00396D45">
        <w:t>II</w:t>
      </w:r>
    </w:p>
    <w:p w14:paraId="70A797B1" w14:textId="77777777" w:rsidR="00552E79" w:rsidRDefault="00AB4240">
      <w:pPr>
        <w:pStyle w:val="Proposal"/>
      </w:pPr>
      <w:r>
        <w:t>MOD</w:t>
      </w:r>
      <w:r>
        <w:tab/>
        <w:t>IAP/11A22/5</w:t>
      </w:r>
    </w:p>
    <w:p w14:paraId="68735656" w14:textId="1285189E" w:rsidR="00AB4240" w:rsidRDefault="00AB4240" w:rsidP="00AB4240">
      <w:pPr>
        <w:rPr>
          <w:rtl/>
        </w:rPr>
      </w:pPr>
      <w:r>
        <w:rPr>
          <w:rStyle w:val="Artdef"/>
        </w:rPr>
        <w:t>4.9</w:t>
      </w:r>
      <w:r>
        <w:rPr>
          <w:rtl/>
        </w:rPr>
        <w:tab/>
      </w:r>
      <w:r>
        <w:rPr>
          <w:rtl/>
        </w:rPr>
        <w:tab/>
      </w:r>
      <w:r w:rsidRPr="0028283C">
        <w:rPr>
          <w:rtl/>
        </w:rPr>
        <w:t xml:space="preserve">عندما تحدث صعوبات، فإن الإدارة المسؤولة عن الشبكة الساتلية المخطط لها </w:t>
      </w:r>
      <w:ins w:id="64" w:author="Rami, Nadia" w:date="2019-10-23T15:51:00Z">
        <w:r w:rsidR="0028283C">
          <w:rPr>
            <w:rFonts w:hint="cs"/>
            <w:rtl/>
          </w:rPr>
          <w:t>أو النظام الساتلي المخطط له</w:t>
        </w:r>
      </w:ins>
      <w:r w:rsidR="0028283C">
        <w:rPr>
          <w:rFonts w:hint="cs"/>
          <w:rtl/>
        </w:rPr>
        <w:t xml:space="preserve"> </w:t>
      </w:r>
      <w:r w:rsidR="0028283C" w:rsidRPr="0028283C">
        <w:rPr>
          <w:rtl/>
        </w:rPr>
        <w:t xml:space="preserve">عليها </w:t>
      </w:r>
      <w:r w:rsidRPr="0028283C">
        <w:rPr>
          <w:rtl/>
        </w:rPr>
        <w:t xml:space="preserve">أن تبحث جميع الوسائل الممكنة لحل هذه الصعوبات دون أن تأخذ في الاعتبار التعديلات التي يمكن أن تحدث في الشبكات </w:t>
      </w:r>
      <w:ins w:id="65" w:author="Rami, Nadia" w:date="2019-10-23T15:53:00Z">
        <w:r w:rsidR="0028283C">
          <w:rPr>
            <w:rFonts w:hint="cs"/>
            <w:rtl/>
          </w:rPr>
          <w:t xml:space="preserve">أو الأنظمة </w:t>
        </w:r>
      </w:ins>
      <w:r w:rsidRPr="0028283C">
        <w:rPr>
          <w:rtl/>
        </w:rPr>
        <w:t>التابعة لإدارات أخرى. وإذا لم تجد الإدارة المسؤولة مثل هذه الوسائل، فيجوز لها أن تطلب من الإدارات الأخرى بحث جميع الوسائل الممكنة لتفي بمتطلباتها. وعلى الإدارات المعنية أن تبذل كل جهد ممكن لحل الصعوبات عن طريق تعديل شبكاتها</w:t>
      </w:r>
      <w:ins w:id="66" w:author="Rami, Nadia" w:date="2019-10-23T15:53:00Z">
        <w:r w:rsidR="0028283C">
          <w:rPr>
            <w:rFonts w:hint="cs"/>
            <w:rtl/>
          </w:rPr>
          <w:t xml:space="preserve"> أو أنظمتها</w:t>
        </w:r>
      </w:ins>
      <w:r w:rsidRPr="0028283C">
        <w:rPr>
          <w:rtl/>
        </w:rPr>
        <w:t xml:space="preserve"> تعديلاً يقبله الطرفان.</w:t>
      </w:r>
      <w:del w:id="67" w:author="Aly, Abdullah" w:date="2019-10-19T16:59:00Z">
        <w:r w:rsidRPr="0028283C" w:rsidDel="007A36E5">
          <w:rPr>
            <w:rtl/>
          </w:rPr>
          <w:delText xml:space="preserve"> والإدارة التي تنشر بشأنها تفاصيل عن الشبكات الساتلية ال</w:delText>
        </w:r>
        <w:r w:rsidDel="007A36E5">
          <w:rPr>
            <w:rtl/>
          </w:rPr>
          <w:delText xml:space="preserve">مخطط لها، بموجب أحكام الرقم </w:delText>
        </w:r>
        <w:r w:rsidDel="007A36E5">
          <w:rPr>
            <w:rStyle w:val="ArtrefBold"/>
          </w:rPr>
          <w:delText>2B.9</w:delText>
        </w:r>
        <w:r w:rsidDel="007A36E5">
          <w:rPr>
            <w:rtl/>
          </w:rPr>
          <w:delText xml:space="preserve">، يتعين عليها بعد مرور فترة أربعة أشهر أن تعلم المكتب بالتقدم المحرز في حل الصعوبات. ثم يرسل تقرير آخر إذا لزم الأمر قبل تقديم بطاقات التبليغ للمكتب بموجب المادة </w:delText>
        </w:r>
        <w:r w:rsidDel="007A36E5">
          <w:rPr>
            <w:rStyle w:val="ArtrefBold"/>
          </w:rPr>
          <w:delText>11</w:delText>
        </w:r>
        <w:r w:rsidDel="007A36E5">
          <w:rPr>
            <w:rtl/>
          </w:rPr>
          <w:delText>.</w:delText>
        </w:r>
      </w:del>
      <w:ins w:id="68" w:author="Aly, Abdullah" w:date="2019-10-19T16:58:00Z">
        <w:r w:rsidR="007A36E5" w:rsidRPr="007A36E5">
          <w:rPr>
            <w:spacing w:val="-4"/>
            <w:sz w:val="16"/>
            <w:szCs w:val="24"/>
            <w:lang w:bidi="ar"/>
          </w:rPr>
          <w:t xml:space="preserve"> </w:t>
        </w:r>
        <w:r w:rsidR="007A36E5">
          <w:rPr>
            <w:spacing w:val="-4"/>
            <w:sz w:val="16"/>
            <w:szCs w:val="24"/>
            <w:lang w:bidi="ar"/>
          </w:rPr>
          <w:t>(WRC-19)      </w:t>
        </w:r>
      </w:ins>
    </w:p>
    <w:p w14:paraId="2558C177" w14:textId="2FFF94B6" w:rsidR="007A36E5" w:rsidRPr="007A36E5" w:rsidRDefault="00AB4240">
      <w:pPr>
        <w:pStyle w:val="Reasons"/>
        <w:rPr>
          <w:b w:val="0"/>
          <w:bCs w:val="0"/>
          <w:rtl/>
        </w:rPr>
      </w:pPr>
      <w:r>
        <w:rPr>
          <w:rtl/>
        </w:rPr>
        <w:t>الأسباب:</w:t>
      </w:r>
      <w:r>
        <w:tab/>
      </w:r>
      <w:r w:rsidR="0036743E">
        <w:rPr>
          <w:rFonts w:hint="cs"/>
          <w:b w:val="0"/>
          <w:bCs w:val="0"/>
          <w:rtl/>
        </w:rPr>
        <w:t>إزالة الشرط الإلزامي المتمثل في تقديم تقارير عن التقدم المحرز في حل المشاكل المتعلقة بالتنسيق.</w:t>
      </w:r>
    </w:p>
    <w:p w14:paraId="04F816DE" w14:textId="6CFB5023" w:rsidR="00396D45" w:rsidRDefault="00396D45" w:rsidP="00396D45">
      <w:pPr>
        <w:pStyle w:val="Headingb"/>
        <w:rPr>
          <w:rtl/>
        </w:rPr>
      </w:pPr>
      <w:r>
        <w:rPr>
          <w:rFonts w:hint="cs"/>
          <w:rtl/>
        </w:rPr>
        <w:t>تعليقات</w:t>
      </w:r>
      <w:r w:rsidRPr="00E667E0">
        <w:rPr>
          <w:rFonts w:hint="cs"/>
          <w:rtl/>
        </w:rPr>
        <w:t xml:space="preserve"> تتعلق بالقسم </w:t>
      </w:r>
      <w:r>
        <w:t>4</w:t>
      </w:r>
      <w:r w:rsidRPr="00E667E0">
        <w:t>.3.1.3</w:t>
      </w:r>
      <w:r w:rsidRPr="00E667E0">
        <w:rPr>
          <w:rFonts w:hint="cs"/>
          <w:rtl/>
        </w:rPr>
        <w:t xml:space="preserve"> من الإضافة </w:t>
      </w:r>
      <w:r w:rsidRPr="00E667E0">
        <w:t>2</w:t>
      </w:r>
      <w:r w:rsidRPr="00E667E0">
        <w:rPr>
          <w:rFonts w:hint="cs"/>
          <w:rtl/>
        </w:rPr>
        <w:t xml:space="preserve"> للوثيقة </w:t>
      </w:r>
      <w:r w:rsidRPr="00E667E0">
        <w:t>4</w:t>
      </w:r>
    </w:p>
    <w:p w14:paraId="1F167E90" w14:textId="4C8DF445" w:rsidR="007A36E5" w:rsidRPr="004D5C4A" w:rsidRDefault="00396D45" w:rsidP="005C0D7B">
      <w:pPr>
        <w:rPr>
          <w:rtl/>
          <w:lang w:bidi="ar-EG"/>
        </w:rPr>
      </w:pPr>
      <w:r>
        <w:rPr>
          <w:rFonts w:hint="cs"/>
          <w:rtl/>
          <w:lang w:bidi="ar-SY"/>
        </w:rPr>
        <w:t xml:space="preserve">تأخذ لجنة البلدان الأمريكية للاتصالات علماً بالمناقشة </w:t>
      </w:r>
      <w:r w:rsidR="005C0D7B">
        <w:rPr>
          <w:rFonts w:hint="cs"/>
          <w:rtl/>
          <w:lang w:bidi="ar-SY"/>
        </w:rPr>
        <w:t xml:space="preserve">الواردة </w:t>
      </w:r>
      <w:r>
        <w:rPr>
          <w:rFonts w:hint="cs"/>
          <w:rtl/>
          <w:lang w:bidi="ar-SY"/>
        </w:rPr>
        <w:t xml:space="preserve">في الفقرة </w:t>
      </w:r>
      <w:r>
        <w:rPr>
          <w:lang w:val="en-GB" w:bidi="ar-SY"/>
        </w:rPr>
        <w:t>4.3.1.3</w:t>
      </w:r>
      <w:r>
        <w:rPr>
          <w:rFonts w:hint="cs"/>
          <w:rtl/>
          <w:lang w:bidi="ar-SY"/>
        </w:rPr>
        <w:t xml:space="preserve"> </w:t>
      </w:r>
      <w:r>
        <w:rPr>
          <w:rFonts w:hint="cs"/>
          <w:rtl/>
        </w:rPr>
        <w:t xml:space="preserve">من الإضافة </w:t>
      </w:r>
      <w:r>
        <w:rPr>
          <w:lang w:val="en-GB"/>
        </w:rPr>
        <w:t>2</w:t>
      </w:r>
      <w:r>
        <w:rPr>
          <w:rFonts w:hint="cs"/>
          <w:rtl/>
          <w:lang w:val="en-GB"/>
        </w:rPr>
        <w:t xml:space="preserve"> للوثيقة </w:t>
      </w:r>
      <w:r>
        <w:rPr>
          <w:lang w:val="en-GB"/>
        </w:rPr>
        <w:t>4</w:t>
      </w:r>
      <w:r>
        <w:rPr>
          <w:rFonts w:hint="cs"/>
          <w:rtl/>
          <w:lang w:val="en-GB"/>
        </w:rPr>
        <w:t xml:space="preserve"> بشأن استحداث المكتب لمشروع قاعدة بيانات </w:t>
      </w:r>
      <w:r>
        <w:rPr>
          <w:lang w:val="en-GB"/>
        </w:rPr>
        <w:t>CR/D</w:t>
      </w:r>
      <w:r>
        <w:rPr>
          <w:rFonts w:hint="cs"/>
          <w:rtl/>
          <w:lang w:val="en-GB"/>
        </w:rPr>
        <w:t xml:space="preserve"> يتضمن قائمة بالإدارات التي </w:t>
      </w:r>
      <w:r>
        <w:rPr>
          <w:color w:val="000000"/>
          <w:rtl/>
        </w:rPr>
        <w:t xml:space="preserve">أبدت عدم موافقتها بموجب الرقم </w:t>
      </w:r>
      <w:r w:rsidRPr="00396D45">
        <w:rPr>
          <w:b/>
          <w:bCs/>
          <w:color w:val="000000"/>
        </w:rPr>
        <w:t>52.9</w:t>
      </w:r>
      <w:r w:rsidRPr="00396D45">
        <w:rPr>
          <w:b/>
          <w:bCs/>
          <w:color w:val="000000"/>
          <w:rtl/>
        </w:rPr>
        <w:t xml:space="preserve"> </w:t>
      </w:r>
      <w:r>
        <w:rPr>
          <w:color w:val="000000"/>
          <w:rtl/>
        </w:rPr>
        <w:t>من لوائح الراديو في</w:t>
      </w:r>
      <w:r w:rsidR="0007066C">
        <w:rPr>
          <w:rFonts w:hint="cs"/>
          <w:color w:val="000000"/>
          <w:rtl/>
        </w:rPr>
        <w:t> </w:t>
      </w:r>
      <w:r>
        <w:rPr>
          <w:color w:val="000000"/>
          <w:rtl/>
        </w:rPr>
        <w:t>غضون المهلة التنظيمية المحددة بأربعة أشهر</w:t>
      </w:r>
      <w:r>
        <w:rPr>
          <w:rFonts w:hint="cs"/>
          <w:rtl/>
        </w:rPr>
        <w:t>، والممارسة الحالية للمكتب المتمثلة في منح الإدارة المبلِّغة، بعد الفترة التنظيمية المحددة بأربعة أشهر</w:t>
      </w:r>
      <w:r w:rsidR="005C0D7B">
        <w:rPr>
          <w:rFonts w:hint="cs"/>
          <w:rtl/>
        </w:rPr>
        <w:t>،</w:t>
      </w:r>
      <w:r>
        <w:rPr>
          <w:rFonts w:hint="cs"/>
          <w:rtl/>
        </w:rPr>
        <w:t xml:space="preserve"> الفرصة للتحقق من التعليقات الواردة من إدارات أخرى وإضافة تلك التي لم يُحددها المكتب قبل </w:t>
      </w:r>
      <w:r w:rsidR="005C0D7B">
        <w:rPr>
          <w:rFonts w:hint="cs"/>
          <w:rtl/>
        </w:rPr>
        <w:t>أن يتم نشر</w:t>
      </w:r>
      <w:r>
        <w:rPr>
          <w:rFonts w:hint="cs"/>
          <w:rtl/>
        </w:rPr>
        <w:t xml:space="preserve"> قاعدة بيانات</w:t>
      </w:r>
      <w:r w:rsidR="0007066C">
        <w:rPr>
          <w:rFonts w:hint="eastAsia"/>
          <w:rtl/>
        </w:rPr>
        <w:t> </w:t>
      </w:r>
      <w:r>
        <w:rPr>
          <w:lang w:val="en-GB"/>
        </w:rPr>
        <w:t>CR/D</w:t>
      </w:r>
      <w:r>
        <w:rPr>
          <w:rFonts w:hint="cs"/>
          <w:rtl/>
        </w:rPr>
        <w:t xml:space="preserve"> رسمية</w:t>
      </w:r>
      <w:r w:rsidRPr="005C0D7B">
        <w:rPr>
          <w:rFonts w:hint="cs"/>
          <w:rtl/>
        </w:rPr>
        <w:t xml:space="preserve">. </w:t>
      </w:r>
      <w:r w:rsidR="005C0D7B" w:rsidRPr="005C0D7B">
        <w:rPr>
          <w:rFonts w:hint="cs"/>
          <w:rtl/>
        </w:rPr>
        <w:t xml:space="preserve">وجدير بالملاحظة أيضاً أنه </w:t>
      </w:r>
      <w:r w:rsidR="007A36E5" w:rsidRPr="005C0D7B">
        <w:rPr>
          <w:rFonts w:hint="cs"/>
          <w:rtl/>
        </w:rPr>
        <w:t xml:space="preserve">خلال الفترة </w:t>
      </w:r>
      <w:r w:rsidR="007A36E5" w:rsidRPr="005C0D7B">
        <w:t>2019</w:t>
      </w:r>
      <w:r w:rsidR="007A36E5" w:rsidRPr="005C0D7B">
        <w:rPr>
          <w:lang w:val="en-GB"/>
        </w:rPr>
        <w:t>-</w:t>
      </w:r>
      <w:r w:rsidR="007A36E5" w:rsidRPr="005C0D7B">
        <w:t>2017</w:t>
      </w:r>
      <w:r w:rsidR="007A36E5" w:rsidRPr="005C0D7B">
        <w:rPr>
          <w:rFonts w:hint="cs"/>
          <w:rtl/>
          <w:lang w:bidi="ar-EG"/>
        </w:rPr>
        <w:t xml:space="preserve">، فإنه من بين </w:t>
      </w:r>
      <w:r w:rsidR="005C0D7B">
        <w:t>361</w:t>
      </w:r>
      <w:r w:rsidR="007A36E5" w:rsidRPr="005C0D7B">
        <w:rPr>
          <w:rFonts w:hint="cs"/>
          <w:rtl/>
          <w:lang w:bidi="ar-EG"/>
        </w:rPr>
        <w:t xml:space="preserve"> شبكة </w:t>
      </w:r>
      <w:proofErr w:type="spellStart"/>
      <w:r w:rsidR="007A36E5" w:rsidRPr="005C0D7B">
        <w:rPr>
          <w:rFonts w:hint="cs"/>
          <w:rtl/>
          <w:lang w:bidi="ar-EG"/>
        </w:rPr>
        <w:t>ساتلية</w:t>
      </w:r>
      <w:proofErr w:type="spellEnd"/>
      <w:r w:rsidR="007A36E5" w:rsidRPr="005C0D7B">
        <w:rPr>
          <w:rFonts w:hint="cs"/>
          <w:rtl/>
          <w:lang w:bidi="ar-EG"/>
        </w:rPr>
        <w:t xml:space="preserve"> نشر بشأنها قسم خاص </w:t>
      </w:r>
      <w:r w:rsidR="007A36E5" w:rsidRPr="005C0D7B">
        <w:t>CR/C</w:t>
      </w:r>
      <w:r w:rsidR="007A36E5" w:rsidRPr="005C0D7B">
        <w:rPr>
          <w:rFonts w:hint="cs"/>
          <w:rtl/>
        </w:rPr>
        <w:t xml:space="preserve"> وأرسلت بخصوصها رسالة فاكس بشأن معلومات المشروع </w:t>
      </w:r>
      <w:r w:rsidR="007A36E5" w:rsidRPr="005C0D7B">
        <w:t>CR/D</w:t>
      </w:r>
      <w:r w:rsidR="007A36E5" w:rsidRPr="005C0D7B">
        <w:rPr>
          <w:rFonts w:hint="cs"/>
          <w:rtl/>
        </w:rPr>
        <w:t xml:space="preserve"> وقاعدة بيانات، لم تقدم إلى المكتب إلا </w:t>
      </w:r>
      <w:r w:rsidR="005C0D7B">
        <w:t>15</w:t>
      </w:r>
      <w:r w:rsidR="007A36E5" w:rsidRPr="005C0D7B">
        <w:rPr>
          <w:rFonts w:hint="cs"/>
          <w:rtl/>
          <w:lang w:bidi="ar-EG"/>
        </w:rPr>
        <w:t xml:space="preserve"> شبكة </w:t>
      </w:r>
      <w:proofErr w:type="spellStart"/>
      <w:r w:rsidR="007A36E5" w:rsidRPr="005C0D7B">
        <w:rPr>
          <w:rFonts w:hint="cs"/>
          <w:rtl/>
          <w:lang w:bidi="ar-EG"/>
        </w:rPr>
        <w:t>ساتلية</w:t>
      </w:r>
      <w:proofErr w:type="spellEnd"/>
      <w:r w:rsidR="007A36E5" w:rsidRPr="005C0D7B">
        <w:rPr>
          <w:rFonts w:hint="cs"/>
          <w:rtl/>
          <w:lang w:bidi="ar-EG"/>
        </w:rPr>
        <w:t xml:space="preserve"> (تابعة </w:t>
      </w:r>
      <w:r w:rsidR="005C0D7B">
        <w:rPr>
          <w:rFonts w:hint="cs"/>
          <w:rtl/>
          <w:lang w:bidi="ar-EG"/>
        </w:rPr>
        <w:t>لأربع</w:t>
      </w:r>
      <w:r w:rsidR="007A36E5" w:rsidRPr="005C0D7B">
        <w:rPr>
          <w:rFonts w:hint="cs"/>
          <w:rtl/>
          <w:lang w:bidi="ar-EG"/>
        </w:rPr>
        <w:t xml:space="preserve"> إدارات مبلِّغة) معلومات بشأن المشروع</w:t>
      </w:r>
      <w:r w:rsidR="007A36E5" w:rsidRPr="005C0D7B">
        <w:rPr>
          <w:rFonts w:hint="eastAsia"/>
          <w:rtl/>
          <w:lang w:bidi="ar-EG"/>
        </w:rPr>
        <w:t> </w:t>
      </w:r>
      <w:r w:rsidR="007A36E5" w:rsidRPr="005C0D7B">
        <w:t>CR/D</w:t>
      </w:r>
      <w:r w:rsidR="007A36E5" w:rsidRPr="005C0D7B">
        <w:rPr>
          <w:rFonts w:hint="cs"/>
          <w:rtl/>
        </w:rPr>
        <w:t xml:space="preserve"> </w:t>
      </w:r>
      <w:r w:rsidR="00505E60">
        <w:rPr>
          <w:rFonts w:hint="cs"/>
          <w:rtl/>
        </w:rPr>
        <w:t>من خلال</w:t>
      </w:r>
      <w:r w:rsidR="007A36E5" w:rsidRPr="005C0D7B">
        <w:rPr>
          <w:rFonts w:hint="cs"/>
          <w:rtl/>
        </w:rPr>
        <w:t xml:space="preserve"> التحقق من نتيجة المكتب عن طريق</w:t>
      </w:r>
      <w:r w:rsidR="007A36E5" w:rsidRPr="005C0D7B">
        <w:rPr>
          <w:rFonts w:hint="cs"/>
          <w:rtl/>
          <w:lang w:bidi="ar-EG"/>
        </w:rPr>
        <w:t xml:space="preserve"> البرمجية</w:t>
      </w:r>
      <w:r w:rsidR="0007066C">
        <w:rPr>
          <w:rFonts w:hint="eastAsia"/>
          <w:rtl/>
          <w:lang w:bidi="ar-EG"/>
        </w:rPr>
        <w:t> </w:t>
      </w:r>
      <w:proofErr w:type="spellStart"/>
      <w:r w:rsidR="007A36E5" w:rsidRPr="005C0D7B">
        <w:t>SpaceCom</w:t>
      </w:r>
      <w:proofErr w:type="spellEnd"/>
      <w:r w:rsidR="007A36E5" w:rsidRPr="005C0D7B">
        <w:rPr>
          <w:rFonts w:hint="cs"/>
          <w:rtl/>
        </w:rPr>
        <w:t xml:space="preserve"> ولم تعالج أي طلبات بالتعديل/الإضافة عن طريق إجراء المشروع</w:t>
      </w:r>
      <w:r w:rsidR="007A36E5" w:rsidRPr="005C0D7B">
        <w:rPr>
          <w:rFonts w:hint="eastAsia"/>
          <w:rtl/>
        </w:rPr>
        <w:t> </w:t>
      </w:r>
      <w:r w:rsidR="007A36E5" w:rsidRPr="005C0D7B">
        <w:rPr>
          <w:lang w:val="en-GB"/>
        </w:rPr>
        <w:t>CR/D</w:t>
      </w:r>
      <w:r w:rsidR="007A36E5" w:rsidRPr="005C0D7B">
        <w:rPr>
          <w:rFonts w:hint="cs"/>
          <w:rtl/>
          <w:lang w:bidi="ar-EG"/>
        </w:rPr>
        <w:t>.</w:t>
      </w:r>
    </w:p>
    <w:p w14:paraId="5F1010B0" w14:textId="5BF9F0DA" w:rsidR="00552E79" w:rsidRDefault="00AB4240">
      <w:pPr>
        <w:pStyle w:val="Proposal"/>
        <w:rPr>
          <w:rtl/>
        </w:rPr>
      </w:pPr>
      <w:r>
        <w:tab/>
        <w:t>IAP/11A22/6</w:t>
      </w:r>
    </w:p>
    <w:p w14:paraId="1E99B377" w14:textId="7CE0E9A8" w:rsidR="007A36E5" w:rsidRDefault="00505E60" w:rsidP="007A36E5">
      <w:pPr>
        <w:rPr>
          <w:rtl/>
          <w:lang w:val="en-GB"/>
        </w:rPr>
      </w:pPr>
      <w:r>
        <w:rPr>
          <w:rFonts w:hint="cs"/>
          <w:rtl/>
          <w:lang w:bidi="ar-EG"/>
        </w:rPr>
        <w:t xml:space="preserve">تقترح لجنة البلدان الأمريكية للاتصالات أن يكلف المؤتمر </w:t>
      </w:r>
      <w:r>
        <w:rPr>
          <w:lang w:val="en-GB"/>
        </w:rPr>
        <w:t>WRC-19</w:t>
      </w:r>
      <w:r>
        <w:rPr>
          <w:rFonts w:hint="cs"/>
          <w:rtl/>
          <w:lang w:val="en-GB"/>
        </w:rPr>
        <w:t xml:space="preserve"> بأن يكف عن ممارسته الحالية المتمثلة في استحداث مشروع قاعدة بيانات </w:t>
      </w:r>
      <w:r>
        <w:rPr>
          <w:lang w:val="en-GB"/>
        </w:rPr>
        <w:t>CR/D</w:t>
      </w:r>
      <w:r>
        <w:rPr>
          <w:rFonts w:hint="cs"/>
          <w:rtl/>
          <w:lang w:val="en-GB"/>
        </w:rPr>
        <w:t>.</w:t>
      </w:r>
    </w:p>
    <w:p w14:paraId="5B70D621" w14:textId="77777777" w:rsidR="0007066C" w:rsidRPr="0007066C" w:rsidRDefault="0007066C" w:rsidP="0007066C">
      <w:pPr>
        <w:pStyle w:val="Reasons"/>
      </w:pPr>
    </w:p>
    <w:p w14:paraId="68421C5C" w14:textId="73E4A5D4" w:rsidR="00505E60" w:rsidRDefault="00505E60" w:rsidP="0007066C">
      <w:pPr>
        <w:pStyle w:val="Headingb"/>
        <w:keepLines/>
        <w:rPr>
          <w:rtl/>
        </w:rPr>
      </w:pPr>
      <w:r>
        <w:rPr>
          <w:rFonts w:hint="cs"/>
          <w:rtl/>
        </w:rPr>
        <w:lastRenderedPageBreak/>
        <w:t>تعليقات</w:t>
      </w:r>
      <w:r w:rsidRPr="00E667E0">
        <w:rPr>
          <w:rFonts w:hint="cs"/>
          <w:rtl/>
        </w:rPr>
        <w:t xml:space="preserve"> تتعلق بالقسم </w:t>
      </w:r>
      <w:r>
        <w:t>6</w:t>
      </w:r>
      <w:r w:rsidRPr="00E667E0">
        <w:t>.3.1.3</w:t>
      </w:r>
      <w:r w:rsidRPr="00E667E0">
        <w:rPr>
          <w:rFonts w:hint="cs"/>
          <w:rtl/>
        </w:rPr>
        <w:t xml:space="preserve"> من الإضافة </w:t>
      </w:r>
      <w:r w:rsidRPr="00E667E0">
        <w:t>2</w:t>
      </w:r>
      <w:r w:rsidRPr="00E667E0">
        <w:rPr>
          <w:rFonts w:hint="cs"/>
          <w:rtl/>
        </w:rPr>
        <w:t xml:space="preserve"> للوثيقة </w:t>
      </w:r>
      <w:r w:rsidRPr="00E667E0">
        <w:t>4</w:t>
      </w:r>
    </w:p>
    <w:p w14:paraId="5D0886E9" w14:textId="14DFCD99" w:rsidR="007A36E5" w:rsidRPr="001847A5" w:rsidRDefault="001847A5" w:rsidP="0007066C">
      <w:pPr>
        <w:pStyle w:val="Headingb"/>
        <w:keepLines/>
        <w:rPr>
          <w:bCs w:val="0"/>
          <w:rtl/>
        </w:rPr>
      </w:pPr>
      <w:r>
        <w:rPr>
          <w:rFonts w:ascii="Times New Roman" w:hAnsi="Times New Roman" w:hint="cs"/>
          <w:b w:val="0"/>
          <w:bCs w:val="0"/>
          <w:rtl/>
        </w:rPr>
        <w:t>يشار في</w:t>
      </w:r>
      <w:r w:rsidR="00505E60">
        <w:rPr>
          <w:rFonts w:ascii="Times New Roman" w:hAnsi="Times New Roman" w:hint="cs"/>
          <w:b w:val="0"/>
          <w:bCs w:val="0"/>
          <w:rtl/>
        </w:rPr>
        <w:t xml:space="preserve"> هذا القسم من التقرير إلى أن لوائح الراديو تتضمن </w:t>
      </w:r>
      <w:r w:rsidR="00505E60">
        <w:rPr>
          <w:rFonts w:ascii="Times New Roman" w:hAnsi="Times New Roman"/>
          <w:b w:val="0"/>
          <w:bCs w:val="0"/>
          <w:lang w:val="en-GB"/>
        </w:rPr>
        <w:t>42</w:t>
      </w:r>
      <w:r w:rsidR="00505E60">
        <w:rPr>
          <w:rFonts w:ascii="Times New Roman" w:hAnsi="Times New Roman" w:hint="cs"/>
          <w:b w:val="0"/>
          <w:bCs w:val="0"/>
          <w:rtl/>
          <w:lang w:val="en-GB" w:bidi="ar-SA"/>
        </w:rPr>
        <w:t xml:space="preserve"> حاشية تحيل إلى الرقم </w:t>
      </w:r>
      <w:r w:rsidR="00505E60" w:rsidRPr="0085372A">
        <w:rPr>
          <w:rFonts w:ascii="Times New Roman" w:hAnsi="Times New Roman"/>
          <w:lang w:val="en-GB" w:bidi="ar-SA"/>
        </w:rPr>
        <w:t>21.9</w:t>
      </w:r>
      <w:r w:rsidR="00505E60">
        <w:rPr>
          <w:rFonts w:ascii="Times New Roman" w:hAnsi="Times New Roman" w:hint="cs"/>
          <w:b w:val="0"/>
          <w:bCs w:val="0"/>
          <w:rtl/>
          <w:lang w:val="en-GB" w:bidi="ar-SA"/>
        </w:rPr>
        <w:t xml:space="preserve"> من لوائح الراديو تنطبق على خدمات الأرض </w:t>
      </w:r>
      <w:r>
        <w:rPr>
          <w:rFonts w:ascii="Times New Roman" w:hAnsi="Times New Roman" w:hint="cs"/>
          <w:b w:val="0"/>
          <w:bCs w:val="0"/>
          <w:rtl/>
          <w:lang w:val="en-GB" w:bidi="ar-SA"/>
        </w:rPr>
        <w:t>ويُسترعى</w:t>
      </w:r>
      <w:r w:rsidR="00505E60">
        <w:rPr>
          <w:rFonts w:ascii="Times New Roman" w:hAnsi="Times New Roman" w:hint="cs"/>
          <w:b w:val="0"/>
          <w:bCs w:val="0"/>
          <w:rtl/>
          <w:lang w:val="en-GB" w:bidi="ar-SA"/>
        </w:rPr>
        <w:t xml:space="preserve"> الانتباه إلى جانبين </w:t>
      </w:r>
      <w:r>
        <w:rPr>
          <w:rFonts w:ascii="Times New Roman" w:hAnsi="Times New Roman" w:hint="cs"/>
          <w:b w:val="0"/>
          <w:bCs w:val="0"/>
          <w:rtl/>
          <w:lang w:val="en-GB" w:bidi="ar-SA"/>
        </w:rPr>
        <w:t>فيما يتعلق</w:t>
      </w:r>
      <w:r w:rsidR="00505E60">
        <w:rPr>
          <w:rFonts w:ascii="Times New Roman" w:hAnsi="Times New Roman" w:hint="cs"/>
          <w:b w:val="0"/>
          <w:bCs w:val="0"/>
          <w:rtl/>
          <w:lang w:val="en-GB" w:bidi="ar-SA"/>
        </w:rPr>
        <w:t xml:space="preserve"> </w:t>
      </w:r>
      <w:r>
        <w:rPr>
          <w:rFonts w:ascii="Times New Roman" w:hAnsi="Times New Roman" w:hint="cs"/>
          <w:b w:val="0"/>
          <w:bCs w:val="0"/>
          <w:rtl/>
          <w:lang w:val="en-GB" w:bidi="ar-SA"/>
        </w:rPr>
        <w:t>ب</w:t>
      </w:r>
      <w:r w:rsidR="00505E60">
        <w:rPr>
          <w:rFonts w:ascii="Times New Roman" w:hAnsi="Times New Roman" w:hint="cs"/>
          <w:b w:val="0"/>
          <w:bCs w:val="0"/>
          <w:rtl/>
          <w:lang w:val="en-GB" w:bidi="ar-SA"/>
        </w:rPr>
        <w:t>تطبيق الإدارات لهذه الحواشي</w:t>
      </w:r>
      <w:r w:rsidR="00505E60" w:rsidRPr="001847A5">
        <w:rPr>
          <w:rFonts w:ascii="Times New Roman" w:hAnsi="Times New Roman" w:hint="cs"/>
          <w:b w:val="0"/>
          <w:bCs w:val="0"/>
          <w:rtl/>
          <w:lang w:val="en-GB" w:bidi="ar-SA"/>
        </w:rPr>
        <w:t>.</w:t>
      </w:r>
      <w:r w:rsidRPr="001847A5">
        <w:rPr>
          <w:rFonts w:hint="cs"/>
          <w:bCs w:val="0"/>
          <w:rtl/>
          <w:lang w:bidi="ar-SY"/>
        </w:rPr>
        <w:t xml:space="preserve"> </w:t>
      </w:r>
      <w:r w:rsidR="007A36E5" w:rsidRPr="001847A5">
        <w:rPr>
          <w:rFonts w:hint="cs"/>
          <w:bCs w:val="0"/>
          <w:rtl/>
          <w:lang w:bidi="ar-SY"/>
        </w:rPr>
        <w:t xml:space="preserve">أولاً، </w:t>
      </w:r>
      <w:r>
        <w:rPr>
          <w:rFonts w:hint="cs"/>
          <w:bCs w:val="0"/>
          <w:rtl/>
          <w:lang w:bidi="ar-SA"/>
        </w:rPr>
        <w:t xml:space="preserve">يشار إلى أنه </w:t>
      </w:r>
      <w:r w:rsidR="007A36E5" w:rsidRPr="001847A5">
        <w:rPr>
          <w:rFonts w:hint="cs"/>
          <w:bCs w:val="0"/>
          <w:rtl/>
          <w:lang w:bidi="ar-SY"/>
        </w:rPr>
        <w:t>أثناء الفترة التي يغطيها التقرير</w:t>
      </w:r>
      <w:r w:rsidR="0000320C">
        <w:rPr>
          <w:rFonts w:hint="eastAsia"/>
          <w:bCs w:val="0"/>
          <w:rtl/>
          <w:lang w:bidi="ar-SY"/>
        </w:rPr>
        <w:t> </w:t>
      </w:r>
      <w:r w:rsidR="007A36E5" w:rsidRPr="001847A5">
        <w:rPr>
          <w:rFonts w:ascii="Times New Roman" w:hAnsi="Times New Roman"/>
          <w:b w:val="0"/>
          <w:bCs w:val="0"/>
        </w:rPr>
        <w:t>2019</w:t>
      </w:r>
      <w:r w:rsidR="007A36E5" w:rsidRPr="001847A5">
        <w:rPr>
          <w:rFonts w:ascii="Times New Roman" w:hAnsi="Times New Roman"/>
          <w:b w:val="0"/>
          <w:bCs w:val="0"/>
          <w:lang w:val="en-GB"/>
        </w:rPr>
        <w:t>-</w:t>
      </w:r>
      <w:r w:rsidR="007A36E5" w:rsidRPr="001847A5">
        <w:rPr>
          <w:rFonts w:ascii="Times New Roman" w:hAnsi="Times New Roman"/>
          <w:b w:val="0"/>
          <w:bCs w:val="0"/>
        </w:rPr>
        <w:t>2015</w:t>
      </w:r>
      <w:r w:rsidR="007A36E5" w:rsidRPr="001847A5">
        <w:rPr>
          <w:rFonts w:hint="cs"/>
          <w:bCs w:val="0"/>
          <w:rtl/>
        </w:rPr>
        <w:t xml:space="preserve">، كانت طلبات تطبيق الإجراء بموجب الرقم </w:t>
      </w:r>
      <w:r w:rsidR="007A36E5" w:rsidRPr="001847A5">
        <w:rPr>
          <w:bCs w:val="0"/>
        </w:rPr>
        <w:t>21</w:t>
      </w:r>
      <w:r w:rsidR="007A36E5" w:rsidRPr="001847A5">
        <w:rPr>
          <w:bCs w:val="0"/>
          <w:lang w:val="en-GB"/>
        </w:rPr>
        <w:t>.</w:t>
      </w:r>
      <w:r w:rsidR="007A36E5" w:rsidRPr="001847A5">
        <w:rPr>
          <w:bCs w:val="0"/>
        </w:rPr>
        <w:t>9</w:t>
      </w:r>
      <w:r w:rsidR="007A36E5" w:rsidRPr="001847A5">
        <w:rPr>
          <w:rFonts w:hint="cs"/>
          <w:bCs w:val="0"/>
          <w:rtl/>
        </w:rPr>
        <w:t xml:space="preserve"> من لوائح الراديو لا</w:t>
      </w:r>
      <w:r w:rsidR="007A36E5" w:rsidRPr="001847A5">
        <w:rPr>
          <w:rFonts w:hint="eastAsia"/>
          <w:bCs w:val="0"/>
          <w:rtl/>
        </w:rPr>
        <w:t> </w:t>
      </w:r>
      <w:r w:rsidR="007A36E5" w:rsidRPr="001847A5">
        <w:rPr>
          <w:rFonts w:hint="cs"/>
          <w:bCs w:val="0"/>
          <w:rtl/>
        </w:rPr>
        <w:t>تتعلق إلا</w:t>
      </w:r>
      <w:r w:rsidR="007A36E5" w:rsidRPr="001847A5">
        <w:rPr>
          <w:rFonts w:hint="eastAsia"/>
          <w:bCs w:val="0"/>
          <w:rtl/>
        </w:rPr>
        <w:t> </w:t>
      </w:r>
      <w:r w:rsidR="007A36E5" w:rsidRPr="001847A5">
        <w:rPr>
          <w:rFonts w:hint="cs"/>
          <w:bCs w:val="0"/>
          <w:rtl/>
        </w:rPr>
        <w:t xml:space="preserve">بالأرقام </w:t>
      </w:r>
      <w:r w:rsidR="007A36E5" w:rsidRPr="001847A5">
        <w:rPr>
          <w:bCs w:val="0"/>
        </w:rPr>
        <w:t>177.5</w:t>
      </w:r>
      <w:r w:rsidR="007A36E5" w:rsidRPr="001847A5">
        <w:rPr>
          <w:rFonts w:hint="cs"/>
          <w:bCs w:val="0"/>
          <w:rtl/>
        </w:rPr>
        <w:t xml:space="preserve"> و</w:t>
      </w:r>
      <w:r w:rsidR="007A36E5" w:rsidRPr="001847A5">
        <w:rPr>
          <w:bCs w:val="0"/>
        </w:rPr>
        <w:t>316B.5</w:t>
      </w:r>
      <w:r w:rsidR="007A36E5" w:rsidRPr="001847A5">
        <w:rPr>
          <w:rFonts w:hint="cs"/>
          <w:bCs w:val="0"/>
          <w:rtl/>
        </w:rPr>
        <w:t xml:space="preserve"> و</w:t>
      </w:r>
      <w:r w:rsidR="007A36E5" w:rsidRPr="001847A5">
        <w:rPr>
          <w:bCs w:val="0"/>
        </w:rPr>
        <w:t>430A.5</w:t>
      </w:r>
      <w:r w:rsidR="007A36E5" w:rsidRPr="001847A5">
        <w:rPr>
          <w:rFonts w:hint="cs"/>
          <w:bCs w:val="0"/>
          <w:rtl/>
        </w:rPr>
        <w:t xml:space="preserve"> من لوائح الراديو (ما بين </w:t>
      </w:r>
      <w:r w:rsidR="007A36E5" w:rsidRPr="001847A5">
        <w:rPr>
          <w:rFonts w:ascii="Times New Roman" w:hAnsi="Times New Roman"/>
          <w:b w:val="0"/>
          <w:bCs w:val="0"/>
        </w:rPr>
        <w:t>42</w:t>
      </w:r>
      <w:r w:rsidR="007A36E5" w:rsidRPr="001847A5">
        <w:rPr>
          <w:rFonts w:hint="cs"/>
          <w:bCs w:val="0"/>
          <w:rtl/>
        </w:rPr>
        <w:t xml:space="preserve"> حاشية تتطبق على خدمات الأرض). ثانياً، </w:t>
      </w:r>
      <w:r>
        <w:rPr>
          <w:rFonts w:hint="cs"/>
          <w:bCs w:val="0"/>
          <w:rtl/>
          <w:lang w:bidi="ar-SA"/>
        </w:rPr>
        <w:t xml:space="preserve">يشار إلى أن </w:t>
      </w:r>
      <w:r w:rsidR="007A36E5" w:rsidRPr="001847A5">
        <w:rPr>
          <w:rFonts w:hint="cs"/>
          <w:bCs w:val="0"/>
          <w:rtl/>
        </w:rPr>
        <w:t xml:space="preserve">معايير تحديد الإدارات المتأثرة الضروري لتطبيق إجراء الرقم </w:t>
      </w:r>
      <w:r w:rsidR="007A36E5" w:rsidRPr="001847A5">
        <w:rPr>
          <w:bCs w:val="0"/>
        </w:rPr>
        <w:t>21.9</w:t>
      </w:r>
      <w:r w:rsidR="007A36E5" w:rsidRPr="001847A5">
        <w:rPr>
          <w:rFonts w:hint="cs"/>
          <w:bCs w:val="0"/>
          <w:rtl/>
        </w:rPr>
        <w:t xml:space="preserve"> من لوائح الراديو، موجودة بشكل كامل أو جزئي في الحواشي، مثل الرقم </w:t>
      </w:r>
      <w:r w:rsidR="007A36E5" w:rsidRPr="001847A5">
        <w:rPr>
          <w:bCs w:val="0"/>
        </w:rPr>
        <w:t>225A.5</w:t>
      </w:r>
      <w:r w:rsidR="007A36E5" w:rsidRPr="001847A5">
        <w:rPr>
          <w:rFonts w:hint="cs"/>
          <w:bCs w:val="0"/>
          <w:rtl/>
        </w:rPr>
        <w:t xml:space="preserve"> من لوائح الراديو أو</w:t>
      </w:r>
      <w:r w:rsidR="0007066C">
        <w:rPr>
          <w:rFonts w:hint="eastAsia"/>
          <w:bCs w:val="0"/>
          <w:rtl/>
        </w:rPr>
        <w:t> </w:t>
      </w:r>
      <w:r w:rsidR="007A36E5" w:rsidRPr="001847A5">
        <w:rPr>
          <w:rFonts w:hint="cs"/>
          <w:bCs w:val="0"/>
          <w:rtl/>
        </w:rPr>
        <w:t>في</w:t>
      </w:r>
      <w:r w:rsidR="0007066C">
        <w:rPr>
          <w:rFonts w:hint="eastAsia"/>
          <w:bCs w:val="0"/>
          <w:rtl/>
        </w:rPr>
        <w:t> </w:t>
      </w:r>
      <w:r w:rsidR="007A36E5" w:rsidRPr="001847A5">
        <w:rPr>
          <w:rFonts w:hint="cs"/>
          <w:bCs w:val="0"/>
          <w:rtl/>
        </w:rPr>
        <w:t xml:space="preserve">قرارات المؤتمرات العالمية للاتصالات الراديوية، مثل القرار </w:t>
      </w:r>
      <w:r w:rsidR="007A36E5" w:rsidRPr="001847A5">
        <w:rPr>
          <w:bCs w:val="0"/>
        </w:rPr>
        <w:t>749 (Rev.WRC-15)</w:t>
      </w:r>
      <w:r w:rsidR="007A36E5" w:rsidRPr="001847A5">
        <w:rPr>
          <w:rFonts w:hint="cs"/>
          <w:bCs w:val="0"/>
          <w:rtl/>
        </w:rPr>
        <w:t>، أو</w:t>
      </w:r>
      <w:r w:rsidR="007A36E5" w:rsidRPr="001847A5">
        <w:rPr>
          <w:rFonts w:hint="eastAsia"/>
          <w:bCs w:val="0"/>
          <w:rtl/>
        </w:rPr>
        <w:t> </w:t>
      </w:r>
      <w:r w:rsidR="007A36E5" w:rsidRPr="001847A5">
        <w:rPr>
          <w:rFonts w:hint="cs"/>
          <w:bCs w:val="0"/>
          <w:rtl/>
        </w:rPr>
        <w:t xml:space="preserve">في القواعد الإجرائية ذات الصلة، باستثناء </w:t>
      </w:r>
      <w:r>
        <w:rPr>
          <w:rFonts w:hint="cs"/>
          <w:bCs w:val="0"/>
          <w:rtl/>
        </w:rPr>
        <w:t>ثماني</w:t>
      </w:r>
      <w:r w:rsidR="007A36E5" w:rsidRPr="001847A5">
        <w:rPr>
          <w:rFonts w:hint="cs"/>
          <w:bCs w:val="0"/>
          <w:rtl/>
        </w:rPr>
        <w:t xml:space="preserve"> حواش: الأرقام </w:t>
      </w:r>
      <w:r w:rsidR="007A36E5" w:rsidRPr="001847A5">
        <w:rPr>
          <w:bCs w:val="0"/>
        </w:rPr>
        <w:t>181.5</w:t>
      </w:r>
      <w:r w:rsidR="007A36E5" w:rsidRPr="001847A5">
        <w:rPr>
          <w:rFonts w:hint="cs"/>
          <w:bCs w:val="0"/>
          <w:rtl/>
        </w:rPr>
        <w:t xml:space="preserve"> و</w:t>
      </w:r>
      <w:r w:rsidR="007A36E5" w:rsidRPr="001847A5">
        <w:rPr>
          <w:bCs w:val="0"/>
        </w:rPr>
        <w:t>190.5</w:t>
      </w:r>
      <w:r w:rsidR="007A36E5" w:rsidRPr="001847A5">
        <w:rPr>
          <w:rFonts w:hint="cs"/>
          <w:bCs w:val="0"/>
          <w:rtl/>
        </w:rPr>
        <w:t xml:space="preserve"> و</w:t>
      </w:r>
      <w:r w:rsidR="007A36E5" w:rsidRPr="001847A5">
        <w:rPr>
          <w:bCs w:val="0"/>
        </w:rPr>
        <w:t>197.5</w:t>
      </w:r>
      <w:r w:rsidR="007A36E5" w:rsidRPr="001847A5">
        <w:rPr>
          <w:rFonts w:hint="cs"/>
          <w:bCs w:val="0"/>
          <w:rtl/>
        </w:rPr>
        <w:t xml:space="preserve"> و</w:t>
      </w:r>
      <w:r w:rsidR="007A36E5" w:rsidRPr="001847A5">
        <w:rPr>
          <w:bCs w:val="0"/>
        </w:rPr>
        <w:t>251.5</w:t>
      </w:r>
      <w:r w:rsidR="007A36E5" w:rsidRPr="001847A5">
        <w:rPr>
          <w:rFonts w:hint="cs"/>
          <w:bCs w:val="0"/>
          <w:rtl/>
        </w:rPr>
        <w:t xml:space="preserve"> و</w:t>
      </w:r>
      <w:r w:rsidR="007A36E5" w:rsidRPr="001847A5">
        <w:rPr>
          <w:bCs w:val="0"/>
        </w:rPr>
        <w:t>259.5</w:t>
      </w:r>
      <w:r w:rsidR="007A36E5" w:rsidRPr="001847A5">
        <w:rPr>
          <w:rFonts w:hint="cs"/>
          <w:bCs w:val="0"/>
          <w:rtl/>
        </w:rPr>
        <w:t xml:space="preserve"> و</w:t>
      </w:r>
      <w:r w:rsidR="007A36E5" w:rsidRPr="001847A5">
        <w:rPr>
          <w:bCs w:val="0"/>
        </w:rPr>
        <w:t>279.5</w:t>
      </w:r>
      <w:r w:rsidR="007A36E5" w:rsidRPr="001847A5">
        <w:rPr>
          <w:rFonts w:hint="cs"/>
          <w:bCs w:val="0"/>
          <w:rtl/>
        </w:rPr>
        <w:t xml:space="preserve"> و</w:t>
      </w:r>
      <w:r w:rsidR="007A36E5" w:rsidRPr="001847A5">
        <w:rPr>
          <w:bCs w:val="0"/>
        </w:rPr>
        <w:t>441B.5</w:t>
      </w:r>
      <w:r w:rsidR="007A36E5" w:rsidRPr="001847A5">
        <w:rPr>
          <w:rFonts w:hint="cs"/>
          <w:bCs w:val="0"/>
          <w:rtl/>
        </w:rPr>
        <w:t xml:space="preserve"> و</w:t>
      </w:r>
      <w:r w:rsidR="007A36E5" w:rsidRPr="001847A5">
        <w:rPr>
          <w:bCs w:val="0"/>
        </w:rPr>
        <w:t>482.5</w:t>
      </w:r>
      <w:r w:rsidR="007A36E5" w:rsidRPr="001847A5">
        <w:rPr>
          <w:rFonts w:hint="cs"/>
          <w:bCs w:val="0"/>
          <w:rtl/>
        </w:rPr>
        <w:t>، حيث لم تتوفر بعد أي منهجية أو معايير لتحديد الإدارات المتأثرة.</w:t>
      </w:r>
    </w:p>
    <w:p w14:paraId="19B77881" w14:textId="04389E8C" w:rsidR="007A36E5" w:rsidRPr="001847A5" w:rsidRDefault="001847A5" w:rsidP="007A36E5">
      <w:pPr>
        <w:rPr>
          <w:rtl/>
        </w:rPr>
      </w:pPr>
      <w:r>
        <w:rPr>
          <w:rFonts w:hint="cs"/>
          <w:rtl/>
        </w:rPr>
        <w:t>و</w:t>
      </w:r>
      <w:r w:rsidR="00BB2EC4">
        <w:rPr>
          <w:rFonts w:hint="cs"/>
          <w:rtl/>
        </w:rPr>
        <w:t xml:space="preserve">بعد ذلك، يدعو </w:t>
      </w:r>
      <w:r>
        <w:rPr>
          <w:rFonts w:hint="cs"/>
          <w:rtl/>
        </w:rPr>
        <w:t>التقرير</w:t>
      </w:r>
      <w:r w:rsidR="00BB2EC4">
        <w:rPr>
          <w:rFonts w:hint="cs"/>
          <w:rtl/>
        </w:rPr>
        <w:t xml:space="preserve"> </w:t>
      </w:r>
      <w:r>
        <w:rPr>
          <w:rFonts w:hint="cs"/>
          <w:rtl/>
        </w:rPr>
        <w:t xml:space="preserve">المؤتمر </w:t>
      </w:r>
      <w:r>
        <w:rPr>
          <w:lang w:val="en-GB"/>
        </w:rPr>
        <w:t>WRC-19</w:t>
      </w:r>
      <w:r>
        <w:rPr>
          <w:rFonts w:hint="cs"/>
          <w:rtl/>
          <w:lang w:val="en-GB"/>
        </w:rPr>
        <w:t xml:space="preserve"> إلى إسداء توجيهات للجان الدراسات ذات الصلة لوضع معايير تحديد الإدارات المتأثرة </w:t>
      </w:r>
      <w:r w:rsidR="006D6F55">
        <w:rPr>
          <w:rFonts w:hint="cs"/>
          <w:rtl/>
          <w:lang w:val="en-GB"/>
        </w:rPr>
        <w:t xml:space="preserve">المطلوبة </w:t>
      </w:r>
      <w:r>
        <w:rPr>
          <w:rFonts w:hint="cs"/>
          <w:rtl/>
          <w:lang w:val="en-GB"/>
        </w:rPr>
        <w:t xml:space="preserve">لتطبيق الرقم </w:t>
      </w:r>
      <w:r w:rsidRPr="006D6F55">
        <w:rPr>
          <w:b/>
          <w:bCs/>
          <w:lang w:val="en-GB"/>
        </w:rPr>
        <w:t>21.9</w:t>
      </w:r>
      <w:r>
        <w:rPr>
          <w:rFonts w:hint="cs"/>
          <w:rtl/>
          <w:lang w:val="en-GB"/>
        </w:rPr>
        <w:t xml:space="preserve"> من لوائح الراديو </w:t>
      </w:r>
      <w:r>
        <w:rPr>
          <w:color w:val="000000"/>
          <w:rtl/>
        </w:rPr>
        <w:t xml:space="preserve">وذلك لتمكين المكتب من تطبيق إجراء الرقم </w:t>
      </w:r>
      <w:r w:rsidRPr="001847A5">
        <w:rPr>
          <w:b/>
          <w:bCs/>
          <w:color w:val="000000"/>
        </w:rPr>
        <w:t>21.9</w:t>
      </w:r>
      <w:r>
        <w:rPr>
          <w:rFonts w:hint="cs"/>
          <w:rtl/>
        </w:rPr>
        <w:t xml:space="preserve"> من لوائح الراديو بشكل سليم، </w:t>
      </w:r>
      <w:r w:rsidR="006D6F55">
        <w:rPr>
          <w:rFonts w:hint="cs"/>
          <w:rtl/>
        </w:rPr>
        <w:t>في</w:t>
      </w:r>
      <w:r w:rsidR="0007066C">
        <w:rPr>
          <w:rFonts w:hint="eastAsia"/>
          <w:rtl/>
        </w:rPr>
        <w:t> </w:t>
      </w:r>
      <w:r w:rsidR="006D6F55">
        <w:rPr>
          <w:rFonts w:hint="cs"/>
          <w:rtl/>
        </w:rPr>
        <w:t xml:space="preserve">حال </w:t>
      </w:r>
      <w:r w:rsidR="00BB2EC4">
        <w:rPr>
          <w:rFonts w:hint="cs"/>
          <w:rtl/>
        </w:rPr>
        <w:t xml:space="preserve">وافق المؤتمر </w:t>
      </w:r>
      <w:r w:rsidR="00BB2EC4">
        <w:rPr>
          <w:lang w:val="en-GB"/>
        </w:rPr>
        <w:t>WRC-19</w:t>
      </w:r>
      <w:r w:rsidR="00BB2EC4">
        <w:rPr>
          <w:rFonts w:hint="cs"/>
          <w:rtl/>
        </w:rPr>
        <w:t xml:space="preserve"> على حواش جديدة تحيل إلى الرقم </w:t>
      </w:r>
      <w:r w:rsidR="00BB2EC4" w:rsidRPr="001847A5">
        <w:rPr>
          <w:b/>
          <w:bCs/>
          <w:color w:val="000000"/>
        </w:rPr>
        <w:t>21.9</w:t>
      </w:r>
      <w:r w:rsidR="00BB2EC4">
        <w:rPr>
          <w:rFonts w:hint="cs"/>
          <w:rtl/>
        </w:rPr>
        <w:t xml:space="preserve"> من لوائح الراديو.</w:t>
      </w:r>
    </w:p>
    <w:p w14:paraId="74F69F2C" w14:textId="520F884F" w:rsidR="007A36E5" w:rsidRPr="006D6F55" w:rsidRDefault="006D6F55" w:rsidP="007A36E5">
      <w:pPr>
        <w:rPr>
          <w:rtl/>
          <w:lang w:val="en-GB"/>
        </w:rPr>
      </w:pPr>
      <w:r>
        <w:rPr>
          <w:rFonts w:hint="cs"/>
          <w:rtl/>
          <w:lang w:bidi="ar-EG"/>
        </w:rPr>
        <w:t xml:space="preserve">وترى لجنة البلدان الأمريكية للاتصالات أن القرار </w:t>
      </w:r>
      <w:r w:rsidRPr="006D6F55">
        <w:rPr>
          <w:b/>
          <w:bCs/>
          <w:lang w:val="en-GB" w:bidi="ar-EG"/>
        </w:rPr>
        <w:t>749 (Rev.WRC-15)</w:t>
      </w:r>
      <w:r w:rsidRPr="0007066C">
        <w:rPr>
          <w:rFonts w:hint="cs"/>
          <w:rtl/>
          <w:lang w:val="en-GB"/>
        </w:rPr>
        <w:t xml:space="preserve"> </w:t>
      </w:r>
      <w:r>
        <w:rPr>
          <w:rFonts w:hint="cs"/>
          <w:rtl/>
          <w:lang w:val="en-GB"/>
        </w:rPr>
        <w:t>يدعو إلى إجراءات محددة لاستخدام نطاق التردد</w:t>
      </w:r>
      <w:r w:rsidR="0007066C">
        <w:rPr>
          <w:rFonts w:hint="eastAsia"/>
          <w:rtl/>
          <w:lang w:val="en-GB"/>
        </w:rPr>
        <w:t> </w:t>
      </w:r>
      <w:r>
        <w:rPr>
          <w:lang w:val="en-GB"/>
        </w:rPr>
        <w:t>MHz 862-790</w:t>
      </w:r>
      <w:r>
        <w:rPr>
          <w:rFonts w:hint="cs"/>
          <w:rtl/>
          <w:lang w:val="en-GB"/>
        </w:rPr>
        <w:t xml:space="preserve"> في بعض البلدان في الإقليم </w:t>
      </w:r>
      <w:r>
        <w:rPr>
          <w:lang w:val="en-GB"/>
        </w:rPr>
        <w:t>1</w:t>
      </w:r>
      <w:r>
        <w:rPr>
          <w:rFonts w:hint="cs"/>
          <w:rtl/>
          <w:lang w:val="en-GB"/>
        </w:rPr>
        <w:t xml:space="preserve"> في التطبيقات المتنقلة وخدمات أخرى فقط، من أجل حماية خدمة الملاحة الراديوية للطيران. وهذه الإجراءات وسيلة لتيسير التنسيق ولكن لا تشكل في أي حال من الأحوال شرطاً ينبغي للمؤتمر</w:t>
      </w:r>
      <w:r w:rsidR="0000320C">
        <w:rPr>
          <w:rFonts w:hint="eastAsia"/>
          <w:rtl/>
          <w:lang w:val="en-GB"/>
        </w:rPr>
        <w:t> </w:t>
      </w:r>
      <w:r>
        <w:rPr>
          <w:lang w:val="en-GB"/>
        </w:rPr>
        <w:t>WRC</w:t>
      </w:r>
      <w:r w:rsidR="0007066C">
        <w:rPr>
          <w:lang w:val="en-GB"/>
        </w:rPr>
        <w:noBreakHyphen/>
      </w:r>
      <w:r>
        <w:rPr>
          <w:lang w:val="en-GB"/>
        </w:rPr>
        <w:t>19</w:t>
      </w:r>
      <w:r>
        <w:rPr>
          <w:rFonts w:hint="cs"/>
          <w:rtl/>
          <w:lang w:val="en-GB"/>
        </w:rPr>
        <w:t xml:space="preserve"> أن</w:t>
      </w:r>
      <w:r w:rsidR="0007066C">
        <w:rPr>
          <w:rFonts w:hint="eastAsia"/>
          <w:rtl/>
          <w:lang w:val="en-GB"/>
        </w:rPr>
        <w:t> </w:t>
      </w:r>
      <w:r>
        <w:rPr>
          <w:rFonts w:hint="cs"/>
          <w:rtl/>
          <w:lang w:val="en-GB"/>
        </w:rPr>
        <w:t xml:space="preserve">يفرضه كأساس لتطبيق الرقم </w:t>
      </w:r>
      <w:r w:rsidRPr="006D6F55">
        <w:rPr>
          <w:b/>
          <w:bCs/>
          <w:lang w:val="en-GB"/>
        </w:rPr>
        <w:t>21.9</w:t>
      </w:r>
      <w:r>
        <w:rPr>
          <w:rFonts w:hint="cs"/>
          <w:rtl/>
          <w:lang w:val="en-GB"/>
        </w:rPr>
        <w:t>، لا سيما وأن هذا القرار يخص بشكل محدد بعض البلدان وقد لا يُطبق على نحو مناسب في</w:t>
      </w:r>
      <w:r w:rsidR="0007066C">
        <w:rPr>
          <w:rFonts w:hint="eastAsia"/>
          <w:rtl/>
          <w:lang w:val="en-GB"/>
        </w:rPr>
        <w:t> </w:t>
      </w:r>
      <w:r>
        <w:rPr>
          <w:rFonts w:hint="cs"/>
          <w:rtl/>
          <w:lang w:val="en-GB"/>
        </w:rPr>
        <w:t>كل مكان.</w:t>
      </w:r>
      <w:r w:rsidR="006D2C9D">
        <w:rPr>
          <w:rFonts w:hint="cs"/>
          <w:rtl/>
          <w:lang w:val="en-GB"/>
        </w:rPr>
        <w:t xml:space="preserve"> وبالإضافة إلى ذلك، فإن مسألة تنسيق الخدمات الثابتة والمتنقلة تجري بطبيعتها بين الإدارات المجاورة المتأثرة. ولن</w:t>
      </w:r>
      <w:r w:rsidR="0007066C">
        <w:rPr>
          <w:rFonts w:hint="eastAsia"/>
          <w:rtl/>
          <w:lang w:val="en-GB"/>
        </w:rPr>
        <w:t> </w:t>
      </w:r>
      <w:r w:rsidR="006D2C9D">
        <w:rPr>
          <w:rFonts w:hint="cs"/>
          <w:rtl/>
          <w:lang w:val="en-GB"/>
        </w:rPr>
        <w:t>يكون تطبيق الرقم</w:t>
      </w:r>
      <w:r w:rsidR="0007066C">
        <w:rPr>
          <w:rFonts w:hint="eastAsia"/>
          <w:rtl/>
          <w:lang w:val="en-GB"/>
        </w:rPr>
        <w:t> </w:t>
      </w:r>
      <w:r w:rsidR="00D6141C" w:rsidRPr="00D6141C">
        <w:rPr>
          <w:b/>
          <w:bCs/>
          <w:lang w:val="en-GB"/>
        </w:rPr>
        <w:t>21.9</w:t>
      </w:r>
      <w:r w:rsidR="006D2C9D" w:rsidRPr="0000320C">
        <w:rPr>
          <w:rFonts w:hint="cs"/>
          <w:rtl/>
          <w:lang w:val="en-GB"/>
        </w:rPr>
        <w:t xml:space="preserve"> </w:t>
      </w:r>
      <w:r w:rsidR="006D2C9D">
        <w:rPr>
          <w:rFonts w:hint="cs"/>
          <w:rtl/>
          <w:lang w:val="en-GB"/>
        </w:rPr>
        <w:t xml:space="preserve">ضرورياً إذا </w:t>
      </w:r>
      <w:r w:rsidR="00D6141C">
        <w:rPr>
          <w:rFonts w:hint="cs"/>
          <w:rtl/>
          <w:lang w:val="en-GB"/>
        </w:rPr>
        <w:t xml:space="preserve">تمكنت هذه </w:t>
      </w:r>
      <w:r w:rsidR="006D2C9D">
        <w:rPr>
          <w:rFonts w:hint="cs"/>
          <w:rtl/>
          <w:lang w:val="en-GB"/>
        </w:rPr>
        <w:t xml:space="preserve">البلدان </w:t>
      </w:r>
      <w:r w:rsidR="00D6141C">
        <w:rPr>
          <w:rFonts w:hint="cs"/>
          <w:rtl/>
          <w:lang w:val="en-GB"/>
        </w:rPr>
        <w:t>من</w:t>
      </w:r>
      <w:r w:rsidR="006D2C9D">
        <w:rPr>
          <w:rFonts w:hint="cs"/>
          <w:rtl/>
          <w:lang w:val="en-GB"/>
        </w:rPr>
        <w:t xml:space="preserve"> التوصل إلى اتفاق بشأن </w:t>
      </w:r>
      <w:r w:rsidR="00D6141C">
        <w:rPr>
          <w:rFonts w:hint="cs"/>
          <w:rtl/>
          <w:lang w:val="en-GB"/>
        </w:rPr>
        <w:t xml:space="preserve">استخدام </w:t>
      </w:r>
      <w:r w:rsidR="006D2C9D">
        <w:rPr>
          <w:rFonts w:hint="cs"/>
          <w:rtl/>
          <w:lang w:val="en-GB"/>
        </w:rPr>
        <w:t>هذه الخدمات.</w:t>
      </w:r>
    </w:p>
    <w:p w14:paraId="000E0CA5" w14:textId="582CA18F" w:rsidR="00552E79" w:rsidRDefault="00AB4240">
      <w:pPr>
        <w:pStyle w:val="Proposal"/>
        <w:rPr>
          <w:rtl/>
        </w:rPr>
      </w:pPr>
      <w:r>
        <w:tab/>
        <w:t>IAP/11A22/7</w:t>
      </w:r>
    </w:p>
    <w:p w14:paraId="433EBF52" w14:textId="06586257" w:rsidR="0000320C" w:rsidRDefault="001C23F5" w:rsidP="0000320C">
      <w:pPr>
        <w:rPr>
          <w:lang w:bidi="ar-EG"/>
        </w:rPr>
      </w:pPr>
      <w:r>
        <w:rPr>
          <w:rFonts w:hint="cs"/>
          <w:rtl/>
          <w:lang w:bidi="ar-EG"/>
        </w:rPr>
        <w:t xml:space="preserve">ترى لجنة البلدان الأمريكية للاتصالات أن لا ضرورة لأن يعطي المؤتمر </w:t>
      </w:r>
      <w:r>
        <w:rPr>
          <w:lang w:bidi="ar-EG"/>
        </w:rPr>
        <w:t>WRC-19</w:t>
      </w:r>
      <w:r>
        <w:rPr>
          <w:rFonts w:hint="cs"/>
          <w:rtl/>
          <w:lang w:bidi="ar-EG"/>
        </w:rPr>
        <w:t xml:space="preserve"> تعليمات خاصة للجان الدراسات ذات الصلة من أجل إعداد إجراءات تتيح تطبيق الرقم </w:t>
      </w:r>
      <w:r w:rsidRPr="00F53FC5">
        <w:rPr>
          <w:b/>
          <w:bCs/>
          <w:lang w:bidi="ar-EG"/>
        </w:rPr>
        <w:t>21.9</w:t>
      </w:r>
      <w:r>
        <w:rPr>
          <w:rFonts w:hint="cs"/>
          <w:rtl/>
          <w:lang w:bidi="ar-EG"/>
        </w:rPr>
        <w:t xml:space="preserve"> إلا عندما يحدد المكتب حالة خاصة تكون فيها هذه المنهجية والمعايير مطلوبة.</w:t>
      </w:r>
    </w:p>
    <w:p w14:paraId="07C16193" w14:textId="77777777" w:rsidR="00057634" w:rsidRPr="0000320C" w:rsidRDefault="00057634" w:rsidP="00057634">
      <w:pPr>
        <w:pStyle w:val="Reasons"/>
        <w:rPr>
          <w:rFonts w:hint="cs"/>
          <w:rtl/>
          <w:lang w:bidi="ar-EG"/>
        </w:rPr>
      </w:pPr>
    </w:p>
    <w:p w14:paraId="45B6033F" w14:textId="69934697" w:rsidR="007A36E5" w:rsidRPr="00F711EE" w:rsidRDefault="00F711EE" w:rsidP="0007066C">
      <w:pPr>
        <w:pStyle w:val="Headingb"/>
        <w:rPr>
          <w:rtl/>
          <w:lang w:val="en-GB"/>
        </w:rPr>
      </w:pPr>
      <w:r w:rsidRPr="00F711EE">
        <w:rPr>
          <w:rFonts w:hint="cs"/>
          <w:rtl/>
        </w:rPr>
        <w:t xml:space="preserve">مقترحات تتعلق بالقسم </w:t>
      </w:r>
      <w:r w:rsidRPr="00F711EE">
        <w:rPr>
          <w:lang w:val="en-GB"/>
        </w:rPr>
        <w:t>1.4.1.3</w:t>
      </w:r>
      <w:r w:rsidRPr="00F711EE">
        <w:rPr>
          <w:rFonts w:hint="cs"/>
          <w:rtl/>
          <w:lang w:val="en-GB"/>
        </w:rPr>
        <w:t xml:space="preserve"> من الإضافة </w:t>
      </w:r>
      <w:r w:rsidRPr="00F711EE">
        <w:rPr>
          <w:lang w:val="en-GB"/>
        </w:rPr>
        <w:t>2</w:t>
      </w:r>
      <w:r w:rsidRPr="00F711EE">
        <w:rPr>
          <w:rFonts w:hint="cs"/>
          <w:rtl/>
          <w:lang w:val="en-GB"/>
        </w:rPr>
        <w:t xml:space="preserve"> للوثيقة </w:t>
      </w:r>
      <w:r w:rsidRPr="00F711EE">
        <w:rPr>
          <w:lang w:val="en-GB"/>
        </w:rPr>
        <w:t>4</w:t>
      </w:r>
    </w:p>
    <w:p w14:paraId="0003F39F" w14:textId="031FA538" w:rsidR="00EA0919" w:rsidRPr="0000320C" w:rsidRDefault="000B77E0" w:rsidP="0000320C">
      <w:pPr>
        <w:rPr>
          <w:rtl/>
        </w:rPr>
      </w:pPr>
      <w:r w:rsidRPr="0000320C">
        <w:rPr>
          <w:rFonts w:hint="cs"/>
          <w:rtl/>
        </w:rPr>
        <w:t xml:space="preserve">يفيد القسم </w:t>
      </w:r>
      <w:r w:rsidRPr="00F53FC5">
        <w:rPr>
          <w:lang w:val="en-GB"/>
        </w:rPr>
        <w:t>1.4.1.3</w:t>
      </w:r>
      <w:r w:rsidRPr="0000320C">
        <w:rPr>
          <w:rFonts w:hint="cs"/>
          <w:rtl/>
          <w:lang w:val="en-GB"/>
        </w:rPr>
        <w:t xml:space="preserve"> من تقرير المدير أنه</w:t>
      </w:r>
      <w:r w:rsidRPr="0000320C">
        <w:rPr>
          <w:rFonts w:hint="cs"/>
          <w:rtl/>
        </w:rPr>
        <w:t xml:space="preserve"> "</w:t>
      </w:r>
      <w:r w:rsidR="00EA0919" w:rsidRPr="0000320C">
        <w:rPr>
          <w:rFonts w:hint="cs"/>
          <w:rtl/>
        </w:rPr>
        <w:t xml:space="preserve">طبقاً للرقم </w:t>
      </w:r>
      <w:r w:rsidR="00EA0919" w:rsidRPr="0000320C">
        <w:rPr>
          <w:b/>
          <w:bCs/>
        </w:rPr>
        <w:t>47</w:t>
      </w:r>
      <w:r w:rsidR="00EA0919" w:rsidRPr="0000320C">
        <w:rPr>
          <w:b/>
          <w:bCs/>
          <w:lang w:val="en-GB"/>
        </w:rPr>
        <w:t>.</w:t>
      </w:r>
      <w:r w:rsidR="00EA0919" w:rsidRPr="0000320C">
        <w:rPr>
          <w:b/>
          <w:bCs/>
        </w:rPr>
        <w:t>11</w:t>
      </w:r>
      <w:r w:rsidR="00EA0919" w:rsidRPr="0000320C">
        <w:rPr>
          <w:rFonts w:hint="cs"/>
          <w:rtl/>
        </w:rPr>
        <w:t xml:space="preserve"> من لوائح الراديو، هناك اشتراط واضح بأن تؤكد أي إدارة الوضع في</w:t>
      </w:r>
      <w:r w:rsidR="0000320C" w:rsidRPr="0000320C">
        <w:rPr>
          <w:rFonts w:hint="eastAsia"/>
          <w:rtl/>
        </w:rPr>
        <w:t> </w:t>
      </w:r>
      <w:r w:rsidR="00EA0919" w:rsidRPr="0000320C">
        <w:rPr>
          <w:rFonts w:hint="cs"/>
          <w:rtl/>
        </w:rPr>
        <w:t xml:space="preserve">الخدمة في غضون ثلاثين يوماً بعد المهلة المحددة بموجب الرقم </w:t>
      </w:r>
      <w:r w:rsidR="00EA0919" w:rsidRPr="0000320C">
        <w:rPr>
          <w:b/>
          <w:bCs/>
        </w:rPr>
        <w:t>44</w:t>
      </w:r>
      <w:r w:rsidR="00EA0919" w:rsidRPr="0000320C">
        <w:rPr>
          <w:b/>
          <w:bCs/>
          <w:lang w:val="en-GB"/>
        </w:rPr>
        <w:t>.</w:t>
      </w:r>
      <w:r w:rsidR="00EA0919" w:rsidRPr="0000320C">
        <w:rPr>
          <w:b/>
          <w:bCs/>
        </w:rPr>
        <w:t>11</w:t>
      </w:r>
      <w:r w:rsidR="00EA0919" w:rsidRPr="0000320C">
        <w:rPr>
          <w:rFonts w:hint="cs"/>
          <w:rtl/>
        </w:rPr>
        <w:t xml:space="preserve"> من لوائح الراديو. بيد أنه طبقاً للرقم </w:t>
      </w:r>
      <w:r w:rsidR="00EA0919" w:rsidRPr="0000320C">
        <w:rPr>
          <w:b/>
          <w:bCs/>
        </w:rPr>
        <w:t>49</w:t>
      </w:r>
      <w:r w:rsidR="00EA0919" w:rsidRPr="0000320C">
        <w:rPr>
          <w:b/>
          <w:bCs/>
          <w:lang w:val="en-GB"/>
        </w:rPr>
        <w:t>.</w:t>
      </w:r>
      <w:r w:rsidR="00EA0919" w:rsidRPr="0000320C">
        <w:rPr>
          <w:b/>
          <w:bCs/>
        </w:rPr>
        <w:t>11</w:t>
      </w:r>
      <w:r w:rsidR="00EA0919" w:rsidRPr="0000320C">
        <w:rPr>
          <w:rFonts w:hint="cs"/>
          <w:rtl/>
        </w:rPr>
        <w:t xml:space="preserve"> من لوائح الراديو، فإن الاشتراط الخاص بإخطار المكتب بإعادة الوضع في الخدمة أن يتم إخطار المكتب بذلك "بأسرع ما يمكن".</w:t>
      </w:r>
      <w:r w:rsidR="00F53FC5" w:rsidRPr="0000320C">
        <w:rPr>
          <w:rFonts w:hint="cs"/>
          <w:rtl/>
        </w:rPr>
        <w:t>"</w:t>
      </w:r>
      <w:r w:rsidRPr="0000320C">
        <w:rPr>
          <w:rFonts w:hint="cs"/>
          <w:rtl/>
        </w:rPr>
        <w:t xml:space="preserve"> ويشير هذا القسم فيما بعد إلى أنه </w:t>
      </w:r>
      <w:r w:rsidR="002B6B01" w:rsidRPr="0000320C">
        <w:rPr>
          <w:rFonts w:hint="cs"/>
          <w:rtl/>
        </w:rPr>
        <w:t>لكي يحاط</w:t>
      </w:r>
      <w:r w:rsidR="00EA0919" w:rsidRPr="0000320C">
        <w:rPr>
          <w:rFonts w:hint="cs"/>
          <w:rtl/>
          <w:lang w:bidi="ar-SY"/>
        </w:rPr>
        <w:t xml:space="preserve"> المكتب علماً ببداية فترة </w:t>
      </w:r>
      <w:r w:rsidRPr="0000320C">
        <w:rPr>
          <w:rFonts w:hint="cs"/>
          <w:rtl/>
          <w:lang w:bidi="ar-SY"/>
        </w:rPr>
        <w:t>التسعين</w:t>
      </w:r>
      <w:r w:rsidR="00F612EC" w:rsidRPr="0000320C">
        <w:rPr>
          <w:rFonts w:hint="cs"/>
          <w:rtl/>
          <w:lang w:bidi="ar-SY"/>
        </w:rPr>
        <w:t xml:space="preserve"> </w:t>
      </w:r>
      <w:r w:rsidR="00F612EC" w:rsidRPr="0000320C">
        <w:rPr>
          <w:lang w:val="en-GB" w:bidi="ar-SY"/>
        </w:rPr>
        <w:t>(90)</w:t>
      </w:r>
      <w:r w:rsidR="00EA0919" w:rsidRPr="0000320C">
        <w:rPr>
          <w:rFonts w:hint="cs"/>
          <w:rtl/>
          <w:lang w:bidi="ar-SY"/>
        </w:rPr>
        <w:t xml:space="preserve"> يوماً المطلوبة بموجب الرقم </w:t>
      </w:r>
      <w:r w:rsidR="00EA0919" w:rsidRPr="0000320C">
        <w:rPr>
          <w:b/>
          <w:bCs/>
        </w:rPr>
        <w:t>1</w:t>
      </w:r>
      <w:r w:rsidR="00EA0919" w:rsidRPr="0000320C">
        <w:rPr>
          <w:b/>
          <w:bCs/>
          <w:lang w:val="en-GB"/>
        </w:rPr>
        <w:t>.</w:t>
      </w:r>
      <w:r w:rsidR="00EA0919" w:rsidRPr="0000320C">
        <w:rPr>
          <w:b/>
          <w:bCs/>
        </w:rPr>
        <w:t>49</w:t>
      </w:r>
      <w:r w:rsidR="00EA0919" w:rsidRPr="0000320C">
        <w:rPr>
          <w:b/>
          <w:bCs/>
          <w:lang w:val="en-GB"/>
        </w:rPr>
        <w:t>.</w:t>
      </w:r>
      <w:r w:rsidR="00EA0919" w:rsidRPr="0000320C">
        <w:rPr>
          <w:b/>
          <w:bCs/>
        </w:rPr>
        <w:t>11</w:t>
      </w:r>
      <w:r w:rsidR="00EA0919" w:rsidRPr="0000320C">
        <w:rPr>
          <w:rFonts w:hint="cs"/>
          <w:rtl/>
        </w:rPr>
        <w:t>، ربما ينظر المؤتمر في</w:t>
      </w:r>
      <w:r w:rsidR="0000320C" w:rsidRPr="0000320C">
        <w:rPr>
          <w:rFonts w:hint="eastAsia"/>
          <w:rtl/>
        </w:rPr>
        <w:t> </w:t>
      </w:r>
      <w:r w:rsidR="00EA0919" w:rsidRPr="0000320C">
        <w:rPr>
          <w:rFonts w:hint="cs"/>
          <w:rtl/>
        </w:rPr>
        <w:t>إضافة مهلة مماثلة لإعادة الوضع في</w:t>
      </w:r>
      <w:r w:rsidR="00EA0919" w:rsidRPr="0000320C">
        <w:rPr>
          <w:rFonts w:hint="eastAsia"/>
          <w:rtl/>
        </w:rPr>
        <w:t> </w:t>
      </w:r>
      <w:r w:rsidR="00EA0919" w:rsidRPr="0000320C">
        <w:rPr>
          <w:rFonts w:hint="cs"/>
          <w:rtl/>
        </w:rPr>
        <w:t>الخدمة.</w:t>
      </w:r>
    </w:p>
    <w:p w14:paraId="2FD80A55" w14:textId="695D9579" w:rsidR="00EA0919" w:rsidRPr="009426EE" w:rsidRDefault="00F612EC" w:rsidP="0000320C">
      <w:pPr>
        <w:keepNext/>
        <w:keepLines/>
        <w:rPr>
          <w:rtl/>
          <w:lang w:val="en-GB"/>
        </w:rPr>
      </w:pPr>
      <w:r>
        <w:rPr>
          <w:rFonts w:hint="cs"/>
          <w:rtl/>
          <w:lang w:bidi="ar-EG"/>
        </w:rPr>
        <w:lastRenderedPageBreak/>
        <w:t xml:space="preserve">تعترف لجنة البلدان الأمريكية للاتصالات بوجود اختلاف </w:t>
      </w:r>
      <w:r>
        <w:rPr>
          <w:rFonts w:hint="cs"/>
          <w:rtl/>
        </w:rPr>
        <w:t xml:space="preserve">بين الرقمين </w:t>
      </w:r>
      <w:r w:rsidRPr="00F612EC">
        <w:rPr>
          <w:b/>
          <w:bCs/>
          <w:lang w:val="en-GB"/>
        </w:rPr>
        <w:t>47.11</w:t>
      </w:r>
      <w:r>
        <w:rPr>
          <w:rFonts w:hint="cs"/>
          <w:rtl/>
          <w:lang w:val="en-GB"/>
        </w:rPr>
        <w:t xml:space="preserve"> و</w:t>
      </w:r>
      <w:r w:rsidRPr="00F612EC">
        <w:rPr>
          <w:b/>
          <w:bCs/>
          <w:lang w:val="en-GB"/>
        </w:rPr>
        <w:t>49.11</w:t>
      </w:r>
      <w:r>
        <w:rPr>
          <w:rFonts w:hint="cs"/>
          <w:rtl/>
          <w:lang w:val="en-GB"/>
        </w:rPr>
        <w:t xml:space="preserve"> من لوائح الراديو فيما يتعلق </w:t>
      </w:r>
      <w:r>
        <w:rPr>
          <w:rFonts w:hint="cs"/>
          <w:rtl/>
          <w:lang w:bidi="ar-EG"/>
        </w:rPr>
        <w:t>بمتطلبات التوقيت</w:t>
      </w:r>
      <w:r>
        <w:rPr>
          <w:rFonts w:hint="cs"/>
          <w:rtl/>
          <w:lang w:val="en-GB" w:bidi="ar-EG"/>
        </w:rPr>
        <w:t xml:space="preserve"> عندما تبلغ الإدارات المكتب بتأكيد الوضع في الخدمة ومن ثم تأكيد بداية فترة التسعين</w:t>
      </w:r>
      <w:r>
        <w:rPr>
          <w:rFonts w:hint="cs"/>
          <w:rtl/>
          <w:lang w:val="en-GB"/>
        </w:rPr>
        <w:t xml:space="preserve"> </w:t>
      </w:r>
      <w:r>
        <w:rPr>
          <w:lang w:val="en-GB"/>
        </w:rPr>
        <w:t>(90)</w:t>
      </w:r>
      <w:r>
        <w:rPr>
          <w:rFonts w:hint="cs"/>
          <w:rtl/>
          <w:lang w:val="en-GB" w:bidi="ar-EG"/>
        </w:rPr>
        <w:t xml:space="preserve"> يوماً. ونظراً لهذه الاختلافات المعترف بها، من المتوقع ألا يعتمد المكتب أي ممارسة عامة </w:t>
      </w:r>
      <w:r w:rsidR="00B66088">
        <w:rPr>
          <w:rFonts w:hint="cs"/>
          <w:rtl/>
          <w:lang w:val="en-GB" w:bidi="ar-EG"/>
        </w:rPr>
        <w:t>ترمي</w:t>
      </w:r>
      <w:r>
        <w:rPr>
          <w:rFonts w:hint="cs"/>
          <w:rtl/>
          <w:lang w:val="en-GB" w:bidi="ar-EG"/>
        </w:rPr>
        <w:t xml:space="preserve"> </w:t>
      </w:r>
      <w:r>
        <w:rPr>
          <w:rFonts w:hint="cs"/>
          <w:rtl/>
          <w:lang w:val="en-GB"/>
        </w:rPr>
        <w:t xml:space="preserve">بحكم الواقع </w:t>
      </w:r>
      <w:r w:rsidR="00B66088">
        <w:rPr>
          <w:rFonts w:hint="cs"/>
          <w:rtl/>
          <w:lang w:val="en-GB"/>
        </w:rPr>
        <w:t xml:space="preserve">إلى </w:t>
      </w:r>
      <w:r>
        <w:rPr>
          <w:rFonts w:hint="cs"/>
          <w:rtl/>
          <w:lang w:val="en-GB"/>
        </w:rPr>
        <w:t xml:space="preserve">مواءمة هذه العمليات. وعلى الرغم من </w:t>
      </w:r>
      <w:r w:rsidR="00B66088">
        <w:rPr>
          <w:rFonts w:hint="cs"/>
          <w:rtl/>
          <w:lang w:val="en-GB"/>
        </w:rPr>
        <w:t>اعتقاد أنه</w:t>
      </w:r>
      <w:r>
        <w:rPr>
          <w:rFonts w:hint="cs"/>
          <w:rtl/>
          <w:lang w:val="en-GB"/>
        </w:rPr>
        <w:t xml:space="preserve"> قد تكون هناك ميزة محتملة </w:t>
      </w:r>
      <w:r w:rsidR="00B66088">
        <w:rPr>
          <w:rFonts w:hint="cs"/>
          <w:rtl/>
          <w:lang w:val="en-GB"/>
        </w:rPr>
        <w:t xml:space="preserve">لمواءمة متطلبات التوقيت المتعلقة بتبليغ المكتب بتأكيد الوضع في الخدمة أو استئناف الخدمة فيما يخص هذين الحكمين في وقت معيّن، وبالنظر إلى الحساسية السابقة المرتبطة بالرقم </w:t>
      </w:r>
      <w:r w:rsidR="00B66088" w:rsidRPr="00B66088">
        <w:rPr>
          <w:b/>
          <w:bCs/>
          <w:lang w:val="en-GB"/>
        </w:rPr>
        <w:t>49.11</w:t>
      </w:r>
      <w:r w:rsidR="00B66088">
        <w:rPr>
          <w:rFonts w:hint="cs"/>
          <w:rtl/>
          <w:lang w:val="en-GB"/>
        </w:rPr>
        <w:t xml:space="preserve">، يساور لجنة البلدان الأمريكية القلق حيال متابعة هذه المواءمة دون إجراء دراسة دقيقة للآثار الأوسع نطاقاً لهذه المواءمة. </w:t>
      </w:r>
      <w:r w:rsidR="0003427E">
        <w:rPr>
          <w:rFonts w:hint="cs"/>
          <w:rtl/>
          <w:lang w:val="en-GB"/>
        </w:rPr>
        <w:t xml:space="preserve">وتفيد لجنة البلدان الأمريكية بأنه على الرغم من أن الرقم </w:t>
      </w:r>
      <w:r w:rsidR="0003427E" w:rsidRPr="0003427E">
        <w:rPr>
          <w:b/>
          <w:bCs/>
          <w:lang w:val="en-GB"/>
        </w:rPr>
        <w:t>49.11</w:t>
      </w:r>
      <w:r w:rsidR="0003427E">
        <w:rPr>
          <w:rFonts w:hint="cs"/>
          <w:rtl/>
          <w:lang w:val="en-GB"/>
        </w:rPr>
        <w:t xml:space="preserve"> من لوائح الراديو يدعو الإدارات إلى إخطار المكتب "بأسرع ما يمكن" بشأن استئناف استخدام تخصيصات التردد المعلقة، يشير هذا الحكم أيضاً إلى الرقم </w:t>
      </w:r>
      <w:r w:rsidR="0003427E" w:rsidRPr="0003427E">
        <w:rPr>
          <w:b/>
          <w:bCs/>
          <w:lang w:val="en-GB"/>
        </w:rPr>
        <w:t>1.49.1</w:t>
      </w:r>
      <w:r w:rsidR="0003427E">
        <w:rPr>
          <w:rFonts w:hint="cs"/>
          <w:rtl/>
          <w:lang w:val="en-GB"/>
        </w:rPr>
        <w:t xml:space="preserve"> من لوائح الراديو. وهذا الحكم ذو الصلة على ما يلي: "</w:t>
      </w:r>
      <w:r w:rsidR="00EA0919" w:rsidRPr="0003427E">
        <w:rPr>
          <w:spacing w:val="4"/>
          <w:rtl/>
        </w:rPr>
        <w:t xml:space="preserve">يُعتبر تخصيص تردد لمحطة فضائية مستقرة بالنسبة إلى الأرض </w:t>
      </w:r>
      <w:r w:rsidR="009426EE">
        <w:rPr>
          <w:rFonts w:hint="cs"/>
          <w:spacing w:val="4"/>
          <w:rtl/>
        </w:rPr>
        <w:t>قد أُعيد وضعه</w:t>
      </w:r>
      <w:r w:rsidR="00EA0919" w:rsidRPr="0003427E">
        <w:rPr>
          <w:spacing w:val="4"/>
          <w:rtl/>
        </w:rPr>
        <w:t xml:space="preserve"> في الخدمة، إذا ما وضعت محطة فضائية مستقرة بالنسبة إلى الأرض في الموقع المداري المبلَّغ عنه وكانت قادرة على إرسال أو استقبال تخصيص</w:t>
      </w:r>
      <w:r w:rsidR="00EA0919" w:rsidRPr="0003427E">
        <w:rPr>
          <w:rFonts w:hint="cs"/>
          <w:spacing w:val="4"/>
          <w:rtl/>
        </w:rPr>
        <w:t xml:space="preserve"> التردد </w:t>
      </w:r>
      <w:r w:rsidR="00EA0919" w:rsidRPr="0003427E">
        <w:rPr>
          <w:spacing w:val="4"/>
          <w:rtl/>
        </w:rPr>
        <w:t xml:space="preserve">هذا، وظلت في ذلك الموقع لمدة </w:t>
      </w:r>
      <w:r w:rsidR="009426EE">
        <w:rPr>
          <w:spacing w:val="4"/>
        </w:rPr>
        <w:t>90</w:t>
      </w:r>
      <w:r w:rsidR="00EA0919" w:rsidRPr="0003427E">
        <w:rPr>
          <w:spacing w:val="4"/>
          <w:rtl/>
        </w:rPr>
        <w:t xml:space="preserve"> يوماً متواصلة.</w:t>
      </w:r>
      <w:r w:rsidR="00EA0919" w:rsidRPr="0003427E">
        <w:rPr>
          <w:rFonts w:hint="cs"/>
          <w:spacing w:val="4"/>
          <w:rtl/>
          <w:lang w:bidi="ar-SY"/>
        </w:rPr>
        <w:t xml:space="preserve"> </w:t>
      </w:r>
      <w:r w:rsidR="00EA0919" w:rsidRPr="0003427E">
        <w:rPr>
          <w:spacing w:val="4"/>
          <w:rtl/>
        </w:rPr>
        <w:t>وتُعلم الإدارة المبلِّغة المكتب بذلك في غضون ثلاثين يوماً اعتباراً من نهاية فترة</w:t>
      </w:r>
      <w:r w:rsidR="00EA0919" w:rsidRPr="0003427E">
        <w:rPr>
          <w:rFonts w:hint="cs"/>
          <w:spacing w:val="4"/>
          <w:rtl/>
        </w:rPr>
        <w:t xml:space="preserve"> ا</w:t>
      </w:r>
      <w:r w:rsidR="009426EE">
        <w:rPr>
          <w:rFonts w:hint="cs"/>
          <w:spacing w:val="4"/>
          <w:rtl/>
        </w:rPr>
        <w:t>لتسعين</w:t>
      </w:r>
      <w:r w:rsidR="00EA0919" w:rsidRPr="0003427E">
        <w:rPr>
          <w:spacing w:val="4"/>
          <w:rtl/>
        </w:rPr>
        <w:t xml:space="preserve"> يوماً.</w:t>
      </w:r>
      <w:r w:rsidR="009426EE">
        <w:rPr>
          <w:rFonts w:hint="cs"/>
          <w:spacing w:val="4"/>
          <w:rtl/>
        </w:rPr>
        <w:t>" (زيادة التأكيد).</w:t>
      </w:r>
      <w:r w:rsidR="00EA0919" w:rsidRPr="0003427E">
        <w:rPr>
          <w:rFonts w:hint="cs"/>
          <w:spacing w:val="4"/>
          <w:rtl/>
        </w:rPr>
        <w:t xml:space="preserve"> </w:t>
      </w:r>
      <w:r w:rsidR="009426EE">
        <w:rPr>
          <w:rFonts w:hint="cs"/>
          <w:rtl/>
          <w:lang w:bidi="ar-EG"/>
        </w:rPr>
        <w:t xml:space="preserve">وعلى هذا النحو، </w:t>
      </w:r>
      <w:r w:rsidR="009426EE">
        <w:rPr>
          <w:rFonts w:hint="cs"/>
          <w:rtl/>
        </w:rPr>
        <w:t xml:space="preserve">وعلى الرغم من احتمال اللبس في </w:t>
      </w:r>
      <w:r w:rsidR="00263A75">
        <w:rPr>
          <w:rFonts w:hint="cs"/>
          <w:rtl/>
        </w:rPr>
        <w:t>التعبير</w:t>
      </w:r>
      <w:r w:rsidR="009426EE">
        <w:rPr>
          <w:rFonts w:hint="cs"/>
          <w:rtl/>
        </w:rPr>
        <w:t xml:space="preserve"> "بأسرع ما يمكن" المذكور في الرقم </w:t>
      </w:r>
      <w:r w:rsidR="009426EE" w:rsidRPr="005C76E5">
        <w:rPr>
          <w:b/>
          <w:bCs/>
          <w:lang w:val="en-GB"/>
        </w:rPr>
        <w:t>49.11</w:t>
      </w:r>
      <w:r w:rsidR="009426EE">
        <w:rPr>
          <w:rFonts w:hint="cs"/>
          <w:rtl/>
          <w:lang w:val="en-GB"/>
        </w:rPr>
        <w:t xml:space="preserve"> من لوائح الراديو، فإن الموعد النهائي المطلوب </w:t>
      </w:r>
      <w:r w:rsidR="005B71FC">
        <w:rPr>
          <w:rFonts w:hint="cs"/>
          <w:rtl/>
          <w:lang w:val="en-GB"/>
        </w:rPr>
        <w:t>لتبليغ</w:t>
      </w:r>
      <w:r w:rsidR="009426EE">
        <w:rPr>
          <w:rFonts w:hint="cs"/>
          <w:rtl/>
          <w:lang w:val="en-GB"/>
        </w:rPr>
        <w:t xml:space="preserve"> المكتب بإعادة وضع تخصيصات تردد معلقة في الخد</w:t>
      </w:r>
      <w:r w:rsidR="005B71FC">
        <w:rPr>
          <w:rFonts w:hint="cs"/>
          <w:rtl/>
          <w:lang w:val="en-GB"/>
        </w:rPr>
        <w:t>م</w:t>
      </w:r>
      <w:r w:rsidR="009426EE">
        <w:rPr>
          <w:rFonts w:hint="cs"/>
          <w:rtl/>
          <w:lang w:val="en-GB"/>
        </w:rPr>
        <w:t xml:space="preserve">ة معرّف بوضوح في الرقم </w:t>
      </w:r>
      <w:r w:rsidR="009426EE" w:rsidRPr="000129CE">
        <w:rPr>
          <w:b/>
          <w:bCs/>
          <w:lang w:val="en-GB"/>
        </w:rPr>
        <w:t>1.49.11</w:t>
      </w:r>
      <w:r w:rsidR="009426EE">
        <w:rPr>
          <w:rFonts w:hint="cs"/>
          <w:rtl/>
          <w:lang w:val="en-GB"/>
        </w:rPr>
        <w:t xml:space="preserve"> من لوائح الراديو، ولا</w:t>
      </w:r>
      <w:r w:rsidR="0000320C">
        <w:rPr>
          <w:rFonts w:hint="eastAsia"/>
          <w:rtl/>
          <w:lang w:val="en-GB"/>
        </w:rPr>
        <w:t> </w:t>
      </w:r>
      <w:r w:rsidR="009426EE">
        <w:rPr>
          <w:rFonts w:hint="cs"/>
          <w:rtl/>
          <w:lang w:val="en-GB"/>
        </w:rPr>
        <w:t xml:space="preserve">يلزم إدخال أي تعديل على الرقم </w:t>
      </w:r>
      <w:r w:rsidR="009426EE" w:rsidRPr="000129CE">
        <w:rPr>
          <w:b/>
          <w:bCs/>
          <w:lang w:val="en-GB"/>
        </w:rPr>
        <w:t>49.11</w:t>
      </w:r>
      <w:r w:rsidR="009426EE">
        <w:rPr>
          <w:rFonts w:hint="cs"/>
          <w:rtl/>
          <w:lang w:val="en-GB"/>
        </w:rPr>
        <w:t xml:space="preserve"> من لوائح الراديو في </w:t>
      </w:r>
      <w:r w:rsidR="005B71FC">
        <w:rPr>
          <w:rFonts w:hint="cs"/>
          <w:rtl/>
          <w:lang w:val="en-GB"/>
        </w:rPr>
        <w:t>الوقت الحاضر</w:t>
      </w:r>
      <w:r w:rsidR="009426EE">
        <w:rPr>
          <w:rFonts w:hint="cs"/>
          <w:rtl/>
          <w:lang w:val="en-GB"/>
        </w:rPr>
        <w:t>.</w:t>
      </w:r>
    </w:p>
    <w:p w14:paraId="0C705F10" w14:textId="77777777" w:rsidR="00AB4240" w:rsidRPr="0000320C" w:rsidRDefault="00AB4240" w:rsidP="0000320C">
      <w:pPr>
        <w:pStyle w:val="ArtNo"/>
        <w:rPr>
          <w:rtl/>
        </w:rPr>
      </w:pPr>
      <w:bookmarkStart w:id="69" w:name="_Toc454442711"/>
      <w:r w:rsidRPr="0000320C">
        <w:rPr>
          <w:rtl/>
        </w:rPr>
        <w:t xml:space="preserve">المـادة </w:t>
      </w:r>
      <w:r w:rsidRPr="0000320C">
        <w:rPr>
          <w:rStyle w:val="href"/>
        </w:rPr>
        <w:t>11</w:t>
      </w:r>
      <w:bookmarkEnd w:id="69"/>
    </w:p>
    <w:p w14:paraId="4DFBAF3F" w14:textId="77777777" w:rsidR="00AB4240" w:rsidRDefault="00AB4240" w:rsidP="00AB4240">
      <w:pPr>
        <w:pStyle w:val="Arttitle"/>
        <w:spacing w:after="120"/>
        <w:rPr>
          <w:b w:val="0"/>
          <w:bCs w:val="0"/>
          <w:sz w:val="18"/>
          <w:rtl/>
          <w:lang w:bidi="ar-SA"/>
        </w:rPr>
      </w:pPr>
      <w:bookmarkStart w:id="70" w:name="_Toc454442712"/>
      <w:r w:rsidRPr="0000320C">
        <w:rPr>
          <w:rtl/>
        </w:rPr>
        <w:t>التبليغ عن تخصيصات التردد وتسجيلها</w:t>
      </w:r>
      <w:r>
        <w:rPr>
          <w:rStyle w:val="FootnoteReference"/>
          <w:rFonts w:hint="cs"/>
          <w:b w:val="0"/>
          <w:bCs w:val="0"/>
          <w:rtl/>
        </w:rPr>
        <w:t>1</w:t>
      </w:r>
      <w:r>
        <w:rPr>
          <w:bCs w:val="0"/>
          <w:position w:val="-4"/>
          <w:szCs w:val="28"/>
          <w:vertAlign w:val="superscript"/>
          <w:rtl/>
        </w:rPr>
        <w:t>،</w:t>
      </w:r>
      <w:r>
        <w:rPr>
          <w:b w:val="0"/>
          <w:bCs w:val="0"/>
          <w:position w:val="6"/>
          <w:sz w:val="18"/>
          <w:szCs w:val="24"/>
          <w:rtl/>
        </w:rPr>
        <w:t xml:space="preserve"> </w:t>
      </w:r>
      <w:r>
        <w:rPr>
          <w:rStyle w:val="FootnoteReference"/>
          <w:rFonts w:hint="cs"/>
          <w:b w:val="0"/>
          <w:bCs w:val="0"/>
          <w:rtl/>
        </w:rPr>
        <w:t>2</w:t>
      </w:r>
      <w:r>
        <w:rPr>
          <w:bCs w:val="0"/>
          <w:position w:val="-4"/>
          <w:szCs w:val="28"/>
          <w:vertAlign w:val="superscript"/>
          <w:rtl/>
        </w:rPr>
        <w:t>،</w:t>
      </w:r>
      <w:r>
        <w:rPr>
          <w:b w:val="0"/>
          <w:bCs w:val="0"/>
          <w:position w:val="6"/>
          <w:sz w:val="18"/>
          <w:szCs w:val="24"/>
          <w:rtl/>
        </w:rPr>
        <w:t xml:space="preserve"> </w:t>
      </w:r>
      <w:r>
        <w:rPr>
          <w:rStyle w:val="FootnoteReference"/>
          <w:rFonts w:hint="cs"/>
          <w:bCs w:val="0"/>
          <w:rtl/>
        </w:rPr>
        <w:t>3</w:t>
      </w:r>
      <w:r>
        <w:rPr>
          <w:bCs w:val="0"/>
          <w:position w:val="-4"/>
          <w:szCs w:val="28"/>
          <w:vertAlign w:val="superscript"/>
          <w:rtl/>
        </w:rPr>
        <w:t>،</w:t>
      </w:r>
      <w:r>
        <w:rPr>
          <w:b w:val="0"/>
          <w:bCs w:val="0"/>
          <w:position w:val="6"/>
          <w:sz w:val="18"/>
          <w:szCs w:val="24"/>
          <w:rtl/>
        </w:rPr>
        <w:t xml:space="preserve"> </w:t>
      </w:r>
      <w:r>
        <w:rPr>
          <w:rStyle w:val="FootnoteReference"/>
          <w:rFonts w:hint="cs"/>
          <w:b w:val="0"/>
          <w:bCs w:val="0"/>
          <w:rtl/>
        </w:rPr>
        <w:t>4</w:t>
      </w:r>
      <w:r>
        <w:rPr>
          <w:bCs w:val="0"/>
          <w:position w:val="-4"/>
          <w:szCs w:val="28"/>
          <w:vertAlign w:val="superscript"/>
          <w:rtl/>
        </w:rPr>
        <w:t>،</w:t>
      </w:r>
      <w:r>
        <w:rPr>
          <w:b w:val="0"/>
          <w:bCs w:val="0"/>
          <w:position w:val="6"/>
          <w:sz w:val="18"/>
          <w:szCs w:val="24"/>
          <w:rtl/>
        </w:rPr>
        <w:t xml:space="preserve"> </w:t>
      </w:r>
      <w:r>
        <w:rPr>
          <w:rStyle w:val="FootnoteReference"/>
          <w:rFonts w:hint="cs"/>
          <w:b w:val="0"/>
          <w:bCs w:val="0"/>
          <w:rtl/>
        </w:rPr>
        <w:t>5</w:t>
      </w:r>
      <w:r>
        <w:rPr>
          <w:bCs w:val="0"/>
          <w:position w:val="-4"/>
          <w:szCs w:val="28"/>
          <w:vertAlign w:val="superscript"/>
          <w:rtl/>
        </w:rPr>
        <w:t>،</w:t>
      </w:r>
      <w:r>
        <w:rPr>
          <w:b w:val="0"/>
          <w:bCs w:val="0"/>
          <w:position w:val="6"/>
          <w:sz w:val="18"/>
          <w:szCs w:val="24"/>
          <w:rtl/>
        </w:rPr>
        <w:t xml:space="preserve"> </w:t>
      </w:r>
      <w:r>
        <w:rPr>
          <w:rStyle w:val="FootnoteReference"/>
          <w:rFonts w:hint="cs"/>
          <w:b w:val="0"/>
          <w:bCs w:val="0"/>
          <w:rtl/>
        </w:rPr>
        <w:t>6</w:t>
      </w:r>
      <w:r>
        <w:rPr>
          <w:bCs w:val="0"/>
          <w:position w:val="-4"/>
          <w:szCs w:val="28"/>
          <w:vertAlign w:val="superscript"/>
          <w:rtl/>
        </w:rPr>
        <w:t>،</w:t>
      </w:r>
      <w:r>
        <w:rPr>
          <w:b w:val="0"/>
          <w:bCs w:val="0"/>
          <w:position w:val="6"/>
          <w:sz w:val="18"/>
          <w:szCs w:val="24"/>
          <w:rtl/>
        </w:rPr>
        <w:t xml:space="preserve"> </w:t>
      </w:r>
      <w:r>
        <w:rPr>
          <w:rStyle w:val="FootnoteReference"/>
          <w:rFonts w:hint="cs"/>
          <w:b w:val="0"/>
          <w:bCs w:val="0"/>
          <w:rtl/>
        </w:rPr>
        <w:t>7</w:t>
      </w:r>
      <w:r>
        <w:rPr>
          <w:bCs w:val="0"/>
          <w:position w:val="-4"/>
          <w:szCs w:val="28"/>
          <w:vertAlign w:val="superscript"/>
          <w:rtl/>
        </w:rPr>
        <w:t xml:space="preserve">، </w:t>
      </w:r>
      <w:r>
        <w:rPr>
          <w:rStyle w:val="FootnoteReference"/>
          <w:rFonts w:hint="cs"/>
          <w:bCs w:val="0"/>
          <w:rtl/>
        </w:rPr>
        <w:t>8</w:t>
      </w:r>
      <w:r w:rsidRPr="0065709E">
        <w:rPr>
          <w:rFonts w:ascii="Times New Roman" w:hAnsi="Times New Roman"/>
          <w:b w:val="0"/>
          <w:bCs w:val="0"/>
          <w:sz w:val="16"/>
          <w:szCs w:val="16"/>
          <w:lang w:bidi="ar-SA"/>
        </w:rPr>
        <w:t>(WRC-15)</w:t>
      </w:r>
      <w:bookmarkEnd w:id="70"/>
      <w:r>
        <w:rPr>
          <w:b w:val="0"/>
          <w:bCs w:val="0"/>
          <w:sz w:val="18"/>
          <w:lang w:bidi="ar-SA"/>
        </w:rPr>
        <w:t>    </w:t>
      </w:r>
    </w:p>
    <w:p w14:paraId="4B7ED3D6" w14:textId="77777777" w:rsidR="00AB4240" w:rsidRPr="0000320C" w:rsidRDefault="00AB4240" w:rsidP="0000320C">
      <w:pPr>
        <w:pStyle w:val="Section1"/>
        <w:rPr>
          <w:rtl/>
        </w:rPr>
      </w:pPr>
      <w:r w:rsidRPr="0000320C">
        <w:rPr>
          <w:rtl/>
        </w:rPr>
        <w:t xml:space="preserve">القسم </w:t>
      </w:r>
      <w:proofErr w:type="gramStart"/>
      <w:r w:rsidRPr="0000320C">
        <w:t>II</w:t>
      </w:r>
      <w:r w:rsidRPr="0000320C">
        <w:rPr>
          <w:rtl/>
        </w:rPr>
        <w:t xml:space="preserve">  </w:t>
      </w:r>
      <w:r w:rsidRPr="0000320C">
        <w:rPr>
          <w:rFonts w:hint="cs"/>
          <w:rtl/>
        </w:rPr>
        <w:t>-</w:t>
      </w:r>
      <w:proofErr w:type="gramEnd"/>
      <w:r w:rsidRPr="0000320C">
        <w:rPr>
          <w:rFonts w:hint="cs"/>
          <w:rtl/>
        </w:rPr>
        <w:t xml:space="preserve">  تفحص بطاقات التبليغ وتسجيل تخصيصات التردد </w:t>
      </w:r>
      <w:r w:rsidRPr="0000320C">
        <w:rPr>
          <w:rFonts w:hint="cs"/>
          <w:rtl/>
        </w:rPr>
        <w:br/>
        <w:t>في السجل الأساسي</w:t>
      </w:r>
    </w:p>
    <w:p w14:paraId="5B918B50" w14:textId="77777777" w:rsidR="00552E79" w:rsidRDefault="00AB4240">
      <w:pPr>
        <w:pStyle w:val="Proposal"/>
      </w:pPr>
      <w:r>
        <w:rPr>
          <w:u w:val="single"/>
        </w:rPr>
        <w:t>NOC</w:t>
      </w:r>
      <w:r>
        <w:tab/>
        <w:t>IAP/11A22/8</w:t>
      </w:r>
    </w:p>
    <w:p w14:paraId="799A5C58" w14:textId="04278E69" w:rsidR="00AB4240" w:rsidRDefault="00AB4240" w:rsidP="00AB4240">
      <w:pPr>
        <w:rPr>
          <w:rtl/>
        </w:rPr>
      </w:pPr>
      <w:r>
        <w:rPr>
          <w:rStyle w:val="Artdef"/>
        </w:rPr>
        <w:t>49.11</w:t>
      </w:r>
    </w:p>
    <w:p w14:paraId="0A0E93CD" w14:textId="74A42845" w:rsidR="00EA0919" w:rsidRPr="00115E7D" w:rsidRDefault="00AB4240">
      <w:pPr>
        <w:pStyle w:val="Reasons"/>
        <w:rPr>
          <w:b w:val="0"/>
          <w:bCs w:val="0"/>
          <w:rtl/>
          <w:lang w:val="en-GB"/>
        </w:rPr>
      </w:pPr>
      <w:r>
        <w:rPr>
          <w:rtl/>
        </w:rPr>
        <w:t>الأسباب:</w:t>
      </w:r>
      <w:r>
        <w:tab/>
      </w:r>
      <w:r w:rsidR="00115E7D">
        <w:rPr>
          <w:rFonts w:hint="cs"/>
          <w:b w:val="0"/>
          <w:bCs w:val="0"/>
          <w:rtl/>
          <w:lang w:bidi="ar-EG"/>
        </w:rPr>
        <w:t xml:space="preserve">لا يلزم إدخال أي تعديل على الرقم </w:t>
      </w:r>
      <w:r w:rsidR="00115E7D">
        <w:rPr>
          <w:b w:val="0"/>
          <w:bCs w:val="0"/>
          <w:lang w:val="en-GB" w:bidi="ar-EG"/>
        </w:rPr>
        <w:t>49.11</w:t>
      </w:r>
      <w:r w:rsidR="00115E7D">
        <w:rPr>
          <w:rFonts w:hint="cs"/>
          <w:b w:val="0"/>
          <w:bCs w:val="0"/>
          <w:rtl/>
          <w:lang w:val="en-GB"/>
        </w:rPr>
        <w:t xml:space="preserve"> من لوائح الراديو</w:t>
      </w:r>
      <w:r w:rsidR="00360780" w:rsidRPr="00360780">
        <w:rPr>
          <w:rFonts w:hint="cs"/>
          <w:b w:val="0"/>
          <w:bCs w:val="0"/>
          <w:rtl/>
          <w:lang w:val="en-GB"/>
        </w:rPr>
        <w:t xml:space="preserve"> </w:t>
      </w:r>
      <w:r w:rsidR="00360780">
        <w:rPr>
          <w:rFonts w:hint="cs"/>
          <w:b w:val="0"/>
          <w:bCs w:val="0"/>
          <w:rtl/>
          <w:lang w:val="en-GB"/>
        </w:rPr>
        <w:t>في الوقت الحاضر</w:t>
      </w:r>
      <w:r w:rsidR="00115E7D">
        <w:rPr>
          <w:rFonts w:hint="cs"/>
          <w:b w:val="0"/>
          <w:bCs w:val="0"/>
          <w:rtl/>
          <w:lang w:val="en-GB"/>
        </w:rPr>
        <w:t xml:space="preserve"> لتوضيح التوقيت المطلوب لإبلاغ المكتب باستئناف استخدام تخصيصات التردد لشبكة ساتلية. وتؤيد لجنة البلدان الأمريكية للاتصالات إجراء دراسة مناسبة في</w:t>
      </w:r>
      <w:r w:rsidR="0000320C">
        <w:rPr>
          <w:rFonts w:hint="eastAsia"/>
          <w:b w:val="0"/>
          <w:bCs w:val="0"/>
          <w:rtl/>
          <w:lang w:val="en-GB"/>
        </w:rPr>
        <w:t> </w:t>
      </w:r>
      <w:r w:rsidR="00115E7D">
        <w:rPr>
          <w:rFonts w:hint="cs"/>
          <w:b w:val="0"/>
          <w:bCs w:val="0"/>
          <w:rtl/>
          <w:lang w:val="en-GB"/>
        </w:rPr>
        <w:t xml:space="preserve">إطار قطاع الاتصالات الراديوية </w:t>
      </w:r>
      <w:r w:rsidR="00360780">
        <w:rPr>
          <w:rFonts w:hint="cs"/>
          <w:b w:val="0"/>
          <w:bCs w:val="0"/>
          <w:rtl/>
          <w:lang w:val="en-GB"/>
        </w:rPr>
        <w:t>للآثار التي قد تترتب على</w:t>
      </w:r>
      <w:r w:rsidR="00115E7D">
        <w:rPr>
          <w:rFonts w:hint="cs"/>
          <w:b w:val="0"/>
          <w:bCs w:val="0"/>
          <w:rtl/>
          <w:lang w:val="en-GB"/>
        </w:rPr>
        <w:t xml:space="preserve"> مواءمة المتطلبات</w:t>
      </w:r>
      <w:r w:rsidR="00360780">
        <w:rPr>
          <w:rFonts w:hint="cs"/>
          <w:b w:val="0"/>
          <w:bCs w:val="0"/>
          <w:rtl/>
          <w:lang w:val="en-GB"/>
        </w:rPr>
        <w:t xml:space="preserve"> المتعلقة</w:t>
      </w:r>
      <w:r w:rsidR="00115E7D">
        <w:rPr>
          <w:rFonts w:hint="cs"/>
          <w:b w:val="0"/>
          <w:bCs w:val="0"/>
          <w:rtl/>
          <w:lang w:val="en-GB"/>
        </w:rPr>
        <w:t xml:space="preserve"> </w:t>
      </w:r>
      <w:r w:rsidR="00360780">
        <w:rPr>
          <w:rFonts w:hint="cs"/>
          <w:b w:val="0"/>
          <w:bCs w:val="0"/>
          <w:rtl/>
          <w:lang w:val="en-GB"/>
        </w:rPr>
        <w:t>ب</w:t>
      </w:r>
      <w:r w:rsidR="00115E7D">
        <w:rPr>
          <w:rFonts w:hint="cs"/>
          <w:b w:val="0"/>
          <w:bCs w:val="0"/>
          <w:rtl/>
          <w:lang w:val="en-GB"/>
        </w:rPr>
        <w:t>تبليغ المكتب بالوضع في الخدمة بموجب الرقم</w:t>
      </w:r>
      <w:r w:rsidR="0000320C">
        <w:rPr>
          <w:rFonts w:hint="eastAsia"/>
          <w:b w:val="0"/>
          <w:bCs w:val="0"/>
          <w:rtl/>
          <w:lang w:val="en-GB"/>
        </w:rPr>
        <w:t> </w:t>
      </w:r>
      <w:r w:rsidR="00115E7D">
        <w:rPr>
          <w:b w:val="0"/>
          <w:bCs w:val="0"/>
          <w:lang w:val="en-GB"/>
        </w:rPr>
        <w:t>47.11</w:t>
      </w:r>
      <w:r w:rsidR="00115E7D">
        <w:rPr>
          <w:rFonts w:hint="cs"/>
          <w:b w:val="0"/>
          <w:bCs w:val="0"/>
          <w:rtl/>
          <w:lang w:val="en-GB"/>
        </w:rPr>
        <w:t xml:space="preserve"> من لوائح الراديو وإعادة الوضع في الخدمة بموجب الرقم </w:t>
      </w:r>
      <w:r w:rsidR="00115E7D">
        <w:rPr>
          <w:b w:val="0"/>
          <w:bCs w:val="0"/>
          <w:lang w:val="en-GB"/>
        </w:rPr>
        <w:t>49.11</w:t>
      </w:r>
      <w:r w:rsidR="00115E7D">
        <w:rPr>
          <w:rFonts w:hint="cs"/>
          <w:b w:val="0"/>
          <w:bCs w:val="0"/>
          <w:rtl/>
          <w:lang w:val="en-GB"/>
        </w:rPr>
        <w:t xml:space="preserve"> من لوائح الراديو.</w:t>
      </w:r>
      <w:r w:rsidR="00360780">
        <w:rPr>
          <w:rFonts w:hint="cs"/>
          <w:b w:val="0"/>
          <w:bCs w:val="0"/>
          <w:rtl/>
          <w:lang w:val="en-GB"/>
        </w:rPr>
        <w:t xml:space="preserve"> </w:t>
      </w:r>
    </w:p>
    <w:p w14:paraId="0655528E" w14:textId="1668CC40" w:rsidR="00552E79" w:rsidRDefault="00AB4240">
      <w:pPr>
        <w:pStyle w:val="Proposal"/>
        <w:rPr>
          <w:rtl/>
        </w:rPr>
      </w:pPr>
      <w:r>
        <w:tab/>
        <w:t>IAP/11A22/9</w:t>
      </w:r>
    </w:p>
    <w:p w14:paraId="4D70806D" w14:textId="3A53A947" w:rsidR="00EA0919" w:rsidRDefault="00DC7798" w:rsidP="00EA0919">
      <w:pPr>
        <w:rPr>
          <w:rtl/>
          <w:lang w:val="en-GB"/>
        </w:rPr>
      </w:pPr>
      <w:r>
        <w:rPr>
          <w:rFonts w:hint="cs"/>
          <w:rtl/>
          <w:lang w:bidi="ar-EG"/>
        </w:rPr>
        <w:t xml:space="preserve">تقترح لجنة البلدان الأمريكية للاتصالات أن يكلف المؤتمر </w:t>
      </w:r>
      <w:r>
        <w:rPr>
          <w:lang w:val="en-GB" w:bidi="ar-EG"/>
        </w:rPr>
        <w:t>WRC-19</w:t>
      </w:r>
      <w:r>
        <w:rPr>
          <w:rFonts w:hint="cs"/>
          <w:rtl/>
          <w:lang w:val="en-GB"/>
        </w:rPr>
        <w:t xml:space="preserve"> المكتب بأن ينتظر أن تقدم الإدارات تأكيد </w:t>
      </w:r>
      <w:r w:rsidR="00502B38">
        <w:rPr>
          <w:rFonts w:hint="cs"/>
          <w:rtl/>
          <w:lang w:val="en-GB"/>
        </w:rPr>
        <w:t xml:space="preserve">استكمال إعادة </w:t>
      </w:r>
      <w:r>
        <w:rPr>
          <w:rFonts w:hint="cs"/>
          <w:rtl/>
          <w:lang w:val="en-GB"/>
        </w:rPr>
        <w:t xml:space="preserve">الوضع في الخدمة وألا يطلب التأكيد في بداية فترة </w:t>
      </w:r>
      <w:r w:rsidR="00502B38">
        <w:rPr>
          <w:rFonts w:hint="cs"/>
          <w:rtl/>
          <w:lang w:val="en-GB"/>
        </w:rPr>
        <w:t xml:space="preserve">إعادة </w:t>
      </w:r>
      <w:r>
        <w:rPr>
          <w:rFonts w:hint="cs"/>
          <w:rtl/>
          <w:lang w:val="en-GB"/>
        </w:rPr>
        <w:t>الوضع في الخدمة.</w:t>
      </w:r>
    </w:p>
    <w:p w14:paraId="3691DBD0" w14:textId="77777777" w:rsidR="0000320C" w:rsidRPr="0000320C" w:rsidRDefault="0000320C" w:rsidP="0000320C">
      <w:pPr>
        <w:pStyle w:val="Reasons"/>
      </w:pPr>
    </w:p>
    <w:p w14:paraId="256D268D" w14:textId="7A47747A" w:rsidR="00EA0919" w:rsidRPr="00854789" w:rsidRDefault="00854789" w:rsidP="0000320C">
      <w:pPr>
        <w:pStyle w:val="Headingb"/>
        <w:keepLines/>
        <w:rPr>
          <w:rtl/>
          <w:lang w:val="en-GB" w:bidi="ar-SA"/>
        </w:rPr>
      </w:pPr>
      <w:r>
        <w:rPr>
          <w:rFonts w:hint="cs"/>
          <w:rtl/>
        </w:rPr>
        <w:lastRenderedPageBreak/>
        <w:t xml:space="preserve">تعليقات تتعلق بالقسم </w:t>
      </w:r>
      <w:r>
        <w:rPr>
          <w:lang w:val="en-GB"/>
        </w:rPr>
        <w:t>1.2.4.1.3</w:t>
      </w:r>
      <w:r>
        <w:rPr>
          <w:rFonts w:hint="cs"/>
          <w:rtl/>
          <w:lang w:val="en-GB" w:bidi="ar-SA"/>
        </w:rPr>
        <w:t xml:space="preserve"> من الإضافة </w:t>
      </w:r>
      <w:r>
        <w:rPr>
          <w:lang w:val="en-GB" w:bidi="ar-SA"/>
        </w:rPr>
        <w:t>2</w:t>
      </w:r>
      <w:r>
        <w:rPr>
          <w:rFonts w:hint="cs"/>
          <w:rtl/>
          <w:lang w:val="en-GB" w:bidi="ar-SA"/>
        </w:rPr>
        <w:t xml:space="preserve"> للوثيقة </w:t>
      </w:r>
      <w:r>
        <w:rPr>
          <w:lang w:val="en-GB" w:bidi="ar-SA"/>
        </w:rPr>
        <w:t>4</w:t>
      </w:r>
    </w:p>
    <w:p w14:paraId="4C57D856" w14:textId="2251C492" w:rsidR="00EA0919" w:rsidRDefault="00113A3B" w:rsidP="0000320C">
      <w:pPr>
        <w:keepNext/>
        <w:keepLines/>
        <w:rPr>
          <w:rtl/>
        </w:rPr>
      </w:pPr>
      <w:r>
        <w:rPr>
          <w:rFonts w:hint="cs"/>
          <w:rtl/>
        </w:rPr>
        <w:t xml:space="preserve">يعالج هذا القسم من تقرير المدير التفحص بموجب الرقمين </w:t>
      </w:r>
      <w:r w:rsidRPr="00113A3B">
        <w:rPr>
          <w:b/>
          <w:bCs/>
          <w:lang w:val="en-GB"/>
        </w:rPr>
        <w:t>32.11</w:t>
      </w:r>
      <w:r>
        <w:rPr>
          <w:rFonts w:hint="cs"/>
          <w:rtl/>
          <w:lang w:val="en-GB"/>
        </w:rPr>
        <w:t xml:space="preserve"> و</w:t>
      </w:r>
      <w:r w:rsidRPr="00113A3B">
        <w:rPr>
          <w:b/>
          <w:bCs/>
          <w:lang w:val="en-GB"/>
        </w:rPr>
        <w:t>32A.11</w:t>
      </w:r>
      <w:r w:rsidRPr="003C4F3C">
        <w:rPr>
          <w:rFonts w:hint="cs"/>
          <w:rtl/>
          <w:lang w:val="en-GB"/>
        </w:rPr>
        <w:t xml:space="preserve"> </w:t>
      </w:r>
      <w:r>
        <w:rPr>
          <w:rFonts w:hint="cs"/>
          <w:rtl/>
          <w:lang w:val="en-GB"/>
        </w:rPr>
        <w:t xml:space="preserve">استناداً إلى حالة اتفاق </w:t>
      </w:r>
      <w:r w:rsidR="0021619B">
        <w:rPr>
          <w:rFonts w:hint="cs"/>
          <w:rtl/>
          <w:lang w:val="en-GB"/>
        </w:rPr>
        <w:t>التنسيق</w:t>
      </w:r>
      <w:r>
        <w:rPr>
          <w:rFonts w:hint="cs"/>
          <w:rtl/>
          <w:lang w:val="en-GB"/>
        </w:rPr>
        <w:t xml:space="preserve"> على مستوى مجموعات بطاقات التبليغ للتذييل </w:t>
      </w:r>
      <w:r w:rsidRPr="00113A3B">
        <w:rPr>
          <w:b/>
          <w:bCs/>
          <w:lang w:val="en-GB"/>
        </w:rPr>
        <w:t>4</w:t>
      </w:r>
      <w:r>
        <w:rPr>
          <w:rFonts w:hint="cs"/>
          <w:rtl/>
          <w:lang w:val="en-GB"/>
        </w:rPr>
        <w:t xml:space="preserve"> للوائح الراديو </w:t>
      </w:r>
      <w:r>
        <w:rPr>
          <w:rFonts w:hint="cs"/>
          <w:rtl/>
        </w:rPr>
        <w:t>بدلاً من الممارسة الحالية المتمثلة في التفحص على مستوى الإدارة.</w:t>
      </w:r>
      <w:r w:rsidR="0021619B">
        <w:rPr>
          <w:rFonts w:hint="cs"/>
          <w:rtl/>
        </w:rPr>
        <w:t xml:space="preserve"> ويفيد القسم </w:t>
      </w:r>
      <w:r w:rsidR="0021619B" w:rsidRPr="0021619B">
        <w:rPr>
          <w:rFonts w:hint="cs"/>
          <w:rtl/>
        </w:rPr>
        <w:t xml:space="preserve">أنه </w:t>
      </w:r>
      <w:r w:rsidR="00EA0919" w:rsidRPr="0021619B">
        <w:rPr>
          <w:rFonts w:hint="cs"/>
          <w:rtl/>
        </w:rPr>
        <w:t>إلى جانب ما يرسل في بطاقات التبليغ</w:t>
      </w:r>
      <w:r w:rsidR="0021619B">
        <w:rPr>
          <w:rFonts w:hint="cs"/>
          <w:rtl/>
        </w:rPr>
        <w:t xml:space="preserve"> </w:t>
      </w:r>
      <w:r w:rsidR="0021619B">
        <w:rPr>
          <w:lang w:val="en-GB"/>
        </w:rPr>
        <w:t>AP4</w:t>
      </w:r>
      <w:r w:rsidR="00EA0919" w:rsidRPr="0021619B">
        <w:rPr>
          <w:rFonts w:hint="cs"/>
          <w:rtl/>
        </w:rPr>
        <w:t xml:space="preserve">، يشهد المكتب حالات عندما تقدم الإدارة المبلغة معلومات إضافية </w:t>
      </w:r>
      <w:r w:rsidR="0021619B">
        <w:rPr>
          <w:rFonts w:hint="cs"/>
          <w:rtl/>
        </w:rPr>
        <w:t>من خلال</w:t>
      </w:r>
      <w:r w:rsidR="00EA0919" w:rsidRPr="0021619B">
        <w:rPr>
          <w:rFonts w:hint="cs"/>
          <w:rtl/>
        </w:rPr>
        <w:t xml:space="preserve"> رسائل إحالة، تذكر أو تدرج فيها في بعض الأوقات الشبكات الساتلية المتأثرة التي استكملت أو لم تستكمل معها التنسيق أو</w:t>
      </w:r>
      <w:r w:rsidR="0000320C">
        <w:rPr>
          <w:rFonts w:hint="eastAsia"/>
          <w:rtl/>
        </w:rPr>
        <w:t> </w:t>
      </w:r>
      <w:r w:rsidR="00EA0919" w:rsidRPr="0021619B">
        <w:rPr>
          <w:rFonts w:hint="cs"/>
          <w:rtl/>
        </w:rPr>
        <w:t>لم</w:t>
      </w:r>
      <w:r w:rsidR="0000320C">
        <w:rPr>
          <w:rFonts w:hint="eastAsia"/>
          <w:rtl/>
        </w:rPr>
        <w:t> </w:t>
      </w:r>
      <w:r w:rsidR="00EA0919" w:rsidRPr="0021619B">
        <w:rPr>
          <w:rFonts w:hint="cs"/>
          <w:rtl/>
        </w:rPr>
        <w:t>يعد التنسيق مطلوباً معها نتيجة لإلغاء أو إزالة هذه الشبكات الساتلية المتأثرة.</w:t>
      </w:r>
    </w:p>
    <w:p w14:paraId="2DB14AB9" w14:textId="5E4BB582" w:rsidR="00EA0919" w:rsidRPr="004D5C4A" w:rsidRDefault="0021619B" w:rsidP="00EA0919">
      <w:r w:rsidRPr="008A42CA">
        <w:rPr>
          <w:rFonts w:hint="cs"/>
          <w:rtl/>
        </w:rPr>
        <w:t xml:space="preserve">ويصف هذا القسم فيما بعد </w:t>
      </w:r>
      <w:r w:rsidR="008A42CA" w:rsidRPr="008A42CA">
        <w:rPr>
          <w:rFonts w:hint="cs"/>
          <w:rtl/>
        </w:rPr>
        <w:t>تطوير المكتب ل</w:t>
      </w:r>
      <w:r w:rsidR="00AB2749">
        <w:rPr>
          <w:rFonts w:hint="cs"/>
          <w:rtl/>
        </w:rPr>
        <w:t xml:space="preserve">أداة </w:t>
      </w:r>
      <w:r w:rsidR="008A42CA" w:rsidRPr="008A42CA">
        <w:rPr>
          <w:rFonts w:hint="cs"/>
          <w:rtl/>
        </w:rPr>
        <w:t xml:space="preserve">برمجية من شأنها أن تمكّن الإدارة المبلِّغة </w:t>
      </w:r>
      <w:r w:rsidR="00EA0919" w:rsidRPr="008A42CA">
        <w:rPr>
          <w:rFonts w:hint="cs"/>
          <w:rtl/>
        </w:rPr>
        <w:t xml:space="preserve">من تحويل المعلومات الموضحة أعلاه إلى حالة تنسيق </w:t>
      </w:r>
      <w:r w:rsidR="00EA0919" w:rsidRPr="00AB2749">
        <w:rPr>
          <w:rFonts w:hint="cs"/>
          <w:rtl/>
        </w:rPr>
        <w:t>إزاء أي إدارة متأثرة على مستوى مجموعات بطاقات التبليغ سواء اكتمل هذا التنسيق أم لم يكتمل أو لم</w:t>
      </w:r>
      <w:r w:rsidR="00EA0919" w:rsidRPr="00AB2749">
        <w:rPr>
          <w:rFonts w:hint="eastAsia"/>
          <w:rtl/>
        </w:rPr>
        <w:t> </w:t>
      </w:r>
      <w:r w:rsidR="00EA0919" w:rsidRPr="00AB2749">
        <w:rPr>
          <w:rFonts w:hint="cs"/>
          <w:rtl/>
        </w:rPr>
        <w:t>تعد هناك حاجة إليه. وفي هذه الأداة سيتم استرجاع قائمة الشبكات الساتلية المنشورة في</w:t>
      </w:r>
      <w:r w:rsidR="00EA0919" w:rsidRPr="00AB2749">
        <w:rPr>
          <w:rFonts w:hint="eastAsia"/>
          <w:rtl/>
        </w:rPr>
        <w:t> </w:t>
      </w:r>
      <w:r w:rsidR="00EA0919" w:rsidRPr="00AB2749">
        <w:rPr>
          <w:rFonts w:hint="cs"/>
          <w:rtl/>
        </w:rPr>
        <w:t xml:space="preserve">القسم الخاص </w:t>
      </w:r>
      <w:r w:rsidR="00EA0919" w:rsidRPr="00AB2749">
        <w:rPr>
          <w:lang w:val="en-GB"/>
        </w:rPr>
        <w:t>CR/C</w:t>
      </w:r>
      <w:r w:rsidR="00EA0919" w:rsidRPr="00AB2749">
        <w:rPr>
          <w:rFonts w:hint="cs"/>
          <w:rtl/>
          <w:lang w:bidi="ar-EG"/>
        </w:rPr>
        <w:t xml:space="preserve"> بموجب الرقم</w:t>
      </w:r>
      <w:r w:rsidR="0000320C">
        <w:rPr>
          <w:rFonts w:hint="eastAsia"/>
          <w:rtl/>
          <w:lang w:bidi="ar-EG"/>
        </w:rPr>
        <w:t> </w:t>
      </w:r>
      <w:r w:rsidR="00EA0919" w:rsidRPr="00AB2749">
        <w:rPr>
          <w:b/>
          <w:bCs/>
        </w:rPr>
        <w:t>2</w:t>
      </w:r>
      <w:r w:rsidR="00EA0919" w:rsidRPr="00AB2749">
        <w:rPr>
          <w:b/>
          <w:bCs/>
          <w:lang w:val="en-GB"/>
        </w:rPr>
        <w:t>.</w:t>
      </w:r>
      <w:r w:rsidR="00EA0919" w:rsidRPr="00AB2749">
        <w:rPr>
          <w:b/>
          <w:bCs/>
        </w:rPr>
        <w:t>36</w:t>
      </w:r>
      <w:r w:rsidR="00EA0919" w:rsidRPr="00AB2749">
        <w:rPr>
          <w:b/>
          <w:bCs/>
          <w:lang w:val="en-GB"/>
        </w:rPr>
        <w:t>.</w:t>
      </w:r>
      <w:r w:rsidR="00EA0919" w:rsidRPr="00AB2749">
        <w:rPr>
          <w:b/>
          <w:bCs/>
        </w:rPr>
        <w:t>9</w:t>
      </w:r>
      <w:r w:rsidR="00EA0919" w:rsidRPr="00AB2749">
        <w:rPr>
          <w:rFonts w:hint="cs"/>
          <w:rtl/>
        </w:rPr>
        <w:t xml:space="preserve"> من</w:t>
      </w:r>
      <w:r w:rsidR="0000320C">
        <w:rPr>
          <w:rFonts w:hint="eastAsia"/>
          <w:rtl/>
        </w:rPr>
        <w:t> </w:t>
      </w:r>
      <w:r w:rsidR="00EA0919" w:rsidRPr="00AB2749">
        <w:rPr>
          <w:rFonts w:hint="cs"/>
          <w:rtl/>
        </w:rPr>
        <w:t>لوائح الراديو وسيتسنى للإدارة المبلغة الإشارة إلى الشبكات الساتلية التي استكملت بشأنها التنسيق أو لم تستكمله. وستبين</w:t>
      </w:r>
      <w:r w:rsidR="0000320C">
        <w:rPr>
          <w:rFonts w:hint="eastAsia"/>
          <w:rtl/>
        </w:rPr>
        <w:t> </w:t>
      </w:r>
      <w:r w:rsidR="00EA0919" w:rsidRPr="00EA0919">
        <w:rPr>
          <w:rFonts w:hint="cs"/>
          <w:rtl/>
        </w:rPr>
        <w:t>الأداة للمستعملين أيضاً الشبكات السابقة التي حددت من قبل ولم تعد مدرجة في</w:t>
      </w:r>
      <w:r w:rsidR="00EA0919" w:rsidRPr="00EA0919">
        <w:rPr>
          <w:rFonts w:hint="eastAsia"/>
          <w:rtl/>
        </w:rPr>
        <w:t> </w:t>
      </w:r>
      <w:r w:rsidR="00EA0919" w:rsidRPr="00EA0919">
        <w:rPr>
          <w:rFonts w:hint="cs"/>
          <w:rtl/>
        </w:rPr>
        <w:t xml:space="preserve">قاعدة البيانات </w:t>
      </w:r>
      <w:r w:rsidR="00EA0919" w:rsidRPr="00EA0919">
        <w:t>SRS_ALL</w:t>
      </w:r>
      <w:r w:rsidR="00EA0919" w:rsidRPr="00EA0919">
        <w:rPr>
          <w:rFonts w:hint="cs"/>
          <w:rtl/>
        </w:rPr>
        <w:t xml:space="preserve"> لأسباب مثل الإلغاء أو</w:t>
      </w:r>
      <w:r w:rsidR="0000320C">
        <w:rPr>
          <w:rFonts w:hint="eastAsia"/>
          <w:rtl/>
        </w:rPr>
        <w:t> </w:t>
      </w:r>
      <w:r w:rsidR="00EA0919" w:rsidRPr="00EA0919">
        <w:rPr>
          <w:rFonts w:hint="cs"/>
          <w:rtl/>
        </w:rPr>
        <w:t>الإزالة للتقادم وما إلى ذلك. وبالنسبة لهذه الحالات، يمكن للإدارة المبلغة الإشارة إلى أن التنسيق لم يعد مطلوباً أو</w:t>
      </w:r>
      <w:r w:rsidR="0000320C">
        <w:rPr>
          <w:rFonts w:hint="eastAsia"/>
          <w:rtl/>
        </w:rPr>
        <w:t> </w:t>
      </w:r>
      <w:r w:rsidR="00EA0919" w:rsidRPr="00EA0919">
        <w:rPr>
          <w:rFonts w:hint="cs"/>
          <w:rtl/>
        </w:rPr>
        <w:t>كان قد تم التوصل إلى اتفاق بالفعل قبل إزالة الشبكة الساتلية المتأثرة.</w:t>
      </w:r>
    </w:p>
    <w:p w14:paraId="7FACA915" w14:textId="2B9D1C32" w:rsidR="00552E79" w:rsidRDefault="00AB4240">
      <w:pPr>
        <w:pStyle w:val="Proposal"/>
        <w:rPr>
          <w:rtl/>
        </w:rPr>
      </w:pPr>
      <w:r>
        <w:tab/>
        <w:t>IAP/11A22/10</w:t>
      </w:r>
    </w:p>
    <w:p w14:paraId="454F70F9" w14:textId="7A69E3D0" w:rsidR="00EA0919" w:rsidRDefault="00AB2749" w:rsidP="00EA0919">
      <w:pPr>
        <w:rPr>
          <w:rtl/>
        </w:rPr>
      </w:pPr>
      <w:r>
        <w:rPr>
          <w:rFonts w:hint="cs"/>
          <w:rtl/>
          <w:lang w:bidi="ar-EG"/>
        </w:rPr>
        <w:t xml:space="preserve">تؤيد لجنة البلدان الأمريكية تماماً تطوير المكتب للأداة البرمجية الموصوفة في هذا القسم من تقرير المدير وتؤكد أن الأداة الموصوفة ستفي باحتياجات إدارات لجنة البلدان الأمريكية للاتصالات في الإبلاغ عن </w:t>
      </w:r>
      <w:r w:rsidR="00B4100E">
        <w:rPr>
          <w:rFonts w:hint="cs"/>
          <w:rtl/>
          <w:lang w:bidi="ar-EG"/>
        </w:rPr>
        <w:t>حالة التنسيق الخاصة بها</w:t>
      </w:r>
      <w:r>
        <w:rPr>
          <w:rFonts w:hint="cs"/>
          <w:rtl/>
          <w:lang w:bidi="ar-EG"/>
        </w:rPr>
        <w:t xml:space="preserve"> فيما يتعلق بإدارة متأثرة.</w:t>
      </w:r>
    </w:p>
    <w:p w14:paraId="4DC6151C" w14:textId="77777777" w:rsidR="00EA0919" w:rsidRPr="00EA0919" w:rsidRDefault="00EA0919" w:rsidP="00BC6D3E">
      <w:pPr>
        <w:pStyle w:val="Reasons"/>
        <w:rPr>
          <w:lang w:bidi="ar-EG"/>
        </w:rPr>
      </w:pPr>
    </w:p>
    <w:p w14:paraId="0A100E8F" w14:textId="0AB08098" w:rsidR="00A302D6" w:rsidRPr="00854789" w:rsidRDefault="00A302D6" w:rsidP="00A302D6">
      <w:pPr>
        <w:pStyle w:val="Headingb"/>
        <w:rPr>
          <w:rtl/>
          <w:lang w:val="en-GB" w:bidi="ar-SA"/>
        </w:rPr>
      </w:pPr>
      <w:r>
        <w:rPr>
          <w:rFonts w:hint="cs"/>
          <w:rtl/>
        </w:rPr>
        <w:t xml:space="preserve">تعليقات تتعلق بالقسم </w:t>
      </w:r>
      <w:r>
        <w:rPr>
          <w:lang w:val="en-GB"/>
        </w:rPr>
        <w:t>2.2.4.1.3</w:t>
      </w:r>
      <w:r>
        <w:rPr>
          <w:rFonts w:hint="cs"/>
          <w:rtl/>
          <w:lang w:val="en-GB" w:bidi="ar-SA"/>
        </w:rPr>
        <w:t xml:space="preserve"> من الإضافة </w:t>
      </w:r>
      <w:r>
        <w:rPr>
          <w:lang w:val="en-GB" w:bidi="ar-SA"/>
        </w:rPr>
        <w:t>2</w:t>
      </w:r>
      <w:r>
        <w:rPr>
          <w:rFonts w:hint="cs"/>
          <w:rtl/>
          <w:lang w:val="en-GB" w:bidi="ar-SA"/>
        </w:rPr>
        <w:t xml:space="preserve"> للوثيقة </w:t>
      </w:r>
      <w:r>
        <w:rPr>
          <w:lang w:val="en-GB" w:bidi="ar-SA"/>
        </w:rPr>
        <w:t>4</w:t>
      </w:r>
    </w:p>
    <w:p w14:paraId="2D64F178" w14:textId="59C05849" w:rsidR="00F738C0" w:rsidRPr="004D5C4A" w:rsidRDefault="00A302D6" w:rsidP="00F738C0">
      <w:pPr>
        <w:rPr>
          <w:rtl/>
          <w:lang w:bidi="ar-EG"/>
        </w:rPr>
      </w:pPr>
      <w:r w:rsidRPr="00A302D6">
        <w:rPr>
          <w:rFonts w:hint="cs"/>
          <w:rtl/>
        </w:rPr>
        <w:t>يشير هذا القسم من تقرير المدير إلى أن المكتب يصادف</w:t>
      </w:r>
      <w:r w:rsidR="00F738C0" w:rsidRPr="00A302D6">
        <w:rPr>
          <w:rFonts w:hint="cs"/>
          <w:rtl/>
        </w:rPr>
        <w:t xml:space="preserve"> حالات عندما تخطر فيها الإدارة المبلغة المكتب أثناء تقديم بطاقة التبليغ أن التنسيق بموجب الرقم </w:t>
      </w:r>
      <w:r w:rsidR="00F738C0" w:rsidRPr="00A302D6">
        <w:rPr>
          <w:b/>
          <w:bCs/>
        </w:rPr>
        <w:t>7.9</w:t>
      </w:r>
      <w:r w:rsidR="00F738C0" w:rsidRPr="00A302D6">
        <w:rPr>
          <w:rFonts w:hint="cs"/>
          <w:rtl/>
        </w:rPr>
        <w:t xml:space="preserve"> من لوائح الراديو قد استكمل إزاء شبكات ساتلية محددة لبعض الإدارات المحددة في متطلبات التنسيق المنشورة في القسم الخاص </w:t>
      </w:r>
      <w:r w:rsidR="00F738C0" w:rsidRPr="00A302D6">
        <w:rPr>
          <w:lang w:val="en-GB"/>
        </w:rPr>
        <w:t>CR/C</w:t>
      </w:r>
      <w:r w:rsidR="00F738C0" w:rsidRPr="00A302D6">
        <w:rPr>
          <w:rFonts w:hint="cs"/>
          <w:rtl/>
          <w:lang w:bidi="ar-EG"/>
        </w:rPr>
        <w:t xml:space="preserve"> بموجب </w:t>
      </w:r>
      <w:r w:rsidR="00F738C0" w:rsidRPr="00A302D6">
        <w:rPr>
          <w:rFonts w:hint="cs"/>
          <w:rtl/>
        </w:rPr>
        <w:t xml:space="preserve">الرقم </w:t>
      </w:r>
      <w:r w:rsidR="00F738C0" w:rsidRPr="00A302D6">
        <w:rPr>
          <w:b/>
          <w:bCs/>
        </w:rPr>
        <w:t>2.36.9</w:t>
      </w:r>
      <w:r w:rsidR="00F738C0" w:rsidRPr="00A302D6">
        <w:rPr>
          <w:rFonts w:hint="cs"/>
          <w:rtl/>
        </w:rPr>
        <w:t xml:space="preserve"> من لوائح الراديو</w:t>
      </w:r>
      <w:r>
        <w:rPr>
          <w:rFonts w:hint="cs"/>
          <w:rtl/>
          <w:lang w:bidi="ar-EG"/>
        </w:rPr>
        <w:t>.</w:t>
      </w:r>
    </w:p>
    <w:p w14:paraId="14905E8A" w14:textId="77777777" w:rsidR="00F738C0" w:rsidRPr="004D5C4A" w:rsidRDefault="00F738C0" w:rsidP="00F738C0">
      <w:pPr>
        <w:rPr>
          <w:rtl/>
          <w:lang w:bidi="ar-EG"/>
        </w:rPr>
      </w:pPr>
      <w:r w:rsidRPr="004D5C4A">
        <w:rPr>
          <w:rFonts w:hint="cs"/>
          <w:rtl/>
          <w:lang w:bidi="ar-EG"/>
        </w:rPr>
        <w:t xml:space="preserve">ويُستلم هذا النوع من المعلومات حالياً إلكترونياً أو عبر الفاكس ولا يظهر في المنشورات </w:t>
      </w:r>
      <w:r w:rsidRPr="004D5C4A">
        <w:t>PART-IS</w:t>
      </w:r>
      <w:r w:rsidRPr="004D5C4A">
        <w:rPr>
          <w:rFonts w:hint="cs"/>
          <w:rtl/>
        </w:rPr>
        <w:t xml:space="preserve"> و</w:t>
      </w:r>
      <w:r w:rsidRPr="004D5C4A">
        <w:t>PART-IIS</w:t>
      </w:r>
      <w:r w:rsidRPr="004D5C4A">
        <w:rPr>
          <w:rFonts w:hint="cs"/>
          <w:rtl/>
          <w:lang w:bidi="ar-EG"/>
        </w:rPr>
        <w:t xml:space="preserve"> و</w:t>
      </w:r>
      <w:r w:rsidRPr="004D5C4A">
        <w:t>PART-IIIS</w:t>
      </w:r>
      <w:r w:rsidRPr="004D5C4A">
        <w:rPr>
          <w:rFonts w:hint="cs"/>
          <w:rtl/>
          <w:lang w:bidi="ar-EG"/>
        </w:rPr>
        <w:t>.</w:t>
      </w:r>
    </w:p>
    <w:p w14:paraId="018794BA" w14:textId="04793F63" w:rsidR="00F738C0" w:rsidRDefault="00F738C0" w:rsidP="00F738C0">
      <w:pPr>
        <w:rPr>
          <w:rtl/>
        </w:rPr>
      </w:pPr>
      <w:r w:rsidRPr="004D5C4A">
        <w:rPr>
          <w:rFonts w:hint="cs"/>
          <w:rtl/>
          <w:lang w:bidi="ar-EG"/>
        </w:rPr>
        <w:t xml:space="preserve">وربما يصل التفحص بموجب الرقم </w:t>
      </w:r>
      <w:r w:rsidRPr="00DD50B8">
        <w:rPr>
          <w:b/>
          <w:bCs/>
        </w:rPr>
        <w:t>32</w:t>
      </w:r>
      <w:r w:rsidRPr="004D5C4A">
        <w:rPr>
          <w:b/>
          <w:bCs/>
        </w:rPr>
        <w:t>A.</w:t>
      </w:r>
      <w:r w:rsidRPr="00DD50B8">
        <w:rPr>
          <w:b/>
          <w:bCs/>
        </w:rPr>
        <w:t>11</w:t>
      </w:r>
      <w:r w:rsidRPr="004D5C4A">
        <w:rPr>
          <w:rFonts w:hint="cs"/>
          <w:rtl/>
        </w:rPr>
        <w:t xml:space="preserve"> من لوائح الراديو إزاء إدارة أخرى أي نتائج </w:t>
      </w:r>
      <w:r w:rsidRPr="004D5C4A">
        <w:rPr>
          <w:lang w:val="en-GB"/>
        </w:rPr>
        <w:t>C/I</w:t>
      </w:r>
      <w:r w:rsidRPr="004D5C4A">
        <w:rPr>
          <w:rFonts w:hint="cs"/>
          <w:rtl/>
          <w:lang w:bidi="ar-EG"/>
        </w:rPr>
        <w:t xml:space="preserve"> مختلفة والنتائج المعنية، حسبما إذا</w:t>
      </w:r>
      <w:r w:rsidR="00BC6D3E">
        <w:rPr>
          <w:rFonts w:hint="eastAsia"/>
          <w:rtl/>
          <w:lang w:bidi="ar-EG"/>
        </w:rPr>
        <w:t> </w:t>
      </w:r>
      <w:r w:rsidRPr="004D5C4A">
        <w:rPr>
          <w:rFonts w:hint="cs"/>
          <w:rtl/>
          <w:lang w:bidi="ar-EG"/>
        </w:rPr>
        <w:t xml:space="preserve">كانت قائمة الشبكات الساتلية الواردة في التحليل </w:t>
      </w:r>
      <w:r w:rsidRPr="004D5C4A">
        <w:rPr>
          <w:lang w:val="en-GB"/>
        </w:rPr>
        <w:t>C/I</w:t>
      </w:r>
      <w:r w:rsidRPr="004D5C4A">
        <w:rPr>
          <w:rFonts w:hint="cs"/>
          <w:rtl/>
          <w:lang w:bidi="ar-EG"/>
        </w:rPr>
        <w:t xml:space="preserve"> تضم جميع الشبكات المدرجة بموجب </w:t>
      </w:r>
      <w:r w:rsidRPr="004D5C4A">
        <w:rPr>
          <w:rFonts w:hint="cs"/>
          <w:rtl/>
        </w:rPr>
        <w:t xml:space="preserve">الرقم </w:t>
      </w:r>
      <w:r w:rsidRPr="00DD50B8">
        <w:rPr>
          <w:b/>
          <w:bCs/>
        </w:rPr>
        <w:t>2</w:t>
      </w:r>
      <w:r w:rsidRPr="004D5C4A">
        <w:rPr>
          <w:b/>
          <w:bCs/>
        </w:rPr>
        <w:t>.</w:t>
      </w:r>
      <w:r w:rsidRPr="00DD50B8">
        <w:rPr>
          <w:b/>
          <w:bCs/>
        </w:rPr>
        <w:t>36</w:t>
      </w:r>
      <w:r w:rsidRPr="004D5C4A">
        <w:rPr>
          <w:b/>
          <w:bCs/>
        </w:rPr>
        <w:t>.</w:t>
      </w:r>
      <w:r w:rsidRPr="00DD50B8">
        <w:rPr>
          <w:b/>
          <w:bCs/>
        </w:rPr>
        <w:t>9</w:t>
      </w:r>
      <w:r w:rsidRPr="004D5C4A">
        <w:rPr>
          <w:rFonts w:hint="cs"/>
          <w:rtl/>
        </w:rPr>
        <w:t xml:space="preserve"> من لوائح الراديو</w:t>
      </w:r>
      <w:r w:rsidRPr="004D5C4A">
        <w:rPr>
          <w:rFonts w:hint="cs"/>
          <w:rtl/>
          <w:lang w:bidi="ar-EG"/>
        </w:rPr>
        <w:t xml:space="preserve"> أم لا</w:t>
      </w:r>
      <w:r w:rsidRPr="004D5C4A">
        <w:rPr>
          <w:rFonts w:hint="eastAsia"/>
          <w:rtl/>
          <w:lang w:bidi="ar-EG"/>
        </w:rPr>
        <w:t> </w:t>
      </w:r>
      <w:r w:rsidRPr="004D5C4A">
        <w:rPr>
          <w:rFonts w:hint="cs"/>
          <w:rtl/>
          <w:lang w:bidi="ar-EG"/>
        </w:rPr>
        <w:t xml:space="preserve">تضم إلا الشبكات التي استكمل معها التنسيق بموجب </w:t>
      </w:r>
      <w:r w:rsidRPr="004D5C4A">
        <w:rPr>
          <w:rFonts w:hint="cs"/>
          <w:rtl/>
        </w:rPr>
        <w:t xml:space="preserve">الرقم </w:t>
      </w:r>
      <w:r w:rsidRPr="00DD50B8">
        <w:rPr>
          <w:b/>
          <w:bCs/>
        </w:rPr>
        <w:t>7</w:t>
      </w:r>
      <w:r w:rsidRPr="004D5C4A">
        <w:rPr>
          <w:b/>
          <w:bCs/>
        </w:rPr>
        <w:t>.</w:t>
      </w:r>
      <w:r w:rsidRPr="00DD50B8">
        <w:rPr>
          <w:b/>
          <w:bCs/>
        </w:rPr>
        <w:t>9</w:t>
      </w:r>
      <w:r w:rsidRPr="004D5C4A">
        <w:rPr>
          <w:rFonts w:hint="cs"/>
          <w:rtl/>
        </w:rPr>
        <w:t xml:space="preserve"> من لوائح الراديو بنجاح، كما أفادت الإدارة المبلغة.</w:t>
      </w:r>
      <w:r>
        <w:rPr>
          <w:rFonts w:hint="cs"/>
          <w:rtl/>
        </w:rPr>
        <w:t xml:space="preserve"> </w:t>
      </w:r>
      <w:r w:rsidR="00A302D6">
        <w:rPr>
          <w:rFonts w:hint="cs"/>
          <w:rtl/>
        </w:rPr>
        <w:t xml:space="preserve">ويختتم هذا القسم من التقرير بوصف لوحدة برمجية يمكن أن يقوم المكتب بتطويرها لدعم التفحص على مستوى </w:t>
      </w:r>
      <w:r w:rsidR="00530A1A">
        <w:rPr>
          <w:rFonts w:hint="cs"/>
          <w:rtl/>
        </w:rPr>
        <w:t>الشبكة</w:t>
      </w:r>
      <w:r w:rsidR="00A302D6">
        <w:rPr>
          <w:rFonts w:hint="cs"/>
          <w:rtl/>
        </w:rPr>
        <w:t>.</w:t>
      </w:r>
    </w:p>
    <w:p w14:paraId="4A84DF18" w14:textId="4979374B" w:rsidR="00552E79" w:rsidRDefault="00AB4240">
      <w:pPr>
        <w:pStyle w:val="Proposal"/>
        <w:rPr>
          <w:rtl/>
        </w:rPr>
      </w:pPr>
      <w:r>
        <w:tab/>
        <w:t>IAP/11A22/11</w:t>
      </w:r>
    </w:p>
    <w:p w14:paraId="4A4B0379" w14:textId="26A1DFF2" w:rsidR="00F738C0" w:rsidRDefault="004B5686" w:rsidP="00F738C0">
      <w:pPr>
        <w:rPr>
          <w:lang w:val="en-GB"/>
        </w:rPr>
      </w:pPr>
      <w:r>
        <w:rPr>
          <w:rFonts w:hint="cs"/>
          <w:rtl/>
          <w:lang w:bidi="ar-EG"/>
        </w:rPr>
        <w:t xml:space="preserve">تقترح لجنة البلدان الأمريكية أن يكلف المؤتمر </w:t>
      </w:r>
      <w:r>
        <w:rPr>
          <w:lang w:val="en-GB" w:bidi="ar-EG"/>
        </w:rPr>
        <w:t>WRC-19</w:t>
      </w:r>
      <w:r>
        <w:rPr>
          <w:rFonts w:hint="cs"/>
          <w:rtl/>
          <w:lang w:val="en-GB"/>
        </w:rPr>
        <w:t xml:space="preserve"> المكتب بإجراء </w:t>
      </w:r>
      <w:r w:rsidR="00951645">
        <w:rPr>
          <w:rFonts w:hint="cs"/>
          <w:rtl/>
          <w:lang w:val="en-GB"/>
        </w:rPr>
        <w:t>ال</w:t>
      </w:r>
      <w:r>
        <w:rPr>
          <w:rFonts w:hint="cs"/>
          <w:rtl/>
          <w:lang w:val="en-GB"/>
        </w:rPr>
        <w:t>تفحص بموجب الرقم</w:t>
      </w:r>
      <w:r w:rsidRPr="00951645">
        <w:rPr>
          <w:rFonts w:hint="cs"/>
          <w:b/>
          <w:bCs/>
          <w:rtl/>
          <w:lang w:val="en-GB"/>
        </w:rPr>
        <w:t xml:space="preserve"> </w:t>
      </w:r>
      <w:r w:rsidRPr="00951645">
        <w:rPr>
          <w:b/>
          <w:bCs/>
          <w:lang w:val="en-GB"/>
        </w:rPr>
        <w:t>32A.11</w:t>
      </w:r>
      <w:r>
        <w:rPr>
          <w:rFonts w:hint="cs"/>
          <w:rtl/>
          <w:lang w:val="en-GB"/>
        </w:rPr>
        <w:t xml:space="preserve"> من لوائح الراديو على مستوى الشبكة بدلاً من إجرائه على مستوى الإدارة،</w:t>
      </w:r>
      <w:r w:rsidR="00951645">
        <w:rPr>
          <w:rFonts w:hint="cs"/>
          <w:rtl/>
          <w:lang w:val="en-GB"/>
        </w:rPr>
        <w:t xml:space="preserve"> لكي</w:t>
      </w:r>
      <w:r>
        <w:rPr>
          <w:rFonts w:hint="cs"/>
          <w:rtl/>
          <w:lang w:val="en-GB"/>
        </w:rPr>
        <w:t xml:space="preserve"> تستفيد الإدارة المبلِّغة من اتفاقات التنسيق المتحصل عليها بالفعل</w:t>
      </w:r>
      <w:r w:rsidR="00951645">
        <w:rPr>
          <w:rFonts w:hint="cs"/>
          <w:rtl/>
          <w:lang w:val="en-GB"/>
        </w:rPr>
        <w:t>،</w:t>
      </w:r>
      <w:r>
        <w:rPr>
          <w:rFonts w:hint="cs"/>
          <w:rtl/>
          <w:lang w:val="en-GB"/>
        </w:rPr>
        <w:t xml:space="preserve"> وتؤيد تطوير المكتب لوحدة برمجية لهذا الغرض.</w:t>
      </w:r>
    </w:p>
    <w:p w14:paraId="1B60ED03" w14:textId="77777777" w:rsidR="00BC6D3E" w:rsidRPr="00EA0919" w:rsidRDefault="00BC6D3E" w:rsidP="00BC6D3E">
      <w:pPr>
        <w:pStyle w:val="Reasons"/>
        <w:rPr>
          <w:lang w:bidi="ar-EG"/>
        </w:rPr>
      </w:pPr>
    </w:p>
    <w:p w14:paraId="28F06C9C" w14:textId="6DECFC00" w:rsidR="00951645" w:rsidRPr="00854789" w:rsidRDefault="00951645" w:rsidP="00BC6D3E">
      <w:pPr>
        <w:pStyle w:val="Headingb"/>
        <w:keepLines/>
        <w:rPr>
          <w:rtl/>
          <w:lang w:val="en-GB" w:bidi="ar-SA"/>
        </w:rPr>
      </w:pPr>
      <w:r>
        <w:rPr>
          <w:rFonts w:hint="cs"/>
          <w:rtl/>
        </w:rPr>
        <w:lastRenderedPageBreak/>
        <w:t xml:space="preserve">تعليقات تتعلق بالقسم </w:t>
      </w:r>
      <w:r>
        <w:rPr>
          <w:lang w:val="en-GB"/>
        </w:rPr>
        <w:t>1.7.1.3</w:t>
      </w:r>
      <w:r>
        <w:rPr>
          <w:rFonts w:hint="cs"/>
          <w:rtl/>
          <w:lang w:val="en-GB" w:bidi="ar-SA"/>
        </w:rPr>
        <w:t xml:space="preserve"> من الإضافة </w:t>
      </w:r>
      <w:r>
        <w:rPr>
          <w:lang w:val="en-GB" w:bidi="ar-SA"/>
        </w:rPr>
        <w:t>2</w:t>
      </w:r>
      <w:r>
        <w:rPr>
          <w:rFonts w:hint="cs"/>
          <w:rtl/>
          <w:lang w:val="en-GB" w:bidi="ar-SA"/>
        </w:rPr>
        <w:t xml:space="preserve"> للوثيقة </w:t>
      </w:r>
      <w:r>
        <w:rPr>
          <w:lang w:val="en-GB" w:bidi="ar-SA"/>
        </w:rPr>
        <w:t>4</w:t>
      </w:r>
    </w:p>
    <w:p w14:paraId="40B7E0B8" w14:textId="290B63AA" w:rsidR="00F738C0" w:rsidRPr="004D5C4A" w:rsidRDefault="00951645" w:rsidP="00BC6D3E">
      <w:pPr>
        <w:keepNext/>
        <w:keepLines/>
        <w:rPr>
          <w:rtl/>
        </w:rPr>
      </w:pPr>
      <w:r>
        <w:rPr>
          <w:rFonts w:hint="cs"/>
          <w:rtl/>
        </w:rPr>
        <w:t>يشير هذا القسم من تقرير المدير إلى عدم وجود حدود لكثافة تدفق القدرة من أجل التوزيع للخدمة المتنقلة الساتلية</w:t>
      </w:r>
      <w:r w:rsidR="00BC6D3E">
        <w:rPr>
          <w:rFonts w:hint="eastAsia"/>
          <w:rtl/>
        </w:rPr>
        <w:t> </w:t>
      </w:r>
      <w:r>
        <w:rPr>
          <w:lang w:val="en-GB"/>
        </w:rPr>
        <w:t>(MSS)</w:t>
      </w:r>
      <w:r>
        <w:rPr>
          <w:rFonts w:hint="cs"/>
          <w:rtl/>
          <w:lang w:val="en-GB"/>
        </w:rPr>
        <w:t xml:space="preserve"> في</w:t>
      </w:r>
      <w:r w:rsidR="00BC6D3E">
        <w:rPr>
          <w:rFonts w:hint="eastAsia"/>
          <w:rtl/>
          <w:lang w:val="en-GB"/>
        </w:rPr>
        <w:t> </w:t>
      </w:r>
      <w:r>
        <w:rPr>
          <w:rFonts w:hint="cs"/>
          <w:rtl/>
          <w:lang w:val="en-GB"/>
        </w:rPr>
        <w:t xml:space="preserve">نطاق التردد </w:t>
      </w:r>
      <w:r>
        <w:rPr>
          <w:lang w:val="en-GB"/>
        </w:rPr>
        <w:t>GHz 40,5-40</w:t>
      </w:r>
      <w:r>
        <w:rPr>
          <w:rFonts w:hint="cs"/>
          <w:rtl/>
          <w:lang w:val="en-GB"/>
        </w:rPr>
        <w:t xml:space="preserve"> في الجدول </w:t>
      </w:r>
      <w:r w:rsidRPr="00876EF6">
        <w:rPr>
          <w:b/>
          <w:bCs/>
          <w:lang w:val="en-GB"/>
        </w:rPr>
        <w:t>4-21</w:t>
      </w:r>
      <w:r>
        <w:rPr>
          <w:rFonts w:hint="cs"/>
          <w:rtl/>
          <w:lang w:val="en-GB"/>
        </w:rPr>
        <w:t xml:space="preserve"> من المادة </w:t>
      </w:r>
      <w:r w:rsidRPr="00876EF6">
        <w:rPr>
          <w:b/>
          <w:bCs/>
          <w:lang w:val="en-GB"/>
        </w:rPr>
        <w:t>21</w:t>
      </w:r>
      <w:r>
        <w:rPr>
          <w:rFonts w:hint="cs"/>
          <w:rtl/>
          <w:lang w:val="en-GB"/>
        </w:rPr>
        <w:t xml:space="preserve"> من لوائح الراديو منذ المؤتمر </w:t>
      </w:r>
      <w:r>
        <w:rPr>
          <w:lang w:val="en-GB"/>
        </w:rPr>
        <w:t>WRC-2000</w:t>
      </w:r>
      <w:r>
        <w:rPr>
          <w:rFonts w:hint="cs"/>
          <w:rtl/>
          <w:lang w:val="en-GB"/>
        </w:rPr>
        <w:t xml:space="preserve">. </w:t>
      </w:r>
      <w:r w:rsidR="00876EF6" w:rsidRPr="00876EF6">
        <w:rPr>
          <w:rFonts w:hint="cs"/>
          <w:rtl/>
          <w:lang w:bidi="ar-EG"/>
        </w:rPr>
        <w:t>ويشير التقرير كذلك إلى أن</w:t>
      </w:r>
      <w:r w:rsidR="00F738C0" w:rsidRPr="00876EF6">
        <w:rPr>
          <w:rFonts w:hint="cs"/>
          <w:rtl/>
          <w:lang w:bidi="ar-EG"/>
        </w:rPr>
        <w:t xml:space="preserve"> الأصل في هذا التضارب</w:t>
      </w:r>
      <w:r w:rsidR="00876EF6" w:rsidRPr="00876EF6">
        <w:rPr>
          <w:rFonts w:hint="cs"/>
          <w:rtl/>
          <w:lang w:bidi="ar-EG"/>
        </w:rPr>
        <w:t xml:space="preserve"> يرجع</w:t>
      </w:r>
      <w:r w:rsidR="00F738C0" w:rsidRPr="00876EF6">
        <w:rPr>
          <w:rFonts w:hint="cs"/>
          <w:rtl/>
          <w:lang w:bidi="ar-EG"/>
        </w:rPr>
        <w:t xml:space="preserve"> إلى أن الخدمة المتنقلة الساتلية أزيلت بدون قصد في المؤتمر </w:t>
      </w:r>
      <w:r w:rsidR="00F738C0" w:rsidRPr="00876EF6">
        <w:rPr>
          <w:lang w:val="en-GB"/>
        </w:rPr>
        <w:t>WRC</w:t>
      </w:r>
      <w:r w:rsidR="00F738C0" w:rsidRPr="00876EF6">
        <w:rPr>
          <w:lang w:val="en-GB"/>
        </w:rPr>
        <w:noBreakHyphen/>
      </w:r>
      <w:r w:rsidR="00F738C0" w:rsidRPr="00876EF6">
        <w:t>2000</w:t>
      </w:r>
      <w:r w:rsidR="00F738C0" w:rsidRPr="00876EF6">
        <w:rPr>
          <w:rFonts w:hint="cs"/>
          <w:rtl/>
        </w:rPr>
        <w:t xml:space="preserve"> من الجدول</w:t>
      </w:r>
      <w:r w:rsidR="00BC6D3E">
        <w:rPr>
          <w:rFonts w:hint="eastAsia"/>
          <w:rtl/>
        </w:rPr>
        <w:t> </w:t>
      </w:r>
      <w:r w:rsidR="00F738C0" w:rsidRPr="00876EF6">
        <w:rPr>
          <w:b/>
          <w:bCs/>
        </w:rPr>
        <w:t>4</w:t>
      </w:r>
      <w:r w:rsidR="00F738C0" w:rsidRPr="00876EF6">
        <w:rPr>
          <w:b/>
          <w:bCs/>
          <w:lang w:val="en-GB"/>
        </w:rPr>
        <w:t>-</w:t>
      </w:r>
      <w:r w:rsidR="00F738C0" w:rsidRPr="00876EF6">
        <w:rPr>
          <w:b/>
          <w:bCs/>
        </w:rPr>
        <w:t>21</w:t>
      </w:r>
      <w:r w:rsidR="00F738C0" w:rsidRPr="00876EF6">
        <w:rPr>
          <w:rFonts w:hint="cs"/>
          <w:rtl/>
        </w:rPr>
        <w:t xml:space="preserve"> </w:t>
      </w:r>
      <w:r w:rsidR="0097065A">
        <w:rPr>
          <w:rFonts w:hint="cs"/>
          <w:rtl/>
        </w:rPr>
        <w:t xml:space="preserve">من لوائح الراديو </w:t>
      </w:r>
      <w:r w:rsidR="00F738C0" w:rsidRPr="00876EF6">
        <w:rPr>
          <w:rFonts w:hint="cs"/>
          <w:rtl/>
        </w:rPr>
        <w:t>بعد</w:t>
      </w:r>
      <w:r w:rsidR="00BC6D3E">
        <w:rPr>
          <w:rFonts w:hint="eastAsia"/>
          <w:rtl/>
        </w:rPr>
        <w:t> </w:t>
      </w:r>
      <w:r w:rsidR="00F738C0" w:rsidRPr="00876EF6">
        <w:rPr>
          <w:rFonts w:hint="cs"/>
          <w:rtl/>
        </w:rPr>
        <w:t xml:space="preserve">تعديلات أدخلت على هذا الجدول في إطار البند </w:t>
      </w:r>
      <w:r w:rsidR="00F738C0" w:rsidRPr="00876EF6">
        <w:t>4</w:t>
      </w:r>
      <w:r w:rsidR="00F738C0" w:rsidRPr="00876EF6">
        <w:rPr>
          <w:lang w:val="en-GB"/>
        </w:rPr>
        <w:t>.</w:t>
      </w:r>
      <w:r w:rsidR="00F738C0" w:rsidRPr="00876EF6">
        <w:t>1</w:t>
      </w:r>
      <w:r w:rsidR="00F738C0" w:rsidRPr="00876EF6">
        <w:rPr>
          <w:rFonts w:hint="cs"/>
          <w:rtl/>
          <w:lang w:bidi="ar-EG"/>
        </w:rPr>
        <w:t xml:space="preserve"> من جدول أعمال المؤتمر </w:t>
      </w:r>
      <w:r w:rsidR="00F738C0" w:rsidRPr="00876EF6">
        <w:rPr>
          <w:lang w:val="en-GB"/>
        </w:rPr>
        <w:t>WRC</w:t>
      </w:r>
      <w:r w:rsidR="00F738C0" w:rsidRPr="00876EF6">
        <w:rPr>
          <w:lang w:val="en-GB"/>
        </w:rPr>
        <w:noBreakHyphen/>
      </w:r>
      <w:r w:rsidR="00F738C0" w:rsidRPr="00876EF6">
        <w:t>2000</w:t>
      </w:r>
      <w:r w:rsidR="00F738C0" w:rsidRPr="00876EF6">
        <w:rPr>
          <w:rFonts w:hint="cs"/>
          <w:rtl/>
        </w:rPr>
        <w:t>.</w:t>
      </w:r>
    </w:p>
    <w:p w14:paraId="59CAB961" w14:textId="18377132" w:rsidR="00F738C0" w:rsidRPr="00BC6D3E" w:rsidRDefault="00876EF6" w:rsidP="00BC6D3E">
      <w:pPr>
        <w:rPr>
          <w:rtl/>
          <w:lang w:val="en-GB"/>
        </w:rPr>
      </w:pPr>
      <w:r>
        <w:rPr>
          <w:rFonts w:hint="cs"/>
          <w:rtl/>
          <w:lang w:bidi="ar-EG"/>
        </w:rPr>
        <w:t xml:space="preserve">وتؤيد لجنة البلدان الأمريكية </w:t>
      </w:r>
      <w:r w:rsidR="00A2298E">
        <w:rPr>
          <w:rFonts w:hint="cs"/>
          <w:rtl/>
          <w:lang w:bidi="ar-EG"/>
        </w:rPr>
        <w:t>تعديل</w:t>
      </w:r>
      <w:r>
        <w:rPr>
          <w:rFonts w:hint="cs"/>
          <w:rtl/>
          <w:lang w:bidi="ar-EG"/>
        </w:rPr>
        <w:t xml:space="preserve"> هذا الحذف غير المقصود عن طريق إعادة إدراج الخدمة المتنقلة الساتلية في </w:t>
      </w:r>
      <w:r w:rsidRPr="00876EF6">
        <w:rPr>
          <w:rFonts w:hint="cs"/>
          <w:rtl/>
        </w:rPr>
        <w:t xml:space="preserve">الجدول </w:t>
      </w:r>
      <w:r w:rsidRPr="00876EF6">
        <w:rPr>
          <w:b/>
          <w:bCs/>
        </w:rPr>
        <w:t>4</w:t>
      </w:r>
      <w:r w:rsidRPr="00876EF6">
        <w:rPr>
          <w:b/>
          <w:bCs/>
          <w:lang w:val="en-GB"/>
        </w:rPr>
        <w:t>-</w:t>
      </w:r>
      <w:r w:rsidRPr="00876EF6">
        <w:rPr>
          <w:b/>
          <w:bCs/>
        </w:rPr>
        <w:t>21</w:t>
      </w:r>
      <w:r>
        <w:rPr>
          <w:rFonts w:hint="cs"/>
          <w:rtl/>
        </w:rPr>
        <w:t xml:space="preserve"> </w:t>
      </w:r>
      <w:r w:rsidR="0097065A">
        <w:rPr>
          <w:rFonts w:hint="cs"/>
          <w:rtl/>
        </w:rPr>
        <w:t xml:space="preserve">في لوائح الراديو </w:t>
      </w:r>
      <w:r>
        <w:rPr>
          <w:rFonts w:hint="cs"/>
          <w:rtl/>
        </w:rPr>
        <w:t xml:space="preserve">على النحو المبين في المقترح أدناه. </w:t>
      </w:r>
      <w:r w:rsidR="00E64DB7">
        <w:rPr>
          <w:rFonts w:hint="cs"/>
          <w:rtl/>
        </w:rPr>
        <w:t>و</w:t>
      </w:r>
      <w:r w:rsidR="006552AF">
        <w:rPr>
          <w:rFonts w:hint="cs"/>
          <w:rtl/>
        </w:rPr>
        <w:t xml:space="preserve">من ناحية أخرى، </w:t>
      </w:r>
      <w:r w:rsidR="00E64DB7">
        <w:rPr>
          <w:rFonts w:hint="cs"/>
          <w:rtl/>
        </w:rPr>
        <w:t xml:space="preserve">لا يمكن للجنة </w:t>
      </w:r>
      <w:r w:rsidR="00EA72B3">
        <w:rPr>
          <w:rFonts w:hint="cs"/>
          <w:rtl/>
          <w:lang w:bidi="ar-EG"/>
        </w:rPr>
        <w:t>البلدان الأمريكية</w:t>
      </w:r>
      <w:r w:rsidR="00E64DB7">
        <w:rPr>
          <w:rFonts w:hint="cs"/>
          <w:rtl/>
          <w:lang w:val="en-GB"/>
        </w:rPr>
        <w:t xml:space="preserve"> </w:t>
      </w:r>
      <w:r w:rsidR="00EA72B3">
        <w:rPr>
          <w:rFonts w:hint="cs"/>
          <w:rtl/>
          <w:lang w:val="en-GB"/>
        </w:rPr>
        <w:t xml:space="preserve">أن تؤيد </w:t>
      </w:r>
      <w:r w:rsidR="00E64DB7">
        <w:rPr>
          <w:rFonts w:hint="cs"/>
          <w:rtl/>
          <w:lang w:val="en-GB"/>
        </w:rPr>
        <w:t xml:space="preserve">استعراض المكتب لتخصيصات التردد للخدمة المتنقلة الساتلية المنشورة بالفعل </w:t>
      </w:r>
      <w:r w:rsidR="00A2298E">
        <w:rPr>
          <w:rFonts w:hint="cs"/>
          <w:rtl/>
          <w:lang w:val="en-GB"/>
        </w:rPr>
        <w:t>بخصوص</w:t>
      </w:r>
      <w:r w:rsidR="00E64DB7">
        <w:rPr>
          <w:rFonts w:hint="cs"/>
          <w:rtl/>
          <w:lang w:val="en-GB"/>
        </w:rPr>
        <w:t xml:space="preserve"> النطاق </w:t>
      </w:r>
      <w:r w:rsidR="00E64DB7">
        <w:rPr>
          <w:lang w:val="en-GB"/>
        </w:rPr>
        <w:t>GHz 40,5-40</w:t>
      </w:r>
      <w:r w:rsidR="00E64DB7">
        <w:rPr>
          <w:rFonts w:hint="cs"/>
          <w:rtl/>
          <w:lang w:val="en-GB"/>
        </w:rPr>
        <w:t xml:space="preserve"> </w:t>
      </w:r>
      <w:r w:rsidR="00A2298E">
        <w:rPr>
          <w:rFonts w:hint="cs"/>
          <w:rtl/>
          <w:lang w:val="en-GB"/>
        </w:rPr>
        <w:t>توخياً</w:t>
      </w:r>
      <w:r w:rsidR="00E64DB7">
        <w:rPr>
          <w:rFonts w:hint="cs"/>
          <w:rtl/>
          <w:lang w:val="en-GB"/>
        </w:rPr>
        <w:t xml:space="preserve"> </w:t>
      </w:r>
      <w:r w:rsidR="00A2298E">
        <w:rPr>
          <w:rFonts w:hint="cs"/>
          <w:rtl/>
          <w:lang w:val="en-GB"/>
        </w:rPr>
        <w:t>ل</w:t>
      </w:r>
      <w:r w:rsidR="00E64DB7">
        <w:rPr>
          <w:rFonts w:hint="cs"/>
          <w:rtl/>
          <w:lang w:val="en-GB"/>
        </w:rPr>
        <w:t xml:space="preserve">لاتساق مع هذا </w:t>
      </w:r>
      <w:r w:rsidR="00A2298E">
        <w:rPr>
          <w:rFonts w:hint="cs"/>
          <w:rtl/>
          <w:lang w:val="en-GB"/>
        </w:rPr>
        <w:t>التعديل، إذ</w:t>
      </w:r>
      <w:r w:rsidR="00E64DB7">
        <w:rPr>
          <w:rFonts w:hint="cs"/>
          <w:rtl/>
          <w:lang w:val="en-GB"/>
        </w:rPr>
        <w:t xml:space="preserve"> </w:t>
      </w:r>
      <w:r w:rsidR="006552AF">
        <w:rPr>
          <w:rFonts w:hint="cs"/>
          <w:rtl/>
          <w:lang w:val="en-GB"/>
        </w:rPr>
        <w:t>تعتبر أن هذا التعديل يطبق</w:t>
      </w:r>
      <w:r w:rsidR="00E64DB7">
        <w:rPr>
          <w:rFonts w:hint="cs"/>
          <w:rtl/>
          <w:lang w:val="en-GB"/>
        </w:rPr>
        <w:t xml:space="preserve"> بأثر رجعي </w:t>
      </w:r>
      <w:r w:rsidR="006552AF">
        <w:rPr>
          <w:rFonts w:hint="cs"/>
          <w:rtl/>
          <w:lang w:val="en-GB"/>
        </w:rPr>
        <w:t>على</w:t>
      </w:r>
      <w:r w:rsidR="00E64DB7">
        <w:rPr>
          <w:rFonts w:hint="cs"/>
          <w:rtl/>
          <w:lang w:val="en-GB"/>
        </w:rPr>
        <w:t xml:space="preserve"> الجدول </w:t>
      </w:r>
      <w:r w:rsidR="00E64DB7" w:rsidRPr="00876EF6">
        <w:rPr>
          <w:b/>
          <w:bCs/>
        </w:rPr>
        <w:t>4</w:t>
      </w:r>
      <w:r w:rsidR="00E64DB7" w:rsidRPr="00876EF6">
        <w:rPr>
          <w:b/>
          <w:bCs/>
          <w:lang w:val="en-GB"/>
        </w:rPr>
        <w:t>-</w:t>
      </w:r>
      <w:r w:rsidR="00E64DB7" w:rsidRPr="00876EF6">
        <w:rPr>
          <w:b/>
          <w:bCs/>
        </w:rPr>
        <w:t>21</w:t>
      </w:r>
      <w:r w:rsidR="00E64DB7" w:rsidRPr="003C4F3C">
        <w:rPr>
          <w:rFonts w:hint="cs"/>
          <w:rtl/>
        </w:rPr>
        <w:t xml:space="preserve"> </w:t>
      </w:r>
      <w:r w:rsidR="00E64DB7" w:rsidRPr="00AB01D6">
        <w:rPr>
          <w:rFonts w:hint="cs"/>
          <w:rtl/>
        </w:rPr>
        <w:t>من لوائح الراديو.</w:t>
      </w:r>
    </w:p>
    <w:p w14:paraId="75C99950" w14:textId="77777777" w:rsidR="00AB4240" w:rsidRPr="00BC6D3E" w:rsidRDefault="00AB4240" w:rsidP="00BC6D3E">
      <w:pPr>
        <w:pStyle w:val="ArtNo"/>
        <w:rPr>
          <w:rtl/>
        </w:rPr>
      </w:pPr>
      <w:bookmarkStart w:id="71" w:name="_Toc331055770"/>
      <w:bookmarkStart w:id="72" w:name="_Toc454442737"/>
      <w:r w:rsidRPr="00BC6D3E">
        <w:rPr>
          <w:rtl/>
        </w:rPr>
        <w:t xml:space="preserve">المـادة </w:t>
      </w:r>
      <w:r w:rsidRPr="00BC6D3E">
        <w:rPr>
          <w:rStyle w:val="href"/>
        </w:rPr>
        <w:t>21</w:t>
      </w:r>
      <w:bookmarkEnd w:id="71"/>
      <w:bookmarkEnd w:id="72"/>
    </w:p>
    <w:p w14:paraId="520B8B98" w14:textId="77777777" w:rsidR="00AB4240" w:rsidRPr="00BC6D3E" w:rsidRDefault="00AB4240" w:rsidP="00BC6D3E">
      <w:pPr>
        <w:pStyle w:val="Arttitle"/>
        <w:rPr>
          <w:rtl/>
        </w:rPr>
      </w:pPr>
      <w:bookmarkStart w:id="73" w:name="_Toc454442738"/>
      <w:bookmarkStart w:id="74" w:name="_Toc331055771"/>
      <w:r w:rsidRPr="00BC6D3E">
        <w:rPr>
          <w:rtl/>
        </w:rPr>
        <w:t>خدمات الأرض والخدمات الفضائية التي تتقاسم</w:t>
      </w:r>
      <w:r w:rsidRPr="00BC6D3E">
        <w:rPr>
          <w:rtl/>
        </w:rPr>
        <w:br/>
        <w:t xml:space="preserve">نطاقات تردد تفوق </w:t>
      </w:r>
      <w:r w:rsidRPr="00BC6D3E">
        <w:t>GHz 1</w:t>
      </w:r>
      <w:bookmarkEnd w:id="73"/>
      <w:bookmarkEnd w:id="74"/>
    </w:p>
    <w:p w14:paraId="1FF73809" w14:textId="77777777" w:rsidR="00AB4240" w:rsidRPr="00BC6D3E" w:rsidRDefault="00AB4240" w:rsidP="00BC6D3E">
      <w:pPr>
        <w:pStyle w:val="Section1"/>
      </w:pPr>
      <w:r w:rsidRPr="00BC6D3E">
        <w:rPr>
          <w:rtl/>
        </w:rPr>
        <w:t xml:space="preserve">القسم </w:t>
      </w:r>
      <w:proofErr w:type="gramStart"/>
      <w:r w:rsidRPr="00BC6D3E">
        <w:t>V</w:t>
      </w:r>
      <w:r w:rsidRPr="00BC6D3E">
        <w:rPr>
          <w:rtl/>
        </w:rPr>
        <w:t xml:space="preserve">  </w:t>
      </w:r>
      <w:r w:rsidRPr="00BC6D3E">
        <w:rPr>
          <w:rFonts w:hint="cs"/>
          <w:rtl/>
        </w:rPr>
        <w:t>-</w:t>
      </w:r>
      <w:proofErr w:type="gramEnd"/>
      <w:r w:rsidRPr="00BC6D3E">
        <w:rPr>
          <w:rFonts w:hint="cs"/>
          <w:rtl/>
        </w:rPr>
        <w:t xml:space="preserve">  حدود كثافة تدفق القدرة الناتجة عن المحطات الفضائية</w:t>
      </w:r>
    </w:p>
    <w:p w14:paraId="6A2D87BC" w14:textId="77777777" w:rsidR="00552E79" w:rsidRDefault="00AB4240">
      <w:pPr>
        <w:pStyle w:val="Proposal"/>
      </w:pPr>
      <w:r>
        <w:t>MOD</w:t>
      </w:r>
      <w:r>
        <w:tab/>
        <w:t>IAP/11A22/12</w:t>
      </w:r>
    </w:p>
    <w:p w14:paraId="049671CE" w14:textId="30E11516" w:rsidR="00AB4240" w:rsidRDefault="00AB4240" w:rsidP="00AB4240">
      <w:pPr>
        <w:pStyle w:val="TableNo"/>
        <w:rPr>
          <w:sz w:val="16"/>
          <w:szCs w:val="16"/>
          <w:rtl/>
          <w:lang w:bidi="ar-EG"/>
        </w:rPr>
      </w:pPr>
      <w:r>
        <w:rPr>
          <w:rtl/>
          <w:lang w:bidi="ar-EG"/>
        </w:rPr>
        <w:t xml:space="preserve">الجدول </w:t>
      </w:r>
      <w:r>
        <w:rPr>
          <w:b/>
          <w:bCs/>
        </w:rPr>
        <w:t>4-21</w:t>
      </w:r>
      <w:r>
        <w:rPr>
          <w:b/>
          <w:bCs/>
          <w:rtl/>
        </w:rPr>
        <w:t xml:space="preserve"> </w:t>
      </w:r>
      <w:proofErr w:type="gramStart"/>
      <w:r>
        <w:rPr>
          <w:rtl/>
        </w:rPr>
        <w:t>(</w:t>
      </w:r>
      <w:r>
        <w:rPr>
          <w:sz w:val="14"/>
          <w:szCs w:val="22"/>
          <w:rtl/>
          <w:lang w:bidi="ar-EG"/>
        </w:rPr>
        <w:t> </w:t>
      </w:r>
      <w:r>
        <w:rPr>
          <w:i/>
          <w:iCs/>
          <w:rtl/>
        </w:rPr>
        <w:t>تابع</w:t>
      </w:r>
      <w:proofErr w:type="gramEnd"/>
      <w:r>
        <w:rPr>
          <w:rtl/>
        </w:rPr>
        <w:t>)</w:t>
      </w:r>
      <w:r>
        <w:rPr>
          <w:sz w:val="16"/>
          <w:szCs w:val="16"/>
          <w:lang w:bidi="ar-EG"/>
        </w:rPr>
        <w:t>(Rev.WRC-</w:t>
      </w:r>
      <w:ins w:id="75" w:author="Aly, Abdullah" w:date="2019-10-19T17:37:00Z">
        <w:r w:rsidR="00CA7D04">
          <w:rPr>
            <w:sz w:val="16"/>
            <w:szCs w:val="16"/>
            <w:lang w:bidi="ar-EG"/>
          </w:rPr>
          <w:t>19</w:t>
        </w:r>
      </w:ins>
      <w:del w:id="76" w:author="Aly, Abdullah" w:date="2019-10-19T17:37:00Z">
        <w:r w:rsidDel="00CA7D04">
          <w:rPr>
            <w:sz w:val="16"/>
            <w:szCs w:val="16"/>
            <w:lang w:bidi="ar-EG"/>
          </w:rPr>
          <w:delText>15</w:delText>
        </w:r>
      </w:del>
      <w:r>
        <w:rPr>
          <w:sz w:val="16"/>
          <w:szCs w:val="16"/>
          <w:lang w:bidi="ar-EG"/>
        </w:rPr>
        <w:t>)    </w:t>
      </w:r>
    </w:p>
    <w:tbl>
      <w:tblPr>
        <w:bidiVisual/>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
        <w:gridCol w:w="1697"/>
        <w:gridCol w:w="8"/>
        <w:gridCol w:w="1660"/>
        <w:gridCol w:w="1095"/>
        <w:gridCol w:w="2560"/>
        <w:gridCol w:w="1293"/>
        <w:gridCol w:w="1326"/>
      </w:tblGrid>
      <w:tr w:rsidR="00AB4240" w14:paraId="25E01CAE" w14:textId="77777777" w:rsidTr="00CA7D04">
        <w:trPr>
          <w:gridBefore w:val="1"/>
          <w:wBefore w:w="7" w:type="pct"/>
          <w:cantSplit/>
        </w:trPr>
        <w:tc>
          <w:tcPr>
            <w:tcW w:w="883" w:type="pct"/>
            <w:gridSpan w:val="2"/>
            <w:vMerge w:val="restart"/>
            <w:tcBorders>
              <w:top w:val="single" w:sz="4" w:space="0" w:color="auto"/>
              <w:left w:val="single" w:sz="4" w:space="0" w:color="auto"/>
              <w:bottom w:val="nil"/>
              <w:right w:val="single" w:sz="4" w:space="0" w:color="auto"/>
            </w:tcBorders>
            <w:vAlign w:val="center"/>
            <w:hideMark/>
          </w:tcPr>
          <w:p w14:paraId="1A989340" w14:textId="77777777" w:rsidR="00AB4240" w:rsidRDefault="00AB4240">
            <w:pPr>
              <w:pStyle w:val="Tablehead"/>
              <w:keepLines/>
              <w:rPr>
                <w:rtl/>
              </w:rPr>
            </w:pPr>
            <w:r>
              <w:rPr>
                <w:rtl/>
              </w:rPr>
              <w:t>نطاق الترددات</w:t>
            </w:r>
          </w:p>
        </w:tc>
        <w:tc>
          <w:tcPr>
            <w:tcW w:w="860" w:type="pct"/>
            <w:vMerge w:val="restart"/>
            <w:tcBorders>
              <w:top w:val="single" w:sz="4" w:space="0" w:color="auto"/>
              <w:left w:val="single" w:sz="4" w:space="0" w:color="auto"/>
              <w:bottom w:val="single" w:sz="4" w:space="0" w:color="auto"/>
              <w:right w:val="single" w:sz="4" w:space="0" w:color="auto"/>
            </w:tcBorders>
            <w:vAlign w:val="center"/>
            <w:hideMark/>
          </w:tcPr>
          <w:p w14:paraId="6A55C68E" w14:textId="77777777" w:rsidR="00AB4240" w:rsidRDefault="00AB4240">
            <w:pPr>
              <w:pStyle w:val="Tablehead"/>
              <w:keepLines/>
            </w:pPr>
            <w:r>
              <w:rPr>
                <w:rtl/>
              </w:rPr>
              <w:t>الخدمة</w:t>
            </w:r>
            <w:r>
              <w:rPr>
                <w:rStyle w:val="FootnoteReference"/>
                <w:b w:val="0"/>
                <w:bCs w:val="0"/>
                <w:lang w:eastAsia="zh-CN"/>
              </w:rPr>
              <w:t>*</w:t>
            </w:r>
          </w:p>
        </w:tc>
        <w:tc>
          <w:tcPr>
            <w:tcW w:w="2563" w:type="pct"/>
            <w:gridSpan w:val="3"/>
            <w:tcBorders>
              <w:top w:val="single" w:sz="4" w:space="0" w:color="auto"/>
              <w:left w:val="single" w:sz="4" w:space="0" w:color="auto"/>
              <w:bottom w:val="single" w:sz="4" w:space="0" w:color="auto"/>
              <w:right w:val="single" w:sz="4" w:space="0" w:color="auto"/>
            </w:tcBorders>
            <w:vAlign w:val="center"/>
            <w:hideMark/>
          </w:tcPr>
          <w:p w14:paraId="77AF1A49" w14:textId="77777777" w:rsidR="00AB4240" w:rsidRDefault="00AB4240">
            <w:pPr>
              <w:pStyle w:val="Tablehead"/>
              <w:keepLines/>
            </w:pPr>
            <w:r>
              <w:rPr>
                <w:rtl/>
              </w:rPr>
              <w:t xml:space="preserve">الحد مقدراً بالوحدات </w:t>
            </w:r>
            <w:r>
              <w:t>dB(W/m</w:t>
            </w:r>
            <w:r>
              <w:rPr>
                <w:vertAlign w:val="superscript"/>
              </w:rPr>
              <w:t>2</w:t>
            </w:r>
            <w:r>
              <w:t>)</w:t>
            </w:r>
            <w:r>
              <w:br/>
            </w:r>
            <w:r>
              <w:rPr>
                <w:rtl/>
              </w:rPr>
              <w:t xml:space="preserve">لزاوية وصول </w:t>
            </w:r>
            <w:r>
              <w:t>(</w:t>
            </w:r>
            <w:r>
              <w:sym w:font="Symbol" w:char="F064"/>
            </w:r>
            <w:r>
              <w:t>)</w:t>
            </w:r>
            <w:r>
              <w:rPr>
                <w:rtl/>
              </w:rPr>
              <w:t xml:space="preserve"> فوق المستوي الأفقي</w:t>
            </w:r>
          </w:p>
        </w:tc>
        <w:tc>
          <w:tcPr>
            <w:tcW w:w="687" w:type="pct"/>
            <w:vMerge w:val="restart"/>
            <w:tcBorders>
              <w:top w:val="single" w:sz="4" w:space="0" w:color="auto"/>
              <w:left w:val="single" w:sz="4" w:space="0" w:color="auto"/>
              <w:bottom w:val="single" w:sz="4" w:space="0" w:color="auto"/>
              <w:right w:val="single" w:sz="4" w:space="0" w:color="auto"/>
            </w:tcBorders>
            <w:vAlign w:val="center"/>
            <w:hideMark/>
          </w:tcPr>
          <w:p w14:paraId="13906785" w14:textId="77777777" w:rsidR="00AB4240" w:rsidRDefault="00AB4240">
            <w:pPr>
              <w:pStyle w:val="Tablehead"/>
              <w:keepLines/>
            </w:pPr>
            <w:r>
              <w:rPr>
                <w:rtl/>
              </w:rPr>
              <w:t>عرض النطاق المرجعي</w:t>
            </w:r>
          </w:p>
        </w:tc>
      </w:tr>
      <w:tr w:rsidR="00AB4240" w14:paraId="2ABF12C2" w14:textId="77777777" w:rsidTr="00CA7D04">
        <w:trPr>
          <w:gridBefore w:val="1"/>
          <w:wBefore w:w="7" w:type="pct"/>
          <w:cantSplit/>
        </w:trPr>
        <w:tc>
          <w:tcPr>
            <w:tcW w:w="883" w:type="pct"/>
            <w:gridSpan w:val="2"/>
            <w:vMerge/>
            <w:tcBorders>
              <w:top w:val="single" w:sz="4" w:space="0" w:color="auto"/>
              <w:left w:val="single" w:sz="4" w:space="0" w:color="auto"/>
              <w:bottom w:val="nil"/>
              <w:right w:val="nil"/>
            </w:tcBorders>
            <w:vAlign w:val="center"/>
            <w:hideMark/>
          </w:tcPr>
          <w:p w14:paraId="21B8FE01" w14:textId="77777777" w:rsidR="00AB4240" w:rsidRDefault="00AB4240">
            <w:pPr>
              <w:tabs>
                <w:tab w:val="clear" w:pos="1134"/>
              </w:tabs>
              <w:spacing w:before="0" w:line="240" w:lineRule="auto"/>
              <w:jc w:val="left"/>
              <w:rPr>
                <w:rFonts w:ascii="Times New Roman Bold" w:hAnsi="Times New Roman Bold"/>
                <w:b/>
                <w:bCs/>
                <w:sz w:val="20"/>
                <w:szCs w:val="26"/>
                <w:lang w:bidi="ar-EG"/>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14:paraId="50F52815" w14:textId="77777777" w:rsidR="00AB4240" w:rsidRDefault="00AB4240">
            <w:pPr>
              <w:tabs>
                <w:tab w:val="clear" w:pos="1134"/>
              </w:tabs>
              <w:spacing w:before="0" w:line="240" w:lineRule="auto"/>
              <w:jc w:val="left"/>
              <w:rPr>
                <w:rFonts w:ascii="Times New Roman Bold" w:hAnsi="Times New Roman Bold"/>
                <w:b/>
                <w:bCs/>
                <w:sz w:val="20"/>
                <w:szCs w:val="26"/>
                <w:lang w:bidi="ar-EG"/>
              </w:rPr>
            </w:pPr>
          </w:p>
        </w:tc>
        <w:tc>
          <w:tcPr>
            <w:tcW w:w="567" w:type="pct"/>
            <w:tcBorders>
              <w:top w:val="single" w:sz="4" w:space="0" w:color="auto"/>
              <w:left w:val="single" w:sz="4" w:space="0" w:color="auto"/>
              <w:bottom w:val="single" w:sz="4" w:space="0" w:color="auto"/>
              <w:right w:val="single" w:sz="4" w:space="0" w:color="auto"/>
            </w:tcBorders>
            <w:vAlign w:val="center"/>
            <w:hideMark/>
          </w:tcPr>
          <w:p w14:paraId="680F7E8D" w14:textId="77777777" w:rsidR="00AB4240" w:rsidRDefault="00AB4240">
            <w:pPr>
              <w:pStyle w:val="Tablehead"/>
              <w:keepLines/>
              <w:rPr>
                <w:rtl/>
              </w:rPr>
            </w:pPr>
            <w:r>
              <w:t>°5-°0</w:t>
            </w:r>
          </w:p>
        </w:tc>
        <w:tc>
          <w:tcPr>
            <w:tcW w:w="1326" w:type="pct"/>
            <w:tcBorders>
              <w:top w:val="single" w:sz="4" w:space="0" w:color="auto"/>
              <w:left w:val="single" w:sz="4" w:space="0" w:color="auto"/>
              <w:bottom w:val="single" w:sz="4" w:space="0" w:color="auto"/>
              <w:right w:val="single" w:sz="4" w:space="0" w:color="auto"/>
            </w:tcBorders>
            <w:vAlign w:val="center"/>
            <w:hideMark/>
          </w:tcPr>
          <w:p w14:paraId="3576C7A8" w14:textId="77777777" w:rsidR="00AB4240" w:rsidRDefault="00AB4240">
            <w:pPr>
              <w:pStyle w:val="Tablehead"/>
              <w:keepLines/>
            </w:pPr>
            <w:r>
              <w:t>°25-°5</w:t>
            </w:r>
          </w:p>
        </w:tc>
        <w:tc>
          <w:tcPr>
            <w:tcW w:w="670" w:type="pct"/>
            <w:tcBorders>
              <w:top w:val="single" w:sz="4" w:space="0" w:color="auto"/>
              <w:left w:val="single" w:sz="4" w:space="0" w:color="auto"/>
              <w:bottom w:val="single" w:sz="4" w:space="0" w:color="auto"/>
              <w:right w:val="single" w:sz="4" w:space="0" w:color="auto"/>
            </w:tcBorders>
            <w:vAlign w:val="center"/>
            <w:hideMark/>
          </w:tcPr>
          <w:p w14:paraId="28D6491B" w14:textId="77777777" w:rsidR="00AB4240" w:rsidRDefault="00AB4240">
            <w:pPr>
              <w:pStyle w:val="Tablehead"/>
              <w:keepLines/>
            </w:pPr>
            <w:r>
              <w:t>°90-°25</w:t>
            </w:r>
          </w:p>
        </w:tc>
        <w:tc>
          <w:tcPr>
            <w:tcW w:w="687" w:type="pct"/>
            <w:vMerge/>
            <w:tcBorders>
              <w:top w:val="single" w:sz="4" w:space="0" w:color="auto"/>
              <w:left w:val="single" w:sz="4" w:space="0" w:color="auto"/>
              <w:bottom w:val="single" w:sz="4" w:space="0" w:color="auto"/>
              <w:right w:val="single" w:sz="4" w:space="0" w:color="auto"/>
            </w:tcBorders>
            <w:vAlign w:val="center"/>
            <w:hideMark/>
          </w:tcPr>
          <w:p w14:paraId="3FBF58D1" w14:textId="77777777" w:rsidR="00AB4240" w:rsidRDefault="00AB4240">
            <w:pPr>
              <w:tabs>
                <w:tab w:val="clear" w:pos="1134"/>
              </w:tabs>
              <w:spacing w:before="0" w:line="240" w:lineRule="auto"/>
              <w:jc w:val="left"/>
              <w:rPr>
                <w:rFonts w:ascii="Times New Roman Bold" w:hAnsi="Times New Roman Bold"/>
                <w:b/>
                <w:bCs/>
                <w:sz w:val="20"/>
                <w:szCs w:val="26"/>
                <w:lang w:bidi="ar-EG"/>
              </w:rPr>
            </w:pPr>
          </w:p>
        </w:tc>
      </w:tr>
      <w:tr w:rsidR="00CA7D04" w14:paraId="2912F91A" w14:textId="77777777" w:rsidTr="00CA7D04">
        <w:trPr>
          <w:cantSplit/>
          <w:ins w:id="77" w:author="Aly, Abdullah" w:date="2019-10-19T17:39:00Z"/>
        </w:trPr>
        <w:tc>
          <w:tcPr>
            <w:tcW w:w="886" w:type="pct"/>
            <w:gridSpan w:val="2"/>
            <w:tcBorders>
              <w:top w:val="single" w:sz="4" w:space="0" w:color="auto"/>
              <w:left w:val="single" w:sz="4" w:space="0" w:color="auto"/>
              <w:bottom w:val="single" w:sz="4" w:space="0" w:color="auto"/>
              <w:right w:val="single" w:sz="4" w:space="0" w:color="auto"/>
            </w:tcBorders>
          </w:tcPr>
          <w:p w14:paraId="529BFE4B" w14:textId="0D0AB355" w:rsidR="00CA7D04" w:rsidRDefault="00CA7D04">
            <w:pPr>
              <w:pStyle w:val="Tabletext"/>
              <w:keepNext/>
              <w:spacing w:line="260" w:lineRule="exact"/>
              <w:rPr>
                <w:ins w:id="78" w:author="Aly, Abdullah" w:date="2019-10-19T17:39:00Z"/>
                <w:lang w:bidi="ar-EG"/>
              </w:rPr>
            </w:pPr>
            <w:ins w:id="79" w:author="Aly, Abdullah" w:date="2019-10-19T17:39:00Z">
              <w:r>
                <w:rPr>
                  <w:rFonts w:hint="cs"/>
                  <w:rtl/>
                  <w:lang w:bidi="ar-EG"/>
                </w:rPr>
                <w:t>...</w:t>
              </w:r>
            </w:ins>
            <w:ins w:id="80" w:author="Aly, Abdullah" w:date="2019-10-23T22:56:00Z">
              <w:r w:rsidR="00BC6D3E">
                <w:rPr>
                  <w:rFonts w:hint="cs"/>
                  <w:rtl/>
                  <w:lang w:bidi="ar-EG"/>
                </w:rPr>
                <w:t>..</w:t>
              </w:r>
            </w:ins>
          </w:p>
        </w:tc>
        <w:tc>
          <w:tcPr>
            <w:tcW w:w="864" w:type="pct"/>
            <w:gridSpan w:val="2"/>
            <w:tcBorders>
              <w:top w:val="single" w:sz="4" w:space="0" w:color="auto"/>
              <w:left w:val="single" w:sz="4" w:space="0" w:color="auto"/>
              <w:bottom w:val="single" w:sz="4" w:space="0" w:color="auto"/>
              <w:right w:val="single" w:sz="4" w:space="0" w:color="auto"/>
            </w:tcBorders>
          </w:tcPr>
          <w:p w14:paraId="457752BF" w14:textId="77777777" w:rsidR="00CA7D04" w:rsidRDefault="00CA7D04">
            <w:pPr>
              <w:pStyle w:val="Tabletext"/>
              <w:keepNext/>
              <w:spacing w:line="260" w:lineRule="exact"/>
              <w:jc w:val="left"/>
              <w:rPr>
                <w:ins w:id="81" w:author="Aly, Abdullah" w:date="2019-10-19T17:39:00Z"/>
                <w:rtl/>
                <w:lang w:bidi="ar-EG"/>
              </w:rPr>
            </w:pPr>
          </w:p>
        </w:tc>
        <w:tc>
          <w:tcPr>
            <w:tcW w:w="567" w:type="pct"/>
            <w:tcBorders>
              <w:top w:val="single" w:sz="4" w:space="0" w:color="auto"/>
              <w:left w:val="single" w:sz="4" w:space="0" w:color="auto"/>
              <w:bottom w:val="single" w:sz="4" w:space="0" w:color="auto"/>
              <w:right w:val="single" w:sz="4" w:space="0" w:color="auto"/>
            </w:tcBorders>
          </w:tcPr>
          <w:p w14:paraId="0DAE3884" w14:textId="77777777" w:rsidR="00CA7D04" w:rsidRDefault="00CA7D04">
            <w:pPr>
              <w:pStyle w:val="Tabletext"/>
              <w:bidi w:val="0"/>
              <w:jc w:val="center"/>
              <w:rPr>
                <w:ins w:id="82" w:author="Aly, Abdullah" w:date="2019-10-19T17:39:00Z"/>
                <w:lang w:val="fr-CH"/>
              </w:rPr>
            </w:pPr>
          </w:p>
        </w:tc>
        <w:tc>
          <w:tcPr>
            <w:tcW w:w="1326" w:type="pct"/>
            <w:tcBorders>
              <w:top w:val="single" w:sz="4" w:space="0" w:color="auto"/>
              <w:left w:val="single" w:sz="4" w:space="0" w:color="auto"/>
              <w:bottom w:val="single" w:sz="4" w:space="0" w:color="auto"/>
              <w:right w:val="single" w:sz="4" w:space="0" w:color="auto"/>
            </w:tcBorders>
          </w:tcPr>
          <w:p w14:paraId="6FBACC3C" w14:textId="77777777" w:rsidR="00CA7D04" w:rsidRDefault="00CA7D04">
            <w:pPr>
              <w:pStyle w:val="Tabletext"/>
              <w:bidi w:val="0"/>
              <w:jc w:val="center"/>
              <w:rPr>
                <w:ins w:id="83" w:author="Aly, Abdullah" w:date="2019-10-19T17:39:00Z"/>
                <w:lang w:val="fr-CH"/>
              </w:rPr>
            </w:pPr>
          </w:p>
        </w:tc>
        <w:tc>
          <w:tcPr>
            <w:tcW w:w="67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C3A010C" w14:textId="77777777" w:rsidR="00CA7D04" w:rsidRDefault="00CA7D04">
            <w:pPr>
              <w:pStyle w:val="Tabletext"/>
              <w:bidi w:val="0"/>
              <w:jc w:val="center"/>
              <w:rPr>
                <w:ins w:id="84" w:author="Aly, Abdullah" w:date="2019-10-19T17:39:00Z"/>
                <w:lang w:val="fr-CH"/>
              </w:rPr>
            </w:pPr>
          </w:p>
        </w:tc>
        <w:tc>
          <w:tcPr>
            <w:tcW w:w="687" w:type="pct"/>
            <w:tcBorders>
              <w:top w:val="single" w:sz="4" w:space="0" w:color="auto"/>
              <w:left w:val="single" w:sz="4" w:space="0" w:color="auto"/>
              <w:bottom w:val="single" w:sz="4" w:space="0" w:color="auto"/>
              <w:right w:val="single" w:sz="4" w:space="0" w:color="auto"/>
            </w:tcBorders>
          </w:tcPr>
          <w:p w14:paraId="08470EE4" w14:textId="77777777" w:rsidR="00CA7D04" w:rsidRDefault="00CA7D04">
            <w:pPr>
              <w:pStyle w:val="Tabletext"/>
              <w:keepNext/>
              <w:spacing w:line="220" w:lineRule="exact"/>
              <w:jc w:val="center"/>
              <w:rPr>
                <w:ins w:id="85" w:author="Aly, Abdullah" w:date="2019-10-19T17:39:00Z"/>
                <w:lang w:bidi="ar-EG"/>
              </w:rPr>
            </w:pPr>
          </w:p>
        </w:tc>
      </w:tr>
      <w:tr w:rsidR="00AB4240" w14:paraId="4B8AB55A" w14:textId="77777777" w:rsidTr="00CA7D04">
        <w:trPr>
          <w:cantSplit/>
        </w:trPr>
        <w:tc>
          <w:tcPr>
            <w:tcW w:w="886" w:type="pct"/>
            <w:gridSpan w:val="2"/>
            <w:tcBorders>
              <w:top w:val="single" w:sz="4" w:space="0" w:color="auto"/>
              <w:left w:val="single" w:sz="4" w:space="0" w:color="auto"/>
              <w:bottom w:val="single" w:sz="4" w:space="0" w:color="auto"/>
              <w:right w:val="single" w:sz="4" w:space="0" w:color="auto"/>
            </w:tcBorders>
            <w:hideMark/>
          </w:tcPr>
          <w:p w14:paraId="195F9815" w14:textId="77777777" w:rsidR="00AB4240" w:rsidRDefault="00AB4240">
            <w:pPr>
              <w:pStyle w:val="Tabletext"/>
              <w:keepNext/>
              <w:spacing w:line="260" w:lineRule="exact"/>
              <w:rPr>
                <w:lang w:bidi="ar-EG"/>
              </w:rPr>
            </w:pPr>
            <w:r>
              <w:rPr>
                <w:lang w:bidi="ar-EG"/>
              </w:rPr>
              <w:t>GHz 40,5-40</w:t>
            </w:r>
          </w:p>
        </w:tc>
        <w:tc>
          <w:tcPr>
            <w:tcW w:w="864" w:type="pct"/>
            <w:gridSpan w:val="2"/>
            <w:tcBorders>
              <w:top w:val="single" w:sz="4" w:space="0" w:color="auto"/>
              <w:left w:val="single" w:sz="4" w:space="0" w:color="auto"/>
              <w:bottom w:val="single" w:sz="4" w:space="0" w:color="auto"/>
              <w:right w:val="single" w:sz="4" w:space="0" w:color="auto"/>
            </w:tcBorders>
            <w:hideMark/>
          </w:tcPr>
          <w:p w14:paraId="76CD183F" w14:textId="77777777" w:rsidR="00AB4240" w:rsidRDefault="00AB4240">
            <w:pPr>
              <w:pStyle w:val="Tabletext"/>
              <w:keepNext/>
              <w:spacing w:line="260" w:lineRule="exact"/>
              <w:jc w:val="left"/>
              <w:rPr>
                <w:ins w:id="86" w:author="Aly, Abdullah" w:date="2019-10-19T18:48:00Z"/>
                <w:lang w:bidi="ar-EG"/>
              </w:rPr>
            </w:pPr>
            <w:r>
              <w:rPr>
                <w:rtl/>
                <w:lang w:bidi="ar-EG"/>
              </w:rPr>
              <w:t>الثابتة الساتلية</w:t>
            </w:r>
          </w:p>
          <w:p w14:paraId="035A23D7" w14:textId="51E66A65" w:rsidR="00A224C3" w:rsidRDefault="008E3049">
            <w:pPr>
              <w:pStyle w:val="Tabletext"/>
              <w:keepNext/>
              <w:spacing w:line="260" w:lineRule="exact"/>
              <w:jc w:val="left"/>
              <w:rPr>
                <w:lang w:bidi="ar-EG"/>
              </w:rPr>
            </w:pPr>
            <w:ins w:id="87" w:author="Ajlouni, Nour" w:date="2019-10-24T11:34:00Z">
              <w:r>
                <w:rPr>
                  <w:rFonts w:hint="cs"/>
                  <w:rtl/>
                  <w:lang w:bidi="ar-EG"/>
                </w:rPr>
                <w:t>ال</w:t>
              </w:r>
            </w:ins>
            <w:ins w:id="88" w:author="Rami, Nadia" w:date="2019-10-23T20:05:00Z">
              <w:r w:rsidR="006552AF">
                <w:rPr>
                  <w:rFonts w:hint="cs"/>
                  <w:rtl/>
                  <w:lang w:bidi="ar-EG"/>
                </w:rPr>
                <w:t xml:space="preserve">متنقلة </w:t>
              </w:r>
            </w:ins>
            <w:ins w:id="89" w:author="Ajlouni, Nour" w:date="2019-10-24T11:34:00Z">
              <w:r>
                <w:rPr>
                  <w:rFonts w:hint="cs"/>
                  <w:rtl/>
                  <w:lang w:bidi="ar-EG"/>
                </w:rPr>
                <w:t>ال</w:t>
              </w:r>
            </w:ins>
            <w:ins w:id="90" w:author="Rami, Nadia" w:date="2019-10-23T20:05:00Z">
              <w:r w:rsidR="006552AF">
                <w:rPr>
                  <w:rFonts w:hint="cs"/>
                  <w:rtl/>
                  <w:lang w:bidi="ar-EG"/>
                </w:rPr>
                <w:t>ساتلية</w:t>
              </w:r>
            </w:ins>
          </w:p>
        </w:tc>
        <w:tc>
          <w:tcPr>
            <w:tcW w:w="567" w:type="pct"/>
            <w:tcBorders>
              <w:top w:val="single" w:sz="4" w:space="0" w:color="auto"/>
              <w:left w:val="single" w:sz="4" w:space="0" w:color="auto"/>
              <w:bottom w:val="single" w:sz="4" w:space="0" w:color="auto"/>
              <w:right w:val="single" w:sz="4" w:space="0" w:color="auto"/>
            </w:tcBorders>
            <w:hideMark/>
          </w:tcPr>
          <w:p w14:paraId="341DAA26" w14:textId="49DDC608" w:rsidR="00AB4240" w:rsidRDefault="00392F29" w:rsidP="00BC6D3E">
            <w:pPr>
              <w:pStyle w:val="Tabletext"/>
              <w:jc w:val="center"/>
              <w:rPr>
                <w:rtl/>
                <w:lang w:val="fr-CH"/>
              </w:rPr>
            </w:pPr>
            <w:r>
              <w:rPr>
                <w:lang w:val="fr-CH"/>
              </w:rPr>
              <w:t>−</w:t>
            </w:r>
            <w:r w:rsidR="00AB4240">
              <w:rPr>
                <w:lang w:val="fr-CH"/>
              </w:rPr>
              <w:t>115</w:t>
            </w:r>
          </w:p>
        </w:tc>
        <w:tc>
          <w:tcPr>
            <w:tcW w:w="1326" w:type="pct"/>
            <w:tcBorders>
              <w:top w:val="single" w:sz="4" w:space="0" w:color="auto"/>
              <w:left w:val="single" w:sz="4" w:space="0" w:color="auto"/>
              <w:bottom w:val="single" w:sz="4" w:space="0" w:color="auto"/>
              <w:right w:val="single" w:sz="4" w:space="0" w:color="auto"/>
            </w:tcBorders>
            <w:hideMark/>
          </w:tcPr>
          <w:p w14:paraId="711552BC" w14:textId="77777777" w:rsidR="00AB4240" w:rsidRPr="00BC6D3E" w:rsidRDefault="00AB4240" w:rsidP="00BC6D3E">
            <w:pPr>
              <w:pStyle w:val="Tabletext"/>
              <w:jc w:val="center"/>
            </w:pPr>
            <w:r>
              <w:rPr>
                <w:lang w:val="fr-CH"/>
              </w:rPr>
              <w:t xml:space="preserve">−115 </w:t>
            </w:r>
            <w:r>
              <w:t>+</w:t>
            </w:r>
            <w:r>
              <w:rPr>
                <w:lang w:val="fr-CH"/>
              </w:rPr>
              <w:t xml:space="preserve"> 0,5(</w:t>
            </w:r>
            <w:r>
              <w:sym w:font="Symbol" w:char="F064"/>
            </w:r>
            <w:r>
              <w:rPr>
                <w:lang w:val="fr-CH"/>
              </w:rPr>
              <w:t> − 5)</w:t>
            </w:r>
          </w:p>
        </w:tc>
        <w:tc>
          <w:tcPr>
            <w:tcW w:w="67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A13FBD1" w14:textId="77777777" w:rsidR="00AB4240" w:rsidRDefault="00AB4240" w:rsidP="00BC6D3E">
            <w:pPr>
              <w:pStyle w:val="Tabletext"/>
              <w:jc w:val="center"/>
              <w:rPr>
                <w:lang w:val="fr-CH"/>
              </w:rPr>
            </w:pPr>
            <w:r>
              <w:rPr>
                <w:lang w:val="fr-CH"/>
              </w:rPr>
              <w:t>−105</w:t>
            </w:r>
          </w:p>
        </w:tc>
        <w:tc>
          <w:tcPr>
            <w:tcW w:w="687" w:type="pct"/>
            <w:tcBorders>
              <w:top w:val="single" w:sz="4" w:space="0" w:color="auto"/>
              <w:left w:val="single" w:sz="4" w:space="0" w:color="auto"/>
              <w:bottom w:val="single" w:sz="4" w:space="0" w:color="auto"/>
              <w:right w:val="single" w:sz="4" w:space="0" w:color="auto"/>
            </w:tcBorders>
            <w:hideMark/>
          </w:tcPr>
          <w:p w14:paraId="4BB07524" w14:textId="77777777" w:rsidR="00AB4240" w:rsidRDefault="00AB4240" w:rsidP="00BC6D3E">
            <w:pPr>
              <w:pStyle w:val="Tabletext"/>
              <w:keepNext/>
              <w:spacing w:line="220" w:lineRule="exact"/>
              <w:jc w:val="center"/>
              <w:rPr>
                <w:lang w:bidi="ar-EG"/>
              </w:rPr>
            </w:pPr>
            <w:r>
              <w:rPr>
                <w:lang w:bidi="ar-EG"/>
              </w:rPr>
              <w:t>1</w:t>
            </w:r>
            <w:r>
              <w:rPr>
                <w:rtl/>
                <w:lang w:bidi="ar-EG"/>
              </w:rPr>
              <w:t xml:space="preserve"> </w:t>
            </w:r>
            <w:r>
              <w:rPr>
                <w:lang w:bidi="ar-EG"/>
              </w:rPr>
              <w:t>MHz</w:t>
            </w:r>
          </w:p>
        </w:tc>
      </w:tr>
      <w:tr w:rsidR="00CA7D04" w14:paraId="0A6BFE4F" w14:textId="77777777" w:rsidTr="00CA7D04">
        <w:trPr>
          <w:cantSplit/>
          <w:ins w:id="91" w:author="Aly, Abdullah" w:date="2019-10-19T17:38:00Z"/>
        </w:trPr>
        <w:tc>
          <w:tcPr>
            <w:tcW w:w="886" w:type="pct"/>
            <w:gridSpan w:val="2"/>
            <w:tcBorders>
              <w:top w:val="single" w:sz="4" w:space="0" w:color="auto"/>
              <w:left w:val="single" w:sz="4" w:space="0" w:color="auto"/>
              <w:bottom w:val="single" w:sz="4" w:space="0" w:color="auto"/>
              <w:right w:val="single" w:sz="4" w:space="0" w:color="auto"/>
            </w:tcBorders>
          </w:tcPr>
          <w:p w14:paraId="708222A5" w14:textId="69BC78C8" w:rsidR="00CA7D04" w:rsidRDefault="00CA7D04">
            <w:pPr>
              <w:pStyle w:val="Tabletext"/>
              <w:keepNext/>
              <w:spacing w:line="260" w:lineRule="exact"/>
              <w:rPr>
                <w:ins w:id="92" w:author="Aly, Abdullah" w:date="2019-10-19T17:38:00Z"/>
                <w:lang w:bidi="ar-EG"/>
              </w:rPr>
            </w:pPr>
            <w:ins w:id="93" w:author="Aly, Abdullah" w:date="2019-10-19T17:39:00Z">
              <w:r>
                <w:rPr>
                  <w:rFonts w:hint="cs"/>
                  <w:rtl/>
                  <w:lang w:bidi="ar-EG"/>
                </w:rPr>
                <w:t>...</w:t>
              </w:r>
            </w:ins>
            <w:ins w:id="94" w:author="Aly, Abdullah" w:date="2019-10-23T22:56:00Z">
              <w:r w:rsidR="00BC6D3E">
                <w:rPr>
                  <w:rFonts w:hint="cs"/>
                  <w:rtl/>
                  <w:lang w:bidi="ar-EG"/>
                </w:rPr>
                <w:t>..</w:t>
              </w:r>
            </w:ins>
          </w:p>
        </w:tc>
        <w:tc>
          <w:tcPr>
            <w:tcW w:w="864" w:type="pct"/>
            <w:gridSpan w:val="2"/>
            <w:tcBorders>
              <w:top w:val="single" w:sz="4" w:space="0" w:color="auto"/>
              <w:left w:val="single" w:sz="4" w:space="0" w:color="auto"/>
              <w:bottom w:val="single" w:sz="4" w:space="0" w:color="auto"/>
              <w:right w:val="single" w:sz="4" w:space="0" w:color="auto"/>
            </w:tcBorders>
          </w:tcPr>
          <w:p w14:paraId="4B781A83" w14:textId="77777777" w:rsidR="00CA7D04" w:rsidRDefault="00CA7D04">
            <w:pPr>
              <w:pStyle w:val="Tabletext"/>
              <w:keepNext/>
              <w:spacing w:line="260" w:lineRule="exact"/>
              <w:jc w:val="left"/>
              <w:rPr>
                <w:ins w:id="95" w:author="Aly, Abdullah" w:date="2019-10-19T17:38:00Z"/>
                <w:rtl/>
                <w:lang w:bidi="ar-EG"/>
              </w:rPr>
            </w:pPr>
          </w:p>
        </w:tc>
        <w:tc>
          <w:tcPr>
            <w:tcW w:w="567" w:type="pct"/>
            <w:tcBorders>
              <w:top w:val="single" w:sz="4" w:space="0" w:color="auto"/>
              <w:left w:val="single" w:sz="4" w:space="0" w:color="auto"/>
              <w:bottom w:val="single" w:sz="4" w:space="0" w:color="auto"/>
              <w:right w:val="single" w:sz="4" w:space="0" w:color="auto"/>
            </w:tcBorders>
          </w:tcPr>
          <w:p w14:paraId="599DF61F" w14:textId="77777777" w:rsidR="00CA7D04" w:rsidRDefault="00CA7D04">
            <w:pPr>
              <w:pStyle w:val="Tabletext"/>
              <w:bidi w:val="0"/>
              <w:jc w:val="center"/>
              <w:rPr>
                <w:ins w:id="96" w:author="Aly, Abdullah" w:date="2019-10-19T17:38:00Z"/>
                <w:lang w:val="fr-CH"/>
              </w:rPr>
            </w:pPr>
          </w:p>
        </w:tc>
        <w:tc>
          <w:tcPr>
            <w:tcW w:w="1326" w:type="pct"/>
            <w:tcBorders>
              <w:top w:val="single" w:sz="4" w:space="0" w:color="auto"/>
              <w:left w:val="single" w:sz="4" w:space="0" w:color="auto"/>
              <w:bottom w:val="single" w:sz="4" w:space="0" w:color="auto"/>
              <w:right w:val="single" w:sz="4" w:space="0" w:color="auto"/>
            </w:tcBorders>
          </w:tcPr>
          <w:p w14:paraId="1BF7D7A2" w14:textId="77777777" w:rsidR="00CA7D04" w:rsidRDefault="00CA7D04">
            <w:pPr>
              <w:pStyle w:val="Tabletext"/>
              <w:bidi w:val="0"/>
              <w:jc w:val="center"/>
              <w:rPr>
                <w:ins w:id="97" w:author="Aly, Abdullah" w:date="2019-10-19T17:38:00Z"/>
                <w:lang w:val="fr-CH"/>
              </w:rPr>
            </w:pPr>
          </w:p>
        </w:tc>
        <w:tc>
          <w:tcPr>
            <w:tcW w:w="67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E182990" w14:textId="77777777" w:rsidR="00CA7D04" w:rsidRDefault="00CA7D04">
            <w:pPr>
              <w:pStyle w:val="Tabletext"/>
              <w:bidi w:val="0"/>
              <w:jc w:val="center"/>
              <w:rPr>
                <w:ins w:id="98" w:author="Aly, Abdullah" w:date="2019-10-19T17:38:00Z"/>
                <w:lang w:val="fr-CH"/>
              </w:rPr>
            </w:pPr>
          </w:p>
        </w:tc>
        <w:tc>
          <w:tcPr>
            <w:tcW w:w="687" w:type="pct"/>
            <w:tcBorders>
              <w:top w:val="single" w:sz="4" w:space="0" w:color="auto"/>
              <w:left w:val="single" w:sz="4" w:space="0" w:color="auto"/>
              <w:bottom w:val="single" w:sz="4" w:space="0" w:color="auto"/>
              <w:right w:val="single" w:sz="4" w:space="0" w:color="auto"/>
            </w:tcBorders>
          </w:tcPr>
          <w:p w14:paraId="4FFF2645" w14:textId="77777777" w:rsidR="00CA7D04" w:rsidRDefault="00CA7D04">
            <w:pPr>
              <w:pStyle w:val="Tabletext"/>
              <w:keepNext/>
              <w:spacing w:line="220" w:lineRule="exact"/>
              <w:jc w:val="center"/>
              <w:rPr>
                <w:ins w:id="99" w:author="Aly, Abdullah" w:date="2019-10-19T17:38:00Z"/>
                <w:lang w:bidi="ar-EG"/>
              </w:rPr>
            </w:pPr>
          </w:p>
        </w:tc>
      </w:tr>
    </w:tbl>
    <w:p w14:paraId="29DF7193" w14:textId="77777777" w:rsidR="00097113" w:rsidRDefault="00097113">
      <w:r>
        <w:t>_______________</w:t>
      </w:r>
    </w:p>
    <w:p w14:paraId="57072450" w14:textId="77777777" w:rsidR="00AB4240" w:rsidRDefault="00AB4240" w:rsidP="00AB4240">
      <w:pPr>
        <w:pStyle w:val="FootnoteText"/>
      </w:pPr>
      <w:r>
        <w:rPr>
          <w:rStyle w:val="FootnoteReference"/>
          <w:rFonts w:hint="cs"/>
          <w:rtl/>
        </w:rPr>
        <w:t>*</w:t>
      </w:r>
      <w:r>
        <w:rPr>
          <w:rtl/>
        </w:rPr>
        <w:tab/>
        <w:t xml:space="preserve">إن الخدمات المشار إليها هي الخدمات الموزع عليها ترددات في المادة </w:t>
      </w:r>
      <w:r>
        <w:rPr>
          <w:rStyle w:val="Artref"/>
          <w:b/>
          <w:bCs/>
        </w:rPr>
        <w:t>5</w:t>
      </w:r>
      <w:r>
        <w:rPr>
          <w:rtl/>
        </w:rPr>
        <w:t>.</w:t>
      </w:r>
    </w:p>
    <w:p w14:paraId="42C007F6" w14:textId="03DF16DB" w:rsidR="00CA7D04" w:rsidRPr="006552AF" w:rsidRDefault="00AB4240">
      <w:pPr>
        <w:pStyle w:val="Reasons"/>
        <w:rPr>
          <w:b w:val="0"/>
          <w:bCs w:val="0"/>
          <w:lang w:val="en-GB"/>
        </w:rPr>
      </w:pPr>
      <w:r>
        <w:rPr>
          <w:rtl/>
        </w:rPr>
        <w:t>الأسباب:</w:t>
      </w:r>
      <w:r>
        <w:tab/>
      </w:r>
      <w:r w:rsidR="006552AF">
        <w:rPr>
          <w:rFonts w:hint="cs"/>
          <w:b w:val="0"/>
          <w:bCs w:val="0"/>
          <w:rtl/>
        </w:rPr>
        <w:t xml:space="preserve">تعديل الحذف غير المقصود للخدمة المتنقلة الساتلية في الجدول </w:t>
      </w:r>
      <w:r w:rsidR="006552AF">
        <w:rPr>
          <w:b w:val="0"/>
          <w:bCs w:val="0"/>
          <w:lang w:val="en-GB"/>
        </w:rPr>
        <w:t>21-4</w:t>
      </w:r>
      <w:r w:rsidR="006552AF">
        <w:rPr>
          <w:rFonts w:hint="cs"/>
          <w:b w:val="0"/>
          <w:bCs w:val="0"/>
          <w:rtl/>
          <w:lang w:val="en-GB"/>
        </w:rPr>
        <w:t xml:space="preserve"> من جانب المؤتمر </w:t>
      </w:r>
      <w:r w:rsidR="006552AF" w:rsidRPr="006552AF">
        <w:rPr>
          <w:rFonts w:ascii="Times New Roman" w:hAnsi="Times New Roman"/>
          <w:b w:val="0"/>
          <w:bCs w:val="0"/>
          <w:lang w:val="en-GB"/>
        </w:rPr>
        <w:t>WRC-2000</w:t>
      </w:r>
      <w:r w:rsidR="00BA7A7E">
        <w:rPr>
          <w:rFonts w:hint="cs"/>
          <w:b w:val="0"/>
          <w:bCs w:val="0"/>
          <w:rtl/>
          <w:lang w:val="en-GB"/>
        </w:rPr>
        <w:t>.</w:t>
      </w:r>
    </w:p>
    <w:p w14:paraId="7ABA2FFA" w14:textId="0065A9A0" w:rsidR="00552E79" w:rsidRDefault="00AB4240">
      <w:pPr>
        <w:pStyle w:val="Proposal"/>
        <w:rPr>
          <w:rtl/>
        </w:rPr>
      </w:pPr>
      <w:r>
        <w:tab/>
        <w:t>IAP/11A22/13</w:t>
      </w:r>
    </w:p>
    <w:p w14:paraId="467A4D43" w14:textId="77777777" w:rsidR="00B96605" w:rsidRDefault="00B96605" w:rsidP="00A911A2">
      <w:pPr>
        <w:rPr>
          <w:rtl/>
        </w:rPr>
      </w:pPr>
      <w:r>
        <w:rPr>
          <w:rFonts w:hint="cs"/>
          <w:rtl/>
        </w:rPr>
        <w:t xml:space="preserve">تقترح لجنة البلدان الأمريكية أن يكلف المؤتمر </w:t>
      </w:r>
      <w:r w:rsidRPr="00BD08AE">
        <w:rPr>
          <w:lang w:val="en-GB"/>
        </w:rPr>
        <w:t>WRC-19</w:t>
      </w:r>
      <w:r>
        <w:rPr>
          <w:rFonts w:hint="cs"/>
          <w:rtl/>
          <w:lang w:val="en-GB"/>
        </w:rPr>
        <w:t xml:space="preserve"> المكتب بعدم تفحص تخصيصات التردد للخدمة المتنقلة الساتلية المنشورة بالفعل بخصوص النطاق </w:t>
      </w:r>
      <w:r w:rsidRPr="00B96605">
        <w:rPr>
          <w:lang w:val="en-GB"/>
        </w:rPr>
        <w:t>GHz 40,5-40</w:t>
      </w:r>
      <w:r w:rsidRPr="00B96605">
        <w:rPr>
          <w:rFonts w:hint="cs"/>
          <w:rtl/>
          <w:lang w:val="en-GB"/>
        </w:rPr>
        <w:t xml:space="preserve"> </w:t>
      </w:r>
      <w:r>
        <w:rPr>
          <w:rFonts w:hint="cs"/>
          <w:rtl/>
          <w:lang w:val="en-GB"/>
        </w:rPr>
        <w:t>لضمان الاتساق مع هذا التعديل.</w:t>
      </w:r>
    </w:p>
    <w:p w14:paraId="58C9FE23" w14:textId="7AE6441F" w:rsidR="00552E79" w:rsidRPr="00DA24A1" w:rsidRDefault="00AB4240">
      <w:pPr>
        <w:pStyle w:val="Reasons"/>
        <w:rPr>
          <w:b w:val="0"/>
          <w:bCs w:val="0"/>
          <w:rtl/>
          <w:lang w:val="en-GB"/>
        </w:rPr>
      </w:pPr>
      <w:r>
        <w:rPr>
          <w:rtl/>
        </w:rPr>
        <w:t>الأسباب:</w:t>
      </w:r>
      <w:r>
        <w:tab/>
      </w:r>
      <w:r w:rsidR="00B96605">
        <w:rPr>
          <w:rFonts w:hint="cs"/>
          <w:b w:val="0"/>
          <w:bCs w:val="0"/>
          <w:rtl/>
          <w:lang w:val="en-GB"/>
        </w:rPr>
        <w:t xml:space="preserve">سيعتبر ذلك تطبيقاً بأثر رجعي لتعديل على الجدول </w:t>
      </w:r>
      <w:r w:rsidR="00B96605">
        <w:rPr>
          <w:b w:val="0"/>
          <w:bCs w:val="0"/>
          <w:lang w:val="en-GB"/>
        </w:rPr>
        <w:t>4-21</w:t>
      </w:r>
      <w:r w:rsidR="00B96605">
        <w:rPr>
          <w:rFonts w:hint="cs"/>
          <w:b w:val="0"/>
          <w:bCs w:val="0"/>
          <w:rtl/>
          <w:lang w:val="en-GB"/>
        </w:rPr>
        <w:t xml:space="preserve"> من لوائح الراديو.</w:t>
      </w:r>
    </w:p>
    <w:p w14:paraId="75B35A9F" w14:textId="4B39BB29" w:rsidR="006660C8" w:rsidRPr="0085169B" w:rsidRDefault="0085169B" w:rsidP="006660C8">
      <w:pPr>
        <w:pStyle w:val="Headingb"/>
        <w:rPr>
          <w:rtl/>
          <w:lang w:val="en-GB" w:bidi="ar-SA"/>
        </w:rPr>
      </w:pPr>
      <w:r>
        <w:rPr>
          <w:rFonts w:hint="cs"/>
          <w:rtl/>
        </w:rPr>
        <w:lastRenderedPageBreak/>
        <w:t xml:space="preserve">مقترحات تتعلق بالأقسام من </w:t>
      </w:r>
      <w:r>
        <w:rPr>
          <w:lang w:val="en-GB"/>
        </w:rPr>
        <w:t>1.1.3.3</w:t>
      </w:r>
      <w:r>
        <w:rPr>
          <w:rFonts w:hint="cs"/>
          <w:rtl/>
          <w:lang w:val="en-GB"/>
        </w:rPr>
        <w:t xml:space="preserve"> إلى </w:t>
      </w:r>
      <w:r>
        <w:rPr>
          <w:lang w:val="en-GB"/>
        </w:rPr>
        <w:t>5.1.3.3</w:t>
      </w:r>
      <w:r>
        <w:rPr>
          <w:rFonts w:hint="cs"/>
          <w:rtl/>
          <w:lang w:val="en-GB" w:bidi="ar-SA"/>
        </w:rPr>
        <w:t xml:space="preserve"> من الإضافة </w:t>
      </w:r>
      <w:r>
        <w:rPr>
          <w:lang w:val="en-GB" w:bidi="ar-SA"/>
        </w:rPr>
        <w:t>2</w:t>
      </w:r>
      <w:r>
        <w:rPr>
          <w:rFonts w:hint="cs"/>
          <w:rtl/>
          <w:lang w:val="en-GB" w:bidi="ar-SA"/>
        </w:rPr>
        <w:t xml:space="preserve"> للوثيقة </w:t>
      </w:r>
      <w:r>
        <w:rPr>
          <w:lang w:val="en-GB" w:bidi="ar-SA"/>
        </w:rPr>
        <w:t>4</w:t>
      </w:r>
    </w:p>
    <w:p w14:paraId="3A073D45" w14:textId="3790AD4A" w:rsidR="006660C8" w:rsidRPr="00971D9C" w:rsidRDefault="00971D9C" w:rsidP="006660C8">
      <w:pPr>
        <w:rPr>
          <w:rtl/>
          <w:lang w:val="en-GB"/>
        </w:rPr>
      </w:pPr>
      <w:r>
        <w:rPr>
          <w:rFonts w:hint="cs"/>
          <w:rtl/>
        </w:rPr>
        <w:t xml:space="preserve">تعالج الأقسام الثلاثة من تقرير المدير التعديلات </w:t>
      </w:r>
      <w:r w:rsidR="007D1442">
        <w:rPr>
          <w:rFonts w:hint="cs"/>
          <w:rtl/>
        </w:rPr>
        <w:t>التي يمكن إدخالها فيما يتعلق</w:t>
      </w:r>
      <w:r>
        <w:rPr>
          <w:rFonts w:hint="cs"/>
          <w:rtl/>
        </w:rPr>
        <w:t xml:space="preserve"> بجوانب مختلفة للقرار </w:t>
      </w:r>
      <w:r w:rsidRPr="00971D9C">
        <w:rPr>
          <w:b/>
          <w:bCs/>
          <w:lang w:val="en-GB"/>
        </w:rPr>
        <w:t>49 (Rev.WRC-15)</w:t>
      </w:r>
      <w:r>
        <w:rPr>
          <w:rFonts w:hint="cs"/>
          <w:rtl/>
          <w:lang w:val="en-GB"/>
        </w:rPr>
        <w:t xml:space="preserve">. ويتناول القسم الرابع التحديثات </w:t>
      </w:r>
      <w:r w:rsidR="007D1442">
        <w:rPr>
          <w:rFonts w:hint="cs"/>
          <w:rtl/>
          <w:lang w:val="en-GB"/>
        </w:rPr>
        <w:t>المطلوبة بموجب</w:t>
      </w:r>
      <w:r>
        <w:rPr>
          <w:rFonts w:hint="cs"/>
          <w:rtl/>
          <w:lang w:val="en-GB"/>
        </w:rPr>
        <w:t xml:space="preserve"> معلومات الاحتياط الواجب، </w:t>
      </w:r>
      <w:r w:rsidR="007D1442">
        <w:rPr>
          <w:rFonts w:hint="cs"/>
          <w:rtl/>
          <w:lang w:val="en-GB"/>
        </w:rPr>
        <w:t>أما</w:t>
      </w:r>
      <w:r>
        <w:rPr>
          <w:rFonts w:hint="cs"/>
          <w:rtl/>
          <w:lang w:val="en-GB"/>
        </w:rPr>
        <w:t xml:space="preserve"> القسم الخامس</w:t>
      </w:r>
      <w:r w:rsidR="007D1442">
        <w:rPr>
          <w:rFonts w:hint="cs"/>
          <w:rtl/>
          <w:lang w:val="en-GB"/>
        </w:rPr>
        <w:t xml:space="preserve"> فيتعلق</w:t>
      </w:r>
      <w:r>
        <w:rPr>
          <w:rFonts w:hint="cs"/>
          <w:rtl/>
          <w:lang w:val="en-GB"/>
        </w:rPr>
        <w:t xml:space="preserve"> </w:t>
      </w:r>
      <w:r w:rsidR="007D1442">
        <w:rPr>
          <w:rFonts w:hint="cs"/>
          <w:rtl/>
          <w:lang w:val="en-GB"/>
        </w:rPr>
        <w:t>ب</w:t>
      </w:r>
      <w:r>
        <w:rPr>
          <w:rFonts w:hint="cs"/>
          <w:rtl/>
          <w:lang w:val="en-GB"/>
        </w:rPr>
        <w:t xml:space="preserve">تبسيط </w:t>
      </w:r>
      <w:r w:rsidR="00E5584B">
        <w:rPr>
          <w:rFonts w:hint="cs"/>
          <w:rtl/>
          <w:lang w:val="en-GB"/>
        </w:rPr>
        <w:t>تقديم</w:t>
      </w:r>
      <w:r>
        <w:rPr>
          <w:rFonts w:hint="cs"/>
          <w:rtl/>
          <w:lang w:val="en-GB"/>
        </w:rPr>
        <w:t xml:space="preserve"> معلومات الاحتياط الواجب. </w:t>
      </w:r>
      <w:r w:rsidR="00E5584B">
        <w:rPr>
          <w:rFonts w:hint="cs"/>
          <w:rtl/>
          <w:lang w:val="en-GB"/>
        </w:rPr>
        <w:t>و</w:t>
      </w:r>
      <w:r>
        <w:rPr>
          <w:rFonts w:hint="cs"/>
          <w:rtl/>
          <w:lang w:val="en-GB"/>
        </w:rPr>
        <w:t xml:space="preserve">بعد النظر في هذه الأقسام، تؤيد لجنة البلدان الأمريكية التعديلات التي </w:t>
      </w:r>
      <w:r w:rsidR="007D1442">
        <w:rPr>
          <w:rFonts w:hint="cs"/>
          <w:rtl/>
          <w:lang w:val="en-GB"/>
        </w:rPr>
        <w:t>اقترحها</w:t>
      </w:r>
      <w:r>
        <w:rPr>
          <w:rFonts w:hint="cs"/>
          <w:rtl/>
          <w:lang w:val="en-GB"/>
        </w:rPr>
        <w:t xml:space="preserve"> المدير</w:t>
      </w:r>
      <w:r w:rsidR="007D1442">
        <w:rPr>
          <w:rFonts w:hint="cs"/>
          <w:rtl/>
          <w:lang w:val="en-GB"/>
        </w:rPr>
        <w:t xml:space="preserve"> على</w:t>
      </w:r>
      <w:r>
        <w:rPr>
          <w:rFonts w:hint="cs"/>
          <w:rtl/>
          <w:lang w:val="en-GB"/>
        </w:rPr>
        <w:t xml:space="preserve"> الأقسام من </w:t>
      </w:r>
      <w:r>
        <w:rPr>
          <w:lang w:val="en-GB"/>
        </w:rPr>
        <w:t>1.2.3.3</w:t>
      </w:r>
      <w:r>
        <w:rPr>
          <w:rFonts w:hint="cs"/>
          <w:rtl/>
          <w:lang w:val="en-GB"/>
        </w:rPr>
        <w:t xml:space="preserve"> إلى </w:t>
      </w:r>
      <w:r>
        <w:rPr>
          <w:lang w:val="en-GB"/>
        </w:rPr>
        <w:t>3.2.3.3</w:t>
      </w:r>
      <w:r>
        <w:rPr>
          <w:rFonts w:hint="cs"/>
          <w:rtl/>
          <w:lang w:val="en-GB"/>
        </w:rPr>
        <w:t xml:space="preserve"> </w:t>
      </w:r>
      <w:r w:rsidR="007D1442">
        <w:rPr>
          <w:rFonts w:hint="cs"/>
          <w:rtl/>
          <w:lang w:val="en-GB"/>
        </w:rPr>
        <w:t>الواردة</w:t>
      </w:r>
      <w:r>
        <w:rPr>
          <w:rFonts w:hint="cs"/>
          <w:rtl/>
          <w:lang w:val="en-GB"/>
        </w:rPr>
        <w:t xml:space="preserve"> في المقترح التالي.</w:t>
      </w:r>
    </w:p>
    <w:p w14:paraId="3123A4EC" w14:textId="49E44335" w:rsidR="006660C8" w:rsidRDefault="00160537" w:rsidP="006660C8">
      <w:pPr>
        <w:rPr>
          <w:rtl/>
          <w:lang w:val="en-GB"/>
        </w:rPr>
      </w:pPr>
      <w:r>
        <w:rPr>
          <w:rFonts w:hint="cs"/>
          <w:rtl/>
        </w:rPr>
        <w:t xml:space="preserve">وتأخذ لجنة البلدان الأمريكية أيضاً علماً بالفكرة الواردة في القسم </w:t>
      </w:r>
      <w:r>
        <w:rPr>
          <w:lang w:val="en-GB"/>
        </w:rPr>
        <w:t>5.2.3.3</w:t>
      </w:r>
      <w:r>
        <w:rPr>
          <w:rFonts w:hint="cs"/>
          <w:rtl/>
        </w:rPr>
        <w:t xml:space="preserve"> </w:t>
      </w:r>
      <w:r w:rsidR="00E5584B">
        <w:rPr>
          <w:rFonts w:hint="cs"/>
          <w:rtl/>
        </w:rPr>
        <w:t xml:space="preserve">التي ترمي إلى تبسيط تقديم </w:t>
      </w:r>
      <w:r w:rsidR="00DB73CB">
        <w:rPr>
          <w:rFonts w:hint="cs"/>
          <w:rtl/>
        </w:rPr>
        <w:t>البيانات</w:t>
      </w:r>
      <w:r w:rsidR="00E5584B">
        <w:rPr>
          <w:rFonts w:hint="cs"/>
          <w:rtl/>
        </w:rPr>
        <w:t xml:space="preserve"> بموجب القرار </w:t>
      </w:r>
      <w:r w:rsidR="00E5584B" w:rsidRPr="00971D9C">
        <w:rPr>
          <w:b/>
          <w:bCs/>
          <w:lang w:val="en-GB"/>
        </w:rPr>
        <w:t>49 (Rev.WRC-15)</w:t>
      </w:r>
      <w:r>
        <w:rPr>
          <w:rFonts w:hint="cs"/>
          <w:rtl/>
        </w:rPr>
        <w:t xml:space="preserve"> </w:t>
      </w:r>
      <w:r w:rsidR="00E5584B">
        <w:rPr>
          <w:rFonts w:hint="cs"/>
          <w:rtl/>
        </w:rPr>
        <w:t xml:space="preserve">من خلال </w:t>
      </w:r>
      <w:r w:rsidR="00DB73CB">
        <w:rPr>
          <w:rFonts w:hint="cs"/>
          <w:rtl/>
        </w:rPr>
        <w:t>دمجها</w:t>
      </w:r>
      <w:r w:rsidR="00E5584B">
        <w:rPr>
          <w:rFonts w:hint="cs"/>
          <w:rtl/>
        </w:rPr>
        <w:t xml:space="preserve"> مع تقديم </w:t>
      </w:r>
      <w:r w:rsidR="00DB73CB">
        <w:rPr>
          <w:rFonts w:hint="cs"/>
          <w:rtl/>
        </w:rPr>
        <w:t>بيانات</w:t>
      </w:r>
      <w:r w:rsidR="00E5584B">
        <w:rPr>
          <w:rFonts w:hint="cs"/>
          <w:rtl/>
        </w:rPr>
        <w:t xml:space="preserve"> التبليغ في التذييل </w:t>
      </w:r>
      <w:r w:rsidR="00E5584B" w:rsidRPr="00DB73CB">
        <w:rPr>
          <w:b/>
          <w:bCs/>
          <w:lang w:val="en-GB"/>
        </w:rPr>
        <w:t>4</w:t>
      </w:r>
      <w:r w:rsidR="00E5584B">
        <w:rPr>
          <w:rFonts w:hint="cs"/>
          <w:rtl/>
          <w:lang w:val="en-GB"/>
        </w:rPr>
        <w:t xml:space="preserve"> للوائح الراديو. واللجنة ليست على استعداد لتأييد هذا التعديل في الوقت الحاضر، نظراً للعدد الكبير لتعديلات التذييل</w:t>
      </w:r>
      <w:r w:rsidR="00E5584B" w:rsidRPr="008E5F96">
        <w:rPr>
          <w:rFonts w:hint="cs"/>
          <w:rtl/>
          <w:lang w:val="en-GB"/>
        </w:rPr>
        <w:t xml:space="preserve"> </w:t>
      </w:r>
      <w:r w:rsidR="00E5584B" w:rsidRPr="00DB73CB">
        <w:rPr>
          <w:b/>
          <w:bCs/>
          <w:lang w:val="en-GB"/>
        </w:rPr>
        <w:t>4</w:t>
      </w:r>
      <w:r w:rsidR="00E5584B">
        <w:rPr>
          <w:rFonts w:hint="cs"/>
          <w:rtl/>
          <w:lang w:val="en-GB"/>
        </w:rPr>
        <w:t xml:space="preserve"> </w:t>
      </w:r>
      <w:r w:rsidR="00636B27">
        <w:rPr>
          <w:rFonts w:hint="cs"/>
          <w:rtl/>
          <w:lang w:val="en-GB"/>
        </w:rPr>
        <w:t xml:space="preserve">في إطار عدة بنود أخرى من جدول أعمال المؤتمر </w:t>
      </w:r>
      <w:r w:rsidR="00636B27">
        <w:rPr>
          <w:lang w:val="en-GB"/>
        </w:rPr>
        <w:t>WRC</w:t>
      </w:r>
      <w:r w:rsidR="008E5F96">
        <w:rPr>
          <w:lang w:val="en-GB"/>
        </w:rPr>
        <w:noBreakHyphen/>
      </w:r>
      <w:r w:rsidR="00636B27">
        <w:rPr>
          <w:lang w:val="en-GB"/>
        </w:rPr>
        <w:t>19</w:t>
      </w:r>
      <w:r w:rsidR="00636B27">
        <w:rPr>
          <w:rFonts w:hint="cs"/>
          <w:rtl/>
          <w:lang w:val="en-GB"/>
        </w:rPr>
        <w:t xml:space="preserve">، ولكنها تؤيد استعراض لجان دراسات قطاع الاتصالات الراديوية </w:t>
      </w:r>
      <w:r w:rsidR="00DB73CB">
        <w:rPr>
          <w:rFonts w:hint="cs"/>
          <w:rtl/>
          <w:lang w:val="en-GB"/>
        </w:rPr>
        <w:t>لهذه الفكرة</w:t>
      </w:r>
      <w:r w:rsidR="00636B27">
        <w:rPr>
          <w:rFonts w:hint="cs"/>
          <w:rtl/>
          <w:lang w:val="en-GB"/>
        </w:rPr>
        <w:t xml:space="preserve"> في فترة الدراسة المقبلة لقطاع الاتصالات الراديوية.</w:t>
      </w:r>
    </w:p>
    <w:p w14:paraId="58276812" w14:textId="77777777" w:rsidR="00552E79" w:rsidRDefault="00AB4240">
      <w:pPr>
        <w:pStyle w:val="Proposal"/>
      </w:pPr>
      <w:r>
        <w:t>MOD</w:t>
      </w:r>
      <w:r>
        <w:tab/>
        <w:t>IAP/11A22/14</w:t>
      </w:r>
    </w:p>
    <w:p w14:paraId="7AD04ED5" w14:textId="3780E6C1" w:rsidR="00AB4240" w:rsidRPr="008023C5" w:rsidRDefault="00AB4240" w:rsidP="00AB4240">
      <w:pPr>
        <w:pStyle w:val="ResNo"/>
        <w:rPr>
          <w:rFonts w:ascii="Times" w:hAnsi="Times"/>
          <w:rtl/>
        </w:rPr>
      </w:pPr>
      <w:bookmarkStart w:id="100" w:name="_Toc327956546"/>
      <w:r w:rsidRPr="004763BC">
        <w:rPr>
          <w:rtl/>
        </w:rPr>
        <w:t>الق</w:t>
      </w:r>
      <w:r w:rsidRPr="004763BC">
        <w:rPr>
          <w:rFonts w:hint="cs"/>
          <w:rtl/>
        </w:rPr>
        <w:t>ـ</w:t>
      </w:r>
      <w:r w:rsidRPr="004763BC">
        <w:rPr>
          <w:rtl/>
        </w:rPr>
        <w:t>رار</w:t>
      </w:r>
      <w:r w:rsidRPr="004763BC">
        <w:rPr>
          <w:rFonts w:hint="cs"/>
          <w:rtl/>
        </w:rPr>
        <w:t xml:space="preserve"> </w:t>
      </w:r>
      <w:r w:rsidRPr="00584EF0">
        <w:rPr>
          <w:rStyle w:val="href"/>
        </w:rPr>
        <w:t>49</w:t>
      </w:r>
      <w:r>
        <w:t xml:space="preserve"> </w:t>
      </w:r>
      <w:r w:rsidRPr="004763BC">
        <w:t>(REV.WRC</w:t>
      </w:r>
      <w:r w:rsidRPr="004763BC">
        <w:noBreakHyphen/>
      </w:r>
      <w:ins w:id="101" w:author="Aly, Abdullah" w:date="2019-10-19T17:43:00Z">
        <w:r w:rsidR="006660C8">
          <w:t>19</w:t>
        </w:r>
      </w:ins>
      <w:del w:id="102" w:author="Aly, Abdullah" w:date="2019-10-19T17:43:00Z">
        <w:r w:rsidRPr="004763BC" w:rsidDel="006660C8">
          <w:delText>15</w:delText>
        </w:r>
      </w:del>
      <w:r w:rsidRPr="004763BC">
        <w:rPr>
          <w:lang w:val="fr-FR"/>
        </w:rPr>
        <w:t>)</w:t>
      </w:r>
      <w:bookmarkEnd w:id="100"/>
      <w:r>
        <w:rPr>
          <w:rStyle w:val="FootnoteReference"/>
          <w:rtl/>
          <w:lang w:val="fr-FR"/>
        </w:rPr>
        <w:footnoteReference w:customMarkFollows="1" w:id="2"/>
        <w:t>1</w:t>
      </w:r>
    </w:p>
    <w:p w14:paraId="246D287B" w14:textId="77777777" w:rsidR="00AB4240" w:rsidRPr="004763BC" w:rsidRDefault="00AB4240" w:rsidP="00AB4240">
      <w:pPr>
        <w:pStyle w:val="Restitle"/>
        <w:rPr>
          <w:rtl/>
        </w:rPr>
      </w:pPr>
      <w:bookmarkStart w:id="103" w:name="_Toc327956547"/>
      <w:r w:rsidRPr="004763BC">
        <w:rPr>
          <w:rtl/>
        </w:rPr>
        <w:t>الاحتياط الإداري الواجب</w:t>
      </w:r>
      <w:r w:rsidRPr="004763BC">
        <w:rPr>
          <w:rFonts w:hint="cs"/>
          <w:rtl/>
        </w:rPr>
        <w:t xml:space="preserve"> </w:t>
      </w:r>
      <w:r w:rsidRPr="004763BC">
        <w:rPr>
          <w:rtl/>
        </w:rPr>
        <w:t>المنطبق على بعض خدمات</w:t>
      </w:r>
      <w:r w:rsidRPr="004763BC">
        <w:rPr>
          <w:rFonts w:hint="cs"/>
          <w:rtl/>
        </w:rPr>
        <w:t xml:space="preserve"> </w:t>
      </w:r>
      <w:r w:rsidRPr="004763BC">
        <w:rPr>
          <w:rFonts w:hint="cs"/>
          <w:rtl/>
        </w:rPr>
        <w:br/>
      </w:r>
      <w:r w:rsidRPr="004763BC">
        <w:rPr>
          <w:rtl/>
        </w:rPr>
        <w:t xml:space="preserve">الاتصالات </w:t>
      </w:r>
      <w:r w:rsidRPr="004763BC">
        <w:rPr>
          <w:rFonts w:hint="cs"/>
          <w:rtl/>
        </w:rPr>
        <w:t xml:space="preserve">الراديوية </w:t>
      </w:r>
      <w:r w:rsidRPr="004763BC">
        <w:rPr>
          <w:rtl/>
        </w:rPr>
        <w:t>الساتلية</w:t>
      </w:r>
      <w:bookmarkEnd w:id="103"/>
    </w:p>
    <w:p w14:paraId="0AB6CE21" w14:textId="3156A516" w:rsidR="00AB4240" w:rsidRPr="004763BC" w:rsidRDefault="00AB4240" w:rsidP="00AB4240">
      <w:pPr>
        <w:pStyle w:val="Normalaftertitle"/>
        <w:rPr>
          <w:rtl/>
          <w:lang w:bidi="ar-SY"/>
        </w:rPr>
      </w:pPr>
      <w:r w:rsidRPr="004763BC">
        <w:rPr>
          <w:rFonts w:hint="cs"/>
          <w:rtl/>
        </w:rPr>
        <w:t>إن المؤتمر العالمي للاتصالات الراديوية (</w:t>
      </w:r>
      <w:del w:id="104" w:author="Aly, Abdullah" w:date="2019-10-19T17:43:00Z">
        <w:r w:rsidRPr="004763BC" w:rsidDel="006660C8">
          <w:rPr>
            <w:rFonts w:hint="cs"/>
            <w:rtl/>
          </w:rPr>
          <w:delText xml:space="preserve">جنيف، </w:delText>
        </w:r>
        <w:r w:rsidRPr="004763BC" w:rsidDel="006660C8">
          <w:delText>2015</w:delText>
        </w:r>
      </w:del>
      <w:ins w:id="105" w:author="Aly, Abdullah" w:date="2019-10-19T17:43:00Z">
        <w:r w:rsidR="006660C8">
          <w:rPr>
            <w:rFonts w:hint="cs"/>
            <w:rtl/>
            <w:lang w:bidi="ar-EG"/>
          </w:rPr>
          <w:t xml:space="preserve">شرم الشيخ، </w:t>
        </w:r>
        <w:r w:rsidR="006660C8">
          <w:rPr>
            <w:lang w:bidi="ar-EG"/>
          </w:rPr>
          <w:t>2019</w:t>
        </w:r>
      </w:ins>
      <w:r w:rsidRPr="004763BC">
        <w:rPr>
          <w:rFonts w:hint="cs"/>
          <w:rtl/>
          <w:lang w:bidi="ar-SY"/>
        </w:rPr>
        <w:t>)،</w:t>
      </w:r>
    </w:p>
    <w:p w14:paraId="220E7A7E" w14:textId="77777777" w:rsidR="00AB4240" w:rsidRPr="004763BC" w:rsidRDefault="00AB4240" w:rsidP="00AB4240">
      <w:pPr>
        <w:pStyle w:val="Call"/>
        <w:rPr>
          <w:rtl/>
        </w:rPr>
      </w:pPr>
      <w:r w:rsidRPr="004763BC">
        <w:rPr>
          <w:rtl/>
        </w:rPr>
        <w:t>إذ يضع في اعتباره</w:t>
      </w:r>
    </w:p>
    <w:p w14:paraId="207DF796" w14:textId="77777777" w:rsidR="00AB4240" w:rsidRPr="004763BC" w:rsidRDefault="00AB4240" w:rsidP="00AB4240">
      <w:pPr>
        <w:rPr>
          <w:rtl/>
        </w:rPr>
      </w:pPr>
      <w:r w:rsidRPr="004763BC">
        <w:rPr>
          <w:rFonts w:hint="cs"/>
          <w:i/>
          <w:iCs/>
          <w:rtl/>
        </w:rPr>
        <w:t xml:space="preserve"> </w:t>
      </w:r>
      <w:proofErr w:type="gramStart"/>
      <w:r w:rsidRPr="004763BC">
        <w:rPr>
          <w:i/>
          <w:iCs/>
          <w:rtl/>
        </w:rPr>
        <w:t>أ</w:t>
      </w:r>
      <w:r w:rsidRPr="004763BC">
        <w:rPr>
          <w:rFonts w:hint="cs"/>
          <w:i/>
          <w:iCs/>
          <w:rtl/>
        </w:rPr>
        <w:t xml:space="preserve"> </w:t>
      </w:r>
      <w:r w:rsidRPr="004763BC">
        <w:rPr>
          <w:i/>
          <w:iCs/>
          <w:rtl/>
        </w:rPr>
        <w:t>)</w:t>
      </w:r>
      <w:proofErr w:type="gramEnd"/>
      <w:r w:rsidRPr="004763BC">
        <w:rPr>
          <w:i/>
          <w:iCs/>
          <w:rtl/>
        </w:rPr>
        <w:tab/>
      </w:r>
      <w:r w:rsidRPr="004763BC">
        <w:rPr>
          <w:rtl/>
        </w:rPr>
        <w:t xml:space="preserve">أن القرار </w:t>
      </w:r>
      <w:r w:rsidRPr="004763BC">
        <w:t>18</w:t>
      </w:r>
      <w:r w:rsidRPr="004763BC">
        <w:rPr>
          <w:rtl/>
        </w:rPr>
        <w:t xml:space="preserve"> الصادر عن مؤتمر المندوبين المفوضين (كيوتو، </w:t>
      </w:r>
      <w:r w:rsidRPr="004763BC">
        <w:t>1994</w:t>
      </w:r>
      <w:r w:rsidRPr="004763BC">
        <w:rPr>
          <w:rtl/>
        </w:rPr>
        <w:t>) كل</w:t>
      </w:r>
      <w:r w:rsidRPr="004763BC">
        <w:rPr>
          <w:rFonts w:hint="cs"/>
          <w:rtl/>
        </w:rPr>
        <w:t>ّ</w:t>
      </w:r>
      <w:r w:rsidRPr="004763BC">
        <w:rPr>
          <w:rtl/>
        </w:rPr>
        <w:t xml:space="preserve">ف مدير مكتب الاتصالات الراديوية </w:t>
      </w:r>
      <w:r w:rsidRPr="004763BC">
        <w:rPr>
          <w:rFonts w:hint="cs"/>
          <w:rtl/>
        </w:rPr>
        <w:t>بأن يبدأ استعراضاً</w:t>
      </w:r>
      <w:r w:rsidRPr="004763BC">
        <w:rPr>
          <w:rtl/>
        </w:rPr>
        <w:t xml:space="preserve"> </w:t>
      </w:r>
      <w:r w:rsidRPr="004763BC">
        <w:rPr>
          <w:rFonts w:hint="cs"/>
          <w:rtl/>
        </w:rPr>
        <w:t>ل</w:t>
      </w:r>
      <w:r w:rsidRPr="004763BC">
        <w:rPr>
          <w:rtl/>
        </w:rPr>
        <w:t xml:space="preserve">بعض المسائل </w:t>
      </w:r>
      <w:r w:rsidRPr="004763BC">
        <w:rPr>
          <w:rFonts w:hint="cs"/>
          <w:rtl/>
        </w:rPr>
        <w:t>الهامة المتعلقة</w:t>
      </w:r>
      <w:r w:rsidRPr="004763BC">
        <w:rPr>
          <w:rtl/>
        </w:rPr>
        <w:t xml:space="preserve"> بتنسيق الشبكات الساتلية على الصعيد الدولي </w:t>
      </w:r>
      <w:r w:rsidRPr="004763BC">
        <w:rPr>
          <w:rFonts w:hint="cs"/>
          <w:rtl/>
        </w:rPr>
        <w:t>وتقديم</w:t>
      </w:r>
      <w:r w:rsidRPr="004763BC">
        <w:rPr>
          <w:rtl/>
        </w:rPr>
        <w:t xml:space="preserve"> تقرير </w:t>
      </w:r>
      <w:r w:rsidRPr="004763BC">
        <w:rPr>
          <w:rFonts w:hint="cs"/>
          <w:rtl/>
        </w:rPr>
        <w:t>أولي</w:t>
      </w:r>
      <w:r w:rsidRPr="004763BC">
        <w:rPr>
          <w:rtl/>
        </w:rPr>
        <w:t xml:space="preserve"> إلى المؤتمر</w:t>
      </w:r>
      <w:r w:rsidRPr="004763BC">
        <w:rPr>
          <w:rFonts w:hint="cs"/>
          <w:rtl/>
        </w:rPr>
        <w:t xml:space="preserve"> العالمي للاتصالات الراديوية لعام </w:t>
      </w:r>
      <w:r w:rsidRPr="004763BC">
        <w:t>1995</w:t>
      </w:r>
      <w:r w:rsidRPr="004763BC">
        <w:rPr>
          <w:rtl/>
        </w:rPr>
        <w:t xml:space="preserve"> وتقرير نهائي إلى المؤتمر</w:t>
      </w:r>
      <w:r w:rsidRPr="004763BC">
        <w:rPr>
          <w:rFonts w:hint="cs"/>
          <w:rtl/>
        </w:rPr>
        <w:t xml:space="preserve"> العالمي للاتصالات الراديوية لعام </w:t>
      </w:r>
      <w:r w:rsidRPr="004763BC">
        <w:t>1997</w:t>
      </w:r>
      <w:r w:rsidRPr="004763BC">
        <w:rPr>
          <w:rtl/>
        </w:rPr>
        <w:t>؛</w:t>
      </w:r>
    </w:p>
    <w:p w14:paraId="1B8FF7BB" w14:textId="77777777" w:rsidR="00AB4240" w:rsidRPr="004763BC" w:rsidRDefault="00AB4240" w:rsidP="00AB4240">
      <w:pPr>
        <w:rPr>
          <w:rtl/>
        </w:rPr>
      </w:pPr>
      <w:r w:rsidRPr="004763BC">
        <w:rPr>
          <w:i/>
          <w:iCs/>
          <w:rtl/>
        </w:rPr>
        <w:t>ب)</w:t>
      </w:r>
      <w:r w:rsidRPr="004763BC">
        <w:rPr>
          <w:i/>
          <w:iCs/>
          <w:rtl/>
        </w:rPr>
        <w:tab/>
      </w:r>
      <w:r w:rsidRPr="004763BC">
        <w:rPr>
          <w:rtl/>
        </w:rPr>
        <w:t xml:space="preserve">أن مدير مكتب الاتصالات الراديوية </w:t>
      </w:r>
      <w:r w:rsidRPr="004763BC">
        <w:rPr>
          <w:rFonts w:hint="cs"/>
          <w:rtl/>
        </w:rPr>
        <w:t>قدم</w:t>
      </w:r>
      <w:r w:rsidRPr="004763BC">
        <w:rPr>
          <w:rtl/>
        </w:rPr>
        <w:t xml:space="preserve"> تقريراً مستفيضاً إلى المؤتمر</w:t>
      </w:r>
      <w:r w:rsidRPr="004763BC">
        <w:rPr>
          <w:rFonts w:hint="cs"/>
          <w:rtl/>
        </w:rPr>
        <w:t xml:space="preserve"> العالمي للاتصالات الراديوية لعام </w:t>
      </w:r>
      <w:r w:rsidRPr="004763BC">
        <w:t>1997</w:t>
      </w:r>
      <w:r w:rsidRPr="004763BC">
        <w:rPr>
          <w:rtl/>
        </w:rPr>
        <w:t xml:space="preserve"> </w:t>
      </w:r>
      <w:r w:rsidRPr="004763BC">
        <w:rPr>
          <w:rFonts w:hint="cs"/>
          <w:rtl/>
        </w:rPr>
        <w:t xml:space="preserve">تضمن عدداً من التوصيات لاتخاذ إجراءات بشأنها في أسرع </w:t>
      </w:r>
      <w:r w:rsidRPr="004763BC">
        <w:rPr>
          <w:rtl/>
        </w:rPr>
        <w:t xml:space="preserve">وقت ممكن </w:t>
      </w:r>
      <w:r w:rsidRPr="004763BC">
        <w:rPr>
          <w:rFonts w:hint="cs"/>
          <w:rtl/>
        </w:rPr>
        <w:t>ولتعيين</w:t>
      </w:r>
      <w:r w:rsidRPr="004763BC">
        <w:rPr>
          <w:rtl/>
        </w:rPr>
        <w:t xml:space="preserve"> المجالات التي تتطلب مزيد</w:t>
      </w:r>
      <w:r w:rsidRPr="004763BC">
        <w:rPr>
          <w:rFonts w:hint="cs"/>
          <w:rtl/>
        </w:rPr>
        <w:t>اً</w:t>
      </w:r>
      <w:r w:rsidRPr="004763BC">
        <w:rPr>
          <w:rtl/>
        </w:rPr>
        <w:t xml:space="preserve"> من الدراسة؛</w:t>
      </w:r>
    </w:p>
    <w:p w14:paraId="7D1F8A49" w14:textId="77777777" w:rsidR="00AB4240" w:rsidRPr="004763BC" w:rsidRDefault="00AB4240" w:rsidP="00AB4240">
      <w:pPr>
        <w:rPr>
          <w:rtl/>
        </w:rPr>
      </w:pPr>
      <w:r w:rsidRPr="004763BC">
        <w:rPr>
          <w:i/>
          <w:iCs/>
          <w:rtl/>
        </w:rPr>
        <w:t>ج)</w:t>
      </w:r>
      <w:r w:rsidRPr="004763BC">
        <w:rPr>
          <w:rtl/>
        </w:rPr>
        <w:tab/>
        <w:t xml:space="preserve">أن </w:t>
      </w:r>
      <w:r w:rsidRPr="004763BC">
        <w:rPr>
          <w:rFonts w:hint="cs"/>
          <w:rtl/>
        </w:rPr>
        <w:t>إحدى</w:t>
      </w:r>
      <w:r w:rsidRPr="004763BC">
        <w:rPr>
          <w:rtl/>
        </w:rPr>
        <w:t xml:space="preserve"> توصيات المدير في تقريره </w:t>
      </w:r>
      <w:r w:rsidRPr="004763BC">
        <w:rPr>
          <w:rFonts w:hint="cs"/>
          <w:rtl/>
        </w:rPr>
        <w:t xml:space="preserve">إلى المؤتمر العالمي للاتصالات الراديوية لعام </w:t>
      </w:r>
      <w:r w:rsidRPr="004763BC">
        <w:t>1997</w:t>
      </w:r>
      <w:r w:rsidRPr="004763BC">
        <w:rPr>
          <w:rFonts w:hint="cs"/>
          <w:rtl/>
        </w:rPr>
        <w:t xml:space="preserve"> تتناول اعتماد مبدأ</w:t>
      </w:r>
      <w:r w:rsidRPr="004763BC">
        <w:rPr>
          <w:rtl/>
        </w:rPr>
        <w:t xml:space="preserve"> الاحتياط الإداري الواجب كطريقة </w:t>
      </w:r>
      <w:r w:rsidRPr="004763BC">
        <w:rPr>
          <w:rFonts w:hint="cs"/>
          <w:rtl/>
        </w:rPr>
        <w:t>لمعالجة مشكلة</w:t>
      </w:r>
      <w:r w:rsidRPr="004763BC">
        <w:rPr>
          <w:rtl/>
        </w:rPr>
        <w:t xml:space="preserve"> حجز </w:t>
      </w:r>
      <w:r w:rsidRPr="004763BC">
        <w:rPr>
          <w:rFonts w:hint="cs"/>
          <w:rtl/>
        </w:rPr>
        <w:t>سعة</w:t>
      </w:r>
      <w:r w:rsidRPr="004763BC">
        <w:rPr>
          <w:rtl/>
        </w:rPr>
        <w:t xml:space="preserve"> المدار والطيف دون </w:t>
      </w:r>
      <w:r w:rsidRPr="004763BC">
        <w:rPr>
          <w:rFonts w:hint="cs"/>
          <w:rtl/>
        </w:rPr>
        <w:t>استعمالها</w:t>
      </w:r>
      <w:r w:rsidRPr="004763BC">
        <w:rPr>
          <w:rtl/>
        </w:rPr>
        <w:t xml:space="preserve"> فعلياً؛</w:t>
      </w:r>
    </w:p>
    <w:p w14:paraId="3E090C0E" w14:textId="77777777" w:rsidR="00AB4240" w:rsidRPr="004763BC" w:rsidRDefault="00AB4240" w:rsidP="00AB4240">
      <w:pPr>
        <w:rPr>
          <w:rtl/>
        </w:rPr>
      </w:pPr>
      <w:proofErr w:type="gramStart"/>
      <w:r w:rsidRPr="004763BC">
        <w:rPr>
          <w:i/>
          <w:iCs/>
          <w:rtl/>
        </w:rPr>
        <w:t>د</w:t>
      </w:r>
      <w:r w:rsidRPr="004763BC">
        <w:rPr>
          <w:rFonts w:hint="cs"/>
          <w:i/>
          <w:iCs/>
          <w:rtl/>
        </w:rPr>
        <w:t xml:space="preserve"> </w:t>
      </w:r>
      <w:r w:rsidRPr="004763BC">
        <w:rPr>
          <w:i/>
          <w:iCs/>
          <w:rtl/>
        </w:rPr>
        <w:t>)</w:t>
      </w:r>
      <w:proofErr w:type="gramEnd"/>
      <w:r w:rsidRPr="004763BC">
        <w:rPr>
          <w:rtl/>
        </w:rPr>
        <w:tab/>
      </w:r>
      <w:r w:rsidRPr="004763BC">
        <w:rPr>
          <w:rFonts w:hint="cs"/>
          <w:rtl/>
        </w:rPr>
        <w:t>أن الأمر قد يتطلب</w:t>
      </w:r>
      <w:r w:rsidRPr="004763BC">
        <w:rPr>
          <w:rtl/>
        </w:rPr>
        <w:t xml:space="preserve"> اكتساب المزيد من الخبرة في تطبيق إجراءات الاحتياط الإداري الواجب التي اعتمدها المؤتمر</w:t>
      </w:r>
      <w:r w:rsidRPr="004763BC">
        <w:rPr>
          <w:rFonts w:hint="cs"/>
          <w:rtl/>
        </w:rPr>
        <w:t xml:space="preserve"> العالمي للاتصالات الراديوية لعام </w:t>
      </w:r>
      <w:r w:rsidRPr="004763BC">
        <w:t>1997</w:t>
      </w:r>
      <w:r w:rsidRPr="004763BC">
        <w:rPr>
          <w:rtl/>
        </w:rPr>
        <w:t xml:space="preserve"> وأن </w:t>
      </w:r>
      <w:r w:rsidRPr="004763BC">
        <w:rPr>
          <w:rFonts w:hint="cs"/>
          <w:rtl/>
        </w:rPr>
        <w:t>الأمر قد يتطلب</w:t>
      </w:r>
      <w:r w:rsidRPr="004763BC">
        <w:rPr>
          <w:rtl/>
        </w:rPr>
        <w:t xml:space="preserve"> عدة سنوات </w:t>
      </w:r>
      <w:r w:rsidRPr="004763BC">
        <w:rPr>
          <w:rFonts w:hint="cs"/>
          <w:rtl/>
        </w:rPr>
        <w:t xml:space="preserve">قبل </w:t>
      </w:r>
      <w:r w:rsidRPr="004763BC">
        <w:rPr>
          <w:rtl/>
        </w:rPr>
        <w:t xml:space="preserve">معرفة ما </w:t>
      </w:r>
      <w:r w:rsidRPr="004763BC">
        <w:rPr>
          <w:rFonts w:hint="cs"/>
          <w:rtl/>
        </w:rPr>
        <w:t>إذا</w:t>
      </w:r>
      <w:r w:rsidRPr="004763BC">
        <w:rPr>
          <w:rtl/>
        </w:rPr>
        <w:t xml:space="preserve"> كان إجراء الاحتياط الإد</w:t>
      </w:r>
      <w:r w:rsidRPr="004763BC">
        <w:rPr>
          <w:rFonts w:hint="cs"/>
          <w:rtl/>
        </w:rPr>
        <w:t>ا</w:t>
      </w:r>
      <w:r w:rsidRPr="004763BC">
        <w:rPr>
          <w:rtl/>
        </w:rPr>
        <w:t xml:space="preserve">ري الواجب </w:t>
      </w:r>
      <w:r w:rsidRPr="004763BC">
        <w:rPr>
          <w:rFonts w:hint="cs"/>
          <w:rtl/>
        </w:rPr>
        <w:t>يؤدي إلى</w:t>
      </w:r>
      <w:r w:rsidRPr="004763BC">
        <w:rPr>
          <w:rtl/>
        </w:rPr>
        <w:t xml:space="preserve"> نتائج مرضية</w:t>
      </w:r>
      <w:r w:rsidRPr="004763BC">
        <w:rPr>
          <w:rFonts w:hint="cs"/>
          <w:rtl/>
        </w:rPr>
        <w:t xml:space="preserve"> أم لا</w:t>
      </w:r>
      <w:r w:rsidRPr="004763BC">
        <w:rPr>
          <w:rtl/>
        </w:rPr>
        <w:t>؛</w:t>
      </w:r>
    </w:p>
    <w:p w14:paraId="7C204089" w14:textId="77777777" w:rsidR="00AB4240" w:rsidRPr="004763BC" w:rsidRDefault="00AB4240" w:rsidP="00AB4240">
      <w:pPr>
        <w:rPr>
          <w:rtl/>
        </w:rPr>
      </w:pPr>
      <w:proofErr w:type="gramStart"/>
      <w:r w:rsidRPr="004763BC">
        <w:rPr>
          <w:rFonts w:hint="cs"/>
          <w:i/>
          <w:iCs/>
          <w:rtl/>
        </w:rPr>
        <w:t xml:space="preserve">ﻫ </w:t>
      </w:r>
      <w:r w:rsidRPr="004763BC">
        <w:rPr>
          <w:i/>
          <w:iCs/>
          <w:rtl/>
        </w:rPr>
        <w:t>)</w:t>
      </w:r>
      <w:proofErr w:type="gramEnd"/>
      <w:r w:rsidRPr="004763BC">
        <w:rPr>
          <w:i/>
          <w:iCs/>
          <w:rtl/>
        </w:rPr>
        <w:tab/>
      </w:r>
      <w:r w:rsidRPr="004763BC">
        <w:rPr>
          <w:rFonts w:hint="cs"/>
          <w:rtl/>
        </w:rPr>
        <w:t>أن الأمر قد يتطلب</w:t>
      </w:r>
      <w:r w:rsidRPr="004763BC">
        <w:rPr>
          <w:rtl/>
        </w:rPr>
        <w:t xml:space="preserve"> النظر بعناية في طرائق تنظيمية جديدة </w:t>
      </w:r>
      <w:r w:rsidRPr="004763BC">
        <w:rPr>
          <w:rFonts w:hint="cs"/>
          <w:rtl/>
        </w:rPr>
        <w:t>لتجنب</w:t>
      </w:r>
      <w:r w:rsidRPr="004763BC">
        <w:rPr>
          <w:rtl/>
        </w:rPr>
        <w:t xml:space="preserve"> الآثار </w:t>
      </w:r>
      <w:r w:rsidRPr="004763BC">
        <w:rPr>
          <w:rFonts w:hint="cs"/>
          <w:rtl/>
        </w:rPr>
        <w:t>المعاكسة في </w:t>
      </w:r>
      <w:r w:rsidRPr="004763BC">
        <w:rPr>
          <w:rtl/>
        </w:rPr>
        <w:t xml:space="preserve">الشبكات التي </w:t>
      </w:r>
      <w:r w:rsidRPr="004763BC">
        <w:rPr>
          <w:rFonts w:hint="cs"/>
          <w:rtl/>
        </w:rPr>
        <w:t>تمر فعلاً بمراحل مختلفة من هذه الإجراءات</w:t>
      </w:r>
      <w:r w:rsidRPr="004763BC">
        <w:rPr>
          <w:rtl/>
        </w:rPr>
        <w:t>؛</w:t>
      </w:r>
    </w:p>
    <w:p w14:paraId="7C58C499" w14:textId="77777777" w:rsidR="00AB4240" w:rsidRPr="004763BC" w:rsidRDefault="00AB4240" w:rsidP="00AB4240">
      <w:pPr>
        <w:rPr>
          <w:rtl/>
        </w:rPr>
      </w:pPr>
      <w:proofErr w:type="gramStart"/>
      <w:r w:rsidRPr="004763BC">
        <w:rPr>
          <w:i/>
          <w:iCs/>
          <w:rtl/>
        </w:rPr>
        <w:t>و</w:t>
      </w:r>
      <w:r w:rsidRPr="004763BC">
        <w:rPr>
          <w:rFonts w:hint="cs"/>
          <w:i/>
          <w:iCs/>
          <w:rtl/>
        </w:rPr>
        <w:t xml:space="preserve"> </w:t>
      </w:r>
      <w:r w:rsidRPr="004763BC">
        <w:rPr>
          <w:i/>
          <w:iCs/>
          <w:rtl/>
        </w:rPr>
        <w:t>)</w:t>
      </w:r>
      <w:proofErr w:type="gramEnd"/>
      <w:r w:rsidRPr="004763BC">
        <w:rPr>
          <w:rtl/>
        </w:rPr>
        <w:tab/>
        <w:t xml:space="preserve">أن المادة </w:t>
      </w:r>
      <w:r w:rsidRPr="004763BC">
        <w:t>44</w:t>
      </w:r>
      <w:r w:rsidRPr="004763BC">
        <w:rPr>
          <w:rtl/>
        </w:rPr>
        <w:t xml:space="preserve"> من الدستور </w:t>
      </w:r>
      <w:r w:rsidRPr="004763BC">
        <w:rPr>
          <w:rFonts w:hint="cs"/>
          <w:rtl/>
        </w:rPr>
        <w:t>تعرض</w:t>
      </w:r>
      <w:r w:rsidRPr="004763BC">
        <w:rPr>
          <w:rtl/>
        </w:rPr>
        <w:t xml:space="preserve"> المبادئ الأساسية لاستخدام طيف التردد الراديوي ومدار السواتل المستقرة بالنسبة إلى الأرض </w:t>
      </w:r>
      <w:r w:rsidRPr="004763BC">
        <w:rPr>
          <w:rFonts w:hint="cs"/>
          <w:rtl/>
        </w:rPr>
        <w:t>وغيره من المدارات الساتلية، مع مراعاة</w:t>
      </w:r>
      <w:r w:rsidRPr="004763BC">
        <w:rPr>
          <w:rtl/>
        </w:rPr>
        <w:t xml:space="preserve"> حاجات البلدان النامية،</w:t>
      </w:r>
    </w:p>
    <w:p w14:paraId="747B1318" w14:textId="77777777" w:rsidR="00AB4240" w:rsidRPr="004763BC" w:rsidRDefault="00AB4240" w:rsidP="00AB4240">
      <w:pPr>
        <w:pStyle w:val="Call"/>
        <w:rPr>
          <w:rtl/>
        </w:rPr>
      </w:pPr>
      <w:r w:rsidRPr="004763BC">
        <w:rPr>
          <w:rtl/>
        </w:rPr>
        <w:lastRenderedPageBreak/>
        <w:t>وإذ يضع في اعتباره كذلك</w:t>
      </w:r>
    </w:p>
    <w:p w14:paraId="3098871E" w14:textId="2D4365D1" w:rsidR="00AB4240" w:rsidRPr="004763BC" w:rsidRDefault="008E5F96" w:rsidP="00AB4240">
      <w:pPr>
        <w:rPr>
          <w:rtl/>
        </w:rPr>
      </w:pPr>
      <w:r>
        <w:rPr>
          <w:rFonts w:hint="cs"/>
          <w:i/>
          <w:iCs/>
          <w:rtl/>
          <w:lang w:bidi="ar-EG"/>
        </w:rPr>
        <w:t xml:space="preserve"> </w:t>
      </w:r>
      <w:proofErr w:type="gramStart"/>
      <w:r w:rsidR="00AB4240">
        <w:rPr>
          <w:rFonts w:hint="cs"/>
          <w:i/>
          <w:iCs/>
          <w:rtl/>
        </w:rPr>
        <w:t>أ</w:t>
      </w:r>
      <w:r w:rsidR="00AB4240" w:rsidRPr="004763BC">
        <w:rPr>
          <w:rFonts w:hint="cs"/>
          <w:i/>
          <w:iCs/>
          <w:rtl/>
        </w:rPr>
        <w:t xml:space="preserve"> )</w:t>
      </w:r>
      <w:proofErr w:type="gramEnd"/>
      <w:r w:rsidR="00AB4240" w:rsidRPr="004763BC">
        <w:rPr>
          <w:rFonts w:hint="cs"/>
          <w:rtl/>
        </w:rPr>
        <w:tab/>
      </w:r>
      <w:r w:rsidR="00AB4240" w:rsidRPr="004763BC">
        <w:rPr>
          <w:rtl/>
        </w:rPr>
        <w:t>أن المؤتمر</w:t>
      </w:r>
      <w:r w:rsidR="00AB4240" w:rsidRPr="004763BC">
        <w:rPr>
          <w:rFonts w:hint="cs"/>
          <w:rtl/>
        </w:rPr>
        <w:t xml:space="preserve"> العالمي للاتصالات الراديوية لعام </w:t>
      </w:r>
      <w:r w:rsidR="00AB4240" w:rsidRPr="004763BC">
        <w:t>1997</w:t>
      </w:r>
      <w:r w:rsidR="00AB4240" w:rsidRPr="004763BC">
        <w:rPr>
          <w:rtl/>
        </w:rPr>
        <w:t xml:space="preserve"> قرر تخفيض المهلة الزمنية التنظيمية اللازمة لوضع شبكة ساتلية </w:t>
      </w:r>
      <w:r w:rsidR="00AB4240" w:rsidRPr="004763BC">
        <w:rPr>
          <w:rFonts w:hint="cs"/>
          <w:rtl/>
        </w:rPr>
        <w:t>ما في </w:t>
      </w:r>
      <w:r w:rsidR="00AB4240" w:rsidRPr="004763BC">
        <w:rPr>
          <w:rtl/>
        </w:rPr>
        <w:t>الخدمة</w:t>
      </w:r>
      <w:r w:rsidR="00AB4240" w:rsidRPr="004763BC">
        <w:rPr>
          <w:rFonts w:hint="cs"/>
          <w:rtl/>
        </w:rPr>
        <w:t>؛</w:t>
      </w:r>
    </w:p>
    <w:p w14:paraId="66844610" w14:textId="48F5F979" w:rsidR="00AB4240" w:rsidRPr="004763BC" w:rsidRDefault="00AB4240" w:rsidP="00AB4240">
      <w:pPr>
        <w:rPr>
          <w:rtl/>
        </w:rPr>
      </w:pPr>
      <w:r>
        <w:rPr>
          <w:rFonts w:hint="cs"/>
          <w:i/>
          <w:iCs/>
          <w:rtl/>
        </w:rPr>
        <w:t>ب</w:t>
      </w:r>
      <w:r w:rsidRPr="004763BC">
        <w:rPr>
          <w:rFonts w:hint="cs"/>
          <w:i/>
          <w:iCs/>
          <w:rtl/>
        </w:rPr>
        <w:t>)</w:t>
      </w:r>
      <w:r w:rsidRPr="004763BC">
        <w:rPr>
          <w:rFonts w:hint="cs"/>
          <w:rtl/>
        </w:rPr>
        <w:tab/>
        <w:t xml:space="preserve">أن المؤتمر العالمي للاتصالات الراديوية لعام </w:t>
      </w:r>
      <w:r w:rsidRPr="004763BC">
        <w:t>2000</w:t>
      </w:r>
      <w:r w:rsidRPr="004763BC">
        <w:rPr>
          <w:rFonts w:hint="cs"/>
          <w:rtl/>
        </w:rPr>
        <w:t xml:space="preserve"> قد نظر في نتائج تنفيذ إجراءات الاحتياط الإداري الواجب وأعد تقريراً لتقديمه إلى مؤتمر المندوبين المفوضين لعام </w:t>
      </w:r>
      <w:r w:rsidRPr="004763BC">
        <w:t>2002</w:t>
      </w:r>
      <w:ins w:id="106" w:author="Riz, Imad" w:date="2019-10-24T12:48:00Z">
        <w:r w:rsidR="00D9012C">
          <w:rPr>
            <w:rFonts w:hint="cs"/>
            <w:rtl/>
          </w:rPr>
          <w:t xml:space="preserve"> </w:t>
        </w:r>
      </w:ins>
      <w:r w:rsidRPr="004763BC">
        <w:rPr>
          <w:rFonts w:hint="cs"/>
          <w:rtl/>
        </w:rPr>
        <w:t xml:space="preserve">استجابة للقرار </w:t>
      </w:r>
      <w:r w:rsidRPr="004763BC">
        <w:t>85</w:t>
      </w:r>
      <w:r w:rsidRPr="004763BC">
        <w:rPr>
          <w:rFonts w:hint="cs"/>
          <w:rtl/>
        </w:rPr>
        <w:t xml:space="preserve"> (</w:t>
      </w:r>
      <w:proofErr w:type="spellStart"/>
      <w:r w:rsidRPr="004763BC">
        <w:rPr>
          <w:rFonts w:hint="cs"/>
          <w:rtl/>
        </w:rPr>
        <w:t>مينيابوليس</w:t>
      </w:r>
      <w:proofErr w:type="spellEnd"/>
      <w:r w:rsidRPr="004763BC">
        <w:rPr>
          <w:rFonts w:hint="cs"/>
          <w:rtl/>
        </w:rPr>
        <w:t xml:space="preserve">، </w:t>
      </w:r>
      <w:r w:rsidRPr="004763BC">
        <w:t>1998</w:t>
      </w:r>
      <w:r w:rsidRPr="004763BC">
        <w:rPr>
          <w:rFonts w:hint="cs"/>
          <w:rtl/>
        </w:rPr>
        <w:t>)،</w:t>
      </w:r>
    </w:p>
    <w:p w14:paraId="7B80CE8B" w14:textId="77777777" w:rsidR="00AB4240" w:rsidRPr="004763BC" w:rsidRDefault="00AB4240" w:rsidP="00AB4240">
      <w:pPr>
        <w:pStyle w:val="Call"/>
        <w:rPr>
          <w:rtl/>
        </w:rPr>
      </w:pPr>
      <w:r w:rsidRPr="004763BC">
        <w:rPr>
          <w:rtl/>
        </w:rPr>
        <w:t>يق</w:t>
      </w:r>
      <w:r w:rsidRPr="004763BC">
        <w:rPr>
          <w:rFonts w:hint="cs"/>
          <w:rtl/>
        </w:rPr>
        <w:t>ـ</w:t>
      </w:r>
      <w:r w:rsidRPr="004763BC">
        <w:rPr>
          <w:rtl/>
        </w:rPr>
        <w:t>رر</w:t>
      </w:r>
    </w:p>
    <w:p w14:paraId="17809892" w14:textId="384F1C20" w:rsidR="00AB4240" w:rsidRPr="00CB07B9" w:rsidRDefault="00AB4240" w:rsidP="00AB4240">
      <w:pPr>
        <w:rPr>
          <w:spacing w:val="6"/>
          <w:rtl/>
          <w:lang w:bidi="ar-SY"/>
        </w:rPr>
      </w:pPr>
      <w:del w:id="107" w:author="Aly, Abdullah" w:date="2019-10-19T17:44:00Z">
        <w:r w:rsidRPr="00CB07B9" w:rsidDel="006660C8">
          <w:rPr>
            <w:spacing w:val="6"/>
          </w:rPr>
          <w:delText>1</w:delText>
        </w:r>
        <w:r w:rsidRPr="00CB07B9" w:rsidDel="006660C8">
          <w:rPr>
            <w:spacing w:val="6"/>
            <w:rtl/>
          </w:rPr>
          <w:tab/>
        </w:r>
      </w:del>
      <w:r w:rsidRPr="00CB07B9">
        <w:rPr>
          <w:rFonts w:hint="cs"/>
          <w:spacing w:val="6"/>
          <w:rtl/>
        </w:rPr>
        <w:t xml:space="preserve">أن </w:t>
      </w:r>
      <w:r w:rsidRPr="00CB07B9">
        <w:rPr>
          <w:spacing w:val="6"/>
          <w:rtl/>
        </w:rPr>
        <w:t xml:space="preserve">يطبق </w:t>
      </w:r>
      <w:r w:rsidRPr="00CB07B9">
        <w:rPr>
          <w:rFonts w:hint="cs"/>
          <w:spacing w:val="6"/>
          <w:rtl/>
        </w:rPr>
        <w:t xml:space="preserve">إجراء </w:t>
      </w:r>
      <w:r w:rsidRPr="00CB07B9">
        <w:rPr>
          <w:spacing w:val="6"/>
          <w:rtl/>
        </w:rPr>
        <w:t xml:space="preserve">الاحتياط الإداري الواجب الوارد في الملحق </w:t>
      </w:r>
      <w:r w:rsidRPr="00CB07B9">
        <w:rPr>
          <w:spacing w:val="6"/>
        </w:rPr>
        <w:t>1</w:t>
      </w:r>
      <w:r w:rsidRPr="00CB07B9">
        <w:rPr>
          <w:spacing w:val="6"/>
          <w:rtl/>
        </w:rPr>
        <w:t xml:space="preserve"> </w:t>
      </w:r>
      <w:r w:rsidRPr="00CB07B9">
        <w:rPr>
          <w:rFonts w:hint="cs"/>
          <w:spacing w:val="6"/>
          <w:rtl/>
        </w:rPr>
        <w:t>ب</w:t>
      </w:r>
      <w:r w:rsidRPr="00CB07B9">
        <w:rPr>
          <w:spacing w:val="6"/>
          <w:rtl/>
        </w:rPr>
        <w:t xml:space="preserve">هذا القرار </w:t>
      </w:r>
      <w:r w:rsidRPr="00CB07B9">
        <w:rPr>
          <w:rFonts w:hint="cs"/>
          <w:spacing w:val="6"/>
          <w:rtl/>
        </w:rPr>
        <w:t>اعتباراً</w:t>
      </w:r>
      <w:r w:rsidRPr="00CB07B9">
        <w:rPr>
          <w:spacing w:val="6"/>
          <w:rtl/>
        </w:rPr>
        <w:t xml:space="preserve"> من</w:t>
      </w:r>
      <w:r w:rsidRPr="00CB07B9">
        <w:rPr>
          <w:rFonts w:hint="cs"/>
          <w:spacing w:val="6"/>
          <w:rtl/>
        </w:rPr>
        <w:t xml:space="preserve"> </w:t>
      </w:r>
      <w:r w:rsidRPr="00CB07B9">
        <w:rPr>
          <w:spacing w:val="6"/>
        </w:rPr>
        <w:t>22</w:t>
      </w:r>
      <w:r w:rsidRPr="00CB07B9">
        <w:rPr>
          <w:spacing w:val="6"/>
          <w:rtl/>
        </w:rPr>
        <w:t xml:space="preserve"> نوفمبر </w:t>
      </w:r>
      <w:r w:rsidRPr="00CB07B9">
        <w:rPr>
          <w:spacing w:val="6"/>
        </w:rPr>
        <w:t>1997</w:t>
      </w:r>
      <w:r w:rsidRPr="00CB07B9">
        <w:rPr>
          <w:spacing w:val="6"/>
          <w:rtl/>
        </w:rPr>
        <w:t xml:space="preserve"> في </w:t>
      </w:r>
      <w:r w:rsidRPr="00CB07B9">
        <w:rPr>
          <w:rFonts w:hint="cs"/>
          <w:spacing w:val="6"/>
          <w:rtl/>
        </w:rPr>
        <w:t>حالة</w:t>
      </w:r>
      <w:r w:rsidRPr="00CB07B9">
        <w:rPr>
          <w:spacing w:val="6"/>
          <w:rtl/>
        </w:rPr>
        <w:t xml:space="preserve"> شبكة ساتلية أو نظام ساتلي للخدمة الثابتة الساتلية أو للخدمة المتنقلة الساتلية أو للخدمة الإذاعية الساتلية التي استلم المكتب بشأنه</w:t>
      </w:r>
      <w:r w:rsidRPr="00CB07B9">
        <w:rPr>
          <w:rFonts w:hint="cs"/>
          <w:spacing w:val="6"/>
          <w:rtl/>
        </w:rPr>
        <w:t>م</w:t>
      </w:r>
      <w:r w:rsidRPr="00CB07B9">
        <w:rPr>
          <w:spacing w:val="6"/>
          <w:rtl/>
        </w:rPr>
        <w:t>ا</w:t>
      </w:r>
      <w:r w:rsidRPr="00CB07B9">
        <w:rPr>
          <w:rFonts w:hint="cs"/>
          <w:spacing w:val="6"/>
          <w:rtl/>
        </w:rPr>
        <w:t>،</w:t>
      </w:r>
      <w:r w:rsidRPr="00CB07B9">
        <w:rPr>
          <w:spacing w:val="6"/>
          <w:rtl/>
        </w:rPr>
        <w:t xml:space="preserve"> اعتباراً من </w:t>
      </w:r>
      <w:r w:rsidRPr="00CB07B9">
        <w:rPr>
          <w:spacing w:val="6"/>
        </w:rPr>
        <w:t>22</w:t>
      </w:r>
      <w:r w:rsidRPr="00CB07B9">
        <w:rPr>
          <w:spacing w:val="6"/>
          <w:rtl/>
        </w:rPr>
        <w:t xml:space="preserve"> نوفمبر </w:t>
      </w:r>
      <w:r w:rsidRPr="00CB07B9">
        <w:rPr>
          <w:spacing w:val="6"/>
        </w:rPr>
        <w:t>1997</w:t>
      </w:r>
      <w:r w:rsidRPr="00CB07B9">
        <w:rPr>
          <w:rFonts w:hint="cs"/>
          <w:spacing w:val="6"/>
          <w:rtl/>
        </w:rPr>
        <w:t>،</w:t>
      </w:r>
      <w:r w:rsidRPr="00CB07B9">
        <w:rPr>
          <w:spacing w:val="6"/>
          <w:rtl/>
        </w:rPr>
        <w:t xml:space="preserve"> معلومات </w:t>
      </w:r>
      <w:r w:rsidRPr="00CB07B9">
        <w:rPr>
          <w:rFonts w:hint="cs"/>
          <w:spacing w:val="6"/>
          <w:rtl/>
        </w:rPr>
        <w:t>ال</w:t>
      </w:r>
      <w:r w:rsidRPr="00CB07B9">
        <w:rPr>
          <w:spacing w:val="6"/>
          <w:rtl/>
        </w:rPr>
        <w:t xml:space="preserve">نشر </w:t>
      </w:r>
      <w:r w:rsidRPr="00CB07B9">
        <w:rPr>
          <w:rFonts w:hint="cs"/>
          <w:spacing w:val="6"/>
          <w:rtl/>
        </w:rPr>
        <w:t>ال</w:t>
      </w:r>
      <w:r w:rsidRPr="00CB07B9">
        <w:rPr>
          <w:spacing w:val="6"/>
          <w:rtl/>
        </w:rPr>
        <w:t xml:space="preserve">مسبق بموجب </w:t>
      </w:r>
      <w:r w:rsidRPr="00F60F52">
        <w:rPr>
          <w:spacing w:val="6"/>
          <w:rtl/>
        </w:rPr>
        <w:t xml:space="preserve">الرقم </w:t>
      </w:r>
      <w:ins w:id="108" w:author="Aly, Abdullah" w:date="2019-10-19T17:52:00Z">
        <w:r w:rsidR="002E6D32" w:rsidRPr="00097113">
          <w:rPr>
            <w:rStyle w:val="Artref"/>
            <w:b/>
            <w:bCs/>
          </w:rPr>
          <w:t>1A.9</w:t>
        </w:r>
        <w:r w:rsidR="002E6D32" w:rsidRPr="00F60F52">
          <w:rPr>
            <w:rFonts w:hint="cs"/>
            <w:spacing w:val="6"/>
            <w:rtl/>
            <w:lang w:bidi="ar-EG"/>
          </w:rPr>
          <w:t xml:space="preserve"> أو</w:t>
        </w:r>
      </w:ins>
      <w:ins w:id="109" w:author="Aly, Abdullah" w:date="2019-10-19T17:51:00Z">
        <w:r w:rsidR="002E6D32" w:rsidRPr="00F60F52">
          <w:rPr>
            <w:rFonts w:hint="cs"/>
            <w:spacing w:val="6"/>
            <w:rtl/>
            <w:lang w:bidi="ar-EG"/>
          </w:rPr>
          <w:t xml:space="preserve"> </w:t>
        </w:r>
      </w:ins>
      <w:r w:rsidRPr="00097113">
        <w:rPr>
          <w:rStyle w:val="Artref"/>
          <w:b/>
          <w:bCs/>
        </w:rPr>
        <w:t>2B.9</w:t>
      </w:r>
      <w:r w:rsidRPr="002E6D32">
        <w:rPr>
          <w:spacing w:val="6"/>
          <w:rtl/>
        </w:rPr>
        <w:t xml:space="preserve"> </w:t>
      </w:r>
      <w:r w:rsidRPr="00CB07B9">
        <w:rPr>
          <w:spacing w:val="6"/>
          <w:rtl/>
        </w:rPr>
        <w:t>أو طلب إجراء تعديلات في </w:t>
      </w:r>
      <w:r w:rsidRPr="00CB07B9">
        <w:rPr>
          <w:rFonts w:hint="cs"/>
          <w:spacing w:val="6"/>
          <w:rtl/>
        </w:rPr>
        <w:t xml:space="preserve">خطة الإقليم </w:t>
      </w:r>
      <w:r w:rsidRPr="00CB07B9">
        <w:rPr>
          <w:spacing w:val="6"/>
        </w:rPr>
        <w:t>2</w:t>
      </w:r>
      <w:r w:rsidRPr="00CB07B9">
        <w:rPr>
          <w:spacing w:val="6"/>
          <w:rtl/>
        </w:rPr>
        <w:t xml:space="preserve"> بموجب الفقرة</w:t>
      </w:r>
      <w:r w:rsidRPr="00CB07B9">
        <w:rPr>
          <w:rFonts w:hint="cs"/>
          <w:spacing w:val="6"/>
          <w:rtl/>
        </w:rPr>
        <w:t xml:space="preserve"> </w:t>
      </w:r>
      <w:r w:rsidRPr="00CB07B9">
        <w:rPr>
          <w:spacing w:val="6"/>
        </w:rPr>
        <w:t>1.2.4</w:t>
      </w:r>
      <w:r w:rsidRPr="00CB07B9">
        <w:rPr>
          <w:rFonts w:hint="cs"/>
          <w:spacing w:val="6"/>
          <w:rtl/>
        </w:rPr>
        <w:t xml:space="preserve"> </w:t>
      </w:r>
      <w:r w:rsidRPr="00CB07B9">
        <w:rPr>
          <w:rFonts w:hint="cs"/>
          <w:i/>
          <w:iCs/>
          <w:spacing w:val="6"/>
          <w:rtl/>
        </w:rPr>
        <w:t>ب)</w:t>
      </w:r>
      <w:r w:rsidRPr="00CB07B9">
        <w:rPr>
          <w:rFonts w:hint="cs"/>
          <w:spacing w:val="6"/>
          <w:rtl/>
        </w:rPr>
        <w:t xml:space="preserve"> </w:t>
      </w:r>
      <w:r w:rsidRPr="00CB07B9">
        <w:rPr>
          <w:spacing w:val="6"/>
          <w:rtl/>
        </w:rPr>
        <w:t xml:space="preserve">من المادة </w:t>
      </w:r>
      <w:r w:rsidRPr="00CB07B9">
        <w:rPr>
          <w:spacing w:val="6"/>
        </w:rPr>
        <w:t>4</w:t>
      </w:r>
      <w:r w:rsidRPr="00CB07B9">
        <w:rPr>
          <w:spacing w:val="6"/>
          <w:rtl/>
        </w:rPr>
        <w:t xml:space="preserve"> في التذييلين </w:t>
      </w:r>
      <w:r w:rsidRPr="00097113">
        <w:rPr>
          <w:rStyle w:val="Appref"/>
        </w:rPr>
        <w:t>30</w:t>
      </w:r>
      <w:r w:rsidRPr="00CB07B9">
        <w:rPr>
          <w:spacing w:val="6"/>
          <w:rtl/>
        </w:rPr>
        <w:t xml:space="preserve"> و</w:t>
      </w:r>
      <w:r w:rsidRPr="00097113">
        <w:rPr>
          <w:rStyle w:val="Appref"/>
        </w:rPr>
        <w:t>30A</w:t>
      </w:r>
      <w:r w:rsidRPr="00CB07B9">
        <w:rPr>
          <w:spacing w:val="6"/>
          <w:rtl/>
        </w:rPr>
        <w:t xml:space="preserve"> </w:t>
      </w:r>
      <w:r w:rsidRPr="00CB07B9">
        <w:rPr>
          <w:rFonts w:hint="cs"/>
          <w:spacing w:val="6"/>
          <w:rtl/>
        </w:rPr>
        <w:t>و</w:t>
      </w:r>
      <w:r w:rsidRPr="00CB07B9">
        <w:rPr>
          <w:spacing w:val="6"/>
          <w:rtl/>
        </w:rPr>
        <w:t xml:space="preserve">تنطوي على إضافة ترددات </w:t>
      </w:r>
      <w:r w:rsidRPr="00CB07B9">
        <w:rPr>
          <w:rFonts w:hint="cs"/>
          <w:spacing w:val="6"/>
          <w:rtl/>
        </w:rPr>
        <w:t xml:space="preserve">جديدة </w:t>
      </w:r>
      <w:r w:rsidRPr="00CB07B9">
        <w:rPr>
          <w:spacing w:val="6"/>
          <w:rtl/>
        </w:rPr>
        <w:t>أو</w:t>
      </w:r>
      <w:r>
        <w:rPr>
          <w:rFonts w:hint="cs"/>
          <w:spacing w:val="6"/>
          <w:rtl/>
        </w:rPr>
        <w:t> </w:t>
      </w:r>
      <w:r w:rsidRPr="00CB07B9">
        <w:rPr>
          <w:spacing w:val="6"/>
          <w:rtl/>
        </w:rPr>
        <w:t>مواقع مدارية جديدة</w:t>
      </w:r>
      <w:r w:rsidRPr="00CB07B9">
        <w:rPr>
          <w:rFonts w:hint="cs"/>
          <w:spacing w:val="6"/>
          <w:rtl/>
        </w:rPr>
        <w:t>،</w:t>
      </w:r>
      <w:r w:rsidRPr="00CB07B9">
        <w:rPr>
          <w:spacing w:val="6"/>
          <w:rtl/>
        </w:rPr>
        <w:t xml:space="preserve"> أو </w:t>
      </w:r>
      <w:r w:rsidRPr="00CB07B9">
        <w:rPr>
          <w:rFonts w:hint="cs"/>
          <w:spacing w:val="6"/>
          <w:rtl/>
        </w:rPr>
        <w:t xml:space="preserve">استلم بشأنهما </w:t>
      </w:r>
      <w:r w:rsidRPr="00CB07B9">
        <w:rPr>
          <w:spacing w:val="6"/>
          <w:rtl/>
        </w:rPr>
        <w:t xml:space="preserve">طلب إجراء تعديلات على </w:t>
      </w:r>
      <w:r w:rsidRPr="00CB07B9">
        <w:rPr>
          <w:rFonts w:hint="cs"/>
          <w:spacing w:val="6"/>
          <w:rtl/>
        </w:rPr>
        <w:t xml:space="preserve">خطة الإقليم </w:t>
      </w:r>
      <w:r w:rsidRPr="00CB07B9">
        <w:rPr>
          <w:spacing w:val="6"/>
        </w:rPr>
        <w:t>2</w:t>
      </w:r>
      <w:r w:rsidRPr="00CB07B9">
        <w:rPr>
          <w:spacing w:val="6"/>
          <w:rtl/>
        </w:rPr>
        <w:t xml:space="preserve"> بموجب الفقرة</w:t>
      </w:r>
      <w:r w:rsidRPr="00CB07B9">
        <w:rPr>
          <w:rFonts w:hint="cs"/>
          <w:spacing w:val="6"/>
          <w:rtl/>
        </w:rPr>
        <w:t xml:space="preserve"> </w:t>
      </w:r>
      <w:r w:rsidRPr="00CB07B9">
        <w:rPr>
          <w:spacing w:val="6"/>
        </w:rPr>
        <w:t>1.2.4</w:t>
      </w:r>
      <w:r w:rsidRPr="00CB07B9">
        <w:rPr>
          <w:rFonts w:hint="cs"/>
          <w:spacing w:val="6"/>
          <w:rtl/>
        </w:rPr>
        <w:t xml:space="preserve"> </w:t>
      </w:r>
      <w:r w:rsidRPr="00CB07B9">
        <w:rPr>
          <w:rFonts w:hint="cs"/>
          <w:i/>
          <w:iCs/>
          <w:spacing w:val="6"/>
          <w:rtl/>
        </w:rPr>
        <w:t>أ)</w:t>
      </w:r>
      <w:r w:rsidRPr="00CB07B9">
        <w:rPr>
          <w:spacing w:val="6"/>
          <w:rtl/>
        </w:rPr>
        <w:t xml:space="preserve"> من</w:t>
      </w:r>
      <w:r w:rsidR="00D9012C">
        <w:rPr>
          <w:rFonts w:hint="cs"/>
          <w:spacing w:val="6"/>
          <w:rtl/>
        </w:rPr>
        <w:t xml:space="preserve"> </w:t>
      </w:r>
      <w:r w:rsidRPr="00CB07B9">
        <w:rPr>
          <w:spacing w:val="6"/>
          <w:rtl/>
        </w:rPr>
        <w:t>المادة</w:t>
      </w:r>
      <w:r>
        <w:rPr>
          <w:rFonts w:hint="cs"/>
          <w:spacing w:val="6"/>
          <w:rtl/>
        </w:rPr>
        <w:t> </w:t>
      </w:r>
      <w:r w:rsidRPr="00CB07B9">
        <w:rPr>
          <w:spacing w:val="6"/>
        </w:rPr>
        <w:t>4</w:t>
      </w:r>
      <w:r w:rsidRPr="00CB07B9">
        <w:rPr>
          <w:spacing w:val="6"/>
          <w:rtl/>
        </w:rPr>
        <w:t xml:space="preserve"> في التذييلين </w:t>
      </w:r>
      <w:r w:rsidRPr="00097113">
        <w:rPr>
          <w:rStyle w:val="Appref"/>
        </w:rPr>
        <w:t>30</w:t>
      </w:r>
      <w:r w:rsidRPr="00CB07B9">
        <w:rPr>
          <w:spacing w:val="6"/>
          <w:rtl/>
        </w:rPr>
        <w:t xml:space="preserve"> و</w:t>
      </w:r>
      <w:r w:rsidRPr="00097113">
        <w:rPr>
          <w:rStyle w:val="Appref"/>
        </w:rPr>
        <w:t>30A</w:t>
      </w:r>
      <w:r w:rsidRPr="00CB07B9">
        <w:rPr>
          <w:b/>
          <w:bCs/>
          <w:spacing w:val="6"/>
          <w:rtl/>
        </w:rPr>
        <w:t xml:space="preserve"> </w:t>
      </w:r>
      <w:r w:rsidRPr="00CB07B9">
        <w:rPr>
          <w:spacing w:val="6"/>
          <w:rtl/>
        </w:rPr>
        <w:t>التي تمدد منطقة الخدمة إلى بلد آخر أو بلدان أخرى إضافة إلى منطقة الخدمة الحالية</w:t>
      </w:r>
      <w:r w:rsidRPr="00CB07B9">
        <w:rPr>
          <w:rFonts w:hint="cs"/>
          <w:spacing w:val="6"/>
          <w:rtl/>
        </w:rPr>
        <w:t>،</w:t>
      </w:r>
      <w:r w:rsidRPr="00CB07B9">
        <w:rPr>
          <w:spacing w:val="6"/>
          <w:rtl/>
        </w:rPr>
        <w:t xml:space="preserve"> </w:t>
      </w:r>
      <w:r w:rsidRPr="00CB07B9">
        <w:rPr>
          <w:rFonts w:hint="cs"/>
          <w:spacing w:val="6"/>
          <w:rtl/>
        </w:rPr>
        <w:t xml:space="preserve">أو استلم بشأنهما طلب استخدامات إضافية في الإقليمين </w:t>
      </w:r>
      <w:r w:rsidRPr="00CB07B9">
        <w:rPr>
          <w:spacing w:val="6"/>
        </w:rPr>
        <w:t>1</w:t>
      </w:r>
      <w:r w:rsidRPr="00CB07B9">
        <w:rPr>
          <w:rFonts w:hint="cs"/>
          <w:spacing w:val="6"/>
          <w:rtl/>
        </w:rPr>
        <w:t xml:space="preserve"> و</w:t>
      </w:r>
      <w:r w:rsidRPr="00CB07B9">
        <w:rPr>
          <w:spacing w:val="6"/>
        </w:rPr>
        <w:t>3</w:t>
      </w:r>
      <w:r w:rsidRPr="00CB07B9">
        <w:rPr>
          <w:rFonts w:hint="cs"/>
          <w:spacing w:val="6"/>
          <w:rtl/>
        </w:rPr>
        <w:t xml:space="preserve"> بموجب الفقرة </w:t>
      </w:r>
      <w:r w:rsidRPr="00CB07B9">
        <w:rPr>
          <w:spacing w:val="6"/>
        </w:rPr>
        <w:t>1.4</w:t>
      </w:r>
      <w:r w:rsidRPr="00CB07B9">
        <w:rPr>
          <w:rFonts w:hint="cs"/>
          <w:spacing w:val="6"/>
          <w:rtl/>
        </w:rPr>
        <w:t xml:space="preserve"> من المادة </w:t>
      </w:r>
      <w:r w:rsidRPr="00CB07B9">
        <w:rPr>
          <w:spacing w:val="6"/>
        </w:rPr>
        <w:t>4</w:t>
      </w:r>
      <w:r w:rsidRPr="00CB07B9">
        <w:rPr>
          <w:rFonts w:hint="cs"/>
          <w:spacing w:val="6"/>
          <w:rtl/>
        </w:rPr>
        <w:t xml:space="preserve"> في التذييلين </w:t>
      </w:r>
      <w:r w:rsidRPr="008E5F96">
        <w:rPr>
          <w:rStyle w:val="Appref"/>
        </w:rPr>
        <w:t>30</w:t>
      </w:r>
      <w:r w:rsidRPr="00CB07B9">
        <w:rPr>
          <w:rFonts w:hint="cs"/>
          <w:spacing w:val="6"/>
          <w:rtl/>
        </w:rPr>
        <w:t xml:space="preserve"> و</w:t>
      </w:r>
      <w:r w:rsidRPr="008E5F96">
        <w:rPr>
          <w:rStyle w:val="Appref"/>
        </w:rPr>
        <w:t>30A</w:t>
      </w:r>
      <w:r w:rsidRPr="00CB07B9">
        <w:rPr>
          <w:rFonts w:hint="cs"/>
          <w:b/>
          <w:bCs/>
          <w:spacing w:val="6"/>
          <w:rtl/>
        </w:rPr>
        <w:t>،</w:t>
      </w:r>
      <w:r w:rsidRPr="00CB07B9">
        <w:rPr>
          <w:rFonts w:hint="cs"/>
          <w:spacing w:val="6"/>
          <w:rtl/>
        </w:rPr>
        <w:t xml:space="preserve"> أو استلم بشأنهما معلومات مقدمة بموجب الأحكام التكميلية المنطبقة على الاستخدامات الإضافية في النطاقات المخطط لها المحددة في المادة </w:t>
      </w:r>
      <w:r w:rsidRPr="00CB07B9">
        <w:rPr>
          <w:spacing w:val="6"/>
        </w:rPr>
        <w:t>2</w:t>
      </w:r>
      <w:r w:rsidRPr="00CB07B9">
        <w:rPr>
          <w:rFonts w:hint="cs"/>
          <w:spacing w:val="6"/>
          <w:rtl/>
        </w:rPr>
        <w:t xml:space="preserve"> من التذييل </w:t>
      </w:r>
      <w:r w:rsidRPr="00097113">
        <w:rPr>
          <w:rStyle w:val="Appref"/>
        </w:rPr>
        <w:t>30B</w:t>
      </w:r>
      <w:r w:rsidRPr="00CB07B9">
        <w:rPr>
          <w:rFonts w:hint="cs"/>
          <w:spacing w:val="6"/>
          <w:rtl/>
        </w:rPr>
        <w:t xml:space="preserve"> (القسم </w:t>
      </w:r>
      <w:r w:rsidRPr="00CB07B9">
        <w:rPr>
          <w:spacing w:val="6"/>
        </w:rPr>
        <w:t>III</w:t>
      </w:r>
      <w:r w:rsidRPr="00CB07B9">
        <w:rPr>
          <w:rFonts w:hint="cs"/>
          <w:spacing w:val="6"/>
          <w:rtl/>
        </w:rPr>
        <w:t xml:space="preserve"> من المادة </w:t>
      </w:r>
      <w:r w:rsidRPr="00CB07B9">
        <w:rPr>
          <w:spacing w:val="6"/>
        </w:rPr>
        <w:t>6</w:t>
      </w:r>
      <w:r w:rsidRPr="00CB07B9">
        <w:rPr>
          <w:rFonts w:hint="cs"/>
          <w:spacing w:val="6"/>
          <w:rtl/>
        </w:rPr>
        <w:t xml:space="preserve">)، أو استلم المكتب بشأنهما طلبات مقدمة بموجب المادة </w:t>
      </w:r>
      <w:r w:rsidRPr="00CB07B9">
        <w:rPr>
          <w:spacing w:val="6"/>
        </w:rPr>
        <w:t>6</w:t>
      </w:r>
      <w:r w:rsidRPr="00CB07B9">
        <w:rPr>
          <w:rFonts w:hint="cs"/>
          <w:spacing w:val="6"/>
          <w:rtl/>
        </w:rPr>
        <w:t xml:space="preserve"> من التذييل</w:t>
      </w:r>
      <w:r w:rsidRPr="00CB07B9">
        <w:rPr>
          <w:rFonts w:hint="cs"/>
          <w:b/>
          <w:bCs/>
          <w:spacing w:val="6"/>
          <w:rtl/>
        </w:rPr>
        <w:t xml:space="preserve"> </w:t>
      </w:r>
      <w:r w:rsidRPr="00CB07B9">
        <w:rPr>
          <w:b/>
          <w:bCs/>
          <w:spacing w:val="6"/>
        </w:rPr>
        <w:t>(Rev.WRC-07)</w:t>
      </w:r>
      <w:r w:rsidRPr="00CB07B9">
        <w:rPr>
          <w:rFonts w:hint="cs"/>
          <w:b/>
          <w:bCs/>
          <w:spacing w:val="6"/>
          <w:rtl/>
        </w:rPr>
        <w:t xml:space="preserve"> </w:t>
      </w:r>
      <w:r w:rsidRPr="00097113">
        <w:rPr>
          <w:rStyle w:val="Appref"/>
        </w:rPr>
        <w:t>30B</w:t>
      </w:r>
      <w:r w:rsidRPr="00CB07B9">
        <w:rPr>
          <w:rFonts w:hint="cs"/>
          <w:spacing w:val="6"/>
          <w:rtl/>
        </w:rPr>
        <w:t xml:space="preserve"> يوم </w:t>
      </w:r>
      <w:r w:rsidRPr="00CB07B9">
        <w:rPr>
          <w:spacing w:val="6"/>
        </w:rPr>
        <w:t>17</w:t>
      </w:r>
      <w:r w:rsidRPr="00CB07B9">
        <w:rPr>
          <w:rFonts w:hint="cs"/>
          <w:spacing w:val="6"/>
          <w:rtl/>
        </w:rPr>
        <w:t xml:space="preserve"> نوفمبر </w:t>
      </w:r>
      <w:r w:rsidRPr="00CB07B9">
        <w:rPr>
          <w:spacing w:val="6"/>
        </w:rPr>
        <w:t>2007</w:t>
      </w:r>
      <w:r w:rsidRPr="00CB07B9">
        <w:rPr>
          <w:rFonts w:hint="cs"/>
          <w:spacing w:val="6"/>
          <w:rtl/>
        </w:rPr>
        <w:t xml:space="preserve"> أو بعده، باستثناء الطلبات المقدمة من دول أعضاء جديدة تلتمس الحصول على تعييناتها الوطنية</w:t>
      </w:r>
      <w:r w:rsidRPr="00CB07B9">
        <w:rPr>
          <w:rStyle w:val="FootnoteReference"/>
          <w:spacing w:val="6"/>
          <w:rtl/>
        </w:rPr>
        <w:footnoteReference w:customMarkFollows="1" w:id="3"/>
        <w:t>2</w:t>
      </w:r>
      <w:r w:rsidRPr="00CB07B9">
        <w:rPr>
          <w:rFonts w:hint="cs"/>
          <w:spacing w:val="6"/>
          <w:rtl/>
        </w:rPr>
        <w:t xml:space="preserve"> لإدراجها في خطة التذييل</w:t>
      </w:r>
      <w:r w:rsidRPr="00CB07B9">
        <w:rPr>
          <w:rFonts w:hint="eastAsia"/>
          <w:spacing w:val="6"/>
          <w:rtl/>
        </w:rPr>
        <w:t> </w:t>
      </w:r>
      <w:r w:rsidRPr="00097113">
        <w:rPr>
          <w:rStyle w:val="Appref"/>
        </w:rPr>
        <w:t>30B</w:t>
      </w:r>
      <w:del w:id="110" w:author="Ajlouni, Nour" w:date="2019-10-24T11:35:00Z">
        <w:r w:rsidRPr="00CB07B9" w:rsidDel="00B27596">
          <w:rPr>
            <w:rFonts w:hint="cs"/>
            <w:spacing w:val="6"/>
            <w:rtl/>
          </w:rPr>
          <w:delText>؛</w:delText>
        </w:r>
      </w:del>
      <w:ins w:id="111" w:author="Ajlouni, Nour" w:date="2019-10-24T11:35:00Z">
        <w:r w:rsidR="00B27596">
          <w:rPr>
            <w:rFonts w:hint="cs"/>
            <w:spacing w:val="6"/>
            <w:rtl/>
          </w:rPr>
          <w:t>،</w:t>
        </w:r>
      </w:ins>
    </w:p>
    <w:p w14:paraId="3B69C612" w14:textId="4ED4C6A9" w:rsidR="00AB4240" w:rsidRPr="00CB07B9" w:rsidDel="006660C8" w:rsidRDefault="00AB4240" w:rsidP="00AB4240">
      <w:pPr>
        <w:rPr>
          <w:del w:id="112" w:author="Aly, Abdullah" w:date="2019-10-19T17:45:00Z"/>
          <w:spacing w:val="10"/>
          <w:rtl/>
        </w:rPr>
      </w:pPr>
      <w:del w:id="113" w:author="Aly, Abdullah" w:date="2019-10-19T17:45:00Z">
        <w:r w:rsidRPr="004763BC" w:rsidDel="006660C8">
          <w:delText>2</w:delText>
        </w:r>
        <w:r w:rsidRPr="004763BC" w:rsidDel="006660C8">
          <w:rPr>
            <w:rtl/>
          </w:rPr>
          <w:tab/>
        </w:r>
        <w:r w:rsidRPr="00CB07B9" w:rsidDel="006660C8">
          <w:rPr>
            <w:rFonts w:hint="cs"/>
            <w:spacing w:val="10"/>
            <w:rtl/>
          </w:rPr>
          <w:delText xml:space="preserve">أنه في حالة </w:delText>
        </w:r>
        <w:r w:rsidRPr="00CB07B9" w:rsidDel="006660C8">
          <w:rPr>
            <w:spacing w:val="10"/>
            <w:rtl/>
          </w:rPr>
          <w:delText xml:space="preserve">شبكة ساتلية أو نظام ساتلي </w:delText>
        </w:r>
        <w:r w:rsidRPr="00CB07B9" w:rsidDel="006660C8">
          <w:rPr>
            <w:rFonts w:hint="cs"/>
            <w:spacing w:val="10"/>
            <w:rtl/>
          </w:rPr>
          <w:delText xml:space="preserve">واقعين </w:delText>
        </w:r>
        <w:r w:rsidRPr="00CB07B9" w:rsidDel="006660C8">
          <w:rPr>
            <w:spacing w:val="10"/>
            <w:rtl/>
          </w:rPr>
          <w:delText>ضمن مجال تطبيق الفقر</w:delText>
        </w:r>
        <w:r w:rsidRPr="00CB07B9" w:rsidDel="006660C8">
          <w:rPr>
            <w:rFonts w:hint="cs"/>
            <w:spacing w:val="10"/>
            <w:rtl/>
          </w:rPr>
          <w:delText>ة</w:delText>
        </w:r>
        <w:r w:rsidRPr="00CB07B9" w:rsidDel="006660C8">
          <w:rPr>
            <w:spacing w:val="10"/>
            <w:rtl/>
          </w:rPr>
          <w:delText xml:space="preserve"> </w:delText>
        </w:r>
        <w:r w:rsidRPr="00CB07B9" w:rsidDel="006660C8">
          <w:rPr>
            <w:spacing w:val="10"/>
          </w:rPr>
          <w:delText>1</w:delText>
        </w:r>
        <w:r w:rsidRPr="00CB07B9" w:rsidDel="006660C8">
          <w:rPr>
            <w:spacing w:val="10"/>
            <w:rtl/>
          </w:rPr>
          <w:delText xml:space="preserve"> أو </w:delText>
        </w:r>
        <w:r w:rsidRPr="00CB07B9" w:rsidDel="006660C8">
          <w:rPr>
            <w:spacing w:val="10"/>
          </w:rPr>
          <w:delText>3</w:delText>
        </w:r>
        <w:r w:rsidRPr="00CB07B9" w:rsidDel="006660C8">
          <w:rPr>
            <w:spacing w:val="10"/>
            <w:rtl/>
          </w:rPr>
          <w:delText xml:space="preserve"> من الملحق </w:delText>
        </w:r>
        <w:r w:rsidRPr="00CB07B9" w:rsidDel="006660C8">
          <w:rPr>
            <w:spacing w:val="10"/>
          </w:rPr>
          <w:delText>1</w:delText>
        </w:r>
        <w:r w:rsidRPr="00CB07B9" w:rsidDel="006660C8">
          <w:rPr>
            <w:spacing w:val="10"/>
            <w:rtl/>
          </w:rPr>
          <w:delText xml:space="preserve"> بهذا القرار لم</w:delText>
        </w:r>
        <w:r w:rsidRPr="00CB07B9" w:rsidDel="006660C8">
          <w:rPr>
            <w:rFonts w:hint="cs"/>
            <w:spacing w:val="10"/>
            <w:rtl/>
          </w:rPr>
          <w:delText> يتم تدوين أي منهما</w:delText>
        </w:r>
        <w:r w:rsidRPr="00CB07B9" w:rsidDel="006660C8">
          <w:rPr>
            <w:spacing w:val="10"/>
            <w:rtl/>
          </w:rPr>
          <w:delText xml:space="preserve"> في السجل </w:delText>
        </w:r>
        <w:r w:rsidRPr="00CB07B9" w:rsidDel="006660C8">
          <w:rPr>
            <w:rFonts w:hint="cs"/>
            <w:spacing w:val="10"/>
            <w:rtl/>
          </w:rPr>
          <w:delText xml:space="preserve">الأساسي الدولي للترددات حتى </w:delText>
        </w:r>
        <w:r w:rsidRPr="00CB07B9" w:rsidDel="006660C8">
          <w:rPr>
            <w:spacing w:val="10"/>
          </w:rPr>
          <w:delText>22</w:delText>
        </w:r>
        <w:r w:rsidRPr="00CB07B9" w:rsidDel="006660C8">
          <w:rPr>
            <w:spacing w:val="10"/>
            <w:rtl/>
          </w:rPr>
          <w:delText xml:space="preserve"> </w:delText>
        </w:r>
        <w:r w:rsidRPr="00CB07B9" w:rsidDel="006660C8">
          <w:rPr>
            <w:rFonts w:hint="cs"/>
            <w:spacing w:val="10"/>
            <w:rtl/>
          </w:rPr>
          <w:delText xml:space="preserve">نوفمبر </w:delText>
        </w:r>
        <w:r w:rsidRPr="00CB07B9" w:rsidDel="006660C8">
          <w:rPr>
            <w:spacing w:val="10"/>
          </w:rPr>
          <w:delText>1997</w:delText>
        </w:r>
        <w:r w:rsidRPr="00CB07B9" w:rsidDel="006660C8">
          <w:rPr>
            <w:rFonts w:hint="cs"/>
            <w:spacing w:val="10"/>
            <w:rtl/>
          </w:rPr>
          <w:delText xml:space="preserve"> </w:delText>
        </w:r>
        <w:r w:rsidRPr="00CB07B9" w:rsidDel="006660C8">
          <w:rPr>
            <w:spacing w:val="10"/>
            <w:rtl/>
          </w:rPr>
          <w:delText>واستلم المكتب بشأنه</w:delText>
        </w:r>
        <w:r w:rsidRPr="00CB07B9" w:rsidDel="006660C8">
          <w:rPr>
            <w:rFonts w:hint="cs"/>
            <w:spacing w:val="10"/>
            <w:rtl/>
          </w:rPr>
          <w:delText>ما</w:delText>
        </w:r>
        <w:r w:rsidRPr="00CB07B9" w:rsidDel="006660C8">
          <w:rPr>
            <w:spacing w:val="10"/>
            <w:rtl/>
          </w:rPr>
          <w:delText xml:space="preserve"> معلومات </w:delText>
        </w:r>
        <w:r w:rsidRPr="00CB07B9" w:rsidDel="006660C8">
          <w:rPr>
            <w:rFonts w:hint="cs"/>
            <w:spacing w:val="10"/>
            <w:rtl/>
          </w:rPr>
          <w:delText>ال</w:delText>
        </w:r>
        <w:r w:rsidRPr="00CB07B9" w:rsidDel="006660C8">
          <w:rPr>
            <w:spacing w:val="10"/>
            <w:rtl/>
          </w:rPr>
          <w:delText xml:space="preserve">نشر </w:delText>
        </w:r>
        <w:r w:rsidRPr="00CB07B9" w:rsidDel="006660C8">
          <w:rPr>
            <w:rFonts w:hint="cs"/>
            <w:spacing w:val="10"/>
            <w:rtl/>
          </w:rPr>
          <w:delText>ال</w:delText>
        </w:r>
        <w:r w:rsidRPr="00CB07B9" w:rsidDel="006660C8">
          <w:rPr>
            <w:spacing w:val="10"/>
            <w:rtl/>
          </w:rPr>
          <w:delText xml:space="preserve">مسبق بموجب الرقم </w:delText>
        </w:r>
        <w:r w:rsidRPr="00CB07B9" w:rsidDel="006660C8">
          <w:rPr>
            <w:b/>
            <w:bCs/>
            <w:spacing w:val="10"/>
          </w:rPr>
          <w:delText>1042</w:delText>
        </w:r>
        <w:r w:rsidRPr="00CB07B9" w:rsidDel="006660C8">
          <w:rPr>
            <w:spacing w:val="10"/>
            <w:rtl/>
          </w:rPr>
          <w:delText xml:space="preserve"> </w:delText>
        </w:r>
        <w:r w:rsidRPr="00CB07B9" w:rsidDel="006660C8">
          <w:rPr>
            <w:rFonts w:hint="cs"/>
            <w:spacing w:val="10"/>
            <w:rtl/>
          </w:rPr>
          <w:delText xml:space="preserve">من لوائح الراديو (طبعة </w:delText>
        </w:r>
        <w:r w:rsidRPr="00CB07B9" w:rsidDel="006660C8">
          <w:rPr>
            <w:spacing w:val="10"/>
          </w:rPr>
          <w:delText>1990</w:delText>
        </w:r>
        <w:r w:rsidRPr="00CB07B9" w:rsidDel="006660C8">
          <w:rPr>
            <w:rFonts w:hint="cs"/>
            <w:spacing w:val="10"/>
            <w:rtl/>
          </w:rPr>
          <w:delText xml:space="preserve"> المراجعة في </w:delText>
        </w:r>
        <w:r w:rsidRPr="00CB07B9" w:rsidDel="006660C8">
          <w:rPr>
            <w:spacing w:val="10"/>
          </w:rPr>
          <w:delText>1994</w:delText>
        </w:r>
        <w:r w:rsidRPr="00CB07B9" w:rsidDel="006660C8">
          <w:rPr>
            <w:rFonts w:hint="cs"/>
            <w:spacing w:val="10"/>
            <w:rtl/>
          </w:rPr>
          <w:delText>)</w:delText>
        </w:r>
        <w:r w:rsidRPr="00CB07B9" w:rsidDel="006660C8">
          <w:rPr>
            <w:spacing w:val="10"/>
            <w:rtl/>
          </w:rPr>
          <w:delText xml:space="preserve"> أو</w:delText>
        </w:r>
        <w:r w:rsidRPr="00CB07B9" w:rsidDel="006660C8">
          <w:rPr>
            <w:rFonts w:hint="cs"/>
            <w:spacing w:val="10"/>
            <w:rtl/>
          </w:rPr>
          <w:delText xml:space="preserve"> طلباً</w:delText>
        </w:r>
        <w:r w:rsidRPr="00CB07B9" w:rsidDel="006660C8">
          <w:rPr>
            <w:spacing w:val="10"/>
            <w:rtl/>
          </w:rPr>
          <w:delText xml:space="preserve"> لتطبيق القسم </w:delText>
        </w:r>
        <w:r w:rsidRPr="00CB07B9" w:rsidDel="006660C8">
          <w:rPr>
            <w:spacing w:val="10"/>
          </w:rPr>
          <w:delText>III</w:delText>
        </w:r>
        <w:r w:rsidRPr="00CB07B9" w:rsidDel="006660C8">
          <w:rPr>
            <w:spacing w:val="10"/>
            <w:rtl/>
          </w:rPr>
          <w:delText xml:space="preserve"> من المادة </w:delText>
        </w:r>
        <w:r w:rsidRPr="00CB07B9" w:rsidDel="006660C8">
          <w:rPr>
            <w:spacing w:val="10"/>
          </w:rPr>
          <w:delText>6</w:delText>
        </w:r>
        <w:r w:rsidRPr="00CB07B9" w:rsidDel="006660C8">
          <w:rPr>
            <w:spacing w:val="10"/>
            <w:rtl/>
          </w:rPr>
          <w:delText xml:space="preserve"> في التذييل </w:delText>
        </w:r>
        <w:r w:rsidRPr="00CB07B9" w:rsidDel="006660C8">
          <w:rPr>
            <w:b/>
            <w:bCs/>
            <w:spacing w:val="10"/>
          </w:rPr>
          <w:delText>30B</w:delText>
        </w:r>
        <w:r w:rsidRPr="00CB07B9" w:rsidDel="006660C8">
          <w:rPr>
            <w:b/>
            <w:bCs/>
            <w:spacing w:val="10"/>
            <w:rtl/>
          </w:rPr>
          <w:delText xml:space="preserve"> </w:delText>
        </w:r>
        <w:r w:rsidRPr="00CB07B9" w:rsidDel="006660C8">
          <w:rPr>
            <w:spacing w:val="10"/>
            <w:rtl/>
          </w:rPr>
          <w:delText xml:space="preserve">قبل </w:delText>
        </w:r>
        <w:r w:rsidRPr="00CB07B9" w:rsidDel="006660C8">
          <w:rPr>
            <w:spacing w:val="10"/>
          </w:rPr>
          <w:delText>22</w:delText>
        </w:r>
        <w:r w:rsidRPr="00CB07B9" w:rsidDel="006660C8">
          <w:rPr>
            <w:spacing w:val="10"/>
            <w:rtl/>
          </w:rPr>
          <w:delText xml:space="preserve"> نوفمبر </w:delText>
        </w:r>
        <w:r w:rsidRPr="00CB07B9" w:rsidDel="006660C8">
          <w:rPr>
            <w:spacing w:val="10"/>
          </w:rPr>
          <w:delText>1997</w:delText>
        </w:r>
        <w:r w:rsidRPr="00CB07B9" w:rsidDel="006660C8">
          <w:rPr>
            <w:spacing w:val="10"/>
            <w:rtl/>
          </w:rPr>
          <w:delText xml:space="preserve">، تقدم الإدارة المسؤولة إلى المكتب معلومات الاحتياط الواجب الكاملة </w:delText>
        </w:r>
        <w:r w:rsidRPr="00CB07B9" w:rsidDel="006660C8">
          <w:rPr>
            <w:rFonts w:hint="cs"/>
            <w:spacing w:val="10"/>
            <w:rtl/>
          </w:rPr>
          <w:delText>وفقاً</w:delText>
        </w:r>
        <w:r w:rsidRPr="00CB07B9" w:rsidDel="006660C8">
          <w:rPr>
            <w:spacing w:val="10"/>
            <w:rtl/>
          </w:rPr>
          <w:delText xml:space="preserve"> </w:delText>
        </w:r>
        <w:r w:rsidRPr="00CB07B9" w:rsidDel="006660C8">
          <w:rPr>
            <w:rFonts w:hint="cs"/>
            <w:spacing w:val="10"/>
            <w:rtl/>
          </w:rPr>
          <w:delText>ل</w:delText>
        </w:r>
        <w:r w:rsidRPr="00CB07B9" w:rsidDel="006660C8">
          <w:rPr>
            <w:spacing w:val="10"/>
            <w:rtl/>
          </w:rPr>
          <w:delText xml:space="preserve">لملحق </w:delText>
        </w:r>
        <w:r w:rsidRPr="00CB07B9" w:rsidDel="006660C8">
          <w:rPr>
            <w:spacing w:val="10"/>
          </w:rPr>
          <w:delText>2</w:delText>
        </w:r>
        <w:r w:rsidRPr="00CB07B9" w:rsidDel="006660C8">
          <w:rPr>
            <w:spacing w:val="10"/>
            <w:rtl/>
          </w:rPr>
          <w:delText xml:space="preserve"> بهذا القرار في </w:delText>
        </w:r>
        <w:r w:rsidRPr="00CB07B9" w:rsidDel="006660C8">
          <w:rPr>
            <w:rFonts w:hint="cs"/>
            <w:spacing w:val="10"/>
            <w:rtl/>
          </w:rPr>
          <w:delText>موعد لا يتجاوز</w:delText>
        </w:r>
        <w:r w:rsidRPr="00CB07B9" w:rsidDel="006660C8">
          <w:rPr>
            <w:spacing w:val="10"/>
            <w:rtl/>
          </w:rPr>
          <w:delText xml:space="preserve"> </w:delText>
        </w:r>
        <w:r w:rsidRPr="00CB07B9" w:rsidDel="006660C8">
          <w:rPr>
            <w:spacing w:val="10"/>
          </w:rPr>
          <w:delText>21</w:delText>
        </w:r>
        <w:r w:rsidRPr="00CB07B9" w:rsidDel="006660C8">
          <w:rPr>
            <w:spacing w:val="10"/>
            <w:rtl/>
          </w:rPr>
          <w:delText xml:space="preserve"> نوفمبر </w:delText>
        </w:r>
        <w:r w:rsidRPr="00CB07B9" w:rsidDel="006660C8">
          <w:rPr>
            <w:spacing w:val="10"/>
          </w:rPr>
          <w:delText>2004</w:delText>
        </w:r>
        <w:r w:rsidRPr="00CB07B9" w:rsidDel="006660C8">
          <w:rPr>
            <w:spacing w:val="10"/>
            <w:rtl/>
          </w:rPr>
          <w:delText xml:space="preserve"> أو قبل </w:delText>
        </w:r>
        <w:r w:rsidRPr="00CB07B9" w:rsidDel="006660C8">
          <w:rPr>
            <w:rFonts w:hint="cs"/>
            <w:spacing w:val="10"/>
            <w:rtl/>
          </w:rPr>
          <w:delText>انتهاء</w:delText>
        </w:r>
        <w:r w:rsidRPr="00CB07B9" w:rsidDel="006660C8">
          <w:rPr>
            <w:spacing w:val="10"/>
            <w:rtl/>
          </w:rPr>
          <w:delText xml:space="preserve"> المهلة المبلغ عنها لوضع الشبكة الساتلية </w:delText>
        </w:r>
        <w:r w:rsidRPr="00CB07B9" w:rsidDel="006660C8">
          <w:rPr>
            <w:rFonts w:hint="cs"/>
            <w:spacing w:val="10"/>
            <w:rtl/>
          </w:rPr>
          <w:delText>أو النظام الساتلي في </w:delText>
        </w:r>
        <w:r w:rsidRPr="00CB07B9" w:rsidDel="006660C8">
          <w:rPr>
            <w:spacing w:val="10"/>
            <w:rtl/>
          </w:rPr>
          <w:delText>الخدمة</w:delText>
        </w:r>
        <w:r w:rsidRPr="00CB07B9" w:rsidDel="006660C8">
          <w:rPr>
            <w:rFonts w:hint="cs"/>
            <w:spacing w:val="10"/>
            <w:rtl/>
          </w:rPr>
          <w:delText>،</w:delText>
        </w:r>
        <w:r w:rsidRPr="00CB07B9" w:rsidDel="006660C8">
          <w:rPr>
            <w:spacing w:val="10"/>
            <w:rtl/>
          </w:rPr>
          <w:delText xml:space="preserve"> إضافة إلى أي تمديد في المهلة لا يتجاوز </w:delText>
        </w:r>
        <w:r w:rsidRPr="00CB07B9" w:rsidDel="006660C8">
          <w:rPr>
            <w:rFonts w:hint="cs"/>
            <w:spacing w:val="10"/>
            <w:rtl/>
          </w:rPr>
          <w:delText>ثلاثة</w:delText>
        </w:r>
        <w:r w:rsidRPr="00CB07B9" w:rsidDel="006660C8">
          <w:rPr>
            <w:spacing w:val="10"/>
            <w:rtl/>
          </w:rPr>
          <w:delText xml:space="preserve"> أعوام وفقاً لتطبيق الرقم</w:delText>
        </w:r>
        <w:r w:rsidDel="006660C8">
          <w:rPr>
            <w:rFonts w:hint="cs"/>
            <w:spacing w:val="10"/>
            <w:rtl/>
          </w:rPr>
          <w:delText> </w:delText>
        </w:r>
        <w:r w:rsidRPr="00CB07B9" w:rsidDel="006660C8">
          <w:rPr>
            <w:b/>
            <w:bCs/>
            <w:spacing w:val="10"/>
          </w:rPr>
          <w:delText>1550</w:delText>
        </w:r>
        <w:r w:rsidRPr="00CB07B9" w:rsidDel="006660C8">
          <w:rPr>
            <w:b/>
            <w:bCs/>
            <w:spacing w:val="10"/>
            <w:rtl/>
          </w:rPr>
          <w:delText xml:space="preserve"> </w:delText>
        </w:r>
        <w:r w:rsidRPr="00CB07B9" w:rsidDel="006660C8">
          <w:rPr>
            <w:rFonts w:hint="cs"/>
            <w:spacing w:val="10"/>
            <w:rtl/>
          </w:rPr>
          <w:delText xml:space="preserve">من لوائح الراديو (طبعة </w:delText>
        </w:r>
        <w:r w:rsidRPr="00CB07B9" w:rsidDel="006660C8">
          <w:rPr>
            <w:spacing w:val="10"/>
          </w:rPr>
          <w:delText>1990</w:delText>
        </w:r>
        <w:r w:rsidRPr="00CB07B9" w:rsidDel="006660C8">
          <w:rPr>
            <w:rFonts w:hint="cs"/>
            <w:spacing w:val="10"/>
            <w:rtl/>
          </w:rPr>
          <w:delText xml:space="preserve"> المراجعة في </w:delText>
        </w:r>
        <w:r w:rsidRPr="00CB07B9" w:rsidDel="006660C8">
          <w:rPr>
            <w:spacing w:val="10"/>
          </w:rPr>
          <w:delText>1994</w:delText>
        </w:r>
        <w:r w:rsidRPr="00CB07B9" w:rsidDel="006660C8">
          <w:rPr>
            <w:rFonts w:hint="cs"/>
            <w:spacing w:val="10"/>
            <w:rtl/>
          </w:rPr>
          <w:delText xml:space="preserve">) </w:delText>
        </w:r>
        <w:r w:rsidRPr="00CB07B9" w:rsidDel="006660C8">
          <w:rPr>
            <w:spacing w:val="10"/>
            <w:rtl/>
          </w:rPr>
          <w:delText>أو</w:delText>
        </w:r>
        <w:r w:rsidRPr="00CB07B9" w:rsidDel="006660C8">
          <w:rPr>
            <w:rFonts w:hint="cs"/>
            <w:spacing w:val="10"/>
            <w:rtl/>
          </w:rPr>
          <w:delText> </w:delText>
        </w:r>
        <w:r w:rsidRPr="00CB07B9" w:rsidDel="006660C8">
          <w:rPr>
            <w:spacing w:val="10"/>
            <w:rtl/>
          </w:rPr>
          <w:delText xml:space="preserve">التواريخ المحددة في الأحكام ذات الصلة </w:delText>
        </w:r>
        <w:r w:rsidRPr="00CB07B9" w:rsidDel="006660C8">
          <w:rPr>
            <w:rFonts w:hint="cs"/>
            <w:spacing w:val="10"/>
            <w:rtl/>
          </w:rPr>
          <w:delText>من المادة</w:delText>
        </w:r>
        <w:r w:rsidDel="006660C8">
          <w:rPr>
            <w:rFonts w:hint="eastAsia"/>
            <w:spacing w:val="10"/>
            <w:rtl/>
          </w:rPr>
          <w:delText> </w:delText>
        </w:r>
        <w:r w:rsidRPr="00CB07B9" w:rsidDel="006660C8">
          <w:rPr>
            <w:spacing w:val="10"/>
          </w:rPr>
          <w:delText>6</w:delText>
        </w:r>
        <w:r w:rsidRPr="00CB07B9" w:rsidDel="006660C8">
          <w:rPr>
            <w:spacing w:val="10"/>
            <w:rtl/>
          </w:rPr>
          <w:delText xml:space="preserve"> </w:delText>
        </w:r>
        <w:r w:rsidRPr="00CB07B9" w:rsidDel="006660C8">
          <w:rPr>
            <w:rFonts w:hint="cs"/>
            <w:spacing w:val="10"/>
            <w:rtl/>
          </w:rPr>
          <w:delText xml:space="preserve">من </w:delText>
        </w:r>
        <w:r w:rsidRPr="00CB07B9" w:rsidDel="006660C8">
          <w:rPr>
            <w:spacing w:val="10"/>
            <w:rtl/>
          </w:rPr>
          <w:delText>التذييل</w:delText>
        </w:r>
        <w:r w:rsidRPr="00CB07B9" w:rsidDel="006660C8">
          <w:rPr>
            <w:b/>
            <w:bCs/>
            <w:spacing w:val="10"/>
            <w:rtl/>
          </w:rPr>
          <w:delText xml:space="preserve"> </w:delText>
        </w:r>
        <w:r w:rsidRPr="00CB07B9" w:rsidDel="006660C8">
          <w:rPr>
            <w:b/>
            <w:bCs/>
            <w:spacing w:val="10"/>
          </w:rPr>
          <w:delText>30B</w:delText>
        </w:r>
        <w:r w:rsidRPr="00CB07B9" w:rsidDel="006660C8">
          <w:rPr>
            <w:rFonts w:hint="cs"/>
            <w:spacing w:val="10"/>
            <w:rtl/>
          </w:rPr>
          <w:delText>،</w:delText>
        </w:r>
        <w:r w:rsidRPr="00CB07B9" w:rsidDel="006660C8">
          <w:rPr>
            <w:spacing w:val="10"/>
            <w:rtl/>
          </w:rPr>
          <w:delText xml:space="preserve"> </w:delText>
        </w:r>
        <w:r w:rsidRPr="00CB07B9" w:rsidDel="006660C8">
          <w:rPr>
            <w:rFonts w:hint="cs"/>
            <w:spacing w:val="10"/>
            <w:rtl/>
          </w:rPr>
          <w:delText xml:space="preserve">أي التاريخين </w:delText>
        </w:r>
        <w:r w:rsidRPr="00CB07B9" w:rsidDel="006660C8">
          <w:rPr>
            <w:spacing w:val="10"/>
            <w:rtl/>
          </w:rPr>
          <w:delText xml:space="preserve">أقرب. </w:delText>
        </w:r>
        <w:r w:rsidRPr="00CB07B9" w:rsidDel="006660C8">
          <w:rPr>
            <w:rFonts w:hint="cs"/>
            <w:spacing w:val="10"/>
            <w:rtl/>
          </w:rPr>
          <w:delText>و</w:delText>
        </w:r>
        <w:r w:rsidRPr="00CB07B9" w:rsidDel="006660C8">
          <w:rPr>
            <w:spacing w:val="10"/>
            <w:rtl/>
          </w:rPr>
          <w:delText xml:space="preserve">إذا كان تاريخ </w:delText>
        </w:r>
        <w:r w:rsidRPr="00CB07B9" w:rsidDel="006660C8">
          <w:rPr>
            <w:rFonts w:hint="cs"/>
            <w:spacing w:val="10"/>
            <w:rtl/>
          </w:rPr>
          <w:delText>ال</w:delText>
        </w:r>
        <w:r w:rsidRPr="00CB07B9" w:rsidDel="006660C8">
          <w:rPr>
            <w:spacing w:val="10"/>
            <w:rtl/>
          </w:rPr>
          <w:delText>وضع في الخدمة</w:delText>
        </w:r>
        <w:r w:rsidRPr="00CB07B9" w:rsidDel="006660C8">
          <w:rPr>
            <w:rFonts w:hint="cs"/>
            <w:spacing w:val="10"/>
            <w:rtl/>
          </w:rPr>
          <w:delText>،</w:delText>
        </w:r>
        <w:r w:rsidRPr="00CB07B9" w:rsidDel="006660C8">
          <w:rPr>
            <w:spacing w:val="10"/>
            <w:rtl/>
          </w:rPr>
          <w:delText xml:space="preserve"> بما في ذلك التمديد المحدد أعلاه، قبل</w:delText>
        </w:r>
        <w:r w:rsidDel="006660C8">
          <w:rPr>
            <w:rFonts w:hint="cs"/>
            <w:spacing w:val="10"/>
            <w:rtl/>
          </w:rPr>
          <w:delText> </w:delText>
        </w:r>
        <w:r w:rsidRPr="00CB07B9" w:rsidDel="006660C8">
          <w:rPr>
            <w:spacing w:val="10"/>
          </w:rPr>
          <w:delText>1</w:delText>
        </w:r>
        <w:r w:rsidDel="006660C8">
          <w:rPr>
            <w:rFonts w:hint="cs"/>
            <w:spacing w:val="10"/>
            <w:rtl/>
          </w:rPr>
          <w:delText> </w:delText>
        </w:r>
        <w:r w:rsidRPr="00CB07B9" w:rsidDel="006660C8">
          <w:rPr>
            <w:spacing w:val="10"/>
            <w:rtl/>
          </w:rPr>
          <w:delText>يوليو</w:delText>
        </w:r>
        <w:r w:rsidDel="006660C8">
          <w:rPr>
            <w:rFonts w:hint="cs"/>
            <w:spacing w:val="10"/>
            <w:rtl/>
          </w:rPr>
          <w:delText> </w:delText>
        </w:r>
        <w:r w:rsidRPr="00CB07B9" w:rsidDel="006660C8">
          <w:rPr>
            <w:spacing w:val="10"/>
          </w:rPr>
          <w:delText>1998</w:delText>
        </w:r>
        <w:r w:rsidRPr="00CB07B9" w:rsidDel="006660C8">
          <w:rPr>
            <w:spacing w:val="10"/>
            <w:rtl/>
          </w:rPr>
          <w:delText xml:space="preserve">، تقدم الإدارة المسؤولة إلى المكتب معلومات الاحتياط الإداري الواجب الكاملة </w:delText>
        </w:r>
        <w:r w:rsidRPr="00CB07B9" w:rsidDel="006660C8">
          <w:rPr>
            <w:rFonts w:hint="cs"/>
            <w:spacing w:val="10"/>
            <w:rtl/>
          </w:rPr>
          <w:delText>وفقاً ل</w:delText>
        </w:r>
        <w:r w:rsidRPr="00CB07B9" w:rsidDel="006660C8">
          <w:rPr>
            <w:spacing w:val="10"/>
            <w:rtl/>
          </w:rPr>
          <w:delText xml:space="preserve">لملحق </w:delText>
        </w:r>
        <w:r w:rsidRPr="00CB07B9" w:rsidDel="006660C8">
          <w:rPr>
            <w:spacing w:val="10"/>
          </w:rPr>
          <w:delText>2</w:delText>
        </w:r>
        <w:r w:rsidRPr="00CB07B9" w:rsidDel="006660C8">
          <w:rPr>
            <w:spacing w:val="10"/>
            <w:rtl/>
          </w:rPr>
          <w:delText xml:space="preserve"> بهذا القرار في </w:delText>
        </w:r>
        <w:r w:rsidRPr="00CB07B9" w:rsidDel="006660C8">
          <w:rPr>
            <w:rFonts w:hint="cs"/>
            <w:spacing w:val="10"/>
            <w:rtl/>
          </w:rPr>
          <w:delText>موعد</w:delText>
        </w:r>
        <w:r w:rsidRPr="00CB07B9" w:rsidDel="006660C8">
          <w:rPr>
            <w:spacing w:val="10"/>
            <w:rtl/>
          </w:rPr>
          <w:delText xml:space="preserve"> لا يتجاوز </w:delText>
        </w:r>
        <w:r w:rsidRPr="00CB07B9" w:rsidDel="006660C8">
          <w:rPr>
            <w:spacing w:val="10"/>
          </w:rPr>
          <w:delText>1</w:delText>
        </w:r>
        <w:r w:rsidRPr="00CB07B9" w:rsidDel="006660C8">
          <w:rPr>
            <w:spacing w:val="10"/>
            <w:rtl/>
          </w:rPr>
          <w:delText xml:space="preserve"> يوليو </w:delText>
        </w:r>
        <w:r w:rsidRPr="00CB07B9" w:rsidDel="006660C8">
          <w:rPr>
            <w:spacing w:val="10"/>
          </w:rPr>
          <w:delText>1998</w:delText>
        </w:r>
        <w:r w:rsidRPr="00CB07B9" w:rsidDel="006660C8">
          <w:rPr>
            <w:spacing w:val="10"/>
            <w:rtl/>
          </w:rPr>
          <w:delText>؛</w:delText>
        </w:r>
        <w:r w:rsidRPr="00CB07B9" w:rsidDel="006660C8">
          <w:rPr>
            <w:rFonts w:hint="cs"/>
            <w:spacing w:val="10"/>
            <w:rtl/>
          </w:rPr>
          <w:delText xml:space="preserve"> </w:delText>
        </w:r>
      </w:del>
    </w:p>
    <w:p w14:paraId="63E080BF" w14:textId="6B9B143D" w:rsidR="00AB4240" w:rsidRPr="008B5711" w:rsidDel="006660C8" w:rsidRDefault="00AB4240" w:rsidP="00AB4240">
      <w:pPr>
        <w:rPr>
          <w:del w:id="114" w:author="Aly, Abdullah" w:date="2019-10-19T17:45:00Z"/>
          <w:spacing w:val="10"/>
          <w:rtl/>
        </w:rPr>
      </w:pPr>
      <w:del w:id="115" w:author="Aly, Abdullah" w:date="2019-10-19T17:45:00Z">
        <w:r w:rsidRPr="004763BC" w:rsidDel="006660C8">
          <w:delText>2</w:delText>
        </w:r>
        <w:r w:rsidRPr="004763BC" w:rsidDel="006660C8">
          <w:rPr>
            <w:rFonts w:hint="cs"/>
            <w:i/>
            <w:iCs/>
            <w:rtl/>
          </w:rPr>
          <w:delText>مكرراً</w:delText>
        </w:r>
        <w:r w:rsidRPr="004763BC" w:rsidDel="006660C8">
          <w:rPr>
            <w:rtl/>
          </w:rPr>
          <w:tab/>
        </w:r>
        <w:r w:rsidRPr="008B5711" w:rsidDel="006660C8">
          <w:rPr>
            <w:rFonts w:hint="cs"/>
            <w:spacing w:val="10"/>
            <w:rtl/>
          </w:rPr>
          <w:delText xml:space="preserve">أنه في حالة </w:delText>
        </w:r>
        <w:r w:rsidRPr="008B5711" w:rsidDel="006660C8">
          <w:rPr>
            <w:spacing w:val="10"/>
            <w:rtl/>
          </w:rPr>
          <w:delText xml:space="preserve">شبكة ساتلية أو نظام ساتلي </w:delText>
        </w:r>
        <w:r w:rsidRPr="008B5711" w:rsidDel="006660C8">
          <w:rPr>
            <w:rFonts w:hint="cs"/>
            <w:spacing w:val="10"/>
            <w:rtl/>
          </w:rPr>
          <w:delText xml:space="preserve">واقعين </w:delText>
        </w:r>
        <w:r w:rsidRPr="008B5711" w:rsidDel="006660C8">
          <w:rPr>
            <w:spacing w:val="10"/>
            <w:rtl/>
          </w:rPr>
          <w:delText>ضمن مجال تطبيق الفقر</w:delText>
        </w:r>
        <w:r w:rsidRPr="008B5711" w:rsidDel="006660C8">
          <w:rPr>
            <w:rFonts w:hint="cs"/>
            <w:spacing w:val="10"/>
            <w:rtl/>
          </w:rPr>
          <w:delText>ة</w:delText>
        </w:r>
        <w:r w:rsidRPr="008B5711" w:rsidDel="006660C8">
          <w:rPr>
            <w:spacing w:val="10"/>
            <w:rtl/>
          </w:rPr>
          <w:delText xml:space="preserve"> </w:delText>
        </w:r>
        <w:r w:rsidRPr="008B5711" w:rsidDel="006660C8">
          <w:rPr>
            <w:spacing w:val="10"/>
          </w:rPr>
          <w:delText>2</w:delText>
        </w:r>
        <w:r w:rsidRPr="008B5711" w:rsidDel="006660C8">
          <w:rPr>
            <w:spacing w:val="10"/>
            <w:rtl/>
          </w:rPr>
          <w:delText xml:space="preserve"> من الملحق </w:delText>
        </w:r>
        <w:r w:rsidRPr="008B5711" w:rsidDel="006660C8">
          <w:rPr>
            <w:spacing w:val="10"/>
          </w:rPr>
          <w:delText>1</w:delText>
        </w:r>
        <w:r w:rsidRPr="008B5711" w:rsidDel="006660C8">
          <w:rPr>
            <w:spacing w:val="10"/>
            <w:rtl/>
          </w:rPr>
          <w:delText xml:space="preserve"> بهذا القرار لم </w:delText>
        </w:r>
        <w:r w:rsidRPr="008B5711" w:rsidDel="006660C8">
          <w:rPr>
            <w:rFonts w:hint="cs"/>
            <w:spacing w:val="10"/>
            <w:rtl/>
          </w:rPr>
          <w:delText>يتم تدوين أي منهما</w:delText>
        </w:r>
        <w:r w:rsidRPr="008B5711" w:rsidDel="006660C8">
          <w:rPr>
            <w:spacing w:val="10"/>
            <w:rtl/>
          </w:rPr>
          <w:delText xml:space="preserve"> في السجل </w:delText>
        </w:r>
        <w:r w:rsidRPr="008B5711" w:rsidDel="006660C8">
          <w:rPr>
            <w:rFonts w:hint="cs"/>
            <w:spacing w:val="10"/>
            <w:rtl/>
          </w:rPr>
          <w:delText xml:space="preserve">الأساسي الدولي للترددات حتى </w:delText>
        </w:r>
        <w:r w:rsidRPr="008B5711" w:rsidDel="006660C8">
          <w:rPr>
            <w:spacing w:val="10"/>
          </w:rPr>
          <w:delText>22</w:delText>
        </w:r>
        <w:r w:rsidRPr="008B5711" w:rsidDel="006660C8">
          <w:rPr>
            <w:spacing w:val="10"/>
            <w:rtl/>
          </w:rPr>
          <w:delText xml:space="preserve"> </w:delText>
        </w:r>
        <w:r w:rsidRPr="008B5711" w:rsidDel="006660C8">
          <w:rPr>
            <w:rFonts w:hint="cs"/>
            <w:spacing w:val="10"/>
            <w:rtl/>
          </w:rPr>
          <w:delText xml:space="preserve">نوفمبر </w:delText>
        </w:r>
        <w:r w:rsidRPr="008B5711" w:rsidDel="006660C8">
          <w:rPr>
            <w:spacing w:val="10"/>
          </w:rPr>
          <w:delText>1997</w:delText>
        </w:r>
        <w:r w:rsidRPr="008B5711" w:rsidDel="006660C8">
          <w:rPr>
            <w:rFonts w:hint="cs"/>
            <w:spacing w:val="10"/>
            <w:rtl/>
          </w:rPr>
          <w:delText xml:space="preserve"> </w:delText>
        </w:r>
        <w:r w:rsidRPr="008B5711" w:rsidDel="006660C8">
          <w:rPr>
            <w:spacing w:val="10"/>
            <w:rtl/>
          </w:rPr>
          <w:delText>و</w:delText>
        </w:r>
        <w:r w:rsidRPr="008B5711" w:rsidDel="006660C8">
          <w:rPr>
            <w:rFonts w:hint="cs"/>
            <w:spacing w:val="10"/>
            <w:rtl/>
          </w:rPr>
          <w:delText>لم ي</w:delText>
        </w:r>
        <w:r w:rsidRPr="008B5711" w:rsidDel="006660C8">
          <w:rPr>
            <w:spacing w:val="10"/>
            <w:rtl/>
          </w:rPr>
          <w:delText>ستلم المكتب بشأنه</w:delText>
        </w:r>
        <w:r w:rsidRPr="008B5711" w:rsidDel="006660C8">
          <w:rPr>
            <w:rFonts w:hint="cs"/>
            <w:spacing w:val="10"/>
            <w:rtl/>
          </w:rPr>
          <w:delText>ما</w:delText>
        </w:r>
        <w:r w:rsidRPr="008B5711" w:rsidDel="006660C8">
          <w:rPr>
            <w:spacing w:val="10"/>
            <w:rtl/>
          </w:rPr>
          <w:delText xml:space="preserve"> طلب إجراء تعديل في خطط التذييلين </w:delText>
        </w:r>
        <w:r w:rsidRPr="008B5711" w:rsidDel="006660C8">
          <w:rPr>
            <w:b/>
            <w:bCs/>
            <w:spacing w:val="10"/>
          </w:rPr>
          <w:delText>30</w:delText>
        </w:r>
        <w:r w:rsidRPr="008B5711" w:rsidDel="006660C8">
          <w:rPr>
            <w:spacing w:val="10"/>
            <w:rtl/>
          </w:rPr>
          <w:delText xml:space="preserve"> و</w:delText>
        </w:r>
        <w:r w:rsidRPr="008B5711" w:rsidDel="006660C8">
          <w:rPr>
            <w:b/>
            <w:bCs/>
            <w:spacing w:val="10"/>
          </w:rPr>
          <w:delText>30A</w:delText>
        </w:r>
        <w:r w:rsidRPr="008B5711" w:rsidDel="006660C8">
          <w:rPr>
            <w:spacing w:val="10"/>
            <w:rtl/>
          </w:rPr>
          <w:delText xml:space="preserve"> قبل </w:delText>
        </w:r>
        <w:r w:rsidRPr="008B5711" w:rsidDel="006660C8">
          <w:rPr>
            <w:spacing w:val="10"/>
          </w:rPr>
          <w:delText>22</w:delText>
        </w:r>
        <w:r w:rsidRPr="008B5711" w:rsidDel="006660C8">
          <w:rPr>
            <w:spacing w:val="10"/>
            <w:rtl/>
          </w:rPr>
          <w:delText xml:space="preserve"> نوفمبر </w:delText>
        </w:r>
        <w:r w:rsidRPr="008B5711" w:rsidDel="006660C8">
          <w:rPr>
            <w:spacing w:val="10"/>
          </w:rPr>
          <w:delText>1997</w:delText>
        </w:r>
        <w:r w:rsidRPr="008B5711" w:rsidDel="006660C8">
          <w:rPr>
            <w:spacing w:val="10"/>
            <w:rtl/>
          </w:rPr>
          <w:delText xml:space="preserve">، تقدم الإدارة المسؤولة إلى المكتب معلومات الاحتياط الواجب الكاملة </w:delText>
        </w:r>
        <w:r w:rsidRPr="008B5711" w:rsidDel="006660C8">
          <w:rPr>
            <w:rFonts w:hint="cs"/>
            <w:spacing w:val="10"/>
            <w:rtl/>
          </w:rPr>
          <w:delText>وفقاً</w:delText>
        </w:r>
        <w:r w:rsidRPr="008B5711" w:rsidDel="006660C8">
          <w:rPr>
            <w:spacing w:val="10"/>
            <w:rtl/>
          </w:rPr>
          <w:delText xml:space="preserve"> </w:delText>
        </w:r>
        <w:r w:rsidRPr="008B5711" w:rsidDel="006660C8">
          <w:rPr>
            <w:rFonts w:hint="cs"/>
            <w:spacing w:val="10"/>
            <w:rtl/>
          </w:rPr>
          <w:delText>ل</w:delText>
        </w:r>
        <w:r w:rsidRPr="008B5711" w:rsidDel="006660C8">
          <w:rPr>
            <w:spacing w:val="10"/>
            <w:rtl/>
          </w:rPr>
          <w:delText xml:space="preserve">لملحق </w:delText>
        </w:r>
        <w:r w:rsidRPr="008B5711" w:rsidDel="006660C8">
          <w:rPr>
            <w:spacing w:val="10"/>
          </w:rPr>
          <w:delText>2</w:delText>
        </w:r>
        <w:r w:rsidRPr="008B5711" w:rsidDel="006660C8">
          <w:rPr>
            <w:spacing w:val="10"/>
            <w:rtl/>
          </w:rPr>
          <w:delText xml:space="preserve"> بهذا القرار في </w:delText>
        </w:r>
        <w:r w:rsidRPr="008B5711" w:rsidDel="006660C8">
          <w:rPr>
            <w:rFonts w:hint="cs"/>
            <w:spacing w:val="10"/>
            <w:rtl/>
          </w:rPr>
          <w:delText>أقرب وقت ممكن قبل</w:delText>
        </w:r>
        <w:r w:rsidRPr="008B5711" w:rsidDel="006660C8">
          <w:rPr>
            <w:spacing w:val="10"/>
            <w:rtl/>
          </w:rPr>
          <w:delText xml:space="preserve"> </w:delText>
        </w:r>
        <w:r w:rsidRPr="008B5711" w:rsidDel="006660C8">
          <w:rPr>
            <w:rFonts w:hint="cs"/>
            <w:spacing w:val="10"/>
            <w:rtl/>
          </w:rPr>
          <w:delText>انتهاء</w:delText>
        </w:r>
        <w:r w:rsidRPr="008B5711" w:rsidDel="006660C8">
          <w:rPr>
            <w:spacing w:val="10"/>
            <w:rtl/>
          </w:rPr>
          <w:delText xml:space="preserve"> المهلة </w:delText>
        </w:r>
        <w:r w:rsidRPr="008B5711" w:rsidDel="006660C8">
          <w:rPr>
            <w:rFonts w:hint="cs"/>
            <w:spacing w:val="10"/>
            <w:rtl/>
          </w:rPr>
          <w:delText xml:space="preserve">المحددة لوضع الشبكة الساتلية أو النظام الساتلي في الخدمة، وفقاً للأحكام ذات الصلة من المادة </w:delText>
        </w:r>
        <w:r w:rsidRPr="008B5711" w:rsidDel="006660C8">
          <w:rPr>
            <w:spacing w:val="10"/>
          </w:rPr>
          <w:delText>4</w:delText>
        </w:r>
        <w:r w:rsidRPr="008B5711" w:rsidDel="006660C8">
          <w:rPr>
            <w:rFonts w:hint="cs"/>
            <w:spacing w:val="10"/>
            <w:rtl/>
          </w:rPr>
          <w:delText xml:space="preserve"> من التذييل </w:delText>
        </w:r>
        <w:r w:rsidRPr="008B5711" w:rsidDel="006660C8">
          <w:rPr>
            <w:b/>
            <w:bCs/>
            <w:spacing w:val="10"/>
          </w:rPr>
          <w:delText>30</w:delText>
        </w:r>
        <w:r w:rsidRPr="008B5711" w:rsidDel="006660C8">
          <w:rPr>
            <w:rFonts w:hint="cs"/>
            <w:spacing w:val="10"/>
            <w:rtl/>
          </w:rPr>
          <w:delText xml:space="preserve"> والأحكام ذات الصلة من المادة </w:delText>
        </w:r>
        <w:r w:rsidRPr="008B5711" w:rsidDel="006660C8">
          <w:rPr>
            <w:spacing w:val="10"/>
          </w:rPr>
          <w:delText>4</w:delText>
        </w:r>
        <w:r w:rsidRPr="008B5711" w:rsidDel="006660C8">
          <w:rPr>
            <w:rFonts w:hint="cs"/>
            <w:spacing w:val="10"/>
            <w:rtl/>
          </w:rPr>
          <w:delText xml:space="preserve"> من التذييل </w:delText>
        </w:r>
        <w:r w:rsidRPr="008B5711" w:rsidDel="006660C8">
          <w:rPr>
            <w:b/>
            <w:bCs/>
            <w:spacing w:val="10"/>
          </w:rPr>
          <w:delText>30A</w:delText>
        </w:r>
        <w:r w:rsidRPr="008B5711" w:rsidDel="006660C8">
          <w:rPr>
            <w:rFonts w:hint="cs"/>
            <w:spacing w:val="10"/>
            <w:rtl/>
          </w:rPr>
          <w:delText>؛</w:delText>
        </w:r>
      </w:del>
    </w:p>
    <w:p w14:paraId="36B801EB" w14:textId="4D0C4C21" w:rsidR="00AB4240" w:rsidRPr="004763BC" w:rsidDel="006660C8" w:rsidRDefault="00AB4240" w:rsidP="00AB4240">
      <w:pPr>
        <w:rPr>
          <w:del w:id="116" w:author="Aly, Abdullah" w:date="2019-10-19T17:45:00Z"/>
          <w:rtl/>
        </w:rPr>
      </w:pPr>
      <w:del w:id="117" w:author="Aly, Abdullah" w:date="2019-10-19T17:45:00Z">
        <w:r w:rsidRPr="004763BC" w:rsidDel="006660C8">
          <w:lastRenderedPageBreak/>
          <w:delText>3</w:delText>
        </w:r>
        <w:r w:rsidRPr="004763BC" w:rsidDel="006660C8">
          <w:rPr>
            <w:rtl/>
          </w:rPr>
          <w:tab/>
        </w:r>
        <w:r w:rsidRPr="004763BC" w:rsidDel="006660C8">
          <w:rPr>
            <w:rFonts w:hint="cs"/>
            <w:rtl/>
          </w:rPr>
          <w:delText>أنه في حالة</w:delText>
        </w:r>
        <w:r w:rsidRPr="004763BC" w:rsidDel="006660C8">
          <w:rPr>
            <w:rtl/>
          </w:rPr>
          <w:delText xml:space="preserve"> شبك</w:delText>
        </w:r>
        <w:r w:rsidRPr="004763BC" w:rsidDel="006660C8">
          <w:rPr>
            <w:rFonts w:hint="cs"/>
            <w:rtl/>
          </w:rPr>
          <w:delText>ة</w:delText>
        </w:r>
        <w:r w:rsidRPr="004763BC" w:rsidDel="006660C8">
          <w:rPr>
            <w:rtl/>
          </w:rPr>
          <w:delText xml:space="preserve"> ساتلية أو </w:delText>
        </w:r>
        <w:r w:rsidRPr="004763BC" w:rsidDel="006660C8">
          <w:rPr>
            <w:rFonts w:hint="cs"/>
            <w:rtl/>
          </w:rPr>
          <w:delText>نظام</w:delText>
        </w:r>
        <w:r w:rsidRPr="004763BC" w:rsidDel="006660C8">
          <w:rPr>
            <w:rtl/>
          </w:rPr>
          <w:delText xml:space="preserve"> ساتلي واقع</w:delText>
        </w:r>
        <w:r w:rsidRPr="004763BC" w:rsidDel="006660C8">
          <w:rPr>
            <w:rFonts w:hint="cs"/>
            <w:rtl/>
          </w:rPr>
          <w:delText>ين</w:delText>
        </w:r>
        <w:r w:rsidRPr="004763BC" w:rsidDel="006660C8">
          <w:rPr>
            <w:rtl/>
          </w:rPr>
          <w:delText xml:space="preserve"> ضمن </w:delText>
        </w:r>
        <w:r w:rsidRPr="004763BC" w:rsidDel="006660C8">
          <w:rPr>
            <w:rFonts w:hint="cs"/>
            <w:rtl/>
          </w:rPr>
          <w:delText>مجال</w:delText>
        </w:r>
        <w:r w:rsidRPr="004763BC" w:rsidDel="006660C8">
          <w:rPr>
            <w:rtl/>
          </w:rPr>
          <w:delText xml:space="preserve"> تطبيق الفقرات </w:delText>
        </w:r>
        <w:r w:rsidRPr="004763BC" w:rsidDel="006660C8">
          <w:delText>1</w:delText>
        </w:r>
        <w:r w:rsidRPr="004763BC" w:rsidDel="006660C8">
          <w:rPr>
            <w:rtl/>
          </w:rPr>
          <w:delText xml:space="preserve"> </w:delText>
        </w:r>
        <w:r w:rsidRPr="004763BC" w:rsidDel="006660C8">
          <w:rPr>
            <w:rFonts w:hint="cs"/>
            <w:rtl/>
          </w:rPr>
          <w:delText>أ</w:delText>
        </w:r>
        <w:r w:rsidRPr="004763BC" w:rsidDel="006660C8">
          <w:rPr>
            <w:rtl/>
          </w:rPr>
          <w:delText>و</w:delText>
        </w:r>
        <w:r w:rsidRPr="004763BC" w:rsidDel="006660C8">
          <w:rPr>
            <w:rFonts w:hint="cs"/>
            <w:rtl/>
          </w:rPr>
          <w:delText xml:space="preserve"> </w:delText>
        </w:r>
        <w:r w:rsidRPr="004763BC" w:rsidDel="006660C8">
          <w:delText>2</w:delText>
        </w:r>
        <w:r w:rsidRPr="004763BC" w:rsidDel="006660C8">
          <w:rPr>
            <w:rtl/>
          </w:rPr>
          <w:delText xml:space="preserve"> </w:delText>
        </w:r>
        <w:r w:rsidRPr="004763BC" w:rsidDel="006660C8">
          <w:rPr>
            <w:rFonts w:hint="cs"/>
            <w:rtl/>
          </w:rPr>
          <w:delText>أ</w:delText>
        </w:r>
        <w:r w:rsidRPr="004763BC" w:rsidDel="006660C8">
          <w:rPr>
            <w:rtl/>
          </w:rPr>
          <w:delText>و</w:delText>
        </w:r>
        <w:r w:rsidRPr="004763BC" w:rsidDel="006660C8">
          <w:rPr>
            <w:rFonts w:hint="cs"/>
            <w:rtl/>
          </w:rPr>
          <w:delText xml:space="preserve"> </w:delText>
        </w:r>
        <w:r w:rsidRPr="004763BC" w:rsidDel="006660C8">
          <w:delText>3</w:delText>
        </w:r>
        <w:r w:rsidRPr="004763BC" w:rsidDel="006660C8">
          <w:rPr>
            <w:rtl/>
          </w:rPr>
          <w:delText xml:space="preserve"> من الملحق </w:delText>
        </w:r>
        <w:r w:rsidRPr="004763BC" w:rsidDel="006660C8">
          <w:delText>1</w:delText>
        </w:r>
        <w:r w:rsidRPr="004763BC" w:rsidDel="006660C8">
          <w:rPr>
            <w:rtl/>
          </w:rPr>
          <w:delText xml:space="preserve"> بهذا القرار، </w:delText>
        </w:r>
        <w:r w:rsidRPr="004763BC" w:rsidDel="006660C8">
          <w:rPr>
            <w:rFonts w:hint="cs"/>
            <w:rtl/>
          </w:rPr>
          <w:delText>تم تدوين أي منهما</w:delText>
        </w:r>
        <w:r w:rsidRPr="004763BC" w:rsidDel="006660C8">
          <w:rPr>
            <w:rtl/>
          </w:rPr>
          <w:delText xml:space="preserve"> في السجل </w:delText>
        </w:r>
        <w:r w:rsidRPr="004763BC" w:rsidDel="006660C8">
          <w:rPr>
            <w:rFonts w:hint="cs"/>
            <w:rtl/>
          </w:rPr>
          <w:delText xml:space="preserve">الأساسي الدولي للترددات حتى </w:delText>
        </w:r>
        <w:r w:rsidRPr="004763BC" w:rsidDel="006660C8">
          <w:delText>22</w:delText>
        </w:r>
        <w:r w:rsidRPr="004763BC" w:rsidDel="006660C8">
          <w:rPr>
            <w:rFonts w:hint="cs"/>
            <w:rtl/>
          </w:rPr>
          <w:delText xml:space="preserve"> نوفمبر </w:delText>
        </w:r>
        <w:r w:rsidRPr="004763BC" w:rsidDel="006660C8">
          <w:delText>1997</w:delText>
        </w:r>
        <w:r w:rsidRPr="004763BC" w:rsidDel="006660C8">
          <w:rPr>
            <w:rtl/>
          </w:rPr>
          <w:delText xml:space="preserve">، تقدم الإدارة المسؤولة إلى المكتب معلومات الاحتياط الإداري الواجب الكاملة </w:delText>
        </w:r>
        <w:r w:rsidRPr="004763BC" w:rsidDel="006660C8">
          <w:rPr>
            <w:rFonts w:hint="cs"/>
            <w:rtl/>
          </w:rPr>
          <w:delText>وفقاً</w:delText>
        </w:r>
        <w:r w:rsidRPr="004763BC" w:rsidDel="006660C8">
          <w:rPr>
            <w:rtl/>
          </w:rPr>
          <w:delText xml:space="preserve"> </w:delText>
        </w:r>
        <w:r w:rsidRPr="004763BC" w:rsidDel="006660C8">
          <w:rPr>
            <w:rFonts w:hint="cs"/>
            <w:rtl/>
          </w:rPr>
          <w:delText>ل</w:delText>
        </w:r>
        <w:r w:rsidRPr="004763BC" w:rsidDel="006660C8">
          <w:rPr>
            <w:rtl/>
          </w:rPr>
          <w:delText xml:space="preserve">لملحق </w:delText>
        </w:r>
        <w:r w:rsidRPr="004763BC" w:rsidDel="006660C8">
          <w:delText>2</w:delText>
        </w:r>
        <w:r w:rsidRPr="004763BC" w:rsidDel="006660C8">
          <w:rPr>
            <w:rtl/>
          </w:rPr>
          <w:delText xml:space="preserve"> بهذا القرار في </w:delText>
        </w:r>
        <w:r w:rsidRPr="004763BC" w:rsidDel="006660C8">
          <w:rPr>
            <w:rFonts w:hint="cs"/>
            <w:rtl/>
          </w:rPr>
          <w:delText>موعد</w:delText>
        </w:r>
        <w:r w:rsidRPr="004763BC" w:rsidDel="006660C8">
          <w:rPr>
            <w:rtl/>
          </w:rPr>
          <w:delText xml:space="preserve"> لا يتجاوز </w:delText>
        </w:r>
        <w:r w:rsidRPr="004763BC" w:rsidDel="006660C8">
          <w:delText>21</w:delText>
        </w:r>
        <w:r w:rsidRPr="004763BC" w:rsidDel="006660C8">
          <w:rPr>
            <w:rtl/>
          </w:rPr>
          <w:delText xml:space="preserve"> نوفمبر </w:delText>
        </w:r>
        <w:r w:rsidRPr="004763BC" w:rsidDel="006660C8">
          <w:delText>2000</w:delText>
        </w:r>
        <w:r w:rsidRPr="004763BC" w:rsidDel="006660C8">
          <w:rPr>
            <w:rFonts w:hint="cs"/>
            <w:rtl/>
          </w:rPr>
          <w:delText xml:space="preserve"> أو قبل التاريخ المبلغ لوضع الشبكة الساتلية في الخدمة (بما في ذلك فترة التمديد)، أي التاريخين أبعد؛</w:delText>
        </w:r>
      </w:del>
    </w:p>
    <w:p w14:paraId="4C2E68BD" w14:textId="692AD04F" w:rsidR="00AB4240" w:rsidRPr="004763BC" w:rsidDel="006660C8" w:rsidRDefault="00AB4240" w:rsidP="00AB4240">
      <w:pPr>
        <w:rPr>
          <w:del w:id="118" w:author="Aly, Abdullah" w:date="2019-10-19T17:45:00Z"/>
          <w:rtl/>
        </w:rPr>
      </w:pPr>
      <w:del w:id="119" w:author="Aly, Abdullah" w:date="2019-10-19T17:45:00Z">
        <w:r w:rsidRPr="004763BC" w:rsidDel="006660C8">
          <w:delText>4</w:delText>
        </w:r>
        <w:r w:rsidRPr="004763BC" w:rsidDel="006660C8">
          <w:rPr>
            <w:rtl/>
          </w:rPr>
          <w:tab/>
        </w:r>
        <w:r w:rsidRPr="004763BC" w:rsidDel="006660C8">
          <w:rPr>
            <w:rFonts w:hint="cs"/>
            <w:rtl/>
          </w:rPr>
          <w:delText xml:space="preserve">أنه </w:delText>
        </w:r>
        <w:r w:rsidRPr="004763BC" w:rsidDel="006660C8">
          <w:rPr>
            <w:rtl/>
          </w:rPr>
          <w:delText>قبل انتهاء المهلة المحددة في </w:delText>
        </w:r>
        <w:r w:rsidRPr="004763BC" w:rsidDel="006660C8">
          <w:rPr>
            <w:rFonts w:hint="cs"/>
            <w:rtl/>
          </w:rPr>
          <w:delText xml:space="preserve">الفقرة </w:delText>
        </w:r>
        <w:r w:rsidRPr="004763BC" w:rsidDel="006660C8">
          <w:delText>2</w:delText>
        </w:r>
        <w:r w:rsidRPr="004763BC" w:rsidDel="006660C8">
          <w:rPr>
            <w:rFonts w:hint="cs"/>
            <w:rtl/>
          </w:rPr>
          <w:delText xml:space="preserve"> أو الفقرة </w:delText>
        </w:r>
        <w:r w:rsidRPr="004763BC" w:rsidDel="006660C8">
          <w:delText>2</w:delText>
        </w:r>
        <w:r w:rsidRPr="004763BC" w:rsidDel="006660C8">
          <w:rPr>
            <w:rFonts w:hint="cs"/>
            <w:rtl/>
          </w:rPr>
          <w:delText xml:space="preserve"> </w:delText>
        </w:r>
        <w:r w:rsidRPr="004763BC" w:rsidDel="006660C8">
          <w:rPr>
            <w:rFonts w:hint="cs"/>
            <w:i/>
            <w:iCs/>
            <w:rtl/>
          </w:rPr>
          <w:delText>مكرراً</w:delText>
        </w:r>
        <w:r w:rsidRPr="004763BC" w:rsidDel="006660C8">
          <w:rPr>
            <w:rFonts w:hint="cs"/>
            <w:rtl/>
          </w:rPr>
          <w:delText xml:space="preserve"> من </w:delText>
        </w:r>
        <w:r w:rsidRPr="004763BC" w:rsidDel="006660C8">
          <w:rPr>
            <w:rtl/>
          </w:rPr>
          <w:delText>"</w:delText>
        </w:r>
        <w:r w:rsidRPr="004763BC" w:rsidDel="006660C8">
          <w:rPr>
            <w:i/>
            <w:iCs/>
            <w:rtl/>
          </w:rPr>
          <w:delText>يق</w:delText>
        </w:r>
        <w:r w:rsidRPr="004763BC" w:rsidDel="006660C8">
          <w:rPr>
            <w:rFonts w:hint="cs"/>
            <w:i/>
            <w:iCs/>
            <w:rtl/>
          </w:rPr>
          <w:delText>ـ</w:delText>
        </w:r>
        <w:r w:rsidRPr="004763BC" w:rsidDel="006660C8">
          <w:rPr>
            <w:i/>
            <w:iCs/>
            <w:rtl/>
          </w:rPr>
          <w:delText>رر</w:delText>
        </w:r>
        <w:r w:rsidRPr="004763BC" w:rsidDel="006660C8">
          <w:rPr>
            <w:rtl/>
          </w:rPr>
          <w:delText>" أعلاه</w:delText>
        </w:r>
        <w:r w:rsidRPr="004763BC" w:rsidDel="006660C8">
          <w:rPr>
            <w:rFonts w:hint="cs"/>
            <w:rtl/>
          </w:rPr>
          <w:delText xml:space="preserve"> بستة أشهر</w:delText>
        </w:r>
        <w:r w:rsidRPr="004763BC" w:rsidDel="006660C8">
          <w:rPr>
            <w:rtl/>
          </w:rPr>
          <w:delText xml:space="preserve">، </w:delText>
        </w:r>
        <w:r w:rsidRPr="004763BC" w:rsidDel="006660C8">
          <w:rPr>
            <w:rFonts w:hint="cs"/>
            <w:rtl/>
          </w:rPr>
          <w:delText>و</w:delText>
        </w:r>
        <w:r w:rsidRPr="004763BC" w:rsidDel="006660C8">
          <w:rPr>
            <w:rtl/>
          </w:rPr>
          <w:delText xml:space="preserve">في حال عدم تقديم الإدارة المسؤولة معلومات الاحتياط الواجب الكاملة، </w:delText>
        </w:r>
        <w:r w:rsidRPr="004763BC" w:rsidDel="006660C8">
          <w:rPr>
            <w:rFonts w:hint="cs"/>
            <w:rtl/>
          </w:rPr>
          <w:delText>يُرسل</w:delText>
        </w:r>
        <w:r w:rsidRPr="004763BC" w:rsidDel="006660C8">
          <w:rPr>
            <w:rtl/>
          </w:rPr>
          <w:delText xml:space="preserve"> المكتب رسالة تذكيرية إلى هذه الإدارة؛</w:delText>
        </w:r>
      </w:del>
    </w:p>
    <w:p w14:paraId="2B7508BB" w14:textId="42ECA46E" w:rsidR="00AB4240" w:rsidRPr="004763BC" w:rsidDel="006660C8" w:rsidRDefault="00AB4240" w:rsidP="00AB4240">
      <w:pPr>
        <w:rPr>
          <w:del w:id="120" w:author="Aly, Abdullah" w:date="2019-10-19T17:45:00Z"/>
          <w:rtl/>
        </w:rPr>
      </w:pPr>
      <w:del w:id="121" w:author="Aly, Abdullah" w:date="2019-10-19T17:45:00Z">
        <w:r w:rsidRPr="004763BC" w:rsidDel="006660C8">
          <w:delText>5</w:delText>
        </w:r>
        <w:r w:rsidRPr="004763BC" w:rsidDel="006660C8">
          <w:rPr>
            <w:rtl/>
          </w:rPr>
          <w:tab/>
        </w:r>
        <w:r w:rsidRPr="004763BC" w:rsidDel="006660C8">
          <w:rPr>
            <w:rFonts w:hint="cs"/>
            <w:rtl/>
          </w:rPr>
          <w:delText>أنه إذا تبين أن</w:delText>
        </w:r>
        <w:r w:rsidRPr="004763BC" w:rsidDel="006660C8">
          <w:rPr>
            <w:rtl/>
          </w:rPr>
          <w:delText xml:space="preserve"> معلومات الاحتياط الواجب</w:delText>
        </w:r>
        <w:r w:rsidRPr="004763BC" w:rsidDel="006660C8">
          <w:rPr>
            <w:rFonts w:hint="cs"/>
            <w:rtl/>
          </w:rPr>
          <w:delText xml:space="preserve"> غير</w:delText>
        </w:r>
        <w:r w:rsidRPr="004763BC" w:rsidDel="006660C8">
          <w:rPr>
            <w:rtl/>
          </w:rPr>
          <w:delText xml:space="preserve"> كاملة، </w:delText>
        </w:r>
        <w:r w:rsidRPr="004763BC" w:rsidDel="006660C8">
          <w:rPr>
            <w:rFonts w:hint="cs"/>
            <w:rtl/>
          </w:rPr>
          <w:delText>يطلب</w:delText>
        </w:r>
        <w:r w:rsidRPr="004763BC" w:rsidDel="006660C8">
          <w:rPr>
            <w:rtl/>
          </w:rPr>
          <w:delText xml:space="preserve"> المكتب </w:delText>
        </w:r>
        <w:r w:rsidRPr="004763BC" w:rsidDel="006660C8">
          <w:rPr>
            <w:rFonts w:hint="cs"/>
            <w:rtl/>
          </w:rPr>
          <w:delText>فوراً</w:delText>
        </w:r>
        <w:r w:rsidRPr="004763BC" w:rsidDel="006660C8">
          <w:rPr>
            <w:rtl/>
          </w:rPr>
          <w:delText xml:space="preserve"> من الإدارة تقديم المعلومات الناقصة</w:delText>
        </w:r>
        <w:r w:rsidRPr="004763BC" w:rsidDel="006660C8">
          <w:rPr>
            <w:rFonts w:hint="cs"/>
            <w:rtl/>
          </w:rPr>
          <w:delText>.</w:delText>
        </w:r>
        <w:r w:rsidRPr="004763BC" w:rsidDel="006660C8">
          <w:rPr>
            <w:rtl/>
          </w:rPr>
          <w:delText xml:space="preserve"> وفي كل الأحوال، </w:delText>
        </w:r>
        <w:r w:rsidRPr="004763BC" w:rsidDel="006660C8">
          <w:rPr>
            <w:rFonts w:hint="cs"/>
            <w:rtl/>
          </w:rPr>
          <w:delText xml:space="preserve">يجب أن </w:delText>
        </w:r>
        <w:r w:rsidRPr="004763BC" w:rsidDel="006660C8">
          <w:rPr>
            <w:rtl/>
          </w:rPr>
          <w:delText>يستلم المكتب معلومات الاحتياط الواجب الكاملة قبل انتهاء المهلة المحددة في </w:delText>
        </w:r>
        <w:r w:rsidRPr="004763BC" w:rsidDel="006660C8">
          <w:rPr>
            <w:rFonts w:hint="cs"/>
            <w:rtl/>
          </w:rPr>
          <w:delText xml:space="preserve">الفقرة </w:delText>
        </w:r>
        <w:r w:rsidRPr="004763BC" w:rsidDel="006660C8">
          <w:delText>2</w:delText>
        </w:r>
        <w:r w:rsidRPr="004763BC" w:rsidDel="006660C8">
          <w:rPr>
            <w:rFonts w:hint="cs"/>
            <w:rtl/>
          </w:rPr>
          <w:delText xml:space="preserve"> أو الفقرة </w:delText>
        </w:r>
        <w:r w:rsidRPr="004763BC" w:rsidDel="006660C8">
          <w:delText>2</w:delText>
        </w:r>
        <w:r w:rsidRPr="004763BC" w:rsidDel="006660C8">
          <w:rPr>
            <w:rFonts w:hint="cs"/>
            <w:rtl/>
          </w:rPr>
          <w:delText xml:space="preserve"> </w:delText>
        </w:r>
        <w:r w:rsidRPr="004763BC" w:rsidDel="006660C8">
          <w:rPr>
            <w:rFonts w:hint="cs"/>
            <w:i/>
            <w:iCs/>
            <w:rtl/>
          </w:rPr>
          <w:delText>مكرراً</w:delText>
        </w:r>
        <w:r w:rsidRPr="004763BC" w:rsidDel="006660C8">
          <w:rPr>
            <w:rFonts w:hint="cs"/>
            <w:rtl/>
          </w:rPr>
          <w:delText xml:space="preserve"> من</w:delText>
        </w:r>
        <w:r w:rsidRPr="004763BC" w:rsidDel="006660C8">
          <w:rPr>
            <w:rtl/>
          </w:rPr>
          <w:delText xml:space="preserve"> "</w:delText>
        </w:r>
        <w:r w:rsidRPr="004763BC" w:rsidDel="006660C8">
          <w:rPr>
            <w:i/>
            <w:iCs/>
            <w:rtl/>
          </w:rPr>
          <w:delText>يق</w:delText>
        </w:r>
        <w:r w:rsidRPr="004763BC" w:rsidDel="006660C8">
          <w:rPr>
            <w:rFonts w:hint="cs"/>
            <w:i/>
            <w:iCs/>
            <w:rtl/>
          </w:rPr>
          <w:delText>ـ</w:delText>
        </w:r>
        <w:r w:rsidRPr="004763BC" w:rsidDel="006660C8">
          <w:rPr>
            <w:i/>
            <w:iCs/>
            <w:rtl/>
          </w:rPr>
          <w:delText>رر</w:delText>
        </w:r>
        <w:r w:rsidRPr="004763BC" w:rsidDel="006660C8">
          <w:rPr>
            <w:rtl/>
          </w:rPr>
          <w:delText xml:space="preserve">" أعلاه </w:delText>
        </w:r>
        <w:r w:rsidRPr="004763BC" w:rsidDel="006660C8">
          <w:rPr>
            <w:rFonts w:hint="cs"/>
            <w:rtl/>
          </w:rPr>
          <w:delText>حسب الاقتضاء، وأن ينشرها</w:delText>
        </w:r>
        <w:r w:rsidRPr="004763BC" w:rsidDel="006660C8">
          <w:rPr>
            <w:rtl/>
          </w:rPr>
          <w:delText xml:space="preserve"> في </w:delText>
        </w:r>
        <w:r w:rsidRPr="004763BC" w:rsidDel="006660C8">
          <w:rPr>
            <w:rFonts w:hint="cs"/>
            <w:rtl/>
          </w:rPr>
          <w:delText>نشرته</w:delText>
        </w:r>
        <w:r w:rsidRPr="004763BC" w:rsidDel="006660C8">
          <w:rPr>
            <w:rtl/>
          </w:rPr>
          <w:delText xml:space="preserve"> </w:delText>
        </w:r>
        <w:r w:rsidRPr="004763BC" w:rsidDel="006660C8">
          <w:rPr>
            <w:rFonts w:hint="cs"/>
            <w:rtl/>
          </w:rPr>
          <w:delText>الإعلامية الدولية للترددات</w:delText>
        </w:r>
        <w:r w:rsidRPr="004763BC" w:rsidDel="006660C8">
          <w:rPr>
            <w:rtl/>
          </w:rPr>
          <w:delText>؛</w:delText>
        </w:r>
      </w:del>
    </w:p>
    <w:p w14:paraId="43DCC141" w14:textId="2A6F0E7D" w:rsidR="00AB4240" w:rsidRPr="004763BC" w:rsidDel="006660C8" w:rsidRDefault="00AB4240" w:rsidP="00AB4240">
      <w:pPr>
        <w:rPr>
          <w:del w:id="122" w:author="Aly, Abdullah" w:date="2019-10-19T17:45:00Z"/>
          <w:rtl/>
        </w:rPr>
      </w:pPr>
      <w:del w:id="123" w:author="Aly, Abdullah" w:date="2019-10-19T17:45:00Z">
        <w:r w:rsidRPr="004763BC" w:rsidDel="006660C8">
          <w:delText>6</w:delText>
        </w:r>
        <w:r w:rsidRPr="004763BC" w:rsidDel="006660C8">
          <w:rPr>
            <w:rtl/>
          </w:rPr>
          <w:tab/>
        </w:r>
        <w:r w:rsidRPr="004763BC" w:rsidDel="006660C8">
          <w:rPr>
            <w:rFonts w:hint="cs"/>
            <w:rtl/>
          </w:rPr>
          <w:delText>أنه إذا لم يستلم</w:delText>
        </w:r>
        <w:r w:rsidRPr="004763BC" w:rsidDel="006660C8">
          <w:rPr>
            <w:rtl/>
          </w:rPr>
          <w:delText xml:space="preserve"> المكتب معلومات الاحتياط الواجب الكاملة قبل انتهاء </w:delText>
        </w:r>
        <w:r w:rsidRPr="004763BC" w:rsidDel="006660C8">
          <w:rPr>
            <w:rFonts w:hint="cs"/>
            <w:rtl/>
          </w:rPr>
          <w:delText>المهلة</w:delText>
        </w:r>
        <w:r w:rsidRPr="004763BC" w:rsidDel="006660C8">
          <w:rPr>
            <w:rtl/>
          </w:rPr>
          <w:delText xml:space="preserve"> المحددة في </w:delText>
        </w:r>
        <w:r w:rsidRPr="004763BC" w:rsidDel="006660C8">
          <w:rPr>
            <w:rFonts w:hint="cs"/>
            <w:rtl/>
          </w:rPr>
          <w:delText xml:space="preserve">الفقرة </w:delText>
        </w:r>
        <w:r w:rsidRPr="004763BC" w:rsidDel="006660C8">
          <w:delText>2</w:delText>
        </w:r>
        <w:r w:rsidRPr="004763BC" w:rsidDel="006660C8">
          <w:rPr>
            <w:rtl/>
          </w:rPr>
          <w:delText xml:space="preserve"> </w:delText>
        </w:r>
        <w:r w:rsidRPr="004763BC" w:rsidDel="006660C8">
          <w:rPr>
            <w:rFonts w:hint="cs"/>
            <w:rtl/>
          </w:rPr>
          <w:delText>أو الفقرة</w:delText>
        </w:r>
        <w:r w:rsidRPr="004763BC" w:rsidDel="006660C8">
          <w:rPr>
            <w:rFonts w:hint="eastAsia"/>
            <w:rtl/>
          </w:rPr>
          <w:delText> </w:delText>
        </w:r>
        <w:r w:rsidRPr="004763BC" w:rsidDel="006660C8">
          <w:delText>2</w:delText>
        </w:r>
        <w:r w:rsidRPr="004763BC" w:rsidDel="006660C8">
          <w:rPr>
            <w:rFonts w:hint="cs"/>
            <w:rtl/>
          </w:rPr>
          <w:delText xml:space="preserve"> </w:delText>
        </w:r>
        <w:r w:rsidRPr="004763BC" w:rsidDel="006660C8">
          <w:rPr>
            <w:rFonts w:hint="cs"/>
            <w:i/>
            <w:iCs/>
            <w:rtl/>
          </w:rPr>
          <w:delText>مكرراً</w:delText>
        </w:r>
        <w:r w:rsidRPr="004763BC" w:rsidDel="006660C8">
          <w:rPr>
            <w:rFonts w:hint="cs"/>
            <w:rtl/>
          </w:rPr>
          <w:delText xml:space="preserve"> من </w:delText>
        </w:r>
        <w:r w:rsidRPr="004763BC" w:rsidDel="006660C8">
          <w:rPr>
            <w:rtl/>
          </w:rPr>
          <w:delText>"</w:delText>
        </w:r>
        <w:r w:rsidRPr="004763BC" w:rsidDel="006660C8">
          <w:rPr>
            <w:i/>
            <w:iCs/>
            <w:rtl/>
          </w:rPr>
          <w:delText>يق</w:delText>
        </w:r>
        <w:r w:rsidRPr="004763BC" w:rsidDel="006660C8">
          <w:rPr>
            <w:rFonts w:hint="cs"/>
            <w:i/>
            <w:iCs/>
            <w:rtl/>
          </w:rPr>
          <w:delText>ـ</w:delText>
        </w:r>
        <w:r w:rsidRPr="004763BC" w:rsidDel="006660C8">
          <w:rPr>
            <w:i/>
            <w:iCs/>
            <w:rtl/>
          </w:rPr>
          <w:delText>رر</w:delText>
        </w:r>
        <w:r w:rsidRPr="004763BC" w:rsidDel="006660C8">
          <w:rPr>
            <w:rtl/>
          </w:rPr>
          <w:delText>" أعلاه</w:delText>
        </w:r>
        <w:r w:rsidRPr="004763BC" w:rsidDel="006660C8">
          <w:rPr>
            <w:rFonts w:hint="cs"/>
            <w:rtl/>
          </w:rPr>
          <w:delText>،</w:delText>
        </w:r>
        <w:r w:rsidRPr="004763BC" w:rsidDel="006660C8">
          <w:rPr>
            <w:rtl/>
          </w:rPr>
          <w:delText xml:space="preserve"> </w:delText>
        </w:r>
        <w:r w:rsidRPr="004763BC" w:rsidDel="006660C8">
          <w:rPr>
            <w:rFonts w:hint="cs"/>
            <w:rtl/>
          </w:rPr>
          <w:delText xml:space="preserve">يتم إلغاء الطلبات المقدمة إلى المكتب التي تغطيها الفقرة </w:delText>
        </w:r>
        <w:r w:rsidRPr="004763BC" w:rsidDel="006660C8">
          <w:delText>1</w:delText>
        </w:r>
        <w:r w:rsidRPr="004763BC" w:rsidDel="006660C8">
          <w:rPr>
            <w:rFonts w:hint="cs"/>
            <w:rtl/>
          </w:rPr>
          <w:delText xml:space="preserve"> من "</w:delText>
        </w:r>
        <w:r w:rsidRPr="004763BC" w:rsidDel="006660C8">
          <w:rPr>
            <w:rFonts w:hint="cs"/>
            <w:i/>
            <w:iCs/>
            <w:rtl/>
          </w:rPr>
          <w:delText>يقـرر</w:delText>
        </w:r>
        <w:r w:rsidRPr="004763BC" w:rsidDel="006660C8">
          <w:rPr>
            <w:rFonts w:hint="cs"/>
            <w:rtl/>
          </w:rPr>
          <w:delText>" أعلاه</w:delText>
        </w:r>
        <w:r w:rsidRPr="004763BC" w:rsidDel="006660C8">
          <w:rPr>
            <w:rtl/>
          </w:rPr>
          <w:delText xml:space="preserve"> </w:delText>
        </w:r>
        <w:r w:rsidRPr="004763BC" w:rsidDel="006660C8">
          <w:rPr>
            <w:rFonts w:hint="cs"/>
            <w:rtl/>
          </w:rPr>
          <w:delText>ل</w:delText>
        </w:r>
        <w:r w:rsidRPr="004763BC" w:rsidDel="006660C8">
          <w:rPr>
            <w:rtl/>
          </w:rPr>
          <w:delText xml:space="preserve">لتنسيق أو </w:delText>
        </w:r>
        <w:r w:rsidRPr="004763BC" w:rsidDel="006660C8">
          <w:rPr>
            <w:rFonts w:hint="cs"/>
            <w:rtl/>
          </w:rPr>
          <w:delText>ل</w:delText>
        </w:r>
        <w:r w:rsidRPr="004763BC" w:rsidDel="006660C8">
          <w:rPr>
            <w:rtl/>
          </w:rPr>
          <w:delText>تعديل الخطط الواردة في التذييلين </w:delText>
        </w:r>
        <w:r w:rsidRPr="004763BC" w:rsidDel="006660C8">
          <w:rPr>
            <w:b/>
            <w:bCs/>
          </w:rPr>
          <w:delText>30</w:delText>
        </w:r>
        <w:r w:rsidRPr="004763BC" w:rsidDel="006660C8">
          <w:rPr>
            <w:rtl/>
          </w:rPr>
          <w:delText xml:space="preserve"> و</w:delText>
        </w:r>
        <w:r w:rsidRPr="004763BC" w:rsidDel="006660C8">
          <w:rPr>
            <w:b/>
            <w:bCs/>
          </w:rPr>
          <w:delText>30A</w:delText>
        </w:r>
        <w:r w:rsidRPr="004763BC" w:rsidDel="006660C8">
          <w:rPr>
            <w:rtl/>
          </w:rPr>
          <w:delText xml:space="preserve"> أو </w:delText>
        </w:r>
        <w:r w:rsidRPr="004763BC" w:rsidDel="006660C8">
          <w:rPr>
            <w:rFonts w:hint="cs"/>
            <w:rtl/>
          </w:rPr>
          <w:delText>ل</w:delText>
        </w:r>
        <w:r w:rsidRPr="004763BC" w:rsidDel="006660C8">
          <w:rPr>
            <w:rtl/>
          </w:rPr>
          <w:delText xml:space="preserve">تطبيق القسم </w:delText>
        </w:r>
        <w:r w:rsidRPr="004763BC" w:rsidDel="006660C8">
          <w:delText>III</w:delText>
        </w:r>
        <w:r w:rsidRPr="004763BC" w:rsidDel="006660C8">
          <w:rPr>
            <w:rtl/>
          </w:rPr>
          <w:delText xml:space="preserve"> من المادة </w:delText>
        </w:r>
        <w:r w:rsidRPr="004763BC" w:rsidDel="006660C8">
          <w:delText>6</w:delText>
        </w:r>
        <w:r w:rsidRPr="004763BC" w:rsidDel="006660C8">
          <w:rPr>
            <w:rtl/>
          </w:rPr>
          <w:delText xml:space="preserve"> في التذييل </w:delText>
        </w:r>
        <w:r w:rsidRPr="004763BC" w:rsidDel="006660C8">
          <w:rPr>
            <w:b/>
            <w:bCs/>
          </w:rPr>
          <w:delText>30B</w:delText>
        </w:r>
        <w:r w:rsidRPr="004763BC" w:rsidDel="006660C8">
          <w:rPr>
            <w:rtl/>
          </w:rPr>
          <w:delText xml:space="preserve">. </w:delText>
        </w:r>
        <w:r w:rsidRPr="004763BC" w:rsidDel="006660C8">
          <w:rPr>
            <w:rFonts w:hint="cs"/>
            <w:rtl/>
          </w:rPr>
          <w:delText>وتنتهي</w:delText>
        </w:r>
        <w:r w:rsidRPr="004763BC" w:rsidDel="006660C8">
          <w:rPr>
            <w:rtl/>
          </w:rPr>
          <w:delText xml:space="preserve"> صلاحية </w:delText>
        </w:r>
        <w:r w:rsidRPr="004763BC" w:rsidDel="006660C8">
          <w:rPr>
            <w:rFonts w:hint="cs"/>
            <w:rtl/>
          </w:rPr>
          <w:delText>أي</w:delText>
        </w:r>
        <w:r w:rsidRPr="004763BC" w:rsidDel="006660C8">
          <w:rPr>
            <w:rtl/>
          </w:rPr>
          <w:delText xml:space="preserve"> تعديلات </w:delText>
        </w:r>
        <w:r w:rsidRPr="004763BC" w:rsidDel="006660C8">
          <w:rPr>
            <w:rFonts w:hint="cs"/>
            <w:rtl/>
          </w:rPr>
          <w:delText>ل</w:delText>
        </w:r>
        <w:r w:rsidRPr="004763BC" w:rsidDel="006660C8">
          <w:rPr>
            <w:rtl/>
          </w:rPr>
          <w:delText xml:space="preserve">لخطط (التذييلان </w:delText>
        </w:r>
        <w:r w:rsidRPr="004763BC" w:rsidDel="006660C8">
          <w:rPr>
            <w:b/>
            <w:bCs/>
          </w:rPr>
          <w:delText>30</w:delText>
        </w:r>
        <w:r w:rsidRPr="004763BC" w:rsidDel="006660C8">
          <w:rPr>
            <w:rtl/>
          </w:rPr>
          <w:delText xml:space="preserve"> و</w:delText>
        </w:r>
        <w:r w:rsidRPr="004763BC" w:rsidDel="006660C8">
          <w:rPr>
            <w:b/>
            <w:bCs/>
          </w:rPr>
          <w:delText>30A</w:delText>
        </w:r>
        <w:r w:rsidRPr="004763BC" w:rsidDel="006660C8">
          <w:rPr>
            <w:rtl/>
          </w:rPr>
          <w:delText xml:space="preserve">) </w:delText>
        </w:r>
        <w:r w:rsidRPr="004763BC" w:rsidDel="006660C8">
          <w:rPr>
            <w:rFonts w:hint="cs"/>
            <w:rtl/>
          </w:rPr>
          <w:delText>ويحذف</w:delText>
        </w:r>
        <w:r w:rsidRPr="004763BC" w:rsidDel="006660C8">
          <w:rPr>
            <w:rtl/>
          </w:rPr>
          <w:delText xml:space="preserve"> المكتب أي </w:delText>
        </w:r>
        <w:r w:rsidRPr="004763BC" w:rsidDel="006660C8">
          <w:rPr>
            <w:rFonts w:hint="cs"/>
            <w:rtl/>
          </w:rPr>
          <w:delText>تدوين</w:delText>
        </w:r>
        <w:r w:rsidRPr="004763BC" w:rsidDel="006660C8">
          <w:rPr>
            <w:rtl/>
          </w:rPr>
          <w:delText xml:space="preserve"> </w:delText>
        </w:r>
        <w:r w:rsidRPr="004763BC" w:rsidDel="006660C8">
          <w:rPr>
            <w:rFonts w:hint="cs"/>
            <w:rtl/>
          </w:rPr>
          <w:delText>لها في </w:delText>
        </w:r>
        <w:r w:rsidRPr="004763BC" w:rsidDel="006660C8">
          <w:rPr>
            <w:rtl/>
          </w:rPr>
          <w:delText xml:space="preserve">السجل </w:delText>
        </w:r>
        <w:r w:rsidRPr="004763BC" w:rsidDel="006660C8">
          <w:rPr>
            <w:rFonts w:hint="cs"/>
            <w:rtl/>
          </w:rPr>
          <w:delText xml:space="preserve">الأساسي </w:delText>
        </w:r>
        <w:r w:rsidRPr="004763BC" w:rsidDel="006660C8">
          <w:rPr>
            <w:rtl/>
          </w:rPr>
          <w:delText xml:space="preserve">وأي </w:delText>
        </w:r>
        <w:r w:rsidRPr="004763BC" w:rsidDel="006660C8">
          <w:rPr>
            <w:rFonts w:hint="cs"/>
            <w:rtl/>
          </w:rPr>
          <w:delText>تدوينات</w:delText>
        </w:r>
        <w:r w:rsidRPr="004763BC" w:rsidDel="006660C8">
          <w:rPr>
            <w:rtl/>
          </w:rPr>
          <w:delText xml:space="preserve"> في قائمة التذييل </w:delText>
        </w:r>
        <w:r w:rsidRPr="004763BC" w:rsidDel="006660C8">
          <w:rPr>
            <w:b/>
            <w:bCs/>
          </w:rPr>
          <w:delText>30B</w:delText>
        </w:r>
        <w:r w:rsidRPr="004763BC" w:rsidDel="006660C8">
          <w:rPr>
            <w:rtl/>
          </w:rPr>
          <w:delText xml:space="preserve"> بعد إخطار الإدارة المسؤولة بذلك. وينشر المكتب هذه المعلومات في النشرة </w:delText>
        </w:r>
        <w:r w:rsidRPr="004763BC" w:rsidDel="006660C8">
          <w:rPr>
            <w:rFonts w:hint="cs"/>
            <w:rtl/>
          </w:rPr>
          <w:delText>الإعلامية الدولية للترددات</w:delText>
        </w:r>
        <w:r w:rsidRPr="004763BC" w:rsidDel="006660C8">
          <w:rPr>
            <w:rtl/>
          </w:rPr>
          <w:delText>،</w:delText>
        </w:r>
      </w:del>
    </w:p>
    <w:p w14:paraId="06EEB3DB" w14:textId="655719CF" w:rsidR="00AB4240" w:rsidRPr="004763BC" w:rsidRDefault="00AB4240" w:rsidP="00AB4240">
      <w:pPr>
        <w:pStyle w:val="Call"/>
        <w:rPr>
          <w:rtl/>
        </w:rPr>
      </w:pPr>
      <w:r w:rsidRPr="00F60F52">
        <w:rPr>
          <w:rFonts w:hint="eastAsia"/>
          <w:rtl/>
        </w:rPr>
        <w:t>يقرر</w:t>
      </w:r>
      <w:r w:rsidRPr="00F60F52">
        <w:rPr>
          <w:rtl/>
        </w:rPr>
        <w:t xml:space="preserve"> </w:t>
      </w:r>
      <w:r w:rsidRPr="00F60F52">
        <w:rPr>
          <w:rFonts w:hint="eastAsia"/>
          <w:rtl/>
        </w:rPr>
        <w:t>كذلك</w:t>
      </w:r>
    </w:p>
    <w:p w14:paraId="0E7698DA" w14:textId="086E383B" w:rsidR="00AB4240" w:rsidRPr="00E97924" w:rsidRDefault="00AB4240" w:rsidP="00AB4240">
      <w:pPr>
        <w:rPr>
          <w:spacing w:val="-2"/>
          <w:rtl/>
        </w:rPr>
      </w:pPr>
      <w:r w:rsidRPr="00E97924">
        <w:rPr>
          <w:spacing w:val="-2"/>
          <w:rtl/>
        </w:rPr>
        <w:t xml:space="preserve">أن </w:t>
      </w:r>
      <w:r w:rsidRPr="00E97924">
        <w:rPr>
          <w:rFonts w:hint="cs"/>
          <w:spacing w:val="-2"/>
          <w:rtl/>
        </w:rPr>
        <w:t xml:space="preserve">تكون </w:t>
      </w:r>
      <w:r w:rsidRPr="00E97924">
        <w:rPr>
          <w:spacing w:val="-2"/>
          <w:rtl/>
        </w:rPr>
        <w:t>الإجراءات الواردة في هذا القرار</w:t>
      </w:r>
      <w:r w:rsidRPr="00E97924">
        <w:rPr>
          <w:rFonts w:hint="cs"/>
          <w:spacing w:val="-2"/>
          <w:rtl/>
        </w:rPr>
        <w:t xml:space="preserve"> إضافة</w:t>
      </w:r>
      <w:r w:rsidRPr="00E97924">
        <w:rPr>
          <w:spacing w:val="-2"/>
          <w:rtl/>
        </w:rPr>
        <w:t xml:space="preserve"> إلى الأحكام </w:t>
      </w:r>
      <w:bookmarkStart w:id="124" w:name="_GoBack"/>
      <w:bookmarkEnd w:id="124"/>
      <w:r w:rsidRPr="00E97924">
        <w:rPr>
          <w:spacing w:val="-2"/>
          <w:rtl/>
        </w:rPr>
        <w:t xml:space="preserve">الواردة في المادة </w:t>
      </w:r>
      <w:r w:rsidRPr="00E97924">
        <w:rPr>
          <w:rStyle w:val="Artref"/>
          <w:b/>
          <w:bCs/>
          <w:spacing w:val="-2"/>
        </w:rPr>
        <w:t>9</w:t>
      </w:r>
      <w:r w:rsidRPr="00E97924">
        <w:rPr>
          <w:spacing w:val="-2"/>
          <w:rtl/>
        </w:rPr>
        <w:t xml:space="preserve"> أو</w:t>
      </w:r>
      <w:r w:rsidRPr="00E97924">
        <w:rPr>
          <w:rFonts w:hint="cs"/>
          <w:spacing w:val="-2"/>
          <w:rtl/>
        </w:rPr>
        <w:t xml:space="preserve"> </w:t>
      </w:r>
      <w:r w:rsidRPr="00E97924">
        <w:rPr>
          <w:rStyle w:val="Artref"/>
          <w:b/>
          <w:bCs/>
          <w:spacing w:val="-2"/>
        </w:rPr>
        <w:t>11</w:t>
      </w:r>
      <w:r w:rsidRPr="00E97924">
        <w:rPr>
          <w:spacing w:val="-2"/>
          <w:rtl/>
        </w:rPr>
        <w:t xml:space="preserve"> من لوائح الراديو أو في </w:t>
      </w:r>
      <w:r w:rsidRPr="00E97924">
        <w:rPr>
          <w:rFonts w:hint="cs"/>
          <w:spacing w:val="-2"/>
          <w:rtl/>
        </w:rPr>
        <w:t>تذييلاتها</w:t>
      </w:r>
      <w:r w:rsidRPr="00E97924">
        <w:rPr>
          <w:spacing w:val="-2"/>
          <w:rtl/>
        </w:rPr>
        <w:t xml:space="preserve"> </w:t>
      </w:r>
      <w:r w:rsidRPr="00E97924">
        <w:rPr>
          <w:rStyle w:val="Appref"/>
          <w:spacing w:val="-2"/>
        </w:rPr>
        <w:t>30</w:t>
      </w:r>
      <w:r w:rsidRPr="00E97924">
        <w:rPr>
          <w:spacing w:val="-2"/>
          <w:rtl/>
        </w:rPr>
        <w:t xml:space="preserve"> أو</w:t>
      </w:r>
      <w:r w:rsidR="008E5F96">
        <w:rPr>
          <w:rFonts w:hint="cs"/>
          <w:spacing w:val="-2"/>
          <w:rtl/>
        </w:rPr>
        <w:t> </w:t>
      </w:r>
      <w:r w:rsidRPr="00E97924">
        <w:rPr>
          <w:rStyle w:val="Appref"/>
          <w:spacing w:val="-2"/>
        </w:rPr>
        <w:t>30A</w:t>
      </w:r>
      <w:r w:rsidRPr="00E97924">
        <w:rPr>
          <w:spacing w:val="-2"/>
          <w:rtl/>
        </w:rPr>
        <w:t xml:space="preserve"> أو</w:t>
      </w:r>
      <w:r w:rsidR="008E5F96">
        <w:rPr>
          <w:rFonts w:hint="cs"/>
          <w:spacing w:val="-2"/>
          <w:rtl/>
        </w:rPr>
        <w:t> </w:t>
      </w:r>
      <w:r w:rsidRPr="00E97924">
        <w:rPr>
          <w:rStyle w:val="Appref"/>
          <w:spacing w:val="-2"/>
        </w:rPr>
        <w:t>30B</w:t>
      </w:r>
      <w:r w:rsidRPr="00E97924">
        <w:rPr>
          <w:spacing w:val="-2"/>
          <w:rtl/>
        </w:rPr>
        <w:t xml:space="preserve"> حسب الحالة</w:t>
      </w:r>
      <w:r w:rsidRPr="00E97924">
        <w:rPr>
          <w:rFonts w:hint="cs"/>
          <w:spacing w:val="-2"/>
          <w:rtl/>
        </w:rPr>
        <w:t>،</w:t>
      </w:r>
      <w:r w:rsidRPr="00E97924">
        <w:rPr>
          <w:spacing w:val="-2"/>
          <w:rtl/>
        </w:rPr>
        <w:t xml:space="preserve"> </w:t>
      </w:r>
      <w:r w:rsidRPr="00E97924">
        <w:rPr>
          <w:rFonts w:hint="cs"/>
          <w:spacing w:val="-2"/>
          <w:rtl/>
        </w:rPr>
        <w:t>وألا</w:t>
      </w:r>
      <w:r w:rsidRPr="00E97924">
        <w:rPr>
          <w:spacing w:val="-2"/>
          <w:rtl/>
        </w:rPr>
        <w:t xml:space="preserve"> تؤثر </w:t>
      </w:r>
      <w:r w:rsidRPr="00E97924">
        <w:rPr>
          <w:rFonts w:hint="cs"/>
          <w:spacing w:val="-2"/>
          <w:rtl/>
        </w:rPr>
        <w:t xml:space="preserve">خاصة </w:t>
      </w:r>
      <w:r w:rsidRPr="00E97924">
        <w:rPr>
          <w:spacing w:val="-2"/>
          <w:rtl/>
        </w:rPr>
        <w:t xml:space="preserve">على متطلبات إجراء التنسيق بموجب هذه الأحكام (التذييلان </w:t>
      </w:r>
      <w:r w:rsidRPr="00E97924">
        <w:rPr>
          <w:rStyle w:val="Appref"/>
          <w:spacing w:val="-2"/>
        </w:rPr>
        <w:t>30</w:t>
      </w:r>
      <w:r w:rsidRPr="00E97924">
        <w:rPr>
          <w:spacing w:val="-2"/>
          <w:rtl/>
        </w:rPr>
        <w:t xml:space="preserve"> </w:t>
      </w:r>
      <w:r w:rsidRPr="00E97924">
        <w:rPr>
          <w:b/>
          <w:bCs/>
          <w:spacing w:val="-2"/>
          <w:rtl/>
        </w:rPr>
        <w:t>و</w:t>
      </w:r>
      <w:r w:rsidRPr="00E97924">
        <w:rPr>
          <w:rStyle w:val="Appref"/>
          <w:spacing w:val="-2"/>
        </w:rPr>
        <w:t>30A</w:t>
      </w:r>
      <w:r w:rsidRPr="00E97924">
        <w:rPr>
          <w:spacing w:val="-2"/>
          <w:rtl/>
        </w:rPr>
        <w:t xml:space="preserve">) فيما يتعلق بتمديد منطقة الخدمة إلى بلد آخر أو بلدان أخرى </w:t>
      </w:r>
      <w:r w:rsidRPr="00E97924">
        <w:rPr>
          <w:rFonts w:hint="cs"/>
          <w:spacing w:val="-2"/>
          <w:rtl/>
        </w:rPr>
        <w:t>بال</w:t>
      </w:r>
      <w:r w:rsidRPr="00E97924">
        <w:rPr>
          <w:spacing w:val="-2"/>
          <w:rtl/>
        </w:rPr>
        <w:t>إضافة إلى منطقة الخدمة الحالية،</w:t>
      </w:r>
    </w:p>
    <w:p w14:paraId="76D290D3" w14:textId="77777777" w:rsidR="00AB4240" w:rsidRPr="004763BC" w:rsidRDefault="00AB4240" w:rsidP="00AB4240">
      <w:pPr>
        <w:pStyle w:val="Call"/>
        <w:rPr>
          <w:rtl/>
        </w:rPr>
      </w:pPr>
      <w:r w:rsidRPr="004763BC">
        <w:rPr>
          <w:rtl/>
        </w:rPr>
        <w:t>يكلف مدير مكتب الاتصالات الراديوية</w:t>
      </w:r>
    </w:p>
    <w:p w14:paraId="070AE03F" w14:textId="77777777" w:rsidR="00AB4240" w:rsidRDefault="00AB4240" w:rsidP="00AB4240">
      <w:r w:rsidRPr="004763BC">
        <w:rPr>
          <w:rtl/>
        </w:rPr>
        <w:t>بأن يرفع تقريراً إلى المؤتمرات العالمية للاتصالات الراديوية المختصة القادمة بشأن نتائج تنفيذ إجراء الاحتياط الإداري الواجب</w:t>
      </w:r>
      <w:r w:rsidRPr="004763BC">
        <w:rPr>
          <w:rFonts w:hint="cs"/>
          <w:rtl/>
        </w:rPr>
        <w:t>.</w:t>
      </w:r>
    </w:p>
    <w:p w14:paraId="47499273" w14:textId="458B130A" w:rsidR="00AB4240" w:rsidRPr="004763BC" w:rsidRDefault="00AB4240" w:rsidP="000B07E8">
      <w:pPr>
        <w:pStyle w:val="AnnexNo"/>
        <w:keepLines/>
        <w:spacing w:after="240" w:line="180" w:lineRule="auto"/>
        <w:rPr>
          <w:rtl/>
        </w:rPr>
      </w:pPr>
      <w:r w:rsidRPr="004763BC">
        <w:rPr>
          <w:rtl/>
        </w:rPr>
        <w:lastRenderedPageBreak/>
        <w:t>الملح</w:t>
      </w:r>
      <w:r w:rsidRPr="004763BC">
        <w:rPr>
          <w:rFonts w:hint="cs"/>
          <w:rtl/>
        </w:rPr>
        <w:t>ـ</w:t>
      </w:r>
      <w:r w:rsidRPr="004763BC">
        <w:rPr>
          <w:rtl/>
        </w:rPr>
        <w:t xml:space="preserve">ق </w:t>
      </w:r>
      <w:r w:rsidRPr="004763BC">
        <w:t>1</w:t>
      </w:r>
      <w:r w:rsidRPr="004763BC">
        <w:rPr>
          <w:rtl/>
        </w:rPr>
        <w:t xml:space="preserve"> بالق</w:t>
      </w:r>
      <w:r w:rsidRPr="004763BC">
        <w:rPr>
          <w:rFonts w:hint="cs"/>
          <w:rtl/>
        </w:rPr>
        <w:t>ـ</w:t>
      </w:r>
      <w:r w:rsidRPr="004763BC">
        <w:rPr>
          <w:rtl/>
        </w:rPr>
        <w:t>رار</w:t>
      </w:r>
      <w:r w:rsidRPr="004763BC">
        <w:rPr>
          <w:rFonts w:hint="cs"/>
          <w:rtl/>
        </w:rPr>
        <w:t xml:space="preserve"> </w:t>
      </w:r>
      <w:r w:rsidRPr="004763BC">
        <w:t>49</w:t>
      </w:r>
      <w:r w:rsidRPr="004763BC">
        <w:rPr>
          <w:rFonts w:hint="eastAsia"/>
        </w:rPr>
        <w:t> </w:t>
      </w:r>
      <w:r w:rsidRPr="004763BC">
        <w:t>(REV.WRC-</w:t>
      </w:r>
      <w:ins w:id="125" w:author="Aly, Abdullah" w:date="2019-10-19T17:45:00Z">
        <w:r w:rsidR="006660C8">
          <w:rPr>
            <w:lang w:val="en-US"/>
          </w:rPr>
          <w:t>19</w:t>
        </w:r>
      </w:ins>
      <w:del w:id="126" w:author="Aly, Abdullah" w:date="2019-10-19T17:45:00Z">
        <w:r w:rsidRPr="004763BC" w:rsidDel="006660C8">
          <w:delText>15</w:delText>
        </w:r>
      </w:del>
      <w:r w:rsidRPr="004763BC">
        <w:t>)</w:t>
      </w:r>
    </w:p>
    <w:p w14:paraId="6C841D24" w14:textId="77777777" w:rsidR="00AB4240" w:rsidRPr="004763BC" w:rsidRDefault="00AB4240" w:rsidP="000B07E8">
      <w:pPr>
        <w:keepNext/>
        <w:keepLines/>
        <w:spacing w:line="180" w:lineRule="auto"/>
        <w:rPr>
          <w:rtl/>
        </w:rPr>
      </w:pPr>
      <w:r w:rsidRPr="004763BC">
        <w:t>1</w:t>
      </w:r>
      <w:r w:rsidRPr="004763BC">
        <w:rPr>
          <w:rtl/>
        </w:rPr>
        <w:tab/>
      </w:r>
      <w:r w:rsidRPr="004763BC">
        <w:rPr>
          <w:rFonts w:hint="cs"/>
          <w:rtl/>
        </w:rPr>
        <w:t>تنطبق</w:t>
      </w:r>
      <w:r w:rsidRPr="004763BC">
        <w:rPr>
          <w:rtl/>
        </w:rPr>
        <w:t xml:space="preserve"> هذه الإجراءات</w:t>
      </w:r>
      <w:r w:rsidRPr="004763BC">
        <w:rPr>
          <w:rFonts w:hint="cs"/>
          <w:rtl/>
        </w:rPr>
        <w:t xml:space="preserve"> على</w:t>
      </w:r>
      <w:r w:rsidRPr="004763BC">
        <w:rPr>
          <w:rtl/>
        </w:rPr>
        <w:t xml:space="preserve"> أي شبك</w:t>
      </w:r>
      <w:r w:rsidRPr="004763BC">
        <w:rPr>
          <w:rFonts w:hint="cs"/>
          <w:rtl/>
        </w:rPr>
        <w:t>ة</w:t>
      </w:r>
      <w:r w:rsidRPr="004763BC">
        <w:rPr>
          <w:rtl/>
        </w:rPr>
        <w:t xml:space="preserve"> ساتلية أو </w:t>
      </w:r>
      <w:r w:rsidRPr="004763BC">
        <w:rPr>
          <w:rFonts w:hint="cs"/>
          <w:rtl/>
        </w:rPr>
        <w:t>نظام</w:t>
      </w:r>
      <w:r w:rsidRPr="004763BC">
        <w:rPr>
          <w:rtl/>
        </w:rPr>
        <w:t xml:space="preserve"> ساتلي للخدمة الثابتة الساتلية أو الخدمة المتنقلة الساتلية </w:t>
      </w:r>
      <w:r w:rsidRPr="00C80311">
        <w:rPr>
          <w:spacing w:val="10"/>
          <w:rtl/>
        </w:rPr>
        <w:t>أو</w:t>
      </w:r>
      <w:r w:rsidRPr="00C80311">
        <w:rPr>
          <w:rFonts w:hint="cs"/>
          <w:spacing w:val="10"/>
          <w:rtl/>
        </w:rPr>
        <w:t> </w:t>
      </w:r>
      <w:r w:rsidRPr="00C80311">
        <w:rPr>
          <w:spacing w:val="10"/>
          <w:rtl/>
        </w:rPr>
        <w:t xml:space="preserve">الخدمة الإذاعية الساتلية تخضع </w:t>
      </w:r>
      <w:r w:rsidRPr="00C80311">
        <w:rPr>
          <w:rFonts w:hint="cs"/>
          <w:spacing w:val="10"/>
          <w:rtl/>
        </w:rPr>
        <w:t xml:space="preserve">تخصيصات ترددها </w:t>
      </w:r>
      <w:r w:rsidRPr="00C80311">
        <w:rPr>
          <w:spacing w:val="10"/>
          <w:rtl/>
        </w:rPr>
        <w:t xml:space="preserve">للتنسيق بموجب الأرقام </w:t>
      </w:r>
      <w:r w:rsidRPr="00E97924">
        <w:rPr>
          <w:rStyle w:val="Artref"/>
          <w:b/>
          <w:bCs/>
        </w:rPr>
        <w:t>7.9</w:t>
      </w:r>
      <w:r w:rsidRPr="00C80311">
        <w:rPr>
          <w:spacing w:val="10"/>
          <w:rtl/>
        </w:rPr>
        <w:t xml:space="preserve"> و</w:t>
      </w:r>
      <w:r w:rsidRPr="00E97924">
        <w:rPr>
          <w:rStyle w:val="Artref"/>
          <w:b/>
          <w:bCs/>
        </w:rPr>
        <w:t>11.9</w:t>
      </w:r>
      <w:r w:rsidRPr="00C80311">
        <w:rPr>
          <w:spacing w:val="10"/>
          <w:rtl/>
        </w:rPr>
        <w:t xml:space="preserve"> و</w:t>
      </w:r>
      <w:r w:rsidRPr="00E97924">
        <w:rPr>
          <w:rStyle w:val="Artref"/>
          <w:b/>
          <w:bCs/>
        </w:rPr>
        <w:t>12.9</w:t>
      </w:r>
      <w:r w:rsidRPr="00C80311">
        <w:rPr>
          <w:spacing w:val="10"/>
          <w:rtl/>
        </w:rPr>
        <w:t xml:space="preserve"> و</w:t>
      </w:r>
      <w:r w:rsidRPr="00E97924">
        <w:rPr>
          <w:rStyle w:val="Artref"/>
          <w:b/>
          <w:bCs/>
        </w:rPr>
        <w:t>12A.9</w:t>
      </w:r>
      <w:r w:rsidRPr="00C80311">
        <w:rPr>
          <w:spacing w:val="10"/>
          <w:rtl/>
        </w:rPr>
        <w:t xml:space="preserve"> و</w:t>
      </w:r>
      <w:r w:rsidRPr="00E97924">
        <w:rPr>
          <w:rStyle w:val="Artref"/>
          <w:b/>
          <w:bCs/>
        </w:rPr>
        <w:t>13.9</w:t>
      </w:r>
      <w:r w:rsidRPr="004763BC">
        <w:rPr>
          <w:rtl/>
        </w:rPr>
        <w:t xml:space="preserve"> والقرار</w:t>
      </w:r>
      <w:r>
        <w:rPr>
          <w:rFonts w:hint="cs"/>
          <w:rtl/>
        </w:rPr>
        <w:t> </w:t>
      </w:r>
      <w:r w:rsidRPr="004763BC">
        <w:rPr>
          <w:b/>
          <w:bCs/>
        </w:rPr>
        <w:t>33</w:t>
      </w:r>
      <w:r w:rsidRPr="004763BC">
        <w:t> (</w:t>
      </w:r>
      <w:r w:rsidRPr="004763BC">
        <w:rPr>
          <w:b/>
          <w:bCs/>
        </w:rPr>
        <w:t>Rev.WRC</w:t>
      </w:r>
      <w:r w:rsidRPr="004763BC">
        <w:rPr>
          <w:b/>
          <w:bCs/>
        </w:rPr>
        <w:noBreakHyphen/>
        <w:t>03)</w:t>
      </w:r>
      <w:r>
        <w:rPr>
          <w:rStyle w:val="FootnoteReference"/>
          <w:b/>
          <w:bCs/>
          <w:rtl/>
        </w:rPr>
        <w:footnoteReference w:customMarkFollows="1" w:id="4"/>
        <w:t>*</w:t>
      </w:r>
      <w:r w:rsidRPr="004763BC">
        <w:rPr>
          <w:rtl/>
        </w:rPr>
        <w:t>.</w:t>
      </w:r>
    </w:p>
    <w:p w14:paraId="235EE657" w14:textId="4E3D7C8C" w:rsidR="00AB4240" w:rsidRPr="004763BC" w:rsidRDefault="00AB4240" w:rsidP="000B07E8">
      <w:pPr>
        <w:keepNext/>
        <w:keepLines/>
        <w:rPr>
          <w:rtl/>
        </w:rPr>
      </w:pPr>
      <w:r w:rsidRPr="004763BC">
        <w:t>2</w:t>
      </w:r>
      <w:r w:rsidRPr="004763BC">
        <w:rPr>
          <w:rtl/>
        </w:rPr>
        <w:tab/>
      </w:r>
      <w:r w:rsidRPr="004763BC">
        <w:rPr>
          <w:rFonts w:hint="cs"/>
          <w:rtl/>
        </w:rPr>
        <w:t>تنطبق</w:t>
      </w:r>
      <w:r w:rsidRPr="004763BC">
        <w:rPr>
          <w:rtl/>
        </w:rPr>
        <w:t xml:space="preserve"> هذه الإجراءات </w:t>
      </w:r>
      <w:r w:rsidRPr="004763BC">
        <w:rPr>
          <w:rFonts w:hint="cs"/>
          <w:rtl/>
        </w:rPr>
        <w:t xml:space="preserve">على أي طلب لتعديل خطة الإقليم </w:t>
      </w:r>
      <w:r w:rsidRPr="004763BC">
        <w:t>2</w:t>
      </w:r>
      <w:r w:rsidRPr="004763BC">
        <w:rPr>
          <w:rtl/>
        </w:rPr>
        <w:t xml:space="preserve"> بموجب </w:t>
      </w:r>
      <w:r w:rsidRPr="004763BC">
        <w:rPr>
          <w:rFonts w:hint="cs"/>
          <w:rtl/>
        </w:rPr>
        <w:t xml:space="preserve">الأحكام ذات الصلة من </w:t>
      </w:r>
      <w:r w:rsidRPr="004763BC">
        <w:rPr>
          <w:rtl/>
        </w:rPr>
        <w:t>المادة</w:t>
      </w:r>
      <w:r w:rsidR="008E5F96">
        <w:rPr>
          <w:rFonts w:hint="cs"/>
          <w:rtl/>
        </w:rPr>
        <w:t> </w:t>
      </w:r>
      <w:r w:rsidRPr="004763BC">
        <w:t>4</w:t>
      </w:r>
      <w:r w:rsidRPr="004763BC">
        <w:rPr>
          <w:rtl/>
        </w:rPr>
        <w:t xml:space="preserve"> في التذييلين</w:t>
      </w:r>
      <w:r w:rsidR="008E5F96">
        <w:rPr>
          <w:rFonts w:hint="cs"/>
          <w:rtl/>
        </w:rPr>
        <w:t> </w:t>
      </w:r>
      <w:r w:rsidRPr="00E97924">
        <w:rPr>
          <w:rStyle w:val="Appref"/>
        </w:rPr>
        <w:t>30</w:t>
      </w:r>
      <w:r w:rsidRPr="004763BC">
        <w:rPr>
          <w:rtl/>
        </w:rPr>
        <w:t xml:space="preserve"> و</w:t>
      </w:r>
      <w:r w:rsidRPr="00E97924">
        <w:rPr>
          <w:rStyle w:val="Appref"/>
        </w:rPr>
        <w:t>30A</w:t>
      </w:r>
      <w:r w:rsidRPr="004763BC">
        <w:rPr>
          <w:rtl/>
        </w:rPr>
        <w:t xml:space="preserve"> </w:t>
      </w:r>
      <w:r w:rsidRPr="004763BC">
        <w:rPr>
          <w:rFonts w:hint="cs"/>
          <w:rtl/>
        </w:rPr>
        <w:t>وي</w:t>
      </w:r>
      <w:r w:rsidRPr="004763BC">
        <w:rPr>
          <w:rtl/>
        </w:rPr>
        <w:t>نطوي على إضافة ترددات جديدة أو مواقع مدارية</w:t>
      </w:r>
      <w:r w:rsidRPr="004763BC">
        <w:rPr>
          <w:rFonts w:hint="cs"/>
          <w:rtl/>
        </w:rPr>
        <w:t xml:space="preserve"> جديدة</w:t>
      </w:r>
      <w:r w:rsidRPr="004763BC">
        <w:rPr>
          <w:rtl/>
        </w:rPr>
        <w:t xml:space="preserve"> أو </w:t>
      </w:r>
      <w:r w:rsidRPr="004763BC">
        <w:rPr>
          <w:rFonts w:hint="cs"/>
          <w:rtl/>
        </w:rPr>
        <w:t>لتعديل خطة الإقليم</w:t>
      </w:r>
      <w:r w:rsidRPr="004763BC">
        <w:rPr>
          <w:rtl/>
        </w:rPr>
        <w:t xml:space="preserve"> </w:t>
      </w:r>
      <w:r w:rsidRPr="004763BC">
        <w:t>2</w:t>
      </w:r>
      <w:r w:rsidRPr="004763BC">
        <w:rPr>
          <w:rFonts w:hint="cs"/>
          <w:rtl/>
        </w:rPr>
        <w:t xml:space="preserve"> </w:t>
      </w:r>
      <w:r w:rsidRPr="004763BC">
        <w:rPr>
          <w:rtl/>
        </w:rPr>
        <w:t xml:space="preserve">بموجب </w:t>
      </w:r>
      <w:r w:rsidRPr="004763BC">
        <w:rPr>
          <w:rFonts w:hint="cs"/>
          <w:rtl/>
        </w:rPr>
        <w:t>الأحكام ذات الصلة</w:t>
      </w:r>
      <w:r w:rsidRPr="004763BC">
        <w:rPr>
          <w:rtl/>
        </w:rPr>
        <w:t xml:space="preserve"> من المادة </w:t>
      </w:r>
      <w:r w:rsidRPr="004763BC">
        <w:t>4</w:t>
      </w:r>
      <w:r w:rsidRPr="004763BC">
        <w:rPr>
          <w:rtl/>
        </w:rPr>
        <w:t xml:space="preserve"> في التذييلين </w:t>
      </w:r>
      <w:r w:rsidRPr="00E97924">
        <w:rPr>
          <w:rStyle w:val="Appref"/>
        </w:rPr>
        <w:t>30</w:t>
      </w:r>
      <w:r w:rsidRPr="004763BC">
        <w:rPr>
          <w:rtl/>
        </w:rPr>
        <w:t xml:space="preserve"> و</w:t>
      </w:r>
      <w:r w:rsidRPr="00E97924">
        <w:rPr>
          <w:rStyle w:val="Appref"/>
        </w:rPr>
        <w:t>30A</w:t>
      </w:r>
      <w:r w:rsidRPr="004763BC">
        <w:rPr>
          <w:b/>
          <w:bCs/>
          <w:rtl/>
        </w:rPr>
        <w:t xml:space="preserve"> </w:t>
      </w:r>
      <w:r w:rsidRPr="004763BC">
        <w:rPr>
          <w:rFonts w:hint="cs"/>
          <w:rtl/>
        </w:rPr>
        <w:t>وي</w:t>
      </w:r>
      <w:r w:rsidRPr="004763BC">
        <w:rPr>
          <w:rtl/>
        </w:rPr>
        <w:t>مدد منطقة الخدمة إلى بلد آخر أو بلدان أخرى إضافة إلى منطقة الخدمة الحالية</w:t>
      </w:r>
      <w:r w:rsidRPr="004763BC">
        <w:rPr>
          <w:rFonts w:hint="cs"/>
          <w:rtl/>
        </w:rPr>
        <w:t xml:space="preserve"> أو أي طلب لاستعمالات إضافية في الإقليمين </w:t>
      </w:r>
      <w:r w:rsidRPr="004763BC">
        <w:t>1</w:t>
      </w:r>
      <w:r w:rsidRPr="004763BC">
        <w:rPr>
          <w:rFonts w:hint="cs"/>
          <w:rtl/>
        </w:rPr>
        <w:t xml:space="preserve"> و</w:t>
      </w:r>
      <w:r w:rsidRPr="004763BC">
        <w:t>3</w:t>
      </w:r>
      <w:r w:rsidRPr="004763BC">
        <w:rPr>
          <w:rFonts w:hint="cs"/>
          <w:rtl/>
        </w:rPr>
        <w:t xml:space="preserve"> بموجب الأحكام ذات الصلة من المادة </w:t>
      </w:r>
      <w:r w:rsidRPr="004763BC">
        <w:t>4</w:t>
      </w:r>
      <w:r w:rsidRPr="004763BC">
        <w:rPr>
          <w:rFonts w:hint="cs"/>
          <w:rtl/>
        </w:rPr>
        <w:t xml:space="preserve"> في التذييلين </w:t>
      </w:r>
      <w:r w:rsidRPr="00E97924">
        <w:rPr>
          <w:rStyle w:val="Appref"/>
        </w:rPr>
        <w:t>30</w:t>
      </w:r>
      <w:r w:rsidRPr="004763BC">
        <w:rPr>
          <w:rFonts w:hint="cs"/>
          <w:rtl/>
        </w:rPr>
        <w:t xml:space="preserve"> و</w:t>
      </w:r>
      <w:r w:rsidRPr="00E97924">
        <w:rPr>
          <w:rStyle w:val="Appref"/>
        </w:rPr>
        <w:t>30A</w:t>
      </w:r>
      <w:r w:rsidRPr="004763BC">
        <w:rPr>
          <w:rFonts w:hint="cs"/>
          <w:rtl/>
        </w:rPr>
        <w:t>.</w:t>
      </w:r>
    </w:p>
    <w:p w14:paraId="0AB75F9D" w14:textId="77777777" w:rsidR="00AB4240" w:rsidRPr="004763BC" w:rsidRDefault="00AB4240" w:rsidP="000B07E8">
      <w:pPr>
        <w:keepNext/>
        <w:keepLines/>
        <w:rPr>
          <w:b/>
          <w:bCs/>
          <w:rtl/>
        </w:rPr>
      </w:pPr>
      <w:r w:rsidRPr="004763BC">
        <w:rPr>
          <w:spacing w:val="-8"/>
        </w:rPr>
        <w:t>3</w:t>
      </w:r>
      <w:r w:rsidRPr="004763BC">
        <w:rPr>
          <w:spacing w:val="-8"/>
          <w:rtl/>
        </w:rPr>
        <w:tab/>
      </w:r>
      <w:r w:rsidRPr="004763BC">
        <w:rPr>
          <w:rFonts w:hint="cs"/>
          <w:rtl/>
        </w:rPr>
        <w:t>تنطبق</w:t>
      </w:r>
      <w:r w:rsidRPr="004763BC">
        <w:rPr>
          <w:rtl/>
        </w:rPr>
        <w:t xml:space="preserve"> هذه الإجراءات</w:t>
      </w:r>
      <w:r w:rsidRPr="004763BC">
        <w:rPr>
          <w:rFonts w:hint="cs"/>
          <w:rtl/>
        </w:rPr>
        <w:t xml:space="preserve"> على</w:t>
      </w:r>
      <w:r w:rsidRPr="004763BC">
        <w:rPr>
          <w:rtl/>
        </w:rPr>
        <w:t xml:space="preserve"> أي تقديم للمعلومات </w:t>
      </w:r>
      <w:r w:rsidRPr="004763BC">
        <w:rPr>
          <w:rFonts w:hint="cs"/>
          <w:rtl/>
        </w:rPr>
        <w:t xml:space="preserve">بموجب المادة </w:t>
      </w:r>
      <w:r w:rsidRPr="004763BC">
        <w:t>6</w:t>
      </w:r>
      <w:r w:rsidRPr="004763BC">
        <w:rPr>
          <w:rFonts w:hint="cs"/>
          <w:rtl/>
        </w:rPr>
        <w:t xml:space="preserve"> من</w:t>
      </w:r>
      <w:r w:rsidRPr="004763BC">
        <w:t xml:space="preserve"> </w:t>
      </w:r>
      <w:r w:rsidRPr="004763BC">
        <w:rPr>
          <w:rFonts w:hint="cs"/>
          <w:rtl/>
        </w:rPr>
        <w:t xml:space="preserve">التذييل </w:t>
      </w:r>
      <w:r w:rsidRPr="004763BC">
        <w:rPr>
          <w:b/>
          <w:bCs/>
        </w:rPr>
        <w:t>30B (Rev.WRC-</w:t>
      </w:r>
      <w:proofErr w:type="gramStart"/>
      <w:r w:rsidRPr="004763BC">
        <w:rPr>
          <w:b/>
          <w:bCs/>
        </w:rPr>
        <w:t>07)</w:t>
      </w:r>
      <w:r w:rsidRPr="004763BC">
        <w:rPr>
          <w:rFonts w:hint="cs"/>
          <w:rtl/>
        </w:rPr>
        <w:t>،</w:t>
      </w:r>
      <w:proofErr w:type="gramEnd"/>
      <w:r w:rsidRPr="004763BC">
        <w:rPr>
          <w:rFonts w:hint="cs"/>
          <w:rtl/>
        </w:rPr>
        <w:t xml:space="preserve"> باستثناء الطلبات المقدمة من دول أعضاء جديدة تلتمس الحصول على تعييناتها الوطنية</w:t>
      </w:r>
      <w:r w:rsidRPr="004763BC">
        <w:rPr>
          <w:rStyle w:val="FootnoteReference"/>
          <w:rtl/>
        </w:rPr>
        <w:footnoteReference w:customMarkFollows="1" w:id="5"/>
        <w:t>3</w:t>
      </w:r>
      <w:r w:rsidRPr="004763BC">
        <w:rPr>
          <w:rFonts w:hint="cs"/>
          <w:rtl/>
        </w:rPr>
        <w:t xml:space="preserve"> لإدراجها في خطة التذييل </w:t>
      </w:r>
      <w:r w:rsidRPr="00E97924">
        <w:rPr>
          <w:rStyle w:val="Appref"/>
        </w:rPr>
        <w:t>30B</w:t>
      </w:r>
      <w:r w:rsidRPr="004763BC">
        <w:rPr>
          <w:rFonts w:hint="cs"/>
          <w:b/>
          <w:bCs/>
          <w:rtl/>
        </w:rPr>
        <w:t>.</w:t>
      </w:r>
    </w:p>
    <w:p w14:paraId="37DBD2DE" w14:textId="368CE4A5" w:rsidR="00AB4240" w:rsidRPr="00834A6F" w:rsidRDefault="00AB4240" w:rsidP="000B07E8">
      <w:pPr>
        <w:keepNext/>
        <w:keepLines/>
        <w:rPr>
          <w:rtl/>
        </w:rPr>
      </w:pPr>
      <w:r w:rsidRPr="004763BC">
        <w:t>4</w:t>
      </w:r>
      <w:r w:rsidRPr="004763BC">
        <w:rPr>
          <w:rtl/>
        </w:rPr>
        <w:tab/>
      </w:r>
      <w:del w:id="127" w:author="Rami, Nadia" w:date="2019-10-23T20:31:00Z">
        <w:r w:rsidRPr="00834A6F" w:rsidDel="00834A6F">
          <w:rPr>
            <w:rFonts w:hint="eastAsia"/>
            <w:rtl/>
            <w:rPrChange w:id="128" w:author="Rami, Nadia" w:date="2019-10-23T20:30:00Z">
              <w:rPr>
                <w:rFonts w:hint="eastAsia"/>
                <w:highlight w:val="cyan"/>
                <w:rtl/>
              </w:rPr>
            </w:rPrChange>
          </w:rPr>
          <w:delText>على</w:delText>
        </w:r>
        <w:r w:rsidRPr="00834A6F" w:rsidDel="00834A6F">
          <w:rPr>
            <w:rtl/>
            <w:rPrChange w:id="129" w:author="Rami, Nadia" w:date="2019-10-23T20:30:00Z">
              <w:rPr>
                <w:highlight w:val="cyan"/>
                <w:rtl/>
              </w:rPr>
            </w:rPrChange>
          </w:rPr>
          <w:delText xml:space="preserve"> أي إدارة تطلب التنسيق </w:delText>
        </w:r>
        <w:r w:rsidRPr="00834A6F" w:rsidDel="00834A6F">
          <w:rPr>
            <w:rFonts w:hint="eastAsia"/>
            <w:rtl/>
            <w:rPrChange w:id="130" w:author="Rami, Nadia" w:date="2019-10-23T20:30:00Z">
              <w:rPr>
                <w:rFonts w:hint="eastAsia"/>
                <w:highlight w:val="cyan"/>
                <w:rtl/>
              </w:rPr>
            </w:rPrChange>
          </w:rPr>
          <w:delText>بشأن</w:delText>
        </w:r>
      </w:del>
      <w:ins w:id="131" w:author="Rami, Nadia" w:date="2019-10-23T20:31:00Z">
        <w:r w:rsidR="00834A6F">
          <w:rPr>
            <w:rFonts w:hint="cs"/>
            <w:rtl/>
          </w:rPr>
          <w:t>فيما يخص أي</w:t>
        </w:r>
      </w:ins>
      <w:r w:rsidRPr="00834A6F">
        <w:rPr>
          <w:rtl/>
          <w:rPrChange w:id="132" w:author="Rami, Nadia" w:date="2019-10-23T20:30:00Z">
            <w:rPr>
              <w:highlight w:val="cyan"/>
              <w:rtl/>
            </w:rPr>
          </w:rPrChange>
        </w:rPr>
        <w:t xml:space="preserve"> شبكة ساتلية </w:t>
      </w:r>
      <w:del w:id="133" w:author="Rami, Nadia" w:date="2019-10-23T20:31:00Z">
        <w:r w:rsidRPr="00834A6F" w:rsidDel="00834A6F">
          <w:rPr>
            <w:rtl/>
            <w:rPrChange w:id="134" w:author="Rami, Nadia" w:date="2019-10-23T20:30:00Z">
              <w:rPr>
                <w:highlight w:val="cyan"/>
                <w:rtl/>
              </w:rPr>
            </w:rPrChange>
          </w:rPr>
          <w:delText xml:space="preserve">بموجب </w:delText>
        </w:r>
      </w:del>
      <w:ins w:id="135" w:author="Rami, Nadia" w:date="2019-10-23T20:31:00Z">
        <w:r w:rsidR="00834A6F">
          <w:rPr>
            <w:rFonts w:hint="cs"/>
            <w:rtl/>
          </w:rPr>
          <w:t>تخضع</w:t>
        </w:r>
        <w:r w:rsidR="00834A6F" w:rsidRPr="00834A6F">
          <w:rPr>
            <w:rtl/>
            <w:rPrChange w:id="136" w:author="Rami, Nadia" w:date="2019-10-23T20:30:00Z">
              <w:rPr>
                <w:highlight w:val="cyan"/>
                <w:rtl/>
              </w:rPr>
            </w:rPrChange>
          </w:rPr>
          <w:t xml:space="preserve"> </w:t>
        </w:r>
      </w:ins>
      <w:del w:id="137" w:author="Rami, Nadia" w:date="2019-10-23T20:31:00Z">
        <w:r w:rsidRPr="00834A6F" w:rsidDel="00834A6F">
          <w:rPr>
            <w:rtl/>
            <w:rPrChange w:id="138" w:author="Rami, Nadia" w:date="2019-10-23T20:30:00Z">
              <w:rPr>
                <w:highlight w:val="cyan"/>
                <w:rtl/>
              </w:rPr>
            </w:rPrChange>
          </w:rPr>
          <w:delText xml:space="preserve">الفقرة </w:delText>
        </w:r>
      </w:del>
      <w:ins w:id="139" w:author="Rami, Nadia" w:date="2019-10-23T20:31:00Z">
        <w:r w:rsidR="00834A6F">
          <w:rPr>
            <w:rFonts w:hint="cs"/>
            <w:rtl/>
          </w:rPr>
          <w:t>لل</w:t>
        </w:r>
        <w:r w:rsidR="00834A6F" w:rsidRPr="00834A6F">
          <w:rPr>
            <w:rtl/>
            <w:rPrChange w:id="140" w:author="Rami, Nadia" w:date="2019-10-23T20:30:00Z">
              <w:rPr>
                <w:highlight w:val="cyan"/>
                <w:rtl/>
              </w:rPr>
            </w:rPrChange>
          </w:rPr>
          <w:t xml:space="preserve">فقرة </w:t>
        </w:r>
      </w:ins>
      <w:r w:rsidRPr="00834A6F">
        <w:rPr>
          <w:rPrChange w:id="141" w:author="Rami, Nadia" w:date="2019-10-23T20:30:00Z">
            <w:rPr>
              <w:highlight w:val="cyan"/>
            </w:rPr>
          </w:rPrChange>
        </w:rPr>
        <w:t>1</w:t>
      </w:r>
      <w:r w:rsidRPr="00834A6F">
        <w:rPr>
          <w:rtl/>
          <w:rPrChange w:id="142" w:author="Rami, Nadia" w:date="2019-10-23T20:30:00Z">
            <w:rPr>
              <w:highlight w:val="cyan"/>
              <w:rtl/>
            </w:rPr>
          </w:rPrChange>
        </w:rPr>
        <w:t xml:space="preserve"> أعلاه</w:t>
      </w:r>
      <w:r w:rsidRPr="00834A6F">
        <w:rPr>
          <w:rFonts w:hint="eastAsia"/>
          <w:rtl/>
          <w:rPrChange w:id="143" w:author="Rami, Nadia" w:date="2019-10-23T20:30:00Z">
            <w:rPr>
              <w:rFonts w:hint="eastAsia"/>
              <w:highlight w:val="cyan"/>
              <w:rtl/>
            </w:rPr>
          </w:rPrChange>
        </w:rPr>
        <w:t>،</w:t>
      </w:r>
      <w:ins w:id="144" w:author="Rami, Nadia" w:date="2019-10-23T20:31:00Z">
        <w:r w:rsidR="00834A6F">
          <w:rPr>
            <w:rFonts w:hint="cs"/>
            <w:rtl/>
          </w:rPr>
          <w:t xml:space="preserve"> يتعين على الإدارات</w:t>
        </w:r>
      </w:ins>
      <w:r w:rsidRPr="00834A6F">
        <w:rPr>
          <w:rtl/>
          <w:rPrChange w:id="145" w:author="Rami, Nadia" w:date="2019-10-23T20:30:00Z">
            <w:rPr>
              <w:highlight w:val="cyan"/>
              <w:rtl/>
            </w:rPr>
          </w:rPrChange>
        </w:rPr>
        <w:t xml:space="preserve"> أن ترسل إلى المكتب معلومات الاحتياط الواجب المتعلقة بهوية الشبكة الساتلية ومصن</w:t>
      </w:r>
      <w:r w:rsidRPr="00834A6F">
        <w:rPr>
          <w:rFonts w:hint="eastAsia"/>
          <w:rtl/>
          <w:rPrChange w:id="146" w:author="Rami, Nadia" w:date="2019-10-23T20:30:00Z">
            <w:rPr>
              <w:rFonts w:hint="eastAsia"/>
              <w:highlight w:val="cyan"/>
              <w:rtl/>
            </w:rPr>
          </w:rPrChange>
        </w:rPr>
        <w:t>ّ</w:t>
      </w:r>
      <w:r w:rsidRPr="00834A6F">
        <w:rPr>
          <w:rtl/>
          <w:rPrChange w:id="147" w:author="Rami, Nadia" w:date="2019-10-23T20:30:00Z">
            <w:rPr>
              <w:highlight w:val="cyan"/>
              <w:rtl/>
            </w:rPr>
          </w:rPrChange>
        </w:rPr>
        <w:t>ع المركبات الفضائية</w:t>
      </w:r>
      <w:ins w:id="148" w:author="Rami, Nadia" w:date="2019-10-23T20:34:00Z">
        <w:r w:rsidR="00F50249">
          <w:rPr>
            <w:rFonts w:hint="cs"/>
            <w:rtl/>
          </w:rPr>
          <w:t xml:space="preserve"> و</w:t>
        </w:r>
        <w:r w:rsidR="00F50249">
          <w:rPr>
            <w:color w:val="000000"/>
            <w:rtl/>
          </w:rPr>
          <w:t>الجهة الموردة لخدمات الإطلاق</w:t>
        </w:r>
      </w:ins>
      <w:r w:rsidRPr="00834A6F">
        <w:rPr>
          <w:rtl/>
          <w:rPrChange w:id="149" w:author="Rami, Nadia" w:date="2019-10-23T20:30:00Z">
            <w:rPr>
              <w:highlight w:val="cyan"/>
              <w:rtl/>
            </w:rPr>
          </w:rPrChange>
        </w:rPr>
        <w:t xml:space="preserve"> المحددة في الملحق </w:t>
      </w:r>
      <w:r w:rsidRPr="00834A6F">
        <w:rPr>
          <w:rPrChange w:id="150" w:author="Rami, Nadia" w:date="2019-10-23T20:30:00Z">
            <w:rPr>
              <w:highlight w:val="cyan"/>
            </w:rPr>
          </w:rPrChange>
        </w:rPr>
        <w:t>2</w:t>
      </w:r>
      <w:r w:rsidRPr="00834A6F">
        <w:rPr>
          <w:rtl/>
          <w:rPrChange w:id="151" w:author="Rami, Nadia" w:date="2019-10-23T20:30:00Z">
            <w:rPr>
              <w:highlight w:val="cyan"/>
              <w:rtl/>
            </w:rPr>
          </w:rPrChange>
        </w:rPr>
        <w:t xml:space="preserve"> بهذا القرار</w:t>
      </w:r>
      <w:r w:rsidRPr="00834A6F">
        <w:rPr>
          <w:rFonts w:hint="eastAsia"/>
          <w:rtl/>
          <w:rPrChange w:id="152" w:author="Rami, Nadia" w:date="2019-10-23T20:30:00Z">
            <w:rPr>
              <w:rFonts w:hint="eastAsia"/>
              <w:highlight w:val="cyan"/>
              <w:rtl/>
            </w:rPr>
          </w:rPrChange>
        </w:rPr>
        <w:t>،</w:t>
      </w:r>
      <w:r w:rsidRPr="00834A6F">
        <w:rPr>
          <w:rtl/>
          <w:rPrChange w:id="153" w:author="Rami, Nadia" w:date="2019-10-23T20:30:00Z">
            <w:rPr>
              <w:highlight w:val="cyan"/>
              <w:rtl/>
            </w:rPr>
          </w:rPrChange>
        </w:rPr>
        <w:t xml:space="preserve"> وذلك </w:t>
      </w:r>
      <w:ins w:id="154" w:author="Rami, Nadia" w:date="2019-10-23T20:33:00Z">
        <w:r w:rsidR="00F50249">
          <w:rPr>
            <w:color w:val="000000"/>
            <w:rtl/>
          </w:rPr>
          <w:t xml:space="preserve">في موعد أقصاه </w:t>
        </w:r>
      </w:ins>
      <w:ins w:id="155" w:author="Aly, Abdullah" w:date="2019-10-23T23:35:00Z">
        <w:r w:rsidR="000B07E8">
          <w:rPr>
            <w:color w:val="000000"/>
          </w:rPr>
          <w:t>[</w:t>
        </w:r>
      </w:ins>
      <w:ins w:id="156" w:author="Rami, Nadia" w:date="2019-10-23T20:36:00Z">
        <w:r w:rsidR="000B07E8">
          <w:rPr>
            <w:color w:val="000000"/>
            <w:lang w:val="en-GB"/>
          </w:rPr>
          <w:t>30</w:t>
        </w:r>
      </w:ins>
      <w:ins w:id="157" w:author="Aly, Abdullah" w:date="2019-10-23T23:35:00Z">
        <w:r w:rsidR="000B07E8">
          <w:rPr>
            <w:color w:val="000000"/>
            <w:lang w:val="en-GB"/>
          </w:rPr>
          <w:t>]</w:t>
        </w:r>
      </w:ins>
      <w:ins w:id="158" w:author="Rami, Nadia" w:date="2019-10-23T20:33:00Z">
        <w:r w:rsidR="00F50249">
          <w:rPr>
            <w:color w:val="000000"/>
            <w:rtl/>
          </w:rPr>
          <w:t xml:space="preserve"> يوماً بعد</w:t>
        </w:r>
        <w:r w:rsidR="00F50249" w:rsidRPr="00834A6F" w:rsidDel="00F50249">
          <w:rPr>
            <w:rtl/>
          </w:rPr>
          <w:t xml:space="preserve"> </w:t>
        </w:r>
      </w:ins>
      <w:del w:id="159" w:author="Rami, Nadia" w:date="2019-10-23T20:33:00Z">
        <w:r w:rsidRPr="00834A6F" w:rsidDel="00F50249">
          <w:rPr>
            <w:rFonts w:hint="eastAsia"/>
            <w:rtl/>
            <w:rPrChange w:id="160" w:author="Rami, Nadia" w:date="2019-10-23T20:30:00Z">
              <w:rPr>
                <w:rFonts w:hint="eastAsia"/>
                <w:highlight w:val="cyan"/>
                <w:rtl/>
              </w:rPr>
            </w:rPrChange>
          </w:rPr>
          <w:delText>بأسرع</w:delText>
        </w:r>
        <w:r w:rsidRPr="00834A6F" w:rsidDel="00F50249">
          <w:rPr>
            <w:rtl/>
            <w:rPrChange w:id="161" w:author="Rami, Nadia" w:date="2019-10-23T20:30:00Z">
              <w:rPr>
                <w:highlight w:val="cyan"/>
                <w:rtl/>
              </w:rPr>
            </w:rPrChange>
          </w:rPr>
          <w:delText xml:space="preserve"> وقت ممكن قبل </w:delText>
        </w:r>
      </w:del>
      <w:r w:rsidRPr="00834A6F">
        <w:rPr>
          <w:rtl/>
          <w:rPrChange w:id="162" w:author="Rami, Nadia" w:date="2019-10-23T20:30:00Z">
            <w:rPr>
              <w:highlight w:val="cyan"/>
              <w:rtl/>
            </w:rPr>
          </w:rPrChange>
        </w:rPr>
        <w:t xml:space="preserve">انتهاء </w:t>
      </w:r>
      <w:r w:rsidRPr="00834A6F">
        <w:rPr>
          <w:rFonts w:hint="eastAsia"/>
          <w:rtl/>
          <w:rPrChange w:id="163" w:author="Rami, Nadia" w:date="2019-10-23T20:30:00Z">
            <w:rPr>
              <w:rFonts w:hint="eastAsia"/>
              <w:highlight w:val="cyan"/>
              <w:rtl/>
            </w:rPr>
          </w:rPrChange>
        </w:rPr>
        <w:t>المهلة</w:t>
      </w:r>
      <w:r w:rsidRPr="00834A6F">
        <w:rPr>
          <w:rtl/>
          <w:rPrChange w:id="164" w:author="Rami, Nadia" w:date="2019-10-23T20:30:00Z">
            <w:rPr>
              <w:highlight w:val="cyan"/>
              <w:rtl/>
            </w:rPr>
          </w:rPrChange>
        </w:rPr>
        <w:t xml:space="preserve"> </w:t>
      </w:r>
      <w:r w:rsidRPr="00834A6F">
        <w:rPr>
          <w:rFonts w:hint="eastAsia"/>
          <w:rtl/>
          <w:rPrChange w:id="165" w:author="Rami, Nadia" w:date="2019-10-23T20:30:00Z">
            <w:rPr>
              <w:rFonts w:hint="eastAsia"/>
              <w:highlight w:val="cyan"/>
              <w:rtl/>
            </w:rPr>
          </w:rPrChange>
        </w:rPr>
        <w:t>المحددة</w:t>
      </w:r>
      <w:r w:rsidRPr="00834A6F">
        <w:rPr>
          <w:rtl/>
          <w:rPrChange w:id="166" w:author="Rami, Nadia" w:date="2019-10-23T20:30:00Z">
            <w:rPr>
              <w:highlight w:val="cyan"/>
              <w:rtl/>
            </w:rPr>
          </w:rPrChange>
        </w:rPr>
        <w:t xml:space="preserve"> في الرقم </w:t>
      </w:r>
      <w:r w:rsidRPr="001A31BF">
        <w:rPr>
          <w:rStyle w:val="Artref"/>
          <w:rPrChange w:id="167" w:author="Rami, Nadia" w:date="2019-10-23T20:30:00Z">
            <w:rPr>
              <w:b/>
              <w:bCs/>
              <w:highlight w:val="cyan"/>
            </w:rPr>
          </w:rPrChange>
        </w:rPr>
        <w:t>44.11</w:t>
      </w:r>
      <w:r w:rsidRPr="00834A6F">
        <w:rPr>
          <w:rtl/>
          <w:rPrChange w:id="168" w:author="Rami, Nadia" w:date="2019-10-23T20:30:00Z">
            <w:rPr>
              <w:highlight w:val="cyan"/>
              <w:rtl/>
            </w:rPr>
          </w:rPrChange>
        </w:rPr>
        <w:t xml:space="preserve"> لوضع </w:t>
      </w:r>
      <w:r w:rsidRPr="00834A6F">
        <w:rPr>
          <w:rFonts w:hint="eastAsia"/>
          <w:rtl/>
          <w:rPrChange w:id="169" w:author="Rami, Nadia" w:date="2019-10-23T20:30:00Z">
            <w:rPr>
              <w:rFonts w:hint="eastAsia"/>
              <w:highlight w:val="cyan"/>
              <w:rtl/>
            </w:rPr>
          </w:rPrChange>
        </w:rPr>
        <w:t>الشبكة</w:t>
      </w:r>
      <w:r w:rsidRPr="00834A6F">
        <w:rPr>
          <w:rtl/>
          <w:rPrChange w:id="170" w:author="Rami, Nadia" w:date="2019-10-23T20:30:00Z">
            <w:rPr>
              <w:highlight w:val="cyan"/>
              <w:rtl/>
            </w:rPr>
          </w:rPrChange>
        </w:rPr>
        <w:t xml:space="preserve"> </w:t>
      </w:r>
      <w:r w:rsidRPr="00834A6F">
        <w:rPr>
          <w:rFonts w:hint="eastAsia"/>
          <w:rtl/>
          <w:rPrChange w:id="171" w:author="Rami, Nadia" w:date="2019-10-23T20:30:00Z">
            <w:rPr>
              <w:rFonts w:hint="eastAsia"/>
              <w:highlight w:val="cyan"/>
              <w:rtl/>
            </w:rPr>
          </w:rPrChange>
        </w:rPr>
        <w:t>أو</w:t>
      </w:r>
      <w:r w:rsidRPr="00834A6F">
        <w:rPr>
          <w:rtl/>
          <w:rPrChange w:id="172" w:author="Rami, Nadia" w:date="2019-10-23T20:30:00Z">
            <w:rPr>
              <w:highlight w:val="cyan"/>
              <w:rtl/>
            </w:rPr>
          </w:rPrChange>
        </w:rPr>
        <w:t xml:space="preserve"> </w:t>
      </w:r>
      <w:r w:rsidRPr="00834A6F">
        <w:rPr>
          <w:rFonts w:hint="eastAsia"/>
          <w:rtl/>
          <w:rPrChange w:id="173" w:author="Rami, Nadia" w:date="2019-10-23T20:30:00Z">
            <w:rPr>
              <w:rFonts w:hint="eastAsia"/>
              <w:highlight w:val="cyan"/>
              <w:rtl/>
            </w:rPr>
          </w:rPrChange>
        </w:rPr>
        <w:t>النظام</w:t>
      </w:r>
      <w:r w:rsidRPr="00834A6F">
        <w:rPr>
          <w:rtl/>
          <w:rPrChange w:id="174" w:author="Rami, Nadia" w:date="2019-10-23T20:30:00Z">
            <w:rPr>
              <w:highlight w:val="cyan"/>
              <w:rtl/>
            </w:rPr>
          </w:rPrChange>
        </w:rPr>
        <w:t xml:space="preserve"> </w:t>
      </w:r>
      <w:r w:rsidRPr="00834A6F">
        <w:rPr>
          <w:rFonts w:hint="eastAsia"/>
          <w:rtl/>
          <w:rPrChange w:id="175" w:author="Rami, Nadia" w:date="2019-10-23T20:30:00Z">
            <w:rPr>
              <w:rFonts w:hint="eastAsia"/>
              <w:highlight w:val="cyan"/>
              <w:rtl/>
            </w:rPr>
          </w:rPrChange>
        </w:rPr>
        <w:t>في </w:t>
      </w:r>
      <w:r w:rsidRPr="00834A6F">
        <w:rPr>
          <w:rtl/>
          <w:rPrChange w:id="176" w:author="Rami, Nadia" w:date="2019-10-23T20:30:00Z">
            <w:rPr>
              <w:highlight w:val="cyan"/>
              <w:rtl/>
            </w:rPr>
          </w:rPrChange>
        </w:rPr>
        <w:t>الخدمة</w:t>
      </w:r>
      <w:r w:rsidRPr="00834A6F">
        <w:rPr>
          <w:rtl/>
        </w:rPr>
        <w:t>.</w:t>
      </w:r>
    </w:p>
    <w:p w14:paraId="07355768" w14:textId="4EA94180" w:rsidR="00AB4240" w:rsidRPr="00834A6F" w:rsidRDefault="00AB4240" w:rsidP="00AB4240">
      <w:pPr>
        <w:rPr>
          <w:rtl/>
        </w:rPr>
      </w:pPr>
      <w:r w:rsidRPr="00834A6F">
        <w:t>5</w:t>
      </w:r>
      <w:r w:rsidRPr="00834A6F">
        <w:rPr>
          <w:rtl/>
        </w:rPr>
        <w:tab/>
      </w:r>
      <w:r w:rsidRPr="00834A6F">
        <w:rPr>
          <w:rFonts w:hint="eastAsia"/>
          <w:rtl/>
          <w:rPrChange w:id="177" w:author="Rami, Nadia" w:date="2019-10-23T20:30:00Z">
            <w:rPr>
              <w:rFonts w:hint="eastAsia"/>
              <w:highlight w:val="cyan"/>
              <w:rtl/>
            </w:rPr>
          </w:rPrChange>
        </w:rPr>
        <w:t>على</w:t>
      </w:r>
      <w:r w:rsidRPr="00834A6F">
        <w:rPr>
          <w:rtl/>
          <w:rPrChange w:id="178" w:author="Rami, Nadia" w:date="2019-10-23T20:30:00Z">
            <w:rPr>
              <w:highlight w:val="cyan"/>
              <w:rtl/>
            </w:rPr>
          </w:rPrChange>
        </w:rPr>
        <w:t xml:space="preserve"> </w:t>
      </w:r>
      <w:r w:rsidRPr="00834A6F">
        <w:rPr>
          <w:rFonts w:hint="eastAsia"/>
          <w:rtl/>
          <w:rPrChange w:id="179" w:author="Rami, Nadia" w:date="2019-10-23T20:30:00Z">
            <w:rPr>
              <w:rFonts w:hint="eastAsia"/>
              <w:highlight w:val="cyan"/>
              <w:rtl/>
            </w:rPr>
          </w:rPrChange>
        </w:rPr>
        <w:t>أي</w:t>
      </w:r>
      <w:r w:rsidRPr="00834A6F">
        <w:rPr>
          <w:rtl/>
          <w:rPrChange w:id="180" w:author="Rami, Nadia" w:date="2019-10-23T20:30:00Z">
            <w:rPr>
              <w:highlight w:val="cyan"/>
              <w:rtl/>
            </w:rPr>
          </w:rPrChange>
        </w:rPr>
        <w:t xml:space="preserve"> إدارة تطلب تعديل </w:t>
      </w:r>
      <w:r w:rsidRPr="00834A6F">
        <w:rPr>
          <w:rFonts w:hint="eastAsia"/>
          <w:rtl/>
          <w:rPrChange w:id="181" w:author="Rami, Nadia" w:date="2019-10-23T20:30:00Z">
            <w:rPr>
              <w:rFonts w:hint="eastAsia"/>
              <w:highlight w:val="cyan"/>
              <w:rtl/>
            </w:rPr>
          </w:rPrChange>
        </w:rPr>
        <w:t>خطة</w:t>
      </w:r>
      <w:r w:rsidRPr="00834A6F">
        <w:rPr>
          <w:rtl/>
          <w:rPrChange w:id="182" w:author="Rami, Nadia" w:date="2019-10-23T20:30:00Z">
            <w:rPr>
              <w:highlight w:val="cyan"/>
              <w:rtl/>
            </w:rPr>
          </w:rPrChange>
        </w:rPr>
        <w:t xml:space="preserve"> الإقليم </w:t>
      </w:r>
      <w:r w:rsidRPr="00834A6F">
        <w:rPr>
          <w:rPrChange w:id="183" w:author="Rami, Nadia" w:date="2019-10-23T20:30:00Z">
            <w:rPr>
              <w:highlight w:val="cyan"/>
            </w:rPr>
          </w:rPrChange>
        </w:rPr>
        <w:t>2</w:t>
      </w:r>
      <w:r w:rsidRPr="00834A6F">
        <w:rPr>
          <w:rtl/>
          <w:rPrChange w:id="184" w:author="Rami, Nadia" w:date="2019-10-23T20:30:00Z">
            <w:rPr>
              <w:highlight w:val="cyan"/>
              <w:rtl/>
            </w:rPr>
          </w:rPrChange>
        </w:rPr>
        <w:t xml:space="preserve"> </w:t>
      </w:r>
      <w:r w:rsidRPr="00834A6F">
        <w:rPr>
          <w:rFonts w:hint="eastAsia"/>
          <w:rtl/>
          <w:rPrChange w:id="185" w:author="Rami, Nadia" w:date="2019-10-23T20:30:00Z">
            <w:rPr>
              <w:rFonts w:hint="eastAsia"/>
              <w:highlight w:val="cyan"/>
              <w:rtl/>
            </w:rPr>
          </w:rPrChange>
        </w:rPr>
        <w:t>أو</w:t>
      </w:r>
      <w:r w:rsidRPr="00834A6F">
        <w:rPr>
          <w:rtl/>
          <w:rPrChange w:id="186" w:author="Rami, Nadia" w:date="2019-10-23T20:30:00Z">
            <w:rPr>
              <w:highlight w:val="cyan"/>
              <w:rtl/>
            </w:rPr>
          </w:rPrChange>
        </w:rPr>
        <w:t xml:space="preserve"> استخدامات إضافية في الإقليمين </w:t>
      </w:r>
      <w:r w:rsidRPr="00834A6F">
        <w:rPr>
          <w:rPrChange w:id="187" w:author="Rami, Nadia" w:date="2019-10-23T20:30:00Z">
            <w:rPr>
              <w:highlight w:val="cyan"/>
            </w:rPr>
          </w:rPrChange>
        </w:rPr>
        <w:t>1</w:t>
      </w:r>
      <w:r w:rsidRPr="00834A6F">
        <w:rPr>
          <w:rtl/>
          <w:rPrChange w:id="188" w:author="Rami, Nadia" w:date="2019-10-23T20:30:00Z">
            <w:rPr>
              <w:highlight w:val="cyan"/>
              <w:rtl/>
            </w:rPr>
          </w:rPrChange>
        </w:rPr>
        <w:t xml:space="preserve"> و</w:t>
      </w:r>
      <w:r w:rsidRPr="00834A6F">
        <w:rPr>
          <w:rPrChange w:id="189" w:author="Rami, Nadia" w:date="2019-10-23T20:30:00Z">
            <w:rPr>
              <w:highlight w:val="cyan"/>
            </w:rPr>
          </w:rPrChange>
        </w:rPr>
        <w:t>3</w:t>
      </w:r>
      <w:r w:rsidRPr="00834A6F">
        <w:rPr>
          <w:rtl/>
          <w:rPrChange w:id="190" w:author="Rami, Nadia" w:date="2019-10-23T20:30:00Z">
            <w:rPr>
              <w:highlight w:val="cyan"/>
              <w:rtl/>
            </w:rPr>
          </w:rPrChange>
        </w:rPr>
        <w:t xml:space="preserve"> بموجب التذييلين </w:t>
      </w:r>
      <w:r w:rsidRPr="00E97924">
        <w:rPr>
          <w:rStyle w:val="Appref"/>
          <w:rPrChange w:id="191" w:author="Rami, Nadia" w:date="2019-10-23T20:30:00Z">
            <w:rPr>
              <w:b/>
              <w:bCs/>
              <w:highlight w:val="cyan"/>
            </w:rPr>
          </w:rPrChange>
        </w:rPr>
        <w:t>30</w:t>
      </w:r>
      <w:r w:rsidRPr="00834A6F">
        <w:rPr>
          <w:rtl/>
          <w:rPrChange w:id="192" w:author="Rami, Nadia" w:date="2019-10-23T20:30:00Z">
            <w:rPr>
              <w:highlight w:val="cyan"/>
              <w:rtl/>
            </w:rPr>
          </w:rPrChange>
        </w:rPr>
        <w:t xml:space="preserve"> و</w:t>
      </w:r>
      <w:r w:rsidRPr="00E97924">
        <w:rPr>
          <w:rStyle w:val="Appref"/>
          <w:rPrChange w:id="193" w:author="Rami, Nadia" w:date="2019-10-23T20:30:00Z">
            <w:rPr>
              <w:b/>
              <w:bCs/>
              <w:highlight w:val="cyan"/>
            </w:rPr>
          </w:rPrChange>
        </w:rPr>
        <w:t>30A</w:t>
      </w:r>
      <w:r w:rsidRPr="00E97924">
        <w:rPr>
          <w:rtl/>
          <w:rPrChange w:id="194" w:author="Rami, Nadia" w:date="2019-10-23T20:30:00Z">
            <w:rPr>
              <w:b/>
              <w:bCs/>
              <w:highlight w:val="cyan"/>
              <w:rtl/>
            </w:rPr>
          </w:rPrChange>
        </w:rPr>
        <w:t xml:space="preserve"> </w:t>
      </w:r>
      <w:r w:rsidRPr="00834A6F">
        <w:rPr>
          <w:rFonts w:hint="eastAsia"/>
          <w:rtl/>
          <w:rPrChange w:id="195" w:author="Rami, Nadia" w:date="2019-10-23T20:30:00Z">
            <w:rPr>
              <w:rFonts w:hint="eastAsia"/>
              <w:highlight w:val="cyan"/>
              <w:rtl/>
            </w:rPr>
          </w:rPrChange>
        </w:rPr>
        <w:t>وفقاً</w:t>
      </w:r>
      <w:r w:rsidRPr="00834A6F">
        <w:rPr>
          <w:rtl/>
          <w:rPrChange w:id="196" w:author="Rami, Nadia" w:date="2019-10-23T20:30:00Z">
            <w:rPr>
              <w:highlight w:val="cyan"/>
              <w:rtl/>
            </w:rPr>
          </w:rPrChange>
        </w:rPr>
        <w:t xml:space="preserve"> </w:t>
      </w:r>
      <w:r w:rsidRPr="00834A6F">
        <w:rPr>
          <w:rFonts w:hint="eastAsia"/>
          <w:rtl/>
          <w:rPrChange w:id="197" w:author="Rami, Nadia" w:date="2019-10-23T20:30:00Z">
            <w:rPr>
              <w:rFonts w:hint="eastAsia"/>
              <w:highlight w:val="cyan"/>
              <w:rtl/>
            </w:rPr>
          </w:rPrChange>
        </w:rPr>
        <w:t>لما</w:t>
      </w:r>
      <w:r w:rsidRPr="00834A6F">
        <w:rPr>
          <w:rtl/>
          <w:rPrChange w:id="198" w:author="Rami, Nadia" w:date="2019-10-23T20:30:00Z">
            <w:rPr>
              <w:highlight w:val="cyan"/>
              <w:rtl/>
            </w:rPr>
          </w:rPrChange>
        </w:rPr>
        <w:t xml:space="preserve"> </w:t>
      </w:r>
      <w:r w:rsidRPr="00834A6F">
        <w:rPr>
          <w:rFonts w:hint="eastAsia"/>
          <w:rtl/>
          <w:rPrChange w:id="199" w:author="Rami, Nadia" w:date="2019-10-23T20:30:00Z">
            <w:rPr>
              <w:rFonts w:hint="eastAsia"/>
              <w:highlight w:val="cyan"/>
              <w:rtl/>
            </w:rPr>
          </w:rPrChange>
        </w:rPr>
        <w:t>جاء</w:t>
      </w:r>
      <w:r w:rsidRPr="00834A6F">
        <w:rPr>
          <w:rtl/>
          <w:rPrChange w:id="200" w:author="Rami, Nadia" w:date="2019-10-23T20:30:00Z">
            <w:rPr>
              <w:highlight w:val="cyan"/>
              <w:rtl/>
            </w:rPr>
          </w:rPrChange>
        </w:rPr>
        <w:t xml:space="preserve"> </w:t>
      </w:r>
      <w:r w:rsidRPr="00834A6F">
        <w:rPr>
          <w:rFonts w:hint="eastAsia"/>
          <w:rtl/>
          <w:rPrChange w:id="201" w:author="Rami, Nadia" w:date="2019-10-23T20:30:00Z">
            <w:rPr>
              <w:rFonts w:hint="eastAsia"/>
              <w:highlight w:val="cyan"/>
              <w:rtl/>
            </w:rPr>
          </w:rPrChange>
        </w:rPr>
        <w:t>في </w:t>
      </w:r>
      <w:r w:rsidRPr="00834A6F">
        <w:rPr>
          <w:rtl/>
          <w:rPrChange w:id="202" w:author="Rami, Nadia" w:date="2019-10-23T20:30:00Z">
            <w:rPr>
              <w:highlight w:val="cyan"/>
              <w:rtl/>
            </w:rPr>
          </w:rPrChange>
        </w:rPr>
        <w:t xml:space="preserve">الفقرة </w:t>
      </w:r>
      <w:r w:rsidRPr="00834A6F">
        <w:rPr>
          <w:rPrChange w:id="203" w:author="Rami, Nadia" w:date="2019-10-23T20:30:00Z">
            <w:rPr>
              <w:highlight w:val="cyan"/>
            </w:rPr>
          </w:rPrChange>
        </w:rPr>
        <w:t>2</w:t>
      </w:r>
      <w:r w:rsidRPr="00834A6F">
        <w:rPr>
          <w:rtl/>
          <w:rPrChange w:id="204" w:author="Rami, Nadia" w:date="2019-10-23T20:30:00Z">
            <w:rPr>
              <w:highlight w:val="cyan"/>
              <w:rtl/>
            </w:rPr>
          </w:rPrChange>
        </w:rPr>
        <w:t xml:space="preserve"> أعلاه</w:t>
      </w:r>
      <w:r w:rsidRPr="00834A6F">
        <w:rPr>
          <w:rFonts w:hint="eastAsia"/>
          <w:rtl/>
          <w:rPrChange w:id="205" w:author="Rami, Nadia" w:date="2019-10-23T20:30:00Z">
            <w:rPr>
              <w:rFonts w:hint="eastAsia"/>
              <w:highlight w:val="cyan"/>
              <w:rtl/>
            </w:rPr>
          </w:rPrChange>
        </w:rPr>
        <w:t>،</w:t>
      </w:r>
      <w:r w:rsidRPr="00834A6F">
        <w:rPr>
          <w:rtl/>
          <w:rPrChange w:id="206" w:author="Rami, Nadia" w:date="2019-10-23T20:30:00Z">
            <w:rPr>
              <w:highlight w:val="cyan"/>
              <w:rtl/>
            </w:rPr>
          </w:rPrChange>
        </w:rPr>
        <w:t xml:space="preserve"> </w:t>
      </w:r>
      <w:r w:rsidRPr="00834A6F">
        <w:rPr>
          <w:rFonts w:hint="eastAsia"/>
          <w:rtl/>
          <w:rPrChange w:id="207" w:author="Rami, Nadia" w:date="2019-10-23T20:30:00Z">
            <w:rPr>
              <w:rFonts w:hint="eastAsia"/>
              <w:highlight w:val="cyan"/>
              <w:rtl/>
            </w:rPr>
          </w:rPrChange>
        </w:rPr>
        <w:t>أن</w:t>
      </w:r>
      <w:r w:rsidRPr="00834A6F">
        <w:rPr>
          <w:rtl/>
          <w:rPrChange w:id="208" w:author="Rami, Nadia" w:date="2019-10-23T20:30:00Z">
            <w:rPr>
              <w:highlight w:val="cyan"/>
              <w:rtl/>
            </w:rPr>
          </w:rPrChange>
        </w:rPr>
        <w:t xml:space="preserve"> </w:t>
      </w:r>
      <w:r w:rsidRPr="00834A6F">
        <w:rPr>
          <w:rFonts w:hint="eastAsia"/>
          <w:rtl/>
          <w:rPrChange w:id="209" w:author="Rami, Nadia" w:date="2019-10-23T20:30:00Z">
            <w:rPr>
              <w:rFonts w:hint="eastAsia"/>
              <w:highlight w:val="cyan"/>
              <w:rtl/>
            </w:rPr>
          </w:rPrChange>
        </w:rPr>
        <w:t>ترسل</w:t>
      </w:r>
      <w:r w:rsidRPr="00834A6F">
        <w:rPr>
          <w:rtl/>
          <w:rPrChange w:id="210" w:author="Rami, Nadia" w:date="2019-10-23T20:30:00Z">
            <w:rPr>
              <w:highlight w:val="cyan"/>
              <w:rtl/>
            </w:rPr>
          </w:rPrChange>
        </w:rPr>
        <w:t xml:space="preserve"> </w:t>
      </w:r>
      <w:r w:rsidRPr="00834A6F">
        <w:rPr>
          <w:rFonts w:hint="eastAsia"/>
          <w:rtl/>
          <w:rPrChange w:id="211" w:author="Rami, Nadia" w:date="2019-10-23T20:30:00Z">
            <w:rPr>
              <w:rFonts w:hint="eastAsia"/>
              <w:highlight w:val="cyan"/>
              <w:rtl/>
            </w:rPr>
          </w:rPrChange>
        </w:rPr>
        <w:t>إلى</w:t>
      </w:r>
      <w:r w:rsidRPr="00834A6F">
        <w:rPr>
          <w:rtl/>
          <w:rPrChange w:id="212" w:author="Rami, Nadia" w:date="2019-10-23T20:30:00Z">
            <w:rPr>
              <w:highlight w:val="cyan"/>
              <w:rtl/>
            </w:rPr>
          </w:rPrChange>
        </w:rPr>
        <w:t xml:space="preserve"> </w:t>
      </w:r>
      <w:r w:rsidRPr="00834A6F">
        <w:rPr>
          <w:rFonts w:hint="eastAsia"/>
          <w:rtl/>
          <w:rPrChange w:id="213" w:author="Rami, Nadia" w:date="2019-10-23T20:30:00Z">
            <w:rPr>
              <w:rFonts w:hint="eastAsia"/>
              <w:highlight w:val="cyan"/>
              <w:rtl/>
            </w:rPr>
          </w:rPrChange>
        </w:rPr>
        <w:t>المكتب</w:t>
      </w:r>
      <w:r w:rsidRPr="00834A6F">
        <w:rPr>
          <w:rtl/>
          <w:rPrChange w:id="214" w:author="Rami, Nadia" w:date="2019-10-23T20:30:00Z">
            <w:rPr>
              <w:highlight w:val="cyan"/>
              <w:rtl/>
            </w:rPr>
          </w:rPrChange>
        </w:rPr>
        <w:t xml:space="preserve"> معلومات الاحتياط الواجب </w:t>
      </w:r>
      <w:r w:rsidRPr="00834A6F">
        <w:rPr>
          <w:rFonts w:hint="eastAsia"/>
          <w:rtl/>
          <w:rPrChange w:id="215" w:author="Rami, Nadia" w:date="2019-10-23T20:30:00Z">
            <w:rPr>
              <w:rFonts w:hint="eastAsia"/>
              <w:highlight w:val="cyan"/>
              <w:rtl/>
            </w:rPr>
          </w:rPrChange>
        </w:rPr>
        <w:t>المتعلقة</w:t>
      </w:r>
      <w:r w:rsidRPr="00834A6F">
        <w:rPr>
          <w:rtl/>
          <w:rPrChange w:id="216" w:author="Rami, Nadia" w:date="2019-10-23T20:30:00Z">
            <w:rPr>
              <w:highlight w:val="cyan"/>
              <w:rtl/>
            </w:rPr>
          </w:rPrChange>
        </w:rPr>
        <w:t xml:space="preserve"> بهوية الشبكة الساتلية ومصنّع المركبات الفضائية </w:t>
      </w:r>
      <w:ins w:id="217" w:author="Rami, Nadia" w:date="2019-10-23T20:35:00Z">
        <w:r w:rsidR="00F50249">
          <w:rPr>
            <w:rFonts w:hint="cs"/>
            <w:rtl/>
          </w:rPr>
          <w:t>و</w:t>
        </w:r>
        <w:r w:rsidR="00F50249">
          <w:rPr>
            <w:color w:val="000000"/>
            <w:rtl/>
          </w:rPr>
          <w:t>الجهة الموردة لخدمات الإطلاق</w:t>
        </w:r>
        <w:r w:rsidR="00F50249" w:rsidRPr="00E13BEB">
          <w:rPr>
            <w:rtl/>
          </w:rPr>
          <w:t xml:space="preserve"> </w:t>
        </w:r>
      </w:ins>
      <w:r w:rsidRPr="00834A6F">
        <w:rPr>
          <w:rFonts w:hint="eastAsia"/>
          <w:rtl/>
          <w:rPrChange w:id="218" w:author="Rami, Nadia" w:date="2019-10-23T20:30:00Z">
            <w:rPr>
              <w:rFonts w:hint="eastAsia"/>
              <w:highlight w:val="cyan"/>
              <w:rtl/>
            </w:rPr>
          </w:rPrChange>
        </w:rPr>
        <w:t>المحددة</w:t>
      </w:r>
      <w:r w:rsidRPr="00834A6F">
        <w:rPr>
          <w:rtl/>
          <w:rPrChange w:id="219" w:author="Rami, Nadia" w:date="2019-10-23T20:30:00Z">
            <w:rPr>
              <w:highlight w:val="cyan"/>
              <w:rtl/>
            </w:rPr>
          </w:rPrChange>
        </w:rPr>
        <w:t xml:space="preserve"> في الملحق </w:t>
      </w:r>
      <w:r w:rsidRPr="00834A6F">
        <w:rPr>
          <w:rPrChange w:id="220" w:author="Rami, Nadia" w:date="2019-10-23T20:30:00Z">
            <w:rPr>
              <w:highlight w:val="cyan"/>
            </w:rPr>
          </w:rPrChange>
        </w:rPr>
        <w:t>2</w:t>
      </w:r>
      <w:r w:rsidRPr="00834A6F">
        <w:rPr>
          <w:rtl/>
          <w:rPrChange w:id="221" w:author="Rami, Nadia" w:date="2019-10-23T20:30:00Z">
            <w:rPr>
              <w:highlight w:val="cyan"/>
              <w:rtl/>
            </w:rPr>
          </w:rPrChange>
        </w:rPr>
        <w:t xml:space="preserve"> بهذا القرار، وذلك </w:t>
      </w:r>
      <w:ins w:id="222" w:author="Rami, Nadia" w:date="2019-10-23T20:35:00Z">
        <w:r w:rsidR="00F50249">
          <w:rPr>
            <w:color w:val="000000"/>
            <w:rtl/>
          </w:rPr>
          <w:t xml:space="preserve">في موعد أقصاه </w:t>
        </w:r>
      </w:ins>
      <w:ins w:id="223" w:author="Aly, Abdullah" w:date="2019-10-23T23:35:00Z">
        <w:r w:rsidR="000B07E8">
          <w:rPr>
            <w:color w:val="000000"/>
          </w:rPr>
          <w:t>[</w:t>
        </w:r>
      </w:ins>
      <w:ins w:id="224" w:author="Rami, Nadia" w:date="2019-10-23T20:36:00Z">
        <w:r w:rsidR="000B07E8">
          <w:rPr>
            <w:color w:val="000000"/>
            <w:lang w:val="en-GB"/>
          </w:rPr>
          <w:t>30</w:t>
        </w:r>
      </w:ins>
      <w:ins w:id="225" w:author="Aly, Abdullah" w:date="2019-10-23T23:35:00Z">
        <w:r w:rsidR="000B07E8">
          <w:rPr>
            <w:color w:val="000000"/>
            <w:lang w:val="en-GB"/>
          </w:rPr>
          <w:t>]</w:t>
        </w:r>
      </w:ins>
      <w:ins w:id="226" w:author="Rami, Nadia" w:date="2019-10-23T20:35:00Z">
        <w:r w:rsidR="00F50249">
          <w:rPr>
            <w:color w:val="000000"/>
            <w:rtl/>
          </w:rPr>
          <w:t xml:space="preserve"> يوماً بعد</w:t>
        </w:r>
        <w:r w:rsidR="00F50249" w:rsidRPr="00E13BEB" w:rsidDel="00F50249">
          <w:rPr>
            <w:rFonts w:hint="cs"/>
            <w:rtl/>
          </w:rPr>
          <w:t xml:space="preserve"> </w:t>
        </w:r>
      </w:ins>
      <w:del w:id="227" w:author="Rami, Nadia" w:date="2019-10-23T20:35:00Z">
        <w:r w:rsidRPr="00834A6F" w:rsidDel="00F50249">
          <w:rPr>
            <w:rtl/>
            <w:rPrChange w:id="228" w:author="Rami, Nadia" w:date="2019-10-23T20:30:00Z">
              <w:rPr>
                <w:highlight w:val="cyan"/>
                <w:rtl/>
              </w:rPr>
            </w:rPrChange>
          </w:rPr>
          <w:delText xml:space="preserve">بأسرع وقت ممكن قبل </w:delText>
        </w:r>
      </w:del>
      <w:r w:rsidRPr="00834A6F">
        <w:rPr>
          <w:rFonts w:hint="eastAsia"/>
          <w:rtl/>
          <w:rPrChange w:id="229" w:author="Rami, Nadia" w:date="2019-10-23T20:30:00Z">
            <w:rPr>
              <w:rFonts w:hint="eastAsia"/>
              <w:highlight w:val="cyan"/>
              <w:rtl/>
            </w:rPr>
          </w:rPrChange>
        </w:rPr>
        <w:t>انتهاء</w:t>
      </w:r>
      <w:r w:rsidRPr="00834A6F">
        <w:rPr>
          <w:rtl/>
          <w:rPrChange w:id="230" w:author="Rami, Nadia" w:date="2019-10-23T20:30:00Z">
            <w:rPr>
              <w:highlight w:val="cyan"/>
              <w:rtl/>
            </w:rPr>
          </w:rPrChange>
        </w:rPr>
        <w:t xml:space="preserve"> المهلة المحددة لوضع </w:t>
      </w:r>
      <w:r w:rsidRPr="00834A6F">
        <w:rPr>
          <w:rFonts w:hint="eastAsia"/>
          <w:rtl/>
          <w:rPrChange w:id="231" w:author="Rami, Nadia" w:date="2019-10-23T20:30:00Z">
            <w:rPr>
              <w:rFonts w:hint="eastAsia"/>
              <w:highlight w:val="cyan"/>
              <w:rtl/>
            </w:rPr>
          </w:rPrChange>
        </w:rPr>
        <w:t>الشبكة</w:t>
      </w:r>
      <w:r w:rsidRPr="00834A6F">
        <w:rPr>
          <w:rtl/>
          <w:rPrChange w:id="232" w:author="Rami, Nadia" w:date="2019-10-23T20:30:00Z">
            <w:rPr>
              <w:highlight w:val="cyan"/>
              <w:rtl/>
            </w:rPr>
          </w:rPrChange>
        </w:rPr>
        <w:t xml:space="preserve"> </w:t>
      </w:r>
      <w:r w:rsidRPr="00834A6F">
        <w:rPr>
          <w:rFonts w:hint="eastAsia"/>
          <w:rtl/>
          <w:rPrChange w:id="233" w:author="Rami, Nadia" w:date="2019-10-23T20:30:00Z">
            <w:rPr>
              <w:rFonts w:hint="eastAsia"/>
              <w:highlight w:val="cyan"/>
              <w:rtl/>
            </w:rPr>
          </w:rPrChange>
        </w:rPr>
        <w:t>أو</w:t>
      </w:r>
      <w:r w:rsidRPr="00834A6F">
        <w:rPr>
          <w:rtl/>
          <w:rPrChange w:id="234" w:author="Rami, Nadia" w:date="2019-10-23T20:30:00Z">
            <w:rPr>
              <w:highlight w:val="cyan"/>
              <w:rtl/>
            </w:rPr>
          </w:rPrChange>
        </w:rPr>
        <w:t xml:space="preserve"> </w:t>
      </w:r>
      <w:r w:rsidRPr="00834A6F">
        <w:rPr>
          <w:rFonts w:hint="eastAsia"/>
          <w:rtl/>
          <w:rPrChange w:id="235" w:author="Rami, Nadia" w:date="2019-10-23T20:30:00Z">
            <w:rPr>
              <w:rFonts w:hint="eastAsia"/>
              <w:highlight w:val="cyan"/>
              <w:rtl/>
            </w:rPr>
          </w:rPrChange>
        </w:rPr>
        <w:t>النظام</w:t>
      </w:r>
      <w:r w:rsidRPr="00834A6F">
        <w:rPr>
          <w:rtl/>
          <w:rPrChange w:id="236" w:author="Rami, Nadia" w:date="2019-10-23T20:30:00Z">
            <w:rPr>
              <w:highlight w:val="cyan"/>
              <w:rtl/>
            </w:rPr>
          </w:rPrChange>
        </w:rPr>
        <w:t xml:space="preserve"> </w:t>
      </w:r>
      <w:r w:rsidRPr="00834A6F">
        <w:rPr>
          <w:rFonts w:hint="eastAsia"/>
          <w:rtl/>
          <w:rPrChange w:id="237" w:author="Rami, Nadia" w:date="2019-10-23T20:30:00Z">
            <w:rPr>
              <w:rFonts w:hint="eastAsia"/>
              <w:highlight w:val="cyan"/>
              <w:rtl/>
            </w:rPr>
          </w:rPrChange>
        </w:rPr>
        <w:t>في </w:t>
      </w:r>
      <w:r w:rsidRPr="00834A6F">
        <w:rPr>
          <w:rtl/>
          <w:rPrChange w:id="238" w:author="Rami, Nadia" w:date="2019-10-23T20:30:00Z">
            <w:rPr>
              <w:highlight w:val="cyan"/>
              <w:rtl/>
            </w:rPr>
          </w:rPrChange>
        </w:rPr>
        <w:t xml:space="preserve">الخدمة بموجب الأحكام ذات الصلة في المادة </w:t>
      </w:r>
      <w:r w:rsidRPr="00834A6F">
        <w:rPr>
          <w:rPrChange w:id="239" w:author="Rami, Nadia" w:date="2019-10-23T20:30:00Z">
            <w:rPr>
              <w:highlight w:val="cyan"/>
            </w:rPr>
          </w:rPrChange>
        </w:rPr>
        <w:t>4</w:t>
      </w:r>
      <w:r w:rsidRPr="00834A6F">
        <w:rPr>
          <w:rtl/>
          <w:rPrChange w:id="240" w:author="Rami, Nadia" w:date="2019-10-23T20:30:00Z">
            <w:rPr>
              <w:highlight w:val="cyan"/>
              <w:rtl/>
            </w:rPr>
          </w:rPrChange>
        </w:rPr>
        <w:t xml:space="preserve"> من التذييل </w:t>
      </w:r>
      <w:r w:rsidRPr="00E97924">
        <w:rPr>
          <w:rStyle w:val="Appref"/>
          <w:rPrChange w:id="241" w:author="Rami, Nadia" w:date="2019-10-23T20:30:00Z">
            <w:rPr>
              <w:b/>
              <w:bCs/>
              <w:highlight w:val="cyan"/>
            </w:rPr>
          </w:rPrChange>
        </w:rPr>
        <w:t>30</w:t>
      </w:r>
      <w:r w:rsidRPr="00834A6F">
        <w:rPr>
          <w:rtl/>
          <w:rPrChange w:id="242" w:author="Rami, Nadia" w:date="2019-10-23T20:30:00Z">
            <w:rPr>
              <w:highlight w:val="cyan"/>
              <w:rtl/>
            </w:rPr>
          </w:rPrChange>
        </w:rPr>
        <w:t xml:space="preserve"> و</w:t>
      </w:r>
      <w:r w:rsidRPr="00834A6F">
        <w:rPr>
          <w:rFonts w:hint="eastAsia"/>
          <w:rtl/>
          <w:rPrChange w:id="243" w:author="Rami, Nadia" w:date="2019-10-23T20:30:00Z">
            <w:rPr>
              <w:rFonts w:hint="eastAsia"/>
              <w:highlight w:val="cyan"/>
              <w:rtl/>
            </w:rPr>
          </w:rPrChange>
        </w:rPr>
        <w:t>الأحكام</w:t>
      </w:r>
      <w:r w:rsidRPr="00834A6F">
        <w:rPr>
          <w:rtl/>
          <w:rPrChange w:id="244" w:author="Rami, Nadia" w:date="2019-10-23T20:30:00Z">
            <w:rPr>
              <w:highlight w:val="cyan"/>
              <w:rtl/>
            </w:rPr>
          </w:rPrChange>
        </w:rPr>
        <w:t xml:space="preserve"> ذات الصلة في المادة </w:t>
      </w:r>
      <w:r w:rsidRPr="00834A6F">
        <w:rPr>
          <w:rPrChange w:id="245" w:author="Rami, Nadia" w:date="2019-10-23T20:30:00Z">
            <w:rPr>
              <w:highlight w:val="cyan"/>
            </w:rPr>
          </w:rPrChange>
        </w:rPr>
        <w:t>4</w:t>
      </w:r>
      <w:r w:rsidRPr="00834A6F">
        <w:rPr>
          <w:rtl/>
          <w:rPrChange w:id="246" w:author="Rami, Nadia" w:date="2019-10-23T20:30:00Z">
            <w:rPr>
              <w:highlight w:val="cyan"/>
              <w:rtl/>
            </w:rPr>
          </w:rPrChange>
        </w:rPr>
        <w:t xml:space="preserve"> من التذييل </w:t>
      </w:r>
      <w:r w:rsidRPr="00E97924">
        <w:rPr>
          <w:rStyle w:val="Appref"/>
          <w:rPrChange w:id="247" w:author="Rami, Nadia" w:date="2019-10-23T20:30:00Z">
            <w:rPr>
              <w:b/>
              <w:bCs/>
              <w:highlight w:val="cyan"/>
            </w:rPr>
          </w:rPrChange>
        </w:rPr>
        <w:t>30A</w:t>
      </w:r>
      <w:r w:rsidRPr="00834A6F">
        <w:rPr>
          <w:rtl/>
        </w:rPr>
        <w:t>.</w:t>
      </w:r>
    </w:p>
    <w:p w14:paraId="2466F292" w14:textId="24DBCC00" w:rsidR="00AB4240" w:rsidRPr="004763BC" w:rsidRDefault="00AB4240" w:rsidP="00AB4240">
      <w:pPr>
        <w:rPr>
          <w:rtl/>
        </w:rPr>
      </w:pPr>
      <w:r w:rsidRPr="00834A6F">
        <w:t>6</w:t>
      </w:r>
      <w:r w:rsidRPr="00834A6F">
        <w:rPr>
          <w:rtl/>
        </w:rPr>
        <w:tab/>
      </w:r>
      <w:r w:rsidRPr="00834A6F">
        <w:rPr>
          <w:rFonts w:hint="eastAsia"/>
          <w:rtl/>
          <w:rPrChange w:id="248" w:author="Rami, Nadia" w:date="2019-10-23T20:30:00Z">
            <w:rPr>
              <w:rFonts w:hint="eastAsia"/>
              <w:highlight w:val="cyan"/>
              <w:rtl/>
            </w:rPr>
          </w:rPrChange>
        </w:rPr>
        <w:t>على</w:t>
      </w:r>
      <w:r w:rsidRPr="00834A6F">
        <w:rPr>
          <w:rtl/>
          <w:rPrChange w:id="249" w:author="Rami, Nadia" w:date="2019-10-23T20:30:00Z">
            <w:rPr>
              <w:highlight w:val="cyan"/>
              <w:rtl/>
            </w:rPr>
          </w:rPrChange>
        </w:rPr>
        <w:t xml:space="preserve"> </w:t>
      </w:r>
      <w:r w:rsidRPr="00834A6F">
        <w:rPr>
          <w:rFonts w:hint="eastAsia"/>
          <w:rtl/>
          <w:rPrChange w:id="250" w:author="Rami, Nadia" w:date="2019-10-23T20:30:00Z">
            <w:rPr>
              <w:rFonts w:hint="eastAsia"/>
              <w:highlight w:val="cyan"/>
              <w:rtl/>
            </w:rPr>
          </w:rPrChange>
        </w:rPr>
        <w:t>أي</w:t>
      </w:r>
      <w:r w:rsidRPr="00834A6F">
        <w:rPr>
          <w:rtl/>
          <w:rPrChange w:id="251" w:author="Rami, Nadia" w:date="2019-10-23T20:30:00Z">
            <w:rPr>
              <w:highlight w:val="cyan"/>
              <w:rtl/>
            </w:rPr>
          </w:rPrChange>
        </w:rPr>
        <w:t xml:space="preserve"> إدارة تطبق المادة </w:t>
      </w:r>
      <w:r w:rsidRPr="00834A6F">
        <w:rPr>
          <w:rPrChange w:id="252" w:author="Rami, Nadia" w:date="2019-10-23T20:30:00Z">
            <w:rPr>
              <w:highlight w:val="cyan"/>
            </w:rPr>
          </w:rPrChange>
        </w:rPr>
        <w:t>6</w:t>
      </w:r>
      <w:r w:rsidRPr="00834A6F">
        <w:rPr>
          <w:rtl/>
          <w:rPrChange w:id="253" w:author="Rami, Nadia" w:date="2019-10-23T20:30:00Z">
            <w:rPr>
              <w:highlight w:val="cyan"/>
              <w:rtl/>
            </w:rPr>
          </w:rPrChange>
        </w:rPr>
        <w:t xml:space="preserve"> في التذييل </w:t>
      </w:r>
      <w:r w:rsidRPr="00E97924">
        <w:rPr>
          <w:rStyle w:val="Appref"/>
          <w:rPrChange w:id="254" w:author="Rami, Nadia" w:date="2019-10-23T20:30:00Z">
            <w:rPr>
              <w:b/>
              <w:bCs/>
              <w:highlight w:val="cyan"/>
            </w:rPr>
          </w:rPrChange>
        </w:rPr>
        <w:t>30B</w:t>
      </w:r>
      <w:r w:rsidRPr="00834A6F">
        <w:rPr>
          <w:b/>
          <w:bCs/>
          <w:rPrChange w:id="255" w:author="Rami, Nadia" w:date="2019-10-23T20:30:00Z">
            <w:rPr>
              <w:b/>
              <w:bCs/>
              <w:highlight w:val="cyan"/>
            </w:rPr>
          </w:rPrChange>
        </w:rPr>
        <w:t> (Rev.WRC-07)</w:t>
      </w:r>
      <w:r w:rsidRPr="00834A6F">
        <w:rPr>
          <w:rtl/>
          <w:rPrChange w:id="256" w:author="Rami, Nadia" w:date="2019-10-23T20:30:00Z">
            <w:rPr>
              <w:highlight w:val="cyan"/>
              <w:rtl/>
            </w:rPr>
          </w:rPrChange>
        </w:rPr>
        <w:t xml:space="preserve"> بموجب الفقرة </w:t>
      </w:r>
      <w:r w:rsidRPr="00834A6F">
        <w:rPr>
          <w:rPrChange w:id="257" w:author="Rami, Nadia" w:date="2019-10-23T20:30:00Z">
            <w:rPr>
              <w:highlight w:val="cyan"/>
            </w:rPr>
          </w:rPrChange>
        </w:rPr>
        <w:t>3</w:t>
      </w:r>
      <w:r w:rsidRPr="00834A6F">
        <w:rPr>
          <w:rtl/>
          <w:rPrChange w:id="258" w:author="Rami, Nadia" w:date="2019-10-23T20:30:00Z">
            <w:rPr>
              <w:highlight w:val="cyan"/>
              <w:rtl/>
            </w:rPr>
          </w:rPrChange>
        </w:rPr>
        <w:t xml:space="preserve"> أعلاه</w:t>
      </w:r>
      <w:r w:rsidRPr="00834A6F">
        <w:rPr>
          <w:rFonts w:hint="eastAsia"/>
          <w:rtl/>
          <w:rPrChange w:id="259" w:author="Rami, Nadia" w:date="2019-10-23T20:30:00Z">
            <w:rPr>
              <w:rFonts w:hint="eastAsia"/>
              <w:highlight w:val="cyan"/>
              <w:rtl/>
            </w:rPr>
          </w:rPrChange>
        </w:rPr>
        <w:t>،</w:t>
      </w:r>
      <w:r w:rsidRPr="00834A6F">
        <w:rPr>
          <w:rtl/>
          <w:rPrChange w:id="260" w:author="Rami, Nadia" w:date="2019-10-23T20:30:00Z">
            <w:rPr>
              <w:highlight w:val="cyan"/>
              <w:rtl/>
            </w:rPr>
          </w:rPrChange>
        </w:rPr>
        <w:t xml:space="preserve"> </w:t>
      </w:r>
      <w:r w:rsidRPr="00834A6F">
        <w:rPr>
          <w:rFonts w:hint="eastAsia"/>
          <w:rtl/>
          <w:rPrChange w:id="261" w:author="Rami, Nadia" w:date="2019-10-23T20:30:00Z">
            <w:rPr>
              <w:rFonts w:hint="eastAsia"/>
              <w:highlight w:val="cyan"/>
              <w:rtl/>
            </w:rPr>
          </w:rPrChange>
        </w:rPr>
        <w:t>أن</w:t>
      </w:r>
      <w:r w:rsidRPr="00834A6F">
        <w:rPr>
          <w:rtl/>
          <w:rPrChange w:id="262" w:author="Rami, Nadia" w:date="2019-10-23T20:30:00Z">
            <w:rPr>
              <w:highlight w:val="cyan"/>
              <w:rtl/>
            </w:rPr>
          </w:rPrChange>
        </w:rPr>
        <w:t xml:space="preserve"> </w:t>
      </w:r>
      <w:r w:rsidRPr="00834A6F">
        <w:rPr>
          <w:rFonts w:hint="eastAsia"/>
          <w:rtl/>
          <w:rPrChange w:id="263" w:author="Rami, Nadia" w:date="2019-10-23T20:30:00Z">
            <w:rPr>
              <w:rFonts w:hint="eastAsia"/>
              <w:highlight w:val="cyan"/>
              <w:rtl/>
            </w:rPr>
          </w:rPrChange>
        </w:rPr>
        <w:t>ترسل</w:t>
      </w:r>
      <w:r w:rsidRPr="00834A6F">
        <w:rPr>
          <w:rtl/>
          <w:rPrChange w:id="264" w:author="Rami, Nadia" w:date="2019-10-23T20:30:00Z">
            <w:rPr>
              <w:highlight w:val="cyan"/>
              <w:rtl/>
            </w:rPr>
          </w:rPrChange>
        </w:rPr>
        <w:t xml:space="preserve"> </w:t>
      </w:r>
      <w:r w:rsidRPr="00834A6F">
        <w:rPr>
          <w:rFonts w:hint="eastAsia"/>
          <w:rtl/>
          <w:rPrChange w:id="265" w:author="Rami, Nadia" w:date="2019-10-23T20:30:00Z">
            <w:rPr>
              <w:rFonts w:hint="eastAsia"/>
              <w:highlight w:val="cyan"/>
              <w:rtl/>
            </w:rPr>
          </w:rPrChange>
        </w:rPr>
        <w:t>إلى</w:t>
      </w:r>
      <w:r w:rsidRPr="00834A6F">
        <w:rPr>
          <w:rtl/>
          <w:rPrChange w:id="266" w:author="Rami, Nadia" w:date="2019-10-23T20:30:00Z">
            <w:rPr>
              <w:highlight w:val="cyan"/>
              <w:rtl/>
            </w:rPr>
          </w:rPrChange>
        </w:rPr>
        <w:t xml:space="preserve"> </w:t>
      </w:r>
      <w:r w:rsidRPr="00834A6F">
        <w:rPr>
          <w:rFonts w:hint="eastAsia"/>
          <w:rtl/>
          <w:rPrChange w:id="267" w:author="Rami, Nadia" w:date="2019-10-23T20:30:00Z">
            <w:rPr>
              <w:rFonts w:hint="eastAsia"/>
              <w:highlight w:val="cyan"/>
              <w:rtl/>
            </w:rPr>
          </w:rPrChange>
        </w:rPr>
        <w:t>المكتب</w:t>
      </w:r>
      <w:r w:rsidRPr="00834A6F">
        <w:rPr>
          <w:rtl/>
          <w:rPrChange w:id="268" w:author="Rami, Nadia" w:date="2019-10-23T20:30:00Z">
            <w:rPr>
              <w:highlight w:val="cyan"/>
              <w:rtl/>
            </w:rPr>
          </w:rPrChange>
        </w:rPr>
        <w:t xml:space="preserve"> معلومات الاحتياط الواجب </w:t>
      </w:r>
      <w:r w:rsidRPr="00834A6F">
        <w:rPr>
          <w:rFonts w:hint="eastAsia"/>
          <w:rtl/>
          <w:rPrChange w:id="269" w:author="Rami, Nadia" w:date="2019-10-23T20:30:00Z">
            <w:rPr>
              <w:rFonts w:hint="eastAsia"/>
              <w:highlight w:val="cyan"/>
              <w:rtl/>
            </w:rPr>
          </w:rPrChange>
        </w:rPr>
        <w:t>المحددة</w:t>
      </w:r>
      <w:r w:rsidRPr="00834A6F">
        <w:rPr>
          <w:rtl/>
          <w:rPrChange w:id="270" w:author="Rami, Nadia" w:date="2019-10-23T20:30:00Z">
            <w:rPr>
              <w:highlight w:val="cyan"/>
              <w:rtl/>
            </w:rPr>
          </w:rPrChange>
        </w:rPr>
        <w:t xml:space="preserve"> في الملحق </w:t>
      </w:r>
      <w:r w:rsidRPr="00834A6F">
        <w:rPr>
          <w:rPrChange w:id="271" w:author="Rami, Nadia" w:date="2019-10-23T20:30:00Z">
            <w:rPr>
              <w:highlight w:val="cyan"/>
            </w:rPr>
          </w:rPrChange>
        </w:rPr>
        <w:t>2</w:t>
      </w:r>
      <w:r w:rsidRPr="00834A6F">
        <w:rPr>
          <w:rtl/>
          <w:rPrChange w:id="272" w:author="Rami, Nadia" w:date="2019-10-23T20:30:00Z">
            <w:rPr>
              <w:highlight w:val="cyan"/>
              <w:rtl/>
            </w:rPr>
          </w:rPrChange>
        </w:rPr>
        <w:t xml:space="preserve"> بهذا القرار والمتعلقة بهوية الشبكة الساتلية ومصن</w:t>
      </w:r>
      <w:r w:rsidRPr="00834A6F">
        <w:rPr>
          <w:rFonts w:hint="eastAsia"/>
          <w:rtl/>
          <w:rPrChange w:id="273" w:author="Rami, Nadia" w:date="2019-10-23T20:30:00Z">
            <w:rPr>
              <w:rFonts w:hint="eastAsia"/>
              <w:highlight w:val="cyan"/>
              <w:rtl/>
            </w:rPr>
          </w:rPrChange>
        </w:rPr>
        <w:t>ّ</w:t>
      </w:r>
      <w:r w:rsidRPr="00834A6F">
        <w:rPr>
          <w:rtl/>
          <w:rPrChange w:id="274" w:author="Rami, Nadia" w:date="2019-10-23T20:30:00Z">
            <w:rPr>
              <w:highlight w:val="cyan"/>
              <w:rtl/>
            </w:rPr>
          </w:rPrChange>
        </w:rPr>
        <w:t>ع المركبات الفضائية</w:t>
      </w:r>
      <w:ins w:id="275" w:author="Rami, Nadia" w:date="2019-10-23T20:37:00Z">
        <w:r w:rsidR="00F50249" w:rsidRPr="00F50249">
          <w:rPr>
            <w:rFonts w:hint="cs"/>
            <w:rtl/>
          </w:rPr>
          <w:t xml:space="preserve"> </w:t>
        </w:r>
        <w:r w:rsidR="00F50249">
          <w:rPr>
            <w:rFonts w:hint="cs"/>
            <w:rtl/>
          </w:rPr>
          <w:t>و</w:t>
        </w:r>
        <w:r w:rsidR="00F50249">
          <w:rPr>
            <w:color w:val="000000"/>
            <w:rtl/>
          </w:rPr>
          <w:t>الجهة الموردة لخدمات الإطلاق</w:t>
        </w:r>
        <w:r w:rsidR="00F50249" w:rsidRPr="00E13BEB">
          <w:rPr>
            <w:rtl/>
          </w:rPr>
          <w:t xml:space="preserve"> </w:t>
        </w:r>
        <w:r w:rsidR="00F50249" w:rsidRPr="00E13BEB">
          <w:rPr>
            <w:rFonts w:hint="cs"/>
            <w:rtl/>
          </w:rPr>
          <w:t xml:space="preserve">المحددة في الملحق </w:t>
        </w:r>
        <w:r w:rsidR="00F50249" w:rsidRPr="00E13BEB">
          <w:t>2</w:t>
        </w:r>
        <w:r w:rsidR="00F50249" w:rsidRPr="00E13BEB">
          <w:rPr>
            <w:rFonts w:hint="cs"/>
            <w:rtl/>
          </w:rPr>
          <w:t xml:space="preserve"> بهذا القرار</w:t>
        </w:r>
      </w:ins>
      <w:r w:rsidRPr="00834A6F">
        <w:rPr>
          <w:rFonts w:hint="eastAsia"/>
          <w:rtl/>
          <w:rPrChange w:id="276" w:author="Rami, Nadia" w:date="2019-10-23T20:30:00Z">
            <w:rPr>
              <w:rFonts w:hint="eastAsia"/>
              <w:highlight w:val="cyan"/>
              <w:rtl/>
            </w:rPr>
          </w:rPrChange>
        </w:rPr>
        <w:t>،</w:t>
      </w:r>
      <w:r w:rsidRPr="00834A6F">
        <w:rPr>
          <w:rtl/>
          <w:rPrChange w:id="277" w:author="Rami, Nadia" w:date="2019-10-23T20:30:00Z">
            <w:rPr>
              <w:highlight w:val="cyan"/>
              <w:rtl/>
            </w:rPr>
          </w:rPrChange>
        </w:rPr>
        <w:t xml:space="preserve"> </w:t>
      </w:r>
      <w:r w:rsidRPr="00834A6F">
        <w:rPr>
          <w:rFonts w:hint="eastAsia"/>
          <w:rtl/>
          <w:rPrChange w:id="278" w:author="Rami, Nadia" w:date="2019-10-23T20:30:00Z">
            <w:rPr>
              <w:rFonts w:hint="eastAsia"/>
              <w:highlight w:val="cyan"/>
              <w:rtl/>
            </w:rPr>
          </w:rPrChange>
        </w:rPr>
        <w:t>وذلك</w:t>
      </w:r>
      <w:r w:rsidRPr="00834A6F">
        <w:rPr>
          <w:rtl/>
          <w:rPrChange w:id="279" w:author="Rami, Nadia" w:date="2019-10-23T20:30:00Z">
            <w:rPr>
              <w:highlight w:val="cyan"/>
              <w:rtl/>
            </w:rPr>
          </w:rPrChange>
        </w:rPr>
        <w:t xml:space="preserve"> </w:t>
      </w:r>
      <w:ins w:id="280" w:author="Rami, Nadia" w:date="2019-10-23T20:36:00Z">
        <w:r w:rsidR="00F50249">
          <w:rPr>
            <w:color w:val="000000"/>
            <w:rtl/>
          </w:rPr>
          <w:t xml:space="preserve">في موعد أقصاه </w:t>
        </w:r>
      </w:ins>
      <w:ins w:id="281" w:author="Aly, Abdullah" w:date="2019-10-23T23:35:00Z">
        <w:r w:rsidR="00430509">
          <w:rPr>
            <w:color w:val="000000"/>
          </w:rPr>
          <w:t>[</w:t>
        </w:r>
      </w:ins>
      <w:ins w:id="282" w:author="Rami, Nadia" w:date="2019-10-23T20:36:00Z">
        <w:r w:rsidR="00F50249">
          <w:rPr>
            <w:color w:val="000000"/>
            <w:lang w:val="en-GB"/>
          </w:rPr>
          <w:t>30</w:t>
        </w:r>
      </w:ins>
      <w:ins w:id="283" w:author="Aly, Abdullah" w:date="2019-10-23T23:35:00Z">
        <w:r w:rsidR="00430509">
          <w:rPr>
            <w:color w:val="000000"/>
            <w:lang w:val="en-GB"/>
          </w:rPr>
          <w:t>]</w:t>
        </w:r>
      </w:ins>
      <w:ins w:id="284" w:author="Rami, Nadia" w:date="2019-10-23T20:36:00Z">
        <w:r w:rsidR="00F50249">
          <w:rPr>
            <w:color w:val="000000"/>
            <w:rtl/>
          </w:rPr>
          <w:t xml:space="preserve"> يوماً بعد</w:t>
        </w:r>
      </w:ins>
      <w:ins w:id="285" w:author="Aly, Abdullah" w:date="2019-10-24T01:29:00Z">
        <w:r w:rsidR="000B07E8">
          <w:rPr>
            <w:rFonts w:hint="cs"/>
            <w:color w:val="000000"/>
            <w:rtl/>
          </w:rPr>
          <w:t xml:space="preserve"> </w:t>
        </w:r>
      </w:ins>
      <w:del w:id="286" w:author="Rami, Nadia" w:date="2019-10-23T20:36:00Z">
        <w:r w:rsidRPr="00834A6F" w:rsidDel="00F50249">
          <w:rPr>
            <w:rtl/>
            <w:rPrChange w:id="287" w:author="Rami, Nadia" w:date="2019-10-23T20:30:00Z">
              <w:rPr>
                <w:highlight w:val="cyan"/>
                <w:rtl/>
              </w:rPr>
            </w:rPrChange>
          </w:rPr>
          <w:delText>بأسرع وقت ممكن قبل</w:delText>
        </w:r>
      </w:del>
      <w:del w:id="288" w:author="Aly, Abdullah" w:date="2019-10-24T01:29:00Z">
        <w:r w:rsidRPr="00834A6F" w:rsidDel="000B07E8">
          <w:rPr>
            <w:rtl/>
            <w:rPrChange w:id="289" w:author="Rami, Nadia" w:date="2019-10-23T20:30:00Z">
              <w:rPr>
                <w:highlight w:val="cyan"/>
                <w:rtl/>
              </w:rPr>
            </w:rPrChange>
          </w:rPr>
          <w:delText xml:space="preserve"> </w:delText>
        </w:r>
      </w:del>
      <w:r w:rsidRPr="00834A6F">
        <w:rPr>
          <w:rFonts w:hint="eastAsia"/>
          <w:rtl/>
          <w:rPrChange w:id="290" w:author="Rami, Nadia" w:date="2019-10-23T20:30:00Z">
            <w:rPr>
              <w:rFonts w:hint="eastAsia"/>
              <w:highlight w:val="cyan"/>
              <w:rtl/>
            </w:rPr>
          </w:rPrChange>
        </w:rPr>
        <w:t>انتهاء</w:t>
      </w:r>
      <w:r w:rsidRPr="00834A6F">
        <w:rPr>
          <w:rtl/>
          <w:rPrChange w:id="291" w:author="Rami, Nadia" w:date="2019-10-23T20:30:00Z">
            <w:rPr>
              <w:highlight w:val="cyan"/>
              <w:rtl/>
            </w:rPr>
          </w:rPrChange>
        </w:rPr>
        <w:t xml:space="preserve"> </w:t>
      </w:r>
      <w:r w:rsidRPr="00834A6F">
        <w:rPr>
          <w:rFonts w:hint="eastAsia"/>
          <w:rtl/>
          <w:rPrChange w:id="292" w:author="Rami, Nadia" w:date="2019-10-23T20:30:00Z">
            <w:rPr>
              <w:rFonts w:hint="eastAsia"/>
              <w:highlight w:val="cyan"/>
              <w:rtl/>
            </w:rPr>
          </w:rPrChange>
        </w:rPr>
        <w:t>المهلة</w:t>
      </w:r>
      <w:r w:rsidRPr="00834A6F">
        <w:rPr>
          <w:rtl/>
          <w:rPrChange w:id="293" w:author="Rami, Nadia" w:date="2019-10-23T20:30:00Z">
            <w:rPr>
              <w:highlight w:val="cyan"/>
              <w:rtl/>
            </w:rPr>
          </w:rPrChange>
        </w:rPr>
        <w:t xml:space="preserve"> </w:t>
      </w:r>
      <w:r w:rsidRPr="00834A6F">
        <w:rPr>
          <w:rFonts w:hint="eastAsia"/>
          <w:rtl/>
          <w:rPrChange w:id="294" w:author="Rami, Nadia" w:date="2019-10-23T20:30:00Z">
            <w:rPr>
              <w:rFonts w:hint="eastAsia"/>
              <w:highlight w:val="cyan"/>
              <w:rtl/>
            </w:rPr>
          </w:rPrChange>
        </w:rPr>
        <w:t>المحددة</w:t>
      </w:r>
      <w:r w:rsidRPr="00834A6F">
        <w:rPr>
          <w:rtl/>
          <w:rPrChange w:id="295" w:author="Rami, Nadia" w:date="2019-10-23T20:30:00Z">
            <w:rPr>
              <w:highlight w:val="cyan"/>
              <w:rtl/>
            </w:rPr>
          </w:rPrChange>
        </w:rPr>
        <w:t xml:space="preserve"> </w:t>
      </w:r>
      <w:r w:rsidRPr="00834A6F">
        <w:rPr>
          <w:rFonts w:hint="eastAsia"/>
          <w:rtl/>
          <w:rPrChange w:id="296" w:author="Rami, Nadia" w:date="2019-10-23T20:30:00Z">
            <w:rPr>
              <w:rFonts w:hint="eastAsia"/>
              <w:highlight w:val="cyan"/>
              <w:rtl/>
            </w:rPr>
          </w:rPrChange>
        </w:rPr>
        <w:t>لوضع</w:t>
      </w:r>
      <w:r w:rsidRPr="00834A6F">
        <w:rPr>
          <w:rtl/>
          <w:rPrChange w:id="297" w:author="Rami, Nadia" w:date="2019-10-23T20:30:00Z">
            <w:rPr>
              <w:highlight w:val="cyan"/>
              <w:rtl/>
            </w:rPr>
          </w:rPrChange>
        </w:rPr>
        <w:t xml:space="preserve"> </w:t>
      </w:r>
      <w:r w:rsidRPr="00834A6F">
        <w:rPr>
          <w:rFonts w:hint="eastAsia"/>
          <w:rtl/>
          <w:rPrChange w:id="298" w:author="Rami, Nadia" w:date="2019-10-23T20:30:00Z">
            <w:rPr>
              <w:rFonts w:hint="eastAsia"/>
              <w:highlight w:val="cyan"/>
              <w:rtl/>
            </w:rPr>
          </w:rPrChange>
        </w:rPr>
        <w:t>الشبكة</w:t>
      </w:r>
      <w:r w:rsidRPr="00834A6F">
        <w:rPr>
          <w:rtl/>
          <w:rPrChange w:id="299" w:author="Rami, Nadia" w:date="2019-10-23T20:30:00Z">
            <w:rPr>
              <w:highlight w:val="cyan"/>
              <w:rtl/>
            </w:rPr>
          </w:rPrChange>
        </w:rPr>
        <w:t xml:space="preserve"> </w:t>
      </w:r>
      <w:r w:rsidRPr="00834A6F">
        <w:rPr>
          <w:rFonts w:hint="eastAsia"/>
          <w:rtl/>
          <w:rPrChange w:id="300" w:author="Rami, Nadia" w:date="2019-10-23T20:30:00Z">
            <w:rPr>
              <w:rFonts w:hint="eastAsia"/>
              <w:highlight w:val="cyan"/>
              <w:rtl/>
            </w:rPr>
          </w:rPrChange>
        </w:rPr>
        <w:t>أو</w:t>
      </w:r>
      <w:r w:rsidRPr="00834A6F">
        <w:rPr>
          <w:rtl/>
          <w:rPrChange w:id="301" w:author="Rami, Nadia" w:date="2019-10-23T20:30:00Z">
            <w:rPr>
              <w:highlight w:val="cyan"/>
              <w:rtl/>
            </w:rPr>
          </w:rPrChange>
        </w:rPr>
        <w:t xml:space="preserve"> </w:t>
      </w:r>
      <w:r w:rsidRPr="00834A6F">
        <w:rPr>
          <w:rFonts w:hint="eastAsia"/>
          <w:rtl/>
          <w:rPrChange w:id="302" w:author="Rami, Nadia" w:date="2019-10-23T20:30:00Z">
            <w:rPr>
              <w:rFonts w:hint="eastAsia"/>
              <w:highlight w:val="cyan"/>
              <w:rtl/>
            </w:rPr>
          </w:rPrChange>
        </w:rPr>
        <w:t>النظام</w:t>
      </w:r>
      <w:r w:rsidRPr="00834A6F">
        <w:rPr>
          <w:rtl/>
          <w:rPrChange w:id="303" w:author="Rami, Nadia" w:date="2019-10-23T20:30:00Z">
            <w:rPr>
              <w:highlight w:val="cyan"/>
              <w:rtl/>
            </w:rPr>
          </w:rPrChange>
        </w:rPr>
        <w:t xml:space="preserve"> </w:t>
      </w:r>
      <w:r w:rsidRPr="00834A6F">
        <w:rPr>
          <w:rFonts w:hint="eastAsia"/>
          <w:rtl/>
          <w:rPrChange w:id="304" w:author="Rami, Nadia" w:date="2019-10-23T20:30:00Z">
            <w:rPr>
              <w:rFonts w:hint="eastAsia"/>
              <w:highlight w:val="cyan"/>
              <w:rtl/>
            </w:rPr>
          </w:rPrChange>
        </w:rPr>
        <w:t>في </w:t>
      </w:r>
      <w:r w:rsidRPr="00834A6F">
        <w:rPr>
          <w:rtl/>
          <w:rPrChange w:id="305" w:author="Rami, Nadia" w:date="2019-10-23T20:30:00Z">
            <w:rPr>
              <w:highlight w:val="cyan"/>
              <w:rtl/>
            </w:rPr>
          </w:rPrChange>
        </w:rPr>
        <w:t xml:space="preserve">الخدمة بموجب الفقرة </w:t>
      </w:r>
      <w:r w:rsidRPr="00834A6F">
        <w:rPr>
          <w:rPrChange w:id="306" w:author="Rami, Nadia" w:date="2019-10-23T20:30:00Z">
            <w:rPr>
              <w:highlight w:val="cyan"/>
            </w:rPr>
          </w:rPrChange>
        </w:rPr>
        <w:t>1.6</w:t>
      </w:r>
      <w:r w:rsidRPr="00834A6F">
        <w:rPr>
          <w:rtl/>
          <w:rPrChange w:id="307" w:author="Rami, Nadia" w:date="2019-10-23T20:30:00Z">
            <w:rPr>
              <w:highlight w:val="cyan"/>
              <w:rtl/>
            </w:rPr>
          </w:rPrChange>
        </w:rPr>
        <w:t xml:space="preserve"> من تلك المادة</w:t>
      </w:r>
      <w:r w:rsidRPr="00834A6F">
        <w:rPr>
          <w:rtl/>
        </w:rPr>
        <w:t>.</w:t>
      </w:r>
    </w:p>
    <w:p w14:paraId="1C7490F3" w14:textId="6D81CD15" w:rsidR="00AB4240" w:rsidRPr="004763BC" w:rsidRDefault="00AB4240" w:rsidP="00AB4240">
      <w:pPr>
        <w:rPr>
          <w:rtl/>
        </w:rPr>
      </w:pPr>
      <w:r w:rsidRPr="004763BC">
        <w:t>7</w:t>
      </w:r>
      <w:r w:rsidRPr="004763BC">
        <w:rPr>
          <w:rtl/>
        </w:rPr>
        <w:tab/>
      </w:r>
      <w:r w:rsidRPr="004763BC">
        <w:rPr>
          <w:rFonts w:hint="cs"/>
          <w:rtl/>
        </w:rPr>
        <w:t>يوقع على</w:t>
      </w:r>
      <w:r w:rsidRPr="004763BC">
        <w:rPr>
          <w:rtl/>
        </w:rPr>
        <w:t xml:space="preserve"> المعلومات الواجب تقديمها </w:t>
      </w:r>
      <w:r w:rsidRPr="004763BC">
        <w:rPr>
          <w:rFonts w:hint="cs"/>
          <w:rtl/>
        </w:rPr>
        <w:t>وفقاً</w:t>
      </w:r>
      <w:r w:rsidRPr="004763BC">
        <w:rPr>
          <w:rtl/>
        </w:rPr>
        <w:t xml:space="preserve"> </w:t>
      </w:r>
      <w:r w:rsidRPr="004763BC">
        <w:rPr>
          <w:rFonts w:hint="cs"/>
          <w:rtl/>
        </w:rPr>
        <w:t>ل</w:t>
      </w:r>
      <w:r w:rsidRPr="004763BC">
        <w:rPr>
          <w:rtl/>
        </w:rPr>
        <w:t xml:space="preserve">لفقرات </w:t>
      </w:r>
      <w:r w:rsidRPr="004763BC">
        <w:t>4</w:t>
      </w:r>
      <w:r w:rsidRPr="004763BC">
        <w:rPr>
          <w:rtl/>
        </w:rPr>
        <w:t xml:space="preserve"> أو </w:t>
      </w:r>
      <w:r w:rsidRPr="004763BC">
        <w:t>5</w:t>
      </w:r>
      <w:r w:rsidRPr="004763BC">
        <w:rPr>
          <w:rtl/>
        </w:rPr>
        <w:t xml:space="preserve"> أو </w:t>
      </w:r>
      <w:r w:rsidRPr="004763BC">
        <w:t>6</w:t>
      </w:r>
      <w:r w:rsidRPr="004763BC">
        <w:rPr>
          <w:rtl/>
        </w:rPr>
        <w:t xml:space="preserve"> أعلاه المسؤول المصرح له من الإدارة المبلغة أو</w:t>
      </w:r>
      <w:r w:rsidR="00430509">
        <w:rPr>
          <w:rFonts w:hint="cs"/>
          <w:rtl/>
        </w:rPr>
        <w:t> </w:t>
      </w:r>
      <w:r w:rsidRPr="004763BC">
        <w:rPr>
          <w:rtl/>
        </w:rPr>
        <w:t xml:space="preserve">من الإدارة التي تمثل مجموعة من الإدارات </w:t>
      </w:r>
      <w:r w:rsidRPr="004763BC">
        <w:rPr>
          <w:rFonts w:hint="cs"/>
          <w:rtl/>
        </w:rPr>
        <w:t>المذكورة بالاسم</w:t>
      </w:r>
      <w:r w:rsidRPr="004763BC">
        <w:rPr>
          <w:rtl/>
        </w:rPr>
        <w:t>.</w:t>
      </w:r>
    </w:p>
    <w:p w14:paraId="3EE97FD0" w14:textId="77777777" w:rsidR="00AB4240" w:rsidRPr="004763BC" w:rsidRDefault="00AB4240" w:rsidP="00AB4240">
      <w:pPr>
        <w:rPr>
          <w:rtl/>
        </w:rPr>
      </w:pPr>
      <w:r w:rsidRPr="004763BC">
        <w:t>8</w:t>
      </w:r>
      <w:r w:rsidRPr="004763BC">
        <w:rPr>
          <w:rtl/>
        </w:rPr>
        <w:tab/>
      </w:r>
      <w:r w:rsidRPr="004763BC">
        <w:rPr>
          <w:rFonts w:hint="cs"/>
          <w:rtl/>
        </w:rPr>
        <w:t>بمجرد</w:t>
      </w:r>
      <w:r w:rsidRPr="004763BC">
        <w:rPr>
          <w:rtl/>
        </w:rPr>
        <w:t xml:space="preserve"> استلام معلومات الاحتياط الواجب بموجب الفقرات </w:t>
      </w:r>
      <w:r w:rsidRPr="004763BC">
        <w:t>4</w:t>
      </w:r>
      <w:r w:rsidRPr="004763BC">
        <w:rPr>
          <w:rtl/>
        </w:rPr>
        <w:t xml:space="preserve"> أو </w:t>
      </w:r>
      <w:r w:rsidRPr="004763BC">
        <w:t>5</w:t>
      </w:r>
      <w:r w:rsidRPr="004763BC">
        <w:rPr>
          <w:rtl/>
        </w:rPr>
        <w:t xml:space="preserve"> أو </w:t>
      </w:r>
      <w:r w:rsidRPr="004763BC">
        <w:t>6</w:t>
      </w:r>
      <w:r w:rsidRPr="004763BC">
        <w:rPr>
          <w:rtl/>
        </w:rPr>
        <w:t xml:space="preserve"> أعلاه </w:t>
      </w:r>
      <w:r w:rsidRPr="004763BC">
        <w:rPr>
          <w:rFonts w:hint="cs"/>
          <w:rtl/>
        </w:rPr>
        <w:t>يقوم</w:t>
      </w:r>
      <w:r w:rsidRPr="004763BC">
        <w:rPr>
          <w:rtl/>
        </w:rPr>
        <w:t xml:space="preserve"> المكتب على وجه السرعة </w:t>
      </w:r>
      <w:r w:rsidRPr="004763BC">
        <w:rPr>
          <w:rFonts w:hint="cs"/>
          <w:rtl/>
        </w:rPr>
        <w:t xml:space="preserve">بفحص </w:t>
      </w:r>
      <w:r w:rsidRPr="004763BC">
        <w:rPr>
          <w:rtl/>
        </w:rPr>
        <w:t xml:space="preserve">هذه المعلومات </w:t>
      </w:r>
      <w:r w:rsidRPr="004763BC">
        <w:rPr>
          <w:rFonts w:hint="cs"/>
          <w:rtl/>
        </w:rPr>
        <w:t>للتأكد من اكتمالها، وإذا</w:t>
      </w:r>
      <w:r w:rsidRPr="004763BC">
        <w:rPr>
          <w:rtl/>
        </w:rPr>
        <w:t xml:space="preserve"> تبين أن المعلومات كاملة ينشر المكتب</w:t>
      </w:r>
      <w:r w:rsidRPr="004763BC">
        <w:rPr>
          <w:rFonts w:hint="cs"/>
          <w:rtl/>
        </w:rPr>
        <w:t xml:space="preserve"> هذه</w:t>
      </w:r>
      <w:r w:rsidRPr="004763BC">
        <w:rPr>
          <w:rtl/>
        </w:rPr>
        <w:t xml:space="preserve"> المعلومات الكاملة في قسم خاص من النشرة </w:t>
      </w:r>
      <w:r w:rsidRPr="004763BC">
        <w:rPr>
          <w:rFonts w:hint="cs"/>
          <w:rtl/>
        </w:rPr>
        <w:t>الإعلامية الدولية للترددات</w:t>
      </w:r>
      <w:r w:rsidRPr="004763BC">
        <w:rPr>
          <w:rtl/>
        </w:rPr>
        <w:t xml:space="preserve"> في </w:t>
      </w:r>
      <w:r w:rsidRPr="004763BC">
        <w:rPr>
          <w:rFonts w:hint="cs"/>
          <w:rtl/>
        </w:rPr>
        <w:t>غضون</w:t>
      </w:r>
      <w:r w:rsidRPr="004763BC">
        <w:rPr>
          <w:rtl/>
        </w:rPr>
        <w:t xml:space="preserve"> </w:t>
      </w:r>
      <w:r w:rsidRPr="004763BC">
        <w:t>30</w:t>
      </w:r>
      <w:r w:rsidRPr="004763BC">
        <w:rPr>
          <w:rtl/>
        </w:rPr>
        <w:t xml:space="preserve"> يوماً.</w:t>
      </w:r>
    </w:p>
    <w:p w14:paraId="1ED9179F" w14:textId="77777777" w:rsidR="00AB4240" w:rsidRPr="004763BC" w:rsidRDefault="00AB4240" w:rsidP="00AB4240">
      <w:pPr>
        <w:rPr>
          <w:rtl/>
        </w:rPr>
      </w:pPr>
      <w:r w:rsidRPr="004763BC">
        <w:t>9</w:t>
      </w:r>
      <w:r w:rsidRPr="004763BC">
        <w:rPr>
          <w:rtl/>
        </w:rPr>
        <w:tab/>
      </w:r>
      <w:r w:rsidRPr="004763BC">
        <w:rPr>
          <w:rFonts w:hint="cs"/>
          <w:rtl/>
        </w:rPr>
        <w:t>إذا تبين أن</w:t>
      </w:r>
      <w:r w:rsidRPr="004763BC">
        <w:rPr>
          <w:rtl/>
        </w:rPr>
        <w:t xml:space="preserve"> المعلومات </w:t>
      </w:r>
      <w:r w:rsidRPr="004763BC">
        <w:rPr>
          <w:rFonts w:hint="cs"/>
          <w:rtl/>
        </w:rPr>
        <w:t xml:space="preserve">غير </w:t>
      </w:r>
      <w:r w:rsidRPr="004763BC">
        <w:rPr>
          <w:rtl/>
        </w:rPr>
        <w:t xml:space="preserve">كاملة، يطلب المكتب من الإدارة </w:t>
      </w:r>
      <w:r w:rsidRPr="004763BC">
        <w:rPr>
          <w:rFonts w:hint="cs"/>
          <w:rtl/>
        </w:rPr>
        <w:t>فوراً</w:t>
      </w:r>
      <w:r w:rsidRPr="004763BC">
        <w:rPr>
          <w:rtl/>
        </w:rPr>
        <w:t xml:space="preserve"> أن تقدم المعلومات الناقصة</w:t>
      </w:r>
      <w:r w:rsidRPr="004763BC">
        <w:rPr>
          <w:rFonts w:hint="cs"/>
          <w:rtl/>
        </w:rPr>
        <w:t>.</w:t>
      </w:r>
      <w:r w:rsidRPr="004763BC">
        <w:rPr>
          <w:rtl/>
        </w:rPr>
        <w:t xml:space="preserve"> وفي كل الحالات، </w:t>
      </w:r>
      <w:r w:rsidRPr="004763BC">
        <w:rPr>
          <w:rFonts w:hint="cs"/>
          <w:rtl/>
        </w:rPr>
        <w:t xml:space="preserve">يجب أن </w:t>
      </w:r>
      <w:r w:rsidRPr="004763BC">
        <w:rPr>
          <w:rtl/>
        </w:rPr>
        <w:t>يستلم المكتب في </w:t>
      </w:r>
      <w:r w:rsidRPr="004763BC">
        <w:rPr>
          <w:rFonts w:hint="cs"/>
          <w:rtl/>
        </w:rPr>
        <w:t>غضون</w:t>
      </w:r>
      <w:r w:rsidRPr="004763BC">
        <w:rPr>
          <w:rtl/>
        </w:rPr>
        <w:t xml:space="preserve"> </w:t>
      </w:r>
      <w:r w:rsidRPr="004763BC">
        <w:rPr>
          <w:rFonts w:hint="cs"/>
          <w:rtl/>
        </w:rPr>
        <w:t>المهلة</w:t>
      </w:r>
      <w:r w:rsidRPr="004763BC">
        <w:rPr>
          <w:rtl/>
        </w:rPr>
        <w:t xml:space="preserve"> الزمنية المحددة في الفقرات </w:t>
      </w:r>
      <w:r w:rsidRPr="004763BC">
        <w:t>4</w:t>
      </w:r>
      <w:r w:rsidRPr="004763BC">
        <w:rPr>
          <w:rtl/>
        </w:rPr>
        <w:t xml:space="preserve"> أو </w:t>
      </w:r>
      <w:r w:rsidRPr="004763BC">
        <w:t>5</w:t>
      </w:r>
      <w:r w:rsidRPr="004763BC">
        <w:rPr>
          <w:rtl/>
        </w:rPr>
        <w:t xml:space="preserve"> أو </w:t>
      </w:r>
      <w:r w:rsidRPr="004763BC">
        <w:t>6</w:t>
      </w:r>
      <w:r w:rsidRPr="004763BC">
        <w:rPr>
          <w:rtl/>
        </w:rPr>
        <w:t xml:space="preserve"> أعلاه</w:t>
      </w:r>
      <w:r w:rsidRPr="004763BC">
        <w:rPr>
          <w:rFonts w:hint="cs"/>
          <w:rtl/>
        </w:rPr>
        <w:t>،</w:t>
      </w:r>
      <w:r w:rsidRPr="004763BC">
        <w:rPr>
          <w:rtl/>
        </w:rPr>
        <w:t xml:space="preserve"> حسب الحالة</w:t>
      </w:r>
      <w:r w:rsidRPr="004763BC">
        <w:rPr>
          <w:rFonts w:hint="cs"/>
          <w:rtl/>
        </w:rPr>
        <w:t>،</w:t>
      </w:r>
      <w:r w:rsidRPr="004763BC">
        <w:rPr>
          <w:rtl/>
        </w:rPr>
        <w:t xml:space="preserve"> معلومات الاحتياط الواجب</w:t>
      </w:r>
      <w:r w:rsidRPr="004763BC">
        <w:rPr>
          <w:rFonts w:hint="cs"/>
          <w:rtl/>
        </w:rPr>
        <w:t xml:space="preserve"> الكاملة</w:t>
      </w:r>
      <w:r w:rsidRPr="004763BC">
        <w:rPr>
          <w:rtl/>
        </w:rPr>
        <w:t xml:space="preserve"> المتعلقة بتاريخ وضع الشبكة الساتلية في الخدمة.</w:t>
      </w:r>
    </w:p>
    <w:p w14:paraId="096BE610" w14:textId="36E17C3D" w:rsidR="00AB4240" w:rsidRPr="001708D4" w:rsidRDefault="00AB4240" w:rsidP="00AB4240">
      <w:pPr>
        <w:spacing w:line="180" w:lineRule="auto"/>
        <w:rPr>
          <w:spacing w:val="-2"/>
          <w:rtl/>
        </w:rPr>
      </w:pPr>
      <w:r w:rsidRPr="004763BC">
        <w:rPr>
          <w:spacing w:val="-2"/>
        </w:rPr>
        <w:lastRenderedPageBreak/>
        <w:t>10</w:t>
      </w:r>
      <w:r w:rsidRPr="004763BC">
        <w:rPr>
          <w:spacing w:val="-2"/>
          <w:rtl/>
        </w:rPr>
        <w:tab/>
      </w:r>
      <w:r w:rsidRPr="001708D4">
        <w:rPr>
          <w:spacing w:val="-2"/>
          <w:rtl/>
          <w:rPrChange w:id="308" w:author="Rami, Nadia" w:date="2019-10-23T20:37:00Z">
            <w:rPr>
              <w:spacing w:val="-2"/>
              <w:highlight w:val="cyan"/>
              <w:rtl/>
            </w:rPr>
          </w:rPrChange>
        </w:rPr>
        <w:t xml:space="preserve">قبل انقضاء </w:t>
      </w:r>
      <w:r w:rsidRPr="001708D4">
        <w:rPr>
          <w:rFonts w:hint="eastAsia"/>
          <w:spacing w:val="-2"/>
          <w:rtl/>
          <w:rPrChange w:id="309" w:author="Rami, Nadia" w:date="2019-10-23T20:37:00Z">
            <w:rPr>
              <w:rFonts w:hint="eastAsia"/>
              <w:spacing w:val="-2"/>
              <w:highlight w:val="cyan"/>
              <w:rtl/>
            </w:rPr>
          </w:rPrChange>
        </w:rPr>
        <w:t>المهلة</w:t>
      </w:r>
      <w:r w:rsidRPr="001708D4">
        <w:rPr>
          <w:spacing w:val="-2"/>
          <w:rtl/>
          <w:rPrChange w:id="310" w:author="Rami, Nadia" w:date="2019-10-23T20:37:00Z">
            <w:rPr>
              <w:spacing w:val="-2"/>
              <w:highlight w:val="cyan"/>
              <w:rtl/>
            </w:rPr>
          </w:rPrChange>
        </w:rPr>
        <w:t xml:space="preserve"> </w:t>
      </w:r>
      <w:r w:rsidRPr="001708D4">
        <w:rPr>
          <w:rFonts w:hint="eastAsia"/>
          <w:spacing w:val="-2"/>
          <w:rtl/>
          <w:rPrChange w:id="311" w:author="Rami, Nadia" w:date="2019-10-23T20:37:00Z">
            <w:rPr>
              <w:rFonts w:hint="eastAsia"/>
              <w:spacing w:val="-2"/>
              <w:highlight w:val="cyan"/>
              <w:rtl/>
            </w:rPr>
          </w:rPrChange>
        </w:rPr>
        <w:t>المحددة</w:t>
      </w:r>
      <w:r w:rsidRPr="001708D4">
        <w:rPr>
          <w:spacing w:val="-2"/>
          <w:rtl/>
          <w:rPrChange w:id="312" w:author="Rami, Nadia" w:date="2019-10-23T20:37:00Z">
            <w:rPr>
              <w:spacing w:val="-2"/>
              <w:highlight w:val="cyan"/>
              <w:rtl/>
            </w:rPr>
          </w:rPrChange>
        </w:rPr>
        <w:t xml:space="preserve"> </w:t>
      </w:r>
      <w:r w:rsidRPr="001708D4">
        <w:rPr>
          <w:rFonts w:hint="eastAsia"/>
          <w:spacing w:val="-2"/>
          <w:rtl/>
          <w:rPrChange w:id="313" w:author="Rami, Nadia" w:date="2019-10-23T20:37:00Z">
            <w:rPr>
              <w:rFonts w:hint="eastAsia"/>
              <w:spacing w:val="-2"/>
              <w:highlight w:val="cyan"/>
              <w:rtl/>
            </w:rPr>
          </w:rPrChange>
        </w:rPr>
        <w:t>في </w:t>
      </w:r>
      <w:r w:rsidRPr="001708D4">
        <w:rPr>
          <w:spacing w:val="-2"/>
          <w:rtl/>
          <w:rPrChange w:id="314" w:author="Rami, Nadia" w:date="2019-10-23T20:37:00Z">
            <w:rPr>
              <w:spacing w:val="-2"/>
              <w:highlight w:val="cyan"/>
              <w:rtl/>
            </w:rPr>
          </w:rPrChange>
        </w:rPr>
        <w:t xml:space="preserve">الفقرات </w:t>
      </w:r>
      <w:r w:rsidRPr="001708D4">
        <w:rPr>
          <w:spacing w:val="-2"/>
          <w:rPrChange w:id="315" w:author="Rami, Nadia" w:date="2019-10-23T20:37:00Z">
            <w:rPr>
              <w:spacing w:val="-2"/>
              <w:highlight w:val="cyan"/>
            </w:rPr>
          </w:rPrChange>
        </w:rPr>
        <w:t>4</w:t>
      </w:r>
      <w:r w:rsidRPr="001708D4">
        <w:rPr>
          <w:spacing w:val="-2"/>
          <w:rtl/>
          <w:rPrChange w:id="316" w:author="Rami, Nadia" w:date="2019-10-23T20:37:00Z">
            <w:rPr>
              <w:spacing w:val="-2"/>
              <w:highlight w:val="cyan"/>
              <w:rtl/>
            </w:rPr>
          </w:rPrChange>
        </w:rPr>
        <w:t xml:space="preserve"> أو </w:t>
      </w:r>
      <w:r w:rsidRPr="001708D4">
        <w:rPr>
          <w:spacing w:val="-2"/>
          <w:rPrChange w:id="317" w:author="Rami, Nadia" w:date="2019-10-23T20:37:00Z">
            <w:rPr>
              <w:spacing w:val="-2"/>
              <w:highlight w:val="cyan"/>
            </w:rPr>
          </w:rPrChange>
        </w:rPr>
        <w:t>5</w:t>
      </w:r>
      <w:r w:rsidRPr="001708D4">
        <w:rPr>
          <w:spacing w:val="-2"/>
          <w:rtl/>
          <w:rPrChange w:id="318" w:author="Rami, Nadia" w:date="2019-10-23T20:37:00Z">
            <w:rPr>
              <w:spacing w:val="-2"/>
              <w:highlight w:val="cyan"/>
              <w:rtl/>
            </w:rPr>
          </w:rPrChange>
        </w:rPr>
        <w:t xml:space="preserve"> أو </w:t>
      </w:r>
      <w:r w:rsidRPr="001708D4">
        <w:rPr>
          <w:spacing w:val="-2"/>
          <w:rPrChange w:id="319" w:author="Rami, Nadia" w:date="2019-10-23T20:37:00Z">
            <w:rPr>
              <w:spacing w:val="-2"/>
              <w:highlight w:val="cyan"/>
            </w:rPr>
          </w:rPrChange>
        </w:rPr>
        <w:t>6</w:t>
      </w:r>
      <w:r w:rsidRPr="001708D4">
        <w:rPr>
          <w:spacing w:val="-2"/>
          <w:rtl/>
          <w:rPrChange w:id="320" w:author="Rami, Nadia" w:date="2019-10-23T20:37:00Z">
            <w:rPr>
              <w:spacing w:val="-2"/>
              <w:highlight w:val="cyan"/>
              <w:rtl/>
            </w:rPr>
          </w:rPrChange>
        </w:rPr>
        <w:t xml:space="preserve"> أعلاه </w:t>
      </w:r>
      <w:r w:rsidRPr="001708D4">
        <w:rPr>
          <w:rFonts w:hint="eastAsia"/>
          <w:spacing w:val="-2"/>
          <w:rtl/>
          <w:rPrChange w:id="321" w:author="Rami, Nadia" w:date="2019-10-23T20:37:00Z">
            <w:rPr>
              <w:rFonts w:hint="eastAsia"/>
              <w:spacing w:val="-2"/>
              <w:highlight w:val="cyan"/>
              <w:rtl/>
            </w:rPr>
          </w:rPrChange>
        </w:rPr>
        <w:t>بستة</w:t>
      </w:r>
      <w:r w:rsidRPr="001708D4">
        <w:rPr>
          <w:spacing w:val="-2"/>
          <w:rtl/>
          <w:rPrChange w:id="322" w:author="Rami, Nadia" w:date="2019-10-23T20:37:00Z">
            <w:rPr>
              <w:spacing w:val="-2"/>
              <w:highlight w:val="cyan"/>
              <w:rtl/>
            </w:rPr>
          </w:rPrChange>
        </w:rPr>
        <w:t xml:space="preserve"> أشهر يرسل المكتب تذكير</w:t>
      </w:r>
      <w:r w:rsidRPr="001708D4">
        <w:rPr>
          <w:rFonts w:hint="eastAsia"/>
          <w:spacing w:val="-2"/>
          <w:rtl/>
          <w:rPrChange w:id="323" w:author="Rami, Nadia" w:date="2019-10-23T20:37:00Z">
            <w:rPr>
              <w:rFonts w:hint="eastAsia"/>
              <w:spacing w:val="-2"/>
              <w:highlight w:val="cyan"/>
              <w:rtl/>
            </w:rPr>
          </w:rPrChange>
        </w:rPr>
        <w:t>اً</w:t>
      </w:r>
      <w:r w:rsidRPr="001708D4">
        <w:rPr>
          <w:spacing w:val="-2"/>
          <w:rtl/>
          <w:rPrChange w:id="324" w:author="Rami, Nadia" w:date="2019-10-23T20:37:00Z">
            <w:rPr>
              <w:spacing w:val="-2"/>
              <w:highlight w:val="cyan"/>
              <w:rtl/>
            </w:rPr>
          </w:rPrChange>
        </w:rPr>
        <w:t xml:space="preserve"> إلى الإدارة المسؤولة</w:t>
      </w:r>
      <w:del w:id="325" w:author="Rami, Nadia" w:date="2019-10-23T20:38:00Z">
        <w:r w:rsidRPr="001708D4" w:rsidDel="001708D4">
          <w:rPr>
            <w:spacing w:val="-2"/>
            <w:rtl/>
            <w:rPrChange w:id="326" w:author="Rami, Nadia" w:date="2019-10-23T20:37:00Z">
              <w:rPr>
                <w:spacing w:val="-2"/>
                <w:highlight w:val="cyan"/>
                <w:rtl/>
              </w:rPr>
            </w:rPrChange>
          </w:rPr>
          <w:delText xml:space="preserve"> عن الشبكة الساتلية </w:delText>
        </w:r>
        <w:r w:rsidRPr="001708D4" w:rsidDel="001708D4">
          <w:rPr>
            <w:rFonts w:hint="eastAsia"/>
            <w:spacing w:val="-2"/>
            <w:rtl/>
            <w:rPrChange w:id="327" w:author="Rami, Nadia" w:date="2019-10-23T20:37:00Z">
              <w:rPr>
                <w:rFonts w:hint="eastAsia"/>
                <w:spacing w:val="-2"/>
                <w:highlight w:val="cyan"/>
                <w:rtl/>
              </w:rPr>
            </w:rPrChange>
          </w:rPr>
          <w:delText>إذا</w:delText>
        </w:r>
        <w:r w:rsidRPr="001708D4" w:rsidDel="001708D4">
          <w:rPr>
            <w:spacing w:val="-2"/>
            <w:rtl/>
            <w:rPrChange w:id="328" w:author="Rami, Nadia" w:date="2019-10-23T20:37:00Z">
              <w:rPr>
                <w:spacing w:val="-2"/>
                <w:highlight w:val="cyan"/>
                <w:rtl/>
              </w:rPr>
            </w:rPrChange>
          </w:rPr>
          <w:delText xml:space="preserve"> لم تكن هذه الإدارة المسؤولة </w:delText>
        </w:r>
        <w:r w:rsidRPr="001708D4" w:rsidDel="001708D4">
          <w:rPr>
            <w:rFonts w:hint="eastAsia"/>
            <w:spacing w:val="-2"/>
            <w:rtl/>
            <w:rPrChange w:id="329" w:author="Rami, Nadia" w:date="2019-10-23T20:37:00Z">
              <w:rPr>
                <w:rFonts w:hint="eastAsia"/>
                <w:spacing w:val="-2"/>
                <w:highlight w:val="cyan"/>
                <w:rtl/>
              </w:rPr>
            </w:rPrChange>
          </w:rPr>
          <w:delText>قد</w:delText>
        </w:r>
        <w:r w:rsidRPr="001708D4" w:rsidDel="001708D4">
          <w:rPr>
            <w:spacing w:val="-2"/>
            <w:rtl/>
            <w:rPrChange w:id="330" w:author="Rami, Nadia" w:date="2019-10-23T20:37:00Z">
              <w:rPr>
                <w:spacing w:val="-2"/>
                <w:highlight w:val="cyan"/>
                <w:rtl/>
              </w:rPr>
            </w:rPrChange>
          </w:rPr>
          <w:delText xml:space="preserve"> أرسلت معلومات الاحتياط الواجب بموجب الفقرات </w:delText>
        </w:r>
        <w:r w:rsidRPr="001708D4" w:rsidDel="001708D4">
          <w:rPr>
            <w:spacing w:val="-2"/>
            <w:rPrChange w:id="331" w:author="Rami, Nadia" w:date="2019-10-23T20:37:00Z">
              <w:rPr>
                <w:spacing w:val="-2"/>
                <w:highlight w:val="cyan"/>
              </w:rPr>
            </w:rPrChange>
          </w:rPr>
          <w:delText>4</w:delText>
        </w:r>
        <w:r w:rsidRPr="001708D4" w:rsidDel="001708D4">
          <w:rPr>
            <w:spacing w:val="-2"/>
            <w:rtl/>
            <w:rPrChange w:id="332" w:author="Rami, Nadia" w:date="2019-10-23T20:37:00Z">
              <w:rPr>
                <w:spacing w:val="-2"/>
                <w:highlight w:val="cyan"/>
                <w:rtl/>
              </w:rPr>
            </w:rPrChange>
          </w:rPr>
          <w:delText xml:space="preserve"> أو </w:delText>
        </w:r>
        <w:r w:rsidRPr="001708D4" w:rsidDel="001708D4">
          <w:rPr>
            <w:spacing w:val="-2"/>
            <w:rPrChange w:id="333" w:author="Rami, Nadia" w:date="2019-10-23T20:37:00Z">
              <w:rPr>
                <w:spacing w:val="-2"/>
                <w:highlight w:val="cyan"/>
              </w:rPr>
            </w:rPrChange>
          </w:rPr>
          <w:delText>5</w:delText>
        </w:r>
        <w:r w:rsidRPr="001708D4" w:rsidDel="001708D4">
          <w:rPr>
            <w:spacing w:val="-2"/>
            <w:rtl/>
            <w:rPrChange w:id="334" w:author="Rami, Nadia" w:date="2019-10-23T20:37:00Z">
              <w:rPr>
                <w:spacing w:val="-2"/>
                <w:highlight w:val="cyan"/>
                <w:rtl/>
              </w:rPr>
            </w:rPrChange>
          </w:rPr>
          <w:delText xml:space="preserve"> أو </w:delText>
        </w:r>
        <w:r w:rsidRPr="001708D4" w:rsidDel="001708D4">
          <w:rPr>
            <w:spacing w:val="-2"/>
            <w:rPrChange w:id="335" w:author="Rami, Nadia" w:date="2019-10-23T20:37:00Z">
              <w:rPr>
                <w:spacing w:val="-2"/>
                <w:highlight w:val="cyan"/>
              </w:rPr>
            </w:rPrChange>
          </w:rPr>
          <w:delText>6</w:delText>
        </w:r>
        <w:r w:rsidRPr="001708D4" w:rsidDel="001708D4">
          <w:rPr>
            <w:spacing w:val="-2"/>
            <w:rtl/>
            <w:rPrChange w:id="336" w:author="Rami, Nadia" w:date="2019-10-23T20:37:00Z">
              <w:rPr>
                <w:spacing w:val="-2"/>
                <w:highlight w:val="cyan"/>
                <w:rtl/>
              </w:rPr>
            </w:rPrChange>
          </w:rPr>
          <w:delText xml:space="preserve"> أعلاه</w:delText>
        </w:r>
      </w:del>
      <w:r w:rsidRPr="001708D4">
        <w:rPr>
          <w:spacing w:val="-2"/>
          <w:rtl/>
        </w:rPr>
        <w:t>.</w:t>
      </w:r>
    </w:p>
    <w:p w14:paraId="0B65A93D" w14:textId="77777777" w:rsidR="00AB4240" w:rsidRPr="004763BC" w:rsidRDefault="00AB4240" w:rsidP="00AB4240">
      <w:pPr>
        <w:spacing w:line="180" w:lineRule="auto"/>
        <w:rPr>
          <w:spacing w:val="-2"/>
          <w:rtl/>
        </w:rPr>
      </w:pPr>
      <w:r w:rsidRPr="001708D4">
        <w:rPr>
          <w:spacing w:val="-2"/>
        </w:rPr>
        <w:t>11</w:t>
      </w:r>
      <w:r w:rsidRPr="001708D4">
        <w:rPr>
          <w:spacing w:val="-2"/>
          <w:rtl/>
        </w:rPr>
        <w:tab/>
      </w:r>
      <w:r w:rsidRPr="001708D4">
        <w:rPr>
          <w:rFonts w:hint="eastAsia"/>
          <w:spacing w:val="-2"/>
          <w:rtl/>
        </w:rPr>
        <w:t>إذا</w:t>
      </w:r>
      <w:r w:rsidRPr="001708D4">
        <w:rPr>
          <w:spacing w:val="-2"/>
          <w:rtl/>
        </w:rPr>
        <w:t xml:space="preserve"> لم يستلم المكتب معلومات الاحتياط الواجب الكاملة </w:t>
      </w:r>
      <w:r w:rsidRPr="001708D4">
        <w:rPr>
          <w:rFonts w:hint="eastAsia"/>
          <w:spacing w:val="-2"/>
          <w:rtl/>
        </w:rPr>
        <w:t>ضمن</w:t>
      </w:r>
      <w:r w:rsidRPr="001708D4">
        <w:rPr>
          <w:spacing w:val="-2"/>
          <w:rtl/>
        </w:rPr>
        <w:t xml:space="preserve"> </w:t>
      </w:r>
      <w:r w:rsidRPr="001708D4">
        <w:rPr>
          <w:rFonts w:hint="eastAsia"/>
          <w:spacing w:val="-2"/>
          <w:rtl/>
        </w:rPr>
        <w:t>الحدود</w:t>
      </w:r>
      <w:r w:rsidRPr="001708D4">
        <w:rPr>
          <w:spacing w:val="-2"/>
          <w:rtl/>
        </w:rPr>
        <w:t xml:space="preserve"> الزمنية المحددة في هذا القرار، </w:t>
      </w:r>
      <w:r w:rsidRPr="001708D4">
        <w:rPr>
          <w:rFonts w:hint="eastAsia"/>
          <w:spacing w:val="-2"/>
          <w:rtl/>
        </w:rPr>
        <w:t>يلغي</w:t>
      </w:r>
      <w:r w:rsidRPr="001708D4">
        <w:rPr>
          <w:spacing w:val="-2"/>
          <w:rtl/>
        </w:rPr>
        <w:t xml:space="preserve"> </w:t>
      </w:r>
      <w:r w:rsidRPr="001708D4">
        <w:rPr>
          <w:rFonts w:hint="eastAsia"/>
          <w:spacing w:val="-2"/>
          <w:rtl/>
        </w:rPr>
        <w:t>المكتب</w:t>
      </w:r>
      <w:r w:rsidRPr="004763BC">
        <w:rPr>
          <w:spacing w:val="-2"/>
          <w:rtl/>
        </w:rPr>
        <w:t xml:space="preserve"> الشبكات التي تغطيها الفقرات </w:t>
      </w:r>
      <w:r w:rsidRPr="004763BC">
        <w:rPr>
          <w:spacing w:val="-2"/>
        </w:rPr>
        <w:t>1</w:t>
      </w:r>
      <w:r w:rsidRPr="004763BC">
        <w:rPr>
          <w:spacing w:val="-2"/>
          <w:rtl/>
        </w:rPr>
        <w:t xml:space="preserve"> أو </w:t>
      </w:r>
      <w:r w:rsidRPr="004763BC">
        <w:rPr>
          <w:spacing w:val="-2"/>
        </w:rPr>
        <w:t>2</w:t>
      </w:r>
      <w:r w:rsidRPr="004763BC">
        <w:rPr>
          <w:spacing w:val="-2"/>
          <w:rtl/>
        </w:rPr>
        <w:t xml:space="preserve"> أو </w:t>
      </w:r>
      <w:r w:rsidRPr="004763BC">
        <w:rPr>
          <w:spacing w:val="-2"/>
        </w:rPr>
        <w:t>3</w:t>
      </w:r>
      <w:r w:rsidRPr="004763BC">
        <w:rPr>
          <w:rFonts w:hint="cs"/>
          <w:spacing w:val="-2"/>
          <w:rtl/>
        </w:rPr>
        <w:t xml:space="preserve"> أعلاه</w:t>
      </w:r>
      <w:r w:rsidRPr="004763BC">
        <w:rPr>
          <w:spacing w:val="-2"/>
          <w:rtl/>
        </w:rPr>
        <w:t xml:space="preserve">. </w:t>
      </w:r>
      <w:r w:rsidRPr="004763BC">
        <w:rPr>
          <w:rFonts w:hint="cs"/>
          <w:spacing w:val="-2"/>
          <w:rtl/>
        </w:rPr>
        <w:t>و</w:t>
      </w:r>
      <w:r w:rsidRPr="004763BC">
        <w:rPr>
          <w:spacing w:val="-2"/>
          <w:rtl/>
        </w:rPr>
        <w:t xml:space="preserve">يلغي المكتب </w:t>
      </w:r>
      <w:r w:rsidRPr="004763BC">
        <w:rPr>
          <w:rFonts w:hint="cs"/>
          <w:spacing w:val="-2"/>
          <w:rtl/>
        </w:rPr>
        <w:t>التدوين</w:t>
      </w:r>
      <w:r w:rsidRPr="004763BC">
        <w:rPr>
          <w:spacing w:val="-2"/>
          <w:rtl/>
        </w:rPr>
        <w:t xml:space="preserve"> المؤقت في السجل </w:t>
      </w:r>
      <w:r w:rsidRPr="004763BC">
        <w:rPr>
          <w:rFonts w:hint="cs"/>
          <w:spacing w:val="-2"/>
          <w:rtl/>
        </w:rPr>
        <w:t xml:space="preserve">الأساسي الدولي للترددات </w:t>
      </w:r>
      <w:r w:rsidRPr="004763BC">
        <w:rPr>
          <w:spacing w:val="-2"/>
          <w:rtl/>
        </w:rPr>
        <w:t xml:space="preserve">بعد إخطار الإدارة المعنية. </w:t>
      </w:r>
      <w:r w:rsidRPr="004763BC">
        <w:rPr>
          <w:rFonts w:hint="cs"/>
          <w:spacing w:val="-2"/>
          <w:rtl/>
        </w:rPr>
        <w:t>و</w:t>
      </w:r>
      <w:r w:rsidRPr="004763BC">
        <w:rPr>
          <w:spacing w:val="-2"/>
          <w:rtl/>
        </w:rPr>
        <w:t xml:space="preserve">ينشر المكتب هذه المعلومات في النشرة </w:t>
      </w:r>
      <w:r w:rsidRPr="004763BC">
        <w:rPr>
          <w:rFonts w:hint="cs"/>
          <w:spacing w:val="-2"/>
          <w:rtl/>
        </w:rPr>
        <w:t>الإعلامية الدولية للترددات</w:t>
      </w:r>
      <w:r w:rsidRPr="004763BC">
        <w:rPr>
          <w:spacing w:val="-2"/>
          <w:rtl/>
        </w:rPr>
        <w:t>.</w:t>
      </w:r>
    </w:p>
    <w:p w14:paraId="561A5031" w14:textId="77777777" w:rsidR="00AB4240" w:rsidRPr="004763BC" w:rsidRDefault="00AB4240" w:rsidP="00AB4240">
      <w:pPr>
        <w:spacing w:line="180" w:lineRule="auto"/>
        <w:rPr>
          <w:rtl/>
        </w:rPr>
      </w:pPr>
      <w:r w:rsidRPr="004763BC">
        <w:rPr>
          <w:rFonts w:hint="cs"/>
          <w:rtl/>
        </w:rPr>
        <w:t xml:space="preserve">وفي صدد </w:t>
      </w:r>
      <w:r w:rsidRPr="004763BC">
        <w:rPr>
          <w:rtl/>
        </w:rPr>
        <w:t xml:space="preserve">طلب تعديل </w:t>
      </w:r>
      <w:r w:rsidRPr="004763BC">
        <w:rPr>
          <w:rFonts w:hint="cs"/>
          <w:rtl/>
        </w:rPr>
        <w:t xml:space="preserve">خطة الإقليم </w:t>
      </w:r>
      <w:r w:rsidRPr="004763BC">
        <w:t>2</w:t>
      </w:r>
      <w:r w:rsidRPr="004763BC">
        <w:rPr>
          <w:rtl/>
        </w:rPr>
        <w:t xml:space="preserve"> </w:t>
      </w:r>
      <w:r w:rsidRPr="004763BC">
        <w:rPr>
          <w:rFonts w:hint="cs"/>
          <w:rtl/>
        </w:rPr>
        <w:t xml:space="preserve">أو طلب استخدامات إضافية في الإقليمين </w:t>
      </w:r>
      <w:r w:rsidRPr="004763BC">
        <w:t>1</w:t>
      </w:r>
      <w:r w:rsidRPr="004763BC">
        <w:rPr>
          <w:rFonts w:hint="cs"/>
          <w:rtl/>
        </w:rPr>
        <w:t xml:space="preserve"> و</w:t>
      </w:r>
      <w:r w:rsidRPr="004763BC">
        <w:t>3</w:t>
      </w:r>
      <w:r w:rsidRPr="004763BC">
        <w:rPr>
          <w:rFonts w:hint="cs"/>
          <w:rtl/>
        </w:rPr>
        <w:t xml:space="preserve"> بموجب التذييلين </w:t>
      </w:r>
      <w:r w:rsidRPr="00E97924">
        <w:rPr>
          <w:rStyle w:val="Appref"/>
        </w:rPr>
        <w:t>30</w:t>
      </w:r>
      <w:r w:rsidRPr="004763BC">
        <w:rPr>
          <w:rFonts w:hint="cs"/>
          <w:rtl/>
        </w:rPr>
        <w:t xml:space="preserve"> و</w:t>
      </w:r>
      <w:r w:rsidRPr="00E97924">
        <w:rPr>
          <w:rStyle w:val="Appref"/>
        </w:rPr>
        <w:t>30A</w:t>
      </w:r>
      <w:r w:rsidRPr="004763BC">
        <w:rPr>
          <w:rFonts w:hint="cs"/>
          <w:rtl/>
        </w:rPr>
        <w:t xml:space="preserve"> وفقاً لما</w:t>
      </w:r>
      <w:r w:rsidRPr="004763BC">
        <w:rPr>
          <w:rFonts w:hint="eastAsia"/>
          <w:rtl/>
        </w:rPr>
        <w:t> </w:t>
      </w:r>
      <w:r w:rsidRPr="004763BC">
        <w:rPr>
          <w:rFonts w:hint="cs"/>
          <w:rtl/>
        </w:rPr>
        <w:t xml:space="preserve">ورد في الفقرة </w:t>
      </w:r>
      <w:r w:rsidRPr="004763BC">
        <w:t>2</w:t>
      </w:r>
      <w:r w:rsidRPr="004763BC">
        <w:rPr>
          <w:rFonts w:hint="cs"/>
          <w:rtl/>
        </w:rPr>
        <w:t xml:space="preserve"> أعلاه، تنقضي </w:t>
      </w:r>
      <w:r w:rsidRPr="004763BC">
        <w:rPr>
          <w:rtl/>
        </w:rPr>
        <w:t xml:space="preserve">صلاحية التعديل في حال عدم تقديم معلومات الاحتياط الواجب </w:t>
      </w:r>
      <w:r w:rsidRPr="004763BC">
        <w:rPr>
          <w:rFonts w:hint="cs"/>
          <w:rtl/>
        </w:rPr>
        <w:t>وفقاً</w:t>
      </w:r>
      <w:r w:rsidRPr="004763BC">
        <w:rPr>
          <w:rtl/>
        </w:rPr>
        <w:t xml:space="preserve"> </w:t>
      </w:r>
      <w:r w:rsidRPr="004763BC">
        <w:rPr>
          <w:rFonts w:hint="cs"/>
          <w:rtl/>
        </w:rPr>
        <w:t>ل</w:t>
      </w:r>
      <w:r w:rsidRPr="004763BC">
        <w:rPr>
          <w:rtl/>
        </w:rPr>
        <w:t>هذا القرار.</w:t>
      </w:r>
    </w:p>
    <w:p w14:paraId="4A834922" w14:textId="77777777" w:rsidR="00AB4240" w:rsidRPr="000B07E8" w:rsidRDefault="00AB4240" w:rsidP="00AB4240">
      <w:pPr>
        <w:rPr>
          <w:rtl/>
        </w:rPr>
      </w:pPr>
      <w:r w:rsidRPr="004763BC">
        <w:rPr>
          <w:rFonts w:hint="cs"/>
          <w:rtl/>
        </w:rPr>
        <w:t>وفي صدد</w:t>
      </w:r>
      <w:r w:rsidRPr="004763BC">
        <w:rPr>
          <w:rtl/>
        </w:rPr>
        <w:t xml:space="preserve"> طلب تطبيق المادة </w:t>
      </w:r>
      <w:r w:rsidRPr="004763BC">
        <w:t>6</w:t>
      </w:r>
      <w:r w:rsidRPr="004763BC">
        <w:rPr>
          <w:rtl/>
        </w:rPr>
        <w:t xml:space="preserve"> في التذييل</w:t>
      </w:r>
      <w:r w:rsidRPr="004763BC">
        <w:rPr>
          <w:rFonts w:hint="cs"/>
          <w:rtl/>
        </w:rPr>
        <w:t xml:space="preserve"> </w:t>
      </w:r>
      <w:r w:rsidRPr="00E97924">
        <w:rPr>
          <w:rStyle w:val="Appref"/>
        </w:rPr>
        <w:t>30B</w:t>
      </w:r>
      <w:r w:rsidRPr="004763BC">
        <w:rPr>
          <w:b/>
          <w:bCs/>
        </w:rPr>
        <w:t> (Rev.WRC-07)</w:t>
      </w:r>
      <w:r w:rsidRPr="00E97924">
        <w:rPr>
          <w:rtl/>
        </w:rPr>
        <w:t xml:space="preserve"> </w:t>
      </w:r>
      <w:r w:rsidRPr="004763BC">
        <w:rPr>
          <w:rFonts w:hint="cs"/>
          <w:rtl/>
        </w:rPr>
        <w:t>وفقاً لما ورد في </w:t>
      </w:r>
      <w:r w:rsidRPr="004763BC">
        <w:rPr>
          <w:rtl/>
        </w:rPr>
        <w:t xml:space="preserve">الفقرة </w:t>
      </w:r>
      <w:r w:rsidRPr="004763BC">
        <w:t>3</w:t>
      </w:r>
      <w:r w:rsidRPr="004763BC">
        <w:rPr>
          <w:rtl/>
        </w:rPr>
        <w:t xml:space="preserve"> الواردة أعلاه، تلغى الشبكة </w:t>
      </w:r>
      <w:r w:rsidRPr="004763BC">
        <w:rPr>
          <w:rFonts w:hint="cs"/>
          <w:rtl/>
        </w:rPr>
        <w:t xml:space="preserve">أيضاً </w:t>
      </w:r>
      <w:r w:rsidRPr="004763BC">
        <w:rPr>
          <w:rtl/>
        </w:rPr>
        <w:t xml:space="preserve">من قائمة التذييل </w:t>
      </w:r>
      <w:r w:rsidRPr="00E97924">
        <w:rPr>
          <w:rStyle w:val="Appref"/>
        </w:rPr>
        <w:t>30B</w:t>
      </w:r>
      <w:r w:rsidRPr="004763BC">
        <w:rPr>
          <w:rFonts w:hint="cs"/>
          <w:rtl/>
        </w:rPr>
        <w:t xml:space="preserve">. وفي حالة تعيين بموجب التذييل </w:t>
      </w:r>
      <w:r w:rsidRPr="00E97924">
        <w:rPr>
          <w:rStyle w:val="Appref"/>
        </w:rPr>
        <w:t>30B</w:t>
      </w:r>
      <w:r w:rsidRPr="004763BC">
        <w:rPr>
          <w:rFonts w:hint="cs"/>
          <w:rtl/>
        </w:rPr>
        <w:t xml:space="preserve"> تم تحويله إلى تخصيص، يعاد التخصيص إلى الخطة وفقاً للفقرة </w:t>
      </w:r>
      <w:r w:rsidRPr="004763BC">
        <w:t>33.6</w:t>
      </w:r>
      <w:r w:rsidRPr="004763BC">
        <w:rPr>
          <w:rFonts w:hint="cs"/>
          <w:rtl/>
        </w:rPr>
        <w:t xml:space="preserve"> </w:t>
      </w:r>
      <w:r w:rsidRPr="004763BC">
        <w:rPr>
          <w:rFonts w:hint="cs"/>
          <w:i/>
          <w:iCs/>
          <w:rtl/>
        </w:rPr>
        <w:t>ج)</w:t>
      </w:r>
      <w:r w:rsidRPr="004763BC">
        <w:rPr>
          <w:rFonts w:hint="cs"/>
          <w:rtl/>
        </w:rPr>
        <w:t xml:space="preserve"> من المادة </w:t>
      </w:r>
      <w:r w:rsidRPr="004763BC">
        <w:t>6</w:t>
      </w:r>
      <w:r w:rsidRPr="004763BC">
        <w:rPr>
          <w:rFonts w:hint="cs"/>
          <w:rtl/>
        </w:rPr>
        <w:t xml:space="preserve"> من التذييل </w:t>
      </w:r>
      <w:r w:rsidRPr="00E97924">
        <w:rPr>
          <w:rStyle w:val="Appref"/>
        </w:rPr>
        <w:t>30B</w:t>
      </w:r>
      <w:r w:rsidRPr="004763BC">
        <w:rPr>
          <w:b/>
          <w:bCs/>
        </w:rPr>
        <w:t xml:space="preserve"> (Rev.WRC-07)</w:t>
      </w:r>
      <w:r w:rsidRPr="004763BC">
        <w:rPr>
          <w:rFonts w:hint="cs"/>
          <w:b/>
          <w:bCs/>
          <w:rtl/>
        </w:rPr>
        <w:t>.</w:t>
      </w:r>
    </w:p>
    <w:p w14:paraId="29997552" w14:textId="0A335B68" w:rsidR="00AB4240" w:rsidRPr="004763BC" w:rsidRDefault="00AB4240" w:rsidP="00AB4240">
      <w:pPr>
        <w:spacing w:line="180" w:lineRule="auto"/>
        <w:rPr>
          <w:rtl/>
        </w:rPr>
      </w:pPr>
      <w:r w:rsidRPr="004763BC">
        <w:t>12</w:t>
      </w:r>
      <w:r w:rsidRPr="004763BC">
        <w:rPr>
          <w:rtl/>
        </w:rPr>
        <w:tab/>
      </w:r>
      <w:r w:rsidRPr="001708D4">
        <w:rPr>
          <w:rFonts w:hint="eastAsia"/>
          <w:rtl/>
          <w:rPrChange w:id="337" w:author="Rami, Nadia" w:date="2019-10-23T20:39:00Z">
            <w:rPr>
              <w:rFonts w:hint="eastAsia"/>
              <w:highlight w:val="cyan"/>
              <w:rtl/>
            </w:rPr>
          </w:rPrChange>
        </w:rPr>
        <w:t>أي</w:t>
      </w:r>
      <w:r w:rsidRPr="001708D4">
        <w:rPr>
          <w:rtl/>
          <w:rPrChange w:id="338" w:author="Rami, Nadia" w:date="2019-10-23T20:39:00Z">
            <w:rPr>
              <w:highlight w:val="cyan"/>
              <w:rtl/>
            </w:rPr>
          </w:rPrChange>
        </w:rPr>
        <w:t xml:space="preserve"> </w:t>
      </w:r>
      <w:r w:rsidRPr="001708D4">
        <w:rPr>
          <w:rFonts w:hint="eastAsia"/>
          <w:rtl/>
          <w:rPrChange w:id="339" w:author="Rami, Nadia" w:date="2019-10-23T20:39:00Z">
            <w:rPr>
              <w:rFonts w:hint="eastAsia"/>
              <w:highlight w:val="cyan"/>
              <w:rtl/>
            </w:rPr>
          </w:rPrChange>
        </w:rPr>
        <w:t>إدارة</w:t>
      </w:r>
      <w:r w:rsidRPr="001708D4">
        <w:rPr>
          <w:rtl/>
          <w:rPrChange w:id="340" w:author="Rami, Nadia" w:date="2019-10-23T20:39:00Z">
            <w:rPr>
              <w:highlight w:val="cyan"/>
              <w:rtl/>
            </w:rPr>
          </w:rPrChange>
        </w:rPr>
        <w:t xml:space="preserve"> </w:t>
      </w:r>
      <w:r w:rsidRPr="001708D4">
        <w:rPr>
          <w:rFonts w:hint="eastAsia"/>
          <w:rtl/>
          <w:rPrChange w:id="341" w:author="Rami, Nadia" w:date="2019-10-23T20:39:00Z">
            <w:rPr>
              <w:rFonts w:hint="eastAsia"/>
              <w:highlight w:val="cyan"/>
              <w:rtl/>
            </w:rPr>
          </w:rPrChange>
        </w:rPr>
        <w:t>مبلّغة</w:t>
      </w:r>
      <w:r w:rsidRPr="001708D4">
        <w:rPr>
          <w:rtl/>
          <w:rPrChange w:id="342" w:author="Rami, Nadia" w:date="2019-10-23T20:39:00Z">
            <w:rPr>
              <w:highlight w:val="cyan"/>
              <w:rtl/>
            </w:rPr>
          </w:rPrChange>
        </w:rPr>
        <w:t xml:space="preserve"> عن شبكة ساتلية بموجب الفقرات </w:t>
      </w:r>
      <w:r w:rsidRPr="001708D4">
        <w:rPr>
          <w:rPrChange w:id="343" w:author="Rami, Nadia" w:date="2019-10-23T20:39:00Z">
            <w:rPr>
              <w:highlight w:val="cyan"/>
            </w:rPr>
          </w:rPrChange>
        </w:rPr>
        <w:t>1</w:t>
      </w:r>
      <w:r w:rsidRPr="001708D4">
        <w:rPr>
          <w:rtl/>
          <w:rPrChange w:id="344" w:author="Rami, Nadia" w:date="2019-10-23T20:39:00Z">
            <w:rPr>
              <w:highlight w:val="cyan"/>
              <w:rtl/>
            </w:rPr>
          </w:rPrChange>
        </w:rPr>
        <w:t xml:space="preserve"> أو </w:t>
      </w:r>
      <w:r w:rsidRPr="001708D4">
        <w:rPr>
          <w:rPrChange w:id="345" w:author="Rami, Nadia" w:date="2019-10-23T20:39:00Z">
            <w:rPr>
              <w:highlight w:val="cyan"/>
            </w:rPr>
          </w:rPrChange>
        </w:rPr>
        <w:t>2</w:t>
      </w:r>
      <w:r w:rsidRPr="001708D4">
        <w:rPr>
          <w:rtl/>
          <w:rPrChange w:id="346" w:author="Rami, Nadia" w:date="2019-10-23T20:39:00Z">
            <w:rPr>
              <w:highlight w:val="cyan"/>
              <w:rtl/>
            </w:rPr>
          </w:rPrChange>
        </w:rPr>
        <w:t xml:space="preserve"> أو </w:t>
      </w:r>
      <w:r w:rsidRPr="001708D4">
        <w:rPr>
          <w:rPrChange w:id="347" w:author="Rami, Nadia" w:date="2019-10-23T20:39:00Z">
            <w:rPr>
              <w:highlight w:val="cyan"/>
            </w:rPr>
          </w:rPrChange>
        </w:rPr>
        <w:t>3</w:t>
      </w:r>
      <w:r w:rsidRPr="001708D4">
        <w:rPr>
          <w:rtl/>
          <w:rPrChange w:id="348" w:author="Rami, Nadia" w:date="2019-10-23T20:39:00Z">
            <w:rPr>
              <w:highlight w:val="cyan"/>
              <w:rtl/>
            </w:rPr>
          </w:rPrChange>
        </w:rPr>
        <w:t xml:space="preserve"> أعلاه </w:t>
      </w:r>
      <w:r w:rsidRPr="001708D4">
        <w:rPr>
          <w:rFonts w:hint="eastAsia"/>
          <w:rtl/>
          <w:rPrChange w:id="349" w:author="Rami, Nadia" w:date="2019-10-23T20:39:00Z">
            <w:rPr>
              <w:rFonts w:hint="eastAsia"/>
              <w:highlight w:val="cyan"/>
              <w:rtl/>
            </w:rPr>
          </w:rPrChange>
        </w:rPr>
        <w:t>لتدوينها</w:t>
      </w:r>
      <w:r w:rsidRPr="001708D4">
        <w:rPr>
          <w:rtl/>
          <w:rPrChange w:id="350" w:author="Rami, Nadia" w:date="2019-10-23T20:39:00Z">
            <w:rPr>
              <w:highlight w:val="cyan"/>
              <w:rtl/>
            </w:rPr>
          </w:rPrChange>
        </w:rPr>
        <w:t xml:space="preserve"> في السجل الأساسي الدولي للترددات، عليها أن تُرسل إلى المكتب بأسرع وقت ممكن قبل </w:t>
      </w:r>
      <w:del w:id="351" w:author="Rami, Nadia" w:date="2019-10-23T20:40:00Z">
        <w:r w:rsidRPr="001708D4" w:rsidDel="001708D4">
          <w:rPr>
            <w:rtl/>
            <w:rPrChange w:id="352" w:author="Rami, Nadia" w:date="2019-10-23T20:39:00Z">
              <w:rPr>
                <w:highlight w:val="cyan"/>
                <w:rtl/>
              </w:rPr>
            </w:rPrChange>
          </w:rPr>
          <w:delText xml:space="preserve">تاريخ </w:delText>
        </w:r>
      </w:del>
      <w:ins w:id="353" w:author="Rami, Nadia" w:date="2019-10-23T20:40:00Z">
        <w:r w:rsidR="001708D4">
          <w:rPr>
            <w:rFonts w:hint="cs"/>
            <w:rtl/>
          </w:rPr>
          <w:t>إبلاغ المكتب</w:t>
        </w:r>
      </w:ins>
      <w:ins w:id="354" w:author="Rami, Nadia" w:date="2019-10-23T20:41:00Z">
        <w:r w:rsidR="001708D4">
          <w:rPr>
            <w:rFonts w:hint="cs"/>
            <w:rtl/>
          </w:rPr>
          <w:t xml:space="preserve"> </w:t>
        </w:r>
      </w:ins>
      <w:ins w:id="355" w:author="Rami, Nadia" w:date="2019-10-23T20:44:00Z">
        <w:r w:rsidR="009D50A3">
          <w:rPr>
            <w:rFonts w:hint="cs"/>
            <w:rtl/>
          </w:rPr>
          <w:t>ب</w:t>
        </w:r>
      </w:ins>
      <w:ins w:id="356" w:author="Rami, Nadia" w:date="2019-10-23T20:41:00Z">
        <w:r w:rsidR="001708D4">
          <w:rPr>
            <w:rFonts w:hint="cs"/>
            <w:rtl/>
          </w:rPr>
          <w:t xml:space="preserve">معلومات </w:t>
        </w:r>
      </w:ins>
      <w:ins w:id="357" w:author="Rami, Nadia" w:date="2019-10-23T20:44:00Z">
        <w:r w:rsidR="009D50A3">
          <w:rPr>
            <w:rFonts w:hint="cs"/>
            <w:rtl/>
          </w:rPr>
          <w:t>عن</w:t>
        </w:r>
      </w:ins>
      <w:ins w:id="358" w:author="Rami, Nadia" w:date="2019-10-23T20:41:00Z">
        <w:r w:rsidR="001708D4">
          <w:rPr>
            <w:rFonts w:hint="cs"/>
            <w:rtl/>
          </w:rPr>
          <w:t xml:space="preserve"> </w:t>
        </w:r>
      </w:ins>
      <w:r w:rsidRPr="001708D4">
        <w:rPr>
          <w:rtl/>
          <w:rPrChange w:id="359" w:author="Rami, Nadia" w:date="2019-10-23T20:39:00Z">
            <w:rPr>
              <w:highlight w:val="cyan"/>
              <w:rtl/>
            </w:rPr>
          </w:rPrChange>
        </w:rPr>
        <w:t xml:space="preserve">وضع </w:t>
      </w:r>
      <w:r w:rsidRPr="001708D4">
        <w:rPr>
          <w:rFonts w:hint="eastAsia"/>
          <w:rtl/>
          <w:rPrChange w:id="360" w:author="Rami, Nadia" w:date="2019-10-23T20:39:00Z">
            <w:rPr>
              <w:rFonts w:hint="eastAsia"/>
              <w:highlight w:val="cyan"/>
              <w:rtl/>
            </w:rPr>
          </w:rPrChange>
        </w:rPr>
        <w:t>الشبكة</w:t>
      </w:r>
      <w:r w:rsidRPr="001708D4">
        <w:rPr>
          <w:rtl/>
          <w:rPrChange w:id="361" w:author="Rami, Nadia" w:date="2019-10-23T20:39:00Z">
            <w:rPr>
              <w:highlight w:val="cyan"/>
              <w:rtl/>
            </w:rPr>
          </w:rPrChange>
        </w:rPr>
        <w:t xml:space="preserve"> </w:t>
      </w:r>
      <w:r w:rsidRPr="001708D4">
        <w:rPr>
          <w:rFonts w:hint="eastAsia"/>
          <w:rtl/>
          <w:rPrChange w:id="362" w:author="Rami, Nadia" w:date="2019-10-23T20:39:00Z">
            <w:rPr>
              <w:rFonts w:hint="eastAsia"/>
              <w:highlight w:val="cyan"/>
              <w:rtl/>
            </w:rPr>
          </w:rPrChange>
        </w:rPr>
        <w:t>في </w:t>
      </w:r>
      <w:r w:rsidRPr="001708D4">
        <w:rPr>
          <w:rtl/>
          <w:rPrChange w:id="363" w:author="Rami, Nadia" w:date="2019-10-23T20:39:00Z">
            <w:rPr>
              <w:highlight w:val="cyan"/>
              <w:rtl/>
            </w:rPr>
          </w:rPrChange>
        </w:rPr>
        <w:t>الخدمة</w:t>
      </w:r>
      <w:ins w:id="364" w:author="Rami, Nadia" w:date="2019-10-23T20:44:00Z">
        <w:r w:rsidR="009D50A3" w:rsidRPr="009D50A3">
          <w:rPr>
            <w:rFonts w:hint="cs"/>
            <w:rtl/>
          </w:rPr>
          <w:t xml:space="preserve"> </w:t>
        </w:r>
        <w:r w:rsidR="009D50A3">
          <w:rPr>
            <w:rFonts w:hint="cs"/>
            <w:rtl/>
          </w:rPr>
          <w:t>بموجب الرقم</w:t>
        </w:r>
      </w:ins>
      <w:ins w:id="365" w:author="Aly, Abdullah" w:date="2019-10-23T23:22:00Z">
        <w:r w:rsidR="00E97924">
          <w:rPr>
            <w:rFonts w:hint="eastAsia"/>
            <w:rtl/>
          </w:rPr>
          <w:t> </w:t>
        </w:r>
      </w:ins>
      <w:ins w:id="366" w:author="Rami, Nadia" w:date="2019-10-23T20:44:00Z">
        <w:r w:rsidR="009D50A3" w:rsidRPr="00E97924">
          <w:rPr>
            <w:rStyle w:val="Artref"/>
            <w:b/>
            <w:bCs/>
          </w:rPr>
          <w:t>44B.11</w:t>
        </w:r>
      </w:ins>
      <w:r w:rsidRPr="001708D4">
        <w:rPr>
          <w:rFonts w:hint="eastAsia"/>
          <w:rtl/>
          <w:rPrChange w:id="367" w:author="Rami, Nadia" w:date="2019-10-23T20:39:00Z">
            <w:rPr>
              <w:rFonts w:hint="eastAsia"/>
              <w:highlight w:val="cyan"/>
              <w:rtl/>
            </w:rPr>
          </w:rPrChange>
        </w:rPr>
        <w:t>،</w:t>
      </w:r>
      <w:r w:rsidRPr="001708D4">
        <w:rPr>
          <w:rtl/>
          <w:rPrChange w:id="368" w:author="Rami, Nadia" w:date="2019-10-23T20:39:00Z">
            <w:rPr>
              <w:highlight w:val="cyan"/>
              <w:rtl/>
            </w:rPr>
          </w:rPrChange>
        </w:rPr>
        <w:t xml:space="preserve"> معلومات الاحتياط الواجب المحددة في الملحق </w:t>
      </w:r>
      <w:r w:rsidRPr="001708D4">
        <w:rPr>
          <w:rPrChange w:id="369" w:author="Rami, Nadia" w:date="2019-10-23T20:39:00Z">
            <w:rPr>
              <w:highlight w:val="cyan"/>
            </w:rPr>
          </w:rPrChange>
        </w:rPr>
        <w:t>2</w:t>
      </w:r>
      <w:r w:rsidRPr="001708D4">
        <w:rPr>
          <w:rtl/>
          <w:rPrChange w:id="370" w:author="Rami, Nadia" w:date="2019-10-23T20:39:00Z">
            <w:rPr>
              <w:highlight w:val="cyan"/>
              <w:rtl/>
            </w:rPr>
          </w:rPrChange>
        </w:rPr>
        <w:t xml:space="preserve"> </w:t>
      </w:r>
      <w:r w:rsidRPr="001708D4">
        <w:rPr>
          <w:rFonts w:hint="eastAsia"/>
          <w:rtl/>
          <w:rPrChange w:id="371" w:author="Rami, Nadia" w:date="2019-10-23T20:39:00Z">
            <w:rPr>
              <w:rFonts w:hint="eastAsia"/>
              <w:highlight w:val="cyan"/>
              <w:rtl/>
            </w:rPr>
          </w:rPrChange>
        </w:rPr>
        <w:t>ب</w:t>
      </w:r>
      <w:r w:rsidRPr="001708D4">
        <w:rPr>
          <w:rtl/>
          <w:rPrChange w:id="372" w:author="Rami, Nadia" w:date="2019-10-23T20:39:00Z">
            <w:rPr>
              <w:highlight w:val="cyan"/>
              <w:rtl/>
            </w:rPr>
          </w:rPrChange>
        </w:rPr>
        <w:t xml:space="preserve">هذا القرار </w:t>
      </w:r>
      <w:r w:rsidRPr="001708D4">
        <w:rPr>
          <w:rFonts w:hint="eastAsia"/>
          <w:rtl/>
          <w:rPrChange w:id="373" w:author="Rami, Nadia" w:date="2019-10-23T20:39:00Z">
            <w:rPr>
              <w:rFonts w:hint="eastAsia"/>
              <w:highlight w:val="cyan"/>
              <w:rtl/>
            </w:rPr>
          </w:rPrChange>
        </w:rPr>
        <w:t>والمتعلقة</w:t>
      </w:r>
      <w:r w:rsidRPr="001708D4">
        <w:rPr>
          <w:rtl/>
          <w:rPrChange w:id="374" w:author="Rami, Nadia" w:date="2019-10-23T20:39:00Z">
            <w:rPr>
              <w:highlight w:val="cyan"/>
              <w:rtl/>
            </w:rPr>
          </w:rPrChange>
        </w:rPr>
        <w:t xml:space="preserve"> بهوية الشبكة الساتلية ومزود خدمات الإطلاق</w:t>
      </w:r>
      <w:r w:rsidRPr="001708D4">
        <w:rPr>
          <w:rtl/>
        </w:rPr>
        <w:t>.</w:t>
      </w:r>
    </w:p>
    <w:p w14:paraId="7F3687B4" w14:textId="77777777" w:rsidR="00AB4240" w:rsidRDefault="00AB4240" w:rsidP="00AB4240">
      <w:pPr>
        <w:spacing w:line="180" w:lineRule="auto"/>
        <w:rPr>
          <w:rtl/>
        </w:rPr>
      </w:pPr>
      <w:r w:rsidRPr="004763BC">
        <w:t>13</w:t>
      </w:r>
      <w:r w:rsidRPr="004763BC">
        <w:rPr>
          <w:rtl/>
        </w:rPr>
        <w:tab/>
        <w:t xml:space="preserve">عندما </w:t>
      </w:r>
      <w:r w:rsidRPr="004763BC">
        <w:rPr>
          <w:rFonts w:hint="cs"/>
          <w:rtl/>
        </w:rPr>
        <w:t>تقوم</w:t>
      </w:r>
      <w:r w:rsidRPr="004763BC">
        <w:rPr>
          <w:rtl/>
        </w:rPr>
        <w:t xml:space="preserve"> إدارة ما </w:t>
      </w:r>
      <w:r w:rsidRPr="004763BC">
        <w:rPr>
          <w:rFonts w:hint="cs"/>
          <w:rtl/>
        </w:rPr>
        <w:t>باستيفاء</w:t>
      </w:r>
      <w:r w:rsidRPr="004763BC">
        <w:rPr>
          <w:rtl/>
        </w:rPr>
        <w:t xml:space="preserve"> إجراء الاحتياط الواجب</w:t>
      </w:r>
      <w:r w:rsidRPr="004763BC">
        <w:rPr>
          <w:rFonts w:hint="cs"/>
          <w:rtl/>
        </w:rPr>
        <w:t xml:space="preserve"> تماماً</w:t>
      </w:r>
      <w:r w:rsidRPr="004763BC">
        <w:rPr>
          <w:rtl/>
        </w:rPr>
        <w:t xml:space="preserve"> دون أن </w:t>
      </w:r>
      <w:r w:rsidRPr="004763BC">
        <w:rPr>
          <w:rFonts w:hint="cs"/>
          <w:rtl/>
        </w:rPr>
        <w:t>تستكمل</w:t>
      </w:r>
      <w:r w:rsidRPr="004763BC">
        <w:rPr>
          <w:rtl/>
        </w:rPr>
        <w:t xml:space="preserve"> التنسيق فإن ذلك لا </w:t>
      </w:r>
      <w:r w:rsidRPr="004763BC">
        <w:rPr>
          <w:rFonts w:hint="cs"/>
          <w:rtl/>
        </w:rPr>
        <w:t>يعفيها من</w:t>
      </w:r>
      <w:r w:rsidRPr="004763BC">
        <w:rPr>
          <w:rtl/>
        </w:rPr>
        <w:t xml:space="preserve"> تطبيق الرقم</w:t>
      </w:r>
      <w:r w:rsidRPr="004763BC">
        <w:rPr>
          <w:rFonts w:hint="cs"/>
          <w:rtl/>
        </w:rPr>
        <w:t> </w:t>
      </w:r>
      <w:r w:rsidRPr="00E97924">
        <w:rPr>
          <w:rStyle w:val="Artref"/>
          <w:b/>
          <w:bCs/>
        </w:rPr>
        <w:t>41.11</w:t>
      </w:r>
      <w:r w:rsidRPr="004763BC">
        <w:rPr>
          <w:rtl/>
        </w:rPr>
        <w:t>.</w:t>
      </w:r>
    </w:p>
    <w:p w14:paraId="6A00F814" w14:textId="526B378D" w:rsidR="00AB4240" w:rsidRPr="004763BC" w:rsidRDefault="00AB4240" w:rsidP="000B07E8">
      <w:pPr>
        <w:pStyle w:val="AnnexNo"/>
        <w:keepLines/>
        <w:rPr>
          <w:rtl/>
        </w:rPr>
      </w:pPr>
      <w:r w:rsidRPr="004763BC">
        <w:rPr>
          <w:rtl/>
        </w:rPr>
        <w:lastRenderedPageBreak/>
        <w:t>الملح</w:t>
      </w:r>
      <w:r w:rsidRPr="004763BC">
        <w:rPr>
          <w:rFonts w:hint="cs"/>
          <w:rtl/>
        </w:rPr>
        <w:t>ـ</w:t>
      </w:r>
      <w:r w:rsidRPr="004763BC">
        <w:rPr>
          <w:rtl/>
        </w:rPr>
        <w:t xml:space="preserve">ق </w:t>
      </w:r>
      <w:r w:rsidRPr="004763BC">
        <w:t>2</w:t>
      </w:r>
      <w:r w:rsidRPr="004763BC">
        <w:rPr>
          <w:rtl/>
        </w:rPr>
        <w:t xml:space="preserve"> بالق</w:t>
      </w:r>
      <w:r w:rsidRPr="004763BC">
        <w:rPr>
          <w:rFonts w:hint="cs"/>
          <w:rtl/>
        </w:rPr>
        <w:t>ـ</w:t>
      </w:r>
      <w:r w:rsidRPr="004763BC">
        <w:rPr>
          <w:rtl/>
        </w:rPr>
        <w:t>رار</w:t>
      </w:r>
      <w:r w:rsidRPr="004763BC">
        <w:rPr>
          <w:rFonts w:hint="cs"/>
          <w:rtl/>
        </w:rPr>
        <w:t xml:space="preserve"> </w:t>
      </w:r>
      <w:r w:rsidRPr="004763BC">
        <w:t>49 (REV.WRC-</w:t>
      </w:r>
      <w:ins w:id="375" w:author="Aly, Abdullah" w:date="2019-10-19T17:47:00Z">
        <w:r w:rsidR="006660C8">
          <w:t>19</w:t>
        </w:r>
      </w:ins>
      <w:del w:id="376" w:author="Aly, Abdullah" w:date="2019-10-19T17:47:00Z">
        <w:r w:rsidRPr="004763BC" w:rsidDel="006660C8">
          <w:delText>15</w:delText>
        </w:r>
      </w:del>
      <w:r w:rsidRPr="004763BC">
        <w:t>)</w:t>
      </w:r>
    </w:p>
    <w:p w14:paraId="423A027D" w14:textId="77777777" w:rsidR="00AB4240" w:rsidRPr="004763BC" w:rsidRDefault="00AB4240" w:rsidP="000B07E8">
      <w:pPr>
        <w:pStyle w:val="Heading1"/>
        <w:keepLines/>
        <w:rPr>
          <w:szCs w:val="24"/>
          <w:rtl/>
        </w:rPr>
      </w:pPr>
      <w:r w:rsidRPr="004763BC">
        <w:t>A</w:t>
      </w:r>
      <w:r w:rsidRPr="004763BC">
        <w:rPr>
          <w:rtl/>
        </w:rPr>
        <w:tab/>
        <w:t>هوية الشبكة الساتلية</w:t>
      </w:r>
    </w:p>
    <w:p w14:paraId="467E4C7A" w14:textId="77777777" w:rsidR="00AB4240" w:rsidRPr="004763BC" w:rsidRDefault="00AB4240" w:rsidP="000B07E8">
      <w:pPr>
        <w:pStyle w:val="enumlev1"/>
        <w:keepNext/>
        <w:keepLines/>
        <w:rPr>
          <w:rtl/>
        </w:rPr>
      </w:pPr>
      <w:r w:rsidRPr="004763BC">
        <w:rPr>
          <w:rFonts w:hint="cs"/>
          <w:i/>
          <w:iCs/>
          <w:rtl/>
        </w:rPr>
        <w:t xml:space="preserve"> </w:t>
      </w:r>
      <w:proofErr w:type="gramStart"/>
      <w:r w:rsidRPr="004763BC">
        <w:rPr>
          <w:i/>
          <w:iCs/>
          <w:rtl/>
        </w:rPr>
        <w:t>أ</w:t>
      </w:r>
      <w:r w:rsidRPr="004763BC">
        <w:rPr>
          <w:rFonts w:hint="cs"/>
          <w:i/>
          <w:iCs/>
          <w:rtl/>
        </w:rPr>
        <w:t xml:space="preserve"> </w:t>
      </w:r>
      <w:r w:rsidRPr="004763BC">
        <w:rPr>
          <w:i/>
          <w:iCs/>
          <w:rtl/>
        </w:rPr>
        <w:t>)</w:t>
      </w:r>
      <w:proofErr w:type="gramEnd"/>
      <w:r w:rsidRPr="004763BC">
        <w:rPr>
          <w:rtl/>
        </w:rPr>
        <w:tab/>
        <w:t>هوية الشبكة الساتلية</w:t>
      </w:r>
    </w:p>
    <w:p w14:paraId="7648C0B4" w14:textId="77777777" w:rsidR="00AB4240" w:rsidRPr="004763BC" w:rsidRDefault="00AB4240" w:rsidP="000B07E8">
      <w:pPr>
        <w:pStyle w:val="enumlev1"/>
        <w:keepNext/>
        <w:keepLines/>
        <w:rPr>
          <w:rtl/>
        </w:rPr>
      </w:pPr>
      <w:r w:rsidRPr="004763BC">
        <w:rPr>
          <w:i/>
          <w:iCs/>
          <w:rtl/>
        </w:rPr>
        <w:t>ب)</w:t>
      </w:r>
      <w:r w:rsidRPr="004763BC">
        <w:rPr>
          <w:rtl/>
        </w:rPr>
        <w:tab/>
        <w:t>اسم الإدارة</w:t>
      </w:r>
    </w:p>
    <w:p w14:paraId="6015B82B" w14:textId="77777777" w:rsidR="00AB4240" w:rsidRPr="004763BC" w:rsidRDefault="00AB4240" w:rsidP="000B07E8">
      <w:pPr>
        <w:pStyle w:val="enumlev1"/>
        <w:keepNext/>
        <w:keepLines/>
        <w:rPr>
          <w:rtl/>
        </w:rPr>
      </w:pPr>
      <w:r w:rsidRPr="004763BC">
        <w:rPr>
          <w:i/>
          <w:iCs/>
          <w:rtl/>
        </w:rPr>
        <w:t>ج)</w:t>
      </w:r>
      <w:r w:rsidRPr="004763BC">
        <w:rPr>
          <w:rtl/>
        </w:rPr>
        <w:tab/>
        <w:t>رمز البلد</w:t>
      </w:r>
    </w:p>
    <w:p w14:paraId="3C473059" w14:textId="77777777" w:rsidR="00AB4240" w:rsidRPr="004763BC" w:rsidRDefault="00AB4240" w:rsidP="000B07E8">
      <w:pPr>
        <w:pStyle w:val="enumlev1"/>
        <w:keepNext/>
        <w:keepLines/>
        <w:rPr>
          <w:b/>
          <w:bCs/>
          <w:spacing w:val="-4"/>
          <w:rtl/>
        </w:rPr>
      </w:pPr>
      <w:proofErr w:type="gramStart"/>
      <w:r w:rsidRPr="004763BC">
        <w:rPr>
          <w:i/>
          <w:iCs/>
          <w:rtl/>
        </w:rPr>
        <w:t>د</w:t>
      </w:r>
      <w:r w:rsidRPr="004763BC">
        <w:rPr>
          <w:rFonts w:hint="cs"/>
          <w:i/>
          <w:iCs/>
          <w:rtl/>
        </w:rPr>
        <w:t xml:space="preserve"> </w:t>
      </w:r>
      <w:r w:rsidRPr="004763BC">
        <w:rPr>
          <w:i/>
          <w:iCs/>
          <w:rtl/>
        </w:rPr>
        <w:t>)</w:t>
      </w:r>
      <w:proofErr w:type="gramEnd"/>
      <w:r w:rsidRPr="004763BC">
        <w:rPr>
          <w:rtl/>
        </w:rPr>
        <w:tab/>
      </w:r>
      <w:r w:rsidRPr="004763BC">
        <w:rPr>
          <w:spacing w:val="-4"/>
          <w:rtl/>
        </w:rPr>
        <w:t>الإحالة إلى معلومات النشر المسبق أو إلى طلب تعديل</w:t>
      </w:r>
      <w:r w:rsidRPr="004763BC">
        <w:rPr>
          <w:rFonts w:hint="cs"/>
          <w:spacing w:val="-4"/>
          <w:rtl/>
        </w:rPr>
        <w:t xml:space="preserve"> خطة الإقليم </w:t>
      </w:r>
      <w:r w:rsidRPr="004763BC">
        <w:rPr>
          <w:spacing w:val="-4"/>
        </w:rPr>
        <w:t>2</w:t>
      </w:r>
      <w:r w:rsidRPr="004763BC">
        <w:rPr>
          <w:spacing w:val="-4"/>
          <w:rtl/>
        </w:rPr>
        <w:t xml:space="preserve"> </w:t>
      </w:r>
      <w:r w:rsidRPr="004763BC">
        <w:rPr>
          <w:rFonts w:hint="cs"/>
          <w:spacing w:val="-4"/>
          <w:rtl/>
        </w:rPr>
        <w:t>أو طلب استخدامات إضافية في الإقليمين</w:t>
      </w:r>
      <w:r w:rsidRPr="004763BC">
        <w:rPr>
          <w:rFonts w:hint="eastAsia"/>
          <w:spacing w:val="-4"/>
          <w:rtl/>
        </w:rPr>
        <w:t> </w:t>
      </w:r>
      <w:r w:rsidRPr="004763BC">
        <w:rPr>
          <w:spacing w:val="-4"/>
        </w:rPr>
        <w:t>1</w:t>
      </w:r>
      <w:r w:rsidRPr="004763BC">
        <w:rPr>
          <w:rFonts w:hint="cs"/>
          <w:spacing w:val="-4"/>
          <w:rtl/>
        </w:rPr>
        <w:t xml:space="preserve"> و</w:t>
      </w:r>
      <w:r w:rsidRPr="004763BC">
        <w:rPr>
          <w:spacing w:val="-4"/>
        </w:rPr>
        <w:t>3</w:t>
      </w:r>
      <w:r w:rsidRPr="004763BC">
        <w:rPr>
          <w:rFonts w:hint="cs"/>
          <w:spacing w:val="-4"/>
          <w:rtl/>
        </w:rPr>
        <w:t xml:space="preserve"> بموجب التذييلين </w:t>
      </w:r>
      <w:r w:rsidRPr="00E97924">
        <w:rPr>
          <w:rStyle w:val="Appref"/>
        </w:rPr>
        <w:t>30</w:t>
      </w:r>
      <w:r w:rsidRPr="004763BC">
        <w:rPr>
          <w:spacing w:val="-4"/>
          <w:rtl/>
        </w:rPr>
        <w:t xml:space="preserve"> و</w:t>
      </w:r>
      <w:r w:rsidRPr="00E97924">
        <w:rPr>
          <w:rStyle w:val="Appref"/>
        </w:rPr>
        <w:t>30A</w:t>
      </w:r>
      <w:r w:rsidRPr="004763BC">
        <w:rPr>
          <w:rFonts w:hint="cs"/>
          <w:spacing w:val="-4"/>
          <w:rtl/>
        </w:rPr>
        <w:t xml:space="preserve">، أو الإحالة إلى المعلومات المعدة بموجب المادة </w:t>
      </w:r>
      <w:r w:rsidRPr="004763BC">
        <w:rPr>
          <w:spacing w:val="-4"/>
        </w:rPr>
        <w:t>6</w:t>
      </w:r>
      <w:r w:rsidRPr="004763BC">
        <w:rPr>
          <w:rFonts w:hint="cs"/>
          <w:spacing w:val="-4"/>
          <w:rtl/>
        </w:rPr>
        <w:t xml:space="preserve"> من التذييل </w:t>
      </w:r>
      <w:r w:rsidRPr="00E97924">
        <w:rPr>
          <w:rStyle w:val="Appref"/>
        </w:rPr>
        <w:t>30B</w:t>
      </w:r>
      <w:r w:rsidRPr="004763BC">
        <w:rPr>
          <w:spacing w:val="-4"/>
        </w:rPr>
        <w:t> </w:t>
      </w:r>
      <w:r w:rsidRPr="004763BC">
        <w:rPr>
          <w:b/>
          <w:bCs/>
          <w:spacing w:val="-4"/>
        </w:rPr>
        <w:t>(Rev.WRC</w:t>
      </w:r>
      <w:r w:rsidRPr="004763BC">
        <w:rPr>
          <w:b/>
          <w:bCs/>
          <w:spacing w:val="-4"/>
        </w:rPr>
        <w:noBreakHyphen/>
        <w:t>07)</w:t>
      </w:r>
    </w:p>
    <w:p w14:paraId="1216A14C" w14:textId="77777777" w:rsidR="00AB4240" w:rsidRPr="004763BC" w:rsidRDefault="00AB4240" w:rsidP="000B07E8">
      <w:pPr>
        <w:pStyle w:val="enumlev1"/>
        <w:keepNext/>
        <w:keepLines/>
        <w:rPr>
          <w:rtl/>
        </w:rPr>
      </w:pPr>
      <w:proofErr w:type="gramStart"/>
      <w:r w:rsidRPr="004763BC">
        <w:rPr>
          <w:rFonts w:hint="cs"/>
          <w:i/>
          <w:iCs/>
          <w:rtl/>
        </w:rPr>
        <w:t xml:space="preserve">ﻫ </w:t>
      </w:r>
      <w:r w:rsidRPr="004763BC">
        <w:rPr>
          <w:i/>
          <w:iCs/>
          <w:rtl/>
        </w:rPr>
        <w:t>)</w:t>
      </w:r>
      <w:proofErr w:type="gramEnd"/>
      <w:r w:rsidRPr="004763BC">
        <w:rPr>
          <w:rtl/>
        </w:rPr>
        <w:tab/>
        <w:t>الإحالة إلى طلب التنسيق (لا ينطبق في </w:t>
      </w:r>
      <w:r w:rsidRPr="004763BC">
        <w:rPr>
          <w:rFonts w:hint="cs"/>
          <w:rtl/>
        </w:rPr>
        <w:t>حالة</w:t>
      </w:r>
      <w:r w:rsidRPr="004763BC">
        <w:rPr>
          <w:rtl/>
        </w:rPr>
        <w:t xml:space="preserve"> </w:t>
      </w:r>
      <w:proofErr w:type="spellStart"/>
      <w:r w:rsidRPr="004763BC">
        <w:rPr>
          <w:rFonts w:hint="cs"/>
          <w:rtl/>
        </w:rPr>
        <w:t>التذييلات</w:t>
      </w:r>
      <w:proofErr w:type="spellEnd"/>
      <w:r w:rsidRPr="004763BC">
        <w:rPr>
          <w:rtl/>
        </w:rPr>
        <w:t xml:space="preserve"> </w:t>
      </w:r>
      <w:r w:rsidRPr="00E97924">
        <w:rPr>
          <w:rStyle w:val="Appref"/>
        </w:rPr>
        <w:t>30</w:t>
      </w:r>
      <w:r w:rsidRPr="004763BC">
        <w:rPr>
          <w:rtl/>
        </w:rPr>
        <w:t xml:space="preserve"> و</w:t>
      </w:r>
      <w:r w:rsidRPr="00E97924">
        <w:rPr>
          <w:rStyle w:val="Appref"/>
        </w:rPr>
        <w:t>30A</w:t>
      </w:r>
      <w:r w:rsidRPr="000B07E8">
        <w:rPr>
          <w:rFonts w:hint="cs"/>
          <w:rtl/>
        </w:rPr>
        <w:t xml:space="preserve"> </w:t>
      </w:r>
      <w:r w:rsidRPr="004763BC">
        <w:rPr>
          <w:rFonts w:hint="cs"/>
          <w:rtl/>
        </w:rPr>
        <w:t>و</w:t>
      </w:r>
      <w:r w:rsidRPr="004763BC">
        <w:t>(</w:t>
      </w:r>
      <w:r w:rsidRPr="00E97924">
        <w:rPr>
          <w:rStyle w:val="Appref"/>
        </w:rPr>
        <w:t>30B</w:t>
      </w:r>
    </w:p>
    <w:p w14:paraId="0936A7B8" w14:textId="77777777" w:rsidR="00AB4240" w:rsidRPr="004763BC" w:rsidRDefault="00AB4240" w:rsidP="000B07E8">
      <w:pPr>
        <w:pStyle w:val="enumlev1"/>
        <w:keepNext/>
        <w:keepLines/>
        <w:rPr>
          <w:rtl/>
        </w:rPr>
      </w:pPr>
      <w:proofErr w:type="gramStart"/>
      <w:r w:rsidRPr="004763BC">
        <w:rPr>
          <w:i/>
          <w:iCs/>
          <w:rtl/>
        </w:rPr>
        <w:t>و</w:t>
      </w:r>
      <w:r w:rsidRPr="004763BC">
        <w:rPr>
          <w:rFonts w:hint="cs"/>
          <w:i/>
          <w:iCs/>
          <w:rtl/>
        </w:rPr>
        <w:t xml:space="preserve"> </w:t>
      </w:r>
      <w:r w:rsidRPr="004763BC">
        <w:rPr>
          <w:i/>
          <w:iCs/>
          <w:rtl/>
        </w:rPr>
        <w:t>)</w:t>
      </w:r>
      <w:proofErr w:type="gramEnd"/>
      <w:r w:rsidRPr="004763BC">
        <w:rPr>
          <w:rtl/>
        </w:rPr>
        <w:tab/>
        <w:t xml:space="preserve">نطاق </w:t>
      </w:r>
      <w:r w:rsidRPr="004763BC">
        <w:rPr>
          <w:rFonts w:hint="cs"/>
          <w:rtl/>
        </w:rPr>
        <w:t xml:space="preserve">أو </w:t>
      </w:r>
      <w:r w:rsidRPr="004763BC">
        <w:rPr>
          <w:rtl/>
        </w:rPr>
        <w:t>نطاقات التردد</w:t>
      </w:r>
    </w:p>
    <w:p w14:paraId="10CCFFC9" w14:textId="77777777" w:rsidR="00AB4240" w:rsidRPr="004763BC" w:rsidRDefault="00AB4240" w:rsidP="000B07E8">
      <w:pPr>
        <w:pStyle w:val="enumlev1"/>
        <w:keepNext/>
        <w:keepLines/>
        <w:rPr>
          <w:rtl/>
        </w:rPr>
      </w:pPr>
      <w:proofErr w:type="gramStart"/>
      <w:r w:rsidRPr="004763BC">
        <w:rPr>
          <w:i/>
          <w:iCs/>
          <w:rtl/>
        </w:rPr>
        <w:t>ز</w:t>
      </w:r>
      <w:r w:rsidRPr="004763BC">
        <w:rPr>
          <w:rFonts w:hint="cs"/>
          <w:i/>
          <w:iCs/>
          <w:rtl/>
        </w:rPr>
        <w:t xml:space="preserve"> </w:t>
      </w:r>
      <w:r w:rsidRPr="004763BC">
        <w:rPr>
          <w:i/>
          <w:iCs/>
          <w:rtl/>
        </w:rPr>
        <w:t>)</w:t>
      </w:r>
      <w:proofErr w:type="gramEnd"/>
      <w:r w:rsidRPr="004763BC">
        <w:rPr>
          <w:rtl/>
        </w:rPr>
        <w:tab/>
        <w:t>اسم المشغل</w:t>
      </w:r>
    </w:p>
    <w:p w14:paraId="237D6F81" w14:textId="77777777" w:rsidR="00AB4240" w:rsidRPr="004763BC" w:rsidRDefault="00AB4240" w:rsidP="000B07E8">
      <w:pPr>
        <w:pStyle w:val="enumlev1"/>
        <w:keepNext/>
        <w:keepLines/>
        <w:rPr>
          <w:rtl/>
        </w:rPr>
      </w:pPr>
      <w:r w:rsidRPr="004763BC">
        <w:rPr>
          <w:i/>
          <w:iCs/>
          <w:rtl/>
        </w:rPr>
        <w:t>ح)</w:t>
      </w:r>
      <w:r w:rsidRPr="004763BC">
        <w:rPr>
          <w:rtl/>
        </w:rPr>
        <w:tab/>
        <w:t>اسم الساتل</w:t>
      </w:r>
    </w:p>
    <w:p w14:paraId="1E2B6528" w14:textId="77777777" w:rsidR="00AB4240" w:rsidRPr="004763BC" w:rsidRDefault="00AB4240" w:rsidP="000B07E8">
      <w:pPr>
        <w:pStyle w:val="enumlev1"/>
        <w:keepNext/>
        <w:keepLines/>
        <w:rPr>
          <w:rtl/>
        </w:rPr>
      </w:pPr>
      <w:r w:rsidRPr="004763BC">
        <w:rPr>
          <w:i/>
          <w:iCs/>
          <w:rtl/>
        </w:rPr>
        <w:t>ط)</w:t>
      </w:r>
      <w:r w:rsidRPr="004763BC">
        <w:rPr>
          <w:rtl/>
        </w:rPr>
        <w:tab/>
        <w:t>الخصائص المدارية</w:t>
      </w:r>
      <w:r w:rsidRPr="004763BC">
        <w:rPr>
          <w:rFonts w:hint="cs"/>
          <w:rtl/>
        </w:rPr>
        <w:t>.</w:t>
      </w:r>
    </w:p>
    <w:p w14:paraId="01D47957" w14:textId="77777777" w:rsidR="00AB4240" w:rsidRPr="004763BC" w:rsidRDefault="00AB4240" w:rsidP="000B07E8">
      <w:pPr>
        <w:pStyle w:val="Heading1"/>
        <w:keepLines/>
        <w:rPr>
          <w:szCs w:val="24"/>
          <w:rtl/>
        </w:rPr>
      </w:pPr>
      <w:r w:rsidRPr="004763BC">
        <w:t>B</w:t>
      </w:r>
      <w:r w:rsidRPr="004763BC">
        <w:rPr>
          <w:rtl/>
        </w:rPr>
        <w:tab/>
        <w:t>مصن</w:t>
      </w:r>
      <w:r w:rsidRPr="004763BC">
        <w:rPr>
          <w:rFonts w:hint="cs"/>
          <w:rtl/>
        </w:rPr>
        <w:t>ّ</w:t>
      </w:r>
      <w:r w:rsidRPr="004763BC">
        <w:rPr>
          <w:rtl/>
        </w:rPr>
        <w:t>ع المركب</w:t>
      </w:r>
      <w:r w:rsidRPr="004763BC">
        <w:rPr>
          <w:rFonts w:hint="cs"/>
          <w:rtl/>
        </w:rPr>
        <w:t>ة</w:t>
      </w:r>
      <w:r w:rsidRPr="004763BC">
        <w:rPr>
          <w:rtl/>
        </w:rPr>
        <w:t xml:space="preserve"> الفضائية</w:t>
      </w:r>
      <w:r w:rsidRPr="004763BC">
        <w:rPr>
          <w:rStyle w:val="FootnoteReference"/>
          <w:bCs w:val="0"/>
        </w:rPr>
        <w:footnoteReference w:customMarkFollows="1" w:id="6"/>
        <w:t>*</w:t>
      </w:r>
    </w:p>
    <w:p w14:paraId="4F3FAEDC" w14:textId="77777777" w:rsidR="00AB4240" w:rsidRPr="004763BC" w:rsidRDefault="00AB4240" w:rsidP="000B07E8">
      <w:pPr>
        <w:pStyle w:val="enumlev1"/>
        <w:keepNext/>
        <w:keepLines/>
        <w:rPr>
          <w:rtl/>
        </w:rPr>
      </w:pPr>
      <w:r>
        <w:rPr>
          <w:rFonts w:hint="cs"/>
          <w:i/>
          <w:iCs/>
          <w:rtl/>
        </w:rPr>
        <w:t xml:space="preserve"> </w:t>
      </w:r>
      <w:proofErr w:type="gramStart"/>
      <w:r w:rsidRPr="004763BC">
        <w:rPr>
          <w:i/>
          <w:iCs/>
          <w:rtl/>
        </w:rPr>
        <w:t>أ</w:t>
      </w:r>
      <w:r w:rsidRPr="004763BC">
        <w:rPr>
          <w:rFonts w:hint="cs"/>
          <w:i/>
          <w:iCs/>
          <w:rtl/>
        </w:rPr>
        <w:t xml:space="preserve"> </w:t>
      </w:r>
      <w:r w:rsidRPr="004763BC">
        <w:rPr>
          <w:i/>
          <w:iCs/>
          <w:rtl/>
        </w:rPr>
        <w:t>)</w:t>
      </w:r>
      <w:proofErr w:type="gramEnd"/>
      <w:r w:rsidRPr="004763BC">
        <w:rPr>
          <w:rtl/>
        </w:rPr>
        <w:tab/>
        <w:t>اسم مصن</w:t>
      </w:r>
      <w:r w:rsidRPr="004763BC">
        <w:rPr>
          <w:rFonts w:hint="cs"/>
          <w:rtl/>
        </w:rPr>
        <w:t>ّ</w:t>
      </w:r>
      <w:r w:rsidRPr="004763BC">
        <w:rPr>
          <w:rtl/>
        </w:rPr>
        <w:t>ع المركب</w:t>
      </w:r>
      <w:r w:rsidRPr="004763BC">
        <w:rPr>
          <w:rFonts w:hint="cs"/>
          <w:rtl/>
        </w:rPr>
        <w:t>ة</w:t>
      </w:r>
      <w:r w:rsidRPr="004763BC">
        <w:rPr>
          <w:rtl/>
        </w:rPr>
        <w:t xml:space="preserve"> الفضائية</w:t>
      </w:r>
    </w:p>
    <w:p w14:paraId="592406DD" w14:textId="77777777" w:rsidR="00AB4240" w:rsidRPr="004763BC" w:rsidRDefault="00AB4240" w:rsidP="000B07E8">
      <w:pPr>
        <w:pStyle w:val="enumlev1"/>
        <w:keepNext/>
        <w:keepLines/>
        <w:rPr>
          <w:rtl/>
        </w:rPr>
      </w:pPr>
      <w:r w:rsidRPr="004763BC">
        <w:rPr>
          <w:i/>
          <w:iCs/>
          <w:rtl/>
        </w:rPr>
        <w:t>ب)</w:t>
      </w:r>
      <w:r w:rsidRPr="004763BC">
        <w:rPr>
          <w:rtl/>
        </w:rPr>
        <w:tab/>
        <w:t>تاريخ تنفيذ العقد</w:t>
      </w:r>
    </w:p>
    <w:p w14:paraId="56282E11" w14:textId="77777777" w:rsidR="00AB4240" w:rsidRPr="004763BC" w:rsidRDefault="00AB4240" w:rsidP="000B07E8">
      <w:pPr>
        <w:pStyle w:val="enumlev1"/>
        <w:keepNext/>
        <w:keepLines/>
        <w:rPr>
          <w:rtl/>
        </w:rPr>
      </w:pPr>
      <w:r w:rsidRPr="004763BC">
        <w:rPr>
          <w:i/>
          <w:iCs/>
          <w:rtl/>
        </w:rPr>
        <w:t>ج)</w:t>
      </w:r>
      <w:r w:rsidRPr="004763BC">
        <w:rPr>
          <w:rtl/>
        </w:rPr>
        <w:tab/>
        <w:t>"نافذة التسليم" التعاقدية</w:t>
      </w:r>
    </w:p>
    <w:p w14:paraId="5E7C1D96" w14:textId="77777777" w:rsidR="00AB4240" w:rsidRPr="004763BC" w:rsidRDefault="00AB4240" w:rsidP="000B07E8">
      <w:pPr>
        <w:pStyle w:val="enumlev1"/>
        <w:keepNext/>
        <w:keepLines/>
        <w:rPr>
          <w:rtl/>
        </w:rPr>
      </w:pPr>
      <w:proofErr w:type="gramStart"/>
      <w:r w:rsidRPr="004763BC">
        <w:rPr>
          <w:i/>
          <w:iCs/>
          <w:rtl/>
        </w:rPr>
        <w:t>د</w:t>
      </w:r>
      <w:r w:rsidRPr="004763BC">
        <w:rPr>
          <w:rFonts w:hint="cs"/>
          <w:i/>
          <w:iCs/>
          <w:rtl/>
        </w:rPr>
        <w:t xml:space="preserve"> </w:t>
      </w:r>
      <w:r w:rsidRPr="004763BC">
        <w:rPr>
          <w:i/>
          <w:iCs/>
          <w:rtl/>
        </w:rPr>
        <w:t>)</w:t>
      </w:r>
      <w:proofErr w:type="gramEnd"/>
      <w:r w:rsidRPr="004763BC">
        <w:rPr>
          <w:rtl/>
        </w:rPr>
        <w:tab/>
        <w:t>عدد السواتل المشتراة</w:t>
      </w:r>
      <w:r w:rsidRPr="004763BC">
        <w:rPr>
          <w:rFonts w:hint="cs"/>
          <w:rtl/>
        </w:rPr>
        <w:t>.</w:t>
      </w:r>
    </w:p>
    <w:p w14:paraId="5A87F468" w14:textId="77777777" w:rsidR="00AB4240" w:rsidRPr="004763BC" w:rsidRDefault="00AB4240" w:rsidP="000B07E8">
      <w:pPr>
        <w:pStyle w:val="Headingb"/>
        <w:keepLines/>
        <w:rPr>
          <w:rtl/>
        </w:rPr>
      </w:pPr>
      <w:r w:rsidRPr="004763BC">
        <w:t>C</w:t>
      </w:r>
      <w:r w:rsidRPr="004763BC">
        <w:rPr>
          <w:rtl/>
        </w:rPr>
        <w:tab/>
        <w:t>مزود خدمات الإطلاق</w:t>
      </w:r>
    </w:p>
    <w:p w14:paraId="2CB82FB8" w14:textId="77777777" w:rsidR="00AB4240" w:rsidRPr="004763BC" w:rsidRDefault="00AB4240" w:rsidP="000B07E8">
      <w:pPr>
        <w:pStyle w:val="enumlev1"/>
        <w:keepNext/>
        <w:keepLines/>
        <w:rPr>
          <w:rtl/>
        </w:rPr>
      </w:pPr>
      <w:r w:rsidRPr="004763BC">
        <w:rPr>
          <w:rFonts w:hint="cs"/>
          <w:i/>
          <w:iCs/>
          <w:rtl/>
        </w:rPr>
        <w:t xml:space="preserve"> </w:t>
      </w:r>
      <w:proofErr w:type="gramStart"/>
      <w:r w:rsidRPr="004763BC">
        <w:rPr>
          <w:i/>
          <w:iCs/>
          <w:rtl/>
        </w:rPr>
        <w:t>أ</w:t>
      </w:r>
      <w:r w:rsidRPr="004763BC">
        <w:rPr>
          <w:rFonts w:hint="cs"/>
          <w:i/>
          <w:iCs/>
          <w:rtl/>
        </w:rPr>
        <w:t xml:space="preserve"> </w:t>
      </w:r>
      <w:r w:rsidRPr="004763BC">
        <w:rPr>
          <w:i/>
          <w:iCs/>
          <w:rtl/>
        </w:rPr>
        <w:t>)</w:t>
      </w:r>
      <w:proofErr w:type="gramEnd"/>
      <w:r w:rsidRPr="004763BC">
        <w:rPr>
          <w:rtl/>
        </w:rPr>
        <w:tab/>
        <w:t xml:space="preserve">اسم مزود </w:t>
      </w:r>
      <w:r w:rsidRPr="004763BC">
        <w:rPr>
          <w:rFonts w:hint="cs"/>
          <w:rtl/>
        </w:rPr>
        <w:t>مركبة</w:t>
      </w:r>
      <w:r w:rsidRPr="004763BC">
        <w:rPr>
          <w:rtl/>
        </w:rPr>
        <w:t xml:space="preserve"> الإطلاق</w:t>
      </w:r>
    </w:p>
    <w:p w14:paraId="310B7BF0" w14:textId="77777777" w:rsidR="00AB4240" w:rsidRPr="004763BC" w:rsidRDefault="00AB4240" w:rsidP="00AB4240">
      <w:pPr>
        <w:pStyle w:val="enumlev1"/>
        <w:rPr>
          <w:rtl/>
        </w:rPr>
      </w:pPr>
      <w:r w:rsidRPr="004763BC">
        <w:rPr>
          <w:i/>
          <w:iCs/>
          <w:rtl/>
        </w:rPr>
        <w:t>ب)</w:t>
      </w:r>
      <w:r w:rsidRPr="004763BC">
        <w:rPr>
          <w:rtl/>
        </w:rPr>
        <w:tab/>
        <w:t>تاريخ تنفيذ العقد</w:t>
      </w:r>
    </w:p>
    <w:p w14:paraId="209E74B7" w14:textId="77777777" w:rsidR="00AB4240" w:rsidRPr="004763BC" w:rsidRDefault="00AB4240" w:rsidP="00AB4240">
      <w:pPr>
        <w:pStyle w:val="enumlev1"/>
        <w:rPr>
          <w:rtl/>
        </w:rPr>
      </w:pPr>
      <w:r w:rsidRPr="004763BC">
        <w:rPr>
          <w:i/>
          <w:iCs/>
          <w:rtl/>
        </w:rPr>
        <w:t>ج)</w:t>
      </w:r>
      <w:r w:rsidRPr="004763BC">
        <w:rPr>
          <w:rtl/>
        </w:rPr>
        <w:tab/>
        <w:t xml:space="preserve">نافذة التسليم </w:t>
      </w:r>
      <w:r w:rsidRPr="004763BC">
        <w:rPr>
          <w:rFonts w:hint="cs"/>
          <w:rtl/>
        </w:rPr>
        <w:t>بشأن الإطلاق أو الوضع في المدار</w:t>
      </w:r>
    </w:p>
    <w:p w14:paraId="79F051BD" w14:textId="77777777" w:rsidR="00AB4240" w:rsidRPr="004763BC" w:rsidRDefault="00AB4240" w:rsidP="00AB4240">
      <w:pPr>
        <w:pStyle w:val="enumlev1"/>
        <w:rPr>
          <w:rtl/>
        </w:rPr>
      </w:pPr>
      <w:proofErr w:type="gramStart"/>
      <w:r w:rsidRPr="004763BC">
        <w:rPr>
          <w:i/>
          <w:iCs/>
          <w:rtl/>
        </w:rPr>
        <w:t>د</w:t>
      </w:r>
      <w:r w:rsidRPr="004763BC">
        <w:rPr>
          <w:rFonts w:hint="cs"/>
          <w:i/>
          <w:iCs/>
          <w:rtl/>
        </w:rPr>
        <w:t xml:space="preserve"> </w:t>
      </w:r>
      <w:r w:rsidRPr="004763BC">
        <w:rPr>
          <w:i/>
          <w:iCs/>
          <w:rtl/>
        </w:rPr>
        <w:t>)</w:t>
      </w:r>
      <w:proofErr w:type="gramEnd"/>
      <w:r w:rsidRPr="004763BC">
        <w:rPr>
          <w:rFonts w:hint="cs"/>
          <w:i/>
          <w:iCs/>
          <w:rtl/>
        </w:rPr>
        <w:tab/>
      </w:r>
      <w:r w:rsidRPr="004763BC">
        <w:rPr>
          <w:rFonts w:hint="cs"/>
          <w:rtl/>
        </w:rPr>
        <w:t>اسم مركبة الإطلاق</w:t>
      </w:r>
    </w:p>
    <w:p w14:paraId="137CC7E2" w14:textId="77777777" w:rsidR="00AB4240" w:rsidRDefault="00AB4240" w:rsidP="00AB4240">
      <w:pPr>
        <w:pStyle w:val="enumlev1"/>
      </w:pPr>
      <w:proofErr w:type="gramStart"/>
      <w:r w:rsidRPr="004763BC">
        <w:rPr>
          <w:rFonts w:hint="cs"/>
          <w:i/>
          <w:iCs/>
          <w:rtl/>
        </w:rPr>
        <w:t xml:space="preserve">ﻫ </w:t>
      </w:r>
      <w:r w:rsidRPr="004763BC">
        <w:rPr>
          <w:i/>
          <w:iCs/>
          <w:rtl/>
        </w:rPr>
        <w:t>)</w:t>
      </w:r>
      <w:proofErr w:type="gramEnd"/>
      <w:r w:rsidRPr="004763BC">
        <w:rPr>
          <w:rtl/>
        </w:rPr>
        <w:tab/>
        <w:t>اسم وموقع مرفق الإطلاق</w:t>
      </w:r>
      <w:r w:rsidRPr="004763BC">
        <w:rPr>
          <w:rFonts w:hint="cs"/>
          <w:rtl/>
        </w:rPr>
        <w:t>.</w:t>
      </w:r>
    </w:p>
    <w:p w14:paraId="350CE545" w14:textId="763F038C" w:rsidR="00552E79" w:rsidRDefault="00552E79">
      <w:pPr>
        <w:pStyle w:val="Reasons"/>
      </w:pPr>
    </w:p>
    <w:p w14:paraId="6A77FE34" w14:textId="38424E99" w:rsidR="006660C8" w:rsidRPr="006660C8" w:rsidRDefault="006660C8" w:rsidP="006660C8">
      <w:pPr>
        <w:spacing w:before="600"/>
        <w:jc w:val="center"/>
        <w:rPr>
          <w:rtl/>
          <w:lang w:bidi="ar-EG"/>
        </w:rPr>
      </w:pPr>
      <w:r>
        <w:rPr>
          <w:rFonts w:hint="cs"/>
          <w:rtl/>
          <w:lang w:bidi="ar-EG"/>
        </w:rPr>
        <w:t>___________</w:t>
      </w:r>
    </w:p>
    <w:sectPr w:rsidR="006660C8" w:rsidRPr="006660C8">
      <w:headerReference w:type="even" r:id="rId13"/>
      <w:headerReference w:type="default" r:id="rId14"/>
      <w:footerReference w:type="default" r:id="rId15"/>
      <w:footerReference w:type="first" r:id="rId16"/>
      <w:type w:val="nextColumn"/>
      <w:pgSz w:w="11907" w:h="16834" w:code="9"/>
      <w:pgMar w:top="1418" w:right="1134" w:bottom="1418"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E9440" w14:textId="77777777" w:rsidR="003C4F3C" w:rsidRDefault="003C4F3C" w:rsidP="002919E1">
      <w:r>
        <w:separator/>
      </w:r>
    </w:p>
    <w:p w14:paraId="3C3A498C" w14:textId="77777777" w:rsidR="003C4F3C" w:rsidRDefault="003C4F3C" w:rsidP="002919E1"/>
    <w:p w14:paraId="232441B9" w14:textId="77777777" w:rsidR="003C4F3C" w:rsidRDefault="003C4F3C" w:rsidP="002919E1"/>
    <w:p w14:paraId="40FA2315" w14:textId="77777777" w:rsidR="003C4F3C" w:rsidRDefault="003C4F3C"/>
  </w:endnote>
  <w:endnote w:type="continuationSeparator" w:id="0">
    <w:p w14:paraId="1F1B9337" w14:textId="77777777" w:rsidR="003C4F3C" w:rsidRDefault="003C4F3C" w:rsidP="002919E1">
      <w:r>
        <w:continuationSeparator/>
      </w:r>
    </w:p>
    <w:p w14:paraId="7FEB58C1" w14:textId="77777777" w:rsidR="003C4F3C" w:rsidRDefault="003C4F3C" w:rsidP="002919E1"/>
    <w:p w14:paraId="02B8D1AA" w14:textId="77777777" w:rsidR="003C4F3C" w:rsidRDefault="003C4F3C" w:rsidP="002919E1"/>
    <w:p w14:paraId="07500974" w14:textId="77777777" w:rsidR="003C4F3C" w:rsidRDefault="003C4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DDCE5" w14:textId="2B35F57E" w:rsidR="003C4F3C" w:rsidRPr="0012545F" w:rsidRDefault="003C4F3C"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F84A86">
      <w:rPr>
        <w:noProof/>
      </w:rPr>
      <w:t>P:\ARA\ITU-R\CONF-R\CMR19\000\011ADD22A.docx</w:t>
    </w:r>
    <w:r>
      <w:fldChar w:fldCharType="end"/>
    </w:r>
    <w:proofErr w:type="gramStart"/>
    <w:r w:rsidRPr="00A809E8">
      <w:t xml:space="preserve">   (</w:t>
    </w:r>
    <w:proofErr w:type="gramEnd"/>
    <w:r>
      <w:t>461985</w:t>
    </w:r>
    <w:r w:rsidRPr="00A809E8">
      <w:t>)</w:t>
    </w:r>
    <w:r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45A87" w14:textId="381C16AF" w:rsidR="003C4F3C" w:rsidRPr="008927F5" w:rsidRDefault="003C4F3C" w:rsidP="00AB4240">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F84A86">
      <w:rPr>
        <w:noProof/>
      </w:rPr>
      <w:t>P:\ARA\ITU-R\CONF-R\CMR19\000\011ADD22A.docx</w:t>
    </w:r>
    <w:r>
      <w:fldChar w:fldCharType="end"/>
    </w:r>
    <w:proofErr w:type="gramStart"/>
    <w:r w:rsidRPr="00A809E8">
      <w:t xml:space="preserve">   (</w:t>
    </w:r>
    <w:proofErr w:type="gramEnd"/>
    <w:r>
      <w:t>461985</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18203" w14:textId="77777777" w:rsidR="003C4F3C" w:rsidRDefault="003C4F3C" w:rsidP="002919E1">
      <w:r>
        <w:t>___________________</w:t>
      </w:r>
    </w:p>
  </w:footnote>
  <w:footnote w:type="continuationSeparator" w:id="0">
    <w:p w14:paraId="3B2F2B2B" w14:textId="77777777" w:rsidR="003C4F3C" w:rsidRDefault="003C4F3C" w:rsidP="002919E1">
      <w:r>
        <w:continuationSeparator/>
      </w:r>
    </w:p>
    <w:p w14:paraId="1B97E49E" w14:textId="77777777" w:rsidR="003C4F3C" w:rsidRDefault="003C4F3C" w:rsidP="002919E1"/>
    <w:p w14:paraId="2D2A4CA1" w14:textId="77777777" w:rsidR="003C4F3C" w:rsidRDefault="003C4F3C" w:rsidP="002919E1"/>
    <w:p w14:paraId="4ACA7E0D" w14:textId="77777777" w:rsidR="003C4F3C" w:rsidRDefault="003C4F3C"/>
  </w:footnote>
  <w:footnote w:id="1">
    <w:p w14:paraId="73684B1E" w14:textId="77777777" w:rsidR="003C4F3C" w:rsidRDefault="003C4F3C" w:rsidP="009D45FC">
      <w:pPr>
        <w:pStyle w:val="FootnoteText"/>
        <w:rPr>
          <w:rtl/>
        </w:rPr>
      </w:pPr>
      <w:r w:rsidRPr="004B751D">
        <w:rPr>
          <w:rFonts w:eastAsia="SimSun" w:cs="Calibri"/>
          <w:sz w:val="18"/>
          <w:szCs w:val="18"/>
          <w:rtl/>
        </w:rPr>
        <w:t>*</w:t>
      </w:r>
      <w:r>
        <w:rPr>
          <w:rtl/>
        </w:rPr>
        <w:tab/>
      </w:r>
      <w:r>
        <w:rPr>
          <w:rFonts w:hint="cs"/>
          <w:rtl/>
        </w:rPr>
        <w:t>هذا البند من جدول الأعمال يقتصر حصراً على تقرير المدير فيما</w:t>
      </w:r>
      <w:r>
        <w:rPr>
          <w:rFonts w:hint="eastAsia"/>
          <w:rtl/>
        </w:rPr>
        <w:t> </w:t>
      </w:r>
      <w:r>
        <w:rPr>
          <w:rFonts w:hint="cs"/>
          <w:rtl/>
        </w:rPr>
        <w:t>يتعلق بأي صعوبات أو حالات تضارب ووجهت في تطبيق لوائح الراديو والتعليقات المقدمة من الإدارات.</w:t>
      </w:r>
    </w:p>
  </w:footnote>
  <w:footnote w:id="2">
    <w:p w14:paraId="0316BBB5" w14:textId="72A87B77" w:rsidR="003C4F3C" w:rsidRDefault="003C4F3C">
      <w:pPr>
        <w:pStyle w:val="FootnoteText"/>
      </w:pPr>
      <w:r>
        <w:rPr>
          <w:rStyle w:val="FootnoteReference"/>
          <w:rtl/>
        </w:rPr>
        <w:t>1</w:t>
      </w:r>
      <w:r>
        <w:rPr>
          <w:rtl/>
        </w:rPr>
        <w:tab/>
      </w:r>
      <w:r>
        <w:rPr>
          <w:rFonts w:hint="cs"/>
          <w:rtl/>
        </w:rPr>
        <w:t xml:space="preserve">لا يسري هذا القرار على الشبكات الساتلية أو الأنظمة الساتلية للخدمة الإذاعية الساتلية في النطاق </w:t>
      </w:r>
      <w:r>
        <w:t>GHz 22-21,4</w:t>
      </w:r>
      <w:r>
        <w:rPr>
          <w:rFonts w:hint="cs"/>
          <w:rtl/>
        </w:rPr>
        <w:t xml:space="preserve"> في الإقليمين </w:t>
      </w:r>
      <w:r>
        <w:t>1</w:t>
      </w:r>
      <w:r>
        <w:rPr>
          <w:rFonts w:hint="cs"/>
          <w:rtl/>
        </w:rPr>
        <w:t xml:space="preserve"> و</w:t>
      </w:r>
      <w:r>
        <w:t>3</w:t>
      </w:r>
      <w:r>
        <w:rPr>
          <w:rFonts w:hint="cs"/>
          <w:rtl/>
        </w:rPr>
        <w:t>.</w:t>
      </w:r>
    </w:p>
  </w:footnote>
  <w:footnote w:id="3">
    <w:p w14:paraId="1A2BC155" w14:textId="77777777" w:rsidR="003C4F3C" w:rsidRDefault="003C4F3C" w:rsidP="00AB4240">
      <w:pPr>
        <w:pStyle w:val="FootnoteText"/>
      </w:pPr>
      <w:r>
        <w:rPr>
          <w:rStyle w:val="FootnoteReference"/>
          <w:rtl/>
        </w:rPr>
        <w:t>2</w:t>
      </w:r>
      <w:r>
        <w:rPr>
          <w:rtl/>
        </w:rPr>
        <w:t xml:space="preserve"> </w:t>
      </w:r>
      <w:r>
        <w:tab/>
      </w:r>
      <w:r>
        <w:rPr>
          <w:rFonts w:hint="cs"/>
          <w:rtl/>
        </w:rPr>
        <w:t xml:space="preserve">انظر الفقرة </w:t>
      </w:r>
      <w:r>
        <w:t>3.2</w:t>
      </w:r>
      <w:r>
        <w:rPr>
          <w:rFonts w:hint="cs"/>
          <w:rtl/>
        </w:rPr>
        <w:t xml:space="preserve"> من التذييل </w:t>
      </w:r>
      <w:r w:rsidRPr="00FB4BE1">
        <w:rPr>
          <w:b/>
          <w:bCs/>
        </w:rPr>
        <w:t>30B (Rev.WRC-07)</w:t>
      </w:r>
      <w:r>
        <w:rPr>
          <w:rFonts w:hint="cs"/>
          <w:rtl/>
        </w:rPr>
        <w:t>.</w:t>
      </w:r>
    </w:p>
  </w:footnote>
  <w:footnote w:id="4">
    <w:p w14:paraId="1BA4A4AA" w14:textId="77777777" w:rsidR="003C4F3C" w:rsidRDefault="003C4F3C" w:rsidP="00AB4240">
      <w:pPr>
        <w:pStyle w:val="FootnoteText"/>
      </w:pPr>
      <w:r>
        <w:rPr>
          <w:rStyle w:val="FootnoteReference"/>
          <w:rtl/>
        </w:rPr>
        <w:t>*</w:t>
      </w:r>
      <w:r>
        <w:rPr>
          <w:rtl/>
        </w:rPr>
        <w:t xml:space="preserve"> </w:t>
      </w:r>
      <w:r>
        <w:tab/>
      </w:r>
      <w:r w:rsidRPr="00793E96">
        <w:rPr>
          <w:rFonts w:hint="cs"/>
          <w:i/>
          <w:iCs/>
          <w:rtl/>
        </w:rPr>
        <w:t>ملاحظة من الأمانة:</w:t>
      </w:r>
      <w:r>
        <w:rPr>
          <w:rFonts w:hint="cs"/>
          <w:rtl/>
        </w:rPr>
        <w:t xml:space="preserve"> راجع المؤتمر العالمي للاتصالات الراديوية لعام </w:t>
      </w:r>
      <w:r>
        <w:t>2015</w:t>
      </w:r>
      <w:r>
        <w:rPr>
          <w:rFonts w:hint="cs"/>
          <w:rtl/>
        </w:rPr>
        <w:t xml:space="preserve"> هذا القرار.</w:t>
      </w:r>
    </w:p>
  </w:footnote>
  <w:footnote w:id="5">
    <w:p w14:paraId="164DBC84" w14:textId="77777777" w:rsidR="003C4F3C" w:rsidRDefault="003C4F3C" w:rsidP="00AB4240">
      <w:pPr>
        <w:pStyle w:val="FootnoteText"/>
      </w:pPr>
      <w:r>
        <w:rPr>
          <w:rStyle w:val="FootnoteReference"/>
          <w:rtl/>
        </w:rPr>
        <w:t>3</w:t>
      </w:r>
      <w:r>
        <w:rPr>
          <w:rtl/>
        </w:rPr>
        <w:t xml:space="preserve"> </w:t>
      </w:r>
      <w:r>
        <w:rPr>
          <w:rFonts w:hint="cs"/>
          <w:rtl/>
        </w:rPr>
        <w:tab/>
        <w:t xml:space="preserve">انظر الفقرة </w:t>
      </w:r>
      <w:r>
        <w:t>3.2</w:t>
      </w:r>
      <w:r>
        <w:rPr>
          <w:rFonts w:hint="cs"/>
          <w:rtl/>
        </w:rPr>
        <w:t xml:space="preserve"> من التذييل </w:t>
      </w:r>
      <w:r w:rsidRPr="00E97924">
        <w:rPr>
          <w:rStyle w:val="Appref"/>
        </w:rPr>
        <w:t>30B</w:t>
      </w:r>
      <w:r w:rsidRPr="00FB4BE1">
        <w:rPr>
          <w:b/>
          <w:bCs/>
        </w:rPr>
        <w:t xml:space="preserve"> (</w:t>
      </w:r>
      <w:r>
        <w:rPr>
          <w:b/>
          <w:bCs/>
        </w:rPr>
        <w:t>Rev.</w:t>
      </w:r>
      <w:r w:rsidRPr="00FB4BE1">
        <w:rPr>
          <w:b/>
          <w:bCs/>
        </w:rPr>
        <w:t>WRC-07)</w:t>
      </w:r>
      <w:r>
        <w:rPr>
          <w:rFonts w:hint="cs"/>
          <w:rtl/>
        </w:rPr>
        <w:t>.</w:t>
      </w:r>
    </w:p>
  </w:footnote>
  <w:footnote w:id="6">
    <w:p w14:paraId="3F45D49E" w14:textId="77777777" w:rsidR="003C4F3C" w:rsidRDefault="003C4F3C" w:rsidP="00AB4240">
      <w:pPr>
        <w:pStyle w:val="FootnoteText"/>
        <w:rPr>
          <w:rtl/>
        </w:rPr>
      </w:pPr>
      <w:r>
        <w:rPr>
          <w:rStyle w:val="FootnoteReference"/>
        </w:rPr>
        <w:t>*</w:t>
      </w:r>
      <w:r>
        <w:rPr>
          <w:rtl/>
        </w:rPr>
        <w:tab/>
      </w:r>
      <w:r>
        <w:rPr>
          <w:b/>
          <w:bCs/>
          <w:rtl/>
        </w:rPr>
        <w:t>ملاحظة</w:t>
      </w:r>
      <w:r>
        <w:rPr>
          <w:rtl/>
        </w:rPr>
        <w:t xml:space="preserve"> - </w:t>
      </w:r>
      <w:r>
        <w:rPr>
          <w:rFonts w:hint="cs"/>
          <w:rtl/>
        </w:rPr>
        <w:t>عندما</w:t>
      </w:r>
      <w:r>
        <w:rPr>
          <w:rtl/>
        </w:rPr>
        <w:t xml:space="preserve"> يغطي </w:t>
      </w:r>
      <w:r>
        <w:rPr>
          <w:rFonts w:hint="cs"/>
          <w:rtl/>
        </w:rPr>
        <w:t xml:space="preserve">عقد التوريد </w:t>
      </w:r>
      <w:r>
        <w:rPr>
          <w:rtl/>
        </w:rPr>
        <w:t xml:space="preserve">أكثر من ساتل، تقدم المعلومات ذات الصلة </w:t>
      </w:r>
      <w:r>
        <w:rPr>
          <w:rFonts w:hint="cs"/>
          <w:rtl/>
        </w:rPr>
        <w:t>ع</w:t>
      </w:r>
      <w:r>
        <w:rPr>
          <w:rtl/>
        </w:rPr>
        <w:t>ن كل ساتل.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EE177" w14:textId="77777777" w:rsidR="003C4F3C" w:rsidRDefault="003C4F3C" w:rsidP="002919E1"/>
  <w:p w14:paraId="1F5C8DAD" w14:textId="77777777" w:rsidR="003C4F3C" w:rsidRDefault="003C4F3C" w:rsidP="002919E1"/>
  <w:p w14:paraId="3CB3F63F" w14:textId="77777777" w:rsidR="003C4F3C" w:rsidRDefault="003C4F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51FD6" w14:textId="77777777" w:rsidR="003C4F3C" w:rsidRPr="008927F5" w:rsidRDefault="003C4F3C"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11(Add.22)-</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84AE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3ACD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F877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2C08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bahnassawy, Ganat">
    <w15:presenceInfo w15:providerId="AD" w15:userId="S::ganat.elbahnassawy@itu.int::fe085088-6b1d-44e0-a867-d463210ff1fb"/>
  </w15:person>
  <w15:person w15:author="Ajlouni, Nour">
    <w15:presenceInfo w15:providerId="AD" w15:userId="S::nour.ajlouni@itu.int::a501f803-006c-4450-9c6f-95a2d4bfbea0"/>
  </w15:person>
  <w15:person w15:author="Elbahnassawy, Ganat [2]">
    <w15:presenceInfo w15:providerId="AD" w15:userId="S-1-5-21-8740799-900759487-1415713722-48758"/>
  </w15:person>
  <w15:person w15:author="Aly, Abdullah">
    <w15:presenceInfo w15:providerId="AD" w15:userId="S::abdullah.aly@itu.int::f379c9df-8db2-480d-b5b9-e06a31e18139"/>
  </w15:person>
  <w15:person w15:author="Al-Midani, Mohammad Haitham">
    <w15:presenceInfo w15:providerId="AD" w15:userId="S-1-5-21-8740799-900759487-1415713722-12192"/>
  </w15:person>
  <w15:person w15:author="Rami, Nadia">
    <w15:presenceInfo w15:providerId="AD" w15:userId="S::nadia.rami-bouchafa@itu.int::b09dade4-e69f-457d-a097-f23c66b3f402"/>
  </w15:person>
  <w15:person w15:author="Riz, Imad">
    <w15:presenceInfo w15:providerId="AD" w15:userId="S::imad.riz@itu.int::fb09aab0-c15f-467c-9ee4-de6c70afcc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0320C"/>
    <w:rsid w:val="00011021"/>
    <w:rsid w:val="000114EC"/>
    <w:rsid w:val="00011F8C"/>
    <w:rsid w:val="000129CE"/>
    <w:rsid w:val="00022B74"/>
    <w:rsid w:val="0002327C"/>
    <w:rsid w:val="00031D7C"/>
    <w:rsid w:val="0003427E"/>
    <w:rsid w:val="00034B65"/>
    <w:rsid w:val="00040C94"/>
    <w:rsid w:val="000425FC"/>
    <w:rsid w:val="00044D43"/>
    <w:rsid w:val="00046844"/>
    <w:rsid w:val="00051907"/>
    <w:rsid w:val="00057634"/>
    <w:rsid w:val="0007066C"/>
    <w:rsid w:val="00075A3F"/>
    <w:rsid w:val="00095906"/>
    <w:rsid w:val="00097113"/>
    <w:rsid w:val="000A1B16"/>
    <w:rsid w:val="000B07E8"/>
    <w:rsid w:val="000B3896"/>
    <w:rsid w:val="000B5404"/>
    <w:rsid w:val="000B77E0"/>
    <w:rsid w:val="000D06EB"/>
    <w:rsid w:val="000D1708"/>
    <w:rsid w:val="000E2AFC"/>
    <w:rsid w:val="000E6D30"/>
    <w:rsid w:val="000F05F5"/>
    <w:rsid w:val="000F518F"/>
    <w:rsid w:val="0010081C"/>
    <w:rsid w:val="001013E3"/>
    <w:rsid w:val="0010363F"/>
    <w:rsid w:val="00113A3B"/>
    <w:rsid w:val="00115E7D"/>
    <w:rsid w:val="00122D64"/>
    <w:rsid w:val="00123AA6"/>
    <w:rsid w:val="00123B85"/>
    <w:rsid w:val="0012545F"/>
    <w:rsid w:val="00136B82"/>
    <w:rsid w:val="001464F2"/>
    <w:rsid w:val="00150808"/>
    <w:rsid w:val="00160537"/>
    <w:rsid w:val="00167364"/>
    <w:rsid w:val="001708D4"/>
    <w:rsid w:val="001847A5"/>
    <w:rsid w:val="001903B2"/>
    <w:rsid w:val="00192949"/>
    <w:rsid w:val="001A31BF"/>
    <w:rsid w:val="001B0F78"/>
    <w:rsid w:val="001B5953"/>
    <w:rsid w:val="001C23F5"/>
    <w:rsid w:val="001D746E"/>
    <w:rsid w:val="001E190C"/>
    <w:rsid w:val="001E51EE"/>
    <w:rsid w:val="001E54F6"/>
    <w:rsid w:val="001E5A8C"/>
    <w:rsid w:val="00201A0A"/>
    <w:rsid w:val="002075D4"/>
    <w:rsid w:val="00211B2A"/>
    <w:rsid w:val="0021619B"/>
    <w:rsid w:val="00223C6C"/>
    <w:rsid w:val="0023113F"/>
    <w:rsid w:val="002333A0"/>
    <w:rsid w:val="002543CF"/>
    <w:rsid w:val="0026062E"/>
    <w:rsid w:val="00260F50"/>
    <w:rsid w:val="00261EF7"/>
    <w:rsid w:val="00263A75"/>
    <w:rsid w:val="0027069F"/>
    <w:rsid w:val="00277437"/>
    <w:rsid w:val="00280E04"/>
    <w:rsid w:val="00281F5F"/>
    <w:rsid w:val="0028283C"/>
    <w:rsid w:val="002843E4"/>
    <w:rsid w:val="002919E1"/>
    <w:rsid w:val="00295917"/>
    <w:rsid w:val="00296071"/>
    <w:rsid w:val="002A4572"/>
    <w:rsid w:val="002A7E2E"/>
    <w:rsid w:val="002B12C5"/>
    <w:rsid w:val="002B16D8"/>
    <w:rsid w:val="002B6B01"/>
    <w:rsid w:val="002C2A0F"/>
    <w:rsid w:val="002D5F64"/>
    <w:rsid w:val="002D6BB4"/>
    <w:rsid w:val="002D6FBF"/>
    <w:rsid w:val="002E48BF"/>
    <w:rsid w:val="002E61C2"/>
    <w:rsid w:val="002E6D32"/>
    <w:rsid w:val="002F175C"/>
    <w:rsid w:val="002F3E46"/>
    <w:rsid w:val="00311E3F"/>
    <w:rsid w:val="00314B1E"/>
    <w:rsid w:val="0033737F"/>
    <w:rsid w:val="00353652"/>
    <w:rsid w:val="003569E1"/>
    <w:rsid w:val="00360780"/>
    <w:rsid w:val="0036743E"/>
    <w:rsid w:val="00376743"/>
    <w:rsid w:val="003815E2"/>
    <w:rsid w:val="00381FAD"/>
    <w:rsid w:val="00382A66"/>
    <w:rsid w:val="0038309C"/>
    <w:rsid w:val="003923B1"/>
    <w:rsid w:val="00392F29"/>
    <w:rsid w:val="003965FE"/>
    <w:rsid w:val="00396D45"/>
    <w:rsid w:val="003B27AD"/>
    <w:rsid w:val="003B4F23"/>
    <w:rsid w:val="003C12F6"/>
    <w:rsid w:val="003C3A13"/>
    <w:rsid w:val="003C4F3C"/>
    <w:rsid w:val="003E02EF"/>
    <w:rsid w:val="003E1D90"/>
    <w:rsid w:val="00400CD4"/>
    <w:rsid w:val="004147B9"/>
    <w:rsid w:val="00422C04"/>
    <w:rsid w:val="00423A40"/>
    <w:rsid w:val="00426144"/>
    <w:rsid w:val="00430509"/>
    <w:rsid w:val="0045711B"/>
    <w:rsid w:val="004636E2"/>
    <w:rsid w:val="004643AF"/>
    <w:rsid w:val="00470CBD"/>
    <w:rsid w:val="0047407D"/>
    <w:rsid w:val="004909DD"/>
    <w:rsid w:val="004A05E6"/>
    <w:rsid w:val="004A6230"/>
    <w:rsid w:val="004A6C66"/>
    <w:rsid w:val="004A7AA0"/>
    <w:rsid w:val="004B5686"/>
    <w:rsid w:val="004C11BC"/>
    <w:rsid w:val="004C5C04"/>
    <w:rsid w:val="004D0448"/>
    <w:rsid w:val="004D4AE6"/>
    <w:rsid w:val="004E727A"/>
    <w:rsid w:val="00502B38"/>
    <w:rsid w:val="00505E60"/>
    <w:rsid w:val="00505FCA"/>
    <w:rsid w:val="005066BB"/>
    <w:rsid w:val="00510C2D"/>
    <w:rsid w:val="005166A4"/>
    <w:rsid w:val="005169F4"/>
    <w:rsid w:val="005210D1"/>
    <w:rsid w:val="00523146"/>
    <w:rsid w:val="00523275"/>
    <w:rsid w:val="00530A1A"/>
    <w:rsid w:val="00531DC7"/>
    <w:rsid w:val="005350B0"/>
    <w:rsid w:val="005431B5"/>
    <w:rsid w:val="00546A99"/>
    <w:rsid w:val="00552E79"/>
    <w:rsid w:val="00553411"/>
    <w:rsid w:val="00554AE7"/>
    <w:rsid w:val="00564746"/>
    <w:rsid w:val="0056512C"/>
    <w:rsid w:val="00576D0A"/>
    <w:rsid w:val="00576FCC"/>
    <w:rsid w:val="00584333"/>
    <w:rsid w:val="005953EC"/>
    <w:rsid w:val="005A48B7"/>
    <w:rsid w:val="005B00A1"/>
    <w:rsid w:val="005B71FC"/>
    <w:rsid w:val="005C0D7B"/>
    <w:rsid w:val="005C29C8"/>
    <w:rsid w:val="005C5D25"/>
    <w:rsid w:val="005C76E5"/>
    <w:rsid w:val="005D2606"/>
    <w:rsid w:val="005D6D48"/>
    <w:rsid w:val="005D72A4"/>
    <w:rsid w:val="005E7580"/>
    <w:rsid w:val="005F05CC"/>
    <w:rsid w:val="005F65DE"/>
    <w:rsid w:val="00613492"/>
    <w:rsid w:val="00630905"/>
    <w:rsid w:val="006315B5"/>
    <w:rsid w:val="00636B27"/>
    <w:rsid w:val="006552AF"/>
    <w:rsid w:val="0065562F"/>
    <w:rsid w:val="006569F9"/>
    <w:rsid w:val="006660C8"/>
    <w:rsid w:val="0066648D"/>
    <w:rsid w:val="00666697"/>
    <w:rsid w:val="006779A4"/>
    <w:rsid w:val="00680A66"/>
    <w:rsid w:val="00681391"/>
    <w:rsid w:val="00694690"/>
    <w:rsid w:val="0069526C"/>
    <w:rsid w:val="006A12AC"/>
    <w:rsid w:val="006A1C2C"/>
    <w:rsid w:val="006A2162"/>
    <w:rsid w:val="006B4B90"/>
    <w:rsid w:val="006B658C"/>
    <w:rsid w:val="006C00B7"/>
    <w:rsid w:val="006C5231"/>
    <w:rsid w:val="006D2674"/>
    <w:rsid w:val="006D2C9D"/>
    <w:rsid w:val="006D6F55"/>
    <w:rsid w:val="006E2236"/>
    <w:rsid w:val="006E38D0"/>
    <w:rsid w:val="006E465B"/>
    <w:rsid w:val="006F70BF"/>
    <w:rsid w:val="00715285"/>
    <w:rsid w:val="00716B1D"/>
    <w:rsid w:val="007248EC"/>
    <w:rsid w:val="00726744"/>
    <w:rsid w:val="00731150"/>
    <w:rsid w:val="00734E41"/>
    <w:rsid w:val="00735DDE"/>
    <w:rsid w:val="00736DCC"/>
    <w:rsid w:val="00741855"/>
    <w:rsid w:val="00742B73"/>
    <w:rsid w:val="00751251"/>
    <w:rsid w:val="007610E7"/>
    <w:rsid w:val="00764079"/>
    <w:rsid w:val="00770AA0"/>
    <w:rsid w:val="00771F7E"/>
    <w:rsid w:val="00773E9C"/>
    <w:rsid w:val="007760BF"/>
    <w:rsid w:val="00776F6B"/>
    <w:rsid w:val="00777694"/>
    <w:rsid w:val="00786A7E"/>
    <w:rsid w:val="00794B15"/>
    <w:rsid w:val="007A0802"/>
    <w:rsid w:val="007A36E5"/>
    <w:rsid w:val="007B1FCA"/>
    <w:rsid w:val="007C2C12"/>
    <w:rsid w:val="007C3CFA"/>
    <w:rsid w:val="007C7603"/>
    <w:rsid w:val="007D1442"/>
    <w:rsid w:val="007D2C99"/>
    <w:rsid w:val="007E0E8B"/>
    <w:rsid w:val="007E3FC5"/>
    <w:rsid w:val="007E6847"/>
    <w:rsid w:val="007E6B0A"/>
    <w:rsid w:val="007F08CA"/>
    <w:rsid w:val="007F7FC3"/>
    <w:rsid w:val="00810482"/>
    <w:rsid w:val="00817568"/>
    <w:rsid w:val="008204AC"/>
    <w:rsid w:val="008261C2"/>
    <w:rsid w:val="00830D96"/>
    <w:rsid w:val="00834A6F"/>
    <w:rsid w:val="00844DE0"/>
    <w:rsid w:val="0085169B"/>
    <w:rsid w:val="0085372A"/>
    <w:rsid w:val="00854789"/>
    <w:rsid w:val="0085569D"/>
    <w:rsid w:val="00855B59"/>
    <w:rsid w:val="0085774F"/>
    <w:rsid w:val="008614B8"/>
    <w:rsid w:val="008657CB"/>
    <w:rsid w:val="00873A6F"/>
    <w:rsid w:val="00876EF6"/>
    <w:rsid w:val="0088384B"/>
    <w:rsid w:val="008927F5"/>
    <w:rsid w:val="00893E53"/>
    <w:rsid w:val="008A1137"/>
    <w:rsid w:val="008A1788"/>
    <w:rsid w:val="008A3E57"/>
    <w:rsid w:val="008A4185"/>
    <w:rsid w:val="008A42CA"/>
    <w:rsid w:val="008A6552"/>
    <w:rsid w:val="008B3C41"/>
    <w:rsid w:val="008B4E93"/>
    <w:rsid w:val="008B52B7"/>
    <w:rsid w:val="008C3818"/>
    <w:rsid w:val="008D6ACC"/>
    <w:rsid w:val="008D7AF0"/>
    <w:rsid w:val="008E2CBE"/>
    <w:rsid w:val="008E3049"/>
    <w:rsid w:val="008E32DD"/>
    <w:rsid w:val="008E53C5"/>
    <w:rsid w:val="008E56B2"/>
    <w:rsid w:val="008E5F96"/>
    <w:rsid w:val="008F4626"/>
    <w:rsid w:val="009004DF"/>
    <w:rsid w:val="00904AA5"/>
    <w:rsid w:val="009259D5"/>
    <w:rsid w:val="009426EE"/>
    <w:rsid w:val="00951645"/>
    <w:rsid w:val="00951718"/>
    <w:rsid w:val="00960962"/>
    <w:rsid w:val="0097065A"/>
    <w:rsid w:val="00971D9C"/>
    <w:rsid w:val="00972CE0"/>
    <w:rsid w:val="009A3D30"/>
    <w:rsid w:val="009D45FC"/>
    <w:rsid w:val="009D50A3"/>
    <w:rsid w:val="009D6348"/>
    <w:rsid w:val="009E0F05"/>
    <w:rsid w:val="009E5007"/>
    <w:rsid w:val="009E613F"/>
    <w:rsid w:val="009F042B"/>
    <w:rsid w:val="00A03840"/>
    <w:rsid w:val="00A03FD6"/>
    <w:rsid w:val="00A04CF4"/>
    <w:rsid w:val="00A116A8"/>
    <w:rsid w:val="00A17E61"/>
    <w:rsid w:val="00A224C3"/>
    <w:rsid w:val="00A2298E"/>
    <w:rsid w:val="00A22AE9"/>
    <w:rsid w:val="00A26758"/>
    <w:rsid w:val="00A26D0E"/>
    <w:rsid w:val="00A27205"/>
    <w:rsid w:val="00A278E9"/>
    <w:rsid w:val="00A302D6"/>
    <w:rsid w:val="00A3451F"/>
    <w:rsid w:val="00A356BB"/>
    <w:rsid w:val="00A3584A"/>
    <w:rsid w:val="00A35E1F"/>
    <w:rsid w:val="00A36268"/>
    <w:rsid w:val="00A375BD"/>
    <w:rsid w:val="00A40B2C"/>
    <w:rsid w:val="00A42709"/>
    <w:rsid w:val="00A42ADC"/>
    <w:rsid w:val="00A4694B"/>
    <w:rsid w:val="00A66D2B"/>
    <w:rsid w:val="00A809E8"/>
    <w:rsid w:val="00A870AD"/>
    <w:rsid w:val="00A90843"/>
    <w:rsid w:val="00A911A2"/>
    <w:rsid w:val="00A9645C"/>
    <w:rsid w:val="00AA1A6C"/>
    <w:rsid w:val="00AB01D6"/>
    <w:rsid w:val="00AB2749"/>
    <w:rsid w:val="00AB2A33"/>
    <w:rsid w:val="00AB4240"/>
    <w:rsid w:val="00AC1275"/>
    <w:rsid w:val="00AC7395"/>
    <w:rsid w:val="00AD162B"/>
    <w:rsid w:val="00AD690F"/>
    <w:rsid w:val="00AD69DD"/>
    <w:rsid w:val="00AE6B26"/>
    <w:rsid w:val="00AF3EFA"/>
    <w:rsid w:val="00AF41D1"/>
    <w:rsid w:val="00B01623"/>
    <w:rsid w:val="00B033DF"/>
    <w:rsid w:val="00B039AD"/>
    <w:rsid w:val="00B07CEE"/>
    <w:rsid w:val="00B12661"/>
    <w:rsid w:val="00B16045"/>
    <w:rsid w:val="00B1714C"/>
    <w:rsid w:val="00B27596"/>
    <w:rsid w:val="00B357E9"/>
    <w:rsid w:val="00B4100E"/>
    <w:rsid w:val="00B4164D"/>
    <w:rsid w:val="00B425C1"/>
    <w:rsid w:val="00B606BA"/>
    <w:rsid w:val="00B66088"/>
    <w:rsid w:val="00B66817"/>
    <w:rsid w:val="00B71E3B"/>
    <w:rsid w:val="00B721D5"/>
    <w:rsid w:val="00B81CB5"/>
    <w:rsid w:val="00B8351F"/>
    <w:rsid w:val="00B86C44"/>
    <w:rsid w:val="00B95D6F"/>
    <w:rsid w:val="00B96524"/>
    <w:rsid w:val="00B96605"/>
    <w:rsid w:val="00B9727C"/>
    <w:rsid w:val="00BA7A7E"/>
    <w:rsid w:val="00BA7D44"/>
    <w:rsid w:val="00BB2EC4"/>
    <w:rsid w:val="00BB3EFD"/>
    <w:rsid w:val="00BC5C9A"/>
    <w:rsid w:val="00BC6D3E"/>
    <w:rsid w:val="00BD08AE"/>
    <w:rsid w:val="00BD6291"/>
    <w:rsid w:val="00BD6EF3"/>
    <w:rsid w:val="00BE69C3"/>
    <w:rsid w:val="00C1165E"/>
    <w:rsid w:val="00C22074"/>
    <w:rsid w:val="00C2377B"/>
    <w:rsid w:val="00C3693C"/>
    <w:rsid w:val="00C53F6F"/>
    <w:rsid w:val="00C5489D"/>
    <w:rsid w:val="00C571F2"/>
    <w:rsid w:val="00C71759"/>
    <w:rsid w:val="00C8199C"/>
    <w:rsid w:val="00C84112"/>
    <w:rsid w:val="00C841EB"/>
    <w:rsid w:val="00C8665F"/>
    <w:rsid w:val="00C90193"/>
    <w:rsid w:val="00C917B5"/>
    <w:rsid w:val="00C94DFA"/>
    <w:rsid w:val="00CA298C"/>
    <w:rsid w:val="00CA7D04"/>
    <w:rsid w:val="00CB2BF9"/>
    <w:rsid w:val="00CB4300"/>
    <w:rsid w:val="00CB454E"/>
    <w:rsid w:val="00CC030E"/>
    <w:rsid w:val="00CC68C4"/>
    <w:rsid w:val="00CC79A4"/>
    <w:rsid w:val="00CD0FDE"/>
    <w:rsid w:val="00CE0E68"/>
    <w:rsid w:val="00CE5BA4"/>
    <w:rsid w:val="00D25120"/>
    <w:rsid w:val="00D419CB"/>
    <w:rsid w:val="00D44350"/>
    <w:rsid w:val="00D44E3F"/>
    <w:rsid w:val="00D51BB8"/>
    <w:rsid w:val="00D525F5"/>
    <w:rsid w:val="00D535D0"/>
    <w:rsid w:val="00D577D8"/>
    <w:rsid w:val="00D6141C"/>
    <w:rsid w:val="00D62C78"/>
    <w:rsid w:val="00D81703"/>
    <w:rsid w:val="00D82929"/>
    <w:rsid w:val="00D84214"/>
    <w:rsid w:val="00D9012C"/>
    <w:rsid w:val="00D943E5"/>
    <w:rsid w:val="00DA1AE0"/>
    <w:rsid w:val="00DA24A1"/>
    <w:rsid w:val="00DB4CC9"/>
    <w:rsid w:val="00DB73CB"/>
    <w:rsid w:val="00DC29DD"/>
    <w:rsid w:val="00DC7798"/>
    <w:rsid w:val="00DC7C0E"/>
    <w:rsid w:val="00DD2FBB"/>
    <w:rsid w:val="00DD4CE1"/>
    <w:rsid w:val="00DE7387"/>
    <w:rsid w:val="00DF2A6A"/>
    <w:rsid w:val="00DF3B72"/>
    <w:rsid w:val="00E02FFE"/>
    <w:rsid w:val="00E10821"/>
    <w:rsid w:val="00E2476B"/>
    <w:rsid w:val="00E2489D"/>
    <w:rsid w:val="00E26520"/>
    <w:rsid w:val="00E343A3"/>
    <w:rsid w:val="00E51BFA"/>
    <w:rsid w:val="00E5584B"/>
    <w:rsid w:val="00E611F1"/>
    <w:rsid w:val="00E621A3"/>
    <w:rsid w:val="00E64777"/>
    <w:rsid w:val="00E64DB7"/>
    <w:rsid w:val="00E667E0"/>
    <w:rsid w:val="00E833BC"/>
    <w:rsid w:val="00E8580E"/>
    <w:rsid w:val="00E97924"/>
    <w:rsid w:val="00E97E21"/>
    <w:rsid w:val="00EA0919"/>
    <w:rsid w:val="00EA1B76"/>
    <w:rsid w:val="00EA5D25"/>
    <w:rsid w:val="00EA72B3"/>
    <w:rsid w:val="00EA77D7"/>
    <w:rsid w:val="00EC09B9"/>
    <w:rsid w:val="00EC6A72"/>
    <w:rsid w:val="00ED048C"/>
    <w:rsid w:val="00ED0FD4"/>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42650"/>
    <w:rsid w:val="00F50249"/>
    <w:rsid w:val="00F53FC5"/>
    <w:rsid w:val="00F545E4"/>
    <w:rsid w:val="00F55E63"/>
    <w:rsid w:val="00F60F52"/>
    <w:rsid w:val="00F612EC"/>
    <w:rsid w:val="00F711EE"/>
    <w:rsid w:val="00F738C0"/>
    <w:rsid w:val="00F84613"/>
    <w:rsid w:val="00F84A86"/>
    <w:rsid w:val="00F8654D"/>
    <w:rsid w:val="00F900C9"/>
    <w:rsid w:val="00F92C96"/>
    <w:rsid w:val="00F94644"/>
    <w:rsid w:val="00F97D1C"/>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2793482"/>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link w:val="Heading3Char"/>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aliases w:val="Appel note de bas de p,Footnote Reference/,Footnote symbol,Style 12,(NECG) Footnote Reference,Style 124,o,fr,Style 13,FR,Style 17,Appel note de bas de p + 11 pt,Italic,Footnote,Appel note de bas de p1,Appel note de bas de p2,Ref"/>
    <w:basedOn w:val="DefaultParagraphFont"/>
    <w:qFormat/>
    <w:rsid w:val="000D06EB"/>
    <w:rPr>
      <w:rFonts w:ascii="Times New Roman" w:hAnsi="Times New Roman" w:cs="Times New Roman"/>
      <w:position w:val="6"/>
      <w:sz w:val="18"/>
      <w:szCs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ootnote text"/>
    <w:basedOn w:val="Normal"/>
    <w:link w:val="FootnoteTextChar"/>
    <w:qFormat/>
    <w:rsid w:val="00715285"/>
    <w:pPr>
      <w:keepLines/>
      <w:tabs>
        <w:tab w:val="left" w:pos="372"/>
      </w:tabs>
      <w:spacing w:before="60"/>
    </w:pPr>
    <w:rPr>
      <w:sz w:val="20"/>
      <w:szCs w:val="26"/>
      <w:lang w:bidi="ar-EG"/>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link w:val="HeadingbChar"/>
    <w:uiPriority w:val="99"/>
    <w:qFormat/>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qFormat/>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link w:val="TableNoChar"/>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qFormat/>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link w:val="TabletextChar"/>
    <w:qFormat/>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aliases w:val="超级链接,CEO_Hyperlink,ECC Hyperlink"/>
    <w:basedOn w:val="DefaultParagraphFont"/>
    <w:uiPriority w:val="99"/>
    <w:unhideWhenUsed/>
    <w:qFormat/>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VolumeTitle0">
    <w:name w:val="VolumeTitle"/>
    <w:basedOn w:val="Normal"/>
    <w:next w:val="Normal"/>
    <w:autoRedefine/>
    <w:qFormat/>
    <w:rsid w:val="00263D53"/>
    <w:pPr>
      <w:tabs>
        <w:tab w:val="left" w:pos="567"/>
        <w:tab w:val="left" w:pos="1701"/>
        <w:tab w:val="left" w:pos="2835"/>
      </w:tabs>
      <w:overflowPunct w:val="0"/>
      <w:autoSpaceDE w:val="0"/>
      <w:autoSpaceDN w:val="0"/>
      <w:adjustRightInd w:val="0"/>
      <w:spacing w:before="480" w:after="240"/>
      <w:jc w:val="center"/>
      <w:textAlignment w:val="baseline"/>
    </w:pPr>
    <w:rPr>
      <w:rFonts w:ascii="Calibri" w:hAnsi="Calibri"/>
      <w:b/>
      <w:bCs/>
      <w:sz w:val="32"/>
      <w:szCs w:val="44"/>
      <w:lang w:val="en-GB"/>
    </w:rPr>
  </w:style>
  <w:style w:type="character" w:customStyle="1" w:styleId="href">
    <w:name w:val="href"/>
    <w:basedOn w:val="DefaultParagraphFont"/>
    <w:rsid w:val="00E515A5"/>
  </w:style>
  <w:style w:type="character" w:customStyle="1" w:styleId="Appref">
    <w:name w:val="App_ref"/>
    <w:rsid w:val="00CA3A26"/>
    <w:rPr>
      <w:b/>
      <w:bCs/>
    </w:rPr>
  </w:style>
  <w:style w:type="paragraph" w:customStyle="1" w:styleId="Subsection10">
    <w:name w:val="Subsection_1"/>
    <w:basedOn w:val="Section1"/>
    <w:qFormat/>
    <w:rsid w:val="007C31F7"/>
  </w:style>
  <w:style w:type="character" w:customStyle="1" w:styleId="ArtrefBold">
    <w:name w:val="Art_ref + Bold"/>
    <w:basedOn w:val="Artref"/>
    <w:uiPriority w:val="1"/>
    <w:rsid w:val="009B5758"/>
    <w:rPr>
      <w:rFonts w:ascii="Times New Roman" w:hAnsi="Times New Roman" w:cs="Traditional Arabic"/>
      <w:b/>
      <w:bCs w:val="0"/>
      <w:i w:val="0"/>
      <w:iCs w:val="0"/>
    </w:rPr>
  </w:style>
  <w:style w:type="character" w:customStyle="1" w:styleId="HeadingbChar">
    <w:name w:val="Heading_b Char"/>
    <w:basedOn w:val="DefaultParagraphFont"/>
    <w:link w:val="Headingb"/>
    <w:uiPriority w:val="99"/>
    <w:locked/>
    <w:rsid w:val="00AB4240"/>
    <w:rPr>
      <w:rFonts w:ascii="Times New Roman Bold" w:hAnsi="Times New Roman Bold" w:cs="Traditional Arabic"/>
      <w:b/>
      <w:bCs/>
      <w:kern w:val="14"/>
      <w:sz w:val="22"/>
      <w:szCs w:val="30"/>
      <w:lang w:eastAsia="en-US" w:bidi="ar-EG"/>
    </w:rPr>
  </w:style>
  <w:style w:type="paragraph" w:customStyle="1" w:styleId="TableHead0">
    <w:name w:val="Table Head"/>
    <w:basedOn w:val="Normal"/>
    <w:qFormat/>
    <w:rsid w:val="00277437"/>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pPr>
    <w:rPr>
      <w:rFonts w:ascii="Times New Roman Bold" w:eastAsiaTheme="minorEastAsia" w:hAnsi="Times New Roman Bold"/>
      <w:b/>
      <w:bCs/>
      <w:sz w:val="20"/>
      <w:szCs w:val="26"/>
      <w:lang w:eastAsia="zh-CN"/>
    </w:rPr>
  </w:style>
  <w:style w:type="paragraph" w:customStyle="1" w:styleId="Tabletexte">
    <w:name w:val="Table texte"/>
    <w:basedOn w:val="Normal"/>
    <w:qFormat/>
    <w:rsid w:val="00277437"/>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pPr>
    <w:rPr>
      <w:rFonts w:eastAsiaTheme="minorEastAsia"/>
      <w:sz w:val="20"/>
      <w:szCs w:val="26"/>
      <w:lang w:eastAsia="zh-CN" w:bidi="ar-SY"/>
    </w:rPr>
  </w:style>
  <w:style w:type="character" w:customStyle="1" w:styleId="TableNoChar">
    <w:name w:val="Table_No Char"/>
    <w:basedOn w:val="DefaultParagraphFont"/>
    <w:link w:val="TableNo"/>
    <w:locked/>
    <w:rsid w:val="00277437"/>
    <w:rPr>
      <w:rFonts w:ascii="Times New Roman" w:hAnsi="Times New Roman" w:cs="Traditional Arabic"/>
      <w:sz w:val="22"/>
      <w:szCs w:val="30"/>
      <w:lang w:eastAsia="en-US"/>
    </w:rPr>
  </w:style>
  <w:style w:type="paragraph" w:customStyle="1" w:styleId="Equation">
    <w:name w:val="Equation"/>
    <w:basedOn w:val="Normal"/>
    <w:link w:val="EquationChar"/>
    <w:rsid w:val="00277437"/>
    <w:pPr>
      <w:tabs>
        <w:tab w:val="clear" w:pos="1134"/>
        <w:tab w:val="clear" w:pos="1871"/>
        <w:tab w:val="clear" w:pos="2268"/>
        <w:tab w:val="center" w:pos="4820"/>
        <w:tab w:val="right" w:pos="9639"/>
      </w:tabs>
      <w:overflowPunct w:val="0"/>
      <w:autoSpaceDE w:val="0"/>
      <w:autoSpaceDN w:val="0"/>
      <w:bidi w:val="0"/>
      <w:adjustRightInd w:val="0"/>
      <w:jc w:val="left"/>
      <w:textAlignment w:val="baseline"/>
    </w:pPr>
    <w:rPr>
      <w:lang w:val="en-GB"/>
    </w:rPr>
  </w:style>
  <w:style w:type="character" w:customStyle="1" w:styleId="TabletextChar">
    <w:name w:val="Table_text Char"/>
    <w:basedOn w:val="DefaultParagraphFont"/>
    <w:link w:val="Tabletext"/>
    <w:locked/>
    <w:rsid w:val="00277437"/>
    <w:rPr>
      <w:rFonts w:ascii="Times New Roman" w:hAnsi="Times New Roman" w:cs="Traditional Arabic"/>
      <w:szCs w:val="26"/>
    </w:rPr>
  </w:style>
  <w:style w:type="character" w:customStyle="1" w:styleId="EquationChar">
    <w:name w:val="Equation Char"/>
    <w:basedOn w:val="DefaultParagraphFont"/>
    <w:link w:val="Equation"/>
    <w:rsid w:val="00277437"/>
    <w:rPr>
      <w:rFonts w:ascii="Times New Roman" w:hAnsi="Times New Roman" w:cs="Traditional Arabic"/>
      <w:sz w:val="22"/>
      <w:szCs w:val="30"/>
      <w:lang w:val="en-GB" w:eastAsia="en-US"/>
    </w:rPr>
  </w:style>
  <w:style w:type="character" w:customStyle="1" w:styleId="Heading3Char">
    <w:name w:val="Heading 3 Char"/>
    <w:basedOn w:val="DefaultParagraphFont"/>
    <w:link w:val="Heading3"/>
    <w:rsid w:val="0038309C"/>
    <w:rPr>
      <w:rFonts w:ascii="Times New Roman Bold" w:hAnsi="Times New Roman Bold" w:cs="Traditional Arabic"/>
      <w:b/>
      <w:bCs/>
      <w:kern w:val="14"/>
      <w:sz w:val="22"/>
      <w:szCs w:val="30"/>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R16-WRC19-C-0011!A22!MSW-A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AA7C5-8D59-406E-83D2-602D242BF6BB}">
  <ds:schemaRefs>
    <ds:schemaRef ds:uri="http://schemas.microsoft.com/sharepoint/events"/>
  </ds:schemaRefs>
</ds:datastoreItem>
</file>

<file path=customXml/itemProps2.xml><?xml version="1.0" encoding="utf-8"?>
<ds:datastoreItem xmlns:ds="http://schemas.openxmlformats.org/officeDocument/2006/customXml" ds:itemID="{993B3AA2-53DF-4D33-ACA3-4C1E3E34A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28362E-F39C-4C50-AF9B-D9A47FE5733B}">
  <ds:schemaRefs>
    <ds:schemaRef ds:uri="32a1a8c5-2265-4ebc-b7a0-2071e2c5c9bb"/>
    <ds:schemaRef ds:uri="http://schemas.microsoft.com/office/2006/metadata/properties"/>
    <ds:schemaRef ds:uri="996b2e75-67fd-4955-a3b0-5ab9934cb50b"/>
    <ds:schemaRef ds:uri="http://schemas.microsoft.com/office/infopath/2007/PartnerControls"/>
    <ds:schemaRef ds:uri="http://purl.org/dc/dcmitype/"/>
    <ds:schemaRef ds:uri="http://schemas.microsoft.com/office/2006/documentManagement/types"/>
    <ds:schemaRef ds:uri="http://www.w3.org/XML/1998/namespace"/>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A0DDF060-3CA9-4881-89A8-975AF1D22366}">
  <ds:schemaRefs>
    <ds:schemaRef ds:uri="http://schemas.microsoft.com/sharepoint/v3/contenttype/forms"/>
  </ds:schemaRefs>
</ds:datastoreItem>
</file>

<file path=customXml/itemProps5.xml><?xml version="1.0" encoding="utf-8"?>
<ds:datastoreItem xmlns:ds="http://schemas.openxmlformats.org/officeDocument/2006/customXml" ds:itemID="{260DA79F-5C76-419D-A06C-913C184CB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5778</Words>
  <Characters>29095</Characters>
  <Application>Microsoft Office Word</Application>
  <DocSecurity>0</DocSecurity>
  <Lines>723</Lines>
  <Paragraphs>345</Paragraphs>
  <ScaleCrop>false</ScaleCrop>
  <HeadingPairs>
    <vt:vector size="2" baseType="variant">
      <vt:variant>
        <vt:lpstr>Title</vt:lpstr>
      </vt:variant>
      <vt:variant>
        <vt:i4>1</vt:i4>
      </vt:variant>
    </vt:vector>
  </HeadingPairs>
  <TitlesOfParts>
    <vt:vector size="1" baseType="lpstr">
      <vt:lpstr>R16-WRC19-C-0011!A22!MSW-A</vt:lpstr>
    </vt:vector>
  </TitlesOfParts>
  <Manager>General Secretariat - Pool</Manager>
  <Company>International Telecommunication Union (ITU)</Company>
  <LinksUpToDate>false</LinksUpToDate>
  <CharactersWithSpaces>34642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R16-WRC19-C-0011!A22!MSW-A</dc:title>
  <dc:creator>Documents Proposals Manager (DPM)</dc:creator>
  <cp:keywords>DPM_v2019.10.15.2_prod</cp:keywords>
  <cp:lastModifiedBy>Riz, Imad</cp:lastModifiedBy>
  <cp:revision>27</cp:revision>
  <cp:lastPrinted>2019-10-24T10:49:00Z</cp:lastPrinted>
  <dcterms:created xsi:type="dcterms:W3CDTF">2019-10-23T20:24:00Z</dcterms:created>
  <dcterms:modified xsi:type="dcterms:W3CDTF">2019-10-24T10:50:00Z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