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14:paraId="773A3F9C" w14:textId="77777777">
        <w:trPr>
          <w:cantSplit/>
        </w:trPr>
        <w:tc>
          <w:tcPr>
            <w:tcW w:w="6911" w:type="dxa"/>
          </w:tcPr>
          <w:p w14:paraId="28D09B83"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14:paraId="65EAAEA1"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val="en-US" w:eastAsia="zh-CN"/>
              </w:rPr>
              <w:drawing>
                <wp:inline distT="0" distB="0" distL="0" distR="0" wp14:anchorId="22D1C602" wp14:editId="64A5FBB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0623765A" w14:textId="77777777">
        <w:trPr>
          <w:cantSplit/>
        </w:trPr>
        <w:tc>
          <w:tcPr>
            <w:tcW w:w="6911" w:type="dxa"/>
            <w:tcBorders>
              <w:bottom w:val="single" w:sz="12" w:space="0" w:color="auto"/>
            </w:tcBorders>
          </w:tcPr>
          <w:p w14:paraId="10A73DCF" w14:textId="77777777" w:rsidR="00622560" w:rsidRPr="00617BE4" w:rsidRDefault="00622560">
            <w:pPr>
              <w:spacing w:after="48" w:line="240" w:lineRule="atLeast"/>
              <w:rPr>
                <w:b/>
                <w:smallCaps/>
                <w:szCs w:val="24"/>
              </w:rPr>
            </w:pPr>
            <w:bookmarkStart w:id="2" w:name="dhead"/>
          </w:p>
        </w:tc>
        <w:tc>
          <w:tcPr>
            <w:tcW w:w="3120" w:type="dxa"/>
            <w:tcBorders>
              <w:bottom w:val="single" w:sz="12" w:space="0" w:color="auto"/>
            </w:tcBorders>
          </w:tcPr>
          <w:p w14:paraId="7AFAE4AB" w14:textId="77777777" w:rsidR="00622560" w:rsidRPr="00622560" w:rsidRDefault="00622560" w:rsidP="00622560">
            <w:pPr>
              <w:spacing w:before="0" w:line="240" w:lineRule="atLeast"/>
              <w:rPr>
                <w:rFonts w:ascii="Verdana" w:hAnsi="Verdana"/>
                <w:sz w:val="20"/>
                <w:szCs w:val="24"/>
              </w:rPr>
            </w:pPr>
          </w:p>
        </w:tc>
      </w:tr>
      <w:tr w:rsidR="00622560" w:rsidRPr="00C324A8" w14:paraId="21C1A27B" w14:textId="77777777" w:rsidTr="00622560">
        <w:trPr>
          <w:cantSplit/>
        </w:trPr>
        <w:tc>
          <w:tcPr>
            <w:tcW w:w="6911" w:type="dxa"/>
            <w:tcBorders>
              <w:top w:val="single" w:sz="12" w:space="0" w:color="auto"/>
            </w:tcBorders>
          </w:tcPr>
          <w:p w14:paraId="1980027C" w14:textId="77777777"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14:paraId="5EEC13D4" w14:textId="77777777" w:rsidR="00622560" w:rsidRPr="00CB4E5A" w:rsidRDefault="00622560" w:rsidP="001B6360">
            <w:pPr>
              <w:spacing w:line="240" w:lineRule="atLeast"/>
              <w:rPr>
                <w:rFonts w:ascii="Verdana" w:hAnsi="Verdana"/>
                <w:b/>
                <w:bCs/>
                <w:sz w:val="20"/>
              </w:rPr>
            </w:pPr>
          </w:p>
        </w:tc>
      </w:tr>
      <w:tr w:rsidR="00622560" w:rsidRPr="00C324A8" w14:paraId="32E89E56" w14:textId="77777777" w:rsidTr="00622560">
        <w:trPr>
          <w:cantSplit/>
          <w:trHeight w:val="23"/>
        </w:trPr>
        <w:tc>
          <w:tcPr>
            <w:tcW w:w="6911" w:type="dxa"/>
          </w:tcPr>
          <w:p w14:paraId="1C8302D5"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120" w:type="dxa"/>
          </w:tcPr>
          <w:p w14:paraId="6910570E"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11 (Add.22)</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6C38C5A2" w14:textId="77777777" w:rsidTr="00622560">
        <w:trPr>
          <w:cantSplit/>
          <w:trHeight w:val="23"/>
        </w:trPr>
        <w:tc>
          <w:tcPr>
            <w:tcW w:w="6911" w:type="dxa"/>
          </w:tcPr>
          <w:p w14:paraId="210F1273" w14:textId="77777777" w:rsidR="008221A4" w:rsidRPr="00C324A8" w:rsidRDefault="008221A4" w:rsidP="00A466E6">
            <w:pPr>
              <w:spacing w:before="0"/>
              <w:rPr>
                <w:rFonts w:ascii="Verdana" w:hAnsi="Verdana"/>
                <w:b/>
                <w:smallCaps/>
                <w:sz w:val="20"/>
              </w:rPr>
            </w:pPr>
          </w:p>
        </w:tc>
        <w:tc>
          <w:tcPr>
            <w:tcW w:w="3120" w:type="dxa"/>
          </w:tcPr>
          <w:p w14:paraId="5A438B03"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3</w:t>
            </w:r>
            <w:r w:rsidRPr="000273B7">
              <w:rPr>
                <w:rFonts w:ascii="Verdana" w:hAnsi="Verdana"/>
                <w:b/>
                <w:bCs/>
                <w:sz w:val="20"/>
              </w:rPr>
              <w:t>日</w:t>
            </w:r>
          </w:p>
        </w:tc>
      </w:tr>
      <w:tr w:rsidR="008221A4" w:rsidRPr="00C324A8" w14:paraId="7AC095F4" w14:textId="77777777" w:rsidTr="00622560">
        <w:trPr>
          <w:cantSplit/>
          <w:trHeight w:val="23"/>
        </w:trPr>
        <w:tc>
          <w:tcPr>
            <w:tcW w:w="6911" w:type="dxa"/>
          </w:tcPr>
          <w:p w14:paraId="5902C5FF" w14:textId="77777777" w:rsidR="008221A4" w:rsidRPr="00CB4E5A" w:rsidRDefault="008221A4" w:rsidP="00A466E6">
            <w:pPr>
              <w:spacing w:before="0"/>
              <w:rPr>
                <w:rFonts w:ascii="Verdana" w:hAnsi="Verdana"/>
                <w:b/>
                <w:bCs/>
                <w:sz w:val="20"/>
              </w:rPr>
            </w:pPr>
          </w:p>
        </w:tc>
        <w:tc>
          <w:tcPr>
            <w:tcW w:w="3120" w:type="dxa"/>
          </w:tcPr>
          <w:p w14:paraId="5A72A213" w14:textId="668DCDDF"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r w:rsidR="002F29C8" w:rsidRPr="00CC00D5">
              <w:rPr>
                <w:rFonts w:ascii="Verdana" w:hAnsi="Verdana"/>
                <w:b/>
                <w:sz w:val="20"/>
              </w:rPr>
              <w:t>/</w:t>
            </w:r>
            <w:r w:rsidR="008A2BA9">
              <w:rPr>
                <w:rFonts w:ascii="Verdana" w:hAnsi="Verdana" w:hint="eastAsia"/>
                <w:b/>
                <w:sz w:val="20"/>
                <w:lang w:eastAsia="zh-CN"/>
              </w:rPr>
              <w:t>西班牙文</w:t>
            </w:r>
          </w:p>
        </w:tc>
      </w:tr>
      <w:tr w:rsidR="008221A4" w:rsidRPr="00C324A8" w14:paraId="128234AF" w14:textId="77777777" w:rsidTr="00011FF8">
        <w:trPr>
          <w:cantSplit/>
          <w:trHeight w:val="23"/>
        </w:trPr>
        <w:tc>
          <w:tcPr>
            <w:tcW w:w="10031" w:type="dxa"/>
            <w:gridSpan w:val="2"/>
          </w:tcPr>
          <w:p w14:paraId="4945B6CA" w14:textId="77777777" w:rsidR="008221A4" w:rsidRDefault="008221A4" w:rsidP="008221A4">
            <w:pPr>
              <w:spacing w:before="0" w:line="240" w:lineRule="atLeast"/>
              <w:rPr>
                <w:rFonts w:ascii="Verdana" w:hAnsi="Verdana"/>
                <w:b/>
                <w:bCs/>
                <w:sz w:val="20"/>
              </w:rPr>
            </w:pPr>
          </w:p>
        </w:tc>
      </w:tr>
      <w:tr w:rsidR="008221A4" w14:paraId="34758C18" w14:textId="77777777">
        <w:trPr>
          <w:cantSplit/>
        </w:trPr>
        <w:tc>
          <w:tcPr>
            <w:tcW w:w="10031" w:type="dxa"/>
            <w:gridSpan w:val="2"/>
          </w:tcPr>
          <w:p w14:paraId="282BD420" w14:textId="77777777" w:rsidR="008221A4" w:rsidRDefault="008221A4" w:rsidP="008221A4">
            <w:pPr>
              <w:pStyle w:val="Source"/>
              <w:rPr>
                <w:lang w:eastAsia="zh-CN"/>
              </w:rPr>
            </w:pPr>
            <w:bookmarkStart w:id="3" w:name="dsource" w:colFirst="0" w:colLast="0"/>
            <w:r w:rsidRPr="000273B7">
              <w:rPr>
                <w:lang w:eastAsia="zh-CN"/>
              </w:rPr>
              <w:t>美洲国家电信委员会（</w:t>
            </w:r>
            <w:r w:rsidRPr="000273B7">
              <w:rPr>
                <w:lang w:eastAsia="zh-CN"/>
              </w:rPr>
              <w:t>CITEL</w:t>
            </w:r>
            <w:r w:rsidRPr="000273B7">
              <w:rPr>
                <w:lang w:eastAsia="zh-CN"/>
              </w:rPr>
              <w:t>）成员国</w:t>
            </w:r>
          </w:p>
        </w:tc>
      </w:tr>
      <w:tr w:rsidR="008221A4" w14:paraId="4B4A512B" w14:textId="77777777">
        <w:trPr>
          <w:cantSplit/>
        </w:trPr>
        <w:tc>
          <w:tcPr>
            <w:tcW w:w="10031" w:type="dxa"/>
            <w:gridSpan w:val="2"/>
          </w:tcPr>
          <w:p w14:paraId="1C8C3E9A" w14:textId="77777777" w:rsidR="008221A4" w:rsidRDefault="008221A4" w:rsidP="008221A4">
            <w:pPr>
              <w:pStyle w:val="Title1"/>
            </w:pPr>
            <w:bookmarkStart w:id="4" w:name="dtitle1" w:colFirst="0" w:colLast="0"/>
            <w:bookmarkEnd w:id="3"/>
            <w:proofErr w:type="spellStart"/>
            <w:r w:rsidRPr="000273B7">
              <w:t>大会工作提案</w:t>
            </w:r>
            <w:proofErr w:type="spellEnd"/>
          </w:p>
        </w:tc>
      </w:tr>
      <w:tr w:rsidR="008221A4" w14:paraId="37A8C134" w14:textId="77777777">
        <w:trPr>
          <w:cantSplit/>
        </w:trPr>
        <w:tc>
          <w:tcPr>
            <w:tcW w:w="10031" w:type="dxa"/>
            <w:gridSpan w:val="2"/>
          </w:tcPr>
          <w:p w14:paraId="7D18B370" w14:textId="77777777" w:rsidR="008221A4" w:rsidRDefault="008221A4" w:rsidP="008221A4">
            <w:pPr>
              <w:pStyle w:val="Title2"/>
            </w:pPr>
            <w:bookmarkStart w:id="5" w:name="dtitle2" w:colFirst="0" w:colLast="0"/>
            <w:bookmarkEnd w:id="4"/>
          </w:p>
        </w:tc>
      </w:tr>
      <w:tr w:rsidR="008221A4" w14:paraId="4C10E831" w14:textId="77777777">
        <w:trPr>
          <w:cantSplit/>
        </w:trPr>
        <w:tc>
          <w:tcPr>
            <w:tcW w:w="10031" w:type="dxa"/>
            <w:gridSpan w:val="2"/>
          </w:tcPr>
          <w:p w14:paraId="6008C8EC" w14:textId="77777777" w:rsidR="008221A4" w:rsidRDefault="008221A4" w:rsidP="008221A4">
            <w:pPr>
              <w:pStyle w:val="Agendaitem"/>
            </w:pPr>
            <w:bookmarkStart w:id="6" w:name="dtitle3" w:colFirst="0" w:colLast="0"/>
            <w:bookmarkEnd w:id="5"/>
            <w:r w:rsidRPr="000273B7">
              <w:t>议项</w:t>
            </w:r>
            <w:r w:rsidRPr="000273B7">
              <w:t>9.2</w:t>
            </w:r>
          </w:p>
        </w:tc>
      </w:tr>
    </w:tbl>
    <w:bookmarkEnd w:id="6"/>
    <w:p w14:paraId="3FA86D34" w14:textId="77777777" w:rsidR="00011FF8" w:rsidRPr="00331A64" w:rsidRDefault="00011FF8" w:rsidP="00011FF8">
      <w:pPr>
        <w:rPr>
          <w:lang w:eastAsia="zh-CN"/>
        </w:rPr>
      </w:pPr>
      <w:r w:rsidRPr="008E50BE">
        <w:rPr>
          <w:rFonts w:cstheme="majorBidi"/>
          <w:szCs w:val="24"/>
          <w:lang w:val="en-US" w:eastAsia="zh-CN"/>
        </w:rPr>
        <w:t>9</w:t>
      </w:r>
      <w:r w:rsidRPr="008E50BE">
        <w:rPr>
          <w:rFonts w:cstheme="majorBidi"/>
          <w:szCs w:val="24"/>
          <w:lang w:val="en-US" w:eastAsia="zh-CN"/>
        </w:rPr>
        <w:tab/>
      </w:r>
      <w:r w:rsidRPr="008E50BE">
        <w:rPr>
          <w:rFonts w:cstheme="majorBidi"/>
          <w:szCs w:val="24"/>
          <w:lang w:val="zh-CN" w:eastAsia="zh-CN"/>
        </w:rPr>
        <w:t>按照《公约》第</w:t>
      </w:r>
      <w:r w:rsidRPr="008E50BE">
        <w:rPr>
          <w:rFonts w:cstheme="majorBidi"/>
          <w:szCs w:val="24"/>
          <w:lang w:eastAsia="zh-CN"/>
        </w:rPr>
        <w:t>7</w:t>
      </w:r>
      <w:r w:rsidRPr="008E50BE">
        <w:rPr>
          <w:rFonts w:cstheme="majorBidi"/>
          <w:szCs w:val="24"/>
          <w:lang w:val="zh-CN" w:eastAsia="zh-CN"/>
        </w:rPr>
        <w:t>条，</w:t>
      </w:r>
      <w:r w:rsidRPr="008E50BE">
        <w:rPr>
          <w:rFonts w:cstheme="majorBidi"/>
          <w:szCs w:val="24"/>
          <w:lang w:eastAsia="zh-CN"/>
        </w:rPr>
        <w:t>审议</w:t>
      </w:r>
      <w:r w:rsidRPr="008E50BE">
        <w:rPr>
          <w:rFonts w:cstheme="majorBidi"/>
          <w:szCs w:val="24"/>
          <w:lang w:val="zh-CN" w:eastAsia="zh-CN"/>
        </w:rPr>
        <w:t>并批准无线电通信局主任关于下列内容的报告：</w:t>
      </w:r>
    </w:p>
    <w:p w14:paraId="3B722FB8" w14:textId="77777777" w:rsidR="00011FF8" w:rsidRPr="00802ABF" w:rsidRDefault="00011FF8" w:rsidP="00011FF8">
      <w:pPr>
        <w:rPr>
          <w:rFonts w:cstheme="majorBidi"/>
          <w:szCs w:val="24"/>
          <w:lang w:val="en-US" w:eastAsia="zh-CN"/>
        </w:rPr>
      </w:pPr>
      <w:r w:rsidRPr="008E50BE">
        <w:rPr>
          <w:rFonts w:cstheme="majorBidi"/>
          <w:color w:val="000000"/>
          <w:szCs w:val="24"/>
          <w:lang w:val="en-US" w:eastAsia="zh-CN"/>
        </w:rPr>
        <w:t>9.2</w:t>
      </w:r>
      <w:r w:rsidRPr="008E50BE">
        <w:rPr>
          <w:rFonts w:cstheme="majorBidi"/>
          <w:color w:val="000000"/>
          <w:szCs w:val="24"/>
          <w:lang w:val="en-US" w:eastAsia="zh-CN"/>
        </w:rPr>
        <w:tab/>
      </w:r>
      <w:r w:rsidRPr="008E50BE">
        <w:rPr>
          <w:rFonts w:cstheme="majorBidi"/>
          <w:color w:val="000000"/>
          <w:szCs w:val="24"/>
          <w:lang w:eastAsia="zh-CN"/>
        </w:rPr>
        <w:t>应用《无线电规则》过程中遇到的任何困难或矛盾之处</w:t>
      </w:r>
      <w:r w:rsidRPr="008E50BE">
        <w:rPr>
          <w:rStyle w:val="FootnoteReference"/>
          <w:rFonts w:cstheme="majorBidi"/>
          <w:szCs w:val="24"/>
          <w:lang w:val="en-US" w:eastAsia="zh-CN"/>
        </w:rPr>
        <w:footnoteReference w:customMarkFollows="1" w:id="1"/>
        <w:t>*</w:t>
      </w:r>
      <w:r w:rsidRPr="008E50BE">
        <w:rPr>
          <w:rFonts w:cstheme="majorBidi"/>
          <w:color w:val="000000"/>
          <w:szCs w:val="24"/>
          <w:lang w:eastAsia="zh-CN"/>
        </w:rPr>
        <w:t>；以及</w:t>
      </w:r>
    </w:p>
    <w:p w14:paraId="2478AE6A" w14:textId="0F216777" w:rsidR="002F29C8" w:rsidRPr="00D77AC3" w:rsidRDefault="006A75A9" w:rsidP="00EC7DE6">
      <w:pPr>
        <w:pStyle w:val="Headingb"/>
        <w:rPr>
          <w:lang w:val="en-US" w:eastAsia="zh-CN"/>
        </w:rPr>
      </w:pPr>
      <w:r w:rsidRPr="00EC7DE6">
        <w:rPr>
          <w:rFonts w:hint="eastAsia"/>
          <w:lang w:eastAsia="zh-CN"/>
        </w:rPr>
        <w:t>引言</w:t>
      </w:r>
    </w:p>
    <w:p w14:paraId="44C7E72F" w14:textId="0B2114A3" w:rsidR="002F29C8" w:rsidRPr="003A1A90" w:rsidRDefault="009F5873" w:rsidP="00C3011B">
      <w:pPr>
        <w:ind w:firstLineChars="200" w:firstLine="480"/>
        <w:rPr>
          <w:highlight w:val="green"/>
          <w:lang w:eastAsia="zh-CN"/>
        </w:rPr>
      </w:pPr>
      <w:r>
        <w:rPr>
          <w:rFonts w:hint="eastAsia"/>
          <w:lang w:eastAsia="zh-CN"/>
        </w:rPr>
        <w:t>美洲国家电信委员会</w:t>
      </w:r>
      <w:r w:rsidR="00C3011B">
        <w:rPr>
          <w:lang w:eastAsia="zh-CN"/>
        </w:rPr>
        <w:t>审议了主任的报告，并就此提出有关</w:t>
      </w:r>
      <w:r w:rsidR="00C3011B">
        <w:rPr>
          <w:rFonts w:hint="eastAsia"/>
          <w:lang w:eastAsia="zh-CN"/>
        </w:rPr>
        <w:t>4</w:t>
      </w:r>
      <w:r w:rsidR="00C3011B">
        <w:rPr>
          <w:rFonts w:hint="eastAsia"/>
          <w:lang w:eastAsia="zh-CN"/>
        </w:rPr>
        <w:t>号</w:t>
      </w:r>
      <w:r w:rsidR="00C3011B">
        <w:rPr>
          <w:lang w:eastAsia="zh-CN"/>
        </w:rPr>
        <w:t>文件</w:t>
      </w:r>
      <w:r>
        <w:rPr>
          <w:rFonts w:hint="eastAsia"/>
          <w:lang w:eastAsia="zh-CN"/>
        </w:rPr>
        <w:t>增编</w:t>
      </w:r>
      <w:r w:rsidR="00C3011B">
        <w:rPr>
          <w:rFonts w:hint="eastAsia"/>
          <w:lang w:eastAsia="zh-CN"/>
        </w:rPr>
        <w:t>2</w:t>
      </w:r>
      <w:r>
        <w:rPr>
          <w:rFonts w:hint="eastAsia"/>
          <w:lang w:eastAsia="zh-CN"/>
        </w:rPr>
        <w:t>第</w:t>
      </w:r>
      <w:r>
        <w:rPr>
          <w:rFonts w:hint="eastAsia"/>
          <w:lang w:eastAsia="zh-CN"/>
        </w:rPr>
        <w:t>2</w:t>
      </w:r>
      <w:r>
        <w:rPr>
          <w:rFonts w:hint="eastAsia"/>
          <w:lang w:eastAsia="zh-CN"/>
        </w:rPr>
        <w:t>部分</w:t>
      </w:r>
      <w:r w:rsidR="00C3011B">
        <w:rPr>
          <w:lang w:eastAsia="zh-CN"/>
        </w:rPr>
        <w:t>的具体提案</w:t>
      </w:r>
      <w:r>
        <w:rPr>
          <w:rFonts w:hint="eastAsia"/>
          <w:lang w:eastAsia="zh-CN"/>
        </w:rPr>
        <w:t>和意见</w:t>
      </w:r>
      <w:r>
        <w:rPr>
          <w:rFonts w:hint="eastAsia"/>
          <w:lang w:eastAsia="zh-CN"/>
        </w:rPr>
        <w:t>/</w:t>
      </w:r>
      <w:r w:rsidR="007B027E">
        <w:rPr>
          <w:rFonts w:hint="eastAsia"/>
          <w:lang w:eastAsia="zh-CN"/>
        </w:rPr>
        <w:t>观点</w:t>
      </w:r>
      <w:r>
        <w:rPr>
          <w:rFonts w:hint="eastAsia"/>
          <w:lang w:eastAsia="zh-CN"/>
        </w:rPr>
        <w:t>。</w:t>
      </w:r>
      <w:r w:rsidR="00C3011B">
        <w:rPr>
          <w:lang w:eastAsia="zh-CN"/>
        </w:rPr>
        <w:t>这些提案</w:t>
      </w:r>
      <w:r>
        <w:rPr>
          <w:rFonts w:hint="eastAsia"/>
          <w:lang w:eastAsia="zh-CN"/>
        </w:rPr>
        <w:t>和意见、</w:t>
      </w:r>
      <w:r w:rsidR="007B027E">
        <w:rPr>
          <w:rFonts w:hint="eastAsia"/>
          <w:lang w:eastAsia="zh-CN"/>
        </w:rPr>
        <w:t>观点</w:t>
      </w:r>
      <w:r w:rsidR="00C3011B">
        <w:rPr>
          <w:lang w:eastAsia="zh-CN"/>
        </w:rPr>
        <w:t>要么在可能</w:t>
      </w:r>
      <w:r w:rsidR="00C3011B">
        <w:rPr>
          <w:rFonts w:hint="eastAsia"/>
          <w:lang w:eastAsia="zh-CN"/>
        </w:rPr>
        <w:t>的</w:t>
      </w:r>
      <w:r w:rsidR="00C3011B">
        <w:rPr>
          <w:lang w:eastAsia="zh-CN"/>
        </w:rPr>
        <w:t>情况下对无线</w:t>
      </w:r>
      <w:r w:rsidR="00453325">
        <w:rPr>
          <w:rFonts w:hint="eastAsia"/>
          <w:lang w:eastAsia="zh-CN"/>
        </w:rPr>
        <w:t>电</w:t>
      </w:r>
      <w:r w:rsidR="00C3011B">
        <w:rPr>
          <w:lang w:eastAsia="zh-CN"/>
        </w:rPr>
        <w:t>通信局</w:t>
      </w:r>
      <w:r w:rsidR="00453325">
        <w:rPr>
          <w:rFonts w:hint="eastAsia"/>
          <w:lang w:eastAsia="zh-CN"/>
        </w:rPr>
        <w:t>提出的</w:t>
      </w:r>
      <w:r w:rsidR="00C3011B">
        <w:rPr>
          <w:lang w:eastAsia="zh-CN"/>
        </w:rPr>
        <w:t>纠正行动表示支持，要么</w:t>
      </w:r>
      <w:r w:rsidR="00C3011B">
        <w:rPr>
          <w:rFonts w:hint="eastAsia"/>
          <w:lang w:eastAsia="zh-CN"/>
        </w:rPr>
        <w:t>提</w:t>
      </w:r>
      <w:r>
        <w:rPr>
          <w:rFonts w:hint="eastAsia"/>
          <w:lang w:eastAsia="zh-CN"/>
        </w:rPr>
        <w:t>出</w:t>
      </w:r>
      <w:r w:rsidR="00C3011B">
        <w:rPr>
          <w:lang w:eastAsia="zh-CN"/>
        </w:rPr>
        <w:t>解决特定错误或矛盾</w:t>
      </w:r>
      <w:r w:rsidR="00C3011B">
        <w:rPr>
          <w:rFonts w:hint="eastAsia"/>
          <w:lang w:eastAsia="zh-CN"/>
        </w:rPr>
        <w:t>的</w:t>
      </w:r>
      <w:r w:rsidR="00C3011B">
        <w:rPr>
          <w:lang w:eastAsia="zh-CN"/>
        </w:rPr>
        <w:t>其他</w:t>
      </w:r>
      <w:r w:rsidR="00C3011B">
        <w:rPr>
          <w:rFonts w:hint="eastAsia"/>
          <w:lang w:eastAsia="zh-CN"/>
        </w:rPr>
        <w:t>措施</w:t>
      </w:r>
      <w:r w:rsidR="00C3011B">
        <w:rPr>
          <w:lang w:eastAsia="zh-CN"/>
        </w:rPr>
        <w:t>。</w:t>
      </w:r>
    </w:p>
    <w:p w14:paraId="45059AF8" w14:textId="152F919D" w:rsidR="003000E1" w:rsidRDefault="00C3011B" w:rsidP="003000E1">
      <w:pPr>
        <w:ind w:firstLineChars="200" w:firstLine="480"/>
        <w:rPr>
          <w:lang w:eastAsia="zh-CN"/>
        </w:rPr>
      </w:pPr>
      <w:r>
        <w:rPr>
          <w:rFonts w:hint="eastAsia"/>
          <w:lang w:eastAsia="zh-CN"/>
        </w:rPr>
        <w:t>这些提案</w:t>
      </w:r>
      <w:r>
        <w:rPr>
          <w:lang w:eastAsia="zh-CN"/>
        </w:rPr>
        <w:t>确定了主任报告</w:t>
      </w:r>
      <w:r>
        <w:rPr>
          <w:rFonts w:hint="eastAsia"/>
          <w:lang w:eastAsia="zh-CN"/>
        </w:rPr>
        <w:t>中</w:t>
      </w:r>
      <w:r>
        <w:rPr>
          <w:lang w:eastAsia="zh-CN"/>
        </w:rPr>
        <w:t>用于</w:t>
      </w:r>
      <w:r>
        <w:rPr>
          <w:rFonts w:hint="eastAsia"/>
          <w:lang w:eastAsia="zh-CN"/>
        </w:rPr>
        <w:t>引证目的</w:t>
      </w:r>
      <w:r>
        <w:rPr>
          <w:lang w:eastAsia="zh-CN"/>
        </w:rPr>
        <w:t>的相应章节。</w:t>
      </w:r>
    </w:p>
    <w:p w14:paraId="77FFA4CC" w14:textId="77777777" w:rsidR="003000E1" w:rsidRDefault="003000E1">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6F80E029" w14:textId="56C5EA50" w:rsidR="002F29C8" w:rsidRPr="003A1A90" w:rsidRDefault="00A17F23" w:rsidP="00EC7DE6">
      <w:pPr>
        <w:pStyle w:val="Headingb"/>
        <w:rPr>
          <w:highlight w:val="green"/>
          <w:lang w:val="en-US" w:eastAsia="zh-CN"/>
        </w:rPr>
      </w:pPr>
      <w:r>
        <w:rPr>
          <w:rFonts w:hint="eastAsia"/>
          <w:lang w:eastAsia="zh-CN"/>
        </w:rPr>
        <w:lastRenderedPageBreak/>
        <w:t>有关</w:t>
      </w:r>
      <w:r w:rsidR="00EE1742">
        <w:rPr>
          <w:rFonts w:hint="eastAsia"/>
          <w:lang w:eastAsia="zh-CN"/>
        </w:rPr>
        <w:t>4</w:t>
      </w:r>
      <w:r w:rsidR="00EE1742">
        <w:rPr>
          <w:rFonts w:hint="eastAsia"/>
          <w:lang w:eastAsia="zh-CN"/>
        </w:rPr>
        <w:t>号</w:t>
      </w:r>
      <w:r w:rsidR="00EE1742">
        <w:rPr>
          <w:lang w:eastAsia="zh-CN"/>
        </w:rPr>
        <w:t>文件</w:t>
      </w:r>
      <w:r>
        <w:rPr>
          <w:rFonts w:hint="eastAsia"/>
          <w:lang w:eastAsia="zh-CN"/>
        </w:rPr>
        <w:t>增编</w:t>
      </w:r>
      <w:r w:rsidR="00EE1742">
        <w:rPr>
          <w:rFonts w:hint="eastAsia"/>
          <w:lang w:eastAsia="zh-CN"/>
        </w:rPr>
        <w:t>2</w:t>
      </w:r>
      <w:r w:rsidR="007B027E">
        <w:rPr>
          <w:rFonts w:hint="eastAsia"/>
          <w:lang w:eastAsia="zh-CN"/>
        </w:rPr>
        <w:t>第</w:t>
      </w:r>
      <w:r w:rsidR="007B027E" w:rsidRPr="003859C8">
        <w:rPr>
          <w:lang w:eastAsia="zh-CN"/>
        </w:rPr>
        <w:t>2.2.1</w:t>
      </w:r>
      <w:r w:rsidR="007B027E">
        <w:rPr>
          <w:rFonts w:hint="eastAsia"/>
          <w:lang w:eastAsia="zh-CN"/>
        </w:rPr>
        <w:t>节</w:t>
      </w:r>
      <w:r w:rsidR="00EE1742">
        <w:rPr>
          <w:rFonts w:hint="eastAsia"/>
          <w:lang w:eastAsia="zh-CN"/>
        </w:rPr>
        <w:t>表</w:t>
      </w:r>
      <w:r w:rsidR="00EE1742">
        <w:rPr>
          <w:rFonts w:hint="eastAsia"/>
          <w:lang w:eastAsia="zh-CN"/>
        </w:rPr>
        <w:t>1</w:t>
      </w:r>
      <w:r w:rsidR="00EE1742">
        <w:rPr>
          <w:rFonts w:hint="eastAsia"/>
          <w:lang w:eastAsia="zh-CN"/>
        </w:rPr>
        <w:t>的提案</w:t>
      </w:r>
    </w:p>
    <w:p w14:paraId="096B2BED" w14:textId="3D4DD468" w:rsidR="002F29C8" w:rsidRDefault="009F5873" w:rsidP="00D117E0">
      <w:pPr>
        <w:ind w:firstLineChars="200" w:firstLine="480"/>
        <w:rPr>
          <w:lang w:eastAsia="zh-CN"/>
        </w:rPr>
      </w:pPr>
      <w:r>
        <w:rPr>
          <w:rFonts w:hint="eastAsia"/>
          <w:lang w:val="en-US" w:eastAsia="zh-CN"/>
        </w:rPr>
        <w:t>美洲国家电信委员会</w:t>
      </w:r>
      <w:r w:rsidR="00EE1742">
        <w:rPr>
          <w:lang w:eastAsia="zh-CN"/>
        </w:rPr>
        <w:t>审议了</w:t>
      </w:r>
      <w:r w:rsidR="00EE1742">
        <w:rPr>
          <w:rFonts w:hint="eastAsia"/>
          <w:lang w:eastAsia="zh-CN"/>
        </w:rPr>
        <w:t>4</w:t>
      </w:r>
      <w:r w:rsidR="00EE1742">
        <w:rPr>
          <w:rFonts w:hint="eastAsia"/>
          <w:lang w:eastAsia="zh-CN"/>
        </w:rPr>
        <w:t>号文件</w:t>
      </w:r>
      <w:r>
        <w:rPr>
          <w:rFonts w:hint="eastAsia"/>
          <w:lang w:eastAsia="zh-CN"/>
        </w:rPr>
        <w:t>增编</w:t>
      </w:r>
      <w:r w:rsidR="00EE1742">
        <w:rPr>
          <w:rFonts w:hint="eastAsia"/>
          <w:lang w:eastAsia="zh-CN"/>
        </w:rPr>
        <w:t>2</w:t>
      </w:r>
      <w:r w:rsidR="00EE1742">
        <w:rPr>
          <w:rFonts w:hint="eastAsia"/>
          <w:lang w:eastAsia="zh-CN"/>
        </w:rPr>
        <w:t>第</w:t>
      </w:r>
      <w:r w:rsidR="00EE1742">
        <w:rPr>
          <w:rFonts w:hint="eastAsia"/>
          <w:lang w:eastAsia="zh-CN"/>
        </w:rPr>
        <w:t>2.2.1</w:t>
      </w:r>
      <w:r w:rsidR="00EE1742">
        <w:rPr>
          <w:rFonts w:hint="eastAsia"/>
          <w:lang w:eastAsia="zh-CN"/>
        </w:rPr>
        <w:t>节</w:t>
      </w:r>
      <w:r w:rsidR="00EE1742">
        <w:rPr>
          <w:lang w:eastAsia="zh-CN"/>
        </w:rPr>
        <w:t>表</w:t>
      </w:r>
      <w:r w:rsidR="00EE1742">
        <w:rPr>
          <w:rFonts w:hint="eastAsia"/>
          <w:lang w:eastAsia="zh-CN"/>
        </w:rPr>
        <w:t>1</w:t>
      </w:r>
      <w:r w:rsidR="00EE1742">
        <w:rPr>
          <w:rFonts w:hint="eastAsia"/>
          <w:lang w:eastAsia="zh-CN"/>
        </w:rPr>
        <w:t>，</w:t>
      </w:r>
      <w:r w:rsidR="00EE1742">
        <w:rPr>
          <w:lang w:eastAsia="zh-CN"/>
        </w:rPr>
        <w:t>并支持无线电通信局为下列案例提出的纠正行动：</w:t>
      </w:r>
    </w:p>
    <w:p w14:paraId="64D19F5D" w14:textId="77777777" w:rsidR="00CA0332" w:rsidRDefault="00011FF8">
      <w:pPr>
        <w:pStyle w:val="Proposal"/>
        <w:rPr>
          <w:lang w:eastAsia="zh-CN"/>
        </w:rPr>
      </w:pPr>
      <w:r>
        <w:rPr>
          <w:lang w:eastAsia="zh-CN"/>
        </w:rPr>
        <w:tab/>
        <w:t>IAP/11A22/1</w:t>
      </w:r>
    </w:p>
    <w:p w14:paraId="2689FDB0" w14:textId="2D1AA9AF" w:rsidR="002F29C8" w:rsidRPr="00CC00D5" w:rsidRDefault="00152016" w:rsidP="002F29C8">
      <w:pPr>
        <w:keepNext/>
        <w:spacing w:before="560" w:after="120"/>
        <w:jc w:val="center"/>
        <w:rPr>
          <w:caps/>
          <w:sz w:val="20"/>
          <w:lang w:eastAsia="zh-CN"/>
        </w:rPr>
      </w:pPr>
      <w:r w:rsidRPr="00927A32">
        <w:rPr>
          <w:rFonts w:hint="eastAsia"/>
          <w:caps/>
          <w:sz w:val="20"/>
          <w:lang w:val="en-US" w:eastAsia="zh-CN"/>
        </w:rPr>
        <w:t>表</w:t>
      </w:r>
      <w:r w:rsidRPr="00927A32">
        <w:rPr>
          <w:caps/>
          <w:sz w:val="20"/>
          <w:lang w:eastAsia="zh-CN"/>
        </w:rPr>
        <w:t>1</w:t>
      </w:r>
    </w:p>
    <w:p w14:paraId="5AB2C3E0" w14:textId="4434BCD6" w:rsidR="00152016" w:rsidRDefault="00152016" w:rsidP="006865F9">
      <w:pPr>
        <w:pStyle w:val="Tabletitle"/>
        <w:rPr>
          <w:lang w:eastAsia="zh-CN"/>
        </w:rPr>
      </w:pPr>
      <w:r w:rsidRPr="00152016">
        <w:rPr>
          <w:lang w:eastAsia="zh-CN"/>
        </w:rPr>
        <w:t>20</w:t>
      </w:r>
      <w:r w:rsidRPr="00152016">
        <w:rPr>
          <w:rFonts w:hint="eastAsia"/>
          <w:lang w:eastAsia="zh-CN"/>
        </w:rPr>
        <w:t>1</w:t>
      </w:r>
      <w:r w:rsidR="005C44D3">
        <w:rPr>
          <w:lang w:eastAsia="zh-CN"/>
        </w:rPr>
        <w:t>6</w:t>
      </w:r>
      <w:r w:rsidRPr="00152016">
        <w:rPr>
          <w:rFonts w:hint="eastAsia"/>
          <w:lang w:eastAsia="zh-CN"/>
        </w:rPr>
        <w:t>年版《无线电规则》中发现的印刷和其它明显错误</w:t>
      </w:r>
      <w:r w:rsidR="009F5873">
        <w:rPr>
          <w:rFonts w:hint="eastAsia"/>
          <w:lang w:eastAsia="zh-CN"/>
        </w:rPr>
        <w:t>列表</w:t>
      </w:r>
    </w:p>
    <w:tbl>
      <w:tblPr>
        <w:tblW w:w="1011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991"/>
        <w:gridCol w:w="844"/>
        <w:gridCol w:w="1276"/>
        <w:gridCol w:w="2693"/>
        <w:gridCol w:w="1134"/>
        <w:gridCol w:w="3181"/>
      </w:tblGrid>
      <w:tr w:rsidR="002F29C8" w:rsidRPr="00CC00D5" w14:paraId="0E6FD24B" w14:textId="77777777" w:rsidTr="00011FF8">
        <w:trPr>
          <w:cantSplit/>
          <w:trHeight w:val="20"/>
          <w:tblHeader/>
          <w:jc w:val="center"/>
        </w:trPr>
        <w:tc>
          <w:tcPr>
            <w:tcW w:w="991" w:type="dxa"/>
            <w:tcBorders>
              <w:top w:val="single" w:sz="6" w:space="0" w:color="auto"/>
              <w:left w:val="single" w:sz="6" w:space="0" w:color="auto"/>
              <w:bottom w:val="single" w:sz="6" w:space="0" w:color="auto"/>
            </w:tcBorders>
            <w:tcMar>
              <w:left w:w="57" w:type="dxa"/>
              <w:right w:w="57" w:type="dxa"/>
            </w:tcMar>
          </w:tcPr>
          <w:p w14:paraId="2B15F69C" w14:textId="705A3ECF" w:rsidR="002F29C8" w:rsidRPr="00CC00D5" w:rsidRDefault="009F5873" w:rsidP="00011FF8">
            <w:pPr>
              <w:keepNext/>
              <w:spacing w:before="80" w:after="80"/>
              <w:jc w:val="center"/>
              <w:rPr>
                <w:rFonts w:ascii="Times New Roman Bold" w:hAnsi="Times New Roman Bold" w:cs="Times New Roman Bold"/>
                <w:b/>
                <w:sz w:val="20"/>
                <w:lang w:eastAsia="zh-CN"/>
              </w:rPr>
            </w:pPr>
            <w:r>
              <w:rPr>
                <w:rFonts w:ascii="Times New Roman Bold" w:hAnsi="Times New Roman Bold" w:cs="Times New Roman Bold" w:hint="eastAsia"/>
                <w:b/>
                <w:sz w:val="20"/>
                <w:lang w:eastAsia="zh-CN"/>
              </w:rPr>
              <w:t>语文</w:t>
            </w:r>
          </w:p>
        </w:tc>
        <w:tc>
          <w:tcPr>
            <w:tcW w:w="844" w:type="dxa"/>
            <w:tcBorders>
              <w:top w:val="single" w:sz="6" w:space="0" w:color="auto"/>
              <w:bottom w:val="single" w:sz="6" w:space="0" w:color="auto"/>
            </w:tcBorders>
            <w:tcMar>
              <w:left w:w="57" w:type="dxa"/>
              <w:right w:w="57" w:type="dxa"/>
            </w:tcMar>
          </w:tcPr>
          <w:p w14:paraId="04A29A03" w14:textId="47D7C1D5" w:rsidR="002F29C8" w:rsidRPr="00CC00D5" w:rsidRDefault="009F5873" w:rsidP="00011FF8">
            <w:pPr>
              <w:keepNext/>
              <w:spacing w:before="80" w:after="80"/>
              <w:jc w:val="center"/>
              <w:rPr>
                <w:rFonts w:ascii="Times New Roman Bold" w:hAnsi="Times New Roman Bold" w:cs="Times New Roman Bold"/>
                <w:b/>
                <w:sz w:val="20"/>
                <w:lang w:eastAsia="zh-CN"/>
              </w:rPr>
            </w:pPr>
            <w:r>
              <w:rPr>
                <w:rFonts w:ascii="Times New Roman Bold" w:hAnsi="Times New Roman Bold" w:cs="Times New Roman Bold" w:hint="eastAsia"/>
                <w:b/>
                <w:sz w:val="20"/>
                <w:lang w:eastAsia="zh-CN"/>
              </w:rPr>
              <w:t>页码</w:t>
            </w:r>
          </w:p>
        </w:tc>
        <w:tc>
          <w:tcPr>
            <w:tcW w:w="3969" w:type="dxa"/>
            <w:gridSpan w:val="2"/>
            <w:tcBorders>
              <w:top w:val="single" w:sz="6" w:space="0" w:color="auto"/>
              <w:bottom w:val="single" w:sz="6" w:space="0" w:color="auto"/>
            </w:tcBorders>
            <w:tcMar>
              <w:top w:w="28" w:type="dxa"/>
              <w:left w:w="57" w:type="dxa"/>
              <w:bottom w:w="28" w:type="dxa"/>
              <w:right w:w="57" w:type="dxa"/>
            </w:tcMar>
            <w:vAlign w:val="center"/>
          </w:tcPr>
          <w:p w14:paraId="6CFB28AC" w14:textId="6993333C" w:rsidR="002F29C8" w:rsidRPr="00CC00D5" w:rsidRDefault="009F5873" w:rsidP="00011FF8">
            <w:pPr>
              <w:keepNext/>
              <w:spacing w:before="80" w:after="80"/>
              <w:jc w:val="center"/>
              <w:rPr>
                <w:rFonts w:ascii="Times New Roman Bold" w:hAnsi="Times New Roman Bold" w:cs="Times New Roman Bold"/>
                <w:b/>
                <w:sz w:val="20"/>
                <w:lang w:eastAsia="zh-CN"/>
              </w:rPr>
            </w:pPr>
            <w:r>
              <w:rPr>
                <w:rFonts w:ascii="Times New Roman Bold" w:hAnsi="Times New Roman Bold" w:cs="Times New Roman Bold" w:hint="eastAsia"/>
                <w:b/>
                <w:sz w:val="20"/>
                <w:lang w:eastAsia="zh-CN"/>
              </w:rPr>
              <w:t>不正确或</w:t>
            </w:r>
            <w:r w:rsidR="00E0158C">
              <w:rPr>
                <w:rFonts w:ascii="Times New Roman Bold" w:hAnsi="Times New Roman Bold" w:cs="Times New Roman Bold" w:hint="eastAsia"/>
                <w:b/>
                <w:sz w:val="20"/>
                <w:lang w:eastAsia="zh-CN"/>
              </w:rPr>
              <w:t>遗漏的</w:t>
            </w:r>
            <w:r>
              <w:rPr>
                <w:rFonts w:ascii="Times New Roman Bold" w:hAnsi="Times New Roman Bold" w:cs="Times New Roman Bold" w:hint="eastAsia"/>
                <w:b/>
                <w:sz w:val="20"/>
                <w:lang w:eastAsia="zh-CN"/>
              </w:rPr>
              <w:t>案文</w:t>
            </w:r>
          </w:p>
        </w:tc>
        <w:tc>
          <w:tcPr>
            <w:tcW w:w="4315" w:type="dxa"/>
            <w:gridSpan w:val="2"/>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tcPr>
          <w:p w14:paraId="7A54488A" w14:textId="730989FB" w:rsidR="002F29C8" w:rsidRPr="00CC00D5" w:rsidRDefault="00E0158C" w:rsidP="00011FF8">
            <w:pPr>
              <w:keepNext/>
              <w:spacing w:before="80" w:after="80"/>
              <w:jc w:val="center"/>
              <w:rPr>
                <w:rFonts w:ascii="Times New Roman Bold" w:hAnsi="Times New Roman Bold" w:cs="Times New Roman Bold"/>
                <w:b/>
                <w:sz w:val="20"/>
                <w:lang w:eastAsia="zh-CN"/>
              </w:rPr>
            </w:pPr>
            <w:r>
              <w:rPr>
                <w:rFonts w:ascii="Times New Roman Bold" w:hAnsi="Times New Roman Bold" w:cs="Times New Roman Bold" w:hint="eastAsia"/>
                <w:b/>
                <w:sz w:val="20"/>
                <w:lang w:eastAsia="zh-CN"/>
              </w:rPr>
              <w:t>建议的</w:t>
            </w:r>
            <w:r w:rsidR="009F5873">
              <w:rPr>
                <w:rFonts w:ascii="Times New Roman Bold" w:hAnsi="Times New Roman Bold" w:cs="Times New Roman Bold" w:hint="eastAsia"/>
                <w:b/>
                <w:sz w:val="20"/>
                <w:lang w:eastAsia="zh-CN"/>
              </w:rPr>
              <w:t>正确案文</w:t>
            </w:r>
          </w:p>
        </w:tc>
      </w:tr>
      <w:tr w:rsidR="002F29C8" w:rsidRPr="00CC00D5" w14:paraId="21CF4532" w14:textId="77777777" w:rsidTr="00011FF8">
        <w:trPr>
          <w:cantSplit/>
          <w:trHeight w:val="20"/>
          <w:jc w:val="center"/>
        </w:trPr>
        <w:tc>
          <w:tcPr>
            <w:tcW w:w="991" w:type="dxa"/>
            <w:tcBorders>
              <w:top w:val="single" w:sz="6" w:space="0" w:color="auto"/>
              <w:left w:val="single" w:sz="6" w:space="0" w:color="auto"/>
              <w:bottom w:val="single" w:sz="6" w:space="0" w:color="auto"/>
            </w:tcBorders>
          </w:tcPr>
          <w:p w14:paraId="72E339F8" w14:textId="77777777" w:rsidR="002F29C8" w:rsidRPr="00CC00D5" w:rsidRDefault="002F29C8" w:rsidP="00011FF8">
            <w:pPr>
              <w:keepNext/>
              <w:spacing w:before="80" w:after="80"/>
              <w:jc w:val="center"/>
              <w:rPr>
                <w:rFonts w:ascii="Times New Roman Bold" w:hAnsi="Times New Roman Bold" w:cs="Times New Roman Bold"/>
                <w:b/>
                <w:sz w:val="20"/>
                <w:lang w:eastAsia="zh-CN"/>
              </w:rPr>
            </w:pPr>
          </w:p>
        </w:tc>
        <w:tc>
          <w:tcPr>
            <w:tcW w:w="844" w:type="dxa"/>
            <w:tcBorders>
              <w:top w:val="single" w:sz="6" w:space="0" w:color="auto"/>
              <w:bottom w:val="single" w:sz="6" w:space="0" w:color="auto"/>
            </w:tcBorders>
          </w:tcPr>
          <w:p w14:paraId="1233DE2D" w14:textId="5BD968EA" w:rsidR="002F29C8" w:rsidRPr="00CC00D5" w:rsidRDefault="00205D5D" w:rsidP="00011FF8">
            <w:pPr>
              <w:keepNext/>
              <w:spacing w:before="80" w:after="80"/>
              <w:jc w:val="center"/>
              <w:rPr>
                <w:rFonts w:ascii="Times New Roman Bold" w:hAnsi="Times New Roman Bold" w:cs="Times New Roman Bold"/>
                <w:b/>
                <w:sz w:val="20"/>
                <w:lang w:eastAsia="zh-CN"/>
              </w:rPr>
            </w:pPr>
            <w:r>
              <w:rPr>
                <w:rFonts w:ascii="Times New Roman Bold" w:hAnsi="Times New Roman Bold" w:cs="Times New Roman Bold" w:hint="eastAsia"/>
                <w:b/>
                <w:sz w:val="20"/>
                <w:lang w:eastAsia="zh-CN"/>
              </w:rPr>
              <w:t>第</w:t>
            </w:r>
            <w:r>
              <w:rPr>
                <w:rFonts w:ascii="Times New Roman Bold" w:hAnsi="Times New Roman Bold" w:cs="Times New Roman Bold" w:hint="eastAsia"/>
                <w:b/>
                <w:sz w:val="20"/>
                <w:lang w:eastAsia="zh-CN"/>
              </w:rPr>
              <w:t>1</w:t>
            </w:r>
            <w:r>
              <w:rPr>
                <w:rFonts w:ascii="Times New Roman Bold" w:hAnsi="Times New Roman Bold" w:cs="Times New Roman Bold" w:hint="eastAsia"/>
                <w:b/>
                <w:sz w:val="20"/>
                <w:lang w:eastAsia="zh-CN"/>
              </w:rPr>
              <w:t>卷</w:t>
            </w:r>
          </w:p>
        </w:tc>
        <w:tc>
          <w:tcPr>
            <w:tcW w:w="3969" w:type="dxa"/>
            <w:gridSpan w:val="2"/>
            <w:tcBorders>
              <w:top w:val="single" w:sz="6" w:space="0" w:color="auto"/>
              <w:bottom w:val="single" w:sz="6" w:space="0" w:color="auto"/>
            </w:tcBorders>
            <w:tcMar>
              <w:top w:w="28" w:type="dxa"/>
              <w:left w:w="85" w:type="dxa"/>
              <w:bottom w:w="28" w:type="dxa"/>
              <w:right w:w="85" w:type="dxa"/>
            </w:tcMar>
          </w:tcPr>
          <w:p w14:paraId="6ADF1A38" w14:textId="2025ECA0" w:rsidR="002F29C8" w:rsidRPr="00CC00D5" w:rsidRDefault="00205D5D" w:rsidP="00011FF8">
            <w:pPr>
              <w:keepNext/>
              <w:spacing w:before="80" w:after="80"/>
              <w:jc w:val="center"/>
              <w:rPr>
                <w:rFonts w:ascii="Times New Roman Bold" w:hAnsi="Times New Roman Bold" w:cs="Times New Roman Bold"/>
                <w:b/>
                <w:bCs/>
                <w:sz w:val="20"/>
                <w:lang w:eastAsia="zh-CN"/>
              </w:rPr>
            </w:pPr>
            <w:r>
              <w:rPr>
                <w:rFonts w:cs="Times New Roman Bold" w:hint="eastAsia"/>
                <w:bCs/>
                <w:sz w:val="20"/>
                <w:lang w:eastAsia="zh-CN"/>
              </w:rPr>
              <w:t>条款</w:t>
            </w:r>
          </w:p>
        </w:tc>
        <w:tc>
          <w:tcPr>
            <w:tcW w:w="4315" w:type="dxa"/>
            <w:gridSpan w:val="2"/>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0BFDC730" w14:textId="77777777" w:rsidR="002F29C8" w:rsidRPr="00CC00D5" w:rsidRDefault="002F29C8" w:rsidP="00011FF8">
            <w:pPr>
              <w:keepNext/>
              <w:spacing w:before="80" w:after="80"/>
              <w:jc w:val="center"/>
              <w:rPr>
                <w:rFonts w:ascii="Times New Roman Bold" w:hAnsi="Times New Roman Bold" w:cs="Times New Roman Bold"/>
                <w:b/>
                <w:sz w:val="20"/>
                <w:lang w:eastAsia="zh-CN"/>
              </w:rPr>
            </w:pPr>
          </w:p>
        </w:tc>
      </w:tr>
      <w:tr w:rsidR="002F29C8" w:rsidRPr="00CC00D5" w14:paraId="1DD96225" w14:textId="77777777" w:rsidTr="00011FF8">
        <w:trPr>
          <w:cantSplit/>
          <w:trHeight w:val="20"/>
          <w:jc w:val="center"/>
        </w:trPr>
        <w:tc>
          <w:tcPr>
            <w:tcW w:w="991" w:type="dxa"/>
            <w:tcBorders>
              <w:top w:val="single" w:sz="6" w:space="0" w:color="auto"/>
              <w:left w:val="single" w:sz="6" w:space="0" w:color="auto"/>
              <w:bottom w:val="single" w:sz="6" w:space="0" w:color="auto"/>
            </w:tcBorders>
          </w:tcPr>
          <w:p w14:paraId="279E50F4" w14:textId="5D2B7726" w:rsidR="002F29C8" w:rsidRPr="00CC00D5" w:rsidRDefault="0040444D" w:rsidP="00011FF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eastAsia="zh-CN"/>
              </w:rPr>
            </w:pPr>
            <w:r>
              <w:rPr>
                <w:rFonts w:asciiTheme="majorBidi" w:hAnsiTheme="majorBidi" w:cstheme="majorBidi" w:hint="eastAsia"/>
                <w:sz w:val="18"/>
                <w:szCs w:val="18"/>
                <w:lang w:val="en-US" w:eastAsia="zh-CN"/>
              </w:rPr>
              <w:t>全部</w:t>
            </w:r>
          </w:p>
        </w:tc>
        <w:tc>
          <w:tcPr>
            <w:tcW w:w="844" w:type="dxa"/>
            <w:tcBorders>
              <w:top w:val="single" w:sz="6" w:space="0" w:color="auto"/>
              <w:bottom w:val="single" w:sz="6" w:space="0" w:color="auto"/>
            </w:tcBorders>
          </w:tcPr>
          <w:p w14:paraId="7F94668C" w14:textId="77777777" w:rsidR="002F29C8" w:rsidRPr="00CC00D5" w:rsidRDefault="002F29C8" w:rsidP="00011FF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bCs/>
                <w:sz w:val="20"/>
                <w:lang w:eastAsia="zh-CN"/>
              </w:rPr>
            </w:pPr>
            <w:r w:rsidRPr="00CC00D5">
              <w:rPr>
                <w:b/>
                <w:bCs/>
                <w:sz w:val="20"/>
                <w:lang w:eastAsia="zh-CN"/>
              </w:rPr>
              <w:t>141</w:t>
            </w:r>
          </w:p>
        </w:tc>
        <w:tc>
          <w:tcPr>
            <w:tcW w:w="3969" w:type="dxa"/>
            <w:gridSpan w:val="2"/>
            <w:tcBorders>
              <w:top w:val="single" w:sz="6" w:space="0" w:color="auto"/>
              <w:bottom w:val="single" w:sz="6" w:space="0" w:color="auto"/>
            </w:tcBorders>
            <w:tcMar>
              <w:top w:w="28" w:type="dxa"/>
              <w:left w:w="85" w:type="dxa"/>
              <w:bottom w:w="28" w:type="dxa"/>
              <w:right w:w="85" w:type="dxa"/>
            </w:tcMar>
          </w:tcPr>
          <w:p w14:paraId="7B2EF4C1" w14:textId="0806B5E6" w:rsidR="00AB15D9" w:rsidRPr="00AB15D9" w:rsidRDefault="002F29C8" w:rsidP="00011FF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eastAsia="zh-CN"/>
              </w:rPr>
            </w:pPr>
            <w:r w:rsidRPr="00CC00D5">
              <w:rPr>
                <w:b/>
                <w:bCs/>
                <w:sz w:val="20"/>
                <w:lang w:eastAsia="zh-CN"/>
              </w:rPr>
              <w:t>5.480</w:t>
            </w:r>
            <w:r w:rsidR="00AB15D9" w:rsidRPr="00AB15D9">
              <w:rPr>
                <w:rStyle w:val="TabletextChar"/>
                <w:rFonts w:ascii="STKaiti" w:eastAsia="STKaiti" w:hAnsi="STKaiti" w:hint="eastAsia"/>
                <w:sz w:val="20"/>
                <w:lang w:eastAsia="zh-CN"/>
              </w:rPr>
              <w:t>附加划分</w:t>
            </w:r>
            <w:r w:rsidR="00AB15D9" w:rsidRPr="00AB15D9">
              <w:rPr>
                <w:rStyle w:val="TabletextChar"/>
                <w:rFonts w:hint="eastAsia"/>
                <w:sz w:val="20"/>
                <w:lang w:eastAsia="zh-CN"/>
              </w:rPr>
              <w:t>：在阿根廷、巴西、智利、古巴、萨尔瓦多、厄瓜多尔、危地马拉、洪都拉斯、巴拉圭、荷属安地列斯群岛、秘鲁和乌拉圭，</w:t>
            </w:r>
            <w:r w:rsidR="00AB15D9" w:rsidRPr="00AB15D9">
              <w:rPr>
                <w:rStyle w:val="TabletextChar"/>
                <w:sz w:val="20"/>
                <w:lang w:eastAsia="zh-CN"/>
              </w:rPr>
              <w:t>10-10.45 GHz</w:t>
            </w:r>
            <w:r w:rsidR="00AB15D9" w:rsidRPr="00AB15D9">
              <w:rPr>
                <w:rStyle w:val="TabletextChar"/>
                <w:rFonts w:hint="eastAsia"/>
                <w:sz w:val="20"/>
                <w:lang w:eastAsia="zh-CN"/>
              </w:rPr>
              <w:t>频段亦划分给作为主要业务的固定和移动业务。在哥伦比亚、</w:t>
            </w:r>
            <w:r w:rsidR="00AB15D9" w:rsidRPr="00AB15D9">
              <w:rPr>
                <w:rStyle w:val="TabletextChar"/>
                <w:sz w:val="20"/>
                <w:lang w:eastAsia="zh-CN"/>
              </w:rPr>
              <w:t>哥斯达黎加</w:t>
            </w:r>
            <w:r w:rsidR="00AB15D9" w:rsidRPr="00AB15D9">
              <w:rPr>
                <w:rStyle w:val="TabletextChar"/>
                <w:rFonts w:hint="eastAsia"/>
                <w:sz w:val="20"/>
                <w:lang w:eastAsia="zh-CN"/>
              </w:rPr>
              <w:t>、墨西哥</w:t>
            </w:r>
            <w:r w:rsidR="00AB15D9" w:rsidRPr="00AB15D9">
              <w:rPr>
                <w:rStyle w:val="TabletextChar"/>
                <w:sz w:val="20"/>
                <w:lang w:eastAsia="zh-CN"/>
              </w:rPr>
              <w:t>和</w:t>
            </w:r>
            <w:r w:rsidR="00AB15D9" w:rsidRPr="00AB15D9">
              <w:rPr>
                <w:rStyle w:val="TabletextChar"/>
                <w:rFonts w:hint="eastAsia"/>
                <w:sz w:val="20"/>
                <w:lang w:eastAsia="zh-CN"/>
              </w:rPr>
              <w:t>委内瑞拉，</w:t>
            </w:r>
            <w:r w:rsidR="00AB15D9" w:rsidRPr="00AB15D9">
              <w:rPr>
                <w:rStyle w:val="TabletextChar"/>
                <w:rFonts w:hint="eastAsia"/>
                <w:sz w:val="20"/>
                <w:lang w:eastAsia="zh-CN"/>
              </w:rPr>
              <w:t>10-10.45</w:t>
            </w:r>
            <w:r w:rsidR="00AB15D9" w:rsidRPr="00AB15D9">
              <w:rPr>
                <w:rStyle w:val="TabletextChar"/>
                <w:sz w:val="20"/>
                <w:lang w:eastAsia="zh-CN"/>
              </w:rPr>
              <w:t> </w:t>
            </w:r>
            <w:r w:rsidR="00AB15D9" w:rsidRPr="00AB15D9">
              <w:rPr>
                <w:rStyle w:val="TabletextChar"/>
                <w:rFonts w:hint="eastAsia"/>
                <w:sz w:val="20"/>
                <w:lang w:eastAsia="zh-CN"/>
              </w:rPr>
              <w:t>GHz</w:t>
            </w:r>
            <w:r w:rsidR="00AB15D9" w:rsidRPr="00AB15D9">
              <w:rPr>
                <w:rStyle w:val="TabletextChar"/>
                <w:rFonts w:hint="eastAsia"/>
                <w:sz w:val="20"/>
                <w:lang w:eastAsia="zh-CN"/>
              </w:rPr>
              <w:t>频段还划分给作为主要业务的固定业务。</w:t>
            </w:r>
            <w:r w:rsidR="00AB15D9" w:rsidRPr="00AB15D9">
              <w:rPr>
                <w:rStyle w:val="TabletextChar"/>
                <w:rFonts w:hint="eastAsia"/>
                <w:sz w:val="20"/>
                <w:lang w:eastAsia="zh-CN"/>
              </w:rPr>
              <w:t>     </w:t>
            </w:r>
            <w:r w:rsidR="00AB15D9" w:rsidRPr="00AB15D9">
              <w:rPr>
                <w:rStyle w:val="TabletextChar"/>
                <w:rFonts w:hint="eastAsia"/>
                <w:sz w:val="20"/>
                <w:lang w:eastAsia="zh-CN"/>
              </w:rPr>
              <w:t>（</w:t>
            </w:r>
            <w:r w:rsidR="00AB15D9" w:rsidRPr="00AB15D9">
              <w:rPr>
                <w:rStyle w:val="TabletextChar"/>
                <w:rFonts w:hint="eastAsia"/>
                <w:sz w:val="20"/>
                <w:lang w:eastAsia="zh-CN"/>
              </w:rPr>
              <w:t>WRC-</w:t>
            </w:r>
            <w:r w:rsidR="00AB15D9" w:rsidRPr="00AB15D9">
              <w:rPr>
                <w:rStyle w:val="TabletextChar"/>
                <w:sz w:val="20"/>
                <w:lang w:eastAsia="zh-CN"/>
              </w:rPr>
              <w:t>15</w:t>
            </w:r>
            <w:r w:rsidR="00AB15D9" w:rsidRPr="00AB15D9">
              <w:rPr>
                <w:rStyle w:val="TabletextChar"/>
                <w:rFonts w:hint="eastAsia"/>
                <w:sz w:val="20"/>
                <w:lang w:eastAsia="zh-CN"/>
              </w:rPr>
              <w:t>）</w:t>
            </w:r>
          </w:p>
        </w:tc>
        <w:tc>
          <w:tcPr>
            <w:tcW w:w="4315" w:type="dxa"/>
            <w:gridSpan w:val="2"/>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53707F88" w14:textId="7A856953" w:rsidR="002F29C8" w:rsidRPr="00CC00D5" w:rsidRDefault="002F29C8" w:rsidP="00011FF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eastAsia="zh-CN"/>
              </w:rPr>
            </w:pPr>
            <w:r w:rsidRPr="00CC00D5">
              <w:rPr>
                <w:b/>
                <w:bCs/>
                <w:sz w:val="20"/>
                <w:lang w:eastAsia="zh-CN"/>
              </w:rPr>
              <w:t>5.480</w:t>
            </w:r>
            <w:r w:rsidR="00AB15D9" w:rsidRPr="00AB15D9">
              <w:rPr>
                <w:rStyle w:val="TabletextChar"/>
                <w:rFonts w:ascii="STKaiti" w:eastAsia="STKaiti" w:hAnsi="STKaiti" w:hint="eastAsia"/>
                <w:sz w:val="20"/>
                <w:lang w:eastAsia="zh-CN"/>
              </w:rPr>
              <w:t>附加划分</w:t>
            </w:r>
            <w:r w:rsidR="00AB15D9" w:rsidRPr="00AB15D9">
              <w:rPr>
                <w:rStyle w:val="TabletextChar"/>
                <w:rFonts w:hint="eastAsia"/>
                <w:sz w:val="20"/>
                <w:lang w:eastAsia="zh-CN"/>
              </w:rPr>
              <w:t>：</w:t>
            </w:r>
            <w:r w:rsidR="00AB15D9" w:rsidRPr="00AB15D9">
              <w:rPr>
                <w:rFonts w:hint="eastAsia"/>
                <w:sz w:val="20"/>
                <w:lang w:eastAsia="zh-CN"/>
              </w:rPr>
              <w:t>在阿根廷、巴西、智利、古巴、萨尔瓦多、厄瓜多尔、危地马拉、洪都拉斯、巴拉圭、</w:t>
            </w:r>
            <w:del w:id="7" w:author="Editor" w:date="2019-09-21T10:53:00Z">
              <w:r w:rsidR="00AB15D9" w:rsidRPr="00AB15D9" w:rsidDel="00176C40">
                <w:rPr>
                  <w:rStyle w:val="TabletextChar"/>
                  <w:rFonts w:hint="eastAsia"/>
                  <w:sz w:val="20"/>
                  <w:lang w:eastAsia="zh-CN"/>
                </w:rPr>
                <w:delText>荷属安地列斯群岛</w:delText>
              </w:r>
            </w:del>
            <w:bookmarkStart w:id="8" w:name="OLE_LINK10"/>
            <w:bookmarkStart w:id="9" w:name="OLE_LINK11"/>
            <w:ins w:id="10" w:author="Editor" w:date="2019-09-21T10:51:00Z">
              <w:r w:rsidR="00AB15D9" w:rsidRPr="00AB15D9">
                <w:rPr>
                  <w:rStyle w:val="TabletextChar"/>
                  <w:rFonts w:hint="eastAsia"/>
                  <w:sz w:val="20"/>
                  <w:lang w:eastAsia="zh-CN"/>
                </w:rPr>
                <w:t>库拉索岛、圣马丁岛（荷兰部分）和加勒比荷兰（博内尔、圣尤斯特歇斯和萨巴）</w:t>
              </w:r>
            </w:ins>
            <w:bookmarkEnd w:id="8"/>
            <w:bookmarkEnd w:id="9"/>
            <w:r w:rsidR="00AB15D9" w:rsidRPr="00AB15D9">
              <w:rPr>
                <w:rStyle w:val="TabletextChar"/>
                <w:rFonts w:hint="eastAsia"/>
                <w:sz w:val="20"/>
                <w:lang w:eastAsia="zh-CN"/>
              </w:rPr>
              <w:t>、秘鲁和乌拉圭，</w:t>
            </w:r>
            <w:r w:rsidR="00AB15D9" w:rsidRPr="00AB15D9">
              <w:rPr>
                <w:rStyle w:val="TabletextChar"/>
                <w:sz w:val="20"/>
                <w:lang w:eastAsia="zh-CN"/>
              </w:rPr>
              <w:t>10-10.45 GHz</w:t>
            </w:r>
            <w:r w:rsidR="00AB15D9" w:rsidRPr="00AB15D9">
              <w:rPr>
                <w:rStyle w:val="TabletextChar"/>
                <w:rFonts w:hint="eastAsia"/>
                <w:sz w:val="20"/>
                <w:lang w:eastAsia="zh-CN"/>
              </w:rPr>
              <w:t>频段亦划分给作为主要业务的固定和移动业务。在哥伦比亚、</w:t>
            </w:r>
            <w:r w:rsidR="00AB15D9" w:rsidRPr="00AB15D9">
              <w:rPr>
                <w:rStyle w:val="TabletextChar"/>
                <w:sz w:val="20"/>
                <w:lang w:eastAsia="zh-CN"/>
              </w:rPr>
              <w:t>哥斯达黎加</w:t>
            </w:r>
            <w:r w:rsidR="00AB15D9" w:rsidRPr="00AB15D9">
              <w:rPr>
                <w:rStyle w:val="TabletextChar"/>
                <w:rFonts w:hint="eastAsia"/>
                <w:sz w:val="20"/>
                <w:lang w:eastAsia="zh-CN"/>
              </w:rPr>
              <w:t>、墨西哥</w:t>
            </w:r>
            <w:r w:rsidR="00AB15D9" w:rsidRPr="00AB15D9">
              <w:rPr>
                <w:rStyle w:val="TabletextChar"/>
                <w:sz w:val="20"/>
                <w:lang w:eastAsia="zh-CN"/>
              </w:rPr>
              <w:t>和</w:t>
            </w:r>
            <w:r w:rsidR="00AB15D9" w:rsidRPr="00AB15D9">
              <w:rPr>
                <w:rStyle w:val="TabletextChar"/>
                <w:rFonts w:hint="eastAsia"/>
                <w:sz w:val="20"/>
                <w:lang w:eastAsia="zh-CN"/>
              </w:rPr>
              <w:t>委内瑞拉，</w:t>
            </w:r>
            <w:r w:rsidR="00AB15D9" w:rsidRPr="00AB15D9">
              <w:rPr>
                <w:rStyle w:val="TabletextChar"/>
                <w:rFonts w:hint="eastAsia"/>
                <w:sz w:val="20"/>
                <w:lang w:eastAsia="zh-CN"/>
              </w:rPr>
              <w:t>10-10.45</w:t>
            </w:r>
            <w:r w:rsidR="00AB15D9" w:rsidRPr="00AB15D9">
              <w:rPr>
                <w:rStyle w:val="TabletextChar"/>
                <w:sz w:val="20"/>
                <w:lang w:eastAsia="zh-CN"/>
              </w:rPr>
              <w:t> </w:t>
            </w:r>
            <w:r w:rsidR="00AB15D9" w:rsidRPr="00AB15D9">
              <w:rPr>
                <w:rStyle w:val="TabletextChar"/>
                <w:rFonts w:hint="eastAsia"/>
                <w:sz w:val="20"/>
                <w:lang w:eastAsia="zh-CN"/>
              </w:rPr>
              <w:t>GHz</w:t>
            </w:r>
            <w:r w:rsidR="00AB15D9" w:rsidRPr="00AB15D9">
              <w:rPr>
                <w:rStyle w:val="TabletextChar"/>
                <w:rFonts w:hint="eastAsia"/>
                <w:sz w:val="20"/>
                <w:lang w:eastAsia="zh-CN"/>
              </w:rPr>
              <w:t>频段还划分给作为主要业务的固定业务。</w:t>
            </w:r>
            <w:r w:rsidR="00AB15D9" w:rsidRPr="00AB15D9">
              <w:rPr>
                <w:rStyle w:val="TabletextChar"/>
                <w:sz w:val="20"/>
                <w:lang w:eastAsia="zh-CN"/>
              </w:rPr>
              <w:t>     (WRC-15)</w:t>
            </w:r>
          </w:p>
        </w:tc>
      </w:tr>
      <w:tr w:rsidR="002F29C8" w:rsidRPr="00CC00D5" w14:paraId="63661076" w14:textId="77777777" w:rsidTr="00011FF8">
        <w:trPr>
          <w:cantSplit/>
          <w:trHeight w:val="20"/>
          <w:jc w:val="center"/>
        </w:trPr>
        <w:tc>
          <w:tcPr>
            <w:tcW w:w="991" w:type="dxa"/>
            <w:tcBorders>
              <w:top w:val="single" w:sz="6" w:space="0" w:color="auto"/>
              <w:left w:val="single" w:sz="6" w:space="0" w:color="auto"/>
              <w:bottom w:val="single" w:sz="6" w:space="0" w:color="auto"/>
            </w:tcBorders>
          </w:tcPr>
          <w:p w14:paraId="3796E1D6" w14:textId="77777777" w:rsidR="002F29C8" w:rsidRPr="00CC00D5" w:rsidRDefault="002F29C8" w:rsidP="00011FF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szCs w:val="18"/>
                <w:lang w:eastAsia="zh-CN"/>
              </w:rPr>
            </w:pPr>
          </w:p>
        </w:tc>
        <w:tc>
          <w:tcPr>
            <w:tcW w:w="844" w:type="dxa"/>
            <w:tcBorders>
              <w:top w:val="single" w:sz="6" w:space="0" w:color="auto"/>
              <w:bottom w:val="single" w:sz="6" w:space="0" w:color="auto"/>
            </w:tcBorders>
          </w:tcPr>
          <w:p w14:paraId="326291A8" w14:textId="359FD0ED" w:rsidR="002F29C8" w:rsidRPr="00CC00D5" w:rsidRDefault="00205D5D" w:rsidP="00011FF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bCs/>
                <w:sz w:val="18"/>
                <w:szCs w:val="18"/>
                <w:lang w:eastAsia="zh-CN"/>
              </w:rPr>
            </w:pPr>
            <w:r>
              <w:rPr>
                <w:rFonts w:hint="eastAsia"/>
                <w:b/>
                <w:bCs/>
                <w:sz w:val="20"/>
                <w:lang w:eastAsia="zh-CN"/>
              </w:rPr>
              <w:t>第</w:t>
            </w:r>
            <w:r>
              <w:rPr>
                <w:rFonts w:hint="eastAsia"/>
                <w:b/>
                <w:bCs/>
                <w:sz w:val="20"/>
                <w:lang w:eastAsia="zh-CN"/>
              </w:rPr>
              <w:t>2</w:t>
            </w:r>
            <w:r>
              <w:rPr>
                <w:rFonts w:hint="eastAsia"/>
                <w:b/>
                <w:bCs/>
                <w:sz w:val="20"/>
                <w:lang w:eastAsia="zh-CN"/>
              </w:rPr>
              <w:t>卷</w:t>
            </w:r>
          </w:p>
        </w:tc>
        <w:tc>
          <w:tcPr>
            <w:tcW w:w="3969" w:type="dxa"/>
            <w:gridSpan w:val="2"/>
            <w:tcBorders>
              <w:top w:val="single" w:sz="6" w:space="0" w:color="auto"/>
              <w:bottom w:val="single" w:sz="6" w:space="0" w:color="auto"/>
            </w:tcBorders>
            <w:tcMar>
              <w:top w:w="28" w:type="dxa"/>
              <w:left w:w="85" w:type="dxa"/>
              <w:bottom w:w="28" w:type="dxa"/>
              <w:right w:w="85" w:type="dxa"/>
            </w:tcMar>
          </w:tcPr>
          <w:p w14:paraId="0A7A9561" w14:textId="57E50A44" w:rsidR="002F29C8" w:rsidRPr="00CC00D5" w:rsidRDefault="00205D5D" w:rsidP="00011FF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lang w:eastAsia="zh-CN"/>
              </w:rPr>
            </w:pPr>
            <w:r>
              <w:rPr>
                <w:rFonts w:hint="eastAsia"/>
                <w:sz w:val="20"/>
                <w:lang w:eastAsia="zh-CN"/>
              </w:rPr>
              <w:t>附录</w:t>
            </w:r>
          </w:p>
        </w:tc>
        <w:tc>
          <w:tcPr>
            <w:tcW w:w="4315" w:type="dxa"/>
            <w:gridSpan w:val="2"/>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1BC15852" w14:textId="77777777" w:rsidR="002F29C8" w:rsidRPr="00CC00D5" w:rsidRDefault="002F29C8" w:rsidP="00011FF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lang w:eastAsia="zh-CN"/>
              </w:rPr>
            </w:pPr>
          </w:p>
        </w:tc>
      </w:tr>
      <w:tr w:rsidR="002F29C8" w:rsidRPr="00CC00D5" w14:paraId="49C44EDA" w14:textId="77777777" w:rsidTr="00011FF8">
        <w:trPr>
          <w:cantSplit/>
          <w:trHeight w:val="20"/>
          <w:jc w:val="center"/>
        </w:trPr>
        <w:tc>
          <w:tcPr>
            <w:tcW w:w="991" w:type="dxa"/>
            <w:tcBorders>
              <w:top w:val="single" w:sz="6" w:space="0" w:color="auto"/>
              <w:left w:val="single" w:sz="6" w:space="0" w:color="auto"/>
              <w:bottom w:val="single" w:sz="6" w:space="0" w:color="auto"/>
            </w:tcBorders>
          </w:tcPr>
          <w:p w14:paraId="5D92746E" w14:textId="3B53D906" w:rsidR="002F29C8" w:rsidRPr="00CC00D5" w:rsidRDefault="0040444D" w:rsidP="00011FF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szCs w:val="18"/>
                <w:lang w:eastAsia="zh-CN"/>
              </w:rPr>
            </w:pPr>
            <w:r>
              <w:rPr>
                <w:rFonts w:asciiTheme="majorBidi" w:hAnsiTheme="majorBidi" w:cstheme="majorBidi" w:hint="eastAsia"/>
                <w:sz w:val="18"/>
                <w:szCs w:val="18"/>
                <w:lang w:val="en-US" w:eastAsia="zh-CN"/>
              </w:rPr>
              <w:t>全部</w:t>
            </w:r>
          </w:p>
        </w:tc>
        <w:tc>
          <w:tcPr>
            <w:tcW w:w="844" w:type="dxa"/>
            <w:tcBorders>
              <w:top w:val="single" w:sz="6" w:space="0" w:color="auto"/>
              <w:bottom w:val="single" w:sz="6" w:space="0" w:color="auto"/>
            </w:tcBorders>
          </w:tcPr>
          <w:p w14:paraId="56897993" w14:textId="77777777" w:rsidR="002F29C8" w:rsidRPr="00CC00D5" w:rsidRDefault="002F29C8" w:rsidP="00011FF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bCs/>
                <w:sz w:val="18"/>
                <w:szCs w:val="18"/>
                <w:lang w:eastAsia="zh-CN"/>
              </w:rPr>
            </w:pPr>
            <w:r w:rsidRPr="00CC00D5">
              <w:rPr>
                <w:b/>
                <w:bCs/>
                <w:sz w:val="18"/>
                <w:szCs w:val="18"/>
                <w:lang w:eastAsia="zh-CN"/>
              </w:rPr>
              <w:t>APP 42,</w:t>
            </w:r>
            <w:r w:rsidRPr="00CC00D5">
              <w:rPr>
                <w:b/>
                <w:bCs/>
                <w:sz w:val="18"/>
                <w:szCs w:val="18"/>
                <w:lang w:eastAsia="zh-CN"/>
              </w:rPr>
              <w:br/>
              <w:t>p.795</w:t>
            </w:r>
          </w:p>
        </w:tc>
        <w:tc>
          <w:tcPr>
            <w:tcW w:w="1276" w:type="dxa"/>
            <w:tcBorders>
              <w:top w:val="single" w:sz="6" w:space="0" w:color="auto"/>
              <w:bottom w:val="single" w:sz="6" w:space="0" w:color="auto"/>
              <w:right w:val="single" w:sz="6" w:space="0" w:color="auto"/>
            </w:tcBorders>
            <w:tcMar>
              <w:top w:w="28" w:type="dxa"/>
              <w:left w:w="85" w:type="dxa"/>
              <w:bottom w:w="28" w:type="dxa"/>
              <w:right w:w="85" w:type="dxa"/>
            </w:tcMar>
          </w:tcPr>
          <w:p w14:paraId="7309DF88" w14:textId="77777777" w:rsidR="002F29C8" w:rsidRPr="00CC00D5" w:rsidRDefault="002F29C8" w:rsidP="00011FF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CC00D5">
              <w:rPr>
                <w:sz w:val="20"/>
              </w:rPr>
              <w:t>PJA-PJZ</w:t>
            </w:r>
          </w:p>
        </w:tc>
        <w:tc>
          <w:tcPr>
            <w:tcW w:w="2693" w:type="dxa"/>
            <w:tcBorders>
              <w:top w:val="single" w:sz="6" w:space="0" w:color="auto"/>
              <w:left w:val="single" w:sz="6" w:space="0" w:color="auto"/>
              <w:bottom w:val="single" w:sz="6" w:space="0" w:color="auto"/>
            </w:tcBorders>
          </w:tcPr>
          <w:p w14:paraId="5CD14A28" w14:textId="7B2B23E8" w:rsidR="002F29C8" w:rsidRPr="00CC00D5" w:rsidRDefault="00205D5D" w:rsidP="00011FF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eastAsia="zh-CN"/>
              </w:rPr>
            </w:pPr>
            <w:r>
              <w:rPr>
                <w:rFonts w:hint="eastAsia"/>
                <w:sz w:val="20"/>
                <w:lang w:eastAsia="zh-CN"/>
              </w:rPr>
              <w:t>荷兰（王国）</w:t>
            </w:r>
            <w:r>
              <w:rPr>
                <w:rFonts w:hint="eastAsia"/>
                <w:sz w:val="20"/>
                <w:lang w:eastAsia="zh-CN"/>
              </w:rPr>
              <w:t>-</w:t>
            </w:r>
            <w:r>
              <w:rPr>
                <w:rFonts w:hint="eastAsia"/>
                <w:sz w:val="20"/>
                <w:lang w:eastAsia="zh-CN"/>
              </w:rPr>
              <w:t>荷属安地列斯群岛</w:t>
            </w:r>
          </w:p>
        </w:tc>
        <w:tc>
          <w:tcPr>
            <w:tcW w:w="1134"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6416D425" w14:textId="77777777" w:rsidR="002F29C8" w:rsidRPr="00CC00D5" w:rsidRDefault="002F29C8" w:rsidP="00011FF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CC00D5">
              <w:rPr>
                <w:sz w:val="20"/>
              </w:rPr>
              <w:t>PJA-PJZ</w:t>
            </w:r>
          </w:p>
        </w:tc>
        <w:tc>
          <w:tcPr>
            <w:tcW w:w="3181" w:type="dxa"/>
            <w:tcBorders>
              <w:top w:val="single" w:sz="6" w:space="0" w:color="auto"/>
              <w:bottom w:val="single" w:sz="6" w:space="0" w:color="auto"/>
              <w:right w:val="single" w:sz="6" w:space="0" w:color="auto"/>
            </w:tcBorders>
            <w:shd w:val="clear" w:color="auto" w:fill="FFFFFF"/>
          </w:tcPr>
          <w:p w14:paraId="5AD573B2" w14:textId="566B743A" w:rsidR="002F29C8" w:rsidRPr="00CC00D5" w:rsidRDefault="00205D5D" w:rsidP="00011FF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eastAsia="zh-CN"/>
              </w:rPr>
            </w:pPr>
            <w:r>
              <w:rPr>
                <w:rFonts w:hint="eastAsia"/>
                <w:sz w:val="20"/>
                <w:lang w:eastAsia="zh-CN"/>
              </w:rPr>
              <w:t>荷兰（王国）</w:t>
            </w:r>
            <w:r w:rsidR="00C401C4" w:rsidRPr="00CC00D5">
              <w:rPr>
                <w:sz w:val="20"/>
                <w:lang w:eastAsia="zh-CN"/>
              </w:rPr>
              <w:t>–</w:t>
            </w:r>
            <w:del w:id="11" w:author="Editor" w:date="2019-09-21T10:53:00Z">
              <w:r w:rsidR="00EA4388" w:rsidRPr="00AB15D9" w:rsidDel="00176C40">
                <w:rPr>
                  <w:rStyle w:val="TabletextChar"/>
                  <w:rFonts w:hint="eastAsia"/>
                  <w:sz w:val="20"/>
                  <w:lang w:eastAsia="zh-CN"/>
                </w:rPr>
                <w:delText>荷属安地列斯群岛</w:delText>
              </w:r>
            </w:del>
            <w:ins w:id="12" w:author="Shen, Guozhuang" w:date="2019-10-24T08:22:00Z">
              <w:r w:rsidRPr="00AB15D9">
                <w:rPr>
                  <w:rStyle w:val="TabletextChar"/>
                  <w:rFonts w:hint="eastAsia"/>
                  <w:sz w:val="20"/>
                  <w:lang w:eastAsia="zh-CN"/>
                </w:rPr>
                <w:t>库拉索岛、圣马丁岛（荷兰部分）和加勒比荷兰（博内尔、圣尤斯特歇斯和萨巴）</w:t>
              </w:r>
            </w:ins>
          </w:p>
        </w:tc>
      </w:tr>
    </w:tbl>
    <w:p w14:paraId="0B11DD36" w14:textId="2CC0BC3E" w:rsidR="002F29C8" w:rsidRPr="00CC00D5" w:rsidRDefault="00205D5D" w:rsidP="002F29C8">
      <w:pPr>
        <w:pStyle w:val="Reasons"/>
        <w:rPr>
          <w:lang w:eastAsia="zh-CN"/>
        </w:rPr>
      </w:pPr>
      <w:r>
        <w:rPr>
          <w:rFonts w:hint="eastAsia"/>
          <w:b/>
          <w:lang w:eastAsia="zh-CN"/>
        </w:rPr>
        <w:t>理由</w:t>
      </w:r>
      <w:r w:rsidR="002F29C8" w:rsidRPr="00CC00D5">
        <w:rPr>
          <w:b/>
          <w:lang w:eastAsia="zh-CN"/>
        </w:rPr>
        <w:t>:</w:t>
      </w:r>
      <w:r w:rsidR="002F29C8" w:rsidRPr="00CC00D5">
        <w:rPr>
          <w:lang w:eastAsia="zh-CN"/>
        </w:rPr>
        <w:tab/>
      </w:r>
      <w:r>
        <w:rPr>
          <w:rFonts w:hint="eastAsia"/>
          <w:lang w:eastAsia="zh-CN"/>
        </w:rPr>
        <w:t>纠正《无线电规则》现行版本的印刷错误。</w:t>
      </w:r>
    </w:p>
    <w:p w14:paraId="47601631" w14:textId="190FAFE8" w:rsidR="002F29C8" w:rsidRPr="00C401C4" w:rsidRDefault="00C401C4" w:rsidP="00F32652">
      <w:pPr>
        <w:pStyle w:val="Headingb"/>
        <w:rPr>
          <w:lang w:eastAsia="zh-CN"/>
        </w:rPr>
      </w:pPr>
      <w:r>
        <w:rPr>
          <w:rFonts w:hint="eastAsia"/>
          <w:lang w:eastAsia="zh-CN"/>
        </w:rPr>
        <w:t>与</w:t>
      </w:r>
      <w:r>
        <w:rPr>
          <w:rFonts w:hint="eastAsia"/>
          <w:lang w:eastAsia="zh-CN"/>
        </w:rPr>
        <w:t>4</w:t>
      </w:r>
      <w:r>
        <w:rPr>
          <w:rFonts w:hint="eastAsia"/>
          <w:lang w:eastAsia="zh-CN"/>
        </w:rPr>
        <w:t>号</w:t>
      </w:r>
      <w:r>
        <w:rPr>
          <w:lang w:eastAsia="zh-CN"/>
        </w:rPr>
        <w:t>文件</w:t>
      </w:r>
      <w:r w:rsidR="000A1300">
        <w:rPr>
          <w:rFonts w:hint="eastAsia"/>
          <w:lang w:eastAsia="zh-CN"/>
        </w:rPr>
        <w:t>增编</w:t>
      </w:r>
      <w:r>
        <w:rPr>
          <w:rFonts w:hint="eastAsia"/>
          <w:lang w:eastAsia="zh-CN"/>
        </w:rPr>
        <w:t>2</w:t>
      </w:r>
      <w:r>
        <w:rPr>
          <w:rFonts w:hint="eastAsia"/>
          <w:lang w:eastAsia="zh-CN"/>
        </w:rPr>
        <w:t>表</w:t>
      </w:r>
      <w:r>
        <w:rPr>
          <w:rFonts w:hint="eastAsia"/>
          <w:lang w:eastAsia="zh-CN"/>
        </w:rPr>
        <w:t>2</w:t>
      </w:r>
      <w:r>
        <w:rPr>
          <w:rFonts w:hint="eastAsia"/>
          <w:lang w:eastAsia="zh-CN"/>
        </w:rPr>
        <w:t>第</w:t>
      </w:r>
      <w:r>
        <w:rPr>
          <w:rFonts w:hint="eastAsia"/>
          <w:lang w:eastAsia="zh-CN"/>
        </w:rPr>
        <w:t>2.2.2</w:t>
      </w:r>
      <w:r>
        <w:rPr>
          <w:rFonts w:hint="eastAsia"/>
          <w:lang w:eastAsia="zh-CN"/>
        </w:rPr>
        <w:t>节</w:t>
      </w:r>
      <w:r>
        <w:rPr>
          <w:lang w:eastAsia="zh-CN"/>
        </w:rPr>
        <w:t>相关</w:t>
      </w:r>
      <w:r>
        <w:rPr>
          <w:rFonts w:hint="eastAsia"/>
          <w:lang w:eastAsia="zh-CN"/>
        </w:rPr>
        <w:t>的提案</w:t>
      </w:r>
    </w:p>
    <w:p w14:paraId="7D96FACA" w14:textId="2B92B5CE" w:rsidR="00CA0332" w:rsidRDefault="00205D5D" w:rsidP="00A37158">
      <w:pPr>
        <w:ind w:firstLineChars="200" w:firstLine="480"/>
        <w:rPr>
          <w:lang w:eastAsia="zh-CN"/>
        </w:rPr>
      </w:pPr>
      <w:r>
        <w:rPr>
          <w:rFonts w:hint="eastAsia"/>
          <w:lang w:eastAsia="zh-CN"/>
        </w:rPr>
        <w:t>美洲国家电信委员会</w:t>
      </w:r>
      <w:r w:rsidR="00C401C4">
        <w:rPr>
          <w:lang w:eastAsia="zh-CN"/>
        </w:rPr>
        <w:t>审议了</w:t>
      </w:r>
      <w:r w:rsidR="00C401C4">
        <w:rPr>
          <w:rFonts w:hint="eastAsia"/>
          <w:lang w:eastAsia="zh-CN"/>
        </w:rPr>
        <w:t>4</w:t>
      </w:r>
      <w:r w:rsidR="00C401C4">
        <w:rPr>
          <w:rFonts w:hint="eastAsia"/>
          <w:lang w:eastAsia="zh-CN"/>
        </w:rPr>
        <w:t>号文件</w:t>
      </w:r>
      <w:r>
        <w:rPr>
          <w:lang w:eastAsia="zh-CN"/>
        </w:rPr>
        <w:t>增编</w:t>
      </w:r>
      <w:r w:rsidR="00C401C4">
        <w:rPr>
          <w:rFonts w:hint="eastAsia"/>
          <w:lang w:eastAsia="zh-CN"/>
        </w:rPr>
        <w:t>2</w:t>
      </w:r>
      <w:r w:rsidR="00C401C4">
        <w:rPr>
          <w:rFonts w:hint="eastAsia"/>
          <w:lang w:eastAsia="zh-CN"/>
        </w:rPr>
        <w:t>第</w:t>
      </w:r>
      <w:r w:rsidR="00C401C4">
        <w:rPr>
          <w:rFonts w:hint="eastAsia"/>
          <w:lang w:eastAsia="zh-CN"/>
        </w:rPr>
        <w:t>2.2.</w:t>
      </w:r>
      <w:r w:rsidR="003000E1">
        <w:rPr>
          <w:lang w:eastAsia="zh-CN"/>
        </w:rPr>
        <w:t>2</w:t>
      </w:r>
      <w:r w:rsidR="00C401C4">
        <w:rPr>
          <w:rFonts w:hint="eastAsia"/>
          <w:lang w:eastAsia="zh-CN"/>
        </w:rPr>
        <w:t>节</w:t>
      </w:r>
      <w:r w:rsidR="00C401C4">
        <w:rPr>
          <w:lang w:eastAsia="zh-CN"/>
        </w:rPr>
        <w:t>表</w:t>
      </w:r>
      <w:r w:rsidR="00C401C4">
        <w:rPr>
          <w:lang w:eastAsia="zh-CN"/>
        </w:rPr>
        <w:t>2</w:t>
      </w:r>
      <w:r w:rsidR="00C401C4">
        <w:rPr>
          <w:rFonts w:hint="eastAsia"/>
          <w:lang w:eastAsia="zh-CN"/>
        </w:rPr>
        <w:t>，</w:t>
      </w:r>
      <w:r w:rsidR="00C401C4">
        <w:rPr>
          <w:lang w:eastAsia="zh-CN"/>
        </w:rPr>
        <w:t>并支持无线电通信局为下列案例提出的纠正行动：</w:t>
      </w:r>
    </w:p>
    <w:p w14:paraId="24200874" w14:textId="77777777" w:rsidR="00CA0332" w:rsidRDefault="00011FF8">
      <w:pPr>
        <w:pStyle w:val="Proposal"/>
        <w:rPr>
          <w:lang w:eastAsia="zh-CN"/>
        </w:rPr>
      </w:pPr>
      <w:r>
        <w:rPr>
          <w:lang w:eastAsia="zh-CN"/>
        </w:rPr>
        <w:tab/>
        <w:t>IAP/11A22/2</w:t>
      </w:r>
    </w:p>
    <w:p w14:paraId="056DF1E3" w14:textId="02835A1F" w:rsidR="002F29C8" w:rsidRPr="00A3311D" w:rsidRDefault="00A3311D" w:rsidP="00A3311D">
      <w:pPr>
        <w:pStyle w:val="TableNo"/>
        <w:rPr>
          <w:highlight w:val="yellow"/>
          <w:lang w:eastAsia="zh-CN"/>
        </w:rPr>
      </w:pPr>
      <w:r w:rsidRPr="00A3311D">
        <w:rPr>
          <w:rFonts w:hint="eastAsia"/>
          <w:lang w:eastAsia="zh-CN"/>
        </w:rPr>
        <w:t>表</w:t>
      </w:r>
      <w:r w:rsidRPr="00A3311D">
        <w:rPr>
          <w:lang w:eastAsia="zh-CN"/>
        </w:rPr>
        <w:t>2</w:t>
      </w:r>
    </w:p>
    <w:p w14:paraId="65E53F65" w14:textId="09BC1993" w:rsidR="002F29C8" w:rsidRDefault="00A3311D" w:rsidP="00F32652">
      <w:pPr>
        <w:pStyle w:val="Tabletitle"/>
        <w:rPr>
          <w:lang w:eastAsia="zh-CN"/>
        </w:rPr>
      </w:pPr>
      <w:r w:rsidRPr="00A3311D">
        <w:rPr>
          <w:rFonts w:hint="eastAsia"/>
          <w:lang w:eastAsia="zh-CN"/>
        </w:rPr>
        <w:t>《无线电规则》中前后矛盾之处和含义不清晰的条款</w:t>
      </w: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0"/>
        <w:gridCol w:w="977"/>
        <w:gridCol w:w="1631"/>
        <w:gridCol w:w="3742"/>
        <w:gridCol w:w="3742"/>
      </w:tblGrid>
      <w:tr w:rsidR="002F29C8" w:rsidRPr="00CC00D5" w14:paraId="3070085A" w14:textId="77777777" w:rsidTr="00011FF8">
        <w:trPr>
          <w:cantSplit/>
          <w:tblHeader/>
          <w:jc w:val="center"/>
        </w:trPr>
        <w:tc>
          <w:tcPr>
            <w:tcW w:w="590" w:type="dxa"/>
            <w:shd w:val="clear" w:color="auto" w:fill="FFFFFF" w:themeFill="background1"/>
          </w:tcPr>
          <w:p w14:paraId="26BDECCB" w14:textId="77777777" w:rsidR="002F29C8" w:rsidRPr="00CC00D5" w:rsidRDefault="002F29C8" w:rsidP="00011FF8">
            <w:pPr>
              <w:keepNext/>
              <w:spacing w:before="80" w:after="80"/>
              <w:jc w:val="center"/>
              <w:rPr>
                <w:b/>
                <w:sz w:val="18"/>
                <w:szCs w:val="18"/>
                <w:lang w:eastAsia="zh-CN"/>
              </w:rPr>
            </w:pPr>
            <w:r w:rsidRPr="00CC00D5">
              <w:rPr>
                <w:b/>
                <w:sz w:val="18"/>
                <w:szCs w:val="18"/>
                <w:lang w:eastAsia="zh-CN"/>
              </w:rPr>
              <w:t>#</w:t>
            </w:r>
          </w:p>
        </w:tc>
        <w:tc>
          <w:tcPr>
            <w:tcW w:w="977" w:type="dxa"/>
            <w:shd w:val="clear" w:color="auto" w:fill="FFFFFF" w:themeFill="background1"/>
            <w:vAlign w:val="center"/>
          </w:tcPr>
          <w:p w14:paraId="5F31FF30" w14:textId="50B91924" w:rsidR="002F29C8" w:rsidRPr="00CC00D5" w:rsidRDefault="00453325" w:rsidP="00011FF8">
            <w:pPr>
              <w:keepNext/>
              <w:spacing w:before="80" w:after="80"/>
              <w:jc w:val="center"/>
              <w:rPr>
                <w:rFonts w:ascii="Times New Roman Bold" w:hAnsi="Times New Roman Bold" w:cs="Times New Roman Bold"/>
                <w:b/>
                <w:sz w:val="18"/>
                <w:szCs w:val="18"/>
                <w:lang w:eastAsia="zh-CN"/>
              </w:rPr>
            </w:pPr>
            <w:r>
              <w:rPr>
                <w:rFonts w:ascii="Times New Roman Bold" w:hAnsi="Times New Roman Bold" w:cs="Times New Roman Bold" w:hint="eastAsia"/>
                <w:b/>
                <w:sz w:val="18"/>
                <w:szCs w:val="18"/>
                <w:lang w:eastAsia="zh-CN"/>
              </w:rPr>
              <w:t>语文</w:t>
            </w:r>
          </w:p>
        </w:tc>
        <w:tc>
          <w:tcPr>
            <w:tcW w:w="1631" w:type="dxa"/>
            <w:vAlign w:val="center"/>
          </w:tcPr>
          <w:p w14:paraId="1C17AD4E" w14:textId="776D7BC4" w:rsidR="002F29C8" w:rsidRPr="00CC00D5" w:rsidRDefault="00453325" w:rsidP="00011FF8">
            <w:pPr>
              <w:keepNext/>
              <w:spacing w:before="80" w:after="80"/>
              <w:jc w:val="center"/>
              <w:rPr>
                <w:rFonts w:ascii="Times New Roman Bold" w:hAnsi="Times New Roman Bold" w:cs="Times New Roman Bold"/>
                <w:b/>
                <w:sz w:val="18"/>
                <w:szCs w:val="18"/>
                <w:lang w:eastAsia="zh-CN"/>
              </w:rPr>
            </w:pPr>
            <w:r>
              <w:rPr>
                <w:rFonts w:ascii="Times New Roman Bold" w:hAnsi="Times New Roman Bold" w:cs="Times New Roman Bold" w:hint="eastAsia"/>
                <w:b/>
                <w:sz w:val="18"/>
                <w:szCs w:val="18"/>
                <w:lang w:eastAsia="zh-CN"/>
              </w:rPr>
              <w:t>页码</w:t>
            </w:r>
            <w:r>
              <w:rPr>
                <w:rFonts w:ascii="Times New Roman Bold" w:hAnsi="Times New Roman Bold" w:cs="Times New Roman Bold" w:hint="eastAsia"/>
                <w:b/>
                <w:sz w:val="18"/>
                <w:szCs w:val="18"/>
                <w:lang w:eastAsia="zh-CN"/>
              </w:rPr>
              <w:t>-</w:t>
            </w:r>
            <w:r>
              <w:rPr>
                <w:rFonts w:ascii="Times New Roman Bold" w:hAnsi="Times New Roman Bold" w:cs="Times New Roman Bold" w:hint="eastAsia"/>
                <w:b/>
                <w:sz w:val="18"/>
                <w:szCs w:val="18"/>
                <w:lang w:eastAsia="zh-CN"/>
              </w:rPr>
              <w:t>条款</w:t>
            </w:r>
          </w:p>
        </w:tc>
        <w:tc>
          <w:tcPr>
            <w:tcW w:w="3742" w:type="dxa"/>
            <w:vAlign w:val="center"/>
          </w:tcPr>
          <w:p w14:paraId="53604D25" w14:textId="3FA3515E" w:rsidR="002F29C8" w:rsidRPr="00A3311D" w:rsidRDefault="00A3311D" w:rsidP="00011FF8">
            <w:pPr>
              <w:keepNext/>
              <w:spacing w:before="80" w:after="80"/>
              <w:jc w:val="center"/>
              <w:rPr>
                <w:rFonts w:ascii="Times New Roman Bold" w:hAnsi="Times New Roman Bold" w:cs="Times New Roman Bold"/>
                <w:b/>
                <w:bCs/>
                <w:sz w:val="18"/>
                <w:szCs w:val="18"/>
                <w:highlight w:val="yellow"/>
                <w:lang w:eastAsia="zh-CN"/>
              </w:rPr>
            </w:pPr>
            <w:proofErr w:type="spellStart"/>
            <w:r w:rsidRPr="00A3311D">
              <w:rPr>
                <w:rFonts w:hint="eastAsia"/>
                <w:b/>
                <w:bCs/>
                <w:sz w:val="18"/>
                <w:szCs w:val="18"/>
              </w:rPr>
              <w:t>前后矛盾的类型</w:t>
            </w:r>
            <w:proofErr w:type="spellEnd"/>
          </w:p>
        </w:tc>
        <w:tc>
          <w:tcPr>
            <w:tcW w:w="3742" w:type="dxa"/>
            <w:vAlign w:val="center"/>
          </w:tcPr>
          <w:p w14:paraId="307C6D0B" w14:textId="23505C2E" w:rsidR="002F29C8" w:rsidRPr="00BC5CD2" w:rsidRDefault="00453325" w:rsidP="00011FF8">
            <w:pPr>
              <w:keepNext/>
              <w:spacing w:before="80" w:after="80"/>
              <w:jc w:val="center"/>
              <w:rPr>
                <w:rFonts w:ascii="Times New Roman Bold" w:hAnsi="Times New Roman Bold" w:cs="Times New Roman Bold"/>
                <w:b/>
                <w:bCs/>
                <w:sz w:val="18"/>
                <w:szCs w:val="18"/>
                <w:highlight w:val="yellow"/>
                <w:lang w:eastAsia="zh-CN"/>
              </w:rPr>
            </w:pPr>
            <w:r w:rsidRPr="00BC5CD2">
              <w:rPr>
                <w:rFonts w:hint="eastAsia"/>
                <w:b/>
                <w:bCs/>
                <w:sz w:val="18"/>
                <w:szCs w:val="18"/>
                <w:lang w:eastAsia="zh-CN"/>
              </w:rPr>
              <w:t>提出</w:t>
            </w:r>
            <w:r w:rsidR="00A3311D" w:rsidRPr="00BC5CD2">
              <w:rPr>
                <w:rFonts w:hint="eastAsia"/>
                <w:b/>
                <w:bCs/>
                <w:sz w:val="18"/>
                <w:szCs w:val="18"/>
              </w:rPr>
              <w:t>的</w:t>
            </w:r>
            <w:r w:rsidRPr="00BC5CD2">
              <w:rPr>
                <w:rFonts w:hint="eastAsia"/>
                <w:b/>
                <w:bCs/>
                <w:sz w:val="18"/>
                <w:szCs w:val="18"/>
                <w:lang w:eastAsia="zh-CN"/>
              </w:rPr>
              <w:t>纠正</w:t>
            </w:r>
            <w:proofErr w:type="spellStart"/>
            <w:r w:rsidR="00A3311D" w:rsidRPr="00BC5CD2">
              <w:rPr>
                <w:rFonts w:hint="eastAsia"/>
                <w:b/>
                <w:bCs/>
                <w:sz w:val="18"/>
                <w:szCs w:val="18"/>
              </w:rPr>
              <w:t>行动</w:t>
            </w:r>
            <w:proofErr w:type="spellEnd"/>
          </w:p>
        </w:tc>
      </w:tr>
      <w:tr w:rsidR="00A3311D" w:rsidRPr="00CC00D5" w14:paraId="244C332A" w14:textId="77777777" w:rsidTr="00011FF8">
        <w:trPr>
          <w:cantSplit/>
          <w:jc w:val="center"/>
        </w:trPr>
        <w:tc>
          <w:tcPr>
            <w:tcW w:w="590" w:type="dxa"/>
            <w:shd w:val="clear" w:color="auto" w:fill="FFFFFF" w:themeFill="background1"/>
          </w:tcPr>
          <w:p w14:paraId="54FD37DD" w14:textId="77777777" w:rsidR="00A3311D" w:rsidRPr="00CC00D5" w:rsidRDefault="00A3311D" w:rsidP="00A3311D">
            <w:pPr>
              <w:keepNext/>
              <w:spacing w:before="80" w:after="80"/>
              <w:jc w:val="center"/>
              <w:rPr>
                <w:bCs/>
                <w:sz w:val="18"/>
                <w:szCs w:val="18"/>
                <w:lang w:eastAsia="zh-CN"/>
              </w:rPr>
            </w:pPr>
          </w:p>
        </w:tc>
        <w:tc>
          <w:tcPr>
            <w:tcW w:w="977" w:type="dxa"/>
            <w:shd w:val="clear" w:color="auto" w:fill="FFFFFF" w:themeFill="background1"/>
          </w:tcPr>
          <w:p w14:paraId="11550AF4" w14:textId="77777777" w:rsidR="00A3311D" w:rsidRPr="00CC00D5" w:rsidRDefault="00A3311D" w:rsidP="00A3311D">
            <w:pPr>
              <w:keepNext/>
              <w:spacing w:before="80" w:after="80"/>
              <w:jc w:val="center"/>
              <w:rPr>
                <w:rFonts w:ascii="Times New Roman Bold" w:hAnsi="Times New Roman Bold" w:cs="Times New Roman Bold"/>
                <w:b/>
                <w:sz w:val="18"/>
                <w:szCs w:val="18"/>
                <w:lang w:eastAsia="zh-CN"/>
              </w:rPr>
            </w:pPr>
          </w:p>
        </w:tc>
        <w:tc>
          <w:tcPr>
            <w:tcW w:w="1631" w:type="dxa"/>
          </w:tcPr>
          <w:p w14:paraId="0691FB2D" w14:textId="072C1C8B" w:rsidR="00A3311D" w:rsidRPr="00CC00D5" w:rsidRDefault="00453325" w:rsidP="00A3311D">
            <w:pPr>
              <w:keepNext/>
              <w:spacing w:before="80" w:after="80"/>
              <w:jc w:val="center"/>
              <w:rPr>
                <w:rFonts w:cs="Times New Roman Bold"/>
                <w:b/>
                <w:sz w:val="18"/>
                <w:szCs w:val="18"/>
                <w:lang w:eastAsia="zh-CN"/>
              </w:rPr>
            </w:pPr>
            <w:r>
              <w:rPr>
                <w:rFonts w:cs="Times New Roman Bold" w:hint="eastAsia"/>
                <w:b/>
                <w:sz w:val="18"/>
                <w:szCs w:val="18"/>
                <w:lang w:eastAsia="zh-CN"/>
              </w:rPr>
              <w:t>卷，页码</w:t>
            </w:r>
          </w:p>
        </w:tc>
        <w:tc>
          <w:tcPr>
            <w:tcW w:w="3742" w:type="dxa"/>
          </w:tcPr>
          <w:p w14:paraId="295D9A3B" w14:textId="3A330B0B" w:rsidR="00A3311D" w:rsidRPr="00A3311D" w:rsidRDefault="00A3311D" w:rsidP="00A3311D">
            <w:pPr>
              <w:keepNext/>
              <w:spacing w:before="80" w:after="80"/>
              <w:jc w:val="center"/>
              <w:rPr>
                <w:rFonts w:cs="Times New Roman Bold"/>
                <w:b/>
                <w:bCs/>
                <w:sz w:val="18"/>
                <w:szCs w:val="18"/>
                <w:highlight w:val="yellow"/>
                <w:lang w:eastAsia="zh-CN"/>
              </w:rPr>
            </w:pPr>
            <w:r w:rsidRPr="00A3311D">
              <w:rPr>
                <w:rFonts w:hint="eastAsia"/>
                <w:b/>
                <w:bCs/>
                <w:sz w:val="18"/>
                <w:szCs w:val="18"/>
                <w:lang w:eastAsia="zh-CN"/>
              </w:rPr>
              <w:t>条</w:t>
            </w:r>
            <w:r w:rsidRPr="00A3311D">
              <w:rPr>
                <w:b/>
                <w:bCs/>
                <w:sz w:val="18"/>
                <w:szCs w:val="18"/>
                <w:lang w:eastAsia="zh-CN"/>
              </w:rPr>
              <w:t>/</w:t>
            </w:r>
            <w:r w:rsidRPr="00A3311D">
              <w:rPr>
                <w:rFonts w:hint="eastAsia"/>
                <w:b/>
                <w:bCs/>
                <w:sz w:val="18"/>
                <w:szCs w:val="18"/>
                <w:lang w:eastAsia="zh-CN"/>
              </w:rPr>
              <w:t>附录</w:t>
            </w:r>
          </w:p>
        </w:tc>
        <w:tc>
          <w:tcPr>
            <w:tcW w:w="3742" w:type="dxa"/>
          </w:tcPr>
          <w:p w14:paraId="06F29BB5" w14:textId="7E3E64EC" w:rsidR="00A3311D" w:rsidRPr="005A0EC7" w:rsidRDefault="00A3311D" w:rsidP="00A3311D">
            <w:pPr>
              <w:keepNext/>
              <w:spacing w:before="80" w:after="80"/>
              <w:jc w:val="center"/>
              <w:rPr>
                <w:rFonts w:cs="Times New Roman Bold"/>
                <w:b/>
                <w:bCs/>
                <w:sz w:val="18"/>
                <w:szCs w:val="18"/>
                <w:highlight w:val="yellow"/>
                <w:lang w:eastAsia="zh-CN"/>
              </w:rPr>
            </w:pPr>
            <w:r w:rsidRPr="005A0EC7">
              <w:rPr>
                <w:rFonts w:hint="eastAsia"/>
                <w:b/>
                <w:bCs/>
                <w:sz w:val="18"/>
                <w:szCs w:val="18"/>
                <w:lang w:eastAsia="zh-CN"/>
              </w:rPr>
              <w:t>条</w:t>
            </w:r>
            <w:r w:rsidRPr="005A0EC7">
              <w:rPr>
                <w:b/>
                <w:bCs/>
                <w:sz w:val="18"/>
                <w:szCs w:val="18"/>
                <w:lang w:eastAsia="zh-CN"/>
              </w:rPr>
              <w:t>/</w:t>
            </w:r>
            <w:r w:rsidRPr="005A0EC7">
              <w:rPr>
                <w:rFonts w:hint="eastAsia"/>
                <w:b/>
                <w:bCs/>
                <w:sz w:val="18"/>
                <w:szCs w:val="18"/>
                <w:lang w:eastAsia="zh-CN"/>
              </w:rPr>
              <w:t>附录</w:t>
            </w:r>
          </w:p>
        </w:tc>
      </w:tr>
      <w:tr w:rsidR="00A3311D" w:rsidRPr="00CC00D5" w14:paraId="080AF2EB" w14:textId="77777777" w:rsidTr="00011FF8">
        <w:trPr>
          <w:cantSplit/>
          <w:jc w:val="center"/>
        </w:trPr>
        <w:tc>
          <w:tcPr>
            <w:tcW w:w="590" w:type="dxa"/>
            <w:shd w:val="clear" w:color="auto" w:fill="FFFFFF" w:themeFill="background1"/>
          </w:tcPr>
          <w:p w14:paraId="1A53A5E1" w14:textId="77777777" w:rsidR="00A3311D" w:rsidRPr="00CC00D5" w:rsidRDefault="00A3311D" w:rsidP="00A3311D">
            <w:pPr>
              <w:keepNext/>
              <w:spacing w:before="80" w:after="80"/>
              <w:jc w:val="center"/>
              <w:rPr>
                <w:bCs/>
                <w:sz w:val="18"/>
                <w:szCs w:val="18"/>
                <w:lang w:eastAsia="zh-CN"/>
              </w:rPr>
            </w:pPr>
          </w:p>
        </w:tc>
        <w:tc>
          <w:tcPr>
            <w:tcW w:w="977" w:type="dxa"/>
            <w:shd w:val="clear" w:color="auto" w:fill="FFFFFF" w:themeFill="background1"/>
          </w:tcPr>
          <w:p w14:paraId="160F777E" w14:textId="77777777" w:rsidR="00A3311D" w:rsidRPr="00CC00D5" w:rsidRDefault="00A3311D" w:rsidP="00A3311D">
            <w:pPr>
              <w:keepNext/>
              <w:spacing w:before="80" w:after="80"/>
              <w:jc w:val="center"/>
              <w:rPr>
                <w:rFonts w:ascii="Times New Roman Bold" w:hAnsi="Times New Roman Bold" w:cs="Times New Roman Bold"/>
                <w:b/>
                <w:sz w:val="18"/>
                <w:szCs w:val="18"/>
                <w:lang w:eastAsia="zh-CN"/>
              </w:rPr>
            </w:pPr>
          </w:p>
        </w:tc>
        <w:tc>
          <w:tcPr>
            <w:tcW w:w="1631" w:type="dxa"/>
          </w:tcPr>
          <w:p w14:paraId="6A67CC93" w14:textId="3B81A9E9" w:rsidR="00A3311D" w:rsidRPr="00CC00D5" w:rsidRDefault="00453325" w:rsidP="00A3311D">
            <w:pPr>
              <w:keepNext/>
              <w:spacing w:before="80" w:after="80"/>
              <w:jc w:val="center"/>
              <w:rPr>
                <w:rFonts w:cs="Times New Roman Bold"/>
                <w:b/>
                <w:sz w:val="18"/>
                <w:szCs w:val="18"/>
                <w:lang w:eastAsia="zh-CN"/>
              </w:rPr>
            </w:pPr>
            <w:r>
              <w:rPr>
                <w:rFonts w:cs="Times New Roman Bold" w:hint="eastAsia"/>
                <w:b/>
                <w:sz w:val="18"/>
                <w:szCs w:val="18"/>
                <w:lang w:eastAsia="zh-CN"/>
              </w:rPr>
              <w:t>第</w:t>
            </w:r>
            <w:r>
              <w:rPr>
                <w:rFonts w:cs="Times New Roman Bold" w:hint="eastAsia"/>
                <w:b/>
                <w:sz w:val="18"/>
                <w:szCs w:val="18"/>
                <w:lang w:eastAsia="zh-CN"/>
              </w:rPr>
              <w:t>1</w:t>
            </w:r>
            <w:r>
              <w:rPr>
                <w:rFonts w:cs="Times New Roman Bold" w:hint="eastAsia"/>
                <w:b/>
                <w:sz w:val="18"/>
                <w:szCs w:val="18"/>
                <w:lang w:eastAsia="zh-CN"/>
              </w:rPr>
              <w:t>卷</w:t>
            </w:r>
          </w:p>
        </w:tc>
        <w:tc>
          <w:tcPr>
            <w:tcW w:w="3742" w:type="dxa"/>
          </w:tcPr>
          <w:p w14:paraId="2B201F43" w14:textId="2AE57BC8" w:rsidR="00A3311D" w:rsidRPr="00A3311D" w:rsidRDefault="00A3311D" w:rsidP="00A3311D">
            <w:pPr>
              <w:keepNext/>
              <w:spacing w:before="80" w:after="80"/>
              <w:jc w:val="center"/>
              <w:rPr>
                <w:rFonts w:cs="Times New Roman Bold"/>
                <w:b/>
                <w:bCs/>
                <w:sz w:val="18"/>
                <w:szCs w:val="18"/>
                <w:highlight w:val="yellow"/>
                <w:lang w:eastAsia="zh-CN"/>
              </w:rPr>
            </w:pPr>
            <w:r w:rsidRPr="00A3311D">
              <w:rPr>
                <w:rFonts w:hint="eastAsia"/>
                <w:b/>
                <w:bCs/>
                <w:sz w:val="18"/>
                <w:szCs w:val="18"/>
              </w:rPr>
              <w:t>第</w:t>
            </w:r>
            <w:r w:rsidRPr="00A3311D">
              <w:rPr>
                <w:b/>
                <w:bCs/>
                <w:sz w:val="18"/>
                <w:szCs w:val="18"/>
              </w:rPr>
              <w:t>5</w:t>
            </w:r>
            <w:r w:rsidRPr="00A3311D">
              <w:rPr>
                <w:rFonts w:hint="eastAsia"/>
                <w:b/>
                <w:bCs/>
                <w:sz w:val="18"/>
                <w:szCs w:val="18"/>
              </w:rPr>
              <w:t>条</w:t>
            </w:r>
          </w:p>
        </w:tc>
        <w:tc>
          <w:tcPr>
            <w:tcW w:w="3742" w:type="dxa"/>
          </w:tcPr>
          <w:p w14:paraId="0A5C0A7C" w14:textId="72222FCC" w:rsidR="00A3311D" w:rsidRPr="005A0EC7" w:rsidRDefault="00A3311D" w:rsidP="00A3311D">
            <w:pPr>
              <w:keepNext/>
              <w:spacing w:before="80" w:after="80"/>
              <w:jc w:val="center"/>
              <w:rPr>
                <w:rFonts w:cs="Times New Roman Bold"/>
                <w:b/>
                <w:bCs/>
                <w:sz w:val="18"/>
                <w:szCs w:val="18"/>
                <w:highlight w:val="yellow"/>
                <w:lang w:eastAsia="zh-CN"/>
              </w:rPr>
            </w:pPr>
            <w:r w:rsidRPr="005A0EC7">
              <w:rPr>
                <w:rFonts w:hint="eastAsia"/>
                <w:b/>
                <w:bCs/>
                <w:sz w:val="18"/>
                <w:szCs w:val="18"/>
              </w:rPr>
              <w:t>第</w:t>
            </w:r>
            <w:r w:rsidRPr="005A0EC7">
              <w:rPr>
                <w:b/>
                <w:bCs/>
                <w:sz w:val="18"/>
                <w:szCs w:val="18"/>
              </w:rPr>
              <w:t>5</w:t>
            </w:r>
            <w:r w:rsidRPr="005A0EC7">
              <w:rPr>
                <w:rFonts w:hint="eastAsia"/>
                <w:b/>
                <w:bCs/>
                <w:sz w:val="18"/>
                <w:szCs w:val="18"/>
              </w:rPr>
              <w:t>条</w:t>
            </w:r>
          </w:p>
        </w:tc>
      </w:tr>
      <w:tr w:rsidR="00A3311D" w:rsidRPr="00CC00D5" w14:paraId="390DEEB0" w14:textId="77777777" w:rsidTr="00011FF8">
        <w:trPr>
          <w:cantSplit/>
          <w:jc w:val="center"/>
        </w:trPr>
        <w:tc>
          <w:tcPr>
            <w:tcW w:w="590" w:type="dxa"/>
            <w:shd w:val="clear" w:color="auto" w:fill="FFFFFF" w:themeFill="background1"/>
          </w:tcPr>
          <w:p w14:paraId="2715D9DE" w14:textId="77777777" w:rsidR="00A3311D" w:rsidRPr="00CC00D5" w:rsidRDefault="00A3311D" w:rsidP="00A3311D">
            <w:pPr>
              <w:spacing w:before="60" w:after="40"/>
              <w:jc w:val="center"/>
              <w:rPr>
                <w:bCs/>
                <w:sz w:val="18"/>
                <w:szCs w:val="18"/>
                <w:lang w:eastAsia="zh-CN"/>
              </w:rPr>
            </w:pPr>
            <w:r w:rsidRPr="00CC00D5">
              <w:rPr>
                <w:bCs/>
                <w:sz w:val="18"/>
                <w:szCs w:val="18"/>
                <w:lang w:eastAsia="zh-CN"/>
              </w:rPr>
              <w:t>1</w:t>
            </w:r>
          </w:p>
        </w:tc>
        <w:tc>
          <w:tcPr>
            <w:tcW w:w="977" w:type="dxa"/>
            <w:shd w:val="clear" w:color="auto" w:fill="FFFFFF" w:themeFill="background1"/>
          </w:tcPr>
          <w:p w14:paraId="0C53F1D8" w14:textId="0BEAEFBF" w:rsidR="00A3311D" w:rsidRPr="00CC00D5" w:rsidRDefault="00A3311D" w:rsidP="00A3311D">
            <w:pPr>
              <w:spacing w:before="60" w:after="40"/>
              <w:jc w:val="center"/>
              <w:rPr>
                <w:rFonts w:asciiTheme="majorBidi" w:hAnsiTheme="majorBidi" w:cstheme="majorBidi"/>
                <w:sz w:val="18"/>
                <w:szCs w:val="18"/>
                <w:lang w:eastAsia="zh-CN"/>
              </w:rPr>
            </w:pPr>
            <w:r>
              <w:rPr>
                <w:rFonts w:asciiTheme="majorBidi" w:hAnsiTheme="majorBidi" w:cstheme="majorBidi" w:hint="eastAsia"/>
                <w:sz w:val="18"/>
                <w:szCs w:val="18"/>
                <w:lang w:val="en-US" w:eastAsia="zh-CN"/>
              </w:rPr>
              <w:t>全部</w:t>
            </w:r>
          </w:p>
        </w:tc>
        <w:tc>
          <w:tcPr>
            <w:tcW w:w="1631" w:type="dxa"/>
          </w:tcPr>
          <w:p w14:paraId="0B7196EE" w14:textId="2544AE41" w:rsidR="00A3311D" w:rsidRPr="00CC00D5" w:rsidRDefault="00A3311D" w:rsidP="00A3311D">
            <w:pPr>
              <w:spacing w:before="60" w:after="40"/>
              <w:jc w:val="center"/>
              <w:rPr>
                <w:rFonts w:asciiTheme="majorBidi" w:hAnsiTheme="majorBidi" w:cstheme="majorBidi"/>
                <w:sz w:val="18"/>
                <w:szCs w:val="18"/>
                <w:lang w:eastAsia="zh-CN"/>
              </w:rPr>
            </w:pPr>
            <w:r w:rsidRPr="00CC00D5">
              <w:rPr>
                <w:rFonts w:asciiTheme="majorBidi" w:hAnsiTheme="majorBidi" w:cstheme="majorBidi"/>
                <w:sz w:val="18"/>
                <w:szCs w:val="18"/>
                <w:lang w:eastAsia="zh-CN"/>
              </w:rPr>
              <w:t>137</w:t>
            </w:r>
            <w:r w:rsidR="00BC5CD2">
              <w:rPr>
                <w:rFonts w:asciiTheme="majorBidi" w:hAnsiTheme="majorBidi" w:cstheme="majorBidi" w:hint="eastAsia"/>
                <w:sz w:val="18"/>
                <w:szCs w:val="18"/>
                <w:lang w:eastAsia="zh-CN"/>
              </w:rPr>
              <w:t>（</w:t>
            </w:r>
            <w:r w:rsidR="00BC5CD2">
              <w:rPr>
                <w:rFonts w:asciiTheme="majorBidi" w:hAnsiTheme="majorBidi" w:cstheme="majorBidi" w:hint="eastAsia"/>
                <w:sz w:val="18"/>
                <w:szCs w:val="18"/>
                <w:lang w:eastAsia="zh-CN"/>
              </w:rPr>
              <w:t>R</w:t>
            </w:r>
            <w:r w:rsidRPr="00CC00D5">
              <w:rPr>
                <w:rFonts w:asciiTheme="majorBidi" w:hAnsiTheme="majorBidi" w:cstheme="majorBidi"/>
                <w:sz w:val="18"/>
                <w:szCs w:val="18"/>
                <w:lang w:eastAsia="zh-CN"/>
              </w:rPr>
              <w:t>5-101</w:t>
            </w:r>
            <w:r w:rsidR="00BC5CD2">
              <w:rPr>
                <w:rFonts w:asciiTheme="majorBidi" w:hAnsiTheme="majorBidi" w:cstheme="majorBidi" w:hint="eastAsia"/>
                <w:sz w:val="18"/>
                <w:szCs w:val="18"/>
                <w:lang w:eastAsia="zh-CN"/>
              </w:rPr>
              <w:t>）</w:t>
            </w:r>
          </w:p>
        </w:tc>
        <w:tc>
          <w:tcPr>
            <w:tcW w:w="3742" w:type="dxa"/>
          </w:tcPr>
          <w:p w14:paraId="1E06BBED" w14:textId="3485EEDF" w:rsidR="00A3311D" w:rsidRPr="003A1A90" w:rsidRDefault="00A3311D" w:rsidP="00A3311D">
            <w:pPr>
              <w:rPr>
                <w:rFonts w:asciiTheme="majorBidi" w:hAnsiTheme="majorBidi" w:cstheme="majorBidi"/>
                <w:sz w:val="18"/>
                <w:szCs w:val="18"/>
                <w:highlight w:val="yellow"/>
                <w:lang w:eastAsia="zh-CN"/>
              </w:rPr>
            </w:pPr>
            <w:r>
              <w:rPr>
                <w:rFonts w:asciiTheme="majorBidi" w:hAnsiTheme="majorBidi" w:cstheme="majorBidi" w:hint="eastAsia"/>
                <w:sz w:val="18"/>
                <w:szCs w:val="18"/>
                <w:lang w:val="en-US" w:eastAsia="zh-CN"/>
              </w:rPr>
              <w:t>脚注第</w:t>
            </w:r>
            <w:r w:rsidRPr="0075551D">
              <w:rPr>
                <w:rFonts w:asciiTheme="majorBidi" w:hAnsiTheme="majorBidi" w:cstheme="majorBidi"/>
                <w:b/>
                <w:bCs/>
                <w:sz w:val="18"/>
                <w:szCs w:val="18"/>
                <w:lang w:val="en-US" w:eastAsia="zh-CN"/>
              </w:rPr>
              <w:t>5.475</w:t>
            </w:r>
            <w:r w:rsidRPr="00FA35CF">
              <w:rPr>
                <w:rFonts w:asciiTheme="majorBidi" w:hAnsiTheme="majorBidi" w:cstheme="majorBidi" w:hint="eastAsia"/>
                <w:bCs/>
                <w:sz w:val="18"/>
                <w:szCs w:val="18"/>
                <w:lang w:val="en-US" w:eastAsia="zh-CN"/>
              </w:rPr>
              <w:t>款</w:t>
            </w:r>
            <w:r>
              <w:rPr>
                <w:rFonts w:asciiTheme="majorBidi" w:hAnsiTheme="majorBidi" w:cstheme="majorBidi" w:hint="eastAsia"/>
                <w:sz w:val="18"/>
                <w:szCs w:val="18"/>
                <w:lang w:val="en-US" w:eastAsia="zh-CN"/>
              </w:rPr>
              <w:t>仅</w:t>
            </w:r>
            <w:r w:rsidRPr="00FA35CF">
              <w:rPr>
                <w:rFonts w:asciiTheme="majorBidi" w:hAnsiTheme="majorBidi" w:cstheme="majorBidi" w:hint="eastAsia"/>
                <w:sz w:val="18"/>
                <w:szCs w:val="18"/>
                <w:lang w:val="en-US" w:eastAsia="zh-CN"/>
              </w:rPr>
              <w:t>涉及航空无线电导航业务，但</w:t>
            </w:r>
            <w:r>
              <w:rPr>
                <w:rFonts w:asciiTheme="majorBidi" w:hAnsiTheme="majorBidi" w:cstheme="majorBidi" w:hint="eastAsia"/>
                <w:sz w:val="18"/>
                <w:szCs w:val="18"/>
                <w:lang w:val="en-US" w:eastAsia="zh-CN"/>
              </w:rPr>
              <w:t>标注于频率划分表内</w:t>
            </w:r>
            <w:r w:rsidRPr="00FA35CF">
              <w:rPr>
                <w:rFonts w:asciiTheme="majorBidi" w:hAnsiTheme="majorBidi" w:cstheme="majorBidi" w:hint="eastAsia"/>
                <w:sz w:val="18"/>
                <w:szCs w:val="18"/>
                <w:lang w:val="en-US" w:eastAsia="zh-CN"/>
              </w:rPr>
              <w:t>9 300-9 500 MHz</w:t>
            </w:r>
            <w:r>
              <w:rPr>
                <w:rFonts w:asciiTheme="majorBidi" w:hAnsiTheme="majorBidi" w:cstheme="majorBidi" w:hint="eastAsia"/>
                <w:sz w:val="18"/>
                <w:szCs w:val="18"/>
                <w:lang w:val="en-US" w:eastAsia="zh-CN"/>
              </w:rPr>
              <w:t>频段全部三个区域划分的最后一行，这意味着该脚注适用于此频段的多种</w:t>
            </w:r>
            <w:r w:rsidRPr="00FA35CF">
              <w:rPr>
                <w:rFonts w:asciiTheme="majorBidi" w:hAnsiTheme="majorBidi" w:cstheme="majorBidi" w:hint="eastAsia"/>
                <w:sz w:val="18"/>
                <w:szCs w:val="18"/>
                <w:lang w:val="en-US" w:eastAsia="zh-CN"/>
              </w:rPr>
              <w:t>业务。</w:t>
            </w:r>
          </w:p>
        </w:tc>
        <w:tc>
          <w:tcPr>
            <w:tcW w:w="3742" w:type="dxa"/>
          </w:tcPr>
          <w:p w14:paraId="0364473F" w14:textId="61106DBA" w:rsidR="00A3311D" w:rsidRPr="003A1A90" w:rsidRDefault="00A3311D" w:rsidP="00A3311D">
            <w:pPr>
              <w:overflowPunct/>
              <w:spacing w:before="0"/>
              <w:textAlignment w:val="auto"/>
              <w:rPr>
                <w:rFonts w:asciiTheme="majorBidi" w:hAnsiTheme="majorBidi" w:cstheme="majorBidi"/>
                <w:color w:val="000000"/>
                <w:sz w:val="18"/>
                <w:szCs w:val="18"/>
                <w:highlight w:val="yellow"/>
                <w:lang w:eastAsia="zh-CN"/>
              </w:rPr>
            </w:pPr>
            <w:r w:rsidRPr="00DF55DC">
              <w:rPr>
                <w:rFonts w:asciiTheme="majorBidi" w:hAnsiTheme="majorBidi" w:cstheme="majorBidi" w:hint="eastAsia"/>
                <w:color w:val="000000"/>
                <w:sz w:val="18"/>
                <w:szCs w:val="18"/>
                <w:lang w:val="en-US" w:eastAsia="zh-CN"/>
              </w:rPr>
              <w:t>将</w:t>
            </w:r>
            <w:r>
              <w:rPr>
                <w:rFonts w:asciiTheme="majorBidi" w:hAnsiTheme="majorBidi" w:cstheme="majorBidi" w:hint="eastAsia"/>
                <w:sz w:val="18"/>
                <w:szCs w:val="18"/>
                <w:lang w:val="en-US" w:eastAsia="zh-CN"/>
              </w:rPr>
              <w:t>频率划分表中</w:t>
            </w:r>
            <w:r w:rsidRPr="00FA35CF">
              <w:rPr>
                <w:rFonts w:asciiTheme="majorBidi" w:hAnsiTheme="majorBidi" w:cstheme="majorBidi" w:hint="eastAsia"/>
                <w:sz w:val="18"/>
                <w:szCs w:val="18"/>
                <w:lang w:val="en-US" w:eastAsia="zh-CN"/>
              </w:rPr>
              <w:t>9 300-9 500 MHz</w:t>
            </w:r>
            <w:r>
              <w:rPr>
                <w:rFonts w:asciiTheme="majorBidi" w:hAnsiTheme="majorBidi" w:cstheme="majorBidi" w:hint="eastAsia"/>
                <w:sz w:val="18"/>
                <w:szCs w:val="18"/>
                <w:lang w:val="en-US" w:eastAsia="zh-CN"/>
              </w:rPr>
              <w:t>频段</w:t>
            </w:r>
            <w:r>
              <w:rPr>
                <w:rFonts w:asciiTheme="majorBidi" w:hAnsiTheme="majorBidi" w:cstheme="majorBidi" w:hint="eastAsia"/>
                <w:color w:val="000000"/>
                <w:sz w:val="18"/>
                <w:szCs w:val="18"/>
                <w:lang w:val="en-US" w:eastAsia="zh-CN"/>
              </w:rPr>
              <w:t>对</w:t>
            </w:r>
            <w:r>
              <w:rPr>
                <w:rFonts w:asciiTheme="majorBidi" w:hAnsiTheme="majorBidi" w:cstheme="majorBidi" w:hint="eastAsia"/>
                <w:sz w:val="18"/>
                <w:szCs w:val="18"/>
                <w:lang w:val="en-US" w:eastAsia="zh-CN"/>
              </w:rPr>
              <w:t>脚注第</w:t>
            </w:r>
            <w:r w:rsidRPr="0075551D">
              <w:rPr>
                <w:rFonts w:asciiTheme="majorBidi" w:hAnsiTheme="majorBidi" w:cstheme="majorBidi"/>
                <w:b/>
                <w:bCs/>
                <w:sz w:val="18"/>
                <w:szCs w:val="18"/>
                <w:lang w:val="en-US" w:eastAsia="zh-CN"/>
              </w:rPr>
              <w:t>5.475</w:t>
            </w:r>
            <w:r w:rsidRPr="00FA35CF">
              <w:rPr>
                <w:rFonts w:asciiTheme="majorBidi" w:hAnsiTheme="majorBidi" w:cstheme="majorBidi" w:hint="eastAsia"/>
                <w:bCs/>
                <w:sz w:val="18"/>
                <w:szCs w:val="18"/>
                <w:lang w:val="en-US" w:eastAsia="zh-CN"/>
              </w:rPr>
              <w:t>款</w:t>
            </w:r>
            <w:r>
              <w:rPr>
                <w:rFonts w:asciiTheme="majorBidi" w:hAnsiTheme="majorBidi" w:cstheme="majorBidi" w:hint="eastAsia"/>
                <w:bCs/>
                <w:sz w:val="18"/>
                <w:szCs w:val="18"/>
                <w:lang w:val="en-US" w:eastAsia="zh-CN"/>
              </w:rPr>
              <w:t>的引证移至</w:t>
            </w:r>
            <w:r w:rsidRPr="00DF55DC">
              <w:rPr>
                <w:rFonts w:asciiTheme="majorBidi" w:hAnsiTheme="majorBidi" w:cstheme="majorBidi" w:hint="eastAsia"/>
                <w:color w:val="000000"/>
                <w:sz w:val="18"/>
                <w:szCs w:val="18"/>
                <w:lang w:val="en-US" w:eastAsia="zh-CN"/>
              </w:rPr>
              <w:t>包含</w:t>
            </w:r>
            <w:r w:rsidRPr="00070CD3">
              <w:rPr>
                <w:rFonts w:ascii="Trebuchet MS" w:eastAsia="SimHei" w:hAnsi="Trebuchet MS" w:cstheme="majorBidi" w:hint="eastAsia"/>
                <w:b/>
                <w:color w:val="000000"/>
                <w:sz w:val="18"/>
                <w:szCs w:val="18"/>
                <w:lang w:val="en-US" w:eastAsia="zh-CN"/>
              </w:rPr>
              <w:t>无线电导航</w:t>
            </w:r>
            <w:r w:rsidRPr="00DF55DC">
              <w:rPr>
                <w:rFonts w:asciiTheme="majorBidi" w:hAnsiTheme="majorBidi" w:cstheme="majorBidi" w:hint="eastAsia"/>
                <w:color w:val="000000"/>
                <w:sz w:val="18"/>
                <w:szCs w:val="18"/>
                <w:lang w:val="en-US" w:eastAsia="zh-CN"/>
              </w:rPr>
              <w:t>业务</w:t>
            </w:r>
            <w:r>
              <w:rPr>
                <w:rFonts w:asciiTheme="majorBidi" w:hAnsiTheme="majorBidi" w:cstheme="majorBidi" w:hint="eastAsia"/>
                <w:color w:val="000000"/>
                <w:sz w:val="18"/>
                <w:szCs w:val="18"/>
                <w:lang w:val="en-US" w:eastAsia="zh-CN"/>
              </w:rPr>
              <w:t>这一主要</w:t>
            </w:r>
            <w:r w:rsidRPr="00DF55DC">
              <w:rPr>
                <w:rFonts w:asciiTheme="majorBidi" w:hAnsiTheme="majorBidi" w:cstheme="majorBidi" w:hint="eastAsia"/>
                <w:color w:val="000000"/>
                <w:sz w:val="18"/>
                <w:szCs w:val="18"/>
                <w:lang w:val="en-US" w:eastAsia="zh-CN"/>
              </w:rPr>
              <w:t>划分的行。</w:t>
            </w:r>
          </w:p>
        </w:tc>
      </w:tr>
      <w:tr w:rsidR="00A3311D" w:rsidRPr="00CC00D5" w14:paraId="2287A0D5" w14:textId="77777777" w:rsidTr="00011FF8">
        <w:trPr>
          <w:cantSplit/>
          <w:jc w:val="center"/>
        </w:trPr>
        <w:tc>
          <w:tcPr>
            <w:tcW w:w="590" w:type="dxa"/>
            <w:shd w:val="clear" w:color="auto" w:fill="FFFFFF" w:themeFill="background1"/>
          </w:tcPr>
          <w:p w14:paraId="668AB59E" w14:textId="77777777" w:rsidR="00A3311D" w:rsidRPr="00CC00D5" w:rsidRDefault="00A3311D" w:rsidP="00A3311D">
            <w:pPr>
              <w:spacing w:before="60" w:after="40"/>
              <w:jc w:val="center"/>
              <w:rPr>
                <w:bCs/>
                <w:sz w:val="18"/>
                <w:szCs w:val="18"/>
                <w:lang w:eastAsia="zh-CN"/>
              </w:rPr>
            </w:pPr>
            <w:r w:rsidRPr="00CC00D5">
              <w:rPr>
                <w:bCs/>
                <w:sz w:val="18"/>
                <w:szCs w:val="18"/>
                <w:lang w:eastAsia="zh-CN"/>
              </w:rPr>
              <w:lastRenderedPageBreak/>
              <w:t>2</w:t>
            </w:r>
          </w:p>
        </w:tc>
        <w:tc>
          <w:tcPr>
            <w:tcW w:w="977" w:type="dxa"/>
            <w:shd w:val="clear" w:color="auto" w:fill="FFFFFF" w:themeFill="background1"/>
          </w:tcPr>
          <w:p w14:paraId="72666CE0" w14:textId="393CECDB" w:rsidR="00A3311D" w:rsidRPr="00CC00D5" w:rsidRDefault="00A3311D" w:rsidP="00A3311D">
            <w:pPr>
              <w:spacing w:before="60" w:after="40"/>
              <w:jc w:val="center"/>
              <w:rPr>
                <w:rFonts w:asciiTheme="majorBidi" w:hAnsiTheme="majorBidi" w:cstheme="majorBidi"/>
                <w:sz w:val="18"/>
                <w:szCs w:val="18"/>
                <w:lang w:eastAsia="zh-CN"/>
              </w:rPr>
            </w:pPr>
            <w:r>
              <w:rPr>
                <w:rFonts w:asciiTheme="majorBidi" w:hAnsiTheme="majorBidi" w:cstheme="majorBidi" w:hint="eastAsia"/>
                <w:sz w:val="18"/>
                <w:szCs w:val="18"/>
                <w:lang w:val="en-US" w:eastAsia="zh-CN"/>
              </w:rPr>
              <w:t>全部</w:t>
            </w:r>
          </w:p>
        </w:tc>
        <w:tc>
          <w:tcPr>
            <w:tcW w:w="1631" w:type="dxa"/>
          </w:tcPr>
          <w:p w14:paraId="5E6BBE97" w14:textId="3276A0A8" w:rsidR="00A3311D" w:rsidRPr="00CC00D5" w:rsidRDefault="00A3311D" w:rsidP="00A3311D">
            <w:pPr>
              <w:spacing w:before="60" w:after="40"/>
              <w:jc w:val="center"/>
              <w:rPr>
                <w:rFonts w:asciiTheme="majorBidi" w:hAnsiTheme="majorBidi" w:cstheme="majorBidi"/>
                <w:sz w:val="18"/>
                <w:szCs w:val="18"/>
                <w:lang w:eastAsia="zh-CN"/>
              </w:rPr>
            </w:pPr>
            <w:r w:rsidRPr="00CC00D5">
              <w:rPr>
                <w:rFonts w:asciiTheme="majorBidi" w:hAnsiTheme="majorBidi" w:cstheme="majorBidi"/>
                <w:sz w:val="18"/>
                <w:szCs w:val="18"/>
                <w:lang w:eastAsia="zh-CN"/>
              </w:rPr>
              <w:t>145</w:t>
            </w:r>
            <w:r w:rsidR="00756BD5">
              <w:rPr>
                <w:rFonts w:asciiTheme="majorBidi" w:hAnsiTheme="majorBidi" w:cstheme="majorBidi" w:hint="eastAsia"/>
                <w:sz w:val="18"/>
                <w:szCs w:val="18"/>
                <w:lang w:eastAsia="zh-CN"/>
              </w:rPr>
              <w:t>（</w:t>
            </w:r>
            <w:r w:rsidR="00756BD5">
              <w:rPr>
                <w:rFonts w:asciiTheme="majorBidi" w:hAnsiTheme="majorBidi" w:cstheme="majorBidi" w:hint="eastAsia"/>
                <w:sz w:val="18"/>
                <w:szCs w:val="18"/>
                <w:lang w:eastAsia="zh-CN"/>
              </w:rPr>
              <w:t>R</w:t>
            </w:r>
            <w:r w:rsidR="00756BD5" w:rsidRPr="00CC00D5">
              <w:rPr>
                <w:rFonts w:asciiTheme="majorBidi" w:hAnsiTheme="majorBidi" w:cstheme="majorBidi"/>
                <w:sz w:val="18"/>
                <w:szCs w:val="18"/>
                <w:lang w:eastAsia="zh-CN"/>
              </w:rPr>
              <w:t>5-10</w:t>
            </w:r>
            <w:r w:rsidR="00756BD5">
              <w:rPr>
                <w:rFonts w:asciiTheme="majorBidi" w:hAnsiTheme="majorBidi" w:cstheme="majorBidi" w:hint="eastAsia"/>
                <w:sz w:val="18"/>
                <w:szCs w:val="18"/>
                <w:lang w:eastAsia="zh-CN"/>
              </w:rPr>
              <w:t>9</w:t>
            </w:r>
            <w:r w:rsidR="00756BD5">
              <w:rPr>
                <w:rFonts w:asciiTheme="majorBidi" w:hAnsiTheme="majorBidi" w:cstheme="majorBidi" w:hint="eastAsia"/>
                <w:sz w:val="18"/>
                <w:szCs w:val="18"/>
                <w:lang w:eastAsia="zh-CN"/>
              </w:rPr>
              <w:t>）</w:t>
            </w:r>
          </w:p>
        </w:tc>
        <w:tc>
          <w:tcPr>
            <w:tcW w:w="3742" w:type="dxa"/>
          </w:tcPr>
          <w:p w14:paraId="667B9260" w14:textId="0BFE29B9" w:rsidR="00A3311D" w:rsidRPr="003A1A90" w:rsidRDefault="00A3311D" w:rsidP="00A3311D">
            <w:pPr>
              <w:tabs>
                <w:tab w:val="clear" w:pos="1134"/>
                <w:tab w:val="clear" w:pos="1871"/>
                <w:tab w:val="clear" w:pos="2268"/>
              </w:tabs>
              <w:overflowPunct/>
              <w:spacing w:before="0"/>
              <w:textAlignment w:val="auto"/>
              <w:rPr>
                <w:rFonts w:asciiTheme="majorBidi" w:hAnsiTheme="majorBidi" w:cstheme="majorBidi"/>
                <w:sz w:val="18"/>
                <w:szCs w:val="18"/>
                <w:highlight w:val="yellow"/>
                <w:lang w:eastAsia="zh-CN"/>
              </w:rPr>
            </w:pPr>
            <w:r>
              <w:rPr>
                <w:rFonts w:asciiTheme="majorBidi" w:hAnsiTheme="majorBidi" w:cstheme="majorBidi" w:hint="eastAsia"/>
                <w:sz w:val="18"/>
                <w:szCs w:val="18"/>
                <w:lang w:val="en-US" w:eastAsia="zh-CN"/>
              </w:rPr>
              <w:t>脚注第</w:t>
            </w:r>
            <w:r w:rsidRPr="0075551D">
              <w:rPr>
                <w:rFonts w:asciiTheme="majorBidi" w:hAnsiTheme="majorBidi" w:cstheme="majorBidi"/>
                <w:b/>
                <w:bCs/>
                <w:sz w:val="18"/>
                <w:szCs w:val="18"/>
                <w:lang w:val="en-US" w:eastAsia="zh-CN"/>
              </w:rPr>
              <w:t>5.4</w:t>
            </w:r>
            <w:r>
              <w:rPr>
                <w:rFonts w:asciiTheme="majorBidi" w:hAnsiTheme="majorBidi" w:cstheme="majorBidi" w:hint="eastAsia"/>
                <w:b/>
                <w:bCs/>
                <w:sz w:val="18"/>
                <w:szCs w:val="18"/>
                <w:lang w:val="en-US" w:eastAsia="zh-CN"/>
              </w:rPr>
              <w:t>99</w:t>
            </w:r>
            <w:r w:rsidRPr="00FA35CF">
              <w:rPr>
                <w:rFonts w:asciiTheme="majorBidi" w:hAnsiTheme="majorBidi" w:cstheme="majorBidi" w:hint="eastAsia"/>
                <w:bCs/>
                <w:sz w:val="18"/>
                <w:szCs w:val="18"/>
                <w:lang w:val="en-US" w:eastAsia="zh-CN"/>
              </w:rPr>
              <w:t>款</w:t>
            </w:r>
            <w:r w:rsidRPr="00FA35CF">
              <w:rPr>
                <w:rFonts w:asciiTheme="majorBidi" w:hAnsiTheme="majorBidi" w:cstheme="majorBidi" w:hint="eastAsia"/>
                <w:sz w:val="18"/>
                <w:szCs w:val="18"/>
                <w:lang w:val="en-US" w:eastAsia="zh-CN"/>
              </w:rPr>
              <w:t>涉及</w:t>
            </w:r>
            <w:r>
              <w:rPr>
                <w:rFonts w:asciiTheme="majorBidi" w:hAnsiTheme="majorBidi" w:cstheme="majorBidi" w:hint="eastAsia"/>
                <w:sz w:val="18"/>
                <w:szCs w:val="18"/>
                <w:lang w:val="en-US" w:eastAsia="zh-CN"/>
              </w:rPr>
              <w:t>在</w:t>
            </w:r>
            <w:r>
              <w:rPr>
                <w:rFonts w:asciiTheme="majorBidi" w:hAnsiTheme="majorBidi" w:cstheme="majorBidi" w:hint="eastAsia"/>
                <w:sz w:val="18"/>
                <w:szCs w:val="18"/>
                <w:lang w:val="en-US" w:eastAsia="zh-CN"/>
              </w:rPr>
              <w:t>3</w:t>
            </w:r>
            <w:r>
              <w:rPr>
                <w:rFonts w:asciiTheme="majorBidi" w:hAnsiTheme="majorBidi" w:cstheme="majorBidi" w:hint="eastAsia"/>
                <w:sz w:val="18"/>
                <w:szCs w:val="18"/>
                <w:lang w:val="en-US" w:eastAsia="zh-CN"/>
              </w:rPr>
              <w:t>区一些国家内的附加划分，该脚注也列于频率划分表内</w:t>
            </w:r>
            <w:r>
              <w:rPr>
                <w:rFonts w:asciiTheme="majorBidi" w:hAnsiTheme="majorBidi" w:cstheme="majorBidi"/>
                <w:sz w:val="18"/>
                <w:szCs w:val="18"/>
                <w:lang w:val="en-US" w:eastAsia="zh-CN"/>
              </w:rPr>
              <w:t>13.4-13.65</w:t>
            </w:r>
            <w:r w:rsidR="00756BD5">
              <w:rPr>
                <w:rFonts w:asciiTheme="majorBidi" w:hAnsiTheme="majorBidi" w:cstheme="majorBidi"/>
                <w:sz w:val="18"/>
                <w:szCs w:val="18"/>
                <w:lang w:val="en-US" w:eastAsia="zh-CN"/>
              </w:rPr>
              <w:t> </w:t>
            </w:r>
            <w:r>
              <w:rPr>
                <w:rFonts w:asciiTheme="majorBidi" w:hAnsiTheme="majorBidi" w:cstheme="majorBidi"/>
                <w:sz w:val="18"/>
                <w:szCs w:val="18"/>
                <w:lang w:val="en-US" w:eastAsia="zh-CN"/>
              </w:rPr>
              <w:t xml:space="preserve"> GHz</w:t>
            </w:r>
            <w:r>
              <w:rPr>
                <w:rFonts w:asciiTheme="majorBidi" w:hAnsiTheme="majorBidi" w:cstheme="majorBidi" w:hint="eastAsia"/>
                <w:sz w:val="18"/>
                <w:szCs w:val="18"/>
                <w:lang w:val="en-US" w:eastAsia="zh-CN"/>
              </w:rPr>
              <w:t>频段与</w:t>
            </w:r>
            <w:r>
              <w:rPr>
                <w:rFonts w:asciiTheme="majorBidi" w:hAnsiTheme="majorBidi" w:cstheme="majorBidi" w:hint="eastAsia"/>
                <w:sz w:val="18"/>
                <w:szCs w:val="18"/>
                <w:lang w:val="en-US" w:eastAsia="zh-CN"/>
              </w:rPr>
              <w:t>1</w:t>
            </w:r>
            <w:r>
              <w:rPr>
                <w:rFonts w:asciiTheme="majorBidi" w:hAnsiTheme="majorBidi" w:cstheme="majorBidi" w:hint="eastAsia"/>
                <w:sz w:val="18"/>
                <w:szCs w:val="18"/>
                <w:lang w:val="en-US" w:eastAsia="zh-CN"/>
              </w:rPr>
              <w:t>区划分对应的一栏。</w:t>
            </w:r>
          </w:p>
        </w:tc>
        <w:tc>
          <w:tcPr>
            <w:tcW w:w="3742" w:type="dxa"/>
          </w:tcPr>
          <w:p w14:paraId="2DAB5FD1" w14:textId="65F1A3E6" w:rsidR="00A3311D" w:rsidRPr="003A1A90" w:rsidRDefault="00A3311D" w:rsidP="00A3311D">
            <w:pPr>
              <w:overflowPunct/>
              <w:spacing w:before="0"/>
              <w:textAlignment w:val="auto"/>
              <w:rPr>
                <w:rFonts w:asciiTheme="majorBidi" w:hAnsiTheme="majorBidi" w:cstheme="majorBidi"/>
                <w:color w:val="000000"/>
                <w:sz w:val="18"/>
                <w:szCs w:val="18"/>
                <w:highlight w:val="yellow"/>
                <w:lang w:eastAsia="zh-CN"/>
              </w:rPr>
            </w:pPr>
            <w:r>
              <w:rPr>
                <w:rFonts w:asciiTheme="majorBidi" w:hAnsiTheme="majorBidi" w:cstheme="majorBidi" w:hint="eastAsia"/>
                <w:color w:val="000000"/>
                <w:sz w:val="18"/>
                <w:szCs w:val="18"/>
                <w:lang w:val="en-US" w:eastAsia="zh-CN"/>
              </w:rPr>
              <w:t>将</w:t>
            </w:r>
            <w:r>
              <w:rPr>
                <w:rFonts w:asciiTheme="majorBidi" w:hAnsiTheme="majorBidi" w:cstheme="majorBidi" w:hint="eastAsia"/>
                <w:sz w:val="18"/>
                <w:szCs w:val="18"/>
                <w:lang w:val="en-US" w:eastAsia="zh-CN"/>
              </w:rPr>
              <w:t>脚注第</w:t>
            </w:r>
            <w:r w:rsidRPr="0075551D">
              <w:rPr>
                <w:rFonts w:asciiTheme="majorBidi" w:hAnsiTheme="majorBidi" w:cstheme="majorBidi"/>
                <w:b/>
                <w:bCs/>
                <w:sz w:val="18"/>
                <w:szCs w:val="18"/>
                <w:lang w:val="en-US" w:eastAsia="zh-CN"/>
              </w:rPr>
              <w:t>5.4</w:t>
            </w:r>
            <w:r>
              <w:rPr>
                <w:rFonts w:asciiTheme="majorBidi" w:hAnsiTheme="majorBidi" w:cstheme="majorBidi" w:hint="eastAsia"/>
                <w:b/>
                <w:bCs/>
                <w:sz w:val="18"/>
                <w:szCs w:val="18"/>
                <w:lang w:val="en-US" w:eastAsia="zh-CN"/>
              </w:rPr>
              <w:t>99</w:t>
            </w:r>
            <w:r w:rsidRPr="00FA35CF">
              <w:rPr>
                <w:rFonts w:asciiTheme="majorBidi" w:hAnsiTheme="majorBidi" w:cstheme="majorBidi" w:hint="eastAsia"/>
                <w:bCs/>
                <w:sz w:val="18"/>
                <w:szCs w:val="18"/>
                <w:lang w:val="en-US" w:eastAsia="zh-CN"/>
              </w:rPr>
              <w:t>款</w:t>
            </w:r>
            <w:r>
              <w:rPr>
                <w:rFonts w:asciiTheme="majorBidi" w:hAnsiTheme="majorBidi" w:cstheme="majorBidi" w:hint="eastAsia"/>
                <w:bCs/>
                <w:sz w:val="18"/>
                <w:szCs w:val="18"/>
                <w:lang w:val="en-US" w:eastAsia="zh-CN"/>
              </w:rPr>
              <w:t>从</w:t>
            </w:r>
            <w:r>
              <w:rPr>
                <w:rFonts w:asciiTheme="majorBidi" w:hAnsiTheme="majorBidi" w:cstheme="majorBidi" w:hint="eastAsia"/>
                <w:sz w:val="18"/>
                <w:szCs w:val="18"/>
                <w:lang w:val="en-US" w:eastAsia="zh-CN"/>
              </w:rPr>
              <w:t>频率划分表内</w:t>
            </w:r>
            <w:r>
              <w:rPr>
                <w:rFonts w:asciiTheme="majorBidi" w:hAnsiTheme="majorBidi" w:cstheme="majorBidi"/>
                <w:sz w:val="18"/>
                <w:szCs w:val="18"/>
                <w:lang w:val="en-US" w:eastAsia="zh-CN"/>
              </w:rPr>
              <w:t>13.4-13.65</w:t>
            </w:r>
            <w:r w:rsidR="00A25BB5">
              <w:rPr>
                <w:rFonts w:asciiTheme="majorBidi" w:hAnsiTheme="majorBidi" w:cstheme="majorBidi"/>
                <w:sz w:val="18"/>
                <w:szCs w:val="18"/>
                <w:lang w:val="en-US" w:eastAsia="zh-CN"/>
              </w:rPr>
              <w:t> </w:t>
            </w:r>
            <w:r>
              <w:rPr>
                <w:rFonts w:asciiTheme="majorBidi" w:hAnsiTheme="majorBidi" w:cstheme="majorBidi"/>
                <w:sz w:val="18"/>
                <w:szCs w:val="18"/>
                <w:lang w:val="en-US" w:eastAsia="zh-CN"/>
              </w:rPr>
              <w:t xml:space="preserve"> GHz</w:t>
            </w:r>
            <w:r>
              <w:rPr>
                <w:rFonts w:asciiTheme="majorBidi" w:hAnsiTheme="majorBidi" w:cstheme="majorBidi" w:hint="eastAsia"/>
                <w:sz w:val="18"/>
                <w:szCs w:val="18"/>
                <w:lang w:val="en-US" w:eastAsia="zh-CN"/>
              </w:rPr>
              <w:t>频段与</w:t>
            </w:r>
            <w:r>
              <w:rPr>
                <w:rFonts w:asciiTheme="majorBidi" w:hAnsiTheme="majorBidi" w:cstheme="majorBidi" w:hint="eastAsia"/>
                <w:sz w:val="18"/>
                <w:szCs w:val="18"/>
                <w:lang w:val="en-US" w:eastAsia="zh-CN"/>
              </w:rPr>
              <w:t>1</w:t>
            </w:r>
            <w:r>
              <w:rPr>
                <w:rFonts w:asciiTheme="majorBidi" w:hAnsiTheme="majorBidi" w:cstheme="majorBidi" w:hint="eastAsia"/>
                <w:sz w:val="18"/>
                <w:szCs w:val="18"/>
                <w:lang w:val="en-US" w:eastAsia="zh-CN"/>
              </w:rPr>
              <w:t>区划分对应的一栏中删除。</w:t>
            </w:r>
          </w:p>
        </w:tc>
      </w:tr>
      <w:tr w:rsidR="00A3311D" w:rsidRPr="00CC00D5" w14:paraId="57D2BCA8" w14:textId="77777777" w:rsidTr="00011FF8">
        <w:trPr>
          <w:cantSplit/>
          <w:jc w:val="center"/>
        </w:trPr>
        <w:tc>
          <w:tcPr>
            <w:tcW w:w="590" w:type="dxa"/>
            <w:shd w:val="clear" w:color="auto" w:fill="FFFFFF" w:themeFill="background1"/>
          </w:tcPr>
          <w:p w14:paraId="4831BEEE" w14:textId="77777777" w:rsidR="00A3311D" w:rsidRPr="00CC00D5" w:rsidRDefault="00A3311D" w:rsidP="00A3311D">
            <w:pPr>
              <w:spacing w:before="60" w:after="40"/>
              <w:jc w:val="center"/>
              <w:rPr>
                <w:bCs/>
                <w:sz w:val="18"/>
                <w:szCs w:val="18"/>
                <w:lang w:eastAsia="zh-CN"/>
              </w:rPr>
            </w:pPr>
            <w:r w:rsidRPr="00CC00D5">
              <w:rPr>
                <w:bCs/>
                <w:sz w:val="18"/>
                <w:szCs w:val="18"/>
                <w:lang w:eastAsia="zh-CN"/>
              </w:rPr>
              <w:t>3</w:t>
            </w:r>
          </w:p>
        </w:tc>
        <w:tc>
          <w:tcPr>
            <w:tcW w:w="977" w:type="dxa"/>
            <w:shd w:val="clear" w:color="auto" w:fill="FFFFFF" w:themeFill="background1"/>
          </w:tcPr>
          <w:p w14:paraId="3776891A" w14:textId="4068CE43" w:rsidR="00A3311D" w:rsidRPr="00CC00D5" w:rsidRDefault="00A3311D" w:rsidP="00A3311D">
            <w:pPr>
              <w:spacing w:before="60" w:after="40"/>
              <w:jc w:val="center"/>
              <w:rPr>
                <w:rFonts w:asciiTheme="majorBidi" w:hAnsiTheme="majorBidi" w:cstheme="majorBidi"/>
                <w:sz w:val="18"/>
                <w:szCs w:val="18"/>
                <w:lang w:eastAsia="zh-CN"/>
              </w:rPr>
            </w:pPr>
            <w:r>
              <w:rPr>
                <w:rFonts w:asciiTheme="majorBidi" w:hAnsiTheme="majorBidi" w:cstheme="majorBidi" w:hint="eastAsia"/>
                <w:sz w:val="18"/>
                <w:szCs w:val="18"/>
                <w:lang w:val="en-US" w:eastAsia="zh-CN"/>
              </w:rPr>
              <w:t>全部</w:t>
            </w:r>
          </w:p>
        </w:tc>
        <w:tc>
          <w:tcPr>
            <w:tcW w:w="1631" w:type="dxa"/>
          </w:tcPr>
          <w:p w14:paraId="59767FB6" w14:textId="0B4F9B73" w:rsidR="00A3311D" w:rsidRPr="00CC00D5" w:rsidRDefault="00A3311D" w:rsidP="00A3311D">
            <w:pPr>
              <w:spacing w:before="60" w:after="40"/>
              <w:jc w:val="center"/>
              <w:rPr>
                <w:rFonts w:asciiTheme="majorBidi" w:hAnsiTheme="majorBidi" w:cstheme="majorBidi"/>
                <w:sz w:val="18"/>
                <w:szCs w:val="18"/>
                <w:lang w:eastAsia="zh-CN"/>
              </w:rPr>
            </w:pPr>
            <w:r w:rsidRPr="00CC00D5">
              <w:rPr>
                <w:rFonts w:asciiTheme="majorBidi" w:hAnsiTheme="majorBidi" w:cstheme="majorBidi"/>
                <w:sz w:val="18"/>
                <w:szCs w:val="18"/>
                <w:lang w:eastAsia="zh-CN"/>
              </w:rPr>
              <w:t>159</w:t>
            </w:r>
            <w:r w:rsidR="00A25BB5">
              <w:rPr>
                <w:rFonts w:asciiTheme="majorBidi" w:hAnsiTheme="majorBidi" w:cstheme="majorBidi" w:hint="eastAsia"/>
                <w:sz w:val="18"/>
                <w:szCs w:val="18"/>
                <w:lang w:eastAsia="zh-CN"/>
              </w:rPr>
              <w:t>（</w:t>
            </w:r>
            <w:r w:rsidRPr="00CC00D5">
              <w:rPr>
                <w:rFonts w:asciiTheme="majorBidi" w:hAnsiTheme="majorBidi" w:cstheme="majorBidi"/>
                <w:sz w:val="18"/>
                <w:szCs w:val="18"/>
                <w:lang w:eastAsia="zh-CN"/>
              </w:rPr>
              <w:t>RR5-123</w:t>
            </w:r>
            <w:r w:rsidR="00A25BB5">
              <w:rPr>
                <w:rFonts w:asciiTheme="majorBidi" w:hAnsiTheme="majorBidi" w:cstheme="majorBidi" w:hint="eastAsia"/>
                <w:sz w:val="18"/>
                <w:szCs w:val="18"/>
                <w:lang w:eastAsia="zh-CN"/>
              </w:rPr>
              <w:t>）</w:t>
            </w:r>
          </w:p>
        </w:tc>
        <w:tc>
          <w:tcPr>
            <w:tcW w:w="3742" w:type="dxa"/>
          </w:tcPr>
          <w:p w14:paraId="320E5E15" w14:textId="027D82D2" w:rsidR="00A3311D" w:rsidRPr="003A1A90" w:rsidRDefault="00A3311D" w:rsidP="00A3311D">
            <w:pPr>
              <w:tabs>
                <w:tab w:val="clear" w:pos="1134"/>
                <w:tab w:val="clear" w:pos="1871"/>
                <w:tab w:val="clear" w:pos="2268"/>
              </w:tabs>
              <w:overflowPunct/>
              <w:spacing w:before="0"/>
              <w:textAlignment w:val="auto"/>
              <w:rPr>
                <w:rFonts w:asciiTheme="majorBidi" w:hAnsiTheme="majorBidi" w:cstheme="majorBidi"/>
                <w:sz w:val="18"/>
                <w:szCs w:val="18"/>
                <w:highlight w:val="yellow"/>
                <w:lang w:eastAsia="zh-CN"/>
              </w:rPr>
            </w:pPr>
            <w:r>
              <w:rPr>
                <w:rFonts w:asciiTheme="majorBidi" w:hAnsiTheme="majorBidi" w:cstheme="majorBidi" w:hint="eastAsia"/>
                <w:sz w:val="18"/>
                <w:szCs w:val="18"/>
                <w:lang w:val="en-US" w:eastAsia="zh-CN"/>
              </w:rPr>
              <w:t>脚注第</w:t>
            </w:r>
            <w:r w:rsidRPr="0075551D">
              <w:rPr>
                <w:rFonts w:asciiTheme="majorBidi" w:hAnsiTheme="majorBidi" w:cstheme="majorBidi"/>
                <w:b/>
                <w:bCs/>
                <w:sz w:val="18"/>
                <w:szCs w:val="18"/>
                <w:lang w:val="en-US" w:eastAsia="zh-CN"/>
              </w:rPr>
              <w:t>5.</w:t>
            </w:r>
            <w:r>
              <w:rPr>
                <w:rFonts w:asciiTheme="majorBidi" w:hAnsiTheme="majorBidi" w:cstheme="majorBidi" w:hint="eastAsia"/>
                <w:b/>
                <w:bCs/>
                <w:sz w:val="18"/>
                <w:szCs w:val="18"/>
                <w:lang w:val="en-US" w:eastAsia="zh-CN"/>
              </w:rPr>
              <w:t>533</w:t>
            </w:r>
            <w:r w:rsidRPr="00FA35CF">
              <w:rPr>
                <w:rFonts w:asciiTheme="majorBidi" w:hAnsiTheme="majorBidi" w:cstheme="majorBidi" w:hint="eastAsia"/>
                <w:bCs/>
                <w:sz w:val="18"/>
                <w:szCs w:val="18"/>
                <w:lang w:val="en-US" w:eastAsia="zh-CN"/>
              </w:rPr>
              <w:t>款</w:t>
            </w:r>
            <w:r w:rsidRPr="00FA35CF">
              <w:rPr>
                <w:rFonts w:asciiTheme="majorBidi" w:hAnsiTheme="majorBidi" w:cstheme="majorBidi" w:hint="eastAsia"/>
                <w:sz w:val="18"/>
                <w:szCs w:val="18"/>
                <w:lang w:val="en-US" w:eastAsia="zh-CN"/>
              </w:rPr>
              <w:t>涉及</w:t>
            </w:r>
            <w:r>
              <w:rPr>
                <w:rFonts w:asciiTheme="majorBidi" w:hAnsiTheme="majorBidi" w:cstheme="majorBidi" w:hint="eastAsia"/>
                <w:sz w:val="18"/>
                <w:szCs w:val="18"/>
                <w:lang w:val="en-US" w:eastAsia="zh-CN"/>
              </w:rPr>
              <w:t>无线电导航业务，该脚注列于频率划分表内</w:t>
            </w:r>
            <w:r w:rsidRPr="0075551D">
              <w:rPr>
                <w:rFonts w:asciiTheme="majorBidi" w:hAnsiTheme="majorBidi" w:cstheme="majorBidi"/>
                <w:sz w:val="18"/>
                <w:szCs w:val="18"/>
                <w:lang w:val="en-US" w:eastAsia="zh-CN"/>
              </w:rPr>
              <w:t>24.65-24.75 GHz</w:t>
            </w:r>
            <w:r>
              <w:rPr>
                <w:rFonts w:asciiTheme="majorBidi" w:hAnsiTheme="majorBidi" w:cstheme="majorBidi" w:hint="eastAsia"/>
                <w:sz w:val="18"/>
                <w:szCs w:val="18"/>
                <w:lang w:val="en-US" w:eastAsia="zh-CN"/>
              </w:rPr>
              <w:t>频段与</w:t>
            </w:r>
            <w:r>
              <w:rPr>
                <w:rFonts w:asciiTheme="majorBidi" w:hAnsiTheme="majorBidi" w:cstheme="majorBidi" w:hint="eastAsia"/>
                <w:sz w:val="18"/>
                <w:szCs w:val="18"/>
                <w:lang w:val="en-US" w:eastAsia="zh-CN"/>
              </w:rPr>
              <w:t>3</w:t>
            </w:r>
            <w:r>
              <w:rPr>
                <w:rFonts w:asciiTheme="majorBidi" w:hAnsiTheme="majorBidi" w:cstheme="majorBidi" w:hint="eastAsia"/>
                <w:sz w:val="18"/>
                <w:szCs w:val="18"/>
                <w:lang w:val="en-US" w:eastAsia="zh-CN"/>
              </w:rPr>
              <w:t>区划分对应的一栏，但是上述频段并未划分给无线电导航业务。</w:t>
            </w:r>
          </w:p>
        </w:tc>
        <w:tc>
          <w:tcPr>
            <w:tcW w:w="3742" w:type="dxa"/>
          </w:tcPr>
          <w:p w14:paraId="6C3C13DB" w14:textId="6A710CD4" w:rsidR="00A3311D" w:rsidRPr="003A1A90" w:rsidRDefault="00A3311D" w:rsidP="00A3311D">
            <w:pPr>
              <w:overflowPunct/>
              <w:spacing w:before="0"/>
              <w:textAlignment w:val="auto"/>
              <w:rPr>
                <w:rFonts w:asciiTheme="majorBidi" w:hAnsiTheme="majorBidi" w:cstheme="majorBidi"/>
                <w:sz w:val="18"/>
                <w:szCs w:val="18"/>
                <w:highlight w:val="green"/>
                <w:lang w:eastAsia="zh-CN"/>
              </w:rPr>
            </w:pPr>
            <w:r>
              <w:rPr>
                <w:rFonts w:asciiTheme="majorBidi" w:hAnsiTheme="majorBidi" w:cstheme="majorBidi" w:hint="eastAsia"/>
                <w:color w:val="000000"/>
                <w:sz w:val="18"/>
                <w:szCs w:val="18"/>
                <w:lang w:val="en-US" w:eastAsia="zh-CN"/>
              </w:rPr>
              <w:t>将</w:t>
            </w:r>
            <w:r>
              <w:rPr>
                <w:rFonts w:asciiTheme="majorBidi" w:hAnsiTheme="majorBidi" w:cstheme="majorBidi" w:hint="eastAsia"/>
                <w:sz w:val="18"/>
                <w:szCs w:val="18"/>
                <w:lang w:val="en-US" w:eastAsia="zh-CN"/>
              </w:rPr>
              <w:t>脚注第</w:t>
            </w:r>
            <w:r>
              <w:rPr>
                <w:rFonts w:asciiTheme="majorBidi" w:hAnsiTheme="majorBidi" w:cstheme="majorBidi"/>
                <w:b/>
                <w:bCs/>
                <w:sz w:val="18"/>
                <w:szCs w:val="18"/>
                <w:lang w:val="en-US" w:eastAsia="zh-CN"/>
              </w:rPr>
              <w:t>5.</w:t>
            </w:r>
            <w:r>
              <w:rPr>
                <w:rFonts w:asciiTheme="majorBidi" w:hAnsiTheme="majorBidi" w:cstheme="majorBidi" w:hint="eastAsia"/>
                <w:b/>
                <w:bCs/>
                <w:sz w:val="18"/>
                <w:szCs w:val="18"/>
                <w:lang w:val="en-US" w:eastAsia="zh-CN"/>
              </w:rPr>
              <w:t>533</w:t>
            </w:r>
            <w:r w:rsidRPr="00FA35CF">
              <w:rPr>
                <w:rFonts w:asciiTheme="majorBidi" w:hAnsiTheme="majorBidi" w:cstheme="majorBidi" w:hint="eastAsia"/>
                <w:bCs/>
                <w:sz w:val="18"/>
                <w:szCs w:val="18"/>
                <w:lang w:val="en-US" w:eastAsia="zh-CN"/>
              </w:rPr>
              <w:t>款</w:t>
            </w:r>
            <w:r>
              <w:rPr>
                <w:rFonts w:asciiTheme="majorBidi" w:hAnsiTheme="majorBidi" w:cstheme="majorBidi" w:hint="eastAsia"/>
                <w:bCs/>
                <w:sz w:val="18"/>
                <w:szCs w:val="18"/>
                <w:lang w:val="en-US" w:eastAsia="zh-CN"/>
              </w:rPr>
              <w:t>从</w:t>
            </w:r>
            <w:r>
              <w:rPr>
                <w:rFonts w:asciiTheme="majorBidi" w:hAnsiTheme="majorBidi" w:cstheme="majorBidi" w:hint="eastAsia"/>
                <w:sz w:val="18"/>
                <w:szCs w:val="18"/>
                <w:lang w:val="en-US" w:eastAsia="zh-CN"/>
              </w:rPr>
              <w:t>频率划分表</w:t>
            </w:r>
            <w:r w:rsidR="00453325">
              <w:rPr>
                <w:rFonts w:asciiTheme="majorBidi" w:hAnsiTheme="majorBidi" w:cstheme="majorBidi" w:hint="eastAsia"/>
                <w:sz w:val="18"/>
                <w:szCs w:val="18"/>
                <w:lang w:val="en-US" w:eastAsia="zh-CN"/>
              </w:rPr>
              <w:t>的</w:t>
            </w:r>
            <w:r w:rsidR="00453325">
              <w:rPr>
                <w:rFonts w:asciiTheme="majorBidi" w:hAnsiTheme="majorBidi" w:cstheme="majorBidi" w:hint="eastAsia"/>
                <w:sz w:val="18"/>
                <w:szCs w:val="18"/>
                <w:lang w:val="en-US" w:eastAsia="zh-CN"/>
              </w:rPr>
              <w:t>3</w:t>
            </w:r>
            <w:r w:rsidR="00453325">
              <w:rPr>
                <w:rFonts w:asciiTheme="majorBidi" w:hAnsiTheme="majorBidi" w:cstheme="majorBidi" w:hint="eastAsia"/>
                <w:sz w:val="18"/>
                <w:szCs w:val="18"/>
                <w:lang w:val="en-US" w:eastAsia="zh-CN"/>
              </w:rPr>
              <w:t>区</w:t>
            </w:r>
            <w:r w:rsidRPr="0075551D">
              <w:rPr>
                <w:rFonts w:asciiTheme="majorBidi" w:hAnsiTheme="majorBidi" w:cstheme="majorBidi"/>
                <w:sz w:val="18"/>
                <w:szCs w:val="18"/>
                <w:lang w:val="en-US" w:eastAsia="zh-CN"/>
              </w:rPr>
              <w:t>24.65-24.75 GHz</w:t>
            </w:r>
            <w:r>
              <w:rPr>
                <w:rFonts w:asciiTheme="majorBidi" w:hAnsiTheme="majorBidi" w:cstheme="majorBidi" w:hint="eastAsia"/>
                <w:sz w:val="18"/>
                <w:szCs w:val="18"/>
                <w:lang w:val="en-US" w:eastAsia="zh-CN"/>
              </w:rPr>
              <w:t>频段中删除。</w:t>
            </w:r>
          </w:p>
        </w:tc>
      </w:tr>
      <w:tr w:rsidR="00A3311D" w:rsidRPr="00CC00D5" w14:paraId="0DB8381F" w14:textId="77777777" w:rsidTr="00011FF8">
        <w:trPr>
          <w:cantSplit/>
          <w:jc w:val="center"/>
        </w:trPr>
        <w:tc>
          <w:tcPr>
            <w:tcW w:w="590" w:type="dxa"/>
            <w:shd w:val="clear" w:color="auto" w:fill="FFFFFF" w:themeFill="background1"/>
          </w:tcPr>
          <w:p w14:paraId="4A9C5BDD" w14:textId="77777777" w:rsidR="00A3311D" w:rsidRPr="00CC00D5" w:rsidRDefault="00A3311D" w:rsidP="00A3311D">
            <w:pPr>
              <w:keepNext/>
              <w:spacing w:before="60" w:after="40"/>
              <w:jc w:val="center"/>
              <w:rPr>
                <w:bCs/>
                <w:sz w:val="18"/>
                <w:szCs w:val="18"/>
                <w:lang w:eastAsia="zh-CN"/>
              </w:rPr>
            </w:pPr>
          </w:p>
        </w:tc>
        <w:tc>
          <w:tcPr>
            <w:tcW w:w="977" w:type="dxa"/>
            <w:shd w:val="clear" w:color="auto" w:fill="FFFFFF" w:themeFill="background1"/>
          </w:tcPr>
          <w:p w14:paraId="6B7CF72A" w14:textId="77777777" w:rsidR="00A3311D" w:rsidRPr="00CC00D5" w:rsidRDefault="00A3311D" w:rsidP="00A3311D">
            <w:pPr>
              <w:spacing w:before="60" w:after="40"/>
              <w:jc w:val="center"/>
              <w:rPr>
                <w:rFonts w:asciiTheme="majorBidi" w:hAnsiTheme="majorBidi" w:cstheme="majorBidi"/>
                <w:sz w:val="18"/>
                <w:szCs w:val="18"/>
                <w:lang w:eastAsia="zh-CN"/>
              </w:rPr>
            </w:pPr>
          </w:p>
        </w:tc>
        <w:tc>
          <w:tcPr>
            <w:tcW w:w="1631" w:type="dxa"/>
          </w:tcPr>
          <w:p w14:paraId="3422E3D8" w14:textId="77777777" w:rsidR="00A3311D" w:rsidRPr="00CC00D5" w:rsidRDefault="00A3311D" w:rsidP="00A3311D">
            <w:pPr>
              <w:spacing w:before="60" w:after="40"/>
              <w:jc w:val="center"/>
              <w:rPr>
                <w:rFonts w:asciiTheme="majorBidi" w:hAnsiTheme="majorBidi" w:cstheme="majorBidi"/>
                <w:sz w:val="18"/>
                <w:szCs w:val="18"/>
                <w:lang w:eastAsia="zh-CN"/>
              </w:rPr>
            </w:pPr>
          </w:p>
        </w:tc>
        <w:tc>
          <w:tcPr>
            <w:tcW w:w="3742" w:type="dxa"/>
          </w:tcPr>
          <w:p w14:paraId="398BAA5D" w14:textId="0FF0FBB2" w:rsidR="00A3311D" w:rsidRPr="00A25BB5" w:rsidRDefault="00A3311D" w:rsidP="00A3311D">
            <w:pPr>
              <w:keepNext/>
              <w:keepLines/>
              <w:spacing w:before="80" w:after="80"/>
              <w:jc w:val="center"/>
              <w:rPr>
                <w:rFonts w:cs="Times New Roman Bold"/>
                <w:b/>
                <w:bCs/>
                <w:sz w:val="18"/>
                <w:szCs w:val="18"/>
                <w:lang w:eastAsia="zh-CN"/>
              </w:rPr>
            </w:pPr>
            <w:r w:rsidRPr="00A25BB5">
              <w:rPr>
                <w:rFonts w:hint="eastAsia"/>
                <w:b/>
                <w:bCs/>
                <w:sz w:val="18"/>
                <w:szCs w:val="18"/>
                <w:lang w:val="en-US" w:eastAsia="zh-CN"/>
              </w:rPr>
              <w:t>第</w:t>
            </w:r>
            <w:r w:rsidRPr="00A25BB5">
              <w:rPr>
                <w:b/>
                <w:bCs/>
                <w:sz w:val="18"/>
                <w:szCs w:val="18"/>
                <w:lang w:val="en-US" w:eastAsia="zh-CN"/>
              </w:rPr>
              <w:t>11</w:t>
            </w:r>
            <w:r w:rsidRPr="00A25BB5">
              <w:rPr>
                <w:rFonts w:hint="eastAsia"/>
                <w:b/>
                <w:bCs/>
                <w:sz w:val="18"/>
                <w:szCs w:val="18"/>
                <w:lang w:val="en-US" w:eastAsia="zh-CN"/>
              </w:rPr>
              <w:t>条</w:t>
            </w:r>
          </w:p>
        </w:tc>
        <w:tc>
          <w:tcPr>
            <w:tcW w:w="3742" w:type="dxa"/>
          </w:tcPr>
          <w:p w14:paraId="3E1383E8" w14:textId="05603005" w:rsidR="00A3311D" w:rsidRPr="00A25BB5" w:rsidRDefault="00A3311D" w:rsidP="00A3311D">
            <w:pPr>
              <w:keepNext/>
              <w:spacing w:before="80" w:after="80"/>
              <w:jc w:val="center"/>
              <w:rPr>
                <w:rFonts w:cs="Times New Roman Bold"/>
                <w:b/>
                <w:bCs/>
                <w:sz w:val="18"/>
                <w:szCs w:val="18"/>
                <w:highlight w:val="yellow"/>
                <w:lang w:eastAsia="zh-CN"/>
              </w:rPr>
            </w:pPr>
            <w:r w:rsidRPr="00A25BB5">
              <w:rPr>
                <w:rFonts w:hint="eastAsia"/>
                <w:b/>
                <w:bCs/>
                <w:sz w:val="18"/>
                <w:szCs w:val="18"/>
                <w:lang w:val="en-US" w:eastAsia="zh-CN"/>
              </w:rPr>
              <w:t>第</w:t>
            </w:r>
            <w:r w:rsidRPr="00A25BB5">
              <w:rPr>
                <w:b/>
                <w:bCs/>
                <w:sz w:val="18"/>
                <w:szCs w:val="18"/>
                <w:lang w:val="en-US" w:eastAsia="zh-CN"/>
              </w:rPr>
              <w:t>11</w:t>
            </w:r>
            <w:r w:rsidRPr="00A25BB5">
              <w:rPr>
                <w:rFonts w:hint="eastAsia"/>
                <w:b/>
                <w:bCs/>
                <w:sz w:val="18"/>
                <w:szCs w:val="18"/>
                <w:lang w:val="en-US" w:eastAsia="zh-CN"/>
              </w:rPr>
              <w:t>条</w:t>
            </w:r>
          </w:p>
        </w:tc>
      </w:tr>
      <w:tr w:rsidR="002F29C8" w:rsidRPr="00CC00D5" w14:paraId="5C9C5FFB" w14:textId="77777777" w:rsidTr="00011FF8">
        <w:trPr>
          <w:cantSplit/>
          <w:jc w:val="center"/>
        </w:trPr>
        <w:tc>
          <w:tcPr>
            <w:tcW w:w="590" w:type="dxa"/>
            <w:shd w:val="clear" w:color="auto" w:fill="FFFFFF" w:themeFill="background1"/>
          </w:tcPr>
          <w:p w14:paraId="6F4DB2C2" w14:textId="77777777" w:rsidR="002F29C8" w:rsidRPr="00CC00D5" w:rsidRDefault="002F29C8" w:rsidP="00011FF8">
            <w:pPr>
              <w:spacing w:before="60" w:after="40"/>
              <w:jc w:val="center"/>
              <w:rPr>
                <w:bCs/>
                <w:sz w:val="18"/>
                <w:szCs w:val="18"/>
                <w:lang w:eastAsia="zh-CN"/>
              </w:rPr>
            </w:pPr>
            <w:r w:rsidRPr="00CC00D5">
              <w:rPr>
                <w:bCs/>
                <w:sz w:val="18"/>
                <w:szCs w:val="18"/>
                <w:lang w:eastAsia="zh-CN"/>
              </w:rPr>
              <w:t>4</w:t>
            </w:r>
          </w:p>
        </w:tc>
        <w:tc>
          <w:tcPr>
            <w:tcW w:w="977" w:type="dxa"/>
            <w:shd w:val="clear" w:color="auto" w:fill="FFFFFF" w:themeFill="background1"/>
          </w:tcPr>
          <w:p w14:paraId="12CFB0D8" w14:textId="4D923C9E" w:rsidR="002F29C8" w:rsidRPr="00CC00D5" w:rsidRDefault="00A3311D" w:rsidP="00011FF8">
            <w:pPr>
              <w:spacing w:before="60" w:after="40"/>
              <w:jc w:val="center"/>
              <w:rPr>
                <w:rFonts w:asciiTheme="majorBidi" w:hAnsiTheme="majorBidi" w:cstheme="majorBidi"/>
                <w:sz w:val="18"/>
                <w:szCs w:val="18"/>
                <w:lang w:eastAsia="zh-CN"/>
              </w:rPr>
            </w:pPr>
            <w:r>
              <w:rPr>
                <w:rFonts w:asciiTheme="majorBidi" w:hAnsiTheme="majorBidi" w:cstheme="majorBidi" w:hint="eastAsia"/>
                <w:sz w:val="18"/>
                <w:szCs w:val="18"/>
                <w:lang w:val="en-US" w:eastAsia="zh-CN"/>
              </w:rPr>
              <w:t>全部</w:t>
            </w:r>
          </w:p>
        </w:tc>
        <w:tc>
          <w:tcPr>
            <w:tcW w:w="1631" w:type="dxa"/>
          </w:tcPr>
          <w:p w14:paraId="44C00564" w14:textId="77777777" w:rsidR="002F29C8" w:rsidRPr="00CC00D5" w:rsidRDefault="002F29C8" w:rsidP="00011FF8">
            <w:pPr>
              <w:spacing w:before="60" w:after="40"/>
              <w:jc w:val="center"/>
              <w:rPr>
                <w:rFonts w:asciiTheme="majorBidi" w:hAnsiTheme="majorBidi" w:cstheme="majorBidi"/>
                <w:sz w:val="18"/>
                <w:szCs w:val="18"/>
                <w:lang w:eastAsia="zh-CN"/>
              </w:rPr>
            </w:pPr>
            <w:r w:rsidRPr="00CC00D5">
              <w:rPr>
                <w:rFonts w:asciiTheme="majorBidi" w:hAnsiTheme="majorBidi" w:cstheme="majorBidi"/>
                <w:sz w:val="18"/>
                <w:szCs w:val="18"/>
                <w:lang w:eastAsia="zh-CN"/>
              </w:rPr>
              <w:t>218</w:t>
            </w:r>
          </w:p>
        </w:tc>
        <w:tc>
          <w:tcPr>
            <w:tcW w:w="3742" w:type="dxa"/>
          </w:tcPr>
          <w:p w14:paraId="159BACA4" w14:textId="44555729" w:rsidR="002F29C8" w:rsidRPr="003A1A90" w:rsidRDefault="00A3311D" w:rsidP="00011FF8">
            <w:pPr>
              <w:tabs>
                <w:tab w:val="clear" w:pos="1134"/>
                <w:tab w:val="clear" w:pos="1871"/>
                <w:tab w:val="clear" w:pos="2268"/>
              </w:tabs>
              <w:overflowPunct/>
              <w:spacing w:before="0"/>
              <w:textAlignment w:val="auto"/>
              <w:rPr>
                <w:rFonts w:asciiTheme="majorBidi" w:hAnsiTheme="majorBidi" w:cstheme="majorBidi"/>
                <w:sz w:val="18"/>
                <w:szCs w:val="18"/>
                <w:lang w:eastAsia="zh-CN"/>
              </w:rPr>
            </w:pPr>
            <w:r w:rsidRPr="0092304D">
              <w:rPr>
                <w:rFonts w:hint="eastAsia"/>
                <w:sz w:val="18"/>
                <w:szCs w:val="18"/>
                <w:lang w:eastAsia="zh-CN"/>
              </w:rPr>
              <w:t>第</w:t>
            </w:r>
            <w:r w:rsidRPr="00390760">
              <w:rPr>
                <w:b/>
                <w:sz w:val="18"/>
                <w:szCs w:val="18"/>
                <w:lang w:eastAsia="zh-CN"/>
              </w:rPr>
              <w:t>11.48</w:t>
            </w:r>
            <w:r w:rsidRPr="0092304D">
              <w:rPr>
                <w:rFonts w:hint="eastAsia"/>
                <w:sz w:val="18"/>
                <w:szCs w:val="18"/>
                <w:lang w:eastAsia="zh-CN"/>
              </w:rPr>
              <w:t>款和</w:t>
            </w:r>
            <w:r w:rsidR="00453325">
              <w:rPr>
                <w:rFonts w:hint="eastAsia"/>
                <w:sz w:val="18"/>
                <w:szCs w:val="18"/>
                <w:lang w:eastAsia="zh-CN"/>
              </w:rPr>
              <w:t>第</w:t>
            </w:r>
            <w:r w:rsidR="00453325" w:rsidRPr="00390760">
              <w:rPr>
                <w:b/>
                <w:sz w:val="18"/>
                <w:szCs w:val="18"/>
                <w:lang w:eastAsia="zh-CN"/>
              </w:rPr>
              <w:t>552</w:t>
            </w:r>
            <w:r w:rsidR="00453325">
              <w:rPr>
                <w:rFonts w:hint="eastAsia"/>
                <w:sz w:val="18"/>
                <w:szCs w:val="18"/>
                <w:lang w:eastAsia="zh-CN"/>
              </w:rPr>
              <w:t>号</w:t>
            </w:r>
            <w:r w:rsidRPr="0092304D">
              <w:rPr>
                <w:rFonts w:hint="eastAsia"/>
                <w:sz w:val="18"/>
                <w:szCs w:val="18"/>
                <w:lang w:eastAsia="zh-CN"/>
              </w:rPr>
              <w:t>决议附件</w:t>
            </w:r>
            <w:r w:rsidRPr="0092304D">
              <w:rPr>
                <w:rFonts w:hint="eastAsia"/>
                <w:sz w:val="18"/>
                <w:szCs w:val="18"/>
                <w:lang w:eastAsia="zh-CN"/>
              </w:rPr>
              <w:t>1</w:t>
            </w:r>
            <w:r w:rsidRPr="0092304D">
              <w:rPr>
                <w:rFonts w:hint="eastAsia"/>
                <w:sz w:val="18"/>
                <w:szCs w:val="18"/>
                <w:lang w:eastAsia="zh-CN"/>
              </w:rPr>
              <w:t>第</w:t>
            </w:r>
            <w:r w:rsidRPr="0092304D">
              <w:rPr>
                <w:rFonts w:hint="eastAsia"/>
                <w:sz w:val="18"/>
                <w:szCs w:val="18"/>
                <w:lang w:eastAsia="zh-CN"/>
              </w:rPr>
              <w:t>8</w:t>
            </w:r>
            <w:r w:rsidRPr="0092304D">
              <w:rPr>
                <w:rFonts w:hint="eastAsia"/>
                <w:sz w:val="18"/>
                <w:szCs w:val="18"/>
                <w:lang w:eastAsia="zh-CN"/>
              </w:rPr>
              <w:t>段</w:t>
            </w:r>
            <w:r w:rsidR="00453325">
              <w:rPr>
                <w:rFonts w:hint="eastAsia"/>
                <w:sz w:val="18"/>
                <w:szCs w:val="18"/>
                <w:lang w:eastAsia="zh-CN"/>
              </w:rPr>
              <w:t>不一致</w:t>
            </w:r>
            <w:r w:rsidRPr="0092304D">
              <w:rPr>
                <w:rFonts w:hint="eastAsia"/>
                <w:sz w:val="18"/>
                <w:szCs w:val="18"/>
                <w:lang w:eastAsia="zh-CN"/>
              </w:rPr>
              <w:t>，应在第</w:t>
            </w:r>
            <w:r w:rsidRPr="00390760">
              <w:rPr>
                <w:b/>
                <w:sz w:val="18"/>
                <w:szCs w:val="18"/>
                <w:lang w:eastAsia="zh-CN"/>
              </w:rPr>
              <w:t>11.48</w:t>
            </w:r>
            <w:r w:rsidRPr="0092304D">
              <w:rPr>
                <w:rFonts w:hint="eastAsia"/>
                <w:sz w:val="18"/>
                <w:szCs w:val="18"/>
                <w:lang w:eastAsia="zh-CN"/>
              </w:rPr>
              <w:t>款中增加</w:t>
            </w:r>
            <w:r w:rsidRPr="0092304D">
              <w:rPr>
                <w:rFonts w:hint="eastAsia"/>
                <w:sz w:val="18"/>
                <w:szCs w:val="18"/>
                <w:lang w:eastAsia="zh-CN"/>
              </w:rPr>
              <w:t>7</w:t>
            </w:r>
            <w:r w:rsidRPr="0092304D">
              <w:rPr>
                <w:rFonts w:hint="eastAsia"/>
                <w:sz w:val="18"/>
                <w:szCs w:val="18"/>
                <w:lang w:eastAsia="zh-CN"/>
              </w:rPr>
              <w:t>年后</w:t>
            </w:r>
            <w:r w:rsidRPr="0092304D">
              <w:rPr>
                <w:rFonts w:hint="eastAsia"/>
                <w:sz w:val="18"/>
                <w:szCs w:val="18"/>
                <w:lang w:eastAsia="zh-CN"/>
              </w:rPr>
              <w:t>30</w:t>
            </w:r>
            <w:r w:rsidRPr="0092304D">
              <w:rPr>
                <w:rFonts w:hint="eastAsia"/>
                <w:sz w:val="18"/>
                <w:szCs w:val="18"/>
                <w:lang w:eastAsia="zh-CN"/>
              </w:rPr>
              <w:t>天。</w:t>
            </w:r>
          </w:p>
        </w:tc>
        <w:tc>
          <w:tcPr>
            <w:tcW w:w="3742" w:type="dxa"/>
          </w:tcPr>
          <w:p w14:paraId="103AC4DB" w14:textId="77777777" w:rsidR="002F29C8" w:rsidRPr="003A1A90" w:rsidRDefault="002F29C8" w:rsidP="00011FF8">
            <w:pPr>
              <w:keepNext/>
              <w:spacing w:before="240"/>
              <w:rPr>
                <w:rFonts w:hAnsi="Times New Roman Bold"/>
                <w:b/>
                <w:sz w:val="18"/>
                <w:szCs w:val="18"/>
                <w:lang w:eastAsia="zh-CN"/>
              </w:rPr>
            </w:pPr>
            <w:r w:rsidRPr="003A1A90">
              <w:rPr>
                <w:rFonts w:hAnsi="Times New Roman Bold"/>
                <w:b/>
                <w:sz w:val="18"/>
                <w:szCs w:val="18"/>
                <w:lang w:eastAsia="zh-CN"/>
              </w:rPr>
              <w:t>MOD</w:t>
            </w:r>
          </w:p>
          <w:p w14:paraId="399EBEA8" w14:textId="66D39F76" w:rsidR="002F29C8" w:rsidRPr="003A1A90" w:rsidRDefault="002F29C8" w:rsidP="00011FF8">
            <w:pPr>
              <w:rPr>
                <w:sz w:val="18"/>
                <w:szCs w:val="18"/>
                <w:highlight w:val="yellow"/>
                <w:lang w:eastAsia="zh-CN"/>
              </w:rPr>
            </w:pPr>
            <w:r w:rsidRPr="003A1A90">
              <w:rPr>
                <w:b/>
                <w:sz w:val="18"/>
                <w:szCs w:val="18"/>
                <w:lang w:eastAsia="zh-CN"/>
              </w:rPr>
              <w:t>11.48</w:t>
            </w:r>
            <w:r w:rsidRPr="003A1A90">
              <w:rPr>
                <w:b/>
                <w:sz w:val="18"/>
                <w:szCs w:val="18"/>
                <w:lang w:eastAsia="zh-CN"/>
              </w:rPr>
              <w:tab/>
            </w:r>
            <w:r w:rsidR="00A3311D" w:rsidRPr="008B0FFB">
              <w:rPr>
                <w:rFonts w:asciiTheme="majorBidi" w:eastAsiaTheme="minorEastAsia" w:hAnsiTheme="majorBidi" w:cstheme="majorBidi"/>
                <w:spacing w:val="4"/>
                <w:sz w:val="18"/>
                <w:szCs w:val="18"/>
                <w:lang w:eastAsia="zh-CN"/>
              </w:rPr>
              <w:t>如果收到第</w:t>
            </w:r>
            <w:r w:rsidR="00A3311D" w:rsidRPr="008B0FFB">
              <w:rPr>
                <w:rStyle w:val="Artref"/>
                <w:rFonts w:asciiTheme="majorBidi" w:eastAsiaTheme="minorEastAsia" w:hAnsiTheme="majorBidi" w:cstheme="majorBidi"/>
                <w:bCs/>
                <w:sz w:val="18"/>
                <w:szCs w:val="18"/>
                <w:lang w:eastAsia="zh-CN"/>
              </w:rPr>
              <w:t>9.1</w:t>
            </w:r>
            <w:r w:rsidR="00A3311D" w:rsidRPr="008B0FFB">
              <w:rPr>
                <w:rFonts w:asciiTheme="majorBidi" w:eastAsiaTheme="minorEastAsia" w:hAnsiTheme="majorBidi" w:cstheme="majorBidi"/>
                <w:spacing w:val="4"/>
                <w:sz w:val="18"/>
                <w:szCs w:val="18"/>
                <w:lang w:eastAsia="zh-CN"/>
              </w:rPr>
              <w:t>或</w:t>
            </w:r>
            <w:r w:rsidR="00A3311D" w:rsidRPr="008B0FFB">
              <w:rPr>
                <w:rStyle w:val="Artref"/>
                <w:rFonts w:asciiTheme="majorBidi" w:eastAsiaTheme="minorEastAsia" w:hAnsiTheme="majorBidi" w:cstheme="majorBidi"/>
                <w:bCs/>
                <w:sz w:val="18"/>
                <w:szCs w:val="18"/>
                <w:lang w:eastAsia="zh-CN"/>
              </w:rPr>
              <w:t>9.2</w:t>
            </w:r>
            <w:r w:rsidR="00A3311D" w:rsidRPr="008B0FFB">
              <w:rPr>
                <w:rFonts w:asciiTheme="majorBidi" w:eastAsiaTheme="minorEastAsia" w:hAnsiTheme="majorBidi" w:cstheme="majorBidi"/>
                <w:spacing w:val="4"/>
                <w:sz w:val="18"/>
                <w:szCs w:val="18"/>
                <w:lang w:eastAsia="zh-CN"/>
              </w:rPr>
              <w:t>款（无需遵守第</w:t>
            </w:r>
            <w:r w:rsidR="00A3311D" w:rsidRPr="00A25BB5">
              <w:rPr>
                <w:rFonts w:asciiTheme="majorBidi" w:eastAsiaTheme="minorEastAsia" w:hAnsiTheme="majorBidi" w:cstheme="majorBidi"/>
                <w:bCs/>
                <w:spacing w:val="4"/>
                <w:sz w:val="18"/>
                <w:szCs w:val="18"/>
                <w:lang w:eastAsia="zh-CN"/>
              </w:rPr>
              <w:t>9</w:t>
            </w:r>
            <w:r w:rsidR="00A3311D" w:rsidRPr="008B0FFB">
              <w:rPr>
                <w:rFonts w:asciiTheme="majorBidi" w:eastAsiaTheme="minorEastAsia" w:hAnsiTheme="majorBidi" w:cstheme="majorBidi"/>
                <w:spacing w:val="4"/>
                <w:sz w:val="18"/>
                <w:szCs w:val="18"/>
                <w:lang w:eastAsia="zh-CN"/>
              </w:rPr>
              <w:t>条第</w:t>
            </w:r>
            <w:r w:rsidR="00A3311D" w:rsidRPr="008B0FFB">
              <w:rPr>
                <w:rFonts w:asciiTheme="majorBidi" w:eastAsiaTheme="minorEastAsia" w:hAnsiTheme="majorBidi" w:cstheme="majorBidi"/>
                <w:spacing w:val="4"/>
                <w:sz w:val="18"/>
                <w:szCs w:val="18"/>
                <w:lang w:eastAsia="zh-CN"/>
              </w:rPr>
              <w:t>II</w:t>
            </w:r>
            <w:r w:rsidR="00A3311D" w:rsidRPr="008B0FFB">
              <w:rPr>
                <w:rFonts w:asciiTheme="majorBidi" w:eastAsiaTheme="minorEastAsia" w:hAnsiTheme="majorBidi" w:cstheme="majorBidi"/>
                <w:spacing w:val="4"/>
                <w:sz w:val="18"/>
                <w:szCs w:val="18"/>
                <w:lang w:eastAsia="zh-CN"/>
              </w:rPr>
              <w:t>节的卫星网络或系统）或</w:t>
            </w:r>
            <w:r w:rsidR="00A3311D" w:rsidRPr="00A25BB5">
              <w:rPr>
                <w:rFonts w:asciiTheme="majorBidi" w:eastAsiaTheme="minorEastAsia" w:hAnsiTheme="majorBidi" w:cstheme="majorBidi"/>
                <w:spacing w:val="4"/>
                <w:sz w:val="18"/>
                <w:szCs w:val="18"/>
                <w:lang w:eastAsia="zh-CN"/>
              </w:rPr>
              <w:t>第</w:t>
            </w:r>
            <w:r w:rsidR="00A3311D" w:rsidRPr="00A25BB5">
              <w:rPr>
                <w:rFonts w:asciiTheme="majorBidi" w:eastAsiaTheme="minorEastAsia" w:hAnsiTheme="majorBidi" w:cstheme="majorBidi"/>
                <w:spacing w:val="4"/>
                <w:sz w:val="18"/>
                <w:szCs w:val="18"/>
                <w:lang w:eastAsia="zh-CN"/>
              </w:rPr>
              <w:t>9.1A</w:t>
            </w:r>
            <w:r w:rsidR="00A3311D" w:rsidRPr="008B0FFB">
              <w:rPr>
                <w:rFonts w:asciiTheme="majorBidi" w:eastAsiaTheme="minorEastAsia" w:hAnsiTheme="majorBidi" w:cstheme="majorBidi"/>
                <w:spacing w:val="4"/>
                <w:sz w:val="18"/>
                <w:szCs w:val="18"/>
                <w:lang w:eastAsia="zh-CN"/>
              </w:rPr>
              <w:t>款（须遵守第</w:t>
            </w:r>
            <w:r w:rsidR="00A3311D" w:rsidRPr="008B0FFB">
              <w:rPr>
                <w:rFonts w:asciiTheme="majorBidi" w:eastAsiaTheme="minorEastAsia" w:hAnsiTheme="majorBidi" w:cstheme="majorBidi"/>
                <w:b/>
                <w:spacing w:val="4"/>
                <w:sz w:val="18"/>
                <w:szCs w:val="18"/>
                <w:lang w:eastAsia="zh-CN"/>
              </w:rPr>
              <w:t>9</w:t>
            </w:r>
            <w:r w:rsidR="00A3311D" w:rsidRPr="008B0FFB">
              <w:rPr>
                <w:rFonts w:asciiTheme="majorBidi" w:eastAsiaTheme="minorEastAsia" w:hAnsiTheme="majorBidi" w:cstheme="majorBidi"/>
                <w:spacing w:val="4"/>
                <w:sz w:val="18"/>
                <w:szCs w:val="18"/>
                <w:lang w:eastAsia="zh-CN"/>
              </w:rPr>
              <w:t>条第</w:t>
            </w:r>
            <w:r w:rsidR="00A3311D" w:rsidRPr="008B0FFB">
              <w:rPr>
                <w:rFonts w:asciiTheme="majorBidi" w:eastAsiaTheme="minorEastAsia" w:hAnsiTheme="majorBidi" w:cstheme="majorBidi"/>
                <w:spacing w:val="4"/>
                <w:sz w:val="18"/>
                <w:szCs w:val="18"/>
                <w:lang w:eastAsia="zh-CN"/>
              </w:rPr>
              <w:t>II</w:t>
            </w:r>
            <w:r w:rsidR="00A3311D" w:rsidRPr="008B0FFB">
              <w:rPr>
                <w:rFonts w:asciiTheme="majorBidi" w:eastAsiaTheme="minorEastAsia" w:hAnsiTheme="majorBidi" w:cstheme="majorBidi"/>
                <w:spacing w:val="4"/>
                <w:sz w:val="18"/>
                <w:szCs w:val="18"/>
                <w:lang w:eastAsia="zh-CN"/>
              </w:rPr>
              <w:t>节的卫星网络或系统）提到的相关完整资料日期后的七年时限到期，而负责卫星网络的主管部门没有启用相关网络电台的频率指配，或未依照</w:t>
            </w:r>
            <w:r w:rsidR="00A3311D" w:rsidRPr="00A25BB5">
              <w:rPr>
                <w:rFonts w:asciiTheme="majorBidi" w:eastAsiaTheme="minorEastAsia" w:hAnsiTheme="majorBidi" w:cstheme="majorBidi"/>
                <w:spacing w:val="4"/>
                <w:sz w:val="18"/>
                <w:szCs w:val="18"/>
                <w:lang w:eastAsia="zh-CN"/>
              </w:rPr>
              <w:t>第</w:t>
            </w:r>
            <w:r w:rsidR="00A3311D" w:rsidRPr="00A25BB5">
              <w:rPr>
                <w:rFonts w:asciiTheme="majorBidi" w:eastAsiaTheme="minorEastAsia" w:hAnsiTheme="majorBidi" w:cstheme="majorBidi"/>
                <w:sz w:val="18"/>
                <w:szCs w:val="18"/>
                <w:lang w:val="en-US" w:eastAsia="zh-CN"/>
              </w:rPr>
              <w:t>11.15</w:t>
            </w:r>
            <w:r w:rsidR="00A3311D" w:rsidRPr="008B0FFB">
              <w:rPr>
                <w:rFonts w:asciiTheme="majorBidi" w:eastAsiaTheme="minorEastAsia" w:hAnsiTheme="majorBidi" w:cstheme="majorBidi"/>
                <w:sz w:val="18"/>
                <w:szCs w:val="18"/>
                <w:lang w:val="en-US" w:eastAsia="zh-CN"/>
              </w:rPr>
              <w:t>款提交登记相关频率指配的首次通知，或在必要的情况下，未根据第</w:t>
            </w:r>
            <w:r w:rsidR="00A3311D" w:rsidRPr="008B0FFB">
              <w:rPr>
                <w:rFonts w:asciiTheme="majorBidi" w:eastAsiaTheme="minorEastAsia" w:hAnsiTheme="majorBidi" w:cstheme="majorBidi"/>
                <w:b/>
                <w:bCs/>
                <w:sz w:val="18"/>
                <w:szCs w:val="18"/>
                <w:lang w:val="en-US" w:eastAsia="zh-CN"/>
              </w:rPr>
              <w:t>49</w:t>
            </w:r>
            <w:r w:rsidR="00A3311D" w:rsidRPr="008B0FFB">
              <w:rPr>
                <w:rFonts w:asciiTheme="majorBidi" w:eastAsiaTheme="minorEastAsia" w:hAnsiTheme="majorBidi" w:cstheme="majorBidi"/>
                <w:sz w:val="18"/>
                <w:szCs w:val="18"/>
                <w:lang w:val="en-US" w:eastAsia="zh-CN"/>
              </w:rPr>
              <w:t>号协议</w:t>
            </w:r>
            <w:r w:rsidR="00A3311D" w:rsidRPr="008B0FFB">
              <w:rPr>
                <w:rFonts w:asciiTheme="majorBidi" w:eastAsiaTheme="minorEastAsia" w:hAnsiTheme="majorBidi" w:cstheme="majorBidi"/>
                <w:b/>
                <w:bCs/>
                <w:sz w:val="18"/>
                <w:szCs w:val="18"/>
                <w:lang w:val="en-US" w:eastAsia="zh-CN"/>
              </w:rPr>
              <w:t>（</w:t>
            </w:r>
            <w:r w:rsidR="00A3311D" w:rsidRPr="008B0FFB">
              <w:rPr>
                <w:rFonts w:asciiTheme="majorBidi" w:eastAsiaTheme="minorEastAsia" w:hAnsiTheme="majorBidi" w:cstheme="majorBidi"/>
                <w:b/>
                <w:bCs/>
                <w:sz w:val="18"/>
                <w:szCs w:val="18"/>
                <w:lang w:val="en-US" w:eastAsia="zh-CN"/>
              </w:rPr>
              <w:t>WRC-1</w:t>
            </w:r>
            <w:r w:rsidR="00A3311D" w:rsidRPr="008B0FFB">
              <w:rPr>
                <w:rFonts w:asciiTheme="majorBidi" w:eastAsiaTheme="minorEastAsia" w:hAnsiTheme="majorBidi" w:cstheme="majorBidi"/>
                <w:b/>
                <w:bCs/>
                <w:sz w:val="18"/>
                <w:szCs w:val="18"/>
                <w:lang w:eastAsia="zh-CN"/>
              </w:rPr>
              <w:t>5</w:t>
            </w:r>
            <w:r w:rsidR="00A3311D" w:rsidRPr="008B0FFB">
              <w:rPr>
                <w:rFonts w:asciiTheme="majorBidi" w:eastAsiaTheme="minorEastAsia" w:hAnsiTheme="majorBidi" w:cstheme="majorBidi"/>
                <w:b/>
                <w:bCs/>
                <w:sz w:val="18"/>
                <w:szCs w:val="18"/>
                <w:lang w:val="en-US" w:eastAsia="zh-CN"/>
              </w:rPr>
              <w:t>，修订版）</w:t>
            </w:r>
            <w:del w:id="13" w:author="LI, Ziqian" w:date="2019-01-29T14:29:00Z">
              <w:r w:rsidR="00A3311D" w:rsidRPr="008B0FFB" w:rsidDel="000567F4">
                <w:rPr>
                  <w:rFonts w:asciiTheme="majorBidi" w:eastAsiaTheme="minorEastAsia" w:hAnsiTheme="majorBidi" w:cstheme="majorBidi"/>
                  <w:sz w:val="18"/>
                  <w:szCs w:val="18"/>
                  <w:lang w:val="en-US" w:eastAsia="zh-CN"/>
                </w:rPr>
                <w:delText>或第</w:delText>
              </w:r>
              <w:r w:rsidR="00A3311D" w:rsidRPr="008B0FFB" w:rsidDel="000567F4">
                <w:rPr>
                  <w:rFonts w:asciiTheme="majorBidi" w:eastAsiaTheme="minorEastAsia" w:hAnsiTheme="majorBidi" w:cstheme="majorBidi"/>
                  <w:b/>
                  <w:sz w:val="18"/>
                  <w:szCs w:val="18"/>
                  <w:lang w:val="en-US" w:eastAsia="zh-CN"/>
                </w:rPr>
                <w:delText>552</w:delText>
              </w:r>
              <w:r w:rsidR="00A3311D" w:rsidRPr="008B0FFB" w:rsidDel="000567F4">
                <w:rPr>
                  <w:rFonts w:asciiTheme="majorBidi" w:eastAsiaTheme="minorEastAsia" w:hAnsiTheme="majorBidi" w:cstheme="majorBidi"/>
                  <w:bCs/>
                  <w:sz w:val="18"/>
                  <w:szCs w:val="18"/>
                  <w:lang w:val="en-US" w:eastAsia="zh-CN"/>
                </w:rPr>
                <w:delText>号决议</w:delText>
              </w:r>
              <w:r w:rsidR="00A3311D" w:rsidRPr="008B0FFB" w:rsidDel="000567F4">
                <w:rPr>
                  <w:rFonts w:asciiTheme="majorBidi" w:eastAsiaTheme="minorEastAsia" w:hAnsiTheme="majorBidi" w:cstheme="majorBidi"/>
                  <w:b/>
                  <w:sz w:val="18"/>
                  <w:szCs w:val="18"/>
                  <w:lang w:val="en-US" w:eastAsia="zh-CN"/>
                </w:rPr>
                <w:delText>（</w:delText>
              </w:r>
              <w:r w:rsidR="00A3311D" w:rsidRPr="008B0FFB" w:rsidDel="000567F4">
                <w:rPr>
                  <w:rFonts w:asciiTheme="majorBidi" w:eastAsiaTheme="minorEastAsia" w:hAnsiTheme="majorBidi" w:cstheme="majorBidi"/>
                  <w:b/>
                  <w:sz w:val="18"/>
                  <w:szCs w:val="18"/>
                  <w:lang w:val="en-US" w:eastAsia="zh-CN"/>
                </w:rPr>
                <w:delText>WRC-1</w:delText>
              </w:r>
              <w:r w:rsidR="00A3311D" w:rsidRPr="008B0FFB" w:rsidDel="000567F4">
                <w:rPr>
                  <w:rFonts w:asciiTheme="majorBidi" w:eastAsiaTheme="minorEastAsia" w:hAnsiTheme="majorBidi" w:cstheme="majorBidi"/>
                  <w:b/>
                  <w:bCs/>
                  <w:sz w:val="18"/>
                  <w:szCs w:val="18"/>
                  <w:lang w:eastAsia="zh-CN"/>
                </w:rPr>
                <w:delText>5</w:delText>
              </w:r>
              <w:r w:rsidR="00A3311D" w:rsidRPr="008B0FFB" w:rsidDel="000567F4">
                <w:rPr>
                  <w:rFonts w:asciiTheme="majorBidi" w:eastAsiaTheme="minorEastAsia" w:hAnsiTheme="majorBidi" w:cstheme="majorBidi"/>
                  <w:b/>
                  <w:bCs/>
                  <w:sz w:val="18"/>
                  <w:szCs w:val="18"/>
                  <w:lang w:eastAsia="zh-CN"/>
                </w:rPr>
                <w:delText>，修订版</w:delText>
              </w:r>
              <w:r w:rsidR="00A3311D" w:rsidRPr="008B0FFB" w:rsidDel="000567F4">
                <w:rPr>
                  <w:rFonts w:asciiTheme="majorBidi" w:eastAsiaTheme="minorEastAsia" w:hAnsiTheme="majorBidi" w:cstheme="majorBidi"/>
                  <w:b/>
                  <w:sz w:val="18"/>
                  <w:szCs w:val="18"/>
                  <w:lang w:val="en-US" w:eastAsia="zh-CN"/>
                </w:rPr>
                <w:delText>）</w:delText>
              </w:r>
            </w:del>
            <w:ins w:id="14" w:author="Sakamoto, Mitsuhiro" w:date="2018-11-14T14:35:00Z">
              <w:del w:id="15" w:author="Xu, Ying" w:date="2019-02-05T15:07:00Z">
                <w:r w:rsidR="00A3311D" w:rsidRPr="0039082B" w:rsidDel="00FC13B2">
                  <w:rPr>
                    <w:rStyle w:val="Artdef"/>
                    <w:rFonts w:asciiTheme="majorBidi" w:eastAsiaTheme="minorEastAsia" w:hAnsiTheme="majorBidi" w:cstheme="majorBidi"/>
                    <w:sz w:val="18"/>
                    <w:szCs w:val="18"/>
                    <w:vertAlign w:val="superscript"/>
                    <w:lang w:eastAsia="zh-CN"/>
                  </w:rPr>
                  <w:delText>27</w:delText>
                </w:r>
              </w:del>
            </w:ins>
            <w:ins w:id="16" w:author="Tang, Ting" w:date="2019-02-12T09:29:00Z">
              <w:del w:id="17" w:author="Zhang, Lin" w:date="2019-02-12T09:48:00Z">
                <w:r w:rsidR="00A3311D" w:rsidRPr="0039082B" w:rsidDel="003D7AE8">
                  <w:rPr>
                    <w:rStyle w:val="Artdef"/>
                    <w:rFonts w:asciiTheme="majorBidi" w:eastAsia="STKaiti" w:hAnsiTheme="majorBidi" w:cstheme="majorBidi" w:hint="eastAsia"/>
                    <w:sz w:val="16"/>
                    <w:szCs w:val="16"/>
                    <w:vertAlign w:val="superscript"/>
                    <w:lang w:eastAsia="zh-CN"/>
                  </w:rPr>
                  <w:delText>之二</w:delText>
                </w:r>
              </w:del>
            </w:ins>
            <w:r w:rsidR="00A3311D" w:rsidRPr="008B0FFB">
              <w:rPr>
                <w:rFonts w:asciiTheme="majorBidi" w:eastAsiaTheme="minorEastAsia" w:hAnsiTheme="majorBidi" w:cstheme="majorBidi"/>
                <w:bCs/>
                <w:sz w:val="18"/>
                <w:szCs w:val="18"/>
                <w:lang w:val="en-US" w:eastAsia="zh-CN"/>
              </w:rPr>
              <w:t>提供相应的应付努力信息，则</w:t>
            </w:r>
            <w:r w:rsidR="00A3311D" w:rsidRPr="008B0FFB">
              <w:rPr>
                <w:rFonts w:asciiTheme="majorBidi" w:eastAsiaTheme="minorEastAsia" w:hAnsiTheme="majorBidi" w:cstheme="majorBidi"/>
                <w:spacing w:val="4"/>
                <w:sz w:val="18"/>
                <w:szCs w:val="18"/>
                <w:lang w:eastAsia="zh-CN"/>
              </w:rPr>
              <w:t>须酌情注销按照</w:t>
            </w:r>
            <w:r w:rsidR="00A3311D" w:rsidRPr="00A25BB5">
              <w:rPr>
                <w:rFonts w:asciiTheme="majorBidi" w:eastAsiaTheme="minorEastAsia" w:hAnsiTheme="majorBidi" w:cstheme="majorBidi"/>
                <w:spacing w:val="4"/>
                <w:sz w:val="18"/>
                <w:szCs w:val="18"/>
                <w:lang w:eastAsia="zh-CN"/>
              </w:rPr>
              <w:t>第</w:t>
            </w:r>
            <w:r w:rsidR="00A3311D" w:rsidRPr="00A25BB5">
              <w:rPr>
                <w:rFonts w:asciiTheme="majorBidi" w:eastAsiaTheme="minorEastAsia" w:hAnsiTheme="majorBidi" w:cstheme="majorBidi"/>
                <w:spacing w:val="4"/>
                <w:sz w:val="18"/>
                <w:szCs w:val="18"/>
                <w:lang w:eastAsia="zh-CN"/>
              </w:rPr>
              <w:t>9.1A</w:t>
            </w:r>
            <w:r w:rsidR="00A3311D" w:rsidRPr="008B0FFB">
              <w:rPr>
                <w:rFonts w:asciiTheme="majorBidi" w:eastAsiaTheme="minorEastAsia" w:hAnsiTheme="majorBidi" w:cstheme="majorBidi"/>
                <w:spacing w:val="4"/>
                <w:sz w:val="18"/>
                <w:szCs w:val="18"/>
                <w:lang w:eastAsia="zh-CN"/>
              </w:rPr>
              <w:t>、</w:t>
            </w:r>
            <w:r w:rsidR="00A3311D" w:rsidRPr="008B0FFB">
              <w:rPr>
                <w:rStyle w:val="Artref"/>
                <w:rFonts w:asciiTheme="majorBidi" w:eastAsiaTheme="minorEastAsia" w:hAnsiTheme="majorBidi" w:cstheme="majorBidi"/>
                <w:bCs/>
                <w:sz w:val="18"/>
                <w:szCs w:val="18"/>
                <w:lang w:eastAsia="zh-CN"/>
              </w:rPr>
              <w:t>9.2B</w:t>
            </w:r>
            <w:r w:rsidR="00A3311D" w:rsidRPr="008B0FFB">
              <w:rPr>
                <w:rFonts w:asciiTheme="majorBidi" w:eastAsiaTheme="minorEastAsia" w:hAnsiTheme="majorBidi" w:cstheme="majorBidi"/>
                <w:spacing w:val="4"/>
                <w:sz w:val="18"/>
                <w:szCs w:val="18"/>
                <w:lang w:eastAsia="zh-CN"/>
              </w:rPr>
              <w:t>和</w:t>
            </w:r>
            <w:r w:rsidR="00A3311D" w:rsidRPr="008B0FFB">
              <w:rPr>
                <w:rStyle w:val="Artref"/>
                <w:rFonts w:asciiTheme="majorBidi" w:eastAsiaTheme="minorEastAsia" w:hAnsiTheme="majorBidi" w:cstheme="majorBidi"/>
                <w:bCs/>
                <w:sz w:val="18"/>
                <w:szCs w:val="18"/>
                <w:lang w:eastAsia="zh-CN"/>
              </w:rPr>
              <w:t>9.38</w:t>
            </w:r>
            <w:r w:rsidR="00A3311D" w:rsidRPr="008B0FFB">
              <w:rPr>
                <w:rFonts w:asciiTheme="majorBidi" w:eastAsiaTheme="minorEastAsia" w:hAnsiTheme="majorBidi" w:cstheme="majorBidi"/>
                <w:spacing w:val="4"/>
                <w:sz w:val="18"/>
                <w:szCs w:val="18"/>
                <w:lang w:eastAsia="zh-CN"/>
              </w:rPr>
              <w:t>款公布的相应资料，且须至少在距第</w:t>
            </w:r>
            <w:r w:rsidR="00A3311D" w:rsidRPr="008B0FFB">
              <w:rPr>
                <w:rStyle w:val="Artref"/>
                <w:rFonts w:asciiTheme="majorBidi" w:eastAsiaTheme="minorEastAsia" w:hAnsiTheme="majorBidi" w:cstheme="majorBidi"/>
                <w:bCs/>
                <w:sz w:val="18"/>
                <w:szCs w:val="18"/>
                <w:lang w:eastAsia="zh-CN"/>
              </w:rPr>
              <w:t>11.44</w:t>
            </w:r>
            <w:r w:rsidR="00A3311D" w:rsidRPr="008B0FFB">
              <w:rPr>
                <w:rStyle w:val="Artref"/>
                <w:rFonts w:asciiTheme="majorBidi" w:eastAsiaTheme="minorEastAsia" w:hAnsiTheme="majorBidi" w:cstheme="majorBidi"/>
                <w:sz w:val="18"/>
                <w:szCs w:val="18"/>
                <w:lang w:eastAsia="zh-CN"/>
              </w:rPr>
              <w:t>和</w:t>
            </w:r>
            <w:r w:rsidR="00A3311D" w:rsidRPr="008B0FFB">
              <w:rPr>
                <w:rStyle w:val="Artref"/>
                <w:rFonts w:asciiTheme="majorBidi" w:eastAsiaTheme="minorEastAsia" w:hAnsiTheme="majorBidi" w:cstheme="majorBidi"/>
                <w:bCs/>
                <w:sz w:val="18"/>
                <w:szCs w:val="18"/>
                <w:lang w:eastAsia="zh-CN"/>
              </w:rPr>
              <w:t>11.44.1</w:t>
            </w:r>
            <w:r w:rsidR="00A3311D" w:rsidRPr="008B0FFB">
              <w:rPr>
                <w:rFonts w:asciiTheme="majorBidi" w:eastAsiaTheme="minorEastAsia" w:hAnsiTheme="majorBidi" w:cstheme="majorBidi"/>
                <w:spacing w:val="4"/>
                <w:sz w:val="18"/>
                <w:szCs w:val="18"/>
                <w:lang w:eastAsia="zh-CN"/>
              </w:rPr>
              <w:t>款以</w:t>
            </w:r>
            <w:r w:rsidR="00A3311D" w:rsidRPr="0033383B">
              <w:rPr>
                <w:rFonts w:asciiTheme="majorBidi" w:eastAsiaTheme="minorEastAsia" w:hAnsiTheme="majorBidi" w:cstheme="majorBidi"/>
                <w:b/>
                <w:bCs/>
                <w:spacing w:val="4"/>
                <w:sz w:val="18"/>
                <w:szCs w:val="18"/>
                <w:lang w:eastAsia="zh-CN"/>
              </w:rPr>
              <w:t>及第</w:t>
            </w:r>
            <w:r w:rsidR="00A3311D" w:rsidRPr="0033383B">
              <w:rPr>
                <w:rFonts w:asciiTheme="majorBidi" w:eastAsiaTheme="minorEastAsia" w:hAnsiTheme="majorBidi" w:cstheme="majorBidi"/>
                <w:b/>
                <w:bCs/>
                <w:spacing w:val="4"/>
                <w:sz w:val="18"/>
                <w:szCs w:val="18"/>
                <w:lang w:eastAsia="zh-CN"/>
              </w:rPr>
              <w:t>49</w:t>
            </w:r>
            <w:r w:rsidR="00A3311D" w:rsidRPr="0033383B">
              <w:rPr>
                <w:rFonts w:asciiTheme="majorBidi" w:eastAsiaTheme="minorEastAsia" w:hAnsiTheme="majorBidi" w:cstheme="majorBidi"/>
                <w:b/>
                <w:bCs/>
                <w:spacing w:val="4"/>
                <w:sz w:val="18"/>
                <w:szCs w:val="18"/>
                <w:lang w:eastAsia="zh-CN"/>
              </w:rPr>
              <w:t>号决议（</w:t>
            </w:r>
            <w:r w:rsidR="00A3311D" w:rsidRPr="0033383B">
              <w:rPr>
                <w:rFonts w:asciiTheme="majorBidi" w:eastAsiaTheme="minorEastAsia" w:hAnsiTheme="majorBidi" w:cstheme="majorBidi"/>
                <w:b/>
                <w:bCs/>
                <w:spacing w:val="4"/>
                <w:sz w:val="18"/>
                <w:szCs w:val="18"/>
                <w:lang w:eastAsia="zh-CN"/>
              </w:rPr>
              <w:t>WRC-1</w:t>
            </w:r>
            <w:r w:rsidR="00A3311D" w:rsidRPr="0033383B">
              <w:rPr>
                <w:rFonts w:asciiTheme="majorBidi" w:eastAsiaTheme="minorEastAsia" w:hAnsiTheme="majorBidi" w:cstheme="majorBidi"/>
                <w:b/>
                <w:bCs/>
                <w:sz w:val="18"/>
                <w:szCs w:val="18"/>
                <w:lang w:eastAsia="zh-CN"/>
              </w:rPr>
              <w:t>5</w:t>
            </w:r>
            <w:r w:rsidR="00A3311D" w:rsidRPr="0033383B">
              <w:rPr>
                <w:rFonts w:asciiTheme="majorBidi" w:eastAsiaTheme="minorEastAsia" w:hAnsiTheme="majorBidi" w:cstheme="majorBidi"/>
                <w:b/>
                <w:bCs/>
                <w:spacing w:val="4"/>
                <w:sz w:val="18"/>
                <w:szCs w:val="18"/>
                <w:lang w:eastAsia="zh-CN"/>
              </w:rPr>
              <w:t>，修订版）</w:t>
            </w:r>
            <w:r w:rsidR="00A3311D" w:rsidRPr="0033383B">
              <w:rPr>
                <w:rStyle w:val="Artdef"/>
                <w:rFonts w:asciiTheme="majorBidi" w:eastAsiaTheme="minorEastAsia" w:hAnsiTheme="majorBidi" w:cstheme="majorBidi"/>
                <w:b w:val="0"/>
                <w:bCs/>
                <w:sz w:val="18"/>
                <w:szCs w:val="18"/>
                <w:vertAlign w:val="superscript"/>
                <w:lang w:eastAsia="zh-CN"/>
              </w:rPr>
              <w:t>27</w:t>
            </w:r>
            <w:r w:rsidR="00A3311D" w:rsidRPr="0033383B">
              <w:rPr>
                <w:rStyle w:val="Artdef"/>
                <w:rFonts w:asciiTheme="majorBidi" w:eastAsia="STKaiti" w:hAnsiTheme="majorBidi" w:cstheme="majorBidi" w:hint="eastAsia"/>
                <w:b w:val="0"/>
                <w:bCs/>
                <w:sz w:val="16"/>
                <w:szCs w:val="16"/>
                <w:vertAlign w:val="superscript"/>
                <w:lang w:eastAsia="zh-CN"/>
              </w:rPr>
              <w:t>之二</w:t>
            </w:r>
            <w:r w:rsidR="00A3311D" w:rsidRPr="0033383B">
              <w:rPr>
                <w:rFonts w:asciiTheme="majorBidi" w:eastAsiaTheme="minorEastAsia" w:hAnsiTheme="majorBidi" w:cstheme="majorBidi"/>
                <w:b/>
                <w:bCs/>
                <w:spacing w:val="4"/>
                <w:sz w:val="18"/>
                <w:szCs w:val="18"/>
                <w:lang w:eastAsia="zh-CN"/>
              </w:rPr>
              <w:t>附件</w:t>
            </w:r>
            <w:r w:rsidR="00A3311D" w:rsidRPr="0033383B">
              <w:rPr>
                <w:rFonts w:asciiTheme="majorBidi" w:eastAsiaTheme="minorEastAsia" w:hAnsiTheme="majorBidi" w:cstheme="majorBidi"/>
                <w:b/>
                <w:bCs/>
                <w:spacing w:val="4"/>
                <w:sz w:val="18"/>
                <w:szCs w:val="18"/>
                <w:lang w:eastAsia="zh-CN"/>
              </w:rPr>
              <w:t>1</w:t>
            </w:r>
            <w:r w:rsidR="00A3311D" w:rsidRPr="0033383B">
              <w:rPr>
                <w:rFonts w:asciiTheme="majorBidi" w:eastAsiaTheme="minorEastAsia" w:hAnsiTheme="majorBidi" w:cstheme="majorBidi"/>
                <w:b/>
                <w:bCs/>
                <w:spacing w:val="4"/>
                <w:sz w:val="18"/>
                <w:szCs w:val="18"/>
                <w:lang w:eastAsia="zh-CN"/>
              </w:rPr>
              <w:t>第</w:t>
            </w:r>
            <w:r w:rsidR="00A3311D" w:rsidRPr="0033383B">
              <w:rPr>
                <w:rFonts w:asciiTheme="majorBidi" w:eastAsiaTheme="minorEastAsia" w:hAnsiTheme="majorBidi" w:cstheme="majorBidi"/>
                <w:b/>
                <w:bCs/>
                <w:spacing w:val="4"/>
                <w:sz w:val="18"/>
                <w:szCs w:val="18"/>
                <w:lang w:eastAsia="zh-CN"/>
              </w:rPr>
              <w:t>10</w:t>
            </w:r>
            <w:r w:rsidR="00A3311D" w:rsidRPr="0033383B">
              <w:rPr>
                <w:rFonts w:asciiTheme="majorBidi" w:eastAsiaTheme="minorEastAsia" w:hAnsiTheme="majorBidi" w:cstheme="majorBidi"/>
                <w:b/>
                <w:bCs/>
                <w:spacing w:val="4"/>
                <w:sz w:val="18"/>
                <w:szCs w:val="18"/>
                <w:lang w:eastAsia="zh-CN"/>
              </w:rPr>
              <w:t>段</w:t>
            </w:r>
            <w:r w:rsidR="00A3311D" w:rsidRPr="008B0FFB">
              <w:rPr>
                <w:rFonts w:asciiTheme="majorBidi" w:eastAsiaTheme="minorEastAsia" w:hAnsiTheme="majorBidi" w:cstheme="majorBidi"/>
                <w:spacing w:val="4"/>
                <w:sz w:val="18"/>
                <w:szCs w:val="18"/>
                <w:lang w:eastAsia="zh-CN"/>
              </w:rPr>
              <w:t>（必要时适用）提到的到期日的六个月前通知相关主管部门。</w:t>
            </w:r>
            <w:r w:rsidR="00A3311D" w:rsidRPr="008B0FFB">
              <w:rPr>
                <w:rFonts w:asciiTheme="majorBidi" w:eastAsiaTheme="minorEastAsia" w:hAnsiTheme="majorBidi" w:cstheme="majorBidi"/>
                <w:sz w:val="16"/>
                <w:szCs w:val="16"/>
                <w:lang w:eastAsia="zh-CN"/>
              </w:rPr>
              <w:t>（</w:t>
            </w:r>
            <w:r w:rsidR="00A3311D" w:rsidRPr="008B0FFB">
              <w:rPr>
                <w:rFonts w:asciiTheme="majorBidi" w:eastAsiaTheme="minorEastAsia" w:hAnsiTheme="majorBidi" w:cstheme="majorBidi"/>
                <w:sz w:val="16"/>
                <w:szCs w:val="16"/>
                <w:lang w:eastAsia="zh-CN"/>
              </w:rPr>
              <w:t>WRC</w:t>
            </w:r>
            <w:r w:rsidR="00A3311D" w:rsidRPr="008B0FFB">
              <w:rPr>
                <w:rFonts w:asciiTheme="majorBidi" w:eastAsiaTheme="minorEastAsia" w:hAnsiTheme="majorBidi" w:cstheme="majorBidi"/>
                <w:sz w:val="16"/>
                <w:szCs w:val="16"/>
                <w:lang w:eastAsia="zh-CN"/>
              </w:rPr>
              <w:noBreakHyphen/>
              <w:t>15</w:t>
            </w:r>
            <w:r w:rsidR="00A3311D" w:rsidRPr="008B0FFB">
              <w:rPr>
                <w:rFonts w:asciiTheme="majorBidi" w:eastAsiaTheme="minorEastAsia" w:hAnsiTheme="majorBidi" w:cstheme="majorBidi"/>
                <w:sz w:val="16"/>
                <w:szCs w:val="16"/>
                <w:lang w:eastAsia="zh-CN"/>
              </w:rPr>
              <w:t>）</w:t>
            </w:r>
          </w:p>
          <w:p w14:paraId="4D2316D2" w14:textId="77777777" w:rsidR="00A3311D" w:rsidRPr="0039082B" w:rsidRDefault="00A3311D" w:rsidP="00A3311D">
            <w:pPr>
              <w:pStyle w:val="Proposal"/>
              <w:rPr>
                <w:sz w:val="18"/>
                <w:szCs w:val="18"/>
                <w:lang w:eastAsia="zh-CN"/>
              </w:rPr>
            </w:pPr>
            <w:r w:rsidRPr="0039082B">
              <w:rPr>
                <w:sz w:val="18"/>
                <w:szCs w:val="18"/>
                <w:lang w:eastAsia="zh-CN"/>
              </w:rPr>
              <w:t>ADD</w:t>
            </w:r>
          </w:p>
          <w:p w14:paraId="4B677FBD" w14:textId="562F645C" w:rsidR="002F29C8" w:rsidRPr="003A1A90" w:rsidRDefault="00A3311D" w:rsidP="00A3311D">
            <w:pPr>
              <w:rPr>
                <w:b/>
                <w:bCs/>
                <w:sz w:val="18"/>
                <w:szCs w:val="18"/>
                <w:highlight w:val="yellow"/>
                <w:lang w:eastAsia="zh-CN"/>
              </w:rPr>
            </w:pPr>
            <w:r w:rsidRPr="0039082B">
              <w:rPr>
                <w:rStyle w:val="Artdef"/>
                <w:sz w:val="18"/>
                <w:szCs w:val="18"/>
                <w:vertAlign w:val="superscript"/>
                <w:lang w:eastAsia="zh-CN"/>
              </w:rPr>
              <w:t>27</w:t>
            </w:r>
            <w:r w:rsidRPr="00FC0BAA">
              <w:rPr>
                <w:rStyle w:val="Artdef"/>
                <w:rFonts w:eastAsia="STKaiti" w:hint="eastAsia"/>
                <w:sz w:val="16"/>
                <w:szCs w:val="16"/>
                <w:vertAlign w:val="superscript"/>
                <w:lang w:eastAsia="zh-CN"/>
              </w:rPr>
              <w:t>之二</w:t>
            </w:r>
            <w:r w:rsidRPr="0039082B">
              <w:rPr>
                <w:rStyle w:val="Artdef"/>
                <w:sz w:val="18"/>
                <w:szCs w:val="18"/>
                <w:lang w:eastAsia="zh-CN"/>
              </w:rPr>
              <w:t>11.48.1</w:t>
            </w:r>
            <w:r w:rsidRPr="0039082B">
              <w:rPr>
                <w:sz w:val="18"/>
                <w:szCs w:val="18"/>
                <w:lang w:eastAsia="zh-CN"/>
              </w:rPr>
              <w:tab/>
            </w:r>
            <w:r w:rsidRPr="00FC13B2">
              <w:rPr>
                <w:rFonts w:hint="eastAsia"/>
                <w:sz w:val="18"/>
                <w:szCs w:val="18"/>
                <w:lang w:eastAsia="zh-CN"/>
              </w:rPr>
              <w:t>如果未</w:t>
            </w:r>
            <w:r>
              <w:rPr>
                <w:rFonts w:hint="eastAsia"/>
                <w:sz w:val="18"/>
                <w:szCs w:val="18"/>
                <w:lang w:eastAsia="zh-CN"/>
              </w:rPr>
              <w:t>根据</w:t>
            </w:r>
            <w:r w:rsidRPr="00FC13B2">
              <w:rPr>
                <w:rFonts w:hint="eastAsia"/>
                <w:sz w:val="18"/>
                <w:szCs w:val="18"/>
                <w:lang w:eastAsia="zh-CN"/>
              </w:rPr>
              <w:t>第</w:t>
            </w:r>
            <w:r w:rsidRPr="00FC13B2">
              <w:rPr>
                <w:rFonts w:hint="eastAsia"/>
                <w:b/>
                <w:sz w:val="18"/>
                <w:szCs w:val="18"/>
                <w:lang w:eastAsia="zh-CN"/>
              </w:rPr>
              <w:t>552</w:t>
            </w:r>
            <w:r w:rsidRPr="00FC13B2">
              <w:rPr>
                <w:rFonts w:hint="eastAsia"/>
                <w:sz w:val="18"/>
                <w:szCs w:val="18"/>
                <w:lang w:eastAsia="zh-CN"/>
              </w:rPr>
              <w:t>号决议</w:t>
            </w:r>
            <w:r w:rsidRPr="00FC13B2">
              <w:rPr>
                <w:rFonts w:hint="eastAsia"/>
                <w:b/>
                <w:sz w:val="18"/>
                <w:szCs w:val="18"/>
                <w:lang w:eastAsia="zh-CN"/>
              </w:rPr>
              <w:t>（</w:t>
            </w:r>
            <w:r w:rsidRPr="00FC13B2">
              <w:rPr>
                <w:rFonts w:hint="eastAsia"/>
                <w:b/>
                <w:sz w:val="18"/>
                <w:szCs w:val="18"/>
                <w:lang w:eastAsia="zh-CN"/>
              </w:rPr>
              <w:t>WRC-15</w:t>
            </w:r>
            <w:r w:rsidRPr="00FC13B2">
              <w:rPr>
                <w:rFonts w:hint="eastAsia"/>
                <w:b/>
                <w:sz w:val="18"/>
                <w:szCs w:val="18"/>
                <w:lang w:eastAsia="zh-CN"/>
              </w:rPr>
              <w:t>，修订版）</w:t>
            </w:r>
            <w:r>
              <w:rPr>
                <w:rFonts w:hint="eastAsia"/>
                <w:sz w:val="18"/>
                <w:szCs w:val="18"/>
                <w:lang w:eastAsia="zh-CN"/>
              </w:rPr>
              <w:t>提供信息，</w:t>
            </w:r>
            <w:r w:rsidRPr="00A25BB5">
              <w:rPr>
                <w:rFonts w:hint="eastAsia"/>
                <w:b/>
                <w:bCs/>
                <w:sz w:val="18"/>
                <w:szCs w:val="18"/>
                <w:lang w:eastAsia="zh-CN"/>
              </w:rPr>
              <w:t>须在无线电通信局收到按照第</w:t>
            </w:r>
            <w:r w:rsidRPr="00A25BB5">
              <w:rPr>
                <w:rFonts w:hint="eastAsia"/>
                <w:b/>
                <w:bCs/>
                <w:sz w:val="18"/>
                <w:szCs w:val="18"/>
                <w:lang w:eastAsia="zh-CN"/>
              </w:rPr>
              <w:t>9.1A</w:t>
            </w:r>
            <w:r w:rsidRPr="00A25BB5">
              <w:rPr>
                <w:rFonts w:hint="eastAsia"/>
                <w:b/>
                <w:bCs/>
                <w:sz w:val="18"/>
                <w:szCs w:val="18"/>
                <w:lang w:eastAsia="zh-CN"/>
              </w:rPr>
              <w:t>款提交的相关完整资料之日满七年期限后</w:t>
            </w:r>
            <w:r w:rsidRPr="00A25BB5">
              <w:rPr>
                <w:rFonts w:hint="eastAsia"/>
                <w:b/>
                <w:bCs/>
                <w:sz w:val="18"/>
                <w:szCs w:val="18"/>
                <w:lang w:eastAsia="zh-CN"/>
              </w:rPr>
              <w:t>30</w:t>
            </w:r>
            <w:r w:rsidRPr="00A25BB5">
              <w:rPr>
                <w:rFonts w:hint="eastAsia"/>
                <w:b/>
                <w:bCs/>
                <w:sz w:val="18"/>
                <w:szCs w:val="18"/>
                <w:lang w:eastAsia="zh-CN"/>
              </w:rPr>
              <w:t>天</w:t>
            </w:r>
            <w:r>
              <w:rPr>
                <w:rFonts w:hint="eastAsia"/>
                <w:sz w:val="18"/>
                <w:szCs w:val="18"/>
                <w:lang w:eastAsia="zh-CN"/>
              </w:rPr>
              <w:t>，注销按照</w:t>
            </w:r>
            <w:r w:rsidRPr="00FC13B2">
              <w:rPr>
                <w:rFonts w:hint="eastAsia"/>
                <w:sz w:val="18"/>
                <w:szCs w:val="18"/>
                <w:lang w:eastAsia="zh-CN"/>
              </w:rPr>
              <w:t>第</w:t>
            </w:r>
            <w:r w:rsidRPr="00FC13B2">
              <w:rPr>
                <w:rFonts w:hint="eastAsia"/>
                <w:b/>
                <w:sz w:val="18"/>
                <w:szCs w:val="18"/>
                <w:lang w:eastAsia="zh-CN"/>
              </w:rPr>
              <w:t>9.38</w:t>
            </w:r>
            <w:r w:rsidRPr="00FC13B2">
              <w:rPr>
                <w:rFonts w:hint="eastAsia"/>
                <w:sz w:val="18"/>
                <w:szCs w:val="18"/>
                <w:lang w:eastAsia="zh-CN"/>
              </w:rPr>
              <w:t>款</w:t>
            </w:r>
            <w:r w:rsidRPr="00A25BB5">
              <w:rPr>
                <w:rFonts w:hint="eastAsia"/>
                <w:b/>
                <w:bCs/>
                <w:sz w:val="18"/>
                <w:szCs w:val="18"/>
                <w:lang w:eastAsia="zh-CN"/>
              </w:rPr>
              <w:t>公布的相应资料</w:t>
            </w:r>
            <w:r>
              <w:rPr>
                <w:rFonts w:hint="eastAsia"/>
                <w:sz w:val="18"/>
                <w:szCs w:val="18"/>
                <w:lang w:eastAsia="zh-CN"/>
              </w:rPr>
              <w:t>。</w:t>
            </w:r>
          </w:p>
        </w:tc>
      </w:tr>
      <w:tr w:rsidR="00A3311D" w:rsidRPr="00CC00D5" w14:paraId="4E503DEE" w14:textId="77777777" w:rsidTr="009F5873">
        <w:trPr>
          <w:cantSplit/>
          <w:jc w:val="center"/>
        </w:trPr>
        <w:tc>
          <w:tcPr>
            <w:tcW w:w="590" w:type="dxa"/>
            <w:shd w:val="clear" w:color="auto" w:fill="FFFFFF" w:themeFill="background1"/>
          </w:tcPr>
          <w:p w14:paraId="761B16B8" w14:textId="77777777" w:rsidR="00A3311D" w:rsidRPr="00CC00D5" w:rsidRDefault="00A3311D" w:rsidP="00A3311D">
            <w:pPr>
              <w:spacing w:before="60" w:after="40"/>
              <w:jc w:val="center"/>
              <w:rPr>
                <w:bCs/>
                <w:sz w:val="18"/>
                <w:szCs w:val="18"/>
                <w:lang w:eastAsia="zh-CN"/>
              </w:rPr>
            </w:pPr>
          </w:p>
        </w:tc>
        <w:tc>
          <w:tcPr>
            <w:tcW w:w="977" w:type="dxa"/>
            <w:shd w:val="clear" w:color="auto" w:fill="FFFFFF" w:themeFill="background1"/>
          </w:tcPr>
          <w:p w14:paraId="08437853" w14:textId="77777777" w:rsidR="00A3311D" w:rsidRPr="00CC00D5" w:rsidRDefault="00A3311D" w:rsidP="00A3311D">
            <w:pPr>
              <w:spacing w:before="60" w:after="40"/>
              <w:jc w:val="center"/>
              <w:rPr>
                <w:rFonts w:asciiTheme="majorBidi" w:hAnsiTheme="majorBidi" w:cstheme="majorBidi"/>
                <w:sz w:val="18"/>
                <w:szCs w:val="18"/>
                <w:lang w:eastAsia="zh-CN"/>
              </w:rPr>
            </w:pPr>
          </w:p>
        </w:tc>
        <w:tc>
          <w:tcPr>
            <w:tcW w:w="1631" w:type="dxa"/>
            <w:vAlign w:val="center"/>
          </w:tcPr>
          <w:p w14:paraId="1F6BB5C9" w14:textId="5596C2FB" w:rsidR="00A3311D" w:rsidRPr="00CC00D5" w:rsidRDefault="00A3311D" w:rsidP="00A3311D">
            <w:pPr>
              <w:spacing w:before="60" w:after="40"/>
              <w:jc w:val="center"/>
              <w:rPr>
                <w:b/>
                <w:bCs/>
                <w:sz w:val="18"/>
                <w:szCs w:val="18"/>
                <w:lang w:eastAsia="zh-CN"/>
              </w:rPr>
            </w:pPr>
            <w:r>
              <w:rPr>
                <w:rFonts w:hint="eastAsia"/>
                <w:b/>
                <w:bCs/>
                <w:sz w:val="18"/>
                <w:szCs w:val="18"/>
                <w:lang w:val="en-US" w:eastAsia="zh-CN"/>
              </w:rPr>
              <w:t>第</w:t>
            </w:r>
            <w:r>
              <w:rPr>
                <w:rFonts w:hint="eastAsia"/>
                <w:b/>
                <w:bCs/>
                <w:sz w:val="18"/>
                <w:szCs w:val="18"/>
                <w:lang w:val="en-US" w:eastAsia="zh-CN"/>
              </w:rPr>
              <w:t>3</w:t>
            </w:r>
            <w:r>
              <w:rPr>
                <w:rFonts w:hint="eastAsia"/>
                <w:b/>
                <w:bCs/>
                <w:sz w:val="18"/>
                <w:szCs w:val="18"/>
                <w:lang w:val="en-US" w:eastAsia="zh-CN"/>
              </w:rPr>
              <w:t>卷</w:t>
            </w:r>
          </w:p>
        </w:tc>
        <w:tc>
          <w:tcPr>
            <w:tcW w:w="3742" w:type="dxa"/>
            <w:vAlign w:val="center"/>
          </w:tcPr>
          <w:p w14:paraId="0229AB40" w14:textId="3B48C676" w:rsidR="00A3311D" w:rsidRPr="003A1A90" w:rsidRDefault="00A3311D" w:rsidP="00A3311D">
            <w:pPr>
              <w:tabs>
                <w:tab w:val="clear" w:pos="1134"/>
                <w:tab w:val="clear" w:pos="1871"/>
                <w:tab w:val="clear" w:pos="2268"/>
              </w:tabs>
              <w:overflowPunct/>
              <w:spacing w:before="0"/>
              <w:jc w:val="center"/>
              <w:textAlignment w:val="auto"/>
              <w:rPr>
                <w:rFonts w:asciiTheme="majorBidi" w:hAnsiTheme="majorBidi" w:cstheme="majorBidi"/>
                <w:b/>
                <w:bCs/>
                <w:sz w:val="18"/>
                <w:szCs w:val="18"/>
                <w:highlight w:val="yellow"/>
              </w:rPr>
            </w:pPr>
            <w:r>
              <w:rPr>
                <w:rFonts w:asciiTheme="majorBidi" w:hAnsiTheme="majorBidi" w:cstheme="majorBidi" w:hint="eastAsia"/>
                <w:b/>
                <w:bCs/>
                <w:sz w:val="18"/>
                <w:szCs w:val="18"/>
                <w:lang w:val="en-US" w:eastAsia="zh-CN"/>
              </w:rPr>
              <w:t>决议</w:t>
            </w:r>
          </w:p>
        </w:tc>
        <w:tc>
          <w:tcPr>
            <w:tcW w:w="3742" w:type="dxa"/>
            <w:vAlign w:val="center"/>
          </w:tcPr>
          <w:p w14:paraId="139B77D1" w14:textId="7C48405D" w:rsidR="00A3311D" w:rsidRPr="003A1A90" w:rsidRDefault="00A3311D" w:rsidP="00A3311D">
            <w:pPr>
              <w:overflowPunct/>
              <w:spacing w:before="0"/>
              <w:jc w:val="center"/>
              <w:textAlignment w:val="auto"/>
              <w:rPr>
                <w:rFonts w:asciiTheme="majorBidi" w:hAnsiTheme="majorBidi" w:cstheme="majorBidi"/>
                <w:sz w:val="18"/>
                <w:szCs w:val="18"/>
                <w:highlight w:val="yellow"/>
              </w:rPr>
            </w:pPr>
            <w:r w:rsidRPr="007A49DB">
              <w:rPr>
                <w:rFonts w:asciiTheme="majorBidi" w:hAnsiTheme="majorBidi" w:cstheme="majorBidi" w:hint="eastAsia"/>
                <w:b/>
                <w:bCs/>
                <w:sz w:val="18"/>
                <w:szCs w:val="18"/>
                <w:lang w:val="en-US" w:eastAsia="zh-CN"/>
              </w:rPr>
              <w:t>决议</w:t>
            </w:r>
          </w:p>
        </w:tc>
      </w:tr>
      <w:tr w:rsidR="002F29C8" w:rsidRPr="00CC00D5" w14:paraId="76083393" w14:textId="77777777" w:rsidTr="00011FF8">
        <w:trPr>
          <w:cantSplit/>
          <w:jc w:val="center"/>
        </w:trPr>
        <w:tc>
          <w:tcPr>
            <w:tcW w:w="590" w:type="dxa"/>
            <w:shd w:val="clear" w:color="auto" w:fill="FFFFFF" w:themeFill="background1"/>
          </w:tcPr>
          <w:p w14:paraId="7764BC5C" w14:textId="77777777" w:rsidR="002F29C8" w:rsidRPr="00CC00D5" w:rsidRDefault="002F29C8" w:rsidP="00011FF8">
            <w:pPr>
              <w:spacing w:before="60" w:after="40"/>
              <w:jc w:val="center"/>
              <w:rPr>
                <w:bCs/>
                <w:sz w:val="18"/>
                <w:szCs w:val="18"/>
                <w:lang w:eastAsia="zh-CN"/>
              </w:rPr>
            </w:pPr>
          </w:p>
        </w:tc>
        <w:tc>
          <w:tcPr>
            <w:tcW w:w="977" w:type="dxa"/>
            <w:shd w:val="clear" w:color="auto" w:fill="FFFFFF" w:themeFill="background1"/>
          </w:tcPr>
          <w:p w14:paraId="6E9AFAA6" w14:textId="70C2E159" w:rsidR="002F29C8" w:rsidRPr="00CC00D5" w:rsidRDefault="00A3311D" w:rsidP="00011FF8">
            <w:pPr>
              <w:spacing w:before="60" w:after="40"/>
              <w:jc w:val="center"/>
              <w:rPr>
                <w:rFonts w:asciiTheme="majorBidi" w:hAnsiTheme="majorBidi" w:cstheme="majorBidi"/>
                <w:sz w:val="18"/>
                <w:szCs w:val="18"/>
                <w:lang w:eastAsia="zh-CN"/>
              </w:rPr>
            </w:pPr>
            <w:r>
              <w:rPr>
                <w:rFonts w:asciiTheme="majorBidi" w:hAnsiTheme="majorBidi" w:cstheme="majorBidi" w:hint="eastAsia"/>
                <w:sz w:val="18"/>
                <w:szCs w:val="18"/>
                <w:lang w:val="en-US" w:eastAsia="zh-CN"/>
              </w:rPr>
              <w:t>西班牙文</w:t>
            </w:r>
          </w:p>
        </w:tc>
        <w:tc>
          <w:tcPr>
            <w:tcW w:w="1631" w:type="dxa"/>
          </w:tcPr>
          <w:p w14:paraId="4A8E9B6E" w14:textId="5D6EDFC0" w:rsidR="002F29C8" w:rsidRPr="00CC00D5" w:rsidRDefault="002F29C8" w:rsidP="00011FF8">
            <w:pPr>
              <w:spacing w:before="60" w:after="40"/>
              <w:jc w:val="center"/>
              <w:rPr>
                <w:rFonts w:asciiTheme="majorBidi" w:hAnsiTheme="majorBidi" w:cstheme="majorBidi"/>
                <w:sz w:val="18"/>
                <w:szCs w:val="18"/>
                <w:lang w:eastAsia="zh-CN"/>
              </w:rPr>
            </w:pPr>
            <w:r w:rsidRPr="00CC00D5">
              <w:rPr>
                <w:rFonts w:asciiTheme="majorBidi" w:hAnsiTheme="majorBidi" w:cstheme="majorBidi"/>
                <w:sz w:val="18"/>
                <w:szCs w:val="18"/>
                <w:lang w:eastAsia="zh-CN"/>
              </w:rPr>
              <w:t>141</w:t>
            </w:r>
            <w:r w:rsidR="00A25BB5">
              <w:rPr>
                <w:rFonts w:asciiTheme="majorBidi" w:hAnsiTheme="majorBidi" w:cstheme="majorBidi" w:hint="eastAsia"/>
                <w:sz w:val="18"/>
                <w:szCs w:val="18"/>
                <w:lang w:eastAsia="zh-CN"/>
              </w:rPr>
              <w:t>（</w:t>
            </w:r>
            <w:r w:rsidRPr="00CC00D5">
              <w:rPr>
                <w:rFonts w:asciiTheme="majorBidi" w:hAnsiTheme="majorBidi" w:cstheme="majorBidi"/>
                <w:sz w:val="18"/>
                <w:szCs w:val="18"/>
                <w:lang w:eastAsia="zh-CN"/>
              </w:rPr>
              <w:t>RES157-1</w:t>
            </w:r>
            <w:r w:rsidR="00A25BB5">
              <w:rPr>
                <w:rFonts w:asciiTheme="majorBidi" w:hAnsiTheme="majorBidi" w:cstheme="majorBidi" w:hint="eastAsia"/>
                <w:sz w:val="18"/>
                <w:szCs w:val="18"/>
                <w:lang w:eastAsia="zh-CN"/>
              </w:rPr>
              <w:t>）</w:t>
            </w:r>
          </w:p>
        </w:tc>
        <w:tc>
          <w:tcPr>
            <w:tcW w:w="3742" w:type="dxa"/>
          </w:tcPr>
          <w:p w14:paraId="5BED9ECE" w14:textId="50C41C44" w:rsidR="002F29C8" w:rsidRPr="003A1A90" w:rsidRDefault="0033383B" w:rsidP="00011FF8">
            <w:pPr>
              <w:tabs>
                <w:tab w:val="clear" w:pos="1134"/>
                <w:tab w:val="clear" w:pos="1871"/>
                <w:tab w:val="clear" w:pos="2268"/>
              </w:tabs>
              <w:overflowPunct/>
              <w:spacing w:before="0"/>
              <w:textAlignment w:val="auto"/>
              <w:rPr>
                <w:rFonts w:asciiTheme="majorBidi" w:hAnsiTheme="majorBidi" w:cstheme="majorBidi"/>
                <w:sz w:val="18"/>
                <w:szCs w:val="18"/>
                <w:highlight w:val="yellow"/>
              </w:rPr>
            </w:pPr>
            <w:r w:rsidRPr="003B1662">
              <w:rPr>
                <w:rFonts w:asciiTheme="majorBidi" w:hAnsiTheme="majorBidi" w:cstheme="majorBidi" w:hint="eastAsia"/>
                <w:sz w:val="18"/>
                <w:szCs w:val="18"/>
                <w:lang w:eastAsia="zh-CN"/>
              </w:rPr>
              <w:t>第</w:t>
            </w:r>
            <w:r w:rsidR="002F29C8" w:rsidRPr="003B1662">
              <w:rPr>
                <w:rFonts w:asciiTheme="majorBidi" w:hAnsiTheme="majorBidi" w:cstheme="majorBidi"/>
                <w:b/>
                <w:bCs/>
                <w:sz w:val="18"/>
                <w:szCs w:val="18"/>
              </w:rPr>
              <w:t>157</w:t>
            </w:r>
            <w:r w:rsidRPr="003B1662">
              <w:rPr>
                <w:rFonts w:asciiTheme="majorBidi" w:hAnsiTheme="majorBidi" w:cstheme="majorBidi" w:hint="eastAsia"/>
                <w:sz w:val="18"/>
                <w:szCs w:val="18"/>
                <w:lang w:eastAsia="zh-CN"/>
              </w:rPr>
              <w:t>号决议</w:t>
            </w:r>
            <w:r w:rsidR="00C55696" w:rsidRPr="003B1662">
              <w:rPr>
                <w:rFonts w:asciiTheme="majorBidi" w:hAnsiTheme="majorBidi" w:cstheme="majorBidi" w:hint="eastAsia"/>
                <w:b/>
                <w:bCs/>
                <w:sz w:val="18"/>
                <w:szCs w:val="18"/>
                <w:lang w:eastAsia="zh-CN"/>
              </w:rPr>
              <w:t>（</w:t>
            </w:r>
            <w:r w:rsidR="002F29C8" w:rsidRPr="003B1662">
              <w:rPr>
                <w:rFonts w:asciiTheme="majorBidi" w:hAnsiTheme="majorBidi" w:cstheme="majorBidi"/>
                <w:b/>
                <w:bCs/>
                <w:sz w:val="18"/>
                <w:szCs w:val="18"/>
              </w:rPr>
              <w:t>WRC-15</w:t>
            </w:r>
            <w:r w:rsidR="00C55696" w:rsidRPr="003B1662">
              <w:rPr>
                <w:rFonts w:asciiTheme="majorBidi" w:hAnsiTheme="majorBidi" w:cstheme="majorBidi" w:hint="eastAsia"/>
                <w:b/>
                <w:bCs/>
                <w:sz w:val="18"/>
                <w:szCs w:val="18"/>
                <w:lang w:eastAsia="zh-CN"/>
              </w:rPr>
              <w:t>）</w:t>
            </w:r>
            <w:r w:rsidR="000E1F73" w:rsidRPr="003B1662">
              <w:rPr>
                <w:rFonts w:asciiTheme="majorBidi" w:hAnsiTheme="majorBidi" w:cstheme="majorBidi" w:hint="eastAsia"/>
                <w:sz w:val="18"/>
                <w:szCs w:val="18"/>
                <w:lang w:eastAsia="zh-CN"/>
              </w:rPr>
              <w:t>标题的西班牙文版本是</w:t>
            </w:r>
            <w:r w:rsidR="00C55696" w:rsidRPr="003B1662">
              <w:rPr>
                <w:rFonts w:asciiTheme="majorBidi" w:hAnsiTheme="majorBidi" w:cstheme="majorBidi" w:hint="eastAsia"/>
                <w:sz w:val="18"/>
                <w:szCs w:val="18"/>
                <w:lang w:eastAsia="zh-CN"/>
              </w:rPr>
              <w:t>“</w:t>
            </w:r>
            <w:proofErr w:type="spellStart"/>
            <w:r w:rsidR="002F29C8" w:rsidRPr="003B1662">
              <w:rPr>
                <w:rFonts w:asciiTheme="majorBidi" w:hAnsiTheme="majorBidi" w:cstheme="majorBidi"/>
                <w:sz w:val="18"/>
                <w:szCs w:val="18"/>
              </w:rPr>
              <w:t>nuevos</w:t>
            </w:r>
            <w:proofErr w:type="spellEnd"/>
            <w:r w:rsidR="002F29C8" w:rsidRPr="003B1662">
              <w:rPr>
                <w:rFonts w:asciiTheme="majorBidi" w:hAnsiTheme="majorBidi" w:cstheme="majorBidi"/>
                <w:sz w:val="18"/>
                <w:szCs w:val="18"/>
              </w:rPr>
              <w:t xml:space="preserve"> </w:t>
            </w:r>
            <w:proofErr w:type="spellStart"/>
            <w:r w:rsidR="002F29C8" w:rsidRPr="003B1662">
              <w:rPr>
                <w:rFonts w:asciiTheme="majorBidi" w:hAnsiTheme="majorBidi" w:cstheme="majorBidi"/>
                <w:sz w:val="18"/>
                <w:szCs w:val="18"/>
              </w:rPr>
              <w:t>sistemas</w:t>
            </w:r>
            <w:proofErr w:type="spellEnd"/>
            <w:r w:rsidR="002F29C8" w:rsidRPr="003B1662">
              <w:rPr>
                <w:rFonts w:asciiTheme="majorBidi" w:hAnsiTheme="majorBidi" w:cstheme="majorBidi"/>
                <w:sz w:val="18"/>
                <w:szCs w:val="18"/>
              </w:rPr>
              <w:t xml:space="preserve"> </w:t>
            </w:r>
            <w:proofErr w:type="spellStart"/>
            <w:r w:rsidR="002F29C8" w:rsidRPr="003B1662">
              <w:rPr>
                <w:rFonts w:asciiTheme="majorBidi" w:hAnsiTheme="majorBidi" w:cstheme="majorBidi"/>
                <w:sz w:val="18"/>
                <w:szCs w:val="18"/>
              </w:rPr>
              <w:t>en</w:t>
            </w:r>
            <w:proofErr w:type="spellEnd"/>
            <w:r w:rsidR="002F29C8" w:rsidRPr="003B1662">
              <w:rPr>
                <w:rFonts w:asciiTheme="majorBidi" w:hAnsiTheme="majorBidi" w:cstheme="majorBidi"/>
                <w:sz w:val="18"/>
                <w:szCs w:val="18"/>
              </w:rPr>
              <w:t xml:space="preserve"> las </w:t>
            </w:r>
            <w:proofErr w:type="spellStart"/>
            <w:r w:rsidR="002F29C8" w:rsidRPr="003B1662">
              <w:rPr>
                <w:rFonts w:asciiTheme="majorBidi" w:hAnsiTheme="majorBidi" w:cstheme="majorBidi"/>
                <w:sz w:val="18"/>
                <w:szCs w:val="18"/>
              </w:rPr>
              <w:t>órbitas</w:t>
            </w:r>
            <w:proofErr w:type="spellEnd"/>
            <w:r w:rsidR="002F29C8" w:rsidRPr="003B1662">
              <w:rPr>
                <w:rFonts w:asciiTheme="majorBidi" w:hAnsiTheme="majorBidi" w:cstheme="majorBidi"/>
                <w:sz w:val="18"/>
                <w:szCs w:val="18"/>
              </w:rPr>
              <w:t xml:space="preserve"> de los </w:t>
            </w:r>
            <w:proofErr w:type="spellStart"/>
            <w:r w:rsidR="002F29C8" w:rsidRPr="003B1662">
              <w:rPr>
                <w:rFonts w:asciiTheme="majorBidi" w:hAnsiTheme="majorBidi" w:cstheme="majorBidi"/>
                <w:sz w:val="18"/>
                <w:szCs w:val="18"/>
              </w:rPr>
              <w:t>satélites</w:t>
            </w:r>
            <w:proofErr w:type="spellEnd"/>
            <w:r w:rsidR="002F29C8" w:rsidRPr="003B1662">
              <w:rPr>
                <w:rFonts w:asciiTheme="majorBidi" w:hAnsiTheme="majorBidi" w:cstheme="majorBidi"/>
                <w:sz w:val="18"/>
                <w:szCs w:val="18"/>
              </w:rPr>
              <w:t xml:space="preserve"> </w:t>
            </w:r>
            <w:proofErr w:type="spellStart"/>
            <w:r w:rsidR="002F29C8" w:rsidRPr="003B1662">
              <w:rPr>
                <w:rFonts w:asciiTheme="majorBidi" w:hAnsiTheme="majorBidi" w:cstheme="majorBidi"/>
                <w:sz w:val="18"/>
                <w:szCs w:val="18"/>
              </w:rPr>
              <w:t>geoestacionarios</w:t>
            </w:r>
            <w:proofErr w:type="spellEnd"/>
            <w:r w:rsidR="00C55696" w:rsidRPr="003B1662">
              <w:rPr>
                <w:rFonts w:asciiTheme="majorBidi" w:hAnsiTheme="majorBidi" w:cstheme="majorBidi" w:hint="eastAsia"/>
                <w:sz w:val="18"/>
                <w:szCs w:val="18"/>
                <w:lang w:eastAsia="zh-CN"/>
              </w:rPr>
              <w:t>”</w:t>
            </w:r>
            <w:r w:rsidR="000E1F73" w:rsidRPr="003B1662">
              <w:rPr>
                <w:rFonts w:asciiTheme="majorBidi" w:hAnsiTheme="majorBidi" w:cstheme="majorBidi" w:hint="eastAsia"/>
                <w:sz w:val="18"/>
                <w:szCs w:val="18"/>
                <w:lang w:eastAsia="zh-CN"/>
              </w:rPr>
              <w:t>，而英文版本是</w:t>
            </w:r>
            <w:r w:rsidR="00C55696" w:rsidRPr="003B1662">
              <w:rPr>
                <w:rFonts w:asciiTheme="majorBidi" w:hAnsiTheme="majorBidi" w:cstheme="majorBidi" w:hint="eastAsia"/>
                <w:sz w:val="18"/>
                <w:szCs w:val="18"/>
                <w:lang w:eastAsia="zh-CN"/>
              </w:rPr>
              <w:t>“</w:t>
            </w:r>
            <w:r w:rsidR="002F29C8" w:rsidRPr="003B1662">
              <w:rPr>
                <w:rFonts w:asciiTheme="majorBidi" w:hAnsiTheme="majorBidi" w:cstheme="majorBidi"/>
                <w:sz w:val="18"/>
                <w:szCs w:val="18"/>
              </w:rPr>
              <w:t>new non-geostationary-satellite orbit systems</w:t>
            </w:r>
            <w:r w:rsidR="00C55696" w:rsidRPr="003B1662">
              <w:rPr>
                <w:rFonts w:asciiTheme="majorBidi" w:hAnsiTheme="majorBidi" w:cstheme="majorBidi" w:hint="eastAsia"/>
                <w:sz w:val="18"/>
                <w:szCs w:val="18"/>
                <w:lang w:eastAsia="zh-CN"/>
              </w:rPr>
              <w:t>”</w:t>
            </w:r>
          </w:p>
        </w:tc>
        <w:tc>
          <w:tcPr>
            <w:tcW w:w="3742" w:type="dxa"/>
          </w:tcPr>
          <w:p w14:paraId="45F2287E" w14:textId="14D1267A" w:rsidR="002F29C8" w:rsidRPr="003A1A90" w:rsidRDefault="005A0EC7" w:rsidP="00011FF8">
            <w:pPr>
              <w:overflowPunct/>
              <w:spacing w:before="0"/>
              <w:textAlignment w:val="auto"/>
              <w:rPr>
                <w:rFonts w:asciiTheme="majorBidi" w:hAnsiTheme="majorBidi" w:cstheme="majorBidi"/>
                <w:color w:val="000000"/>
                <w:sz w:val="18"/>
                <w:szCs w:val="18"/>
                <w:highlight w:val="yellow"/>
                <w:lang w:eastAsia="zh-CN"/>
              </w:rPr>
            </w:pPr>
            <w:r>
              <w:rPr>
                <w:rFonts w:asciiTheme="majorBidi" w:hAnsiTheme="majorBidi" w:cstheme="majorBidi" w:hint="eastAsia"/>
                <w:sz w:val="18"/>
                <w:szCs w:val="18"/>
                <w:lang w:val="en-US" w:eastAsia="zh-CN"/>
              </w:rPr>
              <w:t>使第</w:t>
            </w:r>
            <w:r w:rsidRPr="008B0FFB">
              <w:rPr>
                <w:rFonts w:asciiTheme="majorBidi" w:hAnsiTheme="majorBidi" w:cstheme="majorBidi"/>
                <w:b/>
                <w:bCs/>
                <w:sz w:val="18"/>
                <w:szCs w:val="18"/>
                <w:lang w:val="en-US" w:eastAsia="zh-CN"/>
              </w:rPr>
              <w:t>157</w:t>
            </w:r>
            <w:r w:rsidRPr="00DB33BB">
              <w:rPr>
                <w:rFonts w:asciiTheme="majorBidi" w:hAnsiTheme="majorBidi" w:cstheme="majorBidi" w:hint="eastAsia"/>
                <w:bCs/>
                <w:sz w:val="18"/>
                <w:szCs w:val="18"/>
                <w:lang w:val="en-US" w:eastAsia="zh-CN"/>
              </w:rPr>
              <w:t>号决议</w:t>
            </w:r>
            <w:r>
              <w:rPr>
                <w:rFonts w:asciiTheme="majorBidi" w:hAnsiTheme="majorBidi" w:cstheme="majorBidi" w:hint="eastAsia"/>
                <w:b/>
                <w:bCs/>
                <w:sz w:val="18"/>
                <w:szCs w:val="18"/>
                <w:lang w:val="en-US" w:eastAsia="zh-CN"/>
              </w:rPr>
              <w:t>（</w:t>
            </w:r>
            <w:r w:rsidRPr="008B0FFB">
              <w:rPr>
                <w:rFonts w:asciiTheme="majorBidi" w:hAnsiTheme="majorBidi" w:cstheme="majorBidi"/>
                <w:b/>
                <w:bCs/>
                <w:sz w:val="18"/>
                <w:szCs w:val="18"/>
                <w:lang w:val="en-US" w:eastAsia="zh-CN"/>
              </w:rPr>
              <w:t>WRC-15</w:t>
            </w:r>
            <w:r>
              <w:rPr>
                <w:rFonts w:asciiTheme="majorBidi" w:hAnsiTheme="majorBidi" w:cstheme="majorBidi" w:hint="eastAsia"/>
                <w:b/>
                <w:bCs/>
                <w:sz w:val="18"/>
                <w:szCs w:val="18"/>
                <w:lang w:val="en-US" w:eastAsia="zh-CN"/>
              </w:rPr>
              <w:t>）</w:t>
            </w:r>
            <w:r w:rsidRPr="00DB33BB">
              <w:rPr>
                <w:rFonts w:asciiTheme="majorBidi" w:hAnsiTheme="majorBidi" w:cstheme="majorBidi" w:hint="eastAsia"/>
                <w:bCs/>
                <w:sz w:val="18"/>
                <w:szCs w:val="18"/>
                <w:lang w:val="en-US" w:eastAsia="zh-CN"/>
              </w:rPr>
              <w:t>的</w:t>
            </w:r>
            <w:r>
              <w:rPr>
                <w:rFonts w:asciiTheme="majorBidi" w:hAnsiTheme="majorBidi" w:cstheme="majorBidi" w:hint="eastAsia"/>
                <w:bCs/>
                <w:sz w:val="18"/>
                <w:szCs w:val="18"/>
                <w:lang w:val="en-US" w:eastAsia="zh-CN"/>
              </w:rPr>
              <w:t>西班牙文</w:t>
            </w:r>
            <w:r w:rsidRPr="00DB33BB">
              <w:rPr>
                <w:rFonts w:asciiTheme="majorBidi" w:hAnsiTheme="majorBidi" w:cstheme="majorBidi" w:hint="eastAsia"/>
                <w:bCs/>
                <w:sz w:val="18"/>
                <w:szCs w:val="18"/>
                <w:lang w:val="en-US" w:eastAsia="zh-CN"/>
              </w:rPr>
              <w:t>标题</w:t>
            </w:r>
            <w:r>
              <w:rPr>
                <w:rFonts w:asciiTheme="majorBidi" w:hAnsiTheme="majorBidi" w:cstheme="majorBidi" w:hint="eastAsia"/>
                <w:bCs/>
                <w:sz w:val="18"/>
                <w:szCs w:val="18"/>
                <w:lang w:val="en-US" w:eastAsia="zh-CN"/>
              </w:rPr>
              <w:t>与英文的正确标题保持一致。</w:t>
            </w:r>
          </w:p>
        </w:tc>
      </w:tr>
      <w:tr w:rsidR="002F29C8" w:rsidRPr="00CC00D5" w14:paraId="6A353BE4" w14:textId="77777777" w:rsidTr="00011FF8">
        <w:trPr>
          <w:cantSplit/>
          <w:jc w:val="center"/>
        </w:trPr>
        <w:tc>
          <w:tcPr>
            <w:tcW w:w="590" w:type="dxa"/>
            <w:shd w:val="clear" w:color="auto" w:fill="FFFFFF" w:themeFill="background1"/>
          </w:tcPr>
          <w:p w14:paraId="33AF8B62" w14:textId="77777777" w:rsidR="002F29C8" w:rsidRPr="00CC00D5" w:rsidRDefault="002F29C8" w:rsidP="00011FF8">
            <w:pPr>
              <w:spacing w:before="60" w:after="40"/>
              <w:jc w:val="center"/>
              <w:rPr>
                <w:bCs/>
                <w:sz w:val="18"/>
                <w:szCs w:val="18"/>
                <w:lang w:eastAsia="zh-CN"/>
              </w:rPr>
            </w:pPr>
          </w:p>
        </w:tc>
        <w:tc>
          <w:tcPr>
            <w:tcW w:w="977" w:type="dxa"/>
            <w:shd w:val="clear" w:color="auto" w:fill="FFFFFF" w:themeFill="background1"/>
          </w:tcPr>
          <w:p w14:paraId="7083078A" w14:textId="76320AA7" w:rsidR="002F29C8" w:rsidRPr="00CC00D5" w:rsidRDefault="005A0EC7" w:rsidP="00011FF8">
            <w:pPr>
              <w:spacing w:before="60" w:after="40"/>
              <w:jc w:val="center"/>
              <w:rPr>
                <w:rFonts w:asciiTheme="majorBidi" w:hAnsiTheme="majorBidi" w:cstheme="majorBidi"/>
                <w:sz w:val="18"/>
                <w:szCs w:val="18"/>
                <w:lang w:eastAsia="zh-CN"/>
              </w:rPr>
            </w:pPr>
            <w:r>
              <w:rPr>
                <w:rFonts w:asciiTheme="majorBidi" w:hAnsiTheme="majorBidi" w:cstheme="majorBidi" w:hint="eastAsia"/>
                <w:sz w:val="18"/>
                <w:szCs w:val="18"/>
                <w:lang w:val="en-US" w:eastAsia="zh-CN"/>
              </w:rPr>
              <w:t>全部</w:t>
            </w:r>
          </w:p>
        </w:tc>
        <w:tc>
          <w:tcPr>
            <w:tcW w:w="1631" w:type="dxa"/>
          </w:tcPr>
          <w:p w14:paraId="6DC52A46" w14:textId="1196D4AE" w:rsidR="002F29C8" w:rsidRPr="00CC00D5" w:rsidRDefault="002F29C8" w:rsidP="00011FF8">
            <w:pPr>
              <w:spacing w:before="60" w:after="40"/>
              <w:jc w:val="center"/>
              <w:rPr>
                <w:rFonts w:asciiTheme="majorBidi" w:hAnsiTheme="majorBidi" w:cstheme="majorBidi"/>
                <w:sz w:val="18"/>
                <w:szCs w:val="18"/>
                <w:lang w:eastAsia="zh-CN"/>
              </w:rPr>
            </w:pPr>
            <w:r w:rsidRPr="00CC00D5">
              <w:rPr>
                <w:rFonts w:asciiTheme="majorBidi" w:hAnsiTheme="majorBidi" w:cstheme="majorBidi"/>
                <w:sz w:val="18"/>
                <w:szCs w:val="18"/>
                <w:lang w:eastAsia="zh-CN"/>
              </w:rPr>
              <w:t>364</w:t>
            </w:r>
            <w:r w:rsidR="00A25BB5">
              <w:rPr>
                <w:rFonts w:asciiTheme="majorBidi" w:hAnsiTheme="majorBidi" w:cstheme="majorBidi" w:hint="eastAsia"/>
                <w:sz w:val="18"/>
                <w:szCs w:val="18"/>
                <w:lang w:eastAsia="zh-CN"/>
              </w:rPr>
              <w:t>（</w:t>
            </w:r>
            <w:r w:rsidRPr="00CC00D5">
              <w:rPr>
                <w:rFonts w:asciiTheme="majorBidi" w:hAnsiTheme="majorBidi" w:cstheme="majorBidi"/>
                <w:sz w:val="18"/>
                <w:szCs w:val="18"/>
                <w:lang w:eastAsia="zh-CN"/>
              </w:rPr>
              <w:t>RES647-2</w:t>
            </w:r>
            <w:r w:rsidR="00A25BB5">
              <w:rPr>
                <w:rFonts w:asciiTheme="majorBidi" w:hAnsiTheme="majorBidi" w:cstheme="majorBidi" w:hint="eastAsia"/>
                <w:sz w:val="18"/>
                <w:szCs w:val="18"/>
                <w:lang w:eastAsia="zh-CN"/>
              </w:rPr>
              <w:t>）</w:t>
            </w:r>
          </w:p>
        </w:tc>
        <w:tc>
          <w:tcPr>
            <w:tcW w:w="3742" w:type="dxa"/>
          </w:tcPr>
          <w:p w14:paraId="3FF3A40F" w14:textId="00D6002C" w:rsidR="002F29C8" w:rsidRPr="003A1A90" w:rsidRDefault="005A0EC7" w:rsidP="00011FF8">
            <w:pPr>
              <w:tabs>
                <w:tab w:val="clear" w:pos="1134"/>
                <w:tab w:val="clear" w:pos="1871"/>
                <w:tab w:val="clear" w:pos="2268"/>
              </w:tabs>
              <w:overflowPunct/>
              <w:spacing w:before="0"/>
              <w:textAlignment w:val="auto"/>
              <w:rPr>
                <w:rFonts w:asciiTheme="majorBidi" w:hAnsiTheme="majorBidi" w:cstheme="majorBidi"/>
                <w:sz w:val="18"/>
                <w:szCs w:val="18"/>
                <w:highlight w:val="yellow"/>
                <w:lang w:eastAsia="zh-CN"/>
              </w:rPr>
            </w:pPr>
            <w:r>
              <w:rPr>
                <w:rFonts w:asciiTheme="majorBidi" w:hAnsiTheme="majorBidi" w:cstheme="majorBidi" w:hint="eastAsia"/>
                <w:sz w:val="18"/>
                <w:szCs w:val="18"/>
                <w:lang w:val="en-US" w:eastAsia="zh-CN"/>
              </w:rPr>
              <w:t>第</w:t>
            </w:r>
            <w:r>
              <w:rPr>
                <w:rFonts w:asciiTheme="majorBidi" w:hAnsiTheme="majorBidi" w:cstheme="majorBidi" w:hint="eastAsia"/>
                <w:b/>
                <w:bCs/>
                <w:sz w:val="18"/>
                <w:szCs w:val="18"/>
                <w:lang w:val="en-US" w:eastAsia="zh-CN"/>
              </w:rPr>
              <w:t>647</w:t>
            </w:r>
            <w:r w:rsidRPr="00DB33BB">
              <w:rPr>
                <w:rFonts w:asciiTheme="majorBidi" w:hAnsiTheme="majorBidi" w:cstheme="majorBidi" w:hint="eastAsia"/>
                <w:bCs/>
                <w:sz w:val="18"/>
                <w:szCs w:val="18"/>
                <w:lang w:val="en-US" w:eastAsia="zh-CN"/>
              </w:rPr>
              <w:t>号决议</w:t>
            </w:r>
            <w:r>
              <w:rPr>
                <w:rFonts w:asciiTheme="majorBidi" w:hAnsiTheme="majorBidi" w:cstheme="majorBidi" w:hint="eastAsia"/>
                <w:b/>
                <w:bCs/>
                <w:sz w:val="18"/>
                <w:szCs w:val="18"/>
                <w:lang w:val="en-US" w:eastAsia="zh-CN"/>
              </w:rPr>
              <w:t>（</w:t>
            </w:r>
            <w:r w:rsidRPr="008B0FFB">
              <w:rPr>
                <w:rFonts w:asciiTheme="majorBidi" w:hAnsiTheme="majorBidi" w:cstheme="majorBidi"/>
                <w:b/>
                <w:bCs/>
                <w:sz w:val="18"/>
                <w:szCs w:val="18"/>
                <w:lang w:val="en-US" w:eastAsia="zh-CN"/>
              </w:rPr>
              <w:t>WRC-15</w:t>
            </w:r>
            <w:r w:rsidRPr="00042040">
              <w:rPr>
                <w:rFonts w:hint="eastAsia"/>
                <w:b/>
                <w:sz w:val="18"/>
                <w:szCs w:val="18"/>
                <w:lang w:eastAsia="zh-CN"/>
              </w:rPr>
              <w:t>，修订版</w:t>
            </w:r>
            <w:r>
              <w:rPr>
                <w:rFonts w:hint="eastAsia"/>
                <w:b/>
                <w:sz w:val="18"/>
                <w:szCs w:val="18"/>
                <w:lang w:eastAsia="zh-CN"/>
              </w:rPr>
              <w:t>）</w:t>
            </w:r>
            <w:r w:rsidRPr="00DB33BB">
              <w:rPr>
                <w:rFonts w:asciiTheme="majorBidi" w:hAnsiTheme="majorBidi" w:cstheme="majorBidi" w:hint="eastAsia"/>
                <w:bCs/>
                <w:sz w:val="18"/>
                <w:szCs w:val="18"/>
                <w:lang w:val="en-US" w:eastAsia="zh-CN"/>
              </w:rPr>
              <w:t>的</w:t>
            </w:r>
            <w:r>
              <w:rPr>
                <w:rFonts w:asciiTheme="majorBidi" w:hAnsiTheme="majorBidi" w:cstheme="majorBidi" w:hint="eastAsia"/>
                <w:bCs/>
                <w:sz w:val="18"/>
                <w:szCs w:val="18"/>
                <w:lang w:val="en-US" w:eastAsia="zh-CN"/>
              </w:rPr>
              <w:t>脚注</w:t>
            </w:r>
            <w:r>
              <w:rPr>
                <w:rFonts w:asciiTheme="majorBidi" w:hAnsiTheme="majorBidi" w:cstheme="majorBidi" w:hint="eastAsia"/>
                <w:bCs/>
                <w:sz w:val="18"/>
                <w:szCs w:val="18"/>
                <w:lang w:val="en-US" w:eastAsia="zh-CN"/>
              </w:rPr>
              <w:t>2</w:t>
            </w:r>
            <w:r>
              <w:rPr>
                <w:rFonts w:asciiTheme="majorBidi" w:hAnsiTheme="majorBidi" w:cstheme="majorBidi" w:hint="eastAsia"/>
                <w:bCs/>
                <w:sz w:val="18"/>
                <w:szCs w:val="18"/>
                <w:lang w:val="en-US" w:eastAsia="zh-CN"/>
              </w:rPr>
              <w:t>中规定“</w:t>
            </w:r>
            <w:r w:rsidRPr="00A2140B">
              <w:rPr>
                <w:rFonts w:hint="eastAsia"/>
                <w:sz w:val="18"/>
                <w:szCs w:val="18"/>
                <w:lang w:eastAsia="zh-CN"/>
              </w:rPr>
              <w:t>第</w:t>
            </w:r>
            <w:r w:rsidRPr="00A2140B">
              <w:rPr>
                <w:sz w:val="18"/>
                <w:szCs w:val="18"/>
                <w:lang w:eastAsia="zh-CN"/>
              </w:rPr>
              <w:t>646</w:t>
            </w:r>
            <w:r w:rsidRPr="00A2140B">
              <w:rPr>
                <w:rFonts w:hint="eastAsia"/>
                <w:sz w:val="18"/>
                <w:szCs w:val="18"/>
                <w:lang w:eastAsia="zh-CN"/>
              </w:rPr>
              <w:t>号决议（</w:t>
            </w:r>
            <w:r w:rsidRPr="00A2140B">
              <w:rPr>
                <w:sz w:val="18"/>
                <w:szCs w:val="18"/>
                <w:lang w:eastAsia="zh-CN"/>
              </w:rPr>
              <w:t>WRC-1</w:t>
            </w:r>
            <w:r w:rsidRPr="00A2140B">
              <w:rPr>
                <w:rFonts w:hint="eastAsia"/>
                <w:sz w:val="18"/>
                <w:szCs w:val="18"/>
                <w:lang w:eastAsia="zh-CN"/>
              </w:rPr>
              <w:t>5</w:t>
            </w:r>
            <w:r w:rsidRPr="00A2140B">
              <w:rPr>
                <w:rFonts w:hint="eastAsia"/>
                <w:sz w:val="18"/>
                <w:szCs w:val="18"/>
                <w:lang w:eastAsia="zh-CN"/>
              </w:rPr>
              <w:t>，修订版）</w:t>
            </w:r>
            <w:r>
              <w:rPr>
                <w:rFonts w:hint="eastAsia"/>
                <w:bCs/>
                <w:sz w:val="18"/>
                <w:szCs w:val="18"/>
                <w:lang w:eastAsia="zh-CN"/>
              </w:rPr>
              <w:t>中</w:t>
            </w:r>
            <w:r w:rsidRPr="00A2140B">
              <w:rPr>
                <w:rFonts w:asciiTheme="minorEastAsia" w:eastAsiaTheme="minorEastAsia" w:hAnsiTheme="minorEastAsia" w:hint="eastAsia"/>
                <w:iCs/>
                <w:sz w:val="18"/>
                <w:szCs w:val="18"/>
                <w:lang w:eastAsia="zh-CN"/>
              </w:rPr>
              <w:t>考虑到</w:t>
            </w:r>
            <w:r w:rsidRPr="00A2140B">
              <w:rPr>
                <w:rFonts w:asciiTheme="minorEastAsia" w:eastAsiaTheme="minorEastAsia" w:hAnsiTheme="minorEastAsia" w:hint="eastAsia"/>
                <w:sz w:val="18"/>
                <w:szCs w:val="18"/>
                <w:lang w:eastAsia="zh-CN"/>
              </w:rPr>
              <w:t>一段</w:t>
            </w:r>
            <w:r>
              <w:rPr>
                <w:rFonts w:asciiTheme="minorEastAsia" w:eastAsiaTheme="minorEastAsia" w:hAnsiTheme="minorEastAsia" w:hint="eastAsia"/>
                <w:sz w:val="18"/>
                <w:szCs w:val="18"/>
                <w:lang w:eastAsia="zh-CN"/>
              </w:rPr>
              <w:t>表明</w:t>
            </w:r>
            <w:r w:rsidRPr="00975E78">
              <w:rPr>
                <w:rFonts w:hint="eastAsia"/>
                <w:sz w:val="18"/>
                <w:szCs w:val="18"/>
                <w:lang w:eastAsia="zh-CN"/>
              </w:rPr>
              <w:t>‘公共保护无线电通信’</w:t>
            </w:r>
            <w:r>
              <w:rPr>
                <w:rFonts w:asciiTheme="minorEastAsia" w:eastAsiaTheme="minorEastAsia" w:hAnsiTheme="minorEastAsia" w:hint="eastAsia"/>
                <w:sz w:val="18"/>
                <w:szCs w:val="18"/>
                <w:lang w:eastAsia="zh-CN"/>
              </w:rPr>
              <w:t>这个术语指负责维护法律和秩序、保护生命和财产以及处理紧急情况的部门和组织使用的无线电通信”。然而，</w:t>
            </w:r>
            <w:r w:rsidRPr="00A2140B">
              <w:rPr>
                <w:rFonts w:hint="eastAsia"/>
                <w:sz w:val="18"/>
                <w:szCs w:val="18"/>
                <w:lang w:eastAsia="zh-CN"/>
              </w:rPr>
              <w:t>第</w:t>
            </w:r>
            <w:r w:rsidRPr="00042040">
              <w:rPr>
                <w:b/>
                <w:sz w:val="18"/>
                <w:szCs w:val="18"/>
                <w:lang w:eastAsia="zh-CN"/>
              </w:rPr>
              <w:t>646</w:t>
            </w:r>
            <w:r w:rsidRPr="00A2140B">
              <w:rPr>
                <w:rFonts w:hint="eastAsia"/>
                <w:sz w:val="18"/>
                <w:szCs w:val="18"/>
                <w:lang w:eastAsia="zh-CN"/>
              </w:rPr>
              <w:t>号决议</w:t>
            </w:r>
            <w:r w:rsidRPr="00042040">
              <w:rPr>
                <w:rFonts w:hint="eastAsia"/>
                <w:b/>
                <w:sz w:val="18"/>
                <w:szCs w:val="18"/>
                <w:lang w:eastAsia="zh-CN"/>
              </w:rPr>
              <w:t>（</w:t>
            </w:r>
            <w:r w:rsidRPr="00042040">
              <w:rPr>
                <w:b/>
                <w:sz w:val="18"/>
                <w:szCs w:val="18"/>
                <w:lang w:eastAsia="zh-CN"/>
              </w:rPr>
              <w:t>WRC-1</w:t>
            </w:r>
            <w:r w:rsidRPr="00042040">
              <w:rPr>
                <w:rFonts w:hint="eastAsia"/>
                <w:b/>
                <w:sz w:val="18"/>
                <w:szCs w:val="18"/>
                <w:lang w:eastAsia="zh-CN"/>
              </w:rPr>
              <w:t>5</w:t>
            </w:r>
            <w:r w:rsidRPr="00042040">
              <w:rPr>
                <w:rFonts w:hint="eastAsia"/>
                <w:b/>
                <w:sz w:val="18"/>
                <w:szCs w:val="18"/>
                <w:lang w:eastAsia="zh-CN"/>
              </w:rPr>
              <w:t>，修订版）</w:t>
            </w:r>
            <w:r>
              <w:rPr>
                <w:rFonts w:hint="eastAsia"/>
                <w:bCs/>
                <w:sz w:val="18"/>
                <w:szCs w:val="18"/>
                <w:lang w:eastAsia="zh-CN"/>
              </w:rPr>
              <w:t>中</w:t>
            </w:r>
            <w:r w:rsidRPr="004625A7">
              <w:rPr>
                <w:rFonts w:ascii="STKaiti" w:eastAsia="STKaiti" w:hAnsi="STKaiti" w:hint="eastAsia"/>
                <w:iCs/>
                <w:sz w:val="18"/>
                <w:szCs w:val="18"/>
                <w:lang w:eastAsia="zh-CN"/>
              </w:rPr>
              <w:t>考虑到</w:t>
            </w:r>
            <w:r w:rsidRPr="00175C50">
              <w:rPr>
                <w:rFonts w:asciiTheme="majorBidi" w:hAnsiTheme="majorBidi" w:cstheme="majorBidi"/>
                <w:i/>
                <w:iCs/>
                <w:sz w:val="18"/>
                <w:szCs w:val="18"/>
                <w:lang w:eastAsia="zh-CN"/>
              </w:rPr>
              <w:t>a)</w:t>
            </w:r>
            <w:r>
              <w:rPr>
                <w:rFonts w:asciiTheme="minorEastAsia" w:eastAsiaTheme="minorEastAsia" w:hAnsiTheme="minorEastAsia" w:hint="eastAsia"/>
                <w:iCs/>
                <w:sz w:val="18"/>
                <w:szCs w:val="18"/>
                <w:lang w:eastAsia="zh-CN"/>
              </w:rPr>
              <w:t>中</w:t>
            </w:r>
            <w:r>
              <w:rPr>
                <w:rFonts w:asciiTheme="minorEastAsia" w:eastAsiaTheme="minorEastAsia" w:hAnsiTheme="minorEastAsia" w:hint="eastAsia"/>
                <w:sz w:val="18"/>
                <w:szCs w:val="18"/>
                <w:lang w:eastAsia="zh-CN"/>
              </w:rPr>
              <w:t>对</w:t>
            </w:r>
            <w:r>
              <w:rPr>
                <w:rFonts w:hint="eastAsia"/>
                <w:sz w:val="18"/>
                <w:szCs w:val="18"/>
                <w:lang w:eastAsia="zh-CN"/>
              </w:rPr>
              <w:t>“</w:t>
            </w:r>
            <w:r w:rsidR="00B1678F">
              <w:rPr>
                <w:rFonts w:hint="eastAsia"/>
                <w:sz w:val="18"/>
                <w:szCs w:val="18"/>
                <w:lang w:eastAsia="zh-CN"/>
              </w:rPr>
              <w:t>‘</w:t>
            </w:r>
            <w:r>
              <w:rPr>
                <w:rFonts w:hint="eastAsia"/>
                <w:sz w:val="18"/>
                <w:szCs w:val="18"/>
                <w:lang w:eastAsia="zh-CN"/>
              </w:rPr>
              <w:t>公共保护无线电通信</w:t>
            </w:r>
            <w:r w:rsidR="00B1678F">
              <w:rPr>
                <w:rFonts w:hint="eastAsia"/>
                <w:sz w:val="18"/>
                <w:szCs w:val="18"/>
                <w:lang w:eastAsia="zh-CN"/>
              </w:rPr>
              <w:t>’</w:t>
            </w:r>
            <w:r w:rsidRPr="00975E78">
              <w:rPr>
                <w:rFonts w:hint="eastAsia"/>
                <w:sz w:val="18"/>
                <w:szCs w:val="18"/>
                <w:lang w:eastAsia="zh-CN"/>
              </w:rPr>
              <w:t>这</w:t>
            </w:r>
            <w:r>
              <w:rPr>
                <w:rFonts w:hint="eastAsia"/>
                <w:sz w:val="18"/>
                <w:szCs w:val="18"/>
                <w:lang w:eastAsia="zh-CN"/>
              </w:rPr>
              <w:t>一</w:t>
            </w:r>
            <w:r w:rsidRPr="00975E78">
              <w:rPr>
                <w:rFonts w:hint="eastAsia"/>
                <w:sz w:val="18"/>
                <w:szCs w:val="18"/>
                <w:lang w:eastAsia="zh-CN"/>
              </w:rPr>
              <w:t>术语</w:t>
            </w:r>
            <w:r>
              <w:rPr>
                <w:rFonts w:hint="eastAsia"/>
                <w:sz w:val="18"/>
                <w:szCs w:val="18"/>
                <w:lang w:eastAsia="zh-CN"/>
              </w:rPr>
              <w:t>的定义</w:t>
            </w:r>
            <w:r>
              <w:rPr>
                <w:rFonts w:asciiTheme="minorEastAsia" w:eastAsiaTheme="minorEastAsia" w:hAnsiTheme="minorEastAsia" w:hint="eastAsia"/>
                <w:iCs/>
                <w:sz w:val="18"/>
                <w:szCs w:val="18"/>
                <w:lang w:eastAsia="zh-CN"/>
              </w:rPr>
              <w:t>是</w:t>
            </w:r>
            <w:r w:rsidRPr="00975E78">
              <w:rPr>
                <w:rFonts w:hint="eastAsia"/>
                <w:sz w:val="18"/>
                <w:szCs w:val="18"/>
                <w:lang w:eastAsia="zh-CN"/>
              </w:rPr>
              <w:t>指负责维护法律和秩序、保护生命和财产以及处理紧急情况的部门和组织使用的无线电通信</w:t>
            </w:r>
            <w:r w:rsidR="00B1678F">
              <w:rPr>
                <w:rFonts w:hint="eastAsia"/>
                <w:sz w:val="18"/>
                <w:szCs w:val="18"/>
                <w:lang w:eastAsia="zh-CN"/>
              </w:rPr>
              <w:t>”</w:t>
            </w:r>
            <w:r>
              <w:rPr>
                <w:rFonts w:hint="eastAsia"/>
                <w:sz w:val="18"/>
                <w:szCs w:val="18"/>
                <w:lang w:eastAsia="zh-CN"/>
              </w:rPr>
              <w:t>，两处定义并不一致。</w:t>
            </w:r>
          </w:p>
        </w:tc>
        <w:tc>
          <w:tcPr>
            <w:tcW w:w="3742" w:type="dxa"/>
          </w:tcPr>
          <w:p w14:paraId="59C4B3DE" w14:textId="652B6805" w:rsidR="002F29C8" w:rsidRPr="003A1A90" w:rsidRDefault="005A0EC7" w:rsidP="00011FF8">
            <w:pPr>
              <w:overflowPunct/>
              <w:spacing w:before="0"/>
              <w:textAlignment w:val="auto"/>
              <w:rPr>
                <w:rFonts w:asciiTheme="majorBidi" w:hAnsiTheme="majorBidi" w:cstheme="majorBidi"/>
                <w:color w:val="000000"/>
                <w:sz w:val="18"/>
                <w:szCs w:val="18"/>
                <w:highlight w:val="yellow"/>
                <w:lang w:eastAsia="zh-CN"/>
              </w:rPr>
            </w:pPr>
            <w:r>
              <w:rPr>
                <w:rFonts w:asciiTheme="majorBidi" w:hAnsiTheme="majorBidi" w:cstheme="majorBidi" w:hint="eastAsia"/>
                <w:sz w:val="18"/>
                <w:szCs w:val="18"/>
                <w:lang w:val="en-US" w:eastAsia="zh-CN"/>
              </w:rPr>
              <w:t>使第</w:t>
            </w:r>
            <w:r>
              <w:rPr>
                <w:rFonts w:asciiTheme="majorBidi" w:hAnsiTheme="majorBidi" w:cstheme="majorBidi" w:hint="eastAsia"/>
                <w:b/>
                <w:bCs/>
                <w:sz w:val="18"/>
                <w:szCs w:val="18"/>
                <w:lang w:val="en-US" w:eastAsia="zh-CN"/>
              </w:rPr>
              <w:t>647</w:t>
            </w:r>
            <w:r w:rsidRPr="00DB33BB">
              <w:rPr>
                <w:rFonts w:asciiTheme="majorBidi" w:hAnsiTheme="majorBidi" w:cstheme="majorBidi" w:hint="eastAsia"/>
                <w:bCs/>
                <w:sz w:val="18"/>
                <w:szCs w:val="18"/>
                <w:lang w:val="en-US" w:eastAsia="zh-CN"/>
              </w:rPr>
              <w:t>号决议</w:t>
            </w:r>
            <w:r>
              <w:rPr>
                <w:rFonts w:asciiTheme="majorBidi" w:hAnsiTheme="majorBidi" w:cstheme="majorBidi" w:hint="eastAsia"/>
                <w:b/>
                <w:bCs/>
                <w:sz w:val="18"/>
                <w:szCs w:val="18"/>
                <w:lang w:val="en-US" w:eastAsia="zh-CN"/>
              </w:rPr>
              <w:t>（</w:t>
            </w:r>
            <w:r w:rsidRPr="008B0FFB">
              <w:rPr>
                <w:rFonts w:asciiTheme="majorBidi" w:hAnsiTheme="majorBidi" w:cstheme="majorBidi"/>
                <w:b/>
                <w:bCs/>
                <w:sz w:val="18"/>
                <w:szCs w:val="18"/>
                <w:lang w:val="en-US" w:eastAsia="zh-CN"/>
              </w:rPr>
              <w:t>WRC-15</w:t>
            </w:r>
            <w:r w:rsidRPr="00042040">
              <w:rPr>
                <w:rFonts w:hint="eastAsia"/>
                <w:b/>
                <w:sz w:val="18"/>
                <w:szCs w:val="18"/>
                <w:lang w:eastAsia="zh-CN"/>
              </w:rPr>
              <w:t>，修订版</w:t>
            </w:r>
            <w:r>
              <w:rPr>
                <w:rFonts w:hint="eastAsia"/>
                <w:b/>
                <w:sz w:val="18"/>
                <w:szCs w:val="18"/>
                <w:lang w:eastAsia="zh-CN"/>
              </w:rPr>
              <w:t>）</w:t>
            </w:r>
            <w:r w:rsidRPr="00DB33BB">
              <w:rPr>
                <w:rFonts w:asciiTheme="majorBidi" w:hAnsiTheme="majorBidi" w:cstheme="majorBidi" w:hint="eastAsia"/>
                <w:bCs/>
                <w:sz w:val="18"/>
                <w:szCs w:val="18"/>
                <w:lang w:val="en-US" w:eastAsia="zh-CN"/>
              </w:rPr>
              <w:t>的</w:t>
            </w:r>
            <w:r>
              <w:rPr>
                <w:rFonts w:asciiTheme="majorBidi" w:hAnsiTheme="majorBidi" w:cstheme="majorBidi" w:hint="eastAsia"/>
                <w:bCs/>
                <w:sz w:val="18"/>
                <w:szCs w:val="18"/>
                <w:lang w:val="en-US" w:eastAsia="zh-CN"/>
              </w:rPr>
              <w:t>脚注</w:t>
            </w:r>
            <w:r>
              <w:rPr>
                <w:rFonts w:asciiTheme="majorBidi" w:hAnsiTheme="majorBidi" w:cstheme="majorBidi" w:hint="eastAsia"/>
                <w:bCs/>
                <w:sz w:val="18"/>
                <w:szCs w:val="18"/>
                <w:lang w:val="en-US" w:eastAsia="zh-CN"/>
              </w:rPr>
              <w:t>2</w:t>
            </w:r>
            <w:r>
              <w:rPr>
                <w:rFonts w:asciiTheme="majorBidi" w:hAnsiTheme="majorBidi" w:cstheme="majorBidi" w:hint="eastAsia"/>
                <w:bCs/>
                <w:sz w:val="18"/>
                <w:szCs w:val="18"/>
                <w:lang w:val="en-US" w:eastAsia="zh-CN"/>
              </w:rPr>
              <w:t>中对</w:t>
            </w:r>
            <w:r>
              <w:rPr>
                <w:rFonts w:hint="eastAsia"/>
                <w:sz w:val="18"/>
                <w:szCs w:val="18"/>
                <w:lang w:eastAsia="zh-CN"/>
              </w:rPr>
              <w:t>“公共保护无线电通信”的定义与</w:t>
            </w:r>
            <w:r w:rsidRPr="00A2140B">
              <w:rPr>
                <w:rFonts w:hint="eastAsia"/>
                <w:sz w:val="18"/>
                <w:szCs w:val="18"/>
                <w:lang w:eastAsia="zh-CN"/>
              </w:rPr>
              <w:t>第</w:t>
            </w:r>
            <w:r w:rsidRPr="00042040">
              <w:rPr>
                <w:b/>
                <w:sz w:val="18"/>
                <w:szCs w:val="18"/>
                <w:lang w:eastAsia="zh-CN"/>
              </w:rPr>
              <w:t>646</w:t>
            </w:r>
            <w:r w:rsidRPr="00A2140B">
              <w:rPr>
                <w:rFonts w:hint="eastAsia"/>
                <w:sz w:val="18"/>
                <w:szCs w:val="18"/>
                <w:lang w:eastAsia="zh-CN"/>
              </w:rPr>
              <w:t>号决议</w:t>
            </w:r>
            <w:r w:rsidRPr="00042040">
              <w:rPr>
                <w:rFonts w:hint="eastAsia"/>
                <w:b/>
                <w:sz w:val="18"/>
                <w:szCs w:val="18"/>
                <w:lang w:eastAsia="zh-CN"/>
              </w:rPr>
              <w:t>（</w:t>
            </w:r>
            <w:r w:rsidRPr="00042040">
              <w:rPr>
                <w:b/>
                <w:sz w:val="18"/>
                <w:szCs w:val="18"/>
                <w:lang w:eastAsia="zh-CN"/>
              </w:rPr>
              <w:t>WRC-1</w:t>
            </w:r>
            <w:r w:rsidRPr="00042040">
              <w:rPr>
                <w:rFonts w:hint="eastAsia"/>
                <w:b/>
                <w:sz w:val="18"/>
                <w:szCs w:val="18"/>
                <w:lang w:eastAsia="zh-CN"/>
              </w:rPr>
              <w:t>5</w:t>
            </w:r>
            <w:r w:rsidRPr="00042040">
              <w:rPr>
                <w:rFonts w:hint="eastAsia"/>
                <w:b/>
                <w:sz w:val="18"/>
                <w:szCs w:val="18"/>
                <w:lang w:eastAsia="zh-CN"/>
              </w:rPr>
              <w:t>，修订版）</w:t>
            </w:r>
            <w:r>
              <w:rPr>
                <w:rFonts w:hint="eastAsia"/>
                <w:bCs/>
                <w:sz w:val="18"/>
                <w:szCs w:val="18"/>
                <w:lang w:eastAsia="zh-CN"/>
              </w:rPr>
              <w:t>中</w:t>
            </w:r>
            <w:r w:rsidRPr="004625A7">
              <w:rPr>
                <w:rFonts w:ascii="STKaiti" w:eastAsia="STKaiti" w:hAnsi="STKaiti" w:hint="eastAsia"/>
                <w:iCs/>
                <w:sz w:val="18"/>
                <w:szCs w:val="18"/>
                <w:lang w:eastAsia="zh-CN"/>
              </w:rPr>
              <w:t>考虑到</w:t>
            </w:r>
            <w:r w:rsidRPr="00175C50">
              <w:rPr>
                <w:rFonts w:asciiTheme="majorBidi" w:hAnsiTheme="majorBidi" w:cstheme="majorBidi"/>
                <w:i/>
                <w:iCs/>
                <w:sz w:val="18"/>
                <w:szCs w:val="18"/>
                <w:lang w:eastAsia="zh-CN"/>
              </w:rPr>
              <w:t>a)</w:t>
            </w:r>
            <w:r>
              <w:rPr>
                <w:rFonts w:asciiTheme="minorEastAsia" w:eastAsiaTheme="minorEastAsia" w:hAnsiTheme="minorEastAsia" w:hint="eastAsia"/>
                <w:iCs/>
                <w:sz w:val="18"/>
                <w:szCs w:val="18"/>
                <w:lang w:eastAsia="zh-CN"/>
              </w:rPr>
              <w:t>中的定义保持一致。</w:t>
            </w:r>
          </w:p>
        </w:tc>
      </w:tr>
    </w:tbl>
    <w:p w14:paraId="1747776B" w14:textId="4B5BE845" w:rsidR="002F29C8" w:rsidRPr="00CC00D5" w:rsidRDefault="000E1F73" w:rsidP="002F29C8">
      <w:pPr>
        <w:pStyle w:val="Reasons"/>
        <w:rPr>
          <w:lang w:eastAsia="zh-CN"/>
        </w:rPr>
      </w:pPr>
      <w:r>
        <w:rPr>
          <w:rFonts w:hint="eastAsia"/>
          <w:b/>
          <w:lang w:eastAsia="zh-CN"/>
        </w:rPr>
        <w:t>理由</w:t>
      </w:r>
      <w:r w:rsidR="002F29C8" w:rsidRPr="00CC00D5">
        <w:rPr>
          <w:b/>
          <w:lang w:eastAsia="zh-CN"/>
        </w:rPr>
        <w:t>:</w:t>
      </w:r>
      <w:r w:rsidR="002F29C8" w:rsidRPr="00CC00D5">
        <w:rPr>
          <w:lang w:eastAsia="zh-CN"/>
        </w:rPr>
        <w:tab/>
      </w:r>
      <w:r>
        <w:rPr>
          <w:rFonts w:hint="eastAsia"/>
          <w:lang w:eastAsia="zh-CN"/>
        </w:rPr>
        <w:t>解决《无线电规则》现行版本中不一致的问题并使之更明确。</w:t>
      </w:r>
    </w:p>
    <w:p w14:paraId="2BBCF254" w14:textId="28068CC4" w:rsidR="002F29C8" w:rsidRPr="003A1A90" w:rsidRDefault="005A0EC7" w:rsidP="00854D29">
      <w:pPr>
        <w:pStyle w:val="Headingb"/>
        <w:rPr>
          <w:rFonts w:eastAsiaTheme="minorEastAsia"/>
          <w:highlight w:val="green"/>
          <w:lang w:val="en-US" w:eastAsia="zh-CN"/>
        </w:rPr>
      </w:pPr>
      <w:r>
        <w:rPr>
          <w:rFonts w:hint="eastAsia"/>
          <w:lang w:eastAsia="zh-CN"/>
        </w:rPr>
        <w:lastRenderedPageBreak/>
        <w:t>与</w:t>
      </w:r>
      <w:r>
        <w:rPr>
          <w:rFonts w:hint="eastAsia"/>
          <w:lang w:eastAsia="zh-CN"/>
        </w:rPr>
        <w:t>4</w:t>
      </w:r>
      <w:r>
        <w:rPr>
          <w:rFonts w:hint="eastAsia"/>
          <w:lang w:eastAsia="zh-CN"/>
        </w:rPr>
        <w:t>号</w:t>
      </w:r>
      <w:r>
        <w:rPr>
          <w:lang w:eastAsia="zh-CN"/>
        </w:rPr>
        <w:t>文件</w:t>
      </w:r>
      <w:r w:rsidR="00205D5D">
        <w:rPr>
          <w:rFonts w:hint="eastAsia"/>
          <w:lang w:eastAsia="zh-CN"/>
        </w:rPr>
        <w:t>增编</w:t>
      </w:r>
      <w:r>
        <w:rPr>
          <w:rFonts w:hint="eastAsia"/>
          <w:lang w:eastAsia="zh-CN"/>
        </w:rPr>
        <w:t>2</w:t>
      </w:r>
      <w:r>
        <w:rPr>
          <w:rFonts w:hint="eastAsia"/>
          <w:lang w:eastAsia="zh-CN"/>
        </w:rPr>
        <w:t>第</w:t>
      </w:r>
      <w:r>
        <w:rPr>
          <w:rFonts w:hint="eastAsia"/>
          <w:lang w:eastAsia="zh-CN"/>
        </w:rPr>
        <w:t>2.2.</w:t>
      </w:r>
      <w:r>
        <w:rPr>
          <w:lang w:eastAsia="zh-CN"/>
        </w:rPr>
        <w:t>3</w:t>
      </w:r>
      <w:r>
        <w:rPr>
          <w:rFonts w:hint="eastAsia"/>
          <w:lang w:eastAsia="zh-CN"/>
        </w:rPr>
        <w:t>节</w:t>
      </w:r>
      <w:r>
        <w:rPr>
          <w:lang w:eastAsia="zh-CN"/>
        </w:rPr>
        <w:t>相关</w:t>
      </w:r>
      <w:r>
        <w:rPr>
          <w:rFonts w:hint="eastAsia"/>
          <w:lang w:eastAsia="zh-CN"/>
        </w:rPr>
        <w:t>的提案</w:t>
      </w:r>
    </w:p>
    <w:p w14:paraId="67CE219A" w14:textId="108A3E7B" w:rsidR="00CA0332" w:rsidRDefault="000E1F73" w:rsidP="00A37158">
      <w:pPr>
        <w:ind w:firstLineChars="200" w:firstLine="480"/>
        <w:rPr>
          <w:lang w:eastAsia="zh-CN"/>
        </w:rPr>
      </w:pPr>
      <w:r>
        <w:rPr>
          <w:rFonts w:hint="eastAsia"/>
          <w:lang w:eastAsia="zh-CN"/>
        </w:rPr>
        <w:t>美洲国家电信委员会</w:t>
      </w:r>
      <w:r w:rsidR="005A0EC7">
        <w:rPr>
          <w:lang w:eastAsia="zh-CN"/>
        </w:rPr>
        <w:t>审议了</w:t>
      </w:r>
      <w:r w:rsidR="005A0EC7">
        <w:rPr>
          <w:rFonts w:hint="eastAsia"/>
          <w:lang w:eastAsia="zh-CN"/>
        </w:rPr>
        <w:t>4</w:t>
      </w:r>
      <w:r w:rsidR="005A0EC7">
        <w:rPr>
          <w:rFonts w:hint="eastAsia"/>
          <w:lang w:eastAsia="zh-CN"/>
        </w:rPr>
        <w:t>号文件</w:t>
      </w:r>
      <w:r w:rsidR="00205D5D">
        <w:rPr>
          <w:lang w:eastAsia="zh-CN"/>
        </w:rPr>
        <w:t>增编</w:t>
      </w:r>
      <w:r w:rsidR="005A0EC7">
        <w:rPr>
          <w:rFonts w:hint="eastAsia"/>
          <w:lang w:eastAsia="zh-CN"/>
        </w:rPr>
        <w:t>2</w:t>
      </w:r>
      <w:r w:rsidR="005A0EC7">
        <w:rPr>
          <w:rFonts w:hint="eastAsia"/>
          <w:lang w:eastAsia="zh-CN"/>
        </w:rPr>
        <w:t>第</w:t>
      </w:r>
      <w:r w:rsidR="005A0EC7">
        <w:rPr>
          <w:rFonts w:hint="eastAsia"/>
          <w:lang w:eastAsia="zh-CN"/>
        </w:rPr>
        <w:t>2.2.</w:t>
      </w:r>
      <w:r w:rsidR="005A0EC7">
        <w:rPr>
          <w:lang w:eastAsia="zh-CN"/>
        </w:rPr>
        <w:t>3</w:t>
      </w:r>
      <w:r w:rsidR="005A0EC7">
        <w:rPr>
          <w:rFonts w:hint="eastAsia"/>
          <w:lang w:eastAsia="zh-CN"/>
        </w:rPr>
        <w:t>节</w:t>
      </w:r>
      <w:r w:rsidR="005A0EC7">
        <w:rPr>
          <w:lang w:eastAsia="zh-CN"/>
        </w:rPr>
        <w:t>表</w:t>
      </w:r>
      <w:r>
        <w:rPr>
          <w:lang w:eastAsia="zh-CN"/>
        </w:rPr>
        <w:t>3</w:t>
      </w:r>
      <w:r w:rsidR="005A0EC7">
        <w:rPr>
          <w:rFonts w:hint="eastAsia"/>
          <w:lang w:eastAsia="zh-CN"/>
        </w:rPr>
        <w:t>，</w:t>
      </w:r>
      <w:r w:rsidR="005A0EC7">
        <w:rPr>
          <w:lang w:eastAsia="zh-CN"/>
        </w:rPr>
        <w:t>并支持无线电通信局为下列案例提出的纠正行动：</w:t>
      </w:r>
    </w:p>
    <w:p w14:paraId="69EC0276" w14:textId="77777777" w:rsidR="00CA0332" w:rsidRDefault="00011FF8">
      <w:pPr>
        <w:pStyle w:val="Proposal"/>
        <w:rPr>
          <w:lang w:eastAsia="zh-CN"/>
        </w:rPr>
      </w:pPr>
      <w:r>
        <w:rPr>
          <w:lang w:eastAsia="zh-CN"/>
        </w:rPr>
        <w:tab/>
        <w:t>IAP/11A22/3</w:t>
      </w:r>
    </w:p>
    <w:p w14:paraId="7ABD4626" w14:textId="77777777" w:rsidR="005A0EC7" w:rsidRPr="00060D81" w:rsidRDefault="005A0EC7" w:rsidP="005A0EC7">
      <w:pPr>
        <w:pStyle w:val="TableNo"/>
        <w:rPr>
          <w:lang w:eastAsia="zh-CN"/>
        </w:rPr>
      </w:pPr>
      <w:r>
        <w:rPr>
          <w:rFonts w:hint="eastAsia"/>
          <w:lang w:eastAsia="zh-CN"/>
        </w:rPr>
        <w:t>表</w:t>
      </w:r>
      <w:r w:rsidRPr="00060D81">
        <w:rPr>
          <w:lang w:eastAsia="zh-CN"/>
        </w:rPr>
        <w:t>3</w:t>
      </w:r>
    </w:p>
    <w:p w14:paraId="78855F22" w14:textId="6281577E" w:rsidR="000D092A" w:rsidRPr="00854D29" w:rsidRDefault="005A0EC7" w:rsidP="00854D29">
      <w:pPr>
        <w:pStyle w:val="Tabletile"/>
        <w:rPr>
          <w:rStyle w:val="TableNoChar"/>
          <w:caps w:val="0"/>
          <w:lang w:eastAsia="zh-CN"/>
        </w:rPr>
      </w:pPr>
      <w:r w:rsidRPr="00854D29">
        <w:rPr>
          <w:rStyle w:val="TableNoChar"/>
          <w:rFonts w:ascii="SimSun" w:eastAsia="SimSun" w:hAnsi="SimSun" w:cs="SimSun" w:hint="eastAsia"/>
          <w:caps w:val="0"/>
          <w:lang w:eastAsia="zh-CN"/>
        </w:rPr>
        <w:t>《</w:t>
      </w:r>
      <w:r w:rsidRPr="00854D29">
        <w:rPr>
          <w:rFonts w:ascii="SimSun" w:eastAsia="SimSun" w:hAnsi="SimSun" w:cs="SimSun" w:hint="eastAsia"/>
        </w:rPr>
        <w:t>无线电规则</w:t>
      </w:r>
      <w:r w:rsidRPr="00854D29">
        <w:rPr>
          <w:rStyle w:val="TableNoChar"/>
          <w:rFonts w:ascii="SimSun" w:eastAsia="SimSun" w:hAnsi="SimSun" w:cs="SimSun" w:hint="eastAsia"/>
          <w:caps w:val="0"/>
          <w:lang w:eastAsia="zh-CN"/>
        </w:rPr>
        <w:t>》中可能需要更新的案文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923"/>
        <w:gridCol w:w="3954"/>
        <w:gridCol w:w="3889"/>
      </w:tblGrid>
      <w:tr w:rsidR="005A0EC7" w:rsidRPr="00CC00D5" w14:paraId="254EF82C" w14:textId="77777777" w:rsidTr="00011FF8">
        <w:trPr>
          <w:cantSplit/>
          <w:tblHeader/>
          <w:jc w:val="center"/>
        </w:trPr>
        <w:tc>
          <w:tcPr>
            <w:tcW w:w="630" w:type="dxa"/>
          </w:tcPr>
          <w:p w14:paraId="2F9F9111" w14:textId="77777777" w:rsidR="005A0EC7" w:rsidRPr="00CC00D5" w:rsidRDefault="005A0EC7" w:rsidP="005A0EC7">
            <w:pPr>
              <w:keepNext/>
              <w:spacing w:before="80" w:after="80"/>
              <w:jc w:val="center"/>
              <w:rPr>
                <w:rFonts w:ascii="Times New Roman Bold" w:hAnsi="Times New Roman Bold" w:cs="Times New Roman Bold"/>
                <w:b/>
                <w:sz w:val="18"/>
                <w:szCs w:val="18"/>
                <w:lang w:eastAsia="zh-CN"/>
              </w:rPr>
            </w:pPr>
            <w:r w:rsidRPr="00CC00D5">
              <w:rPr>
                <w:rFonts w:ascii="Times New Roman Bold" w:hAnsi="Times New Roman Bold" w:cs="Times New Roman Bold"/>
                <w:b/>
                <w:sz w:val="18"/>
                <w:szCs w:val="18"/>
                <w:lang w:eastAsia="zh-CN"/>
              </w:rPr>
              <w:t>#</w:t>
            </w:r>
          </w:p>
        </w:tc>
        <w:tc>
          <w:tcPr>
            <w:tcW w:w="923" w:type="dxa"/>
            <w:vAlign w:val="center"/>
          </w:tcPr>
          <w:p w14:paraId="178CFA71" w14:textId="651A1DF6" w:rsidR="005A0EC7" w:rsidRPr="005A0EC7" w:rsidRDefault="005A0EC7" w:rsidP="005A0EC7">
            <w:pPr>
              <w:keepNext/>
              <w:spacing w:before="80" w:after="80"/>
              <w:jc w:val="center"/>
              <w:rPr>
                <w:rFonts w:ascii="Times New Roman Bold" w:hAnsi="Times New Roman Bold" w:cs="Times New Roman Bold"/>
                <w:b/>
                <w:bCs/>
                <w:sz w:val="18"/>
                <w:szCs w:val="18"/>
                <w:lang w:eastAsia="zh-CN"/>
              </w:rPr>
            </w:pPr>
            <w:r w:rsidRPr="005A0EC7">
              <w:rPr>
                <w:rFonts w:hint="eastAsia"/>
                <w:b/>
                <w:bCs/>
                <w:sz w:val="18"/>
                <w:szCs w:val="18"/>
                <w:lang w:eastAsia="zh-CN"/>
              </w:rPr>
              <w:t>页数</w:t>
            </w:r>
          </w:p>
        </w:tc>
        <w:tc>
          <w:tcPr>
            <w:tcW w:w="3954" w:type="dxa"/>
            <w:vAlign w:val="center"/>
          </w:tcPr>
          <w:p w14:paraId="16707C8C" w14:textId="2C00E2DB" w:rsidR="005A0EC7" w:rsidRPr="005A0EC7" w:rsidRDefault="005A0EC7" w:rsidP="005A0EC7">
            <w:pPr>
              <w:keepNext/>
              <w:spacing w:before="80" w:after="80"/>
              <w:jc w:val="center"/>
              <w:rPr>
                <w:rFonts w:ascii="Times New Roman Bold" w:hAnsi="Times New Roman Bold" w:cs="Times New Roman Bold"/>
                <w:b/>
                <w:bCs/>
                <w:sz w:val="18"/>
                <w:szCs w:val="18"/>
                <w:lang w:eastAsia="zh-CN"/>
              </w:rPr>
            </w:pPr>
            <w:r w:rsidRPr="005A0EC7">
              <w:rPr>
                <w:rFonts w:hint="eastAsia"/>
                <w:b/>
                <w:bCs/>
                <w:sz w:val="18"/>
                <w:szCs w:val="18"/>
                <w:lang w:eastAsia="zh-CN"/>
              </w:rPr>
              <w:t>现行《无线电规则》中可能需要更新的案文</w:t>
            </w:r>
          </w:p>
        </w:tc>
        <w:tc>
          <w:tcPr>
            <w:tcW w:w="3889" w:type="dxa"/>
            <w:vAlign w:val="center"/>
          </w:tcPr>
          <w:p w14:paraId="7466C2E0" w14:textId="0FE096ED" w:rsidR="005A0EC7" w:rsidRPr="005A0EC7" w:rsidRDefault="005A0EC7" w:rsidP="005A0EC7">
            <w:pPr>
              <w:keepNext/>
              <w:spacing w:before="80" w:after="80"/>
              <w:jc w:val="center"/>
              <w:rPr>
                <w:rFonts w:ascii="Times New Roman Bold" w:hAnsi="Times New Roman Bold" w:cs="Times New Roman Bold"/>
                <w:b/>
                <w:bCs/>
                <w:sz w:val="18"/>
                <w:szCs w:val="18"/>
                <w:lang w:eastAsia="zh-CN"/>
              </w:rPr>
            </w:pPr>
            <w:r w:rsidRPr="005A0EC7">
              <w:rPr>
                <w:rFonts w:hint="eastAsia"/>
                <w:b/>
                <w:bCs/>
                <w:sz w:val="18"/>
                <w:szCs w:val="18"/>
                <w:lang w:eastAsia="zh-CN"/>
              </w:rPr>
              <w:t>可采取的行动</w:t>
            </w:r>
          </w:p>
        </w:tc>
      </w:tr>
      <w:tr w:rsidR="000D092A" w:rsidRPr="00CC00D5" w14:paraId="768AF0F9" w14:textId="77777777" w:rsidTr="00011FF8">
        <w:trPr>
          <w:cantSplit/>
          <w:jc w:val="center"/>
        </w:trPr>
        <w:tc>
          <w:tcPr>
            <w:tcW w:w="630" w:type="dxa"/>
          </w:tcPr>
          <w:p w14:paraId="61937FEE" w14:textId="77777777" w:rsidR="000D092A" w:rsidRPr="00CC00D5" w:rsidRDefault="000D092A" w:rsidP="00011FF8">
            <w:pPr>
              <w:keepNext/>
              <w:spacing w:before="80" w:after="80"/>
              <w:jc w:val="center"/>
              <w:rPr>
                <w:rFonts w:ascii="Times New Roman Bold" w:hAnsi="Times New Roman Bold" w:cs="Times New Roman Bold"/>
                <w:b/>
                <w:sz w:val="20"/>
                <w:lang w:eastAsia="zh-CN"/>
              </w:rPr>
            </w:pPr>
          </w:p>
        </w:tc>
        <w:tc>
          <w:tcPr>
            <w:tcW w:w="8766" w:type="dxa"/>
            <w:gridSpan w:val="3"/>
          </w:tcPr>
          <w:p w14:paraId="729FC664" w14:textId="394383BA" w:rsidR="000D092A" w:rsidRPr="00CC00D5" w:rsidRDefault="005A0EC7" w:rsidP="005A0EC7">
            <w:pPr>
              <w:pStyle w:val="Tablehead"/>
              <w:rPr>
                <w:rFonts w:cs="Times New Roman Bold"/>
                <w:lang w:eastAsia="zh-CN"/>
              </w:rPr>
            </w:pPr>
            <w:r w:rsidRPr="0087619E">
              <w:rPr>
                <w:rFonts w:hint="eastAsia"/>
                <w:lang w:eastAsia="zh-CN"/>
              </w:rPr>
              <w:t>第</w:t>
            </w:r>
            <w:r w:rsidRPr="005A0EC7">
              <w:rPr>
                <w:rFonts w:hint="eastAsia"/>
                <w:bCs/>
                <w:color w:val="000000"/>
                <w:lang w:eastAsia="zh-CN"/>
              </w:rPr>
              <w:t>1</w:t>
            </w:r>
            <w:r w:rsidRPr="005A0EC7">
              <w:rPr>
                <w:rFonts w:hint="eastAsia"/>
                <w:bCs/>
                <w:color w:val="000000"/>
                <w:lang w:eastAsia="zh-CN"/>
              </w:rPr>
              <w:t>卷第</w:t>
            </w:r>
            <w:r w:rsidRPr="005A0EC7">
              <w:rPr>
                <w:rFonts w:hint="eastAsia"/>
                <w:bCs/>
                <w:color w:val="000000"/>
                <w:lang w:eastAsia="zh-CN"/>
              </w:rPr>
              <w:t>5</w:t>
            </w:r>
            <w:r w:rsidRPr="005A0EC7">
              <w:rPr>
                <w:rFonts w:hint="eastAsia"/>
                <w:bCs/>
                <w:color w:val="000000"/>
                <w:lang w:eastAsia="zh-CN"/>
              </w:rPr>
              <w:t>条</w:t>
            </w:r>
          </w:p>
        </w:tc>
      </w:tr>
      <w:tr w:rsidR="00B81437" w:rsidRPr="00CC00D5" w14:paraId="7E9A1715" w14:textId="77777777" w:rsidTr="00011FF8">
        <w:trPr>
          <w:cantSplit/>
          <w:jc w:val="center"/>
        </w:trPr>
        <w:tc>
          <w:tcPr>
            <w:tcW w:w="630" w:type="dxa"/>
          </w:tcPr>
          <w:p w14:paraId="4B4B6A08" w14:textId="338B44B9" w:rsidR="00B81437" w:rsidRPr="00CC00D5" w:rsidRDefault="00B81437" w:rsidP="00B814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18"/>
                <w:szCs w:val="18"/>
                <w:lang w:eastAsia="zh-CN"/>
              </w:rPr>
            </w:pPr>
            <w:r w:rsidRPr="00CC00D5">
              <w:rPr>
                <w:rFonts w:asciiTheme="majorBidi" w:hAnsiTheme="majorBidi" w:cstheme="majorBidi"/>
                <w:sz w:val="18"/>
                <w:szCs w:val="18"/>
                <w:lang w:eastAsia="zh-CN"/>
              </w:rPr>
              <w:t>1</w:t>
            </w:r>
          </w:p>
        </w:tc>
        <w:tc>
          <w:tcPr>
            <w:tcW w:w="923" w:type="dxa"/>
          </w:tcPr>
          <w:p w14:paraId="272F8C33" w14:textId="77777777" w:rsidR="00B81437" w:rsidRPr="00CC00D5" w:rsidRDefault="00B81437" w:rsidP="00B814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18"/>
                <w:szCs w:val="18"/>
                <w:lang w:eastAsia="zh-CN"/>
              </w:rPr>
            </w:pPr>
            <w:r w:rsidRPr="00CC00D5">
              <w:rPr>
                <w:rFonts w:asciiTheme="majorBidi" w:hAnsiTheme="majorBidi" w:cstheme="majorBidi"/>
                <w:sz w:val="18"/>
                <w:szCs w:val="18"/>
                <w:lang w:eastAsia="zh-CN"/>
              </w:rPr>
              <w:t>94</w:t>
            </w:r>
          </w:p>
        </w:tc>
        <w:tc>
          <w:tcPr>
            <w:tcW w:w="3954" w:type="dxa"/>
            <w:shd w:val="clear" w:color="auto" w:fill="auto"/>
          </w:tcPr>
          <w:p w14:paraId="66224B74" w14:textId="63F848CF" w:rsidR="00B81437" w:rsidRPr="003A1A90" w:rsidRDefault="00B81437" w:rsidP="00B81437">
            <w:pPr>
              <w:tabs>
                <w:tab w:val="clear" w:pos="1134"/>
                <w:tab w:val="clear" w:pos="1871"/>
                <w:tab w:val="clear" w:pos="2268"/>
              </w:tabs>
              <w:overflowPunct/>
              <w:spacing w:before="0"/>
              <w:textAlignment w:val="auto"/>
              <w:rPr>
                <w:rFonts w:asciiTheme="majorBidi" w:hAnsiTheme="majorBidi" w:cstheme="majorBidi"/>
                <w:sz w:val="18"/>
                <w:szCs w:val="18"/>
                <w:highlight w:val="yellow"/>
                <w:lang w:eastAsia="zh-CN"/>
              </w:rPr>
            </w:pPr>
            <w:r w:rsidRPr="00DC0FAE">
              <w:rPr>
                <w:rStyle w:val="Artdef"/>
                <w:rFonts w:asciiTheme="majorBidi" w:hAnsiTheme="majorBidi" w:cstheme="majorBidi"/>
                <w:sz w:val="18"/>
                <w:szCs w:val="18"/>
                <w:lang w:eastAsia="zh-CN"/>
              </w:rPr>
              <w:t>5.295</w:t>
            </w:r>
            <w:r w:rsidRPr="00DC0FAE">
              <w:rPr>
                <w:rFonts w:asciiTheme="majorBidi" w:hAnsiTheme="majorBidi" w:cstheme="majorBidi"/>
                <w:sz w:val="18"/>
                <w:szCs w:val="18"/>
                <w:lang w:val="en-US" w:eastAsia="zh-CN"/>
              </w:rPr>
              <w:t>…</w:t>
            </w:r>
            <w:r w:rsidRPr="00DC0FAE">
              <w:rPr>
                <w:rFonts w:asciiTheme="majorBidi" w:hAnsiTheme="majorBidi" w:cstheme="majorBidi"/>
                <w:sz w:val="18"/>
                <w:szCs w:val="18"/>
                <w:lang w:eastAsia="zh-CN"/>
              </w:rPr>
              <w:t>在墨西哥，该</w:t>
            </w:r>
            <w:r w:rsidRPr="00A81323">
              <w:rPr>
                <w:rFonts w:asciiTheme="majorBidi" w:hAnsiTheme="majorBidi" w:cstheme="majorBidi"/>
                <w:sz w:val="18"/>
                <w:szCs w:val="18"/>
                <w:lang w:eastAsia="zh-CN"/>
              </w:rPr>
              <w:t>频段内</w:t>
            </w:r>
            <w:r w:rsidRPr="00A81323">
              <w:rPr>
                <w:rFonts w:asciiTheme="majorBidi" w:hAnsiTheme="majorBidi" w:cstheme="majorBidi"/>
                <w:sz w:val="18"/>
                <w:szCs w:val="18"/>
                <w:lang w:eastAsia="zh-CN"/>
              </w:rPr>
              <w:t>IMT</w:t>
            </w:r>
            <w:r w:rsidRPr="00DC0FAE">
              <w:rPr>
                <w:rFonts w:asciiTheme="majorBidi" w:hAnsiTheme="majorBidi" w:cstheme="majorBidi"/>
                <w:sz w:val="18"/>
                <w:szCs w:val="18"/>
                <w:lang w:eastAsia="zh-CN"/>
              </w:rPr>
              <w:t>的使用将不早于</w:t>
            </w:r>
            <w:r w:rsidRPr="00DC0FAE">
              <w:rPr>
                <w:rFonts w:asciiTheme="majorBidi" w:hAnsiTheme="majorBidi" w:cstheme="majorBidi"/>
                <w:sz w:val="18"/>
                <w:szCs w:val="18"/>
                <w:lang w:eastAsia="zh-CN"/>
              </w:rPr>
              <w:t>2018</w:t>
            </w:r>
            <w:r w:rsidRPr="00DC0FAE">
              <w:rPr>
                <w:rFonts w:asciiTheme="majorBidi" w:hAnsiTheme="majorBidi" w:cstheme="majorBidi"/>
                <w:sz w:val="18"/>
                <w:szCs w:val="18"/>
                <w:lang w:eastAsia="zh-CN"/>
              </w:rPr>
              <w:t>年</w:t>
            </w:r>
            <w:r w:rsidRPr="00DC0FAE">
              <w:rPr>
                <w:rFonts w:asciiTheme="majorBidi" w:hAnsiTheme="majorBidi" w:cstheme="majorBidi"/>
                <w:sz w:val="18"/>
                <w:szCs w:val="18"/>
                <w:lang w:eastAsia="zh-CN"/>
              </w:rPr>
              <w:t>12</w:t>
            </w:r>
            <w:r w:rsidRPr="00DC0FAE">
              <w:rPr>
                <w:rFonts w:asciiTheme="majorBidi" w:hAnsiTheme="majorBidi" w:cstheme="majorBidi"/>
                <w:sz w:val="18"/>
                <w:szCs w:val="18"/>
                <w:lang w:eastAsia="zh-CN"/>
              </w:rPr>
              <w:t>月</w:t>
            </w:r>
            <w:r w:rsidRPr="00DC0FAE">
              <w:rPr>
                <w:rFonts w:asciiTheme="majorBidi" w:hAnsiTheme="majorBidi" w:cstheme="majorBidi"/>
                <w:sz w:val="18"/>
                <w:szCs w:val="18"/>
                <w:lang w:eastAsia="zh-CN"/>
              </w:rPr>
              <w:t>31</w:t>
            </w:r>
            <w:r w:rsidRPr="00DC0FAE">
              <w:rPr>
                <w:rFonts w:asciiTheme="majorBidi" w:hAnsiTheme="majorBidi" w:cstheme="majorBidi"/>
                <w:sz w:val="18"/>
                <w:szCs w:val="18"/>
                <w:lang w:eastAsia="zh-CN"/>
              </w:rPr>
              <w:t>日开始，且如果邻国同意，可能还将延后。</w:t>
            </w:r>
            <w:r w:rsidRPr="00DC0FAE">
              <w:rPr>
                <w:rFonts w:asciiTheme="majorBidi" w:hAnsiTheme="majorBidi" w:cstheme="majorBidi"/>
                <w:sz w:val="16"/>
                <w:szCs w:val="16"/>
                <w:lang w:eastAsia="zh-CN"/>
              </w:rPr>
              <w:t>（</w:t>
            </w:r>
            <w:r w:rsidRPr="00DC0FAE">
              <w:rPr>
                <w:rFonts w:asciiTheme="majorBidi" w:hAnsiTheme="majorBidi" w:cstheme="majorBidi"/>
                <w:sz w:val="16"/>
                <w:szCs w:val="16"/>
                <w:lang w:eastAsia="zh-CN"/>
              </w:rPr>
              <w:t>WRC</w:t>
            </w:r>
            <w:r w:rsidRPr="00DC0FAE">
              <w:rPr>
                <w:rFonts w:asciiTheme="majorBidi" w:hAnsiTheme="majorBidi" w:cstheme="majorBidi"/>
                <w:sz w:val="16"/>
                <w:szCs w:val="16"/>
                <w:lang w:eastAsia="zh-CN"/>
              </w:rPr>
              <w:noBreakHyphen/>
              <w:t>15</w:t>
            </w:r>
            <w:r w:rsidRPr="00DC0FAE">
              <w:rPr>
                <w:rFonts w:asciiTheme="majorBidi" w:hAnsiTheme="majorBidi" w:cstheme="majorBidi"/>
                <w:sz w:val="16"/>
                <w:szCs w:val="16"/>
                <w:lang w:eastAsia="zh-CN"/>
              </w:rPr>
              <w:t>）</w:t>
            </w:r>
          </w:p>
        </w:tc>
        <w:tc>
          <w:tcPr>
            <w:tcW w:w="3889" w:type="dxa"/>
          </w:tcPr>
          <w:p w14:paraId="6CEA966F" w14:textId="470E0E3B" w:rsidR="00B81437" w:rsidRPr="003A1A90" w:rsidRDefault="00B81437" w:rsidP="00B814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ajorBidi" w:hAnsiTheme="majorBidi" w:cstheme="majorBidi"/>
                <w:sz w:val="18"/>
                <w:szCs w:val="18"/>
                <w:highlight w:val="yellow"/>
                <w:lang w:eastAsia="zh-CN"/>
              </w:rPr>
            </w:pPr>
            <w:r>
              <w:rPr>
                <w:rFonts w:asciiTheme="majorBidi" w:hAnsiTheme="majorBidi" w:cstheme="majorBidi" w:hint="eastAsia"/>
                <w:sz w:val="18"/>
                <w:szCs w:val="18"/>
                <w:lang w:val="en-US" w:eastAsia="zh-CN"/>
              </w:rPr>
              <w:t>修改该脚注，因为提及</w:t>
            </w:r>
            <w:r>
              <w:rPr>
                <w:rFonts w:asciiTheme="majorBidi" w:hAnsiTheme="majorBidi" w:cstheme="majorBidi" w:hint="eastAsia"/>
                <w:sz w:val="18"/>
                <w:szCs w:val="18"/>
                <w:lang w:val="en-US" w:eastAsia="zh-CN"/>
              </w:rPr>
              <w:t>2018</w:t>
            </w:r>
            <w:r>
              <w:rPr>
                <w:rFonts w:asciiTheme="majorBidi" w:hAnsiTheme="majorBidi" w:cstheme="majorBidi" w:hint="eastAsia"/>
                <w:sz w:val="18"/>
                <w:szCs w:val="18"/>
                <w:lang w:val="en-US" w:eastAsia="zh-CN"/>
              </w:rPr>
              <w:t>年已不合时宜。</w:t>
            </w:r>
          </w:p>
        </w:tc>
      </w:tr>
      <w:tr w:rsidR="00B81437" w:rsidRPr="00CC00D5" w14:paraId="7B8DBC71" w14:textId="77777777" w:rsidTr="00011FF8">
        <w:trPr>
          <w:cantSplit/>
          <w:jc w:val="center"/>
        </w:trPr>
        <w:tc>
          <w:tcPr>
            <w:tcW w:w="630" w:type="dxa"/>
          </w:tcPr>
          <w:p w14:paraId="78747D15" w14:textId="00D846D3" w:rsidR="00B81437" w:rsidRPr="00CC00D5" w:rsidRDefault="00B81437" w:rsidP="00B814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18"/>
                <w:szCs w:val="18"/>
                <w:lang w:eastAsia="zh-CN"/>
              </w:rPr>
            </w:pPr>
            <w:r w:rsidRPr="00CC00D5">
              <w:rPr>
                <w:rFonts w:asciiTheme="majorBidi" w:hAnsiTheme="majorBidi" w:cstheme="majorBidi"/>
                <w:sz w:val="18"/>
                <w:szCs w:val="18"/>
                <w:lang w:eastAsia="zh-CN"/>
              </w:rPr>
              <w:t>2</w:t>
            </w:r>
          </w:p>
        </w:tc>
        <w:tc>
          <w:tcPr>
            <w:tcW w:w="923" w:type="dxa"/>
          </w:tcPr>
          <w:p w14:paraId="27EF8398" w14:textId="10D51F87" w:rsidR="00B81437" w:rsidRPr="00CC00D5" w:rsidRDefault="00B81437" w:rsidP="00B814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18"/>
                <w:szCs w:val="18"/>
                <w:lang w:eastAsia="zh-CN"/>
              </w:rPr>
            </w:pPr>
            <w:r w:rsidRPr="00CC00D5">
              <w:rPr>
                <w:rFonts w:asciiTheme="majorBidi" w:hAnsiTheme="majorBidi" w:cstheme="majorBidi"/>
                <w:sz w:val="18"/>
                <w:szCs w:val="18"/>
                <w:lang w:eastAsia="zh-CN"/>
              </w:rPr>
              <w:t>95</w:t>
            </w:r>
          </w:p>
        </w:tc>
        <w:tc>
          <w:tcPr>
            <w:tcW w:w="3954" w:type="dxa"/>
          </w:tcPr>
          <w:p w14:paraId="2A982687" w14:textId="7988D15F" w:rsidR="00B81437" w:rsidRPr="003A1A90" w:rsidRDefault="00B81437" w:rsidP="00B81437">
            <w:pPr>
              <w:tabs>
                <w:tab w:val="clear" w:pos="1134"/>
                <w:tab w:val="clear" w:pos="1871"/>
                <w:tab w:val="clear" w:pos="2268"/>
              </w:tabs>
              <w:overflowPunct/>
              <w:spacing w:before="0"/>
              <w:textAlignment w:val="auto"/>
              <w:rPr>
                <w:rFonts w:asciiTheme="majorBidi" w:hAnsiTheme="majorBidi" w:cstheme="majorBidi"/>
                <w:sz w:val="18"/>
                <w:szCs w:val="18"/>
                <w:highlight w:val="yellow"/>
                <w:lang w:eastAsia="zh-CN"/>
              </w:rPr>
            </w:pPr>
            <w:r w:rsidRPr="0075551D">
              <w:rPr>
                <w:rFonts w:asciiTheme="majorBidi" w:hAnsiTheme="majorBidi" w:cstheme="majorBidi"/>
                <w:b/>
                <w:bCs/>
                <w:sz w:val="18"/>
                <w:szCs w:val="18"/>
                <w:lang w:val="en-US" w:eastAsia="zh-CN"/>
              </w:rPr>
              <w:t>5.308A</w:t>
            </w:r>
            <w:r w:rsidRPr="00DC0FAE">
              <w:rPr>
                <w:rFonts w:asciiTheme="majorBidi" w:hAnsiTheme="majorBidi" w:cstheme="majorBidi"/>
                <w:sz w:val="18"/>
                <w:szCs w:val="18"/>
                <w:lang w:val="en-US" w:eastAsia="zh-CN"/>
              </w:rPr>
              <w:t>…</w:t>
            </w:r>
            <w:r w:rsidRPr="00DC0FAE">
              <w:rPr>
                <w:rFonts w:asciiTheme="majorBidi" w:hAnsiTheme="majorBidi" w:cstheme="majorBidi"/>
                <w:sz w:val="18"/>
                <w:szCs w:val="18"/>
                <w:lang w:eastAsia="zh-CN"/>
              </w:rPr>
              <w:t>在伯利兹和墨西哥，该频段内</w:t>
            </w:r>
            <w:r w:rsidRPr="00DC0FAE">
              <w:rPr>
                <w:rFonts w:asciiTheme="majorBidi" w:hAnsiTheme="majorBidi" w:cstheme="majorBidi"/>
                <w:sz w:val="18"/>
                <w:szCs w:val="18"/>
                <w:lang w:eastAsia="zh-CN"/>
              </w:rPr>
              <w:t>IMT</w:t>
            </w:r>
            <w:r w:rsidRPr="00DC0FAE">
              <w:rPr>
                <w:rFonts w:asciiTheme="majorBidi" w:hAnsiTheme="majorBidi" w:cstheme="majorBidi"/>
                <w:sz w:val="18"/>
                <w:szCs w:val="18"/>
                <w:lang w:eastAsia="zh-CN"/>
              </w:rPr>
              <w:t>的使用将不早于</w:t>
            </w:r>
            <w:r w:rsidRPr="00DC0FAE">
              <w:rPr>
                <w:rFonts w:asciiTheme="majorBidi" w:hAnsiTheme="majorBidi" w:cstheme="majorBidi"/>
                <w:sz w:val="18"/>
                <w:szCs w:val="18"/>
                <w:lang w:eastAsia="zh-CN"/>
              </w:rPr>
              <w:t>2018</w:t>
            </w:r>
            <w:r w:rsidRPr="00DC0FAE">
              <w:rPr>
                <w:rFonts w:asciiTheme="majorBidi" w:hAnsiTheme="majorBidi" w:cstheme="majorBidi"/>
                <w:sz w:val="18"/>
                <w:szCs w:val="18"/>
                <w:lang w:eastAsia="zh-CN"/>
              </w:rPr>
              <w:t>年</w:t>
            </w:r>
            <w:r w:rsidRPr="00DC0FAE">
              <w:rPr>
                <w:rFonts w:asciiTheme="majorBidi" w:hAnsiTheme="majorBidi" w:cstheme="majorBidi"/>
                <w:sz w:val="18"/>
                <w:szCs w:val="18"/>
                <w:lang w:eastAsia="zh-CN"/>
              </w:rPr>
              <w:t>12</w:t>
            </w:r>
            <w:r w:rsidRPr="00DC0FAE">
              <w:rPr>
                <w:rFonts w:asciiTheme="majorBidi" w:hAnsiTheme="majorBidi" w:cstheme="majorBidi"/>
                <w:sz w:val="18"/>
                <w:szCs w:val="18"/>
                <w:lang w:eastAsia="zh-CN"/>
              </w:rPr>
              <w:t>月</w:t>
            </w:r>
            <w:r w:rsidRPr="00DC0FAE">
              <w:rPr>
                <w:rFonts w:asciiTheme="majorBidi" w:hAnsiTheme="majorBidi" w:cstheme="majorBidi"/>
                <w:sz w:val="18"/>
                <w:szCs w:val="18"/>
                <w:lang w:eastAsia="zh-CN"/>
              </w:rPr>
              <w:t>31</w:t>
            </w:r>
            <w:r w:rsidRPr="00DC0FAE">
              <w:rPr>
                <w:rFonts w:asciiTheme="majorBidi" w:hAnsiTheme="majorBidi" w:cstheme="majorBidi"/>
                <w:sz w:val="18"/>
                <w:szCs w:val="18"/>
                <w:lang w:eastAsia="zh-CN"/>
              </w:rPr>
              <w:t>日开始，且如果邻国同意，可能还将延后。</w:t>
            </w:r>
            <w:r w:rsidRPr="00DC0FAE">
              <w:rPr>
                <w:rFonts w:asciiTheme="majorBidi" w:hAnsiTheme="majorBidi" w:cstheme="majorBidi"/>
                <w:sz w:val="16"/>
                <w:szCs w:val="16"/>
                <w:lang w:eastAsia="zh-CN"/>
              </w:rPr>
              <w:t>（</w:t>
            </w:r>
            <w:r w:rsidRPr="00DC0FAE">
              <w:rPr>
                <w:rFonts w:asciiTheme="majorBidi" w:hAnsiTheme="majorBidi" w:cstheme="majorBidi"/>
                <w:sz w:val="16"/>
                <w:szCs w:val="16"/>
                <w:lang w:eastAsia="zh-CN"/>
              </w:rPr>
              <w:t>WRC</w:t>
            </w:r>
            <w:r w:rsidRPr="00DC0FAE">
              <w:rPr>
                <w:rFonts w:asciiTheme="majorBidi" w:hAnsiTheme="majorBidi" w:cstheme="majorBidi"/>
                <w:sz w:val="16"/>
                <w:szCs w:val="16"/>
                <w:lang w:eastAsia="zh-CN"/>
              </w:rPr>
              <w:noBreakHyphen/>
              <w:t>15</w:t>
            </w:r>
            <w:r w:rsidRPr="00DC0FAE">
              <w:rPr>
                <w:rFonts w:asciiTheme="majorBidi" w:hAnsiTheme="majorBidi" w:cstheme="majorBidi"/>
                <w:sz w:val="16"/>
                <w:szCs w:val="16"/>
                <w:lang w:eastAsia="zh-CN"/>
              </w:rPr>
              <w:t>）</w:t>
            </w:r>
          </w:p>
        </w:tc>
        <w:tc>
          <w:tcPr>
            <w:tcW w:w="3889" w:type="dxa"/>
          </w:tcPr>
          <w:p w14:paraId="7A8FD93C" w14:textId="5A5DE41E" w:rsidR="00B81437" w:rsidRPr="003A1A90" w:rsidRDefault="00B81437" w:rsidP="00B8143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ajorBidi" w:hAnsiTheme="majorBidi" w:cstheme="majorBidi"/>
                <w:sz w:val="18"/>
                <w:szCs w:val="18"/>
                <w:highlight w:val="yellow"/>
                <w:lang w:eastAsia="zh-CN"/>
              </w:rPr>
            </w:pPr>
            <w:r>
              <w:rPr>
                <w:rFonts w:asciiTheme="majorBidi" w:hAnsiTheme="majorBidi" w:cstheme="majorBidi" w:hint="eastAsia"/>
                <w:sz w:val="18"/>
                <w:szCs w:val="18"/>
                <w:lang w:val="en-US" w:eastAsia="zh-CN"/>
              </w:rPr>
              <w:t>修改该脚注，因为提及</w:t>
            </w:r>
            <w:r>
              <w:rPr>
                <w:rFonts w:asciiTheme="majorBidi" w:hAnsiTheme="majorBidi" w:cstheme="majorBidi" w:hint="eastAsia"/>
                <w:sz w:val="18"/>
                <w:szCs w:val="18"/>
                <w:lang w:val="en-US" w:eastAsia="zh-CN"/>
              </w:rPr>
              <w:t>2018</w:t>
            </w:r>
            <w:r>
              <w:rPr>
                <w:rFonts w:asciiTheme="majorBidi" w:hAnsiTheme="majorBidi" w:cstheme="majorBidi" w:hint="eastAsia"/>
                <w:sz w:val="18"/>
                <w:szCs w:val="18"/>
                <w:lang w:val="en-US" w:eastAsia="zh-CN"/>
              </w:rPr>
              <w:t>年已不合时宜。</w:t>
            </w:r>
          </w:p>
        </w:tc>
      </w:tr>
      <w:tr w:rsidR="000D092A" w:rsidRPr="00CC00D5" w14:paraId="7726F1CE" w14:textId="77777777" w:rsidTr="00011FF8">
        <w:trPr>
          <w:cantSplit/>
          <w:jc w:val="center"/>
        </w:trPr>
        <w:tc>
          <w:tcPr>
            <w:tcW w:w="630" w:type="dxa"/>
          </w:tcPr>
          <w:p w14:paraId="07833FC1" w14:textId="77777777" w:rsidR="000D092A" w:rsidRPr="00CC00D5" w:rsidRDefault="000D092A" w:rsidP="00011FF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18"/>
                <w:szCs w:val="18"/>
                <w:lang w:eastAsia="zh-CN"/>
              </w:rPr>
            </w:pPr>
            <w:r w:rsidRPr="00CC00D5">
              <w:rPr>
                <w:rFonts w:asciiTheme="majorBidi" w:hAnsiTheme="majorBidi" w:cstheme="majorBidi"/>
                <w:sz w:val="18"/>
                <w:szCs w:val="18"/>
                <w:lang w:eastAsia="zh-CN"/>
              </w:rPr>
              <w:t>3</w:t>
            </w:r>
          </w:p>
        </w:tc>
        <w:tc>
          <w:tcPr>
            <w:tcW w:w="923" w:type="dxa"/>
          </w:tcPr>
          <w:p w14:paraId="5131769A" w14:textId="77777777" w:rsidR="000D092A" w:rsidRPr="00CC00D5" w:rsidRDefault="000D092A" w:rsidP="00011FF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18"/>
                <w:szCs w:val="18"/>
                <w:lang w:eastAsia="zh-CN"/>
              </w:rPr>
            </w:pPr>
            <w:r w:rsidRPr="00CC00D5">
              <w:rPr>
                <w:rFonts w:asciiTheme="majorBidi" w:hAnsiTheme="majorBidi" w:cstheme="majorBidi"/>
                <w:sz w:val="18"/>
                <w:szCs w:val="18"/>
                <w:lang w:eastAsia="zh-CN"/>
              </w:rPr>
              <w:t>96</w:t>
            </w:r>
          </w:p>
        </w:tc>
        <w:tc>
          <w:tcPr>
            <w:tcW w:w="3954" w:type="dxa"/>
          </w:tcPr>
          <w:p w14:paraId="719FC137" w14:textId="43524B86" w:rsidR="000D092A" w:rsidRPr="003A1A90" w:rsidRDefault="005A0EC7" w:rsidP="00011FF8">
            <w:pPr>
              <w:tabs>
                <w:tab w:val="left" w:pos="284"/>
              </w:tabs>
              <w:spacing w:before="80"/>
              <w:rPr>
                <w:rFonts w:asciiTheme="majorBidi" w:hAnsiTheme="majorBidi" w:cstheme="majorBidi"/>
                <w:sz w:val="18"/>
                <w:szCs w:val="18"/>
                <w:highlight w:val="green"/>
                <w:lang w:eastAsia="zh-CN"/>
              </w:rPr>
            </w:pPr>
            <w:r w:rsidRPr="00995E45">
              <w:rPr>
                <w:rStyle w:val="Artdef"/>
                <w:rFonts w:asciiTheme="majorBidi" w:hAnsiTheme="majorBidi" w:cstheme="majorBidi"/>
                <w:sz w:val="18"/>
                <w:szCs w:val="18"/>
                <w:lang w:eastAsia="zh-CN"/>
              </w:rPr>
              <w:t xml:space="preserve">5.312 </w:t>
            </w:r>
            <w:r w:rsidRPr="00995E45">
              <w:rPr>
                <w:rFonts w:ascii="STKaiti" w:eastAsia="STKaiti" w:hAnsi="STKaiti" w:hint="eastAsia"/>
                <w:spacing w:val="4"/>
                <w:sz w:val="18"/>
                <w:szCs w:val="18"/>
                <w:lang w:eastAsia="zh-CN"/>
              </w:rPr>
              <w:t>附加划分</w:t>
            </w:r>
            <w:r w:rsidRPr="00995E45">
              <w:rPr>
                <w:rFonts w:hint="eastAsia"/>
                <w:spacing w:val="4"/>
                <w:sz w:val="18"/>
                <w:szCs w:val="18"/>
                <w:lang w:eastAsia="zh-CN"/>
              </w:rPr>
              <w:t>：在亚美尼亚、阿塞拜疆、白俄罗斯、俄罗斯联邦、格鲁吉亚、哈萨克斯坦、乌兹别克斯坦、吉尔吉斯斯坦、塔吉克斯坦、土库曼斯坦和乌克兰，</w:t>
            </w:r>
            <w:r w:rsidRPr="00995E45">
              <w:rPr>
                <w:rFonts w:hint="eastAsia"/>
                <w:spacing w:val="4"/>
                <w:sz w:val="18"/>
                <w:szCs w:val="18"/>
                <w:lang w:eastAsia="zh-CN"/>
              </w:rPr>
              <w:t>645-862</w:t>
            </w:r>
            <w:r w:rsidRPr="00995E45">
              <w:rPr>
                <w:spacing w:val="4"/>
                <w:sz w:val="18"/>
                <w:szCs w:val="18"/>
                <w:lang w:val="en-US" w:eastAsia="zh-CN"/>
              </w:rPr>
              <w:t> </w:t>
            </w:r>
            <w:r w:rsidRPr="00995E45">
              <w:rPr>
                <w:rFonts w:hint="eastAsia"/>
                <w:spacing w:val="4"/>
                <w:sz w:val="18"/>
                <w:szCs w:val="18"/>
                <w:lang w:eastAsia="zh-CN"/>
              </w:rPr>
              <w:t>MHz</w:t>
            </w:r>
            <w:r w:rsidRPr="00995E45">
              <w:rPr>
                <w:rFonts w:hint="eastAsia"/>
                <w:spacing w:val="4"/>
                <w:sz w:val="18"/>
                <w:szCs w:val="18"/>
                <w:lang w:eastAsia="zh-CN"/>
              </w:rPr>
              <w:t>频段；在保加利亚，</w:t>
            </w:r>
            <w:r w:rsidRPr="00995E45">
              <w:rPr>
                <w:rFonts w:hint="eastAsia"/>
                <w:spacing w:val="4"/>
                <w:sz w:val="18"/>
                <w:szCs w:val="18"/>
                <w:lang w:eastAsia="zh-CN"/>
              </w:rPr>
              <w:t>646-686</w:t>
            </w:r>
            <w:r w:rsidRPr="00995E45">
              <w:rPr>
                <w:spacing w:val="4"/>
                <w:sz w:val="18"/>
                <w:szCs w:val="18"/>
                <w:lang w:eastAsia="zh-CN"/>
              </w:rPr>
              <w:t> </w:t>
            </w:r>
            <w:r w:rsidRPr="00995E45">
              <w:rPr>
                <w:rFonts w:hint="eastAsia"/>
                <w:spacing w:val="4"/>
                <w:sz w:val="18"/>
                <w:szCs w:val="18"/>
                <w:lang w:eastAsia="zh-CN"/>
              </w:rPr>
              <w:t>MHz</w:t>
            </w:r>
            <w:r w:rsidRPr="00995E45">
              <w:rPr>
                <w:rFonts w:hint="eastAsia"/>
                <w:spacing w:val="4"/>
                <w:sz w:val="18"/>
                <w:szCs w:val="18"/>
                <w:lang w:eastAsia="zh-CN"/>
              </w:rPr>
              <w:t>、</w:t>
            </w:r>
            <w:r w:rsidRPr="00995E45">
              <w:rPr>
                <w:rFonts w:hint="eastAsia"/>
                <w:spacing w:val="4"/>
                <w:sz w:val="18"/>
                <w:szCs w:val="18"/>
                <w:lang w:eastAsia="zh-CN"/>
              </w:rPr>
              <w:t>726-758</w:t>
            </w:r>
            <w:r w:rsidR="00AD7F1E">
              <w:rPr>
                <w:rFonts w:ascii="Nirmala UI" w:hAnsi="Nirmala UI" w:cs="Nirmala UI"/>
                <w:spacing w:val="4"/>
                <w:sz w:val="18"/>
                <w:szCs w:val="18"/>
                <w:lang w:val="en-US" w:eastAsia="zh-CN"/>
              </w:rPr>
              <w:t> </w:t>
            </w:r>
            <w:r w:rsidRPr="00995E45">
              <w:rPr>
                <w:rFonts w:hint="eastAsia"/>
                <w:spacing w:val="4"/>
                <w:sz w:val="18"/>
                <w:szCs w:val="18"/>
                <w:lang w:eastAsia="zh-CN"/>
              </w:rPr>
              <w:t>MHz</w:t>
            </w:r>
            <w:r w:rsidRPr="00995E45">
              <w:rPr>
                <w:rFonts w:hint="eastAsia"/>
                <w:spacing w:val="4"/>
                <w:sz w:val="18"/>
                <w:szCs w:val="18"/>
                <w:lang w:eastAsia="zh-CN"/>
              </w:rPr>
              <w:t>、</w:t>
            </w:r>
            <w:r w:rsidRPr="00995E45">
              <w:rPr>
                <w:rFonts w:hint="eastAsia"/>
                <w:spacing w:val="4"/>
                <w:sz w:val="18"/>
                <w:szCs w:val="18"/>
                <w:lang w:eastAsia="zh-CN"/>
              </w:rPr>
              <w:t>766-814 MHz</w:t>
            </w:r>
            <w:r w:rsidRPr="00995E45">
              <w:rPr>
                <w:rFonts w:hint="eastAsia"/>
                <w:spacing w:val="4"/>
                <w:sz w:val="18"/>
                <w:szCs w:val="18"/>
                <w:lang w:eastAsia="zh-CN"/>
              </w:rPr>
              <w:t>和</w:t>
            </w:r>
            <w:r w:rsidRPr="00995E45">
              <w:rPr>
                <w:rFonts w:hint="eastAsia"/>
                <w:spacing w:val="4"/>
                <w:sz w:val="18"/>
                <w:szCs w:val="18"/>
                <w:lang w:eastAsia="zh-CN"/>
              </w:rPr>
              <w:t>822-862 MHz</w:t>
            </w:r>
            <w:r w:rsidRPr="00995E45">
              <w:rPr>
                <w:rFonts w:hint="eastAsia"/>
                <w:spacing w:val="4"/>
                <w:sz w:val="18"/>
                <w:szCs w:val="18"/>
                <w:lang w:eastAsia="zh-CN"/>
              </w:rPr>
              <w:t>频段；在波兰，</w:t>
            </w:r>
            <w:r w:rsidRPr="00995E45">
              <w:rPr>
                <w:rFonts w:hint="eastAsia"/>
                <w:spacing w:val="4"/>
                <w:sz w:val="18"/>
                <w:szCs w:val="18"/>
                <w:lang w:eastAsia="zh-CN"/>
              </w:rPr>
              <w:t>2017</w:t>
            </w:r>
            <w:r w:rsidRPr="00995E45">
              <w:rPr>
                <w:rFonts w:hint="eastAsia"/>
                <w:spacing w:val="4"/>
                <w:sz w:val="18"/>
                <w:szCs w:val="18"/>
                <w:lang w:eastAsia="zh-CN"/>
              </w:rPr>
              <w:t>年</w:t>
            </w:r>
            <w:r w:rsidRPr="00995E45">
              <w:rPr>
                <w:rFonts w:hint="eastAsia"/>
                <w:spacing w:val="4"/>
                <w:sz w:val="18"/>
                <w:szCs w:val="18"/>
                <w:lang w:eastAsia="zh-CN"/>
              </w:rPr>
              <w:t>12</w:t>
            </w:r>
            <w:r w:rsidRPr="00995E45">
              <w:rPr>
                <w:rFonts w:hint="eastAsia"/>
                <w:spacing w:val="4"/>
                <w:sz w:val="18"/>
                <w:szCs w:val="18"/>
                <w:lang w:eastAsia="zh-CN"/>
              </w:rPr>
              <w:t>月</w:t>
            </w:r>
            <w:r w:rsidRPr="00995E45">
              <w:rPr>
                <w:rFonts w:hint="eastAsia"/>
                <w:spacing w:val="4"/>
                <w:sz w:val="18"/>
                <w:szCs w:val="18"/>
                <w:lang w:eastAsia="zh-CN"/>
              </w:rPr>
              <w:t>31</w:t>
            </w:r>
            <w:r w:rsidRPr="00995E45">
              <w:rPr>
                <w:rFonts w:hint="eastAsia"/>
                <w:spacing w:val="4"/>
                <w:sz w:val="18"/>
                <w:szCs w:val="18"/>
                <w:lang w:eastAsia="zh-CN"/>
              </w:rPr>
              <w:t>日之前</w:t>
            </w:r>
            <w:r w:rsidRPr="00995E45">
              <w:rPr>
                <w:rFonts w:hint="eastAsia"/>
                <w:spacing w:val="4"/>
                <w:sz w:val="18"/>
                <w:szCs w:val="18"/>
                <w:lang w:eastAsia="zh-CN"/>
              </w:rPr>
              <w:t>860-862</w:t>
            </w:r>
            <w:r w:rsidR="00227DA7">
              <w:rPr>
                <w:spacing w:val="4"/>
                <w:sz w:val="18"/>
                <w:szCs w:val="18"/>
                <w:lang w:val="en-US" w:eastAsia="zh-CN"/>
              </w:rPr>
              <w:t> </w:t>
            </w:r>
            <w:r w:rsidRPr="00995E45">
              <w:rPr>
                <w:rFonts w:hint="eastAsia"/>
                <w:spacing w:val="4"/>
                <w:sz w:val="18"/>
                <w:szCs w:val="18"/>
                <w:lang w:eastAsia="zh-CN"/>
              </w:rPr>
              <w:t>MHz</w:t>
            </w:r>
            <w:r w:rsidRPr="00995E45">
              <w:rPr>
                <w:rFonts w:hint="eastAsia"/>
                <w:spacing w:val="4"/>
                <w:sz w:val="18"/>
                <w:szCs w:val="18"/>
                <w:lang w:eastAsia="zh-CN"/>
              </w:rPr>
              <w:t>频段亦划分给作为主要业务的航空无线电导航业务。</w:t>
            </w:r>
            <w:r w:rsidRPr="00995E45">
              <w:rPr>
                <w:rFonts w:hint="eastAsia"/>
                <w:sz w:val="16"/>
                <w:szCs w:val="16"/>
                <w:lang w:val="en-US" w:eastAsia="zh-CN"/>
              </w:rPr>
              <w:t>（</w:t>
            </w:r>
            <w:r w:rsidRPr="00995E45">
              <w:rPr>
                <w:sz w:val="16"/>
                <w:szCs w:val="16"/>
                <w:lang w:val="en-US" w:eastAsia="zh-CN"/>
              </w:rPr>
              <w:t>WRC</w:t>
            </w:r>
            <w:r w:rsidRPr="00995E45">
              <w:rPr>
                <w:sz w:val="16"/>
                <w:szCs w:val="16"/>
                <w:lang w:val="en-US" w:eastAsia="zh-CN"/>
              </w:rPr>
              <w:noBreakHyphen/>
              <w:t>15</w:t>
            </w:r>
            <w:r w:rsidRPr="00995E45">
              <w:rPr>
                <w:rFonts w:hint="eastAsia"/>
                <w:sz w:val="16"/>
                <w:szCs w:val="16"/>
                <w:lang w:val="en-US" w:eastAsia="zh-CN"/>
              </w:rPr>
              <w:t>）</w:t>
            </w:r>
          </w:p>
        </w:tc>
        <w:tc>
          <w:tcPr>
            <w:tcW w:w="3889" w:type="dxa"/>
          </w:tcPr>
          <w:p w14:paraId="40EDA02F" w14:textId="3C95430A" w:rsidR="000D092A" w:rsidRPr="003A1A90" w:rsidRDefault="005A0EC7" w:rsidP="002C11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ajorBidi" w:hAnsiTheme="majorBidi" w:cstheme="majorBidi"/>
                <w:sz w:val="18"/>
                <w:szCs w:val="18"/>
                <w:highlight w:val="green"/>
                <w:lang w:eastAsia="zh-CN"/>
              </w:rPr>
            </w:pPr>
            <w:r>
              <w:rPr>
                <w:rFonts w:asciiTheme="majorBidi" w:hAnsiTheme="majorBidi" w:cstheme="majorBidi" w:hint="eastAsia"/>
                <w:sz w:val="18"/>
                <w:szCs w:val="18"/>
                <w:lang w:val="en-US" w:eastAsia="zh-CN"/>
              </w:rPr>
              <w:t>修改该脚注，因为提及</w:t>
            </w:r>
            <w:r w:rsidRPr="00995E45">
              <w:rPr>
                <w:rFonts w:hint="eastAsia"/>
                <w:spacing w:val="4"/>
                <w:sz w:val="18"/>
                <w:szCs w:val="18"/>
                <w:lang w:eastAsia="zh-CN"/>
              </w:rPr>
              <w:t>波兰</w:t>
            </w:r>
            <w:r>
              <w:rPr>
                <w:rFonts w:hint="eastAsia"/>
                <w:spacing w:val="4"/>
                <w:sz w:val="18"/>
                <w:szCs w:val="18"/>
                <w:lang w:eastAsia="zh-CN"/>
              </w:rPr>
              <w:t>将</w:t>
            </w:r>
            <w:r w:rsidRPr="00995E45">
              <w:rPr>
                <w:rFonts w:hint="eastAsia"/>
                <w:spacing w:val="4"/>
                <w:sz w:val="18"/>
                <w:szCs w:val="18"/>
                <w:lang w:eastAsia="zh-CN"/>
              </w:rPr>
              <w:t>860-862 MHz</w:t>
            </w:r>
            <w:r w:rsidRPr="00995E45">
              <w:rPr>
                <w:rFonts w:hint="eastAsia"/>
                <w:spacing w:val="4"/>
                <w:sz w:val="18"/>
                <w:szCs w:val="18"/>
                <w:lang w:eastAsia="zh-CN"/>
              </w:rPr>
              <w:t>频段</w:t>
            </w:r>
            <w:r>
              <w:rPr>
                <w:rFonts w:hint="eastAsia"/>
                <w:spacing w:val="4"/>
                <w:sz w:val="18"/>
                <w:szCs w:val="18"/>
                <w:lang w:eastAsia="zh-CN"/>
              </w:rPr>
              <w:t>划分给</w:t>
            </w:r>
            <w:r w:rsidRPr="00995E45">
              <w:rPr>
                <w:rFonts w:hint="eastAsia"/>
                <w:spacing w:val="4"/>
                <w:sz w:val="18"/>
                <w:szCs w:val="18"/>
                <w:lang w:eastAsia="zh-CN"/>
              </w:rPr>
              <w:t>航空无线电导航业务</w:t>
            </w:r>
            <w:r>
              <w:rPr>
                <w:rFonts w:hint="eastAsia"/>
                <w:spacing w:val="4"/>
                <w:sz w:val="18"/>
                <w:szCs w:val="18"/>
                <w:lang w:eastAsia="zh-CN"/>
              </w:rPr>
              <w:t>时引用了一个过去的日期</w:t>
            </w:r>
            <w:r>
              <w:rPr>
                <w:rFonts w:asciiTheme="majorBidi" w:hAnsiTheme="majorBidi" w:cstheme="majorBidi" w:hint="eastAsia"/>
                <w:sz w:val="18"/>
                <w:szCs w:val="18"/>
                <w:lang w:val="en-US" w:eastAsia="zh-CN"/>
              </w:rPr>
              <w:t>。</w:t>
            </w:r>
          </w:p>
        </w:tc>
      </w:tr>
      <w:tr w:rsidR="000D092A" w:rsidRPr="00CC00D5" w14:paraId="75281314" w14:textId="77777777" w:rsidTr="00011FF8">
        <w:trPr>
          <w:cantSplit/>
          <w:jc w:val="center"/>
        </w:trPr>
        <w:tc>
          <w:tcPr>
            <w:tcW w:w="630" w:type="dxa"/>
          </w:tcPr>
          <w:p w14:paraId="2C1757A9" w14:textId="77777777" w:rsidR="000D092A" w:rsidRPr="00CC00D5" w:rsidRDefault="000D092A" w:rsidP="00011FF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18"/>
                <w:szCs w:val="18"/>
                <w:lang w:eastAsia="zh-CN"/>
              </w:rPr>
            </w:pPr>
            <w:r w:rsidRPr="00CC00D5">
              <w:rPr>
                <w:rFonts w:asciiTheme="majorBidi" w:hAnsiTheme="majorBidi" w:cstheme="majorBidi"/>
                <w:sz w:val="18"/>
                <w:szCs w:val="18"/>
                <w:lang w:eastAsia="zh-CN"/>
              </w:rPr>
              <w:t>4</w:t>
            </w:r>
          </w:p>
        </w:tc>
        <w:tc>
          <w:tcPr>
            <w:tcW w:w="923" w:type="dxa"/>
          </w:tcPr>
          <w:p w14:paraId="168AB08F" w14:textId="77777777" w:rsidR="000D092A" w:rsidRPr="00CC00D5" w:rsidRDefault="000D092A" w:rsidP="00011FF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18"/>
                <w:szCs w:val="18"/>
                <w:lang w:eastAsia="zh-CN"/>
              </w:rPr>
            </w:pPr>
            <w:r w:rsidRPr="00CC00D5">
              <w:rPr>
                <w:rFonts w:asciiTheme="majorBidi" w:hAnsiTheme="majorBidi" w:cstheme="majorBidi"/>
                <w:sz w:val="18"/>
                <w:szCs w:val="18"/>
                <w:lang w:eastAsia="zh-CN"/>
              </w:rPr>
              <w:t>96</w:t>
            </w:r>
          </w:p>
        </w:tc>
        <w:tc>
          <w:tcPr>
            <w:tcW w:w="3954" w:type="dxa"/>
          </w:tcPr>
          <w:p w14:paraId="61A42055" w14:textId="3F78A324" w:rsidR="000D092A" w:rsidRPr="00CC00D5" w:rsidRDefault="002C1199" w:rsidP="00011FF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ajorBidi" w:hAnsiTheme="majorBidi" w:cstheme="majorBidi"/>
                <w:bCs/>
                <w:sz w:val="18"/>
                <w:szCs w:val="18"/>
                <w:lang w:eastAsia="zh-CN"/>
              </w:rPr>
            </w:pPr>
            <w:r w:rsidRPr="00DC0FAE">
              <w:rPr>
                <w:rStyle w:val="Artdef"/>
                <w:rFonts w:asciiTheme="majorBidi" w:hAnsiTheme="majorBidi" w:cstheme="majorBidi"/>
                <w:sz w:val="18"/>
                <w:szCs w:val="18"/>
                <w:lang w:eastAsia="zh-CN"/>
              </w:rPr>
              <w:t>5.</w:t>
            </w:r>
            <w:r>
              <w:rPr>
                <w:rStyle w:val="Artdef"/>
                <w:rFonts w:asciiTheme="majorBidi" w:hAnsiTheme="majorBidi" w:cstheme="majorBidi"/>
                <w:sz w:val="18"/>
                <w:szCs w:val="18"/>
                <w:lang w:eastAsia="zh-CN"/>
              </w:rPr>
              <w:t>313</w:t>
            </w:r>
            <w:r>
              <w:rPr>
                <w:rStyle w:val="Artdef"/>
                <w:rFonts w:asciiTheme="majorBidi" w:hAnsiTheme="majorBidi" w:cstheme="majorBidi" w:hint="eastAsia"/>
                <w:sz w:val="18"/>
                <w:szCs w:val="18"/>
                <w:lang w:eastAsia="zh-CN"/>
              </w:rPr>
              <w:t>A</w:t>
            </w:r>
            <w:r w:rsidRPr="003C7DB1">
              <w:rPr>
                <w:spacing w:val="4"/>
                <w:sz w:val="18"/>
                <w:szCs w:val="18"/>
                <w:lang w:eastAsia="zh-CN"/>
              </w:rPr>
              <w:t>…</w:t>
            </w:r>
            <w:r w:rsidRPr="002C1199">
              <w:rPr>
                <w:rFonts w:hint="eastAsia"/>
                <w:b/>
                <w:bCs/>
                <w:spacing w:val="4"/>
                <w:sz w:val="18"/>
                <w:szCs w:val="18"/>
                <w:lang w:eastAsia="zh-CN"/>
              </w:rPr>
              <w:t>中国在</w:t>
            </w:r>
            <w:r w:rsidRPr="002C1199">
              <w:rPr>
                <w:b/>
                <w:bCs/>
                <w:spacing w:val="4"/>
                <w:sz w:val="18"/>
                <w:szCs w:val="18"/>
                <w:lang w:eastAsia="zh-CN"/>
              </w:rPr>
              <w:t>2015</w:t>
            </w:r>
            <w:r w:rsidRPr="002C1199">
              <w:rPr>
                <w:rFonts w:hint="eastAsia"/>
                <w:b/>
                <w:bCs/>
                <w:spacing w:val="4"/>
                <w:sz w:val="18"/>
                <w:szCs w:val="18"/>
                <w:lang w:eastAsia="zh-CN"/>
              </w:rPr>
              <w:t>年以前将不会利用此频段部署</w:t>
            </w:r>
            <w:r w:rsidRPr="002C1199">
              <w:rPr>
                <w:b/>
                <w:bCs/>
                <w:spacing w:val="4"/>
                <w:sz w:val="18"/>
                <w:szCs w:val="18"/>
                <w:lang w:eastAsia="zh-CN"/>
              </w:rPr>
              <w:t>IMT</w:t>
            </w:r>
            <w:r w:rsidR="00570784">
              <w:rPr>
                <w:rFonts w:hint="eastAsia"/>
                <w:b/>
                <w:bCs/>
                <w:spacing w:val="4"/>
                <w:sz w:val="18"/>
                <w:szCs w:val="18"/>
                <w:lang w:eastAsia="zh-CN"/>
              </w:rPr>
              <w:t>。</w:t>
            </w:r>
          </w:p>
        </w:tc>
        <w:tc>
          <w:tcPr>
            <w:tcW w:w="3889" w:type="dxa"/>
          </w:tcPr>
          <w:p w14:paraId="70795A88" w14:textId="74F9FBA6" w:rsidR="000D092A" w:rsidRPr="00CC00D5" w:rsidRDefault="002C1199" w:rsidP="00011FF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ajorBidi" w:hAnsiTheme="majorBidi" w:cstheme="majorBidi"/>
                <w:sz w:val="18"/>
                <w:szCs w:val="18"/>
                <w:lang w:eastAsia="zh-CN"/>
              </w:rPr>
            </w:pPr>
            <w:r>
              <w:rPr>
                <w:rFonts w:asciiTheme="majorBidi" w:hAnsiTheme="majorBidi" w:cstheme="majorBidi" w:hint="eastAsia"/>
                <w:sz w:val="18"/>
                <w:szCs w:val="18"/>
                <w:lang w:val="en-US" w:eastAsia="zh-CN"/>
              </w:rPr>
              <w:t>修改该脚注，因为提及</w:t>
            </w:r>
            <w:r>
              <w:rPr>
                <w:rFonts w:asciiTheme="majorBidi" w:hAnsiTheme="majorBidi" w:cstheme="majorBidi" w:hint="eastAsia"/>
                <w:sz w:val="18"/>
                <w:szCs w:val="18"/>
                <w:lang w:val="en-US" w:eastAsia="zh-CN"/>
              </w:rPr>
              <w:t>2015</w:t>
            </w:r>
            <w:r>
              <w:rPr>
                <w:rFonts w:asciiTheme="majorBidi" w:hAnsiTheme="majorBidi" w:cstheme="majorBidi" w:hint="eastAsia"/>
                <w:sz w:val="18"/>
                <w:szCs w:val="18"/>
                <w:lang w:val="en-US" w:eastAsia="zh-CN"/>
              </w:rPr>
              <w:t>年已不合时宜。</w:t>
            </w:r>
          </w:p>
          <w:p w14:paraId="7A9304B2" w14:textId="77777777" w:rsidR="000D092A" w:rsidRPr="00CC00D5" w:rsidRDefault="000D092A" w:rsidP="00011FF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ajorBidi" w:hAnsiTheme="majorBidi" w:cstheme="majorBidi"/>
                <w:sz w:val="18"/>
                <w:szCs w:val="18"/>
                <w:lang w:eastAsia="zh-CN"/>
              </w:rPr>
            </w:pPr>
          </w:p>
        </w:tc>
      </w:tr>
      <w:tr w:rsidR="00D11580" w:rsidRPr="00CC00D5" w14:paraId="25961AD4" w14:textId="77777777" w:rsidTr="00011FF8">
        <w:trPr>
          <w:cantSplit/>
          <w:jc w:val="center"/>
        </w:trPr>
        <w:tc>
          <w:tcPr>
            <w:tcW w:w="630" w:type="dxa"/>
          </w:tcPr>
          <w:p w14:paraId="1D70CE32" w14:textId="77777777" w:rsidR="00D11580" w:rsidRPr="00CC00D5" w:rsidRDefault="00D11580" w:rsidP="00D1158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18"/>
                <w:szCs w:val="18"/>
                <w:lang w:eastAsia="zh-CN"/>
              </w:rPr>
            </w:pPr>
            <w:r w:rsidRPr="00CC00D5">
              <w:rPr>
                <w:rFonts w:asciiTheme="majorBidi" w:hAnsiTheme="majorBidi" w:cstheme="majorBidi"/>
                <w:sz w:val="18"/>
                <w:szCs w:val="18"/>
                <w:lang w:eastAsia="zh-CN"/>
              </w:rPr>
              <w:t>5</w:t>
            </w:r>
          </w:p>
        </w:tc>
        <w:tc>
          <w:tcPr>
            <w:tcW w:w="923" w:type="dxa"/>
          </w:tcPr>
          <w:p w14:paraId="0BA3053F" w14:textId="77777777" w:rsidR="00D11580" w:rsidRPr="00CC00D5" w:rsidRDefault="00D11580" w:rsidP="00D1158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18"/>
                <w:szCs w:val="18"/>
                <w:lang w:eastAsia="zh-CN"/>
              </w:rPr>
            </w:pPr>
            <w:r w:rsidRPr="00CC00D5">
              <w:rPr>
                <w:rFonts w:asciiTheme="majorBidi" w:hAnsiTheme="majorBidi" w:cstheme="majorBidi"/>
                <w:sz w:val="18"/>
                <w:szCs w:val="18"/>
                <w:lang w:eastAsia="zh-CN"/>
              </w:rPr>
              <w:t>97</w:t>
            </w:r>
          </w:p>
        </w:tc>
        <w:tc>
          <w:tcPr>
            <w:tcW w:w="3954" w:type="dxa"/>
          </w:tcPr>
          <w:p w14:paraId="74086423" w14:textId="43183681" w:rsidR="00D11580" w:rsidRPr="00CC00D5" w:rsidRDefault="00D11580" w:rsidP="002F5790">
            <w:pPr>
              <w:tabs>
                <w:tab w:val="clear" w:pos="1134"/>
                <w:tab w:val="clear" w:pos="1871"/>
                <w:tab w:val="clear" w:pos="2268"/>
              </w:tabs>
              <w:overflowPunct/>
              <w:spacing w:before="0"/>
              <w:textAlignment w:val="auto"/>
              <w:rPr>
                <w:rFonts w:asciiTheme="majorBidi" w:hAnsiTheme="majorBidi" w:cstheme="majorBidi"/>
                <w:b/>
                <w:bCs/>
                <w:sz w:val="18"/>
                <w:szCs w:val="18"/>
                <w:lang w:eastAsia="zh-CN"/>
              </w:rPr>
            </w:pPr>
            <w:r w:rsidRPr="00995E45">
              <w:rPr>
                <w:rFonts w:asciiTheme="majorBidi" w:hAnsiTheme="majorBidi" w:cstheme="majorBidi"/>
                <w:b/>
                <w:bCs/>
                <w:sz w:val="18"/>
                <w:szCs w:val="18"/>
                <w:lang w:val="en-US" w:eastAsia="zh-CN"/>
              </w:rPr>
              <w:t>5.323</w:t>
            </w:r>
            <w:r w:rsidRPr="00DC0FAE">
              <w:rPr>
                <w:rFonts w:asciiTheme="majorBidi" w:hAnsiTheme="majorBidi" w:cstheme="majorBidi"/>
                <w:sz w:val="18"/>
                <w:szCs w:val="18"/>
                <w:lang w:val="en-US" w:eastAsia="zh-CN"/>
              </w:rPr>
              <w:t>…</w:t>
            </w:r>
            <w:r w:rsidRPr="00995E45">
              <w:rPr>
                <w:rFonts w:ascii="STKaiti" w:eastAsia="STKaiti" w:hAnsi="STKaiti" w:hint="eastAsia"/>
                <w:sz w:val="18"/>
                <w:szCs w:val="18"/>
                <w:lang w:eastAsia="zh-CN"/>
              </w:rPr>
              <w:t>附加划分</w:t>
            </w:r>
            <w:r w:rsidRPr="00995E45">
              <w:rPr>
                <w:rFonts w:hint="eastAsia"/>
                <w:sz w:val="18"/>
                <w:szCs w:val="18"/>
                <w:lang w:eastAsia="zh-CN"/>
              </w:rPr>
              <w:t>：在亚美尼亚、阿塞拜疆、白俄罗斯、俄罗斯联邦、哈萨克斯坦、乌兹别克斯坦、吉尔吉斯斯坦、塔吉克斯坦、土库曼斯坦和乌克兰，</w:t>
            </w:r>
            <w:r w:rsidRPr="00995E45">
              <w:rPr>
                <w:sz w:val="18"/>
                <w:szCs w:val="18"/>
                <w:lang w:eastAsia="zh-CN"/>
              </w:rPr>
              <w:t>862-960 MHz</w:t>
            </w:r>
            <w:r w:rsidRPr="00995E45">
              <w:rPr>
                <w:rFonts w:hint="eastAsia"/>
                <w:sz w:val="18"/>
                <w:szCs w:val="18"/>
                <w:lang w:eastAsia="zh-CN"/>
              </w:rPr>
              <w:t>；在保加利亚，</w:t>
            </w:r>
            <w:r w:rsidRPr="00995E45">
              <w:rPr>
                <w:rFonts w:hint="eastAsia"/>
                <w:sz w:val="18"/>
                <w:szCs w:val="18"/>
                <w:lang w:eastAsia="zh-CN"/>
              </w:rPr>
              <w:t xml:space="preserve">862-890.2 </w:t>
            </w:r>
            <w:r w:rsidRPr="00995E45">
              <w:rPr>
                <w:rFonts w:hint="eastAsia"/>
                <w:spacing w:val="4"/>
                <w:sz w:val="18"/>
                <w:szCs w:val="18"/>
                <w:lang w:eastAsia="zh-CN"/>
              </w:rPr>
              <w:t>MHz</w:t>
            </w:r>
            <w:r w:rsidRPr="00995E45">
              <w:rPr>
                <w:rFonts w:hint="eastAsia"/>
                <w:spacing w:val="4"/>
                <w:sz w:val="18"/>
                <w:szCs w:val="18"/>
                <w:lang w:eastAsia="zh-CN"/>
              </w:rPr>
              <w:t>和</w:t>
            </w:r>
            <w:r w:rsidRPr="00995E45">
              <w:rPr>
                <w:rFonts w:hint="eastAsia"/>
                <w:spacing w:val="4"/>
                <w:sz w:val="18"/>
                <w:szCs w:val="18"/>
                <w:lang w:eastAsia="zh-CN"/>
              </w:rPr>
              <w:t>900-935.2MHz</w:t>
            </w:r>
            <w:r w:rsidRPr="00995E45">
              <w:rPr>
                <w:rFonts w:hint="eastAsia"/>
                <w:spacing w:val="4"/>
                <w:sz w:val="18"/>
                <w:szCs w:val="18"/>
                <w:lang w:eastAsia="zh-CN"/>
              </w:rPr>
              <w:t>频段；在波兰，</w:t>
            </w:r>
            <w:r w:rsidRPr="00995E45">
              <w:rPr>
                <w:rFonts w:hint="eastAsia"/>
                <w:spacing w:val="4"/>
                <w:sz w:val="18"/>
                <w:szCs w:val="18"/>
                <w:lang w:eastAsia="zh-CN"/>
              </w:rPr>
              <w:t>2017</w:t>
            </w:r>
            <w:r w:rsidRPr="00995E45">
              <w:rPr>
                <w:rFonts w:hint="eastAsia"/>
                <w:spacing w:val="4"/>
                <w:sz w:val="18"/>
                <w:szCs w:val="18"/>
                <w:lang w:eastAsia="zh-CN"/>
              </w:rPr>
              <w:t>年</w:t>
            </w:r>
            <w:r w:rsidRPr="00995E45">
              <w:rPr>
                <w:rFonts w:hint="eastAsia"/>
                <w:spacing w:val="4"/>
                <w:sz w:val="18"/>
                <w:szCs w:val="18"/>
                <w:lang w:eastAsia="zh-CN"/>
              </w:rPr>
              <w:t>12</w:t>
            </w:r>
            <w:r w:rsidRPr="00995E45">
              <w:rPr>
                <w:rFonts w:hint="eastAsia"/>
                <w:spacing w:val="4"/>
                <w:sz w:val="18"/>
                <w:szCs w:val="18"/>
                <w:lang w:eastAsia="zh-CN"/>
              </w:rPr>
              <w:t>月</w:t>
            </w:r>
            <w:r w:rsidRPr="00995E45">
              <w:rPr>
                <w:rFonts w:hint="eastAsia"/>
                <w:spacing w:val="4"/>
                <w:sz w:val="18"/>
                <w:szCs w:val="18"/>
                <w:lang w:eastAsia="zh-CN"/>
              </w:rPr>
              <w:t>31</w:t>
            </w:r>
            <w:r w:rsidRPr="00995E45">
              <w:rPr>
                <w:rFonts w:hint="eastAsia"/>
                <w:spacing w:val="4"/>
                <w:sz w:val="18"/>
                <w:szCs w:val="18"/>
                <w:lang w:eastAsia="zh-CN"/>
              </w:rPr>
              <w:t>日之前在</w:t>
            </w:r>
            <w:r w:rsidRPr="00995E45">
              <w:rPr>
                <w:rFonts w:hint="eastAsia"/>
                <w:spacing w:val="4"/>
                <w:sz w:val="18"/>
                <w:szCs w:val="18"/>
                <w:lang w:eastAsia="zh-CN"/>
              </w:rPr>
              <w:t>862-876 MHz</w:t>
            </w:r>
            <w:r w:rsidRPr="00995E45">
              <w:rPr>
                <w:rFonts w:hint="eastAsia"/>
                <w:spacing w:val="4"/>
                <w:sz w:val="18"/>
                <w:szCs w:val="18"/>
                <w:lang w:eastAsia="zh-CN"/>
              </w:rPr>
              <w:t>频段；以及在</w:t>
            </w:r>
            <w:r w:rsidRPr="005F57AB">
              <w:rPr>
                <w:rFonts w:hint="eastAsia"/>
                <w:spacing w:val="4"/>
                <w:sz w:val="18"/>
                <w:szCs w:val="18"/>
                <w:lang w:eastAsia="zh-CN"/>
              </w:rPr>
              <w:t>罗马</w:t>
            </w:r>
            <w:r w:rsidR="00854D29">
              <w:rPr>
                <w:rFonts w:hint="eastAsia"/>
                <w:spacing w:val="4"/>
                <w:sz w:val="18"/>
                <w:szCs w:val="18"/>
                <w:lang w:eastAsia="zh-CN"/>
              </w:rPr>
              <w:t>尼</w:t>
            </w:r>
            <w:r w:rsidRPr="005F57AB">
              <w:rPr>
                <w:rFonts w:hint="eastAsia"/>
                <w:spacing w:val="4"/>
                <w:sz w:val="18"/>
                <w:szCs w:val="18"/>
                <w:lang w:eastAsia="zh-CN"/>
              </w:rPr>
              <w:t>亚</w:t>
            </w:r>
            <w:r w:rsidRPr="00995E45">
              <w:rPr>
                <w:rFonts w:hint="eastAsia"/>
                <w:spacing w:val="4"/>
                <w:sz w:val="18"/>
                <w:szCs w:val="18"/>
                <w:lang w:eastAsia="zh-CN"/>
              </w:rPr>
              <w:t>，</w:t>
            </w:r>
            <w:r w:rsidRPr="00995E45">
              <w:rPr>
                <w:rFonts w:hint="eastAsia"/>
                <w:spacing w:val="4"/>
                <w:sz w:val="18"/>
                <w:szCs w:val="18"/>
                <w:lang w:eastAsia="zh-CN"/>
              </w:rPr>
              <w:t>862-880</w:t>
            </w:r>
            <w:r w:rsidRPr="00995E45">
              <w:rPr>
                <w:spacing w:val="4"/>
                <w:sz w:val="18"/>
                <w:szCs w:val="18"/>
                <w:lang w:val="en-US" w:eastAsia="zh-CN"/>
              </w:rPr>
              <w:t> </w:t>
            </w:r>
            <w:r w:rsidRPr="00995E45">
              <w:rPr>
                <w:rFonts w:hint="eastAsia"/>
                <w:spacing w:val="4"/>
                <w:sz w:val="18"/>
                <w:szCs w:val="18"/>
                <w:lang w:eastAsia="zh-CN"/>
              </w:rPr>
              <w:t>MHz</w:t>
            </w:r>
            <w:r w:rsidRPr="00995E45">
              <w:rPr>
                <w:rFonts w:hint="eastAsia"/>
                <w:spacing w:val="4"/>
                <w:sz w:val="18"/>
                <w:szCs w:val="18"/>
                <w:lang w:eastAsia="zh-CN"/>
              </w:rPr>
              <w:t>和</w:t>
            </w:r>
            <w:r w:rsidRPr="00995E45">
              <w:rPr>
                <w:rFonts w:hint="eastAsia"/>
                <w:spacing w:val="4"/>
                <w:sz w:val="18"/>
                <w:szCs w:val="18"/>
                <w:lang w:eastAsia="zh-CN"/>
              </w:rPr>
              <w:t>915-925 MHz</w:t>
            </w:r>
            <w:r w:rsidRPr="00995E45">
              <w:rPr>
                <w:rFonts w:hint="eastAsia"/>
                <w:spacing w:val="4"/>
                <w:sz w:val="18"/>
                <w:szCs w:val="18"/>
                <w:lang w:eastAsia="zh-CN"/>
              </w:rPr>
              <w:t>频段</w:t>
            </w:r>
            <w:r w:rsidRPr="00995E45">
              <w:rPr>
                <w:rFonts w:hint="eastAsia"/>
                <w:sz w:val="18"/>
                <w:szCs w:val="18"/>
                <w:lang w:eastAsia="zh-CN"/>
              </w:rPr>
              <w:t>亦划分给作为主要业务的航空无线电导航业务。</w:t>
            </w:r>
            <w:r w:rsidRPr="00995E45">
              <w:rPr>
                <w:rFonts w:asciiTheme="majorBidi" w:hAnsiTheme="majorBidi" w:cstheme="majorBidi"/>
                <w:sz w:val="18"/>
                <w:szCs w:val="18"/>
                <w:lang w:val="en-US" w:eastAsia="zh-CN"/>
              </w:rPr>
              <w:t>…</w:t>
            </w:r>
            <w:r w:rsidRPr="00995E45">
              <w:rPr>
                <w:rFonts w:hint="eastAsia"/>
                <w:sz w:val="16"/>
                <w:szCs w:val="16"/>
                <w:lang w:eastAsia="zh-CN"/>
              </w:rPr>
              <w:t>（</w:t>
            </w:r>
            <w:r w:rsidRPr="00995E45">
              <w:rPr>
                <w:rFonts w:hint="eastAsia"/>
                <w:sz w:val="16"/>
                <w:szCs w:val="16"/>
                <w:lang w:eastAsia="zh-CN"/>
              </w:rPr>
              <w:t>WRC-12</w:t>
            </w:r>
            <w:r w:rsidRPr="00995E45">
              <w:rPr>
                <w:rFonts w:hint="eastAsia"/>
                <w:sz w:val="16"/>
                <w:szCs w:val="16"/>
                <w:lang w:eastAsia="zh-CN"/>
              </w:rPr>
              <w:t>）</w:t>
            </w:r>
          </w:p>
        </w:tc>
        <w:tc>
          <w:tcPr>
            <w:tcW w:w="3889" w:type="dxa"/>
          </w:tcPr>
          <w:p w14:paraId="0AE59BC9" w14:textId="43A65550" w:rsidR="00D11580" w:rsidRPr="00934D66" w:rsidRDefault="00D11580" w:rsidP="00D1158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ajorBidi" w:hAnsiTheme="majorBidi" w:cstheme="majorBidi"/>
                <w:sz w:val="18"/>
                <w:szCs w:val="18"/>
                <w:lang w:val="en-US" w:eastAsia="zh-CN"/>
              </w:rPr>
            </w:pPr>
            <w:r>
              <w:rPr>
                <w:rFonts w:asciiTheme="majorBidi" w:hAnsiTheme="majorBidi" w:cstheme="majorBidi" w:hint="eastAsia"/>
                <w:sz w:val="18"/>
                <w:szCs w:val="18"/>
                <w:lang w:val="en-US" w:eastAsia="zh-CN"/>
              </w:rPr>
              <w:t>修改该脚注，因为提及</w:t>
            </w:r>
            <w:r w:rsidRPr="00995E45">
              <w:rPr>
                <w:rFonts w:hint="eastAsia"/>
                <w:spacing w:val="4"/>
                <w:sz w:val="18"/>
                <w:szCs w:val="18"/>
                <w:lang w:eastAsia="zh-CN"/>
              </w:rPr>
              <w:t>波兰</w:t>
            </w:r>
            <w:r>
              <w:rPr>
                <w:rFonts w:hint="eastAsia"/>
                <w:spacing w:val="4"/>
                <w:sz w:val="18"/>
                <w:szCs w:val="18"/>
                <w:lang w:eastAsia="zh-CN"/>
              </w:rPr>
              <w:t>将</w:t>
            </w:r>
            <w:r w:rsidRPr="00995E45">
              <w:rPr>
                <w:rFonts w:hint="eastAsia"/>
                <w:spacing w:val="4"/>
                <w:sz w:val="18"/>
                <w:szCs w:val="18"/>
                <w:lang w:eastAsia="zh-CN"/>
              </w:rPr>
              <w:t>862-876 MHz</w:t>
            </w:r>
            <w:r w:rsidRPr="00995E45">
              <w:rPr>
                <w:rFonts w:hint="eastAsia"/>
                <w:spacing w:val="4"/>
                <w:sz w:val="18"/>
                <w:szCs w:val="18"/>
                <w:lang w:eastAsia="zh-CN"/>
              </w:rPr>
              <w:t>频段</w:t>
            </w:r>
            <w:r>
              <w:rPr>
                <w:rFonts w:hint="eastAsia"/>
                <w:spacing w:val="4"/>
                <w:sz w:val="18"/>
                <w:szCs w:val="18"/>
                <w:lang w:eastAsia="zh-CN"/>
              </w:rPr>
              <w:t>划分给</w:t>
            </w:r>
            <w:r w:rsidRPr="00995E45">
              <w:rPr>
                <w:rFonts w:hint="eastAsia"/>
                <w:spacing w:val="4"/>
                <w:sz w:val="18"/>
                <w:szCs w:val="18"/>
                <w:lang w:eastAsia="zh-CN"/>
              </w:rPr>
              <w:t>航空无线电导航业务</w:t>
            </w:r>
            <w:r>
              <w:rPr>
                <w:rFonts w:hint="eastAsia"/>
                <w:spacing w:val="4"/>
                <w:sz w:val="18"/>
                <w:szCs w:val="18"/>
                <w:lang w:eastAsia="zh-CN"/>
              </w:rPr>
              <w:t>时引用了一个过去的日期</w:t>
            </w:r>
            <w:r>
              <w:rPr>
                <w:rFonts w:asciiTheme="majorBidi" w:hAnsiTheme="majorBidi" w:cstheme="majorBidi" w:hint="eastAsia"/>
                <w:sz w:val="18"/>
                <w:szCs w:val="18"/>
                <w:lang w:val="en-US" w:eastAsia="zh-CN"/>
              </w:rPr>
              <w:t>。</w:t>
            </w:r>
          </w:p>
        </w:tc>
      </w:tr>
      <w:tr w:rsidR="00D11580" w:rsidRPr="00CC00D5" w14:paraId="3B298BFC" w14:textId="77777777" w:rsidTr="00011FF8">
        <w:trPr>
          <w:cantSplit/>
          <w:jc w:val="center"/>
        </w:trPr>
        <w:tc>
          <w:tcPr>
            <w:tcW w:w="630" w:type="dxa"/>
          </w:tcPr>
          <w:p w14:paraId="0A900DD3" w14:textId="77777777" w:rsidR="00D11580" w:rsidRPr="00CC00D5" w:rsidRDefault="00D11580" w:rsidP="00D1158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18"/>
                <w:szCs w:val="18"/>
                <w:lang w:eastAsia="zh-CN"/>
              </w:rPr>
            </w:pPr>
            <w:r w:rsidRPr="00CC00D5">
              <w:rPr>
                <w:rFonts w:asciiTheme="majorBidi" w:hAnsiTheme="majorBidi" w:cstheme="majorBidi"/>
                <w:sz w:val="18"/>
                <w:szCs w:val="18"/>
                <w:lang w:eastAsia="zh-CN"/>
              </w:rPr>
              <w:t>6</w:t>
            </w:r>
          </w:p>
        </w:tc>
        <w:tc>
          <w:tcPr>
            <w:tcW w:w="923" w:type="dxa"/>
          </w:tcPr>
          <w:p w14:paraId="536F0878" w14:textId="77777777" w:rsidR="00D11580" w:rsidRPr="00CC00D5" w:rsidRDefault="00D11580" w:rsidP="00D1158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18"/>
                <w:szCs w:val="18"/>
                <w:lang w:eastAsia="zh-CN"/>
              </w:rPr>
            </w:pPr>
            <w:r w:rsidRPr="00CC00D5">
              <w:rPr>
                <w:rFonts w:asciiTheme="majorBidi" w:hAnsiTheme="majorBidi" w:cstheme="majorBidi"/>
                <w:sz w:val="20"/>
                <w:lang w:eastAsia="zh-CN"/>
              </w:rPr>
              <w:t>179</w:t>
            </w:r>
          </w:p>
        </w:tc>
        <w:tc>
          <w:tcPr>
            <w:tcW w:w="3954" w:type="dxa"/>
          </w:tcPr>
          <w:p w14:paraId="65A4B740" w14:textId="03C985F9" w:rsidR="00D11580" w:rsidRPr="003A1A90" w:rsidRDefault="00D11580" w:rsidP="00D11580">
            <w:pPr>
              <w:tabs>
                <w:tab w:val="clear" w:pos="1134"/>
                <w:tab w:val="clear" w:pos="1871"/>
                <w:tab w:val="clear" w:pos="2268"/>
              </w:tabs>
              <w:overflowPunct/>
              <w:spacing w:before="0"/>
              <w:textAlignment w:val="auto"/>
              <w:rPr>
                <w:rFonts w:asciiTheme="majorBidi" w:hAnsiTheme="majorBidi" w:cstheme="majorBidi"/>
                <w:b/>
                <w:bCs/>
                <w:sz w:val="18"/>
                <w:szCs w:val="18"/>
                <w:highlight w:val="yellow"/>
                <w:lang w:eastAsia="zh-CN"/>
              </w:rPr>
            </w:pPr>
            <w:r w:rsidRPr="00995E45">
              <w:rPr>
                <w:b/>
                <w:bCs/>
                <w:sz w:val="18"/>
                <w:szCs w:val="18"/>
                <w:lang w:val="en-US" w:eastAsia="zh-CN"/>
              </w:rPr>
              <w:t>5.562B</w:t>
            </w:r>
            <w:r w:rsidRPr="00DC0FAE">
              <w:rPr>
                <w:rFonts w:asciiTheme="majorBidi" w:hAnsiTheme="majorBidi" w:cstheme="majorBidi"/>
                <w:sz w:val="18"/>
                <w:szCs w:val="18"/>
                <w:lang w:val="en-US" w:eastAsia="zh-CN"/>
              </w:rPr>
              <w:t>…</w:t>
            </w:r>
            <w:r w:rsidRPr="00995E45">
              <w:rPr>
                <w:rFonts w:hint="eastAsia"/>
                <w:sz w:val="18"/>
                <w:szCs w:val="18"/>
                <w:lang w:eastAsia="zh-CN"/>
              </w:rPr>
              <w:t>在</w:t>
            </w:r>
            <w:r w:rsidRPr="00995E45">
              <w:rPr>
                <w:rFonts w:hint="eastAsia"/>
                <w:sz w:val="18"/>
                <w:szCs w:val="18"/>
                <w:lang w:eastAsia="zh-CN"/>
              </w:rPr>
              <w:t>105-109.5</w:t>
            </w:r>
            <w:r w:rsidRPr="00995E45">
              <w:rPr>
                <w:sz w:val="18"/>
                <w:szCs w:val="18"/>
                <w:lang w:eastAsia="zh-CN"/>
              </w:rPr>
              <w:t> </w:t>
            </w:r>
            <w:r w:rsidRPr="00995E45">
              <w:rPr>
                <w:rFonts w:hint="eastAsia"/>
                <w:sz w:val="18"/>
                <w:szCs w:val="18"/>
                <w:lang w:eastAsia="zh-CN"/>
              </w:rPr>
              <w:t>GHz</w:t>
            </w:r>
            <w:r w:rsidRPr="00995E45">
              <w:rPr>
                <w:rFonts w:hint="eastAsia"/>
                <w:sz w:val="18"/>
                <w:szCs w:val="18"/>
                <w:lang w:eastAsia="zh-CN"/>
              </w:rPr>
              <w:t>，</w:t>
            </w:r>
            <w:r w:rsidRPr="00995E45">
              <w:rPr>
                <w:rFonts w:hint="eastAsia"/>
                <w:sz w:val="18"/>
                <w:szCs w:val="18"/>
                <w:lang w:eastAsia="zh-CN"/>
              </w:rPr>
              <w:t>111.8-114.25</w:t>
            </w:r>
            <w:r w:rsidRPr="00995E45">
              <w:rPr>
                <w:sz w:val="18"/>
                <w:szCs w:val="18"/>
                <w:lang w:eastAsia="zh-CN"/>
              </w:rPr>
              <w:t> </w:t>
            </w:r>
            <w:r w:rsidRPr="00995E45">
              <w:rPr>
                <w:rFonts w:hint="eastAsia"/>
                <w:sz w:val="18"/>
                <w:szCs w:val="18"/>
                <w:lang w:eastAsia="zh-CN"/>
              </w:rPr>
              <w:t>GHz</w:t>
            </w:r>
            <w:r w:rsidRPr="00995E45">
              <w:rPr>
                <w:rFonts w:hint="eastAsia"/>
                <w:sz w:val="18"/>
                <w:szCs w:val="18"/>
                <w:lang w:eastAsia="zh-CN"/>
              </w:rPr>
              <w:t>，</w:t>
            </w:r>
            <w:r w:rsidRPr="00995E45">
              <w:rPr>
                <w:rFonts w:hint="eastAsia"/>
                <w:sz w:val="18"/>
                <w:szCs w:val="18"/>
                <w:lang w:eastAsia="zh-CN"/>
              </w:rPr>
              <w:t>115.5-158.5</w:t>
            </w:r>
            <w:r w:rsidRPr="00995E45">
              <w:rPr>
                <w:sz w:val="18"/>
                <w:szCs w:val="18"/>
                <w:lang w:eastAsia="zh-CN"/>
              </w:rPr>
              <w:t> </w:t>
            </w:r>
            <w:r w:rsidRPr="00995E45">
              <w:rPr>
                <w:rFonts w:hint="eastAsia"/>
                <w:sz w:val="18"/>
                <w:szCs w:val="18"/>
                <w:lang w:eastAsia="zh-CN"/>
              </w:rPr>
              <w:t>GHz</w:t>
            </w:r>
            <w:r w:rsidRPr="00995E45">
              <w:rPr>
                <w:rFonts w:hint="eastAsia"/>
                <w:sz w:val="18"/>
                <w:szCs w:val="18"/>
                <w:lang w:eastAsia="zh-CN"/>
              </w:rPr>
              <w:t>和</w:t>
            </w:r>
            <w:r w:rsidRPr="00995E45">
              <w:rPr>
                <w:rFonts w:hint="eastAsia"/>
                <w:sz w:val="18"/>
                <w:szCs w:val="18"/>
                <w:lang w:eastAsia="zh-CN"/>
              </w:rPr>
              <w:t>217-226</w:t>
            </w:r>
            <w:r w:rsidRPr="00995E45">
              <w:rPr>
                <w:sz w:val="18"/>
                <w:szCs w:val="18"/>
                <w:lang w:eastAsia="zh-CN"/>
              </w:rPr>
              <w:t> </w:t>
            </w:r>
            <w:r w:rsidRPr="00995E45">
              <w:rPr>
                <w:rFonts w:hint="eastAsia"/>
                <w:sz w:val="18"/>
                <w:szCs w:val="18"/>
                <w:lang w:eastAsia="zh-CN"/>
              </w:rPr>
              <w:t>GHz</w:t>
            </w:r>
            <w:r w:rsidRPr="00995E45">
              <w:rPr>
                <w:rFonts w:hint="eastAsia"/>
                <w:sz w:val="18"/>
                <w:szCs w:val="18"/>
                <w:lang w:eastAsia="zh-CN"/>
              </w:rPr>
              <w:t>频段上，该划分的使用仅限于空基射电天文。</w:t>
            </w:r>
            <w:r w:rsidRPr="00A81323">
              <w:rPr>
                <w:rFonts w:hint="eastAsia"/>
                <w:sz w:val="16"/>
                <w:szCs w:val="16"/>
                <w:lang w:eastAsia="zh-CN"/>
              </w:rPr>
              <w:t>（</w:t>
            </w:r>
            <w:r w:rsidRPr="00A81323">
              <w:rPr>
                <w:rFonts w:hint="eastAsia"/>
                <w:sz w:val="16"/>
                <w:szCs w:val="16"/>
                <w:lang w:eastAsia="zh-CN"/>
              </w:rPr>
              <w:t>WRC-2000</w:t>
            </w:r>
            <w:r w:rsidRPr="00A81323">
              <w:rPr>
                <w:rFonts w:hint="eastAsia"/>
                <w:sz w:val="16"/>
                <w:szCs w:val="16"/>
                <w:lang w:eastAsia="zh-CN"/>
              </w:rPr>
              <w:t>）</w:t>
            </w:r>
          </w:p>
        </w:tc>
        <w:tc>
          <w:tcPr>
            <w:tcW w:w="3889" w:type="dxa"/>
          </w:tcPr>
          <w:p w14:paraId="7B16F7B3" w14:textId="0BB4797A" w:rsidR="00D11580" w:rsidRPr="003A1A90" w:rsidRDefault="00D11580" w:rsidP="00D1158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ajorBidi" w:hAnsiTheme="majorBidi" w:cstheme="majorBidi"/>
                <w:sz w:val="18"/>
                <w:szCs w:val="18"/>
                <w:highlight w:val="green"/>
                <w:lang w:eastAsia="zh-CN"/>
              </w:rPr>
            </w:pPr>
            <w:r>
              <w:rPr>
                <w:rFonts w:hint="eastAsia"/>
                <w:sz w:val="18"/>
                <w:szCs w:val="18"/>
                <w:lang w:val="en-US" w:eastAsia="zh-CN"/>
              </w:rPr>
              <w:t>删除</w:t>
            </w:r>
            <w:r>
              <w:rPr>
                <w:sz w:val="18"/>
                <w:szCs w:val="18"/>
                <w:lang w:val="en-US" w:eastAsia="zh-CN"/>
              </w:rPr>
              <w:t>155.5-</w:t>
            </w:r>
            <w:r w:rsidRPr="00995E45">
              <w:rPr>
                <w:sz w:val="18"/>
                <w:szCs w:val="18"/>
                <w:lang w:val="en-US" w:eastAsia="zh-CN"/>
              </w:rPr>
              <w:t>158.5 GHz</w:t>
            </w:r>
            <w:r>
              <w:rPr>
                <w:rFonts w:hint="eastAsia"/>
                <w:sz w:val="18"/>
                <w:szCs w:val="18"/>
                <w:lang w:val="en-US" w:eastAsia="zh-CN"/>
              </w:rPr>
              <w:t>频段，因为根据第</w:t>
            </w:r>
            <w:r w:rsidRPr="00995E45">
              <w:rPr>
                <w:b/>
                <w:bCs/>
                <w:sz w:val="18"/>
                <w:szCs w:val="18"/>
                <w:lang w:val="en-US" w:eastAsia="zh-CN"/>
              </w:rPr>
              <w:t>5.562F</w:t>
            </w:r>
            <w:r>
              <w:rPr>
                <w:rFonts w:hint="eastAsia"/>
                <w:sz w:val="18"/>
                <w:szCs w:val="18"/>
                <w:lang w:val="en-US" w:eastAsia="zh-CN"/>
              </w:rPr>
              <w:t>款脚注，上述频段是</w:t>
            </w:r>
            <w:r w:rsidRPr="00995E45">
              <w:rPr>
                <w:rFonts w:hint="eastAsia"/>
                <w:sz w:val="18"/>
                <w:szCs w:val="18"/>
                <w:lang w:eastAsia="zh-CN"/>
              </w:rPr>
              <w:t>划分给卫星地球探测（无源）和空间研究（无源）业务</w:t>
            </w:r>
            <w:r>
              <w:rPr>
                <w:rFonts w:hint="eastAsia"/>
                <w:sz w:val="18"/>
                <w:szCs w:val="18"/>
                <w:lang w:eastAsia="zh-CN"/>
              </w:rPr>
              <w:t>的频段，</w:t>
            </w:r>
            <w:r>
              <w:rPr>
                <w:rFonts w:hint="eastAsia"/>
                <w:sz w:val="18"/>
                <w:szCs w:val="18"/>
                <w:lang w:val="en-US" w:eastAsia="zh-CN"/>
              </w:rPr>
              <w:t>到</w:t>
            </w:r>
            <w:r w:rsidRPr="00995E45">
              <w:rPr>
                <w:rFonts w:hint="eastAsia"/>
                <w:sz w:val="18"/>
                <w:szCs w:val="18"/>
                <w:lang w:eastAsia="zh-CN"/>
              </w:rPr>
              <w:t>2018</w:t>
            </w:r>
            <w:r w:rsidRPr="00995E45">
              <w:rPr>
                <w:rFonts w:hint="eastAsia"/>
                <w:sz w:val="18"/>
                <w:szCs w:val="18"/>
                <w:lang w:eastAsia="zh-CN"/>
              </w:rPr>
              <w:t>年</w:t>
            </w:r>
            <w:r w:rsidRPr="00995E45">
              <w:rPr>
                <w:rFonts w:hint="eastAsia"/>
                <w:sz w:val="18"/>
                <w:szCs w:val="18"/>
                <w:lang w:eastAsia="zh-CN"/>
              </w:rPr>
              <w:t>1</w:t>
            </w:r>
            <w:r w:rsidRPr="00995E45">
              <w:rPr>
                <w:rFonts w:hint="eastAsia"/>
                <w:sz w:val="18"/>
                <w:szCs w:val="18"/>
                <w:lang w:eastAsia="zh-CN"/>
              </w:rPr>
              <w:t>月</w:t>
            </w:r>
            <w:r w:rsidRPr="00995E45">
              <w:rPr>
                <w:rFonts w:hint="eastAsia"/>
                <w:sz w:val="18"/>
                <w:szCs w:val="18"/>
                <w:lang w:eastAsia="zh-CN"/>
              </w:rPr>
              <w:t>1</w:t>
            </w:r>
            <w:r w:rsidRPr="00995E45">
              <w:rPr>
                <w:rFonts w:hint="eastAsia"/>
                <w:sz w:val="18"/>
                <w:szCs w:val="18"/>
                <w:lang w:eastAsia="zh-CN"/>
              </w:rPr>
              <w:t>日</w:t>
            </w:r>
            <w:r>
              <w:rPr>
                <w:rFonts w:hint="eastAsia"/>
                <w:sz w:val="18"/>
                <w:szCs w:val="18"/>
                <w:lang w:eastAsia="zh-CN"/>
              </w:rPr>
              <w:t>终止。</w:t>
            </w:r>
            <w:r w:rsidRPr="003A1A90">
              <w:rPr>
                <w:sz w:val="18"/>
                <w:szCs w:val="18"/>
                <w:highlight w:val="green"/>
                <w:lang w:eastAsia="zh-CN"/>
              </w:rPr>
              <w:t xml:space="preserve"> </w:t>
            </w:r>
          </w:p>
        </w:tc>
      </w:tr>
      <w:tr w:rsidR="00D11580" w:rsidRPr="00CC00D5" w14:paraId="5906F5F3" w14:textId="77777777" w:rsidTr="00011FF8">
        <w:trPr>
          <w:cantSplit/>
          <w:jc w:val="center"/>
        </w:trPr>
        <w:tc>
          <w:tcPr>
            <w:tcW w:w="630" w:type="dxa"/>
          </w:tcPr>
          <w:p w14:paraId="43EC030F" w14:textId="77777777" w:rsidR="00D11580" w:rsidRPr="00CC00D5" w:rsidDel="00F1527E" w:rsidRDefault="00D11580" w:rsidP="00D1158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lang w:eastAsia="zh-CN"/>
              </w:rPr>
            </w:pPr>
            <w:r w:rsidRPr="00CC00D5">
              <w:rPr>
                <w:rFonts w:asciiTheme="majorBidi" w:hAnsiTheme="majorBidi" w:cstheme="majorBidi"/>
                <w:sz w:val="20"/>
                <w:lang w:eastAsia="zh-CN"/>
              </w:rPr>
              <w:t>7</w:t>
            </w:r>
          </w:p>
        </w:tc>
        <w:tc>
          <w:tcPr>
            <w:tcW w:w="923" w:type="dxa"/>
          </w:tcPr>
          <w:p w14:paraId="503E3F59" w14:textId="77777777" w:rsidR="00D11580" w:rsidRPr="00CC00D5" w:rsidRDefault="00D11580" w:rsidP="00D1158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jc w:val="center"/>
              <w:rPr>
                <w:rFonts w:asciiTheme="majorBidi" w:hAnsiTheme="majorBidi" w:cstheme="majorBidi"/>
                <w:sz w:val="20"/>
                <w:lang w:eastAsia="zh-CN"/>
              </w:rPr>
            </w:pPr>
            <w:r w:rsidRPr="00CC00D5">
              <w:rPr>
                <w:rFonts w:asciiTheme="majorBidi" w:hAnsiTheme="majorBidi" w:cstheme="majorBidi"/>
                <w:sz w:val="20"/>
                <w:lang w:eastAsia="zh-CN"/>
              </w:rPr>
              <w:t>182</w:t>
            </w:r>
          </w:p>
        </w:tc>
        <w:tc>
          <w:tcPr>
            <w:tcW w:w="3954" w:type="dxa"/>
          </w:tcPr>
          <w:p w14:paraId="7F111E8E" w14:textId="769FD2DC" w:rsidR="00D11580" w:rsidRPr="003A1A90" w:rsidRDefault="00D11580" w:rsidP="00D11580">
            <w:pPr>
              <w:tabs>
                <w:tab w:val="clear" w:pos="1134"/>
                <w:tab w:val="clear" w:pos="1871"/>
                <w:tab w:val="clear" w:pos="2268"/>
              </w:tabs>
              <w:overflowPunct/>
              <w:spacing w:before="0"/>
              <w:textAlignment w:val="auto"/>
              <w:rPr>
                <w:sz w:val="18"/>
                <w:szCs w:val="18"/>
                <w:highlight w:val="yellow"/>
                <w:u w:val="single"/>
                <w:lang w:eastAsia="zh-CN"/>
              </w:rPr>
            </w:pPr>
            <w:r w:rsidRPr="00995E45">
              <w:rPr>
                <w:b/>
                <w:bCs/>
                <w:sz w:val="18"/>
                <w:szCs w:val="18"/>
                <w:lang w:eastAsia="zh-CN"/>
              </w:rPr>
              <w:t>5.562F</w:t>
            </w:r>
            <w:r w:rsidRPr="00DC0FAE">
              <w:rPr>
                <w:rFonts w:asciiTheme="majorBidi" w:hAnsiTheme="majorBidi" w:cstheme="majorBidi"/>
                <w:sz w:val="18"/>
                <w:szCs w:val="18"/>
                <w:lang w:val="en-US" w:eastAsia="zh-CN"/>
              </w:rPr>
              <w:t>…</w:t>
            </w:r>
            <w:r w:rsidRPr="00995E45">
              <w:rPr>
                <w:rFonts w:hint="eastAsia"/>
                <w:sz w:val="18"/>
                <w:szCs w:val="18"/>
                <w:lang w:eastAsia="zh-CN"/>
              </w:rPr>
              <w:t>在</w:t>
            </w:r>
            <w:r w:rsidRPr="00995E45">
              <w:rPr>
                <w:rFonts w:hint="eastAsia"/>
                <w:sz w:val="18"/>
                <w:szCs w:val="18"/>
                <w:lang w:eastAsia="zh-CN"/>
              </w:rPr>
              <w:t>155.5-158.5</w:t>
            </w:r>
            <w:r w:rsidRPr="00995E45">
              <w:rPr>
                <w:sz w:val="18"/>
                <w:szCs w:val="18"/>
                <w:lang w:eastAsia="zh-CN"/>
              </w:rPr>
              <w:t> </w:t>
            </w:r>
            <w:r w:rsidRPr="00995E45">
              <w:rPr>
                <w:rFonts w:hint="eastAsia"/>
                <w:sz w:val="18"/>
                <w:szCs w:val="18"/>
                <w:lang w:eastAsia="zh-CN"/>
              </w:rPr>
              <w:t>GHz</w:t>
            </w:r>
            <w:r w:rsidRPr="00995E45">
              <w:rPr>
                <w:rFonts w:hint="eastAsia"/>
                <w:sz w:val="18"/>
                <w:szCs w:val="18"/>
                <w:lang w:eastAsia="zh-CN"/>
              </w:rPr>
              <w:t>频段是，划分给卫星地球探测（无源）和空间研究（无源）业务的频段到</w:t>
            </w:r>
            <w:r w:rsidRPr="00995E45">
              <w:rPr>
                <w:rFonts w:hint="eastAsia"/>
                <w:sz w:val="18"/>
                <w:szCs w:val="18"/>
                <w:lang w:eastAsia="zh-CN"/>
              </w:rPr>
              <w:t>2018</w:t>
            </w:r>
            <w:r w:rsidRPr="00995E45">
              <w:rPr>
                <w:rFonts w:hint="eastAsia"/>
                <w:sz w:val="18"/>
                <w:szCs w:val="18"/>
                <w:lang w:eastAsia="zh-CN"/>
              </w:rPr>
              <w:t>年</w:t>
            </w:r>
            <w:r w:rsidRPr="00995E45">
              <w:rPr>
                <w:rFonts w:hint="eastAsia"/>
                <w:sz w:val="18"/>
                <w:szCs w:val="18"/>
                <w:lang w:eastAsia="zh-CN"/>
              </w:rPr>
              <w:t>1</w:t>
            </w:r>
            <w:r w:rsidRPr="00995E45">
              <w:rPr>
                <w:rFonts w:hint="eastAsia"/>
                <w:sz w:val="18"/>
                <w:szCs w:val="18"/>
                <w:lang w:eastAsia="zh-CN"/>
              </w:rPr>
              <w:t>月</w:t>
            </w:r>
            <w:r w:rsidRPr="00995E45">
              <w:rPr>
                <w:rFonts w:hint="eastAsia"/>
                <w:sz w:val="18"/>
                <w:szCs w:val="18"/>
                <w:lang w:eastAsia="zh-CN"/>
              </w:rPr>
              <w:t>1</w:t>
            </w:r>
            <w:r w:rsidRPr="00995E45">
              <w:rPr>
                <w:rFonts w:hint="eastAsia"/>
                <w:sz w:val="18"/>
                <w:szCs w:val="18"/>
                <w:lang w:eastAsia="zh-CN"/>
              </w:rPr>
              <w:t>日终止。</w:t>
            </w:r>
            <w:r w:rsidRPr="00A81323">
              <w:rPr>
                <w:rFonts w:hint="eastAsia"/>
                <w:sz w:val="16"/>
                <w:szCs w:val="16"/>
                <w:lang w:eastAsia="zh-CN"/>
              </w:rPr>
              <w:t>（</w:t>
            </w:r>
            <w:r w:rsidRPr="00A81323">
              <w:rPr>
                <w:rFonts w:hint="eastAsia"/>
                <w:sz w:val="16"/>
                <w:szCs w:val="16"/>
                <w:lang w:eastAsia="zh-CN"/>
              </w:rPr>
              <w:t>WRC-2000</w:t>
            </w:r>
            <w:r w:rsidRPr="00A81323">
              <w:rPr>
                <w:rFonts w:hint="eastAsia"/>
                <w:sz w:val="16"/>
                <w:szCs w:val="16"/>
                <w:lang w:eastAsia="zh-CN"/>
              </w:rPr>
              <w:t>）</w:t>
            </w:r>
          </w:p>
        </w:tc>
        <w:tc>
          <w:tcPr>
            <w:tcW w:w="3889" w:type="dxa"/>
          </w:tcPr>
          <w:p w14:paraId="4ECE3D00" w14:textId="25A50661" w:rsidR="00D11580" w:rsidRPr="003A1A90" w:rsidRDefault="00D11580" w:rsidP="00D1158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highlight w:val="green"/>
                <w:u w:val="single"/>
                <w:lang w:eastAsia="zh-CN"/>
              </w:rPr>
            </w:pPr>
            <w:r>
              <w:rPr>
                <w:rFonts w:hint="eastAsia"/>
                <w:sz w:val="18"/>
                <w:szCs w:val="18"/>
                <w:lang w:val="en-US" w:eastAsia="zh-CN"/>
              </w:rPr>
              <w:t>删除该脚注，因为</w:t>
            </w:r>
            <w:r w:rsidRPr="00995E45">
              <w:rPr>
                <w:rFonts w:hint="eastAsia"/>
                <w:sz w:val="18"/>
                <w:szCs w:val="18"/>
                <w:lang w:eastAsia="zh-CN"/>
              </w:rPr>
              <w:t>划分给卫星地球探测（无源）和空间研究（无源）业务的</w:t>
            </w:r>
            <w:r>
              <w:rPr>
                <w:rFonts w:hint="eastAsia"/>
                <w:sz w:val="18"/>
                <w:szCs w:val="18"/>
                <w:lang w:eastAsia="zh-CN"/>
              </w:rPr>
              <w:t>这一</w:t>
            </w:r>
            <w:r w:rsidRPr="00995E45">
              <w:rPr>
                <w:rFonts w:hint="eastAsia"/>
                <w:sz w:val="18"/>
                <w:szCs w:val="18"/>
                <w:lang w:eastAsia="zh-CN"/>
              </w:rPr>
              <w:t>频段到</w:t>
            </w:r>
            <w:r w:rsidRPr="00995E45">
              <w:rPr>
                <w:rFonts w:hint="eastAsia"/>
                <w:sz w:val="18"/>
                <w:szCs w:val="18"/>
                <w:lang w:eastAsia="zh-CN"/>
              </w:rPr>
              <w:t>2018</w:t>
            </w:r>
            <w:r w:rsidRPr="00995E45">
              <w:rPr>
                <w:rFonts w:hint="eastAsia"/>
                <w:sz w:val="18"/>
                <w:szCs w:val="18"/>
                <w:lang w:eastAsia="zh-CN"/>
              </w:rPr>
              <w:t>年</w:t>
            </w:r>
            <w:r w:rsidRPr="00995E45">
              <w:rPr>
                <w:rFonts w:hint="eastAsia"/>
                <w:sz w:val="18"/>
                <w:szCs w:val="18"/>
                <w:lang w:eastAsia="zh-CN"/>
              </w:rPr>
              <w:t>1</w:t>
            </w:r>
            <w:r w:rsidRPr="00995E45">
              <w:rPr>
                <w:rFonts w:hint="eastAsia"/>
                <w:sz w:val="18"/>
                <w:szCs w:val="18"/>
                <w:lang w:eastAsia="zh-CN"/>
              </w:rPr>
              <w:t>月</w:t>
            </w:r>
            <w:r w:rsidRPr="00995E45">
              <w:rPr>
                <w:rFonts w:hint="eastAsia"/>
                <w:sz w:val="18"/>
                <w:szCs w:val="18"/>
                <w:lang w:eastAsia="zh-CN"/>
              </w:rPr>
              <w:t>1</w:t>
            </w:r>
            <w:r w:rsidRPr="00995E45">
              <w:rPr>
                <w:rFonts w:hint="eastAsia"/>
                <w:sz w:val="18"/>
                <w:szCs w:val="18"/>
                <w:lang w:eastAsia="zh-CN"/>
              </w:rPr>
              <w:t>日终止。</w:t>
            </w:r>
          </w:p>
        </w:tc>
      </w:tr>
      <w:tr w:rsidR="00D11580" w:rsidRPr="00CC00D5" w14:paraId="0AE3AD6D" w14:textId="77777777" w:rsidTr="00011FF8">
        <w:trPr>
          <w:cantSplit/>
          <w:jc w:val="center"/>
        </w:trPr>
        <w:tc>
          <w:tcPr>
            <w:tcW w:w="630" w:type="dxa"/>
          </w:tcPr>
          <w:p w14:paraId="7B165A05" w14:textId="77777777" w:rsidR="00D11580" w:rsidRPr="00CC00D5" w:rsidRDefault="00D11580" w:rsidP="00D1158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lang w:eastAsia="zh-CN"/>
              </w:rPr>
            </w:pPr>
            <w:r w:rsidRPr="00CC00D5">
              <w:rPr>
                <w:rFonts w:asciiTheme="majorBidi" w:hAnsiTheme="majorBidi" w:cstheme="majorBidi"/>
                <w:sz w:val="20"/>
                <w:lang w:eastAsia="zh-CN"/>
              </w:rPr>
              <w:lastRenderedPageBreak/>
              <w:t>8</w:t>
            </w:r>
          </w:p>
        </w:tc>
        <w:tc>
          <w:tcPr>
            <w:tcW w:w="923" w:type="dxa"/>
          </w:tcPr>
          <w:p w14:paraId="23885D7E" w14:textId="77777777" w:rsidR="00D11580" w:rsidRPr="00CC00D5" w:rsidRDefault="00D11580" w:rsidP="00D1158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lang w:eastAsia="zh-CN"/>
              </w:rPr>
            </w:pPr>
            <w:r w:rsidRPr="00CC00D5">
              <w:rPr>
                <w:rFonts w:asciiTheme="majorBidi" w:hAnsiTheme="majorBidi" w:cstheme="majorBidi"/>
                <w:sz w:val="20"/>
                <w:lang w:eastAsia="zh-CN"/>
              </w:rPr>
              <w:t>182</w:t>
            </w:r>
          </w:p>
        </w:tc>
        <w:tc>
          <w:tcPr>
            <w:tcW w:w="3954" w:type="dxa"/>
          </w:tcPr>
          <w:p w14:paraId="4D1B2CB8" w14:textId="77777777" w:rsidR="00D11580" w:rsidRPr="003C7DB1" w:rsidRDefault="00D11580" w:rsidP="00D11580">
            <w:pPr>
              <w:pStyle w:val="Tabletext"/>
              <w:rPr>
                <w:sz w:val="18"/>
                <w:szCs w:val="18"/>
                <w:lang w:eastAsia="zh-CN"/>
              </w:rPr>
            </w:pPr>
            <w:r w:rsidRPr="003C7DB1">
              <w:rPr>
                <w:sz w:val="18"/>
                <w:szCs w:val="18"/>
                <w:lang w:eastAsia="zh-CN"/>
              </w:rPr>
              <w:t>155.5 - 158.5 GHz</w:t>
            </w:r>
            <w:r w:rsidRPr="003C7DB1">
              <w:rPr>
                <w:rFonts w:hint="eastAsia"/>
                <w:sz w:val="18"/>
                <w:szCs w:val="18"/>
                <w:lang w:eastAsia="zh-CN"/>
              </w:rPr>
              <w:t>频段</w:t>
            </w:r>
          </w:p>
          <w:p w14:paraId="268F5FC5" w14:textId="77777777" w:rsidR="00D11580" w:rsidRPr="003C7DB1" w:rsidRDefault="00D11580" w:rsidP="00D11580">
            <w:pPr>
              <w:pStyle w:val="TableTextS5"/>
              <w:tabs>
                <w:tab w:val="clear" w:pos="3119"/>
                <w:tab w:val="left" w:pos="2977"/>
              </w:tabs>
              <w:rPr>
                <w:sz w:val="18"/>
                <w:szCs w:val="18"/>
                <w:lang w:eastAsia="zh-CN"/>
              </w:rPr>
            </w:pPr>
            <w:r w:rsidRPr="003C7DB1">
              <w:rPr>
                <w:rStyle w:val="capS5"/>
                <w:sz w:val="18"/>
                <w:szCs w:val="18"/>
              </w:rPr>
              <w:t>卫星地球探测</w:t>
            </w:r>
            <w:r w:rsidRPr="003C7DB1">
              <w:rPr>
                <w:sz w:val="18"/>
                <w:szCs w:val="18"/>
                <w:lang w:eastAsia="zh-CN"/>
              </w:rPr>
              <w:t>（无源）</w:t>
            </w:r>
          </w:p>
          <w:p w14:paraId="6559C2A2" w14:textId="77777777" w:rsidR="00D11580" w:rsidRPr="003C7DB1" w:rsidRDefault="00D11580" w:rsidP="00D11580">
            <w:pPr>
              <w:pStyle w:val="TableTextS5"/>
              <w:tabs>
                <w:tab w:val="clear" w:pos="3119"/>
                <w:tab w:val="left" w:pos="2977"/>
              </w:tabs>
              <w:rPr>
                <w:rStyle w:val="capS5"/>
                <w:sz w:val="18"/>
                <w:szCs w:val="18"/>
              </w:rPr>
            </w:pPr>
            <w:r w:rsidRPr="003C7DB1">
              <w:rPr>
                <w:rStyle w:val="capS5"/>
                <w:sz w:val="18"/>
                <w:szCs w:val="18"/>
              </w:rPr>
              <w:t>固定</w:t>
            </w:r>
          </w:p>
          <w:p w14:paraId="3F8CB84A" w14:textId="77777777" w:rsidR="00D11580" w:rsidRPr="003C7DB1" w:rsidRDefault="00D11580" w:rsidP="00D11580">
            <w:pPr>
              <w:pStyle w:val="TableTextS5"/>
              <w:tabs>
                <w:tab w:val="clear" w:pos="3119"/>
                <w:tab w:val="left" w:pos="2977"/>
              </w:tabs>
              <w:rPr>
                <w:rStyle w:val="capS5"/>
                <w:sz w:val="18"/>
                <w:szCs w:val="18"/>
              </w:rPr>
            </w:pPr>
            <w:r w:rsidRPr="003C7DB1">
              <w:rPr>
                <w:rStyle w:val="capS5"/>
                <w:sz w:val="18"/>
                <w:szCs w:val="18"/>
              </w:rPr>
              <w:t>移动</w:t>
            </w:r>
          </w:p>
          <w:p w14:paraId="1486B6E4" w14:textId="77777777" w:rsidR="00D11580" w:rsidRPr="003C7DB1" w:rsidRDefault="00D11580" w:rsidP="00D11580">
            <w:pPr>
              <w:pStyle w:val="TableTextS5"/>
              <w:tabs>
                <w:tab w:val="clear" w:pos="3119"/>
                <w:tab w:val="left" w:pos="2977"/>
              </w:tabs>
              <w:rPr>
                <w:rStyle w:val="capS5"/>
                <w:sz w:val="18"/>
                <w:szCs w:val="18"/>
              </w:rPr>
            </w:pPr>
            <w:r w:rsidRPr="003C7DB1">
              <w:rPr>
                <w:rStyle w:val="capS5"/>
                <w:sz w:val="18"/>
                <w:szCs w:val="18"/>
              </w:rPr>
              <w:t>射电天文</w:t>
            </w:r>
          </w:p>
          <w:p w14:paraId="0F2311A9" w14:textId="77777777" w:rsidR="00D11580" w:rsidRDefault="00D11580" w:rsidP="00D11580">
            <w:pPr>
              <w:pStyle w:val="TableTextS5"/>
              <w:tabs>
                <w:tab w:val="clear" w:pos="3119"/>
                <w:tab w:val="left" w:pos="2977"/>
              </w:tabs>
              <w:rPr>
                <w:sz w:val="18"/>
                <w:szCs w:val="18"/>
                <w:lang w:eastAsia="zh-CN"/>
              </w:rPr>
            </w:pPr>
            <w:r w:rsidRPr="003C7DB1">
              <w:rPr>
                <w:rStyle w:val="capS5"/>
                <w:sz w:val="18"/>
                <w:szCs w:val="18"/>
              </w:rPr>
              <w:t>空间研究</w:t>
            </w:r>
            <w:r w:rsidRPr="003C7DB1">
              <w:rPr>
                <w:sz w:val="18"/>
                <w:szCs w:val="18"/>
                <w:lang w:eastAsia="zh-CN"/>
              </w:rPr>
              <w:t>（无源）</w:t>
            </w:r>
            <w:r w:rsidRPr="003C7DB1">
              <w:rPr>
                <w:sz w:val="18"/>
                <w:szCs w:val="18"/>
                <w:lang w:eastAsia="zh-CN"/>
              </w:rPr>
              <w:t xml:space="preserve">  5.562B</w:t>
            </w:r>
          </w:p>
          <w:p w14:paraId="4F694926" w14:textId="77777777" w:rsidR="00D11580" w:rsidRPr="003C7DB1" w:rsidRDefault="00D11580" w:rsidP="00D11580">
            <w:pPr>
              <w:pStyle w:val="TableTextS5"/>
              <w:tabs>
                <w:tab w:val="clear" w:pos="3119"/>
                <w:tab w:val="left" w:pos="2977"/>
              </w:tabs>
              <w:rPr>
                <w:sz w:val="18"/>
                <w:szCs w:val="18"/>
                <w:lang w:eastAsia="zh-CN"/>
              </w:rPr>
            </w:pPr>
            <w:r>
              <w:rPr>
                <w:rStyle w:val="capS5"/>
                <w:rFonts w:hint="eastAsia"/>
                <w:sz w:val="18"/>
                <w:szCs w:val="18"/>
              </w:rPr>
              <w:t xml:space="preserve">  </w:t>
            </w:r>
          </w:p>
          <w:p w14:paraId="5D6D69E3" w14:textId="192154D6" w:rsidR="00D11580" w:rsidRPr="003A1A90" w:rsidRDefault="00D11580" w:rsidP="00D11580">
            <w:pPr>
              <w:tabs>
                <w:tab w:val="clear" w:pos="1134"/>
                <w:tab w:val="clear" w:pos="1871"/>
                <w:tab w:val="clear" w:pos="2268"/>
                <w:tab w:val="left" w:pos="884"/>
                <w:tab w:val="left" w:pos="1309"/>
                <w:tab w:val="left" w:pos="1593"/>
              </w:tabs>
              <w:spacing w:before="60"/>
              <w:rPr>
                <w:sz w:val="18"/>
                <w:szCs w:val="18"/>
                <w:highlight w:val="yellow"/>
              </w:rPr>
            </w:pPr>
            <w:proofErr w:type="gramStart"/>
            <w:r w:rsidRPr="003C7DB1">
              <w:rPr>
                <w:sz w:val="18"/>
                <w:szCs w:val="18"/>
                <w:lang w:eastAsia="zh-CN"/>
              </w:rPr>
              <w:t xml:space="preserve">5.149  </w:t>
            </w:r>
            <w:r w:rsidRPr="003C7DB1">
              <w:rPr>
                <w:rFonts w:hint="eastAsia"/>
                <w:sz w:val="18"/>
                <w:szCs w:val="18"/>
                <w:lang w:eastAsia="zh-CN"/>
              </w:rPr>
              <w:t>5.562F</w:t>
            </w:r>
            <w:proofErr w:type="gramEnd"/>
            <w:r w:rsidRPr="003C7DB1">
              <w:rPr>
                <w:rFonts w:hint="eastAsia"/>
                <w:sz w:val="18"/>
                <w:szCs w:val="18"/>
                <w:lang w:eastAsia="zh-CN"/>
              </w:rPr>
              <w:t xml:space="preserve">  </w:t>
            </w:r>
            <w:r w:rsidRPr="003C7DB1">
              <w:rPr>
                <w:sz w:val="18"/>
                <w:szCs w:val="18"/>
                <w:lang w:eastAsia="zh-CN"/>
              </w:rPr>
              <w:t>5.562G</w:t>
            </w:r>
            <w:r w:rsidRPr="003A1A90">
              <w:rPr>
                <w:sz w:val="18"/>
                <w:szCs w:val="18"/>
                <w:highlight w:val="yellow"/>
              </w:rPr>
              <w:t xml:space="preserve"> </w:t>
            </w:r>
          </w:p>
        </w:tc>
        <w:tc>
          <w:tcPr>
            <w:tcW w:w="3889" w:type="dxa"/>
          </w:tcPr>
          <w:p w14:paraId="169B272C" w14:textId="77777777" w:rsidR="00D11580" w:rsidRPr="003C7DB1" w:rsidRDefault="00D11580" w:rsidP="00D11580">
            <w:pPr>
              <w:tabs>
                <w:tab w:val="clear" w:pos="1134"/>
                <w:tab w:val="clear" w:pos="1871"/>
                <w:tab w:val="clear" w:pos="2268"/>
                <w:tab w:val="left" w:pos="884"/>
                <w:tab w:val="left" w:pos="1309"/>
                <w:tab w:val="left" w:pos="1593"/>
              </w:tabs>
              <w:spacing w:before="60"/>
              <w:rPr>
                <w:sz w:val="18"/>
                <w:szCs w:val="18"/>
                <w:lang w:eastAsia="zh-CN"/>
              </w:rPr>
            </w:pPr>
            <w:r w:rsidRPr="003C7DB1">
              <w:rPr>
                <w:sz w:val="18"/>
                <w:szCs w:val="18"/>
                <w:lang w:eastAsia="zh-CN"/>
              </w:rPr>
              <w:t>155.5 - 158.5 GHz</w:t>
            </w:r>
            <w:r w:rsidRPr="003C7DB1">
              <w:rPr>
                <w:rFonts w:hint="eastAsia"/>
                <w:sz w:val="18"/>
                <w:szCs w:val="18"/>
                <w:lang w:eastAsia="zh-CN"/>
              </w:rPr>
              <w:t>频段</w:t>
            </w:r>
          </w:p>
          <w:p w14:paraId="593A6FA4" w14:textId="77777777" w:rsidR="00D11580" w:rsidRPr="003C7DB1" w:rsidDel="0062350F" w:rsidRDefault="00D11580" w:rsidP="00D11580">
            <w:pPr>
              <w:pStyle w:val="TableTextS5"/>
              <w:tabs>
                <w:tab w:val="clear" w:pos="3119"/>
                <w:tab w:val="left" w:pos="2977"/>
              </w:tabs>
              <w:rPr>
                <w:del w:id="18" w:author="Xu, Ying" w:date="2019-02-07T08:33:00Z"/>
                <w:sz w:val="18"/>
                <w:szCs w:val="18"/>
                <w:lang w:eastAsia="zh-CN"/>
              </w:rPr>
            </w:pPr>
            <w:del w:id="19" w:author="Xu, Ying" w:date="2019-02-07T08:33:00Z">
              <w:r w:rsidRPr="003C7DB1" w:rsidDel="0062350F">
                <w:rPr>
                  <w:rStyle w:val="capS5"/>
                  <w:sz w:val="18"/>
                  <w:szCs w:val="18"/>
                </w:rPr>
                <w:delText>卫星地球探测</w:delText>
              </w:r>
              <w:r w:rsidRPr="003C7DB1" w:rsidDel="0062350F">
                <w:rPr>
                  <w:sz w:val="18"/>
                  <w:szCs w:val="18"/>
                  <w:lang w:eastAsia="zh-CN"/>
                </w:rPr>
                <w:delText>（无源）</w:delText>
              </w:r>
            </w:del>
          </w:p>
          <w:p w14:paraId="31D9CA4F" w14:textId="77777777" w:rsidR="00D11580" w:rsidRPr="003C7DB1" w:rsidRDefault="00D11580" w:rsidP="00D11580">
            <w:pPr>
              <w:pStyle w:val="TableTextS5"/>
              <w:tabs>
                <w:tab w:val="clear" w:pos="3119"/>
                <w:tab w:val="left" w:pos="2977"/>
              </w:tabs>
              <w:rPr>
                <w:rStyle w:val="capS5"/>
                <w:sz w:val="18"/>
                <w:szCs w:val="18"/>
              </w:rPr>
            </w:pPr>
            <w:r w:rsidRPr="003C7DB1">
              <w:rPr>
                <w:rStyle w:val="capS5"/>
                <w:sz w:val="18"/>
                <w:szCs w:val="18"/>
              </w:rPr>
              <w:t>固定</w:t>
            </w:r>
          </w:p>
          <w:p w14:paraId="0B33097A" w14:textId="77777777" w:rsidR="00D11580" w:rsidRPr="003C7DB1" w:rsidRDefault="00D11580" w:rsidP="00D11580">
            <w:pPr>
              <w:pStyle w:val="TableTextS5"/>
              <w:tabs>
                <w:tab w:val="clear" w:pos="3119"/>
                <w:tab w:val="left" w:pos="2977"/>
              </w:tabs>
              <w:rPr>
                <w:rStyle w:val="capS5"/>
                <w:sz w:val="18"/>
                <w:szCs w:val="18"/>
              </w:rPr>
            </w:pPr>
            <w:r w:rsidRPr="003C7DB1">
              <w:rPr>
                <w:rStyle w:val="capS5"/>
                <w:sz w:val="18"/>
                <w:szCs w:val="18"/>
              </w:rPr>
              <w:t>移动</w:t>
            </w:r>
          </w:p>
          <w:p w14:paraId="3FFF3974" w14:textId="77777777" w:rsidR="00D11580" w:rsidRPr="003C7DB1" w:rsidRDefault="00D11580" w:rsidP="00D11580">
            <w:pPr>
              <w:pStyle w:val="TableTextS5"/>
              <w:tabs>
                <w:tab w:val="clear" w:pos="3119"/>
                <w:tab w:val="left" w:pos="2977"/>
              </w:tabs>
              <w:rPr>
                <w:rStyle w:val="capS5"/>
                <w:sz w:val="18"/>
                <w:szCs w:val="18"/>
              </w:rPr>
            </w:pPr>
            <w:r w:rsidRPr="003C7DB1">
              <w:rPr>
                <w:rStyle w:val="capS5"/>
                <w:sz w:val="18"/>
                <w:szCs w:val="18"/>
              </w:rPr>
              <w:t>射电天文</w:t>
            </w:r>
          </w:p>
          <w:p w14:paraId="3D4BF075" w14:textId="77777777" w:rsidR="00D11580" w:rsidRPr="003C7DB1" w:rsidRDefault="00D11580" w:rsidP="00D11580">
            <w:pPr>
              <w:pStyle w:val="TableTextS5"/>
              <w:tabs>
                <w:tab w:val="clear" w:pos="3119"/>
                <w:tab w:val="left" w:pos="2977"/>
              </w:tabs>
              <w:rPr>
                <w:sz w:val="18"/>
                <w:szCs w:val="18"/>
                <w:lang w:eastAsia="zh-CN"/>
              </w:rPr>
            </w:pPr>
            <w:del w:id="20" w:author="LI, Ziqian" w:date="2019-01-29T16:23:00Z">
              <w:r w:rsidRPr="003C7DB1" w:rsidDel="00A06AFB">
                <w:rPr>
                  <w:rStyle w:val="capS5"/>
                  <w:sz w:val="18"/>
                  <w:szCs w:val="18"/>
                </w:rPr>
                <w:delText>空间研究</w:delText>
              </w:r>
              <w:r w:rsidRPr="003C7DB1" w:rsidDel="00A06AFB">
                <w:rPr>
                  <w:sz w:val="18"/>
                  <w:szCs w:val="18"/>
                  <w:lang w:eastAsia="zh-CN"/>
                </w:rPr>
                <w:delText>（无源）</w:delText>
              </w:r>
              <w:r w:rsidRPr="003C7DB1" w:rsidDel="00A06AFB">
                <w:rPr>
                  <w:sz w:val="18"/>
                  <w:szCs w:val="18"/>
                  <w:lang w:eastAsia="zh-CN"/>
                </w:rPr>
                <w:delText xml:space="preserve">  5.562B</w:delText>
              </w:r>
            </w:del>
          </w:p>
          <w:p w14:paraId="2C25B1E3" w14:textId="77777777" w:rsidR="000B4007" w:rsidRDefault="000B4007" w:rsidP="00D11580">
            <w:pPr>
              <w:tabs>
                <w:tab w:val="clear" w:pos="1134"/>
                <w:tab w:val="clear" w:pos="1871"/>
                <w:tab w:val="clear" w:pos="2268"/>
                <w:tab w:val="left" w:pos="884"/>
                <w:tab w:val="left" w:pos="1309"/>
                <w:tab w:val="left" w:pos="1593"/>
              </w:tabs>
              <w:spacing w:before="60"/>
              <w:rPr>
                <w:sz w:val="18"/>
                <w:szCs w:val="18"/>
                <w:lang w:eastAsia="zh-CN"/>
              </w:rPr>
            </w:pPr>
          </w:p>
          <w:p w14:paraId="23623DA5" w14:textId="3D2623A9" w:rsidR="00D11580" w:rsidRPr="00D11580" w:rsidRDefault="000B4007" w:rsidP="00D11580">
            <w:pPr>
              <w:tabs>
                <w:tab w:val="clear" w:pos="1134"/>
                <w:tab w:val="clear" w:pos="1871"/>
                <w:tab w:val="clear" w:pos="2268"/>
                <w:tab w:val="left" w:pos="884"/>
                <w:tab w:val="left" w:pos="1309"/>
                <w:tab w:val="left" w:pos="1593"/>
              </w:tabs>
              <w:spacing w:before="60"/>
              <w:rPr>
                <w:sz w:val="18"/>
                <w:szCs w:val="18"/>
                <w:lang w:eastAsia="zh-CN"/>
              </w:rPr>
            </w:pPr>
            <w:r w:rsidRPr="00CC00D5">
              <w:rPr>
                <w:sz w:val="18"/>
                <w:szCs w:val="18"/>
              </w:rPr>
              <w:t>5.149</w:t>
            </w:r>
            <w:del w:id="21" w:author="Wengryniuk, Jack (Peraton) (US Person)" w:date="2019-08-14T16:53:00Z">
              <w:r w:rsidRPr="00CC00D5" w:rsidDel="004952FF">
                <w:rPr>
                  <w:sz w:val="18"/>
                  <w:szCs w:val="18"/>
                </w:rPr>
                <w:delText>, 5.562F, 5.562G</w:delText>
              </w:r>
              <w:r w:rsidRPr="00CC00D5" w:rsidDel="00167EE2">
                <w:rPr>
                  <w:sz w:val="18"/>
                  <w:szCs w:val="18"/>
                </w:rPr>
                <w:delText xml:space="preserve"> </w:delText>
              </w:r>
            </w:del>
            <w:r w:rsidR="00D11580" w:rsidRPr="003C7DB1">
              <w:rPr>
                <w:sz w:val="18"/>
                <w:szCs w:val="18"/>
                <w:lang w:eastAsia="zh-CN"/>
              </w:rPr>
              <w:t xml:space="preserve">  </w:t>
            </w:r>
          </w:p>
        </w:tc>
      </w:tr>
      <w:tr w:rsidR="00D11580" w:rsidRPr="00CC00D5" w14:paraId="58EC282C" w14:textId="77777777" w:rsidTr="00011FF8">
        <w:trPr>
          <w:cantSplit/>
          <w:jc w:val="center"/>
        </w:trPr>
        <w:tc>
          <w:tcPr>
            <w:tcW w:w="630" w:type="dxa"/>
          </w:tcPr>
          <w:p w14:paraId="5B80E7D7" w14:textId="77777777" w:rsidR="00D11580" w:rsidRPr="00CC00D5" w:rsidRDefault="00D11580" w:rsidP="00D1158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lang w:eastAsia="zh-CN"/>
              </w:rPr>
            </w:pPr>
            <w:r w:rsidRPr="00CC00D5">
              <w:rPr>
                <w:rFonts w:asciiTheme="majorBidi" w:hAnsiTheme="majorBidi" w:cstheme="majorBidi"/>
                <w:sz w:val="20"/>
                <w:lang w:eastAsia="zh-CN"/>
              </w:rPr>
              <w:t>9</w:t>
            </w:r>
          </w:p>
        </w:tc>
        <w:tc>
          <w:tcPr>
            <w:tcW w:w="923" w:type="dxa"/>
          </w:tcPr>
          <w:p w14:paraId="7B4B1A9D" w14:textId="77777777" w:rsidR="00D11580" w:rsidRPr="00CC00D5" w:rsidRDefault="00D11580" w:rsidP="00D1158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18"/>
                <w:szCs w:val="18"/>
                <w:lang w:eastAsia="zh-CN"/>
              </w:rPr>
            </w:pPr>
            <w:r w:rsidRPr="00CC00D5">
              <w:rPr>
                <w:rFonts w:asciiTheme="majorBidi" w:hAnsiTheme="majorBidi" w:cstheme="majorBidi"/>
                <w:sz w:val="18"/>
                <w:szCs w:val="18"/>
                <w:lang w:eastAsia="zh-CN"/>
              </w:rPr>
              <w:t>182</w:t>
            </w:r>
          </w:p>
        </w:tc>
        <w:tc>
          <w:tcPr>
            <w:tcW w:w="3954" w:type="dxa"/>
          </w:tcPr>
          <w:p w14:paraId="0B48EE60" w14:textId="7764A7DD" w:rsidR="00D11580" w:rsidRPr="003A1A90" w:rsidRDefault="00D11580" w:rsidP="00D11580">
            <w:pPr>
              <w:tabs>
                <w:tab w:val="clear" w:pos="1134"/>
                <w:tab w:val="clear" w:pos="1871"/>
                <w:tab w:val="clear" w:pos="2268"/>
                <w:tab w:val="left" w:pos="884"/>
                <w:tab w:val="left" w:pos="1309"/>
                <w:tab w:val="left" w:pos="1593"/>
              </w:tabs>
              <w:spacing w:before="60"/>
              <w:rPr>
                <w:sz w:val="18"/>
                <w:szCs w:val="18"/>
                <w:highlight w:val="yellow"/>
              </w:rPr>
            </w:pPr>
            <w:r w:rsidRPr="001D3319">
              <w:rPr>
                <w:b/>
                <w:bCs/>
                <w:sz w:val="18"/>
                <w:szCs w:val="18"/>
                <w:lang w:eastAsia="zh-CN"/>
              </w:rPr>
              <w:t>5.562G</w:t>
            </w:r>
            <w:r w:rsidRPr="001D3319">
              <w:rPr>
                <w:sz w:val="18"/>
                <w:szCs w:val="18"/>
                <w:lang w:eastAsia="zh-CN"/>
              </w:rPr>
              <w:t xml:space="preserve"> </w:t>
            </w:r>
            <w:r w:rsidRPr="001D3319">
              <w:rPr>
                <w:rFonts w:hint="eastAsia"/>
                <w:sz w:val="18"/>
                <w:szCs w:val="18"/>
                <w:lang w:eastAsia="zh-CN"/>
              </w:rPr>
              <w:t>155.5-158.5</w:t>
            </w:r>
            <w:r w:rsidRPr="001D3319">
              <w:rPr>
                <w:sz w:val="18"/>
                <w:szCs w:val="18"/>
                <w:lang w:eastAsia="zh-CN"/>
              </w:rPr>
              <w:t> </w:t>
            </w:r>
            <w:r w:rsidRPr="001D3319">
              <w:rPr>
                <w:rFonts w:hint="eastAsia"/>
                <w:sz w:val="18"/>
                <w:szCs w:val="18"/>
                <w:lang w:eastAsia="zh-CN"/>
              </w:rPr>
              <w:t>GHz</w:t>
            </w:r>
            <w:r w:rsidRPr="001D3319">
              <w:rPr>
                <w:rFonts w:hint="eastAsia"/>
                <w:sz w:val="18"/>
                <w:szCs w:val="18"/>
                <w:lang w:eastAsia="zh-CN"/>
              </w:rPr>
              <w:t>频段上固定和移动业务划分的生效日期应为</w:t>
            </w:r>
            <w:r w:rsidRPr="001D3319">
              <w:rPr>
                <w:rFonts w:hint="eastAsia"/>
                <w:sz w:val="18"/>
                <w:szCs w:val="18"/>
                <w:lang w:eastAsia="zh-CN"/>
              </w:rPr>
              <w:t>20</w:t>
            </w:r>
            <w:r w:rsidRPr="001D3319">
              <w:rPr>
                <w:sz w:val="18"/>
                <w:szCs w:val="18"/>
                <w:lang w:eastAsia="zh-CN"/>
              </w:rPr>
              <w:t>1</w:t>
            </w:r>
            <w:r w:rsidRPr="001D3319">
              <w:rPr>
                <w:rFonts w:hint="eastAsia"/>
                <w:sz w:val="18"/>
                <w:szCs w:val="18"/>
                <w:lang w:eastAsia="zh-CN"/>
              </w:rPr>
              <w:t>8</w:t>
            </w:r>
            <w:r w:rsidRPr="001D3319">
              <w:rPr>
                <w:rFonts w:hint="eastAsia"/>
                <w:sz w:val="18"/>
                <w:szCs w:val="18"/>
                <w:lang w:eastAsia="zh-CN"/>
              </w:rPr>
              <w:t>年</w:t>
            </w:r>
            <w:r w:rsidRPr="001D3319">
              <w:rPr>
                <w:rFonts w:hint="eastAsia"/>
                <w:sz w:val="18"/>
                <w:szCs w:val="18"/>
                <w:lang w:eastAsia="zh-CN"/>
              </w:rPr>
              <w:t>1</w:t>
            </w:r>
            <w:r w:rsidRPr="001D3319">
              <w:rPr>
                <w:rFonts w:hint="eastAsia"/>
                <w:sz w:val="18"/>
                <w:szCs w:val="18"/>
                <w:lang w:eastAsia="zh-CN"/>
              </w:rPr>
              <w:t>月</w:t>
            </w:r>
            <w:r w:rsidRPr="001D3319">
              <w:rPr>
                <w:rFonts w:hint="eastAsia"/>
                <w:sz w:val="18"/>
                <w:szCs w:val="18"/>
                <w:lang w:eastAsia="zh-CN"/>
              </w:rPr>
              <w:t>1</w:t>
            </w:r>
            <w:r w:rsidRPr="001D3319">
              <w:rPr>
                <w:rFonts w:hint="eastAsia"/>
                <w:sz w:val="18"/>
                <w:szCs w:val="18"/>
                <w:lang w:eastAsia="zh-CN"/>
              </w:rPr>
              <w:t>日。</w:t>
            </w:r>
            <w:r w:rsidRPr="001D3319">
              <w:rPr>
                <w:rFonts w:hint="eastAsia"/>
                <w:sz w:val="16"/>
                <w:szCs w:val="16"/>
                <w:lang w:eastAsia="zh-CN"/>
              </w:rPr>
              <w:t>（</w:t>
            </w:r>
            <w:r w:rsidRPr="001D3319">
              <w:rPr>
                <w:rFonts w:hint="eastAsia"/>
                <w:sz w:val="16"/>
                <w:szCs w:val="16"/>
                <w:lang w:eastAsia="zh-CN"/>
              </w:rPr>
              <w:t>WRC-2000</w:t>
            </w:r>
            <w:r w:rsidRPr="001D3319">
              <w:rPr>
                <w:rFonts w:hint="eastAsia"/>
                <w:sz w:val="16"/>
                <w:szCs w:val="16"/>
                <w:lang w:eastAsia="zh-CN"/>
              </w:rPr>
              <w:t>）</w:t>
            </w:r>
          </w:p>
        </w:tc>
        <w:tc>
          <w:tcPr>
            <w:tcW w:w="3889" w:type="dxa"/>
          </w:tcPr>
          <w:p w14:paraId="41C90C5D" w14:textId="657BB641" w:rsidR="00D11580" w:rsidRPr="003A1A90" w:rsidRDefault="00D11580" w:rsidP="00D11580">
            <w:pPr>
              <w:tabs>
                <w:tab w:val="clear" w:pos="1134"/>
                <w:tab w:val="clear" w:pos="1871"/>
                <w:tab w:val="clear" w:pos="2268"/>
                <w:tab w:val="left" w:pos="884"/>
                <w:tab w:val="left" w:pos="1309"/>
                <w:tab w:val="left" w:pos="1593"/>
              </w:tabs>
              <w:spacing w:before="60"/>
              <w:rPr>
                <w:sz w:val="18"/>
                <w:szCs w:val="18"/>
                <w:highlight w:val="yellow"/>
                <w:lang w:eastAsia="zh-CN"/>
              </w:rPr>
            </w:pPr>
            <w:r w:rsidRPr="001D3319">
              <w:rPr>
                <w:rFonts w:hint="eastAsia"/>
                <w:sz w:val="18"/>
                <w:szCs w:val="18"/>
                <w:lang w:val="en-US" w:eastAsia="zh-CN"/>
              </w:rPr>
              <w:t>删除该脚注，因为该划分已经在</w:t>
            </w:r>
            <w:r w:rsidRPr="001D3319">
              <w:rPr>
                <w:rFonts w:hint="eastAsia"/>
                <w:sz w:val="18"/>
                <w:szCs w:val="18"/>
                <w:lang w:eastAsia="zh-CN"/>
              </w:rPr>
              <w:t>20</w:t>
            </w:r>
            <w:r w:rsidRPr="001D3319">
              <w:rPr>
                <w:sz w:val="18"/>
                <w:szCs w:val="18"/>
                <w:lang w:eastAsia="zh-CN"/>
              </w:rPr>
              <w:t>1</w:t>
            </w:r>
            <w:r w:rsidRPr="001D3319">
              <w:rPr>
                <w:rFonts w:hint="eastAsia"/>
                <w:sz w:val="18"/>
                <w:szCs w:val="18"/>
                <w:lang w:eastAsia="zh-CN"/>
              </w:rPr>
              <w:t>8</w:t>
            </w:r>
            <w:r w:rsidRPr="001D3319">
              <w:rPr>
                <w:rFonts w:hint="eastAsia"/>
                <w:sz w:val="18"/>
                <w:szCs w:val="18"/>
                <w:lang w:eastAsia="zh-CN"/>
              </w:rPr>
              <w:t>年</w:t>
            </w:r>
            <w:r w:rsidRPr="001D3319">
              <w:rPr>
                <w:rFonts w:hint="eastAsia"/>
                <w:sz w:val="18"/>
                <w:szCs w:val="18"/>
                <w:lang w:eastAsia="zh-CN"/>
              </w:rPr>
              <w:t>1</w:t>
            </w:r>
            <w:r w:rsidRPr="001D3319">
              <w:rPr>
                <w:rFonts w:hint="eastAsia"/>
                <w:sz w:val="18"/>
                <w:szCs w:val="18"/>
                <w:lang w:eastAsia="zh-CN"/>
              </w:rPr>
              <w:t>月</w:t>
            </w:r>
            <w:r w:rsidRPr="001D3319">
              <w:rPr>
                <w:rFonts w:hint="eastAsia"/>
                <w:sz w:val="18"/>
                <w:szCs w:val="18"/>
                <w:lang w:eastAsia="zh-CN"/>
              </w:rPr>
              <w:t>1</w:t>
            </w:r>
            <w:r w:rsidRPr="001D3319">
              <w:rPr>
                <w:rFonts w:hint="eastAsia"/>
                <w:sz w:val="18"/>
                <w:szCs w:val="18"/>
                <w:lang w:eastAsia="zh-CN"/>
              </w:rPr>
              <w:t>日生效。</w:t>
            </w:r>
          </w:p>
        </w:tc>
      </w:tr>
      <w:tr w:rsidR="00D11580" w:rsidRPr="00CC00D5" w14:paraId="56BF47C8" w14:textId="77777777" w:rsidTr="00011FF8">
        <w:trPr>
          <w:cantSplit/>
          <w:jc w:val="center"/>
        </w:trPr>
        <w:tc>
          <w:tcPr>
            <w:tcW w:w="9396" w:type="dxa"/>
            <w:gridSpan w:val="4"/>
          </w:tcPr>
          <w:p w14:paraId="76CDF866" w14:textId="0359311C" w:rsidR="00D11580" w:rsidRPr="003A1A90" w:rsidRDefault="00D11580" w:rsidP="00AD7F1E">
            <w:pPr>
              <w:tabs>
                <w:tab w:val="clear" w:pos="1134"/>
                <w:tab w:val="clear" w:pos="1871"/>
                <w:tab w:val="clear" w:pos="2268"/>
                <w:tab w:val="left" w:pos="884"/>
                <w:tab w:val="left" w:pos="1309"/>
                <w:tab w:val="left" w:pos="1593"/>
              </w:tabs>
              <w:spacing w:before="60"/>
              <w:jc w:val="center"/>
              <w:rPr>
                <w:sz w:val="18"/>
                <w:szCs w:val="18"/>
                <w:highlight w:val="yellow"/>
                <w:lang w:eastAsia="zh-CN"/>
              </w:rPr>
            </w:pPr>
            <w:r w:rsidRPr="00AD7F1E">
              <w:rPr>
                <w:rFonts w:ascii="SimSun" w:hAnsi="SimSun" w:cs="SimSun" w:hint="eastAsia"/>
                <w:b/>
                <w:bCs/>
                <w:sz w:val="20"/>
                <w:lang w:eastAsia="zh-CN"/>
              </w:rPr>
              <w:t>第</w:t>
            </w:r>
            <w:r w:rsidRPr="00AD7F1E">
              <w:rPr>
                <w:rFonts w:eastAsia="Times New Roman" w:hint="eastAsia"/>
                <w:b/>
                <w:bCs/>
                <w:sz w:val="20"/>
                <w:lang w:eastAsia="zh-CN"/>
              </w:rPr>
              <w:t>1</w:t>
            </w:r>
            <w:r w:rsidRPr="00AD7F1E">
              <w:rPr>
                <w:rFonts w:ascii="SimSun" w:hAnsi="SimSun" w:cs="SimSun" w:hint="eastAsia"/>
                <w:b/>
                <w:bCs/>
                <w:sz w:val="20"/>
                <w:lang w:eastAsia="zh-CN"/>
              </w:rPr>
              <w:t>卷第</w:t>
            </w:r>
            <w:r w:rsidRPr="00AD7F1E">
              <w:rPr>
                <w:rFonts w:eastAsia="Times New Roman"/>
                <w:b/>
                <w:bCs/>
                <w:sz w:val="20"/>
                <w:lang w:eastAsia="zh-CN"/>
              </w:rPr>
              <w:t>22</w:t>
            </w:r>
            <w:r w:rsidRPr="00AD7F1E">
              <w:rPr>
                <w:rFonts w:ascii="SimSun" w:hAnsi="SimSun" w:cs="SimSun" w:hint="eastAsia"/>
                <w:b/>
                <w:bCs/>
                <w:sz w:val="20"/>
                <w:lang w:eastAsia="zh-CN"/>
              </w:rPr>
              <w:t>条</w:t>
            </w:r>
          </w:p>
        </w:tc>
      </w:tr>
      <w:tr w:rsidR="00D11580" w:rsidRPr="00CC00D5" w14:paraId="7713EA94" w14:textId="77777777" w:rsidTr="00011FF8">
        <w:trPr>
          <w:cantSplit/>
          <w:jc w:val="center"/>
        </w:trPr>
        <w:tc>
          <w:tcPr>
            <w:tcW w:w="630" w:type="dxa"/>
          </w:tcPr>
          <w:p w14:paraId="03319EB3" w14:textId="77777777" w:rsidR="00D11580" w:rsidRPr="00CC00D5" w:rsidRDefault="00D11580" w:rsidP="00D1158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lang w:eastAsia="zh-CN"/>
              </w:rPr>
            </w:pPr>
            <w:r w:rsidRPr="00CC00D5">
              <w:rPr>
                <w:rFonts w:asciiTheme="majorBidi" w:hAnsiTheme="majorBidi" w:cstheme="majorBidi"/>
                <w:sz w:val="20"/>
                <w:lang w:eastAsia="zh-CN"/>
              </w:rPr>
              <w:t>10</w:t>
            </w:r>
          </w:p>
        </w:tc>
        <w:tc>
          <w:tcPr>
            <w:tcW w:w="923" w:type="dxa"/>
          </w:tcPr>
          <w:p w14:paraId="21A1E0BE" w14:textId="77777777" w:rsidR="00D11580" w:rsidRPr="00CC00D5" w:rsidRDefault="00D11580" w:rsidP="00D1158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18"/>
                <w:szCs w:val="18"/>
                <w:lang w:eastAsia="zh-CN"/>
              </w:rPr>
            </w:pPr>
            <w:r w:rsidRPr="00CC00D5">
              <w:rPr>
                <w:rFonts w:asciiTheme="majorBidi" w:hAnsiTheme="majorBidi" w:cstheme="majorBidi"/>
                <w:sz w:val="18"/>
                <w:szCs w:val="18"/>
                <w:lang w:eastAsia="zh-CN"/>
              </w:rPr>
              <w:t>293</w:t>
            </w:r>
          </w:p>
        </w:tc>
        <w:tc>
          <w:tcPr>
            <w:tcW w:w="3954" w:type="dxa"/>
          </w:tcPr>
          <w:p w14:paraId="5A3796D7" w14:textId="11E0AB2F" w:rsidR="00D11580" w:rsidRPr="003A1A90" w:rsidRDefault="00D11580" w:rsidP="00D11580">
            <w:pPr>
              <w:tabs>
                <w:tab w:val="clear" w:pos="1134"/>
                <w:tab w:val="clear" w:pos="1871"/>
                <w:tab w:val="clear" w:pos="2268"/>
              </w:tabs>
              <w:overflowPunct/>
              <w:spacing w:before="0"/>
              <w:textAlignment w:val="auto"/>
              <w:rPr>
                <w:b/>
                <w:bCs/>
                <w:sz w:val="18"/>
                <w:szCs w:val="18"/>
                <w:highlight w:val="yellow"/>
                <w:lang w:eastAsia="zh-CN"/>
              </w:rPr>
            </w:pPr>
            <w:r w:rsidRPr="001D3319">
              <w:rPr>
                <w:b/>
                <w:bCs/>
                <w:sz w:val="18"/>
                <w:szCs w:val="18"/>
                <w:lang w:val="en-US" w:eastAsia="zh-CN"/>
              </w:rPr>
              <w:t>22.5H.6</w:t>
            </w:r>
            <w:r w:rsidRPr="001D3319">
              <w:rPr>
                <w:rFonts w:hint="eastAsia"/>
                <w:sz w:val="18"/>
                <w:szCs w:val="18"/>
                <w:lang w:eastAsia="zh-CN"/>
              </w:rPr>
              <w:t>这些限值适用于位于</w:t>
            </w:r>
            <w:r w:rsidRPr="001D3319">
              <w:rPr>
                <w:rFonts w:hint="eastAsia"/>
                <w:sz w:val="18"/>
                <w:szCs w:val="18"/>
                <w:lang w:eastAsia="zh-CN"/>
              </w:rPr>
              <w:t>2</w:t>
            </w:r>
            <w:r w:rsidRPr="001D3319">
              <w:rPr>
                <w:rFonts w:hint="eastAsia"/>
                <w:sz w:val="18"/>
                <w:szCs w:val="18"/>
                <w:lang w:eastAsia="zh-CN"/>
              </w:rPr>
              <w:t>区在</w:t>
            </w:r>
            <w:r w:rsidRPr="001D3319">
              <w:rPr>
                <w:rFonts w:hint="eastAsia"/>
                <w:sz w:val="18"/>
                <w:szCs w:val="18"/>
                <w:lang w:eastAsia="zh-CN"/>
              </w:rPr>
              <w:t>140</w:t>
            </w:r>
            <w:r w:rsidRPr="001D3319">
              <w:rPr>
                <w:sz w:val="18"/>
                <w:szCs w:val="18"/>
                <w:lang w:eastAsia="zh-CN"/>
              </w:rPr>
              <w:t>°</w:t>
            </w:r>
            <w:r w:rsidRPr="001D3319">
              <w:rPr>
                <w:rFonts w:hint="eastAsia"/>
                <w:sz w:val="18"/>
                <w:szCs w:val="18"/>
                <w:lang w:eastAsia="zh-CN"/>
              </w:rPr>
              <w:t>W</w:t>
            </w:r>
            <w:r w:rsidRPr="001D3319">
              <w:rPr>
                <w:rFonts w:hint="eastAsia"/>
                <w:sz w:val="18"/>
                <w:szCs w:val="18"/>
                <w:lang w:eastAsia="zh-CN"/>
              </w:rPr>
              <w:t>以西，</w:t>
            </w:r>
            <w:r w:rsidRPr="001D3319">
              <w:rPr>
                <w:rFonts w:hint="eastAsia"/>
                <w:sz w:val="18"/>
                <w:szCs w:val="18"/>
                <w:lang w:eastAsia="zh-CN"/>
              </w:rPr>
              <w:t>60</w:t>
            </w:r>
            <w:r w:rsidRPr="001D3319">
              <w:rPr>
                <w:sz w:val="18"/>
                <w:szCs w:val="18"/>
                <w:lang w:eastAsia="zh-CN"/>
              </w:rPr>
              <w:t>°</w:t>
            </w:r>
            <w:r w:rsidRPr="001D3319">
              <w:rPr>
                <w:rFonts w:hint="eastAsia"/>
                <w:sz w:val="18"/>
                <w:szCs w:val="18"/>
                <w:lang w:eastAsia="zh-CN"/>
              </w:rPr>
              <w:t>N</w:t>
            </w:r>
            <w:r w:rsidRPr="001D3319">
              <w:rPr>
                <w:rFonts w:hint="eastAsia"/>
                <w:sz w:val="18"/>
                <w:szCs w:val="18"/>
                <w:lang w:eastAsia="zh-CN"/>
              </w:rPr>
              <w:t>以北指向仰角大于</w:t>
            </w:r>
            <w:r w:rsidRPr="001D3319">
              <w:rPr>
                <w:rFonts w:hint="eastAsia"/>
                <w:sz w:val="18"/>
                <w:szCs w:val="18"/>
                <w:lang w:eastAsia="zh-CN"/>
              </w:rPr>
              <w:t>5</w:t>
            </w:r>
            <w:r w:rsidRPr="001D3319">
              <w:rPr>
                <w:sz w:val="18"/>
                <w:szCs w:val="18"/>
                <w:lang w:eastAsia="zh-CN"/>
              </w:rPr>
              <w:t>°</w:t>
            </w:r>
            <w:r w:rsidRPr="001D3319">
              <w:rPr>
                <w:rFonts w:hint="eastAsia"/>
                <w:sz w:val="18"/>
                <w:szCs w:val="18"/>
                <w:lang w:eastAsia="zh-CN"/>
              </w:rPr>
              <w:t>的</w:t>
            </w:r>
            <w:r w:rsidRPr="001D3319">
              <w:rPr>
                <w:rFonts w:hint="eastAsia"/>
                <w:sz w:val="18"/>
                <w:szCs w:val="18"/>
                <w:lang w:eastAsia="zh-CN"/>
              </w:rPr>
              <w:t>91</w:t>
            </w:r>
            <w:r w:rsidRPr="001D3319">
              <w:rPr>
                <w:sz w:val="18"/>
                <w:szCs w:val="18"/>
                <w:lang w:eastAsia="zh-CN"/>
              </w:rPr>
              <w:t>°</w:t>
            </w:r>
            <w:r w:rsidRPr="001D3319">
              <w:rPr>
                <w:rFonts w:hint="eastAsia"/>
                <w:sz w:val="18"/>
                <w:szCs w:val="18"/>
                <w:lang w:eastAsia="zh-CN"/>
              </w:rPr>
              <w:t>W</w:t>
            </w:r>
            <w:r w:rsidRPr="001D3319">
              <w:rPr>
                <w:rFonts w:hint="eastAsia"/>
                <w:sz w:val="18"/>
                <w:szCs w:val="18"/>
                <w:lang w:eastAsia="zh-CN"/>
              </w:rPr>
              <w:t>、</w:t>
            </w:r>
            <w:r w:rsidRPr="001D3319">
              <w:rPr>
                <w:rFonts w:hint="eastAsia"/>
                <w:sz w:val="18"/>
                <w:szCs w:val="18"/>
                <w:lang w:eastAsia="zh-CN"/>
              </w:rPr>
              <w:t>101</w:t>
            </w:r>
            <w:r w:rsidRPr="001D3319">
              <w:rPr>
                <w:sz w:val="18"/>
                <w:szCs w:val="18"/>
                <w:lang w:eastAsia="zh-CN"/>
              </w:rPr>
              <w:t>°</w:t>
            </w:r>
            <w:r w:rsidRPr="001D3319">
              <w:rPr>
                <w:rFonts w:hint="eastAsia"/>
                <w:sz w:val="18"/>
                <w:szCs w:val="18"/>
                <w:lang w:eastAsia="zh-CN"/>
              </w:rPr>
              <w:t>W</w:t>
            </w:r>
            <w:r w:rsidRPr="001D3319">
              <w:rPr>
                <w:rFonts w:hint="eastAsia"/>
                <w:sz w:val="18"/>
                <w:szCs w:val="18"/>
                <w:lang w:eastAsia="zh-CN"/>
              </w:rPr>
              <w:t>、</w:t>
            </w:r>
            <w:r w:rsidRPr="001D3319">
              <w:rPr>
                <w:rFonts w:hint="eastAsia"/>
                <w:sz w:val="18"/>
                <w:szCs w:val="18"/>
                <w:lang w:eastAsia="zh-CN"/>
              </w:rPr>
              <w:t>110</w:t>
            </w:r>
            <w:r w:rsidRPr="001D3319">
              <w:rPr>
                <w:sz w:val="18"/>
                <w:szCs w:val="18"/>
                <w:lang w:eastAsia="zh-CN"/>
              </w:rPr>
              <w:t>°</w:t>
            </w:r>
            <w:r w:rsidRPr="001D3319">
              <w:rPr>
                <w:rFonts w:hint="eastAsia"/>
                <w:sz w:val="18"/>
                <w:szCs w:val="18"/>
                <w:lang w:eastAsia="zh-CN"/>
              </w:rPr>
              <w:t>W</w:t>
            </w:r>
            <w:r w:rsidRPr="001D3319">
              <w:rPr>
                <w:rFonts w:hint="eastAsia"/>
                <w:sz w:val="18"/>
                <w:szCs w:val="18"/>
                <w:lang w:eastAsia="zh-CN"/>
              </w:rPr>
              <w:t>、</w:t>
            </w:r>
            <w:r w:rsidRPr="001D3319">
              <w:rPr>
                <w:rFonts w:hint="eastAsia"/>
                <w:sz w:val="18"/>
                <w:szCs w:val="18"/>
                <w:lang w:eastAsia="zh-CN"/>
              </w:rPr>
              <w:t>119</w:t>
            </w:r>
            <w:r w:rsidRPr="001D3319">
              <w:rPr>
                <w:sz w:val="18"/>
                <w:szCs w:val="18"/>
                <w:lang w:eastAsia="zh-CN"/>
              </w:rPr>
              <w:t>°</w:t>
            </w:r>
            <w:r w:rsidRPr="001D3319">
              <w:rPr>
                <w:rFonts w:hint="eastAsia"/>
                <w:sz w:val="18"/>
                <w:szCs w:val="18"/>
                <w:lang w:eastAsia="zh-CN"/>
              </w:rPr>
              <w:t>W</w:t>
            </w:r>
            <w:r w:rsidRPr="001D3319">
              <w:rPr>
                <w:rFonts w:hint="eastAsia"/>
                <w:sz w:val="18"/>
                <w:szCs w:val="18"/>
                <w:lang w:eastAsia="zh-CN"/>
              </w:rPr>
              <w:t>和</w:t>
            </w:r>
            <w:r w:rsidRPr="001D3319">
              <w:rPr>
                <w:rFonts w:hint="eastAsia"/>
                <w:sz w:val="18"/>
                <w:szCs w:val="18"/>
                <w:lang w:eastAsia="zh-CN"/>
              </w:rPr>
              <w:t>148</w:t>
            </w:r>
            <w:r w:rsidRPr="001D3319">
              <w:rPr>
                <w:sz w:val="18"/>
                <w:szCs w:val="18"/>
                <w:lang w:eastAsia="zh-CN"/>
              </w:rPr>
              <w:t>°</w:t>
            </w:r>
            <w:r w:rsidRPr="001D3319">
              <w:rPr>
                <w:rFonts w:hint="eastAsia"/>
                <w:sz w:val="18"/>
                <w:szCs w:val="18"/>
                <w:lang w:eastAsia="zh-CN"/>
              </w:rPr>
              <w:t>W</w:t>
            </w:r>
            <w:r w:rsidRPr="001D3319">
              <w:rPr>
                <w:rFonts w:hint="eastAsia"/>
                <w:sz w:val="18"/>
                <w:szCs w:val="18"/>
                <w:lang w:eastAsia="zh-CN"/>
              </w:rPr>
              <w:t>的卫星广播业务对地静止卫星的对地静止卫星系统地球站。实施本限值的过渡期为</w:t>
            </w:r>
            <w:r w:rsidRPr="001D3319">
              <w:rPr>
                <w:rFonts w:hint="eastAsia"/>
                <w:sz w:val="18"/>
                <w:szCs w:val="18"/>
                <w:lang w:eastAsia="zh-CN"/>
              </w:rPr>
              <w:t>15</w:t>
            </w:r>
            <w:r w:rsidRPr="001D3319">
              <w:rPr>
                <w:rFonts w:hint="eastAsia"/>
                <w:sz w:val="18"/>
                <w:szCs w:val="18"/>
                <w:lang w:eastAsia="zh-CN"/>
              </w:rPr>
              <w:t>年。</w:t>
            </w:r>
          </w:p>
        </w:tc>
        <w:tc>
          <w:tcPr>
            <w:tcW w:w="3889" w:type="dxa"/>
          </w:tcPr>
          <w:p w14:paraId="21A2A154" w14:textId="0D4E9177" w:rsidR="00D11580" w:rsidRPr="003A1A90" w:rsidRDefault="00D11580" w:rsidP="00D1158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ajorBidi" w:hAnsiTheme="majorBidi" w:cstheme="majorBidi"/>
                <w:b/>
                <w:bCs/>
                <w:sz w:val="18"/>
                <w:szCs w:val="18"/>
                <w:highlight w:val="yellow"/>
                <w:lang w:eastAsia="zh-CN"/>
              </w:rPr>
            </w:pPr>
            <w:r w:rsidRPr="001D3319">
              <w:rPr>
                <w:rFonts w:hint="eastAsia"/>
                <w:sz w:val="18"/>
                <w:szCs w:val="18"/>
                <w:lang w:eastAsia="zh-CN"/>
              </w:rPr>
              <w:t>删除</w:t>
            </w:r>
            <w:r w:rsidRPr="001D3319">
              <w:rPr>
                <w:rFonts w:hint="eastAsia"/>
                <w:sz w:val="18"/>
                <w:szCs w:val="18"/>
                <w:lang w:val="en-US" w:eastAsia="zh-CN"/>
              </w:rPr>
              <w:t>表</w:t>
            </w:r>
            <w:r w:rsidRPr="001D3319">
              <w:rPr>
                <w:b/>
                <w:bCs/>
                <w:sz w:val="18"/>
                <w:szCs w:val="18"/>
                <w:lang w:val="en-US" w:eastAsia="zh-CN"/>
              </w:rPr>
              <w:t>22-4C</w:t>
            </w:r>
            <w:r w:rsidRPr="001D3319">
              <w:rPr>
                <w:rFonts w:hint="eastAsia"/>
                <w:bCs/>
                <w:sz w:val="18"/>
                <w:szCs w:val="18"/>
                <w:lang w:val="en-US" w:eastAsia="zh-CN"/>
              </w:rPr>
              <w:t>、</w:t>
            </w:r>
            <w:r w:rsidRPr="001D3319">
              <w:rPr>
                <w:rFonts w:hint="eastAsia"/>
                <w:sz w:val="18"/>
                <w:szCs w:val="18"/>
                <w:lang w:val="en-US" w:eastAsia="zh-CN"/>
              </w:rPr>
              <w:t>第</w:t>
            </w:r>
            <w:r w:rsidRPr="001D3319">
              <w:rPr>
                <w:b/>
                <w:bCs/>
                <w:sz w:val="18"/>
                <w:szCs w:val="18"/>
                <w:lang w:val="en-US" w:eastAsia="zh-CN"/>
              </w:rPr>
              <w:t>22.5H.6</w:t>
            </w:r>
            <w:r w:rsidRPr="001D3319">
              <w:rPr>
                <w:rFonts w:hint="eastAsia"/>
                <w:sz w:val="18"/>
                <w:szCs w:val="18"/>
                <w:lang w:val="en-US" w:eastAsia="zh-CN"/>
              </w:rPr>
              <w:t>款以及第</w:t>
            </w:r>
            <w:r w:rsidRPr="001D3319">
              <w:rPr>
                <w:b/>
                <w:bCs/>
                <w:sz w:val="18"/>
                <w:szCs w:val="18"/>
                <w:lang w:val="en-US" w:eastAsia="zh-CN"/>
              </w:rPr>
              <w:t>22.5I</w:t>
            </w:r>
            <w:r w:rsidRPr="001D3319">
              <w:rPr>
                <w:rFonts w:hint="eastAsia"/>
                <w:sz w:val="18"/>
                <w:szCs w:val="18"/>
                <w:lang w:val="en-US" w:eastAsia="zh-CN"/>
              </w:rPr>
              <w:t>款中对表</w:t>
            </w:r>
            <w:r w:rsidRPr="001D3319">
              <w:rPr>
                <w:b/>
                <w:bCs/>
                <w:sz w:val="18"/>
                <w:szCs w:val="18"/>
                <w:lang w:val="en-US" w:eastAsia="zh-CN"/>
              </w:rPr>
              <w:t>22-4C</w:t>
            </w:r>
            <w:r w:rsidRPr="001D3319">
              <w:rPr>
                <w:rFonts w:hint="eastAsia"/>
                <w:bCs/>
                <w:sz w:val="18"/>
                <w:szCs w:val="18"/>
                <w:lang w:val="en-US" w:eastAsia="zh-CN"/>
              </w:rPr>
              <w:t>的引用，因为</w:t>
            </w:r>
            <w:r w:rsidRPr="001D3319">
              <w:rPr>
                <w:rFonts w:hint="eastAsia"/>
                <w:bCs/>
                <w:sz w:val="18"/>
                <w:szCs w:val="18"/>
                <w:lang w:val="en-US" w:eastAsia="zh-CN"/>
              </w:rPr>
              <w:t>15</w:t>
            </w:r>
            <w:r w:rsidRPr="001D3319">
              <w:rPr>
                <w:rFonts w:hint="eastAsia"/>
                <w:bCs/>
                <w:sz w:val="18"/>
                <w:szCs w:val="18"/>
                <w:lang w:val="en-US" w:eastAsia="zh-CN"/>
              </w:rPr>
              <w:t>年的</w:t>
            </w:r>
            <w:r w:rsidRPr="001D3319">
              <w:rPr>
                <w:rFonts w:hint="eastAsia"/>
                <w:sz w:val="18"/>
                <w:szCs w:val="18"/>
                <w:lang w:eastAsia="zh-CN"/>
              </w:rPr>
              <w:t>过渡期从</w:t>
            </w:r>
            <w:r w:rsidRPr="001D3319">
              <w:rPr>
                <w:rFonts w:hint="eastAsia"/>
                <w:sz w:val="18"/>
                <w:szCs w:val="18"/>
                <w:lang w:eastAsia="zh-CN"/>
              </w:rPr>
              <w:t>2002</w:t>
            </w:r>
            <w:r w:rsidRPr="001D3319">
              <w:rPr>
                <w:rFonts w:hint="eastAsia"/>
                <w:sz w:val="18"/>
                <w:szCs w:val="18"/>
                <w:lang w:eastAsia="zh-CN"/>
              </w:rPr>
              <w:t>年</w:t>
            </w:r>
            <w:r w:rsidRPr="001D3319">
              <w:rPr>
                <w:rFonts w:hint="eastAsia"/>
                <w:sz w:val="18"/>
                <w:szCs w:val="18"/>
                <w:lang w:eastAsia="zh-CN"/>
              </w:rPr>
              <w:t>1</w:t>
            </w:r>
            <w:r w:rsidRPr="001D3319">
              <w:rPr>
                <w:rFonts w:hint="eastAsia"/>
                <w:sz w:val="18"/>
                <w:szCs w:val="18"/>
                <w:lang w:eastAsia="zh-CN"/>
              </w:rPr>
              <w:t>月</w:t>
            </w:r>
            <w:r w:rsidRPr="001D3319">
              <w:rPr>
                <w:rFonts w:hint="eastAsia"/>
                <w:sz w:val="18"/>
                <w:szCs w:val="18"/>
                <w:lang w:eastAsia="zh-CN"/>
              </w:rPr>
              <w:t>1</w:t>
            </w:r>
            <w:r w:rsidRPr="001D3319">
              <w:rPr>
                <w:rFonts w:hint="eastAsia"/>
                <w:sz w:val="18"/>
                <w:szCs w:val="18"/>
                <w:lang w:eastAsia="zh-CN"/>
              </w:rPr>
              <w:t>日开始（</w:t>
            </w:r>
            <w:r w:rsidRPr="001D3319">
              <w:rPr>
                <w:rFonts w:hint="eastAsia"/>
                <w:sz w:val="18"/>
                <w:szCs w:val="18"/>
                <w:lang w:eastAsia="zh-CN"/>
              </w:rPr>
              <w:t>WRC-2000</w:t>
            </w:r>
            <w:r w:rsidRPr="001D3319">
              <w:rPr>
                <w:rFonts w:hint="eastAsia"/>
                <w:sz w:val="18"/>
                <w:szCs w:val="18"/>
                <w:lang w:eastAsia="zh-CN"/>
              </w:rPr>
              <w:t>最后文件生效之日），并于</w:t>
            </w:r>
            <w:r w:rsidRPr="001D3319">
              <w:rPr>
                <w:rFonts w:hint="eastAsia"/>
                <w:sz w:val="18"/>
                <w:szCs w:val="18"/>
                <w:lang w:eastAsia="zh-CN"/>
              </w:rPr>
              <w:t>2017</w:t>
            </w:r>
            <w:r w:rsidRPr="001D3319">
              <w:rPr>
                <w:rFonts w:hint="eastAsia"/>
                <w:sz w:val="18"/>
                <w:szCs w:val="18"/>
                <w:lang w:eastAsia="zh-CN"/>
              </w:rPr>
              <w:t>年</w:t>
            </w:r>
            <w:r w:rsidRPr="001D3319">
              <w:rPr>
                <w:rFonts w:hint="eastAsia"/>
                <w:sz w:val="18"/>
                <w:szCs w:val="18"/>
                <w:lang w:eastAsia="zh-CN"/>
              </w:rPr>
              <w:t>1</w:t>
            </w:r>
            <w:r w:rsidRPr="001D3319">
              <w:rPr>
                <w:rFonts w:hint="eastAsia"/>
                <w:sz w:val="18"/>
                <w:szCs w:val="18"/>
                <w:lang w:eastAsia="zh-CN"/>
              </w:rPr>
              <w:t>月</w:t>
            </w:r>
            <w:r w:rsidRPr="001D3319">
              <w:rPr>
                <w:rFonts w:hint="eastAsia"/>
                <w:sz w:val="18"/>
                <w:szCs w:val="18"/>
                <w:lang w:eastAsia="zh-CN"/>
              </w:rPr>
              <w:t>1</w:t>
            </w:r>
            <w:r w:rsidRPr="001D3319">
              <w:rPr>
                <w:rFonts w:hint="eastAsia"/>
                <w:sz w:val="18"/>
                <w:szCs w:val="18"/>
                <w:lang w:eastAsia="zh-CN"/>
              </w:rPr>
              <w:t>日结束。</w:t>
            </w:r>
          </w:p>
        </w:tc>
      </w:tr>
      <w:tr w:rsidR="00D11580" w:rsidRPr="00CC00D5" w14:paraId="26FC3EBF" w14:textId="77777777" w:rsidTr="00011FF8">
        <w:trPr>
          <w:cantSplit/>
          <w:jc w:val="center"/>
        </w:trPr>
        <w:tc>
          <w:tcPr>
            <w:tcW w:w="630" w:type="dxa"/>
          </w:tcPr>
          <w:p w14:paraId="521B3284" w14:textId="77777777" w:rsidR="00D11580" w:rsidRPr="00CC00D5" w:rsidRDefault="00D11580" w:rsidP="00D11580">
            <w:pPr>
              <w:keepNext/>
              <w:spacing w:before="80" w:after="80"/>
              <w:jc w:val="center"/>
              <w:rPr>
                <w:rFonts w:ascii="Times New Roman Bold" w:hAnsi="Times New Roman Bold" w:cs="Times New Roman Bold"/>
                <w:sz w:val="18"/>
                <w:szCs w:val="18"/>
                <w:lang w:eastAsia="zh-CN"/>
              </w:rPr>
            </w:pPr>
          </w:p>
        </w:tc>
        <w:tc>
          <w:tcPr>
            <w:tcW w:w="8766" w:type="dxa"/>
            <w:gridSpan w:val="3"/>
          </w:tcPr>
          <w:p w14:paraId="786DCA71" w14:textId="210E53F5" w:rsidR="00D11580" w:rsidRPr="00AD7F1E" w:rsidRDefault="00D11580" w:rsidP="00AD7F1E">
            <w:pPr>
              <w:tabs>
                <w:tab w:val="clear" w:pos="1134"/>
                <w:tab w:val="clear" w:pos="1871"/>
                <w:tab w:val="clear" w:pos="2268"/>
                <w:tab w:val="left" w:pos="884"/>
                <w:tab w:val="left" w:pos="1309"/>
                <w:tab w:val="left" w:pos="1593"/>
              </w:tabs>
              <w:spacing w:before="60"/>
              <w:jc w:val="center"/>
              <w:rPr>
                <w:rFonts w:ascii="SimSun" w:hAnsi="SimSun" w:cs="SimSun"/>
                <w:b/>
                <w:bCs/>
                <w:sz w:val="20"/>
                <w:lang w:eastAsia="zh-CN"/>
              </w:rPr>
            </w:pPr>
            <w:r w:rsidRPr="00AD7F1E">
              <w:rPr>
                <w:rFonts w:ascii="SimSun" w:hAnsi="SimSun" w:cs="SimSun" w:hint="eastAsia"/>
                <w:b/>
                <w:bCs/>
                <w:sz w:val="20"/>
                <w:lang w:eastAsia="zh-CN"/>
              </w:rPr>
              <w:t>第</w:t>
            </w:r>
            <w:r w:rsidRPr="00AD7F1E">
              <w:rPr>
                <w:b/>
                <w:bCs/>
                <w:sz w:val="20"/>
                <w:lang w:eastAsia="zh-CN"/>
              </w:rPr>
              <w:t>2</w:t>
            </w:r>
            <w:r w:rsidRPr="00AD7F1E">
              <w:rPr>
                <w:rFonts w:ascii="SimSun" w:hAnsi="SimSun" w:cs="SimSun" w:hint="eastAsia"/>
                <w:b/>
                <w:bCs/>
                <w:sz w:val="20"/>
                <w:lang w:eastAsia="zh-CN"/>
              </w:rPr>
              <w:t>卷附录</w:t>
            </w:r>
          </w:p>
        </w:tc>
      </w:tr>
      <w:tr w:rsidR="00D11580" w:rsidRPr="00CC00D5" w14:paraId="58427032" w14:textId="77777777" w:rsidTr="00011FF8">
        <w:trPr>
          <w:cantSplit/>
          <w:jc w:val="center"/>
        </w:trPr>
        <w:tc>
          <w:tcPr>
            <w:tcW w:w="630" w:type="dxa"/>
          </w:tcPr>
          <w:p w14:paraId="35FFFC3B" w14:textId="77777777" w:rsidR="00D11580" w:rsidRPr="00CC00D5" w:rsidRDefault="00D11580" w:rsidP="00D11580">
            <w:pPr>
              <w:spacing w:before="40" w:after="40"/>
              <w:jc w:val="center"/>
              <w:rPr>
                <w:bCs/>
                <w:sz w:val="18"/>
                <w:szCs w:val="18"/>
                <w:lang w:eastAsia="zh-CN"/>
              </w:rPr>
            </w:pPr>
            <w:r w:rsidRPr="00CC00D5">
              <w:rPr>
                <w:bCs/>
                <w:sz w:val="18"/>
                <w:szCs w:val="18"/>
                <w:lang w:eastAsia="zh-CN"/>
              </w:rPr>
              <w:t>11</w:t>
            </w:r>
          </w:p>
        </w:tc>
        <w:tc>
          <w:tcPr>
            <w:tcW w:w="923" w:type="dxa"/>
          </w:tcPr>
          <w:p w14:paraId="387C2AEA" w14:textId="77777777" w:rsidR="00D11580" w:rsidRPr="00CC00D5" w:rsidRDefault="00D11580" w:rsidP="00D11580">
            <w:pPr>
              <w:spacing w:before="40" w:after="40"/>
              <w:jc w:val="center"/>
              <w:rPr>
                <w:bCs/>
                <w:sz w:val="18"/>
                <w:szCs w:val="18"/>
                <w:lang w:eastAsia="zh-CN"/>
              </w:rPr>
            </w:pPr>
            <w:r w:rsidRPr="00CC00D5">
              <w:rPr>
                <w:bCs/>
                <w:sz w:val="18"/>
                <w:szCs w:val="18"/>
                <w:lang w:eastAsia="zh-CN"/>
              </w:rPr>
              <w:t>265</w:t>
            </w:r>
          </w:p>
        </w:tc>
        <w:tc>
          <w:tcPr>
            <w:tcW w:w="3954" w:type="dxa"/>
          </w:tcPr>
          <w:p w14:paraId="23B0DAD0" w14:textId="77777777" w:rsidR="00D11580" w:rsidRPr="005831BD" w:rsidRDefault="00D11580" w:rsidP="00D11580">
            <w:pPr>
              <w:spacing w:before="40" w:after="40"/>
              <w:rPr>
                <w:rFonts w:asciiTheme="majorBidi" w:hAnsiTheme="majorBidi" w:cstheme="majorBidi"/>
                <w:b/>
                <w:bCs/>
                <w:sz w:val="18"/>
                <w:szCs w:val="18"/>
                <w:lang w:val="en-US" w:eastAsia="zh-CN"/>
              </w:rPr>
            </w:pPr>
            <w:r w:rsidRPr="005831BD">
              <w:rPr>
                <w:rFonts w:asciiTheme="majorBidi" w:hAnsiTheme="majorBidi" w:cstheme="majorBidi"/>
                <w:b/>
                <w:bCs/>
                <w:sz w:val="18"/>
                <w:szCs w:val="18"/>
                <w:lang w:val="en-US" w:eastAsia="zh-CN"/>
              </w:rPr>
              <w:t>AP17-1</w:t>
            </w:r>
          </w:p>
          <w:p w14:paraId="52C72891" w14:textId="77777777" w:rsidR="00D11580" w:rsidRPr="005831BD" w:rsidRDefault="00D11580" w:rsidP="00D11580">
            <w:pPr>
              <w:tabs>
                <w:tab w:val="clear" w:pos="1134"/>
                <w:tab w:val="clear" w:pos="1871"/>
                <w:tab w:val="clear" w:pos="2268"/>
              </w:tabs>
              <w:overflowPunct/>
              <w:spacing w:before="0"/>
              <w:textAlignment w:val="auto"/>
              <w:rPr>
                <w:rFonts w:asciiTheme="majorBidi" w:hAnsiTheme="majorBidi" w:cstheme="majorBidi"/>
                <w:sz w:val="18"/>
                <w:szCs w:val="18"/>
                <w:lang w:val="en-US" w:eastAsia="zh-CN"/>
              </w:rPr>
            </w:pPr>
            <w:r w:rsidRPr="005831BD">
              <w:rPr>
                <w:rFonts w:asciiTheme="majorBidi" w:hAnsiTheme="majorBidi" w:cstheme="majorBidi"/>
                <w:sz w:val="18"/>
                <w:szCs w:val="18"/>
                <w:lang w:val="en-US" w:eastAsia="zh-CN"/>
              </w:rPr>
              <w:t>本附录分为两个附件：</w:t>
            </w:r>
          </w:p>
          <w:p w14:paraId="3D6C15B2" w14:textId="77777777" w:rsidR="00D11580" w:rsidRPr="005831BD" w:rsidRDefault="00D11580" w:rsidP="00D11580">
            <w:pPr>
              <w:tabs>
                <w:tab w:val="clear" w:pos="1134"/>
                <w:tab w:val="clear" w:pos="1871"/>
                <w:tab w:val="clear" w:pos="2268"/>
              </w:tabs>
              <w:overflowPunct/>
              <w:spacing w:before="0"/>
              <w:textAlignment w:val="auto"/>
              <w:rPr>
                <w:rFonts w:asciiTheme="majorBidi" w:hAnsiTheme="majorBidi" w:cstheme="majorBidi"/>
                <w:sz w:val="18"/>
                <w:szCs w:val="18"/>
                <w:lang w:val="en-US" w:eastAsia="zh-CN"/>
              </w:rPr>
            </w:pPr>
            <w:r w:rsidRPr="005831BD">
              <w:rPr>
                <w:rFonts w:asciiTheme="majorBidi" w:hAnsiTheme="majorBidi" w:cstheme="majorBidi"/>
                <w:sz w:val="18"/>
                <w:szCs w:val="18"/>
                <w:lang w:val="en-US" w:eastAsia="zh-CN"/>
              </w:rPr>
              <w:t>附件</w:t>
            </w:r>
            <w:r w:rsidRPr="005831BD">
              <w:rPr>
                <w:rFonts w:asciiTheme="majorBidi" w:hAnsiTheme="majorBidi" w:cstheme="majorBidi"/>
                <w:sz w:val="18"/>
                <w:szCs w:val="18"/>
                <w:lang w:val="en-US" w:eastAsia="zh-CN"/>
              </w:rPr>
              <w:t>1</w:t>
            </w:r>
            <w:r w:rsidRPr="005831BD">
              <w:rPr>
                <w:rFonts w:asciiTheme="majorBidi" w:hAnsiTheme="majorBidi" w:cstheme="majorBidi"/>
                <w:sz w:val="18"/>
                <w:szCs w:val="18"/>
                <w:lang w:val="en-US" w:eastAsia="zh-CN"/>
              </w:rPr>
              <w:t>包含</w:t>
            </w:r>
            <w:r w:rsidRPr="005831BD">
              <w:rPr>
                <w:rFonts w:asciiTheme="majorBidi" w:hAnsiTheme="majorBidi" w:cstheme="majorBidi"/>
                <w:sz w:val="18"/>
                <w:szCs w:val="18"/>
                <w:lang w:val="en-US" w:eastAsia="zh-CN"/>
              </w:rPr>
              <w:t>2016</w:t>
            </w:r>
            <w:r w:rsidRPr="005831BD">
              <w:rPr>
                <w:rFonts w:asciiTheme="majorBidi" w:hAnsiTheme="majorBidi" w:cstheme="majorBidi"/>
                <w:sz w:val="18"/>
                <w:szCs w:val="18"/>
                <w:lang w:val="en-US" w:eastAsia="zh-CN"/>
              </w:rPr>
              <w:t>年</w:t>
            </w:r>
            <w:r w:rsidRPr="005831BD">
              <w:rPr>
                <w:rFonts w:asciiTheme="majorBidi" w:hAnsiTheme="majorBidi" w:cstheme="majorBidi"/>
                <w:sz w:val="18"/>
                <w:szCs w:val="18"/>
                <w:lang w:val="en-US" w:eastAsia="zh-CN"/>
              </w:rPr>
              <w:t>12</w:t>
            </w:r>
            <w:r w:rsidRPr="005831BD">
              <w:rPr>
                <w:rFonts w:asciiTheme="majorBidi" w:hAnsiTheme="majorBidi" w:cstheme="majorBidi"/>
                <w:sz w:val="18"/>
                <w:szCs w:val="18"/>
                <w:lang w:val="en-US" w:eastAsia="zh-CN"/>
              </w:rPr>
              <w:t>月</w:t>
            </w:r>
            <w:r w:rsidRPr="005831BD">
              <w:rPr>
                <w:rFonts w:asciiTheme="majorBidi" w:hAnsiTheme="majorBidi" w:cstheme="majorBidi"/>
                <w:sz w:val="18"/>
                <w:szCs w:val="18"/>
                <w:lang w:val="en-US" w:eastAsia="zh-CN"/>
              </w:rPr>
              <w:t>31</w:t>
            </w:r>
            <w:r w:rsidRPr="005831BD">
              <w:rPr>
                <w:rFonts w:asciiTheme="majorBidi" w:hAnsiTheme="majorBidi" w:cstheme="majorBidi"/>
                <w:sz w:val="18"/>
                <w:szCs w:val="18"/>
                <w:lang w:val="en-US" w:eastAsia="zh-CN"/>
              </w:rPr>
              <w:t>日前有效的水上移动业务高频频段内现有的频率和信道安排。</w:t>
            </w:r>
          </w:p>
          <w:p w14:paraId="3E3B6185" w14:textId="76893164" w:rsidR="00D11580" w:rsidRPr="003A1A90" w:rsidRDefault="00D11580" w:rsidP="00D11580">
            <w:pPr>
              <w:tabs>
                <w:tab w:val="clear" w:pos="1134"/>
                <w:tab w:val="clear" w:pos="1871"/>
                <w:tab w:val="clear" w:pos="2268"/>
              </w:tabs>
              <w:overflowPunct/>
              <w:spacing w:before="0"/>
              <w:textAlignment w:val="auto"/>
              <w:rPr>
                <w:rFonts w:asciiTheme="majorBidi" w:hAnsiTheme="majorBidi" w:cstheme="majorBidi"/>
                <w:b/>
                <w:bCs/>
                <w:sz w:val="18"/>
                <w:szCs w:val="18"/>
                <w:highlight w:val="yellow"/>
                <w:lang w:eastAsia="zh-CN"/>
              </w:rPr>
            </w:pPr>
            <w:r w:rsidRPr="005831BD">
              <w:rPr>
                <w:rFonts w:asciiTheme="majorBidi" w:hAnsiTheme="majorBidi" w:cstheme="majorBidi"/>
                <w:sz w:val="18"/>
                <w:szCs w:val="18"/>
                <w:lang w:val="en-US" w:eastAsia="zh-CN"/>
              </w:rPr>
              <w:t>附件</w:t>
            </w:r>
            <w:r w:rsidRPr="005831BD">
              <w:rPr>
                <w:rFonts w:asciiTheme="majorBidi" w:hAnsiTheme="majorBidi" w:cstheme="majorBidi"/>
                <w:sz w:val="18"/>
                <w:szCs w:val="18"/>
                <w:lang w:val="en-US" w:eastAsia="zh-CN"/>
              </w:rPr>
              <w:t>2</w:t>
            </w:r>
            <w:r w:rsidRPr="005831BD">
              <w:rPr>
                <w:rFonts w:asciiTheme="majorBidi" w:hAnsiTheme="majorBidi" w:cstheme="majorBidi"/>
                <w:sz w:val="18"/>
                <w:szCs w:val="18"/>
                <w:lang w:val="en-US" w:eastAsia="zh-CN"/>
              </w:rPr>
              <w:t>包含</w:t>
            </w:r>
            <w:r w:rsidRPr="005831BD">
              <w:rPr>
                <w:rFonts w:asciiTheme="majorBidi" w:hAnsiTheme="majorBidi" w:cstheme="majorBidi"/>
                <w:sz w:val="18"/>
                <w:szCs w:val="18"/>
                <w:lang w:val="en-US" w:eastAsia="zh-CN"/>
              </w:rPr>
              <w:t>WRC 12</w:t>
            </w:r>
            <w:r w:rsidRPr="005831BD">
              <w:rPr>
                <w:rFonts w:asciiTheme="majorBidi" w:hAnsiTheme="majorBidi" w:cstheme="majorBidi"/>
                <w:sz w:val="18"/>
                <w:szCs w:val="18"/>
                <w:lang w:val="en-US" w:eastAsia="zh-CN"/>
              </w:rPr>
              <w:t>修订的、于</w:t>
            </w:r>
            <w:r w:rsidRPr="005831BD">
              <w:rPr>
                <w:rFonts w:asciiTheme="majorBidi" w:hAnsiTheme="majorBidi" w:cstheme="majorBidi"/>
                <w:sz w:val="18"/>
                <w:szCs w:val="18"/>
                <w:lang w:val="en-US" w:eastAsia="zh-CN"/>
              </w:rPr>
              <w:t>2017</w:t>
            </w:r>
            <w:r w:rsidRPr="005831BD">
              <w:rPr>
                <w:rFonts w:asciiTheme="majorBidi" w:hAnsiTheme="majorBidi" w:cstheme="majorBidi"/>
                <w:sz w:val="18"/>
                <w:szCs w:val="18"/>
                <w:lang w:val="en-US" w:eastAsia="zh-CN"/>
              </w:rPr>
              <w:t>年</w:t>
            </w:r>
            <w:r w:rsidRPr="005831BD">
              <w:rPr>
                <w:rFonts w:asciiTheme="majorBidi" w:hAnsiTheme="majorBidi" w:cstheme="majorBidi"/>
                <w:sz w:val="18"/>
                <w:szCs w:val="18"/>
                <w:lang w:val="en-US" w:eastAsia="zh-CN"/>
              </w:rPr>
              <w:t>1</w:t>
            </w:r>
            <w:r w:rsidRPr="005831BD">
              <w:rPr>
                <w:rFonts w:asciiTheme="majorBidi" w:hAnsiTheme="majorBidi" w:cstheme="majorBidi"/>
                <w:sz w:val="18"/>
                <w:szCs w:val="18"/>
                <w:lang w:val="en-US" w:eastAsia="zh-CN"/>
              </w:rPr>
              <w:t>月</w:t>
            </w:r>
            <w:r w:rsidRPr="005831BD">
              <w:rPr>
                <w:rFonts w:asciiTheme="majorBidi" w:hAnsiTheme="majorBidi" w:cstheme="majorBidi"/>
                <w:sz w:val="18"/>
                <w:szCs w:val="18"/>
                <w:lang w:val="en-US" w:eastAsia="zh-CN"/>
              </w:rPr>
              <w:t>1</w:t>
            </w:r>
            <w:r w:rsidRPr="005831BD">
              <w:rPr>
                <w:rFonts w:asciiTheme="majorBidi" w:hAnsiTheme="majorBidi" w:cstheme="majorBidi"/>
                <w:sz w:val="18"/>
                <w:szCs w:val="18"/>
                <w:lang w:val="en-US" w:eastAsia="zh-CN"/>
              </w:rPr>
              <w:t>日生效的水上移动业务高频频段内未来的频率和信道安排。</w:t>
            </w:r>
            <w:r w:rsidRPr="005831BD">
              <w:rPr>
                <w:rFonts w:asciiTheme="majorBidi" w:hAnsiTheme="majorBidi" w:cstheme="majorBidi"/>
                <w:sz w:val="16"/>
                <w:szCs w:val="16"/>
                <w:lang w:val="en-US" w:eastAsia="zh-CN"/>
              </w:rPr>
              <w:t>（</w:t>
            </w:r>
            <w:r w:rsidRPr="005831BD">
              <w:rPr>
                <w:rFonts w:asciiTheme="majorBidi" w:hAnsiTheme="majorBidi" w:cstheme="majorBidi"/>
                <w:sz w:val="16"/>
                <w:szCs w:val="16"/>
                <w:lang w:val="en-US" w:eastAsia="zh-CN"/>
              </w:rPr>
              <w:t>WRC-12</w:t>
            </w:r>
            <w:r w:rsidRPr="005831BD">
              <w:rPr>
                <w:rFonts w:asciiTheme="majorBidi" w:hAnsiTheme="majorBidi" w:cstheme="majorBidi"/>
                <w:sz w:val="18"/>
                <w:szCs w:val="18"/>
                <w:lang w:val="en-US" w:eastAsia="zh-CN"/>
              </w:rPr>
              <w:t>）</w:t>
            </w:r>
          </w:p>
        </w:tc>
        <w:tc>
          <w:tcPr>
            <w:tcW w:w="3889" w:type="dxa"/>
          </w:tcPr>
          <w:p w14:paraId="5F2210BB" w14:textId="77777777" w:rsidR="00D11580" w:rsidRPr="006D4ADA" w:rsidRDefault="00D11580" w:rsidP="00D11580">
            <w:pPr>
              <w:tabs>
                <w:tab w:val="clear" w:pos="1134"/>
                <w:tab w:val="clear" w:pos="1871"/>
                <w:tab w:val="clear" w:pos="2268"/>
              </w:tabs>
              <w:overflowPunct/>
              <w:spacing w:before="0"/>
              <w:textAlignment w:val="auto"/>
              <w:rPr>
                <w:ins w:id="22" w:author="Liu, Jing" w:date="2019-10-18T11:39:00Z"/>
                <w:rFonts w:asciiTheme="majorBidi" w:hAnsiTheme="majorBidi" w:cstheme="majorBidi"/>
                <w:strike/>
                <w:sz w:val="18"/>
                <w:szCs w:val="18"/>
                <w:lang w:val="en-US" w:eastAsia="zh-CN"/>
              </w:rPr>
            </w:pPr>
            <w:ins w:id="23" w:author="Liu, Jing" w:date="2019-10-18T11:39:00Z">
              <w:r w:rsidRPr="006D4ADA">
                <w:rPr>
                  <w:rFonts w:asciiTheme="majorBidi" w:hAnsiTheme="majorBidi" w:cstheme="majorBidi"/>
                  <w:strike/>
                  <w:sz w:val="18"/>
                  <w:szCs w:val="18"/>
                  <w:lang w:val="en-US" w:eastAsia="zh-CN"/>
                </w:rPr>
                <w:t>本附录分为两个附件：</w:t>
              </w:r>
            </w:ins>
          </w:p>
          <w:p w14:paraId="38E8CEA5" w14:textId="77777777" w:rsidR="00D11580" w:rsidRPr="006D4ADA" w:rsidRDefault="00D11580" w:rsidP="00D11580">
            <w:pPr>
              <w:tabs>
                <w:tab w:val="clear" w:pos="1134"/>
                <w:tab w:val="clear" w:pos="1871"/>
                <w:tab w:val="clear" w:pos="2268"/>
              </w:tabs>
              <w:overflowPunct/>
              <w:spacing w:before="0"/>
              <w:textAlignment w:val="auto"/>
              <w:rPr>
                <w:ins w:id="24" w:author="Liu, Jing" w:date="2019-10-18T11:39:00Z"/>
                <w:rFonts w:asciiTheme="majorBidi" w:hAnsiTheme="majorBidi" w:cstheme="majorBidi"/>
                <w:strike/>
                <w:sz w:val="18"/>
                <w:szCs w:val="18"/>
                <w:lang w:val="en-US" w:eastAsia="zh-CN"/>
              </w:rPr>
            </w:pPr>
            <w:ins w:id="25" w:author="Liu, Jing" w:date="2019-10-18T11:39:00Z">
              <w:r w:rsidRPr="006D4ADA">
                <w:rPr>
                  <w:rFonts w:asciiTheme="majorBidi" w:hAnsiTheme="majorBidi" w:cstheme="majorBidi"/>
                  <w:strike/>
                  <w:sz w:val="18"/>
                  <w:szCs w:val="18"/>
                  <w:lang w:val="en-US" w:eastAsia="zh-CN"/>
                </w:rPr>
                <w:t>附件</w:t>
              </w:r>
              <w:r w:rsidRPr="006D4ADA">
                <w:rPr>
                  <w:rFonts w:asciiTheme="majorBidi" w:hAnsiTheme="majorBidi" w:cstheme="majorBidi"/>
                  <w:strike/>
                  <w:sz w:val="18"/>
                  <w:szCs w:val="18"/>
                  <w:lang w:val="en-US" w:eastAsia="zh-CN"/>
                </w:rPr>
                <w:t>1</w:t>
              </w:r>
              <w:r w:rsidRPr="006D4ADA">
                <w:rPr>
                  <w:rFonts w:asciiTheme="majorBidi" w:hAnsiTheme="majorBidi" w:cstheme="majorBidi"/>
                  <w:strike/>
                  <w:sz w:val="18"/>
                  <w:szCs w:val="18"/>
                  <w:lang w:val="en-US" w:eastAsia="zh-CN"/>
                </w:rPr>
                <w:t>包含</w:t>
              </w:r>
              <w:r w:rsidRPr="006D4ADA">
                <w:rPr>
                  <w:rFonts w:asciiTheme="majorBidi" w:hAnsiTheme="majorBidi" w:cstheme="majorBidi"/>
                  <w:strike/>
                  <w:sz w:val="18"/>
                  <w:szCs w:val="18"/>
                  <w:lang w:val="en-US" w:eastAsia="zh-CN"/>
                </w:rPr>
                <w:t>2016</w:t>
              </w:r>
              <w:r w:rsidRPr="006D4ADA">
                <w:rPr>
                  <w:rFonts w:asciiTheme="majorBidi" w:hAnsiTheme="majorBidi" w:cstheme="majorBidi"/>
                  <w:strike/>
                  <w:sz w:val="18"/>
                  <w:szCs w:val="18"/>
                  <w:lang w:val="en-US" w:eastAsia="zh-CN"/>
                </w:rPr>
                <w:t>年</w:t>
              </w:r>
              <w:r w:rsidRPr="006D4ADA">
                <w:rPr>
                  <w:rFonts w:asciiTheme="majorBidi" w:hAnsiTheme="majorBidi" w:cstheme="majorBidi"/>
                  <w:strike/>
                  <w:sz w:val="18"/>
                  <w:szCs w:val="18"/>
                  <w:lang w:val="en-US" w:eastAsia="zh-CN"/>
                </w:rPr>
                <w:t>12</w:t>
              </w:r>
              <w:r w:rsidRPr="006D4ADA">
                <w:rPr>
                  <w:rFonts w:asciiTheme="majorBidi" w:hAnsiTheme="majorBidi" w:cstheme="majorBidi"/>
                  <w:strike/>
                  <w:sz w:val="18"/>
                  <w:szCs w:val="18"/>
                  <w:lang w:val="en-US" w:eastAsia="zh-CN"/>
                </w:rPr>
                <w:t>月</w:t>
              </w:r>
              <w:r w:rsidRPr="006D4ADA">
                <w:rPr>
                  <w:rFonts w:asciiTheme="majorBidi" w:hAnsiTheme="majorBidi" w:cstheme="majorBidi"/>
                  <w:strike/>
                  <w:sz w:val="18"/>
                  <w:szCs w:val="18"/>
                  <w:lang w:val="en-US" w:eastAsia="zh-CN"/>
                </w:rPr>
                <w:t>31</w:t>
              </w:r>
              <w:r w:rsidRPr="006D4ADA">
                <w:rPr>
                  <w:rFonts w:asciiTheme="majorBidi" w:hAnsiTheme="majorBidi" w:cstheme="majorBidi"/>
                  <w:strike/>
                  <w:sz w:val="18"/>
                  <w:szCs w:val="18"/>
                  <w:lang w:val="en-US" w:eastAsia="zh-CN"/>
                </w:rPr>
                <w:t>日前有效的水上移动业务高频频段内现有的频率和信道安排。</w:t>
              </w:r>
            </w:ins>
          </w:p>
          <w:p w14:paraId="41036D7A" w14:textId="564C5B51" w:rsidR="00D11580" w:rsidRDefault="00D11580" w:rsidP="00D11580">
            <w:pPr>
              <w:tabs>
                <w:tab w:val="clear" w:pos="1134"/>
                <w:tab w:val="clear" w:pos="1871"/>
                <w:tab w:val="clear" w:pos="2268"/>
              </w:tabs>
              <w:overflowPunct/>
              <w:spacing w:before="0"/>
              <w:jc w:val="both"/>
              <w:textAlignment w:val="auto"/>
              <w:rPr>
                <w:rFonts w:asciiTheme="majorBidi" w:hAnsiTheme="majorBidi" w:cstheme="majorBidi"/>
                <w:sz w:val="16"/>
                <w:szCs w:val="16"/>
                <w:lang w:val="en-US" w:eastAsia="zh-CN"/>
              </w:rPr>
            </w:pPr>
            <w:ins w:id="26" w:author="Liu, Jing" w:date="2019-10-18T11:39:00Z">
              <w:r w:rsidRPr="006D4ADA">
                <w:rPr>
                  <w:rFonts w:asciiTheme="majorBidi" w:hAnsiTheme="majorBidi" w:cstheme="majorBidi"/>
                  <w:strike/>
                  <w:sz w:val="18"/>
                  <w:szCs w:val="18"/>
                  <w:lang w:val="en-US" w:eastAsia="zh-CN"/>
                </w:rPr>
                <w:t>附件</w:t>
              </w:r>
              <w:r w:rsidRPr="006D4ADA">
                <w:rPr>
                  <w:rFonts w:asciiTheme="majorBidi" w:hAnsiTheme="majorBidi" w:cstheme="majorBidi"/>
                  <w:strike/>
                  <w:sz w:val="18"/>
                  <w:szCs w:val="18"/>
                  <w:lang w:val="en-US" w:eastAsia="zh-CN"/>
                </w:rPr>
                <w:t>2</w:t>
              </w:r>
              <w:r w:rsidRPr="006D4ADA">
                <w:rPr>
                  <w:rFonts w:asciiTheme="majorBidi" w:hAnsiTheme="majorBidi" w:cstheme="majorBidi"/>
                  <w:strike/>
                  <w:sz w:val="18"/>
                  <w:szCs w:val="18"/>
                  <w:lang w:val="en-US" w:eastAsia="zh-CN"/>
                </w:rPr>
                <w:t>包含</w:t>
              </w:r>
              <w:r w:rsidRPr="006D4ADA">
                <w:rPr>
                  <w:rFonts w:asciiTheme="majorBidi" w:hAnsiTheme="majorBidi" w:cstheme="majorBidi"/>
                  <w:strike/>
                  <w:sz w:val="18"/>
                  <w:szCs w:val="18"/>
                  <w:lang w:val="en-US" w:eastAsia="zh-CN"/>
                </w:rPr>
                <w:t>WRC 12</w:t>
              </w:r>
              <w:r w:rsidRPr="006D4ADA">
                <w:rPr>
                  <w:rFonts w:asciiTheme="majorBidi" w:hAnsiTheme="majorBidi" w:cstheme="majorBidi"/>
                  <w:strike/>
                  <w:sz w:val="18"/>
                  <w:szCs w:val="18"/>
                  <w:lang w:val="en-US" w:eastAsia="zh-CN"/>
                </w:rPr>
                <w:t>修订的、于</w:t>
              </w:r>
              <w:r w:rsidRPr="006D4ADA">
                <w:rPr>
                  <w:rFonts w:asciiTheme="majorBidi" w:hAnsiTheme="majorBidi" w:cstheme="majorBidi"/>
                  <w:strike/>
                  <w:sz w:val="18"/>
                  <w:szCs w:val="18"/>
                  <w:lang w:val="en-US" w:eastAsia="zh-CN"/>
                </w:rPr>
                <w:t>2017</w:t>
              </w:r>
              <w:r w:rsidRPr="006D4ADA">
                <w:rPr>
                  <w:rFonts w:asciiTheme="majorBidi" w:hAnsiTheme="majorBidi" w:cstheme="majorBidi"/>
                  <w:strike/>
                  <w:sz w:val="18"/>
                  <w:szCs w:val="18"/>
                  <w:lang w:val="en-US" w:eastAsia="zh-CN"/>
                </w:rPr>
                <w:t>年</w:t>
              </w:r>
              <w:r w:rsidRPr="006D4ADA">
                <w:rPr>
                  <w:rFonts w:asciiTheme="majorBidi" w:hAnsiTheme="majorBidi" w:cstheme="majorBidi"/>
                  <w:strike/>
                  <w:sz w:val="18"/>
                  <w:szCs w:val="18"/>
                  <w:lang w:val="en-US" w:eastAsia="zh-CN"/>
                </w:rPr>
                <w:t>1</w:t>
              </w:r>
              <w:r w:rsidRPr="006D4ADA">
                <w:rPr>
                  <w:rFonts w:asciiTheme="majorBidi" w:hAnsiTheme="majorBidi" w:cstheme="majorBidi"/>
                  <w:strike/>
                  <w:sz w:val="18"/>
                  <w:szCs w:val="18"/>
                  <w:lang w:val="en-US" w:eastAsia="zh-CN"/>
                </w:rPr>
                <w:t>月</w:t>
              </w:r>
              <w:r w:rsidRPr="006D4ADA">
                <w:rPr>
                  <w:rFonts w:asciiTheme="majorBidi" w:hAnsiTheme="majorBidi" w:cstheme="majorBidi"/>
                  <w:strike/>
                  <w:sz w:val="18"/>
                  <w:szCs w:val="18"/>
                  <w:lang w:val="en-US" w:eastAsia="zh-CN"/>
                </w:rPr>
                <w:t>1</w:t>
              </w:r>
              <w:r w:rsidRPr="006D4ADA">
                <w:rPr>
                  <w:rFonts w:asciiTheme="majorBidi" w:hAnsiTheme="majorBidi" w:cstheme="majorBidi"/>
                  <w:strike/>
                  <w:sz w:val="18"/>
                  <w:szCs w:val="18"/>
                  <w:lang w:val="en-US" w:eastAsia="zh-CN"/>
                </w:rPr>
                <w:t>日生效的水上移动业务高频频段内未来的频率和信道安排。</w:t>
              </w:r>
              <w:r w:rsidRPr="006D4ADA">
                <w:rPr>
                  <w:rFonts w:asciiTheme="majorBidi" w:hAnsiTheme="majorBidi" w:cstheme="majorBidi"/>
                  <w:strike/>
                  <w:sz w:val="16"/>
                  <w:szCs w:val="16"/>
                  <w:lang w:val="en-US" w:eastAsia="zh-CN"/>
                </w:rPr>
                <w:t>（</w:t>
              </w:r>
              <w:r w:rsidRPr="006D4ADA">
                <w:rPr>
                  <w:rFonts w:asciiTheme="majorBidi" w:hAnsiTheme="majorBidi" w:cstheme="majorBidi"/>
                  <w:strike/>
                  <w:sz w:val="16"/>
                  <w:szCs w:val="16"/>
                  <w:lang w:val="en-US" w:eastAsia="zh-CN"/>
                </w:rPr>
                <w:t>WRC-12</w:t>
              </w:r>
              <w:r w:rsidRPr="006D4ADA">
                <w:rPr>
                  <w:rFonts w:asciiTheme="majorBidi" w:hAnsiTheme="majorBidi" w:cstheme="majorBidi"/>
                  <w:strike/>
                  <w:sz w:val="16"/>
                  <w:szCs w:val="16"/>
                  <w:lang w:val="en-US" w:eastAsia="zh-CN"/>
                </w:rPr>
                <w:t>）</w:t>
              </w:r>
            </w:ins>
          </w:p>
          <w:p w14:paraId="2AB7624A" w14:textId="41877530" w:rsidR="00D11580" w:rsidRPr="00664BDE" w:rsidRDefault="002F5790" w:rsidP="00D11580">
            <w:pPr>
              <w:spacing w:before="40" w:after="40"/>
              <w:rPr>
                <w:rFonts w:asciiTheme="majorBidi" w:hAnsiTheme="majorBidi" w:cstheme="majorBidi"/>
                <w:sz w:val="18"/>
                <w:szCs w:val="18"/>
                <w:lang w:eastAsia="zh-CN"/>
              </w:rPr>
            </w:pPr>
            <w:r>
              <w:rPr>
                <w:rFonts w:asciiTheme="majorBidi" w:hAnsiTheme="majorBidi" w:cstheme="majorBidi" w:hint="eastAsia"/>
                <w:b/>
                <w:bCs/>
                <w:sz w:val="18"/>
                <w:szCs w:val="18"/>
                <w:lang w:eastAsia="zh-CN"/>
              </w:rPr>
              <w:t>理由</w:t>
            </w:r>
            <w:r w:rsidR="00D11580" w:rsidRPr="003A1A90">
              <w:rPr>
                <w:rFonts w:asciiTheme="majorBidi" w:hAnsiTheme="majorBidi" w:cstheme="majorBidi"/>
                <w:b/>
                <w:bCs/>
                <w:sz w:val="18"/>
                <w:szCs w:val="18"/>
                <w:lang w:eastAsia="zh-CN"/>
              </w:rPr>
              <w:t>:</w:t>
            </w:r>
            <w:r w:rsidR="00D11580" w:rsidRPr="003A1A90">
              <w:rPr>
                <w:rFonts w:asciiTheme="majorBidi" w:hAnsiTheme="majorBidi" w:cstheme="majorBidi"/>
                <w:sz w:val="18"/>
                <w:szCs w:val="18"/>
                <w:lang w:eastAsia="zh-CN"/>
              </w:rPr>
              <w:t xml:space="preserve"> </w:t>
            </w:r>
            <w:r>
              <w:rPr>
                <w:rFonts w:asciiTheme="majorBidi" w:hAnsiTheme="majorBidi" w:cstheme="majorBidi" w:hint="eastAsia"/>
                <w:sz w:val="18"/>
                <w:szCs w:val="18"/>
                <w:lang w:eastAsia="zh-CN"/>
              </w:rPr>
              <w:t>删除此案文，因为</w:t>
            </w:r>
            <w:r>
              <w:rPr>
                <w:rFonts w:asciiTheme="majorBidi" w:hAnsiTheme="majorBidi" w:cstheme="majorBidi" w:hint="eastAsia"/>
                <w:sz w:val="18"/>
                <w:szCs w:val="18"/>
                <w:lang w:eastAsia="zh-CN"/>
              </w:rPr>
              <w:t>2</w:t>
            </w:r>
            <w:r>
              <w:rPr>
                <w:rFonts w:asciiTheme="majorBidi" w:hAnsiTheme="majorBidi" w:cstheme="majorBidi"/>
                <w:sz w:val="18"/>
                <w:szCs w:val="18"/>
                <w:lang w:eastAsia="zh-CN"/>
              </w:rPr>
              <w:t>017</w:t>
            </w:r>
            <w:r>
              <w:rPr>
                <w:rFonts w:asciiTheme="majorBidi" w:hAnsiTheme="majorBidi" w:cstheme="majorBidi" w:hint="eastAsia"/>
                <w:sz w:val="18"/>
                <w:szCs w:val="18"/>
                <w:lang w:eastAsia="zh-CN"/>
              </w:rPr>
              <w:t>年</w:t>
            </w:r>
            <w:r>
              <w:rPr>
                <w:rFonts w:asciiTheme="majorBidi" w:hAnsiTheme="majorBidi" w:cstheme="majorBidi" w:hint="eastAsia"/>
                <w:sz w:val="18"/>
                <w:szCs w:val="18"/>
                <w:lang w:eastAsia="zh-CN"/>
              </w:rPr>
              <w:t>1</w:t>
            </w:r>
            <w:r>
              <w:rPr>
                <w:rFonts w:asciiTheme="majorBidi" w:hAnsiTheme="majorBidi" w:cstheme="majorBidi" w:hint="eastAsia"/>
                <w:sz w:val="18"/>
                <w:szCs w:val="18"/>
                <w:lang w:eastAsia="zh-CN"/>
              </w:rPr>
              <w:t>月</w:t>
            </w:r>
            <w:r>
              <w:rPr>
                <w:rFonts w:asciiTheme="majorBidi" w:hAnsiTheme="majorBidi" w:cstheme="majorBidi" w:hint="eastAsia"/>
                <w:sz w:val="18"/>
                <w:szCs w:val="18"/>
                <w:lang w:eastAsia="zh-CN"/>
              </w:rPr>
              <w:t>1</w:t>
            </w:r>
            <w:r>
              <w:rPr>
                <w:rFonts w:asciiTheme="majorBidi" w:hAnsiTheme="majorBidi" w:cstheme="majorBidi" w:hint="eastAsia"/>
                <w:sz w:val="18"/>
                <w:szCs w:val="18"/>
                <w:lang w:eastAsia="zh-CN"/>
              </w:rPr>
              <w:t>日后，附件</w:t>
            </w:r>
            <w:r>
              <w:rPr>
                <w:rFonts w:asciiTheme="majorBidi" w:hAnsiTheme="majorBidi" w:cstheme="majorBidi" w:hint="eastAsia"/>
                <w:sz w:val="18"/>
                <w:szCs w:val="18"/>
                <w:lang w:eastAsia="zh-CN"/>
              </w:rPr>
              <w:t>1</w:t>
            </w:r>
            <w:r>
              <w:rPr>
                <w:rFonts w:asciiTheme="majorBidi" w:hAnsiTheme="majorBidi" w:cstheme="majorBidi" w:hint="eastAsia"/>
                <w:sz w:val="18"/>
                <w:szCs w:val="18"/>
                <w:lang w:eastAsia="zh-CN"/>
              </w:rPr>
              <w:t>被废除，附件</w:t>
            </w:r>
            <w:r>
              <w:rPr>
                <w:rFonts w:asciiTheme="majorBidi" w:hAnsiTheme="majorBidi" w:cstheme="majorBidi"/>
                <w:sz w:val="18"/>
                <w:szCs w:val="18"/>
                <w:lang w:eastAsia="zh-CN"/>
              </w:rPr>
              <w:t>2</w:t>
            </w:r>
            <w:r>
              <w:rPr>
                <w:rFonts w:asciiTheme="majorBidi" w:hAnsiTheme="majorBidi" w:cstheme="majorBidi" w:hint="eastAsia"/>
                <w:sz w:val="18"/>
                <w:szCs w:val="18"/>
                <w:lang w:eastAsia="zh-CN"/>
              </w:rPr>
              <w:t>开始生效。</w:t>
            </w:r>
          </w:p>
        </w:tc>
      </w:tr>
      <w:tr w:rsidR="00D11580" w:rsidRPr="00CC00D5" w14:paraId="404DF0B2" w14:textId="77777777" w:rsidTr="00011FF8">
        <w:trPr>
          <w:cantSplit/>
          <w:jc w:val="center"/>
        </w:trPr>
        <w:tc>
          <w:tcPr>
            <w:tcW w:w="630" w:type="dxa"/>
          </w:tcPr>
          <w:p w14:paraId="07D71AAA" w14:textId="77777777" w:rsidR="00D11580" w:rsidRPr="00CC00D5" w:rsidRDefault="00D11580" w:rsidP="00D11580">
            <w:pPr>
              <w:spacing w:before="40" w:after="40"/>
              <w:jc w:val="center"/>
              <w:rPr>
                <w:bCs/>
                <w:sz w:val="18"/>
                <w:szCs w:val="18"/>
                <w:lang w:eastAsia="zh-CN"/>
              </w:rPr>
            </w:pPr>
            <w:r w:rsidRPr="00CC00D5">
              <w:rPr>
                <w:bCs/>
                <w:sz w:val="18"/>
                <w:szCs w:val="18"/>
                <w:lang w:eastAsia="zh-CN"/>
              </w:rPr>
              <w:t>12</w:t>
            </w:r>
          </w:p>
        </w:tc>
        <w:tc>
          <w:tcPr>
            <w:tcW w:w="923" w:type="dxa"/>
          </w:tcPr>
          <w:p w14:paraId="62269FD5" w14:textId="77777777" w:rsidR="00D11580" w:rsidRPr="00CC00D5" w:rsidRDefault="00D11580" w:rsidP="00D11580">
            <w:pPr>
              <w:spacing w:before="40" w:after="40"/>
              <w:jc w:val="center"/>
              <w:rPr>
                <w:bCs/>
                <w:sz w:val="18"/>
                <w:szCs w:val="18"/>
                <w:lang w:eastAsia="zh-CN"/>
              </w:rPr>
            </w:pPr>
            <w:r w:rsidRPr="00CC00D5">
              <w:rPr>
                <w:bCs/>
                <w:sz w:val="18"/>
                <w:szCs w:val="18"/>
                <w:lang w:eastAsia="zh-CN"/>
              </w:rPr>
              <w:t>266 - 294</w:t>
            </w:r>
          </w:p>
        </w:tc>
        <w:tc>
          <w:tcPr>
            <w:tcW w:w="3954" w:type="dxa"/>
          </w:tcPr>
          <w:p w14:paraId="407B864D" w14:textId="77777777" w:rsidR="00204BAC" w:rsidRPr="0075551D" w:rsidRDefault="00204BAC" w:rsidP="00204BAC">
            <w:pPr>
              <w:spacing w:before="40" w:after="40"/>
              <w:rPr>
                <w:rFonts w:asciiTheme="majorBidi" w:hAnsiTheme="majorBidi" w:cstheme="majorBidi"/>
                <w:sz w:val="18"/>
                <w:szCs w:val="18"/>
                <w:lang w:val="en-US" w:eastAsia="zh-CN"/>
              </w:rPr>
            </w:pPr>
            <w:r w:rsidRPr="0075551D">
              <w:rPr>
                <w:rFonts w:asciiTheme="majorBidi" w:hAnsiTheme="majorBidi" w:cstheme="majorBidi"/>
                <w:b/>
                <w:bCs/>
                <w:sz w:val="18"/>
                <w:szCs w:val="18"/>
                <w:lang w:val="en-US" w:eastAsia="zh-CN"/>
              </w:rPr>
              <w:t>AP17-2</w:t>
            </w:r>
            <w:r w:rsidRPr="0075551D">
              <w:rPr>
                <w:rFonts w:asciiTheme="majorBidi" w:hAnsiTheme="majorBidi" w:cstheme="majorBidi"/>
                <w:sz w:val="18"/>
                <w:szCs w:val="18"/>
                <w:lang w:val="en-US" w:eastAsia="zh-CN"/>
              </w:rPr>
              <w:t xml:space="preserve"> – </w:t>
            </w:r>
            <w:r w:rsidRPr="0075551D">
              <w:rPr>
                <w:rFonts w:asciiTheme="majorBidi" w:hAnsiTheme="majorBidi" w:cstheme="majorBidi"/>
                <w:b/>
                <w:bCs/>
                <w:sz w:val="18"/>
                <w:szCs w:val="18"/>
                <w:lang w:val="en-US" w:eastAsia="zh-CN"/>
              </w:rPr>
              <w:t>AP17-30</w:t>
            </w:r>
            <w:r w:rsidRPr="0075551D">
              <w:rPr>
                <w:rFonts w:asciiTheme="majorBidi" w:hAnsiTheme="majorBidi" w:cstheme="majorBidi"/>
                <w:sz w:val="18"/>
                <w:szCs w:val="18"/>
                <w:lang w:val="en-US" w:eastAsia="zh-CN"/>
              </w:rPr>
              <w:t xml:space="preserve"> </w:t>
            </w:r>
          </w:p>
          <w:p w14:paraId="5DDBFE1B" w14:textId="77777777" w:rsidR="00204BAC" w:rsidRPr="002F6BFD" w:rsidRDefault="00204BAC" w:rsidP="00204BAC">
            <w:pPr>
              <w:tabs>
                <w:tab w:val="clear" w:pos="1134"/>
                <w:tab w:val="clear" w:pos="1871"/>
                <w:tab w:val="clear" w:pos="2268"/>
              </w:tabs>
              <w:overflowPunct/>
              <w:spacing w:before="0"/>
              <w:textAlignment w:val="auto"/>
              <w:rPr>
                <w:rFonts w:asciiTheme="majorBidi" w:hAnsiTheme="majorBidi" w:cstheme="majorBidi"/>
                <w:sz w:val="18"/>
                <w:szCs w:val="18"/>
                <w:lang w:val="en-US" w:eastAsia="zh-CN"/>
              </w:rPr>
            </w:pPr>
            <w:r w:rsidRPr="002F6BFD">
              <w:rPr>
                <w:rFonts w:asciiTheme="majorBidi" w:hAnsiTheme="majorBidi" w:cstheme="majorBidi" w:hint="eastAsia"/>
                <w:sz w:val="18"/>
                <w:szCs w:val="18"/>
                <w:lang w:val="en-US" w:eastAsia="zh-CN"/>
              </w:rPr>
              <w:t>附件</w:t>
            </w:r>
            <w:r w:rsidRPr="002F6BFD">
              <w:rPr>
                <w:rFonts w:asciiTheme="majorBidi" w:hAnsiTheme="majorBidi" w:cstheme="majorBidi"/>
                <w:sz w:val="18"/>
                <w:szCs w:val="18"/>
                <w:lang w:val="en-US" w:eastAsia="zh-CN"/>
              </w:rPr>
              <w:t>1*</w:t>
            </w:r>
            <w:r w:rsidRPr="002F6BFD">
              <w:rPr>
                <w:rFonts w:asciiTheme="majorBidi" w:hAnsiTheme="majorBidi" w:cstheme="majorBidi" w:hint="eastAsia"/>
                <w:sz w:val="16"/>
                <w:szCs w:val="16"/>
                <w:lang w:val="en-US" w:eastAsia="zh-CN"/>
              </w:rPr>
              <w:t>（</w:t>
            </w:r>
            <w:r w:rsidRPr="002F6BFD">
              <w:rPr>
                <w:rFonts w:asciiTheme="majorBidi" w:hAnsiTheme="majorBidi" w:cstheme="majorBidi"/>
                <w:sz w:val="16"/>
                <w:szCs w:val="16"/>
                <w:lang w:val="en-US" w:eastAsia="zh-CN"/>
              </w:rPr>
              <w:t>WRC-15</w:t>
            </w:r>
            <w:r w:rsidRPr="002F6BFD">
              <w:rPr>
                <w:rFonts w:asciiTheme="majorBidi" w:hAnsiTheme="majorBidi" w:cstheme="majorBidi" w:hint="eastAsia"/>
                <w:sz w:val="16"/>
                <w:szCs w:val="16"/>
                <w:lang w:val="en-US" w:eastAsia="zh-CN"/>
              </w:rPr>
              <w:t>）</w:t>
            </w:r>
          </w:p>
          <w:p w14:paraId="5BB02C3F" w14:textId="77777777" w:rsidR="00204BAC" w:rsidRPr="009955E5" w:rsidRDefault="00204BAC" w:rsidP="00204BAC">
            <w:pPr>
              <w:tabs>
                <w:tab w:val="clear" w:pos="1134"/>
                <w:tab w:val="clear" w:pos="1871"/>
                <w:tab w:val="clear" w:pos="2268"/>
              </w:tabs>
              <w:overflowPunct/>
              <w:spacing w:before="0"/>
              <w:textAlignment w:val="auto"/>
              <w:rPr>
                <w:rFonts w:asciiTheme="majorBidi" w:hAnsiTheme="majorBidi" w:cstheme="majorBidi"/>
                <w:b/>
                <w:bCs/>
                <w:sz w:val="18"/>
                <w:szCs w:val="18"/>
                <w:lang w:val="en-US" w:eastAsia="zh-CN"/>
              </w:rPr>
            </w:pPr>
            <w:r w:rsidRPr="009955E5">
              <w:rPr>
                <w:rFonts w:asciiTheme="majorBidi" w:hAnsiTheme="majorBidi" w:cstheme="majorBidi" w:hint="eastAsia"/>
                <w:b/>
                <w:bCs/>
                <w:sz w:val="18"/>
                <w:szCs w:val="18"/>
                <w:lang w:val="en-US" w:eastAsia="zh-CN"/>
              </w:rPr>
              <w:t>2016</w:t>
            </w:r>
            <w:r w:rsidRPr="009955E5">
              <w:rPr>
                <w:rFonts w:asciiTheme="majorBidi" w:hAnsiTheme="majorBidi" w:cstheme="majorBidi" w:hint="eastAsia"/>
                <w:b/>
                <w:bCs/>
                <w:sz w:val="18"/>
                <w:szCs w:val="18"/>
                <w:lang w:val="en-US" w:eastAsia="zh-CN"/>
              </w:rPr>
              <w:t>年</w:t>
            </w:r>
            <w:r w:rsidRPr="009955E5">
              <w:rPr>
                <w:rFonts w:asciiTheme="majorBidi" w:hAnsiTheme="majorBidi" w:cstheme="majorBidi" w:hint="eastAsia"/>
                <w:b/>
                <w:bCs/>
                <w:sz w:val="18"/>
                <w:szCs w:val="18"/>
                <w:lang w:val="en-US" w:eastAsia="zh-CN"/>
              </w:rPr>
              <w:t>12</w:t>
            </w:r>
            <w:r w:rsidRPr="009955E5">
              <w:rPr>
                <w:rFonts w:asciiTheme="majorBidi" w:hAnsiTheme="majorBidi" w:cstheme="majorBidi" w:hint="eastAsia"/>
                <w:b/>
                <w:bCs/>
                <w:sz w:val="18"/>
                <w:szCs w:val="18"/>
                <w:lang w:val="en-US" w:eastAsia="zh-CN"/>
              </w:rPr>
              <w:t>月</w:t>
            </w:r>
            <w:r w:rsidRPr="009955E5">
              <w:rPr>
                <w:rFonts w:asciiTheme="majorBidi" w:hAnsiTheme="majorBidi" w:cstheme="majorBidi" w:hint="eastAsia"/>
                <w:b/>
                <w:bCs/>
                <w:sz w:val="18"/>
                <w:szCs w:val="18"/>
                <w:lang w:val="en-US" w:eastAsia="zh-CN"/>
              </w:rPr>
              <w:t>31</w:t>
            </w:r>
            <w:r w:rsidRPr="009955E5">
              <w:rPr>
                <w:rFonts w:asciiTheme="majorBidi" w:hAnsiTheme="majorBidi" w:cstheme="majorBidi" w:hint="eastAsia"/>
                <w:b/>
                <w:bCs/>
                <w:sz w:val="18"/>
                <w:szCs w:val="18"/>
                <w:lang w:val="en-US" w:eastAsia="zh-CN"/>
              </w:rPr>
              <w:t>日前有效的水上移动业务</w:t>
            </w:r>
          </w:p>
          <w:p w14:paraId="162BB979" w14:textId="109E4FF2" w:rsidR="00D11580" w:rsidRPr="003A1A90" w:rsidRDefault="00204BAC" w:rsidP="00204BAC">
            <w:pPr>
              <w:tabs>
                <w:tab w:val="clear" w:pos="1134"/>
                <w:tab w:val="clear" w:pos="1871"/>
                <w:tab w:val="clear" w:pos="2268"/>
              </w:tabs>
              <w:overflowPunct/>
              <w:spacing w:before="0"/>
              <w:textAlignment w:val="auto"/>
              <w:rPr>
                <w:rFonts w:asciiTheme="majorBidi" w:hAnsiTheme="majorBidi" w:cstheme="majorBidi"/>
                <w:sz w:val="18"/>
                <w:szCs w:val="18"/>
                <w:highlight w:val="yellow"/>
                <w:lang w:eastAsia="zh-CN"/>
              </w:rPr>
            </w:pPr>
            <w:r w:rsidRPr="009955E5">
              <w:rPr>
                <w:rFonts w:asciiTheme="majorBidi" w:hAnsiTheme="majorBidi" w:cstheme="majorBidi" w:hint="eastAsia"/>
                <w:b/>
                <w:bCs/>
                <w:sz w:val="18"/>
                <w:szCs w:val="18"/>
                <w:lang w:val="en-US" w:eastAsia="zh-CN"/>
              </w:rPr>
              <w:t>高频频段内现有的频率和信道安排</w:t>
            </w:r>
            <w:r w:rsidRPr="002F6BFD">
              <w:rPr>
                <w:rFonts w:asciiTheme="majorBidi" w:hAnsiTheme="majorBidi" w:cstheme="majorBidi" w:hint="eastAsia"/>
                <w:sz w:val="16"/>
                <w:szCs w:val="16"/>
                <w:lang w:val="en-US" w:eastAsia="zh-CN"/>
              </w:rPr>
              <w:t>（</w:t>
            </w:r>
            <w:r w:rsidRPr="002F6BFD">
              <w:rPr>
                <w:rFonts w:asciiTheme="majorBidi" w:hAnsiTheme="majorBidi" w:cstheme="majorBidi" w:hint="eastAsia"/>
                <w:sz w:val="16"/>
                <w:szCs w:val="16"/>
                <w:lang w:val="en-US" w:eastAsia="zh-CN"/>
              </w:rPr>
              <w:t>WRC-12</w:t>
            </w:r>
            <w:r w:rsidRPr="002F6BFD">
              <w:rPr>
                <w:rFonts w:asciiTheme="majorBidi" w:hAnsiTheme="majorBidi" w:cstheme="majorBidi" w:hint="eastAsia"/>
                <w:sz w:val="16"/>
                <w:szCs w:val="16"/>
                <w:lang w:val="en-US" w:eastAsia="zh-CN"/>
              </w:rPr>
              <w:t>）</w:t>
            </w:r>
          </w:p>
        </w:tc>
        <w:tc>
          <w:tcPr>
            <w:tcW w:w="3889" w:type="dxa"/>
          </w:tcPr>
          <w:p w14:paraId="26770D82" w14:textId="7E596368" w:rsidR="00D11580" w:rsidRPr="003A1A90" w:rsidRDefault="00204BAC" w:rsidP="00D11580">
            <w:pPr>
              <w:spacing w:before="40" w:after="40"/>
              <w:rPr>
                <w:rFonts w:asciiTheme="majorBidi" w:hAnsiTheme="majorBidi" w:cstheme="majorBidi"/>
                <w:bCs/>
                <w:sz w:val="18"/>
                <w:szCs w:val="18"/>
                <w:highlight w:val="yellow"/>
                <w:lang w:eastAsia="zh-CN"/>
              </w:rPr>
            </w:pPr>
            <w:r>
              <w:rPr>
                <w:rFonts w:asciiTheme="majorBidi" w:hAnsiTheme="majorBidi" w:cstheme="majorBidi" w:hint="eastAsia"/>
                <w:bCs/>
                <w:sz w:val="18"/>
                <w:szCs w:val="18"/>
                <w:lang w:val="en-US" w:eastAsia="zh-CN"/>
              </w:rPr>
              <w:t>彻底删除附件</w:t>
            </w:r>
            <w:r>
              <w:rPr>
                <w:rFonts w:asciiTheme="majorBidi" w:hAnsiTheme="majorBidi" w:cstheme="majorBidi" w:hint="eastAsia"/>
                <w:bCs/>
                <w:sz w:val="18"/>
                <w:szCs w:val="18"/>
                <w:lang w:val="en-US" w:eastAsia="zh-CN"/>
              </w:rPr>
              <w:t>1</w:t>
            </w:r>
            <w:r>
              <w:rPr>
                <w:rFonts w:asciiTheme="majorBidi" w:hAnsiTheme="majorBidi" w:cstheme="majorBidi" w:hint="eastAsia"/>
                <w:bCs/>
                <w:sz w:val="18"/>
                <w:szCs w:val="18"/>
                <w:lang w:val="en-US" w:eastAsia="zh-CN"/>
              </w:rPr>
              <w:t>，因为该附件在</w:t>
            </w:r>
            <w:r w:rsidRPr="005C4151">
              <w:rPr>
                <w:rFonts w:asciiTheme="majorBidi" w:hAnsiTheme="majorBidi" w:cstheme="majorBidi" w:hint="eastAsia"/>
                <w:bCs/>
                <w:sz w:val="18"/>
                <w:szCs w:val="18"/>
                <w:lang w:val="en-US" w:eastAsia="zh-CN"/>
              </w:rPr>
              <w:t>2016</w:t>
            </w:r>
            <w:r w:rsidRPr="005C4151">
              <w:rPr>
                <w:rFonts w:asciiTheme="majorBidi" w:hAnsiTheme="majorBidi" w:cstheme="majorBidi" w:hint="eastAsia"/>
                <w:bCs/>
                <w:sz w:val="18"/>
                <w:szCs w:val="18"/>
                <w:lang w:val="en-US" w:eastAsia="zh-CN"/>
              </w:rPr>
              <w:t>年</w:t>
            </w:r>
            <w:r w:rsidRPr="005C4151">
              <w:rPr>
                <w:rFonts w:asciiTheme="majorBidi" w:hAnsiTheme="majorBidi" w:cstheme="majorBidi" w:hint="eastAsia"/>
                <w:bCs/>
                <w:sz w:val="18"/>
                <w:szCs w:val="18"/>
                <w:lang w:val="en-US" w:eastAsia="zh-CN"/>
              </w:rPr>
              <w:t>12</w:t>
            </w:r>
            <w:r w:rsidRPr="005C4151">
              <w:rPr>
                <w:rFonts w:asciiTheme="majorBidi" w:hAnsiTheme="majorBidi" w:cstheme="majorBidi" w:hint="eastAsia"/>
                <w:bCs/>
                <w:sz w:val="18"/>
                <w:szCs w:val="18"/>
                <w:lang w:val="en-US" w:eastAsia="zh-CN"/>
              </w:rPr>
              <w:t>月</w:t>
            </w:r>
            <w:r w:rsidRPr="005C4151">
              <w:rPr>
                <w:rFonts w:asciiTheme="majorBidi" w:hAnsiTheme="majorBidi" w:cstheme="majorBidi" w:hint="eastAsia"/>
                <w:bCs/>
                <w:sz w:val="18"/>
                <w:szCs w:val="18"/>
                <w:lang w:val="en-US" w:eastAsia="zh-CN"/>
              </w:rPr>
              <w:t>31</w:t>
            </w:r>
            <w:r w:rsidRPr="005C4151">
              <w:rPr>
                <w:rFonts w:asciiTheme="majorBidi" w:hAnsiTheme="majorBidi" w:cstheme="majorBidi" w:hint="eastAsia"/>
                <w:bCs/>
                <w:sz w:val="18"/>
                <w:szCs w:val="18"/>
                <w:lang w:val="en-US" w:eastAsia="zh-CN"/>
              </w:rPr>
              <w:t>日前有效</w:t>
            </w:r>
            <w:r>
              <w:rPr>
                <w:rFonts w:asciiTheme="majorBidi" w:hAnsiTheme="majorBidi" w:cstheme="majorBidi" w:hint="eastAsia"/>
                <w:bCs/>
                <w:sz w:val="18"/>
                <w:szCs w:val="18"/>
                <w:lang w:val="en-US" w:eastAsia="zh-CN"/>
              </w:rPr>
              <w:t>。</w:t>
            </w:r>
          </w:p>
        </w:tc>
      </w:tr>
      <w:tr w:rsidR="00D11580" w:rsidRPr="00CC00D5" w14:paraId="747F309D" w14:textId="77777777" w:rsidTr="00011FF8">
        <w:trPr>
          <w:cantSplit/>
          <w:jc w:val="center"/>
        </w:trPr>
        <w:tc>
          <w:tcPr>
            <w:tcW w:w="630" w:type="dxa"/>
            <w:tcBorders>
              <w:top w:val="single" w:sz="4" w:space="0" w:color="auto"/>
              <w:left w:val="single" w:sz="4" w:space="0" w:color="auto"/>
              <w:bottom w:val="single" w:sz="4" w:space="0" w:color="auto"/>
              <w:right w:val="single" w:sz="4" w:space="0" w:color="auto"/>
            </w:tcBorders>
          </w:tcPr>
          <w:p w14:paraId="0917A68C" w14:textId="77777777" w:rsidR="00D11580" w:rsidRPr="00CC00D5" w:rsidRDefault="00D11580" w:rsidP="00D11580">
            <w:pPr>
              <w:spacing w:before="40" w:after="40"/>
              <w:jc w:val="center"/>
              <w:rPr>
                <w:bCs/>
                <w:sz w:val="18"/>
                <w:szCs w:val="18"/>
                <w:lang w:eastAsia="zh-CN"/>
              </w:rPr>
            </w:pPr>
            <w:r w:rsidRPr="00CC00D5">
              <w:rPr>
                <w:bCs/>
                <w:sz w:val="18"/>
                <w:szCs w:val="18"/>
                <w:lang w:eastAsia="zh-CN"/>
              </w:rPr>
              <w:t>13</w:t>
            </w:r>
          </w:p>
        </w:tc>
        <w:tc>
          <w:tcPr>
            <w:tcW w:w="923" w:type="dxa"/>
            <w:tcBorders>
              <w:top w:val="single" w:sz="4" w:space="0" w:color="auto"/>
              <w:left w:val="single" w:sz="4" w:space="0" w:color="auto"/>
              <w:bottom w:val="single" w:sz="4" w:space="0" w:color="auto"/>
              <w:right w:val="single" w:sz="4" w:space="0" w:color="auto"/>
            </w:tcBorders>
          </w:tcPr>
          <w:p w14:paraId="6B5D0014" w14:textId="77777777" w:rsidR="00D11580" w:rsidRPr="00CC00D5" w:rsidRDefault="00D11580" w:rsidP="00D11580">
            <w:pPr>
              <w:spacing w:before="40" w:after="40"/>
              <w:jc w:val="center"/>
              <w:rPr>
                <w:bCs/>
                <w:sz w:val="18"/>
                <w:szCs w:val="18"/>
                <w:lang w:eastAsia="zh-CN"/>
              </w:rPr>
            </w:pPr>
            <w:r w:rsidRPr="00CC00D5">
              <w:rPr>
                <w:bCs/>
                <w:sz w:val="18"/>
                <w:szCs w:val="18"/>
                <w:lang w:eastAsia="zh-CN"/>
              </w:rPr>
              <w:t>295</w:t>
            </w:r>
          </w:p>
        </w:tc>
        <w:tc>
          <w:tcPr>
            <w:tcW w:w="3954" w:type="dxa"/>
            <w:tcBorders>
              <w:top w:val="single" w:sz="4" w:space="0" w:color="auto"/>
              <w:left w:val="single" w:sz="4" w:space="0" w:color="auto"/>
              <w:bottom w:val="single" w:sz="4" w:space="0" w:color="auto"/>
              <w:right w:val="single" w:sz="4" w:space="0" w:color="auto"/>
            </w:tcBorders>
          </w:tcPr>
          <w:p w14:paraId="6AFAB0A9" w14:textId="77777777" w:rsidR="00204BAC" w:rsidRPr="0075551D" w:rsidRDefault="00204BAC" w:rsidP="00204BAC">
            <w:pPr>
              <w:tabs>
                <w:tab w:val="clear" w:pos="1134"/>
                <w:tab w:val="clear" w:pos="1871"/>
                <w:tab w:val="left" w:pos="1026"/>
              </w:tabs>
              <w:spacing w:before="60" w:after="40"/>
              <w:rPr>
                <w:rFonts w:asciiTheme="majorBidi" w:hAnsiTheme="majorBidi" w:cstheme="majorBidi"/>
                <w:b/>
                <w:bCs/>
                <w:sz w:val="18"/>
                <w:szCs w:val="18"/>
                <w:lang w:val="en-US" w:eastAsia="zh-CN"/>
              </w:rPr>
            </w:pPr>
            <w:r w:rsidRPr="0075551D">
              <w:rPr>
                <w:rFonts w:asciiTheme="majorBidi" w:hAnsiTheme="majorBidi" w:cstheme="majorBidi"/>
                <w:b/>
                <w:bCs/>
                <w:sz w:val="18"/>
                <w:szCs w:val="18"/>
                <w:lang w:val="en-US" w:eastAsia="zh-CN"/>
              </w:rPr>
              <w:t>AP17-31</w:t>
            </w:r>
          </w:p>
          <w:p w14:paraId="2E5823E7" w14:textId="77777777" w:rsidR="00204BAC" w:rsidRPr="009955E5" w:rsidRDefault="00204BAC" w:rsidP="00204BAC">
            <w:pPr>
              <w:tabs>
                <w:tab w:val="clear" w:pos="1134"/>
                <w:tab w:val="clear" w:pos="1871"/>
                <w:tab w:val="clear" w:pos="2268"/>
              </w:tabs>
              <w:overflowPunct/>
              <w:spacing w:before="0"/>
              <w:textAlignment w:val="auto"/>
              <w:rPr>
                <w:rFonts w:asciiTheme="majorBidi" w:hAnsiTheme="majorBidi" w:cstheme="majorBidi"/>
                <w:sz w:val="18"/>
                <w:szCs w:val="18"/>
                <w:lang w:val="en-US" w:eastAsia="zh-CN"/>
              </w:rPr>
            </w:pPr>
            <w:r w:rsidRPr="009955E5">
              <w:rPr>
                <w:rFonts w:asciiTheme="majorBidi" w:hAnsiTheme="majorBidi" w:cstheme="majorBidi" w:hint="eastAsia"/>
                <w:sz w:val="18"/>
                <w:szCs w:val="18"/>
                <w:lang w:val="en-US" w:eastAsia="zh-CN"/>
              </w:rPr>
              <w:t>附件</w:t>
            </w:r>
            <w:r w:rsidRPr="009955E5">
              <w:rPr>
                <w:rFonts w:asciiTheme="majorBidi" w:hAnsiTheme="majorBidi" w:cstheme="majorBidi" w:hint="eastAsia"/>
                <w:sz w:val="18"/>
                <w:szCs w:val="18"/>
                <w:lang w:val="en-US" w:eastAsia="zh-CN"/>
              </w:rPr>
              <w:t>2</w:t>
            </w:r>
            <w:r w:rsidRPr="009955E5">
              <w:rPr>
                <w:rFonts w:asciiTheme="majorBidi" w:hAnsiTheme="majorBidi" w:cstheme="majorBidi" w:hint="eastAsia"/>
                <w:sz w:val="16"/>
                <w:szCs w:val="16"/>
                <w:lang w:val="en-US" w:eastAsia="zh-CN"/>
              </w:rPr>
              <w:t>（</w:t>
            </w:r>
            <w:r w:rsidRPr="009955E5">
              <w:rPr>
                <w:rFonts w:asciiTheme="majorBidi" w:hAnsiTheme="majorBidi" w:cstheme="majorBidi" w:hint="eastAsia"/>
                <w:sz w:val="16"/>
                <w:szCs w:val="16"/>
                <w:lang w:val="en-US" w:eastAsia="zh-CN"/>
              </w:rPr>
              <w:t>WRC-15</w:t>
            </w:r>
            <w:r w:rsidRPr="009955E5">
              <w:rPr>
                <w:rFonts w:asciiTheme="majorBidi" w:hAnsiTheme="majorBidi" w:cstheme="majorBidi" w:hint="eastAsia"/>
                <w:sz w:val="16"/>
                <w:szCs w:val="16"/>
                <w:lang w:val="en-US" w:eastAsia="zh-CN"/>
              </w:rPr>
              <w:t>）</w:t>
            </w:r>
          </w:p>
          <w:p w14:paraId="06662CF6" w14:textId="77777777" w:rsidR="00204BAC" w:rsidRPr="009955E5" w:rsidRDefault="00204BAC" w:rsidP="00204BAC">
            <w:pPr>
              <w:tabs>
                <w:tab w:val="clear" w:pos="1134"/>
                <w:tab w:val="clear" w:pos="1871"/>
                <w:tab w:val="clear" w:pos="2268"/>
              </w:tabs>
              <w:overflowPunct/>
              <w:spacing w:before="0"/>
              <w:textAlignment w:val="auto"/>
              <w:rPr>
                <w:rFonts w:asciiTheme="majorBidi" w:hAnsiTheme="majorBidi" w:cstheme="majorBidi"/>
                <w:b/>
                <w:bCs/>
                <w:sz w:val="18"/>
                <w:szCs w:val="18"/>
                <w:lang w:val="en-US" w:eastAsia="zh-CN"/>
              </w:rPr>
            </w:pPr>
            <w:r w:rsidRPr="009955E5">
              <w:rPr>
                <w:rFonts w:asciiTheme="majorBidi" w:hAnsiTheme="majorBidi" w:cstheme="majorBidi" w:hint="eastAsia"/>
                <w:b/>
                <w:bCs/>
                <w:sz w:val="18"/>
                <w:szCs w:val="18"/>
                <w:lang w:val="en-US" w:eastAsia="zh-CN"/>
              </w:rPr>
              <w:t>于</w:t>
            </w:r>
            <w:r w:rsidRPr="009955E5">
              <w:rPr>
                <w:rFonts w:asciiTheme="majorBidi" w:hAnsiTheme="majorBidi" w:cstheme="majorBidi" w:hint="eastAsia"/>
                <w:b/>
                <w:bCs/>
                <w:sz w:val="18"/>
                <w:szCs w:val="18"/>
                <w:lang w:val="en-US" w:eastAsia="zh-CN"/>
              </w:rPr>
              <w:t>2017</w:t>
            </w:r>
            <w:r w:rsidRPr="009955E5">
              <w:rPr>
                <w:rFonts w:asciiTheme="majorBidi" w:hAnsiTheme="majorBidi" w:cstheme="majorBidi" w:hint="eastAsia"/>
                <w:b/>
                <w:bCs/>
                <w:sz w:val="18"/>
                <w:szCs w:val="18"/>
                <w:lang w:val="en-US" w:eastAsia="zh-CN"/>
              </w:rPr>
              <w:t>年</w:t>
            </w:r>
            <w:r w:rsidRPr="009955E5">
              <w:rPr>
                <w:rFonts w:asciiTheme="majorBidi" w:hAnsiTheme="majorBidi" w:cstheme="majorBidi" w:hint="eastAsia"/>
                <w:b/>
                <w:bCs/>
                <w:sz w:val="18"/>
                <w:szCs w:val="18"/>
                <w:lang w:val="en-US" w:eastAsia="zh-CN"/>
              </w:rPr>
              <w:t>1</w:t>
            </w:r>
            <w:r w:rsidRPr="009955E5">
              <w:rPr>
                <w:rFonts w:asciiTheme="majorBidi" w:hAnsiTheme="majorBidi" w:cstheme="majorBidi" w:hint="eastAsia"/>
                <w:b/>
                <w:bCs/>
                <w:sz w:val="18"/>
                <w:szCs w:val="18"/>
                <w:lang w:val="en-US" w:eastAsia="zh-CN"/>
              </w:rPr>
              <w:t>月</w:t>
            </w:r>
            <w:r w:rsidRPr="009955E5">
              <w:rPr>
                <w:rFonts w:asciiTheme="majorBidi" w:hAnsiTheme="majorBidi" w:cstheme="majorBidi" w:hint="eastAsia"/>
                <w:b/>
                <w:bCs/>
                <w:sz w:val="18"/>
                <w:szCs w:val="18"/>
                <w:lang w:val="en-US" w:eastAsia="zh-CN"/>
              </w:rPr>
              <w:t>1</w:t>
            </w:r>
            <w:r w:rsidRPr="009955E5">
              <w:rPr>
                <w:rFonts w:asciiTheme="majorBidi" w:hAnsiTheme="majorBidi" w:cstheme="majorBidi" w:hint="eastAsia"/>
                <w:b/>
                <w:bCs/>
                <w:sz w:val="18"/>
                <w:szCs w:val="18"/>
                <w:lang w:val="en-US" w:eastAsia="zh-CN"/>
              </w:rPr>
              <w:t>日生效的水上移动业务</w:t>
            </w:r>
          </w:p>
          <w:p w14:paraId="3BEB036B" w14:textId="18D79D41" w:rsidR="00D11580" w:rsidRPr="003A1A90" w:rsidRDefault="00204BAC" w:rsidP="00204BAC">
            <w:pPr>
              <w:tabs>
                <w:tab w:val="clear" w:pos="1134"/>
                <w:tab w:val="clear" w:pos="1871"/>
                <w:tab w:val="clear" w:pos="2268"/>
              </w:tabs>
              <w:overflowPunct/>
              <w:spacing w:before="0"/>
              <w:textAlignment w:val="auto"/>
              <w:rPr>
                <w:rFonts w:asciiTheme="majorBidi" w:hAnsiTheme="majorBidi" w:cstheme="majorBidi"/>
                <w:bCs/>
                <w:sz w:val="18"/>
                <w:szCs w:val="18"/>
                <w:highlight w:val="yellow"/>
                <w:lang w:eastAsia="zh-CN"/>
              </w:rPr>
            </w:pPr>
            <w:r w:rsidRPr="009955E5">
              <w:rPr>
                <w:rFonts w:asciiTheme="majorBidi" w:hAnsiTheme="majorBidi" w:cstheme="majorBidi" w:hint="eastAsia"/>
                <w:b/>
                <w:bCs/>
                <w:sz w:val="18"/>
                <w:szCs w:val="18"/>
                <w:lang w:val="en-US" w:eastAsia="zh-CN"/>
              </w:rPr>
              <w:t>高频频段内未来的频率和信道安排</w:t>
            </w:r>
            <w:r w:rsidRPr="009955E5">
              <w:rPr>
                <w:rFonts w:asciiTheme="majorBidi" w:hAnsiTheme="majorBidi" w:cstheme="majorBidi" w:hint="eastAsia"/>
                <w:sz w:val="16"/>
                <w:szCs w:val="16"/>
                <w:lang w:val="en-US" w:eastAsia="zh-CN"/>
              </w:rPr>
              <w:t>（</w:t>
            </w:r>
            <w:r w:rsidRPr="009955E5">
              <w:rPr>
                <w:rFonts w:asciiTheme="majorBidi" w:hAnsiTheme="majorBidi" w:cstheme="majorBidi" w:hint="eastAsia"/>
                <w:sz w:val="16"/>
                <w:szCs w:val="16"/>
                <w:lang w:val="en-US" w:eastAsia="zh-CN"/>
              </w:rPr>
              <w:t>WRC-12</w:t>
            </w:r>
            <w:r w:rsidRPr="009955E5">
              <w:rPr>
                <w:rFonts w:asciiTheme="majorBidi" w:hAnsiTheme="majorBidi" w:cstheme="majorBidi" w:hint="eastAsia"/>
                <w:sz w:val="16"/>
                <w:szCs w:val="16"/>
                <w:lang w:val="en-US" w:eastAsia="zh-CN"/>
              </w:rPr>
              <w:t>）</w:t>
            </w:r>
          </w:p>
        </w:tc>
        <w:tc>
          <w:tcPr>
            <w:tcW w:w="3889" w:type="dxa"/>
            <w:tcBorders>
              <w:top w:val="single" w:sz="4" w:space="0" w:color="auto"/>
              <w:left w:val="single" w:sz="4" w:space="0" w:color="auto"/>
              <w:bottom w:val="single" w:sz="4" w:space="0" w:color="auto"/>
              <w:right w:val="single" w:sz="4" w:space="0" w:color="auto"/>
            </w:tcBorders>
          </w:tcPr>
          <w:p w14:paraId="4D965CFF" w14:textId="77777777" w:rsidR="00204BAC" w:rsidRPr="009955E5" w:rsidRDefault="00204BAC" w:rsidP="00204BAC">
            <w:pPr>
              <w:pStyle w:val="Tablehead"/>
              <w:tabs>
                <w:tab w:val="clear" w:pos="1134"/>
                <w:tab w:val="clear" w:pos="1871"/>
                <w:tab w:val="left" w:pos="1026"/>
              </w:tabs>
              <w:spacing w:before="60"/>
              <w:jc w:val="left"/>
              <w:rPr>
                <w:rFonts w:asciiTheme="majorBidi" w:hAnsiTheme="majorBidi" w:cstheme="majorBidi"/>
                <w:b w:val="0"/>
                <w:bCs/>
                <w:sz w:val="18"/>
                <w:szCs w:val="18"/>
                <w:lang w:val="en-US" w:eastAsia="zh-CN"/>
              </w:rPr>
            </w:pPr>
            <w:del w:id="27" w:author="LI, Ziqian" w:date="2019-01-29T16:46:00Z">
              <w:r w:rsidRPr="009955E5" w:rsidDel="009955E5">
                <w:rPr>
                  <w:rFonts w:asciiTheme="majorBidi" w:hAnsiTheme="majorBidi" w:cstheme="majorBidi" w:hint="eastAsia"/>
                  <w:b w:val="0"/>
                  <w:bCs/>
                  <w:sz w:val="18"/>
                  <w:szCs w:val="18"/>
                  <w:lang w:val="en-US" w:eastAsia="zh-CN"/>
                </w:rPr>
                <w:delText>附件</w:delText>
              </w:r>
              <w:r w:rsidRPr="009955E5" w:rsidDel="009955E5">
                <w:rPr>
                  <w:rFonts w:asciiTheme="majorBidi" w:hAnsiTheme="majorBidi" w:cstheme="majorBidi" w:hint="eastAsia"/>
                  <w:b w:val="0"/>
                  <w:bCs/>
                  <w:sz w:val="18"/>
                  <w:szCs w:val="18"/>
                  <w:lang w:val="en-US" w:eastAsia="zh-CN"/>
                </w:rPr>
                <w:delText>2</w:delText>
              </w:r>
              <w:r w:rsidRPr="00062D3F" w:rsidDel="009955E5">
                <w:rPr>
                  <w:rFonts w:asciiTheme="majorBidi" w:hAnsiTheme="majorBidi" w:cstheme="majorBidi" w:hint="eastAsia"/>
                  <w:b w:val="0"/>
                  <w:bCs/>
                  <w:sz w:val="16"/>
                  <w:szCs w:val="16"/>
                  <w:lang w:val="en-US" w:eastAsia="zh-CN"/>
                </w:rPr>
                <w:delText>（</w:delText>
              </w:r>
              <w:r w:rsidRPr="00062D3F" w:rsidDel="009955E5">
                <w:rPr>
                  <w:rFonts w:asciiTheme="majorBidi" w:hAnsiTheme="majorBidi" w:cstheme="majorBidi" w:hint="eastAsia"/>
                  <w:b w:val="0"/>
                  <w:bCs/>
                  <w:sz w:val="16"/>
                  <w:szCs w:val="16"/>
                  <w:lang w:val="en-US" w:eastAsia="zh-CN"/>
                </w:rPr>
                <w:delText>WRC-15</w:delText>
              </w:r>
              <w:r w:rsidRPr="00062D3F" w:rsidDel="009955E5">
                <w:rPr>
                  <w:rFonts w:asciiTheme="majorBidi" w:hAnsiTheme="majorBidi" w:cstheme="majorBidi" w:hint="eastAsia"/>
                  <w:b w:val="0"/>
                  <w:bCs/>
                  <w:sz w:val="16"/>
                  <w:szCs w:val="16"/>
                  <w:lang w:val="en-US" w:eastAsia="zh-CN"/>
                </w:rPr>
                <w:delText>）</w:delText>
              </w:r>
            </w:del>
          </w:p>
          <w:p w14:paraId="1C7A8C70" w14:textId="77777777" w:rsidR="00204BAC" w:rsidRPr="009955E5" w:rsidRDefault="00204BAC" w:rsidP="00204BAC">
            <w:pPr>
              <w:pStyle w:val="Tablehead"/>
              <w:tabs>
                <w:tab w:val="clear" w:pos="1134"/>
                <w:tab w:val="clear" w:pos="1871"/>
                <w:tab w:val="left" w:pos="1026"/>
              </w:tabs>
              <w:spacing w:before="60"/>
              <w:jc w:val="left"/>
              <w:rPr>
                <w:rFonts w:asciiTheme="majorBidi" w:hAnsiTheme="majorBidi" w:cstheme="majorBidi"/>
                <w:sz w:val="18"/>
                <w:szCs w:val="18"/>
                <w:lang w:val="en-US" w:eastAsia="zh-CN"/>
              </w:rPr>
            </w:pPr>
            <w:del w:id="28" w:author="LI, Ziqian" w:date="2019-01-29T16:46:00Z">
              <w:r w:rsidRPr="009955E5" w:rsidDel="009955E5">
                <w:rPr>
                  <w:rFonts w:asciiTheme="majorBidi" w:hAnsiTheme="majorBidi" w:cstheme="majorBidi" w:hint="eastAsia"/>
                  <w:sz w:val="18"/>
                  <w:szCs w:val="18"/>
                  <w:lang w:val="en-US" w:eastAsia="zh-CN"/>
                </w:rPr>
                <w:delText>于</w:delText>
              </w:r>
              <w:r w:rsidRPr="009955E5" w:rsidDel="009955E5">
                <w:rPr>
                  <w:rFonts w:asciiTheme="majorBidi" w:hAnsiTheme="majorBidi" w:cstheme="majorBidi" w:hint="eastAsia"/>
                  <w:sz w:val="18"/>
                  <w:szCs w:val="18"/>
                  <w:lang w:val="en-US" w:eastAsia="zh-CN"/>
                </w:rPr>
                <w:delText>2017</w:delText>
              </w:r>
              <w:r w:rsidRPr="009955E5" w:rsidDel="009955E5">
                <w:rPr>
                  <w:rFonts w:asciiTheme="majorBidi" w:hAnsiTheme="majorBidi" w:cstheme="majorBidi" w:hint="eastAsia"/>
                  <w:sz w:val="18"/>
                  <w:szCs w:val="18"/>
                  <w:lang w:val="en-US" w:eastAsia="zh-CN"/>
                </w:rPr>
                <w:delText>年</w:delText>
              </w:r>
              <w:r w:rsidRPr="009955E5" w:rsidDel="009955E5">
                <w:rPr>
                  <w:rFonts w:asciiTheme="majorBidi" w:hAnsiTheme="majorBidi" w:cstheme="majorBidi" w:hint="eastAsia"/>
                  <w:sz w:val="18"/>
                  <w:szCs w:val="18"/>
                  <w:lang w:val="en-US" w:eastAsia="zh-CN"/>
                </w:rPr>
                <w:delText>1</w:delText>
              </w:r>
              <w:r w:rsidRPr="009955E5" w:rsidDel="009955E5">
                <w:rPr>
                  <w:rFonts w:asciiTheme="majorBidi" w:hAnsiTheme="majorBidi" w:cstheme="majorBidi" w:hint="eastAsia"/>
                  <w:sz w:val="18"/>
                  <w:szCs w:val="18"/>
                  <w:lang w:val="en-US" w:eastAsia="zh-CN"/>
                </w:rPr>
                <w:delText>月</w:delText>
              </w:r>
              <w:r w:rsidRPr="009955E5" w:rsidDel="009955E5">
                <w:rPr>
                  <w:rFonts w:asciiTheme="majorBidi" w:hAnsiTheme="majorBidi" w:cstheme="majorBidi" w:hint="eastAsia"/>
                  <w:sz w:val="18"/>
                  <w:szCs w:val="18"/>
                  <w:lang w:val="en-US" w:eastAsia="zh-CN"/>
                </w:rPr>
                <w:delText>1</w:delText>
              </w:r>
              <w:r w:rsidRPr="009955E5" w:rsidDel="009955E5">
                <w:rPr>
                  <w:rFonts w:asciiTheme="majorBidi" w:hAnsiTheme="majorBidi" w:cstheme="majorBidi" w:hint="eastAsia"/>
                  <w:sz w:val="18"/>
                  <w:szCs w:val="18"/>
                  <w:lang w:val="en-US" w:eastAsia="zh-CN"/>
                </w:rPr>
                <w:delText>日生效的</w:delText>
              </w:r>
            </w:del>
            <w:r w:rsidRPr="009955E5">
              <w:rPr>
                <w:rFonts w:asciiTheme="majorBidi" w:hAnsiTheme="majorBidi" w:cstheme="majorBidi" w:hint="eastAsia"/>
                <w:sz w:val="18"/>
                <w:szCs w:val="18"/>
                <w:lang w:val="en-US" w:eastAsia="zh-CN"/>
              </w:rPr>
              <w:t>水上移动业务</w:t>
            </w:r>
          </w:p>
          <w:p w14:paraId="24DDB52D" w14:textId="77777777" w:rsidR="00204BAC" w:rsidRDefault="00204BAC" w:rsidP="00204BAC">
            <w:pPr>
              <w:tabs>
                <w:tab w:val="clear" w:pos="1134"/>
                <w:tab w:val="clear" w:pos="1871"/>
                <w:tab w:val="clear" w:pos="2268"/>
              </w:tabs>
              <w:overflowPunct/>
              <w:spacing w:before="0"/>
              <w:textAlignment w:val="auto"/>
              <w:rPr>
                <w:rFonts w:asciiTheme="majorBidi" w:hAnsiTheme="majorBidi" w:cstheme="majorBidi"/>
                <w:sz w:val="16"/>
                <w:szCs w:val="16"/>
                <w:lang w:val="en-US" w:eastAsia="zh-CN"/>
              </w:rPr>
            </w:pPr>
            <w:r w:rsidRPr="009955E5">
              <w:rPr>
                <w:rFonts w:asciiTheme="majorBidi" w:hAnsiTheme="majorBidi" w:cstheme="majorBidi" w:hint="eastAsia"/>
                <w:sz w:val="18"/>
                <w:szCs w:val="18"/>
                <w:lang w:val="en-US" w:eastAsia="zh-CN"/>
              </w:rPr>
              <w:t>高频频段内未来的频率和信道安排</w:t>
            </w:r>
            <w:del w:id="29" w:author="LI, Ziqian" w:date="2019-01-29T16:46:00Z">
              <w:r w:rsidRPr="00062D3F" w:rsidDel="009955E5">
                <w:rPr>
                  <w:rFonts w:asciiTheme="majorBidi" w:hAnsiTheme="majorBidi" w:cstheme="majorBidi" w:hint="eastAsia"/>
                  <w:sz w:val="16"/>
                  <w:szCs w:val="16"/>
                  <w:lang w:val="en-US" w:eastAsia="zh-CN"/>
                </w:rPr>
                <w:delText>（</w:delText>
              </w:r>
              <w:r w:rsidRPr="00062D3F" w:rsidDel="009955E5">
                <w:rPr>
                  <w:rFonts w:asciiTheme="majorBidi" w:hAnsiTheme="majorBidi" w:cstheme="majorBidi" w:hint="eastAsia"/>
                  <w:sz w:val="16"/>
                  <w:szCs w:val="16"/>
                  <w:lang w:val="en-US" w:eastAsia="zh-CN"/>
                </w:rPr>
                <w:delText>WRC-12</w:delText>
              </w:r>
              <w:r w:rsidRPr="00062D3F" w:rsidDel="009955E5">
                <w:rPr>
                  <w:rFonts w:asciiTheme="majorBidi" w:hAnsiTheme="majorBidi" w:cstheme="majorBidi" w:hint="eastAsia"/>
                  <w:sz w:val="16"/>
                  <w:szCs w:val="16"/>
                  <w:lang w:val="en-US" w:eastAsia="zh-CN"/>
                </w:rPr>
                <w:delText>）</w:delText>
              </w:r>
            </w:del>
            <w:ins w:id="30" w:author="LI, Ziqian" w:date="2019-01-29T16:47:00Z">
              <w:r w:rsidRPr="00062D3F">
                <w:rPr>
                  <w:rFonts w:asciiTheme="majorBidi" w:hAnsiTheme="majorBidi" w:cstheme="majorBidi" w:hint="eastAsia"/>
                  <w:sz w:val="16"/>
                  <w:szCs w:val="16"/>
                  <w:lang w:val="en-US" w:eastAsia="zh-CN"/>
                </w:rPr>
                <w:t>（</w:t>
              </w:r>
              <w:r w:rsidRPr="00062D3F">
                <w:rPr>
                  <w:rFonts w:asciiTheme="majorBidi" w:hAnsiTheme="majorBidi" w:cstheme="majorBidi"/>
                  <w:sz w:val="16"/>
                  <w:szCs w:val="16"/>
                  <w:lang w:val="en-US" w:eastAsia="zh-CN"/>
                </w:rPr>
                <w:t>WRC-19</w:t>
              </w:r>
              <w:r w:rsidRPr="00062D3F">
                <w:rPr>
                  <w:rFonts w:asciiTheme="majorBidi" w:hAnsiTheme="majorBidi" w:cstheme="majorBidi" w:hint="eastAsia"/>
                  <w:sz w:val="16"/>
                  <w:szCs w:val="16"/>
                  <w:lang w:val="en-US" w:eastAsia="zh-CN"/>
                </w:rPr>
                <w:t>）</w:t>
              </w:r>
            </w:ins>
          </w:p>
          <w:p w14:paraId="5FA9145E" w14:textId="33206E58" w:rsidR="00D11580" w:rsidRPr="00204BAC" w:rsidRDefault="002F5790" w:rsidP="00D11580">
            <w:pPr>
              <w:keepNext/>
              <w:tabs>
                <w:tab w:val="clear" w:pos="1134"/>
                <w:tab w:val="clear" w:pos="1871"/>
                <w:tab w:val="left" w:pos="1026"/>
              </w:tabs>
              <w:spacing w:before="60" w:after="80"/>
              <w:rPr>
                <w:rFonts w:asciiTheme="majorBidi" w:hAnsiTheme="majorBidi" w:cstheme="majorBidi"/>
                <w:bCs/>
                <w:sz w:val="18"/>
                <w:szCs w:val="18"/>
                <w:lang w:eastAsia="zh-CN"/>
              </w:rPr>
            </w:pPr>
            <w:r>
              <w:rPr>
                <w:rFonts w:asciiTheme="majorBidi" w:hAnsiTheme="majorBidi" w:cstheme="majorBidi" w:hint="eastAsia"/>
                <w:b/>
                <w:sz w:val="18"/>
                <w:szCs w:val="18"/>
                <w:lang w:eastAsia="zh-CN"/>
              </w:rPr>
              <w:t>理由</w:t>
            </w:r>
            <w:r w:rsidR="00D11580" w:rsidRPr="003A1A90">
              <w:rPr>
                <w:rFonts w:asciiTheme="majorBidi" w:hAnsiTheme="majorBidi" w:cstheme="majorBidi"/>
                <w:b/>
                <w:sz w:val="18"/>
                <w:szCs w:val="18"/>
                <w:lang w:eastAsia="zh-CN"/>
              </w:rPr>
              <w:t xml:space="preserve">: </w:t>
            </w:r>
            <w:r w:rsidRPr="002F5790">
              <w:rPr>
                <w:rFonts w:asciiTheme="majorBidi" w:hAnsiTheme="majorBidi" w:cstheme="majorBidi" w:hint="eastAsia"/>
                <w:bCs/>
                <w:sz w:val="18"/>
                <w:szCs w:val="18"/>
                <w:lang w:eastAsia="zh-CN"/>
              </w:rPr>
              <w:t>修改是因为附件</w:t>
            </w:r>
            <w:r w:rsidRPr="002F5790">
              <w:rPr>
                <w:rFonts w:asciiTheme="majorBidi" w:hAnsiTheme="majorBidi" w:cstheme="majorBidi" w:hint="eastAsia"/>
                <w:bCs/>
                <w:sz w:val="18"/>
                <w:szCs w:val="18"/>
                <w:lang w:eastAsia="zh-CN"/>
              </w:rPr>
              <w:t>2</w:t>
            </w:r>
            <w:r w:rsidRPr="002F5790">
              <w:rPr>
                <w:rFonts w:asciiTheme="majorBidi" w:hAnsiTheme="majorBidi" w:cstheme="majorBidi" w:hint="eastAsia"/>
                <w:bCs/>
                <w:sz w:val="18"/>
                <w:szCs w:val="18"/>
                <w:lang w:eastAsia="zh-CN"/>
              </w:rPr>
              <w:t>与</w:t>
            </w:r>
            <w:r w:rsidRPr="002F5790">
              <w:rPr>
                <w:rFonts w:asciiTheme="majorBidi" w:hAnsiTheme="majorBidi" w:cstheme="majorBidi" w:hint="eastAsia"/>
                <w:bCs/>
                <w:sz w:val="18"/>
                <w:szCs w:val="18"/>
                <w:lang w:eastAsia="zh-CN"/>
              </w:rPr>
              <w:t>2</w:t>
            </w:r>
            <w:r w:rsidRPr="002F5790">
              <w:rPr>
                <w:rFonts w:asciiTheme="majorBidi" w:hAnsiTheme="majorBidi" w:cstheme="majorBidi"/>
                <w:bCs/>
                <w:sz w:val="18"/>
                <w:szCs w:val="18"/>
                <w:lang w:eastAsia="zh-CN"/>
              </w:rPr>
              <w:t>017</w:t>
            </w:r>
            <w:r w:rsidRPr="002F5790">
              <w:rPr>
                <w:rFonts w:asciiTheme="majorBidi" w:hAnsiTheme="majorBidi" w:cstheme="majorBidi" w:hint="eastAsia"/>
                <w:bCs/>
                <w:sz w:val="18"/>
                <w:szCs w:val="18"/>
                <w:lang w:eastAsia="zh-CN"/>
              </w:rPr>
              <w:t>年</w:t>
            </w:r>
            <w:r w:rsidRPr="002F5790">
              <w:rPr>
                <w:rFonts w:asciiTheme="majorBidi" w:hAnsiTheme="majorBidi" w:cstheme="majorBidi" w:hint="eastAsia"/>
                <w:bCs/>
                <w:sz w:val="18"/>
                <w:szCs w:val="18"/>
                <w:lang w:eastAsia="zh-CN"/>
              </w:rPr>
              <w:t>1</w:t>
            </w:r>
            <w:r w:rsidRPr="002F5790">
              <w:rPr>
                <w:rFonts w:asciiTheme="majorBidi" w:hAnsiTheme="majorBidi" w:cstheme="majorBidi" w:hint="eastAsia"/>
                <w:bCs/>
                <w:sz w:val="18"/>
                <w:szCs w:val="18"/>
                <w:lang w:eastAsia="zh-CN"/>
              </w:rPr>
              <w:t>月</w:t>
            </w:r>
            <w:r w:rsidRPr="002F5790">
              <w:rPr>
                <w:rFonts w:asciiTheme="majorBidi" w:hAnsiTheme="majorBidi" w:cstheme="majorBidi" w:hint="eastAsia"/>
                <w:bCs/>
                <w:sz w:val="18"/>
                <w:szCs w:val="18"/>
                <w:lang w:eastAsia="zh-CN"/>
              </w:rPr>
              <w:t>1</w:t>
            </w:r>
            <w:r w:rsidRPr="002F5790">
              <w:rPr>
                <w:rFonts w:asciiTheme="majorBidi" w:hAnsiTheme="majorBidi" w:cstheme="majorBidi" w:hint="eastAsia"/>
                <w:bCs/>
                <w:sz w:val="18"/>
                <w:szCs w:val="18"/>
                <w:lang w:eastAsia="zh-CN"/>
              </w:rPr>
              <w:t>日生效。</w:t>
            </w:r>
            <w:r w:rsidR="00D11580" w:rsidRPr="003A1A90">
              <w:rPr>
                <w:rFonts w:asciiTheme="majorBidi" w:hAnsiTheme="majorBidi" w:cstheme="majorBidi"/>
                <w:bCs/>
                <w:sz w:val="18"/>
                <w:szCs w:val="18"/>
                <w:lang w:eastAsia="zh-CN"/>
              </w:rPr>
              <w:t xml:space="preserve"> </w:t>
            </w:r>
          </w:p>
        </w:tc>
      </w:tr>
      <w:tr w:rsidR="00D11580" w:rsidRPr="00CC00D5" w14:paraId="438F619A" w14:textId="77777777" w:rsidTr="00011FF8">
        <w:trPr>
          <w:cantSplit/>
          <w:jc w:val="center"/>
        </w:trPr>
        <w:tc>
          <w:tcPr>
            <w:tcW w:w="630" w:type="dxa"/>
            <w:tcBorders>
              <w:top w:val="single" w:sz="4" w:space="0" w:color="auto"/>
              <w:left w:val="single" w:sz="4" w:space="0" w:color="auto"/>
              <w:bottom w:val="single" w:sz="4" w:space="0" w:color="auto"/>
              <w:right w:val="single" w:sz="4" w:space="0" w:color="auto"/>
            </w:tcBorders>
          </w:tcPr>
          <w:p w14:paraId="4E78E867" w14:textId="77777777" w:rsidR="00D11580" w:rsidRPr="00CC00D5" w:rsidRDefault="00D11580" w:rsidP="00D11580">
            <w:pPr>
              <w:spacing w:before="40" w:after="40"/>
              <w:jc w:val="center"/>
              <w:rPr>
                <w:bCs/>
                <w:sz w:val="18"/>
                <w:szCs w:val="18"/>
                <w:lang w:eastAsia="zh-CN"/>
              </w:rPr>
            </w:pPr>
            <w:r w:rsidRPr="00CC00D5">
              <w:rPr>
                <w:bCs/>
                <w:sz w:val="18"/>
                <w:szCs w:val="18"/>
                <w:lang w:eastAsia="zh-CN"/>
              </w:rPr>
              <w:t>14</w:t>
            </w:r>
          </w:p>
        </w:tc>
        <w:tc>
          <w:tcPr>
            <w:tcW w:w="923" w:type="dxa"/>
            <w:tcBorders>
              <w:top w:val="single" w:sz="4" w:space="0" w:color="auto"/>
              <w:left w:val="single" w:sz="4" w:space="0" w:color="auto"/>
              <w:bottom w:val="single" w:sz="4" w:space="0" w:color="auto"/>
              <w:right w:val="single" w:sz="4" w:space="0" w:color="auto"/>
            </w:tcBorders>
          </w:tcPr>
          <w:p w14:paraId="0F788A84" w14:textId="77777777" w:rsidR="00D11580" w:rsidRPr="00CC00D5" w:rsidRDefault="00D11580" w:rsidP="00D11580">
            <w:pPr>
              <w:spacing w:before="40" w:after="40"/>
              <w:jc w:val="center"/>
              <w:rPr>
                <w:bCs/>
                <w:sz w:val="18"/>
                <w:szCs w:val="18"/>
                <w:lang w:eastAsia="zh-CN"/>
              </w:rPr>
            </w:pPr>
            <w:r w:rsidRPr="00CC00D5">
              <w:rPr>
                <w:bCs/>
                <w:sz w:val="18"/>
                <w:szCs w:val="18"/>
                <w:lang w:eastAsia="zh-CN"/>
              </w:rPr>
              <w:t>302</w:t>
            </w:r>
          </w:p>
        </w:tc>
        <w:tc>
          <w:tcPr>
            <w:tcW w:w="3954" w:type="dxa"/>
            <w:tcBorders>
              <w:top w:val="single" w:sz="4" w:space="0" w:color="auto"/>
              <w:left w:val="single" w:sz="4" w:space="0" w:color="auto"/>
              <w:bottom w:val="single" w:sz="4" w:space="0" w:color="auto"/>
              <w:right w:val="single" w:sz="4" w:space="0" w:color="auto"/>
            </w:tcBorders>
          </w:tcPr>
          <w:p w14:paraId="2FA6E7AD" w14:textId="77777777" w:rsidR="00CF069C" w:rsidRPr="005027E3" w:rsidRDefault="00CF069C" w:rsidP="00CF069C">
            <w:pPr>
              <w:tabs>
                <w:tab w:val="clear" w:pos="1134"/>
                <w:tab w:val="clear" w:pos="1871"/>
                <w:tab w:val="left" w:pos="1026"/>
              </w:tabs>
              <w:spacing w:before="60" w:after="40"/>
              <w:rPr>
                <w:rFonts w:asciiTheme="majorBidi" w:hAnsiTheme="majorBidi" w:cstheme="majorBidi"/>
                <w:b/>
                <w:bCs/>
                <w:sz w:val="18"/>
                <w:szCs w:val="18"/>
                <w:lang w:val="en-US" w:eastAsia="zh-CN"/>
              </w:rPr>
            </w:pPr>
            <w:r w:rsidRPr="005027E3">
              <w:rPr>
                <w:rFonts w:asciiTheme="majorBidi" w:hAnsiTheme="majorBidi" w:cstheme="majorBidi"/>
                <w:b/>
                <w:bCs/>
                <w:sz w:val="18"/>
                <w:szCs w:val="18"/>
                <w:lang w:val="en-US" w:eastAsia="zh-CN"/>
              </w:rPr>
              <w:t>AP17-38</w:t>
            </w:r>
          </w:p>
          <w:p w14:paraId="64391988" w14:textId="3112936B" w:rsidR="00D11580" w:rsidRPr="003A1A90" w:rsidRDefault="00CF069C" w:rsidP="00CF069C">
            <w:pPr>
              <w:tabs>
                <w:tab w:val="clear" w:pos="1134"/>
                <w:tab w:val="clear" w:pos="1871"/>
                <w:tab w:val="left" w:pos="1026"/>
              </w:tabs>
              <w:spacing w:before="60" w:after="40"/>
              <w:rPr>
                <w:rFonts w:asciiTheme="majorBidi" w:hAnsiTheme="majorBidi" w:cstheme="majorBidi"/>
                <w:b/>
                <w:bCs/>
                <w:sz w:val="18"/>
                <w:szCs w:val="18"/>
                <w:highlight w:val="yellow"/>
                <w:lang w:eastAsia="zh-CN"/>
              </w:rPr>
            </w:pPr>
            <w:r w:rsidRPr="00800021">
              <w:rPr>
                <w:rFonts w:asciiTheme="majorBidi" w:hAnsiTheme="majorBidi" w:cstheme="majorBidi" w:hint="eastAsia"/>
                <w:i/>
                <w:iCs/>
                <w:sz w:val="14"/>
                <w:szCs w:val="14"/>
                <w:lang w:eastAsia="zh-CN"/>
              </w:rPr>
              <w:t>w)</w:t>
            </w:r>
            <w:r w:rsidRPr="00800021">
              <w:rPr>
                <w:rFonts w:asciiTheme="majorBidi" w:hAnsiTheme="majorBidi" w:cstheme="majorBidi"/>
                <w:sz w:val="14"/>
                <w:szCs w:val="14"/>
                <w:lang w:eastAsia="zh-CN"/>
              </w:rPr>
              <w:t xml:space="preserve"> </w:t>
            </w:r>
            <w:r w:rsidRPr="00800021">
              <w:rPr>
                <w:rFonts w:asciiTheme="majorBidi" w:hAnsiTheme="majorBidi" w:cstheme="majorBidi" w:hint="eastAsia"/>
                <w:sz w:val="14"/>
                <w:szCs w:val="14"/>
                <w:lang w:eastAsia="zh-CN"/>
              </w:rPr>
              <w:t>打算在</w:t>
            </w:r>
            <w:r w:rsidRPr="00800021">
              <w:rPr>
                <w:rFonts w:asciiTheme="majorBidi" w:hAnsiTheme="majorBidi" w:cstheme="majorBidi" w:hint="eastAsia"/>
                <w:sz w:val="14"/>
                <w:szCs w:val="14"/>
                <w:lang w:eastAsia="zh-CN"/>
              </w:rPr>
              <w:t>2017</w:t>
            </w:r>
            <w:r w:rsidRPr="00800021">
              <w:rPr>
                <w:rFonts w:asciiTheme="majorBidi" w:hAnsiTheme="majorBidi" w:cstheme="majorBidi" w:hint="eastAsia"/>
                <w:sz w:val="14"/>
                <w:szCs w:val="14"/>
                <w:lang w:eastAsia="zh-CN"/>
              </w:rPr>
              <w:t>年</w:t>
            </w:r>
            <w:r w:rsidRPr="00800021">
              <w:rPr>
                <w:rFonts w:asciiTheme="majorBidi" w:hAnsiTheme="majorBidi" w:cstheme="majorBidi" w:hint="eastAsia"/>
                <w:sz w:val="14"/>
                <w:szCs w:val="14"/>
                <w:lang w:eastAsia="zh-CN"/>
              </w:rPr>
              <w:t>1</w:t>
            </w:r>
            <w:r w:rsidRPr="00800021">
              <w:rPr>
                <w:rFonts w:asciiTheme="majorBidi" w:hAnsiTheme="majorBidi" w:cstheme="majorBidi" w:hint="eastAsia"/>
                <w:sz w:val="14"/>
                <w:szCs w:val="14"/>
                <w:lang w:eastAsia="zh-CN"/>
              </w:rPr>
              <w:t>月</w:t>
            </w:r>
            <w:r w:rsidRPr="00800021">
              <w:rPr>
                <w:rFonts w:asciiTheme="majorBidi" w:hAnsiTheme="majorBidi" w:cstheme="majorBidi" w:hint="eastAsia"/>
                <w:sz w:val="14"/>
                <w:szCs w:val="14"/>
                <w:lang w:eastAsia="zh-CN"/>
              </w:rPr>
              <w:t>1</w:t>
            </w:r>
            <w:r w:rsidRPr="00800021">
              <w:rPr>
                <w:rFonts w:asciiTheme="majorBidi" w:hAnsiTheme="majorBidi" w:cstheme="majorBidi" w:hint="eastAsia"/>
                <w:sz w:val="14"/>
                <w:szCs w:val="14"/>
                <w:lang w:eastAsia="zh-CN"/>
              </w:rPr>
              <w:t>日之前，利用附件</w:t>
            </w:r>
            <w:r w:rsidRPr="00800021">
              <w:rPr>
                <w:rFonts w:asciiTheme="majorBidi" w:hAnsiTheme="majorBidi" w:cstheme="majorBidi" w:hint="eastAsia"/>
                <w:sz w:val="14"/>
                <w:szCs w:val="14"/>
                <w:lang w:eastAsia="zh-CN"/>
              </w:rPr>
              <w:t>2</w:t>
            </w:r>
            <w:r w:rsidRPr="00800021">
              <w:rPr>
                <w:rFonts w:asciiTheme="majorBidi" w:hAnsiTheme="majorBidi" w:cstheme="majorBidi" w:hint="eastAsia"/>
                <w:sz w:val="14"/>
                <w:szCs w:val="14"/>
                <w:lang w:eastAsia="zh-CN"/>
              </w:rPr>
              <w:t>为水上移动业务中运行的电台引入数据传输的主管部门，不得对依据本附录附件</w:t>
            </w:r>
            <w:r w:rsidRPr="00800021">
              <w:rPr>
                <w:rFonts w:asciiTheme="majorBidi" w:hAnsiTheme="majorBidi" w:cstheme="majorBidi" w:hint="eastAsia"/>
                <w:sz w:val="14"/>
                <w:szCs w:val="14"/>
                <w:lang w:eastAsia="zh-CN"/>
              </w:rPr>
              <w:t>1</w:t>
            </w:r>
            <w:r w:rsidRPr="00800021">
              <w:rPr>
                <w:rFonts w:asciiTheme="majorBidi" w:hAnsiTheme="majorBidi" w:cstheme="majorBidi" w:hint="eastAsia"/>
                <w:sz w:val="14"/>
                <w:szCs w:val="14"/>
                <w:lang w:eastAsia="zh-CN"/>
              </w:rPr>
              <w:t>运行的水上移动业务电台，造成任何有害干扰，也不得向其要求保护，鼓励与受影响的主管部门进行双边协调。</w:t>
            </w:r>
          </w:p>
        </w:tc>
        <w:tc>
          <w:tcPr>
            <w:tcW w:w="3889" w:type="dxa"/>
            <w:tcBorders>
              <w:top w:val="single" w:sz="4" w:space="0" w:color="auto"/>
              <w:left w:val="single" w:sz="4" w:space="0" w:color="auto"/>
              <w:bottom w:val="single" w:sz="4" w:space="0" w:color="auto"/>
              <w:right w:val="single" w:sz="4" w:space="0" w:color="auto"/>
            </w:tcBorders>
          </w:tcPr>
          <w:p w14:paraId="68E8BC5E" w14:textId="2776B114" w:rsidR="00D11580" w:rsidRPr="003A1A90" w:rsidRDefault="00FD0DA4" w:rsidP="00FD0DA4">
            <w:pPr>
              <w:tabs>
                <w:tab w:val="clear" w:pos="1134"/>
                <w:tab w:val="clear" w:pos="1871"/>
                <w:tab w:val="clear" w:pos="2268"/>
              </w:tabs>
              <w:overflowPunct/>
              <w:spacing w:before="0"/>
              <w:textAlignment w:val="auto"/>
              <w:rPr>
                <w:rFonts w:asciiTheme="majorBidi" w:hAnsiTheme="majorBidi" w:cstheme="majorBidi"/>
                <w:strike/>
                <w:sz w:val="18"/>
                <w:szCs w:val="18"/>
                <w:highlight w:val="yellow"/>
                <w:lang w:eastAsia="zh-CN"/>
              </w:rPr>
            </w:pPr>
            <w:r>
              <w:rPr>
                <w:rFonts w:asciiTheme="majorBidi" w:hAnsiTheme="majorBidi" w:cstheme="majorBidi" w:hint="eastAsia"/>
                <w:bCs/>
                <w:sz w:val="18"/>
                <w:szCs w:val="18"/>
                <w:lang w:val="en-US" w:eastAsia="zh-CN"/>
              </w:rPr>
              <w:t>删除或修改注</w:t>
            </w:r>
            <w:r w:rsidRPr="005027E3">
              <w:rPr>
                <w:rFonts w:asciiTheme="majorBidi" w:hAnsiTheme="majorBidi" w:cstheme="majorBidi" w:hint="eastAsia"/>
                <w:i/>
                <w:iCs/>
                <w:sz w:val="18"/>
                <w:szCs w:val="18"/>
                <w:lang w:eastAsia="zh-CN"/>
              </w:rPr>
              <w:t>w)</w:t>
            </w:r>
            <w:r>
              <w:rPr>
                <w:rFonts w:asciiTheme="majorBidi" w:hAnsiTheme="majorBidi" w:cstheme="majorBidi" w:hint="eastAsia"/>
                <w:bCs/>
                <w:sz w:val="18"/>
                <w:szCs w:val="18"/>
                <w:lang w:val="en-US" w:eastAsia="zh-CN"/>
              </w:rPr>
              <w:t>，因为该注解在</w:t>
            </w:r>
            <w:r w:rsidRPr="005027E3">
              <w:rPr>
                <w:rFonts w:asciiTheme="majorBidi" w:hAnsiTheme="majorBidi" w:cstheme="majorBidi" w:hint="eastAsia"/>
                <w:sz w:val="18"/>
                <w:szCs w:val="18"/>
                <w:lang w:eastAsia="zh-CN"/>
              </w:rPr>
              <w:t>2017</w:t>
            </w:r>
            <w:r w:rsidRPr="005027E3">
              <w:rPr>
                <w:rFonts w:asciiTheme="majorBidi" w:hAnsiTheme="majorBidi" w:cstheme="majorBidi" w:hint="eastAsia"/>
                <w:sz w:val="18"/>
                <w:szCs w:val="18"/>
                <w:lang w:eastAsia="zh-CN"/>
              </w:rPr>
              <w:t>年</w:t>
            </w:r>
            <w:r w:rsidRPr="005027E3">
              <w:rPr>
                <w:rFonts w:asciiTheme="majorBidi" w:hAnsiTheme="majorBidi" w:cstheme="majorBidi" w:hint="eastAsia"/>
                <w:sz w:val="18"/>
                <w:szCs w:val="18"/>
                <w:lang w:eastAsia="zh-CN"/>
              </w:rPr>
              <w:t>1</w:t>
            </w:r>
            <w:r w:rsidRPr="005027E3">
              <w:rPr>
                <w:rFonts w:asciiTheme="majorBidi" w:hAnsiTheme="majorBidi" w:cstheme="majorBidi" w:hint="eastAsia"/>
                <w:sz w:val="18"/>
                <w:szCs w:val="18"/>
                <w:lang w:eastAsia="zh-CN"/>
              </w:rPr>
              <w:t>月</w:t>
            </w:r>
            <w:r w:rsidRPr="005027E3">
              <w:rPr>
                <w:rFonts w:asciiTheme="majorBidi" w:hAnsiTheme="majorBidi" w:cstheme="majorBidi" w:hint="eastAsia"/>
                <w:sz w:val="18"/>
                <w:szCs w:val="18"/>
                <w:lang w:eastAsia="zh-CN"/>
              </w:rPr>
              <w:t>1</w:t>
            </w:r>
            <w:r>
              <w:rPr>
                <w:rFonts w:asciiTheme="majorBidi" w:hAnsiTheme="majorBidi" w:cstheme="majorBidi" w:hint="eastAsia"/>
                <w:sz w:val="18"/>
                <w:szCs w:val="18"/>
                <w:lang w:eastAsia="zh-CN"/>
              </w:rPr>
              <w:t>日</w:t>
            </w:r>
            <w:r w:rsidRPr="005027E3">
              <w:rPr>
                <w:rFonts w:asciiTheme="majorBidi" w:hAnsiTheme="majorBidi" w:cstheme="majorBidi" w:hint="eastAsia"/>
                <w:sz w:val="18"/>
                <w:szCs w:val="18"/>
                <w:lang w:eastAsia="zh-CN"/>
              </w:rPr>
              <w:t>前</w:t>
            </w:r>
            <w:r>
              <w:rPr>
                <w:rFonts w:asciiTheme="majorBidi" w:hAnsiTheme="majorBidi" w:cstheme="majorBidi" w:hint="eastAsia"/>
                <w:sz w:val="18"/>
                <w:szCs w:val="18"/>
                <w:lang w:eastAsia="zh-CN"/>
              </w:rPr>
              <w:t>有效。</w:t>
            </w:r>
          </w:p>
        </w:tc>
      </w:tr>
      <w:tr w:rsidR="00FD0DA4" w:rsidRPr="00CC00D5" w14:paraId="49FB91B1" w14:textId="77777777" w:rsidTr="00011FF8">
        <w:trPr>
          <w:cantSplit/>
          <w:jc w:val="center"/>
        </w:trPr>
        <w:tc>
          <w:tcPr>
            <w:tcW w:w="630" w:type="dxa"/>
            <w:tcBorders>
              <w:top w:val="single" w:sz="4" w:space="0" w:color="auto"/>
              <w:left w:val="single" w:sz="4" w:space="0" w:color="auto"/>
              <w:bottom w:val="single" w:sz="4" w:space="0" w:color="auto"/>
              <w:right w:val="single" w:sz="4" w:space="0" w:color="auto"/>
            </w:tcBorders>
          </w:tcPr>
          <w:p w14:paraId="6EA029A8" w14:textId="77777777" w:rsidR="00FD0DA4" w:rsidRPr="00CC00D5" w:rsidRDefault="00FD0DA4" w:rsidP="00FD0DA4">
            <w:pPr>
              <w:spacing w:before="40" w:after="40"/>
              <w:jc w:val="center"/>
              <w:rPr>
                <w:bCs/>
                <w:sz w:val="18"/>
                <w:szCs w:val="18"/>
                <w:lang w:eastAsia="zh-CN"/>
              </w:rPr>
            </w:pPr>
            <w:r w:rsidRPr="00CC00D5">
              <w:rPr>
                <w:bCs/>
                <w:sz w:val="18"/>
                <w:szCs w:val="18"/>
                <w:lang w:eastAsia="zh-CN"/>
              </w:rPr>
              <w:t>15</w:t>
            </w:r>
          </w:p>
        </w:tc>
        <w:tc>
          <w:tcPr>
            <w:tcW w:w="923" w:type="dxa"/>
            <w:tcBorders>
              <w:top w:val="single" w:sz="4" w:space="0" w:color="auto"/>
              <w:left w:val="single" w:sz="4" w:space="0" w:color="auto"/>
              <w:bottom w:val="single" w:sz="4" w:space="0" w:color="auto"/>
              <w:right w:val="single" w:sz="4" w:space="0" w:color="auto"/>
            </w:tcBorders>
          </w:tcPr>
          <w:p w14:paraId="116B14A2" w14:textId="77777777" w:rsidR="00FD0DA4" w:rsidRPr="00CC00D5" w:rsidRDefault="00FD0DA4" w:rsidP="00FD0DA4">
            <w:pPr>
              <w:spacing w:before="40" w:after="40"/>
              <w:jc w:val="center"/>
              <w:rPr>
                <w:bCs/>
                <w:sz w:val="18"/>
                <w:szCs w:val="18"/>
                <w:lang w:eastAsia="zh-CN"/>
              </w:rPr>
            </w:pPr>
            <w:r w:rsidRPr="00CC00D5">
              <w:rPr>
                <w:bCs/>
                <w:sz w:val="18"/>
                <w:szCs w:val="18"/>
                <w:lang w:eastAsia="zh-CN"/>
              </w:rPr>
              <w:t>327</w:t>
            </w:r>
          </w:p>
        </w:tc>
        <w:tc>
          <w:tcPr>
            <w:tcW w:w="3954" w:type="dxa"/>
            <w:tcBorders>
              <w:top w:val="single" w:sz="4" w:space="0" w:color="auto"/>
              <w:left w:val="single" w:sz="4" w:space="0" w:color="auto"/>
              <w:bottom w:val="single" w:sz="4" w:space="0" w:color="auto"/>
              <w:right w:val="single" w:sz="4" w:space="0" w:color="auto"/>
            </w:tcBorders>
          </w:tcPr>
          <w:p w14:paraId="54035568" w14:textId="0422508A" w:rsidR="00FD0DA4" w:rsidRPr="003A1A90" w:rsidRDefault="00FD0DA4" w:rsidP="00FD0DA4">
            <w:pPr>
              <w:tabs>
                <w:tab w:val="clear" w:pos="1134"/>
                <w:tab w:val="clear" w:pos="1871"/>
                <w:tab w:val="left" w:pos="1026"/>
              </w:tabs>
              <w:spacing w:before="60" w:after="40"/>
              <w:rPr>
                <w:rFonts w:asciiTheme="majorBidi" w:hAnsiTheme="majorBidi" w:cstheme="majorBidi"/>
                <w:b/>
                <w:bCs/>
                <w:sz w:val="18"/>
                <w:szCs w:val="18"/>
                <w:highlight w:val="yellow"/>
                <w:lang w:eastAsia="zh-CN"/>
              </w:rPr>
            </w:pPr>
            <w:r w:rsidRPr="005027E3">
              <w:rPr>
                <w:rFonts w:ascii="TimesNewRomanPSMT" w:hAnsi="TimesNewRomanPSMT" w:cs="TimesNewRomanPSMT"/>
                <w:sz w:val="18"/>
                <w:szCs w:val="18"/>
                <w:lang w:val="en-US" w:eastAsia="zh-CN"/>
              </w:rPr>
              <w:t>*</w:t>
            </w:r>
            <w:r w:rsidRPr="005027E3">
              <w:rPr>
                <w:rFonts w:ascii="TimesNewRomanPSMT" w:hAnsi="TimesNewRomanPSMT" w:cs="TimesNewRomanPSMT" w:hint="eastAsia"/>
                <w:sz w:val="18"/>
                <w:szCs w:val="18"/>
                <w:lang w:val="en-US" w:eastAsia="zh-CN"/>
              </w:rPr>
              <w:t>自</w:t>
            </w:r>
            <w:r w:rsidRPr="005027E3">
              <w:rPr>
                <w:rFonts w:ascii="TimesNewRomanPSMT" w:hAnsi="TimesNewRomanPSMT" w:cs="TimesNewRomanPSMT" w:hint="eastAsia"/>
                <w:sz w:val="18"/>
                <w:szCs w:val="18"/>
                <w:lang w:val="en-US" w:eastAsia="zh-CN"/>
              </w:rPr>
              <w:t>2019</w:t>
            </w:r>
            <w:r w:rsidRPr="005027E3">
              <w:rPr>
                <w:rFonts w:ascii="TimesNewRomanPSMT" w:hAnsi="TimesNewRomanPSMT" w:cs="TimesNewRomanPSMT" w:hint="eastAsia"/>
                <w:sz w:val="18"/>
                <w:szCs w:val="18"/>
                <w:lang w:val="en-US" w:eastAsia="zh-CN"/>
              </w:rPr>
              <w:t>年</w:t>
            </w:r>
            <w:r w:rsidRPr="005027E3">
              <w:rPr>
                <w:rFonts w:ascii="TimesNewRomanPSMT" w:hAnsi="TimesNewRomanPSMT" w:cs="TimesNewRomanPSMT" w:hint="eastAsia"/>
                <w:sz w:val="18"/>
                <w:szCs w:val="18"/>
                <w:lang w:val="en-US" w:eastAsia="zh-CN"/>
              </w:rPr>
              <w:t>1</w:t>
            </w:r>
            <w:r w:rsidRPr="005027E3">
              <w:rPr>
                <w:rFonts w:ascii="TimesNewRomanPSMT" w:hAnsi="TimesNewRomanPSMT" w:cs="TimesNewRomanPSMT" w:hint="eastAsia"/>
                <w:sz w:val="18"/>
                <w:szCs w:val="18"/>
                <w:lang w:val="en-US" w:eastAsia="zh-CN"/>
              </w:rPr>
              <w:t>月</w:t>
            </w:r>
            <w:r w:rsidRPr="005027E3">
              <w:rPr>
                <w:rFonts w:ascii="TimesNewRomanPSMT" w:hAnsi="TimesNewRomanPSMT" w:cs="TimesNewRomanPSMT" w:hint="eastAsia"/>
                <w:sz w:val="18"/>
                <w:szCs w:val="18"/>
                <w:lang w:val="en-US" w:eastAsia="zh-CN"/>
              </w:rPr>
              <w:t>1</w:t>
            </w:r>
            <w:r w:rsidRPr="005027E3">
              <w:rPr>
                <w:rFonts w:ascii="TimesNewRomanPSMT" w:hAnsi="TimesNewRomanPSMT" w:cs="TimesNewRomanPSMT" w:hint="eastAsia"/>
                <w:sz w:val="18"/>
                <w:szCs w:val="18"/>
                <w:lang w:val="en-US" w:eastAsia="zh-CN"/>
              </w:rPr>
              <w:t>日起，信道</w:t>
            </w:r>
            <w:r w:rsidRPr="005027E3">
              <w:rPr>
                <w:rFonts w:ascii="TimesNewRomanPSMT" w:hAnsi="TimesNewRomanPSMT" w:cs="TimesNewRomanPSMT" w:hint="eastAsia"/>
                <w:sz w:val="18"/>
                <w:szCs w:val="18"/>
                <w:lang w:val="en-US" w:eastAsia="zh-CN"/>
              </w:rPr>
              <w:t>2027</w:t>
            </w:r>
            <w:r w:rsidRPr="005027E3">
              <w:rPr>
                <w:rFonts w:ascii="TimesNewRomanPSMT" w:hAnsi="TimesNewRomanPSMT" w:cs="TimesNewRomanPSMT" w:hint="eastAsia"/>
                <w:sz w:val="18"/>
                <w:szCs w:val="18"/>
                <w:lang w:val="en-US" w:eastAsia="zh-CN"/>
              </w:rPr>
              <w:t>将被标识为</w:t>
            </w:r>
            <w:r w:rsidRPr="005027E3">
              <w:rPr>
                <w:rFonts w:ascii="TimesNewRomanPSMT" w:hAnsi="TimesNewRomanPSMT" w:cs="TimesNewRomanPSMT" w:hint="eastAsia"/>
                <w:sz w:val="18"/>
                <w:szCs w:val="18"/>
                <w:lang w:val="en-US" w:eastAsia="zh-CN"/>
              </w:rPr>
              <w:t>ASM</w:t>
            </w:r>
            <w:r w:rsidR="00800021">
              <w:rPr>
                <w:rFonts w:ascii="TimesNewRomanPSMT" w:hAnsi="TimesNewRomanPSMT" w:cs="TimesNewRomanPSMT"/>
                <w:sz w:val="18"/>
                <w:szCs w:val="18"/>
                <w:lang w:val="en-US" w:eastAsia="zh-CN"/>
              </w:rPr>
              <w:t> </w:t>
            </w:r>
            <w:r w:rsidRPr="005027E3">
              <w:rPr>
                <w:rFonts w:ascii="TimesNewRomanPSMT" w:hAnsi="TimesNewRomanPSMT" w:cs="TimesNewRomanPSMT" w:hint="eastAsia"/>
                <w:sz w:val="18"/>
                <w:szCs w:val="18"/>
                <w:lang w:val="en-US" w:eastAsia="zh-CN"/>
              </w:rPr>
              <w:t>1</w:t>
            </w:r>
            <w:r w:rsidRPr="005027E3">
              <w:rPr>
                <w:rFonts w:ascii="TimesNewRomanPSMT" w:hAnsi="TimesNewRomanPSMT" w:cs="TimesNewRomanPSMT" w:hint="eastAsia"/>
                <w:sz w:val="18"/>
                <w:szCs w:val="18"/>
                <w:lang w:val="en-US" w:eastAsia="zh-CN"/>
              </w:rPr>
              <w:t>，信道</w:t>
            </w:r>
            <w:r w:rsidRPr="005027E3">
              <w:rPr>
                <w:rFonts w:ascii="TimesNewRomanPSMT" w:hAnsi="TimesNewRomanPSMT" w:cs="TimesNewRomanPSMT" w:hint="eastAsia"/>
                <w:sz w:val="18"/>
                <w:szCs w:val="18"/>
                <w:lang w:val="en-US" w:eastAsia="zh-CN"/>
              </w:rPr>
              <w:t>2028</w:t>
            </w:r>
            <w:r w:rsidRPr="005027E3">
              <w:rPr>
                <w:rFonts w:ascii="TimesNewRomanPSMT" w:hAnsi="TimesNewRomanPSMT" w:cs="TimesNewRomanPSMT" w:hint="eastAsia"/>
                <w:sz w:val="18"/>
                <w:szCs w:val="18"/>
                <w:lang w:val="en-US" w:eastAsia="zh-CN"/>
              </w:rPr>
              <w:t>将被标识为</w:t>
            </w:r>
            <w:r w:rsidRPr="005027E3">
              <w:rPr>
                <w:rFonts w:ascii="TimesNewRomanPSMT" w:hAnsi="TimesNewRomanPSMT" w:cs="TimesNewRomanPSMT" w:hint="eastAsia"/>
                <w:sz w:val="18"/>
                <w:szCs w:val="18"/>
                <w:lang w:val="en-US" w:eastAsia="zh-CN"/>
              </w:rPr>
              <w:t>ASM 2</w:t>
            </w:r>
            <w:r w:rsidRPr="005027E3">
              <w:rPr>
                <w:rFonts w:ascii="TimesNewRomanPSMT" w:hAnsi="TimesNewRomanPSMT" w:cs="TimesNewRomanPSMT" w:hint="eastAsia"/>
                <w:sz w:val="18"/>
                <w:szCs w:val="18"/>
                <w:lang w:val="en-US" w:eastAsia="zh-CN"/>
              </w:rPr>
              <w:t>。</w:t>
            </w:r>
          </w:p>
        </w:tc>
        <w:tc>
          <w:tcPr>
            <w:tcW w:w="3889" w:type="dxa"/>
            <w:tcBorders>
              <w:top w:val="single" w:sz="4" w:space="0" w:color="auto"/>
              <w:left w:val="single" w:sz="4" w:space="0" w:color="auto"/>
              <w:bottom w:val="single" w:sz="4" w:space="0" w:color="auto"/>
              <w:right w:val="single" w:sz="4" w:space="0" w:color="auto"/>
            </w:tcBorders>
          </w:tcPr>
          <w:p w14:paraId="02C7E728" w14:textId="1CAB23C3" w:rsidR="00FD0DA4" w:rsidRPr="003A1A90" w:rsidRDefault="00FD0DA4" w:rsidP="00FD0DA4">
            <w:pPr>
              <w:tabs>
                <w:tab w:val="clear" w:pos="1134"/>
                <w:tab w:val="clear" w:pos="1871"/>
                <w:tab w:val="clear" w:pos="2268"/>
              </w:tabs>
              <w:overflowPunct/>
              <w:spacing w:before="0"/>
              <w:textAlignment w:val="auto"/>
              <w:rPr>
                <w:rFonts w:asciiTheme="majorBidi" w:hAnsiTheme="majorBidi" w:cstheme="majorBidi"/>
                <w:sz w:val="18"/>
                <w:szCs w:val="18"/>
                <w:highlight w:val="yellow"/>
                <w:lang w:eastAsia="zh-CN"/>
              </w:rPr>
            </w:pPr>
            <w:r>
              <w:rPr>
                <w:rFonts w:asciiTheme="majorBidi" w:hAnsiTheme="majorBidi" w:cstheme="majorBidi" w:hint="eastAsia"/>
                <w:sz w:val="18"/>
                <w:szCs w:val="18"/>
                <w:lang w:val="en-US" w:eastAsia="zh-CN"/>
              </w:rPr>
              <w:t>修改该注释，因为提及了</w:t>
            </w:r>
            <w:r w:rsidRPr="005027E3">
              <w:rPr>
                <w:rFonts w:asciiTheme="majorBidi" w:hAnsiTheme="majorBidi" w:cstheme="majorBidi" w:hint="eastAsia"/>
                <w:sz w:val="18"/>
                <w:szCs w:val="18"/>
                <w:lang w:eastAsia="zh-CN"/>
              </w:rPr>
              <w:t>201</w:t>
            </w:r>
            <w:r>
              <w:rPr>
                <w:rFonts w:asciiTheme="majorBidi" w:hAnsiTheme="majorBidi" w:cstheme="majorBidi" w:hint="eastAsia"/>
                <w:sz w:val="18"/>
                <w:szCs w:val="18"/>
                <w:lang w:eastAsia="zh-CN"/>
              </w:rPr>
              <w:t>9</w:t>
            </w:r>
            <w:r w:rsidRPr="005027E3">
              <w:rPr>
                <w:rFonts w:asciiTheme="majorBidi" w:hAnsiTheme="majorBidi" w:cstheme="majorBidi" w:hint="eastAsia"/>
                <w:sz w:val="18"/>
                <w:szCs w:val="18"/>
                <w:lang w:eastAsia="zh-CN"/>
              </w:rPr>
              <w:t>年</w:t>
            </w:r>
            <w:r w:rsidRPr="005027E3">
              <w:rPr>
                <w:rFonts w:asciiTheme="majorBidi" w:hAnsiTheme="majorBidi" w:cstheme="majorBidi" w:hint="eastAsia"/>
                <w:sz w:val="18"/>
                <w:szCs w:val="18"/>
                <w:lang w:eastAsia="zh-CN"/>
              </w:rPr>
              <w:t>1</w:t>
            </w:r>
            <w:r w:rsidRPr="005027E3">
              <w:rPr>
                <w:rFonts w:asciiTheme="majorBidi" w:hAnsiTheme="majorBidi" w:cstheme="majorBidi" w:hint="eastAsia"/>
                <w:sz w:val="18"/>
                <w:szCs w:val="18"/>
                <w:lang w:eastAsia="zh-CN"/>
              </w:rPr>
              <w:t>月</w:t>
            </w:r>
            <w:r w:rsidRPr="005027E3">
              <w:rPr>
                <w:rFonts w:asciiTheme="majorBidi" w:hAnsiTheme="majorBidi" w:cstheme="majorBidi" w:hint="eastAsia"/>
                <w:sz w:val="18"/>
                <w:szCs w:val="18"/>
                <w:lang w:eastAsia="zh-CN"/>
              </w:rPr>
              <w:t>1</w:t>
            </w:r>
            <w:r>
              <w:rPr>
                <w:rFonts w:asciiTheme="majorBidi" w:hAnsiTheme="majorBidi" w:cstheme="majorBidi" w:hint="eastAsia"/>
                <w:sz w:val="18"/>
                <w:szCs w:val="18"/>
                <w:lang w:eastAsia="zh-CN"/>
              </w:rPr>
              <w:t>日。</w:t>
            </w:r>
          </w:p>
        </w:tc>
      </w:tr>
      <w:tr w:rsidR="00FD0DA4" w:rsidRPr="00CC00D5" w14:paraId="1293ED93" w14:textId="77777777" w:rsidTr="00011FF8">
        <w:trPr>
          <w:cantSplit/>
          <w:jc w:val="center"/>
        </w:trPr>
        <w:tc>
          <w:tcPr>
            <w:tcW w:w="630" w:type="dxa"/>
            <w:tcBorders>
              <w:top w:val="single" w:sz="4" w:space="0" w:color="auto"/>
              <w:left w:val="single" w:sz="4" w:space="0" w:color="auto"/>
              <w:bottom w:val="single" w:sz="4" w:space="0" w:color="auto"/>
              <w:right w:val="single" w:sz="4" w:space="0" w:color="auto"/>
            </w:tcBorders>
          </w:tcPr>
          <w:p w14:paraId="53111AEE" w14:textId="77777777" w:rsidR="00FD0DA4" w:rsidRPr="00CC00D5" w:rsidRDefault="00FD0DA4" w:rsidP="00FD0DA4">
            <w:pPr>
              <w:spacing w:before="40" w:after="40"/>
              <w:jc w:val="center"/>
              <w:rPr>
                <w:bCs/>
                <w:sz w:val="18"/>
                <w:szCs w:val="18"/>
                <w:lang w:eastAsia="zh-CN"/>
              </w:rPr>
            </w:pPr>
            <w:r w:rsidRPr="00CC00D5">
              <w:rPr>
                <w:bCs/>
                <w:sz w:val="18"/>
                <w:szCs w:val="18"/>
                <w:lang w:eastAsia="zh-CN"/>
              </w:rPr>
              <w:t>16</w:t>
            </w:r>
          </w:p>
        </w:tc>
        <w:tc>
          <w:tcPr>
            <w:tcW w:w="923" w:type="dxa"/>
            <w:tcBorders>
              <w:top w:val="single" w:sz="4" w:space="0" w:color="auto"/>
              <w:left w:val="single" w:sz="4" w:space="0" w:color="auto"/>
              <w:bottom w:val="single" w:sz="4" w:space="0" w:color="auto"/>
              <w:right w:val="single" w:sz="4" w:space="0" w:color="auto"/>
            </w:tcBorders>
          </w:tcPr>
          <w:p w14:paraId="5242EEF5" w14:textId="77777777" w:rsidR="00FD0DA4" w:rsidRPr="00CC00D5" w:rsidRDefault="00FD0DA4" w:rsidP="00FD0DA4">
            <w:pPr>
              <w:spacing w:before="40" w:after="40"/>
              <w:jc w:val="center"/>
              <w:rPr>
                <w:bCs/>
                <w:sz w:val="18"/>
                <w:szCs w:val="18"/>
                <w:lang w:eastAsia="zh-CN"/>
              </w:rPr>
            </w:pPr>
            <w:r w:rsidRPr="00CC00D5">
              <w:rPr>
                <w:bCs/>
                <w:sz w:val="18"/>
                <w:szCs w:val="18"/>
                <w:lang w:eastAsia="zh-CN"/>
              </w:rPr>
              <w:t>328</w:t>
            </w:r>
          </w:p>
        </w:tc>
        <w:tc>
          <w:tcPr>
            <w:tcW w:w="3954" w:type="dxa"/>
            <w:tcBorders>
              <w:top w:val="single" w:sz="4" w:space="0" w:color="auto"/>
              <w:left w:val="single" w:sz="4" w:space="0" w:color="auto"/>
              <w:bottom w:val="single" w:sz="4" w:space="0" w:color="auto"/>
              <w:right w:val="single" w:sz="4" w:space="0" w:color="auto"/>
            </w:tcBorders>
          </w:tcPr>
          <w:p w14:paraId="2A912C19" w14:textId="77777777" w:rsidR="00FD0DA4" w:rsidRPr="00995E45" w:rsidRDefault="00FD0DA4" w:rsidP="00FD0DA4">
            <w:pPr>
              <w:tabs>
                <w:tab w:val="clear" w:pos="1134"/>
                <w:tab w:val="clear" w:pos="1871"/>
                <w:tab w:val="left" w:pos="1026"/>
              </w:tabs>
              <w:spacing w:before="60" w:after="40"/>
              <w:rPr>
                <w:rFonts w:asciiTheme="majorBidi" w:hAnsiTheme="majorBidi" w:cstheme="majorBidi"/>
                <w:b/>
                <w:bCs/>
                <w:sz w:val="18"/>
                <w:szCs w:val="18"/>
                <w:lang w:eastAsia="zh-CN"/>
              </w:rPr>
            </w:pPr>
            <w:r w:rsidRPr="00995E45">
              <w:rPr>
                <w:rFonts w:asciiTheme="majorBidi" w:hAnsiTheme="majorBidi" w:cstheme="majorBidi"/>
                <w:b/>
                <w:bCs/>
                <w:sz w:val="18"/>
                <w:szCs w:val="18"/>
                <w:lang w:eastAsia="zh-CN"/>
              </w:rPr>
              <w:t>AP18-4</w:t>
            </w:r>
          </w:p>
          <w:p w14:paraId="1E5594A0" w14:textId="77777777" w:rsidR="00FD0DA4" w:rsidRPr="00995E45" w:rsidRDefault="00FD0DA4" w:rsidP="00FD0DA4">
            <w:pPr>
              <w:tabs>
                <w:tab w:val="clear" w:pos="1134"/>
                <w:tab w:val="clear" w:pos="1871"/>
                <w:tab w:val="left" w:pos="1026"/>
              </w:tabs>
              <w:spacing w:before="60" w:after="40"/>
              <w:rPr>
                <w:rFonts w:asciiTheme="majorBidi" w:hAnsiTheme="majorBidi" w:cstheme="majorBidi"/>
                <w:i/>
                <w:iCs/>
                <w:sz w:val="18"/>
                <w:szCs w:val="18"/>
                <w:lang w:eastAsia="zh-CN"/>
              </w:rPr>
            </w:pPr>
            <w:r w:rsidRPr="00995E45">
              <w:rPr>
                <w:rFonts w:asciiTheme="majorBidi" w:hAnsiTheme="majorBidi" w:cstheme="majorBidi"/>
                <w:i/>
                <w:iCs/>
                <w:sz w:val="18"/>
                <w:szCs w:val="18"/>
                <w:lang w:eastAsia="zh-CN"/>
              </w:rPr>
              <w:t>m) …</w:t>
            </w:r>
          </w:p>
          <w:p w14:paraId="2D7752D3" w14:textId="3091097D" w:rsidR="00FD0DA4" w:rsidRPr="00FD0DA4" w:rsidRDefault="00FD0DA4" w:rsidP="00FD0DA4">
            <w:pPr>
              <w:tabs>
                <w:tab w:val="clear" w:pos="1134"/>
                <w:tab w:val="clear" w:pos="1871"/>
                <w:tab w:val="left" w:pos="1026"/>
              </w:tabs>
              <w:spacing w:before="60" w:after="40"/>
              <w:rPr>
                <w:rFonts w:asciiTheme="majorBidi" w:hAnsiTheme="majorBidi" w:cstheme="majorBidi"/>
                <w:sz w:val="18"/>
                <w:szCs w:val="18"/>
                <w:lang w:eastAsia="zh-CN"/>
              </w:rPr>
            </w:pPr>
            <w:r>
              <w:rPr>
                <w:rFonts w:asciiTheme="majorBidi" w:hAnsiTheme="majorBidi" w:cstheme="majorBidi" w:hint="eastAsia"/>
                <w:sz w:val="18"/>
                <w:szCs w:val="18"/>
                <w:lang w:eastAsia="zh-CN"/>
              </w:rPr>
              <w:t>*</w:t>
            </w:r>
            <w:r w:rsidRPr="00995E45">
              <w:rPr>
                <w:rFonts w:asciiTheme="majorBidi" w:hAnsiTheme="majorBidi" w:cstheme="majorBidi" w:hint="eastAsia"/>
                <w:sz w:val="18"/>
                <w:szCs w:val="18"/>
                <w:lang w:eastAsia="zh-CN"/>
              </w:rPr>
              <w:t>自</w:t>
            </w:r>
            <w:r w:rsidRPr="00995E45">
              <w:rPr>
                <w:rFonts w:asciiTheme="majorBidi" w:hAnsiTheme="majorBidi" w:cstheme="majorBidi" w:hint="eastAsia"/>
                <w:sz w:val="18"/>
                <w:szCs w:val="18"/>
                <w:lang w:eastAsia="zh-CN"/>
              </w:rPr>
              <w:t>2019</w:t>
            </w:r>
            <w:r w:rsidRPr="00995E45">
              <w:rPr>
                <w:rFonts w:asciiTheme="majorBidi" w:hAnsiTheme="majorBidi" w:cstheme="majorBidi" w:hint="eastAsia"/>
                <w:sz w:val="18"/>
                <w:szCs w:val="18"/>
                <w:lang w:eastAsia="zh-CN"/>
              </w:rPr>
              <w:t>年</w:t>
            </w:r>
            <w:r w:rsidRPr="00995E45">
              <w:rPr>
                <w:rFonts w:asciiTheme="majorBidi" w:hAnsiTheme="majorBidi" w:cstheme="majorBidi" w:hint="eastAsia"/>
                <w:sz w:val="18"/>
                <w:szCs w:val="18"/>
                <w:lang w:eastAsia="zh-CN"/>
              </w:rPr>
              <w:t>1</w:t>
            </w:r>
            <w:r w:rsidRPr="00995E45">
              <w:rPr>
                <w:rFonts w:asciiTheme="majorBidi" w:hAnsiTheme="majorBidi" w:cstheme="majorBidi" w:hint="eastAsia"/>
                <w:sz w:val="18"/>
                <w:szCs w:val="18"/>
                <w:lang w:eastAsia="zh-CN"/>
              </w:rPr>
              <w:t>月</w:t>
            </w:r>
            <w:r w:rsidRPr="00995E45">
              <w:rPr>
                <w:rFonts w:asciiTheme="majorBidi" w:hAnsiTheme="majorBidi" w:cstheme="majorBidi" w:hint="eastAsia"/>
                <w:sz w:val="18"/>
                <w:szCs w:val="18"/>
                <w:lang w:eastAsia="zh-CN"/>
              </w:rPr>
              <w:t>1</w:t>
            </w:r>
            <w:r w:rsidRPr="00995E45">
              <w:rPr>
                <w:rFonts w:asciiTheme="majorBidi" w:hAnsiTheme="majorBidi" w:cstheme="majorBidi" w:hint="eastAsia"/>
                <w:sz w:val="18"/>
                <w:szCs w:val="18"/>
                <w:lang w:eastAsia="zh-CN"/>
              </w:rPr>
              <w:t>日起，信道</w:t>
            </w:r>
            <w:r w:rsidRPr="00995E45">
              <w:rPr>
                <w:rFonts w:asciiTheme="majorBidi" w:hAnsiTheme="majorBidi" w:cstheme="majorBidi" w:hint="eastAsia"/>
                <w:sz w:val="18"/>
                <w:szCs w:val="18"/>
                <w:lang w:eastAsia="zh-CN"/>
              </w:rPr>
              <w:t>2027</w:t>
            </w:r>
            <w:r w:rsidRPr="00995E45">
              <w:rPr>
                <w:rFonts w:asciiTheme="majorBidi" w:hAnsiTheme="majorBidi" w:cstheme="majorBidi" w:hint="eastAsia"/>
                <w:sz w:val="18"/>
                <w:szCs w:val="18"/>
                <w:lang w:eastAsia="zh-CN"/>
              </w:rPr>
              <w:t>将被标识为</w:t>
            </w:r>
            <w:r w:rsidRPr="00995E45">
              <w:rPr>
                <w:rFonts w:asciiTheme="majorBidi" w:hAnsiTheme="majorBidi" w:cstheme="majorBidi" w:hint="eastAsia"/>
                <w:sz w:val="18"/>
                <w:szCs w:val="18"/>
                <w:lang w:eastAsia="zh-CN"/>
              </w:rPr>
              <w:t>ASM</w:t>
            </w:r>
            <w:r w:rsidR="00800021">
              <w:rPr>
                <w:rFonts w:asciiTheme="majorBidi" w:hAnsiTheme="majorBidi" w:cstheme="majorBidi"/>
                <w:sz w:val="18"/>
                <w:szCs w:val="18"/>
                <w:lang w:val="en-US" w:eastAsia="zh-CN"/>
              </w:rPr>
              <w:t> </w:t>
            </w:r>
            <w:r w:rsidRPr="00995E45">
              <w:rPr>
                <w:rFonts w:asciiTheme="majorBidi" w:hAnsiTheme="majorBidi" w:cstheme="majorBidi" w:hint="eastAsia"/>
                <w:sz w:val="18"/>
                <w:szCs w:val="18"/>
                <w:lang w:eastAsia="zh-CN"/>
              </w:rPr>
              <w:t>1</w:t>
            </w:r>
            <w:r w:rsidRPr="00995E45">
              <w:rPr>
                <w:rFonts w:asciiTheme="majorBidi" w:hAnsiTheme="majorBidi" w:cstheme="majorBidi" w:hint="eastAsia"/>
                <w:sz w:val="18"/>
                <w:szCs w:val="18"/>
                <w:lang w:eastAsia="zh-CN"/>
              </w:rPr>
              <w:t>，信道</w:t>
            </w:r>
            <w:r w:rsidRPr="00995E45">
              <w:rPr>
                <w:rFonts w:asciiTheme="majorBidi" w:hAnsiTheme="majorBidi" w:cstheme="majorBidi" w:hint="eastAsia"/>
                <w:sz w:val="18"/>
                <w:szCs w:val="18"/>
                <w:lang w:eastAsia="zh-CN"/>
              </w:rPr>
              <w:t>2028</w:t>
            </w:r>
            <w:r w:rsidRPr="00995E45">
              <w:rPr>
                <w:rFonts w:asciiTheme="majorBidi" w:hAnsiTheme="majorBidi" w:cstheme="majorBidi" w:hint="eastAsia"/>
                <w:sz w:val="18"/>
                <w:szCs w:val="18"/>
                <w:lang w:eastAsia="zh-CN"/>
              </w:rPr>
              <w:t>将被标识为</w:t>
            </w:r>
            <w:r w:rsidRPr="00995E45">
              <w:rPr>
                <w:rFonts w:asciiTheme="majorBidi" w:hAnsiTheme="majorBidi" w:cstheme="majorBidi" w:hint="eastAsia"/>
                <w:sz w:val="18"/>
                <w:szCs w:val="18"/>
                <w:lang w:eastAsia="zh-CN"/>
              </w:rPr>
              <w:t>ASM 2</w:t>
            </w:r>
          </w:p>
          <w:p w14:paraId="54F30E9B" w14:textId="77777777" w:rsidR="00FD0DA4" w:rsidRPr="00995E45" w:rsidRDefault="00FD0DA4" w:rsidP="00FD0DA4">
            <w:pPr>
              <w:tabs>
                <w:tab w:val="clear" w:pos="1134"/>
                <w:tab w:val="clear" w:pos="1871"/>
                <w:tab w:val="left" w:pos="1026"/>
              </w:tabs>
              <w:spacing w:before="60" w:after="40"/>
              <w:rPr>
                <w:rFonts w:asciiTheme="majorBidi" w:hAnsiTheme="majorBidi" w:cstheme="majorBidi"/>
                <w:sz w:val="18"/>
                <w:szCs w:val="18"/>
                <w:lang w:eastAsia="zh-CN"/>
              </w:rPr>
            </w:pPr>
            <w:r w:rsidRPr="00995E45">
              <w:rPr>
                <w:rFonts w:asciiTheme="majorBidi" w:hAnsiTheme="majorBidi" w:cstheme="majorBidi"/>
                <w:i/>
                <w:iCs/>
                <w:sz w:val="18"/>
                <w:szCs w:val="18"/>
                <w:lang w:eastAsia="zh-CN"/>
              </w:rPr>
              <w:t>mm)</w:t>
            </w:r>
            <w:r w:rsidRPr="00995E45">
              <w:rPr>
                <w:rFonts w:asciiTheme="majorBidi" w:hAnsiTheme="majorBidi" w:cstheme="majorBidi"/>
                <w:sz w:val="18"/>
                <w:szCs w:val="18"/>
                <w:lang w:eastAsia="zh-CN"/>
              </w:rPr>
              <w:t xml:space="preserve"> …</w:t>
            </w:r>
          </w:p>
          <w:p w14:paraId="5EB15359" w14:textId="1F8FA826" w:rsidR="00FD0DA4" w:rsidRPr="003A1A90" w:rsidRDefault="00FD0DA4" w:rsidP="00FD0DA4">
            <w:pPr>
              <w:tabs>
                <w:tab w:val="clear" w:pos="1134"/>
                <w:tab w:val="clear" w:pos="1871"/>
                <w:tab w:val="left" w:pos="1026"/>
              </w:tabs>
              <w:spacing w:before="60" w:after="40"/>
              <w:rPr>
                <w:rFonts w:asciiTheme="majorBidi" w:hAnsiTheme="majorBidi" w:cstheme="majorBidi"/>
                <w:b/>
                <w:bCs/>
                <w:sz w:val="18"/>
                <w:szCs w:val="18"/>
                <w:highlight w:val="yellow"/>
                <w:lang w:eastAsia="zh-CN"/>
              </w:rPr>
            </w:pPr>
            <w:r w:rsidRPr="00995E45">
              <w:rPr>
                <w:rFonts w:asciiTheme="majorBidi" w:hAnsiTheme="majorBidi" w:cstheme="majorBidi"/>
                <w:sz w:val="18"/>
                <w:szCs w:val="18"/>
                <w:lang w:eastAsia="zh-CN"/>
              </w:rPr>
              <w:t>*</w:t>
            </w:r>
            <w:r w:rsidRPr="00995E45">
              <w:rPr>
                <w:rFonts w:asciiTheme="majorBidi" w:hAnsiTheme="majorBidi" w:cstheme="majorBidi" w:hint="eastAsia"/>
                <w:sz w:val="18"/>
                <w:szCs w:val="18"/>
                <w:lang w:eastAsia="zh-CN"/>
              </w:rPr>
              <w:t>自</w:t>
            </w:r>
            <w:r w:rsidRPr="00995E45">
              <w:rPr>
                <w:rFonts w:asciiTheme="majorBidi" w:hAnsiTheme="majorBidi" w:cstheme="majorBidi" w:hint="eastAsia"/>
                <w:sz w:val="18"/>
                <w:szCs w:val="18"/>
                <w:lang w:eastAsia="zh-CN"/>
              </w:rPr>
              <w:t>2019</w:t>
            </w:r>
            <w:r w:rsidRPr="00995E45">
              <w:rPr>
                <w:rFonts w:asciiTheme="majorBidi" w:hAnsiTheme="majorBidi" w:cstheme="majorBidi" w:hint="eastAsia"/>
                <w:sz w:val="18"/>
                <w:szCs w:val="18"/>
                <w:lang w:eastAsia="zh-CN"/>
              </w:rPr>
              <w:t>年</w:t>
            </w:r>
            <w:r w:rsidRPr="00995E45">
              <w:rPr>
                <w:rFonts w:asciiTheme="majorBidi" w:hAnsiTheme="majorBidi" w:cstheme="majorBidi" w:hint="eastAsia"/>
                <w:sz w:val="18"/>
                <w:szCs w:val="18"/>
                <w:lang w:eastAsia="zh-CN"/>
              </w:rPr>
              <w:t>1</w:t>
            </w:r>
            <w:r w:rsidRPr="00995E45">
              <w:rPr>
                <w:rFonts w:asciiTheme="majorBidi" w:hAnsiTheme="majorBidi" w:cstheme="majorBidi" w:hint="eastAsia"/>
                <w:sz w:val="18"/>
                <w:szCs w:val="18"/>
                <w:lang w:eastAsia="zh-CN"/>
              </w:rPr>
              <w:t>月</w:t>
            </w:r>
            <w:r w:rsidRPr="00995E45">
              <w:rPr>
                <w:rFonts w:asciiTheme="majorBidi" w:hAnsiTheme="majorBidi" w:cstheme="majorBidi" w:hint="eastAsia"/>
                <w:sz w:val="18"/>
                <w:szCs w:val="18"/>
                <w:lang w:eastAsia="zh-CN"/>
              </w:rPr>
              <w:t>1</w:t>
            </w:r>
            <w:r w:rsidRPr="00995E45">
              <w:rPr>
                <w:rFonts w:asciiTheme="majorBidi" w:hAnsiTheme="majorBidi" w:cstheme="majorBidi" w:hint="eastAsia"/>
                <w:sz w:val="18"/>
                <w:szCs w:val="18"/>
                <w:lang w:eastAsia="zh-CN"/>
              </w:rPr>
              <w:t>日起，信道</w:t>
            </w:r>
            <w:r w:rsidRPr="00995E45">
              <w:rPr>
                <w:rFonts w:asciiTheme="majorBidi" w:hAnsiTheme="majorBidi" w:cstheme="majorBidi" w:hint="eastAsia"/>
                <w:sz w:val="18"/>
                <w:szCs w:val="18"/>
                <w:lang w:eastAsia="zh-CN"/>
              </w:rPr>
              <w:t>2027</w:t>
            </w:r>
            <w:r w:rsidRPr="00995E45">
              <w:rPr>
                <w:rFonts w:asciiTheme="majorBidi" w:hAnsiTheme="majorBidi" w:cstheme="majorBidi" w:hint="eastAsia"/>
                <w:sz w:val="18"/>
                <w:szCs w:val="18"/>
                <w:lang w:eastAsia="zh-CN"/>
              </w:rPr>
              <w:t>将被标识为</w:t>
            </w:r>
            <w:r w:rsidRPr="00995E45">
              <w:rPr>
                <w:rFonts w:asciiTheme="majorBidi" w:hAnsiTheme="majorBidi" w:cstheme="majorBidi" w:hint="eastAsia"/>
                <w:sz w:val="18"/>
                <w:szCs w:val="18"/>
                <w:lang w:eastAsia="zh-CN"/>
              </w:rPr>
              <w:t>ASM</w:t>
            </w:r>
            <w:r w:rsidR="00800021">
              <w:rPr>
                <w:rFonts w:asciiTheme="majorBidi" w:hAnsiTheme="majorBidi" w:cstheme="majorBidi"/>
                <w:sz w:val="18"/>
                <w:szCs w:val="18"/>
                <w:lang w:val="en-US" w:eastAsia="zh-CN"/>
              </w:rPr>
              <w:t> </w:t>
            </w:r>
            <w:r w:rsidRPr="00995E45">
              <w:rPr>
                <w:rFonts w:asciiTheme="majorBidi" w:hAnsiTheme="majorBidi" w:cstheme="majorBidi" w:hint="eastAsia"/>
                <w:sz w:val="18"/>
                <w:szCs w:val="18"/>
                <w:lang w:eastAsia="zh-CN"/>
              </w:rPr>
              <w:t>1</w:t>
            </w:r>
            <w:r w:rsidRPr="00995E45">
              <w:rPr>
                <w:rFonts w:asciiTheme="majorBidi" w:hAnsiTheme="majorBidi" w:cstheme="majorBidi" w:hint="eastAsia"/>
                <w:sz w:val="18"/>
                <w:szCs w:val="18"/>
                <w:lang w:eastAsia="zh-CN"/>
              </w:rPr>
              <w:t>，信道</w:t>
            </w:r>
            <w:r w:rsidRPr="00995E45">
              <w:rPr>
                <w:rFonts w:asciiTheme="majorBidi" w:hAnsiTheme="majorBidi" w:cstheme="majorBidi" w:hint="eastAsia"/>
                <w:sz w:val="18"/>
                <w:szCs w:val="18"/>
                <w:lang w:eastAsia="zh-CN"/>
              </w:rPr>
              <w:t>2028</w:t>
            </w:r>
            <w:r w:rsidRPr="00995E45">
              <w:rPr>
                <w:rFonts w:asciiTheme="majorBidi" w:hAnsiTheme="majorBidi" w:cstheme="majorBidi" w:hint="eastAsia"/>
                <w:sz w:val="18"/>
                <w:szCs w:val="18"/>
                <w:lang w:eastAsia="zh-CN"/>
              </w:rPr>
              <w:t>将被标识为</w:t>
            </w:r>
            <w:r w:rsidRPr="00995E45">
              <w:rPr>
                <w:rFonts w:asciiTheme="majorBidi" w:hAnsiTheme="majorBidi" w:cstheme="majorBidi" w:hint="eastAsia"/>
                <w:sz w:val="18"/>
                <w:szCs w:val="18"/>
                <w:lang w:eastAsia="zh-CN"/>
              </w:rPr>
              <w:t>ASM 2</w:t>
            </w:r>
            <w:r w:rsidRPr="00995E45">
              <w:rPr>
                <w:rFonts w:asciiTheme="majorBidi" w:hAnsiTheme="majorBidi" w:cstheme="majorBidi" w:hint="eastAsia"/>
                <w:sz w:val="18"/>
                <w:szCs w:val="18"/>
                <w:lang w:eastAsia="zh-CN"/>
              </w:rPr>
              <w:t>。</w:t>
            </w:r>
          </w:p>
        </w:tc>
        <w:tc>
          <w:tcPr>
            <w:tcW w:w="3889" w:type="dxa"/>
            <w:tcBorders>
              <w:top w:val="single" w:sz="4" w:space="0" w:color="auto"/>
              <w:left w:val="single" w:sz="4" w:space="0" w:color="auto"/>
              <w:bottom w:val="single" w:sz="4" w:space="0" w:color="auto"/>
              <w:right w:val="single" w:sz="4" w:space="0" w:color="auto"/>
            </w:tcBorders>
          </w:tcPr>
          <w:p w14:paraId="0990C9A1" w14:textId="6C1A79E4" w:rsidR="00FD0DA4" w:rsidRPr="003A1A90" w:rsidRDefault="00FD0DA4" w:rsidP="00FD0DA4">
            <w:pPr>
              <w:tabs>
                <w:tab w:val="clear" w:pos="1134"/>
                <w:tab w:val="clear" w:pos="1871"/>
                <w:tab w:val="clear" w:pos="2268"/>
              </w:tabs>
              <w:overflowPunct/>
              <w:spacing w:before="0"/>
              <w:textAlignment w:val="auto"/>
              <w:rPr>
                <w:rFonts w:asciiTheme="majorBidi" w:hAnsiTheme="majorBidi" w:cstheme="majorBidi"/>
                <w:strike/>
                <w:sz w:val="18"/>
                <w:szCs w:val="18"/>
                <w:highlight w:val="yellow"/>
                <w:lang w:eastAsia="zh-CN"/>
              </w:rPr>
            </w:pPr>
            <w:r>
              <w:rPr>
                <w:rFonts w:asciiTheme="majorBidi" w:hAnsiTheme="majorBidi" w:cstheme="majorBidi" w:hint="eastAsia"/>
                <w:sz w:val="18"/>
                <w:szCs w:val="18"/>
                <w:lang w:val="en-US" w:eastAsia="zh-CN"/>
              </w:rPr>
              <w:t>修改注</w:t>
            </w:r>
            <w:r w:rsidRPr="0075551D">
              <w:rPr>
                <w:rFonts w:asciiTheme="majorBidi" w:hAnsiTheme="majorBidi" w:cstheme="majorBidi"/>
                <w:i/>
                <w:iCs/>
                <w:sz w:val="18"/>
                <w:szCs w:val="18"/>
                <w:lang w:val="en-US"/>
              </w:rPr>
              <w:t>m)</w:t>
            </w:r>
            <w:r>
              <w:rPr>
                <w:rFonts w:asciiTheme="majorBidi" w:hAnsiTheme="majorBidi" w:cstheme="majorBidi" w:hint="eastAsia"/>
                <w:sz w:val="18"/>
                <w:szCs w:val="18"/>
                <w:lang w:val="en-US" w:eastAsia="zh-CN"/>
              </w:rPr>
              <w:t>和</w:t>
            </w:r>
            <w:r w:rsidRPr="0075551D">
              <w:rPr>
                <w:rFonts w:asciiTheme="majorBidi" w:hAnsiTheme="majorBidi" w:cstheme="majorBidi"/>
                <w:i/>
                <w:iCs/>
                <w:sz w:val="18"/>
                <w:szCs w:val="18"/>
                <w:lang w:val="en-US"/>
              </w:rPr>
              <w:t>mm)</w:t>
            </w:r>
            <w:r>
              <w:rPr>
                <w:rFonts w:asciiTheme="majorBidi" w:hAnsiTheme="majorBidi" w:cstheme="majorBidi" w:hint="eastAsia"/>
                <w:sz w:val="18"/>
                <w:szCs w:val="18"/>
                <w:lang w:val="en-US" w:eastAsia="zh-CN"/>
              </w:rPr>
              <w:t>，因为提及了</w:t>
            </w:r>
            <w:r w:rsidRPr="005027E3">
              <w:rPr>
                <w:rFonts w:asciiTheme="majorBidi" w:hAnsiTheme="majorBidi" w:cstheme="majorBidi" w:hint="eastAsia"/>
                <w:sz w:val="18"/>
                <w:szCs w:val="18"/>
                <w:lang w:eastAsia="zh-CN"/>
              </w:rPr>
              <w:t>201</w:t>
            </w:r>
            <w:r>
              <w:rPr>
                <w:rFonts w:asciiTheme="majorBidi" w:hAnsiTheme="majorBidi" w:cstheme="majorBidi" w:hint="eastAsia"/>
                <w:sz w:val="18"/>
                <w:szCs w:val="18"/>
                <w:lang w:eastAsia="zh-CN"/>
              </w:rPr>
              <w:t>9</w:t>
            </w:r>
            <w:r w:rsidRPr="005027E3">
              <w:rPr>
                <w:rFonts w:asciiTheme="majorBidi" w:hAnsiTheme="majorBidi" w:cstheme="majorBidi" w:hint="eastAsia"/>
                <w:sz w:val="18"/>
                <w:szCs w:val="18"/>
                <w:lang w:eastAsia="zh-CN"/>
              </w:rPr>
              <w:t>年</w:t>
            </w:r>
            <w:r w:rsidRPr="005027E3">
              <w:rPr>
                <w:rFonts w:asciiTheme="majorBidi" w:hAnsiTheme="majorBidi" w:cstheme="majorBidi" w:hint="eastAsia"/>
                <w:sz w:val="18"/>
                <w:szCs w:val="18"/>
                <w:lang w:eastAsia="zh-CN"/>
              </w:rPr>
              <w:t>1</w:t>
            </w:r>
            <w:r w:rsidRPr="005027E3">
              <w:rPr>
                <w:rFonts w:asciiTheme="majorBidi" w:hAnsiTheme="majorBidi" w:cstheme="majorBidi" w:hint="eastAsia"/>
                <w:sz w:val="18"/>
                <w:szCs w:val="18"/>
                <w:lang w:eastAsia="zh-CN"/>
              </w:rPr>
              <w:t>月</w:t>
            </w:r>
            <w:r w:rsidRPr="005027E3">
              <w:rPr>
                <w:rFonts w:asciiTheme="majorBidi" w:hAnsiTheme="majorBidi" w:cstheme="majorBidi" w:hint="eastAsia"/>
                <w:sz w:val="18"/>
                <w:szCs w:val="18"/>
                <w:lang w:eastAsia="zh-CN"/>
              </w:rPr>
              <w:t>1</w:t>
            </w:r>
            <w:r>
              <w:rPr>
                <w:rFonts w:asciiTheme="majorBidi" w:hAnsiTheme="majorBidi" w:cstheme="majorBidi" w:hint="eastAsia"/>
                <w:sz w:val="18"/>
                <w:szCs w:val="18"/>
                <w:lang w:eastAsia="zh-CN"/>
              </w:rPr>
              <w:t>日。</w:t>
            </w:r>
          </w:p>
        </w:tc>
      </w:tr>
      <w:tr w:rsidR="00FD0DA4" w:rsidRPr="00CC00D5" w14:paraId="2E19893D" w14:textId="77777777" w:rsidTr="00011FF8">
        <w:trPr>
          <w:cantSplit/>
          <w:jc w:val="center"/>
        </w:trPr>
        <w:tc>
          <w:tcPr>
            <w:tcW w:w="630" w:type="dxa"/>
            <w:tcBorders>
              <w:top w:val="single" w:sz="4" w:space="0" w:color="auto"/>
              <w:left w:val="single" w:sz="4" w:space="0" w:color="auto"/>
              <w:bottom w:val="single" w:sz="4" w:space="0" w:color="auto"/>
              <w:right w:val="single" w:sz="4" w:space="0" w:color="auto"/>
            </w:tcBorders>
          </w:tcPr>
          <w:p w14:paraId="500DC9D6" w14:textId="77777777" w:rsidR="00FD0DA4" w:rsidRPr="00CC00D5" w:rsidRDefault="00FD0DA4" w:rsidP="00FD0DA4">
            <w:pPr>
              <w:spacing w:before="40" w:after="40"/>
              <w:jc w:val="center"/>
              <w:rPr>
                <w:bCs/>
                <w:sz w:val="18"/>
                <w:szCs w:val="18"/>
                <w:lang w:eastAsia="zh-CN"/>
              </w:rPr>
            </w:pPr>
            <w:r w:rsidRPr="00CC00D5">
              <w:rPr>
                <w:bCs/>
                <w:sz w:val="18"/>
                <w:szCs w:val="18"/>
                <w:lang w:eastAsia="zh-CN"/>
              </w:rPr>
              <w:lastRenderedPageBreak/>
              <w:t>17</w:t>
            </w:r>
          </w:p>
        </w:tc>
        <w:tc>
          <w:tcPr>
            <w:tcW w:w="923" w:type="dxa"/>
            <w:tcBorders>
              <w:top w:val="single" w:sz="4" w:space="0" w:color="auto"/>
              <w:left w:val="single" w:sz="4" w:space="0" w:color="auto"/>
              <w:bottom w:val="single" w:sz="4" w:space="0" w:color="auto"/>
              <w:right w:val="single" w:sz="4" w:space="0" w:color="auto"/>
            </w:tcBorders>
          </w:tcPr>
          <w:p w14:paraId="3C0501BE" w14:textId="77777777" w:rsidR="00FD0DA4" w:rsidRPr="00CC00D5" w:rsidRDefault="00FD0DA4" w:rsidP="00FD0DA4">
            <w:pPr>
              <w:spacing w:before="40" w:after="40"/>
              <w:jc w:val="center"/>
              <w:rPr>
                <w:bCs/>
                <w:sz w:val="18"/>
                <w:szCs w:val="18"/>
                <w:lang w:eastAsia="zh-CN"/>
              </w:rPr>
            </w:pPr>
            <w:r w:rsidRPr="00CC00D5">
              <w:rPr>
                <w:bCs/>
                <w:sz w:val="18"/>
                <w:szCs w:val="18"/>
                <w:lang w:eastAsia="zh-CN"/>
              </w:rPr>
              <w:t>329</w:t>
            </w:r>
          </w:p>
        </w:tc>
        <w:tc>
          <w:tcPr>
            <w:tcW w:w="3954" w:type="dxa"/>
            <w:tcBorders>
              <w:top w:val="single" w:sz="4" w:space="0" w:color="auto"/>
              <w:left w:val="single" w:sz="4" w:space="0" w:color="auto"/>
              <w:bottom w:val="single" w:sz="4" w:space="0" w:color="auto"/>
              <w:right w:val="single" w:sz="4" w:space="0" w:color="auto"/>
            </w:tcBorders>
          </w:tcPr>
          <w:p w14:paraId="40071152" w14:textId="77777777" w:rsidR="00FD0DA4" w:rsidRPr="0075551D" w:rsidRDefault="00FD0DA4" w:rsidP="00FD0DA4">
            <w:pPr>
              <w:tabs>
                <w:tab w:val="clear" w:pos="1134"/>
                <w:tab w:val="clear" w:pos="1871"/>
                <w:tab w:val="left" w:pos="1026"/>
              </w:tabs>
              <w:spacing w:before="60" w:after="40"/>
              <w:rPr>
                <w:rFonts w:asciiTheme="majorBidi" w:hAnsiTheme="majorBidi" w:cstheme="majorBidi"/>
                <w:b/>
                <w:bCs/>
                <w:sz w:val="18"/>
                <w:szCs w:val="18"/>
                <w:lang w:eastAsia="zh-CN"/>
              </w:rPr>
            </w:pPr>
            <w:r w:rsidRPr="0075551D">
              <w:rPr>
                <w:rFonts w:asciiTheme="majorBidi" w:hAnsiTheme="majorBidi" w:cstheme="majorBidi"/>
                <w:b/>
                <w:bCs/>
                <w:sz w:val="18"/>
                <w:szCs w:val="18"/>
                <w:lang w:eastAsia="zh-CN"/>
              </w:rPr>
              <w:t>AP18-5</w:t>
            </w:r>
          </w:p>
          <w:p w14:paraId="6A3053EC" w14:textId="77777777" w:rsidR="00FD0DA4" w:rsidRPr="00920A4F" w:rsidRDefault="00FD0DA4" w:rsidP="00FD0DA4">
            <w:pPr>
              <w:tabs>
                <w:tab w:val="clear" w:pos="1134"/>
                <w:tab w:val="clear" w:pos="1871"/>
                <w:tab w:val="clear" w:pos="2268"/>
              </w:tabs>
              <w:overflowPunct/>
              <w:spacing w:before="0"/>
              <w:textAlignment w:val="auto"/>
              <w:rPr>
                <w:rFonts w:asciiTheme="majorBidi" w:hAnsiTheme="majorBidi" w:cstheme="majorBidi"/>
                <w:sz w:val="18"/>
                <w:szCs w:val="18"/>
                <w:lang w:eastAsia="zh-CN"/>
              </w:rPr>
            </w:pPr>
            <w:r w:rsidRPr="00920A4F">
              <w:rPr>
                <w:rFonts w:asciiTheme="majorBidi" w:hAnsiTheme="majorBidi" w:cstheme="majorBidi"/>
                <w:i/>
                <w:iCs/>
                <w:sz w:val="18"/>
                <w:szCs w:val="18"/>
                <w:lang w:eastAsia="zh-CN"/>
              </w:rPr>
              <w:t xml:space="preserve">w) </w:t>
            </w:r>
            <w:r>
              <w:rPr>
                <w:rFonts w:asciiTheme="majorBidi" w:hAnsiTheme="majorBidi" w:cstheme="majorBidi" w:hint="eastAsia"/>
                <w:sz w:val="18"/>
                <w:szCs w:val="18"/>
                <w:lang w:eastAsia="zh-CN"/>
              </w:rPr>
              <w:t>在</w:t>
            </w:r>
            <w:r>
              <w:rPr>
                <w:rFonts w:asciiTheme="majorBidi" w:hAnsiTheme="majorBidi" w:cstheme="majorBidi" w:hint="eastAsia"/>
                <w:sz w:val="18"/>
                <w:szCs w:val="18"/>
                <w:lang w:eastAsia="zh-CN"/>
              </w:rPr>
              <w:t>1</w:t>
            </w:r>
            <w:r>
              <w:rPr>
                <w:rFonts w:asciiTheme="majorBidi" w:hAnsiTheme="majorBidi" w:cstheme="majorBidi" w:hint="eastAsia"/>
                <w:sz w:val="18"/>
                <w:szCs w:val="18"/>
                <w:lang w:eastAsia="zh-CN"/>
              </w:rPr>
              <w:t>区和</w:t>
            </w:r>
            <w:r>
              <w:rPr>
                <w:rFonts w:asciiTheme="majorBidi" w:hAnsiTheme="majorBidi" w:cstheme="majorBidi" w:hint="eastAsia"/>
                <w:sz w:val="18"/>
                <w:szCs w:val="18"/>
                <w:lang w:eastAsia="zh-CN"/>
              </w:rPr>
              <w:t>3</w:t>
            </w:r>
            <w:r>
              <w:rPr>
                <w:rFonts w:asciiTheme="majorBidi" w:hAnsiTheme="majorBidi" w:cstheme="majorBidi" w:hint="eastAsia"/>
                <w:sz w:val="18"/>
                <w:szCs w:val="18"/>
                <w:lang w:eastAsia="zh-CN"/>
              </w:rPr>
              <w:t>区：</w:t>
            </w:r>
          </w:p>
          <w:p w14:paraId="5B107C78" w14:textId="77777777" w:rsidR="00FD0DA4" w:rsidRPr="00920A4F" w:rsidRDefault="00FD0DA4" w:rsidP="00FD0DA4">
            <w:pPr>
              <w:tabs>
                <w:tab w:val="clear" w:pos="1134"/>
                <w:tab w:val="clear" w:pos="1871"/>
                <w:tab w:val="left" w:pos="1026"/>
              </w:tabs>
              <w:spacing w:before="60" w:after="40"/>
              <w:rPr>
                <w:rFonts w:asciiTheme="majorBidi" w:hAnsiTheme="majorBidi" w:cstheme="majorBidi"/>
                <w:sz w:val="18"/>
                <w:szCs w:val="18"/>
                <w:lang w:eastAsia="zh-CN"/>
              </w:rPr>
            </w:pPr>
            <w:r>
              <w:rPr>
                <w:rFonts w:asciiTheme="majorBidi" w:hAnsiTheme="majorBidi" w:cstheme="majorBidi" w:hint="eastAsia"/>
                <w:sz w:val="18"/>
                <w:szCs w:val="18"/>
                <w:lang w:eastAsia="zh-CN"/>
              </w:rPr>
              <w:t>截至</w:t>
            </w:r>
            <w:r w:rsidRPr="005027E3">
              <w:rPr>
                <w:rFonts w:asciiTheme="majorBidi" w:hAnsiTheme="majorBidi" w:cstheme="majorBidi" w:hint="eastAsia"/>
                <w:sz w:val="18"/>
                <w:szCs w:val="18"/>
                <w:lang w:eastAsia="zh-CN"/>
              </w:rPr>
              <w:t>201</w:t>
            </w:r>
            <w:r>
              <w:rPr>
                <w:rFonts w:asciiTheme="majorBidi" w:hAnsiTheme="majorBidi" w:cstheme="majorBidi" w:hint="eastAsia"/>
                <w:sz w:val="18"/>
                <w:szCs w:val="18"/>
                <w:lang w:eastAsia="zh-CN"/>
              </w:rPr>
              <w:t>7</w:t>
            </w:r>
            <w:r w:rsidRPr="005027E3">
              <w:rPr>
                <w:rFonts w:asciiTheme="majorBidi" w:hAnsiTheme="majorBidi" w:cstheme="majorBidi" w:hint="eastAsia"/>
                <w:sz w:val="18"/>
                <w:szCs w:val="18"/>
                <w:lang w:eastAsia="zh-CN"/>
              </w:rPr>
              <w:t>年</w:t>
            </w:r>
            <w:r w:rsidRPr="005027E3">
              <w:rPr>
                <w:rFonts w:asciiTheme="majorBidi" w:hAnsiTheme="majorBidi" w:cstheme="majorBidi" w:hint="eastAsia"/>
                <w:sz w:val="18"/>
                <w:szCs w:val="18"/>
                <w:lang w:eastAsia="zh-CN"/>
              </w:rPr>
              <w:t>1</w:t>
            </w:r>
            <w:r w:rsidRPr="005027E3">
              <w:rPr>
                <w:rFonts w:asciiTheme="majorBidi" w:hAnsiTheme="majorBidi" w:cstheme="majorBidi" w:hint="eastAsia"/>
                <w:sz w:val="18"/>
                <w:szCs w:val="18"/>
                <w:lang w:eastAsia="zh-CN"/>
              </w:rPr>
              <w:t>月</w:t>
            </w:r>
            <w:r w:rsidRPr="005027E3">
              <w:rPr>
                <w:rFonts w:asciiTheme="majorBidi" w:hAnsiTheme="majorBidi" w:cstheme="majorBidi" w:hint="eastAsia"/>
                <w:sz w:val="18"/>
                <w:szCs w:val="18"/>
                <w:lang w:eastAsia="zh-CN"/>
              </w:rPr>
              <w:t>1</w:t>
            </w:r>
            <w:r>
              <w:rPr>
                <w:rFonts w:asciiTheme="majorBidi" w:hAnsiTheme="majorBidi" w:cstheme="majorBidi" w:hint="eastAsia"/>
                <w:sz w:val="18"/>
                <w:szCs w:val="18"/>
                <w:lang w:eastAsia="zh-CN"/>
              </w:rPr>
              <w:t>日，</w:t>
            </w:r>
            <w:r w:rsidRPr="00920A4F">
              <w:rPr>
                <w:rFonts w:asciiTheme="majorBidi" w:hAnsiTheme="majorBidi" w:cstheme="majorBidi"/>
                <w:sz w:val="18"/>
                <w:szCs w:val="18"/>
                <w:lang w:eastAsia="zh-CN"/>
              </w:rPr>
              <w:t>…</w:t>
            </w:r>
          </w:p>
          <w:p w14:paraId="2283EB7A" w14:textId="77777777" w:rsidR="00FD0DA4" w:rsidRPr="00920A4F" w:rsidRDefault="00FD0DA4" w:rsidP="00FD0DA4">
            <w:pPr>
              <w:tabs>
                <w:tab w:val="clear" w:pos="1134"/>
                <w:tab w:val="clear" w:pos="1871"/>
                <w:tab w:val="left" w:pos="1026"/>
              </w:tabs>
              <w:spacing w:before="60" w:after="40"/>
              <w:rPr>
                <w:rFonts w:asciiTheme="majorBidi" w:hAnsiTheme="majorBidi" w:cstheme="majorBidi"/>
                <w:sz w:val="18"/>
                <w:szCs w:val="18"/>
                <w:lang w:eastAsia="zh-CN"/>
              </w:rPr>
            </w:pPr>
            <w:r>
              <w:rPr>
                <w:rFonts w:asciiTheme="majorBidi" w:hAnsiTheme="majorBidi" w:cstheme="majorBidi" w:hint="eastAsia"/>
                <w:sz w:val="18"/>
                <w:szCs w:val="18"/>
                <w:lang w:eastAsia="zh-CN"/>
              </w:rPr>
              <w:t>自</w:t>
            </w:r>
            <w:r w:rsidRPr="005027E3">
              <w:rPr>
                <w:rFonts w:asciiTheme="majorBidi" w:hAnsiTheme="majorBidi" w:cstheme="majorBidi" w:hint="eastAsia"/>
                <w:sz w:val="18"/>
                <w:szCs w:val="18"/>
                <w:lang w:eastAsia="zh-CN"/>
              </w:rPr>
              <w:t>201</w:t>
            </w:r>
            <w:r>
              <w:rPr>
                <w:rFonts w:asciiTheme="majorBidi" w:hAnsiTheme="majorBidi" w:cstheme="majorBidi" w:hint="eastAsia"/>
                <w:sz w:val="18"/>
                <w:szCs w:val="18"/>
                <w:lang w:eastAsia="zh-CN"/>
              </w:rPr>
              <w:t>7</w:t>
            </w:r>
            <w:r w:rsidRPr="005027E3">
              <w:rPr>
                <w:rFonts w:asciiTheme="majorBidi" w:hAnsiTheme="majorBidi" w:cstheme="majorBidi" w:hint="eastAsia"/>
                <w:sz w:val="18"/>
                <w:szCs w:val="18"/>
                <w:lang w:eastAsia="zh-CN"/>
              </w:rPr>
              <w:t>年</w:t>
            </w:r>
            <w:r w:rsidRPr="005027E3">
              <w:rPr>
                <w:rFonts w:asciiTheme="majorBidi" w:hAnsiTheme="majorBidi" w:cstheme="majorBidi" w:hint="eastAsia"/>
                <w:sz w:val="18"/>
                <w:szCs w:val="18"/>
                <w:lang w:eastAsia="zh-CN"/>
              </w:rPr>
              <w:t>1</w:t>
            </w:r>
            <w:r w:rsidRPr="005027E3">
              <w:rPr>
                <w:rFonts w:asciiTheme="majorBidi" w:hAnsiTheme="majorBidi" w:cstheme="majorBidi" w:hint="eastAsia"/>
                <w:sz w:val="18"/>
                <w:szCs w:val="18"/>
                <w:lang w:eastAsia="zh-CN"/>
              </w:rPr>
              <w:t>月</w:t>
            </w:r>
            <w:r w:rsidRPr="005027E3">
              <w:rPr>
                <w:rFonts w:asciiTheme="majorBidi" w:hAnsiTheme="majorBidi" w:cstheme="majorBidi" w:hint="eastAsia"/>
                <w:sz w:val="18"/>
                <w:szCs w:val="18"/>
                <w:lang w:eastAsia="zh-CN"/>
              </w:rPr>
              <w:t>1</w:t>
            </w:r>
            <w:r>
              <w:rPr>
                <w:rFonts w:asciiTheme="majorBidi" w:hAnsiTheme="majorBidi" w:cstheme="majorBidi" w:hint="eastAsia"/>
                <w:sz w:val="18"/>
                <w:szCs w:val="18"/>
                <w:lang w:eastAsia="zh-CN"/>
              </w:rPr>
              <w:t>日起，</w:t>
            </w:r>
            <w:r w:rsidRPr="00920A4F">
              <w:rPr>
                <w:rFonts w:asciiTheme="majorBidi" w:hAnsiTheme="majorBidi" w:cstheme="majorBidi"/>
                <w:sz w:val="18"/>
                <w:szCs w:val="18"/>
                <w:lang w:eastAsia="zh-CN"/>
              </w:rPr>
              <w:t xml:space="preserve">…. </w:t>
            </w:r>
          </w:p>
          <w:p w14:paraId="39ED5FAB" w14:textId="77777777" w:rsidR="00FD0DA4" w:rsidRPr="00920A4F" w:rsidRDefault="00FD0DA4" w:rsidP="00FD0DA4">
            <w:pPr>
              <w:tabs>
                <w:tab w:val="clear" w:pos="1134"/>
                <w:tab w:val="clear" w:pos="1871"/>
                <w:tab w:val="clear" w:pos="2268"/>
              </w:tabs>
              <w:overflowPunct/>
              <w:spacing w:before="0"/>
              <w:textAlignment w:val="auto"/>
              <w:rPr>
                <w:rFonts w:asciiTheme="majorBidi" w:hAnsiTheme="majorBidi" w:cstheme="majorBidi"/>
                <w:sz w:val="18"/>
                <w:szCs w:val="18"/>
                <w:lang w:eastAsia="zh-CN"/>
              </w:rPr>
            </w:pPr>
            <w:proofErr w:type="spellStart"/>
            <w:r w:rsidRPr="00920A4F">
              <w:rPr>
                <w:rFonts w:asciiTheme="majorBidi" w:hAnsiTheme="majorBidi" w:cstheme="majorBidi"/>
                <w:i/>
                <w:iCs/>
                <w:sz w:val="18"/>
                <w:szCs w:val="18"/>
                <w:lang w:eastAsia="zh-CN"/>
              </w:rPr>
              <w:t>wa</w:t>
            </w:r>
            <w:proofErr w:type="spellEnd"/>
            <w:r w:rsidRPr="00920A4F">
              <w:rPr>
                <w:rFonts w:asciiTheme="majorBidi" w:hAnsiTheme="majorBidi" w:cstheme="majorBidi"/>
                <w:i/>
                <w:iCs/>
                <w:sz w:val="18"/>
                <w:szCs w:val="18"/>
                <w:lang w:eastAsia="zh-CN"/>
              </w:rPr>
              <w:t xml:space="preserve">) </w:t>
            </w:r>
            <w:r>
              <w:rPr>
                <w:rFonts w:asciiTheme="majorBidi" w:hAnsiTheme="majorBidi" w:cstheme="majorBidi" w:hint="eastAsia"/>
                <w:sz w:val="18"/>
                <w:szCs w:val="18"/>
                <w:lang w:eastAsia="zh-CN"/>
              </w:rPr>
              <w:t>在</w:t>
            </w:r>
            <w:r>
              <w:rPr>
                <w:rFonts w:asciiTheme="majorBidi" w:hAnsiTheme="majorBidi" w:cstheme="majorBidi" w:hint="eastAsia"/>
                <w:sz w:val="18"/>
                <w:szCs w:val="18"/>
                <w:lang w:eastAsia="zh-CN"/>
              </w:rPr>
              <w:t>1</w:t>
            </w:r>
            <w:r>
              <w:rPr>
                <w:rFonts w:asciiTheme="majorBidi" w:hAnsiTheme="majorBidi" w:cstheme="majorBidi" w:hint="eastAsia"/>
                <w:sz w:val="18"/>
                <w:szCs w:val="18"/>
                <w:lang w:eastAsia="zh-CN"/>
              </w:rPr>
              <w:t>区和</w:t>
            </w:r>
            <w:r>
              <w:rPr>
                <w:rFonts w:asciiTheme="majorBidi" w:hAnsiTheme="majorBidi" w:cstheme="majorBidi" w:hint="eastAsia"/>
                <w:sz w:val="18"/>
                <w:szCs w:val="18"/>
                <w:lang w:eastAsia="zh-CN"/>
              </w:rPr>
              <w:t>3</w:t>
            </w:r>
            <w:r>
              <w:rPr>
                <w:rFonts w:asciiTheme="majorBidi" w:hAnsiTheme="majorBidi" w:cstheme="majorBidi" w:hint="eastAsia"/>
                <w:sz w:val="18"/>
                <w:szCs w:val="18"/>
                <w:lang w:eastAsia="zh-CN"/>
              </w:rPr>
              <w:t>区：</w:t>
            </w:r>
          </w:p>
          <w:p w14:paraId="627BED60" w14:textId="77777777" w:rsidR="00FD0DA4" w:rsidRPr="00920A4F" w:rsidRDefault="00FD0DA4" w:rsidP="00FD0DA4">
            <w:pPr>
              <w:tabs>
                <w:tab w:val="clear" w:pos="1134"/>
                <w:tab w:val="clear" w:pos="1871"/>
                <w:tab w:val="left" w:pos="1026"/>
              </w:tabs>
              <w:spacing w:before="60" w:after="40"/>
              <w:rPr>
                <w:rFonts w:asciiTheme="majorBidi" w:hAnsiTheme="majorBidi" w:cstheme="majorBidi"/>
                <w:sz w:val="18"/>
                <w:szCs w:val="18"/>
                <w:lang w:eastAsia="zh-CN"/>
              </w:rPr>
            </w:pPr>
            <w:r>
              <w:rPr>
                <w:rFonts w:asciiTheme="majorBidi" w:hAnsiTheme="majorBidi" w:cstheme="majorBidi" w:hint="eastAsia"/>
                <w:sz w:val="18"/>
                <w:szCs w:val="18"/>
                <w:lang w:eastAsia="zh-CN"/>
              </w:rPr>
              <w:t>截至</w:t>
            </w:r>
            <w:r w:rsidRPr="005027E3">
              <w:rPr>
                <w:rFonts w:asciiTheme="majorBidi" w:hAnsiTheme="majorBidi" w:cstheme="majorBidi" w:hint="eastAsia"/>
                <w:sz w:val="18"/>
                <w:szCs w:val="18"/>
                <w:lang w:eastAsia="zh-CN"/>
              </w:rPr>
              <w:t>201</w:t>
            </w:r>
            <w:r>
              <w:rPr>
                <w:rFonts w:asciiTheme="majorBidi" w:hAnsiTheme="majorBidi" w:cstheme="majorBidi" w:hint="eastAsia"/>
                <w:sz w:val="18"/>
                <w:szCs w:val="18"/>
                <w:lang w:eastAsia="zh-CN"/>
              </w:rPr>
              <w:t>7</w:t>
            </w:r>
            <w:r w:rsidRPr="005027E3">
              <w:rPr>
                <w:rFonts w:asciiTheme="majorBidi" w:hAnsiTheme="majorBidi" w:cstheme="majorBidi" w:hint="eastAsia"/>
                <w:sz w:val="18"/>
                <w:szCs w:val="18"/>
                <w:lang w:eastAsia="zh-CN"/>
              </w:rPr>
              <w:t>年</w:t>
            </w:r>
            <w:r w:rsidRPr="005027E3">
              <w:rPr>
                <w:rFonts w:asciiTheme="majorBidi" w:hAnsiTheme="majorBidi" w:cstheme="majorBidi" w:hint="eastAsia"/>
                <w:sz w:val="18"/>
                <w:szCs w:val="18"/>
                <w:lang w:eastAsia="zh-CN"/>
              </w:rPr>
              <w:t>1</w:t>
            </w:r>
            <w:r w:rsidRPr="005027E3">
              <w:rPr>
                <w:rFonts w:asciiTheme="majorBidi" w:hAnsiTheme="majorBidi" w:cstheme="majorBidi" w:hint="eastAsia"/>
                <w:sz w:val="18"/>
                <w:szCs w:val="18"/>
                <w:lang w:eastAsia="zh-CN"/>
              </w:rPr>
              <w:t>月</w:t>
            </w:r>
            <w:r w:rsidRPr="005027E3">
              <w:rPr>
                <w:rFonts w:asciiTheme="majorBidi" w:hAnsiTheme="majorBidi" w:cstheme="majorBidi" w:hint="eastAsia"/>
                <w:sz w:val="18"/>
                <w:szCs w:val="18"/>
                <w:lang w:eastAsia="zh-CN"/>
              </w:rPr>
              <w:t>1</w:t>
            </w:r>
            <w:r>
              <w:rPr>
                <w:rFonts w:asciiTheme="majorBidi" w:hAnsiTheme="majorBidi" w:cstheme="majorBidi" w:hint="eastAsia"/>
                <w:sz w:val="18"/>
                <w:szCs w:val="18"/>
                <w:lang w:eastAsia="zh-CN"/>
              </w:rPr>
              <w:t>日，</w:t>
            </w:r>
          </w:p>
          <w:p w14:paraId="474E55F0" w14:textId="77777777" w:rsidR="00FD0DA4" w:rsidRDefault="00FD0DA4" w:rsidP="00FD0DA4">
            <w:pPr>
              <w:tabs>
                <w:tab w:val="clear" w:pos="1134"/>
                <w:tab w:val="clear" w:pos="1871"/>
                <w:tab w:val="left" w:pos="1026"/>
              </w:tabs>
              <w:spacing w:before="60" w:after="40"/>
              <w:rPr>
                <w:rFonts w:asciiTheme="majorBidi" w:hAnsiTheme="majorBidi" w:cstheme="majorBidi"/>
                <w:sz w:val="18"/>
                <w:szCs w:val="18"/>
                <w:lang w:eastAsia="zh-CN"/>
              </w:rPr>
            </w:pPr>
            <w:r>
              <w:rPr>
                <w:rFonts w:asciiTheme="majorBidi" w:hAnsiTheme="majorBidi" w:cstheme="majorBidi" w:hint="eastAsia"/>
                <w:sz w:val="18"/>
                <w:szCs w:val="18"/>
                <w:lang w:eastAsia="zh-CN"/>
              </w:rPr>
              <w:t>自</w:t>
            </w:r>
            <w:r w:rsidRPr="005027E3">
              <w:rPr>
                <w:rFonts w:asciiTheme="majorBidi" w:hAnsiTheme="majorBidi" w:cstheme="majorBidi" w:hint="eastAsia"/>
                <w:sz w:val="18"/>
                <w:szCs w:val="18"/>
                <w:lang w:eastAsia="zh-CN"/>
              </w:rPr>
              <w:t>201</w:t>
            </w:r>
            <w:r>
              <w:rPr>
                <w:rFonts w:asciiTheme="majorBidi" w:hAnsiTheme="majorBidi" w:cstheme="majorBidi" w:hint="eastAsia"/>
                <w:sz w:val="18"/>
                <w:szCs w:val="18"/>
                <w:lang w:eastAsia="zh-CN"/>
              </w:rPr>
              <w:t>7</w:t>
            </w:r>
            <w:r w:rsidRPr="005027E3">
              <w:rPr>
                <w:rFonts w:asciiTheme="majorBidi" w:hAnsiTheme="majorBidi" w:cstheme="majorBidi" w:hint="eastAsia"/>
                <w:sz w:val="18"/>
                <w:szCs w:val="18"/>
                <w:lang w:eastAsia="zh-CN"/>
              </w:rPr>
              <w:t>年</w:t>
            </w:r>
            <w:r w:rsidRPr="005027E3">
              <w:rPr>
                <w:rFonts w:asciiTheme="majorBidi" w:hAnsiTheme="majorBidi" w:cstheme="majorBidi" w:hint="eastAsia"/>
                <w:sz w:val="18"/>
                <w:szCs w:val="18"/>
                <w:lang w:eastAsia="zh-CN"/>
              </w:rPr>
              <w:t>1</w:t>
            </w:r>
            <w:r w:rsidRPr="005027E3">
              <w:rPr>
                <w:rFonts w:asciiTheme="majorBidi" w:hAnsiTheme="majorBidi" w:cstheme="majorBidi" w:hint="eastAsia"/>
                <w:sz w:val="18"/>
                <w:szCs w:val="18"/>
                <w:lang w:eastAsia="zh-CN"/>
              </w:rPr>
              <w:t>月</w:t>
            </w:r>
            <w:r w:rsidRPr="005027E3">
              <w:rPr>
                <w:rFonts w:asciiTheme="majorBidi" w:hAnsiTheme="majorBidi" w:cstheme="majorBidi" w:hint="eastAsia"/>
                <w:sz w:val="18"/>
                <w:szCs w:val="18"/>
                <w:lang w:eastAsia="zh-CN"/>
              </w:rPr>
              <w:t>1</w:t>
            </w:r>
            <w:r>
              <w:rPr>
                <w:rFonts w:asciiTheme="majorBidi" w:hAnsiTheme="majorBidi" w:cstheme="majorBidi" w:hint="eastAsia"/>
                <w:sz w:val="18"/>
                <w:szCs w:val="18"/>
                <w:lang w:eastAsia="zh-CN"/>
              </w:rPr>
              <w:t>日起，</w:t>
            </w:r>
          </w:p>
          <w:p w14:paraId="520A59D5" w14:textId="2343BEC4" w:rsidR="00FD0DA4" w:rsidRPr="00CC00D5" w:rsidRDefault="00FD0DA4" w:rsidP="00FD0DA4">
            <w:pPr>
              <w:tabs>
                <w:tab w:val="clear" w:pos="1134"/>
                <w:tab w:val="clear" w:pos="1871"/>
                <w:tab w:val="left" w:pos="1026"/>
              </w:tabs>
              <w:spacing w:before="60" w:after="40"/>
              <w:rPr>
                <w:rFonts w:asciiTheme="majorBidi" w:hAnsiTheme="majorBidi" w:cstheme="majorBidi"/>
                <w:b/>
                <w:bCs/>
                <w:sz w:val="18"/>
                <w:szCs w:val="18"/>
                <w:lang w:eastAsia="zh-CN"/>
              </w:rPr>
            </w:pPr>
            <w:r w:rsidRPr="00BB0815">
              <w:rPr>
                <w:rFonts w:asciiTheme="majorBidi" w:hAnsiTheme="majorBidi" w:cstheme="majorBidi"/>
                <w:i/>
                <w:iCs/>
                <w:sz w:val="18"/>
                <w:szCs w:val="18"/>
                <w:lang w:eastAsia="zh-CN"/>
              </w:rPr>
              <w:t>x)</w:t>
            </w:r>
            <w:r w:rsidRPr="00920A4F">
              <w:rPr>
                <w:rFonts w:ascii="TimesNewRomanPS-ItalicMT" w:hAnsi="TimesNewRomanPS-ItalicMT" w:cs="TimesNewRomanPS-ItalicMT"/>
                <w:i/>
                <w:iCs/>
                <w:sz w:val="18"/>
                <w:szCs w:val="18"/>
                <w:lang w:eastAsia="zh-CN"/>
              </w:rPr>
              <w:t xml:space="preserve"> </w:t>
            </w:r>
            <w:r>
              <w:rPr>
                <w:rFonts w:asciiTheme="majorBidi" w:hAnsiTheme="majorBidi" w:cstheme="majorBidi" w:hint="eastAsia"/>
                <w:sz w:val="18"/>
                <w:szCs w:val="18"/>
                <w:lang w:eastAsia="zh-CN"/>
              </w:rPr>
              <w:t>自</w:t>
            </w:r>
            <w:r w:rsidRPr="005027E3">
              <w:rPr>
                <w:rFonts w:asciiTheme="majorBidi" w:hAnsiTheme="majorBidi" w:cstheme="majorBidi" w:hint="eastAsia"/>
                <w:sz w:val="18"/>
                <w:szCs w:val="18"/>
                <w:lang w:eastAsia="zh-CN"/>
              </w:rPr>
              <w:t>201</w:t>
            </w:r>
            <w:r>
              <w:rPr>
                <w:rFonts w:asciiTheme="majorBidi" w:hAnsiTheme="majorBidi" w:cstheme="majorBidi" w:hint="eastAsia"/>
                <w:sz w:val="18"/>
                <w:szCs w:val="18"/>
                <w:lang w:eastAsia="zh-CN"/>
              </w:rPr>
              <w:t>7</w:t>
            </w:r>
            <w:r w:rsidRPr="005027E3">
              <w:rPr>
                <w:rFonts w:asciiTheme="majorBidi" w:hAnsiTheme="majorBidi" w:cstheme="majorBidi" w:hint="eastAsia"/>
                <w:sz w:val="18"/>
                <w:szCs w:val="18"/>
                <w:lang w:eastAsia="zh-CN"/>
              </w:rPr>
              <w:t>年</w:t>
            </w:r>
            <w:r w:rsidRPr="005027E3">
              <w:rPr>
                <w:rFonts w:asciiTheme="majorBidi" w:hAnsiTheme="majorBidi" w:cstheme="majorBidi" w:hint="eastAsia"/>
                <w:sz w:val="18"/>
                <w:szCs w:val="18"/>
                <w:lang w:eastAsia="zh-CN"/>
              </w:rPr>
              <w:t>1</w:t>
            </w:r>
            <w:r w:rsidRPr="005027E3">
              <w:rPr>
                <w:rFonts w:asciiTheme="majorBidi" w:hAnsiTheme="majorBidi" w:cstheme="majorBidi" w:hint="eastAsia"/>
                <w:sz w:val="18"/>
                <w:szCs w:val="18"/>
                <w:lang w:eastAsia="zh-CN"/>
              </w:rPr>
              <w:t>月</w:t>
            </w:r>
            <w:r w:rsidRPr="005027E3">
              <w:rPr>
                <w:rFonts w:asciiTheme="majorBidi" w:hAnsiTheme="majorBidi" w:cstheme="majorBidi" w:hint="eastAsia"/>
                <w:sz w:val="18"/>
                <w:szCs w:val="18"/>
                <w:lang w:eastAsia="zh-CN"/>
              </w:rPr>
              <w:t>1</w:t>
            </w:r>
            <w:r>
              <w:rPr>
                <w:rFonts w:asciiTheme="majorBidi" w:hAnsiTheme="majorBidi" w:cstheme="majorBidi" w:hint="eastAsia"/>
                <w:sz w:val="18"/>
                <w:szCs w:val="18"/>
                <w:lang w:eastAsia="zh-CN"/>
              </w:rPr>
              <w:t>日起，</w:t>
            </w:r>
          </w:p>
        </w:tc>
        <w:tc>
          <w:tcPr>
            <w:tcW w:w="3889" w:type="dxa"/>
            <w:tcBorders>
              <w:top w:val="single" w:sz="4" w:space="0" w:color="auto"/>
              <w:left w:val="single" w:sz="4" w:space="0" w:color="auto"/>
              <w:bottom w:val="single" w:sz="4" w:space="0" w:color="auto"/>
              <w:right w:val="single" w:sz="4" w:space="0" w:color="auto"/>
            </w:tcBorders>
          </w:tcPr>
          <w:p w14:paraId="3D7434C7" w14:textId="3165D0C9" w:rsidR="00FD0DA4" w:rsidRPr="00CC00D5" w:rsidRDefault="00FD0DA4" w:rsidP="00FD0DA4">
            <w:pPr>
              <w:tabs>
                <w:tab w:val="clear" w:pos="1134"/>
                <w:tab w:val="clear" w:pos="1871"/>
                <w:tab w:val="clear" w:pos="2268"/>
              </w:tabs>
              <w:overflowPunct/>
              <w:spacing w:before="0"/>
              <w:textAlignment w:val="auto"/>
              <w:rPr>
                <w:rFonts w:asciiTheme="majorBidi" w:hAnsiTheme="majorBidi" w:cstheme="majorBidi"/>
                <w:strike/>
                <w:sz w:val="18"/>
                <w:szCs w:val="18"/>
                <w:lang w:eastAsia="zh-CN"/>
              </w:rPr>
            </w:pPr>
            <w:r>
              <w:rPr>
                <w:rFonts w:asciiTheme="majorBidi" w:hAnsiTheme="majorBidi" w:cstheme="majorBidi" w:hint="eastAsia"/>
                <w:sz w:val="18"/>
                <w:szCs w:val="18"/>
                <w:lang w:val="en-US" w:eastAsia="zh-CN"/>
              </w:rPr>
              <w:t>修改注</w:t>
            </w:r>
            <w:r w:rsidRPr="0075551D">
              <w:rPr>
                <w:rFonts w:asciiTheme="majorBidi" w:hAnsiTheme="majorBidi" w:cstheme="majorBidi"/>
                <w:i/>
                <w:iCs/>
                <w:sz w:val="18"/>
                <w:szCs w:val="18"/>
                <w:lang w:val="en-US"/>
              </w:rPr>
              <w:t xml:space="preserve">w), </w:t>
            </w:r>
            <w:proofErr w:type="spellStart"/>
            <w:r w:rsidRPr="0075551D">
              <w:rPr>
                <w:rFonts w:asciiTheme="majorBidi" w:hAnsiTheme="majorBidi" w:cstheme="majorBidi"/>
                <w:i/>
                <w:iCs/>
                <w:sz w:val="18"/>
                <w:szCs w:val="18"/>
                <w:lang w:val="en-US"/>
              </w:rPr>
              <w:t>wa</w:t>
            </w:r>
            <w:proofErr w:type="spellEnd"/>
            <w:r w:rsidRPr="0075551D">
              <w:rPr>
                <w:rFonts w:asciiTheme="majorBidi" w:hAnsiTheme="majorBidi" w:cstheme="majorBidi"/>
                <w:i/>
                <w:iCs/>
                <w:sz w:val="18"/>
                <w:szCs w:val="18"/>
                <w:lang w:val="en-US"/>
              </w:rPr>
              <w:t>), x)</w:t>
            </w:r>
            <w:r>
              <w:rPr>
                <w:rFonts w:asciiTheme="majorBidi" w:hAnsiTheme="majorBidi" w:cstheme="majorBidi" w:hint="eastAsia"/>
                <w:sz w:val="18"/>
                <w:szCs w:val="18"/>
                <w:lang w:val="en-US" w:eastAsia="zh-CN"/>
              </w:rPr>
              <w:t>，因为提及了</w:t>
            </w:r>
            <w:r w:rsidRPr="005027E3">
              <w:rPr>
                <w:rFonts w:asciiTheme="majorBidi" w:hAnsiTheme="majorBidi" w:cstheme="majorBidi" w:hint="eastAsia"/>
                <w:sz w:val="18"/>
                <w:szCs w:val="18"/>
                <w:lang w:eastAsia="zh-CN"/>
              </w:rPr>
              <w:t>201</w:t>
            </w:r>
            <w:r>
              <w:rPr>
                <w:rFonts w:asciiTheme="majorBidi" w:hAnsiTheme="majorBidi" w:cstheme="majorBidi" w:hint="eastAsia"/>
                <w:sz w:val="18"/>
                <w:szCs w:val="18"/>
                <w:lang w:eastAsia="zh-CN"/>
              </w:rPr>
              <w:t>7</w:t>
            </w:r>
            <w:r w:rsidRPr="005027E3">
              <w:rPr>
                <w:rFonts w:asciiTheme="majorBidi" w:hAnsiTheme="majorBidi" w:cstheme="majorBidi" w:hint="eastAsia"/>
                <w:sz w:val="18"/>
                <w:szCs w:val="18"/>
                <w:lang w:eastAsia="zh-CN"/>
              </w:rPr>
              <w:t>年</w:t>
            </w:r>
            <w:r w:rsidRPr="005027E3">
              <w:rPr>
                <w:rFonts w:asciiTheme="majorBidi" w:hAnsiTheme="majorBidi" w:cstheme="majorBidi" w:hint="eastAsia"/>
                <w:sz w:val="18"/>
                <w:szCs w:val="18"/>
                <w:lang w:eastAsia="zh-CN"/>
              </w:rPr>
              <w:t>1</w:t>
            </w:r>
            <w:r w:rsidRPr="005027E3">
              <w:rPr>
                <w:rFonts w:asciiTheme="majorBidi" w:hAnsiTheme="majorBidi" w:cstheme="majorBidi" w:hint="eastAsia"/>
                <w:sz w:val="18"/>
                <w:szCs w:val="18"/>
                <w:lang w:eastAsia="zh-CN"/>
              </w:rPr>
              <w:t>月</w:t>
            </w:r>
            <w:r w:rsidRPr="005027E3">
              <w:rPr>
                <w:rFonts w:asciiTheme="majorBidi" w:hAnsiTheme="majorBidi" w:cstheme="majorBidi" w:hint="eastAsia"/>
                <w:sz w:val="18"/>
                <w:szCs w:val="18"/>
                <w:lang w:eastAsia="zh-CN"/>
              </w:rPr>
              <w:t>1</w:t>
            </w:r>
            <w:r>
              <w:rPr>
                <w:rFonts w:asciiTheme="majorBidi" w:hAnsiTheme="majorBidi" w:cstheme="majorBidi" w:hint="eastAsia"/>
                <w:sz w:val="18"/>
                <w:szCs w:val="18"/>
                <w:lang w:eastAsia="zh-CN"/>
              </w:rPr>
              <w:t>日。</w:t>
            </w:r>
          </w:p>
        </w:tc>
      </w:tr>
    </w:tbl>
    <w:p w14:paraId="24B2C5EC" w14:textId="6A92E509" w:rsidR="000D092A" w:rsidRPr="00CC00D5" w:rsidRDefault="002F5790" w:rsidP="000D092A">
      <w:pPr>
        <w:pStyle w:val="Reasons"/>
        <w:rPr>
          <w:lang w:eastAsia="zh-CN"/>
        </w:rPr>
      </w:pPr>
      <w:r>
        <w:rPr>
          <w:rFonts w:hint="eastAsia"/>
          <w:b/>
          <w:lang w:eastAsia="zh-CN"/>
        </w:rPr>
        <w:t>理由</w:t>
      </w:r>
      <w:r w:rsidR="000D092A" w:rsidRPr="00CC00D5">
        <w:rPr>
          <w:b/>
          <w:lang w:eastAsia="zh-CN"/>
        </w:rPr>
        <w:t>:</w:t>
      </w:r>
      <w:r w:rsidR="000D092A" w:rsidRPr="00CC00D5">
        <w:rPr>
          <w:lang w:eastAsia="zh-CN"/>
        </w:rPr>
        <w:tab/>
      </w:r>
      <w:r>
        <w:rPr>
          <w:rFonts w:hint="eastAsia"/>
          <w:lang w:eastAsia="zh-CN"/>
        </w:rPr>
        <w:t>解决《无线电规则》现行版本中的问题需要进行更新。</w:t>
      </w:r>
    </w:p>
    <w:p w14:paraId="795FC3A0" w14:textId="46118B5D" w:rsidR="000D092A" w:rsidRPr="00CC00D5" w:rsidRDefault="00FD0DA4" w:rsidP="00800021">
      <w:pPr>
        <w:pStyle w:val="Headingb"/>
        <w:rPr>
          <w:rFonts w:eastAsiaTheme="minorEastAsia"/>
          <w:lang w:val="en-US" w:eastAsia="zh-CN"/>
        </w:rPr>
      </w:pPr>
      <w:r w:rsidRPr="00357FDD">
        <w:rPr>
          <w:rFonts w:hint="eastAsia"/>
          <w:lang w:eastAsia="zh-CN"/>
        </w:rPr>
        <w:t>与</w:t>
      </w:r>
      <w:r w:rsidRPr="00357FDD">
        <w:rPr>
          <w:rFonts w:hint="eastAsia"/>
          <w:lang w:eastAsia="zh-CN"/>
        </w:rPr>
        <w:t>4</w:t>
      </w:r>
      <w:r w:rsidRPr="00357FDD">
        <w:rPr>
          <w:rFonts w:hint="eastAsia"/>
          <w:lang w:eastAsia="zh-CN"/>
        </w:rPr>
        <w:t>号</w:t>
      </w:r>
      <w:r w:rsidRPr="00357FDD">
        <w:rPr>
          <w:lang w:eastAsia="zh-CN"/>
        </w:rPr>
        <w:t>文件</w:t>
      </w:r>
      <w:r w:rsidR="00205D5D">
        <w:rPr>
          <w:rFonts w:hint="eastAsia"/>
          <w:lang w:eastAsia="zh-CN"/>
        </w:rPr>
        <w:t>增编</w:t>
      </w:r>
      <w:r w:rsidRPr="00357FDD">
        <w:rPr>
          <w:rFonts w:hint="eastAsia"/>
          <w:lang w:eastAsia="zh-CN"/>
        </w:rPr>
        <w:t>2</w:t>
      </w:r>
      <w:r w:rsidRPr="00357FDD">
        <w:rPr>
          <w:rFonts w:hint="eastAsia"/>
          <w:lang w:eastAsia="zh-CN"/>
        </w:rPr>
        <w:t>第</w:t>
      </w:r>
      <w:r>
        <w:rPr>
          <w:lang w:eastAsia="zh-CN"/>
        </w:rPr>
        <w:t>3</w:t>
      </w:r>
      <w:r w:rsidRPr="00357FDD">
        <w:rPr>
          <w:rFonts w:hint="eastAsia"/>
          <w:lang w:eastAsia="zh-CN"/>
        </w:rPr>
        <w:t>.</w:t>
      </w:r>
      <w:r>
        <w:rPr>
          <w:rFonts w:hint="eastAsia"/>
          <w:lang w:eastAsia="zh-CN"/>
        </w:rPr>
        <w:t>1</w:t>
      </w:r>
      <w:r w:rsidRPr="00357FDD">
        <w:rPr>
          <w:rFonts w:hint="eastAsia"/>
          <w:lang w:eastAsia="zh-CN"/>
        </w:rPr>
        <w:t>.</w:t>
      </w:r>
      <w:r>
        <w:rPr>
          <w:rFonts w:hint="eastAsia"/>
          <w:lang w:eastAsia="zh-CN"/>
        </w:rPr>
        <w:t>3</w:t>
      </w:r>
      <w:r>
        <w:rPr>
          <w:lang w:eastAsia="zh-CN"/>
        </w:rPr>
        <w:t>.1</w:t>
      </w:r>
      <w:r w:rsidRPr="00357FDD">
        <w:rPr>
          <w:rFonts w:hint="eastAsia"/>
          <w:lang w:eastAsia="zh-CN"/>
        </w:rPr>
        <w:t>节</w:t>
      </w:r>
      <w:r w:rsidRPr="00357FDD">
        <w:rPr>
          <w:lang w:eastAsia="zh-CN"/>
        </w:rPr>
        <w:t>相关</w:t>
      </w:r>
      <w:r w:rsidRPr="00357FDD">
        <w:rPr>
          <w:rFonts w:hint="eastAsia"/>
          <w:lang w:eastAsia="zh-CN"/>
        </w:rPr>
        <w:t>的提案</w:t>
      </w:r>
    </w:p>
    <w:p w14:paraId="6447FF23" w14:textId="184CC0C4" w:rsidR="00CA0332" w:rsidRDefault="00A33849" w:rsidP="00A37158">
      <w:pPr>
        <w:ind w:firstLineChars="200" w:firstLine="480"/>
        <w:rPr>
          <w:lang w:eastAsia="zh-CN"/>
        </w:rPr>
      </w:pPr>
      <w:r w:rsidRPr="00F52018">
        <w:rPr>
          <w:rFonts w:hint="eastAsia"/>
          <w:lang w:eastAsia="zh-CN"/>
        </w:rPr>
        <w:t>根据《无线电规则》第</w:t>
      </w:r>
      <w:r w:rsidRPr="00F52018">
        <w:rPr>
          <w:rFonts w:hint="eastAsia"/>
          <w:b/>
          <w:lang w:eastAsia="zh-CN"/>
        </w:rPr>
        <w:t>9.1A</w:t>
      </w:r>
      <w:r w:rsidRPr="00F52018">
        <w:rPr>
          <w:rFonts w:hint="eastAsia"/>
          <w:lang w:eastAsia="zh-CN"/>
        </w:rPr>
        <w:t>款，</w:t>
      </w:r>
      <w:r>
        <w:rPr>
          <w:rFonts w:hint="eastAsia"/>
          <w:lang w:eastAsia="zh-CN"/>
        </w:rPr>
        <w:t>基于根据《无线电规则》</w:t>
      </w:r>
      <w:r w:rsidRPr="00F52018">
        <w:rPr>
          <w:rFonts w:hint="eastAsia"/>
          <w:lang w:eastAsia="zh-CN"/>
        </w:rPr>
        <w:t>第</w:t>
      </w:r>
      <w:r w:rsidRPr="00F52018">
        <w:rPr>
          <w:rFonts w:hint="eastAsia"/>
          <w:b/>
          <w:lang w:eastAsia="zh-CN"/>
        </w:rPr>
        <w:t>9.30</w:t>
      </w:r>
      <w:r w:rsidRPr="00F52018">
        <w:rPr>
          <w:rFonts w:hint="eastAsia"/>
          <w:lang w:eastAsia="zh-CN"/>
        </w:rPr>
        <w:t>款收到的信息，无线电通信局在其</w:t>
      </w:r>
      <w:r w:rsidRPr="00746777">
        <w:rPr>
          <w:lang w:eastAsia="zh-CN"/>
        </w:rPr>
        <w:t>BR</w:t>
      </w:r>
      <w:r>
        <w:rPr>
          <w:lang w:eastAsia="zh-CN"/>
        </w:rPr>
        <w:t xml:space="preserve"> </w:t>
      </w:r>
      <w:r w:rsidRPr="00746777">
        <w:rPr>
          <w:lang w:eastAsia="zh-CN"/>
        </w:rPr>
        <w:t>IFIC</w:t>
      </w:r>
      <w:r>
        <w:rPr>
          <w:rFonts w:hint="eastAsia"/>
          <w:lang w:eastAsia="zh-CN"/>
        </w:rPr>
        <w:t>的</w:t>
      </w:r>
      <w:proofErr w:type="gramStart"/>
      <w:r w:rsidRPr="00746777">
        <w:rPr>
          <w:rFonts w:hint="eastAsia"/>
          <w:lang w:eastAsia="zh-CN"/>
        </w:rPr>
        <w:t>特</w:t>
      </w:r>
      <w:proofErr w:type="gramEnd"/>
      <w:r w:rsidRPr="00746777">
        <w:rPr>
          <w:rFonts w:hint="eastAsia"/>
          <w:lang w:eastAsia="zh-CN"/>
        </w:rPr>
        <w:t>节中</w:t>
      </w:r>
      <w:r w:rsidR="00CB70E2">
        <w:rPr>
          <w:rFonts w:hint="eastAsia"/>
          <w:lang w:eastAsia="zh-CN"/>
        </w:rPr>
        <w:t>发表一份关于</w:t>
      </w:r>
      <w:r w:rsidRPr="00746777">
        <w:rPr>
          <w:rFonts w:hint="eastAsia"/>
          <w:lang w:eastAsia="zh-CN"/>
        </w:rPr>
        <w:t>提前公布</w:t>
      </w:r>
      <w:r w:rsidR="00CB70E2">
        <w:rPr>
          <w:rFonts w:hint="eastAsia"/>
          <w:lang w:eastAsia="zh-CN"/>
        </w:rPr>
        <w:t>的</w:t>
      </w:r>
      <w:r>
        <w:rPr>
          <w:rFonts w:hint="eastAsia"/>
          <w:lang w:eastAsia="zh-CN"/>
        </w:rPr>
        <w:t>卫星网络或系统</w:t>
      </w:r>
      <w:r w:rsidRPr="00746777">
        <w:rPr>
          <w:rFonts w:hint="eastAsia"/>
          <w:lang w:eastAsia="zh-CN"/>
        </w:rPr>
        <w:t>的一般说明</w:t>
      </w:r>
      <w:r w:rsidR="00CB70E2">
        <w:rPr>
          <w:rFonts w:hint="eastAsia"/>
          <w:lang w:eastAsia="zh-CN"/>
        </w:rPr>
        <w:t>。美洲国家电信委员会注意到</w:t>
      </w:r>
      <w:r w:rsidRPr="00F52018">
        <w:rPr>
          <w:rFonts w:hint="eastAsia"/>
          <w:lang w:eastAsia="zh-CN"/>
        </w:rPr>
        <w:t>无线电通信局目前在</w:t>
      </w:r>
      <w:r>
        <w:rPr>
          <w:rFonts w:hint="eastAsia"/>
          <w:lang w:eastAsia="zh-CN"/>
        </w:rPr>
        <w:t>API/</w:t>
      </w:r>
      <w:r w:rsidRPr="00F52018">
        <w:rPr>
          <w:rFonts w:hint="eastAsia"/>
          <w:lang w:eastAsia="zh-CN"/>
        </w:rPr>
        <w:t>C</w:t>
      </w:r>
      <w:proofErr w:type="gramStart"/>
      <w:r>
        <w:rPr>
          <w:rFonts w:hint="eastAsia"/>
          <w:lang w:eastAsia="zh-CN"/>
        </w:rPr>
        <w:t>特</w:t>
      </w:r>
      <w:proofErr w:type="gramEnd"/>
      <w:r>
        <w:rPr>
          <w:rFonts w:hint="eastAsia"/>
          <w:lang w:eastAsia="zh-CN"/>
        </w:rPr>
        <w:t>节中公布上述</w:t>
      </w:r>
      <w:r w:rsidRPr="00F52018">
        <w:rPr>
          <w:rFonts w:hint="eastAsia"/>
          <w:lang w:eastAsia="zh-CN"/>
        </w:rPr>
        <w:t>信息。考虑到无线电通信局已经“按接收到的原样”在其</w:t>
      </w:r>
      <w:r>
        <w:rPr>
          <w:rFonts w:hint="eastAsia"/>
          <w:lang w:eastAsia="zh-CN"/>
        </w:rPr>
        <w:t>网站上公布了根据《无线电规则》</w:t>
      </w:r>
      <w:r w:rsidRPr="00F52018">
        <w:rPr>
          <w:rFonts w:hint="eastAsia"/>
          <w:lang w:eastAsia="zh-CN"/>
        </w:rPr>
        <w:t>第</w:t>
      </w:r>
      <w:r w:rsidRPr="00F52018">
        <w:rPr>
          <w:rFonts w:hint="eastAsia"/>
          <w:b/>
          <w:lang w:eastAsia="zh-CN"/>
        </w:rPr>
        <w:t>9.30</w:t>
      </w:r>
      <w:r w:rsidRPr="00F52018">
        <w:rPr>
          <w:rFonts w:hint="eastAsia"/>
          <w:lang w:eastAsia="zh-CN"/>
        </w:rPr>
        <w:t>款收到的完</w:t>
      </w:r>
      <w:r>
        <w:rPr>
          <w:rFonts w:hint="eastAsia"/>
          <w:lang w:eastAsia="zh-CN"/>
        </w:rPr>
        <w:t>整信息，并</w:t>
      </w:r>
      <w:r w:rsidR="00CB70E2">
        <w:rPr>
          <w:rFonts w:hint="eastAsia"/>
          <w:lang w:eastAsia="zh-CN"/>
        </w:rPr>
        <w:t>且还</w:t>
      </w:r>
      <w:r w:rsidRPr="00F52018">
        <w:rPr>
          <w:rFonts w:hint="eastAsia"/>
          <w:lang w:eastAsia="zh-CN"/>
        </w:rPr>
        <w:t>提供了该通知的</w:t>
      </w:r>
      <w:r>
        <w:rPr>
          <w:rFonts w:hint="eastAsia"/>
          <w:lang w:eastAsia="zh-CN"/>
        </w:rPr>
        <w:t>特定</w:t>
      </w:r>
      <w:r w:rsidRPr="00F52018">
        <w:rPr>
          <w:rFonts w:hint="eastAsia"/>
          <w:lang w:eastAsia="zh-CN"/>
        </w:rPr>
        <w:t>频段列表，可能没有必要另外发布</w:t>
      </w:r>
      <w:r w:rsidRPr="00F52018">
        <w:rPr>
          <w:rFonts w:hint="eastAsia"/>
          <w:lang w:eastAsia="zh-CN"/>
        </w:rPr>
        <w:t>API/C</w:t>
      </w:r>
      <w:r w:rsidR="00CB70E2">
        <w:rPr>
          <w:rFonts w:hint="eastAsia"/>
          <w:lang w:eastAsia="zh-CN"/>
        </w:rPr>
        <w:t>。</w:t>
      </w:r>
    </w:p>
    <w:p w14:paraId="3913D99A" w14:textId="77777777" w:rsidR="00011FF8" w:rsidRPr="00AE2760" w:rsidRDefault="00011FF8" w:rsidP="00011FF8">
      <w:pPr>
        <w:pStyle w:val="ArtNo"/>
        <w:rPr>
          <w:lang w:eastAsia="zh-CN"/>
        </w:rPr>
      </w:pPr>
      <w:bookmarkStart w:id="31" w:name="_Toc329768672"/>
      <w:bookmarkStart w:id="32" w:name="_Toc454286547"/>
      <w:r w:rsidRPr="003E57A5">
        <w:rPr>
          <w:rFonts w:hint="eastAsia"/>
          <w:lang w:eastAsia="zh-CN"/>
        </w:rPr>
        <w:t>第</w:t>
      </w:r>
      <w:r w:rsidRPr="00180B95">
        <w:rPr>
          <w:rStyle w:val="href"/>
          <w:rFonts w:hint="eastAsia"/>
          <w:lang w:eastAsia="zh-CN"/>
        </w:rPr>
        <w:t>9</w:t>
      </w:r>
      <w:r w:rsidRPr="003E57A5">
        <w:rPr>
          <w:rFonts w:hint="eastAsia"/>
          <w:lang w:eastAsia="zh-CN"/>
        </w:rPr>
        <w:t>条</w:t>
      </w:r>
      <w:bookmarkEnd w:id="31"/>
      <w:bookmarkEnd w:id="32"/>
    </w:p>
    <w:p w14:paraId="498FB466" w14:textId="77777777" w:rsidR="00011FF8" w:rsidRDefault="00011FF8" w:rsidP="00011FF8">
      <w:pPr>
        <w:pStyle w:val="Arttitle"/>
        <w:rPr>
          <w:lang w:eastAsia="zh-CN"/>
        </w:rPr>
      </w:pPr>
      <w:bookmarkStart w:id="33" w:name="_Hlk22803502"/>
      <w:bookmarkStart w:id="34" w:name="_Toc329768673"/>
      <w:bookmarkStart w:id="35" w:name="_Toc454286548"/>
      <w:r>
        <w:rPr>
          <w:rFonts w:hint="eastAsia"/>
          <w:lang w:eastAsia="zh-CN"/>
        </w:rPr>
        <w:t>与其他主管部门进行协调或达成协议的</w:t>
      </w:r>
      <w:r>
        <w:rPr>
          <w:lang w:eastAsia="zh-CN"/>
        </w:rPr>
        <w:br/>
      </w:r>
      <w:r>
        <w:rPr>
          <w:rFonts w:hint="eastAsia"/>
          <w:lang w:eastAsia="zh-CN"/>
        </w:rPr>
        <w:t>程序</w:t>
      </w:r>
      <w:bookmarkEnd w:id="33"/>
      <w:r>
        <w:rPr>
          <w:rStyle w:val="FootnoteReference"/>
          <w:szCs w:val="18"/>
          <w:lang w:eastAsia="zh-CN"/>
        </w:rPr>
        <w:t>1</w:t>
      </w:r>
      <w:r w:rsidRPr="001B1D1D">
        <w:rPr>
          <w:rStyle w:val="FootnoteReference"/>
          <w:szCs w:val="18"/>
          <w:lang w:eastAsia="zh-CN"/>
        </w:rPr>
        <w:t xml:space="preserve">, </w:t>
      </w:r>
      <w:r>
        <w:rPr>
          <w:rStyle w:val="FootnoteReference"/>
          <w:szCs w:val="18"/>
          <w:lang w:eastAsia="zh-CN"/>
        </w:rPr>
        <w:t>2</w:t>
      </w:r>
      <w:r w:rsidRPr="001B1D1D">
        <w:rPr>
          <w:position w:val="6"/>
          <w:sz w:val="18"/>
          <w:szCs w:val="18"/>
          <w:lang w:eastAsia="zh-CN"/>
        </w:rPr>
        <w:t xml:space="preserve">, </w:t>
      </w:r>
      <w:r>
        <w:rPr>
          <w:rStyle w:val="FootnoteReference"/>
          <w:szCs w:val="18"/>
          <w:lang w:eastAsia="zh-CN"/>
        </w:rPr>
        <w:t>3</w:t>
      </w:r>
      <w:r w:rsidRPr="001B1D1D">
        <w:rPr>
          <w:position w:val="6"/>
          <w:sz w:val="18"/>
          <w:szCs w:val="18"/>
          <w:lang w:eastAsia="zh-CN"/>
        </w:rPr>
        <w:t xml:space="preserve">, </w:t>
      </w:r>
      <w:r>
        <w:rPr>
          <w:rStyle w:val="FootnoteReference"/>
          <w:szCs w:val="18"/>
          <w:lang w:eastAsia="zh-CN"/>
        </w:rPr>
        <w:t>4</w:t>
      </w:r>
      <w:r w:rsidRPr="001B1D1D">
        <w:rPr>
          <w:position w:val="6"/>
          <w:sz w:val="18"/>
          <w:szCs w:val="18"/>
          <w:lang w:eastAsia="zh-CN"/>
        </w:rPr>
        <w:t xml:space="preserve">, </w:t>
      </w:r>
      <w:r>
        <w:rPr>
          <w:rStyle w:val="FootnoteReference"/>
          <w:szCs w:val="18"/>
          <w:lang w:val="en-US" w:eastAsia="zh-CN"/>
        </w:rPr>
        <w:t>5</w:t>
      </w:r>
      <w:r w:rsidRPr="001B1D1D">
        <w:rPr>
          <w:position w:val="6"/>
          <w:sz w:val="18"/>
          <w:szCs w:val="18"/>
          <w:lang w:val="en-US" w:eastAsia="zh-CN"/>
        </w:rPr>
        <w:t xml:space="preserve">, </w:t>
      </w:r>
      <w:r>
        <w:rPr>
          <w:rStyle w:val="FootnoteReference"/>
          <w:szCs w:val="18"/>
          <w:lang w:val="en-US" w:eastAsia="zh-CN"/>
        </w:rPr>
        <w:t>6</w:t>
      </w:r>
      <w:r w:rsidRPr="001B1D1D">
        <w:rPr>
          <w:position w:val="6"/>
          <w:sz w:val="18"/>
          <w:szCs w:val="18"/>
          <w:lang w:val="en-US" w:eastAsia="zh-CN"/>
        </w:rPr>
        <w:t xml:space="preserve">, </w:t>
      </w:r>
      <w:r>
        <w:rPr>
          <w:rStyle w:val="FootnoteReference"/>
          <w:szCs w:val="18"/>
          <w:lang w:val="en-US" w:eastAsia="zh-CN"/>
        </w:rPr>
        <w:t>7</w:t>
      </w:r>
      <w:r w:rsidRPr="001B1D1D">
        <w:rPr>
          <w:position w:val="6"/>
          <w:sz w:val="18"/>
          <w:szCs w:val="18"/>
          <w:lang w:val="en-US" w:eastAsia="zh-CN"/>
        </w:rPr>
        <w:t xml:space="preserve">, </w:t>
      </w:r>
      <w:r>
        <w:rPr>
          <w:rStyle w:val="FootnoteReference"/>
          <w:szCs w:val="18"/>
          <w:lang w:val="en-US" w:eastAsia="zh-CN"/>
        </w:rPr>
        <w:t>8</w:t>
      </w:r>
      <w:r w:rsidRPr="001B1D1D">
        <w:rPr>
          <w:position w:val="6"/>
          <w:sz w:val="18"/>
          <w:szCs w:val="18"/>
          <w:lang w:val="en-US" w:eastAsia="zh-CN"/>
        </w:rPr>
        <w:t xml:space="preserve">, </w:t>
      </w:r>
      <w:r>
        <w:rPr>
          <w:rStyle w:val="FootnoteReference"/>
          <w:rFonts w:ascii="STKaiti" w:eastAsia="STKaiti" w:hAnsi="STKaiti" w:cs="Times New Roman italic"/>
          <w:iCs/>
          <w:szCs w:val="18"/>
          <w:lang w:eastAsia="zh-CN"/>
        </w:rPr>
        <w:t>9</w:t>
      </w:r>
      <w:r w:rsidRPr="00C81432">
        <w:rPr>
          <w:rFonts w:hint="eastAsia"/>
          <w:b w:val="0"/>
          <w:bCs/>
          <w:sz w:val="16"/>
          <w:szCs w:val="16"/>
          <w:lang w:eastAsia="zh-CN"/>
        </w:rPr>
        <w:t>（</w:t>
      </w:r>
      <w:r>
        <w:rPr>
          <w:b w:val="0"/>
          <w:bCs/>
          <w:sz w:val="16"/>
          <w:szCs w:val="16"/>
          <w:lang w:eastAsia="zh-CN"/>
        </w:rPr>
        <w:t>WRC-</w:t>
      </w:r>
      <w:r>
        <w:rPr>
          <w:rFonts w:hint="eastAsia"/>
          <w:b w:val="0"/>
          <w:bCs/>
          <w:sz w:val="16"/>
          <w:szCs w:val="16"/>
          <w:lang w:eastAsia="zh-CN"/>
        </w:rPr>
        <w:t>1</w:t>
      </w:r>
      <w:r>
        <w:rPr>
          <w:b w:val="0"/>
          <w:bCs/>
          <w:sz w:val="16"/>
          <w:szCs w:val="16"/>
          <w:lang w:eastAsia="zh-CN"/>
        </w:rPr>
        <w:t>5</w:t>
      </w:r>
      <w:r w:rsidRPr="00C81432">
        <w:rPr>
          <w:rFonts w:hint="eastAsia"/>
          <w:b w:val="0"/>
          <w:bCs/>
          <w:sz w:val="16"/>
          <w:szCs w:val="16"/>
          <w:lang w:eastAsia="zh-CN"/>
        </w:rPr>
        <w:t>）</w:t>
      </w:r>
      <w:bookmarkEnd w:id="34"/>
      <w:bookmarkEnd w:id="35"/>
    </w:p>
    <w:p w14:paraId="29088386" w14:textId="77777777" w:rsidR="00011FF8" w:rsidRPr="00A37158" w:rsidRDefault="00011FF8" w:rsidP="00A37158">
      <w:pPr>
        <w:pStyle w:val="Section1"/>
        <w:spacing w:before="240"/>
        <w:rPr>
          <w:bCs/>
          <w:lang w:val="en-US" w:eastAsia="zh-CN"/>
        </w:rPr>
      </w:pPr>
      <w:bookmarkStart w:id="36" w:name="_Hlk22803522"/>
      <w:r w:rsidRPr="00A37158">
        <w:rPr>
          <w:rFonts w:hint="eastAsia"/>
          <w:bCs/>
          <w:lang w:eastAsia="zh-CN"/>
        </w:rPr>
        <w:t>第</w:t>
      </w:r>
      <w:r w:rsidRPr="00A37158">
        <w:rPr>
          <w:rFonts w:hint="eastAsia"/>
          <w:bCs/>
          <w:lang w:eastAsia="zh-CN"/>
        </w:rPr>
        <w:t>I</w:t>
      </w:r>
      <w:r w:rsidRPr="00A37158">
        <w:rPr>
          <w:rFonts w:hint="eastAsia"/>
          <w:bCs/>
          <w:lang w:eastAsia="zh-CN"/>
        </w:rPr>
        <w:t>节</w:t>
      </w:r>
      <w:r w:rsidRPr="00A37158">
        <w:rPr>
          <w:rFonts w:hint="eastAsia"/>
          <w:bCs/>
          <w:lang w:eastAsia="zh-CN"/>
        </w:rPr>
        <w:t xml:space="preserve"> </w:t>
      </w:r>
      <w:r w:rsidRPr="00A37158">
        <w:rPr>
          <w:bCs/>
          <w:lang w:eastAsia="zh-CN"/>
        </w:rPr>
        <w:t>–</w:t>
      </w:r>
      <w:r w:rsidRPr="00A37158">
        <w:rPr>
          <w:rFonts w:hint="eastAsia"/>
          <w:bCs/>
          <w:lang w:eastAsia="zh-CN"/>
        </w:rPr>
        <w:t xml:space="preserve"> </w:t>
      </w:r>
      <w:r w:rsidRPr="00A37158">
        <w:rPr>
          <w:rFonts w:hint="eastAsia"/>
          <w:bCs/>
          <w:lang w:val="en-US" w:eastAsia="zh-CN"/>
        </w:rPr>
        <w:t>卫星网络或卫星系统资料的提前公布</w:t>
      </w:r>
      <w:bookmarkEnd w:id="36"/>
    </w:p>
    <w:p w14:paraId="46AA76AF" w14:textId="77777777" w:rsidR="00011FF8" w:rsidRDefault="00011FF8" w:rsidP="00011FF8">
      <w:pPr>
        <w:pStyle w:val="Section2"/>
        <w:rPr>
          <w:rFonts w:ascii="STKaiti" w:eastAsia="STKaiti" w:hAnsi="STKaiti"/>
          <w:i w:val="0"/>
          <w:iCs/>
          <w:lang w:eastAsia="zh-CN"/>
        </w:rPr>
      </w:pPr>
      <w:r w:rsidRPr="00E431E8">
        <w:rPr>
          <w:rFonts w:ascii="STKaiti" w:eastAsia="STKaiti" w:hAnsi="STKaiti" w:hint="eastAsia"/>
          <w:i w:val="0"/>
          <w:iCs/>
          <w:lang w:eastAsia="zh-CN"/>
        </w:rPr>
        <w:t>总则</w:t>
      </w:r>
    </w:p>
    <w:p w14:paraId="1497EA99" w14:textId="77777777" w:rsidR="00CA0332" w:rsidRDefault="00011FF8">
      <w:pPr>
        <w:pStyle w:val="Proposal"/>
        <w:rPr>
          <w:lang w:eastAsia="zh-CN"/>
        </w:rPr>
      </w:pPr>
      <w:r>
        <w:rPr>
          <w:lang w:eastAsia="zh-CN"/>
        </w:rPr>
        <w:t>MOD</w:t>
      </w:r>
      <w:r>
        <w:rPr>
          <w:lang w:eastAsia="zh-CN"/>
        </w:rPr>
        <w:tab/>
        <w:t>IAP/11A22/4</w:t>
      </w:r>
    </w:p>
    <w:p w14:paraId="230FACF3" w14:textId="7237976D" w:rsidR="00011FF8" w:rsidRDefault="00011FF8" w:rsidP="00011FF8">
      <w:pPr>
        <w:rPr>
          <w:lang w:eastAsia="zh-CN"/>
        </w:rPr>
      </w:pPr>
      <w:r w:rsidRPr="00084AA2">
        <w:rPr>
          <w:rStyle w:val="Artdef"/>
          <w:lang w:eastAsia="zh-CN"/>
        </w:rPr>
        <w:t>9.1</w:t>
      </w:r>
      <w:r w:rsidRPr="00084AA2">
        <w:rPr>
          <w:rStyle w:val="Artdef"/>
          <w:rFonts w:hint="eastAsia"/>
          <w:lang w:eastAsia="zh-CN"/>
        </w:rPr>
        <w:t>A</w:t>
      </w:r>
      <w:r>
        <w:rPr>
          <w:lang w:eastAsia="zh-CN"/>
        </w:rPr>
        <w:tab/>
      </w:r>
      <w:r>
        <w:rPr>
          <w:lang w:eastAsia="zh-CN"/>
        </w:rPr>
        <w:tab/>
      </w:r>
      <w:r w:rsidRPr="008D293F">
        <w:rPr>
          <w:rFonts w:hint="eastAsia"/>
          <w:lang w:eastAsia="zh-CN"/>
        </w:rPr>
        <w:t>在收到第</w:t>
      </w:r>
      <w:r w:rsidRPr="008D293F">
        <w:rPr>
          <w:b/>
          <w:bCs/>
          <w:lang w:eastAsia="zh-CN"/>
        </w:rPr>
        <w:t>9.30</w:t>
      </w:r>
      <w:r w:rsidRPr="008D293F">
        <w:rPr>
          <w:rFonts w:hint="eastAsia"/>
          <w:lang w:eastAsia="zh-CN"/>
        </w:rPr>
        <w:t>款规定</w:t>
      </w:r>
      <w:r w:rsidRPr="008D293F">
        <w:rPr>
          <w:lang w:eastAsia="zh-CN"/>
        </w:rPr>
        <w:t>的</w:t>
      </w:r>
      <w:r>
        <w:rPr>
          <w:rFonts w:hint="eastAsia"/>
          <w:lang w:eastAsia="zh-CN"/>
        </w:rPr>
        <w:t>全部</w:t>
      </w:r>
      <w:del w:id="37" w:author="Liu, Jing" w:date="2019-10-25T10:50:00Z">
        <w:r w:rsidR="008338A2" w:rsidDel="008338A2">
          <w:rPr>
            <w:rFonts w:hint="eastAsia"/>
            <w:lang w:eastAsia="zh-CN"/>
          </w:rPr>
          <w:delText>信息</w:delText>
        </w:r>
      </w:del>
      <w:ins w:id="38" w:author="Liu, Jing" w:date="2019-10-25T10:49:00Z">
        <w:r w:rsidR="008338A2">
          <w:rPr>
            <w:color w:val="008080"/>
            <w:u w:val="single"/>
            <w:lang w:val="en" w:eastAsia="zh-CN"/>
          </w:rPr>
          <w:t>资</w:t>
        </w:r>
        <w:r w:rsidR="008338A2">
          <w:rPr>
            <w:rFonts w:ascii="SimSun" w:hAnsi="SimSun" w:cs="SimSun" w:hint="eastAsia"/>
            <w:color w:val="008080"/>
            <w:u w:val="single"/>
            <w:lang w:val="en" w:eastAsia="zh-CN"/>
          </w:rPr>
          <w:t>料</w:t>
        </w:r>
      </w:ins>
      <w:r>
        <w:rPr>
          <w:rFonts w:hint="eastAsia"/>
          <w:lang w:eastAsia="zh-CN"/>
        </w:rPr>
        <w:t>后</w:t>
      </w:r>
      <w:r w:rsidRPr="008D293F">
        <w:rPr>
          <w:rFonts w:hint="eastAsia"/>
          <w:lang w:eastAsia="zh-CN"/>
        </w:rPr>
        <w:t>，无线电通信局须</w:t>
      </w:r>
      <w:r>
        <w:rPr>
          <w:rFonts w:hint="eastAsia"/>
          <w:lang w:eastAsia="zh-CN"/>
        </w:rPr>
        <w:t>利用该协调请求的基本特性，</w:t>
      </w:r>
      <w:ins w:id="39" w:author="Kong, Hongli" w:date="2019-10-25T11:39:00Z">
        <w:r w:rsidR="00331518">
          <w:rPr>
            <w:rFonts w:hint="eastAsia"/>
            <w:lang w:eastAsia="zh-CN"/>
          </w:rPr>
          <w:t>在其网站上</w:t>
        </w:r>
      </w:ins>
      <w:ins w:id="40" w:author="Liu, Jing" w:date="2019-10-25T10:52:00Z">
        <w:r w:rsidR="008338A2">
          <w:rPr>
            <w:rFonts w:hint="eastAsia"/>
            <w:lang w:eastAsia="zh-CN"/>
          </w:rPr>
          <w:t>发表</w:t>
        </w:r>
      </w:ins>
      <w:del w:id="41" w:author="Kong, Hongli" w:date="2019-10-25T11:39:00Z">
        <w:r w:rsidRPr="008D293F" w:rsidDel="00331518">
          <w:rPr>
            <w:rFonts w:hint="eastAsia"/>
            <w:lang w:eastAsia="zh-CN"/>
          </w:rPr>
          <w:delText>在</w:delText>
        </w:r>
      </w:del>
      <w:del w:id="42" w:author="Kong, Hongli" w:date="2019-10-25T11:37:00Z">
        <w:r w:rsidDel="00331518">
          <w:rPr>
            <w:rFonts w:hint="eastAsia"/>
            <w:lang w:eastAsia="zh-CN"/>
          </w:rPr>
          <w:delText>其</w:delText>
        </w:r>
        <w:r w:rsidRPr="008D293F" w:rsidDel="00331518">
          <w:rPr>
            <w:lang w:eastAsia="zh-CN"/>
          </w:rPr>
          <w:delText>BR IFIC</w:delText>
        </w:r>
        <w:r w:rsidDel="00331518">
          <w:rPr>
            <w:rFonts w:hint="eastAsia"/>
            <w:lang w:eastAsia="zh-CN"/>
          </w:rPr>
          <w:delText>特节中</w:delText>
        </w:r>
      </w:del>
      <w:r>
        <w:rPr>
          <w:rFonts w:hint="eastAsia"/>
          <w:lang w:eastAsia="zh-CN"/>
        </w:rPr>
        <w:t>提前</w:t>
      </w:r>
      <w:r w:rsidR="00A32288">
        <w:rPr>
          <w:rFonts w:hint="eastAsia"/>
          <w:lang w:eastAsia="zh-CN"/>
        </w:rPr>
        <w:t>公布</w:t>
      </w:r>
      <w:ins w:id="43" w:author="Liu, Jing" w:date="2019-10-25T10:52:00Z">
        <w:r w:rsidR="008338A2">
          <w:rPr>
            <w:rFonts w:hint="eastAsia"/>
            <w:lang w:eastAsia="zh-CN"/>
          </w:rPr>
          <w:t>的</w:t>
        </w:r>
      </w:ins>
      <w:r w:rsidR="00A32288">
        <w:rPr>
          <w:rFonts w:hint="eastAsia"/>
          <w:lang w:eastAsia="zh-CN"/>
        </w:rPr>
        <w:t>网络或系统的一般</w:t>
      </w:r>
      <w:ins w:id="44" w:author="Kong, Hongli" w:date="2019-10-25T11:26:00Z">
        <w:r w:rsidR="006666B8">
          <w:rPr>
            <w:rFonts w:hint="eastAsia"/>
            <w:lang w:eastAsia="zh-CN"/>
          </w:rPr>
          <w:t>性</w:t>
        </w:r>
      </w:ins>
      <w:r w:rsidR="008338A2">
        <w:rPr>
          <w:lang w:val="en" w:eastAsia="zh-CN"/>
        </w:rPr>
        <w:t>说明。</w:t>
      </w:r>
      <w:del w:id="45" w:author="Kong, Hongli" w:date="2019-10-25T11:40:00Z">
        <w:r w:rsidR="008338A2" w:rsidDel="002B0B8A">
          <w:rPr>
            <w:lang w:val="en" w:eastAsia="zh-CN"/>
          </w:rPr>
          <w:delText>为此</w:delText>
        </w:r>
      </w:del>
      <w:del w:id="46" w:author="Kong, Hongli" w:date="2019-10-25T11:41:00Z">
        <w:r w:rsidR="008338A2" w:rsidDel="002B0B8A">
          <w:rPr>
            <w:lang w:val="en" w:eastAsia="zh-CN"/>
          </w:rPr>
          <w:delText>公布的</w:delText>
        </w:r>
      </w:del>
      <w:ins w:id="47" w:author="Kong, Hongli" w:date="2019-10-25T11:41:00Z">
        <w:r w:rsidR="002B0B8A">
          <w:rPr>
            <w:rFonts w:hint="eastAsia"/>
            <w:lang w:val="en" w:eastAsia="zh-CN"/>
          </w:rPr>
          <w:t>一般性说明的</w:t>
        </w:r>
      </w:ins>
      <w:r w:rsidR="008338A2">
        <w:rPr>
          <w:lang w:val="en" w:eastAsia="zh-CN"/>
        </w:rPr>
        <w:t>特性列在附录</w:t>
      </w:r>
      <w:r w:rsidR="008338A2">
        <w:rPr>
          <w:b/>
          <w:bCs/>
          <w:lang w:val="en" w:eastAsia="zh-CN"/>
        </w:rPr>
        <w:t>4</w:t>
      </w:r>
      <w:r w:rsidR="008338A2">
        <w:rPr>
          <w:lang w:val="en" w:eastAsia="zh-CN"/>
        </w:rPr>
        <w:t>中。</w:t>
      </w:r>
      <w:r w:rsidR="006666B8">
        <w:rPr>
          <w:rFonts w:hint="eastAsia"/>
          <w:sz w:val="16"/>
          <w:szCs w:val="16"/>
          <w:lang w:val="en" w:eastAsia="zh-CN"/>
        </w:rPr>
        <w:t>（</w:t>
      </w:r>
      <w:r w:rsidR="008338A2">
        <w:rPr>
          <w:sz w:val="16"/>
          <w:szCs w:val="16"/>
          <w:lang w:val="en" w:eastAsia="zh-CN"/>
        </w:rPr>
        <w:t>WRC</w:t>
      </w:r>
      <w:r w:rsidR="006666B8" w:rsidRPr="00871069">
        <w:rPr>
          <w:lang w:eastAsia="zh-CN"/>
        </w:rPr>
        <w:t>-</w:t>
      </w:r>
      <w:del w:id="48" w:author="Kong, Hongli" w:date="2019-10-25T11:39:00Z">
        <w:r w:rsidR="008338A2" w:rsidDel="00331518">
          <w:rPr>
            <w:sz w:val="16"/>
            <w:szCs w:val="16"/>
            <w:lang w:val="en" w:eastAsia="zh-CN"/>
          </w:rPr>
          <w:delText>15</w:delText>
        </w:r>
      </w:del>
      <w:ins w:id="49" w:author="Kong, Hongli" w:date="2019-10-25T11:39:00Z">
        <w:r w:rsidR="00331518">
          <w:rPr>
            <w:rFonts w:hint="eastAsia"/>
            <w:sz w:val="16"/>
            <w:szCs w:val="16"/>
            <w:lang w:val="en" w:eastAsia="zh-CN"/>
          </w:rPr>
          <w:t>19</w:t>
        </w:r>
      </w:ins>
      <w:r w:rsidR="006666B8">
        <w:rPr>
          <w:rFonts w:hint="eastAsia"/>
          <w:sz w:val="16"/>
          <w:szCs w:val="16"/>
          <w:lang w:val="en" w:eastAsia="zh-CN"/>
        </w:rPr>
        <w:t>）</w:t>
      </w:r>
    </w:p>
    <w:p w14:paraId="2B6AB70D" w14:textId="2EA427F8" w:rsidR="00CA0332" w:rsidRDefault="00011FF8">
      <w:pPr>
        <w:pStyle w:val="Reasons"/>
        <w:rPr>
          <w:lang w:eastAsia="zh-CN"/>
        </w:rPr>
      </w:pPr>
      <w:r>
        <w:rPr>
          <w:b/>
          <w:lang w:eastAsia="zh-CN"/>
        </w:rPr>
        <w:t>理由：</w:t>
      </w:r>
      <w:r>
        <w:rPr>
          <w:lang w:eastAsia="zh-CN"/>
        </w:rPr>
        <w:tab/>
      </w:r>
      <w:r w:rsidR="00A32288">
        <w:rPr>
          <w:rFonts w:hint="eastAsia"/>
          <w:lang w:eastAsia="zh-CN"/>
        </w:rPr>
        <w:t>鉴于以前发布的</w:t>
      </w:r>
      <w:r w:rsidR="00B3396A">
        <w:rPr>
          <w:rFonts w:hint="eastAsia"/>
          <w:lang w:eastAsia="zh-CN"/>
        </w:rPr>
        <w:t>资料</w:t>
      </w:r>
      <w:r w:rsidR="00A32288">
        <w:rPr>
          <w:rFonts w:hint="eastAsia"/>
          <w:lang w:eastAsia="zh-CN"/>
        </w:rPr>
        <w:t>已经在无线电通信局网站上发布，取消不必要的</w:t>
      </w:r>
      <w:r w:rsidR="00B3396A">
        <w:rPr>
          <w:rFonts w:hint="eastAsia"/>
          <w:lang w:eastAsia="zh-CN"/>
        </w:rPr>
        <w:t>公布</w:t>
      </w:r>
      <w:r w:rsidR="00A32288">
        <w:rPr>
          <w:rFonts w:hint="eastAsia"/>
          <w:lang w:eastAsia="zh-CN"/>
        </w:rPr>
        <w:t>。</w:t>
      </w:r>
    </w:p>
    <w:p w14:paraId="0BB2856C" w14:textId="1C347B9E" w:rsidR="003166A6" w:rsidRPr="003A1A90" w:rsidRDefault="00A33849" w:rsidP="00800021">
      <w:pPr>
        <w:pStyle w:val="Headingb"/>
        <w:rPr>
          <w:rFonts w:eastAsiaTheme="minorEastAsia"/>
          <w:highlight w:val="green"/>
          <w:lang w:val="en-US" w:eastAsia="zh-CN"/>
        </w:rPr>
      </w:pPr>
      <w:r w:rsidRPr="00357FDD">
        <w:rPr>
          <w:rFonts w:hint="eastAsia"/>
          <w:lang w:eastAsia="zh-CN"/>
        </w:rPr>
        <w:t>与</w:t>
      </w:r>
      <w:r w:rsidRPr="00357FDD">
        <w:rPr>
          <w:rFonts w:hint="eastAsia"/>
          <w:lang w:eastAsia="zh-CN"/>
        </w:rPr>
        <w:t>4</w:t>
      </w:r>
      <w:r w:rsidRPr="00357FDD">
        <w:rPr>
          <w:rFonts w:hint="eastAsia"/>
          <w:lang w:eastAsia="zh-CN"/>
        </w:rPr>
        <w:t>号</w:t>
      </w:r>
      <w:r w:rsidRPr="00357FDD">
        <w:rPr>
          <w:lang w:eastAsia="zh-CN"/>
        </w:rPr>
        <w:t>文件</w:t>
      </w:r>
      <w:r w:rsidR="00205D5D">
        <w:rPr>
          <w:rFonts w:hint="eastAsia"/>
          <w:lang w:eastAsia="zh-CN"/>
        </w:rPr>
        <w:t>增编</w:t>
      </w:r>
      <w:r w:rsidRPr="00357FDD">
        <w:rPr>
          <w:rFonts w:hint="eastAsia"/>
          <w:lang w:eastAsia="zh-CN"/>
        </w:rPr>
        <w:t>2</w:t>
      </w:r>
      <w:r w:rsidRPr="00357FDD">
        <w:rPr>
          <w:rFonts w:hint="eastAsia"/>
          <w:lang w:eastAsia="zh-CN"/>
        </w:rPr>
        <w:t>第</w:t>
      </w:r>
      <w:r>
        <w:rPr>
          <w:lang w:eastAsia="zh-CN"/>
        </w:rPr>
        <w:t>3</w:t>
      </w:r>
      <w:r w:rsidRPr="00357FDD">
        <w:rPr>
          <w:rFonts w:hint="eastAsia"/>
          <w:lang w:eastAsia="zh-CN"/>
        </w:rPr>
        <w:t>.</w:t>
      </w:r>
      <w:r>
        <w:rPr>
          <w:rFonts w:hint="eastAsia"/>
          <w:lang w:eastAsia="zh-CN"/>
        </w:rPr>
        <w:t>1</w:t>
      </w:r>
      <w:r w:rsidRPr="00357FDD">
        <w:rPr>
          <w:rFonts w:hint="eastAsia"/>
          <w:lang w:eastAsia="zh-CN"/>
        </w:rPr>
        <w:t>.</w:t>
      </w:r>
      <w:r>
        <w:rPr>
          <w:rFonts w:hint="eastAsia"/>
          <w:lang w:eastAsia="zh-CN"/>
        </w:rPr>
        <w:t>3</w:t>
      </w:r>
      <w:r>
        <w:rPr>
          <w:lang w:eastAsia="zh-CN"/>
        </w:rPr>
        <w:t>.3</w:t>
      </w:r>
      <w:r w:rsidRPr="00357FDD">
        <w:rPr>
          <w:rFonts w:hint="eastAsia"/>
          <w:lang w:eastAsia="zh-CN"/>
        </w:rPr>
        <w:t>节</w:t>
      </w:r>
      <w:r w:rsidRPr="00357FDD">
        <w:rPr>
          <w:lang w:eastAsia="zh-CN"/>
        </w:rPr>
        <w:t>相关</w:t>
      </w:r>
      <w:r w:rsidRPr="00357FDD">
        <w:rPr>
          <w:rFonts w:hint="eastAsia"/>
          <w:lang w:eastAsia="zh-CN"/>
        </w:rPr>
        <w:t>的提案</w:t>
      </w:r>
    </w:p>
    <w:p w14:paraId="624291CC" w14:textId="2EF14CFB" w:rsidR="00A33849" w:rsidRDefault="00A33849" w:rsidP="00A33849">
      <w:pPr>
        <w:tabs>
          <w:tab w:val="clear" w:pos="1134"/>
          <w:tab w:val="clear" w:pos="1871"/>
          <w:tab w:val="clear" w:pos="2268"/>
          <w:tab w:val="left" w:pos="1170"/>
        </w:tabs>
        <w:overflowPunct/>
        <w:ind w:firstLineChars="200" w:firstLine="480"/>
        <w:textAlignment w:val="auto"/>
        <w:rPr>
          <w:lang w:eastAsia="zh-CN"/>
        </w:rPr>
      </w:pPr>
      <w:r w:rsidRPr="00352438">
        <w:rPr>
          <w:rFonts w:hint="eastAsia"/>
          <w:lang w:eastAsia="zh-CN"/>
        </w:rPr>
        <w:t>《无线电规则》第</w:t>
      </w:r>
      <w:r w:rsidRPr="00175C50">
        <w:rPr>
          <w:b/>
          <w:bCs/>
          <w:lang w:eastAsia="zh-CN"/>
        </w:rPr>
        <w:t>9.4</w:t>
      </w:r>
      <w:r w:rsidRPr="00352438">
        <w:rPr>
          <w:rFonts w:hint="eastAsia"/>
          <w:lang w:eastAsia="zh-CN"/>
        </w:rPr>
        <w:t>款指出，应向无线电通信局提交关于解决任何困难</w:t>
      </w:r>
      <w:r w:rsidR="00A32288">
        <w:rPr>
          <w:rFonts w:hint="eastAsia"/>
          <w:lang w:eastAsia="zh-CN"/>
        </w:rPr>
        <w:t>取得</w:t>
      </w:r>
      <w:r w:rsidRPr="00352438">
        <w:rPr>
          <w:rFonts w:hint="eastAsia"/>
          <w:lang w:eastAsia="zh-CN"/>
        </w:rPr>
        <w:t>的进展</w:t>
      </w:r>
      <w:r w:rsidR="00A32288">
        <w:rPr>
          <w:rFonts w:hint="eastAsia"/>
          <w:lang w:eastAsia="zh-CN"/>
        </w:rPr>
        <w:t>的</w:t>
      </w:r>
      <w:r w:rsidRPr="00352438">
        <w:rPr>
          <w:rFonts w:hint="eastAsia"/>
          <w:lang w:eastAsia="zh-CN"/>
        </w:rPr>
        <w:t>报告。但是，</w:t>
      </w:r>
      <w:r>
        <w:rPr>
          <w:rFonts w:hint="eastAsia"/>
          <w:lang w:eastAsia="zh-CN"/>
        </w:rPr>
        <w:t>因为</w:t>
      </w:r>
      <w:r w:rsidRPr="00352438">
        <w:rPr>
          <w:rFonts w:hint="eastAsia"/>
          <w:lang w:eastAsia="zh-CN"/>
        </w:rPr>
        <w:t>无线电通信局在审查登记</w:t>
      </w:r>
      <w:r>
        <w:rPr>
          <w:rFonts w:hint="eastAsia"/>
          <w:lang w:eastAsia="zh-CN"/>
        </w:rPr>
        <w:t>通知时不要求此</w:t>
      </w:r>
      <w:r w:rsidR="00A32288">
        <w:rPr>
          <w:rFonts w:hint="eastAsia"/>
          <w:lang w:eastAsia="zh-CN"/>
        </w:rPr>
        <w:t>类</w:t>
      </w:r>
      <w:r>
        <w:rPr>
          <w:rFonts w:hint="eastAsia"/>
          <w:lang w:eastAsia="zh-CN"/>
        </w:rPr>
        <w:t>信息，所以</w:t>
      </w:r>
      <w:r w:rsidRPr="00352438">
        <w:rPr>
          <w:rFonts w:hint="eastAsia"/>
          <w:lang w:eastAsia="zh-CN"/>
        </w:rPr>
        <w:t>无需提供此信息。</w:t>
      </w:r>
    </w:p>
    <w:p w14:paraId="73D2C731" w14:textId="56316D0C" w:rsidR="003166A6" w:rsidRPr="00CC00D5" w:rsidRDefault="00A32288" w:rsidP="003166A6">
      <w:pPr>
        <w:pStyle w:val="ArtNo"/>
        <w:rPr>
          <w:lang w:eastAsia="zh-CN"/>
        </w:rPr>
      </w:pPr>
      <w:r>
        <w:rPr>
          <w:rFonts w:hint="eastAsia"/>
          <w:lang w:eastAsia="zh-CN"/>
        </w:rPr>
        <w:lastRenderedPageBreak/>
        <w:t>第</w:t>
      </w:r>
      <w:r w:rsidR="003166A6" w:rsidRPr="00CC00D5">
        <w:rPr>
          <w:lang w:eastAsia="zh-CN"/>
        </w:rPr>
        <w:t>9</w:t>
      </w:r>
      <w:r>
        <w:rPr>
          <w:rFonts w:hint="eastAsia"/>
          <w:lang w:eastAsia="zh-CN"/>
        </w:rPr>
        <w:t>条</w:t>
      </w:r>
    </w:p>
    <w:p w14:paraId="7830A1E0" w14:textId="6F11113F" w:rsidR="003166A6" w:rsidRPr="00CC00D5" w:rsidRDefault="00A32288" w:rsidP="003166A6">
      <w:pPr>
        <w:pStyle w:val="Arttitle"/>
        <w:rPr>
          <w:lang w:eastAsia="zh-CN"/>
        </w:rPr>
      </w:pPr>
      <w:r>
        <w:rPr>
          <w:rFonts w:hint="eastAsia"/>
          <w:lang w:eastAsia="zh-CN"/>
        </w:rPr>
        <w:t>与其他主管部门进行协调或达成协议的</w:t>
      </w:r>
      <w:r>
        <w:rPr>
          <w:lang w:eastAsia="zh-CN"/>
        </w:rPr>
        <w:br/>
      </w:r>
      <w:r>
        <w:rPr>
          <w:rFonts w:hint="eastAsia"/>
          <w:lang w:eastAsia="zh-CN"/>
        </w:rPr>
        <w:t>程序</w:t>
      </w:r>
      <w:r w:rsidR="003166A6" w:rsidRPr="00CC00D5">
        <w:rPr>
          <w:bCs/>
          <w:position w:val="6"/>
          <w:sz w:val="18"/>
          <w:lang w:eastAsia="zh-CN"/>
        </w:rPr>
        <w:t>1, 2, 3, 4, 5, 6, 7, 8,</w:t>
      </w:r>
      <w:r w:rsidR="003166A6" w:rsidRPr="00CC00D5">
        <w:rPr>
          <w:bCs/>
          <w:lang w:eastAsia="zh-CN"/>
        </w:rPr>
        <w:t xml:space="preserve"> </w:t>
      </w:r>
      <w:r w:rsidR="003166A6" w:rsidRPr="00CC00D5">
        <w:rPr>
          <w:bCs/>
          <w:position w:val="6"/>
          <w:sz w:val="18"/>
          <w:lang w:eastAsia="zh-CN"/>
        </w:rPr>
        <w:t>9</w:t>
      </w:r>
      <w:r w:rsidR="003166A6" w:rsidRPr="00CC00D5">
        <w:rPr>
          <w:bCs/>
          <w:sz w:val="16"/>
          <w:szCs w:val="16"/>
          <w:lang w:eastAsia="zh-CN"/>
        </w:rPr>
        <w:t>    (WRC</w:t>
      </w:r>
      <w:r w:rsidR="003166A6" w:rsidRPr="00CC00D5">
        <w:rPr>
          <w:bCs/>
          <w:sz w:val="16"/>
          <w:szCs w:val="16"/>
          <w:lang w:eastAsia="zh-CN"/>
        </w:rPr>
        <w:noBreakHyphen/>
        <w:t>15)</w:t>
      </w:r>
    </w:p>
    <w:p w14:paraId="551B74BD" w14:textId="25FED1C0" w:rsidR="003166A6" w:rsidRPr="00CC00D5" w:rsidRDefault="00A32288" w:rsidP="003166A6">
      <w:pPr>
        <w:pStyle w:val="Section1"/>
        <w:spacing w:before="240"/>
        <w:rPr>
          <w:lang w:eastAsia="zh-CN"/>
        </w:rPr>
      </w:pPr>
      <w:r>
        <w:rPr>
          <w:rFonts w:hint="eastAsia"/>
          <w:lang w:eastAsia="zh-CN"/>
        </w:rPr>
        <w:t>第</w:t>
      </w:r>
      <w:r>
        <w:rPr>
          <w:rFonts w:hint="eastAsia"/>
          <w:lang w:eastAsia="zh-CN"/>
        </w:rPr>
        <w:t>I</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sidRPr="00F82FFA">
        <w:rPr>
          <w:rFonts w:hint="eastAsia"/>
          <w:lang w:val="en-US" w:eastAsia="zh-CN"/>
        </w:rPr>
        <w:t>卫星网络或卫星系统资料</w:t>
      </w:r>
      <w:r>
        <w:rPr>
          <w:rFonts w:hint="eastAsia"/>
          <w:lang w:val="en-US" w:eastAsia="zh-CN"/>
        </w:rPr>
        <w:t>的提前公布</w:t>
      </w:r>
      <w:r w:rsidR="003166A6" w:rsidRPr="00CC00D5">
        <w:rPr>
          <w:lang w:eastAsia="zh-CN"/>
        </w:rPr>
        <w:br/>
      </w:r>
    </w:p>
    <w:p w14:paraId="37FD4038" w14:textId="77777777" w:rsidR="00011FF8" w:rsidRDefault="00011FF8" w:rsidP="00011FF8">
      <w:pPr>
        <w:pStyle w:val="Subsection1"/>
        <w:rPr>
          <w:lang w:eastAsia="zh-CN"/>
        </w:rPr>
      </w:pPr>
      <w:r>
        <w:rPr>
          <w:rFonts w:hint="eastAsia"/>
          <w:lang w:eastAsia="zh-CN"/>
        </w:rPr>
        <w:t>第</w:t>
      </w:r>
      <w:r>
        <w:rPr>
          <w:rFonts w:hint="eastAsia"/>
          <w:lang w:eastAsia="zh-CN"/>
        </w:rPr>
        <w:t>IA</w:t>
      </w:r>
      <w:r>
        <w:rPr>
          <w:rFonts w:hint="eastAsia"/>
          <w:lang w:eastAsia="zh-CN"/>
        </w:rPr>
        <w:t>分节</w:t>
      </w:r>
      <w:r>
        <w:rPr>
          <w:rFonts w:hint="eastAsia"/>
          <w:lang w:eastAsia="zh-CN"/>
        </w:rPr>
        <w:t xml:space="preserve"> </w:t>
      </w:r>
      <w:r>
        <w:rPr>
          <w:lang w:eastAsia="zh-CN"/>
        </w:rPr>
        <w:t>–</w:t>
      </w:r>
      <w:r>
        <w:rPr>
          <w:rFonts w:hint="eastAsia"/>
          <w:lang w:eastAsia="zh-CN"/>
        </w:rPr>
        <w:t xml:space="preserve"> </w:t>
      </w:r>
      <w:r>
        <w:rPr>
          <w:rFonts w:hint="eastAsia"/>
          <w:lang w:eastAsia="zh-CN"/>
        </w:rPr>
        <w:t>提前公布不需经第</w:t>
      </w:r>
      <w:r>
        <w:rPr>
          <w:rFonts w:hint="eastAsia"/>
          <w:lang w:eastAsia="zh-CN"/>
        </w:rPr>
        <w:t>II</w:t>
      </w:r>
      <w:proofErr w:type="gramStart"/>
      <w:r>
        <w:rPr>
          <w:rFonts w:hint="eastAsia"/>
          <w:lang w:eastAsia="zh-CN"/>
        </w:rPr>
        <w:t>节协调</w:t>
      </w:r>
      <w:proofErr w:type="gramEnd"/>
      <w:r>
        <w:rPr>
          <w:lang w:eastAsia="zh-CN"/>
        </w:rPr>
        <w:br/>
      </w:r>
      <w:r>
        <w:rPr>
          <w:rFonts w:hint="eastAsia"/>
          <w:lang w:eastAsia="zh-CN"/>
        </w:rPr>
        <w:t>程序的卫星网络或卫星系统的资料</w:t>
      </w:r>
    </w:p>
    <w:p w14:paraId="09957DA9" w14:textId="77777777" w:rsidR="00CA0332" w:rsidRDefault="00011FF8">
      <w:pPr>
        <w:pStyle w:val="Proposal"/>
        <w:rPr>
          <w:lang w:eastAsia="zh-CN"/>
        </w:rPr>
      </w:pPr>
      <w:r>
        <w:rPr>
          <w:lang w:eastAsia="zh-CN"/>
        </w:rPr>
        <w:t>MOD</w:t>
      </w:r>
      <w:r>
        <w:rPr>
          <w:lang w:eastAsia="zh-CN"/>
        </w:rPr>
        <w:tab/>
        <w:t>IAP/11A22/5</w:t>
      </w:r>
    </w:p>
    <w:p w14:paraId="470283A7" w14:textId="7EB62FD9" w:rsidR="00011FF8" w:rsidRDefault="00011FF8" w:rsidP="00011FF8">
      <w:pPr>
        <w:rPr>
          <w:lang w:eastAsia="zh-CN"/>
        </w:rPr>
      </w:pPr>
      <w:r w:rsidRPr="00FB1EA1">
        <w:rPr>
          <w:rStyle w:val="Artdef"/>
          <w:rFonts w:hint="eastAsia"/>
          <w:lang w:eastAsia="zh-CN"/>
        </w:rPr>
        <w:t>9.4</w:t>
      </w:r>
      <w:r>
        <w:rPr>
          <w:rFonts w:hint="eastAsia"/>
          <w:lang w:eastAsia="zh-CN"/>
        </w:rPr>
        <w:tab/>
      </w:r>
      <w:r>
        <w:rPr>
          <w:rFonts w:hint="eastAsia"/>
          <w:lang w:eastAsia="zh-CN"/>
        </w:rPr>
        <w:tab/>
      </w:r>
      <w:r>
        <w:rPr>
          <w:rFonts w:hint="eastAsia"/>
          <w:lang w:eastAsia="zh-CN"/>
        </w:rPr>
        <w:t>如果出现困难，对规划的卫星网络</w:t>
      </w:r>
      <w:ins w:id="50" w:author="Shen, Guozhuang" w:date="2019-10-24T10:01:00Z">
        <w:r w:rsidR="00B3396A">
          <w:rPr>
            <w:rFonts w:hint="eastAsia"/>
            <w:lang w:eastAsia="zh-CN"/>
          </w:rPr>
          <w:t>或系统</w:t>
        </w:r>
      </w:ins>
      <w:r>
        <w:rPr>
          <w:rFonts w:hint="eastAsia"/>
          <w:lang w:eastAsia="zh-CN"/>
        </w:rPr>
        <w:t>负责的主管部门应探索一切可能的方法解决困难而不考虑对其他主管部门的网络</w:t>
      </w:r>
      <w:ins w:id="51" w:author="Shen, Guozhuang" w:date="2019-10-24T10:01:00Z">
        <w:r w:rsidR="00B3396A">
          <w:rPr>
            <w:rFonts w:hint="eastAsia"/>
            <w:lang w:eastAsia="zh-CN"/>
          </w:rPr>
          <w:t>或系统</w:t>
        </w:r>
      </w:ins>
      <w:r>
        <w:rPr>
          <w:rFonts w:hint="eastAsia"/>
          <w:lang w:eastAsia="zh-CN"/>
        </w:rPr>
        <w:t>进行调整的可能性。如果找不到这种方法，该主管部门可以要求其他主管部门探索一切可能满足其需求的方法。相关的主管部门应进行一切可能的努力通过相互可以接受的对他们的网络</w:t>
      </w:r>
      <w:ins w:id="52" w:author="Shen, Guozhuang" w:date="2019-10-24T10:01:00Z">
        <w:r w:rsidR="00B3396A">
          <w:rPr>
            <w:rFonts w:hint="eastAsia"/>
            <w:lang w:eastAsia="zh-CN"/>
          </w:rPr>
          <w:t>或系统</w:t>
        </w:r>
      </w:ins>
      <w:r>
        <w:rPr>
          <w:rFonts w:hint="eastAsia"/>
          <w:lang w:eastAsia="zh-CN"/>
        </w:rPr>
        <w:t>进行调整的方法解决困难。</w:t>
      </w:r>
      <w:del w:id="53" w:author="Liu, Jing" w:date="2019-10-18T09:04:00Z">
        <w:r w:rsidDel="003166A6">
          <w:rPr>
            <w:rFonts w:hint="eastAsia"/>
            <w:lang w:eastAsia="zh-CN"/>
          </w:rPr>
          <w:delText>代表按照第</w:delText>
        </w:r>
        <w:r w:rsidRPr="00F02B37" w:rsidDel="003166A6">
          <w:rPr>
            <w:rStyle w:val="Artref"/>
            <w:rFonts w:hint="eastAsia"/>
            <w:b/>
            <w:bCs/>
            <w:lang w:eastAsia="zh-CN"/>
          </w:rPr>
          <w:delText>9.2B</w:delText>
        </w:r>
        <w:r w:rsidDel="003166A6">
          <w:rPr>
            <w:rFonts w:hint="eastAsia"/>
            <w:lang w:eastAsia="zh-CN"/>
          </w:rPr>
          <w:delText>款详细公布所规划的卫星网络的主管部门应在</w:delText>
        </w:r>
        <w:r w:rsidDel="003166A6">
          <w:rPr>
            <w:rFonts w:hint="eastAsia"/>
            <w:lang w:eastAsia="zh-CN"/>
          </w:rPr>
          <w:delText>4</w:delText>
        </w:r>
        <w:r w:rsidDel="003166A6">
          <w:rPr>
            <w:rFonts w:hint="eastAsia"/>
            <w:lang w:eastAsia="zh-CN"/>
          </w:rPr>
          <w:delText>个月后将解决任何困难取得的进展情况告知无线电通信局。必要时可按照第</w:delText>
        </w:r>
        <w:r w:rsidRPr="000F5C00" w:rsidDel="003166A6">
          <w:rPr>
            <w:rStyle w:val="Artref"/>
            <w:rFonts w:hint="eastAsia"/>
            <w:b/>
            <w:bCs/>
            <w:lang w:eastAsia="zh-CN"/>
          </w:rPr>
          <w:delText>11</w:delText>
        </w:r>
        <w:r w:rsidDel="003166A6">
          <w:rPr>
            <w:rFonts w:hint="eastAsia"/>
            <w:lang w:eastAsia="zh-CN"/>
          </w:rPr>
          <w:delText>条在提交通知之前向无线电通信局提交进一步的报告。</w:delText>
        </w:r>
      </w:del>
      <w:ins w:id="54" w:author="Clark, Robert" w:date="2019-10-11T14:22:00Z">
        <w:r w:rsidR="003166A6" w:rsidRPr="00CC00D5">
          <w:rPr>
            <w:sz w:val="16"/>
            <w:szCs w:val="16"/>
            <w:lang w:val="en-US" w:eastAsia="zh-CN"/>
          </w:rPr>
          <w:t xml:space="preserve">     (WRC</w:t>
        </w:r>
        <w:r w:rsidR="003166A6" w:rsidRPr="00CC00D5">
          <w:rPr>
            <w:sz w:val="16"/>
            <w:szCs w:val="16"/>
            <w:lang w:val="en-US" w:eastAsia="zh-CN"/>
          </w:rPr>
          <w:noBreakHyphen/>
          <w:t>19)</w:t>
        </w:r>
      </w:ins>
    </w:p>
    <w:p w14:paraId="7148E218" w14:textId="31758C7D" w:rsidR="003166A6" w:rsidRPr="00CC00D5" w:rsidRDefault="003166A6" w:rsidP="003166A6">
      <w:pPr>
        <w:pStyle w:val="Reasons"/>
        <w:rPr>
          <w:lang w:eastAsia="zh-CN"/>
        </w:rPr>
      </w:pPr>
      <w:r>
        <w:rPr>
          <w:b/>
          <w:lang w:eastAsia="zh-CN"/>
        </w:rPr>
        <w:t>理由：</w:t>
      </w:r>
      <w:r w:rsidRPr="00CC00D5">
        <w:rPr>
          <w:lang w:eastAsia="zh-CN"/>
        </w:rPr>
        <w:tab/>
      </w:r>
      <w:r w:rsidR="00B3396A">
        <w:rPr>
          <w:rFonts w:hint="eastAsia"/>
          <w:lang w:eastAsia="zh-CN"/>
        </w:rPr>
        <w:t>取消报告解决协调困难进展的强制要求。</w:t>
      </w:r>
    </w:p>
    <w:p w14:paraId="1416B95E" w14:textId="72717A1C" w:rsidR="003166A6" w:rsidRPr="00CC00D5" w:rsidRDefault="00DE4BC4" w:rsidP="00800021">
      <w:pPr>
        <w:pStyle w:val="Headingb"/>
        <w:rPr>
          <w:lang w:val="en-US" w:eastAsia="zh-CN"/>
        </w:rPr>
      </w:pPr>
      <w:bookmarkStart w:id="55" w:name="_Hlk22804866"/>
      <w:r>
        <w:rPr>
          <w:rFonts w:hint="eastAsia"/>
          <w:lang w:val="en-US" w:eastAsia="zh-CN"/>
        </w:rPr>
        <w:t>对</w:t>
      </w:r>
      <w:r>
        <w:rPr>
          <w:rFonts w:hint="eastAsia"/>
          <w:lang w:val="en-US" w:eastAsia="zh-CN"/>
        </w:rPr>
        <w:t>4</w:t>
      </w:r>
      <w:r>
        <w:rPr>
          <w:rFonts w:hint="eastAsia"/>
          <w:lang w:val="en-US" w:eastAsia="zh-CN"/>
        </w:rPr>
        <w:t>号文件增编</w:t>
      </w:r>
      <w:r w:rsidR="00B3396A">
        <w:rPr>
          <w:rFonts w:hint="eastAsia"/>
          <w:lang w:val="en-US" w:eastAsia="zh-CN"/>
        </w:rPr>
        <w:t>2</w:t>
      </w:r>
      <w:r w:rsidR="00B3396A">
        <w:rPr>
          <w:rFonts w:hint="eastAsia"/>
          <w:lang w:val="en-US" w:eastAsia="zh-CN"/>
        </w:rPr>
        <w:t>第</w:t>
      </w:r>
      <w:r w:rsidR="003166A6" w:rsidRPr="00CC00D5">
        <w:rPr>
          <w:lang w:val="en-US" w:eastAsia="zh-CN"/>
        </w:rPr>
        <w:t>3.1.3.4</w:t>
      </w:r>
      <w:r w:rsidR="00B3396A">
        <w:rPr>
          <w:rFonts w:hint="eastAsia"/>
          <w:lang w:val="en-US" w:eastAsia="zh-CN"/>
        </w:rPr>
        <w:t>节的意见</w:t>
      </w:r>
      <w:bookmarkEnd w:id="55"/>
    </w:p>
    <w:p w14:paraId="46816D8B" w14:textId="4C5659B3" w:rsidR="00CA0332" w:rsidRDefault="00B3396A" w:rsidP="00A33849">
      <w:pPr>
        <w:ind w:firstLineChars="200" w:firstLine="480"/>
        <w:rPr>
          <w:lang w:val="en-US" w:eastAsia="zh-CN"/>
        </w:rPr>
      </w:pPr>
      <w:r>
        <w:rPr>
          <w:rFonts w:hint="eastAsia"/>
          <w:lang w:eastAsia="zh-CN"/>
        </w:rPr>
        <w:t>美洲国家电信委员会</w:t>
      </w:r>
      <w:r w:rsidRPr="00B3396A">
        <w:rPr>
          <w:rFonts w:hint="eastAsia"/>
          <w:lang w:eastAsia="zh-CN"/>
        </w:rPr>
        <w:t>注意到</w:t>
      </w:r>
      <w:r w:rsidRPr="00B3396A">
        <w:rPr>
          <w:rFonts w:hint="eastAsia"/>
          <w:lang w:eastAsia="zh-CN"/>
        </w:rPr>
        <w:t>4</w:t>
      </w:r>
      <w:r>
        <w:rPr>
          <w:rFonts w:hint="eastAsia"/>
          <w:lang w:eastAsia="zh-CN"/>
        </w:rPr>
        <w:t>号文件增编</w:t>
      </w:r>
      <w:r w:rsidRPr="00B3396A">
        <w:rPr>
          <w:rFonts w:hint="eastAsia"/>
          <w:lang w:eastAsia="zh-CN"/>
        </w:rPr>
        <w:t>2</w:t>
      </w:r>
      <w:r w:rsidRPr="00B3396A">
        <w:rPr>
          <w:rFonts w:hint="eastAsia"/>
          <w:lang w:eastAsia="zh-CN"/>
        </w:rPr>
        <w:t>第</w:t>
      </w:r>
      <w:r w:rsidRPr="00B3396A">
        <w:rPr>
          <w:rFonts w:hint="eastAsia"/>
          <w:lang w:eastAsia="zh-CN"/>
        </w:rPr>
        <w:t>3.1.3.4</w:t>
      </w:r>
      <w:r w:rsidRPr="00B3396A">
        <w:rPr>
          <w:rFonts w:hint="eastAsia"/>
          <w:lang w:eastAsia="zh-CN"/>
        </w:rPr>
        <w:t>节中有关无线电通信局</w:t>
      </w:r>
      <w:r>
        <w:rPr>
          <w:rFonts w:hint="eastAsia"/>
          <w:lang w:eastAsia="zh-CN"/>
        </w:rPr>
        <w:t>的拟定一份</w:t>
      </w:r>
      <w:r w:rsidRPr="00B3396A">
        <w:rPr>
          <w:rFonts w:hint="eastAsia"/>
          <w:lang w:eastAsia="zh-CN"/>
        </w:rPr>
        <w:t>CR/D</w:t>
      </w:r>
      <w:r w:rsidRPr="00B3396A">
        <w:rPr>
          <w:rFonts w:hint="eastAsia"/>
          <w:lang w:eastAsia="zh-CN"/>
        </w:rPr>
        <w:t>草案，该草案包含在</w:t>
      </w:r>
      <w:r>
        <w:rPr>
          <w:rFonts w:hint="eastAsia"/>
          <w:lang w:eastAsia="zh-CN"/>
        </w:rPr>
        <w:t>规则期限</w:t>
      </w:r>
      <w:r w:rsidRPr="00B3396A">
        <w:rPr>
          <w:rFonts w:hint="eastAsia"/>
          <w:lang w:eastAsia="zh-CN"/>
        </w:rPr>
        <w:t>四个月内根据《无线电规则》第</w:t>
      </w:r>
      <w:r w:rsidRPr="00B3396A">
        <w:rPr>
          <w:rFonts w:hint="eastAsia"/>
          <w:b/>
          <w:bCs/>
          <w:lang w:eastAsia="zh-CN"/>
        </w:rPr>
        <w:t>9.52</w:t>
      </w:r>
      <w:r w:rsidRPr="00B3396A">
        <w:rPr>
          <w:rFonts w:hint="eastAsia"/>
          <w:lang w:eastAsia="zh-CN"/>
        </w:rPr>
        <w:t>条提</w:t>
      </w:r>
      <w:r>
        <w:rPr>
          <w:rFonts w:hint="eastAsia"/>
          <w:lang w:eastAsia="zh-CN"/>
        </w:rPr>
        <w:t>出</w:t>
      </w:r>
      <w:r w:rsidRPr="00B3396A">
        <w:rPr>
          <w:rFonts w:hint="eastAsia"/>
          <w:lang w:eastAsia="zh-CN"/>
        </w:rPr>
        <w:t>异议的主管部门清单，以及无线电通信局目前的做法是，在</w:t>
      </w:r>
      <w:r w:rsidR="0025686D">
        <w:rPr>
          <w:rFonts w:hint="eastAsia"/>
          <w:lang w:eastAsia="zh-CN"/>
        </w:rPr>
        <w:t>规则期限</w:t>
      </w:r>
      <w:r w:rsidRPr="00B3396A">
        <w:rPr>
          <w:rFonts w:hint="eastAsia"/>
          <w:lang w:eastAsia="zh-CN"/>
        </w:rPr>
        <w:t>四个月后为通知主管部门提供一个机会，在发布正式的</w:t>
      </w:r>
      <w:r w:rsidRPr="00B3396A">
        <w:rPr>
          <w:rFonts w:hint="eastAsia"/>
          <w:lang w:eastAsia="zh-CN"/>
        </w:rPr>
        <w:t>CR/D</w:t>
      </w:r>
      <w:r w:rsidRPr="00B3396A">
        <w:rPr>
          <w:rFonts w:hint="eastAsia"/>
          <w:lang w:eastAsia="zh-CN"/>
        </w:rPr>
        <w:t>之前检查其他主管部门的意见，并添加</w:t>
      </w:r>
      <w:r w:rsidR="0025686D">
        <w:rPr>
          <w:rFonts w:hint="eastAsia"/>
          <w:lang w:eastAsia="zh-CN"/>
        </w:rPr>
        <w:t>无线电通信局</w:t>
      </w:r>
      <w:r w:rsidRPr="00B3396A">
        <w:rPr>
          <w:rFonts w:hint="eastAsia"/>
          <w:lang w:eastAsia="zh-CN"/>
        </w:rPr>
        <w:t>未发现的</w:t>
      </w:r>
      <w:r w:rsidR="0025686D">
        <w:rPr>
          <w:rFonts w:hint="eastAsia"/>
          <w:lang w:eastAsia="zh-CN"/>
        </w:rPr>
        <w:t>有异议的主管部门</w:t>
      </w:r>
      <w:r w:rsidRPr="00B3396A">
        <w:rPr>
          <w:rFonts w:hint="eastAsia"/>
          <w:lang w:eastAsia="zh-CN"/>
        </w:rPr>
        <w:t>。</w:t>
      </w:r>
      <w:r w:rsidR="0025686D">
        <w:rPr>
          <w:rFonts w:hint="eastAsia"/>
          <w:lang w:eastAsia="zh-CN"/>
        </w:rPr>
        <w:t>还注意到，在</w:t>
      </w:r>
      <w:r w:rsidR="00A33849">
        <w:rPr>
          <w:rFonts w:hint="eastAsia"/>
          <w:lang w:val="en-US" w:eastAsia="zh-CN"/>
        </w:rPr>
        <w:t>2017-</w:t>
      </w:r>
      <w:r w:rsidR="00A33849" w:rsidRPr="00734B29">
        <w:rPr>
          <w:rFonts w:hint="eastAsia"/>
          <w:lang w:val="en-US" w:eastAsia="zh-CN"/>
        </w:rPr>
        <w:t>201</w:t>
      </w:r>
      <w:r w:rsidR="00A33849">
        <w:rPr>
          <w:lang w:val="en-US" w:eastAsia="zh-CN"/>
        </w:rPr>
        <w:t>9</w:t>
      </w:r>
      <w:r w:rsidR="00A33849" w:rsidRPr="00734B29">
        <w:rPr>
          <w:rFonts w:hint="eastAsia"/>
          <w:lang w:val="en-US" w:eastAsia="zh-CN"/>
        </w:rPr>
        <w:t>年期间，在发布了</w:t>
      </w:r>
      <w:proofErr w:type="gramStart"/>
      <w:r w:rsidR="0025686D">
        <w:rPr>
          <w:rFonts w:hint="eastAsia"/>
          <w:lang w:val="en-US" w:eastAsia="zh-CN"/>
        </w:rPr>
        <w:t>特</w:t>
      </w:r>
      <w:proofErr w:type="gramEnd"/>
      <w:r w:rsidR="0025686D">
        <w:rPr>
          <w:rFonts w:hint="eastAsia"/>
          <w:lang w:val="en-US" w:eastAsia="zh-CN"/>
        </w:rPr>
        <w:t>节</w:t>
      </w:r>
      <w:r w:rsidR="00A33849">
        <w:rPr>
          <w:rFonts w:hint="eastAsia"/>
          <w:lang w:val="en-US" w:eastAsia="zh-CN"/>
        </w:rPr>
        <w:t>CR</w:t>
      </w:r>
      <w:r w:rsidR="00A33849" w:rsidRPr="00734B29">
        <w:rPr>
          <w:rFonts w:hint="eastAsia"/>
          <w:lang w:val="en-US" w:eastAsia="zh-CN"/>
        </w:rPr>
        <w:t>/</w:t>
      </w:r>
      <w:r w:rsidR="0025686D">
        <w:rPr>
          <w:rFonts w:hint="eastAsia"/>
          <w:lang w:val="en-US" w:eastAsia="zh-CN"/>
        </w:rPr>
        <w:t>已发布的、</w:t>
      </w:r>
      <w:r w:rsidR="00A33849" w:rsidRPr="00734B29">
        <w:rPr>
          <w:rFonts w:hint="eastAsia"/>
          <w:lang w:val="en-US" w:eastAsia="zh-CN"/>
        </w:rPr>
        <w:t>CR/D</w:t>
      </w:r>
      <w:r w:rsidR="00A33849">
        <w:rPr>
          <w:rFonts w:hint="eastAsia"/>
          <w:lang w:val="en-US" w:eastAsia="zh-CN"/>
        </w:rPr>
        <w:t>资料</w:t>
      </w:r>
      <w:r w:rsidR="00A33849" w:rsidRPr="00734B29">
        <w:rPr>
          <w:rFonts w:hint="eastAsia"/>
          <w:lang w:val="en-US" w:eastAsia="zh-CN"/>
        </w:rPr>
        <w:t>传真和数据库</w:t>
      </w:r>
      <w:r w:rsidR="0025686D">
        <w:rPr>
          <w:rFonts w:hint="eastAsia"/>
          <w:lang w:val="en-US" w:eastAsia="zh-CN"/>
        </w:rPr>
        <w:t>已发出</w:t>
      </w:r>
      <w:r w:rsidR="00A33849" w:rsidRPr="00734B29">
        <w:rPr>
          <w:rFonts w:hint="eastAsia"/>
          <w:lang w:val="en-US" w:eastAsia="zh-CN"/>
        </w:rPr>
        <w:t>的</w:t>
      </w:r>
      <w:r w:rsidR="0025686D">
        <w:rPr>
          <w:rFonts w:hint="eastAsia"/>
          <w:lang w:val="en-US" w:eastAsia="zh-CN"/>
        </w:rPr>
        <w:t>3</w:t>
      </w:r>
      <w:r w:rsidR="0025686D">
        <w:rPr>
          <w:lang w:val="en-US" w:eastAsia="zh-CN"/>
        </w:rPr>
        <w:t>61</w:t>
      </w:r>
      <w:r w:rsidR="00A33849">
        <w:rPr>
          <w:rFonts w:hint="eastAsia"/>
          <w:lang w:val="en-US" w:eastAsia="zh-CN"/>
        </w:rPr>
        <w:t>个卫星网络中</w:t>
      </w:r>
      <w:r w:rsidR="00A33849" w:rsidRPr="00734B29">
        <w:rPr>
          <w:rFonts w:hint="eastAsia"/>
          <w:lang w:val="en-US" w:eastAsia="zh-CN"/>
        </w:rPr>
        <w:t>，只有</w:t>
      </w:r>
      <w:r w:rsidR="0025686D">
        <w:rPr>
          <w:rFonts w:hint="eastAsia"/>
          <w:lang w:val="en-US" w:eastAsia="zh-CN"/>
        </w:rPr>
        <w:t>1</w:t>
      </w:r>
      <w:r w:rsidR="0025686D">
        <w:rPr>
          <w:lang w:val="en-US" w:eastAsia="zh-CN"/>
        </w:rPr>
        <w:t>5</w:t>
      </w:r>
      <w:r w:rsidR="00A33849" w:rsidRPr="00734B29">
        <w:rPr>
          <w:rFonts w:hint="eastAsia"/>
          <w:lang w:val="en-US" w:eastAsia="zh-CN"/>
        </w:rPr>
        <w:t>个卫星网络（</w:t>
      </w:r>
      <w:r w:rsidR="0025686D">
        <w:rPr>
          <w:rFonts w:hint="eastAsia"/>
          <w:lang w:val="en-US" w:eastAsia="zh-CN"/>
        </w:rPr>
        <w:t>分属</w:t>
      </w:r>
      <w:r w:rsidR="0025686D">
        <w:rPr>
          <w:rFonts w:hint="eastAsia"/>
          <w:lang w:val="en-US" w:eastAsia="zh-CN"/>
        </w:rPr>
        <w:t>4</w:t>
      </w:r>
      <w:r w:rsidR="00A33849" w:rsidRPr="00734B29">
        <w:rPr>
          <w:rFonts w:hint="eastAsia"/>
          <w:lang w:val="en-US" w:eastAsia="zh-CN"/>
        </w:rPr>
        <w:t>个通知主管部门）通过</w:t>
      </w:r>
      <w:r w:rsidR="00A33849">
        <w:rPr>
          <w:rFonts w:hint="eastAsia"/>
          <w:lang w:val="en-US" w:eastAsia="zh-CN"/>
        </w:rPr>
        <w:t>使用</w:t>
      </w:r>
      <w:proofErr w:type="spellStart"/>
      <w:r w:rsidR="00A33849" w:rsidRPr="00734B29">
        <w:rPr>
          <w:rFonts w:hint="eastAsia"/>
          <w:lang w:val="en-US" w:eastAsia="zh-CN"/>
        </w:rPr>
        <w:t>SpaceCom</w:t>
      </w:r>
      <w:proofErr w:type="spellEnd"/>
      <w:r w:rsidR="00A33849" w:rsidRPr="00734B29">
        <w:rPr>
          <w:rFonts w:hint="eastAsia"/>
          <w:lang w:val="en-US" w:eastAsia="zh-CN"/>
        </w:rPr>
        <w:t>软件</w:t>
      </w:r>
      <w:r w:rsidR="00A33849">
        <w:rPr>
          <w:rFonts w:hint="eastAsia"/>
          <w:lang w:val="en-US" w:eastAsia="zh-CN"/>
        </w:rPr>
        <w:t>查看</w:t>
      </w:r>
      <w:r w:rsidR="00A33849" w:rsidRPr="00734B29">
        <w:rPr>
          <w:rFonts w:hint="eastAsia"/>
          <w:lang w:val="en-US" w:eastAsia="zh-CN"/>
        </w:rPr>
        <w:t>无线电通信局的</w:t>
      </w:r>
      <w:r w:rsidR="00A33849">
        <w:rPr>
          <w:rFonts w:hint="eastAsia"/>
          <w:lang w:val="en-US" w:eastAsia="zh-CN"/>
        </w:rPr>
        <w:t>审查结论</w:t>
      </w:r>
      <w:r w:rsidR="0025686D">
        <w:rPr>
          <w:rFonts w:hint="eastAsia"/>
          <w:lang w:val="en-US" w:eastAsia="zh-CN"/>
        </w:rPr>
        <w:t>并</w:t>
      </w:r>
      <w:r w:rsidR="00A33849">
        <w:rPr>
          <w:rFonts w:hint="eastAsia"/>
          <w:lang w:val="en-US" w:eastAsia="zh-CN"/>
        </w:rPr>
        <w:t>提供</w:t>
      </w:r>
      <w:r w:rsidR="00A33849" w:rsidRPr="00734B29">
        <w:rPr>
          <w:rFonts w:hint="eastAsia"/>
          <w:lang w:val="en-US" w:eastAsia="zh-CN"/>
        </w:rPr>
        <w:t>CR</w:t>
      </w:r>
      <w:r w:rsidR="00A33849">
        <w:rPr>
          <w:lang w:val="en-US" w:eastAsia="zh-CN"/>
        </w:rPr>
        <w:t>/</w:t>
      </w:r>
      <w:r w:rsidR="00A33849" w:rsidRPr="00734B29">
        <w:rPr>
          <w:rFonts w:hint="eastAsia"/>
          <w:lang w:val="en-US" w:eastAsia="zh-CN"/>
        </w:rPr>
        <w:t>D</w:t>
      </w:r>
      <w:r w:rsidR="00A33849">
        <w:rPr>
          <w:rFonts w:hint="eastAsia"/>
          <w:lang w:val="en-US" w:eastAsia="zh-CN"/>
        </w:rPr>
        <w:t>资料草案</w:t>
      </w:r>
      <w:r w:rsidR="00A33849" w:rsidRPr="00734B29">
        <w:rPr>
          <w:rFonts w:hint="eastAsia"/>
          <w:lang w:val="en-US" w:eastAsia="zh-CN"/>
        </w:rPr>
        <w:t>，</w:t>
      </w:r>
      <w:r w:rsidR="00A33849">
        <w:rPr>
          <w:rFonts w:hint="eastAsia"/>
          <w:lang w:val="en-US" w:eastAsia="zh-CN"/>
        </w:rPr>
        <w:t>没有</w:t>
      </w:r>
      <w:r w:rsidR="00A33849" w:rsidRPr="00734B29">
        <w:rPr>
          <w:rFonts w:hint="eastAsia"/>
          <w:lang w:val="en-US" w:eastAsia="zh-CN"/>
        </w:rPr>
        <w:t>通过</w:t>
      </w:r>
      <w:r w:rsidR="00A33849">
        <w:rPr>
          <w:rFonts w:hint="eastAsia"/>
          <w:lang w:val="en-US" w:eastAsia="zh-CN"/>
        </w:rPr>
        <w:t>CR</w:t>
      </w:r>
      <w:r w:rsidR="00A33849" w:rsidRPr="00734B29">
        <w:rPr>
          <w:rFonts w:hint="eastAsia"/>
          <w:lang w:val="en-US" w:eastAsia="zh-CN"/>
        </w:rPr>
        <w:t>/D</w:t>
      </w:r>
      <w:r w:rsidR="00A33849" w:rsidRPr="00734B29">
        <w:rPr>
          <w:rFonts w:hint="eastAsia"/>
          <w:lang w:val="en-US" w:eastAsia="zh-CN"/>
        </w:rPr>
        <w:t>草案程序提交</w:t>
      </w:r>
      <w:r w:rsidR="00A33849">
        <w:rPr>
          <w:rFonts w:hint="eastAsia"/>
          <w:lang w:val="en-US" w:eastAsia="zh-CN"/>
        </w:rPr>
        <w:t>的</w:t>
      </w:r>
      <w:r w:rsidR="00A33849" w:rsidRPr="00734B29">
        <w:rPr>
          <w:rFonts w:hint="eastAsia"/>
          <w:lang w:val="en-US" w:eastAsia="zh-CN"/>
        </w:rPr>
        <w:t>修改</w:t>
      </w:r>
      <w:r w:rsidR="00A33849" w:rsidRPr="00734B29">
        <w:rPr>
          <w:rFonts w:hint="eastAsia"/>
          <w:lang w:val="en-US" w:eastAsia="zh-CN"/>
        </w:rPr>
        <w:t>/</w:t>
      </w:r>
      <w:r w:rsidR="00A33849">
        <w:rPr>
          <w:rFonts w:hint="eastAsia"/>
          <w:lang w:val="en-US" w:eastAsia="zh-CN"/>
        </w:rPr>
        <w:t>补充</w:t>
      </w:r>
      <w:r w:rsidR="00A33849" w:rsidRPr="00734B29">
        <w:rPr>
          <w:rFonts w:hint="eastAsia"/>
          <w:lang w:val="en-US" w:eastAsia="zh-CN"/>
        </w:rPr>
        <w:t>请求。</w:t>
      </w:r>
    </w:p>
    <w:p w14:paraId="301F587D" w14:textId="77777777" w:rsidR="00CA0332" w:rsidRDefault="00011FF8">
      <w:pPr>
        <w:pStyle w:val="Proposal"/>
        <w:rPr>
          <w:lang w:eastAsia="zh-CN"/>
        </w:rPr>
      </w:pPr>
      <w:r>
        <w:rPr>
          <w:lang w:eastAsia="zh-CN"/>
        </w:rPr>
        <w:tab/>
        <w:t>IAP/11A22/6</w:t>
      </w:r>
    </w:p>
    <w:p w14:paraId="173C3B7C" w14:textId="4F32D2B2" w:rsidR="003166A6" w:rsidRPr="00CC00D5" w:rsidRDefault="003652C7" w:rsidP="00A33849">
      <w:pPr>
        <w:ind w:firstLineChars="200" w:firstLine="480"/>
        <w:rPr>
          <w:lang w:eastAsia="zh-CN"/>
        </w:rPr>
      </w:pPr>
      <w:r>
        <w:rPr>
          <w:rFonts w:hint="eastAsia"/>
          <w:lang w:eastAsia="zh-CN"/>
        </w:rPr>
        <w:t>美洲国家电信委员会建议</w:t>
      </w:r>
      <w:r w:rsidR="003166A6" w:rsidRPr="00CC00D5">
        <w:rPr>
          <w:lang w:eastAsia="zh-CN"/>
        </w:rPr>
        <w:t>WRC-19</w:t>
      </w:r>
      <w:r>
        <w:rPr>
          <w:rFonts w:hint="eastAsia"/>
          <w:lang w:eastAsia="zh-CN"/>
        </w:rPr>
        <w:t>指示无线电通信局停止目前创建</w:t>
      </w:r>
      <w:r>
        <w:rPr>
          <w:rFonts w:hint="eastAsia"/>
          <w:lang w:eastAsia="zh-CN"/>
        </w:rPr>
        <w:t>CR/D</w:t>
      </w:r>
      <w:r>
        <w:rPr>
          <w:rFonts w:hint="eastAsia"/>
          <w:lang w:eastAsia="zh-CN"/>
        </w:rPr>
        <w:t>草案的做法。</w:t>
      </w:r>
    </w:p>
    <w:p w14:paraId="7CC2B14D" w14:textId="77777777" w:rsidR="003166A6" w:rsidRPr="00CC00D5" w:rsidRDefault="003166A6" w:rsidP="003166A6">
      <w:pPr>
        <w:pStyle w:val="Reasons"/>
        <w:rPr>
          <w:lang w:eastAsia="zh-CN"/>
        </w:rPr>
      </w:pPr>
    </w:p>
    <w:p w14:paraId="5418CC16" w14:textId="22D7CC51" w:rsidR="003166A6" w:rsidRPr="00CC00D5" w:rsidRDefault="00DE4BC4" w:rsidP="00CF1B25">
      <w:pPr>
        <w:pStyle w:val="Headingb"/>
        <w:rPr>
          <w:lang w:val="en-US" w:eastAsia="zh-CN"/>
        </w:rPr>
      </w:pPr>
      <w:r>
        <w:rPr>
          <w:rFonts w:hint="eastAsia"/>
          <w:lang w:val="en-US" w:eastAsia="zh-CN"/>
        </w:rPr>
        <w:t>对</w:t>
      </w:r>
      <w:r>
        <w:rPr>
          <w:rFonts w:hint="eastAsia"/>
          <w:lang w:val="en-US" w:eastAsia="zh-CN"/>
        </w:rPr>
        <w:t>4</w:t>
      </w:r>
      <w:r>
        <w:rPr>
          <w:rFonts w:hint="eastAsia"/>
          <w:lang w:val="en-US" w:eastAsia="zh-CN"/>
        </w:rPr>
        <w:t>号文件增编</w:t>
      </w:r>
      <w:r w:rsidR="003652C7">
        <w:rPr>
          <w:rFonts w:hint="eastAsia"/>
          <w:lang w:val="en-US" w:eastAsia="zh-CN"/>
        </w:rPr>
        <w:t>2</w:t>
      </w:r>
      <w:r w:rsidR="003652C7">
        <w:rPr>
          <w:rFonts w:hint="eastAsia"/>
          <w:lang w:val="en-US" w:eastAsia="zh-CN"/>
        </w:rPr>
        <w:t>第</w:t>
      </w:r>
      <w:r w:rsidR="003652C7" w:rsidRPr="00CC00D5">
        <w:rPr>
          <w:lang w:val="en-US" w:eastAsia="zh-CN"/>
        </w:rPr>
        <w:t>3.1.3.6</w:t>
      </w:r>
      <w:r w:rsidR="003652C7">
        <w:rPr>
          <w:rFonts w:hint="eastAsia"/>
          <w:lang w:val="en-US" w:eastAsia="zh-CN"/>
        </w:rPr>
        <w:t>节的意见</w:t>
      </w:r>
    </w:p>
    <w:p w14:paraId="565A3E3C" w14:textId="27BC13C7" w:rsidR="003166A6" w:rsidRDefault="00311F8F" w:rsidP="00A33849">
      <w:pPr>
        <w:ind w:firstLineChars="200" w:firstLine="480"/>
        <w:rPr>
          <w:lang w:eastAsia="zh-CN"/>
        </w:rPr>
      </w:pPr>
      <w:r>
        <w:rPr>
          <w:rFonts w:hint="eastAsia"/>
          <w:lang w:eastAsia="zh-CN"/>
        </w:rPr>
        <w:t>报告的这一节指出，《无线电规则》中</w:t>
      </w:r>
      <w:r>
        <w:rPr>
          <w:rFonts w:hint="eastAsia"/>
          <w:lang w:eastAsia="zh-CN"/>
        </w:rPr>
        <w:t>4</w:t>
      </w:r>
      <w:r>
        <w:rPr>
          <w:lang w:eastAsia="zh-CN"/>
        </w:rPr>
        <w:t>2</w:t>
      </w:r>
      <w:r>
        <w:rPr>
          <w:rFonts w:hint="eastAsia"/>
          <w:lang w:eastAsia="zh-CN"/>
        </w:rPr>
        <w:t>个脚注都提及适用于地面业务的《无线电规则》第</w:t>
      </w:r>
      <w:r w:rsidR="003166A6" w:rsidRPr="00CC00D5">
        <w:rPr>
          <w:b/>
          <w:bCs/>
          <w:lang w:eastAsia="zh-CN"/>
        </w:rPr>
        <w:t>9.21</w:t>
      </w:r>
      <w:r w:rsidRPr="00311F8F">
        <w:rPr>
          <w:rFonts w:hint="eastAsia"/>
          <w:lang w:eastAsia="zh-CN"/>
        </w:rPr>
        <w:t>款，</w:t>
      </w:r>
      <w:r>
        <w:rPr>
          <w:rFonts w:hint="eastAsia"/>
          <w:lang w:eastAsia="zh-CN"/>
        </w:rPr>
        <w:t>并指</w:t>
      </w:r>
      <w:proofErr w:type="gramStart"/>
      <w:r>
        <w:rPr>
          <w:rFonts w:hint="eastAsia"/>
          <w:lang w:eastAsia="zh-CN"/>
        </w:rPr>
        <w:t>出主管</w:t>
      </w:r>
      <w:proofErr w:type="gramEnd"/>
      <w:r>
        <w:rPr>
          <w:rFonts w:hint="eastAsia"/>
          <w:lang w:eastAsia="zh-CN"/>
        </w:rPr>
        <w:t>部门在应用这些脚注时需注意两个方面的问题。</w:t>
      </w:r>
      <w:r w:rsidR="00A33849">
        <w:rPr>
          <w:rFonts w:hint="eastAsia"/>
          <w:lang w:eastAsia="zh-CN"/>
        </w:rPr>
        <w:t>第一，</w:t>
      </w:r>
      <w:r w:rsidR="00A33849" w:rsidRPr="00867B0E">
        <w:rPr>
          <w:rFonts w:hint="eastAsia"/>
          <w:lang w:eastAsia="zh-CN"/>
        </w:rPr>
        <w:t>在本报告期内（</w:t>
      </w:r>
      <w:r w:rsidR="00A33849" w:rsidRPr="00867B0E">
        <w:rPr>
          <w:rFonts w:hint="eastAsia"/>
          <w:lang w:eastAsia="zh-CN"/>
        </w:rPr>
        <w:t>2015-2019</w:t>
      </w:r>
      <w:r w:rsidR="00A33849" w:rsidRPr="00867B0E">
        <w:rPr>
          <w:rFonts w:hint="eastAsia"/>
          <w:lang w:eastAsia="zh-CN"/>
        </w:rPr>
        <w:t>年），应用《无线电规则》第</w:t>
      </w:r>
      <w:r w:rsidR="00A33849" w:rsidRPr="00175C50">
        <w:rPr>
          <w:b/>
          <w:bCs/>
          <w:lang w:eastAsia="zh-CN"/>
        </w:rPr>
        <w:t>9.21</w:t>
      </w:r>
      <w:r w:rsidR="00A33849" w:rsidRPr="00867B0E">
        <w:rPr>
          <w:rFonts w:hint="eastAsia"/>
          <w:lang w:eastAsia="zh-CN"/>
        </w:rPr>
        <w:t>款程序的请求仅涉及第</w:t>
      </w:r>
      <w:r w:rsidR="00A33849" w:rsidRPr="00317277">
        <w:rPr>
          <w:rFonts w:hint="eastAsia"/>
          <w:b/>
          <w:lang w:eastAsia="zh-CN"/>
        </w:rPr>
        <w:t>5.177</w:t>
      </w:r>
      <w:r w:rsidR="00A33849" w:rsidRPr="00317277">
        <w:rPr>
          <w:rFonts w:hint="eastAsia"/>
          <w:b/>
          <w:lang w:eastAsia="zh-CN"/>
        </w:rPr>
        <w:t>、</w:t>
      </w:r>
      <w:r w:rsidR="00A33849" w:rsidRPr="00317277">
        <w:rPr>
          <w:rFonts w:hint="eastAsia"/>
          <w:b/>
          <w:lang w:eastAsia="zh-CN"/>
        </w:rPr>
        <w:t>5.316B</w:t>
      </w:r>
      <w:r w:rsidR="00A33849" w:rsidRPr="00317277">
        <w:rPr>
          <w:rFonts w:hint="eastAsia"/>
          <w:lang w:eastAsia="zh-CN"/>
        </w:rPr>
        <w:t>和</w:t>
      </w:r>
      <w:r w:rsidR="00A33849" w:rsidRPr="00317277">
        <w:rPr>
          <w:rFonts w:hint="eastAsia"/>
          <w:b/>
          <w:lang w:eastAsia="zh-CN"/>
        </w:rPr>
        <w:t>5.430A</w:t>
      </w:r>
      <w:r w:rsidR="00A33849" w:rsidRPr="00867B0E">
        <w:rPr>
          <w:rFonts w:hint="eastAsia"/>
          <w:lang w:eastAsia="zh-CN"/>
        </w:rPr>
        <w:t>款（</w:t>
      </w:r>
      <w:r>
        <w:rPr>
          <w:rFonts w:hint="eastAsia"/>
          <w:lang w:eastAsia="zh-CN"/>
        </w:rPr>
        <w:t>在</w:t>
      </w:r>
      <w:r w:rsidR="00A33849" w:rsidRPr="00867B0E">
        <w:rPr>
          <w:rFonts w:hint="eastAsia"/>
          <w:lang w:eastAsia="zh-CN"/>
        </w:rPr>
        <w:t>适用于地面业务的</w:t>
      </w:r>
      <w:r w:rsidR="00A33849" w:rsidRPr="00867B0E">
        <w:rPr>
          <w:rFonts w:hint="eastAsia"/>
          <w:lang w:eastAsia="zh-CN"/>
        </w:rPr>
        <w:t>42</w:t>
      </w:r>
      <w:r w:rsidR="00A33849" w:rsidRPr="00867B0E">
        <w:rPr>
          <w:rFonts w:hint="eastAsia"/>
          <w:lang w:eastAsia="zh-CN"/>
        </w:rPr>
        <w:t>个脚注</w:t>
      </w:r>
      <w:r>
        <w:rPr>
          <w:rFonts w:hint="eastAsia"/>
          <w:lang w:eastAsia="zh-CN"/>
        </w:rPr>
        <w:t>中</w:t>
      </w:r>
      <w:r w:rsidR="00A33849" w:rsidRPr="00867B0E">
        <w:rPr>
          <w:rFonts w:hint="eastAsia"/>
          <w:lang w:eastAsia="zh-CN"/>
        </w:rPr>
        <w:t>）。</w:t>
      </w:r>
      <w:r w:rsidR="00A33849">
        <w:rPr>
          <w:rFonts w:hint="eastAsia"/>
          <w:lang w:eastAsia="zh-CN"/>
        </w:rPr>
        <w:t>第二，《</w:t>
      </w:r>
      <w:r w:rsidR="00A33849" w:rsidRPr="00317277">
        <w:rPr>
          <w:rFonts w:hint="eastAsia"/>
          <w:lang w:eastAsia="zh-CN"/>
        </w:rPr>
        <w:t>无线电规则</w:t>
      </w:r>
      <w:r w:rsidR="00A33849">
        <w:rPr>
          <w:rFonts w:hint="eastAsia"/>
          <w:lang w:eastAsia="zh-CN"/>
        </w:rPr>
        <w:t>》</w:t>
      </w:r>
      <w:r w:rsidR="00A33849" w:rsidRPr="00317277">
        <w:rPr>
          <w:rFonts w:hint="eastAsia"/>
          <w:lang w:eastAsia="zh-CN"/>
        </w:rPr>
        <w:t>第</w:t>
      </w:r>
      <w:r w:rsidR="00A33849" w:rsidRPr="00317277">
        <w:rPr>
          <w:rFonts w:hint="eastAsia"/>
          <w:b/>
          <w:lang w:eastAsia="zh-CN"/>
        </w:rPr>
        <w:t>5.225A</w:t>
      </w:r>
      <w:r w:rsidR="00A33849" w:rsidRPr="00317277">
        <w:rPr>
          <w:rFonts w:hint="eastAsia"/>
          <w:lang w:eastAsia="zh-CN"/>
        </w:rPr>
        <w:t>款</w:t>
      </w:r>
      <w:r>
        <w:rPr>
          <w:rFonts w:hint="eastAsia"/>
          <w:lang w:eastAsia="zh-CN"/>
        </w:rPr>
        <w:t>等</w:t>
      </w:r>
      <w:r w:rsidR="00A33849">
        <w:rPr>
          <w:rFonts w:hint="eastAsia"/>
          <w:lang w:eastAsia="zh-CN"/>
        </w:rPr>
        <w:t>脚注，</w:t>
      </w:r>
      <w:r w:rsidRPr="00317277">
        <w:rPr>
          <w:rFonts w:hint="eastAsia"/>
          <w:lang w:eastAsia="zh-CN"/>
        </w:rPr>
        <w:t>第</w:t>
      </w:r>
      <w:r w:rsidRPr="00317277">
        <w:rPr>
          <w:rFonts w:hint="eastAsia"/>
          <w:b/>
          <w:lang w:eastAsia="zh-CN"/>
        </w:rPr>
        <w:t>749</w:t>
      </w:r>
      <w:r w:rsidRPr="00317277">
        <w:rPr>
          <w:rFonts w:hint="eastAsia"/>
          <w:lang w:eastAsia="zh-CN"/>
        </w:rPr>
        <w:t>号决议</w:t>
      </w:r>
      <w:r w:rsidRPr="00DC4B00">
        <w:rPr>
          <w:rFonts w:hint="eastAsia"/>
          <w:b/>
          <w:bCs/>
          <w:lang w:eastAsia="zh-CN"/>
        </w:rPr>
        <w:t>（</w:t>
      </w:r>
      <w:r w:rsidRPr="00DC4B00">
        <w:rPr>
          <w:rFonts w:hint="eastAsia"/>
          <w:b/>
          <w:bCs/>
          <w:lang w:eastAsia="zh-CN"/>
        </w:rPr>
        <w:t>WRC-15</w:t>
      </w:r>
      <w:r w:rsidRPr="00DC4B00">
        <w:rPr>
          <w:rFonts w:hint="eastAsia"/>
          <w:b/>
          <w:bCs/>
          <w:lang w:eastAsia="zh-CN"/>
        </w:rPr>
        <w:t>，修订版）</w:t>
      </w:r>
      <w:r>
        <w:rPr>
          <w:rFonts w:hint="eastAsia"/>
          <w:lang w:eastAsia="zh-CN"/>
        </w:rPr>
        <w:t>等</w:t>
      </w:r>
      <w:r>
        <w:rPr>
          <w:rFonts w:hint="eastAsia"/>
          <w:lang w:eastAsia="zh-CN"/>
        </w:rPr>
        <w:t>WRC</w:t>
      </w:r>
      <w:r>
        <w:rPr>
          <w:rFonts w:hint="eastAsia"/>
          <w:lang w:eastAsia="zh-CN"/>
        </w:rPr>
        <w:t>决议或相关《程序规则》给出了</w:t>
      </w:r>
      <w:r w:rsidRPr="00317277">
        <w:rPr>
          <w:rFonts w:hint="eastAsia"/>
          <w:lang w:eastAsia="zh-CN"/>
        </w:rPr>
        <w:t>应用</w:t>
      </w:r>
      <w:r w:rsidRPr="00867B0E">
        <w:rPr>
          <w:rFonts w:hint="eastAsia"/>
          <w:lang w:eastAsia="zh-CN"/>
        </w:rPr>
        <w:t>《无线电规则》</w:t>
      </w:r>
      <w:r w:rsidRPr="00317277">
        <w:rPr>
          <w:rFonts w:hint="eastAsia"/>
          <w:lang w:eastAsia="zh-CN"/>
        </w:rPr>
        <w:t>第</w:t>
      </w:r>
      <w:r w:rsidRPr="00317277">
        <w:rPr>
          <w:rFonts w:hint="eastAsia"/>
          <w:b/>
          <w:lang w:eastAsia="zh-CN"/>
        </w:rPr>
        <w:t>9.21</w:t>
      </w:r>
      <w:r w:rsidRPr="00317277">
        <w:rPr>
          <w:rFonts w:hint="eastAsia"/>
          <w:lang w:eastAsia="zh-CN"/>
        </w:rPr>
        <w:t>款确定受影响主管部门的</w:t>
      </w:r>
      <w:r>
        <w:rPr>
          <w:rFonts w:hint="eastAsia"/>
          <w:lang w:eastAsia="zh-CN"/>
        </w:rPr>
        <w:t>全部</w:t>
      </w:r>
      <w:r w:rsidRPr="00317277">
        <w:rPr>
          <w:rFonts w:hint="eastAsia"/>
          <w:lang w:eastAsia="zh-CN"/>
        </w:rPr>
        <w:t>或者部分标准</w:t>
      </w:r>
      <w:r>
        <w:rPr>
          <w:rFonts w:hint="eastAsia"/>
          <w:lang w:eastAsia="zh-CN"/>
        </w:rPr>
        <w:t>，不含</w:t>
      </w:r>
      <w:r w:rsidR="00A33849">
        <w:rPr>
          <w:rFonts w:hint="eastAsia"/>
          <w:lang w:eastAsia="zh-CN"/>
        </w:rPr>
        <w:t>《</w:t>
      </w:r>
      <w:r w:rsidR="00A33849" w:rsidRPr="00317277">
        <w:rPr>
          <w:rFonts w:hint="eastAsia"/>
          <w:lang w:eastAsia="zh-CN"/>
        </w:rPr>
        <w:t>无线电规则</w:t>
      </w:r>
      <w:r w:rsidR="00A33849">
        <w:rPr>
          <w:rFonts w:hint="eastAsia"/>
          <w:lang w:eastAsia="zh-CN"/>
        </w:rPr>
        <w:t>》</w:t>
      </w:r>
      <w:r w:rsidR="00A33849" w:rsidRPr="00317277">
        <w:rPr>
          <w:rFonts w:hint="eastAsia"/>
          <w:lang w:eastAsia="zh-CN"/>
        </w:rPr>
        <w:t>第</w:t>
      </w:r>
      <w:r w:rsidR="00A33849" w:rsidRPr="00F909ED">
        <w:rPr>
          <w:rFonts w:hint="eastAsia"/>
          <w:b/>
          <w:lang w:eastAsia="zh-CN"/>
        </w:rPr>
        <w:t>5.181</w:t>
      </w:r>
      <w:r w:rsidR="00A33849">
        <w:rPr>
          <w:rFonts w:hint="eastAsia"/>
          <w:lang w:eastAsia="zh-CN"/>
        </w:rPr>
        <w:t>、</w:t>
      </w:r>
      <w:r w:rsidR="00A33849" w:rsidRPr="00F909ED">
        <w:rPr>
          <w:rFonts w:hint="eastAsia"/>
          <w:b/>
          <w:lang w:eastAsia="zh-CN"/>
        </w:rPr>
        <w:t>5.190</w:t>
      </w:r>
      <w:r w:rsidR="00A33849">
        <w:rPr>
          <w:rFonts w:hint="eastAsia"/>
          <w:lang w:eastAsia="zh-CN"/>
        </w:rPr>
        <w:t>、</w:t>
      </w:r>
      <w:r w:rsidR="00A33849" w:rsidRPr="00F909ED">
        <w:rPr>
          <w:rFonts w:hint="eastAsia"/>
          <w:b/>
          <w:lang w:eastAsia="zh-CN"/>
        </w:rPr>
        <w:t>5.197</w:t>
      </w:r>
      <w:r w:rsidR="00A33849">
        <w:rPr>
          <w:rFonts w:hint="eastAsia"/>
          <w:lang w:eastAsia="zh-CN"/>
        </w:rPr>
        <w:t>、</w:t>
      </w:r>
      <w:r w:rsidR="00A33849" w:rsidRPr="00F909ED">
        <w:rPr>
          <w:rFonts w:hint="eastAsia"/>
          <w:b/>
          <w:lang w:eastAsia="zh-CN"/>
        </w:rPr>
        <w:t>5.251</w:t>
      </w:r>
      <w:r w:rsidR="00A33849">
        <w:rPr>
          <w:rFonts w:hint="eastAsia"/>
          <w:lang w:eastAsia="zh-CN"/>
        </w:rPr>
        <w:t>、</w:t>
      </w:r>
      <w:r w:rsidR="00A33849" w:rsidRPr="00F909ED">
        <w:rPr>
          <w:rFonts w:hint="eastAsia"/>
          <w:b/>
          <w:lang w:eastAsia="zh-CN"/>
        </w:rPr>
        <w:t>5.259</w:t>
      </w:r>
      <w:r w:rsidR="00A33849">
        <w:rPr>
          <w:rFonts w:hint="eastAsia"/>
          <w:lang w:eastAsia="zh-CN"/>
        </w:rPr>
        <w:t>、</w:t>
      </w:r>
      <w:r w:rsidR="00A33849" w:rsidRPr="00F909ED">
        <w:rPr>
          <w:rFonts w:hint="eastAsia"/>
          <w:b/>
          <w:lang w:eastAsia="zh-CN"/>
        </w:rPr>
        <w:t>5.279</w:t>
      </w:r>
      <w:r w:rsidR="00A33849">
        <w:rPr>
          <w:rFonts w:hint="eastAsia"/>
          <w:lang w:eastAsia="zh-CN"/>
        </w:rPr>
        <w:t>、</w:t>
      </w:r>
      <w:r w:rsidR="00A33849" w:rsidRPr="00F909ED">
        <w:rPr>
          <w:rFonts w:hint="eastAsia"/>
          <w:b/>
          <w:lang w:eastAsia="zh-CN"/>
        </w:rPr>
        <w:t>5.441B</w:t>
      </w:r>
      <w:r w:rsidR="00A33849" w:rsidRPr="00317277">
        <w:rPr>
          <w:rFonts w:hint="eastAsia"/>
          <w:lang w:eastAsia="zh-CN"/>
        </w:rPr>
        <w:t>和</w:t>
      </w:r>
      <w:r w:rsidR="00A33849" w:rsidRPr="00F909ED">
        <w:rPr>
          <w:rFonts w:hint="eastAsia"/>
          <w:b/>
          <w:lang w:eastAsia="zh-CN"/>
        </w:rPr>
        <w:t>5.482</w:t>
      </w:r>
      <w:r w:rsidR="00A33849" w:rsidRPr="00317277">
        <w:rPr>
          <w:rFonts w:hint="eastAsia"/>
          <w:lang w:eastAsia="zh-CN"/>
        </w:rPr>
        <w:t>款</w:t>
      </w:r>
      <w:r w:rsidR="00A33849">
        <w:rPr>
          <w:rFonts w:hint="eastAsia"/>
          <w:lang w:eastAsia="zh-CN"/>
        </w:rPr>
        <w:t>这</w:t>
      </w:r>
      <w:r w:rsidR="00DB5E5E">
        <w:rPr>
          <w:rFonts w:hint="eastAsia"/>
          <w:lang w:eastAsia="zh-CN"/>
        </w:rPr>
        <w:t>八个</w:t>
      </w:r>
      <w:r w:rsidR="00A33849">
        <w:rPr>
          <w:rFonts w:hint="eastAsia"/>
          <w:lang w:eastAsia="zh-CN"/>
        </w:rPr>
        <w:t>脚注</w:t>
      </w:r>
      <w:r w:rsidR="00DB5E5E">
        <w:rPr>
          <w:rFonts w:hint="eastAsia"/>
          <w:lang w:eastAsia="zh-CN"/>
        </w:rPr>
        <w:t>，</w:t>
      </w:r>
      <w:r w:rsidR="00A33849">
        <w:rPr>
          <w:rFonts w:hint="eastAsia"/>
          <w:lang w:eastAsia="zh-CN"/>
        </w:rPr>
        <w:t>因为这些脚注尚未提供</w:t>
      </w:r>
      <w:r w:rsidR="00A33849" w:rsidRPr="00317277">
        <w:rPr>
          <w:rFonts w:hint="eastAsia"/>
          <w:lang w:eastAsia="zh-CN"/>
        </w:rPr>
        <w:t>确定受影响主管部门的标准。</w:t>
      </w:r>
    </w:p>
    <w:p w14:paraId="5F126042" w14:textId="689EC38B" w:rsidR="003166A6" w:rsidRPr="00CC00D5" w:rsidRDefault="00DB5E5E" w:rsidP="00A33849">
      <w:pPr>
        <w:ind w:firstLineChars="200" w:firstLine="480"/>
        <w:rPr>
          <w:lang w:eastAsia="zh-CN"/>
        </w:rPr>
      </w:pPr>
      <w:r w:rsidRPr="00DB5E5E">
        <w:rPr>
          <w:rFonts w:hint="eastAsia"/>
          <w:lang w:eastAsia="zh-CN"/>
        </w:rPr>
        <w:lastRenderedPageBreak/>
        <w:t>然后，报告请</w:t>
      </w:r>
      <w:r w:rsidRPr="00DB5E5E">
        <w:rPr>
          <w:rFonts w:hint="eastAsia"/>
          <w:lang w:eastAsia="zh-CN"/>
        </w:rPr>
        <w:t>WRC-19</w:t>
      </w:r>
      <w:r w:rsidR="004468BC">
        <w:rPr>
          <w:rFonts w:hint="eastAsia"/>
          <w:lang w:eastAsia="zh-CN"/>
        </w:rPr>
        <w:t>指示</w:t>
      </w:r>
      <w:r w:rsidRPr="00DB5E5E">
        <w:rPr>
          <w:rFonts w:hint="eastAsia"/>
          <w:lang w:eastAsia="zh-CN"/>
        </w:rPr>
        <w:t>相关研究组制定标准</w:t>
      </w:r>
      <w:r w:rsidR="004468BC">
        <w:rPr>
          <w:rFonts w:hint="eastAsia"/>
          <w:lang w:eastAsia="zh-CN"/>
        </w:rPr>
        <w:t>，为</w:t>
      </w:r>
      <w:r w:rsidR="004468BC" w:rsidRPr="00DB5E5E">
        <w:rPr>
          <w:rFonts w:hint="eastAsia"/>
          <w:lang w:eastAsia="zh-CN"/>
        </w:rPr>
        <w:t>应用《无线电规则》第</w:t>
      </w:r>
      <w:r w:rsidR="004468BC" w:rsidRPr="004468BC">
        <w:rPr>
          <w:rFonts w:hint="eastAsia"/>
          <w:b/>
          <w:bCs/>
          <w:lang w:eastAsia="zh-CN"/>
        </w:rPr>
        <w:t>9.21</w:t>
      </w:r>
      <w:r w:rsidR="004468BC" w:rsidRPr="00DB5E5E">
        <w:rPr>
          <w:rFonts w:hint="eastAsia"/>
          <w:lang w:eastAsia="zh-CN"/>
        </w:rPr>
        <w:t>款</w:t>
      </w:r>
      <w:r w:rsidR="004468BC">
        <w:rPr>
          <w:rFonts w:hint="eastAsia"/>
          <w:lang w:eastAsia="zh-CN"/>
        </w:rPr>
        <w:t>认定</w:t>
      </w:r>
      <w:r w:rsidRPr="00DB5E5E">
        <w:rPr>
          <w:rFonts w:hint="eastAsia"/>
          <w:lang w:eastAsia="zh-CN"/>
        </w:rPr>
        <w:t>受影响主管部门，以使无线电通信局</w:t>
      </w:r>
      <w:r w:rsidR="00A121D6">
        <w:rPr>
          <w:rFonts w:hint="eastAsia"/>
          <w:lang w:eastAsia="zh-CN"/>
        </w:rPr>
        <w:t>能够在</w:t>
      </w:r>
      <w:r w:rsidR="00A121D6" w:rsidRPr="00DB5E5E">
        <w:rPr>
          <w:rFonts w:hint="eastAsia"/>
          <w:lang w:eastAsia="zh-CN"/>
        </w:rPr>
        <w:t>WRC-19</w:t>
      </w:r>
      <w:r w:rsidR="00A121D6" w:rsidRPr="00DB5E5E">
        <w:rPr>
          <w:rFonts w:hint="eastAsia"/>
          <w:lang w:eastAsia="zh-CN"/>
        </w:rPr>
        <w:t>批准</w:t>
      </w:r>
      <w:r w:rsidR="00A121D6">
        <w:rPr>
          <w:rFonts w:hint="eastAsia"/>
          <w:lang w:eastAsia="zh-CN"/>
        </w:rPr>
        <w:t>涉及</w:t>
      </w:r>
      <w:r w:rsidR="00A121D6" w:rsidRPr="00DB5E5E">
        <w:rPr>
          <w:rFonts w:hint="eastAsia"/>
          <w:lang w:eastAsia="zh-CN"/>
        </w:rPr>
        <w:t>《无线电规则》第</w:t>
      </w:r>
      <w:r w:rsidR="00A121D6" w:rsidRPr="00CF1B25">
        <w:rPr>
          <w:rFonts w:hint="eastAsia"/>
          <w:b/>
          <w:bCs/>
          <w:lang w:eastAsia="zh-CN"/>
        </w:rPr>
        <w:t>9.21</w:t>
      </w:r>
      <w:r w:rsidR="00A121D6" w:rsidRPr="00DB5E5E">
        <w:rPr>
          <w:rFonts w:hint="eastAsia"/>
          <w:lang w:eastAsia="zh-CN"/>
        </w:rPr>
        <w:t>款的新脚注</w:t>
      </w:r>
      <w:r w:rsidR="00A121D6">
        <w:rPr>
          <w:rFonts w:hint="eastAsia"/>
          <w:lang w:eastAsia="zh-CN"/>
        </w:rPr>
        <w:t>的情况下，</w:t>
      </w:r>
      <w:r w:rsidR="004468BC">
        <w:rPr>
          <w:rFonts w:hint="eastAsia"/>
          <w:lang w:eastAsia="zh-CN"/>
        </w:rPr>
        <w:t>正确</w:t>
      </w:r>
      <w:r w:rsidRPr="00DB5E5E">
        <w:rPr>
          <w:rFonts w:hint="eastAsia"/>
          <w:lang w:eastAsia="zh-CN"/>
        </w:rPr>
        <w:t>应用《无线电规则》第</w:t>
      </w:r>
      <w:r w:rsidRPr="004468BC">
        <w:rPr>
          <w:rFonts w:hint="eastAsia"/>
          <w:b/>
          <w:bCs/>
          <w:lang w:eastAsia="zh-CN"/>
        </w:rPr>
        <w:t>9.21</w:t>
      </w:r>
      <w:r w:rsidRPr="00DB5E5E">
        <w:rPr>
          <w:rFonts w:hint="eastAsia"/>
          <w:lang w:eastAsia="zh-CN"/>
        </w:rPr>
        <w:t>款的程序</w:t>
      </w:r>
      <w:r w:rsidR="00A121D6">
        <w:rPr>
          <w:rFonts w:hint="eastAsia"/>
          <w:lang w:eastAsia="zh-CN"/>
        </w:rPr>
        <w:t>。</w:t>
      </w:r>
    </w:p>
    <w:p w14:paraId="5F03A35C" w14:textId="1691F75D" w:rsidR="003166A6" w:rsidRPr="00CC00D5" w:rsidRDefault="007B027E" w:rsidP="00A33849">
      <w:pPr>
        <w:ind w:firstLineChars="200" w:firstLine="480"/>
        <w:rPr>
          <w:lang w:eastAsia="zh-CN"/>
        </w:rPr>
      </w:pPr>
      <w:r>
        <w:rPr>
          <w:rFonts w:hint="eastAsia"/>
          <w:lang w:eastAsia="zh-CN"/>
        </w:rPr>
        <w:t>美洲国家电信委员会</w:t>
      </w:r>
      <w:r w:rsidR="00DB5E5E" w:rsidRPr="00DB5E5E">
        <w:rPr>
          <w:rFonts w:hint="eastAsia"/>
          <w:lang w:eastAsia="zh-CN"/>
        </w:rPr>
        <w:t>认为，第</w:t>
      </w:r>
      <w:r w:rsidR="00DB5E5E" w:rsidRPr="00A121D6">
        <w:rPr>
          <w:rFonts w:hint="eastAsia"/>
          <w:b/>
          <w:bCs/>
          <w:lang w:eastAsia="zh-CN"/>
        </w:rPr>
        <w:t>749</w:t>
      </w:r>
      <w:r w:rsidR="00DB5E5E" w:rsidRPr="00DB5E5E">
        <w:rPr>
          <w:rFonts w:hint="eastAsia"/>
          <w:lang w:eastAsia="zh-CN"/>
        </w:rPr>
        <w:t>号决议</w:t>
      </w:r>
      <w:r w:rsidR="00DB5E5E" w:rsidRPr="00A121D6">
        <w:rPr>
          <w:rFonts w:hint="eastAsia"/>
          <w:b/>
          <w:bCs/>
          <w:lang w:eastAsia="zh-CN"/>
        </w:rPr>
        <w:t>（</w:t>
      </w:r>
      <w:r w:rsidR="00DB5E5E" w:rsidRPr="00A121D6">
        <w:rPr>
          <w:rFonts w:hint="eastAsia"/>
          <w:b/>
          <w:bCs/>
          <w:lang w:eastAsia="zh-CN"/>
        </w:rPr>
        <w:t>WRC-15</w:t>
      </w:r>
      <w:r w:rsidR="00DB5E5E" w:rsidRPr="00A121D6">
        <w:rPr>
          <w:rFonts w:hint="eastAsia"/>
          <w:b/>
          <w:bCs/>
          <w:lang w:eastAsia="zh-CN"/>
        </w:rPr>
        <w:t>，修订版）</w:t>
      </w:r>
      <w:r w:rsidR="00A121D6" w:rsidRPr="00A121D6">
        <w:rPr>
          <w:rFonts w:hint="eastAsia"/>
          <w:lang w:eastAsia="zh-CN"/>
        </w:rPr>
        <w:t>只要求对</w:t>
      </w:r>
      <w:r w:rsidR="00A121D6">
        <w:rPr>
          <w:rFonts w:hint="eastAsia"/>
          <w:lang w:eastAsia="zh-CN"/>
        </w:rPr>
        <w:t>1</w:t>
      </w:r>
      <w:r w:rsidR="00A121D6">
        <w:rPr>
          <w:rFonts w:hint="eastAsia"/>
          <w:lang w:eastAsia="zh-CN"/>
        </w:rPr>
        <w:t>区某些国家移动应用和其他业务使用</w:t>
      </w:r>
      <w:r w:rsidR="00DB5E5E" w:rsidRPr="00DB5E5E">
        <w:rPr>
          <w:rFonts w:hint="eastAsia"/>
          <w:lang w:eastAsia="zh-CN"/>
        </w:rPr>
        <w:t>790-862 MHz</w:t>
      </w:r>
      <w:r w:rsidR="00DB5E5E" w:rsidRPr="00DB5E5E">
        <w:rPr>
          <w:rFonts w:hint="eastAsia"/>
          <w:lang w:eastAsia="zh-CN"/>
        </w:rPr>
        <w:t>频段</w:t>
      </w:r>
      <w:r w:rsidR="00A121D6">
        <w:rPr>
          <w:rFonts w:hint="eastAsia"/>
          <w:lang w:eastAsia="zh-CN"/>
        </w:rPr>
        <w:t>制定</w:t>
      </w:r>
      <w:r w:rsidR="00DB5E5E" w:rsidRPr="00DB5E5E">
        <w:rPr>
          <w:rFonts w:hint="eastAsia"/>
          <w:lang w:eastAsia="zh-CN"/>
        </w:rPr>
        <w:t>特定程序，以保护航空无线电导航</w:t>
      </w:r>
      <w:r w:rsidR="00A121D6">
        <w:rPr>
          <w:rFonts w:hint="eastAsia"/>
          <w:lang w:eastAsia="zh-CN"/>
        </w:rPr>
        <w:t>业务</w:t>
      </w:r>
      <w:r w:rsidR="00DB5E5E" w:rsidRPr="00DB5E5E">
        <w:rPr>
          <w:rFonts w:hint="eastAsia"/>
          <w:lang w:eastAsia="zh-CN"/>
        </w:rPr>
        <w:t>。这是促进协调的一种手段，但绝不是</w:t>
      </w:r>
      <w:r w:rsidR="00DB5E5E" w:rsidRPr="00DB5E5E">
        <w:rPr>
          <w:rFonts w:hint="eastAsia"/>
          <w:lang w:eastAsia="zh-CN"/>
        </w:rPr>
        <w:t>WRC-19</w:t>
      </w:r>
      <w:r w:rsidR="00DB5E5E" w:rsidRPr="00DB5E5E">
        <w:rPr>
          <w:rFonts w:hint="eastAsia"/>
          <w:lang w:eastAsia="zh-CN"/>
        </w:rPr>
        <w:t>应当作为应用第</w:t>
      </w:r>
      <w:r w:rsidR="00DB5E5E" w:rsidRPr="00A121D6">
        <w:rPr>
          <w:rFonts w:hint="eastAsia"/>
          <w:b/>
          <w:bCs/>
          <w:lang w:eastAsia="zh-CN"/>
        </w:rPr>
        <w:t>9.21</w:t>
      </w:r>
      <w:r w:rsidR="00DB5E5E" w:rsidRPr="00DB5E5E">
        <w:rPr>
          <w:rFonts w:hint="eastAsia"/>
          <w:lang w:eastAsia="zh-CN"/>
        </w:rPr>
        <w:t>条的基础而</w:t>
      </w:r>
      <w:r w:rsidR="00A121D6">
        <w:rPr>
          <w:rFonts w:hint="eastAsia"/>
          <w:lang w:eastAsia="zh-CN"/>
        </w:rPr>
        <w:t>做出的</w:t>
      </w:r>
      <w:r w:rsidR="00DB5E5E" w:rsidRPr="00DB5E5E">
        <w:rPr>
          <w:rFonts w:hint="eastAsia"/>
          <w:lang w:eastAsia="zh-CN"/>
        </w:rPr>
        <w:t>规定</w:t>
      </w:r>
      <w:r w:rsidR="00A121D6">
        <w:rPr>
          <w:rFonts w:hint="eastAsia"/>
          <w:lang w:eastAsia="zh-CN"/>
        </w:rPr>
        <w:t>，</w:t>
      </w:r>
      <w:r w:rsidR="00DB5E5E" w:rsidRPr="00DB5E5E">
        <w:rPr>
          <w:rFonts w:hint="eastAsia"/>
          <w:lang w:eastAsia="zh-CN"/>
        </w:rPr>
        <w:t>尤其是因为该决议是</w:t>
      </w:r>
      <w:r w:rsidR="00A121D6">
        <w:rPr>
          <w:rFonts w:hint="eastAsia"/>
          <w:lang w:eastAsia="zh-CN"/>
        </w:rPr>
        <w:t>针对</w:t>
      </w:r>
      <w:r w:rsidR="00DB5E5E" w:rsidRPr="00DB5E5E">
        <w:rPr>
          <w:rFonts w:hint="eastAsia"/>
          <w:lang w:eastAsia="zh-CN"/>
        </w:rPr>
        <w:t>某些国家，可能不</w:t>
      </w:r>
      <w:r w:rsidR="00A121D6">
        <w:rPr>
          <w:rFonts w:hint="eastAsia"/>
          <w:lang w:eastAsia="zh-CN"/>
        </w:rPr>
        <w:t>是普遍</w:t>
      </w:r>
      <w:r w:rsidR="00DB5E5E" w:rsidRPr="00DB5E5E">
        <w:rPr>
          <w:rFonts w:hint="eastAsia"/>
          <w:lang w:eastAsia="zh-CN"/>
        </w:rPr>
        <w:t>适用</w:t>
      </w:r>
      <w:r w:rsidR="00A121D6">
        <w:rPr>
          <w:rFonts w:hint="eastAsia"/>
          <w:lang w:eastAsia="zh-CN"/>
        </w:rPr>
        <w:t>的</w:t>
      </w:r>
      <w:r w:rsidR="00DB5E5E" w:rsidRPr="00DB5E5E">
        <w:rPr>
          <w:rFonts w:hint="eastAsia"/>
          <w:lang w:eastAsia="zh-CN"/>
        </w:rPr>
        <w:t>。另外，固定和移动</w:t>
      </w:r>
      <w:r w:rsidR="00A121D6">
        <w:rPr>
          <w:rFonts w:hint="eastAsia"/>
          <w:lang w:eastAsia="zh-CN"/>
        </w:rPr>
        <w:t>业务</w:t>
      </w:r>
      <w:r w:rsidR="00DB5E5E" w:rsidRPr="00DB5E5E">
        <w:rPr>
          <w:rFonts w:hint="eastAsia"/>
          <w:lang w:eastAsia="zh-CN"/>
        </w:rPr>
        <w:t>的协调</w:t>
      </w:r>
      <w:r w:rsidR="00A121D6">
        <w:rPr>
          <w:rFonts w:hint="eastAsia"/>
          <w:lang w:eastAsia="zh-CN"/>
        </w:rPr>
        <w:t>本应</w:t>
      </w:r>
      <w:r w:rsidR="00DB5E5E" w:rsidRPr="00DB5E5E">
        <w:rPr>
          <w:rFonts w:hint="eastAsia"/>
          <w:lang w:eastAsia="zh-CN"/>
        </w:rPr>
        <w:t>在受影响的相邻主管部门之间</w:t>
      </w:r>
      <w:r w:rsidR="00A121D6">
        <w:rPr>
          <w:rFonts w:hint="eastAsia"/>
          <w:lang w:eastAsia="zh-CN"/>
        </w:rPr>
        <w:t>进行</w:t>
      </w:r>
      <w:r w:rsidR="00DB5E5E" w:rsidRPr="00DB5E5E">
        <w:rPr>
          <w:rFonts w:hint="eastAsia"/>
          <w:lang w:eastAsia="zh-CN"/>
        </w:rPr>
        <w:t>。如果这些国家能够就这些</w:t>
      </w:r>
      <w:r w:rsidR="00F43651">
        <w:rPr>
          <w:rFonts w:hint="eastAsia"/>
          <w:lang w:eastAsia="zh-CN"/>
        </w:rPr>
        <w:t>业务的应用</w:t>
      </w:r>
      <w:r w:rsidR="00DB5E5E" w:rsidRPr="00DB5E5E">
        <w:rPr>
          <w:rFonts w:hint="eastAsia"/>
          <w:lang w:eastAsia="zh-CN"/>
        </w:rPr>
        <w:t>达成协议，则不一定需要</w:t>
      </w:r>
      <w:r w:rsidR="00F43651">
        <w:rPr>
          <w:rFonts w:hint="eastAsia"/>
          <w:lang w:eastAsia="zh-CN"/>
        </w:rPr>
        <w:t>应用</w:t>
      </w:r>
      <w:r w:rsidR="00DB5E5E" w:rsidRPr="00DB5E5E">
        <w:rPr>
          <w:rFonts w:hint="eastAsia"/>
          <w:lang w:eastAsia="zh-CN"/>
        </w:rPr>
        <w:t>第</w:t>
      </w:r>
      <w:r w:rsidR="00DB5E5E" w:rsidRPr="00F43651">
        <w:rPr>
          <w:rFonts w:hint="eastAsia"/>
          <w:b/>
          <w:bCs/>
          <w:lang w:eastAsia="zh-CN"/>
        </w:rPr>
        <w:t>9.21</w:t>
      </w:r>
      <w:r w:rsidR="00DB5E5E" w:rsidRPr="00DB5E5E">
        <w:rPr>
          <w:rFonts w:hint="eastAsia"/>
          <w:lang w:eastAsia="zh-CN"/>
        </w:rPr>
        <w:t>款</w:t>
      </w:r>
      <w:r w:rsidR="00A121D6">
        <w:rPr>
          <w:rFonts w:hint="eastAsia"/>
          <w:lang w:eastAsia="zh-CN"/>
        </w:rPr>
        <w:t>。</w:t>
      </w:r>
    </w:p>
    <w:p w14:paraId="56364DCC" w14:textId="77777777" w:rsidR="00CA0332" w:rsidRDefault="00011FF8">
      <w:pPr>
        <w:pStyle w:val="Proposal"/>
        <w:rPr>
          <w:lang w:eastAsia="zh-CN"/>
        </w:rPr>
      </w:pPr>
      <w:r>
        <w:rPr>
          <w:lang w:eastAsia="zh-CN"/>
        </w:rPr>
        <w:tab/>
        <w:t>IAP/11A22/7</w:t>
      </w:r>
    </w:p>
    <w:p w14:paraId="6D75C34B" w14:textId="4E6519AE" w:rsidR="003166A6" w:rsidRDefault="007B027E" w:rsidP="00F43651">
      <w:pPr>
        <w:ind w:firstLineChars="200" w:firstLine="480"/>
        <w:rPr>
          <w:lang w:eastAsia="zh-CN"/>
        </w:rPr>
      </w:pPr>
      <w:r>
        <w:rPr>
          <w:rFonts w:hint="eastAsia"/>
          <w:lang w:eastAsia="zh-CN"/>
        </w:rPr>
        <w:t>美洲国家电信委员会</w:t>
      </w:r>
      <w:r w:rsidR="00DB5E5E" w:rsidRPr="00DB5E5E">
        <w:rPr>
          <w:rFonts w:hint="eastAsia"/>
          <w:lang w:eastAsia="zh-CN"/>
        </w:rPr>
        <w:t>认为，除非无线电通信局确定需要这种方法和标准的具体情况，否则</w:t>
      </w:r>
      <w:r w:rsidR="00DB5E5E" w:rsidRPr="00DB5E5E">
        <w:rPr>
          <w:rFonts w:hint="eastAsia"/>
          <w:lang w:eastAsia="zh-CN"/>
        </w:rPr>
        <w:t>WRC-19</w:t>
      </w:r>
      <w:r w:rsidR="00DB5E5E" w:rsidRPr="00DB5E5E">
        <w:rPr>
          <w:rFonts w:hint="eastAsia"/>
          <w:lang w:eastAsia="zh-CN"/>
        </w:rPr>
        <w:t>无需</w:t>
      </w:r>
      <w:r w:rsidR="00F43651">
        <w:rPr>
          <w:rFonts w:hint="eastAsia"/>
          <w:lang w:eastAsia="zh-CN"/>
        </w:rPr>
        <w:t>指示</w:t>
      </w:r>
      <w:r w:rsidR="00DB5E5E" w:rsidRPr="00DB5E5E">
        <w:rPr>
          <w:rFonts w:hint="eastAsia"/>
          <w:lang w:eastAsia="zh-CN"/>
        </w:rPr>
        <w:t>相关研究组制定适用第</w:t>
      </w:r>
      <w:r w:rsidR="00DB5E5E" w:rsidRPr="00F43651">
        <w:rPr>
          <w:rFonts w:hint="eastAsia"/>
          <w:b/>
          <w:bCs/>
          <w:lang w:eastAsia="zh-CN"/>
        </w:rPr>
        <w:t>9.21</w:t>
      </w:r>
      <w:r w:rsidR="00DB5E5E" w:rsidRPr="00DB5E5E">
        <w:rPr>
          <w:rFonts w:hint="eastAsia"/>
          <w:lang w:eastAsia="zh-CN"/>
        </w:rPr>
        <w:t>款</w:t>
      </w:r>
      <w:r w:rsidR="00F43651">
        <w:rPr>
          <w:rFonts w:hint="eastAsia"/>
          <w:lang w:eastAsia="zh-CN"/>
        </w:rPr>
        <w:t>的程序</w:t>
      </w:r>
      <w:r w:rsidR="00DB5E5E" w:rsidRPr="00DB5E5E">
        <w:rPr>
          <w:rFonts w:hint="eastAsia"/>
          <w:lang w:eastAsia="zh-CN"/>
        </w:rPr>
        <w:t>。</w:t>
      </w:r>
    </w:p>
    <w:p w14:paraId="17970892" w14:textId="77777777" w:rsidR="009A503B" w:rsidRPr="00CC00D5" w:rsidRDefault="009A503B" w:rsidP="009A503B">
      <w:pPr>
        <w:pStyle w:val="Reasons"/>
        <w:rPr>
          <w:lang w:eastAsia="zh-CN"/>
        </w:rPr>
      </w:pPr>
    </w:p>
    <w:p w14:paraId="59D1F5A7" w14:textId="06163CA5" w:rsidR="003166A6" w:rsidRPr="00CC00D5" w:rsidRDefault="00A33849" w:rsidP="00CF1B25">
      <w:pPr>
        <w:pStyle w:val="Headingb"/>
        <w:rPr>
          <w:rFonts w:eastAsiaTheme="minorEastAsia"/>
          <w:lang w:val="en-US" w:eastAsia="zh-CN"/>
        </w:rPr>
      </w:pPr>
      <w:r w:rsidRPr="00357FDD">
        <w:rPr>
          <w:rFonts w:hint="eastAsia"/>
          <w:lang w:eastAsia="zh-CN"/>
        </w:rPr>
        <w:t>与</w:t>
      </w:r>
      <w:r w:rsidRPr="00357FDD">
        <w:rPr>
          <w:rFonts w:hint="eastAsia"/>
          <w:lang w:eastAsia="zh-CN"/>
        </w:rPr>
        <w:t>4</w:t>
      </w:r>
      <w:r w:rsidRPr="00357FDD">
        <w:rPr>
          <w:rFonts w:hint="eastAsia"/>
          <w:lang w:eastAsia="zh-CN"/>
        </w:rPr>
        <w:t>号</w:t>
      </w:r>
      <w:r w:rsidRPr="00357FDD">
        <w:rPr>
          <w:lang w:eastAsia="zh-CN"/>
        </w:rPr>
        <w:t>文件</w:t>
      </w:r>
      <w:r w:rsidR="00205D5D">
        <w:rPr>
          <w:rFonts w:hint="eastAsia"/>
          <w:lang w:eastAsia="zh-CN"/>
        </w:rPr>
        <w:t>增编</w:t>
      </w:r>
      <w:r w:rsidRPr="00357FDD">
        <w:rPr>
          <w:rFonts w:hint="eastAsia"/>
          <w:lang w:eastAsia="zh-CN"/>
        </w:rPr>
        <w:t>2</w:t>
      </w:r>
      <w:r w:rsidRPr="00357FDD">
        <w:rPr>
          <w:rFonts w:hint="eastAsia"/>
          <w:lang w:eastAsia="zh-CN"/>
        </w:rPr>
        <w:t>第</w:t>
      </w:r>
      <w:r>
        <w:rPr>
          <w:lang w:eastAsia="zh-CN"/>
        </w:rPr>
        <w:t>3</w:t>
      </w:r>
      <w:r w:rsidRPr="00357FDD">
        <w:rPr>
          <w:rFonts w:hint="eastAsia"/>
          <w:lang w:eastAsia="zh-CN"/>
        </w:rPr>
        <w:t>.</w:t>
      </w:r>
      <w:r>
        <w:rPr>
          <w:rFonts w:hint="eastAsia"/>
          <w:lang w:eastAsia="zh-CN"/>
        </w:rPr>
        <w:t>1</w:t>
      </w:r>
      <w:r w:rsidRPr="00357FDD">
        <w:rPr>
          <w:rFonts w:hint="eastAsia"/>
          <w:lang w:eastAsia="zh-CN"/>
        </w:rPr>
        <w:t>.</w:t>
      </w:r>
      <w:r>
        <w:rPr>
          <w:lang w:eastAsia="zh-CN"/>
        </w:rPr>
        <w:t>4.1</w:t>
      </w:r>
      <w:r w:rsidRPr="00357FDD">
        <w:rPr>
          <w:rFonts w:hint="eastAsia"/>
          <w:lang w:eastAsia="zh-CN"/>
        </w:rPr>
        <w:t>节</w:t>
      </w:r>
      <w:r w:rsidRPr="00357FDD">
        <w:rPr>
          <w:lang w:eastAsia="zh-CN"/>
        </w:rPr>
        <w:t>相关</w:t>
      </w:r>
      <w:r w:rsidRPr="00357FDD">
        <w:rPr>
          <w:rFonts w:hint="eastAsia"/>
          <w:lang w:eastAsia="zh-CN"/>
        </w:rPr>
        <w:t>的提案</w:t>
      </w:r>
    </w:p>
    <w:p w14:paraId="66C9E69A" w14:textId="1768FBD8" w:rsidR="003166A6" w:rsidRDefault="005E53C3" w:rsidP="00A33849">
      <w:pPr>
        <w:ind w:firstLineChars="200" w:firstLine="480"/>
        <w:rPr>
          <w:lang w:eastAsia="zh-CN"/>
        </w:rPr>
      </w:pPr>
      <w:r>
        <w:rPr>
          <w:rFonts w:hint="eastAsia"/>
          <w:lang w:eastAsia="zh-CN"/>
        </w:rPr>
        <w:t>主任报告的第</w:t>
      </w:r>
      <w:r>
        <w:rPr>
          <w:rFonts w:hint="eastAsia"/>
          <w:lang w:eastAsia="zh-CN"/>
        </w:rPr>
        <w:t>3</w:t>
      </w:r>
      <w:r>
        <w:rPr>
          <w:lang w:eastAsia="zh-CN"/>
        </w:rPr>
        <w:t>.1.4.1</w:t>
      </w:r>
      <w:r>
        <w:rPr>
          <w:rFonts w:hint="eastAsia"/>
          <w:lang w:eastAsia="zh-CN"/>
        </w:rPr>
        <w:t>节指出，</w:t>
      </w:r>
      <w:r w:rsidR="00A33849">
        <w:rPr>
          <w:rFonts w:hint="eastAsia"/>
          <w:lang w:eastAsia="zh-CN"/>
        </w:rPr>
        <w:t>《</w:t>
      </w:r>
      <w:r w:rsidR="00A33849" w:rsidRPr="00317277">
        <w:rPr>
          <w:rFonts w:hint="eastAsia"/>
          <w:lang w:eastAsia="zh-CN"/>
        </w:rPr>
        <w:t>无线电规则</w:t>
      </w:r>
      <w:r w:rsidR="00A33849">
        <w:rPr>
          <w:rFonts w:hint="eastAsia"/>
          <w:lang w:eastAsia="zh-CN"/>
        </w:rPr>
        <w:t>》</w:t>
      </w:r>
      <w:r w:rsidR="00A33849" w:rsidRPr="00317277">
        <w:rPr>
          <w:rFonts w:hint="eastAsia"/>
          <w:lang w:eastAsia="zh-CN"/>
        </w:rPr>
        <w:t>第</w:t>
      </w:r>
      <w:r w:rsidR="00A33849">
        <w:rPr>
          <w:rFonts w:hint="eastAsia"/>
          <w:b/>
          <w:lang w:eastAsia="zh-CN"/>
        </w:rPr>
        <w:t>11.47</w:t>
      </w:r>
      <w:r w:rsidR="00A33849" w:rsidRPr="00317277">
        <w:rPr>
          <w:rFonts w:hint="eastAsia"/>
          <w:lang w:eastAsia="zh-CN"/>
        </w:rPr>
        <w:t>款</w:t>
      </w:r>
      <w:r w:rsidR="00A33849">
        <w:rPr>
          <w:rFonts w:hint="eastAsia"/>
          <w:lang w:eastAsia="zh-CN"/>
        </w:rPr>
        <w:t>明确要求主管部门</w:t>
      </w:r>
      <w:r>
        <w:rPr>
          <w:rFonts w:hint="eastAsia"/>
          <w:lang w:eastAsia="zh-CN"/>
        </w:rPr>
        <w:t>确认</w:t>
      </w:r>
      <w:r w:rsidR="00A33849">
        <w:rPr>
          <w:rFonts w:hint="eastAsia"/>
          <w:lang w:eastAsia="zh-CN"/>
        </w:rPr>
        <w:t>在《</w:t>
      </w:r>
      <w:r w:rsidR="00A33849" w:rsidRPr="00317277">
        <w:rPr>
          <w:rFonts w:hint="eastAsia"/>
          <w:lang w:eastAsia="zh-CN"/>
        </w:rPr>
        <w:t>无线电规则</w:t>
      </w:r>
      <w:r w:rsidR="00A33849">
        <w:rPr>
          <w:rFonts w:hint="eastAsia"/>
          <w:lang w:eastAsia="zh-CN"/>
        </w:rPr>
        <w:t>》</w:t>
      </w:r>
      <w:r w:rsidR="00A33849" w:rsidRPr="00317277">
        <w:rPr>
          <w:rFonts w:hint="eastAsia"/>
          <w:lang w:eastAsia="zh-CN"/>
        </w:rPr>
        <w:t>第</w:t>
      </w:r>
      <w:r w:rsidR="00A33849">
        <w:rPr>
          <w:rFonts w:hint="eastAsia"/>
          <w:b/>
          <w:lang w:eastAsia="zh-CN"/>
        </w:rPr>
        <w:t>11.44</w:t>
      </w:r>
      <w:r w:rsidR="00A33849" w:rsidRPr="00317277">
        <w:rPr>
          <w:rFonts w:hint="eastAsia"/>
          <w:lang w:eastAsia="zh-CN"/>
        </w:rPr>
        <w:t>款</w:t>
      </w:r>
      <w:r w:rsidR="00A33849">
        <w:rPr>
          <w:rFonts w:hint="eastAsia"/>
          <w:lang w:eastAsia="zh-CN"/>
        </w:rPr>
        <w:t>规定的期限后三十天内</w:t>
      </w:r>
      <w:r>
        <w:rPr>
          <w:rFonts w:hint="eastAsia"/>
          <w:lang w:eastAsia="zh-CN"/>
        </w:rPr>
        <w:t>已经启用</w:t>
      </w:r>
      <w:r w:rsidR="00A33849">
        <w:rPr>
          <w:rFonts w:hint="eastAsia"/>
          <w:lang w:eastAsia="zh-CN"/>
        </w:rPr>
        <w:t>。然而，</w:t>
      </w:r>
      <w:r>
        <w:rPr>
          <w:rFonts w:hint="eastAsia"/>
          <w:lang w:eastAsia="zh-CN"/>
        </w:rPr>
        <w:t>根据《</w:t>
      </w:r>
      <w:r w:rsidRPr="00317277">
        <w:rPr>
          <w:rFonts w:hint="eastAsia"/>
          <w:lang w:eastAsia="zh-CN"/>
        </w:rPr>
        <w:t>无线电规则</w:t>
      </w:r>
      <w:r>
        <w:rPr>
          <w:rFonts w:hint="eastAsia"/>
          <w:lang w:eastAsia="zh-CN"/>
        </w:rPr>
        <w:t>》</w:t>
      </w:r>
      <w:r w:rsidRPr="00317277">
        <w:rPr>
          <w:rFonts w:hint="eastAsia"/>
          <w:lang w:eastAsia="zh-CN"/>
        </w:rPr>
        <w:t>第</w:t>
      </w:r>
      <w:r>
        <w:rPr>
          <w:rFonts w:hint="eastAsia"/>
          <w:b/>
          <w:lang w:eastAsia="zh-CN"/>
        </w:rPr>
        <w:t>11.49</w:t>
      </w:r>
      <w:r w:rsidRPr="00317277">
        <w:rPr>
          <w:rFonts w:hint="eastAsia"/>
          <w:lang w:eastAsia="zh-CN"/>
        </w:rPr>
        <w:t>款</w:t>
      </w:r>
      <w:r>
        <w:rPr>
          <w:rFonts w:hint="eastAsia"/>
          <w:lang w:eastAsia="zh-CN"/>
        </w:rPr>
        <w:t>，向无线电通信局通知</w:t>
      </w:r>
      <w:r w:rsidR="00A33849">
        <w:rPr>
          <w:rFonts w:hint="eastAsia"/>
          <w:lang w:eastAsia="zh-CN"/>
        </w:rPr>
        <w:t>恢复启用的</w:t>
      </w:r>
      <w:r>
        <w:rPr>
          <w:rFonts w:hint="eastAsia"/>
          <w:lang w:eastAsia="zh-CN"/>
        </w:rPr>
        <w:t>要求是“尽快”</w:t>
      </w:r>
      <w:r w:rsidR="00A33849">
        <w:rPr>
          <w:rFonts w:hint="eastAsia"/>
          <w:lang w:eastAsia="zh-CN"/>
        </w:rPr>
        <w:t>通知无线电通信局。</w:t>
      </w:r>
      <w:r w:rsidR="00561BE6">
        <w:rPr>
          <w:rFonts w:hint="eastAsia"/>
          <w:lang w:eastAsia="zh-CN"/>
        </w:rPr>
        <w:t>之后，这一节接着提出建议，为了让无线电通信局</w:t>
      </w:r>
      <w:r w:rsidR="00595BA5">
        <w:rPr>
          <w:rFonts w:hint="eastAsia"/>
          <w:lang w:eastAsia="zh-CN"/>
        </w:rPr>
        <w:t>得知</w:t>
      </w:r>
      <w:r w:rsidR="00561BE6">
        <w:rPr>
          <w:rFonts w:hint="eastAsia"/>
          <w:lang w:eastAsia="zh-CN"/>
        </w:rPr>
        <w:t>《无线电规则》</w:t>
      </w:r>
      <w:r w:rsidR="00561BE6" w:rsidRPr="00C87777">
        <w:rPr>
          <w:rFonts w:hint="eastAsia"/>
          <w:lang w:eastAsia="zh-CN"/>
        </w:rPr>
        <w:t>第</w:t>
      </w:r>
      <w:r w:rsidR="00561BE6" w:rsidRPr="00C87777">
        <w:rPr>
          <w:b/>
          <w:bCs/>
          <w:lang w:eastAsia="zh-CN"/>
        </w:rPr>
        <w:t>11.49.1</w:t>
      </w:r>
      <w:r w:rsidR="00561BE6" w:rsidRPr="00C87777">
        <w:rPr>
          <w:rFonts w:hint="eastAsia"/>
          <w:lang w:eastAsia="zh-CN"/>
        </w:rPr>
        <w:t>款规定的</w:t>
      </w:r>
      <w:r w:rsidR="00561BE6">
        <w:rPr>
          <w:rFonts w:hint="eastAsia"/>
          <w:lang w:eastAsia="zh-CN"/>
        </w:rPr>
        <w:t>9</w:t>
      </w:r>
      <w:r w:rsidR="00561BE6">
        <w:rPr>
          <w:lang w:eastAsia="zh-CN"/>
        </w:rPr>
        <w:t>0</w:t>
      </w:r>
      <w:r w:rsidR="00561BE6">
        <w:rPr>
          <w:rFonts w:hint="eastAsia"/>
          <w:lang w:eastAsia="zh-CN"/>
        </w:rPr>
        <w:t>天期限的开始</w:t>
      </w:r>
      <w:r w:rsidR="009A038E">
        <w:rPr>
          <w:rFonts w:hint="eastAsia"/>
          <w:lang w:eastAsia="zh-CN"/>
        </w:rPr>
        <w:t>日期</w:t>
      </w:r>
      <w:r w:rsidR="00561BE6">
        <w:rPr>
          <w:rFonts w:hint="eastAsia"/>
          <w:lang w:eastAsia="zh-CN"/>
        </w:rPr>
        <w:t>，大会可考虑对恢复使用增加一个类似的截止时间。</w:t>
      </w:r>
    </w:p>
    <w:p w14:paraId="6AA0811A" w14:textId="5DACB920" w:rsidR="003166A6" w:rsidRDefault="007B027E" w:rsidP="00A33849">
      <w:pPr>
        <w:ind w:firstLineChars="200" w:firstLine="480"/>
        <w:rPr>
          <w:lang w:eastAsia="zh-CN"/>
        </w:rPr>
      </w:pPr>
      <w:r>
        <w:rPr>
          <w:rFonts w:hint="eastAsia"/>
          <w:lang w:eastAsia="zh-CN"/>
        </w:rPr>
        <w:t>美洲国家电信委员会</w:t>
      </w:r>
      <w:r w:rsidR="00DB5E5E" w:rsidRPr="00DB5E5E">
        <w:rPr>
          <w:rFonts w:hint="eastAsia"/>
          <w:lang w:eastAsia="zh-CN"/>
        </w:rPr>
        <w:t>认识到</w:t>
      </w:r>
      <w:r w:rsidR="00561BE6">
        <w:rPr>
          <w:rFonts w:hint="eastAsia"/>
          <w:lang w:eastAsia="zh-CN"/>
        </w:rPr>
        <w:t>对</w:t>
      </w:r>
      <w:r w:rsidR="00DB5E5E" w:rsidRPr="00DB5E5E">
        <w:rPr>
          <w:rFonts w:hint="eastAsia"/>
          <w:lang w:eastAsia="zh-CN"/>
        </w:rPr>
        <w:t>主管部门通知无线电通信局有关确认启用的时间</w:t>
      </w:r>
      <w:r w:rsidR="00561BE6">
        <w:rPr>
          <w:rFonts w:hint="eastAsia"/>
          <w:lang w:eastAsia="zh-CN"/>
        </w:rPr>
        <w:t>要求和</w:t>
      </w:r>
      <w:r w:rsidR="00DB5E5E" w:rsidRPr="00DB5E5E">
        <w:rPr>
          <w:rFonts w:hint="eastAsia"/>
          <w:lang w:eastAsia="zh-CN"/>
        </w:rPr>
        <w:t>实际确认</w:t>
      </w:r>
      <w:r w:rsidR="00561BE6">
        <w:rPr>
          <w:rFonts w:hint="eastAsia"/>
          <w:lang w:eastAsia="zh-CN"/>
        </w:rPr>
        <w:t>9</w:t>
      </w:r>
      <w:r w:rsidR="00561BE6">
        <w:rPr>
          <w:lang w:eastAsia="zh-CN"/>
        </w:rPr>
        <w:t>0</w:t>
      </w:r>
      <w:r w:rsidR="00561BE6">
        <w:rPr>
          <w:rFonts w:hint="eastAsia"/>
          <w:lang w:eastAsia="zh-CN"/>
        </w:rPr>
        <w:t>天启用期，《无线电规则》</w:t>
      </w:r>
      <w:r w:rsidR="00DB5E5E" w:rsidRPr="00DB5E5E">
        <w:rPr>
          <w:rFonts w:hint="eastAsia"/>
          <w:lang w:eastAsia="zh-CN"/>
        </w:rPr>
        <w:t>第</w:t>
      </w:r>
      <w:r w:rsidR="00DB5E5E" w:rsidRPr="00561BE6">
        <w:rPr>
          <w:rFonts w:hint="eastAsia"/>
          <w:b/>
          <w:bCs/>
          <w:lang w:eastAsia="zh-CN"/>
        </w:rPr>
        <w:t>11.47</w:t>
      </w:r>
      <w:r w:rsidR="00561BE6">
        <w:rPr>
          <w:rFonts w:hint="eastAsia"/>
          <w:lang w:eastAsia="zh-CN"/>
        </w:rPr>
        <w:t>款</w:t>
      </w:r>
      <w:r w:rsidR="00DB5E5E" w:rsidRPr="00DB5E5E">
        <w:rPr>
          <w:rFonts w:hint="eastAsia"/>
          <w:lang w:eastAsia="zh-CN"/>
        </w:rPr>
        <w:t>和第</w:t>
      </w:r>
      <w:r w:rsidR="00DB5E5E" w:rsidRPr="00561BE6">
        <w:rPr>
          <w:rFonts w:hint="eastAsia"/>
          <w:b/>
          <w:bCs/>
          <w:lang w:eastAsia="zh-CN"/>
        </w:rPr>
        <w:t>11.49</w:t>
      </w:r>
      <w:r w:rsidR="00561BE6" w:rsidRPr="00561BE6">
        <w:rPr>
          <w:rFonts w:hint="eastAsia"/>
          <w:lang w:eastAsia="zh-CN"/>
        </w:rPr>
        <w:t>款</w:t>
      </w:r>
      <w:r w:rsidR="00DB5E5E" w:rsidRPr="00DB5E5E">
        <w:rPr>
          <w:rFonts w:hint="eastAsia"/>
          <w:lang w:eastAsia="zh-CN"/>
        </w:rPr>
        <w:t>之间</w:t>
      </w:r>
      <w:r w:rsidR="00561BE6">
        <w:rPr>
          <w:rFonts w:hint="eastAsia"/>
          <w:lang w:eastAsia="zh-CN"/>
        </w:rPr>
        <w:t>是有差异的。</w:t>
      </w:r>
      <w:r w:rsidR="00DB5E5E" w:rsidRPr="00DB5E5E">
        <w:rPr>
          <w:rFonts w:hint="eastAsia"/>
          <w:lang w:eastAsia="zh-CN"/>
        </w:rPr>
        <w:t>鉴于这些公认的差异，预计无线电通信</w:t>
      </w:r>
      <w:proofErr w:type="gramStart"/>
      <w:r w:rsidR="00DB5E5E" w:rsidRPr="00DB5E5E">
        <w:rPr>
          <w:rFonts w:hint="eastAsia"/>
          <w:lang w:eastAsia="zh-CN"/>
        </w:rPr>
        <w:t>局不</w:t>
      </w:r>
      <w:r w:rsidR="00595BA5">
        <w:rPr>
          <w:rFonts w:hint="eastAsia"/>
          <w:lang w:eastAsia="zh-CN"/>
        </w:rPr>
        <w:t>会</w:t>
      </w:r>
      <w:proofErr w:type="gramEnd"/>
      <w:r w:rsidR="00DB5E5E" w:rsidRPr="00DB5E5E">
        <w:rPr>
          <w:rFonts w:hint="eastAsia"/>
          <w:lang w:eastAsia="zh-CN"/>
        </w:rPr>
        <w:t>采取任何实际上试图调整这些流程的</w:t>
      </w:r>
      <w:r w:rsidR="00595BA5">
        <w:rPr>
          <w:rFonts w:hint="eastAsia"/>
          <w:lang w:eastAsia="zh-CN"/>
        </w:rPr>
        <w:t>通常</w:t>
      </w:r>
      <w:r w:rsidR="00DB5E5E" w:rsidRPr="00DB5E5E">
        <w:rPr>
          <w:rFonts w:hint="eastAsia"/>
          <w:lang w:eastAsia="zh-CN"/>
        </w:rPr>
        <w:t>做法。鉴于过去与第</w:t>
      </w:r>
      <w:r w:rsidR="00DB5E5E" w:rsidRPr="00595BA5">
        <w:rPr>
          <w:rFonts w:hint="eastAsia"/>
          <w:b/>
          <w:bCs/>
          <w:lang w:eastAsia="zh-CN"/>
        </w:rPr>
        <w:t>11.49</w:t>
      </w:r>
      <w:r w:rsidR="00DB5E5E" w:rsidRPr="00DB5E5E">
        <w:rPr>
          <w:rFonts w:hint="eastAsia"/>
          <w:lang w:eastAsia="zh-CN"/>
        </w:rPr>
        <w:t>款相关的敏感性，尽管人们认为可能有必要调整通知无线电通信局</w:t>
      </w:r>
      <w:r w:rsidR="00595BA5" w:rsidRPr="00DB5E5E">
        <w:rPr>
          <w:rFonts w:hint="eastAsia"/>
          <w:lang w:eastAsia="zh-CN"/>
        </w:rPr>
        <w:t>确认这两个条款在某个时间点已启用或恢复使用</w:t>
      </w:r>
      <w:r w:rsidR="00DB5E5E" w:rsidRPr="00DB5E5E">
        <w:rPr>
          <w:rFonts w:hint="eastAsia"/>
          <w:lang w:eastAsia="zh-CN"/>
        </w:rPr>
        <w:t>的时间要求，</w:t>
      </w:r>
      <w:r>
        <w:rPr>
          <w:rFonts w:hint="eastAsia"/>
          <w:lang w:eastAsia="zh-CN"/>
        </w:rPr>
        <w:t>美洲国家电信委员会</w:t>
      </w:r>
      <w:r w:rsidR="00595BA5">
        <w:rPr>
          <w:rFonts w:hint="eastAsia"/>
          <w:lang w:eastAsia="zh-CN"/>
        </w:rPr>
        <w:t>担心这种</w:t>
      </w:r>
      <w:r w:rsidR="00DB5E5E" w:rsidRPr="00DB5E5E">
        <w:rPr>
          <w:rFonts w:hint="eastAsia"/>
          <w:lang w:eastAsia="zh-CN"/>
        </w:rPr>
        <w:t>追求一致性</w:t>
      </w:r>
      <w:r w:rsidR="00595BA5">
        <w:rPr>
          <w:rFonts w:hint="eastAsia"/>
          <w:lang w:eastAsia="zh-CN"/>
        </w:rPr>
        <w:t>做法</w:t>
      </w:r>
      <w:r w:rsidR="00DB5E5E" w:rsidRPr="00DB5E5E">
        <w:rPr>
          <w:rFonts w:hint="eastAsia"/>
          <w:lang w:eastAsia="zh-CN"/>
        </w:rPr>
        <w:t>，没有对这种一致性</w:t>
      </w:r>
      <w:r w:rsidR="00595BA5">
        <w:rPr>
          <w:rFonts w:hint="eastAsia"/>
          <w:lang w:eastAsia="zh-CN"/>
        </w:rPr>
        <w:t>产生</w:t>
      </w:r>
      <w:r w:rsidR="00DB5E5E" w:rsidRPr="00DB5E5E">
        <w:rPr>
          <w:rFonts w:hint="eastAsia"/>
          <w:lang w:eastAsia="zh-CN"/>
        </w:rPr>
        <w:t>的更广泛</w:t>
      </w:r>
      <w:r w:rsidR="00595BA5">
        <w:rPr>
          <w:rFonts w:hint="eastAsia"/>
          <w:lang w:eastAsia="zh-CN"/>
        </w:rPr>
        <w:t>的影响</w:t>
      </w:r>
      <w:r w:rsidR="00DB5E5E" w:rsidRPr="00DB5E5E">
        <w:rPr>
          <w:rFonts w:hint="eastAsia"/>
          <w:lang w:eastAsia="zh-CN"/>
        </w:rPr>
        <w:t>进行深入研究。</w:t>
      </w:r>
      <w:r>
        <w:rPr>
          <w:rFonts w:hint="eastAsia"/>
          <w:lang w:eastAsia="zh-CN"/>
        </w:rPr>
        <w:t>美洲国家电信委员会</w:t>
      </w:r>
      <w:r w:rsidR="00DB5E5E" w:rsidRPr="00DB5E5E">
        <w:rPr>
          <w:rFonts w:hint="eastAsia"/>
          <w:lang w:eastAsia="zh-CN"/>
        </w:rPr>
        <w:t>指出，虽然《无线电规则》第</w:t>
      </w:r>
      <w:r w:rsidR="00DB5E5E" w:rsidRPr="00595BA5">
        <w:rPr>
          <w:rFonts w:hint="eastAsia"/>
          <w:b/>
          <w:bCs/>
          <w:lang w:eastAsia="zh-CN"/>
        </w:rPr>
        <w:t>11.49</w:t>
      </w:r>
      <w:r w:rsidR="00DB5E5E" w:rsidRPr="00DB5E5E">
        <w:rPr>
          <w:rFonts w:hint="eastAsia"/>
          <w:lang w:eastAsia="zh-CN"/>
        </w:rPr>
        <w:t>款要求主管部门“尽快”通知无线电通信</w:t>
      </w:r>
      <w:proofErr w:type="gramStart"/>
      <w:r w:rsidR="00DB5E5E" w:rsidRPr="00DB5E5E">
        <w:rPr>
          <w:rFonts w:hint="eastAsia"/>
          <w:lang w:eastAsia="zh-CN"/>
        </w:rPr>
        <w:t>局恢复</w:t>
      </w:r>
      <w:proofErr w:type="gramEnd"/>
      <w:r w:rsidR="00DB5E5E" w:rsidRPr="00DB5E5E">
        <w:rPr>
          <w:rFonts w:hint="eastAsia"/>
          <w:lang w:eastAsia="zh-CN"/>
        </w:rPr>
        <w:t>使用暂停的频率指配，但该规定</w:t>
      </w:r>
      <w:r w:rsidR="00595BA5">
        <w:rPr>
          <w:rFonts w:hint="eastAsia"/>
          <w:lang w:eastAsia="zh-CN"/>
        </w:rPr>
        <w:t>还</w:t>
      </w:r>
      <w:r w:rsidR="00DB5E5E" w:rsidRPr="00DB5E5E">
        <w:rPr>
          <w:rFonts w:hint="eastAsia"/>
          <w:lang w:eastAsia="zh-CN"/>
        </w:rPr>
        <w:t>要求</w:t>
      </w:r>
      <w:r w:rsidR="00595BA5">
        <w:rPr>
          <w:rFonts w:hint="eastAsia"/>
          <w:lang w:eastAsia="zh-CN"/>
        </w:rPr>
        <w:t>适用</w:t>
      </w:r>
      <w:r w:rsidR="00DB5E5E" w:rsidRPr="00DB5E5E">
        <w:rPr>
          <w:rFonts w:hint="eastAsia"/>
          <w:lang w:eastAsia="zh-CN"/>
        </w:rPr>
        <w:t>《无线电规则》第</w:t>
      </w:r>
      <w:r w:rsidR="00DB5E5E" w:rsidRPr="00595BA5">
        <w:rPr>
          <w:rFonts w:hint="eastAsia"/>
          <w:b/>
          <w:bCs/>
          <w:lang w:eastAsia="zh-CN"/>
        </w:rPr>
        <w:t>11.49.1</w:t>
      </w:r>
      <w:r w:rsidR="00DB5E5E" w:rsidRPr="00DB5E5E">
        <w:rPr>
          <w:rFonts w:hint="eastAsia"/>
          <w:lang w:eastAsia="zh-CN"/>
        </w:rPr>
        <w:t>款。</w:t>
      </w:r>
      <w:r w:rsidR="00595BA5">
        <w:rPr>
          <w:rFonts w:hint="eastAsia"/>
          <w:lang w:eastAsia="zh-CN"/>
        </w:rPr>
        <w:t>这一附属</w:t>
      </w:r>
      <w:r w:rsidR="00C87777">
        <w:rPr>
          <w:rFonts w:hint="eastAsia"/>
          <w:lang w:eastAsia="zh-CN"/>
        </w:rPr>
        <w:t>条款</w:t>
      </w:r>
      <w:r w:rsidR="00595BA5">
        <w:rPr>
          <w:rFonts w:hint="eastAsia"/>
          <w:lang w:eastAsia="zh-CN"/>
        </w:rPr>
        <w:t>明确指出，</w:t>
      </w:r>
      <w:r w:rsidR="00512267" w:rsidRPr="00DE4BC4">
        <w:rPr>
          <w:rFonts w:hint="eastAsia"/>
          <w:lang w:eastAsia="zh-CN"/>
        </w:rPr>
        <w:t>“</w:t>
      </w:r>
      <w:r w:rsidR="00DE4BC4" w:rsidRPr="005E0B95">
        <w:rPr>
          <w:rFonts w:hint="eastAsia"/>
          <w:lang w:eastAsia="zh-CN"/>
        </w:rPr>
        <w:t>如果某一能够发射或接收频率指配的对地静止卫星轨道空间电台，部署在所通知的轨道位置上且连续</w:t>
      </w:r>
      <w:r w:rsidR="00DE4BC4">
        <w:rPr>
          <w:rFonts w:hint="eastAsia"/>
          <w:lang w:eastAsia="zh-CN"/>
        </w:rPr>
        <w:t>90</w:t>
      </w:r>
      <w:r w:rsidR="00DE4BC4" w:rsidRPr="005E0B95">
        <w:rPr>
          <w:rFonts w:hint="eastAsia"/>
          <w:lang w:eastAsia="zh-CN"/>
        </w:rPr>
        <w:t>天维持运行，</w:t>
      </w:r>
      <w:r w:rsidR="00DE4BC4" w:rsidRPr="008A08A6">
        <w:rPr>
          <w:rFonts w:hint="eastAsia"/>
          <w:lang w:eastAsia="zh-CN"/>
        </w:rPr>
        <w:t>则该指配须视为已经</w:t>
      </w:r>
      <w:r w:rsidR="00DE4BC4">
        <w:rPr>
          <w:rFonts w:hint="eastAsia"/>
          <w:lang w:eastAsia="zh-CN"/>
        </w:rPr>
        <w:t>重新投入使用</w:t>
      </w:r>
      <w:r w:rsidR="00DE4BC4" w:rsidRPr="005E0B95">
        <w:rPr>
          <w:rFonts w:hint="eastAsia"/>
          <w:lang w:eastAsia="zh-CN"/>
        </w:rPr>
        <w:t>。通知主管部门须在</w:t>
      </w:r>
      <w:r w:rsidR="00DE4BC4">
        <w:rPr>
          <w:rFonts w:hint="eastAsia"/>
          <w:lang w:eastAsia="zh-CN"/>
        </w:rPr>
        <w:t>90</w:t>
      </w:r>
      <w:r w:rsidR="00DE4BC4" w:rsidRPr="005E0B95">
        <w:rPr>
          <w:rFonts w:hint="eastAsia"/>
          <w:lang w:eastAsia="zh-CN"/>
        </w:rPr>
        <w:t>天期限结束后</w:t>
      </w:r>
      <w:r w:rsidR="00DE4BC4">
        <w:rPr>
          <w:rFonts w:hint="eastAsia"/>
          <w:lang w:eastAsia="zh-CN"/>
        </w:rPr>
        <w:t>30</w:t>
      </w:r>
      <w:r w:rsidR="00DE4BC4" w:rsidRPr="005E0B95">
        <w:rPr>
          <w:rFonts w:hint="eastAsia"/>
          <w:lang w:eastAsia="zh-CN"/>
        </w:rPr>
        <w:t>天内将此情况通知无线电通信局。</w:t>
      </w:r>
      <w:r w:rsidR="00512267" w:rsidRPr="00DE4BC4">
        <w:rPr>
          <w:rFonts w:hint="eastAsia"/>
          <w:lang w:eastAsia="zh-CN"/>
        </w:rPr>
        <w:t>”</w:t>
      </w:r>
      <w:r w:rsidR="00512267">
        <w:rPr>
          <w:rFonts w:hint="eastAsia"/>
          <w:lang w:eastAsia="zh-CN"/>
        </w:rPr>
        <w:t>（着重强调）</w:t>
      </w:r>
      <w:r w:rsidR="00370148" w:rsidRPr="00E27522">
        <w:rPr>
          <w:rFonts w:hint="eastAsia"/>
          <w:lang w:eastAsia="zh-CN"/>
        </w:rPr>
        <w:t>。</w:t>
      </w:r>
      <w:r w:rsidR="00DB5E5E" w:rsidRPr="00DE4BC4">
        <w:rPr>
          <w:rFonts w:hint="eastAsia"/>
          <w:lang w:eastAsia="zh-CN"/>
        </w:rPr>
        <w:t>因此，尽管《无线电规则》第</w:t>
      </w:r>
      <w:r w:rsidR="00DB5E5E" w:rsidRPr="00DE4BC4">
        <w:rPr>
          <w:rFonts w:hint="eastAsia"/>
          <w:b/>
          <w:bCs/>
          <w:lang w:eastAsia="zh-CN"/>
        </w:rPr>
        <w:t>11.49</w:t>
      </w:r>
      <w:r w:rsidR="00DB5E5E" w:rsidRPr="00DE4BC4">
        <w:rPr>
          <w:rFonts w:hint="eastAsia"/>
          <w:lang w:eastAsia="zh-CN"/>
        </w:rPr>
        <w:t>款中“尽快”一词可能</w:t>
      </w:r>
      <w:r w:rsidR="00512267" w:rsidRPr="00DE4BC4">
        <w:rPr>
          <w:rFonts w:hint="eastAsia"/>
          <w:lang w:eastAsia="zh-CN"/>
        </w:rPr>
        <w:t>有些语焉不详</w:t>
      </w:r>
      <w:r w:rsidR="00DB5E5E" w:rsidRPr="00DE4BC4">
        <w:rPr>
          <w:rFonts w:hint="eastAsia"/>
          <w:lang w:eastAsia="zh-CN"/>
        </w:rPr>
        <w:t>，但在《无线电规则》第</w:t>
      </w:r>
      <w:r w:rsidR="00DB5E5E" w:rsidRPr="00DE4BC4">
        <w:rPr>
          <w:rFonts w:hint="eastAsia"/>
          <w:b/>
          <w:bCs/>
          <w:lang w:eastAsia="zh-CN"/>
        </w:rPr>
        <w:t>11.49.1</w:t>
      </w:r>
      <w:r w:rsidR="00DB5E5E" w:rsidRPr="00DE4BC4">
        <w:rPr>
          <w:rFonts w:hint="eastAsia"/>
          <w:lang w:eastAsia="zh-CN"/>
        </w:rPr>
        <w:t>款中</w:t>
      </w:r>
      <w:r w:rsidR="00512267" w:rsidRPr="00DE4BC4">
        <w:rPr>
          <w:rFonts w:hint="eastAsia"/>
          <w:lang w:eastAsia="zh-CN"/>
        </w:rPr>
        <w:t>对</w:t>
      </w:r>
      <w:r w:rsidR="00271F74" w:rsidRPr="00DE4BC4">
        <w:rPr>
          <w:rFonts w:hint="eastAsia"/>
          <w:lang w:eastAsia="zh-CN"/>
        </w:rPr>
        <w:t>于将频率指</w:t>
      </w:r>
      <w:proofErr w:type="gramStart"/>
      <w:r w:rsidR="00271F74" w:rsidRPr="00DE4BC4">
        <w:rPr>
          <w:rFonts w:hint="eastAsia"/>
          <w:lang w:eastAsia="zh-CN"/>
        </w:rPr>
        <w:t>配恢复</w:t>
      </w:r>
      <w:proofErr w:type="gramEnd"/>
      <w:r w:rsidR="00271F74" w:rsidRPr="00DE4BC4">
        <w:rPr>
          <w:rFonts w:hint="eastAsia"/>
          <w:lang w:eastAsia="zh-CN"/>
        </w:rPr>
        <w:t>使用</w:t>
      </w:r>
      <w:r w:rsidR="00DB5E5E" w:rsidRPr="00DE4BC4">
        <w:rPr>
          <w:rFonts w:hint="eastAsia"/>
          <w:lang w:eastAsia="zh-CN"/>
        </w:rPr>
        <w:t>通知</w:t>
      </w:r>
      <w:r w:rsidR="00271F74" w:rsidRPr="00DE4BC4">
        <w:rPr>
          <w:rFonts w:hint="eastAsia"/>
          <w:lang w:eastAsia="zh-CN"/>
        </w:rPr>
        <w:t>给</w:t>
      </w:r>
      <w:r w:rsidR="00DB5E5E" w:rsidRPr="00DE4BC4">
        <w:rPr>
          <w:rFonts w:hint="eastAsia"/>
          <w:lang w:eastAsia="zh-CN"/>
        </w:rPr>
        <w:t>无线电通信局</w:t>
      </w:r>
      <w:r w:rsidR="00271F74" w:rsidRPr="00DE4BC4">
        <w:rPr>
          <w:rFonts w:hint="eastAsia"/>
          <w:lang w:eastAsia="zh-CN"/>
        </w:rPr>
        <w:t>的最后期限的要求规定的十分明确，因此</w:t>
      </w:r>
      <w:r w:rsidR="00DB5E5E" w:rsidRPr="00DE4BC4">
        <w:rPr>
          <w:rFonts w:hint="eastAsia"/>
          <w:lang w:eastAsia="zh-CN"/>
        </w:rPr>
        <w:t>目前</w:t>
      </w:r>
      <w:r w:rsidR="00271F74" w:rsidRPr="00DE4BC4">
        <w:rPr>
          <w:rFonts w:hint="eastAsia"/>
          <w:lang w:eastAsia="zh-CN"/>
        </w:rPr>
        <w:t>无</w:t>
      </w:r>
      <w:r w:rsidR="00DB5E5E" w:rsidRPr="00DE4BC4">
        <w:rPr>
          <w:rFonts w:hint="eastAsia"/>
          <w:lang w:eastAsia="zh-CN"/>
        </w:rPr>
        <w:t>需对《无线电规则》第</w:t>
      </w:r>
      <w:r w:rsidR="00DB5E5E" w:rsidRPr="00DE4BC4">
        <w:rPr>
          <w:rFonts w:hint="eastAsia"/>
          <w:b/>
          <w:bCs/>
          <w:lang w:eastAsia="zh-CN"/>
        </w:rPr>
        <w:t>11.49</w:t>
      </w:r>
      <w:r w:rsidR="00DB5E5E" w:rsidRPr="00DE4BC4">
        <w:rPr>
          <w:rFonts w:hint="eastAsia"/>
          <w:lang w:eastAsia="zh-CN"/>
        </w:rPr>
        <w:t>条进行更改</w:t>
      </w:r>
      <w:r w:rsidR="00271F74" w:rsidRPr="00DE4BC4">
        <w:rPr>
          <w:rFonts w:hint="eastAsia"/>
          <w:lang w:eastAsia="zh-CN"/>
        </w:rPr>
        <w:t>。</w:t>
      </w:r>
    </w:p>
    <w:p w14:paraId="4646F224" w14:textId="77777777" w:rsidR="007A7224" w:rsidRPr="00CC00D5" w:rsidRDefault="007A7224" w:rsidP="00A37158">
      <w:pPr>
        <w:pStyle w:val="ArtNobefore"/>
      </w:pPr>
    </w:p>
    <w:p w14:paraId="243B3A26" w14:textId="77777777" w:rsidR="00011FF8" w:rsidRPr="00F439B1" w:rsidRDefault="00011FF8" w:rsidP="00011FF8">
      <w:pPr>
        <w:pStyle w:val="ArtNo"/>
        <w:rPr>
          <w:lang w:eastAsia="zh-CN"/>
        </w:rPr>
      </w:pPr>
      <w:r w:rsidRPr="00F439B1">
        <w:rPr>
          <w:rFonts w:hint="eastAsia"/>
          <w:lang w:eastAsia="zh-CN"/>
        </w:rPr>
        <w:t>第</w:t>
      </w:r>
      <w:r w:rsidRPr="00F439B1">
        <w:rPr>
          <w:rStyle w:val="href"/>
          <w:rFonts w:hint="eastAsia"/>
          <w:lang w:eastAsia="zh-CN"/>
        </w:rPr>
        <w:t>11</w:t>
      </w:r>
      <w:r w:rsidRPr="00F439B1">
        <w:rPr>
          <w:rFonts w:hint="eastAsia"/>
          <w:lang w:eastAsia="zh-CN"/>
        </w:rPr>
        <w:t>条</w:t>
      </w:r>
    </w:p>
    <w:p w14:paraId="0F3283CC" w14:textId="77777777" w:rsidR="00011FF8" w:rsidRPr="00C5044C" w:rsidRDefault="00011FF8" w:rsidP="00011FF8">
      <w:pPr>
        <w:pStyle w:val="Arttitle"/>
        <w:rPr>
          <w:bCs/>
          <w:sz w:val="16"/>
          <w:szCs w:val="16"/>
          <w:lang w:val="en-US" w:eastAsia="zh-CN"/>
        </w:rPr>
      </w:pPr>
      <w:bookmarkStart w:id="56" w:name="_Toc329768676"/>
      <w:bookmarkStart w:id="57" w:name="_Toc454286551"/>
      <w:r w:rsidRPr="00A2082E">
        <w:rPr>
          <w:rFonts w:ascii="SimSun" w:hAnsi="SimSun" w:hint="eastAsia"/>
          <w:lang w:eastAsia="zh-CN"/>
        </w:rPr>
        <w:t>频率指配的通知和</w:t>
      </w:r>
      <w:r>
        <w:rPr>
          <w:rFonts w:ascii="SimSun" w:hAnsi="SimSun"/>
          <w:lang w:eastAsia="zh-CN"/>
        </w:rPr>
        <w:br/>
      </w:r>
      <w:r w:rsidRPr="00A2082E">
        <w:rPr>
          <w:rFonts w:ascii="SimSun" w:hAnsi="SimSun" w:hint="eastAsia"/>
          <w:lang w:eastAsia="zh-CN"/>
        </w:rPr>
        <w:t>登记</w:t>
      </w:r>
      <w:r w:rsidRPr="00867120">
        <w:rPr>
          <w:rStyle w:val="FootnoteReference"/>
          <w:b w:val="0"/>
          <w:szCs w:val="18"/>
          <w:lang w:eastAsia="zh-CN"/>
        </w:rPr>
        <w:t>1</w:t>
      </w:r>
      <w:r w:rsidRPr="00867120">
        <w:rPr>
          <w:rStyle w:val="FootnoteReference"/>
          <w:rFonts w:hint="eastAsia"/>
          <w:b w:val="0"/>
          <w:szCs w:val="18"/>
          <w:lang w:eastAsia="zh-CN"/>
        </w:rPr>
        <w:t xml:space="preserve">, </w:t>
      </w:r>
      <w:r w:rsidRPr="00867120">
        <w:rPr>
          <w:rStyle w:val="FootnoteReference"/>
          <w:b w:val="0"/>
          <w:szCs w:val="18"/>
          <w:lang w:eastAsia="zh-CN"/>
        </w:rPr>
        <w:t>2</w:t>
      </w:r>
      <w:r w:rsidRPr="00867120">
        <w:rPr>
          <w:rFonts w:hint="eastAsia"/>
          <w:b w:val="0"/>
          <w:position w:val="6"/>
          <w:sz w:val="18"/>
          <w:szCs w:val="18"/>
          <w:lang w:eastAsia="zh-CN"/>
        </w:rPr>
        <w:t xml:space="preserve">, </w:t>
      </w:r>
      <w:r w:rsidRPr="00867120">
        <w:rPr>
          <w:rStyle w:val="FootnoteReference"/>
          <w:b w:val="0"/>
          <w:szCs w:val="18"/>
          <w:lang w:eastAsia="zh-CN"/>
        </w:rPr>
        <w:t>3</w:t>
      </w:r>
      <w:r w:rsidRPr="00867120">
        <w:rPr>
          <w:rFonts w:hint="eastAsia"/>
          <w:b w:val="0"/>
          <w:position w:val="6"/>
          <w:sz w:val="18"/>
          <w:szCs w:val="18"/>
          <w:lang w:eastAsia="zh-CN"/>
        </w:rPr>
        <w:t xml:space="preserve">, </w:t>
      </w:r>
      <w:r w:rsidRPr="00867120">
        <w:rPr>
          <w:rStyle w:val="FootnoteReference"/>
          <w:b w:val="0"/>
          <w:szCs w:val="18"/>
          <w:lang w:eastAsia="zh-CN"/>
        </w:rPr>
        <w:t>4</w:t>
      </w:r>
      <w:r w:rsidRPr="00867120">
        <w:rPr>
          <w:rFonts w:hint="eastAsia"/>
          <w:b w:val="0"/>
          <w:position w:val="6"/>
          <w:sz w:val="18"/>
          <w:szCs w:val="18"/>
          <w:lang w:eastAsia="zh-CN"/>
        </w:rPr>
        <w:t xml:space="preserve">, </w:t>
      </w:r>
      <w:r w:rsidRPr="00867120">
        <w:rPr>
          <w:rStyle w:val="FootnoteReference"/>
          <w:b w:val="0"/>
          <w:szCs w:val="18"/>
          <w:lang w:eastAsia="zh-CN"/>
        </w:rPr>
        <w:t>5</w:t>
      </w:r>
      <w:r w:rsidRPr="00867120">
        <w:rPr>
          <w:rFonts w:hint="eastAsia"/>
          <w:b w:val="0"/>
          <w:position w:val="6"/>
          <w:sz w:val="18"/>
          <w:szCs w:val="18"/>
          <w:lang w:eastAsia="zh-CN"/>
        </w:rPr>
        <w:t xml:space="preserve">, </w:t>
      </w:r>
      <w:r w:rsidRPr="00867120">
        <w:rPr>
          <w:rStyle w:val="FootnoteReference"/>
          <w:b w:val="0"/>
          <w:szCs w:val="18"/>
          <w:lang w:eastAsia="zh-CN"/>
        </w:rPr>
        <w:t>6</w:t>
      </w:r>
      <w:r w:rsidRPr="00867120">
        <w:rPr>
          <w:rFonts w:hint="eastAsia"/>
          <w:b w:val="0"/>
          <w:position w:val="6"/>
          <w:sz w:val="18"/>
          <w:szCs w:val="18"/>
          <w:lang w:eastAsia="zh-CN"/>
        </w:rPr>
        <w:t xml:space="preserve">, </w:t>
      </w:r>
      <w:r w:rsidRPr="00867120">
        <w:rPr>
          <w:rStyle w:val="FootnoteReference"/>
          <w:b w:val="0"/>
          <w:szCs w:val="18"/>
          <w:lang w:eastAsia="zh-CN"/>
        </w:rPr>
        <w:t>7</w:t>
      </w:r>
      <w:r w:rsidRPr="00867120">
        <w:rPr>
          <w:rFonts w:hint="eastAsia"/>
          <w:b w:val="0"/>
          <w:position w:val="6"/>
          <w:sz w:val="18"/>
          <w:szCs w:val="18"/>
          <w:lang w:eastAsia="zh-CN"/>
        </w:rPr>
        <w:t>,</w:t>
      </w:r>
      <w:r w:rsidRPr="00867120">
        <w:rPr>
          <w:b w:val="0"/>
          <w:position w:val="6"/>
          <w:sz w:val="18"/>
          <w:szCs w:val="18"/>
          <w:lang w:eastAsia="zh-CN"/>
        </w:rPr>
        <w:t xml:space="preserve"> </w:t>
      </w:r>
      <w:r w:rsidRPr="00867120">
        <w:rPr>
          <w:rStyle w:val="FootnoteReference"/>
          <w:rFonts w:ascii="STKaiti" w:eastAsia="STKaiti" w:hAnsi="STKaiti"/>
          <w:b w:val="0"/>
          <w:szCs w:val="18"/>
          <w:lang w:eastAsia="zh-CN"/>
        </w:rPr>
        <w:t>8</w:t>
      </w:r>
      <w:r w:rsidRPr="00D13ACF">
        <w:rPr>
          <w:rFonts w:ascii="STKaiti" w:eastAsia="STKaiti" w:hAnsi="STKaiti" w:cs="Times New Roman italic"/>
          <w:position w:val="6"/>
          <w:sz w:val="16"/>
          <w:szCs w:val="16"/>
          <w:lang w:val="en-US" w:eastAsia="zh-CN"/>
        </w:rPr>
        <w:t> </w:t>
      </w:r>
      <w:r w:rsidRPr="002944B0">
        <w:rPr>
          <w:rFonts w:hint="eastAsia"/>
          <w:b w:val="0"/>
          <w:sz w:val="16"/>
          <w:szCs w:val="16"/>
          <w:lang w:eastAsia="zh-CN"/>
        </w:rPr>
        <w:t>（</w:t>
      </w:r>
      <w:r>
        <w:rPr>
          <w:b w:val="0"/>
          <w:sz w:val="16"/>
          <w:szCs w:val="16"/>
          <w:lang w:eastAsia="zh-CN"/>
        </w:rPr>
        <w:t>WRC-15</w:t>
      </w:r>
      <w:r w:rsidRPr="002944B0">
        <w:rPr>
          <w:rFonts w:hint="eastAsia"/>
          <w:b w:val="0"/>
          <w:sz w:val="16"/>
          <w:szCs w:val="16"/>
          <w:lang w:eastAsia="zh-CN"/>
        </w:rPr>
        <w:t>）</w:t>
      </w:r>
      <w:bookmarkEnd w:id="56"/>
      <w:bookmarkEnd w:id="57"/>
    </w:p>
    <w:p w14:paraId="1FF6E13C" w14:textId="77777777" w:rsidR="00011FF8" w:rsidRPr="00B20B08" w:rsidRDefault="00011FF8" w:rsidP="00011FF8">
      <w:pPr>
        <w:pStyle w:val="Section1"/>
        <w:rPr>
          <w:lang w:eastAsia="zh-CN"/>
        </w:rPr>
      </w:pPr>
      <w:r>
        <w:rPr>
          <w:rFonts w:hint="eastAsia"/>
          <w:lang w:eastAsia="zh-CN"/>
        </w:rPr>
        <w:t>第</w:t>
      </w:r>
      <w:r>
        <w:rPr>
          <w:rFonts w:hint="eastAsia"/>
          <w:lang w:eastAsia="zh-CN"/>
        </w:rPr>
        <w:t>II</w:t>
      </w:r>
      <w:r>
        <w:rPr>
          <w:rFonts w:hint="eastAsia"/>
          <w:lang w:eastAsia="zh-CN"/>
        </w:rPr>
        <w:t>节</w:t>
      </w:r>
      <w:r>
        <w:rPr>
          <w:rFonts w:hint="eastAsia"/>
          <w:lang w:eastAsia="zh-CN"/>
        </w:rPr>
        <w:t xml:space="preserve"> </w:t>
      </w:r>
      <w:r>
        <w:rPr>
          <w:lang w:val="en-US" w:eastAsia="zh-CN"/>
        </w:rPr>
        <w:t>–</w:t>
      </w:r>
      <w:r>
        <w:rPr>
          <w:rFonts w:hint="eastAsia"/>
          <w:lang w:eastAsia="zh-CN"/>
        </w:rPr>
        <w:t xml:space="preserve"> </w:t>
      </w:r>
      <w:r>
        <w:rPr>
          <w:rFonts w:hint="eastAsia"/>
          <w:lang w:eastAsia="zh-CN"/>
        </w:rPr>
        <w:t>通知单的审查和频率指配</w:t>
      </w:r>
      <w:r w:rsidRPr="00D21BA9">
        <w:rPr>
          <w:lang w:eastAsia="zh-CN"/>
        </w:rPr>
        <w:br/>
      </w:r>
      <w:r w:rsidRPr="00B20B08">
        <w:rPr>
          <w:rFonts w:hint="eastAsia"/>
          <w:lang w:eastAsia="zh-CN"/>
        </w:rPr>
        <w:t>在《频率登记总表》中的登记</w:t>
      </w:r>
    </w:p>
    <w:p w14:paraId="5D2B7025" w14:textId="77777777" w:rsidR="00CA0332" w:rsidRDefault="00011FF8">
      <w:pPr>
        <w:pStyle w:val="Proposal"/>
        <w:rPr>
          <w:lang w:eastAsia="zh-CN"/>
        </w:rPr>
      </w:pPr>
      <w:r>
        <w:rPr>
          <w:u w:val="single"/>
          <w:lang w:eastAsia="zh-CN"/>
        </w:rPr>
        <w:t>NOC</w:t>
      </w:r>
      <w:r>
        <w:rPr>
          <w:lang w:eastAsia="zh-CN"/>
        </w:rPr>
        <w:tab/>
        <w:t>IAP/11A22/8</w:t>
      </w:r>
    </w:p>
    <w:p w14:paraId="6F9D52F8" w14:textId="465FE6DA" w:rsidR="00522B97" w:rsidRPr="00CC00D5" w:rsidRDefault="00522B97" w:rsidP="00522B97">
      <w:pPr>
        <w:jc w:val="both"/>
        <w:rPr>
          <w:lang w:eastAsia="zh-CN"/>
        </w:rPr>
      </w:pPr>
      <w:r w:rsidRPr="00CC00D5">
        <w:rPr>
          <w:rStyle w:val="Artdef"/>
          <w:lang w:eastAsia="zh-CN"/>
        </w:rPr>
        <w:t>11.49</w:t>
      </w:r>
    </w:p>
    <w:p w14:paraId="0184EC48" w14:textId="404F355D" w:rsidR="00522B97" w:rsidRPr="00CC00D5" w:rsidRDefault="00271F74" w:rsidP="00522B97">
      <w:pPr>
        <w:pStyle w:val="Reasons"/>
        <w:rPr>
          <w:lang w:eastAsia="zh-CN"/>
        </w:rPr>
      </w:pPr>
      <w:r>
        <w:rPr>
          <w:rFonts w:hint="eastAsia"/>
          <w:b/>
          <w:lang w:eastAsia="zh-CN"/>
        </w:rPr>
        <w:t>理由</w:t>
      </w:r>
      <w:r w:rsidR="00522B97" w:rsidRPr="00CC00D5">
        <w:rPr>
          <w:b/>
          <w:lang w:eastAsia="zh-CN"/>
        </w:rPr>
        <w:t>:</w:t>
      </w:r>
      <w:r w:rsidR="00522B97" w:rsidRPr="00CC00D5">
        <w:rPr>
          <w:lang w:eastAsia="zh-CN"/>
        </w:rPr>
        <w:tab/>
      </w:r>
      <w:r>
        <w:rPr>
          <w:rFonts w:hint="eastAsia"/>
          <w:lang w:eastAsia="zh-CN"/>
        </w:rPr>
        <w:t>目前对于澄清通知无线电通信局有关恢复某一卫星网络使用频率指配的</w:t>
      </w:r>
      <w:r w:rsidRPr="00DB5E5E">
        <w:rPr>
          <w:rFonts w:hint="eastAsia"/>
          <w:lang w:eastAsia="zh-CN"/>
        </w:rPr>
        <w:t>时间</w:t>
      </w:r>
      <w:r>
        <w:rPr>
          <w:rFonts w:hint="eastAsia"/>
          <w:lang w:eastAsia="zh-CN"/>
        </w:rPr>
        <w:t>要求，</w:t>
      </w:r>
      <w:r w:rsidR="00DB5E5E" w:rsidRPr="00DB5E5E">
        <w:rPr>
          <w:rFonts w:hint="eastAsia"/>
          <w:lang w:eastAsia="zh-CN"/>
        </w:rPr>
        <w:t>无需对《无线电规则》第</w:t>
      </w:r>
      <w:r w:rsidR="00DB5E5E" w:rsidRPr="00271F74">
        <w:rPr>
          <w:rFonts w:hint="eastAsia"/>
          <w:b/>
          <w:bCs/>
          <w:lang w:eastAsia="zh-CN"/>
        </w:rPr>
        <w:t>11.49</w:t>
      </w:r>
      <w:r w:rsidR="00DB5E5E" w:rsidRPr="00DB5E5E">
        <w:rPr>
          <w:rFonts w:hint="eastAsia"/>
          <w:lang w:eastAsia="zh-CN"/>
        </w:rPr>
        <w:t>款进行任何修改</w:t>
      </w:r>
      <w:r>
        <w:rPr>
          <w:rFonts w:hint="eastAsia"/>
          <w:lang w:eastAsia="zh-CN"/>
        </w:rPr>
        <w:t>。</w:t>
      </w:r>
      <w:r w:rsidR="007B027E">
        <w:rPr>
          <w:rFonts w:hint="eastAsia"/>
          <w:lang w:eastAsia="zh-CN"/>
        </w:rPr>
        <w:t>美洲国家电信委员会</w:t>
      </w:r>
      <w:r w:rsidR="00DB5E5E" w:rsidRPr="00DB5E5E">
        <w:rPr>
          <w:rFonts w:hint="eastAsia"/>
          <w:lang w:eastAsia="zh-CN"/>
        </w:rPr>
        <w:t>支持在</w:t>
      </w:r>
      <w:r w:rsidR="00DB5E5E" w:rsidRPr="00DB5E5E">
        <w:rPr>
          <w:rFonts w:hint="eastAsia"/>
          <w:lang w:eastAsia="zh-CN"/>
        </w:rPr>
        <w:t>ITU-R</w:t>
      </w:r>
      <w:r w:rsidR="00DB5E5E" w:rsidRPr="00DB5E5E">
        <w:rPr>
          <w:rFonts w:hint="eastAsia"/>
          <w:lang w:eastAsia="zh-CN"/>
        </w:rPr>
        <w:t>内部</w:t>
      </w:r>
      <w:r>
        <w:rPr>
          <w:rFonts w:hint="eastAsia"/>
          <w:lang w:eastAsia="zh-CN"/>
        </w:rPr>
        <w:t>对通知无线电通信局《无线电规则》第</w:t>
      </w:r>
      <w:r w:rsidRPr="004D761A">
        <w:rPr>
          <w:rFonts w:hint="eastAsia"/>
          <w:b/>
          <w:bCs/>
          <w:lang w:eastAsia="zh-CN"/>
        </w:rPr>
        <w:t>1</w:t>
      </w:r>
      <w:r w:rsidRPr="004D761A">
        <w:rPr>
          <w:b/>
          <w:bCs/>
          <w:lang w:eastAsia="zh-CN"/>
        </w:rPr>
        <w:t>1.47</w:t>
      </w:r>
      <w:r>
        <w:rPr>
          <w:rFonts w:hint="eastAsia"/>
          <w:lang w:eastAsia="zh-CN"/>
        </w:rPr>
        <w:t>款规定的启用和第</w:t>
      </w:r>
      <w:r w:rsidRPr="004D761A">
        <w:rPr>
          <w:rFonts w:hint="eastAsia"/>
          <w:b/>
          <w:bCs/>
          <w:lang w:eastAsia="zh-CN"/>
        </w:rPr>
        <w:t>1</w:t>
      </w:r>
      <w:r w:rsidRPr="004D761A">
        <w:rPr>
          <w:b/>
          <w:bCs/>
          <w:lang w:eastAsia="zh-CN"/>
        </w:rPr>
        <w:t>1.49</w:t>
      </w:r>
      <w:r>
        <w:rPr>
          <w:rFonts w:hint="eastAsia"/>
          <w:lang w:eastAsia="zh-CN"/>
        </w:rPr>
        <w:t>款规定的恢复使用的要求</w:t>
      </w:r>
      <w:r w:rsidR="004D761A">
        <w:rPr>
          <w:rFonts w:hint="eastAsia"/>
          <w:lang w:eastAsia="zh-CN"/>
        </w:rPr>
        <w:t>进行调整产生的影响开展</w:t>
      </w:r>
      <w:r w:rsidR="00DB5E5E" w:rsidRPr="00DB5E5E">
        <w:rPr>
          <w:rFonts w:hint="eastAsia"/>
          <w:lang w:eastAsia="zh-CN"/>
        </w:rPr>
        <w:t>适当的研究</w:t>
      </w:r>
      <w:r w:rsidR="004D761A">
        <w:rPr>
          <w:rFonts w:hint="eastAsia"/>
          <w:lang w:eastAsia="zh-CN"/>
        </w:rPr>
        <w:t>。</w:t>
      </w:r>
    </w:p>
    <w:p w14:paraId="4B9C8825" w14:textId="77FC2006" w:rsidR="00CA0332" w:rsidRDefault="00370148">
      <w:pPr>
        <w:pStyle w:val="Proposal"/>
        <w:rPr>
          <w:lang w:eastAsia="zh-CN"/>
        </w:rPr>
      </w:pPr>
      <w:r>
        <w:rPr>
          <w:lang w:eastAsia="zh-CN"/>
        </w:rPr>
        <w:tab/>
      </w:r>
      <w:r w:rsidR="00011FF8">
        <w:rPr>
          <w:lang w:eastAsia="zh-CN"/>
        </w:rPr>
        <w:t>IAP/11A22/9</w:t>
      </w:r>
    </w:p>
    <w:p w14:paraId="0E4D39A1" w14:textId="433F78B0" w:rsidR="00522B97" w:rsidRDefault="007B027E" w:rsidP="004D761A">
      <w:pPr>
        <w:ind w:firstLineChars="200" w:firstLine="480"/>
        <w:rPr>
          <w:lang w:eastAsia="zh-CN"/>
        </w:rPr>
      </w:pPr>
      <w:r>
        <w:rPr>
          <w:rFonts w:hint="eastAsia"/>
          <w:lang w:eastAsia="zh-CN"/>
        </w:rPr>
        <w:t>美洲国家电信委员会</w:t>
      </w:r>
      <w:r w:rsidR="00DB5E5E" w:rsidRPr="00DB5E5E">
        <w:rPr>
          <w:rFonts w:hint="eastAsia"/>
          <w:lang w:eastAsia="zh-CN"/>
        </w:rPr>
        <w:t>建议</w:t>
      </w:r>
      <w:r w:rsidR="00DB5E5E" w:rsidRPr="00DB5E5E">
        <w:rPr>
          <w:rFonts w:hint="eastAsia"/>
          <w:lang w:eastAsia="zh-CN"/>
        </w:rPr>
        <w:t>WRC-19</w:t>
      </w:r>
      <w:r w:rsidR="00DB5E5E" w:rsidRPr="00DB5E5E">
        <w:rPr>
          <w:rFonts w:hint="eastAsia"/>
          <w:lang w:eastAsia="zh-CN"/>
        </w:rPr>
        <w:t>指示无线电通信局等待主管部门提交</w:t>
      </w:r>
      <w:r w:rsidR="004D761A">
        <w:rPr>
          <w:rFonts w:hint="eastAsia"/>
          <w:lang w:eastAsia="zh-CN"/>
        </w:rPr>
        <w:t>恢复使用</w:t>
      </w:r>
      <w:r w:rsidR="00DB5E5E" w:rsidRPr="00DB5E5E">
        <w:rPr>
          <w:rFonts w:hint="eastAsia"/>
          <w:lang w:eastAsia="zh-CN"/>
        </w:rPr>
        <w:t>完成的确认，而不是要求</w:t>
      </w:r>
      <w:r w:rsidR="004D761A" w:rsidRPr="00DB5E5E">
        <w:rPr>
          <w:rFonts w:hint="eastAsia"/>
          <w:lang w:eastAsia="zh-CN"/>
        </w:rPr>
        <w:t>确认</w:t>
      </w:r>
      <w:r w:rsidR="004D761A">
        <w:rPr>
          <w:rFonts w:hint="eastAsia"/>
          <w:lang w:eastAsia="zh-CN"/>
        </w:rPr>
        <w:t>恢复使用期限</w:t>
      </w:r>
      <w:r w:rsidR="009A038E">
        <w:rPr>
          <w:rFonts w:hint="eastAsia"/>
          <w:lang w:eastAsia="zh-CN"/>
        </w:rPr>
        <w:t>的</w:t>
      </w:r>
      <w:r w:rsidR="004D761A">
        <w:rPr>
          <w:rFonts w:hint="eastAsia"/>
          <w:lang w:eastAsia="zh-CN"/>
        </w:rPr>
        <w:t>开始。</w:t>
      </w:r>
    </w:p>
    <w:p w14:paraId="7505DF30" w14:textId="77777777" w:rsidR="00A37158" w:rsidRPr="00CC00D5" w:rsidRDefault="00A37158" w:rsidP="00A37158">
      <w:pPr>
        <w:pStyle w:val="Reasons"/>
        <w:rPr>
          <w:lang w:eastAsia="zh-CN"/>
        </w:rPr>
      </w:pPr>
    </w:p>
    <w:p w14:paraId="43A882E5" w14:textId="606140B3" w:rsidR="00522B97" w:rsidRPr="00CC00D5" w:rsidRDefault="00DE4BC4" w:rsidP="007A7224">
      <w:pPr>
        <w:pStyle w:val="Headingb"/>
        <w:rPr>
          <w:lang w:val="en-US" w:eastAsia="zh-CN"/>
        </w:rPr>
      </w:pPr>
      <w:r>
        <w:rPr>
          <w:rFonts w:hint="eastAsia"/>
          <w:lang w:val="en-US" w:eastAsia="zh-CN"/>
        </w:rPr>
        <w:t>对</w:t>
      </w:r>
      <w:r>
        <w:rPr>
          <w:rFonts w:hint="eastAsia"/>
          <w:lang w:val="en-US" w:eastAsia="zh-CN"/>
        </w:rPr>
        <w:t>4</w:t>
      </w:r>
      <w:r>
        <w:rPr>
          <w:rFonts w:hint="eastAsia"/>
          <w:lang w:val="en-US" w:eastAsia="zh-CN"/>
        </w:rPr>
        <w:t>号文件增编</w:t>
      </w:r>
      <w:r w:rsidR="004D761A">
        <w:rPr>
          <w:rFonts w:hint="eastAsia"/>
          <w:lang w:val="en-US" w:eastAsia="zh-CN"/>
        </w:rPr>
        <w:t>2</w:t>
      </w:r>
      <w:r w:rsidR="004D761A">
        <w:rPr>
          <w:rFonts w:hint="eastAsia"/>
          <w:lang w:val="en-US" w:eastAsia="zh-CN"/>
        </w:rPr>
        <w:t>第</w:t>
      </w:r>
      <w:r w:rsidR="00522B97" w:rsidRPr="00CC00D5">
        <w:rPr>
          <w:lang w:val="en-US" w:eastAsia="zh-CN"/>
        </w:rPr>
        <w:t>3.1.4.2.1</w:t>
      </w:r>
      <w:r w:rsidR="004D761A">
        <w:rPr>
          <w:rFonts w:hint="eastAsia"/>
          <w:lang w:val="en-US" w:eastAsia="zh-CN"/>
        </w:rPr>
        <w:t>节的意见</w:t>
      </w:r>
    </w:p>
    <w:p w14:paraId="32B267E1" w14:textId="6956A12B" w:rsidR="00522B97" w:rsidRPr="003A1A90" w:rsidRDefault="00DB5E5E" w:rsidP="000B4007">
      <w:pPr>
        <w:ind w:firstLineChars="200" w:firstLine="480"/>
        <w:rPr>
          <w:highlight w:val="cyan"/>
          <w:lang w:eastAsia="zh-CN"/>
        </w:rPr>
      </w:pPr>
      <w:r w:rsidRPr="00DB5E5E">
        <w:rPr>
          <w:rFonts w:hint="eastAsia"/>
          <w:lang w:eastAsia="zh-CN"/>
        </w:rPr>
        <w:t>主任报告的这一</w:t>
      </w:r>
      <w:r w:rsidR="004D761A">
        <w:rPr>
          <w:rFonts w:hint="eastAsia"/>
          <w:lang w:eastAsia="zh-CN"/>
        </w:rPr>
        <w:t>节讨论的是依据</w:t>
      </w:r>
      <w:r w:rsidRPr="00DB5E5E">
        <w:rPr>
          <w:rFonts w:hint="eastAsia"/>
          <w:lang w:eastAsia="zh-CN"/>
        </w:rPr>
        <w:t>《无线电规则》</w:t>
      </w:r>
      <w:r w:rsidR="00A861A7">
        <w:rPr>
          <w:rFonts w:hint="eastAsia"/>
          <w:lang w:eastAsia="zh-CN"/>
        </w:rPr>
        <w:t>附录</w:t>
      </w:r>
      <w:r w:rsidR="00A861A7" w:rsidRPr="00A861A7">
        <w:rPr>
          <w:rFonts w:hint="eastAsia"/>
          <w:b/>
          <w:bCs/>
          <w:lang w:eastAsia="zh-CN"/>
        </w:rPr>
        <w:t>4</w:t>
      </w:r>
      <w:r w:rsidR="00A861A7">
        <w:rPr>
          <w:rFonts w:hint="eastAsia"/>
          <w:lang w:eastAsia="zh-CN"/>
        </w:rPr>
        <w:t>通知表格在组层面上对协调协议的现状开展《无线电规则》</w:t>
      </w:r>
      <w:r w:rsidRPr="00DB5E5E">
        <w:rPr>
          <w:rFonts w:hint="eastAsia"/>
          <w:lang w:eastAsia="zh-CN"/>
        </w:rPr>
        <w:t>第</w:t>
      </w:r>
      <w:r w:rsidRPr="004D761A">
        <w:rPr>
          <w:rFonts w:hint="eastAsia"/>
          <w:b/>
          <w:bCs/>
          <w:lang w:eastAsia="zh-CN"/>
        </w:rPr>
        <w:t>11.32</w:t>
      </w:r>
      <w:r w:rsidRPr="00DB5E5E">
        <w:rPr>
          <w:rFonts w:hint="eastAsia"/>
          <w:lang w:eastAsia="zh-CN"/>
        </w:rPr>
        <w:t>和</w:t>
      </w:r>
      <w:r w:rsidRPr="004D761A">
        <w:rPr>
          <w:rFonts w:hint="eastAsia"/>
          <w:b/>
          <w:bCs/>
          <w:lang w:eastAsia="zh-CN"/>
        </w:rPr>
        <w:t>11.32A</w:t>
      </w:r>
      <w:r w:rsidRPr="00DB5E5E">
        <w:rPr>
          <w:rFonts w:hint="eastAsia"/>
          <w:lang w:eastAsia="zh-CN"/>
        </w:rPr>
        <w:t>条的规定</w:t>
      </w:r>
      <w:r w:rsidR="00A861A7">
        <w:rPr>
          <w:rFonts w:hint="eastAsia"/>
          <w:lang w:eastAsia="zh-CN"/>
        </w:rPr>
        <w:t>审查</w:t>
      </w:r>
      <w:r w:rsidRPr="00DB5E5E">
        <w:rPr>
          <w:rFonts w:hint="eastAsia"/>
          <w:lang w:eastAsia="zh-CN"/>
        </w:rPr>
        <w:t>，</w:t>
      </w:r>
      <w:r w:rsidR="00A861A7">
        <w:rPr>
          <w:rFonts w:hint="eastAsia"/>
          <w:lang w:eastAsia="zh-CN"/>
        </w:rPr>
        <w:t>而不是在主管部门层面上开展审查的现行做法。这一节还指出，</w:t>
      </w:r>
      <w:r w:rsidR="00370148" w:rsidRPr="00AA4B16">
        <w:rPr>
          <w:rFonts w:hint="eastAsia"/>
          <w:lang w:eastAsia="zh-CN"/>
        </w:rPr>
        <w:t>除</w:t>
      </w:r>
      <w:r w:rsidR="00A861A7">
        <w:rPr>
          <w:rFonts w:hint="eastAsia"/>
          <w:lang w:eastAsia="zh-CN"/>
        </w:rPr>
        <w:t>用</w:t>
      </w:r>
      <w:r w:rsidR="00A861A7">
        <w:rPr>
          <w:rFonts w:hint="eastAsia"/>
          <w:lang w:eastAsia="zh-CN"/>
        </w:rPr>
        <w:t>AP4</w:t>
      </w:r>
      <w:r w:rsidR="00370148" w:rsidRPr="00AA4B16">
        <w:rPr>
          <w:rFonts w:hint="eastAsia"/>
          <w:lang w:eastAsia="zh-CN"/>
        </w:rPr>
        <w:t>通知表</w:t>
      </w:r>
      <w:r w:rsidR="00A861A7">
        <w:rPr>
          <w:rFonts w:hint="eastAsia"/>
          <w:lang w:eastAsia="zh-CN"/>
        </w:rPr>
        <w:t>上向无线电通信局通报的</w:t>
      </w:r>
      <w:r w:rsidR="00370148" w:rsidRPr="00AA4B16">
        <w:rPr>
          <w:rFonts w:hint="eastAsia"/>
          <w:lang w:eastAsia="zh-CN"/>
        </w:rPr>
        <w:t>内容外，无线电通信局还会</w:t>
      </w:r>
      <w:r w:rsidR="00370148">
        <w:rPr>
          <w:rFonts w:hint="eastAsia"/>
          <w:lang w:eastAsia="zh-CN"/>
        </w:rPr>
        <w:t>遇到</w:t>
      </w:r>
      <w:r w:rsidR="00A861A7">
        <w:rPr>
          <w:rFonts w:hint="eastAsia"/>
          <w:lang w:eastAsia="zh-CN"/>
        </w:rPr>
        <w:t>过</w:t>
      </w:r>
      <w:r w:rsidR="00370148">
        <w:rPr>
          <w:rFonts w:hint="eastAsia"/>
          <w:lang w:eastAsia="zh-CN"/>
        </w:rPr>
        <w:t>通知主管部门通过说明</w:t>
      </w:r>
      <w:proofErr w:type="gramStart"/>
      <w:r w:rsidR="00370148">
        <w:rPr>
          <w:rFonts w:hint="eastAsia"/>
          <w:lang w:eastAsia="zh-CN"/>
        </w:rPr>
        <w:t>函</w:t>
      </w:r>
      <w:r w:rsidR="00370148" w:rsidRPr="00AA4B16">
        <w:rPr>
          <w:rFonts w:hint="eastAsia"/>
          <w:lang w:eastAsia="zh-CN"/>
        </w:rPr>
        <w:t>提供</w:t>
      </w:r>
      <w:proofErr w:type="gramEnd"/>
      <w:r w:rsidR="00370148" w:rsidRPr="00AA4B16">
        <w:rPr>
          <w:rFonts w:hint="eastAsia"/>
          <w:lang w:eastAsia="zh-CN"/>
        </w:rPr>
        <w:t>补充信息</w:t>
      </w:r>
      <w:r w:rsidR="00370148">
        <w:rPr>
          <w:rFonts w:hint="eastAsia"/>
          <w:lang w:eastAsia="zh-CN"/>
        </w:rPr>
        <w:t>的情况</w:t>
      </w:r>
      <w:r w:rsidR="00370148" w:rsidRPr="00AA4B16">
        <w:rPr>
          <w:rFonts w:hint="eastAsia"/>
          <w:lang w:eastAsia="zh-CN"/>
        </w:rPr>
        <w:t>，有时提及或列出</w:t>
      </w:r>
      <w:r w:rsidR="00A861A7">
        <w:rPr>
          <w:rFonts w:hint="eastAsia"/>
          <w:lang w:eastAsia="zh-CN"/>
        </w:rPr>
        <w:t>已完成或未完</w:t>
      </w:r>
      <w:proofErr w:type="gramStart"/>
      <w:r w:rsidR="00A861A7">
        <w:rPr>
          <w:rFonts w:hint="eastAsia"/>
          <w:lang w:eastAsia="zh-CN"/>
        </w:rPr>
        <w:t>成</w:t>
      </w:r>
      <w:r w:rsidR="00370148">
        <w:rPr>
          <w:rFonts w:hint="eastAsia"/>
          <w:lang w:eastAsia="zh-CN"/>
        </w:rPr>
        <w:t>协调</w:t>
      </w:r>
      <w:proofErr w:type="gramEnd"/>
      <w:r w:rsidR="004D03E1">
        <w:rPr>
          <w:rFonts w:hint="eastAsia"/>
          <w:lang w:eastAsia="zh-CN"/>
        </w:rPr>
        <w:t>或由于删除或取消受影响的卫星网络而不再需要协调的受影响的卫星网络。</w:t>
      </w:r>
    </w:p>
    <w:p w14:paraId="0147F0AB" w14:textId="08B922C2" w:rsidR="00522B97" w:rsidRPr="003A1A90" w:rsidRDefault="004D03E1" w:rsidP="00370148">
      <w:pPr>
        <w:ind w:firstLineChars="200" w:firstLine="480"/>
        <w:rPr>
          <w:highlight w:val="yellow"/>
          <w:lang w:eastAsia="zh-CN"/>
        </w:rPr>
      </w:pPr>
      <w:r>
        <w:rPr>
          <w:rFonts w:hint="eastAsia"/>
          <w:lang w:eastAsia="zh-CN"/>
        </w:rPr>
        <w:t>这一节接着介绍了无线电通信局软件工具开发的现状，这个软件工具将使通知主管部门能够将上述资料转换</w:t>
      </w:r>
      <w:proofErr w:type="gramStart"/>
      <w:r>
        <w:rPr>
          <w:rFonts w:hint="eastAsia"/>
          <w:lang w:eastAsia="zh-CN"/>
        </w:rPr>
        <w:t>成通知</w:t>
      </w:r>
      <w:proofErr w:type="gramEnd"/>
      <w:r>
        <w:rPr>
          <w:rFonts w:hint="eastAsia"/>
          <w:lang w:eastAsia="zh-CN"/>
        </w:rPr>
        <w:t>表格组层面上的受影响主管部门的协调</w:t>
      </w:r>
      <w:r w:rsidR="00370148" w:rsidRPr="004D4C9F">
        <w:rPr>
          <w:rFonts w:hint="eastAsia"/>
          <w:lang w:eastAsia="zh-CN"/>
        </w:rPr>
        <w:t>状态</w:t>
      </w:r>
      <w:r w:rsidR="00370148">
        <w:rPr>
          <w:rFonts w:hint="eastAsia"/>
          <w:lang w:eastAsia="zh-CN"/>
        </w:rPr>
        <w:t>（已</w:t>
      </w:r>
      <w:r w:rsidR="00370148" w:rsidRPr="004D4C9F">
        <w:rPr>
          <w:rFonts w:hint="eastAsia"/>
          <w:lang w:eastAsia="zh-CN"/>
        </w:rPr>
        <w:t>完成</w:t>
      </w:r>
      <w:r w:rsidR="00370148">
        <w:rPr>
          <w:rFonts w:hint="eastAsia"/>
          <w:lang w:eastAsia="zh-CN"/>
        </w:rPr>
        <w:t>协调、</w:t>
      </w:r>
      <w:r w:rsidR="00370148" w:rsidRPr="004D4C9F">
        <w:rPr>
          <w:rFonts w:hint="eastAsia"/>
          <w:lang w:eastAsia="zh-CN"/>
        </w:rPr>
        <w:t>未完</w:t>
      </w:r>
      <w:proofErr w:type="gramStart"/>
      <w:r w:rsidR="00370148" w:rsidRPr="004D4C9F">
        <w:rPr>
          <w:rFonts w:hint="eastAsia"/>
          <w:lang w:eastAsia="zh-CN"/>
        </w:rPr>
        <w:t>成</w:t>
      </w:r>
      <w:r w:rsidR="00370148">
        <w:rPr>
          <w:rFonts w:hint="eastAsia"/>
          <w:lang w:eastAsia="zh-CN"/>
        </w:rPr>
        <w:t>协调</w:t>
      </w:r>
      <w:proofErr w:type="gramEnd"/>
      <w:r w:rsidR="00370148" w:rsidRPr="004D4C9F">
        <w:rPr>
          <w:rFonts w:hint="eastAsia"/>
          <w:lang w:eastAsia="zh-CN"/>
        </w:rPr>
        <w:t>或不再需要</w:t>
      </w:r>
      <w:r w:rsidR="00370148">
        <w:rPr>
          <w:rFonts w:hint="eastAsia"/>
          <w:lang w:eastAsia="zh-CN"/>
        </w:rPr>
        <w:t>协调）</w:t>
      </w:r>
      <w:r w:rsidR="00370148" w:rsidRPr="004D4C9F">
        <w:rPr>
          <w:rFonts w:hint="eastAsia"/>
          <w:lang w:eastAsia="zh-CN"/>
        </w:rPr>
        <w:t>。</w:t>
      </w:r>
      <w:r w:rsidR="00947351">
        <w:rPr>
          <w:rFonts w:hint="eastAsia"/>
          <w:lang w:eastAsia="zh-CN"/>
        </w:rPr>
        <w:t>在</w:t>
      </w:r>
      <w:r w:rsidR="00370148">
        <w:rPr>
          <w:rFonts w:hint="eastAsia"/>
          <w:lang w:eastAsia="zh-CN"/>
        </w:rPr>
        <w:t>这一</w:t>
      </w:r>
      <w:r w:rsidR="00370148" w:rsidRPr="00102A34">
        <w:rPr>
          <w:rFonts w:hint="eastAsia"/>
          <w:lang w:eastAsia="zh-CN"/>
        </w:rPr>
        <w:t>工具</w:t>
      </w:r>
      <w:r w:rsidR="00947351">
        <w:rPr>
          <w:rFonts w:hint="eastAsia"/>
          <w:lang w:eastAsia="zh-CN"/>
        </w:rPr>
        <w:t>中</w:t>
      </w:r>
      <w:r w:rsidR="00370148" w:rsidRPr="00102A34">
        <w:rPr>
          <w:rFonts w:hint="eastAsia"/>
          <w:lang w:eastAsia="zh-CN"/>
        </w:rPr>
        <w:t>将</w:t>
      </w:r>
      <w:r w:rsidR="00947351">
        <w:rPr>
          <w:rFonts w:hint="eastAsia"/>
          <w:lang w:eastAsia="zh-CN"/>
        </w:rPr>
        <w:t>能够</w:t>
      </w:r>
      <w:r w:rsidR="00370148" w:rsidRPr="00102A34">
        <w:rPr>
          <w:rFonts w:hint="eastAsia"/>
          <w:lang w:eastAsia="zh-CN"/>
        </w:rPr>
        <w:t>检索</w:t>
      </w:r>
      <w:r w:rsidR="00370148">
        <w:rPr>
          <w:rFonts w:hint="eastAsia"/>
          <w:lang w:eastAsia="zh-CN"/>
        </w:rPr>
        <w:t>《无线电规则》</w:t>
      </w:r>
      <w:r w:rsidR="00370148" w:rsidRPr="00102A34">
        <w:rPr>
          <w:rFonts w:hint="eastAsia"/>
          <w:lang w:eastAsia="zh-CN"/>
        </w:rPr>
        <w:t>第</w:t>
      </w:r>
      <w:r w:rsidR="00370148" w:rsidRPr="000C027B">
        <w:rPr>
          <w:rFonts w:hint="eastAsia"/>
          <w:b/>
          <w:lang w:eastAsia="zh-CN"/>
        </w:rPr>
        <w:t>9.36.2</w:t>
      </w:r>
      <w:r w:rsidR="00370148" w:rsidRPr="00102A34">
        <w:rPr>
          <w:rFonts w:hint="eastAsia"/>
          <w:lang w:eastAsia="zh-CN"/>
        </w:rPr>
        <w:t>款</w:t>
      </w:r>
      <w:r w:rsidR="00947351">
        <w:rPr>
          <w:rFonts w:hint="eastAsia"/>
          <w:lang w:eastAsia="zh-CN"/>
        </w:rPr>
        <w:t>下的</w:t>
      </w:r>
      <w:r w:rsidR="00370148" w:rsidRPr="00102A34">
        <w:rPr>
          <w:rFonts w:hint="eastAsia"/>
          <w:lang w:eastAsia="zh-CN"/>
        </w:rPr>
        <w:t>CR/C</w:t>
      </w:r>
      <w:proofErr w:type="gramStart"/>
      <w:r w:rsidR="00370148" w:rsidRPr="00102A34">
        <w:rPr>
          <w:rFonts w:hint="eastAsia"/>
          <w:lang w:eastAsia="zh-CN"/>
        </w:rPr>
        <w:t>特</w:t>
      </w:r>
      <w:proofErr w:type="gramEnd"/>
      <w:r w:rsidR="00370148" w:rsidRPr="00102A34">
        <w:rPr>
          <w:rFonts w:hint="eastAsia"/>
          <w:lang w:eastAsia="zh-CN"/>
        </w:rPr>
        <w:t>节中公布的卫星网络清单，通知主管部门将能够</w:t>
      </w:r>
      <w:r w:rsidR="00947351">
        <w:rPr>
          <w:rFonts w:hint="eastAsia"/>
          <w:lang w:eastAsia="zh-CN"/>
        </w:rPr>
        <w:t>指出</w:t>
      </w:r>
      <w:r w:rsidR="00370148" w:rsidRPr="00102A34">
        <w:rPr>
          <w:rFonts w:hint="eastAsia"/>
          <w:lang w:eastAsia="zh-CN"/>
        </w:rPr>
        <w:t>他们已完成或未完</w:t>
      </w:r>
      <w:proofErr w:type="gramStart"/>
      <w:r w:rsidR="00370148" w:rsidRPr="00102A34">
        <w:rPr>
          <w:rFonts w:hint="eastAsia"/>
          <w:lang w:eastAsia="zh-CN"/>
        </w:rPr>
        <w:t>成协调</w:t>
      </w:r>
      <w:proofErr w:type="gramEnd"/>
      <w:r w:rsidR="00370148">
        <w:rPr>
          <w:rFonts w:hint="eastAsia"/>
          <w:lang w:eastAsia="zh-CN"/>
        </w:rPr>
        <w:t>的</w:t>
      </w:r>
      <w:r w:rsidR="00370148" w:rsidRPr="00102A34">
        <w:rPr>
          <w:rFonts w:hint="eastAsia"/>
          <w:lang w:eastAsia="zh-CN"/>
        </w:rPr>
        <w:t>卫星网络。</w:t>
      </w:r>
      <w:r w:rsidR="00370148">
        <w:rPr>
          <w:rFonts w:hint="eastAsia"/>
          <w:lang w:eastAsia="zh-CN"/>
        </w:rPr>
        <w:t>该工具还将为</w:t>
      </w:r>
      <w:r w:rsidR="00370148" w:rsidRPr="00102A34">
        <w:rPr>
          <w:rFonts w:hint="eastAsia"/>
          <w:lang w:eastAsia="zh-CN"/>
        </w:rPr>
        <w:t>用户</w:t>
      </w:r>
      <w:r w:rsidR="00370148">
        <w:rPr>
          <w:rFonts w:hint="eastAsia"/>
          <w:lang w:eastAsia="zh-CN"/>
        </w:rPr>
        <w:t>显示以往确定的，因过时等原因而废止</w:t>
      </w:r>
      <w:r w:rsidR="00370148" w:rsidRPr="00AA4B16">
        <w:rPr>
          <w:rFonts w:hint="eastAsia"/>
          <w:lang w:eastAsia="zh-CN"/>
        </w:rPr>
        <w:t>或移除</w:t>
      </w:r>
      <w:r w:rsidR="00370148" w:rsidRPr="00102A34">
        <w:rPr>
          <w:rFonts w:hint="eastAsia"/>
          <w:lang w:eastAsia="zh-CN"/>
        </w:rPr>
        <w:t>不再出现在</w:t>
      </w:r>
      <w:r w:rsidR="00370148" w:rsidRPr="00102A34">
        <w:rPr>
          <w:rFonts w:hint="eastAsia"/>
          <w:lang w:eastAsia="zh-CN"/>
        </w:rPr>
        <w:t>SRS_ALL</w:t>
      </w:r>
      <w:r w:rsidR="00370148" w:rsidRPr="00102A34">
        <w:rPr>
          <w:rFonts w:hint="eastAsia"/>
          <w:lang w:eastAsia="zh-CN"/>
        </w:rPr>
        <w:t>中的卫星网络</w:t>
      </w:r>
      <w:r w:rsidR="00370148">
        <w:rPr>
          <w:rFonts w:hint="eastAsia"/>
          <w:lang w:eastAsia="zh-CN"/>
        </w:rPr>
        <w:t>。对于这些情况，通知主管部门可以确定</w:t>
      </w:r>
      <w:r w:rsidR="00370148" w:rsidRPr="00102A34">
        <w:rPr>
          <w:rFonts w:hint="eastAsia"/>
          <w:lang w:eastAsia="zh-CN"/>
        </w:rPr>
        <w:t>不再需要协调</w:t>
      </w:r>
      <w:r w:rsidR="00370148">
        <w:rPr>
          <w:rFonts w:hint="eastAsia"/>
          <w:lang w:eastAsia="zh-CN"/>
        </w:rPr>
        <w:t>，</w:t>
      </w:r>
      <w:r w:rsidR="00370148" w:rsidRPr="00102A34">
        <w:rPr>
          <w:rFonts w:hint="eastAsia"/>
          <w:lang w:eastAsia="zh-CN"/>
        </w:rPr>
        <w:t>或</w:t>
      </w:r>
      <w:r w:rsidR="00370148">
        <w:rPr>
          <w:rFonts w:hint="eastAsia"/>
          <w:lang w:eastAsia="zh-CN"/>
        </w:rPr>
        <w:t>确定</w:t>
      </w:r>
      <w:r w:rsidR="00370148" w:rsidRPr="00102A34">
        <w:rPr>
          <w:rFonts w:hint="eastAsia"/>
          <w:lang w:eastAsia="zh-CN"/>
        </w:rPr>
        <w:t>受影响的卫星网络被移除前已经达成协议。</w:t>
      </w:r>
    </w:p>
    <w:p w14:paraId="165C066E" w14:textId="77777777" w:rsidR="00CA0332" w:rsidRDefault="00011FF8">
      <w:pPr>
        <w:pStyle w:val="Proposal"/>
        <w:rPr>
          <w:lang w:eastAsia="zh-CN"/>
        </w:rPr>
      </w:pPr>
      <w:r>
        <w:rPr>
          <w:lang w:eastAsia="zh-CN"/>
        </w:rPr>
        <w:tab/>
        <w:t>IAP/11A22/10</w:t>
      </w:r>
    </w:p>
    <w:p w14:paraId="4E4E634C" w14:textId="23808432" w:rsidR="00522B97" w:rsidRPr="00CC00D5" w:rsidRDefault="007B027E" w:rsidP="00370148">
      <w:pPr>
        <w:ind w:firstLineChars="200" w:firstLine="480"/>
        <w:rPr>
          <w:lang w:eastAsia="zh-CN"/>
        </w:rPr>
      </w:pPr>
      <w:r>
        <w:rPr>
          <w:rFonts w:hint="eastAsia"/>
          <w:lang w:eastAsia="zh-CN"/>
        </w:rPr>
        <w:t>美洲国家电信委员会</w:t>
      </w:r>
      <w:r w:rsidR="00DB5E5E" w:rsidRPr="00DB5E5E">
        <w:rPr>
          <w:rFonts w:hint="eastAsia"/>
          <w:lang w:eastAsia="zh-CN"/>
        </w:rPr>
        <w:t>完全支持</w:t>
      </w:r>
      <w:r w:rsidR="00947351" w:rsidRPr="00DB5E5E">
        <w:rPr>
          <w:rFonts w:hint="eastAsia"/>
          <w:lang w:eastAsia="zh-CN"/>
        </w:rPr>
        <w:t>主任报告本节中</w:t>
      </w:r>
      <w:r w:rsidR="00947351">
        <w:rPr>
          <w:rFonts w:hint="eastAsia"/>
          <w:lang w:eastAsia="zh-CN"/>
        </w:rPr>
        <w:t>介绍</w:t>
      </w:r>
      <w:r w:rsidR="00DB5E5E" w:rsidRPr="00DB5E5E">
        <w:rPr>
          <w:rFonts w:hint="eastAsia"/>
          <w:lang w:eastAsia="zh-CN"/>
        </w:rPr>
        <w:t>无线电通信局</w:t>
      </w:r>
      <w:r w:rsidR="00947351">
        <w:rPr>
          <w:rFonts w:hint="eastAsia"/>
          <w:lang w:eastAsia="zh-CN"/>
        </w:rPr>
        <w:t>的</w:t>
      </w:r>
      <w:r w:rsidR="00947351" w:rsidRPr="00DB5E5E">
        <w:rPr>
          <w:rFonts w:hint="eastAsia"/>
          <w:lang w:eastAsia="zh-CN"/>
        </w:rPr>
        <w:t>软件工具开发</w:t>
      </w:r>
      <w:r w:rsidR="00947351">
        <w:rPr>
          <w:rFonts w:hint="eastAsia"/>
          <w:lang w:eastAsia="zh-CN"/>
        </w:rPr>
        <w:t>工作</w:t>
      </w:r>
      <w:r w:rsidR="00DB5E5E" w:rsidRPr="00DB5E5E">
        <w:rPr>
          <w:rFonts w:hint="eastAsia"/>
          <w:lang w:eastAsia="zh-CN"/>
        </w:rPr>
        <w:t>，并确认所描述的工具将满足该主管部门在传达</w:t>
      </w:r>
      <w:r w:rsidR="00947351">
        <w:rPr>
          <w:rFonts w:hint="eastAsia"/>
          <w:lang w:eastAsia="zh-CN"/>
        </w:rPr>
        <w:t>其</w:t>
      </w:r>
      <w:r w:rsidR="00DB5E5E" w:rsidRPr="00DB5E5E">
        <w:rPr>
          <w:rFonts w:hint="eastAsia"/>
          <w:lang w:eastAsia="zh-CN"/>
        </w:rPr>
        <w:t>与受影响主管部门之间的协调状态的需求。</w:t>
      </w:r>
    </w:p>
    <w:p w14:paraId="30442BE8" w14:textId="77777777" w:rsidR="00522B97" w:rsidRPr="00CC00D5" w:rsidRDefault="00522B97" w:rsidP="00522B97">
      <w:pPr>
        <w:pStyle w:val="Reasons"/>
        <w:rPr>
          <w:lang w:eastAsia="zh-CN"/>
        </w:rPr>
      </w:pPr>
    </w:p>
    <w:p w14:paraId="42554031" w14:textId="14A0F37D" w:rsidR="00522B97" w:rsidRPr="00CC00D5" w:rsidRDefault="00DE4BC4" w:rsidP="007A7224">
      <w:pPr>
        <w:pStyle w:val="Headingb"/>
        <w:rPr>
          <w:lang w:val="en-US" w:eastAsia="zh-CN"/>
        </w:rPr>
      </w:pPr>
      <w:r>
        <w:rPr>
          <w:rFonts w:hint="eastAsia"/>
          <w:lang w:val="en-US" w:eastAsia="zh-CN"/>
        </w:rPr>
        <w:lastRenderedPageBreak/>
        <w:t>对</w:t>
      </w:r>
      <w:r>
        <w:rPr>
          <w:rFonts w:hint="eastAsia"/>
          <w:lang w:val="en-US" w:eastAsia="zh-CN"/>
        </w:rPr>
        <w:t>4</w:t>
      </w:r>
      <w:r>
        <w:rPr>
          <w:rFonts w:hint="eastAsia"/>
          <w:lang w:val="en-US" w:eastAsia="zh-CN"/>
        </w:rPr>
        <w:t>号文件增编</w:t>
      </w:r>
      <w:r w:rsidR="00947351">
        <w:rPr>
          <w:rFonts w:hint="eastAsia"/>
          <w:lang w:val="en-US" w:eastAsia="zh-CN"/>
        </w:rPr>
        <w:t>2</w:t>
      </w:r>
      <w:r w:rsidR="00947351">
        <w:rPr>
          <w:rFonts w:hint="eastAsia"/>
          <w:lang w:val="en-US" w:eastAsia="zh-CN"/>
        </w:rPr>
        <w:t>第</w:t>
      </w:r>
      <w:r w:rsidR="00947351" w:rsidRPr="00CC00D5">
        <w:rPr>
          <w:lang w:val="en-US" w:eastAsia="zh-CN"/>
        </w:rPr>
        <w:t>3.1.4.2.2</w:t>
      </w:r>
      <w:r w:rsidR="00947351">
        <w:rPr>
          <w:rFonts w:hint="eastAsia"/>
          <w:lang w:val="en-US" w:eastAsia="zh-CN"/>
        </w:rPr>
        <w:t>节的意见</w:t>
      </w:r>
    </w:p>
    <w:p w14:paraId="5B8C7AA1" w14:textId="1216A38A" w:rsidR="00522B97" w:rsidRDefault="00947351" w:rsidP="00370148">
      <w:pPr>
        <w:ind w:firstLineChars="200" w:firstLine="480"/>
        <w:rPr>
          <w:highlight w:val="cyan"/>
          <w:lang w:eastAsia="zh-CN"/>
        </w:rPr>
      </w:pPr>
      <w:r>
        <w:rPr>
          <w:rFonts w:hint="eastAsia"/>
          <w:lang w:eastAsia="zh-CN"/>
        </w:rPr>
        <w:t>主</w:t>
      </w:r>
      <w:r w:rsidR="000A1300">
        <w:rPr>
          <w:rFonts w:hint="eastAsia"/>
          <w:lang w:eastAsia="zh-CN"/>
        </w:rPr>
        <w:t>任</w:t>
      </w:r>
      <w:r>
        <w:rPr>
          <w:rFonts w:hint="eastAsia"/>
          <w:lang w:eastAsia="zh-CN"/>
        </w:rPr>
        <w:t>报告的这一节指出，无线电通信局曾经有这种情况，</w:t>
      </w:r>
      <w:r w:rsidR="000A1300">
        <w:rPr>
          <w:rFonts w:hint="eastAsia"/>
          <w:lang w:eastAsia="zh-CN"/>
        </w:rPr>
        <w:t>在提交通知</w:t>
      </w:r>
      <w:proofErr w:type="gramStart"/>
      <w:r w:rsidR="000A1300">
        <w:rPr>
          <w:rFonts w:hint="eastAsia"/>
          <w:lang w:eastAsia="zh-CN"/>
        </w:rPr>
        <w:t>函过程</w:t>
      </w:r>
      <w:proofErr w:type="gramEnd"/>
      <w:r w:rsidR="000A1300">
        <w:rPr>
          <w:rFonts w:hint="eastAsia"/>
          <w:lang w:eastAsia="zh-CN"/>
        </w:rPr>
        <w:t>中，</w:t>
      </w:r>
      <w:r w:rsidR="00370148">
        <w:rPr>
          <w:rFonts w:hint="eastAsia"/>
          <w:lang w:eastAsia="zh-CN"/>
        </w:rPr>
        <w:t>通知主管机构告知无线电通信局，</w:t>
      </w:r>
      <w:r w:rsidR="000A1300">
        <w:rPr>
          <w:rFonts w:hint="eastAsia"/>
          <w:lang w:eastAsia="zh-CN"/>
        </w:rPr>
        <w:t>针对《无线电规则》</w:t>
      </w:r>
      <w:r w:rsidR="00453FCC">
        <w:rPr>
          <w:rFonts w:hint="eastAsia"/>
          <w:lang w:eastAsia="zh-CN"/>
        </w:rPr>
        <w:t>第</w:t>
      </w:r>
      <w:r w:rsidR="00453FCC" w:rsidRPr="00D20D7C">
        <w:rPr>
          <w:rFonts w:hint="eastAsia"/>
          <w:b/>
          <w:lang w:eastAsia="zh-CN"/>
        </w:rPr>
        <w:t>9.36.2</w:t>
      </w:r>
      <w:r w:rsidR="00453FCC">
        <w:rPr>
          <w:rFonts w:hint="eastAsia"/>
          <w:lang w:eastAsia="zh-CN"/>
        </w:rPr>
        <w:t>款公布的</w:t>
      </w:r>
      <w:r w:rsidR="00453FCC">
        <w:rPr>
          <w:rFonts w:hint="eastAsia"/>
          <w:lang w:eastAsia="zh-CN"/>
        </w:rPr>
        <w:t>CR</w:t>
      </w:r>
      <w:r w:rsidR="00453FCC">
        <w:rPr>
          <w:lang w:eastAsia="zh-CN"/>
        </w:rPr>
        <w:t>/</w:t>
      </w:r>
      <w:r w:rsidR="00453FCC">
        <w:rPr>
          <w:rFonts w:hint="eastAsia"/>
          <w:lang w:eastAsia="zh-CN"/>
        </w:rPr>
        <w:t>C</w:t>
      </w:r>
      <w:proofErr w:type="gramStart"/>
      <w:r w:rsidR="00453FCC">
        <w:rPr>
          <w:rFonts w:hint="eastAsia"/>
          <w:lang w:eastAsia="zh-CN"/>
        </w:rPr>
        <w:t>特</w:t>
      </w:r>
      <w:proofErr w:type="gramEnd"/>
      <w:r w:rsidR="00453FCC">
        <w:rPr>
          <w:rFonts w:hint="eastAsia"/>
          <w:lang w:eastAsia="zh-CN"/>
        </w:rPr>
        <w:t>节中的协调要求确定的一些主管部门特定卫星网络</w:t>
      </w:r>
      <w:r w:rsidR="000A1300">
        <w:rPr>
          <w:rFonts w:hint="eastAsia"/>
          <w:lang w:eastAsia="zh-CN"/>
        </w:rPr>
        <w:t>已经完成了</w:t>
      </w:r>
      <w:r>
        <w:rPr>
          <w:rFonts w:hint="eastAsia"/>
          <w:lang w:eastAsia="zh-CN"/>
        </w:rPr>
        <w:t>《无线电规则》第</w:t>
      </w:r>
      <w:r w:rsidRPr="00AC00E7">
        <w:rPr>
          <w:rFonts w:hint="eastAsia"/>
          <w:b/>
          <w:bCs/>
          <w:lang w:eastAsia="zh-CN"/>
        </w:rPr>
        <w:t>9.7</w:t>
      </w:r>
      <w:r>
        <w:rPr>
          <w:rFonts w:hint="eastAsia"/>
          <w:lang w:eastAsia="zh-CN"/>
        </w:rPr>
        <w:t>款规定的协调</w:t>
      </w:r>
      <w:r w:rsidR="00453FCC">
        <w:rPr>
          <w:rFonts w:hint="eastAsia"/>
          <w:lang w:eastAsia="zh-CN"/>
        </w:rPr>
        <w:t>。</w:t>
      </w:r>
    </w:p>
    <w:p w14:paraId="4A7A2276" w14:textId="77777777" w:rsidR="00370148" w:rsidRDefault="00370148" w:rsidP="00370148">
      <w:pPr>
        <w:ind w:firstLineChars="200" w:firstLine="480"/>
        <w:rPr>
          <w:lang w:eastAsia="zh-CN"/>
        </w:rPr>
      </w:pPr>
      <w:r>
        <w:rPr>
          <w:rFonts w:hint="eastAsia"/>
          <w:lang w:eastAsia="zh-CN"/>
        </w:rPr>
        <w:t>目前，通过电子方式或传真方式接收此类信息，</w:t>
      </w:r>
      <w:r w:rsidRPr="00D20D7C">
        <w:rPr>
          <w:rFonts w:hint="eastAsia"/>
          <w:lang w:eastAsia="zh-CN"/>
        </w:rPr>
        <w:t>不会在第</w:t>
      </w:r>
      <w:r w:rsidRPr="00D20D7C">
        <w:rPr>
          <w:rFonts w:hint="eastAsia"/>
          <w:lang w:eastAsia="zh-CN"/>
        </w:rPr>
        <w:t>IS</w:t>
      </w:r>
      <w:r w:rsidRPr="00D20D7C">
        <w:rPr>
          <w:rFonts w:hint="eastAsia"/>
          <w:lang w:eastAsia="zh-CN"/>
        </w:rPr>
        <w:t>、</w:t>
      </w:r>
      <w:r w:rsidRPr="00D20D7C">
        <w:rPr>
          <w:rFonts w:hint="eastAsia"/>
          <w:lang w:eastAsia="zh-CN"/>
        </w:rPr>
        <w:t>IIS</w:t>
      </w:r>
      <w:r w:rsidRPr="00D20D7C">
        <w:rPr>
          <w:rFonts w:hint="eastAsia"/>
          <w:lang w:eastAsia="zh-CN"/>
        </w:rPr>
        <w:t>或</w:t>
      </w:r>
      <w:r w:rsidRPr="00D20D7C">
        <w:rPr>
          <w:rFonts w:hint="eastAsia"/>
          <w:lang w:eastAsia="zh-CN"/>
        </w:rPr>
        <w:t>IIIS</w:t>
      </w:r>
      <w:r w:rsidRPr="00D20D7C">
        <w:rPr>
          <w:rFonts w:hint="eastAsia"/>
          <w:lang w:eastAsia="zh-CN"/>
        </w:rPr>
        <w:t>部分的公布中反映</w:t>
      </w:r>
      <w:r>
        <w:rPr>
          <w:rFonts w:hint="eastAsia"/>
          <w:lang w:eastAsia="zh-CN"/>
        </w:rPr>
        <w:t>。</w:t>
      </w:r>
    </w:p>
    <w:p w14:paraId="155D7D86" w14:textId="0A116B9E" w:rsidR="00522B97" w:rsidRPr="00CC00D5" w:rsidRDefault="00370148" w:rsidP="00370148">
      <w:pPr>
        <w:ind w:firstLineChars="200" w:firstLine="480"/>
        <w:rPr>
          <w:lang w:eastAsia="zh-CN"/>
        </w:rPr>
      </w:pPr>
      <w:r>
        <w:rPr>
          <w:rFonts w:hint="eastAsia"/>
          <w:lang w:eastAsia="zh-CN"/>
        </w:rPr>
        <w:t>根据《无线电规则》第</w:t>
      </w:r>
      <w:r w:rsidRPr="00D20D7C">
        <w:rPr>
          <w:rFonts w:hint="eastAsia"/>
          <w:b/>
          <w:lang w:eastAsia="zh-CN"/>
        </w:rPr>
        <w:t>11.32A</w:t>
      </w:r>
      <w:r>
        <w:rPr>
          <w:rFonts w:hint="eastAsia"/>
          <w:lang w:eastAsia="zh-CN"/>
        </w:rPr>
        <w:t>款对另一主管部门进行审查可能会得出不同的</w:t>
      </w:r>
      <w:r>
        <w:rPr>
          <w:rFonts w:hint="eastAsia"/>
          <w:lang w:eastAsia="zh-CN"/>
        </w:rPr>
        <w:t>C/I</w:t>
      </w:r>
      <w:r>
        <w:rPr>
          <w:rFonts w:hint="eastAsia"/>
          <w:lang w:eastAsia="zh-CN"/>
        </w:rPr>
        <w:t>结果和审查结论，这取决于</w:t>
      </w:r>
      <w:r>
        <w:rPr>
          <w:rFonts w:hint="eastAsia"/>
          <w:lang w:eastAsia="zh-CN"/>
        </w:rPr>
        <w:t>C/I</w:t>
      </w:r>
      <w:r>
        <w:rPr>
          <w:rFonts w:hint="eastAsia"/>
          <w:lang w:eastAsia="zh-CN"/>
        </w:rPr>
        <w:t>分析中的卫星网络清单包含了根据《无线电规则》第</w:t>
      </w:r>
      <w:r w:rsidRPr="00D20D7C">
        <w:rPr>
          <w:rFonts w:hint="eastAsia"/>
          <w:b/>
          <w:lang w:eastAsia="zh-CN"/>
        </w:rPr>
        <w:t>9.36</w:t>
      </w:r>
      <w:r w:rsidRPr="00D20D7C">
        <w:rPr>
          <w:b/>
          <w:lang w:eastAsia="zh-CN"/>
        </w:rPr>
        <w:t>.2</w:t>
      </w:r>
      <w:r>
        <w:rPr>
          <w:rFonts w:hint="eastAsia"/>
          <w:lang w:eastAsia="zh-CN"/>
        </w:rPr>
        <w:t>款所列出的所有网络，或是仅包括通知主管部门告知的那些尚未按照《无线电规则》第</w:t>
      </w:r>
      <w:r w:rsidRPr="00A1587A">
        <w:rPr>
          <w:rFonts w:hint="eastAsia"/>
          <w:b/>
          <w:lang w:eastAsia="zh-CN"/>
        </w:rPr>
        <w:t>9.7</w:t>
      </w:r>
      <w:r>
        <w:rPr>
          <w:rFonts w:hint="eastAsia"/>
          <w:lang w:eastAsia="zh-CN"/>
        </w:rPr>
        <w:t>款的规定成功完成协调的网络。</w:t>
      </w:r>
      <w:r w:rsidR="00453FCC">
        <w:rPr>
          <w:rFonts w:hint="eastAsia"/>
          <w:lang w:eastAsia="zh-CN"/>
        </w:rPr>
        <w:t>主任报告的这一节最后介绍了无线电通信局可以开发的一款支持网络层面审查的软件模块。</w:t>
      </w:r>
    </w:p>
    <w:p w14:paraId="1FC868DC" w14:textId="77777777" w:rsidR="00CA0332" w:rsidRDefault="00011FF8">
      <w:pPr>
        <w:pStyle w:val="Proposal"/>
        <w:rPr>
          <w:lang w:eastAsia="zh-CN"/>
        </w:rPr>
      </w:pPr>
      <w:r>
        <w:rPr>
          <w:lang w:eastAsia="zh-CN"/>
        </w:rPr>
        <w:tab/>
        <w:t>IAP/11A22/11</w:t>
      </w:r>
    </w:p>
    <w:p w14:paraId="2C4FF3D8" w14:textId="7D5019D0" w:rsidR="00522B97" w:rsidRDefault="007B027E" w:rsidP="00453FCC">
      <w:pPr>
        <w:ind w:firstLineChars="200" w:firstLine="480"/>
        <w:rPr>
          <w:lang w:eastAsia="zh-CN"/>
        </w:rPr>
      </w:pPr>
      <w:r>
        <w:rPr>
          <w:rFonts w:hint="eastAsia"/>
          <w:lang w:eastAsia="zh-CN"/>
        </w:rPr>
        <w:t>美洲国家电信委员会</w:t>
      </w:r>
      <w:r w:rsidR="00DB5E5E" w:rsidRPr="00DB5E5E">
        <w:rPr>
          <w:rFonts w:hint="eastAsia"/>
          <w:lang w:eastAsia="zh-CN"/>
        </w:rPr>
        <w:t>建议</w:t>
      </w:r>
      <w:r w:rsidR="00DB5E5E" w:rsidRPr="00DB5E5E">
        <w:rPr>
          <w:rFonts w:hint="eastAsia"/>
          <w:lang w:eastAsia="zh-CN"/>
        </w:rPr>
        <w:t>WRC-19</w:t>
      </w:r>
      <w:r w:rsidR="00DB5E5E" w:rsidRPr="00DB5E5E">
        <w:rPr>
          <w:rFonts w:hint="eastAsia"/>
          <w:lang w:eastAsia="zh-CN"/>
        </w:rPr>
        <w:t>指示无线电通信局根据《无线电规则》第</w:t>
      </w:r>
      <w:r w:rsidR="00DB5E5E" w:rsidRPr="00453FCC">
        <w:rPr>
          <w:rFonts w:hint="eastAsia"/>
          <w:b/>
          <w:bCs/>
          <w:lang w:eastAsia="zh-CN"/>
        </w:rPr>
        <w:t>11.32A</w:t>
      </w:r>
      <w:r w:rsidR="00453FCC">
        <w:rPr>
          <w:rFonts w:hint="eastAsia"/>
          <w:lang w:eastAsia="zh-CN"/>
        </w:rPr>
        <w:t>款</w:t>
      </w:r>
      <w:r w:rsidR="00DB5E5E" w:rsidRPr="00DB5E5E">
        <w:rPr>
          <w:rFonts w:hint="eastAsia"/>
          <w:lang w:eastAsia="zh-CN"/>
        </w:rPr>
        <w:t>在卫星网络层面进行审查，而不是在主管部门层面进行审查，</w:t>
      </w:r>
      <w:r w:rsidR="00453FCC">
        <w:rPr>
          <w:rFonts w:hint="eastAsia"/>
          <w:lang w:eastAsia="zh-CN"/>
        </w:rPr>
        <w:t>目的是</w:t>
      </w:r>
      <w:proofErr w:type="gramStart"/>
      <w:r w:rsidR="00453FCC">
        <w:rPr>
          <w:rFonts w:hint="eastAsia"/>
          <w:lang w:eastAsia="zh-CN"/>
        </w:rPr>
        <w:t>让</w:t>
      </w:r>
      <w:r w:rsidR="00DB5E5E" w:rsidRPr="00DB5E5E">
        <w:rPr>
          <w:rFonts w:hint="eastAsia"/>
          <w:lang w:eastAsia="zh-CN"/>
        </w:rPr>
        <w:t>通知</w:t>
      </w:r>
      <w:proofErr w:type="gramEnd"/>
      <w:r w:rsidR="00DB5E5E" w:rsidRPr="00DB5E5E">
        <w:rPr>
          <w:rFonts w:hint="eastAsia"/>
          <w:lang w:eastAsia="zh-CN"/>
        </w:rPr>
        <w:t>主管部门可从已经</w:t>
      </w:r>
      <w:r w:rsidR="00453FCC">
        <w:rPr>
          <w:rFonts w:hint="eastAsia"/>
          <w:lang w:eastAsia="zh-CN"/>
        </w:rPr>
        <w:t>达成</w:t>
      </w:r>
      <w:r w:rsidR="00DB5E5E" w:rsidRPr="00DB5E5E">
        <w:rPr>
          <w:rFonts w:hint="eastAsia"/>
          <w:lang w:eastAsia="zh-CN"/>
        </w:rPr>
        <w:t>的协调协议中受益，并支持无线电通信局为此</w:t>
      </w:r>
      <w:proofErr w:type="gramStart"/>
      <w:r w:rsidR="00DB5E5E" w:rsidRPr="00DB5E5E">
        <w:rPr>
          <w:rFonts w:hint="eastAsia"/>
          <w:lang w:eastAsia="zh-CN"/>
        </w:rPr>
        <w:t>目开发</w:t>
      </w:r>
      <w:proofErr w:type="gramEnd"/>
      <w:r w:rsidR="00453FCC">
        <w:rPr>
          <w:rFonts w:hint="eastAsia"/>
          <w:lang w:eastAsia="zh-CN"/>
        </w:rPr>
        <w:t>一款</w:t>
      </w:r>
      <w:r w:rsidR="00DB5E5E" w:rsidRPr="00DB5E5E">
        <w:rPr>
          <w:rFonts w:hint="eastAsia"/>
          <w:lang w:eastAsia="zh-CN"/>
        </w:rPr>
        <w:t>软件模块。</w:t>
      </w:r>
    </w:p>
    <w:p w14:paraId="04FB37A1" w14:textId="77777777" w:rsidR="00A37158" w:rsidRPr="00CC00D5" w:rsidRDefault="00A37158" w:rsidP="00A37158">
      <w:pPr>
        <w:pStyle w:val="Reasons"/>
        <w:rPr>
          <w:lang w:eastAsia="zh-CN"/>
        </w:rPr>
      </w:pPr>
    </w:p>
    <w:p w14:paraId="124A817C" w14:textId="7E5390A1" w:rsidR="00522B97" w:rsidRPr="00CC00D5" w:rsidRDefault="00370148" w:rsidP="007A7224">
      <w:pPr>
        <w:pStyle w:val="Headingb"/>
        <w:rPr>
          <w:rFonts w:eastAsiaTheme="minorEastAsia"/>
          <w:lang w:val="en-US" w:eastAsia="zh-CN"/>
        </w:rPr>
      </w:pPr>
      <w:r w:rsidRPr="00357FDD">
        <w:rPr>
          <w:rFonts w:hint="eastAsia"/>
          <w:lang w:eastAsia="zh-CN"/>
        </w:rPr>
        <w:t>与</w:t>
      </w:r>
      <w:r w:rsidRPr="00357FDD">
        <w:rPr>
          <w:rFonts w:hint="eastAsia"/>
          <w:lang w:eastAsia="zh-CN"/>
        </w:rPr>
        <w:t>4</w:t>
      </w:r>
      <w:r w:rsidRPr="00357FDD">
        <w:rPr>
          <w:rFonts w:hint="eastAsia"/>
          <w:lang w:eastAsia="zh-CN"/>
        </w:rPr>
        <w:t>号</w:t>
      </w:r>
      <w:r w:rsidRPr="00357FDD">
        <w:rPr>
          <w:lang w:eastAsia="zh-CN"/>
        </w:rPr>
        <w:t>文件</w:t>
      </w:r>
      <w:r w:rsidR="00205D5D">
        <w:rPr>
          <w:rFonts w:hint="eastAsia"/>
          <w:lang w:eastAsia="zh-CN"/>
        </w:rPr>
        <w:t>增编</w:t>
      </w:r>
      <w:r w:rsidRPr="00357FDD">
        <w:rPr>
          <w:rFonts w:hint="eastAsia"/>
          <w:lang w:eastAsia="zh-CN"/>
        </w:rPr>
        <w:t>2</w:t>
      </w:r>
      <w:r w:rsidRPr="00357FDD">
        <w:rPr>
          <w:rFonts w:hint="eastAsia"/>
          <w:lang w:eastAsia="zh-CN"/>
        </w:rPr>
        <w:t>第</w:t>
      </w:r>
      <w:r>
        <w:rPr>
          <w:lang w:eastAsia="zh-CN"/>
        </w:rPr>
        <w:t>3</w:t>
      </w:r>
      <w:r w:rsidRPr="00357FDD">
        <w:rPr>
          <w:rFonts w:hint="eastAsia"/>
          <w:lang w:eastAsia="zh-CN"/>
        </w:rPr>
        <w:t>.</w:t>
      </w:r>
      <w:r>
        <w:rPr>
          <w:rFonts w:hint="eastAsia"/>
          <w:lang w:eastAsia="zh-CN"/>
        </w:rPr>
        <w:t>1</w:t>
      </w:r>
      <w:r w:rsidRPr="00357FDD">
        <w:rPr>
          <w:rFonts w:hint="eastAsia"/>
          <w:lang w:eastAsia="zh-CN"/>
        </w:rPr>
        <w:t>.</w:t>
      </w:r>
      <w:r>
        <w:rPr>
          <w:lang w:eastAsia="zh-CN"/>
        </w:rPr>
        <w:t>7.1</w:t>
      </w:r>
      <w:r w:rsidRPr="00357FDD">
        <w:rPr>
          <w:rFonts w:hint="eastAsia"/>
          <w:lang w:eastAsia="zh-CN"/>
        </w:rPr>
        <w:t>节</w:t>
      </w:r>
      <w:r w:rsidRPr="00357FDD">
        <w:rPr>
          <w:lang w:eastAsia="zh-CN"/>
        </w:rPr>
        <w:t>相关</w:t>
      </w:r>
      <w:r w:rsidRPr="00357FDD">
        <w:rPr>
          <w:rFonts w:hint="eastAsia"/>
          <w:lang w:eastAsia="zh-CN"/>
        </w:rPr>
        <w:t>的提案</w:t>
      </w:r>
    </w:p>
    <w:p w14:paraId="5C83E439" w14:textId="46847800" w:rsidR="00370148" w:rsidRDefault="00DB5E5E" w:rsidP="00370148">
      <w:pPr>
        <w:ind w:firstLineChars="200" w:firstLine="480"/>
        <w:rPr>
          <w:lang w:eastAsia="zh-CN"/>
        </w:rPr>
      </w:pPr>
      <w:r w:rsidRPr="00DB5E5E">
        <w:rPr>
          <w:rFonts w:hint="eastAsia"/>
          <w:lang w:eastAsia="zh-CN"/>
        </w:rPr>
        <w:t>主任报告的这一</w:t>
      </w:r>
      <w:r w:rsidR="00453FCC">
        <w:rPr>
          <w:rFonts w:hint="eastAsia"/>
          <w:lang w:eastAsia="zh-CN"/>
        </w:rPr>
        <w:t>节</w:t>
      </w:r>
      <w:r w:rsidRPr="00DB5E5E">
        <w:rPr>
          <w:rFonts w:hint="eastAsia"/>
          <w:lang w:eastAsia="zh-CN"/>
        </w:rPr>
        <w:t>指出，自</w:t>
      </w:r>
      <w:r w:rsidRPr="00DB5E5E">
        <w:rPr>
          <w:rFonts w:hint="eastAsia"/>
          <w:lang w:eastAsia="zh-CN"/>
        </w:rPr>
        <w:t>WRC-2000</w:t>
      </w:r>
      <w:r w:rsidRPr="00DB5E5E">
        <w:rPr>
          <w:rFonts w:hint="eastAsia"/>
          <w:lang w:eastAsia="zh-CN"/>
        </w:rPr>
        <w:t>以来，《无线电规则》第</w:t>
      </w:r>
      <w:r w:rsidRPr="009A46A5">
        <w:rPr>
          <w:rFonts w:hint="eastAsia"/>
          <w:b/>
          <w:bCs/>
          <w:lang w:eastAsia="zh-CN"/>
        </w:rPr>
        <w:t>21</w:t>
      </w:r>
      <w:r w:rsidRPr="00DB5E5E">
        <w:rPr>
          <w:rFonts w:hint="eastAsia"/>
          <w:lang w:eastAsia="zh-CN"/>
        </w:rPr>
        <w:t>条表</w:t>
      </w:r>
      <w:r w:rsidRPr="009A46A5">
        <w:rPr>
          <w:rFonts w:hint="eastAsia"/>
          <w:b/>
          <w:bCs/>
          <w:lang w:eastAsia="zh-CN"/>
        </w:rPr>
        <w:t>21-4</w:t>
      </w:r>
      <w:r w:rsidRPr="00DB5E5E">
        <w:rPr>
          <w:rFonts w:hint="eastAsia"/>
          <w:lang w:eastAsia="zh-CN"/>
        </w:rPr>
        <w:t>中</w:t>
      </w:r>
      <w:r w:rsidRPr="00DB5E5E">
        <w:rPr>
          <w:rFonts w:hint="eastAsia"/>
          <w:lang w:eastAsia="zh-CN"/>
        </w:rPr>
        <w:t>40-40.5</w:t>
      </w:r>
      <w:r w:rsidR="007A7224">
        <w:rPr>
          <w:lang w:val="en-US" w:eastAsia="zh-CN"/>
        </w:rPr>
        <w:t> </w:t>
      </w:r>
      <w:r w:rsidRPr="00DB5E5E">
        <w:rPr>
          <w:rFonts w:hint="eastAsia"/>
          <w:lang w:eastAsia="zh-CN"/>
        </w:rPr>
        <w:t>GHz</w:t>
      </w:r>
      <w:r w:rsidR="00453FCC">
        <w:rPr>
          <w:lang w:eastAsia="zh-CN"/>
        </w:rPr>
        <w:t xml:space="preserve"> </w:t>
      </w:r>
      <w:r w:rsidRPr="00DB5E5E">
        <w:rPr>
          <w:rFonts w:hint="eastAsia"/>
          <w:lang w:eastAsia="zh-CN"/>
        </w:rPr>
        <w:t>频段内对卫星移动业务（</w:t>
      </w:r>
      <w:r w:rsidRPr="00DB5E5E">
        <w:rPr>
          <w:rFonts w:hint="eastAsia"/>
          <w:lang w:eastAsia="zh-CN"/>
        </w:rPr>
        <w:t>MSS</w:t>
      </w:r>
      <w:r w:rsidRPr="00DB5E5E">
        <w:rPr>
          <w:rFonts w:hint="eastAsia"/>
          <w:lang w:eastAsia="zh-CN"/>
        </w:rPr>
        <w:t>）的划分没有</w:t>
      </w:r>
      <w:proofErr w:type="spellStart"/>
      <w:r w:rsidRPr="00DB5E5E">
        <w:rPr>
          <w:rFonts w:hint="eastAsia"/>
          <w:lang w:eastAsia="zh-CN"/>
        </w:rPr>
        <w:t>pfd</w:t>
      </w:r>
      <w:proofErr w:type="spellEnd"/>
      <w:r w:rsidRPr="00DB5E5E">
        <w:rPr>
          <w:rFonts w:hint="eastAsia"/>
          <w:lang w:eastAsia="zh-CN"/>
        </w:rPr>
        <w:t>限</w:t>
      </w:r>
      <w:r w:rsidR="00453FCC">
        <w:rPr>
          <w:rFonts w:hint="eastAsia"/>
          <w:lang w:eastAsia="zh-CN"/>
        </w:rPr>
        <w:t>值。</w:t>
      </w:r>
      <w:r w:rsidR="00F76E0F">
        <w:rPr>
          <w:rFonts w:hint="eastAsia"/>
          <w:lang w:eastAsia="zh-CN"/>
        </w:rPr>
        <w:t>这一节还指出，</w:t>
      </w:r>
      <w:r w:rsidR="00370148">
        <w:rPr>
          <w:rFonts w:hint="eastAsia"/>
          <w:lang w:eastAsia="zh-CN"/>
        </w:rPr>
        <w:t>造成这种差异的原因是，</w:t>
      </w:r>
      <w:r w:rsidR="00370148">
        <w:rPr>
          <w:rFonts w:hint="eastAsia"/>
          <w:lang w:eastAsia="zh-CN"/>
        </w:rPr>
        <w:t>WRC-2000</w:t>
      </w:r>
      <w:r w:rsidR="00F76E0F">
        <w:rPr>
          <w:rFonts w:hint="eastAsia"/>
          <w:lang w:eastAsia="zh-CN"/>
        </w:rPr>
        <w:t>根据议项</w:t>
      </w:r>
      <w:r w:rsidR="00F76E0F">
        <w:rPr>
          <w:rFonts w:hint="eastAsia"/>
          <w:lang w:eastAsia="zh-CN"/>
        </w:rPr>
        <w:t>1</w:t>
      </w:r>
      <w:r w:rsidR="00F76E0F">
        <w:rPr>
          <w:lang w:eastAsia="zh-CN"/>
        </w:rPr>
        <w:t>.4</w:t>
      </w:r>
      <w:r w:rsidR="00F76E0F">
        <w:rPr>
          <w:rFonts w:hint="eastAsia"/>
          <w:lang w:eastAsia="zh-CN"/>
        </w:rPr>
        <w:t>修改表</w:t>
      </w:r>
      <w:r w:rsidR="00F76E0F" w:rsidRPr="00175C50">
        <w:rPr>
          <w:b/>
          <w:bCs/>
          <w:lang w:eastAsia="zh-CN"/>
        </w:rPr>
        <w:t>21-4</w:t>
      </w:r>
      <w:r w:rsidR="00F76E0F" w:rsidRPr="00F76E0F">
        <w:rPr>
          <w:rFonts w:hint="eastAsia"/>
          <w:lang w:eastAsia="zh-CN"/>
        </w:rPr>
        <w:t>时</w:t>
      </w:r>
      <w:r w:rsidR="00F76E0F">
        <w:rPr>
          <w:rFonts w:hint="eastAsia"/>
          <w:lang w:eastAsia="zh-CN"/>
        </w:rPr>
        <w:t>无意中删除了卫星移动业务。</w:t>
      </w:r>
    </w:p>
    <w:p w14:paraId="373AD3BB" w14:textId="7F391F70" w:rsidR="00522B97" w:rsidRPr="00CC00D5" w:rsidRDefault="007B027E" w:rsidP="00370148">
      <w:pPr>
        <w:ind w:firstLineChars="200" w:firstLine="480"/>
        <w:rPr>
          <w:lang w:eastAsia="zh-CN"/>
        </w:rPr>
      </w:pPr>
      <w:r>
        <w:rPr>
          <w:rFonts w:hint="eastAsia"/>
          <w:lang w:eastAsia="zh-CN"/>
        </w:rPr>
        <w:t>美洲国家电信委员会</w:t>
      </w:r>
      <w:r w:rsidR="00DB5E5E" w:rsidRPr="00DB5E5E">
        <w:rPr>
          <w:rFonts w:hint="eastAsia"/>
          <w:lang w:eastAsia="zh-CN"/>
        </w:rPr>
        <w:t>支持</w:t>
      </w:r>
      <w:r w:rsidR="00F76E0F" w:rsidRPr="00DB5E5E">
        <w:rPr>
          <w:rFonts w:hint="eastAsia"/>
          <w:lang w:eastAsia="zh-CN"/>
        </w:rPr>
        <w:t>纠正这种无意删除的问题</w:t>
      </w:r>
      <w:r w:rsidR="00F76E0F">
        <w:rPr>
          <w:rFonts w:hint="eastAsia"/>
          <w:lang w:eastAsia="zh-CN"/>
        </w:rPr>
        <w:t>，</w:t>
      </w:r>
      <w:r w:rsidR="00DB5E5E" w:rsidRPr="00DB5E5E">
        <w:rPr>
          <w:rFonts w:hint="eastAsia"/>
          <w:lang w:eastAsia="zh-CN"/>
        </w:rPr>
        <w:t>将移动卫星业务重新插入</w:t>
      </w:r>
      <w:r w:rsidR="00F76E0F">
        <w:rPr>
          <w:rFonts w:hint="eastAsia"/>
          <w:lang w:eastAsia="zh-CN"/>
        </w:rPr>
        <w:t>《无线电规则》</w:t>
      </w:r>
      <w:r w:rsidR="00DB5E5E" w:rsidRPr="00DB5E5E">
        <w:rPr>
          <w:rFonts w:hint="eastAsia"/>
          <w:lang w:eastAsia="zh-CN"/>
        </w:rPr>
        <w:t>表</w:t>
      </w:r>
      <w:r w:rsidR="00DB5E5E" w:rsidRPr="00F76E0F">
        <w:rPr>
          <w:rFonts w:hint="eastAsia"/>
          <w:b/>
          <w:bCs/>
          <w:lang w:eastAsia="zh-CN"/>
        </w:rPr>
        <w:t>21-4</w:t>
      </w:r>
      <w:r w:rsidR="00DB5E5E" w:rsidRPr="00DB5E5E">
        <w:rPr>
          <w:rFonts w:hint="eastAsia"/>
          <w:lang w:eastAsia="zh-CN"/>
        </w:rPr>
        <w:t>中，如下文</w:t>
      </w:r>
      <w:r w:rsidR="00F76E0F">
        <w:rPr>
          <w:rFonts w:hint="eastAsia"/>
          <w:lang w:eastAsia="zh-CN"/>
        </w:rPr>
        <w:t>提案</w:t>
      </w:r>
      <w:r w:rsidR="00DB5E5E" w:rsidRPr="00DB5E5E">
        <w:rPr>
          <w:rFonts w:hint="eastAsia"/>
          <w:lang w:eastAsia="zh-CN"/>
        </w:rPr>
        <w:t>所示。</w:t>
      </w:r>
      <w:r>
        <w:rPr>
          <w:rFonts w:hint="eastAsia"/>
          <w:lang w:eastAsia="zh-CN"/>
        </w:rPr>
        <w:t>美洲国家电信委员会</w:t>
      </w:r>
      <w:r w:rsidR="00DB5E5E" w:rsidRPr="00DB5E5E">
        <w:rPr>
          <w:rFonts w:hint="eastAsia"/>
          <w:lang w:eastAsia="zh-CN"/>
        </w:rPr>
        <w:t>不支持无线电通信局对已经针对</w:t>
      </w:r>
      <w:r w:rsidR="00DB5E5E" w:rsidRPr="00DB5E5E">
        <w:rPr>
          <w:rFonts w:hint="eastAsia"/>
          <w:lang w:eastAsia="zh-CN"/>
        </w:rPr>
        <w:t>40-40.5 GHz</w:t>
      </w:r>
      <w:r w:rsidR="00DB5E5E" w:rsidRPr="00DB5E5E">
        <w:rPr>
          <w:rFonts w:hint="eastAsia"/>
          <w:lang w:eastAsia="zh-CN"/>
        </w:rPr>
        <w:t>频段</w:t>
      </w:r>
      <w:r w:rsidR="00F76E0F">
        <w:rPr>
          <w:rFonts w:hint="eastAsia"/>
          <w:lang w:eastAsia="zh-CN"/>
        </w:rPr>
        <w:t>已经</w:t>
      </w:r>
      <w:r w:rsidR="00DB5E5E" w:rsidRPr="00DB5E5E">
        <w:rPr>
          <w:rFonts w:hint="eastAsia"/>
          <w:lang w:eastAsia="zh-CN"/>
        </w:rPr>
        <w:t>发布的</w:t>
      </w:r>
      <w:r w:rsidR="00DB5E5E" w:rsidRPr="00DB5E5E">
        <w:rPr>
          <w:rFonts w:hint="eastAsia"/>
          <w:lang w:eastAsia="zh-CN"/>
        </w:rPr>
        <w:t>MSS</w:t>
      </w:r>
      <w:r w:rsidR="00DB5E5E" w:rsidRPr="00DB5E5E">
        <w:rPr>
          <w:rFonts w:hint="eastAsia"/>
          <w:lang w:eastAsia="zh-CN"/>
        </w:rPr>
        <w:t>频率指</w:t>
      </w:r>
      <w:proofErr w:type="gramStart"/>
      <w:r w:rsidR="00DB5E5E" w:rsidRPr="00DB5E5E">
        <w:rPr>
          <w:rFonts w:hint="eastAsia"/>
          <w:lang w:eastAsia="zh-CN"/>
        </w:rPr>
        <w:t>配进行</w:t>
      </w:r>
      <w:proofErr w:type="gramEnd"/>
      <w:r w:rsidR="00DB5E5E" w:rsidRPr="00DB5E5E">
        <w:rPr>
          <w:rFonts w:hint="eastAsia"/>
          <w:lang w:eastAsia="zh-CN"/>
        </w:rPr>
        <w:t>审查</w:t>
      </w:r>
      <w:r w:rsidR="00F76E0F">
        <w:rPr>
          <w:rFonts w:hint="eastAsia"/>
          <w:lang w:eastAsia="zh-CN"/>
        </w:rPr>
        <w:t>，</w:t>
      </w:r>
      <w:r w:rsidR="00DB5E5E" w:rsidRPr="00DB5E5E">
        <w:rPr>
          <w:rFonts w:hint="eastAsia"/>
          <w:lang w:eastAsia="zh-CN"/>
        </w:rPr>
        <w:t>确保与该更改</w:t>
      </w:r>
      <w:r w:rsidR="00F76E0F">
        <w:rPr>
          <w:rFonts w:hint="eastAsia"/>
          <w:lang w:eastAsia="zh-CN"/>
        </w:rPr>
        <w:t>一致性</w:t>
      </w:r>
      <w:r w:rsidR="00DB5E5E" w:rsidRPr="00DB5E5E">
        <w:rPr>
          <w:rFonts w:hint="eastAsia"/>
          <w:lang w:eastAsia="zh-CN"/>
        </w:rPr>
        <w:t>，因为这被认为是对</w:t>
      </w:r>
      <w:r w:rsidR="00F76E0F">
        <w:rPr>
          <w:rFonts w:hint="eastAsia"/>
          <w:lang w:eastAsia="zh-CN"/>
        </w:rPr>
        <w:t>《无线电规则》</w:t>
      </w:r>
      <w:r w:rsidR="00DB5E5E" w:rsidRPr="00DB5E5E">
        <w:rPr>
          <w:rFonts w:hint="eastAsia"/>
          <w:lang w:eastAsia="zh-CN"/>
        </w:rPr>
        <w:t>表</w:t>
      </w:r>
      <w:r w:rsidR="00DB5E5E" w:rsidRPr="00F76E0F">
        <w:rPr>
          <w:rFonts w:hint="eastAsia"/>
          <w:b/>
          <w:bCs/>
          <w:lang w:eastAsia="zh-CN"/>
        </w:rPr>
        <w:t>21-4</w:t>
      </w:r>
      <w:r w:rsidR="00DB5E5E" w:rsidRPr="00DB5E5E">
        <w:rPr>
          <w:rFonts w:hint="eastAsia"/>
          <w:lang w:eastAsia="zh-CN"/>
        </w:rPr>
        <w:t>所做更改的追溯应用。</w:t>
      </w:r>
    </w:p>
    <w:p w14:paraId="3D380C12" w14:textId="77777777" w:rsidR="00011FF8" w:rsidRDefault="00011FF8" w:rsidP="00011FF8">
      <w:pPr>
        <w:pStyle w:val="ArtNo"/>
        <w:rPr>
          <w:lang w:eastAsia="zh-CN"/>
        </w:rPr>
      </w:pPr>
      <w:r>
        <w:rPr>
          <w:rFonts w:hint="eastAsia"/>
          <w:lang w:eastAsia="zh-CN"/>
        </w:rPr>
        <w:t>第</w:t>
      </w:r>
      <w:r w:rsidRPr="00AA3F4E">
        <w:rPr>
          <w:rStyle w:val="href"/>
          <w:rFonts w:hint="eastAsia"/>
          <w:lang w:eastAsia="zh-CN"/>
        </w:rPr>
        <w:t>21</w:t>
      </w:r>
      <w:r>
        <w:rPr>
          <w:rFonts w:hint="eastAsia"/>
          <w:lang w:eastAsia="zh-CN"/>
        </w:rPr>
        <w:t>条</w:t>
      </w:r>
    </w:p>
    <w:p w14:paraId="2A33DC64" w14:textId="77777777" w:rsidR="00011FF8" w:rsidRDefault="00011FF8" w:rsidP="00011FF8">
      <w:pPr>
        <w:pStyle w:val="Arttitle"/>
        <w:rPr>
          <w:lang w:eastAsia="zh-CN"/>
        </w:rPr>
      </w:pPr>
      <w:bookmarkStart w:id="58" w:name="_Toc329768702"/>
      <w:bookmarkStart w:id="59" w:name="_Toc454286577"/>
      <w:r>
        <w:rPr>
          <w:rFonts w:hint="eastAsia"/>
          <w:lang w:eastAsia="zh-CN"/>
        </w:rPr>
        <w:t>共用</w:t>
      </w:r>
      <w:r>
        <w:rPr>
          <w:rFonts w:hint="eastAsia"/>
          <w:lang w:eastAsia="zh-CN"/>
        </w:rPr>
        <w:t>1 GHz</w:t>
      </w:r>
      <w:r>
        <w:rPr>
          <w:rFonts w:hint="eastAsia"/>
          <w:lang w:eastAsia="zh-CN"/>
        </w:rPr>
        <w:t>以上频段的地面业务和空间业务</w:t>
      </w:r>
      <w:bookmarkEnd w:id="58"/>
      <w:bookmarkEnd w:id="59"/>
    </w:p>
    <w:p w14:paraId="229AB79B" w14:textId="77777777" w:rsidR="00011FF8" w:rsidRDefault="00011FF8" w:rsidP="00011FF8">
      <w:pPr>
        <w:pStyle w:val="Section1"/>
        <w:rPr>
          <w:lang w:eastAsia="zh-CN"/>
        </w:rPr>
      </w:pPr>
      <w:r>
        <w:rPr>
          <w:rFonts w:hint="eastAsia"/>
          <w:lang w:eastAsia="zh-CN"/>
        </w:rPr>
        <w:t>第</w:t>
      </w:r>
      <w:r>
        <w:rPr>
          <w:rFonts w:hint="eastAsia"/>
          <w:lang w:eastAsia="zh-CN"/>
        </w:rPr>
        <w:t>V</w:t>
      </w:r>
      <w:r>
        <w:rPr>
          <w:rFonts w:hint="eastAsia"/>
          <w:lang w:eastAsia="zh-CN"/>
        </w:rPr>
        <w:t>节</w:t>
      </w:r>
      <w:r>
        <w:rPr>
          <w:rFonts w:hint="eastAsia"/>
          <w:lang w:eastAsia="zh-CN"/>
        </w:rPr>
        <w:t xml:space="preserve"> </w:t>
      </w:r>
      <w:r>
        <w:rPr>
          <w:lang w:val="en-US" w:eastAsia="zh-CN"/>
        </w:rPr>
        <w:t>–</w:t>
      </w:r>
      <w:r>
        <w:rPr>
          <w:rFonts w:hint="eastAsia"/>
          <w:lang w:eastAsia="zh-CN"/>
        </w:rPr>
        <w:t xml:space="preserve"> </w:t>
      </w:r>
      <w:r>
        <w:rPr>
          <w:rFonts w:hint="eastAsia"/>
          <w:lang w:eastAsia="zh-CN"/>
        </w:rPr>
        <w:t>空间电台的功率通量密度的限值</w:t>
      </w:r>
    </w:p>
    <w:p w14:paraId="24826F88" w14:textId="5194F742" w:rsidR="00CA0332" w:rsidRDefault="00011FF8">
      <w:pPr>
        <w:pStyle w:val="Proposal"/>
      </w:pPr>
      <w:r>
        <w:t>MOD</w:t>
      </w:r>
      <w:r>
        <w:tab/>
        <w:t>IAP/11A22/12</w:t>
      </w:r>
    </w:p>
    <w:p w14:paraId="19BE4055" w14:textId="6DF07667" w:rsidR="00011FF8" w:rsidRPr="002612FE" w:rsidRDefault="00011FF8" w:rsidP="00011FF8">
      <w:pPr>
        <w:pStyle w:val="TableNo"/>
        <w:rPr>
          <w:lang w:eastAsia="zh-CN"/>
        </w:rPr>
      </w:pPr>
      <w:r w:rsidRPr="002612FE">
        <w:rPr>
          <w:rFonts w:hint="eastAsia"/>
          <w:lang w:eastAsia="zh-CN"/>
        </w:rPr>
        <w:t>表</w:t>
      </w:r>
      <w:r w:rsidRPr="002612FE">
        <w:rPr>
          <w:rFonts w:hint="eastAsia"/>
          <w:b/>
          <w:bCs/>
          <w:lang w:eastAsia="zh-CN"/>
        </w:rPr>
        <w:t>21-4</w:t>
      </w:r>
      <w:r w:rsidR="00522B97" w:rsidRPr="002612FE">
        <w:rPr>
          <w:rFonts w:hint="eastAsia"/>
          <w:lang w:eastAsia="zh-CN"/>
        </w:rPr>
        <w:t>（</w:t>
      </w:r>
      <w:ins w:id="60" w:author="Liu, Jing" w:date="2019-10-25T10:54:00Z">
        <w:r w:rsidR="00C47A08" w:rsidRPr="002612FE">
          <w:rPr>
            <w:rFonts w:ascii="STKaiti" w:eastAsia="STKaiti" w:hAnsi="STKaiti" w:hint="eastAsia"/>
            <w:lang w:eastAsia="zh-CN"/>
          </w:rPr>
          <w:t>续</w:t>
        </w:r>
        <w:r w:rsidR="00C47A08" w:rsidRPr="002612FE">
          <w:rPr>
            <w:rFonts w:hint="eastAsia"/>
            <w:lang w:eastAsia="zh-CN"/>
          </w:rPr>
          <w:t>）</w:t>
        </w:r>
        <w:r w:rsidR="00C47A08" w:rsidRPr="004157C9">
          <w:rPr>
            <w:rFonts w:hint="eastAsia"/>
            <w:sz w:val="16"/>
            <w:szCs w:val="16"/>
            <w:lang w:eastAsia="zh-CN"/>
          </w:rPr>
          <w:t>（</w:t>
        </w:r>
      </w:ins>
      <w:r w:rsidRPr="004157C9">
        <w:rPr>
          <w:rFonts w:hint="eastAsia"/>
          <w:sz w:val="16"/>
          <w:szCs w:val="16"/>
          <w:lang w:eastAsia="zh-CN"/>
        </w:rPr>
        <w:t>WRC-</w:t>
      </w:r>
      <w:r w:rsidR="00522B97" w:rsidRPr="00CC00D5">
        <w:rPr>
          <w:sz w:val="16"/>
          <w:szCs w:val="16"/>
          <w:lang w:eastAsia="zh-CN"/>
        </w:rPr>
        <w:noBreakHyphen/>
      </w:r>
      <w:del w:id="61" w:author="Clark, Robert" w:date="2019-10-17T16:28:00Z">
        <w:r w:rsidR="00522B97">
          <w:rPr>
            <w:sz w:val="16"/>
            <w:szCs w:val="16"/>
            <w:lang w:eastAsia="zh-CN"/>
          </w:rPr>
          <w:delText>15</w:delText>
        </w:r>
      </w:del>
      <w:ins w:id="62" w:author="Clark, Robert" w:date="2019-10-17T16:28:00Z">
        <w:r w:rsidR="00522B97" w:rsidRPr="00CC00D5">
          <w:rPr>
            <w:sz w:val="16"/>
            <w:szCs w:val="16"/>
            <w:lang w:eastAsia="zh-CN"/>
          </w:rPr>
          <w:t>19</w:t>
        </w:r>
      </w:ins>
      <w:r>
        <w:rPr>
          <w:rFonts w:hint="eastAsia"/>
          <w:sz w:val="16"/>
          <w:szCs w:val="16"/>
          <w:lang w:eastAsia="zh-CN"/>
        </w:rPr>
        <w:t>，修订版</w:t>
      </w:r>
      <w:r w:rsidRPr="004157C9">
        <w:rPr>
          <w:rFonts w:hint="eastAsia"/>
          <w:sz w:val="16"/>
          <w:szCs w:val="16"/>
          <w:lang w:eastAsia="zh-CN"/>
        </w:rPr>
        <w:t>）</w:t>
      </w:r>
    </w:p>
    <w:tbl>
      <w:tblPr>
        <w:tblW w:w="9934" w:type="dxa"/>
        <w:tblInd w:w="-3"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Change w:id="63" w:author="Liu, Jing" w:date="2019-10-18T09:19:00Z">
          <w:tblPr>
            <w:tblW w:w="9934" w:type="dxa"/>
            <w:tblInd w:w="-3"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PrChange>
      </w:tblPr>
      <w:tblGrid>
        <w:gridCol w:w="1981"/>
        <w:gridCol w:w="1983"/>
        <w:gridCol w:w="1141"/>
        <w:gridCol w:w="2545"/>
        <w:gridCol w:w="1276"/>
        <w:gridCol w:w="994"/>
        <w:gridCol w:w="14"/>
        <w:tblGridChange w:id="64">
          <w:tblGrid>
            <w:gridCol w:w="15"/>
            <w:gridCol w:w="1966"/>
            <w:gridCol w:w="15"/>
            <w:gridCol w:w="1968"/>
            <w:gridCol w:w="15"/>
            <w:gridCol w:w="21"/>
            <w:gridCol w:w="1105"/>
            <w:gridCol w:w="15"/>
            <w:gridCol w:w="2530"/>
            <w:gridCol w:w="31"/>
            <w:gridCol w:w="14"/>
            <w:gridCol w:w="1134"/>
            <w:gridCol w:w="97"/>
            <w:gridCol w:w="57"/>
            <w:gridCol w:w="951"/>
            <w:gridCol w:w="1"/>
            <w:gridCol w:w="14"/>
          </w:tblGrid>
        </w:tblGridChange>
      </w:tblGrid>
      <w:tr w:rsidR="00011FF8" w:rsidRPr="002612FE" w14:paraId="461EF1CD" w14:textId="77777777" w:rsidTr="00D124F2">
        <w:trPr>
          <w:gridAfter w:val="1"/>
          <w:wAfter w:w="14" w:type="dxa"/>
          <w:cantSplit/>
          <w:trHeight w:val="20"/>
          <w:trPrChange w:id="65" w:author="Liu, Jing" w:date="2019-10-18T09:19:00Z">
            <w:trPr>
              <w:gridBefore w:val="1"/>
              <w:gridAfter w:val="1"/>
              <w:wAfter w:w="14" w:type="dxa"/>
              <w:cantSplit/>
              <w:trHeight w:val="20"/>
            </w:trPr>
          </w:trPrChange>
        </w:trPr>
        <w:tc>
          <w:tcPr>
            <w:tcW w:w="1981" w:type="dxa"/>
            <w:vMerge w:val="restart"/>
            <w:vAlign w:val="center"/>
            <w:tcPrChange w:id="66" w:author="Liu, Jing" w:date="2019-10-18T09:19:00Z">
              <w:tcPr>
                <w:tcW w:w="1981" w:type="dxa"/>
                <w:gridSpan w:val="2"/>
                <w:vMerge w:val="restart"/>
                <w:vAlign w:val="center"/>
              </w:tcPr>
            </w:tcPrChange>
          </w:tcPr>
          <w:p w14:paraId="2C1AC7A5" w14:textId="061A01C3" w:rsidR="00011FF8" w:rsidRPr="002612FE" w:rsidRDefault="00BE51AA" w:rsidP="00011FF8">
            <w:pPr>
              <w:pStyle w:val="Tablehead"/>
              <w:rPr>
                <w:color w:val="000000"/>
                <w:lang w:eastAsia="zh-CN"/>
              </w:rPr>
            </w:pPr>
            <w:r w:rsidRPr="002612FE">
              <w:rPr>
                <w:rFonts w:hint="eastAsia"/>
                <w:color w:val="000000"/>
                <w:lang w:eastAsia="zh-CN"/>
              </w:rPr>
              <w:t>频段</w:t>
            </w:r>
          </w:p>
        </w:tc>
        <w:tc>
          <w:tcPr>
            <w:tcW w:w="1983" w:type="dxa"/>
            <w:vMerge w:val="restart"/>
            <w:vAlign w:val="center"/>
            <w:tcPrChange w:id="67" w:author="Liu, Jing" w:date="2019-10-18T09:19:00Z">
              <w:tcPr>
                <w:tcW w:w="2004" w:type="dxa"/>
                <w:gridSpan w:val="3"/>
                <w:vMerge w:val="restart"/>
                <w:vAlign w:val="center"/>
              </w:tcPr>
            </w:tcPrChange>
          </w:tcPr>
          <w:p w14:paraId="1A69CBAD" w14:textId="17576F0E" w:rsidR="00011FF8" w:rsidRPr="002612FE" w:rsidRDefault="00BE51AA" w:rsidP="00011FF8">
            <w:pPr>
              <w:pStyle w:val="Tablehead"/>
              <w:rPr>
                <w:color w:val="000000"/>
              </w:rPr>
            </w:pPr>
            <w:r w:rsidRPr="002612FE">
              <w:rPr>
                <w:rFonts w:hint="eastAsia"/>
                <w:color w:val="000000"/>
                <w:lang w:eastAsia="zh-CN"/>
              </w:rPr>
              <w:t>业务</w:t>
            </w:r>
            <w:r w:rsidR="00011FF8" w:rsidRPr="002612FE">
              <w:rPr>
                <w:rStyle w:val="FootnoteReference"/>
                <w:b w:val="0"/>
                <w:bCs/>
              </w:rPr>
              <w:sym w:font="Symbol" w:char="F02A"/>
            </w:r>
          </w:p>
        </w:tc>
        <w:tc>
          <w:tcPr>
            <w:tcW w:w="4962" w:type="dxa"/>
            <w:gridSpan w:val="3"/>
            <w:vAlign w:val="center"/>
            <w:tcPrChange w:id="68" w:author="Liu, Jing" w:date="2019-10-18T09:19:00Z">
              <w:tcPr>
                <w:tcW w:w="4983" w:type="dxa"/>
                <w:gridSpan w:val="8"/>
                <w:vAlign w:val="center"/>
              </w:tcPr>
            </w:tcPrChange>
          </w:tcPr>
          <w:p w14:paraId="67B7714E" w14:textId="729F42B3" w:rsidR="00011FF8" w:rsidRPr="002612FE" w:rsidRDefault="00BE51AA" w:rsidP="00011FF8">
            <w:pPr>
              <w:pStyle w:val="Tablehead"/>
              <w:rPr>
                <w:color w:val="000000"/>
                <w:lang w:val="en-US" w:eastAsia="zh-CN"/>
              </w:rPr>
            </w:pPr>
            <w:r w:rsidRPr="002612FE">
              <w:rPr>
                <w:rFonts w:hint="eastAsia"/>
                <w:lang w:eastAsia="zh-CN"/>
              </w:rPr>
              <w:t>水平面上到达角（</w:t>
            </w:r>
            <w:r w:rsidRPr="002612FE">
              <w:rPr>
                <w:rFonts w:hint="eastAsia"/>
              </w:rPr>
              <w:t>δ</w:t>
            </w:r>
            <w:r w:rsidRPr="002612FE">
              <w:rPr>
                <w:rFonts w:hint="eastAsia"/>
                <w:lang w:eastAsia="zh-CN"/>
              </w:rPr>
              <w:t>）的限值</w:t>
            </w:r>
            <w:r w:rsidRPr="002612FE">
              <w:rPr>
                <w:rFonts w:hint="eastAsia"/>
                <w:lang w:eastAsia="zh-CN"/>
              </w:rPr>
              <w:t>dB</w:t>
            </w:r>
            <w:r w:rsidRPr="002612FE">
              <w:rPr>
                <w:lang w:eastAsia="zh-CN"/>
              </w:rPr>
              <w:t>(</w:t>
            </w:r>
            <w:r w:rsidRPr="002612FE">
              <w:rPr>
                <w:rFonts w:hint="eastAsia"/>
                <w:lang w:eastAsia="zh-CN"/>
              </w:rPr>
              <w:t>W/m</w:t>
            </w:r>
            <w:r w:rsidRPr="002612FE">
              <w:rPr>
                <w:rFonts w:hint="eastAsia"/>
                <w:vertAlign w:val="superscript"/>
                <w:lang w:eastAsia="zh-CN"/>
              </w:rPr>
              <w:t>2</w:t>
            </w:r>
            <w:r w:rsidRPr="002612FE">
              <w:rPr>
                <w:lang w:val="en-US" w:eastAsia="zh-CN"/>
              </w:rPr>
              <w:t>)</w:t>
            </w:r>
          </w:p>
        </w:tc>
        <w:tc>
          <w:tcPr>
            <w:tcW w:w="994" w:type="dxa"/>
            <w:vMerge w:val="restart"/>
            <w:vAlign w:val="center"/>
            <w:tcPrChange w:id="69" w:author="Liu, Jing" w:date="2019-10-18T09:19:00Z">
              <w:tcPr>
                <w:tcW w:w="952" w:type="dxa"/>
                <w:gridSpan w:val="2"/>
                <w:vMerge w:val="restart"/>
                <w:vAlign w:val="center"/>
              </w:tcPr>
            </w:tcPrChange>
          </w:tcPr>
          <w:p w14:paraId="0382A5CA" w14:textId="77777777" w:rsidR="00011FF8" w:rsidRPr="002612FE" w:rsidRDefault="00011FF8" w:rsidP="00011FF8">
            <w:pPr>
              <w:pStyle w:val="Tablehead"/>
              <w:ind w:left="-113" w:right="-113"/>
              <w:rPr>
                <w:color w:val="000000"/>
                <w:lang w:eastAsia="zh-CN"/>
              </w:rPr>
            </w:pPr>
            <w:r w:rsidRPr="002612FE">
              <w:rPr>
                <w:rFonts w:hint="eastAsia"/>
                <w:color w:val="000000"/>
                <w:lang w:eastAsia="zh-CN"/>
              </w:rPr>
              <w:t>参考</w:t>
            </w:r>
            <w:r>
              <w:rPr>
                <w:color w:val="000000"/>
                <w:lang w:val="en-US" w:eastAsia="zh-CN"/>
              </w:rPr>
              <w:br/>
            </w:r>
            <w:r w:rsidRPr="002612FE">
              <w:rPr>
                <w:rFonts w:hint="eastAsia"/>
                <w:color w:val="000000"/>
                <w:lang w:eastAsia="zh-CN"/>
              </w:rPr>
              <w:t>带宽</w:t>
            </w:r>
          </w:p>
        </w:tc>
      </w:tr>
      <w:tr w:rsidR="00A51D56" w:rsidRPr="002612FE" w14:paraId="6321DA4D" w14:textId="77777777" w:rsidTr="00D124F2">
        <w:trPr>
          <w:gridAfter w:val="1"/>
          <w:wAfter w:w="14" w:type="dxa"/>
          <w:cantSplit/>
          <w:trHeight w:val="20"/>
          <w:trPrChange w:id="70" w:author="Liu, Jing" w:date="2019-10-18T09:19:00Z">
            <w:trPr>
              <w:gridBefore w:val="1"/>
              <w:gridAfter w:val="1"/>
              <w:wAfter w:w="14" w:type="dxa"/>
              <w:cantSplit/>
              <w:trHeight w:val="20"/>
            </w:trPr>
          </w:trPrChange>
        </w:trPr>
        <w:tc>
          <w:tcPr>
            <w:tcW w:w="1981" w:type="dxa"/>
            <w:vMerge/>
            <w:vAlign w:val="center"/>
            <w:tcPrChange w:id="71" w:author="Liu, Jing" w:date="2019-10-18T09:19:00Z">
              <w:tcPr>
                <w:tcW w:w="1981" w:type="dxa"/>
                <w:gridSpan w:val="2"/>
                <w:vMerge/>
                <w:vAlign w:val="center"/>
              </w:tcPr>
            </w:tcPrChange>
          </w:tcPr>
          <w:p w14:paraId="2C2F20E3" w14:textId="77777777" w:rsidR="00A51D56" w:rsidRPr="002612FE" w:rsidRDefault="00A51D56" w:rsidP="00A51D56">
            <w:pPr>
              <w:pStyle w:val="Tablehead"/>
              <w:rPr>
                <w:color w:val="000000"/>
                <w:lang w:eastAsia="zh-CN"/>
              </w:rPr>
            </w:pPr>
          </w:p>
        </w:tc>
        <w:tc>
          <w:tcPr>
            <w:tcW w:w="1983" w:type="dxa"/>
            <w:vMerge/>
            <w:vAlign w:val="center"/>
            <w:tcPrChange w:id="72" w:author="Liu, Jing" w:date="2019-10-18T09:19:00Z">
              <w:tcPr>
                <w:tcW w:w="2004" w:type="dxa"/>
                <w:gridSpan w:val="3"/>
                <w:vMerge/>
                <w:vAlign w:val="center"/>
              </w:tcPr>
            </w:tcPrChange>
          </w:tcPr>
          <w:p w14:paraId="270D6F05" w14:textId="77777777" w:rsidR="00A51D56" w:rsidRPr="002612FE" w:rsidRDefault="00A51D56" w:rsidP="00A51D56">
            <w:pPr>
              <w:pStyle w:val="Tablehead"/>
              <w:rPr>
                <w:color w:val="000000"/>
                <w:lang w:eastAsia="zh-CN"/>
              </w:rPr>
            </w:pPr>
          </w:p>
        </w:tc>
        <w:tc>
          <w:tcPr>
            <w:tcW w:w="1141" w:type="dxa"/>
            <w:vAlign w:val="center"/>
            <w:tcPrChange w:id="73" w:author="Liu, Jing" w:date="2019-10-18T09:19:00Z">
              <w:tcPr>
                <w:tcW w:w="1120" w:type="dxa"/>
                <w:gridSpan w:val="2"/>
                <w:vAlign w:val="center"/>
              </w:tcPr>
            </w:tcPrChange>
          </w:tcPr>
          <w:p w14:paraId="4968E264" w14:textId="0EB8DCB6" w:rsidR="00A51D56" w:rsidRPr="002612FE" w:rsidRDefault="00A51D56" w:rsidP="00A51D56">
            <w:pPr>
              <w:pStyle w:val="Tablehead"/>
              <w:rPr>
                <w:color w:val="000000"/>
                <w:lang w:eastAsia="zh-CN"/>
              </w:rPr>
            </w:pPr>
            <w:r w:rsidRPr="002612FE">
              <w:rPr>
                <w:color w:val="000000"/>
                <w:lang w:eastAsia="zh-CN"/>
              </w:rPr>
              <w:t>0</w:t>
            </w:r>
            <w:r w:rsidRPr="00CD1697">
              <w:rPr>
                <w:lang w:eastAsia="zh-CN"/>
              </w:rPr>
              <w:t>°</w:t>
            </w:r>
            <w:r w:rsidRPr="002612FE">
              <w:rPr>
                <w:color w:val="000000"/>
                <w:lang w:eastAsia="zh-CN"/>
              </w:rPr>
              <w:t>-5</w:t>
            </w:r>
            <w:r w:rsidRPr="00CD1697">
              <w:rPr>
                <w:lang w:eastAsia="zh-CN"/>
              </w:rPr>
              <w:t>°</w:t>
            </w:r>
          </w:p>
        </w:tc>
        <w:tc>
          <w:tcPr>
            <w:tcW w:w="2545" w:type="dxa"/>
            <w:vAlign w:val="center"/>
            <w:tcPrChange w:id="74" w:author="Liu, Jing" w:date="2019-10-18T09:19:00Z">
              <w:tcPr>
                <w:tcW w:w="2561" w:type="dxa"/>
                <w:gridSpan w:val="2"/>
                <w:vAlign w:val="center"/>
              </w:tcPr>
            </w:tcPrChange>
          </w:tcPr>
          <w:p w14:paraId="57C1EC6B" w14:textId="64F7F8EC" w:rsidR="00A51D56" w:rsidRPr="002612FE" w:rsidRDefault="00A51D56" w:rsidP="00A51D56">
            <w:pPr>
              <w:pStyle w:val="Tablehead"/>
              <w:rPr>
                <w:color w:val="000000"/>
                <w:lang w:eastAsia="zh-CN"/>
              </w:rPr>
            </w:pPr>
            <w:r w:rsidRPr="002612FE">
              <w:rPr>
                <w:color w:val="000000"/>
                <w:lang w:eastAsia="zh-CN"/>
              </w:rPr>
              <w:t>5</w:t>
            </w:r>
            <w:r w:rsidRPr="00CD1697">
              <w:rPr>
                <w:lang w:eastAsia="zh-CN"/>
              </w:rPr>
              <w:t>°</w:t>
            </w:r>
            <w:r w:rsidRPr="002612FE">
              <w:rPr>
                <w:color w:val="000000"/>
                <w:lang w:eastAsia="zh-CN"/>
              </w:rPr>
              <w:t>-25</w:t>
            </w:r>
            <w:r w:rsidRPr="00CD1697">
              <w:rPr>
                <w:lang w:eastAsia="zh-CN"/>
              </w:rPr>
              <w:t>°</w:t>
            </w:r>
          </w:p>
        </w:tc>
        <w:tc>
          <w:tcPr>
            <w:tcW w:w="1276" w:type="dxa"/>
            <w:vAlign w:val="center"/>
            <w:tcPrChange w:id="75" w:author="Liu, Jing" w:date="2019-10-18T09:19:00Z">
              <w:tcPr>
                <w:tcW w:w="1302" w:type="dxa"/>
                <w:gridSpan w:val="4"/>
                <w:vAlign w:val="center"/>
              </w:tcPr>
            </w:tcPrChange>
          </w:tcPr>
          <w:p w14:paraId="4597B9C2" w14:textId="18156887" w:rsidR="00A51D56" w:rsidRPr="002612FE" w:rsidRDefault="00A51D56" w:rsidP="00A51D56">
            <w:pPr>
              <w:pStyle w:val="Tablehead"/>
              <w:rPr>
                <w:color w:val="000000"/>
                <w:lang w:eastAsia="zh-CN"/>
              </w:rPr>
            </w:pPr>
            <w:r w:rsidRPr="002612FE">
              <w:rPr>
                <w:color w:val="000000"/>
                <w:lang w:eastAsia="zh-CN"/>
              </w:rPr>
              <w:t>25</w:t>
            </w:r>
            <w:r w:rsidRPr="00CD1697">
              <w:rPr>
                <w:lang w:eastAsia="zh-CN"/>
              </w:rPr>
              <w:t>°</w:t>
            </w:r>
            <w:r w:rsidRPr="002612FE">
              <w:rPr>
                <w:color w:val="000000"/>
                <w:lang w:eastAsia="zh-CN"/>
              </w:rPr>
              <w:t>-90</w:t>
            </w:r>
            <w:r w:rsidRPr="00CD1697">
              <w:rPr>
                <w:lang w:eastAsia="zh-CN"/>
              </w:rPr>
              <w:t>°</w:t>
            </w:r>
          </w:p>
        </w:tc>
        <w:tc>
          <w:tcPr>
            <w:tcW w:w="994" w:type="dxa"/>
            <w:vMerge/>
            <w:vAlign w:val="center"/>
            <w:tcPrChange w:id="76" w:author="Liu, Jing" w:date="2019-10-18T09:19:00Z">
              <w:tcPr>
                <w:tcW w:w="952" w:type="dxa"/>
                <w:gridSpan w:val="2"/>
                <w:vMerge/>
                <w:vAlign w:val="center"/>
              </w:tcPr>
            </w:tcPrChange>
          </w:tcPr>
          <w:p w14:paraId="68BE2F1A" w14:textId="77777777" w:rsidR="00A51D56" w:rsidRPr="002612FE" w:rsidRDefault="00A51D56" w:rsidP="00A51D56">
            <w:pPr>
              <w:pStyle w:val="Tablehead"/>
              <w:rPr>
                <w:color w:val="000000"/>
                <w:lang w:eastAsia="zh-CN"/>
              </w:rPr>
            </w:pPr>
          </w:p>
        </w:tc>
      </w:tr>
      <w:tr w:rsidR="00A51D56" w:rsidRPr="00CD1697" w14:paraId="406D0EE8" w14:textId="77777777" w:rsidTr="00D124F2">
        <w:tblPrEx>
          <w:tblBorders>
            <w:top w:val="single" w:sz="4" w:space="0" w:color="auto"/>
            <w:left w:val="single" w:sz="4" w:space="0" w:color="auto"/>
            <w:bottom w:val="single" w:sz="4" w:space="0" w:color="auto"/>
            <w:right w:val="single" w:sz="4" w:space="0" w:color="auto"/>
          </w:tblBorders>
        </w:tblPrEx>
        <w:trPr>
          <w:cantSplit/>
          <w:ins w:id="77" w:author="Liu, Jing" w:date="2019-10-18T14:32:00Z"/>
        </w:trPr>
        <w:tc>
          <w:tcPr>
            <w:tcW w:w="1981" w:type="dxa"/>
          </w:tcPr>
          <w:p w14:paraId="62395467" w14:textId="57ABBB22" w:rsidR="00A51D56" w:rsidRPr="00CC00D5" w:rsidRDefault="00A51D56" w:rsidP="00A51D56">
            <w:pPr>
              <w:pStyle w:val="Tabletext"/>
              <w:spacing w:before="80" w:after="80"/>
              <w:ind w:right="-57"/>
              <w:rPr>
                <w:ins w:id="78" w:author="Liu, Jing" w:date="2019-10-18T14:32:00Z"/>
                <w:lang w:val="en-US"/>
              </w:rPr>
            </w:pPr>
            <w:ins w:id="79" w:author="Liu, Jing" w:date="2019-10-18T09:18:00Z">
              <w:r w:rsidRPr="00CC00D5">
                <w:rPr>
                  <w:lang w:val="en-US"/>
                </w:rPr>
                <w:t>…..</w:t>
              </w:r>
            </w:ins>
          </w:p>
        </w:tc>
        <w:tc>
          <w:tcPr>
            <w:tcW w:w="1983" w:type="dxa"/>
          </w:tcPr>
          <w:p w14:paraId="4C67EE26" w14:textId="77777777" w:rsidR="00A51D56" w:rsidRPr="00CD1697" w:rsidRDefault="00A51D56" w:rsidP="00A51D56">
            <w:pPr>
              <w:pStyle w:val="Tabletext"/>
              <w:rPr>
                <w:ins w:id="80" w:author="Liu, Jing" w:date="2019-10-18T14:32:00Z"/>
                <w:lang w:val="en-US" w:eastAsia="zh-CN"/>
              </w:rPr>
            </w:pPr>
          </w:p>
        </w:tc>
        <w:tc>
          <w:tcPr>
            <w:tcW w:w="1141" w:type="dxa"/>
          </w:tcPr>
          <w:p w14:paraId="4A2815E0" w14:textId="77777777" w:rsidR="00A51D56" w:rsidRPr="00CD1697" w:rsidRDefault="00A51D56" w:rsidP="00A51D56">
            <w:pPr>
              <w:pStyle w:val="Tabletext"/>
              <w:spacing w:before="80" w:after="80"/>
              <w:ind w:left="85" w:right="85"/>
              <w:jc w:val="center"/>
              <w:rPr>
                <w:ins w:id="81" w:author="Liu, Jing" w:date="2019-10-18T14:32:00Z"/>
                <w:color w:val="000000"/>
                <w:lang w:val="en-US" w:eastAsia="zh-CN"/>
              </w:rPr>
            </w:pPr>
          </w:p>
        </w:tc>
        <w:tc>
          <w:tcPr>
            <w:tcW w:w="2545" w:type="dxa"/>
          </w:tcPr>
          <w:p w14:paraId="7EDC05B1" w14:textId="77777777" w:rsidR="00A51D56" w:rsidRPr="00CD1697" w:rsidRDefault="00A51D56" w:rsidP="00A51D56">
            <w:pPr>
              <w:pStyle w:val="Tabletext"/>
              <w:spacing w:before="80" w:after="80"/>
              <w:ind w:left="-57" w:right="-57"/>
              <w:jc w:val="center"/>
              <w:rPr>
                <w:ins w:id="82" w:author="Liu, Jing" w:date="2019-10-18T14:32:00Z"/>
                <w:color w:val="000000"/>
                <w:lang w:val="en-US" w:eastAsia="zh-CN"/>
              </w:rPr>
            </w:pPr>
          </w:p>
        </w:tc>
        <w:tc>
          <w:tcPr>
            <w:tcW w:w="1276" w:type="dxa"/>
          </w:tcPr>
          <w:p w14:paraId="59D356E7" w14:textId="77777777" w:rsidR="00A51D56" w:rsidRPr="00CD1697" w:rsidRDefault="00A51D56" w:rsidP="00A51D56">
            <w:pPr>
              <w:pStyle w:val="Tabletext"/>
              <w:spacing w:before="80" w:after="80"/>
              <w:ind w:left="85" w:right="85"/>
              <w:jc w:val="center"/>
              <w:rPr>
                <w:ins w:id="83" w:author="Liu, Jing" w:date="2019-10-18T14:32:00Z"/>
                <w:color w:val="000000"/>
                <w:lang w:val="en-US" w:eastAsia="zh-CN"/>
              </w:rPr>
            </w:pPr>
          </w:p>
        </w:tc>
        <w:tc>
          <w:tcPr>
            <w:tcW w:w="1008" w:type="dxa"/>
            <w:gridSpan w:val="2"/>
          </w:tcPr>
          <w:p w14:paraId="1BB9C2A6" w14:textId="77777777" w:rsidR="00A51D56" w:rsidRPr="00CD1697" w:rsidRDefault="00A51D56" w:rsidP="00A51D56">
            <w:pPr>
              <w:pStyle w:val="Tabletext"/>
              <w:spacing w:before="80" w:after="80"/>
              <w:ind w:left="85" w:right="85"/>
              <w:jc w:val="center"/>
              <w:rPr>
                <w:ins w:id="84" w:author="Liu, Jing" w:date="2019-10-18T14:32:00Z"/>
                <w:color w:val="000000"/>
                <w:lang w:val="en-US" w:eastAsia="zh-CN"/>
              </w:rPr>
            </w:pPr>
          </w:p>
        </w:tc>
      </w:tr>
      <w:tr w:rsidR="00A51D56" w:rsidRPr="000E4EFB" w14:paraId="5A5C9D33" w14:textId="77777777" w:rsidTr="00D124F2">
        <w:tblPrEx>
          <w:tblBorders>
            <w:top w:val="single" w:sz="4" w:space="0" w:color="auto"/>
            <w:left w:val="single" w:sz="4" w:space="0" w:color="auto"/>
            <w:bottom w:val="single" w:sz="4" w:space="0" w:color="auto"/>
            <w:right w:val="single" w:sz="4" w:space="0" w:color="auto"/>
          </w:tblBorders>
          <w:tblPrExChange w:id="85" w:author="Liu, Jing" w:date="2019-10-18T09:19:00Z">
            <w:tblPrEx>
              <w:tblBorders>
                <w:top w:val="single" w:sz="4" w:space="0" w:color="auto"/>
                <w:left w:val="single" w:sz="4" w:space="0" w:color="auto"/>
                <w:bottom w:val="single" w:sz="4" w:space="0" w:color="auto"/>
                <w:right w:val="single" w:sz="4" w:space="0" w:color="auto"/>
              </w:tblBorders>
            </w:tblPrEx>
          </w:tblPrExChange>
        </w:tblPrEx>
        <w:trPr>
          <w:cantSplit/>
          <w:trHeight w:val="20"/>
          <w:trPrChange w:id="86" w:author="Liu, Jing" w:date="2019-10-18T09:19:00Z">
            <w:trPr>
              <w:gridBefore w:val="1"/>
              <w:cantSplit/>
              <w:trHeight w:val="20"/>
            </w:trPr>
          </w:trPrChange>
        </w:trPr>
        <w:tc>
          <w:tcPr>
            <w:tcW w:w="1981" w:type="dxa"/>
            <w:tcPrChange w:id="87" w:author="Liu, Jing" w:date="2019-10-18T09:19:00Z">
              <w:tcPr>
                <w:tcW w:w="1981" w:type="dxa"/>
                <w:gridSpan w:val="2"/>
              </w:tcPr>
            </w:tcPrChange>
          </w:tcPr>
          <w:p w14:paraId="6719E32E" w14:textId="77777777" w:rsidR="00A51D56" w:rsidRPr="000E4EFB" w:rsidRDefault="00A51D56" w:rsidP="00A51D56">
            <w:pPr>
              <w:pStyle w:val="Tabletext"/>
              <w:spacing w:before="60" w:after="60"/>
              <w:rPr>
                <w:color w:val="000000"/>
                <w:lang w:val="fr-CH"/>
              </w:rPr>
            </w:pPr>
            <w:r w:rsidRPr="000E4EFB">
              <w:rPr>
                <w:color w:val="000000"/>
                <w:lang w:val="fr-CH"/>
              </w:rPr>
              <w:lastRenderedPageBreak/>
              <w:t>40-40.5 GHz</w:t>
            </w:r>
          </w:p>
        </w:tc>
        <w:tc>
          <w:tcPr>
            <w:tcW w:w="1983" w:type="dxa"/>
            <w:tcPrChange w:id="88" w:author="Liu, Jing" w:date="2019-10-18T09:19:00Z">
              <w:tcPr>
                <w:tcW w:w="1983" w:type="dxa"/>
                <w:gridSpan w:val="2"/>
              </w:tcPr>
            </w:tcPrChange>
          </w:tcPr>
          <w:p w14:paraId="5DB6D261" w14:textId="77777777" w:rsidR="00A51D56" w:rsidRDefault="00A51D56" w:rsidP="00A51D56">
            <w:pPr>
              <w:pStyle w:val="Tabletext"/>
              <w:spacing w:before="60" w:after="60"/>
              <w:rPr>
                <w:color w:val="000000"/>
                <w:lang w:val="fr-CH" w:eastAsia="zh-CN"/>
              </w:rPr>
            </w:pPr>
            <w:r w:rsidRPr="000E4EFB">
              <w:rPr>
                <w:rFonts w:hint="eastAsia"/>
                <w:color w:val="000000"/>
                <w:lang w:val="fr-CH" w:eastAsia="zh-CN"/>
              </w:rPr>
              <w:t>卫星固定</w:t>
            </w:r>
          </w:p>
          <w:p w14:paraId="672D376C" w14:textId="7A40A51F" w:rsidR="00A51D56" w:rsidRPr="000E4EFB" w:rsidRDefault="00A51D56" w:rsidP="00A51D56">
            <w:pPr>
              <w:pStyle w:val="Tabletext"/>
              <w:spacing w:before="60" w:after="60"/>
              <w:rPr>
                <w:color w:val="000000"/>
                <w:lang w:val="fr-CH" w:eastAsia="zh-CN"/>
              </w:rPr>
            </w:pPr>
            <w:ins w:id="89" w:author="Shen, Guozhuang" w:date="2019-10-24T11:17:00Z">
              <w:r>
                <w:rPr>
                  <w:rFonts w:hint="eastAsia"/>
                  <w:lang w:val="en-US" w:eastAsia="zh-CN"/>
                </w:rPr>
                <w:t>卫星移动</w:t>
              </w:r>
            </w:ins>
          </w:p>
        </w:tc>
        <w:tc>
          <w:tcPr>
            <w:tcW w:w="1141" w:type="dxa"/>
            <w:tcPrChange w:id="90" w:author="Liu, Jing" w:date="2019-10-18T09:19:00Z">
              <w:tcPr>
                <w:tcW w:w="1141" w:type="dxa"/>
                <w:gridSpan w:val="3"/>
              </w:tcPr>
            </w:tcPrChange>
          </w:tcPr>
          <w:p w14:paraId="4CB410A9" w14:textId="77777777" w:rsidR="00A51D56" w:rsidRPr="000E4EFB" w:rsidRDefault="00A51D56" w:rsidP="00A51D56">
            <w:pPr>
              <w:pStyle w:val="Tabletext"/>
              <w:spacing w:before="60" w:after="60"/>
              <w:jc w:val="center"/>
              <w:rPr>
                <w:color w:val="000000"/>
                <w:lang w:val="fr-CH"/>
              </w:rPr>
            </w:pPr>
            <w:r w:rsidRPr="000E4EFB">
              <w:rPr>
                <w:color w:val="000000"/>
                <w:lang w:val="fr-CH"/>
              </w:rPr>
              <w:t>–115</w:t>
            </w:r>
          </w:p>
        </w:tc>
        <w:tc>
          <w:tcPr>
            <w:tcW w:w="2545" w:type="dxa"/>
            <w:tcPrChange w:id="91" w:author="Liu, Jing" w:date="2019-10-18T09:19:00Z">
              <w:tcPr>
                <w:tcW w:w="2575" w:type="dxa"/>
                <w:gridSpan w:val="3"/>
              </w:tcPr>
            </w:tcPrChange>
          </w:tcPr>
          <w:p w14:paraId="32F008D9" w14:textId="77777777" w:rsidR="00A51D56" w:rsidRPr="000E4EFB" w:rsidRDefault="00A51D56" w:rsidP="00A51D56">
            <w:pPr>
              <w:pStyle w:val="Tabletext"/>
              <w:spacing w:before="60" w:after="60"/>
              <w:jc w:val="center"/>
              <w:rPr>
                <w:b/>
                <w:bCs/>
                <w:color w:val="000000"/>
                <w:spacing w:val="-5"/>
                <w:lang w:val="fr-CH"/>
              </w:rPr>
            </w:pPr>
            <w:r w:rsidRPr="000E4EFB">
              <w:rPr>
                <w:color w:val="000000"/>
                <w:lang w:val="fr-CH"/>
              </w:rPr>
              <w:t xml:space="preserve">–115 </w:t>
            </w:r>
            <w:r w:rsidRPr="000E4EFB">
              <w:rPr>
                <w:rFonts w:ascii="Symbol" w:hAnsi="Symbol"/>
                <w:color w:val="000000"/>
                <w:lang w:val="es-ES_tradnl"/>
              </w:rPr>
              <w:t></w:t>
            </w:r>
            <w:r w:rsidRPr="000E4EFB">
              <w:rPr>
                <w:color w:val="000000"/>
                <w:lang w:val="fr-CH"/>
              </w:rPr>
              <w:t xml:space="preserve"> 0.5(</w:t>
            </w:r>
            <w:r w:rsidRPr="000E4EFB">
              <w:rPr>
                <w:color w:val="000000"/>
              </w:rPr>
              <w:sym w:font="Symbol" w:char="F064"/>
            </w:r>
            <w:r w:rsidRPr="000E4EFB">
              <w:rPr>
                <w:color w:val="000000"/>
                <w:lang w:val="fr-CH"/>
              </w:rPr>
              <w:t> – 5)</w:t>
            </w:r>
          </w:p>
        </w:tc>
        <w:tc>
          <w:tcPr>
            <w:tcW w:w="1276" w:type="dxa"/>
            <w:tcPrChange w:id="92" w:author="Liu, Jing" w:date="2019-10-18T09:19:00Z">
              <w:tcPr>
                <w:tcW w:w="1134" w:type="dxa"/>
              </w:tcPr>
            </w:tcPrChange>
          </w:tcPr>
          <w:p w14:paraId="3D90446C" w14:textId="77777777" w:rsidR="00A51D56" w:rsidRPr="000E4EFB" w:rsidRDefault="00A51D56" w:rsidP="00A51D56">
            <w:pPr>
              <w:pStyle w:val="Tabletext"/>
              <w:spacing w:before="60" w:after="60"/>
              <w:jc w:val="center"/>
              <w:rPr>
                <w:color w:val="000000"/>
                <w:lang w:val="fr-CH"/>
              </w:rPr>
            </w:pPr>
            <w:r w:rsidRPr="000E4EFB">
              <w:rPr>
                <w:color w:val="000000"/>
                <w:lang w:val="fr-CH"/>
              </w:rPr>
              <w:t>–105</w:t>
            </w:r>
          </w:p>
        </w:tc>
        <w:tc>
          <w:tcPr>
            <w:tcW w:w="1008" w:type="dxa"/>
            <w:gridSpan w:val="2"/>
            <w:tcPrChange w:id="93" w:author="Liu, Jing" w:date="2019-10-18T09:19:00Z">
              <w:tcPr>
                <w:tcW w:w="1120" w:type="dxa"/>
                <w:gridSpan w:val="5"/>
              </w:tcPr>
            </w:tcPrChange>
          </w:tcPr>
          <w:p w14:paraId="629DCA09" w14:textId="77777777" w:rsidR="00A51D56" w:rsidRPr="000E4EFB" w:rsidRDefault="00A51D56" w:rsidP="00A51D56">
            <w:pPr>
              <w:pStyle w:val="Tabletext"/>
              <w:spacing w:before="60" w:after="60"/>
              <w:jc w:val="center"/>
              <w:rPr>
                <w:color w:val="000000"/>
                <w:lang w:val="fr-CH"/>
              </w:rPr>
            </w:pPr>
            <w:r w:rsidRPr="000E4EFB">
              <w:rPr>
                <w:color w:val="000000"/>
                <w:lang w:val="fr-CH"/>
              </w:rPr>
              <w:t>1 MHz</w:t>
            </w:r>
          </w:p>
        </w:tc>
      </w:tr>
      <w:tr w:rsidR="00A51D56" w:rsidRPr="000E4EFB" w14:paraId="314B455C" w14:textId="77777777" w:rsidTr="00D124F2">
        <w:tblPrEx>
          <w:tblBorders>
            <w:top w:val="single" w:sz="4" w:space="0" w:color="auto"/>
            <w:left w:val="single" w:sz="4" w:space="0" w:color="auto"/>
            <w:bottom w:val="single" w:sz="4" w:space="0" w:color="auto"/>
            <w:right w:val="single" w:sz="4" w:space="0" w:color="auto"/>
          </w:tblBorders>
        </w:tblPrEx>
        <w:trPr>
          <w:cantSplit/>
          <w:trHeight w:val="20"/>
          <w:ins w:id="94" w:author="Liu, Jing" w:date="2019-10-18T14:32:00Z"/>
        </w:trPr>
        <w:tc>
          <w:tcPr>
            <w:tcW w:w="1981" w:type="dxa"/>
          </w:tcPr>
          <w:p w14:paraId="1C0E28A9" w14:textId="091FE31E" w:rsidR="00A51D56" w:rsidRPr="000E4EFB" w:rsidRDefault="00A51D56" w:rsidP="00A51D56">
            <w:pPr>
              <w:pStyle w:val="Tabletext"/>
              <w:spacing w:before="60" w:after="60"/>
              <w:rPr>
                <w:ins w:id="95" w:author="Liu, Jing" w:date="2019-10-18T14:32:00Z"/>
                <w:color w:val="000000"/>
                <w:lang w:val="fr-CH"/>
              </w:rPr>
            </w:pPr>
            <w:ins w:id="96" w:author="Liu, Jing" w:date="2019-10-18T14:33:00Z">
              <w:r w:rsidRPr="00CC00D5">
                <w:rPr>
                  <w:lang w:val="en-US"/>
                </w:rPr>
                <w:t>…..</w:t>
              </w:r>
            </w:ins>
          </w:p>
        </w:tc>
        <w:tc>
          <w:tcPr>
            <w:tcW w:w="1983" w:type="dxa"/>
          </w:tcPr>
          <w:p w14:paraId="663AA62C" w14:textId="77777777" w:rsidR="00A51D56" w:rsidRPr="000E4EFB" w:rsidRDefault="00A51D56" w:rsidP="00A51D56">
            <w:pPr>
              <w:pStyle w:val="Tabletext"/>
              <w:spacing w:before="60" w:after="60"/>
              <w:rPr>
                <w:ins w:id="97" w:author="Liu, Jing" w:date="2019-10-18T14:32:00Z"/>
                <w:color w:val="000000"/>
                <w:lang w:val="fr-CH" w:eastAsia="zh-CN"/>
              </w:rPr>
            </w:pPr>
          </w:p>
        </w:tc>
        <w:tc>
          <w:tcPr>
            <w:tcW w:w="1141" w:type="dxa"/>
          </w:tcPr>
          <w:p w14:paraId="7305CA76" w14:textId="77777777" w:rsidR="00A51D56" w:rsidRPr="000E4EFB" w:rsidRDefault="00A51D56" w:rsidP="00A51D56">
            <w:pPr>
              <w:pStyle w:val="Tabletext"/>
              <w:spacing w:before="60" w:after="60"/>
              <w:jc w:val="center"/>
              <w:rPr>
                <w:ins w:id="98" w:author="Liu, Jing" w:date="2019-10-18T14:32:00Z"/>
                <w:color w:val="000000"/>
                <w:lang w:val="fr-CH"/>
              </w:rPr>
            </w:pPr>
          </w:p>
        </w:tc>
        <w:tc>
          <w:tcPr>
            <w:tcW w:w="2545" w:type="dxa"/>
          </w:tcPr>
          <w:p w14:paraId="403500F6" w14:textId="77777777" w:rsidR="00A51D56" w:rsidRPr="000E4EFB" w:rsidRDefault="00A51D56" w:rsidP="00A51D56">
            <w:pPr>
              <w:pStyle w:val="Tabletext"/>
              <w:spacing w:before="60" w:after="60"/>
              <w:jc w:val="center"/>
              <w:rPr>
                <w:ins w:id="99" w:author="Liu, Jing" w:date="2019-10-18T14:32:00Z"/>
                <w:color w:val="000000"/>
                <w:lang w:val="fr-CH"/>
              </w:rPr>
            </w:pPr>
          </w:p>
        </w:tc>
        <w:tc>
          <w:tcPr>
            <w:tcW w:w="1276" w:type="dxa"/>
          </w:tcPr>
          <w:p w14:paraId="4C72AD04" w14:textId="77777777" w:rsidR="00A51D56" w:rsidRPr="000E4EFB" w:rsidRDefault="00A51D56" w:rsidP="00A51D56">
            <w:pPr>
              <w:pStyle w:val="Tabletext"/>
              <w:spacing w:before="60" w:after="60"/>
              <w:jc w:val="center"/>
              <w:rPr>
                <w:ins w:id="100" w:author="Liu, Jing" w:date="2019-10-18T14:32:00Z"/>
                <w:color w:val="000000"/>
                <w:lang w:val="fr-CH"/>
              </w:rPr>
            </w:pPr>
          </w:p>
        </w:tc>
        <w:tc>
          <w:tcPr>
            <w:tcW w:w="1008" w:type="dxa"/>
            <w:gridSpan w:val="2"/>
          </w:tcPr>
          <w:p w14:paraId="66644F83" w14:textId="77777777" w:rsidR="00A51D56" w:rsidRPr="000E4EFB" w:rsidRDefault="00A51D56" w:rsidP="00A51D56">
            <w:pPr>
              <w:pStyle w:val="Tabletext"/>
              <w:spacing w:before="60" w:after="60"/>
              <w:jc w:val="center"/>
              <w:rPr>
                <w:ins w:id="101" w:author="Liu, Jing" w:date="2019-10-18T14:32:00Z"/>
                <w:color w:val="000000"/>
                <w:lang w:val="fr-CH"/>
              </w:rPr>
            </w:pPr>
          </w:p>
        </w:tc>
      </w:tr>
    </w:tbl>
    <w:p w14:paraId="66D15BAF" w14:textId="77777777" w:rsidR="00F900F2" w:rsidRDefault="00F900F2" w:rsidP="00011FF8">
      <w:pPr>
        <w:tabs>
          <w:tab w:val="left" w:pos="284"/>
        </w:tabs>
        <w:rPr>
          <w:lang w:eastAsia="zh-CN"/>
        </w:rPr>
      </w:pPr>
    </w:p>
    <w:p w14:paraId="73619CFC" w14:textId="2227AAD4" w:rsidR="00011FF8" w:rsidRPr="000E4EFB" w:rsidRDefault="00011FF8" w:rsidP="00011FF8">
      <w:pPr>
        <w:tabs>
          <w:tab w:val="left" w:pos="284"/>
        </w:tabs>
        <w:rPr>
          <w:lang w:eastAsia="zh-CN"/>
        </w:rPr>
      </w:pPr>
      <w:r w:rsidRPr="000E4EFB">
        <w:rPr>
          <w:lang w:eastAsia="zh-CN"/>
        </w:rPr>
        <w:t>_______________</w:t>
      </w:r>
    </w:p>
    <w:p w14:paraId="02D0705A" w14:textId="77777777" w:rsidR="00011FF8" w:rsidRDefault="00011FF8" w:rsidP="00011FF8">
      <w:pPr>
        <w:pStyle w:val="FootnoteText"/>
        <w:rPr>
          <w:lang w:eastAsia="zh-CN"/>
        </w:rPr>
      </w:pPr>
      <w:r w:rsidRPr="000E4EFB">
        <w:rPr>
          <w:rStyle w:val="FootnoteReference"/>
        </w:rPr>
        <w:sym w:font="Symbol" w:char="F02A"/>
      </w:r>
      <w:r w:rsidRPr="00936FFF">
        <w:rPr>
          <w:lang w:eastAsia="zh-CN"/>
        </w:rPr>
        <w:tab/>
      </w:r>
      <w:r w:rsidRPr="00936FFF">
        <w:rPr>
          <w:lang w:eastAsia="zh-CN"/>
        </w:rPr>
        <w:t>引证的各项业务是在第</w:t>
      </w:r>
      <w:r w:rsidRPr="00936FFF">
        <w:rPr>
          <w:b/>
          <w:bCs/>
          <w:lang w:eastAsia="zh-CN"/>
        </w:rPr>
        <w:t>5</w:t>
      </w:r>
      <w:r w:rsidRPr="00936FFF">
        <w:rPr>
          <w:lang w:eastAsia="zh-CN"/>
        </w:rPr>
        <w:t>条中划分的业务。</w:t>
      </w:r>
    </w:p>
    <w:p w14:paraId="7CCF509A" w14:textId="108628E0" w:rsidR="00F900F2" w:rsidRPr="00CC00D5" w:rsidRDefault="00F76E0F" w:rsidP="00F900F2">
      <w:pPr>
        <w:pStyle w:val="Reasons"/>
        <w:rPr>
          <w:lang w:eastAsia="zh-CN"/>
        </w:rPr>
      </w:pPr>
      <w:r>
        <w:rPr>
          <w:rFonts w:hint="eastAsia"/>
          <w:b/>
          <w:lang w:eastAsia="zh-CN"/>
        </w:rPr>
        <w:t>理由</w:t>
      </w:r>
      <w:r w:rsidR="00F900F2" w:rsidRPr="00CC00D5">
        <w:rPr>
          <w:b/>
          <w:lang w:eastAsia="zh-CN"/>
        </w:rPr>
        <w:t>:</w:t>
      </w:r>
      <w:r w:rsidR="00F900F2" w:rsidRPr="00CC00D5">
        <w:rPr>
          <w:lang w:eastAsia="zh-CN"/>
        </w:rPr>
        <w:tab/>
      </w:r>
      <w:r w:rsidR="00DB5E5E" w:rsidRPr="00DB5E5E">
        <w:rPr>
          <w:rFonts w:hint="eastAsia"/>
          <w:lang w:eastAsia="zh-CN"/>
        </w:rPr>
        <w:t>纠正</w:t>
      </w:r>
      <w:r w:rsidR="00DB5E5E" w:rsidRPr="00DB5E5E">
        <w:rPr>
          <w:rFonts w:hint="eastAsia"/>
          <w:lang w:eastAsia="zh-CN"/>
        </w:rPr>
        <w:t>WRC-2000</w:t>
      </w:r>
      <w:r w:rsidR="00DB5E5E" w:rsidRPr="00DB5E5E">
        <w:rPr>
          <w:rFonts w:hint="eastAsia"/>
          <w:lang w:eastAsia="zh-CN"/>
        </w:rPr>
        <w:t>无意中从</w:t>
      </w:r>
      <w:r>
        <w:rPr>
          <w:rFonts w:hint="eastAsia"/>
          <w:lang w:eastAsia="zh-CN"/>
        </w:rPr>
        <w:t>《无线电规则》</w:t>
      </w:r>
      <w:r w:rsidR="00DB5E5E" w:rsidRPr="00DB5E5E">
        <w:rPr>
          <w:rFonts w:hint="eastAsia"/>
          <w:lang w:eastAsia="zh-CN"/>
        </w:rPr>
        <w:t>表</w:t>
      </w:r>
      <w:r w:rsidR="00DB5E5E" w:rsidRPr="00F76E0F">
        <w:rPr>
          <w:rFonts w:hint="eastAsia"/>
          <w:b/>
          <w:bCs/>
          <w:lang w:eastAsia="zh-CN"/>
        </w:rPr>
        <w:t>21-4</w:t>
      </w:r>
      <w:r w:rsidR="00DB5E5E" w:rsidRPr="00DB5E5E">
        <w:rPr>
          <w:rFonts w:hint="eastAsia"/>
          <w:lang w:eastAsia="zh-CN"/>
        </w:rPr>
        <w:t>中删除卫星移动业务的情况</w:t>
      </w:r>
      <w:r>
        <w:rPr>
          <w:rFonts w:hint="eastAsia"/>
          <w:lang w:eastAsia="zh-CN"/>
        </w:rPr>
        <w:t>。</w:t>
      </w:r>
    </w:p>
    <w:p w14:paraId="5F766CDD" w14:textId="77777777" w:rsidR="00CA0332" w:rsidRDefault="00011FF8">
      <w:pPr>
        <w:pStyle w:val="Proposal"/>
        <w:rPr>
          <w:lang w:eastAsia="zh-CN"/>
        </w:rPr>
      </w:pPr>
      <w:r>
        <w:rPr>
          <w:lang w:eastAsia="zh-CN"/>
        </w:rPr>
        <w:tab/>
        <w:t>IAP/11A22/13</w:t>
      </w:r>
    </w:p>
    <w:p w14:paraId="1C46D1B0" w14:textId="1102A070" w:rsidR="00F900F2" w:rsidRPr="00CC00D5" w:rsidRDefault="007B027E" w:rsidP="000B1C37">
      <w:pPr>
        <w:ind w:firstLineChars="200" w:firstLine="480"/>
        <w:rPr>
          <w:lang w:eastAsia="zh-CN"/>
        </w:rPr>
      </w:pPr>
      <w:r>
        <w:rPr>
          <w:rFonts w:hint="eastAsia"/>
          <w:lang w:eastAsia="zh-CN"/>
        </w:rPr>
        <w:t>美洲国家电信委员会</w:t>
      </w:r>
      <w:r w:rsidR="00DB5E5E" w:rsidRPr="00DB5E5E">
        <w:rPr>
          <w:rFonts w:hint="eastAsia"/>
          <w:lang w:eastAsia="zh-CN"/>
        </w:rPr>
        <w:t>建议</w:t>
      </w:r>
      <w:r w:rsidR="00DB5E5E" w:rsidRPr="00DB5E5E">
        <w:rPr>
          <w:rFonts w:hint="eastAsia"/>
          <w:lang w:eastAsia="zh-CN"/>
        </w:rPr>
        <w:t>WRC-19</w:t>
      </w:r>
      <w:r w:rsidR="00DB5E5E" w:rsidRPr="00DB5E5E">
        <w:rPr>
          <w:rFonts w:hint="eastAsia"/>
          <w:lang w:eastAsia="zh-CN"/>
        </w:rPr>
        <w:t>指示无线电通信</w:t>
      </w:r>
      <w:proofErr w:type="gramStart"/>
      <w:r w:rsidR="00DB5E5E" w:rsidRPr="00DB5E5E">
        <w:rPr>
          <w:rFonts w:hint="eastAsia"/>
          <w:lang w:eastAsia="zh-CN"/>
        </w:rPr>
        <w:t>局不要</w:t>
      </w:r>
      <w:proofErr w:type="gramEnd"/>
      <w:r w:rsidR="00DB5E5E" w:rsidRPr="00DB5E5E">
        <w:rPr>
          <w:rFonts w:hint="eastAsia"/>
          <w:lang w:eastAsia="zh-CN"/>
        </w:rPr>
        <w:t>针对</w:t>
      </w:r>
      <w:r w:rsidR="00DB5E5E" w:rsidRPr="00DB5E5E">
        <w:rPr>
          <w:rFonts w:hint="eastAsia"/>
          <w:lang w:eastAsia="zh-CN"/>
        </w:rPr>
        <w:t>40-40.5 GHz</w:t>
      </w:r>
      <w:r w:rsidR="00DB5E5E" w:rsidRPr="00DB5E5E">
        <w:rPr>
          <w:rFonts w:hint="eastAsia"/>
          <w:lang w:eastAsia="zh-CN"/>
        </w:rPr>
        <w:t>频段</w:t>
      </w:r>
      <w:r w:rsidR="00FC0FF8">
        <w:rPr>
          <w:rFonts w:hint="eastAsia"/>
          <w:lang w:eastAsia="zh-CN"/>
        </w:rPr>
        <w:t>已</w:t>
      </w:r>
      <w:r w:rsidR="00DB5E5E" w:rsidRPr="00DB5E5E">
        <w:rPr>
          <w:rFonts w:hint="eastAsia"/>
          <w:lang w:eastAsia="zh-CN"/>
        </w:rPr>
        <w:t>发布的</w:t>
      </w:r>
      <w:r w:rsidR="00DB5E5E" w:rsidRPr="00DB5E5E">
        <w:rPr>
          <w:rFonts w:hint="eastAsia"/>
          <w:lang w:eastAsia="zh-CN"/>
        </w:rPr>
        <w:t>MSS</w:t>
      </w:r>
      <w:r w:rsidR="00DB5E5E" w:rsidRPr="00DB5E5E">
        <w:rPr>
          <w:rFonts w:hint="eastAsia"/>
          <w:lang w:eastAsia="zh-CN"/>
        </w:rPr>
        <w:t>频率指</w:t>
      </w:r>
      <w:proofErr w:type="gramStart"/>
      <w:r w:rsidR="00DB5E5E" w:rsidRPr="00DB5E5E">
        <w:rPr>
          <w:rFonts w:hint="eastAsia"/>
          <w:lang w:eastAsia="zh-CN"/>
        </w:rPr>
        <w:t>配</w:t>
      </w:r>
      <w:r w:rsidR="00FC0FF8">
        <w:rPr>
          <w:rFonts w:hint="eastAsia"/>
          <w:lang w:eastAsia="zh-CN"/>
        </w:rPr>
        <w:t>进行</w:t>
      </w:r>
      <w:proofErr w:type="gramEnd"/>
      <w:r w:rsidR="00FC0FF8">
        <w:rPr>
          <w:rFonts w:hint="eastAsia"/>
          <w:lang w:eastAsia="zh-CN"/>
        </w:rPr>
        <w:t>审查</w:t>
      </w:r>
      <w:r w:rsidR="00DB5E5E" w:rsidRPr="00DB5E5E">
        <w:rPr>
          <w:rFonts w:hint="eastAsia"/>
          <w:lang w:eastAsia="zh-CN"/>
        </w:rPr>
        <w:t>，确保与这一变更</w:t>
      </w:r>
      <w:r w:rsidR="00FC0FF8">
        <w:rPr>
          <w:rFonts w:hint="eastAsia"/>
          <w:lang w:eastAsia="zh-CN"/>
        </w:rPr>
        <w:t>的一致性。</w:t>
      </w:r>
    </w:p>
    <w:p w14:paraId="63E6FE03" w14:textId="5452A247" w:rsidR="00F900F2" w:rsidRPr="00CC00D5" w:rsidRDefault="00FC0FF8" w:rsidP="00F900F2">
      <w:pPr>
        <w:pStyle w:val="Reasons"/>
        <w:rPr>
          <w:lang w:eastAsia="zh-CN"/>
        </w:rPr>
      </w:pPr>
      <w:r>
        <w:rPr>
          <w:rFonts w:hint="eastAsia"/>
          <w:b/>
          <w:lang w:eastAsia="zh-CN"/>
        </w:rPr>
        <w:t>理由</w:t>
      </w:r>
      <w:r w:rsidR="00F900F2" w:rsidRPr="00CC00D5">
        <w:rPr>
          <w:b/>
          <w:lang w:eastAsia="zh-CN"/>
        </w:rPr>
        <w:t>:</w:t>
      </w:r>
      <w:r w:rsidR="00F900F2" w:rsidRPr="00CC00D5">
        <w:rPr>
          <w:lang w:eastAsia="zh-CN"/>
        </w:rPr>
        <w:tab/>
      </w:r>
      <w:r w:rsidR="00335065" w:rsidRPr="00335065">
        <w:rPr>
          <w:rFonts w:hint="eastAsia"/>
          <w:lang w:eastAsia="zh-CN"/>
        </w:rPr>
        <w:t>这将被视为对</w:t>
      </w:r>
      <w:r>
        <w:rPr>
          <w:rFonts w:hint="eastAsia"/>
          <w:lang w:eastAsia="zh-CN"/>
        </w:rPr>
        <w:t>《无线电规则》</w:t>
      </w:r>
      <w:r w:rsidR="00335065" w:rsidRPr="00335065">
        <w:rPr>
          <w:rFonts w:hint="eastAsia"/>
          <w:lang w:eastAsia="zh-CN"/>
        </w:rPr>
        <w:t>表</w:t>
      </w:r>
      <w:r w:rsidR="00335065" w:rsidRPr="00FC0FF8">
        <w:rPr>
          <w:rFonts w:hint="eastAsia"/>
          <w:b/>
          <w:bCs/>
          <w:lang w:eastAsia="zh-CN"/>
        </w:rPr>
        <w:t>21-4</w:t>
      </w:r>
      <w:r w:rsidR="00335065" w:rsidRPr="00335065">
        <w:rPr>
          <w:rFonts w:hint="eastAsia"/>
          <w:lang w:eastAsia="zh-CN"/>
        </w:rPr>
        <w:t>所做更改的追溯应用</w:t>
      </w:r>
      <w:r>
        <w:rPr>
          <w:rFonts w:hint="eastAsia"/>
          <w:lang w:eastAsia="zh-CN"/>
        </w:rPr>
        <w:t>。</w:t>
      </w:r>
    </w:p>
    <w:p w14:paraId="2FABB852" w14:textId="01286785" w:rsidR="00F900F2" w:rsidRPr="00CC00D5" w:rsidRDefault="00335065" w:rsidP="009A2A0D">
      <w:pPr>
        <w:pStyle w:val="Headingb"/>
        <w:rPr>
          <w:lang w:val="en-US" w:eastAsia="zh-CN"/>
        </w:rPr>
      </w:pPr>
      <w:r w:rsidRPr="00335065">
        <w:rPr>
          <w:rFonts w:hint="eastAsia"/>
          <w:lang w:val="en-US" w:eastAsia="zh-CN"/>
        </w:rPr>
        <w:t>与</w:t>
      </w:r>
      <w:r w:rsidRPr="00335065">
        <w:rPr>
          <w:rFonts w:hint="eastAsia"/>
          <w:lang w:val="en-US" w:eastAsia="zh-CN"/>
        </w:rPr>
        <w:t>4</w:t>
      </w:r>
      <w:r w:rsidRPr="00335065">
        <w:rPr>
          <w:rFonts w:hint="eastAsia"/>
          <w:lang w:val="en-US" w:eastAsia="zh-CN"/>
        </w:rPr>
        <w:t>号文件</w:t>
      </w:r>
      <w:r w:rsidR="000A1300">
        <w:rPr>
          <w:rFonts w:hint="eastAsia"/>
          <w:lang w:val="en-US" w:eastAsia="zh-CN"/>
        </w:rPr>
        <w:t>增编</w:t>
      </w:r>
      <w:r w:rsidRPr="00335065">
        <w:rPr>
          <w:rFonts w:hint="eastAsia"/>
          <w:lang w:val="en-US" w:eastAsia="zh-CN"/>
        </w:rPr>
        <w:t>2</w:t>
      </w:r>
      <w:r w:rsidRPr="00335065">
        <w:rPr>
          <w:rFonts w:hint="eastAsia"/>
          <w:lang w:val="en-US" w:eastAsia="zh-CN"/>
        </w:rPr>
        <w:t>第</w:t>
      </w:r>
      <w:r w:rsidRPr="00335065">
        <w:rPr>
          <w:rFonts w:hint="eastAsia"/>
          <w:lang w:val="en-US" w:eastAsia="zh-CN"/>
        </w:rPr>
        <w:t>3.3.1.1</w:t>
      </w:r>
      <w:r w:rsidRPr="00335065">
        <w:rPr>
          <w:rFonts w:hint="eastAsia"/>
          <w:lang w:val="en-US" w:eastAsia="zh-CN"/>
        </w:rPr>
        <w:t>至</w:t>
      </w:r>
      <w:r w:rsidRPr="00335065">
        <w:rPr>
          <w:rFonts w:hint="eastAsia"/>
          <w:lang w:val="en-US" w:eastAsia="zh-CN"/>
        </w:rPr>
        <w:t>3.3.1.5</w:t>
      </w:r>
      <w:r w:rsidRPr="00335065">
        <w:rPr>
          <w:rFonts w:hint="eastAsia"/>
          <w:lang w:val="en-US" w:eastAsia="zh-CN"/>
        </w:rPr>
        <w:t>节有关的提案</w:t>
      </w:r>
    </w:p>
    <w:p w14:paraId="69CAE599" w14:textId="2D3E2A61" w:rsidR="00F900F2" w:rsidRPr="00CC00D5" w:rsidRDefault="00335065" w:rsidP="00991EBE">
      <w:pPr>
        <w:ind w:firstLineChars="200" w:firstLine="480"/>
        <w:rPr>
          <w:lang w:eastAsia="zh-CN"/>
        </w:rPr>
      </w:pPr>
      <w:r w:rsidRPr="00335065">
        <w:rPr>
          <w:rFonts w:hint="eastAsia"/>
          <w:lang w:eastAsia="zh-CN"/>
        </w:rPr>
        <w:t>主任报告中的前三</w:t>
      </w:r>
      <w:r w:rsidR="00FC0FF8">
        <w:rPr>
          <w:rFonts w:hint="eastAsia"/>
          <w:lang w:eastAsia="zh-CN"/>
        </w:rPr>
        <w:t>节</w:t>
      </w:r>
      <w:r w:rsidRPr="00335065">
        <w:rPr>
          <w:rFonts w:hint="eastAsia"/>
          <w:lang w:eastAsia="zh-CN"/>
        </w:rPr>
        <w:t>介绍了与第</w:t>
      </w:r>
      <w:r w:rsidRPr="00FC0FF8">
        <w:rPr>
          <w:rFonts w:hint="eastAsia"/>
          <w:b/>
          <w:bCs/>
          <w:lang w:eastAsia="zh-CN"/>
        </w:rPr>
        <w:t>49</w:t>
      </w:r>
      <w:r w:rsidRPr="00335065">
        <w:rPr>
          <w:rFonts w:hint="eastAsia"/>
          <w:lang w:eastAsia="zh-CN"/>
        </w:rPr>
        <w:t>号决议</w:t>
      </w:r>
      <w:r w:rsidRPr="00FC0FF8">
        <w:rPr>
          <w:rFonts w:hint="eastAsia"/>
          <w:b/>
          <w:bCs/>
          <w:lang w:eastAsia="zh-CN"/>
        </w:rPr>
        <w:t>（</w:t>
      </w:r>
      <w:r w:rsidRPr="00FC0FF8">
        <w:rPr>
          <w:rFonts w:hint="eastAsia"/>
          <w:b/>
          <w:bCs/>
          <w:lang w:eastAsia="zh-CN"/>
        </w:rPr>
        <w:t>WRC-15</w:t>
      </w:r>
      <w:r w:rsidRPr="00FC0FF8">
        <w:rPr>
          <w:rFonts w:hint="eastAsia"/>
          <w:b/>
          <w:bCs/>
          <w:lang w:eastAsia="zh-CN"/>
        </w:rPr>
        <w:t>，修订版）</w:t>
      </w:r>
      <w:r w:rsidRPr="00335065">
        <w:rPr>
          <w:rFonts w:hint="eastAsia"/>
          <w:lang w:eastAsia="zh-CN"/>
        </w:rPr>
        <w:t>各个方面相关的可能更改。第四</w:t>
      </w:r>
      <w:r w:rsidR="00FC0FF8">
        <w:rPr>
          <w:rFonts w:hint="eastAsia"/>
          <w:lang w:eastAsia="zh-CN"/>
        </w:rPr>
        <w:t>节</w:t>
      </w:r>
      <w:r w:rsidRPr="00335065">
        <w:rPr>
          <w:rFonts w:hint="eastAsia"/>
          <w:lang w:eastAsia="zh-CN"/>
        </w:rPr>
        <w:t>介绍尽职调查</w:t>
      </w:r>
      <w:r w:rsidR="00FC0FF8">
        <w:rPr>
          <w:rFonts w:hint="eastAsia"/>
          <w:lang w:eastAsia="zh-CN"/>
        </w:rPr>
        <w:t>资料</w:t>
      </w:r>
      <w:r w:rsidRPr="00335065">
        <w:rPr>
          <w:rFonts w:hint="eastAsia"/>
          <w:lang w:eastAsia="zh-CN"/>
        </w:rPr>
        <w:t>的更新，第五</w:t>
      </w:r>
      <w:r w:rsidR="00FC0FF8">
        <w:rPr>
          <w:rFonts w:hint="eastAsia"/>
          <w:lang w:eastAsia="zh-CN"/>
        </w:rPr>
        <w:t>节</w:t>
      </w:r>
      <w:r w:rsidRPr="00335065">
        <w:rPr>
          <w:rFonts w:hint="eastAsia"/>
          <w:lang w:eastAsia="zh-CN"/>
        </w:rPr>
        <w:t>介绍简化尽职调查</w:t>
      </w:r>
      <w:r w:rsidR="00FC0FF8">
        <w:rPr>
          <w:rFonts w:hint="eastAsia"/>
          <w:lang w:eastAsia="zh-CN"/>
        </w:rPr>
        <w:t>资料</w:t>
      </w:r>
      <w:r w:rsidRPr="00335065">
        <w:rPr>
          <w:rFonts w:hint="eastAsia"/>
          <w:lang w:eastAsia="zh-CN"/>
        </w:rPr>
        <w:t>的提交</w:t>
      </w:r>
      <w:r w:rsidR="00FC0FF8">
        <w:rPr>
          <w:rFonts w:hint="eastAsia"/>
          <w:lang w:eastAsia="zh-CN"/>
        </w:rPr>
        <w:t>程序</w:t>
      </w:r>
      <w:r w:rsidRPr="00335065">
        <w:rPr>
          <w:rFonts w:hint="eastAsia"/>
          <w:lang w:eastAsia="zh-CN"/>
        </w:rPr>
        <w:t>。综合考虑这些</w:t>
      </w:r>
      <w:r w:rsidR="00FC0FF8">
        <w:rPr>
          <w:rFonts w:hint="eastAsia"/>
          <w:lang w:eastAsia="zh-CN"/>
        </w:rPr>
        <w:t>章节</w:t>
      </w:r>
      <w:r w:rsidRPr="00335065">
        <w:rPr>
          <w:rFonts w:hint="eastAsia"/>
          <w:lang w:eastAsia="zh-CN"/>
        </w:rPr>
        <w:t>，</w:t>
      </w:r>
      <w:r w:rsidR="007B027E">
        <w:rPr>
          <w:rFonts w:hint="eastAsia"/>
          <w:lang w:eastAsia="zh-CN"/>
        </w:rPr>
        <w:t>美洲国家电信委员会</w:t>
      </w:r>
      <w:r w:rsidRPr="00335065">
        <w:rPr>
          <w:rFonts w:hint="eastAsia"/>
          <w:lang w:eastAsia="zh-CN"/>
        </w:rPr>
        <w:t>支持主任在以下提案中包含的</w:t>
      </w:r>
      <w:r w:rsidRPr="00335065">
        <w:rPr>
          <w:rFonts w:hint="eastAsia"/>
          <w:lang w:eastAsia="zh-CN"/>
        </w:rPr>
        <w:t>3.3.2.1</w:t>
      </w:r>
      <w:r w:rsidRPr="00335065">
        <w:rPr>
          <w:rFonts w:hint="eastAsia"/>
          <w:lang w:eastAsia="zh-CN"/>
        </w:rPr>
        <w:t>至</w:t>
      </w:r>
      <w:r w:rsidRPr="00335065">
        <w:rPr>
          <w:rFonts w:hint="eastAsia"/>
          <w:lang w:eastAsia="zh-CN"/>
        </w:rPr>
        <w:t>3.3.2.3</w:t>
      </w:r>
      <w:r w:rsidRPr="00335065">
        <w:rPr>
          <w:rFonts w:hint="eastAsia"/>
          <w:lang w:eastAsia="zh-CN"/>
        </w:rPr>
        <w:t>节中</w:t>
      </w:r>
      <w:r w:rsidR="00FC0FF8">
        <w:rPr>
          <w:rFonts w:hint="eastAsia"/>
          <w:lang w:eastAsia="zh-CN"/>
        </w:rPr>
        <w:t>建议的</w:t>
      </w:r>
      <w:r w:rsidRPr="00335065">
        <w:rPr>
          <w:rFonts w:hint="eastAsia"/>
          <w:lang w:eastAsia="zh-CN"/>
        </w:rPr>
        <w:t>更改。</w:t>
      </w:r>
    </w:p>
    <w:p w14:paraId="27D7072F" w14:textId="774CFD85" w:rsidR="00F900F2" w:rsidRPr="00CC00D5" w:rsidRDefault="007B027E" w:rsidP="00991EBE">
      <w:pPr>
        <w:ind w:firstLineChars="200" w:firstLine="480"/>
        <w:rPr>
          <w:b/>
          <w:lang w:eastAsia="zh-CN"/>
        </w:rPr>
      </w:pPr>
      <w:r>
        <w:rPr>
          <w:rFonts w:hint="eastAsia"/>
          <w:lang w:eastAsia="zh-CN"/>
        </w:rPr>
        <w:t>美洲国家电信委员会</w:t>
      </w:r>
      <w:r w:rsidR="00335065" w:rsidRPr="00335065">
        <w:rPr>
          <w:rFonts w:hint="eastAsia"/>
          <w:lang w:eastAsia="zh-CN"/>
        </w:rPr>
        <w:t>还注意到第</w:t>
      </w:r>
      <w:r w:rsidR="00335065" w:rsidRPr="00335065">
        <w:rPr>
          <w:rFonts w:hint="eastAsia"/>
          <w:lang w:eastAsia="zh-CN"/>
        </w:rPr>
        <w:t>3.3.2.5</w:t>
      </w:r>
      <w:r w:rsidR="00335065" w:rsidRPr="00335065">
        <w:rPr>
          <w:rFonts w:hint="eastAsia"/>
          <w:lang w:eastAsia="zh-CN"/>
        </w:rPr>
        <w:t>节中</w:t>
      </w:r>
      <w:r w:rsidR="00FC0FF8">
        <w:rPr>
          <w:rFonts w:hint="eastAsia"/>
          <w:lang w:eastAsia="zh-CN"/>
        </w:rPr>
        <w:t>提出的</w:t>
      </w:r>
      <w:r w:rsidR="00335065" w:rsidRPr="00335065">
        <w:rPr>
          <w:rFonts w:hint="eastAsia"/>
          <w:lang w:eastAsia="zh-CN"/>
        </w:rPr>
        <w:t>想法，即通过将第</w:t>
      </w:r>
      <w:r w:rsidR="00335065" w:rsidRPr="00FC0FF8">
        <w:rPr>
          <w:rFonts w:hint="eastAsia"/>
          <w:b/>
          <w:bCs/>
          <w:lang w:eastAsia="zh-CN"/>
        </w:rPr>
        <w:t>49</w:t>
      </w:r>
      <w:r w:rsidR="00335065" w:rsidRPr="00335065">
        <w:rPr>
          <w:rFonts w:hint="eastAsia"/>
          <w:lang w:eastAsia="zh-CN"/>
        </w:rPr>
        <w:t>号决议</w:t>
      </w:r>
      <w:r w:rsidR="00335065" w:rsidRPr="00FC0FF8">
        <w:rPr>
          <w:rFonts w:hint="eastAsia"/>
          <w:b/>
          <w:bCs/>
          <w:lang w:eastAsia="zh-CN"/>
        </w:rPr>
        <w:t>（</w:t>
      </w:r>
      <w:r w:rsidR="00335065" w:rsidRPr="00FC0FF8">
        <w:rPr>
          <w:rFonts w:hint="eastAsia"/>
          <w:b/>
          <w:bCs/>
          <w:lang w:eastAsia="zh-CN"/>
        </w:rPr>
        <w:t>WRC-15</w:t>
      </w:r>
      <w:r w:rsidR="00335065" w:rsidRPr="00FC0FF8">
        <w:rPr>
          <w:rFonts w:hint="eastAsia"/>
          <w:b/>
          <w:bCs/>
          <w:lang w:eastAsia="zh-CN"/>
        </w:rPr>
        <w:t>，修订版）</w:t>
      </w:r>
      <w:r w:rsidR="00335065" w:rsidRPr="00335065">
        <w:rPr>
          <w:rFonts w:hint="eastAsia"/>
          <w:lang w:eastAsia="zh-CN"/>
        </w:rPr>
        <w:t>的数据与《无线电规则》附录</w:t>
      </w:r>
      <w:r w:rsidR="00335065" w:rsidRPr="00FC0FF8">
        <w:rPr>
          <w:rFonts w:hint="eastAsia"/>
          <w:b/>
          <w:bCs/>
          <w:lang w:eastAsia="zh-CN"/>
        </w:rPr>
        <w:t>4</w:t>
      </w:r>
      <w:r w:rsidR="00335065" w:rsidRPr="00335065">
        <w:rPr>
          <w:rFonts w:hint="eastAsia"/>
          <w:lang w:eastAsia="zh-CN"/>
        </w:rPr>
        <w:t>中的通知数据进行合并</w:t>
      </w:r>
      <w:r w:rsidR="00FC0FF8">
        <w:rPr>
          <w:rFonts w:hint="eastAsia"/>
          <w:lang w:eastAsia="zh-CN"/>
        </w:rPr>
        <w:t>提交</w:t>
      </w:r>
      <w:r w:rsidR="00335065" w:rsidRPr="00335065">
        <w:rPr>
          <w:rFonts w:hint="eastAsia"/>
          <w:lang w:eastAsia="zh-CN"/>
        </w:rPr>
        <w:t>来简化提交</w:t>
      </w:r>
      <w:r w:rsidR="00FC0FF8">
        <w:rPr>
          <w:rFonts w:hint="eastAsia"/>
          <w:lang w:eastAsia="zh-CN"/>
        </w:rPr>
        <w:t>程序</w:t>
      </w:r>
      <w:r w:rsidR="00335065" w:rsidRPr="00335065">
        <w:rPr>
          <w:rFonts w:hint="eastAsia"/>
          <w:lang w:eastAsia="zh-CN"/>
        </w:rPr>
        <w:t>。鉴于附录</w:t>
      </w:r>
      <w:r w:rsidR="00335065" w:rsidRPr="00FC0FF8">
        <w:rPr>
          <w:rFonts w:hint="eastAsia"/>
          <w:b/>
          <w:bCs/>
          <w:lang w:eastAsia="zh-CN"/>
        </w:rPr>
        <w:t>4</w:t>
      </w:r>
      <w:r w:rsidR="00335065" w:rsidRPr="00335065">
        <w:rPr>
          <w:rFonts w:hint="eastAsia"/>
          <w:lang w:eastAsia="zh-CN"/>
        </w:rPr>
        <w:t>的</w:t>
      </w:r>
      <w:r w:rsidR="00FC0FF8" w:rsidRPr="00335065">
        <w:rPr>
          <w:rFonts w:hint="eastAsia"/>
          <w:lang w:eastAsia="zh-CN"/>
        </w:rPr>
        <w:t>大量</w:t>
      </w:r>
      <w:r w:rsidR="00FC0FF8">
        <w:rPr>
          <w:rFonts w:hint="eastAsia"/>
          <w:lang w:eastAsia="zh-CN"/>
        </w:rPr>
        <w:t>修改</w:t>
      </w:r>
      <w:r w:rsidR="00335065" w:rsidRPr="00335065">
        <w:rPr>
          <w:rFonts w:hint="eastAsia"/>
          <w:lang w:eastAsia="zh-CN"/>
        </w:rPr>
        <w:t>是</w:t>
      </w:r>
      <w:r w:rsidR="00335065" w:rsidRPr="00335065">
        <w:rPr>
          <w:rFonts w:hint="eastAsia"/>
          <w:lang w:eastAsia="zh-CN"/>
        </w:rPr>
        <w:t>WRC-</w:t>
      </w:r>
      <w:proofErr w:type="gramStart"/>
      <w:r w:rsidR="00335065" w:rsidRPr="00335065">
        <w:rPr>
          <w:rFonts w:hint="eastAsia"/>
          <w:lang w:eastAsia="zh-CN"/>
        </w:rPr>
        <w:t>19</w:t>
      </w:r>
      <w:r w:rsidR="00335065" w:rsidRPr="00335065">
        <w:rPr>
          <w:rFonts w:hint="eastAsia"/>
          <w:lang w:eastAsia="zh-CN"/>
        </w:rPr>
        <w:t>多个</w:t>
      </w:r>
      <w:proofErr w:type="gramEnd"/>
      <w:r w:rsidR="00335065" w:rsidRPr="00335065">
        <w:rPr>
          <w:rFonts w:hint="eastAsia"/>
          <w:lang w:eastAsia="zh-CN"/>
        </w:rPr>
        <w:t>议程项目的</w:t>
      </w:r>
      <w:r w:rsidR="00FC0FF8">
        <w:rPr>
          <w:rFonts w:hint="eastAsia"/>
          <w:lang w:eastAsia="zh-CN"/>
        </w:rPr>
        <w:t>内容</w:t>
      </w:r>
      <w:r w:rsidR="00335065" w:rsidRPr="00335065">
        <w:rPr>
          <w:rFonts w:hint="eastAsia"/>
          <w:lang w:eastAsia="zh-CN"/>
        </w:rPr>
        <w:t>，</w:t>
      </w:r>
      <w:r>
        <w:rPr>
          <w:rFonts w:hint="eastAsia"/>
          <w:lang w:eastAsia="zh-CN"/>
        </w:rPr>
        <w:t>美洲国家电信委员会</w:t>
      </w:r>
      <w:r w:rsidR="00335065" w:rsidRPr="00335065">
        <w:rPr>
          <w:rFonts w:hint="eastAsia"/>
          <w:lang w:eastAsia="zh-CN"/>
        </w:rPr>
        <w:t>目前不准备支持此</w:t>
      </w:r>
      <w:r w:rsidR="00FC0FF8">
        <w:rPr>
          <w:rFonts w:hint="eastAsia"/>
          <w:lang w:eastAsia="zh-CN"/>
        </w:rPr>
        <w:t>修改</w:t>
      </w:r>
      <w:r w:rsidR="00335065" w:rsidRPr="00335065">
        <w:rPr>
          <w:rFonts w:hint="eastAsia"/>
          <w:lang w:eastAsia="zh-CN"/>
        </w:rPr>
        <w:t>，但是</w:t>
      </w:r>
      <w:r>
        <w:rPr>
          <w:rFonts w:hint="eastAsia"/>
          <w:lang w:eastAsia="zh-CN"/>
        </w:rPr>
        <w:t>美洲国家电信委员会</w:t>
      </w:r>
      <w:r w:rsidR="00335065" w:rsidRPr="00335065">
        <w:rPr>
          <w:rFonts w:hint="eastAsia"/>
          <w:lang w:eastAsia="zh-CN"/>
        </w:rPr>
        <w:t>支持让</w:t>
      </w:r>
      <w:r w:rsidR="00335065" w:rsidRPr="00335065">
        <w:rPr>
          <w:rFonts w:hint="eastAsia"/>
          <w:lang w:eastAsia="zh-CN"/>
        </w:rPr>
        <w:t>ITU-R</w:t>
      </w:r>
      <w:r w:rsidR="00335065" w:rsidRPr="00335065">
        <w:rPr>
          <w:rFonts w:hint="eastAsia"/>
          <w:lang w:eastAsia="zh-CN"/>
        </w:rPr>
        <w:t>研究组在</w:t>
      </w:r>
      <w:r w:rsidR="00335065" w:rsidRPr="00335065">
        <w:rPr>
          <w:rFonts w:hint="eastAsia"/>
          <w:lang w:eastAsia="zh-CN"/>
        </w:rPr>
        <w:t>ITU</w:t>
      </w:r>
      <w:r w:rsidR="00A55EC4">
        <w:rPr>
          <w:lang w:eastAsia="zh-CN"/>
        </w:rPr>
        <w:t>-R</w:t>
      </w:r>
      <w:r w:rsidR="00A55EC4">
        <w:rPr>
          <w:rFonts w:hint="eastAsia"/>
          <w:lang w:eastAsia="zh-CN"/>
        </w:rPr>
        <w:t>下个研究期</w:t>
      </w:r>
      <w:r w:rsidR="00335065" w:rsidRPr="00335065">
        <w:rPr>
          <w:rFonts w:hint="eastAsia"/>
          <w:lang w:eastAsia="zh-CN"/>
        </w:rPr>
        <w:t>研究该想法。</w:t>
      </w:r>
    </w:p>
    <w:p w14:paraId="73023099" w14:textId="77777777" w:rsidR="00CA0332" w:rsidRDefault="00011FF8">
      <w:pPr>
        <w:pStyle w:val="Proposal"/>
        <w:rPr>
          <w:lang w:eastAsia="zh-CN"/>
        </w:rPr>
      </w:pPr>
      <w:r>
        <w:rPr>
          <w:lang w:eastAsia="zh-CN"/>
        </w:rPr>
        <w:t>MOD</w:t>
      </w:r>
      <w:r>
        <w:rPr>
          <w:lang w:eastAsia="zh-CN"/>
        </w:rPr>
        <w:tab/>
        <w:t>IAP/11A22/14</w:t>
      </w:r>
    </w:p>
    <w:p w14:paraId="360F4F40" w14:textId="29571C85" w:rsidR="00011FF8" w:rsidRDefault="00011FF8" w:rsidP="00011FF8">
      <w:pPr>
        <w:pStyle w:val="ResNo"/>
        <w:rPr>
          <w:lang w:eastAsia="zh-CN"/>
        </w:rPr>
      </w:pPr>
      <w:bookmarkStart w:id="102" w:name="_Toc451159009"/>
      <w:r w:rsidRPr="00E83C4C">
        <w:rPr>
          <w:rFonts w:hint="eastAsia"/>
          <w:lang w:eastAsia="zh-CN"/>
        </w:rPr>
        <w:t>第</w:t>
      </w:r>
      <w:r w:rsidRPr="00E83C4C">
        <w:rPr>
          <w:rStyle w:val="href"/>
          <w:rFonts w:hint="eastAsia"/>
          <w:lang w:eastAsia="zh-CN"/>
        </w:rPr>
        <w:t>49</w:t>
      </w:r>
      <w:r w:rsidRPr="00E83C4C">
        <w:rPr>
          <w:rFonts w:hint="eastAsia"/>
          <w:lang w:eastAsia="zh-CN"/>
        </w:rPr>
        <w:t>号决议</w:t>
      </w:r>
      <w:r>
        <w:rPr>
          <w:rStyle w:val="FootnoteReference"/>
          <w:lang w:eastAsia="zh-CN"/>
        </w:rPr>
        <w:footnoteReference w:customMarkFollows="1" w:id="2"/>
        <w:t>1</w:t>
      </w:r>
      <w:r w:rsidRPr="00871069">
        <w:rPr>
          <w:lang w:eastAsia="zh-CN"/>
        </w:rPr>
        <w:t>（</w:t>
      </w:r>
      <w:r w:rsidRPr="00871069">
        <w:rPr>
          <w:lang w:eastAsia="zh-CN"/>
        </w:rPr>
        <w:t>WRC-</w:t>
      </w:r>
      <w:del w:id="103" w:author="Clark, Robert" w:date="2019-10-17T16:28:00Z">
        <w:r w:rsidR="00F900F2" w:rsidRPr="003C5FC7">
          <w:rPr>
            <w:lang w:eastAsia="zh-CN"/>
          </w:rPr>
          <w:delText>15</w:delText>
        </w:r>
      </w:del>
      <w:ins w:id="104" w:author="Clark, Robert" w:date="2019-10-17T16:28:00Z">
        <w:r w:rsidR="00F900F2" w:rsidRPr="00CC00D5">
          <w:rPr>
            <w:lang w:eastAsia="zh-CN"/>
          </w:rPr>
          <w:t>19</w:t>
        </w:r>
      </w:ins>
      <w:r w:rsidRPr="00871069">
        <w:rPr>
          <w:lang w:eastAsia="zh-CN"/>
        </w:rPr>
        <w:t>，修订版）</w:t>
      </w:r>
      <w:bookmarkEnd w:id="102"/>
    </w:p>
    <w:p w14:paraId="046012DC" w14:textId="77777777" w:rsidR="00011FF8" w:rsidRDefault="00011FF8" w:rsidP="00011FF8">
      <w:pPr>
        <w:pStyle w:val="Restitle"/>
        <w:snapToGrid w:val="0"/>
        <w:rPr>
          <w:lang w:eastAsia="zh-CN"/>
        </w:rPr>
      </w:pPr>
      <w:bookmarkStart w:id="105" w:name="_Toc451159010"/>
      <w:r w:rsidRPr="00871069">
        <w:rPr>
          <w:rFonts w:hint="eastAsia"/>
          <w:lang w:eastAsia="zh-CN"/>
        </w:rPr>
        <w:t>适用于某些卫星无线电通信</w:t>
      </w:r>
      <w:r>
        <w:rPr>
          <w:lang w:eastAsia="zh-CN"/>
        </w:rPr>
        <w:br/>
      </w:r>
      <w:r w:rsidRPr="00871069">
        <w:rPr>
          <w:rFonts w:hint="eastAsia"/>
          <w:lang w:eastAsia="zh-CN"/>
        </w:rPr>
        <w:t>业务的行政应付努力</w:t>
      </w:r>
      <w:bookmarkEnd w:id="105"/>
    </w:p>
    <w:p w14:paraId="74C035C5" w14:textId="33D8CCD0" w:rsidR="00011FF8" w:rsidRDefault="00011FF8" w:rsidP="00011FF8">
      <w:pPr>
        <w:pStyle w:val="Normalaftertitle"/>
        <w:rPr>
          <w:lang w:val="en-US" w:eastAsia="zh-CN"/>
        </w:rPr>
      </w:pPr>
      <w:r>
        <w:rPr>
          <w:rFonts w:hint="eastAsia"/>
          <w:lang w:eastAsia="zh-CN"/>
        </w:rPr>
        <w:t>世界无线电通信大会（</w:t>
      </w:r>
      <w:del w:id="106" w:author="Kong, Hongli" w:date="2019-10-25T11:31:00Z">
        <w:r w:rsidR="00AF5C1D" w:rsidDel="00AF5C1D">
          <w:rPr>
            <w:rFonts w:hint="eastAsia"/>
            <w:lang w:eastAsia="zh-CN"/>
          </w:rPr>
          <w:delText>2015</w:delText>
        </w:r>
        <w:r w:rsidR="00AF5C1D" w:rsidDel="00AF5C1D">
          <w:rPr>
            <w:rFonts w:hint="eastAsia"/>
            <w:lang w:eastAsia="zh-CN"/>
          </w:rPr>
          <w:delText>年，日内瓦</w:delText>
        </w:r>
      </w:del>
      <w:ins w:id="107" w:author="Clark, Robert" w:date="2019-10-17T16:28:00Z">
        <w:r w:rsidR="00F900F2" w:rsidRPr="00CC00D5">
          <w:rPr>
            <w:lang w:eastAsia="zh-CN"/>
          </w:rPr>
          <w:t>2019</w:t>
        </w:r>
      </w:ins>
      <w:ins w:id="108" w:author="Shen, Guozhuang" w:date="2019-10-24T15:34:00Z">
        <w:r w:rsidR="00A55EC4">
          <w:rPr>
            <w:rFonts w:hint="eastAsia"/>
            <w:lang w:eastAsia="zh-CN"/>
          </w:rPr>
          <w:t>年，沙</w:t>
        </w:r>
      </w:ins>
      <w:ins w:id="109" w:author="Liu, Jing" w:date="2019-10-25T11:06:00Z">
        <w:r w:rsidR="00E23F0C">
          <w:rPr>
            <w:rFonts w:hint="eastAsia"/>
            <w:lang w:eastAsia="zh-CN"/>
          </w:rPr>
          <w:t>姆</w:t>
        </w:r>
      </w:ins>
      <w:ins w:id="110" w:author="Shen, Guozhuang" w:date="2019-10-24T15:34:00Z">
        <w:r w:rsidR="00A55EC4">
          <w:rPr>
            <w:rFonts w:hint="eastAsia"/>
            <w:lang w:eastAsia="zh-CN"/>
          </w:rPr>
          <w:t>沙伊赫</w:t>
        </w:r>
      </w:ins>
      <w:r>
        <w:rPr>
          <w:rFonts w:hint="eastAsia"/>
          <w:lang w:eastAsia="zh-CN"/>
        </w:rPr>
        <w:t>），</w:t>
      </w:r>
    </w:p>
    <w:p w14:paraId="0CDBBB15" w14:textId="77777777" w:rsidR="00011FF8" w:rsidRPr="00004F64" w:rsidRDefault="00011FF8" w:rsidP="00011FF8">
      <w:pPr>
        <w:pStyle w:val="Call"/>
        <w:rPr>
          <w:lang w:eastAsia="zh-CN"/>
        </w:rPr>
      </w:pPr>
      <w:r w:rsidRPr="00042593">
        <w:rPr>
          <w:rFonts w:hint="eastAsia"/>
          <w:lang w:eastAsia="zh-CN"/>
        </w:rPr>
        <w:t>考虑到</w:t>
      </w:r>
    </w:p>
    <w:p w14:paraId="64A4D97C" w14:textId="77777777" w:rsidR="00011FF8" w:rsidRDefault="00011FF8" w:rsidP="00011FF8">
      <w:pPr>
        <w:rPr>
          <w:lang w:val="en-US" w:eastAsia="zh-CN"/>
        </w:rPr>
      </w:pPr>
      <w:r>
        <w:rPr>
          <w:i/>
          <w:lang w:val="en-US" w:eastAsia="zh-CN"/>
        </w:rPr>
        <w:t>a)</w:t>
      </w:r>
      <w:r>
        <w:rPr>
          <w:lang w:val="en-US" w:eastAsia="zh-CN"/>
        </w:rPr>
        <w:tab/>
      </w:r>
      <w:r w:rsidRPr="00042593">
        <w:rPr>
          <w:rFonts w:hint="eastAsia"/>
          <w:lang w:eastAsia="zh-CN"/>
        </w:rPr>
        <w:t>全权代表大会第</w:t>
      </w:r>
      <w:r w:rsidRPr="00042593">
        <w:rPr>
          <w:rFonts w:hint="eastAsia"/>
          <w:lang w:eastAsia="zh-CN"/>
        </w:rPr>
        <w:t>18</w:t>
      </w:r>
      <w:r w:rsidRPr="00042593">
        <w:rPr>
          <w:rFonts w:hint="eastAsia"/>
          <w:lang w:eastAsia="zh-CN"/>
        </w:rPr>
        <w:t>号决议（</w:t>
      </w:r>
      <w:r w:rsidRPr="00042593">
        <w:rPr>
          <w:rFonts w:hint="eastAsia"/>
          <w:lang w:eastAsia="zh-CN"/>
        </w:rPr>
        <w:t>1994</w:t>
      </w:r>
      <w:r w:rsidRPr="00042593">
        <w:rPr>
          <w:rFonts w:hint="eastAsia"/>
          <w:lang w:eastAsia="zh-CN"/>
        </w:rPr>
        <w:t>年，京都）责成无线电通信局主任开始复审与国际卫星网络协调有关的一些重要问题，并向</w:t>
      </w:r>
      <w:r>
        <w:rPr>
          <w:lang w:eastAsia="zh-CN"/>
        </w:rPr>
        <w:t>WRC</w:t>
      </w:r>
      <w:r>
        <w:rPr>
          <w:rFonts w:hint="eastAsia"/>
          <w:lang w:eastAsia="zh-CN"/>
        </w:rPr>
        <w:t>-</w:t>
      </w:r>
      <w:r>
        <w:rPr>
          <w:lang w:eastAsia="zh-CN"/>
        </w:rPr>
        <w:t>95</w:t>
      </w:r>
      <w:r w:rsidRPr="00042593">
        <w:rPr>
          <w:rFonts w:hint="eastAsia"/>
          <w:lang w:eastAsia="zh-CN"/>
        </w:rPr>
        <w:t>提出初步的报告</w:t>
      </w:r>
      <w:r>
        <w:rPr>
          <w:rFonts w:hint="eastAsia"/>
          <w:lang w:eastAsia="zh-CN"/>
        </w:rPr>
        <w:t>并</w:t>
      </w:r>
      <w:r w:rsidRPr="00042593">
        <w:rPr>
          <w:rFonts w:hint="eastAsia"/>
          <w:lang w:eastAsia="zh-CN"/>
        </w:rPr>
        <w:t>向</w:t>
      </w:r>
      <w:r w:rsidRPr="00042593">
        <w:rPr>
          <w:lang w:eastAsia="zh-CN"/>
        </w:rPr>
        <w:t>WRC-97</w:t>
      </w:r>
      <w:r w:rsidRPr="00042593">
        <w:rPr>
          <w:rFonts w:hint="eastAsia"/>
          <w:lang w:eastAsia="zh-CN"/>
        </w:rPr>
        <w:t>提出最终报告；</w:t>
      </w:r>
    </w:p>
    <w:p w14:paraId="2338677B" w14:textId="77777777" w:rsidR="00011FF8" w:rsidRDefault="00011FF8" w:rsidP="00011FF8">
      <w:pPr>
        <w:rPr>
          <w:lang w:val="en-US" w:eastAsia="zh-CN"/>
        </w:rPr>
      </w:pPr>
      <w:r>
        <w:rPr>
          <w:i/>
          <w:lang w:val="en-US" w:eastAsia="zh-CN"/>
        </w:rPr>
        <w:t>b)</w:t>
      </w:r>
      <w:r>
        <w:rPr>
          <w:lang w:val="en-US" w:eastAsia="zh-CN"/>
        </w:rPr>
        <w:tab/>
      </w:r>
      <w:r w:rsidRPr="00042593">
        <w:rPr>
          <w:rFonts w:hint="eastAsia"/>
          <w:lang w:eastAsia="zh-CN"/>
        </w:rPr>
        <w:t>无线电通信局主任向</w:t>
      </w:r>
      <w:r w:rsidRPr="00042593">
        <w:rPr>
          <w:lang w:eastAsia="zh-CN"/>
        </w:rPr>
        <w:t>WRC-97</w:t>
      </w:r>
      <w:r w:rsidRPr="00042593">
        <w:rPr>
          <w:rFonts w:hint="eastAsia"/>
          <w:lang w:eastAsia="zh-CN"/>
        </w:rPr>
        <w:t>提出一份全面的报告，其中包括一些需要尽快采取行动的建议，并确定需进一步研究的领域；</w:t>
      </w:r>
    </w:p>
    <w:p w14:paraId="45E68FB5" w14:textId="77777777" w:rsidR="00011FF8" w:rsidRDefault="00011FF8" w:rsidP="00011FF8">
      <w:pPr>
        <w:rPr>
          <w:lang w:val="en-US" w:eastAsia="zh-CN"/>
        </w:rPr>
      </w:pPr>
      <w:r>
        <w:rPr>
          <w:i/>
          <w:lang w:val="en-US" w:eastAsia="zh-CN"/>
        </w:rPr>
        <w:lastRenderedPageBreak/>
        <w:t>c)</w:t>
      </w:r>
      <w:r>
        <w:rPr>
          <w:lang w:val="en-US" w:eastAsia="zh-CN"/>
        </w:rPr>
        <w:tab/>
      </w:r>
      <w:r w:rsidRPr="00042593">
        <w:rPr>
          <w:rFonts w:hint="eastAsia"/>
          <w:lang w:eastAsia="zh-CN"/>
        </w:rPr>
        <w:t>无线电通信局主任在提交</w:t>
      </w:r>
      <w:r w:rsidRPr="00042593">
        <w:rPr>
          <w:lang w:eastAsia="zh-CN"/>
        </w:rPr>
        <w:t>WRC</w:t>
      </w:r>
      <w:r w:rsidRPr="00042593">
        <w:rPr>
          <w:rFonts w:hint="eastAsia"/>
          <w:lang w:eastAsia="zh-CN"/>
        </w:rPr>
        <w:t>-</w:t>
      </w:r>
      <w:r w:rsidRPr="00042593">
        <w:rPr>
          <w:lang w:eastAsia="zh-CN"/>
        </w:rPr>
        <w:t>97</w:t>
      </w:r>
      <w:r w:rsidRPr="00042593">
        <w:rPr>
          <w:rFonts w:hint="eastAsia"/>
          <w:lang w:eastAsia="zh-CN"/>
        </w:rPr>
        <w:t>的报告中建议</w:t>
      </w:r>
      <w:r>
        <w:rPr>
          <w:rFonts w:hint="eastAsia"/>
          <w:lang w:eastAsia="zh-CN"/>
        </w:rPr>
        <w:t>，应</w:t>
      </w:r>
      <w:r w:rsidRPr="00042593">
        <w:rPr>
          <w:rFonts w:hint="eastAsia"/>
          <w:lang w:eastAsia="zh-CN"/>
        </w:rPr>
        <w:t>采取行政</w:t>
      </w:r>
      <w:r>
        <w:rPr>
          <w:rFonts w:hint="eastAsia"/>
          <w:lang w:eastAsia="zh-CN"/>
        </w:rPr>
        <w:t>应付努力</w:t>
      </w:r>
      <w:r w:rsidRPr="00042593">
        <w:rPr>
          <w:rFonts w:hint="eastAsia"/>
          <w:lang w:eastAsia="zh-CN"/>
        </w:rPr>
        <w:t>的方式，解决在未真正使用的情况下</w:t>
      </w:r>
      <w:r>
        <w:rPr>
          <w:rFonts w:hint="eastAsia"/>
          <w:lang w:eastAsia="zh-CN"/>
        </w:rPr>
        <w:t>储备</w:t>
      </w:r>
      <w:r w:rsidRPr="00042593">
        <w:rPr>
          <w:rFonts w:hint="eastAsia"/>
          <w:lang w:eastAsia="zh-CN"/>
        </w:rPr>
        <w:t>轨道和频谱容量问题；</w:t>
      </w:r>
    </w:p>
    <w:p w14:paraId="3923EB2C" w14:textId="77777777" w:rsidR="00011FF8" w:rsidRDefault="00011FF8" w:rsidP="00011FF8">
      <w:pPr>
        <w:rPr>
          <w:lang w:val="en-US" w:eastAsia="zh-CN"/>
        </w:rPr>
      </w:pPr>
      <w:r>
        <w:rPr>
          <w:i/>
          <w:lang w:val="en-US" w:eastAsia="zh-CN"/>
        </w:rPr>
        <w:t>d)</w:t>
      </w:r>
      <w:r>
        <w:rPr>
          <w:lang w:val="en-US" w:eastAsia="zh-CN"/>
        </w:rPr>
        <w:tab/>
      </w:r>
      <w:r w:rsidRPr="00042593">
        <w:rPr>
          <w:rFonts w:hint="eastAsia"/>
          <w:lang w:eastAsia="zh-CN"/>
        </w:rPr>
        <w:t>在采用</w:t>
      </w:r>
      <w:r w:rsidRPr="00042593">
        <w:rPr>
          <w:lang w:eastAsia="zh-CN"/>
        </w:rPr>
        <w:t>WRC-97</w:t>
      </w:r>
      <w:r w:rsidRPr="00042593">
        <w:rPr>
          <w:rFonts w:hint="eastAsia"/>
          <w:lang w:eastAsia="zh-CN"/>
        </w:rPr>
        <w:t>所通过的行政</w:t>
      </w:r>
      <w:r>
        <w:rPr>
          <w:rFonts w:hint="eastAsia"/>
          <w:lang w:eastAsia="zh-CN"/>
        </w:rPr>
        <w:t>应付努力</w:t>
      </w:r>
      <w:r w:rsidRPr="00042593">
        <w:rPr>
          <w:rFonts w:hint="eastAsia"/>
          <w:lang w:eastAsia="zh-CN"/>
        </w:rPr>
        <w:t>程序方面也许需要积累经验，且</w:t>
      </w:r>
      <w:r>
        <w:rPr>
          <w:rFonts w:hint="eastAsia"/>
          <w:lang w:eastAsia="zh-CN"/>
        </w:rPr>
        <w:t>可能</w:t>
      </w:r>
      <w:r w:rsidRPr="00042593">
        <w:rPr>
          <w:rFonts w:hint="eastAsia"/>
          <w:lang w:eastAsia="zh-CN"/>
        </w:rPr>
        <w:t>只有在几年之后才</w:t>
      </w:r>
      <w:r>
        <w:rPr>
          <w:rFonts w:hint="eastAsia"/>
          <w:lang w:eastAsia="zh-CN"/>
        </w:rPr>
        <w:t>可了解</w:t>
      </w:r>
      <w:r w:rsidRPr="00042593">
        <w:rPr>
          <w:rFonts w:hint="eastAsia"/>
          <w:lang w:eastAsia="zh-CN"/>
        </w:rPr>
        <w:t>行政</w:t>
      </w:r>
      <w:r>
        <w:rPr>
          <w:rFonts w:hint="eastAsia"/>
          <w:lang w:eastAsia="zh-CN"/>
        </w:rPr>
        <w:t>应付努力</w:t>
      </w:r>
      <w:r w:rsidRPr="00042593">
        <w:rPr>
          <w:rFonts w:hint="eastAsia"/>
          <w:lang w:eastAsia="zh-CN"/>
        </w:rPr>
        <w:t>程序是否可以获得满意的结果；</w:t>
      </w:r>
    </w:p>
    <w:p w14:paraId="3201B759" w14:textId="77777777" w:rsidR="00011FF8" w:rsidRDefault="00011FF8" w:rsidP="00011FF8">
      <w:pPr>
        <w:rPr>
          <w:lang w:val="en-US" w:eastAsia="zh-CN"/>
        </w:rPr>
      </w:pPr>
      <w:r>
        <w:rPr>
          <w:i/>
          <w:lang w:val="en-US" w:eastAsia="zh-CN"/>
        </w:rPr>
        <w:t>e)</w:t>
      </w:r>
      <w:r>
        <w:rPr>
          <w:lang w:val="en-US" w:eastAsia="zh-CN"/>
        </w:rPr>
        <w:tab/>
      </w:r>
      <w:r w:rsidRPr="00042593">
        <w:rPr>
          <w:rFonts w:hint="eastAsia"/>
          <w:lang w:eastAsia="zh-CN"/>
        </w:rPr>
        <w:t>为了避免对已经经历各阶段程序的网络产生消极影响，</w:t>
      </w:r>
      <w:r>
        <w:rPr>
          <w:rFonts w:hint="eastAsia"/>
          <w:lang w:eastAsia="zh-CN"/>
        </w:rPr>
        <w:t>可能</w:t>
      </w:r>
      <w:r w:rsidRPr="00042593">
        <w:rPr>
          <w:rFonts w:hint="eastAsia"/>
          <w:lang w:eastAsia="zh-CN"/>
        </w:rPr>
        <w:t>需要仔细研究新的</w:t>
      </w:r>
      <w:r>
        <w:rPr>
          <w:rFonts w:hint="eastAsia"/>
          <w:lang w:eastAsia="zh-CN"/>
        </w:rPr>
        <w:t>规则</w:t>
      </w:r>
      <w:r w:rsidRPr="00042593">
        <w:rPr>
          <w:rFonts w:hint="eastAsia"/>
          <w:lang w:eastAsia="zh-CN"/>
        </w:rPr>
        <w:t>方式</w:t>
      </w:r>
      <w:r w:rsidRPr="00042593">
        <w:rPr>
          <w:lang w:eastAsia="zh-CN"/>
        </w:rPr>
        <w:t>；</w:t>
      </w:r>
    </w:p>
    <w:p w14:paraId="06E3AC4C" w14:textId="77777777" w:rsidR="00011FF8" w:rsidRDefault="00011FF8" w:rsidP="00011FF8">
      <w:pPr>
        <w:rPr>
          <w:lang w:val="en-US" w:eastAsia="zh-CN"/>
        </w:rPr>
      </w:pPr>
      <w:r>
        <w:rPr>
          <w:i/>
          <w:lang w:val="en-US" w:eastAsia="zh-CN"/>
        </w:rPr>
        <w:t>f)</w:t>
      </w:r>
      <w:r>
        <w:rPr>
          <w:lang w:val="en-US" w:eastAsia="zh-CN"/>
        </w:rPr>
        <w:tab/>
      </w:r>
      <w:r w:rsidRPr="00042593">
        <w:rPr>
          <w:rFonts w:hint="eastAsia"/>
          <w:lang w:eastAsia="zh-CN"/>
        </w:rPr>
        <w:t>《组织法》第</w:t>
      </w:r>
      <w:r w:rsidRPr="00042593">
        <w:rPr>
          <w:rFonts w:hint="eastAsia"/>
          <w:lang w:eastAsia="zh-CN"/>
        </w:rPr>
        <w:t>44</w:t>
      </w:r>
      <w:r w:rsidRPr="00042593">
        <w:rPr>
          <w:rFonts w:hint="eastAsia"/>
          <w:lang w:eastAsia="zh-CN"/>
        </w:rPr>
        <w:t>条确定了有关使用无线电频谱和静止卫星轨道及其</w:t>
      </w:r>
      <w:r>
        <w:rPr>
          <w:rFonts w:hint="eastAsia"/>
          <w:lang w:eastAsia="zh-CN"/>
        </w:rPr>
        <w:t>它</w:t>
      </w:r>
      <w:r w:rsidRPr="00042593">
        <w:rPr>
          <w:rFonts w:hint="eastAsia"/>
          <w:lang w:eastAsia="zh-CN"/>
        </w:rPr>
        <w:t>卫星轨道的基本原则，并考虑</w:t>
      </w:r>
      <w:r>
        <w:rPr>
          <w:rFonts w:hint="eastAsia"/>
          <w:lang w:eastAsia="zh-CN"/>
        </w:rPr>
        <w:t>到了</w:t>
      </w:r>
      <w:r w:rsidRPr="00042593">
        <w:rPr>
          <w:rFonts w:hint="eastAsia"/>
          <w:lang w:eastAsia="zh-CN"/>
        </w:rPr>
        <w:t>发展中国家的需要</w:t>
      </w:r>
      <w:r w:rsidRPr="00042593">
        <w:rPr>
          <w:lang w:eastAsia="zh-CN"/>
        </w:rPr>
        <w:t>，</w:t>
      </w:r>
    </w:p>
    <w:p w14:paraId="6755A6B7" w14:textId="77777777" w:rsidR="00011FF8" w:rsidRPr="00004F64" w:rsidRDefault="00011FF8" w:rsidP="00011FF8">
      <w:pPr>
        <w:pStyle w:val="Call"/>
        <w:rPr>
          <w:lang w:eastAsia="zh-CN"/>
        </w:rPr>
      </w:pPr>
      <w:r w:rsidRPr="00042593">
        <w:rPr>
          <w:rFonts w:hint="eastAsia"/>
          <w:lang w:eastAsia="zh-CN"/>
        </w:rPr>
        <w:t>进一步考虑到</w:t>
      </w:r>
    </w:p>
    <w:p w14:paraId="5BE9A2C7" w14:textId="77777777" w:rsidR="00011FF8" w:rsidRDefault="00011FF8" w:rsidP="00011FF8">
      <w:pPr>
        <w:rPr>
          <w:lang w:eastAsia="zh-CN"/>
        </w:rPr>
      </w:pPr>
      <w:r>
        <w:rPr>
          <w:i/>
          <w:lang w:val="en-US" w:eastAsia="zh-CN"/>
        </w:rPr>
        <w:t>a)</w:t>
      </w:r>
      <w:r>
        <w:rPr>
          <w:i/>
          <w:lang w:val="en-US" w:eastAsia="zh-CN"/>
        </w:rPr>
        <w:tab/>
      </w:r>
      <w:r w:rsidRPr="00042593">
        <w:rPr>
          <w:lang w:eastAsia="zh-CN"/>
        </w:rPr>
        <w:t>WRC-97</w:t>
      </w:r>
      <w:r w:rsidRPr="00042593">
        <w:rPr>
          <w:rFonts w:hint="eastAsia"/>
          <w:lang w:eastAsia="zh-CN"/>
        </w:rPr>
        <w:t>决定</w:t>
      </w:r>
      <w:r>
        <w:rPr>
          <w:rFonts w:hint="eastAsia"/>
          <w:lang w:eastAsia="zh-CN"/>
        </w:rPr>
        <w:t>缩短</w:t>
      </w:r>
      <w:r w:rsidRPr="00042593">
        <w:rPr>
          <w:rFonts w:hint="eastAsia"/>
          <w:lang w:eastAsia="zh-CN"/>
        </w:rPr>
        <w:t>启用卫星网络的</w:t>
      </w:r>
      <w:r>
        <w:rPr>
          <w:rFonts w:hint="eastAsia"/>
          <w:lang w:eastAsia="zh-CN"/>
        </w:rPr>
        <w:t>规则</w:t>
      </w:r>
      <w:r w:rsidRPr="00042593">
        <w:rPr>
          <w:rFonts w:hint="eastAsia"/>
          <w:lang w:eastAsia="zh-CN"/>
        </w:rPr>
        <w:t>时限</w:t>
      </w:r>
      <w:r w:rsidRPr="00042593">
        <w:rPr>
          <w:lang w:eastAsia="zh-CN"/>
        </w:rPr>
        <w:t>；</w:t>
      </w:r>
    </w:p>
    <w:p w14:paraId="2D16A681" w14:textId="77777777" w:rsidR="00011FF8" w:rsidRDefault="00011FF8" w:rsidP="00011FF8">
      <w:pPr>
        <w:rPr>
          <w:lang w:eastAsia="zh-CN"/>
        </w:rPr>
      </w:pPr>
      <w:r>
        <w:rPr>
          <w:i/>
          <w:lang w:val="en-US" w:eastAsia="zh-CN"/>
        </w:rPr>
        <w:t>b)</w:t>
      </w:r>
      <w:r>
        <w:rPr>
          <w:lang w:val="en-US" w:eastAsia="zh-CN"/>
        </w:rPr>
        <w:tab/>
      </w:r>
      <w:r>
        <w:rPr>
          <w:rFonts w:hint="eastAsia"/>
          <w:lang w:val="en-US" w:eastAsia="zh-CN"/>
        </w:rPr>
        <w:t>WRC-2000</w:t>
      </w:r>
      <w:r w:rsidRPr="00042593">
        <w:rPr>
          <w:rFonts w:hint="eastAsia"/>
          <w:lang w:eastAsia="zh-CN"/>
        </w:rPr>
        <w:t>审议了实施行政</w:t>
      </w:r>
      <w:r>
        <w:rPr>
          <w:rFonts w:hint="eastAsia"/>
          <w:lang w:eastAsia="zh-CN"/>
        </w:rPr>
        <w:t>应付努力</w:t>
      </w:r>
      <w:r w:rsidRPr="00042593">
        <w:rPr>
          <w:rFonts w:hint="eastAsia"/>
          <w:lang w:eastAsia="zh-CN"/>
        </w:rPr>
        <w:t>程序的结果，并根据第</w:t>
      </w:r>
      <w:r w:rsidRPr="00042593">
        <w:rPr>
          <w:rFonts w:hint="eastAsia"/>
          <w:lang w:eastAsia="zh-CN"/>
        </w:rPr>
        <w:t>85</w:t>
      </w:r>
      <w:r w:rsidRPr="00042593">
        <w:rPr>
          <w:rFonts w:hint="eastAsia"/>
          <w:lang w:eastAsia="zh-CN"/>
        </w:rPr>
        <w:t>号决议（</w:t>
      </w:r>
      <w:r w:rsidRPr="00042593">
        <w:rPr>
          <w:rFonts w:hint="eastAsia"/>
          <w:lang w:eastAsia="zh-CN"/>
        </w:rPr>
        <w:t>1998</w:t>
      </w:r>
      <w:r w:rsidRPr="00042593">
        <w:rPr>
          <w:rFonts w:hint="eastAsia"/>
          <w:lang w:eastAsia="zh-CN"/>
        </w:rPr>
        <w:t>年，明尼阿波利斯）起草了一份提交</w:t>
      </w:r>
      <w:r w:rsidRPr="00042593">
        <w:rPr>
          <w:rFonts w:hint="eastAsia"/>
          <w:lang w:eastAsia="zh-CN"/>
        </w:rPr>
        <w:t>2002</w:t>
      </w:r>
      <w:r w:rsidRPr="00042593">
        <w:rPr>
          <w:rFonts w:hint="eastAsia"/>
          <w:lang w:eastAsia="zh-CN"/>
        </w:rPr>
        <w:t>年全权代表大会的报告</w:t>
      </w:r>
      <w:r w:rsidRPr="00042593">
        <w:rPr>
          <w:lang w:eastAsia="zh-CN"/>
        </w:rPr>
        <w:t>，</w:t>
      </w:r>
    </w:p>
    <w:p w14:paraId="58FE6027" w14:textId="77777777" w:rsidR="00011FF8" w:rsidRPr="00004F64" w:rsidRDefault="00011FF8" w:rsidP="00011FF8">
      <w:pPr>
        <w:pStyle w:val="Call"/>
        <w:rPr>
          <w:lang w:eastAsia="zh-CN"/>
        </w:rPr>
      </w:pPr>
      <w:r w:rsidRPr="00042593">
        <w:rPr>
          <w:rFonts w:hint="eastAsia"/>
          <w:lang w:eastAsia="zh-CN"/>
        </w:rPr>
        <w:t>做出决议</w:t>
      </w:r>
    </w:p>
    <w:p w14:paraId="31BBA856" w14:textId="6AF551EB" w:rsidR="00011FF8" w:rsidRDefault="00011FF8" w:rsidP="00011FF8">
      <w:pPr>
        <w:rPr>
          <w:lang w:val="en-US" w:eastAsia="zh-CN"/>
        </w:rPr>
      </w:pPr>
      <w:del w:id="111" w:author="Liu, Jing" w:date="2019-10-18T09:25:00Z">
        <w:r w:rsidDel="00F900F2">
          <w:rPr>
            <w:lang w:val="en-US" w:eastAsia="zh-CN"/>
          </w:rPr>
          <w:delText>1</w:delText>
        </w:r>
        <w:r w:rsidDel="00F900F2">
          <w:rPr>
            <w:lang w:val="en-US" w:eastAsia="zh-CN"/>
          </w:rPr>
          <w:tab/>
        </w:r>
      </w:del>
      <w:r w:rsidRPr="00042593">
        <w:rPr>
          <w:rFonts w:hint="eastAsia"/>
          <w:lang w:eastAsia="zh-CN"/>
        </w:rPr>
        <w:t>从</w:t>
      </w:r>
      <w:r w:rsidRPr="00042593">
        <w:rPr>
          <w:rFonts w:hint="eastAsia"/>
          <w:lang w:eastAsia="zh-CN"/>
        </w:rPr>
        <w:t>1997</w:t>
      </w:r>
      <w:r w:rsidRPr="00042593">
        <w:rPr>
          <w:rFonts w:hint="eastAsia"/>
          <w:lang w:eastAsia="zh-CN"/>
        </w:rPr>
        <w:t>年</w:t>
      </w:r>
      <w:r w:rsidRPr="00042593">
        <w:rPr>
          <w:rFonts w:hint="eastAsia"/>
          <w:lang w:eastAsia="zh-CN"/>
        </w:rPr>
        <w:t>1</w:t>
      </w:r>
      <w:r>
        <w:rPr>
          <w:rFonts w:hint="eastAsia"/>
          <w:lang w:eastAsia="zh-CN"/>
        </w:rPr>
        <w:t>1</w:t>
      </w:r>
      <w:r w:rsidRPr="00042593">
        <w:rPr>
          <w:rFonts w:hint="eastAsia"/>
          <w:lang w:eastAsia="zh-CN"/>
        </w:rPr>
        <w:t>月</w:t>
      </w:r>
      <w:r w:rsidRPr="00042593">
        <w:rPr>
          <w:rFonts w:hint="eastAsia"/>
          <w:lang w:eastAsia="zh-CN"/>
        </w:rPr>
        <w:t>22</w:t>
      </w:r>
      <w:r w:rsidRPr="00042593">
        <w:rPr>
          <w:rFonts w:hint="eastAsia"/>
          <w:lang w:eastAsia="zh-CN"/>
        </w:rPr>
        <w:t>日起，对于无线电通信局在</w:t>
      </w:r>
      <w:r w:rsidRPr="00042593">
        <w:rPr>
          <w:rFonts w:hint="eastAsia"/>
          <w:lang w:eastAsia="zh-CN"/>
        </w:rPr>
        <w:t>1997</w:t>
      </w:r>
      <w:r w:rsidRPr="00042593">
        <w:rPr>
          <w:rFonts w:hint="eastAsia"/>
          <w:lang w:eastAsia="zh-CN"/>
        </w:rPr>
        <w:t>年</w:t>
      </w:r>
      <w:r w:rsidRPr="00042593">
        <w:rPr>
          <w:rFonts w:hint="eastAsia"/>
          <w:lang w:eastAsia="zh-CN"/>
        </w:rPr>
        <w:t>1</w:t>
      </w:r>
      <w:r>
        <w:rPr>
          <w:rFonts w:hint="eastAsia"/>
          <w:lang w:eastAsia="zh-CN"/>
        </w:rPr>
        <w:t>1</w:t>
      </w:r>
      <w:r w:rsidRPr="00042593">
        <w:rPr>
          <w:rFonts w:hint="eastAsia"/>
          <w:lang w:eastAsia="zh-CN"/>
        </w:rPr>
        <w:t>月</w:t>
      </w:r>
      <w:r w:rsidRPr="00042593">
        <w:rPr>
          <w:rFonts w:hint="eastAsia"/>
          <w:lang w:eastAsia="zh-CN"/>
        </w:rPr>
        <w:t>22</w:t>
      </w:r>
      <w:r w:rsidRPr="00042593">
        <w:rPr>
          <w:rFonts w:hint="eastAsia"/>
          <w:lang w:eastAsia="zh-CN"/>
        </w:rPr>
        <w:t>日之前收到</w:t>
      </w:r>
      <w:r>
        <w:rPr>
          <w:rFonts w:hint="eastAsia"/>
          <w:lang w:eastAsia="zh-CN"/>
        </w:rPr>
        <w:t>其按照</w:t>
      </w:r>
      <w:r>
        <w:rPr>
          <w:lang w:eastAsia="zh-CN"/>
        </w:rPr>
        <w:br/>
      </w:r>
      <w:r w:rsidRPr="00042593">
        <w:rPr>
          <w:rFonts w:hint="eastAsia"/>
          <w:lang w:eastAsia="zh-CN"/>
        </w:rPr>
        <w:t>第</w:t>
      </w:r>
      <w:ins w:id="112" w:author="Liu, Jing" w:date="2019-10-18T09:25:00Z">
        <w:r w:rsidR="00F900F2" w:rsidRPr="00CC00D5">
          <w:rPr>
            <w:lang w:eastAsia="zh-CN"/>
          </w:rPr>
          <w:t>Nos. </w:t>
        </w:r>
        <w:r w:rsidR="00F900F2" w:rsidRPr="00CC00D5">
          <w:rPr>
            <w:b/>
            <w:bCs/>
            <w:lang w:eastAsia="zh-CN"/>
          </w:rPr>
          <w:t>9.1A</w:t>
        </w:r>
        <w:r w:rsidR="00F900F2" w:rsidRPr="00CC00D5">
          <w:rPr>
            <w:lang w:eastAsia="zh-CN"/>
          </w:rPr>
          <w:t xml:space="preserve"> or </w:t>
        </w:r>
      </w:ins>
      <w:r w:rsidRPr="00042593">
        <w:rPr>
          <w:b/>
          <w:lang w:eastAsia="zh-CN"/>
        </w:rPr>
        <w:t>9.2B</w:t>
      </w:r>
      <w:r w:rsidRPr="00042593">
        <w:rPr>
          <w:rFonts w:hint="eastAsia"/>
          <w:lang w:eastAsia="zh-CN"/>
        </w:rPr>
        <w:t>款</w:t>
      </w:r>
      <w:r>
        <w:rPr>
          <w:rFonts w:hint="eastAsia"/>
          <w:lang w:eastAsia="zh-CN"/>
        </w:rPr>
        <w:t>提交的</w:t>
      </w:r>
      <w:r w:rsidRPr="00042593">
        <w:rPr>
          <w:rFonts w:hint="eastAsia"/>
          <w:lang w:eastAsia="zh-CN"/>
        </w:rPr>
        <w:t>提前公布资料，或按照附录</w:t>
      </w:r>
      <w:r w:rsidRPr="00042593">
        <w:rPr>
          <w:b/>
          <w:lang w:eastAsia="zh-CN"/>
        </w:rPr>
        <w:t>30</w:t>
      </w:r>
      <w:r w:rsidRPr="00042593">
        <w:rPr>
          <w:rFonts w:hint="eastAsia"/>
          <w:lang w:eastAsia="zh-CN"/>
        </w:rPr>
        <w:t>和</w:t>
      </w:r>
      <w:r w:rsidRPr="00042593">
        <w:rPr>
          <w:b/>
          <w:lang w:eastAsia="zh-CN"/>
        </w:rPr>
        <w:t>30A</w:t>
      </w:r>
      <w:r w:rsidRPr="00042593">
        <w:rPr>
          <w:rFonts w:hint="eastAsia"/>
          <w:lang w:eastAsia="zh-CN"/>
        </w:rPr>
        <w:t>第</w:t>
      </w:r>
      <w:r w:rsidRPr="00042593">
        <w:rPr>
          <w:rFonts w:hint="eastAsia"/>
          <w:lang w:eastAsia="zh-CN"/>
        </w:rPr>
        <w:t>4</w:t>
      </w:r>
      <w:r w:rsidRPr="00042593">
        <w:rPr>
          <w:rFonts w:hint="eastAsia"/>
          <w:lang w:eastAsia="zh-CN"/>
        </w:rPr>
        <w:t>条</w:t>
      </w:r>
      <w:r>
        <w:rPr>
          <w:lang w:eastAsia="zh-CN"/>
        </w:rPr>
        <w:t>第</w:t>
      </w:r>
      <w:r w:rsidRPr="00042593">
        <w:rPr>
          <w:lang w:eastAsia="zh-CN"/>
        </w:rPr>
        <w:t>4.2.1</w:t>
      </w:r>
      <w:r w:rsidRPr="00042593">
        <w:rPr>
          <w:i/>
          <w:lang w:eastAsia="zh-CN"/>
        </w:rPr>
        <w:t xml:space="preserve"> </w:t>
      </w:r>
      <w:proofErr w:type="gramStart"/>
      <w:r w:rsidRPr="00042593">
        <w:rPr>
          <w:i/>
          <w:iCs/>
          <w:lang w:eastAsia="zh-CN"/>
        </w:rPr>
        <w:t>b</w:t>
      </w:r>
      <w:r>
        <w:rPr>
          <w:i/>
          <w:iCs/>
          <w:lang w:eastAsia="zh-CN"/>
        </w:rPr>
        <w:t>)</w:t>
      </w:r>
      <w:r w:rsidRPr="004E2650">
        <w:rPr>
          <w:rFonts w:hint="eastAsia"/>
          <w:lang w:eastAsia="zh-CN"/>
        </w:rPr>
        <w:t>段</w:t>
      </w:r>
      <w:r>
        <w:rPr>
          <w:rFonts w:hint="eastAsia"/>
          <w:lang w:eastAsia="zh-CN"/>
        </w:rPr>
        <w:t>提交的</w:t>
      </w:r>
      <w:proofErr w:type="gramEnd"/>
      <w:r>
        <w:rPr>
          <w:rFonts w:hint="eastAsia"/>
          <w:lang w:eastAsia="zh-CN"/>
        </w:rPr>
        <w:t>2</w:t>
      </w:r>
      <w:r>
        <w:rPr>
          <w:rFonts w:hint="eastAsia"/>
          <w:lang w:eastAsia="zh-CN"/>
        </w:rPr>
        <w:t>区规划修改要求（</w:t>
      </w:r>
      <w:r w:rsidRPr="00042593">
        <w:rPr>
          <w:rFonts w:hint="eastAsia"/>
          <w:lang w:eastAsia="zh-CN"/>
        </w:rPr>
        <w:t>涉及增加新的频率或轨道位置</w:t>
      </w:r>
      <w:r>
        <w:rPr>
          <w:rFonts w:hint="eastAsia"/>
          <w:lang w:eastAsia="zh-CN"/>
        </w:rPr>
        <w:t>）</w:t>
      </w:r>
      <w:r w:rsidRPr="00042593">
        <w:rPr>
          <w:rFonts w:hint="eastAsia"/>
          <w:lang w:eastAsia="zh-CN"/>
        </w:rPr>
        <w:t>，或按照附录</w:t>
      </w:r>
      <w:r w:rsidRPr="00042593">
        <w:rPr>
          <w:b/>
          <w:lang w:eastAsia="zh-CN"/>
        </w:rPr>
        <w:t>30</w:t>
      </w:r>
      <w:r w:rsidRPr="00042593">
        <w:rPr>
          <w:rFonts w:hint="eastAsia"/>
          <w:lang w:eastAsia="zh-CN"/>
        </w:rPr>
        <w:t>和</w:t>
      </w:r>
      <w:r w:rsidRPr="00042593">
        <w:rPr>
          <w:b/>
          <w:lang w:eastAsia="zh-CN"/>
        </w:rPr>
        <w:t>30A</w:t>
      </w:r>
      <w:r w:rsidRPr="00042593">
        <w:rPr>
          <w:rFonts w:hint="eastAsia"/>
          <w:lang w:eastAsia="zh-CN"/>
        </w:rPr>
        <w:t>第</w:t>
      </w:r>
      <w:r w:rsidRPr="00042593">
        <w:rPr>
          <w:rFonts w:hint="eastAsia"/>
          <w:lang w:eastAsia="zh-CN"/>
        </w:rPr>
        <w:t>4</w:t>
      </w:r>
      <w:r w:rsidRPr="00042593">
        <w:rPr>
          <w:rFonts w:hint="eastAsia"/>
          <w:lang w:eastAsia="zh-CN"/>
        </w:rPr>
        <w:t>条</w:t>
      </w:r>
      <w:r>
        <w:rPr>
          <w:lang w:eastAsia="zh-CN"/>
        </w:rPr>
        <w:t>第</w:t>
      </w:r>
      <w:r w:rsidRPr="00042593">
        <w:rPr>
          <w:lang w:eastAsia="zh-CN"/>
        </w:rPr>
        <w:t xml:space="preserve">4.2.1 </w:t>
      </w:r>
      <w:r w:rsidRPr="00042593">
        <w:rPr>
          <w:i/>
          <w:iCs/>
          <w:lang w:eastAsia="zh-CN"/>
        </w:rPr>
        <w:t>a</w:t>
      </w:r>
      <w:r>
        <w:rPr>
          <w:i/>
          <w:iCs/>
          <w:lang w:eastAsia="zh-CN"/>
        </w:rPr>
        <w:t>)</w:t>
      </w:r>
      <w:r w:rsidRPr="004E2650">
        <w:rPr>
          <w:rFonts w:hint="eastAsia"/>
          <w:lang w:eastAsia="zh-CN"/>
        </w:rPr>
        <w:t>段</w:t>
      </w:r>
      <w:r>
        <w:rPr>
          <w:rFonts w:hint="eastAsia"/>
          <w:iCs/>
          <w:lang w:eastAsia="zh-CN"/>
        </w:rPr>
        <w:t>提交的</w:t>
      </w:r>
      <w:r>
        <w:rPr>
          <w:rFonts w:hint="eastAsia"/>
          <w:iCs/>
          <w:lang w:eastAsia="zh-CN"/>
        </w:rPr>
        <w:t>2</w:t>
      </w:r>
      <w:r>
        <w:rPr>
          <w:rFonts w:hint="eastAsia"/>
          <w:iCs/>
          <w:lang w:eastAsia="zh-CN"/>
        </w:rPr>
        <w:t>区规划修改要求（</w:t>
      </w:r>
      <w:r w:rsidRPr="00042593">
        <w:rPr>
          <w:rFonts w:hint="eastAsia"/>
          <w:iCs/>
          <w:lang w:eastAsia="zh-CN"/>
        </w:rPr>
        <w:t>将</w:t>
      </w:r>
      <w:r>
        <w:rPr>
          <w:rFonts w:hint="eastAsia"/>
          <w:iCs/>
          <w:lang w:eastAsia="zh-CN"/>
        </w:rPr>
        <w:t>业务区</w:t>
      </w:r>
      <w:r w:rsidRPr="00042593">
        <w:rPr>
          <w:rFonts w:hint="eastAsia"/>
          <w:iCs/>
          <w:lang w:eastAsia="zh-CN"/>
        </w:rPr>
        <w:t>扩展到现有</w:t>
      </w:r>
      <w:r>
        <w:rPr>
          <w:rFonts w:hint="eastAsia"/>
          <w:iCs/>
          <w:lang w:eastAsia="zh-CN"/>
        </w:rPr>
        <w:t>业务区</w:t>
      </w:r>
      <w:r w:rsidRPr="00042593">
        <w:rPr>
          <w:rFonts w:hint="eastAsia"/>
          <w:iCs/>
          <w:lang w:eastAsia="zh-CN"/>
        </w:rPr>
        <w:t>以外的另外一个或多个国家</w:t>
      </w:r>
      <w:r>
        <w:rPr>
          <w:rFonts w:hint="eastAsia"/>
          <w:iCs/>
          <w:lang w:eastAsia="zh-CN"/>
        </w:rPr>
        <w:t>）</w:t>
      </w:r>
      <w:r w:rsidRPr="00042593">
        <w:rPr>
          <w:rFonts w:hint="eastAsia"/>
          <w:lang w:eastAsia="zh-CN"/>
        </w:rPr>
        <w:t>，或按照附录</w:t>
      </w:r>
      <w:r w:rsidRPr="00042593">
        <w:rPr>
          <w:b/>
          <w:lang w:eastAsia="zh-CN"/>
        </w:rPr>
        <w:t>30</w:t>
      </w:r>
      <w:r w:rsidRPr="00042593">
        <w:rPr>
          <w:rFonts w:hint="eastAsia"/>
          <w:lang w:eastAsia="zh-CN"/>
        </w:rPr>
        <w:t>和</w:t>
      </w:r>
      <w:r w:rsidRPr="00042593">
        <w:rPr>
          <w:b/>
          <w:lang w:eastAsia="zh-CN"/>
        </w:rPr>
        <w:t>30A</w:t>
      </w:r>
      <w:r w:rsidRPr="00042593">
        <w:rPr>
          <w:rFonts w:hint="eastAsia"/>
          <w:lang w:eastAsia="zh-CN"/>
        </w:rPr>
        <w:t>第</w:t>
      </w:r>
      <w:r w:rsidRPr="00042593">
        <w:rPr>
          <w:rFonts w:hint="eastAsia"/>
          <w:lang w:eastAsia="zh-CN"/>
        </w:rPr>
        <w:t>4</w:t>
      </w:r>
      <w:r w:rsidRPr="00042593">
        <w:rPr>
          <w:rFonts w:hint="eastAsia"/>
          <w:lang w:eastAsia="zh-CN"/>
        </w:rPr>
        <w:t>条</w:t>
      </w:r>
      <w:r>
        <w:rPr>
          <w:lang w:eastAsia="zh-CN"/>
        </w:rPr>
        <w:t>第</w:t>
      </w:r>
      <w:r w:rsidRPr="00042593">
        <w:rPr>
          <w:lang w:eastAsia="zh-CN"/>
        </w:rPr>
        <w:t>4.1</w:t>
      </w:r>
      <w:r>
        <w:rPr>
          <w:rFonts w:hint="eastAsia"/>
          <w:lang w:eastAsia="zh-CN"/>
        </w:rPr>
        <w:t>段提交的有关</w:t>
      </w:r>
      <w:r w:rsidRPr="00042593">
        <w:rPr>
          <w:rFonts w:hint="eastAsia"/>
          <w:lang w:eastAsia="zh-CN"/>
        </w:rPr>
        <w:t>1</w:t>
      </w:r>
      <w:r w:rsidRPr="00042593">
        <w:rPr>
          <w:rFonts w:hint="eastAsia"/>
          <w:lang w:eastAsia="zh-CN"/>
        </w:rPr>
        <w:t>区和</w:t>
      </w:r>
      <w:r w:rsidRPr="00042593">
        <w:rPr>
          <w:rFonts w:hint="eastAsia"/>
          <w:lang w:eastAsia="zh-CN"/>
        </w:rPr>
        <w:t>3</w:t>
      </w:r>
      <w:r w:rsidRPr="00042593">
        <w:rPr>
          <w:rFonts w:hint="eastAsia"/>
          <w:lang w:eastAsia="zh-CN"/>
        </w:rPr>
        <w:t>区</w:t>
      </w:r>
      <w:r>
        <w:rPr>
          <w:rFonts w:hint="eastAsia"/>
          <w:lang w:eastAsia="zh-CN"/>
        </w:rPr>
        <w:t>附加</w:t>
      </w:r>
      <w:r w:rsidRPr="00042593">
        <w:rPr>
          <w:rFonts w:hint="eastAsia"/>
          <w:lang w:eastAsia="zh-CN"/>
        </w:rPr>
        <w:t>使用</w:t>
      </w:r>
      <w:r>
        <w:rPr>
          <w:rFonts w:hint="eastAsia"/>
          <w:lang w:eastAsia="zh-CN"/>
        </w:rPr>
        <w:t>的要求</w:t>
      </w:r>
      <w:r w:rsidRPr="00042593">
        <w:rPr>
          <w:rFonts w:hint="eastAsia"/>
          <w:lang w:eastAsia="zh-CN"/>
        </w:rPr>
        <w:t>，或按照适用于</w:t>
      </w:r>
      <w:r>
        <w:rPr>
          <w:rFonts w:hint="eastAsia"/>
          <w:lang w:eastAsia="zh-CN"/>
        </w:rPr>
        <w:t>附录</w:t>
      </w:r>
      <w:r w:rsidRPr="00042593">
        <w:rPr>
          <w:b/>
          <w:lang w:eastAsia="zh-CN"/>
        </w:rPr>
        <w:t>30B</w:t>
      </w:r>
      <w:r w:rsidRPr="00042593">
        <w:rPr>
          <w:rFonts w:hint="eastAsia"/>
          <w:lang w:eastAsia="zh-CN"/>
        </w:rPr>
        <w:t>第</w:t>
      </w:r>
      <w:r w:rsidRPr="00042593">
        <w:rPr>
          <w:rFonts w:hint="eastAsia"/>
          <w:lang w:eastAsia="zh-CN"/>
        </w:rPr>
        <w:t>2</w:t>
      </w:r>
      <w:r w:rsidRPr="00042593">
        <w:rPr>
          <w:rFonts w:hint="eastAsia"/>
          <w:lang w:eastAsia="zh-CN"/>
        </w:rPr>
        <w:t>条</w:t>
      </w:r>
      <w:r w:rsidRPr="00042593">
        <w:rPr>
          <w:lang w:eastAsia="zh-CN"/>
        </w:rPr>
        <w:t>（</w:t>
      </w:r>
      <w:r w:rsidRPr="00042593">
        <w:rPr>
          <w:rFonts w:hint="eastAsia"/>
          <w:lang w:eastAsia="zh-CN"/>
        </w:rPr>
        <w:t>第</w:t>
      </w:r>
      <w:r w:rsidRPr="00042593">
        <w:rPr>
          <w:rFonts w:hint="eastAsia"/>
          <w:lang w:eastAsia="zh-CN"/>
        </w:rPr>
        <w:t>6</w:t>
      </w:r>
      <w:r w:rsidRPr="00042593">
        <w:rPr>
          <w:rFonts w:hint="eastAsia"/>
          <w:lang w:eastAsia="zh-CN"/>
        </w:rPr>
        <w:t>条第</w:t>
      </w:r>
      <w:r w:rsidRPr="00042593">
        <w:rPr>
          <w:lang w:eastAsia="zh-CN"/>
        </w:rPr>
        <w:t>III</w:t>
      </w:r>
      <w:r w:rsidRPr="00042593">
        <w:rPr>
          <w:rFonts w:hint="eastAsia"/>
          <w:lang w:eastAsia="zh-CN"/>
        </w:rPr>
        <w:t>节</w:t>
      </w:r>
      <w:r w:rsidRPr="00042593">
        <w:rPr>
          <w:lang w:eastAsia="zh-CN"/>
        </w:rPr>
        <w:t>）</w:t>
      </w:r>
      <w:r w:rsidRPr="00042593">
        <w:rPr>
          <w:rFonts w:hint="eastAsia"/>
          <w:lang w:eastAsia="zh-CN"/>
        </w:rPr>
        <w:t>中规定的规划频段内附加使用补充条款提交的资料</w:t>
      </w:r>
      <w:r>
        <w:rPr>
          <w:rFonts w:hint="eastAsia"/>
          <w:lang w:eastAsia="zh-CN"/>
        </w:rPr>
        <w:t>，或按照附录</w:t>
      </w:r>
      <w:r w:rsidRPr="00A22CB8">
        <w:rPr>
          <w:rFonts w:hint="eastAsia"/>
          <w:b/>
          <w:bCs/>
          <w:lang w:eastAsia="zh-CN"/>
        </w:rPr>
        <w:t>30B</w:t>
      </w:r>
      <w:r w:rsidRPr="00A22CB8">
        <w:rPr>
          <w:rFonts w:hint="eastAsia"/>
          <w:b/>
          <w:bCs/>
          <w:lang w:eastAsia="zh-CN"/>
        </w:rPr>
        <w:t>（</w:t>
      </w:r>
      <w:r w:rsidRPr="00A22CB8">
        <w:rPr>
          <w:rFonts w:hint="eastAsia"/>
          <w:b/>
          <w:bCs/>
          <w:lang w:eastAsia="zh-CN"/>
        </w:rPr>
        <w:t>WRC-07</w:t>
      </w:r>
      <w:r w:rsidRPr="00A22CB8">
        <w:rPr>
          <w:rFonts w:hint="eastAsia"/>
          <w:b/>
          <w:bCs/>
          <w:lang w:eastAsia="zh-CN"/>
        </w:rPr>
        <w:t>，修订版）</w:t>
      </w:r>
      <w:r>
        <w:rPr>
          <w:rFonts w:hint="eastAsia"/>
          <w:lang w:eastAsia="zh-CN"/>
        </w:rPr>
        <w:t>第</w:t>
      </w:r>
      <w:r>
        <w:rPr>
          <w:rFonts w:hint="eastAsia"/>
          <w:lang w:eastAsia="zh-CN"/>
        </w:rPr>
        <w:t>6</w:t>
      </w:r>
      <w:r>
        <w:rPr>
          <w:rFonts w:hint="eastAsia"/>
          <w:lang w:eastAsia="zh-CN"/>
        </w:rPr>
        <w:t>条于</w:t>
      </w:r>
      <w:r>
        <w:rPr>
          <w:rFonts w:hint="eastAsia"/>
          <w:lang w:eastAsia="zh-CN"/>
        </w:rPr>
        <w:t>2007</w:t>
      </w:r>
      <w:r>
        <w:rPr>
          <w:rFonts w:hint="eastAsia"/>
          <w:lang w:eastAsia="zh-CN"/>
        </w:rPr>
        <w:t>年</w:t>
      </w:r>
      <w:r>
        <w:rPr>
          <w:rFonts w:hint="eastAsia"/>
          <w:lang w:eastAsia="zh-CN"/>
        </w:rPr>
        <w:t>11</w:t>
      </w:r>
      <w:r>
        <w:rPr>
          <w:rFonts w:hint="eastAsia"/>
          <w:lang w:eastAsia="zh-CN"/>
        </w:rPr>
        <w:t>月</w:t>
      </w:r>
      <w:r>
        <w:rPr>
          <w:rFonts w:hint="eastAsia"/>
          <w:lang w:eastAsia="zh-CN"/>
        </w:rPr>
        <w:t>17</w:t>
      </w:r>
      <w:r>
        <w:rPr>
          <w:rFonts w:hint="eastAsia"/>
          <w:lang w:eastAsia="zh-CN"/>
        </w:rPr>
        <w:t>日或之后提交的资料（</w:t>
      </w:r>
      <w:r w:rsidRPr="009A46E6">
        <w:rPr>
          <w:rFonts w:hint="eastAsia"/>
          <w:lang w:eastAsia="zh-CN"/>
        </w:rPr>
        <w:t>希望获得其国家分配</w:t>
      </w:r>
      <w:r w:rsidRPr="009A46E6">
        <w:rPr>
          <w:rStyle w:val="FootnoteReference"/>
          <w:lang w:eastAsia="zh-CN"/>
        </w:rPr>
        <w:footnoteReference w:customMarkFollows="1" w:id="3"/>
        <w:t>2</w:t>
      </w:r>
      <w:r w:rsidRPr="009A46E6">
        <w:rPr>
          <w:rFonts w:hint="eastAsia"/>
          <w:lang w:eastAsia="zh-CN"/>
        </w:rPr>
        <w:t>以纳入附录</w:t>
      </w:r>
      <w:r w:rsidRPr="00A22CB8">
        <w:rPr>
          <w:rFonts w:hint="eastAsia"/>
          <w:b/>
          <w:bCs/>
          <w:lang w:eastAsia="zh-CN"/>
        </w:rPr>
        <w:t>30B</w:t>
      </w:r>
      <w:r>
        <w:rPr>
          <w:rFonts w:hint="eastAsia"/>
          <w:lang w:eastAsia="zh-CN"/>
        </w:rPr>
        <w:t>规划的新成员国提交的资料除外）</w:t>
      </w:r>
      <w:r w:rsidRPr="00042593">
        <w:rPr>
          <w:rFonts w:hint="eastAsia"/>
          <w:lang w:eastAsia="zh-CN"/>
        </w:rPr>
        <w:t>的卫星固定业务、卫星移动业务或卫星广播业务的卫星网络或卫星系统，</w:t>
      </w:r>
      <w:r>
        <w:rPr>
          <w:rFonts w:hint="eastAsia"/>
          <w:lang w:eastAsia="zh-CN"/>
        </w:rPr>
        <w:t>须</w:t>
      </w:r>
      <w:r w:rsidRPr="00042593">
        <w:rPr>
          <w:rFonts w:hint="eastAsia"/>
          <w:lang w:eastAsia="zh-CN"/>
        </w:rPr>
        <w:t>应用本决议附件</w:t>
      </w:r>
      <w:r w:rsidRPr="00042593">
        <w:rPr>
          <w:rFonts w:hint="eastAsia"/>
          <w:lang w:eastAsia="zh-CN"/>
        </w:rPr>
        <w:t>1</w:t>
      </w:r>
      <w:r w:rsidRPr="00042593">
        <w:rPr>
          <w:rFonts w:hint="eastAsia"/>
          <w:lang w:eastAsia="zh-CN"/>
        </w:rPr>
        <w:t>所含的行政</w:t>
      </w:r>
      <w:r>
        <w:rPr>
          <w:rFonts w:hint="eastAsia"/>
          <w:lang w:eastAsia="zh-CN"/>
        </w:rPr>
        <w:t>应付努力</w:t>
      </w:r>
      <w:r w:rsidRPr="00042593">
        <w:rPr>
          <w:rFonts w:hint="eastAsia"/>
          <w:lang w:eastAsia="zh-CN"/>
        </w:rPr>
        <w:t>程序</w:t>
      </w:r>
      <w:r w:rsidRPr="00042593">
        <w:rPr>
          <w:lang w:eastAsia="zh-CN"/>
        </w:rPr>
        <w:t>；</w:t>
      </w:r>
    </w:p>
    <w:p w14:paraId="0735C1DD" w14:textId="06A713A1" w:rsidR="00011FF8" w:rsidDel="00F900F2" w:rsidRDefault="00011FF8" w:rsidP="00011FF8">
      <w:pPr>
        <w:rPr>
          <w:del w:id="113" w:author="Liu, Jing" w:date="2019-10-18T09:26:00Z"/>
          <w:lang w:eastAsia="zh-CN"/>
        </w:rPr>
      </w:pPr>
      <w:del w:id="114" w:author="Liu, Jing" w:date="2019-10-18T09:26:00Z">
        <w:r w:rsidDel="00F900F2">
          <w:rPr>
            <w:lang w:val="en-US" w:eastAsia="zh-CN"/>
          </w:rPr>
          <w:delText>2</w:delText>
        </w:r>
        <w:r w:rsidDel="00F900F2">
          <w:rPr>
            <w:lang w:val="en-US" w:eastAsia="zh-CN"/>
          </w:rPr>
          <w:tab/>
        </w:r>
        <w:r w:rsidRPr="00042593" w:rsidDel="00F900F2">
          <w:rPr>
            <w:rFonts w:hint="eastAsia"/>
            <w:lang w:eastAsia="zh-CN"/>
          </w:rPr>
          <w:delText>对于本决议附件</w:delText>
        </w:r>
        <w:r w:rsidRPr="00042593" w:rsidDel="00F900F2">
          <w:rPr>
            <w:rFonts w:hint="eastAsia"/>
            <w:lang w:eastAsia="zh-CN"/>
          </w:rPr>
          <w:delText>1</w:delText>
        </w:r>
        <w:r w:rsidDel="00F900F2">
          <w:rPr>
            <w:lang w:eastAsia="zh-CN"/>
          </w:rPr>
          <w:delText>第</w:delText>
        </w:r>
        <w:r w:rsidRPr="00042593" w:rsidDel="00F900F2">
          <w:rPr>
            <w:lang w:eastAsia="zh-CN"/>
          </w:rPr>
          <w:delText>1</w:delText>
        </w:r>
        <w:r w:rsidRPr="00042593" w:rsidDel="00F900F2">
          <w:rPr>
            <w:rFonts w:hint="eastAsia"/>
            <w:lang w:eastAsia="zh-CN"/>
          </w:rPr>
          <w:delText>或</w:delText>
        </w:r>
        <w:r w:rsidRPr="00042593" w:rsidDel="00F900F2">
          <w:rPr>
            <w:rFonts w:hint="eastAsia"/>
            <w:lang w:eastAsia="zh-CN"/>
          </w:rPr>
          <w:delText>3</w:delText>
        </w:r>
        <w:r w:rsidDel="00F900F2">
          <w:rPr>
            <w:rFonts w:hint="eastAsia"/>
            <w:lang w:eastAsia="zh-CN"/>
          </w:rPr>
          <w:delText>段</w:delText>
        </w:r>
        <w:r w:rsidRPr="00042593" w:rsidDel="00F900F2">
          <w:rPr>
            <w:rFonts w:hint="eastAsia"/>
            <w:lang w:eastAsia="zh-CN"/>
          </w:rPr>
          <w:delText>范围内、</w:delText>
        </w:r>
        <w:r w:rsidRPr="00042593" w:rsidDel="00F900F2">
          <w:rPr>
            <w:rFonts w:hint="eastAsia"/>
            <w:lang w:eastAsia="zh-CN"/>
          </w:rPr>
          <w:delText>1997</w:delText>
        </w:r>
        <w:r w:rsidRPr="00042593" w:rsidDel="00F900F2">
          <w:rPr>
            <w:rFonts w:hint="eastAsia"/>
            <w:lang w:eastAsia="zh-CN"/>
          </w:rPr>
          <w:delText>年</w:delText>
        </w:r>
        <w:r w:rsidRPr="00042593" w:rsidDel="00F900F2">
          <w:rPr>
            <w:rFonts w:hint="eastAsia"/>
            <w:lang w:eastAsia="zh-CN"/>
          </w:rPr>
          <w:delText>1</w:delText>
        </w:r>
        <w:r w:rsidDel="00F900F2">
          <w:rPr>
            <w:rFonts w:hint="eastAsia"/>
            <w:lang w:eastAsia="zh-CN"/>
          </w:rPr>
          <w:delText>1</w:delText>
        </w:r>
        <w:r w:rsidRPr="00042593" w:rsidDel="00F900F2">
          <w:rPr>
            <w:rFonts w:hint="eastAsia"/>
            <w:lang w:eastAsia="zh-CN"/>
          </w:rPr>
          <w:delText>月</w:delText>
        </w:r>
        <w:r w:rsidRPr="00042593" w:rsidDel="00F900F2">
          <w:rPr>
            <w:rFonts w:hint="eastAsia"/>
            <w:lang w:eastAsia="zh-CN"/>
          </w:rPr>
          <w:delText>22</w:delText>
        </w:r>
        <w:r w:rsidRPr="00042593" w:rsidDel="00F900F2">
          <w:rPr>
            <w:rFonts w:hint="eastAsia"/>
            <w:lang w:eastAsia="zh-CN"/>
          </w:rPr>
          <w:delText>日之前尚未登记在</w:delText>
        </w:r>
        <w:r w:rsidDel="00F900F2">
          <w:rPr>
            <w:rFonts w:hint="eastAsia"/>
            <w:lang w:eastAsia="zh-CN"/>
          </w:rPr>
          <w:delText>《</w:delText>
        </w:r>
        <w:r w:rsidRPr="00042593" w:rsidDel="00F900F2">
          <w:rPr>
            <w:rFonts w:hint="eastAsia"/>
            <w:lang w:eastAsia="zh-CN"/>
          </w:rPr>
          <w:delText>国际频率登记总表</w:delText>
        </w:r>
        <w:r w:rsidDel="00F900F2">
          <w:rPr>
            <w:rFonts w:hint="eastAsia"/>
            <w:lang w:eastAsia="zh-CN"/>
          </w:rPr>
          <w:delText>》</w:delText>
        </w:r>
        <w:r w:rsidRPr="00042593" w:rsidDel="00F900F2">
          <w:rPr>
            <w:lang w:eastAsia="zh-CN"/>
          </w:rPr>
          <w:delText>（</w:delText>
        </w:r>
        <w:r w:rsidRPr="00042593" w:rsidDel="00F900F2">
          <w:rPr>
            <w:lang w:eastAsia="zh-CN"/>
          </w:rPr>
          <w:delText>MIFR</w:delText>
        </w:r>
        <w:r w:rsidRPr="00042593" w:rsidDel="00F900F2">
          <w:rPr>
            <w:lang w:eastAsia="zh-CN"/>
          </w:rPr>
          <w:delText>）</w:delText>
        </w:r>
        <w:r w:rsidRPr="00042593" w:rsidDel="00F900F2">
          <w:rPr>
            <w:rFonts w:hint="eastAsia"/>
            <w:lang w:eastAsia="zh-CN"/>
          </w:rPr>
          <w:delText>内的卫星网络或卫星系统，如果无线电通信局在</w:delText>
        </w:r>
        <w:r w:rsidRPr="00042593" w:rsidDel="00F900F2">
          <w:rPr>
            <w:rFonts w:hint="eastAsia"/>
            <w:lang w:eastAsia="zh-CN"/>
          </w:rPr>
          <w:delText>1997</w:delText>
        </w:r>
        <w:r w:rsidRPr="00042593" w:rsidDel="00F900F2">
          <w:rPr>
            <w:rFonts w:hint="eastAsia"/>
            <w:lang w:eastAsia="zh-CN"/>
          </w:rPr>
          <w:delText>年</w:delText>
        </w:r>
        <w:r w:rsidRPr="00042593" w:rsidDel="00F900F2">
          <w:rPr>
            <w:rFonts w:hint="eastAsia"/>
            <w:lang w:eastAsia="zh-CN"/>
          </w:rPr>
          <w:delText>1</w:delText>
        </w:r>
        <w:r w:rsidDel="00F900F2">
          <w:rPr>
            <w:rFonts w:hint="eastAsia"/>
            <w:lang w:eastAsia="zh-CN"/>
          </w:rPr>
          <w:delText>1</w:delText>
        </w:r>
        <w:r w:rsidRPr="00042593" w:rsidDel="00F900F2">
          <w:rPr>
            <w:rFonts w:hint="eastAsia"/>
            <w:lang w:eastAsia="zh-CN"/>
          </w:rPr>
          <w:delText>月</w:delText>
        </w:r>
        <w:r w:rsidRPr="00042593" w:rsidDel="00F900F2">
          <w:rPr>
            <w:rFonts w:hint="eastAsia"/>
            <w:lang w:eastAsia="zh-CN"/>
          </w:rPr>
          <w:delText>22</w:delText>
        </w:r>
        <w:r w:rsidRPr="00042593" w:rsidDel="00F900F2">
          <w:rPr>
            <w:rFonts w:hint="eastAsia"/>
            <w:lang w:eastAsia="zh-CN"/>
          </w:rPr>
          <w:delText>日之前收到</w:delText>
        </w:r>
        <w:r w:rsidDel="00F900F2">
          <w:rPr>
            <w:rFonts w:hint="eastAsia"/>
            <w:lang w:eastAsia="zh-CN"/>
          </w:rPr>
          <w:delText>《无线电规则》（</w:delText>
        </w:r>
        <w:r w:rsidDel="00F900F2">
          <w:rPr>
            <w:rFonts w:hint="eastAsia"/>
            <w:lang w:eastAsia="zh-CN"/>
          </w:rPr>
          <w:delText>1990</w:delText>
        </w:r>
        <w:r w:rsidDel="00F900F2">
          <w:rPr>
            <w:rFonts w:hint="eastAsia"/>
            <w:lang w:eastAsia="zh-CN"/>
          </w:rPr>
          <w:delText>年版，</w:delText>
        </w:r>
        <w:r w:rsidDel="00F900F2">
          <w:rPr>
            <w:rFonts w:hint="eastAsia"/>
            <w:lang w:eastAsia="zh-CN"/>
          </w:rPr>
          <w:delText>1994</w:delText>
        </w:r>
        <w:r w:rsidDel="00F900F2">
          <w:rPr>
            <w:rFonts w:hint="eastAsia"/>
            <w:lang w:eastAsia="zh-CN"/>
          </w:rPr>
          <w:delText>年修订）</w:delText>
        </w:r>
        <w:r w:rsidRPr="00042593" w:rsidDel="00F900F2">
          <w:rPr>
            <w:rFonts w:hint="eastAsia"/>
            <w:lang w:eastAsia="zh-CN"/>
          </w:rPr>
          <w:delText>第</w:delText>
        </w:r>
        <w:r w:rsidRPr="00042593" w:rsidDel="00F900F2">
          <w:rPr>
            <w:b/>
            <w:bCs/>
            <w:lang w:eastAsia="zh-CN"/>
          </w:rPr>
          <w:delText>1042</w:delText>
        </w:r>
        <w:r w:rsidDel="00F900F2">
          <w:rPr>
            <w:rFonts w:hint="eastAsia"/>
            <w:lang w:eastAsia="zh-CN"/>
          </w:rPr>
          <w:delText>款中规定的提前公布</w:delText>
        </w:r>
        <w:r w:rsidRPr="00042593" w:rsidDel="00F900F2">
          <w:rPr>
            <w:rFonts w:hint="eastAsia"/>
            <w:lang w:eastAsia="zh-CN"/>
          </w:rPr>
          <w:delText>资料，</w:delText>
        </w:r>
        <w:r w:rsidDel="00F900F2">
          <w:rPr>
            <w:rFonts w:hint="eastAsia"/>
            <w:lang w:eastAsia="zh-CN"/>
          </w:rPr>
          <w:delText>或</w:delText>
        </w:r>
        <w:r w:rsidRPr="00042593" w:rsidDel="00F900F2">
          <w:rPr>
            <w:rFonts w:hint="eastAsia"/>
            <w:lang w:eastAsia="zh-CN"/>
          </w:rPr>
          <w:delText>收到对附录</w:delText>
        </w:r>
        <w:r w:rsidRPr="00042593" w:rsidDel="00F900F2">
          <w:rPr>
            <w:b/>
            <w:lang w:eastAsia="zh-CN"/>
          </w:rPr>
          <w:delText>30B</w:delText>
        </w:r>
        <w:r w:rsidRPr="00042593" w:rsidDel="00F900F2">
          <w:rPr>
            <w:rFonts w:hint="eastAsia"/>
            <w:lang w:eastAsia="zh-CN"/>
          </w:rPr>
          <w:delText>第</w:delText>
        </w:r>
        <w:r w:rsidRPr="00042593" w:rsidDel="00F900F2">
          <w:rPr>
            <w:rFonts w:hint="eastAsia"/>
            <w:lang w:eastAsia="zh-CN"/>
          </w:rPr>
          <w:delText>6</w:delText>
        </w:r>
        <w:r w:rsidRPr="00042593" w:rsidDel="00F900F2">
          <w:rPr>
            <w:rFonts w:hint="eastAsia"/>
            <w:lang w:eastAsia="zh-CN"/>
          </w:rPr>
          <w:delText>条第</w:delText>
        </w:r>
        <w:r w:rsidRPr="00042593" w:rsidDel="00F900F2">
          <w:rPr>
            <w:lang w:eastAsia="zh-CN"/>
          </w:rPr>
          <w:delText>III</w:delText>
        </w:r>
        <w:r w:rsidRPr="00042593" w:rsidDel="00F900F2">
          <w:rPr>
            <w:rFonts w:hint="eastAsia"/>
            <w:lang w:eastAsia="zh-CN"/>
          </w:rPr>
          <w:delText>节的应用要求，</w:delText>
        </w:r>
        <w:r w:rsidDel="00F900F2">
          <w:rPr>
            <w:rFonts w:hint="eastAsia"/>
            <w:lang w:eastAsia="zh-CN"/>
          </w:rPr>
          <w:delText>则</w:delText>
        </w:r>
        <w:r w:rsidRPr="00042593" w:rsidDel="00F900F2">
          <w:rPr>
            <w:rFonts w:hint="eastAsia"/>
            <w:lang w:eastAsia="zh-CN"/>
          </w:rPr>
          <w:delText>负责的主管部门</w:delText>
        </w:r>
        <w:r w:rsidDel="00F900F2">
          <w:rPr>
            <w:rFonts w:hint="eastAsia"/>
            <w:lang w:eastAsia="zh-CN"/>
          </w:rPr>
          <w:delText>须</w:delText>
        </w:r>
        <w:r w:rsidRPr="00042593" w:rsidDel="00F900F2">
          <w:rPr>
            <w:rFonts w:hint="eastAsia"/>
            <w:lang w:eastAsia="zh-CN"/>
          </w:rPr>
          <w:delText>在不迟于</w:delText>
        </w:r>
        <w:r w:rsidRPr="00042593" w:rsidDel="00F900F2">
          <w:rPr>
            <w:rFonts w:hint="eastAsia"/>
            <w:lang w:eastAsia="zh-CN"/>
          </w:rPr>
          <w:delText>200</w:delText>
        </w:r>
        <w:r w:rsidDel="00F900F2">
          <w:rPr>
            <w:rFonts w:hint="eastAsia"/>
            <w:lang w:eastAsia="zh-CN"/>
          </w:rPr>
          <w:delText>4</w:delText>
        </w:r>
        <w:r w:rsidRPr="00042593" w:rsidDel="00F900F2">
          <w:rPr>
            <w:rFonts w:hint="eastAsia"/>
            <w:lang w:eastAsia="zh-CN"/>
          </w:rPr>
          <w:delText>年</w:delText>
        </w:r>
        <w:r w:rsidRPr="00042593" w:rsidDel="00F900F2">
          <w:rPr>
            <w:rFonts w:hint="eastAsia"/>
            <w:lang w:eastAsia="zh-CN"/>
          </w:rPr>
          <w:delText>11</w:delText>
        </w:r>
        <w:r w:rsidRPr="00042593" w:rsidDel="00F900F2">
          <w:rPr>
            <w:rFonts w:hint="eastAsia"/>
            <w:lang w:eastAsia="zh-CN"/>
          </w:rPr>
          <w:delText>月</w:delText>
        </w:r>
        <w:r w:rsidRPr="00042593" w:rsidDel="00F900F2">
          <w:rPr>
            <w:rFonts w:hint="eastAsia"/>
            <w:lang w:eastAsia="zh-CN"/>
          </w:rPr>
          <w:delText>21</w:delText>
        </w:r>
        <w:r w:rsidRPr="00042593" w:rsidDel="00F900F2">
          <w:rPr>
            <w:rFonts w:hint="eastAsia"/>
            <w:lang w:eastAsia="zh-CN"/>
          </w:rPr>
          <w:delText>日的时间内，或在所通知的卫星网络启用期到期之前，以及根据</w:delText>
        </w:r>
        <w:r w:rsidDel="00F900F2">
          <w:rPr>
            <w:rFonts w:hint="eastAsia"/>
            <w:lang w:eastAsia="zh-CN"/>
          </w:rPr>
          <w:delText>《无线电规则》（</w:delText>
        </w:r>
        <w:r w:rsidDel="00F900F2">
          <w:rPr>
            <w:rFonts w:hint="eastAsia"/>
            <w:lang w:eastAsia="zh-CN"/>
          </w:rPr>
          <w:delText>1990</w:delText>
        </w:r>
        <w:r w:rsidDel="00F900F2">
          <w:rPr>
            <w:rFonts w:hint="eastAsia"/>
            <w:lang w:eastAsia="zh-CN"/>
          </w:rPr>
          <w:delText>年版，</w:delText>
        </w:r>
        <w:r w:rsidDel="00F900F2">
          <w:rPr>
            <w:rFonts w:hint="eastAsia"/>
            <w:lang w:eastAsia="zh-CN"/>
          </w:rPr>
          <w:delText>1994</w:delText>
        </w:r>
        <w:r w:rsidDel="00F900F2">
          <w:rPr>
            <w:rFonts w:hint="eastAsia"/>
            <w:lang w:eastAsia="zh-CN"/>
          </w:rPr>
          <w:delText>年修订）</w:delText>
        </w:r>
        <w:r w:rsidRPr="00042593" w:rsidDel="00F900F2">
          <w:rPr>
            <w:rFonts w:hint="eastAsia"/>
            <w:lang w:eastAsia="zh-CN"/>
          </w:rPr>
          <w:delText>第</w:delText>
        </w:r>
        <w:r w:rsidRPr="00042593" w:rsidDel="00F900F2">
          <w:rPr>
            <w:b/>
            <w:lang w:eastAsia="zh-CN"/>
          </w:rPr>
          <w:delText>1550</w:delText>
        </w:r>
        <w:r w:rsidRPr="00042593" w:rsidDel="00F900F2">
          <w:rPr>
            <w:rFonts w:hint="eastAsia"/>
            <w:lang w:eastAsia="zh-CN"/>
          </w:rPr>
          <w:delText>款不超过三年的任何延长期限或</w:delText>
        </w:r>
        <w:r w:rsidDel="00F900F2">
          <w:rPr>
            <w:rFonts w:hint="eastAsia"/>
            <w:lang w:eastAsia="zh-CN"/>
          </w:rPr>
          <w:delText>附录</w:delText>
        </w:r>
        <w:r w:rsidRPr="00042593" w:rsidDel="00F900F2">
          <w:rPr>
            <w:b/>
            <w:lang w:eastAsia="zh-CN"/>
          </w:rPr>
          <w:delText>30B</w:delText>
        </w:r>
        <w:r w:rsidRPr="00042593" w:rsidDel="00F900F2">
          <w:rPr>
            <w:rFonts w:hint="eastAsia"/>
            <w:lang w:eastAsia="zh-CN"/>
          </w:rPr>
          <w:delText>第</w:delText>
        </w:r>
        <w:r w:rsidRPr="00042593" w:rsidDel="00F900F2">
          <w:rPr>
            <w:rFonts w:hint="eastAsia"/>
            <w:lang w:eastAsia="zh-CN"/>
          </w:rPr>
          <w:delText>6</w:delText>
        </w:r>
        <w:r w:rsidRPr="00042593" w:rsidDel="00F900F2">
          <w:rPr>
            <w:rFonts w:hint="eastAsia"/>
            <w:lang w:eastAsia="zh-CN"/>
          </w:rPr>
          <w:delText>条的相关条款规定的日期（以日期居先者为准）</w:delText>
        </w:r>
        <w:r w:rsidDel="00F900F2">
          <w:rPr>
            <w:rFonts w:hint="eastAsia"/>
            <w:lang w:eastAsia="zh-CN"/>
          </w:rPr>
          <w:delText>，</w:delText>
        </w:r>
        <w:r w:rsidRPr="00042593" w:rsidDel="00F900F2">
          <w:rPr>
            <w:rFonts w:hint="eastAsia"/>
            <w:lang w:eastAsia="zh-CN"/>
          </w:rPr>
          <w:delText>按照本决议附件</w:delText>
        </w:r>
        <w:r w:rsidRPr="00042593" w:rsidDel="00F900F2">
          <w:rPr>
            <w:rFonts w:hint="eastAsia"/>
            <w:lang w:eastAsia="zh-CN"/>
          </w:rPr>
          <w:delText>2</w:delText>
        </w:r>
        <w:r w:rsidRPr="00042593" w:rsidDel="00F900F2">
          <w:rPr>
            <w:rFonts w:hint="eastAsia"/>
            <w:lang w:eastAsia="zh-CN"/>
          </w:rPr>
          <w:delText>的规定向无线电通信局提交完整的行政</w:delText>
        </w:r>
        <w:r w:rsidDel="00F900F2">
          <w:rPr>
            <w:rFonts w:hint="eastAsia"/>
            <w:lang w:eastAsia="zh-CN"/>
          </w:rPr>
          <w:delText>应付努力</w:delText>
        </w:r>
        <w:r w:rsidRPr="00042593" w:rsidDel="00F900F2">
          <w:rPr>
            <w:rFonts w:hint="eastAsia"/>
            <w:lang w:eastAsia="zh-CN"/>
          </w:rPr>
          <w:delText>资料。如果启用日期，包括以上规定的延长期是在</w:delText>
        </w:r>
        <w:r w:rsidRPr="00042593" w:rsidDel="00F900F2">
          <w:rPr>
            <w:rFonts w:hint="eastAsia"/>
            <w:lang w:eastAsia="zh-CN"/>
          </w:rPr>
          <w:delText>1998</w:delText>
        </w:r>
        <w:r w:rsidRPr="00042593" w:rsidDel="00F900F2">
          <w:rPr>
            <w:rFonts w:hint="eastAsia"/>
            <w:lang w:eastAsia="zh-CN"/>
          </w:rPr>
          <w:delText>年</w:delText>
        </w:r>
        <w:r w:rsidRPr="00042593" w:rsidDel="00F900F2">
          <w:rPr>
            <w:rFonts w:hint="eastAsia"/>
            <w:lang w:eastAsia="zh-CN"/>
          </w:rPr>
          <w:delText>7</w:delText>
        </w:r>
        <w:r w:rsidRPr="00042593" w:rsidDel="00F900F2">
          <w:rPr>
            <w:rFonts w:hint="eastAsia"/>
            <w:lang w:eastAsia="zh-CN"/>
          </w:rPr>
          <w:delText>月</w:delText>
        </w:r>
        <w:r w:rsidRPr="00042593" w:rsidDel="00F900F2">
          <w:rPr>
            <w:rFonts w:hint="eastAsia"/>
            <w:lang w:eastAsia="zh-CN"/>
          </w:rPr>
          <w:delText>1</w:delText>
        </w:r>
        <w:r w:rsidRPr="00042593" w:rsidDel="00F900F2">
          <w:rPr>
            <w:rFonts w:hint="eastAsia"/>
            <w:lang w:eastAsia="zh-CN"/>
          </w:rPr>
          <w:delText>日之前，</w:delText>
        </w:r>
        <w:r w:rsidDel="00F900F2">
          <w:rPr>
            <w:rFonts w:hint="eastAsia"/>
            <w:lang w:eastAsia="zh-CN"/>
          </w:rPr>
          <w:delText>则</w:delText>
        </w:r>
        <w:r w:rsidRPr="00042593" w:rsidDel="00F900F2">
          <w:rPr>
            <w:rFonts w:hint="eastAsia"/>
            <w:lang w:eastAsia="zh-CN"/>
          </w:rPr>
          <w:delText>负责的主管部门</w:delText>
        </w:r>
        <w:r w:rsidDel="00F900F2">
          <w:rPr>
            <w:rFonts w:hint="eastAsia"/>
            <w:lang w:eastAsia="zh-CN"/>
          </w:rPr>
          <w:delText>须</w:delText>
        </w:r>
        <w:r w:rsidRPr="00042593" w:rsidDel="00F900F2">
          <w:rPr>
            <w:rFonts w:hint="eastAsia"/>
            <w:lang w:eastAsia="zh-CN"/>
          </w:rPr>
          <w:delText>在不迟于</w:delText>
        </w:r>
        <w:r w:rsidRPr="00042593" w:rsidDel="00F900F2">
          <w:rPr>
            <w:rFonts w:hint="eastAsia"/>
            <w:lang w:eastAsia="zh-CN"/>
          </w:rPr>
          <w:delText>1998</w:delText>
        </w:r>
        <w:r w:rsidRPr="00042593" w:rsidDel="00F900F2">
          <w:rPr>
            <w:rFonts w:hint="eastAsia"/>
            <w:lang w:eastAsia="zh-CN"/>
          </w:rPr>
          <w:delText>年</w:delText>
        </w:r>
        <w:r w:rsidRPr="00042593" w:rsidDel="00F900F2">
          <w:rPr>
            <w:rFonts w:hint="eastAsia"/>
            <w:lang w:eastAsia="zh-CN"/>
          </w:rPr>
          <w:delText>7</w:delText>
        </w:r>
        <w:r w:rsidRPr="00042593" w:rsidDel="00F900F2">
          <w:rPr>
            <w:rFonts w:hint="eastAsia"/>
            <w:lang w:eastAsia="zh-CN"/>
          </w:rPr>
          <w:delText>月</w:delText>
        </w:r>
        <w:r w:rsidRPr="00042593" w:rsidDel="00F900F2">
          <w:rPr>
            <w:rFonts w:hint="eastAsia"/>
            <w:lang w:eastAsia="zh-CN"/>
          </w:rPr>
          <w:delText>1</w:delText>
        </w:r>
        <w:r w:rsidRPr="00042593" w:rsidDel="00F900F2">
          <w:rPr>
            <w:rFonts w:hint="eastAsia"/>
            <w:lang w:eastAsia="zh-CN"/>
          </w:rPr>
          <w:delText>日的时间内按照本决议附件</w:delText>
        </w:r>
        <w:r w:rsidRPr="00042593" w:rsidDel="00F900F2">
          <w:rPr>
            <w:rFonts w:hint="eastAsia"/>
            <w:lang w:eastAsia="zh-CN"/>
          </w:rPr>
          <w:delText>2</w:delText>
        </w:r>
        <w:r w:rsidRPr="00042593" w:rsidDel="00F900F2">
          <w:rPr>
            <w:rFonts w:hint="eastAsia"/>
            <w:lang w:eastAsia="zh-CN"/>
          </w:rPr>
          <w:delText>的规定向无线电通信局提交完整的行政</w:delText>
        </w:r>
        <w:r w:rsidDel="00F900F2">
          <w:rPr>
            <w:rFonts w:hint="eastAsia"/>
            <w:lang w:eastAsia="zh-CN"/>
          </w:rPr>
          <w:delText>应付努力信息</w:delText>
        </w:r>
        <w:r w:rsidRPr="00042593" w:rsidDel="00F900F2">
          <w:rPr>
            <w:lang w:eastAsia="zh-CN"/>
          </w:rPr>
          <w:delText>；</w:delText>
        </w:r>
      </w:del>
    </w:p>
    <w:p w14:paraId="345AEDDD" w14:textId="662111D1" w:rsidR="00011FF8" w:rsidDel="00F900F2" w:rsidRDefault="00011FF8" w:rsidP="00011FF8">
      <w:pPr>
        <w:rPr>
          <w:del w:id="115" w:author="Liu, Jing" w:date="2019-10-18T09:26:00Z"/>
          <w:lang w:eastAsia="zh-CN"/>
        </w:rPr>
      </w:pPr>
      <w:del w:id="116" w:author="Liu, Jing" w:date="2019-10-18T09:26:00Z">
        <w:r w:rsidDel="00F900F2">
          <w:rPr>
            <w:lang w:val="en-US" w:eastAsia="zh-CN"/>
          </w:rPr>
          <w:delText>2</w:delText>
        </w:r>
        <w:r w:rsidRPr="00A32626" w:rsidDel="00F900F2">
          <w:rPr>
            <w:rFonts w:eastAsia="STKaiti" w:hint="eastAsia"/>
            <w:sz w:val="16"/>
            <w:szCs w:val="16"/>
            <w:lang w:eastAsia="zh-CN"/>
          </w:rPr>
          <w:delText>之二</w:delText>
        </w:r>
        <w:r w:rsidDel="00F900F2">
          <w:rPr>
            <w:lang w:val="en-US" w:eastAsia="zh-CN"/>
          </w:rPr>
          <w:tab/>
        </w:r>
        <w:r w:rsidRPr="00042593" w:rsidDel="00F900F2">
          <w:rPr>
            <w:rFonts w:hint="eastAsia"/>
            <w:lang w:eastAsia="zh-CN"/>
          </w:rPr>
          <w:delText>对于本决议附件</w:delText>
        </w:r>
        <w:r w:rsidRPr="00042593" w:rsidDel="00F900F2">
          <w:rPr>
            <w:rFonts w:hint="eastAsia"/>
            <w:lang w:eastAsia="zh-CN"/>
          </w:rPr>
          <w:delText>1</w:delText>
        </w:r>
        <w:r w:rsidDel="00F900F2">
          <w:rPr>
            <w:lang w:eastAsia="zh-CN"/>
          </w:rPr>
          <w:delText>第</w:delText>
        </w:r>
        <w:r w:rsidRPr="00042593" w:rsidDel="00F900F2">
          <w:rPr>
            <w:lang w:eastAsia="zh-CN"/>
          </w:rPr>
          <w:delText>2</w:delText>
        </w:r>
        <w:r w:rsidDel="00F900F2">
          <w:rPr>
            <w:rFonts w:hint="eastAsia"/>
            <w:lang w:eastAsia="zh-CN"/>
          </w:rPr>
          <w:delText>段</w:delText>
        </w:r>
        <w:r w:rsidRPr="00042593" w:rsidDel="00F900F2">
          <w:rPr>
            <w:rFonts w:hint="eastAsia"/>
            <w:lang w:eastAsia="zh-CN"/>
          </w:rPr>
          <w:delText>范围内、</w:delText>
        </w:r>
        <w:r w:rsidRPr="00042593" w:rsidDel="00F900F2">
          <w:rPr>
            <w:rFonts w:hint="eastAsia"/>
            <w:lang w:eastAsia="zh-CN"/>
          </w:rPr>
          <w:delText>1997</w:delText>
        </w:r>
        <w:r w:rsidRPr="00042593" w:rsidDel="00F900F2">
          <w:rPr>
            <w:rFonts w:hint="eastAsia"/>
            <w:lang w:eastAsia="zh-CN"/>
          </w:rPr>
          <w:delText>年</w:delText>
        </w:r>
        <w:r w:rsidRPr="00042593" w:rsidDel="00F900F2">
          <w:rPr>
            <w:rFonts w:hint="eastAsia"/>
            <w:lang w:eastAsia="zh-CN"/>
          </w:rPr>
          <w:delText>1</w:delText>
        </w:r>
        <w:r w:rsidDel="00F900F2">
          <w:rPr>
            <w:rFonts w:hint="eastAsia"/>
            <w:lang w:eastAsia="zh-CN"/>
          </w:rPr>
          <w:delText>1</w:delText>
        </w:r>
        <w:r w:rsidRPr="00042593" w:rsidDel="00F900F2">
          <w:rPr>
            <w:rFonts w:hint="eastAsia"/>
            <w:lang w:eastAsia="zh-CN"/>
          </w:rPr>
          <w:delText>月</w:delText>
        </w:r>
        <w:r w:rsidRPr="00042593" w:rsidDel="00F900F2">
          <w:rPr>
            <w:rFonts w:hint="eastAsia"/>
            <w:lang w:eastAsia="zh-CN"/>
          </w:rPr>
          <w:delText>22</w:delText>
        </w:r>
        <w:r w:rsidRPr="00042593" w:rsidDel="00F900F2">
          <w:rPr>
            <w:rFonts w:hint="eastAsia"/>
            <w:lang w:eastAsia="zh-CN"/>
          </w:rPr>
          <w:delText>日之前</w:delText>
        </w:r>
        <w:r w:rsidDel="00F900F2">
          <w:rPr>
            <w:rFonts w:hint="eastAsia"/>
            <w:lang w:eastAsia="zh-CN"/>
          </w:rPr>
          <w:delText>未</w:delText>
        </w:r>
        <w:r w:rsidRPr="00042593" w:rsidDel="00F900F2">
          <w:rPr>
            <w:rFonts w:hint="eastAsia"/>
            <w:lang w:eastAsia="zh-CN"/>
          </w:rPr>
          <w:delText>登记在</w:delText>
        </w:r>
        <w:r w:rsidDel="00F900F2">
          <w:rPr>
            <w:rFonts w:hint="eastAsia"/>
            <w:lang w:eastAsia="zh-CN"/>
          </w:rPr>
          <w:delText>《</w:delText>
        </w:r>
        <w:r w:rsidRPr="00042593" w:rsidDel="00F900F2">
          <w:rPr>
            <w:rFonts w:hint="eastAsia"/>
            <w:lang w:eastAsia="zh-CN"/>
          </w:rPr>
          <w:delText>国际频率登记总表</w:delText>
        </w:r>
        <w:r w:rsidDel="00F900F2">
          <w:rPr>
            <w:rFonts w:hint="eastAsia"/>
            <w:lang w:eastAsia="zh-CN"/>
          </w:rPr>
          <w:delText>》</w:delText>
        </w:r>
        <w:r w:rsidRPr="00042593" w:rsidDel="00F900F2">
          <w:rPr>
            <w:lang w:eastAsia="zh-CN"/>
          </w:rPr>
          <w:delText>（</w:delText>
        </w:r>
        <w:r w:rsidRPr="00042593" w:rsidDel="00F900F2">
          <w:rPr>
            <w:lang w:eastAsia="zh-CN"/>
          </w:rPr>
          <w:delText>MIFR</w:delText>
        </w:r>
        <w:r w:rsidRPr="00042593" w:rsidDel="00F900F2">
          <w:rPr>
            <w:lang w:eastAsia="zh-CN"/>
          </w:rPr>
          <w:delText>）</w:delText>
        </w:r>
        <w:r w:rsidRPr="00042593" w:rsidDel="00F900F2">
          <w:rPr>
            <w:rFonts w:hint="eastAsia"/>
            <w:lang w:eastAsia="zh-CN"/>
          </w:rPr>
          <w:delText>内的卫星网络或卫星系统，如果无线电通信局在</w:delText>
        </w:r>
        <w:r w:rsidRPr="00042593" w:rsidDel="00F900F2">
          <w:rPr>
            <w:rFonts w:hint="eastAsia"/>
            <w:lang w:eastAsia="zh-CN"/>
          </w:rPr>
          <w:delText>1997</w:delText>
        </w:r>
        <w:r w:rsidRPr="00042593" w:rsidDel="00F900F2">
          <w:rPr>
            <w:rFonts w:hint="eastAsia"/>
            <w:lang w:eastAsia="zh-CN"/>
          </w:rPr>
          <w:delText>年</w:delText>
        </w:r>
        <w:r w:rsidRPr="00042593" w:rsidDel="00F900F2">
          <w:rPr>
            <w:rFonts w:hint="eastAsia"/>
            <w:lang w:eastAsia="zh-CN"/>
          </w:rPr>
          <w:delText>1</w:delText>
        </w:r>
        <w:r w:rsidDel="00F900F2">
          <w:rPr>
            <w:rFonts w:hint="eastAsia"/>
            <w:lang w:eastAsia="zh-CN"/>
          </w:rPr>
          <w:delText>1</w:delText>
        </w:r>
        <w:r w:rsidRPr="00042593" w:rsidDel="00F900F2">
          <w:rPr>
            <w:rFonts w:hint="eastAsia"/>
            <w:lang w:eastAsia="zh-CN"/>
          </w:rPr>
          <w:delText>月</w:delText>
        </w:r>
        <w:r w:rsidRPr="00042593" w:rsidDel="00F900F2">
          <w:rPr>
            <w:rFonts w:hint="eastAsia"/>
            <w:lang w:eastAsia="zh-CN"/>
          </w:rPr>
          <w:delText>22</w:delText>
        </w:r>
        <w:r w:rsidRPr="00042593" w:rsidDel="00F900F2">
          <w:rPr>
            <w:rFonts w:hint="eastAsia"/>
            <w:lang w:eastAsia="zh-CN"/>
          </w:rPr>
          <w:delText>日之前收到对附录</w:delText>
        </w:r>
        <w:r w:rsidRPr="00042593" w:rsidDel="00F900F2">
          <w:rPr>
            <w:b/>
            <w:lang w:eastAsia="zh-CN"/>
          </w:rPr>
          <w:delText>30</w:delText>
        </w:r>
        <w:r w:rsidRPr="00042593" w:rsidDel="00F900F2">
          <w:rPr>
            <w:rFonts w:hint="eastAsia"/>
            <w:lang w:eastAsia="zh-CN"/>
          </w:rPr>
          <w:delText>和</w:delText>
        </w:r>
        <w:r w:rsidRPr="00042593" w:rsidDel="00F900F2">
          <w:rPr>
            <w:rFonts w:hint="eastAsia"/>
            <w:b/>
            <w:lang w:eastAsia="zh-CN"/>
          </w:rPr>
          <w:delText>3</w:delText>
        </w:r>
        <w:r w:rsidRPr="00042593" w:rsidDel="00F900F2">
          <w:rPr>
            <w:b/>
            <w:lang w:eastAsia="zh-CN"/>
          </w:rPr>
          <w:delText>0A</w:delText>
        </w:r>
        <w:r w:rsidRPr="00042593" w:rsidDel="00F900F2">
          <w:rPr>
            <w:rFonts w:hint="eastAsia"/>
            <w:lang w:eastAsia="zh-CN"/>
          </w:rPr>
          <w:delText>规划的修改要求，则负责的主管部门</w:delText>
        </w:r>
        <w:r w:rsidDel="00F900F2">
          <w:rPr>
            <w:rFonts w:hint="eastAsia"/>
            <w:lang w:eastAsia="zh-CN"/>
          </w:rPr>
          <w:delText>须</w:delText>
        </w:r>
        <w:r w:rsidRPr="00042593" w:rsidDel="00F900F2">
          <w:rPr>
            <w:rFonts w:hint="eastAsia"/>
            <w:lang w:eastAsia="zh-CN"/>
          </w:rPr>
          <w:delText>依据本决议附件</w:delText>
        </w:r>
        <w:r w:rsidRPr="00042593" w:rsidDel="00F900F2">
          <w:rPr>
            <w:rFonts w:hint="eastAsia"/>
            <w:lang w:eastAsia="zh-CN"/>
          </w:rPr>
          <w:delText>2</w:delText>
        </w:r>
        <w:r w:rsidRPr="00042593" w:rsidDel="00F900F2">
          <w:rPr>
            <w:rFonts w:hint="eastAsia"/>
            <w:lang w:eastAsia="zh-CN"/>
          </w:rPr>
          <w:delText>的规定，在附录</w:delText>
        </w:r>
        <w:r w:rsidRPr="00042593" w:rsidDel="00F900F2">
          <w:rPr>
            <w:b/>
            <w:lang w:eastAsia="zh-CN"/>
          </w:rPr>
          <w:delText>30</w:delText>
        </w:r>
        <w:r w:rsidRPr="00042593" w:rsidDel="00F900F2">
          <w:rPr>
            <w:rFonts w:hint="eastAsia"/>
            <w:lang w:eastAsia="zh-CN"/>
          </w:rPr>
          <w:delText>第</w:delText>
        </w:r>
        <w:r w:rsidRPr="00042593" w:rsidDel="00F900F2">
          <w:rPr>
            <w:rFonts w:hint="eastAsia"/>
            <w:lang w:eastAsia="zh-CN"/>
          </w:rPr>
          <w:delText>4</w:delText>
        </w:r>
        <w:r w:rsidRPr="00042593" w:rsidDel="00F900F2">
          <w:rPr>
            <w:rFonts w:hint="eastAsia"/>
            <w:lang w:eastAsia="zh-CN"/>
          </w:rPr>
          <w:delText>条和附录</w:delText>
        </w:r>
        <w:r w:rsidRPr="00042593" w:rsidDel="00F900F2">
          <w:rPr>
            <w:rFonts w:hint="eastAsia"/>
            <w:b/>
            <w:lang w:eastAsia="zh-CN"/>
          </w:rPr>
          <w:delText>3</w:delText>
        </w:r>
        <w:r w:rsidRPr="00042593" w:rsidDel="00F900F2">
          <w:rPr>
            <w:b/>
            <w:lang w:eastAsia="zh-CN"/>
          </w:rPr>
          <w:delText>0A</w:delText>
        </w:r>
        <w:r w:rsidRPr="00042593" w:rsidDel="00F900F2">
          <w:rPr>
            <w:rFonts w:hint="eastAsia"/>
            <w:lang w:eastAsia="zh-CN"/>
          </w:rPr>
          <w:delText>第</w:delText>
        </w:r>
        <w:r w:rsidRPr="00042593" w:rsidDel="00F900F2">
          <w:rPr>
            <w:rFonts w:hint="eastAsia"/>
            <w:lang w:eastAsia="zh-CN"/>
          </w:rPr>
          <w:delText>4</w:delText>
        </w:r>
        <w:r w:rsidRPr="00042593" w:rsidDel="00F900F2">
          <w:rPr>
            <w:rFonts w:hint="eastAsia"/>
            <w:lang w:eastAsia="zh-CN"/>
          </w:rPr>
          <w:delText>条的相关条款规定的时间期限内尽早向无线电通信局提交完整的行政</w:delText>
        </w:r>
        <w:r w:rsidDel="00F900F2">
          <w:rPr>
            <w:rFonts w:hint="eastAsia"/>
            <w:lang w:eastAsia="zh-CN"/>
          </w:rPr>
          <w:delText>应付努力信息</w:delText>
        </w:r>
        <w:r w:rsidRPr="00042593" w:rsidDel="00F900F2">
          <w:rPr>
            <w:lang w:eastAsia="zh-CN"/>
          </w:rPr>
          <w:delText>；</w:delText>
        </w:r>
      </w:del>
    </w:p>
    <w:p w14:paraId="1F640211" w14:textId="6588C521" w:rsidR="00011FF8" w:rsidDel="00F900F2" w:rsidRDefault="00011FF8" w:rsidP="00011FF8">
      <w:pPr>
        <w:rPr>
          <w:del w:id="117" w:author="Liu, Jing" w:date="2019-10-18T09:26:00Z"/>
          <w:lang w:val="en-US" w:eastAsia="zh-CN"/>
        </w:rPr>
      </w:pPr>
      <w:del w:id="118" w:author="Liu, Jing" w:date="2019-10-18T09:26:00Z">
        <w:r w:rsidDel="00F900F2">
          <w:rPr>
            <w:lang w:val="en-US" w:eastAsia="zh-CN"/>
          </w:rPr>
          <w:lastRenderedPageBreak/>
          <w:delText>3</w:delText>
        </w:r>
        <w:r w:rsidDel="00F900F2">
          <w:rPr>
            <w:lang w:val="en-US" w:eastAsia="zh-CN"/>
          </w:rPr>
          <w:tab/>
        </w:r>
        <w:r w:rsidRPr="00042593" w:rsidDel="00F900F2">
          <w:rPr>
            <w:rFonts w:hint="eastAsia"/>
            <w:lang w:eastAsia="zh-CN"/>
          </w:rPr>
          <w:delText>对于本决议附件</w:delText>
        </w:r>
        <w:r w:rsidRPr="00042593" w:rsidDel="00F900F2">
          <w:rPr>
            <w:rFonts w:hint="eastAsia"/>
            <w:lang w:eastAsia="zh-CN"/>
          </w:rPr>
          <w:delText>1</w:delText>
        </w:r>
        <w:r w:rsidDel="00F900F2">
          <w:rPr>
            <w:lang w:eastAsia="zh-CN"/>
          </w:rPr>
          <w:delText>第</w:delText>
        </w:r>
        <w:r w:rsidRPr="00042593" w:rsidDel="00F900F2">
          <w:rPr>
            <w:lang w:eastAsia="zh-CN"/>
          </w:rPr>
          <w:delText>1</w:delText>
        </w:r>
        <w:r w:rsidRPr="00042593" w:rsidDel="00F900F2">
          <w:rPr>
            <w:rFonts w:hint="eastAsia"/>
            <w:lang w:eastAsia="zh-CN"/>
          </w:rPr>
          <w:delText>、</w:delText>
        </w:r>
        <w:r w:rsidRPr="00042593" w:rsidDel="00F900F2">
          <w:rPr>
            <w:lang w:eastAsia="zh-CN"/>
          </w:rPr>
          <w:delText>2</w:delText>
        </w:r>
        <w:r w:rsidRPr="00042593" w:rsidDel="00F900F2">
          <w:rPr>
            <w:rFonts w:hint="eastAsia"/>
            <w:lang w:eastAsia="zh-CN"/>
          </w:rPr>
          <w:delText>或</w:delText>
        </w:r>
        <w:r w:rsidRPr="00042593" w:rsidDel="00F900F2">
          <w:rPr>
            <w:lang w:eastAsia="zh-CN"/>
          </w:rPr>
          <w:delText>3</w:delText>
        </w:r>
        <w:r w:rsidDel="00F900F2">
          <w:rPr>
            <w:rFonts w:hint="eastAsia"/>
            <w:lang w:eastAsia="zh-CN"/>
          </w:rPr>
          <w:delText>段</w:delText>
        </w:r>
        <w:r w:rsidRPr="00042593" w:rsidDel="00F900F2">
          <w:rPr>
            <w:rFonts w:hint="eastAsia"/>
            <w:lang w:eastAsia="zh-CN"/>
          </w:rPr>
          <w:delText>范围内、</w:delText>
        </w:r>
        <w:r w:rsidRPr="00042593" w:rsidDel="00F900F2">
          <w:rPr>
            <w:rFonts w:hint="eastAsia"/>
            <w:lang w:eastAsia="zh-CN"/>
          </w:rPr>
          <w:delText>1997</w:delText>
        </w:r>
        <w:r w:rsidRPr="00042593" w:rsidDel="00F900F2">
          <w:rPr>
            <w:rFonts w:hint="eastAsia"/>
            <w:lang w:eastAsia="zh-CN"/>
          </w:rPr>
          <w:delText>年</w:delText>
        </w:r>
        <w:r w:rsidRPr="00042593" w:rsidDel="00F900F2">
          <w:rPr>
            <w:rFonts w:hint="eastAsia"/>
            <w:lang w:eastAsia="zh-CN"/>
          </w:rPr>
          <w:delText>1</w:delText>
        </w:r>
        <w:r w:rsidDel="00F900F2">
          <w:rPr>
            <w:rFonts w:hint="eastAsia"/>
            <w:lang w:eastAsia="zh-CN"/>
          </w:rPr>
          <w:delText>1</w:delText>
        </w:r>
        <w:r w:rsidRPr="00042593" w:rsidDel="00F900F2">
          <w:rPr>
            <w:rFonts w:hint="eastAsia"/>
            <w:lang w:eastAsia="zh-CN"/>
          </w:rPr>
          <w:delText>月</w:delText>
        </w:r>
        <w:r w:rsidRPr="00042593" w:rsidDel="00F900F2">
          <w:rPr>
            <w:rFonts w:hint="eastAsia"/>
            <w:lang w:eastAsia="zh-CN"/>
          </w:rPr>
          <w:delText>22</w:delText>
        </w:r>
        <w:r w:rsidRPr="00042593" w:rsidDel="00F900F2">
          <w:rPr>
            <w:rFonts w:hint="eastAsia"/>
            <w:lang w:eastAsia="zh-CN"/>
          </w:rPr>
          <w:delText>日之前已登记在</w:delText>
        </w:r>
        <w:r w:rsidRPr="00042593" w:rsidDel="00F900F2">
          <w:rPr>
            <w:lang w:eastAsia="zh-CN"/>
          </w:rPr>
          <w:delText>MIFR</w:delText>
        </w:r>
        <w:r w:rsidRPr="00042593" w:rsidDel="00F900F2">
          <w:rPr>
            <w:rFonts w:hint="eastAsia"/>
            <w:lang w:eastAsia="zh-CN"/>
          </w:rPr>
          <w:delText>内的卫星网络或卫星系统，负责的主管部门</w:delText>
        </w:r>
        <w:r w:rsidDel="00F900F2">
          <w:rPr>
            <w:rFonts w:hint="eastAsia"/>
            <w:lang w:eastAsia="zh-CN"/>
          </w:rPr>
          <w:delText>须</w:delText>
        </w:r>
        <w:r w:rsidRPr="00042593" w:rsidDel="00F900F2">
          <w:rPr>
            <w:rFonts w:hint="eastAsia"/>
            <w:lang w:eastAsia="zh-CN"/>
          </w:rPr>
          <w:delText>在不迟于</w:delText>
        </w:r>
        <w:r w:rsidRPr="00042593" w:rsidDel="00F900F2">
          <w:rPr>
            <w:rFonts w:hint="eastAsia"/>
            <w:lang w:eastAsia="zh-CN"/>
          </w:rPr>
          <w:delText>2000</w:delText>
        </w:r>
        <w:r w:rsidRPr="00042593" w:rsidDel="00F900F2">
          <w:rPr>
            <w:rFonts w:hint="eastAsia"/>
            <w:lang w:eastAsia="zh-CN"/>
          </w:rPr>
          <w:delText>年</w:delText>
        </w:r>
        <w:r w:rsidRPr="00042593" w:rsidDel="00F900F2">
          <w:rPr>
            <w:rFonts w:hint="eastAsia"/>
            <w:lang w:eastAsia="zh-CN"/>
          </w:rPr>
          <w:delText>11</w:delText>
        </w:r>
        <w:r w:rsidRPr="00042593" w:rsidDel="00F900F2">
          <w:rPr>
            <w:rFonts w:hint="eastAsia"/>
            <w:lang w:eastAsia="zh-CN"/>
          </w:rPr>
          <w:delText>月</w:delText>
        </w:r>
        <w:r w:rsidRPr="00042593" w:rsidDel="00F900F2">
          <w:rPr>
            <w:rFonts w:hint="eastAsia"/>
            <w:lang w:eastAsia="zh-CN"/>
          </w:rPr>
          <w:delText>21</w:delText>
        </w:r>
        <w:r w:rsidRPr="00042593" w:rsidDel="00F900F2">
          <w:rPr>
            <w:rFonts w:hint="eastAsia"/>
            <w:lang w:eastAsia="zh-CN"/>
          </w:rPr>
          <w:delText>日的时间内，或在所通知的卫星网络启用</w:delText>
        </w:r>
        <w:r w:rsidDel="00F900F2">
          <w:rPr>
            <w:rFonts w:hint="eastAsia"/>
            <w:lang w:eastAsia="zh-CN"/>
          </w:rPr>
          <w:delText>（包括延长期）</w:delText>
        </w:r>
        <w:r w:rsidRPr="00042593" w:rsidDel="00F900F2">
          <w:rPr>
            <w:rFonts w:hint="eastAsia"/>
            <w:lang w:eastAsia="zh-CN"/>
          </w:rPr>
          <w:delText>日期之前（以日期</w:delText>
        </w:r>
        <w:r w:rsidDel="00F900F2">
          <w:rPr>
            <w:rFonts w:hint="eastAsia"/>
            <w:lang w:eastAsia="zh-CN"/>
          </w:rPr>
          <w:delText>较后</w:delText>
        </w:r>
        <w:r w:rsidRPr="00042593" w:rsidDel="00F900F2">
          <w:rPr>
            <w:rFonts w:hint="eastAsia"/>
            <w:lang w:eastAsia="zh-CN"/>
          </w:rPr>
          <w:delText>者为准），按照本决议附件</w:delText>
        </w:r>
        <w:r w:rsidRPr="00042593" w:rsidDel="00F900F2">
          <w:rPr>
            <w:rFonts w:hint="eastAsia"/>
            <w:lang w:eastAsia="zh-CN"/>
          </w:rPr>
          <w:delText>2</w:delText>
        </w:r>
        <w:r w:rsidRPr="00042593" w:rsidDel="00F900F2">
          <w:rPr>
            <w:rFonts w:hint="eastAsia"/>
            <w:lang w:eastAsia="zh-CN"/>
          </w:rPr>
          <w:delText>的规定向无线电通信局提交完整的行政</w:delText>
        </w:r>
        <w:r w:rsidDel="00F900F2">
          <w:rPr>
            <w:rFonts w:hint="eastAsia"/>
            <w:lang w:eastAsia="zh-CN"/>
          </w:rPr>
          <w:delText>应付努力信息</w:delText>
        </w:r>
        <w:r w:rsidRPr="00042593" w:rsidDel="00F900F2">
          <w:rPr>
            <w:rFonts w:hint="eastAsia"/>
            <w:lang w:eastAsia="zh-CN"/>
          </w:rPr>
          <w:delText>；</w:delText>
        </w:r>
      </w:del>
    </w:p>
    <w:p w14:paraId="5AB0044A" w14:textId="47362CE5" w:rsidR="00011FF8" w:rsidDel="00F900F2" w:rsidRDefault="00011FF8" w:rsidP="00011FF8">
      <w:pPr>
        <w:rPr>
          <w:del w:id="119" w:author="Liu, Jing" w:date="2019-10-18T09:26:00Z"/>
          <w:lang w:val="en-US" w:eastAsia="zh-CN"/>
        </w:rPr>
      </w:pPr>
      <w:del w:id="120" w:author="Liu, Jing" w:date="2019-10-18T09:26:00Z">
        <w:r w:rsidDel="00F900F2">
          <w:rPr>
            <w:lang w:val="en-US" w:eastAsia="zh-CN"/>
          </w:rPr>
          <w:delText>4</w:delText>
        </w:r>
        <w:r w:rsidDel="00F900F2">
          <w:rPr>
            <w:lang w:val="en-US" w:eastAsia="zh-CN"/>
          </w:rPr>
          <w:tab/>
        </w:r>
        <w:r w:rsidRPr="00042593" w:rsidDel="00F900F2">
          <w:rPr>
            <w:rFonts w:hint="eastAsia"/>
            <w:lang w:eastAsia="zh-CN"/>
          </w:rPr>
          <w:delText>在上述</w:delText>
        </w:r>
        <w:r w:rsidRPr="00042593" w:rsidDel="00F900F2">
          <w:rPr>
            <w:rFonts w:eastAsia="STKaiti" w:hint="eastAsia"/>
            <w:lang w:eastAsia="zh-CN"/>
          </w:rPr>
          <w:delText>做出决议</w:delText>
        </w:r>
        <w:r w:rsidRPr="00042593" w:rsidDel="00F900F2">
          <w:rPr>
            <w:rFonts w:hint="eastAsia"/>
            <w:lang w:eastAsia="zh-CN"/>
          </w:rPr>
          <w:delText>2</w:delText>
        </w:r>
        <w:r w:rsidRPr="00042593" w:rsidDel="00F900F2">
          <w:rPr>
            <w:rFonts w:hint="eastAsia"/>
            <w:lang w:eastAsia="zh-CN"/>
          </w:rPr>
          <w:delText>或</w:delText>
        </w:r>
        <w:r w:rsidRPr="00042593" w:rsidDel="00F900F2">
          <w:rPr>
            <w:rFonts w:hint="eastAsia"/>
            <w:lang w:eastAsia="zh-CN"/>
          </w:rPr>
          <w:delText>2</w:delText>
        </w:r>
        <w:r w:rsidRPr="000C44C2" w:rsidDel="00F900F2">
          <w:rPr>
            <w:rFonts w:eastAsia="STKaiti" w:hint="eastAsia"/>
            <w:sz w:val="16"/>
            <w:szCs w:val="16"/>
            <w:lang w:eastAsia="zh-CN"/>
          </w:rPr>
          <w:delText>之二</w:delText>
        </w:r>
        <w:r w:rsidRPr="00042593" w:rsidDel="00F900F2">
          <w:rPr>
            <w:rFonts w:hint="eastAsia"/>
            <w:lang w:eastAsia="zh-CN"/>
          </w:rPr>
          <w:delText>中规定的日期期满六个月之前，如果负责的主管部门</w:delText>
        </w:r>
        <w:r w:rsidDel="00F900F2">
          <w:rPr>
            <w:rFonts w:hint="eastAsia"/>
            <w:lang w:eastAsia="zh-CN"/>
          </w:rPr>
          <w:delText>未</w:delText>
        </w:r>
        <w:r w:rsidRPr="00042593" w:rsidDel="00F900F2">
          <w:rPr>
            <w:rFonts w:hint="eastAsia"/>
            <w:lang w:eastAsia="zh-CN"/>
          </w:rPr>
          <w:delText>提交行政</w:delText>
        </w:r>
        <w:r w:rsidDel="00F900F2">
          <w:rPr>
            <w:rFonts w:hint="eastAsia"/>
            <w:lang w:eastAsia="zh-CN"/>
          </w:rPr>
          <w:delText>应付努力信息</w:delText>
        </w:r>
        <w:r w:rsidRPr="00042593" w:rsidDel="00F900F2">
          <w:rPr>
            <w:rFonts w:hint="eastAsia"/>
            <w:lang w:eastAsia="zh-CN"/>
          </w:rPr>
          <w:delText>，</w:delText>
        </w:r>
        <w:r w:rsidDel="00F900F2">
          <w:rPr>
            <w:rFonts w:hint="eastAsia"/>
            <w:lang w:eastAsia="zh-CN"/>
          </w:rPr>
          <w:delText>则</w:delText>
        </w:r>
        <w:r w:rsidRPr="00042593" w:rsidDel="00F900F2">
          <w:rPr>
            <w:rFonts w:hint="eastAsia"/>
            <w:lang w:eastAsia="zh-CN"/>
          </w:rPr>
          <w:delText>无线电通信局</w:delText>
        </w:r>
        <w:r w:rsidDel="00F900F2">
          <w:rPr>
            <w:rFonts w:hint="eastAsia"/>
            <w:lang w:eastAsia="zh-CN"/>
          </w:rPr>
          <w:delText>须</w:delText>
        </w:r>
        <w:r w:rsidRPr="00042593" w:rsidDel="00F900F2">
          <w:rPr>
            <w:rFonts w:hint="eastAsia"/>
            <w:lang w:eastAsia="zh-CN"/>
          </w:rPr>
          <w:delText>发电提醒该主管部门</w:delText>
        </w:r>
        <w:r w:rsidRPr="00042593" w:rsidDel="00F900F2">
          <w:rPr>
            <w:lang w:eastAsia="zh-CN"/>
          </w:rPr>
          <w:delText>；</w:delText>
        </w:r>
      </w:del>
    </w:p>
    <w:p w14:paraId="2DA17AFA" w14:textId="6D02FF8D" w:rsidR="00011FF8" w:rsidDel="00F900F2" w:rsidRDefault="00011FF8" w:rsidP="00011FF8">
      <w:pPr>
        <w:rPr>
          <w:del w:id="121" w:author="Liu, Jing" w:date="2019-10-18T09:26:00Z"/>
          <w:lang w:val="en-US" w:eastAsia="zh-CN"/>
        </w:rPr>
      </w:pPr>
      <w:del w:id="122" w:author="Liu, Jing" w:date="2019-10-18T09:26:00Z">
        <w:r w:rsidDel="00F900F2">
          <w:rPr>
            <w:lang w:val="en-US" w:eastAsia="zh-CN"/>
          </w:rPr>
          <w:delText>5</w:delText>
        </w:r>
        <w:r w:rsidDel="00F900F2">
          <w:rPr>
            <w:lang w:val="en-US" w:eastAsia="zh-CN"/>
          </w:rPr>
          <w:tab/>
        </w:r>
        <w:r w:rsidRPr="00042593" w:rsidDel="00F900F2">
          <w:rPr>
            <w:rFonts w:hint="eastAsia"/>
            <w:lang w:eastAsia="zh-CN"/>
          </w:rPr>
          <w:delText>如果发现</w:delText>
        </w:r>
        <w:r w:rsidDel="00F900F2">
          <w:rPr>
            <w:rFonts w:hint="eastAsia"/>
            <w:lang w:eastAsia="zh-CN"/>
          </w:rPr>
          <w:delText>应付努力信息</w:delText>
        </w:r>
        <w:r w:rsidRPr="00042593" w:rsidDel="00F900F2">
          <w:rPr>
            <w:rFonts w:hint="eastAsia"/>
            <w:lang w:eastAsia="zh-CN"/>
          </w:rPr>
          <w:delText>不完整，</w:delText>
        </w:r>
        <w:r w:rsidDel="00F900F2">
          <w:rPr>
            <w:rFonts w:hint="eastAsia"/>
            <w:lang w:eastAsia="zh-CN"/>
          </w:rPr>
          <w:delText>则</w:delText>
        </w:r>
        <w:r w:rsidRPr="00042593" w:rsidDel="00F900F2">
          <w:rPr>
            <w:rFonts w:hint="eastAsia"/>
            <w:lang w:eastAsia="zh-CN"/>
          </w:rPr>
          <w:delText>无线电通信局</w:delText>
        </w:r>
        <w:r w:rsidDel="00F900F2">
          <w:rPr>
            <w:rFonts w:hint="eastAsia"/>
            <w:lang w:eastAsia="zh-CN"/>
          </w:rPr>
          <w:delText>须</w:delText>
        </w:r>
        <w:r w:rsidRPr="00042593" w:rsidDel="00F900F2">
          <w:rPr>
            <w:rFonts w:hint="eastAsia"/>
            <w:lang w:eastAsia="zh-CN"/>
          </w:rPr>
          <w:delText>立即要求该主管部门提交短缺的资料。</w:delText>
        </w:r>
        <w:r w:rsidDel="00F900F2">
          <w:rPr>
            <w:rFonts w:hint="eastAsia"/>
            <w:lang w:eastAsia="zh-CN"/>
          </w:rPr>
          <w:delText>无论如何</w:delText>
        </w:r>
        <w:r w:rsidRPr="00042593" w:rsidDel="00F900F2">
          <w:rPr>
            <w:rFonts w:hint="eastAsia"/>
            <w:lang w:eastAsia="zh-CN"/>
          </w:rPr>
          <w:delText>，无线电通信局</w:delText>
        </w:r>
        <w:r w:rsidDel="00F900F2">
          <w:rPr>
            <w:rFonts w:hint="eastAsia"/>
            <w:lang w:eastAsia="zh-CN"/>
          </w:rPr>
          <w:delText>均须</w:delText>
        </w:r>
        <w:r w:rsidRPr="00042593" w:rsidDel="00F900F2">
          <w:rPr>
            <w:rFonts w:hint="eastAsia"/>
            <w:lang w:eastAsia="zh-CN"/>
          </w:rPr>
          <w:delText>在上述</w:delText>
        </w:r>
        <w:r w:rsidRPr="00042593" w:rsidDel="00F900F2">
          <w:rPr>
            <w:rFonts w:eastAsia="STKaiti" w:hint="eastAsia"/>
            <w:lang w:eastAsia="zh-CN"/>
          </w:rPr>
          <w:delText>做出决议</w:delText>
        </w:r>
        <w:r w:rsidRPr="00042593" w:rsidDel="00F900F2">
          <w:rPr>
            <w:rFonts w:hint="eastAsia"/>
            <w:lang w:eastAsia="zh-CN"/>
          </w:rPr>
          <w:delText>2</w:delText>
        </w:r>
        <w:r w:rsidRPr="00042593" w:rsidDel="00F900F2">
          <w:rPr>
            <w:rFonts w:hint="eastAsia"/>
            <w:lang w:eastAsia="zh-CN"/>
          </w:rPr>
          <w:delText>或</w:delText>
        </w:r>
        <w:r w:rsidRPr="00042593" w:rsidDel="00F900F2">
          <w:rPr>
            <w:rFonts w:hint="eastAsia"/>
            <w:lang w:eastAsia="zh-CN"/>
          </w:rPr>
          <w:delText>2</w:delText>
        </w:r>
        <w:r w:rsidRPr="000C44C2" w:rsidDel="00F900F2">
          <w:rPr>
            <w:rFonts w:eastAsia="STKaiti" w:hint="eastAsia"/>
            <w:sz w:val="16"/>
            <w:szCs w:val="16"/>
            <w:lang w:eastAsia="zh-CN"/>
          </w:rPr>
          <w:delText>之二</w:delText>
        </w:r>
        <w:r w:rsidRPr="00042593" w:rsidDel="00F900F2">
          <w:rPr>
            <w:rFonts w:hint="eastAsia"/>
            <w:lang w:eastAsia="zh-CN"/>
          </w:rPr>
          <w:delText>中规定的到期日期之前收到完整的</w:delText>
        </w:r>
        <w:r w:rsidDel="00F900F2">
          <w:rPr>
            <w:rFonts w:hint="eastAsia"/>
            <w:lang w:eastAsia="zh-CN"/>
          </w:rPr>
          <w:delText>应付努力信息</w:delText>
        </w:r>
        <w:r w:rsidRPr="00042593" w:rsidDel="00F900F2">
          <w:rPr>
            <w:rFonts w:hint="eastAsia"/>
            <w:lang w:eastAsia="zh-CN"/>
          </w:rPr>
          <w:delText>，并在</w:delText>
        </w:r>
        <w:r w:rsidDel="00F900F2">
          <w:rPr>
            <w:rFonts w:hint="eastAsia"/>
            <w:lang w:eastAsia="zh-CN"/>
          </w:rPr>
          <w:delText>《</w:delText>
        </w:r>
        <w:r w:rsidRPr="00042593" w:rsidDel="00F900F2">
          <w:rPr>
            <w:rFonts w:hint="eastAsia"/>
            <w:lang w:eastAsia="zh-CN"/>
          </w:rPr>
          <w:delText>国际频率信息通报</w:delText>
        </w:r>
        <w:r w:rsidDel="00F900F2">
          <w:rPr>
            <w:rFonts w:hint="eastAsia"/>
            <w:lang w:eastAsia="zh-CN"/>
          </w:rPr>
          <w:delText>》</w:delText>
        </w:r>
        <w:r w:rsidRPr="00042593" w:rsidDel="00F900F2">
          <w:rPr>
            <w:lang w:eastAsia="zh-CN"/>
          </w:rPr>
          <w:delText>（</w:delText>
        </w:r>
        <w:r w:rsidRPr="00042593" w:rsidDel="00F900F2">
          <w:rPr>
            <w:lang w:eastAsia="zh-CN"/>
          </w:rPr>
          <w:delText>BR IFIC</w:delText>
        </w:r>
        <w:r w:rsidRPr="00042593" w:rsidDel="00F900F2">
          <w:rPr>
            <w:rFonts w:hint="eastAsia"/>
            <w:lang w:eastAsia="zh-CN"/>
          </w:rPr>
          <w:delText>）中公布</w:delText>
        </w:r>
        <w:r w:rsidRPr="00042593" w:rsidDel="00F900F2">
          <w:rPr>
            <w:lang w:eastAsia="zh-CN"/>
          </w:rPr>
          <w:delText>；</w:delText>
        </w:r>
      </w:del>
    </w:p>
    <w:p w14:paraId="26F79879" w14:textId="259E5265" w:rsidR="00011FF8" w:rsidDel="00F900F2" w:rsidRDefault="00011FF8" w:rsidP="00011FF8">
      <w:pPr>
        <w:rPr>
          <w:del w:id="123" w:author="Liu, Jing" w:date="2019-10-18T09:26:00Z"/>
          <w:lang w:val="en-US" w:eastAsia="zh-CN"/>
        </w:rPr>
      </w:pPr>
      <w:del w:id="124" w:author="Liu, Jing" w:date="2019-10-18T09:26:00Z">
        <w:r w:rsidDel="00F900F2">
          <w:rPr>
            <w:lang w:val="en-US" w:eastAsia="zh-CN"/>
          </w:rPr>
          <w:delText>6</w:delText>
        </w:r>
        <w:r w:rsidDel="00F900F2">
          <w:rPr>
            <w:lang w:val="en-US" w:eastAsia="zh-CN"/>
          </w:rPr>
          <w:tab/>
        </w:r>
        <w:r w:rsidRPr="00042593" w:rsidDel="00F900F2">
          <w:rPr>
            <w:rFonts w:hint="eastAsia"/>
            <w:lang w:eastAsia="zh-CN"/>
          </w:rPr>
          <w:delText>如果在上述</w:delText>
        </w:r>
        <w:r w:rsidRPr="00042593" w:rsidDel="00F900F2">
          <w:rPr>
            <w:rFonts w:eastAsia="STKaiti" w:hint="eastAsia"/>
            <w:lang w:eastAsia="zh-CN"/>
          </w:rPr>
          <w:delText>做出决议</w:delText>
        </w:r>
        <w:r w:rsidRPr="00042593" w:rsidDel="00F900F2">
          <w:rPr>
            <w:rFonts w:hint="eastAsia"/>
            <w:lang w:eastAsia="zh-CN"/>
          </w:rPr>
          <w:delText>2</w:delText>
        </w:r>
        <w:r w:rsidDel="00F900F2">
          <w:rPr>
            <w:rFonts w:hint="eastAsia"/>
            <w:lang w:eastAsia="zh-CN"/>
          </w:rPr>
          <w:delText>、</w:delText>
        </w:r>
        <w:r w:rsidRPr="00042593" w:rsidDel="00F900F2">
          <w:rPr>
            <w:rFonts w:hint="eastAsia"/>
            <w:lang w:eastAsia="zh-CN"/>
          </w:rPr>
          <w:delText>2</w:delText>
        </w:r>
        <w:r w:rsidRPr="000C44C2" w:rsidDel="00F900F2">
          <w:rPr>
            <w:rFonts w:eastAsia="STKaiti" w:hint="eastAsia"/>
            <w:sz w:val="16"/>
            <w:szCs w:val="16"/>
            <w:lang w:eastAsia="zh-CN"/>
          </w:rPr>
          <w:delText>之二</w:delText>
        </w:r>
        <w:r w:rsidRPr="00042593" w:rsidDel="00F900F2">
          <w:rPr>
            <w:rFonts w:hint="eastAsia"/>
            <w:lang w:eastAsia="zh-CN"/>
          </w:rPr>
          <w:delText>或</w:delText>
        </w:r>
        <w:r w:rsidDel="00F900F2">
          <w:rPr>
            <w:rFonts w:hint="eastAsia"/>
            <w:lang w:eastAsia="zh-CN"/>
          </w:rPr>
          <w:delText>3</w:delText>
        </w:r>
        <w:r w:rsidRPr="00042593" w:rsidDel="00F900F2">
          <w:rPr>
            <w:rFonts w:hint="eastAsia"/>
            <w:lang w:eastAsia="zh-CN"/>
          </w:rPr>
          <w:delText>中规定的到期日期之前无线电通信局</w:delText>
        </w:r>
        <w:r w:rsidDel="00F900F2">
          <w:rPr>
            <w:rFonts w:hint="eastAsia"/>
            <w:lang w:eastAsia="zh-CN"/>
          </w:rPr>
          <w:delText>未</w:delText>
        </w:r>
        <w:r w:rsidRPr="00042593" w:rsidDel="00F900F2">
          <w:rPr>
            <w:rFonts w:hint="eastAsia"/>
            <w:lang w:eastAsia="zh-CN"/>
          </w:rPr>
          <w:delText>收到完整的</w:delText>
        </w:r>
        <w:r w:rsidDel="00F900F2">
          <w:rPr>
            <w:rFonts w:hint="eastAsia"/>
            <w:lang w:eastAsia="zh-CN"/>
          </w:rPr>
          <w:delText>应付努力信息</w:delText>
        </w:r>
        <w:r w:rsidRPr="00042593" w:rsidDel="00F900F2">
          <w:rPr>
            <w:rFonts w:hint="eastAsia"/>
            <w:lang w:eastAsia="zh-CN"/>
          </w:rPr>
          <w:delText>，</w:delText>
        </w:r>
        <w:r w:rsidDel="00F900F2">
          <w:rPr>
            <w:rFonts w:hint="eastAsia"/>
            <w:lang w:eastAsia="zh-CN"/>
          </w:rPr>
          <w:delText>则须</w:delText>
        </w:r>
        <w:r w:rsidRPr="00042593" w:rsidDel="00F900F2">
          <w:rPr>
            <w:rFonts w:hint="eastAsia"/>
            <w:lang w:eastAsia="zh-CN"/>
          </w:rPr>
          <w:delText>取消上述</w:delText>
        </w:r>
        <w:r w:rsidRPr="00042593" w:rsidDel="00F900F2">
          <w:rPr>
            <w:rFonts w:eastAsia="STKaiti" w:hint="eastAsia"/>
            <w:lang w:eastAsia="zh-CN"/>
          </w:rPr>
          <w:delText>做出决议</w:delText>
        </w:r>
        <w:r w:rsidRPr="00042593" w:rsidDel="00F900F2">
          <w:rPr>
            <w:rFonts w:hint="eastAsia"/>
            <w:lang w:eastAsia="zh-CN"/>
          </w:rPr>
          <w:delText>1</w:delText>
        </w:r>
        <w:r w:rsidRPr="00042593" w:rsidDel="00F900F2">
          <w:rPr>
            <w:rFonts w:hint="eastAsia"/>
            <w:lang w:eastAsia="zh-CN"/>
          </w:rPr>
          <w:delText>所</w:delText>
        </w:r>
        <w:r w:rsidDel="00F900F2">
          <w:rPr>
            <w:rFonts w:hint="eastAsia"/>
            <w:lang w:eastAsia="zh-CN"/>
          </w:rPr>
          <w:delText>述</w:delText>
        </w:r>
        <w:r w:rsidRPr="00042593" w:rsidDel="00F900F2">
          <w:rPr>
            <w:rFonts w:hint="eastAsia"/>
            <w:lang w:eastAsia="zh-CN"/>
          </w:rPr>
          <w:delText>的提交无线电通信局的协调要求或对附录</w:delText>
        </w:r>
        <w:r w:rsidRPr="00042593" w:rsidDel="00F900F2">
          <w:rPr>
            <w:b/>
            <w:lang w:eastAsia="zh-CN"/>
          </w:rPr>
          <w:delText>30</w:delText>
        </w:r>
        <w:r w:rsidRPr="00042593" w:rsidDel="00F900F2">
          <w:rPr>
            <w:rFonts w:hint="eastAsia"/>
            <w:lang w:eastAsia="zh-CN"/>
          </w:rPr>
          <w:delText>和</w:delText>
        </w:r>
        <w:r w:rsidRPr="00042593" w:rsidDel="00F900F2">
          <w:rPr>
            <w:b/>
            <w:lang w:eastAsia="zh-CN"/>
          </w:rPr>
          <w:delText>30A</w:delText>
        </w:r>
        <w:r w:rsidRPr="00042593" w:rsidDel="00F900F2">
          <w:rPr>
            <w:rFonts w:hint="eastAsia"/>
            <w:lang w:eastAsia="zh-CN"/>
          </w:rPr>
          <w:delText>规划的修改要求或对附录</w:delText>
        </w:r>
        <w:r w:rsidRPr="00042593" w:rsidDel="00F900F2">
          <w:rPr>
            <w:b/>
            <w:lang w:eastAsia="zh-CN"/>
          </w:rPr>
          <w:delText>30B</w:delText>
        </w:r>
        <w:r w:rsidRPr="00042593" w:rsidDel="00F900F2">
          <w:rPr>
            <w:rFonts w:hint="eastAsia"/>
            <w:lang w:eastAsia="zh-CN"/>
          </w:rPr>
          <w:delText>第</w:delText>
        </w:r>
        <w:r w:rsidRPr="00042593" w:rsidDel="00F900F2">
          <w:rPr>
            <w:rFonts w:hint="eastAsia"/>
            <w:lang w:eastAsia="zh-CN"/>
          </w:rPr>
          <w:delText>6</w:delText>
        </w:r>
        <w:r w:rsidRPr="00042593" w:rsidDel="00F900F2">
          <w:rPr>
            <w:rFonts w:hint="eastAsia"/>
            <w:lang w:eastAsia="zh-CN"/>
          </w:rPr>
          <w:delText>条第</w:delText>
        </w:r>
        <w:r w:rsidRPr="00042593" w:rsidDel="00F900F2">
          <w:rPr>
            <w:lang w:eastAsia="zh-CN"/>
          </w:rPr>
          <w:delText>III</w:delText>
        </w:r>
        <w:r w:rsidRPr="00042593" w:rsidDel="00F900F2">
          <w:rPr>
            <w:rFonts w:hint="eastAsia"/>
            <w:lang w:eastAsia="zh-CN"/>
          </w:rPr>
          <w:delText>节的应用要求。规划</w:delText>
        </w:r>
        <w:r w:rsidRPr="00042593" w:rsidDel="00F900F2">
          <w:rPr>
            <w:lang w:eastAsia="zh-CN"/>
          </w:rPr>
          <w:delText>（</w:delText>
        </w:r>
        <w:r w:rsidRPr="00042593" w:rsidDel="00F900F2">
          <w:rPr>
            <w:rFonts w:hint="eastAsia"/>
            <w:lang w:eastAsia="zh-CN"/>
          </w:rPr>
          <w:delText>附录</w:delText>
        </w:r>
        <w:r w:rsidRPr="00042593" w:rsidDel="00F900F2">
          <w:rPr>
            <w:b/>
            <w:lang w:eastAsia="zh-CN"/>
          </w:rPr>
          <w:delText>30</w:delText>
        </w:r>
        <w:r w:rsidRPr="00042593" w:rsidDel="00F900F2">
          <w:rPr>
            <w:rFonts w:hint="eastAsia"/>
            <w:lang w:eastAsia="zh-CN"/>
          </w:rPr>
          <w:delText>和</w:delText>
        </w:r>
        <w:r w:rsidRPr="00042593" w:rsidDel="00F900F2">
          <w:rPr>
            <w:b/>
            <w:lang w:eastAsia="zh-CN"/>
          </w:rPr>
          <w:delText>30</w:delText>
        </w:r>
        <w:r w:rsidRPr="00042593" w:rsidDel="00F900F2">
          <w:rPr>
            <w:b/>
            <w:bCs/>
            <w:lang w:eastAsia="zh-CN"/>
          </w:rPr>
          <w:delText>A</w:delText>
        </w:r>
        <w:r w:rsidRPr="00042593" w:rsidDel="00F900F2">
          <w:rPr>
            <w:rFonts w:hint="eastAsia"/>
            <w:lang w:eastAsia="zh-CN"/>
          </w:rPr>
          <w:delText>）的任何修改</w:delText>
        </w:r>
        <w:r w:rsidDel="00F900F2">
          <w:rPr>
            <w:rFonts w:hint="eastAsia"/>
            <w:lang w:eastAsia="zh-CN"/>
          </w:rPr>
          <w:delText>均须</w:delText>
        </w:r>
        <w:r w:rsidRPr="00042593" w:rsidDel="00F900F2">
          <w:rPr>
            <w:rFonts w:hint="eastAsia"/>
            <w:lang w:eastAsia="zh-CN"/>
          </w:rPr>
          <w:delText>作废，</w:delText>
        </w:r>
        <w:r w:rsidDel="00F900F2">
          <w:rPr>
            <w:rFonts w:hint="eastAsia"/>
            <w:lang w:eastAsia="zh-CN"/>
          </w:rPr>
          <w:delText>且</w:delText>
        </w:r>
        <w:r w:rsidRPr="00042593" w:rsidDel="00F900F2">
          <w:rPr>
            <w:rFonts w:hint="eastAsia"/>
            <w:lang w:eastAsia="zh-CN"/>
          </w:rPr>
          <w:delText>无线电通信局在通知相关主管部门之后</w:delText>
        </w:r>
        <w:r w:rsidDel="00F900F2">
          <w:rPr>
            <w:rFonts w:hint="eastAsia"/>
            <w:lang w:eastAsia="zh-CN"/>
          </w:rPr>
          <w:delText>须</w:delText>
        </w:r>
        <w:r w:rsidRPr="00042593" w:rsidDel="00F900F2">
          <w:rPr>
            <w:rFonts w:hint="eastAsia"/>
            <w:lang w:eastAsia="zh-CN"/>
          </w:rPr>
          <w:delText>删除</w:delText>
        </w:r>
        <w:r w:rsidDel="00F900F2">
          <w:rPr>
            <w:rFonts w:hint="eastAsia"/>
            <w:lang w:eastAsia="zh-CN"/>
          </w:rPr>
          <w:delText>《</w:delText>
        </w:r>
        <w:r w:rsidRPr="00042593" w:rsidDel="00F900F2">
          <w:rPr>
            <w:rFonts w:hint="eastAsia"/>
            <w:lang w:eastAsia="zh-CN"/>
          </w:rPr>
          <w:delText>国际频率登记总表</w:delText>
        </w:r>
        <w:r w:rsidDel="00F900F2">
          <w:rPr>
            <w:rFonts w:hint="eastAsia"/>
            <w:lang w:eastAsia="zh-CN"/>
          </w:rPr>
          <w:delText>》</w:delText>
        </w:r>
        <w:r w:rsidRPr="00042593" w:rsidDel="00F900F2">
          <w:rPr>
            <w:rFonts w:hint="eastAsia"/>
            <w:lang w:eastAsia="zh-CN"/>
          </w:rPr>
          <w:delText>和附录</w:delText>
        </w:r>
        <w:r w:rsidRPr="00042593" w:rsidDel="00F900F2">
          <w:rPr>
            <w:b/>
            <w:lang w:eastAsia="zh-CN"/>
          </w:rPr>
          <w:delText>30B</w:delText>
        </w:r>
        <w:r w:rsidRPr="00042593" w:rsidDel="00F900F2">
          <w:rPr>
            <w:rFonts w:hint="eastAsia"/>
            <w:bCs/>
            <w:lang w:eastAsia="zh-CN"/>
          </w:rPr>
          <w:delText>列表中</w:delText>
        </w:r>
        <w:r w:rsidRPr="00042593" w:rsidDel="00F900F2">
          <w:rPr>
            <w:rFonts w:hint="eastAsia"/>
            <w:lang w:eastAsia="zh-CN"/>
          </w:rPr>
          <w:delText>的登记。无线电通信局</w:delText>
        </w:r>
        <w:r w:rsidDel="00F900F2">
          <w:rPr>
            <w:rFonts w:hint="eastAsia"/>
            <w:lang w:eastAsia="zh-CN"/>
          </w:rPr>
          <w:delText>须</w:delText>
        </w:r>
        <w:r w:rsidRPr="00042593" w:rsidDel="00F900F2">
          <w:rPr>
            <w:rFonts w:hint="eastAsia"/>
            <w:lang w:eastAsia="zh-CN"/>
          </w:rPr>
          <w:delText>在</w:delText>
        </w:r>
        <w:r w:rsidDel="00F900F2">
          <w:rPr>
            <w:rFonts w:hint="eastAsia"/>
            <w:lang w:eastAsia="zh-CN"/>
          </w:rPr>
          <w:delText>《</w:delText>
        </w:r>
        <w:r w:rsidRPr="00042593" w:rsidDel="00F900F2">
          <w:rPr>
            <w:rFonts w:hint="eastAsia"/>
            <w:lang w:eastAsia="zh-CN"/>
          </w:rPr>
          <w:delText>国际频率信息通报</w:delText>
        </w:r>
        <w:r w:rsidDel="00F900F2">
          <w:rPr>
            <w:rFonts w:hint="eastAsia"/>
            <w:lang w:eastAsia="zh-CN"/>
          </w:rPr>
          <w:delText>》</w:delText>
        </w:r>
        <w:r w:rsidRPr="00042593" w:rsidDel="00F900F2">
          <w:rPr>
            <w:rFonts w:hint="eastAsia"/>
            <w:lang w:eastAsia="zh-CN"/>
          </w:rPr>
          <w:delText>中公布这一情况</w:delText>
        </w:r>
        <w:r w:rsidRPr="00042593" w:rsidDel="00F900F2">
          <w:rPr>
            <w:lang w:eastAsia="zh-CN"/>
          </w:rPr>
          <w:delText>，</w:delText>
        </w:r>
      </w:del>
    </w:p>
    <w:p w14:paraId="03A110A9" w14:textId="77777777" w:rsidR="00011FF8" w:rsidRPr="007502AA" w:rsidRDefault="00011FF8" w:rsidP="00011FF8">
      <w:pPr>
        <w:pStyle w:val="Call"/>
        <w:rPr>
          <w:lang w:eastAsia="zh-CN"/>
        </w:rPr>
      </w:pPr>
      <w:r w:rsidRPr="007502AA">
        <w:rPr>
          <w:rFonts w:hint="eastAsia"/>
          <w:lang w:eastAsia="zh-CN"/>
        </w:rPr>
        <w:t>进一步做出决议</w:t>
      </w:r>
    </w:p>
    <w:p w14:paraId="5508C76F" w14:textId="77777777" w:rsidR="00011FF8" w:rsidRDefault="00011FF8" w:rsidP="00A37158">
      <w:pPr>
        <w:ind w:firstLineChars="200" w:firstLine="480"/>
        <w:rPr>
          <w:lang w:eastAsia="zh-CN"/>
        </w:rPr>
      </w:pPr>
      <w:r w:rsidRPr="00042593">
        <w:rPr>
          <w:rFonts w:hint="eastAsia"/>
          <w:lang w:eastAsia="zh-CN"/>
        </w:rPr>
        <w:t>本决议中的程序是对《无线电规则》第</w:t>
      </w:r>
      <w:r w:rsidRPr="00042593">
        <w:rPr>
          <w:b/>
          <w:lang w:eastAsia="zh-CN"/>
        </w:rPr>
        <w:t>9</w:t>
      </w:r>
      <w:r w:rsidRPr="00042593">
        <w:rPr>
          <w:rFonts w:hint="eastAsia"/>
          <w:lang w:eastAsia="zh-CN"/>
        </w:rPr>
        <w:t>或</w:t>
      </w:r>
      <w:r w:rsidRPr="00042593">
        <w:rPr>
          <w:b/>
          <w:lang w:eastAsia="zh-CN"/>
        </w:rPr>
        <w:t>11</w:t>
      </w:r>
      <w:r w:rsidRPr="00042593">
        <w:rPr>
          <w:rFonts w:hint="eastAsia"/>
          <w:lang w:eastAsia="zh-CN"/>
        </w:rPr>
        <w:t>条或附录</w:t>
      </w:r>
      <w:r w:rsidRPr="00042593">
        <w:rPr>
          <w:b/>
          <w:bCs/>
          <w:lang w:eastAsia="zh-CN"/>
        </w:rPr>
        <w:t>30</w:t>
      </w:r>
      <w:r w:rsidRPr="00042593">
        <w:rPr>
          <w:rFonts w:hint="eastAsia"/>
          <w:lang w:eastAsia="zh-CN"/>
        </w:rPr>
        <w:t>、</w:t>
      </w:r>
      <w:r w:rsidRPr="00042593">
        <w:rPr>
          <w:b/>
          <w:bCs/>
          <w:lang w:eastAsia="zh-CN"/>
        </w:rPr>
        <w:t>30A</w:t>
      </w:r>
      <w:r w:rsidRPr="00042593">
        <w:rPr>
          <w:rFonts w:hint="eastAsia"/>
          <w:lang w:eastAsia="zh-CN"/>
        </w:rPr>
        <w:t>或</w:t>
      </w:r>
      <w:r w:rsidRPr="00042593">
        <w:rPr>
          <w:b/>
          <w:bCs/>
          <w:lang w:eastAsia="zh-CN"/>
        </w:rPr>
        <w:t>30B</w:t>
      </w:r>
      <w:r w:rsidRPr="00042593">
        <w:rPr>
          <w:rFonts w:hint="eastAsia"/>
          <w:lang w:eastAsia="zh-CN"/>
        </w:rPr>
        <w:t>条款的补充，特别是它不影响根据这些条款</w:t>
      </w:r>
      <w:r w:rsidRPr="00042593">
        <w:rPr>
          <w:lang w:eastAsia="zh-CN"/>
        </w:rPr>
        <w:t>（</w:t>
      </w:r>
      <w:r w:rsidRPr="00042593">
        <w:rPr>
          <w:rFonts w:hint="eastAsia"/>
          <w:lang w:eastAsia="zh-CN"/>
        </w:rPr>
        <w:t>附录</w:t>
      </w:r>
      <w:r w:rsidRPr="00042593">
        <w:rPr>
          <w:b/>
          <w:bCs/>
          <w:lang w:eastAsia="zh-CN"/>
        </w:rPr>
        <w:t>30</w:t>
      </w:r>
      <w:r w:rsidRPr="00042593">
        <w:rPr>
          <w:rFonts w:hint="eastAsia"/>
          <w:lang w:eastAsia="zh-CN"/>
        </w:rPr>
        <w:t>和</w:t>
      </w:r>
      <w:r w:rsidRPr="00042593">
        <w:rPr>
          <w:b/>
          <w:bCs/>
          <w:lang w:eastAsia="zh-CN"/>
        </w:rPr>
        <w:t>30A</w:t>
      </w:r>
      <w:r w:rsidRPr="00042593">
        <w:rPr>
          <w:rFonts w:hint="eastAsia"/>
          <w:lang w:eastAsia="zh-CN"/>
        </w:rPr>
        <w:t>）将</w:t>
      </w:r>
      <w:r>
        <w:rPr>
          <w:rFonts w:hint="eastAsia"/>
          <w:lang w:eastAsia="zh-CN"/>
        </w:rPr>
        <w:t>业务区</w:t>
      </w:r>
      <w:r w:rsidRPr="00042593">
        <w:rPr>
          <w:rFonts w:hint="eastAsia"/>
          <w:lang w:eastAsia="zh-CN"/>
        </w:rPr>
        <w:t>扩展到现有</w:t>
      </w:r>
      <w:r>
        <w:rPr>
          <w:rFonts w:hint="eastAsia"/>
          <w:lang w:eastAsia="zh-CN"/>
        </w:rPr>
        <w:t>业务区</w:t>
      </w:r>
      <w:r w:rsidRPr="00042593">
        <w:rPr>
          <w:rFonts w:hint="eastAsia"/>
          <w:lang w:eastAsia="zh-CN"/>
        </w:rPr>
        <w:t>以外的另一个国家或多个国家时所涉及的协调要求</w:t>
      </w:r>
      <w:r w:rsidRPr="00042593">
        <w:rPr>
          <w:lang w:eastAsia="zh-CN"/>
        </w:rPr>
        <w:t>，</w:t>
      </w:r>
    </w:p>
    <w:p w14:paraId="4CD7D553" w14:textId="77777777" w:rsidR="00011FF8" w:rsidRPr="00004F64" w:rsidRDefault="00011FF8" w:rsidP="00011FF8">
      <w:pPr>
        <w:pStyle w:val="Call"/>
        <w:rPr>
          <w:lang w:eastAsia="zh-CN"/>
        </w:rPr>
      </w:pPr>
      <w:r w:rsidRPr="00042593">
        <w:rPr>
          <w:rFonts w:hint="eastAsia"/>
          <w:lang w:eastAsia="zh-CN"/>
        </w:rPr>
        <w:t>责成无线电通信局主任</w:t>
      </w:r>
    </w:p>
    <w:p w14:paraId="0F1FAF7E" w14:textId="77777777" w:rsidR="00011FF8" w:rsidRDefault="00011FF8" w:rsidP="00011FF8">
      <w:pPr>
        <w:ind w:firstLineChars="200" w:firstLine="480"/>
        <w:rPr>
          <w:lang w:eastAsia="zh-CN"/>
        </w:rPr>
      </w:pPr>
      <w:r w:rsidRPr="00042593">
        <w:rPr>
          <w:rFonts w:hint="eastAsia"/>
          <w:lang w:eastAsia="zh-CN"/>
        </w:rPr>
        <w:t>向未来有权的世界无线电通信大会报告关于行政</w:t>
      </w:r>
      <w:r>
        <w:rPr>
          <w:rFonts w:hint="eastAsia"/>
          <w:lang w:eastAsia="zh-CN"/>
        </w:rPr>
        <w:t>应付努力</w:t>
      </w:r>
      <w:r w:rsidRPr="00042593">
        <w:rPr>
          <w:rFonts w:hint="eastAsia"/>
          <w:lang w:eastAsia="zh-CN"/>
        </w:rPr>
        <w:t>程序的实施结果。</w:t>
      </w:r>
    </w:p>
    <w:p w14:paraId="4D9C1C2F" w14:textId="00E84E21" w:rsidR="00011FF8" w:rsidRDefault="00011FF8" w:rsidP="00011FF8">
      <w:pPr>
        <w:pStyle w:val="AnnexNo"/>
        <w:rPr>
          <w:lang w:eastAsia="zh-CN"/>
        </w:rPr>
      </w:pPr>
      <w:r w:rsidRPr="00871069">
        <w:rPr>
          <w:rFonts w:hint="eastAsia"/>
          <w:lang w:eastAsia="zh-CN"/>
        </w:rPr>
        <w:t>第</w:t>
      </w:r>
      <w:r w:rsidRPr="00871069">
        <w:rPr>
          <w:rFonts w:hint="eastAsia"/>
          <w:lang w:eastAsia="zh-CN"/>
        </w:rPr>
        <w:t>49</w:t>
      </w:r>
      <w:r w:rsidRPr="00871069">
        <w:rPr>
          <w:rFonts w:hint="eastAsia"/>
          <w:lang w:eastAsia="zh-CN"/>
        </w:rPr>
        <w:t>号决议</w:t>
      </w:r>
      <w:r w:rsidRPr="00871069">
        <w:rPr>
          <w:lang w:eastAsia="zh-CN"/>
        </w:rPr>
        <w:t>（</w:t>
      </w:r>
      <w:r w:rsidRPr="00871069">
        <w:rPr>
          <w:lang w:eastAsia="zh-CN"/>
        </w:rPr>
        <w:t>WRC-</w:t>
      </w:r>
      <w:r>
        <w:rPr>
          <w:lang w:eastAsia="zh-CN"/>
        </w:rPr>
        <w:t>1</w:t>
      </w:r>
      <w:bookmarkStart w:id="125" w:name="_Hlk22283250"/>
      <w:del w:id="126" w:author="ITU2" w:date="2019-09-19T10:32:00Z">
        <w:r w:rsidR="00F900F2" w:rsidRPr="00CC00D5" w:rsidDel="009E28D7">
          <w:rPr>
            <w:lang w:eastAsia="zh-CN"/>
            <w:rPrChange w:id="127" w:author="ITU2" w:date="2019-09-19T10:33:00Z">
              <w:rPr>
                <w:highlight w:val="cyan"/>
              </w:rPr>
            </w:rPrChange>
          </w:rPr>
          <w:delText>5</w:delText>
        </w:r>
      </w:del>
      <w:ins w:id="128" w:author="ITU2" w:date="2019-09-19T10:32:00Z">
        <w:r w:rsidR="00F900F2" w:rsidRPr="00CC00D5">
          <w:rPr>
            <w:lang w:eastAsia="zh-CN"/>
          </w:rPr>
          <w:t>9</w:t>
        </w:r>
      </w:ins>
      <w:bookmarkEnd w:id="125"/>
      <w:r w:rsidRPr="00871069">
        <w:rPr>
          <w:lang w:eastAsia="zh-CN"/>
        </w:rPr>
        <w:t>，修订版）</w:t>
      </w:r>
      <w:r w:rsidRPr="00871069">
        <w:rPr>
          <w:rFonts w:hint="eastAsia"/>
          <w:lang w:eastAsia="zh-CN"/>
        </w:rPr>
        <w:t>附件</w:t>
      </w:r>
      <w:r w:rsidRPr="00871069">
        <w:rPr>
          <w:rFonts w:hint="eastAsia"/>
          <w:lang w:eastAsia="zh-CN"/>
        </w:rPr>
        <w:t>1</w:t>
      </w:r>
    </w:p>
    <w:p w14:paraId="78F225BD" w14:textId="77777777" w:rsidR="00011FF8" w:rsidRDefault="00011FF8" w:rsidP="00011FF8">
      <w:pPr>
        <w:pStyle w:val="Normalaftertitle"/>
        <w:rPr>
          <w:lang w:val="en-US" w:eastAsia="zh-CN"/>
        </w:rPr>
      </w:pPr>
      <w:r>
        <w:rPr>
          <w:lang w:val="en-US" w:eastAsia="zh-CN"/>
        </w:rPr>
        <w:t>1</w:t>
      </w:r>
      <w:r>
        <w:rPr>
          <w:lang w:val="en-US" w:eastAsia="zh-CN"/>
        </w:rPr>
        <w:tab/>
      </w:r>
      <w:r>
        <w:rPr>
          <w:rFonts w:hint="eastAsia"/>
          <w:lang w:eastAsia="zh-CN"/>
        </w:rPr>
        <w:t>其</w:t>
      </w:r>
      <w:r w:rsidRPr="00042593">
        <w:rPr>
          <w:rFonts w:hint="eastAsia"/>
          <w:lang w:eastAsia="zh-CN"/>
        </w:rPr>
        <w:t>频率指配</w:t>
      </w:r>
      <w:r>
        <w:rPr>
          <w:rFonts w:hint="eastAsia"/>
          <w:lang w:eastAsia="zh-CN"/>
        </w:rPr>
        <w:t>须</w:t>
      </w:r>
      <w:r w:rsidRPr="00042593">
        <w:rPr>
          <w:rFonts w:hint="eastAsia"/>
          <w:lang w:eastAsia="zh-CN"/>
        </w:rPr>
        <w:t>按照第</w:t>
      </w:r>
      <w:r w:rsidRPr="00042593">
        <w:rPr>
          <w:b/>
          <w:lang w:eastAsia="zh-CN"/>
        </w:rPr>
        <w:t>9.7</w:t>
      </w:r>
      <w:r w:rsidRPr="00042593">
        <w:rPr>
          <w:rFonts w:hint="eastAsia"/>
          <w:lang w:eastAsia="zh-CN"/>
        </w:rPr>
        <w:t>、</w:t>
      </w:r>
      <w:r w:rsidRPr="00042593">
        <w:rPr>
          <w:b/>
          <w:lang w:eastAsia="zh-CN"/>
        </w:rPr>
        <w:t>9.11</w:t>
      </w:r>
      <w:r w:rsidRPr="00042593">
        <w:rPr>
          <w:rFonts w:hint="eastAsia"/>
          <w:lang w:eastAsia="zh-CN"/>
        </w:rPr>
        <w:t>、</w:t>
      </w:r>
      <w:r w:rsidRPr="00042593">
        <w:rPr>
          <w:b/>
          <w:lang w:eastAsia="zh-CN"/>
        </w:rPr>
        <w:t>9.12</w:t>
      </w:r>
      <w:r w:rsidRPr="00844D88">
        <w:rPr>
          <w:rFonts w:hint="eastAsia"/>
          <w:bCs/>
          <w:lang w:eastAsia="zh-CN"/>
        </w:rPr>
        <w:t>、</w:t>
      </w:r>
      <w:r w:rsidRPr="00042593">
        <w:rPr>
          <w:b/>
          <w:lang w:eastAsia="zh-CN"/>
        </w:rPr>
        <w:t>9.12A</w:t>
      </w:r>
      <w:r w:rsidRPr="00042593">
        <w:rPr>
          <w:rFonts w:hint="eastAsia"/>
          <w:lang w:eastAsia="zh-CN"/>
        </w:rPr>
        <w:t>和</w:t>
      </w:r>
      <w:r w:rsidRPr="00042593">
        <w:rPr>
          <w:b/>
          <w:lang w:eastAsia="zh-CN"/>
        </w:rPr>
        <w:t>9.13</w:t>
      </w:r>
      <w:r w:rsidRPr="00042593">
        <w:rPr>
          <w:rFonts w:hint="eastAsia"/>
          <w:lang w:eastAsia="zh-CN"/>
        </w:rPr>
        <w:t>款及第</w:t>
      </w:r>
      <w:r w:rsidRPr="00042593">
        <w:rPr>
          <w:b/>
          <w:lang w:eastAsia="zh-CN"/>
        </w:rPr>
        <w:t>33</w:t>
      </w:r>
      <w:r w:rsidRPr="00042593">
        <w:rPr>
          <w:rFonts w:hint="eastAsia"/>
          <w:lang w:eastAsia="zh-CN"/>
        </w:rPr>
        <w:t>号决议</w:t>
      </w:r>
      <w:r w:rsidRPr="007E26C8">
        <w:rPr>
          <w:rFonts w:ascii="Times New Roman MT Extra Bold" w:hAnsi="Times New Roman MT Extra Bold" w:hint="eastAsia"/>
          <w:b/>
          <w:bCs/>
          <w:lang w:eastAsia="zh-CN"/>
        </w:rPr>
        <w:t>（</w:t>
      </w:r>
      <w:r w:rsidRPr="007E26C8">
        <w:rPr>
          <w:b/>
          <w:lang w:eastAsia="zh-CN"/>
        </w:rPr>
        <w:t>WRC-03</w:t>
      </w:r>
      <w:r w:rsidRPr="007E26C8">
        <w:rPr>
          <w:b/>
          <w:lang w:eastAsia="zh-CN"/>
        </w:rPr>
        <w:t>，修订版</w:t>
      </w:r>
      <w:r w:rsidRPr="007E26C8">
        <w:rPr>
          <w:rFonts w:ascii="Times New Roman MT Extra Bold" w:hAnsi="Times New Roman MT Extra Bold" w:hint="eastAsia"/>
          <w:b/>
          <w:bCs/>
          <w:lang w:eastAsia="zh-CN"/>
        </w:rPr>
        <w:t>）</w:t>
      </w:r>
      <w:r w:rsidRPr="00E54B2D">
        <w:rPr>
          <w:rStyle w:val="FootnoteReference"/>
          <w:rFonts w:ascii="Times New Roman MT Extra Bold" w:hAnsi="Times New Roman MT Extra Bold" w:hint="eastAsia"/>
          <w:lang w:eastAsia="zh-CN"/>
        </w:rPr>
        <w:footnoteReference w:customMarkFollows="1" w:id="4"/>
        <w:sym w:font="Symbol" w:char="F02A"/>
      </w:r>
      <w:r w:rsidRPr="00042593">
        <w:rPr>
          <w:rFonts w:hint="eastAsia"/>
          <w:lang w:eastAsia="zh-CN"/>
        </w:rPr>
        <w:t>协调的卫星固定业务、卫星移动业务或卫星广播业务的任何卫星网络或卫星系统</w:t>
      </w:r>
      <w:r>
        <w:rPr>
          <w:rFonts w:hint="eastAsia"/>
          <w:lang w:eastAsia="zh-CN"/>
        </w:rPr>
        <w:t>均须</w:t>
      </w:r>
      <w:r w:rsidRPr="00042593">
        <w:rPr>
          <w:rFonts w:hint="eastAsia"/>
          <w:lang w:eastAsia="zh-CN"/>
        </w:rPr>
        <w:t>遵守</w:t>
      </w:r>
      <w:r>
        <w:rPr>
          <w:rFonts w:hint="eastAsia"/>
          <w:lang w:eastAsia="zh-CN"/>
        </w:rPr>
        <w:t>本</w:t>
      </w:r>
      <w:r w:rsidRPr="00042593">
        <w:rPr>
          <w:rFonts w:hint="eastAsia"/>
          <w:lang w:eastAsia="zh-CN"/>
        </w:rPr>
        <w:t>程序。</w:t>
      </w:r>
    </w:p>
    <w:p w14:paraId="7C9ECEB9" w14:textId="77777777" w:rsidR="00011FF8" w:rsidRDefault="00011FF8" w:rsidP="00011FF8">
      <w:pPr>
        <w:rPr>
          <w:lang w:val="en-US" w:eastAsia="zh-CN"/>
        </w:rPr>
      </w:pPr>
      <w:r>
        <w:rPr>
          <w:lang w:val="en-US" w:eastAsia="zh-CN"/>
        </w:rPr>
        <w:t>2</w:t>
      </w:r>
      <w:r>
        <w:rPr>
          <w:lang w:val="en-US" w:eastAsia="zh-CN"/>
        </w:rPr>
        <w:tab/>
      </w:r>
      <w:r w:rsidRPr="00042593">
        <w:rPr>
          <w:rFonts w:hint="eastAsia"/>
          <w:lang w:eastAsia="zh-CN"/>
        </w:rPr>
        <w:t>按照附录</w:t>
      </w:r>
      <w:r w:rsidRPr="00042593">
        <w:rPr>
          <w:b/>
          <w:lang w:eastAsia="zh-CN"/>
        </w:rPr>
        <w:t>30</w:t>
      </w:r>
      <w:r w:rsidRPr="00042593">
        <w:rPr>
          <w:rFonts w:hint="eastAsia"/>
          <w:lang w:eastAsia="zh-CN"/>
        </w:rPr>
        <w:t>和</w:t>
      </w:r>
      <w:r w:rsidRPr="00042593">
        <w:rPr>
          <w:b/>
          <w:lang w:eastAsia="zh-CN"/>
        </w:rPr>
        <w:t>30A</w:t>
      </w:r>
      <w:r w:rsidRPr="00042593">
        <w:rPr>
          <w:rFonts w:hint="eastAsia"/>
          <w:lang w:eastAsia="zh-CN"/>
        </w:rPr>
        <w:t>第</w:t>
      </w:r>
      <w:r w:rsidRPr="00042593">
        <w:rPr>
          <w:rFonts w:hint="eastAsia"/>
          <w:lang w:eastAsia="zh-CN"/>
        </w:rPr>
        <w:t>4</w:t>
      </w:r>
      <w:r w:rsidRPr="00042593">
        <w:rPr>
          <w:rFonts w:hint="eastAsia"/>
          <w:lang w:eastAsia="zh-CN"/>
        </w:rPr>
        <w:t>条涉及增加新的频率或轨道位置要求的相关规定修改</w:t>
      </w:r>
      <w:r w:rsidRPr="00042593">
        <w:rPr>
          <w:rFonts w:hint="eastAsia"/>
          <w:lang w:eastAsia="zh-CN"/>
        </w:rPr>
        <w:t>2</w:t>
      </w:r>
      <w:r w:rsidRPr="00042593">
        <w:rPr>
          <w:rFonts w:hint="eastAsia"/>
          <w:lang w:eastAsia="zh-CN"/>
        </w:rPr>
        <w:t>区规划，或按照附录</w:t>
      </w:r>
      <w:r w:rsidRPr="00042593">
        <w:rPr>
          <w:b/>
          <w:lang w:eastAsia="zh-CN"/>
        </w:rPr>
        <w:t>30</w:t>
      </w:r>
      <w:r w:rsidRPr="00042593">
        <w:rPr>
          <w:rFonts w:hint="eastAsia"/>
          <w:lang w:eastAsia="zh-CN"/>
        </w:rPr>
        <w:t>和</w:t>
      </w:r>
      <w:r w:rsidRPr="00042593">
        <w:rPr>
          <w:b/>
          <w:lang w:eastAsia="zh-CN"/>
        </w:rPr>
        <w:t>30A</w:t>
      </w:r>
      <w:r w:rsidRPr="00042593">
        <w:rPr>
          <w:rFonts w:hint="eastAsia"/>
          <w:lang w:eastAsia="zh-CN"/>
        </w:rPr>
        <w:t>第</w:t>
      </w:r>
      <w:r w:rsidRPr="00042593">
        <w:rPr>
          <w:rFonts w:hint="eastAsia"/>
          <w:lang w:eastAsia="zh-CN"/>
        </w:rPr>
        <w:t>4</w:t>
      </w:r>
      <w:r w:rsidRPr="00042593">
        <w:rPr>
          <w:rFonts w:hint="eastAsia"/>
          <w:lang w:eastAsia="zh-CN"/>
        </w:rPr>
        <w:t>条</w:t>
      </w:r>
      <w:r>
        <w:rPr>
          <w:rFonts w:hint="eastAsia"/>
          <w:iCs/>
          <w:lang w:eastAsia="zh-CN"/>
        </w:rPr>
        <w:t>有关</w:t>
      </w:r>
      <w:r w:rsidRPr="00042593">
        <w:rPr>
          <w:rFonts w:hint="eastAsia"/>
          <w:iCs/>
          <w:lang w:eastAsia="zh-CN"/>
        </w:rPr>
        <w:t>将</w:t>
      </w:r>
      <w:r>
        <w:rPr>
          <w:rFonts w:hint="eastAsia"/>
          <w:iCs/>
          <w:lang w:eastAsia="zh-CN"/>
        </w:rPr>
        <w:t>服</w:t>
      </w:r>
      <w:r w:rsidRPr="00042593">
        <w:rPr>
          <w:rFonts w:hint="eastAsia"/>
          <w:iCs/>
          <w:lang w:eastAsia="zh-CN"/>
        </w:rPr>
        <w:t>务区扩展到现有</w:t>
      </w:r>
      <w:r>
        <w:rPr>
          <w:rFonts w:hint="eastAsia"/>
          <w:iCs/>
          <w:lang w:eastAsia="zh-CN"/>
        </w:rPr>
        <w:t>服</w:t>
      </w:r>
      <w:r w:rsidRPr="00042593">
        <w:rPr>
          <w:rFonts w:hint="eastAsia"/>
          <w:iCs/>
          <w:lang w:eastAsia="zh-CN"/>
        </w:rPr>
        <w:t>务区以外的另外一个国家或多个国家</w:t>
      </w:r>
      <w:r w:rsidRPr="00042593">
        <w:rPr>
          <w:rFonts w:hint="eastAsia"/>
          <w:lang w:eastAsia="zh-CN"/>
        </w:rPr>
        <w:t>的相关规定要求修改</w:t>
      </w:r>
      <w:r w:rsidRPr="00042593">
        <w:rPr>
          <w:rFonts w:hint="eastAsia"/>
          <w:lang w:eastAsia="zh-CN"/>
        </w:rPr>
        <w:t>2</w:t>
      </w:r>
      <w:r w:rsidRPr="00042593">
        <w:rPr>
          <w:rFonts w:hint="eastAsia"/>
          <w:lang w:eastAsia="zh-CN"/>
        </w:rPr>
        <w:t>区规划，或按照附录</w:t>
      </w:r>
      <w:r w:rsidRPr="00042593">
        <w:rPr>
          <w:b/>
          <w:lang w:eastAsia="zh-CN"/>
        </w:rPr>
        <w:t>30</w:t>
      </w:r>
      <w:r w:rsidRPr="00042593">
        <w:rPr>
          <w:rFonts w:hint="eastAsia"/>
          <w:lang w:eastAsia="zh-CN"/>
        </w:rPr>
        <w:t>和</w:t>
      </w:r>
      <w:r w:rsidRPr="00042593">
        <w:rPr>
          <w:b/>
          <w:lang w:eastAsia="zh-CN"/>
        </w:rPr>
        <w:t>30A</w:t>
      </w:r>
      <w:r w:rsidRPr="00042593">
        <w:rPr>
          <w:rFonts w:hint="eastAsia"/>
          <w:lang w:eastAsia="zh-CN"/>
        </w:rPr>
        <w:t>第</w:t>
      </w:r>
      <w:r w:rsidRPr="00042593">
        <w:rPr>
          <w:rFonts w:hint="eastAsia"/>
          <w:lang w:eastAsia="zh-CN"/>
        </w:rPr>
        <w:t>4</w:t>
      </w:r>
      <w:r w:rsidRPr="00042593">
        <w:rPr>
          <w:rFonts w:hint="eastAsia"/>
          <w:lang w:eastAsia="zh-CN"/>
        </w:rPr>
        <w:t>条的相关规定要求</w:t>
      </w:r>
      <w:r>
        <w:rPr>
          <w:rFonts w:hint="eastAsia"/>
          <w:lang w:eastAsia="zh-CN"/>
        </w:rPr>
        <w:t>在</w:t>
      </w:r>
      <w:r w:rsidRPr="00042593">
        <w:rPr>
          <w:rFonts w:hint="eastAsia"/>
          <w:lang w:eastAsia="zh-CN"/>
        </w:rPr>
        <w:t>1</w:t>
      </w:r>
      <w:r w:rsidRPr="00042593">
        <w:rPr>
          <w:rFonts w:hint="eastAsia"/>
          <w:lang w:eastAsia="zh-CN"/>
        </w:rPr>
        <w:t>区和</w:t>
      </w:r>
      <w:r w:rsidRPr="00042593">
        <w:rPr>
          <w:rFonts w:hint="eastAsia"/>
          <w:lang w:eastAsia="zh-CN"/>
        </w:rPr>
        <w:t>3</w:t>
      </w:r>
      <w:r w:rsidRPr="00042593">
        <w:rPr>
          <w:rFonts w:hint="eastAsia"/>
          <w:lang w:eastAsia="zh-CN"/>
        </w:rPr>
        <w:t>区</w:t>
      </w:r>
      <w:r>
        <w:rPr>
          <w:rFonts w:hint="eastAsia"/>
          <w:lang w:eastAsia="zh-CN"/>
        </w:rPr>
        <w:t>增加</w:t>
      </w:r>
      <w:r w:rsidRPr="00042593">
        <w:rPr>
          <w:rFonts w:hint="eastAsia"/>
          <w:lang w:eastAsia="zh-CN"/>
        </w:rPr>
        <w:t>使用时</w:t>
      </w:r>
      <w:r>
        <w:rPr>
          <w:rFonts w:hint="eastAsia"/>
          <w:lang w:eastAsia="zh-CN"/>
        </w:rPr>
        <w:t>均须</w:t>
      </w:r>
      <w:r w:rsidRPr="00042593">
        <w:rPr>
          <w:rFonts w:hint="eastAsia"/>
          <w:lang w:eastAsia="zh-CN"/>
        </w:rPr>
        <w:t>遵守</w:t>
      </w:r>
      <w:r>
        <w:rPr>
          <w:rFonts w:hint="eastAsia"/>
          <w:lang w:eastAsia="zh-CN"/>
        </w:rPr>
        <w:t>本</w:t>
      </w:r>
      <w:r w:rsidRPr="00042593">
        <w:rPr>
          <w:rFonts w:hint="eastAsia"/>
          <w:lang w:eastAsia="zh-CN"/>
        </w:rPr>
        <w:t>程序。</w:t>
      </w:r>
    </w:p>
    <w:p w14:paraId="736D9434" w14:textId="77777777" w:rsidR="00011FF8" w:rsidRDefault="00011FF8" w:rsidP="00011FF8">
      <w:pPr>
        <w:rPr>
          <w:lang w:val="en-US" w:eastAsia="zh-CN"/>
        </w:rPr>
      </w:pPr>
      <w:r>
        <w:rPr>
          <w:lang w:val="en-US" w:eastAsia="zh-CN"/>
        </w:rPr>
        <w:t>3</w:t>
      </w:r>
      <w:r>
        <w:rPr>
          <w:lang w:val="en-US" w:eastAsia="zh-CN"/>
        </w:rPr>
        <w:tab/>
      </w:r>
      <w:r>
        <w:rPr>
          <w:rFonts w:hint="eastAsia"/>
          <w:lang w:val="en-US" w:eastAsia="zh-CN"/>
        </w:rPr>
        <w:t>按照附录</w:t>
      </w:r>
      <w:r w:rsidRPr="00543551">
        <w:rPr>
          <w:rFonts w:hint="eastAsia"/>
          <w:b/>
          <w:bCs/>
          <w:lang w:val="en-US" w:eastAsia="zh-CN"/>
        </w:rPr>
        <w:t>30B</w:t>
      </w:r>
      <w:r>
        <w:rPr>
          <w:rFonts w:hint="eastAsia"/>
          <w:lang w:val="en-US" w:eastAsia="zh-CN"/>
        </w:rPr>
        <w:t>第</w:t>
      </w:r>
      <w:r>
        <w:rPr>
          <w:rFonts w:hint="eastAsia"/>
          <w:lang w:val="en-US" w:eastAsia="zh-CN"/>
        </w:rPr>
        <w:t>6</w:t>
      </w:r>
      <w:r>
        <w:rPr>
          <w:rFonts w:hint="eastAsia"/>
          <w:lang w:val="en-US" w:eastAsia="zh-CN"/>
        </w:rPr>
        <w:t>条</w:t>
      </w:r>
      <w:r w:rsidRPr="00543551">
        <w:rPr>
          <w:rFonts w:hint="eastAsia"/>
          <w:b/>
          <w:bCs/>
          <w:lang w:val="en-US" w:eastAsia="zh-CN"/>
        </w:rPr>
        <w:t>（</w:t>
      </w:r>
      <w:r w:rsidRPr="00543551">
        <w:rPr>
          <w:rFonts w:hint="eastAsia"/>
          <w:b/>
          <w:bCs/>
          <w:lang w:val="en-US" w:eastAsia="zh-CN"/>
        </w:rPr>
        <w:t>WRC-07</w:t>
      </w:r>
      <w:r w:rsidRPr="00543551">
        <w:rPr>
          <w:rFonts w:hint="eastAsia"/>
          <w:b/>
          <w:bCs/>
          <w:lang w:val="en-US" w:eastAsia="zh-CN"/>
        </w:rPr>
        <w:t>，修订版）</w:t>
      </w:r>
      <w:r>
        <w:rPr>
          <w:rFonts w:hint="eastAsia"/>
          <w:lang w:val="en-US" w:eastAsia="zh-CN"/>
        </w:rPr>
        <w:t>提交的资料（</w:t>
      </w:r>
      <w:r w:rsidRPr="009A46E6">
        <w:rPr>
          <w:rFonts w:hint="eastAsia"/>
          <w:lang w:val="en-US" w:eastAsia="zh-CN"/>
        </w:rPr>
        <w:t>希望获得其国家分配</w:t>
      </w:r>
      <w:r>
        <w:rPr>
          <w:rStyle w:val="FootnoteReference"/>
          <w:lang w:val="en-US" w:eastAsia="zh-CN"/>
        </w:rPr>
        <w:footnoteReference w:customMarkFollows="1" w:id="5"/>
        <w:t>3</w:t>
      </w:r>
      <w:r w:rsidRPr="009A46E6">
        <w:rPr>
          <w:rFonts w:hint="eastAsia"/>
          <w:lang w:val="en-US" w:eastAsia="zh-CN"/>
        </w:rPr>
        <w:t>以纳入附录</w:t>
      </w:r>
      <w:r w:rsidRPr="00543551">
        <w:rPr>
          <w:rFonts w:hint="eastAsia"/>
          <w:b/>
          <w:bCs/>
          <w:lang w:val="en-US" w:eastAsia="zh-CN"/>
        </w:rPr>
        <w:t>30B</w:t>
      </w:r>
      <w:r>
        <w:rPr>
          <w:rFonts w:hint="eastAsia"/>
          <w:lang w:val="en-US" w:eastAsia="zh-CN"/>
        </w:rPr>
        <w:t>规划的新成员国提交的资料除外）须遵守本程序。</w:t>
      </w:r>
    </w:p>
    <w:p w14:paraId="4DDB789D" w14:textId="2DC072B5" w:rsidR="00011FF8" w:rsidRDefault="00011FF8" w:rsidP="00011FF8">
      <w:pPr>
        <w:rPr>
          <w:lang w:val="en-US" w:eastAsia="zh-CN"/>
        </w:rPr>
      </w:pPr>
      <w:r>
        <w:rPr>
          <w:lang w:val="en-US" w:eastAsia="zh-CN"/>
        </w:rPr>
        <w:t>4</w:t>
      </w:r>
      <w:r>
        <w:rPr>
          <w:lang w:val="en-US" w:eastAsia="zh-CN"/>
        </w:rPr>
        <w:tab/>
      </w:r>
      <w:del w:id="129" w:author="Shen, Guozhuang" w:date="2019-10-24T15:35:00Z">
        <w:r w:rsidDel="00A55EC4">
          <w:rPr>
            <w:rFonts w:hint="eastAsia"/>
            <w:lang w:eastAsia="zh-CN"/>
          </w:rPr>
          <w:delText>按照</w:delText>
        </w:r>
      </w:del>
      <w:ins w:id="130" w:author="Shen, Guozhuang" w:date="2019-10-24T15:35:00Z">
        <w:r w:rsidR="00A55EC4">
          <w:rPr>
            <w:rFonts w:hint="eastAsia"/>
            <w:lang w:eastAsia="zh-CN"/>
          </w:rPr>
          <w:t>对</w:t>
        </w:r>
      </w:ins>
      <w:r>
        <w:rPr>
          <w:rFonts w:hint="eastAsia"/>
          <w:lang w:eastAsia="zh-CN"/>
        </w:rPr>
        <w:t>上述</w:t>
      </w:r>
      <w:r>
        <w:rPr>
          <w:lang w:eastAsia="zh-CN"/>
        </w:rPr>
        <w:t>第</w:t>
      </w:r>
      <w:r>
        <w:rPr>
          <w:lang w:eastAsia="zh-CN"/>
        </w:rPr>
        <w:t>1</w:t>
      </w:r>
      <w:r>
        <w:rPr>
          <w:rFonts w:hint="eastAsia"/>
          <w:lang w:eastAsia="zh-CN"/>
        </w:rPr>
        <w:t>段</w:t>
      </w:r>
      <w:ins w:id="131" w:author="Shen, Guozhuang" w:date="2019-10-24T15:36:00Z">
        <w:r w:rsidR="00A55EC4">
          <w:rPr>
            <w:rFonts w:hint="eastAsia"/>
            <w:lang w:eastAsia="zh-CN"/>
          </w:rPr>
          <w:t>规定</w:t>
        </w:r>
      </w:ins>
      <w:del w:id="132" w:author="Shen, Guozhuang" w:date="2019-10-24T15:35:00Z">
        <w:r w:rsidDel="00A55EC4">
          <w:rPr>
            <w:rFonts w:hint="eastAsia"/>
            <w:lang w:eastAsia="zh-CN"/>
          </w:rPr>
          <w:delText>要求协调</w:delText>
        </w:r>
      </w:del>
      <w:ins w:id="133" w:author="Shen, Guozhuang" w:date="2019-10-24T15:36:00Z">
        <w:r w:rsidR="00A55EC4">
          <w:rPr>
            <w:rFonts w:hint="eastAsia"/>
            <w:lang w:eastAsia="zh-CN"/>
          </w:rPr>
          <w:t>的任何</w:t>
        </w:r>
      </w:ins>
      <w:r>
        <w:rPr>
          <w:rFonts w:hint="eastAsia"/>
          <w:lang w:eastAsia="zh-CN"/>
        </w:rPr>
        <w:t>卫星网络</w:t>
      </w:r>
      <w:del w:id="134" w:author="Shen, Guozhuang" w:date="2019-10-24T15:37:00Z">
        <w:r w:rsidDel="00A55EC4">
          <w:rPr>
            <w:rFonts w:hint="eastAsia"/>
            <w:lang w:eastAsia="zh-CN"/>
          </w:rPr>
          <w:delText>的主管部门</w:delText>
        </w:r>
      </w:del>
      <w:ins w:id="135" w:author="Shen, Guozhuang" w:date="2019-10-24T15:37:00Z">
        <w:r w:rsidR="00A55EC4">
          <w:rPr>
            <w:rFonts w:hint="eastAsia"/>
            <w:lang w:eastAsia="zh-CN"/>
          </w:rPr>
          <w:t>，主管部门</w:t>
        </w:r>
      </w:ins>
      <w:r>
        <w:rPr>
          <w:rFonts w:hint="eastAsia"/>
          <w:lang w:eastAsia="zh-CN"/>
        </w:rPr>
        <w:t>须</w:t>
      </w:r>
      <w:del w:id="136" w:author="Shen, Guozhuang" w:date="2019-10-24T15:37:00Z">
        <w:r w:rsidDel="00A55EC4">
          <w:rPr>
            <w:rFonts w:hint="eastAsia"/>
            <w:lang w:eastAsia="zh-CN"/>
          </w:rPr>
          <w:delText>尽早</w:delText>
        </w:r>
      </w:del>
      <w:r>
        <w:rPr>
          <w:rFonts w:hint="eastAsia"/>
          <w:lang w:eastAsia="zh-CN"/>
        </w:rPr>
        <w:t>在</w:t>
      </w:r>
      <w:ins w:id="137" w:author="Shen, Guozhuang" w:date="2019-10-24T15:38:00Z">
        <w:r w:rsidR="00A55EC4">
          <w:rPr>
            <w:rFonts w:hint="eastAsia"/>
            <w:lang w:eastAsia="zh-CN"/>
          </w:rPr>
          <w:t>不晚于</w:t>
        </w:r>
      </w:ins>
      <w:r>
        <w:rPr>
          <w:rFonts w:hint="eastAsia"/>
          <w:lang w:eastAsia="zh-CN"/>
        </w:rPr>
        <w:t>《无线电规则》第</w:t>
      </w:r>
      <w:r>
        <w:rPr>
          <w:b/>
          <w:bCs/>
          <w:lang w:eastAsia="zh-CN"/>
        </w:rPr>
        <w:t>11.44</w:t>
      </w:r>
      <w:r>
        <w:rPr>
          <w:rFonts w:hint="eastAsia"/>
          <w:lang w:eastAsia="zh-CN"/>
        </w:rPr>
        <w:t>款规定的启用期限结束</w:t>
      </w:r>
      <w:del w:id="138" w:author="Shen, Guozhuang" w:date="2019-10-24T15:38:00Z">
        <w:r w:rsidDel="00A55EC4">
          <w:rPr>
            <w:rFonts w:hint="eastAsia"/>
            <w:lang w:eastAsia="zh-CN"/>
          </w:rPr>
          <w:delText>之前</w:delText>
        </w:r>
      </w:del>
      <w:proofErr w:type="gramStart"/>
      <w:ins w:id="139" w:author="Shen, Guozhuang" w:date="2019-10-24T15:38:00Z">
        <w:r w:rsidR="00A55EC4">
          <w:rPr>
            <w:rFonts w:hint="eastAsia"/>
            <w:lang w:eastAsia="zh-CN"/>
          </w:rPr>
          <w:t>后</w:t>
        </w:r>
        <w:r w:rsidR="00A55EC4" w:rsidRPr="00CC00D5">
          <w:rPr>
            <w:lang w:eastAsia="zh-CN"/>
          </w:rPr>
          <w:t>[</w:t>
        </w:r>
        <w:proofErr w:type="gramEnd"/>
        <w:r w:rsidR="00A55EC4" w:rsidRPr="00CC00D5">
          <w:rPr>
            <w:lang w:eastAsia="zh-CN"/>
          </w:rPr>
          <w:t>30]</w:t>
        </w:r>
        <w:r w:rsidR="00A55EC4">
          <w:rPr>
            <w:rFonts w:hint="eastAsia"/>
            <w:lang w:eastAsia="zh-CN"/>
          </w:rPr>
          <w:t>天</w:t>
        </w:r>
      </w:ins>
      <w:r>
        <w:rPr>
          <w:rFonts w:hint="eastAsia"/>
          <w:lang w:eastAsia="zh-CN"/>
        </w:rPr>
        <w:t>，向无线电通信局送交本</w:t>
      </w:r>
      <w:r>
        <w:rPr>
          <w:rFonts w:hint="eastAsia"/>
          <w:lang w:eastAsia="zh-CN"/>
        </w:rPr>
        <w:lastRenderedPageBreak/>
        <w:t>决议附件</w:t>
      </w:r>
      <w:r>
        <w:rPr>
          <w:rFonts w:hint="eastAsia"/>
          <w:lang w:eastAsia="zh-CN"/>
        </w:rPr>
        <w:t>2</w:t>
      </w:r>
      <w:r>
        <w:rPr>
          <w:rFonts w:hint="eastAsia"/>
          <w:lang w:eastAsia="zh-CN"/>
        </w:rPr>
        <w:t>规定的有关卫星网络</w:t>
      </w:r>
      <w:del w:id="140" w:author="Shen, Guozhuang" w:date="2019-10-24T15:39:00Z">
        <w:r w:rsidDel="00A55EC4">
          <w:rPr>
            <w:rFonts w:hint="eastAsia"/>
            <w:lang w:eastAsia="zh-CN"/>
          </w:rPr>
          <w:delText>和</w:delText>
        </w:r>
      </w:del>
      <w:ins w:id="141" w:author="Shen, Guozhuang" w:date="2019-10-24T15:39:00Z">
        <w:r w:rsidR="00A55EC4">
          <w:rPr>
            <w:rFonts w:hint="eastAsia"/>
            <w:lang w:eastAsia="zh-CN"/>
          </w:rPr>
          <w:t>、</w:t>
        </w:r>
      </w:ins>
      <w:r>
        <w:rPr>
          <w:rFonts w:hint="eastAsia"/>
          <w:lang w:eastAsia="zh-CN"/>
        </w:rPr>
        <w:t>航天器制造商</w:t>
      </w:r>
      <w:ins w:id="142" w:author="Shen, Guozhuang" w:date="2019-10-24T15:39:00Z">
        <w:r w:rsidR="00A55EC4">
          <w:rPr>
            <w:rFonts w:hint="eastAsia"/>
            <w:lang w:eastAsia="zh-CN"/>
          </w:rPr>
          <w:t>和</w:t>
        </w:r>
      </w:ins>
      <w:ins w:id="143" w:author="Shen, Guozhuang" w:date="2019-10-24T15:40:00Z">
        <w:r w:rsidR="00A55EC4">
          <w:rPr>
            <w:rFonts w:hint="eastAsia"/>
            <w:lang w:eastAsia="zh-CN"/>
          </w:rPr>
          <w:t>发射</w:t>
        </w:r>
      </w:ins>
      <w:ins w:id="144" w:author="Shen, Guozhuang" w:date="2019-10-25T08:59:00Z">
        <w:r w:rsidR="00DE4BC4">
          <w:rPr>
            <w:rFonts w:hint="eastAsia"/>
            <w:lang w:eastAsia="zh-CN"/>
          </w:rPr>
          <w:t>业务</w:t>
        </w:r>
      </w:ins>
      <w:ins w:id="145" w:author="Shen, Guozhuang" w:date="2019-10-24T15:40:00Z">
        <w:r w:rsidR="00A55EC4">
          <w:rPr>
            <w:rFonts w:hint="eastAsia"/>
            <w:lang w:eastAsia="zh-CN"/>
          </w:rPr>
          <w:t>提供商的</w:t>
        </w:r>
      </w:ins>
      <w:r>
        <w:rPr>
          <w:rFonts w:hint="eastAsia"/>
          <w:lang w:eastAsia="zh-CN"/>
        </w:rPr>
        <w:t>标识的应付努力信息。</w:t>
      </w:r>
    </w:p>
    <w:p w14:paraId="77AF0443" w14:textId="184A84CD" w:rsidR="00011FF8" w:rsidRDefault="00011FF8" w:rsidP="00011FF8">
      <w:pPr>
        <w:rPr>
          <w:lang w:val="en-US" w:eastAsia="zh-CN"/>
        </w:rPr>
      </w:pPr>
      <w:r>
        <w:rPr>
          <w:lang w:val="en-US" w:eastAsia="zh-CN"/>
        </w:rPr>
        <w:t>5</w:t>
      </w:r>
      <w:r>
        <w:rPr>
          <w:lang w:val="en-US" w:eastAsia="zh-CN"/>
        </w:rPr>
        <w:tab/>
      </w:r>
      <w:r>
        <w:rPr>
          <w:rFonts w:hint="eastAsia"/>
          <w:lang w:eastAsia="zh-CN"/>
        </w:rPr>
        <w:t>根据上述</w:t>
      </w:r>
      <w:r>
        <w:rPr>
          <w:lang w:eastAsia="zh-CN"/>
        </w:rPr>
        <w:t>第</w:t>
      </w:r>
      <w:r>
        <w:rPr>
          <w:lang w:eastAsia="zh-CN"/>
        </w:rPr>
        <w:t>2</w:t>
      </w:r>
      <w:r>
        <w:rPr>
          <w:rFonts w:hint="eastAsia"/>
          <w:lang w:eastAsia="zh-CN"/>
        </w:rPr>
        <w:t>段按照附录</w:t>
      </w:r>
      <w:r w:rsidRPr="000E6644">
        <w:rPr>
          <w:b/>
          <w:bCs/>
          <w:lang w:eastAsia="zh-CN"/>
        </w:rPr>
        <w:t>30</w:t>
      </w:r>
      <w:r>
        <w:rPr>
          <w:rFonts w:hint="eastAsia"/>
          <w:lang w:eastAsia="zh-CN"/>
        </w:rPr>
        <w:t>和</w:t>
      </w:r>
      <w:r w:rsidRPr="000E6644">
        <w:rPr>
          <w:b/>
          <w:bCs/>
          <w:lang w:eastAsia="zh-CN"/>
        </w:rPr>
        <w:t>30A</w:t>
      </w:r>
      <w:r>
        <w:rPr>
          <w:rFonts w:hint="eastAsia"/>
          <w:lang w:eastAsia="zh-CN"/>
        </w:rPr>
        <w:t>要求修改</w:t>
      </w:r>
      <w:r>
        <w:rPr>
          <w:rFonts w:hint="eastAsia"/>
          <w:lang w:eastAsia="zh-CN"/>
        </w:rPr>
        <w:t>2</w:t>
      </w:r>
      <w:r>
        <w:rPr>
          <w:rFonts w:hint="eastAsia"/>
          <w:lang w:eastAsia="zh-CN"/>
        </w:rPr>
        <w:t>区规划或增加在</w:t>
      </w:r>
      <w:r>
        <w:rPr>
          <w:rFonts w:hint="eastAsia"/>
          <w:lang w:eastAsia="zh-CN"/>
        </w:rPr>
        <w:t>1</w:t>
      </w:r>
      <w:r>
        <w:rPr>
          <w:rFonts w:hint="eastAsia"/>
          <w:lang w:eastAsia="zh-CN"/>
        </w:rPr>
        <w:t>区和</w:t>
      </w:r>
      <w:r>
        <w:rPr>
          <w:rFonts w:hint="eastAsia"/>
          <w:lang w:eastAsia="zh-CN"/>
        </w:rPr>
        <w:t>3</w:t>
      </w:r>
      <w:r>
        <w:rPr>
          <w:rFonts w:hint="eastAsia"/>
          <w:lang w:eastAsia="zh-CN"/>
        </w:rPr>
        <w:t>区使用的主管部门，须</w:t>
      </w:r>
      <w:del w:id="146" w:author="Shen, Guozhuang" w:date="2019-10-24T15:41:00Z">
        <w:r w:rsidDel="00A55EC4">
          <w:rPr>
            <w:rFonts w:hint="eastAsia"/>
            <w:lang w:eastAsia="zh-CN"/>
          </w:rPr>
          <w:delText>尽早</w:delText>
        </w:r>
      </w:del>
      <w:r>
        <w:rPr>
          <w:rFonts w:hint="eastAsia"/>
          <w:lang w:eastAsia="zh-CN"/>
        </w:rPr>
        <w:t>在</w:t>
      </w:r>
      <w:ins w:id="147" w:author="Shen, Guozhuang" w:date="2019-10-24T15:42:00Z">
        <w:r w:rsidR="00A55EC4">
          <w:rPr>
            <w:rFonts w:hint="eastAsia"/>
            <w:lang w:eastAsia="zh-CN"/>
          </w:rPr>
          <w:t>不晚于</w:t>
        </w:r>
      </w:ins>
      <w:r>
        <w:rPr>
          <w:rFonts w:hint="eastAsia"/>
          <w:lang w:eastAsia="zh-CN"/>
        </w:rPr>
        <w:t>附录</w:t>
      </w:r>
      <w:r w:rsidRPr="00AF5B0C">
        <w:rPr>
          <w:b/>
          <w:bCs/>
          <w:lang w:eastAsia="zh-CN"/>
        </w:rPr>
        <w:t>30</w:t>
      </w:r>
      <w:r>
        <w:rPr>
          <w:rFonts w:hint="eastAsia"/>
          <w:lang w:eastAsia="zh-CN"/>
        </w:rPr>
        <w:t>第</w:t>
      </w:r>
      <w:r>
        <w:rPr>
          <w:rFonts w:hint="eastAsia"/>
          <w:lang w:eastAsia="zh-CN"/>
        </w:rPr>
        <w:t>4</w:t>
      </w:r>
      <w:r>
        <w:rPr>
          <w:rFonts w:hint="eastAsia"/>
          <w:lang w:eastAsia="zh-CN"/>
        </w:rPr>
        <w:t>条和附录</w:t>
      </w:r>
      <w:r w:rsidRPr="00AF5B0C">
        <w:rPr>
          <w:b/>
          <w:bCs/>
          <w:lang w:eastAsia="zh-CN"/>
        </w:rPr>
        <w:t>30A</w:t>
      </w:r>
      <w:r>
        <w:rPr>
          <w:rFonts w:hint="eastAsia"/>
          <w:lang w:eastAsia="zh-CN"/>
        </w:rPr>
        <w:t>第</w:t>
      </w:r>
      <w:r>
        <w:rPr>
          <w:rFonts w:hint="eastAsia"/>
          <w:lang w:eastAsia="zh-CN"/>
        </w:rPr>
        <w:t>4</w:t>
      </w:r>
      <w:r>
        <w:rPr>
          <w:rFonts w:hint="eastAsia"/>
          <w:lang w:eastAsia="zh-CN"/>
        </w:rPr>
        <w:t>条的相关条款规定的启用期限结束</w:t>
      </w:r>
      <w:del w:id="148" w:author="Shen, Guozhuang" w:date="2019-10-24T15:42:00Z">
        <w:r w:rsidDel="00A55EC4">
          <w:rPr>
            <w:rFonts w:hint="eastAsia"/>
            <w:lang w:eastAsia="zh-CN"/>
          </w:rPr>
          <w:delText>之前</w:delText>
        </w:r>
      </w:del>
      <w:proofErr w:type="gramStart"/>
      <w:ins w:id="149" w:author="Shen, Guozhuang" w:date="2019-10-24T15:42:00Z">
        <w:r w:rsidR="00A55EC4">
          <w:rPr>
            <w:rFonts w:hint="eastAsia"/>
            <w:lang w:eastAsia="zh-CN"/>
          </w:rPr>
          <w:t>后</w:t>
        </w:r>
        <w:r w:rsidR="00A55EC4" w:rsidRPr="00CC00D5">
          <w:rPr>
            <w:bCs/>
            <w:lang w:eastAsia="zh-CN"/>
          </w:rPr>
          <w:t>[</w:t>
        </w:r>
        <w:proofErr w:type="gramEnd"/>
        <w:r w:rsidR="00A55EC4" w:rsidRPr="00CC00D5">
          <w:rPr>
            <w:bCs/>
            <w:lang w:eastAsia="zh-CN"/>
          </w:rPr>
          <w:t>30]</w:t>
        </w:r>
        <w:r w:rsidR="00A55EC4">
          <w:rPr>
            <w:rFonts w:hint="eastAsia"/>
            <w:lang w:eastAsia="zh-CN"/>
          </w:rPr>
          <w:t>天</w:t>
        </w:r>
      </w:ins>
      <w:r>
        <w:rPr>
          <w:rFonts w:hint="eastAsia"/>
          <w:lang w:eastAsia="zh-CN"/>
        </w:rPr>
        <w:t>，向无线电通信局送交本决议附件</w:t>
      </w:r>
      <w:r>
        <w:rPr>
          <w:rFonts w:hint="eastAsia"/>
          <w:lang w:eastAsia="zh-CN"/>
        </w:rPr>
        <w:t>2</w:t>
      </w:r>
      <w:r>
        <w:rPr>
          <w:rFonts w:hint="eastAsia"/>
          <w:lang w:eastAsia="zh-CN"/>
        </w:rPr>
        <w:t>规定的有关卫星网络</w:t>
      </w:r>
      <w:del w:id="150" w:author="Shen, Guozhuang" w:date="2019-10-24T15:43:00Z">
        <w:r w:rsidDel="00CD1222">
          <w:rPr>
            <w:rFonts w:hint="eastAsia"/>
            <w:lang w:eastAsia="zh-CN"/>
          </w:rPr>
          <w:delText>和</w:delText>
        </w:r>
      </w:del>
      <w:ins w:id="151" w:author="Shen, Guozhuang" w:date="2019-10-24T15:43:00Z">
        <w:r w:rsidR="00CD1222">
          <w:rPr>
            <w:rFonts w:hint="eastAsia"/>
            <w:lang w:eastAsia="zh-CN"/>
          </w:rPr>
          <w:t>、</w:t>
        </w:r>
      </w:ins>
      <w:r>
        <w:rPr>
          <w:rFonts w:hint="eastAsia"/>
          <w:lang w:eastAsia="zh-CN"/>
        </w:rPr>
        <w:t>航天器制造商</w:t>
      </w:r>
      <w:ins w:id="152" w:author="Shen, Guozhuang" w:date="2019-10-24T15:43:00Z">
        <w:r w:rsidR="00CD1222">
          <w:rPr>
            <w:rFonts w:hint="eastAsia"/>
            <w:lang w:eastAsia="zh-CN"/>
          </w:rPr>
          <w:t>和发射</w:t>
        </w:r>
      </w:ins>
      <w:ins w:id="153" w:author="Shen, Guozhuang" w:date="2019-10-25T09:00:00Z">
        <w:r w:rsidR="00DE4BC4">
          <w:rPr>
            <w:rFonts w:hint="eastAsia"/>
            <w:lang w:eastAsia="zh-CN"/>
          </w:rPr>
          <w:t>业务</w:t>
        </w:r>
      </w:ins>
      <w:ins w:id="154" w:author="Shen, Guozhuang" w:date="2019-10-24T15:43:00Z">
        <w:r w:rsidR="00CD1222">
          <w:rPr>
            <w:rFonts w:hint="eastAsia"/>
            <w:lang w:eastAsia="zh-CN"/>
          </w:rPr>
          <w:t>提供商</w:t>
        </w:r>
      </w:ins>
      <w:r>
        <w:rPr>
          <w:rFonts w:hint="eastAsia"/>
          <w:lang w:eastAsia="zh-CN"/>
        </w:rPr>
        <w:t>标识的应付努力信息。</w:t>
      </w:r>
    </w:p>
    <w:p w14:paraId="10436764" w14:textId="58923CF1" w:rsidR="00011FF8" w:rsidRDefault="00011FF8" w:rsidP="00011FF8">
      <w:pPr>
        <w:rPr>
          <w:lang w:val="en-US" w:eastAsia="zh-CN"/>
        </w:rPr>
      </w:pPr>
      <w:r>
        <w:rPr>
          <w:lang w:val="en-US" w:eastAsia="zh-CN"/>
        </w:rPr>
        <w:t>6</w:t>
      </w:r>
      <w:r>
        <w:rPr>
          <w:lang w:val="en-US" w:eastAsia="zh-CN"/>
        </w:rPr>
        <w:tab/>
      </w:r>
      <w:r>
        <w:rPr>
          <w:rFonts w:hint="eastAsia"/>
          <w:lang w:val="en-US" w:eastAsia="zh-CN"/>
        </w:rPr>
        <w:t>按照上述</w:t>
      </w:r>
      <w:r>
        <w:rPr>
          <w:lang w:val="en-US" w:eastAsia="zh-CN"/>
        </w:rPr>
        <w:t>第</w:t>
      </w:r>
      <w:r w:rsidRPr="00762A77">
        <w:rPr>
          <w:lang w:val="en-US" w:eastAsia="zh-CN"/>
        </w:rPr>
        <w:t>3</w:t>
      </w:r>
      <w:r>
        <w:rPr>
          <w:rFonts w:hint="eastAsia"/>
          <w:lang w:val="en-US" w:eastAsia="zh-CN"/>
        </w:rPr>
        <w:t>段应用附录</w:t>
      </w:r>
      <w:r>
        <w:rPr>
          <w:rStyle w:val="Appref"/>
          <w:b/>
          <w:color w:val="000000"/>
          <w:lang w:val="en-US" w:eastAsia="zh-CN"/>
        </w:rPr>
        <w:t>30B</w:t>
      </w:r>
      <w:r>
        <w:rPr>
          <w:rStyle w:val="Appref"/>
          <w:rFonts w:hint="eastAsia"/>
          <w:b/>
          <w:color w:val="000000"/>
          <w:lang w:val="en-US" w:eastAsia="zh-CN"/>
        </w:rPr>
        <w:t>（</w:t>
      </w:r>
      <w:r>
        <w:rPr>
          <w:rStyle w:val="Appref"/>
          <w:rFonts w:hint="eastAsia"/>
          <w:b/>
          <w:color w:val="000000"/>
          <w:lang w:val="en-US" w:eastAsia="zh-CN"/>
        </w:rPr>
        <w:t>WRC-07</w:t>
      </w:r>
      <w:r>
        <w:rPr>
          <w:rStyle w:val="Appref"/>
          <w:rFonts w:hint="eastAsia"/>
          <w:b/>
          <w:color w:val="000000"/>
          <w:lang w:val="en-US" w:eastAsia="zh-CN"/>
        </w:rPr>
        <w:t>，修订版）</w:t>
      </w:r>
      <w:r w:rsidRPr="000E6644">
        <w:rPr>
          <w:rStyle w:val="Appref"/>
          <w:rFonts w:hint="eastAsia"/>
          <w:bCs/>
          <w:color w:val="000000"/>
          <w:lang w:val="en-US" w:eastAsia="zh-CN"/>
        </w:rPr>
        <w:t>第</w:t>
      </w:r>
      <w:r w:rsidRPr="000E6644">
        <w:rPr>
          <w:rStyle w:val="Appref"/>
          <w:rFonts w:hint="eastAsia"/>
          <w:bCs/>
          <w:color w:val="000000"/>
          <w:lang w:val="en-US" w:eastAsia="zh-CN"/>
        </w:rPr>
        <w:t>6</w:t>
      </w:r>
      <w:r>
        <w:rPr>
          <w:rStyle w:val="Appref"/>
          <w:rFonts w:hint="eastAsia"/>
          <w:bCs/>
          <w:color w:val="000000"/>
          <w:lang w:val="en-US" w:eastAsia="zh-CN"/>
        </w:rPr>
        <w:t>条的主管部门，须</w:t>
      </w:r>
      <w:del w:id="155" w:author="Shen, Guozhuang" w:date="2019-10-24T15:44:00Z">
        <w:r w:rsidDel="00CD1222">
          <w:rPr>
            <w:rStyle w:val="Appref"/>
            <w:rFonts w:hint="eastAsia"/>
            <w:bCs/>
            <w:color w:val="000000"/>
            <w:lang w:val="en-US" w:eastAsia="zh-CN"/>
          </w:rPr>
          <w:delText>尽早</w:delText>
        </w:r>
      </w:del>
      <w:r>
        <w:rPr>
          <w:rStyle w:val="Appref"/>
          <w:rFonts w:hint="eastAsia"/>
          <w:bCs/>
          <w:color w:val="000000"/>
          <w:lang w:val="en-US" w:eastAsia="zh-CN"/>
        </w:rPr>
        <w:t>在</w:t>
      </w:r>
      <w:ins w:id="156" w:author="Shen, Guozhuang" w:date="2019-10-24T15:44:00Z">
        <w:r w:rsidR="00CD1222">
          <w:rPr>
            <w:rStyle w:val="Appref"/>
            <w:rFonts w:hint="eastAsia"/>
            <w:bCs/>
            <w:color w:val="000000"/>
            <w:lang w:val="en-US" w:eastAsia="zh-CN"/>
          </w:rPr>
          <w:t>不晚于</w:t>
        </w:r>
      </w:ins>
      <w:r>
        <w:rPr>
          <w:rStyle w:val="Appref"/>
          <w:rFonts w:hint="eastAsia"/>
          <w:bCs/>
          <w:color w:val="000000"/>
          <w:lang w:val="en-US" w:eastAsia="zh-CN"/>
        </w:rPr>
        <w:t>该条</w:t>
      </w:r>
      <w:r>
        <w:rPr>
          <w:lang w:val="en-US" w:eastAsia="zh-CN"/>
        </w:rPr>
        <w:t>第</w:t>
      </w:r>
      <w:r w:rsidRPr="00915D6B">
        <w:rPr>
          <w:lang w:val="en-US" w:eastAsia="zh-CN"/>
        </w:rPr>
        <w:t>6.</w:t>
      </w:r>
      <w:r>
        <w:rPr>
          <w:lang w:val="en-US" w:eastAsia="zh-CN"/>
        </w:rPr>
        <w:t>1</w:t>
      </w:r>
      <w:r>
        <w:rPr>
          <w:rFonts w:hint="eastAsia"/>
          <w:lang w:val="en-US" w:eastAsia="zh-CN"/>
        </w:rPr>
        <w:t>段中规定的启用限期结束</w:t>
      </w:r>
      <w:del w:id="157" w:author="Shen, Guozhuang" w:date="2019-10-24T15:44:00Z">
        <w:r w:rsidDel="00CD1222">
          <w:rPr>
            <w:rFonts w:hint="eastAsia"/>
            <w:lang w:val="en-US" w:eastAsia="zh-CN"/>
          </w:rPr>
          <w:delText>之前</w:delText>
        </w:r>
      </w:del>
      <w:proofErr w:type="gramStart"/>
      <w:ins w:id="158" w:author="Shen, Guozhuang" w:date="2019-10-24T15:44:00Z">
        <w:r w:rsidR="00CD1222">
          <w:rPr>
            <w:rFonts w:hint="eastAsia"/>
            <w:lang w:val="en-US" w:eastAsia="zh-CN"/>
          </w:rPr>
          <w:t>后</w:t>
        </w:r>
        <w:r w:rsidR="00CD1222" w:rsidRPr="00CC00D5">
          <w:rPr>
            <w:bCs/>
            <w:lang w:eastAsia="zh-CN"/>
          </w:rPr>
          <w:t>[</w:t>
        </w:r>
        <w:proofErr w:type="gramEnd"/>
        <w:r w:rsidR="00CD1222" w:rsidRPr="00CC00D5">
          <w:rPr>
            <w:bCs/>
            <w:lang w:eastAsia="zh-CN"/>
          </w:rPr>
          <w:t>30]</w:t>
        </w:r>
        <w:r w:rsidR="00CD1222">
          <w:rPr>
            <w:rFonts w:hint="eastAsia"/>
            <w:lang w:val="en-US" w:eastAsia="zh-CN"/>
          </w:rPr>
          <w:t>天</w:t>
        </w:r>
      </w:ins>
      <w:r>
        <w:rPr>
          <w:rFonts w:hint="eastAsia"/>
          <w:lang w:val="en-US" w:eastAsia="zh-CN"/>
        </w:rPr>
        <w:t>，向无线电通信局送交本决议附件</w:t>
      </w:r>
      <w:r>
        <w:rPr>
          <w:rFonts w:hint="eastAsia"/>
          <w:lang w:val="en-US" w:eastAsia="zh-CN"/>
        </w:rPr>
        <w:t>2</w:t>
      </w:r>
      <w:r>
        <w:rPr>
          <w:rFonts w:hint="eastAsia"/>
          <w:lang w:val="en-US" w:eastAsia="zh-CN"/>
        </w:rPr>
        <w:t>规定的有关卫星网络</w:t>
      </w:r>
      <w:del w:id="159" w:author="Shen, Guozhuang" w:date="2019-10-24T15:44:00Z">
        <w:r w:rsidDel="00CD1222">
          <w:rPr>
            <w:rFonts w:hint="eastAsia"/>
            <w:lang w:val="en-US" w:eastAsia="zh-CN"/>
          </w:rPr>
          <w:delText>和</w:delText>
        </w:r>
      </w:del>
      <w:ins w:id="160" w:author="Shen, Guozhuang" w:date="2019-10-24T15:44:00Z">
        <w:r w:rsidR="00CD1222">
          <w:rPr>
            <w:rFonts w:hint="eastAsia"/>
            <w:lang w:val="en-US" w:eastAsia="zh-CN"/>
          </w:rPr>
          <w:t>、</w:t>
        </w:r>
      </w:ins>
      <w:r>
        <w:rPr>
          <w:rFonts w:hint="eastAsia"/>
          <w:lang w:val="en-US" w:eastAsia="zh-CN"/>
        </w:rPr>
        <w:t>航天器制造商</w:t>
      </w:r>
      <w:ins w:id="161" w:author="Shen, Guozhuang" w:date="2019-10-24T15:44:00Z">
        <w:r w:rsidR="00CD1222">
          <w:rPr>
            <w:rFonts w:hint="eastAsia"/>
            <w:lang w:val="en-US" w:eastAsia="zh-CN"/>
          </w:rPr>
          <w:t>和发射</w:t>
        </w:r>
      </w:ins>
      <w:ins w:id="162" w:author="Shen, Guozhuang" w:date="2019-10-25T09:00:00Z">
        <w:r w:rsidR="00DE4BC4">
          <w:rPr>
            <w:rFonts w:hint="eastAsia"/>
            <w:lang w:val="en-US" w:eastAsia="zh-CN"/>
          </w:rPr>
          <w:t>业务</w:t>
        </w:r>
      </w:ins>
      <w:ins w:id="163" w:author="Shen, Guozhuang" w:date="2019-10-24T15:44:00Z">
        <w:r w:rsidR="00CD1222">
          <w:rPr>
            <w:rFonts w:hint="eastAsia"/>
            <w:lang w:val="en-US" w:eastAsia="zh-CN"/>
          </w:rPr>
          <w:t>提供商</w:t>
        </w:r>
      </w:ins>
      <w:r>
        <w:rPr>
          <w:rFonts w:hint="eastAsia"/>
          <w:lang w:val="en-US" w:eastAsia="zh-CN"/>
        </w:rPr>
        <w:t>标识的应付努力信息。</w:t>
      </w:r>
    </w:p>
    <w:p w14:paraId="04E23449" w14:textId="77777777" w:rsidR="00011FF8" w:rsidRDefault="00011FF8" w:rsidP="00011FF8">
      <w:pPr>
        <w:rPr>
          <w:lang w:eastAsia="zh-CN"/>
        </w:rPr>
      </w:pPr>
      <w:r>
        <w:rPr>
          <w:lang w:val="en-US" w:eastAsia="zh-CN"/>
        </w:rPr>
        <w:t>7</w:t>
      </w:r>
      <w:r>
        <w:rPr>
          <w:lang w:val="en-US" w:eastAsia="zh-CN"/>
        </w:rPr>
        <w:tab/>
      </w:r>
      <w:r>
        <w:rPr>
          <w:rFonts w:hint="eastAsia"/>
          <w:lang w:eastAsia="zh-CN"/>
        </w:rPr>
        <w:t>根据上述</w:t>
      </w:r>
      <w:r>
        <w:rPr>
          <w:lang w:eastAsia="zh-CN"/>
        </w:rPr>
        <w:t>第</w:t>
      </w:r>
      <w:r>
        <w:rPr>
          <w:lang w:eastAsia="zh-CN"/>
        </w:rPr>
        <w:t>4</w:t>
      </w:r>
      <w:r>
        <w:rPr>
          <w:rFonts w:hint="eastAsia"/>
          <w:lang w:eastAsia="zh-CN"/>
        </w:rPr>
        <w:t>、</w:t>
      </w:r>
      <w:r>
        <w:rPr>
          <w:lang w:eastAsia="zh-CN"/>
        </w:rPr>
        <w:t>5</w:t>
      </w:r>
      <w:r>
        <w:rPr>
          <w:rFonts w:hint="eastAsia"/>
          <w:lang w:eastAsia="zh-CN"/>
        </w:rPr>
        <w:t>或</w:t>
      </w:r>
      <w:r>
        <w:rPr>
          <w:lang w:eastAsia="zh-CN"/>
        </w:rPr>
        <w:t>6</w:t>
      </w:r>
      <w:r>
        <w:rPr>
          <w:rFonts w:hint="eastAsia"/>
          <w:lang w:eastAsia="zh-CN"/>
        </w:rPr>
        <w:t>段提交的信息须由经通知主管部门或代表一组具名主管部门行事的某个主管部门授权的官员签字。</w:t>
      </w:r>
    </w:p>
    <w:p w14:paraId="74FC7689" w14:textId="77777777" w:rsidR="00011FF8" w:rsidRDefault="00011FF8" w:rsidP="00011FF8">
      <w:pPr>
        <w:rPr>
          <w:lang w:eastAsia="zh-CN"/>
        </w:rPr>
      </w:pPr>
      <w:r>
        <w:rPr>
          <w:color w:val="000000"/>
          <w:lang w:val="en-US" w:eastAsia="zh-CN"/>
        </w:rPr>
        <w:t>8</w:t>
      </w:r>
      <w:r>
        <w:rPr>
          <w:color w:val="000000"/>
          <w:lang w:val="en-US" w:eastAsia="zh-CN"/>
        </w:rPr>
        <w:tab/>
      </w:r>
      <w:r w:rsidRPr="000E6644">
        <w:rPr>
          <w:rFonts w:hint="eastAsia"/>
          <w:lang w:eastAsia="zh-CN"/>
        </w:rPr>
        <w:t>在收到根据上述</w:t>
      </w:r>
      <w:r>
        <w:rPr>
          <w:lang w:eastAsia="zh-CN"/>
        </w:rPr>
        <w:t>第</w:t>
      </w:r>
      <w:r w:rsidRPr="000E6644">
        <w:rPr>
          <w:lang w:eastAsia="zh-CN"/>
        </w:rPr>
        <w:t>4</w:t>
      </w:r>
      <w:r w:rsidRPr="000E6644">
        <w:rPr>
          <w:rFonts w:hint="eastAsia"/>
          <w:lang w:eastAsia="zh-CN"/>
        </w:rPr>
        <w:t>、</w:t>
      </w:r>
      <w:r w:rsidRPr="000E6644">
        <w:rPr>
          <w:lang w:eastAsia="zh-CN"/>
        </w:rPr>
        <w:t>5</w:t>
      </w:r>
      <w:r w:rsidRPr="000E6644">
        <w:rPr>
          <w:rFonts w:hint="eastAsia"/>
          <w:lang w:eastAsia="zh-CN"/>
        </w:rPr>
        <w:t>或</w:t>
      </w:r>
      <w:r w:rsidRPr="000E6644">
        <w:rPr>
          <w:lang w:eastAsia="zh-CN"/>
        </w:rPr>
        <w:t>6</w:t>
      </w:r>
      <w:r>
        <w:rPr>
          <w:rFonts w:hint="eastAsia"/>
          <w:lang w:eastAsia="zh-CN"/>
        </w:rPr>
        <w:t>段</w:t>
      </w:r>
      <w:r w:rsidRPr="000E6644">
        <w:rPr>
          <w:rFonts w:hint="eastAsia"/>
          <w:lang w:eastAsia="zh-CN"/>
        </w:rPr>
        <w:t>提交的</w:t>
      </w:r>
      <w:r>
        <w:rPr>
          <w:rFonts w:hint="eastAsia"/>
          <w:lang w:eastAsia="zh-CN"/>
        </w:rPr>
        <w:t>应付努力信息</w:t>
      </w:r>
      <w:r w:rsidRPr="000E6644">
        <w:rPr>
          <w:rFonts w:hint="eastAsia"/>
          <w:lang w:eastAsia="zh-CN"/>
        </w:rPr>
        <w:t>之后，无线电通信局须及时审查资料的完整性。如果认为该资料是完整的，则须在</w:t>
      </w:r>
      <w:r w:rsidRPr="000E6644">
        <w:rPr>
          <w:rFonts w:hint="eastAsia"/>
          <w:lang w:eastAsia="zh-CN"/>
        </w:rPr>
        <w:t>30</w:t>
      </w:r>
      <w:r w:rsidRPr="000E6644">
        <w:rPr>
          <w:rFonts w:hint="eastAsia"/>
          <w:lang w:eastAsia="zh-CN"/>
        </w:rPr>
        <w:t>天内在《国际频率信息通报》特节中公布这一完整的资料。</w:t>
      </w:r>
    </w:p>
    <w:p w14:paraId="145C5172" w14:textId="77777777" w:rsidR="00011FF8" w:rsidRDefault="00011FF8" w:rsidP="00011FF8">
      <w:pPr>
        <w:rPr>
          <w:lang w:val="en-US" w:eastAsia="zh-CN"/>
        </w:rPr>
      </w:pPr>
      <w:r>
        <w:rPr>
          <w:lang w:val="en-US" w:eastAsia="zh-CN"/>
        </w:rPr>
        <w:t>9</w:t>
      </w:r>
      <w:r>
        <w:rPr>
          <w:lang w:val="en-US" w:eastAsia="zh-CN"/>
        </w:rPr>
        <w:tab/>
      </w:r>
      <w:r>
        <w:rPr>
          <w:rFonts w:hint="eastAsia"/>
          <w:lang w:eastAsia="zh-CN"/>
        </w:rPr>
        <w:t>如果认为资料不完整，则无线电通信局须立即要求该主管部门提交短缺的资料。无论如何，无线电通信局均须在上述</w:t>
      </w:r>
      <w:r>
        <w:rPr>
          <w:lang w:eastAsia="zh-CN"/>
        </w:rPr>
        <w:t>第</w:t>
      </w:r>
      <w:r>
        <w:rPr>
          <w:lang w:eastAsia="zh-CN"/>
        </w:rPr>
        <w:t>4</w:t>
      </w:r>
      <w:r>
        <w:rPr>
          <w:rFonts w:hint="eastAsia"/>
          <w:lang w:eastAsia="zh-CN"/>
        </w:rPr>
        <w:t>、</w:t>
      </w:r>
      <w:r>
        <w:rPr>
          <w:lang w:eastAsia="zh-CN"/>
        </w:rPr>
        <w:t>5</w:t>
      </w:r>
      <w:r>
        <w:rPr>
          <w:rFonts w:hint="eastAsia"/>
          <w:lang w:eastAsia="zh-CN"/>
        </w:rPr>
        <w:t>或</w:t>
      </w:r>
      <w:r>
        <w:rPr>
          <w:lang w:eastAsia="zh-CN"/>
        </w:rPr>
        <w:t>6</w:t>
      </w:r>
      <w:r>
        <w:rPr>
          <w:rFonts w:hint="eastAsia"/>
          <w:lang w:eastAsia="zh-CN"/>
        </w:rPr>
        <w:t>段规定的适当时限内收到有关卫星网络启用日期的应付努力信息。</w:t>
      </w:r>
    </w:p>
    <w:p w14:paraId="34AD36A4" w14:textId="58270D40" w:rsidR="00011FF8" w:rsidRPr="00021539" w:rsidRDefault="00011FF8" w:rsidP="00011FF8">
      <w:pPr>
        <w:rPr>
          <w:lang w:eastAsia="zh-CN"/>
        </w:rPr>
      </w:pPr>
      <w:r w:rsidRPr="00021539">
        <w:rPr>
          <w:lang w:eastAsia="zh-CN"/>
        </w:rPr>
        <w:t>10</w:t>
      </w:r>
      <w:r w:rsidRPr="00021539">
        <w:rPr>
          <w:lang w:eastAsia="zh-CN"/>
        </w:rPr>
        <w:tab/>
      </w:r>
      <w:r w:rsidRPr="00021539">
        <w:rPr>
          <w:rFonts w:hint="eastAsia"/>
          <w:lang w:eastAsia="zh-CN"/>
        </w:rPr>
        <w:t>在上述</w:t>
      </w:r>
      <w:r w:rsidRPr="00021539">
        <w:rPr>
          <w:lang w:eastAsia="zh-CN"/>
        </w:rPr>
        <w:t>第</w:t>
      </w:r>
      <w:r w:rsidRPr="00021539">
        <w:rPr>
          <w:lang w:eastAsia="zh-CN"/>
        </w:rPr>
        <w:t>4</w:t>
      </w:r>
      <w:r w:rsidRPr="00021539">
        <w:rPr>
          <w:rFonts w:hint="eastAsia"/>
          <w:lang w:eastAsia="zh-CN"/>
        </w:rPr>
        <w:t>、</w:t>
      </w:r>
      <w:r w:rsidRPr="00021539">
        <w:rPr>
          <w:lang w:eastAsia="zh-CN"/>
        </w:rPr>
        <w:t>5</w:t>
      </w:r>
      <w:r w:rsidRPr="00021539">
        <w:rPr>
          <w:rFonts w:hint="eastAsia"/>
          <w:lang w:eastAsia="zh-CN"/>
        </w:rPr>
        <w:t>或</w:t>
      </w:r>
      <w:r w:rsidRPr="00021539">
        <w:rPr>
          <w:lang w:eastAsia="zh-CN"/>
        </w:rPr>
        <w:t>6</w:t>
      </w:r>
      <w:r w:rsidRPr="00021539">
        <w:rPr>
          <w:rFonts w:hint="eastAsia"/>
          <w:lang w:eastAsia="zh-CN"/>
        </w:rPr>
        <w:t>段规定的限期到期之前的六个月内，</w:t>
      </w:r>
      <w:del w:id="164" w:author="Shen, Guozhuang" w:date="2019-10-24T15:45:00Z">
        <w:r w:rsidRPr="00021539" w:rsidDel="00CD1222">
          <w:rPr>
            <w:rFonts w:hint="eastAsia"/>
            <w:lang w:eastAsia="zh-CN"/>
          </w:rPr>
          <w:delText>如果对卫星网络负责的主管部门未按照上述</w:delText>
        </w:r>
        <w:r w:rsidRPr="00021539" w:rsidDel="00CD1222">
          <w:rPr>
            <w:lang w:eastAsia="zh-CN"/>
          </w:rPr>
          <w:delText>第</w:delText>
        </w:r>
        <w:r w:rsidRPr="00021539" w:rsidDel="00CD1222">
          <w:rPr>
            <w:lang w:eastAsia="zh-CN"/>
          </w:rPr>
          <w:delText>4</w:delText>
        </w:r>
        <w:r w:rsidRPr="00021539" w:rsidDel="00CD1222">
          <w:rPr>
            <w:rFonts w:hint="eastAsia"/>
            <w:lang w:eastAsia="zh-CN"/>
          </w:rPr>
          <w:delText>、</w:delText>
        </w:r>
        <w:r w:rsidRPr="00021539" w:rsidDel="00CD1222">
          <w:rPr>
            <w:lang w:eastAsia="zh-CN"/>
          </w:rPr>
          <w:delText>5</w:delText>
        </w:r>
        <w:r w:rsidRPr="00021539" w:rsidDel="00CD1222">
          <w:rPr>
            <w:rFonts w:hint="eastAsia"/>
            <w:lang w:eastAsia="zh-CN"/>
          </w:rPr>
          <w:delText>或</w:delText>
        </w:r>
        <w:r w:rsidRPr="00021539" w:rsidDel="00CD1222">
          <w:rPr>
            <w:lang w:eastAsia="zh-CN"/>
          </w:rPr>
          <w:delText>6</w:delText>
        </w:r>
        <w:r w:rsidRPr="00021539" w:rsidDel="00CD1222">
          <w:rPr>
            <w:rFonts w:hint="eastAsia"/>
            <w:lang w:eastAsia="zh-CN"/>
          </w:rPr>
          <w:delText>段的规定提交应付努力</w:delText>
        </w:r>
        <w:r w:rsidDel="00CD1222">
          <w:rPr>
            <w:rFonts w:hint="eastAsia"/>
            <w:lang w:eastAsia="zh-CN"/>
          </w:rPr>
          <w:delText>信息</w:delText>
        </w:r>
        <w:r w:rsidRPr="00021539" w:rsidDel="00CD1222">
          <w:rPr>
            <w:rFonts w:hint="eastAsia"/>
            <w:lang w:eastAsia="zh-CN"/>
          </w:rPr>
          <w:delText>，则</w:delText>
        </w:r>
      </w:del>
      <w:r w:rsidRPr="00021539">
        <w:rPr>
          <w:rFonts w:hint="eastAsia"/>
          <w:lang w:eastAsia="zh-CN"/>
        </w:rPr>
        <w:t>无线电通信局须发电提醒负责的主管部门。</w:t>
      </w:r>
    </w:p>
    <w:p w14:paraId="7415FC34" w14:textId="77777777" w:rsidR="00011FF8" w:rsidRDefault="00011FF8" w:rsidP="00011FF8">
      <w:pPr>
        <w:rPr>
          <w:lang w:val="en-US" w:eastAsia="zh-CN"/>
        </w:rPr>
      </w:pPr>
      <w:r>
        <w:rPr>
          <w:lang w:val="en-US" w:eastAsia="zh-CN"/>
        </w:rPr>
        <w:t>11</w:t>
      </w:r>
      <w:r>
        <w:rPr>
          <w:lang w:val="en-US" w:eastAsia="zh-CN"/>
        </w:rPr>
        <w:tab/>
      </w:r>
      <w:r>
        <w:rPr>
          <w:rFonts w:hint="eastAsia"/>
          <w:lang w:eastAsia="zh-CN"/>
        </w:rPr>
        <w:t>如果无线电通信局在本决议规定的期限内未收到完整的应付努力信息，则须注销上述</w:t>
      </w:r>
      <w:r>
        <w:rPr>
          <w:lang w:eastAsia="zh-CN"/>
        </w:rPr>
        <w:t>第</w:t>
      </w:r>
      <w:r>
        <w:rPr>
          <w:lang w:eastAsia="zh-CN"/>
        </w:rPr>
        <w:t>1</w:t>
      </w:r>
      <w:r>
        <w:rPr>
          <w:rFonts w:hint="eastAsia"/>
          <w:lang w:eastAsia="zh-CN"/>
        </w:rPr>
        <w:t>、</w:t>
      </w:r>
      <w:r>
        <w:rPr>
          <w:lang w:eastAsia="zh-CN"/>
        </w:rPr>
        <w:t>2</w:t>
      </w:r>
      <w:r>
        <w:rPr>
          <w:rFonts w:hint="eastAsia"/>
          <w:lang w:eastAsia="zh-CN"/>
        </w:rPr>
        <w:t>或</w:t>
      </w:r>
      <w:r>
        <w:rPr>
          <w:lang w:eastAsia="zh-CN"/>
        </w:rPr>
        <w:t>3</w:t>
      </w:r>
      <w:r>
        <w:rPr>
          <w:rFonts w:hint="eastAsia"/>
          <w:lang w:eastAsia="zh-CN"/>
        </w:rPr>
        <w:t>段所涉及网络。无线电通信局在通知相关主管部门之后须删除《国际频率登记总表》中的临时登记。无线电通信局须在《国际频率信息通报》中公布这一信息。</w:t>
      </w:r>
    </w:p>
    <w:p w14:paraId="0A7953CD" w14:textId="77777777" w:rsidR="00011FF8" w:rsidRDefault="00011FF8" w:rsidP="00011FF8">
      <w:pPr>
        <w:ind w:firstLineChars="200" w:firstLine="480"/>
        <w:rPr>
          <w:lang w:eastAsia="zh-CN"/>
        </w:rPr>
      </w:pPr>
      <w:r>
        <w:rPr>
          <w:rFonts w:hint="eastAsia"/>
          <w:lang w:eastAsia="zh-CN"/>
        </w:rPr>
        <w:t>关于按照上述</w:t>
      </w:r>
      <w:r>
        <w:rPr>
          <w:lang w:eastAsia="zh-CN"/>
        </w:rPr>
        <w:t>第</w:t>
      </w:r>
      <w:r>
        <w:rPr>
          <w:lang w:eastAsia="zh-CN"/>
        </w:rPr>
        <w:t>2</w:t>
      </w:r>
      <w:r>
        <w:rPr>
          <w:rFonts w:hint="eastAsia"/>
          <w:lang w:eastAsia="zh-CN"/>
        </w:rPr>
        <w:t>段对附录</w:t>
      </w:r>
      <w:r w:rsidRPr="000E6644">
        <w:rPr>
          <w:rFonts w:hint="eastAsia"/>
          <w:b/>
          <w:bCs/>
          <w:lang w:eastAsia="zh-CN"/>
        </w:rPr>
        <w:t>30</w:t>
      </w:r>
      <w:r>
        <w:rPr>
          <w:rFonts w:hint="eastAsia"/>
          <w:lang w:eastAsia="zh-CN"/>
        </w:rPr>
        <w:t>和</w:t>
      </w:r>
      <w:r w:rsidRPr="000E6644">
        <w:rPr>
          <w:rFonts w:hint="eastAsia"/>
          <w:b/>
          <w:bCs/>
          <w:lang w:eastAsia="zh-CN"/>
        </w:rPr>
        <w:t>30A</w:t>
      </w:r>
      <w:r>
        <w:rPr>
          <w:rFonts w:hint="eastAsia"/>
          <w:lang w:eastAsia="zh-CN"/>
        </w:rPr>
        <w:t>中的</w:t>
      </w:r>
      <w:r>
        <w:rPr>
          <w:rFonts w:hint="eastAsia"/>
          <w:lang w:eastAsia="zh-CN"/>
        </w:rPr>
        <w:t>2</w:t>
      </w:r>
      <w:r>
        <w:rPr>
          <w:rFonts w:hint="eastAsia"/>
          <w:lang w:eastAsia="zh-CN"/>
        </w:rPr>
        <w:t>区规划进行修改的请求或</w:t>
      </w:r>
      <w:r>
        <w:rPr>
          <w:rFonts w:hint="eastAsia"/>
          <w:lang w:eastAsia="zh-CN"/>
        </w:rPr>
        <w:t>1</w:t>
      </w:r>
      <w:r>
        <w:rPr>
          <w:rFonts w:hint="eastAsia"/>
          <w:lang w:eastAsia="zh-CN"/>
        </w:rPr>
        <w:t>区和</w:t>
      </w:r>
      <w:r>
        <w:rPr>
          <w:rFonts w:hint="eastAsia"/>
          <w:lang w:eastAsia="zh-CN"/>
        </w:rPr>
        <w:t>3</w:t>
      </w:r>
      <w:r>
        <w:rPr>
          <w:rFonts w:hint="eastAsia"/>
          <w:lang w:eastAsia="zh-CN"/>
        </w:rPr>
        <w:t>区附加使用的请求，如果未按照本决议提交应付努力信息，则该修改失效。</w:t>
      </w:r>
    </w:p>
    <w:p w14:paraId="6B908B27" w14:textId="77777777" w:rsidR="00011FF8" w:rsidRPr="004E051A" w:rsidRDefault="00011FF8" w:rsidP="00011FF8">
      <w:pPr>
        <w:ind w:firstLineChars="200" w:firstLine="480"/>
        <w:rPr>
          <w:lang w:val="en-US" w:eastAsia="zh-CN"/>
        </w:rPr>
      </w:pPr>
      <w:r>
        <w:rPr>
          <w:rFonts w:hint="eastAsia"/>
          <w:lang w:eastAsia="zh-CN"/>
        </w:rPr>
        <w:t>关于按照上述</w:t>
      </w:r>
      <w:r>
        <w:rPr>
          <w:lang w:eastAsia="zh-CN"/>
        </w:rPr>
        <w:t>第</w:t>
      </w:r>
      <w:r>
        <w:rPr>
          <w:lang w:eastAsia="zh-CN"/>
        </w:rPr>
        <w:t>3</w:t>
      </w:r>
      <w:r>
        <w:rPr>
          <w:rFonts w:hint="eastAsia"/>
          <w:lang w:eastAsia="zh-CN"/>
        </w:rPr>
        <w:t>段提出的对附录</w:t>
      </w:r>
      <w:r w:rsidRPr="000E6644">
        <w:rPr>
          <w:rFonts w:hint="eastAsia"/>
          <w:b/>
          <w:bCs/>
          <w:lang w:eastAsia="zh-CN"/>
        </w:rPr>
        <w:t>30B</w:t>
      </w:r>
      <w:r w:rsidRPr="000E6644">
        <w:rPr>
          <w:rFonts w:hint="eastAsia"/>
          <w:b/>
          <w:bCs/>
          <w:lang w:eastAsia="zh-CN"/>
        </w:rPr>
        <w:t>（</w:t>
      </w:r>
      <w:r w:rsidRPr="000E6644">
        <w:rPr>
          <w:rFonts w:hint="eastAsia"/>
          <w:b/>
          <w:bCs/>
          <w:lang w:eastAsia="zh-CN"/>
        </w:rPr>
        <w:t>WRC-07</w:t>
      </w:r>
      <w:r w:rsidRPr="000E6644">
        <w:rPr>
          <w:rFonts w:hint="eastAsia"/>
          <w:b/>
          <w:bCs/>
          <w:lang w:eastAsia="zh-CN"/>
        </w:rPr>
        <w:t>，修订版）</w:t>
      </w:r>
      <w:r>
        <w:rPr>
          <w:rFonts w:hint="eastAsia"/>
          <w:lang w:eastAsia="zh-CN"/>
        </w:rPr>
        <w:t>第</w:t>
      </w:r>
      <w:r>
        <w:rPr>
          <w:rFonts w:hint="eastAsia"/>
          <w:lang w:eastAsia="zh-CN"/>
        </w:rPr>
        <w:t>6</w:t>
      </w:r>
      <w:r>
        <w:rPr>
          <w:rFonts w:hint="eastAsia"/>
          <w:lang w:eastAsia="zh-CN"/>
        </w:rPr>
        <w:t>条的应用要求，该网络亦须从附录</w:t>
      </w:r>
      <w:r w:rsidRPr="000E6644">
        <w:rPr>
          <w:rFonts w:hint="eastAsia"/>
          <w:b/>
          <w:bCs/>
          <w:lang w:eastAsia="zh-CN"/>
        </w:rPr>
        <w:t>30B</w:t>
      </w:r>
      <w:r>
        <w:rPr>
          <w:rFonts w:hint="eastAsia"/>
          <w:lang w:eastAsia="zh-CN"/>
        </w:rPr>
        <w:t>列表中删除。当附录</w:t>
      </w:r>
      <w:r w:rsidRPr="00974D1A">
        <w:rPr>
          <w:rFonts w:hint="eastAsia"/>
          <w:b/>
          <w:bCs/>
          <w:lang w:eastAsia="zh-CN"/>
        </w:rPr>
        <w:t>30B</w:t>
      </w:r>
      <w:r>
        <w:rPr>
          <w:rFonts w:hint="eastAsia"/>
          <w:lang w:eastAsia="zh-CN"/>
        </w:rPr>
        <w:t>的分配</w:t>
      </w:r>
      <w:proofErr w:type="gramStart"/>
      <w:r>
        <w:rPr>
          <w:rFonts w:hint="eastAsia"/>
          <w:lang w:eastAsia="zh-CN"/>
        </w:rPr>
        <w:t>转为指</w:t>
      </w:r>
      <w:proofErr w:type="gramEnd"/>
      <w:r>
        <w:rPr>
          <w:rFonts w:hint="eastAsia"/>
          <w:lang w:eastAsia="zh-CN"/>
        </w:rPr>
        <w:t>配时，须按照附录</w:t>
      </w:r>
      <w:r w:rsidRPr="004A0AD7">
        <w:rPr>
          <w:rFonts w:hint="eastAsia"/>
          <w:b/>
          <w:bCs/>
          <w:lang w:eastAsia="zh-CN"/>
        </w:rPr>
        <w:t>30B</w:t>
      </w:r>
      <w:r w:rsidRPr="004A0AD7">
        <w:rPr>
          <w:rFonts w:hint="eastAsia"/>
          <w:b/>
          <w:bCs/>
          <w:lang w:eastAsia="zh-CN"/>
        </w:rPr>
        <w:t>（</w:t>
      </w:r>
      <w:r w:rsidRPr="004A0AD7">
        <w:rPr>
          <w:rFonts w:hint="eastAsia"/>
          <w:b/>
          <w:bCs/>
          <w:lang w:eastAsia="zh-CN"/>
        </w:rPr>
        <w:t>WRC-07</w:t>
      </w:r>
      <w:r w:rsidRPr="004A0AD7">
        <w:rPr>
          <w:rFonts w:hint="eastAsia"/>
          <w:b/>
          <w:bCs/>
          <w:lang w:eastAsia="zh-CN"/>
        </w:rPr>
        <w:t>，修订版）</w:t>
      </w:r>
      <w:r>
        <w:rPr>
          <w:rFonts w:hint="eastAsia"/>
          <w:lang w:eastAsia="zh-CN"/>
        </w:rPr>
        <w:t>第</w:t>
      </w:r>
      <w:r>
        <w:rPr>
          <w:rFonts w:hint="eastAsia"/>
          <w:lang w:eastAsia="zh-CN"/>
        </w:rPr>
        <w:t>6</w:t>
      </w:r>
      <w:r>
        <w:rPr>
          <w:rFonts w:hint="eastAsia"/>
          <w:lang w:eastAsia="zh-CN"/>
        </w:rPr>
        <w:t>条</w:t>
      </w:r>
      <w:r>
        <w:rPr>
          <w:lang w:eastAsia="zh-CN"/>
        </w:rPr>
        <w:t>第</w:t>
      </w:r>
      <w:r>
        <w:rPr>
          <w:rFonts w:hint="eastAsia"/>
          <w:lang w:eastAsia="zh-CN"/>
        </w:rPr>
        <w:t xml:space="preserve">6.33 </w:t>
      </w:r>
      <w:r w:rsidRPr="008259DA">
        <w:rPr>
          <w:rFonts w:hint="eastAsia"/>
          <w:i/>
          <w:iCs/>
          <w:lang w:eastAsia="zh-CN"/>
        </w:rPr>
        <w:t>c)</w:t>
      </w:r>
      <w:r w:rsidRPr="00FC1463">
        <w:rPr>
          <w:rFonts w:hint="eastAsia"/>
          <w:lang w:eastAsia="zh-CN"/>
        </w:rPr>
        <w:t>段</w:t>
      </w:r>
      <w:r>
        <w:rPr>
          <w:rFonts w:hint="eastAsia"/>
          <w:lang w:eastAsia="zh-CN"/>
        </w:rPr>
        <w:t>将指配在规划中予以恢复</w:t>
      </w:r>
      <w:r w:rsidRPr="004E051A">
        <w:rPr>
          <w:rFonts w:hint="eastAsia"/>
          <w:lang w:eastAsia="zh-CN"/>
        </w:rPr>
        <w:t>。</w:t>
      </w:r>
    </w:p>
    <w:p w14:paraId="23375367" w14:textId="2A50BD12" w:rsidR="00011FF8" w:rsidRDefault="00011FF8" w:rsidP="00011FF8">
      <w:pPr>
        <w:rPr>
          <w:lang w:eastAsia="zh-CN"/>
        </w:rPr>
      </w:pPr>
      <w:r>
        <w:rPr>
          <w:lang w:val="en-US" w:eastAsia="zh-CN"/>
        </w:rPr>
        <w:t>12</w:t>
      </w:r>
      <w:r>
        <w:rPr>
          <w:lang w:val="en-US" w:eastAsia="zh-CN"/>
        </w:rPr>
        <w:tab/>
      </w:r>
      <w:r w:rsidRPr="00042593">
        <w:rPr>
          <w:rFonts w:hint="eastAsia"/>
          <w:lang w:eastAsia="zh-CN"/>
        </w:rPr>
        <w:t>为登记在</w:t>
      </w:r>
      <w:r>
        <w:rPr>
          <w:rFonts w:hint="eastAsia"/>
          <w:lang w:eastAsia="zh-CN"/>
        </w:rPr>
        <w:t>《</w:t>
      </w:r>
      <w:r w:rsidRPr="00042593">
        <w:rPr>
          <w:rFonts w:hint="eastAsia"/>
          <w:lang w:eastAsia="zh-CN"/>
        </w:rPr>
        <w:t>国际频率登记总表</w:t>
      </w:r>
      <w:r>
        <w:rPr>
          <w:rFonts w:hint="eastAsia"/>
          <w:lang w:eastAsia="zh-CN"/>
        </w:rPr>
        <w:t>》</w:t>
      </w:r>
      <w:r w:rsidRPr="00042593">
        <w:rPr>
          <w:rFonts w:hint="eastAsia"/>
          <w:lang w:eastAsia="zh-CN"/>
        </w:rPr>
        <w:t>内而按照上述</w:t>
      </w:r>
      <w:r>
        <w:rPr>
          <w:lang w:eastAsia="zh-CN"/>
        </w:rPr>
        <w:t>第</w:t>
      </w:r>
      <w:r w:rsidRPr="00042593">
        <w:rPr>
          <w:lang w:eastAsia="zh-CN"/>
        </w:rPr>
        <w:t>1</w:t>
      </w:r>
      <w:r w:rsidRPr="00042593">
        <w:rPr>
          <w:rFonts w:hint="eastAsia"/>
          <w:lang w:eastAsia="zh-CN"/>
        </w:rPr>
        <w:t>、</w:t>
      </w:r>
      <w:r w:rsidRPr="00042593">
        <w:rPr>
          <w:lang w:eastAsia="zh-CN"/>
        </w:rPr>
        <w:t>2</w:t>
      </w:r>
      <w:r w:rsidRPr="00042593">
        <w:rPr>
          <w:rFonts w:hint="eastAsia"/>
          <w:lang w:eastAsia="zh-CN"/>
        </w:rPr>
        <w:t>或</w:t>
      </w:r>
      <w:r w:rsidRPr="00042593">
        <w:rPr>
          <w:lang w:eastAsia="zh-CN"/>
        </w:rPr>
        <w:t>3</w:t>
      </w:r>
      <w:r>
        <w:rPr>
          <w:rFonts w:hint="eastAsia"/>
          <w:lang w:eastAsia="zh-CN"/>
        </w:rPr>
        <w:t>段</w:t>
      </w:r>
      <w:r w:rsidRPr="00042593">
        <w:rPr>
          <w:rFonts w:hint="eastAsia"/>
          <w:lang w:eastAsia="zh-CN"/>
        </w:rPr>
        <w:t>通知卫星网络的主管部门</w:t>
      </w:r>
      <w:r>
        <w:rPr>
          <w:rFonts w:hint="eastAsia"/>
          <w:lang w:eastAsia="zh-CN"/>
        </w:rPr>
        <w:t>须</w:t>
      </w:r>
      <w:r w:rsidRPr="00042593">
        <w:rPr>
          <w:rFonts w:hint="eastAsia"/>
          <w:lang w:eastAsia="zh-CN"/>
        </w:rPr>
        <w:t>尽早在启用</w:t>
      </w:r>
      <w:del w:id="165" w:author="Shen, Guozhuang" w:date="2019-10-24T15:48:00Z">
        <w:r w:rsidRPr="00042593" w:rsidDel="00CD1222">
          <w:rPr>
            <w:rFonts w:hint="eastAsia"/>
            <w:lang w:eastAsia="zh-CN"/>
          </w:rPr>
          <w:delText>日期</w:delText>
        </w:r>
      </w:del>
      <w:ins w:id="166" w:author="Shen, Guozhuang" w:date="2019-10-24T15:48:00Z">
        <w:r w:rsidR="00CD1222">
          <w:rPr>
            <w:rFonts w:hint="eastAsia"/>
            <w:lang w:eastAsia="zh-CN"/>
          </w:rPr>
          <w:t>资料</w:t>
        </w:r>
      </w:ins>
      <w:ins w:id="167" w:author="Shen, Guozhuang" w:date="2019-10-24T15:49:00Z">
        <w:r w:rsidR="00CD1222">
          <w:rPr>
            <w:rFonts w:hint="eastAsia"/>
            <w:lang w:eastAsia="zh-CN"/>
          </w:rPr>
          <w:t>按《无线电规则》第</w:t>
        </w:r>
        <w:r w:rsidR="00CD1222">
          <w:rPr>
            <w:rFonts w:hint="eastAsia"/>
            <w:lang w:eastAsia="zh-CN"/>
          </w:rPr>
          <w:t>1</w:t>
        </w:r>
        <w:r w:rsidR="00CD1222">
          <w:rPr>
            <w:lang w:eastAsia="zh-CN"/>
          </w:rPr>
          <w:t>1.44</w:t>
        </w:r>
        <w:r w:rsidR="00CD1222">
          <w:rPr>
            <w:rFonts w:hint="eastAsia"/>
            <w:lang w:eastAsia="zh-CN"/>
          </w:rPr>
          <w:t>B</w:t>
        </w:r>
      </w:ins>
      <w:ins w:id="168" w:author="Shen, Guozhuang" w:date="2019-10-24T15:50:00Z">
        <w:r w:rsidR="00CD1222">
          <w:rPr>
            <w:rFonts w:hint="eastAsia"/>
            <w:lang w:eastAsia="zh-CN"/>
          </w:rPr>
          <w:t>款要求</w:t>
        </w:r>
      </w:ins>
      <w:ins w:id="169" w:author="Shen, Guozhuang" w:date="2019-10-24T15:48:00Z">
        <w:r w:rsidR="00CD1222">
          <w:rPr>
            <w:rFonts w:hint="eastAsia"/>
            <w:lang w:eastAsia="zh-CN"/>
          </w:rPr>
          <w:t>发送给</w:t>
        </w:r>
      </w:ins>
      <w:ins w:id="170" w:author="Shen, Guozhuang" w:date="2019-10-24T15:49:00Z">
        <w:r w:rsidR="00CD1222">
          <w:rPr>
            <w:rFonts w:hint="eastAsia"/>
            <w:lang w:eastAsia="zh-CN"/>
          </w:rPr>
          <w:t>无线电通信局</w:t>
        </w:r>
      </w:ins>
      <w:r w:rsidRPr="00042593">
        <w:rPr>
          <w:rFonts w:hint="eastAsia"/>
          <w:lang w:eastAsia="zh-CN"/>
        </w:rPr>
        <w:t>之前向无线电通信局送</w:t>
      </w:r>
      <w:bookmarkStart w:id="171" w:name="_GoBack"/>
      <w:bookmarkEnd w:id="171"/>
      <w:r w:rsidRPr="00042593">
        <w:rPr>
          <w:rFonts w:hint="eastAsia"/>
          <w:lang w:eastAsia="zh-CN"/>
        </w:rPr>
        <w:t>交本决议附件</w:t>
      </w:r>
      <w:r w:rsidRPr="00042593">
        <w:rPr>
          <w:rFonts w:hint="eastAsia"/>
          <w:lang w:eastAsia="zh-CN"/>
        </w:rPr>
        <w:t>2</w:t>
      </w:r>
      <w:r w:rsidRPr="00042593">
        <w:rPr>
          <w:rFonts w:hint="eastAsia"/>
          <w:lang w:eastAsia="zh-CN"/>
        </w:rPr>
        <w:t>规定的有关卫星网络和发射业务提供</w:t>
      </w:r>
      <w:r>
        <w:rPr>
          <w:rFonts w:hint="eastAsia"/>
          <w:lang w:eastAsia="zh-CN"/>
        </w:rPr>
        <w:t>商</w:t>
      </w:r>
      <w:r w:rsidRPr="00042593">
        <w:rPr>
          <w:rFonts w:hint="eastAsia"/>
          <w:lang w:eastAsia="zh-CN"/>
        </w:rPr>
        <w:t>标识的</w:t>
      </w:r>
      <w:r>
        <w:rPr>
          <w:rFonts w:hint="eastAsia"/>
          <w:lang w:eastAsia="zh-CN"/>
        </w:rPr>
        <w:t>应付努力信息</w:t>
      </w:r>
      <w:r w:rsidRPr="00042593">
        <w:rPr>
          <w:rFonts w:hint="eastAsia"/>
          <w:lang w:eastAsia="zh-CN"/>
        </w:rPr>
        <w:t>。</w:t>
      </w:r>
    </w:p>
    <w:p w14:paraId="1C875031" w14:textId="77777777" w:rsidR="00011FF8" w:rsidRDefault="00011FF8" w:rsidP="00011FF8">
      <w:pPr>
        <w:rPr>
          <w:lang w:eastAsia="zh-CN"/>
        </w:rPr>
      </w:pPr>
      <w:r>
        <w:rPr>
          <w:lang w:val="en-US" w:eastAsia="zh-CN"/>
        </w:rPr>
        <w:t>13</w:t>
      </w:r>
      <w:r>
        <w:rPr>
          <w:lang w:val="en-US" w:eastAsia="zh-CN"/>
        </w:rPr>
        <w:tab/>
      </w:r>
      <w:r w:rsidRPr="00042593">
        <w:rPr>
          <w:rFonts w:hint="eastAsia"/>
          <w:lang w:eastAsia="zh-CN"/>
        </w:rPr>
        <w:t>如果一个主管部门已经全部完成了</w:t>
      </w:r>
      <w:r>
        <w:rPr>
          <w:rFonts w:hint="eastAsia"/>
          <w:lang w:eastAsia="zh-CN"/>
        </w:rPr>
        <w:t>应付努力</w:t>
      </w:r>
      <w:r w:rsidRPr="00042593">
        <w:rPr>
          <w:rFonts w:hint="eastAsia"/>
          <w:lang w:eastAsia="zh-CN"/>
        </w:rPr>
        <w:t>程序但</w:t>
      </w:r>
      <w:r>
        <w:rPr>
          <w:rFonts w:hint="eastAsia"/>
          <w:lang w:eastAsia="zh-CN"/>
        </w:rPr>
        <w:t>尚未</w:t>
      </w:r>
      <w:r w:rsidRPr="00042593">
        <w:rPr>
          <w:rFonts w:hint="eastAsia"/>
          <w:lang w:eastAsia="zh-CN"/>
        </w:rPr>
        <w:t>完成协调，</w:t>
      </w:r>
      <w:r>
        <w:rPr>
          <w:rFonts w:hint="eastAsia"/>
          <w:lang w:eastAsia="zh-CN"/>
        </w:rPr>
        <w:t>则</w:t>
      </w:r>
      <w:r w:rsidRPr="00042593">
        <w:rPr>
          <w:rFonts w:hint="eastAsia"/>
          <w:lang w:eastAsia="zh-CN"/>
        </w:rPr>
        <w:t>不妨碍该主管部门应用第</w:t>
      </w:r>
      <w:r w:rsidRPr="008259DA">
        <w:rPr>
          <w:b/>
          <w:bCs/>
          <w:lang w:eastAsia="zh-CN"/>
        </w:rPr>
        <w:t>11.41</w:t>
      </w:r>
      <w:r w:rsidRPr="00042593">
        <w:rPr>
          <w:rFonts w:hint="eastAsia"/>
          <w:lang w:eastAsia="zh-CN"/>
        </w:rPr>
        <w:t>款。</w:t>
      </w:r>
    </w:p>
    <w:p w14:paraId="0E1C1D01" w14:textId="65B4D448" w:rsidR="00011FF8" w:rsidRPr="009254F1" w:rsidRDefault="00011FF8" w:rsidP="00011FF8">
      <w:pPr>
        <w:pStyle w:val="AnnexNo"/>
        <w:rPr>
          <w:lang w:eastAsia="zh-CN"/>
        </w:rPr>
      </w:pPr>
      <w:r w:rsidRPr="009254F1">
        <w:rPr>
          <w:rFonts w:hint="eastAsia"/>
          <w:lang w:eastAsia="zh-CN"/>
        </w:rPr>
        <w:t>第</w:t>
      </w:r>
      <w:r w:rsidRPr="009254F1">
        <w:rPr>
          <w:rFonts w:hint="eastAsia"/>
          <w:lang w:eastAsia="zh-CN"/>
        </w:rPr>
        <w:t>49</w:t>
      </w:r>
      <w:r w:rsidRPr="009254F1">
        <w:rPr>
          <w:rFonts w:hint="eastAsia"/>
          <w:lang w:eastAsia="zh-CN"/>
        </w:rPr>
        <w:t>号决议</w:t>
      </w:r>
      <w:r w:rsidRPr="009254F1">
        <w:rPr>
          <w:lang w:eastAsia="zh-CN"/>
        </w:rPr>
        <w:t>（</w:t>
      </w:r>
      <w:r w:rsidRPr="009254F1">
        <w:rPr>
          <w:lang w:eastAsia="zh-CN"/>
        </w:rPr>
        <w:t>WRC-1</w:t>
      </w:r>
      <w:del w:id="172" w:author="ITU2" w:date="2019-09-19T11:38:00Z">
        <w:r w:rsidR="00F900F2" w:rsidRPr="00CC00D5" w:rsidDel="00C47771">
          <w:rPr>
            <w:lang w:eastAsia="zh-CN"/>
          </w:rPr>
          <w:delText>5</w:delText>
        </w:r>
      </w:del>
      <w:ins w:id="173" w:author="ITU2" w:date="2019-09-19T11:38:00Z">
        <w:r w:rsidR="00F900F2" w:rsidRPr="00CC00D5">
          <w:rPr>
            <w:lang w:eastAsia="zh-CN"/>
          </w:rPr>
          <w:t>9</w:t>
        </w:r>
      </w:ins>
      <w:r w:rsidRPr="009254F1">
        <w:rPr>
          <w:lang w:eastAsia="zh-CN"/>
        </w:rPr>
        <w:t>，修订版）</w:t>
      </w:r>
      <w:r w:rsidRPr="009254F1">
        <w:rPr>
          <w:rFonts w:hint="eastAsia"/>
          <w:lang w:eastAsia="zh-CN"/>
        </w:rPr>
        <w:t>附件</w:t>
      </w:r>
      <w:r w:rsidRPr="009254F1">
        <w:rPr>
          <w:rFonts w:hint="eastAsia"/>
          <w:lang w:eastAsia="zh-CN"/>
        </w:rPr>
        <w:t>2</w:t>
      </w:r>
    </w:p>
    <w:p w14:paraId="6791617D" w14:textId="77777777" w:rsidR="00011FF8" w:rsidRDefault="00011FF8" w:rsidP="00011FF8">
      <w:pPr>
        <w:pStyle w:val="Heading1"/>
        <w:rPr>
          <w:color w:val="000000"/>
          <w:lang w:val="en-US" w:eastAsia="zh-CN"/>
        </w:rPr>
      </w:pPr>
      <w:r>
        <w:rPr>
          <w:color w:val="000000"/>
          <w:lang w:val="en-US" w:eastAsia="zh-CN"/>
        </w:rPr>
        <w:t>A</w:t>
      </w:r>
      <w:r>
        <w:rPr>
          <w:color w:val="000000"/>
          <w:lang w:val="en-US" w:eastAsia="zh-CN"/>
        </w:rPr>
        <w:tab/>
      </w:r>
      <w:r w:rsidRPr="00042593">
        <w:rPr>
          <w:rFonts w:hint="eastAsia"/>
          <w:color w:val="000000"/>
          <w:szCs w:val="24"/>
          <w:lang w:eastAsia="zh-CN"/>
        </w:rPr>
        <w:t>卫星网络的标识</w:t>
      </w:r>
    </w:p>
    <w:p w14:paraId="4F55E61B" w14:textId="425566AB" w:rsidR="00011FF8" w:rsidRDefault="00011FF8" w:rsidP="009A2A0D">
      <w:pPr>
        <w:pStyle w:val="enumlev1"/>
        <w:tabs>
          <w:tab w:val="left" w:pos="1103"/>
        </w:tabs>
        <w:rPr>
          <w:lang w:val="en-US" w:eastAsia="zh-CN"/>
        </w:rPr>
      </w:pPr>
      <w:r>
        <w:rPr>
          <w:i/>
          <w:lang w:val="en-US" w:eastAsia="zh-CN"/>
        </w:rPr>
        <w:t>a)</w:t>
      </w:r>
      <w:r w:rsidR="009A2A0D">
        <w:rPr>
          <w:i/>
          <w:lang w:val="en-US" w:eastAsia="zh-CN"/>
        </w:rPr>
        <w:tab/>
      </w:r>
      <w:r w:rsidRPr="00042593">
        <w:rPr>
          <w:rFonts w:hint="eastAsia"/>
          <w:lang w:eastAsia="zh-CN"/>
        </w:rPr>
        <w:t>卫星网络的标识</w:t>
      </w:r>
    </w:p>
    <w:p w14:paraId="2D6970A7" w14:textId="77777777" w:rsidR="00011FF8" w:rsidRDefault="00011FF8" w:rsidP="00011FF8">
      <w:pPr>
        <w:pStyle w:val="enumlev1"/>
        <w:rPr>
          <w:lang w:val="en-US" w:eastAsia="zh-CN"/>
        </w:rPr>
      </w:pPr>
      <w:r>
        <w:rPr>
          <w:i/>
          <w:lang w:val="en-US" w:eastAsia="zh-CN"/>
        </w:rPr>
        <w:t>b)</w:t>
      </w:r>
      <w:r>
        <w:rPr>
          <w:i/>
          <w:lang w:val="en-US" w:eastAsia="zh-CN"/>
        </w:rPr>
        <w:tab/>
      </w:r>
      <w:r>
        <w:rPr>
          <w:rFonts w:hint="eastAsia"/>
          <w:lang w:eastAsia="zh-CN"/>
        </w:rPr>
        <w:t>主管部门</w:t>
      </w:r>
      <w:r w:rsidRPr="00042593">
        <w:rPr>
          <w:rFonts w:hint="eastAsia"/>
          <w:lang w:eastAsia="zh-CN"/>
        </w:rPr>
        <w:t>名称</w:t>
      </w:r>
    </w:p>
    <w:p w14:paraId="41137E26" w14:textId="77777777" w:rsidR="00011FF8" w:rsidRDefault="00011FF8" w:rsidP="00011FF8">
      <w:pPr>
        <w:pStyle w:val="enumlev1"/>
        <w:rPr>
          <w:lang w:val="en-US" w:eastAsia="zh-CN"/>
        </w:rPr>
      </w:pPr>
      <w:r>
        <w:rPr>
          <w:i/>
          <w:lang w:val="en-US" w:eastAsia="zh-CN"/>
        </w:rPr>
        <w:lastRenderedPageBreak/>
        <w:t>c)</w:t>
      </w:r>
      <w:r>
        <w:rPr>
          <w:i/>
          <w:lang w:val="en-US" w:eastAsia="zh-CN"/>
        </w:rPr>
        <w:tab/>
      </w:r>
      <w:r w:rsidRPr="00042593">
        <w:rPr>
          <w:rFonts w:hint="eastAsia"/>
          <w:szCs w:val="24"/>
          <w:lang w:eastAsia="zh-CN"/>
        </w:rPr>
        <w:t>国家</w:t>
      </w:r>
      <w:r>
        <w:rPr>
          <w:rFonts w:hint="eastAsia"/>
          <w:szCs w:val="24"/>
          <w:lang w:eastAsia="zh-CN"/>
        </w:rPr>
        <w:t>代码</w:t>
      </w:r>
    </w:p>
    <w:p w14:paraId="23DB5C96" w14:textId="77777777" w:rsidR="00011FF8" w:rsidRDefault="00011FF8" w:rsidP="00011FF8">
      <w:pPr>
        <w:pStyle w:val="enumlev1"/>
        <w:rPr>
          <w:lang w:val="en-US" w:eastAsia="zh-CN"/>
        </w:rPr>
      </w:pPr>
      <w:r>
        <w:rPr>
          <w:i/>
          <w:lang w:val="en-US" w:eastAsia="zh-CN"/>
        </w:rPr>
        <w:t>d)</w:t>
      </w:r>
      <w:r>
        <w:rPr>
          <w:i/>
          <w:lang w:val="en-US" w:eastAsia="zh-CN"/>
        </w:rPr>
        <w:tab/>
      </w:r>
      <w:r w:rsidRPr="00042593">
        <w:rPr>
          <w:rFonts w:hint="eastAsia"/>
          <w:lang w:eastAsia="zh-CN"/>
        </w:rPr>
        <w:t>对提前公布资料或根据附录</w:t>
      </w:r>
      <w:r w:rsidRPr="008259DA">
        <w:rPr>
          <w:b/>
          <w:bCs/>
          <w:lang w:eastAsia="zh-CN"/>
        </w:rPr>
        <w:t>30</w:t>
      </w:r>
      <w:r w:rsidRPr="00042593">
        <w:rPr>
          <w:rFonts w:hint="eastAsia"/>
          <w:lang w:eastAsia="zh-CN"/>
        </w:rPr>
        <w:t>和</w:t>
      </w:r>
      <w:r w:rsidRPr="008259DA">
        <w:rPr>
          <w:b/>
          <w:bCs/>
          <w:lang w:eastAsia="zh-CN"/>
        </w:rPr>
        <w:t>30A</w:t>
      </w:r>
      <w:r w:rsidRPr="00042593">
        <w:rPr>
          <w:rFonts w:hint="eastAsia"/>
          <w:lang w:eastAsia="zh-CN"/>
        </w:rPr>
        <w:t>对</w:t>
      </w:r>
      <w:r w:rsidRPr="00042593">
        <w:rPr>
          <w:rFonts w:hint="eastAsia"/>
          <w:lang w:eastAsia="zh-CN"/>
        </w:rPr>
        <w:t>2</w:t>
      </w:r>
      <w:r w:rsidRPr="00042593">
        <w:rPr>
          <w:rFonts w:hint="eastAsia"/>
          <w:lang w:eastAsia="zh-CN"/>
        </w:rPr>
        <w:t>区规划修改或</w:t>
      </w:r>
      <w:r>
        <w:rPr>
          <w:rFonts w:hint="eastAsia"/>
          <w:lang w:eastAsia="zh-CN"/>
        </w:rPr>
        <w:t>在</w:t>
      </w:r>
      <w:r w:rsidRPr="00042593">
        <w:rPr>
          <w:rFonts w:hint="eastAsia"/>
          <w:lang w:eastAsia="zh-CN"/>
        </w:rPr>
        <w:t>1</w:t>
      </w:r>
      <w:r w:rsidRPr="00042593">
        <w:rPr>
          <w:rFonts w:hint="eastAsia"/>
          <w:lang w:eastAsia="zh-CN"/>
        </w:rPr>
        <w:t>区和</w:t>
      </w:r>
      <w:r w:rsidRPr="00042593">
        <w:rPr>
          <w:rFonts w:hint="eastAsia"/>
          <w:lang w:eastAsia="zh-CN"/>
        </w:rPr>
        <w:t>3</w:t>
      </w:r>
      <w:r w:rsidRPr="00042593">
        <w:rPr>
          <w:rFonts w:hint="eastAsia"/>
          <w:lang w:eastAsia="zh-CN"/>
        </w:rPr>
        <w:t>区</w:t>
      </w:r>
      <w:r>
        <w:rPr>
          <w:rFonts w:hint="eastAsia"/>
          <w:lang w:eastAsia="zh-CN"/>
        </w:rPr>
        <w:t>增加</w:t>
      </w:r>
      <w:r w:rsidRPr="00042593">
        <w:rPr>
          <w:rFonts w:hint="eastAsia"/>
          <w:lang w:eastAsia="zh-CN"/>
        </w:rPr>
        <w:t>使用的要求的引证，或对根据附录</w:t>
      </w:r>
      <w:r w:rsidRPr="008259DA">
        <w:rPr>
          <w:b/>
          <w:bCs/>
          <w:lang w:eastAsia="zh-CN"/>
        </w:rPr>
        <w:t>30</w:t>
      </w:r>
      <w:r w:rsidRPr="008259DA">
        <w:rPr>
          <w:rFonts w:hint="eastAsia"/>
          <w:b/>
          <w:bCs/>
          <w:lang w:eastAsia="zh-CN"/>
        </w:rPr>
        <w:t>B</w:t>
      </w:r>
      <w:r w:rsidRPr="008259DA">
        <w:rPr>
          <w:rFonts w:hint="eastAsia"/>
          <w:b/>
          <w:bCs/>
          <w:lang w:eastAsia="zh-CN"/>
        </w:rPr>
        <w:t>（</w:t>
      </w:r>
      <w:r w:rsidRPr="008259DA">
        <w:rPr>
          <w:rFonts w:hint="eastAsia"/>
          <w:b/>
          <w:bCs/>
          <w:lang w:eastAsia="zh-CN"/>
        </w:rPr>
        <w:t>WRC-07</w:t>
      </w:r>
      <w:r w:rsidRPr="008259DA">
        <w:rPr>
          <w:rFonts w:hint="eastAsia"/>
          <w:b/>
          <w:bCs/>
          <w:lang w:eastAsia="zh-CN"/>
        </w:rPr>
        <w:t>，修订版）</w:t>
      </w:r>
      <w:r w:rsidRPr="00042593">
        <w:rPr>
          <w:rFonts w:hint="eastAsia"/>
          <w:lang w:eastAsia="zh-CN"/>
        </w:rPr>
        <w:t>第</w:t>
      </w:r>
      <w:r w:rsidRPr="00042593">
        <w:rPr>
          <w:rFonts w:hint="eastAsia"/>
          <w:lang w:eastAsia="zh-CN"/>
        </w:rPr>
        <w:t>6</w:t>
      </w:r>
      <w:r w:rsidRPr="00042593">
        <w:rPr>
          <w:rFonts w:hint="eastAsia"/>
          <w:lang w:eastAsia="zh-CN"/>
        </w:rPr>
        <w:t>条处理的信息的引证</w:t>
      </w:r>
    </w:p>
    <w:p w14:paraId="317BA5BC" w14:textId="77777777" w:rsidR="00011FF8" w:rsidRDefault="00011FF8" w:rsidP="00011FF8">
      <w:pPr>
        <w:pStyle w:val="enumlev1"/>
        <w:rPr>
          <w:lang w:val="en-US" w:eastAsia="zh-CN"/>
        </w:rPr>
      </w:pPr>
      <w:r>
        <w:rPr>
          <w:i/>
          <w:lang w:val="en-US" w:eastAsia="zh-CN"/>
        </w:rPr>
        <w:t>e)</w:t>
      </w:r>
      <w:r>
        <w:rPr>
          <w:i/>
          <w:lang w:val="en-US" w:eastAsia="zh-CN"/>
        </w:rPr>
        <w:tab/>
      </w:r>
      <w:r w:rsidRPr="00042593">
        <w:rPr>
          <w:rFonts w:hint="eastAsia"/>
          <w:lang w:eastAsia="zh-CN"/>
        </w:rPr>
        <w:t>对协调要求的引证</w:t>
      </w:r>
      <w:r w:rsidRPr="00042593">
        <w:rPr>
          <w:lang w:eastAsia="zh-CN"/>
        </w:rPr>
        <w:t>（</w:t>
      </w:r>
      <w:r w:rsidRPr="00042593">
        <w:rPr>
          <w:rFonts w:hint="eastAsia"/>
          <w:lang w:eastAsia="zh-CN"/>
        </w:rPr>
        <w:t>对附录</w:t>
      </w:r>
      <w:r w:rsidRPr="008259DA">
        <w:rPr>
          <w:b/>
          <w:bCs/>
          <w:lang w:eastAsia="zh-CN"/>
        </w:rPr>
        <w:t>30</w:t>
      </w:r>
      <w:r w:rsidRPr="00042593">
        <w:rPr>
          <w:rFonts w:hint="eastAsia"/>
          <w:lang w:eastAsia="zh-CN"/>
        </w:rPr>
        <w:t>、</w:t>
      </w:r>
      <w:r w:rsidRPr="008259DA">
        <w:rPr>
          <w:b/>
          <w:bCs/>
          <w:lang w:eastAsia="zh-CN"/>
        </w:rPr>
        <w:t>30A</w:t>
      </w:r>
      <w:r w:rsidRPr="00042593">
        <w:rPr>
          <w:rFonts w:hint="eastAsia"/>
          <w:lang w:eastAsia="zh-CN"/>
        </w:rPr>
        <w:t>和</w:t>
      </w:r>
      <w:r w:rsidRPr="008259DA">
        <w:rPr>
          <w:rFonts w:hint="eastAsia"/>
          <w:b/>
          <w:bCs/>
          <w:lang w:eastAsia="zh-CN"/>
        </w:rPr>
        <w:t>30B</w:t>
      </w:r>
      <w:r w:rsidRPr="00042593">
        <w:rPr>
          <w:rFonts w:hint="eastAsia"/>
          <w:lang w:eastAsia="zh-CN"/>
        </w:rPr>
        <w:t>不适用</w:t>
      </w:r>
      <w:r w:rsidRPr="00042593">
        <w:rPr>
          <w:lang w:eastAsia="zh-CN"/>
        </w:rPr>
        <w:t>）</w:t>
      </w:r>
    </w:p>
    <w:p w14:paraId="6F91DC75" w14:textId="77777777" w:rsidR="00011FF8" w:rsidRDefault="00011FF8" w:rsidP="00011FF8">
      <w:pPr>
        <w:pStyle w:val="enumlev1"/>
        <w:rPr>
          <w:lang w:val="en-US" w:eastAsia="zh-CN"/>
        </w:rPr>
      </w:pPr>
      <w:r w:rsidRPr="00941A58">
        <w:rPr>
          <w:i/>
          <w:iCs/>
          <w:lang w:val="en-US" w:eastAsia="zh-CN"/>
        </w:rPr>
        <w:t>f)</w:t>
      </w:r>
      <w:r>
        <w:rPr>
          <w:lang w:val="en-US" w:eastAsia="zh-CN"/>
        </w:rPr>
        <w:tab/>
      </w:r>
      <w:r>
        <w:rPr>
          <w:rFonts w:hint="eastAsia"/>
          <w:szCs w:val="24"/>
          <w:lang w:eastAsia="zh-CN"/>
        </w:rPr>
        <w:t>频段</w:t>
      </w:r>
    </w:p>
    <w:p w14:paraId="49C3796D" w14:textId="77777777" w:rsidR="00011FF8" w:rsidRDefault="00011FF8" w:rsidP="00011FF8">
      <w:pPr>
        <w:pStyle w:val="enumlev1"/>
        <w:rPr>
          <w:lang w:val="en-US" w:eastAsia="zh-CN"/>
        </w:rPr>
      </w:pPr>
      <w:r>
        <w:rPr>
          <w:i/>
          <w:lang w:val="en-US" w:eastAsia="zh-CN"/>
        </w:rPr>
        <w:t>g)</w:t>
      </w:r>
      <w:r>
        <w:rPr>
          <w:i/>
          <w:lang w:val="en-US" w:eastAsia="zh-CN"/>
        </w:rPr>
        <w:tab/>
      </w:r>
      <w:r w:rsidRPr="00042593">
        <w:rPr>
          <w:rFonts w:hint="eastAsia"/>
          <w:lang w:eastAsia="zh-CN"/>
        </w:rPr>
        <w:t>运营机构名称</w:t>
      </w:r>
    </w:p>
    <w:p w14:paraId="6B162D6D" w14:textId="77777777" w:rsidR="00011FF8" w:rsidRDefault="00011FF8" w:rsidP="00011FF8">
      <w:pPr>
        <w:pStyle w:val="enumlev1"/>
        <w:rPr>
          <w:lang w:val="en-US" w:eastAsia="zh-CN"/>
        </w:rPr>
      </w:pPr>
      <w:r>
        <w:rPr>
          <w:i/>
          <w:lang w:val="en-US" w:eastAsia="zh-CN"/>
        </w:rPr>
        <w:t>h)</w:t>
      </w:r>
      <w:r>
        <w:rPr>
          <w:i/>
          <w:lang w:val="en-US" w:eastAsia="zh-CN"/>
        </w:rPr>
        <w:tab/>
      </w:r>
      <w:r w:rsidRPr="00042593">
        <w:rPr>
          <w:rFonts w:hint="eastAsia"/>
          <w:szCs w:val="24"/>
          <w:lang w:eastAsia="zh-CN"/>
        </w:rPr>
        <w:t>卫星名称</w:t>
      </w:r>
    </w:p>
    <w:p w14:paraId="4CD99ED7" w14:textId="77777777" w:rsidR="00011FF8" w:rsidRDefault="00011FF8" w:rsidP="00011FF8">
      <w:pPr>
        <w:pStyle w:val="enumlev1"/>
        <w:rPr>
          <w:lang w:val="en-US" w:eastAsia="zh-CN"/>
        </w:rPr>
      </w:pPr>
      <w:proofErr w:type="spellStart"/>
      <w:r>
        <w:rPr>
          <w:i/>
          <w:lang w:val="en-US" w:eastAsia="zh-CN"/>
        </w:rPr>
        <w:t>i</w:t>
      </w:r>
      <w:proofErr w:type="spellEnd"/>
      <w:r>
        <w:rPr>
          <w:i/>
          <w:lang w:val="en-US" w:eastAsia="zh-CN"/>
        </w:rPr>
        <w:t>)</w:t>
      </w:r>
      <w:r>
        <w:rPr>
          <w:i/>
          <w:lang w:val="en-US" w:eastAsia="zh-CN"/>
        </w:rPr>
        <w:tab/>
      </w:r>
      <w:r w:rsidRPr="00042593">
        <w:rPr>
          <w:rFonts w:hint="eastAsia"/>
          <w:lang w:eastAsia="zh-CN"/>
        </w:rPr>
        <w:t>轨道特性。</w:t>
      </w:r>
    </w:p>
    <w:p w14:paraId="53AF7BD7" w14:textId="77777777" w:rsidR="00011FF8" w:rsidRDefault="00011FF8" w:rsidP="00011FF8">
      <w:pPr>
        <w:pStyle w:val="Heading1"/>
        <w:rPr>
          <w:color w:val="000000"/>
          <w:lang w:val="en-US" w:eastAsia="zh-CN"/>
        </w:rPr>
      </w:pPr>
      <w:r>
        <w:rPr>
          <w:color w:val="000000"/>
          <w:lang w:val="en-US" w:eastAsia="zh-CN"/>
        </w:rPr>
        <w:t>B</w:t>
      </w:r>
      <w:r>
        <w:rPr>
          <w:color w:val="000000"/>
          <w:lang w:val="en-US" w:eastAsia="zh-CN"/>
        </w:rPr>
        <w:tab/>
      </w:r>
      <w:r w:rsidRPr="00DB62D5">
        <w:rPr>
          <w:rFonts w:ascii="SimSun" w:hAnsi="SimSun" w:hint="eastAsia"/>
          <w:color w:val="000000"/>
          <w:lang w:val="en-US" w:eastAsia="zh-CN"/>
        </w:rPr>
        <w:t>航天器制造商</w:t>
      </w:r>
      <w:r w:rsidRPr="00EA090D">
        <w:rPr>
          <w:b w:val="0"/>
          <w:color w:val="000000"/>
          <w:position w:val="6"/>
          <w:sz w:val="24"/>
          <w:szCs w:val="24"/>
          <w:vertAlign w:val="superscript"/>
          <w:lang w:val="en-US" w:eastAsia="zh-CN"/>
        </w:rPr>
        <w:footnoteReference w:customMarkFollows="1" w:id="6"/>
        <w:t>*</w:t>
      </w:r>
    </w:p>
    <w:p w14:paraId="0E2EC9DD" w14:textId="77777777" w:rsidR="00011FF8" w:rsidRDefault="00011FF8" w:rsidP="00011FF8">
      <w:pPr>
        <w:pStyle w:val="enumlev1"/>
        <w:rPr>
          <w:lang w:val="en-US" w:eastAsia="zh-CN"/>
        </w:rPr>
      </w:pPr>
      <w:r>
        <w:rPr>
          <w:i/>
          <w:lang w:val="en-US" w:eastAsia="zh-CN"/>
        </w:rPr>
        <w:t>a)</w:t>
      </w:r>
      <w:r>
        <w:rPr>
          <w:i/>
          <w:lang w:val="en-US" w:eastAsia="zh-CN"/>
        </w:rPr>
        <w:tab/>
      </w:r>
      <w:r>
        <w:rPr>
          <w:rFonts w:hint="eastAsia"/>
          <w:lang w:eastAsia="zh-CN"/>
        </w:rPr>
        <w:t>航天器制造商</w:t>
      </w:r>
      <w:r w:rsidRPr="00042593">
        <w:rPr>
          <w:rFonts w:hint="eastAsia"/>
          <w:lang w:eastAsia="zh-CN"/>
        </w:rPr>
        <w:t>名称</w:t>
      </w:r>
    </w:p>
    <w:p w14:paraId="3402E632" w14:textId="77777777" w:rsidR="00011FF8" w:rsidRDefault="00011FF8" w:rsidP="00011FF8">
      <w:pPr>
        <w:pStyle w:val="enumlev1"/>
        <w:rPr>
          <w:lang w:val="en-US" w:eastAsia="zh-CN"/>
        </w:rPr>
      </w:pPr>
      <w:r>
        <w:rPr>
          <w:i/>
          <w:lang w:val="en-US" w:eastAsia="zh-CN"/>
        </w:rPr>
        <w:t>b)</w:t>
      </w:r>
      <w:r>
        <w:rPr>
          <w:i/>
          <w:lang w:val="en-US" w:eastAsia="zh-CN"/>
        </w:rPr>
        <w:tab/>
      </w:r>
      <w:r w:rsidRPr="00042593">
        <w:rPr>
          <w:rFonts w:hint="eastAsia"/>
          <w:lang w:eastAsia="zh-CN"/>
        </w:rPr>
        <w:t>合同执行日期</w:t>
      </w:r>
    </w:p>
    <w:p w14:paraId="6E45EDDE" w14:textId="77777777" w:rsidR="00011FF8" w:rsidRDefault="00011FF8" w:rsidP="00011FF8">
      <w:pPr>
        <w:pStyle w:val="enumlev1"/>
        <w:rPr>
          <w:lang w:val="en-US" w:eastAsia="zh-CN"/>
        </w:rPr>
      </w:pPr>
      <w:r>
        <w:rPr>
          <w:i/>
          <w:lang w:val="en-US" w:eastAsia="zh-CN"/>
        </w:rPr>
        <w:t>c)</w:t>
      </w:r>
      <w:r>
        <w:rPr>
          <w:i/>
          <w:lang w:val="en-US" w:eastAsia="zh-CN"/>
        </w:rPr>
        <w:tab/>
      </w:r>
      <w:proofErr w:type="gramStart"/>
      <w:r w:rsidRPr="00042593">
        <w:rPr>
          <w:rFonts w:hint="eastAsia"/>
          <w:lang w:eastAsia="zh-CN"/>
        </w:rPr>
        <w:t>约</w:t>
      </w:r>
      <w:r>
        <w:rPr>
          <w:rFonts w:hint="eastAsia"/>
          <w:lang w:eastAsia="zh-CN"/>
        </w:rPr>
        <w:t>定</w:t>
      </w:r>
      <w:r w:rsidRPr="00042593">
        <w:rPr>
          <w:rFonts w:hint="eastAsia"/>
          <w:lang w:eastAsia="zh-CN"/>
        </w:rPr>
        <w:t>“</w:t>
      </w:r>
      <w:proofErr w:type="gramEnd"/>
      <w:r w:rsidRPr="00042593">
        <w:rPr>
          <w:rFonts w:hint="eastAsia"/>
          <w:lang w:eastAsia="zh-CN"/>
        </w:rPr>
        <w:t>交货时限”</w:t>
      </w:r>
    </w:p>
    <w:p w14:paraId="0BC35876" w14:textId="77777777" w:rsidR="00011FF8" w:rsidRDefault="00011FF8" w:rsidP="00011FF8">
      <w:pPr>
        <w:pStyle w:val="enumlev1"/>
        <w:rPr>
          <w:lang w:val="en-US" w:eastAsia="zh-CN"/>
        </w:rPr>
      </w:pPr>
      <w:r>
        <w:rPr>
          <w:i/>
          <w:lang w:val="en-US" w:eastAsia="zh-CN"/>
        </w:rPr>
        <w:t>d)</w:t>
      </w:r>
      <w:r>
        <w:rPr>
          <w:i/>
          <w:lang w:val="en-US" w:eastAsia="zh-CN"/>
        </w:rPr>
        <w:tab/>
      </w:r>
      <w:r w:rsidRPr="00042593">
        <w:rPr>
          <w:rFonts w:hint="eastAsia"/>
          <w:lang w:eastAsia="zh-CN"/>
        </w:rPr>
        <w:t>采购的卫星数量。</w:t>
      </w:r>
    </w:p>
    <w:p w14:paraId="60254F40" w14:textId="77777777" w:rsidR="00011FF8" w:rsidRDefault="00011FF8" w:rsidP="00011FF8">
      <w:pPr>
        <w:pStyle w:val="Heading1"/>
        <w:rPr>
          <w:color w:val="000000"/>
          <w:lang w:val="en-US" w:eastAsia="zh-CN"/>
        </w:rPr>
      </w:pPr>
      <w:r>
        <w:rPr>
          <w:color w:val="000000"/>
          <w:lang w:val="en-US" w:eastAsia="zh-CN"/>
        </w:rPr>
        <w:t>C</w:t>
      </w:r>
      <w:r>
        <w:rPr>
          <w:color w:val="000000"/>
          <w:lang w:val="en-US" w:eastAsia="zh-CN"/>
        </w:rPr>
        <w:tab/>
      </w:r>
      <w:r w:rsidRPr="00042593">
        <w:rPr>
          <w:rFonts w:hint="eastAsia"/>
          <w:color w:val="000000"/>
          <w:szCs w:val="24"/>
          <w:lang w:eastAsia="zh-CN"/>
        </w:rPr>
        <w:t>发射业务提供</w:t>
      </w:r>
      <w:r>
        <w:rPr>
          <w:rFonts w:hint="eastAsia"/>
          <w:color w:val="000000"/>
          <w:szCs w:val="24"/>
          <w:lang w:eastAsia="zh-CN"/>
        </w:rPr>
        <w:t>商</w:t>
      </w:r>
    </w:p>
    <w:p w14:paraId="125E46C9" w14:textId="77777777" w:rsidR="00011FF8" w:rsidRDefault="00011FF8" w:rsidP="00011FF8">
      <w:pPr>
        <w:pStyle w:val="enumlev1"/>
        <w:rPr>
          <w:lang w:val="en-US" w:eastAsia="zh-CN"/>
        </w:rPr>
      </w:pPr>
      <w:r>
        <w:rPr>
          <w:i/>
          <w:lang w:val="en-US" w:eastAsia="zh-CN"/>
        </w:rPr>
        <w:t>a)</w:t>
      </w:r>
      <w:r>
        <w:rPr>
          <w:i/>
          <w:lang w:val="en-US" w:eastAsia="zh-CN"/>
        </w:rPr>
        <w:tab/>
      </w:r>
      <w:r>
        <w:rPr>
          <w:rFonts w:hint="eastAsia"/>
          <w:lang w:eastAsia="zh-CN"/>
        </w:rPr>
        <w:t>运载火箭</w:t>
      </w:r>
      <w:r w:rsidRPr="00042593">
        <w:rPr>
          <w:rFonts w:hint="eastAsia"/>
          <w:lang w:eastAsia="zh-CN"/>
        </w:rPr>
        <w:t>提供</w:t>
      </w:r>
      <w:r>
        <w:rPr>
          <w:rFonts w:hint="eastAsia"/>
          <w:lang w:eastAsia="zh-CN"/>
        </w:rPr>
        <w:t>商</w:t>
      </w:r>
      <w:r w:rsidRPr="00042593">
        <w:rPr>
          <w:rFonts w:hint="eastAsia"/>
          <w:lang w:eastAsia="zh-CN"/>
        </w:rPr>
        <w:t>名称</w:t>
      </w:r>
    </w:p>
    <w:p w14:paraId="45CE3C26" w14:textId="77777777" w:rsidR="00011FF8" w:rsidRDefault="00011FF8" w:rsidP="00011FF8">
      <w:pPr>
        <w:pStyle w:val="enumlev1"/>
        <w:rPr>
          <w:lang w:val="en-US" w:eastAsia="zh-CN"/>
        </w:rPr>
      </w:pPr>
      <w:r>
        <w:rPr>
          <w:i/>
          <w:lang w:val="en-US" w:eastAsia="zh-CN"/>
        </w:rPr>
        <w:t>b)</w:t>
      </w:r>
      <w:r>
        <w:rPr>
          <w:i/>
          <w:lang w:val="en-US" w:eastAsia="zh-CN"/>
        </w:rPr>
        <w:tab/>
      </w:r>
      <w:r w:rsidRPr="00042593">
        <w:rPr>
          <w:rFonts w:hint="eastAsia"/>
          <w:lang w:eastAsia="zh-CN"/>
        </w:rPr>
        <w:t>合同执行日期</w:t>
      </w:r>
    </w:p>
    <w:p w14:paraId="13E66150" w14:textId="77777777" w:rsidR="00011FF8" w:rsidRDefault="00011FF8" w:rsidP="00011FF8">
      <w:pPr>
        <w:pStyle w:val="enumlev1"/>
        <w:rPr>
          <w:lang w:val="en-US" w:eastAsia="zh-CN"/>
        </w:rPr>
      </w:pPr>
      <w:r>
        <w:rPr>
          <w:i/>
          <w:lang w:val="en-US" w:eastAsia="zh-CN"/>
        </w:rPr>
        <w:t>c)</w:t>
      </w:r>
      <w:r>
        <w:rPr>
          <w:i/>
          <w:lang w:val="en-US" w:eastAsia="zh-CN"/>
        </w:rPr>
        <w:tab/>
      </w:r>
      <w:r w:rsidRPr="00042593">
        <w:rPr>
          <w:rFonts w:hint="eastAsia"/>
          <w:lang w:eastAsia="zh-CN"/>
        </w:rPr>
        <w:t>发射或</w:t>
      </w:r>
      <w:r>
        <w:rPr>
          <w:rFonts w:hint="eastAsia"/>
          <w:lang w:eastAsia="zh-CN"/>
        </w:rPr>
        <w:t>在</w:t>
      </w:r>
      <w:r w:rsidRPr="00042593">
        <w:rPr>
          <w:rFonts w:hint="eastAsia"/>
          <w:lang w:eastAsia="zh-CN"/>
        </w:rPr>
        <w:t>轨交付时限</w:t>
      </w:r>
    </w:p>
    <w:p w14:paraId="082FF5EF" w14:textId="77777777" w:rsidR="00011FF8" w:rsidRDefault="00011FF8" w:rsidP="00011FF8">
      <w:pPr>
        <w:pStyle w:val="enumlev1"/>
        <w:rPr>
          <w:lang w:val="en-US" w:eastAsia="zh-CN"/>
        </w:rPr>
      </w:pPr>
      <w:r>
        <w:rPr>
          <w:i/>
          <w:lang w:val="en-US" w:eastAsia="zh-CN"/>
        </w:rPr>
        <w:t>d)</w:t>
      </w:r>
      <w:r>
        <w:rPr>
          <w:i/>
          <w:lang w:val="en-US" w:eastAsia="zh-CN"/>
        </w:rPr>
        <w:tab/>
      </w:r>
      <w:r>
        <w:rPr>
          <w:rFonts w:hint="eastAsia"/>
          <w:lang w:eastAsia="zh-CN"/>
        </w:rPr>
        <w:t>运载火箭</w:t>
      </w:r>
      <w:r w:rsidRPr="00042593">
        <w:rPr>
          <w:rFonts w:hint="eastAsia"/>
          <w:lang w:eastAsia="zh-CN"/>
        </w:rPr>
        <w:t>名称</w:t>
      </w:r>
    </w:p>
    <w:p w14:paraId="32FA8A52" w14:textId="77777777" w:rsidR="00011FF8" w:rsidRDefault="00011FF8" w:rsidP="00011FF8">
      <w:pPr>
        <w:pStyle w:val="enumlev1"/>
        <w:rPr>
          <w:lang w:eastAsia="zh-CN"/>
        </w:rPr>
      </w:pPr>
      <w:r>
        <w:rPr>
          <w:i/>
          <w:lang w:val="en-US" w:eastAsia="zh-CN"/>
        </w:rPr>
        <w:t>e)</w:t>
      </w:r>
      <w:r>
        <w:rPr>
          <w:i/>
          <w:lang w:val="en-US" w:eastAsia="zh-CN"/>
        </w:rPr>
        <w:tab/>
      </w:r>
      <w:r w:rsidRPr="00042593">
        <w:rPr>
          <w:rFonts w:hint="eastAsia"/>
          <w:lang w:eastAsia="zh-CN"/>
        </w:rPr>
        <w:t>发射设施的名称及位置。</w:t>
      </w:r>
    </w:p>
    <w:p w14:paraId="0CCA554A" w14:textId="77777777" w:rsidR="00F900F2" w:rsidRDefault="00F900F2" w:rsidP="009F5873">
      <w:pPr>
        <w:pStyle w:val="Reasons"/>
        <w:rPr>
          <w:lang w:eastAsia="zh-CN"/>
        </w:rPr>
      </w:pPr>
    </w:p>
    <w:p w14:paraId="4936AB82" w14:textId="77777777" w:rsidR="00F900F2" w:rsidRDefault="00F900F2">
      <w:pPr>
        <w:jc w:val="center"/>
      </w:pPr>
      <w:r>
        <w:t>______________</w:t>
      </w:r>
    </w:p>
    <w:sectPr w:rsidR="00F900F2">
      <w:headerReference w:type="default" r:id="rId13"/>
      <w:footerReference w:type="default" r:id="rId14"/>
      <w:footerReference w:type="first" r:id="rId15"/>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6B64D" w14:textId="77777777" w:rsidR="009A7E10" w:rsidRDefault="009A7E10">
      <w:r>
        <w:separator/>
      </w:r>
    </w:p>
  </w:endnote>
  <w:endnote w:type="continuationSeparator" w:id="0">
    <w:p w14:paraId="051A1993" w14:textId="77777777" w:rsidR="009A7E10" w:rsidRDefault="009A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Nirmala UI">
    <w:panose1 w:val="020B0502040204020203"/>
    <w:charset w:val="00"/>
    <w:family w:val="swiss"/>
    <w:pitch w:val="variable"/>
    <w:sig w:usb0="80FF8023" w:usb1="0000004A" w:usb2="000002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 New Roman italic">
    <w:panose1 w:val="00000000000000000000"/>
    <w:charset w:val="00"/>
    <w:family w:val="roman"/>
    <w:notTrueType/>
    <w:pitch w:val="default"/>
  </w:font>
  <w:font w:name="Times New Roman MT Extra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C02CA" w14:textId="3BD9EF59" w:rsidR="009A7E10" w:rsidRPr="00DA0469" w:rsidRDefault="009A7E10" w:rsidP="00060B2F">
    <w:pPr>
      <w:pStyle w:val="Footer"/>
      <w:rPr>
        <w:lang w:val="en-US"/>
      </w:rPr>
    </w:pPr>
    <w:r>
      <w:fldChar w:fldCharType="begin"/>
    </w:r>
    <w:r w:rsidRPr="00DA0469">
      <w:rPr>
        <w:lang w:val="en-US"/>
      </w:rPr>
      <w:instrText xml:space="preserve"> FILENAME \p \* MERGEFORMAT </w:instrText>
    </w:r>
    <w:r>
      <w:fldChar w:fldCharType="separate"/>
    </w:r>
    <w:r w:rsidR="0035138B">
      <w:rPr>
        <w:lang w:val="en-US"/>
      </w:rPr>
      <w:t>P:\CHI\ITU-R\CONF-R\CMR19\000\011ADD22C.docx</w:t>
    </w:r>
    <w:r>
      <w:fldChar w:fldCharType="end"/>
    </w:r>
    <w:r>
      <w:t xml:space="preserve"> (461985)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0BB27" w14:textId="0AD94593" w:rsidR="009A7E10" w:rsidRPr="00DA0469" w:rsidRDefault="009A7E10" w:rsidP="003B6399">
    <w:pPr>
      <w:pStyle w:val="Footer"/>
      <w:rPr>
        <w:lang w:val="en-US"/>
      </w:rPr>
    </w:pPr>
    <w:r>
      <w:fldChar w:fldCharType="begin"/>
    </w:r>
    <w:r w:rsidRPr="00DA0469">
      <w:rPr>
        <w:lang w:val="en-US"/>
      </w:rPr>
      <w:instrText xml:space="preserve"> FILENAME \p \* MERGEFORMAT </w:instrText>
    </w:r>
    <w:r>
      <w:fldChar w:fldCharType="separate"/>
    </w:r>
    <w:r w:rsidR="0035138B">
      <w:rPr>
        <w:lang w:val="en-US"/>
      </w:rPr>
      <w:t>P:\CHI\ITU-R\CONF-R\CMR19\000\011ADD22C.docx</w:t>
    </w:r>
    <w:r>
      <w:fldChar w:fldCharType="end"/>
    </w:r>
    <w:r>
      <w:t xml:space="preserve"> (461985)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57B49" w14:textId="77777777" w:rsidR="009A7E10" w:rsidRDefault="009A7E10">
      <w:r>
        <w:t>____________________</w:t>
      </w:r>
    </w:p>
  </w:footnote>
  <w:footnote w:type="continuationSeparator" w:id="0">
    <w:p w14:paraId="0607E71E" w14:textId="77777777" w:rsidR="009A7E10" w:rsidRDefault="009A7E10">
      <w:r>
        <w:continuationSeparator/>
      </w:r>
    </w:p>
  </w:footnote>
  <w:footnote w:id="1">
    <w:p w14:paraId="5E1542F0" w14:textId="77777777" w:rsidR="009A7E10" w:rsidRPr="00550FBE" w:rsidRDefault="009A7E10" w:rsidP="00011FF8">
      <w:pPr>
        <w:pStyle w:val="FootnoteText"/>
        <w:rPr>
          <w:rFonts w:asciiTheme="majorEastAsia" w:eastAsiaTheme="majorEastAsia" w:hAnsiTheme="majorEastAsia"/>
          <w:lang w:val="en-US" w:eastAsia="zh-CN"/>
        </w:rPr>
      </w:pPr>
      <w:r>
        <w:rPr>
          <w:rStyle w:val="FootnoteReference"/>
          <w:lang w:eastAsia="zh-CN"/>
        </w:rPr>
        <w:t>*</w:t>
      </w:r>
      <w:r w:rsidRPr="00550FBE">
        <w:rPr>
          <w:rFonts w:asciiTheme="majorEastAsia" w:eastAsiaTheme="majorEastAsia" w:hAnsiTheme="majorEastAsia"/>
          <w:lang w:val="en-US" w:eastAsia="zh-CN"/>
        </w:rPr>
        <w:tab/>
      </w:r>
      <w:r w:rsidRPr="00550FBE">
        <w:rPr>
          <w:rFonts w:asciiTheme="majorEastAsia" w:eastAsiaTheme="majorEastAsia" w:hAnsiTheme="majorEastAsia" w:hint="eastAsia"/>
          <w:lang w:val="en-US" w:eastAsia="zh-CN"/>
        </w:rPr>
        <w:t>该</w:t>
      </w:r>
      <w:proofErr w:type="gramStart"/>
      <w:r w:rsidRPr="00550FBE">
        <w:rPr>
          <w:rFonts w:asciiTheme="majorEastAsia" w:eastAsiaTheme="majorEastAsia" w:hAnsiTheme="majorEastAsia" w:hint="eastAsia"/>
          <w:lang w:val="en-US" w:eastAsia="zh-CN"/>
        </w:rPr>
        <w:t>议项须严格</w:t>
      </w:r>
      <w:proofErr w:type="gramEnd"/>
      <w:r w:rsidRPr="00550FBE">
        <w:rPr>
          <w:rFonts w:asciiTheme="majorEastAsia" w:eastAsiaTheme="majorEastAsia" w:hAnsiTheme="majorEastAsia" w:hint="eastAsia"/>
          <w:lang w:val="en-US" w:eastAsia="zh-CN"/>
        </w:rPr>
        <w:t>限于主任有关适用《无线电规则》过程中所遇任何问题或矛盾之处的报告以及主管部门提出的意见。</w:t>
      </w:r>
    </w:p>
  </w:footnote>
  <w:footnote w:id="2">
    <w:p w14:paraId="70B5D032" w14:textId="77777777" w:rsidR="009A7E10" w:rsidRDefault="009A7E10" w:rsidP="00011FF8">
      <w:pPr>
        <w:pStyle w:val="FootnoteText"/>
        <w:rPr>
          <w:lang w:eastAsia="zh-CN"/>
        </w:rPr>
      </w:pPr>
      <w:r>
        <w:rPr>
          <w:rStyle w:val="FootnoteReference"/>
          <w:lang w:eastAsia="zh-CN"/>
        </w:rPr>
        <w:t>1</w:t>
      </w:r>
      <w:r>
        <w:rPr>
          <w:lang w:eastAsia="zh-CN"/>
        </w:rPr>
        <w:t xml:space="preserve"> </w:t>
      </w:r>
      <w:r>
        <w:rPr>
          <w:lang w:eastAsia="zh-CN"/>
        </w:rPr>
        <w:tab/>
      </w:r>
      <w:r w:rsidRPr="009A46E6">
        <w:rPr>
          <w:rStyle w:val="FootnoteTextChar"/>
          <w:rFonts w:hint="eastAsia"/>
          <w:lang w:eastAsia="zh-CN"/>
        </w:rPr>
        <w:t>此决议不适用于</w:t>
      </w:r>
      <w:r w:rsidRPr="009A46E6">
        <w:rPr>
          <w:rStyle w:val="FootnoteTextChar"/>
          <w:rFonts w:hint="eastAsia"/>
          <w:lang w:eastAsia="zh-CN"/>
        </w:rPr>
        <w:t>1</w:t>
      </w:r>
      <w:r w:rsidRPr="009A46E6">
        <w:rPr>
          <w:rStyle w:val="FootnoteTextChar"/>
          <w:rFonts w:hint="eastAsia"/>
          <w:lang w:eastAsia="zh-CN"/>
        </w:rPr>
        <w:t>区和</w:t>
      </w:r>
      <w:r w:rsidRPr="009A46E6">
        <w:rPr>
          <w:rStyle w:val="FootnoteTextChar"/>
          <w:rFonts w:hint="eastAsia"/>
          <w:lang w:eastAsia="zh-CN"/>
        </w:rPr>
        <w:t>3</w:t>
      </w:r>
      <w:r w:rsidRPr="009A46E6">
        <w:rPr>
          <w:rStyle w:val="FootnoteTextChar"/>
          <w:rFonts w:hint="eastAsia"/>
          <w:lang w:eastAsia="zh-CN"/>
        </w:rPr>
        <w:t>区</w:t>
      </w:r>
      <w:r w:rsidRPr="009A46E6">
        <w:rPr>
          <w:rStyle w:val="FootnoteTextChar"/>
          <w:lang w:eastAsia="zh-CN"/>
        </w:rPr>
        <w:t>21.4-22 GHz</w:t>
      </w:r>
      <w:r w:rsidRPr="009A46E6">
        <w:rPr>
          <w:rStyle w:val="FootnoteTextChar"/>
          <w:rFonts w:hint="eastAsia"/>
          <w:lang w:eastAsia="zh-CN"/>
        </w:rPr>
        <w:t>频段卫星广播业务的卫星网络或卫星系统。</w:t>
      </w:r>
    </w:p>
  </w:footnote>
  <w:footnote w:id="3">
    <w:p w14:paraId="0A00F44C" w14:textId="77777777" w:rsidR="009A7E10" w:rsidRPr="007E7F00" w:rsidRDefault="009A7E10" w:rsidP="00011FF8">
      <w:pPr>
        <w:pStyle w:val="FootnoteText"/>
        <w:rPr>
          <w:lang w:val="en-US" w:eastAsia="zh-CN"/>
        </w:rPr>
      </w:pPr>
      <w:r w:rsidRPr="009A46E6">
        <w:rPr>
          <w:rStyle w:val="FootnoteReference"/>
          <w:lang w:eastAsia="zh-CN"/>
        </w:rPr>
        <w:t>2</w:t>
      </w:r>
      <w:r w:rsidRPr="009A46E6">
        <w:rPr>
          <w:lang w:val="en-US" w:eastAsia="zh-CN"/>
        </w:rPr>
        <w:tab/>
      </w:r>
      <w:r w:rsidRPr="009A46E6">
        <w:rPr>
          <w:rFonts w:hint="eastAsia"/>
          <w:lang w:val="en-US" w:eastAsia="zh-CN"/>
        </w:rPr>
        <w:t>见附录</w:t>
      </w:r>
      <w:r w:rsidRPr="009A46E6">
        <w:rPr>
          <w:rFonts w:hint="eastAsia"/>
          <w:b/>
          <w:bCs/>
          <w:lang w:val="en-US" w:eastAsia="zh-CN"/>
        </w:rPr>
        <w:t>30B</w:t>
      </w:r>
      <w:r w:rsidRPr="009A46E6">
        <w:rPr>
          <w:rFonts w:hint="eastAsia"/>
          <w:b/>
          <w:bCs/>
          <w:lang w:val="en-US" w:eastAsia="zh-CN"/>
        </w:rPr>
        <w:t>（</w:t>
      </w:r>
      <w:r w:rsidRPr="009A46E6">
        <w:rPr>
          <w:rFonts w:hint="eastAsia"/>
          <w:b/>
          <w:bCs/>
          <w:lang w:val="en-US" w:eastAsia="zh-CN"/>
        </w:rPr>
        <w:t>WRC-07</w:t>
      </w:r>
      <w:r w:rsidRPr="009A46E6">
        <w:rPr>
          <w:rFonts w:hint="eastAsia"/>
          <w:b/>
          <w:bCs/>
          <w:lang w:val="en-US" w:eastAsia="zh-CN"/>
        </w:rPr>
        <w:t>，修订版）</w:t>
      </w:r>
      <w:r w:rsidRPr="009A46E6">
        <w:rPr>
          <w:rFonts w:hint="eastAsia"/>
          <w:lang w:val="en-US" w:eastAsia="zh-CN"/>
        </w:rPr>
        <w:t>第</w:t>
      </w:r>
      <w:r w:rsidRPr="009A46E6">
        <w:rPr>
          <w:rFonts w:hint="eastAsia"/>
          <w:lang w:val="en-US" w:eastAsia="zh-CN"/>
        </w:rPr>
        <w:t>2.3</w:t>
      </w:r>
      <w:r w:rsidRPr="009A46E6">
        <w:rPr>
          <w:rFonts w:hint="eastAsia"/>
          <w:lang w:val="en-US" w:eastAsia="zh-CN"/>
        </w:rPr>
        <w:t>段。</w:t>
      </w:r>
    </w:p>
  </w:footnote>
  <w:footnote w:id="4">
    <w:p w14:paraId="61A8AAE6" w14:textId="77777777" w:rsidR="009A7E10" w:rsidRPr="00122C55" w:rsidRDefault="009A7E10" w:rsidP="00011FF8">
      <w:pPr>
        <w:pStyle w:val="FootnoteText"/>
        <w:rPr>
          <w:lang w:val="en-US" w:eastAsia="zh-CN"/>
        </w:rPr>
      </w:pPr>
      <w:r w:rsidRPr="00122C55">
        <w:rPr>
          <w:rStyle w:val="FootnoteReference"/>
        </w:rPr>
        <w:sym w:font="Symbol" w:char="F02A"/>
      </w:r>
      <w:r>
        <w:rPr>
          <w:lang w:eastAsia="zh-CN"/>
        </w:rPr>
        <w:t xml:space="preserve"> </w:t>
      </w:r>
      <w:r>
        <w:rPr>
          <w:lang w:val="en-US" w:eastAsia="zh-CN"/>
        </w:rPr>
        <w:tab/>
      </w:r>
      <w:r w:rsidRPr="005E448D">
        <w:rPr>
          <w:rFonts w:eastAsia="STKaiti" w:hint="eastAsia"/>
          <w:lang w:eastAsia="zh-CN"/>
        </w:rPr>
        <w:t>秘书处注：</w:t>
      </w:r>
      <w:r>
        <w:rPr>
          <w:rFonts w:hint="eastAsia"/>
          <w:lang w:eastAsia="zh-CN"/>
        </w:rPr>
        <w:t>该</w:t>
      </w:r>
      <w:r w:rsidRPr="00FC1F0E">
        <w:rPr>
          <w:rFonts w:hint="eastAsia"/>
          <w:lang w:eastAsia="zh-CN"/>
        </w:rPr>
        <w:t>决议</w:t>
      </w:r>
      <w:r>
        <w:rPr>
          <w:rFonts w:hint="eastAsia"/>
          <w:lang w:eastAsia="zh-CN"/>
        </w:rPr>
        <w:t>已经</w:t>
      </w:r>
      <w:r>
        <w:rPr>
          <w:rFonts w:hint="eastAsia"/>
          <w:lang w:eastAsia="zh-CN"/>
        </w:rPr>
        <w:t>WRC-</w:t>
      </w:r>
      <w:r>
        <w:rPr>
          <w:lang w:eastAsia="zh-CN"/>
        </w:rPr>
        <w:t>15</w:t>
      </w:r>
      <w:r w:rsidRPr="005E448D">
        <w:rPr>
          <w:rFonts w:hint="eastAsia"/>
          <w:lang w:eastAsia="zh-CN"/>
        </w:rPr>
        <w:t>修订。</w:t>
      </w:r>
    </w:p>
  </w:footnote>
  <w:footnote w:id="5">
    <w:p w14:paraId="1EB1289A" w14:textId="77777777" w:rsidR="009A7E10" w:rsidRPr="00F46BD7" w:rsidRDefault="009A7E10" w:rsidP="00011FF8">
      <w:pPr>
        <w:pStyle w:val="FootnoteText"/>
        <w:rPr>
          <w:lang w:val="en-US" w:eastAsia="zh-CN"/>
        </w:rPr>
      </w:pPr>
      <w:r>
        <w:rPr>
          <w:rStyle w:val="FootnoteReference"/>
          <w:lang w:eastAsia="zh-CN"/>
        </w:rPr>
        <w:t>3</w:t>
      </w:r>
      <w:r>
        <w:rPr>
          <w:lang w:eastAsia="zh-CN"/>
        </w:rPr>
        <w:tab/>
      </w:r>
      <w:r w:rsidRPr="009058E0">
        <w:rPr>
          <w:rFonts w:hint="eastAsia"/>
          <w:lang w:eastAsia="zh-CN"/>
        </w:rPr>
        <w:t>见附录</w:t>
      </w:r>
      <w:r w:rsidRPr="009058E0">
        <w:rPr>
          <w:rFonts w:hint="eastAsia"/>
          <w:b/>
          <w:bCs/>
          <w:lang w:eastAsia="zh-CN"/>
        </w:rPr>
        <w:t>30B</w:t>
      </w:r>
      <w:r w:rsidRPr="009058E0">
        <w:rPr>
          <w:rFonts w:hint="eastAsia"/>
          <w:b/>
          <w:bCs/>
          <w:lang w:eastAsia="zh-CN"/>
        </w:rPr>
        <w:t>（</w:t>
      </w:r>
      <w:r w:rsidRPr="009058E0">
        <w:rPr>
          <w:rFonts w:hint="eastAsia"/>
          <w:b/>
          <w:bCs/>
          <w:lang w:eastAsia="zh-CN"/>
        </w:rPr>
        <w:t>WRC-07</w:t>
      </w:r>
      <w:r w:rsidRPr="009058E0">
        <w:rPr>
          <w:rFonts w:hint="eastAsia"/>
          <w:b/>
          <w:bCs/>
          <w:lang w:eastAsia="zh-CN"/>
        </w:rPr>
        <w:t>，修订版）</w:t>
      </w:r>
      <w:r w:rsidRPr="009058E0">
        <w:rPr>
          <w:rFonts w:hint="eastAsia"/>
          <w:lang w:eastAsia="zh-CN"/>
        </w:rPr>
        <w:t>第</w:t>
      </w:r>
      <w:r w:rsidRPr="009058E0">
        <w:rPr>
          <w:rFonts w:hint="eastAsia"/>
          <w:lang w:eastAsia="zh-CN"/>
        </w:rPr>
        <w:t>2.3</w:t>
      </w:r>
      <w:r w:rsidRPr="009058E0">
        <w:rPr>
          <w:rFonts w:hint="eastAsia"/>
          <w:lang w:eastAsia="zh-CN"/>
        </w:rPr>
        <w:t>段。</w:t>
      </w:r>
    </w:p>
  </w:footnote>
  <w:footnote w:id="6">
    <w:p w14:paraId="0D6F56C4" w14:textId="77777777" w:rsidR="009A7E10" w:rsidRDefault="009A7E10" w:rsidP="00011FF8">
      <w:pPr>
        <w:pStyle w:val="FootnoteText"/>
        <w:rPr>
          <w:lang w:eastAsia="zh-CN"/>
        </w:rPr>
      </w:pPr>
      <w:r>
        <w:rPr>
          <w:rStyle w:val="FootnoteReference"/>
          <w:lang w:eastAsia="zh-CN"/>
        </w:rPr>
        <w:t>*</w:t>
      </w:r>
      <w:r w:rsidRPr="005E448D">
        <w:rPr>
          <w:color w:val="000000"/>
          <w:sz w:val="18"/>
          <w:szCs w:val="18"/>
          <w:lang w:val="en-US" w:eastAsia="zh-CN"/>
        </w:rPr>
        <w:tab/>
      </w:r>
      <w:r w:rsidRPr="00177F90">
        <w:rPr>
          <w:rFonts w:hint="eastAsia"/>
          <w:lang w:eastAsia="zh-CN"/>
        </w:rPr>
        <w:t>注</w:t>
      </w:r>
      <w:r w:rsidRPr="00177F90">
        <w:rPr>
          <w:rFonts w:hint="eastAsia"/>
          <w:lang w:eastAsia="zh-CN"/>
        </w:rPr>
        <w:t xml:space="preserve"> </w:t>
      </w:r>
      <w:r w:rsidRPr="00177F90">
        <w:rPr>
          <w:lang w:eastAsia="zh-CN"/>
        </w:rPr>
        <w:t>–</w:t>
      </w:r>
      <w:r w:rsidRPr="00177F90">
        <w:rPr>
          <w:rFonts w:hint="eastAsia"/>
          <w:lang w:eastAsia="zh-CN"/>
        </w:rPr>
        <w:t xml:space="preserve"> </w:t>
      </w:r>
      <w:r w:rsidRPr="00EA090D">
        <w:rPr>
          <w:rFonts w:hint="eastAsia"/>
          <w:lang w:eastAsia="zh-CN"/>
        </w:rPr>
        <w:t>如果</w:t>
      </w:r>
      <w:r w:rsidRPr="00177F90">
        <w:rPr>
          <w:rFonts w:hint="eastAsia"/>
          <w:lang w:eastAsia="zh-CN"/>
        </w:rPr>
        <w:t>某项卫星采购合同涉及一个以上的卫星，须提供每个卫星的相关资料。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2EA0D" w14:textId="77777777" w:rsidR="009A7E10" w:rsidRDefault="009A7E1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E099E02" w14:textId="77777777" w:rsidR="009A7E10" w:rsidRDefault="009A7E10" w:rsidP="001A4E73">
    <w:pPr>
      <w:pStyle w:val="Header"/>
      <w:rPr>
        <w:lang w:val="en-US"/>
      </w:rPr>
    </w:pPr>
    <w:r>
      <w:rPr>
        <w:rStyle w:val="PageNumber"/>
      </w:rPr>
      <w:t>CMR19/</w:t>
    </w:r>
    <w:r>
      <w:t>11(Add.22)-</w:t>
    </w:r>
    <w:r w:rsidRPr="00C929E0">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DE64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1F482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A265E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12A9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4826C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40EE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B4FC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FEE5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C608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FAA34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itor">
    <w15:presenceInfo w15:providerId="None" w15:userId="Editor"/>
  </w15:person>
  <w15:person w15:author="Shen, Guozhuang">
    <w15:presenceInfo w15:providerId="AD" w15:userId="S::guozhuang.shen@itu.int::9899839a-6a72-4d30-87e8-8ac1bce582d0"/>
  </w15:person>
  <w15:person w15:author="LI, Ziqian">
    <w15:presenceInfo w15:providerId="AD" w15:userId="S-1-5-21-8740799-900759487-1415713722-67964"/>
  </w15:person>
  <w15:person w15:author="Sakamoto, Mitsuhiro">
    <w15:presenceInfo w15:providerId="AD" w15:userId="S-1-5-21-8740799-900759487-1415713722-2691"/>
  </w15:person>
  <w15:person w15:author="Xu, Ying">
    <w15:presenceInfo w15:providerId="AD" w15:userId="S-1-5-21-8740799-900759487-1415713722-66903"/>
  </w15:person>
  <w15:person w15:author="Tang, Ting">
    <w15:presenceInfo w15:providerId="AD" w15:userId="S-1-5-21-8740799-900759487-1415713722-49445"/>
  </w15:person>
  <w15:person w15:author="Zhang, Lin">
    <w15:presenceInfo w15:providerId="AD" w15:userId="S-1-5-21-8740799-900759487-1415713722-52455"/>
  </w15:person>
  <w15:person w15:author="Wengryniuk, Jack (Peraton) (US Person)">
    <w15:presenceInfo w15:providerId="AD" w15:userId="S-1-5-21-1984329579-2011763318-3428066725-15066"/>
  </w15:person>
  <w15:person w15:author="Liu, Jing">
    <w15:presenceInfo w15:providerId="AD" w15:userId="S::jing.liu@itu.int::9f0cb50b-e03b-49b5-ab20-604d60e00d48"/>
  </w15:person>
  <w15:person w15:author="Kong, Hongli">
    <w15:presenceInfo w15:providerId="AD" w15:userId="S::hongli.kong@itu.int::732279b3-9c2b-4d57-a53d-b4a36c26fe53"/>
  </w15:person>
  <w15:person w15:author="Clark, Robert">
    <w15:presenceInfo w15:providerId="None" w15:userId="Clark, Robert"/>
  </w15:person>
  <w15:person w15:author="ITU2">
    <w15:presenceInfo w15:providerId="None" w15:userId="ITU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11FF8"/>
    <w:rsid w:val="000264C2"/>
    <w:rsid w:val="00026BD0"/>
    <w:rsid w:val="000273B7"/>
    <w:rsid w:val="00037C90"/>
    <w:rsid w:val="00060B2F"/>
    <w:rsid w:val="000A1300"/>
    <w:rsid w:val="000B1C37"/>
    <w:rsid w:val="000B4007"/>
    <w:rsid w:val="000C0212"/>
    <w:rsid w:val="000C09BA"/>
    <w:rsid w:val="000C1F1E"/>
    <w:rsid w:val="000C6AA7"/>
    <w:rsid w:val="000D092A"/>
    <w:rsid w:val="000E1F73"/>
    <w:rsid w:val="000E26F6"/>
    <w:rsid w:val="000E58F9"/>
    <w:rsid w:val="00106535"/>
    <w:rsid w:val="00113654"/>
    <w:rsid w:val="00123C07"/>
    <w:rsid w:val="00152016"/>
    <w:rsid w:val="00166859"/>
    <w:rsid w:val="001765EC"/>
    <w:rsid w:val="0018415A"/>
    <w:rsid w:val="001853E8"/>
    <w:rsid w:val="001A4E73"/>
    <w:rsid w:val="001B6360"/>
    <w:rsid w:val="001C1C4C"/>
    <w:rsid w:val="001F30ED"/>
    <w:rsid w:val="001F4EA6"/>
    <w:rsid w:val="00204BAC"/>
    <w:rsid w:val="00205D5D"/>
    <w:rsid w:val="00214959"/>
    <w:rsid w:val="0022272C"/>
    <w:rsid w:val="002260A6"/>
    <w:rsid w:val="00227DA7"/>
    <w:rsid w:val="0023592E"/>
    <w:rsid w:val="0025686D"/>
    <w:rsid w:val="00265AE3"/>
    <w:rsid w:val="00271F74"/>
    <w:rsid w:val="002742B3"/>
    <w:rsid w:val="002A4C9C"/>
    <w:rsid w:val="002B0B8A"/>
    <w:rsid w:val="002B509B"/>
    <w:rsid w:val="002C1199"/>
    <w:rsid w:val="002E2A59"/>
    <w:rsid w:val="002E4507"/>
    <w:rsid w:val="002F29C8"/>
    <w:rsid w:val="002F5790"/>
    <w:rsid w:val="003000E1"/>
    <w:rsid w:val="00305254"/>
    <w:rsid w:val="00307F38"/>
    <w:rsid w:val="00311F8F"/>
    <w:rsid w:val="003166A6"/>
    <w:rsid w:val="003169D2"/>
    <w:rsid w:val="00330EEF"/>
    <w:rsid w:val="00331518"/>
    <w:rsid w:val="0033383B"/>
    <w:rsid w:val="00335065"/>
    <w:rsid w:val="0035138B"/>
    <w:rsid w:val="003652C7"/>
    <w:rsid w:val="00370148"/>
    <w:rsid w:val="003B1662"/>
    <w:rsid w:val="003B4BEF"/>
    <w:rsid w:val="003B6399"/>
    <w:rsid w:val="003C6B45"/>
    <w:rsid w:val="003E48E2"/>
    <w:rsid w:val="003E5931"/>
    <w:rsid w:val="0040444D"/>
    <w:rsid w:val="0041282E"/>
    <w:rsid w:val="00437869"/>
    <w:rsid w:val="00443D41"/>
    <w:rsid w:val="004468BC"/>
    <w:rsid w:val="00452774"/>
    <w:rsid w:val="00453325"/>
    <w:rsid w:val="00453FCC"/>
    <w:rsid w:val="00465A34"/>
    <w:rsid w:val="004B4C76"/>
    <w:rsid w:val="004B63F7"/>
    <w:rsid w:val="004C4554"/>
    <w:rsid w:val="004D03E1"/>
    <w:rsid w:val="004D2DEC"/>
    <w:rsid w:val="004D761A"/>
    <w:rsid w:val="004F2BE6"/>
    <w:rsid w:val="00512267"/>
    <w:rsid w:val="00522B97"/>
    <w:rsid w:val="00527E8A"/>
    <w:rsid w:val="00542E85"/>
    <w:rsid w:val="00545F8F"/>
    <w:rsid w:val="00561BE6"/>
    <w:rsid w:val="00562479"/>
    <w:rsid w:val="00570784"/>
    <w:rsid w:val="00576849"/>
    <w:rsid w:val="00595BA5"/>
    <w:rsid w:val="005A0ACB"/>
    <w:rsid w:val="005A0EC7"/>
    <w:rsid w:val="005C44D3"/>
    <w:rsid w:val="005E08D2"/>
    <w:rsid w:val="005E53C3"/>
    <w:rsid w:val="005E7FD8"/>
    <w:rsid w:val="005F57AB"/>
    <w:rsid w:val="00610EFD"/>
    <w:rsid w:val="00622560"/>
    <w:rsid w:val="00644391"/>
    <w:rsid w:val="00647712"/>
    <w:rsid w:val="006546EA"/>
    <w:rsid w:val="00662E12"/>
    <w:rsid w:val="00664BDE"/>
    <w:rsid w:val="006666B8"/>
    <w:rsid w:val="00673993"/>
    <w:rsid w:val="006865F9"/>
    <w:rsid w:val="00691142"/>
    <w:rsid w:val="006A75A9"/>
    <w:rsid w:val="006B67CE"/>
    <w:rsid w:val="006C38ED"/>
    <w:rsid w:val="006D4ADA"/>
    <w:rsid w:val="006E6182"/>
    <w:rsid w:val="006E6997"/>
    <w:rsid w:val="006F3C60"/>
    <w:rsid w:val="007134A7"/>
    <w:rsid w:val="00736415"/>
    <w:rsid w:val="00756BD5"/>
    <w:rsid w:val="00770D2A"/>
    <w:rsid w:val="007864F6"/>
    <w:rsid w:val="007A7224"/>
    <w:rsid w:val="007B027E"/>
    <w:rsid w:val="007B7C4B"/>
    <w:rsid w:val="007F0FC5"/>
    <w:rsid w:val="007F5C36"/>
    <w:rsid w:val="00800021"/>
    <w:rsid w:val="008047DB"/>
    <w:rsid w:val="00810D7E"/>
    <w:rsid w:val="008129A9"/>
    <w:rsid w:val="008221A4"/>
    <w:rsid w:val="00824BD6"/>
    <w:rsid w:val="008338A2"/>
    <w:rsid w:val="0083672D"/>
    <w:rsid w:val="00844734"/>
    <w:rsid w:val="00854D29"/>
    <w:rsid w:val="0086473C"/>
    <w:rsid w:val="00865DFB"/>
    <w:rsid w:val="00896A79"/>
    <w:rsid w:val="008A2BA9"/>
    <w:rsid w:val="008A7416"/>
    <w:rsid w:val="008B6852"/>
    <w:rsid w:val="008C26FF"/>
    <w:rsid w:val="008C62A0"/>
    <w:rsid w:val="008D1D14"/>
    <w:rsid w:val="008D6D9C"/>
    <w:rsid w:val="008E1785"/>
    <w:rsid w:val="008E7127"/>
    <w:rsid w:val="008E7C8E"/>
    <w:rsid w:val="00912959"/>
    <w:rsid w:val="00934D66"/>
    <w:rsid w:val="00947351"/>
    <w:rsid w:val="009657F9"/>
    <w:rsid w:val="00991EBE"/>
    <w:rsid w:val="0099525B"/>
    <w:rsid w:val="009A038E"/>
    <w:rsid w:val="009A2A0D"/>
    <w:rsid w:val="009A46A5"/>
    <w:rsid w:val="009A503B"/>
    <w:rsid w:val="009A7E10"/>
    <w:rsid w:val="009C72B7"/>
    <w:rsid w:val="009D5463"/>
    <w:rsid w:val="009D766E"/>
    <w:rsid w:val="009F5873"/>
    <w:rsid w:val="00A0052C"/>
    <w:rsid w:val="00A04DAC"/>
    <w:rsid w:val="00A121D6"/>
    <w:rsid w:val="00A17F23"/>
    <w:rsid w:val="00A25BB5"/>
    <w:rsid w:val="00A31B14"/>
    <w:rsid w:val="00A32288"/>
    <w:rsid w:val="00A323DC"/>
    <w:rsid w:val="00A3311D"/>
    <w:rsid w:val="00A33849"/>
    <w:rsid w:val="00A35688"/>
    <w:rsid w:val="00A37158"/>
    <w:rsid w:val="00A466E6"/>
    <w:rsid w:val="00A51D56"/>
    <w:rsid w:val="00A55EC4"/>
    <w:rsid w:val="00A815BE"/>
    <w:rsid w:val="00A861A7"/>
    <w:rsid w:val="00A93295"/>
    <w:rsid w:val="00AA5DA1"/>
    <w:rsid w:val="00AB15D9"/>
    <w:rsid w:val="00AB2616"/>
    <w:rsid w:val="00AC2C94"/>
    <w:rsid w:val="00AD7F1E"/>
    <w:rsid w:val="00AE369F"/>
    <w:rsid w:val="00AE6D03"/>
    <w:rsid w:val="00AF5C1D"/>
    <w:rsid w:val="00B026CB"/>
    <w:rsid w:val="00B1678F"/>
    <w:rsid w:val="00B269CC"/>
    <w:rsid w:val="00B3396A"/>
    <w:rsid w:val="00B50377"/>
    <w:rsid w:val="00B6115E"/>
    <w:rsid w:val="00B711CC"/>
    <w:rsid w:val="00B81437"/>
    <w:rsid w:val="00B851D4"/>
    <w:rsid w:val="00B868FC"/>
    <w:rsid w:val="00B95072"/>
    <w:rsid w:val="00BB26CD"/>
    <w:rsid w:val="00BC5CD2"/>
    <w:rsid w:val="00BE51AA"/>
    <w:rsid w:val="00C07239"/>
    <w:rsid w:val="00C3011B"/>
    <w:rsid w:val="00C364B1"/>
    <w:rsid w:val="00C401C4"/>
    <w:rsid w:val="00C47A08"/>
    <w:rsid w:val="00C47D87"/>
    <w:rsid w:val="00C55696"/>
    <w:rsid w:val="00C627F9"/>
    <w:rsid w:val="00C6584D"/>
    <w:rsid w:val="00C87777"/>
    <w:rsid w:val="00C929E0"/>
    <w:rsid w:val="00CA0332"/>
    <w:rsid w:val="00CB4E5A"/>
    <w:rsid w:val="00CB70E2"/>
    <w:rsid w:val="00CC73D7"/>
    <w:rsid w:val="00CD1222"/>
    <w:rsid w:val="00CE1FF9"/>
    <w:rsid w:val="00CF069C"/>
    <w:rsid w:val="00CF0AD7"/>
    <w:rsid w:val="00CF0BE1"/>
    <w:rsid w:val="00CF1B25"/>
    <w:rsid w:val="00CF7C2B"/>
    <w:rsid w:val="00D05BA0"/>
    <w:rsid w:val="00D11580"/>
    <w:rsid w:val="00D117E0"/>
    <w:rsid w:val="00D124F2"/>
    <w:rsid w:val="00D52A14"/>
    <w:rsid w:val="00D5451C"/>
    <w:rsid w:val="00D6206A"/>
    <w:rsid w:val="00D74599"/>
    <w:rsid w:val="00DA0469"/>
    <w:rsid w:val="00DB5E5E"/>
    <w:rsid w:val="00DD13B7"/>
    <w:rsid w:val="00DE4BC4"/>
    <w:rsid w:val="00DF3B0C"/>
    <w:rsid w:val="00DF5670"/>
    <w:rsid w:val="00E0158C"/>
    <w:rsid w:val="00E14984"/>
    <w:rsid w:val="00E22A25"/>
    <w:rsid w:val="00E23F0C"/>
    <w:rsid w:val="00E560F1"/>
    <w:rsid w:val="00E64AD2"/>
    <w:rsid w:val="00E92319"/>
    <w:rsid w:val="00EA4388"/>
    <w:rsid w:val="00EC7DE6"/>
    <w:rsid w:val="00EE1742"/>
    <w:rsid w:val="00F32652"/>
    <w:rsid w:val="00F43651"/>
    <w:rsid w:val="00F7494C"/>
    <w:rsid w:val="00F76E0F"/>
    <w:rsid w:val="00F837F4"/>
    <w:rsid w:val="00F900F2"/>
    <w:rsid w:val="00FA4150"/>
    <w:rsid w:val="00FC0FF8"/>
    <w:rsid w:val="00FC59C4"/>
    <w:rsid w:val="00FD0D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A0DC94"/>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link w:val="TabletextChar"/>
    <w:qFormat/>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qFormat/>
    <w:rsid w:val="00B026CB"/>
    <w:rPr>
      <w:position w:val="6"/>
      <w:sz w:val="18"/>
    </w:rPr>
  </w:style>
  <w:style w:type="paragraph" w:styleId="FootnoteText">
    <w:name w:val="footnote text"/>
    <w:basedOn w:val="Normal"/>
    <w:link w:val="FootnoteTextChar"/>
    <w:rsid w:val="00B026CB"/>
    <w:pPr>
      <w:keepLines/>
      <w:tabs>
        <w:tab w:val="left" w:pos="255"/>
      </w:tabs>
    </w:pPr>
    <w:rPr>
      <w:sz w:val="22"/>
    </w:rPr>
  </w:style>
  <w:style w:type="paragraph" w:customStyle="1" w:styleId="Note">
    <w:name w:val="Note"/>
    <w:basedOn w:val="Normal"/>
    <w:link w:val="NoteChar"/>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link w:val="TableNoChar"/>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link w:val="TableTextS5Char"/>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rsid w:val="00B026CB"/>
    <w:rPr>
      <w:rFonts w:ascii="Tahoma" w:hAnsi="Tahoma" w:cs="Tahoma"/>
      <w:sz w:val="16"/>
      <w:szCs w:val="16"/>
    </w:rPr>
  </w:style>
  <w:style w:type="paragraph" w:customStyle="1" w:styleId="Proposal">
    <w:name w:val="Proposal"/>
    <w:basedOn w:val="Normal"/>
    <w:next w:val="Normal"/>
    <w:link w:val="ProposalChar"/>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paragraph" w:customStyle="1" w:styleId="VolumeTitle0">
    <w:name w:val="VolumeTitle"/>
    <w:basedOn w:val="Normal"/>
    <w:next w:val="Normal"/>
    <w:rsid w:val="007F3EFC"/>
    <w:pPr>
      <w:tabs>
        <w:tab w:val="clear" w:pos="1134"/>
        <w:tab w:val="clear" w:pos="1871"/>
        <w:tab w:val="clear" w:pos="2268"/>
      </w:tabs>
      <w:overflowPunct/>
      <w:autoSpaceDE/>
      <w:autoSpaceDN/>
      <w:adjustRightInd/>
      <w:spacing w:before="0" w:after="200" w:line="276" w:lineRule="auto"/>
      <w:jc w:val="center"/>
      <w:textAlignment w:val="auto"/>
    </w:pPr>
    <w:rPr>
      <w:rFonts w:asciiTheme="minorHAnsi" w:eastAsiaTheme="minorEastAsia" w:hAnsiTheme="minorHAnsi" w:cstheme="minorBidi"/>
      <w:b/>
      <w:bCs/>
      <w:sz w:val="32"/>
      <w:szCs w:val="32"/>
      <w:lang w:val="en-US" w:eastAsia="zh-CN"/>
    </w:rPr>
  </w:style>
  <w:style w:type="character" w:customStyle="1" w:styleId="href">
    <w:name w:val="href"/>
    <w:basedOn w:val="DefaultParagraphFont"/>
    <w:rsid w:val="001F276D"/>
  </w:style>
  <w:style w:type="character" w:customStyle="1" w:styleId="NoteChar">
    <w:name w:val="Note Char"/>
    <w:link w:val="Note"/>
    <w:rsid w:val="004B6473"/>
    <w:rPr>
      <w:rFonts w:ascii="Times New Roman" w:hAnsi="Times New Roman"/>
      <w:sz w:val="24"/>
      <w:lang w:val="en-GB" w:eastAsia="en-US"/>
    </w:rPr>
  </w:style>
  <w:style w:type="character" w:customStyle="1" w:styleId="TabletextChar">
    <w:name w:val="Table_text Char"/>
    <w:link w:val="Tabletext"/>
    <w:rsid w:val="003D5CAF"/>
    <w:rPr>
      <w:rFonts w:ascii="Times New Roman" w:hAnsi="Times New Roman"/>
      <w:lang w:val="en-GB" w:eastAsia="en-US"/>
    </w:rPr>
  </w:style>
  <w:style w:type="character" w:customStyle="1" w:styleId="ArtrefBold">
    <w:name w:val="Art_ref + Bold"/>
    <w:basedOn w:val="Artref"/>
    <w:rsid w:val="00B04DD0"/>
    <w:rPr>
      <w:b/>
      <w:bCs/>
      <w:color w:val="auto"/>
    </w:rPr>
  </w:style>
  <w:style w:type="character" w:customStyle="1" w:styleId="FootnoteTextChar">
    <w:name w:val="Footnote Text Char"/>
    <w:basedOn w:val="DefaultParagraphFont"/>
    <w:link w:val="FootnoteText"/>
    <w:rsid w:val="002C5DAA"/>
    <w:rPr>
      <w:rFonts w:ascii="Times New Roman" w:hAnsi="Times New Roman"/>
      <w:lang w:val="en-GB" w:eastAsia="en-US"/>
    </w:rPr>
  </w:style>
  <w:style w:type="character" w:styleId="Hyperlink">
    <w:name w:val="Hyperlink"/>
    <w:basedOn w:val="DefaultParagraphFont"/>
    <w:unhideWhenUsed/>
    <w:rsid w:val="002F29C8"/>
    <w:rPr>
      <w:color w:val="0000FF" w:themeColor="hyperlink"/>
      <w:u w:val="single"/>
    </w:rPr>
  </w:style>
  <w:style w:type="character" w:customStyle="1" w:styleId="BalloonTextChar">
    <w:name w:val="Balloon Text Char"/>
    <w:basedOn w:val="DefaultParagraphFont"/>
    <w:link w:val="BalloonText"/>
    <w:semiHidden/>
    <w:rsid w:val="002F29C8"/>
    <w:rPr>
      <w:rFonts w:ascii="Tahoma" w:hAnsi="Tahoma" w:cs="Tahoma"/>
      <w:sz w:val="16"/>
      <w:szCs w:val="16"/>
      <w:lang w:val="en-GB" w:eastAsia="en-US"/>
    </w:rPr>
  </w:style>
  <w:style w:type="character" w:customStyle="1" w:styleId="ArtrefBold0">
    <w:name w:val="Art_ref +  Bold"/>
    <w:basedOn w:val="Artref"/>
    <w:rsid w:val="003166A6"/>
    <w:rPr>
      <w:b/>
      <w:color w:val="auto"/>
    </w:rPr>
  </w:style>
  <w:style w:type="character" w:styleId="FollowedHyperlink">
    <w:name w:val="FollowedHyperlink"/>
    <w:basedOn w:val="DefaultParagraphFont"/>
    <w:semiHidden/>
    <w:unhideWhenUsed/>
    <w:rsid w:val="00C3011B"/>
    <w:rPr>
      <w:color w:val="800080" w:themeColor="followedHyperlink"/>
      <w:u w:val="single"/>
    </w:rPr>
  </w:style>
  <w:style w:type="character" w:customStyle="1" w:styleId="ProposalChar">
    <w:name w:val="Proposal Char"/>
    <w:basedOn w:val="DefaultParagraphFont"/>
    <w:link w:val="Proposal"/>
    <w:rsid w:val="00A3311D"/>
    <w:rPr>
      <w:rFonts w:ascii="Times New Roman" w:hAnsi="Times New Roman"/>
      <w:b/>
      <w:caps/>
      <w:sz w:val="24"/>
      <w:lang w:val="en-GB" w:eastAsia="en-US"/>
    </w:rPr>
  </w:style>
  <w:style w:type="character" w:customStyle="1" w:styleId="TableNoChar">
    <w:name w:val="Table_No Char"/>
    <w:basedOn w:val="DefaultParagraphFont"/>
    <w:link w:val="TableNo"/>
    <w:locked/>
    <w:rsid w:val="005A0EC7"/>
    <w:rPr>
      <w:rFonts w:ascii="Times New Roman" w:hAnsi="Times New Roman"/>
      <w:caps/>
      <w:lang w:val="en-GB" w:eastAsia="en-US"/>
    </w:rPr>
  </w:style>
  <w:style w:type="character" w:customStyle="1" w:styleId="TableTextS5Char">
    <w:name w:val="Table_TextS5 Char"/>
    <w:basedOn w:val="DefaultParagraphFont"/>
    <w:link w:val="TableTextS5"/>
    <w:locked/>
    <w:rsid w:val="00D11580"/>
    <w:rPr>
      <w:rFonts w:ascii="Times New Roman" w:hAnsi="Times New Roman"/>
      <w:lang w:val="en-GB" w:eastAsia="en-US"/>
    </w:rPr>
  </w:style>
  <w:style w:type="character" w:customStyle="1" w:styleId="capS5">
    <w:name w:val="cap_S5"/>
    <w:basedOn w:val="DefaultParagraphFont"/>
    <w:uiPriority w:val="1"/>
    <w:qFormat/>
    <w:rsid w:val="00D11580"/>
    <w:rPr>
      <w:rFonts w:eastAsia="SimHei"/>
      <w:b/>
      <w:bCs/>
      <w:lang w:eastAsia="zh-CN"/>
    </w:rPr>
  </w:style>
  <w:style w:type="character" w:customStyle="1" w:styleId="TableheadChar">
    <w:name w:val="Table_head Char"/>
    <w:basedOn w:val="DefaultParagraphFont"/>
    <w:link w:val="Tablehead"/>
    <w:rsid w:val="00204BAC"/>
    <w:rPr>
      <w:rFonts w:ascii="Times New Roman Bold" w:hAnsi="Times New Roman Bold"/>
      <w:b/>
      <w:lang w:val="en-GB" w:eastAsia="en-US"/>
    </w:rPr>
  </w:style>
  <w:style w:type="paragraph" w:customStyle="1" w:styleId="Tabletile">
    <w:name w:val="Table_tile"/>
    <w:basedOn w:val="Tabletext"/>
    <w:rsid w:val="006865F9"/>
    <w:pPr>
      <w:jc w:val="center"/>
    </w:pPr>
    <w:rPr>
      <w:rFonts w:eastAsia="Times New Roman"/>
      <w:b/>
      <w:bCs/>
      <w:lang w:eastAsia="zh-CN"/>
    </w:rPr>
  </w:style>
  <w:style w:type="paragraph" w:customStyle="1" w:styleId="ArtNobefore">
    <w:name w:val="Art_No+before"/>
    <w:basedOn w:val="ArtNo"/>
    <w:rsid w:val="00A37158"/>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995b9c3-8416-47cc-844d-adbc423b8f3c" targetNamespace="http://schemas.microsoft.com/office/2006/metadata/properties" ma:root="true" ma:fieldsID="d41af5c836d734370eb92e7ee5f83852" ns2:_="" ns3:_="">
    <xsd:import namespace="996b2e75-67fd-4955-a3b0-5ab9934cb50b"/>
    <xsd:import namespace="d995b9c3-8416-47cc-844d-adbc423b8f3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995b9c3-8416-47cc-844d-adbc423b8f3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Author xmlns="d995b9c3-8416-47cc-844d-adbc423b8f3c">DPM</DPM_x0020_Author>
    <DPM_x0020_File_x0020_name xmlns="d995b9c3-8416-47cc-844d-adbc423b8f3c">R16-WRC19-C-0011!A22!MSW-C</DPM_x0020_File_x0020_name>
    <DPM_x0020_Version xmlns="d995b9c3-8416-47cc-844d-adbc423b8f3c">DPM_2019.10.01.01</DPM_x0020_Version>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3.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995b9c3-8416-47cc-844d-adbc423b8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3D58E2-EC10-4DC5-9074-AF807B63C28A}">
  <ds:schemaRefs>
    <ds:schemaRef ds:uri="http://schemas.microsoft.com/office/2006/documentManagement/types"/>
    <ds:schemaRef ds:uri="http://purl.org/dc/elements/1.1/"/>
    <ds:schemaRef ds:uri="http://purl.org/dc/terms/"/>
    <ds:schemaRef ds:uri="996b2e75-67fd-4955-a3b0-5ab9934cb50b"/>
    <ds:schemaRef ds:uri="http://schemas.microsoft.com/office/infopath/2007/PartnerControls"/>
    <ds:schemaRef ds:uri="http://schemas.microsoft.com/office/2006/metadata/properties"/>
    <ds:schemaRef ds:uri="d995b9c3-8416-47cc-844d-adbc423b8f3c"/>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AD022751-2407-4AAA-AFF2-24845917B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10624</Words>
  <Characters>12962</Characters>
  <Application>Microsoft Office Word</Application>
  <DocSecurity>0</DocSecurity>
  <Lines>677</Lines>
  <Paragraphs>349</Paragraphs>
  <ScaleCrop>false</ScaleCrop>
  <HeadingPairs>
    <vt:vector size="2" baseType="variant">
      <vt:variant>
        <vt:lpstr>Title</vt:lpstr>
      </vt:variant>
      <vt:variant>
        <vt:i4>1</vt:i4>
      </vt:variant>
    </vt:vector>
  </HeadingPairs>
  <TitlesOfParts>
    <vt:vector size="1" baseType="lpstr">
      <vt:lpstr>R16-WRC19-C-0011!A22!MSW-C</vt:lpstr>
    </vt:vector>
  </TitlesOfParts>
  <Manager>General Secretariat - Pool</Manager>
  <Company>International Telecommunication Union (ITU)</Company>
  <LinksUpToDate>false</LinksUpToDate>
  <CharactersWithSpaces>13213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R16-WRC19-C-0011!A22!MSW-C</dc:title>
  <dc:subject>World Radiocommunication Conference - 2019</dc:subject>
  <dc:creator>Documents Proposals Manager (DPM)</dc:creator>
  <cp:keywords>DPM_v2019.10.15.2_prod</cp:keywords>
  <dc:description/>
  <cp:lastModifiedBy>Kong, Hongli</cp:lastModifiedBy>
  <cp:revision>49</cp:revision>
  <cp:lastPrinted>2019-10-25T11:04:00Z</cp:lastPrinted>
  <dcterms:created xsi:type="dcterms:W3CDTF">2019-10-25T07:33:00Z</dcterms:created>
  <dcterms:modified xsi:type="dcterms:W3CDTF">2019-10-25T11:05:00Z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