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521"/>
        <w:gridCol w:w="3510"/>
      </w:tblGrid>
      <w:tr w:rsidR="005651C9" w:rsidRPr="00860CCE" w14:paraId="220B872F" w14:textId="77777777" w:rsidTr="009D55E6">
        <w:trPr>
          <w:cantSplit/>
        </w:trPr>
        <w:tc>
          <w:tcPr>
            <w:tcW w:w="6521" w:type="dxa"/>
          </w:tcPr>
          <w:p w14:paraId="2BC419B3" w14:textId="77777777" w:rsidR="005651C9" w:rsidRPr="00860CCE" w:rsidRDefault="00E65919" w:rsidP="009D3D63">
            <w:pPr>
              <w:spacing w:before="400" w:after="48" w:line="240" w:lineRule="atLeast"/>
              <w:rPr>
                <w:rFonts w:ascii="Verdana" w:hAnsi="Verdana"/>
                <w:b/>
                <w:bCs/>
                <w:position w:val="6"/>
              </w:rPr>
            </w:pPr>
            <w:r w:rsidRPr="00860CCE">
              <w:rPr>
                <w:rFonts w:ascii="Verdana" w:hAnsi="Verdana"/>
                <w:b/>
                <w:bCs/>
                <w:szCs w:val="22"/>
              </w:rPr>
              <w:t>Всемирная конференция радиосвязи (ВКР-1</w:t>
            </w:r>
            <w:r w:rsidR="00F65316" w:rsidRPr="00860CCE">
              <w:rPr>
                <w:rFonts w:ascii="Verdana" w:hAnsi="Verdana"/>
                <w:b/>
                <w:bCs/>
                <w:szCs w:val="22"/>
              </w:rPr>
              <w:t>9</w:t>
            </w:r>
            <w:r w:rsidRPr="00860CCE">
              <w:rPr>
                <w:rFonts w:ascii="Verdana" w:hAnsi="Verdana"/>
                <w:b/>
                <w:bCs/>
                <w:szCs w:val="22"/>
              </w:rPr>
              <w:t>)</w:t>
            </w:r>
            <w:r w:rsidRPr="00860CCE">
              <w:rPr>
                <w:rFonts w:ascii="Verdana" w:hAnsi="Verdana"/>
                <w:b/>
                <w:bCs/>
                <w:sz w:val="18"/>
                <w:szCs w:val="18"/>
              </w:rPr>
              <w:br/>
            </w:r>
            <w:r w:rsidR="009D3D63" w:rsidRPr="00860CCE">
              <w:rPr>
                <w:rFonts w:ascii="Verdana" w:hAnsi="Verdana" w:cs="Times New Roman Bold"/>
                <w:b/>
                <w:bCs/>
                <w:sz w:val="18"/>
                <w:szCs w:val="18"/>
              </w:rPr>
              <w:t>Шарм-эль-Шейх, Египет</w:t>
            </w:r>
            <w:r w:rsidRPr="00860CCE">
              <w:rPr>
                <w:rFonts w:ascii="Verdana" w:hAnsi="Verdana" w:cs="Times New Roman Bold"/>
                <w:b/>
                <w:bCs/>
                <w:sz w:val="18"/>
                <w:szCs w:val="18"/>
              </w:rPr>
              <w:t>,</w:t>
            </w:r>
            <w:r w:rsidRPr="00860CCE">
              <w:rPr>
                <w:rFonts w:ascii="Verdana" w:hAnsi="Verdana"/>
                <w:b/>
                <w:bCs/>
                <w:sz w:val="18"/>
                <w:szCs w:val="18"/>
              </w:rPr>
              <w:t xml:space="preserve"> </w:t>
            </w:r>
            <w:r w:rsidR="00F65316" w:rsidRPr="00860CCE">
              <w:rPr>
                <w:rFonts w:ascii="Verdana" w:hAnsi="Verdana" w:cs="Times New Roman Bold"/>
                <w:b/>
                <w:bCs/>
                <w:sz w:val="18"/>
                <w:szCs w:val="18"/>
              </w:rPr>
              <w:t>28 октября – 22 ноября 2019 года</w:t>
            </w:r>
          </w:p>
        </w:tc>
        <w:tc>
          <w:tcPr>
            <w:tcW w:w="3510" w:type="dxa"/>
          </w:tcPr>
          <w:p w14:paraId="1D1AA3D3" w14:textId="77777777" w:rsidR="005651C9" w:rsidRPr="00860CCE" w:rsidRDefault="00966C93" w:rsidP="00597005">
            <w:pPr>
              <w:spacing w:before="0" w:line="240" w:lineRule="atLeast"/>
              <w:jc w:val="right"/>
            </w:pPr>
            <w:bookmarkStart w:id="0" w:name="ditulogo"/>
            <w:bookmarkEnd w:id="0"/>
            <w:r w:rsidRPr="00860CCE">
              <w:rPr>
                <w:szCs w:val="22"/>
                <w:lang w:eastAsia="zh-CN"/>
              </w:rPr>
              <w:drawing>
                <wp:inline distT="0" distB="0" distL="0" distR="0" wp14:anchorId="30BC8847" wp14:editId="4BC4E362">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860CCE" w14:paraId="3FFB8BF9" w14:textId="77777777" w:rsidTr="009D55E6">
        <w:trPr>
          <w:cantSplit/>
        </w:trPr>
        <w:tc>
          <w:tcPr>
            <w:tcW w:w="6521" w:type="dxa"/>
            <w:tcBorders>
              <w:bottom w:val="single" w:sz="12" w:space="0" w:color="auto"/>
            </w:tcBorders>
          </w:tcPr>
          <w:p w14:paraId="2F4DCC06" w14:textId="77777777" w:rsidR="005651C9" w:rsidRPr="00860CCE" w:rsidRDefault="005651C9">
            <w:pPr>
              <w:spacing w:after="48" w:line="240" w:lineRule="atLeast"/>
              <w:rPr>
                <w:b/>
                <w:smallCaps/>
                <w:szCs w:val="22"/>
              </w:rPr>
            </w:pPr>
            <w:bookmarkStart w:id="1" w:name="dhead"/>
          </w:p>
        </w:tc>
        <w:tc>
          <w:tcPr>
            <w:tcW w:w="3510" w:type="dxa"/>
            <w:tcBorders>
              <w:bottom w:val="single" w:sz="12" w:space="0" w:color="auto"/>
            </w:tcBorders>
          </w:tcPr>
          <w:p w14:paraId="5698D3A0" w14:textId="77777777" w:rsidR="005651C9" w:rsidRPr="00860CCE" w:rsidRDefault="005651C9">
            <w:pPr>
              <w:spacing w:line="240" w:lineRule="atLeast"/>
              <w:rPr>
                <w:rFonts w:ascii="Verdana" w:hAnsi="Verdana"/>
                <w:szCs w:val="22"/>
              </w:rPr>
            </w:pPr>
          </w:p>
        </w:tc>
      </w:tr>
      <w:tr w:rsidR="005651C9" w:rsidRPr="00860CCE" w14:paraId="6867B873" w14:textId="77777777" w:rsidTr="009D55E6">
        <w:trPr>
          <w:cantSplit/>
        </w:trPr>
        <w:tc>
          <w:tcPr>
            <w:tcW w:w="6521" w:type="dxa"/>
            <w:tcBorders>
              <w:top w:val="single" w:sz="12" w:space="0" w:color="auto"/>
            </w:tcBorders>
          </w:tcPr>
          <w:p w14:paraId="3035AA0C" w14:textId="77777777" w:rsidR="005651C9" w:rsidRPr="00860CCE" w:rsidRDefault="005651C9" w:rsidP="005651C9">
            <w:pPr>
              <w:spacing w:before="0" w:after="48" w:line="240" w:lineRule="atLeast"/>
              <w:rPr>
                <w:rFonts w:ascii="Verdana" w:hAnsi="Verdana"/>
                <w:b/>
                <w:smallCaps/>
                <w:sz w:val="18"/>
                <w:szCs w:val="22"/>
              </w:rPr>
            </w:pPr>
            <w:bookmarkStart w:id="2" w:name="dspace"/>
          </w:p>
        </w:tc>
        <w:tc>
          <w:tcPr>
            <w:tcW w:w="3510" w:type="dxa"/>
            <w:tcBorders>
              <w:top w:val="single" w:sz="12" w:space="0" w:color="auto"/>
            </w:tcBorders>
          </w:tcPr>
          <w:p w14:paraId="15C958FE" w14:textId="77777777" w:rsidR="005651C9" w:rsidRPr="00860CCE" w:rsidRDefault="005651C9" w:rsidP="005651C9">
            <w:pPr>
              <w:spacing w:before="0" w:line="240" w:lineRule="atLeast"/>
              <w:rPr>
                <w:rFonts w:ascii="Verdana" w:hAnsi="Verdana"/>
                <w:sz w:val="18"/>
                <w:szCs w:val="22"/>
              </w:rPr>
            </w:pPr>
          </w:p>
        </w:tc>
      </w:tr>
      <w:bookmarkEnd w:id="1"/>
      <w:bookmarkEnd w:id="2"/>
      <w:tr w:rsidR="005651C9" w:rsidRPr="00860CCE" w14:paraId="19041D82" w14:textId="77777777" w:rsidTr="009D55E6">
        <w:trPr>
          <w:cantSplit/>
        </w:trPr>
        <w:tc>
          <w:tcPr>
            <w:tcW w:w="6521" w:type="dxa"/>
          </w:tcPr>
          <w:p w14:paraId="6E1C0C1C" w14:textId="77777777" w:rsidR="005651C9" w:rsidRPr="00860CCE" w:rsidRDefault="005A295E" w:rsidP="00C266F4">
            <w:pPr>
              <w:spacing w:before="0"/>
              <w:rPr>
                <w:rFonts w:ascii="Verdana" w:hAnsi="Verdana"/>
                <w:b/>
                <w:smallCaps/>
                <w:sz w:val="18"/>
                <w:szCs w:val="22"/>
              </w:rPr>
            </w:pPr>
            <w:r w:rsidRPr="00860CCE">
              <w:rPr>
                <w:rFonts w:ascii="Verdana" w:hAnsi="Verdana"/>
                <w:b/>
                <w:smallCaps/>
                <w:sz w:val="18"/>
                <w:szCs w:val="22"/>
              </w:rPr>
              <w:t>ПЛЕНАРНОЕ ЗАСЕДАНИЕ</w:t>
            </w:r>
          </w:p>
        </w:tc>
        <w:tc>
          <w:tcPr>
            <w:tcW w:w="3510" w:type="dxa"/>
          </w:tcPr>
          <w:p w14:paraId="4509836F" w14:textId="77777777" w:rsidR="005651C9" w:rsidRPr="00860CCE" w:rsidRDefault="005A295E" w:rsidP="00C266F4">
            <w:pPr>
              <w:tabs>
                <w:tab w:val="left" w:pos="851"/>
              </w:tabs>
              <w:spacing w:before="0"/>
              <w:rPr>
                <w:rFonts w:ascii="Verdana" w:hAnsi="Verdana"/>
                <w:b/>
                <w:sz w:val="18"/>
                <w:szCs w:val="18"/>
              </w:rPr>
            </w:pPr>
            <w:r w:rsidRPr="00860CCE">
              <w:rPr>
                <w:rFonts w:ascii="Verdana" w:hAnsi="Verdana"/>
                <w:b/>
                <w:bCs/>
                <w:sz w:val="18"/>
                <w:szCs w:val="18"/>
              </w:rPr>
              <w:t>Дополнительный документ 22</w:t>
            </w:r>
            <w:r w:rsidRPr="00860CCE">
              <w:rPr>
                <w:rFonts w:ascii="Verdana" w:hAnsi="Verdana"/>
                <w:b/>
                <w:bCs/>
                <w:sz w:val="18"/>
                <w:szCs w:val="18"/>
              </w:rPr>
              <w:br/>
              <w:t>к Документу 11</w:t>
            </w:r>
            <w:r w:rsidR="005651C9" w:rsidRPr="00860CCE">
              <w:rPr>
                <w:rFonts w:ascii="Verdana" w:hAnsi="Verdana"/>
                <w:b/>
                <w:bCs/>
                <w:sz w:val="18"/>
                <w:szCs w:val="18"/>
              </w:rPr>
              <w:t>-</w:t>
            </w:r>
            <w:r w:rsidRPr="00860CCE">
              <w:rPr>
                <w:rFonts w:ascii="Verdana" w:hAnsi="Verdana"/>
                <w:b/>
                <w:bCs/>
                <w:sz w:val="18"/>
                <w:szCs w:val="18"/>
              </w:rPr>
              <w:t>R</w:t>
            </w:r>
          </w:p>
        </w:tc>
      </w:tr>
      <w:tr w:rsidR="000F33D8" w:rsidRPr="00860CCE" w14:paraId="0CFBA768" w14:textId="77777777" w:rsidTr="009D55E6">
        <w:trPr>
          <w:cantSplit/>
        </w:trPr>
        <w:tc>
          <w:tcPr>
            <w:tcW w:w="6521" w:type="dxa"/>
          </w:tcPr>
          <w:p w14:paraId="4DECB215" w14:textId="77777777" w:rsidR="000F33D8" w:rsidRPr="00860CCE" w:rsidRDefault="000F33D8" w:rsidP="00C266F4">
            <w:pPr>
              <w:spacing w:before="0"/>
              <w:rPr>
                <w:rFonts w:ascii="Verdana" w:hAnsi="Verdana"/>
                <w:b/>
                <w:smallCaps/>
                <w:sz w:val="18"/>
                <w:szCs w:val="22"/>
              </w:rPr>
            </w:pPr>
          </w:p>
        </w:tc>
        <w:tc>
          <w:tcPr>
            <w:tcW w:w="3510" w:type="dxa"/>
          </w:tcPr>
          <w:p w14:paraId="0C78AFC4" w14:textId="77777777" w:rsidR="000F33D8" w:rsidRPr="00860CCE" w:rsidRDefault="000F33D8" w:rsidP="00C266F4">
            <w:pPr>
              <w:spacing w:before="0"/>
              <w:rPr>
                <w:rFonts w:ascii="Verdana" w:hAnsi="Verdana"/>
                <w:sz w:val="18"/>
                <w:szCs w:val="22"/>
              </w:rPr>
            </w:pPr>
            <w:r w:rsidRPr="00860CCE">
              <w:rPr>
                <w:rFonts w:ascii="Verdana" w:hAnsi="Verdana"/>
                <w:b/>
                <w:bCs/>
                <w:sz w:val="18"/>
                <w:szCs w:val="18"/>
              </w:rPr>
              <w:t>3 октября 2019 года</w:t>
            </w:r>
          </w:p>
        </w:tc>
      </w:tr>
      <w:tr w:rsidR="000F33D8" w:rsidRPr="00860CCE" w14:paraId="32CC9CAA" w14:textId="77777777" w:rsidTr="009D55E6">
        <w:trPr>
          <w:cantSplit/>
        </w:trPr>
        <w:tc>
          <w:tcPr>
            <w:tcW w:w="6521" w:type="dxa"/>
          </w:tcPr>
          <w:p w14:paraId="2D51F2E9" w14:textId="77777777" w:rsidR="000F33D8" w:rsidRPr="00860CCE" w:rsidRDefault="000F33D8" w:rsidP="00C266F4">
            <w:pPr>
              <w:spacing w:before="0"/>
              <w:rPr>
                <w:rFonts w:ascii="Verdana" w:hAnsi="Verdana"/>
                <w:b/>
                <w:smallCaps/>
                <w:sz w:val="18"/>
                <w:szCs w:val="22"/>
              </w:rPr>
            </w:pPr>
          </w:p>
        </w:tc>
        <w:tc>
          <w:tcPr>
            <w:tcW w:w="3510" w:type="dxa"/>
          </w:tcPr>
          <w:p w14:paraId="3BE09BFA" w14:textId="146235E5" w:rsidR="000F33D8" w:rsidRPr="00860CCE" w:rsidRDefault="000F33D8" w:rsidP="00C266F4">
            <w:pPr>
              <w:spacing w:before="0"/>
              <w:rPr>
                <w:rFonts w:ascii="Verdana" w:hAnsi="Verdana"/>
                <w:sz w:val="18"/>
                <w:szCs w:val="22"/>
              </w:rPr>
            </w:pPr>
            <w:r w:rsidRPr="00860CCE">
              <w:rPr>
                <w:rFonts w:ascii="Verdana" w:hAnsi="Verdana"/>
                <w:b/>
                <w:bCs/>
                <w:sz w:val="18"/>
                <w:szCs w:val="22"/>
              </w:rPr>
              <w:t>Оригинал: английский</w:t>
            </w:r>
            <w:r w:rsidR="009D55E6" w:rsidRPr="00860CCE">
              <w:rPr>
                <w:rFonts w:ascii="Verdana" w:hAnsi="Verdana"/>
                <w:b/>
                <w:bCs/>
                <w:sz w:val="18"/>
                <w:szCs w:val="22"/>
              </w:rPr>
              <w:t>/</w:t>
            </w:r>
            <w:r w:rsidR="009D55E6" w:rsidRPr="00860CCE">
              <w:rPr>
                <w:rFonts w:ascii="Verdana" w:hAnsi="Verdana"/>
                <w:b/>
                <w:bCs/>
                <w:sz w:val="18"/>
                <w:szCs w:val="22"/>
              </w:rPr>
              <w:br/>
            </w:r>
            <w:r w:rsidR="009D55E6" w:rsidRPr="00860CCE">
              <w:rPr>
                <w:rFonts w:ascii="Verdana" w:hAnsi="Verdana"/>
                <w:b/>
                <w:bCs/>
                <w:sz w:val="18"/>
                <w:szCs w:val="22"/>
              </w:rPr>
              <w:tab/>
              <w:t>испанский</w:t>
            </w:r>
          </w:p>
        </w:tc>
      </w:tr>
      <w:tr w:rsidR="000F33D8" w:rsidRPr="00860CCE" w14:paraId="7B7421EF" w14:textId="77777777" w:rsidTr="00D32878">
        <w:trPr>
          <w:cantSplit/>
        </w:trPr>
        <w:tc>
          <w:tcPr>
            <w:tcW w:w="10031" w:type="dxa"/>
            <w:gridSpan w:val="2"/>
          </w:tcPr>
          <w:p w14:paraId="6EA2ED3D" w14:textId="77777777" w:rsidR="000F33D8" w:rsidRPr="00860CCE" w:rsidRDefault="000F33D8" w:rsidP="004B716F">
            <w:pPr>
              <w:spacing w:before="0"/>
              <w:rPr>
                <w:rFonts w:ascii="Verdana" w:hAnsi="Verdana"/>
                <w:b/>
                <w:bCs/>
                <w:sz w:val="18"/>
                <w:szCs w:val="22"/>
              </w:rPr>
            </w:pPr>
          </w:p>
        </w:tc>
      </w:tr>
      <w:tr w:rsidR="000F33D8" w:rsidRPr="00860CCE" w14:paraId="0620DFDC" w14:textId="77777777">
        <w:trPr>
          <w:cantSplit/>
        </w:trPr>
        <w:tc>
          <w:tcPr>
            <w:tcW w:w="10031" w:type="dxa"/>
            <w:gridSpan w:val="2"/>
          </w:tcPr>
          <w:p w14:paraId="3146D9DE" w14:textId="77777777" w:rsidR="000F33D8" w:rsidRPr="00860CCE" w:rsidRDefault="000F33D8" w:rsidP="000F33D8">
            <w:pPr>
              <w:pStyle w:val="Source"/>
              <w:rPr>
                <w:szCs w:val="26"/>
              </w:rPr>
            </w:pPr>
            <w:bookmarkStart w:id="3" w:name="dsource" w:colFirst="0" w:colLast="0"/>
            <w:r w:rsidRPr="00860CCE">
              <w:rPr>
                <w:szCs w:val="26"/>
              </w:rPr>
              <w:t>Государства – члены Межамериканской комиссии по электросвязи (СИТЕЛ)</w:t>
            </w:r>
          </w:p>
        </w:tc>
      </w:tr>
      <w:tr w:rsidR="000F33D8" w:rsidRPr="00860CCE" w14:paraId="38A9A3AA" w14:textId="77777777">
        <w:trPr>
          <w:cantSplit/>
        </w:trPr>
        <w:tc>
          <w:tcPr>
            <w:tcW w:w="10031" w:type="dxa"/>
            <w:gridSpan w:val="2"/>
          </w:tcPr>
          <w:p w14:paraId="3638B5F7" w14:textId="77777777" w:rsidR="000F33D8" w:rsidRPr="00860CCE" w:rsidRDefault="000F33D8" w:rsidP="000F33D8">
            <w:pPr>
              <w:pStyle w:val="Title1"/>
              <w:rPr>
                <w:szCs w:val="26"/>
              </w:rPr>
            </w:pPr>
            <w:bookmarkStart w:id="4" w:name="dtitle1" w:colFirst="0" w:colLast="0"/>
            <w:bookmarkEnd w:id="3"/>
            <w:r w:rsidRPr="00860CCE">
              <w:rPr>
                <w:szCs w:val="26"/>
              </w:rPr>
              <w:t>Предложения для работы конференции</w:t>
            </w:r>
          </w:p>
        </w:tc>
      </w:tr>
      <w:tr w:rsidR="000F33D8" w:rsidRPr="00860CCE" w14:paraId="00B5F813" w14:textId="77777777">
        <w:trPr>
          <w:cantSplit/>
        </w:trPr>
        <w:tc>
          <w:tcPr>
            <w:tcW w:w="10031" w:type="dxa"/>
            <w:gridSpan w:val="2"/>
          </w:tcPr>
          <w:p w14:paraId="5EF88FEA" w14:textId="77777777" w:rsidR="000F33D8" w:rsidRPr="00860CCE" w:rsidRDefault="000F33D8" w:rsidP="000F33D8">
            <w:pPr>
              <w:pStyle w:val="Title2"/>
              <w:rPr>
                <w:szCs w:val="26"/>
              </w:rPr>
            </w:pPr>
            <w:bookmarkStart w:id="5" w:name="dtitle2" w:colFirst="0" w:colLast="0"/>
            <w:bookmarkEnd w:id="4"/>
          </w:p>
        </w:tc>
      </w:tr>
      <w:tr w:rsidR="000F33D8" w:rsidRPr="00860CCE" w14:paraId="2F94B6FD" w14:textId="77777777">
        <w:trPr>
          <w:cantSplit/>
        </w:trPr>
        <w:tc>
          <w:tcPr>
            <w:tcW w:w="10031" w:type="dxa"/>
            <w:gridSpan w:val="2"/>
          </w:tcPr>
          <w:p w14:paraId="5FFAB23D" w14:textId="77777777" w:rsidR="000F33D8" w:rsidRPr="00860CCE" w:rsidRDefault="000F33D8" w:rsidP="000F33D8">
            <w:pPr>
              <w:pStyle w:val="Agendaitem"/>
              <w:rPr>
                <w:lang w:val="ru-RU"/>
              </w:rPr>
            </w:pPr>
            <w:bookmarkStart w:id="6" w:name="dtitle3" w:colFirst="0" w:colLast="0"/>
            <w:bookmarkEnd w:id="5"/>
            <w:r w:rsidRPr="00860CCE">
              <w:rPr>
                <w:lang w:val="ru-RU"/>
              </w:rPr>
              <w:t>Пункт 9.2 повестки дня</w:t>
            </w:r>
          </w:p>
        </w:tc>
      </w:tr>
    </w:tbl>
    <w:bookmarkEnd w:id="6"/>
    <w:p w14:paraId="773CCB45" w14:textId="77777777" w:rsidR="00D32878" w:rsidRPr="00860CCE" w:rsidRDefault="00D32878" w:rsidP="00BE3A35">
      <w:pPr>
        <w:pStyle w:val="Normalaftertitle"/>
        <w:rPr>
          <w:szCs w:val="22"/>
        </w:rPr>
      </w:pPr>
      <w:r w:rsidRPr="00860CCE">
        <w:t>9</w:t>
      </w:r>
      <w:r w:rsidRPr="00860CCE">
        <w:tab/>
        <w:t>рассмотреть и утвердить Отчет Директора Бюро радиосвязи в соответствии со Статьей 7 Конвенции:</w:t>
      </w:r>
    </w:p>
    <w:p w14:paraId="724EFB38" w14:textId="77777777" w:rsidR="00D32878" w:rsidRPr="00860CCE" w:rsidRDefault="00D32878" w:rsidP="00D32878">
      <w:pPr>
        <w:rPr>
          <w:szCs w:val="22"/>
        </w:rPr>
      </w:pPr>
      <w:r w:rsidRPr="00860CCE">
        <w:t>9.2</w:t>
      </w:r>
      <w:r w:rsidRPr="00860CCE">
        <w:tab/>
        <w:t>о наличии любых трудностей или противоречий, встречающихся при применении Регламента радиосвязи</w:t>
      </w:r>
      <w:r w:rsidRPr="00860CCE">
        <w:rPr>
          <w:rStyle w:val="FootnoteReference"/>
        </w:rPr>
        <w:footnoteReference w:customMarkFollows="1" w:id="1"/>
        <w:t>*</w:t>
      </w:r>
      <w:r w:rsidRPr="00860CCE">
        <w:t>; и</w:t>
      </w:r>
    </w:p>
    <w:p w14:paraId="54716737" w14:textId="77777777" w:rsidR="008E6EFB" w:rsidRPr="00860CCE" w:rsidRDefault="008E6EFB" w:rsidP="008E6EFB">
      <w:pPr>
        <w:pStyle w:val="Headingb"/>
        <w:rPr>
          <w:lang w:val="ru-RU"/>
        </w:rPr>
      </w:pPr>
      <w:r w:rsidRPr="00860CCE">
        <w:rPr>
          <w:lang w:val="ru-RU"/>
        </w:rPr>
        <w:t>Введение</w:t>
      </w:r>
    </w:p>
    <w:p w14:paraId="1D918897" w14:textId="1F01D188" w:rsidR="008E6EFB" w:rsidRPr="00860CCE" w:rsidRDefault="00DF7AE1" w:rsidP="008E6EFB">
      <w:r w:rsidRPr="00860CCE">
        <w:t>СИТЕЛ</w:t>
      </w:r>
      <w:r w:rsidR="00D32878" w:rsidRPr="00860CCE">
        <w:t xml:space="preserve"> </w:t>
      </w:r>
      <w:r w:rsidR="008C75F5" w:rsidRPr="00860CCE">
        <w:t>рассмотрела Отчет Директора и представляет в настоящем документе предложении и замечания/мнения, касающиеся Части 2</w:t>
      </w:r>
      <w:r w:rsidR="0011732B" w:rsidRPr="00860CCE">
        <w:t xml:space="preserve"> Отчета</w:t>
      </w:r>
      <w:r w:rsidR="008C75F5" w:rsidRPr="00860CCE">
        <w:t>, которая содержится в Дополнительном документе 2 к</w:t>
      </w:r>
      <w:r w:rsidR="00860CCE" w:rsidRPr="00860CCE">
        <w:t> </w:t>
      </w:r>
      <w:r w:rsidR="008C75F5" w:rsidRPr="00860CCE">
        <w:t>Документу </w:t>
      </w:r>
      <w:r w:rsidR="00D32878" w:rsidRPr="00860CCE">
        <w:t xml:space="preserve">4. </w:t>
      </w:r>
      <w:r w:rsidR="008E6EFB" w:rsidRPr="00860CCE">
        <w:t>В этих предло</w:t>
      </w:r>
      <w:bookmarkStart w:id="7" w:name="_GoBack"/>
      <w:bookmarkEnd w:id="7"/>
      <w:r w:rsidR="008E6EFB" w:rsidRPr="00860CCE">
        <w:t xml:space="preserve">жениях </w:t>
      </w:r>
      <w:r w:rsidR="008C75F5" w:rsidRPr="00860CCE">
        <w:t>и замечания/мнения</w:t>
      </w:r>
      <w:r w:rsidR="0011732B" w:rsidRPr="00860CCE">
        <w:t>х</w:t>
      </w:r>
      <w:r w:rsidR="008C75F5" w:rsidRPr="00860CCE">
        <w:t xml:space="preserve"> </w:t>
      </w:r>
      <w:r w:rsidR="008E6EFB" w:rsidRPr="00860CCE">
        <w:t xml:space="preserve">либо поддерживаются представленные </w:t>
      </w:r>
      <w:proofErr w:type="spellStart"/>
      <w:r w:rsidR="008E6EFB" w:rsidRPr="00860CCE">
        <w:t>БР</w:t>
      </w:r>
      <w:proofErr w:type="spellEnd"/>
      <w:r w:rsidR="008E6EFB" w:rsidRPr="00860CCE">
        <w:t xml:space="preserve"> корректирующие меры, где это возможно, либо приводятся другие меры, которы</w:t>
      </w:r>
      <w:r w:rsidR="008C75F5" w:rsidRPr="00860CCE">
        <w:t>е позволяют</w:t>
      </w:r>
      <w:r w:rsidR="008E6EFB" w:rsidRPr="00860CCE">
        <w:t xml:space="preserve"> исправить </w:t>
      </w:r>
      <w:r w:rsidR="008C75F5" w:rsidRPr="00860CCE">
        <w:t>конкретную</w:t>
      </w:r>
      <w:r w:rsidR="008E6EFB" w:rsidRPr="00860CCE">
        <w:t xml:space="preserve"> ошибку или устранить </w:t>
      </w:r>
      <w:r w:rsidR="008C75F5" w:rsidRPr="00860CCE">
        <w:t>конкретное</w:t>
      </w:r>
      <w:r w:rsidR="008E6EFB" w:rsidRPr="00860CCE">
        <w:t xml:space="preserve"> противоречие.</w:t>
      </w:r>
    </w:p>
    <w:p w14:paraId="7331DA00" w14:textId="2FD56176" w:rsidR="008E6EFB" w:rsidRPr="00860CCE" w:rsidRDefault="008E6EFB" w:rsidP="008E6EFB">
      <w:r w:rsidRPr="00860CCE">
        <w:t>В этих предложениях для справки указ</w:t>
      </w:r>
      <w:r w:rsidR="008C75F5" w:rsidRPr="00860CCE">
        <w:t>ан</w:t>
      </w:r>
      <w:r w:rsidRPr="00860CCE">
        <w:t xml:space="preserve"> соответствующий раздел Отчета Директора. </w:t>
      </w:r>
    </w:p>
    <w:p w14:paraId="1F0C0F36" w14:textId="77777777" w:rsidR="00D32878" w:rsidRPr="00860CCE" w:rsidRDefault="009B5CC2" w:rsidP="00666FBA">
      <w:r w:rsidRPr="00860CCE">
        <w:br w:type="page"/>
      </w:r>
    </w:p>
    <w:p w14:paraId="07026D2C" w14:textId="3BCF89A4" w:rsidR="00D32878" w:rsidRPr="00860CCE" w:rsidRDefault="00D32878" w:rsidP="00BE3A35">
      <w:pPr>
        <w:pStyle w:val="Headingb"/>
        <w:rPr>
          <w:lang w:val="ru-RU"/>
        </w:rPr>
      </w:pPr>
      <w:r w:rsidRPr="00860CCE">
        <w:rPr>
          <w:lang w:val="ru-RU"/>
        </w:rPr>
        <w:lastRenderedPageBreak/>
        <w:t>Предложения, относящиеся к Таблице 1 раздела 2.2.1 Дополнительного документа 2 к</w:t>
      </w:r>
      <w:r w:rsidR="00BE3A35" w:rsidRPr="00860CCE">
        <w:rPr>
          <w:lang w:val="ru-RU"/>
        </w:rPr>
        <w:t> </w:t>
      </w:r>
      <w:r w:rsidRPr="00860CCE">
        <w:rPr>
          <w:lang w:val="ru-RU"/>
        </w:rPr>
        <w:t>Документу 4</w:t>
      </w:r>
    </w:p>
    <w:p w14:paraId="0322D87A" w14:textId="40121F64" w:rsidR="00D32878" w:rsidRPr="00860CCE" w:rsidRDefault="00666FBA" w:rsidP="00C6609E">
      <w:r w:rsidRPr="00860CCE">
        <w:t>СИТЕЛ</w:t>
      </w:r>
      <w:r w:rsidR="00D32878" w:rsidRPr="00860CCE">
        <w:t xml:space="preserve"> рассмотрел</w:t>
      </w:r>
      <w:r w:rsidR="00F41F24" w:rsidRPr="00860CCE">
        <w:t>а</w:t>
      </w:r>
      <w:r w:rsidR="00D32878" w:rsidRPr="00860CCE">
        <w:t xml:space="preserve"> Таблицу 1 раздела 2.2.1 в Дополнительном документе 2 к Документу 4 и поддержива</w:t>
      </w:r>
      <w:r w:rsidR="00827E66">
        <w:t>е</w:t>
      </w:r>
      <w:r w:rsidR="00D32878" w:rsidRPr="00860CCE">
        <w:t>т корректирующие меры, представленные Бюро, для указанных ниже случаев</w:t>
      </w:r>
      <w:r w:rsidR="00F41F24" w:rsidRPr="00860CCE">
        <w:t>.</w:t>
      </w:r>
    </w:p>
    <w:p w14:paraId="440A9645" w14:textId="77777777" w:rsidR="0092633F" w:rsidRPr="00860CCE" w:rsidRDefault="00D32878">
      <w:pPr>
        <w:pStyle w:val="Proposal"/>
      </w:pPr>
      <w:r w:rsidRPr="00860CCE">
        <w:tab/>
        <w:t>IAP/</w:t>
      </w:r>
      <w:proofErr w:type="spellStart"/>
      <w:r w:rsidRPr="00860CCE">
        <w:t>11A22</w:t>
      </w:r>
      <w:proofErr w:type="spellEnd"/>
      <w:r w:rsidRPr="00860CCE">
        <w:t>/1</w:t>
      </w:r>
    </w:p>
    <w:p w14:paraId="5F286517" w14:textId="77777777" w:rsidR="00C6609E" w:rsidRPr="00860CCE" w:rsidRDefault="00C6609E" w:rsidP="00C6609E">
      <w:pPr>
        <w:pStyle w:val="TableNo"/>
      </w:pPr>
      <w:r w:rsidRPr="00860CCE">
        <w:t>ТАБЛИЦА 1</w:t>
      </w:r>
    </w:p>
    <w:p w14:paraId="2BBB0823" w14:textId="77777777" w:rsidR="00C6609E" w:rsidRPr="00860CCE" w:rsidRDefault="00C6609E" w:rsidP="00C6609E">
      <w:pPr>
        <w:pStyle w:val="Tabletitle"/>
      </w:pPr>
      <w:r w:rsidRPr="00860CCE">
        <w:t>Перечень типографских и других очевидных ошибок, обнаруженных в РР издания 2016 года</w:t>
      </w:r>
    </w:p>
    <w:tbl>
      <w:tblPr>
        <w:tblW w:w="101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807"/>
        <w:gridCol w:w="1028"/>
        <w:gridCol w:w="1276"/>
        <w:gridCol w:w="2693"/>
        <w:gridCol w:w="1276"/>
        <w:gridCol w:w="3039"/>
      </w:tblGrid>
      <w:tr w:rsidR="00C6609E" w:rsidRPr="00860CCE" w14:paraId="3FBCFC60" w14:textId="77777777" w:rsidTr="00BE3A35">
        <w:trPr>
          <w:cantSplit/>
          <w:tblHeader/>
          <w:jc w:val="center"/>
        </w:trPr>
        <w:tc>
          <w:tcPr>
            <w:tcW w:w="807" w:type="dxa"/>
            <w:tcBorders>
              <w:top w:val="single" w:sz="6" w:space="0" w:color="auto"/>
              <w:left w:val="single" w:sz="6" w:space="0" w:color="auto"/>
              <w:bottom w:val="single" w:sz="6" w:space="0" w:color="auto"/>
            </w:tcBorders>
            <w:tcMar>
              <w:top w:w="0" w:type="dxa"/>
              <w:left w:w="57" w:type="dxa"/>
              <w:bottom w:w="0" w:type="dxa"/>
              <w:right w:w="57" w:type="dxa"/>
            </w:tcMar>
          </w:tcPr>
          <w:p w14:paraId="4133E5F4" w14:textId="77777777" w:rsidR="00C6609E" w:rsidRPr="00860CCE" w:rsidRDefault="00C6609E" w:rsidP="00C6609E">
            <w:pPr>
              <w:pStyle w:val="Tablehead"/>
              <w:rPr>
                <w:lang w:val="ru-RU"/>
              </w:rPr>
            </w:pPr>
            <w:r w:rsidRPr="00860CCE">
              <w:rPr>
                <w:lang w:val="ru-RU"/>
              </w:rPr>
              <w:t>Язык</w:t>
            </w:r>
          </w:p>
        </w:tc>
        <w:tc>
          <w:tcPr>
            <w:tcW w:w="1028" w:type="dxa"/>
            <w:tcBorders>
              <w:top w:val="single" w:sz="6" w:space="0" w:color="auto"/>
              <w:bottom w:val="single" w:sz="6" w:space="0" w:color="auto"/>
            </w:tcBorders>
            <w:tcMar>
              <w:top w:w="0" w:type="dxa"/>
              <w:left w:w="57" w:type="dxa"/>
              <w:bottom w:w="0" w:type="dxa"/>
              <w:right w:w="57" w:type="dxa"/>
            </w:tcMar>
          </w:tcPr>
          <w:p w14:paraId="7F09A72A" w14:textId="77777777" w:rsidR="00C6609E" w:rsidRPr="00860CCE" w:rsidRDefault="00C6609E" w:rsidP="00C6609E">
            <w:pPr>
              <w:pStyle w:val="Tablehead"/>
              <w:rPr>
                <w:lang w:val="ru-RU"/>
              </w:rPr>
            </w:pPr>
            <w:r w:rsidRPr="00860CCE">
              <w:rPr>
                <w:lang w:val="ru-RU"/>
              </w:rPr>
              <w:t>Страница</w:t>
            </w:r>
          </w:p>
        </w:tc>
        <w:tc>
          <w:tcPr>
            <w:tcW w:w="3969" w:type="dxa"/>
            <w:gridSpan w:val="2"/>
            <w:tcBorders>
              <w:top w:val="single" w:sz="6" w:space="0" w:color="auto"/>
              <w:bottom w:val="single" w:sz="6" w:space="0" w:color="auto"/>
            </w:tcBorders>
            <w:tcMar>
              <w:top w:w="0" w:type="dxa"/>
              <w:left w:w="57" w:type="dxa"/>
              <w:bottom w:w="0" w:type="dxa"/>
              <w:right w:w="57" w:type="dxa"/>
            </w:tcMar>
            <w:vAlign w:val="center"/>
          </w:tcPr>
          <w:p w14:paraId="305EFB2F" w14:textId="77777777" w:rsidR="00C6609E" w:rsidRPr="00860CCE" w:rsidRDefault="00C6609E" w:rsidP="00C6609E">
            <w:pPr>
              <w:pStyle w:val="Tablehead"/>
              <w:rPr>
                <w:lang w:val="ru-RU"/>
              </w:rPr>
            </w:pPr>
            <w:r w:rsidRPr="00860CCE">
              <w:rPr>
                <w:lang w:val="ru-RU"/>
              </w:rPr>
              <w:t>Неверный или пропущенный текст</w:t>
            </w:r>
          </w:p>
        </w:tc>
        <w:tc>
          <w:tcPr>
            <w:tcW w:w="4315" w:type="dxa"/>
            <w:gridSpan w:val="2"/>
            <w:tcBorders>
              <w:top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6D6F68B" w14:textId="77777777" w:rsidR="00C6609E" w:rsidRPr="00860CCE" w:rsidRDefault="00C6609E" w:rsidP="00C6609E">
            <w:pPr>
              <w:pStyle w:val="Tablehead"/>
              <w:rPr>
                <w:lang w:val="ru-RU"/>
              </w:rPr>
            </w:pPr>
            <w:r w:rsidRPr="00860CCE">
              <w:rPr>
                <w:lang w:val="ru-RU"/>
              </w:rPr>
              <w:t>Правильный текст</w:t>
            </w:r>
          </w:p>
        </w:tc>
      </w:tr>
      <w:tr w:rsidR="00C6609E" w:rsidRPr="00860CCE" w14:paraId="2FCDDD8D" w14:textId="77777777" w:rsidTr="00BE3A35">
        <w:trPr>
          <w:cantSplit/>
          <w:jc w:val="center"/>
        </w:trPr>
        <w:tc>
          <w:tcPr>
            <w:tcW w:w="807" w:type="dxa"/>
            <w:tcBorders>
              <w:top w:val="single" w:sz="6" w:space="0" w:color="auto"/>
              <w:left w:val="single" w:sz="6" w:space="0" w:color="auto"/>
              <w:bottom w:val="single" w:sz="6" w:space="0" w:color="auto"/>
            </w:tcBorders>
            <w:tcMar>
              <w:top w:w="0" w:type="dxa"/>
              <w:left w:w="57" w:type="dxa"/>
              <w:bottom w:w="0" w:type="dxa"/>
              <w:right w:w="57" w:type="dxa"/>
            </w:tcMar>
          </w:tcPr>
          <w:p w14:paraId="502ACC76" w14:textId="77777777" w:rsidR="00C6609E" w:rsidRPr="00860CCE" w:rsidRDefault="00C6609E" w:rsidP="00C6609E">
            <w:pPr>
              <w:pStyle w:val="Tablehead"/>
              <w:rPr>
                <w:lang w:val="ru-RU"/>
              </w:rPr>
            </w:pPr>
          </w:p>
        </w:tc>
        <w:tc>
          <w:tcPr>
            <w:tcW w:w="1028" w:type="dxa"/>
            <w:tcBorders>
              <w:top w:val="single" w:sz="6" w:space="0" w:color="auto"/>
              <w:bottom w:val="single" w:sz="6" w:space="0" w:color="auto"/>
            </w:tcBorders>
            <w:tcMar>
              <w:top w:w="0" w:type="dxa"/>
              <w:left w:w="57" w:type="dxa"/>
              <w:bottom w:w="0" w:type="dxa"/>
              <w:right w:w="57" w:type="dxa"/>
            </w:tcMar>
          </w:tcPr>
          <w:p w14:paraId="14F29FB0" w14:textId="77777777" w:rsidR="00C6609E" w:rsidRPr="00860CCE" w:rsidRDefault="00C6609E" w:rsidP="00C6609E">
            <w:pPr>
              <w:pStyle w:val="Tablehead"/>
              <w:rPr>
                <w:bCs/>
                <w:lang w:val="ru-RU"/>
              </w:rPr>
            </w:pPr>
            <w:r w:rsidRPr="00860CCE">
              <w:rPr>
                <w:bCs/>
                <w:lang w:val="ru-RU"/>
              </w:rPr>
              <w:t>Том 1</w:t>
            </w:r>
          </w:p>
        </w:tc>
        <w:tc>
          <w:tcPr>
            <w:tcW w:w="3969" w:type="dxa"/>
            <w:gridSpan w:val="2"/>
            <w:tcBorders>
              <w:top w:val="single" w:sz="6" w:space="0" w:color="auto"/>
              <w:bottom w:val="single" w:sz="6" w:space="0" w:color="auto"/>
            </w:tcBorders>
            <w:tcMar>
              <w:top w:w="0" w:type="dxa"/>
              <w:left w:w="57" w:type="dxa"/>
              <w:bottom w:w="0" w:type="dxa"/>
              <w:right w:w="57" w:type="dxa"/>
            </w:tcMar>
          </w:tcPr>
          <w:p w14:paraId="3AE4EE17" w14:textId="77777777" w:rsidR="00C6609E" w:rsidRPr="00860CCE" w:rsidRDefault="00C6609E" w:rsidP="00C6609E">
            <w:pPr>
              <w:pStyle w:val="Tablehead"/>
              <w:rPr>
                <w:bCs/>
                <w:lang w:val="ru-RU"/>
              </w:rPr>
            </w:pPr>
            <w:r w:rsidRPr="00860CCE">
              <w:rPr>
                <w:bCs/>
                <w:lang w:val="ru-RU"/>
              </w:rPr>
              <w:t>Статьи</w:t>
            </w:r>
          </w:p>
        </w:tc>
        <w:tc>
          <w:tcPr>
            <w:tcW w:w="4315" w:type="dxa"/>
            <w:gridSpan w:val="2"/>
            <w:tcBorders>
              <w:top w:val="single" w:sz="6" w:space="0" w:color="auto"/>
              <w:bottom w:val="single" w:sz="6" w:space="0" w:color="auto"/>
              <w:right w:val="single" w:sz="6" w:space="0" w:color="auto"/>
            </w:tcBorders>
            <w:shd w:val="clear" w:color="auto" w:fill="FFFFFF"/>
            <w:tcMar>
              <w:top w:w="0" w:type="dxa"/>
              <w:left w:w="57" w:type="dxa"/>
              <w:bottom w:w="0" w:type="dxa"/>
              <w:right w:w="57" w:type="dxa"/>
            </w:tcMar>
          </w:tcPr>
          <w:p w14:paraId="7B8EC94F" w14:textId="77777777" w:rsidR="00C6609E" w:rsidRPr="00860CCE" w:rsidRDefault="00C6609E" w:rsidP="00C6609E">
            <w:pPr>
              <w:pStyle w:val="Tablehead"/>
              <w:rPr>
                <w:lang w:val="ru-RU"/>
              </w:rPr>
            </w:pPr>
          </w:p>
        </w:tc>
      </w:tr>
      <w:tr w:rsidR="00C6609E" w:rsidRPr="00860CCE" w14:paraId="3BDC1FA1" w14:textId="77777777" w:rsidTr="00BE3A35">
        <w:trPr>
          <w:cantSplit/>
          <w:jc w:val="center"/>
        </w:trPr>
        <w:tc>
          <w:tcPr>
            <w:tcW w:w="807" w:type="dxa"/>
            <w:tcBorders>
              <w:top w:val="single" w:sz="6" w:space="0" w:color="auto"/>
              <w:left w:val="single" w:sz="6" w:space="0" w:color="auto"/>
              <w:bottom w:val="single" w:sz="6" w:space="0" w:color="auto"/>
            </w:tcBorders>
            <w:tcMar>
              <w:top w:w="0" w:type="dxa"/>
              <w:left w:w="57" w:type="dxa"/>
              <w:bottom w:w="0" w:type="dxa"/>
              <w:right w:w="57" w:type="dxa"/>
            </w:tcMar>
          </w:tcPr>
          <w:p w14:paraId="64AE0698" w14:textId="77777777" w:rsidR="00C6609E" w:rsidRPr="00860CCE" w:rsidRDefault="00C6609E" w:rsidP="00C6609E">
            <w:pPr>
              <w:pStyle w:val="TableTextS5"/>
              <w:rPr>
                <w:lang w:val="ru-RU"/>
              </w:rPr>
            </w:pPr>
            <w:r w:rsidRPr="00860CCE">
              <w:rPr>
                <w:lang w:val="ru-RU"/>
              </w:rPr>
              <w:t>Все</w:t>
            </w:r>
          </w:p>
        </w:tc>
        <w:tc>
          <w:tcPr>
            <w:tcW w:w="1028" w:type="dxa"/>
            <w:tcBorders>
              <w:top w:val="single" w:sz="6" w:space="0" w:color="auto"/>
              <w:bottom w:val="single" w:sz="6" w:space="0" w:color="auto"/>
            </w:tcBorders>
            <w:tcMar>
              <w:top w:w="0" w:type="dxa"/>
              <w:left w:w="57" w:type="dxa"/>
              <w:bottom w:w="0" w:type="dxa"/>
              <w:right w:w="57" w:type="dxa"/>
            </w:tcMar>
          </w:tcPr>
          <w:p w14:paraId="033FD2A9" w14:textId="77777777" w:rsidR="00C6609E" w:rsidRPr="00860CCE" w:rsidRDefault="00C6609E" w:rsidP="00C6609E">
            <w:pPr>
              <w:pStyle w:val="TableTextS5"/>
              <w:rPr>
                <w:b/>
                <w:lang w:val="ru-RU"/>
              </w:rPr>
            </w:pPr>
            <w:r w:rsidRPr="00860CCE">
              <w:rPr>
                <w:b/>
                <w:lang w:val="ru-RU"/>
              </w:rPr>
              <w:t>141</w:t>
            </w:r>
          </w:p>
        </w:tc>
        <w:tc>
          <w:tcPr>
            <w:tcW w:w="3969" w:type="dxa"/>
            <w:gridSpan w:val="2"/>
            <w:tcBorders>
              <w:top w:val="single" w:sz="6" w:space="0" w:color="auto"/>
              <w:bottom w:val="single" w:sz="6" w:space="0" w:color="auto"/>
            </w:tcBorders>
            <w:tcMar>
              <w:top w:w="0" w:type="dxa"/>
              <w:left w:w="57" w:type="dxa"/>
              <w:bottom w:w="0" w:type="dxa"/>
              <w:right w:w="57" w:type="dxa"/>
            </w:tcMar>
            <w:textDirection w:val="lrTbV"/>
          </w:tcPr>
          <w:p w14:paraId="42813DEA" w14:textId="3DBEF7DA" w:rsidR="00C6609E" w:rsidRPr="00860CCE" w:rsidRDefault="00C6609E" w:rsidP="00BE3A35">
            <w:pPr>
              <w:pStyle w:val="TableTextS5"/>
              <w:ind w:left="0" w:firstLine="0"/>
              <w:rPr>
                <w:lang w:val="ru-RU"/>
              </w:rPr>
            </w:pPr>
            <w:r w:rsidRPr="00860CCE">
              <w:rPr>
                <w:b/>
                <w:bCs/>
                <w:lang w:val="ru-RU"/>
              </w:rPr>
              <w:t>5.480</w:t>
            </w:r>
            <w:r w:rsidRPr="00860CCE">
              <w:rPr>
                <w:lang w:val="ru-RU"/>
              </w:rPr>
              <w:t xml:space="preserve"> </w:t>
            </w:r>
            <w:r w:rsidRPr="00860CCE">
              <w:rPr>
                <w:i/>
                <w:iCs/>
                <w:lang w:val="ru-RU"/>
              </w:rPr>
              <w:t>Дополнительное распределение</w:t>
            </w:r>
            <w:r w:rsidRPr="00860CCE">
              <w:rPr>
                <w:lang w:val="ru-RU"/>
              </w:rPr>
              <w:t>: в Аргентине, Бразилии, Чили, на Кубе, в Сальвадоре, Эквадоре, Гватемале, Гондурасе, Парагвае, на Нидерландских Антильских островах, в Перу и Уругвае полоса частот 10–10,45 ГГц распределена также фиксированной и подвижной службам на первичной основе. В Колумбии, Коста-Рике, Мексике и Венесуэле полоса частот 10–10,45 ГГц распределена также фиксированной службе на первичной основе.</w:t>
            </w:r>
            <w:r w:rsidR="00666D15" w:rsidRPr="00860CCE">
              <w:rPr>
                <w:sz w:val="16"/>
                <w:szCs w:val="16"/>
                <w:lang w:val="ru-RU"/>
              </w:rPr>
              <w:t>     (ВКР-15)</w:t>
            </w:r>
          </w:p>
        </w:tc>
        <w:tc>
          <w:tcPr>
            <w:tcW w:w="4315" w:type="dxa"/>
            <w:gridSpan w:val="2"/>
            <w:tcBorders>
              <w:top w:val="single" w:sz="6" w:space="0" w:color="auto"/>
              <w:bottom w:val="single" w:sz="6" w:space="0" w:color="auto"/>
              <w:right w:val="single" w:sz="6" w:space="0" w:color="auto"/>
            </w:tcBorders>
            <w:shd w:val="clear" w:color="auto" w:fill="FFFFFF"/>
            <w:tcMar>
              <w:top w:w="0" w:type="dxa"/>
              <w:left w:w="57" w:type="dxa"/>
              <w:bottom w:w="0" w:type="dxa"/>
              <w:right w:w="57" w:type="dxa"/>
            </w:tcMar>
            <w:textDirection w:val="lrTbV"/>
          </w:tcPr>
          <w:p w14:paraId="73310D67" w14:textId="0DB079C1" w:rsidR="00C6609E" w:rsidRPr="00860CCE" w:rsidRDefault="00C6609E" w:rsidP="00BE3A35">
            <w:pPr>
              <w:pStyle w:val="TableTextS5"/>
              <w:ind w:left="0" w:firstLine="0"/>
              <w:rPr>
                <w:lang w:val="ru-RU"/>
              </w:rPr>
            </w:pPr>
            <w:r w:rsidRPr="00860CCE">
              <w:rPr>
                <w:b/>
                <w:bCs/>
                <w:lang w:val="ru-RU"/>
              </w:rPr>
              <w:t>5.480</w:t>
            </w:r>
            <w:r w:rsidRPr="00860CCE">
              <w:rPr>
                <w:lang w:val="ru-RU"/>
              </w:rPr>
              <w:t xml:space="preserve"> </w:t>
            </w:r>
            <w:r w:rsidRPr="00860CCE">
              <w:rPr>
                <w:i/>
                <w:iCs/>
                <w:lang w:val="ru-RU"/>
              </w:rPr>
              <w:t>Дополнительное распределение</w:t>
            </w:r>
            <w:r w:rsidRPr="00860CCE">
              <w:rPr>
                <w:lang w:val="ru-RU"/>
              </w:rPr>
              <w:t xml:space="preserve">: в Аргентине, Бразилии, Чили, на Кубе, в Сальвадоре, Эквадоре, Гватемале, Гондурасе, Парагвае, на </w:t>
            </w:r>
            <w:del w:id="8" w:author="Svechnikov, Andrey" w:date="2019-10-06T17:26:00Z">
              <w:r w:rsidRPr="00860CCE" w:rsidDel="004C68B2">
                <w:rPr>
                  <w:lang w:val="ru-RU"/>
                </w:rPr>
                <w:delText>Нидерландс</w:delText>
              </w:r>
            </w:del>
            <w:del w:id="9" w:author="Pokladeva, Elena" w:date="2019-01-29T15:01:00Z">
              <w:r w:rsidRPr="00860CCE" w:rsidDel="00347CE5">
                <w:rPr>
                  <w:lang w:val="ru-RU"/>
                </w:rPr>
                <w:delText>ких</w:delText>
              </w:r>
            </w:del>
            <w:del w:id="10" w:author="Pokladeva, Elena" w:date="2019-01-29T14:54:00Z">
              <w:r w:rsidRPr="00860CCE" w:rsidDel="0067086E">
                <w:rPr>
                  <w:lang w:val="ru-RU"/>
                </w:rPr>
                <w:delText xml:space="preserve"> Антильских островах</w:delText>
              </w:r>
            </w:del>
            <w:ins w:id="11" w:author="Galina Tolstova" w:date="2019-02-11T11:19:00Z">
              <w:r w:rsidRPr="00860CCE">
                <w:rPr>
                  <w:lang w:val="ru-RU"/>
                </w:rPr>
                <w:t xml:space="preserve">Кюрасао, </w:t>
              </w:r>
              <w:proofErr w:type="spellStart"/>
              <w:r w:rsidRPr="00860CCE">
                <w:rPr>
                  <w:lang w:val="ru-RU"/>
                </w:rPr>
                <w:t>Синт</w:t>
              </w:r>
              <w:proofErr w:type="spellEnd"/>
              <w:r w:rsidRPr="00860CCE">
                <w:rPr>
                  <w:lang w:val="ru-RU"/>
                </w:rPr>
                <w:t>-Мартен</w:t>
              </w:r>
            </w:ins>
            <w:ins w:id="12" w:author="Svechnikov, Andrey" w:date="2019-10-06T17:30:00Z">
              <w:r w:rsidRPr="00860CCE">
                <w:rPr>
                  <w:lang w:val="ru-RU"/>
                </w:rPr>
                <w:t>е</w:t>
              </w:r>
            </w:ins>
            <w:ins w:id="13" w:author="Galina Tolstova" w:date="2019-02-11T11:19:00Z">
              <w:r w:rsidRPr="00860CCE">
                <w:rPr>
                  <w:lang w:val="ru-RU"/>
                </w:rPr>
                <w:t xml:space="preserve"> (ниде</w:t>
              </w:r>
            </w:ins>
            <w:ins w:id="14" w:author="Galina Tolstova" w:date="2019-02-11T11:20:00Z">
              <w:r w:rsidRPr="00860CCE">
                <w:rPr>
                  <w:lang w:val="ru-RU"/>
                </w:rPr>
                <w:t>р</w:t>
              </w:r>
            </w:ins>
            <w:ins w:id="15" w:author="Galina Tolstova" w:date="2019-02-11T11:19:00Z">
              <w:r w:rsidRPr="00860CCE">
                <w:rPr>
                  <w:lang w:val="ru-RU"/>
                </w:rPr>
                <w:t>ландская часть</w:t>
              </w:r>
            </w:ins>
            <w:ins w:id="16" w:author="Svechnikov, Andrey" w:date="2019-10-06T17:30:00Z">
              <w:r w:rsidRPr="00860CCE">
                <w:rPr>
                  <w:lang w:val="ru-RU"/>
                </w:rPr>
                <w:t xml:space="preserve">) и </w:t>
              </w:r>
            </w:ins>
            <w:ins w:id="17" w:author="Svechnikov, Andrey" w:date="2019-10-06T17:34:00Z">
              <w:r w:rsidRPr="00860CCE">
                <w:rPr>
                  <w:lang w:val="ru-RU"/>
                </w:rPr>
                <w:t xml:space="preserve">в Карибской части </w:t>
              </w:r>
            </w:ins>
            <w:ins w:id="18" w:author="Svechnikov, Andrey" w:date="2019-10-06T17:32:00Z">
              <w:r w:rsidRPr="00860CCE">
                <w:rPr>
                  <w:lang w:val="ru-RU"/>
                </w:rPr>
                <w:t>Нидерланд</w:t>
              </w:r>
            </w:ins>
            <w:ins w:id="19" w:author="Svechnikov, Andrey" w:date="2019-10-06T17:34:00Z">
              <w:r w:rsidRPr="00860CCE">
                <w:rPr>
                  <w:lang w:val="ru-RU"/>
                </w:rPr>
                <w:t>ов</w:t>
              </w:r>
            </w:ins>
            <w:ins w:id="20" w:author="Svechnikov, Andrey" w:date="2019-10-06T17:35:00Z">
              <w:r w:rsidRPr="00860CCE">
                <w:rPr>
                  <w:lang w:val="ru-RU"/>
                </w:rPr>
                <w:t xml:space="preserve"> (</w:t>
              </w:r>
              <w:proofErr w:type="spellStart"/>
              <w:r w:rsidRPr="00860CCE">
                <w:rPr>
                  <w:lang w:val="ru-RU"/>
                </w:rPr>
                <w:t>Бонэйр</w:t>
              </w:r>
            </w:ins>
            <w:proofErr w:type="spellEnd"/>
            <w:ins w:id="21" w:author="Galina Tolstova" w:date="2019-02-11T11:20:00Z">
              <w:r w:rsidRPr="00860CCE">
                <w:rPr>
                  <w:lang w:val="ru-RU"/>
                </w:rPr>
                <w:t xml:space="preserve">, </w:t>
              </w:r>
              <w:proofErr w:type="spellStart"/>
              <w:r w:rsidRPr="00860CCE">
                <w:rPr>
                  <w:lang w:val="ru-RU"/>
                </w:rPr>
                <w:t>Синт-Эстасиус</w:t>
              </w:r>
              <w:proofErr w:type="spellEnd"/>
              <w:r w:rsidRPr="00860CCE">
                <w:rPr>
                  <w:lang w:val="ru-RU"/>
                </w:rPr>
                <w:t xml:space="preserve"> и Саба</w:t>
              </w:r>
            </w:ins>
            <w:ins w:id="22" w:author="Pokladeva, Elena" w:date="2019-01-29T14:54:00Z">
              <w:r w:rsidRPr="00860CCE">
                <w:rPr>
                  <w:lang w:val="ru-RU"/>
                </w:rPr>
                <w:t>)</w:t>
              </w:r>
            </w:ins>
            <w:r w:rsidRPr="00860CCE">
              <w:rPr>
                <w:lang w:val="ru-RU"/>
              </w:rPr>
              <w:t xml:space="preserve">, Перу и Уругвае полоса частот 10–10,45 ГГц распределена также фиксированной и подвижной службам на первичной основе. </w:t>
            </w:r>
            <w:proofErr w:type="gramStart"/>
            <w:r w:rsidRPr="00860CCE">
              <w:rPr>
                <w:lang w:val="ru-RU"/>
              </w:rPr>
              <w:t>В Колумбии,</w:t>
            </w:r>
            <w:proofErr w:type="gramEnd"/>
            <w:r w:rsidRPr="00860CCE">
              <w:rPr>
                <w:lang w:val="ru-RU"/>
              </w:rPr>
              <w:t xml:space="preserve"> Коста</w:t>
            </w:r>
            <w:r w:rsidRPr="00860CCE">
              <w:rPr>
                <w:lang w:val="ru-RU"/>
              </w:rPr>
              <w:noBreakHyphen/>
              <w:t>Рике, Мексике и Венесуэле полоса частот 10–10,45 ГГц распределена также фиксированной службе на первичной основе.</w:t>
            </w:r>
            <w:r w:rsidR="00666D15" w:rsidRPr="00860CCE">
              <w:rPr>
                <w:sz w:val="16"/>
                <w:szCs w:val="16"/>
                <w:lang w:val="ru-RU"/>
              </w:rPr>
              <w:t>     </w:t>
            </w:r>
            <w:r w:rsidRPr="00860CCE">
              <w:rPr>
                <w:sz w:val="16"/>
                <w:szCs w:val="16"/>
                <w:lang w:val="ru-RU"/>
              </w:rPr>
              <w:t>(ВКР-15)</w:t>
            </w:r>
          </w:p>
        </w:tc>
      </w:tr>
      <w:tr w:rsidR="00C6609E" w:rsidRPr="00860CCE" w14:paraId="124B2066" w14:textId="77777777" w:rsidTr="00BE3A35">
        <w:trPr>
          <w:cantSplit/>
          <w:jc w:val="center"/>
        </w:trPr>
        <w:tc>
          <w:tcPr>
            <w:tcW w:w="807" w:type="dxa"/>
            <w:tcBorders>
              <w:top w:val="single" w:sz="6" w:space="0" w:color="auto"/>
              <w:left w:val="single" w:sz="6" w:space="0" w:color="auto"/>
              <w:bottom w:val="single" w:sz="6" w:space="0" w:color="auto"/>
            </w:tcBorders>
            <w:tcMar>
              <w:top w:w="0" w:type="dxa"/>
              <w:left w:w="57" w:type="dxa"/>
              <w:bottom w:w="0" w:type="dxa"/>
              <w:right w:w="57" w:type="dxa"/>
            </w:tcMar>
          </w:tcPr>
          <w:p w14:paraId="721257DA" w14:textId="77777777" w:rsidR="00C6609E" w:rsidRPr="00860CCE" w:rsidRDefault="00C6609E" w:rsidP="00C6609E">
            <w:pPr>
              <w:pStyle w:val="TableTextS5"/>
              <w:rPr>
                <w:lang w:val="ru-RU"/>
              </w:rPr>
            </w:pPr>
          </w:p>
        </w:tc>
        <w:tc>
          <w:tcPr>
            <w:tcW w:w="1028" w:type="dxa"/>
            <w:tcBorders>
              <w:top w:val="single" w:sz="6" w:space="0" w:color="auto"/>
              <w:bottom w:val="single" w:sz="6" w:space="0" w:color="auto"/>
            </w:tcBorders>
            <w:tcMar>
              <w:top w:w="0" w:type="dxa"/>
              <w:left w:w="57" w:type="dxa"/>
              <w:bottom w:w="0" w:type="dxa"/>
              <w:right w:w="57" w:type="dxa"/>
            </w:tcMar>
          </w:tcPr>
          <w:p w14:paraId="44C13E9B" w14:textId="245039C9" w:rsidR="00C6609E" w:rsidRPr="00860CCE" w:rsidRDefault="00F41F24" w:rsidP="00C6609E">
            <w:pPr>
              <w:pStyle w:val="TableTextS5"/>
              <w:rPr>
                <w:b/>
                <w:bCs/>
                <w:lang w:val="ru-RU"/>
              </w:rPr>
            </w:pPr>
            <w:r w:rsidRPr="00860CCE">
              <w:rPr>
                <w:b/>
                <w:bCs/>
                <w:lang w:val="ru-RU"/>
              </w:rPr>
              <w:t>Том</w:t>
            </w:r>
            <w:r w:rsidR="00C6609E" w:rsidRPr="00860CCE">
              <w:rPr>
                <w:b/>
                <w:bCs/>
                <w:lang w:val="ru-RU"/>
              </w:rPr>
              <w:t xml:space="preserve"> 2</w:t>
            </w:r>
          </w:p>
        </w:tc>
        <w:tc>
          <w:tcPr>
            <w:tcW w:w="3969" w:type="dxa"/>
            <w:gridSpan w:val="2"/>
            <w:tcBorders>
              <w:top w:val="single" w:sz="6" w:space="0" w:color="auto"/>
              <w:bottom w:val="single" w:sz="6" w:space="0" w:color="auto"/>
            </w:tcBorders>
            <w:tcMar>
              <w:top w:w="0" w:type="dxa"/>
              <w:left w:w="57" w:type="dxa"/>
              <w:bottom w:w="0" w:type="dxa"/>
              <w:right w:w="57" w:type="dxa"/>
            </w:tcMar>
          </w:tcPr>
          <w:p w14:paraId="448B9640" w14:textId="5D2B78BF" w:rsidR="00C6609E" w:rsidRPr="00860CCE" w:rsidRDefault="00F41F24" w:rsidP="00C6609E">
            <w:pPr>
              <w:pStyle w:val="TableTextS5"/>
              <w:rPr>
                <w:lang w:val="ru-RU"/>
              </w:rPr>
            </w:pPr>
            <w:r w:rsidRPr="00860CCE">
              <w:rPr>
                <w:b/>
                <w:bCs/>
                <w:szCs w:val="18"/>
                <w:lang w:val="ru-RU"/>
              </w:rPr>
              <w:t>Приложения</w:t>
            </w:r>
          </w:p>
        </w:tc>
        <w:tc>
          <w:tcPr>
            <w:tcW w:w="4315" w:type="dxa"/>
            <w:gridSpan w:val="2"/>
            <w:tcBorders>
              <w:top w:val="single" w:sz="6" w:space="0" w:color="auto"/>
              <w:bottom w:val="single" w:sz="6" w:space="0" w:color="auto"/>
              <w:right w:val="single" w:sz="6" w:space="0" w:color="auto"/>
            </w:tcBorders>
            <w:shd w:val="clear" w:color="auto" w:fill="FFFFFF"/>
            <w:tcMar>
              <w:top w:w="0" w:type="dxa"/>
              <w:left w:w="57" w:type="dxa"/>
              <w:bottom w:w="0" w:type="dxa"/>
              <w:right w:w="57" w:type="dxa"/>
            </w:tcMar>
            <w:textDirection w:val="lrTbV"/>
          </w:tcPr>
          <w:p w14:paraId="3A0FFC34" w14:textId="77777777" w:rsidR="00C6609E" w:rsidRPr="00860CCE" w:rsidRDefault="00C6609E" w:rsidP="00C6609E">
            <w:pPr>
              <w:pStyle w:val="TableTextS5"/>
              <w:rPr>
                <w:lang w:val="ru-RU"/>
              </w:rPr>
            </w:pPr>
          </w:p>
        </w:tc>
      </w:tr>
      <w:tr w:rsidR="00F41F24" w:rsidRPr="00860CCE" w14:paraId="619E28B8" w14:textId="77777777" w:rsidTr="00BE3A35">
        <w:trPr>
          <w:cantSplit/>
          <w:jc w:val="center"/>
        </w:trPr>
        <w:tc>
          <w:tcPr>
            <w:tcW w:w="807" w:type="dxa"/>
            <w:tcBorders>
              <w:top w:val="single" w:sz="6" w:space="0" w:color="auto"/>
              <w:left w:val="single" w:sz="6" w:space="0" w:color="auto"/>
              <w:bottom w:val="single" w:sz="6" w:space="0" w:color="auto"/>
            </w:tcBorders>
            <w:tcMar>
              <w:top w:w="0" w:type="dxa"/>
              <w:left w:w="57" w:type="dxa"/>
              <w:bottom w:w="0" w:type="dxa"/>
              <w:right w:w="57" w:type="dxa"/>
            </w:tcMar>
          </w:tcPr>
          <w:p w14:paraId="540AC9D2" w14:textId="77777777" w:rsidR="00F41F24" w:rsidRPr="00860CCE" w:rsidRDefault="00F41F24" w:rsidP="00F41F24">
            <w:pPr>
              <w:pStyle w:val="TableTextS5"/>
              <w:rPr>
                <w:lang w:val="ru-RU"/>
              </w:rPr>
            </w:pPr>
          </w:p>
        </w:tc>
        <w:tc>
          <w:tcPr>
            <w:tcW w:w="1028" w:type="dxa"/>
            <w:tcBorders>
              <w:top w:val="single" w:sz="6" w:space="0" w:color="auto"/>
              <w:bottom w:val="single" w:sz="6" w:space="0" w:color="auto"/>
            </w:tcBorders>
            <w:tcMar>
              <w:top w:w="0" w:type="dxa"/>
              <w:left w:w="57" w:type="dxa"/>
              <w:bottom w:w="0" w:type="dxa"/>
              <w:right w:w="57" w:type="dxa"/>
            </w:tcMar>
          </w:tcPr>
          <w:p w14:paraId="3CED51BC" w14:textId="167F38EC" w:rsidR="00F41F24" w:rsidRPr="00860CCE" w:rsidRDefault="00F41F24" w:rsidP="00BE3A35">
            <w:pPr>
              <w:pStyle w:val="TableTextS5"/>
              <w:ind w:left="0" w:firstLine="0"/>
              <w:rPr>
                <w:b/>
                <w:bCs/>
                <w:lang w:val="ru-RU"/>
              </w:rPr>
            </w:pPr>
            <w:proofErr w:type="spellStart"/>
            <w:r w:rsidRPr="00860CCE">
              <w:rPr>
                <w:b/>
                <w:szCs w:val="18"/>
                <w:lang w:val="ru-RU"/>
              </w:rPr>
              <w:t>ПР42</w:t>
            </w:r>
            <w:proofErr w:type="spellEnd"/>
            <w:r w:rsidRPr="00860CCE">
              <w:rPr>
                <w:b/>
                <w:szCs w:val="18"/>
                <w:lang w:val="ru-RU"/>
              </w:rPr>
              <w:t>-3</w:t>
            </w:r>
            <w:r w:rsidRPr="00860CCE">
              <w:rPr>
                <w:b/>
                <w:szCs w:val="18"/>
                <w:lang w:val="ru-RU"/>
              </w:rPr>
              <w:br/>
              <w:t>стр. 795</w:t>
            </w:r>
          </w:p>
        </w:tc>
        <w:tc>
          <w:tcPr>
            <w:tcW w:w="1276" w:type="dxa"/>
            <w:tcBorders>
              <w:top w:val="single" w:sz="6" w:space="0" w:color="auto"/>
              <w:bottom w:val="single" w:sz="6" w:space="0" w:color="auto"/>
            </w:tcBorders>
            <w:tcMar>
              <w:top w:w="0" w:type="dxa"/>
              <w:left w:w="57" w:type="dxa"/>
              <w:bottom w:w="0" w:type="dxa"/>
              <w:right w:w="57" w:type="dxa"/>
            </w:tcMar>
            <w:textDirection w:val="lrTbV"/>
          </w:tcPr>
          <w:p w14:paraId="1BAB12AD" w14:textId="7F4B8BC1" w:rsidR="00F41F24" w:rsidRPr="00860CCE" w:rsidRDefault="00F41F24" w:rsidP="00BE3A35">
            <w:pPr>
              <w:pStyle w:val="TableTextS5"/>
              <w:ind w:left="0" w:firstLine="0"/>
              <w:rPr>
                <w:lang w:val="ru-RU"/>
              </w:rPr>
            </w:pPr>
            <w:proofErr w:type="spellStart"/>
            <w:r w:rsidRPr="00860CCE">
              <w:rPr>
                <w:szCs w:val="18"/>
                <w:lang w:val="ru-RU"/>
              </w:rPr>
              <w:t>PJA</w:t>
            </w:r>
            <w:proofErr w:type="spellEnd"/>
            <w:r w:rsidRPr="00860CCE">
              <w:rPr>
                <w:szCs w:val="18"/>
                <w:lang w:val="ru-RU"/>
              </w:rPr>
              <w:t>–</w:t>
            </w:r>
            <w:proofErr w:type="spellStart"/>
            <w:r w:rsidRPr="00860CCE">
              <w:rPr>
                <w:szCs w:val="18"/>
                <w:lang w:val="ru-RU"/>
              </w:rPr>
              <w:t>PJZ</w:t>
            </w:r>
            <w:proofErr w:type="spellEnd"/>
          </w:p>
        </w:tc>
        <w:tc>
          <w:tcPr>
            <w:tcW w:w="2693" w:type="dxa"/>
            <w:tcBorders>
              <w:top w:val="single" w:sz="6" w:space="0" w:color="auto"/>
              <w:bottom w:val="single" w:sz="6" w:space="0" w:color="auto"/>
            </w:tcBorders>
            <w:tcMar>
              <w:top w:w="0" w:type="dxa"/>
              <w:left w:w="57" w:type="dxa"/>
              <w:bottom w:w="0" w:type="dxa"/>
              <w:right w:w="57" w:type="dxa"/>
            </w:tcMar>
            <w:textDirection w:val="lrTbV"/>
          </w:tcPr>
          <w:p w14:paraId="776567F8" w14:textId="210E1FCC" w:rsidR="00F41F24" w:rsidRPr="00860CCE" w:rsidRDefault="00F41F24" w:rsidP="00BE3A35">
            <w:pPr>
              <w:pStyle w:val="TableTextS5"/>
              <w:ind w:left="0" w:firstLine="0"/>
              <w:rPr>
                <w:lang w:val="ru-RU"/>
              </w:rPr>
            </w:pPr>
            <w:r w:rsidRPr="00860CCE">
              <w:rPr>
                <w:szCs w:val="18"/>
                <w:lang w:val="ru-RU"/>
              </w:rPr>
              <w:t>Нидерланды (Королевство) – Нидерландские Антильские острова</w:t>
            </w:r>
          </w:p>
        </w:tc>
        <w:tc>
          <w:tcPr>
            <w:tcW w:w="1276" w:type="dxa"/>
            <w:tcBorders>
              <w:top w:val="single" w:sz="6" w:space="0" w:color="auto"/>
              <w:bottom w:val="single" w:sz="6" w:space="0" w:color="auto"/>
              <w:right w:val="single" w:sz="6" w:space="0" w:color="auto"/>
            </w:tcBorders>
            <w:shd w:val="clear" w:color="auto" w:fill="FFFFFF"/>
            <w:tcMar>
              <w:top w:w="0" w:type="dxa"/>
              <w:left w:w="57" w:type="dxa"/>
              <w:bottom w:w="0" w:type="dxa"/>
              <w:right w:w="57" w:type="dxa"/>
            </w:tcMar>
            <w:textDirection w:val="lrTbV"/>
          </w:tcPr>
          <w:p w14:paraId="30A6EE78" w14:textId="68C7CC04" w:rsidR="00F41F24" w:rsidRPr="00860CCE" w:rsidRDefault="00F41F24" w:rsidP="00BE3A35">
            <w:pPr>
              <w:pStyle w:val="TableTextS5"/>
              <w:ind w:left="0" w:firstLine="0"/>
              <w:rPr>
                <w:lang w:val="ru-RU"/>
              </w:rPr>
            </w:pPr>
            <w:proofErr w:type="spellStart"/>
            <w:r w:rsidRPr="00860CCE">
              <w:rPr>
                <w:szCs w:val="18"/>
                <w:lang w:val="ru-RU"/>
              </w:rPr>
              <w:t>PJA</w:t>
            </w:r>
            <w:proofErr w:type="spellEnd"/>
            <w:r w:rsidRPr="00860CCE">
              <w:rPr>
                <w:szCs w:val="18"/>
                <w:lang w:val="ru-RU"/>
              </w:rPr>
              <w:t>–</w:t>
            </w:r>
            <w:proofErr w:type="spellStart"/>
            <w:r w:rsidRPr="00860CCE">
              <w:rPr>
                <w:szCs w:val="18"/>
                <w:lang w:val="ru-RU"/>
              </w:rPr>
              <w:t>PJZ</w:t>
            </w:r>
            <w:proofErr w:type="spellEnd"/>
          </w:p>
        </w:tc>
        <w:tc>
          <w:tcPr>
            <w:tcW w:w="3039" w:type="dxa"/>
            <w:tcBorders>
              <w:top w:val="single" w:sz="6" w:space="0" w:color="auto"/>
              <w:bottom w:val="single" w:sz="6" w:space="0" w:color="auto"/>
              <w:right w:val="single" w:sz="6" w:space="0" w:color="auto"/>
            </w:tcBorders>
            <w:shd w:val="clear" w:color="auto" w:fill="FFFFFF"/>
            <w:tcMar>
              <w:top w:w="0" w:type="dxa"/>
              <w:left w:w="57" w:type="dxa"/>
              <w:bottom w:w="0" w:type="dxa"/>
              <w:right w:w="57" w:type="dxa"/>
            </w:tcMar>
            <w:textDirection w:val="lrTbV"/>
          </w:tcPr>
          <w:p w14:paraId="08528AA9" w14:textId="32DF9DD3" w:rsidR="00F41F24" w:rsidRPr="00860CCE" w:rsidRDefault="00F41F24" w:rsidP="00BE3A35">
            <w:pPr>
              <w:pStyle w:val="TableTextS5"/>
              <w:ind w:left="0" w:firstLine="0"/>
              <w:rPr>
                <w:lang w:val="ru-RU"/>
              </w:rPr>
            </w:pPr>
            <w:r w:rsidRPr="00860CCE">
              <w:rPr>
                <w:lang w:val="ru-RU"/>
              </w:rPr>
              <w:t xml:space="preserve">Нидерланды (Королевство) – </w:t>
            </w:r>
            <w:ins w:id="23" w:author="Svechnikov, Andrey" w:date="2019-10-06T17:46:00Z">
              <w:r w:rsidRPr="00860CCE">
                <w:rPr>
                  <w:lang w:val="ru-RU"/>
                </w:rPr>
                <w:t xml:space="preserve">Кюрасао, </w:t>
              </w:r>
              <w:proofErr w:type="spellStart"/>
              <w:r w:rsidRPr="00860CCE">
                <w:rPr>
                  <w:lang w:val="ru-RU"/>
                </w:rPr>
                <w:t>Синт</w:t>
              </w:r>
              <w:proofErr w:type="spellEnd"/>
              <w:r w:rsidRPr="00860CCE">
                <w:rPr>
                  <w:lang w:val="ru-RU"/>
                </w:rPr>
                <w:t>-Мартен (нидерландская часть) и Карибск</w:t>
              </w:r>
            </w:ins>
            <w:ins w:id="24" w:author="Svechnikov, Andrey" w:date="2019-10-06T17:47:00Z">
              <w:r w:rsidRPr="00860CCE">
                <w:rPr>
                  <w:lang w:val="ru-RU"/>
                </w:rPr>
                <w:t>ая</w:t>
              </w:r>
            </w:ins>
            <w:ins w:id="25" w:author="Svechnikov, Andrey" w:date="2019-10-06T17:46:00Z">
              <w:r w:rsidRPr="00860CCE">
                <w:rPr>
                  <w:lang w:val="ru-RU"/>
                </w:rPr>
                <w:t xml:space="preserve"> част</w:t>
              </w:r>
            </w:ins>
            <w:ins w:id="26" w:author="Svechnikov, Andrey" w:date="2019-10-06T17:47:00Z">
              <w:r w:rsidRPr="00860CCE">
                <w:rPr>
                  <w:lang w:val="ru-RU"/>
                </w:rPr>
                <w:t>ь</w:t>
              </w:r>
            </w:ins>
            <w:ins w:id="27" w:author="Svechnikov, Andrey" w:date="2019-10-06T17:46:00Z">
              <w:r w:rsidRPr="00860CCE">
                <w:rPr>
                  <w:lang w:val="ru-RU"/>
                </w:rPr>
                <w:t xml:space="preserve"> Нидерландов (</w:t>
              </w:r>
              <w:proofErr w:type="spellStart"/>
              <w:r w:rsidRPr="00860CCE">
                <w:rPr>
                  <w:lang w:val="ru-RU"/>
                </w:rPr>
                <w:t>Бонэйр</w:t>
              </w:r>
              <w:proofErr w:type="spellEnd"/>
              <w:r w:rsidRPr="00860CCE">
                <w:rPr>
                  <w:lang w:val="ru-RU"/>
                </w:rPr>
                <w:t xml:space="preserve">, </w:t>
              </w:r>
              <w:proofErr w:type="spellStart"/>
              <w:r w:rsidRPr="00860CCE">
                <w:rPr>
                  <w:lang w:val="ru-RU"/>
                </w:rPr>
                <w:t>Синт-Эстасиус</w:t>
              </w:r>
              <w:proofErr w:type="spellEnd"/>
              <w:r w:rsidRPr="00860CCE">
                <w:rPr>
                  <w:lang w:val="ru-RU"/>
                </w:rPr>
                <w:t xml:space="preserve"> и Саба</w:t>
              </w:r>
              <w:r w:rsidRPr="00860CCE">
                <w:rPr>
                  <w:szCs w:val="18"/>
                  <w:lang w:val="ru-RU"/>
                </w:rPr>
                <w:t>)</w:t>
              </w:r>
            </w:ins>
            <w:del w:id="28" w:author="Russian" w:date="2019-10-08T09:25:00Z">
              <w:r w:rsidRPr="00860CCE" w:rsidDel="00962AF3">
                <w:rPr>
                  <w:szCs w:val="18"/>
                  <w:lang w:val="ru-RU"/>
                </w:rPr>
                <w:delText>,</w:delText>
              </w:r>
              <w:r w:rsidRPr="00860CCE" w:rsidDel="00962AF3">
                <w:rPr>
                  <w:lang w:val="ru-RU"/>
                </w:rPr>
                <w:delText xml:space="preserve"> </w:delText>
              </w:r>
              <w:r w:rsidRPr="00860CCE" w:rsidDel="00962AF3">
                <w:rPr>
                  <w:szCs w:val="18"/>
                  <w:lang w:val="ru-RU"/>
                </w:rPr>
                <w:delText>Нидерландские Антильские острова</w:delText>
              </w:r>
            </w:del>
          </w:p>
        </w:tc>
      </w:tr>
    </w:tbl>
    <w:p w14:paraId="09347E31" w14:textId="4CD0CB40" w:rsidR="0092633F" w:rsidRPr="00860CCE" w:rsidRDefault="00D32878">
      <w:pPr>
        <w:pStyle w:val="Reasons"/>
      </w:pPr>
      <w:r w:rsidRPr="00860CCE">
        <w:rPr>
          <w:b/>
        </w:rPr>
        <w:t>Основания</w:t>
      </w:r>
      <w:r w:rsidRPr="00860CCE">
        <w:rPr>
          <w:bCs/>
        </w:rPr>
        <w:t>:</w:t>
      </w:r>
      <w:r w:rsidRPr="00860CCE">
        <w:tab/>
      </w:r>
      <w:r w:rsidR="00F41F24" w:rsidRPr="00860CCE">
        <w:t>Исправить типографские ошибки в действующей версии Регламента радиосвязи</w:t>
      </w:r>
      <w:r w:rsidR="00C6609E" w:rsidRPr="00860CCE">
        <w:t>.</w:t>
      </w:r>
    </w:p>
    <w:p w14:paraId="3CAE5A6F" w14:textId="09D7A7F9" w:rsidR="00C6609E" w:rsidRPr="00860CCE" w:rsidRDefault="00C6609E" w:rsidP="00BE3A35">
      <w:pPr>
        <w:pStyle w:val="Headingb"/>
        <w:rPr>
          <w:lang w:val="ru-RU"/>
        </w:rPr>
      </w:pPr>
      <w:r w:rsidRPr="00860CCE">
        <w:rPr>
          <w:lang w:val="ru-RU"/>
        </w:rPr>
        <w:t>Предложения, относящиеся к Таблице 2 раздела 2.2.2 Дополнительного документа 2 к</w:t>
      </w:r>
      <w:r w:rsidR="00BE3A35" w:rsidRPr="00860CCE">
        <w:rPr>
          <w:lang w:val="ru-RU"/>
        </w:rPr>
        <w:t> </w:t>
      </w:r>
      <w:r w:rsidRPr="00860CCE">
        <w:rPr>
          <w:lang w:val="ru-RU"/>
        </w:rPr>
        <w:t>Документу 4</w:t>
      </w:r>
    </w:p>
    <w:p w14:paraId="57B6D7FB" w14:textId="67DA63BA" w:rsidR="00C6609E" w:rsidRPr="00860CCE" w:rsidRDefault="00666FBA" w:rsidP="00C6609E">
      <w:r w:rsidRPr="00860CCE">
        <w:t>СИТЕЛ</w:t>
      </w:r>
      <w:r w:rsidR="00C6609E" w:rsidRPr="00860CCE">
        <w:t xml:space="preserve"> рассмотрел</w:t>
      </w:r>
      <w:r w:rsidR="00F41F24" w:rsidRPr="00860CCE">
        <w:t>а</w:t>
      </w:r>
      <w:r w:rsidR="00C6609E" w:rsidRPr="00860CCE">
        <w:t xml:space="preserve"> Таблицу 2 раздела 2.2.</w:t>
      </w:r>
      <w:r w:rsidRPr="00860CCE">
        <w:t>2</w:t>
      </w:r>
      <w:r w:rsidR="00C6609E" w:rsidRPr="00860CCE">
        <w:t xml:space="preserve"> в Дополнительном документе 2 к Документу 4 и поддержива</w:t>
      </w:r>
      <w:r w:rsidR="00827E66">
        <w:t>е</w:t>
      </w:r>
      <w:r w:rsidR="00C6609E" w:rsidRPr="00860CCE">
        <w:t>т корректирующие меры, предложенные Бюро для указанных ниже случаев</w:t>
      </w:r>
      <w:r w:rsidR="00F41F24" w:rsidRPr="00860CCE">
        <w:t>.</w:t>
      </w:r>
    </w:p>
    <w:p w14:paraId="3DD9D672" w14:textId="77777777" w:rsidR="0092633F" w:rsidRPr="00860CCE" w:rsidRDefault="00D32878">
      <w:pPr>
        <w:pStyle w:val="Proposal"/>
      </w:pPr>
      <w:r w:rsidRPr="00860CCE">
        <w:lastRenderedPageBreak/>
        <w:tab/>
        <w:t>IAP/</w:t>
      </w:r>
      <w:proofErr w:type="spellStart"/>
      <w:r w:rsidRPr="00860CCE">
        <w:t>11A22</w:t>
      </w:r>
      <w:proofErr w:type="spellEnd"/>
      <w:r w:rsidRPr="00860CCE">
        <w:t>/2</w:t>
      </w:r>
    </w:p>
    <w:p w14:paraId="3E7B3319" w14:textId="77777777" w:rsidR="00D8703F" w:rsidRPr="00860CCE" w:rsidRDefault="00D8703F" w:rsidP="00D8703F">
      <w:pPr>
        <w:pStyle w:val="TableNo"/>
        <w:rPr>
          <w:lang w:eastAsia="zh-CN"/>
        </w:rPr>
      </w:pPr>
      <w:r w:rsidRPr="00860CCE">
        <w:t xml:space="preserve">ТАБЛИЦА </w:t>
      </w:r>
      <w:r w:rsidRPr="00860CCE">
        <w:rPr>
          <w:lang w:eastAsia="zh-CN"/>
        </w:rPr>
        <w:t>2</w:t>
      </w:r>
    </w:p>
    <w:p w14:paraId="176416DC" w14:textId="77777777" w:rsidR="00D8703F" w:rsidRPr="00860CCE" w:rsidRDefault="00D8703F" w:rsidP="00D8703F">
      <w:pPr>
        <w:pStyle w:val="Tabletitle"/>
      </w:pPr>
      <w:r w:rsidRPr="00860CCE">
        <w:t>Противоречия в РР, положения, в которых отсутствует определенность</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1059"/>
        <w:gridCol w:w="1618"/>
        <w:gridCol w:w="3706"/>
        <w:gridCol w:w="3717"/>
      </w:tblGrid>
      <w:tr w:rsidR="00D8703F" w:rsidRPr="00860CCE" w14:paraId="359D7DA5" w14:textId="77777777" w:rsidTr="008C75F5">
        <w:trPr>
          <w:cantSplit/>
          <w:tblHeader/>
          <w:jc w:val="center"/>
        </w:trPr>
        <w:tc>
          <w:tcPr>
            <w:tcW w:w="582" w:type="dxa"/>
            <w:shd w:val="clear" w:color="auto" w:fill="FFFFFF"/>
          </w:tcPr>
          <w:p w14:paraId="75CDA20D" w14:textId="77777777" w:rsidR="00D8703F" w:rsidRPr="00860CCE" w:rsidRDefault="00D8703F" w:rsidP="008C75F5">
            <w:pPr>
              <w:pStyle w:val="Tablehead"/>
              <w:rPr>
                <w:lang w:val="ru-RU"/>
              </w:rPr>
            </w:pPr>
          </w:p>
        </w:tc>
        <w:tc>
          <w:tcPr>
            <w:tcW w:w="1059" w:type="dxa"/>
            <w:shd w:val="clear" w:color="auto" w:fill="FFFFFF"/>
            <w:vAlign w:val="center"/>
          </w:tcPr>
          <w:p w14:paraId="6CCECC66" w14:textId="77777777" w:rsidR="00D8703F" w:rsidRPr="00860CCE" w:rsidRDefault="00D8703F" w:rsidP="008C75F5">
            <w:pPr>
              <w:pStyle w:val="Tablehead"/>
              <w:rPr>
                <w:lang w:val="ru-RU"/>
              </w:rPr>
            </w:pPr>
            <w:r w:rsidRPr="00860CCE">
              <w:rPr>
                <w:lang w:val="ru-RU"/>
              </w:rPr>
              <w:t>Язык</w:t>
            </w:r>
          </w:p>
        </w:tc>
        <w:tc>
          <w:tcPr>
            <w:tcW w:w="1618" w:type="dxa"/>
            <w:vAlign w:val="center"/>
          </w:tcPr>
          <w:p w14:paraId="548452AD" w14:textId="77777777" w:rsidR="00D8703F" w:rsidRPr="00860CCE" w:rsidRDefault="00D8703F" w:rsidP="008C75F5">
            <w:pPr>
              <w:pStyle w:val="Tablehead"/>
              <w:rPr>
                <w:lang w:val="ru-RU"/>
              </w:rPr>
            </w:pPr>
            <w:r w:rsidRPr="00860CCE">
              <w:rPr>
                <w:lang w:val="ru-RU"/>
              </w:rPr>
              <w:t>Страница – положение</w:t>
            </w:r>
          </w:p>
        </w:tc>
        <w:tc>
          <w:tcPr>
            <w:tcW w:w="3706" w:type="dxa"/>
            <w:vAlign w:val="center"/>
          </w:tcPr>
          <w:p w14:paraId="736486CB" w14:textId="77777777" w:rsidR="00D8703F" w:rsidRPr="00860CCE" w:rsidRDefault="00D8703F" w:rsidP="008C75F5">
            <w:pPr>
              <w:pStyle w:val="Tablehead"/>
              <w:rPr>
                <w:lang w:val="ru-RU"/>
              </w:rPr>
            </w:pPr>
            <w:r w:rsidRPr="00860CCE">
              <w:rPr>
                <w:lang w:val="ru-RU"/>
              </w:rPr>
              <w:t>Содержание противоречия</w:t>
            </w:r>
          </w:p>
        </w:tc>
        <w:tc>
          <w:tcPr>
            <w:tcW w:w="3717" w:type="dxa"/>
            <w:vAlign w:val="center"/>
          </w:tcPr>
          <w:p w14:paraId="729412AD" w14:textId="77777777" w:rsidR="00D8703F" w:rsidRPr="00860CCE" w:rsidRDefault="00D8703F" w:rsidP="008C75F5">
            <w:pPr>
              <w:pStyle w:val="Tablehead"/>
              <w:rPr>
                <w:lang w:val="ru-RU"/>
              </w:rPr>
            </w:pPr>
            <w:r w:rsidRPr="00860CCE">
              <w:rPr>
                <w:lang w:val="ru-RU"/>
              </w:rPr>
              <w:t>Возможный порядок действий</w:t>
            </w:r>
          </w:p>
        </w:tc>
      </w:tr>
      <w:tr w:rsidR="00D8703F" w:rsidRPr="00860CCE" w14:paraId="2CD0296C" w14:textId="77777777" w:rsidTr="008C75F5">
        <w:trPr>
          <w:cantSplit/>
          <w:jc w:val="center"/>
        </w:trPr>
        <w:tc>
          <w:tcPr>
            <w:tcW w:w="582" w:type="dxa"/>
            <w:shd w:val="clear" w:color="auto" w:fill="FFFFFF"/>
          </w:tcPr>
          <w:p w14:paraId="75E9F416" w14:textId="77777777" w:rsidR="00D8703F" w:rsidRPr="00860CCE" w:rsidRDefault="00D8703F" w:rsidP="008C75F5">
            <w:pPr>
              <w:pStyle w:val="Tablehead"/>
              <w:rPr>
                <w:lang w:val="ru-RU"/>
              </w:rPr>
            </w:pPr>
          </w:p>
        </w:tc>
        <w:tc>
          <w:tcPr>
            <w:tcW w:w="1059" w:type="dxa"/>
            <w:shd w:val="clear" w:color="auto" w:fill="FFFFFF"/>
          </w:tcPr>
          <w:p w14:paraId="2B45E555" w14:textId="77777777" w:rsidR="00D8703F" w:rsidRPr="00860CCE" w:rsidRDefault="00D8703F" w:rsidP="008C75F5">
            <w:pPr>
              <w:pStyle w:val="Tablehead"/>
              <w:rPr>
                <w:lang w:val="ru-RU"/>
              </w:rPr>
            </w:pPr>
          </w:p>
        </w:tc>
        <w:tc>
          <w:tcPr>
            <w:tcW w:w="1618" w:type="dxa"/>
          </w:tcPr>
          <w:p w14:paraId="337BB2BD" w14:textId="77777777" w:rsidR="00D8703F" w:rsidRPr="00860CCE" w:rsidRDefault="00D8703F" w:rsidP="008C75F5">
            <w:pPr>
              <w:pStyle w:val="Tablehead"/>
              <w:rPr>
                <w:lang w:val="ru-RU"/>
              </w:rPr>
            </w:pPr>
            <w:r w:rsidRPr="00860CCE">
              <w:rPr>
                <w:lang w:val="ru-RU"/>
              </w:rPr>
              <w:t>Том, страница</w:t>
            </w:r>
          </w:p>
        </w:tc>
        <w:tc>
          <w:tcPr>
            <w:tcW w:w="3706" w:type="dxa"/>
          </w:tcPr>
          <w:p w14:paraId="2B84D3BA" w14:textId="77777777" w:rsidR="00D8703F" w:rsidRPr="00860CCE" w:rsidRDefault="00D8703F" w:rsidP="008C75F5">
            <w:pPr>
              <w:pStyle w:val="Tablehead"/>
              <w:rPr>
                <w:lang w:val="ru-RU"/>
              </w:rPr>
            </w:pPr>
            <w:r w:rsidRPr="00860CCE">
              <w:rPr>
                <w:lang w:val="ru-RU"/>
              </w:rPr>
              <w:t>СТАТЬИ/ПРИЛОЖЕНИЕ</w:t>
            </w:r>
          </w:p>
        </w:tc>
        <w:tc>
          <w:tcPr>
            <w:tcW w:w="3717" w:type="dxa"/>
          </w:tcPr>
          <w:p w14:paraId="21BB62F6" w14:textId="77777777" w:rsidR="00D8703F" w:rsidRPr="00860CCE" w:rsidRDefault="00D8703F" w:rsidP="008C75F5">
            <w:pPr>
              <w:pStyle w:val="Tablehead"/>
              <w:rPr>
                <w:lang w:val="ru-RU"/>
              </w:rPr>
            </w:pPr>
            <w:r w:rsidRPr="00860CCE">
              <w:rPr>
                <w:lang w:val="ru-RU"/>
              </w:rPr>
              <w:t>СТАТЬИ/ПРИЛОЖЕНИЕ</w:t>
            </w:r>
          </w:p>
        </w:tc>
      </w:tr>
      <w:tr w:rsidR="00D8703F" w:rsidRPr="00860CCE" w14:paraId="6EA47467" w14:textId="77777777" w:rsidTr="008C75F5">
        <w:trPr>
          <w:cantSplit/>
          <w:jc w:val="center"/>
        </w:trPr>
        <w:tc>
          <w:tcPr>
            <w:tcW w:w="582" w:type="dxa"/>
            <w:shd w:val="clear" w:color="auto" w:fill="FFFFFF"/>
          </w:tcPr>
          <w:p w14:paraId="48D1D499" w14:textId="77777777" w:rsidR="00D8703F" w:rsidRPr="00860CCE" w:rsidRDefault="00D8703F" w:rsidP="008C75F5">
            <w:pPr>
              <w:pStyle w:val="Tablehead"/>
              <w:rPr>
                <w:lang w:val="ru-RU"/>
              </w:rPr>
            </w:pPr>
          </w:p>
        </w:tc>
        <w:tc>
          <w:tcPr>
            <w:tcW w:w="1059" w:type="dxa"/>
            <w:shd w:val="clear" w:color="auto" w:fill="FFFFFF"/>
          </w:tcPr>
          <w:p w14:paraId="34D5CC8C" w14:textId="77777777" w:rsidR="00D8703F" w:rsidRPr="00860CCE" w:rsidRDefault="00D8703F" w:rsidP="008C75F5">
            <w:pPr>
              <w:pStyle w:val="Tablehead"/>
              <w:rPr>
                <w:lang w:val="ru-RU"/>
              </w:rPr>
            </w:pPr>
          </w:p>
        </w:tc>
        <w:tc>
          <w:tcPr>
            <w:tcW w:w="1618" w:type="dxa"/>
          </w:tcPr>
          <w:p w14:paraId="0914DDF8" w14:textId="77777777" w:rsidR="00D8703F" w:rsidRPr="00860CCE" w:rsidRDefault="00D8703F" w:rsidP="008C75F5">
            <w:pPr>
              <w:pStyle w:val="Tablehead"/>
              <w:rPr>
                <w:lang w:val="ru-RU"/>
              </w:rPr>
            </w:pPr>
            <w:r w:rsidRPr="00860CCE">
              <w:rPr>
                <w:lang w:val="ru-RU"/>
              </w:rPr>
              <w:t>Том 1</w:t>
            </w:r>
          </w:p>
        </w:tc>
        <w:tc>
          <w:tcPr>
            <w:tcW w:w="3706" w:type="dxa"/>
          </w:tcPr>
          <w:p w14:paraId="00943509" w14:textId="77777777" w:rsidR="00D8703F" w:rsidRPr="00860CCE" w:rsidRDefault="00D8703F" w:rsidP="008C75F5">
            <w:pPr>
              <w:pStyle w:val="Tablehead"/>
              <w:rPr>
                <w:lang w:val="ru-RU"/>
              </w:rPr>
            </w:pPr>
            <w:r w:rsidRPr="00860CCE">
              <w:rPr>
                <w:lang w:val="ru-RU"/>
              </w:rPr>
              <w:t>Статья 5</w:t>
            </w:r>
          </w:p>
        </w:tc>
        <w:tc>
          <w:tcPr>
            <w:tcW w:w="3717" w:type="dxa"/>
          </w:tcPr>
          <w:p w14:paraId="50C347C0" w14:textId="77777777" w:rsidR="00D8703F" w:rsidRPr="00860CCE" w:rsidRDefault="00D8703F" w:rsidP="008C75F5">
            <w:pPr>
              <w:pStyle w:val="Tablehead"/>
              <w:rPr>
                <w:lang w:val="ru-RU"/>
              </w:rPr>
            </w:pPr>
            <w:r w:rsidRPr="00860CCE">
              <w:rPr>
                <w:lang w:val="ru-RU"/>
              </w:rPr>
              <w:t>Статья 5</w:t>
            </w:r>
          </w:p>
        </w:tc>
      </w:tr>
      <w:tr w:rsidR="00D8703F" w:rsidRPr="00860CCE" w14:paraId="14AAAC9B" w14:textId="77777777" w:rsidTr="008C75F5">
        <w:trPr>
          <w:cantSplit/>
          <w:jc w:val="center"/>
        </w:trPr>
        <w:tc>
          <w:tcPr>
            <w:tcW w:w="582" w:type="dxa"/>
            <w:shd w:val="clear" w:color="auto" w:fill="FFFFFF"/>
          </w:tcPr>
          <w:p w14:paraId="36128F0D" w14:textId="77777777" w:rsidR="00D8703F" w:rsidRPr="00860CCE" w:rsidRDefault="00D8703F" w:rsidP="008C75F5">
            <w:pPr>
              <w:pStyle w:val="Tabletext"/>
              <w:jc w:val="center"/>
            </w:pPr>
            <w:r w:rsidRPr="00860CCE">
              <w:t>1</w:t>
            </w:r>
          </w:p>
        </w:tc>
        <w:tc>
          <w:tcPr>
            <w:tcW w:w="1059" w:type="dxa"/>
            <w:shd w:val="clear" w:color="auto" w:fill="FFFFFF"/>
          </w:tcPr>
          <w:p w14:paraId="0106B47A" w14:textId="77777777" w:rsidR="00D8703F" w:rsidRPr="00860CCE" w:rsidRDefault="00D8703F" w:rsidP="008C75F5">
            <w:pPr>
              <w:pStyle w:val="Tabletext"/>
              <w:jc w:val="center"/>
            </w:pPr>
            <w:r w:rsidRPr="00860CCE">
              <w:t>Все</w:t>
            </w:r>
          </w:p>
        </w:tc>
        <w:tc>
          <w:tcPr>
            <w:tcW w:w="1618" w:type="dxa"/>
          </w:tcPr>
          <w:p w14:paraId="79465C1F" w14:textId="77777777" w:rsidR="00D8703F" w:rsidRPr="00860CCE" w:rsidRDefault="00D8703F" w:rsidP="008C75F5">
            <w:pPr>
              <w:pStyle w:val="Tabletext"/>
              <w:jc w:val="center"/>
            </w:pPr>
            <w:r w:rsidRPr="00860CCE">
              <w:t>137 (</w:t>
            </w:r>
            <w:proofErr w:type="spellStart"/>
            <w:r w:rsidRPr="00860CCE">
              <w:t>РР5</w:t>
            </w:r>
            <w:proofErr w:type="spellEnd"/>
            <w:r w:rsidRPr="00860CCE">
              <w:t>-101)</w:t>
            </w:r>
          </w:p>
        </w:tc>
        <w:tc>
          <w:tcPr>
            <w:tcW w:w="3706" w:type="dxa"/>
          </w:tcPr>
          <w:p w14:paraId="1B490D1F" w14:textId="77777777" w:rsidR="00D8703F" w:rsidRPr="00860CCE" w:rsidRDefault="00D8703F" w:rsidP="008C75F5">
            <w:pPr>
              <w:pStyle w:val="Tabletext"/>
              <w:rPr>
                <w:szCs w:val="18"/>
                <w:lang w:eastAsia="zh-CN"/>
              </w:rPr>
            </w:pPr>
            <w:r w:rsidRPr="00860CCE">
              <w:rPr>
                <w:szCs w:val="18"/>
              </w:rPr>
              <w:t>Примечание п. </w:t>
            </w:r>
            <w:r w:rsidRPr="00860CCE">
              <w:rPr>
                <w:b/>
                <w:szCs w:val="18"/>
              </w:rPr>
              <w:t>5.475</w:t>
            </w:r>
            <w:r w:rsidRPr="00860CCE">
              <w:rPr>
                <w:szCs w:val="18"/>
              </w:rPr>
              <w:t>, которое относится только к воздушной радионавигационной службе, но включено в последнюю строку Таблицы для полосы 9300–9500 МГц во всех Районах, означает, что оно применяется более чем к одной службе в этой части Таблицы</w:t>
            </w:r>
          </w:p>
        </w:tc>
        <w:tc>
          <w:tcPr>
            <w:tcW w:w="3717" w:type="dxa"/>
          </w:tcPr>
          <w:p w14:paraId="5C892704" w14:textId="77777777" w:rsidR="00D8703F" w:rsidRPr="00860CCE" w:rsidRDefault="00D8703F" w:rsidP="008C75F5">
            <w:pPr>
              <w:pStyle w:val="Tabletext"/>
              <w:rPr>
                <w:lang w:eastAsia="zh-CN"/>
              </w:rPr>
            </w:pPr>
            <w:r w:rsidRPr="00860CCE">
              <w:rPr>
                <w:lang w:eastAsia="zh-CN"/>
              </w:rPr>
              <w:t>Перенести ссылку на п. </w:t>
            </w:r>
            <w:r w:rsidRPr="00860CCE">
              <w:rPr>
                <w:b/>
                <w:lang w:eastAsia="zh-CN"/>
              </w:rPr>
              <w:t>5.475</w:t>
            </w:r>
            <w:r w:rsidRPr="00860CCE">
              <w:rPr>
                <w:lang w:eastAsia="zh-CN"/>
              </w:rPr>
              <w:t xml:space="preserve"> в Таблице для полосы частот 9300–9500 МГц в строку, содержащую распределение на первичной основе для </w:t>
            </w:r>
            <w:r w:rsidRPr="00860CCE">
              <w:t xml:space="preserve">РАДИОНАВИГАЦИОННОЙ </w:t>
            </w:r>
            <w:r w:rsidRPr="00860CCE">
              <w:rPr>
                <w:lang w:eastAsia="zh-CN"/>
              </w:rPr>
              <w:t>службы</w:t>
            </w:r>
          </w:p>
        </w:tc>
      </w:tr>
      <w:tr w:rsidR="00D8703F" w:rsidRPr="00860CCE" w14:paraId="26918AD0" w14:textId="77777777" w:rsidTr="008C75F5">
        <w:trPr>
          <w:cantSplit/>
          <w:jc w:val="center"/>
        </w:trPr>
        <w:tc>
          <w:tcPr>
            <w:tcW w:w="582" w:type="dxa"/>
            <w:shd w:val="clear" w:color="auto" w:fill="FFFFFF"/>
          </w:tcPr>
          <w:p w14:paraId="72AC7C37" w14:textId="77777777" w:rsidR="00D8703F" w:rsidRPr="00860CCE" w:rsidRDefault="00D8703F" w:rsidP="008C75F5">
            <w:pPr>
              <w:pStyle w:val="Tabletext"/>
              <w:jc w:val="center"/>
            </w:pPr>
            <w:r w:rsidRPr="00860CCE">
              <w:t>2</w:t>
            </w:r>
          </w:p>
        </w:tc>
        <w:tc>
          <w:tcPr>
            <w:tcW w:w="1059" w:type="dxa"/>
            <w:shd w:val="clear" w:color="auto" w:fill="FFFFFF"/>
          </w:tcPr>
          <w:p w14:paraId="5E2635E0" w14:textId="77777777" w:rsidR="00D8703F" w:rsidRPr="00860CCE" w:rsidRDefault="00D8703F" w:rsidP="008C75F5">
            <w:pPr>
              <w:pStyle w:val="Tabletext"/>
              <w:jc w:val="center"/>
            </w:pPr>
            <w:r w:rsidRPr="00860CCE">
              <w:t>Все</w:t>
            </w:r>
          </w:p>
        </w:tc>
        <w:tc>
          <w:tcPr>
            <w:tcW w:w="1618" w:type="dxa"/>
          </w:tcPr>
          <w:p w14:paraId="7AEDC1CA" w14:textId="77777777" w:rsidR="00D8703F" w:rsidRPr="00860CCE" w:rsidRDefault="00D8703F" w:rsidP="008C75F5">
            <w:pPr>
              <w:pStyle w:val="Tabletext"/>
              <w:jc w:val="center"/>
            </w:pPr>
            <w:r w:rsidRPr="00860CCE">
              <w:t>145 (</w:t>
            </w:r>
            <w:proofErr w:type="spellStart"/>
            <w:r w:rsidRPr="00860CCE">
              <w:t>РР5</w:t>
            </w:r>
            <w:proofErr w:type="spellEnd"/>
            <w:r w:rsidRPr="00860CCE">
              <w:t>-109)</w:t>
            </w:r>
          </w:p>
        </w:tc>
        <w:tc>
          <w:tcPr>
            <w:tcW w:w="3706" w:type="dxa"/>
          </w:tcPr>
          <w:p w14:paraId="0E306669" w14:textId="77777777" w:rsidR="00D8703F" w:rsidRPr="00860CCE" w:rsidRDefault="00D8703F" w:rsidP="008C75F5">
            <w:pPr>
              <w:pStyle w:val="Tabletext"/>
              <w:rPr>
                <w:szCs w:val="18"/>
              </w:rPr>
            </w:pPr>
            <w:r w:rsidRPr="00860CCE">
              <w:rPr>
                <w:szCs w:val="18"/>
              </w:rPr>
              <w:t>Примечание п. </w:t>
            </w:r>
            <w:r w:rsidRPr="00860CCE">
              <w:rPr>
                <w:b/>
                <w:szCs w:val="18"/>
              </w:rPr>
              <w:t>5.499</w:t>
            </w:r>
            <w:r w:rsidRPr="00860CCE">
              <w:rPr>
                <w:szCs w:val="18"/>
              </w:rPr>
              <w:t>, которое относится к дополнительному распределению в некоторых странах Района 3, указано в Таблице для полосы 13,4–13,65 ГГц в Районе 1</w:t>
            </w:r>
          </w:p>
        </w:tc>
        <w:tc>
          <w:tcPr>
            <w:tcW w:w="3717" w:type="dxa"/>
          </w:tcPr>
          <w:p w14:paraId="71D57FB7" w14:textId="77777777" w:rsidR="00D8703F" w:rsidRPr="00860CCE" w:rsidRDefault="00D8703F" w:rsidP="008C75F5">
            <w:pPr>
              <w:pStyle w:val="Tabletext"/>
              <w:rPr>
                <w:lang w:eastAsia="zh-CN"/>
              </w:rPr>
            </w:pPr>
            <w:r w:rsidRPr="00860CCE">
              <w:rPr>
                <w:lang w:eastAsia="zh-CN"/>
              </w:rPr>
              <w:t>Исключить ссылку на п. </w:t>
            </w:r>
            <w:r w:rsidRPr="00860CCE">
              <w:rPr>
                <w:b/>
                <w:lang w:eastAsia="zh-CN"/>
              </w:rPr>
              <w:t>5.499</w:t>
            </w:r>
            <w:r w:rsidRPr="00860CCE">
              <w:rPr>
                <w:lang w:eastAsia="zh-CN"/>
              </w:rPr>
              <w:t xml:space="preserve"> из строки Таблицы распределения частот, относящейся к полосе 13,4–13,65 ГГц в Районе 1 </w:t>
            </w:r>
          </w:p>
        </w:tc>
      </w:tr>
      <w:tr w:rsidR="00D8703F" w:rsidRPr="00860CCE" w14:paraId="1F3AFC1C" w14:textId="77777777" w:rsidTr="008C75F5">
        <w:trPr>
          <w:cantSplit/>
          <w:jc w:val="center"/>
        </w:trPr>
        <w:tc>
          <w:tcPr>
            <w:tcW w:w="582" w:type="dxa"/>
            <w:shd w:val="clear" w:color="auto" w:fill="FFFFFF"/>
          </w:tcPr>
          <w:p w14:paraId="388726CE" w14:textId="77777777" w:rsidR="00D8703F" w:rsidRPr="00860CCE" w:rsidRDefault="00D8703F" w:rsidP="008C75F5">
            <w:pPr>
              <w:pStyle w:val="Tabletext"/>
              <w:jc w:val="center"/>
            </w:pPr>
            <w:r w:rsidRPr="00860CCE">
              <w:t>3</w:t>
            </w:r>
          </w:p>
        </w:tc>
        <w:tc>
          <w:tcPr>
            <w:tcW w:w="1059" w:type="dxa"/>
            <w:shd w:val="clear" w:color="auto" w:fill="FFFFFF"/>
          </w:tcPr>
          <w:p w14:paraId="33E86D20" w14:textId="77777777" w:rsidR="00D8703F" w:rsidRPr="00860CCE" w:rsidRDefault="00D8703F" w:rsidP="008C75F5">
            <w:pPr>
              <w:pStyle w:val="Tabletext"/>
              <w:jc w:val="center"/>
            </w:pPr>
            <w:r w:rsidRPr="00860CCE">
              <w:t>Все</w:t>
            </w:r>
          </w:p>
        </w:tc>
        <w:tc>
          <w:tcPr>
            <w:tcW w:w="1618" w:type="dxa"/>
          </w:tcPr>
          <w:p w14:paraId="76AF389E" w14:textId="77777777" w:rsidR="00D8703F" w:rsidRPr="00860CCE" w:rsidRDefault="00D8703F" w:rsidP="008C75F5">
            <w:pPr>
              <w:pStyle w:val="Tabletext"/>
              <w:jc w:val="center"/>
            </w:pPr>
            <w:r w:rsidRPr="00860CCE">
              <w:t>159 (</w:t>
            </w:r>
            <w:proofErr w:type="spellStart"/>
            <w:r w:rsidRPr="00860CCE">
              <w:t>РР5</w:t>
            </w:r>
            <w:proofErr w:type="spellEnd"/>
            <w:r w:rsidRPr="00860CCE">
              <w:t>-123)</w:t>
            </w:r>
          </w:p>
        </w:tc>
        <w:tc>
          <w:tcPr>
            <w:tcW w:w="3706" w:type="dxa"/>
          </w:tcPr>
          <w:p w14:paraId="3B1BF6FE" w14:textId="77777777" w:rsidR="00D8703F" w:rsidRPr="00860CCE" w:rsidRDefault="00D8703F" w:rsidP="008C75F5">
            <w:pPr>
              <w:pStyle w:val="Tabletext"/>
              <w:rPr>
                <w:szCs w:val="18"/>
                <w:lang w:eastAsia="zh-CN"/>
              </w:rPr>
            </w:pPr>
            <w:r w:rsidRPr="00860CCE">
              <w:rPr>
                <w:szCs w:val="18"/>
              </w:rPr>
              <w:t>Примечание п. </w:t>
            </w:r>
            <w:r w:rsidRPr="00860CCE">
              <w:rPr>
                <w:b/>
                <w:szCs w:val="18"/>
              </w:rPr>
              <w:t>5.533</w:t>
            </w:r>
            <w:r w:rsidRPr="00860CCE">
              <w:rPr>
                <w:szCs w:val="18"/>
              </w:rPr>
              <w:t>, которое относится к радионавигационной службе, указано в Таблице для полосы 24,65–24,75 ГГц в Районе 3, хотя эта полоса не распределена радионавигационной службе</w:t>
            </w:r>
          </w:p>
        </w:tc>
        <w:tc>
          <w:tcPr>
            <w:tcW w:w="3717" w:type="dxa"/>
          </w:tcPr>
          <w:p w14:paraId="3ADF2FD6" w14:textId="63FE8515" w:rsidR="00D8703F" w:rsidRPr="00860CCE" w:rsidRDefault="00D8703F" w:rsidP="008C75F5">
            <w:pPr>
              <w:pStyle w:val="Tabletext"/>
              <w:rPr>
                <w:lang w:eastAsia="zh-CN"/>
              </w:rPr>
            </w:pPr>
            <w:r w:rsidRPr="00860CCE">
              <w:rPr>
                <w:lang w:eastAsia="zh-CN"/>
              </w:rPr>
              <w:t xml:space="preserve">Исключить </w:t>
            </w:r>
            <w:r w:rsidR="0011732B" w:rsidRPr="00860CCE">
              <w:rPr>
                <w:lang w:eastAsia="zh-CN"/>
              </w:rPr>
              <w:t xml:space="preserve">ссылку на </w:t>
            </w:r>
            <w:r w:rsidRPr="00860CCE">
              <w:rPr>
                <w:lang w:eastAsia="zh-CN"/>
              </w:rPr>
              <w:t>п. </w:t>
            </w:r>
            <w:r w:rsidRPr="00860CCE">
              <w:rPr>
                <w:b/>
                <w:lang w:eastAsia="zh-CN"/>
              </w:rPr>
              <w:t>5.533</w:t>
            </w:r>
            <w:r w:rsidRPr="00860CCE">
              <w:rPr>
                <w:lang w:eastAsia="zh-CN"/>
              </w:rPr>
              <w:t xml:space="preserve"> из строки Таблицы распределения частот, относящейся к полосе </w:t>
            </w:r>
            <w:r w:rsidRPr="00860CCE">
              <w:t>24,65–24,75</w:t>
            </w:r>
            <w:r w:rsidRPr="00860CCE">
              <w:rPr>
                <w:lang w:eastAsia="zh-CN"/>
              </w:rPr>
              <w:t> ГГц в Районе 3</w:t>
            </w:r>
          </w:p>
        </w:tc>
      </w:tr>
      <w:tr w:rsidR="00D8703F" w:rsidRPr="00860CCE" w14:paraId="4930EF71" w14:textId="77777777" w:rsidTr="008C75F5">
        <w:trPr>
          <w:cantSplit/>
          <w:jc w:val="center"/>
        </w:trPr>
        <w:tc>
          <w:tcPr>
            <w:tcW w:w="582" w:type="dxa"/>
            <w:shd w:val="clear" w:color="auto" w:fill="FFFFFF"/>
          </w:tcPr>
          <w:p w14:paraId="34E69012" w14:textId="77777777" w:rsidR="00D8703F" w:rsidRPr="00860CCE" w:rsidRDefault="00D8703F" w:rsidP="008C75F5">
            <w:pPr>
              <w:pStyle w:val="Tablehead"/>
              <w:rPr>
                <w:lang w:val="ru-RU"/>
              </w:rPr>
            </w:pPr>
          </w:p>
        </w:tc>
        <w:tc>
          <w:tcPr>
            <w:tcW w:w="1059" w:type="dxa"/>
            <w:shd w:val="clear" w:color="auto" w:fill="FFFFFF"/>
          </w:tcPr>
          <w:p w14:paraId="0C31CA79" w14:textId="77777777" w:rsidR="00D8703F" w:rsidRPr="00860CCE" w:rsidRDefault="00D8703F" w:rsidP="008C75F5">
            <w:pPr>
              <w:pStyle w:val="Tablehead"/>
              <w:rPr>
                <w:lang w:val="ru-RU"/>
              </w:rPr>
            </w:pPr>
          </w:p>
        </w:tc>
        <w:tc>
          <w:tcPr>
            <w:tcW w:w="1618" w:type="dxa"/>
          </w:tcPr>
          <w:p w14:paraId="6D3145D1" w14:textId="77777777" w:rsidR="00D8703F" w:rsidRPr="00860CCE" w:rsidRDefault="00D8703F" w:rsidP="008C75F5">
            <w:pPr>
              <w:pStyle w:val="Tablehead"/>
              <w:rPr>
                <w:lang w:val="ru-RU"/>
              </w:rPr>
            </w:pPr>
          </w:p>
        </w:tc>
        <w:tc>
          <w:tcPr>
            <w:tcW w:w="3706" w:type="dxa"/>
          </w:tcPr>
          <w:p w14:paraId="1650562B" w14:textId="77777777" w:rsidR="00D8703F" w:rsidRPr="00860CCE" w:rsidRDefault="00D8703F" w:rsidP="008C75F5">
            <w:pPr>
              <w:pStyle w:val="Tablehead"/>
              <w:rPr>
                <w:lang w:val="ru-RU"/>
              </w:rPr>
            </w:pPr>
            <w:r w:rsidRPr="00860CCE">
              <w:rPr>
                <w:lang w:val="ru-RU"/>
              </w:rPr>
              <w:t>Статья 11</w:t>
            </w:r>
          </w:p>
        </w:tc>
        <w:tc>
          <w:tcPr>
            <w:tcW w:w="3717" w:type="dxa"/>
          </w:tcPr>
          <w:p w14:paraId="2306712F" w14:textId="77777777" w:rsidR="00D8703F" w:rsidRPr="00860CCE" w:rsidRDefault="00D8703F" w:rsidP="008C75F5">
            <w:pPr>
              <w:pStyle w:val="Tablehead"/>
              <w:rPr>
                <w:lang w:val="ru-RU"/>
              </w:rPr>
            </w:pPr>
            <w:r w:rsidRPr="00860CCE">
              <w:rPr>
                <w:lang w:val="ru-RU"/>
              </w:rPr>
              <w:t>Статья 11</w:t>
            </w:r>
          </w:p>
        </w:tc>
      </w:tr>
      <w:tr w:rsidR="00D8703F" w:rsidRPr="00860CCE" w14:paraId="5721B6FB" w14:textId="77777777" w:rsidTr="008C75F5">
        <w:trPr>
          <w:cantSplit/>
          <w:jc w:val="center"/>
        </w:trPr>
        <w:tc>
          <w:tcPr>
            <w:tcW w:w="582" w:type="dxa"/>
            <w:shd w:val="clear" w:color="auto" w:fill="FFFFFF"/>
          </w:tcPr>
          <w:p w14:paraId="755E93F2" w14:textId="77777777" w:rsidR="00D8703F" w:rsidRPr="00860CCE" w:rsidRDefault="00D8703F" w:rsidP="008C75F5">
            <w:pPr>
              <w:pStyle w:val="Tabletext"/>
              <w:jc w:val="center"/>
            </w:pPr>
            <w:r w:rsidRPr="00860CCE">
              <w:t>4</w:t>
            </w:r>
          </w:p>
        </w:tc>
        <w:tc>
          <w:tcPr>
            <w:tcW w:w="1059" w:type="dxa"/>
            <w:shd w:val="clear" w:color="auto" w:fill="FFFFFF"/>
          </w:tcPr>
          <w:p w14:paraId="485E9935" w14:textId="77777777" w:rsidR="00D8703F" w:rsidRPr="00860CCE" w:rsidRDefault="00D8703F" w:rsidP="008C75F5">
            <w:pPr>
              <w:pStyle w:val="Tabletext"/>
              <w:jc w:val="center"/>
            </w:pPr>
            <w:r w:rsidRPr="00860CCE">
              <w:t>Все</w:t>
            </w:r>
          </w:p>
        </w:tc>
        <w:tc>
          <w:tcPr>
            <w:tcW w:w="1618" w:type="dxa"/>
          </w:tcPr>
          <w:p w14:paraId="70286E7A" w14:textId="77777777" w:rsidR="00D8703F" w:rsidRPr="00860CCE" w:rsidRDefault="00D8703F" w:rsidP="008C75F5">
            <w:pPr>
              <w:pStyle w:val="Tabletext"/>
              <w:jc w:val="center"/>
            </w:pPr>
            <w:r w:rsidRPr="00860CCE">
              <w:t>218</w:t>
            </w:r>
          </w:p>
        </w:tc>
        <w:tc>
          <w:tcPr>
            <w:tcW w:w="3706" w:type="dxa"/>
          </w:tcPr>
          <w:p w14:paraId="5A23318F" w14:textId="601B4F84" w:rsidR="00D8703F" w:rsidRPr="00860CCE" w:rsidRDefault="00D8703F" w:rsidP="008C75F5">
            <w:pPr>
              <w:pStyle w:val="Tabletext"/>
            </w:pPr>
            <w:r w:rsidRPr="00860CCE">
              <w:t>Несоответствие между п. </w:t>
            </w:r>
            <w:r w:rsidRPr="00860CCE">
              <w:rPr>
                <w:b/>
                <w:bCs/>
              </w:rPr>
              <w:t>11.48</w:t>
            </w:r>
            <w:r w:rsidRPr="00860CCE">
              <w:t xml:space="preserve"> и </w:t>
            </w:r>
            <w:r w:rsidR="00F41F24" w:rsidRPr="00860CCE">
              <w:t>п. </w:t>
            </w:r>
            <w:r w:rsidRPr="00860CCE">
              <w:t>8 Дополнения 1 к Резолюции </w:t>
            </w:r>
            <w:r w:rsidRPr="00860CCE">
              <w:rPr>
                <w:b/>
                <w:bCs/>
              </w:rPr>
              <w:t>552</w:t>
            </w:r>
            <w:r w:rsidRPr="00860CCE">
              <w:t>: в п. </w:t>
            </w:r>
            <w:r w:rsidRPr="00860CCE">
              <w:rPr>
                <w:b/>
                <w:bCs/>
              </w:rPr>
              <w:t>11.48</w:t>
            </w:r>
            <w:r w:rsidRPr="00860CCE">
              <w:t xml:space="preserve"> следует добавить "30 дней по окончании семилетнего периода"</w:t>
            </w:r>
          </w:p>
        </w:tc>
        <w:tc>
          <w:tcPr>
            <w:tcW w:w="3717" w:type="dxa"/>
          </w:tcPr>
          <w:p w14:paraId="133122E1" w14:textId="77777777" w:rsidR="00D8703F" w:rsidRPr="00860CCE" w:rsidRDefault="00D8703F" w:rsidP="008C75F5">
            <w:pPr>
              <w:pStyle w:val="Tabletext"/>
              <w:rPr>
                <w:b/>
              </w:rPr>
            </w:pPr>
            <w:r w:rsidRPr="00860CCE">
              <w:rPr>
                <w:b/>
              </w:rPr>
              <w:t>MOD</w:t>
            </w:r>
          </w:p>
          <w:p w14:paraId="5F13C2BD" w14:textId="3179B602" w:rsidR="00D8703F" w:rsidRPr="00860CCE" w:rsidRDefault="00D8703F" w:rsidP="00666D15">
            <w:pPr>
              <w:pStyle w:val="Tabletext"/>
              <w:tabs>
                <w:tab w:val="clear" w:pos="567"/>
              </w:tabs>
            </w:pPr>
            <w:r w:rsidRPr="00860CCE">
              <w:rPr>
                <w:rStyle w:val="Artdef"/>
              </w:rPr>
              <w:t>11.48</w:t>
            </w:r>
            <w:r w:rsidRPr="00860CCE">
              <w:rPr>
                <w:rStyle w:val="Artdef"/>
              </w:rPr>
              <w:tab/>
            </w:r>
            <w:r w:rsidRPr="00860CCE">
              <w:rPr>
                <w:rStyle w:val="Artdef"/>
              </w:rPr>
              <w:tab/>
            </w:r>
            <w:r w:rsidRPr="00860CCE">
              <w:t>Если по истечении семи лет с даты получения соответствующей полной информации, указанной в п. </w:t>
            </w:r>
            <w:r w:rsidRPr="00860CCE">
              <w:rPr>
                <w:b/>
                <w:bCs/>
              </w:rPr>
              <w:t>9.1</w:t>
            </w:r>
            <w:r w:rsidRPr="00860CCE">
              <w:t xml:space="preserve"> или п. </w:t>
            </w:r>
            <w:r w:rsidRPr="00860CCE">
              <w:rPr>
                <w:b/>
                <w:bCs/>
              </w:rPr>
              <w:t>9.2</w:t>
            </w:r>
            <w:r w:rsidRPr="00860CCE">
              <w:t xml:space="preserve"> в случае спутниковых сетей или систем, не подпадающих под действие раздела II Статьи </w:t>
            </w:r>
            <w:r w:rsidRPr="00860CCE">
              <w:rPr>
                <w:b/>
                <w:bCs/>
              </w:rPr>
              <w:t>9</w:t>
            </w:r>
            <w:r w:rsidRPr="00860CCE">
              <w:t>, или согласно п. </w:t>
            </w:r>
            <w:proofErr w:type="spellStart"/>
            <w:r w:rsidRPr="00860CCE">
              <w:rPr>
                <w:b/>
                <w:bCs/>
              </w:rPr>
              <w:t>9.1А</w:t>
            </w:r>
            <w:proofErr w:type="spellEnd"/>
            <w:r w:rsidRPr="00860CCE">
              <w:t xml:space="preserve"> в случае спутниковых сетей или систем, подпадающих под действие раздела II Статьи </w:t>
            </w:r>
            <w:r w:rsidRPr="00860CCE">
              <w:rPr>
                <w:b/>
                <w:bCs/>
              </w:rPr>
              <w:t>9</w:t>
            </w:r>
            <w:r w:rsidRPr="00860CCE">
              <w:t>, администрация, ответственная за спутниковую сеть, не введет в действие частотные присвоения станциям этой сети, или не предоставит первое заявление на регистрацию частотных присвоений согласно п. </w:t>
            </w:r>
            <w:r w:rsidRPr="00860CCE">
              <w:rPr>
                <w:b/>
                <w:bCs/>
              </w:rPr>
              <w:t>11.15</w:t>
            </w:r>
            <w:r w:rsidRPr="00860CCE">
              <w:t>, или, в случае необходимости, не предоставит информацию по процедуре надлежащего исполнения согласно Резолюции </w:t>
            </w:r>
            <w:r w:rsidRPr="00860CCE">
              <w:rPr>
                <w:b/>
                <w:bCs/>
              </w:rPr>
              <w:t>49 (Пересм. ВКР-15)</w:t>
            </w:r>
            <w:r w:rsidRPr="00860CCE">
              <w:t xml:space="preserve">, </w:t>
            </w:r>
            <w:del w:id="29" w:author="Pokladeva, Elena" w:date="2019-01-29T16:10:00Z">
              <w:r w:rsidRPr="00860CCE" w:rsidDel="00B85286">
                <w:delText xml:space="preserve">или Резолюции </w:delText>
              </w:r>
              <w:r w:rsidRPr="00860CCE" w:rsidDel="00B85286">
                <w:rPr>
                  <w:b/>
                  <w:bCs/>
                </w:rPr>
                <w:delText>552</w:delText>
              </w:r>
              <w:r w:rsidRPr="00860CCE" w:rsidDel="00B85286">
                <w:delText xml:space="preserve"> </w:delText>
              </w:r>
              <w:r w:rsidRPr="00860CCE" w:rsidDel="00B85286">
                <w:rPr>
                  <w:b/>
                  <w:bCs/>
                </w:rPr>
                <w:delText xml:space="preserve">(Пересм. </w:delText>
              </w:r>
            </w:del>
            <w:del w:id="30" w:author="Komissarova, Olga" w:date="2019-02-04T16:28:00Z">
              <w:r w:rsidRPr="00860CCE" w:rsidDel="008958C2">
                <w:rPr>
                  <w:b/>
                  <w:bCs/>
                </w:rPr>
                <w:delText>ВКР</w:delText>
              </w:r>
            </w:del>
            <w:del w:id="31" w:author="Komissarova, Olga" w:date="2019-02-04T16:29:00Z">
              <w:r w:rsidRPr="00860CCE" w:rsidDel="008958C2">
                <w:rPr>
                  <w:b/>
                  <w:bCs/>
                </w:rPr>
                <w:delText>-</w:delText>
              </w:r>
            </w:del>
            <w:del w:id="32" w:author="Pokladeva, Elena" w:date="2019-01-29T16:10:00Z">
              <w:r w:rsidRPr="00860CCE" w:rsidDel="00B85286">
                <w:rPr>
                  <w:b/>
                  <w:bCs/>
                </w:rPr>
                <w:delText>15)</w:delText>
              </w:r>
            </w:del>
            <w:del w:id="33" w:author="Antipina, Nadezda" w:date="2019-02-16T16:59:00Z">
              <w:r w:rsidRPr="00860CCE" w:rsidDel="00D14054">
                <w:delText xml:space="preserve"> </w:delText>
              </w:r>
            </w:del>
            <w:r w:rsidRPr="00860CCE">
              <w:t>в зависимости от случая, то соответствующая информация, опубликованная согласно пп. </w:t>
            </w:r>
            <w:proofErr w:type="spellStart"/>
            <w:r w:rsidRPr="00860CCE">
              <w:rPr>
                <w:b/>
                <w:bCs/>
              </w:rPr>
              <w:t>9.1А</w:t>
            </w:r>
            <w:proofErr w:type="spellEnd"/>
            <w:r w:rsidRPr="00860CCE">
              <w:t xml:space="preserve">, </w:t>
            </w:r>
            <w:proofErr w:type="spellStart"/>
            <w:r w:rsidRPr="00860CCE">
              <w:rPr>
                <w:b/>
                <w:bCs/>
              </w:rPr>
              <w:t>9.2B</w:t>
            </w:r>
            <w:proofErr w:type="spellEnd"/>
            <w:r w:rsidRPr="00860CCE">
              <w:t xml:space="preserve"> и </w:t>
            </w:r>
            <w:r w:rsidRPr="00860CCE">
              <w:rPr>
                <w:b/>
                <w:bCs/>
              </w:rPr>
              <w:t>9.38</w:t>
            </w:r>
            <w:r w:rsidRPr="00860CCE">
              <w:t>, в зависимости от случая, должна быть аннулирована, но только после того, как затронутая администрация будет проинформирована об этом по крайней мере за шесть месяцев до истечения срока, указанного в пп. </w:t>
            </w:r>
            <w:r w:rsidRPr="00860CCE">
              <w:rPr>
                <w:b/>
                <w:bCs/>
              </w:rPr>
              <w:t>11.44</w:t>
            </w:r>
            <w:r w:rsidRPr="00860CCE">
              <w:rPr>
                <w:bCs/>
              </w:rPr>
              <w:t xml:space="preserve"> и</w:t>
            </w:r>
            <w:r w:rsidRPr="00860CCE">
              <w:t xml:space="preserve"> </w:t>
            </w:r>
            <w:r w:rsidRPr="00860CCE">
              <w:rPr>
                <w:b/>
                <w:bCs/>
              </w:rPr>
              <w:t>11.44.1</w:t>
            </w:r>
            <w:r w:rsidRPr="00860CCE">
              <w:t xml:space="preserve"> и, в случае необходимости, пункте 10 Дополнения 1 к</w:t>
            </w:r>
            <w:r w:rsidR="00860CCE" w:rsidRPr="00860CCE">
              <w:t> </w:t>
            </w:r>
            <w:r w:rsidRPr="00860CCE">
              <w:t>Резолюции </w:t>
            </w:r>
            <w:r w:rsidRPr="00860CCE">
              <w:rPr>
                <w:b/>
                <w:bCs/>
              </w:rPr>
              <w:t>49 (Пересм.</w:t>
            </w:r>
            <w:r w:rsidR="00860CCE" w:rsidRPr="00860CCE">
              <w:rPr>
                <w:b/>
                <w:bCs/>
              </w:rPr>
              <w:t xml:space="preserve"> </w:t>
            </w:r>
            <w:r w:rsidRPr="00860CCE">
              <w:rPr>
                <w:b/>
                <w:bCs/>
              </w:rPr>
              <w:t>ВКР</w:t>
            </w:r>
            <w:r w:rsidR="00860CCE" w:rsidRPr="00860CCE">
              <w:rPr>
                <w:b/>
                <w:bCs/>
              </w:rPr>
              <w:noBreakHyphen/>
            </w:r>
            <w:r w:rsidRPr="00860CCE">
              <w:rPr>
                <w:b/>
                <w:bCs/>
              </w:rPr>
              <w:t>15)</w:t>
            </w:r>
            <w:proofErr w:type="spellStart"/>
            <w:ins w:id="34" w:author="Pokladeva, Elena" w:date="2019-01-29T16:12:00Z">
              <w:r w:rsidRPr="00860CCE">
                <w:rPr>
                  <w:rStyle w:val="FootnoteReference"/>
                  <w:rPrChange w:id="35" w:author="Vallet, Alexandre" w:date="2019-01-24T04:00:00Z">
                    <w:rPr>
                      <w:rStyle w:val="Heading8Char"/>
                      <w:vertAlign w:val="superscript"/>
                    </w:rPr>
                  </w:rPrChange>
                </w:rPr>
                <w:t>27</w:t>
              </w:r>
              <w:r w:rsidRPr="00860CCE">
                <w:rPr>
                  <w:rStyle w:val="FootnoteReference"/>
                  <w:i/>
                  <w:iCs/>
                  <w:rPrChange w:id="36" w:author="Vallet, Alexandre" w:date="2019-01-24T04:00:00Z">
                    <w:rPr>
                      <w:rStyle w:val="Heading8Char"/>
                      <w:vertAlign w:val="superscript"/>
                    </w:rPr>
                  </w:rPrChange>
                </w:rPr>
                <w:t>bis</w:t>
              </w:r>
            </w:ins>
            <w:proofErr w:type="spellEnd"/>
            <w:r w:rsidRPr="00860CCE">
              <w:t>.</w:t>
            </w:r>
            <w:r w:rsidR="00860CCE" w:rsidRPr="00860CCE">
              <w:rPr>
                <w:sz w:val="16"/>
                <w:szCs w:val="16"/>
              </w:rPr>
              <w:t>     </w:t>
            </w:r>
            <w:r w:rsidRPr="00860CCE">
              <w:rPr>
                <w:sz w:val="16"/>
                <w:szCs w:val="16"/>
              </w:rPr>
              <w:t>(ВКР-15)</w:t>
            </w:r>
          </w:p>
          <w:p w14:paraId="1422C4EC" w14:textId="77777777" w:rsidR="00D8703F" w:rsidRPr="00860CCE" w:rsidRDefault="00D8703F" w:rsidP="008C75F5">
            <w:pPr>
              <w:pStyle w:val="Tabletext"/>
              <w:spacing w:before="240"/>
              <w:rPr>
                <w:b/>
              </w:rPr>
            </w:pPr>
            <w:r w:rsidRPr="00860CCE">
              <w:rPr>
                <w:b/>
              </w:rPr>
              <w:t>ADD</w:t>
            </w:r>
          </w:p>
          <w:p w14:paraId="14E959AB" w14:textId="2548446B" w:rsidR="00D8703F" w:rsidRPr="00860CCE" w:rsidRDefault="00D8703F" w:rsidP="008C75F5">
            <w:pPr>
              <w:pStyle w:val="Tabletext"/>
              <w:rPr>
                <w:bCs/>
              </w:rPr>
            </w:pPr>
            <w:proofErr w:type="spellStart"/>
            <w:r w:rsidRPr="00860CCE">
              <w:rPr>
                <w:rFonts w:ascii="Times New Roman Bold" w:eastAsia="SimSun" w:hAnsi="Times New Roman Bold" w:cs="Times New Roman Bold"/>
                <w:b/>
                <w:bCs/>
                <w:iCs/>
                <w:vertAlign w:val="superscript"/>
              </w:rPr>
              <w:t>27</w:t>
            </w:r>
            <w:r w:rsidRPr="00860CCE">
              <w:rPr>
                <w:rFonts w:ascii="Times New Roman Bold" w:eastAsia="SimSun" w:hAnsi="Times New Roman Bold" w:cs="Times New Roman Bold"/>
                <w:b/>
                <w:bCs/>
                <w:i/>
                <w:iCs/>
                <w:vertAlign w:val="superscript"/>
              </w:rPr>
              <w:t>bis</w:t>
            </w:r>
            <w:r w:rsidRPr="00860CCE">
              <w:rPr>
                <w:rFonts w:ascii="Times New Roman Bold" w:eastAsia="SimSun" w:hAnsi="Times New Roman Bold" w:cs="Times New Roman Bold"/>
                <w:b/>
                <w:bCs/>
                <w:iCs/>
              </w:rPr>
              <w:t>11.48.1</w:t>
            </w:r>
            <w:proofErr w:type="spellEnd"/>
            <w:r w:rsidRPr="00860CCE">
              <w:tab/>
              <w:t xml:space="preserve">Если информация согласно Резолюции </w:t>
            </w:r>
            <w:r w:rsidRPr="00860CCE">
              <w:rPr>
                <w:b/>
              </w:rPr>
              <w:t>552</w:t>
            </w:r>
            <w:r w:rsidRPr="00860CCE">
              <w:t xml:space="preserve"> </w:t>
            </w:r>
            <w:r w:rsidRPr="00860CCE">
              <w:rPr>
                <w:b/>
              </w:rPr>
              <w:t>(Пересм. ВКР</w:t>
            </w:r>
            <w:r w:rsidRPr="00860CCE">
              <w:rPr>
                <w:b/>
              </w:rPr>
              <w:noBreakHyphen/>
              <w:t>15)</w:t>
            </w:r>
            <w:r w:rsidRPr="00860CCE">
              <w:t xml:space="preserve"> не</w:t>
            </w:r>
            <w:r w:rsidR="0011732B" w:rsidRPr="00860CCE">
              <w:t xml:space="preserve"> </w:t>
            </w:r>
            <w:r w:rsidRPr="00860CCE">
              <w:t>предоставлена, то</w:t>
            </w:r>
            <w:r w:rsidR="0011732B" w:rsidRPr="00860CCE">
              <w:t xml:space="preserve"> </w:t>
            </w:r>
            <w:r w:rsidRPr="00860CCE">
              <w:t>соответствующая информация, опубликованная согласно п. </w:t>
            </w:r>
            <w:r w:rsidRPr="00860CCE">
              <w:rPr>
                <w:b/>
              </w:rPr>
              <w:t>9.38</w:t>
            </w:r>
            <w:r w:rsidRPr="00860CCE">
              <w:t xml:space="preserve">, должна быть аннулирована </w:t>
            </w:r>
            <w:r w:rsidRPr="00860CCE">
              <w:rPr>
                <w:b/>
                <w:bCs/>
              </w:rPr>
              <w:t>в течение 30 дней по окончании семилетнего периода с даты получения Бюро соответствующей полной информации согласно п.</w:t>
            </w:r>
            <w:r w:rsidRPr="00860CCE">
              <w:t> </w:t>
            </w:r>
            <w:proofErr w:type="spellStart"/>
            <w:r w:rsidRPr="00860CCE">
              <w:rPr>
                <w:b/>
              </w:rPr>
              <w:t>9.1А</w:t>
            </w:r>
            <w:proofErr w:type="spellEnd"/>
            <w:r w:rsidR="00860CCE" w:rsidRPr="00860CCE">
              <w:rPr>
                <w:bCs/>
              </w:rPr>
              <w:t>.</w:t>
            </w:r>
          </w:p>
        </w:tc>
      </w:tr>
      <w:tr w:rsidR="00D8703F" w:rsidRPr="00860CCE" w14:paraId="5A28CCC9" w14:textId="77777777" w:rsidTr="008C75F5">
        <w:trPr>
          <w:cantSplit/>
          <w:jc w:val="center"/>
        </w:trPr>
        <w:tc>
          <w:tcPr>
            <w:tcW w:w="582" w:type="dxa"/>
            <w:shd w:val="clear" w:color="auto" w:fill="FFFFFF"/>
          </w:tcPr>
          <w:p w14:paraId="4375AE6C" w14:textId="77777777" w:rsidR="00D8703F" w:rsidRPr="00860CCE" w:rsidRDefault="00D8703F" w:rsidP="008C75F5">
            <w:pPr>
              <w:pStyle w:val="Tablehead"/>
              <w:rPr>
                <w:lang w:val="ru-RU"/>
              </w:rPr>
            </w:pPr>
          </w:p>
        </w:tc>
        <w:tc>
          <w:tcPr>
            <w:tcW w:w="1059" w:type="dxa"/>
            <w:shd w:val="clear" w:color="auto" w:fill="FFFFFF"/>
          </w:tcPr>
          <w:p w14:paraId="14B14D03" w14:textId="77777777" w:rsidR="00D8703F" w:rsidRPr="00860CCE" w:rsidRDefault="00D8703F" w:rsidP="008C75F5">
            <w:pPr>
              <w:pStyle w:val="Tablehead"/>
              <w:rPr>
                <w:lang w:val="ru-RU" w:eastAsia="zh-CN"/>
              </w:rPr>
            </w:pPr>
          </w:p>
        </w:tc>
        <w:tc>
          <w:tcPr>
            <w:tcW w:w="1618" w:type="dxa"/>
          </w:tcPr>
          <w:p w14:paraId="70E43584" w14:textId="77777777" w:rsidR="00D8703F" w:rsidRPr="00860CCE" w:rsidRDefault="00D8703F" w:rsidP="008C75F5">
            <w:pPr>
              <w:pStyle w:val="Tablehead"/>
              <w:rPr>
                <w:lang w:val="ru-RU"/>
              </w:rPr>
            </w:pPr>
            <w:r w:rsidRPr="00860CCE">
              <w:rPr>
                <w:lang w:val="ru-RU"/>
              </w:rPr>
              <w:t>Том 3</w:t>
            </w:r>
          </w:p>
        </w:tc>
        <w:tc>
          <w:tcPr>
            <w:tcW w:w="3706" w:type="dxa"/>
          </w:tcPr>
          <w:p w14:paraId="7DE60974" w14:textId="77777777" w:rsidR="00D8703F" w:rsidRPr="00860CCE" w:rsidRDefault="00D8703F" w:rsidP="008C75F5">
            <w:pPr>
              <w:pStyle w:val="Tablehead"/>
              <w:rPr>
                <w:lang w:val="ru-RU"/>
              </w:rPr>
            </w:pPr>
            <w:r w:rsidRPr="00860CCE">
              <w:rPr>
                <w:lang w:val="ru-RU"/>
              </w:rPr>
              <w:t>Резолюции</w:t>
            </w:r>
          </w:p>
        </w:tc>
        <w:tc>
          <w:tcPr>
            <w:tcW w:w="3717" w:type="dxa"/>
          </w:tcPr>
          <w:p w14:paraId="7D0594C2" w14:textId="77777777" w:rsidR="00D8703F" w:rsidRPr="00860CCE" w:rsidRDefault="00D8703F" w:rsidP="008C75F5">
            <w:pPr>
              <w:pStyle w:val="Tablehead"/>
              <w:rPr>
                <w:lang w:val="ru-RU"/>
              </w:rPr>
            </w:pPr>
            <w:r w:rsidRPr="00860CCE">
              <w:rPr>
                <w:lang w:val="ru-RU"/>
              </w:rPr>
              <w:t>Резолюции</w:t>
            </w:r>
          </w:p>
        </w:tc>
      </w:tr>
      <w:tr w:rsidR="00D8703F" w:rsidRPr="00860CCE" w14:paraId="189CF7A6" w14:textId="77777777" w:rsidTr="008C75F5">
        <w:trPr>
          <w:cantSplit/>
          <w:jc w:val="center"/>
        </w:trPr>
        <w:tc>
          <w:tcPr>
            <w:tcW w:w="582" w:type="dxa"/>
            <w:shd w:val="clear" w:color="auto" w:fill="FFFFFF"/>
          </w:tcPr>
          <w:p w14:paraId="6A453407" w14:textId="77777777" w:rsidR="00D8703F" w:rsidRPr="00860CCE" w:rsidRDefault="00D8703F" w:rsidP="008C75F5">
            <w:pPr>
              <w:pStyle w:val="Tabletext"/>
              <w:rPr>
                <w:bCs/>
                <w:szCs w:val="18"/>
                <w:lang w:eastAsia="zh-CN"/>
              </w:rPr>
            </w:pPr>
          </w:p>
        </w:tc>
        <w:tc>
          <w:tcPr>
            <w:tcW w:w="1059" w:type="dxa"/>
            <w:shd w:val="clear" w:color="auto" w:fill="FFFFFF"/>
          </w:tcPr>
          <w:p w14:paraId="7BE9D7CA" w14:textId="77777777" w:rsidR="00D8703F" w:rsidRPr="00860CCE" w:rsidRDefault="00D8703F" w:rsidP="008C75F5">
            <w:pPr>
              <w:pStyle w:val="Tabletext"/>
              <w:jc w:val="center"/>
              <w:rPr>
                <w:szCs w:val="18"/>
              </w:rPr>
            </w:pPr>
            <w:r w:rsidRPr="00860CCE">
              <w:rPr>
                <w:szCs w:val="18"/>
              </w:rPr>
              <w:t>Испанский</w:t>
            </w:r>
          </w:p>
        </w:tc>
        <w:tc>
          <w:tcPr>
            <w:tcW w:w="1618" w:type="dxa"/>
          </w:tcPr>
          <w:p w14:paraId="55086C20" w14:textId="77777777" w:rsidR="00D8703F" w:rsidRPr="00860CCE" w:rsidRDefault="00D8703F" w:rsidP="008C75F5">
            <w:pPr>
              <w:pStyle w:val="Tabletext"/>
              <w:jc w:val="center"/>
              <w:rPr>
                <w:szCs w:val="18"/>
              </w:rPr>
            </w:pPr>
            <w:r w:rsidRPr="00860CCE">
              <w:rPr>
                <w:szCs w:val="18"/>
              </w:rPr>
              <w:t>141 (РЕЗ 157-1)</w:t>
            </w:r>
          </w:p>
        </w:tc>
        <w:tc>
          <w:tcPr>
            <w:tcW w:w="3706" w:type="dxa"/>
          </w:tcPr>
          <w:p w14:paraId="3F28D853" w14:textId="77777777" w:rsidR="00D8703F" w:rsidRPr="00860CCE" w:rsidRDefault="00D8703F" w:rsidP="008C75F5">
            <w:pPr>
              <w:pStyle w:val="Tabletext"/>
              <w:rPr>
                <w:szCs w:val="18"/>
              </w:rPr>
            </w:pPr>
            <w:r w:rsidRPr="00860CCE">
              <w:rPr>
                <w:szCs w:val="18"/>
              </w:rPr>
              <w:t>В названии Резолюции</w:t>
            </w:r>
            <w:r w:rsidRPr="00860CCE">
              <w:rPr>
                <w:b/>
                <w:szCs w:val="18"/>
              </w:rPr>
              <w:t> 157 (ВКР-15)</w:t>
            </w:r>
            <w:r w:rsidRPr="00860CCE">
              <w:rPr>
                <w:szCs w:val="18"/>
              </w:rPr>
              <w:t xml:space="preserve"> на испанском языке упоминаются "новые системы на геостационарной спутниковой орбите", в то время как на английском речь идет о "новых системах на негеостационарной спутниковой орбите"</w:t>
            </w:r>
          </w:p>
        </w:tc>
        <w:tc>
          <w:tcPr>
            <w:tcW w:w="3717" w:type="dxa"/>
          </w:tcPr>
          <w:p w14:paraId="1CFFB3AF" w14:textId="77777777" w:rsidR="00D8703F" w:rsidRPr="00860CCE" w:rsidRDefault="00D8703F" w:rsidP="008C75F5">
            <w:pPr>
              <w:pStyle w:val="Tabletext"/>
            </w:pPr>
            <w:r w:rsidRPr="00860CCE">
              <w:t>Согласовать название Резолюции </w:t>
            </w:r>
            <w:r w:rsidRPr="00860CCE">
              <w:rPr>
                <w:b/>
              </w:rPr>
              <w:t>157 (ВКР</w:t>
            </w:r>
            <w:r w:rsidRPr="00860CCE">
              <w:rPr>
                <w:b/>
              </w:rPr>
              <w:noBreakHyphen/>
              <w:t>15)</w:t>
            </w:r>
            <w:r w:rsidRPr="00860CCE">
              <w:t xml:space="preserve"> на испанском языке с правильным названием на английском языке</w:t>
            </w:r>
          </w:p>
        </w:tc>
      </w:tr>
      <w:tr w:rsidR="00D8703F" w:rsidRPr="00860CCE" w14:paraId="541674EE" w14:textId="77777777" w:rsidTr="008C75F5">
        <w:trPr>
          <w:cantSplit/>
          <w:jc w:val="center"/>
        </w:trPr>
        <w:tc>
          <w:tcPr>
            <w:tcW w:w="582" w:type="dxa"/>
            <w:shd w:val="clear" w:color="auto" w:fill="FFFFFF"/>
          </w:tcPr>
          <w:p w14:paraId="58D56230" w14:textId="77777777" w:rsidR="00D8703F" w:rsidRPr="00860CCE" w:rsidRDefault="00D8703F" w:rsidP="008C75F5">
            <w:pPr>
              <w:pStyle w:val="Tabletext"/>
              <w:rPr>
                <w:bCs/>
                <w:szCs w:val="18"/>
                <w:lang w:eastAsia="zh-CN"/>
              </w:rPr>
            </w:pPr>
          </w:p>
        </w:tc>
        <w:tc>
          <w:tcPr>
            <w:tcW w:w="1059" w:type="dxa"/>
            <w:shd w:val="clear" w:color="auto" w:fill="FFFFFF"/>
          </w:tcPr>
          <w:p w14:paraId="0D249ED6" w14:textId="77777777" w:rsidR="00D8703F" w:rsidRPr="00860CCE" w:rsidRDefault="00D8703F" w:rsidP="008C75F5">
            <w:pPr>
              <w:pStyle w:val="Tabletext"/>
              <w:jc w:val="center"/>
              <w:rPr>
                <w:szCs w:val="18"/>
                <w:lang w:eastAsia="zh-CN"/>
              </w:rPr>
            </w:pPr>
            <w:r w:rsidRPr="00860CCE">
              <w:rPr>
                <w:szCs w:val="18"/>
                <w:lang w:eastAsia="zh-CN"/>
              </w:rPr>
              <w:t>Все</w:t>
            </w:r>
          </w:p>
        </w:tc>
        <w:tc>
          <w:tcPr>
            <w:tcW w:w="1618" w:type="dxa"/>
          </w:tcPr>
          <w:p w14:paraId="50EE3196" w14:textId="77777777" w:rsidR="00D8703F" w:rsidRPr="00860CCE" w:rsidRDefault="00D8703F" w:rsidP="008C75F5">
            <w:pPr>
              <w:pStyle w:val="Tabletext"/>
              <w:jc w:val="center"/>
              <w:rPr>
                <w:szCs w:val="18"/>
                <w:lang w:eastAsia="zh-CN"/>
              </w:rPr>
            </w:pPr>
            <w:r w:rsidRPr="00860CCE">
              <w:rPr>
                <w:szCs w:val="18"/>
                <w:lang w:eastAsia="zh-CN"/>
              </w:rPr>
              <w:t>364 (</w:t>
            </w:r>
            <w:r w:rsidRPr="00860CCE">
              <w:rPr>
                <w:szCs w:val="18"/>
              </w:rPr>
              <w:t>РЕЗ </w:t>
            </w:r>
            <w:r w:rsidRPr="00860CCE">
              <w:rPr>
                <w:szCs w:val="18"/>
                <w:lang w:eastAsia="zh-CN"/>
              </w:rPr>
              <w:t>647-2)</w:t>
            </w:r>
          </w:p>
        </w:tc>
        <w:tc>
          <w:tcPr>
            <w:tcW w:w="3706" w:type="dxa"/>
          </w:tcPr>
          <w:p w14:paraId="5CF12A05" w14:textId="77777777" w:rsidR="00D8703F" w:rsidRPr="00860CCE" w:rsidRDefault="00D8703F" w:rsidP="008C75F5">
            <w:pPr>
              <w:pStyle w:val="Tabletext"/>
              <w:rPr>
                <w:szCs w:val="18"/>
              </w:rPr>
            </w:pPr>
            <w:r w:rsidRPr="00860CCE">
              <w:rPr>
                <w:szCs w:val="18"/>
              </w:rPr>
              <w:t>В сноске 2 к Резолюции </w:t>
            </w:r>
            <w:r w:rsidRPr="00860CCE">
              <w:rPr>
                <w:b/>
                <w:szCs w:val="18"/>
              </w:rPr>
              <w:t>647</w:t>
            </w:r>
            <w:r w:rsidRPr="00860CCE">
              <w:rPr>
                <w:szCs w:val="18"/>
              </w:rPr>
              <w:t xml:space="preserve"> </w:t>
            </w:r>
            <w:r w:rsidRPr="00860CCE">
              <w:rPr>
                <w:b/>
                <w:szCs w:val="18"/>
              </w:rPr>
              <w:t>(Пересм. ВКР</w:t>
            </w:r>
            <w:r w:rsidRPr="00860CCE">
              <w:rPr>
                <w:b/>
                <w:szCs w:val="18"/>
              </w:rPr>
              <w:noBreakHyphen/>
              <w:t>15)</w:t>
            </w:r>
            <w:r w:rsidRPr="00860CCE">
              <w:rPr>
                <w:szCs w:val="18"/>
              </w:rPr>
              <w:t xml:space="preserve"> говорится, что "[в] Резолюции </w:t>
            </w:r>
            <w:r w:rsidRPr="00860CCE">
              <w:rPr>
                <w:b/>
                <w:szCs w:val="18"/>
              </w:rPr>
              <w:t>646</w:t>
            </w:r>
            <w:r w:rsidRPr="00860CCE">
              <w:rPr>
                <w:szCs w:val="18"/>
              </w:rPr>
              <w:t xml:space="preserve"> </w:t>
            </w:r>
            <w:r w:rsidRPr="00860CCE">
              <w:rPr>
                <w:b/>
                <w:szCs w:val="18"/>
              </w:rPr>
              <w:t>(Пересм. ВКР</w:t>
            </w:r>
            <w:r w:rsidRPr="00860CCE">
              <w:rPr>
                <w:b/>
                <w:szCs w:val="18"/>
              </w:rPr>
              <w:noBreakHyphen/>
              <w:t>15)</w:t>
            </w:r>
            <w:r w:rsidRPr="00860CCE">
              <w:rPr>
                <w:szCs w:val="18"/>
              </w:rPr>
              <w:t xml:space="preserve"> содержатся пункты раздела </w:t>
            </w:r>
            <w:r w:rsidRPr="00860CCE">
              <w:rPr>
                <w:i/>
                <w:szCs w:val="18"/>
              </w:rPr>
              <w:t>учитывая</w:t>
            </w:r>
            <w:r w:rsidRPr="00860CCE">
              <w:rPr>
                <w:szCs w:val="18"/>
              </w:rPr>
              <w:t xml:space="preserve">, в которых указано, что под термином "радиосвязь для обеспечения общественной безопасности" понимается радиосвязь, используемая органами и организациями, ответственными за поддержание правопорядка, охрану жизни людей и сохранность имущества и принятие мер реагирования в чрезвычайных ситуациях". Однако это определение термина "радиосвязь для обеспечения общественной безопасности" не совпадает с определением, приведенным в пункте а) раздела </w:t>
            </w:r>
            <w:r w:rsidRPr="00860CCE">
              <w:rPr>
                <w:i/>
                <w:szCs w:val="18"/>
              </w:rPr>
              <w:t>учитывая</w:t>
            </w:r>
            <w:r w:rsidRPr="00860CCE">
              <w:rPr>
                <w:szCs w:val="18"/>
              </w:rPr>
              <w:t xml:space="preserve"> Резолюции </w:t>
            </w:r>
            <w:r w:rsidRPr="00860CCE">
              <w:rPr>
                <w:b/>
                <w:szCs w:val="18"/>
              </w:rPr>
              <w:t>646</w:t>
            </w:r>
            <w:r w:rsidRPr="00860CCE">
              <w:rPr>
                <w:szCs w:val="18"/>
              </w:rPr>
              <w:t xml:space="preserve"> </w:t>
            </w:r>
            <w:r w:rsidRPr="00860CCE">
              <w:rPr>
                <w:b/>
                <w:szCs w:val="18"/>
              </w:rPr>
              <w:t>(Пересм. ВКР</w:t>
            </w:r>
            <w:r w:rsidRPr="00860CCE">
              <w:rPr>
                <w:b/>
                <w:szCs w:val="18"/>
              </w:rPr>
              <w:noBreakHyphen/>
              <w:t>15)</w:t>
            </w:r>
            <w:r w:rsidRPr="00860CCE">
              <w:rPr>
                <w:szCs w:val="18"/>
              </w:rPr>
              <w:t>, согласно которому "под термином "радиосвязь для обеспечения общественной безопасности" понимается радиосвязь, используемая ответственными учреждениями и организациями по поддержанию правопорядка, охране жизни людей, обеспечению сохранности имущества и принятию мер реагирования в чрезвычайных ситуациях".</w:t>
            </w:r>
          </w:p>
        </w:tc>
        <w:tc>
          <w:tcPr>
            <w:tcW w:w="3717" w:type="dxa"/>
          </w:tcPr>
          <w:p w14:paraId="2AE5FC8D" w14:textId="77777777" w:rsidR="00D8703F" w:rsidRPr="00860CCE" w:rsidRDefault="00D8703F" w:rsidP="008C75F5">
            <w:pPr>
              <w:pStyle w:val="Tabletext"/>
              <w:rPr>
                <w:lang w:eastAsia="zh-CN"/>
              </w:rPr>
            </w:pPr>
            <w:r w:rsidRPr="00860CCE">
              <w:rPr>
                <w:lang w:eastAsia="zh-CN"/>
              </w:rPr>
              <w:t xml:space="preserve">Привести определение термина "радиосвязь для обеспечения общественной безопасности" в сноске 2 </w:t>
            </w:r>
            <w:r w:rsidRPr="00860CCE">
              <w:t>к Резолюции </w:t>
            </w:r>
            <w:r w:rsidRPr="00860CCE">
              <w:rPr>
                <w:b/>
              </w:rPr>
              <w:t>647</w:t>
            </w:r>
            <w:r w:rsidRPr="00860CCE">
              <w:t xml:space="preserve"> </w:t>
            </w:r>
            <w:r w:rsidRPr="00860CCE">
              <w:rPr>
                <w:b/>
              </w:rPr>
              <w:t>(Пересм. ВКР</w:t>
            </w:r>
            <w:r w:rsidRPr="00860CCE">
              <w:rPr>
                <w:b/>
              </w:rPr>
              <w:noBreakHyphen/>
              <w:t>15)</w:t>
            </w:r>
            <w:r w:rsidRPr="00860CCE">
              <w:t xml:space="preserve"> в соответствие с определением этого термина в пункте </w:t>
            </w:r>
            <w:r w:rsidRPr="00860CCE">
              <w:rPr>
                <w:i/>
                <w:iCs/>
              </w:rPr>
              <w:t>а)</w:t>
            </w:r>
            <w:r w:rsidRPr="00860CCE">
              <w:t xml:space="preserve"> раздела </w:t>
            </w:r>
            <w:r w:rsidRPr="00860CCE">
              <w:rPr>
                <w:i/>
              </w:rPr>
              <w:t>учитывая</w:t>
            </w:r>
            <w:r w:rsidRPr="00860CCE">
              <w:t xml:space="preserve"> Резолюции </w:t>
            </w:r>
            <w:r w:rsidRPr="00860CCE">
              <w:rPr>
                <w:b/>
              </w:rPr>
              <w:t>646</w:t>
            </w:r>
            <w:r w:rsidRPr="00860CCE">
              <w:t xml:space="preserve"> </w:t>
            </w:r>
            <w:r w:rsidRPr="00860CCE">
              <w:rPr>
                <w:b/>
              </w:rPr>
              <w:t>(Пересм. ВКР</w:t>
            </w:r>
            <w:r w:rsidRPr="00860CCE">
              <w:rPr>
                <w:b/>
              </w:rPr>
              <w:noBreakHyphen/>
              <w:t>15)</w:t>
            </w:r>
          </w:p>
        </w:tc>
      </w:tr>
    </w:tbl>
    <w:p w14:paraId="754ED313" w14:textId="3CC30A19" w:rsidR="0092633F" w:rsidRPr="00860CCE" w:rsidRDefault="00D32878">
      <w:pPr>
        <w:pStyle w:val="Reasons"/>
      </w:pPr>
      <w:r w:rsidRPr="00860CCE">
        <w:rPr>
          <w:b/>
        </w:rPr>
        <w:t>Основания</w:t>
      </w:r>
      <w:r w:rsidRPr="00860CCE">
        <w:rPr>
          <w:bCs/>
        </w:rPr>
        <w:t>:</w:t>
      </w:r>
      <w:r w:rsidRPr="00860CCE">
        <w:tab/>
      </w:r>
      <w:r w:rsidR="00F41F24" w:rsidRPr="00860CCE">
        <w:t xml:space="preserve">Устранить несоответствия и </w:t>
      </w:r>
      <w:r w:rsidR="00735093" w:rsidRPr="00860CCE">
        <w:t>внести определенные уточнения</w:t>
      </w:r>
      <w:r w:rsidR="00132FEB" w:rsidRPr="00860CCE">
        <w:t xml:space="preserve"> в действующей версии </w:t>
      </w:r>
      <w:r w:rsidR="00860CCE" w:rsidRPr="00860CCE">
        <w:t xml:space="preserve">Регламента </w:t>
      </w:r>
      <w:r w:rsidR="00132FEB" w:rsidRPr="00860CCE">
        <w:t>радиосвязи</w:t>
      </w:r>
      <w:r w:rsidR="00D8703F" w:rsidRPr="00860CCE">
        <w:t>.</w:t>
      </w:r>
    </w:p>
    <w:p w14:paraId="7A80615A" w14:textId="0F077006" w:rsidR="00D8703F" w:rsidRPr="00860CCE" w:rsidRDefault="00D8703F" w:rsidP="00666D15">
      <w:pPr>
        <w:pStyle w:val="Headingb"/>
        <w:rPr>
          <w:lang w:val="ru-RU"/>
        </w:rPr>
      </w:pPr>
      <w:r w:rsidRPr="00860CCE">
        <w:rPr>
          <w:lang w:val="ru-RU"/>
        </w:rPr>
        <w:t>Предложения, относящиеся к Таблице 2 раздела 2.2.</w:t>
      </w:r>
      <w:r w:rsidR="008A5F0A" w:rsidRPr="00860CCE">
        <w:rPr>
          <w:lang w:val="ru-RU"/>
        </w:rPr>
        <w:t>3</w:t>
      </w:r>
      <w:r w:rsidRPr="00860CCE">
        <w:rPr>
          <w:lang w:val="ru-RU"/>
        </w:rPr>
        <w:t xml:space="preserve"> Дополнительного документа 2 к</w:t>
      </w:r>
      <w:r w:rsidR="00860CCE" w:rsidRPr="00860CCE">
        <w:rPr>
          <w:lang w:val="ru-RU"/>
        </w:rPr>
        <w:t> </w:t>
      </w:r>
      <w:r w:rsidRPr="00860CCE">
        <w:rPr>
          <w:lang w:val="ru-RU"/>
        </w:rPr>
        <w:t>Документу 4</w:t>
      </w:r>
    </w:p>
    <w:p w14:paraId="759BF12E" w14:textId="2C2521AE" w:rsidR="00D8703F" w:rsidRPr="00860CCE" w:rsidRDefault="008A5F0A" w:rsidP="00D8703F">
      <w:r w:rsidRPr="00860CCE">
        <w:t>СИТЕЛ</w:t>
      </w:r>
      <w:r w:rsidR="00D8703F" w:rsidRPr="00860CCE">
        <w:t xml:space="preserve"> рассмотрел</w:t>
      </w:r>
      <w:r w:rsidR="00735093" w:rsidRPr="00860CCE">
        <w:t>а</w:t>
      </w:r>
      <w:r w:rsidR="00D8703F" w:rsidRPr="00860CCE">
        <w:t xml:space="preserve"> Таблицу </w:t>
      </w:r>
      <w:r w:rsidR="00D01C77">
        <w:t>3</w:t>
      </w:r>
      <w:r w:rsidR="00D8703F" w:rsidRPr="00860CCE">
        <w:t xml:space="preserve"> раздела 2.2.3 в Дополнительном документе 2 к Документу 4 и поддержива</w:t>
      </w:r>
      <w:r w:rsidR="00827E66">
        <w:t>е</w:t>
      </w:r>
      <w:r w:rsidR="00D8703F" w:rsidRPr="00860CCE">
        <w:t>т корректирующие меры, предложенные Бюро для указанных ниже случаев</w:t>
      </w:r>
      <w:r w:rsidR="00735093" w:rsidRPr="00860CCE">
        <w:t>.</w:t>
      </w:r>
    </w:p>
    <w:p w14:paraId="6C0467FA" w14:textId="77777777" w:rsidR="0092633F" w:rsidRPr="00860CCE" w:rsidRDefault="00D32878">
      <w:pPr>
        <w:pStyle w:val="Proposal"/>
      </w:pPr>
      <w:r w:rsidRPr="00860CCE">
        <w:tab/>
        <w:t>IAP/</w:t>
      </w:r>
      <w:proofErr w:type="spellStart"/>
      <w:r w:rsidRPr="00860CCE">
        <w:t>11A22</w:t>
      </w:r>
      <w:proofErr w:type="spellEnd"/>
      <w:r w:rsidRPr="00860CCE">
        <w:t>/3</w:t>
      </w:r>
    </w:p>
    <w:p w14:paraId="2359E1D1" w14:textId="77777777" w:rsidR="00155532" w:rsidRPr="00860CCE" w:rsidRDefault="00155532" w:rsidP="00155532">
      <w:pPr>
        <w:pStyle w:val="TableNo"/>
        <w:rPr>
          <w:lang w:eastAsia="zh-CN"/>
        </w:rPr>
      </w:pPr>
      <w:r w:rsidRPr="00860CCE">
        <w:t xml:space="preserve">ТАБЛИЦА </w:t>
      </w:r>
      <w:r w:rsidRPr="00860CCE">
        <w:rPr>
          <w:lang w:eastAsia="zh-CN"/>
        </w:rPr>
        <w:t>3</w:t>
      </w:r>
    </w:p>
    <w:p w14:paraId="4A38CA0B" w14:textId="77777777" w:rsidR="00155532" w:rsidRPr="00860CCE" w:rsidRDefault="00155532" w:rsidP="00155532">
      <w:pPr>
        <w:pStyle w:val="Tabletitle"/>
        <w:rPr>
          <w:lang w:eastAsia="zh-CN"/>
        </w:rPr>
      </w:pPr>
      <w:r w:rsidRPr="00860CCE">
        <w:t>Тексты РР, в отношении которых может потребоваться обновление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1026"/>
        <w:gridCol w:w="4151"/>
        <w:gridCol w:w="3827"/>
      </w:tblGrid>
      <w:tr w:rsidR="00155532" w:rsidRPr="00860CCE" w14:paraId="52B2BBB4" w14:textId="77777777" w:rsidTr="00666D15">
        <w:trPr>
          <w:cantSplit/>
          <w:tblHeader/>
        </w:trPr>
        <w:tc>
          <w:tcPr>
            <w:tcW w:w="630" w:type="dxa"/>
          </w:tcPr>
          <w:p w14:paraId="7FABEDE5" w14:textId="77777777" w:rsidR="00155532" w:rsidRPr="00860CCE" w:rsidRDefault="00155532" w:rsidP="008C75F5">
            <w:pPr>
              <w:pStyle w:val="Tablehead"/>
              <w:rPr>
                <w:lang w:val="ru-RU"/>
              </w:rPr>
            </w:pPr>
          </w:p>
        </w:tc>
        <w:tc>
          <w:tcPr>
            <w:tcW w:w="1026" w:type="dxa"/>
          </w:tcPr>
          <w:p w14:paraId="01D26B99" w14:textId="77777777" w:rsidR="00155532" w:rsidRPr="00860CCE" w:rsidRDefault="00155532" w:rsidP="008C75F5">
            <w:pPr>
              <w:pStyle w:val="Tablehead"/>
              <w:rPr>
                <w:lang w:val="ru-RU"/>
              </w:rPr>
            </w:pPr>
            <w:r w:rsidRPr="00860CCE">
              <w:rPr>
                <w:lang w:val="ru-RU"/>
              </w:rPr>
              <w:t>Страница</w:t>
            </w:r>
          </w:p>
        </w:tc>
        <w:tc>
          <w:tcPr>
            <w:tcW w:w="4151" w:type="dxa"/>
          </w:tcPr>
          <w:p w14:paraId="00767460" w14:textId="77777777" w:rsidR="00155532" w:rsidRPr="00860CCE" w:rsidRDefault="00155532" w:rsidP="008C75F5">
            <w:pPr>
              <w:pStyle w:val="Tablehead"/>
              <w:rPr>
                <w:lang w:val="ru-RU"/>
              </w:rPr>
            </w:pPr>
            <w:r w:rsidRPr="00860CCE">
              <w:rPr>
                <w:lang w:val="ru-RU"/>
              </w:rPr>
              <w:t xml:space="preserve">Действующий текст РР, </w:t>
            </w:r>
            <w:r w:rsidRPr="00860CCE">
              <w:rPr>
                <w:lang w:val="ru-RU"/>
              </w:rPr>
              <w:br/>
              <w:t>в отношении которого может потребоваться обновление</w:t>
            </w:r>
          </w:p>
        </w:tc>
        <w:tc>
          <w:tcPr>
            <w:tcW w:w="3827" w:type="dxa"/>
          </w:tcPr>
          <w:p w14:paraId="5B5B254C" w14:textId="77777777" w:rsidR="00155532" w:rsidRPr="00860CCE" w:rsidRDefault="00155532" w:rsidP="008C75F5">
            <w:pPr>
              <w:pStyle w:val="Tablehead"/>
              <w:rPr>
                <w:lang w:val="ru-RU"/>
              </w:rPr>
            </w:pPr>
            <w:r w:rsidRPr="00860CCE">
              <w:rPr>
                <w:lang w:val="ru-RU"/>
              </w:rPr>
              <w:t>Возможный порядок действий</w:t>
            </w:r>
          </w:p>
        </w:tc>
      </w:tr>
      <w:tr w:rsidR="00155532" w:rsidRPr="00860CCE" w14:paraId="1B89AD9A" w14:textId="77777777" w:rsidTr="00666D15">
        <w:trPr>
          <w:cantSplit/>
        </w:trPr>
        <w:tc>
          <w:tcPr>
            <w:tcW w:w="630" w:type="dxa"/>
          </w:tcPr>
          <w:p w14:paraId="2DD7D317" w14:textId="77777777" w:rsidR="00155532" w:rsidRPr="00860CCE" w:rsidRDefault="00155532" w:rsidP="008C75F5">
            <w:pPr>
              <w:pStyle w:val="Tablehead"/>
              <w:rPr>
                <w:lang w:val="ru-RU" w:eastAsia="zh-CN"/>
              </w:rPr>
            </w:pPr>
          </w:p>
        </w:tc>
        <w:tc>
          <w:tcPr>
            <w:tcW w:w="9004" w:type="dxa"/>
            <w:gridSpan w:val="3"/>
          </w:tcPr>
          <w:p w14:paraId="4BC9E602" w14:textId="77777777" w:rsidR="00155532" w:rsidRPr="00860CCE" w:rsidRDefault="00155532" w:rsidP="008C75F5">
            <w:pPr>
              <w:pStyle w:val="Tablehead"/>
              <w:rPr>
                <w:lang w:val="ru-RU" w:eastAsia="zh-CN"/>
              </w:rPr>
            </w:pPr>
            <w:r w:rsidRPr="00860CCE">
              <w:rPr>
                <w:lang w:val="ru-RU"/>
              </w:rPr>
              <w:t>Том 1, СТАТЬЯ 5</w:t>
            </w:r>
          </w:p>
        </w:tc>
      </w:tr>
      <w:tr w:rsidR="00155532" w:rsidRPr="00860CCE" w14:paraId="3ADA4CF2" w14:textId="77777777" w:rsidTr="00666D15">
        <w:trPr>
          <w:cantSplit/>
        </w:trPr>
        <w:tc>
          <w:tcPr>
            <w:tcW w:w="630" w:type="dxa"/>
          </w:tcPr>
          <w:p w14:paraId="0BD59C61" w14:textId="77777777" w:rsidR="00155532" w:rsidRPr="00860CCE" w:rsidRDefault="00155532" w:rsidP="008C75F5">
            <w:pPr>
              <w:pStyle w:val="Tabletext"/>
              <w:jc w:val="center"/>
              <w:rPr>
                <w:rFonts w:asciiTheme="majorBidi" w:hAnsiTheme="majorBidi" w:cstheme="majorBidi"/>
                <w:szCs w:val="18"/>
                <w:lang w:eastAsia="zh-CN"/>
              </w:rPr>
            </w:pPr>
            <w:r w:rsidRPr="00860CCE">
              <w:rPr>
                <w:rFonts w:asciiTheme="majorBidi" w:hAnsiTheme="majorBidi" w:cstheme="majorBidi"/>
                <w:szCs w:val="18"/>
                <w:lang w:eastAsia="zh-CN"/>
              </w:rPr>
              <w:t>1</w:t>
            </w:r>
          </w:p>
        </w:tc>
        <w:tc>
          <w:tcPr>
            <w:tcW w:w="1026" w:type="dxa"/>
          </w:tcPr>
          <w:p w14:paraId="1CDCE7E4" w14:textId="77777777" w:rsidR="00155532" w:rsidRPr="00860CCE" w:rsidRDefault="00155532" w:rsidP="008C75F5">
            <w:pPr>
              <w:pStyle w:val="Tabletext"/>
              <w:jc w:val="center"/>
              <w:rPr>
                <w:rFonts w:asciiTheme="majorBidi" w:hAnsiTheme="majorBidi" w:cstheme="majorBidi"/>
                <w:szCs w:val="18"/>
                <w:lang w:eastAsia="zh-CN"/>
              </w:rPr>
            </w:pPr>
            <w:r w:rsidRPr="00860CCE">
              <w:rPr>
                <w:rFonts w:asciiTheme="majorBidi" w:hAnsiTheme="majorBidi" w:cstheme="majorBidi"/>
                <w:szCs w:val="18"/>
                <w:lang w:eastAsia="zh-CN"/>
              </w:rPr>
              <w:t>94</w:t>
            </w:r>
          </w:p>
        </w:tc>
        <w:tc>
          <w:tcPr>
            <w:tcW w:w="4151" w:type="dxa"/>
            <w:shd w:val="clear" w:color="auto" w:fill="auto"/>
          </w:tcPr>
          <w:p w14:paraId="61B8E793" w14:textId="440CAF7D" w:rsidR="00155532" w:rsidRPr="00860CCE" w:rsidRDefault="00155532" w:rsidP="008C75F5">
            <w:pPr>
              <w:pStyle w:val="Tabletext"/>
              <w:rPr>
                <w:rFonts w:asciiTheme="majorBidi" w:hAnsiTheme="majorBidi" w:cstheme="majorBidi"/>
                <w:szCs w:val="18"/>
              </w:rPr>
            </w:pPr>
            <w:r w:rsidRPr="00860CCE">
              <w:rPr>
                <w:rFonts w:asciiTheme="majorBidi" w:hAnsiTheme="majorBidi" w:cstheme="majorBidi"/>
                <w:b/>
                <w:bCs/>
                <w:szCs w:val="18"/>
              </w:rPr>
              <w:t>5.295</w:t>
            </w:r>
            <w:r w:rsidRPr="00860CCE">
              <w:rPr>
                <w:rFonts w:asciiTheme="majorBidi" w:hAnsiTheme="majorBidi" w:cstheme="majorBidi"/>
                <w:szCs w:val="18"/>
              </w:rPr>
              <w:t xml:space="preserve"> …В Мексике использование IMT в этой полосе частот не будет начато до 31 декабря 2018</w:t>
            </w:r>
            <w:r w:rsidR="00D01C77">
              <w:rPr>
                <w:rFonts w:asciiTheme="majorBidi" w:hAnsiTheme="majorBidi" w:cstheme="majorBidi"/>
                <w:szCs w:val="18"/>
              </w:rPr>
              <w:t> </w:t>
            </w:r>
            <w:r w:rsidRPr="00860CCE">
              <w:rPr>
                <w:rFonts w:asciiTheme="majorBidi" w:hAnsiTheme="majorBidi" w:cstheme="majorBidi"/>
                <w:szCs w:val="18"/>
              </w:rPr>
              <w:t xml:space="preserve">года, и этот срок может быть продлен, если на это дадут согласие соседние страны. </w:t>
            </w:r>
            <w:r w:rsidRPr="00860CCE">
              <w:rPr>
                <w:position w:val="-4"/>
                <w:sz w:val="14"/>
                <w:szCs w:val="14"/>
              </w:rPr>
              <w:t>(ВКР-15)</w:t>
            </w:r>
          </w:p>
        </w:tc>
        <w:tc>
          <w:tcPr>
            <w:tcW w:w="3827" w:type="dxa"/>
          </w:tcPr>
          <w:p w14:paraId="0D98D2C3" w14:textId="77777777" w:rsidR="00155532" w:rsidRPr="00860CCE" w:rsidRDefault="00155532" w:rsidP="008C75F5">
            <w:pPr>
              <w:pStyle w:val="Tabletext"/>
              <w:rPr>
                <w:rFonts w:asciiTheme="majorBidi" w:hAnsiTheme="majorBidi" w:cstheme="majorBidi"/>
                <w:szCs w:val="18"/>
                <w:lang w:eastAsia="zh-CN"/>
              </w:rPr>
            </w:pPr>
            <w:r w:rsidRPr="00860CCE">
              <w:rPr>
                <w:rFonts w:asciiTheme="majorBidi" w:hAnsiTheme="majorBidi" w:cstheme="majorBidi"/>
                <w:szCs w:val="18"/>
              </w:rPr>
              <w:t>Изменить примечание, поскольку ссылка на 2018 год устарела</w:t>
            </w:r>
          </w:p>
        </w:tc>
      </w:tr>
      <w:tr w:rsidR="00155532" w:rsidRPr="00860CCE" w14:paraId="7DF4A7CF" w14:textId="77777777" w:rsidTr="00666D15">
        <w:trPr>
          <w:cantSplit/>
        </w:trPr>
        <w:tc>
          <w:tcPr>
            <w:tcW w:w="630" w:type="dxa"/>
          </w:tcPr>
          <w:p w14:paraId="63C6AC0A" w14:textId="78BDDB1C" w:rsidR="00155532" w:rsidRPr="00860CCE" w:rsidRDefault="0011732B" w:rsidP="008C75F5">
            <w:pPr>
              <w:pStyle w:val="Tabletext"/>
              <w:jc w:val="center"/>
              <w:rPr>
                <w:rFonts w:asciiTheme="majorBidi" w:hAnsiTheme="majorBidi" w:cstheme="majorBidi"/>
                <w:szCs w:val="18"/>
                <w:lang w:eastAsia="zh-CN"/>
              </w:rPr>
            </w:pPr>
            <w:r w:rsidRPr="00860CCE">
              <w:rPr>
                <w:rFonts w:asciiTheme="majorBidi" w:hAnsiTheme="majorBidi" w:cstheme="majorBidi"/>
                <w:szCs w:val="18"/>
                <w:lang w:eastAsia="zh-CN"/>
              </w:rPr>
              <w:t>2</w:t>
            </w:r>
          </w:p>
        </w:tc>
        <w:tc>
          <w:tcPr>
            <w:tcW w:w="1026" w:type="dxa"/>
          </w:tcPr>
          <w:p w14:paraId="57C2EA73" w14:textId="77777777" w:rsidR="00155532" w:rsidRPr="00860CCE" w:rsidRDefault="00155532" w:rsidP="008C75F5">
            <w:pPr>
              <w:pStyle w:val="Tabletext"/>
              <w:jc w:val="center"/>
              <w:rPr>
                <w:rFonts w:asciiTheme="majorBidi" w:hAnsiTheme="majorBidi" w:cstheme="majorBidi"/>
                <w:szCs w:val="18"/>
                <w:lang w:eastAsia="zh-CN"/>
              </w:rPr>
            </w:pPr>
            <w:r w:rsidRPr="00860CCE">
              <w:rPr>
                <w:rFonts w:asciiTheme="majorBidi" w:hAnsiTheme="majorBidi" w:cstheme="majorBidi"/>
                <w:szCs w:val="18"/>
                <w:lang w:eastAsia="zh-CN"/>
              </w:rPr>
              <w:t>95</w:t>
            </w:r>
          </w:p>
        </w:tc>
        <w:tc>
          <w:tcPr>
            <w:tcW w:w="4151" w:type="dxa"/>
          </w:tcPr>
          <w:p w14:paraId="6BA9306A" w14:textId="6E89032D" w:rsidR="00155532" w:rsidRPr="00860CCE" w:rsidRDefault="00155532" w:rsidP="008C75F5">
            <w:pPr>
              <w:pStyle w:val="Tabletext"/>
              <w:rPr>
                <w:rFonts w:asciiTheme="majorBidi" w:hAnsiTheme="majorBidi" w:cstheme="majorBidi"/>
                <w:szCs w:val="18"/>
              </w:rPr>
            </w:pPr>
            <w:proofErr w:type="spellStart"/>
            <w:r w:rsidRPr="00860CCE">
              <w:rPr>
                <w:rFonts w:asciiTheme="majorBidi" w:hAnsiTheme="majorBidi" w:cstheme="majorBidi"/>
                <w:b/>
                <w:bCs/>
                <w:szCs w:val="18"/>
              </w:rPr>
              <w:t>5.308A</w:t>
            </w:r>
            <w:proofErr w:type="spellEnd"/>
            <w:r w:rsidRPr="00860CCE">
              <w:rPr>
                <w:rFonts w:asciiTheme="majorBidi" w:hAnsiTheme="majorBidi" w:cstheme="majorBidi"/>
                <w:szCs w:val="18"/>
              </w:rPr>
              <w:t xml:space="preserve"> …В Белизе и Мексике использование IMT в этой полосе частот не будет начато до 31 декабря 2018 года, и этот срок может быть продлен, если на это дадут согласие соседние страны. </w:t>
            </w:r>
            <w:r w:rsidRPr="00860CCE">
              <w:rPr>
                <w:position w:val="-4"/>
                <w:sz w:val="14"/>
                <w:szCs w:val="14"/>
              </w:rPr>
              <w:t>(ВКР-15)</w:t>
            </w:r>
          </w:p>
        </w:tc>
        <w:tc>
          <w:tcPr>
            <w:tcW w:w="3827" w:type="dxa"/>
          </w:tcPr>
          <w:p w14:paraId="54B34F43" w14:textId="77777777" w:rsidR="00155532" w:rsidRPr="00860CCE" w:rsidRDefault="00155532" w:rsidP="008C75F5">
            <w:pPr>
              <w:pStyle w:val="Tabletext"/>
              <w:rPr>
                <w:rFonts w:asciiTheme="majorBidi" w:hAnsiTheme="majorBidi" w:cstheme="majorBidi"/>
                <w:szCs w:val="18"/>
                <w:lang w:eastAsia="zh-CN"/>
              </w:rPr>
            </w:pPr>
            <w:r w:rsidRPr="00860CCE">
              <w:rPr>
                <w:rFonts w:asciiTheme="majorBidi" w:hAnsiTheme="majorBidi" w:cstheme="majorBidi"/>
                <w:szCs w:val="18"/>
              </w:rPr>
              <w:t>Изменить примечание, поскольку ссылка на 2018 год устарела</w:t>
            </w:r>
          </w:p>
        </w:tc>
      </w:tr>
      <w:tr w:rsidR="00155532" w:rsidRPr="00860CCE" w14:paraId="4FC3B7D2" w14:textId="77777777" w:rsidTr="00666D15">
        <w:trPr>
          <w:cantSplit/>
        </w:trPr>
        <w:tc>
          <w:tcPr>
            <w:tcW w:w="630" w:type="dxa"/>
          </w:tcPr>
          <w:p w14:paraId="2DD6B4AD" w14:textId="58448BB1" w:rsidR="00155532" w:rsidRPr="00860CCE" w:rsidRDefault="0011732B" w:rsidP="008C75F5">
            <w:pPr>
              <w:pStyle w:val="Tabletext"/>
              <w:jc w:val="center"/>
              <w:rPr>
                <w:rFonts w:asciiTheme="majorBidi" w:hAnsiTheme="majorBidi" w:cstheme="majorBidi"/>
                <w:szCs w:val="18"/>
                <w:lang w:eastAsia="zh-CN"/>
              </w:rPr>
            </w:pPr>
            <w:r w:rsidRPr="00860CCE">
              <w:rPr>
                <w:rFonts w:asciiTheme="majorBidi" w:hAnsiTheme="majorBidi" w:cstheme="majorBidi"/>
                <w:szCs w:val="18"/>
                <w:lang w:eastAsia="zh-CN"/>
              </w:rPr>
              <w:lastRenderedPageBreak/>
              <w:t>3</w:t>
            </w:r>
          </w:p>
        </w:tc>
        <w:tc>
          <w:tcPr>
            <w:tcW w:w="1026" w:type="dxa"/>
          </w:tcPr>
          <w:p w14:paraId="20DE09B8" w14:textId="77777777" w:rsidR="00155532" w:rsidRPr="00860CCE" w:rsidRDefault="00155532" w:rsidP="008C75F5">
            <w:pPr>
              <w:pStyle w:val="Tabletext"/>
              <w:jc w:val="center"/>
              <w:rPr>
                <w:rFonts w:asciiTheme="majorBidi" w:hAnsiTheme="majorBidi" w:cstheme="majorBidi"/>
                <w:szCs w:val="18"/>
                <w:lang w:eastAsia="zh-CN"/>
              </w:rPr>
            </w:pPr>
            <w:r w:rsidRPr="00860CCE">
              <w:rPr>
                <w:rFonts w:asciiTheme="majorBidi" w:hAnsiTheme="majorBidi" w:cstheme="majorBidi"/>
                <w:szCs w:val="18"/>
                <w:lang w:eastAsia="zh-CN"/>
              </w:rPr>
              <w:t>96</w:t>
            </w:r>
          </w:p>
        </w:tc>
        <w:tc>
          <w:tcPr>
            <w:tcW w:w="4151" w:type="dxa"/>
          </w:tcPr>
          <w:p w14:paraId="0127AC84" w14:textId="194BBFD3" w:rsidR="00155532" w:rsidRPr="00860CCE" w:rsidRDefault="00155532" w:rsidP="008C75F5">
            <w:pPr>
              <w:pStyle w:val="Tabletext"/>
            </w:pPr>
            <w:r w:rsidRPr="00860CCE">
              <w:rPr>
                <w:b/>
                <w:bCs/>
              </w:rPr>
              <w:t xml:space="preserve">5.312 </w:t>
            </w:r>
            <w:r w:rsidRPr="00860CCE">
              <w:rPr>
                <w:i/>
                <w:iCs/>
              </w:rPr>
              <w:t>Дополнительное распределение</w:t>
            </w:r>
            <w:r w:rsidRPr="00860CCE">
              <w:t>: в Армении, Азербайджане, Беларуси, Российской Федерации, Грузии, Казахстане, Узбекистане, Кыргызстане, Таджикистане, Туркменистане и Украине полоса частот 645–862 МГц, в Болгарии полосы частот 646–686 МГц, 726–758 МГц, 766–814 МГц и 822–862 МГц и в Польше полоса частот</w:t>
            </w:r>
            <w:r w:rsidR="00735093" w:rsidRPr="00860CCE">
              <w:t xml:space="preserve"> </w:t>
            </w:r>
            <w:r w:rsidRPr="00860CCE">
              <w:t>860–862 МГц до 31 декабря 2017 года распределены также воздушной радионавигационной службе на первичной основе.</w:t>
            </w:r>
            <w:r w:rsidRPr="00860CCE">
              <w:rPr>
                <w:szCs w:val="16"/>
              </w:rPr>
              <w:t xml:space="preserve"> </w:t>
            </w:r>
            <w:r w:rsidRPr="00860CCE">
              <w:rPr>
                <w:position w:val="-4"/>
                <w:sz w:val="14"/>
                <w:szCs w:val="14"/>
              </w:rPr>
              <w:t>(ВКР-15)</w:t>
            </w:r>
          </w:p>
        </w:tc>
        <w:tc>
          <w:tcPr>
            <w:tcW w:w="3827" w:type="dxa"/>
          </w:tcPr>
          <w:p w14:paraId="6A12012B" w14:textId="3CED4864" w:rsidR="00155532" w:rsidRPr="00860CCE" w:rsidRDefault="00155532" w:rsidP="008C75F5">
            <w:pPr>
              <w:pStyle w:val="Tabletext"/>
              <w:rPr>
                <w:rFonts w:asciiTheme="majorBidi" w:hAnsiTheme="majorBidi" w:cstheme="majorBidi"/>
                <w:szCs w:val="18"/>
                <w:lang w:eastAsia="zh-CN"/>
              </w:rPr>
            </w:pPr>
            <w:r w:rsidRPr="00860CCE">
              <w:rPr>
                <w:rFonts w:asciiTheme="majorBidi" w:hAnsiTheme="majorBidi" w:cstheme="majorBidi"/>
                <w:szCs w:val="18"/>
                <w:lang w:eastAsia="zh-CN"/>
              </w:rPr>
              <w:t>Изменить примечание, поскольку в отношении распределения полосы 860</w:t>
            </w:r>
            <w:r w:rsidR="00D01C77">
              <w:rPr>
                <w:rFonts w:asciiTheme="majorBidi" w:hAnsiTheme="majorBidi" w:cstheme="majorBidi"/>
                <w:szCs w:val="18"/>
                <w:lang w:eastAsia="zh-CN"/>
              </w:rPr>
              <w:t>−</w:t>
            </w:r>
            <w:r w:rsidRPr="00860CCE">
              <w:rPr>
                <w:rFonts w:asciiTheme="majorBidi" w:hAnsiTheme="majorBidi" w:cstheme="majorBidi"/>
                <w:szCs w:val="18"/>
                <w:lang w:eastAsia="zh-CN"/>
              </w:rPr>
              <w:t>862 МГц воздушной радионавигационной службе в Польше дана ссылка на прошедшую дату</w:t>
            </w:r>
          </w:p>
        </w:tc>
      </w:tr>
      <w:tr w:rsidR="00155532" w:rsidRPr="00860CCE" w14:paraId="4B6DDD86" w14:textId="77777777" w:rsidTr="00666D15">
        <w:trPr>
          <w:cantSplit/>
        </w:trPr>
        <w:tc>
          <w:tcPr>
            <w:tcW w:w="630" w:type="dxa"/>
          </w:tcPr>
          <w:p w14:paraId="226FD97E" w14:textId="6DBCDD7F" w:rsidR="00155532" w:rsidRPr="00860CCE" w:rsidRDefault="0011732B" w:rsidP="008C75F5">
            <w:pPr>
              <w:pStyle w:val="Tabletext"/>
              <w:jc w:val="center"/>
              <w:rPr>
                <w:rFonts w:asciiTheme="majorBidi" w:hAnsiTheme="majorBidi" w:cstheme="majorBidi"/>
                <w:szCs w:val="18"/>
                <w:lang w:eastAsia="zh-CN"/>
              </w:rPr>
            </w:pPr>
            <w:r w:rsidRPr="00860CCE">
              <w:rPr>
                <w:rFonts w:asciiTheme="majorBidi" w:hAnsiTheme="majorBidi" w:cstheme="majorBidi"/>
                <w:szCs w:val="18"/>
                <w:lang w:eastAsia="zh-CN"/>
              </w:rPr>
              <w:t>4</w:t>
            </w:r>
          </w:p>
        </w:tc>
        <w:tc>
          <w:tcPr>
            <w:tcW w:w="1026" w:type="dxa"/>
          </w:tcPr>
          <w:p w14:paraId="37F78752" w14:textId="77777777" w:rsidR="00155532" w:rsidRPr="00860CCE" w:rsidRDefault="00155532" w:rsidP="008C75F5">
            <w:pPr>
              <w:pStyle w:val="Tabletext"/>
              <w:jc w:val="center"/>
              <w:rPr>
                <w:rFonts w:asciiTheme="majorBidi" w:hAnsiTheme="majorBidi" w:cstheme="majorBidi"/>
                <w:szCs w:val="18"/>
                <w:lang w:eastAsia="zh-CN"/>
              </w:rPr>
            </w:pPr>
            <w:r w:rsidRPr="00860CCE">
              <w:rPr>
                <w:rFonts w:asciiTheme="majorBidi" w:hAnsiTheme="majorBidi" w:cstheme="majorBidi"/>
                <w:szCs w:val="18"/>
                <w:lang w:eastAsia="zh-CN"/>
              </w:rPr>
              <w:t>96</w:t>
            </w:r>
          </w:p>
        </w:tc>
        <w:tc>
          <w:tcPr>
            <w:tcW w:w="4151" w:type="dxa"/>
          </w:tcPr>
          <w:p w14:paraId="2E0F38BF" w14:textId="0A0AB97A" w:rsidR="00155532" w:rsidRPr="00860CCE" w:rsidRDefault="00155532" w:rsidP="008C75F5">
            <w:pPr>
              <w:pStyle w:val="Tabletext"/>
            </w:pPr>
            <w:proofErr w:type="spellStart"/>
            <w:r w:rsidRPr="00860CCE">
              <w:rPr>
                <w:b/>
                <w:bCs/>
              </w:rPr>
              <w:t>5.313А</w:t>
            </w:r>
            <w:proofErr w:type="spellEnd"/>
            <w:r w:rsidRPr="00860CCE">
              <w:rPr>
                <w:b/>
                <w:bCs/>
              </w:rPr>
              <w:t xml:space="preserve"> </w:t>
            </w:r>
            <w:r w:rsidRPr="00860CCE">
              <w:t>…В Китае использование IMT в этой полосе частот не начнется до 2015 года</w:t>
            </w:r>
          </w:p>
        </w:tc>
        <w:tc>
          <w:tcPr>
            <w:tcW w:w="3827" w:type="dxa"/>
          </w:tcPr>
          <w:p w14:paraId="1900B6B4" w14:textId="77777777" w:rsidR="00155532" w:rsidRPr="00860CCE" w:rsidRDefault="00155532" w:rsidP="008C75F5">
            <w:pPr>
              <w:pStyle w:val="Tabletext"/>
              <w:rPr>
                <w:rFonts w:asciiTheme="majorBidi" w:hAnsiTheme="majorBidi" w:cstheme="majorBidi"/>
                <w:szCs w:val="18"/>
                <w:lang w:eastAsia="zh-CN"/>
              </w:rPr>
            </w:pPr>
            <w:r w:rsidRPr="00860CCE">
              <w:rPr>
                <w:rFonts w:asciiTheme="majorBidi" w:hAnsiTheme="majorBidi" w:cstheme="majorBidi"/>
                <w:szCs w:val="18"/>
              </w:rPr>
              <w:t>Изменить примечание, поскольку ссылка на 2015 год устарела</w:t>
            </w:r>
          </w:p>
        </w:tc>
      </w:tr>
      <w:tr w:rsidR="00155532" w:rsidRPr="00860CCE" w14:paraId="7F56E03A" w14:textId="77777777" w:rsidTr="00666D15">
        <w:trPr>
          <w:cantSplit/>
        </w:trPr>
        <w:tc>
          <w:tcPr>
            <w:tcW w:w="630" w:type="dxa"/>
          </w:tcPr>
          <w:p w14:paraId="50D8381E" w14:textId="32F7A16D" w:rsidR="00155532" w:rsidRPr="00860CCE" w:rsidRDefault="0011732B" w:rsidP="008C75F5">
            <w:pPr>
              <w:pStyle w:val="Tabletext"/>
              <w:jc w:val="center"/>
              <w:rPr>
                <w:rFonts w:asciiTheme="majorBidi" w:hAnsiTheme="majorBidi" w:cstheme="majorBidi"/>
                <w:szCs w:val="18"/>
                <w:lang w:eastAsia="zh-CN"/>
              </w:rPr>
            </w:pPr>
            <w:r w:rsidRPr="00860CCE">
              <w:rPr>
                <w:rFonts w:asciiTheme="majorBidi" w:hAnsiTheme="majorBidi" w:cstheme="majorBidi"/>
                <w:szCs w:val="18"/>
                <w:lang w:eastAsia="zh-CN"/>
              </w:rPr>
              <w:t>5</w:t>
            </w:r>
          </w:p>
        </w:tc>
        <w:tc>
          <w:tcPr>
            <w:tcW w:w="1026" w:type="dxa"/>
          </w:tcPr>
          <w:p w14:paraId="11EDB9F5" w14:textId="77777777" w:rsidR="00155532" w:rsidRPr="00860CCE" w:rsidRDefault="00155532" w:rsidP="008C75F5">
            <w:pPr>
              <w:pStyle w:val="Tabletext"/>
              <w:jc w:val="center"/>
              <w:rPr>
                <w:rFonts w:asciiTheme="majorBidi" w:hAnsiTheme="majorBidi" w:cstheme="majorBidi"/>
                <w:szCs w:val="18"/>
                <w:lang w:eastAsia="zh-CN"/>
              </w:rPr>
            </w:pPr>
            <w:r w:rsidRPr="00860CCE">
              <w:rPr>
                <w:rFonts w:asciiTheme="majorBidi" w:hAnsiTheme="majorBidi" w:cstheme="majorBidi"/>
                <w:szCs w:val="18"/>
                <w:lang w:eastAsia="zh-CN"/>
              </w:rPr>
              <w:t>97</w:t>
            </w:r>
          </w:p>
        </w:tc>
        <w:tc>
          <w:tcPr>
            <w:tcW w:w="4151" w:type="dxa"/>
          </w:tcPr>
          <w:p w14:paraId="6803A46C" w14:textId="587A3D28" w:rsidR="00155532" w:rsidRPr="00860CCE" w:rsidRDefault="00155532" w:rsidP="008C75F5">
            <w:pPr>
              <w:pStyle w:val="Tabletext"/>
            </w:pPr>
            <w:r w:rsidRPr="00860CCE">
              <w:rPr>
                <w:b/>
                <w:bCs/>
              </w:rPr>
              <w:t>5.323</w:t>
            </w:r>
            <w:r w:rsidRPr="00860CCE">
              <w:t xml:space="preserve"> </w:t>
            </w:r>
            <w:r w:rsidRPr="00860CCE">
              <w:rPr>
                <w:i/>
                <w:iCs/>
              </w:rPr>
              <w:t>Дополнительное распределение:</w:t>
            </w:r>
            <w:r w:rsidRPr="00860CCE">
              <w:t xml:space="preserve"> в Армении, Азербайджане, Беларуси, Российской Федерации, Казахстане, Узбекистане, Кыргызстане, Таджикистане, Туркменистане и Украине полоса 862</w:t>
            </w:r>
            <w:r w:rsidRPr="00860CCE">
              <w:rPr>
                <w:rFonts w:asciiTheme="majorBidi" w:hAnsiTheme="majorBidi" w:cstheme="majorBidi"/>
                <w:szCs w:val="18"/>
                <w:lang w:eastAsia="zh-CN"/>
              </w:rPr>
              <w:t>–</w:t>
            </w:r>
            <w:r w:rsidRPr="00860CCE">
              <w:t>960 МГц, в Болгарии полосы 862</w:t>
            </w:r>
            <w:r w:rsidRPr="00860CCE">
              <w:rPr>
                <w:rFonts w:asciiTheme="majorBidi" w:hAnsiTheme="majorBidi" w:cstheme="majorBidi"/>
                <w:szCs w:val="18"/>
                <w:lang w:eastAsia="zh-CN"/>
              </w:rPr>
              <w:t>–</w:t>
            </w:r>
            <w:r w:rsidRPr="00860CCE">
              <w:t>890,2 МГц и 900</w:t>
            </w:r>
            <w:r w:rsidRPr="00860CCE">
              <w:rPr>
                <w:rFonts w:asciiTheme="majorBidi" w:hAnsiTheme="majorBidi" w:cstheme="majorBidi"/>
                <w:szCs w:val="18"/>
                <w:lang w:eastAsia="zh-CN"/>
              </w:rPr>
              <w:t>–</w:t>
            </w:r>
            <w:r w:rsidRPr="00860CCE">
              <w:t>935,2 МГц, в Польше полоса 862</w:t>
            </w:r>
            <w:r w:rsidRPr="00860CCE">
              <w:rPr>
                <w:rFonts w:asciiTheme="majorBidi" w:hAnsiTheme="majorBidi" w:cstheme="majorBidi"/>
                <w:szCs w:val="18"/>
                <w:lang w:eastAsia="zh-CN"/>
              </w:rPr>
              <w:t>–</w:t>
            </w:r>
            <w:r w:rsidRPr="00860CCE">
              <w:t>876 МГц до 31 декабря 2017 года, а также в Румынии полосы 862–880 МГц и 915</w:t>
            </w:r>
            <w:r w:rsidRPr="00860CCE">
              <w:rPr>
                <w:rFonts w:asciiTheme="majorBidi" w:hAnsiTheme="majorBidi" w:cstheme="majorBidi"/>
                <w:szCs w:val="18"/>
                <w:lang w:eastAsia="zh-CN"/>
              </w:rPr>
              <w:t>–</w:t>
            </w:r>
            <w:r w:rsidRPr="00860CCE">
              <w:t>925 МГц распределены также воздушной радионавигационной службе на первичной основе</w:t>
            </w:r>
            <w:r w:rsidRPr="00860CCE">
              <w:rPr>
                <w:position w:val="-4"/>
                <w:sz w:val="14"/>
                <w:szCs w:val="14"/>
              </w:rPr>
              <w:t>… (ВКР-12)</w:t>
            </w:r>
          </w:p>
        </w:tc>
        <w:tc>
          <w:tcPr>
            <w:tcW w:w="3827" w:type="dxa"/>
          </w:tcPr>
          <w:p w14:paraId="6EC7BAD1" w14:textId="53C83984" w:rsidR="00155532" w:rsidRPr="00860CCE" w:rsidRDefault="00155532" w:rsidP="008C75F5">
            <w:pPr>
              <w:pStyle w:val="Tabletext"/>
              <w:rPr>
                <w:rFonts w:asciiTheme="majorBidi" w:hAnsiTheme="majorBidi" w:cstheme="majorBidi"/>
                <w:szCs w:val="18"/>
                <w:lang w:eastAsia="zh-CN"/>
              </w:rPr>
            </w:pPr>
            <w:r w:rsidRPr="00860CCE">
              <w:rPr>
                <w:rFonts w:asciiTheme="majorBidi" w:hAnsiTheme="majorBidi" w:cstheme="majorBidi"/>
                <w:szCs w:val="18"/>
                <w:lang w:eastAsia="zh-CN"/>
              </w:rPr>
              <w:t>Изменить примечание, поскольку в отношении распределения полосы 862</w:t>
            </w:r>
            <w:r w:rsidR="00D01C77">
              <w:rPr>
                <w:rFonts w:asciiTheme="majorBidi" w:hAnsiTheme="majorBidi" w:cstheme="majorBidi"/>
                <w:szCs w:val="18"/>
                <w:lang w:eastAsia="zh-CN"/>
              </w:rPr>
              <w:t>−</w:t>
            </w:r>
            <w:r w:rsidRPr="00860CCE">
              <w:rPr>
                <w:rFonts w:asciiTheme="majorBidi" w:hAnsiTheme="majorBidi" w:cstheme="majorBidi"/>
                <w:szCs w:val="18"/>
                <w:lang w:eastAsia="zh-CN"/>
              </w:rPr>
              <w:t>876 МГц воздушной радионавигационной службе в Польше дана ссылка на прошедшую дату</w:t>
            </w:r>
          </w:p>
        </w:tc>
      </w:tr>
      <w:tr w:rsidR="00155532" w:rsidRPr="00860CCE" w14:paraId="54F0B3BC" w14:textId="77777777" w:rsidTr="00666D15">
        <w:trPr>
          <w:cantSplit/>
        </w:trPr>
        <w:tc>
          <w:tcPr>
            <w:tcW w:w="630" w:type="dxa"/>
          </w:tcPr>
          <w:p w14:paraId="42E51E76" w14:textId="3AEE708C" w:rsidR="00155532" w:rsidRPr="00860CCE" w:rsidRDefault="0011732B" w:rsidP="008C75F5">
            <w:pPr>
              <w:pStyle w:val="Tabletext"/>
              <w:jc w:val="center"/>
              <w:rPr>
                <w:rFonts w:asciiTheme="majorBidi" w:hAnsiTheme="majorBidi" w:cstheme="majorBidi"/>
                <w:szCs w:val="18"/>
                <w:lang w:eastAsia="zh-CN"/>
              </w:rPr>
            </w:pPr>
            <w:r w:rsidRPr="00860CCE">
              <w:rPr>
                <w:rFonts w:asciiTheme="majorBidi" w:hAnsiTheme="majorBidi" w:cstheme="majorBidi"/>
                <w:szCs w:val="18"/>
                <w:lang w:eastAsia="zh-CN"/>
              </w:rPr>
              <w:t>6</w:t>
            </w:r>
          </w:p>
        </w:tc>
        <w:tc>
          <w:tcPr>
            <w:tcW w:w="1026" w:type="dxa"/>
          </w:tcPr>
          <w:p w14:paraId="6ACE656A" w14:textId="77777777" w:rsidR="00155532" w:rsidRPr="00860CCE" w:rsidRDefault="00155532" w:rsidP="008C75F5">
            <w:pPr>
              <w:pStyle w:val="Tabletext"/>
              <w:jc w:val="center"/>
              <w:rPr>
                <w:rFonts w:asciiTheme="majorBidi" w:hAnsiTheme="majorBidi" w:cstheme="majorBidi"/>
                <w:szCs w:val="18"/>
                <w:lang w:eastAsia="zh-CN"/>
              </w:rPr>
            </w:pPr>
            <w:r w:rsidRPr="00860CCE">
              <w:rPr>
                <w:rFonts w:asciiTheme="majorBidi" w:hAnsiTheme="majorBidi" w:cstheme="majorBidi"/>
                <w:lang w:eastAsia="zh-CN"/>
              </w:rPr>
              <w:t>179</w:t>
            </w:r>
          </w:p>
        </w:tc>
        <w:tc>
          <w:tcPr>
            <w:tcW w:w="4151" w:type="dxa"/>
          </w:tcPr>
          <w:p w14:paraId="0B157777" w14:textId="61AF736A" w:rsidR="00155532" w:rsidRPr="00860CCE" w:rsidRDefault="00155532" w:rsidP="008C75F5">
            <w:pPr>
              <w:pStyle w:val="Tabletext"/>
              <w:rPr>
                <w:b/>
                <w:bCs/>
              </w:rPr>
            </w:pPr>
            <w:proofErr w:type="spellStart"/>
            <w:r w:rsidRPr="00860CCE">
              <w:rPr>
                <w:b/>
                <w:bCs/>
              </w:rPr>
              <w:t>5.562B</w:t>
            </w:r>
            <w:proofErr w:type="spellEnd"/>
            <w:r w:rsidRPr="00860CCE">
              <w:rPr>
                <w:b/>
                <w:bCs/>
              </w:rPr>
              <w:t xml:space="preserve"> </w:t>
            </w:r>
            <w:r w:rsidRPr="00860CCE">
              <w:t>В полосах 105–109,5 ГГц, 111,8–114,25 ГГц, 155,5–158,5 ГГц и 217–226 ГГц использование данного распределения ограничено исключительно радиоастрономией космического базирования</w:t>
            </w:r>
            <w:r w:rsidRPr="00860CCE">
              <w:rPr>
                <w:sz w:val="16"/>
              </w:rPr>
              <w:t>.</w:t>
            </w:r>
            <w:r w:rsidRPr="00860CCE">
              <w:rPr>
                <w:sz w:val="16"/>
                <w:szCs w:val="16"/>
              </w:rPr>
              <w:t xml:space="preserve"> </w:t>
            </w:r>
            <w:r w:rsidRPr="00860CCE">
              <w:rPr>
                <w:position w:val="-4"/>
                <w:sz w:val="14"/>
                <w:szCs w:val="14"/>
              </w:rPr>
              <w:t>(ВКР-2000)</w:t>
            </w:r>
          </w:p>
        </w:tc>
        <w:tc>
          <w:tcPr>
            <w:tcW w:w="3827" w:type="dxa"/>
          </w:tcPr>
          <w:p w14:paraId="5194CFB2" w14:textId="7C411C7D" w:rsidR="00155532" w:rsidRPr="00860CCE" w:rsidRDefault="00155532" w:rsidP="008C75F5">
            <w:pPr>
              <w:pStyle w:val="Tabletext"/>
              <w:rPr>
                <w:rFonts w:asciiTheme="majorBidi" w:hAnsiTheme="majorBidi" w:cstheme="majorBidi"/>
                <w:szCs w:val="18"/>
                <w:lang w:eastAsia="zh-CN"/>
              </w:rPr>
            </w:pPr>
            <w:r w:rsidRPr="00860CCE">
              <w:rPr>
                <w:szCs w:val="18"/>
                <w:lang w:eastAsia="zh-CN"/>
              </w:rPr>
              <w:t>Исключить полосу 155,5–158,5 ГГц, поскольку</w:t>
            </w:r>
            <w:r w:rsidRPr="00860CCE">
              <w:t xml:space="preserve"> согласно п. </w:t>
            </w:r>
            <w:proofErr w:type="spellStart"/>
            <w:r w:rsidRPr="00860CCE">
              <w:rPr>
                <w:b/>
                <w:bCs/>
                <w:szCs w:val="18"/>
                <w:lang w:eastAsia="zh-CN"/>
              </w:rPr>
              <w:t>5.562F</w:t>
            </w:r>
            <w:proofErr w:type="spellEnd"/>
            <w:r w:rsidRPr="00860CCE">
              <w:t xml:space="preserve"> распределение спутниковой службе исследования Земли (пассивной) и службе космических исследований (пассивной) прекращено 1 января 2018 года</w:t>
            </w:r>
          </w:p>
        </w:tc>
      </w:tr>
      <w:tr w:rsidR="00155532" w:rsidRPr="00860CCE" w14:paraId="585E5922" w14:textId="77777777" w:rsidTr="00666D15">
        <w:trPr>
          <w:cantSplit/>
        </w:trPr>
        <w:tc>
          <w:tcPr>
            <w:tcW w:w="630" w:type="dxa"/>
          </w:tcPr>
          <w:p w14:paraId="312C057F" w14:textId="5AACEEBD" w:rsidR="00155532" w:rsidRPr="00860CCE" w:rsidDel="00F1527E" w:rsidRDefault="0011732B" w:rsidP="008C75F5">
            <w:pPr>
              <w:pStyle w:val="Tabletext"/>
              <w:jc w:val="center"/>
              <w:rPr>
                <w:rFonts w:asciiTheme="majorBidi" w:hAnsiTheme="majorBidi" w:cstheme="majorBidi"/>
                <w:lang w:eastAsia="zh-CN"/>
              </w:rPr>
            </w:pPr>
            <w:r w:rsidRPr="00860CCE">
              <w:rPr>
                <w:rFonts w:asciiTheme="majorBidi" w:hAnsiTheme="majorBidi" w:cstheme="majorBidi"/>
                <w:lang w:eastAsia="zh-CN"/>
              </w:rPr>
              <w:t>7</w:t>
            </w:r>
          </w:p>
        </w:tc>
        <w:tc>
          <w:tcPr>
            <w:tcW w:w="1026" w:type="dxa"/>
          </w:tcPr>
          <w:p w14:paraId="00DB9695" w14:textId="77777777" w:rsidR="00155532" w:rsidRPr="00860CCE" w:rsidRDefault="00155532" w:rsidP="008C75F5">
            <w:pPr>
              <w:pStyle w:val="Tabletext"/>
              <w:ind w:left="284" w:hanging="284"/>
              <w:jc w:val="center"/>
              <w:rPr>
                <w:rFonts w:asciiTheme="majorBidi" w:hAnsiTheme="majorBidi" w:cstheme="majorBidi"/>
                <w:lang w:eastAsia="zh-CN"/>
              </w:rPr>
            </w:pPr>
            <w:r w:rsidRPr="00860CCE">
              <w:rPr>
                <w:rFonts w:asciiTheme="majorBidi" w:hAnsiTheme="majorBidi" w:cstheme="majorBidi"/>
                <w:lang w:eastAsia="zh-CN"/>
              </w:rPr>
              <w:t>182</w:t>
            </w:r>
          </w:p>
        </w:tc>
        <w:tc>
          <w:tcPr>
            <w:tcW w:w="4151" w:type="dxa"/>
          </w:tcPr>
          <w:p w14:paraId="032C8383" w14:textId="7B61B900" w:rsidR="00155532" w:rsidRPr="00860CCE" w:rsidRDefault="00155532" w:rsidP="008C75F5">
            <w:pPr>
              <w:pStyle w:val="Tabletext"/>
              <w:rPr>
                <w:b/>
                <w:bCs/>
              </w:rPr>
            </w:pPr>
            <w:proofErr w:type="spellStart"/>
            <w:r w:rsidRPr="00860CCE">
              <w:rPr>
                <w:b/>
                <w:bCs/>
              </w:rPr>
              <w:t>5.562F</w:t>
            </w:r>
            <w:proofErr w:type="spellEnd"/>
            <w:r w:rsidRPr="00860CCE">
              <w:rPr>
                <w:b/>
                <w:bCs/>
              </w:rPr>
              <w:t xml:space="preserve"> </w:t>
            </w:r>
            <w:r w:rsidRPr="00860CCE">
              <w:t>В полосе 155,5–158,5 ГГц распределение спутниковой службе исследования Земли (пассивной) и службе космических исследований (пассивной) будет прекращено 1 января 2018 года.</w:t>
            </w:r>
            <w:r w:rsidRPr="00860CCE">
              <w:rPr>
                <w:szCs w:val="16"/>
              </w:rPr>
              <w:t xml:space="preserve"> </w:t>
            </w:r>
            <w:r w:rsidRPr="00860CCE">
              <w:rPr>
                <w:position w:val="-4"/>
                <w:sz w:val="14"/>
                <w:szCs w:val="14"/>
              </w:rPr>
              <w:t>(ВКР-2000)</w:t>
            </w:r>
          </w:p>
        </w:tc>
        <w:tc>
          <w:tcPr>
            <w:tcW w:w="3827" w:type="dxa"/>
          </w:tcPr>
          <w:p w14:paraId="5DBDE09A" w14:textId="4238F9D3" w:rsidR="00155532" w:rsidRPr="00860CCE" w:rsidRDefault="00155532" w:rsidP="008C75F5">
            <w:pPr>
              <w:pStyle w:val="Tabletext"/>
              <w:rPr>
                <w:rFonts w:asciiTheme="majorBidi" w:hAnsiTheme="majorBidi" w:cstheme="majorBidi"/>
                <w:szCs w:val="18"/>
                <w:lang w:eastAsia="zh-CN"/>
              </w:rPr>
            </w:pPr>
            <w:r w:rsidRPr="00860CCE">
              <w:rPr>
                <w:szCs w:val="18"/>
                <w:lang w:eastAsia="zh-CN"/>
              </w:rPr>
              <w:t xml:space="preserve">Исключить </w:t>
            </w:r>
            <w:r w:rsidR="00735093" w:rsidRPr="00860CCE">
              <w:rPr>
                <w:szCs w:val="18"/>
                <w:lang w:eastAsia="zh-CN"/>
              </w:rPr>
              <w:t xml:space="preserve">это </w:t>
            </w:r>
            <w:r w:rsidRPr="00860CCE">
              <w:rPr>
                <w:szCs w:val="18"/>
                <w:lang w:eastAsia="zh-CN"/>
              </w:rPr>
              <w:t xml:space="preserve">примечание, поскольку </w:t>
            </w:r>
            <w:r w:rsidRPr="00860CCE">
              <w:t>распределение спутниковой службе исследования Земли (пассивной) и службе космических исследований (пассивной) прекращено 1 января 2018 года</w:t>
            </w:r>
          </w:p>
        </w:tc>
      </w:tr>
      <w:tr w:rsidR="00155532" w:rsidRPr="00860CCE" w14:paraId="34E0F4D4" w14:textId="77777777" w:rsidTr="00666D15">
        <w:trPr>
          <w:cantSplit/>
        </w:trPr>
        <w:tc>
          <w:tcPr>
            <w:tcW w:w="630" w:type="dxa"/>
          </w:tcPr>
          <w:p w14:paraId="368E4F22" w14:textId="0938CAB7" w:rsidR="00155532" w:rsidRPr="00860CCE" w:rsidRDefault="0011732B" w:rsidP="008C75F5">
            <w:pPr>
              <w:pStyle w:val="Tabletext"/>
              <w:jc w:val="center"/>
              <w:rPr>
                <w:rFonts w:asciiTheme="majorBidi" w:hAnsiTheme="majorBidi" w:cstheme="majorBidi"/>
                <w:szCs w:val="18"/>
                <w:lang w:eastAsia="zh-CN"/>
              </w:rPr>
            </w:pPr>
            <w:r w:rsidRPr="00860CCE">
              <w:rPr>
                <w:rFonts w:asciiTheme="majorBidi" w:hAnsiTheme="majorBidi" w:cstheme="majorBidi"/>
                <w:szCs w:val="18"/>
                <w:lang w:eastAsia="zh-CN"/>
              </w:rPr>
              <w:t>8</w:t>
            </w:r>
          </w:p>
        </w:tc>
        <w:tc>
          <w:tcPr>
            <w:tcW w:w="1026" w:type="dxa"/>
          </w:tcPr>
          <w:p w14:paraId="0C7EA6C4" w14:textId="77777777" w:rsidR="00155532" w:rsidRPr="00860CCE" w:rsidRDefault="00155532" w:rsidP="008C75F5">
            <w:pPr>
              <w:pStyle w:val="Tabletext"/>
              <w:jc w:val="center"/>
              <w:rPr>
                <w:rFonts w:asciiTheme="majorBidi" w:hAnsiTheme="majorBidi" w:cstheme="majorBidi"/>
                <w:szCs w:val="18"/>
                <w:lang w:eastAsia="zh-CN"/>
              </w:rPr>
            </w:pPr>
            <w:r w:rsidRPr="00860CCE">
              <w:rPr>
                <w:rFonts w:asciiTheme="majorBidi" w:hAnsiTheme="majorBidi" w:cstheme="majorBidi"/>
                <w:szCs w:val="18"/>
                <w:lang w:eastAsia="zh-CN"/>
              </w:rPr>
              <w:t>182</w:t>
            </w:r>
          </w:p>
        </w:tc>
        <w:tc>
          <w:tcPr>
            <w:tcW w:w="4151" w:type="dxa"/>
          </w:tcPr>
          <w:p w14:paraId="71D077C1" w14:textId="77777777" w:rsidR="00155532" w:rsidRPr="00860CCE" w:rsidRDefault="00155532" w:rsidP="008C75F5">
            <w:pPr>
              <w:pStyle w:val="Tabletext"/>
              <w:rPr>
                <w:szCs w:val="18"/>
              </w:rPr>
            </w:pPr>
            <w:r w:rsidRPr="00860CCE">
              <w:rPr>
                <w:szCs w:val="18"/>
              </w:rPr>
              <w:t>Полоса 155,5–158,5 ГГц</w:t>
            </w:r>
          </w:p>
          <w:p w14:paraId="658F1D0C" w14:textId="77777777" w:rsidR="00155532" w:rsidRPr="00860CCE" w:rsidRDefault="00155532" w:rsidP="008C75F5">
            <w:pPr>
              <w:pStyle w:val="Tabletext"/>
              <w:rPr>
                <w:szCs w:val="18"/>
              </w:rPr>
            </w:pPr>
            <w:r w:rsidRPr="00860CCE">
              <w:rPr>
                <w:szCs w:val="18"/>
              </w:rPr>
              <w:t>СПУТНИКОВАЯ СЛУЖБА ИССЛЕДОВАНИЯ ЗЕМЛИ (пассивная)</w:t>
            </w:r>
          </w:p>
          <w:p w14:paraId="3E5A51F7" w14:textId="77777777" w:rsidR="00155532" w:rsidRPr="00860CCE" w:rsidRDefault="00155532" w:rsidP="008C75F5">
            <w:pPr>
              <w:pStyle w:val="Tabletext"/>
              <w:rPr>
                <w:szCs w:val="18"/>
              </w:rPr>
            </w:pPr>
            <w:r w:rsidRPr="00860CCE">
              <w:rPr>
                <w:szCs w:val="18"/>
              </w:rPr>
              <w:t>ФИКСИРОВАННАЯ</w:t>
            </w:r>
          </w:p>
          <w:p w14:paraId="2A074D32" w14:textId="77777777" w:rsidR="00155532" w:rsidRPr="00860CCE" w:rsidRDefault="00155532" w:rsidP="008C75F5">
            <w:pPr>
              <w:pStyle w:val="Tabletext"/>
              <w:rPr>
                <w:szCs w:val="18"/>
              </w:rPr>
            </w:pPr>
            <w:r w:rsidRPr="00860CCE">
              <w:rPr>
                <w:szCs w:val="18"/>
              </w:rPr>
              <w:t>ПОДВИЖНАЯ</w:t>
            </w:r>
          </w:p>
          <w:p w14:paraId="7529302E" w14:textId="77777777" w:rsidR="00155532" w:rsidRPr="00860CCE" w:rsidRDefault="00155532" w:rsidP="008C75F5">
            <w:pPr>
              <w:pStyle w:val="Tabletext"/>
              <w:rPr>
                <w:szCs w:val="18"/>
              </w:rPr>
            </w:pPr>
            <w:r w:rsidRPr="00860CCE">
              <w:rPr>
                <w:szCs w:val="18"/>
              </w:rPr>
              <w:t>РАДИОАСТРОНОМИЧЕСКАЯ</w:t>
            </w:r>
          </w:p>
          <w:p w14:paraId="482A5DAE" w14:textId="77777777" w:rsidR="00155532" w:rsidRPr="00860CCE" w:rsidRDefault="00155532" w:rsidP="008C75F5">
            <w:pPr>
              <w:pStyle w:val="Tabletext"/>
              <w:rPr>
                <w:szCs w:val="18"/>
              </w:rPr>
            </w:pPr>
            <w:r w:rsidRPr="00860CCE">
              <w:rPr>
                <w:szCs w:val="18"/>
              </w:rPr>
              <w:t xml:space="preserve">СЛУЖБА КОСМИЧЕСКИХ ИССЛЕДОВАНИЙ (пассивная) </w:t>
            </w:r>
            <w:proofErr w:type="spellStart"/>
            <w:r w:rsidRPr="00860CCE">
              <w:rPr>
                <w:szCs w:val="18"/>
              </w:rPr>
              <w:t>5.562B</w:t>
            </w:r>
            <w:proofErr w:type="spellEnd"/>
          </w:p>
          <w:p w14:paraId="1C58B78D" w14:textId="77777777" w:rsidR="00155532" w:rsidRPr="00860CCE" w:rsidRDefault="00155532" w:rsidP="008C75F5">
            <w:pPr>
              <w:pStyle w:val="Tabletext"/>
              <w:rPr>
                <w:b/>
                <w:bCs/>
                <w:szCs w:val="18"/>
              </w:rPr>
            </w:pPr>
            <w:r w:rsidRPr="00860CCE">
              <w:rPr>
                <w:szCs w:val="18"/>
              </w:rPr>
              <w:t>5.149  </w:t>
            </w:r>
            <w:proofErr w:type="spellStart"/>
            <w:r w:rsidRPr="00860CCE">
              <w:rPr>
                <w:szCs w:val="18"/>
              </w:rPr>
              <w:t>5</w:t>
            </w:r>
            <w:r w:rsidRPr="00860CCE">
              <w:rPr>
                <w:rStyle w:val="Artref"/>
                <w:szCs w:val="18"/>
                <w:lang w:val="ru-RU"/>
              </w:rPr>
              <w:t>.562F</w:t>
            </w:r>
            <w:proofErr w:type="spellEnd"/>
            <w:r w:rsidRPr="00860CCE">
              <w:rPr>
                <w:rStyle w:val="Artref"/>
                <w:szCs w:val="18"/>
                <w:lang w:val="ru-RU"/>
              </w:rPr>
              <w:t>  </w:t>
            </w:r>
            <w:proofErr w:type="spellStart"/>
            <w:r w:rsidRPr="00860CCE">
              <w:rPr>
                <w:rStyle w:val="Artref"/>
                <w:szCs w:val="18"/>
                <w:lang w:val="ru-RU"/>
              </w:rPr>
              <w:t>5.562G</w:t>
            </w:r>
            <w:proofErr w:type="spellEnd"/>
          </w:p>
        </w:tc>
        <w:tc>
          <w:tcPr>
            <w:tcW w:w="3827" w:type="dxa"/>
          </w:tcPr>
          <w:p w14:paraId="12865FD0" w14:textId="77777777" w:rsidR="00155532" w:rsidRPr="00860CCE" w:rsidRDefault="00155532" w:rsidP="008C75F5">
            <w:pPr>
              <w:pStyle w:val="Tabletext"/>
              <w:rPr>
                <w:szCs w:val="18"/>
              </w:rPr>
            </w:pPr>
            <w:r w:rsidRPr="00860CCE">
              <w:rPr>
                <w:szCs w:val="18"/>
              </w:rPr>
              <w:t>Полоса 155,5–158,5 ГГц</w:t>
            </w:r>
          </w:p>
          <w:p w14:paraId="48165BE5" w14:textId="77777777" w:rsidR="00155532" w:rsidRPr="00860CCE" w:rsidRDefault="00155532" w:rsidP="008C75F5">
            <w:pPr>
              <w:pStyle w:val="Tabletext"/>
              <w:rPr>
                <w:szCs w:val="18"/>
              </w:rPr>
            </w:pPr>
            <w:del w:id="37" w:author="Galina Tolstova" w:date="2019-02-13T16:27:00Z">
              <w:r w:rsidRPr="00860CCE" w:rsidDel="009A0A87">
                <w:rPr>
                  <w:szCs w:val="18"/>
                </w:rPr>
                <w:delText>СПУТНИКОВАЯ СЛУЖБА ИССЛЕДОВАНИЯ ЗЕМЛИ (пассивная)</w:delText>
              </w:r>
            </w:del>
          </w:p>
          <w:p w14:paraId="1CD035E9" w14:textId="77777777" w:rsidR="00155532" w:rsidRPr="00860CCE" w:rsidRDefault="00155532" w:rsidP="008C75F5">
            <w:pPr>
              <w:pStyle w:val="Tabletext"/>
              <w:rPr>
                <w:szCs w:val="18"/>
              </w:rPr>
            </w:pPr>
            <w:r w:rsidRPr="00860CCE">
              <w:rPr>
                <w:szCs w:val="18"/>
              </w:rPr>
              <w:t>ФИКСИРОВАННАЯ</w:t>
            </w:r>
          </w:p>
          <w:p w14:paraId="7AB0FDB0" w14:textId="77777777" w:rsidR="00155532" w:rsidRPr="00860CCE" w:rsidRDefault="00155532" w:rsidP="008C75F5">
            <w:pPr>
              <w:pStyle w:val="Tabletext"/>
              <w:rPr>
                <w:szCs w:val="18"/>
              </w:rPr>
            </w:pPr>
            <w:r w:rsidRPr="00860CCE">
              <w:rPr>
                <w:szCs w:val="18"/>
              </w:rPr>
              <w:t>ПОДВИЖНАЯ</w:t>
            </w:r>
          </w:p>
          <w:p w14:paraId="7301452A" w14:textId="77777777" w:rsidR="00155532" w:rsidRPr="00860CCE" w:rsidRDefault="00155532" w:rsidP="008C75F5">
            <w:pPr>
              <w:pStyle w:val="Tabletext"/>
              <w:rPr>
                <w:szCs w:val="18"/>
              </w:rPr>
            </w:pPr>
            <w:r w:rsidRPr="00860CCE">
              <w:rPr>
                <w:szCs w:val="18"/>
              </w:rPr>
              <w:t>РАДИОАСТРОНОМИЧЕСКАЯ</w:t>
            </w:r>
          </w:p>
          <w:p w14:paraId="12C762C2" w14:textId="77777777" w:rsidR="00155532" w:rsidRPr="00860CCE" w:rsidDel="00C46202" w:rsidRDefault="00155532" w:rsidP="008C75F5">
            <w:pPr>
              <w:pStyle w:val="Tabletext"/>
              <w:rPr>
                <w:del w:id="38" w:author="Pokladeva, Elena" w:date="2019-01-30T11:33:00Z"/>
              </w:rPr>
            </w:pPr>
            <w:del w:id="39" w:author="Pokladeva, Elena" w:date="2019-01-30T11:33:00Z">
              <w:r w:rsidRPr="00860CCE" w:rsidDel="00C46202">
                <w:delText>СЛУЖБА КОСМИЧЕСКИХ ИССЛЕДОВАНИЙ (пассивная)5.562B</w:delText>
              </w:r>
            </w:del>
          </w:p>
          <w:p w14:paraId="3CC6E236" w14:textId="77777777" w:rsidR="00155532" w:rsidRPr="00860CCE" w:rsidRDefault="00155532" w:rsidP="008C75F5">
            <w:pPr>
              <w:pStyle w:val="Tabletext"/>
              <w:rPr>
                <w:rFonts w:asciiTheme="majorBidi" w:hAnsiTheme="majorBidi" w:cstheme="majorBidi"/>
                <w:szCs w:val="18"/>
                <w:lang w:eastAsia="zh-CN"/>
              </w:rPr>
            </w:pPr>
            <w:r w:rsidRPr="00860CCE">
              <w:t xml:space="preserve">5.149 </w:t>
            </w:r>
            <w:del w:id="40" w:author="Pokladeva, Elena" w:date="2019-01-30T11:34:00Z">
              <w:r w:rsidRPr="00860CCE" w:rsidDel="00C46202">
                <w:delText>5</w:delText>
              </w:r>
              <w:r w:rsidRPr="00860CCE" w:rsidDel="00C46202">
                <w:rPr>
                  <w:rStyle w:val="Artref"/>
                  <w:lang w:val="ru-RU"/>
                </w:rPr>
                <w:delText>.562F</w:delText>
              </w:r>
            </w:del>
            <w:r w:rsidRPr="00860CCE">
              <w:rPr>
                <w:rStyle w:val="Artref"/>
                <w:lang w:val="ru-RU"/>
              </w:rPr>
              <w:t xml:space="preserve"> </w:t>
            </w:r>
            <w:del w:id="41" w:author="Pokladeva, Elena" w:date="2019-01-30T11:34:00Z">
              <w:r w:rsidRPr="00860CCE" w:rsidDel="00C46202">
                <w:rPr>
                  <w:rStyle w:val="Artref"/>
                  <w:lang w:val="ru-RU"/>
                </w:rPr>
                <w:delText>5.562G</w:delText>
              </w:r>
            </w:del>
          </w:p>
        </w:tc>
      </w:tr>
      <w:tr w:rsidR="00155532" w:rsidRPr="00860CCE" w14:paraId="2C008E94" w14:textId="77777777" w:rsidTr="00666D15">
        <w:trPr>
          <w:cantSplit/>
        </w:trPr>
        <w:tc>
          <w:tcPr>
            <w:tcW w:w="630" w:type="dxa"/>
          </w:tcPr>
          <w:p w14:paraId="351D403C" w14:textId="4B966284" w:rsidR="00155532" w:rsidRPr="00860CCE" w:rsidRDefault="0011732B" w:rsidP="008C75F5">
            <w:pPr>
              <w:pStyle w:val="Tabletext"/>
              <w:jc w:val="center"/>
              <w:rPr>
                <w:rFonts w:asciiTheme="majorBidi" w:hAnsiTheme="majorBidi" w:cstheme="majorBidi"/>
                <w:szCs w:val="18"/>
                <w:lang w:eastAsia="zh-CN"/>
              </w:rPr>
            </w:pPr>
            <w:r w:rsidRPr="00860CCE">
              <w:rPr>
                <w:rFonts w:asciiTheme="majorBidi" w:hAnsiTheme="majorBidi" w:cstheme="majorBidi"/>
                <w:szCs w:val="18"/>
                <w:lang w:eastAsia="zh-CN"/>
              </w:rPr>
              <w:t>9</w:t>
            </w:r>
          </w:p>
        </w:tc>
        <w:tc>
          <w:tcPr>
            <w:tcW w:w="1026" w:type="dxa"/>
          </w:tcPr>
          <w:p w14:paraId="3E3601C2" w14:textId="77777777" w:rsidR="00155532" w:rsidRPr="00860CCE" w:rsidRDefault="00155532" w:rsidP="008C75F5">
            <w:pPr>
              <w:pStyle w:val="Tabletext"/>
              <w:jc w:val="center"/>
              <w:rPr>
                <w:rFonts w:asciiTheme="majorBidi" w:hAnsiTheme="majorBidi" w:cstheme="majorBidi"/>
                <w:szCs w:val="18"/>
                <w:lang w:eastAsia="zh-CN"/>
              </w:rPr>
            </w:pPr>
            <w:r w:rsidRPr="00860CCE">
              <w:rPr>
                <w:rFonts w:asciiTheme="majorBidi" w:hAnsiTheme="majorBidi" w:cstheme="majorBidi"/>
                <w:szCs w:val="18"/>
                <w:lang w:eastAsia="zh-CN"/>
              </w:rPr>
              <w:t>182</w:t>
            </w:r>
          </w:p>
        </w:tc>
        <w:tc>
          <w:tcPr>
            <w:tcW w:w="4151" w:type="dxa"/>
          </w:tcPr>
          <w:p w14:paraId="38EE3FA7" w14:textId="121E2D6F" w:rsidR="00155532" w:rsidRPr="00860CCE" w:rsidRDefault="00155532" w:rsidP="008C75F5">
            <w:pPr>
              <w:pStyle w:val="Tabletext"/>
              <w:rPr>
                <w:b/>
                <w:bCs/>
              </w:rPr>
            </w:pPr>
            <w:proofErr w:type="spellStart"/>
            <w:r w:rsidRPr="00860CCE">
              <w:rPr>
                <w:b/>
                <w:bCs/>
                <w:szCs w:val="18"/>
              </w:rPr>
              <w:t>5.562G</w:t>
            </w:r>
            <w:proofErr w:type="spellEnd"/>
            <w:r w:rsidRPr="00860CCE">
              <w:t xml:space="preserve"> Датой вступления в силу распределения фиксированной и подвижной службам в полосе 155,5–158,5 ГГц является 1 января 2018 года.</w:t>
            </w:r>
            <w:r w:rsidRPr="00860CCE">
              <w:rPr>
                <w:szCs w:val="16"/>
              </w:rPr>
              <w:t xml:space="preserve"> </w:t>
            </w:r>
            <w:r w:rsidRPr="00860CCE">
              <w:rPr>
                <w:position w:val="-4"/>
                <w:sz w:val="14"/>
                <w:szCs w:val="14"/>
              </w:rPr>
              <w:t>(ВКР</w:t>
            </w:r>
            <w:r w:rsidR="00827E66">
              <w:rPr>
                <w:position w:val="-4"/>
                <w:sz w:val="14"/>
                <w:szCs w:val="14"/>
              </w:rPr>
              <w:noBreakHyphen/>
            </w:r>
            <w:r w:rsidRPr="00860CCE">
              <w:rPr>
                <w:position w:val="-4"/>
                <w:sz w:val="14"/>
                <w:szCs w:val="14"/>
              </w:rPr>
              <w:t>2000)</w:t>
            </w:r>
          </w:p>
        </w:tc>
        <w:tc>
          <w:tcPr>
            <w:tcW w:w="3827" w:type="dxa"/>
          </w:tcPr>
          <w:p w14:paraId="270CAAC8" w14:textId="77777777" w:rsidR="00155532" w:rsidRPr="00860CCE" w:rsidRDefault="00155532" w:rsidP="008C75F5">
            <w:pPr>
              <w:tabs>
                <w:tab w:val="clear" w:pos="1134"/>
                <w:tab w:val="clear" w:pos="1871"/>
                <w:tab w:val="clear" w:pos="2268"/>
                <w:tab w:val="left" w:pos="884"/>
                <w:tab w:val="left" w:pos="1309"/>
                <w:tab w:val="left" w:pos="1593"/>
              </w:tabs>
              <w:spacing w:before="60"/>
              <w:rPr>
                <w:sz w:val="18"/>
                <w:szCs w:val="18"/>
              </w:rPr>
            </w:pPr>
            <w:r w:rsidRPr="00860CCE">
              <w:rPr>
                <w:sz w:val="18"/>
                <w:szCs w:val="18"/>
                <w:lang w:eastAsia="zh-CN"/>
              </w:rPr>
              <w:t>Исключить примечание, поскольку распределение вступает в силу 1 января 2018 года</w:t>
            </w:r>
          </w:p>
        </w:tc>
      </w:tr>
      <w:tr w:rsidR="00155532" w:rsidRPr="00860CCE" w14:paraId="0DF13A3B" w14:textId="77777777" w:rsidTr="00666D15">
        <w:trPr>
          <w:cantSplit/>
        </w:trPr>
        <w:tc>
          <w:tcPr>
            <w:tcW w:w="9634" w:type="dxa"/>
            <w:gridSpan w:val="4"/>
          </w:tcPr>
          <w:p w14:paraId="2C6A8807" w14:textId="77777777" w:rsidR="00155532" w:rsidRPr="00860CCE" w:rsidRDefault="00155532" w:rsidP="00666D15">
            <w:pPr>
              <w:pStyle w:val="Tablehead"/>
              <w:rPr>
                <w:szCs w:val="18"/>
                <w:lang w:val="ru-RU" w:eastAsia="zh-CN"/>
              </w:rPr>
            </w:pPr>
            <w:r w:rsidRPr="00860CCE">
              <w:rPr>
                <w:lang w:val="ru-RU" w:eastAsia="zh-CN"/>
              </w:rPr>
              <w:lastRenderedPageBreak/>
              <w:t>Том 1, СТАТЬЯ 22</w:t>
            </w:r>
          </w:p>
        </w:tc>
      </w:tr>
      <w:tr w:rsidR="00155532" w:rsidRPr="00860CCE" w14:paraId="107C0FC6" w14:textId="77777777" w:rsidTr="00666D15">
        <w:trPr>
          <w:cantSplit/>
        </w:trPr>
        <w:tc>
          <w:tcPr>
            <w:tcW w:w="630" w:type="dxa"/>
          </w:tcPr>
          <w:p w14:paraId="7A539A0F" w14:textId="4B05502B" w:rsidR="00155532" w:rsidRPr="00860CCE" w:rsidRDefault="00155532" w:rsidP="00666D15">
            <w:pPr>
              <w:pStyle w:val="Tabletext"/>
              <w:jc w:val="center"/>
              <w:rPr>
                <w:rFonts w:asciiTheme="majorBidi" w:hAnsiTheme="majorBidi" w:cstheme="majorBidi"/>
                <w:lang w:eastAsia="zh-CN"/>
              </w:rPr>
            </w:pPr>
            <w:r w:rsidRPr="00860CCE">
              <w:rPr>
                <w:rFonts w:asciiTheme="majorBidi" w:hAnsiTheme="majorBidi" w:cstheme="majorBidi"/>
                <w:lang w:eastAsia="zh-CN"/>
              </w:rPr>
              <w:t>1</w:t>
            </w:r>
            <w:r w:rsidR="0011732B" w:rsidRPr="00860CCE">
              <w:rPr>
                <w:rFonts w:asciiTheme="majorBidi" w:hAnsiTheme="majorBidi" w:cstheme="majorBidi"/>
                <w:lang w:eastAsia="zh-CN"/>
              </w:rPr>
              <w:t>0</w:t>
            </w:r>
          </w:p>
        </w:tc>
        <w:tc>
          <w:tcPr>
            <w:tcW w:w="1026" w:type="dxa"/>
          </w:tcPr>
          <w:p w14:paraId="744A2D3A" w14:textId="77777777" w:rsidR="00155532" w:rsidRPr="00860CCE" w:rsidRDefault="00155532" w:rsidP="00666D15">
            <w:pPr>
              <w:pStyle w:val="Tabletext"/>
              <w:jc w:val="center"/>
              <w:rPr>
                <w:rFonts w:asciiTheme="majorBidi" w:hAnsiTheme="majorBidi" w:cstheme="majorBidi"/>
                <w:szCs w:val="18"/>
                <w:lang w:eastAsia="zh-CN"/>
              </w:rPr>
            </w:pPr>
            <w:r w:rsidRPr="00860CCE">
              <w:rPr>
                <w:rFonts w:asciiTheme="majorBidi" w:hAnsiTheme="majorBidi" w:cstheme="majorBidi"/>
                <w:szCs w:val="18"/>
                <w:lang w:eastAsia="zh-CN"/>
              </w:rPr>
              <w:t>293</w:t>
            </w:r>
          </w:p>
        </w:tc>
        <w:tc>
          <w:tcPr>
            <w:tcW w:w="4151" w:type="dxa"/>
          </w:tcPr>
          <w:p w14:paraId="5CB60CF8" w14:textId="6AE30934" w:rsidR="00155532" w:rsidRPr="00860CCE" w:rsidRDefault="00155532" w:rsidP="00666D15">
            <w:pPr>
              <w:pStyle w:val="Tabletext"/>
              <w:rPr>
                <w:b/>
                <w:bCs/>
                <w:szCs w:val="18"/>
              </w:rPr>
            </w:pPr>
            <w:proofErr w:type="spellStart"/>
            <w:r w:rsidRPr="00860CCE">
              <w:rPr>
                <w:b/>
                <w:bCs/>
                <w:szCs w:val="18"/>
              </w:rPr>
              <w:t>22.5H6</w:t>
            </w:r>
            <w:proofErr w:type="spellEnd"/>
            <w:r w:rsidRPr="00860CCE">
              <w:rPr>
                <w:b/>
                <w:bCs/>
                <w:szCs w:val="18"/>
              </w:rPr>
              <w:t xml:space="preserve"> </w:t>
            </w:r>
            <w:r w:rsidRPr="00860CCE">
              <w:rPr>
                <w:szCs w:val="18"/>
              </w:rPr>
              <w:t>Данные пределы применяются к земным станциям геостационарной спутниковой системы, расположенным в Районе 2 западнее 140</w:t>
            </w:r>
            <w:r w:rsidRPr="00860CCE">
              <w:rPr>
                <w:szCs w:val="18"/>
              </w:rPr>
              <w:sym w:font="Symbol" w:char="F0B0"/>
            </w:r>
            <w:r w:rsidRPr="00860CCE">
              <w:rPr>
                <w:szCs w:val="18"/>
              </w:rPr>
              <w:t> з. д. и севернее 60</w:t>
            </w:r>
            <w:r w:rsidRPr="00860CCE">
              <w:rPr>
                <w:szCs w:val="18"/>
              </w:rPr>
              <w:sym w:font="Symbol" w:char="F0B0"/>
            </w:r>
            <w:r w:rsidRPr="00860CCE">
              <w:rPr>
                <w:szCs w:val="18"/>
              </w:rPr>
              <w:t> с. ш., которые ориентированы на геостационарные спутники радиовещательной спутниковой службы в точках 91</w:t>
            </w:r>
            <w:r w:rsidRPr="00860CCE">
              <w:rPr>
                <w:szCs w:val="18"/>
              </w:rPr>
              <w:sym w:font="Symbol" w:char="F0B0"/>
            </w:r>
            <w:r w:rsidRPr="00860CCE">
              <w:rPr>
                <w:szCs w:val="18"/>
              </w:rPr>
              <w:t> з. д., 101</w:t>
            </w:r>
            <w:r w:rsidRPr="00860CCE">
              <w:rPr>
                <w:szCs w:val="18"/>
              </w:rPr>
              <w:sym w:font="Symbol" w:char="F0B0"/>
            </w:r>
            <w:r w:rsidRPr="00860CCE">
              <w:rPr>
                <w:szCs w:val="18"/>
              </w:rPr>
              <w:t> з. д., 110</w:t>
            </w:r>
            <w:r w:rsidRPr="00860CCE">
              <w:rPr>
                <w:szCs w:val="18"/>
              </w:rPr>
              <w:sym w:font="Symbol" w:char="F0B0"/>
            </w:r>
            <w:r w:rsidRPr="00860CCE">
              <w:rPr>
                <w:szCs w:val="18"/>
              </w:rPr>
              <w:t> з. д., 119</w:t>
            </w:r>
            <w:r w:rsidRPr="00860CCE">
              <w:rPr>
                <w:szCs w:val="18"/>
              </w:rPr>
              <w:sym w:font="Symbol" w:char="F0B0"/>
            </w:r>
            <w:r w:rsidRPr="00860CCE">
              <w:rPr>
                <w:szCs w:val="18"/>
              </w:rPr>
              <w:t> з. д. и 148</w:t>
            </w:r>
            <w:r w:rsidRPr="00860CCE">
              <w:rPr>
                <w:szCs w:val="18"/>
              </w:rPr>
              <w:sym w:font="Symbol" w:char="F0B0"/>
            </w:r>
            <w:r w:rsidRPr="00860CCE">
              <w:rPr>
                <w:szCs w:val="18"/>
              </w:rPr>
              <w:t> з. д. при значениях угла места более 5</w:t>
            </w:r>
            <w:r w:rsidRPr="00860CCE">
              <w:rPr>
                <w:szCs w:val="18"/>
              </w:rPr>
              <w:sym w:font="Symbol" w:char="F0B0"/>
            </w:r>
            <w:r w:rsidRPr="00860CCE">
              <w:rPr>
                <w:szCs w:val="18"/>
              </w:rPr>
              <w:t>. Это ограничение применяется в течение переходного периода, составляющего 15 лет</w:t>
            </w:r>
          </w:p>
        </w:tc>
        <w:tc>
          <w:tcPr>
            <w:tcW w:w="3827" w:type="dxa"/>
          </w:tcPr>
          <w:p w14:paraId="4F1C6C85" w14:textId="77777777" w:rsidR="00155532" w:rsidRPr="00860CCE" w:rsidRDefault="00155532" w:rsidP="00666D15">
            <w:pPr>
              <w:pStyle w:val="Tabletext"/>
              <w:rPr>
                <w:rFonts w:asciiTheme="majorBidi" w:hAnsiTheme="majorBidi" w:cstheme="majorBidi"/>
                <w:b/>
                <w:bCs/>
                <w:szCs w:val="18"/>
                <w:lang w:eastAsia="zh-CN"/>
              </w:rPr>
            </w:pPr>
            <w:r w:rsidRPr="00860CCE">
              <w:rPr>
                <w:rFonts w:asciiTheme="majorBidi" w:hAnsiTheme="majorBidi" w:cstheme="majorBidi"/>
                <w:szCs w:val="18"/>
                <w:lang w:eastAsia="zh-CN"/>
              </w:rPr>
              <w:t>Исключить Таблицу </w:t>
            </w:r>
            <w:r w:rsidRPr="00860CCE">
              <w:rPr>
                <w:rFonts w:asciiTheme="majorBidi" w:hAnsiTheme="majorBidi" w:cstheme="majorBidi"/>
                <w:b/>
                <w:szCs w:val="18"/>
                <w:lang w:eastAsia="zh-CN"/>
              </w:rPr>
              <w:t>22-</w:t>
            </w:r>
            <w:proofErr w:type="spellStart"/>
            <w:r w:rsidRPr="00860CCE">
              <w:rPr>
                <w:rFonts w:asciiTheme="majorBidi" w:hAnsiTheme="majorBidi" w:cstheme="majorBidi"/>
                <w:b/>
                <w:szCs w:val="18"/>
                <w:lang w:eastAsia="zh-CN"/>
              </w:rPr>
              <w:t>4C</w:t>
            </w:r>
            <w:proofErr w:type="spellEnd"/>
            <w:r w:rsidRPr="00860CCE">
              <w:rPr>
                <w:rFonts w:asciiTheme="majorBidi" w:hAnsiTheme="majorBidi" w:cstheme="majorBidi"/>
                <w:szCs w:val="18"/>
                <w:lang w:eastAsia="zh-CN"/>
              </w:rPr>
              <w:t xml:space="preserve">, п. </w:t>
            </w:r>
            <w:proofErr w:type="spellStart"/>
            <w:r w:rsidRPr="00860CCE">
              <w:rPr>
                <w:rFonts w:asciiTheme="majorBidi" w:hAnsiTheme="majorBidi" w:cstheme="majorBidi"/>
                <w:b/>
                <w:szCs w:val="18"/>
                <w:lang w:eastAsia="zh-CN"/>
              </w:rPr>
              <w:t>22.5H.6</w:t>
            </w:r>
            <w:proofErr w:type="spellEnd"/>
            <w:r w:rsidRPr="00860CCE">
              <w:rPr>
                <w:rFonts w:asciiTheme="majorBidi" w:hAnsiTheme="majorBidi" w:cstheme="majorBidi"/>
                <w:szCs w:val="18"/>
                <w:lang w:eastAsia="zh-CN"/>
              </w:rPr>
              <w:t xml:space="preserve"> и удалить ссылки на Таблицу </w:t>
            </w:r>
            <w:r w:rsidRPr="00860CCE">
              <w:rPr>
                <w:rFonts w:asciiTheme="majorBidi" w:hAnsiTheme="majorBidi" w:cstheme="majorBidi"/>
                <w:b/>
                <w:szCs w:val="18"/>
                <w:lang w:eastAsia="zh-CN"/>
              </w:rPr>
              <w:t>22-</w:t>
            </w:r>
            <w:proofErr w:type="spellStart"/>
            <w:r w:rsidRPr="00860CCE">
              <w:rPr>
                <w:rFonts w:asciiTheme="majorBidi" w:hAnsiTheme="majorBidi" w:cstheme="majorBidi"/>
                <w:b/>
                <w:szCs w:val="18"/>
                <w:lang w:eastAsia="zh-CN"/>
              </w:rPr>
              <w:t>4C</w:t>
            </w:r>
            <w:proofErr w:type="spellEnd"/>
            <w:r w:rsidRPr="00860CCE">
              <w:rPr>
                <w:rFonts w:asciiTheme="majorBidi" w:hAnsiTheme="majorBidi" w:cstheme="majorBidi"/>
                <w:szCs w:val="18"/>
                <w:lang w:eastAsia="zh-CN"/>
              </w:rPr>
              <w:t xml:space="preserve"> из п. </w:t>
            </w:r>
            <w:proofErr w:type="spellStart"/>
            <w:r w:rsidRPr="00860CCE">
              <w:rPr>
                <w:rFonts w:asciiTheme="majorBidi" w:hAnsiTheme="majorBidi" w:cstheme="majorBidi"/>
                <w:b/>
                <w:szCs w:val="18"/>
                <w:lang w:eastAsia="zh-CN"/>
              </w:rPr>
              <w:t>22.5I</w:t>
            </w:r>
            <w:proofErr w:type="spellEnd"/>
            <w:r w:rsidRPr="00860CCE">
              <w:rPr>
                <w:rFonts w:asciiTheme="majorBidi" w:hAnsiTheme="majorBidi" w:cstheme="majorBidi"/>
                <w:szCs w:val="18"/>
                <w:lang w:eastAsia="zh-CN"/>
              </w:rPr>
              <w:t>, поскольку 15</w:t>
            </w:r>
            <w:r w:rsidRPr="00860CCE">
              <w:rPr>
                <w:rFonts w:asciiTheme="majorBidi" w:hAnsiTheme="majorBidi" w:cstheme="majorBidi"/>
                <w:szCs w:val="18"/>
                <w:lang w:eastAsia="zh-CN"/>
              </w:rPr>
              <w:noBreakHyphen/>
              <w:t>летний переходный период начался 1 января 2002 года (дата вступления в силу Заключительных актов ВКР-2000) и, следовательно, закончился 1 января 2017 года</w:t>
            </w:r>
          </w:p>
        </w:tc>
      </w:tr>
      <w:tr w:rsidR="00155532" w:rsidRPr="00860CCE" w14:paraId="58051FD0" w14:textId="77777777" w:rsidTr="00666D15">
        <w:trPr>
          <w:cantSplit/>
        </w:trPr>
        <w:tc>
          <w:tcPr>
            <w:tcW w:w="630" w:type="dxa"/>
          </w:tcPr>
          <w:p w14:paraId="0275D029" w14:textId="77777777" w:rsidR="00155532" w:rsidRPr="00860CCE" w:rsidRDefault="00155532" w:rsidP="008C75F5">
            <w:pPr>
              <w:pStyle w:val="Tablehead"/>
              <w:rPr>
                <w:lang w:val="ru-RU"/>
              </w:rPr>
            </w:pPr>
          </w:p>
        </w:tc>
        <w:tc>
          <w:tcPr>
            <w:tcW w:w="9004" w:type="dxa"/>
            <w:gridSpan w:val="3"/>
          </w:tcPr>
          <w:p w14:paraId="7CBF7554" w14:textId="77777777" w:rsidR="00155532" w:rsidRPr="00860CCE" w:rsidRDefault="00155532" w:rsidP="008C75F5">
            <w:pPr>
              <w:pStyle w:val="Tablehead"/>
              <w:rPr>
                <w:lang w:val="ru-RU"/>
              </w:rPr>
            </w:pPr>
            <w:r w:rsidRPr="00860CCE">
              <w:rPr>
                <w:lang w:val="ru-RU"/>
              </w:rPr>
              <w:t>Том 2, ПРИЛОЖЕНИЯ</w:t>
            </w:r>
          </w:p>
        </w:tc>
      </w:tr>
      <w:tr w:rsidR="00155532" w:rsidRPr="00860CCE" w14:paraId="457B7418" w14:textId="77777777" w:rsidTr="00666D15">
        <w:trPr>
          <w:cantSplit/>
        </w:trPr>
        <w:tc>
          <w:tcPr>
            <w:tcW w:w="630" w:type="dxa"/>
          </w:tcPr>
          <w:p w14:paraId="57A2488D" w14:textId="5216E8AF" w:rsidR="00155532" w:rsidRPr="00860CCE" w:rsidRDefault="0011732B" w:rsidP="008C75F5">
            <w:pPr>
              <w:spacing w:before="40" w:after="40"/>
              <w:jc w:val="center"/>
              <w:rPr>
                <w:bCs/>
                <w:sz w:val="18"/>
                <w:szCs w:val="18"/>
                <w:lang w:eastAsia="zh-CN"/>
              </w:rPr>
            </w:pPr>
            <w:r w:rsidRPr="00860CCE">
              <w:rPr>
                <w:bCs/>
                <w:sz w:val="18"/>
                <w:szCs w:val="18"/>
                <w:lang w:eastAsia="zh-CN"/>
              </w:rPr>
              <w:t>11</w:t>
            </w:r>
          </w:p>
        </w:tc>
        <w:tc>
          <w:tcPr>
            <w:tcW w:w="1026" w:type="dxa"/>
          </w:tcPr>
          <w:p w14:paraId="07C628D6" w14:textId="77777777" w:rsidR="00155532" w:rsidRPr="00860CCE" w:rsidRDefault="00155532" w:rsidP="008C75F5">
            <w:pPr>
              <w:spacing w:before="40" w:after="40"/>
              <w:jc w:val="center"/>
              <w:rPr>
                <w:bCs/>
                <w:sz w:val="18"/>
                <w:szCs w:val="18"/>
                <w:lang w:eastAsia="zh-CN"/>
              </w:rPr>
            </w:pPr>
            <w:r w:rsidRPr="00860CCE">
              <w:rPr>
                <w:bCs/>
                <w:sz w:val="18"/>
                <w:szCs w:val="18"/>
                <w:lang w:eastAsia="zh-CN"/>
              </w:rPr>
              <w:t>265</w:t>
            </w:r>
          </w:p>
        </w:tc>
        <w:tc>
          <w:tcPr>
            <w:tcW w:w="4151" w:type="dxa"/>
          </w:tcPr>
          <w:p w14:paraId="58194486" w14:textId="77777777" w:rsidR="00155532" w:rsidRPr="00860CCE" w:rsidRDefault="00155532" w:rsidP="008C75F5">
            <w:pPr>
              <w:pStyle w:val="Tabletext"/>
              <w:rPr>
                <w:rFonts w:asciiTheme="majorBidi" w:hAnsiTheme="majorBidi" w:cstheme="majorBidi"/>
                <w:b/>
                <w:bCs/>
                <w:szCs w:val="18"/>
                <w:lang w:eastAsia="zh-CN"/>
              </w:rPr>
            </w:pPr>
            <w:proofErr w:type="spellStart"/>
            <w:r w:rsidRPr="00860CCE">
              <w:rPr>
                <w:rFonts w:asciiTheme="majorBidi" w:hAnsiTheme="majorBidi" w:cstheme="majorBidi"/>
                <w:b/>
                <w:bCs/>
                <w:szCs w:val="18"/>
                <w:lang w:eastAsia="zh-CN"/>
              </w:rPr>
              <w:t>ПР17</w:t>
            </w:r>
            <w:proofErr w:type="spellEnd"/>
            <w:r w:rsidRPr="00860CCE">
              <w:rPr>
                <w:rFonts w:asciiTheme="majorBidi" w:hAnsiTheme="majorBidi" w:cstheme="majorBidi"/>
                <w:b/>
                <w:bCs/>
                <w:szCs w:val="18"/>
                <w:lang w:eastAsia="zh-CN"/>
              </w:rPr>
              <w:t>-1</w:t>
            </w:r>
          </w:p>
          <w:p w14:paraId="5C66BE04" w14:textId="77777777" w:rsidR="00155532" w:rsidRPr="00860CCE" w:rsidRDefault="00155532" w:rsidP="008C75F5">
            <w:pPr>
              <w:pStyle w:val="Tabletext"/>
            </w:pPr>
            <w:r w:rsidRPr="00860CCE">
              <w:t>Настоящее Приложение разделено на два дополнения:</w:t>
            </w:r>
          </w:p>
          <w:p w14:paraId="6C948A86" w14:textId="77777777" w:rsidR="00155532" w:rsidRPr="00860CCE" w:rsidRDefault="00155532" w:rsidP="008C75F5">
            <w:pPr>
              <w:pStyle w:val="Tabletext"/>
            </w:pPr>
            <w:r w:rsidRPr="00860CCE">
              <w:t>В Дополнении 1 представлены существующие частоты и размещение каналов для морской подвижной службы в полосах высоких частот, которые действуют до 31 декабря 2016 года.</w:t>
            </w:r>
          </w:p>
          <w:p w14:paraId="1993262D" w14:textId="77777777" w:rsidR="00155532" w:rsidRPr="00860CCE" w:rsidRDefault="00155532" w:rsidP="008C75F5">
            <w:pPr>
              <w:pStyle w:val="Tabletext"/>
              <w:rPr>
                <w:b/>
                <w:bCs/>
              </w:rPr>
            </w:pPr>
            <w:r w:rsidRPr="00860CCE">
              <w:t>В Дополнении 2 представлены будущие частоты и размещение каналов для морской подвижной службы в полосах высоких частот, пересмотренные ВКР-12, которые вступают в силу с 1 января 2017 года.</w:t>
            </w:r>
            <w:r w:rsidRPr="00860CCE">
              <w:rPr>
                <w:szCs w:val="16"/>
              </w:rPr>
              <w:t xml:space="preserve"> </w:t>
            </w:r>
            <w:r w:rsidRPr="00860CCE">
              <w:rPr>
                <w:position w:val="-4"/>
                <w:sz w:val="14"/>
                <w:szCs w:val="14"/>
              </w:rPr>
              <w:t>(ВКР-12)</w:t>
            </w:r>
          </w:p>
        </w:tc>
        <w:tc>
          <w:tcPr>
            <w:tcW w:w="3827" w:type="dxa"/>
          </w:tcPr>
          <w:p w14:paraId="3D2C4A9D" w14:textId="77777777" w:rsidR="00155532" w:rsidRPr="00860CCE" w:rsidDel="00C46202" w:rsidRDefault="00155532" w:rsidP="008C75F5">
            <w:pPr>
              <w:pStyle w:val="Tabletext"/>
              <w:rPr>
                <w:del w:id="42" w:author="Pokladeva, Elena" w:date="2019-01-30T11:35:00Z"/>
                <w:szCs w:val="18"/>
              </w:rPr>
            </w:pPr>
            <w:del w:id="43" w:author="Pokladeva, Elena" w:date="2019-01-30T11:35:00Z">
              <w:r w:rsidRPr="00860CCE" w:rsidDel="00C46202">
                <w:rPr>
                  <w:szCs w:val="18"/>
                </w:rPr>
                <w:delText>Настоящее Приложение разделено на два дополнения:</w:delText>
              </w:r>
            </w:del>
          </w:p>
          <w:p w14:paraId="673740B3" w14:textId="77777777" w:rsidR="00155532" w:rsidRPr="00860CCE" w:rsidDel="00C46202" w:rsidRDefault="00155532" w:rsidP="008C75F5">
            <w:pPr>
              <w:pStyle w:val="Tabletext"/>
              <w:rPr>
                <w:del w:id="44" w:author="Pokladeva, Elena" w:date="2019-01-30T11:35:00Z"/>
                <w:szCs w:val="18"/>
              </w:rPr>
            </w:pPr>
            <w:del w:id="45" w:author="Pokladeva, Elena" w:date="2019-01-30T11:35:00Z">
              <w:r w:rsidRPr="00860CCE" w:rsidDel="00C46202">
                <w:rPr>
                  <w:szCs w:val="18"/>
                </w:rPr>
                <w:delText>В Дополнении 1 представлены существующие частоты и размещение каналов для морской подвижной службы в полосах высоких частот, которые действуют до 31 декабря 2016 года.</w:delText>
              </w:r>
            </w:del>
          </w:p>
          <w:p w14:paraId="4DBA00CC" w14:textId="77777777" w:rsidR="00155532" w:rsidRPr="00860CCE" w:rsidDel="00C46202" w:rsidRDefault="00155532" w:rsidP="008C75F5">
            <w:pPr>
              <w:pStyle w:val="Tabletext"/>
              <w:rPr>
                <w:del w:id="46" w:author="Pokladeva, Elena" w:date="2019-01-30T11:35:00Z"/>
                <w:szCs w:val="18"/>
              </w:rPr>
            </w:pPr>
            <w:del w:id="47" w:author="Pokladeva, Elena" w:date="2019-01-30T11:35:00Z">
              <w:r w:rsidRPr="00860CCE" w:rsidDel="00C46202">
                <w:rPr>
                  <w:szCs w:val="18"/>
                </w:rPr>
                <w:delText xml:space="preserve">В Дополнении 2 представлены будущие частоты и размещение каналов для морской подвижной службы в полосах высоких частот, пересмотренные </w:delText>
              </w:r>
            </w:del>
            <w:del w:id="48" w:author="Komissarova, Olga" w:date="2019-02-04T16:33:00Z">
              <w:r w:rsidRPr="00860CCE" w:rsidDel="009E6DED">
                <w:rPr>
                  <w:szCs w:val="18"/>
                </w:rPr>
                <w:delText>ВКР-</w:delText>
              </w:r>
            </w:del>
            <w:del w:id="49" w:author="Pokladeva, Elena" w:date="2019-01-30T11:35:00Z">
              <w:r w:rsidRPr="00860CCE" w:rsidDel="00C46202">
                <w:rPr>
                  <w:szCs w:val="18"/>
                </w:rPr>
                <w:delText>12, которые вступают в силу с 1 января 2017 года.     (</w:delText>
              </w:r>
            </w:del>
            <w:del w:id="50" w:author="Komissarova, Olga" w:date="2019-02-04T16:33:00Z">
              <w:r w:rsidRPr="00860CCE" w:rsidDel="009E6DED">
                <w:rPr>
                  <w:szCs w:val="18"/>
                </w:rPr>
                <w:delText>ВКР-</w:delText>
              </w:r>
            </w:del>
            <w:del w:id="51" w:author="Pokladeva, Elena" w:date="2019-01-30T11:35:00Z">
              <w:r w:rsidRPr="00860CCE" w:rsidDel="00C46202">
                <w:rPr>
                  <w:szCs w:val="18"/>
                </w:rPr>
                <w:delText>12)</w:delText>
              </w:r>
            </w:del>
          </w:p>
          <w:p w14:paraId="73BD6FEB" w14:textId="77777777" w:rsidR="00155532" w:rsidRPr="00860CCE" w:rsidRDefault="00155532" w:rsidP="008C75F5">
            <w:pPr>
              <w:pStyle w:val="Tabletext"/>
              <w:rPr>
                <w:rFonts w:asciiTheme="majorBidi" w:hAnsiTheme="majorBidi" w:cstheme="majorBidi"/>
                <w:szCs w:val="18"/>
                <w:lang w:eastAsia="zh-CN"/>
              </w:rPr>
            </w:pPr>
            <w:r w:rsidRPr="00860CCE">
              <w:rPr>
                <w:rFonts w:asciiTheme="majorBidi" w:hAnsiTheme="majorBidi" w:cstheme="majorBidi"/>
                <w:b/>
                <w:bCs/>
                <w:szCs w:val="18"/>
                <w:lang w:eastAsia="zh-CN"/>
              </w:rPr>
              <w:t>Основание</w:t>
            </w:r>
            <w:r w:rsidRPr="00860CCE">
              <w:rPr>
                <w:rFonts w:asciiTheme="majorBidi" w:hAnsiTheme="majorBidi" w:cstheme="majorBidi"/>
                <w:szCs w:val="18"/>
                <w:lang w:eastAsia="zh-CN"/>
              </w:rPr>
              <w:t>: Исключить этот текст, поскольку с 1 января 2017 года Дополнение 1 утратило силу, а Дополнение 2 вступило в силу</w:t>
            </w:r>
          </w:p>
        </w:tc>
      </w:tr>
      <w:tr w:rsidR="00155532" w:rsidRPr="00860CCE" w14:paraId="060C03B1" w14:textId="77777777" w:rsidTr="00666D15">
        <w:trPr>
          <w:cantSplit/>
        </w:trPr>
        <w:tc>
          <w:tcPr>
            <w:tcW w:w="630" w:type="dxa"/>
          </w:tcPr>
          <w:p w14:paraId="2C21A1F3" w14:textId="3C16CFA7" w:rsidR="00155532" w:rsidRPr="00860CCE" w:rsidRDefault="0011732B" w:rsidP="008C75F5">
            <w:pPr>
              <w:spacing w:before="40" w:after="40"/>
              <w:jc w:val="center"/>
              <w:rPr>
                <w:bCs/>
                <w:sz w:val="18"/>
                <w:szCs w:val="18"/>
                <w:lang w:eastAsia="zh-CN"/>
              </w:rPr>
            </w:pPr>
            <w:r w:rsidRPr="00860CCE">
              <w:rPr>
                <w:bCs/>
                <w:sz w:val="18"/>
                <w:szCs w:val="18"/>
                <w:lang w:eastAsia="zh-CN"/>
              </w:rPr>
              <w:t>12</w:t>
            </w:r>
          </w:p>
        </w:tc>
        <w:tc>
          <w:tcPr>
            <w:tcW w:w="1026" w:type="dxa"/>
          </w:tcPr>
          <w:p w14:paraId="214EA9F7" w14:textId="77777777" w:rsidR="00155532" w:rsidRPr="00860CCE" w:rsidRDefault="00155532" w:rsidP="008C75F5">
            <w:pPr>
              <w:spacing w:before="40" w:after="40"/>
              <w:jc w:val="center"/>
              <w:rPr>
                <w:bCs/>
                <w:sz w:val="18"/>
                <w:szCs w:val="18"/>
                <w:lang w:eastAsia="zh-CN"/>
              </w:rPr>
            </w:pPr>
            <w:r w:rsidRPr="00860CCE">
              <w:rPr>
                <w:bCs/>
                <w:sz w:val="18"/>
                <w:szCs w:val="18"/>
                <w:lang w:eastAsia="zh-CN"/>
              </w:rPr>
              <w:t>266–294</w:t>
            </w:r>
          </w:p>
        </w:tc>
        <w:tc>
          <w:tcPr>
            <w:tcW w:w="4151" w:type="dxa"/>
          </w:tcPr>
          <w:p w14:paraId="61DB3588" w14:textId="77777777" w:rsidR="00155532" w:rsidRPr="00860CCE" w:rsidRDefault="00155532" w:rsidP="008C75F5">
            <w:pPr>
              <w:pStyle w:val="Tabletext"/>
              <w:rPr>
                <w:rFonts w:asciiTheme="majorBidi" w:hAnsiTheme="majorBidi" w:cstheme="majorBidi"/>
                <w:lang w:eastAsia="zh-CN"/>
              </w:rPr>
            </w:pPr>
            <w:proofErr w:type="spellStart"/>
            <w:r w:rsidRPr="00860CCE">
              <w:rPr>
                <w:rFonts w:asciiTheme="majorBidi" w:hAnsiTheme="majorBidi" w:cstheme="majorBidi"/>
                <w:b/>
                <w:bCs/>
                <w:lang w:eastAsia="zh-CN"/>
              </w:rPr>
              <w:t>ПР17</w:t>
            </w:r>
            <w:proofErr w:type="spellEnd"/>
            <w:r w:rsidRPr="00860CCE">
              <w:rPr>
                <w:rFonts w:asciiTheme="majorBidi" w:hAnsiTheme="majorBidi" w:cstheme="majorBidi"/>
                <w:b/>
                <w:bCs/>
                <w:lang w:eastAsia="zh-CN"/>
              </w:rPr>
              <w:t>-2</w:t>
            </w:r>
            <w:r w:rsidRPr="00860CCE">
              <w:rPr>
                <w:rFonts w:asciiTheme="majorBidi" w:hAnsiTheme="majorBidi" w:cstheme="majorBidi"/>
                <w:lang w:eastAsia="zh-CN"/>
              </w:rPr>
              <w:t xml:space="preserve"> – </w:t>
            </w:r>
            <w:proofErr w:type="spellStart"/>
            <w:r w:rsidRPr="00860CCE">
              <w:rPr>
                <w:rFonts w:asciiTheme="majorBidi" w:hAnsiTheme="majorBidi" w:cstheme="majorBidi"/>
                <w:b/>
                <w:bCs/>
                <w:lang w:eastAsia="zh-CN"/>
              </w:rPr>
              <w:t>ПР17</w:t>
            </w:r>
            <w:proofErr w:type="spellEnd"/>
            <w:r w:rsidRPr="00860CCE">
              <w:rPr>
                <w:rFonts w:asciiTheme="majorBidi" w:hAnsiTheme="majorBidi" w:cstheme="majorBidi"/>
                <w:b/>
                <w:bCs/>
                <w:lang w:eastAsia="zh-CN"/>
              </w:rPr>
              <w:t>-30</w:t>
            </w:r>
            <w:r w:rsidRPr="00860CCE">
              <w:rPr>
                <w:rFonts w:asciiTheme="majorBidi" w:hAnsiTheme="majorBidi" w:cstheme="majorBidi"/>
                <w:lang w:eastAsia="zh-CN"/>
              </w:rPr>
              <w:t xml:space="preserve"> </w:t>
            </w:r>
          </w:p>
          <w:p w14:paraId="31A18337" w14:textId="77777777" w:rsidR="00155532" w:rsidRPr="00860CCE" w:rsidRDefault="00155532" w:rsidP="008C75F5">
            <w:pPr>
              <w:pStyle w:val="Tabletext"/>
              <w:jc w:val="center"/>
              <w:rPr>
                <w:rFonts w:asciiTheme="majorBidi" w:hAnsiTheme="majorBidi" w:cstheme="majorBidi"/>
                <w:lang w:eastAsia="zh-CN"/>
              </w:rPr>
            </w:pPr>
            <w:bookmarkStart w:id="52" w:name="_Toc459987182"/>
            <w:bookmarkStart w:id="53" w:name="_Toc459987860"/>
            <w:r w:rsidRPr="00860CCE">
              <w:t>ДОПОЛНЕНИЕ 1*</w:t>
            </w:r>
            <w:r w:rsidRPr="00860CCE">
              <w:rPr>
                <w:szCs w:val="16"/>
              </w:rPr>
              <w:t xml:space="preserve"> </w:t>
            </w:r>
            <w:r w:rsidRPr="00860CCE">
              <w:rPr>
                <w:sz w:val="16"/>
                <w:szCs w:val="16"/>
              </w:rPr>
              <w:t>(ВКР-15)</w:t>
            </w:r>
            <w:bookmarkEnd w:id="52"/>
            <w:bookmarkEnd w:id="53"/>
          </w:p>
          <w:p w14:paraId="1C33A289" w14:textId="77777777" w:rsidR="00155532" w:rsidRPr="00860CCE" w:rsidRDefault="00155532" w:rsidP="008C75F5">
            <w:pPr>
              <w:pStyle w:val="Tabletext"/>
              <w:jc w:val="center"/>
              <w:rPr>
                <w:b/>
                <w:bCs/>
              </w:rPr>
            </w:pPr>
            <w:bookmarkStart w:id="54" w:name="_Toc459987861"/>
            <w:r w:rsidRPr="00860CCE">
              <w:rPr>
                <w:b/>
              </w:rPr>
              <w:t>Частоты и размещение каналов для морской подвижной службы в полосах высоких частот, которые действуют до 31 декабря 2016 года</w:t>
            </w:r>
            <w:r w:rsidRPr="00860CCE">
              <w:rPr>
                <w:b/>
                <w:szCs w:val="16"/>
              </w:rPr>
              <w:t xml:space="preserve"> </w:t>
            </w:r>
            <w:r w:rsidRPr="00860CCE">
              <w:rPr>
                <w:rFonts w:asciiTheme="majorBidi" w:hAnsiTheme="majorBidi" w:cstheme="majorBidi"/>
                <w:bCs/>
                <w:sz w:val="16"/>
                <w:szCs w:val="16"/>
              </w:rPr>
              <w:t>(ВКР-12)</w:t>
            </w:r>
            <w:bookmarkEnd w:id="54"/>
          </w:p>
        </w:tc>
        <w:tc>
          <w:tcPr>
            <w:tcW w:w="3827" w:type="dxa"/>
          </w:tcPr>
          <w:p w14:paraId="03EF152D" w14:textId="77777777" w:rsidR="00155532" w:rsidRPr="00860CCE" w:rsidRDefault="00155532" w:rsidP="008C75F5">
            <w:pPr>
              <w:pStyle w:val="Tabletext"/>
              <w:rPr>
                <w:rFonts w:asciiTheme="majorBidi" w:hAnsiTheme="majorBidi" w:cstheme="majorBidi"/>
                <w:szCs w:val="18"/>
                <w:lang w:eastAsia="zh-CN"/>
              </w:rPr>
            </w:pPr>
            <w:r w:rsidRPr="00860CCE">
              <w:rPr>
                <w:rFonts w:asciiTheme="majorBidi" w:hAnsiTheme="majorBidi" w:cstheme="majorBidi"/>
                <w:bCs/>
                <w:szCs w:val="18"/>
                <w:lang w:eastAsia="zh-CN"/>
              </w:rPr>
              <w:t>Полностью исключить Дополнение 1, поскольку срок его действия истек 31 декабря 2016 года</w:t>
            </w:r>
          </w:p>
        </w:tc>
      </w:tr>
      <w:tr w:rsidR="00155532" w:rsidRPr="00860CCE" w14:paraId="6A1275AB" w14:textId="77777777" w:rsidTr="00666D15">
        <w:trPr>
          <w:cantSplit/>
        </w:trPr>
        <w:tc>
          <w:tcPr>
            <w:tcW w:w="630" w:type="dxa"/>
            <w:tcBorders>
              <w:top w:val="single" w:sz="4" w:space="0" w:color="auto"/>
              <w:left w:val="single" w:sz="4" w:space="0" w:color="auto"/>
              <w:bottom w:val="single" w:sz="4" w:space="0" w:color="auto"/>
              <w:right w:val="single" w:sz="4" w:space="0" w:color="auto"/>
            </w:tcBorders>
          </w:tcPr>
          <w:p w14:paraId="15F65473" w14:textId="2BE4E503" w:rsidR="00155532" w:rsidRPr="00860CCE" w:rsidRDefault="0011732B" w:rsidP="008C75F5">
            <w:pPr>
              <w:spacing w:before="40" w:after="40"/>
              <w:jc w:val="center"/>
              <w:rPr>
                <w:bCs/>
                <w:sz w:val="18"/>
                <w:szCs w:val="18"/>
                <w:lang w:eastAsia="zh-CN"/>
              </w:rPr>
            </w:pPr>
            <w:r w:rsidRPr="00860CCE">
              <w:rPr>
                <w:bCs/>
                <w:sz w:val="18"/>
                <w:szCs w:val="18"/>
                <w:lang w:eastAsia="zh-CN"/>
              </w:rPr>
              <w:t>13</w:t>
            </w:r>
          </w:p>
        </w:tc>
        <w:tc>
          <w:tcPr>
            <w:tcW w:w="1026" w:type="dxa"/>
            <w:tcBorders>
              <w:top w:val="single" w:sz="4" w:space="0" w:color="auto"/>
              <w:left w:val="single" w:sz="4" w:space="0" w:color="auto"/>
              <w:bottom w:val="single" w:sz="4" w:space="0" w:color="auto"/>
              <w:right w:val="single" w:sz="4" w:space="0" w:color="auto"/>
            </w:tcBorders>
          </w:tcPr>
          <w:p w14:paraId="26128DA1" w14:textId="77777777" w:rsidR="00155532" w:rsidRPr="00860CCE" w:rsidRDefault="00155532" w:rsidP="008C75F5">
            <w:pPr>
              <w:spacing w:before="40" w:after="40"/>
              <w:jc w:val="center"/>
              <w:rPr>
                <w:bCs/>
                <w:sz w:val="18"/>
                <w:szCs w:val="18"/>
                <w:lang w:eastAsia="zh-CN"/>
              </w:rPr>
            </w:pPr>
            <w:r w:rsidRPr="00860CCE">
              <w:rPr>
                <w:bCs/>
                <w:sz w:val="18"/>
                <w:szCs w:val="18"/>
                <w:lang w:eastAsia="zh-CN"/>
              </w:rPr>
              <w:t>295</w:t>
            </w:r>
          </w:p>
        </w:tc>
        <w:tc>
          <w:tcPr>
            <w:tcW w:w="4151" w:type="dxa"/>
            <w:tcBorders>
              <w:top w:val="single" w:sz="4" w:space="0" w:color="auto"/>
              <w:left w:val="single" w:sz="4" w:space="0" w:color="auto"/>
              <w:bottom w:val="single" w:sz="4" w:space="0" w:color="auto"/>
              <w:right w:val="single" w:sz="4" w:space="0" w:color="auto"/>
            </w:tcBorders>
          </w:tcPr>
          <w:p w14:paraId="30D028C3" w14:textId="77777777" w:rsidR="00155532" w:rsidRPr="00860CCE" w:rsidRDefault="00155532" w:rsidP="008C75F5">
            <w:pPr>
              <w:pStyle w:val="Tabletext"/>
              <w:rPr>
                <w:rFonts w:asciiTheme="majorBidi" w:hAnsiTheme="majorBidi" w:cstheme="majorBidi"/>
                <w:b/>
                <w:bCs/>
                <w:szCs w:val="18"/>
                <w:lang w:eastAsia="zh-CN"/>
              </w:rPr>
            </w:pPr>
            <w:proofErr w:type="spellStart"/>
            <w:r w:rsidRPr="00860CCE">
              <w:rPr>
                <w:rFonts w:asciiTheme="majorBidi" w:hAnsiTheme="majorBidi" w:cstheme="majorBidi"/>
                <w:b/>
                <w:bCs/>
                <w:szCs w:val="18"/>
                <w:lang w:eastAsia="zh-CN"/>
              </w:rPr>
              <w:t>ПР17</w:t>
            </w:r>
            <w:proofErr w:type="spellEnd"/>
            <w:r w:rsidRPr="00860CCE">
              <w:rPr>
                <w:rFonts w:asciiTheme="majorBidi" w:hAnsiTheme="majorBidi" w:cstheme="majorBidi"/>
                <w:b/>
                <w:bCs/>
                <w:szCs w:val="18"/>
                <w:lang w:eastAsia="zh-CN"/>
              </w:rPr>
              <w:t>-31</w:t>
            </w:r>
          </w:p>
          <w:p w14:paraId="3CB8A16C" w14:textId="77777777" w:rsidR="00155532" w:rsidRPr="00860CCE" w:rsidRDefault="00155532" w:rsidP="008C75F5">
            <w:pPr>
              <w:pStyle w:val="Tabletext"/>
              <w:jc w:val="center"/>
              <w:rPr>
                <w:szCs w:val="16"/>
              </w:rPr>
            </w:pPr>
            <w:bookmarkStart w:id="55" w:name="_Toc459987183"/>
            <w:bookmarkStart w:id="56" w:name="_Toc459987862"/>
            <w:r w:rsidRPr="00860CCE">
              <w:t>ДОПОЛНЕНИЕ 2</w:t>
            </w:r>
            <w:r w:rsidRPr="00860CCE">
              <w:rPr>
                <w:szCs w:val="16"/>
              </w:rPr>
              <w:t xml:space="preserve"> </w:t>
            </w:r>
            <w:r w:rsidRPr="00860CCE">
              <w:rPr>
                <w:sz w:val="16"/>
                <w:szCs w:val="16"/>
              </w:rPr>
              <w:t>(ВКР-15)</w:t>
            </w:r>
            <w:bookmarkEnd w:id="55"/>
            <w:bookmarkEnd w:id="56"/>
          </w:p>
          <w:p w14:paraId="12158B3F" w14:textId="77777777" w:rsidR="00155532" w:rsidRPr="00860CCE" w:rsidRDefault="00155532" w:rsidP="008C75F5">
            <w:pPr>
              <w:pStyle w:val="Tabletext"/>
              <w:jc w:val="center"/>
              <w:rPr>
                <w:b/>
                <w:bCs/>
              </w:rPr>
            </w:pPr>
            <w:bookmarkStart w:id="57" w:name="_Toc459987863"/>
            <w:r w:rsidRPr="00860CCE">
              <w:rPr>
                <w:b/>
              </w:rPr>
              <w:t xml:space="preserve">Частоты и размещение каналов для морской подвижной службы в полосах высоких частот, которые вступают в силу 1 января 2017 года </w:t>
            </w:r>
            <w:r w:rsidRPr="00860CCE">
              <w:rPr>
                <w:rFonts w:asciiTheme="majorBidi" w:hAnsiTheme="majorBidi" w:cstheme="majorBidi"/>
                <w:bCs/>
                <w:sz w:val="16"/>
                <w:szCs w:val="16"/>
              </w:rPr>
              <w:t>(ВКР-12)</w:t>
            </w:r>
            <w:bookmarkEnd w:id="57"/>
          </w:p>
        </w:tc>
        <w:tc>
          <w:tcPr>
            <w:tcW w:w="3827" w:type="dxa"/>
            <w:tcBorders>
              <w:top w:val="single" w:sz="4" w:space="0" w:color="auto"/>
              <w:left w:val="single" w:sz="4" w:space="0" w:color="auto"/>
              <w:bottom w:val="single" w:sz="4" w:space="0" w:color="auto"/>
              <w:right w:val="single" w:sz="4" w:space="0" w:color="auto"/>
            </w:tcBorders>
          </w:tcPr>
          <w:p w14:paraId="5F8BAFA6" w14:textId="77777777" w:rsidR="00155532" w:rsidRPr="00860CCE" w:rsidDel="00E4365F" w:rsidRDefault="00155532" w:rsidP="008C75F5">
            <w:pPr>
              <w:pStyle w:val="Tabletext"/>
              <w:jc w:val="center"/>
              <w:rPr>
                <w:del w:id="58" w:author="Pokladeva, Elena" w:date="2019-01-30T11:44:00Z"/>
                <w:sz w:val="16"/>
                <w:szCs w:val="16"/>
              </w:rPr>
            </w:pPr>
            <w:del w:id="59" w:author="Pokladeva, Elena" w:date="2019-01-30T11:44:00Z">
              <w:r w:rsidRPr="00860CCE" w:rsidDel="00E4365F">
                <w:delText>ДОПОЛНЕНИЕ 2</w:delText>
              </w:r>
              <w:r w:rsidRPr="00860CCE" w:rsidDel="00E4365F">
                <w:rPr>
                  <w:sz w:val="16"/>
                  <w:szCs w:val="16"/>
                </w:rPr>
                <w:delText>     (</w:delText>
              </w:r>
            </w:del>
            <w:del w:id="60" w:author="Komissarova, Olga" w:date="2019-02-04T16:33:00Z">
              <w:r w:rsidRPr="00860CCE" w:rsidDel="009E6DED">
                <w:rPr>
                  <w:sz w:val="16"/>
                  <w:szCs w:val="16"/>
                </w:rPr>
                <w:delText>ВКР-</w:delText>
              </w:r>
            </w:del>
            <w:del w:id="61" w:author="Pokladeva, Elena" w:date="2019-01-30T11:44:00Z">
              <w:r w:rsidRPr="00860CCE" w:rsidDel="00E4365F">
                <w:rPr>
                  <w:sz w:val="16"/>
                  <w:szCs w:val="16"/>
                </w:rPr>
                <w:delText>15)</w:delText>
              </w:r>
            </w:del>
          </w:p>
          <w:p w14:paraId="0CDE6340" w14:textId="77777777" w:rsidR="00155532" w:rsidRPr="00860CCE" w:rsidRDefault="00155532" w:rsidP="008C75F5">
            <w:pPr>
              <w:pStyle w:val="Tabletext"/>
              <w:rPr>
                <w:rFonts w:asciiTheme="majorBidi" w:hAnsiTheme="majorBidi" w:cstheme="majorBidi"/>
                <w:bCs/>
                <w:szCs w:val="18"/>
              </w:rPr>
            </w:pPr>
            <w:r w:rsidRPr="00860CCE">
              <w:rPr>
                <w:b/>
              </w:rPr>
              <w:t>Частоты и размещение каналов для морской подвижной службы в полосах высоких частот</w:t>
            </w:r>
            <w:del w:id="62" w:author="Pokladeva, Elena" w:date="2019-01-30T11:42:00Z">
              <w:r w:rsidRPr="00860CCE" w:rsidDel="00C46202">
                <w:rPr>
                  <w:b/>
                </w:rPr>
                <w:delText>, которые вступают в силу 1 января 2017 года</w:delText>
              </w:r>
              <w:r w:rsidRPr="00860CCE" w:rsidDel="00C46202">
                <w:rPr>
                  <w:sz w:val="16"/>
                  <w:szCs w:val="16"/>
                </w:rPr>
                <w:delText>     </w:delText>
              </w:r>
              <w:r w:rsidRPr="00860CCE" w:rsidDel="00C46202">
                <w:rPr>
                  <w:rFonts w:asciiTheme="majorBidi" w:hAnsiTheme="majorBidi" w:cstheme="majorBidi"/>
                  <w:bCs/>
                  <w:sz w:val="16"/>
                  <w:szCs w:val="16"/>
                </w:rPr>
                <w:delText>(</w:delText>
              </w:r>
            </w:del>
            <w:del w:id="63" w:author="Komissarova, Olga" w:date="2019-02-04T16:32:00Z">
              <w:r w:rsidRPr="00860CCE" w:rsidDel="009E6DED">
                <w:rPr>
                  <w:rFonts w:asciiTheme="majorBidi" w:hAnsiTheme="majorBidi" w:cstheme="majorBidi"/>
                  <w:bCs/>
                  <w:sz w:val="16"/>
                  <w:szCs w:val="16"/>
                </w:rPr>
                <w:delText>ВКР-</w:delText>
              </w:r>
            </w:del>
            <w:del w:id="64" w:author="Pokladeva, Elena" w:date="2019-01-30T11:42:00Z">
              <w:r w:rsidRPr="00860CCE" w:rsidDel="00C46202">
                <w:rPr>
                  <w:rFonts w:asciiTheme="majorBidi" w:hAnsiTheme="majorBidi" w:cstheme="majorBidi"/>
                  <w:bCs/>
                  <w:sz w:val="16"/>
                  <w:szCs w:val="16"/>
                </w:rPr>
                <w:delText>12)</w:delText>
              </w:r>
            </w:del>
            <w:ins w:id="65" w:author="Nazarenko, Oleksandr" w:date="2019-02-16T14:14:00Z">
              <w:r w:rsidRPr="00860CCE">
                <w:rPr>
                  <w:rFonts w:asciiTheme="majorBidi" w:hAnsiTheme="majorBidi" w:cstheme="majorBidi"/>
                  <w:bCs/>
                  <w:sz w:val="16"/>
                  <w:szCs w:val="16"/>
                </w:rPr>
                <w:t>     (ВКР-19)</w:t>
              </w:r>
            </w:ins>
          </w:p>
          <w:p w14:paraId="4A924FF6" w14:textId="77777777" w:rsidR="00155532" w:rsidRPr="00860CCE" w:rsidRDefault="00155532" w:rsidP="008C75F5">
            <w:pPr>
              <w:pStyle w:val="Tabletext"/>
              <w:rPr>
                <w:rFonts w:asciiTheme="majorBidi" w:hAnsiTheme="majorBidi" w:cstheme="majorBidi"/>
                <w:szCs w:val="18"/>
                <w:lang w:eastAsia="zh-CN"/>
              </w:rPr>
            </w:pPr>
            <w:r w:rsidRPr="00860CCE">
              <w:rPr>
                <w:rFonts w:asciiTheme="majorBidi" w:hAnsiTheme="majorBidi" w:cstheme="majorBidi"/>
                <w:b/>
                <w:szCs w:val="18"/>
                <w:lang w:eastAsia="zh-CN"/>
              </w:rPr>
              <w:t>Основание</w:t>
            </w:r>
            <w:r w:rsidRPr="00860CCE">
              <w:rPr>
                <w:rFonts w:asciiTheme="majorBidi" w:hAnsiTheme="majorBidi" w:cstheme="majorBidi"/>
                <w:bCs/>
                <w:szCs w:val="18"/>
                <w:lang w:eastAsia="zh-CN"/>
              </w:rPr>
              <w:t>:</w:t>
            </w:r>
            <w:r w:rsidRPr="00860CCE">
              <w:rPr>
                <w:rFonts w:asciiTheme="majorBidi" w:hAnsiTheme="majorBidi" w:cstheme="majorBidi"/>
                <w:szCs w:val="18"/>
                <w:lang w:eastAsia="zh-CN"/>
              </w:rPr>
              <w:t xml:space="preserve"> </w:t>
            </w:r>
            <w:r w:rsidRPr="00860CCE">
              <w:rPr>
                <w:rFonts w:asciiTheme="majorBidi" w:hAnsiTheme="majorBidi" w:cstheme="majorBidi"/>
                <w:bCs/>
                <w:szCs w:val="18"/>
                <w:lang w:eastAsia="zh-CN"/>
              </w:rPr>
              <w:t>Изменить, поскольку 1 января 2017 года Дополнение 2 вступило в силу</w:t>
            </w:r>
          </w:p>
        </w:tc>
      </w:tr>
      <w:tr w:rsidR="00155532" w:rsidRPr="00860CCE" w14:paraId="76DA4F20" w14:textId="77777777" w:rsidTr="00666D15">
        <w:trPr>
          <w:cantSplit/>
        </w:trPr>
        <w:tc>
          <w:tcPr>
            <w:tcW w:w="630" w:type="dxa"/>
            <w:tcBorders>
              <w:top w:val="single" w:sz="4" w:space="0" w:color="auto"/>
              <w:left w:val="single" w:sz="4" w:space="0" w:color="auto"/>
              <w:bottom w:val="single" w:sz="4" w:space="0" w:color="auto"/>
              <w:right w:val="single" w:sz="4" w:space="0" w:color="auto"/>
            </w:tcBorders>
          </w:tcPr>
          <w:p w14:paraId="61391123" w14:textId="34896DFE" w:rsidR="00155532" w:rsidRPr="00860CCE" w:rsidRDefault="0011732B" w:rsidP="008C75F5">
            <w:pPr>
              <w:spacing w:before="40" w:after="40"/>
              <w:jc w:val="center"/>
              <w:rPr>
                <w:bCs/>
                <w:sz w:val="18"/>
                <w:szCs w:val="18"/>
                <w:lang w:eastAsia="zh-CN"/>
              </w:rPr>
            </w:pPr>
            <w:r w:rsidRPr="00860CCE">
              <w:rPr>
                <w:bCs/>
                <w:sz w:val="18"/>
                <w:szCs w:val="18"/>
                <w:lang w:eastAsia="zh-CN"/>
              </w:rPr>
              <w:t>14</w:t>
            </w:r>
          </w:p>
        </w:tc>
        <w:tc>
          <w:tcPr>
            <w:tcW w:w="1026" w:type="dxa"/>
            <w:tcBorders>
              <w:top w:val="single" w:sz="4" w:space="0" w:color="auto"/>
              <w:left w:val="single" w:sz="4" w:space="0" w:color="auto"/>
              <w:bottom w:val="single" w:sz="4" w:space="0" w:color="auto"/>
              <w:right w:val="single" w:sz="4" w:space="0" w:color="auto"/>
            </w:tcBorders>
          </w:tcPr>
          <w:p w14:paraId="65535AC2" w14:textId="77777777" w:rsidR="00155532" w:rsidRPr="00860CCE" w:rsidRDefault="00155532" w:rsidP="008C75F5">
            <w:pPr>
              <w:spacing w:before="40" w:after="40"/>
              <w:jc w:val="center"/>
              <w:rPr>
                <w:bCs/>
                <w:sz w:val="18"/>
                <w:szCs w:val="18"/>
                <w:lang w:eastAsia="zh-CN"/>
              </w:rPr>
            </w:pPr>
            <w:r w:rsidRPr="00860CCE">
              <w:rPr>
                <w:bCs/>
                <w:sz w:val="18"/>
                <w:szCs w:val="18"/>
                <w:lang w:eastAsia="zh-CN"/>
              </w:rPr>
              <w:t>302</w:t>
            </w:r>
          </w:p>
        </w:tc>
        <w:tc>
          <w:tcPr>
            <w:tcW w:w="4151" w:type="dxa"/>
            <w:tcBorders>
              <w:top w:val="single" w:sz="4" w:space="0" w:color="auto"/>
              <w:left w:val="single" w:sz="4" w:space="0" w:color="auto"/>
              <w:bottom w:val="single" w:sz="4" w:space="0" w:color="auto"/>
              <w:right w:val="single" w:sz="4" w:space="0" w:color="auto"/>
            </w:tcBorders>
          </w:tcPr>
          <w:p w14:paraId="49CDA5A9" w14:textId="77777777" w:rsidR="00155532" w:rsidRPr="00860CCE" w:rsidRDefault="00155532" w:rsidP="008C75F5">
            <w:pPr>
              <w:pStyle w:val="Tabletext"/>
              <w:rPr>
                <w:rFonts w:asciiTheme="majorBidi" w:hAnsiTheme="majorBidi" w:cstheme="majorBidi"/>
                <w:b/>
                <w:bCs/>
                <w:szCs w:val="18"/>
                <w:lang w:eastAsia="zh-CN"/>
              </w:rPr>
            </w:pPr>
            <w:proofErr w:type="spellStart"/>
            <w:r w:rsidRPr="00860CCE">
              <w:rPr>
                <w:rFonts w:asciiTheme="majorBidi" w:hAnsiTheme="majorBidi" w:cstheme="majorBidi"/>
                <w:b/>
                <w:bCs/>
                <w:szCs w:val="18"/>
                <w:lang w:eastAsia="zh-CN"/>
              </w:rPr>
              <w:t>ПР17</w:t>
            </w:r>
            <w:proofErr w:type="spellEnd"/>
            <w:r w:rsidRPr="00860CCE">
              <w:rPr>
                <w:rFonts w:asciiTheme="majorBidi" w:hAnsiTheme="majorBidi" w:cstheme="majorBidi"/>
                <w:b/>
                <w:bCs/>
                <w:szCs w:val="18"/>
                <w:lang w:eastAsia="zh-CN"/>
              </w:rPr>
              <w:t>-38</w:t>
            </w:r>
          </w:p>
          <w:p w14:paraId="71590E6C" w14:textId="77777777" w:rsidR="00155532" w:rsidRPr="00860CCE" w:rsidRDefault="00155532" w:rsidP="008C75F5">
            <w:pPr>
              <w:pStyle w:val="Tabletext"/>
              <w:rPr>
                <w:b/>
                <w:bCs/>
              </w:rPr>
            </w:pPr>
            <w:r w:rsidRPr="00860CCE">
              <w:rPr>
                <w:i/>
              </w:rPr>
              <w:t>w)</w:t>
            </w:r>
            <w:r w:rsidRPr="00860CCE">
              <w:t xml:space="preserve"> Администрации, которые намереваются использовать Дополнение 2 для введения передачи данных до 1 января 2017 года для станций морской подвижной службы, не должны создавать вредных помех станциям морской подвижной службы, работающей в соответствии с Дополнением 1 к настоящему Приложению, и требовать защиты от них, и этим администрациям предлагается провести двустороннюю координацию с затронутыми администрациями</w:t>
            </w:r>
          </w:p>
        </w:tc>
        <w:tc>
          <w:tcPr>
            <w:tcW w:w="3827" w:type="dxa"/>
            <w:tcBorders>
              <w:top w:val="single" w:sz="4" w:space="0" w:color="auto"/>
              <w:left w:val="single" w:sz="4" w:space="0" w:color="auto"/>
              <w:bottom w:val="single" w:sz="4" w:space="0" w:color="auto"/>
              <w:right w:val="single" w:sz="4" w:space="0" w:color="auto"/>
            </w:tcBorders>
          </w:tcPr>
          <w:p w14:paraId="008B30C3" w14:textId="77777777" w:rsidR="00155532" w:rsidRPr="00860CCE" w:rsidRDefault="00155532" w:rsidP="008C75F5">
            <w:pPr>
              <w:pStyle w:val="Tabletext"/>
            </w:pPr>
            <w:r w:rsidRPr="00860CCE">
              <w:t xml:space="preserve">Исключить или изменить примечание </w:t>
            </w:r>
            <w:r w:rsidRPr="00860CCE">
              <w:rPr>
                <w:i/>
              </w:rPr>
              <w:t>w)</w:t>
            </w:r>
            <w:r w:rsidRPr="00860CCE">
              <w:t>, поскольку срок вступления в силу этого примечания – до 1 января 2017 года</w:t>
            </w:r>
          </w:p>
        </w:tc>
      </w:tr>
      <w:tr w:rsidR="00155532" w:rsidRPr="00860CCE" w14:paraId="46F73EB0" w14:textId="77777777" w:rsidTr="00666D15">
        <w:trPr>
          <w:cantSplit/>
        </w:trPr>
        <w:tc>
          <w:tcPr>
            <w:tcW w:w="630" w:type="dxa"/>
            <w:tcBorders>
              <w:top w:val="single" w:sz="4" w:space="0" w:color="auto"/>
              <w:left w:val="single" w:sz="4" w:space="0" w:color="auto"/>
              <w:bottom w:val="single" w:sz="4" w:space="0" w:color="auto"/>
              <w:right w:val="single" w:sz="4" w:space="0" w:color="auto"/>
            </w:tcBorders>
          </w:tcPr>
          <w:p w14:paraId="301A77DD" w14:textId="12430171" w:rsidR="00155532" w:rsidRPr="00860CCE" w:rsidRDefault="0011732B" w:rsidP="008C75F5">
            <w:pPr>
              <w:spacing w:before="40" w:after="40"/>
              <w:jc w:val="center"/>
              <w:rPr>
                <w:bCs/>
                <w:sz w:val="18"/>
                <w:szCs w:val="18"/>
                <w:lang w:eastAsia="zh-CN"/>
              </w:rPr>
            </w:pPr>
            <w:r w:rsidRPr="00860CCE">
              <w:rPr>
                <w:bCs/>
                <w:sz w:val="18"/>
                <w:szCs w:val="18"/>
                <w:lang w:eastAsia="zh-CN"/>
              </w:rPr>
              <w:t>15</w:t>
            </w:r>
          </w:p>
        </w:tc>
        <w:tc>
          <w:tcPr>
            <w:tcW w:w="1026" w:type="dxa"/>
            <w:tcBorders>
              <w:top w:val="single" w:sz="4" w:space="0" w:color="auto"/>
              <w:left w:val="single" w:sz="4" w:space="0" w:color="auto"/>
              <w:bottom w:val="single" w:sz="4" w:space="0" w:color="auto"/>
              <w:right w:val="single" w:sz="4" w:space="0" w:color="auto"/>
            </w:tcBorders>
          </w:tcPr>
          <w:p w14:paraId="02751442" w14:textId="77777777" w:rsidR="00155532" w:rsidRPr="00860CCE" w:rsidRDefault="00155532" w:rsidP="008C75F5">
            <w:pPr>
              <w:spacing w:before="40" w:after="40"/>
              <w:jc w:val="center"/>
              <w:rPr>
                <w:bCs/>
                <w:sz w:val="18"/>
                <w:szCs w:val="18"/>
                <w:lang w:eastAsia="zh-CN"/>
              </w:rPr>
            </w:pPr>
            <w:r w:rsidRPr="00860CCE">
              <w:rPr>
                <w:bCs/>
                <w:sz w:val="18"/>
                <w:szCs w:val="18"/>
                <w:lang w:eastAsia="zh-CN"/>
              </w:rPr>
              <w:t>327</w:t>
            </w:r>
          </w:p>
        </w:tc>
        <w:tc>
          <w:tcPr>
            <w:tcW w:w="4151" w:type="dxa"/>
            <w:tcBorders>
              <w:top w:val="single" w:sz="4" w:space="0" w:color="auto"/>
              <w:left w:val="single" w:sz="4" w:space="0" w:color="auto"/>
              <w:bottom w:val="single" w:sz="4" w:space="0" w:color="auto"/>
              <w:right w:val="single" w:sz="4" w:space="0" w:color="auto"/>
            </w:tcBorders>
          </w:tcPr>
          <w:p w14:paraId="6096D994" w14:textId="77777777" w:rsidR="00155532" w:rsidRPr="00860CCE" w:rsidRDefault="00155532" w:rsidP="008C75F5">
            <w:pPr>
              <w:pStyle w:val="Tabletext"/>
              <w:rPr>
                <w:b/>
                <w:bCs/>
              </w:rPr>
            </w:pPr>
            <w:r w:rsidRPr="00860CCE">
              <w:t xml:space="preserve">* С 1 января 2019 года канал 2027 будет обозначаться </w:t>
            </w:r>
            <w:proofErr w:type="spellStart"/>
            <w:r w:rsidRPr="00860CCE">
              <w:t>ASM</w:t>
            </w:r>
            <w:proofErr w:type="spellEnd"/>
            <w:r w:rsidRPr="00860CCE">
              <w:t xml:space="preserve"> 1, а канал 2028 – </w:t>
            </w:r>
            <w:proofErr w:type="spellStart"/>
            <w:r w:rsidRPr="00860CCE">
              <w:t>ASM</w:t>
            </w:r>
            <w:proofErr w:type="spellEnd"/>
            <w:r w:rsidRPr="00860CCE">
              <w:t> 2</w:t>
            </w:r>
          </w:p>
        </w:tc>
        <w:tc>
          <w:tcPr>
            <w:tcW w:w="3827" w:type="dxa"/>
            <w:tcBorders>
              <w:top w:val="single" w:sz="4" w:space="0" w:color="auto"/>
              <w:left w:val="single" w:sz="4" w:space="0" w:color="auto"/>
              <w:bottom w:val="single" w:sz="4" w:space="0" w:color="auto"/>
              <w:right w:val="single" w:sz="4" w:space="0" w:color="auto"/>
            </w:tcBorders>
          </w:tcPr>
          <w:p w14:paraId="1625E60D" w14:textId="77777777" w:rsidR="00155532" w:rsidRPr="00860CCE" w:rsidRDefault="00155532" w:rsidP="008C75F5">
            <w:pPr>
              <w:pStyle w:val="Tabletext"/>
            </w:pPr>
            <w:r w:rsidRPr="00860CCE">
              <w:t>Изменить это примечание, поскольку в нем имеется ссылка на 1 января 2019 года</w:t>
            </w:r>
          </w:p>
        </w:tc>
      </w:tr>
      <w:tr w:rsidR="00155532" w:rsidRPr="00860CCE" w14:paraId="7775EC22" w14:textId="77777777" w:rsidTr="00666D15">
        <w:trPr>
          <w:cantSplit/>
        </w:trPr>
        <w:tc>
          <w:tcPr>
            <w:tcW w:w="630" w:type="dxa"/>
            <w:tcBorders>
              <w:top w:val="single" w:sz="4" w:space="0" w:color="auto"/>
              <w:left w:val="single" w:sz="4" w:space="0" w:color="auto"/>
              <w:bottom w:val="single" w:sz="4" w:space="0" w:color="auto"/>
              <w:right w:val="single" w:sz="4" w:space="0" w:color="auto"/>
            </w:tcBorders>
          </w:tcPr>
          <w:p w14:paraId="162CC819" w14:textId="681D21B8" w:rsidR="00155532" w:rsidRPr="00860CCE" w:rsidRDefault="0011732B" w:rsidP="008C75F5">
            <w:pPr>
              <w:spacing w:before="40" w:after="40"/>
              <w:jc w:val="center"/>
              <w:rPr>
                <w:bCs/>
                <w:sz w:val="18"/>
                <w:szCs w:val="18"/>
                <w:lang w:eastAsia="zh-CN"/>
              </w:rPr>
            </w:pPr>
            <w:r w:rsidRPr="00860CCE">
              <w:rPr>
                <w:bCs/>
                <w:sz w:val="18"/>
                <w:szCs w:val="18"/>
                <w:lang w:eastAsia="zh-CN"/>
              </w:rPr>
              <w:lastRenderedPageBreak/>
              <w:t>16</w:t>
            </w:r>
          </w:p>
        </w:tc>
        <w:tc>
          <w:tcPr>
            <w:tcW w:w="1026" w:type="dxa"/>
            <w:tcBorders>
              <w:top w:val="single" w:sz="4" w:space="0" w:color="auto"/>
              <w:left w:val="single" w:sz="4" w:space="0" w:color="auto"/>
              <w:bottom w:val="single" w:sz="4" w:space="0" w:color="auto"/>
              <w:right w:val="single" w:sz="4" w:space="0" w:color="auto"/>
            </w:tcBorders>
          </w:tcPr>
          <w:p w14:paraId="4F05189C" w14:textId="77777777" w:rsidR="00155532" w:rsidRPr="00860CCE" w:rsidRDefault="00155532" w:rsidP="008C75F5">
            <w:pPr>
              <w:spacing w:before="40" w:after="40"/>
              <w:jc w:val="center"/>
              <w:rPr>
                <w:bCs/>
                <w:sz w:val="18"/>
                <w:szCs w:val="18"/>
                <w:lang w:eastAsia="zh-CN"/>
              </w:rPr>
            </w:pPr>
            <w:r w:rsidRPr="00860CCE">
              <w:rPr>
                <w:bCs/>
                <w:sz w:val="18"/>
                <w:szCs w:val="18"/>
                <w:lang w:eastAsia="zh-CN"/>
              </w:rPr>
              <w:t>328</w:t>
            </w:r>
          </w:p>
        </w:tc>
        <w:tc>
          <w:tcPr>
            <w:tcW w:w="4151" w:type="dxa"/>
            <w:tcBorders>
              <w:top w:val="single" w:sz="4" w:space="0" w:color="auto"/>
              <w:left w:val="single" w:sz="4" w:space="0" w:color="auto"/>
              <w:bottom w:val="single" w:sz="4" w:space="0" w:color="auto"/>
              <w:right w:val="single" w:sz="4" w:space="0" w:color="auto"/>
            </w:tcBorders>
          </w:tcPr>
          <w:p w14:paraId="118DF4FD" w14:textId="77777777" w:rsidR="00155532" w:rsidRPr="00860CCE" w:rsidRDefault="00155532" w:rsidP="008C75F5">
            <w:pPr>
              <w:pStyle w:val="Tabletext"/>
              <w:rPr>
                <w:rFonts w:asciiTheme="majorBidi" w:hAnsiTheme="majorBidi" w:cstheme="majorBidi"/>
                <w:b/>
                <w:bCs/>
                <w:szCs w:val="18"/>
                <w:lang w:eastAsia="zh-CN"/>
              </w:rPr>
            </w:pPr>
            <w:proofErr w:type="spellStart"/>
            <w:r w:rsidRPr="00860CCE">
              <w:rPr>
                <w:rFonts w:asciiTheme="majorBidi" w:hAnsiTheme="majorBidi" w:cstheme="majorBidi"/>
                <w:b/>
                <w:bCs/>
                <w:szCs w:val="18"/>
                <w:lang w:eastAsia="zh-CN"/>
              </w:rPr>
              <w:t>ПР18</w:t>
            </w:r>
            <w:proofErr w:type="spellEnd"/>
            <w:r w:rsidRPr="00860CCE">
              <w:rPr>
                <w:rFonts w:asciiTheme="majorBidi" w:hAnsiTheme="majorBidi" w:cstheme="majorBidi"/>
                <w:b/>
                <w:bCs/>
                <w:szCs w:val="18"/>
                <w:lang w:eastAsia="zh-CN"/>
              </w:rPr>
              <w:t>-4</w:t>
            </w:r>
          </w:p>
          <w:p w14:paraId="0DFC38FF" w14:textId="77777777" w:rsidR="00155532" w:rsidRPr="00860CCE" w:rsidRDefault="00155532" w:rsidP="008C75F5">
            <w:pPr>
              <w:pStyle w:val="Tabletext"/>
              <w:rPr>
                <w:i/>
                <w:iCs/>
              </w:rPr>
            </w:pPr>
            <w:r w:rsidRPr="00860CCE">
              <w:rPr>
                <w:i/>
                <w:iCs/>
              </w:rPr>
              <w:t>m) …</w:t>
            </w:r>
          </w:p>
          <w:p w14:paraId="20235320" w14:textId="77777777" w:rsidR="00155532" w:rsidRPr="00860CCE" w:rsidRDefault="00155532" w:rsidP="008C75F5">
            <w:pPr>
              <w:pStyle w:val="Tabletext"/>
            </w:pPr>
            <w:r w:rsidRPr="00860CCE">
              <w:rPr>
                <w:rStyle w:val="FootnoteReference"/>
              </w:rPr>
              <w:t>*</w:t>
            </w:r>
            <w:r w:rsidRPr="00860CCE">
              <w:tab/>
              <w:t xml:space="preserve">С 1 января 2019 года канал 2027 будет обозначаться </w:t>
            </w:r>
            <w:proofErr w:type="spellStart"/>
            <w:r w:rsidRPr="00860CCE">
              <w:t>ASM</w:t>
            </w:r>
            <w:proofErr w:type="spellEnd"/>
            <w:r w:rsidRPr="00860CCE">
              <w:t xml:space="preserve"> 1, а канал 2028 – </w:t>
            </w:r>
            <w:proofErr w:type="spellStart"/>
            <w:r w:rsidRPr="00860CCE">
              <w:t>ASM</w:t>
            </w:r>
            <w:proofErr w:type="spellEnd"/>
            <w:r w:rsidRPr="00860CCE">
              <w:t> 2.</w:t>
            </w:r>
          </w:p>
          <w:p w14:paraId="0638A6DB" w14:textId="77777777" w:rsidR="00155532" w:rsidRPr="00860CCE" w:rsidRDefault="00155532" w:rsidP="008C75F5">
            <w:pPr>
              <w:pStyle w:val="Tabletext"/>
              <w:rPr>
                <w:i/>
                <w:iCs/>
              </w:rPr>
            </w:pPr>
            <w:proofErr w:type="spellStart"/>
            <w:r w:rsidRPr="00860CCE">
              <w:rPr>
                <w:i/>
                <w:iCs/>
              </w:rPr>
              <w:t>mm</w:t>
            </w:r>
            <w:proofErr w:type="spellEnd"/>
            <w:r w:rsidRPr="00860CCE">
              <w:rPr>
                <w:i/>
                <w:iCs/>
              </w:rPr>
              <w:t>) …</w:t>
            </w:r>
          </w:p>
          <w:p w14:paraId="4665C3D3" w14:textId="77777777" w:rsidR="00155532" w:rsidRPr="00860CCE" w:rsidRDefault="00155532" w:rsidP="008C75F5">
            <w:pPr>
              <w:pStyle w:val="Tabletext"/>
              <w:rPr>
                <w:b/>
                <w:bCs/>
                <w:szCs w:val="18"/>
              </w:rPr>
            </w:pPr>
            <w:r w:rsidRPr="00860CCE">
              <w:rPr>
                <w:rStyle w:val="FootnoteReference"/>
              </w:rPr>
              <w:t>*</w:t>
            </w:r>
            <w:r w:rsidRPr="00860CCE">
              <w:rPr>
                <w:rFonts w:asciiTheme="majorBidi" w:hAnsiTheme="majorBidi" w:cstheme="majorBidi"/>
              </w:rPr>
              <w:tab/>
              <w:t>С 1</w:t>
            </w:r>
            <w:r w:rsidRPr="00860CCE">
              <w:t> </w:t>
            </w:r>
            <w:r w:rsidRPr="00860CCE">
              <w:rPr>
                <w:rFonts w:asciiTheme="majorBidi" w:hAnsiTheme="majorBidi" w:cstheme="majorBidi"/>
              </w:rPr>
              <w:t xml:space="preserve">января 2019 года канал 2027 будет обозначаться </w:t>
            </w:r>
            <w:proofErr w:type="spellStart"/>
            <w:r w:rsidRPr="00860CCE">
              <w:rPr>
                <w:rFonts w:asciiTheme="majorBidi" w:hAnsiTheme="majorBidi" w:cstheme="majorBidi"/>
              </w:rPr>
              <w:t>ASM</w:t>
            </w:r>
            <w:proofErr w:type="spellEnd"/>
            <w:r w:rsidRPr="00860CCE">
              <w:rPr>
                <w:rFonts w:asciiTheme="majorBidi" w:hAnsiTheme="majorBidi" w:cstheme="majorBidi"/>
              </w:rPr>
              <w:t xml:space="preserve"> 1, а канал 2028 – </w:t>
            </w:r>
            <w:proofErr w:type="spellStart"/>
            <w:r w:rsidRPr="00860CCE">
              <w:rPr>
                <w:rFonts w:asciiTheme="majorBidi" w:hAnsiTheme="majorBidi" w:cstheme="majorBidi"/>
              </w:rPr>
              <w:t>ASM</w:t>
            </w:r>
            <w:proofErr w:type="spellEnd"/>
            <w:r w:rsidRPr="00860CCE">
              <w:rPr>
                <w:rFonts w:asciiTheme="majorBidi" w:hAnsiTheme="majorBidi" w:cstheme="majorBidi"/>
              </w:rPr>
              <w:t> 2</w:t>
            </w:r>
          </w:p>
        </w:tc>
        <w:tc>
          <w:tcPr>
            <w:tcW w:w="3827" w:type="dxa"/>
            <w:tcBorders>
              <w:top w:val="single" w:sz="4" w:space="0" w:color="auto"/>
              <w:left w:val="single" w:sz="4" w:space="0" w:color="auto"/>
              <w:bottom w:val="single" w:sz="4" w:space="0" w:color="auto"/>
              <w:right w:val="single" w:sz="4" w:space="0" w:color="auto"/>
            </w:tcBorders>
          </w:tcPr>
          <w:p w14:paraId="49164C32" w14:textId="77777777" w:rsidR="00155532" w:rsidRPr="00860CCE" w:rsidRDefault="00155532" w:rsidP="008C75F5">
            <w:pPr>
              <w:pStyle w:val="Tabletext"/>
              <w:rPr>
                <w:szCs w:val="18"/>
              </w:rPr>
            </w:pPr>
            <w:r w:rsidRPr="00860CCE">
              <w:t xml:space="preserve">Изменить примечания </w:t>
            </w:r>
            <w:r w:rsidRPr="00860CCE">
              <w:rPr>
                <w:i/>
              </w:rPr>
              <w:t>m)</w:t>
            </w:r>
            <w:r w:rsidRPr="00860CCE">
              <w:t xml:space="preserve"> и </w:t>
            </w:r>
            <w:proofErr w:type="spellStart"/>
            <w:r w:rsidRPr="00860CCE">
              <w:rPr>
                <w:i/>
              </w:rPr>
              <w:t>mm</w:t>
            </w:r>
            <w:proofErr w:type="spellEnd"/>
            <w:r w:rsidRPr="00860CCE">
              <w:rPr>
                <w:i/>
              </w:rPr>
              <w:t>)</w:t>
            </w:r>
            <w:r w:rsidRPr="00860CCE">
              <w:t>, поскольку в них имеется ссылка на 1 января 2019 года</w:t>
            </w:r>
          </w:p>
        </w:tc>
      </w:tr>
      <w:tr w:rsidR="00155532" w:rsidRPr="00860CCE" w14:paraId="072A8317" w14:textId="77777777" w:rsidTr="00666D15">
        <w:trPr>
          <w:cantSplit/>
        </w:trPr>
        <w:tc>
          <w:tcPr>
            <w:tcW w:w="630" w:type="dxa"/>
            <w:tcBorders>
              <w:top w:val="single" w:sz="4" w:space="0" w:color="auto"/>
              <w:left w:val="single" w:sz="4" w:space="0" w:color="auto"/>
              <w:bottom w:val="single" w:sz="4" w:space="0" w:color="auto"/>
              <w:right w:val="single" w:sz="4" w:space="0" w:color="auto"/>
            </w:tcBorders>
          </w:tcPr>
          <w:p w14:paraId="01F0C99E" w14:textId="1EEF66FE" w:rsidR="00155532" w:rsidRPr="00860CCE" w:rsidRDefault="0011732B" w:rsidP="008C75F5">
            <w:pPr>
              <w:spacing w:before="40" w:after="40"/>
              <w:jc w:val="center"/>
              <w:rPr>
                <w:bCs/>
                <w:sz w:val="18"/>
                <w:szCs w:val="18"/>
                <w:lang w:eastAsia="zh-CN"/>
              </w:rPr>
            </w:pPr>
            <w:r w:rsidRPr="00860CCE">
              <w:rPr>
                <w:bCs/>
                <w:sz w:val="18"/>
                <w:szCs w:val="18"/>
                <w:lang w:eastAsia="zh-CN"/>
              </w:rPr>
              <w:t>17</w:t>
            </w:r>
          </w:p>
        </w:tc>
        <w:tc>
          <w:tcPr>
            <w:tcW w:w="1026" w:type="dxa"/>
            <w:tcBorders>
              <w:top w:val="single" w:sz="4" w:space="0" w:color="auto"/>
              <w:left w:val="single" w:sz="4" w:space="0" w:color="auto"/>
              <w:bottom w:val="single" w:sz="4" w:space="0" w:color="auto"/>
              <w:right w:val="single" w:sz="4" w:space="0" w:color="auto"/>
            </w:tcBorders>
          </w:tcPr>
          <w:p w14:paraId="0D737038" w14:textId="77777777" w:rsidR="00155532" w:rsidRPr="00860CCE" w:rsidRDefault="00155532" w:rsidP="008C75F5">
            <w:pPr>
              <w:spacing w:before="60" w:after="40"/>
              <w:jc w:val="center"/>
              <w:rPr>
                <w:sz w:val="18"/>
              </w:rPr>
            </w:pPr>
            <w:r w:rsidRPr="00860CCE">
              <w:rPr>
                <w:sz w:val="18"/>
              </w:rPr>
              <w:t>329</w:t>
            </w:r>
          </w:p>
        </w:tc>
        <w:tc>
          <w:tcPr>
            <w:tcW w:w="4151" w:type="dxa"/>
            <w:tcBorders>
              <w:top w:val="single" w:sz="4" w:space="0" w:color="auto"/>
              <w:left w:val="single" w:sz="4" w:space="0" w:color="auto"/>
              <w:bottom w:val="single" w:sz="4" w:space="0" w:color="auto"/>
              <w:right w:val="single" w:sz="4" w:space="0" w:color="auto"/>
            </w:tcBorders>
          </w:tcPr>
          <w:p w14:paraId="20A4C234" w14:textId="77777777" w:rsidR="00155532" w:rsidRPr="00860CCE" w:rsidRDefault="00155532" w:rsidP="008C75F5">
            <w:pPr>
              <w:pStyle w:val="Tabletext"/>
              <w:rPr>
                <w:b/>
                <w:bCs/>
                <w:lang w:eastAsia="zh-CN"/>
              </w:rPr>
            </w:pPr>
            <w:proofErr w:type="spellStart"/>
            <w:r w:rsidRPr="00860CCE">
              <w:rPr>
                <w:b/>
                <w:bCs/>
                <w:lang w:eastAsia="zh-CN"/>
              </w:rPr>
              <w:t>ПР18</w:t>
            </w:r>
            <w:proofErr w:type="spellEnd"/>
            <w:r w:rsidRPr="00860CCE">
              <w:rPr>
                <w:b/>
                <w:bCs/>
                <w:lang w:eastAsia="zh-CN"/>
              </w:rPr>
              <w:t>-5</w:t>
            </w:r>
          </w:p>
          <w:p w14:paraId="6BBB15A9" w14:textId="77777777" w:rsidR="00155532" w:rsidRPr="00860CCE" w:rsidRDefault="00155532" w:rsidP="008C75F5">
            <w:pPr>
              <w:pStyle w:val="Tabletext"/>
              <w:rPr>
                <w:lang w:eastAsia="zh-CN"/>
              </w:rPr>
            </w:pPr>
            <w:r w:rsidRPr="00860CCE">
              <w:rPr>
                <w:i/>
                <w:iCs/>
                <w:lang w:eastAsia="zh-CN"/>
              </w:rPr>
              <w:t>w)</w:t>
            </w:r>
            <w:r w:rsidRPr="00860CCE">
              <w:rPr>
                <w:lang w:eastAsia="zh-CN"/>
              </w:rPr>
              <w:t xml:space="preserve"> В Районах 1 и 3:</w:t>
            </w:r>
          </w:p>
          <w:p w14:paraId="033AED42" w14:textId="77777777" w:rsidR="00155532" w:rsidRPr="00860CCE" w:rsidRDefault="00155532" w:rsidP="008C75F5">
            <w:pPr>
              <w:pStyle w:val="Tabletext"/>
              <w:rPr>
                <w:lang w:eastAsia="zh-CN"/>
              </w:rPr>
            </w:pPr>
            <w:r w:rsidRPr="00860CCE">
              <w:rPr>
                <w:lang w:eastAsia="zh-CN"/>
              </w:rPr>
              <w:t>До 1 января 2017 года…</w:t>
            </w:r>
          </w:p>
          <w:p w14:paraId="06ACB002" w14:textId="77777777" w:rsidR="00155532" w:rsidRPr="00860CCE" w:rsidRDefault="00155532" w:rsidP="008C75F5">
            <w:pPr>
              <w:pStyle w:val="Tabletext"/>
              <w:rPr>
                <w:lang w:eastAsia="zh-CN"/>
              </w:rPr>
            </w:pPr>
            <w:r w:rsidRPr="00860CCE">
              <w:rPr>
                <w:lang w:eastAsia="zh-CN"/>
              </w:rPr>
              <w:t xml:space="preserve">С 1 января 2017 года… </w:t>
            </w:r>
          </w:p>
          <w:p w14:paraId="29E8E498" w14:textId="77777777" w:rsidR="00155532" w:rsidRPr="00860CCE" w:rsidRDefault="00155532" w:rsidP="008C75F5">
            <w:pPr>
              <w:pStyle w:val="Tabletext"/>
              <w:rPr>
                <w:lang w:eastAsia="zh-CN"/>
              </w:rPr>
            </w:pPr>
            <w:proofErr w:type="spellStart"/>
            <w:r w:rsidRPr="00860CCE">
              <w:rPr>
                <w:i/>
                <w:iCs/>
                <w:lang w:eastAsia="zh-CN"/>
              </w:rPr>
              <w:t>wa</w:t>
            </w:r>
            <w:proofErr w:type="spellEnd"/>
            <w:r w:rsidRPr="00860CCE">
              <w:rPr>
                <w:i/>
                <w:iCs/>
                <w:lang w:eastAsia="zh-CN"/>
              </w:rPr>
              <w:t>)</w:t>
            </w:r>
            <w:r w:rsidRPr="00860CCE">
              <w:rPr>
                <w:lang w:eastAsia="zh-CN"/>
              </w:rPr>
              <w:t xml:space="preserve"> В Районах 1 и 3:</w:t>
            </w:r>
          </w:p>
          <w:p w14:paraId="66965799" w14:textId="77777777" w:rsidR="00155532" w:rsidRPr="00860CCE" w:rsidRDefault="00155532" w:rsidP="008C75F5">
            <w:pPr>
              <w:pStyle w:val="Tabletext"/>
              <w:rPr>
                <w:lang w:eastAsia="zh-CN"/>
              </w:rPr>
            </w:pPr>
            <w:r w:rsidRPr="00860CCE">
              <w:rPr>
                <w:lang w:eastAsia="zh-CN"/>
              </w:rPr>
              <w:t>До 1 января 2017 года…</w:t>
            </w:r>
          </w:p>
          <w:p w14:paraId="30AB88F9" w14:textId="77777777" w:rsidR="00155532" w:rsidRPr="00860CCE" w:rsidRDefault="00155532" w:rsidP="008C75F5">
            <w:pPr>
              <w:pStyle w:val="Tabletext"/>
              <w:rPr>
                <w:lang w:eastAsia="zh-CN"/>
              </w:rPr>
            </w:pPr>
            <w:r w:rsidRPr="00860CCE">
              <w:rPr>
                <w:lang w:eastAsia="zh-CN"/>
              </w:rPr>
              <w:t>С 1 января 2017 года…</w:t>
            </w:r>
          </w:p>
          <w:p w14:paraId="3FB28855" w14:textId="77777777" w:rsidR="00155532" w:rsidRPr="00860CCE" w:rsidRDefault="00155532" w:rsidP="008C75F5">
            <w:pPr>
              <w:pStyle w:val="Tabletext"/>
              <w:rPr>
                <w:lang w:eastAsia="zh-CN"/>
              </w:rPr>
            </w:pPr>
            <w:r w:rsidRPr="00860CCE">
              <w:rPr>
                <w:i/>
                <w:iCs/>
                <w:lang w:eastAsia="zh-CN"/>
              </w:rPr>
              <w:t>x)</w:t>
            </w:r>
            <w:r w:rsidRPr="00860CCE">
              <w:rPr>
                <w:lang w:eastAsia="zh-CN"/>
              </w:rPr>
              <w:t xml:space="preserve"> С 1 января 2017 года…</w:t>
            </w:r>
          </w:p>
        </w:tc>
        <w:tc>
          <w:tcPr>
            <w:tcW w:w="3827" w:type="dxa"/>
            <w:tcBorders>
              <w:top w:val="single" w:sz="4" w:space="0" w:color="auto"/>
              <w:left w:val="single" w:sz="4" w:space="0" w:color="auto"/>
              <w:bottom w:val="single" w:sz="4" w:space="0" w:color="auto"/>
              <w:right w:val="single" w:sz="4" w:space="0" w:color="auto"/>
            </w:tcBorders>
          </w:tcPr>
          <w:p w14:paraId="3F24F07B" w14:textId="77777777" w:rsidR="00155532" w:rsidRPr="00860CCE" w:rsidRDefault="00155532" w:rsidP="008C75F5">
            <w:pPr>
              <w:pStyle w:val="Tabletext"/>
            </w:pPr>
            <w:r w:rsidRPr="00860CCE">
              <w:t xml:space="preserve">Изменить примечания </w:t>
            </w:r>
            <w:r w:rsidRPr="00860CCE">
              <w:rPr>
                <w:i/>
              </w:rPr>
              <w:t>w)</w:t>
            </w:r>
            <w:r w:rsidRPr="00860CCE">
              <w:t xml:space="preserve">, </w:t>
            </w:r>
            <w:proofErr w:type="spellStart"/>
            <w:r w:rsidRPr="00860CCE">
              <w:rPr>
                <w:i/>
              </w:rPr>
              <w:t>wa</w:t>
            </w:r>
            <w:proofErr w:type="spellEnd"/>
            <w:r w:rsidRPr="00860CCE">
              <w:rPr>
                <w:i/>
              </w:rPr>
              <w:t>)</w:t>
            </w:r>
            <w:r w:rsidRPr="00860CCE">
              <w:t xml:space="preserve">, </w:t>
            </w:r>
            <w:r w:rsidRPr="00860CCE">
              <w:rPr>
                <w:i/>
              </w:rPr>
              <w:t>x)</w:t>
            </w:r>
            <w:r w:rsidRPr="00860CCE">
              <w:t>, поскольку в них имеется ссылка на 1 января 2017 года</w:t>
            </w:r>
          </w:p>
        </w:tc>
      </w:tr>
    </w:tbl>
    <w:p w14:paraId="5E87C039" w14:textId="1CC68DC1" w:rsidR="0092633F" w:rsidRPr="00860CCE" w:rsidRDefault="00D32878" w:rsidP="00F11C3F">
      <w:pPr>
        <w:pStyle w:val="Reasons"/>
      </w:pPr>
      <w:r w:rsidRPr="00860CCE">
        <w:rPr>
          <w:b/>
          <w:bCs/>
        </w:rPr>
        <w:t>Основания</w:t>
      </w:r>
      <w:r w:rsidRPr="00860CCE">
        <w:t>:</w:t>
      </w:r>
      <w:r w:rsidRPr="00860CCE">
        <w:tab/>
      </w:r>
      <w:r w:rsidR="00735093" w:rsidRPr="00860CCE">
        <w:t>Рассмотреть случаи, в которых требуется обновление действующей версии Регламента радиосвязи</w:t>
      </w:r>
      <w:r w:rsidR="00F11C3F" w:rsidRPr="00860CCE">
        <w:t>.</w:t>
      </w:r>
    </w:p>
    <w:p w14:paraId="34F30963" w14:textId="7A994B38" w:rsidR="00BC45EE" w:rsidRPr="00860CCE" w:rsidRDefault="00FB4817" w:rsidP="00666D15">
      <w:pPr>
        <w:pStyle w:val="Headingb"/>
        <w:rPr>
          <w:rFonts w:eastAsiaTheme="minorEastAsia"/>
          <w:lang w:val="ru-RU" w:eastAsia="zh-CN"/>
        </w:rPr>
      </w:pPr>
      <w:r w:rsidRPr="00860CCE">
        <w:rPr>
          <w:rFonts w:eastAsiaTheme="minorEastAsia"/>
          <w:lang w:val="ru-RU" w:eastAsia="zh-CN"/>
        </w:rPr>
        <w:t>Предложение, относящееся к разделу </w:t>
      </w:r>
      <w:r w:rsidR="00BC45EE" w:rsidRPr="00860CCE">
        <w:rPr>
          <w:rFonts w:eastAsiaTheme="minorEastAsia"/>
          <w:lang w:val="ru-RU" w:eastAsia="zh-CN"/>
        </w:rPr>
        <w:t xml:space="preserve">3.1.3.1 </w:t>
      </w:r>
      <w:r w:rsidRPr="00860CCE">
        <w:rPr>
          <w:rFonts w:eastAsiaTheme="minorEastAsia"/>
          <w:lang w:val="ru-RU" w:eastAsia="zh-CN"/>
        </w:rPr>
        <w:t>Дополнительного документа </w:t>
      </w:r>
      <w:r w:rsidR="00BC45EE" w:rsidRPr="00860CCE">
        <w:rPr>
          <w:rFonts w:eastAsiaTheme="minorEastAsia"/>
          <w:lang w:val="ru-RU" w:eastAsia="zh-CN"/>
        </w:rPr>
        <w:t xml:space="preserve">2 </w:t>
      </w:r>
      <w:r w:rsidRPr="00860CCE">
        <w:rPr>
          <w:rFonts w:eastAsiaTheme="minorEastAsia"/>
          <w:lang w:val="ru-RU" w:eastAsia="zh-CN"/>
        </w:rPr>
        <w:t>к Документу </w:t>
      </w:r>
      <w:r w:rsidR="00BC45EE" w:rsidRPr="00860CCE">
        <w:rPr>
          <w:rFonts w:eastAsiaTheme="minorEastAsia"/>
          <w:lang w:val="ru-RU" w:eastAsia="zh-CN"/>
        </w:rPr>
        <w:t>4</w:t>
      </w:r>
    </w:p>
    <w:p w14:paraId="6ABBEAFC" w14:textId="4D4B4C99" w:rsidR="00BC45EE" w:rsidRPr="00860CCE" w:rsidRDefault="00303E25" w:rsidP="00BC45EE">
      <w:r w:rsidRPr="00860CCE">
        <w:t>В соответствии с п. </w:t>
      </w:r>
      <w:proofErr w:type="spellStart"/>
      <w:r w:rsidRPr="00860CCE">
        <w:rPr>
          <w:b/>
        </w:rPr>
        <w:t>9.1А</w:t>
      </w:r>
      <w:proofErr w:type="spellEnd"/>
      <w:r w:rsidRPr="00860CCE">
        <w:t xml:space="preserve"> РР Бюро, на основе информации, направленной согласно п. </w:t>
      </w:r>
      <w:r w:rsidRPr="00860CCE">
        <w:rPr>
          <w:b/>
        </w:rPr>
        <w:t>9.30</w:t>
      </w:r>
      <w:r w:rsidRPr="00860CCE">
        <w:t xml:space="preserve"> РР, должно опубликовать общее описание спутниковой сети или системы для предварительной публикации в </w:t>
      </w:r>
      <w:r w:rsidR="00232B98" w:rsidRPr="00860CCE">
        <w:t>С</w:t>
      </w:r>
      <w:r w:rsidRPr="00860CCE">
        <w:t xml:space="preserve">пециальной секции ИФИК </w:t>
      </w:r>
      <w:proofErr w:type="spellStart"/>
      <w:r w:rsidRPr="00860CCE">
        <w:t>БР</w:t>
      </w:r>
      <w:proofErr w:type="spellEnd"/>
      <w:r w:rsidRPr="00860CCE">
        <w:t>. СИТЕЛ отмечает, что Бюро в настоящее время публикует эту информацию в Специальной секции</w:t>
      </w:r>
      <w:r w:rsidR="00BC45EE" w:rsidRPr="00860CCE">
        <w:t xml:space="preserve"> </w:t>
      </w:r>
      <w:proofErr w:type="spellStart"/>
      <w:r w:rsidR="00BC45EE" w:rsidRPr="00860CCE">
        <w:t>API</w:t>
      </w:r>
      <w:proofErr w:type="spellEnd"/>
      <w:r w:rsidR="00BC45EE" w:rsidRPr="00860CCE">
        <w:t xml:space="preserve">/C. </w:t>
      </w:r>
      <w:r w:rsidR="009774A6" w:rsidRPr="00860CCE">
        <w:t>Учитывая, что Бюро уже размещает полную информацию, полученную в соответствии с п. </w:t>
      </w:r>
      <w:r w:rsidR="009774A6" w:rsidRPr="00860CCE">
        <w:rPr>
          <w:b/>
        </w:rPr>
        <w:t>9.30</w:t>
      </w:r>
      <w:r w:rsidR="009774A6" w:rsidRPr="00860CCE">
        <w:t xml:space="preserve"> РР, на своем веб-сайте "в том виде, в котором она получена", и предоставляет </w:t>
      </w:r>
      <w:r w:rsidR="0011732B" w:rsidRPr="00860CCE">
        <w:t>перечень</w:t>
      </w:r>
      <w:r w:rsidR="009774A6" w:rsidRPr="00860CCE">
        <w:t xml:space="preserve"> уникальных полос частот для заявок, отсутствует необходимость в этой дополнительной публикации </w:t>
      </w:r>
      <w:proofErr w:type="spellStart"/>
      <w:r w:rsidR="009774A6" w:rsidRPr="00860CCE">
        <w:t>API</w:t>
      </w:r>
      <w:proofErr w:type="spellEnd"/>
      <w:r w:rsidR="009774A6" w:rsidRPr="00860CCE">
        <w:t>/C</w:t>
      </w:r>
      <w:r w:rsidR="00BC45EE" w:rsidRPr="00860CCE">
        <w:t>.</w:t>
      </w:r>
    </w:p>
    <w:p w14:paraId="18E63C9A" w14:textId="77777777" w:rsidR="00D32878" w:rsidRPr="00860CCE" w:rsidRDefault="00D32878" w:rsidP="00F11C3F">
      <w:pPr>
        <w:pStyle w:val="ArtNo"/>
      </w:pPr>
      <w:r w:rsidRPr="00860CCE">
        <w:t xml:space="preserve">СТАТЬЯ </w:t>
      </w:r>
      <w:r w:rsidRPr="00860CCE">
        <w:rPr>
          <w:rStyle w:val="href"/>
        </w:rPr>
        <w:t>9</w:t>
      </w:r>
    </w:p>
    <w:p w14:paraId="53AFA4A7" w14:textId="77777777" w:rsidR="00D32878" w:rsidRPr="00860CCE" w:rsidRDefault="00D32878" w:rsidP="00D32878">
      <w:pPr>
        <w:pStyle w:val="Arttitle"/>
      </w:pPr>
      <w:bookmarkStart w:id="66" w:name="_Toc331607697"/>
      <w:bookmarkStart w:id="67" w:name="_Toc456189615"/>
      <w:r w:rsidRPr="00860CCE">
        <w:t xml:space="preserve">Процедура проведения координации с другими администрациями </w:t>
      </w:r>
      <w:r w:rsidRPr="00860CCE">
        <w:br/>
        <w:t>или получения их согласия</w:t>
      </w:r>
      <w:r w:rsidRPr="00860CCE">
        <w:rPr>
          <w:rStyle w:val="FootnoteReference"/>
          <w:b w:val="0"/>
          <w:bCs/>
        </w:rPr>
        <w:t>1, 2, 3, 4, 5, 6, 7, 8, 9</w:t>
      </w:r>
      <w:bookmarkEnd w:id="66"/>
      <w:r w:rsidRPr="00860CCE">
        <w:rPr>
          <w:b w:val="0"/>
          <w:bCs/>
          <w:sz w:val="16"/>
          <w:szCs w:val="16"/>
        </w:rPr>
        <w:t>     (ВКР-15)</w:t>
      </w:r>
      <w:bookmarkEnd w:id="67"/>
    </w:p>
    <w:p w14:paraId="144C8A2A" w14:textId="77777777" w:rsidR="00D32878" w:rsidRPr="00860CCE" w:rsidRDefault="00D32878" w:rsidP="00D32878">
      <w:pPr>
        <w:pStyle w:val="Section1"/>
      </w:pPr>
      <w:bookmarkStart w:id="68" w:name="_Toc331607698"/>
      <w:r w:rsidRPr="00860CCE">
        <w:t xml:space="preserve">Раздел I  –  Предварительная публикация информации </w:t>
      </w:r>
      <w:r w:rsidRPr="00860CCE">
        <w:br/>
        <w:t>о спутниковых сетях или спутниковых системах</w:t>
      </w:r>
      <w:bookmarkEnd w:id="68"/>
    </w:p>
    <w:p w14:paraId="575D2B86" w14:textId="77777777" w:rsidR="00D32878" w:rsidRPr="00860CCE" w:rsidRDefault="00D32878" w:rsidP="00D32878">
      <w:pPr>
        <w:pStyle w:val="Section2"/>
      </w:pPr>
      <w:r w:rsidRPr="00860CCE">
        <w:t>Общие положения</w:t>
      </w:r>
    </w:p>
    <w:p w14:paraId="2C5B8B59" w14:textId="77777777" w:rsidR="0092633F" w:rsidRPr="00860CCE" w:rsidRDefault="00D32878">
      <w:pPr>
        <w:pStyle w:val="Proposal"/>
      </w:pPr>
      <w:r w:rsidRPr="00860CCE">
        <w:t>MOD</w:t>
      </w:r>
      <w:r w:rsidRPr="00860CCE">
        <w:tab/>
        <w:t>IAP/</w:t>
      </w:r>
      <w:proofErr w:type="spellStart"/>
      <w:r w:rsidRPr="00860CCE">
        <w:t>11A22</w:t>
      </w:r>
      <w:proofErr w:type="spellEnd"/>
      <w:r w:rsidRPr="00860CCE">
        <w:t>/4</w:t>
      </w:r>
    </w:p>
    <w:p w14:paraId="4EFD9CBD" w14:textId="2255BF5D" w:rsidR="00D32878" w:rsidRPr="00860CCE" w:rsidRDefault="00D32878" w:rsidP="00D32878">
      <w:proofErr w:type="spellStart"/>
      <w:r w:rsidRPr="00860CCE">
        <w:rPr>
          <w:rStyle w:val="Artdef"/>
        </w:rPr>
        <w:t>9.1А</w:t>
      </w:r>
      <w:proofErr w:type="spellEnd"/>
      <w:r w:rsidRPr="00860CCE">
        <w:tab/>
      </w:r>
      <w:r w:rsidRPr="00860CCE">
        <w:tab/>
        <w:t>После получения полной информации, направленной согласно п. </w:t>
      </w:r>
      <w:r w:rsidRPr="00860CCE">
        <w:rPr>
          <w:b/>
          <w:bCs/>
        </w:rPr>
        <w:t>9.30</w:t>
      </w:r>
      <w:r w:rsidRPr="00860CCE">
        <w:t>, Бюро должно</w:t>
      </w:r>
      <w:del w:id="69" w:author="Beliaeva, Oxana" w:date="2019-10-21T14:56:00Z">
        <w:r w:rsidRPr="00860CCE" w:rsidDel="00232B98">
          <w:delText xml:space="preserve"> опубликовать</w:delText>
        </w:r>
      </w:del>
      <w:r w:rsidRPr="00860CCE">
        <w:t xml:space="preserve">, используя основные характеристики запроса о координации, </w:t>
      </w:r>
      <w:ins w:id="70" w:author="Beliaeva, Oxana" w:date="2019-10-21T14:57:00Z">
        <w:r w:rsidR="00232B98" w:rsidRPr="00860CCE">
          <w:t>разместить</w:t>
        </w:r>
      </w:ins>
      <w:ins w:id="71" w:author="Beliaeva, Oxana" w:date="2019-10-21T14:56:00Z">
        <w:r w:rsidR="00232B98" w:rsidRPr="00860CCE">
          <w:t xml:space="preserve"> на своем веб-сайте </w:t>
        </w:r>
      </w:ins>
      <w:r w:rsidRPr="00860CCE">
        <w:t>общее описание сети или системы для предварительной публикации</w:t>
      </w:r>
      <w:del w:id="72" w:author="Beliaeva, Oxana" w:date="2019-10-21T14:57:00Z">
        <w:r w:rsidRPr="00860CCE" w:rsidDel="00232B98">
          <w:delText xml:space="preserve"> в Специальной секции ИФИК БР</w:delText>
        </w:r>
      </w:del>
      <w:r w:rsidRPr="00860CCE">
        <w:t>. Характеристики</w:t>
      </w:r>
      <w:del w:id="73" w:author="Beliaeva, Oxana" w:date="2019-10-21T14:57:00Z">
        <w:r w:rsidRPr="00860CCE" w:rsidDel="00232B98">
          <w:delText>, подлежащие публикации</w:delText>
        </w:r>
      </w:del>
      <w:r w:rsidRPr="00860CCE">
        <w:t xml:space="preserve"> для это</w:t>
      </w:r>
      <w:del w:id="74" w:author="Beliaeva, Oxana" w:date="2019-10-21T14:57:00Z">
        <w:r w:rsidRPr="00860CCE" w:rsidDel="00232B98">
          <w:delText>й</w:delText>
        </w:r>
      </w:del>
      <w:ins w:id="75" w:author="Beliaeva, Oxana" w:date="2019-10-21T14:57:00Z">
        <w:r w:rsidR="00232B98" w:rsidRPr="00860CCE">
          <w:t>го</w:t>
        </w:r>
      </w:ins>
      <w:del w:id="76" w:author="Beliaeva, Oxana" w:date="2019-10-21T14:58:00Z">
        <w:r w:rsidRPr="00860CCE" w:rsidDel="00232B98">
          <w:delText xml:space="preserve"> цели</w:delText>
        </w:r>
      </w:del>
      <w:ins w:id="77" w:author="Beliaeva, Oxana" w:date="2019-10-21T14:58:00Z">
        <w:r w:rsidR="00232B98" w:rsidRPr="00860CCE">
          <w:t xml:space="preserve"> общего описания</w:t>
        </w:r>
      </w:ins>
      <w:del w:id="78" w:author="Beliaeva, Oxana" w:date="2019-10-21T14:59:00Z">
        <w:r w:rsidRPr="00860CCE" w:rsidDel="00232B98">
          <w:delText>,</w:delText>
        </w:r>
      </w:del>
      <w:r w:rsidRPr="00860CCE">
        <w:t xml:space="preserve"> перечислены в Приложении </w:t>
      </w:r>
      <w:r w:rsidRPr="00860CCE">
        <w:rPr>
          <w:b/>
          <w:bCs/>
        </w:rPr>
        <w:t>4</w:t>
      </w:r>
      <w:r w:rsidRPr="00860CCE">
        <w:t>.</w:t>
      </w:r>
      <w:r w:rsidRPr="00860CCE">
        <w:rPr>
          <w:sz w:val="16"/>
          <w:szCs w:val="16"/>
        </w:rPr>
        <w:t>     (ВКР</w:t>
      </w:r>
      <w:r w:rsidRPr="00860CCE">
        <w:rPr>
          <w:sz w:val="16"/>
          <w:szCs w:val="16"/>
        </w:rPr>
        <w:noBreakHyphen/>
      </w:r>
      <w:del w:id="79" w:author="Russian" w:date="2019-10-19T16:18:00Z">
        <w:r w:rsidRPr="00860CCE" w:rsidDel="00BC45EE">
          <w:rPr>
            <w:sz w:val="16"/>
            <w:szCs w:val="16"/>
          </w:rPr>
          <w:delText>15</w:delText>
        </w:r>
      </w:del>
      <w:ins w:id="80" w:author="Russian" w:date="2019-10-19T16:18:00Z">
        <w:r w:rsidR="00BC45EE" w:rsidRPr="00860CCE">
          <w:rPr>
            <w:sz w:val="16"/>
            <w:szCs w:val="16"/>
          </w:rPr>
          <w:t>19</w:t>
        </w:r>
      </w:ins>
      <w:r w:rsidRPr="00860CCE">
        <w:rPr>
          <w:sz w:val="16"/>
          <w:szCs w:val="16"/>
        </w:rPr>
        <w:t>)</w:t>
      </w:r>
    </w:p>
    <w:p w14:paraId="7272DC78" w14:textId="2637B47A" w:rsidR="0092633F" w:rsidRPr="00860CCE" w:rsidRDefault="00D32878">
      <w:pPr>
        <w:pStyle w:val="Reasons"/>
      </w:pPr>
      <w:r w:rsidRPr="00860CCE">
        <w:rPr>
          <w:b/>
        </w:rPr>
        <w:t>Основания</w:t>
      </w:r>
      <w:r w:rsidRPr="00860CCE">
        <w:rPr>
          <w:bCs/>
        </w:rPr>
        <w:t>:</w:t>
      </w:r>
      <w:r w:rsidRPr="00860CCE">
        <w:tab/>
      </w:r>
      <w:r w:rsidR="00232B98" w:rsidRPr="00860CCE">
        <w:t>Исключить публикацию, необходимость которой отсутствует, отмечая, что ранее опубликованная информация размещена на веб-сайте Бюро</w:t>
      </w:r>
      <w:r w:rsidR="00BC45EE" w:rsidRPr="00860CCE">
        <w:t>.</w:t>
      </w:r>
    </w:p>
    <w:p w14:paraId="1471A2D2" w14:textId="49EB5658" w:rsidR="00BC45EE" w:rsidRPr="00860CCE" w:rsidRDefault="00834BF4" w:rsidP="00666D15">
      <w:pPr>
        <w:pStyle w:val="Headingb"/>
        <w:rPr>
          <w:lang w:val="ru-RU"/>
        </w:rPr>
      </w:pPr>
      <w:r w:rsidRPr="00860CCE">
        <w:rPr>
          <w:rFonts w:eastAsiaTheme="minorEastAsia"/>
          <w:lang w:val="ru-RU" w:eastAsia="zh-CN"/>
        </w:rPr>
        <w:lastRenderedPageBreak/>
        <w:t>Предложение, относящееся к разделу 3.1.3.3 Дополнительного документа 2 к Документу 4</w:t>
      </w:r>
    </w:p>
    <w:p w14:paraId="0246F788" w14:textId="68A487C1" w:rsidR="00BC45EE" w:rsidRPr="00860CCE" w:rsidRDefault="00BC45EE" w:rsidP="00BC45EE">
      <w:r w:rsidRPr="00860CCE">
        <w:t>В п. </w:t>
      </w:r>
      <w:r w:rsidRPr="00860CCE">
        <w:rPr>
          <w:b/>
        </w:rPr>
        <w:t>9.4</w:t>
      </w:r>
      <w:r w:rsidRPr="00860CCE">
        <w:t xml:space="preserve"> РР </w:t>
      </w:r>
      <w:r w:rsidR="00834BF4" w:rsidRPr="00860CCE">
        <w:t>указано</w:t>
      </w:r>
      <w:r w:rsidRPr="00860CCE">
        <w:t xml:space="preserve">, что в Бюро </w:t>
      </w:r>
      <w:r w:rsidR="007A5B59" w:rsidRPr="00860CCE">
        <w:t>"должны"</w:t>
      </w:r>
      <w:r w:rsidRPr="00860CCE">
        <w:t xml:space="preserve"> представлять</w:t>
      </w:r>
      <w:r w:rsidR="007A5B59" w:rsidRPr="00860CCE">
        <w:t>ся</w:t>
      </w:r>
      <w:r w:rsidRPr="00860CCE">
        <w:t xml:space="preserve"> отчеты о ходе преодоления любых трудностей</w:t>
      </w:r>
      <w:r w:rsidR="0011732B" w:rsidRPr="00860CCE">
        <w:t xml:space="preserve"> координации</w:t>
      </w:r>
      <w:r w:rsidRPr="00860CCE">
        <w:t xml:space="preserve">. В то же время </w:t>
      </w:r>
      <w:r w:rsidR="007A5B59" w:rsidRPr="00860CCE">
        <w:t>ввиду того, что</w:t>
      </w:r>
      <w:r w:rsidRPr="00860CCE">
        <w:t xml:space="preserve"> Бюро не требует эту информацию при рассмотрении заявлений на регистрацию, </w:t>
      </w:r>
      <w:r w:rsidR="007A5B59" w:rsidRPr="00860CCE">
        <w:t>отсутствует</w:t>
      </w:r>
      <w:r w:rsidRPr="00860CCE">
        <w:t xml:space="preserve"> необходимост</w:t>
      </w:r>
      <w:r w:rsidR="007A5B59" w:rsidRPr="00860CCE">
        <w:t>ь</w:t>
      </w:r>
      <w:r w:rsidRPr="00860CCE">
        <w:t xml:space="preserve"> предоставлять ее.</w:t>
      </w:r>
    </w:p>
    <w:p w14:paraId="739655B7" w14:textId="77777777" w:rsidR="00BC45EE" w:rsidRPr="00860CCE" w:rsidRDefault="00BC45EE" w:rsidP="00BC45EE">
      <w:pPr>
        <w:pStyle w:val="ArtNo"/>
      </w:pPr>
      <w:r w:rsidRPr="00860CCE">
        <w:t xml:space="preserve">СТАТЬЯ </w:t>
      </w:r>
      <w:r w:rsidRPr="00860CCE">
        <w:rPr>
          <w:rStyle w:val="href"/>
        </w:rPr>
        <w:t>9</w:t>
      </w:r>
    </w:p>
    <w:p w14:paraId="69634750" w14:textId="77777777" w:rsidR="00BC45EE" w:rsidRPr="00860CCE" w:rsidRDefault="00BC45EE" w:rsidP="00BC45EE">
      <w:pPr>
        <w:pStyle w:val="Arttitle"/>
      </w:pPr>
      <w:r w:rsidRPr="00860CCE">
        <w:t xml:space="preserve">Процедура проведения координации с другими администрациями </w:t>
      </w:r>
      <w:r w:rsidRPr="00860CCE">
        <w:br/>
        <w:t>или получения их согласия</w:t>
      </w:r>
      <w:r w:rsidRPr="00860CCE">
        <w:rPr>
          <w:rStyle w:val="FootnoteReference"/>
          <w:b w:val="0"/>
          <w:bCs/>
        </w:rPr>
        <w:t>1, 2, 3, 4, 5, 6, 7, 8, 9</w:t>
      </w:r>
      <w:r w:rsidRPr="00860CCE">
        <w:rPr>
          <w:b w:val="0"/>
          <w:bCs/>
          <w:sz w:val="16"/>
          <w:szCs w:val="16"/>
        </w:rPr>
        <w:t>     (ВКР-15)</w:t>
      </w:r>
    </w:p>
    <w:p w14:paraId="20B3AF64" w14:textId="77777777" w:rsidR="00BC45EE" w:rsidRPr="00860CCE" w:rsidRDefault="00BC45EE" w:rsidP="00BC45EE">
      <w:pPr>
        <w:pStyle w:val="Section1"/>
      </w:pPr>
      <w:r w:rsidRPr="00860CCE">
        <w:t xml:space="preserve">Раздел I  –  Предварительная публикация информации </w:t>
      </w:r>
      <w:r w:rsidRPr="00860CCE">
        <w:br/>
        <w:t>о спутниковых сетях или спутниковых системах</w:t>
      </w:r>
    </w:p>
    <w:p w14:paraId="3B80D151" w14:textId="77777777" w:rsidR="00D32878" w:rsidRPr="00860CCE" w:rsidRDefault="00D32878" w:rsidP="00D32878">
      <w:pPr>
        <w:pStyle w:val="Subsection1"/>
        <w:rPr>
          <w:lang w:val="ru-RU"/>
        </w:rPr>
      </w:pPr>
      <w:r w:rsidRPr="00860CCE">
        <w:rPr>
          <w:lang w:val="ru-RU"/>
        </w:rPr>
        <w:t xml:space="preserve">Подраздел </w:t>
      </w:r>
      <w:proofErr w:type="spellStart"/>
      <w:r w:rsidRPr="00860CCE">
        <w:rPr>
          <w:lang w:val="ru-RU"/>
        </w:rPr>
        <w:t>IA</w:t>
      </w:r>
      <w:proofErr w:type="spellEnd"/>
      <w:r w:rsidRPr="00860CCE">
        <w:rPr>
          <w:lang w:val="ru-RU"/>
        </w:rPr>
        <w:t xml:space="preserve">  –  Предварительная публикация информации о спутниковых сетях или спутниковых системах, которые не подлежат процедуре координации согласно разделу II</w:t>
      </w:r>
    </w:p>
    <w:p w14:paraId="57EAF5A7" w14:textId="77777777" w:rsidR="0092633F" w:rsidRPr="00860CCE" w:rsidRDefault="00D32878">
      <w:pPr>
        <w:pStyle w:val="Proposal"/>
      </w:pPr>
      <w:r w:rsidRPr="00860CCE">
        <w:t>MOD</w:t>
      </w:r>
      <w:r w:rsidRPr="00860CCE">
        <w:tab/>
        <w:t>IAP/</w:t>
      </w:r>
      <w:proofErr w:type="spellStart"/>
      <w:r w:rsidRPr="00860CCE">
        <w:t>11A22</w:t>
      </w:r>
      <w:proofErr w:type="spellEnd"/>
      <w:r w:rsidRPr="00860CCE">
        <w:t>/5</w:t>
      </w:r>
    </w:p>
    <w:p w14:paraId="6BDEF0B7" w14:textId="57E79813" w:rsidR="00D32878" w:rsidRPr="00860CCE" w:rsidRDefault="00D32878" w:rsidP="00D32878">
      <w:r w:rsidRPr="00860CCE">
        <w:rPr>
          <w:rStyle w:val="Artdef"/>
        </w:rPr>
        <w:t>9.4</w:t>
      </w:r>
      <w:r w:rsidRPr="00860CCE">
        <w:tab/>
      </w:r>
      <w:r w:rsidRPr="00860CCE">
        <w:tab/>
        <w:t>При возникновении трудностей администрация, ответственная за планируемую спутниковую сеть</w:t>
      </w:r>
      <w:ins w:id="81" w:author="Beliaeva, Oxana" w:date="2019-10-21T15:07:00Z">
        <w:r w:rsidR="003D3BE8" w:rsidRPr="00860CCE">
          <w:t xml:space="preserve"> или систему</w:t>
        </w:r>
      </w:ins>
      <w:r w:rsidRPr="00860CCE">
        <w:t xml:space="preserve">, должна рассмотреть все возможные средства для их устранения, не рассматривая возможность изменения сетей </w:t>
      </w:r>
      <w:ins w:id="82" w:author="Beliaeva, Oxana" w:date="2019-10-21T15:07:00Z">
        <w:r w:rsidR="003D3BE8" w:rsidRPr="00860CCE">
          <w:t xml:space="preserve">или систем </w:t>
        </w:r>
      </w:ins>
      <w:r w:rsidRPr="00860CCE">
        <w:t>других администраций. Если она не сможет найти такие средства, то она может попросить другие администрации рассмотреть все возможные средства для удовлетворения ее потребностей. Затронутые администрации должны принять все возможные меры для устранения трудностей путем взаимоприемлемого изменения своих сетей</w:t>
      </w:r>
      <w:ins w:id="83" w:author="Russian" w:date="2019-10-21T21:31:00Z">
        <w:r w:rsidR="00D51E19">
          <w:t xml:space="preserve"> или систем</w:t>
        </w:r>
      </w:ins>
      <w:r w:rsidRPr="00860CCE">
        <w:t xml:space="preserve">. </w:t>
      </w:r>
      <w:del w:id="84" w:author="Russian" w:date="2019-10-19T16:21:00Z">
        <w:r w:rsidRPr="00860CCE" w:rsidDel="00BC45EE">
          <w:delText xml:space="preserve">Администрация, от имени которой, согласно положениям п. </w:delText>
        </w:r>
        <w:r w:rsidRPr="00860CCE" w:rsidDel="00BC45EE">
          <w:rPr>
            <w:b/>
            <w:bCs/>
          </w:rPr>
          <w:delText>9.2B</w:delText>
        </w:r>
        <w:r w:rsidRPr="00860CCE" w:rsidDel="00BC45EE">
          <w:delText xml:space="preserve">, опубликованы подробные данные о планируемых спутниковых сетях, должна по истечении четырех месяцев информировать Бюро о ходе преодоления любых трудностей. При необходимости до направления в Бюро заявок в соответствии со Статьей </w:delText>
        </w:r>
        <w:r w:rsidRPr="00860CCE" w:rsidDel="00BC45EE">
          <w:rPr>
            <w:b/>
            <w:bCs/>
          </w:rPr>
          <w:delText>11</w:delText>
        </w:r>
        <w:r w:rsidRPr="00860CCE" w:rsidDel="00BC45EE">
          <w:delText xml:space="preserve"> должен быть представлен дополнительный отчет.</w:delText>
        </w:r>
      </w:del>
      <w:ins w:id="85" w:author="Russian" w:date="2019-10-19T16:22:00Z">
        <w:r w:rsidR="00BC45EE" w:rsidRPr="00860CCE">
          <w:rPr>
            <w:sz w:val="16"/>
            <w:szCs w:val="16"/>
            <w:rPrChange w:id="86" w:author="Russian" w:date="2019-10-19T16:22:00Z">
              <w:rPr>
                <w:lang w:val="en-US"/>
              </w:rPr>
            </w:rPrChange>
          </w:rPr>
          <w:t>    (</w:t>
        </w:r>
      </w:ins>
      <w:ins w:id="87" w:author="Russian" w:date="2019-10-21T21:31:00Z">
        <w:r w:rsidR="00D51E19">
          <w:rPr>
            <w:sz w:val="16"/>
            <w:szCs w:val="16"/>
          </w:rPr>
          <w:t>ВКР</w:t>
        </w:r>
      </w:ins>
      <w:ins w:id="88" w:author="Russian" w:date="2019-10-19T16:22:00Z">
        <w:r w:rsidR="00BC45EE" w:rsidRPr="00860CCE">
          <w:rPr>
            <w:sz w:val="16"/>
            <w:szCs w:val="16"/>
            <w:rPrChange w:id="89" w:author="Russian" w:date="2019-10-19T16:22:00Z">
              <w:rPr>
                <w:lang w:val="en-US"/>
              </w:rPr>
            </w:rPrChange>
          </w:rPr>
          <w:noBreakHyphen/>
          <w:t>19)</w:t>
        </w:r>
      </w:ins>
    </w:p>
    <w:p w14:paraId="62C58FA5" w14:textId="0DB99296" w:rsidR="0092633F" w:rsidRPr="00860CCE" w:rsidRDefault="00D32878">
      <w:pPr>
        <w:pStyle w:val="Reasons"/>
      </w:pPr>
      <w:r w:rsidRPr="00860CCE">
        <w:rPr>
          <w:b/>
        </w:rPr>
        <w:t>Основания</w:t>
      </w:r>
      <w:r w:rsidRPr="00860CCE">
        <w:rPr>
          <w:bCs/>
          <w:rPrChange w:id="90" w:author="Russian" w:date="2019-10-19T16:22:00Z">
            <w:rPr>
              <w:b/>
            </w:rPr>
          </w:rPrChange>
        </w:rPr>
        <w:t>:</w:t>
      </w:r>
      <w:r w:rsidRPr="00860CCE">
        <w:tab/>
      </w:r>
      <w:r w:rsidR="003D3BE8" w:rsidRPr="00860CCE">
        <w:t>Исключить обязательное требовани</w:t>
      </w:r>
      <w:r w:rsidR="00D51E19">
        <w:t>е</w:t>
      </w:r>
      <w:r w:rsidR="003D3BE8" w:rsidRPr="00860CCE">
        <w:t xml:space="preserve"> представлять отчет о ходе преодоления трудностей в процессе координации</w:t>
      </w:r>
      <w:r w:rsidR="007150E3" w:rsidRPr="00860CCE">
        <w:t>.</w:t>
      </w:r>
    </w:p>
    <w:p w14:paraId="102DFFBE" w14:textId="405FE30D" w:rsidR="00294905" w:rsidRPr="00860CCE" w:rsidRDefault="00E27889" w:rsidP="00666D15">
      <w:pPr>
        <w:pStyle w:val="Headingb"/>
        <w:rPr>
          <w:rFonts w:eastAsiaTheme="minorEastAsia"/>
          <w:lang w:val="ru-RU" w:eastAsia="zh-CN"/>
        </w:rPr>
      </w:pPr>
      <w:r w:rsidRPr="00860CCE">
        <w:rPr>
          <w:rFonts w:eastAsiaTheme="minorEastAsia"/>
          <w:lang w:val="ru-RU" w:eastAsia="zh-CN"/>
        </w:rPr>
        <w:t>Замечание, относящееся к разделу </w:t>
      </w:r>
      <w:r w:rsidR="00294905" w:rsidRPr="00860CCE">
        <w:rPr>
          <w:rFonts w:eastAsiaTheme="minorEastAsia"/>
          <w:lang w:val="ru-RU" w:eastAsia="zh-CN"/>
        </w:rPr>
        <w:t xml:space="preserve">3.1.3.4 </w:t>
      </w:r>
      <w:r w:rsidRPr="00860CCE">
        <w:rPr>
          <w:rFonts w:eastAsiaTheme="minorEastAsia"/>
          <w:lang w:val="ru-RU" w:eastAsia="zh-CN"/>
        </w:rPr>
        <w:t>Дополнительного документа 2 к Документу 4</w:t>
      </w:r>
    </w:p>
    <w:p w14:paraId="2C74C354" w14:textId="3D213EF9" w:rsidR="007150E3" w:rsidRPr="00860CCE" w:rsidRDefault="00E27889" w:rsidP="00294905">
      <w:r w:rsidRPr="00860CCE">
        <w:t>СИТЕЛ</w:t>
      </w:r>
      <w:r w:rsidR="00294905" w:rsidRPr="00860CCE">
        <w:t xml:space="preserve"> </w:t>
      </w:r>
      <w:r w:rsidR="0011732B" w:rsidRPr="00860CCE">
        <w:t>учитывает</w:t>
      </w:r>
      <w:r w:rsidR="002C686E" w:rsidRPr="00860CCE">
        <w:t xml:space="preserve"> рассмотрение вопроса в</w:t>
      </w:r>
      <w:r w:rsidRPr="00860CCE">
        <w:t xml:space="preserve"> </w:t>
      </w:r>
      <w:r w:rsidR="007C373B" w:rsidRPr="00860CCE">
        <w:t>раздел</w:t>
      </w:r>
      <w:r w:rsidR="002C686E" w:rsidRPr="00860CCE">
        <w:t>е</w:t>
      </w:r>
      <w:r w:rsidR="007C373B" w:rsidRPr="00860CCE">
        <w:t> </w:t>
      </w:r>
      <w:r w:rsidR="00294905" w:rsidRPr="00860CCE">
        <w:t xml:space="preserve">3.1.3.4 </w:t>
      </w:r>
      <w:r w:rsidRPr="00860CCE">
        <w:t>Дополнительного документа</w:t>
      </w:r>
      <w:r w:rsidR="002C686E" w:rsidRPr="00860CCE">
        <w:t> </w:t>
      </w:r>
      <w:r w:rsidRPr="00860CCE">
        <w:t>2 к Документу</w:t>
      </w:r>
      <w:r w:rsidR="002C686E" w:rsidRPr="00860CCE">
        <w:t> </w:t>
      </w:r>
      <w:r w:rsidRPr="00860CCE">
        <w:t>4</w:t>
      </w:r>
      <w:r w:rsidR="007C373B" w:rsidRPr="00860CCE">
        <w:t xml:space="preserve">, касающегося создания проекта </w:t>
      </w:r>
      <w:proofErr w:type="spellStart"/>
      <w:r w:rsidR="00294905" w:rsidRPr="00860CCE">
        <w:t>CR</w:t>
      </w:r>
      <w:proofErr w:type="spellEnd"/>
      <w:r w:rsidR="00294905" w:rsidRPr="00860CCE">
        <w:t>/D</w:t>
      </w:r>
      <w:r w:rsidR="007C373B" w:rsidRPr="00860CCE">
        <w:t>, в которо</w:t>
      </w:r>
      <w:r w:rsidR="00D51E19">
        <w:t>й</w:t>
      </w:r>
      <w:r w:rsidR="007C373B" w:rsidRPr="00860CCE">
        <w:t xml:space="preserve"> содержится перечень администраций, сообщивших о несогласии в соответствии с п. </w:t>
      </w:r>
      <w:r w:rsidR="007C373B" w:rsidRPr="00860CCE">
        <w:rPr>
          <w:b/>
        </w:rPr>
        <w:t>9.52</w:t>
      </w:r>
      <w:r w:rsidR="007C373B" w:rsidRPr="00860CCE">
        <w:t xml:space="preserve"> РР в течение четырехмесячного </w:t>
      </w:r>
      <w:proofErr w:type="spellStart"/>
      <w:r w:rsidR="007C373B" w:rsidRPr="00860CCE">
        <w:t>регламентарного</w:t>
      </w:r>
      <w:proofErr w:type="spellEnd"/>
      <w:r w:rsidR="007C373B" w:rsidRPr="00860CCE">
        <w:t xml:space="preserve"> периода</w:t>
      </w:r>
      <w:r w:rsidR="00294905" w:rsidRPr="00860CCE">
        <w:t xml:space="preserve">, </w:t>
      </w:r>
      <w:r w:rsidR="007C373B" w:rsidRPr="00860CCE">
        <w:t xml:space="preserve">и текущей практики Бюро предоставлять заявляющей администрации по истечении </w:t>
      </w:r>
      <w:proofErr w:type="spellStart"/>
      <w:r w:rsidR="007C373B" w:rsidRPr="00860CCE">
        <w:t>регламентарного</w:t>
      </w:r>
      <w:proofErr w:type="spellEnd"/>
      <w:r w:rsidR="007C373B" w:rsidRPr="00860CCE">
        <w:t xml:space="preserve"> четырехмесячного срока возможность проверки замечаний, поступивших от других администраций, и добавлять </w:t>
      </w:r>
      <w:r w:rsidR="00616511" w:rsidRPr="00860CCE">
        <w:t xml:space="preserve">те из них, которые </w:t>
      </w:r>
      <w:r w:rsidR="007C373B" w:rsidRPr="00860CCE">
        <w:t xml:space="preserve">не </w:t>
      </w:r>
      <w:r w:rsidR="00616511" w:rsidRPr="00860CCE">
        <w:t>было определены</w:t>
      </w:r>
      <w:r w:rsidR="007C373B" w:rsidRPr="00860CCE">
        <w:t xml:space="preserve"> Бюро, до официальной публикации </w:t>
      </w:r>
      <w:proofErr w:type="spellStart"/>
      <w:r w:rsidR="00294905" w:rsidRPr="00860CCE">
        <w:t>CR</w:t>
      </w:r>
      <w:proofErr w:type="spellEnd"/>
      <w:r w:rsidR="00294905" w:rsidRPr="00860CCE">
        <w:t xml:space="preserve">/D. </w:t>
      </w:r>
      <w:r w:rsidR="002C686E" w:rsidRPr="00860CCE">
        <w:t>СИТЕЛ приняла также к сведению,</w:t>
      </w:r>
      <w:r w:rsidR="00616511" w:rsidRPr="00860CCE">
        <w:t xml:space="preserve"> что в период </w:t>
      </w:r>
      <w:r w:rsidR="00294905" w:rsidRPr="00860CCE">
        <w:t>2017</w:t>
      </w:r>
      <w:r w:rsidR="00A248BE" w:rsidRPr="00860CCE">
        <w:t>−</w:t>
      </w:r>
      <w:r w:rsidR="00294905" w:rsidRPr="00860CCE">
        <w:t>2018</w:t>
      </w:r>
      <w:r w:rsidR="00616511" w:rsidRPr="00860CCE">
        <w:t> годов из</w:t>
      </w:r>
      <w:r w:rsidR="00294905" w:rsidRPr="00860CCE">
        <w:t xml:space="preserve"> 361</w:t>
      </w:r>
      <w:r w:rsidR="002C686E" w:rsidRPr="00860CCE">
        <w:t> </w:t>
      </w:r>
      <w:r w:rsidR="00616511" w:rsidRPr="00860CCE">
        <w:t>спутниковой сети, по которым были опубликованы специальные секции</w:t>
      </w:r>
      <w:r w:rsidR="00294905" w:rsidRPr="00860CCE">
        <w:t xml:space="preserve"> </w:t>
      </w:r>
      <w:proofErr w:type="spellStart"/>
      <w:r w:rsidR="00294905" w:rsidRPr="00860CCE">
        <w:t>CR</w:t>
      </w:r>
      <w:proofErr w:type="spellEnd"/>
      <w:r w:rsidR="00294905" w:rsidRPr="00860CCE">
        <w:t xml:space="preserve">/C </w:t>
      </w:r>
      <w:r w:rsidR="00616511" w:rsidRPr="00860CCE">
        <w:t>и отправлены телефаксом информационн</w:t>
      </w:r>
      <w:r w:rsidR="002C686E" w:rsidRPr="00860CCE">
        <w:t>ы</w:t>
      </w:r>
      <w:r w:rsidR="00616511" w:rsidRPr="00860CCE">
        <w:t>е сообщени</w:t>
      </w:r>
      <w:r w:rsidR="002C686E" w:rsidRPr="00860CCE">
        <w:t>я</w:t>
      </w:r>
      <w:r w:rsidR="00616511" w:rsidRPr="00860CCE">
        <w:t xml:space="preserve"> с проектом базы</w:t>
      </w:r>
      <w:r w:rsidR="00294905" w:rsidRPr="00860CCE">
        <w:t xml:space="preserve"> </w:t>
      </w:r>
      <w:proofErr w:type="spellStart"/>
      <w:r w:rsidR="00294905" w:rsidRPr="00860CCE">
        <w:t>CR</w:t>
      </w:r>
      <w:proofErr w:type="spellEnd"/>
      <w:r w:rsidR="00294905" w:rsidRPr="00860CCE">
        <w:t>/D</w:t>
      </w:r>
      <w:r w:rsidR="00616511" w:rsidRPr="00860CCE">
        <w:t>, только</w:t>
      </w:r>
      <w:r w:rsidR="00294905" w:rsidRPr="00860CCE">
        <w:t xml:space="preserve"> 15</w:t>
      </w:r>
      <w:r w:rsidR="00616511" w:rsidRPr="00860CCE">
        <w:t> спутниковых</w:t>
      </w:r>
      <w:r w:rsidR="00294905" w:rsidRPr="00860CCE">
        <w:t xml:space="preserve"> </w:t>
      </w:r>
      <w:r w:rsidR="00616511" w:rsidRPr="00860CCE">
        <w:t>сетей (относящиеся к четырем заявляющим администрациям)</w:t>
      </w:r>
      <w:r w:rsidR="00F72035" w:rsidRPr="00860CCE">
        <w:t>, предоставили Бюро информацию по проекту</w:t>
      </w:r>
      <w:r w:rsidR="00294905" w:rsidRPr="00860CCE">
        <w:t xml:space="preserve"> </w:t>
      </w:r>
      <w:proofErr w:type="spellStart"/>
      <w:r w:rsidR="00294905" w:rsidRPr="00860CCE">
        <w:t>CR</w:t>
      </w:r>
      <w:proofErr w:type="spellEnd"/>
      <w:r w:rsidR="00294905" w:rsidRPr="00860CCE">
        <w:t>/D</w:t>
      </w:r>
      <w:r w:rsidR="00F72035" w:rsidRPr="00860CCE">
        <w:t xml:space="preserve">, </w:t>
      </w:r>
      <w:r w:rsidR="002C686E" w:rsidRPr="00860CCE">
        <w:t>подтвердив</w:t>
      </w:r>
      <w:r w:rsidR="00F72035" w:rsidRPr="00860CCE">
        <w:t xml:space="preserve"> заключения Бюро с </w:t>
      </w:r>
      <w:r w:rsidR="002C686E" w:rsidRPr="00860CCE">
        <w:t>использованием</w:t>
      </w:r>
      <w:r w:rsidR="00F72035" w:rsidRPr="00860CCE">
        <w:t xml:space="preserve"> программного средства</w:t>
      </w:r>
      <w:r w:rsidR="00294905" w:rsidRPr="00860CCE">
        <w:t xml:space="preserve"> </w:t>
      </w:r>
      <w:proofErr w:type="spellStart"/>
      <w:r w:rsidR="00294905" w:rsidRPr="00860CCE">
        <w:t>SpaceCom</w:t>
      </w:r>
      <w:proofErr w:type="spellEnd"/>
      <w:r w:rsidR="00F72035" w:rsidRPr="00860CCE">
        <w:t xml:space="preserve">, </w:t>
      </w:r>
      <w:r w:rsidR="002C686E" w:rsidRPr="00860CCE">
        <w:t>и не поступило ни одного запроса об изменении/дополнении в рамках процедуры составления проекта</w:t>
      </w:r>
      <w:r w:rsidR="00294905" w:rsidRPr="00860CCE">
        <w:t xml:space="preserve"> </w:t>
      </w:r>
      <w:proofErr w:type="spellStart"/>
      <w:r w:rsidR="00294905" w:rsidRPr="00860CCE">
        <w:t>CR</w:t>
      </w:r>
      <w:proofErr w:type="spellEnd"/>
      <w:r w:rsidR="00294905" w:rsidRPr="00860CCE">
        <w:t>/D.</w:t>
      </w:r>
    </w:p>
    <w:p w14:paraId="2561AC2C" w14:textId="77777777" w:rsidR="0092633F" w:rsidRPr="00860CCE" w:rsidRDefault="00D32878">
      <w:pPr>
        <w:pStyle w:val="Proposal"/>
      </w:pPr>
      <w:r w:rsidRPr="00860CCE">
        <w:tab/>
        <w:t>IAP/</w:t>
      </w:r>
      <w:proofErr w:type="spellStart"/>
      <w:r w:rsidRPr="00860CCE">
        <w:t>11A22</w:t>
      </w:r>
      <w:proofErr w:type="spellEnd"/>
      <w:r w:rsidRPr="00860CCE">
        <w:t>/6</w:t>
      </w:r>
    </w:p>
    <w:p w14:paraId="2F16E9A1" w14:textId="15C351A1" w:rsidR="0092633F" w:rsidRPr="00860CCE" w:rsidRDefault="00E27889">
      <w:r w:rsidRPr="00860CCE">
        <w:t>СИТЕЛ предлагает ВКР-19</w:t>
      </w:r>
      <w:r w:rsidR="00294905" w:rsidRPr="00860CCE">
        <w:t xml:space="preserve"> </w:t>
      </w:r>
      <w:r w:rsidRPr="00860CCE">
        <w:t>поручить Бюро прекратить свою нынешнюю практику составления проекта </w:t>
      </w:r>
      <w:proofErr w:type="spellStart"/>
      <w:r w:rsidR="00294905" w:rsidRPr="00860CCE">
        <w:t>CR</w:t>
      </w:r>
      <w:proofErr w:type="spellEnd"/>
      <w:r w:rsidR="00294905" w:rsidRPr="00860CCE">
        <w:t>/D.</w:t>
      </w:r>
    </w:p>
    <w:p w14:paraId="1D5DB71B" w14:textId="77777777" w:rsidR="00B61DF9" w:rsidRPr="00860CCE" w:rsidRDefault="00B61DF9" w:rsidP="00B61DF9">
      <w:pPr>
        <w:pStyle w:val="Reasons"/>
      </w:pPr>
    </w:p>
    <w:p w14:paraId="5874DA25" w14:textId="1D42DDEB" w:rsidR="00B61DF9" w:rsidRPr="00860CCE" w:rsidRDefault="00E27889" w:rsidP="00666D15">
      <w:pPr>
        <w:pStyle w:val="Headingb"/>
        <w:rPr>
          <w:rFonts w:eastAsiaTheme="minorEastAsia"/>
          <w:lang w:val="ru-RU" w:eastAsia="zh-CN"/>
        </w:rPr>
      </w:pPr>
      <w:r w:rsidRPr="00860CCE">
        <w:rPr>
          <w:rFonts w:eastAsiaTheme="minorEastAsia"/>
          <w:lang w:val="ru-RU" w:eastAsia="zh-CN"/>
        </w:rPr>
        <w:lastRenderedPageBreak/>
        <w:t xml:space="preserve">Замечание, относящееся к разделу </w:t>
      </w:r>
      <w:r w:rsidR="00B61DF9" w:rsidRPr="00860CCE">
        <w:rPr>
          <w:rFonts w:eastAsiaTheme="minorEastAsia"/>
          <w:lang w:val="ru-RU" w:eastAsia="zh-CN"/>
        </w:rPr>
        <w:t xml:space="preserve">3.1.3.6 </w:t>
      </w:r>
      <w:r w:rsidRPr="00860CCE">
        <w:rPr>
          <w:rFonts w:eastAsiaTheme="minorEastAsia"/>
          <w:lang w:val="ru-RU" w:eastAsia="zh-CN"/>
        </w:rPr>
        <w:t>Дополнительного документа 2 к Документу 4</w:t>
      </w:r>
    </w:p>
    <w:p w14:paraId="15E192A3" w14:textId="05DB0465" w:rsidR="00B61DF9" w:rsidRPr="00860CCE" w:rsidRDefault="00AE057E" w:rsidP="00B61DF9">
      <w:r w:rsidRPr="00860CCE">
        <w:t xml:space="preserve">В этом разделе Отчета </w:t>
      </w:r>
      <w:r w:rsidR="00145D2A" w:rsidRPr="00860CCE">
        <w:t>отмечается, что в Регламенте радиосвязи содержится 42 примечания по п</w:t>
      </w:r>
      <w:r w:rsidR="00B61DF9" w:rsidRPr="00860CCE">
        <w:t>.</w:t>
      </w:r>
      <w:r w:rsidR="00145D2A" w:rsidRPr="00860CCE">
        <w:t> </w:t>
      </w:r>
      <w:r w:rsidR="00B61DF9" w:rsidRPr="00860CCE">
        <w:rPr>
          <w:b/>
          <w:bCs/>
        </w:rPr>
        <w:t>9.21</w:t>
      </w:r>
      <w:r w:rsidR="00145D2A" w:rsidRPr="00860CCE">
        <w:t>, которые применяются к наземным службам, и привлекается внимание к двум аспектам применения этих примечаний администрациями</w:t>
      </w:r>
      <w:r w:rsidR="00B61DF9" w:rsidRPr="00860CCE">
        <w:t xml:space="preserve">. Во-первых, </w:t>
      </w:r>
      <w:r w:rsidR="008E3473" w:rsidRPr="00860CCE">
        <w:t xml:space="preserve">подчеркивается, что </w:t>
      </w:r>
      <w:r w:rsidR="00B61DF9" w:rsidRPr="00860CCE">
        <w:t>в течение отчетного периода 2015–2019 годов запросы на применение процедуры согласно п. </w:t>
      </w:r>
      <w:r w:rsidR="00B61DF9" w:rsidRPr="00860CCE">
        <w:rPr>
          <w:b/>
        </w:rPr>
        <w:t>9.21</w:t>
      </w:r>
      <w:r w:rsidR="00B61DF9" w:rsidRPr="00860CCE">
        <w:t xml:space="preserve"> РР относились только к пп. </w:t>
      </w:r>
      <w:r w:rsidR="00B61DF9" w:rsidRPr="00860CCE">
        <w:rPr>
          <w:b/>
        </w:rPr>
        <w:t>5.177</w:t>
      </w:r>
      <w:r w:rsidR="00B61DF9" w:rsidRPr="00860CCE">
        <w:t xml:space="preserve">, </w:t>
      </w:r>
      <w:proofErr w:type="spellStart"/>
      <w:r w:rsidR="00B61DF9" w:rsidRPr="00860CCE">
        <w:rPr>
          <w:b/>
        </w:rPr>
        <w:t>5.316B</w:t>
      </w:r>
      <w:proofErr w:type="spellEnd"/>
      <w:r w:rsidR="00B61DF9" w:rsidRPr="00860CCE">
        <w:t xml:space="preserve"> и </w:t>
      </w:r>
      <w:proofErr w:type="spellStart"/>
      <w:r w:rsidR="00B61DF9" w:rsidRPr="00860CCE">
        <w:rPr>
          <w:b/>
        </w:rPr>
        <w:t>5.430A</w:t>
      </w:r>
      <w:proofErr w:type="spellEnd"/>
      <w:r w:rsidR="00B61DF9" w:rsidRPr="00860CCE">
        <w:t xml:space="preserve"> РР (из 42 примечаний, относящихся к наземным службам). Во-вторых, </w:t>
      </w:r>
      <w:r w:rsidR="008E3473" w:rsidRPr="00860CCE">
        <w:t xml:space="preserve">отмечается, что </w:t>
      </w:r>
      <w:r w:rsidR="00B61DF9" w:rsidRPr="00860CCE">
        <w:t>критерии определения затронутых администраций, необходимые для применения процедуры по п. </w:t>
      </w:r>
      <w:r w:rsidR="00B61DF9" w:rsidRPr="00860CCE">
        <w:rPr>
          <w:b/>
        </w:rPr>
        <w:t>9.21</w:t>
      </w:r>
      <w:r w:rsidR="00B61DF9" w:rsidRPr="00860CCE">
        <w:t xml:space="preserve"> РР, полностью или частично указаны в примечаниях, например в п. </w:t>
      </w:r>
      <w:proofErr w:type="spellStart"/>
      <w:r w:rsidR="00B61DF9" w:rsidRPr="00860CCE">
        <w:rPr>
          <w:b/>
        </w:rPr>
        <w:t>5.225A</w:t>
      </w:r>
      <w:proofErr w:type="spellEnd"/>
      <w:r w:rsidR="00B61DF9" w:rsidRPr="00860CCE">
        <w:t xml:space="preserve"> РР, в Резолюциях ВКР, например в Резолюции </w:t>
      </w:r>
      <w:r w:rsidR="00B61DF9" w:rsidRPr="00860CCE">
        <w:rPr>
          <w:b/>
        </w:rPr>
        <w:t>749 (Пересм. ВКР-15)</w:t>
      </w:r>
      <w:r w:rsidR="00B61DF9" w:rsidRPr="00860CCE">
        <w:rPr>
          <w:bCs/>
        </w:rPr>
        <w:t>,</w:t>
      </w:r>
      <w:r w:rsidR="00B61DF9" w:rsidRPr="00860CCE">
        <w:t xml:space="preserve"> или в соответствующих Правилах процедуры, за исключением восьми примечаний: пп. </w:t>
      </w:r>
      <w:r w:rsidR="00B61DF9" w:rsidRPr="00860CCE">
        <w:rPr>
          <w:b/>
        </w:rPr>
        <w:t>5.181</w:t>
      </w:r>
      <w:r w:rsidR="00B61DF9" w:rsidRPr="00860CCE">
        <w:t xml:space="preserve">, </w:t>
      </w:r>
      <w:r w:rsidR="00B61DF9" w:rsidRPr="00860CCE">
        <w:rPr>
          <w:b/>
        </w:rPr>
        <w:t>5.190</w:t>
      </w:r>
      <w:r w:rsidR="00B61DF9" w:rsidRPr="00860CCE">
        <w:t xml:space="preserve">, </w:t>
      </w:r>
      <w:r w:rsidR="00B61DF9" w:rsidRPr="00860CCE">
        <w:rPr>
          <w:b/>
        </w:rPr>
        <w:t>5.197</w:t>
      </w:r>
      <w:r w:rsidR="00B61DF9" w:rsidRPr="00860CCE">
        <w:t xml:space="preserve">, </w:t>
      </w:r>
      <w:r w:rsidR="00B61DF9" w:rsidRPr="00860CCE">
        <w:rPr>
          <w:b/>
        </w:rPr>
        <w:t>5.251</w:t>
      </w:r>
      <w:r w:rsidR="00B61DF9" w:rsidRPr="00860CCE">
        <w:t xml:space="preserve">, </w:t>
      </w:r>
      <w:r w:rsidR="00B61DF9" w:rsidRPr="00860CCE">
        <w:rPr>
          <w:b/>
        </w:rPr>
        <w:t>5.259</w:t>
      </w:r>
      <w:r w:rsidR="00B61DF9" w:rsidRPr="00860CCE">
        <w:t xml:space="preserve">, </w:t>
      </w:r>
      <w:r w:rsidR="00B61DF9" w:rsidRPr="00860CCE">
        <w:rPr>
          <w:b/>
        </w:rPr>
        <w:t>5.279</w:t>
      </w:r>
      <w:r w:rsidR="00B61DF9" w:rsidRPr="00860CCE">
        <w:t xml:space="preserve">, </w:t>
      </w:r>
      <w:proofErr w:type="spellStart"/>
      <w:r w:rsidR="00B61DF9" w:rsidRPr="00860CCE">
        <w:rPr>
          <w:b/>
        </w:rPr>
        <w:t>5.441B</w:t>
      </w:r>
      <w:proofErr w:type="spellEnd"/>
      <w:r w:rsidR="00B61DF9" w:rsidRPr="00860CCE">
        <w:t xml:space="preserve"> и </w:t>
      </w:r>
      <w:r w:rsidR="00B61DF9" w:rsidRPr="00860CCE">
        <w:rPr>
          <w:b/>
        </w:rPr>
        <w:t xml:space="preserve">5.482 </w:t>
      </w:r>
      <w:r w:rsidR="00B61DF9" w:rsidRPr="00860CCE">
        <w:t>РР, где пока не указаны методы и критерии определения затронутых администраций.</w:t>
      </w:r>
    </w:p>
    <w:p w14:paraId="09C33EDA" w14:textId="0EDA6354" w:rsidR="00B61DF9" w:rsidRPr="00860CCE" w:rsidRDefault="008E3473" w:rsidP="00B61DF9">
      <w:r w:rsidRPr="00860CCE">
        <w:t xml:space="preserve">Далее в Отчете предлагается </w:t>
      </w:r>
      <w:r w:rsidR="005D387E" w:rsidRPr="00860CCE">
        <w:t>ВКР</w:t>
      </w:r>
      <w:r w:rsidR="00B61DF9" w:rsidRPr="00860CCE">
        <w:t xml:space="preserve">-19 </w:t>
      </w:r>
      <w:r w:rsidRPr="00860CCE">
        <w:t>поручить соответствующим исследовательским комиссиям разработать критерии определения затронутых администраций, необходимые для применения п</w:t>
      </w:r>
      <w:r w:rsidR="00B61DF9" w:rsidRPr="00860CCE">
        <w:t>.</w:t>
      </w:r>
      <w:r w:rsidRPr="00860CCE">
        <w:t> </w:t>
      </w:r>
      <w:r w:rsidR="00B61DF9" w:rsidRPr="00860CCE">
        <w:rPr>
          <w:b/>
          <w:bCs/>
        </w:rPr>
        <w:t>9.21</w:t>
      </w:r>
      <w:r w:rsidR="003E0CBC">
        <w:t> </w:t>
      </w:r>
      <w:r w:rsidRPr="00860CCE">
        <w:t>РР, с тем чтобы Бюро могло надлежащим образом применять процедуру п. </w:t>
      </w:r>
      <w:r w:rsidRPr="00860CCE">
        <w:rPr>
          <w:b/>
          <w:bCs/>
        </w:rPr>
        <w:t>9.21</w:t>
      </w:r>
      <w:r w:rsidRPr="00860CCE">
        <w:t xml:space="preserve"> РР</w:t>
      </w:r>
      <w:r w:rsidR="00B61DF9" w:rsidRPr="00860CCE">
        <w:t xml:space="preserve">, </w:t>
      </w:r>
      <w:r w:rsidR="004603B8" w:rsidRPr="00860CCE">
        <w:t>е</w:t>
      </w:r>
      <w:r w:rsidRPr="00860CCE">
        <w:t>сли ВКР</w:t>
      </w:r>
      <w:r w:rsidR="003E0CBC">
        <w:noBreakHyphen/>
      </w:r>
      <w:r w:rsidRPr="00860CCE">
        <w:t>19 утвердит новые примечания, относящиеся к п. </w:t>
      </w:r>
      <w:r w:rsidRPr="00860CCE">
        <w:rPr>
          <w:b/>
          <w:bCs/>
        </w:rPr>
        <w:t>9.21</w:t>
      </w:r>
      <w:r w:rsidRPr="00860CCE">
        <w:t xml:space="preserve"> РР</w:t>
      </w:r>
      <w:r w:rsidR="00B61DF9" w:rsidRPr="00860CCE">
        <w:t>.</w:t>
      </w:r>
    </w:p>
    <w:p w14:paraId="1D0D9092" w14:textId="2174AA6E" w:rsidR="0092633F" w:rsidRPr="00860CCE" w:rsidRDefault="00E27889" w:rsidP="0029478F">
      <w:r w:rsidRPr="00860CCE">
        <w:t>СИТЕЛ</w:t>
      </w:r>
      <w:r w:rsidR="00B61DF9" w:rsidRPr="00860CCE">
        <w:t xml:space="preserve"> </w:t>
      </w:r>
      <w:r w:rsidR="008E3473" w:rsidRPr="00860CCE">
        <w:t>полагает, что в</w:t>
      </w:r>
      <w:r w:rsidR="00B61DF9" w:rsidRPr="00860CCE">
        <w:t xml:space="preserve"> </w:t>
      </w:r>
      <w:r w:rsidR="005D387E" w:rsidRPr="00860CCE">
        <w:t>Резолюци</w:t>
      </w:r>
      <w:r w:rsidR="008E3473" w:rsidRPr="00860CCE">
        <w:t>и</w:t>
      </w:r>
      <w:r w:rsidR="00B61DF9" w:rsidRPr="00860CCE">
        <w:t xml:space="preserve"> </w:t>
      </w:r>
      <w:r w:rsidR="00B61DF9" w:rsidRPr="00860CCE">
        <w:rPr>
          <w:b/>
          <w:bCs/>
        </w:rPr>
        <w:t>749 (</w:t>
      </w:r>
      <w:r w:rsidR="005D387E" w:rsidRPr="00860CCE">
        <w:rPr>
          <w:b/>
          <w:bCs/>
        </w:rPr>
        <w:t>Пересм</w:t>
      </w:r>
      <w:r w:rsidR="00B61DF9" w:rsidRPr="00860CCE">
        <w:rPr>
          <w:b/>
          <w:bCs/>
        </w:rPr>
        <w:t xml:space="preserve">. </w:t>
      </w:r>
      <w:r w:rsidR="005D387E" w:rsidRPr="00860CCE">
        <w:rPr>
          <w:b/>
          <w:bCs/>
        </w:rPr>
        <w:t>ВКР</w:t>
      </w:r>
      <w:r w:rsidR="00B61DF9" w:rsidRPr="00860CCE">
        <w:rPr>
          <w:b/>
          <w:bCs/>
        </w:rPr>
        <w:t>-15)</w:t>
      </w:r>
      <w:r w:rsidR="00B61DF9" w:rsidRPr="00860CCE">
        <w:t xml:space="preserve"> </w:t>
      </w:r>
      <w:r w:rsidR="008E3473" w:rsidRPr="00860CCE">
        <w:t>определены конкретные процедуры для использования полосы частот</w:t>
      </w:r>
      <w:r w:rsidR="00B61DF9" w:rsidRPr="00860CCE">
        <w:t xml:space="preserve"> 790</w:t>
      </w:r>
      <w:r w:rsidR="005D387E" w:rsidRPr="00860CCE">
        <w:t>−</w:t>
      </w:r>
      <w:r w:rsidR="00B61DF9" w:rsidRPr="00860CCE">
        <w:t>862</w:t>
      </w:r>
      <w:r w:rsidR="005D387E" w:rsidRPr="00860CCE">
        <w:t xml:space="preserve"> МГц </w:t>
      </w:r>
      <w:r w:rsidR="008E3473" w:rsidRPr="00860CCE">
        <w:t>в определенных странах Района </w:t>
      </w:r>
      <w:r w:rsidR="00B61DF9" w:rsidRPr="00860CCE">
        <w:t xml:space="preserve">1 </w:t>
      </w:r>
      <w:r w:rsidR="008E3473" w:rsidRPr="00860CCE">
        <w:t>только применениями подвижной службы и другими службами, для того чтобы обеспечить защиту воздушной радионавигационной службы</w:t>
      </w:r>
      <w:r w:rsidR="00B61DF9" w:rsidRPr="00860CCE">
        <w:t xml:space="preserve">. </w:t>
      </w:r>
      <w:r w:rsidR="008E3473" w:rsidRPr="00860CCE">
        <w:t xml:space="preserve">Это одно из средств упрощения координации, но </w:t>
      </w:r>
      <w:r w:rsidR="00D30629" w:rsidRPr="00860CCE">
        <w:t xml:space="preserve">это </w:t>
      </w:r>
      <w:r w:rsidR="008E3473" w:rsidRPr="00860CCE">
        <w:t xml:space="preserve">ни в коей мере </w:t>
      </w:r>
      <w:r w:rsidR="00D30629" w:rsidRPr="00860CCE">
        <w:t xml:space="preserve">нельзя считать мерой, которую </w:t>
      </w:r>
      <w:r w:rsidR="005D387E" w:rsidRPr="00860CCE">
        <w:t>ВКР</w:t>
      </w:r>
      <w:r w:rsidR="00B61DF9" w:rsidRPr="00860CCE">
        <w:t xml:space="preserve">-19 </w:t>
      </w:r>
      <w:r w:rsidR="00D30629" w:rsidRPr="00860CCE">
        <w:t>следует предпис</w:t>
      </w:r>
      <w:r w:rsidR="004603B8" w:rsidRPr="00860CCE">
        <w:t>ыв</w:t>
      </w:r>
      <w:r w:rsidR="00D30629" w:rsidRPr="00860CCE">
        <w:t>ать в качестве основы применения п</w:t>
      </w:r>
      <w:r w:rsidR="00B61DF9" w:rsidRPr="00860CCE">
        <w:t>.</w:t>
      </w:r>
      <w:r w:rsidR="00D30629" w:rsidRPr="00860CCE">
        <w:t> </w:t>
      </w:r>
      <w:r w:rsidR="00B61DF9" w:rsidRPr="00860CCE">
        <w:rPr>
          <w:b/>
          <w:bCs/>
        </w:rPr>
        <w:t>9.21</w:t>
      </w:r>
      <w:r w:rsidR="00B61DF9" w:rsidRPr="00860CCE">
        <w:t xml:space="preserve">; </w:t>
      </w:r>
      <w:r w:rsidR="00D30629" w:rsidRPr="00860CCE">
        <w:t>в особенности учитывая, что эта Резолюция предназначена для ряда стран и не может надлежащим образом применяться повсеместно</w:t>
      </w:r>
      <w:r w:rsidR="00B61DF9" w:rsidRPr="00860CCE">
        <w:t xml:space="preserve">. </w:t>
      </w:r>
      <w:r w:rsidR="00D30629" w:rsidRPr="00860CCE">
        <w:t>Кроме того, вопрос координации фиксированной и подвижной служб по определению решается затронутыми соседними администрациями</w:t>
      </w:r>
      <w:r w:rsidR="00B61DF9" w:rsidRPr="00860CCE">
        <w:t xml:space="preserve">. </w:t>
      </w:r>
      <w:r w:rsidR="00D43CEF" w:rsidRPr="00860CCE">
        <w:t>Применение п</w:t>
      </w:r>
      <w:r w:rsidR="00B61DF9" w:rsidRPr="00860CCE">
        <w:t>.</w:t>
      </w:r>
      <w:r w:rsidR="00D43CEF" w:rsidRPr="00860CCE">
        <w:t> </w:t>
      </w:r>
      <w:r w:rsidR="00B61DF9" w:rsidRPr="00860CCE">
        <w:rPr>
          <w:b/>
          <w:bCs/>
        </w:rPr>
        <w:t>9.21</w:t>
      </w:r>
      <w:r w:rsidR="00B61DF9" w:rsidRPr="00860CCE">
        <w:t xml:space="preserve"> </w:t>
      </w:r>
      <w:r w:rsidR="00D43CEF" w:rsidRPr="00860CCE">
        <w:t>не будет обязательно необходимым, если эти страны смогут достичь согласия об использования указанных служб</w:t>
      </w:r>
      <w:r w:rsidR="00B61DF9" w:rsidRPr="00860CCE">
        <w:t>.</w:t>
      </w:r>
    </w:p>
    <w:p w14:paraId="2C6FE4AB" w14:textId="77777777" w:rsidR="0092633F" w:rsidRPr="00860CCE" w:rsidRDefault="00D32878">
      <w:pPr>
        <w:pStyle w:val="Proposal"/>
      </w:pPr>
      <w:r w:rsidRPr="00860CCE">
        <w:tab/>
        <w:t>IAP/</w:t>
      </w:r>
      <w:proofErr w:type="spellStart"/>
      <w:r w:rsidRPr="00860CCE">
        <w:t>11A22</w:t>
      </w:r>
      <w:proofErr w:type="spellEnd"/>
      <w:r w:rsidRPr="00860CCE">
        <w:t>/7</w:t>
      </w:r>
    </w:p>
    <w:p w14:paraId="446D404C" w14:textId="458F23F1" w:rsidR="0092633F" w:rsidRPr="00860CCE" w:rsidRDefault="00E27889" w:rsidP="0011732B">
      <w:r w:rsidRPr="00860CCE">
        <w:t>СИТЕЛ</w:t>
      </w:r>
      <w:r w:rsidR="00B61DF9" w:rsidRPr="00860CCE">
        <w:t xml:space="preserve"> </w:t>
      </w:r>
      <w:r w:rsidR="00D43CEF" w:rsidRPr="00860CCE">
        <w:t xml:space="preserve">полагает, что отсутствует необходимость в том, чтобы </w:t>
      </w:r>
      <w:r w:rsidR="00B61DF9" w:rsidRPr="00860CCE">
        <w:t xml:space="preserve">ВКР-19 </w:t>
      </w:r>
      <w:r w:rsidR="00D43CEF" w:rsidRPr="00860CCE">
        <w:t>да</w:t>
      </w:r>
      <w:r w:rsidR="001A21AA" w:rsidRPr="00860CCE">
        <w:t>ва</w:t>
      </w:r>
      <w:r w:rsidR="00D43CEF" w:rsidRPr="00860CCE">
        <w:t xml:space="preserve">ла конкретные поручения соответствующим исследовательским комиссиям </w:t>
      </w:r>
      <w:r w:rsidR="004603B8" w:rsidRPr="00860CCE">
        <w:t xml:space="preserve">по </w:t>
      </w:r>
      <w:r w:rsidR="00D43CEF" w:rsidRPr="00860CCE">
        <w:t>разработ</w:t>
      </w:r>
      <w:r w:rsidR="004603B8" w:rsidRPr="00860CCE">
        <w:t>ке</w:t>
      </w:r>
      <w:r w:rsidR="00D43CEF" w:rsidRPr="00860CCE">
        <w:t xml:space="preserve"> процедур, обеспечивающи</w:t>
      </w:r>
      <w:r w:rsidR="004603B8" w:rsidRPr="00860CCE">
        <w:t>х</w:t>
      </w:r>
      <w:r w:rsidR="00D43CEF" w:rsidRPr="00860CCE">
        <w:t xml:space="preserve"> применени</w:t>
      </w:r>
      <w:r w:rsidR="004603B8" w:rsidRPr="00860CCE">
        <w:t>е</w:t>
      </w:r>
      <w:r w:rsidR="00D43CEF" w:rsidRPr="00860CCE">
        <w:t xml:space="preserve"> п</w:t>
      </w:r>
      <w:r w:rsidR="00B61DF9" w:rsidRPr="00860CCE">
        <w:t xml:space="preserve">. </w:t>
      </w:r>
      <w:r w:rsidR="00B61DF9" w:rsidRPr="00860CCE">
        <w:rPr>
          <w:b/>
        </w:rPr>
        <w:t>9.21</w:t>
      </w:r>
      <w:r w:rsidR="00D43CEF" w:rsidRPr="00860CCE">
        <w:t>, если Бюро не определит конкретный пример, когда требуются такая методика и критерии</w:t>
      </w:r>
      <w:r w:rsidR="00B61DF9" w:rsidRPr="00860CCE">
        <w:t>.</w:t>
      </w:r>
    </w:p>
    <w:p w14:paraId="1F2C890F" w14:textId="77777777" w:rsidR="00666D15" w:rsidRPr="00860CCE" w:rsidRDefault="00666D15" w:rsidP="00666D15">
      <w:pPr>
        <w:pStyle w:val="Reasons"/>
      </w:pPr>
    </w:p>
    <w:p w14:paraId="62E790D6" w14:textId="6AF2C27C" w:rsidR="00B61DF9" w:rsidRPr="00860CCE" w:rsidRDefault="004603B8" w:rsidP="00666D15">
      <w:pPr>
        <w:pStyle w:val="Headingb"/>
        <w:rPr>
          <w:rFonts w:eastAsiaTheme="minorEastAsia"/>
          <w:lang w:val="ru-RU" w:eastAsia="zh-CN"/>
        </w:rPr>
      </w:pPr>
      <w:r w:rsidRPr="00860CCE">
        <w:rPr>
          <w:rFonts w:eastAsiaTheme="minorEastAsia"/>
          <w:lang w:val="ru-RU" w:eastAsia="zh-CN"/>
        </w:rPr>
        <w:t xml:space="preserve">Предложение, относящееся к разделу </w:t>
      </w:r>
      <w:r w:rsidR="00B61DF9" w:rsidRPr="00860CCE">
        <w:rPr>
          <w:rFonts w:eastAsiaTheme="minorEastAsia"/>
          <w:lang w:val="ru-RU" w:eastAsia="zh-CN"/>
        </w:rPr>
        <w:t xml:space="preserve">3.1.4.1 </w:t>
      </w:r>
      <w:r w:rsidR="00E27889" w:rsidRPr="00860CCE">
        <w:rPr>
          <w:rFonts w:eastAsiaTheme="minorEastAsia"/>
          <w:lang w:val="ru-RU" w:eastAsia="zh-CN"/>
        </w:rPr>
        <w:t>Дополнительного документа 2 к Документу 4</w:t>
      </w:r>
    </w:p>
    <w:p w14:paraId="68AC502F" w14:textId="612B5FEF" w:rsidR="00B61DF9" w:rsidRPr="00860CCE" w:rsidRDefault="004603B8" w:rsidP="00B61DF9">
      <w:r w:rsidRPr="00860CCE">
        <w:t>В р</w:t>
      </w:r>
      <w:r w:rsidR="007C373B" w:rsidRPr="00860CCE">
        <w:t>аздел</w:t>
      </w:r>
      <w:r w:rsidRPr="00860CCE">
        <w:t>е</w:t>
      </w:r>
      <w:r w:rsidR="00B61DF9" w:rsidRPr="00860CCE">
        <w:t xml:space="preserve"> 3.1.4.1 </w:t>
      </w:r>
      <w:r w:rsidRPr="00860CCE">
        <w:t>Отчета Директора</w:t>
      </w:r>
      <w:r w:rsidR="00B61DF9" w:rsidRPr="00860CCE">
        <w:t xml:space="preserve"> </w:t>
      </w:r>
      <w:r w:rsidRPr="00860CCE">
        <w:t>указано, что в п. </w:t>
      </w:r>
      <w:r w:rsidRPr="00860CCE">
        <w:rPr>
          <w:b/>
        </w:rPr>
        <w:t>11.47</w:t>
      </w:r>
      <w:r w:rsidRPr="00860CCE">
        <w:t xml:space="preserve"> РР содержится четкое требование к администрации подтвердить ввод присвоения в</w:t>
      </w:r>
      <w:r w:rsidR="00BF1CB2" w:rsidRPr="00860CCE">
        <w:t xml:space="preserve"> </w:t>
      </w:r>
      <w:r w:rsidRPr="00860CCE">
        <w:t>действие в течение тридцати дней по истечении периода, предусмотренного п. </w:t>
      </w:r>
      <w:r w:rsidRPr="00860CCE">
        <w:rPr>
          <w:b/>
        </w:rPr>
        <w:t>11.44</w:t>
      </w:r>
      <w:r w:rsidRPr="00860CCE">
        <w:t xml:space="preserve"> РР.</w:t>
      </w:r>
      <w:r w:rsidR="00B61DF9" w:rsidRPr="00860CCE">
        <w:t xml:space="preserve"> </w:t>
      </w:r>
      <w:r w:rsidRPr="00860CCE">
        <w:t>Вместе с тем в</w:t>
      </w:r>
      <w:r w:rsidR="00BF1CB2" w:rsidRPr="00860CCE">
        <w:t xml:space="preserve"> </w:t>
      </w:r>
      <w:r w:rsidRPr="00860CCE">
        <w:t>соответствии с п. </w:t>
      </w:r>
      <w:r w:rsidRPr="00860CCE">
        <w:rPr>
          <w:b/>
        </w:rPr>
        <w:t>11.49</w:t>
      </w:r>
      <w:r w:rsidRPr="00860CCE">
        <w:t xml:space="preserve"> РР требуется "как можно скорее" информировать Бюро о </w:t>
      </w:r>
      <w:r w:rsidR="00BF1CB2" w:rsidRPr="00860CCE">
        <w:t>повторном вводе в действие</w:t>
      </w:r>
      <w:r w:rsidR="004A33B0" w:rsidRPr="00860CCE">
        <w:t xml:space="preserve"> </w:t>
      </w:r>
      <w:r w:rsidRPr="00860CCE">
        <w:t>присвоени</w:t>
      </w:r>
      <w:r w:rsidR="00BF1CB2" w:rsidRPr="00860CCE">
        <w:t>я</w:t>
      </w:r>
      <w:r w:rsidRPr="00860CCE">
        <w:t xml:space="preserve">. Далее в этом </w:t>
      </w:r>
      <w:r w:rsidR="007C373B" w:rsidRPr="00860CCE">
        <w:t>раздел</w:t>
      </w:r>
      <w:r w:rsidRPr="00860CCE">
        <w:t>е пред</w:t>
      </w:r>
      <w:r w:rsidR="00BF1CB2" w:rsidRPr="00860CCE">
        <w:t>по</w:t>
      </w:r>
      <w:r w:rsidRPr="00860CCE">
        <w:t>лагается, что Конференция может рассмотреть вопрос о добавлении аналогичного предельного срока для повторного ввода в</w:t>
      </w:r>
      <w:r w:rsidR="00BF1CB2" w:rsidRPr="00860CCE">
        <w:t xml:space="preserve"> </w:t>
      </w:r>
      <w:r w:rsidRPr="00860CCE">
        <w:t>действие, с тем чтобы Бюро было проинформировано о</w:t>
      </w:r>
      <w:r w:rsidR="00666D15" w:rsidRPr="00860CCE">
        <w:t> </w:t>
      </w:r>
      <w:r w:rsidRPr="00860CCE">
        <w:t>начале 90-дневного периода, требуемого согласно п. </w:t>
      </w:r>
      <w:r w:rsidRPr="00860CCE">
        <w:rPr>
          <w:b/>
        </w:rPr>
        <w:t xml:space="preserve">11.49.1 </w:t>
      </w:r>
      <w:r w:rsidRPr="00860CCE">
        <w:t>РР.</w:t>
      </w:r>
      <w:r w:rsidR="00B61DF9" w:rsidRPr="00860CCE">
        <w:t xml:space="preserve"> </w:t>
      </w:r>
    </w:p>
    <w:p w14:paraId="038A16EF" w14:textId="3E187392" w:rsidR="00B61DF9" w:rsidRPr="00860CCE" w:rsidRDefault="00E27889" w:rsidP="00B61DF9">
      <w:r w:rsidRPr="00860CCE">
        <w:t>СИТЕЛ</w:t>
      </w:r>
      <w:r w:rsidR="00B61DF9" w:rsidRPr="00860CCE">
        <w:t xml:space="preserve"> </w:t>
      </w:r>
      <w:r w:rsidR="004603B8" w:rsidRPr="00860CCE">
        <w:t xml:space="preserve">понимает разницу в требованиях к срокам, в которые администрации должны уведомить </w:t>
      </w:r>
      <w:proofErr w:type="spellStart"/>
      <w:r w:rsidR="004603B8" w:rsidRPr="00860CCE">
        <w:t>БР</w:t>
      </w:r>
      <w:proofErr w:type="spellEnd"/>
      <w:r w:rsidR="004603B8" w:rsidRPr="00860CCE">
        <w:t xml:space="preserve">, для того чтобы подтвердить ввод в действие и фактически подтвердить начало 90-дневного периода </w:t>
      </w:r>
      <w:r w:rsidR="00BF1CB2" w:rsidRPr="00860CCE">
        <w:t xml:space="preserve">повторного </w:t>
      </w:r>
      <w:r w:rsidR="004603B8" w:rsidRPr="00860CCE">
        <w:t>ввода в действие</w:t>
      </w:r>
      <w:r w:rsidR="00B65A66" w:rsidRPr="00860CCE">
        <w:t>, указанных в п</w:t>
      </w:r>
      <w:r w:rsidR="00B61DF9" w:rsidRPr="00860CCE">
        <w:t xml:space="preserve">. </w:t>
      </w:r>
      <w:r w:rsidR="00B61DF9" w:rsidRPr="00860CCE">
        <w:rPr>
          <w:b/>
          <w:bCs/>
        </w:rPr>
        <w:t>11.47</w:t>
      </w:r>
      <w:r w:rsidR="00B61DF9" w:rsidRPr="00860CCE">
        <w:t xml:space="preserve"> </w:t>
      </w:r>
      <w:r w:rsidR="00B65A66" w:rsidRPr="00860CCE">
        <w:t>и п</w:t>
      </w:r>
      <w:r w:rsidR="00B61DF9" w:rsidRPr="00860CCE">
        <w:t xml:space="preserve">. </w:t>
      </w:r>
      <w:r w:rsidR="00B61DF9" w:rsidRPr="00860CCE">
        <w:rPr>
          <w:b/>
          <w:bCs/>
        </w:rPr>
        <w:t>11.49</w:t>
      </w:r>
      <w:r w:rsidR="00B65A66" w:rsidRPr="00860CCE">
        <w:rPr>
          <w:b/>
          <w:bCs/>
        </w:rPr>
        <w:t xml:space="preserve"> </w:t>
      </w:r>
      <w:r w:rsidR="00B65A66" w:rsidRPr="00860CCE">
        <w:t>РР</w:t>
      </w:r>
      <w:r w:rsidR="00B61DF9" w:rsidRPr="00860CCE">
        <w:t xml:space="preserve">. </w:t>
      </w:r>
      <w:r w:rsidR="00F67055" w:rsidRPr="00860CCE">
        <w:t xml:space="preserve">Учитывая эту признанную разницу, ожидается, что </w:t>
      </w:r>
      <w:proofErr w:type="spellStart"/>
      <w:r w:rsidR="00F67055" w:rsidRPr="00860CCE">
        <w:t>БР</w:t>
      </w:r>
      <w:proofErr w:type="spellEnd"/>
      <w:r w:rsidR="00F67055" w:rsidRPr="00860CCE">
        <w:t xml:space="preserve"> не будет вводить какие-либо общие процедуры, пытаясь де-факто согласовать эти процессы</w:t>
      </w:r>
      <w:r w:rsidR="00B61DF9" w:rsidRPr="00860CCE">
        <w:t xml:space="preserve">. </w:t>
      </w:r>
      <w:r w:rsidR="00F67055" w:rsidRPr="00860CCE">
        <w:t xml:space="preserve">Хотя и предполагается, что в определенный момент возможна потенциальная польза от согласования требований к </w:t>
      </w:r>
      <w:r w:rsidR="00BF1CB2" w:rsidRPr="00860CCE">
        <w:t xml:space="preserve">указанным в этих двух положениях </w:t>
      </w:r>
      <w:r w:rsidR="00F67055" w:rsidRPr="00860CCE">
        <w:t xml:space="preserve">срокам уведомления </w:t>
      </w:r>
      <w:proofErr w:type="spellStart"/>
      <w:r w:rsidR="00F67055" w:rsidRPr="00860CCE">
        <w:t>БР</w:t>
      </w:r>
      <w:proofErr w:type="spellEnd"/>
      <w:r w:rsidR="00F67055" w:rsidRPr="00860CCE">
        <w:t>, для того чтобы подтвердить ввод в действие и</w:t>
      </w:r>
      <w:r w:rsidR="00BB499E" w:rsidRPr="00860CCE">
        <w:t>ли</w:t>
      </w:r>
      <w:r w:rsidR="00F67055" w:rsidRPr="00860CCE">
        <w:t xml:space="preserve"> </w:t>
      </w:r>
      <w:r w:rsidR="00243186" w:rsidRPr="00860CCE">
        <w:t>повторный</w:t>
      </w:r>
      <w:r w:rsidR="00F67055" w:rsidRPr="00860CCE">
        <w:t xml:space="preserve"> ввод в действие,</w:t>
      </w:r>
      <w:r w:rsidR="00243186" w:rsidRPr="00860CCE">
        <w:t xml:space="preserve"> </w:t>
      </w:r>
      <w:r w:rsidR="00F67055" w:rsidRPr="00860CCE">
        <w:t>учитывая возникавшую в прошлом уязвимость в связи с п</w:t>
      </w:r>
      <w:r w:rsidR="00B61DF9" w:rsidRPr="00860CCE">
        <w:t>.</w:t>
      </w:r>
      <w:r w:rsidR="00243186" w:rsidRPr="00860CCE">
        <w:t> </w:t>
      </w:r>
      <w:r w:rsidR="00B61DF9" w:rsidRPr="00860CCE">
        <w:rPr>
          <w:b/>
          <w:bCs/>
        </w:rPr>
        <w:t>11.49</w:t>
      </w:r>
      <w:r w:rsidR="00B61DF9" w:rsidRPr="00860CCE">
        <w:t xml:space="preserve">, </w:t>
      </w:r>
      <w:r w:rsidRPr="00860CCE">
        <w:t>СИТЕЛ</w:t>
      </w:r>
      <w:r w:rsidR="00B61DF9" w:rsidRPr="00860CCE">
        <w:t xml:space="preserve"> </w:t>
      </w:r>
      <w:r w:rsidR="00F67055" w:rsidRPr="00860CCE">
        <w:t xml:space="preserve">сомневается в </w:t>
      </w:r>
      <w:r w:rsidR="00924035" w:rsidRPr="00860CCE">
        <w:t>правильности введения</w:t>
      </w:r>
      <w:r w:rsidR="00F67055" w:rsidRPr="00860CCE">
        <w:t xml:space="preserve"> такого согласования</w:t>
      </w:r>
      <w:r w:rsidR="00924035" w:rsidRPr="00860CCE">
        <w:t xml:space="preserve"> без проведения тщательного изучения более широких последствий </w:t>
      </w:r>
      <w:r w:rsidR="00243186" w:rsidRPr="00860CCE">
        <w:t>этого</w:t>
      </w:r>
      <w:r w:rsidR="00924035" w:rsidRPr="00860CCE">
        <w:t xml:space="preserve"> согласования</w:t>
      </w:r>
      <w:r w:rsidR="00B61DF9" w:rsidRPr="00860CCE">
        <w:t xml:space="preserve">. </w:t>
      </w:r>
      <w:r w:rsidRPr="00860CCE">
        <w:t>СИТЕЛ</w:t>
      </w:r>
      <w:r w:rsidR="00B61DF9" w:rsidRPr="00860CCE">
        <w:t xml:space="preserve"> </w:t>
      </w:r>
      <w:r w:rsidR="00924035" w:rsidRPr="00860CCE">
        <w:t>отмечает, что, хотя в п</w:t>
      </w:r>
      <w:r w:rsidR="00B61DF9" w:rsidRPr="00860CCE">
        <w:t xml:space="preserve">. </w:t>
      </w:r>
      <w:r w:rsidR="00B61DF9" w:rsidRPr="00860CCE">
        <w:rPr>
          <w:b/>
          <w:bCs/>
        </w:rPr>
        <w:t>11.49</w:t>
      </w:r>
      <w:r w:rsidR="00B61DF9" w:rsidRPr="00860CCE">
        <w:t xml:space="preserve"> </w:t>
      </w:r>
      <w:r w:rsidR="00924035" w:rsidRPr="00860CCE">
        <w:t xml:space="preserve">РР администрациям предлагается информировать Бюро "как </w:t>
      </w:r>
      <w:r w:rsidR="00924035" w:rsidRPr="00860CCE">
        <w:lastRenderedPageBreak/>
        <w:t>можно скорее" о повторном вводе в действие приостановленных частотных присвоений</w:t>
      </w:r>
      <w:r w:rsidR="00B61DF9" w:rsidRPr="00860CCE">
        <w:t xml:space="preserve">, </w:t>
      </w:r>
      <w:r w:rsidR="00924035" w:rsidRPr="00860CCE">
        <w:t>это положение содержит также ссылку на п</w:t>
      </w:r>
      <w:r w:rsidR="00B61DF9" w:rsidRPr="00860CCE">
        <w:t>.</w:t>
      </w:r>
      <w:r w:rsidR="00924035" w:rsidRPr="00860CCE">
        <w:t> </w:t>
      </w:r>
      <w:r w:rsidR="00B61DF9" w:rsidRPr="00860CCE">
        <w:rPr>
          <w:b/>
          <w:bCs/>
        </w:rPr>
        <w:t>11.49.1</w:t>
      </w:r>
      <w:r w:rsidR="00924035" w:rsidRPr="00860CCE">
        <w:rPr>
          <w:b/>
          <w:bCs/>
        </w:rPr>
        <w:t xml:space="preserve"> </w:t>
      </w:r>
      <w:r w:rsidR="00924035" w:rsidRPr="00860CCE">
        <w:t>РР</w:t>
      </w:r>
      <w:r w:rsidR="00B61DF9" w:rsidRPr="00860CCE">
        <w:t xml:space="preserve">. </w:t>
      </w:r>
      <w:r w:rsidR="00924035" w:rsidRPr="00860CCE">
        <w:t>В этом придаточном положении четко указано следующее: "Частотное присвоение космической станции на геостационарной спутниковой орбите должно рассматриваться как повторно введенное в действие, если космическая станция на геостационарной спутниковой орбите, имеющая возможность осуществлять передачу или прием в рамках данного частотного присвоения, развернута и удерживается в заявленной орбитальной позиции непрерывно в течение периода в 90 дней. Заявляющая администрация должна уведомить об этом Бюро в течение 30 дней после окончания периода в 90 дней." Таким образом, несмотря на возможно неоднозначное выражение "как можно скорее" в п.</w:t>
      </w:r>
      <w:r w:rsidR="00B61DF9" w:rsidRPr="00860CCE">
        <w:t xml:space="preserve"> </w:t>
      </w:r>
      <w:r w:rsidR="00B61DF9" w:rsidRPr="00860CCE">
        <w:rPr>
          <w:b/>
          <w:bCs/>
        </w:rPr>
        <w:t>11.49</w:t>
      </w:r>
      <w:r w:rsidR="00924035" w:rsidRPr="00860CCE">
        <w:rPr>
          <w:b/>
          <w:bCs/>
        </w:rPr>
        <w:t xml:space="preserve"> </w:t>
      </w:r>
      <w:r w:rsidR="00924035" w:rsidRPr="00860CCE">
        <w:t>РР</w:t>
      </w:r>
      <w:r w:rsidR="00B61DF9" w:rsidRPr="00860CCE">
        <w:t xml:space="preserve">, </w:t>
      </w:r>
      <w:r w:rsidR="00924035" w:rsidRPr="00860CCE">
        <w:t>требуемый предельный срок уведомления Бюро о повторном вводе в действие частотных присвоений четко определен в п. </w:t>
      </w:r>
      <w:r w:rsidR="00B61DF9" w:rsidRPr="00860CCE">
        <w:rPr>
          <w:b/>
          <w:bCs/>
        </w:rPr>
        <w:t>11.49.1</w:t>
      </w:r>
      <w:r w:rsidR="00666D15" w:rsidRPr="00860CCE">
        <w:rPr>
          <w:b/>
          <w:bCs/>
        </w:rPr>
        <w:t> </w:t>
      </w:r>
      <w:r w:rsidR="00924035" w:rsidRPr="00860CCE">
        <w:t>РР</w:t>
      </w:r>
      <w:r w:rsidR="00B61DF9" w:rsidRPr="00860CCE">
        <w:t xml:space="preserve">, </w:t>
      </w:r>
      <w:r w:rsidR="00924035" w:rsidRPr="00860CCE">
        <w:t>поэтому в настоящее время отсутствует необходимость во внесении изменений в п</w:t>
      </w:r>
      <w:r w:rsidR="00B61DF9" w:rsidRPr="00860CCE">
        <w:t>.</w:t>
      </w:r>
      <w:r w:rsidR="00924035" w:rsidRPr="00860CCE">
        <w:t> </w:t>
      </w:r>
      <w:r w:rsidR="00B61DF9" w:rsidRPr="00860CCE">
        <w:rPr>
          <w:b/>
          <w:bCs/>
        </w:rPr>
        <w:t>11.49</w:t>
      </w:r>
      <w:r w:rsidR="00B61DF9" w:rsidRPr="00860CCE">
        <w:t xml:space="preserve"> </w:t>
      </w:r>
      <w:r w:rsidR="00924035" w:rsidRPr="00860CCE">
        <w:t>РР</w:t>
      </w:r>
      <w:r w:rsidR="00B61DF9" w:rsidRPr="00860CCE">
        <w:t>.</w:t>
      </w:r>
    </w:p>
    <w:p w14:paraId="2E487296" w14:textId="77777777" w:rsidR="00D32878" w:rsidRPr="00860CCE" w:rsidRDefault="00D32878" w:rsidP="00D60667">
      <w:pPr>
        <w:pStyle w:val="ArtNo"/>
      </w:pPr>
      <w:bookmarkStart w:id="91" w:name="_Toc331607701"/>
      <w:bookmarkStart w:id="92" w:name="_Toc456189617"/>
      <w:r w:rsidRPr="00860CCE">
        <w:t xml:space="preserve">СТАТЬЯ </w:t>
      </w:r>
      <w:r w:rsidRPr="00860CCE">
        <w:rPr>
          <w:rStyle w:val="href"/>
        </w:rPr>
        <w:t>11</w:t>
      </w:r>
      <w:bookmarkEnd w:id="91"/>
      <w:bookmarkEnd w:id="92"/>
    </w:p>
    <w:p w14:paraId="2C60A934" w14:textId="77777777" w:rsidR="00D32878" w:rsidRPr="00860CCE" w:rsidRDefault="00D32878" w:rsidP="00D32878">
      <w:pPr>
        <w:pStyle w:val="Arttitle"/>
        <w:keepNext w:val="0"/>
        <w:keepLines w:val="0"/>
        <w:spacing w:before="0"/>
        <w:rPr>
          <w:b w:val="0"/>
          <w:bCs/>
          <w:sz w:val="16"/>
          <w:szCs w:val="16"/>
        </w:rPr>
      </w:pPr>
      <w:bookmarkStart w:id="93" w:name="_Toc331607702"/>
      <w:bookmarkStart w:id="94" w:name="_Toc456189618"/>
      <w:r w:rsidRPr="00860CCE">
        <w:t xml:space="preserve">Заявление и регистрация частотных </w:t>
      </w:r>
      <w:r w:rsidRPr="00860CCE">
        <w:br/>
        <w:t>присвоений</w:t>
      </w:r>
      <w:r w:rsidRPr="00860CCE">
        <w:rPr>
          <w:rStyle w:val="FootnoteReference"/>
          <w:b w:val="0"/>
          <w:bCs/>
        </w:rPr>
        <w:t>1, 2, 3, 4, 5, 6, 7, 8</w:t>
      </w:r>
      <w:r w:rsidRPr="00860CCE">
        <w:rPr>
          <w:b w:val="0"/>
          <w:bCs/>
          <w:sz w:val="16"/>
          <w:szCs w:val="16"/>
        </w:rPr>
        <w:t>     (ВКР-15)</w:t>
      </w:r>
      <w:bookmarkEnd w:id="93"/>
      <w:bookmarkEnd w:id="94"/>
    </w:p>
    <w:p w14:paraId="1347F906" w14:textId="77777777" w:rsidR="00D32878" w:rsidRPr="00860CCE" w:rsidRDefault="00D32878" w:rsidP="00D32878">
      <w:pPr>
        <w:pStyle w:val="Section1"/>
      </w:pPr>
      <w:bookmarkStart w:id="95" w:name="_Toc331607704"/>
      <w:r w:rsidRPr="00860CCE">
        <w:t xml:space="preserve">Раздел II  –  Рассмотрение заявок и регистрация частотных присвоений </w:t>
      </w:r>
      <w:r w:rsidRPr="00860CCE">
        <w:br/>
        <w:t>в Справочном регистре</w:t>
      </w:r>
      <w:bookmarkEnd w:id="95"/>
    </w:p>
    <w:p w14:paraId="4B291972" w14:textId="77777777" w:rsidR="0092633F" w:rsidRPr="00860CCE" w:rsidRDefault="00D32878">
      <w:pPr>
        <w:pStyle w:val="Proposal"/>
      </w:pPr>
      <w:r w:rsidRPr="00860CCE">
        <w:rPr>
          <w:u w:val="single"/>
        </w:rPr>
        <w:t>NOC</w:t>
      </w:r>
      <w:r w:rsidRPr="00860CCE">
        <w:tab/>
        <w:t>IAP/</w:t>
      </w:r>
      <w:proofErr w:type="spellStart"/>
      <w:r w:rsidRPr="00860CCE">
        <w:t>11A22</w:t>
      </w:r>
      <w:proofErr w:type="spellEnd"/>
      <w:r w:rsidRPr="00860CCE">
        <w:t>/8</w:t>
      </w:r>
    </w:p>
    <w:p w14:paraId="02C20216" w14:textId="3AC5679A" w:rsidR="00D32878" w:rsidRPr="00860CCE" w:rsidRDefault="00D32878" w:rsidP="00D32878">
      <w:r w:rsidRPr="00860CCE">
        <w:rPr>
          <w:rStyle w:val="Artdef"/>
        </w:rPr>
        <w:t>11.49</w:t>
      </w:r>
    </w:p>
    <w:p w14:paraId="67D6A709" w14:textId="3AD319E4" w:rsidR="0092633F" w:rsidRPr="00860CCE" w:rsidRDefault="00D32878">
      <w:pPr>
        <w:pStyle w:val="Reasons"/>
      </w:pPr>
      <w:r w:rsidRPr="00860CCE">
        <w:rPr>
          <w:b/>
        </w:rPr>
        <w:t>Основания</w:t>
      </w:r>
      <w:r w:rsidRPr="00860CCE">
        <w:rPr>
          <w:bCs/>
        </w:rPr>
        <w:t>:</w:t>
      </w:r>
      <w:r w:rsidRPr="00860CCE">
        <w:tab/>
      </w:r>
      <w:r w:rsidR="00243186" w:rsidRPr="00860CCE">
        <w:t xml:space="preserve">В настоящее время отсутствует необходимость </w:t>
      </w:r>
      <w:r w:rsidR="00BF1CB2" w:rsidRPr="00860CCE">
        <w:t xml:space="preserve">по </w:t>
      </w:r>
      <w:r w:rsidR="00243186" w:rsidRPr="00860CCE">
        <w:t>внесени</w:t>
      </w:r>
      <w:r w:rsidR="003E0CBC">
        <w:t>ю</w:t>
      </w:r>
      <w:r w:rsidR="00243186" w:rsidRPr="00860CCE">
        <w:t xml:space="preserve"> изменений в п</w:t>
      </w:r>
      <w:r w:rsidR="00D60667" w:rsidRPr="00860CCE">
        <w:t>.</w:t>
      </w:r>
      <w:r w:rsidR="00243186" w:rsidRPr="00860CCE">
        <w:t> </w:t>
      </w:r>
      <w:r w:rsidR="00D60667" w:rsidRPr="00860CCE">
        <w:rPr>
          <w:b/>
        </w:rPr>
        <w:t>11.49</w:t>
      </w:r>
      <w:r w:rsidR="00D60667" w:rsidRPr="00860CCE">
        <w:t xml:space="preserve"> </w:t>
      </w:r>
      <w:r w:rsidR="003E0CBC">
        <w:t xml:space="preserve">РР </w:t>
      </w:r>
      <w:r w:rsidR="00243186" w:rsidRPr="00860CCE">
        <w:t>для разъяснения требуемого срока информирования Бюро о возобновлении использования частотных присвоений спутниковой сети</w:t>
      </w:r>
      <w:r w:rsidR="00D60667" w:rsidRPr="00860CCE">
        <w:t xml:space="preserve">. </w:t>
      </w:r>
      <w:r w:rsidR="00E27889" w:rsidRPr="00860CCE">
        <w:t>СИТЕЛ</w:t>
      </w:r>
      <w:r w:rsidR="00D60667" w:rsidRPr="00860CCE">
        <w:t xml:space="preserve"> </w:t>
      </w:r>
      <w:r w:rsidR="00D81066" w:rsidRPr="00860CCE">
        <w:t>поддерж</w:t>
      </w:r>
      <w:r w:rsidR="00BF1CB2" w:rsidRPr="00860CCE">
        <w:t>ала бы</w:t>
      </w:r>
      <w:r w:rsidR="00D81066" w:rsidRPr="00860CCE">
        <w:t xml:space="preserve"> проведение в </w:t>
      </w:r>
      <w:r w:rsidR="005D387E" w:rsidRPr="00860CCE">
        <w:t>МСЭ</w:t>
      </w:r>
      <w:r w:rsidR="00D60667" w:rsidRPr="00860CCE">
        <w:t xml:space="preserve">-R </w:t>
      </w:r>
      <w:r w:rsidR="00D81066" w:rsidRPr="00860CCE">
        <w:t xml:space="preserve">соответствующих исследований последствий согласования требований </w:t>
      </w:r>
      <w:r w:rsidR="006215D3" w:rsidRPr="00860CCE">
        <w:t xml:space="preserve">об уведомлении </w:t>
      </w:r>
      <w:proofErr w:type="spellStart"/>
      <w:r w:rsidR="006215D3" w:rsidRPr="00860CCE">
        <w:t>БР</w:t>
      </w:r>
      <w:proofErr w:type="spellEnd"/>
      <w:r w:rsidR="006215D3" w:rsidRPr="00860CCE">
        <w:t xml:space="preserve"> о вводе в действие согласно п</w:t>
      </w:r>
      <w:r w:rsidR="00D60667" w:rsidRPr="00860CCE">
        <w:t>.</w:t>
      </w:r>
      <w:r w:rsidR="006215D3" w:rsidRPr="00860CCE">
        <w:t> </w:t>
      </w:r>
      <w:r w:rsidR="00D60667" w:rsidRPr="00860CCE">
        <w:rPr>
          <w:b/>
        </w:rPr>
        <w:t>11.47</w:t>
      </w:r>
      <w:r w:rsidR="00D60667" w:rsidRPr="00860CCE">
        <w:rPr>
          <w:bCs/>
        </w:rPr>
        <w:t xml:space="preserve"> </w:t>
      </w:r>
      <w:r w:rsidR="006215D3" w:rsidRPr="00860CCE">
        <w:rPr>
          <w:bCs/>
        </w:rPr>
        <w:t>РР и</w:t>
      </w:r>
      <w:r w:rsidR="006215D3" w:rsidRPr="00860CCE">
        <w:t xml:space="preserve"> о повторном вводе в действие согласно п</w:t>
      </w:r>
      <w:r w:rsidR="00D60667" w:rsidRPr="00860CCE">
        <w:t>.</w:t>
      </w:r>
      <w:r w:rsidR="006215D3" w:rsidRPr="00860CCE">
        <w:t> </w:t>
      </w:r>
      <w:r w:rsidR="00D60667" w:rsidRPr="00860CCE">
        <w:rPr>
          <w:b/>
        </w:rPr>
        <w:t>11.49</w:t>
      </w:r>
      <w:r w:rsidR="006215D3" w:rsidRPr="00860CCE">
        <w:rPr>
          <w:bCs/>
        </w:rPr>
        <w:t xml:space="preserve"> РР</w:t>
      </w:r>
      <w:r w:rsidR="00D60667" w:rsidRPr="00860CCE">
        <w:rPr>
          <w:bCs/>
        </w:rPr>
        <w:t>.</w:t>
      </w:r>
    </w:p>
    <w:p w14:paraId="253819FF" w14:textId="77777777" w:rsidR="0092633F" w:rsidRPr="00860CCE" w:rsidRDefault="00D32878">
      <w:pPr>
        <w:pStyle w:val="Proposal"/>
      </w:pPr>
      <w:r w:rsidRPr="00860CCE">
        <w:tab/>
        <w:t>IAP/</w:t>
      </w:r>
      <w:proofErr w:type="spellStart"/>
      <w:r w:rsidRPr="00860CCE">
        <w:t>11A22</w:t>
      </w:r>
      <w:proofErr w:type="spellEnd"/>
      <w:r w:rsidRPr="00860CCE">
        <w:t>/9</w:t>
      </w:r>
    </w:p>
    <w:p w14:paraId="7C8781DA" w14:textId="0BC26A3D" w:rsidR="004304EB" w:rsidRPr="00860CCE" w:rsidRDefault="00E27889" w:rsidP="000A09B6">
      <w:r w:rsidRPr="00860CCE">
        <w:t>СИТЕЛ предлагает ВКР-19</w:t>
      </w:r>
      <w:r w:rsidR="004304EB" w:rsidRPr="00860CCE">
        <w:t xml:space="preserve"> </w:t>
      </w:r>
      <w:r w:rsidR="00BF1CB2" w:rsidRPr="00860CCE">
        <w:t>поручить Бюро дождаться, пока администрации представят подтверждение завершения повторного ввода в дейст</w:t>
      </w:r>
      <w:r w:rsidR="000A09B6" w:rsidRPr="00860CCE">
        <w:t>в</w:t>
      </w:r>
      <w:r w:rsidR="00BF1CB2" w:rsidRPr="00860CCE">
        <w:t>ие</w:t>
      </w:r>
      <w:r w:rsidR="000A09B6" w:rsidRPr="00860CCE">
        <w:t>,</w:t>
      </w:r>
      <w:r w:rsidR="00BF1CB2" w:rsidRPr="00860CCE">
        <w:t xml:space="preserve"> и не запрашивать подтверждение начала периода повторного ввода в действие</w:t>
      </w:r>
      <w:r w:rsidR="004304EB" w:rsidRPr="00860CCE">
        <w:t>.</w:t>
      </w:r>
    </w:p>
    <w:p w14:paraId="005AC0B3" w14:textId="77777777" w:rsidR="00666D15" w:rsidRPr="00860CCE" w:rsidRDefault="00666D15" w:rsidP="00666D15">
      <w:pPr>
        <w:pStyle w:val="Reasons"/>
      </w:pPr>
    </w:p>
    <w:p w14:paraId="0210CA8D" w14:textId="52DA1FBA" w:rsidR="004304EB" w:rsidRPr="00860CCE" w:rsidRDefault="00BB499E" w:rsidP="00666D15">
      <w:pPr>
        <w:pStyle w:val="Headingb"/>
        <w:rPr>
          <w:rFonts w:eastAsiaTheme="minorEastAsia"/>
          <w:lang w:val="ru-RU" w:eastAsia="zh-CN"/>
        </w:rPr>
      </w:pPr>
      <w:r w:rsidRPr="00860CCE">
        <w:rPr>
          <w:rFonts w:eastAsiaTheme="minorEastAsia"/>
          <w:lang w:val="ru-RU" w:eastAsia="zh-CN"/>
        </w:rPr>
        <w:t xml:space="preserve">Замечания, относящиеся к разделу </w:t>
      </w:r>
      <w:r w:rsidR="004304EB" w:rsidRPr="00860CCE">
        <w:rPr>
          <w:rFonts w:eastAsiaTheme="minorEastAsia"/>
          <w:lang w:val="ru-RU" w:eastAsia="zh-CN"/>
        </w:rPr>
        <w:t xml:space="preserve">3.1.4.2.1 </w:t>
      </w:r>
      <w:r w:rsidR="00E27889" w:rsidRPr="00860CCE">
        <w:rPr>
          <w:rFonts w:eastAsiaTheme="minorEastAsia"/>
          <w:lang w:val="ru-RU" w:eastAsia="zh-CN"/>
        </w:rPr>
        <w:t>Дополнительного документа 2 к Документу 4</w:t>
      </w:r>
    </w:p>
    <w:p w14:paraId="59373858" w14:textId="06DDBA44" w:rsidR="004304EB" w:rsidRPr="00860CCE" w:rsidRDefault="00BB499E" w:rsidP="004304EB">
      <w:r w:rsidRPr="00860CCE">
        <w:t>Этот раздел</w:t>
      </w:r>
      <w:r w:rsidR="004304EB" w:rsidRPr="00860CCE">
        <w:t xml:space="preserve"> </w:t>
      </w:r>
      <w:r w:rsidR="004603B8" w:rsidRPr="00860CCE">
        <w:t>Отчета Директора</w:t>
      </w:r>
      <w:r w:rsidR="004304EB" w:rsidRPr="00860CCE">
        <w:t xml:space="preserve"> </w:t>
      </w:r>
      <w:r w:rsidRPr="00860CCE">
        <w:t>посвящен рассмотрению согласно пп</w:t>
      </w:r>
      <w:r w:rsidR="004304EB" w:rsidRPr="00860CCE">
        <w:t xml:space="preserve">. </w:t>
      </w:r>
      <w:r w:rsidR="004304EB" w:rsidRPr="00860CCE">
        <w:rPr>
          <w:b/>
          <w:bCs/>
        </w:rPr>
        <w:t>11.32</w:t>
      </w:r>
      <w:r w:rsidR="004304EB" w:rsidRPr="00860CCE">
        <w:t xml:space="preserve"> </w:t>
      </w:r>
      <w:r w:rsidRPr="00860CCE">
        <w:t>и</w:t>
      </w:r>
      <w:r w:rsidR="004304EB" w:rsidRPr="00860CCE">
        <w:t xml:space="preserve"> </w:t>
      </w:r>
      <w:proofErr w:type="spellStart"/>
      <w:r w:rsidR="004304EB" w:rsidRPr="00860CCE">
        <w:rPr>
          <w:b/>
          <w:bCs/>
        </w:rPr>
        <w:t>11.32A</w:t>
      </w:r>
      <w:proofErr w:type="spellEnd"/>
      <w:r w:rsidR="004304EB" w:rsidRPr="00860CCE">
        <w:t xml:space="preserve"> </w:t>
      </w:r>
      <w:r w:rsidRPr="00860CCE">
        <w:t xml:space="preserve">РР на основе статуса координационного соглашения в формах заявок </w:t>
      </w:r>
      <w:r w:rsidR="009F7145" w:rsidRPr="00860CCE">
        <w:t>в соответствии с</w:t>
      </w:r>
      <w:r w:rsidRPr="00860CCE">
        <w:t xml:space="preserve"> Приложени</w:t>
      </w:r>
      <w:r w:rsidR="009F7145" w:rsidRPr="00860CCE">
        <w:t>ем </w:t>
      </w:r>
      <w:r w:rsidRPr="00860CCE">
        <w:rPr>
          <w:b/>
          <w:bCs/>
        </w:rPr>
        <w:t>4</w:t>
      </w:r>
      <w:r w:rsidRPr="00860CCE">
        <w:t xml:space="preserve"> к РР на</w:t>
      </w:r>
      <w:r w:rsidR="009F7145" w:rsidRPr="00860CCE">
        <w:t xml:space="preserve"> </w:t>
      </w:r>
      <w:r w:rsidRPr="00860CCE">
        <w:t>уровне групп</w:t>
      </w:r>
      <w:r w:rsidR="004304EB" w:rsidRPr="00860CCE">
        <w:t xml:space="preserve">, </w:t>
      </w:r>
      <w:r w:rsidRPr="00860CCE">
        <w:t xml:space="preserve">в противоположность </w:t>
      </w:r>
      <w:r w:rsidR="000A09B6" w:rsidRPr="00860CCE">
        <w:t xml:space="preserve">ныне </w:t>
      </w:r>
      <w:r w:rsidRPr="00860CCE">
        <w:t>действующей практик</w:t>
      </w:r>
      <w:r w:rsidR="000A09B6" w:rsidRPr="00860CCE">
        <w:t>и</w:t>
      </w:r>
      <w:r w:rsidRPr="00860CCE">
        <w:t xml:space="preserve"> проведения рассмотрения на уровне администрации</w:t>
      </w:r>
      <w:r w:rsidR="004304EB" w:rsidRPr="00860CCE">
        <w:t xml:space="preserve">. </w:t>
      </w:r>
      <w:r w:rsidRPr="00860CCE">
        <w:t xml:space="preserve">В этом разделе отмечается, что Бюро сталкивается с ситуациями, когда помимо </w:t>
      </w:r>
      <w:r w:rsidR="000A09B6" w:rsidRPr="00860CCE">
        <w:t>данных</w:t>
      </w:r>
      <w:r w:rsidRPr="00860CCE">
        <w:t xml:space="preserve"> в формах заявок </w:t>
      </w:r>
      <w:proofErr w:type="spellStart"/>
      <w:r w:rsidRPr="00860CCE">
        <w:t>ПР</w:t>
      </w:r>
      <w:r w:rsidR="004304EB" w:rsidRPr="00860CCE">
        <w:t>4</w:t>
      </w:r>
      <w:proofErr w:type="spellEnd"/>
      <w:r w:rsidRPr="00860CCE">
        <w:t xml:space="preserve">, заявляющая администрация предоставляет в своих сопроводительных письмах дополнительную информацию, упоминая или перечисляя затронутые спутниковые сети, для которых процедура координации завершена, не завершена или более не требуется ввиду исключения или вывода </w:t>
      </w:r>
      <w:r w:rsidR="00F65975" w:rsidRPr="00860CCE">
        <w:t xml:space="preserve">из эксплуатации </w:t>
      </w:r>
      <w:r w:rsidRPr="00860CCE">
        <w:t>затронутых спутниковых</w:t>
      </w:r>
      <w:r w:rsidR="00871172" w:rsidRPr="00860CCE">
        <w:t xml:space="preserve"> сетей</w:t>
      </w:r>
      <w:r w:rsidR="004304EB" w:rsidRPr="00860CCE">
        <w:t>.</w:t>
      </w:r>
    </w:p>
    <w:p w14:paraId="36797FDB" w14:textId="334A46EA" w:rsidR="004304EB" w:rsidRPr="00860CCE" w:rsidRDefault="00344C42" w:rsidP="004304EB">
      <w:r w:rsidRPr="00860CCE">
        <w:t>Далее в этом разделе описана разработка Бюро программного</w:t>
      </w:r>
      <w:r w:rsidR="004304EB" w:rsidRPr="00860CCE">
        <w:t xml:space="preserve"> </w:t>
      </w:r>
      <w:r w:rsidR="00102A13" w:rsidRPr="00860CCE">
        <w:t>инструмент</w:t>
      </w:r>
      <w:r w:rsidRPr="00860CCE">
        <w:t>а</w:t>
      </w:r>
      <w:r w:rsidR="00102A13" w:rsidRPr="00860CCE">
        <w:t>, который позволит заявляющей администрации преобразовывать описанную выше информацию в статус координации по отношению к затронутой администрации и указывать его в форме заявки на уровне групп</w:t>
      </w:r>
      <w:r w:rsidRPr="00860CCE">
        <w:t xml:space="preserve"> как</w:t>
      </w:r>
      <w:r w:rsidR="00102A13" w:rsidRPr="00860CCE">
        <w:t xml:space="preserve"> </w:t>
      </w:r>
      <w:r w:rsidRPr="00860CCE">
        <w:t xml:space="preserve">"координация </w:t>
      </w:r>
      <w:r w:rsidR="00102A13" w:rsidRPr="00860CCE">
        <w:t>завершен</w:t>
      </w:r>
      <w:r w:rsidRPr="00860CCE">
        <w:t>а"</w:t>
      </w:r>
      <w:r w:rsidR="00102A13" w:rsidRPr="00860CCE">
        <w:t xml:space="preserve">, </w:t>
      </w:r>
      <w:r w:rsidR="009A22FE" w:rsidRPr="00860CCE">
        <w:t>"</w:t>
      </w:r>
      <w:r w:rsidRPr="00860CCE">
        <w:t xml:space="preserve">координация </w:t>
      </w:r>
      <w:r w:rsidR="00102A13" w:rsidRPr="00860CCE">
        <w:t>не</w:t>
      </w:r>
      <w:r w:rsidRPr="00860CCE">
        <w:t xml:space="preserve"> </w:t>
      </w:r>
      <w:r w:rsidR="00102A13" w:rsidRPr="00860CCE">
        <w:t>завершен</w:t>
      </w:r>
      <w:r w:rsidRPr="00860CCE">
        <w:t>а" или "координации</w:t>
      </w:r>
      <w:r w:rsidR="00102A13" w:rsidRPr="00860CCE">
        <w:t xml:space="preserve"> бол</w:t>
      </w:r>
      <w:r w:rsidRPr="00860CCE">
        <w:t>е</w:t>
      </w:r>
      <w:r w:rsidR="00102A13" w:rsidRPr="00860CCE">
        <w:t>е не требуется</w:t>
      </w:r>
      <w:r w:rsidRPr="00860CCE">
        <w:t xml:space="preserve">". С помощью этого инструмента можно будет получить перечень спутниковых сетей, опубликованных в </w:t>
      </w:r>
      <w:r w:rsidR="00E66081" w:rsidRPr="00860CCE">
        <w:t>С</w:t>
      </w:r>
      <w:r w:rsidRPr="00860CCE">
        <w:t>пециальной секции</w:t>
      </w:r>
      <w:r w:rsidR="004304EB" w:rsidRPr="00860CCE">
        <w:t xml:space="preserve"> </w:t>
      </w:r>
      <w:proofErr w:type="spellStart"/>
      <w:r w:rsidR="00E66081" w:rsidRPr="00860CCE">
        <w:t>CR</w:t>
      </w:r>
      <w:proofErr w:type="spellEnd"/>
      <w:r w:rsidR="00E66081" w:rsidRPr="00860CCE">
        <w:t>/C согласно п. </w:t>
      </w:r>
      <w:r w:rsidR="00E66081" w:rsidRPr="00860CCE">
        <w:rPr>
          <w:b/>
        </w:rPr>
        <w:t>9.36.2</w:t>
      </w:r>
      <w:r w:rsidR="00E66081" w:rsidRPr="00860CCE">
        <w:t xml:space="preserve"> РР, и заявляющая администрация сможет указать спутниковые сети, с которыми координация была завершена или не завершена. С помощью этого инструмента пользователь получит также информацию о спутниковых сетях, которые были </w:t>
      </w:r>
      <w:r w:rsidR="00E66081" w:rsidRPr="00860CCE">
        <w:lastRenderedPageBreak/>
        <w:t xml:space="preserve">определены ранее и более не включены в </w:t>
      </w:r>
      <w:proofErr w:type="spellStart"/>
      <w:r w:rsidRPr="00860CCE">
        <w:t>SRS_ALL</w:t>
      </w:r>
      <w:proofErr w:type="spellEnd"/>
      <w:r w:rsidRPr="00860CCE">
        <w:t xml:space="preserve"> </w:t>
      </w:r>
      <w:r w:rsidR="00E66081" w:rsidRPr="00860CCE">
        <w:t>вследствие их исключения, снятия с эксплуатации ввиду устаревания и т. д</w:t>
      </w:r>
      <w:r w:rsidRPr="00860CCE">
        <w:t xml:space="preserve">. </w:t>
      </w:r>
      <w:r w:rsidR="009F7145" w:rsidRPr="00860CCE">
        <w:t>В этих случаях заявляющая администрация может указать, что координация более не требуется или что уже было достигнуто соглашение до исключения затронутой спутниковой сети</w:t>
      </w:r>
    </w:p>
    <w:p w14:paraId="1929AC5E" w14:textId="77777777" w:rsidR="0092633F" w:rsidRPr="00860CCE" w:rsidRDefault="00D32878">
      <w:pPr>
        <w:pStyle w:val="Proposal"/>
      </w:pPr>
      <w:r w:rsidRPr="00860CCE">
        <w:tab/>
        <w:t>IAP/</w:t>
      </w:r>
      <w:proofErr w:type="spellStart"/>
      <w:r w:rsidRPr="00860CCE">
        <w:t>11A22</w:t>
      </w:r>
      <w:proofErr w:type="spellEnd"/>
      <w:r w:rsidRPr="00860CCE">
        <w:t>/10</w:t>
      </w:r>
    </w:p>
    <w:p w14:paraId="475B7D71" w14:textId="468F406E" w:rsidR="0092633F" w:rsidRPr="00860CCE" w:rsidRDefault="00E27889" w:rsidP="00F65975">
      <w:r w:rsidRPr="00860CCE">
        <w:t>СИТЕЛ</w:t>
      </w:r>
      <w:r w:rsidR="004304EB" w:rsidRPr="00860CCE">
        <w:t xml:space="preserve"> </w:t>
      </w:r>
      <w:r w:rsidR="00F65975" w:rsidRPr="00860CCE">
        <w:t>полностью поддерживает разработку Бюро программного инструмента, описанного в данном разделе</w:t>
      </w:r>
      <w:r w:rsidR="004304EB" w:rsidRPr="00860CCE">
        <w:t xml:space="preserve"> </w:t>
      </w:r>
      <w:r w:rsidR="004603B8" w:rsidRPr="00860CCE">
        <w:t>Отчета Директора</w:t>
      </w:r>
      <w:r w:rsidR="00F65975" w:rsidRPr="00860CCE">
        <w:t>, и подтверждает, что описанный инструмент будет отвечать потребностям настоящей администрации при передаче нашего статуса координации с затронутыми администрациями</w:t>
      </w:r>
      <w:r w:rsidR="004304EB" w:rsidRPr="00860CCE">
        <w:t>.</w:t>
      </w:r>
    </w:p>
    <w:p w14:paraId="5DC7D343" w14:textId="77777777" w:rsidR="00666D15" w:rsidRPr="00860CCE" w:rsidRDefault="00666D15" w:rsidP="00666D15">
      <w:pPr>
        <w:pStyle w:val="Reasons"/>
      </w:pPr>
    </w:p>
    <w:p w14:paraId="35B886E2" w14:textId="2A0EE02E" w:rsidR="004304EB" w:rsidRPr="00860CCE" w:rsidRDefault="00F65975" w:rsidP="00666D15">
      <w:pPr>
        <w:pStyle w:val="Headingb"/>
        <w:rPr>
          <w:rFonts w:eastAsiaTheme="minorEastAsia"/>
          <w:lang w:val="ru-RU" w:eastAsia="zh-CN"/>
        </w:rPr>
      </w:pPr>
      <w:r w:rsidRPr="00860CCE">
        <w:rPr>
          <w:rFonts w:eastAsiaTheme="minorEastAsia"/>
          <w:lang w:val="ru-RU" w:eastAsia="zh-CN"/>
        </w:rPr>
        <w:t xml:space="preserve">Замечания, относящиеся к разделу </w:t>
      </w:r>
      <w:r w:rsidR="004304EB" w:rsidRPr="00860CCE">
        <w:rPr>
          <w:rFonts w:eastAsiaTheme="minorEastAsia"/>
          <w:lang w:val="ru-RU" w:eastAsia="zh-CN"/>
        </w:rPr>
        <w:t xml:space="preserve">3.1.4.2.2 </w:t>
      </w:r>
      <w:r w:rsidR="00E27889" w:rsidRPr="00860CCE">
        <w:rPr>
          <w:rFonts w:eastAsiaTheme="minorEastAsia"/>
          <w:lang w:val="ru-RU" w:eastAsia="zh-CN"/>
        </w:rPr>
        <w:t>Дополнительного документа 2 к Документу 4</w:t>
      </w:r>
    </w:p>
    <w:p w14:paraId="031B5430" w14:textId="72AAFE8C" w:rsidR="004304EB" w:rsidRPr="00860CCE" w:rsidRDefault="00F65975" w:rsidP="004304EB">
      <w:r w:rsidRPr="00860CCE">
        <w:t>В этом разделе</w:t>
      </w:r>
      <w:r w:rsidR="004304EB" w:rsidRPr="00860CCE">
        <w:t xml:space="preserve"> </w:t>
      </w:r>
      <w:r w:rsidR="004603B8" w:rsidRPr="00860CCE">
        <w:t>Отчета Директора</w:t>
      </w:r>
      <w:r w:rsidR="004304EB" w:rsidRPr="00860CCE">
        <w:t xml:space="preserve"> </w:t>
      </w:r>
      <w:r w:rsidRPr="00860CCE">
        <w:t>отмечается, что Бюро сталкивалось с ситуациями, когда заявляющие администрации при представлении информации для заявления информировали Бюро о</w:t>
      </w:r>
      <w:r w:rsidR="00666D15" w:rsidRPr="00860CCE">
        <w:t> </w:t>
      </w:r>
      <w:r w:rsidRPr="00860CCE">
        <w:t>завершении проведения координации в соответствии с п. </w:t>
      </w:r>
      <w:r w:rsidRPr="00860CCE">
        <w:rPr>
          <w:b/>
        </w:rPr>
        <w:t>9.7</w:t>
      </w:r>
      <w:r w:rsidRPr="00860CCE">
        <w:t xml:space="preserve"> РР в отношении конкретных спутниковых сетей некоторых администраций, указанных в требованиях к координации, которые опубликованы в Специальной секции </w:t>
      </w:r>
      <w:proofErr w:type="spellStart"/>
      <w:r w:rsidRPr="00860CCE">
        <w:t>CR</w:t>
      </w:r>
      <w:proofErr w:type="spellEnd"/>
      <w:r w:rsidRPr="00860CCE">
        <w:t>/C согласно п. </w:t>
      </w:r>
      <w:r w:rsidRPr="00860CCE">
        <w:rPr>
          <w:b/>
        </w:rPr>
        <w:t>9.36.2</w:t>
      </w:r>
      <w:r w:rsidRPr="00860CCE">
        <w:t xml:space="preserve"> РР.</w:t>
      </w:r>
    </w:p>
    <w:p w14:paraId="5D875619" w14:textId="051AA1B5" w:rsidR="004304EB" w:rsidRPr="00860CCE" w:rsidRDefault="004304EB" w:rsidP="004304EB">
      <w:r w:rsidRPr="00860CCE">
        <w:t>В настоящее время информация этого типа поступает в электронном виде или по факсу и</w:t>
      </w:r>
      <w:r w:rsidR="00F65975" w:rsidRPr="00860CCE">
        <w:t xml:space="preserve"> </w:t>
      </w:r>
      <w:r w:rsidRPr="00860CCE">
        <w:t>не</w:t>
      </w:r>
      <w:r w:rsidR="00F65975" w:rsidRPr="00860CCE">
        <w:t xml:space="preserve"> </w:t>
      </w:r>
      <w:r w:rsidRPr="00860CCE">
        <w:t>отражается в публикациях в Части-</w:t>
      </w:r>
      <w:proofErr w:type="spellStart"/>
      <w:r w:rsidRPr="00860CCE">
        <w:t>IS</w:t>
      </w:r>
      <w:proofErr w:type="spellEnd"/>
      <w:r w:rsidRPr="00860CCE">
        <w:t>, Части-</w:t>
      </w:r>
      <w:proofErr w:type="spellStart"/>
      <w:r w:rsidRPr="00860CCE">
        <w:t>IIS</w:t>
      </w:r>
      <w:proofErr w:type="spellEnd"/>
      <w:r w:rsidRPr="00860CCE">
        <w:t xml:space="preserve"> или Части-</w:t>
      </w:r>
      <w:proofErr w:type="spellStart"/>
      <w:r w:rsidRPr="00860CCE">
        <w:t>IIIS</w:t>
      </w:r>
      <w:proofErr w:type="spellEnd"/>
      <w:r w:rsidRPr="00860CCE">
        <w:t>.</w:t>
      </w:r>
    </w:p>
    <w:p w14:paraId="76771163" w14:textId="7883F40E" w:rsidR="00D60667" w:rsidRPr="00860CCE" w:rsidRDefault="004304EB" w:rsidP="004304EB">
      <w:r w:rsidRPr="00860CCE">
        <w:t>Рассмотрение согласно п. </w:t>
      </w:r>
      <w:proofErr w:type="spellStart"/>
      <w:r w:rsidRPr="00860CCE">
        <w:rPr>
          <w:b/>
        </w:rPr>
        <w:t>11.32A</w:t>
      </w:r>
      <w:proofErr w:type="spellEnd"/>
      <w:r w:rsidRPr="00860CCE">
        <w:t xml:space="preserve"> РР в отношении другой администрации может привести к </w:t>
      </w:r>
      <w:r w:rsidR="009A22FE" w:rsidRPr="00860CCE">
        <w:t>иным</w:t>
      </w:r>
      <w:r w:rsidRPr="00860CCE">
        <w:t xml:space="preserve"> результатам анализа </w:t>
      </w:r>
      <w:r w:rsidRPr="00860CCE">
        <w:rPr>
          <w:i/>
          <w:iCs/>
        </w:rPr>
        <w:t>C</w:t>
      </w:r>
      <w:r w:rsidRPr="00860CCE">
        <w:t>/</w:t>
      </w:r>
      <w:r w:rsidRPr="00860CCE">
        <w:rPr>
          <w:i/>
          <w:iCs/>
        </w:rPr>
        <w:t>I</w:t>
      </w:r>
      <w:r w:rsidRPr="00860CCE">
        <w:t xml:space="preserve"> и соответствующим заключениям в зависимости от того, включает ли </w:t>
      </w:r>
      <w:r w:rsidR="00F65975" w:rsidRPr="00860CCE">
        <w:t>перечень</w:t>
      </w:r>
      <w:r w:rsidRPr="00860CCE">
        <w:t xml:space="preserve"> спутниковых сетей, используемый в анализе </w:t>
      </w:r>
      <w:r w:rsidRPr="00860CCE">
        <w:rPr>
          <w:i/>
          <w:iCs/>
        </w:rPr>
        <w:t>C</w:t>
      </w:r>
      <w:r w:rsidRPr="00860CCE">
        <w:t>/</w:t>
      </w:r>
      <w:r w:rsidRPr="00860CCE">
        <w:rPr>
          <w:i/>
          <w:iCs/>
        </w:rPr>
        <w:t>I</w:t>
      </w:r>
      <w:r w:rsidRPr="00860CCE">
        <w:t>, все сети, перечисленные в п. </w:t>
      </w:r>
      <w:r w:rsidRPr="00860CCE">
        <w:rPr>
          <w:b/>
        </w:rPr>
        <w:t>9.36.2</w:t>
      </w:r>
      <w:r w:rsidRPr="00860CCE">
        <w:t xml:space="preserve"> РР, или только те</w:t>
      </w:r>
      <w:r w:rsidR="00F65975" w:rsidRPr="00860CCE">
        <w:t xml:space="preserve"> сети</w:t>
      </w:r>
      <w:r w:rsidRPr="00860CCE">
        <w:t xml:space="preserve">, </w:t>
      </w:r>
      <w:r w:rsidR="009A22FE" w:rsidRPr="00860CCE">
        <w:t>с</w:t>
      </w:r>
      <w:r w:rsidRPr="00860CCE">
        <w:t xml:space="preserve"> которы</w:t>
      </w:r>
      <w:r w:rsidR="009A22FE" w:rsidRPr="00860CCE">
        <w:t>ми</w:t>
      </w:r>
      <w:r w:rsidRPr="00860CCE">
        <w:t>, по сообщению заявляющей администрации, координация в соответствии с п. </w:t>
      </w:r>
      <w:r w:rsidRPr="00860CCE">
        <w:rPr>
          <w:b/>
        </w:rPr>
        <w:t>9.7</w:t>
      </w:r>
      <w:r w:rsidRPr="00860CCE">
        <w:t xml:space="preserve"> РР не была успешно завершена.</w:t>
      </w:r>
      <w:r w:rsidR="00F65975" w:rsidRPr="00860CCE">
        <w:t xml:space="preserve"> В конце данного раздела приведено описание программного модуля, который может быть разработан Бюро в поддержку рассмотрения на уровне сети.</w:t>
      </w:r>
    </w:p>
    <w:p w14:paraId="1BE8461F" w14:textId="77777777" w:rsidR="0092633F" w:rsidRPr="00860CCE" w:rsidRDefault="00D32878">
      <w:pPr>
        <w:pStyle w:val="Proposal"/>
      </w:pPr>
      <w:r w:rsidRPr="00860CCE">
        <w:tab/>
        <w:t>IAP/</w:t>
      </w:r>
      <w:proofErr w:type="spellStart"/>
      <w:r w:rsidRPr="00860CCE">
        <w:t>11A22</w:t>
      </w:r>
      <w:proofErr w:type="spellEnd"/>
      <w:r w:rsidRPr="00860CCE">
        <w:t>/11</w:t>
      </w:r>
    </w:p>
    <w:p w14:paraId="2758BB5F" w14:textId="1031A0E0" w:rsidR="0092633F" w:rsidRPr="00860CCE" w:rsidRDefault="00E27889" w:rsidP="005A3C1F">
      <w:r w:rsidRPr="00860CCE">
        <w:rPr>
          <w:spacing w:val="2"/>
        </w:rPr>
        <w:t>СИТЕЛ предлагает ВКР-19</w:t>
      </w:r>
      <w:r w:rsidR="004304EB" w:rsidRPr="00860CCE">
        <w:rPr>
          <w:spacing w:val="2"/>
        </w:rPr>
        <w:t xml:space="preserve"> </w:t>
      </w:r>
      <w:r w:rsidR="00F65975" w:rsidRPr="00860CCE">
        <w:rPr>
          <w:spacing w:val="2"/>
        </w:rPr>
        <w:t>поручить Бюро проводить рассмотрение согласно п</w:t>
      </w:r>
      <w:r w:rsidR="004304EB" w:rsidRPr="00860CCE">
        <w:rPr>
          <w:spacing w:val="2"/>
        </w:rPr>
        <w:t xml:space="preserve">. </w:t>
      </w:r>
      <w:proofErr w:type="spellStart"/>
      <w:r w:rsidR="004304EB" w:rsidRPr="00860CCE">
        <w:rPr>
          <w:b/>
          <w:spacing w:val="2"/>
        </w:rPr>
        <w:t>11.32A</w:t>
      </w:r>
      <w:proofErr w:type="spellEnd"/>
      <w:r w:rsidR="00F65975" w:rsidRPr="00860CCE">
        <w:rPr>
          <w:bCs/>
          <w:spacing w:val="2"/>
        </w:rPr>
        <w:t xml:space="preserve"> РР на уровне спутниковой сети, в противоположность</w:t>
      </w:r>
      <w:r w:rsidR="00237EC4" w:rsidRPr="00860CCE">
        <w:rPr>
          <w:bCs/>
          <w:spacing w:val="2"/>
        </w:rPr>
        <w:t xml:space="preserve"> проводимому в настоящее время</w:t>
      </w:r>
      <w:r w:rsidR="009A22FE" w:rsidRPr="00860CCE">
        <w:rPr>
          <w:bCs/>
          <w:spacing w:val="2"/>
        </w:rPr>
        <w:t xml:space="preserve"> рассмотрению</w:t>
      </w:r>
      <w:r w:rsidR="00237EC4" w:rsidRPr="00860CCE">
        <w:rPr>
          <w:bCs/>
          <w:spacing w:val="2"/>
        </w:rPr>
        <w:t xml:space="preserve"> </w:t>
      </w:r>
      <w:r w:rsidR="00237EC4" w:rsidRPr="00860CCE">
        <w:rPr>
          <w:spacing w:val="2"/>
        </w:rPr>
        <w:t>на уровне администрации</w:t>
      </w:r>
      <w:r w:rsidR="004304EB" w:rsidRPr="00860CCE">
        <w:rPr>
          <w:spacing w:val="2"/>
        </w:rPr>
        <w:t xml:space="preserve">, </w:t>
      </w:r>
      <w:r w:rsidR="00237EC4" w:rsidRPr="00860CCE">
        <w:rPr>
          <w:spacing w:val="2"/>
        </w:rPr>
        <w:t>с тем чтобы заявляющая администрация могла воспользоваться уже заключенными координационными соглашениями, и поддерживает разработку Бюро программного модуля для этой цели</w:t>
      </w:r>
      <w:r w:rsidR="004304EB" w:rsidRPr="00860CCE">
        <w:rPr>
          <w:spacing w:val="2"/>
        </w:rPr>
        <w:t>.</w:t>
      </w:r>
    </w:p>
    <w:p w14:paraId="24F42BA2" w14:textId="77777777" w:rsidR="00666D15" w:rsidRPr="00860CCE" w:rsidRDefault="00666D15" w:rsidP="00666D15">
      <w:pPr>
        <w:pStyle w:val="Reasons"/>
      </w:pPr>
    </w:p>
    <w:p w14:paraId="6C054BA4" w14:textId="3E7EA959" w:rsidR="004304EB" w:rsidRPr="00860CCE" w:rsidRDefault="005A3C1F" w:rsidP="00666D15">
      <w:pPr>
        <w:pStyle w:val="Headingb"/>
        <w:rPr>
          <w:rFonts w:eastAsiaTheme="minorEastAsia"/>
          <w:lang w:val="ru-RU" w:eastAsia="zh-CN"/>
        </w:rPr>
      </w:pPr>
      <w:r w:rsidRPr="00860CCE">
        <w:rPr>
          <w:rFonts w:eastAsiaTheme="minorEastAsia"/>
          <w:lang w:val="ru-RU" w:eastAsia="zh-CN"/>
        </w:rPr>
        <w:t xml:space="preserve">Предложения, относящиеся к разделу </w:t>
      </w:r>
      <w:r w:rsidR="004304EB" w:rsidRPr="00860CCE">
        <w:rPr>
          <w:rFonts w:eastAsiaTheme="minorEastAsia"/>
          <w:lang w:val="ru-RU" w:eastAsia="zh-CN"/>
        </w:rPr>
        <w:t xml:space="preserve">3.1.7.1 </w:t>
      </w:r>
      <w:r w:rsidR="00E27889" w:rsidRPr="00860CCE">
        <w:rPr>
          <w:rFonts w:eastAsiaTheme="minorEastAsia"/>
          <w:lang w:val="ru-RU" w:eastAsia="zh-CN"/>
        </w:rPr>
        <w:t>Дополнительного документа 2 к Документу 4</w:t>
      </w:r>
    </w:p>
    <w:p w14:paraId="2233C080" w14:textId="6809E065" w:rsidR="004304EB" w:rsidRPr="00860CCE" w:rsidRDefault="00C41255" w:rsidP="004304EB">
      <w:r w:rsidRPr="00860CCE">
        <w:t>В этом разделе</w:t>
      </w:r>
      <w:r w:rsidR="004304EB" w:rsidRPr="00860CCE">
        <w:t xml:space="preserve"> </w:t>
      </w:r>
      <w:r w:rsidR="004603B8" w:rsidRPr="00860CCE">
        <w:t>Отчета Директора</w:t>
      </w:r>
      <w:r w:rsidR="004304EB" w:rsidRPr="00860CCE">
        <w:t xml:space="preserve"> </w:t>
      </w:r>
      <w:r w:rsidRPr="00860CCE">
        <w:t xml:space="preserve">отмечается, что </w:t>
      </w:r>
      <w:r w:rsidR="003C072A" w:rsidRPr="00860CCE">
        <w:t xml:space="preserve">после ВКР-2000 в </w:t>
      </w:r>
      <w:r w:rsidR="00814A48" w:rsidRPr="00860CCE">
        <w:t>Т</w:t>
      </w:r>
      <w:r w:rsidR="003C072A" w:rsidRPr="00860CCE">
        <w:t>аблице </w:t>
      </w:r>
      <w:r w:rsidR="003C072A" w:rsidRPr="00860CCE">
        <w:rPr>
          <w:b/>
          <w:bCs/>
        </w:rPr>
        <w:t>21-4</w:t>
      </w:r>
      <w:r w:rsidR="003C072A" w:rsidRPr="00860CCE">
        <w:t xml:space="preserve"> Статьи </w:t>
      </w:r>
      <w:r w:rsidR="003C072A" w:rsidRPr="00860CCE">
        <w:rPr>
          <w:b/>
          <w:bCs/>
        </w:rPr>
        <w:t>21</w:t>
      </w:r>
      <w:r w:rsidR="003C072A" w:rsidRPr="00860CCE">
        <w:t xml:space="preserve"> Регламента радиосвязи </w:t>
      </w:r>
      <w:r w:rsidRPr="00860CCE">
        <w:t xml:space="preserve">отсутствуют пределы </w:t>
      </w:r>
      <w:proofErr w:type="spellStart"/>
      <w:r w:rsidRPr="00860CCE">
        <w:t>п.п.м</w:t>
      </w:r>
      <w:proofErr w:type="spellEnd"/>
      <w:r w:rsidRPr="00860CCE">
        <w:t xml:space="preserve">. для распределений </w:t>
      </w:r>
      <w:r w:rsidR="003C072A" w:rsidRPr="00860CCE">
        <w:t>подвижной спутниковой службе (ПСС) в полосе частот 40–40,5 ГГц</w:t>
      </w:r>
      <w:r w:rsidR="004304EB" w:rsidRPr="00860CCE">
        <w:t xml:space="preserve">. </w:t>
      </w:r>
      <w:r w:rsidR="003C072A" w:rsidRPr="00860CCE">
        <w:t xml:space="preserve">Далее в этом разделе отмечается, что причина этого несоответствия заключается в том, что на ВКР-2000 подвижная спутниковая служба была случайно удалена из Таблицы </w:t>
      </w:r>
      <w:r w:rsidR="003C072A" w:rsidRPr="00860CCE">
        <w:rPr>
          <w:b/>
        </w:rPr>
        <w:t>21-4</w:t>
      </w:r>
      <w:r w:rsidR="003C072A" w:rsidRPr="00860CCE">
        <w:t xml:space="preserve"> РР после внесения изменений в эту таблицу в соответствии с п</w:t>
      </w:r>
      <w:r w:rsidR="00EA28A9" w:rsidRPr="00860CCE">
        <w:t>унктом </w:t>
      </w:r>
      <w:r w:rsidR="003C072A" w:rsidRPr="00860CCE">
        <w:t>1.4 повестки дня ВКР-2000</w:t>
      </w:r>
      <w:r w:rsidR="004304EB" w:rsidRPr="00860CCE">
        <w:t xml:space="preserve">. </w:t>
      </w:r>
    </w:p>
    <w:p w14:paraId="6E315D7F" w14:textId="1D9AE914" w:rsidR="00D60667" w:rsidRPr="00860CCE" w:rsidRDefault="00E27889" w:rsidP="004304EB">
      <w:r w:rsidRPr="00860CCE">
        <w:t>СИТЕЛ</w:t>
      </w:r>
      <w:r w:rsidR="004304EB" w:rsidRPr="00860CCE">
        <w:t xml:space="preserve"> </w:t>
      </w:r>
      <w:r w:rsidR="009B6BDC" w:rsidRPr="00860CCE">
        <w:t xml:space="preserve">поддерживает исправление этого непреднамеренного удаления путем повторного включения подвижной спутниковой службы в </w:t>
      </w:r>
      <w:r w:rsidR="00814A48" w:rsidRPr="00860CCE">
        <w:t>Т</w:t>
      </w:r>
      <w:r w:rsidR="009B6BDC" w:rsidRPr="00860CCE">
        <w:t>аблицу </w:t>
      </w:r>
      <w:r w:rsidR="004304EB" w:rsidRPr="00860CCE">
        <w:rPr>
          <w:b/>
          <w:bCs/>
        </w:rPr>
        <w:t>21-4</w:t>
      </w:r>
      <w:r w:rsidR="004304EB" w:rsidRPr="00860CCE">
        <w:t xml:space="preserve"> </w:t>
      </w:r>
      <w:r w:rsidR="009B6BDC" w:rsidRPr="00860CCE">
        <w:t>РР, как показано в нижеследующем предложении</w:t>
      </w:r>
      <w:r w:rsidR="004304EB" w:rsidRPr="00860CCE">
        <w:t xml:space="preserve">. </w:t>
      </w:r>
      <w:r w:rsidRPr="00860CCE">
        <w:t>СИТЕЛ</w:t>
      </w:r>
      <w:r w:rsidR="004304EB" w:rsidRPr="00860CCE">
        <w:t xml:space="preserve"> </w:t>
      </w:r>
      <w:r w:rsidR="009B6BDC" w:rsidRPr="00860CCE">
        <w:t>не может поддержать рассмотрение Бюро частотных присвоений ПСС, уже опубликованных для полосы</w:t>
      </w:r>
      <w:r w:rsidR="004304EB" w:rsidRPr="00860CCE">
        <w:t xml:space="preserve"> 40</w:t>
      </w:r>
      <w:r w:rsidR="005D387E" w:rsidRPr="00860CCE">
        <w:t>−</w:t>
      </w:r>
      <w:r w:rsidR="004304EB" w:rsidRPr="00860CCE">
        <w:t>40</w:t>
      </w:r>
      <w:r w:rsidR="005D387E" w:rsidRPr="00860CCE">
        <w:t>,</w:t>
      </w:r>
      <w:r w:rsidR="004304EB" w:rsidRPr="00860CCE">
        <w:t>5</w:t>
      </w:r>
      <w:r w:rsidR="005D387E" w:rsidRPr="00860CCE">
        <w:t> ГГц</w:t>
      </w:r>
      <w:r w:rsidR="009B6BDC" w:rsidRPr="00860CCE">
        <w:t xml:space="preserve">, для обеспечения согласованности с этим изменением, так как это считается применением изменения в </w:t>
      </w:r>
      <w:r w:rsidR="00814A48" w:rsidRPr="00860CCE">
        <w:t>Т</w:t>
      </w:r>
      <w:r w:rsidR="009B6BDC" w:rsidRPr="00860CCE">
        <w:t>аблице </w:t>
      </w:r>
      <w:r w:rsidR="004304EB" w:rsidRPr="00860CCE">
        <w:rPr>
          <w:b/>
          <w:bCs/>
        </w:rPr>
        <w:t>21-4</w:t>
      </w:r>
      <w:r w:rsidR="009B6BDC" w:rsidRPr="00860CCE">
        <w:rPr>
          <w:b/>
          <w:bCs/>
        </w:rPr>
        <w:t xml:space="preserve"> </w:t>
      </w:r>
      <w:r w:rsidR="009B6BDC" w:rsidRPr="00860CCE">
        <w:t>РР</w:t>
      </w:r>
      <w:r w:rsidR="00EA28A9" w:rsidRPr="00860CCE">
        <w:t xml:space="preserve"> с обратной силой</w:t>
      </w:r>
      <w:r w:rsidR="004304EB" w:rsidRPr="00860CCE">
        <w:t>.</w:t>
      </w:r>
    </w:p>
    <w:p w14:paraId="1218EBCE" w14:textId="77777777" w:rsidR="00D32878" w:rsidRPr="00860CCE" w:rsidRDefault="00D32878" w:rsidP="004304EB">
      <w:pPr>
        <w:pStyle w:val="ArtNo"/>
      </w:pPr>
      <w:bookmarkStart w:id="96" w:name="_Toc331607753"/>
      <w:bookmarkStart w:id="97" w:name="_Toc456189643"/>
      <w:r w:rsidRPr="00860CCE">
        <w:lastRenderedPageBreak/>
        <w:t xml:space="preserve">СТАТЬЯ </w:t>
      </w:r>
      <w:r w:rsidRPr="00860CCE">
        <w:rPr>
          <w:rStyle w:val="href"/>
        </w:rPr>
        <w:t>21</w:t>
      </w:r>
      <w:bookmarkEnd w:id="96"/>
      <w:bookmarkEnd w:id="97"/>
    </w:p>
    <w:p w14:paraId="611AEB77" w14:textId="77777777" w:rsidR="00D32878" w:rsidRPr="00860CCE" w:rsidRDefault="00D32878" w:rsidP="00D32878">
      <w:pPr>
        <w:pStyle w:val="Arttitle"/>
      </w:pPr>
      <w:bookmarkStart w:id="98" w:name="_Toc331607754"/>
      <w:bookmarkStart w:id="99" w:name="_Toc456189644"/>
      <w:r w:rsidRPr="00860CCE">
        <w:t xml:space="preserve">Наземные и космические службы, совместно использующие </w:t>
      </w:r>
      <w:r w:rsidRPr="00860CCE">
        <w:br/>
        <w:t>полосы частот выше 1 ГГц</w:t>
      </w:r>
      <w:bookmarkEnd w:id="98"/>
      <w:bookmarkEnd w:id="99"/>
    </w:p>
    <w:p w14:paraId="60C825D2" w14:textId="77777777" w:rsidR="00D32878" w:rsidRPr="00860CCE" w:rsidRDefault="00D32878" w:rsidP="00D32878">
      <w:pPr>
        <w:pStyle w:val="Section1"/>
      </w:pPr>
      <w:r w:rsidRPr="00860CCE">
        <w:t xml:space="preserve">Раздел V  –  Ограничения плотности потока мощности, создаваемой </w:t>
      </w:r>
      <w:r w:rsidRPr="00860CCE">
        <w:br/>
        <w:t>космическими станциями</w:t>
      </w:r>
    </w:p>
    <w:p w14:paraId="795FD136" w14:textId="77777777" w:rsidR="0092633F" w:rsidRPr="00860CCE" w:rsidRDefault="00D32878">
      <w:pPr>
        <w:pStyle w:val="Proposal"/>
      </w:pPr>
      <w:r w:rsidRPr="00860CCE">
        <w:t>MOD</w:t>
      </w:r>
      <w:r w:rsidRPr="00860CCE">
        <w:tab/>
        <w:t>IAP/</w:t>
      </w:r>
      <w:proofErr w:type="spellStart"/>
      <w:r w:rsidRPr="00860CCE">
        <w:t>11A22</w:t>
      </w:r>
      <w:proofErr w:type="spellEnd"/>
      <w:r w:rsidRPr="00860CCE">
        <w:t>/12</w:t>
      </w:r>
    </w:p>
    <w:p w14:paraId="6BEA0258" w14:textId="740F09AF" w:rsidR="00D32878" w:rsidRPr="00860CCE" w:rsidRDefault="00D32878" w:rsidP="00D32878">
      <w:pPr>
        <w:pStyle w:val="TableNo"/>
        <w:keepNext w:val="0"/>
      </w:pPr>
      <w:r w:rsidRPr="00860CCE">
        <w:t xml:space="preserve">ТАБЛИЦА  </w:t>
      </w:r>
      <w:r w:rsidRPr="00860CCE">
        <w:rPr>
          <w:b/>
          <w:bCs/>
        </w:rPr>
        <w:t>21-4</w:t>
      </w:r>
      <w:r w:rsidR="003E0CBC" w:rsidRPr="00724943">
        <w:t xml:space="preserve">  </w:t>
      </w:r>
      <w:r w:rsidR="003E0CBC" w:rsidRPr="003E0CBC">
        <w:rPr>
          <w:i/>
          <w:iCs/>
          <w:caps w:val="0"/>
        </w:rPr>
        <w:t>(продолжение)</w:t>
      </w:r>
      <w:r w:rsidRPr="00860CCE">
        <w:rPr>
          <w:sz w:val="16"/>
        </w:rPr>
        <w:t>     (</w:t>
      </w:r>
      <w:r w:rsidRPr="00860CCE">
        <w:rPr>
          <w:caps w:val="0"/>
          <w:sz w:val="16"/>
        </w:rPr>
        <w:t>Пересм. ВКР</w:t>
      </w:r>
      <w:r w:rsidRPr="00860CCE">
        <w:rPr>
          <w:sz w:val="16"/>
        </w:rPr>
        <w:t>-</w:t>
      </w:r>
      <w:del w:id="100" w:author="Russian" w:date="2019-10-19T16:37:00Z">
        <w:r w:rsidRPr="00860CCE" w:rsidDel="004304EB">
          <w:rPr>
            <w:sz w:val="16"/>
          </w:rPr>
          <w:delText>15</w:delText>
        </w:r>
      </w:del>
      <w:ins w:id="101" w:author="Russian" w:date="2019-10-19T16:37:00Z">
        <w:r w:rsidR="004304EB" w:rsidRPr="00860CCE">
          <w:rPr>
            <w:sz w:val="16"/>
          </w:rPr>
          <w:t>19</w:t>
        </w:r>
      </w:ins>
      <w:r w:rsidRPr="00860CCE">
        <w:rPr>
          <w:sz w:val="16"/>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0"/>
        <w:gridCol w:w="2359"/>
        <w:gridCol w:w="983"/>
        <w:gridCol w:w="2118"/>
        <w:gridCol w:w="1305"/>
        <w:gridCol w:w="940"/>
      </w:tblGrid>
      <w:tr w:rsidR="00D32878" w:rsidRPr="00860CCE" w14:paraId="6998B68D" w14:textId="77777777" w:rsidTr="004D4C91">
        <w:trPr>
          <w:tblHeader/>
        </w:trPr>
        <w:tc>
          <w:tcPr>
            <w:tcW w:w="1002" w:type="pct"/>
            <w:vMerge w:val="restart"/>
            <w:vAlign w:val="center"/>
          </w:tcPr>
          <w:p w14:paraId="277F1804" w14:textId="77777777" w:rsidR="00D32878" w:rsidRPr="00860CCE" w:rsidRDefault="00D32878" w:rsidP="00D32878">
            <w:pPr>
              <w:pStyle w:val="Tablehead"/>
              <w:spacing w:before="40" w:after="40"/>
              <w:rPr>
                <w:lang w:val="ru-RU"/>
              </w:rPr>
            </w:pPr>
            <w:r w:rsidRPr="00860CCE">
              <w:rPr>
                <w:lang w:val="ru-RU"/>
              </w:rPr>
              <w:t>Полоса частот</w:t>
            </w:r>
          </w:p>
        </w:tc>
        <w:tc>
          <w:tcPr>
            <w:tcW w:w="1224" w:type="pct"/>
            <w:vMerge w:val="restart"/>
            <w:vAlign w:val="center"/>
          </w:tcPr>
          <w:p w14:paraId="51C91D6E" w14:textId="77777777" w:rsidR="00D32878" w:rsidRPr="00860CCE" w:rsidRDefault="00D32878" w:rsidP="00D32878">
            <w:pPr>
              <w:pStyle w:val="Tablehead"/>
              <w:spacing w:before="40" w:after="40"/>
              <w:rPr>
                <w:lang w:val="ru-RU"/>
              </w:rPr>
            </w:pPr>
            <w:r w:rsidRPr="00860CCE">
              <w:rPr>
                <w:lang w:val="ru-RU"/>
              </w:rPr>
              <w:t>Служба</w:t>
            </w:r>
            <w:r w:rsidRPr="00860CCE">
              <w:rPr>
                <w:rFonts w:ascii="Times New Roman" w:hAnsi="Times New Roman"/>
                <w:b w:val="0"/>
                <w:bCs/>
                <w:position w:val="6"/>
                <w:sz w:val="16"/>
                <w:szCs w:val="16"/>
                <w:lang w:val="ru-RU"/>
              </w:rPr>
              <w:t>*</w:t>
            </w:r>
          </w:p>
        </w:tc>
        <w:tc>
          <w:tcPr>
            <w:tcW w:w="2286" w:type="pct"/>
            <w:gridSpan w:val="3"/>
            <w:vAlign w:val="center"/>
          </w:tcPr>
          <w:p w14:paraId="2B7AE5D8" w14:textId="77777777" w:rsidR="00D32878" w:rsidRPr="00860CCE" w:rsidRDefault="00D32878" w:rsidP="00D32878">
            <w:pPr>
              <w:pStyle w:val="Tablehead"/>
              <w:spacing w:before="40" w:after="40"/>
              <w:rPr>
                <w:lang w:val="ru-RU"/>
              </w:rPr>
            </w:pPr>
            <w:r w:rsidRPr="00860CCE">
              <w:rPr>
                <w:lang w:val="ru-RU"/>
              </w:rPr>
              <w:t>Предел, в дБ(Вт/</w:t>
            </w:r>
            <w:proofErr w:type="spellStart"/>
            <w:r w:rsidRPr="00860CCE">
              <w:rPr>
                <w:lang w:val="ru-RU"/>
              </w:rPr>
              <w:t>м</w:t>
            </w:r>
            <w:r w:rsidRPr="00860CCE">
              <w:rPr>
                <w:vertAlign w:val="superscript"/>
                <w:lang w:val="ru-RU"/>
              </w:rPr>
              <w:t>2</w:t>
            </w:r>
            <w:proofErr w:type="spellEnd"/>
            <w:r w:rsidRPr="00860CCE">
              <w:rPr>
                <w:lang w:val="ru-RU"/>
              </w:rPr>
              <w:t>), при угле прихода (</w:t>
            </w:r>
            <w:r w:rsidRPr="00860CCE">
              <w:rPr>
                <w:rFonts w:ascii="Times New Roman" w:hAnsi="Times New Roman"/>
                <w:lang w:val="ru-RU"/>
              </w:rPr>
              <w:t>δ</w:t>
            </w:r>
            <w:r w:rsidRPr="00860CCE">
              <w:rPr>
                <w:lang w:val="ru-RU"/>
              </w:rPr>
              <w:t>) относительно горизонтальной плоскости</w:t>
            </w:r>
          </w:p>
        </w:tc>
        <w:tc>
          <w:tcPr>
            <w:tcW w:w="488" w:type="pct"/>
            <w:vMerge w:val="restart"/>
            <w:vAlign w:val="center"/>
          </w:tcPr>
          <w:p w14:paraId="24D063FD" w14:textId="77777777" w:rsidR="00D32878" w:rsidRPr="00860CCE" w:rsidRDefault="00D32878" w:rsidP="00D32878">
            <w:pPr>
              <w:pStyle w:val="Tablehead"/>
              <w:spacing w:before="40" w:after="40"/>
              <w:ind w:left="-113" w:right="-113"/>
              <w:rPr>
                <w:lang w:val="ru-RU"/>
              </w:rPr>
            </w:pPr>
            <w:r w:rsidRPr="00860CCE">
              <w:rPr>
                <w:spacing w:val="-2"/>
                <w:lang w:val="ru-RU"/>
              </w:rPr>
              <w:t>Эталонная</w:t>
            </w:r>
            <w:r w:rsidRPr="00860CCE">
              <w:rPr>
                <w:lang w:val="ru-RU"/>
              </w:rPr>
              <w:t xml:space="preserve"> ширина полосы частот</w:t>
            </w:r>
          </w:p>
        </w:tc>
      </w:tr>
      <w:tr w:rsidR="00D32878" w:rsidRPr="00860CCE" w14:paraId="47F1555A" w14:textId="77777777" w:rsidTr="004D4C91">
        <w:tc>
          <w:tcPr>
            <w:tcW w:w="1002" w:type="pct"/>
            <w:vMerge/>
          </w:tcPr>
          <w:p w14:paraId="22A030AB" w14:textId="77777777" w:rsidR="00D32878" w:rsidRPr="00860CCE" w:rsidRDefault="00D32878" w:rsidP="00D32878">
            <w:pPr>
              <w:rPr>
                <w:rStyle w:val="AnnextitleChar1"/>
                <w:b w:val="0"/>
                <w:sz w:val="18"/>
                <w:szCs w:val="18"/>
              </w:rPr>
            </w:pPr>
          </w:p>
        </w:tc>
        <w:tc>
          <w:tcPr>
            <w:tcW w:w="1224" w:type="pct"/>
            <w:vMerge/>
          </w:tcPr>
          <w:p w14:paraId="7677C3BE" w14:textId="77777777" w:rsidR="00D32878" w:rsidRPr="00860CCE" w:rsidRDefault="00D32878" w:rsidP="00D32878">
            <w:pPr>
              <w:rPr>
                <w:rStyle w:val="AnnextitleChar1"/>
                <w:b w:val="0"/>
                <w:sz w:val="18"/>
                <w:szCs w:val="18"/>
              </w:rPr>
            </w:pPr>
          </w:p>
        </w:tc>
        <w:tc>
          <w:tcPr>
            <w:tcW w:w="510" w:type="pct"/>
            <w:vAlign w:val="center"/>
          </w:tcPr>
          <w:p w14:paraId="6B9D55FE" w14:textId="77777777" w:rsidR="00D32878" w:rsidRPr="00860CCE" w:rsidRDefault="00D32878" w:rsidP="00D32878">
            <w:pPr>
              <w:pStyle w:val="Tablehead"/>
              <w:spacing w:before="40" w:after="40"/>
              <w:rPr>
                <w:lang w:val="ru-RU"/>
              </w:rPr>
            </w:pPr>
            <w:r w:rsidRPr="00860CCE">
              <w:rPr>
                <w:lang w:val="ru-RU"/>
              </w:rPr>
              <w:t>0</w:t>
            </w:r>
            <w:r w:rsidRPr="00860CCE">
              <w:rPr>
                <w:rFonts w:ascii="Times New Roman" w:hAnsi="Times New Roman"/>
                <w:lang w:val="ru-RU"/>
              </w:rPr>
              <w:t>°</w:t>
            </w:r>
            <w:r w:rsidRPr="00860CCE">
              <w:rPr>
                <w:lang w:val="ru-RU"/>
              </w:rPr>
              <w:t>–5</w:t>
            </w:r>
            <w:r w:rsidRPr="00860CCE">
              <w:rPr>
                <w:rFonts w:ascii="Times New Roman" w:hAnsi="Times New Roman"/>
                <w:lang w:val="ru-RU"/>
              </w:rPr>
              <w:t>°</w:t>
            </w:r>
          </w:p>
        </w:tc>
        <w:tc>
          <w:tcPr>
            <w:tcW w:w="1099" w:type="pct"/>
            <w:vAlign w:val="center"/>
          </w:tcPr>
          <w:p w14:paraId="0DF8E8CA" w14:textId="77777777" w:rsidR="00D32878" w:rsidRPr="00860CCE" w:rsidRDefault="00D32878" w:rsidP="00D32878">
            <w:pPr>
              <w:pStyle w:val="Tablehead"/>
              <w:spacing w:before="40" w:after="40"/>
              <w:rPr>
                <w:lang w:val="ru-RU"/>
              </w:rPr>
            </w:pPr>
            <w:r w:rsidRPr="00860CCE">
              <w:rPr>
                <w:lang w:val="ru-RU"/>
              </w:rPr>
              <w:t>5</w:t>
            </w:r>
            <w:r w:rsidRPr="00860CCE">
              <w:rPr>
                <w:rFonts w:ascii="Times New Roman" w:hAnsi="Times New Roman"/>
                <w:lang w:val="ru-RU"/>
              </w:rPr>
              <w:t>°</w:t>
            </w:r>
            <w:r w:rsidRPr="00860CCE">
              <w:rPr>
                <w:lang w:val="ru-RU"/>
              </w:rPr>
              <w:t>–25</w:t>
            </w:r>
            <w:r w:rsidRPr="00860CCE">
              <w:rPr>
                <w:rFonts w:ascii="Times New Roman" w:hAnsi="Times New Roman"/>
                <w:lang w:val="ru-RU"/>
              </w:rPr>
              <w:t>°</w:t>
            </w:r>
          </w:p>
        </w:tc>
        <w:tc>
          <w:tcPr>
            <w:tcW w:w="677" w:type="pct"/>
            <w:vAlign w:val="center"/>
          </w:tcPr>
          <w:p w14:paraId="21073612" w14:textId="77777777" w:rsidR="00D32878" w:rsidRPr="00860CCE" w:rsidRDefault="00D32878" w:rsidP="00D32878">
            <w:pPr>
              <w:pStyle w:val="Tablehead"/>
              <w:spacing w:before="40" w:after="40"/>
              <w:rPr>
                <w:lang w:val="ru-RU"/>
              </w:rPr>
            </w:pPr>
            <w:r w:rsidRPr="00860CCE">
              <w:rPr>
                <w:lang w:val="ru-RU"/>
              </w:rPr>
              <w:t>25</w:t>
            </w:r>
            <w:r w:rsidRPr="00860CCE">
              <w:rPr>
                <w:rFonts w:ascii="Times New Roman" w:hAnsi="Times New Roman"/>
                <w:lang w:val="ru-RU"/>
              </w:rPr>
              <w:t>°</w:t>
            </w:r>
            <w:r w:rsidRPr="00860CCE">
              <w:rPr>
                <w:lang w:val="ru-RU"/>
              </w:rPr>
              <w:t>–90</w:t>
            </w:r>
            <w:r w:rsidRPr="00860CCE">
              <w:rPr>
                <w:rFonts w:ascii="Times New Roman" w:hAnsi="Times New Roman"/>
                <w:lang w:val="ru-RU"/>
              </w:rPr>
              <w:t>°</w:t>
            </w:r>
          </w:p>
        </w:tc>
        <w:tc>
          <w:tcPr>
            <w:tcW w:w="488" w:type="pct"/>
            <w:vMerge/>
          </w:tcPr>
          <w:p w14:paraId="2CB21C38" w14:textId="77777777" w:rsidR="00D32878" w:rsidRPr="00860CCE" w:rsidRDefault="00D32878" w:rsidP="00D32878">
            <w:pPr>
              <w:pStyle w:val="Tabletext"/>
              <w:spacing w:after="0"/>
              <w:jc w:val="center"/>
            </w:pPr>
          </w:p>
        </w:tc>
      </w:tr>
      <w:tr w:rsidR="004304EB" w:rsidRPr="00860CCE" w14:paraId="2258B2FE" w14:textId="77777777" w:rsidTr="004D4C91">
        <w:tblPrEx>
          <w:tblCellMar>
            <w:left w:w="56" w:type="dxa"/>
            <w:right w:w="56" w:type="dxa"/>
          </w:tblCellMar>
        </w:tblPrEx>
        <w:trPr>
          <w:cantSplit/>
          <w:trHeight w:val="339"/>
        </w:trPr>
        <w:tc>
          <w:tcPr>
            <w:tcW w:w="1002" w:type="pct"/>
          </w:tcPr>
          <w:p w14:paraId="624652F4" w14:textId="107152D5" w:rsidR="004304EB" w:rsidRPr="00860CCE" w:rsidRDefault="004304EB" w:rsidP="00460B7B">
            <w:pPr>
              <w:pStyle w:val="Tabletext"/>
              <w:spacing w:before="0" w:after="0"/>
            </w:pPr>
            <w:r w:rsidRPr="00860CCE">
              <w:t>...</w:t>
            </w:r>
          </w:p>
        </w:tc>
        <w:tc>
          <w:tcPr>
            <w:tcW w:w="1224" w:type="pct"/>
          </w:tcPr>
          <w:p w14:paraId="3EE93B99" w14:textId="77777777" w:rsidR="004304EB" w:rsidRPr="00860CCE" w:rsidRDefault="004304EB" w:rsidP="00460B7B">
            <w:pPr>
              <w:pStyle w:val="Tabletext"/>
              <w:spacing w:before="0" w:after="0"/>
            </w:pPr>
          </w:p>
        </w:tc>
        <w:tc>
          <w:tcPr>
            <w:tcW w:w="510" w:type="pct"/>
            <w:vAlign w:val="center"/>
          </w:tcPr>
          <w:p w14:paraId="14A03813" w14:textId="77777777" w:rsidR="004304EB" w:rsidRPr="00860CCE" w:rsidRDefault="004304EB" w:rsidP="00460B7B">
            <w:pPr>
              <w:pStyle w:val="Tabletext"/>
              <w:spacing w:before="0" w:after="0"/>
            </w:pPr>
          </w:p>
        </w:tc>
        <w:tc>
          <w:tcPr>
            <w:tcW w:w="1099" w:type="pct"/>
            <w:vAlign w:val="center"/>
          </w:tcPr>
          <w:p w14:paraId="6193DC0F" w14:textId="77777777" w:rsidR="004304EB" w:rsidRPr="00860CCE" w:rsidRDefault="004304EB" w:rsidP="00460B7B">
            <w:pPr>
              <w:pStyle w:val="Tabletext"/>
              <w:spacing w:before="0" w:after="0"/>
            </w:pPr>
          </w:p>
        </w:tc>
        <w:tc>
          <w:tcPr>
            <w:tcW w:w="677" w:type="pct"/>
            <w:vAlign w:val="center"/>
          </w:tcPr>
          <w:p w14:paraId="006E1D45" w14:textId="77777777" w:rsidR="004304EB" w:rsidRPr="00860CCE" w:rsidRDefault="004304EB" w:rsidP="00460B7B">
            <w:pPr>
              <w:pStyle w:val="Tabletext"/>
              <w:spacing w:before="0" w:after="0"/>
              <w:rPr>
                <w:color w:val="000000"/>
              </w:rPr>
            </w:pPr>
          </w:p>
        </w:tc>
        <w:tc>
          <w:tcPr>
            <w:tcW w:w="488" w:type="pct"/>
            <w:vAlign w:val="center"/>
          </w:tcPr>
          <w:p w14:paraId="1B65902C" w14:textId="77777777" w:rsidR="004304EB" w:rsidRPr="00860CCE" w:rsidRDefault="004304EB" w:rsidP="00460B7B">
            <w:pPr>
              <w:pStyle w:val="Tabletext"/>
              <w:spacing w:before="0" w:after="0"/>
            </w:pPr>
          </w:p>
        </w:tc>
      </w:tr>
      <w:tr w:rsidR="00D32878" w:rsidRPr="00860CCE" w14:paraId="1308117A" w14:textId="77777777" w:rsidTr="004D4C91">
        <w:tblPrEx>
          <w:tblCellMar>
            <w:left w:w="56" w:type="dxa"/>
            <w:right w:w="56" w:type="dxa"/>
          </w:tblCellMar>
        </w:tblPrEx>
        <w:trPr>
          <w:cantSplit/>
          <w:trHeight w:val="495"/>
        </w:trPr>
        <w:tc>
          <w:tcPr>
            <w:tcW w:w="1002" w:type="pct"/>
          </w:tcPr>
          <w:p w14:paraId="202599FB" w14:textId="77777777" w:rsidR="00D32878" w:rsidRPr="00860CCE" w:rsidRDefault="00D32878" w:rsidP="00D32878">
            <w:pPr>
              <w:pStyle w:val="Tabletext"/>
            </w:pPr>
            <w:r w:rsidRPr="00860CCE">
              <w:t>40–40,5 ГГц</w:t>
            </w:r>
          </w:p>
        </w:tc>
        <w:tc>
          <w:tcPr>
            <w:tcW w:w="1224" w:type="pct"/>
          </w:tcPr>
          <w:p w14:paraId="091AFF76" w14:textId="77777777" w:rsidR="00D32878" w:rsidRPr="00860CCE" w:rsidRDefault="00D32878" w:rsidP="00D32878">
            <w:pPr>
              <w:pStyle w:val="Tabletext"/>
              <w:rPr>
                <w:ins w:id="102" w:author="Russian" w:date="2019-10-19T16:43:00Z"/>
              </w:rPr>
            </w:pPr>
            <w:r w:rsidRPr="00860CCE">
              <w:t>Фиксированная спутниковая служба</w:t>
            </w:r>
          </w:p>
          <w:p w14:paraId="5D90E4E9" w14:textId="19AAC3FF" w:rsidR="00460B7B" w:rsidRPr="00860CCE" w:rsidRDefault="00113876" w:rsidP="00D32878">
            <w:pPr>
              <w:pStyle w:val="Tabletext"/>
            </w:pPr>
            <w:ins w:id="103" w:author="Beliaeva, Oxana" w:date="2019-10-21T18:55:00Z">
              <w:r w:rsidRPr="00860CCE">
                <w:t>Подвижная спутниковая</w:t>
              </w:r>
            </w:ins>
          </w:p>
        </w:tc>
        <w:tc>
          <w:tcPr>
            <w:tcW w:w="510" w:type="pct"/>
            <w:vAlign w:val="center"/>
          </w:tcPr>
          <w:p w14:paraId="1AAA975D" w14:textId="77777777" w:rsidR="00D32878" w:rsidRPr="00860CCE" w:rsidRDefault="00D32878" w:rsidP="00724943">
            <w:pPr>
              <w:pStyle w:val="Tabletext"/>
              <w:jc w:val="center"/>
            </w:pPr>
            <w:r w:rsidRPr="00860CCE">
              <w:t>–115</w:t>
            </w:r>
          </w:p>
        </w:tc>
        <w:tc>
          <w:tcPr>
            <w:tcW w:w="1099" w:type="pct"/>
            <w:vAlign w:val="center"/>
          </w:tcPr>
          <w:p w14:paraId="1D7D80A9" w14:textId="77777777" w:rsidR="00D32878" w:rsidRPr="00860CCE" w:rsidRDefault="00D32878" w:rsidP="00724943">
            <w:pPr>
              <w:pStyle w:val="Tabletext"/>
              <w:jc w:val="center"/>
            </w:pPr>
            <w:r w:rsidRPr="00860CCE">
              <w:t>–115 + 0,5(</w:t>
            </w:r>
            <w:r w:rsidRPr="00860CCE">
              <w:sym w:font="Symbol" w:char="F064"/>
            </w:r>
            <w:r w:rsidRPr="00860CCE">
              <w:t> – 5)</w:t>
            </w:r>
          </w:p>
        </w:tc>
        <w:tc>
          <w:tcPr>
            <w:tcW w:w="677" w:type="pct"/>
            <w:vAlign w:val="center"/>
          </w:tcPr>
          <w:p w14:paraId="72BD9DDF" w14:textId="77777777" w:rsidR="00D32878" w:rsidRPr="00860CCE" w:rsidRDefault="00D32878" w:rsidP="00724943">
            <w:pPr>
              <w:pStyle w:val="Tabletext"/>
              <w:jc w:val="center"/>
              <w:rPr>
                <w:color w:val="000000"/>
              </w:rPr>
            </w:pPr>
            <w:r w:rsidRPr="00860CCE">
              <w:rPr>
                <w:color w:val="000000"/>
              </w:rPr>
              <w:t>–105</w:t>
            </w:r>
          </w:p>
        </w:tc>
        <w:tc>
          <w:tcPr>
            <w:tcW w:w="488" w:type="pct"/>
            <w:vAlign w:val="center"/>
          </w:tcPr>
          <w:p w14:paraId="6F5E62FA" w14:textId="77777777" w:rsidR="00D32878" w:rsidRPr="00860CCE" w:rsidRDefault="00D32878" w:rsidP="00724943">
            <w:pPr>
              <w:pStyle w:val="Tabletext"/>
              <w:jc w:val="center"/>
            </w:pPr>
            <w:r w:rsidRPr="00860CCE">
              <w:t>1 МГц</w:t>
            </w:r>
          </w:p>
        </w:tc>
      </w:tr>
      <w:tr w:rsidR="004304EB" w:rsidRPr="00860CCE" w14:paraId="3CF248F1" w14:textId="77777777" w:rsidTr="004D4C91">
        <w:tblPrEx>
          <w:tblCellMar>
            <w:left w:w="56" w:type="dxa"/>
            <w:right w:w="56" w:type="dxa"/>
          </w:tblCellMar>
        </w:tblPrEx>
        <w:trPr>
          <w:cantSplit/>
          <w:trHeight w:val="351"/>
        </w:trPr>
        <w:tc>
          <w:tcPr>
            <w:tcW w:w="1002" w:type="pct"/>
            <w:tcBorders>
              <w:bottom w:val="single" w:sz="4" w:space="0" w:color="auto"/>
            </w:tcBorders>
          </w:tcPr>
          <w:p w14:paraId="24775A0A" w14:textId="73830D81" w:rsidR="004304EB" w:rsidRPr="00860CCE" w:rsidRDefault="004304EB" w:rsidP="00D32878">
            <w:pPr>
              <w:pStyle w:val="Tabletext"/>
            </w:pPr>
            <w:r w:rsidRPr="00860CCE">
              <w:t>...</w:t>
            </w:r>
          </w:p>
        </w:tc>
        <w:tc>
          <w:tcPr>
            <w:tcW w:w="1224" w:type="pct"/>
            <w:tcBorders>
              <w:bottom w:val="single" w:sz="4" w:space="0" w:color="auto"/>
            </w:tcBorders>
          </w:tcPr>
          <w:p w14:paraId="11C5FDD7" w14:textId="77777777" w:rsidR="004304EB" w:rsidRPr="00860CCE" w:rsidRDefault="004304EB" w:rsidP="00D32878">
            <w:pPr>
              <w:pStyle w:val="Tabletext"/>
            </w:pPr>
          </w:p>
        </w:tc>
        <w:tc>
          <w:tcPr>
            <w:tcW w:w="510" w:type="pct"/>
            <w:tcBorders>
              <w:bottom w:val="single" w:sz="4" w:space="0" w:color="auto"/>
            </w:tcBorders>
            <w:vAlign w:val="center"/>
          </w:tcPr>
          <w:p w14:paraId="73A7CA2A" w14:textId="77777777" w:rsidR="004304EB" w:rsidRPr="00860CCE" w:rsidRDefault="004304EB" w:rsidP="00D32878">
            <w:pPr>
              <w:pStyle w:val="Tabletext"/>
            </w:pPr>
          </w:p>
        </w:tc>
        <w:tc>
          <w:tcPr>
            <w:tcW w:w="1099" w:type="pct"/>
            <w:tcBorders>
              <w:bottom w:val="single" w:sz="4" w:space="0" w:color="auto"/>
            </w:tcBorders>
            <w:vAlign w:val="center"/>
          </w:tcPr>
          <w:p w14:paraId="07039BC8" w14:textId="77777777" w:rsidR="004304EB" w:rsidRPr="00860CCE" w:rsidRDefault="004304EB" w:rsidP="00D32878">
            <w:pPr>
              <w:pStyle w:val="Tabletext"/>
            </w:pPr>
          </w:p>
        </w:tc>
        <w:tc>
          <w:tcPr>
            <w:tcW w:w="677" w:type="pct"/>
            <w:tcBorders>
              <w:bottom w:val="single" w:sz="4" w:space="0" w:color="auto"/>
            </w:tcBorders>
            <w:vAlign w:val="center"/>
          </w:tcPr>
          <w:p w14:paraId="307BF823" w14:textId="77777777" w:rsidR="004304EB" w:rsidRPr="00860CCE" w:rsidRDefault="004304EB" w:rsidP="00D32878">
            <w:pPr>
              <w:pStyle w:val="Tabletext"/>
              <w:rPr>
                <w:color w:val="000000"/>
              </w:rPr>
            </w:pPr>
          </w:p>
        </w:tc>
        <w:tc>
          <w:tcPr>
            <w:tcW w:w="488" w:type="pct"/>
            <w:tcBorders>
              <w:bottom w:val="single" w:sz="4" w:space="0" w:color="auto"/>
            </w:tcBorders>
            <w:vAlign w:val="center"/>
          </w:tcPr>
          <w:p w14:paraId="1EEB1E33" w14:textId="77777777" w:rsidR="004304EB" w:rsidRPr="00860CCE" w:rsidRDefault="004304EB" w:rsidP="00D32878">
            <w:pPr>
              <w:pStyle w:val="Tabletext"/>
            </w:pPr>
          </w:p>
        </w:tc>
      </w:tr>
    </w:tbl>
    <w:p w14:paraId="1B306B9A" w14:textId="77777777" w:rsidR="00D32878" w:rsidRPr="00860CCE" w:rsidRDefault="00D32878" w:rsidP="00D32878">
      <w:r w:rsidRPr="00860CCE">
        <w:t>_______________</w:t>
      </w:r>
    </w:p>
    <w:p w14:paraId="2B9CB2B6" w14:textId="77777777" w:rsidR="00D32878" w:rsidRPr="00860CCE" w:rsidRDefault="00D32878" w:rsidP="00D32878">
      <w:pPr>
        <w:pStyle w:val="FootnoteText"/>
        <w:spacing w:before="40"/>
        <w:rPr>
          <w:lang w:val="ru-RU" w:eastAsia="ru-RU"/>
        </w:rPr>
      </w:pPr>
      <w:r w:rsidRPr="00860CCE">
        <w:rPr>
          <w:rStyle w:val="FootnoteReference"/>
          <w:lang w:val="ru-RU"/>
        </w:rPr>
        <w:t>*</w:t>
      </w:r>
      <w:r w:rsidRPr="00860CCE">
        <w:rPr>
          <w:szCs w:val="19"/>
          <w:lang w:val="ru-RU" w:eastAsia="ru-RU"/>
        </w:rPr>
        <w:tab/>
      </w:r>
      <w:r w:rsidRPr="00860CCE">
        <w:rPr>
          <w:lang w:val="ru-RU" w:eastAsia="ru-RU"/>
        </w:rPr>
        <w:t xml:space="preserve">Ссылки даются на те службы, которые </w:t>
      </w:r>
      <w:r w:rsidRPr="00860CCE">
        <w:rPr>
          <w:lang w:val="ru-RU"/>
        </w:rPr>
        <w:t>имеют</w:t>
      </w:r>
      <w:r w:rsidRPr="00860CCE">
        <w:rPr>
          <w:lang w:val="ru-RU" w:eastAsia="ru-RU"/>
        </w:rPr>
        <w:t xml:space="preserve"> распределения в Статье </w:t>
      </w:r>
      <w:r w:rsidRPr="00860CCE">
        <w:rPr>
          <w:b/>
          <w:bCs/>
          <w:lang w:val="ru-RU" w:eastAsia="ru-RU"/>
        </w:rPr>
        <w:t>5</w:t>
      </w:r>
      <w:r w:rsidRPr="00860CCE">
        <w:rPr>
          <w:lang w:val="ru-RU" w:eastAsia="ru-RU"/>
        </w:rPr>
        <w:t>.</w:t>
      </w:r>
    </w:p>
    <w:p w14:paraId="3580B9B3" w14:textId="6509E52E" w:rsidR="0092633F" w:rsidRPr="00860CCE" w:rsidRDefault="00D32878">
      <w:pPr>
        <w:pStyle w:val="Reasons"/>
      </w:pPr>
      <w:r w:rsidRPr="00860CCE">
        <w:rPr>
          <w:b/>
        </w:rPr>
        <w:t>Основания</w:t>
      </w:r>
      <w:r w:rsidRPr="00860CCE">
        <w:rPr>
          <w:bCs/>
        </w:rPr>
        <w:t>:</w:t>
      </w:r>
      <w:r w:rsidRPr="00860CCE">
        <w:tab/>
      </w:r>
      <w:r w:rsidR="00113876" w:rsidRPr="00860CCE">
        <w:t xml:space="preserve">Исправить непреднамеренное исключение на ВКР-2000 подвижной спутниковой службы из </w:t>
      </w:r>
      <w:r w:rsidR="00814A48" w:rsidRPr="00860CCE">
        <w:t>Т</w:t>
      </w:r>
      <w:r w:rsidR="00113876" w:rsidRPr="00860CCE">
        <w:t>аблицы </w:t>
      </w:r>
      <w:r w:rsidR="004D4C91" w:rsidRPr="00860CCE">
        <w:rPr>
          <w:b/>
          <w:bCs/>
        </w:rPr>
        <w:t>21-4</w:t>
      </w:r>
      <w:r w:rsidR="004D4C91" w:rsidRPr="00860CCE">
        <w:t xml:space="preserve"> </w:t>
      </w:r>
      <w:r w:rsidR="00113876" w:rsidRPr="00860CCE">
        <w:t>РР</w:t>
      </w:r>
      <w:r w:rsidR="004D4C91" w:rsidRPr="00860CCE">
        <w:t>.</w:t>
      </w:r>
    </w:p>
    <w:p w14:paraId="6A283CF6" w14:textId="77777777" w:rsidR="0092633F" w:rsidRPr="00860CCE" w:rsidRDefault="00D32878">
      <w:pPr>
        <w:pStyle w:val="Proposal"/>
      </w:pPr>
      <w:r w:rsidRPr="00860CCE">
        <w:tab/>
        <w:t>IAP/</w:t>
      </w:r>
      <w:proofErr w:type="spellStart"/>
      <w:r w:rsidRPr="00860CCE">
        <w:t>11A22</w:t>
      </w:r>
      <w:proofErr w:type="spellEnd"/>
      <w:r w:rsidRPr="00860CCE">
        <w:t>/13</w:t>
      </w:r>
    </w:p>
    <w:p w14:paraId="24B79963" w14:textId="1C9B6A25" w:rsidR="0092633F" w:rsidRPr="00860CCE" w:rsidRDefault="00E27889">
      <w:r w:rsidRPr="00860CCE">
        <w:t>СИТЕЛ предлагает ВКР-19</w:t>
      </w:r>
      <w:r w:rsidR="004D4C91" w:rsidRPr="00860CCE">
        <w:t xml:space="preserve"> </w:t>
      </w:r>
      <w:r w:rsidR="00113876" w:rsidRPr="00860CCE">
        <w:t>поручить Бюро не рассматривать частотные присвоения ПСС, уже опубликованные для полосы</w:t>
      </w:r>
      <w:r w:rsidR="004D4C91" w:rsidRPr="00860CCE">
        <w:t xml:space="preserve"> 40</w:t>
      </w:r>
      <w:r w:rsidR="005D387E" w:rsidRPr="00860CCE">
        <w:t>−</w:t>
      </w:r>
      <w:r w:rsidR="004D4C91" w:rsidRPr="00860CCE">
        <w:t>40</w:t>
      </w:r>
      <w:r w:rsidR="00724943">
        <w:t>,</w:t>
      </w:r>
      <w:r w:rsidR="004D4C91" w:rsidRPr="00860CCE">
        <w:t>5</w:t>
      </w:r>
      <w:r w:rsidR="005D387E" w:rsidRPr="00860CCE">
        <w:t> ГГц</w:t>
      </w:r>
      <w:r w:rsidR="00814A48" w:rsidRPr="00860CCE">
        <w:t>, для обеспечения</w:t>
      </w:r>
      <w:r w:rsidR="004D4C91" w:rsidRPr="00860CCE">
        <w:t xml:space="preserve"> </w:t>
      </w:r>
      <w:r w:rsidR="00814A48" w:rsidRPr="00860CCE">
        <w:t>соответствия данному изменению</w:t>
      </w:r>
      <w:r w:rsidR="004D4C91" w:rsidRPr="00860CCE">
        <w:t>.</w:t>
      </w:r>
    </w:p>
    <w:p w14:paraId="328433A5" w14:textId="085009D3" w:rsidR="0092633F" w:rsidRPr="00860CCE" w:rsidRDefault="00D32878">
      <w:pPr>
        <w:pStyle w:val="Reasons"/>
      </w:pPr>
      <w:r w:rsidRPr="00860CCE">
        <w:rPr>
          <w:b/>
        </w:rPr>
        <w:t>Основания</w:t>
      </w:r>
      <w:r w:rsidRPr="00860CCE">
        <w:rPr>
          <w:bCs/>
        </w:rPr>
        <w:t>:</w:t>
      </w:r>
      <w:r w:rsidRPr="00860CCE">
        <w:tab/>
      </w:r>
      <w:r w:rsidR="00814A48" w:rsidRPr="00860CCE">
        <w:t>Такое действие будет рассматриваться как применение с обратной силой изменения в Таблице </w:t>
      </w:r>
      <w:r w:rsidR="009425F2" w:rsidRPr="00860CCE">
        <w:rPr>
          <w:b/>
          <w:bCs/>
        </w:rPr>
        <w:t>21-4</w:t>
      </w:r>
      <w:r w:rsidR="00814A48" w:rsidRPr="00860CCE">
        <w:rPr>
          <w:b/>
          <w:bCs/>
        </w:rPr>
        <w:t xml:space="preserve"> </w:t>
      </w:r>
      <w:r w:rsidR="00814A48" w:rsidRPr="00860CCE">
        <w:t>РР</w:t>
      </w:r>
      <w:r w:rsidR="009425F2" w:rsidRPr="00860CCE">
        <w:t>.</w:t>
      </w:r>
    </w:p>
    <w:p w14:paraId="11BD8E1F" w14:textId="56811211" w:rsidR="00B50A77" w:rsidRPr="00860CCE" w:rsidRDefault="00A676AD" w:rsidP="00666D15">
      <w:pPr>
        <w:pStyle w:val="Headingb"/>
        <w:rPr>
          <w:rFonts w:eastAsiaTheme="minorEastAsia"/>
          <w:lang w:val="ru-RU" w:eastAsia="zh-CN"/>
        </w:rPr>
      </w:pPr>
      <w:r w:rsidRPr="00860CCE">
        <w:rPr>
          <w:rFonts w:eastAsiaTheme="minorEastAsia"/>
          <w:lang w:val="ru-RU" w:eastAsia="zh-CN"/>
        </w:rPr>
        <w:t>Предложения</w:t>
      </w:r>
      <w:r w:rsidR="00AF37B7" w:rsidRPr="00860CCE">
        <w:rPr>
          <w:rFonts w:eastAsiaTheme="minorEastAsia"/>
          <w:lang w:val="ru-RU" w:eastAsia="zh-CN"/>
        </w:rPr>
        <w:t>,</w:t>
      </w:r>
      <w:r w:rsidR="00B50A77" w:rsidRPr="00860CCE">
        <w:rPr>
          <w:rFonts w:eastAsiaTheme="minorEastAsia"/>
          <w:lang w:val="ru-RU" w:eastAsia="zh-CN"/>
        </w:rPr>
        <w:t xml:space="preserve"> </w:t>
      </w:r>
      <w:r w:rsidR="00E27889" w:rsidRPr="00860CCE">
        <w:rPr>
          <w:rFonts w:eastAsiaTheme="minorEastAsia"/>
          <w:lang w:val="ru-RU" w:eastAsia="zh-CN"/>
        </w:rPr>
        <w:t xml:space="preserve">относящиеся к разделам </w:t>
      </w:r>
      <w:r w:rsidR="00B50A77" w:rsidRPr="00860CCE">
        <w:rPr>
          <w:rFonts w:eastAsiaTheme="minorEastAsia"/>
          <w:lang w:val="ru-RU" w:eastAsia="zh-CN"/>
        </w:rPr>
        <w:t>3.3.1.1</w:t>
      </w:r>
      <w:r w:rsidRPr="00860CCE">
        <w:rPr>
          <w:rFonts w:eastAsiaTheme="minorEastAsia"/>
          <w:lang w:val="ru-RU" w:eastAsia="zh-CN"/>
        </w:rPr>
        <w:t>–</w:t>
      </w:r>
      <w:r w:rsidR="00B50A77" w:rsidRPr="00860CCE">
        <w:rPr>
          <w:rFonts w:eastAsiaTheme="minorEastAsia"/>
          <w:lang w:val="ru-RU" w:eastAsia="zh-CN"/>
        </w:rPr>
        <w:t xml:space="preserve">3.3.1.5 </w:t>
      </w:r>
      <w:r w:rsidR="00E27889" w:rsidRPr="00860CCE">
        <w:rPr>
          <w:rFonts w:eastAsiaTheme="minorEastAsia"/>
          <w:lang w:val="ru-RU" w:eastAsia="zh-CN"/>
        </w:rPr>
        <w:t>Дополнительного документа 2 к</w:t>
      </w:r>
      <w:r w:rsidR="00D66D63">
        <w:rPr>
          <w:rFonts w:eastAsiaTheme="minorEastAsia"/>
          <w:lang w:val="ru-RU" w:eastAsia="zh-CN"/>
        </w:rPr>
        <w:t> </w:t>
      </w:r>
      <w:r w:rsidR="00E27889" w:rsidRPr="00860CCE">
        <w:rPr>
          <w:rFonts w:eastAsiaTheme="minorEastAsia"/>
          <w:lang w:val="ru-RU" w:eastAsia="zh-CN"/>
        </w:rPr>
        <w:t>Документу 4</w:t>
      </w:r>
    </w:p>
    <w:p w14:paraId="3001FEEC" w14:textId="6443ECAE" w:rsidR="00B50A77" w:rsidRPr="00860CCE" w:rsidRDefault="00A676AD" w:rsidP="00B50A77">
      <w:r w:rsidRPr="00860CCE">
        <w:t xml:space="preserve">Первые три из указанных разделов </w:t>
      </w:r>
      <w:r w:rsidR="004603B8" w:rsidRPr="00860CCE">
        <w:t>Отчета Директора</w:t>
      </w:r>
      <w:r w:rsidR="00B50A77" w:rsidRPr="00860CCE">
        <w:t xml:space="preserve"> </w:t>
      </w:r>
      <w:r w:rsidRPr="00860CCE">
        <w:t>посвящены возможным изменениям, связанным с различными аспектами</w:t>
      </w:r>
      <w:r w:rsidR="00B50A77" w:rsidRPr="00860CCE">
        <w:t xml:space="preserve"> </w:t>
      </w:r>
      <w:r w:rsidR="005D387E" w:rsidRPr="00860CCE">
        <w:t>Резолюции</w:t>
      </w:r>
      <w:r w:rsidR="00B50A77" w:rsidRPr="00860CCE">
        <w:t xml:space="preserve"> </w:t>
      </w:r>
      <w:r w:rsidR="00B50A77" w:rsidRPr="00860CCE">
        <w:rPr>
          <w:b/>
          <w:bCs/>
        </w:rPr>
        <w:t>49 (</w:t>
      </w:r>
      <w:r w:rsidR="005D387E" w:rsidRPr="00860CCE">
        <w:rPr>
          <w:b/>
          <w:bCs/>
        </w:rPr>
        <w:t>Пересм</w:t>
      </w:r>
      <w:r w:rsidR="00B50A77" w:rsidRPr="00860CCE">
        <w:rPr>
          <w:b/>
          <w:bCs/>
        </w:rPr>
        <w:t xml:space="preserve">. </w:t>
      </w:r>
      <w:r w:rsidR="005D387E" w:rsidRPr="00860CCE">
        <w:rPr>
          <w:b/>
          <w:bCs/>
        </w:rPr>
        <w:t>ВКР</w:t>
      </w:r>
      <w:r w:rsidR="00B50A77" w:rsidRPr="00860CCE">
        <w:rPr>
          <w:b/>
          <w:bCs/>
        </w:rPr>
        <w:t>-15)</w:t>
      </w:r>
      <w:r w:rsidR="00B50A77" w:rsidRPr="00860CCE">
        <w:t xml:space="preserve">. </w:t>
      </w:r>
      <w:r w:rsidRPr="00860CCE">
        <w:t>Четвертый указанный раздел посвящен обновлению информации по процедуре надлежащего исполнения, а пятый – упорядочению представления информации по процедуре надлежащего исполнения</w:t>
      </w:r>
      <w:r w:rsidR="00B50A77" w:rsidRPr="00860CCE">
        <w:t xml:space="preserve">. </w:t>
      </w:r>
      <w:r w:rsidRPr="00860CCE">
        <w:t xml:space="preserve">Рассматривая эти разделы вместе, </w:t>
      </w:r>
      <w:r w:rsidR="00E27889" w:rsidRPr="00860CCE">
        <w:t>СИТЕЛ</w:t>
      </w:r>
      <w:r w:rsidR="00B50A77" w:rsidRPr="00860CCE">
        <w:t xml:space="preserve"> </w:t>
      </w:r>
      <w:r w:rsidRPr="00860CCE">
        <w:t>поддерживает изменения, предложенные Директором в разделах </w:t>
      </w:r>
      <w:r w:rsidR="00B50A77" w:rsidRPr="00860CCE">
        <w:t>3.3.2.1</w:t>
      </w:r>
      <w:r w:rsidR="005A3F23" w:rsidRPr="00860CCE">
        <w:t>−</w:t>
      </w:r>
      <w:r w:rsidR="00B50A77" w:rsidRPr="00860CCE">
        <w:t>3.3.2.3</w:t>
      </w:r>
      <w:r w:rsidRPr="00860CCE">
        <w:t xml:space="preserve">, </w:t>
      </w:r>
      <w:r w:rsidR="00216B5E" w:rsidRPr="00860CCE">
        <w:t xml:space="preserve">которые </w:t>
      </w:r>
      <w:r w:rsidRPr="00860CCE">
        <w:t>включен</w:t>
      </w:r>
      <w:r w:rsidR="00216B5E" w:rsidRPr="00860CCE">
        <w:t>ы</w:t>
      </w:r>
      <w:r w:rsidRPr="00860CCE">
        <w:t xml:space="preserve"> в следующее ниже предложение</w:t>
      </w:r>
      <w:r w:rsidR="00B50A77" w:rsidRPr="00860CCE">
        <w:t>.</w:t>
      </w:r>
    </w:p>
    <w:p w14:paraId="3E63B257" w14:textId="11173C65" w:rsidR="00B50A77" w:rsidRPr="00860CCE" w:rsidRDefault="00E27889" w:rsidP="00B50A77">
      <w:r w:rsidRPr="00860CCE">
        <w:t>СИТЕЛ</w:t>
      </w:r>
      <w:r w:rsidR="00B50A77" w:rsidRPr="00860CCE">
        <w:t xml:space="preserve"> </w:t>
      </w:r>
      <w:r w:rsidR="00A676AD" w:rsidRPr="00860CCE">
        <w:t xml:space="preserve">отмечает также </w:t>
      </w:r>
      <w:r w:rsidR="0068333D" w:rsidRPr="00860CCE">
        <w:t>изложенную</w:t>
      </w:r>
      <w:r w:rsidR="00A676AD" w:rsidRPr="00860CCE">
        <w:t xml:space="preserve"> в </w:t>
      </w:r>
      <w:r w:rsidR="007C373B" w:rsidRPr="00860CCE">
        <w:t>раздел</w:t>
      </w:r>
      <w:r w:rsidR="00A676AD" w:rsidRPr="00860CCE">
        <w:t>е</w:t>
      </w:r>
      <w:r w:rsidR="00B50A77" w:rsidRPr="00860CCE">
        <w:t xml:space="preserve"> 3.3.</w:t>
      </w:r>
      <w:r w:rsidR="00A676AD" w:rsidRPr="00860CCE">
        <w:t>1</w:t>
      </w:r>
      <w:r w:rsidR="00B50A77" w:rsidRPr="00860CCE">
        <w:t>.5</w:t>
      </w:r>
      <w:r w:rsidR="00A676AD" w:rsidRPr="00860CCE">
        <w:t xml:space="preserve"> иде</w:t>
      </w:r>
      <w:r w:rsidR="0068333D" w:rsidRPr="00860CCE">
        <w:t>ю</w:t>
      </w:r>
      <w:r w:rsidR="00A676AD" w:rsidRPr="00860CCE">
        <w:t xml:space="preserve"> </w:t>
      </w:r>
      <w:r w:rsidR="00AC2E0E" w:rsidRPr="00860CCE">
        <w:t xml:space="preserve">упорядочения представления данных, определенных в </w:t>
      </w:r>
      <w:r w:rsidR="005D387E" w:rsidRPr="00860CCE">
        <w:t>Резолюци</w:t>
      </w:r>
      <w:r w:rsidR="00AC2E0E" w:rsidRPr="00860CCE">
        <w:t>и</w:t>
      </w:r>
      <w:r w:rsidR="00B50A77" w:rsidRPr="00860CCE">
        <w:t xml:space="preserve"> </w:t>
      </w:r>
      <w:r w:rsidR="00B50A77" w:rsidRPr="00860CCE">
        <w:rPr>
          <w:b/>
          <w:bCs/>
        </w:rPr>
        <w:t>49 (</w:t>
      </w:r>
      <w:r w:rsidR="005D387E" w:rsidRPr="00860CCE">
        <w:rPr>
          <w:b/>
          <w:bCs/>
        </w:rPr>
        <w:t>Пересм</w:t>
      </w:r>
      <w:r w:rsidR="00B50A77" w:rsidRPr="00860CCE">
        <w:rPr>
          <w:b/>
          <w:bCs/>
        </w:rPr>
        <w:t xml:space="preserve">. </w:t>
      </w:r>
      <w:r w:rsidR="005D387E" w:rsidRPr="00860CCE">
        <w:rPr>
          <w:b/>
          <w:bCs/>
        </w:rPr>
        <w:t>ВКР</w:t>
      </w:r>
      <w:r w:rsidR="00B50A77" w:rsidRPr="00860CCE">
        <w:rPr>
          <w:b/>
          <w:bCs/>
        </w:rPr>
        <w:t>-15)</w:t>
      </w:r>
      <w:r w:rsidR="00A20E2D" w:rsidRPr="00860CCE">
        <w:t xml:space="preserve">, путем объединения </w:t>
      </w:r>
      <w:r w:rsidR="0068333D" w:rsidRPr="00860CCE">
        <w:t xml:space="preserve">представления </w:t>
      </w:r>
      <w:r w:rsidR="00A20E2D" w:rsidRPr="00860CCE">
        <w:t>этих данных с представлением данных для заявления согласно Приложению </w:t>
      </w:r>
      <w:r w:rsidR="00B50A77" w:rsidRPr="00860CCE">
        <w:rPr>
          <w:b/>
          <w:bCs/>
        </w:rPr>
        <w:t>4</w:t>
      </w:r>
      <w:r w:rsidR="00B50A77" w:rsidRPr="00860CCE">
        <w:t xml:space="preserve"> </w:t>
      </w:r>
      <w:r w:rsidR="00A20E2D" w:rsidRPr="00860CCE">
        <w:t>Регламента радиосвязи</w:t>
      </w:r>
      <w:r w:rsidR="00B50A77" w:rsidRPr="00860CCE">
        <w:t xml:space="preserve">. </w:t>
      </w:r>
      <w:r w:rsidRPr="00860CCE">
        <w:t>СИТЕЛ</w:t>
      </w:r>
      <w:r w:rsidR="00B50A77" w:rsidRPr="00860CCE">
        <w:t xml:space="preserve"> </w:t>
      </w:r>
      <w:r w:rsidR="0068333D" w:rsidRPr="00860CCE">
        <w:t>не готова поддержать это изменение в настоящее время, учитывая большое число изменени</w:t>
      </w:r>
      <w:r w:rsidR="00AF37B7" w:rsidRPr="00860CCE">
        <w:t>й</w:t>
      </w:r>
      <w:r w:rsidR="0068333D" w:rsidRPr="00860CCE">
        <w:t xml:space="preserve"> к Приложению </w:t>
      </w:r>
      <w:r w:rsidR="00B50A77" w:rsidRPr="00860CCE">
        <w:rPr>
          <w:b/>
          <w:bCs/>
        </w:rPr>
        <w:t>4</w:t>
      </w:r>
      <w:r w:rsidR="0068333D" w:rsidRPr="00860CCE">
        <w:t>, предложенных в разных пунктах повестки дня</w:t>
      </w:r>
      <w:r w:rsidR="00B50A77" w:rsidRPr="00860CCE">
        <w:t xml:space="preserve"> </w:t>
      </w:r>
      <w:r w:rsidR="005D387E" w:rsidRPr="00860CCE">
        <w:t>ВКР</w:t>
      </w:r>
      <w:r w:rsidR="00B50A77" w:rsidRPr="00860CCE">
        <w:t>-19</w:t>
      </w:r>
      <w:r w:rsidR="0068333D" w:rsidRPr="00860CCE">
        <w:t>, однако</w:t>
      </w:r>
      <w:r w:rsidR="00B50A77" w:rsidRPr="00860CCE">
        <w:t xml:space="preserve"> </w:t>
      </w:r>
      <w:r w:rsidRPr="00860CCE">
        <w:t>СИТЕЛ</w:t>
      </w:r>
      <w:r w:rsidR="00B50A77" w:rsidRPr="00860CCE">
        <w:t xml:space="preserve"> </w:t>
      </w:r>
      <w:r w:rsidR="0068333D" w:rsidRPr="00860CCE">
        <w:t xml:space="preserve">поддержала бы рассмотрение этой идеи исследовательскими комиссиями </w:t>
      </w:r>
      <w:r w:rsidR="005D387E" w:rsidRPr="00860CCE">
        <w:t>МСЭ</w:t>
      </w:r>
      <w:r w:rsidR="00B50A77" w:rsidRPr="00860CCE">
        <w:t xml:space="preserve">-R </w:t>
      </w:r>
      <w:r w:rsidR="0068333D" w:rsidRPr="00860CCE">
        <w:t>в следующем исследовательском цикле</w:t>
      </w:r>
      <w:r w:rsidR="00B50A77" w:rsidRPr="00860CCE">
        <w:t>.</w:t>
      </w:r>
    </w:p>
    <w:p w14:paraId="14BE2220" w14:textId="77777777" w:rsidR="0092633F" w:rsidRPr="00860CCE" w:rsidRDefault="00D32878">
      <w:pPr>
        <w:pStyle w:val="Proposal"/>
      </w:pPr>
      <w:r w:rsidRPr="00860CCE">
        <w:lastRenderedPageBreak/>
        <w:t>MOD</w:t>
      </w:r>
      <w:r w:rsidRPr="00860CCE">
        <w:tab/>
        <w:t>IAP/</w:t>
      </w:r>
      <w:proofErr w:type="spellStart"/>
      <w:r w:rsidRPr="00860CCE">
        <w:t>11A22</w:t>
      </w:r>
      <w:proofErr w:type="spellEnd"/>
      <w:r w:rsidRPr="00860CCE">
        <w:t>/14</w:t>
      </w:r>
    </w:p>
    <w:p w14:paraId="5D2FEFA7" w14:textId="0DA6AD47" w:rsidR="00D32878" w:rsidRPr="00860CCE" w:rsidRDefault="00D32878" w:rsidP="00D32878">
      <w:pPr>
        <w:pStyle w:val="ResNo"/>
      </w:pPr>
      <w:bookmarkStart w:id="104" w:name="_Toc450292538"/>
      <w:r w:rsidRPr="00860CCE">
        <w:t xml:space="preserve">РЕЗОЛЮЦИЯ  </w:t>
      </w:r>
      <w:r w:rsidRPr="00860CCE">
        <w:rPr>
          <w:rStyle w:val="href"/>
        </w:rPr>
        <w:t>49</w:t>
      </w:r>
      <w:r w:rsidRPr="00860CCE">
        <w:rPr>
          <w:rStyle w:val="FootnoteReference"/>
        </w:rPr>
        <w:footnoteReference w:customMarkFollows="1" w:id="2"/>
        <w:t>1</w:t>
      </w:r>
      <w:r w:rsidRPr="00860CCE">
        <w:t xml:space="preserve">  (Пересм. ВКР-</w:t>
      </w:r>
      <w:del w:id="105" w:author="Russian" w:date="2019-10-19T16:46:00Z">
        <w:r w:rsidRPr="00860CCE" w:rsidDel="00AF5B7E">
          <w:delText>15</w:delText>
        </w:r>
      </w:del>
      <w:ins w:id="106" w:author="Russian" w:date="2019-10-19T16:46:00Z">
        <w:r w:rsidR="00AF5B7E" w:rsidRPr="00860CCE">
          <w:t>19</w:t>
        </w:r>
      </w:ins>
      <w:r w:rsidRPr="00860CCE">
        <w:t>)</w:t>
      </w:r>
      <w:bookmarkEnd w:id="104"/>
    </w:p>
    <w:p w14:paraId="1309C531" w14:textId="77777777" w:rsidR="00D32878" w:rsidRPr="00860CCE" w:rsidRDefault="00D32878" w:rsidP="00D32878">
      <w:pPr>
        <w:pStyle w:val="Restitle"/>
      </w:pPr>
      <w:bookmarkStart w:id="107" w:name="_Toc323908431"/>
      <w:bookmarkStart w:id="108" w:name="_Toc329089514"/>
      <w:bookmarkStart w:id="109" w:name="_Toc450292539"/>
      <w:r w:rsidRPr="00860CCE">
        <w:t>Административная процедура надлежащего исполнения, применимая к некоторым спутниковым службам радиосвязи</w:t>
      </w:r>
      <w:bookmarkEnd w:id="107"/>
      <w:bookmarkEnd w:id="108"/>
      <w:bookmarkEnd w:id="109"/>
    </w:p>
    <w:p w14:paraId="78DEB560" w14:textId="2593C42B" w:rsidR="00D32878" w:rsidRPr="00860CCE" w:rsidRDefault="00D32878" w:rsidP="00D32878">
      <w:pPr>
        <w:pStyle w:val="Normalaftertitle"/>
      </w:pPr>
      <w:r w:rsidRPr="00860CCE">
        <w:t>Всемирная конференция радиосвязи (</w:t>
      </w:r>
      <w:del w:id="110" w:author="Russian" w:date="2019-10-21T20:58:00Z">
        <w:r w:rsidRPr="00860CCE" w:rsidDel="005A3F23">
          <w:delText xml:space="preserve">Женева, 2015 </w:delText>
        </w:r>
        <w:r w:rsidRPr="00860CCE" w:rsidDel="005A3F23">
          <w:delText>г.</w:delText>
        </w:r>
      </w:del>
      <w:ins w:id="111" w:author="Russian" w:date="2019-10-21T20:58:00Z">
        <w:r w:rsidR="005A3F23" w:rsidRPr="00860CCE">
          <w:t>Шарм-эль-Шейх, 2019 г.</w:t>
        </w:r>
      </w:ins>
      <w:r w:rsidRPr="00860CCE">
        <w:t xml:space="preserve">), </w:t>
      </w:r>
    </w:p>
    <w:p w14:paraId="12E11625" w14:textId="77777777" w:rsidR="00D32878" w:rsidRPr="00860CCE" w:rsidRDefault="00D32878" w:rsidP="00D32878">
      <w:pPr>
        <w:pStyle w:val="Call"/>
      </w:pPr>
      <w:r w:rsidRPr="00860CCE">
        <w:t>учитывая</w:t>
      </w:r>
      <w:r w:rsidRPr="00860CCE">
        <w:rPr>
          <w:i w:val="0"/>
          <w:iCs/>
        </w:rPr>
        <w:t>,</w:t>
      </w:r>
    </w:p>
    <w:p w14:paraId="601B3D11" w14:textId="77777777" w:rsidR="00D32878" w:rsidRPr="00860CCE" w:rsidRDefault="00D32878" w:rsidP="00D32878">
      <w:r w:rsidRPr="00860CCE">
        <w:rPr>
          <w:i/>
          <w:iCs/>
        </w:rPr>
        <w:t>a)</w:t>
      </w:r>
      <w:r w:rsidRPr="00860CCE">
        <w:tab/>
        <w:t>что в Резолюции 18 Полномочной конференции (Киото, 1994 г.) Директору Бюро радиосвязи было поручено начать рассмотрение некоторых важных вопросов, касающихся международной координации спутниковых сетей, и представить предварительный отчет на ВКР</w:t>
      </w:r>
      <w:r w:rsidRPr="00860CCE">
        <w:noBreakHyphen/>
        <w:t>95, а окончательный отчет – на ВКР-97;</w:t>
      </w:r>
    </w:p>
    <w:p w14:paraId="100294CA" w14:textId="77777777" w:rsidR="00D32878" w:rsidRPr="00860CCE" w:rsidRDefault="00D32878" w:rsidP="00D32878">
      <w:r w:rsidRPr="00860CCE">
        <w:rPr>
          <w:i/>
          <w:iCs/>
        </w:rPr>
        <w:t>b)</w:t>
      </w:r>
      <w:r w:rsidRPr="00860CCE">
        <w:tab/>
        <w:t>что Директор Бюро представил на ВКР-97 всесторонний отчет, в котором содержался ряд рекомендаций по срочным действиям и указывались области, требующие дальнейшего изучения;</w:t>
      </w:r>
    </w:p>
    <w:p w14:paraId="4E12B42B" w14:textId="77777777" w:rsidR="00D32878" w:rsidRPr="00860CCE" w:rsidRDefault="00D32878" w:rsidP="00D32878">
      <w:r w:rsidRPr="00860CCE">
        <w:rPr>
          <w:i/>
          <w:iCs/>
        </w:rPr>
        <w:t>c)</w:t>
      </w:r>
      <w:r w:rsidRPr="00860CCE">
        <w:tab/>
        <w:t>что в одной из рекомендаций, содержавшихся в Отчете Директора на ВКР-97, предлагалось принять административную процедуру надлежащего исполнения в качестве средства решения проблемы резервирования орбитальных позиций и спектра без их фактического использования;</w:t>
      </w:r>
    </w:p>
    <w:p w14:paraId="3E96A499" w14:textId="77777777" w:rsidR="00D32878" w:rsidRPr="00860CCE" w:rsidRDefault="00D32878" w:rsidP="00D32878">
      <w:r w:rsidRPr="00860CCE">
        <w:rPr>
          <w:i/>
          <w:iCs/>
        </w:rPr>
        <w:t>d)</w:t>
      </w:r>
      <w:r w:rsidRPr="00860CCE">
        <w:tab/>
        <w:t>что, вероятно, потребуется накопить определенный опыт применения административной процедуры надлежащего исполнения, принятой на ВКР-97, и что может понадобиться несколько лет для выяснения того, дают ли административные меры по обеспечению надлежащего исполнения удовлетворительные результаты;</w:t>
      </w:r>
    </w:p>
    <w:p w14:paraId="3435464B" w14:textId="77777777" w:rsidR="00D32878" w:rsidRPr="00860CCE" w:rsidRDefault="00D32878" w:rsidP="00D32878">
      <w:r w:rsidRPr="00860CCE">
        <w:rPr>
          <w:i/>
          <w:iCs/>
        </w:rPr>
        <w:t>e)</w:t>
      </w:r>
      <w:r w:rsidRPr="00860CCE">
        <w:tab/>
        <w:t>что необходимо тщательно рассмотреть новые регламентарные подходы, с тем чтобы избежать неблагоприятных последствий для сетей, уже находящихся на различных этапах этих процедур;</w:t>
      </w:r>
    </w:p>
    <w:p w14:paraId="7AD6745F" w14:textId="77777777" w:rsidR="00D32878" w:rsidRPr="00860CCE" w:rsidRDefault="00D32878" w:rsidP="00D32878">
      <w:r w:rsidRPr="00860CCE">
        <w:rPr>
          <w:i/>
          <w:iCs/>
        </w:rPr>
        <w:t>f)</w:t>
      </w:r>
      <w:r w:rsidRPr="00860CCE">
        <w:tab/>
        <w:t>что в Статье 44 Устава излагаются основные принципы использования радиочастотного спектра, а также орбит геостационарных спутников и других спутниковых орбит с учетом потребностей развивающихся стран,</w:t>
      </w:r>
    </w:p>
    <w:p w14:paraId="103B6B82" w14:textId="77777777" w:rsidR="00D32878" w:rsidRPr="00860CCE" w:rsidRDefault="00D32878" w:rsidP="00D32878">
      <w:pPr>
        <w:pStyle w:val="Call"/>
      </w:pPr>
      <w:r w:rsidRPr="00860CCE">
        <w:t>учитывая далее</w:t>
      </w:r>
      <w:r w:rsidRPr="00860CCE">
        <w:rPr>
          <w:i w:val="0"/>
          <w:iCs/>
        </w:rPr>
        <w:t>,</w:t>
      </w:r>
    </w:p>
    <w:p w14:paraId="52980B9A" w14:textId="77777777" w:rsidR="00D32878" w:rsidRPr="00860CCE" w:rsidRDefault="00D32878" w:rsidP="00D32878">
      <w:r w:rsidRPr="00860CCE">
        <w:rPr>
          <w:i/>
          <w:iCs/>
        </w:rPr>
        <w:t>a)</w:t>
      </w:r>
      <w:r w:rsidRPr="00860CCE">
        <w:tab/>
        <w:t>что на ВКР-97 было принято решение сократить регламентарные временные рамки для ввода в действие спутниковых сетей;</w:t>
      </w:r>
    </w:p>
    <w:p w14:paraId="2E0207AF" w14:textId="77777777" w:rsidR="00D32878" w:rsidRPr="00860CCE" w:rsidRDefault="00D32878" w:rsidP="00D32878">
      <w:r w:rsidRPr="00860CCE">
        <w:rPr>
          <w:i/>
          <w:iCs/>
        </w:rPr>
        <w:t>b)</w:t>
      </w:r>
      <w:r w:rsidRPr="00860CCE">
        <w:tab/>
        <w:t>что на ВКР-2000 были рассмотрены результаты применения административных процедур надлежащего исполнения и подготовлен отчет для Полномочной конференции 2002 года в соответствии с Резолюцией 85 (Миннеаполис, 1998 г.),</w:t>
      </w:r>
    </w:p>
    <w:p w14:paraId="1EED9E44" w14:textId="77777777" w:rsidR="00D32878" w:rsidRPr="00860CCE" w:rsidRDefault="00D32878" w:rsidP="00D32878">
      <w:pPr>
        <w:pStyle w:val="Call"/>
      </w:pPr>
      <w:r w:rsidRPr="00860CCE">
        <w:t>решает</w:t>
      </w:r>
      <w:r w:rsidRPr="00860CCE">
        <w:rPr>
          <w:i w:val="0"/>
          <w:iCs/>
        </w:rPr>
        <w:t>,</w:t>
      </w:r>
    </w:p>
    <w:p w14:paraId="1CDD5A71" w14:textId="425CBACD" w:rsidR="00D32878" w:rsidRPr="00860CCE" w:rsidRDefault="00D32878" w:rsidP="00D32878">
      <w:del w:id="112" w:author="Russian" w:date="2019-10-19T16:47:00Z">
        <w:r w:rsidRPr="00860CCE" w:rsidDel="00AF5B7E">
          <w:delText>1</w:delText>
        </w:r>
        <w:r w:rsidRPr="00860CCE" w:rsidDel="00AF5B7E">
          <w:tab/>
        </w:r>
      </w:del>
      <w:r w:rsidRPr="00860CCE">
        <w:t>что административная процедура надлежащего исполнения, содержащаяся в Дополнении 1 к настоящей Резолюции, должна применяться с 22 ноября 1997 года для спутниковой сети или спутниковой системы фиксированной спутниковой, подвижной спутниковой или радиовещательной спутниковой службы, в отношении которых информация для предварительной публикации в соответствии с п</w:t>
      </w:r>
      <w:ins w:id="113" w:author="Beliaeva, Oxana" w:date="2019-10-21T19:15:00Z">
        <w:r w:rsidR="00AF37B7" w:rsidRPr="00860CCE">
          <w:t>п</w:t>
        </w:r>
      </w:ins>
      <w:r w:rsidRPr="00860CCE">
        <w:t>. </w:t>
      </w:r>
      <w:proofErr w:type="spellStart"/>
      <w:ins w:id="114" w:author="Beliaeva, Oxana" w:date="2019-10-21T19:16:00Z">
        <w:r w:rsidR="00AF37B7" w:rsidRPr="00860CCE">
          <w:rPr>
            <w:b/>
            <w:bCs/>
          </w:rPr>
          <w:t>9.1.А</w:t>
        </w:r>
        <w:proofErr w:type="spellEnd"/>
        <w:r w:rsidR="00AF37B7" w:rsidRPr="00860CCE">
          <w:rPr>
            <w:b/>
            <w:bCs/>
          </w:rPr>
          <w:t xml:space="preserve"> </w:t>
        </w:r>
        <w:r w:rsidR="00AF37B7" w:rsidRPr="00860CCE">
          <w:t xml:space="preserve">или </w:t>
        </w:r>
      </w:ins>
      <w:proofErr w:type="spellStart"/>
      <w:r w:rsidRPr="00860CCE">
        <w:rPr>
          <w:b/>
          <w:bCs/>
        </w:rPr>
        <w:t>9.2B</w:t>
      </w:r>
      <w:proofErr w:type="spellEnd"/>
      <w:r w:rsidRPr="00860CCE">
        <w:t xml:space="preserve">, или запрос на внесение изменений в План для Района 2 согласно § 4.2.1 </w:t>
      </w:r>
      <w:r w:rsidRPr="00860CCE">
        <w:rPr>
          <w:i/>
          <w:iCs/>
        </w:rPr>
        <w:t>b)</w:t>
      </w:r>
      <w:r w:rsidRPr="00860CCE">
        <w:t xml:space="preserve"> Статьи 4 Приложений </w:t>
      </w:r>
      <w:r w:rsidRPr="00860CCE">
        <w:rPr>
          <w:b/>
          <w:bCs/>
        </w:rPr>
        <w:t>30</w:t>
      </w:r>
      <w:r w:rsidRPr="00860CCE">
        <w:t xml:space="preserve"> и </w:t>
      </w:r>
      <w:proofErr w:type="spellStart"/>
      <w:r w:rsidRPr="00860CCE">
        <w:rPr>
          <w:b/>
          <w:bCs/>
        </w:rPr>
        <w:t>30A</w:t>
      </w:r>
      <w:proofErr w:type="spellEnd"/>
      <w:r w:rsidRPr="00860CCE">
        <w:t xml:space="preserve">, которые связаны с включением новых частот или орбитальных позиций, или запрос на внесение изменений в План для Района 2 согласно </w:t>
      </w:r>
      <w:r w:rsidRPr="00860CCE">
        <w:lastRenderedPageBreak/>
        <w:t>§ 4.2.1 </w:t>
      </w:r>
      <w:r w:rsidRPr="00860CCE">
        <w:rPr>
          <w:i/>
          <w:iCs/>
        </w:rPr>
        <w:t>а)</w:t>
      </w:r>
      <w:r w:rsidRPr="00860CCE">
        <w:t xml:space="preserve"> Статьи 4 Приложений </w:t>
      </w:r>
      <w:r w:rsidRPr="00860CCE">
        <w:rPr>
          <w:b/>
          <w:bCs/>
        </w:rPr>
        <w:t>30</w:t>
      </w:r>
      <w:r w:rsidRPr="00860CCE">
        <w:t xml:space="preserve"> и </w:t>
      </w:r>
      <w:proofErr w:type="spellStart"/>
      <w:r w:rsidRPr="00860CCE">
        <w:rPr>
          <w:b/>
          <w:bCs/>
        </w:rPr>
        <w:t>30A</w:t>
      </w:r>
      <w:proofErr w:type="spellEnd"/>
      <w:r w:rsidRPr="00860CCE">
        <w:t>, которые связаны с расширением зоны обслуживания на территорию другой страны или стран в дополнение к существующей зоне обслуживания, или запрос на дополнительные виды использования в Районах 1 и 3 в соответствии с § 4.1 Статьи 4 Приложений </w:t>
      </w:r>
      <w:r w:rsidRPr="00860CCE">
        <w:rPr>
          <w:b/>
          <w:bCs/>
        </w:rPr>
        <w:t>30</w:t>
      </w:r>
      <w:r w:rsidRPr="00860CCE">
        <w:t xml:space="preserve"> и </w:t>
      </w:r>
      <w:proofErr w:type="spellStart"/>
      <w:r w:rsidRPr="00860CCE">
        <w:rPr>
          <w:b/>
          <w:bCs/>
        </w:rPr>
        <w:t>30A</w:t>
      </w:r>
      <w:proofErr w:type="spellEnd"/>
      <w:r w:rsidRPr="00860CCE">
        <w:t xml:space="preserve">, или для которых информация, требуемая согласно дополнительным положениям, применимым к дополнительным видам использования плановых полос частот, как это определено в Статье 2 Приложения </w:t>
      </w:r>
      <w:proofErr w:type="spellStart"/>
      <w:r w:rsidRPr="00860CCE">
        <w:rPr>
          <w:b/>
          <w:bCs/>
        </w:rPr>
        <w:t>30В</w:t>
      </w:r>
      <w:proofErr w:type="spellEnd"/>
      <w:r w:rsidRPr="00860CCE">
        <w:t xml:space="preserve"> (раздел III Статьи 6), были получены Бюро после 22 ноября 1997 года, или для которых представление согласно Статье 6 Приложения </w:t>
      </w:r>
      <w:proofErr w:type="spellStart"/>
      <w:r w:rsidRPr="00860CCE">
        <w:rPr>
          <w:b/>
          <w:bCs/>
        </w:rPr>
        <w:t>30В</w:t>
      </w:r>
      <w:proofErr w:type="spellEnd"/>
      <w:r w:rsidRPr="00860CCE">
        <w:rPr>
          <w:b/>
          <w:bCs/>
        </w:rPr>
        <w:t xml:space="preserve"> (Пересм. ВКР-07)</w:t>
      </w:r>
      <w:r w:rsidRPr="00860CCE">
        <w:t xml:space="preserve"> получено 17 ноября 2007 года или после этой даты, за исключением представлений новых Государств-Членов, добивающихся получения своих соответствующих национальных выделений</w:t>
      </w:r>
      <w:r w:rsidRPr="00860CCE">
        <w:rPr>
          <w:rStyle w:val="FootnoteReference"/>
        </w:rPr>
        <w:footnoteReference w:customMarkFollows="1" w:id="3"/>
        <w:t>2</w:t>
      </w:r>
      <w:r w:rsidRPr="00860CCE">
        <w:t xml:space="preserve"> для включения в План Приложения </w:t>
      </w:r>
      <w:proofErr w:type="spellStart"/>
      <w:r w:rsidRPr="00860CCE">
        <w:rPr>
          <w:b/>
          <w:bCs/>
        </w:rPr>
        <w:t>30В</w:t>
      </w:r>
      <w:proofErr w:type="spellEnd"/>
      <w:r w:rsidRPr="00860CCE">
        <w:t>;</w:t>
      </w:r>
    </w:p>
    <w:p w14:paraId="72E35C51" w14:textId="4EBBB0BD" w:rsidR="00D32878" w:rsidRPr="00860CCE" w:rsidDel="00AF5B7E" w:rsidRDefault="00D32878" w:rsidP="00D32878">
      <w:pPr>
        <w:rPr>
          <w:del w:id="115" w:author="Russian" w:date="2019-10-19T16:47:00Z"/>
        </w:rPr>
      </w:pPr>
      <w:del w:id="116" w:author="Russian" w:date="2019-10-19T16:47:00Z">
        <w:r w:rsidRPr="00860CCE" w:rsidDel="00AF5B7E">
          <w:delText>2</w:delText>
        </w:r>
        <w:r w:rsidRPr="00860CCE" w:rsidDel="00AF5B7E">
          <w:tab/>
          <w:delText xml:space="preserve">что для спутниковой сети или спутниковой системы, подпадающей под действие § 1 или 3 Дополнения 1 к настоящей Резолюции и еще не занесенной в Международный справочный регистр частот (МСРЧ) до 22 ноября 1997 года, в отношении которой информация для предварительной публикации в соответствии с п. </w:delText>
        </w:r>
        <w:r w:rsidRPr="00860CCE" w:rsidDel="00AF5B7E">
          <w:rPr>
            <w:b/>
            <w:bCs/>
          </w:rPr>
          <w:delText>1042</w:delText>
        </w:r>
        <w:r w:rsidRPr="00860CCE" w:rsidDel="00AF5B7E">
          <w:delText xml:space="preserve"> Регламента радиосвязи (издание 1990 г., пересмотренное в 1994 г.) или запрос на применение раздела III Статьи 6 Приложения </w:delText>
        </w:r>
        <w:r w:rsidRPr="00860CCE" w:rsidDel="00AF5B7E">
          <w:rPr>
            <w:b/>
            <w:bCs/>
          </w:rPr>
          <w:delText>30B</w:delText>
        </w:r>
        <w:r w:rsidRPr="00860CCE" w:rsidDel="00AF5B7E">
          <w:delText xml:space="preserve"> были получены Бюро до 22 ноября 1997 года, ответственная администрация должна представить в Бюро полную информацию по административной процедуре надлежащего исполнения согласно Дополнению 2 к настоящей Резолюции не позднее 21 ноября 2004 года или до истечения заявленного срока ввода в действие спутниковой сети с учетом любого периода продления, который в соответствии с п. </w:delText>
        </w:r>
        <w:r w:rsidRPr="00860CCE" w:rsidDel="00AF5B7E">
          <w:rPr>
            <w:b/>
            <w:bCs/>
          </w:rPr>
          <w:delText>1550</w:delText>
        </w:r>
        <w:r w:rsidRPr="00860CCE" w:rsidDel="00AF5B7E">
          <w:delText xml:space="preserve"> Регламента радиосвязи (издание 1990 г., пересмотренное в 1994 г.) не должен превышать трех лет или сроков, указанных в соответствующих положениях Статьи 6 Приложения </w:delText>
        </w:r>
        <w:r w:rsidRPr="00860CCE" w:rsidDel="00AF5B7E">
          <w:rPr>
            <w:b/>
            <w:bCs/>
          </w:rPr>
          <w:delText>30В</w:delText>
        </w:r>
        <w:r w:rsidRPr="00860CCE" w:rsidDel="00AF5B7E">
          <w:delText>, в зависимости от того, какой из этих сроков наступит ранее. Если срок ввода в действие с учетом указанного выше периода продления наступает до 1 июля 1998 года, то ответственная администрация должна представить на рассмотрение Бюро полную информацию по процедуре надлежащего исполнения в соответствии с Дополнением 2 к этой Резолюции не позднее 1 июля 1998 года;</w:delText>
        </w:r>
      </w:del>
    </w:p>
    <w:p w14:paraId="17598345" w14:textId="429FD9AC" w:rsidR="00D32878" w:rsidRPr="00860CCE" w:rsidDel="00AF5B7E" w:rsidRDefault="00D32878" w:rsidP="00D32878">
      <w:pPr>
        <w:rPr>
          <w:del w:id="117" w:author="Russian" w:date="2019-10-19T16:47:00Z"/>
        </w:rPr>
      </w:pPr>
      <w:del w:id="118" w:author="Russian" w:date="2019-10-19T16:47:00Z">
        <w:r w:rsidRPr="00860CCE" w:rsidDel="00AF5B7E">
          <w:delText>2</w:delText>
        </w:r>
        <w:r w:rsidRPr="00860CCE" w:rsidDel="00AF5B7E">
          <w:rPr>
            <w:i/>
            <w:iCs/>
          </w:rPr>
          <w:delText>bis</w:delText>
        </w:r>
        <w:r w:rsidRPr="00860CCE" w:rsidDel="00AF5B7E">
          <w:tab/>
          <w:delText xml:space="preserve">что для спутниковой сети или спутниковой системы, подпадающей под действие § 2 Дополнения 1 к настоящей Резолюции и не занесенной в Международный справочный регистр частот (МСРЧ) до 22 ноября 1997 года, в отношении которой запрос на внесение изменений в Планы Приложений </w:delText>
        </w:r>
        <w:r w:rsidRPr="00860CCE" w:rsidDel="00AF5B7E">
          <w:rPr>
            <w:b/>
            <w:bCs/>
          </w:rPr>
          <w:delText>30</w:delText>
        </w:r>
        <w:r w:rsidRPr="00860CCE" w:rsidDel="00AF5B7E">
          <w:delText xml:space="preserve"> и </w:delText>
        </w:r>
        <w:r w:rsidRPr="00860CCE" w:rsidDel="00AF5B7E">
          <w:rPr>
            <w:b/>
            <w:bCs/>
          </w:rPr>
          <w:delText>30А</w:delText>
        </w:r>
        <w:r w:rsidRPr="00860CCE" w:rsidDel="00AF5B7E">
          <w:delText xml:space="preserve"> был получен Бюро до 22 ноября 1997 года, ответственная администрация должна как можно скорее до истечения периода, установленного в качестве предельного срока для ввода в действие сети, согласно соответствующим положениям Статьи 4 Приложения </w:delText>
        </w:r>
        <w:r w:rsidRPr="00860CCE" w:rsidDel="00AF5B7E">
          <w:rPr>
            <w:b/>
            <w:bCs/>
          </w:rPr>
          <w:delText>30</w:delText>
        </w:r>
        <w:r w:rsidRPr="00860CCE" w:rsidDel="00AF5B7E">
          <w:delText xml:space="preserve"> и Статьи 4 Приложения </w:delText>
        </w:r>
        <w:r w:rsidRPr="00860CCE" w:rsidDel="00AF5B7E">
          <w:rPr>
            <w:b/>
            <w:bCs/>
          </w:rPr>
          <w:delText>30А</w:delText>
        </w:r>
        <w:r w:rsidRPr="00860CCE" w:rsidDel="00AF5B7E">
          <w:delText>, представить в Бюро полную информацию по административной процедуре надлежащего исполнения согласно Дополнению 2 к настоящей Резолюции;</w:delText>
        </w:r>
      </w:del>
    </w:p>
    <w:p w14:paraId="600D9AA6" w14:textId="3F932C0C" w:rsidR="00D32878" w:rsidRPr="00860CCE" w:rsidDel="00AF5B7E" w:rsidRDefault="00D32878" w:rsidP="00D32878">
      <w:pPr>
        <w:rPr>
          <w:del w:id="119" w:author="Russian" w:date="2019-10-19T16:47:00Z"/>
        </w:rPr>
      </w:pPr>
      <w:del w:id="120" w:author="Russian" w:date="2019-10-19T16:47:00Z">
        <w:r w:rsidRPr="00860CCE" w:rsidDel="00AF5B7E">
          <w:delText>3</w:delText>
        </w:r>
        <w:r w:rsidRPr="00860CCE" w:rsidDel="00AF5B7E">
          <w:tab/>
          <w:delText>что для спутниковой сети или спутниковой системы, подпадающей под действие § 1, 2 или 3 Дополнения 1 к настоящей Резолюции и занесенной в МСРЧ до 22 ноября 1997 года, ответственная администрация должна представить в Бюро полную информацию по процедуре надлежащего исполнения в соответствии с Дополнением 2 к настоящей Резолюции не позднее 21 ноября 2000 года или до истечения заявленного срока ввода в действие спутниковой сети (включая любой период продления), в зависимости от того, какой срок наступит позднее;</w:delText>
        </w:r>
      </w:del>
    </w:p>
    <w:p w14:paraId="04F2AF12" w14:textId="540A91AF" w:rsidR="00D32878" w:rsidRPr="00860CCE" w:rsidDel="00AF5B7E" w:rsidRDefault="00D32878" w:rsidP="00D32878">
      <w:pPr>
        <w:rPr>
          <w:del w:id="121" w:author="Russian" w:date="2019-10-19T16:47:00Z"/>
        </w:rPr>
      </w:pPr>
      <w:del w:id="122" w:author="Russian" w:date="2019-10-19T16:47:00Z">
        <w:r w:rsidRPr="00860CCE" w:rsidDel="00AF5B7E">
          <w:delText>4</w:delText>
        </w:r>
        <w:r w:rsidRPr="00860CCE" w:rsidDel="00AF5B7E">
          <w:tab/>
          <w:delText>что за шесть месяцев до истечения срока, определенного в пункте 2 или 2</w:delText>
        </w:r>
        <w:r w:rsidRPr="00860CCE" w:rsidDel="00AF5B7E">
          <w:rPr>
            <w:i/>
            <w:iCs/>
          </w:rPr>
          <w:delText>bis</w:delText>
        </w:r>
        <w:r w:rsidRPr="00860CCE" w:rsidDel="00AF5B7E">
          <w:delText xml:space="preserve"> раздела </w:delText>
        </w:r>
        <w:r w:rsidRPr="00860CCE" w:rsidDel="00AF5B7E">
          <w:rPr>
            <w:i/>
            <w:iCs/>
          </w:rPr>
          <w:delText>решает</w:delText>
        </w:r>
        <w:r w:rsidRPr="00860CCE" w:rsidDel="00AF5B7E">
          <w:delText>, выше, в случае если ответственная администрация не представила информацию по процедуре надлежащего исполнения, Бюро должно послать напоминание этой администрации;</w:delText>
        </w:r>
      </w:del>
    </w:p>
    <w:p w14:paraId="6D32F411" w14:textId="1DAB993F" w:rsidR="00D32878" w:rsidRPr="00860CCE" w:rsidDel="00AF5B7E" w:rsidRDefault="00D32878" w:rsidP="00D32878">
      <w:pPr>
        <w:rPr>
          <w:del w:id="123" w:author="Russian" w:date="2019-10-19T16:47:00Z"/>
        </w:rPr>
      </w:pPr>
      <w:del w:id="124" w:author="Russian" w:date="2019-10-19T16:47:00Z">
        <w:r w:rsidRPr="00860CCE" w:rsidDel="00AF5B7E">
          <w:delText>5</w:delText>
        </w:r>
        <w:r w:rsidRPr="00860CCE" w:rsidDel="00AF5B7E">
          <w:tab/>
          <w:delText>что, если информация по процедуре надлежащего исполнения будет признана неполной, Бюро должно незамедлительно запросить у администрации недостающую информацию. В любом случае полная информация по процедуре надлежащего исполнения должна быть получена Бюро до истечения срока, определенного в пункте 2 или 2</w:delText>
        </w:r>
        <w:r w:rsidRPr="00860CCE" w:rsidDel="00AF5B7E">
          <w:rPr>
            <w:i/>
            <w:iCs/>
          </w:rPr>
          <w:delText>bis</w:delText>
        </w:r>
        <w:r w:rsidRPr="00860CCE" w:rsidDel="00AF5B7E">
          <w:delText xml:space="preserve"> раздела </w:delText>
        </w:r>
        <w:r w:rsidRPr="00860CCE" w:rsidDel="00AF5B7E">
          <w:rPr>
            <w:i/>
            <w:iCs/>
          </w:rPr>
          <w:delText>решает</w:delText>
        </w:r>
        <w:r w:rsidRPr="00860CCE" w:rsidDel="00AF5B7E">
          <w:delText>, в зависимости от обстоятельств, и опубликована Бюро в Международном информационном циркуляре по частотам (ИФИК БР);</w:delText>
        </w:r>
      </w:del>
    </w:p>
    <w:p w14:paraId="56CA28A9" w14:textId="44C0089C" w:rsidR="00D32878" w:rsidRPr="00860CCE" w:rsidDel="00AF5B7E" w:rsidRDefault="00D32878" w:rsidP="00D32878">
      <w:pPr>
        <w:rPr>
          <w:del w:id="125" w:author="Russian" w:date="2019-10-19T16:47:00Z"/>
        </w:rPr>
      </w:pPr>
      <w:del w:id="126" w:author="Russian" w:date="2019-10-19T16:47:00Z">
        <w:r w:rsidRPr="00860CCE" w:rsidDel="00AF5B7E">
          <w:lastRenderedPageBreak/>
          <w:delText>6</w:delText>
        </w:r>
        <w:r w:rsidRPr="00860CCE" w:rsidDel="00AF5B7E">
          <w:tab/>
          <w:delText>что, если полная информация по процедуре надлежащего исполнения не будет получена Бюро до истечения срока, определенного в пункте 2 или 2</w:delText>
        </w:r>
        <w:r w:rsidRPr="00860CCE" w:rsidDel="00AF5B7E">
          <w:rPr>
            <w:i/>
            <w:iCs/>
          </w:rPr>
          <w:delText>bis</w:delText>
        </w:r>
        <w:r w:rsidRPr="00860CCE" w:rsidDel="00AF5B7E">
          <w:delText xml:space="preserve"> раздела </w:delText>
        </w:r>
        <w:r w:rsidRPr="00860CCE" w:rsidDel="00AF5B7E">
          <w:rPr>
            <w:i/>
            <w:iCs/>
          </w:rPr>
          <w:delText>решает</w:delText>
        </w:r>
        <w:r w:rsidRPr="00860CCE" w:rsidDel="00AF5B7E">
          <w:delText xml:space="preserve">, выше, то представленный в Бюро запрос на координацию, или запрос на внесение изменений в Планы Приложений </w:delText>
        </w:r>
        <w:r w:rsidRPr="00860CCE" w:rsidDel="00AF5B7E">
          <w:rPr>
            <w:b/>
            <w:bCs/>
          </w:rPr>
          <w:delText>30</w:delText>
        </w:r>
        <w:r w:rsidRPr="00860CCE" w:rsidDel="00AF5B7E">
          <w:delText xml:space="preserve"> и </w:delText>
        </w:r>
        <w:r w:rsidRPr="00860CCE" w:rsidDel="00AF5B7E">
          <w:rPr>
            <w:b/>
            <w:bCs/>
          </w:rPr>
          <w:delText>30A</w:delText>
        </w:r>
        <w:r w:rsidRPr="00860CCE" w:rsidDel="00AF5B7E">
          <w:delText>, или запрос на применение положений раздела III Статьи 6 Приложения </w:delText>
        </w:r>
        <w:r w:rsidRPr="00860CCE" w:rsidDel="00AF5B7E">
          <w:rPr>
            <w:b/>
            <w:bCs/>
          </w:rPr>
          <w:delText>30B</w:delText>
        </w:r>
        <w:r w:rsidRPr="00860CCE" w:rsidDel="00AF5B7E">
          <w:delText xml:space="preserve">, как это указано в пункте 1 раздела </w:delText>
        </w:r>
        <w:r w:rsidRPr="00860CCE" w:rsidDel="00AF5B7E">
          <w:rPr>
            <w:i/>
            <w:iCs/>
          </w:rPr>
          <w:delText>решает</w:delText>
        </w:r>
        <w:r w:rsidRPr="00860CCE" w:rsidDel="00AF5B7E">
          <w:delText xml:space="preserve">, выше, аннулируется. Любые изменения Планов (Приложения </w:delText>
        </w:r>
        <w:r w:rsidRPr="00860CCE" w:rsidDel="00AF5B7E">
          <w:rPr>
            <w:b/>
            <w:bCs/>
          </w:rPr>
          <w:delText xml:space="preserve">30 </w:delText>
        </w:r>
        <w:r w:rsidRPr="00860CCE" w:rsidDel="00AF5B7E">
          <w:delText xml:space="preserve">и </w:delText>
        </w:r>
        <w:r w:rsidRPr="00860CCE" w:rsidDel="00AF5B7E">
          <w:rPr>
            <w:b/>
            <w:bCs/>
          </w:rPr>
          <w:delText>30A</w:delText>
        </w:r>
        <w:r w:rsidRPr="00860CCE" w:rsidDel="00AF5B7E">
          <w:delText xml:space="preserve">) утрачивают силу, и любые записи в МСРЧ, так же как и записи в Списке Приложения </w:delText>
        </w:r>
        <w:r w:rsidRPr="00860CCE" w:rsidDel="00AF5B7E">
          <w:rPr>
            <w:b/>
            <w:bCs/>
          </w:rPr>
          <w:delText>30B</w:delText>
        </w:r>
        <w:r w:rsidRPr="00860CCE" w:rsidDel="00AF5B7E">
          <w:delText>, аннулируются Бюро, после того как оно информирует об этом соответствующую администрацию. Бюро должно опубликовать эту информацию в ИФИК БР,</w:delText>
        </w:r>
      </w:del>
    </w:p>
    <w:p w14:paraId="2486B83C" w14:textId="77777777" w:rsidR="00D32878" w:rsidRPr="00860CCE" w:rsidRDefault="00D32878" w:rsidP="00D32878">
      <w:pPr>
        <w:pStyle w:val="Call"/>
      </w:pPr>
      <w:r w:rsidRPr="00860CCE">
        <w:t>решает далее</w:t>
      </w:r>
      <w:r w:rsidRPr="00860CCE">
        <w:rPr>
          <w:i w:val="0"/>
          <w:iCs/>
        </w:rPr>
        <w:t>,</w:t>
      </w:r>
    </w:p>
    <w:p w14:paraId="5F568B4B" w14:textId="77777777" w:rsidR="00D32878" w:rsidRPr="00860CCE" w:rsidRDefault="00D32878" w:rsidP="00D32878">
      <w:r w:rsidRPr="00860CCE">
        <w:t xml:space="preserve">что процедуры настоящей Резолюции дополняют положения Статьи </w:t>
      </w:r>
      <w:r w:rsidRPr="00860CCE">
        <w:rPr>
          <w:b/>
          <w:bCs/>
        </w:rPr>
        <w:t>9</w:t>
      </w:r>
      <w:r w:rsidRPr="00860CCE">
        <w:t xml:space="preserve"> или </w:t>
      </w:r>
      <w:r w:rsidRPr="00860CCE">
        <w:rPr>
          <w:b/>
          <w:bCs/>
        </w:rPr>
        <w:t>11</w:t>
      </w:r>
      <w:r w:rsidRPr="00860CCE">
        <w:t xml:space="preserve"> Регламента радиосвязи или Приложений </w:t>
      </w:r>
      <w:r w:rsidRPr="00860CCE">
        <w:rPr>
          <w:b/>
          <w:bCs/>
        </w:rPr>
        <w:t>30</w:t>
      </w:r>
      <w:r w:rsidRPr="00860CCE">
        <w:t xml:space="preserve">, </w:t>
      </w:r>
      <w:proofErr w:type="spellStart"/>
      <w:r w:rsidRPr="00860CCE">
        <w:rPr>
          <w:b/>
          <w:bCs/>
        </w:rPr>
        <w:t>30A</w:t>
      </w:r>
      <w:proofErr w:type="spellEnd"/>
      <w:r w:rsidRPr="00860CCE">
        <w:t xml:space="preserve"> или </w:t>
      </w:r>
      <w:proofErr w:type="spellStart"/>
      <w:r w:rsidRPr="00860CCE">
        <w:rPr>
          <w:b/>
          <w:bCs/>
        </w:rPr>
        <w:t>30B</w:t>
      </w:r>
      <w:proofErr w:type="spellEnd"/>
      <w:r w:rsidRPr="00860CCE">
        <w:t>, в зависимости от случая, и, в частности, не влияют на необходимость осуществления координации в соответствии с этими положениями (Приложения </w:t>
      </w:r>
      <w:r w:rsidRPr="00860CCE">
        <w:rPr>
          <w:b/>
          <w:bCs/>
        </w:rPr>
        <w:t>30</w:t>
      </w:r>
      <w:r w:rsidRPr="00860CCE">
        <w:t xml:space="preserve">, </w:t>
      </w:r>
      <w:proofErr w:type="spellStart"/>
      <w:r w:rsidRPr="00860CCE">
        <w:rPr>
          <w:b/>
          <w:bCs/>
        </w:rPr>
        <w:t>30A</w:t>
      </w:r>
      <w:proofErr w:type="spellEnd"/>
      <w:r w:rsidRPr="00860CCE">
        <w:t>) в отношении расширения зоны обслуживания на территорию другой страны или стран в дополнение к существующей зоне обслуживания,</w:t>
      </w:r>
    </w:p>
    <w:p w14:paraId="162AB09D" w14:textId="77777777" w:rsidR="00D32878" w:rsidRPr="00860CCE" w:rsidRDefault="00D32878" w:rsidP="00D32878">
      <w:pPr>
        <w:pStyle w:val="Call"/>
        <w:keepNext w:val="0"/>
        <w:keepLines w:val="0"/>
      </w:pPr>
      <w:r w:rsidRPr="00860CCE">
        <w:t>поручает Директору Бюро радиосвязи</w:t>
      </w:r>
    </w:p>
    <w:p w14:paraId="7EC62DE1" w14:textId="77777777" w:rsidR="00D32878" w:rsidRPr="00860CCE" w:rsidRDefault="00D32878" w:rsidP="00D32878">
      <w:r w:rsidRPr="00860CCE">
        <w:t>сообщить будущим компетентным всемирным конференциям радиосвязи о результатах применения административной процедуры надлежащего исполнения.</w:t>
      </w:r>
    </w:p>
    <w:p w14:paraId="13DB0F72" w14:textId="002252F1" w:rsidR="00D32878" w:rsidRPr="00860CCE" w:rsidRDefault="00D32878" w:rsidP="00D32878">
      <w:pPr>
        <w:pStyle w:val="AnnexNo"/>
      </w:pPr>
      <w:r w:rsidRPr="00860CCE">
        <w:t xml:space="preserve">ДОПОЛНЕНИЕ  1  К РЕЗОЛЮЦИИ  49  (Пересм. </w:t>
      </w:r>
      <w:proofErr w:type="spellStart"/>
      <w:r w:rsidRPr="00860CCE">
        <w:t>BKP</w:t>
      </w:r>
      <w:proofErr w:type="spellEnd"/>
      <w:r w:rsidRPr="00860CCE">
        <w:t>-</w:t>
      </w:r>
      <w:del w:id="127" w:author="Russian" w:date="2019-10-19T16:48:00Z">
        <w:r w:rsidRPr="00860CCE" w:rsidDel="00AF5B7E">
          <w:delText>15</w:delText>
        </w:r>
      </w:del>
      <w:ins w:id="128" w:author="Russian" w:date="2019-10-19T16:48:00Z">
        <w:r w:rsidR="00AF5B7E" w:rsidRPr="00860CCE">
          <w:t>19</w:t>
        </w:r>
      </w:ins>
      <w:r w:rsidRPr="00860CCE">
        <w:t>)</w:t>
      </w:r>
    </w:p>
    <w:p w14:paraId="55EC41E2" w14:textId="77777777" w:rsidR="00D32878" w:rsidRPr="00860CCE" w:rsidRDefault="00D32878" w:rsidP="00D32878">
      <w:pPr>
        <w:pStyle w:val="Normalaftertitle"/>
      </w:pPr>
      <w:r w:rsidRPr="00860CCE">
        <w:t>1</w:t>
      </w:r>
      <w:r w:rsidRPr="00860CCE">
        <w:tab/>
        <w:t>Данные процедуры применимы к любой спутниковой сети или спутниковой системе фиксированной спутниковой, подвижной спутниковой или радиовещательной спутниковой службы, частотные присвоения которых подлежат координации в соответствии с пп. </w:t>
      </w:r>
      <w:r w:rsidRPr="00860CCE">
        <w:rPr>
          <w:b/>
          <w:bCs/>
        </w:rPr>
        <w:t>9.7</w:t>
      </w:r>
      <w:r w:rsidRPr="00860CCE">
        <w:t xml:space="preserve">, </w:t>
      </w:r>
      <w:r w:rsidRPr="00860CCE">
        <w:rPr>
          <w:b/>
          <w:bCs/>
        </w:rPr>
        <w:t>9.11</w:t>
      </w:r>
      <w:r w:rsidRPr="00860CCE">
        <w:t xml:space="preserve">, </w:t>
      </w:r>
      <w:r w:rsidRPr="00860CCE">
        <w:rPr>
          <w:b/>
          <w:bCs/>
        </w:rPr>
        <w:t>9.12</w:t>
      </w:r>
      <w:r w:rsidRPr="00860CCE">
        <w:t xml:space="preserve">, </w:t>
      </w:r>
      <w:proofErr w:type="spellStart"/>
      <w:r w:rsidRPr="00860CCE">
        <w:rPr>
          <w:b/>
          <w:bCs/>
        </w:rPr>
        <w:t>9.12A</w:t>
      </w:r>
      <w:proofErr w:type="spellEnd"/>
      <w:r w:rsidRPr="00860CCE">
        <w:t xml:space="preserve"> и </w:t>
      </w:r>
      <w:r w:rsidRPr="00860CCE">
        <w:rPr>
          <w:b/>
          <w:bCs/>
        </w:rPr>
        <w:t>9.13</w:t>
      </w:r>
      <w:r w:rsidRPr="00860CCE">
        <w:t xml:space="preserve"> и Резолюцией </w:t>
      </w:r>
      <w:r w:rsidRPr="00860CCE">
        <w:rPr>
          <w:b/>
          <w:bCs/>
        </w:rPr>
        <w:t>33 (Пересм. ВКР-03)</w:t>
      </w:r>
      <w:r w:rsidRPr="00860CCE">
        <w:rPr>
          <w:rStyle w:val="FootnoteReference"/>
        </w:rPr>
        <w:footnoteReference w:customMarkFollows="1" w:id="4"/>
        <w:t>*</w:t>
      </w:r>
      <w:r w:rsidRPr="00860CCE">
        <w:t>.</w:t>
      </w:r>
    </w:p>
    <w:p w14:paraId="63A86127" w14:textId="77777777" w:rsidR="00D32878" w:rsidRPr="00860CCE" w:rsidRDefault="00D32878" w:rsidP="00D32878">
      <w:r w:rsidRPr="00860CCE">
        <w:t>2</w:t>
      </w:r>
      <w:r w:rsidRPr="00860CCE">
        <w:tab/>
        <w:t xml:space="preserve">Данные процедуры применимы к любому запросу на внесение изменений в План для Района 2 согласно соответствующим положениям Статьи 4 Приложений </w:t>
      </w:r>
      <w:r w:rsidRPr="00860CCE">
        <w:rPr>
          <w:b/>
          <w:bCs/>
        </w:rPr>
        <w:t>30</w:t>
      </w:r>
      <w:r w:rsidRPr="00860CCE">
        <w:t xml:space="preserve"> и </w:t>
      </w:r>
      <w:proofErr w:type="spellStart"/>
      <w:r w:rsidRPr="00860CCE">
        <w:rPr>
          <w:b/>
          <w:bCs/>
        </w:rPr>
        <w:t>30A</w:t>
      </w:r>
      <w:proofErr w:type="spellEnd"/>
      <w:r w:rsidRPr="00860CCE">
        <w:t xml:space="preserve">, которые связаны с включением новых частот или орбитальных позиций, или к запросу на внесение изменений в План для Района 2 согласно соответствующим положениям Статьи 4 Приложений </w:t>
      </w:r>
      <w:r w:rsidRPr="00860CCE">
        <w:rPr>
          <w:b/>
          <w:bCs/>
        </w:rPr>
        <w:t>30</w:t>
      </w:r>
      <w:r w:rsidRPr="00860CCE">
        <w:t xml:space="preserve"> и </w:t>
      </w:r>
      <w:proofErr w:type="spellStart"/>
      <w:r w:rsidRPr="00860CCE">
        <w:rPr>
          <w:b/>
          <w:bCs/>
        </w:rPr>
        <w:t>30A</w:t>
      </w:r>
      <w:proofErr w:type="spellEnd"/>
      <w:r w:rsidRPr="00860CCE">
        <w:t xml:space="preserve">, которые связаны с расширением зоны обслуживания на территорию другой страны или стран в дополнение к существующей зоне обслуживания, или к запросу на дополнительные виды использования в Районах 1 и 3 согласно соответствующим положениям Статьи 4 Приложений </w:t>
      </w:r>
      <w:r w:rsidRPr="00860CCE">
        <w:rPr>
          <w:b/>
          <w:bCs/>
        </w:rPr>
        <w:t>30</w:t>
      </w:r>
      <w:r w:rsidRPr="00860CCE">
        <w:t xml:space="preserve"> и </w:t>
      </w:r>
      <w:proofErr w:type="spellStart"/>
      <w:r w:rsidRPr="00860CCE">
        <w:rPr>
          <w:b/>
          <w:bCs/>
        </w:rPr>
        <w:t>30A</w:t>
      </w:r>
      <w:proofErr w:type="spellEnd"/>
      <w:r w:rsidRPr="00860CCE">
        <w:t>.</w:t>
      </w:r>
    </w:p>
    <w:p w14:paraId="4DA3FE24" w14:textId="77777777" w:rsidR="00D32878" w:rsidRPr="00860CCE" w:rsidRDefault="00D32878" w:rsidP="00D32878">
      <w:r w:rsidRPr="00860CCE">
        <w:t>3</w:t>
      </w:r>
      <w:r w:rsidRPr="00860CCE">
        <w:tab/>
        <w:t xml:space="preserve">Данные процедуры применимы к любому представлению информации согласно Статье 6 Приложения </w:t>
      </w:r>
      <w:proofErr w:type="spellStart"/>
      <w:r w:rsidRPr="00860CCE">
        <w:rPr>
          <w:b/>
          <w:bCs/>
        </w:rPr>
        <w:t>30В</w:t>
      </w:r>
      <w:proofErr w:type="spellEnd"/>
      <w:r w:rsidRPr="00860CCE">
        <w:rPr>
          <w:b/>
          <w:bCs/>
        </w:rPr>
        <w:t xml:space="preserve"> (Пересм. ВКР-07)</w:t>
      </w:r>
      <w:r w:rsidRPr="00860CCE">
        <w:t>, за исключением представлений новых Государств-Членов, добивающихся получения своих соответствующих национальных выделений</w:t>
      </w:r>
      <w:r w:rsidRPr="00860CCE">
        <w:rPr>
          <w:rStyle w:val="FootnoteReference"/>
        </w:rPr>
        <w:footnoteReference w:customMarkFollows="1" w:id="5"/>
        <w:sym w:font="Symbol" w:char="F033"/>
      </w:r>
      <w:r w:rsidRPr="00860CCE">
        <w:t xml:space="preserve"> для включения в План Приложения </w:t>
      </w:r>
      <w:proofErr w:type="spellStart"/>
      <w:r w:rsidRPr="00860CCE">
        <w:rPr>
          <w:b/>
          <w:bCs/>
        </w:rPr>
        <w:t>30В</w:t>
      </w:r>
      <w:proofErr w:type="spellEnd"/>
      <w:r w:rsidRPr="00860CCE">
        <w:t>.</w:t>
      </w:r>
    </w:p>
    <w:p w14:paraId="27599747" w14:textId="55394F7C" w:rsidR="00D32878" w:rsidRPr="00860CCE" w:rsidRDefault="00D32878" w:rsidP="00D32878">
      <w:r w:rsidRPr="00860CCE">
        <w:t>4</w:t>
      </w:r>
      <w:r w:rsidRPr="00860CCE">
        <w:tab/>
      </w:r>
      <w:del w:id="129" w:author="Beliaeva, Oxana" w:date="2019-10-21T19:16:00Z">
        <w:r w:rsidRPr="00860CCE" w:rsidDel="00AF37B7">
          <w:delText>Администрация, запрашивающая координацию д</w:delText>
        </w:r>
      </w:del>
      <w:ins w:id="130" w:author="Beliaeva, Oxana" w:date="2019-10-21T19:16:00Z">
        <w:r w:rsidR="00AF37B7" w:rsidRPr="00860CCE">
          <w:t>Д</w:t>
        </w:r>
      </w:ins>
      <w:r w:rsidRPr="00860CCE">
        <w:t>ля</w:t>
      </w:r>
      <w:ins w:id="131" w:author="Beliaeva, Oxana" w:date="2019-10-21T19:16:00Z">
        <w:r w:rsidR="00AF37B7" w:rsidRPr="00860CCE">
          <w:t xml:space="preserve"> любой</w:t>
        </w:r>
      </w:ins>
      <w:r w:rsidRPr="00860CCE">
        <w:t xml:space="preserve"> спутниковой сети</w:t>
      </w:r>
      <w:ins w:id="132" w:author="Beliaeva, Oxana" w:date="2019-10-21T19:16:00Z">
        <w:r w:rsidR="00AF37B7" w:rsidRPr="00860CCE">
          <w:t>, подпадающей под действие</w:t>
        </w:r>
      </w:ins>
      <w:del w:id="133" w:author="Beliaeva, Oxana" w:date="2019-10-21T19:17:00Z">
        <w:r w:rsidRPr="00860CCE" w:rsidDel="00AF37B7">
          <w:delText xml:space="preserve"> согласно</w:delText>
        </w:r>
      </w:del>
      <w:r w:rsidRPr="00860CCE">
        <w:t xml:space="preserve"> § 1, выше, </w:t>
      </w:r>
      <w:ins w:id="134" w:author="Beliaeva, Oxana" w:date="2019-10-21T19:17:00Z">
        <w:r w:rsidR="00AF37B7" w:rsidRPr="00860CCE">
          <w:t>администрации должны</w:t>
        </w:r>
      </w:ins>
      <w:del w:id="135" w:author="Beliaeva, Oxana" w:date="2019-10-21T19:17:00Z">
        <w:r w:rsidRPr="00860CCE" w:rsidDel="00AF37B7">
          <w:delText>как можно скорее</w:delText>
        </w:r>
      </w:del>
      <w:ins w:id="136" w:author="Beliaeva, Oxana" w:date="2019-10-21T19:18:00Z">
        <w:r w:rsidR="00AF37B7" w:rsidRPr="00860CCE">
          <w:t xml:space="preserve"> направить в Бюро</w:t>
        </w:r>
        <w:r w:rsidR="00F866E0" w:rsidRPr="00860CCE">
          <w:t xml:space="preserve"> не позднее чем </w:t>
        </w:r>
      </w:ins>
      <w:ins w:id="137" w:author="Beliaeva, Oxana" w:date="2019-10-21T19:20:00Z">
        <w:r w:rsidR="00A65E9C" w:rsidRPr="00860CCE">
          <w:t xml:space="preserve">через </w:t>
        </w:r>
      </w:ins>
      <w:ins w:id="138" w:author="Beliaeva, Oxana" w:date="2019-10-21T19:18:00Z">
        <w:r w:rsidR="00F866E0" w:rsidRPr="00860CCE">
          <w:rPr>
            <w:rPrChange w:id="139" w:author="Beliaeva, Oxana" w:date="2019-10-21T19:18:00Z">
              <w:rPr>
                <w:lang w:val="en-US"/>
              </w:rPr>
            </w:rPrChange>
          </w:rPr>
          <w:t>[30]</w:t>
        </w:r>
        <w:r w:rsidR="00F866E0" w:rsidRPr="00860CCE">
          <w:t xml:space="preserve"> дней после</w:t>
        </w:r>
      </w:ins>
      <w:del w:id="140" w:author="Beliaeva, Oxana" w:date="2019-10-21T19:18:00Z">
        <w:r w:rsidRPr="00860CCE" w:rsidDel="00F866E0">
          <w:delText xml:space="preserve"> до</w:delText>
        </w:r>
      </w:del>
      <w:r w:rsidRPr="00860CCE">
        <w:t xml:space="preserve"> истечения периода, установленного в качестве предельного срока для ввода в действие в п. </w:t>
      </w:r>
      <w:r w:rsidRPr="00860CCE">
        <w:rPr>
          <w:b/>
          <w:bCs/>
        </w:rPr>
        <w:t>11.44</w:t>
      </w:r>
      <w:r w:rsidRPr="00860CCE">
        <w:t xml:space="preserve">, </w:t>
      </w:r>
      <w:del w:id="141" w:author="Beliaeva, Oxana" w:date="2019-10-21T19:19:00Z">
        <w:r w:rsidRPr="00860CCE" w:rsidDel="00F866E0">
          <w:delText xml:space="preserve">направляет в Бюро </w:delText>
        </w:r>
      </w:del>
      <w:r w:rsidRPr="00860CCE">
        <w:t>информацию по процедуре надлежащего исполнения, касающуюся идентификации спутниковой сети</w:t>
      </w:r>
      <w:ins w:id="142" w:author="Beliaeva, Oxana" w:date="2019-10-21T19:19:00Z">
        <w:r w:rsidR="00F866E0" w:rsidRPr="00860CCE">
          <w:t>,</w:t>
        </w:r>
      </w:ins>
      <w:del w:id="143" w:author="Beliaeva, Oxana" w:date="2019-10-21T19:19:00Z">
        <w:r w:rsidRPr="00860CCE" w:rsidDel="00F866E0">
          <w:delText xml:space="preserve"> и</w:delText>
        </w:r>
      </w:del>
      <w:r w:rsidRPr="00860CCE">
        <w:t xml:space="preserve"> изготовителя космического аппарата</w:t>
      </w:r>
      <w:ins w:id="144" w:author="Beliaeva, Oxana" w:date="2019-10-21T19:19:00Z">
        <w:r w:rsidR="00F866E0" w:rsidRPr="00860CCE">
          <w:t xml:space="preserve"> и поставщика услуг запуска</w:t>
        </w:r>
      </w:ins>
      <w:r w:rsidRPr="00860CCE">
        <w:t>, в соответствии с Дополнением 2 к настоящей Резолюции.</w:t>
      </w:r>
    </w:p>
    <w:p w14:paraId="330D3D5C" w14:textId="779C1951" w:rsidR="00D32878" w:rsidRPr="00860CCE" w:rsidRDefault="00D32878" w:rsidP="00D32878">
      <w:r w:rsidRPr="00860CCE">
        <w:t>5</w:t>
      </w:r>
      <w:r w:rsidRPr="00860CCE">
        <w:tab/>
        <w:t xml:space="preserve">Администрация, запрашивающая изменение Плана для Района 2 или дополнительные виды использования в Районах 1 и 3 согласно Приложениям </w:t>
      </w:r>
      <w:r w:rsidRPr="00860CCE">
        <w:rPr>
          <w:b/>
          <w:bCs/>
        </w:rPr>
        <w:t>30</w:t>
      </w:r>
      <w:r w:rsidRPr="00860CCE">
        <w:t xml:space="preserve"> и </w:t>
      </w:r>
      <w:proofErr w:type="spellStart"/>
      <w:r w:rsidRPr="00860CCE">
        <w:rPr>
          <w:b/>
          <w:bCs/>
        </w:rPr>
        <w:t>30A</w:t>
      </w:r>
      <w:proofErr w:type="spellEnd"/>
      <w:r w:rsidRPr="00860CCE">
        <w:t xml:space="preserve"> в соответствии с § 2, выше, </w:t>
      </w:r>
      <w:del w:id="145" w:author="Beliaeva, Oxana" w:date="2019-10-21T19:21:00Z">
        <w:r w:rsidRPr="00860CCE" w:rsidDel="00A65E9C">
          <w:delText xml:space="preserve">как можно скорее до </w:delText>
        </w:r>
      </w:del>
      <w:ins w:id="146" w:author="Beliaeva, Oxana" w:date="2019-10-21T19:23:00Z">
        <w:r w:rsidR="00A65E9C" w:rsidRPr="00860CCE">
          <w:t xml:space="preserve">должна направить в Бюро не позднее чем через </w:t>
        </w:r>
        <w:r w:rsidR="00A65E9C" w:rsidRPr="00860CCE">
          <w:rPr>
            <w:rPrChange w:id="147" w:author="Beliaeva, Oxana" w:date="2019-10-21T19:23:00Z">
              <w:rPr>
                <w:lang w:val="en-US"/>
              </w:rPr>
            </w:rPrChange>
          </w:rPr>
          <w:t>[30]</w:t>
        </w:r>
        <w:r w:rsidR="00A65E9C" w:rsidRPr="00860CCE">
          <w:t xml:space="preserve"> дней после</w:t>
        </w:r>
      </w:ins>
      <w:ins w:id="148" w:author="Beliaeva, Oxana" w:date="2019-10-21T19:24:00Z">
        <w:r w:rsidR="00A65E9C" w:rsidRPr="00860CCE">
          <w:t xml:space="preserve"> </w:t>
        </w:r>
      </w:ins>
      <w:r w:rsidRPr="00860CCE">
        <w:t xml:space="preserve">истечения периода, </w:t>
      </w:r>
      <w:r w:rsidRPr="00860CCE">
        <w:lastRenderedPageBreak/>
        <w:t xml:space="preserve">установленного в качестве предельного срока для ввода в действие согласно соответствующим положениям Статьи 4 Приложения </w:t>
      </w:r>
      <w:r w:rsidRPr="00860CCE">
        <w:rPr>
          <w:b/>
          <w:bCs/>
        </w:rPr>
        <w:t>30</w:t>
      </w:r>
      <w:r w:rsidRPr="00860CCE">
        <w:t xml:space="preserve"> и Статьи 4 Приложения </w:t>
      </w:r>
      <w:proofErr w:type="spellStart"/>
      <w:r w:rsidRPr="00860CCE">
        <w:rPr>
          <w:b/>
          <w:bCs/>
        </w:rPr>
        <w:t>30A</w:t>
      </w:r>
      <w:proofErr w:type="spellEnd"/>
      <w:r w:rsidRPr="00860CCE">
        <w:t xml:space="preserve">, </w:t>
      </w:r>
      <w:del w:id="149" w:author="Beliaeva, Oxana" w:date="2019-10-21T19:24:00Z">
        <w:r w:rsidRPr="00860CCE" w:rsidDel="00A65E9C">
          <w:delText xml:space="preserve">направляет в Бюро </w:delText>
        </w:r>
      </w:del>
      <w:r w:rsidRPr="00860CCE">
        <w:t>информацию по процедуре надлежащего исполнения, касающуюся идентификации спутниковой сети</w:t>
      </w:r>
      <w:ins w:id="150" w:author="Beliaeva, Oxana" w:date="2019-10-21T19:24:00Z">
        <w:r w:rsidR="00A65E9C" w:rsidRPr="00860CCE">
          <w:t>,</w:t>
        </w:r>
      </w:ins>
      <w:del w:id="151" w:author="Beliaeva, Oxana" w:date="2019-10-21T19:24:00Z">
        <w:r w:rsidRPr="00860CCE" w:rsidDel="00A65E9C">
          <w:delText xml:space="preserve"> и</w:delText>
        </w:r>
      </w:del>
      <w:r w:rsidRPr="00860CCE">
        <w:t xml:space="preserve"> изготовителя космического аппарата</w:t>
      </w:r>
      <w:ins w:id="152" w:author="Beliaeva, Oxana" w:date="2019-10-21T19:24:00Z">
        <w:r w:rsidR="00A65E9C" w:rsidRPr="00860CCE">
          <w:t xml:space="preserve"> и поставщика услуг запуска</w:t>
        </w:r>
      </w:ins>
      <w:r w:rsidRPr="00860CCE">
        <w:t>, в соответствии с Дополнением 2 к настоящей Резолюции.</w:t>
      </w:r>
    </w:p>
    <w:p w14:paraId="1DF7BF9A" w14:textId="5BAA03CA" w:rsidR="00D32878" w:rsidRPr="00860CCE" w:rsidRDefault="00D32878" w:rsidP="00D32878">
      <w:r w:rsidRPr="00860CCE">
        <w:t>6</w:t>
      </w:r>
      <w:r w:rsidRPr="00860CCE">
        <w:tab/>
        <w:t>Администрация, применяющая положения Статьи 6 Приложения </w:t>
      </w:r>
      <w:proofErr w:type="spellStart"/>
      <w:r w:rsidRPr="00860CCE">
        <w:rPr>
          <w:b/>
          <w:bCs/>
        </w:rPr>
        <w:t>30B</w:t>
      </w:r>
      <w:proofErr w:type="spellEnd"/>
      <w:r w:rsidRPr="00860CCE">
        <w:rPr>
          <w:b/>
          <w:bCs/>
        </w:rPr>
        <w:t xml:space="preserve"> (Пересм. ВКР</w:t>
      </w:r>
      <w:r w:rsidRPr="00860CCE">
        <w:rPr>
          <w:b/>
          <w:bCs/>
        </w:rPr>
        <w:noBreakHyphen/>
        <w:t>07)</w:t>
      </w:r>
      <w:r w:rsidRPr="00860CCE">
        <w:t xml:space="preserve"> в соответствии с § 3, выше, </w:t>
      </w:r>
      <w:del w:id="153" w:author="Beliaeva, Oxana" w:date="2019-10-21T19:25:00Z">
        <w:r w:rsidRPr="00860CCE" w:rsidDel="00DF01EE">
          <w:delText xml:space="preserve">как можно скорее до </w:delText>
        </w:r>
      </w:del>
      <w:ins w:id="154" w:author="Beliaeva, Oxana" w:date="2019-10-21T19:25:00Z">
        <w:r w:rsidR="00DF01EE" w:rsidRPr="00860CCE">
          <w:t xml:space="preserve">должна направить в Бюро не позднее чем через </w:t>
        </w:r>
        <w:r w:rsidR="00DF01EE" w:rsidRPr="00860CCE">
          <w:rPr>
            <w:rPrChange w:id="155" w:author="Beliaeva, Oxana" w:date="2019-10-21T19:23:00Z">
              <w:rPr>
                <w:lang w:val="en-US"/>
              </w:rPr>
            </w:rPrChange>
          </w:rPr>
          <w:t>[30]</w:t>
        </w:r>
      </w:ins>
      <w:ins w:id="156" w:author="Russian" w:date="2019-10-21T21:45:00Z">
        <w:r w:rsidR="00D66D63">
          <w:t> </w:t>
        </w:r>
      </w:ins>
      <w:ins w:id="157" w:author="Beliaeva, Oxana" w:date="2019-10-21T19:25:00Z">
        <w:r w:rsidR="00DF01EE" w:rsidRPr="00860CCE">
          <w:t xml:space="preserve">дней после </w:t>
        </w:r>
      </w:ins>
      <w:r w:rsidRPr="00860CCE">
        <w:t xml:space="preserve">истечения периода, установленного в качестве предельного срока для ввода в действие в § 6.1 этой Статьи, </w:t>
      </w:r>
      <w:del w:id="158" w:author="Beliaeva, Oxana" w:date="2019-10-21T19:25:00Z">
        <w:r w:rsidRPr="00860CCE" w:rsidDel="00DF01EE">
          <w:delText xml:space="preserve">направляет в Бюро </w:delText>
        </w:r>
      </w:del>
      <w:r w:rsidRPr="00860CCE">
        <w:t>информацию по процедуре надлежащего исполнения, касающуюся идентификации спутниковой сети</w:t>
      </w:r>
      <w:ins w:id="159" w:author="Beliaeva, Oxana" w:date="2019-10-21T19:25:00Z">
        <w:r w:rsidR="00DF01EE" w:rsidRPr="00860CCE">
          <w:t>,</w:t>
        </w:r>
      </w:ins>
      <w:del w:id="160" w:author="Beliaeva, Oxana" w:date="2019-10-21T19:25:00Z">
        <w:r w:rsidRPr="00860CCE" w:rsidDel="00DF01EE">
          <w:delText xml:space="preserve"> и</w:delText>
        </w:r>
      </w:del>
      <w:r w:rsidRPr="00860CCE">
        <w:t xml:space="preserve"> изготовителя космического аппарата</w:t>
      </w:r>
      <w:ins w:id="161" w:author="Beliaeva, Oxana" w:date="2019-10-21T19:25:00Z">
        <w:r w:rsidR="00DF01EE" w:rsidRPr="00860CCE">
          <w:t xml:space="preserve"> и поставщика услуг запуска</w:t>
        </w:r>
      </w:ins>
      <w:r w:rsidRPr="00860CCE">
        <w:t>, в соответствии с Дополнением 2 к настоящей Резолюции.</w:t>
      </w:r>
    </w:p>
    <w:p w14:paraId="447E2DDE" w14:textId="77777777" w:rsidR="00D32878" w:rsidRPr="00860CCE" w:rsidRDefault="00D32878" w:rsidP="00D32878">
      <w:r w:rsidRPr="00860CCE">
        <w:t>7</w:t>
      </w:r>
      <w:r w:rsidRPr="00860CCE">
        <w:tab/>
        <w:t>Информация, которую надлежит представлять в соответствии с § 4, 5 или 6, выше, должна быть подписана уполномоченным должностным лицом заявляющей администрации или администрации, которая действует от имени группы поименованных администраций.</w:t>
      </w:r>
    </w:p>
    <w:p w14:paraId="37B27CF5" w14:textId="77777777" w:rsidR="00D32878" w:rsidRPr="00860CCE" w:rsidRDefault="00D32878" w:rsidP="00D32878">
      <w:r w:rsidRPr="00860CCE">
        <w:t>8</w:t>
      </w:r>
      <w:r w:rsidRPr="00860CCE">
        <w:tab/>
        <w:t xml:space="preserve">По получении информации по процедуре надлежащего исполнения согласно § 4, 5 или 6, выше, Бюро быстро рассматривает ее на предмет полноты представленных данных. Если информация будет признана полной, Бюро публикует ее в течение 30 дней в специальной секции ИФИК </w:t>
      </w:r>
      <w:proofErr w:type="spellStart"/>
      <w:r w:rsidRPr="00860CCE">
        <w:t>БР</w:t>
      </w:r>
      <w:proofErr w:type="spellEnd"/>
      <w:r w:rsidRPr="00860CCE">
        <w:t>.</w:t>
      </w:r>
    </w:p>
    <w:p w14:paraId="55709EA4" w14:textId="77777777" w:rsidR="00D32878" w:rsidRPr="00860CCE" w:rsidRDefault="00D32878" w:rsidP="00D32878">
      <w:r w:rsidRPr="00860CCE">
        <w:t>9</w:t>
      </w:r>
      <w:r w:rsidRPr="00860CCE">
        <w:tab/>
        <w:t>Если информация будет признана неполной, Бюро незамедлительно запрашивает у администрации недостающую информацию. В любом случае полная информация по процедуре надлежащего исполнения должна быть получена Бюро в течение соответствующего периода времени, определенного в § 4, 5 или 6, выше, в зависимости от обстоятельств, по отношению к дате ввода спутниковой сети в действие.</w:t>
      </w:r>
    </w:p>
    <w:p w14:paraId="5C82D909" w14:textId="481261A4" w:rsidR="00D32878" w:rsidRPr="00860CCE" w:rsidRDefault="00D32878" w:rsidP="00D32878">
      <w:r w:rsidRPr="00860CCE">
        <w:t>10</w:t>
      </w:r>
      <w:r w:rsidRPr="00860CCE">
        <w:tab/>
      </w:r>
      <w:del w:id="162" w:author="Beliaeva, Oxana" w:date="2019-10-21T19:26:00Z">
        <w:r w:rsidRPr="00860CCE" w:rsidDel="004018AD">
          <w:delText>Если з</w:delText>
        </w:r>
      </w:del>
      <w:ins w:id="163" w:author="Beliaeva, Oxana" w:date="2019-10-21T19:26:00Z">
        <w:r w:rsidR="004018AD" w:rsidRPr="00860CCE">
          <w:t>З</w:t>
        </w:r>
      </w:ins>
      <w:r w:rsidRPr="00860CCE">
        <w:t xml:space="preserve">а шесть месяцев до истечения срока, определенного в § 4, 5 или 6, выше, </w:t>
      </w:r>
      <w:del w:id="164" w:author="Russian" w:date="2019-10-19T16:48:00Z">
        <w:r w:rsidRPr="00860CCE" w:rsidDel="00AF5B7E">
          <w:delText xml:space="preserve">администрация, ответственная за спутниковую сеть, не представила информацию по процедуре надлежащего исполнения в соответствии с § 4, 5 или 6, выше, </w:delText>
        </w:r>
      </w:del>
      <w:r w:rsidRPr="00860CCE">
        <w:t>Бюро направляет напоминание ответственной администрации.</w:t>
      </w:r>
    </w:p>
    <w:p w14:paraId="22CD17D8" w14:textId="77777777" w:rsidR="00D32878" w:rsidRPr="00860CCE" w:rsidRDefault="00D32878" w:rsidP="00D32878">
      <w:r w:rsidRPr="00860CCE">
        <w:t>11</w:t>
      </w:r>
      <w:r w:rsidRPr="00860CCE">
        <w:tab/>
        <w:t xml:space="preserve">Если полная информация по процедуре надлежащего исполнения не будет получена Бюро в сроки, определенные в настоящей Резолюции, сети, указанные в § 1, 2 или 3, выше, должны быть аннулированы Бюро. Временная запись в </w:t>
      </w:r>
      <w:proofErr w:type="spellStart"/>
      <w:r w:rsidRPr="00860CCE">
        <w:t>МСРЧ</w:t>
      </w:r>
      <w:proofErr w:type="spellEnd"/>
      <w:r w:rsidRPr="00860CCE">
        <w:t xml:space="preserve"> удаляется Бюро после того, как оно информирует об этом соответствующую администрацию. Бюро публикует эту информацию в ИФИК </w:t>
      </w:r>
      <w:proofErr w:type="spellStart"/>
      <w:r w:rsidRPr="00860CCE">
        <w:t>БР</w:t>
      </w:r>
      <w:proofErr w:type="spellEnd"/>
      <w:r w:rsidRPr="00860CCE">
        <w:t>.</w:t>
      </w:r>
    </w:p>
    <w:p w14:paraId="311890B0" w14:textId="77777777" w:rsidR="00D32878" w:rsidRPr="00860CCE" w:rsidRDefault="00D32878" w:rsidP="00D32878">
      <w:r w:rsidRPr="00860CCE">
        <w:t xml:space="preserve">Что касается запроса на внесение изменений в План для Района 2 или на дополнительные виды использования в Районах 1 и 3 согласно Приложениям </w:t>
      </w:r>
      <w:r w:rsidRPr="00860CCE">
        <w:rPr>
          <w:b/>
          <w:bCs/>
        </w:rPr>
        <w:t>30</w:t>
      </w:r>
      <w:r w:rsidRPr="00860CCE">
        <w:t xml:space="preserve"> и </w:t>
      </w:r>
      <w:proofErr w:type="spellStart"/>
      <w:r w:rsidRPr="00860CCE">
        <w:rPr>
          <w:b/>
          <w:bCs/>
        </w:rPr>
        <w:t>30A</w:t>
      </w:r>
      <w:proofErr w:type="spellEnd"/>
      <w:r w:rsidRPr="00860CCE">
        <w:t xml:space="preserve"> в соответствии с § 2, выше, то изменение утратит силу, если информация по процедуре надлежащего исполнения не будет представлена в соответствии с данной Резолюцией.</w:t>
      </w:r>
    </w:p>
    <w:p w14:paraId="167373E6" w14:textId="77777777" w:rsidR="00D32878" w:rsidRPr="00860CCE" w:rsidRDefault="00D32878" w:rsidP="00D32878">
      <w:r w:rsidRPr="00860CCE">
        <w:t xml:space="preserve">Что касается запроса на применение положений Статьи 6 Приложения </w:t>
      </w:r>
      <w:proofErr w:type="spellStart"/>
      <w:r w:rsidRPr="00860CCE">
        <w:rPr>
          <w:b/>
          <w:bCs/>
        </w:rPr>
        <w:t>30B</w:t>
      </w:r>
      <w:proofErr w:type="spellEnd"/>
      <w:r w:rsidRPr="00860CCE">
        <w:rPr>
          <w:b/>
          <w:bCs/>
        </w:rPr>
        <w:t xml:space="preserve"> (Пересм. ВКР</w:t>
      </w:r>
      <w:r w:rsidRPr="00860CCE">
        <w:rPr>
          <w:b/>
          <w:bCs/>
        </w:rPr>
        <w:noBreakHyphen/>
        <w:t>07)</w:t>
      </w:r>
      <w:r w:rsidRPr="00860CCE">
        <w:t xml:space="preserve"> в соответствии с § 3, выше, то сеть также исключается из Списка Приложения </w:t>
      </w:r>
      <w:proofErr w:type="spellStart"/>
      <w:r w:rsidRPr="00860CCE">
        <w:rPr>
          <w:b/>
          <w:bCs/>
        </w:rPr>
        <w:t>30B</w:t>
      </w:r>
      <w:proofErr w:type="spellEnd"/>
      <w:r w:rsidRPr="00860CCE">
        <w:t xml:space="preserve">. В случае преобразования выделения в присвоение в соответствии с Приложением </w:t>
      </w:r>
      <w:proofErr w:type="spellStart"/>
      <w:r w:rsidRPr="00860CCE">
        <w:rPr>
          <w:b/>
          <w:bCs/>
        </w:rPr>
        <w:t>30В</w:t>
      </w:r>
      <w:proofErr w:type="spellEnd"/>
      <w:r w:rsidRPr="00860CCE">
        <w:t xml:space="preserve">, присвоение будет восстановлено в Плане в соответствии с § 6.33 с) Статьи 6 Приложения </w:t>
      </w:r>
      <w:proofErr w:type="spellStart"/>
      <w:r w:rsidRPr="00860CCE">
        <w:rPr>
          <w:b/>
          <w:bCs/>
        </w:rPr>
        <w:t>30В</w:t>
      </w:r>
      <w:proofErr w:type="spellEnd"/>
      <w:r w:rsidRPr="00860CCE">
        <w:t xml:space="preserve"> </w:t>
      </w:r>
      <w:r w:rsidRPr="00860CCE">
        <w:rPr>
          <w:b/>
          <w:bCs/>
        </w:rPr>
        <w:t>(Пересм. ВКР-07)</w:t>
      </w:r>
      <w:r w:rsidRPr="00860CCE">
        <w:t>.</w:t>
      </w:r>
    </w:p>
    <w:p w14:paraId="66320EBA" w14:textId="681ADD9A" w:rsidR="00D32878" w:rsidRPr="00860CCE" w:rsidRDefault="00D32878" w:rsidP="00D32878">
      <w:r w:rsidRPr="00860CCE">
        <w:t>12</w:t>
      </w:r>
      <w:r w:rsidRPr="00860CCE">
        <w:tab/>
        <w:t xml:space="preserve">Администрация, заявляющая спутниковую сеть согласно § 1, 2 или 3, выше, для регистрации в </w:t>
      </w:r>
      <w:proofErr w:type="spellStart"/>
      <w:r w:rsidRPr="00860CCE">
        <w:t>МСРЧ</w:t>
      </w:r>
      <w:proofErr w:type="spellEnd"/>
      <w:r w:rsidRPr="00860CCE">
        <w:t xml:space="preserve">, должна как можно скорее до </w:t>
      </w:r>
      <w:del w:id="165" w:author="Beliaeva, Oxana" w:date="2019-10-21T19:38:00Z">
        <w:r w:rsidRPr="00860CCE" w:rsidDel="00474D34">
          <w:delText xml:space="preserve">даты </w:delText>
        </w:r>
      </w:del>
      <w:ins w:id="166" w:author="Beliaeva, Oxana" w:date="2019-10-21T19:38:00Z">
        <w:r w:rsidR="00474D34" w:rsidRPr="00860CCE">
          <w:t>передачи</w:t>
        </w:r>
      </w:ins>
      <w:ins w:id="167" w:author="Beliaeva, Oxana" w:date="2019-10-21T19:40:00Z">
        <w:r w:rsidR="00FC52CF" w:rsidRPr="00860CCE">
          <w:t xml:space="preserve"> </w:t>
        </w:r>
      </w:ins>
      <w:ins w:id="168" w:author="Beliaeva, Oxana" w:date="2019-10-21T19:42:00Z">
        <w:r w:rsidR="00FC52CF" w:rsidRPr="00860CCE">
          <w:t xml:space="preserve">в Бюро </w:t>
        </w:r>
      </w:ins>
      <w:ins w:id="169" w:author="Beliaeva, Oxana" w:date="2019-10-21T19:38:00Z">
        <w:r w:rsidR="00474D34" w:rsidRPr="00860CCE">
          <w:t xml:space="preserve">информации о </w:t>
        </w:r>
      </w:ins>
      <w:r w:rsidRPr="00860CCE">
        <w:t>ввод</w:t>
      </w:r>
      <w:ins w:id="170" w:author="Beliaeva, Oxana" w:date="2019-10-21T19:38:00Z">
        <w:r w:rsidR="00474D34" w:rsidRPr="00860CCE">
          <w:t>е</w:t>
        </w:r>
      </w:ins>
      <w:del w:id="171" w:author="Beliaeva, Oxana" w:date="2019-10-21T19:38:00Z">
        <w:r w:rsidRPr="00860CCE" w:rsidDel="00474D34">
          <w:delText>а</w:delText>
        </w:r>
      </w:del>
      <w:r w:rsidRPr="00860CCE">
        <w:t xml:space="preserve"> сети в действие </w:t>
      </w:r>
      <w:ins w:id="172" w:author="Beliaeva, Oxana" w:date="2019-10-21T19:41:00Z">
        <w:r w:rsidR="00FC52CF" w:rsidRPr="00860CCE">
          <w:t>согласно п. </w:t>
        </w:r>
        <w:proofErr w:type="spellStart"/>
        <w:r w:rsidR="00FC52CF" w:rsidRPr="00860CCE">
          <w:rPr>
            <w:b/>
            <w:bCs/>
          </w:rPr>
          <w:t>11.44В</w:t>
        </w:r>
        <w:proofErr w:type="spellEnd"/>
        <w:r w:rsidR="00FC52CF" w:rsidRPr="00860CCE">
          <w:rPr>
            <w:b/>
            <w:bCs/>
          </w:rPr>
          <w:t xml:space="preserve"> </w:t>
        </w:r>
      </w:ins>
      <w:r w:rsidRPr="00860CCE">
        <w:t>направить в Бюро информацию по процедуре надлежащего исполнения, касающуюся идентификации спутниковой сети и организации, обеспечивающей запуск, в соответствии с Дополнением 2 к настоящей Резолюции.</w:t>
      </w:r>
    </w:p>
    <w:p w14:paraId="296BDD0C" w14:textId="77777777" w:rsidR="00D32878" w:rsidRPr="00860CCE" w:rsidRDefault="00D32878" w:rsidP="00D32878">
      <w:r w:rsidRPr="00860CCE">
        <w:t>13</w:t>
      </w:r>
      <w:r w:rsidRPr="00860CCE">
        <w:tab/>
        <w:t xml:space="preserve">Если какая-либо администрация полностью выполнила процедуру надлежащего исполнения, но не завершила координацию, это не исключает необходимости применения данной администрацией п. </w:t>
      </w:r>
      <w:r w:rsidRPr="00860CCE">
        <w:rPr>
          <w:b/>
          <w:bCs/>
        </w:rPr>
        <w:t>11.41</w:t>
      </w:r>
      <w:r w:rsidRPr="00860CCE">
        <w:t>.</w:t>
      </w:r>
    </w:p>
    <w:p w14:paraId="2A0BE948" w14:textId="710F8468" w:rsidR="00D32878" w:rsidRPr="00860CCE" w:rsidRDefault="00D32878" w:rsidP="00D32878">
      <w:pPr>
        <w:pStyle w:val="AnnexNo"/>
      </w:pPr>
      <w:r w:rsidRPr="00860CCE">
        <w:lastRenderedPageBreak/>
        <w:t xml:space="preserve">ДОПОЛНЕНИЕ  2  К РЕЗОЛЮЦИИ  49  (Пересм. </w:t>
      </w:r>
      <w:proofErr w:type="spellStart"/>
      <w:r w:rsidRPr="00860CCE">
        <w:t>BКP</w:t>
      </w:r>
      <w:proofErr w:type="spellEnd"/>
      <w:r w:rsidRPr="00860CCE">
        <w:t>-</w:t>
      </w:r>
      <w:del w:id="173" w:author="Russian" w:date="2019-10-19T16:49:00Z">
        <w:r w:rsidRPr="00860CCE" w:rsidDel="00AF5B7E">
          <w:delText>15</w:delText>
        </w:r>
      </w:del>
      <w:ins w:id="174" w:author="Russian" w:date="2019-10-19T16:49:00Z">
        <w:r w:rsidR="00AF5B7E" w:rsidRPr="00860CCE">
          <w:t>19</w:t>
        </w:r>
      </w:ins>
      <w:r w:rsidRPr="00860CCE">
        <w:t>)</w:t>
      </w:r>
    </w:p>
    <w:p w14:paraId="2601336B" w14:textId="77777777" w:rsidR="00D32878" w:rsidRPr="00860CCE" w:rsidRDefault="00D32878" w:rsidP="00D32878">
      <w:pPr>
        <w:pStyle w:val="Heading1"/>
        <w:keepNext w:val="0"/>
        <w:keepLines w:val="0"/>
      </w:pPr>
      <w:bookmarkStart w:id="175" w:name="_Toc323908432"/>
      <w:r w:rsidRPr="00860CCE">
        <w:t>А</w:t>
      </w:r>
      <w:r w:rsidRPr="00860CCE">
        <w:tab/>
        <w:t>Идентификатор спутниковой сети</w:t>
      </w:r>
      <w:bookmarkEnd w:id="175"/>
    </w:p>
    <w:p w14:paraId="171E558F" w14:textId="77777777" w:rsidR="00D32878" w:rsidRPr="00860CCE" w:rsidRDefault="00D32878" w:rsidP="00D32878">
      <w:pPr>
        <w:pStyle w:val="enumlev1"/>
      </w:pPr>
      <w:r w:rsidRPr="00860CCE">
        <w:rPr>
          <w:i/>
          <w:iCs/>
        </w:rPr>
        <w:t>a)</w:t>
      </w:r>
      <w:r w:rsidRPr="00860CCE">
        <w:tab/>
        <w:t>Идентификатор спутниковой сети</w:t>
      </w:r>
    </w:p>
    <w:p w14:paraId="01C4FF95" w14:textId="77777777" w:rsidR="00D32878" w:rsidRPr="00860CCE" w:rsidRDefault="00D32878" w:rsidP="00D32878">
      <w:pPr>
        <w:pStyle w:val="enumlev1"/>
      </w:pPr>
      <w:r w:rsidRPr="00860CCE">
        <w:rPr>
          <w:i/>
          <w:iCs/>
        </w:rPr>
        <w:t>b)</w:t>
      </w:r>
      <w:r w:rsidRPr="00860CCE">
        <w:tab/>
        <w:t>Название администрации</w:t>
      </w:r>
    </w:p>
    <w:p w14:paraId="7D8DA62E" w14:textId="77777777" w:rsidR="00D32878" w:rsidRPr="00860CCE" w:rsidRDefault="00D32878" w:rsidP="00D32878">
      <w:pPr>
        <w:pStyle w:val="enumlev1"/>
      </w:pPr>
      <w:r w:rsidRPr="00860CCE">
        <w:rPr>
          <w:i/>
          <w:iCs/>
        </w:rPr>
        <w:t>c)</w:t>
      </w:r>
      <w:r w:rsidRPr="00860CCE">
        <w:tab/>
        <w:t>Условное обозначение страны</w:t>
      </w:r>
    </w:p>
    <w:p w14:paraId="3E2D359D" w14:textId="77777777" w:rsidR="00D32878" w:rsidRPr="00860CCE" w:rsidRDefault="00D32878" w:rsidP="00D32878">
      <w:pPr>
        <w:pStyle w:val="enumlev1"/>
      </w:pPr>
      <w:r w:rsidRPr="00860CCE">
        <w:rPr>
          <w:i/>
          <w:iCs/>
        </w:rPr>
        <w:t>d)</w:t>
      </w:r>
      <w:r w:rsidRPr="00860CCE">
        <w:tab/>
        <w:t>Ссылка на информацию для предварительной публикации или на запрос на внесение изменений в План для Района 2 или на дополнительные виды использования в Районах 1 и 3 согласно Приложениям</w:t>
      </w:r>
      <w:r w:rsidRPr="00860CCE">
        <w:rPr>
          <w:b/>
          <w:bCs/>
        </w:rPr>
        <w:t xml:space="preserve"> 30</w:t>
      </w:r>
      <w:r w:rsidRPr="00860CCE">
        <w:t xml:space="preserve"> и </w:t>
      </w:r>
      <w:proofErr w:type="spellStart"/>
      <w:r w:rsidRPr="00860CCE">
        <w:rPr>
          <w:b/>
          <w:bCs/>
        </w:rPr>
        <w:t>30A</w:t>
      </w:r>
      <w:proofErr w:type="spellEnd"/>
      <w:r w:rsidRPr="00860CCE">
        <w:t>;</w:t>
      </w:r>
      <w:r w:rsidRPr="00860CCE">
        <w:rPr>
          <w:b/>
          <w:bCs/>
        </w:rPr>
        <w:t xml:space="preserve"> </w:t>
      </w:r>
      <w:r w:rsidRPr="00860CCE">
        <w:t xml:space="preserve">либо ссылка на информацию, обрабатываемую согласно Статье 6 Приложения </w:t>
      </w:r>
      <w:proofErr w:type="spellStart"/>
      <w:r w:rsidRPr="00860CCE">
        <w:rPr>
          <w:b/>
          <w:bCs/>
        </w:rPr>
        <w:t>30В</w:t>
      </w:r>
      <w:proofErr w:type="spellEnd"/>
      <w:r w:rsidRPr="00860CCE">
        <w:rPr>
          <w:b/>
          <w:bCs/>
        </w:rPr>
        <w:t xml:space="preserve"> (Пересм. ВКР-07)</w:t>
      </w:r>
    </w:p>
    <w:p w14:paraId="676E9F06" w14:textId="77777777" w:rsidR="00D32878" w:rsidRPr="00860CCE" w:rsidRDefault="00D32878" w:rsidP="00D32878">
      <w:pPr>
        <w:pStyle w:val="enumlev1"/>
        <w:rPr>
          <w:spacing w:val="-4"/>
        </w:rPr>
      </w:pPr>
      <w:r w:rsidRPr="00860CCE">
        <w:rPr>
          <w:i/>
          <w:iCs/>
        </w:rPr>
        <w:t>e)</w:t>
      </w:r>
      <w:r w:rsidRPr="00860CCE">
        <w:tab/>
      </w:r>
      <w:r w:rsidRPr="00860CCE">
        <w:rPr>
          <w:spacing w:val="-4"/>
        </w:rPr>
        <w:t xml:space="preserve">Ссылка </w:t>
      </w:r>
      <w:r w:rsidRPr="00860CCE">
        <w:t>на</w:t>
      </w:r>
      <w:r w:rsidRPr="00860CCE">
        <w:rPr>
          <w:spacing w:val="-4"/>
        </w:rPr>
        <w:t xml:space="preserve"> запрос на координацию (не применяется в случаях Приложений </w:t>
      </w:r>
      <w:r w:rsidRPr="00860CCE">
        <w:rPr>
          <w:b/>
          <w:bCs/>
          <w:spacing w:val="-4"/>
        </w:rPr>
        <w:t>30</w:t>
      </w:r>
      <w:r w:rsidRPr="00860CCE">
        <w:rPr>
          <w:spacing w:val="-4"/>
        </w:rPr>
        <w:t xml:space="preserve">, </w:t>
      </w:r>
      <w:proofErr w:type="spellStart"/>
      <w:r w:rsidRPr="00860CCE">
        <w:rPr>
          <w:b/>
          <w:bCs/>
          <w:spacing w:val="-4"/>
        </w:rPr>
        <w:t>30A</w:t>
      </w:r>
      <w:proofErr w:type="spellEnd"/>
      <w:r w:rsidRPr="00860CCE">
        <w:rPr>
          <w:b/>
          <w:bCs/>
          <w:spacing w:val="-4"/>
        </w:rPr>
        <w:t xml:space="preserve"> </w:t>
      </w:r>
      <w:r w:rsidRPr="00860CCE">
        <w:rPr>
          <w:spacing w:val="-4"/>
        </w:rPr>
        <w:t>и </w:t>
      </w:r>
      <w:proofErr w:type="spellStart"/>
      <w:r w:rsidRPr="00860CCE">
        <w:rPr>
          <w:b/>
          <w:bCs/>
          <w:spacing w:val="-4"/>
        </w:rPr>
        <w:t>30B</w:t>
      </w:r>
      <w:proofErr w:type="spellEnd"/>
      <w:r w:rsidRPr="00860CCE">
        <w:rPr>
          <w:spacing w:val="-4"/>
        </w:rPr>
        <w:t>)</w:t>
      </w:r>
    </w:p>
    <w:p w14:paraId="19D7A4F7" w14:textId="77777777" w:rsidR="00D32878" w:rsidRPr="00860CCE" w:rsidRDefault="00D32878" w:rsidP="00D32878">
      <w:pPr>
        <w:pStyle w:val="enumlev1"/>
      </w:pPr>
      <w:r w:rsidRPr="00860CCE">
        <w:rPr>
          <w:i/>
          <w:iCs/>
        </w:rPr>
        <w:t>f)</w:t>
      </w:r>
      <w:r w:rsidRPr="00860CCE">
        <w:tab/>
        <w:t>Полоса(ы) частот</w:t>
      </w:r>
    </w:p>
    <w:p w14:paraId="00E04DE8" w14:textId="77777777" w:rsidR="00D32878" w:rsidRPr="00860CCE" w:rsidRDefault="00D32878" w:rsidP="00D32878">
      <w:pPr>
        <w:pStyle w:val="enumlev1"/>
      </w:pPr>
      <w:r w:rsidRPr="00860CCE">
        <w:rPr>
          <w:i/>
          <w:iCs/>
        </w:rPr>
        <w:t>g)</w:t>
      </w:r>
      <w:r w:rsidRPr="00860CCE">
        <w:tab/>
        <w:t>Название оператора</w:t>
      </w:r>
    </w:p>
    <w:p w14:paraId="38197D45" w14:textId="77777777" w:rsidR="00D32878" w:rsidRPr="00860CCE" w:rsidRDefault="00D32878" w:rsidP="00D32878">
      <w:pPr>
        <w:pStyle w:val="enumlev1"/>
      </w:pPr>
      <w:r w:rsidRPr="00860CCE">
        <w:rPr>
          <w:i/>
          <w:iCs/>
        </w:rPr>
        <w:t>h)</w:t>
      </w:r>
      <w:r w:rsidRPr="00860CCE">
        <w:tab/>
        <w:t>Название спутника</w:t>
      </w:r>
    </w:p>
    <w:p w14:paraId="44E79E8D" w14:textId="77777777" w:rsidR="00D32878" w:rsidRPr="00860CCE" w:rsidRDefault="00D32878" w:rsidP="00D32878">
      <w:pPr>
        <w:pStyle w:val="enumlev1"/>
      </w:pPr>
      <w:r w:rsidRPr="00860CCE">
        <w:rPr>
          <w:i/>
          <w:iCs/>
        </w:rPr>
        <w:t>i)</w:t>
      </w:r>
      <w:r w:rsidRPr="00860CCE">
        <w:rPr>
          <w:i/>
          <w:iCs/>
        </w:rPr>
        <w:tab/>
      </w:r>
      <w:r w:rsidRPr="00860CCE">
        <w:t>Орбитальные характеристики.</w:t>
      </w:r>
    </w:p>
    <w:p w14:paraId="04BA6E67" w14:textId="77777777" w:rsidR="00D32878" w:rsidRPr="00860CCE" w:rsidRDefault="00D32878" w:rsidP="00D32878">
      <w:pPr>
        <w:pStyle w:val="Heading1"/>
        <w:keepNext w:val="0"/>
        <w:keepLines w:val="0"/>
      </w:pPr>
      <w:bookmarkStart w:id="176" w:name="_Toc323908433"/>
      <w:r w:rsidRPr="00860CCE">
        <w:t>В</w:t>
      </w:r>
      <w:r w:rsidRPr="00860CCE">
        <w:tab/>
        <w:t>Изготовитель космического аппарата</w:t>
      </w:r>
      <w:r w:rsidRPr="00860CCE">
        <w:rPr>
          <w:rStyle w:val="FootnoteReference"/>
          <w:b w:val="0"/>
        </w:rPr>
        <w:footnoteReference w:customMarkFollows="1" w:id="6"/>
        <w:t>*</w:t>
      </w:r>
      <w:bookmarkEnd w:id="176"/>
    </w:p>
    <w:p w14:paraId="7F2A1D76" w14:textId="77777777" w:rsidR="00D32878" w:rsidRPr="00860CCE" w:rsidRDefault="00D32878" w:rsidP="00D32878">
      <w:pPr>
        <w:pStyle w:val="enumlev1"/>
      </w:pPr>
      <w:r w:rsidRPr="00860CCE">
        <w:rPr>
          <w:i/>
          <w:iCs/>
        </w:rPr>
        <w:t>a)</w:t>
      </w:r>
      <w:r w:rsidRPr="00860CCE">
        <w:tab/>
        <w:t>Название изготовителя космического аппарата</w:t>
      </w:r>
    </w:p>
    <w:p w14:paraId="0DB932FA" w14:textId="77777777" w:rsidR="00D32878" w:rsidRPr="00860CCE" w:rsidRDefault="00D32878" w:rsidP="00D32878">
      <w:pPr>
        <w:pStyle w:val="enumlev1"/>
      </w:pPr>
      <w:r w:rsidRPr="00860CCE">
        <w:rPr>
          <w:i/>
          <w:iCs/>
        </w:rPr>
        <w:t>b)</w:t>
      </w:r>
      <w:r w:rsidRPr="00860CCE">
        <w:tab/>
        <w:t>Дата выполнения контракта</w:t>
      </w:r>
    </w:p>
    <w:p w14:paraId="14E56515" w14:textId="77777777" w:rsidR="00D32878" w:rsidRPr="00860CCE" w:rsidRDefault="00D32878" w:rsidP="00D32878">
      <w:pPr>
        <w:pStyle w:val="enumlev1"/>
      </w:pPr>
      <w:r w:rsidRPr="00860CCE">
        <w:rPr>
          <w:i/>
          <w:iCs/>
        </w:rPr>
        <w:t>c)</w:t>
      </w:r>
      <w:r w:rsidRPr="00860CCE">
        <w:tab/>
        <w:t>"Период поставки" по контракту</w:t>
      </w:r>
    </w:p>
    <w:p w14:paraId="3F639C50" w14:textId="77777777" w:rsidR="00D32878" w:rsidRPr="00860CCE" w:rsidRDefault="00D32878" w:rsidP="00D32878">
      <w:pPr>
        <w:pStyle w:val="enumlev1"/>
      </w:pPr>
      <w:r w:rsidRPr="00860CCE">
        <w:rPr>
          <w:i/>
          <w:iCs/>
        </w:rPr>
        <w:t>d)</w:t>
      </w:r>
      <w:r w:rsidRPr="00860CCE">
        <w:rPr>
          <w:i/>
          <w:iCs/>
        </w:rPr>
        <w:tab/>
      </w:r>
      <w:r w:rsidRPr="00860CCE">
        <w:t>Количество поставляемых спутников.</w:t>
      </w:r>
    </w:p>
    <w:p w14:paraId="6B70800D" w14:textId="77777777" w:rsidR="00D32878" w:rsidRPr="00860CCE" w:rsidRDefault="00D32878" w:rsidP="00D32878">
      <w:pPr>
        <w:pStyle w:val="Heading1"/>
        <w:keepNext w:val="0"/>
        <w:keepLines w:val="0"/>
      </w:pPr>
      <w:r w:rsidRPr="00860CCE">
        <w:t>С</w:t>
      </w:r>
      <w:r w:rsidRPr="00860CCE">
        <w:tab/>
        <w:t>Поставщик услуг запуска</w:t>
      </w:r>
    </w:p>
    <w:p w14:paraId="55ED6E81" w14:textId="77777777" w:rsidR="00D32878" w:rsidRPr="00860CCE" w:rsidRDefault="00D32878" w:rsidP="00D32878">
      <w:pPr>
        <w:pStyle w:val="enumlev1"/>
      </w:pPr>
      <w:r w:rsidRPr="00860CCE">
        <w:rPr>
          <w:i/>
          <w:iCs/>
        </w:rPr>
        <w:t>a)</w:t>
      </w:r>
      <w:r w:rsidRPr="00860CCE">
        <w:tab/>
        <w:t>Название поставщика ракеты-носителя</w:t>
      </w:r>
    </w:p>
    <w:p w14:paraId="10B52767" w14:textId="77777777" w:rsidR="00D32878" w:rsidRPr="00860CCE" w:rsidRDefault="00D32878" w:rsidP="00D32878">
      <w:pPr>
        <w:pStyle w:val="enumlev1"/>
      </w:pPr>
      <w:r w:rsidRPr="00860CCE">
        <w:rPr>
          <w:i/>
          <w:iCs/>
        </w:rPr>
        <w:t>b)</w:t>
      </w:r>
      <w:r w:rsidRPr="00860CCE">
        <w:tab/>
        <w:t>Дата выполнения контракта</w:t>
      </w:r>
    </w:p>
    <w:p w14:paraId="10B55A69" w14:textId="77777777" w:rsidR="00D32878" w:rsidRPr="00860CCE" w:rsidRDefault="00D32878" w:rsidP="00D32878">
      <w:pPr>
        <w:pStyle w:val="enumlev1"/>
      </w:pPr>
      <w:r w:rsidRPr="00860CCE">
        <w:rPr>
          <w:i/>
          <w:iCs/>
        </w:rPr>
        <w:t>c)</w:t>
      </w:r>
      <w:r w:rsidRPr="00860CCE">
        <w:tab/>
        <w:t>Период, наиболее удобный для пуска или вывода на орбиту</w:t>
      </w:r>
    </w:p>
    <w:p w14:paraId="185A2645" w14:textId="77777777" w:rsidR="00D32878" w:rsidRPr="00860CCE" w:rsidRDefault="00D32878" w:rsidP="00D32878">
      <w:pPr>
        <w:pStyle w:val="enumlev1"/>
      </w:pPr>
      <w:r w:rsidRPr="00860CCE">
        <w:rPr>
          <w:i/>
          <w:iCs/>
        </w:rPr>
        <w:t>d)</w:t>
      </w:r>
      <w:r w:rsidRPr="00860CCE">
        <w:tab/>
        <w:t>Название ракеты-носителя</w:t>
      </w:r>
    </w:p>
    <w:p w14:paraId="557ADA6A" w14:textId="77777777" w:rsidR="00D32878" w:rsidRPr="00860CCE" w:rsidRDefault="00D32878" w:rsidP="00D32878">
      <w:pPr>
        <w:pStyle w:val="enumlev1"/>
      </w:pPr>
      <w:r w:rsidRPr="00860CCE">
        <w:rPr>
          <w:i/>
          <w:iCs/>
        </w:rPr>
        <w:t>e)</w:t>
      </w:r>
      <w:r w:rsidRPr="00860CCE">
        <w:rPr>
          <w:i/>
          <w:iCs/>
        </w:rPr>
        <w:tab/>
      </w:r>
      <w:r w:rsidRPr="00860CCE">
        <w:t>Название и местоположение стартового комплекса.</w:t>
      </w:r>
    </w:p>
    <w:p w14:paraId="7B578DA7" w14:textId="77777777" w:rsidR="00AF5B7E" w:rsidRPr="00860CCE" w:rsidRDefault="00AF5B7E" w:rsidP="008C75F5">
      <w:pPr>
        <w:pStyle w:val="Reasons"/>
      </w:pPr>
    </w:p>
    <w:p w14:paraId="68E233E1" w14:textId="77777777" w:rsidR="00AF5B7E" w:rsidRPr="00860CCE" w:rsidRDefault="00AF5B7E">
      <w:pPr>
        <w:jc w:val="center"/>
      </w:pPr>
      <w:r w:rsidRPr="00860CCE">
        <w:t>______________</w:t>
      </w:r>
    </w:p>
    <w:sectPr w:rsidR="00AF5B7E" w:rsidRPr="00860CCE">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C9070" w14:textId="77777777" w:rsidR="00F65975" w:rsidRDefault="00F65975">
      <w:r>
        <w:separator/>
      </w:r>
    </w:p>
  </w:endnote>
  <w:endnote w:type="continuationSeparator" w:id="0">
    <w:p w14:paraId="4F0EF15F" w14:textId="77777777" w:rsidR="00F65975" w:rsidRDefault="00F6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3B27" w14:textId="77777777" w:rsidR="00F65975" w:rsidRDefault="00F65975">
    <w:pPr>
      <w:framePr w:wrap="around" w:vAnchor="text" w:hAnchor="margin" w:xAlign="right" w:y="1"/>
    </w:pPr>
    <w:r>
      <w:fldChar w:fldCharType="begin"/>
    </w:r>
    <w:r>
      <w:instrText xml:space="preserve">PAGE  </w:instrText>
    </w:r>
    <w:r>
      <w:fldChar w:fldCharType="end"/>
    </w:r>
  </w:p>
  <w:p w14:paraId="19D03863" w14:textId="6CDFE04E" w:rsidR="00F65975" w:rsidRDefault="00F65975">
    <w:pPr>
      <w:ind w:right="360"/>
      <w:rPr>
        <w:lang w:val="fr-FR"/>
      </w:rPr>
    </w:pPr>
    <w:r>
      <w:fldChar w:fldCharType="begin"/>
    </w:r>
    <w:r>
      <w:rPr>
        <w:lang w:val="fr-FR"/>
      </w:rPr>
      <w:instrText xml:space="preserve"> FILENAME \p  \* MERGEFORMAT </w:instrText>
    </w:r>
    <w:r>
      <w:fldChar w:fldCharType="separate"/>
    </w:r>
    <w:r w:rsidR="000E4CB6">
      <w:rPr>
        <w:noProof/>
        <w:lang w:val="fr-FR"/>
      </w:rPr>
      <w:t>P:\RUS\ITU-R\CONF-R\CMR19\000\011ADD22R.docx</w:t>
    </w:r>
    <w:r>
      <w:fldChar w:fldCharType="end"/>
    </w:r>
    <w:r>
      <w:rPr>
        <w:lang w:val="fr-FR"/>
      </w:rPr>
      <w:tab/>
    </w:r>
    <w:r>
      <w:fldChar w:fldCharType="begin"/>
    </w:r>
    <w:r>
      <w:instrText xml:space="preserve"> SAVEDATE \@ DD.MM.YY </w:instrText>
    </w:r>
    <w:r>
      <w:fldChar w:fldCharType="separate"/>
    </w:r>
    <w:r w:rsidR="000E4CB6">
      <w:rPr>
        <w:noProof/>
      </w:rPr>
      <w:t>21.10.19</w:t>
    </w:r>
    <w:r>
      <w:fldChar w:fldCharType="end"/>
    </w:r>
    <w:r>
      <w:rPr>
        <w:lang w:val="fr-FR"/>
      </w:rPr>
      <w:tab/>
    </w:r>
    <w:r>
      <w:fldChar w:fldCharType="begin"/>
    </w:r>
    <w:r>
      <w:instrText xml:space="preserve"> PRINTDATE \@ DD.MM.YY </w:instrText>
    </w:r>
    <w:r>
      <w:fldChar w:fldCharType="separate"/>
    </w:r>
    <w:r w:rsidR="000E4CB6">
      <w:rPr>
        <w:noProof/>
      </w:rPr>
      <w:t>21.10.19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FF55" w14:textId="7C754885" w:rsidR="00F65975" w:rsidRDefault="00F65975" w:rsidP="00F33B22">
    <w:pPr>
      <w:pStyle w:val="Footer"/>
    </w:pPr>
    <w:r>
      <w:fldChar w:fldCharType="begin"/>
    </w:r>
    <w:r w:rsidRPr="008C75F5">
      <w:rPr>
        <w:lang w:val="en-US"/>
      </w:rPr>
      <w:instrText xml:space="preserve"> FILENAME \p  \* MERGEFORMAT </w:instrText>
    </w:r>
    <w:r>
      <w:fldChar w:fldCharType="separate"/>
    </w:r>
    <w:r w:rsidR="000E4CB6">
      <w:rPr>
        <w:lang w:val="en-US"/>
      </w:rPr>
      <w:t>P:\RUS\ITU-R\CONF-R\CMR19\000\011ADD22R.docx</w:t>
    </w:r>
    <w:r>
      <w:fldChar w:fldCharType="end"/>
    </w:r>
    <w:r>
      <w:t xml:space="preserve"> (461985)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8A75" w14:textId="60ED8F5F" w:rsidR="00F65975" w:rsidRPr="008C75F5" w:rsidRDefault="00F65975" w:rsidP="00FB67E5">
    <w:pPr>
      <w:pStyle w:val="Footer"/>
      <w:rPr>
        <w:lang w:val="en-US"/>
      </w:rPr>
    </w:pPr>
    <w:r>
      <w:fldChar w:fldCharType="begin"/>
    </w:r>
    <w:r w:rsidRPr="008C75F5">
      <w:rPr>
        <w:lang w:val="en-US"/>
      </w:rPr>
      <w:instrText xml:space="preserve"> FILENAME \p  \* MERGEFORMAT </w:instrText>
    </w:r>
    <w:r>
      <w:fldChar w:fldCharType="separate"/>
    </w:r>
    <w:r w:rsidR="000E4CB6">
      <w:rPr>
        <w:lang w:val="en-US"/>
      </w:rPr>
      <w:t>P:\RUS\ITU-R\CONF-R\CMR19\000\011ADD22R.docx</w:t>
    </w:r>
    <w:r>
      <w:fldChar w:fldCharType="end"/>
    </w:r>
    <w:r>
      <w:t xml:space="preserve"> (461985)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30A59" w14:textId="77777777" w:rsidR="00F65975" w:rsidRDefault="00F65975">
      <w:r>
        <w:rPr>
          <w:b/>
        </w:rPr>
        <w:t>_______________</w:t>
      </w:r>
    </w:p>
  </w:footnote>
  <w:footnote w:type="continuationSeparator" w:id="0">
    <w:p w14:paraId="22DEB8E3" w14:textId="77777777" w:rsidR="00F65975" w:rsidRDefault="00F65975">
      <w:r>
        <w:continuationSeparator/>
      </w:r>
    </w:p>
  </w:footnote>
  <w:footnote w:id="1">
    <w:p w14:paraId="004D4095" w14:textId="77777777" w:rsidR="00F65975" w:rsidRPr="00BE3A35" w:rsidRDefault="00F65975" w:rsidP="00BE3A35">
      <w:pPr>
        <w:pStyle w:val="FootnoteText"/>
        <w:rPr>
          <w:lang w:val="ru-RU"/>
        </w:rPr>
      </w:pPr>
      <w:r w:rsidRPr="00BE3A35">
        <w:rPr>
          <w:rStyle w:val="FootnoteReference"/>
          <w:lang w:val="ru-RU"/>
        </w:rPr>
        <w:t>*</w:t>
      </w:r>
      <w:r w:rsidRPr="00BE3A35">
        <w:rPr>
          <w:lang w:val="ru-RU"/>
        </w:rPr>
        <w:tab/>
        <w:t>Данный пункт повестки дня строго ограничен Отчетом Директора о наличии любых трудностей или противоречий, встречающихся при применении Регламента радиосвязи, и замечаниями администраций.</w:t>
      </w:r>
    </w:p>
  </w:footnote>
  <w:footnote w:id="2">
    <w:p w14:paraId="2EB3479B" w14:textId="77777777" w:rsidR="00F65975" w:rsidRPr="00BE3A35" w:rsidRDefault="00F65975" w:rsidP="00D32878">
      <w:pPr>
        <w:pStyle w:val="FootnoteText"/>
        <w:rPr>
          <w:lang w:val="ru-RU"/>
        </w:rPr>
      </w:pPr>
      <w:r w:rsidRPr="00BE3A35">
        <w:rPr>
          <w:rStyle w:val="FootnoteReference"/>
          <w:lang w:val="ru-RU"/>
        </w:rPr>
        <w:t>1</w:t>
      </w:r>
      <w:r w:rsidRPr="00BE3A35">
        <w:rPr>
          <w:lang w:val="ru-RU"/>
        </w:rPr>
        <w:tab/>
        <w:t>Настоящая Резолюция не применяется к спутниковым сетям или спутниковым системам радиовещательной спутниковой службы в полосе 21,4−22 ГГц в Районах 1 и 3.</w:t>
      </w:r>
    </w:p>
  </w:footnote>
  <w:footnote w:id="3">
    <w:p w14:paraId="2ECED6FC" w14:textId="77777777" w:rsidR="00F65975" w:rsidRPr="00BE3A35" w:rsidRDefault="00F65975" w:rsidP="00D32878">
      <w:pPr>
        <w:pStyle w:val="FootnoteText"/>
        <w:rPr>
          <w:lang w:val="ru-RU"/>
        </w:rPr>
      </w:pPr>
      <w:r w:rsidRPr="00BE3A35">
        <w:rPr>
          <w:rStyle w:val="FootnoteReference"/>
          <w:lang w:val="ru-RU"/>
        </w:rPr>
        <w:t>2</w:t>
      </w:r>
      <w:r w:rsidRPr="00BE3A35">
        <w:rPr>
          <w:lang w:val="ru-RU"/>
        </w:rPr>
        <w:t xml:space="preserve"> </w:t>
      </w:r>
      <w:r w:rsidRPr="00BE3A35">
        <w:rPr>
          <w:lang w:val="ru-RU"/>
        </w:rPr>
        <w:tab/>
        <w:t xml:space="preserve">См. § 2.3 Приложения </w:t>
      </w:r>
      <w:proofErr w:type="spellStart"/>
      <w:r w:rsidRPr="00BE3A35">
        <w:rPr>
          <w:b/>
          <w:bCs/>
          <w:lang w:val="ru-RU"/>
        </w:rPr>
        <w:t>30В</w:t>
      </w:r>
      <w:proofErr w:type="spellEnd"/>
      <w:r w:rsidRPr="00BE3A35">
        <w:rPr>
          <w:b/>
          <w:bCs/>
          <w:lang w:val="ru-RU"/>
        </w:rPr>
        <w:t xml:space="preserve"> (Пересм. ВКР-07)</w:t>
      </w:r>
      <w:r w:rsidRPr="00BE3A35">
        <w:rPr>
          <w:lang w:val="ru-RU"/>
        </w:rPr>
        <w:t>.</w:t>
      </w:r>
    </w:p>
  </w:footnote>
  <w:footnote w:id="4">
    <w:p w14:paraId="501A42F5" w14:textId="77777777" w:rsidR="00F65975" w:rsidRPr="00BE3A35" w:rsidRDefault="00F65975" w:rsidP="00D32878">
      <w:pPr>
        <w:pStyle w:val="FootnoteText"/>
        <w:rPr>
          <w:lang w:val="ru-RU"/>
        </w:rPr>
      </w:pPr>
      <w:r w:rsidRPr="00BE3A35">
        <w:rPr>
          <w:rStyle w:val="FootnoteReference"/>
          <w:lang w:val="ru-RU"/>
        </w:rPr>
        <w:t>*</w:t>
      </w:r>
      <w:r w:rsidRPr="00BE3A35">
        <w:rPr>
          <w:lang w:val="ru-RU"/>
        </w:rPr>
        <w:tab/>
      </w:r>
      <w:r w:rsidRPr="00BE3A35">
        <w:rPr>
          <w:i/>
          <w:iCs/>
          <w:lang w:val="ru-RU"/>
        </w:rPr>
        <w:t>Примечание Секретариата. –</w:t>
      </w:r>
      <w:r w:rsidRPr="00BE3A35">
        <w:rPr>
          <w:lang w:val="ru-RU"/>
        </w:rPr>
        <w:t xml:space="preserve"> Эта Резолюция была пересмотрена ВКР-15.</w:t>
      </w:r>
    </w:p>
  </w:footnote>
  <w:footnote w:id="5">
    <w:p w14:paraId="1A87A0CD" w14:textId="77777777" w:rsidR="00F65975" w:rsidRPr="00BE3A35" w:rsidRDefault="00F65975" w:rsidP="00D32878">
      <w:pPr>
        <w:pStyle w:val="FootnoteText"/>
        <w:rPr>
          <w:lang w:val="ru-RU"/>
        </w:rPr>
      </w:pPr>
      <w:r w:rsidRPr="00BE3A35">
        <w:rPr>
          <w:rStyle w:val="FootnoteReference"/>
          <w:lang w:val="ru-RU"/>
        </w:rPr>
        <w:sym w:font="Symbol" w:char="F033"/>
      </w:r>
      <w:r w:rsidRPr="00BE3A35">
        <w:rPr>
          <w:lang w:val="ru-RU"/>
        </w:rPr>
        <w:t xml:space="preserve"> </w:t>
      </w:r>
      <w:r w:rsidRPr="00BE3A35">
        <w:rPr>
          <w:szCs w:val="22"/>
          <w:lang w:val="ru-RU"/>
        </w:rPr>
        <w:tab/>
      </w:r>
      <w:r w:rsidRPr="00BE3A35">
        <w:rPr>
          <w:lang w:val="ru-RU"/>
        </w:rPr>
        <w:t xml:space="preserve">См. § 2.3 Приложения </w:t>
      </w:r>
      <w:proofErr w:type="spellStart"/>
      <w:r w:rsidRPr="00BE3A35">
        <w:rPr>
          <w:b/>
          <w:bCs/>
          <w:lang w:val="ru-RU"/>
        </w:rPr>
        <w:t>30В</w:t>
      </w:r>
      <w:proofErr w:type="spellEnd"/>
      <w:r w:rsidRPr="00BE3A35">
        <w:rPr>
          <w:b/>
          <w:bCs/>
          <w:lang w:val="ru-RU"/>
        </w:rPr>
        <w:t xml:space="preserve"> (Пересм. ВКР-07)</w:t>
      </w:r>
      <w:r w:rsidRPr="00BE3A35">
        <w:rPr>
          <w:lang w:val="ru-RU"/>
        </w:rPr>
        <w:t>.</w:t>
      </w:r>
    </w:p>
  </w:footnote>
  <w:footnote w:id="6">
    <w:p w14:paraId="60308C3F" w14:textId="77777777" w:rsidR="00F65975" w:rsidRPr="00BE3A35" w:rsidRDefault="00F65975" w:rsidP="00D32878">
      <w:pPr>
        <w:pStyle w:val="FootnoteText"/>
        <w:rPr>
          <w:lang w:val="ru-RU"/>
        </w:rPr>
      </w:pPr>
      <w:r w:rsidRPr="00BE3A35">
        <w:rPr>
          <w:rStyle w:val="FootnoteReference"/>
          <w:lang w:val="ru-RU"/>
        </w:rPr>
        <w:t>*</w:t>
      </w:r>
      <w:r w:rsidRPr="00BE3A35">
        <w:rPr>
          <w:lang w:val="ru-RU"/>
        </w:rPr>
        <w:tab/>
      </w:r>
      <w:r w:rsidRPr="00BE3A35">
        <w:rPr>
          <w:caps/>
          <w:lang w:val="ru-RU"/>
        </w:rPr>
        <w:t>Примечание</w:t>
      </w:r>
      <w:r w:rsidRPr="00BE3A35">
        <w:rPr>
          <w:lang w:val="ru-RU"/>
        </w:rPr>
        <w:t>. – В случаях, когда контракт предусматривает поставку более одного спутника, соответствующая информация должна быть представлена по каждому из них.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D218" w14:textId="77777777" w:rsidR="00F65975" w:rsidRPr="00434A7C" w:rsidRDefault="00F65975" w:rsidP="00DE2EBA">
    <w:pPr>
      <w:pStyle w:val="Header"/>
      <w:rPr>
        <w:lang w:val="en-US"/>
      </w:rPr>
    </w:pPr>
    <w:r>
      <w:fldChar w:fldCharType="begin"/>
    </w:r>
    <w:r>
      <w:instrText xml:space="preserve"> PAGE </w:instrText>
    </w:r>
    <w:r>
      <w:fldChar w:fldCharType="separate"/>
    </w:r>
    <w:r>
      <w:rPr>
        <w:noProof/>
      </w:rPr>
      <w:t>2</w:t>
    </w:r>
    <w:r>
      <w:fldChar w:fldCharType="end"/>
    </w:r>
  </w:p>
  <w:p w14:paraId="164DE240" w14:textId="77777777" w:rsidR="00F65975" w:rsidRDefault="00F65975" w:rsidP="00F65316">
    <w:pPr>
      <w:pStyle w:val="Header"/>
      <w:rPr>
        <w:lang w:val="en-US"/>
      </w:rPr>
    </w:pPr>
    <w:r>
      <w:t>CMR</w:t>
    </w:r>
    <w:r>
      <w:rPr>
        <w:lang w:val="en-US"/>
      </w:rPr>
      <w:t>19</w:t>
    </w:r>
    <w:r>
      <w:t>/11(Add.22)-</w:t>
    </w:r>
    <w:r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chnikov, Andrey">
    <w15:presenceInfo w15:providerId="AD" w15:userId="S::andrey.svechnikov@itu.int::418ef1a6-6410-43f7-945c-ecdf6914929c"/>
  </w15:person>
  <w15:person w15:author="Pokladeva, Elena">
    <w15:presenceInfo w15:providerId="AD" w15:userId="S-1-5-21-8740799-900759487-1415713722-70681"/>
  </w15:person>
  <w15:person w15:author="Russian">
    <w15:presenceInfo w15:providerId="None" w15:userId="Russian"/>
  </w15:person>
  <w15:person w15:author="Komissarova, Olga">
    <w15:presenceInfo w15:providerId="AD" w15:userId="S-1-5-21-8740799-900759487-1415713722-15268"/>
  </w15:person>
  <w15:person w15:author="Antipina, Nadezda">
    <w15:presenceInfo w15:providerId="AD" w15:userId="S-1-5-21-8740799-900759487-1415713722-14333"/>
  </w15:person>
  <w15:person w15:author="Vallet, Alexandre">
    <w15:presenceInfo w15:providerId="AD" w15:userId="S-1-5-21-8740799-900759487-1415713722-67721"/>
  </w15:person>
  <w15:person w15:author="Nazarenko, Oleksandr">
    <w15:presenceInfo w15:providerId="AD" w15:userId="S-1-5-21-8740799-900759487-1415713722-35968"/>
  </w15:person>
  <w15:person w15:author="Beliaeva, Oxana">
    <w15:presenceInfo w15:providerId="AD" w15:userId="S::oxana.beliaeva@itu.int::9788bb90-a58a-473a-961b-92d83c649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C9"/>
    <w:rsid w:val="000260F1"/>
    <w:rsid w:val="0003535B"/>
    <w:rsid w:val="000A09B6"/>
    <w:rsid w:val="000A0EF3"/>
    <w:rsid w:val="000C3F55"/>
    <w:rsid w:val="000E4CB6"/>
    <w:rsid w:val="000F33D8"/>
    <w:rsid w:val="000F39B4"/>
    <w:rsid w:val="00102A13"/>
    <w:rsid w:val="00113876"/>
    <w:rsid w:val="00113D0B"/>
    <w:rsid w:val="0011732B"/>
    <w:rsid w:val="001226EC"/>
    <w:rsid w:val="00123B68"/>
    <w:rsid w:val="00124C09"/>
    <w:rsid w:val="00126F2E"/>
    <w:rsid w:val="00132FEB"/>
    <w:rsid w:val="00145D2A"/>
    <w:rsid w:val="001521AE"/>
    <w:rsid w:val="00155532"/>
    <w:rsid w:val="001A21AA"/>
    <w:rsid w:val="001A5585"/>
    <w:rsid w:val="001B2D37"/>
    <w:rsid w:val="001E5FB4"/>
    <w:rsid w:val="001E7E51"/>
    <w:rsid w:val="00202CA0"/>
    <w:rsid w:val="00216B5E"/>
    <w:rsid w:val="00230582"/>
    <w:rsid w:val="00232B98"/>
    <w:rsid w:val="00237EC4"/>
    <w:rsid w:val="00243186"/>
    <w:rsid w:val="002449AA"/>
    <w:rsid w:val="00245A1F"/>
    <w:rsid w:val="00290C74"/>
    <w:rsid w:val="0029478F"/>
    <w:rsid w:val="00294905"/>
    <w:rsid w:val="002A2D3F"/>
    <w:rsid w:val="002C449C"/>
    <w:rsid w:val="002C5162"/>
    <w:rsid w:val="002C686E"/>
    <w:rsid w:val="00300F84"/>
    <w:rsid w:val="00303E25"/>
    <w:rsid w:val="003258F2"/>
    <w:rsid w:val="00344C42"/>
    <w:rsid w:val="00344EB8"/>
    <w:rsid w:val="00346BEC"/>
    <w:rsid w:val="00371E4B"/>
    <w:rsid w:val="003C072A"/>
    <w:rsid w:val="003C583C"/>
    <w:rsid w:val="003D3BE8"/>
    <w:rsid w:val="003E0CBC"/>
    <w:rsid w:val="003F0078"/>
    <w:rsid w:val="004018AD"/>
    <w:rsid w:val="004304EB"/>
    <w:rsid w:val="00434A7C"/>
    <w:rsid w:val="0045143A"/>
    <w:rsid w:val="004603B8"/>
    <w:rsid w:val="00460B7B"/>
    <w:rsid w:val="00474D34"/>
    <w:rsid w:val="004A33B0"/>
    <w:rsid w:val="004A58F4"/>
    <w:rsid w:val="004B716F"/>
    <w:rsid w:val="004C1369"/>
    <w:rsid w:val="004C47ED"/>
    <w:rsid w:val="004D4C91"/>
    <w:rsid w:val="004F3B0D"/>
    <w:rsid w:val="0050471A"/>
    <w:rsid w:val="0051315E"/>
    <w:rsid w:val="005144A9"/>
    <w:rsid w:val="00514E1F"/>
    <w:rsid w:val="00521B1D"/>
    <w:rsid w:val="005305D5"/>
    <w:rsid w:val="00540D1E"/>
    <w:rsid w:val="005651C9"/>
    <w:rsid w:val="00567276"/>
    <w:rsid w:val="005755E2"/>
    <w:rsid w:val="00597005"/>
    <w:rsid w:val="005A295E"/>
    <w:rsid w:val="005A3C1F"/>
    <w:rsid w:val="005A3F23"/>
    <w:rsid w:val="005D1879"/>
    <w:rsid w:val="005D387E"/>
    <w:rsid w:val="005D79A3"/>
    <w:rsid w:val="005E61DD"/>
    <w:rsid w:val="006023DF"/>
    <w:rsid w:val="006115BE"/>
    <w:rsid w:val="00614771"/>
    <w:rsid w:val="00616511"/>
    <w:rsid w:val="00620DD7"/>
    <w:rsid w:val="006215D3"/>
    <w:rsid w:val="00635929"/>
    <w:rsid w:val="00657DE0"/>
    <w:rsid w:val="00666D15"/>
    <w:rsid w:val="00666FBA"/>
    <w:rsid w:val="0068333D"/>
    <w:rsid w:val="00692C06"/>
    <w:rsid w:val="006A6E9B"/>
    <w:rsid w:val="007150E3"/>
    <w:rsid w:val="00724943"/>
    <w:rsid w:val="00735093"/>
    <w:rsid w:val="007437EB"/>
    <w:rsid w:val="00763F4F"/>
    <w:rsid w:val="00775720"/>
    <w:rsid w:val="007917AE"/>
    <w:rsid w:val="007A08B5"/>
    <w:rsid w:val="007A5B59"/>
    <w:rsid w:val="007C373B"/>
    <w:rsid w:val="00811633"/>
    <w:rsid w:val="00812452"/>
    <w:rsid w:val="00814A48"/>
    <w:rsid w:val="00815749"/>
    <w:rsid w:val="00827E66"/>
    <w:rsid w:val="00834BF4"/>
    <w:rsid w:val="00860CCE"/>
    <w:rsid w:val="00871172"/>
    <w:rsid w:val="00872FC8"/>
    <w:rsid w:val="008A5F0A"/>
    <w:rsid w:val="008B43F2"/>
    <w:rsid w:val="008C3257"/>
    <w:rsid w:val="008C401C"/>
    <w:rsid w:val="008C75F5"/>
    <w:rsid w:val="008E3473"/>
    <w:rsid w:val="008E6EFB"/>
    <w:rsid w:val="009119CC"/>
    <w:rsid w:val="00917C0A"/>
    <w:rsid w:val="00924035"/>
    <w:rsid w:val="0092633F"/>
    <w:rsid w:val="00941A02"/>
    <w:rsid w:val="009425F2"/>
    <w:rsid w:val="00966C93"/>
    <w:rsid w:val="009774A6"/>
    <w:rsid w:val="00987FA4"/>
    <w:rsid w:val="009A22FE"/>
    <w:rsid w:val="009B5CC2"/>
    <w:rsid w:val="009B6BDC"/>
    <w:rsid w:val="009D3D63"/>
    <w:rsid w:val="009D55E6"/>
    <w:rsid w:val="009E5FC8"/>
    <w:rsid w:val="009F7145"/>
    <w:rsid w:val="00A117A3"/>
    <w:rsid w:val="00A138D0"/>
    <w:rsid w:val="00A141AF"/>
    <w:rsid w:val="00A2044F"/>
    <w:rsid w:val="00A20E2D"/>
    <w:rsid w:val="00A248BE"/>
    <w:rsid w:val="00A4600A"/>
    <w:rsid w:val="00A57C04"/>
    <w:rsid w:val="00A61057"/>
    <w:rsid w:val="00A65E9C"/>
    <w:rsid w:val="00A676AD"/>
    <w:rsid w:val="00A710E7"/>
    <w:rsid w:val="00A81026"/>
    <w:rsid w:val="00A97EC0"/>
    <w:rsid w:val="00AC2E0E"/>
    <w:rsid w:val="00AC66E6"/>
    <w:rsid w:val="00AE057E"/>
    <w:rsid w:val="00AF37B7"/>
    <w:rsid w:val="00AF5B7E"/>
    <w:rsid w:val="00B24E60"/>
    <w:rsid w:val="00B468A6"/>
    <w:rsid w:val="00B50A77"/>
    <w:rsid w:val="00B61DF9"/>
    <w:rsid w:val="00B65A66"/>
    <w:rsid w:val="00B75113"/>
    <w:rsid w:val="00BA13A4"/>
    <w:rsid w:val="00BA1AA1"/>
    <w:rsid w:val="00BA35DC"/>
    <w:rsid w:val="00BB499E"/>
    <w:rsid w:val="00BC45EE"/>
    <w:rsid w:val="00BC5313"/>
    <w:rsid w:val="00BD0D2F"/>
    <w:rsid w:val="00BD1129"/>
    <w:rsid w:val="00BE3A35"/>
    <w:rsid w:val="00BF1CB2"/>
    <w:rsid w:val="00C0572C"/>
    <w:rsid w:val="00C20466"/>
    <w:rsid w:val="00C266F4"/>
    <w:rsid w:val="00C324A8"/>
    <w:rsid w:val="00C41255"/>
    <w:rsid w:val="00C56E7A"/>
    <w:rsid w:val="00C6609E"/>
    <w:rsid w:val="00C779CE"/>
    <w:rsid w:val="00C916AF"/>
    <w:rsid w:val="00CC47C6"/>
    <w:rsid w:val="00CC4DE6"/>
    <w:rsid w:val="00CD528A"/>
    <w:rsid w:val="00CE5E47"/>
    <w:rsid w:val="00CF020F"/>
    <w:rsid w:val="00D01C77"/>
    <w:rsid w:val="00D127BF"/>
    <w:rsid w:val="00D30629"/>
    <w:rsid w:val="00D32878"/>
    <w:rsid w:val="00D43CEF"/>
    <w:rsid w:val="00D51E19"/>
    <w:rsid w:val="00D53715"/>
    <w:rsid w:val="00D60667"/>
    <w:rsid w:val="00D66D63"/>
    <w:rsid w:val="00D81066"/>
    <w:rsid w:val="00D8703F"/>
    <w:rsid w:val="00DE2EBA"/>
    <w:rsid w:val="00DF01EE"/>
    <w:rsid w:val="00DF7AE1"/>
    <w:rsid w:val="00E2253F"/>
    <w:rsid w:val="00E27889"/>
    <w:rsid w:val="00E43E99"/>
    <w:rsid w:val="00E5155F"/>
    <w:rsid w:val="00E65919"/>
    <w:rsid w:val="00E66081"/>
    <w:rsid w:val="00E976C1"/>
    <w:rsid w:val="00EA0C0C"/>
    <w:rsid w:val="00EA28A9"/>
    <w:rsid w:val="00EB66F7"/>
    <w:rsid w:val="00F11C3F"/>
    <w:rsid w:val="00F1578A"/>
    <w:rsid w:val="00F21A03"/>
    <w:rsid w:val="00F33B22"/>
    <w:rsid w:val="00F341FB"/>
    <w:rsid w:val="00F41F24"/>
    <w:rsid w:val="00F65316"/>
    <w:rsid w:val="00F65975"/>
    <w:rsid w:val="00F65C19"/>
    <w:rsid w:val="00F67055"/>
    <w:rsid w:val="00F72035"/>
    <w:rsid w:val="00F72FA5"/>
    <w:rsid w:val="00F761D2"/>
    <w:rsid w:val="00F866E0"/>
    <w:rsid w:val="00F97203"/>
    <w:rsid w:val="00FB4817"/>
    <w:rsid w:val="00FB67E5"/>
    <w:rsid w:val="00FC52CF"/>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01028"/>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09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 w:type="paragraph" w:customStyle="1" w:styleId="VolumeTitle0">
    <w:name w:val="VolumeTitle"/>
    <w:basedOn w:val="Normal"/>
    <w:next w:val="Normal"/>
    <w:rsid w:val="002C7747"/>
    <w:pPr>
      <w:tabs>
        <w:tab w:val="clear" w:pos="1134"/>
        <w:tab w:val="clear" w:pos="1871"/>
        <w:tab w:val="clear" w:pos="2268"/>
      </w:tabs>
      <w:overflowPunct/>
      <w:autoSpaceDE/>
      <w:autoSpaceDN/>
      <w:adjustRightInd/>
      <w:spacing w:before="0" w:after="200" w:line="276" w:lineRule="auto"/>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rsid w:val="000B1BA4"/>
  </w:style>
  <w:style w:type="character" w:styleId="Hyperlink">
    <w:name w:val="Hyperlink"/>
    <w:basedOn w:val="DefaultParagraphFont"/>
    <w:uiPriority w:val="99"/>
    <w:unhideWhenUsed/>
    <w:qFormat/>
    <w:rsid w:val="00D8703F"/>
    <w:rPr>
      <w:rFonts w:ascii="Times New Roman" w:hAnsi="Times New Roman"/>
      <w:color w:val="0000FF" w:themeColor="hyperlink"/>
      <w:sz w:val="22"/>
      <w:u w:val="single"/>
    </w:rPr>
  </w:style>
  <w:style w:type="character" w:customStyle="1" w:styleId="ArtrefBold">
    <w:name w:val="Art_ref + Bold"/>
    <w:basedOn w:val="Artref"/>
    <w:rsid w:val="00B61DF9"/>
    <w:rPr>
      <w:rFonts w:cs="Times New Roman"/>
      <w:b/>
      <w:bCs/>
      <w:color w:val="auto"/>
      <w:sz w:val="18"/>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R16-WRC19-C-0011!A22!MSW-R</DPM_x0020_File_x0020_name>
    <DPM_x0020_Author xmlns="32a1a8c5-2265-4ebc-b7a0-2071e2c5c9bb" xsi:nil="false">DPM</DPM_x0020_Author>
    <DPM_x0020_Version xmlns="32a1a8c5-2265-4ebc-b7a0-2071e2c5c9bb" xsi:nil="false">DPM_2019.10.01.01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D9CD9-4A9A-4112-8CF1-0ECD643BA3BC}">
  <ds:schemaRef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202F84B-A8BE-460E-99ED-EF052F4BFD2F}">
  <ds:schemaRefs>
    <ds:schemaRef ds:uri="http://schemas.microsoft.com/sharepoint/events"/>
  </ds:schemaRefs>
</ds:datastoreItem>
</file>

<file path=customXml/itemProps3.xml><?xml version="1.0" encoding="utf-8"?>
<ds:datastoreItem xmlns:ds="http://schemas.openxmlformats.org/officeDocument/2006/customXml" ds:itemID="{8825C0A5-5DA5-4546-9385-87963B4B23A0}">
  <ds:schemaRefs>
    <ds:schemaRef ds:uri="http://schemas.microsoft.com/sharepoint/v3/contenttype/forms"/>
  </ds:schemaRefs>
</ds:datastoreItem>
</file>

<file path=customXml/itemProps4.xml><?xml version="1.0" encoding="utf-8"?>
<ds:datastoreItem xmlns:ds="http://schemas.openxmlformats.org/officeDocument/2006/customXml" ds:itemID="{C75CFF58-175A-4DB2-BE13-473BCC785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5681</Words>
  <Characters>35884</Characters>
  <Application>Microsoft Office Word</Application>
  <DocSecurity>0</DocSecurity>
  <Lines>909</Lines>
  <Paragraphs>342</Paragraphs>
  <ScaleCrop>false</ScaleCrop>
  <HeadingPairs>
    <vt:vector size="2" baseType="variant">
      <vt:variant>
        <vt:lpstr>Title</vt:lpstr>
      </vt:variant>
      <vt:variant>
        <vt:i4>1</vt:i4>
      </vt:variant>
    </vt:vector>
  </HeadingPairs>
  <TitlesOfParts>
    <vt:vector size="1" baseType="lpstr">
      <vt:lpstr>R16-WRC19-C-0011!A22!MSW-R</vt:lpstr>
    </vt:vector>
  </TitlesOfParts>
  <Manager>General Secretariat - Pool</Manager>
  <Company>International Telecommunication Union (ITU)</Company>
  <LinksUpToDate>false</LinksUpToDate>
  <CharactersWithSpaces>41295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R16-WRC19-C-0011!A22!MSW-R</dc:title>
  <dc:subject>World Radiocommunication Conference - 2019</dc:subject>
  <dc:creator>Documents Proposals Manager (DPM)</dc:creator>
  <cp:keywords>DPM_v2019.10.15.2_prod</cp:keywords>
  <dc:description/>
  <cp:lastModifiedBy>Russian</cp:lastModifiedBy>
  <cp:revision>14</cp:revision>
  <cp:lastPrinted>2019-10-21T19:47:00Z</cp:lastPrinted>
  <dcterms:created xsi:type="dcterms:W3CDTF">2019-10-21T17:55:00Z</dcterms:created>
  <dcterms:modified xsi:type="dcterms:W3CDTF">2019-10-21T19:47:00Z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