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627CB44E" w14:textId="77777777" w:rsidTr="00A457EF">
        <w:trPr>
          <w:cantSplit/>
        </w:trPr>
        <w:tc>
          <w:tcPr>
            <w:tcW w:w="6911" w:type="dxa"/>
          </w:tcPr>
          <w:p w14:paraId="2BA92D50"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143C25A4"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264A8852" wp14:editId="145C69C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690A19BC" w14:textId="77777777" w:rsidTr="00A457EF">
        <w:trPr>
          <w:cantSplit/>
        </w:trPr>
        <w:tc>
          <w:tcPr>
            <w:tcW w:w="6911" w:type="dxa"/>
            <w:tcBorders>
              <w:bottom w:val="single" w:sz="12" w:space="0" w:color="auto"/>
            </w:tcBorders>
          </w:tcPr>
          <w:p w14:paraId="651E0939"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4C54B755" w14:textId="77777777" w:rsidR="0090121B" w:rsidRPr="0002785D" w:rsidRDefault="0090121B" w:rsidP="0090121B">
            <w:pPr>
              <w:spacing w:before="0" w:line="240" w:lineRule="atLeast"/>
              <w:rPr>
                <w:rFonts w:ascii="Verdana" w:hAnsi="Verdana"/>
                <w:szCs w:val="24"/>
                <w:lang w:val="en-US"/>
              </w:rPr>
            </w:pPr>
          </w:p>
        </w:tc>
      </w:tr>
      <w:tr w:rsidR="0090121B" w:rsidRPr="0002785D" w14:paraId="5CC4D9E3" w14:textId="77777777" w:rsidTr="0090121B">
        <w:trPr>
          <w:cantSplit/>
        </w:trPr>
        <w:tc>
          <w:tcPr>
            <w:tcW w:w="6911" w:type="dxa"/>
            <w:tcBorders>
              <w:top w:val="single" w:sz="12" w:space="0" w:color="auto"/>
            </w:tcBorders>
          </w:tcPr>
          <w:p w14:paraId="438A23AE"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258790A5" w14:textId="77777777" w:rsidR="0090121B" w:rsidRPr="0002785D" w:rsidRDefault="0090121B" w:rsidP="0090121B">
            <w:pPr>
              <w:spacing w:before="0" w:line="240" w:lineRule="atLeast"/>
              <w:rPr>
                <w:rFonts w:ascii="Verdana" w:hAnsi="Verdana"/>
                <w:sz w:val="20"/>
                <w:lang w:val="en-US"/>
              </w:rPr>
            </w:pPr>
          </w:p>
        </w:tc>
      </w:tr>
      <w:tr w:rsidR="0090121B" w:rsidRPr="0002785D" w14:paraId="627893BD" w14:textId="77777777" w:rsidTr="0090121B">
        <w:trPr>
          <w:cantSplit/>
        </w:trPr>
        <w:tc>
          <w:tcPr>
            <w:tcW w:w="6911" w:type="dxa"/>
          </w:tcPr>
          <w:p w14:paraId="06E7D267"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067F7357" w14:textId="77777777" w:rsidR="0090121B" w:rsidRPr="0023659C" w:rsidRDefault="00AE658F" w:rsidP="0045384C">
            <w:pPr>
              <w:spacing w:before="0"/>
              <w:rPr>
                <w:rFonts w:ascii="Verdana" w:hAnsi="Verdana"/>
                <w:sz w:val="18"/>
                <w:szCs w:val="18"/>
                <w:lang w:val="en-US"/>
              </w:rPr>
            </w:pPr>
            <w:r>
              <w:rPr>
                <w:rFonts w:ascii="Verdana" w:hAnsi="Verdana"/>
                <w:b/>
                <w:sz w:val="18"/>
                <w:szCs w:val="18"/>
                <w:lang w:val="en-US"/>
              </w:rPr>
              <w:t>Addéndum 22 al</w:t>
            </w:r>
            <w:r>
              <w:rPr>
                <w:rFonts w:ascii="Verdana" w:hAnsi="Verdana"/>
                <w:b/>
                <w:sz w:val="18"/>
                <w:szCs w:val="18"/>
                <w:lang w:val="en-US"/>
              </w:rPr>
              <w:br/>
              <w:t>Documento 11</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0"/>
      <w:tr w:rsidR="000A5B9A" w:rsidRPr="0002785D" w14:paraId="7454B263" w14:textId="77777777" w:rsidTr="0090121B">
        <w:trPr>
          <w:cantSplit/>
        </w:trPr>
        <w:tc>
          <w:tcPr>
            <w:tcW w:w="6911" w:type="dxa"/>
          </w:tcPr>
          <w:p w14:paraId="46C8B046"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1C1F3583"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3 de octubre de 2019</w:t>
            </w:r>
          </w:p>
        </w:tc>
      </w:tr>
      <w:tr w:rsidR="000A5B9A" w:rsidRPr="0002785D" w14:paraId="0BC2DEA8" w14:textId="77777777" w:rsidTr="0090121B">
        <w:trPr>
          <w:cantSplit/>
        </w:trPr>
        <w:tc>
          <w:tcPr>
            <w:tcW w:w="6911" w:type="dxa"/>
          </w:tcPr>
          <w:p w14:paraId="704C6AF6"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3EB047E4" w14:textId="19AEA3B9"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r w:rsidR="00823CF3">
              <w:rPr>
                <w:rFonts w:ascii="Verdana" w:hAnsi="Verdana"/>
                <w:b/>
                <w:sz w:val="18"/>
                <w:szCs w:val="18"/>
                <w:lang w:val="en-US"/>
              </w:rPr>
              <w:t>/español</w:t>
            </w:r>
          </w:p>
        </w:tc>
      </w:tr>
      <w:tr w:rsidR="000A5B9A" w:rsidRPr="0002785D" w14:paraId="53B29344" w14:textId="77777777" w:rsidTr="00A457EF">
        <w:trPr>
          <w:cantSplit/>
        </w:trPr>
        <w:tc>
          <w:tcPr>
            <w:tcW w:w="10031" w:type="dxa"/>
            <w:gridSpan w:val="2"/>
          </w:tcPr>
          <w:p w14:paraId="4DE48AED" w14:textId="77777777" w:rsidR="000A5B9A" w:rsidRPr="007424E8" w:rsidRDefault="000A5B9A" w:rsidP="0045384C">
            <w:pPr>
              <w:spacing w:before="0"/>
              <w:rPr>
                <w:rFonts w:ascii="Verdana" w:hAnsi="Verdana"/>
                <w:b/>
                <w:sz w:val="18"/>
                <w:szCs w:val="22"/>
                <w:lang w:val="en-US"/>
              </w:rPr>
            </w:pPr>
          </w:p>
        </w:tc>
      </w:tr>
      <w:tr w:rsidR="000A5B9A" w:rsidRPr="0002785D" w14:paraId="1C75E81B" w14:textId="77777777" w:rsidTr="00A457EF">
        <w:trPr>
          <w:cantSplit/>
        </w:trPr>
        <w:tc>
          <w:tcPr>
            <w:tcW w:w="10031" w:type="dxa"/>
            <w:gridSpan w:val="2"/>
          </w:tcPr>
          <w:p w14:paraId="04C88A7F" w14:textId="77777777" w:rsidR="000A5B9A" w:rsidRPr="00823CF3" w:rsidRDefault="000A5B9A" w:rsidP="000A5B9A">
            <w:pPr>
              <w:pStyle w:val="Source"/>
              <w:rPr>
                <w:lang w:val="es-ES"/>
              </w:rPr>
            </w:pPr>
            <w:bookmarkStart w:id="1" w:name="dsource" w:colFirst="0" w:colLast="0"/>
            <w:r w:rsidRPr="00823CF3">
              <w:rPr>
                <w:lang w:val="es-ES"/>
              </w:rPr>
              <w:t>Estados Miembros de la Comisión Interamericana de Telecomunicaciones (CITEL)</w:t>
            </w:r>
          </w:p>
        </w:tc>
      </w:tr>
      <w:tr w:rsidR="000A5B9A" w:rsidRPr="0002785D" w14:paraId="6AA15ED5" w14:textId="77777777" w:rsidTr="00A457EF">
        <w:trPr>
          <w:cantSplit/>
        </w:trPr>
        <w:tc>
          <w:tcPr>
            <w:tcW w:w="10031" w:type="dxa"/>
            <w:gridSpan w:val="2"/>
          </w:tcPr>
          <w:p w14:paraId="72560F99" w14:textId="77777777" w:rsidR="000A5B9A" w:rsidRPr="00823CF3" w:rsidRDefault="000A5B9A" w:rsidP="000A5B9A">
            <w:pPr>
              <w:pStyle w:val="Title1"/>
              <w:rPr>
                <w:lang w:val="es-ES"/>
              </w:rPr>
            </w:pPr>
            <w:bookmarkStart w:id="2" w:name="dtitle1" w:colFirst="0" w:colLast="0"/>
            <w:bookmarkEnd w:id="1"/>
            <w:r w:rsidRPr="00823CF3">
              <w:rPr>
                <w:lang w:val="es-ES"/>
              </w:rPr>
              <w:t>Propuestas para los trabajos de la Conferencia</w:t>
            </w:r>
          </w:p>
        </w:tc>
      </w:tr>
      <w:tr w:rsidR="000A5B9A" w:rsidRPr="0002785D" w14:paraId="22D10E68" w14:textId="77777777" w:rsidTr="00A457EF">
        <w:trPr>
          <w:cantSplit/>
        </w:trPr>
        <w:tc>
          <w:tcPr>
            <w:tcW w:w="10031" w:type="dxa"/>
            <w:gridSpan w:val="2"/>
          </w:tcPr>
          <w:p w14:paraId="4BC01421" w14:textId="77777777" w:rsidR="000A5B9A" w:rsidRPr="00823CF3" w:rsidRDefault="000A5B9A" w:rsidP="000A5B9A">
            <w:pPr>
              <w:pStyle w:val="Title2"/>
              <w:rPr>
                <w:lang w:val="es-ES"/>
              </w:rPr>
            </w:pPr>
            <w:bookmarkStart w:id="3" w:name="dtitle2" w:colFirst="0" w:colLast="0"/>
            <w:bookmarkEnd w:id="2"/>
          </w:p>
        </w:tc>
      </w:tr>
      <w:tr w:rsidR="000A5B9A" w14:paraId="489BA267" w14:textId="77777777" w:rsidTr="00A457EF">
        <w:trPr>
          <w:cantSplit/>
        </w:trPr>
        <w:tc>
          <w:tcPr>
            <w:tcW w:w="10031" w:type="dxa"/>
            <w:gridSpan w:val="2"/>
          </w:tcPr>
          <w:p w14:paraId="49226C25" w14:textId="77777777" w:rsidR="000A5B9A" w:rsidRDefault="000A5B9A" w:rsidP="000A5B9A">
            <w:pPr>
              <w:pStyle w:val="Agendaitem"/>
            </w:pPr>
            <w:bookmarkStart w:id="4" w:name="dtitle3" w:colFirst="0" w:colLast="0"/>
            <w:bookmarkEnd w:id="3"/>
            <w:r w:rsidRPr="00AE658F">
              <w:t>Punto 9.2 del orden del día</w:t>
            </w:r>
          </w:p>
        </w:tc>
      </w:tr>
    </w:tbl>
    <w:bookmarkEnd w:id="4"/>
    <w:p w14:paraId="15B236E4" w14:textId="77777777" w:rsidR="00A457EF" w:rsidRPr="00E9771B" w:rsidRDefault="00A457EF" w:rsidP="00A457EF">
      <w:r w:rsidRPr="00E8457B">
        <w:t>9</w:t>
      </w:r>
      <w:r w:rsidRPr="00E8457B">
        <w:tab/>
        <w:t>examinar y aprobar el Informe del Director de la Oficina de Radiocomunicaciones, de conformidad con el Artículo 7 del Convenio:</w:t>
      </w:r>
    </w:p>
    <w:p w14:paraId="70F08AC3" w14:textId="77777777" w:rsidR="00A457EF" w:rsidRPr="00E9771B" w:rsidRDefault="00A457EF" w:rsidP="00A457EF">
      <w:r w:rsidRPr="00E8457B">
        <w:t>9.2</w:t>
      </w:r>
      <w:r w:rsidRPr="00E8457B">
        <w:tab/>
        <w:t>sobre las dificultades o incoherencias observadas en la aplicación del Reglamento de Radiocomunicaciones</w:t>
      </w:r>
      <w:r w:rsidRPr="00E8457B">
        <w:rPr>
          <w:position w:val="6"/>
          <w:sz w:val="18"/>
        </w:rPr>
        <w:footnoteReference w:customMarkFollows="1" w:id="1"/>
        <w:t>*</w:t>
      </w:r>
      <w:r w:rsidRPr="00E8457B">
        <w:t>; y</w:t>
      </w:r>
    </w:p>
    <w:p w14:paraId="75C6E535" w14:textId="002665FA" w:rsidR="007C2C07" w:rsidRPr="001A50BD" w:rsidRDefault="007C2C07" w:rsidP="00B268E6">
      <w:pPr>
        <w:pStyle w:val="Headingb"/>
        <w:rPr>
          <w:lang w:val="es-ES"/>
        </w:rPr>
      </w:pPr>
      <w:r w:rsidRPr="001A50BD">
        <w:rPr>
          <w:lang w:val="es-ES"/>
        </w:rPr>
        <w:t>Introduc</w:t>
      </w:r>
      <w:r w:rsidR="001A50BD" w:rsidRPr="001A50BD">
        <w:rPr>
          <w:lang w:val="es-ES"/>
        </w:rPr>
        <w:t>ción</w:t>
      </w:r>
    </w:p>
    <w:p w14:paraId="7BEF7DC7" w14:textId="7A043341" w:rsidR="007C2C07" w:rsidRPr="007C2C07" w:rsidRDefault="007C2C07" w:rsidP="00B268E6">
      <w:r w:rsidRPr="007C2C07">
        <w:t>L</w:t>
      </w:r>
      <w:r w:rsidR="001A50BD">
        <w:t>a CITEL</w:t>
      </w:r>
      <w:r w:rsidRPr="007C2C07">
        <w:t xml:space="preserve"> ha examinado el Informe del Director y presenta en este documento propuestas </w:t>
      </w:r>
      <w:r w:rsidR="001A50BD">
        <w:t xml:space="preserve">y observaciones/opiniones </w:t>
      </w:r>
      <w:r w:rsidRPr="007C2C07">
        <w:t>relacionadas con la Parte 2, tal como recoge el Addéndum 2 al Documento</w:t>
      </w:r>
      <w:r w:rsidR="00CA4073">
        <w:t> </w:t>
      </w:r>
      <w:r w:rsidRPr="007C2C07">
        <w:t xml:space="preserve">4. Estas propuestas </w:t>
      </w:r>
      <w:r w:rsidR="001A50BD">
        <w:t xml:space="preserve">y observaciones/opiniones </w:t>
      </w:r>
      <w:r w:rsidRPr="007C2C07">
        <w:t xml:space="preserve">apoyan las medidas correctoras propuestas por la Oficina de Radiocomunicaciones, cuando procede, u otras medidas para resolver determinados errores o inconsistencias. </w:t>
      </w:r>
    </w:p>
    <w:p w14:paraId="5708550C" w14:textId="357975E1" w:rsidR="00363A65" w:rsidRDefault="007C2C07" w:rsidP="00B268E6">
      <w:r w:rsidRPr="007C2C07">
        <w:t>Con fines de referencia, las propuestas identifican la correspondiente sección del Informe del Director.</w:t>
      </w:r>
    </w:p>
    <w:p w14:paraId="75B39116" w14:textId="77777777" w:rsidR="008750A8" w:rsidRDefault="008750A8" w:rsidP="00B268E6">
      <w:r>
        <w:br w:type="page"/>
      </w:r>
    </w:p>
    <w:p w14:paraId="6D6D0A3C" w14:textId="7C08DAC1" w:rsidR="00E06536" w:rsidRPr="00D32DD3" w:rsidRDefault="00E06536" w:rsidP="00B268E6">
      <w:pPr>
        <w:rPr>
          <w:b/>
          <w:lang w:val="es-ES" w:eastAsia="fr-CH"/>
        </w:rPr>
      </w:pPr>
      <w:r w:rsidRPr="00D32DD3">
        <w:rPr>
          <w:b/>
          <w:lang w:val="es-ES" w:eastAsia="fr-CH"/>
        </w:rPr>
        <w:lastRenderedPageBreak/>
        <w:t xml:space="preserve">Propuestas relacionadas con el Cuadro 1 de la </w:t>
      </w:r>
      <w:r w:rsidR="000E60DA" w:rsidRPr="00D32DD3">
        <w:rPr>
          <w:b/>
          <w:lang w:val="es-ES" w:eastAsia="fr-CH"/>
        </w:rPr>
        <w:t xml:space="preserve">Sección </w:t>
      </w:r>
      <w:r w:rsidRPr="00D32DD3">
        <w:rPr>
          <w:b/>
          <w:lang w:val="es-ES" w:eastAsia="fr-CH"/>
        </w:rPr>
        <w:t>2.2.1 del Addéndum 2 al Documento 4</w:t>
      </w:r>
    </w:p>
    <w:p w14:paraId="4BBCABBF" w14:textId="23FD7BA8" w:rsidR="00A457EF" w:rsidRPr="00B268E6" w:rsidRDefault="00E06536" w:rsidP="00B268E6">
      <w:pPr>
        <w:rPr>
          <w:lang w:val="es-ES" w:eastAsia="fr-CH"/>
        </w:rPr>
      </w:pPr>
      <w:r w:rsidRPr="00B268E6">
        <w:rPr>
          <w:lang w:val="es-ES" w:eastAsia="fr-CH"/>
        </w:rPr>
        <w:t>L</w:t>
      </w:r>
      <w:r w:rsidR="001A50BD">
        <w:rPr>
          <w:lang w:val="es-ES" w:eastAsia="fr-CH"/>
        </w:rPr>
        <w:t>a CITEL</w:t>
      </w:r>
      <w:r w:rsidRPr="00B268E6">
        <w:rPr>
          <w:lang w:val="es-ES" w:eastAsia="fr-CH"/>
        </w:rPr>
        <w:t xml:space="preserve"> ha examinado el Cuadro 1 de la </w:t>
      </w:r>
      <w:r w:rsidR="000E60DA" w:rsidRPr="00B268E6">
        <w:rPr>
          <w:lang w:val="es-ES" w:eastAsia="fr-CH"/>
        </w:rPr>
        <w:t xml:space="preserve">Sección </w:t>
      </w:r>
      <w:r w:rsidRPr="00B268E6">
        <w:rPr>
          <w:lang w:val="es-ES" w:eastAsia="fr-CH"/>
        </w:rPr>
        <w:t>2.2.1 incluid</w:t>
      </w:r>
      <w:r w:rsidR="009336AA">
        <w:rPr>
          <w:lang w:val="es-ES" w:eastAsia="fr-CH"/>
        </w:rPr>
        <w:t>a</w:t>
      </w:r>
      <w:r w:rsidRPr="00B268E6">
        <w:rPr>
          <w:lang w:val="es-ES" w:eastAsia="fr-CH"/>
        </w:rPr>
        <w:t xml:space="preserve"> en el Addéndum 2 al Documento</w:t>
      </w:r>
      <w:r w:rsidR="00F13AEA">
        <w:rPr>
          <w:lang w:val="es-ES" w:eastAsia="fr-CH"/>
        </w:rPr>
        <w:t> </w:t>
      </w:r>
      <w:r w:rsidRPr="00B268E6">
        <w:rPr>
          <w:lang w:val="es-ES" w:eastAsia="fr-CH"/>
        </w:rPr>
        <w:t>4 y apoya las medidas correctoras tal como han sido presentadas por la Oficina para los casos enumerados a continuación:</w:t>
      </w:r>
    </w:p>
    <w:p w14:paraId="04F5F4A3" w14:textId="77777777" w:rsidR="007A2C3E" w:rsidRPr="00B268E6" w:rsidRDefault="00A457EF">
      <w:pPr>
        <w:pStyle w:val="Proposal"/>
        <w:rPr>
          <w:lang w:val="es-ES"/>
        </w:rPr>
      </w:pPr>
      <w:r w:rsidRPr="00D32DD3">
        <w:rPr>
          <w:lang w:val="es-ES"/>
        </w:rPr>
        <w:tab/>
      </w:r>
      <w:r w:rsidRPr="00B268E6">
        <w:rPr>
          <w:lang w:val="es-ES"/>
        </w:rPr>
        <w:t>IAP/11A22/1</w:t>
      </w:r>
    </w:p>
    <w:p w14:paraId="40C2C04C" w14:textId="77777777" w:rsidR="00BA171D" w:rsidRPr="0012793A" w:rsidRDefault="00BA171D" w:rsidP="00B268E6">
      <w:pPr>
        <w:pStyle w:val="TableNo"/>
        <w:rPr>
          <w:lang w:val="es-ES" w:eastAsia="zh-CN"/>
        </w:rPr>
      </w:pPr>
      <w:r w:rsidRPr="0012793A">
        <w:rPr>
          <w:lang w:val="es-ES"/>
        </w:rPr>
        <w:t>CUADRO</w:t>
      </w:r>
      <w:r w:rsidRPr="0012793A">
        <w:rPr>
          <w:lang w:val="es-ES" w:eastAsia="zh-CN"/>
        </w:rPr>
        <w:t xml:space="preserve"> 1</w:t>
      </w:r>
    </w:p>
    <w:p w14:paraId="0A57F79C" w14:textId="77777777" w:rsidR="00BA171D" w:rsidRPr="0012793A" w:rsidRDefault="00BA171D" w:rsidP="00BA171D">
      <w:pPr>
        <w:pStyle w:val="Tabletitle"/>
        <w:rPr>
          <w:lang w:val="es-ES"/>
        </w:rPr>
      </w:pPr>
      <w:r w:rsidRPr="0012793A">
        <w:rPr>
          <w:lang w:val="es-ES"/>
        </w:rPr>
        <w:t>Lista de errores tipográficos y otros errores evidentes hallados en la edición de 2016 del RR</w:t>
      </w:r>
    </w:p>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1"/>
        <w:gridCol w:w="844"/>
        <w:gridCol w:w="1276"/>
        <w:gridCol w:w="2693"/>
        <w:gridCol w:w="1134"/>
        <w:gridCol w:w="3181"/>
      </w:tblGrid>
      <w:tr w:rsidR="00BA171D" w:rsidRPr="00E06536" w14:paraId="1AE5DB5B" w14:textId="77777777" w:rsidTr="001A50BD">
        <w:trPr>
          <w:cantSplit/>
          <w:trHeight w:val="20"/>
          <w:tblHeader/>
          <w:jc w:val="center"/>
        </w:trPr>
        <w:tc>
          <w:tcPr>
            <w:tcW w:w="991" w:type="dxa"/>
            <w:tcBorders>
              <w:top w:val="single" w:sz="6" w:space="0" w:color="auto"/>
              <w:left w:val="single" w:sz="6" w:space="0" w:color="auto"/>
              <w:bottom w:val="single" w:sz="6" w:space="0" w:color="auto"/>
            </w:tcBorders>
            <w:tcMar>
              <w:left w:w="57" w:type="dxa"/>
              <w:right w:w="57" w:type="dxa"/>
            </w:tcMar>
          </w:tcPr>
          <w:p w14:paraId="291F40BA" w14:textId="34A4B0B5" w:rsidR="00BA171D" w:rsidRPr="00E06536" w:rsidRDefault="00BA171D" w:rsidP="00692D36">
            <w:pPr>
              <w:pStyle w:val="Tablehead"/>
              <w:rPr>
                <w:rFonts w:ascii="Times New Roman Bold" w:hAnsi="Times New Roman Bold" w:cs="Times New Roman Bold"/>
                <w:lang w:val="en-GB" w:eastAsia="zh-CN"/>
              </w:rPr>
            </w:pPr>
            <w:r w:rsidRPr="0012793A">
              <w:rPr>
                <w:lang w:val="es-ES" w:eastAsia="zh-CN"/>
              </w:rPr>
              <w:t>Idioma</w:t>
            </w:r>
          </w:p>
        </w:tc>
        <w:tc>
          <w:tcPr>
            <w:tcW w:w="844" w:type="dxa"/>
            <w:tcBorders>
              <w:top w:val="single" w:sz="6" w:space="0" w:color="auto"/>
              <w:bottom w:val="single" w:sz="6" w:space="0" w:color="auto"/>
            </w:tcBorders>
            <w:tcMar>
              <w:left w:w="57" w:type="dxa"/>
              <w:right w:w="57" w:type="dxa"/>
            </w:tcMar>
          </w:tcPr>
          <w:p w14:paraId="2F02F6B7" w14:textId="62C4ED91" w:rsidR="00BA171D" w:rsidRPr="00E06536" w:rsidRDefault="00BA171D" w:rsidP="00692D36">
            <w:pPr>
              <w:pStyle w:val="Tablehead"/>
              <w:rPr>
                <w:rFonts w:ascii="Times New Roman Bold" w:hAnsi="Times New Roman Bold" w:cs="Times New Roman Bold"/>
                <w:lang w:val="en-GB" w:eastAsia="zh-CN"/>
              </w:rPr>
            </w:pPr>
            <w:r w:rsidRPr="0012793A">
              <w:rPr>
                <w:lang w:val="es-ES" w:eastAsia="zh-CN"/>
              </w:rPr>
              <w:t>Pág</w:t>
            </w:r>
            <w:r w:rsidR="00F13AEA">
              <w:rPr>
                <w:lang w:val="es-ES" w:eastAsia="zh-CN"/>
              </w:rPr>
              <w:t>ina</w:t>
            </w:r>
          </w:p>
        </w:tc>
        <w:tc>
          <w:tcPr>
            <w:tcW w:w="3969" w:type="dxa"/>
            <w:gridSpan w:val="2"/>
            <w:tcBorders>
              <w:top w:val="single" w:sz="6" w:space="0" w:color="auto"/>
              <w:bottom w:val="single" w:sz="6" w:space="0" w:color="auto"/>
            </w:tcBorders>
            <w:tcMar>
              <w:top w:w="28" w:type="dxa"/>
              <w:left w:w="57" w:type="dxa"/>
              <w:bottom w:w="28" w:type="dxa"/>
              <w:right w:w="57" w:type="dxa"/>
            </w:tcMar>
            <w:vAlign w:val="center"/>
          </w:tcPr>
          <w:p w14:paraId="1FBF8779" w14:textId="3C51044A" w:rsidR="00BA171D" w:rsidRPr="00E06536" w:rsidRDefault="00BA171D" w:rsidP="00692D36">
            <w:pPr>
              <w:pStyle w:val="Tablehead"/>
              <w:rPr>
                <w:rFonts w:ascii="Times New Roman Bold" w:hAnsi="Times New Roman Bold" w:cs="Times New Roman Bold"/>
                <w:lang w:val="en-GB" w:eastAsia="zh-CN"/>
              </w:rPr>
            </w:pPr>
            <w:r w:rsidRPr="0012793A">
              <w:rPr>
                <w:lang w:val="es-ES" w:eastAsia="zh-CN"/>
              </w:rPr>
              <w:t>Texto incorrecto o faltante</w:t>
            </w:r>
          </w:p>
        </w:tc>
        <w:tc>
          <w:tcPr>
            <w:tcW w:w="4315"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11BD0141" w14:textId="263C13B4" w:rsidR="00BA171D" w:rsidRPr="00E06536" w:rsidRDefault="00BA171D" w:rsidP="00692D36">
            <w:pPr>
              <w:pStyle w:val="Tablehead"/>
              <w:rPr>
                <w:rFonts w:ascii="Times New Roman Bold" w:hAnsi="Times New Roman Bold" w:cs="Times New Roman Bold"/>
                <w:lang w:val="en-GB" w:eastAsia="zh-CN"/>
              </w:rPr>
            </w:pPr>
            <w:r w:rsidRPr="0012793A">
              <w:rPr>
                <w:lang w:val="es-ES" w:eastAsia="zh-CN"/>
              </w:rPr>
              <w:t>Texto correcto</w:t>
            </w:r>
          </w:p>
        </w:tc>
      </w:tr>
      <w:tr w:rsidR="00E06536" w:rsidRPr="00E06536" w14:paraId="5D57BA84" w14:textId="77777777" w:rsidTr="001A50BD">
        <w:trPr>
          <w:cantSplit/>
          <w:trHeight w:val="20"/>
          <w:jc w:val="center"/>
        </w:trPr>
        <w:tc>
          <w:tcPr>
            <w:tcW w:w="991" w:type="dxa"/>
            <w:tcBorders>
              <w:top w:val="single" w:sz="6" w:space="0" w:color="auto"/>
              <w:left w:val="single" w:sz="6" w:space="0" w:color="auto"/>
              <w:bottom w:val="single" w:sz="6" w:space="0" w:color="auto"/>
            </w:tcBorders>
          </w:tcPr>
          <w:p w14:paraId="7F1CE322" w14:textId="77777777" w:rsidR="00E06536" w:rsidRPr="00692D36" w:rsidRDefault="00E06536" w:rsidP="00692D36">
            <w:pPr>
              <w:pStyle w:val="Tabletext"/>
              <w:jc w:val="center"/>
              <w:rPr>
                <w:lang w:val="en-GB" w:eastAsia="zh-CN"/>
              </w:rPr>
            </w:pPr>
          </w:p>
        </w:tc>
        <w:tc>
          <w:tcPr>
            <w:tcW w:w="844" w:type="dxa"/>
            <w:tcBorders>
              <w:top w:val="single" w:sz="6" w:space="0" w:color="auto"/>
              <w:bottom w:val="single" w:sz="6" w:space="0" w:color="auto"/>
            </w:tcBorders>
          </w:tcPr>
          <w:p w14:paraId="12428E95" w14:textId="77777777" w:rsidR="00E06536" w:rsidRPr="00692D36" w:rsidRDefault="00E06536" w:rsidP="00692D36">
            <w:pPr>
              <w:pStyle w:val="Tabletext"/>
              <w:jc w:val="center"/>
              <w:rPr>
                <w:b/>
                <w:bCs/>
                <w:lang w:val="en-GB" w:eastAsia="zh-CN"/>
              </w:rPr>
            </w:pPr>
            <w:r w:rsidRPr="00692D36">
              <w:rPr>
                <w:b/>
                <w:bCs/>
                <w:lang w:val="en-GB" w:eastAsia="zh-CN"/>
              </w:rPr>
              <w:t>Vol. 1</w:t>
            </w:r>
          </w:p>
        </w:tc>
        <w:tc>
          <w:tcPr>
            <w:tcW w:w="3969" w:type="dxa"/>
            <w:gridSpan w:val="2"/>
            <w:tcBorders>
              <w:top w:val="single" w:sz="6" w:space="0" w:color="auto"/>
              <w:bottom w:val="single" w:sz="6" w:space="0" w:color="auto"/>
            </w:tcBorders>
            <w:tcMar>
              <w:top w:w="28" w:type="dxa"/>
              <w:left w:w="85" w:type="dxa"/>
              <w:bottom w:w="28" w:type="dxa"/>
              <w:right w:w="85" w:type="dxa"/>
            </w:tcMar>
          </w:tcPr>
          <w:p w14:paraId="1E64AE17" w14:textId="29E3FCCB" w:rsidR="00E06536" w:rsidRPr="00692D36" w:rsidRDefault="00BA171D" w:rsidP="00692D36">
            <w:pPr>
              <w:pStyle w:val="Tabletext"/>
              <w:jc w:val="center"/>
              <w:rPr>
                <w:lang w:val="en-GB" w:eastAsia="zh-CN"/>
              </w:rPr>
            </w:pPr>
            <w:r w:rsidRPr="00692D36">
              <w:rPr>
                <w:lang w:val="en-GB" w:eastAsia="zh-CN"/>
              </w:rPr>
              <w:t>Artículos</w:t>
            </w:r>
          </w:p>
        </w:tc>
        <w:tc>
          <w:tcPr>
            <w:tcW w:w="4315"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7777888" w14:textId="77777777" w:rsidR="00E06536" w:rsidRPr="00E06536" w:rsidRDefault="00E06536" w:rsidP="00692D36">
            <w:pPr>
              <w:pStyle w:val="Tabletext"/>
              <w:jc w:val="center"/>
              <w:rPr>
                <w:lang w:val="en-GB" w:eastAsia="zh-CN"/>
              </w:rPr>
            </w:pPr>
          </w:p>
        </w:tc>
      </w:tr>
      <w:tr w:rsidR="00BA171D" w:rsidRPr="00E06536" w14:paraId="06CC8B35" w14:textId="77777777" w:rsidTr="001A50BD">
        <w:trPr>
          <w:cantSplit/>
          <w:trHeight w:val="20"/>
          <w:jc w:val="center"/>
        </w:trPr>
        <w:tc>
          <w:tcPr>
            <w:tcW w:w="991" w:type="dxa"/>
            <w:tcBorders>
              <w:top w:val="single" w:sz="6" w:space="0" w:color="auto"/>
              <w:left w:val="single" w:sz="6" w:space="0" w:color="auto"/>
              <w:bottom w:val="single" w:sz="6" w:space="0" w:color="auto"/>
            </w:tcBorders>
          </w:tcPr>
          <w:p w14:paraId="099B543D" w14:textId="71F25D5F" w:rsidR="00BA171D" w:rsidRPr="00E06536" w:rsidRDefault="00692D36" w:rsidP="00692D36">
            <w:pPr>
              <w:pStyle w:val="Tabletext"/>
              <w:jc w:val="center"/>
              <w:rPr>
                <w:lang w:val="en-GB" w:eastAsia="zh-CN"/>
              </w:rPr>
            </w:pPr>
            <w:r>
              <w:rPr>
                <w:lang w:val="en-GB" w:eastAsia="zh-CN"/>
              </w:rPr>
              <w:t>Todos</w:t>
            </w:r>
          </w:p>
        </w:tc>
        <w:tc>
          <w:tcPr>
            <w:tcW w:w="844" w:type="dxa"/>
            <w:tcBorders>
              <w:top w:val="single" w:sz="6" w:space="0" w:color="auto"/>
              <w:bottom w:val="single" w:sz="6" w:space="0" w:color="auto"/>
            </w:tcBorders>
          </w:tcPr>
          <w:p w14:paraId="26FB6C6C" w14:textId="77777777" w:rsidR="00BA171D" w:rsidRPr="00E06536" w:rsidRDefault="00BA171D" w:rsidP="00692D36">
            <w:pPr>
              <w:pStyle w:val="Tabletext"/>
              <w:jc w:val="center"/>
              <w:rPr>
                <w:b/>
                <w:bCs/>
                <w:lang w:val="en-GB" w:eastAsia="zh-CN"/>
              </w:rPr>
            </w:pPr>
            <w:r w:rsidRPr="00E06536">
              <w:rPr>
                <w:b/>
                <w:bCs/>
                <w:lang w:val="en-GB" w:eastAsia="zh-CN"/>
              </w:rPr>
              <w:t>141</w:t>
            </w:r>
          </w:p>
        </w:tc>
        <w:tc>
          <w:tcPr>
            <w:tcW w:w="3969" w:type="dxa"/>
            <w:gridSpan w:val="2"/>
            <w:tcBorders>
              <w:top w:val="single" w:sz="6" w:space="0" w:color="auto"/>
              <w:bottom w:val="single" w:sz="6" w:space="0" w:color="auto"/>
            </w:tcBorders>
            <w:tcMar>
              <w:top w:w="28" w:type="dxa"/>
              <w:left w:w="85" w:type="dxa"/>
              <w:bottom w:w="28" w:type="dxa"/>
              <w:right w:w="85" w:type="dxa"/>
            </w:tcMar>
          </w:tcPr>
          <w:p w14:paraId="167B30EC" w14:textId="1C4F652D" w:rsidR="00BA171D" w:rsidRPr="00F13AEA" w:rsidRDefault="00BA171D" w:rsidP="00D32DD3">
            <w:pPr>
              <w:pStyle w:val="Tabletext"/>
              <w:rPr>
                <w:rFonts w:ascii="Calibri" w:hAnsi="Calibri" w:cs="Calibri"/>
                <w:b/>
                <w:sz w:val="22"/>
                <w:lang w:val="es-ES" w:eastAsia="zh-CN"/>
              </w:rPr>
            </w:pPr>
            <w:r w:rsidRPr="00D32DD3">
              <w:rPr>
                <w:b/>
                <w:bCs/>
                <w:lang w:val="es-ES" w:eastAsia="zh-CN"/>
              </w:rPr>
              <w:t xml:space="preserve">5.480 </w:t>
            </w:r>
            <w:r w:rsidRPr="00E75AC9">
              <w:rPr>
                <w:i/>
                <w:iCs/>
                <w:lang w:val="es-ES" w:eastAsia="zh-CN"/>
              </w:rPr>
              <w:t xml:space="preserve">Atribución adicional: </w:t>
            </w:r>
            <w:r w:rsidRPr="00E75AC9">
              <w:rPr>
                <w:lang w:val="es-ES" w:eastAsia="zh-CN"/>
              </w:rPr>
              <w:t>en Argentina, Brasil, Chile, Cuba, El Salvador, Ecuador, Guatemala, Honduras, Paraguay, Antillas Neerlandesas, Perú y Uruguay la banda de frecuencias 10-10,45 GHz está también atribuida, a título primario, a los servicios fijo y móvil. En Colombia, Costa Rica, México y Venezuela, la banda de frecuencias 10</w:t>
            </w:r>
            <w:r w:rsidR="00F13AEA">
              <w:rPr>
                <w:lang w:val="es-ES" w:eastAsia="zh-CN"/>
              </w:rPr>
              <w:noBreakHyphen/>
            </w:r>
            <w:r w:rsidRPr="00E75AC9">
              <w:rPr>
                <w:lang w:val="es-ES" w:eastAsia="zh-CN"/>
              </w:rPr>
              <w:t>10,45</w:t>
            </w:r>
            <w:r w:rsidR="00F13AEA">
              <w:rPr>
                <w:lang w:val="es-ES" w:eastAsia="zh-CN"/>
              </w:rPr>
              <w:t> </w:t>
            </w:r>
            <w:r w:rsidRPr="00E75AC9">
              <w:rPr>
                <w:lang w:val="es-ES" w:eastAsia="zh-CN"/>
              </w:rPr>
              <w:t>GHz está también atribuida al servicio fijo a título primario.</w:t>
            </w:r>
            <w:r w:rsidRPr="00E75AC9">
              <w:rPr>
                <w:sz w:val="16"/>
                <w:szCs w:val="16"/>
                <w:lang w:val="es-ES" w:eastAsia="zh-CN"/>
              </w:rPr>
              <w:t>     (CMR-15)</w:t>
            </w:r>
          </w:p>
        </w:tc>
        <w:tc>
          <w:tcPr>
            <w:tcW w:w="4315"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F107E5E" w14:textId="0A996996" w:rsidR="00BA171D" w:rsidRPr="00E06536" w:rsidRDefault="00BA171D" w:rsidP="00D32DD3">
            <w:pPr>
              <w:pStyle w:val="Tabletext"/>
              <w:rPr>
                <w:lang w:val="en-GB" w:eastAsia="zh-CN"/>
              </w:rPr>
            </w:pPr>
            <w:r w:rsidRPr="0012793A">
              <w:rPr>
                <w:b/>
                <w:bCs/>
                <w:lang w:val="es-ES" w:eastAsia="zh-CN"/>
              </w:rPr>
              <w:t xml:space="preserve">5.480 </w:t>
            </w:r>
            <w:r w:rsidRPr="0012793A">
              <w:rPr>
                <w:i/>
                <w:iCs/>
                <w:lang w:val="es-ES" w:eastAsia="zh-CN"/>
              </w:rPr>
              <w:t xml:space="preserve">Atribución adicional: </w:t>
            </w:r>
            <w:r w:rsidRPr="0012793A">
              <w:rPr>
                <w:lang w:val="es-ES" w:eastAsia="zh-CN"/>
              </w:rPr>
              <w:t xml:space="preserve">en Argentina, Brasil, Chile, Cuba, El Salvador, Ecuador, Guatemala, Honduras, Paraguay, </w:t>
            </w:r>
            <w:del w:id="5" w:author="Satorre Sagredo, Lillian" w:date="2019-09-18T15:34:00Z">
              <w:r w:rsidRPr="0012793A" w:rsidDel="00ED0F3E">
                <w:rPr>
                  <w:lang w:val="es-ES" w:eastAsia="zh-CN"/>
                </w:rPr>
                <w:delText>Antillas Neerlandesas</w:delText>
              </w:r>
            </w:del>
            <w:ins w:id="6" w:author="Satorre Sagredo, Lillian" w:date="2019-09-18T15:34:00Z">
              <w:r w:rsidRPr="0012793A">
                <w:rPr>
                  <w:lang w:val="es-ES" w:eastAsia="zh-CN"/>
                </w:rPr>
                <w:t xml:space="preserve">Curaçao, Sint Maarten (parte neerlandesa) y </w:t>
              </w:r>
            </w:ins>
            <w:ins w:id="7" w:author="Satorre Sagredo, Lillian" w:date="2019-09-18T15:35:00Z">
              <w:r w:rsidRPr="0012793A">
                <w:rPr>
                  <w:lang w:val="es-ES" w:eastAsia="zh-CN"/>
                </w:rPr>
                <w:t>el Caribe neerlandés (Bonaire, Sint Eustatius</w:t>
              </w:r>
            </w:ins>
            <w:ins w:id="8" w:author="Satorre Sagredo, Lillian" w:date="2019-09-18T15:36:00Z">
              <w:r w:rsidRPr="0012793A">
                <w:rPr>
                  <w:lang w:val="es-ES" w:eastAsia="zh-CN"/>
                </w:rPr>
                <w:t xml:space="preserve"> y Saba)</w:t>
              </w:r>
            </w:ins>
            <w:r w:rsidRPr="0012793A">
              <w:rPr>
                <w:lang w:val="es-ES" w:eastAsia="zh-CN"/>
              </w:rPr>
              <w:t>, Perú y Uruguay la banda de frecuencias 10-10,45 GHz está también atribuida, a título primario, a los servicios fijo y móvil. En Colombia, Costa Rica, México y Venezuela, la banda de frecuencias 10-10,45 GHz está también atribuida al servicio fijo a título primario.</w:t>
            </w:r>
            <w:r w:rsidRPr="0012793A">
              <w:rPr>
                <w:sz w:val="16"/>
                <w:szCs w:val="16"/>
                <w:lang w:val="es-ES" w:eastAsia="zh-CN"/>
              </w:rPr>
              <w:t>     (CMR-15)</w:t>
            </w:r>
          </w:p>
        </w:tc>
      </w:tr>
      <w:tr w:rsidR="00E06536" w:rsidRPr="00E06536" w14:paraId="4DF1D46E" w14:textId="77777777" w:rsidTr="001A50BD">
        <w:trPr>
          <w:cantSplit/>
          <w:trHeight w:val="20"/>
          <w:jc w:val="center"/>
        </w:trPr>
        <w:tc>
          <w:tcPr>
            <w:tcW w:w="991" w:type="dxa"/>
            <w:tcBorders>
              <w:top w:val="single" w:sz="6" w:space="0" w:color="auto"/>
              <w:left w:val="single" w:sz="6" w:space="0" w:color="auto"/>
              <w:bottom w:val="single" w:sz="6" w:space="0" w:color="auto"/>
            </w:tcBorders>
          </w:tcPr>
          <w:p w14:paraId="7005266D" w14:textId="77777777" w:rsidR="00E06536" w:rsidRPr="00692D36" w:rsidRDefault="00E06536" w:rsidP="00D32DD3">
            <w:pPr>
              <w:pStyle w:val="Tabletext"/>
              <w:jc w:val="center"/>
              <w:rPr>
                <w:lang w:val="en-GB" w:eastAsia="zh-CN"/>
              </w:rPr>
            </w:pPr>
          </w:p>
        </w:tc>
        <w:tc>
          <w:tcPr>
            <w:tcW w:w="844" w:type="dxa"/>
            <w:tcBorders>
              <w:top w:val="single" w:sz="6" w:space="0" w:color="auto"/>
              <w:bottom w:val="single" w:sz="6" w:space="0" w:color="auto"/>
            </w:tcBorders>
          </w:tcPr>
          <w:p w14:paraId="10A009F4" w14:textId="77777777" w:rsidR="00E06536" w:rsidRPr="00692D36" w:rsidRDefault="00E06536" w:rsidP="00D32DD3">
            <w:pPr>
              <w:pStyle w:val="Tabletext"/>
              <w:jc w:val="center"/>
              <w:rPr>
                <w:b/>
                <w:bCs/>
                <w:lang w:val="en-GB" w:eastAsia="zh-CN"/>
              </w:rPr>
            </w:pPr>
            <w:r w:rsidRPr="00E06536">
              <w:rPr>
                <w:b/>
                <w:bCs/>
                <w:lang w:val="en-GB" w:eastAsia="zh-CN"/>
              </w:rPr>
              <w:t>Vol. 2</w:t>
            </w:r>
          </w:p>
        </w:tc>
        <w:tc>
          <w:tcPr>
            <w:tcW w:w="3969" w:type="dxa"/>
            <w:gridSpan w:val="2"/>
            <w:tcBorders>
              <w:top w:val="single" w:sz="6" w:space="0" w:color="auto"/>
              <w:bottom w:val="single" w:sz="6" w:space="0" w:color="auto"/>
            </w:tcBorders>
            <w:tcMar>
              <w:top w:w="28" w:type="dxa"/>
              <w:left w:w="85" w:type="dxa"/>
              <w:bottom w:w="28" w:type="dxa"/>
              <w:right w:w="85" w:type="dxa"/>
            </w:tcMar>
          </w:tcPr>
          <w:p w14:paraId="66AA8DE9" w14:textId="6007BDE7" w:rsidR="00E06536" w:rsidRPr="00E06536" w:rsidRDefault="00E06536" w:rsidP="00D32DD3">
            <w:pPr>
              <w:pStyle w:val="Tabletext"/>
              <w:rPr>
                <w:sz w:val="18"/>
                <w:szCs w:val="18"/>
                <w:lang w:val="en-GB" w:eastAsia="zh-CN"/>
              </w:rPr>
            </w:pPr>
            <w:r w:rsidRPr="00E06536">
              <w:rPr>
                <w:lang w:val="en-GB" w:eastAsia="zh-CN"/>
              </w:rPr>
              <w:t>Ap</w:t>
            </w:r>
            <w:r w:rsidR="00BA171D">
              <w:rPr>
                <w:lang w:val="en-GB" w:eastAsia="zh-CN"/>
              </w:rPr>
              <w:t>éndices</w:t>
            </w:r>
          </w:p>
        </w:tc>
        <w:tc>
          <w:tcPr>
            <w:tcW w:w="4315"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8130D4B" w14:textId="77777777" w:rsidR="00E06536" w:rsidRPr="00E06536" w:rsidRDefault="00E06536" w:rsidP="00D32DD3">
            <w:pPr>
              <w:pStyle w:val="Tabletext"/>
              <w:rPr>
                <w:lang w:val="en-GB" w:eastAsia="zh-CN"/>
              </w:rPr>
            </w:pPr>
          </w:p>
        </w:tc>
      </w:tr>
      <w:tr w:rsidR="00BA171D" w:rsidRPr="00BA171D" w14:paraId="708A36BF" w14:textId="77777777" w:rsidTr="001A50BD">
        <w:trPr>
          <w:cantSplit/>
          <w:trHeight w:val="20"/>
          <w:jc w:val="center"/>
        </w:trPr>
        <w:tc>
          <w:tcPr>
            <w:tcW w:w="991" w:type="dxa"/>
            <w:tcBorders>
              <w:top w:val="single" w:sz="6" w:space="0" w:color="auto"/>
              <w:left w:val="single" w:sz="6" w:space="0" w:color="auto"/>
              <w:bottom w:val="single" w:sz="6" w:space="0" w:color="auto"/>
            </w:tcBorders>
          </w:tcPr>
          <w:p w14:paraId="516F662A" w14:textId="51B8FE38" w:rsidR="00BA171D" w:rsidRPr="00692D36" w:rsidRDefault="00BA171D" w:rsidP="00D32DD3">
            <w:pPr>
              <w:pStyle w:val="Tabletext"/>
              <w:jc w:val="center"/>
              <w:rPr>
                <w:lang w:val="en-GB" w:eastAsia="zh-CN"/>
              </w:rPr>
            </w:pPr>
            <w:r w:rsidRPr="00692D36">
              <w:rPr>
                <w:lang w:val="en-GB" w:eastAsia="zh-CN"/>
              </w:rPr>
              <w:t>Todos</w:t>
            </w:r>
          </w:p>
        </w:tc>
        <w:tc>
          <w:tcPr>
            <w:tcW w:w="844" w:type="dxa"/>
            <w:tcBorders>
              <w:top w:val="single" w:sz="6" w:space="0" w:color="auto"/>
              <w:bottom w:val="single" w:sz="6" w:space="0" w:color="auto"/>
            </w:tcBorders>
          </w:tcPr>
          <w:p w14:paraId="39AF29CE" w14:textId="75C549D4" w:rsidR="00BA171D" w:rsidRPr="00692D36" w:rsidRDefault="00BA171D" w:rsidP="00D32DD3">
            <w:pPr>
              <w:pStyle w:val="Tabletext"/>
              <w:jc w:val="center"/>
              <w:rPr>
                <w:b/>
                <w:bCs/>
                <w:lang w:val="en-GB" w:eastAsia="zh-CN"/>
              </w:rPr>
            </w:pPr>
            <w:r w:rsidRPr="00692D36">
              <w:rPr>
                <w:b/>
                <w:bCs/>
                <w:lang w:val="en-GB" w:eastAsia="zh-CN"/>
              </w:rPr>
              <w:t>AP</w:t>
            </w:r>
            <w:r w:rsidR="00F13AEA">
              <w:rPr>
                <w:b/>
                <w:bCs/>
                <w:lang w:val="en-GB" w:eastAsia="zh-CN"/>
              </w:rPr>
              <w:t xml:space="preserve"> </w:t>
            </w:r>
            <w:r w:rsidRPr="00692D36">
              <w:rPr>
                <w:b/>
                <w:bCs/>
                <w:lang w:val="en-GB" w:eastAsia="zh-CN"/>
              </w:rPr>
              <w:t>42,</w:t>
            </w:r>
            <w:r w:rsidRPr="00692D36">
              <w:rPr>
                <w:b/>
                <w:bCs/>
                <w:lang w:val="en-GB" w:eastAsia="zh-CN"/>
              </w:rPr>
              <w:br/>
              <w:t>p.795</w:t>
            </w:r>
          </w:p>
        </w:tc>
        <w:tc>
          <w:tcPr>
            <w:tcW w:w="1276" w:type="dxa"/>
            <w:tcBorders>
              <w:top w:val="single" w:sz="6" w:space="0" w:color="auto"/>
              <w:bottom w:val="single" w:sz="6" w:space="0" w:color="auto"/>
              <w:right w:val="single" w:sz="6" w:space="0" w:color="auto"/>
            </w:tcBorders>
            <w:tcMar>
              <w:top w:w="28" w:type="dxa"/>
              <w:left w:w="85" w:type="dxa"/>
              <w:bottom w:w="28" w:type="dxa"/>
              <w:right w:w="85" w:type="dxa"/>
            </w:tcMar>
          </w:tcPr>
          <w:p w14:paraId="0FE3A7CB" w14:textId="717D72A3" w:rsidR="00BA171D" w:rsidRPr="00E06536" w:rsidRDefault="00BA171D" w:rsidP="00D32DD3">
            <w:pPr>
              <w:pStyle w:val="Tabletext"/>
              <w:rPr>
                <w:lang w:val="en-GB" w:eastAsia="zh-CN"/>
              </w:rPr>
            </w:pPr>
            <w:r w:rsidRPr="00692D36">
              <w:rPr>
                <w:lang w:val="en-GB" w:eastAsia="zh-CN"/>
              </w:rPr>
              <w:t>PJA-PJZ</w:t>
            </w:r>
          </w:p>
        </w:tc>
        <w:tc>
          <w:tcPr>
            <w:tcW w:w="2693" w:type="dxa"/>
            <w:tcBorders>
              <w:top w:val="single" w:sz="6" w:space="0" w:color="auto"/>
              <w:left w:val="single" w:sz="6" w:space="0" w:color="auto"/>
              <w:bottom w:val="single" w:sz="6" w:space="0" w:color="auto"/>
            </w:tcBorders>
          </w:tcPr>
          <w:p w14:paraId="2BA8D610" w14:textId="487E4461" w:rsidR="00BA171D" w:rsidRPr="00E75AC9" w:rsidRDefault="00BA171D" w:rsidP="00D32DD3">
            <w:pPr>
              <w:pStyle w:val="Tabletext"/>
              <w:rPr>
                <w:lang w:val="es-ES" w:eastAsia="zh-CN"/>
              </w:rPr>
            </w:pPr>
            <w:r w:rsidRPr="00E75AC9">
              <w:rPr>
                <w:lang w:val="es-ES" w:eastAsia="zh-CN"/>
              </w:rPr>
              <w:t>Países Bajos (Reino de los) – Antillas neerlandesas</w:t>
            </w:r>
          </w:p>
        </w:tc>
        <w:tc>
          <w:tcPr>
            <w:tcW w:w="1134"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728E9F3" w14:textId="64CFA324" w:rsidR="00BA171D" w:rsidRPr="00E06536" w:rsidRDefault="00BA171D" w:rsidP="00D32DD3">
            <w:pPr>
              <w:pStyle w:val="Tabletext"/>
              <w:rPr>
                <w:lang w:val="en-GB" w:eastAsia="zh-CN"/>
              </w:rPr>
            </w:pPr>
            <w:r w:rsidRPr="00692D36">
              <w:rPr>
                <w:lang w:val="en-GB" w:eastAsia="zh-CN"/>
              </w:rPr>
              <w:t>PJA-PJZ</w:t>
            </w:r>
          </w:p>
        </w:tc>
        <w:tc>
          <w:tcPr>
            <w:tcW w:w="3181" w:type="dxa"/>
            <w:tcBorders>
              <w:top w:val="single" w:sz="6" w:space="0" w:color="auto"/>
              <w:bottom w:val="single" w:sz="6" w:space="0" w:color="auto"/>
              <w:right w:val="single" w:sz="6" w:space="0" w:color="auto"/>
            </w:tcBorders>
            <w:shd w:val="clear" w:color="auto" w:fill="FFFFFF"/>
          </w:tcPr>
          <w:p w14:paraId="47A3C35A" w14:textId="39509CC8" w:rsidR="00BA171D" w:rsidRPr="00BA171D" w:rsidRDefault="00BA171D" w:rsidP="00D32DD3">
            <w:pPr>
              <w:pStyle w:val="Tabletext"/>
              <w:rPr>
                <w:lang w:val="es-ES"/>
              </w:rPr>
            </w:pPr>
            <w:r w:rsidRPr="0012793A">
              <w:rPr>
                <w:lang w:val="es-ES"/>
              </w:rPr>
              <w:t xml:space="preserve">Países Bajos (Reino de los) – </w:t>
            </w:r>
            <w:del w:id="9" w:author="Satorre Sagredo, Lillian" w:date="2019-09-18T15:41:00Z">
              <w:r w:rsidRPr="0012793A" w:rsidDel="00ED0F3E">
                <w:rPr>
                  <w:lang w:val="es-ES"/>
                </w:rPr>
                <w:delText>Antillas neerlandesas</w:delText>
              </w:r>
            </w:del>
            <w:ins w:id="10" w:author="Satorre Sagredo, Lillian" w:date="2019-09-18T15:41:00Z">
              <w:r w:rsidRPr="0012793A">
                <w:rPr>
                  <w:lang w:val="es-ES"/>
                </w:rPr>
                <w:t>Curaçao, Sint Maarten (parte neerland</w:t>
              </w:r>
            </w:ins>
            <w:ins w:id="11" w:author="Satorre Sagredo, Lillian" w:date="2019-09-18T15:42:00Z">
              <w:r w:rsidRPr="0012793A">
                <w:rPr>
                  <w:lang w:val="es-ES"/>
                </w:rPr>
                <w:t>esa) y el Caribe neerlandés (Bonaire, Sint Eustatius y Saba)</w:t>
              </w:r>
            </w:ins>
          </w:p>
        </w:tc>
      </w:tr>
    </w:tbl>
    <w:p w14:paraId="4A3E210D" w14:textId="77777777" w:rsidR="00E06536" w:rsidRPr="00D32DD3" w:rsidRDefault="00E06536">
      <w:pPr>
        <w:rPr>
          <w:lang w:val="es-ES"/>
        </w:rPr>
      </w:pPr>
    </w:p>
    <w:p w14:paraId="02A714D4" w14:textId="260B4F1B" w:rsidR="007A2C3E" w:rsidRPr="00BA171D" w:rsidRDefault="00A457EF" w:rsidP="00B268E6">
      <w:pPr>
        <w:pStyle w:val="Reasons"/>
        <w:rPr>
          <w:lang w:val="es-ES"/>
        </w:rPr>
      </w:pPr>
      <w:r w:rsidRPr="00BA171D">
        <w:rPr>
          <w:b/>
          <w:lang w:val="es-ES"/>
        </w:rPr>
        <w:t>Motivos:</w:t>
      </w:r>
      <w:r w:rsidRPr="00BA171D">
        <w:rPr>
          <w:lang w:val="es-ES"/>
        </w:rPr>
        <w:tab/>
      </w:r>
      <w:r w:rsidR="00BA171D" w:rsidRPr="00BA171D">
        <w:rPr>
          <w:lang w:val="es-ES"/>
        </w:rPr>
        <w:t>Corregir los errores tipográficos presentes en la a</w:t>
      </w:r>
      <w:r w:rsidR="00BA171D">
        <w:rPr>
          <w:lang w:val="es-ES"/>
        </w:rPr>
        <w:t>ctual versión del Reglamento de Radiocomunicaciones</w:t>
      </w:r>
      <w:r w:rsidR="00D5140B" w:rsidRPr="00BA171D">
        <w:rPr>
          <w:lang w:val="es-ES"/>
        </w:rPr>
        <w:t>.</w:t>
      </w:r>
    </w:p>
    <w:p w14:paraId="62C16951" w14:textId="436CEF16" w:rsidR="00D5140B" w:rsidRPr="00E772EF" w:rsidRDefault="00D5140B" w:rsidP="00D32DD3">
      <w:pPr>
        <w:pStyle w:val="Headingb"/>
      </w:pPr>
      <w:r w:rsidRPr="00E772EF">
        <w:t xml:space="preserve">Propuestas relacionadas con </w:t>
      </w:r>
      <w:r w:rsidR="00F13AEA">
        <w:t xml:space="preserve">el </w:t>
      </w:r>
      <w:r w:rsidR="00F13AEA" w:rsidRPr="00E772EF">
        <w:t>Cuadro 2</w:t>
      </w:r>
      <w:r w:rsidR="00F13AEA">
        <w:t xml:space="preserve"> de </w:t>
      </w:r>
      <w:r w:rsidRPr="00E772EF">
        <w:t xml:space="preserve">la </w:t>
      </w:r>
      <w:r w:rsidR="000E60DA" w:rsidRPr="00E772EF">
        <w:t xml:space="preserve">Sección </w:t>
      </w:r>
      <w:r w:rsidRPr="00E772EF">
        <w:t>2.2.2 del Addéndum 2 al Documento 4</w:t>
      </w:r>
    </w:p>
    <w:p w14:paraId="7AE0611D" w14:textId="03A55381" w:rsidR="00D5140B" w:rsidRPr="00D32DD3" w:rsidRDefault="00D5140B" w:rsidP="00D32DD3">
      <w:pPr>
        <w:rPr>
          <w:lang w:val="es-ES"/>
        </w:rPr>
      </w:pPr>
      <w:r w:rsidRPr="00E772EF">
        <w:t>L</w:t>
      </w:r>
      <w:r w:rsidR="00BA171D">
        <w:t>a CITEL</w:t>
      </w:r>
      <w:r w:rsidRPr="00E772EF">
        <w:t xml:space="preserve"> ha examinado el Cuadro 2 de la </w:t>
      </w:r>
      <w:r w:rsidR="000E60DA" w:rsidRPr="00E772EF">
        <w:t xml:space="preserve">Sección </w:t>
      </w:r>
      <w:r w:rsidRPr="00E772EF">
        <w:t>2.2.3 incluido en el Addéndum 2 al Documento</w:t>
      </w:r>
      <w:r w:rsidR="00B268E6">
        <w:t> </w:t>
      </w:r>
      <w:r w:rsidRPr="00E772EF">
        <w:t>4 y apoya las medidas correctoras presentadas por la Oficina para los casos enumerados a continuación:</w:t>
      </w:r>
    </w:p>
    <w:p w14:paraId="5ED6B346" w14:textId="77777777" w:rsidR="007A2C3E" w:rsidRPr="001A50BD" w:rsidRDefault="00A457EF">
      <w:pPr>
        <w:pStyle w:val="Proposal"/>
        <w:rPr>
          <w:lang w:val="es-ES"/>
        </w:rPr>
      </w:pPr>
      <w:r w:rsidRPr="00D32DD3">
        <w:rPr>
          <w:lang w:val="es-ES"/>
        </w:rPr>
        <w:lastRenderedPageBreak/>
        <w:tab/>
      </w:r>
      <w:r w:rsidRPr="001A50BD">
        <w:rPr>
          <w:lang w:val="es-ES"/>
        </w:rPr>
        <w:t>IAP/11A22/2</w:t>
      </w:r>
    </w:p>
    <w:p w14:paraId="2DE492F4" w14:textId="77777777" w:rsidR="008970E9" w:rsidRPr="0012793A" w:rsidRDefault="008970E9" w:rsidP="008970E9">
      <w:pPr>
        <w:pStyle w:val="TableNo"/>
        <w:rPr>
          <w:lang w:val="es-ES" w:eastAsia="zh-CN"/>
        </w:rPr>
      </w:pPr>
      <w:r w:rsidRPr="0012793A">
        <w:rPr>
          <w:lang w:val="es-ES" w:eastAsia="zh-CN"/>
        </w:rPr>
        <w:t>CUADRO 2</w:t>
      </w:r>
    </w:p>
    <w:p w14:paraId="34E65443" w14:textId="77777777" w:rsidR="008970E9" w:rsidRPr="0012793A" w:rsidRDefault="008970E9" w:rsidP="008970E9">
      <w:pPr>
        <w:pStyle w:val="Tabletitle"/>
        <w:rPr>
          <w:lang w:val="es-ES"/>
        </w:rPr>
      </w:pPr>
      <w:r w:rsidRPr="0012793A">
        <w:rPr>
          <w:lang w:val="es-ES"/>
        </w:rPr>
        <w:t>Incoherencias en el RR, disposiciones poco claras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38"/>
        <w:gridCol w:w="2103"/>
        <w:gridCol w:w="3260"/>
        <w:gridCol w:w="2840"/>
      </w:tblGrid>
      <w:tr w:rsidR="008970E9" w:rsidRPr="0012793A" w14:paraId="1E759247" w14:textId="77777777" w:rsidTr="001A50BD">
        <w:trPr>
          <w:cantSplit/>
          <w:tblHeader/>
          <w:jc w:val="center"/>
        </w:trPr>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033B5BF8" w14:textId="77777777" w:rsidR="008970E9" w:rsidRPr="0012793A" w:rsidRDefault="008970E9" w:rsidP="001A50BD">
            <w:pPr>
              <w:pStyle w:val="Tablehead"/>
              <w:rPr>
                <w:highlight w:val="yellow"/>
                <w:lang w:val="es-ES" w:eastAsia="zh-CN"/>
              </w:rPr>
            </w:pPr>
            <w:r w:rsidRPr="0012793A">
              <w:rPr>
                <w:lang w:val="es-ES" w:eastAsia="zh-CN"/>
              </w:rPr>
              <w:t>#</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3F377" w14:textId="77777777" w:rsidR="008970E9" w:rsidRPr="0012793A" w:rsidRDefault="008970E9" w:rsidP="001A50BD">
            <w:pPr>
              <w:pStyle w:val="Tablehead"/>
              <w:rPr>
                <w:rFonts w:ascii="Times New Roman Bold" w:hAnsi="Times New Roman Bold" w:cs="Times New Roman Bold"/>
                <w:highlight w:val="yellow"/>
                <w:lang w:val="es-ES" w:eastAsia="zh-CN"/>
              </w:rPr>
            </w:pPr>
            <w:r w:rsidRPr="0012793A">
              <w:rPr>
                <w:lang w:val="es-ES" w:eastAsia="zh-CN"/>
              </w:rPr>
              <w:t>Idioma</w:t>
            </w:r>
          </w:p>
        </w:tc>
        <w:tc>
          <w:tcPr>
            <w:tcW w:w="2103" w:type="dxa"/>
            <w:tcBorders>
              <w:top w:val="single" w:sz="4" w:space="0" w:color="auto"/>
              <w:left w:val="single" w:sz="4" w:space="0" w:color="auto"/>
              <w:bottom w:val="single" w:sz="4" w:space="0" w:color="auto"/>
              <w:right w:val="single" w:sz="4" w:space="0" w:color="auto"/>
            </w:tcBorders>
            <w:vAlign w:val="center"/>
            <w:hideMark/>
          </w:tcPr>
          <w:p w14:paraId="24DFE2D1" w14:textId="77777777" w:rsidR="008970E9" w:rsidRPr="0012793A" w:rsidRDefault="008970E9" w:rsidP="001A50BD">
            <w:pPr>
              <w:pStyle w:val="Tablehead"/>
              <w:rPr>
                <w:lang w:val="es-ES" w:eastAsia="zh-CN"/>
              </w:rPr>
            </w:pPr>
            <w:r w:rsidRPr="0012793A">
              <w:rPr>
                <w:lang w:val="es-ES" w:eastAsia="zh-CN"/>
              </w:rPr>
              <w:t>Página – disposición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C0D3A74" w14:textId="77777777" w:rsidR="008970E9" w:rsidRPr="0012793A" w:rsidRDefault="008970E9" w:rsidP="001A50BD">
            <w:pPr>
              <w:pStyle w:val="Tablehead"/>
              <w:rPr>
                <w:lang w:val="es-ES" w:eastAsia="zh-CN"/>
              </w:rPr>
            </w:pPr>
            <w:r w:rsidRPr="0012793A">
              <w:rPr>
                <w:lang w:val="es-ES" w:eastAsia="zh-CN"/>
              </w:rPr>
              <w:t>Naturaleza de la incoherencia</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2883567" w14:textId="77777777" w:rsidR="008970E9" w:rsidRPr="0012793A" w:rsidRDefault="008970E9" w:rsidP="00D32DD3">
            <w:pPr>
              <w:pStyle w:val="Tablehead"/>
              <w:spacing w:line="480" w:lineRule="auto"/>
              <w:rPr>
                <w:lang w:val="es-ES" w:eastAsia="zh-CN"/>
              </w:rPr>
            </w:pPr>
            <w:r w:rsidRPr="0012793A">
              <w:rPr>
                <w:lang w:val="es-ES" w:eastAsia="zh-CN"/>
              </w:rPr>
              <w:t>Posible corrección</w:t>
            </w:r>
          </w:p>
        </w:tc>
      </w:tr>
      <w:tr w:rsidR="008970E9" w:rsidRPr="0012793A" w14:paraId="03997939"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F7969D0" w14:textId="77777777" w:rsidR="008970E9" w:rsidRPr="0012793A" w:rsidRDefault="008970E9" w:rsidP="001A50BD">
            <w:pPr>
              <w:pStyle w:val="Tablehead"/>
              <w:rPr>
                <w:b w:val="0"/>
                <w:bCs/>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FDD1700" w14:textId="77777777" w:rsidR="008970E9" w:rsidRPr="0012793A" w:rsidRDefault="008970E9" w:rsidP="001A50BD">
            <w:pPr>
              <w:pStyle w:val="Tablehead"/>
              <w:rPr>
                <w:rFonts w:ascii="Times New Roman Bold" w:hAnsi="Times New Roman Bold" w:cs="Times New Roman Bold"/>
                <w:lang w:val="es-ES" w:eastAsia="zh-CN"/>
              </w:rPr>
            </w:pPr>
          </w:p>
        </w:tc>
        <w:tc>
          <w:tcPr>
            <w:tcW w:w="2103" w:type="dxa"/>
            <w:tcBorders>
              <w:top w:val="single" w:sz="4" w:space="0" w:color="auto"/>
              <w:left w:val="single" w:sz="4" w:space="0" w:color="auto"/>
              <w:bottom w:val="single" w:sz="4" w:space="0" w:color="auto"/>
              <w:right w:val="single" w:sz="4" w:space="0" w:color="auto"/>
            </w:tcBorders>
            <w:hideMark/>
          </w:tcPr>
          <w:p w14:paraId="2FC80496" w14:textId="77777777" w:rsidR="008970E9" w:rsidRPr="0012793A" w:rsidRDefault="008970E9" w:rsidP="001A50BD">
            <w:pPr>
              <w:pStyle w:val="Tablehead"/>
              <w:rPr>
                <w:lang w:val="es-ES" w:eastAsia="zh-CN"/>
              </w:rPr>
            </w:pPr>
            <w:r w:rsidRPr="0012793A">
              <w:rPr>
                <w:lang w:val="es-ES" w:eastAsia="zh-CN"/>
              </w:rPr>
              <w:t>Volumen, página</w:t>
            </w:r>
          </w:p>
        </w:tc>
        <w:tc>
          <w:tcPr>
            <w:tcW w:w="3260" w:type="dxa"/>
            <w:tcBorders>
              <w:top w:val="single" w:sz="4" w:space="0" w:color="auto"/>
              <w:left w:val="single" w:sz="4" w:space="0" w:color="auto"/>
              <w:bottom w:val="single" w:sz="4" w:space="0" w:color="auto"/>
              <w:right w:val="single" w:sz="4" w:space="0" w:color="auto"/>
            </w:tcBorders>
            <w:hideMark/>
          </w:tcPr>
          <w:p w14:paraId="2764C111" w14:textId="77777777" w:rsidR="008970E9" w:rsidRPr="0012793A" w:rsidRDefault="008970E9" w:rsidP="001A50BD">
            <w:pPr>
              <w:pStyle w:val="Tablehead"/>
              <w:rPr>
                <w:lang w:val="es-ES" w:eastAsia="zh-CN"/>
              </w:rPr>
            </w:pPr>
            <w:r w:rsidRPr="0012793A">
              <w:rPr>
                <w:lang w:val="es-ES" w:eastAsia="zh-CN"/>
              </w:rPr>
              <w:t>ARTÍCULOS/APÉNDICES</w:t>
            </w:r>
          </w:p>
        </w:tc>
        <w:tc>
          <w:tcPr>
            <w:tcW w:w="2840" w:type="dxa"/>
            <w:tcBorders>
              <w:top w:val="single" w:sz="4" w:space="0" w:color="auto"/>
              <w:left w:val="single" w:sz="4" w:space="0" w:color="auto"/>
              <w:bottom w:val="single" w:sz="4" w:space="0" w:color="auto"/>
              <w:right w:val="single" w:sz="4" w:space="0" w:color="auto"/>
            </w:tcBorders>
            <w:hideMark/>
          </w:tcPr>
          <w:p w14:paraId="5F4F6318" w14:textId="77777777" w:rsidR="008970E9" w:rsidRPr="0012793A" w:rsidRDefault="008970E9" w:rsidP="001A50BD">
            <w:pPr>
              <w:pStyle w:val="Tablehead"/>
              <w:rPr>
                <w:lang w:val="es-ES" w:eastAsia="zh-CN"/>
              </w:rPr>
            </w:pPr>
            <w:r w:rsidRPr="0012793A">
              <w:rPr>
                <w:lang w:val="es-ES" w:eastAsia="zh-CN"/>
              </w:rPr>
              <w:t>ARTÍCULOS/APÉNDICES</w:t>
            </w:r>
          </w:p>
        </w:tc>
      </w:tr>
      <w:tr w:rsidR="008970E9" w:rsidRPr="0012793A" w14:paraId="74F64EA9"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1CC2998" w14:textId="77777777" w:rsidR="008970E9" w:rsidRPr="0012793A" w:rsidRDefault="008970E9" w:rsidP="001A50BD">
            <w:pPr>
              <w:pStyle w:val="Tablehead"/>
              <w:rPr>
                <w:b w:val="0"/>
                <w:bCs/>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4744E" w14:textId="77777777" w:rsidR="008970E9" w:rsidRPr="0012793A" w:rsidRDefault="008970E9" w:rsidP="001A50BD">
            <w:pPr>
              <w:pStyle w:val="Tablehead"/>
              <w:rPr>
                <w:rFonts w:ascii="Times New Roman Bold" w:hAnsi="Times New Roman Bold" w:cs="Times New Roman Bold"/>
                <w:lang w:val="es-ES" w:eastAsia="zh-CN"/>
              </w:rPr>
            </w:pPr>
          </w:p>
        </w:tc>
        <w:tc>
          <w:tcPr>
            <w:tcW w:w="2103" w:type="dxa"/>
            <w:tcBorders>
              <w:top w:val="single" w:sz="4" w:space="0" w:color="auto"/>
              <w:left w:val="single" w:sz="4" w:space="0" w:color="auto"/>
              <w:bottom w:val="single" w:sz="4" w:space="0" w:color="auto"/>
              <w:right w:val="single" w:sz="4" w:space="0" w:color="auto"/>
            </w:tcBorders>
            <w:hideMark/>
          </w:tcPr>
          <w:p w14:paraId="28CE7DC6" w14:textId="77777777" w:rsidR="008970E9" w:rsidRPr="0012793A" w:rsidRDefault="008970E9" w:rsidP="001A50BD">
            <w:pPr>
              <w:pStyle w:val="Tablehead"/>
              <w:rPr>
                <w:lang w:val="es-ES" w:eastAsia="zh-CN"/>
              </w:rPr>
            </w:pPr>
            <w:r w:rsidRPr="0012793A">
              <w:rPr>
                <w:lang w:val="es-ES" w:eastAsia="zh-CN"/>
              </w:rPr>
              <w:t>Volumen 1</w:t>
            </w:r>
          </w:p>
        </w:tc>
        <w:tc>
          <w:tcPr>
            <w:tcW w:w="3260" w:type="dxa"/>
            <w:tcBorders>
              <w:top w:val="single" w:sz="4" w:space="0" w:color="auto"/>
              <w:left w:val="single" w:sz="4" w:space="0" w:color="auto"/>
              <w:bottom w:val="single" w:sz="4" w:space="0" w:color="auto"/>
              <w:right w:val="single" w:sz="4" w:space="0" w:color="auto"/>
            </w:tcBorders>
            <w:hideMark/>
          </w:tcPr>
          <w:p w14:paraId="14BBD992" w14:textId="77777777" w:rsidR="008970E9" w:rsidRPr="0012793A" w:rsidRDefault="008970E9" w:rsidP="001A50BD">
            <w:pPr>
              <w:pStyle w:val="Tablehead"/>
              <w:rPr>
                <w:lang w:val="es-ES" w:eastAsia="zh-CN"/>
              </w:rPr>
            </w:pPr>
            <w:r w:rsidRPr="0012793A">
              <w:rPr>
                <w:lang w:val="es-ES" w:eastAsia="zh-CN"/>
              </w:rPr>
              <w:t>Artículo 5</w:t>
            </w:r>
          </w:p>
        </w:tc>
        <w:tc>
          <w:tcPr>
            <w:tcW w:w="2840" w:type="dxa"/>
            <w:tcBorders>
              <w:top w:val="single" w:sz="4" w:space="0" w:color="auto"/>
              <w:left w:val="single" w:sz="4" w:space="0" w:color="auto"/>
              <w:bottom w:val="single" w:sz="4" w:space="0" w:color="auto"/>
              <w:right w:val="single" w:sz="4" w:space="0" w:color="auto"/>
            </w:tcBorders>
            <w:hideMark/>
          </w:tcPr>
          <w:p w14:paraId="0596603A" w14:textId="77777777" w:rsidR="008970E9" w:rsidRPr="0012793A" w:rsidRDefault="008970E9" w:rsidP="001A50BD">
            <w:pPr>
              <w:pStyle w:val="Tablehead"/>
              <w:rPr>
                <w:lang w:val="es-ES" w:eastAsia="zh-CN"/>
              </w:rPr>
            </w:pPr>
            <w:r w:rsidRPr="0012793A">
              <w:rPr>
                <w:lang w:val="es-ES" w:eastAsia="zh-CN"/>
              </w:rPr>
              <w:t>Artículo 5</w:t>
            </w:r>
          </w:p>
        </w:tc>
      </w:tr>
      <w:tr w:rsidR="008970E9" w:rsidRPr="0012793A" w14:paraId="4ADFA623"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48F13" w14:textId="77777777" w:rsidR="008970E9" w:rsidRPr="0012793A" w:rsidRDefault="008970E9" w:rsidP="001A50BD">
            <w:pPr>
              <w:pStyle w:val="Tabletext"/>
              <w:jc w:val="center"/>
              <w:rPr>
                <w:lang w:val="es-ES" w:eastAsia="zh-CN"/>
              </w:rPr>
            </w:pPr>
            <w:r w:rsidRPr="0012793A">
              <w:rPr>
                <w:lang w:val="es-ES" w:eastAsia="zh-CN"/>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1921D" w14:textId="77777777" w:rsidR="008970E9" w:rsidRPr="0012793A" w:rsidRDefault="008970E9" w:rsidP="001A50BD">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hideMark/>
          </w:tcPr>
          <w:p w14:paraId="512F1D94" w14:textId="77777777" w:rsidR="008970E9" w:rsidRPr="0012793A" w:rsidRDefault="008970E9" w:rsidP="001A50BD">
            <w:pPr>
              <w:pStyle w:val="Tabletext"/>
              <w:jc w:val="center"/>
              <w:rPr>
                <w:lang w:val="es-ES" w:eastAsia="zh-CN"/>
              </w:rPr>
            </w:pPr>
            <w:r w:rsidRPr="0012793A">
              <w:rPr>
                <w:lang w:val="es-ES" w:eastAsia="zh-CN"/>
              </w:rPr>
              <w:t>137 (RR5-101)</w:t>
            </w:r>
          </w:p>
        </w:tc>
        <w:tc>
          <w:tcPr>
            <w:tcW w:w="3260" w:type="dxa"/>
            <w:tcBorders>
              <w:top w:val="single" w:sz="4" w:space="0" w:color="auto"/>
              <w:left w:val="single" w:sz="4" w:space="0" w:color="auto"/>
              <w:bottom w:val="single" w:sz="4" w:space="0" w:color="auto"/>
              <w:right w:val="single" w:sz="4" w:space="0" w:color="auto"/>
            </w:tcBorders>
            <w:hideMark/>
          </w:tcPr>
          <w:p w14:paraId="178E95B4" w14:textId="77777777" w:rsidR="008970E9" w:rsidRPr="0012793A" w:rsidRDefault="008970E9" w:rsidP="00E75AC9">
            <w:pPr>
              <w:pStyle w:val="Tabletext"/>
              <w:rPr>
                <w:lang w:val="es-ES"/>
              </w:rPr>
            </w:pPr>
            <w:r w:rsidRPr="0012793A">
              <w:rPr>
                <w:lang w:val="es-ES"/>
              </w:rPr>
              <w:t xml:space="preserve">El número </w:t>
            </w:r>
            <w:r w:rsidRPr="0012793A">
              <w:rPr>
                <w:b/>
                <w:bCs/>
                <w:lang w:val="es-ES"/>
              </w:rPr>
              <w:t>5.475</w:t>
            </w:r>
            <w:r w:rsidRPr="0012793A">
              <w:rPr>
                <w:lang w:val="es-ES"/>
              </w:rPr>
              <w:t>, si bien se refiere únicamente al servicio de radionavegación aeronáutica, figura en la última fila del Cuadro para la banda 9 300-9 500 MHz en todas las Regiones, por lo que es de aplicación a más de un servicio en esa parte del Cuadro.</w:t>
            </w:r>
          </w:p>
        </w:tc>
        <w:tc>
          <w:tcPr>
            <w:tcW w:w="2840" w:type="dxa"/>
            <w:tcBorders>
              <w:top w:val="single" w:sz="4" w:space="0" w:color="auto"/>
              <w:left w:val="single" w:sz="4" w:space="0" w:color="auto"/>
              <w:bottom w:val="single" w:sz="4" w:space="0" w:color="auto"/>
              <w:right w:val="single" w:sz="4" w:space="0" w:color="auto"/>
            </w:tcBorders>
            <w:hideMark/>
          </w:tcPr>
          <w:p w14:paraId="5411D32F" w14:textId="77777777" w:rsidR="008970E9" w:rsidRPr="0012793A" w:rsidRDefault="008970E9" w:rsidP="00E75AC9">
            <w:pPr>
              <w:pStyle w:val="Tabletext"/>
              <w:rPr>
                <w:lang w:val="es-ES" w:eastAsia="zh-CN"/>
              </w:rPr>
            </w:pPr>
            <w:r w:rsidRPr="0012793A">
              <w:rPr>
                <w:lang w:val="es-ES" w:eastAsia="zh-CN"/>
              </w:rPr>
              <w:t xml:space="preserve">Desplazar la referencia al número </w:t>
            </w:r>
            <w:r w:rsidRPr="0012793A">
              <w:rPr>
                <w:b/>
                <w:bCs/>
                <w:lang w:val="es-ES" w:eastAsia="zh-CN"/>
              </w:rPr>
              <w:t>5.475</w:t>
            </w:r>
            <w:r w:rsidRPr="0012793A">
              <w:rPr>
                <w:lang w:val="es-ES" w:eastAsia="zh-CN"/>
              </w:rPr>
              <w:t xml:space="preserve"> en el Cuadro para la banda 9 300-9 500 MHz a la fila </w:t>
            </w:r>
            <w:r w:rsidRPr="00E75AC9">
              <w:t>que</w:t>
            </w:r>
            <w:r w:rsidRPr="0012793A">
              <w:rPr>
                <w:lang w:val="es-ES" w:eastAsia="zh-CN"/>
              </w:rPr>
              <w:t xml:space="preserve"> contiene la atribución a título primario al servicio de RADIONAVEGACIÓN.</w:t>
            </w:r>
          </w:p>
        </w:tc>
      </w:tr>
      <w:tr w:rsidR="008970E9" w:rsidRPr="0012793A" w14:paraId="745BD16D"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5746B" w14:textId="77777777" w:rsidR="008970E9" w:rsidRPr="0012793A" w:rsidRDefault="008970E9" w:rsidP="001A50BD">
            <w:pPr>
              <w:pStyle w:val="Tabletext"/>
              <w:jc w:val="center"/>
              <w:rPr>
                <w:lang w:val="es-ES" w:eastAsia="zh-CN"/>
              </w:rPr>
            </w:pPr>
            <w:r w:rsidRPr="0012793A">
              <w:rPr>
                <w:lang w:val="es-ES" w:eastAsia="zh-CN"/>
              </w:rPr>
              <w:t>2</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FEF55" w14:textId="77777777" w:rsidR="008970E9" w:rsidRPr="0012793A" w:rsidRDefault="008970E9" w:rsidP="001A50BD">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hideMark/>
          </w:tcPr>
          <w:p w14:paraId="3E0D6E24" w14:textId="77777777" w:rsidR="008970E9" w:rsidRPr="0012793A" w:rsidRDefault="008970E9" w:rsidP="001A50BD">
            <w:pPr>
              <w:pStyle w:val="Tabletext"/>
              <w:jc w:val="center"/>
              <w:rPr>
                <w:lang w:val="es-ES" w:eastAsia="zh-CN"/>
              </w:rPr>
            </w:pPr>
            <w:r w:rsidRPr="0012793A">
              <w:rPr>
                <w:lang w:val="es-ES" w:eastAsia="zh-CN"/>
              </w:rPr>
              <w:t>145 (RR5-109)</w:t>
            </w:r>
          </w:p>
        </w:tc>
        <w:tc>
          <w:tcPr>
            <w:tcW w:w="3260" w:type="dxa"/>
            <w:tcBorders>
              <w:top w:val="single" w:sz="4" w:space="0" w:color="auto"/>
              <w:left w:val="single" w:sz="4" w:space="0" w:color="auto"/>
              <w:bottom w:val="single" w:sz="4" w:space="0" w:color="auto"/>
              <w:right w:val="single" w:sz="4" w:space="0" w:color="auto"/>
            </w:tcBorders>
            <w:hideMark/>
          </w:tcPr>
          <w:p w14:paraId="24472D5A" w14:textId="77777777" w:rsidR="008970E9" w:rsidRPr="0012793A" w:rsidRDefault="008970E9" w:rsidP="00E75AC9">
            <w:pPr>
              <w:pStyle w:val="Tabletext"/>
              <w:rPr>
                <w:lang w:val="es-ES"/>
              </w:rPr>
            </w:pPr>
            <w:r w:rsidRPr="0012793A">
              <w:rPr>
                <w:lang w:val="es-ES"/>
              </w:rPr>
              <w:t xml:space="preserve">El número </w:t>
            </w:r>
            <w:r w:rsidRPr="0012793A">
              <w:rPr>
                <w:b/>
                <w:bCs/>
                <w:lang w:val="es-ES"/>
              </w:rPr>
              <w:t>5.499</w:t>
            </w:r>
            <w:r w:rsidRPr="0012793A">
              <w:rPr>
                <w:lang w:val="es-ES"/>
              </w:rPr>
              <w:t xml:space="preserve">, que se refiere a una </w:t>
            </w:r>
            <w:r w:rsidRPr="00E75AC9">
              <w:t>atribución</w:t>
            </w:r>
            <w:r w:rsidRPr="0012793A">
              <w:rPr>
                <w:lang w:val="es-ES"/>
              </w:rPr>
              <w:t xml:space="preserve"> adicional en algunos países de la Región 3, figura en el Cuadro para la banda 13,4-13,65 GHz en la Región 1.</w:t>
            </w:r>
          </w:p>
        </w:tc>
        <w:tc>
          <w:tcPr>
            <w:tcW w:w="2840" w:type="dxa"/>
            <w:tcBorders>
              <w:top w:val="single" w:sz="4" w:space="0" w:color="auto"/>
              <w:left w:val="single" w:sz="4" w:space="0" w:color="auto"/>
              <w:bottom w:val="single" w:sz="4" w:space="0" w:color="auto"/>
              <w:right w:val="single" w:sz="4" w:space="0" w:color="auto"/>
            </w:tcBorders>
            <w:hideMark/>
          </w:tcPr>
          <w:p w14:paraId="59A39A1B" w14:textId="77777777" w:rsidR="008970E9" w:rsidRPr="0012793A" w:rsidRDefault="008970E9" w:rsidP="00E75AC9">
            <w:pPr>
              <w:pStyle w:val="Tabletext"/>
              <w:rPr>
                <w:lang w:val="es-ES" w:eastAsia="zh-CN"/>
              </w:rPr>
            </w:pPr>
            <w:r w:rsidRPr="0012793A">
              <w:rPr>
                <w:lang w:val="es-ES" w:eastAsia="zh-CN"/>
              </w:rPr>
              <w:t xml:space="preserve">Suprimir el número </w:t>
            </w:r>
            <w:r w:rsidRPr="0012793A">
              <w:rPr>
                <w:b/>
                <w:bCs/>
                <w:lang w:val="es-ES" w:eastAsia="zh-CN"/>
              </w:rPr>
              <w:t>5.499</w:t>
            </w:r>
            <w:r w:rsidRPr="0012793A">
              <w:rPr>
                <w:lang w:val="es-ES" w:eastAsia="zh-CN"/>
              </w:rPr>
              <w:t xml:space="preserve"> para la banda </w:t>
            </w:r>
            <w:r w:rsidRPr="00E75AC9">
              <w:t>13</w:t>
            </w:r>
            <w:r w:rsidRPr="0012793A">
              <w:rPr>
                <w:lang w:val="es-ES" w:eastAsia="zh-CN"/>
              </w:rPr>
              <w:t>,4</w:t>
            </w:r>
            <w:r w:rsidRPr="0012793A">
              <w:rPr>
                <w:lang w:val="es-ES" w:eastAsia="zh-CN"/>
              </w:rPr>
              <w:noBreakHyphen/>
              <w:t>13,65 GHz en la Región 1 del Cuadro de atribución de bandas de frecuencias.</w:t>
            </w:r>
          </w:p>
        </w:tc>
      </w:tr>
      <w:tr w:rsidR="008970E9" w:rsidRPr="0012793A" w14:paraId="003BCB48"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E37B7" w14:textId="77777777" w:rsidR="008970E9" w:rsidRPr="0012793A" w:rsidRDefault="008970E9" w:rsidP="001A50BD">
            <w:pPr>
              <w:pStyle w:val="Tabletext"/>
              <w:jc w:val="center"/>
              <w:rPr>
                <w:lang w:val="es-ES" w:eastAsia="zh-CN"/>
              </w:rPr>
            </w:pPr>
            <w:r w:rsidRPr="0012793A">
              <w:rPr>
                <w:lang w:val="es-ES" w:eastAsia="zh-CN"/>
              </w:rPr>
              <w:t>3</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C175C" w14:textId="77777777" w:rsidR="008970E9" w:rsidRPr="0012793A" w:rsidRDefault="008970E9" w:rsidP="001A50BD">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hideMark/>
          </w:tcPr>
          <w:p w14:paraId="508900E2" w14:textId="77777777" w:rsidR="008970E9" w:rsidRPr="0012793A" w:rsidRDefault="008970E9" w:rsidP="001A50BD">
            <w:pPr>
              <w:pStyle w:val="Tabletext"/>
              <w:jc w:val="center"/>
              <w:rPr>
                <w:lang w:val="es-ES" w:eastAsia="zh-CN"/>
              </w:rPr>
            </w:pPr>
            <w:r w:rsidRPr="0012793A">
              <w:rPr>
                <w:lang w:val="es-ES" w:eastAsia="zh-CN"/>
              </w:rPr>
              <w:t>159 (RR5-123)</w:t>
            </w:r>
          </w:p>
        </w:tc>
        <w:tc>
          <w:tcPr>
            <w:tcW w:w="3260" w:type="dxa"/>
            <w:tcBorders>
              <w:top w:val="single" w:sz="4" w:space="0" w:color="auto"/>
              <w:left w:val="single" w:sz="4" w:space="0" w:color="auto"/>
              <w:bottom w:val="single" w:sz="4" w:space="0" w:color="auto"/>
              <w:right w:val="single" w:sz="4" w:space="0" w:color="auto"/>
            </w:tcBorders>
            <w:hideMark/>
          </w:tcPr>
          <w:p w14:paraId="32F3C8F3" w14:textId="1AED6978" w:rsidR="008970E9" w:rsidRPr="0012793A" w:rsidRDefault="008970E9" w:rsidP="00E75AC9">
            <w:pPr>
              <w:pStyle w:val="Tabletext"/>
              <w:rPr>
                <w:lang w:val="es-ES" w:eastAsia="zh-CN"/>
              </w:rPr>
            </w:pPr>
            <w:r w:rsidRPr="0012793A">
              <w:rPr>
                <w:lang w:val="es-ES"/>
              </w:rPr>
              <w:t xml:space="preserve">El número </w:t>
            </w:r>
            <w:r w:rsidRPr="0012793A">
              <w:rPr>
                <w:b/>
                <w:bCs/>
                <w:lang w:val="es-ES"/>
              </w:rPr>
              <w:t>5.533</w:t>
            </w:r>
            <w:r w:rsidRPr="0012793A">
              <w:rPr>
                <w:lang w:val="es-ES"/>
              </w:rPr>
              <w:t xml:space="preserve">, que se refiere al servicio de radionavegación, figura en el </w:t>
            </w:r>
            <w:r w:rsidRPr="00E75AC9">
              <w:t>Cuadro</w:t>
            </w:r>
            <w:r w:rsidRPr="0012793A">
              <w:rPr>
                <w:lang w:val="es-ES"/>
              </w:rPr>
              <w:t xml:space="preserve"> para la banda 24,65</w:t>
            </w:r>
            <w:r w:rsidR="00E75AC9">
              <w:rPr>
                <w:lang w:val="es-ES"/>
              </w:rPr>
              <w:noBreakHyphen/>
            </w:r>
            <w:r w:rsidRPr="0012793A">
              <w:rPr>
                <w:lang w:val="es-ES"/>
              </w:rPr>
              <w:t>24,75 GHz en la Región 3, pese a que la banda no está atribuida al servicio de radionavegación.</w:t>
            </w:r>
          </w:p>
        </w:tc>
        <w:tc>
          <w:tcPr>
            <w:tcW w:w="2840" w:type="dxa"/>
            <w:tcBorders>
              <w:top w:val="single" w:sz="4" w:space="0" w:color="auto"/>
              <w:left w:val="single" w:sz="4" w:space="0" w:color="auto"/>
              <w:bottom w:val="single" w:sz="4" w:space="0" w:color="auto"/>
              <w:right w:val="single" w:sz="4" w:space="0" w:color="auto"/>
            </w:tcBorders>
            <w:hideMark/>
          </w:tcPr>
          <w:p w14:paraId="4D70ECDD" w14:textId="77777777" w:rsidR="008970E9" w:rsidRPr="0012793A" w:rsidRDefault="008970E9" w:rsidP="00E75AC9">
            <w:pPr>
              <w:pStyle w:val="Tabletext"/>
              <w:rPr>
                <w:lang w:val="es-ES" w:eastAsia="zh-CN"/>
              </w:rPr>
            </w:pPr>
            <w:r w:rsidRPr="0012793A">
              <w:rPr>
                <w:lang w:val="es-ES" w:eastAsia="zh-CN"/>
              </w:rPr>
              <w:t xml:space="preserve">Suprimir el número </w:t>
            </w:r>
            <w:r w:rsidRPr="0012793A">
              <w:rPr>
                <w:b/>
                <w:bCs/>
                <w:lang w:val="es-ES" w:eastAsia="zh-CN"/>
              </w:rPr>
              <w:t>5.533</w:t>
            </w:r>
            <w:r w:rsidRPr="0012793A">
              <w:rPr>
                <w:lang w:val="es-ES" w:eastAsia="zh-CN"/>
              </w:rPr>
              <w:t xml:space="preserve"> para la banda 24,65</w:t>
            </w:r>
            <w:r w:rsidRPr="0012793A">
              <w:rPr>
                <w:lang w:val="es-ES" w:eastAsia="zh-CN"/>
              </w:rPr>
              <w:noBreakHyphen/>
              <w:t>24,75 GHz en la Región 3 del Cuadro de atribución de bandas de frecuencias.</w:t>
            </w:r>
          </w:p>
        </w:tc>
      </w:tr>
      <w:tr w:rsidR="008970E9" w:rsidRPr="0012793A" w14:paraId="4CAB1C65"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0F23957" w14:textId="77777777" w:rsidR="008970E9" w:rsidRPr="0012793A" w:rsidRDefault="008970E9" w:rsidP="001A50BD">
            <w:pPr>
              <w:pStyle w:val="Tablehead"/>
              <w:rPr>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78E6A37" w14:textId="77777777" w:rsidR="008970E9" w:rsidRPr="0012793A" w:rsidRDefault="008970E9" w:rsidP="001A50BD">
            <w:pPr>
              <w:pStyle w:val="Tablehead"/>
              <w:rPr>
                <w:lang w:val="es-ES" w:eastAsia="zh-CN"/>
              </w:rPr>
            </w:pPr>
          </w:p>
        </w:tc>
        <w:tc>
          <w:tcPr>
            <w:tcW w:w="2103" w:type="dxa"/>
            <w:tcBorders>
              <w:top w:val="single" w:sz="4" w:space="0" w:color="auto"/>
              <w:left w:val="single" w:sz="4" w:space="0" w:color="auto"/>
              <w:bottom w:val="single" w:sz="4" w:space="0" w:color="auto"/>
              <w:right w:val="single" w:sz="4" w:space="0" w:color="auto"/>
            </w:tcBorders>
          </w:tcPr>
          <w:p w14:paraId="6D8D9D3F" w14:textId="77777777" w:rsidR="008970E9" w:rsidRPr="0012793A" w:rsidRDefault="008970E9" w:rsidP="001A50BD">
            <w:pPr>
              <w:pStyle w:val="Tablehead"/>
              <w:rPr>
                <w:lang w:val="es-ES" w:eastAsia="zh-CN"/>
              </w:rPr>
            </w:pPr>
          </w:p>
        </w:tc>
        <w:tc>
          <w:tcPr>
            <w:tcW w:w="3260" w:type="dxa"/>
            <w:tcBorders>
              <w:top w:val="single" w:sz="4" w:space="0" w:color="auto"/>
              <w:left w:val="single" w:sz="4" w:space="0" w:color="auto"/>
              <w:bottom w:val="single" w:sz="4" w:space="0" w:color="auto"/>
              <w:right w:val="single" w:sz="4" w:space="0" w:color="auto"/>
            </w:tcBorders>
            <w:hideMark/>
          </w:tcPr>
          <w:p w14:paraId="6CD66110" w14:textId="77777777" w:rsidR="008970E9" w:rsidRPr="0012793A" w:rsidRDefault="008970E9" w:rsidP="001A50BD">
            <w:pPr>
              <w:pStyle w:val="Tablehead"/>
              <w:rPr>
                <w:lang w:val="es-ES" w:eastAsia="zh-CN"/>
              </w:rPr>
            </w:pPr>
            <w:r w:rsidRPr="0012793A">
              <w:rPr>
                <w:lang w:val="es-ES" w:eastAsia="zh-CN"/>
              </w:rPr>
              <w:t>Artículo 11</w:t>
            </w:r>
          </w:p>
        </w:tc>
        <w:tc>
          <w:tcPr>
            <w:tcW w:w="2840" w:type="dxa"/>
            <w:tcBorders>
              <w:top w:val="single" w:sz="4" w:space="0" w:color="auto"/>
              <w:left w:val="single" w:sz="4" w:space="0" w:color="auto"/>
              <w:bottom w:val="single" w:sz="4" w:space="0" w:color="auto"/>
              <w:right w:val="single" w:sz="4" w:space="0" w:color="auto"/>
            </w:tcBorders>
            <w:hideMark/>
          </w:tcPr>
          <w:p w14:paraId="7756814B" w14:textId="77777777" w:rsidR="008970E9" w:rsidRPr="0012793A" w:rsidRDefault="008970E9" w:rsidP="001A50BD">
            <w:pPr>
              <w:pStyle w:val="Tablehead"/>
              <w:rPr>
                <w:lang w:val="es-ES" w:eastAsia="zh-CN"/>
              </w:rPr>
            </w:pPr>
            <w:r w:rsidRPr="0012793A">
              <w:rPr>
                <w:lang w:val="es-ES" w:eastAsia="zh-CN"/>
              </w:rPr>
              <w:t>Artículo 11</w:t>
            </w:r>
          </w:p>
        </w:tc>
      </w:tr>
      <w:tr w:rsidR="008970E9" w:rsidRPr="0012793A" w14:paraId="0CDBF9C8"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B6D3C29" w14:textId="77777777" w:rsidR="008970E9" w:rsidRPr="0012793A" w:rsidRDefault="008970E9" w:rsidP="001A50BD">
            <w:pPr>
              <w:pStyle w:val="Tabletext"/>
              <w:jc w:val="center"/>
              <w:rPr>
                <w:lang w:val="es-ES" w:eastAsia="zh-CN"/>
              </w:rPr>
            </w:pPr>
            <w:r w:rsidRPr="0012793A">
              <w:rPr>
                <w:lang w:val="es-ES" w:eastAsia="zh-CN"/>
              </w:rPr>
              <w:t>4</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8A9D933" w14:textId="77777777" w:rsidR="008970E9" w:rsidRPr="0012793A" w:rsidRDefault="008970E9" w:rsidP="001A50BD">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tcPr>
          <w:p w14:paraId="76FE2701" w14:textId="77777777" w:rsidR="008970E9" w:rsidRPr="0012793A" w:rsidRDefault="008970E9" w:rsidP="001A50BD">
            <w:pPr>
              <w:pStyle w:val="Tabletext"/>
              <w:jc w:val="center"/>
              <w:rPr>
                <w:lang w:val="es-ES" w:eastAsia="zh-CN"/>
              </w:rPr>
            </w:pPr>
            <w:r w:rsidRPr="0012793A">
              <w:rPr>
                <w:lang w:val="es-ES" w:eastAsia="zh-CN"/>
              </w:rPr>
              <w:t>218</w:t>
            </w:r>
          </w:p>
        </w:tc>
        <w:tc>
          <w:tcPr>
            <w:tcW w:w="3260" w:type="dxa"/>
            <w:tcBorders>
              <w:top w:val="single" w:sz="4" w:space="0" w:color="auto"/>
              <w:left w:val="single" w:sz="4" w:space="0" w:color="auto"/>
              <w:bottom w:val="single" w:sz="4" w:space="0" w:color="auto"/>
              <w:right w:val="single" w:sz="4" w:space="0" w:color="auto"/>
            </w:tcBorders>
          </w:tcPr>
          <w:p w14:paraId="0F2B5B62" w14:textId="52337B33" w:rsidR="008970E9" w:rsidRPr="0012793A" w:rsidRDefault="008970E9" w:rsidP="001A50BD">
            <w:pPr>
              <w:pStyle w:val="Tabletext"/>
              <w:rPr>
                <w:lang w:val="es-ES" w:eastAsia="zh-CN"/>
              </w:rPr>
            </w:pPr>
            <w:r w:rsidRPr="0012793A">
              <w:rPr>
                <w:lang w:val="es-ES" w:eastAsia="zh-CN"/>
              </w:rPr>
              <w:t xml:space="preserve">Incoherencia entre el número </w:t>
            </w:r>
            <w:r w:rsidRPr="0012793A">
              <w:rPr>
                <w:b/>
                <w:bCs/>
                <w:lang w:val="es-ES" w:eastAsia="zh-CN"/>
              </w:rPr>
              <w:t>11.48</w:t>
            </w:r>
            <w:r w:rsidRPr="0012793A">
              <w:rPr>
                <w:lang w:val="es-ES" w:eastAsia="zh-CN"/>
              </w:rPr>
              <w:t xml:space="preserve"> y el párrafo 8 del Anexo 1 a la Resolución </w:t>
            </w:r>
            <w:r w:rsidRPr="0012793A">
              <w:rPr>
                <w:b/>
                <w:bCs/>
                <w:lang w:val="es-ES" w:eastAsia="zh-CN"/>
              </w:rPr>
              <w:t>552</w:t>
            </w:r>
            <w:r w:rsidRPr="0012793A">
              <w:rPr>
                <w:lang w:val="es-ES" w:eastAsia="zh-CN"/>
              </w:rPr>
              <w:t xml:space="preserve">. Debe añadirse al número </w:t>
            </w:r>
            <w:r w:rsidRPr="0012793A">
              <w:rPr>
                <w:b/>
                <w:bCs/>
                <w:lang w:val="es-ES" w:eastAsia="zh-CN"/>
              </w:rPr>
              <w:t>11.48</w:t>
            </w:r>
            <w:r w:rsidRPr="0012793A">
              <w:rPr>
                <w:lang w:val="es-ES" w:eastAsia="zh-CN"/>
              </w:rPr>
              <w:t xml:space="preserve"> 30 días después de </w:t>
            </w:r>
            <w:r w:rsidR="00C10D5A">
              <w:rPr>
                <w:lang w:val="es-ES" w:eastAsia="zh-CN"/>
              </w:rPr>
              <w:t>siete</w:t>
            </w:r>
            <w:r w:rsidRPr="0012793A">
              <w:rPr>
                <w:lang w:val="es-ES" w:eastAsia="zh-CN"/>
              </w:rPr>
              <w:t> años.</w:t>
            </w:r>
          </w:p>
        </w:tc>
        <w:tc>
          <w:tcPr>
            <w:tcW w:w="2840" w:type="dxa"/>
            <w:tcBorders>
              <w:top w:val="single" w:sz="4" w:space="0" w:color="auto"/>
              <w:left w:val="single" w:sz="4" w:space="0" w:color="auto"/>
              <w:bottom w:val="single" w:sz="4" w:space="0" w:color="auto"/>
              <w:right w:val="single" w:sz="4" w:space="0" w:color="auto"/>
            </w:tcBorders>
          </w:tcPr>
          <w:p w14:paraId="0D5D888F" w14:textId="77777777" w:rsidR="008970E9" w:rsidRPr="00CA4073" w:rsidRDefault="008970E9" w:rsidP="00CA4073">
            <w:pPr>
              <w:pStyle w:val="Tabletext"/>
              <w:rPr>
                <w:b/>
                <w:bCs/>
                <w:lang w:val="es-ES"/>
              </w:rPr>
            </w:pPr>
            <w:r w:rsidRPr="00CA4073">
              <w:rPr>
                <w:b/>
                <w:bCs/>
                <w:lang w:val="es-ES"/>
              </w:rPr>
              <w:t>MOD</w:t>
            </w:r>
          </w:p>
          <w:p w14:paraId="4D924B8D" w14:textId="3D1D00E5" w:rsidR="00CA4073" w:rsidRPr="0012793A" w:rsidRDefault="008970E9" w:rsidP="00CA4073">
            <w:pPr>
              <w:pStyle w:val="Tabletext"/>
              <w:rPr>
                <w:lang w:val="es-ES"/>
              </w:rPr>
            </w:pPr>
            <w:r w:rsidRPr="0012793A">
              <w:rPr>
                <w:rStyle w:val="Artdef"/>
                <w:lang w:val="es-ES"/>
              </w:rPr>
              <w:t>11.48</w:t>
            </w:r>
            <w:r w:rsidRPr="0012793A">
              <w:rPr>
                <w:rStyle w:val="Artdef"/>
                <w:lang w:val="es-ES"/>
              </w:rPr>
              <w:tab/>
            </w:r>
            <w:r w:rsidRPr="0012793A">
              <w:rPr>
                <w:rStyle w:val="Artdef"/>
                <w:lang w:val="es-ES"/>
              </w:rPr>
              <w:tab/>
            </w:r>
            <w:r w:rsidRPr="0012793A">
              <w:rPr>
                <w:lang w:val="es-ES"/>
              </w:rPr>
              <w:t>Cuando, al expirar el periodo de siete años a partir de la fecha de recepción de la información pertinente completa a la que se hace referencia en el número </w:t>
            </w:r>
            <w:r w:rsidRPr="0012793A">
              <w:rPr>
                <w:rStyle w:val="Artref"/>
                <w:b/>
                <w:lang w:val="es-ES"/>
              </w:rPr>
              <w:t>9.1</w:t>
            </w:r>
            <w:r w:rsidRPr="0012793A">
              <w:rPr>
                <w:lang w:val="es-ES"/>
              </w:rPr>
              <w:t xml:space="preserve"> o en el número </w:t>
            </w:r>
            <w:r w:rsidRPr="0012793A">
              <w:rPr>
                <w:rStyle w:val="Artref"/>
                <w:b/>
                <w:lang w:val="es-ES"/>
              </w:rPr>
              <w:t>9.2</w:t>
            </w:r>
            <w:r w:rsidRPr="0012793A">
              <w:rPr>
                <w:rStyle w:val="Artref"/>
                <w:bCs/>
                <w:lang w:val="es-ES"/>
              </w:rPr>
              <w:t xml:space="preserve"> </w:t>
            </w:r>
            <w:r w:rsidRPr="0012793A">
              <w:rPr>
                <w:rStyle w:val="Artref"/>
                <w:lang w:val="es-ES"/>
              </w:rPr>
              <w:t>en</w:t>
            </w:r>
            <w:r w:rsidRPr="0012793A">
              <w:rPr>
                <w:rStyle w:val="Artref"/>
                <w:bCs/>
                <w:lang w:val="es-ES"/>
              </w:rPr>
              <w:t xml:space="preserve"> </w:t>
            </w:r>
            <w:r w:rsidRPr="0012793A">
              <w:rPr>
                <w:lang w:val="es-ES"/>
              </w:rPr>
              <w:t>el caso de las redes de satélites o sistemas no sujetos a la Sección II del Artículo </w:t>
            </w:r>
            <w:r w:rsidRPr="0012793A">
              <w:rPr>
                <w:b/>
                <w:bCs/>
                <w:lang w:val="es-ES"/>
              </w:rPr>
              <w:t>9</w:t>
            </w:r>
            <w:r w:rsidRPr="0012793A">
              <w:rPr>
                <w:lang w:val="es-ES"/>
              </w:rPr>
              <w:t>, o en el número </w:t>
            </w:r>
            <w:r w:rsidRPr="0012793A">
              <w:rPr>
                <w:b/>
                <w:bCs/>
                <w:lang w:val="es-ES"/>
              </w:rPr>
              <w:t>9.1A</w:t>
            </w:r>
            <w:r w:rsidRPr="0012793A">
              <w:rPr>
                <w:lang w:val="es-ES"/>
              </w:rPr>
              <w:t xml:space="preserve"> en el caso de las redes o sistemas de satélites sujetos a la Sección II del Artículo </w:t>
            </w:r>
            <w:r w:rsidRPr="0012793A">
              <w:rPr>
                <w:b/>
                <w:bCs/>
                <w:lang w:val="es-ES"/>
              </w:rPr>
              <w:t>9</w:t>
            </w:r>
            <w:r w:rsidRPr="0012793A">
              <w:rPr>
                <w:lang w:val="es-ES"/>
              </w:rPr>
              <w:t>, la administración responsable de la red de satélites no haya puesto en servicio las asignaciones de frecuencia</w:t>
            </w:r>
            <w:r w:rsidR="00C10D5A">
              <w:rPr>
                <w:lang w:val="es-ES"/>
              </w:rPr>
              <w:t>s</w:t>
            </w:r>
            <w:r w:rsidRPr="0012793A">
              <w:rPr>
                <w:lang w:val="es-ES"/>
              </w:rPr>
              <w:t xml:space="preserve"> a estaciones de la red, no haya presentado la primera notificación de inscripción de las asignaciones de frecuencias en virtud del número </w:t>
            </w:r>
            <w:r w:rsidRPr="0012793A">
              <w:rPr>
                <w:rStyle w:val="Artref"/>
                <w:b/>
                <w:lang w:val="es-ES"/>
              </w:rPr>
              <w:t>11.15</w:t>
            </w:r>
            <w:r w:rsidRPr="0012793A">
              <w:rPr>
                <w:b/>
                <w:lang w:val="es-ES"/>
              </w:rPr>
              <w:t xml:space="preserve"> </w:t>
            </w:r>
            <w:r w:rsidRPr="0012793A">
              <w:rPr>
                <w:lang w:val="es-ES"/>
              </w:rPr>
              <w:t>o, cuando se requiera, no haya presentado la información de diligencia debida de conformidad con la Resolución </w:t>
            </w:r>
            <w:r w:rsidRPr="0012793A">
              <w:rPr>
                <w:b/>
                <w:bCs/>
                <w:lang w:val="es-ES"/>
              </w:rPr>
              <w:t>49 (Rev.CMR</w:t>
            </w:r>
            <w:r w:rsidRPr="0012793A">
              <w:rPr>
                <w:b/>
                <w:bCs/>
                <w:lang w:val="es-ES"/>
              </w:rPr>
              <w:noBreakHyphen/>
              <w:t>15)</w:t>
            </w:r>
            <w:del w:id="12" w:author="Spanish" w:date="2019-01-29T14:52:00Z">
              <w:r w:rsidRPr="0012793A" w:rsidDel="007D3F5A">
                <w:rPr>
                  <w:lang w:val="es-ES"/>
                </w:rPr>
                <w:delText xml:space="preserve"> o la Resolución </w:delText>
              </w:r>
              <w:r w:rsidRPr="0012793A" w:rsidDel="007D3F5A">
                <w:rPr>
                  <w:b/>
                  <w:bCs/>
                  <w:lang w:val="es-ES"/>
                </w:rPr>
                <w:delText>552</w:delText>
              </w:r>
              <w:r w:rsidRPr="0012793A" w:rsidDel="007D3F5A">
                <w:rPr>
                  <w:lang w:val="es-ES"/>
                </w:rPr>
                <w:delText xml:space="preserve"> (</w:delText>
              </w:r>
              <w:r w:rsidRPr="0012793A" w:rsidDel="007D3F5A">
                <w:rPr>
                  <w:b/>
                  <w:bCs/>
                  <w:lang w:val="es-ES"/>
                </w:rPr>
                <w:delText>Rev.CMR-15)</w:delText>
              </w:r>
            </w:del>
            <w:del w:id="13" w:author="Spanish" w:date="2019-10-23T18:29:00Z">
              <w:r w:rsidR="00C10D5A" w:rsidRPr="007A227D" w:rsidDel="00C10D5A">
                <w:rPr>
                  <w:b/>
                  <w:vertAlign w:val="superscript"/>
                  <w:lang w:val="es-ES"/>
                </w:rPr>
                <w:delText>27</w:delText>
              </w:r>
              <w:r w:rsidR="00C10D5A" w:rsidRPr="007A227D" w:rsidDel="00C10D5A">
                <w:rPr>
                  <w:b/>
                  <w:i/>
                  <w:iCs/>
                  <w:vertAlign w:val="superscript"/>
                  <w:lang w:val="es-ES"/>
                </w:rPr>
                <w:delText>bis</w:delText>
              </w:r>
            </w:del>
            <w:r w:rsidRPr="0012793A">
              <w:rPr>
                <w:lang w:val="es-ES"/>
              </w:rPr>
              <w:t>, se anulará la información</w:t>
            </w:r>
            <w:r w:rsidR="00126434">
              <w:rPr>
                <w:lang w:val="es-ES"/>
              </w:rPr>
              <w:t xml:space="preserve"> </w:t>
            </w:r>
            <w:r w:rsidR="00CA4073" w:rsidRPr="0012793A">
              <w:rPr>
                <w:lang w:val="es-ES"/>
              </w:rPr>
              <w:t>correspondiente publicada en virtud del número </w:t>
            </w:r>
            <w:r w:rsidR="00CA4073" w:rsidRPr="0012793A">
              <w:rPr>
                <w:b/>
                <w:lang w:val="es-ES"/>
              </w:rPr>
              <w:t>9.</w:t>
            </w:r>
            <w:r w:rsidR="00CA4073" w:rsidRPr="0012793A">
              <w:rPr>
                <w:b/>
                <w:iCs/>
                <w:lang w:val="es-ES"/>
              </w:rPr>
              <w:t>1A</w:t>
            </w:r>
            <w:r w:rsidR="00CA4073" w:rsidRPr="0012793A">
              <w:rPr>
                <w:bCs/>
                <w:iCs/>
                <w:lang w:val="es-ES"/>
              </w:rPr>
              <w:t>,</w:t>
            </w:r>
            <w:r w:rsidR="00CA4073" w:rsidRPr="0012793A">
              <w:rPr>
                <w:lang w:val="es-ES"/>
              </w:rPr>
              <w:t xml:space="preserve"> del número </w:t>
            </w:r>
            <w:r w:rsidR="00CA4073" w:rsidRPr="0012793A">
              <w:rPr>
                <w:rStyle w:val="Artref"/>
                <w:b/>
                <w:lang w:val="es-ES"/>
              </w:rPr>
              <w:t>9.2B</w:t>
            </w:r>
            <w:r w:rsidR="00CA4073" w:rsidRPr="0012793A">
              <w:rPr>
                <w:lang w:val="es-ES"/>
              </w:rPr>
              <w:t xml:space="preserve"> y del número </w:t>
            </w:r>
            <w:r w:rsidR="00CA4073" w:rsidRPr="0012793A">
              <w:rPr>
                <w:rStyle w:val="Artref"/>
                <w:b/>
                <w:lang w:val="es-ES"/>
              </w:rPr>
              <w:t>9.38</w:t>
            </w:r>
            <w:r w:rsidR="00CA4073" w:rsidRPr="0012793A">
              <w:rPr>
                <w:lang w:val="es-ES"/>
              </w:rPr>
              <w:t>, según proceda, pero solamente después de informar a la administración interesada al menos seis meses antes de la fecha de expiración mencionada en los números </w:t>
            </w:r>
            <w:r w:rsidR="00CA4073" w:rsidRPr="0012793A">
              <w:rPr>
                <w:rStyle w:val="Artref"/>
                <w:b/>
                <w:lang w:val="es-ES"/>
              </w:rPr>
              <w:t>11.44</w:t>
            </w:r>
            <w:r w:rsidR="00CA4073" w:rsidRPr="0012793A">
              <w:rPr>
                <w:bCs/>
                <w:lang w:val="es-ES"/>
              </w:rPr>
              <w:t>,</w:t>
            </w:r>
            <w:r w:rsidR="00CA4073" w:rsidRPr="0012793A">
              <w:rPr>
                <w:b/>
                <w:lang w:val="es-ES"/>
              </w:rPr>
              <w:t xml:space="preserve"> </w:t>
            </w:r>
            <w:r w:rsidR="00CA4073" w:rsidRPr="0012793A">
              <w:rPr>
                <w:rStyle w:val="Artref"/>
                <w:b/>
                <w:lang w:val="es-ES"/>
              </w:rPr>
              <w:t>11.44.1</w:t>
            </w:r>
            <w:r w:rsidR="00CA4073" w:rsidRPr="0012793A">
              <w:rPr>
                <w:bCs/>
                <w:lang w:val="es-ES"/>
              </w:rPr>
              <w:t xml:space="preserve"> y, en su caso, en el § 10 del Anexo 1 a la Resolución </w:t>
            </w:r>
            <w:r w:rsidR="00CA4073" w:rsidRPr="0012793A">
              <w:rPr>
                <w:b/>
                <w:lang w:val="es-ES"/>
              </w:rPr>
              <w:t>49</w:t>
            </w:r>
            <w:r w:rsidR="00CA4073" w:rsidRPr="0012793A">
              <w:rPr>
                <w:bCs/>
                <w:lang w:val="es-ES"/>
              </w:rPr>
              <w:t xml:space="preserve"> (</w:t>
            </w:r>
            <w:r w:rsidR="00CA4073" w:rsidRPr="0012793A">
              <w:rPr>
                <w:b/>
                <w:lang w:val="es-ES"/>
              </w:rPr>
              <w:t>Rev.CMR</w:t>
            </w:r>
            <w:r w:rsidR="00CA4073" w:rsidRPr="0012793A">
              <w:rPr>
                <w:b/>
                <w:lang w:val="es-ES"/>
              </w:rPr>
              <w:noBreakHyphen/>
              <w:t>15)</w:t>
            </w:r>
            <w:r w:rsidR="00CA4073" w:rsidRPr="007A227D">
              <w:rPr>
                <w:b/>
                <w:vertAlign w:val="superscript"/>
                <w:lang w:val="es-ES"/>
              </w:rPr>
              <w:t>27</w:t>
            </w:r>
            <w:r w:rsidR="00CA4073" w:rsidRPr="007A227D">
              <w:rPr>
                <w:b/>
                <w:i/>
                <w:iCs/>
                <w:vertAlign w:val="superscript"/>
                <w:lang w:val="es-ES"/>
              </w:rPr>
              <w:t>bis</w:t>
            </w:r>
            <w:r w:rsidR="00CA4073" w:rsidRPr="0012793A">
              <w:rPr>
                <w:color w:val="000000"/>
                <w:lang w:val="es-ES"/>
              </w:rPr>
              <w:t>.</w:t>
            </w:r>
            <w:r w:rsidR="00CA4073" w:rsidRPr="0012793A">
              <w:rPr>
                <w:sz w:val="16"/>
                <w:szCs w:val="16"/>
                <w:lang w:val="es-ES"/>
              </w:rPr>
              <w:t>     </w:t>
            </w:r>
            <w:r w:rsidR="00CA4073" w:rsidRPr="0012793A">
              <w:rPr>
                <w:sz w:val="14"/>
                <w:szCs w:val="14"/>
                <w:lang w:val="es-ES"/>
              </w:rPr>
              <w:t>(CMR</w:t>
            </w:r>
            <w:r w:rsidR="00CA4073" w:rsidRPr="0012793A">
              <w:rPr>
                <w:sz w:val="14"/>
                <w:szCs w:val="14"/>
                <w:lang w:val="es-ES"/>
              </w:rPr>
              <w:noBreakHyphen/>
              <w:t>15)</w:t>
            </w:r>
          </w:p>
          <w:p w14:paraId="00692EE7" w14:textId="77777777" w:rsidR="00CA4073" w:rsidRPr="00126434" w:rsidRDefault="00CA4073" w:rsidP="00126434">
            <w:pPr>
              <w:pStyle w:val="Tabletext"/>
              <w:rPr>
                <w:b/>
                <w:bCs/>
                <w:lang w:val="es-ES"/>
              </w:rPr>
            </w:pPr>
            <w:r w:rsidRPr="00126434">
              <w:rPr>
                <w:b/>
                <w:bCs/>
                <w:lang w:val="es-ES"/>
              </w:rPr>
              <w:t>ADD</w:t>
            </w:r>
          </w:p>
          <w:p w14:paraId="584C9423" w14:textId="5E390837" w:rsidR="00CA4073" w:rsidRPr="0012793A" w:rsidRDefault="00CA4073" w:rsidP="00CA4073">
            <w:pPr>
              <w:pStyle w:val="Tabletext"/>
              <w:rPr>
                <w:lang w:val="es-ES" w:eastAsia="zh-CN"/>
              </w:rPr>
            </w:pPr>
            <w:r w:rsidRPr="0012793A">
              <w:rPr>
                <w:rStyle w:val="Artdef"/>
                <w:vertAlign w:val="superscript"/>
                <w:lang w:val="es-ES"/>
              </w:rPr>
              <w:t>27</w:t>
            </w:r>
            <w:r w:rsidRPr="007A227D">
              <w:rPr>
                <w:rStyle w:val="Artdef"/>
                <w:i/>
                <w:iCs/>
                <w:vertAlign w:val="superscript"/>
                <w:lang w:val="es-ES"/>
              </w:rPr>
              <w:t>bis</w:t>
            </w:r>
            <w:r w:rsidRPr="0012793A">
              <w:rPr>
                <w:rStyle w:val="Artdef"/>
                <w:lang w:val="es-ES"/>
              </w:rPr>
              <w:t>11.48.1</w:t>
            </w:r>
            <w:r w:rsidRPr="0012793A">
              <w:rPr>
                <w:lang w:val="es-ES"/>
              </w:rPr>
              <w:tab/>
              <w:t xml:space="preserve"> Si no se ha proporcionado la información relativa a la Resolución </w:t>
            </w:r>
            <w:r w:rsidRPr="0012793A">
              <w:rPr>
                <w:b/>
                <w:bCs/>
                <w:lang w:val="es-ES"/>
              </w:rPr>
              <w:t>552</w:t>
            </w:r>
            <w:r w:rsidRPr="0012793A">
              <w:rPr>
                <w:lang w:val="es-ES"/>
              </w:rPr>
              <w:t xml:space="preserve"> (</w:t>
            </w:r>
            <w:r w:rsidRPr="0012793A">
              <w:rPr>
                <w:b/>
                <w:bCs/>
                <w:lang w:val="es-ES"/>
              </w:rPr>
              <w:t>Rev.CMR-15</w:t>
            </w:r>
            <w:r w:rsidRPr="0012793A">
              <w:rPr>
                <w:lang w:val="es-ES"/>
              </w:rPr>
              <w:t xml:space="preserve">), la información correspondiente publicada en virtud del número </w:t>
            </w:r>
            <w:r w:rsidRPr="0012793A">
              <w:rPr>
                <w:b/>
                <w:bCs/>
                <w:lang w:val="es-ES"/>
              </w:rPr>
              <w:t>9.38</w:t>
            </w:r>
            <w:r w:rsidRPr="0012793A">
              <w:rPr>
                <w:lang w:val="es-ES"/>
              </w:rPr>
              <w:t xml:space="preserve"> se suprimirá 30 días después del final del periodo de siete años posterior a la fecha de recepción en la Oficina de la información íntegra pertinente en virtud del número </w:t>
            </w:r>
            <w:r w:rsidRPr="0012793A">
              <w:rPr>
                <w:b/>
                <w:bCs/>
                <w:lang w:val="es-ES"/>
              </w:rPr>
              <w:t>9.1A</w:t>
            </w:r>
            <w:r w:rsidRPr="0012793A">
              <w:rPr>
                <w:lang w:val="es-ES"/>
              </w:rPr>
              <w:t>.</w:t>
            </w:r>
          </w:p>
        </w:tc>
      </w:tr>
      <w:tr w:rsidR="008970E9" w:rsidRPr="0012793A" w14:paraId="0476FD65"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EF59794" w14:textId="77777777" w:rsidR="008970E9" w:rsidRPr="0012793A" w:rsidRDefault="008970E9" w:rsidP="001A50BD">
            <w:pPr>
              <w:pStyle w:val="Tablehead"/>
              <w:rPr>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4EC4D066" w14:textId="77777777" w:rsidR="008970E9" w:rsidRPr="0012793A" w:rsidRDefault="008970E9" w:rsidP="001A50BD">
            <w:pPr>
              <w:pStyle w:val="Tablehead"/>
              <w:rPr>
                <w:lang w:val="es-ES" w:eastAsia="zh-CN"/>
              </w:rPr>
            </w:pPr>
          </w:p>
        </w:tc>
        <w:tc>
          <w:tcPr>
            <w:tcW w:w="2103" w:type="dxa"/>
            <w:tcBorders>
              <w:top w:val="single" w:sz="4" w:space="0" w:color="auto"/>
              <w:left w:val="single" w:sz="4" w:space="0" w:color="auto"/>
              <w:bottom w:val="single" w:sz="4" w:space="0" w:color="auto"/>
              <w:right w:val="single" w:sz="4" w:space="0" w:color="auto"/>
            </w:tcBorders>
            <w:hideMark/>
          </w:tcPr>
          <w:p w14:paraId="6F7BA567" w14:textId="77777777" w:rsidR="008970E9" w:rsidRPr="0012793A" w:rsidRDefault="008970E9" w:rsidP="001A50BD">
            <w:pPr>
              <w:pStyle w:val="Tablehead"/>
              <w:rPr>
                <w:lang w:val="es-ES" w:eastAsia="zh-CN"/>
              </w:rPr>
            </w:pPr>
            <w:r w:rsidRPr="0012793A">
              <w:rPr>
                <w:lang w:val="es-ES" w:eastAsia="zh-CN"/>
              </w:rPr>
              <w:t>Volumen 3</w:t>
            </w:r>
          </w:p>
        </w:tc>
        <w:tc>
          <w:tcPr>
            <w:tcW w:w="3260" w:type="dxa"/>
            <w:tcBorders>
              <w:top w:val="single" w:sz="4" w:space="0" w:color="auto"/>
              <w:left w:val="single" w:sz="4" w:space="0" w:color="auto"/>
              <w:bottom w:val="single" w:sz="4" w:space="0" w:color="auto"/>
              <w:right w:val="single" w:sz="4" w:space="0" w:color="auto"/>
            </w:tcBorders>
            <w:hideMark/>
          </w:tcPr>
          <w:p w14:paraId="75856424" w14:textId="77777777" w:rsidR="008970E9" w:rsidRPr="0012793A" w:rsidRDefault="008970E9" w:rsidP="001A50BD">
            <w:pPr>
              <w:pStyle w:val="Tablehead"/>
              <w:rPr>
                <w:lang w:val="es-ES" w:eastAsia="zh-CN"/>
              </w:rPr>
            </w:pPr>
            <w:r w:rsidRPr="0012793A">
              <w:rPr>
                <w:lang w:val="es-ES" w:eastAsia="zh-CN"/>
              </w:rPr>
              <w:t>Resoluciones</w:t>
            </w:r>
          </w:p>
        </w:tc>
        <w:tc>
          <w:tcPr>
            <w:tcW w:w="2840" w:type="dxa"/>
            <w:tcBorders>
              <w:top w:val="single" w:sz="4" w:space="0" w:color="auto"/>
              <w:left w:val="single" w:sz="4" w:space="0" w:color="auto"/>
              <w:bottom w:val="single" w:sz="4" w:space="0" w:color="auto"/>
              <w:right w:val="single" w:sz="4" w:space="0" w:color="auto"/>
            </w:tcBorders>
            <w:hideMark/>
          </w:tcPr>
          <w:p w14:paraId="195F9F82" w14:textId="77777777" w:rsidR="008970E9" w:rsidRPr="0012793A" w:rsidRDefault="008970E9" w:rsidP="001A50BD">
            <w:pPr>
              <w:pStyle w:val="Tablehead"/>
              <w:rPr>
                <w:lang w:val="es-ES" w:eastAsia="zh-CN"/>
              </w:rPr>
            </w:pPr>
            <w:r w:rsidRPr="0012793A">
              <w:rPr>
                <w:lang w:val="es-ES" w:eastAsia="zh-CN"/>
              </w:rPr>
              <w:t>Resoluciones</w:t>
            </w:r>
          </w:p>
        </w:tc>
      </w:tr>
      <w:tr w:rsidR="008970E9" w:rsidRPr="0012793A" w14:paraId="42FC11EC"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E3C3E3" w14:textId="77777777" w:rsidR="008970E9" w:rsidRPr="0012793A" w:rsidRDefault="008970E9" w:rsidP="001A50BD">
            <w:pPr>
              <w:spacing w:before="60" w:after="40"/>
              <w:jc w:val="center"/>
              <w:rPr>
                <w:bCs/>
                <w:sz w:val="20"/>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EBE25" w14:textId="77777777" w:rsidR="008970E9" w:rsidRPr="0012793A" w:rsidRDefault="008970E9" w:rsidP="001A50BD">
            <w:pPr>
              <w:pStyle w:val="Tabletext"/>
              <w:jc w:val="center"/>
              <w:rPr>
                <w:lang w:val="es-ES" w:eastAsia="zh-CN"/>
              </w:rPr>
            </w:pPr>
            <w:r w:rsidRPr="0012793A">
              <w:rPr>
                <w:lang w:val="es-ES" w:eastAsia="zh-CN"/>
              </w:rPr>
              <w:t>Español</w:t>
            </w:r>
          </w:p>
        </w:tc>
        <w:tc>
          <w:tcPr>
            <w:tcW w:w="2103" w:type="dxa"/>
            <w:tcBorders>
              <w:top w:val="single" w:sz="4" w:space="0" w:color="auto"/>
              <w:left w:val="single" w:sz="4" w:space="0" w:color="auto"/>
              <w:bottom w:val="single" w:sz="4" w:space="0" w:color="auto"/>
              <w:right w:val="single" w:sz="4" w:space="0" w:color="auto"/>
            </w:tcBorders>
            <w:hideMark/>
          </w:tcPr>
          <w:p w14:paraId="033173C0" w14:textId="77777777" w:rsidR="008970E9" w:rsidRPr="0012793A" w:rsidRDefault="008970E9" w:rsidP="001A50BD">
            <w:pPr>
              <w:pStyle w:val="Tabletext"/>
              <w:jc w:val="center"/>
              <w:rPr>
                <w:lang w:val="es-ES" w:eastAsia="zh-CN"/>
              </w:rPr>
            </w:pPr>
            <w:r w:rsidRPr="0012793A">
              <w:rPr>
                <w:lang w:val="es-ES" w:eastAsia="zh-CN"/>
              </w:rPr>
              <w:t>141 (RES157-1)</w:t>
            </w:r>
          </w:p>
        </w:tc>
        <w:tc>
          <w:tcPr>
            <w:tcW w:w="3260" w:type="dxa"/>
            <w:tcBorders>
              <w:top w:val="single" w:sz="4" w:space="0" w:color="auto"/>
              <w:left w:val="single" w:sz="4" w:space="0" w:color="auto"/>
              <w:bottom w:val="single" w:sz="4" w:space="0" w:color="auto"/>
              <w:right w:val="single" w:sz="4" w:space="0" w:color="auto"/>
            </w:tcBorders>
            <w:hideMark/>
          </w:tcPr>
          <w:p w14:paraId="1B324C38" w14:textId="77777777" w:rsidR="008970E9" w:rsidRPr="0012793A" w:rsidRDefault="008970E9" w:rsidP="001A50BD">
            <w:pPr>
              <w:pStyle w:val="Tabletext"/>
              <w:rPr>
                <w:lang w:val="es-ES"/>
              </w:rPr>
            </w:pPr>
            <w:r w:rsidRPr="0012793A">
              <w:rPr>
                <w:lang w:val="es-ES"/>
              </w:rPr>
              <w:t>El título de la Resolución</w:t>
            </w:r>
            <w:r w:rsidRPr="0012793A">
              <w:rPr>
                <w:b/>
                <w:bCs/>
                <w:lang w:val="es-ES"/>
              </w:rPr>
              <w:t xml:space="preserve"> 157 (CMR</w:t>
            </w:r>
            <w:r w:rsidRPr="0012793A">
              <w:rPr>
                <w:b/>
                <w:bCs/>
                <w:lang w:val="es-ES"/>
              </w:rPr>
              <w:noBreakHyphen/>
              <w:t>15)</w:t>
            </w:r>
            <w:r w:rsidRPr="0012793A">
              <w:rPr>
                <w:lang w:val="es-ES"/>
              </w:rPr>
              <w:t xml:space="preserve"> en español reza «nuevos sistemas en las órbitas de los satélites geoestacionarios», mientras que en inglés se refiere a «nuevos sistemas de satélite de órbita no geoestacionaria».</w:t>
            </w:r>
          </w:p>
        </w:tc>
        <w:tc>
          <w:tcPr>
            <w:tcW w:w="2840" w:type="dxa"/>
            <w:tcBorders>
              <w:top w:val="single" w:sz="4" w:space="0" w:color="auto"/>
              <w:left w:val="single" w:sz="4" w:space="0" w:color="auto"/>
              <w:bottom w:val="single" w:sz="4" w:space="0" w:color="auto"/>
              <w:right w:val="single" w:sz="4" w:space="0" w:color="auto"/>
            </w:tcBorders>
            <w:hideMark/>
          </w:tcPr>
          <w:p w14:paraId="73A2AE0D" w14:textId="77777777" w:rsidR="008970E9" w:rsidRPr="0012793A" w:rsidRDefault="008970E9" w:rsidP="00E75AC9">
            <w:pPr>
              <w:pStyle w:val="Tabletext"/>
              <w:rPr>
                <w:color w:val="000000"/>
                <w:lang w:val="es-ES" w:eastAsia="zh-CN"/>
              </w:rPr>
            </w:pPr>
            <w:r w:rsidRPr="00E75AC9">
              <w:t>Armonizar</w:t>
            </w:r>
            <w:r w:rsidRPr="0012793A">
              <w:rPr>
                <w:lang w:val="es-ES"/>
              </w:rPr>
              <w:t xml:space="preserve"> el título de la Resolución </w:t>
            </w:r>
            <w:r w:rsidRPr="0012793A">
              <w:rPr>
                <w:b/>
                <w:bCs/>
                <w:lang w:val="es-ES"/>
              </w:rPr>
              <w:t>157 (CMR</w:t>
            </w:r>
            <w:r w:rsidRPr="0012793A">
              <w:rPr>
                <w:b/>
                <w:bCs/>
                <w:lang w:val="es-ES"/>
              </w:rPr>
              <w:noBreakHyphen/>
              <w:t>15)</w:t>
            </w:r>
            <w:r w:rsidRPr="0012793A">
              <w:rPr>
                <w:lang w:val="es-ES"/>
              </w:rPr>
              <w:t xml:space="preserve"> en español con el correspondiente título en inglés.</w:t>
            </w:r>
          </w:p>
        </w:tc>
      </w:tr>
      <w:tr w:rsidR="008970E9" w:rsidRPr="0012793A" w14:paraId="1CF227F9" w14:textId="77777777" w:rsidTr="001A50BD">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B486579" w14:textId="77777777" w:rsidR="008970E9" w:rsidRPr="0012793A" w:rsidRDefault="008970E9" w:rsidP="001A50BD">
            <w:pPr>
              <w:spacing w:before="60" w:after="40"/>
              <w:jc w:val="center"/>
              <w:rPr>
                <w:bCs/>
                <w:sz w:val="20"/>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9AB87" w14:textId="77777777" w:rsidR="008970E9" w:rsidRPr="0012793A" w:rsidRDefault="008970E9" w:rsidP="001A50BD">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hideMark/>
          </w:tcPr>
          <w:p w14:paraId="07E601FC" w14:textId="77777777" w:rsidR="008970E9" w:rsidRPr="0012793A" w:rsidRDefault="008970E9" w:rsidP="001A50BD">
            <w:pPr>
              <w:pStyle w:val="Tabletext"/>
              <w:jc w:val="center"/>
              <w:rPr>
                <w:lang w:val="es-ES" w:eastAsia="zh-CN"/>
              </w:rPr>
            </w:pPr>
            <w:r w:rsidRPr="0012793A">
              <w:rPr>
                <w:lang w:val="es-ES" w:eastAsia="zh-CN"/>
              </w:rPr>
              <w:t>364 (RES647-2)</w:t>
            </w:r>
          </w:p>
        </w:tc>
        <w:tc>
          <w:tcPr>
            <w:tcW w:w="3260" w:type="dxa"/>
            <w:tcBorders>
              <w:top w:val="single" w:sz="4" w:space="0" w:color="auto"/>
              <w:left w:val="single" w:sz="4" w:space="0" w:color="auto"/>
              <w:bottom w:val="single" w:sz="4" w:space="0" w:color="auto"/>
              <w:right w:val="single" w:sz="4" w:space="0" w:color="auto"/>
            </w:tcBorders>
            <w:hideMark/>
          </w:tcPr>
          <w:p w14:paraId="1DE6CCE8" w14:textId="77777777" w:rsidR="008970E9" w:rsidRPr="0012793A" w:rsidRDefault="008970E9" w:rsidP="001A50BD">
            <w:pPr>
              <w:pStyle w:val="Tabletext"/>
              <w:rPr>
                <w:lang w:val="es-ES"/>
              </w:rPr>
            </w:pPr>
            <w:r w:rsidRPr="0012793A">
              <w:rPr>
                <w:lang w:val="es-ES"/>
              </w:rPr>
              <w:t>En la nota 2 que figura en la Resolución </w:t>
            </w:r>
            <w:r w:rsidRPr="0012793A">
              <w:rPr>
                <w:b/>
                <w:bCs/>
                <w:lang w:val="es-ES"/>
              </w:rPr>
              <w:t>647 (Rev.CMR-15)</w:t>
            </w:r>
            <w:r w:rsidRPr="0012793A">
              <w:rPr>
                <w:lang w:val="es-ES"/>
              </w:rPr>
              <w:t xml:space="preserve"> se establece que la «Resolución 646 (Rev.CMR</w:t>
            </w:r>
            <w:r w:rsidRPr="0012793A">
              <w:rPr>
                <w:lang w:val="es-ES"/>
              </w:rPr>
              <w:noBreakHyphen/>
              <w:t xml:space="preserve">15) comprende una serie de </w:t>
            </w:r>
            <w:r w:rsidRPr="0012793A">
              <w:rPr>
                <w:i/>
                <w:iCs/>
                <w:lang w:val="es-ES"/>
              </w:rPr>
              <w:t>considerandos</w:t>
            </w:r>
            <w:r w:rsidRPr="0012793A">
              <w:rPr>
                <w:lang w:val="es-ES"/>
              </w:rPr>
              <w:t xml:space="preserve"> en los que se estipula que el término «Radiocomunicaciones para la protección pública» hace alusión a las radiocomunicaciones utilizadas por las instituciones y organizaciones encargadas del mantenimiento del orden público, la protección de vidas y bienes y la intervención ante situaciones de emergencia». Sin embargo, dicha definición del término «Radiocomunicaciones para la protección pública» no es coherente con la definición que figura en el </w:t>
            </w:r>
            <w:r w:rsidRPr="0012793A">
              <w:rPr>
                <w:i/>
                <w:iCs/>
                <w:lang w:val="es-ES"/>
              </w:rPr>
              <w:t>considerando</w:t>
            </w:r>
            <w:r w:rsidRPr="0012793A">
              <w:rPr>
                <w:lang w:val="es-ES"/>
              </w:rPr>
              <w:t xml:space="preserve"> </w:t>
            </w:r>
            <w:r w:rsidRPr="0012793A">
              <w:rPr>
                <w:i/>
                <w:iCs/>
                <w:lang w:val="es-ES"/>
              </w:rPr>
              <w:t>a)</w:t>
            </w:r>
            <w:r w:rsidRPr="0012793A">
              <w:rPr>
                <w:lang w:val="es-ES"/>
              </w:rPr>
              <w:t xml:space="preserve"> de la Resolución </w:t>
            </w:r>
            <w:r w:rsidRPr="0012793A">
              <w:rPr>
                <w:b/>
                <w:bCs/>
                <w:lang w:val="es-ES"/>
              </w:rPr>
              <w:t>646 (Rev.CMR-15)</w:t>
            </w:r>
            <w:r w:rsidRPr="0012793A">
              <w:rPr>
                <w:lang w:val="es-ES"/>
              </w:rPr>
              <w:t>, en la que se estipula «que el término «Radiocomunicaciones para la protección pública» hace alusión a las radiocomunicaciones utilizadas por las instituciones y organizaciones responsables del mantenimiento del orden público, la protección de vidas y bienes y la intervención ante situaciones de emergencia».</w:t>
            </w:r>
          </w:p>
        </w:tc>
        <w:tc>
          <w:tcPr>
            <w:tcW w:w="2840" w:type="dxa"/>
            <w:tcBorders>
              <w:top w:val="single" w:sz="4" w:space="0" w:color="auto"/>
              <w:left w:val="single" w:sz="4" w:space="0" w:color="auto"/>
              <w:bottom w:val="single" w:sz="4" w:space="0" w:color="auto"/>
              <w:right w:val="single" w:sz="4" w:space="0" w:color="auto"/>
            </w:tcBorders>
            <w:hideMark/>
          </w:tcPr>
          <w:p w14:paraId="3A4FA823" w14:textId="77777777" w:rsidR="008970E9" w:rsidRPr="0012793A" w:rsidRDefault="008970E9" w:rsidP="00E75AC9">
            <w:pPr>
              <w:pStyle w:val="Tabletext"/>
              <w:rPr>
                <w:color w:val="000000"/>
                <w:lang w:val="es-ES" w:eastAsia="zh-CN"/>
              </w:rPr>
            </w:pPr>
            <w:r w:rsidRPr="0012793A">
              <w:rPr>
                <w:lang w:val="es-ES"/>
              </w:rPr>
              <w:t>Armonizar la definición del término «</w:t>
            </w:r>
            <w:r w:rsidRPr="00E75AC9">
              <w:t>radiocomunicaciones</w:t>
            </w:r>
            <w:r w:rsidRPr="0012793A">
              <w:rPr>
                <w:lang w:val="es-ES"/>
              </w:rPr>
              <w:t xml:space="preserve"> para la protección pública» que figura en la nota 2 de la Resolución</w:t>
            </w:r>
            <w:r w:rsidRPr="0012793A">
              <w:rPr>
                <w:b/>
                <w:bCs/>
                <w:lang w:val="es-ES"/>
              </w:rPr>
              <w:t xml:space="preserve"> 647 (Rev.CMR-15)</w:t>
            </w:r>
            <w:r w:rsidRPr="0012793A">
              <w:rPr>
                <w:lang w:val="es-ES"/>
              </w:rPr>
              <w:t xml:space="preserve"> con la definición del término que figura en el </w:t>
            </w:r>
            <w:r w:rsidRPr="0012793A">
              <w:rPr>
                <w:i/>
                <w:iCs/>
                <w:lang w:val="es-ES"/>
              </w:rPr>
              <w:t>considerando</w:t>
            </w:r>
            <w:r w:rsidRPr="0012793A">
              <w:rPr>
                <w:lang w:val="es-ES"/>
              </w:rPr>
              <w:t xml:space="preserve"> </w:t>
            </w:r>
            <w:r w:rsidRPr="0012793A">
              <w:rPr>
                <w:i/>
                <w:iCs/>
                <w:lang w:val="es-ES"/>
              </w:rPr>
              <w:t>a)</w:t>
            </w:r>
            <w:r w:rsidRPr="0012793A">
              <w:rPr>
                <w:lang w:val="es-ES"/>
              </w:rPr>
              <w:t xml:space="preserve"> de la Resolución</w:t>
            </w:r>
            <w:r w:rsidRPr="0012793A">
              <w:rPr>
                <w:b/>
                <w:bCs/>
                <w:lang w:val="es-ES"/>
              </w:rPr>
              <w:t xml:space="preserve"> 646 (Rev.CMR-15)</w:t>
            </w:r>
            <w:r w:rsidRPr="0012793A">
              <w:rPr>
                <w:lang w:val="es-ES"/>
              </w:rPr>
              <w:t>.</w:t>
            </w:r>
          </w:p>
        </w:tc>
      </w:tr>
    </w:tbl>
    <w:p w14:paraId="26EE6E58" w14:textId="77777777" w:rsidR="008970E9" w:rsidRPr="00D32DD3" w:rsidRDefault="008970E9"/>
    <w:p w14:paraId="71C4C841" w14:textId="54D91DBB" w:rsidR="007A2C3E" w:rsidRPr="00BA171D" w:rsidRDefault="00A457EF" w:rsidP="00B268E6">
      <w:pPr>
        <w:pStyle w:val="Reasons"/>
      </w:pPr>
      <w:r w:rsidRPr="00BA171D">
        <w:rPr>
          <w:b/>
        </w:rPr>
        <w:t>Motivos:</w:t>
      </w:r>
      <w:r w:rsidRPr="00BA171D">
        <w:tab/>
      </w:r>
      <w:r w:rsidR="00BA171D" w:rsidRPr="00BA171D">
        <w:t>Eliminar las incoherenci</w:t>
      </w:r>
      <w:r w:rsidR="00A037D9">
        <w:t>a</w:t>
      </w:r>
      <w:r w:rsidR="00BA171D" w:rsidRPr="00BA171D">
        <w:t>s y aumentar la claridad en</w:t>
      </w:r>
      <w:r w:rsidR="00BA171D">
        <w:t xml:space="preserve"> la actual versión del Reglamento de Radiocomunicaciones</w:t>
      </w:r>
      <w:r w:rsidR="008970E9" w:rsidRPr="00BA171D">
        <w:t>.</w:t>
      </w:r>
    </w:p>
    <w:p w14:paraId="4EF3C0CD" w14:textId="0D474232" w:rsidR="008970E9" w:rsidRPr="00B268E6" w:rsidRDefault="008970E9" w:rsidP="00E75AC9">
      <w:pPr>
        <w:pStyle w:val="Headingb"/>
        <w:rPr>
          <w:bCs/>
        </w:rPr>
      </w:pPr>
      <w:r w:rsidRPr="00B268E6">
        <w:t xml:space="preserve">Propuestas relacionadas con la </w:t>
      </w:r>
      <w:r w:rsidR="000E60DA" w:rsidRPr="00B268E6">
        <w:t xml:space="preserve">Sección </w:t>
      </w:r>
      <w:r w:rsidRPr="00B268E6">
        <w:t>2.2.</w:t>
      </w:r>
      <w:r w:rsidR="00BA171D">
        <w:t>3</w:t>
      </w:r>
      <w:r w:rsidRPr="00B268E6">
        <w:t xml:space="preserve"> del Addéndum 2 al Documento 4</w:t>
      </w:r>
    </w:p>
    <w:p w14:paraId="04C31708" w14:textId="3A7BE113" w:rsidR="008970E9" w:rsidRPr="00B268E6" w:rsidRDefault="008970E9" w:rsidP="00B268E6">
      <w:pPr>
        <w:rPr>
          <w:lang w:val="es-ES"/>
        </w:rPr>
      </w:pPr>
      <w:r w:rsidRPr="00E772EF">
        <w:t>L</w:t>
      </w:r>
      <w:r w:rsidR="00BA171D">
        <w:t>a CITEL</w:t>
      </w:r>
      <w:r w:rsidRPr="00E772EF">
        <w:t xml:space="preserve"> ha examinado el Cuadro </w:t>
      </w:r>
      <w:r w:rsidR="00BA171D">
        <w:t>3</w:t>
      </w:r>
      <w:r w:rsidRPr="00E772EF">
        <w:t xml:space="preserve"> de la </w:t>
      </w:r>
      <w:r w:rsidR="000E60DA" w:rsidRPr="00E772EF">
        <w:t xml:space="preserve">Sección </w:t>
      </w:r>
      <w:r w:rsidRPr="00E772EF">
        <w:t>2.2.</w:t>
      </w:r>
      <w:r w:rsidR="00BA171D">
        <w:t>3</w:t>
      </w:r>
      <w:r w:rsidRPr="00E772EF">
        <w:t xml:space="preserve"> incluida en el Addéndum 2 al Documento</w:t>
      </w:r>
      <w:r w:rsidR="00692D36">
        <w:t> </w:t>
      </w:r>
      <w:r w:rsidRPr="00E772EF">
        <w:t>4 y apoya las medidas correctoras tal como han sido presentadas por la Oficina para los casos enumerados a continuación:</w:t>
      </w:r>
    </w:p>
    <w:p w14:paraId="2543497F" w14:textId="77777777" w:rsidR="007A2C3E" w:rsidRPr="001A50BD" w:rsidRDefault="00A457EF">
      <w:pPr>
        <w:pStyle w:val="Proposal"/>
        <w:rPr>
          <w:lang w:val="es-ES"/>
        </w:rPr>
      </w:pPr>
      <w:r w:rsidRPr="00D32DD3">
        <w:rPr>
          <w:lang w:val="es-ES"/>
        </w:rPr>
        <w:lastRenderedPageBreak/>
        <w:tab/>
      </w:r>
      <w:r w:rsidRPr="001A50BD">
        <w:rPr>
          <w:lang w:val="es-ES"/>
        </w:rPr>
        <w:t>IAP/11A22/3</w:t>
      </w:r>
    </w:p>
    <w:p w14:paraId="39C725B9" w14:textId="77777777" w:rsidR="008970E9" w:rsidRPr="0012793A" w:rsidRDefault="008970E9" w:rsidP="008970E9">
      <w:pPr>
        <w:pStyle w:val="TableNo"/>
        <w:rPr>
          <w:lang w:val="es-ES" w:eastAsia="zh-CN"/>
        </w:rPr>
      </w:pPr>
      <w:r w:rsidRPr="0012793A">
        <w:rPr>
          <w:lang w:val="es-ES" w:eastAsia="zh-CN"/>
        </w:rPr>
        <w:t>CUADRO 3</w:t>
      </w:r>
    </w:p>
    <w:p w14:paraId="27FEEF71" w14:textId="77777777" w:rsidR="008970E9" w:rsidRPr="0012793A" w:rsidRDefault="008970E9" w:rsidP="008970E9">
      <w:pPr>
        <w:pStyle w:val="Tabletitle"/>
        <w:rPr>
          <w:lang w:val="es-ES"/>
        </w:rPr>
      </w:pPr>
      <w:r w:rsidRPr="0012793A">
        <w:rPr>
          <w:lang w:val="es-ES"/>
        </w:rPr>
        <w:t>Textos del RR que pueden necesitar una actualización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947"/>
        <w:gridCol w:w="4056"/>
        <w:gridCol w:w="3990"/>
      </w:tblGrid>
      <w:tr w:rsidR="008970E9" w:rsidRPr="0012793A" w14:paraId="0E4678A1" w14:textId="77777777" w:rsidTr="001A50BD">
        <w:trPr>
          <w:cantSplit/>
          <w:tblHeade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A349598" w14:textId="77777777" w:rsidR="008970E9" w:rsidRPr="0012793A" w:rsidRDefault="008970E9" w:rsidP="001A50BD">
            <w:pPr>
              <w:pStyle w:val="Tablehead"/>
              <w:rPr>
                <w:highlight w:val="yellow"/>
                <w:lang w:val="es-ES"/>
              </w:rPr>
            </w:pPr>
            <w:r w:rsidRPr="0012793A">
              <w:rPr>
                <w:lang w:val="es-ES"/>
              </w:rPr>
              <w:t>#</w:t>
            </w:r>
          </w:p>
        </w:tc>
        <w:tc>
          <w:tcPr>
            <w:tcW w:w="923" w:type="dxa"/>
            <w:tcBorders>
              <w:top w:val="single" w:sz="4" w:space="0" w:color="auto"/>
              <w:left w:val="single" w:sz="4" w:space="0" w:color="auto"/>
              <w:bottom w:val="single" w:sz="4" w:space="0" w:color="auto"/>
              <w:right w:val="single" w:sz="4" w:space="0" w:color="auto"/>
            </w:tcBorders>
            <w:vAlign w:val="center"/>
            <w:hideMark/>
          </w:tcPr>
          <w:p w14:paraId="4E5BD65D" w14:textId="77777777" w:rsidR="008970E9" w:rsidRPr="0012793A" w:rsidRDefault="008970E9" w:rsidP="001A50BD">
            <w:pPr>
              <w:pStyle w:val="Tablehead"/>
              <w:rPr>
                <w:highlight w:val="yellow"/>
                <w:lang w:val="es-ES"/>
              </w:rPr>
            </w:pPr>
            <w:r w:rsidRPr="0012793A">
              <w:rPr>
                <w:lang w:val="es-ES"/>
              </w:rPr>
              <w:t>Página</w:t>
            </w:r>
          </w:p>
        </w:tc>
        <w:tc>
          <w:tcPr>
            <w:tcW w:w="3954" w:type="dxa"/>
            <w:tcBorders>
              <w:top w:val="single" w:sz="4" w:space="0" w:color="auto"/>
              <w:left w:val="single" w:sz="4" w:space="0" w:color="auto"/>
              <w:bottom w:val="single" w:sz="4" w:space="0" w:color="auto"/>
              <w:right w:val="single" w:sz="4" w:space="0" w:color="auto"/>
            </w:tcBorders>
            <w:vAlign w:val="center"/>
            <w:hideMark/>
          </w:tcPr>
          <w:p w14:paraId="343B883A" w14:textId="77777777" w:rsidR="008970E9" w:rsidRPr="0012793A" w:rsidRDefault="008970E9" w:rsidP="001A50BD">
            <w:pPr>
              <w:pStyle w:val="Tablehead"/>
              <w:rPr>
                <w:highlight w:val="yellow"/>
                <w:lang w:val="es-ES"/>
              </w:rPr>
            </w:pPr>
            <w:r w:rsidRPr="0012793A">
              <w:rPr>
                <w:lang w:val="es-ES"/>
              </w:rPr>
              <w:t xml:space="preserve">Texto del RR en vigor que puede </w:t>
            </w:r>
            <w:r w:rsidRPr="0012793A">
              <w:rPr>
                <w:lang w:val="es-ES"/>
              </w:rPr>
              <w:br/>
              <w:t>necesitar una actualización</w:t>
            </w:r>
          </w:p>
        </w:tc>
        <w:tc>
          <w:tcPr>
            <w:tcW w:w="3889" w:type="dxa"/>
            <w:tcBorders>
              <w:top w:val="single" w:sz="4" w:space="0" w:color="auto"/>
              <w:left w:val="single" w:sz="4" w:space="0" w:color="auto"/>
              <w:bottom w:val="single" w:sz="4" w:space="0" w:color="auto"/>
              <w:right w:val="single" w:sz="4" w:space="0" w:color="auto"/>
            </w:tcBorders>
            <w:vAlign w:val="center"/>
            <w:hideMark/>
          </w:tcPr>
          <w:p w14:paraId="6AE5D5C3" w14:textId="77777777" w:rsidR="008970E9" w:rsidRPr="0012793A" w:rsidRDefault="008970E9" w:rsidP="001A50BD">
            <w:pPr>
              <w:pStyle w:val="Tablehead"/>
              <w:rPr>
                <w:highlight w:val="yellow"/>
                <w:lang w:val="es-ES"/>
              </w:rPr>
            </w:pPr>
            <w:r w:rsidRPr="0012793A">
              <w:rPr>
                <w:lang w:val="es-ES"/>
              </w:rPr>
              <w:t>Posibles medidas</w:t>
            </w:r>
          </w:p>
        </w:tc>
      </w:tr>
      <w:tr w:rsidR="008970E9" w:rsidRPr="0012793A" w14:paraId="704A8545"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408E636C" w14:textId="77777777" w:rsidR="008970E9" w:rsidRPr="0012793A" w:rsidRDefault="008970E9" w:rsidP="001A50BD">
            <w:pPr>
              <w:pStyle w:val="Tablehead"/>
              <w:rPr>
                <w:lang w:val="es-ES" w:eastAsia="zh-CN"/>
              </w:rPr>
            </w:pPr>
          </w:p>
        </w:tc>
        <w:tc>
          <w:tcPr>
            <w:tcW w:w="8766" w:type="dxa"/>
            <w:gridSpan w:val="3"/>
            <w:tcBorders>
              <w:top w:val="single" w:sz="4" w:space="0" w:color="auto"/>
              <w:left w:val="single" w:sz="4" w:space="0" w:color="auto"/>
              <w:bottom w:val="single" w:sz="4" w:space="0" w:color="auto"/>
              <w:right w:val="single" w:sz="4" w:space="0" w:color="auto"/>
            </w:tcBorders>
            <w:hideMark/>
          </w:tcPr>
          <w:p w14:paraId="31890326" w14:textId="77777777" w:rsidR="008970E9" w:rsidRPr="0012793A" w:rsidRDefault="008970E9" w:rsidP="001A50BD">
            <w:pPr>
              <w:pStyle w:val="Tablehead"/>
              <w:rPr>
                <w:highlight w:val="yellow"/>
                <w:lang w:val="es-ES"/>
              </w:rPr>
            </w:pPr>
            <w:r w:rsidRPr="0012793A">
              <w:rPr>
                <w:lang w:val="es-ES"/>
              </w:rPr>
              <w:t>Volumen 1, ARTÍCULO 5</w:t>
            </w:r>
          </w:p>
        </w:tc>
      </w:tr>
      <w:tr w:rsidR="008970E9" w:rsidRPr="0012793A" w14:paraId="2B544ABB"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75E7984E" w14:textId="77777777" w:rsidR="008970E9" w:rsidRPr="00126434" w:rsidRDefault="008970E9" w:rsidP="001A50BD">
            <w:pPr>
              <w:pStyle w:val="Tabletext"/>
              <w:jc w:val="center"/>
            </w:pPr>
            <w:r w:rsidRPr="00126434">
              <w:t>1</w:t>
            </w:r>
          </w:p>
        </w:tc>
        <w:tc>
          <w:tcPr>
            <w:tcW w:w="923" w:type="dxa"/>
            <w:tcBorders>
              <w:top w:val="single" w:sz="4" w:space="0" w:color="auto"/>
              <w:left w:val="single" w:sz="4" w:space="0" w:color="auto"/>
              <w:bottom w:val="single" w:sz="4" w:space="0" w:color="auto"/>
              <w:right w:val="single" w:sz="4" w:space="0" w:color="auto"/>
            </w:tcBorders>
            <w:hideMark/>
          </w:tcPr>
          <w:p w14:paraId="50CAEC6F" w14:textId="77777777" w:rsidR="008970E9" w:rsidRPr="0012793A" w:rsidRDefault="008970E9" w:rsidP="00126434">
            <w:pPr>
              <w:pStyle w:val="Tabletext"/>
              <w:jc w:val="center"/>
              <w:rPr>
                <w:lang w:val="es-ES" w:eastAsia="zh-CN"/>
              </w:rPr>
            </w:pPr>
            <w:r w:rsidRPr="00126434">
              <w:t>94</w:t>
            </w:r>
          </w:p>
        </w:tc>
        <w:tc>
          <w:tcPr>
            <w:tcW w:w="3954" w:type="dxa"/>
            <w:tcBorders>
              <w:top w:val="single" w:sz="4" w:space="0" w:color="auto"/>
              <w:left w:val="single" w:sz="4" w:space="0" w:color="auto"/>
              <w:bottom w:val="single" w:sz="4" w:space="0" w:color="auto"/>
              <w:right w:val="single" w:sz="4" w:space="0" w:color="auto"/>
            </w:tcBorders>
            <w:hideMark/>
          </w:tcPr>
          <w:p w14:paraId="13DD4128" w14:textId="77777777" w:rsidR="008970E9" w:rsidRPr="0012793A" w:rsidRDefault="008970E9" w:rsidP="001A50BD">
            <w:pPr>
              <w:pStyle w:val="Tabletext"/>
              <w:rPr>
                <w:rFonts w:asciiTheme="majorBidi" w:hAnsiTheme="majorBidi" w:cstheme="majorBidi"/>
                <w:lang w:val="es-ES" w:eastAsia="zh-CN"/>
              </w:rPr>
            </w:pPr>
            <w:r w:rsidRPr="0012793A">
              <w:rPr>
                <w:rFonts w:asciiTheme="majorBidi" w:hAnsiTheme="majorBidi" w:cstheme="majorBidi"/>
                <w:b/>
                <w:bCs/>
                <w:lang w:val="es-ES" w:eastAsia="zh-CN"/>
              </w:rPr>
              <w:t>5.295</w:t>
            </w:r>
            <w:r w:rsidRPr="0012793A">
              <w:rPr>
                <w:rFonts w:asciiTheme="majorBidi" w:hAnsiTheme="majorBidi" w:cstheme="majorBidi"/>
                <w:lang w:val="es-ES" w:eastAsia="zh-CN"/>
              </w:rPr>
              <w:tab/>
              <w:t>...</w:t>
            </w:r>
            <w:r w:rsidRPr="0012793A">
              <w:rPr>
                <w:lang w:val="es-ES"/>
              </w:rPr>
              <w:t>En México, la utilización de las IMT en esta banda de frecuencias no comenzará antes del 31 de diciembre de 2018 y podrá prorrogarse si así lo acuerdan los países vecinos.</w:t>
            </w:r>
            <w:r w:rsidRPr="0012793A">
              <w:rPr>
                <w:sz w:val="16"/>
                <w:szCs w:val="16"/>
                <w:lang w:val="es-ES"/>
              </w:rPr>
              <w:t>     </w:t>
            </w:r>
            <w:r w:rsidRPr="0012793A">
              <w:rPr>
                <w:sz w:val="16"/>
                <w:szCs w:val="16"/>
                <w:lang w:val="es-ES" w:eastAsia="ru-RU"/>
              </w:rPr>
              <w:t>(CMR</w:t>
            </w:r>
            <w:r w:rsidRPr="0012793A">
              <w:rPr>
                <w:sz w:val="16"/>
                <w:szCs w:val="16"/>
                <w:lang w:val="es-ES" w:eastAsia="ru-RU"/>
              </w:rPr>
              <w:noBreakHyphen/>
              <w:t>15)</w:t>
            </w:r>
          </w:p>
        </w:tc>
        <w:tc>
          <w:tcPr>
            <w:tcW w:w="3889" w:type="dxa"/>
            <w:tcBorders>
              <w:top w:val="single" w:sz="4" w:space="0" w:color="auto"/>
              <w:left w:val="single" w:sz="4" w:space="0" w:color="auto"/>
              <w:bottom w:val="single" w:sz="4" w:space="0" w:color="auto"/>
              <w:right w:val="single" w:sz="4" w:space="0" w:color="auto"/>
            </w:tcBorders>
            <w:hideMark/>
          </w:tcPr>
          <w:p w14:paraId="2A19656A" w14:textId="77777777" w:rsidR="008970E9" w:rsidRPr="0012793A" w:rsidRDefault="008970E9" w:rsidP="00E75AC9">
            <w:pPr>
              <w:pStyle w:val="Tabletext"/>
              <w:rPr>
                <w:lang w:val="es-ES" w:eastAsia="zh-CN"/>
              </w:rPr>
            </w:pPr>
            <w:r w:rsidRPr="0012793A">
              <w:rPr>
                <w:lang w:val="es-ES"/>
              </w:rPr>
              <w:t xml:space="preserve">Modificar </w:t>
            </w:r>
            <w:r w:rsidRPr="00E75AC9">
              <w:t>la</w:t>
            </w:r>
            <w:r w:rsidRPr="0012793A">
              <w:rPr>
                <w:lang w:val="es-ES"/>
              </w:rPr>
              <w:t xml:space="preserve"> nota, puesto que la referencia a 2018 es obsoleta.</w:t>
            </w:r>
          </w:p>
        </w:tc>
      </w:tr>
      <w:tr w:rsidR="008970E9" w:rsidRPr="0012793A" w14:paraId="3DC98D71"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5BC3BCC0" w14:textId="6EC66E2F" w:rsidR="008970E9" w:rsidRPr="00126434" w:rsidRDefault="008970E9" w:rsidP="001A50BD">
            <w:pPr>
              <w:pStyle w:val="Tabletext"/>
              <w:jc w:val="center"/>
            </w:pPr>
            <w:r w:rsidRPr="00126434">
              <w:t>2</w:t>
            </w:r>
          </w:p>
        </w:tc>
        <w:tc>
          <w:tcPr>
            <w:tcW w:w="923" w:type="dxa"/>
            <w:tcBorders>
              <w:top w:val="single" w:sz="4" w:space="0" w:color="auto"/>
              <w:left w:val="single" w:sz="4" w:space="0" w:color="auto"/>
              <w:bottom w:val="single" w:sz="4" w:space="0" w:color="auto"/>
              <w:right w:val="single" w:sz="4" w:space="0" w:color="auto"/>
            </w:tcBorders>
            <w:hideMark/>
          </w:tcPr>
          <w:p w14:paraId="7F2D0343" w14:textId="77777777" w:rsidR="008970E9" w:rsidRPr="00126434" w:rsidRDefault="008970E9" w:rsidP="001A50BD">
            <w:pPr>
              <w:pStyle w:val="Tabletext"/>
              <w:jc w:val="center"/>
            </w:pPr>
            <w:r w:rsidRPr="00126434">
              <w:t>95</w:t>
            </w:r>
          </w:p>
        </w:tc>
        <w:tc>
          <w:tcPr>
            <w:tcW w:w="3954" w:type="dxa"/>
            <w:tcBorders>
              <w:top w:val="single" w:sz="4" w:space="0" w:color="auto"/>
              <w:left w:val="single" w:sz="4" w:space="0" w:color="auto"/>
              <w:bottom w:val="single" w:sz="4" w:space="0" w:color="auto"/>
              <w:right w:val="single" w:sz="4" w:space="0" w:color="auto"/>
            </w:tcBorders>
            <w:hideMark/>
          </w:tcPr>
          <w:p w14:paraId="7CE328A8" w14:textId="77777777" w:rsidR="008970E9" w:rsidRPr="0012793A" w:rsidRDefault="008970E9" w:rsidP="001A50BD">
            <w:pPr>
              <w:pStyle w:val="Tabletext"/>
              <w:rPr>
                <w:rFonts w:asciiTheme="majorBidi" w:hAnsiTheme="majorBidi" w:cstheme="majorBidi"/>
                <w:sz w:val="18"/>
                <w:szCs w:val="18"/>
                <w:lang w:val="es-ES" w:eastAsia="zh-CN"/>
              </w:rPr>
            </w:pPr>
            <w:r w:rsidRPr="0012793A">
              <w:rPr>
                <w:rFonts w:asciiTheme="majorBidi" w:hAnsiTheme="majorBidi" w:cstheme="majorBidi"/>
                <w:b/>
                <w:bCs/>
                <w:lang w:val="es-ES" w:eastAsia="zh-CN"/>
              </w:rPr>
              <w:t>5.308A</w:t>
            </w:r>
            <w:r w:rsidRPr="0012793A">
              <w:rPr>
                <w:lang w:val="es-ES"/>
              </w:rPr>
              <w:tab/>
              <w:t>...</w:t>
            </w:r>
            <w:r w:rsidRPr="0012793A">
              <w:rPr>
                <w:rStyle w:val="hps"/>
                <w:lang w:val="es-ES"/>
              </w:rPr>
              <w:t>En</w:t>
            </w:r>
            <w:r w:rsidRPr="0012793A">
              <w:rPr>
                <w:lang w:val="es-ES"/>
              </w:rPr>
              <w:t xml:space="preserve"> Belice y </w:t>
            </w:r>
            <w:r w:rsidRPr="0012793A">
              <w:rPr>
                <w:rStyle w:val="hps"/>
                <w:lang w:val="es-ES"/>
              </w:rPr>
              <w:t>México</w:t>
            </w:r>
            <w:r w:rsidRPr="0012793A">
              <w:rPr>
                <w:lang w:val="es-ES"/>
              </w:rPr>
              <w:t>, la utilización de las IMT en esta banda de frecuencias no comenzará antes del</w:t>
            </w:r>
            <w:r w:rsidRPr="0012793A">
              <w:rPr>
                <w:rStyle w:val="hps"/>
                <w:lang w:val="es-ES"/>
              </w:rPr>
              <w:t xml:space="preserve"> 31 de diciembre de 2018 y podrá prorrogarse</w:t>
            </w:r>
            <w:r w:rsidRPr="0012793A">
              <w:rPr>
                <w:lang w:val="es-ES"/>
              </w:rPr>
              <w:t xml:space="preserve"> </w:t>
            </w:r>
            <w:r w:rsidRPr="0012793A">
              <w:rPr>
                <w:rStyle w:val="hps"/>
                <w:lang w:val="es-ES"/>
              </w:rPr>
              <w:t>si así lo acuerdan</w:t>
            </w:r>
            <w:r w:rsidRPr="0012793A">
              <w:rPr>
                <w:lang w:val="es-ES"/>
              </w:rPr>
              <w:t xml:space="preserve"> </w:t>
            </w:r>
            <w:r w:rsidRPr="0012793A">
              <w:rPr>
                <w:rStyle w:val="hps"/>
                <w:lang w:val="es-ES"/>
              </w:rPr>
              <w:t>los</w:t>
            </w:r>
            <w:r w:rsidRPr="0012793A">
              <w:rPr>
                <w:lang w:val="es-ES"/>
              </w:rPr>
              <w:t xml:space="preserve"> </w:t>
            </w:r>
            <w:r w:rsidRPr="0012793A">
              <w:rPr>
                <w:rStyle w:val="hps"/>
                <w:lang w:val="es-ES"/>
              </w:rPr>
              <w:t>países vecinos</w:t>
            </w:r>
            <w:r w:rsidRPr="0012793A">
              <w:rPr>
                <w:lang w:val="es-ES"/>
              </w:rPr>
              <w:t>.</w:t>
            </w:r>
            <w:r w:rsidRPr="0012793A">
              <w:rPr>
                <w:sz w:val="16"/>
                <w:szCs w:val="16"/>
                <w:lang w:val="es-ES"/>
              </w:rPr>
              <w:t>     </w:t>
            </w:r>
            <w:r w:rsidRPr="0012793A">
              <w:rPr>
                <w:sz w:val="16"/>
                <w:lang w:val="es-ES" w:eastAsia="ru-RU"/>
              </w:rPr>
              <w:t>(CMR</w:t>
            </w:r>
            <w:r w:rsidRPr="0012793A">
              <w:rPr>
                <w:sz w:val="16"/>
                <w:lang w:val="es-ES" w:eastAsia="ru-RU"/>
              </w:rPr>
              <w:noBreakHyphen/>
              <w:t>15)</w:t>
            </w:r>
          </w:p>
        </w:tc>
        <w:tc>
          <w:tcPr>
            <w:tcW w:w="3889" w:type="dxa"/>
            <w:tcBorders>
              <w:top w:val="single" w:sz="4" w:space="0" w:color="auto"/>
              <w:left w:val="single" w:sz="4" w:space="0" w:color="auto"/>
              <w:bottom w:val="single" w:sz="4" w:space="0" w:color="auto"/>
              <w:right w:val="single" w:sz="4" w:space="0" w:color="auto"/>
            </w:tcBorders>
            <w:hideMark/>
          </w:tcPr>
          <w:p w14:paraId="319BB708" w14:textId="77777777" w:rsidR="008970E9" w:rsidRPr="0012793A" w:rsidRDefault="008970E9" w:rsidP="001A50BD">
            <w:pPr>
              <w:pStyle w:val="Tabletext"/>
              <w:rPr>
                <w:rFonts w:asciiTheme="majorBidi" w:hAnsiTheme="majorBidi" w:cstheme="majorBidi"/>
                <w:lang w:val="es-ES"/>
              </w:rPr>
            </w:pPr>
            <w:r w:rsidRPr="0012793A">
              <w:rPr>
                <w:lang w:val="es-ES"/>
              </w:rPr>
              <w:t>Modificar</w:t>
            </w:r>
            <w:r w:rsidRPr="0012793A">
              <w:rPr>
                <w:rFonts w:asciiTheme="majorBidi" w:hAnsiTheme="majorBidi" w:cstheme="majorBidi"/>
                <w:lang w:val="es-ES"/>
              </w:rPr>
              <w:t xml:space="preserve"> la nota, puesto que la referencia a 2018 es obsoleta.</w:t>
            </w:r>
          </w:p>
        </w:tc>
      </w:tr>
      <w:tr w:rsidR="008970E9" w:rsidRPr="0012793A" w14:paraId="40132B9C"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7843F23A" w14:textId="7503FE1F" w:rsidR="008970E9" w:rsidRPr="00126434" w:rsidRDefault="008970E9" w:rsidP="001A50BD">
            <w:pPr>
              <w:pStyle w:val="Tabletext"/>
              <w:jc w:val="center"/>
            </w:pPr>
            <w:r w:rsidRPr="00126434">
              <w:t>3</w:t>
            </w:r>
          </w:p>
        </w:tc>
        <w:tc>
          <w:tcPr>
            <w:tcW w:w="923" w:type="dxa"/>
            <w:tcBorders>
              <w:top w:val="single" w:sz="4" w:space="0" w:color="auto"/>
              <w:left w:val="single" w:sz="4" w:space="0" w:color="auto"/>
              <w:bottom w:val="single" w:sz="4" w:space="0" w:color="auto"/>
              <w:right w:val="single" w:sz="4" w:space="0" w:color="auto"/>
            </w:tcBorders>
            <w:hideMark/>
          </w:tcPr>
          <w:p w14:paraId="61B09487" w14:textId="77777777" w:rsidR="008970E9" w:rsidRPr="00126434" w:rsidRDefault="008970E9" w:rsidP="001A50BD">
            <w:pPr>
              <w:pStyle w:val="Tabletext"/>
              <w:jc w:val="center"/>
            </w:pPr>
            <w:r w:rsidRPr="00126434">
              <w:t>96</w:t>
            </w:r>
          </w:p>
        </w:tc>
        <w:tc>
          <w:tcPr>
            <w:tcW w:w="3954" w:type="dxa"/>
            <w:tcBorders>
              <w:top w:val="single" w:sz="4" w:space="0" w:color="auto"/>
              <w:left w:val="single" w:sz="4" w:space="0" w:color="auto"/>
              <w:bottom w:val="single" w:sz="4" w:space="0" w:color="auto"/>
              <w:right w:val="single" w:sz="4" w:space="0" w:color="auto"/>
            </w:tcBorders>
            <w:hideMark/>
          </w:tcPr>
          <w:p w14:paraId="4E3EE9D1" w14:textId="77777777" w:rsidR="008970E9" w:rsidRPr="0012793A" w:rsidRDefault="008970E9">
            <w:pPr>
              <w:pStyle w:val="Tabletext"/>
              <w:rPr>
                <w:rFonts w:asciiTheme="majorBidi" w:hAnsiTheme="majorBidi" w:cstheme="majorBidi"/>
                <w:sz w:val="18"/>
                <w:szCs w:val="18"/>
                <w:lang w:val="es-ES" w:eastAsia="zh-CN"/>
              </w:rPr>
            </w:pPr>
            <w:r w:rsidRPr="0012793A">
              <w:rPr>
                <w:rStyle w:val="Artdef"/>
                <w:rFonts w:asciiTheme="majorBidi" w:hAnsiTheme="majorBidi" w:cstheme="majorBidi"/>
                <w:lang w:val="es-ES"/>
              </w:rPr>
              <w:t>5.312</w:t>
            </w:r>
            <w:r w:rsidRPr="0012793A">
              <w:rPr>
                <w:rStyle w:val="Artdef"/>
                <w:rFonts w:asciiTheme="majorBidi" w:hAnsiTheme="majorBidi" w:cstheme="majorBidi"/>
                <w:lang w:val="es-ES"/>
              </w:rPr>
              <w:tab/>
            </w:r>
            <w:r w:rsidRPr="0012793A">
              <w:rPr>
                <w:i/>
                <w:lang w:val="es-ES"/>
              </w:rPr>
              <w:t>Atribución adicional:  </w:t>
            </w:r>
            <w:r w:rsidRPr="0012793A">
              <w:rPr>
                <w:lang w:val="es-ES"/>
              </w:rPr>
              <w:t>en Armenia, Azerbaiyán, Belarús, Federación de Rusia, Georgia, Kazajstán, Uzbekistán, Kirguistán, Tayikistán, Turkmenistán y Ucrania, la banda de frecuencias 645</w:t>
            </w:r>
            <w:r w:rsidRPr="0012793A">
              <w:rPr>
                <w:lang w:val="es-ES"/>
              </w:rPr>
              <w:noBreakHyphen/>
              <w:t>862 MHz, en Bulgaria las bandas de frecuencias 646</w:t>
            </w:r>
            <w:r w:rsidRPr="0012793A">
              <w:rPr>
                <w:lang w:val="es-ES"/>
              </w:rPr>
              <w:noBreakHyphen/>
              <w:t>686 MHz, 726</w:t>
            </w:r>
            <w:r w:rsidRPr="0012793A">
              <w:rPr>
                <w:lang w:val="es-ES"/>
              </w:rPr>
              <w:noBreakHyphen/>
              <w:t>758 MHz, 766</w:t>
            </w:r>
            <w:r w:rsidRPr="0012793A">
              <w:rPr>
                <w:lang w:val="es-ES"/>
              </w:rPr>
              <w:noBreakHyphen/>
              <w:t>814 MHz y 822-862 MHz, y en Polonia, la banda de frecuencias 860</w:t>
            </w:r>
            <w:r w:rsidRPr="0012793A">
              <w:rPr>
                <w:lang w:val="es-ES"/>
              </w:rPr>
              <w:noBreakHyphen/>
              <w:t>862 MHz hasta el 31 de diciembre de 2017 están también atribuidas, a título primario, al servicio de radionavegación aeronáutica.</w:t>
            </w:r>
            <w:r w:rsidRPr="0012793A">
              <w:rPr>
                <w:sz w:val="16"/>
                <w:szCs w:val="16"/>
                <w:lang w:val="es-ES"/>
              </w:rPr>
              <w:t>     (CMR</w:t>
            </w:r>
            <w:r w:rsidRPr="0012793A">
              <w:rPr>
                <w:sz w:val="16"/>
                <w:szCs w:val="16"/>
                <w:lang w:val="es-ES"/>
              </w:rPr>
              <w:noBreakHyphen/>
              <w:t>15)</w:t>
            </w:r>
          </w:p>
        </w:tc>
        <w:tc>
          <w:tcPr>
            <w:tcW w:w="3889" w:type="dxa"/>
            <w:tcBorders>
              <w:top w:val="single" w:sz="4" w:space="0" w:color="auto"/>
              <w:left w:val="single" w:sz="4" w:space="0" w:color="auto"/>
              <w:bottom w:val="single" w:sz="4" w:space="0" w:color="auto"/>
              <w:right w:val="single" w:sz="4" w:space="0" w:color="auto"/>
            </w:tcBorders>
            <w:hideMark/>
          </w:tcPr>
          <w:p w14:paraId="5E9CCA8B" w14:textId="77777777" w:rsidR="008970E9" w:rsidRPr="0012793A" w:rsidRDefault="008970E9" w:rsidP="00E75AC9">
            <w:pPr>
              <w:pStyle w:val="Tabletext"/>
              <w:rPr>
                <w:lang w:val="es-ES"/>
              </w:rPr>
            </w:pPr>
            <w:r w:rsidRPr="0012793A">
              <w:rPr>
                <w:lang w:val="es-ES"/>
              </w:rPr>
              <w:t xml:space="preserve">Modificar la nota, puesto que la atribución de la </w:t>
            </w:r>
            <w:r w:rsidRPr="00E75AC9">
              <w:t>banda</w:t>
            </w:r>
            <w:r w:rsidRPr="0012793A">
              <w:rPr>
                <w:lang w:val="es-ES"/>
              </w:rPr>
              <w:t xml:space="preserve"> 860-862 MHz al servicio de radionavegación aeronáutica en Polonia se refiere a una fecha pasada.</w:t>
            </w:r>
          </w:p>
        </w:tc>
      </w:tr>
      <w:tr w:rsidR="008970E9" w:rsidRPr="0012793A" w14:paraId="10DC5E92"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3A7CD5D7" w14:textId="632CABDF" w:rsidR="008970E9" w:rsidRPr="00126434" w:rsidRDefault="008970E9" w:rsidP="001A50BD">
            <w:pPr>
              <w:pStyle w:val="Tabletext"/>
              <w:jc w:val="center"/>
            </w:pPr>
            <w:r w:rsidRPr="00126434">
              <w:t>4</w:t>
            </w:r>
          </w:p>
        </w:tc>
        <w:tc>
          <w:tcPr>
            <w:tcW w:w="923" w:type="dxa"/>
            <w:tcBorders>
              <w:top w:val="single" w:sz="4" w:space="0" w:color="auto"/>
              <w:left w:val="single" w:sz="4" w:space="0" w:color="auto"/>
              <w:bottom w:val="single" w:sz="4" w:space="0" w:color="auto"/>
              <w:right w:val="single" w:sz="4" w:space="0" w:color="auto"/>
            </w:tcBorders>
            <w:hideMark/>
          </w:tcPr>
          <w:p w14:paraId="62246E99" w14:textId="77777777" w:rsidR="008970E9" w:rsidRPr="00126434" w:rsidRDefault="008970E9" w:rsidP="001A50BD">
            <w:pPr>
              <w:pStyle w:val="Tabletext"/>
              <w:jc w:val="center"/>
            </w:pPr>
            <w:r w:rsidRPr="00126434">
              <w:t>96</w:t>
            </w:r>
          </w:p>
        </w:tc>
        <w:tc>
          <w:tcPr>
            <w:tcW w:w="3954" w:type="dxa"/>
            <w:tcBorders>
              <w:top w:val="single" w:sz="4" w:space="0" w:color="auto"/>
              <w:left w:val="single" w:sz="4" w:space="0" w:color="auto"/>
              <w:bottom w:val="single" w:sz="4" w:space="0" w:color="auto"/>
              <w:right w:val="single" w:sz="4" w:space="0" w:color="auto"/>
            </w:tcBorders>
            <w:hideMark/>
          </w:tcPr>
          <w:p w14:paraId="2AB3C717" w14:textId="77777777" w:rsidR="008970E9" w:rsidRPr="0012793A" w:rsidRDefault="008970E9" w:rsidP="001A50BD">
            <w:pPr>
              <w:pStyle w:val="Tabletext"/>
              <w:rPr>
                <w:rStyle w:val="Artdef"/>
                <w:rFonts w:asciiTheme="majorBidi" w:hAnsiTheme="majorBidi" w:cstheme="majorBidi"/>
                <w:b w:val="0"/>
                <w:bCs/>
                <w:lang w:val="es-ES"/>
              </w:rPr>
            </w:pPr>
            <w:r w:rsidRPr="0012793A">
              <w:rPr>
                <w:rStyle w:val="Artdef"/>
                <w:rFonts w:asciiTheme="majorBidi" w:hAnsiTheme="majorBidi" w:cstheme="majorBidi"/>
                <w:lang w:val="es-ES"/>
              </w:rPr>
              <w:t>5.313A</w:t>
            </w:r>
            <w:r w:rsidRPr="0012793A">
              <w:rPr>
                <w:rStyle w:val="Artdef"/>
                <w:rFonts w:asciiTheme="majorBidi" w:hAnsiTheme="majorBidi" w:cstheme="majorBidi"/>
                <w:bCs/>
                <w:lang w:val="es-ES"/>
              </w:rPr>
              <w:tab/>
            </w:r>
            <w:r w:rsidRPr="0012793A">
              <w:rPr>
                <w:lang w:val="es-ES"/>
              </w:rPr>
              <w:t>En China, el uso de las IMT en esta banda de frecuencias no comenzará hasta 2015.</w:t>
            </w:r>
          </w:p>
        </w:tc>
        <w:tc>
          <w:tcPr>
            <w:tcW w:w="3889" w:type="dxa"/>
            <w:tcBorders>
              <w:top w:val="single" w:sz="4" w:space="0" w:color="auto"/>
              <w:left w:val="single" w:sz="4" w:space="0" w:color="auto"/>
              <w:bottom w:val="single" w:sz="4" w:space="0" w:color="auto"/>
              <w:right w:val="single" w:sz="4" w:space="0" w:color="auto"/>
            </w:tcBorders>
            <w:hideMark/>
          </w:tcPr>
          <w:p w14:paraId="4DE97939" w14:textId="77777777" w:rsidR="008970E9" w:rsidRPr="00E75AC9" w:rsidRDefault="008970E9" w:rsidP="001A50BD">
            <w:pPr>
              <w:pStyle w:val="Tabletext"/>
              <w:rPr>
                <w:lang w:val="es-ES"/>
              </w:rPr>
            </w:pPr>
            <w:r w:rsidRPr="0012793A">
              <w:rPr>
                <w:lang w:val="es-ES"/>
              </w:rPr>
              <w:t>Modificar</w:t>
            </w:r>
            <w:r w:rsidRPr="00E75AC9">
              <w:rPr>
                <w:lang w:val="es-ES"/>
              </w:rPr>
              <w:t xml:space="preserve"> la nota, puesto que la referencia a 2015 es obsoleta.</w:t>
            </w:r>
          </w:p>
        </w:tc>
      </w:tr>
      <w:tr w:rsidR="008970E9" w:rsidRPr="0012793A" w14:paraId="27092E59"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7124B8DD" w14:textId="572D51F0" w:rsidR="008970E9" w:rsidRPr="00126434" w:rsidRDefault="003B0523" w:rsidP="001A50BD">
            <w:pPr>
              <w:pStyle w:val="Tabletext"/>
              <w:jc w:val="center"/>
            </w:pPr>
            <w:r w:rsidRPr="00126434">
              <w:t>5</w:t>
            </w:r>
          </w:p>
        </w:tc>
        <w:tc>
          <w:tcPr>
            <w:tcW w:w="923" w:type="dxa"/>
            <w:tcBorders>
              <w:top w:val="single" w:sz="4" w:space="0" w:color="auto"/>
              <w:left w:val="single" w:sz="4" w:space="0" w:color="auto"/>
              <w:bottom w:val="single" w:sz="4" w:space="0" w:color="auto"/>
              <w:right w:val="single" w:sz="4" w:space="0" w:color="auto"/>
            </w:tcBorders>
            <w:hideMark/>
          </w:tcPr>
          <w:p w14:paraId="28D4EE79" w14:textId="77777777" w:rsidR="008970E9" w:rsidRPr="00126434" w:rsidRDefault="008970E9" w:rsidP="001A50BD">
            <w:pPr>
              <w:pStyle w:val="Tabletext"/>
              <w:jc w:val="center"/>
            </w:pPr>
            <w:r w:rsidRPr="00126434">
              <w:t>97</w:t>
            </w:r>
          </w:p>
        </w:tc>
        <w:tc>
          <w:tcPr>
            <w:tcW w:w="3954" w:type="dxa"/>
            <w:tcBorders>
              <w:top w:val="single" w:sz="4" w:space="0" w:color="auto"/>
              <w:left w:val="single" w:sz="4" w:space="0" w:color="auto"/>
              <w:bottom w:val="single" w:sz="4" w:space="0" w:color="auto"/>
              <w:right w:val="single" w:sz="4" w:space="0" w:color="auto"/>
            </w:tcBorders>
            <w:hideMark/>
          </w:tcPr>
          <w:p w14:paraId="0BCD58EC" w14:textId="3B62EDF8" w:rsidR="008970E9" w:rsidRPr="0012793A" w:rsidRDefault="008970E9" w:rsidP="00126434">
            <w:pPr>
              <w:pStyle w:val="Tabletext"/>
              <w:rPr>
                <w:rFonts w:asciiTheme="majorBidi" w:hAnsiTheme="majorBidi" w:cstheme="majorBidi"/>
                <w:b/>
                <w:bCs/>
                <w:sz w:val="18"/>
                <w:szCs w:val="18"/>
                <w:lang w:val="es-ES" w:eastAsia="zh-CN"/>
              </w:rPr>
            </w:pPr>
            <w:r w:rsidRPr="0012793A">
              <w:rPr>
                <w:rFonts w:asciiTheme="majorBidi" w:hAnsiTheme="majorBidi" w:cstheme="majorBidi"/>
                <w:b/>
                <w:bCs/>
                <w:lang w:val="es-ES" w:eastAsia="zh-CN"/>
              </w:rPr>
              <w:t>5.323</w:t>
            </w:r>
            <w:r w:rsidRPr="0012793A">
              <w:rPr>
                <w:rFonts w:asciiTheme="majorBidi" w:hAnsiTheme="majorBidi" w:cstheme="majorBidi"/>
                <w:b/>
                <w:bCs/>
                <w:lang w:val="es-ES" w:eastAsia="zh-CN"/>
              </w:rPr>
              <w:tab/>
            </w:r>
            <w:r w:rsidRPr="0012793A">
              <w:rPr>
                <w:i/>
                <w:iCs/>
                <w:lang w:val="es-ES"/>
              </w:rPr>
              <w:t>Atribución adicional:  </w:t>
            </w:r>
            <w:r w:rsidRPr="0012793A">
              <w:rPr>
                <w:lang w:val="es-ES"/>
              </w:rPr>
              <w:t>en Armenia, Azerbaiyán, Belarús, Federación de Rusia, Kazajstán, Uzbekistán, Kirguistán, Tayikistán, Turkmenistán y Ucrania, la banda 862</w:t>
            </w:r>
            <w:r w:rsidRPr="0012793A">
              <w:rPr>
                <w:lang w:val="es-ES"/>
              </w:rPr>
              <w:noBreakHyphen/>
              <w:t>960 MHz, y en Bulgaria las bandas 862</w:t>
            </w:r>
            <w:r w:rsidRPr="0012793A">
              <w:rPr>
                <w:lang w:val="es-ES"/>
              </w:rPr>
              <w:noBreakHyphen/>
              <w:t>890,2 MHz y 900</w:t>
            </w:r>
            <w:r w:rsidRPr="0012793A">
              <w:rPr>
                <w:lang w:val="es-ES"/>
              </w:rPr>
              <w:noBreakHyphen/>
              <w:t>935,2 MHz, en Polonia la banda 862-876 MHz hasta el 31 de diciembre de 2017, y en Rumania las bandas 862</w:t>
            </w:r>
            <w:r w:rsidRPr="0012793A">
              <w:rPr>
                <w:lang w:val="es-ES"/>
              </w:rPr>
              <w:noBreakHyphen/>
              <w:t>880 MHz y 915-925 MHz, están también atribuidas a título primario al servicio de radionavegación aeronáutica.</w:t>
            </w:r>
            <w:r w:rsidRPr="0012793A">
              <w:rPr>
                <w:sz w:val="16"/>
                <w:szCs w:val="16"/>
                <w:lang w:val="es-ES"/>
              </w:rPr>
              <w:t>     (CMR</w:t>
            </w:r>
            <w:r w:rsidRPr="0012793A">
              <w:rPr>
                <w:sz w:val="16"/>
                <w:szCs w:val="16"/>
                <w:lang w:val="es-ES"/>
              </w:rPr>
              <w:noBreakHyphen/>
              <w:t>12)</w:t>
            </w:r>
          </w:p>
        </w:tc>
        <w:tc>
          <w:tcPr>
            <w:tcW w:w="3889" w:type="dxa"/>
            <w:tcBorders>
              <w:top w:val="single" w:sz="4" w:space="0" w:color="auto"/>
              <w:left w:val="single" w:sz="4" w:space="0" w:color="auto"/>
              <w:bottom w:val="single" w:sz="4" w:space="0" w:color="auto"/>
              <w:right w:val="single" w:sz="4" w:space="0" w:color="auto"/>
            </w:tcBorders>
            <w:hideMark/>
          </w:tcPr>
          <w:p w14:paraId="5FD91BB7" w14:textId="77777777" w:rsidR="008970E9" w:rsidRPr="00E75AC9" w:rsidRDefault="008970E9">
            <w:pPr>
              <w:pStyle w:val="Tabletext"/>
              <w:rPr>
                <w:lang w:val="es-ES"/>
              </w:rPr>
            </w:pPr>
            <w:r w:rsidRPr="0012793A">
              <w:rPr>
                <w:lang w:val="es-ES"/>
              </w:rPr>
              <w:t>Modificar</w:t>
            </w:r>
            <w:r w:rsidRPr="00E75AC9">
              <w:rPr>
                <w:lang w:val="es-ES"/>
              </w:rPr>
              <w:t xml:space="preserve"> la nota, puesto que la atribución de la banda 862-876 MHz al servicio de radionavegación aeronáutica en Polonia se refiere a una fecha pasada.</w:t>
            </w:r>
          </w:p>
        </w:tc>
      </w:tr>
      <w:tr w:rsidR="008970E9" w:rsidRPr="0012793A" w14:paraId="719434AB"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2643D145" w14:textId="102BCFFD" w:rsidR="008970E9" w:rsidRPr="00126434" w:rsidRDefault="003B0523" w:rsidP="001A50BD">
            <w:pPr>
              <w:pStyle w:val="Tabletext"/>
              <w:jc w:val="center"/>
            </w:pPr>
            <w:r w:rsidRPr="00126434">
              <w:t>6</w:t>
            </w:r>
          </w:p>
        </w:tc>
        <w:tc>
          <w:tcPr>
            <w:tcW w:w="923" w:type="dxa"/>
            <w:tcBorders>
              <w:top w:val="single" w:sz="4" w:space="0" w:color="auto"/>
              <w:left w:val="single" w:sz="4" w:space="0" w:color="auto"/>
              <w:bottom w:val="single" w:sz="4" w:space="0" w:color="auto"/>
              <w:right w:val="single" w:sz="4" w:space="0" w:color="auto"/>
            </w:tcBorders>
            <w:hideMark/>
          </w:tcPr>
          <w:p w14:paraId="12BFFBBE" w14:textId="77777777" w:rsidR="008970E9" w:rsidRPr="00126434" w:rsidRDefault="008970E9" w:rsidP="001A50BD">
            <w:pPr>
              <w:pStyle w:val="Tabletext"/>
              <w:jc w:val="center"/>
            </w:pPr>
            <w:r w:rsidRPr="00126434">
              <w:t>179</w:t>
            </w:r>
          </w:p>
        </w:tc>
        <w:tc>
          <w:tcPr>
            <w:tcW w:w="3954" w:type="dxa"/>
            <w:tcBorders>
              <w:top w:val="single" w:sz="4" w:space="0" w:color="auto"/>
              <w:left w:val="single" w:sz="4" w:space="0" w:color="auto"/>
              <w:bottom w:val="single" w:sz="4" w:space="0" w:color="auto"/>
              <w:right w:val="single" w:sz="4" w:space="0" w:color="auto"/>
            </w:tcBorders>
            <w:hideMark/>
          </w:tcPr>
          <w:p w14:paraId="6A2959EC" w14:textId="77777777" w:rsidR="008970E9" w:rsidRPr="0012793A" w:rsidRDefault="008970E9" w:rsidP="00126434">
            <w:pPr>
              <w:pStyle w:val="Tabletext"/>
              <w:rPr>
                <w:b/>
                <w:bCs/>
                <w:lang w:val="es-ES" w:eastAsia="zh-CN"/>
              </w:rPr>
            </w:pPr>
            <w:r w:rsidRPr="0012793A">
              <w:rPr>
                <w:b/>
                <w:bCs/>
                <w:lang w:val="es-ES" w:eastAsia="zh-CN"/>
              </w:rPr>
              <w:t>5.562B</w:t>
            </w:r>
            <w:r w:rsidRPr="0012793A">
              <w:rPr>
                <w:lang w:val="es-ES" w:eastAsia="zh-CN"/>
              </w:rPr>
              <w:tab/>
            </w:r>
            <w:r w:rsidRPr="0012793A">
              <w:rPr>
                <w:lang w:val="es-ES"/>
              </w:rPr>
              <w:t>En las bandas 105-109,5 GHz, 111,8-114,25 GHz, 155,5-158,5 GHz y 217</w:t>
            </w:r>
            <w:r w:rsidRPr="0012793A">
              <w:rPr>
                <w:lang w:val="es-ES"/>
              </w:rPr>
              <w:noBreakHyphen/>
              <w:t xml:space="preserve">226 GHz, el uso de esta atribución se limita </w:t>
            </w:r>
            <w:r w:rsidRPr="00126434">
              <w:t>estrictamente</w:t>
            </w:r>
            <w:r w:rsidRPr="0012793A">
              <w:rPr>
                <w:lang w:val="es-ES"/>
              </w:rPr>
              <w:t xml:space="preserve"> a las misiones espaciales de radioastronomía.</w:t>
            </w:r>
            <w:r w:rsidRPr="0012793A">
              <w:rPr>
                <w:sz w:val="16"/>
                <w:szCs w:val="16"/>
                <w:lang w:val="es-ES"/>
              </w:rPr>
              <w:t>     </w:t>
            </w:r>
            <w:r w:rsidRPr="0012793A">
              <w:rPr>
                <w:sz w:val="16"/>
                <w:lang w:val="es-ES" w:eastAsia="ru-RU"/>
              </w:rPr>
              <w:t>(CMR</w:t>
            </w:r>
            <w:r w:rsidRPr="0012793A">
              <w:rPr>
                <w:sz w:val="16"/>
                <w:lang w:val="es-ES" w:eastAsia="ru-RU"/>
              </w:rPr>
              <w:noBreakHyphen/>
              <w:t>2000)</w:t>
            </w:r>
          </w:p>
        </w:tc>
        <w:tc>
          <w:tcPr>
            <w:tcW w:w="3889" w:type="dxa"/>
            <w:tcBorders>
              <w:top w:val="single" w:sz="4" w:space="0" w:color="auto"/>
              <w:left w:val="single" w:sz="4" w:space="0" w:color="auto"/>
              <w:bottom w:val="single" w:sz="4" w:space="0" w:color="auto"/>
              <w:right w:val="single" w:sz="4" w:space="0" w:color="auto"/>
            </w:tcBorders>
            <w:hideMark/>
          </w:tcPr>
          <w:p w14:paraId="4F6BB1E3" w14:textId="77777777" w:rsidR="008970E9" w:rsidRPr="00E75AC9" w:rsidRDefault="008970E9" w:rsidP="00E75AC9">
            <w:pPr>
              <w:pStyle w:val="Tabletext"/>
              <w:rPr>
                <w:b/>
                <w:lang w:val="es-ES" w:eastAsia="zh-CN"/>
              </w:rPr>
            </w:pPr>
            <w:r w:rsidRPr="00E75AC9">
              <w:rPr>
                <w:lang w:val="es-ES"/>
              </w:rPr>
              <w:t>Suprimir</w:t>
            </w:r>
            <w:r w:rsidRPr="00E75AC9">
              <w:rPr>
                <w:lang w:val="es-ES" w:eastAsia="zh-CN"/>
              </w:rPr>
              <w:t xml:space="preserve"> la alusión a la banda 155,5</w:t>
            </w:r>
            <w:r w:rsidRPr="00E75AC9">
              <w:rPr>
                <w:lang w:val="es-ES" w:eastAsia="zh-CN"/>
              </w:rPr>
              <w:noBreakHyphen/>
            </w:r>
            <w:r w:rsidRPr="00E75AC9">
              <w:t>158</w:t>
            </w:r>
            <w:r w:rsidRPr="00E75AC9">
              <w:rPr>
                <w:lang w:val="es-ES" w:eastAsia="zh-CN"/>
              </w:rPr>
              <w:t xml:space="preserve">,5 GHz, puesto que la atribución a los servicios de exploración de la Tierra por satélite (pasivo) y de investigación espacial (pasivo) concluyó el 1 de enero de 2018, de conformidad con el número </w:t>
            </w:r>
            <w:r w:rsidRPr="00E75AC9">
              <w:rPr>
                <w:b/>
                <w:bCs/>
                <w:lang w:val="es-ES" w:eastAsia="zh-CN"/>
              </w:rPr>
              <w:t>5.562F</w:t>
            </w:r>
            <w:r w:rsidRPr="00E75AC9">
              <w:rPr>
                <w:lang w:val="es-ES" w:eastAsia="zh-CN"/>
              </w:rPr>
              <w:t>.</w:t>
            </w:r>
          </w:p>
        </w:tc>
      </w:tr>
      <w:tr w:rsidR="008970E9" w:rsidRPr="0012793A" w14:paraId="6D944FB9"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5DB570D7" w14:textId="79A972C9" w:rsidR="008970E9" w:rsidRPr="00126434" w:rsidRDefault="003B0523" w:rsidP="001A50BD">
            <w:pPr>
              <w:pStyle w:val="Tabletext"/>
              <w:jc w:val="center"/>
            </w:pPr>
            <w:r w:rsidRPr="00126434">
              <w:t>7</w:t>
            </w:r>
          </w:p>
        </w:tc>
        <w:tc>
          <w:tcPr>
            <w:tcW w:w="923" w:type="dxa"/>
            <w:tcBorders>
              <w:top w:val="single" w:sz="4" w:space="0" w:color="auto"/>
              <w:left w:val="single" w:sz="4" w:space="0" w:color="auto"/>
              <w:bottom w:val="single" w:sz="4" w:space="0" w:color="auto"/>
              <w:right w:val="single" w:sz="4" w:space="0" w:color="auto"/>
            </w:tcBorders>
            <w:hideMark/>
          </w:tcPr>
          <w:p w14:paraId="14B6D787" w14:textId="77777777" w:rsidR="008970E9" w:rsidRPr="00126434" w:rsidRDefault="008970E9" w:rsidP="001A50BD">
            <w:pPr>
              <w:pStyle w:val="Tabletext"/>
              <w:ind w:left="284" w:hanging="284"/>
              <w:jc w:val="center"/>
            </w:pPr>
            <w:r w:rsidRPr="00126434">
              <w:t>182</w:t>
            </w:r>
          </w:p>
        </w:tc>
        <w:tc>
          <w:tcPr>
            <w:tcW w:w="3954" w:type="dxa"/>
            <w:tcBorders>
              <w:top w:val="single" w:sz="4" w:space="0" w:color="auto"/>
              <w:left w:val="single" w:sz="4" w:space="0" w:color="auto"/>
              <w:bottom w:val="single" w:sz="4" w:space="0" w:color="auto"/>
              <w:right w:val="single" w:sz="4" w:space="0" w:color="auto"/>
            </w:tcBorders>
            <w:hideMark/>
          </w:tcPr>
          <w:p w14:paraId="45770D57" w14:textId="77777777" w:rsidR="008970E9" w:rsidRPr="0012793A" w:rsidRDefault="008970E9" w:rsidP="00126434">
            <w:pPr>
              <w:pStyle w:val="Tabletext"/>
              <w:rPr>
                <w:u w:val="single"/>
                <w:lang w:val="es-ES" w:eastAsia="zh-CN"/>
              </w:rPr>
            </w:pPr>
            <w:r w:rsidRPr="0012793A">
              <w:rPr>
                <w:b/>
                <w:bCs/>
                <w:lang w:val="es-ES"/>
              </w:rPr>
              <w:t>5.562F</w:t>
            </w:r>
            <w:r w:rsidRPr="0012793A">
              <w:rPr>
                <w:lang w:val="es-ES"/>
              </w:rPr>
              <w:tab/>
              <w:t xml:space="preserve">En la banda 155,5-158,5 GHz, la atribución a los </w:t>
            </w:r>
            <w:r w:rsidRPr="00126434">
              <w:t>servicios</w:t>
            </w:r>
            <w:r w:rsidRPr="0012793A">
              <w:rPr>
                <w:lang w:val="es-ES"/>
              </w:rPr>
              <w:t xml:space="preserve"> de exploración de la Tierra por satélite (pasivo) y de investigación espacial (pasivo) caducará el 1 de enero de 2018.</w:t>
            </w:r>
            <w:r w:rsidRPr="0012793A">
              <w:rPr>
                <w:sz w:val="16"/>
                <w:szCs w:val="16"/>
                <w:lang w:val="es-ES"/>
              </w:rPr>
              <w:t>     </w:t>
            </w:r>
            <w:r w:rsidRPr="0012793A">
              <w:rPr>
                <w:sz w:val="16"/>
                <w:lang w:val="es-ES" w:eastAsia="ru-RU"/>
              </w:rPr>
              <w:t>(CMR</w:t>
            </w:r>
            <w:r w:rsidRPr="0012793A">
              <w:rPr>
                <w:sz w:val="16"/>
                <w:lang w:val="es-ES" w:eastAsia="ru-RU"/>
              </w:rPr>
              <w:noBreakHyphen/>
              <w:t>2000)</w:t>
            </w:r>
          </w:p>
        </w:tc>
        <w:tc>
          <w:tcPr>
            <w:tcW w:w="3889" w:type="dxa"/>
            <w:tcBorders>
              <w:top w:val="single" w:sz="4" w:space="0" w:color="auto"/>
              <w:left w:val="single" w:sz="4" w:space="0" w:color="auto"/>
              <w:bottom w:val="single" w:sz="4" w:space="0" w:color="auto"/>
              <w:right w:val="single" w:sz="4" w:space="0" w:color="auto"/>
            </w:tcBorders>
            <w:hideMark/>
          </w:tcPr>
          <w:p w14:paraId="03479E66" w14:textId="77777777" w:rsidR="008970E9" w:rsidRPr="00E75AC9" w:rsidRDefault="008970E9">
            <w:pPr>
              <w:pStyle w:val="Tabletext"/>
              <w:rPr>
                <w:lang w:val="es-ES"/>
              </w:rPr>
            </w:pPr>
            <w:r w:rsidRPr="00E75AC9">
              <w:rPr>
                <w:lang w:val="es-ES"/>
              </w:rPr>
              <w:t>Suprimir la nota, puesto que la fecha del final de la atribución a los servicios de exploración de la Tierra por satélite (pasivo) y de investigación espacial (pasivo) corresponde al 1 de enero de 2018.</w:t>
            </w:r>
          </w:p>
        </w:tc>
      </w:tr>
      <w:tr w:rsidR="008970E9" w:rsidRPr="0012793A" w14:paraId="192EAB02"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6DC34D8A" w14:textId="09F08B1A" w:rsidR="008970E9" w:rsidRPr="00126434" w:rsidRDefault="003B0523" w:rsidP="001A50BD">
            <w:pPr>
              <w:pStyle w:val="Tabletext"/>
              <w:jc w:val="center"/>
            </w:pPr>
            <w:r w:rsidRPr="00126434">
              <w:lastRenderedPageBreak/>
              <w:t>8</w:t>
            </w:r>
          </w:p>
        </w:tc>
        <w:tc>
          <w:tcPr>
            <w:tcW w:w="923" w:type="dxa"/>
            <w:tcBorders>
              <w:top w:val="single" w:sz="4" w:space="0" w:color="auto"/>
              <w:left w:val="single" w:sz="4" w:space="0" w:color="auto"/>
              <w:bottom w:val="single" w:sz="4" w:space="0" w:color="auto"/>
              <w:right w:val="single" w:sz="4" w:space="0" w:color="auto"/>
            </w:tcBorders>
            <w:hideMark/>
          </w:tcPr>
          <w:p w14:paraId="78829619" w14:textId="77777777" w:rsidR="008970E9" w:rsidRPr="00126434" w:rsidRDefault="008970E9" w:rsidP="001A50BD">
            <w:pPr>
              <w:pStyle w:val="Tabletext"/>
              <w:jc w:val="center"/>
            </w:pPr>
            <w:r w:rsidRPr="00126434">
              <w:t>182</w:t>
            </w:r>
          </w:p>
        </w:tc>
        <w:tc>
          <w:tcPr>
            <w:tcW w:w="3954" w:type="dxa"/>
            <w:tcBorders>
              <w:top w:val="single" w:sz="4" w:space="0" w:color="auto"/>
              <w:left w:val="single" w:sz="4" w:space="0" w:color="auto"/>
              <w:bottom w:val="single" w:sz="4" w:space="0" w:color="auto"/>
              <w:right w:val="single" w:sz="4" w:space="0" w:color="auto"/>
            </w:tcBorders>
            <w:hideMark/>
          </w:tcPr>
          <w:p w14:paraId="44C53DBC" w14:textId="77777777" w:rsidR="008970E9" w:rsidRPr="0012793A" w:rsidRDefault="008970E9" w:rsidP="00126434">
            <w:pPr>
              <w:pStyle w:val="Tabletext"/>
              <w:rPr>
                <w:lang w:val="es-ES"/>
              </w:rPr>
            </w:pPr>
            <w:r w:rsidRPr="0012793A">
              <w:rPr>
                <w:lang w:val="es-ES"/>
              </w:rPr>
              <w:t>Banda 155,5-158,5 GHz</w:t>
            </w:r>
          </w:p>
          <w:p w14:paraId="5DDE2A7D" w14:textId="77777777" w:rsidR="008970E9" w:rsidRPr="0012793A" w:rsidRDefault="008970E9" w:rsidP="00126434">
            <w:pPr>
              <w:pStyle w:val="Tabletext"/>
              <w:rPr>
                <w:highlight w:val="yellow"/>
                <w:lang w:val="es-ES"/>
              </w:rPr>
            </w:pPr>
            <w:r w:rsidRPr="0012793A">
              <w:rPr>
                <w:lang w:val="es-ES"/>
              </w:rPr>
              <w:t>EXPLORACIÓN DE LA TIERRA POR SATÉLITE (pasivo)</w:t>
            </w:r>
          </w:p>
          <w:p w14:paraId="2F10EB68" w14:textId="77777777" w:rsidR="008970E9" w:rsidRPr="0012793A" w:rsidRDefault="008970E9" w:rsidP="00126434">
            <w:pPr>
              <w:pStyle w:val="Tabletext"/>
              <w:rPr>
                <w:highlight w:val="yellow"/>
                <w:lang w:val="es-ES"/>
              </w:rPr>
            </w:pPr>
            <w:r w:rsidRPr="0012793A">
              <w:rPr>
                <w:lang w:val="es-ES"/>
              </w:rPr>
              <w:t>FIJO</w:t>
            </w:r>
          </w:p>
          <w:p w14:paraId="3723C122" w14:textId="77777777" w:rsidR="008970E9" w:rsidRPr="0012793A" w:rsidRDefault="008970E9" w:rsidP="00126434">
            <w:pPr>
              <w:pStyle w:val="Tabletext"/>
              <w:rPr>
                <w:highlight w:val="yellow"/>
                <w:lang w:val="es-ES"/>
              </w:rPr>
            </w:pPr>
            <w:r w:rsidRPr="0012793A">
              <w:rPr>
                <w:lang w:val="es-ES"/>
              </w:rPr>
              <w:t>MÓVIL</w:t>
            </w:r>
          </w:p>
          <w:p w14:paraId="71B512B6" w14:textId="77777777" w:rsidR="008970E9" w:rsidRPr="0012793A" w:rsidRDefault="008970E9" w:rsidP="00126434">
            <w:pPr>
              <w:pStyle w:val="Tabletext"/>
              <w:rPr>
                <w:highlight w:val="yellow"/>
                <w:lang w:val="es-ES"/>
              </w:rPr>
            </w:pPr>
            <w:r w:rsidRPr="0012793A">
              <w:rPr>
                <w:lang w:val="es-ES"/>
              </w:rPr>
              <w:t>RADIOASTRONOMÍA</w:t>
            </w:r>
          </w:p>
          <w:p w14:paraId="4A9BB665" w14:textId="77777777" w:rsidR="008970E9" w:rsidRPr="0012793A" w:rsidRDefault="008970E9" w:rsidP="00126434">
            <w:pPr>
              <w:pStyle w:val="Tabletext"/>
              <w:rPr>
                <w:highlight w:val="yellow"/>
                <w:lang w:val="es-ES"/>
              </w:rPr>
            </w:pPr>
            <w:r w:rsidRPr="0012793A">
              <w:rPr>
                <w:lang w:val="es-ES"/>
              </w:rPr>
              <w:t>INVESTIGACIÓN ESPACIAL (pasivo)  5.562B</w:t>
            </w:r>
          </w:p>
          <w:p w14:paraId="52B11848" w14:textId="77777777" w:rsidR="008970E9" w:rsidRPr="0012793A" w:rsidRDefault="008970E9" w:rsidP="00126434">
            <w:pPr>
              <w:pStyle w:val="Tabletext"/>
              <w:rPr>
                <w:highlight w:val="yellow"/>
                <w:lang w:val="es-ES"/>
              </w:rPr>
            </w:pPr>
            <w:r w:rsidRPr="0012793A">
              <w:rPr>
                <w:highlight w:val="yellow"/>
                <w:lang w:val="es-ES"/>
              </w:rPr>
              <w:t xml:space="preserve">  </w:t>
            </w:r>
          </w:p>
          <w:p w14:paraId="6EFD68F5" w14:textId="77777777" w:rsidR="008970E9" w:rsidRPr="0012793A" w:rsidRDefault="008970E9" w:rsidP="00126434">
            <w:pPr>
              <w:pStyle w:val="Tabletext"/>
              <w:rPr>
                <w:b/>
                <w:color w:val="800000"/>
                <w:lang w:val="es-ES"/>
              </w:rPr>
            </w:pPr>
            <w:r w:rsidRPr="0012793A">
              <w:rPr>
                <w:lang w:val="es-ES"/>
              </w:rPr>
              <w:t>5.149  5.562F  5.562G</w:t>
            </w:r>
          </w:p>
        </w:tc>
        <w:tc>
          <w:tcPr>
            <w:tcW w:w="3889" w:type="dxa"/>
            <w:tcBorders>
              <w:top w:val="single" w:sz="4" w:space="0" w:color="auto"/>
              <w:left w:val="single" w:sz="4" w:space="0" w:color="auto"/>
              <w:bottom w:val="single" w:sz="4" w:space="0" w:color="auto"/>
              <w:right w:val="single" w:sz="4" w:space="0" w:color="auto"/>
            </w:tcBorders>
            <w:hideMark/>
          </w:tcPr>
          <w:p w14:paraId="0AB060F0" w14:textId="77777777" w:rsidR="008970E9" w:rsidRPr="0012793A" w:rsidRDefault="008970E9" w:rsidP="00126434">
            <w:pPr>
              <w:pStyle w:val="Tabletext"/>
              <w:rPr>
                <w:highlight w:val="lightGray"/>
                <w:lang w:val="es-ES"/>
              </w:rPr>
            </w:pPr>
            <w:r w:rsidRPr="0012793A">
              <w:rPr>
                <w:lang w:val="es-ES"/>
              </w:rPr>
              <w:t>Banda 155,5-158,5 GHz</w:t>
            </w:r>
          </w:p>
          <w:p w14:paraId="2B839A40" w14:textId="77777777" w:rsidR="008970E9" w:rsidRPr="0012793A" w:rsidDel="004067D1" w:rsidRDefault="008970E9" w:rsidP="00126434">
            <w:pPr>
              <w:pStyle w:val="Tabletext"/>
              <w:rPr>
                <w:del w:id="14" w:author="Soriano, Manuel" w:date="2019-02-06T08:54:00Z"/>
                <w:highlight w:val="yellow"/>
                <w:lang w:val="es-ES"/>
              </w:rPr>
            </w:pPr>
            <w:del w:id="15" w:author="Soriano, Manuel" w:date="2019-02-06T08:54:00Z">
              <w:r w:rsidRPr="0012793A" w:rsidDel="004067D1">
                <w:rPr>
                  <w:lang w:val="es-ES"/>
                </w:rPr>
                <w:delText>EXPLORACIÓN DE LA TIERRA POR SATÉLITE (pasivo)</w:delText>
              </w:r>
            </w:del>
          </w:p>
          <w:p w14:paraId="72C15287" w14:textId="77777777" w:rsidR="008970E9" w:rsidRPr="0012793A" w:rsidRDefault="008970E9" w:rsidP="00126434">
            <w:pPr>
              <w:pStyle w:val="Tabletext"/>
              <w:rPr>
                <w:highlight w:val="yellow"/>
                <w:lang w:val="es-ES"/>
              </w:rPr>
            </w:pPr>
            <w:r w:rsidRPr="0012793A">
              <w:rPr>
                <w:lang w:val="es-ES"/>
              </w:rPr>
              <w:t>FIJO</w:t>
            </w:r>
          </w:p>
          <w:p w14:paraId="7D87F79B" w14:textId="77777777" w:rsidR="008970E9" w:rsidRPr="0012793A" w:rsidRDefault="008970E9" w:rsidP="00126434">
            <w:pPr>
              <w:pStyle w:val="Tabletext"/>
              <w:rPr>
                <w:highlight w:val="yellow"/>
                <w:lang w:val="es-ES"/>
              </w:rPr>
            </w:pPr>
            <w:r w:rsidRPr="0012793A">
              <w:rPr>
                <w:lang w:val="es-ES"/>
              </w:rPr>
              <w:t>MÓVIL</w:t>
            </w:r>
          </w:p>
          <w:p w14:paraId="6432EB2B" w14:textId="77777777" w:rsidR="008970E9" w:rsidRPr="0012793A" w:rsidRDefault="008970E9" w:rsidP="00126434">
            <w:pPr>
              <w:pStyle w:val="Tabletext"/>
              <w:rPr>
                <w:highlight w:val="yellow"/>
                <w:lang w:val="es-ES"/>
              </w:rPr>
            </w:pPr>
            <w:r w:rsidRPr="0012793A">
              <w:rPr>
                <w:lang w:val="es-ES"/>
              </w:rPr>
              <w:t>RADIOASTRONOMÍA</w:t>
            </w:r>
          </w:p>
          <w:p w14:paraId="1074C630" w14:textId="77777777" w:rsidR="008970E9" w:rsidRPr="0012793A" w:rsidDel="00FA6C12" w:rsidRDefault="008970E9" w:rsidP="00126434">
            <w:pPr>
              <w:pStyle w:val="Tabletext"/>
              <w:rPr>
                <w:del w:id="16" w:author="Spanish" w:date="2019-09-24T10:18:00Z"/>
                <w:lang w:val="es-ES"/>
              </w:rPr>
            </w:pPr>
            <w:del w:id="17" w:author="Roy, Jesus" w:date="2019-01-31T10:48:00Z">
              <w:r w:rsidRPr="0012793A" w:rsidDel="00482079">
                <w:rPr>
                  <w:lang w:val="es-ES"/>
                </w:rPr>
                <w:delText xml:space="preserve">INVESTIGACIÓN ESPACIAL (pasivo)  5.562B  </w:delText>
              </w:r>
            </w:del>
          </w:p>
          <w:p w14:paraId="6AE3D2B0" w14:textId="77777777" w:rsidR="008970E9" w:rsidRPr="0012793A" w:rsidRDefault="008970E9" w:rsidP="00126434">
            <w:pPr>
              <w:pStyle w:val="Tabletext"/>
              <w:rPr>
                <w:highlight w:val="yellow"/>
                <w:lang w:val="es-ES"/>
              </w:rPr>
            </w:pPr>
          </w:p>
          <w:p w14:paraId="41168D11" w14:textId="77777777" w:rsidR="008970E9" w:rsidRPr="0012793A" w:rsidRDefault="008970E9" w:rsidP="00126434">
            <w:pPr>
              <w:pStyle w:val="Tabletext"/>
              <w:rPr>
                <w:strike/>
                <w:lang w:val="es-ES"/>
              </w:rPr>
            </w:pPr>
            <w:r w:rsidRPr="0012793A">
              <w:rPr>
                <w:lang w:val="es-ES"/>
              </w:rPr>
              <w:t>5.149</w:t>
            </w:r>
            <w:del w:id="18" w:author="Spanish" w:date="2019-09-24T10:17:00Z">
              <w:r w:rsidRPr="0012793A" w:rsidDel="00FA6C12">
                <w:rPr>
                  <w:lang w:val="es-ES"/>
                </w:rPr>
                <w:delText xml:space="preserve"> </w:delText>
              </w:r>
            </w:del>
            <w:del w:id="19" w:author="Vassiliev, Nikolai" w:date="2018-12-07T17:10:00Z">
              <w:r w:rsidRPr="0012793A">
                <w:rPr>
                  <w:lang w:val="es-ES"/>
                </w:rPr>
                <w:delText>5.562F 5.562G</w:delText>
              </w:r>
            </w:del>
          </w:p>
        </w:tc>
      </w:tr>
      <w:tr w:rsidR="008970E9" w:rsidRPr="0012793A" w14:paraId="42EDECBD"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2E63196F" w14:textId="2C931A83" w:rsidR="008970E9" w:rsidRPr="00126434" w:rsidRDefault="003B0523" w:rsidP="001A50BD">
            <w:pPr>
              <w:pStyle w:val="Tabletext"/>
              <w:jc w:val="center"/>
            </w:pPr>
            <w:r w:rsidRPr="00126434">
              <w:t>9</w:t>
            </w:r>
          </w:p>
        </w:tc>
        <w:tc>
          <w:tcPr>
            <w:tcW w:w="923" w:type="dxa"/>
            <w:tcBorders>
              <w:top w:val="single" w:sz="4" w:space="0" w:color="auto"/>
              <w:left w:val="single" w:sz="4" w:space="0" w:color="auto"/>
              <w:bottom w:val="single" w:sz="4" w:space="0" w:color="auto"/>
              <w:right w:val="single" w:sz="4" w:space="0" w:color="auto"/>
            </w:tcBorders>
            <w:hideMark/>
          </w:tcPr>
          <w:p w14:paraId="2AD38986" w14:textId="77777777" w:rsidR="008970E9" w:rsidRPr="00126434" w:rsidRDefault="008970E9" w:rsidP="001A50BD">
            <w:pPr>
              <w:pStyle w:val="Tabletext"/>
              <w:jc w:val="center"/>
            </w:pPr>
            <w:r w:rsidRPr="00126434">
              <w:t>182</w:t>
            </w:r>
          </w:p>
        </w:tc>
        <w:tc>
          <w:tcPr>
            <w:tcW w:w="3954" w:type="dxa"/>
            <w:tcBorders>
              <w:top w:val="single" w:sz="4" w:space="0" w:color="auto"/>
              <w:left w:val="single" w:sz="4" w:space="0" w:color="auto"/>
              <w:bottom w:val="single" w:sz="4" w:space="0" w:color="auto"/>
              <w:right w:val="single" w:sz="4" w:space="0" w:color="auto"/>
            </w:tcBorders>
            <w:hideMark/>
          </w:tcPr>
          <w:p w14:paraId="104F9720" w14:textId="1E897A38" w:rsidR="008970E9" w:rsidRPr="0012793A" w:rsidRDefault="008970E9" w:rsidP="00126434">
            <w:pPr>
              <w:pStyle w:val="Tabletext"/>
              <w:rPr>
                <w:lang w:val="es-ES"/>
              </w:rPr>
            </w:pPr>
            <w:r w:rsidRPr="0012793A">
              <w:rPr>
                <w:b/>
                <w:bCs/>
                <w:lang w:val="es-ES"/>
              </w:rPr>
              <w:t>5.562G</w:t>
            </w:r>
            <w:r w:rsidRPr="0012793A">
              <w:rPr>
                <w:lang w:val="es-ES"/>
              </w:rPr>
              <w:tab/>
            </w:r>
            <w:r w:rsidRPr="0012793A">
              <w:rPr>
                <w:color w:val="000000"/>
                <w:lang w:val="es-ES"/>
              </w:rPr>
              <w:t>La</w:t>
            </w:r>
            <w:r w:rsidRPr="0012793A">
              <w:rPr>
                <w:lang w:val="es-ES"/>
              </w:rPr>
              <w:t xml:space="preserve"> fecha de entrada en vigor de la atribución a los </w:t>
            </w:r>
            <w:r w:rsidRPr="00126434">
              <w:t>servicios</w:t>
            </w:r>
            <w:r w:rsidRPr="0012793A">
              <w:rPr>
                <w:lang w:val="es-ES"/>
              </w:rPr>
              <w:t xml:space="preserve"> fijo y móvil en la banda 155,5 158,5 GHz será el 1 de enero de</w:t>
            </w:r>
            <w:r w:rsidR="00126434">
              <w:rPr>
                <w:lang w:val="es-ES"/>
              </w:rPr>
              <w:t> </w:t>
            </w:r>
            <w:r w:rsidRPr="0012793A">
              <w:rPr>
                <w:lang w:val="es-ES"/>
              </w:rPr>
              <w:t>2018.</w:t>
            </w:r>
            <w:r w:rsidRPr="0012793A">
              <w:rPr>
                <w:sz w:val="16"/>
                <w:szCs w:val="16"/>
                <w:lang w:val="es-ES"/>
              </w:rPr>
              <w:t>     </w:t>
            </w:r>
            <w:r w:rsidRPr="0012793A">
              <w:rPr>
                <w:sz w:val="16"/>
                <w:lang w:val="es-ES" w:eastAsia="ru-RU"/>
              </w:rPr>
              <w:t>(CMR</w:t>
            </w:r>
            <w:r w:rsidRPr="0012793A">
              <w:rPr>
                <w:sz w:val="16"/>
                <w:lang w:val="es-ES" w:eastAsia="ru-RU"/>
              </w:rPr>
              <w:noBreakHyphen/>
              <w:t>2000)</w:t>
            </w:r>
          </w:p>
        </w:tc>
        <w:tc>
          <w:tcPr>
            <w:tcW w:w="3889" w:type="dxa"/>
            <w:tcBorders>
              <w:top w:val="single" w:sz="4" w:space="0" w:color="auto"/>
              <w:left w:val="single" w:sz="4" w:space="0" w:color="auto"/>
              <w:bottom w:val="single" w:sz="4" w:space="0" w:color="auto"/>
              <w:right w:val="single" w:sz="4" w:space="0" w:color="auto"/>
            </w:tcBorders>
            <w:hideMark/>
          </w:tcPr>
          <w:p w14:paraId="58655800" w14:textId="77777777" w:rsidR="008970E9" w:rsidRPr="0012793A" w:rsidRDefault="008970E9" w:rsidP="00E75AC9">
            <w:pPr>
              <w:pStyle w:val="Tabletext"/>
              <w:rPr>
                <w:lang w:val="es-ES"/>
              </w:rPr>
            </w:pPr>
            <w:r w:rsidRPr="0012793A">
              <w:rPr>
                <w:color w:val="000000"/>
                <w:lang w:val="es-ES"/>
              </w:rPr>
              <w:t>Suprimir</w:t>
            </w:r>
            <w:r w:rsidRPr="0012793A">
              <w:rPr>
                <w:lang w:val="es-ES" w:eastAsia="zh-CN"/>
              </w:rPr>
              <w:t xml:space="preserve"> la nota a pie de página, puesto que la fecha de entrada en vigor de la asignación </w:t>
            </w:r>
            <w:r w:rsidRPr="00E75AC9">
              <w:t>corresponde</w:t>
            </w:r>
            <w:r w:rsidRPr="0012793A">
              <w:rPr>
                <w:lang w:val="es-ES" w:eastAsia="zh-CN"/>
              </w:rPr>
              <w:t xml:space="preserve"> al 1 de enero de 2018.</w:t>
            </w:r>
          </w:p>
        </w:tc>
      </w:tr>
      <w:tr w:rsidR="008970E9" w:rsidRPr="0012793A" w14:paraId="5DA1886E" w14:textId="77777777" w:rsidTr="001A50BD">
        <w:trPr>
          <w:cantSplit/>
          <w:jc w:val="center"/>
        </w:trPr>
        <w:tc>
          <w:tcPr>
            <w:tcW w:w="9396" w:type="dxa"/>
            <w:gridSpan w:val="4"/>
            <w:tcBorders>
              <w:top w:val="single" w:sz="4" w:space="0" w:color="auto"/>
              <w:left w:val="single" w:sz="4" w:space="0" w:color="auto"/>
              <w:bottom w:val="single" w:sz="4" w:space="0" w:color="auto"/>
              <w:right w:val="single" w:sz="4" w:space="0" w:color="auto"/>
            </w:tcBorders>
            <w:hideMark/>
          </w:tcPr>
          <w:p w14:paraId="3C9FE85A" w14:textId="77777777" w:rsidR="008970E9" w:rsidRPr="0012793A" w:rsidRDefault="008970E9" w:rsidP="001A50BD">
            <w:pPr>
              <w:pStyle w:val="Tablehead"/>
              <w:rPr>
                <w:lang w:val="es-ES"/>
              </w:rPr>
            </w:pPr>
            <w:r w:rsidRPr="0012793A">
              <w:rPr>
                <w:lang w:val="es-ES"/>
              </w:rPr>
              <w:t>Volumen 1, ARTÍCULO 22</w:t>
            </w:r>
          </w:p>
        </w:tc>
      </w:tr>
      <w:tr w:rsidR="008970E9" w:rsidRPr="0012793A" w14:paraId="58AF3C6F"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18FBC598" w14:textId="45090739" w:rsidR="008970E9" w:rsidRPr="00126434" w:rsidRDefault="008970E9" w:rsidP="001A50BD">
            <w:pPr>
              <w:pStyle w:val="Tabletext"/>
              <w:jc w:val="center"/>
            </w:pPr>
            <w:r w:rsidRPr="00126434">
              <w:t>1</w:t>
            </w:r>
            <w:r w:rsidR="003B0523" w:rsidRPr="00126434">
              <w:t>0</w:t>
            </w:r>
          </w:p>
        </w:tc>
        <w:tc>
          <w:tcPr>
            <w:tcW w:w="923" w:type="dxa"/>
            <w:tcBorders>
              <w:top w:val="single" w:sz="4" w:space="0" w:color="auto"/>
              <w:left w:val="single" w:sz="4" w:space="0" w:color="auto"/>
              <w:bottom w:val="single" w:sz="4" w:space="0" w:color="auto"/>
              <w:right w:val="single" w:sz="4" w:space="0" w:color="auto"/>
            </w:tcBorders>
            <w:hideMark/>
          </w:tcPr>
          <w:p w14:paraId="0DD825B3" w14:textId="77777777" w:rsidR="008970E9" w:rsidRPr="00126434" w:rsidRDefault="008970E9" w:rsidP="001A50BD">
            <w:pPr>
              <w:pStyle w:val="Tabletext"/>
              <w:jc w:val="center"/>
            </w:pPr>
            <w:r w:rsidRPr="00126434">
              <w:t>293</w:t>
            </w:r>
          </w:p>
        </w:tc>
        <w:tc>
          <w:tcPr>
            <w:tcW w:w="3954" w:type="dxa"/>
            <w:tcBorders>
              <w:top w:val="single" w:sz="4" w:space="0" w:color="auto"/>
              <w:left w:val="single" w:sz="4" w:space="0" w:color="auto"/>
              <w:bottom w:val="single" w:sz="4" w:space="0" w:color="auto"/>
              <w:right w:val="single" w:sz="4" w:space="0" w:color="auto"/>
            </w:tcBorders>
            <w:hideMark/>
          </w:tcPr>
          <w:p w14:paraId="382AF076" w14:textId="77777777" w:rsidR="008970E9" w:rsidRPr="00126434" w:rsidRDefault="008970E9" w:rsidP="001A50BD">
            <w:pPr>
              <w:pStyle w:val="Tabletext"/>
              <w:rPr>
                <w:b/>
                <w:bCs/>
                <w:lang w:val="es-ES"/>
              </w:rPr>
            </w:pPr>
            <w:r w:rsidRPr="00126434">
              <w:rPr>
                <w:b/>
                <w:bCs/>
                <w:lang w:val="es-ES" w:eastAsia="zh-CN"/>
              </w:rPr>
              <w:t>22.5H.6</w:t>
            </w:r>
            <w:r w:rsidRPr="00126434">
              <w:rPr>
                <w:b/>
                <w:bCs/>
                <w:lang w:val="es-ES" w:eastAsia="zh-CN"/>
              </w:rPr>
              <w:tab/>
            </w:r>
            <w:r w:rsidRPr="00126434">
              <w:rPr>
                <w:lang w:val="es-ES"/>
              </w:rPr>
              <w:t>Estos</w:t>
            </w:r>
            <w:r w:rsidRPr="00126434">
              <w:rPr>
                <w:lang w:val="es-ES" w:eastAsia="zh-CN"/>
              </w:rPr>
              <w:t xml:space="preserve"> límites se aplican para la protección de las antenas de recepción de las estaciones terrenas de los sistemas de satélites geoestacionarios situadas en la Región 2, al oeste de 140° W, al Norte de 60° N, que apuntan a satélites geoestacionarios del servicio de radiodifusión por satélite en 91° W, 101° W, 110° W, 119° W y 148° W con ángulos de elevación mayores que 5°. Este límite se aplica durante un periodo de transición de 15 años.</w:t>
            </w:r>
          </w:p>
        </w:tc>
        <w:tc>
          <w:tcPr>
            <w:tcW w:w="3889" w:type="dxa"/>
            <w:tcBorders>
              <w:top w:val="single" w:sz="4" w:space="0" w:color="auto"/>
              <w:left w:val="single" w:sz="4" w:space="0" w:color="auto"/>
              <w:bottom w:val="single" w:sz="4" w:space="0" w:color="auto"/>
              <w:right w:val="single" w:sz="4" w:space="0" w:color="auto"/>
            </w:tcBorders>
            <w:hideMark/>
          </w:tcPr>
          <w:p w14:paraId="6257ADB1" w14:textId="77777777" w:rsidR="008970E9" w:rsidRPr="0012793A" w:rsidRDefault="008970E9" w:rsidP="00126434">
            <w:pPr>
              <w:pStyle w:val="Tabletext"/>
              <w:rPr>
                <w:b/>
                <w:bCs/>
                <w:lang w:val="es-ES" w:eastAsia="zh-CN"/>
              </w:rPr>
            </w:pPr>
            <w:r w:rsidRPr="0012793A">
              <w:rPr>
                <w:lang w:val="es-ES" w:eastAsia="zh-CN"/>
              </w:rPr>
              <w:t xml:space="preserve">Suprimir el Cuadro </w:t>
            </w:r>
            <w:r w:rsidRPr="0012793A">
              <w:rPr>
                <w:b/>
                <w:bCs/>
                <w:lang w:val="es-ES" w:eastAsia="zh-CN"/>
              </w:rPr>
              <w:t>22-4C</w:t>
            </w:r>
            <w:r w:rsidRPr="0012793A">
              <w:rPr>
                <w:lang w:val="es-ES" w:eastAsia="zh-CN"/>
              </w:rPr>
              <w:t xml:space="preserve">, número </w:t>
            </w:r>
            <w:r w:rsidRPr="0012793A">
              <w:rPr>
                <w:b/>
                <w:bCs/>
                <w:lang w:val="es-ES" w:eastAsia="zh-CN"/>
              </w:rPr>
              <w:t>22.5H.6</w:t>
            </w:r>
            <w:r w:rsidRPr="0012793A">
              <w:rPr>
                <w:lang w:val="es-ES" w:eastAsia="zh-CN"/>
              </w:rPr>
              <w:t xml:space="preserve">, y las </w:t>
            </w:r>
            <w:r w:rsidRPr="00126434">
              <w:t>referencias</w:t>
            </w:r>
            <w:r w:rsidRPr="0012793A">
              <w:rPr>
                <w:lang w:val="es-ES" w:eastAsia="zh-CN"/>
              </w:rPr>
              <w:t xml:space="preserve"> al Cuadro </w:t>
            </w:r>
            <w:r w:rsidRPr="0012793A">
              <w:rPr>
                <w:b/>
                <w:bCs/>
                <w:lang w:val="es-ES" w:eastAsia="zh-CN"/>
              </w:rPr>
              <w:t>22-4C</w:t>
            </w:r>
            <w:r w:rsidRPr="0012793A">
              <w:rPr>
                <w:lang w:val="es-ES" w:eastAsia="zh-CN"/>
              </w:rPr>
              <w:t xml:space="preserve"> en el número </w:t>
            </w:r>
            <w:r w:rsidRPr="0012793A">
              <w:rPr>
                <w:b/>
                <w:bCs/>
                <w:lang w:val="es-ES" w:eastAsia="zh-CN"/>
              </w:rPr>
              <w:t>22.5I</w:t>
            </w:r>
            <w:r w:rsidRPr="0012793A">
              <w:rPr>
                <w:lang w:val="es-ES" w:eastAsia="zh-CN"/>
              </w:rPr>
              <w:t>, puesto que el periodo de transición de 15 años que comenzó el 1 de enero de 2002 (fecha de entrada en vigor de las Actas Finales de la CMR-2000) concluyó el 1 de enero de 2017.</w:t>
            </w:r>
          </w:p>
        </w:tc>
      </w:tr>
      <w:tr w:rsidR="008970E9" w:rsidRPr="0012793A" w14:paraId="50074239"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55AE660F" w14:textId="77777777" w:rsidR="008970E9" w:rsidRPr="0012793A" w:rsidRDefault="008970E9" w:rsidP="001A50BD">
            <w:pPr>
              <w:pStyle w:val="Tablehead"/>
              <w:rPr>
                <w:rFonts w:ascii="Times New Roman Bold" w:hAnsi="Times New Roman Bold" w:cs="Times New Roman Bold"/>
                <w:b w:val="0"/>
                <w:lang w:val="es-ES" w:eastAsia="zh-CN"/>
              </w:rPr>
            </w:pPr>
          </w:p>
        </w:tc>
        <w:tc>
          <w:tcPr>
            <w:tcW w:w="8766" w:type="dxa"/>
            <w:gridSpan w:val="3"/>
            <w:tcBorders>
              <w:top w:val="single" w:sz="4" w:space="0" w:color="auto"/>
              <w:left w:val="single" w:sz="4" w:space="0" w:color="auto"/>
              <w:bottom w:val="single" w:sz="4" w:space="0" w:color="auto"/>
              <w:right w:val="single" w:sz="4" w:space="0" w:color="auto"/>
            </w:tcBorders>
            <w:hideMark/>
          </w:tcPr>
          <w:p w14:paraId="1E8E3155" w14:textId="77777777" w:rsidR="008970E9" w:rsidRPr="0012793A" w:rsidRDefault="008970E9" w:rsidP="001A50BD">
            <w:pPr>
              <w:pStyle w:val="Tablehead"/>
              <w:rPr>
                <w:rFonts w:asciiTheme="majorBidi" w:hAnsiTheme="majorBidi" w:cstheme="majorBidi"/>
                <w:lang w:val="es-ES" w:eastAsia="zh-CN"/>
              </w:rPr>
            </w:pPr>
            <w:r w:rsidRPr="0012793A">
              <w:rPr>
                <w:rFonts w:asciiTheme="majorBidi" w:hAnsiTheme="majorBidi" w:cstheme="majorBidi"/>
                <w:bCs/>
                <w:lang w:val="es-ES" w:eastAsia="zh-CN"/>
              </w:rPr>
              <w:t>Volumen 2, APÉNDICES</w:t>
            </w:r>
          </w:p>
        </w:tc>
      </w:tr>
      <w:tr w:rsidR="008970E9" w:rsidRPr="0012793A" w14:paraId="0C78338D"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41847553" w14:textId="3656DBA7" w:rsidR="008970E9" w:rsidRPr="00126434" w:rsidRDefault="003B0523" w:rsidP="00126434">
            <w:pPr>
              <w:pStyle w:val="Tabletext"/>
              <w:jc w:val="center"/>
            </w:pPr>
            <w:r w:rsidRPr="00126434">
              <w:t>11</w:t>
            </w:r>
          </w:p>
        </w:tc>
        <w:tc>
          <w:tcPr>
            <w:tcW w:w="923" w:type="dxa"/>
            <w:tcBorders>
              <w:top w:val="single" w:sz="4" w:space="0" w:color="auto"/>
              <w:left w:val="single" w:sz="4" w:space="0" w:color="auto"/>
              <w:bottom w:val="single" w:sz="4" w:space="0" w:color="auto"/>
              <w:right w:val="single" w:sz="4" w:space="0" w:color="auto"/>
            </w:tcBorders>
            <w:hideMark/>
          </w:tcPr>
          <w:p w14:paraId="1195CB38" w14:textId="77777777" w:rsidR="008970E9" w:rsidRPr="00126434" w:rsidRDefault="008970E9" w:rsidP="00126434">
            <w:pPr>
              <w:pStyle w:val="Tabletext"/>
              <w:jc w:val="center"/>
            </w:pPr>
            <w:r w:rsidRPr="00126434">
              <w:t>265</w:t>
            </w:r>
          </w:p>
        </w:tc>
        <w:tc>
          <w:tcPr>
            <w:tcW w:w="3954" w:type="dxa"/>
            <w:tcBorders>
              <w:top w:val="single" w:sz="4" w:space="0" w:color="auto"/>
              <w:left w:val="single" w:sz="4" w:space="0" w:color="auto"/>
              <w:bottom w:val="single" w:sz="4" w:space="0" w:color="auto"/>
              <w:right w:val="single" w:sz="4" w:space="0" w:color="auto"/>
            </w:tcBorders>
            <w:hideMark/>
          </w:tcPr>
          <w:p w14:paraId="3AA1E38F" w14:textId="77777777" w:rsidR="008970E9" w:rsidRPr="00126434" w:rsidRDefault="008970E9" w:rsidP="00126434">
            <w:pPr>
              <w:pStyle w:val="Tabletext"/>
              <w:rPr>
                <w:b/>
                <w:bCs/>
                <w:lang w:val="es-ES" w:eastAsia="zh-CN"/>
              </w:rPr>
            </w:pPr>
            <w:r w:rsidRPr="00126434">
              <w:rPr>
                <w:b/>
                <w:bCs/>
                <w:lang w:val="es-ES" w:eastAsia="zh-CN"/>
              </w:rPr>
              <w:t>AP17-1</w:t>
            </w:r>
          </w:p>
          <w:p w14:paraId="6FA3B1F9" w14:textId="77777777" w:rsidR="008970E9" w:rsidRPr="0012793A" w:rsidRDefault="008970E9" w:rsidP="00126434">
            <w:pPr>
              <w:pStyle w:val="Tabletext"/>
              <w:rPr>
                <w:lang w:val="es-ES" w:eastAsia="zh-CN"/>
              </w:rPr>
            </w:pPr>
            <w:r w:rsidRPr="0012793A">
              <w:rPr>
                <w:lang w:val="es-ES" w:eastAsia="zh-CN"/>
              </w:rPr>
              <w:t xml:space="preserve">Este </w:t>
            </w:r>
            <w:r w:rsidRPr="00126434">
              <w:t>Apéndice</w:t>
            </w:r>
            <w:r w:rsidRPr="0012793A">
              <w:rPr>
                <w:lang w:val="es-ES" w:eastAsia="zh-CN"/>
              </w:rPr>
              <w:t xml:space="preserve"> se divide en dos anexos:</w:t>
            </w:r>
          </w:p>
          <w:p w14:paraId="75EF932B" w14:textId="77777777" w:rsidR="008970E9" w:rsidRPr="0012793A" w:rsidRDefault="008970E9" w:rsidP="00E75AC9">
            <w:pPr>
              <w:pStyle w:val="Tabletext"/>
              <w:rPr>
                <w:lang w:val="es-ES" w:eastAsia="zh-CN"/>
              </w:rPr>
            </w:pPr>
            <w:r w:rsidRPr="0012793A">
              <w:rPr>
                <w:lang w:val="es-ES" w:eastAsia="zh-CN"/>
              </w:rPr>
              <w:t>El Anexo 1 contiene las actuales frecuencias y disposiciones de canales en las bandas de ondas decamétricas del servicio móvil marítimo, en vigor hasta el 31 de diciembre de 2016.</w:t>
            </w:r>
          </w:p>
          <w:p w14:paraId="02EDC040" w14:textId="77777777" w:rsidR="008970E9" w:rsidRPr="0012793A" w:rsidRDefault="008970E9" w:rsidP="00E75AC9">
            <w:pPr>
              <w:pStyle w:val="Tabletext"/>
              <w:rPr>
                <w:b/>
                <w:bCs/>
                <w:highlight w:val="yellow"/>
                <w:lang w:val="es-ES" w:eastAsia="zh-CN"/>
              </w:rPr>
            </w:pPr>
            <w:r w:rsidRPr="0012793A">
              <w:rPr>
                <w:lang w:val="es-ES" w:eastAsia="zh-CN"/>
              </w:rPr>
              <w:t xml:space="preserve">En el Anexo 2 se recogen las futuras </w:t>
            </w:r>
            <w:r w:rsidRPr="00E75AC9">
              <w:t>frecuencias</w:t>
            </w:r>
            <w:r w:rsidRPr="0012793A">
              <w:rPr>
                <w:lang w:val="es-ES" w:eastAsia="zh-CN"/>
              </w:rPr>
              <w:t xml:space="preserve"> y disposiciones de canales en las bandas de ondas decamétricas del servicio móvil marítimo, revisadas por la CMR-12, que entrarán en vigor el 1 de enero de 2017.      </w:t>
            </w:r>
            <w:r w:rsidRPr="0012793A">
              <w:rPr>
                <w:sz w:val="16"/>
                <w:szCs w:val="16"/>
                <w:lang w:val="es-ES" w:eastAsia="zh-CN"/>
              </w:rPr>
              <w:t>(CMR</w:t>
            </w:r>
            <w:r w:rsidRPr="0012793A">
              <w:rPr>
                <w:sz w:val="16"/>
                <w:szCs w:val="16"/>
                <w:lang w:val="es-ES" w:eastAsia="zh-CN"/>
              </w:rPr>
              <w:noBreakHyphen/>
              <w:t>12)</w:t>
            </w:r>
          </w:p>
        </w:tc>
        <w:tc>
          <w:tcPr>
            <w:tcW w:w="3889" w:type="dxa"/>
            <w:tcBorders>
              <w:top w:val="single" w:sz="4" w:space="0" w:color="auto"/>
              <w:left w:val="single" w:sz="4" w:space="0" w:color="auto"/>
              <w:bottom w:val="single" w:sz="4" w:space="0" w:color="auto"/>
              <w:right w:val="single" w:sz="4" w:space="0" w:color="auto"/>
            </w:tcBorders>
          </w:tcPr>
          <w:p w14:paraId="55DFC547" w14:textId="77777777" w:rsidR="008970E9" w:rsidRPr="0012793A" w:rsidDel="00C369A3" w:rsidRDefault="008970E9" w:rsidP="00126434">
            <w:pPr>
              <w:pStyle w:val="Tabletext"/>
              <w:rPr>
                <w:del w:id="20" w:author="Spanish" w:date="2019-01-29T15:14:00Z"/>
                <w:lang w:val="es-ES" w:eastAsia="zh-CN"/>
              </w:rPr>
            </w:pPr>
            <w:del w:id="21" w:author="Spanish" w:date="2019-01-29T15:14:00Z">
              <w:r w:rsidRPr="0012793A" w:rsidDel="00C369A3">
                <w:rPr>
                  <w:lang w:val="es-ES" w:eastAsia="zh-CN"/>
                </w:rPr>
                <w:delText>Este Apéndice se divide en dos anexos:</w:delText>
              </w:r>
            </w:del>
          </w:p>
          <w:p w14:paraId="04A00E30" w14:textId="77777777" w:rsidR="008970E9" w:rsidRPr="0012793A" w:rsidDel="00C369A3" w:rsidRDefault="008970E9" w:rsidP="00126434">
            <w:pPr>
              <w:pStyle w:val="Tabletext"/>
              <w:rPr>
                <w:del w:id="22" w:author="Spanish" w:date="2019-01-29T15:14:00Z"/>
                <w:lang w:val="es-ES" w:eastAsia="zh-CN"/>
              </w:rPr>
            </w:pPr>
            <w:del w:id="23" w:author="Spanish" w:date="2019-01-29T15:14:00Z">
              <w:r w:rsidRPr="0012793A" w:rsidDel="00C369A3">
                <w:rPr>
                  <w:lang w:val="es-ES" w:eastAsia="zh-CN"/>
                </w:rPr>
                <w:delText>El Anexo 1 contiene las actuales frecuencias y disposiciones de canales en las bandas de ondas decamétricas del servicio móvil marítimo, en vigor hasta el 31 de diciembre de 2016.</w:delText>
              </w:r>
            </w:del>
          </w:p>
          <w:p w14:paraId="0B4CEF4E" w14:textId="77777777" w:rsidR="008970E9" w:rsidRPr="0012793A" w:rsidDel="00386297" w:rsidRDefault="008970E9" w:rsidP="00126434">
            <w:pPr>
              <w:pStyle w:val="Tabletext"/>
              <w:rPr>
                <w:del w:id="24" w:author="Soriano, Manuel" w:date="2019-02-06T09:00:00Z"/>
                <w:vertAlign w:val="subscript"/>
                <w:lang w:val="es-ES" w:eastAsia="zh-CN"/>
              </w:rPr>
            </w:pPr>
            <w:del w:id="25" w:author="Spanish" w:date="2019-01-29T15:14:00Z">
              <w:r w:rsidRPr="0012793A" w:rsidDel="00C369A3">
                <w:rPr>
                  <w:lang w:val="es-ES" w:eastAsia="zh-CN"/>
                </w:rPr>
                <w:delText xml:space="preserve">En el Anexo 2 se recogen las futuras frecuencias y disposiciones de canales en las bandas de ondas decamétricas del servicio móvil marítimo, revisadas por la CMR 12, que entrarán en vigor el 1 de enero de 2017.     </w:delText>
              </w:r>
              <w:r w:rsidRPr="0012793A" w:rsidDel="00C369A3">
                <w:rPr>
                  <w:sz w:val="16"/>
                  <w:szCs w:val="16"/>
                  <w:lang w:val="es-ES" w:eastAsia="zh-CN"/>
                </w:rPr>
                <w:delText>(CMR 12)</w:delText>
              </w:r>
            </w:del>
            <w:r w:rsidRPr="0012793A" w:rsidDel="00386297">
              <w:rPr>
                <w:vertAlign w:val="subscript"/>
                <w:lang w:val="es-ES" w:eastAsia="zh-CN"/>
              </w:rPr>
              <w:t xml:space="preserve"> </w:t>
            </w:r>
          </w:p>
          <w:p w14:paraId="218528BA" w14:textId="2F3DB30D" w:rsidR="008970E9" w:rsidRPr="0012793A" w:rsidRDefault="008970E9" w:rsidP="00126434">
            <w:pPr>
              <w:pStyle w:val="Tabletext"/>
              <w:rPr>
                <w:bCs/>
                <w:lang w:val="es-ES" w:eastAsia="zh-CN"/>
              </w:rPr>
            </w:pPr>
            <w:r w:rsidRPr="0012793A">
              <w:rPr>
                <w:b/>
                <w:bCs/>
                <w:lang w:val="es-ES" w:eastAsia="zh-CN"/>
              </w:rPr>
              <w:t>Motivo</w:t>
            </w:r>
            <w:r w:rsidR="009336AA">
              <w:rPr>
                <w:b/>
                <w:bCs/>
                <w:lang w:val="es-ES" w:eastAsia="zh-CN"/>
              </w:rPr>
              <w:t>s</w:t>
            </w:r>
            <w:r w:rsidRPr="0012793A">
              <w:rPr>
                <w:lang w:val="es-ES" w:eastAsia="zh-CN"/>
              </w:rPr>
              <w:t>: Suprimir el texto puesto que el 1 de enero de 2017, el Anexo 1 dejó de tener validez y entró en vigor el Anexo 2.</w:t>
            </w:r>
          </w:p>
        </w:tc>
      </w:tr>
      <w:tr w:rsidR="008970E9" w:rsidRPr="0012793A" w14:paraId="1FB5CF07"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7A5E62BD" w14:textId="44AAAF6B" w:rsidR="008970E9" w:rsidRPr="00126434" w:rsidRDefault="003B0523" w:rsidP="00126434">
            <w:pPr>
              <w:pStyle w:val="Tabletext"/>
              <w:jc w:val="center"/>
            </w:pPr>
            <w:r w:rsidRPr="00126434">
              <w:t>12</w:t>
            </w:r>
          </w:p>
        </w:tc>
        <w:tc>
          <w:tcPr>
            <w:tcW w:w="923" w:type="dxa"/>
            <w:tcBorders>
              <w:top w:val="single" w:sz="4" w:space="0" w:color="auto"/>
              <w:left w:val="single" w:sz="4" w:space="0" w:color="auto"/>
              <w:bottom w:val="single" w:sz="4" w:space="0" w:color="auto"/>
              <w:right w:val="single" w:sz="4" w:space="0" w:color="auto"/>
            </w:tcBorders>
            <w:hideMark/>
          </w:tcPr>
          <w:p w14:paraId="11FEE78C" w14:textId="77777777" w:rsidR="008970E9" w:rsidRPr="00126434" w:rsidRDefault="008970E9" w:rsidP="00126434">
            <w:pPr>
              <w:pStyle w:val="Tabletext"/>
              <w:jc w:val="center"/>
            </w:pPr>
            <w:r w:rsidRPr="00126434">
              <w:t>266-294</w:t>
            </w:r>
          </w:p>
        </w:tc>
        <w:tc>
          <w:tcPr>
            <w:tcW w:w="3954" w:type="dxa"/>
            <w:tcBorders>
              <w:top w:val="single" w:sz="4" w:space="0" w:color="auto"/>
              <w:left w:val="single" w:sz="4" w:space="0" w:color="auto"/>
              <w:bottom w:val="single" w:sz="4" w:space="0" w:color="auto"/>
              <w:right w:val="single" w:sz="4" w:space="0" w:color="auto"/>
            </w:tcBorders>
            <w:hideMark/>
          </w:tcPr>
          <w:p w14:paraId="7B059523" w14:textId="77777777" w:rsidR="008970E9" w:rsidRPr="00126434" w:rsidRDefault="008970E9" w:rsidP="00126434">
            <w:pPr>
              <w:pStyle w:val="Tabletext"/>
              <w:rPr>
                <w:b/>
                <w:bCs/>
                <w:lang w:val="es-ES" w:eastAsia="zh-CN"/>
              </w:rPr>
            </w:pPr>
            <w:r w:rsidRPr="00126434">
              <w:rPr>
                <w:b/>
                <w:bCs/>
              </w:rPr>
              <w:t>AP17</w:t>
            </w:r>
            <w:r w:rsidRPr="00126434">
              <w:rPr>
                <w:b/>
                <w:bCs/>
                <w:lang w:val="es-ES" w:eastAsia="zh-CN"/>
              </w:rPr>
              <w:t xml:space="preserve">-2 – AP17-30 </w:t>
            </w:r>
          </w:p>
          <w:p w14:paraId="20375129" w14:textId="77777777" w:rsidR="008970E9" w:rsidRPr="0012793A" w:rsidRDefault="008970E9" w:rsidP="00CB16B9">
            <w:pPr>
              <w:pStyle w:val="Tabletext"/>
              <w:rPr>
                <w:highlight w:val="yellow"/>
                <w:lang w:val="es-ES" w:eastAsia="zh-CN"/>
              </w:rPr>
            </w:pPr>
            <w:r w:rsidRPr="00126434">
              <w:t>ANEXO</w:t>
            </w:r>
            <w:r w:rsidRPr="0012793A">
              <w:rPr>
                <w:lang w:val="es-ES" w:eastAsia="zh-CN"/>
              </w:rPr>
              <w:t xml:space="preserve"> 1*</w:t>
            </w:r>
            <w:r w:rsidRPr="009336AA">
              <w:rPr>
                <w:color w:val="000000"/>
                <w:sz w:val="16"/>
                <w:szCs w:val="16"/>
                <w:lang w:val="es-ES"/>
              </w:rPr>
              <w:t>     </w:t>
            </w:r>
            <w:r w:rsidRPr="009336AA">
              <w:rPr>
                <w:sz w:val="16"/>
                <w:szCs w:val="16"/>
                <w:lang w:val="es-ES" w:eastAsia="zh-CN"/>
              </w:rPr>
              <w:t>(CMR</w:t>
            </w:r>
            <w:r w:rsidRPr="009336AA">
              <w:rPr>
                <w:sz w:val="16"/>
                <w:szCs w:val="16"/>
                <w:lang w:val="es-ES" w:eastAsia="zh-CN"/>
              </w:rPr>
              <w:noBreakHyphen/>
              <w:t>15)</w:t>
            </w:r>
          </w:p>
          <w:p w14:paraId="053145AD" w14:textId="77777777" w:rsidR="008970E9" w:rsidRPr="0012793A" w:rsidRDefault="008970E9" w:rsidP="00CB16B9">
            <w:pPr>
              <w:pStyle w:val="Tabletext"/>
              <w:rPr>
                <w:lang w:val="es-ES" w:eastAsia="zh-CN"/>
              </w:rPr>
            </w:pPr>
            <w:r w:rsidRPr="00126434">
              <w:rPr>
                <w:b/>
                <w:bCs/>
              </w:rPr>
              <w:t>Frecuencias</w:t>
            </w:r>
            <w:r w:rsidRPr="00126434">
              <w:rPr>
                <w:b/>
                <w:bCs/>
                <w:lang w:val="es-ES" w:eastAsia="zh-CN"/>
              </w:rPr>
              <w:t xml:space="preserve"> y disposiciones de canales en las bandas de ondas decamétricas del servicio móvil marítimo, en vigor hasta el 31 de diciembre de 2016</w:t>
            </w:r>
            <w:r w:rsidRPr="0012793A">
              <w:rPr>
                <w:color w:val="000000"/>
                <w:sz w:val="16"/>
                <w:szCs w:val="16"/>
                <w:lang w:val="es-ES"/>
              </w:rPr>
              <w:t>     </w:t>
            </w:r>
            <w:r w:rsidRPr="0012793A">
              <w:rPr>
                <w:sz w:val="16"/>
                <w:szCs w:val="16"/>
                <w:lang w:val="es-ES" w:eastAsia="zh-CN"/>
              </w:rPr>
              <w:t>(CMR</w:t>
            </w:r>
            <w:r w:rsidRPr="0012793A">
              <w:rPr>
                <w:sz w:val="16"/>
                <w:szCs w:val="16"/>
                <w:lang w:val="es-ES" w:eastAsia="zh-CN"/>
              </w:rPr>
              <w:noBreakHyphen/>
              <w:t>12)</w:t>
            </w:r>
          </w:p>
        </w:tc>
        <w:tc>
          <w:tcPr>
            <w:tcW w:w="3889" w:type="dxa"/>
            <w:tcBorders>
              <w:top w:val="single" w:sz="4" w:space="0" w:color="auto"/>
              <w:left w:val="single" w:sz="4" w:space="0" w:color="auto"/>
              <w:bottom w:val="single" w:sz="4" w:space="0" w:color="auto"/>
              <w:right w:val="single" w:sz="4" w:space="0" w:color="auto"/>
            </w:tcBorders>
            <w:hideMark/>
          </w:tcPr>
          <w:p w14:paraId="4E4A9EAA" w14:textId="77777777" w:rsidR="008970E9" w:rsidRPr="0012793A" w:rsidRDefault="008970E9" w:rsidP="001A50BD">
            <w:pPr>
              <w:pStyle w:val="Tabletext"/>
              <w:rPr>
                <w:lang w:val="es-ES" w:eastAsia="zh-CN"/>
              </w:rPr>
            </w:pPr>
            <w:r w:rsidRPr="0012793A">
              <w:rPr>
                <w:lang w:val="es-ES" w:eastAsia="zh-CN"/>
              </w:rPr>
              <w:t>Suprimir íntegramente el Anexo 1, puesto que era válido hasta el 31 de diciembre de 2016.</w:t>
            </w:r>
          </w:p>
        </w:tc>
      </w:tr>
      <w:tr w:rsidR="008970E9" w:rsidRPr="0012793A" w14:paraId="3A8E1559"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1CD40F45" w14:textId="7BF990B8" w:rsidR="008970E9" w:rsidRPr="00126434" w:rsidRDefault="006140F7" w:rsidP="00126434">
            <w:pPr>
              <w:pStyle w:val="Tabletext"/>
              <w:jc w:val="center"/>
            </w:pPr>
            <w:r w:rsidRPr="00126434">
              <w:lastRenderedPageBreak/>
              <w:t>13</w:t>
            </w:r>
          </w:p>
        </w:tc>
        <w:tc>
          <w:tcPr>
            <w:tcW w:w="923" w:type="dxa"/>
            <w:tcBorders>
              <w:top w:val="single" w:sz="4" w:space="0" w:color="auto"/>
              <w:left w:val="single" w:sz="4" w:space="0" w:color="auto"/>
              <w:bottom w:val="single" w:sz="4" w:space="0" w:color="auto"/>
              <w:right w:val="single" w:sz="4" w:space="0" w:color="auto"/>
            </w:tcBorders>
            <w:hideMark/>
          </w:tcPr>
          <w:p w14:paraId="0E5A87BC" w14:textId="77777777" w:rsidR="008970E9" w:rsidRPr="00126434" w:rsidRDefault="008970E9" w:rsidP="00126434">
            <w:pPr>
              <w:pStyle w:val="Tabletext"/>
              <w:jc w:val="center"/>
            </w:pPr>
            <w:r w:rsidRPr="00126434">
              <w:t>295</w:t>
            </w:r>
          </w:p>
        </w:tc>
        <w:tc>
          <w:tcPr>
            <w:tcW w:w="3954" w:type="dxa"/>
            <w:tcBorders>
              <w:top w:val="single" w:sz="4" w:space="0" w:color="auto"/>
              <w:left w:val="single" w:sz="4" w:space="0" w:color="auto"/>
              <w:bottom w:val="single" w:sz="4" w:space="0" w:color="auto"/>
              <w:right w:val="single" w:sz="4" w:space="0" w:color="auto"/>
            </w:tcBorders>
            <w:hideMark/>
          </w:tcPr>
          <w:p w14:paraId="4215FD94" w14:textId="77777777" w:rsidR="008970E9" w:rsidRPr="00126434" w:rsidRDefault="008970E9" w:rsidP="00126434">
            <w:pPr>
              <w:pStyle w:val="Tabletext"/>
              <w:rPr>
                <w:b/>
                <w:bCs/>
                <w:lang w:val="es-ES" w:eastAsia="zh-CN"/>
              </w:rPr>
            </w:pPr>
            <w:r w:rsidRPr="00126434">
              <w:rPr>
                <w:b/>
                <w:bCs/>
              </w:rPr>
              <w:t>AP17</w:t>
            </w:r>
            <w:r w:rsidRPr="00126434">
              <w:rPr>
                <w:b/>
                <w:bCs/>
                <w:lang w:val="es-ES" w:eastAsia="zh-CN"/>
              </w:rPr>
              <w:t>-31</w:t>
            </w:r>
          </w:p>
          <w:p w14:paraId="60ADFF24" w14:textId="77777777" w:rsidR="008970E9" w:rsidRPr="0012793A" w:rsidRDefault="008970E9" w:rsidP="00CB16B9">
            <w:pPr>
              <w:pStyle w:val="Tabletext"/>
              <w:rPr>
                <w:highlight w:val="yellow"/>
                <w:lang w:val="es-ES" w:eastAsia="zh-CN"/>
              </w:rPr>
            </w:pPr>
            <w:r w:rsidRPr="00126434">
              <w:t>ANEXO</w:t>
            </w:r>
            <w:r w:rsidRPr="0012793A">
              <w:rPr>
                <w:lang w:val="es-ES" w:eastAsia="zh-CN"/>
              </w:rPr>
              <w:t xml:space="preserve"> 2</w:t>
            </w:r>
            <w:r w:rsidRPr="0012793A">
              <w:rPr>
                <w:color w:val="000000"/>
                <w:lang w:val="es-ES"/>
              </w:rPr>
              <w:t>     </w:t>
            </w:r>
            <w:r w:rsidRPr="0012793A">
              <w:rPr>
                <w:sz w:val="16"/>
                <w:szCs w:val="16"/>
                <w:lang w:val="es-ES" w:eastAsia="zh-CN"/>
              </w:rPr>
              <w:t>(CMR</w:t>
            </w:r>
            <w:r w:rsidRPr="0012793A">
              <w:rPr>
                <w:sz w:val="16"/>
                <w:szCs w:val="16"/>
                <w:lang w:val="es-ES" w:eastAsia="zh-CN"/>
              </w:rPr>
              <w:noBreakHyphen/>
              <w:t>15)</w:t>
            </w:r>
          </w:p>
          <w:p w14:paraId="0E21E2E5" w14:textId="77777777" w:rsidR="008970E9" w:rsidRPr="0012793A" w:rsidRDefault="008970E9" w:rsidP="00CB16B9">
            <w:pPr>
              <w:pStyle w:val="Tabletext"/>
              <w:rPr>
                <w:lang w:val="es-ES" w:eastAsia="zh-CN"/>
              </w:rPr>
            </w:pPr>
            <w:r w:rsidRPr="00126434">
              <w:rPr>
                <w:b/>
                <w:bCs/>
                <w:lang w:val="es-ES" w:eastAsia="zh-CN"/>
              </w:rPr>
              <w:t xml:space="preserve">Frecuencias y </w:t>
            </w:r>
            <w:r w:rsidRPr="00126434">
              <w:rPr>
                <w:b/>
                <w:bCs/>
              </w:rPr>
              <w:t>disposiciones</w:t>
            </w:r>
            <w:r w:rsidRPr="00126434">
              <w:rPr>
                <w:b/>
                <w:bCs/>
                <w:lang w:val="es-ES" w:eastAsia="zh-CN"/>
              </w:rPr>
              <w:t xml:space="preserve"> de canales en las bandas de ondas decamétricas del servicio móvil marítimo, que entrarán en vigor el 1 de enero de 2017</w:t>
            </w:r>
            <w:r w:rsidRPr="0012793A">
              <w:rPr>
                <w:color w:val="000000"/>
                <w:sz w:val="16"/>
                <w:szCs w:val="16"/>
                <w:lang w:val="es-ES"/>
              </w:rPr>
              <w:t>     </w:t>
            </w:r>
            <w:r w:rsidRPr="0012793A">
              <w:rPr>
                <w:sz w:val="16"/>
                <w:szCs w:val="16"/>
                <w:lang w:val="es-ES" w:eastAsia="zh-CN"/>
              </w:rPr>
              <w:t>(CMR</w:t>
            </w:r>
            <w:r w:rsidRPr="0012793A">
              <w:rPr>
                <w:sz w:val="16"/>
                <w:szCs w:val="16"/>
                <w:lang w:val="es-ES" w:eastAsia="zh-CN"/>
              </w:rPr>
              <w:noBreakHyphen/>
              <w:t>12)</w:t>
            </w:r>
          </w:p>
        </w:tc>
        <w:tc>
          <w:tcPr>
            <w:tcW w:w="3889" w:type="dxa"/>
            <w:tcBorders>
              <w:top w:val="single" w:sz="4" w:space="0" w:color="auto"/>
              <w:left w:val="single" w:sz="4" w:space="0" w:color="auto"/>
              <w:bottom w:val="single" w:sz="4" w:space="0" w:color="auto"/>
              <w:right w:val="single" w:sz="4" w:space="0" w:color="auto"/>
            </w:tcBorders>
            <w:hideMark/>
          </w:tcPr>
          <w:p w14:paraId="3121CDF7" w14:textId="77777777" w:rsidR="008970E9" w:rsidRPr="0012793A" w:rsidDel="00CA1FD4" w:rsidRDefault="008970E9" w:rsidP="00CB16B9">
            <w:pPr>
              <w:pStyle w:val="Tabletext"/>
              <w:rPr>
                <w:del w:id="26" w:author="Soriano, Manuel" w:date="2019-02-06T14:47:00Z"/>
                <w:highlight w:val="yellow"/>
                <w:lang w:val="es-ES" w:eastAsia="zh-CN"/>
              </w:rPr>
            </w:pPr>
            <w:del w:id="27" w:author="Soriano, Manuel" w:date="2019-02-06T14:47:00Z">
              <w:r w:rsidRPr="0012793A" w:rsidDel="00CA1FD4">
                <w:rPr>
                  <w:lang w:val="es-ES" w:eastAsia="zh-CN"/>
                </w:rPr>
                <w:delText>ANEXO 2</w:delText>
              </w:r>
              <w:r w:rsidRPr="00CB16B9" w:rsidDel="00CA1FD4">
                <w:rPr>
                  <w:color w:val="000000"/>
                  <w:sz w:val="16"/>
                  <w:szCs w:val="16"/>
                  <w:lang w:val="es-ES"/>
                </w:rPr>
                <w:delText>     </w:delText>
              </w:r>
              <w:r w:rsidRPr="00CB16B9" w:rsidDel="00CA1FD4">
                <w:rPr>
                  <w:sz w:val="16"/>
                  <w:szCs w:val="16"/>
                  <w:lang w:val="es-ES" w:eastAsia="zh-CN"/>
                </w:rPr>
                <w:delText>(CMR 15)</w:delText>
              </w:r>
            </w:del>
          </w:p>
          <w:p w14:paraId="78E74FD3" w14:textId="77777777" w:rsidR="008970E9" w:rsidRPr="00126434" w:rsidRDefault="008970E9" w:rsidP="00CB16B9">
            <w:pPr>
              <w:pStyle w:val="Tabletext"/>
              <w:rPr>
                <w:b/>
                <w:bCs/>
                <w:highlight w:val="cyan"/>
                <w:vertAlign w:val="subscript"/>
                <w:lang w:val="es-ES" w:eastAsia="zh-CN"/>
              </w:rPr>
            </w:pPr>
            <w:r w:rsidRPr="00126434">
              <w:rPr>
                <w:b/>
                <w:bCs/>
                <w:lang w:val="es-ES" w:eastAsia="zh-CN"/>
              </w:rPr>
              <w:t>Frecuencias y disposiciones de canales en las bandas de ondas decamétricas del servicio móvil marítimo</w:t>
            </w:r>
            <w:del w:id="28" w:author="Roy, Jesus" w:date="2019-01-31T17:31:00Z">
              <w:r w:rsidRPr="00126434" w:rsidDel="00DC7361">
                <w:rPr>
                  <w:b/>
                  <w:bCs/>
                  <w:lang w:val="es-ES" w:eastAsia="zh-CN"/>
                </w:rPr>
                <w:delText>, que entrarán en vigor el 1 de enero de 2017</w:delText>
              </w:r>
            </w:del>
            <w:r w:rsidRPr="00126434">
              <w:rPr>
                <w:sz w:val="16"/>
                <w:szCs w:val="16"/>
                <w:lang w:val="es-ES" w:eastAsia="zh-CN"/>
              </w:rPr>
              <w:t>     (CMR</w:t>
            </w:r>
            <w:r w:rsidRPr="00126434">
              <w:rPr>
                <w:sz w:val="16"/>
                <w:szCs w:val="16"/>
                <w:lang w:val="es-ES" w:eastAsia="zh-CN"/>
              </w:rPr>
              <w:noBreakHyphen/>
              <w:t>1</w:t>
            </w:r>
            <w:del w:id="29" w:author="Soriano, Manuel" w:date="2019-02-06T14:50:00Z">
              <w:r w:rsidRPr="00126434" w:rsidDel="00CA1FD4">
                <w:rPr>
                  <w:sz w:val="16"/>
                  <w:szCs w:val="16"/>
                  <w:lang w:val="es-ES" w:eastAsia="zh-CN"/>
                </w:rPr>
                <w:delText>2</w:delText>
              </w:r>
            </w:del>
            <w:r w:rsidRPr="00126434">
              <w:rPr>
                <w:sz w:val="16"/>
                <w:szCs w:val="16"/>
                <w:lang w:val="es-ES" w:eastAsia="zh-CN"/>
              </w:rPr>
              <w:t>9)</w:t>
            </w:r>
          </w:p>
          <w:p w14:paraId="5CEE3C59" w14:textId="37FA361F" w:rsidR="008970E9" w:rsidRPr="0012793A" w:rsidRDefault="008970E9" w:rsidP="00126434">
            <w:pPr>
              <w:pStyle w:val="Tabletext"/>
              <w:rPr>
                <w:vertAlign w:val="superscript"/>
                <w:lang w:val="es-ES" w:eastAsia="zh-CN"/>
              </w:rPr>
            </w:pPr>
            <w:r w:rsidRPr="00126434">
              <w:rPr>
                <w:b/>
                <w:bCs/>
                <w:lang w:val="es-ES" w:eastAsia="zh-CN"/>
              </w:rPr>
              <w:t>Motivo</w:t>
            </w:r>
            <w:r w:rsidR="00CB16B9">
              <w:rPr>
                <w:b/>
                <w:bCs/>
                <w:lang w:val="es-ES" w:eastAsia="zh-CN"/>
              </w:rPr>
              <w:t>s</w:t>
            </w:r>
            <w:r w:rsidRPr="0012793A">
              <w:rPr>
                <w:lang w:val="es-ES" w:eastAsia="zh-CN"/>
              </w:rPr>
              <w:t>: Modificar porque el Anexo 2 entró en vigor el 1 de enero de 2017.</w:t>
            </w:r>
          </w:p>
        </w:tc>
      </w:tr>
      <w:tr w:rsidR="008970E9" w:rsidRPr="0012793A" w14:paraId="61F8ECB7"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77D5CA33" w14:textId="0441FC26" w:rsidR="008970E9" w:rsidRPr="00126434" w:rsidRDefault="006140F7" w:rsidP="00126434">
            <w:pPr>
              <w:pStyle w:val="Tabletext"/>
              <w:jc w:val="center"/>
            </w:pPr>
            <w:r w:rsidRPr="00126434">
              <w:t>14</w:t>
            </w:r>
          </w:p>
        </w:tc>
        <w:tc>
          <w:tcPr>
            <w:tcW w:w="923" w:type="dxa"/>
            <w:tcBorders>
              <w:top w:val="single" w:sz="4" w:space="0" w:color="auto"/>
              <w:left w:val="single" w:sz="4" w:space="0" w:color="auto"/>
              <w:bottom w:val="single" w:sz="4" w:space="0" w:color="auto"/>
              <w:right w:val="single" w:sz="4" w:space="0" w:color="auto"/>
            </w:tcBorders>
            <w:hideMark/>
          </w:tcPr>
          <w:p w14:paraId="5FBB02AF" w14:textId="77777777" w:rsidR="008970E9" w:rsidRPr="00126434" w:rsidRDefault="008970E9" w:rsidP="00126434">
            <w:pPr>
              <w:pStyle w:val="Tabletext"/>
              <w:jc w:val="center"/>
            </w:pPr>
            <w:r w:rsidRPr="00126434">
              <w:t>302</w:t>
            </w:r>
          </w:p>
        </w:tc>
        <w:tc>
          <w:tcPr>
            <w:tcW w:w="3954" w:type="dxa"/>
            <w:tcBorders>
              <w:top w:val="single" w:sz="4" w:space="0" w:color="auto"/>
              <w:left w:val="single" w:sz="4" w:space="0" w:color="auto"/>
              <w:bottom w:val="single" w:sz="4" w:space="0" w:color="auto"/>
              <w:right w:val="single" w:sz="4" w:space="0" w:color="auto"/>
            </w:tcBorders>
            <w:hideMark/>
          </w:tcPr>
          <w:p w14:paraId="2462CCAA" w14:textId="77777777" w:rsidR="008970E9" w:rsidRPr="00E75AC9" w:rsidRDefault="008970E9" w:rsidP="00E75AC9">
            <w:pPr>
              <w:pStyle w:val="Tabletext"/>
              <w:rPr>
                <w:b/>
                <w:bCs/>
                <w:lang w:val="es-ES" w:eastAsia="zh-CN"/>
              </w:rPr>
            </w:pPr>
            <w:r w:rsidRPr="00E75AC9">
              <w:rPr>
                <w:b/>
                <w:bCs/>
                <w:lang w:val="es-ES" w:eastAsia="zh-CN"/>
              </w:rPr>
              <w:t>AP17-38</w:t>
            </w:r>
          </w:p>
          <w:p w14:paraId="7D526E78" w14:textId="77777777" w:rsidR="008970E9" w:rsidRPr="0012793A" w:rsidRDefault="008970E9" w:rsidP="00E75AC9">
            <w:pPr>
              <w:pStyle w:val="Tabletext"/>
              <w:rPr>
                <w:b/>
                <w:bCs/>
                <w:highlight w:val="yellow"/>
                <w:lang w:val="es-ES" w:eastAsia="zh-CN"/>
              </w:rPr>
            </w:pPr>
            <w:r w:rsidRPr="0012793A">
              <w:rPr>
                <w:i/>
                <w:iCs/>
                <w:lang w:val="es-ES" w:eastAsia="zh-CN"/>
              </w:rPr>
              <w:t>w)</w:t>
            </w:r>
            <w:r w:rsidRPr="0012793A">
              <w:rPr>
                <w:i/>
                <w:iCs/>
                <w:lang w:val="es-ES" w:eastAsia="zh-CN"/>
              </w:rPr>
              <w:tab/>
            </w:r>
            <w:r w:rsidRPr="0012793A">
              <w:rPr>
                <w:lang w:val="es-ES" w:eastAsia="zh-CN"/>
              </w:rPr>
              <w:t>Las Administraciones que tengan la intención de utilizar el Anexo 2 para introducir la transmisión de datos antes del 1 de enero de 2017 en las estaciones que funcionen en el servicio móvil marítimo, no causarán interferencia perjudicial a las estaciones de servicio móvil marítimo que funcionen de conformidad con el Anexo 1 de este Apéndice ni reclamarán protección contra las mismas, y se les invita a efectuar la coordinación bilateral con las administraciones afectadas.</w:t>
            </w:r>
          </w:p>
        </w:tc>
        <w:tc>
          <w:tcPr>
            <w:tcW w:w="3889" w:type="dxa"/>
            <w:tcBorders>
              <w:top w:val="single" w:sz="4" w:space="0" w:color="auto"/>
              <w:left w:val="single" w:sz="4" w:space="0" w:color="auto"/>
              <w:bottom w:val="single" w:sz="4" w:space="0" w:color="auto"/>
              <w:right w:val="single" w:sz="4" w:space="0" w:color="auto"/>
            </w:tcBorders>
            <w:hideMark/>
          </w:tcPr>
          <w:p w14:paraId="5E64F431" w14:textId="77777777" w:rsidR="008970E9" w:rsidRPr="0012793A" w:rsidRDefault="008970E9" w:rsidP="001A50BD">
            <w:pPr>
              <w:pStyle w:val="Tabletext"/>
              <w:rPr>
                <w:lang w:val="es-ES" w:eastAsia="zh-CN"/>
              </w:rPr>
            </w:pPr>
            <w:r w:rsidRPr="0012793A">
              <w:rPr>
                <w:lang w:val="es-ES" w:eastAsia="zh-CN"/>
              </w:rPr>
              <w:t xml:space="preserve">Suprimir o modificar la nota </w:t>
            </w:r>
            <w:r w:rsidRPr="0012793A">
              <w:rPr>
                <w:i/>
                <w:iCs/>
                <w:lang w:val="es-ES" w:eastAsia="zh-CN"/>
              </w:rPr>
              <w:t>w)</w:t>
            </w:r>
            <w:r w:rsidRPr="0012793A">
              <w:rPr>
                <w:lang w:val="es-ES" w:eastAsia="zh-CN"/>
              </w:rPr>
              <w:t xml:space="preserve"> porque su fecha de entrada en vigor es el 1 de enero de 2017.</w:t>
            </w:r>
          </w:p>
        </w:tc>
      </w:tr>
      <w:tr w:rsidR="008970E9" w:rsidRPr="0012793A" w14:paraId="421EAD04"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259E1E6B" w14:textId="3E06CFAF" w:rsidR="008970E9" w:rsidRPr="00126434" w:rsidRDefault="006140F7" w:rsidP="00126434">
            <w:pPr>
              <w:pStyle w:val="Tabletext"/>
              <w:jc w:val="center"/>
            </w:pPr>
            <w:r w:rsidRPr="00126434">
              <w:t>15</w:t>
            </w:r>
          </w:p>
        </w:tc>
        <w:tc>
          <w:tcPr>
            <w:tcW w:w="923" w:type="dxa"/>
            <w:tcBorders>
              <w:top w:val="single" w:sz="4" w:space="0" w:color="auto"/>
              <w:left w:val="single" w:sz="4" w:space="0" w:color="auto"/>
              <w:bottom w:val="single" w:sz="4" w:space="0" w:color="auto"/>
              <w:right w:val="single" w:sz="4" w:space="0" w:color="auto"/>
            </w:tcBorders>
            <w:hideMark/>
          </w:tcPr>
          <w:p w14:paraId="3E01C4F7" w14:textId="77777777" w:rsidR="008970E9" w:rsidRPr="00126434" w:rsidRDefault="008970E9" w:rsidP="00126434">
            <w:pPr>
              <w:pStyle w:val="Tabletext"/>
              <w:jc w:val="center"/>
            </w:pPr>
            <w:r w:rsidRPr="00126434">
              <w:t>327</w:t>
            </w:r>
          </w:p>
        </w:tc>
        <w:tc>
          <w:tcPr>
            <w:tcW w:w="3954" w:type="dxa"/>
            <w:tcBorders>
              <w:top w:val="single" w:sz="4" w:space="0" w:color="auto"/>
              <w:left w:val="single" w:sz="4" w:space="0" w:color="auto"/>
              <w:bottom w:val="single" w:sz="4" w:space="0" w:color="auto"/>
              <w:right w:val="single" w:sz="4" w:space="0" w:color="auto"/>
            </w:tcBorders>
            <w:hideMark/>
          </w:tcPr>
          <w:p w14:paraId="64EE0641" w14:textId="77777777" w:rsidR="008970E9" w:rsidRPr="00E75AC9" w:rsidRDefault="008970E9" w:rsidP="00E75AC9">
            <w:pPr>
              <w:pStyle w:val="Tabletext"/>
              <w:rPr>
                <w:b/>
                <w:bCs/>
                <w:lang w:val="es-ES" w:eastAsia="zh-CN"/>
              </w:rPr>
            </w:pPr>
            <w:r w:rsidRPr="00E75AC9">
              <w:rPr>
                <w:lang w:val="es-ES" w:eastAsia="zh-CN"/>
              </w:rPr>
              <w:t>*</w:t>
            </w:r>
            <w:r w:rsidRPr="00E75AC9">
              <w:rPr>
                <w:lang w:val="es-ES" w:eastAsia="zh-CN"/>
              </w:rPr>
              <w:tab/>
              <w:t>A partir del 1 de enero de 2019, la designación del canal 2027 será ASM 1 y la del canal 2028 será ASM 2.</w:t>
            </w:r>
          </w:p>
        </w:tc>
        <w:tc>
          <w:tcPr>
            <w:tcW w:w="3889" w:type="dxa"/>
            <w:tcBorders>
              <w:top w:val="single" w:sz="4" w:space="0" w:color="auto"/>
              <w:left w:val="single" w:sz="4" w:space="0" w:color="auto"/>
              <w:bottom w:val="single" w:sz="4" w:space="0" w:color="auto"/>
              <w:right w:val="single" w:sz="4" w:space="0" w:color="auto"/>
            </w:tcBorders>
            <w:hideMark/>
          </w:tcPr>
          <w:p w14:paraId="1A72D33E" w14:textId="77777777" w:rsidR="008970E9" w:rsidRPr="0012793A" w:rsidRDefault="008970E9" w:rsidP="001A50BD">
            <w:pPr>
              <w:pStyle w:val="Tabletext"/>
              <w:rPr>
                <w:lang w:val="es-ES" w:eastAsia="zh-CN"/>
              </w:rPr>
            </w:pPr>
            <w:r w:rsidRPr="0012793A">
              <w:rPr>
                <w:lang w:val="es-ES" w:eastAsia="zh-CN"/>
              </w:rPr>
              <w:t>Modificar esta nota por su referencia al 1 de enero de 2019.</w:t>
            </w:r>
          </w:p>
        </w:tc>
      </w:tr>
      <w:tr w:rsidR="008970E9" w:rsidRPr="0012793A" w14:paraId="66B9DF36"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2DE054D6" w14:textId="6E7A7721" w:rsidR="008970E9" w:rsidRPr="00126434" w:rsidRDefault="006140F7" w:rsidP="00126434">
            <w:pPr>
              <w:pStyle w:val="Tabletext"/>
              <w:jc w:val="center"/>
            </w:pPr>
            <w:r w:rsidRPr="00126434">
              <w:t>16</w:t>
            </w:r>
          </w:p>
        </w:tc>
        <w:tc>
          <w:tcPr>
            <w:tcW w:w="923" w:type="dxa"/>
            <w:tcBorders>
              <w:top w:val="single" w:sz="4" w:space="0" w:color="auto"/>
              <w:left w:val="single" w:sz="4" w:space="0" w:color="auto"/>
              <w:bottom w:val="single" w:sz="4" w:space="0" w:color="auto"/>
              <w:right w:val="single" w:sz="4" w:space="0" w:color="auto"/>
            </w:tcBorders>
            <w:hideMark/>
          </w:tcPr>
          <w:p w14:paraId="12235C2E" w14:textId="77777777" w:rsidR="008970E9" w:rsidRPr="00126434" w:rsidRDefault="008970E9" w:rsidP="00126434">
            <w:pPr>
              <w:pStyle w:val="Tabletext"/>
              <w:jc w:val="center"/>
            </w:pPr>
            <w:r w:rsidRPr="00126434">
              <w:t>328</w:t>
            </w:r>
          </w:p>
        </w:tc>
        <w:tc>
          <w:tcPr>
            <w:tcW w:w="3954" w:type="dxa"/>
            <w:tcBorders>
              <w:top w:val="single" w:sz="4" w:space="0" w:color="auto"/>
              <w:left w:val="single" w:sz="4" w:space="0" w:color="auto"/>
              <w:bottom w:val="single" w:sz="4" w:space="0" w:color="auto"/>
              <w:right w:val="single" w:sz="4" w:space="0" w:color="auto"/>
            </w:tcBorders>
            <w:hideMark/>
          </w:tcPr>
          <w:p w14:paraId="7193FA4B" w14:textId="77777777" w:rsidR="008970E9" w:rsidRPr="00E75AC9" w:rsidRDefault="008970E9" w:rsidP="00E75AC9">
            <w:pPr>
              <w:pStyle w:val="Tabletext"/>
              <w:rPr>
                <w:b/>
                <w:bCs/>
                <w:lang w:val="es-ES" w:eastAsia="zh-CN"/>
              </w:rPr>
            </w:pPr>
            <w:r w:rsidRPr="00E75AC9">
              <w:rPr>
                <w:b/>
                <w:bCs/>
                <w:lang w:val="es-ES" w:eastAsia="zh-CN"/>
              </w:rPr>
              <w:t>AP18-4</w:t>
            </w:r>
          </w:p>
          <w:p w14:paraId="54F6082E" w14:textId="77777777" w:rsidR="008970E9" w:rsidRPr="0012793A" w:rsidRDefault="008970E9" w:rsidP="00E75AC9">
            <w:pPr>
              <w:pStyle w:val="Tabletext"/>
              <w:rPr>
                <w:lang w:val="es-ES" w:eastAsia="zh-CN"/>
              </w:rPr>
            </w:pPr>
            <w:r w:rsidRPr="00E75AC9">
              <w:rPr>
                <w:i/>
                <w:iCs/>
                <w:lang w:val="es-ES" w:eastAsia="zh-CN"/>
              </w:rPr>
              <w:t>m)</w:t>
            </w:r>
            <w:r w:rsidRPr="0012793A">
              <w:rPr>
                <w:lang w:val="es-ES" w:eastAsia="zh-CN"/>
              </w:rPr>
              <w:t xml:space="preserve"> …</w:t>
            </w:r>
          </w:p>
          <w:p w14:paraId="7DA4AD24" w14:textId="77777777" w:rsidR="008970E9" w:rsidRPr="0012793A" w:rsidRDefault="008970E9" w:rsidP="00E75AC9">
            <w:pPr>
              <w:pStyle w:val="Tabletext"/>
              <w:rPr>
                <w:b/>
                <w:lang w:val="es-ES" w:eastAsia="zh-CN"/>
              </w:rPr>
            </w:pPr>
            <w:r w:rsidRPr="0012793A">
              <w:rPr>
                <w:lang w:val="es-ES" w:eastAsia="zh-CN"/>
              </w:rPr>
              <w:t>*</w:t>
            </w:r>
            <w:r w:rsidRPr="0012793A">
              <w:rPr>
                <w:lang w:val="es-ES" w:eastAsia="zh-CN"/>
              </w:rPr>
              <w:tab/>
              <w:t>A partir del 1 de enero de 2019, la designación del canal 2027 será ASM 1 y la del canal 2028 será ASM 2.</w:t>
            </w:r>
          </w:p>
          <w:p w14:paraId="31933584" w14:textId="77777777" w:rsidR="008970E9" w:rsidRPr="0012793A" w:rsidRDefault="008970E9" w:rsidP="00E75AC9">
            <w:pPr>
              <w:pStyle w:val="Tabletext"/>
              <w:rPr>
                <w:lang w:val="es-ES" w:eastAsia="zh-CN"/>
              </w:rPr>
            </w:pPr>
            <w:r w:rsidRPr="00E75AC9">
              <w:rPr>
                <w:i/>
                <w:iCs/>
                <w:lang w:val="es-ES" w:eastAsia="zh-CN"/>
              </w:rPr>
              <w:t>mm)</w:t>
            </w:r>
            <w:r w:rsidRPr="0012793A">
              <w:rPr>
                <w:lang w:val="es-ES" w:eastAsia="zh-CN"/>
              </w:rPr>
              <w:t xml:space="preserve"> …</w:t>
            </w:r>
          </w:p>
          <w:p w14:paraId="7778D11B" w14:textId="77777777" w:rsidR="008970E9" w:rsidRPr="0012793A" w:rsidRDefault="008970E9" w:rsidP="00E75AC9">
            <w:pPr>
              <w:pStyle w:val="Tabletext"/>
              <w:rPr>
                <w:b/>
                <w:bCs/>
                <w:lang w:val="es-ES" w:eastAsia="zh-CN"/>
              </w:rPr>
            </w:pPr>
            <w:r w:rsidRPr="0012793A">
              <w:rPr>
                <w:lang w:val="es-ES" w:eastAsia="zh-CN"/>
              </w:rPr>
              <w:t>*</w:t>
            </w:r>
            <w:r w:rsidRPr="0012793A">
              <w:rPr>
                <w:lang w:val="es-ES" w:eastAsia="zh-CN"/>
              </w:rPr>
              <w:tab/>
              <w:t>A partir del 1 de enero de 2019, la designación del canal 2027 será ASM 1 y la del canal 2028 será ASM 2.</w:t>
            </w:r>
          </w:p>
        </w:tc>
        <w:tc>
          <w:tcPr>
            <w:tcW w:w="3889" w:type="dxa"/>
            <w:tcBorders>
              <w:top w:val="single" w:sz="4" w:space="0" w:color="auto"/>
              <w:left w:val="single" w:sz="4" w:space="0" w:color="auto"/>
              <w:bottom w:val="single" w:sz="4" w:space="0" w:color="auto"/>
              <w:right w:val="single" w:sz="4" w:space="0" w:color="auto"/>
            </w:tcBorders>
            <w:hideMark/>
          </w:tcPr>
          <w:p w14:paraId="70FAF5F0" w14:textId="77777777" w:rsidR="008970E9" w:rsidRPr="0012793A" w:rsidRDefault="008970E9" w:rsidP="00E75AC9">
            <w:pPr>
              <w:pStyle w:val="Tabletext"/>
              <w:rPr>
                <w:strike/>
                <w:lang w:val="es-ES" w:eastAsia="zh-CN"/>
              </w:rPr>
            </w:pPr>
            <w:r w:rsidRPr="0012793A">
              <w:rPr>
                <w:lang w:val="es-ES"/>
              </w:rPr>
              <w:t xml:space="preserve">Modificar las notas </w:t>
            </w:r>
            <w:r w:rsidRPr="0012793A">
              <w:rPr>
                <w:i/>
                <w:iCs/>
                <w:lang w:val="es-ES"/>
              </w:rPr>
              <w:t>m)</w:t>
            </w:r>
            <w:r w:rsidRPr="0012793A">
              <w:rPr>
                <w:lang w:val="es-ES"/>
              </w:rPr>
              <w:t xml:space="preserve"> y </w:t>
            </w:r>
            <w:r w:rsidRPr="0012793A">
              <w:rPr>
                <w:i/>
                <w:iCs/>
                <w:lang w:val="es-ES"/>
              </w:rPr>
              <w:t>mm)</w:t>
            </w:r>
            <w:r w:rsidRPr="0012793A">
              <w:rPr>
                <w:lang w:val="es-ES"/>
              </w:rPr>
              <w:t xml:space="preserve"> por su referencia al 1 de enero de 2019.</w:t>
            </w:r>
          </w:p>
        </w:tc>
      </w:tr>
      <w:tr w:rsidR="008970E9" w:rsidRPr="0012793A" w14:paraId="7EA9C65C" w14:textId="77777777" w:rsidTr="001A50BD">
        <w:trPr>
          <w:cantSplit/>
          <w:jc w:val="center"/>
        </w:trPr>
        <w:tc>
          <w:tcPr>
            <w:tcW w:w="630" w:type="dxa"/>
            <w:tcBorders>
              <w:top w:val="single" w:sz="4" w:space="0" w:color="auto"/>
              <w:left w:val="single" w:sz="4" w:space="0" w:color="auto"/>
              <w:bottom w:val="single" w:sz="4" w:space="0" w:color="auto"/>
              <w:right w:val="single" w:sz="4" w:space="0" w:color="auto"/>
            </w:tcBorders>
          </w:tcPr>
          <w:p w14:paraId="03B51188" w14:textId="0806AAE7" w:rsidR="008970E9" w:rsidRPr="00126434" w:rsidRDefault="006140F7" w:rsidP="00126434">
            <w:pPr>
              <w:pStyle w:val="Tabletext"/>
              <w:jc w:val="center"/>
            </w:pPr>
            <w:r w:rsidRPr="00126434">
              <w:t>17</w:t>
            </w:r>
          </w:p>
        </w:tc>
        <w:tc>
          <w:tcPr>
            <w:tcW w:w="923" w:type="dxa"/>
            <w:tcBorders>
              <w:top w:val="single" w:sz="4" w:space="0" w:color="auto"/>
              <w:left w:val="single" w:sz="4" w:space="0" w:color="auto"/>
              <w:bottom w:val="single" w:sz="4" w:space="0" w:color="auto"/>
              <w:right w:val="single" w:sz="4" w:space="0" w:color="auto"/>
            </w:tcBorders>
            <w:hideMark/>
          </w:tcPr>
          <w:p w14:paraId="546E4BFF" w14:textId="77777777" w:rsidR="008970E9" w:rsidRPr="00126434" w:rsidRDefault="008970E9" w:rsidP="00126434">
            <w:pPr>
              <w:pStyle w:val="Tabletext"/>
              <w:jc w:val="center"/>
            </w:pPr>
            <w:r w:rsidRPr="00E75AC9">
              <w:t>329</w:t>
            </w:r>
          </w:p>
        </w:tc>
        <w:tc>
          <w:tcPr>
            <w:tcW w:w="3954" w:type="dxa"/>
            <w:tcBorders>
              <w:top w:val="single" w:sz="4" w:space="0" w:color="auto"/>
              <w:left w:val="single" w:sz="4" w:space="0" w:color="auto"/>
              <w:bottom w:val="single" w:sz="4" w:space="0" w:color="auto"/>
              <w:right w:val="single" w:sz="4" w:space="0" w:color="auto"/>
            </w:tcBorders>
            <w:hideMark/>
          </w:tcPr>
          <w:p w14:paraId="26665B51" w14:textId="77777777" w:rsidR="008970E9" w:rsidRPr="00E75AC9" w:rsidRDefault="008970E9" w:rsidP="00E75AC9">
            <w:pPr>
              <w:pStyle w:val="Tabletext"/>
              <w:rPr>
                <w:b/>
                <w:bCs/>
                <w:lang w:val="es-ES" w:eastAsia="zh-CN"/>
              </w:rPr>
            </w:pPr>
            <w:r w:rsidRPr="00E75AC9">
              <w:rPr>
                <w:b/>
                <w:bCs/>
                <w:lang w:val="es-ES" w:eastAsia="zh-CN"/>
              </w:rPr>
              <w:t>AP18-5</w:t>
            </w:r>
          </w:p>
          <w:p w14:paraId="3FC9F88F" w14:textId="77777777" w:rsidR="008970E9" w:rsidRPr="0012793A" w:rsidRDefault="008970E9" w:rsidP="00E75AC9">
            <w:pPr>
              <w:pStyle w:val="Tabletext"/>
              <w:rPr>
                <w:lang w:val="es-ES" w:eastAsia="zh-CN"/>
              </w:rPr>
            </w:pPr>
            <w:r w:rsidRPr="0012793A">
              <w:rPr>
                <w:i/>
                <w:iCs/>
                <w:lang w:val="es-ES" w:eastAsia="zh-CN"/>
              </w:rPr>
              <w:t>w)</w:t>
            </w:r>
            <w:r w:rsidRPr="0012793A">
              <w:rPr>
                <w:i/>
                <w:iCs/>
                <w:lang w:val="es-ES" w:eastAsia="zh-CN"/>
              </w:rPr>
              <w:tab/>
            </w:r>
            <w:r w:rsidRPr="0012793A">
              <w:rPr>
                <w:lang w:val="es-ES" w:eastAsia="zh-CN"/>
              </w:rPr>
              <w:t>En las Regiones 1 y 3:</w:t>
            </w:r>
          </w:p>
          <w:p w14:paraId="42516063" w14:textId="77777777" w:rsidR="008970E9" w:rsidRPr="0012793A" w:rsidRDefault="008970E9" w:rsidP="00E75AC9">
            <w:pPr>
              <w:pStyle w:val="Tabletext"/>
              <w:rPr>
                <w:lang w:val="es-ES" w:eastAsia="zh-CN"/>
              </w:rPr>
            </w:pPr>
            <w:r w:rsidRPr="0012793A">
              <w:rPr>
                <w:lang w:val="es-ES" w:eastAsia="zh-CN"/>
              </w:rPr>
              <w:t>Hasta el 1 de enero de 2017, ....</w:t>
            </w:r>
          </w:p>
          <w:p w14:paraId="46EB9905" w14:textId="77777777" w:rsidR="008970E9" w:rsidRPr="0012793A" w:rsidRDefault="008970E9" w:rsidP="00E75AC9">
            <w:pPr>
              <w:pStyle w:val="Tabletext"/>
              <w:rPr>
                <w:lang w:val="es-ES" w:eastAsia="zh-CN"/>
              </w:rPr>
            </w:pPr>
            <w:r w:rsidRPr="0012793A">
              <w:rPr>
                <w:lang w:val="es-ES" w:eastAsia="zh-CN"/>
              </w:rPr>
              <w:t xml:space="preserve">Desde el 1 de enero de 2017, ..... </w:t>
            </w:r>
          </w:p>
          <w:p w14:paraId="575A3399" w14:textId="77777777" w:rsidR="008970E9" w:rsidRPr="0012793A" w:rsidRDefault="008970E9" w:rsidP="00E75AC9">
            <w:pPr>
              <w:pStyle w:val="Tabletext"/>
              <w:rPr>
                <w:lang w:val="es-ES" w:eastAsia="zh-CN"/>
              </w:rPr>
            </w:pPr>
            <w:r w:rsidRPr="0012793A">
              <w:rPr>
                <w:i/>
                <w:iCs/>
                <w:lang w:val="es-ES" w:eastAsia="zh-CN"/>
              </w:rPr>
              <w:t>wa)</w:t>
            </w:r>
            <w:r w:rsidRPr="0012793A">
              <w:rPr>
                <w:i/>
                <w:iCs/>
                <w:lang w:val="es-ES" w:eastAsia="zh-CN"/>
              </w:rPr>
              <w:tab/>
            </w:r>
            <w:r w:rsidRPr="0012793A">
              <w:rPr>
                <w:lang w:val="es-ES" w:eastAsia="zh-CN"/>
              </w:rPr>
              <w:t>En las Regiones 1 y 3:</w:t>
            </w:r>
          </w:p>
          <w:p w14:paraId="3A7A6C2B" w14:textId="77777777" w:rsidR="008970E9" w:rsidRPr="0012793A" w:rsidRDefault="008970E9" w:rsidP="00E75AC9">
            <w:pPr>
              <w:pStyle w:val="Tabletext"/>
              <w:rPr>
                <w:lang w:val="es-ES" w:eastAsia="zh-CN"/>
              </w:rPr>
            </w:pPr>
            <w:r w:rsidRPr="0012793A">
              <w:rPr>
                <w:lang w:val="es-ES" w:eastAsia="zh-CN"/>
              </w:rPr>
              <w:t>Hasta el 1 de enero de 2017,</w:t>
            </w:r>
          </w:p>
          <w:p w14:paraId="05948391" w14:textId="77777777" w:rsidR="008970E9" w:rsidRPr="0012793A" w:rsidRDefault="008970E9" w:rsidP="00E75AC9">
            <w:pPr>
              <w:pStyle w:val="Tabletext"/>
              <w:rPr>
                <w:lang w:val="es-ES" w:eastAsia="zh-CN"/>
              </w:rPr>
            </w:pPr>
            <w:r w:rsidRPr="0012793A">
              <w:rPr>
                <w:lang w:val="es-ES" w:eastAsia="zh-CN"/>
              </w:rPr>
              <w:t>Desde el 1 de enero de 2017,</w:t>
            </w:r>
          </w:p>
          <w:p w14:paraId="2D881244" w14:textId="77777777" w:rsidR="008970E9" w:rsidRPr="0012793A" w:rsidRDefault="008970E9" w:rsidP="00E75AC9">
            <w:pPr>
              <w:pStyle w:val="Tabletext"/>
              <w:rPr>
                <w:b/>
                <w:bCs/>
                <w:lang w:val="es-ES" w:eastAsia="zh-CN"/>
              </w:rPr>
            </w:pPr>
            <w:r w:rsidRPr="0012793A">
              <w:rPr>
                <w:i/>
                <w:iCs/>
                <w:lang w:val="es-ES" w:eastAsia="zh-CN"/>
              </w:rPr>
              <w:t>x)</w:t>
            </w:r>
            <w:r w:rsidRPr="0012793A">
              <w:rPr>
                <w:i/>
                <w:iCs/>
                <w:lang w:val="es-ES" w:eastAsia="zh-CN"/>
              </w:rPr>
              <w:tab/>
            </w:r>
            <w:r w:rsidRPr="0012793A">
              <w:rPr>
                <w:lang w:val="es-ES" w:eastAsia="zh-CN"/>
              </w:rPr>
              <w:t>Desde el 1 de enero de 2017,</w:t>
            </w:r>
          </w:p>
        </w:tc>
        <w:tc>
          <w:tcPr>
            <w:tcW w:w="3889" w:type="dxa"/>
            <w:tcBorders>
              <w:top w:val="single" w:sz="4" w:space="0" w:color="auto"/>
              <w:left w:val="single" w:sz="4" w:space="0" w:color="auto"/>
              <w:bottom w:val="single" w:sz="4" w:space="0" w:color="auto"/>
              <w:right w:val="single" w:sz="4" w:space="0" w:color="auto"/>
            </w:tcBorders>
            <w:hideMark/>
          </w:tcPr>
          <w:p w14:paraId="58318435" w14:textId="77777777" w:rsidR="008970E9" w:rsidRPr="0012793A" w:rsidRDefault="008970E9" w:rsidP="00126434">
            <w:pPr>
              <w:pStyle w:val="Tabletext"/>
              <w:rPr>
                <w:strike/>
                <w:lang w:val="es-ES" w:eastAsia="zh-CN"/>
              </w:rPr>
            </w:pPr>
            <w:r w:rsidRPr="0012793A">
              <w:rPr>
                <w:lang w:val="es-ES"/>
              </w:rPr>
              <w:t xml:space="preserve">Modificar las notas </w:t>
            </w:r>
            <w:r w:rsidRPr="0012793A">
              <w:rPr>
                <w:i/>
                <w:iCs/>
                <w:lang w:val="es-ES"/>
              </w:rPr>
              <w:t xml:space="preserve">w), wa) </w:t>
            </w:r>
            <w:r w:rsidRPr="0012793A">
              <w:rPr>
                <w:lang w:val="es-ES"/>
              </w:rPr>
              <w:t>y</w:t>
            </w:r>
            <w:r w:rsidRPr="0012793A">
              <w:rPr>
                <w:i/>
                <w:iCs/>
                <w:lang w:val="es-ES"/>
              </w:rPr>
              <w:t xml:space="preserve"> x)</w:t>
            </w:r>
            <w:r w:rsidRPr="0012793A">
              <w:rPr>
                <w:lang w:val="es-ES"/>
              </w:rPr>
              <w:t xml:space="preserve"> por su </w:t>
            </w:r>
            <w:r w:rsidRPr="00126434">
              <w:t>referencia</w:t>
            </w:r>
            <w:r w:rsidRPr="0012793A">
              <w:rPr>
                <w:lang w:val="es-ES"/>
              </w:rPr>
              <w:t xml:space="preserve"> al 1 de enero de 2017.</w:t>
            </w:r>
          </w:p>
        </w:tc>
      </w:tr>
    </w:tbl>
    <w:p w14:paraId="11E4502D" w14:textId="0FF0B18D" w:rsidR="007A2C3E" w:rsidRPr="00BA171D" w:rsidRDefault="00A457EF" w:rsidP="00B268E6">
      <w:pPr>
        <w:pStyle w:val="Reasons"/>
      </w:pPr>
      <w:r w:rsidRPr="00BA171D">
        <w:rPr>
          <w:b/>
        </w:rPr>
        <w:t>Motivos:</w:t>
      </w:r>
      <w:r w:rsidRPr="00BA171D">
        <w:tab/>
      </w:r>
      <w:r w:rsidR="00BA171D" w:rsidRPr="00BA171D">
        <w:t>Aportar las actualizaciones necesarias a la actual versión del</w:t>
      </w:r>
      <w:r w:rsidR="00BA171D">
        <w:t xml:space="preserve"> Reglamento de Radiocomunicaciones</w:t>
      </w:r>
      <w:r w:rsidR="006140F7" w:rsidRPr="00BA171D">
        <w:t>.</w:t>
      </w:r>
    </w:p>
    <w:p w14:paraId="1AEDE4B0" w14:textId="025683F6" w:rsidR="00B268E6" w:rsidRPr="00B268E6" w:rsidRDefault="00B268E6" w:rsidP="00126434">
      <w:pPr>
        <w:pStyle w:val="Headingb"/>
        <w:rPr>
          <w:rFonts w:eastAsiaTheme="minorEastAsia"/>
          <w:lang w:val="es-ES" w:eastAsia="zh-CN"/>
        </w:rPr>
      </w:pPr>
      <w:r w:rsidRPr="00B268E6">
        <w:rPr>
          <w:rFonts w:eastAsiaTheme="minorEastAsia"/>
          <w:lang w:val="es-ES" w:eastAsia="zh-CN"/>
        </w:rPr>
        <w:t xml:space="preserve">Propuesta relativa a la </w:t>
      </w:r>
      <w:r w:rsidR="000E60DA" w:rsidRPr="00B268E6">
        <w:rPr>
          <w:rFonts w:eastAsiaTheme="minorEastAsia"/>
          <w:lang w:val="es-ES" w:eastAsia="zh-CN"/>
        </w:rPr>
        <w:t xml:space="preserve">Sección </w:t>
      </w:r>
      <w:r w:rsidRPr="00B268E6">
        <w:rPr>
          <w:rFonts w:eastAsiaTheme="minorEastAsia"/>
          <w:lang w:val="es-ES" w:eastAsia="zh-CN"/>
        </w:rPr>
        <w:t>3.1.3.</w:t>
      </w:r>
      <w:r>
        <w:rPr>
          <w:rFonts w:eastAsiaTheme="minorEastAsia"/>
          <w:lang w:val="es-ES" w:eastAsia="zh-CN"/>
        </w:rPr>
        <w:t>1</w:t>
      </w:r>
      <w:r w:rsidRPr="00B268E6">
        <w:rPr>
          <w:rFonts w:eastAsiaTheme="minorEastAsia"/>
          <w:lang w:val="es-ES" w:eastAsia="zh-CN"/>
        </w:rPr>
        <w:t xml:space="preserve"> del Addéndum 2 </w:t>
      </w:r>
      <w:r w:rsidR="00CB16B9">
        <w:rPr>
          <w:rFonts w:eastAsiaTheme="minorEastAsia"/>
          <w:lang w:val="es-ES" w:eastAsia="zh-CN"/>
        </w:rPr>
        <w:t>a</w:t>
      </w:r>
      <w:r w:rsidRPr="00B268E6">
        <w:rPr>
          <w:rFonts w:eastAsiaTheme="minorEastAsia"/>
          <w:lang w:val="es-ES" w:eastAsia="zh-CN"/>
        </w:rPr>
        <w:t>l Documento 4</w:t>
      </w:r>
    </w:p>
    <w:p w14:paraId="77246C0E" w14:textId="2C6B3AF8" w:rsidR="0098348B" w:rsidRPr="00D32DD3" w:rsidRDefault="0098348B" w:rsidP="00B268E6">
      <w:pPr>
        <w:rPr>
          <w:lang w:val="es-ES"/>
        </w:rPr>
      </w:pPr>
      <w:r w:rsidRPr="00D32DD3">
        <w:t xml:space="preserve">De conformidad con el número </w:t>
      </w:r>
      <w:r w:rsidRPr="00D32DD3">
        <w:rPr>
          <w:b/>
          <w:bCs/>
        </w:rPr>
        <w:t>9.1A</w:t>
      </w:r>
      <w:r w:rsidRPr="00D32DD3">
        <w:t xml:space="preserve"> del RR, la Oficina deberá publicar una descripción general de la red o del sistema de satélite para su publicación anticipada en una </w:t>
      </w:r>
      <w:r w:rsidR="00F34DAC" w:rsidRPr="00D32DD3">
        <w:t xml:space="preserve">Sección Especial </w:t>
      </w:r>
      <w:r w:rsidRPr="00D32DD3">
        <w:t xml:space="preserve">de su BR IFIC, sobre la base de la información enviada con arreglo al número </w:t>
      </w:r>
      <w:r w:rsidRPr="00D32DD3">
        <w:rPr>
          <w:b/>
          <w:bCs/>
        </w:rPr>
        <w:t>9.30</w:t>
      </w:r>
      <w:r w:rsidRPr="00D32DD3">
        <w:t xml:space="preserve"> del RR.</w:t>
      </w:r>
      <w:r w:rsidRPr="0098348B">
        <w:t xml:space="preserve"> </w:t>
      </w:r>
      <w:r w:rsidRPr="00D32DD3">
        <w:t xml:space="preserve">CITEL </w:t>
      </w:r>
      <w:r w:rsidR="00472062" w:rsidRPr="00472062">
        <w:t>observa que la Oficina ya publica esta inform</w:t>
      </w:r>
      <w:r w:rsidR="00472062">
        <w:t>ación en una Sección Especial</w:t>
      </w:r>
      <w:r w:rsidRPr="00D32DD3">
        <w:t xml:space="preserve"> API/C</w:t>
      </w:r>
      <w:r w:rsidR="00472062">
        <w:t>. Habida cuenta de que la Oficina ya publica la información completa recibida con arreglo al número</w:t>
      </w:r>
      <w:r w:rsidRPr="00472062">
        <w:rPr>
          <w:lang w:val="es-ES"/>
        </w:rPr>
        <w:t xml:space="preserve"> </w:t>
      </w:r>
      <w:r w:rsidRPr="00472062">
        <w:rPr>
          <w:b/>
          <w:bCs/>
          <w:lang w:val="es-ES"/>
        </w:rPr>
        <w:t>9.30</w:t>
      </w:r>
      <w:r w:rsidRPr="00472062">
        <w:rPr>
          <w:lang w:val="es-ES"/>
        </w:rPr>
        <w:t xml:space="preserve"> </w:t>
      </w:r>
      <w:r w:rsidR="00472062" w:rsidRPr="00472062">
        <w:rPr>
          <w:lang w:val="es-ES"/>
        </w:rPr>
        <w:t>d</w:t>
      </w:r>
      <w:r w:rsidR="00472062">
        <w:rPr>
          <w:lang w:val="es-ES"/>
        </w:rPr>
        <w:t xml:space="preserve">el RR en su sitio web </w:t>
      </w:r>
      <w:r w:rsidR="00B268E6">
        <w:rPr>
          <w:lang w:val="es-ES"/>
        </w:rPr>
        <w:t>«</w:t>
      </w:r>
      <w:r w:rsidR="00472062">
        <w:rPr>
          <w:lang w:val="es-ES"/>
        </w:rPr>
        <w:t>tal y como se recibe</w:t>
      </w:r>
      <w:r w:rsidR="00B268E6">
        <w:rPr>
          <w:lang w:val="es-ES"/>
        </w:rPr>
        <w:t>»</w:t>
      </w:r>
      <w:r w:rsidR="00472062">
        <w:rPr>
          <w:lang w:val="es-ES"/>
        </w:rPr>
        <w:t>, y que también publica una lista de bandas de frecuencias para la notificación, no es necesaria esta publicación adicional de</w:t>
      </w:r>
      <w:r w:rsidRPr="00472062">
        <w:rPr>
          <w:lang w:val="es-ES"/>
        </w:rPr>
        <w:t xml:space="preserve"> API/C.</w:t>
      </w:r>
    </w:p>
    <w:p w14:paraId="7EE47DEC" w14:textId="77777777" w:rsidR="00A457EF" w:rsidRPr="006537F1" w:rsidRDefault="00A457EF" w:rsidP="00B268E6">
      <w:pPr>
        <w:pStyle w:val="ArtNo"/>
      </w:pPr>
      <w:r w:rsidRPr="00B268E6">
        <w:lastRenderedPageBreak/>
        <w:t>ARTÍCULO</w:t>
      </w:r>
      <w:r w:rsidRPr="006537F1">
        <w:t xml:space="preserve"> </w:t>
      </w:r>
      <w:r w:rsidRPr="006537F1">
        <w:rPr>
          <w:rStyle w:val="href"/>
        </w:rPr>
        <w:t>9</w:t>
      </w:r>
    </w:p>
    <w:p w14:paraId="1EBFD40D" w14:textId="77777777" w:rsidR="00A457EF" w:rsidRPr="006537F1" w:rsidRDefault="00A457EF" w:rsidP="00E75AC9">
      <w:pPr>
        <w:pStyle w:val="Arttitle"/>
        <w:rPr>
          <w:b w:val="0"/>
          <w:bCs/>
          <w:sz w:val="16"/>
        </w:rPr>
      </w:pPr>
      <w:r w:rsidRPr="006537F1">
        <w:t xml:space="preserve">Procedimiento para </w:t>
      </w:r>
      <w:r w:rsidRPr="00E75AC9">
        <w:t>efectuar</w:t>
      </w:r>
      <w:r w:rsidRPr="006537F1">
        <w:t xml:space="preserve"> la coordinación u obtener el acuerdo </w:t>
      </w:r>
      <w:r w:rsidRPr="006537F1">
        <w:br/>
        <w:t>de otras administraciones</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8, 9</w:t>
      </w:r>
      <w:r w:rsidRPr="006537F1">
        <w:rPr>
          <w:b w:val="0"/>
          <w:sz w:val="16"/>
          <w:szCs w:val="16"/>
        </w:rPr>
        <w:t>     </w:t>
      </w:r>
      <w:r w:rsidRPr="006537F1">
        <w:rPr>
          <w:b w:val="0"/>
          <w:sz w:val="16"/>
        </w:rPr>
        <w:t>(CMR-1</w:t>
      </w:r>
      <w:r>
        <w:rPr>
          <w:b w:val="0"/>
          <w:sz w:val="16"/>
        </w:rPr>
        <w:t>5</w:t>
      </w:r>
      <w:r w:rsidRPr="006537F1">
        <w:rPr>
          <w:b w:val="0"/>
          <w:sz w:val="16"/>
        </w:rPr>
        <w:t>)</w:t>
      </w:r>
    </w:p>
    <w:p w14:paraId="4036C061" w14:textId="77777777" w:rsidR="00A457EF" w:rsidRPr="006537F1" w:rsidRDefault="00A457EF" w:rsidP="00A457EF">
      <w:pPr>
        <w:pStyle w:val="Section1"/>
        <w:spacing w:before="120"/>
      </w:pPr>
      <w:r w:rsidRPr="006537F1">
        <w:t>Sección I – Publicación anticipada de la información relativa</w:t>
      </w:r>
      <w:r w:rsidRPr="006537F1">
        <w:br/>
        <w:t>a las redes o sistemas de satélites</w:t>
      </w:r>
    </w:p>
    <w:p w14:paraId="0F7F11EC" w14:textId="77777777" w:rsidR="00A457EF" w:rsidRPr="006537F1" w:rsidRDefault="00A457EF" w:rsidP="00A457EF">
      <w:pPr>
        <w:pStyle w:val="Section2"/>
        <w:spacing w:before="120"/>
        <w:rPr>
          <w:bCs/>
          <w:iCs/>
        </w:rPr>
      </w:pPr>
      <w:r w:rsidRPr="006537F1">
        <w:rPr>
          <w:bCs/>
          <w:iCs/>
        </w:rPr>
        <w:t>Generalidades</w:t>
      </w:r>
    </w:p>
    <w:p w14:paraId="18DF458E" w14:textId="77777777" w:rsidR="007A2C3E" w:rsidRDefault="00A457EF">
      <w:pPr>
        <w:pStyle w:val="Proposal"/>
      </w:pPr>
      <w:r>
        <w:t>MOD</w:t>
      </w:r>
      <w:r>
        <w:tab/>
        <w:t>IAP/11A22/4</w:t>
      </w:r>
    </w:p>
    <w:p w14:paraId="487C229D" w14:textId="313DD5C9" w:rsidR="00A457EF" w:rsidRPr="00B268E6" w:rsidRDefault="00A457EF">
      <w:pPr>
        <w:rPr>
          <w:lang w:val="es-ES"/>
        </w:rPr>
      </w:pPr>
      <w:r w:rsidRPr="006537F1">
        <w:rPr>
          <w:rStyle w:val="Artdef"/>
        </w:rPr>
        <w:t>9.1A</w:t>
      </w:r>
      <w:r w:rsidRPr="006537F1">
        <w:tab/>
      </w:r>
      <w:r w:rsidRPr="006537F1">
        <w:tab/>
        <w:t>Una vez recibida toda la información enviada de conformidad con el número </w:t>
      </w:r>
      <w:r w:rsidRPr="006537F1">
        <w:rPr>
          <w:b/>
        </w:rPr>
        <w:t>9.30</w:t>
      </w:r>
      <w:r w:rsidRPr="006537F1">
        <w:t>, la Oficina deberá publicar</w:t>
      </w:r>
      <w:ins w:id="30" w:author="Satorre Sagredo, Lillian" w:date="2019-10-18T10:56:00Z">
        <w:r w:rsidR="00472062">
          <w:t xml:space="preserve"> en su sitio web</w:t>
        </w:r>
      </w:ins>
      <w:r w:rsidRPr="006537F1">
        <w:t>, utilizando las características básicas de la solicitud de coordinación, una descripción general de la red o del sistema para su publicación anticipada</w:t>
      </w:r>
      <w:del w:id="31" w:author="Satorre Sagredo, Lillian" w:date="2019-10-18T10:56:00Z">
        <w:r w:rsidRPr="006537F1" w:rsidDel="00472062">
          <w:delText xml:space="preserve"> en una Sección Especial de su BR IFIC</w:delText>
        </w:r>
      </w:del>
      <w:r w:rsidRPr="006537F1">
        <w:t xml:space="preserve">. </w:t>
      </w:r>
      <w:r w:rsidRPr="006537F1">
        <w:rPr>
          <w:color w:val="000000"/>
        </w:rPr>
        <w:t xml:space="preserve">Las características </w:t>
      </w:r>
      <w:ins w:id="32" w:author="Satorre Sagredo, Lillian" w:date="2019-10-18T10:56:00Z">
        <w:r w:rsidR="00472062">
          <w:rPr>
            <w:color w:val="000000"/>
          </w:rPr>
          <w:t>de esta descripción general</w:t>
        </w:r>
      </w:ins>
      <w:del w:id="33" w:author="Satorre Sagredo, Lillian" w:date="2019-10-18T10:56:00Z">
        <w:r w:rsidRPr="006537F1" w:rsidDel="00472062">
          <w:rPr>
            <w:color w:val="000000"/>
          </w:rPr>
          <w:delText>que deberán publicarse con este fin</w:delText>
        </w:r>
      </w:del>
      <w:r w:rsidRPr="006537F1">
        <w:rPr>
          <w:color w:val="000000"/>
        </w:rPr>
        <w:t xml:space="preserve"> se indican en el Apéndice </w:t>
      </w:r>
      <w:r w:rsidRPr="006537F1">
        <w:rPr>
          <w:b/>
        </w:rPr>
        <w:t>4</w:t>
      </w:r>
      <w:r w:rsidRPr="006537F1">
        <w:t>.</w:t>
      </w:r>
      <w:r w:rsidRPr="006537F1">
        <w:rPr>
          <w:sz w:val="16"/>
        </w:rPr>
        <w:t>     </w:t>
      </w:r>
      <w:r w:rsidRPr="00B268E6">
        <w:rPr>
          <w:sz w:val="16"/>
          <w:lang w:val="es-ES"/>
        </w:rPr>
        <w:t>(CMR-</w:t>
      </w:r>
      <w:del w:id="34" w:author="Spanish" w:date="2019-10-23T18:57:00Z">
        <w:r w:rsidRPr="00B268E6" w:rsidDel="00CB16B9">
          <w:rPr>
            <w:sz w:val="16"/>
            <w:lang w:val="es-ES"/>
          </w:rPr>
          <w:delText>15</w:delText>
        </w:r>
      </w:del>
      <w:ins w:id="35" w:author="Spanish" w:date="2019-10-23T18:57:00Z">
        <w:r w:rsidR="00CB16B9">
          <w:rPr>
            <w:sz w:val="16"/>
            <w:lang w:val="es-ES"/>
          </w:rPr>
          <w:t>19</w:t>
        </w:r>
      </w:ins>
      <w:r w:rsidRPr="00B268E6">
        <w:rPr>
          <w:sz w:val="16"/>
          <w:lang w:val="es-ES"/>
        </w:rPr>
        <w:t>)</w:t>
      </w:r>
    </w:p>
    <w:p w14:paraId="5D48CC8E" w14:textId="384B585A" w:rsidR="007A2C3E" w:rsidRPr="00472062" w:rsidRDefault="00A457EF" w:rsidP="00B268E6">
      <w:pPr>
        <w:pStyle w:val="Reasons"/>
        <w:rPr>
          <w:lang w:val="es-ES"/>
        </w:rPr>
      </w:pPr>
      <w:r w:rsidRPr="00D32DD3">
        <w:rPr>
          <w:b/>
          <w:lang w:val="es-ES"/>
        </w:rPr>
        <w:t>Motivos:</w:t>
      </w:r>
      <w:r w:rsidRPr="00D32DD3">
        <w:rPr>
          <w:lang w:val="es-ES"/>
        </w:rPr>
        <w:tab/>
      </w:r>
      <w:r w:rsidR="00472062" w:rsidRPr="00472062">
        <w:rPr>
          <w:lang w:val="es-ES"/>
        </w:rPr>
        <w:t>Suprimir una publicación innecesaria, reconociendo que la información ya publicada puede encontrarse en el sitio web de la Oficina</w:t>
      </w:r>
      <w:r w:rsidR="00F07F03" w:rsidRPr="00472062">
        <w:rPr>
          <w:lang w:val="es-ES"/>
        </w:rPr>
        <w:t>.</w:t>
      </w:r>
    </w:p>
    <w:p w14:paraId="5B4AFE3E" w14:textId="4BA7DED2" w:rsidR="00F07F03" w:rsidRPr="0012793A" w:rsidRDefault="00472062" w:rsidP="00E75AC9">
      <w:pPr>
        <w:pStyle w:val="Headingb"/>
        <w:rPr>
          <w:lang w:val="es-ES"/>
        </w:rPr>
      </w:pPr>
      <w:r>
        <w:rPr>
          <w:lang w:val="es-ES"/>
        </w:rPr>
        <w:t xml:space="preserve">Propuesta relativa a la </w:t>
      </w:r>
      <w:r w:rsidR="000E60DA">
        <w:rPr>
          <w:lang w:val="es-ES"/>
        </w:rPr>
        <w:t xml:space="preserve">Sección </w:t>
      </w:r>
      <w:r>
        <w:rPr>
          <w:lang w:val="es-ES"/>
        </w:rPr>
        <w:t xml:space="preserve">3.1.3.3 del Addéndum 2 </w:t>
      </w:r>
      <w:r w:rsidR="00C407A7">
        <w:rPr>
          <w:lang w:val="es-ES"/>
        </w:rPr>
        <w:t>a</w:t>
      </w:r>
      <w:r>
        <w:rPr>
          <w:lang w:val="es-ES"/>
        </w:rPr>
        <w:t>l Documento 4</w:t>
      </w:r>
    </w:p>
    <w:p w14:paraId="0DC9E3A4" w14:textId="114390F9" w:rsidR="00F07F03" w:rsidRDefault="00F07F03" w:rsidP="00B268E6">
      <w:pPr>
        <w:rPr>
          <w:lang w:val="es-ES"/>
        </w:rPr>
      </w:pPr>
      <w:r w:rsidRPr="0012793A">
        <w:rPr>
          <w:lang w:val="es-ES"/>
        </w:rPr>
        <w:t xml:space="preserve">En virtud de lo establecido en el número </w:t>
      </w:r>
      <w:r w:rsidRPr="0012793A">
        <w:rPr>
          <w:b/>
          <w:bCs/>
          <w:lang w:val="es-ES"/>
        </w:rPr>
        <w:t>9.4</w:t>
      </w:r>
      <w:r w:rsidRPr="0012793A">
        <w:rPr>
          <w:lang w:val="es-ES"/>
        </w:rPr>
        <w:t xml:space="preserve"> del RR, los informes sobre los avances registrados en la resolución de cualquier dificultad </w:t>
      </w:r>
      <w:r w:rsidR="00E75AC9">
        <w:rPr>
          <w:lang w:val="es-ES"/>
        </w:rPr>
        <w:t>«</w:t>
      </w:r>
      <w:r w:rsidRPr="0012793A">
        <w:rPr>
          <w:lang w:val="es-ES"/>
        </w:rPr>
        <w:t>deben</w:t>
      </w:r>
      <w:r w:rsidR="00E75AC9">
        <w:rPr>
          <w:lang w:val="es-ES"/>
        </w:rPr>
        <w:t>»</w:t>
      </w:r>
      <w:r w:rsidRPr="0012793A">
        <w:rPr>
          <w:lang w:val="es-ES"/>
        </w:rPr>
        <w:t xml:space="preserve"> presentarse a la Oficina. Sin embargo, puesto que la Oficina no requiere esa información para el examen de la notificación a los efectos de inscripción, no es necesario proporcionarla</w:t>
      </w:r>
      <w:r w:rsidR="00097949">
        <w:rPr>
          <w:lang w:val="es-ES"/>
        </w:rPr>
        <w:t>.</w:t>
      </w:r>
    </w:p>
    <w:p w14:paraId="66770E34" w14:textId="77777777" w:rsidR="00B268E6" w:rsidRPr="00B268E6" w:rsidRDefault="00B268E6" w:rsidP="00B268E6">
      <w:pPr>
        <w:pStyle w:val="ArtNo"/>
      </w:pPr>
      <w:r w:rsidRPr="00B268E6">
        <w:t xml:space="preserve">ARTÍCULO </w:t>
      </w:r>
      <w:r w:rsidRPr="00B268E6">
        <w:rPr>
          <w:rStyle w:val="href"/>
        </w:rPr>
        <w:t>9</w:t>
      </w:r>
    </w:p>
    <w:p w14:paraId="0068DDF3" w14:textId="77777777" w:rsidR="00B268E6" w:rsidRPr="006537F1" w:rsidRDefault="00B268E6" w:rsidP="00B268E6">
      <w:pPr>
        <w:pStyle w:val="Arttitle"/>
        <w:rPr>
          <w:b w:val="0"/>
          <w:bCs/>
          <w:sz w:val="16"/>
        </w:rPr>
      </w:pPr>
      <w:r w:rsidRPr="006537F1">
        <w:t xml:space="preserve">Procedimiento para </w:t>
      </w:r>
      <w:r w:rsidRPr="00B268E6">
        <w:t>efectuar</w:t>
      </w:r>
      <w:r w:rsidRPr="006537F1">
        <w:t xml:space="preserve"> la coordinación u obtener el acuerdo </w:t>
      </w:r>
      <w:r w:rsidRPr="006537F1">
        <w:br/>
        <w:t>de otras administraciones</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8, 9</w:t>
      </w:r>
      <w:r w:rsidRPr="006537F1">
        <w:rPr>
          <w:b w:val="0"/>
          <w:sz w:val="16"/>
          <w:szCs w:val="16"/>
        </w:rPr>
        <w:t>     </w:t>
      </w:r>
      <w:r w:rsidRPr="006537F1">
        <w:rPr>
          <w:b w:val="0"/>
          <w:sz w:val="16"/>
        </w:rPr>
        <w:t>(CMR-1</w:t>
      </w:r>
      <w:r>
        <w:rPr>
          <w:b w:val="0"/>
          <w:sz w:val="16"/>
        </w:rPr>
        <w:t>5</w:t>
      </w:r>
      <w:r w:rsidRPr="006537F1">
        <w:rPr>
          <w:b w:val="0"/>
          <w:sz w:val="16"/>
        </w:rPr>
        <w:t>)</w:t>
      </w:r>
    </w:p>
    <w:p w14:paraId="06A04E68" w14:textId="77777777" w:rsidR="00B268E6" w:rsidRPr="006537F1" w:rsidRDefault="00B268E6" w:rsidP="00B268E6">
      <w:pPr>
        <w:pStyle w:val="Section1"/>
      </w:pPr>
      <w:r w:rsidRPr="006537F1">
        <w:t>Sección I – Publicación anticipada de la información relativa</w:t>
      </w:r>
      <w:r w:rsidRPr="006537F1">
        <w:br/>
        <w:t>a las redes o sistemas de satélites</w:t>
      </w:r>
    </w:p>
    <w:p w14:paraId="4CDC5687" w14:textId="77777777" w:rsidR="00A457EF" w:rsidRPr="006537F1" w:rsidRDefault="00A457EF" w:rsidP="00A457EF">
      <w:pPr>
        <w:pStyle w:val="Subsection1"/>
        <w:rPr>
          <w:color w:val="000000"/>
        </w:rPr>
      </w:pPr>
      <w:r w:rsidRPr="006537F1">
        <w:t xml:space="preserve">Subsección IA – Publicación anticipada de información relativa a las redes </w:t>
      </w:r>
      <w:r w:rsidRPr="006537F1">
        <w:br/>
        <w:t>o sistemas de satélites que no están sujetos a coordinación con arreglo</w:t>
      </w:r>
      <w:r w:rsidRPr="006537F1">
        <w:br/>
        <w:t>al procedimiento de la Sección II</w:t>
      </w:r>
    </w:p>
    <w:p w14:paraId="3BF044F2" w14:textId="77777777" w:rsidR="007A2C3E" w:rsidRDefault="00A457EF">
      <w:pPr>
        <w:pStyle w:val="Proposal"/>
      </w:pPr>
      <w:r>
        <w:t>MOD</w:t>
      </w:r>
      <w:r>
        <w:tab/>
        <w:t>IAP/11A22/5</w:t>
      </w:r>
    </w:p>
    <w:p w14:paraId="0B91D1D5" w14:textId="33C90592" w:rsidR="00A457EF" w:rsidRPr="006537F1" w:rsidRDefault="00A457EF">
      <w:r w:rsidRPr="006537F1">
        <w:rPr>
          <w:rStyle w:val="Artdef"/>
        </w:rPr>
        <w:t>9.4</w:t>
      </w:r>
      <w:r w:rsidRPr="006537F1">
        <w:rPr>
          <w:rStyle w:val="Artdef"/>
        </w:rPr>
        <w:tab/>
      </w:r>
      <w:r w:rsidRPr="006537F1">
        <w:tab/>
        <w:t xml:space="preserve">En caso de dificultades, la administración responsable de la red </w:t>
      </w:r>
      <w:ins w:id="36" w:author="Satorre Sagredo, Lillian" w:date="2019-10-18T10:59:00Z">
        <w:r w:rsidR="00472062">
          <w:t xml:space="preserve">o el sistema </w:t>
        </w:r>
      </w:ins>
      <w:r w:rsidRPr="006537F1">
        <w:t xml:space="preserve">de satélites en proyecto examinará en primer lugar todos los medios posibles para resolver las dificultades sin tomar en consideración la posibilidad de que se hagan reajustes en las redes </w:t>
      </w:r>
      <w:ins w:id="37" w:author="Satorre Sagredo, Lillian" w:date="2019-10-18T10:59:00Z">
        <w:r w:rsidR="00472062">
          <w:t xml:space="preserve">o sistemas </w:t>
        </w:r>
      </w:ins>
      <w:r w:rsidRPr="006537F1">
        <w:t>dependientes de otras administraciones. Si la administración responsable de la red en proyecto no llega a encontrar dichos medios, puede pedir a otras administraciones que consideren todos los medios posibles para satisfacer sus necesidades. Las administraciones implicadas harán todo lo posible para resolver las dificultades mediante reajustes en sus redes</w:t>
      </w:r>
      <w:ins w:id="38" w:author="Satorre Sagredo, Lillian" w:date="2019-10-18T10:59:00Z">
        <w:r w:rsidR="00472062">
          <w:t xml:space="preserve"> o sistemas</w:t>
        </w:r>
      </w:ins>
      <w:r w:rsidRPr="006537F1">
        <w:t>, mutuamente aceptables</w:t>
      </w:r>
      <w:del w:id="39" w:author="Satorre Sagredo, Lillian" w:date="2019-10-18T10:59:00Z">
        <w:r w:rsidRPr="006537F1" w:rsidDel="00472062">
          <w:delText>. Una administración, en nombre de la cual se hayan publicado detalles de redes de satélites en proyecto de acuerdo con las disposiciones del número </w:delText>
        </w:r>
        <w:r w:rsidRPr="006537F1" w:rsidDel="00472062">
          <w:rPr>
            <w:rStyle w:val="Artref"/>
            <w:b/>
          </w:rPr>
          <w:delText>9.2B</w:delText>
        </w:r>
        <w:r w:rsidRPr="006537F1" w:rsidDel="00472062">
          <w:delText xml:space="preserve"> informará a la Oficina, después del periodo de cuatro meses, del progreso efectuado en la resolución de </w:delText>
        </w:r>
        <w:r w:rsidRPr="006537F1" w:rsidDel="00472062">
          <w:lastRenderedPageBreak/>
          <w:delText>cualesquiera dificultades. Si es necesario, se presentará un informe posterior antes del envío de notificaciones a la Oficina, con arreglo al Artículo </w:delText>
        </w:r>
        <w:r w:rsidRPr="006537F1" w:rsidDel="00472062">
          <w:rPr>
            <w:rStyle w:val="Artref"/>
            <w:b/>
          </w:rPr>
          <w:delText>11</w:delText>
        </w:r>
      </w:del>
      <w:r w:rsidRPr="006537F1">
        <w:t>.</w:t>
      </w:r>
      <w:ins w:id="40" w:author="Spanish" w:date="2019-10-23T19:01:00Z">
        <w:r w:rsidR="00C407A7" w:rsidRPr="00C407A7">
          <w:rPr>
            <w:sz w:val="16"/>
            <w:szCs w:val="16"/>
          </w:rPr>
          <w:t>     </w:t>
        </w:r>
        <w:r w:rsidR="00C407A7" w:rsidRPr="00C407A7">
          <w:rPr>
            <w:sz w:val="16"/>
            <w:szCs w:val="16"/>
            <w:lang w:val="es-ES"/>
          </w:rPr>
          <w:t>(CMR-19)</w:t>
        </w:r>
      </w:ins>
    </w:p>
    <w:p w14:paraId="742B8AA7" w14:textId="467D7CC4" w:rsidR="007A2C3E" w:rsidRPr="00472062" w:rsidRDefault="00A457EF" w:rsidP="00B268E6">
      <w:pPr>
        <w:pStyle w:val="Reasons"/>
      </w:pPr>
      <w:r w:rsidRPr="00472062">
        <w:rPr>
          <w:b/>
        </w:rPr>
        <w:t>Motivos:</w:t>
      </w:r>
      <w:r w:rsidRPr="00472062">
        <w:tab/>
      </w:r>
      <w:r w:rsidR="00472062" w:rsidRPr="00472062">
        <w:t>Suprimir el requisito obligatorio de present</w:t>
      </w:r>
      <w:r w:rsidR="00E75AC9">
        <w:t>a</w:t>
      </w:r>
      <w:r w:rsidR="00472062" w:rsidRPr="00472062">
        <w:t xml:space="preserve">r informes sobre los </w:t>
      </w:r>
      <w:r w:rsidR="00472062">
        <w:t>progresos en la resolución de las dificultades de coordinación</w:t>
      </w:r>
      <w:r w:rsidR="00430156" w:rsidRPr="00472062">
        <w:t>.</w:t>
      </w:r>
    </w:p>
    <w:p w14:paraId="003E6BC6" w14:textId="334FF9BA" w:rsidR="00430156" w:rsidRPr="00472062" w:rsidRDefault="00472062" w:rsidP="00E75AC9">
      <w:pPr>
        <w:pStyle w:val="Headingb"/>
        <w:rPr>
          <w:rFonts w:eastAsiaTheme="minorEastAsia"/>
          <w:lang w:val="es-ES" w:eastAsia="zh-CN"/>
        </w:rPr>
      </w:pPr>
      <w:r w:rsidRPr="00472062">
        <w:rPr>
          <w:rFonts w:eastAsiaTheme="minorEastAsia"/>
          <w:lang w:val="es-ES" w:eastAsia="zh-CN"/>
        </w:rPr>
        <w:t xml:space="preserve">Observaciones sobre la </w:t>
      </w:r>
      <w:r w:rsidR="000E60DA" w:rsidRPr="00472062">
        <w:rPr>
          <w:rFonts w:eastAsiaTheme="minorEastAsia"/>
          <w:lang w:val="es-ES" w:eastAsia="zh-CN"/>
        </w:rPr>
        <w:t xml:space="preserve">Sección </w:t>
      </w:r>
      <w:r w:rsidR="00430156" w:rsidRPr="00472062">
        <w:rPr>
          <w:rFonts w:eastAsiaTheme="minorEastAsia"/>
          <w:lang w:val="es-ES" w:eastAsia="zh-CN"/>
        </w:rPr>
        <w:t xml:space="preserve">3.1.3.4 </w:t>
      </w:r>
      <w:r w:rsidRPr="00472062">
        <w:rPr>
          <w:rFonts w:eastAsiaTheme="minorEastAsia"/>
          <w:lang w:val="es-ES" w:eastAsia="zh-CN"/>
        </w:rPr>
        <w:t>d</w:t>
      </w:r>
      <w:r>
        <w:rPr>
          <w:rFonts w:eastAsiaTheme="minorEastAsia"/>
          <w:lang w:val="es-ES" w:eastAsia="zh-CN"/>
        </w:rPr>
        <w:t>el</w:t>
      </w:r>
      <w:r w:rsidR="00C407A7">
        <w:rPr>
          <w:rFonts w:eastAsiaTheme="minorEastAsia"/>
          <w:lang w:val="es-ES" w:eastAsia="zh-CN"/>
        </w:rPr>
        <w:t xml:space="preserve"> </w:t>
      </w:r>
      <w:r w:rsidR="00430156" w:rsidRPr="00472062">
        <w:rPr>
          <w:rFonts w:eastAsiaTheme="minorEastAsia"/>
          <w:lang w:val="es-ES" w:eastAsia="zh-CN"/>
        </w:rPr>
        <w:t>Add</w:t>
      </w:r>
      <w:r>
        <w:rPr>
          <w:rFonts w:eastAsiaTheme="minorEastAsia"/>
          <w:lang w:val="es-ES" w:eastAsia="zh-CN"/>
        </w:rPr>
        <w:t>é</w:t>
      </w:r>
      <w:r w:rsidR="00430156" w:rsidRPr="00472062">
        <w:rPr>
          <w:rFonts w:eastAsiaTheme="minorEastAsia"/>
          <w:lang w:val="es-ES" w:eastAsia="zh-CN"/>
        </w:rPr>
        <w:t xml:space="preserve">ndum 2 </w:t>
      </w:r>
      <w:r w:rsidR="00C407A7">
        <w:rPr>
          <w:rFonts w:eastAsiaTheme="minorEastAsia"/>
          <w:lang w:val="es-ES" w:eastAsia="zh-CN"/>
        </w:rPr>
        <w:t>a</w:t>
      </w:r>
      <w:r>
        <w:rPr>
          <w:rFonts w:eastAsiaTheme="minorEastAsia"/>
          <w:lang w:val="es-ES" w:eastAsia="zh-CN"/>
        </w:rPr>
        <w:t>l</w:t>
      </w:r>
      <w:r w:rsidR="00430156" w:rsidRPr="00472062">
        <w:rPr>
          <w:rFonts w:eastAsiaTheme="minorEastAsia"/>
          <w:lang w:val="es-ES" w:eastAsia="zh-CN"/>
        </w:rPr>
        <w:t xml:space="preserve"> Document</w:t>
      </w:r>
      <w:r>
        <w:rPr>
          <w:rFonts w:eastAsiaTheme="minorEastAsia"/>
          <w:lang w:val="es-ES" w:eastAsia="zh-CN"/>
        </w:rPr>
        <w:t>o</w:t>
      </w:r>
      <w:r w:rsidR="00430156" w:rsidRPr="00472062">
        <w:rPr>
          <w:rFonts w:eastAsiaTheme="minorEastAsia"/>
          <w:lang w:val="es-ES" w:eastAsia="zh-CN"/>
        </w:rPr>
        <w:t xml:space="preserve"> 4</w:t>
      </w:r>
    </w:p>
    <w:p w14:paraId="6D87DF91" w14:textId="78442948" w:rsidR="00430156" w:rsidRPr="00692D36" w:rsidRDefault="003C6491" w:rsidP="00692D36">
      <w:pPr>
        <w:rPr>
          <w:lang w:eastAsia="fr-CH"/>
        </w:rPr>
      </w:pPr>
      <w:r w:rsidRPr="003C6491">
        <w:rPr>
          <w:lang w:val="es-ES"/>
        </w:rPr>
        <w:t xml:space="preserve">La </w:t>
      </w:r>
      <w:r w:rsidR="00430156" w:rsidRPr="00692D36">
        <w:rPr>
          <w:lang w:val="es-ES"/>
        </w:rPr>
        <w:t xml:space="preserve">CITEL </w:t>
      </w:r>
      <w:r w:rsidRPr="003C6491">
        <w:rPr>
          <w:lang w:val="es-ES"/>
        </w:rPr>
        <w:t xml:space="preserve">toma </w:t>
      </w:r>
      <w:r w:rsidR="00430156" w:rsidRPr="00692D36">
        <w:rPr>
          <w:lang w:val="es-ES"/>
        </w:rPr>
        <w:t>not</w:t>
      </w:r>
      <w:r w:rsidRPr="003C6491">
        <w:rPr>
          <w:lang w:val="es-ES"/>
        </w:rPr>
        <w:t>a de la Sección</w:t>
      </w:r>
      <w:r w:rsidR="00430156" w:rsidRPr="00692D36">
        <w:rPr>
          <w:lang w:val="es-ES"/>
        </w:rPr>
        <w:t xml:space="preserve"> 3.1.3.4 </w:t>
      </w:r>
      <w:r w:rsidRPr="003C6491">
        <w:rPr>
          <w:lang w:val="es-ES"/>
        </w:rPr>
        <w:t>del</w:t>
      </w:r>
      <w:r w:rsidR="00430156" w:rsidRPr="00692D36">
        <w:rPr>
          <w:lang w:val="es-ES"/>
        </w:rPr>
        <w:t xml:space="preserve"> Add</w:t>
      </w:r>
      <w:r w:rsidRPr="003C6491">
        <w:rPr>
          <w:lang w:val="es-ES"/>
        </w:rPr>
        <w:t>é</w:t>
      </w:r>
      <w:r w:rsidR="00430156" w:rsidRPr="00692D36">
        <w:rPr>
          <w:lang w:val="es-ES"/>
        </w:rPr>
        <w:t xml:space="preserve">ndum 2 </w:t>
      </w:r>
      <w:r w:rsidR="00C407A7">
        <w:rPr>
          <w:lang w:val="es-ES"/>
        </w:rPr>
        <w:t>a</w:t>
      </w:r>
      <w:r w:rsidRPr="003C6491">
        <w:rPr>
          <w:lang w:val="es-ES"/>
        </w:rPr>
        <w:t>l</w:t>
      </w:r>
      <w:r w:rsidR="00430156" w:rsidRPr="00692D36">
        <w:rPr>
          <w:lang w:val="es-ES"/>
        </w:rPr>
        <w:t xml:space="preserve"> Document</w:t>
      </w:r>
      <w:r w:rsidRPr="003C6491">
        <w:rPr>
          <w:lang w:val="es-ES"/>
        </w:rPr>
        <w:t>o</w:t>
      </w:r>
      <w:r w:rsidR="00430156" w:rsidRPr="00692D36">
        <w:rPr>
          <w:lang w:val="es-ES"/>
        </w:rPr>
        <w:t xml:space="preserve"> 4</w:t>
      </w:r>
      <w:r w:rsidRPr="003C6491">
        <w:rPr>
          <w:lang w:val="es-ES"/>
        </w:rPr>
        <w:t>, relativa a la creación por la Oficina de un proyecto de base de datos</w:t>
      </w:r>
      <w:r w:rsidR="00430156" w:rsidRPr="00692D36">
        <w:rPr>
          <w:lang w:val="es-ES"/>
        </w:rPr>
        <w:t xml:space="preserve"> CR/D con</w:t>
      </w:r>
      <w:r w:rsidRPr="003C6491">
        <w:rPr>
          <w:lang w:val="es-ES"/>
        </w:rPr>
        <w:t xml:space="preserve"> las administraciones que han manifestado su desacuerdo con arreglo al número </w:t>
      </w:r>
      <w:r w:rsidR="00430156" w:rsidRPr="00692D36">
        <w:rPr>
          <w:b/>
          <w:bCs/>
          <w:lang w:val="es-ES"/>
        </w:rPr>
        <w:t>9.52</w:t>
      </w:r>
      <w:r w:rsidR="00430156" w:rsidRPr="00692D36">
        <w:rPr>
          <w:lang w:val="es-ES"/>
        </w:rPr>
        <w:t xml:space="preserve"> </w:t>
      </w:r>
      <w:r w:rsidRPr="003C6491">
        <w:rPr>
          <w:lang w:val="es-ES"/>
        </w:rPr>
        <w:t>de</w:t>
      </w:r>
      <w:r>
        <w:rPr>
          <w:lang w:val="es-ES"/>
        </w:rPr>
        <w:t>l RR en el plazo reglamentario de cuatro meses, y a la práctica habitual de la Oficina de ofrecer la oportunidad, una vez expirado el plazo reglamentario de cuatro meses, a la administración notificante de verificar las observaciones de otras administraciones y añadir aquellas no señaladas por la Oficina antes de una publicación oficial (CR/D)</w:t>
      </w:r>
      <w:r w:rsidR="00430156" w:rsidRPr="00692D36">
        <w:rPr>
          <w:lang w:val="es-ES"/>
        </w:rPr>
        <w:t xml:space="preserve">. </w:t>
      </w:r>
      <w:r>
        <w:rPr>
          <w:lang w:val="es-ES"/>
        </w:rPr>
        <w:t>También se toma nota de que, e</w:t>
      </w:r>
      <w:r w:rsidR="00430156" w:rsidRPr="00692D36">
        <w:rPr>
          <w:lang w:val="es-ES"/>
        </w:rPr>
        <w:t xml:space="preserve">n el periodo 2017-2019, de las </w:t>
      </w:r>
      <w:r>
        <w:rPr>
          <w:lang w:val="es-ES"/>
        </w:rPr>
        <w:t>361</w:t>
      </w:r>
      <w:r w:rsidR="00430156" w:rsidRPr="00692D36">
        <w:rPr>
          <w:lang w:val="es-ES"/>
        </w:rPr>
        <w:t xml:space="preserve"> redes de satélites para las que se publicó una </w:t>
      </w:r>
      <w:r w:rsidR="00F34DAC" w:rsidRPr="00692D36">
        <w:rPr>
          <w:lang w:val="es-ES"/>
        </w:rPr>
        <w:t xml:space="preserve">Sección Especial </w:t>
      </w:r>
      <w:r w:rsidR="00430156" w:rsidRPr="00692D36">
        <w:rPr>
          <w:lang w:val="es-ES"/>
        </w:rPr>
        <w:t xml:space="preserve">CR/C y se transmitió un mensaje de fax y una base de datos sobre un proyecto de informe CR/D, únicamente </w:t>
      </w:r>
      <w:r>
        <w:rPr>
          <w:lang w:val="es-ES"/>
        </w:rPr>
        <w:t>15</w:t>
      </w:r>
      <w:r w:rsidR="00430156" w:rsidRPr="00692D36">
        <w:rPr>
          <w:lang w:val="es-ES"/>
        </w:rPr>
        <w:t xml:space="preserve"> redes de satélites (correspondientes a </w:t>
      </w:r>
      <w:r>
        <w:rPr>
          <w:lang w:val="es-ES"/>
        </w:rPr>
        <w:t>4</w:t>
      </w:r>
      <w:r w:rsidR="00430156" w:rsidRPr="00692D36">
        <w:rPr>
          <w:lang w:val="es-ES"/>
        </w:rPr>
        <w:t xml:space="preserve"> administraciones notificantes) proporcionaron a la Oficina un proyecto de informe CR/D mediante la validación de las conclusiones de la Oficina por medio del soporte informático SpaceCom, y no se presentó ninguna solicitud de modificación/adición en el marco del proyecto de procedimiento CR/D.</w:t>
      </w:r>
    </w:p>
    <w:p w14:paraId="6D446CB8" w14:textId="77777777" w:rsidR="007A2C3E" w:rsidRPr="00B268E6" w:rsidRDefault="00A457EF">
      <w:pPr>
        <w:pStyle w:val="Proposal"/>
        <w:rPr>
          <w:lang w:val="es-ES"/>
        </w:rPr>
      </w:pPr>
      <w:r>
        <w:tab/>
      </w:r>
      <w:r w:rsidRPr="00B268E6">
        <w:rPr>
          <w:lang w:val="es-ES"/>
        </w:rPr>
        <w:t>IAP/11A22/6</w:t>
      </w:r>
    </w:p>
    <w:p w14:paraId="59249C4B" w14:textId="37425CF9" w:rsidR="00A54268" w:rsidRPr="00B268E6" w:rsidRDefault="003C6491" w:rsidP="00A54268">
      <w:pPr>
        <w:rPr>
          <w:lang w:val="es-ES"/>
        </w:rPr>
      </w:pPr>
      <w:r w:rsidRPr="003C6491">
        <w:rPr>
          <w:lang w:val="es-ES"/>
        </w:rPr>
        <w:t xml:space="preserve">La </w:t>
      </w:r>
      <w:r w:rsidR="00A54268" w:rsidRPr="00B268E6">
        <w:rPr>
          <w:lang w:val="es-ES"/>
        </w:rPr>
        <w:t>CITEL propo</w:t>
      </w:r>
      <w:r w:rsidRPr="003C6491">
        <w:rPr>
          <w:lang w:val="es-ES"/>
        </w:rPr>
        <w:t xml:space="preserve">ne que la CMR-19 encargue a la Oficina el cese de la actual creación de un </w:t>
      </w:r>
      <w:r>
        <w:rPr>
          <w:lang w:val="es-ES"/>
        </w:rPr>
        <w:t>proyecto de</w:t>
      </w:r>
      <w:r w:rsidR="00A54268" w:rsidRPr="00B268E6">
        <w:rPr>
          <w:lang w:val="es-ES"/>
        </w:rPr>
        <w:t xml:space="preserve"> CR/D.</w:t>
      </w:r>
    </w:p>
    <w:p w14:paraId="6C8CDD75" w14:textId="77777777" w:rsidR="00A54268" w:rsidRPr="00D32DD3" w:rsidRDefault="00A54268" w:rsidP="00A54268">
      <w:pPr>
        <w:pStyle w:val="Reasons"/>
        <w:rPr>
          <w:lang w:val="es-ES"/>
        </w:rPr>
      </w:pPr>
    </w:p>
    <w:p w14:paraId="7318C723" w14:textId="16A2F3F9" w:rsidR="00A54268" w:rsidRPr="001E31A5" w:rsidRDefault="001E31A5" w:rsidP="00CC6212">
      <w:pPr>
        <w:pStyle w:val="Headingb"/>
        <w:rPr>
          <w:rFonts w:eastAsiaTheme="minorEastAsia"/>
          <w:lang w:val="es-ES" w:eastAsia="zh-CN"/>
        </w:rPr>
      </w:pPr>
      <w:r w:rsidRPr="001E31A5">
        <w:rPr>
          <w:rFonts w:eastAsiaTheme="minorEastAsia"/>
          <w:lang w:val="es-ES" w:eastAsia="zh-CN"/>
        </w:rPr>
        <w:t>Observación sobre la Sección</w:t>
      </w:r>
      <w:r w:rsidR="00A54268" w:rsidRPr="001E31A5">
        <w:rPr>
          <w:rFonts w:eastAsiaTheme="minorEastAsia"/>
          <w:lang w:val="es-ES" w:eastAsia="zh-CN"/>
        </w:rPr>
        <w:t xml:space="preserve"> 3.1.3.6 </w:t>
      </w:r>
      <w:r w:rsidRPr="001E31A5">
        <w:rPr>
          <w:rFonts w:eastAsiaTheme="minorEastAsia"/>
          <w:lang w:val="es-ES" w:eastAsia="zh-CN"/>
        </w:rPr>
        <w:t>d</w:t>
      </w:r>
      <w:r>
        <w:rPr>
          <w:rFonts w:eastAsiaTheme="minorEastAsia"/>
          <w:lang w:val="es-ES" w:eastAsia="zh-CN"/>
        </w:rPr>
        <w:t>el</w:t>
      </w:r>
      <w:r w:rsidR="00A54268" w:rsidRPr="001E31A5">
        <w:rPr>
          <w:rFonts w:eastAsiaTheme="minorEastAsia"/>
          <w:lang w:val="es-ES" w:eastAsia="zh-CN"/>
        </w:rPr>
        <w:t xml:space="preserve"> Add</w:t>
      </w:r>
      <w:r>
        <w:rPr>
          <w:rFonts w:eastAsiaTheme="minorEastAsia"/>
          <w:lang w:val="es-ES" w:eastAsia="zh-CN"/>
        </w:rPr>
        <w:t>é</w:t>
      </w:r>
      <w:r w:rsidR="00A54268" w:rsidRPr="001E31A5">
        <w:rPr>
          <w:rFonts w:eastAsiaTheme="minorEastAsia"/>
          <w:lang w:val="es-ES" w:eastAsia="zh-CN"/>
        </w:rPr>
        <w:t xml:space="preserve">ndum 2 </w:t>
      </w:r>
      <w:r w:rsidR="00F46E6B">
        <w:rPr>
          <w:rFonts w:eastAsiaTheme="minorEastAsia"/>
          <w:lang w:val="es-ES" w:eastAsia="zh-CN"/>
        </w:rPr>
        <w:t>a</w:t>
      </w:r>
      <w:r>
        <w:rPr>
          <w:rFonts w:eastAsiaTheme="minorEastAsia"/>
          <w:lang w:val="es-ES" w:eastAsia="zh-CN"/>
        </w:rPr>
        <w:t>l</w:t>
      </w:r>
      <w:r w:rsidR="00A54268" w:rsidRPr="001E31A5">
        <w:rPr>
          <w:rFonts w:eastAsiaTheme="minorEastAsia"/>
          <w:lang w:val="es-ES" w:eastAsia="zh-CN"/>
        </w:rPr>
        <w:t xml:space="preserve"> Document</w:t>
      </w:r>
      <w:r>
        <w:rPr>
          <w:rFonts w:eastAsiaTheme="minorEastAsia"/>
          <w:lang w:val="es-ES" w:eastAsia="zh-CN"/>
        </w:rPr>
        <w:t>o</w:t>
      </w:r>
      <w:r w:rsidR="00A54268" w:rsidRPr="001E31A5">
        <w:rPr>
          <w:rFonts w:eastAsiaTheme="minorEastAsia"/>
          <w:lang w:val="es-ES" w:eastAsia="zh-CN"/>
        </w:rPr>
        <w:t xml:space="preserve"> 4</w:t>
      </w:r>
    </w:p>
    <w:p w14:paraId="5DA80C2A" w14:textId="1DD00B04" w:rsidR="00B268E6" w:rsidRPr="00B268E6" w:rsidRDefault="001E31A5" w:rsidP="00B268E6">
      <w:r w:rsidRPr="001E31A5">
        <w:rPr>
          <w:lang w:val="es-ES"/>
        </w:rPr>
        <w:t>En esta Sección del Informe se señala que el Reglamento de Radiocomunicaciones contiene 42 n</w:t>
      </w:r>
      <w:r>
        <w:rPr>
          <w:lang w:val="es-ES"/>
        </w:rPr>
        <w:t>úmeros</w:t>
      </w:r>
      <w:r w:rsidRPr="001E31A5">
        <w:rPr>
          <w:lang w:val="es-ES"/>
        </w:rPr>
        <w:t xml:space="preserve"> aplicables a los servicios terrenales en l</w:t>
      </w:r>
      <w:r>
        <w:rPr>
          <w:lang w:val="es-ES"/>
        </w:rPr>
        <w:t>o</w:t>
      </w:r>
      <w:r w:rsidRPr="001E31A5">
        <w:rPr>
          <w:lang w:val="es-ES"/>
        </w:rPr>
        <w:t>s que se hace</w:t>
      </w:r>
      <w:r>
        <w:rPr>
          <w:lang w:val="es-ES"/>
        </w:rPr>
        <w:t xml:space="preserve"> referencia al número</w:t>
      </w:r>
      <w:r w:rsidR="00A54268" w:rsidRPr="00B268E6">
        <w:rPr>
          <w:lang w:val="es-ES"/>
        </w:rPr>
        <w:t xml:space="preserve"> </w:t>
      </w:r>
      <w:r w:rsidR="00A54268" w:rsidRPr="00B268E6">
        <w:rPr>
          <w:b/>
          <w:bCs/>
          <w:lang w:val="es-ES"/>
        </w:rPr>
        <w:t>9.21</w:t>
      </w:r>
      <w:r w:rsidR="00A54268" w:rsidRPr="00B268E6">
        <w:rPr>
          <w:lang w:val="es-ES"/>
        </w:rPr>
        <w:t xml:space="preserve"> </w:t>
      </w:r>
      <w:r>
        <w:rPr>
          <w:lang w:val="es-ES"/>
        </w:rPr>
        <w:t>del RR y destaca dos aspectos de la aplicación de esos números por las administraciones</w:t>
      </w:r>
      <w:r w:rsidR="00A54268" w:rsidRPr="00B268E6">
        <w:rPr>
          <w:lang w:val="es-ES"/>
        </w:rPr>
        <w:t xml:space="preserve">. </w:t>
      </w:r>
      <w:r w:rsidR="00005023" w:rsidRPr="0012793A">
        <w:rPr>
          <w:lang w:val="es-ES"/>
        </w:rPr>
        <w:t xml:space="preserve">En primer lugar, </w:t>
      </w:r>
      <w:r>
        <w:rPr>
          <w:lang w:val="es-ES"/>
        </w:rPr>
        <w:t xml:space="preserve">se resalta que, </w:t>
      </w:r>
      <w:r w:rsidR="00005023" w:rsidRPr="0012793A">
        <w:rPr>
          <w:lang w:val="es-ES"/>
        </w:rPr>
        <w:t xml:space="preserve">en el periodo de notificación de 2015-2019, las solicitudes de aplicación del procedimiento previsto en el número </w:t>
      </w:r>
      <w:r w:rsidR="00005023" w:rsidRPr="0012793A">
        <w:rPr>
          <w:b/>
          <w:bCs/>
          <w:lang w:val="es-ES"/>
        </w:rPr>
        <w:t>9.21</w:t>
      </w:r>
      <w:r w:rsidR="00005023" w:rsidRPr="0012793A">
        <w:rPr>
          <w:lang w:val="es-ES"/>
        </w:rPr>
        <w:t xml:space="preserve"> del RR guardaban relación únicamente con los números </w:t>
      </w:r>
      <w:r w:rsidR="00005023" w:rsidRPr="0012793A">
        <w:rPr>
          <w:b/>
          <w:bCs/>
          <w:lang w:val="es-ES"/>
        </w:rPr>
        <w:t>5.177</w:t>
      </w:r>
      <w:r w:rsidR="00005023" w:rsidRPr="0012793A">
        <w:rPr>
          <w:lang w:val="es-ES"/>
        </w:rPr>
        <w:t xml:space="preserve">, </w:t>
      </w:r>
      <w:r w:rsidR="00005023" w:rsidRPr="0012793A">
        <w:rPr>
          <w:b/>
          <w:bCs/>
          <w:lang w:val="es-ES"/>
        </w:rPr>
        <w:t>5.316B</w:t>
      </w:r>
      <w:r w:rsidR="00005023" w:rsidRPr="0012793A">
        <w:rPr>
          <w:lang w:val="es-ES"/>
        </w:rPr>
        <w:t xml:space="preserve"> y </w:t>
      </w:r>
      <w:r w:rsidR="00005023" w:rsidRPr="0012793A">
        <w:rPr>
          <w:b/>
          <w:bCs/>
          <w:lang w:val="es-ES"/>
        </w:rPr>
        <w:t>5.430A</w:t>
      </w:r>
      <w:r w:rsidR="00005023" w:rsidRPr="0012793A">
        <w:rPr>
          <w:lang w:val="es-ES"/>
        </w:rPr>
        <w:t xml:space="preserve"> del RR (de los 42 números aplicables a los servicios terrenales).</w:t>
      </w:r>
      <w:r w:rsidR="00005023">
        <w:rPr>
          <w:lang w:val="es-ES"/>
        </w:rPr>
        <w:t xml:space="preserve"> </w:t>
      </w:r>
      <w:r w:rsidR="00005023" w:rsidRPr="0012793A">
        <w:rPr>
          <w:lang w:val="es-ES" w:eastAsia="zh-CN"/>
        </w:rPr>
        <w:t xml:space="preserve">En segundo lugar, </w:t>
      </w:r>
      <w:r>
        <w:rPr>
          <w:lang w:val="es-ES" w:eastAsia="zh-CN"/>
        </w:rPr>
        <w:t xml:space="preserve">se indica que </w:t>
      </w:r>
      <w:r w:rsidR="00005023" w:rsidRPr="0012793A">
        <w:rPr>
          <w:lang w:val="es-ES" w:eastAsia="zh-CN"/>
        </w:rPr>
        <w:t xml:space="preserve">los criterios de identificación de las administraciones afectadas necesarios para la aplicación del número </w:t>
      </w:r>
      <w:r w:rsidR="00005023" w:rsidRPr="0012793A">
        <w:rPr>
          <w:b/>
          <w:bCs/>
          <w:lang w:val="es-ES" w:eastAsia="zh-CN"/>
        </w:rPr>
        <w:t>9.21</w:t>
      </w:r>
      <w:r w:rsidR="00005023" w:rsidRPr="0012793A">
        <w:rPr>
          <w:lang w:val="es-ES" w:eastAsia="zh-CN"/>
        </w:rPr>
        <w:t xml:space="preserve"> del RR figuran, total o parcialmente, en los números</w:t>
      </w:r>
      <w:r w:rsidR="00005023" w:rsidRPr="0012793A">
        <w:rPr>
          <w:lang w:val="es-ES"/>
        </w:rPr>
        <w:t xml:space="preserve">, por ejemplo, el número </w:t>
      </w:r>
      <w:r w:rsidR="00005023" w:rsidRPr="0012793A">
        <w:rPr>
          <w:b/>
          <w:bCs/>
          <w:lang w:val="es-ES"/>
        </w:rPr>
        <w:t>5.225A</w:t>
      </w:r>
      <w:r w:rsidR="00005023" w:rsidRPr="0012793A">
        <w:rPr>
          <w:lang w:val="es-ES"/>
        </w:rPr>
        <w:t xml:space="preserve"> del RR, en las Resoluciones de la CMR, y la Resolución </w:t>
      </w:r>
      <w:r w:rsidR="00005023" w:rsidRPr="0012793A">
        <w:rPr>
          <w:b/>
          <w:bCs/>
          <w:lang w:val="es-ES"/>
        </w:rPr>
        <w:t>749</w:t>
      </w:r>
      <w:r w:rsidR="00005023" w:rsidRPr="0012793A">
        <w:rPr>
          <w:lang w:val="es-ES"/>
        </w:rPr>
        <w:t xml:space="preserve"> (</w:t>
      </w:r>
      <w:r w:rsidR="00005023" w:rsidRPr="0012793A">
        <w:rPr>
          <w:b/>
          <w:bCs/>
          <w:lang w:val="es-ES"/>
        </w:rPr>
        <w:t>Rev.CMR-15</w:t>
      </w:r>
      <w:r w:rsidR="00005023" w:rsidRPr="0012793A">
        <w:rPr>
          <w:lang w:val="es-ES"/>
        </w:rPr>
        <w:t xml:space="preserve">), o en las Reglas de Procedimiento pertinentes, con excepción de </w:t>
      </w:r>
      <w:r w:rsidR="00F46E6B">
        <w:rPr>
          <w:lang w:val="es-ES"/>
        </w:rPr>
        <w:t>ocho</w:t>
      </w:r>
      <w:r w:rsidR="00005023" w:rsidRPr="0012793A">
        <w:rPr>
          <w:lang w:val="es-ES"/>
        </w:rPr>
        <w:t xml:space="preserve"> números, a saber, los números </w:t>
      </w:r>
      <w:r w:rsidR="00005023" w:rsidRPr="0012793A">
        <w:rPr>
          <w:b/>
          <w:bCs/>
          <w:lang w:val="es-ES"/>
        </w:rPr>
        <w:t>5.181</w:t>
      </w:r>
      <w:r w:rsidR="00005023" w:rsidRPr="0012793A">
        <w:rPr>
          <w:lang w:val="es-ES"/>
        </w:rPr>
        <w:t xml:space="preserve">, </w:t>
      </w:r>
      <w:r w:rsidR="00005023" w:rsidRPr="0012793A">
        <w:rPr>
          <w:b/>
          <w:bCs/>
          <w:lang w:val="es-ES"/>
        </w:rPr>
        <w:t>5.190</w:t>
      </w:r>
      <w:r w:rsidR="00005023" w:rsidRPr="0012793A">
        <w:rPr>
          <w:lang w:val="es-ES"/>
        </w:rPr>
        <w:t xml:space="preserve">, </w:t>
      </w:r>
      <w:r w:rsidR="00005023" w:rsidRPr="0012793A">
        <w:rPr>
          <w:b/>
          <w:bCs/>
          <w:lang w:val="es-ES"/>
        </w:rPr>
        <w:t>5.197</w:t>
      </w:r>
      <w:r w:rsidR="00005023" w:rsidRPr="0012793A">
        <w:rPr>
          <w:lang w:val="es-ES"/>
        </w:rPr>
        <w:t xml:space="preserve">, </w:t>
      </w:r>
      <w:r w:rsidR="00005023" w:rsidRPr="0012793A">
        <w:rPr>
          <w:b/>
          <w:bCs/>
          <w:lang w:val="es-ES"/>
        </w:rPr>
        <w:t>5.251</w:t>
      </w:r>
      <w:r w:rsidR="00005023" w:rsidRPr="0012793A">
        <w:rPr>
          <w:lang w:val="es-ES"/>
        </w:rPr>
        <w:t xml:space="preserve">, </w:t>
      </w:r>
      <w:r w:rsidR="00005023" w:rsidRPr="0012793A">
        <w:rPr>
          <w:b/>
          <w:bCs/>
          <w:lang w:val="es-ES"/>
        </w:rPr>
        <w:t>5.259</w:t>
      </w:r>
      <w:r w:rsidR="00005023" w:rsidRPr="0012793A">
        <w:rPr>
          <w:lang w:val="es-ES"/>
        </w:rPr>
        <w:t xml:space="preserve">, </w:t>
      </w:r>
      <w:r w:rsidR="00005023" w:rsidRPr="0012793A">
        <w:rPr>
          <w:b/>
          <w:bCs/>
          <w:lang w:val="es-ES"/>
        </w:rPr>
        <w:t>5.279</w:t>
      </w:r>
      <w:r w:rsidR="00005023" w:rsidRPr="0012793A">
        <w:rPr>
          <w:lang w:val="es-ES"/>
        </w:rPr>
        <w:t xml:space="preserve">, </w:t>
      </w:r>
      <w:r w:rsidR="00005023" w:rsidRPr="0012793A">
        <w:rPr>
          <w:b/>
          <w:bCs/>
          <w:lang w:val="es-ES"/>
        </w:rPr>
        <w:t>5.441B</w:t>
      </w:r>
      <w:r w:rsidR="00005023" w:rsidRPr="0012793A">
        <w:rPr>
          <w:lang w:val="es-ES"/>
        </w:rPr>
        <w:t xml:space="preserve"> y</w:t>
      </w:r>
      <w:r w:rsidR="00005023" w:rsidRPr="0012793A">
        <w:rPr>
          <w:b/>
          <w:bCs/>
          <w:lang w:val="es-ES"/>
        </w:rPr>
        <w:t xml:space="preserve"> 5.482 </w:t>
      </w:r>
      <w:r w:rsidR="00005023" w:rsidRPr="0012793A">
        <w:rPr>
          <w:lang w:val="es-ES"/>
        </w:rPr>
        <w:t>del RR, en los que aún no se dispone de ninguna metodología ni de criterios para la identificación de las administraciones afectadas.</w:t>
      </w:r>
    </w:p>
    <w:p w14:paraId="496C4238" w14:textId="5883D468" w:rsidR="00A54268" w:rsidRPr="00B268E6" w:rsidRDefault="001E31A5" w:rsidP="00B268E6">
      <w:pPr>
        <w:rPr>
          <w:lang w:val="es-ES"/>
        </w:rPr>
      </w:pPr>
      <w:r w:rsidRPr="001E31A5">
        <w:rPr>
          <w:lang w:val="es-ES"/>
        </w:rPr>
        <w:t xml:space="preserve">En el Informe se invita pues a la CMR-19 a encargar a las Comisiones de Estudio pertinentes la preparación de los criterios para la identificación de las administraciones afectadas necesarios para la </w:t>
      </w:r>
      <w:r>
        <w:rPr>
          <w:lang w:val="es-ES"/>
        </w:rPr>
        <w:t>aplicación del número</w:t>
      </w:r>
      <w:r w:rsidR="00A54268" w:rsidRPr="00B268E6">
        <w:rPr>
          <w:lang w:val="es-ES"/>
        </w:rPr>
        <w:t xml:space="preserve"> </w:t>
      </w:r>
      <w:r w:rsidR="00A54268" w:rsidRPr="00B268E6">
        <w:rPr>
          <w:b/>
          <w:bCs/>
          <w:lang w:val="es-ES"/>
        </w:rPr>
        <w:t>9.21</w:t>
      </w:r>
      <w:r w:rsidR="00A54268" w:rsidRPr="00B268E6">
        <w:rPr>
          <w:lang w:val="es-ES"/>
        </w:rPr>
        <w:t xml:space="preserve"> </w:t>
      </w:r>
      <w:r>
        <w:rPr>
          <w:lang w:val="es-ES"/>
        </w:rPr>
        <w:t>del RR a fin de</w:t>
      </w:r>
      <w:r w:rsidR="00B268E6">
        <w:rPr>
          <w:lang w:val="es-ES"/>
        </w:rPr>
        <w:t xml:space="preserve"> </w:t>
      </w:r>
      <w:r>
        <w:rPr>
          <w:lang w:val="es-ES"/>
        </w:rPr>
        <w:t>que la Oficina pueda aplicar adecuadamente el procedimiento del número</w:t>
      </w:r>
      <w:r w:rsidR="00A54268" w:rsidRPr="00B268E6">
        <w:rPr>
          <w:lang w:val="es-ES"/>
        </w:rPr>
        <w:t xml:space="preserve"> </w:t>
      </w:r>
      <w:r w:rsidR="00A54268" w:rsidRPr="00B268E6">
        <w:rPr>
          <w:b/>
          <w:bCs/>
          <w:lang w:val="es-ES"/>
        </w:rPr>
        <w:t>9.21</w:t>
      </w:r>
      <w:r w:rsidR="00A54268" w:rsidRPr="00B268E6">
        <w:rPr>
          <w:lang w:val="es-ES"/>
        </w:rPr>
        <w:t xml:space="preserve"> </w:t>
      </w:r>
      <w:r>
        <w:rPr>
          <w:lang w:val="es-ES"/>
        </w:rPr>
        <w:t>del RR, si la CMR</w:t>
      </w:r>
      <w:r w:rsidR="00A54268" w:rsidRPr="00B268E6">
        <w:rPr>
          <w:lang w:val="es-ES"/>
        </w:rPr>
        <w:t>-19 ap</w:t>
      </w:r>
      <w:r>
        <w:rPr>
          <w:lang w:val="es-ES"/>
        </w:rPr>
        <w:t>rueba nuevos números en que se haga referencia al número</w:t>
      </w:r>
      <w:r w:rsidR="00A54268" w:rsidRPr="00B268E6">
        <w:rPr>
          <w:lang w:val="es-ES"/>
        </w:rPr>
        <w:t xml:space="preserve"> </w:t>
      </w:r>
      <w:r w:rsidR="00A54268" w:rsidRPr="00B268E6">
        <w:rPr>
          <w:b/>
          <w:bCs/>
          <w:lang w:val="es-ES"/>
        </w:rPr>
        <w:t>9.21</w:t>
      </w:r>
      <w:r>
        <w:rPr>
          <w:b/>
          <w:bCs/>
          <w:lang w:val="es-ES"/>
        </w:rPr>
        <w:t xml:space="preserve"> </w:t>
      </w:r>
      <w:r>
        <w:rPr>
          <w:lang w:val="es-ES"/>
        </w:rPr>
        <w:t>del RR</w:t>
      </w:r>
      <w:r w:rsidR="00A54268" w:rsidRPr="00B268E6">
        <w:rPr>
          <w:lang w:val="es-ES"/>
        </w:rPr>
        <w:t>.</w:t>
      </w:r>
    </w:p>
    <w:p w14:paraId="2A2D989E" w14:textId="54787112" w:rsidR="00A54268" w:rsidRPr="001E31A5" w:rsidRDefault="001E31A5" w:rsidP="00B268E6">
      <w:pPr>
        <w:rPr>
          <w:lang w:val="es-ES"/>
        </w:rPr>
      </w:pPr>
      <w:r w:rsidRPr="001E31A5">
        <w:rPr>
          <w:lang w:val="es-ES"/>
        </w:rPr>
        <w:t xml:space="preserve">La </w:t>
      </w:r>
      <w:r w:rsidR="00A54268" w:rsidRPr="00B268E6">
        <w:rPr>
          <w:lang w:val="es-ES"/>
        </w:rPr>
        <w:t xml:space="preserve">CITEL </w:t>
      </w:r>
      <w:r w:rsidRPr="001E31A5">
        <w:rPr>
          <w:lang w:val="es-ES"/>
        </w:rPr>
        <w:t>considera que en la Resolución</w:t>
      </w:r>
      <w:r w:rsidR="00A54268" w:rsidRPr="00B268E6">
        <w:rPr>
          <w:lang w:val="es-ES"/>
        </w:rPr>
        <w:t xml:space="preserve"> </w:t>
      </w:r>
      <w:r w:rsidR="00A54268" w:rsidRPr="00B268E6">
        <w:rPr>
          <w:b/>
          <w:bCs/>
          <w:lang w:val="es-ES"/>
        </w:rPr>
        <w:t>749 (Rev.</w:t>
      </w:r>
      <w:r w:rsidRPr="001E31A5">
        <w:rPr>
          <w:b/>
          <w:bCs/>
          <w:lang w:val="es-ES"/>
        </w:rPr>
        <w:t>CMR</w:t>
      </w:r>
      <w:r w:rsidR="00A54268" w:rsidRPr="00B268E6">
        <w:rPr>
          <w:b/>
          <w:bCs/>
          <w:lang w:val="es-ES"/>
        </w:rPr>
        <w:t>-15)</w:t>
      </w:r>
      <w:r w:rsidR="00A54268" w:rsidRPr="00B268E6">
        <w:rPr>
          <w:lang w:val="es-ES"/>
        </w:rPr>
        <w:t xml:space="preserve"> </w:t>
      </w:r>
      <w:r w:rsidRPr="001E31A5">
        <w:rPr>
          <w:lang w:val="es-ES"/>
        </w:rPr>
        <w:t xml:space="preserve">se pide la aplicación de procedimientos específicos para la utilización </w:t>
      </w:r>
      <w:r>
        <w:rPr>
          <w:lang w:val="es-ES"/>
        </w:rPr>
        <w:t>sólo en algunos países de la Región 1 de la banda de frecuencias</w:t>
      </w:r>
      <w:r w:rsidR="00A54268" w:rsidRPr="00B268E6">
        <w:rPr>
          <w:lang w:val="es-ES"/>
        </w:rPr>
        <w:t xml:space="preserve"> 790-862 MHz </w:t>
      </w:r>
      <w:r>
        <w:rPr>
          <w:lang w:val="es-ES"/>
        </w:rPr>
        <w:t xml:space="preserve">por aplicaciones móviles y por otros servicios para proteger el servicio de radionavegación aeronáutica. </w:t>
      </w:r>
      <w:r w:rsidRPr="001E31A5">
        <w:rPr>
          <w:lang w:val="es-ES"/>
        </w:rPr>
        <w:t>Se trata de un medio de facilitar la coordinación, pero en modo algu</w:t>
      </w:r>
      <w:r>
        <w:rPr>
          <w:lang w:val="es-ES"/>
        </w:rPr>
        <w:t xml:space="preserve">no </w:t>
      </w:r>
      <w:r>
        <w:rPr>
          <w:lang w:val="es-ES"/>
        </w:rPr>
        <w:lastRenderedPageBreak/>
        <w:t>es algo que la CMR-19 deba prescribir como base para la aplicación del número</w:t>
      </w:r>
      <w:r w:rsidR="00A54268" w:rsidRPr="00B268E6">
        <w:rPr>
          <w:lang w:val="es-ES"/>
        </w:rPr>
        <w:t xml:space="preserve"> </w:t>
      </w:r>
      <w:r w:rsidR="00A54268" w:rsidRPr="00B268E6">
        <w:rPr>
          <w:b/>
          <w:bCs/>
          <w:lang w:val="es-ES"/>
        </w:rPr>
        <w:t>9.21</w:t>
      </w:r>
      <w:r w:rsidRPr="001E31A5">
        <w:rPr>
          <w:b/>
          <w:bCs/>
          <w:lang w:val="es-ES"/>
        </w:rPr>
        <w:t>,</w:t>
      </w:r>
      <w:r w:rsidR="00A54268" w:rsidRPr="00B268E6">
        <w:rPr>
          <w:lang w:val="es-ES"/>
        </w:rPr>
        <w:t xml:space="preserve"> e</w:t>
      </w:r>
      <w:r>
        <w:rPr>
          <w:lang w:val="es-ES"/>
        </w:rPr>
        <w:t xml:space="preserve">n particular cuando esa Resolución se refiere bastante específicamente a algunos países y es posible que no pueda aplicarse convenientemente en el resto del mundo. </w:t>
      </w:r>
      <w:r w:rsidRPr="001E31A5">
        <w:rPr>
          <w:lang w:val="es-ES"/>
        </w:rPr>
        <w:t>Además, la coordinación de los servicios fijo y móvil se lleva a cabo normalmente entre administra</w:t>
      </w:r>
      <w:r>
        <w:rPr>
          <w:lang w:val="es-ES"/>
        </w:rPr>
        <w:t xml:space="preserve">ciones vecinas afectadas. </w:t>
      </w:r>
      <w:r w:rsidRPr="001E31A5">
        <w:rPr>
          <w:lang w:val="es-ES"/>
        </w:rPr>
        <w:t>La aplicación del número</w:t>
      </w:r>
      <w:r w:rsidR="00A54268" w:rsidRPr="00B268E6">
        <w:rPr>
          <w:lang w:val="es-ES"/>
        </w:rPr>
        <w:t xml:space="preserve"> </w:t>
      </w:r>
      <w:r w:rsidR="00A54268" w:rsidRPr="00B268E6">
        <w:rPr>
          <w:b/>
          <w:bCs/>
          <w:lang w:val="es-ES"/>
        </w:rPr>
        <w:t>9.21</w:t>
      </w:r>
      <w:r w:rsidR="00A54268" w:rsidRPr="00B268E6">
        <w:rPr>
          <w:lang w:val="es-ES"/>
        </w:rPr>
        <w:t xml:space="preserve"> </w:t>
      </w:r>
      <w:r w:rsidRPr="001E31A5">
        <w:rPr>
          <w:lang w:val="es-ES"/>
        </w:rPr>
        <w:t xml:space="preserve">podría no ser necesaria si los países pudieran llegar a un </w:t>
      </w:r>
      <w:r>
        <w:rPr>
          <w:lang w:val="es-ES"/>
        </w:rPr>
        <w:t>acuerdo sobre la utilización de esos servicios</w:t>
      </w:r>
      <w:r w:rsidR="00A54268" w:rsidRPr="00B268E6">
        <w:rPr>
          <w:lang w:val="es-ES"/>
        </w:rPr>
        <w:t>.</w:t>
      </w:r>
    </w:p>
    <w:p w14:paraId="5F8F067C" w14:textId="77777777" w:rsidR="00F46E6B" w:rsidRPr="00E75AC9" w:rsidRDefault="00F46E6B" w:rsidP="00F46E6B">
      <w:pPr>
        <w:pStyle w:val="Proposal"/>
        <w:rPr>
          <w:lang w:val="es-ES"/>
        </w:rPr>
      </w:pPr>
      <w:r w:rsidRPr="00883578">
        <w:rPr>
          <w:lang w:val="es-ES"/>
        </w:rPr>
        <w:tab/>
      </w:r>
      <w:r w:rsidRPr="00E75AC9">
        <w:rPr>
          <w:lang w:val="es-ES"/>
        </w:rPr>
        <w:t>IAP/11A22/7</w:t>
      </w:r>
    </w:p>
    <w:p w14:paraId="40A97F28" w14:textId="0CF8B8C3" w:rsidR="00A8652A" w:rsidRDefault="001E31A5" w:rsidP="00A8652A">
      <w:pPr>
        <w:rPr>
          <w:lang w:val="es-ES"/>
        </w:rPr>
      </w:pPr>
      <w:r w:rsidRPr="001E31A5">
        <w:rPr>
          <w:lang w:val="es-ES"/>
        </w:rPr>
        <w:t xml:space="preserve">La </w:t>
      </w:r>
      <w:r w:rsidR="00A8652A" w:rsidRPr="00B268E6">
        <w:rPr>
          <w:lang w:val="es-ES"/>
        </w:rPr>
        <w:t xml:space="preserve">CITEL </w:t>
      </w:r>
      <w:r w:rsidRPr="001E31A5">
        <w:rPr>
          <w:lang w:val="es-ES"/>
        </w:rPr>
        <w:t>cree que no es necesario que la CMR-19 encargue específicamente a las Comisiones de Estudio la definición de procedimientos para la aplica</w:t>
      </w:r>
      <w:r>
        <w:rPr>
          <w:lang w:val="es-ES"/>
        </w:rPr>
        <w:t>ción del número</w:t>
      </w:r>
      <w:r w:rsidR="00A8652A" w:rsidRPr="00B268E6">
        <w:rPr>
          <w:lang w:val="es-ES"/>
        </w:rPr>
        <w:t xml:space="preserve"> </w:t>
      </w:r>
      <w:r w:rsidR="00A8652A" w:rsidRPr="00B268E6">
        <w:rPr>
          <w:b/>
          <w:lang w:val="es-ES"/>
        </w:rPr>
        <w:t>9.21</w:t>
      </w:r>
      <w:r w:rsidRPr="00741E33">
        <w:rPr>
          <w:bCs/>
          <w:lang w:val="es-ES"/>
        </w:rPr>
        <w:t>, a menos que la Oficina</w:t>
      </w:r>
      <w:r w:rsidR="00741E33" w:rsidRPr="00741E33">
        <w:rPr>
          <w:bCs/>
          <w:lang w:val="es-ES"/>
        </w:rPr>
        <w:t xml:space="preserve"> identifique casos concretos en que sean necesarios tales metodología y criterios</w:t>
      </w:r>
      <w:r w:rsidR="00A8652A" w:rsidRPr="00B268E6">
        <w:rPr>
          <w:lang w:val="es-ES"/>
        </w:rPr>
        <w:t>.</w:t>
      </w:r>
    </w:p>
    <w:p w14:paraId="3CD4D207" w14:textId="77777777" w:rsidR="00F46E6B" w:rsidRPr="00B268E6" w:rsidRDefault="00F46E6B" w:rsidP="00F46E6B">
      <w:pPr>
        <w:pStyle w:val="Reasons"/>
        <w:rPr>
          <w:lang w:val="es-ES"/>
        </w:rPr>
      </w:pPr>
    </w:p>
    <w:p w14:paraId="65E6BCAA" w14:textId="5B49D3D4" w:rsidR="00A8652A" w:rsidRPr="00741E33" w:rsidRDefault="00A8652A" w:rsidP="00CC6212">
      <w:pPr>
        <w:pStyle w:val="Headingb"/>
        <w:rPr>
          <w:rFonts w:eastAsiaTheme="minorEastAsia"/>
          <w:lang w:val="es-ES" w:eastAsia="zh-CN"/>
        </w:rPr>
      </w:pPr>
      <w:r w:rsidRPr="00741E33">
        <w:rPr>
          <w:rFonts w:eastAsiaTheme="minorEastAsia"/>
          <w:lang w:val="es-ES" w:eastAsia="zh-CN"/>
        </w:rPr>
        <w:t>Prop</w:t>
      </w:r>
      <w:r w:rsidR="00741E33" w:rsidRPr="00741E33">
        <w:rPr>
          <w:rFonts w:eastAsiaTheme="minorEastAsia"/>
          <w:lang w:val="es-ES" w:eastAsia="zh-CN"/>
        </w:rPr>
        <w:t xml:space="preserve">uesta relativa a la </w:t>
      </w:r>
      <w:r w:rsidR="000E60DA">
        <w:rPr>
          <w:rFonts w:eastAsiaTheme="minorEastAsia"/>
          <w:lang w:val="es-ES" w:eastAsia="zh-CN"/>
        </w:rPr>
        <w:t>S</w:t>
      </w:r>
      <w:r w:rsidR="000E60DA" w:rsidRPr="00741E33">
        <w:rPr>
          <w:rFonts w:eastAsiaTheme="minorEastAsia"/>
          <w:lang w:val="es-ES" w:eastAsia="zh-CN"/>
        </w:rPr>
        <w:t xml:space="preserve">ección </w:t>
      </w:r>
      <w:r w:rsidRPr="00741E33">
        <w:rPr>
          <w:rFonts w:eastAsiaTheme="minorEastAsia"/>
          <w:lang w:val="es-ES" w:eastAsia="zh-CN"/>
        </w:rPr>
        <w:t xml:space="preserve">3.1.4.1 </w:t>
      </w:r>
      <w:r w:rsidR="00741E33" w:rsidRPr="00741E33">
        <w:rPr>
          <w:rFonts w:eastAsiaTheme="minorEastAsia"/>
          <w:lang w:val="es-ES" w:eastAsia="zh-CN"/>
        </w:rPr>
        <w:t>d</w:t>
      </w:r>
      <w:r w:rsidR="00741E33">
        <w:rPr>
          <w:rFonts w:eastAsiaTheme="minorEastAsia"/>
          <w:lang w:val="es-ES" w:eastAsia="zh-CN"/>
        </w:rPr>
        <w:t xml:space="preserve">el </w:t>
      </w:r>
      <w:r w:rsidRPr="00741E33">
        <w:rPr>
          <w:rFonts w:eastAsiaTheme="minorEastAsia"/>
          <w:lang w:val="es-ES" w:eastAsia="zh-CN"/>
        </w:rPr>
        <w:t>Add</w:t>
      </w:r>
      <w:r w:rsidR="00741E33">
        <w:rPr>
          <w:rFonts w:eastAsiaTheme="minorEastAsia"/>
          <w:lang w:val="es-ES" w:eastAsia="zh-CN"/>
        </w:rPr>
        <w:t>é</w:t>
      </w:r>
      <w:r w:rsidRPr="00741E33">
        <w:rPr>
          <w:rFonts w:eastAsiaTheme="minorEastAsia"/>
          <w:lang w:val="es-ES" w:eastAsia="zh-CN"/>
        </w:rPr>
        <w:t xml:space="preserve">ndum 2 </w:t>
      </w:r>
      <w:r w:rsidR="00046C9E">
        <w:rPr>
          <w:rFonts w:eastAsiaTheme="minorEastAsia"/>
          <w:lang w:val="es-ES" w:eastAsia="zh-CN"/>
        </w:rPr>
        <w:t>a</w:t>
      </w:r>
      <w:r w:rsidR="00741E33">
        <w:rPr>
          <w:rFonts w:eastAsiaTheme="minorEastAsia"/>
          <w:lang w:val="es-ES" w:eastAsia="zh-CN"/>
        </w:rPr>
        <w:t>l</w:t>
      </w:r>
      <w:r w:rsidRPr="00741E33">
        <w:rPr>
          <w:rFonts w:eastAsiaTheme="minorEastAsia"/>
          <w:lang w:val="es-ES" w:eastAsia="zh-CN"/>
        </w:rPr>
        <w:t xml:space="preserve"> Document</w:t>
      </w:r>
      <w:r w:rsidR="00741E33">
        <w:rPr>
          <w:rFonts w:eastAsiaTheme="minorEastAsia"/>
          <w:lang w:val="es-ES" w:eastAsia="zh-CN"/>
        </w:rPr>
        <w:t>o</w:t>
      </w:r>
      <w:r w:rsidRPr="00741E33">
        <w:rPr>
          <w:rFonts w:eastAsiaTheme="minorEastAsia"/>
          <w:lang w:val="es-ES" w:eastAsia="zh-CN"/>
        </w:rPr>
        <w:t xml:space="preserve"> 4</w:t>
      </w:r>
    </w:p>
    <w:p w14:paraId="5FE0B506" w14:textId="43264E8F" w:rsidR="00A8652A" w:rsidRPr="00B268E6" w:rsidRDefault="00741E33" w:rsidP="00B268E6">
      <w:pPr>
        <w:rPr>
          <w:highlight w:val="cyan"/>
        </w:rPr>
      </w:pPr>
      <w:r>
        <w:rPr>
          <w:lang w:val="es-ES"/>
        </w:rPr>
        <w:t xml:space="preserve">En la </w:t>
      </w:r>
      <w:r w:rsidR="000E60DA">
        <w:rPr>
          <w:lang w:val="es-ES"/>
        </w:rPr>
        <w:t>Sección</w:t>
      </w:r>
      <w:r w:rsidR="000E60DA" w:rsidRPr="00B268E6">
        <w:rPr>
          <w:lang w:val="es-ES"/>
        </w:rPr>
        <w:t xml:space="preserve"> </w:t>
      </w:r>
      <w:r w:rsidR="00A8652A" w:rsidRPr="00B268E6">
        <w:rPr>
          <w:lang w:val="es-ES"/>
        </w:rPr>
        <w:t xml:space="preserve">3.1.4.1 </w:t>
      </w:r>
      <w:r>
        <w:rPr>
          <w:lang w:val="es-ES"/>
        </w:rPr>
        <w:t xml:space="preserve">del Informe del Director se indica que, </w:t>
      </w:r>
      <w:r w:rsidR="00A037D9">
        <w:rPr>
          <w:lang w:val="es-ES"/>
        </w:rPr>
        <w:t>«</w:t>
      </w:r>
      <w:r>
        <w:rPr>
          <w:lang w:val="es-ES"/>
        </w:rPr>
        <w:t>d</w:t>
      </w:r>
      <w:r w:rsidR="001931A0" w:rsidRPr="00B268E6">
        <w:rPr>
          <w:lang w:val="es-ES"/>
        </w:rPr>
        <w:t xml:space="preserve">e conformidad con el número </w:t>
      </w:r>
      <w:r w:rsidR="001931A0" w:rsidRPr="00B268E6">
        <w:rPr>
          <w:b/>
          <w:bCs/>
          <w:lang w:val="es-ES"/>
        </w:rPr>
        <w:t>11.47</w:t>
      </w:r>
      <w:r w:rsidR="001931A0" w:rsidRPr="00B268E6">
        <w:rPr>
          <w:lang w:val="es-ES"/>
        </w:rPr>
        <w:t xml:space="preserve"> del RR, cabe señalar el claro requisito de que una administración confirme la puesta en servicio en el plazo de treinta días contados a partir del periodo previsto en el número </w:t>
      </w:r>
      <w:r w:rsidR="001931A0" w:rsidRPr="00B268E6">
        <w:rPr>
          <w:b/>
          <w:bCs/>
          <w:lang w:val="es-ES"/>
        </w:rPr>
        <w:t>11.44</w:t>
      </w:r>
      <w:r w:rsidR="001931A0" w:rsidRPr="00B268E6">
        <w:rPr>
          <w:lang w:val="es-ES"/>
        </w:rPr>
        <w:t xml:space="preserve"> del RR. Sin embargo, en virtud de lo establecido en el número </w:t>
      </w:r>
      <w:r w:rsidR="001931A0" w:rsidRPr="00B268E6">
        <w:rPr>
          <w:b/>
          <w:bCs/>
          <w:lang w:val="es-ES"/>
        </w:rPr>
        <w:t>11.49</w:t>
      </w:r>
      <w:r w:rsidR="001931A0" w:rsidRPr="00B268E6">
        <w:rPr>
          <w:lang w:val="es-ES"/>
        </w:rPr>
        <w:t xml:space="preserve"> del RR, se debe informar a la Oficina acerca de la </w:t>
      </w:r>
      <w:r>
        <w:rPr>
          <w:lang w:val="es-ES"/>
        </w:rPr>
        <w:t>reanudación del</w:t>
      </w:r>
      <w:r w:rsidR="001931A0" w:rsidRPr="00B268E6">
        <w:rPr>
          <w:lang w:val="es-ES"/>
        </w:rPr>
        <w:t xml:space="preserve"> servicio «</w:t>
      </w:r>
      <w:r>
        <w:rPr>
          <w:lang w:val="es-ES"/>
        </w:rPr>
        <w:t>tan pronto como sea</w:t>
      </w:r>
      <w:r w:rsidR="001931A0" w:rsidRPr="00B268E6">
        <w:rPr>
          <w:lang w:val="es-ES"/>
        </w:rPr>
        <w:t xml:space="preserve"> posible». </w:t>
      </w:r>
      <w:r>
        <w:rPr>
          <w:lang w:val="es-ES"/>
        </w:rPr>
        <w:t>A continuación se sugiere que, c</w:t>
      </w:r>
      <w:r w:rsidR="001931A0" w:rsidRPr="00B268E6">
        <w:rPr>
          <w:lang w:val="es-ES"/>
        </w:rPr>
        <w:t xml:space="preserve">on objeto de que se informe a la Oficina del comienzo del periodo de 90 días necesario según lo establecido en el número </w:t>
      </w:r>
      <w:r w:rsidR="001931A0" w:rsidRPr="00B268E6">
        <w:rPr>
          <w:b/>
          <w:bCs/>
          <w:lang w:val="es-ES"/>
        </w:rPr>
        <w:t>11.49.1</w:t>
      </w:r>
      <w:r w:rsidR="001931A0" w:rsidRPr="00B268E6">
        <w:rPr>
          <w:lang w:val="es-ES"/>
        </w:rPr>
        <w:t xml:space="preserve"> del RR, la Conferencia puede tener a bien estudiar la posibilidad de añadir un plazo análogo para la reanudación de</w:t>
      </w:r>
      <w:r>
        <w:rPr>
          <w:lang w:val="es-ES"/>
        </w:rPr>
        <w:t>l</w:t>
      </w:r>
      <w:r w:rsidR="001931A0" w:rsidRPr="00B268E6">
        <w:rPr>
          <w:lang w:val="es-ES"/>
        </w:rPr>
        <w:t xml:space="preserve"> servicio.</w:t>
      </w:r>
    </w:p>
    <w:p w14:paraId="4A8D9D44" w14:textId="084655AC" w:rsidR="00A8652A" w:rsidRPr="00B268E6" w:rsidRDefault="00741E33" w:rsidP="00B268E6">
      <w:pPr>
        <w:rPr>
          <w:lang w:val="es-ES"/>
        </w:rPr>
      </w:pPr>
      <w:r w:rsidRPr="00741E33">
        <w:rPr>
          <w:lang w:val="es-ES"/>
        </w:rPr>
        <w:t xml:space="preserve">La </w:t>
      </w:r>
      <w:r w:rsidR="00A8652A" w:rsidRPr="00B268E6">
        <w:rPr>
          <w:lang w:val="es-ES"/>
        </w:rPr>
        <w:t>CITEL reco</w:t>
      </w:r>
      <w:r w:rsidRPr="00741E33">
        <w:rPr>
          <w:lang w:val="es-ES"/>
        </w:rPr>
        <w:t>noce que hay diferencias entre los plazos establecidos para que las administraciones notifiquen a la BR la confirmación de la puesta en servicio y la confirmaci</w:t>
      </w:r>
      <w:r>
        <w:rPr>
          <w:lang w:val="es-ES"/>
        </w:rPr>
        <w:t>ón del inicio del plazo de 90 días a partir de la puesta en servicio, es decir, entre los números</w:t>
      </w:r>
      <w:r w:rsidR="00A8652A" w:rsidRPr="00B268E6">
        <w:rPr>
          <w:lang w:val="es-ES"/>
        </w:rPr>
        <w:t xml:space="preserve"> </w:t>
      </w:r>
      <w:r w:rsidR="00A8652A" w:rsidRPr="00B268E6">
        <w:rPr>
          <w:b/>
          <w:bCs/>
          <w:lang w:val="es-ES"/>
        </w:rPr>
        <w:t>11.47</w:t>
      </w:r>
      <w:r w:rsidR="00A8652A" w:rsidRPr="00B268E6">
        <w:rPr>
          <w:lang w:val="es-ES"/>
        </w:rPr>
        <w:t xml:space="preserve"> </w:t>
      </w:r>
      <w:r>
        <w:rPr>
          <w:lang w:val="es-ES"/>
        </w:rPr>
        <w:t>y</w:t>
      </w:r>
      <w:r w:rsidR="00A8652A" w:rsidRPr="00B268E6">
        <w:rPr>
          <w:lang w:val="es-ES"/>
        </w:rPr>
        <w:t xml:space="preserve"> </w:t>
      </w:r>
      <w:r w:rsidR="00A8652A" w:rsidRPr="00B268E6">
        <w:rPr>
          <w:b/>
          <w:bCs/>
          <w:lang w:val="es-ES"/>
        </w:rPr>
        <w:t>11.49</w:t>
      </w:r>
      <w:r w:rsidR="00A8652A" w:rsidRPr="00B268E6">
        <w:rPr>
          <w:lang w:val="es-ES"/>
        </w:rPr>
        <w:t xml:space="preserve"> </w:t>
      </w:r>
      <w:r>
        <w:rPr>
          <w:lang w:val="es-ES"/>
        </w:rPr>
        <w:t xml:space="preserve">del RR. </w:t>
      </w:r>
      <w:r w:rsidRPr="00741E33">
        <w:rPr>
          <w:lang w:val="es-ES"/>
        </w:rPr>
        <w:t xml:space="preserve">Dadas las diferencias constatadas, se espera que la BR no adopte </w:t>
      </w:r>
      <w:r>
        <w:rPr>
          <w:lang w:val="es-ES"/>
        </w:rPr>
        <w:t>medidas</w:t>
      </w:r>
      <w:r w:rsidRPr="00741E33">
        <w:rPr>
          <w:lang w:val="es-ES"/>
        </w:rPr>
        <w:t xml:space="preserve"> que </w:t>
      </w:r>
      <w:r w:rsidRPr="00741E33">
        <w:rPr>
          <w:i/>
          <w:iCs/>
          <w:lang w:val="es-ES"/>
        </w:rPr>
        <w:t xml:space="preserve">de facto </w:t>
      </w:r>
      <w:r w:rsidRPr="00741E33">
        <w:rPr>
          <w:lang w:val="es-ES"/>
        </w:rPr>
        <w:t>co</w:t>
      </w:r>
      <w:r>
        <w:rPr>
          <w:lang w:val="es-ES"/>
        </w:rPr>
        <w:t xml:space="preserve">nduzcan a la armonización de estos procesos. </w:t>
      </w:r>
      <w:r w:rsidRPr="00741E33">
        <w:rPr>
          <w:lang w:val="es-ES"/>
        </w:rPr>
        <w:t>Si bien consideramos que podr</w:t>
      </w:r>
      <w:r>
        <w:rPr>
          <w:lang w:val="es-ES"/>
        </w:rPr>
        <w:t xml:space="preserve">ía ser ventajosa </w:t>
      </w:r>
      <w:r w:rsidRPr="00741E33">
        <w:rPr>
          <w:lang w:val="es-ES"/>
        </w:rPr>
        <w:t xml:space="preserve">la </w:t>
      </w:r>
      <w:r>
        <w:rPr>
          <w:lang w:val="es-ES"/>
        </w:rPr>
        <w:t xml:space="preserve">eventual </w:t>
      </w:r>
      <w:r w:rsidRPr="00741E33">
        <w:rPr>
          <w:lang w:val="es-ES"/>
        </w:rPr>
        <w:t>armonización de los plazos de notificación a la BR</w:t>
      </w:r>
      <w:r>
        <w:rPr>
          <w:lang w:val="es-ES"/>
        </w:rPr>
        <w:t xml:space="preserve"> de la confirmación de la puesta en servicio o la reanudación del servicio que rigen estos dos números, dados los problemas ya experimentados en relación con el número</w:t>
      </w:r>
      <w:r w:rsidR="00A8652A" w:rsidRPr="00B268E6">
        <w:rPr>
          <w:lang w:val="es-ES"/>
        </w:rPr>
        <w:t xml:space="preserve"> </w:t>
      </w:r>
      <w:r w:rsidR="00A8652A" w:rsidRPr="00B268E6">
        <w:rPr>
          <w:b/>
          <w:bCs/>
          <w:lang w:val="es-ES"/>
        </w:rPr>
        <w:t>11.49</w:t>
      </w:r>
      <w:r w:rsidR="00A8652A" w:rsidRPr="00B268E6">
        <w:rPr>
          <w:lang w:val="es-ES"/>
        </w:rPr>
        <w:t xml:space="preserve">, </w:t>
      </w:r>
      <w:r w:rsidRPr="00741E33">
        <w:rPr>
          <w:lang w:val="es-ES"/>
        </w:rPr>
        <w:t>l</w:t>
      </w:r>
      <w:r>
        <w:rPr>
          <w:lang w:val="es-ES"/>
        </w:rPr>
        <w:t xml:space="preserve">a </w:t>
      </w:r>
      <w:r w:rsidR="00A8652A" w:rsidRPr="00B268E6">
        <w:rPr>
          <w:lang w:val="es-ES"/>
        </w:rPr>
        <w:t xml:space="preserve">CITEL </w:t>
      </w:r>
      <w:r>
        <w:rPr>
          <w:lang w:val="es-ES"/>
        </w:rPr>
        <w:t xml:space="preserve">teme que tal armonización se realice sin haber estudiado detalladamente todas las consecuencias que ello podría tener. </w:t>
      </w:r>
      <w:r w:rsidRPr="00741E33">
        <w:rPr>
          <w:lang w:val="es-ES"/>
        </w:rPr>
        <w:t>La CITEL señala que, si bien en el número</w:t>
      </w:r>
      <w:r w:rsidR="00A8652A" w:rsidRPr="00B268E6">
        <w:rPr>
          <w:lang w:val="es-ES"/>
        </w:rPr>
        <w:t xml:space="preserve"> </w:t>
      </w:r>
      <w:r w:rsidR="00A8652A" w:rsidRPr="00B268E6">
        <w:rPr>
          <w:b/>
          <w:bCs/>
          <w:lang w:val="es-ES"/>
        </w:rPr>
        <w:t>11.49</w:t>
      </w:r>
      <w:r w:rsidR="00A8652A" w:rsidRPr="00B268E6">
        <w:rPr>
          <w:lang w:val="es-ES"/>
        </w:rPr>
        <w:t xml:space="preserve"> </w:t>
      </w:r>
      <w:r w:rsidRPr="00741E33">
        <w:rPr>
          <w:lang w:val="es-ES"/>
        </w:rPr>
        <w:t xml:space="preserve">se pide a las administraciones que informen a la Oficina </w:t>
      </w:r>
      <w:r w:rsidR="00A037D9">
        <w:rPr>
          <w:lang w:val="es-ES"/>
        </w:rPr>
        <w:t>«</w:t>
      </w:r>
      <w:r w:rsidRPr="00741E33">
        <w:rPr>
          <w:lang w:val="es-ES"/>
        </w:rPr>
        <w:t xml:space="preserve">tan pronto como </w:t>
      </w:r>
      <w:r>
        <w:rPr>
          <w:lang w:val="es-ES"/>
        </w:rPr>
        <w:t>sea posible</w:t>
      </w:r>
      <w:r w:rsidR="00A037D9">
        <w:rPr>
          <w:lang w:val="es-ES"/>
        </w:rPr>
        <w:t>»</w:t>
      </w:r>
      <w:r>
        <w:rPr>
          <w:lang w:val="es-ES"/>
        </w:rPr>
        <w:t xml:space="preserve"> de la reanudación del </w:t>
      </w:r>
      <w:r w:rsidR="00883578">
        <w:rPr>
          <w:lang w:val="es-ES"/>
        </w:rPr>
        <w:t>servicio</w:t>
      </w:r>
      <w:r>
        <w:rPr>
          <w:lang w:val="es-ES"/>
        </w:rPr>
        <w:t xml:space="preserve"> de las asignaciones de frecuencias</w:t>
      </w:r>
      <w:r w:rsidR="00883578">
        <w:rPr>
          <w:lang w:val="es-ES"/>
        </w:rPr>
        <w:t xml:space="preserve"> suspendidas, en ese número también se hace referencia al número</w:t>
      </w:r>
      <w:r w:rsidR="00A8652A" w:rsidRPr="00B268E6">
        <w:rPr>
          <w:lang w:val="es-ES"/>
        </w:rPr>
        <w:t xml:space="preserve"> </w:t>
      </w:r>
      <w:r w:rsidR="00A8652A" w:rsidRPr="00B268E6">
        <w:rPr>
          <w:b/>
          <w:bCs/>
          <w:lang w:val="es-ES"/>
        </w:rPr>
        <w:t>11.49.1</w:t>
      </w:r>
      <w:r w:rsidR="00A8652A" w:rsidRPr="00B268E6">
        <w:rPr>
          <w:lang w:val="es-ES"/>
        </w:rPr>
        <w:t xml:space="preserve"> </w:t>
      </w:r>
      <w:r w:rsidR="00883578">
        <w:rPr>
          <w:lang w:val="es-ES"/>
        </w:rPr>
        <w:t xml:space="preserve">del RR. En esta disposición subordinada se deja claro que </w:t>
      </w:r>
      <w:r w:rsidR="00CC6212">
        <w:rPr>
          <w:lang w:val="es-ES"/>
        </w:rPr>
        <w:t>«</w:t>
      </w:r>
      <w:r w:rsidR="0045175B" w:rsidRPr="00B268E6">
        <w:t xml:space="preserve">Se considerará que una asignación de frecuencias a una estación espacial en la órbita de los satélites no geoestacionarios </w:t>
      </w:r>
      <w:r w:rsidR="00883578">
        <w:t>ha reanudado su funcionamiento cuando una estación espacial en la órbita de los satélites geoestacionarios con la capacidad de transmitir o recibir en esa asignación de frecuencia</w:t>
      </w:r>
      <w:r w:rsidR="00A037D9">
        <w:t>s</w:t>
      </w:r>
      <w:r w:rsidR="00883578">
        <w:t xml:space="preserve"> se haya instalado en la posición orbital notificada y se haya mantenido en ella durante un periodo continuo de 90 días. </w:t>
      </w:r>
      <w:r w:rsidR="00883578" w:rsidRPr="00883578">
        <w:rPr>
          <w:lang w:val="es-ES"/>
        </w:rPr>
        <w:t>La administración notificante informará de esta circunstancia a la Oficina en el plazo de 30 días a partir del final del periodo de 90 días</w:t>
      </w:r>
      <w:r w:rsidR="00CC6212">
        <w:rPr>
          <w:lang w:val="es-ES"/>
        </w:rPr>
        <w:t>»</w:t>
      </w:r>
      <w:r w:rsidR="00883578" w:rsidRPr="00883578">
        <w:rPr>
          <w:lang w:val="es-ES"/>
        </w:rPr>
        <w:t xml:space="preserve"> (énf</w:t>
      </w:r>
      <w:r w:rsidR="00883578">
        <w:rPr>
          <w:lang w:val="es-ES"/>
        </w:rPr>
        <w:t>asis añadido)</w:t>
      </w:r>
      <w:r w:rsidR="0045175B" w:rsidRPr="00B268E6">
        <w:rPr>
          <w:lang w:val="es-ES"/>
        </w:rPr>
        <w:t xml:space="preserve">. </w:t>
      </w:r>
      <w:r w:rsidR="00A8652A" w:rsidRPr="00B268E6">
        <w:rPr>
          <w:lang w:val="es-ES"/>
        </w:rPr>
        <w:t>As</w:t>
      </w:r>
      <w:r w:rsidR="00883578" w:rsidRPr="00883578">
        <w:rPr>
          <w:lang w:val="es-ES"/>
        </w:rPr>
        <w:t>í, a pesar de la posible ambigüedad que alberga la expresi</w:t>
      </w:r>
      <w:r w:rsidR="00883578">
        <w:rPr>
          <w:lang w:val="es-ES"/>
        </w:rPr>
        <w:t>ó</w:t>
      </w:r>
      <w:r w:rsidR="00883578" w:rsidRPr="00883578">
        <w:rPr>
          <w:lang w:val="es-ES"/>
        </w:rPr>
        <w:t xml:space="preserve">n </w:t>
      </w:r>
      <w:r w:rsidR="00CC6212">
        <w:rPr>
          <w:lang w:val="es-ES"/>
        </w:rPr>
        <w:t>«</w:t>
      </w:r>
      <w:r w:rsidR="00883578" w:rsidRPr="00883578">
        <w:rPr>
          <w:lang w:val="es-ES"/>
        </w:rPr>
        <w:t>tan pronto como sea posible</w:t>
      </w:r>
      <w:r w:rsidR="00CC6212">
        <w:rPr>
          <w:lang w:val="es-ES"/>
        </w:rPr>
        <w:t>»</w:t>
      </w:r>
      <w:r w:rsidR="00883578" w:rsidRPr="00883578">
        <w:rPr>
          <w:lang w:val="es-ES"/>
        </w:rPr>
        <w:t xml:space="preserve"> del número</w:t>
      </w:r>
      <w:r w:rsidR="00A8652A" w:rsidRPr="00B268E6">
        <w:rPr>
          <w:lang w:val="es-ES"/>
        </w:rPr>
        <w:t xml:space="preserve"> </w:t>
      </w:r>
      <w:r w:rsidR="00A8652A" w:rsidRPr="00B268E6">
        <w:rPr>
          <w:b/>
          <w:bCs/>
          <w:lang w:val="es-ES"/>
        </w:rPr>
        <w:t>11.49</w:t>
      </w:r>
      <w:r w:rsidR="00A8652A" w:rsidRPr="00B268E6">
        <w:rPr>
          <w:lang w:val="es-ES"/>
        </w:rPr>
        <w:t xml:space="preserve"> </w:t>
      </w:r>
      <w:r w:rsidR="00883578" w:rsidRPr="00883578">
        <w:rPr>
          <w:lang w:val="es-ES"/>
        </w:rPr>
        <w:t>del RR, el plazo reglamentario para informar a la Oficina de l</w:t>
      </w:r>
      <w:r w:rsidR="00883578">
        <w:rPr>
          <w:lang w:val="es-ES"/>
        </w:rPr>
        <w:t>a reanudación del servicio de una asignación de frecuencias suspendida queda claramente definido en el número</w:t>
      </w:r>
      <w:r w:rsidR="00A8652A" w:rsidRPr="00B268E6">
        <w:rPr>
          <w:lang w:val="es-ES"/>
        </w:rPr>
        <w:t xml:space="preserve"> </w:t>
      </w:r>
      <w:r w:rsidR="00A8652A" w:rsidRPr="00B268E6">
        <w:rPr>
          <w:b/>
          <w:bCs/>
          <w:lang w:val="es-ES"/>
        </w:rPr>
        <w:t>11.49.1</w:t>
      </w:r>
      <w:r w:rsidR="00A8652A" w:rsidRPr="00B268E6">
        <w:rPr>
          <w:lang w:val="es-ES"/>
        </w:rPr>
        <w:t xml:space="preserve"> </w:t>
      </w:r>
      <w:r w:rsidR="00883578">
        <w:rPr>
          <w:lang w:val="es-ES"/>
        </w:rPr>
        <w:t>del RR y no es necesario modificar el numero</w:t>
      </w:r>
      <w:r w:rsidR="00A8652A" w:rsidRPr="00B268E6">
        <w:rPr>
          <w:lang w:val="es-ES"/>
        </w:rPr>
        <w:t xml:space="preserve"> </w:t>
      </w:r>
      <w:r w:rsidR="00A8652A" w:rsidRPr="00B268E6">
        <w:rPr>
          <w:b/>
          <w:bCs/>
          <w:lang w:val="es-ES"/>
        </w:rPr>
        <w:t>11.49</w:t>
      </w:r>
      <w:r w:rsidR="00A8652A" w:rsidRPr="00B268E6">
        <w:rPr>
          <w:lang w:val="es-ES"/>
        </w:rPr>
        <w:t xml:space="preserve"> </w:t>
      </w:r>
      <w:r w:rsidR="00883578">
        <w:rPr>
          <w:lang w:val="es-ES"/>
        </w:rPr>
        <w:t>por el momento</w:t>
      </w:r>
      <w:r w:rsidR="00A8652A" w:rsidRPr="00B268E6">
        <w:rPr>
          <w:lang w:val="es-ES"/>
        </w:rPr>
        <w:t>.</w:t>
      </w:r>
    </w:p>
    <w:p w14:paraId="607AA3A3" w14:textId="77777777" w:rsidR="00A457EF" w:rsidRPr="00E75AC9" w:rsidRDefault="00A457EF" w:rsidP="00CC6212">
      <w:pPr>
        <w:pStyle w:val="ArtNo"/>
        <w:rPr>
          <w:lang w:val="es-ES"/>
        </w:rPr>
      </w:pPr>
      <w:r w:rsidRPr="00CC6212">
        <w:lastRenderedPageBreak/>
        <w:t>ARTÍCULO</w:t>
      </w:r>
      <w:r w:rsidRPr="00E75AC9">
        <w:rPr>
          <w:lang w:val="es-ES"/>
        </w:rPr>
        <w:t xml:space="preserve"> </w:t>
      </w:r>
      <w:r w:rsidRPr="00E75AC9">
        <w:rPr>
          <w:rStyle w:val="href"/>
          <w:lang w:val="es-ES"/>
        </w:rPr>
        <w:t>11</w:t>
      </w:r>
    </w:p>
    <w:p w14:paraId="5BE49608" w14:textId="77777777" w:rsidR="00A457EF" w:rsidRPr="006537F1" w:rsidRDefault="00A457EF" w:rsidP="00CC6212">
      <w:pPr>
        <w:pStyle w:val="Arttitle"/>
        <w:rPr>
          <w:bCs/>
        </w:rPr>
      </w:pPr>
      <w:r w:rsidRPr="00CC6212">
        <w:t>Notificación</w:t>
      </w:r>
      <w:r w:rsidRPr="006537F1">
        <w:t xml:space="preserve"> e inscripción de asignaciones</w:t>
      </w:r>
      <w:r w:rsidRPr="006537F1">
        <w:br/>
        <w:t>de frecuencia</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w:t>
      </w:r>
      <w:r w:rsidRPr="006537F1">
        <w:rPr>
          <w:b w:val="0"/>
          <w:sz w:val="16"/>
        </w:rPr>
        <w:t>     (CMR</w:t>
      </w:r>
      <w:r w:rsidRPr="006537F1">
        <w:rPr>
          <w:b w:val="0"/>
          <w:sz w:val="16"/>
        </w:rPr>
        <w:noBreakHyphen/>
        <w:t>15)</w:t>
      </w:r>
    </w:p>
    <w:p w14:paraId="6B5C875F" w14:textId="77777777" w:rsidR="00A457EF" w:rsidRPr="006537F1" w:rsidRDefault="00A457EF" w:rsidP="00A457EF">
      <w:pPr>
        <w:pStyle w:val="Section1"/>
      </w:pPr>
      <w:r w:rsidRPr="006537F1">
        <w:t>Sección II – Examen de las notificaciones e inscripción de las asignaciones</w:t>
      </w:r>
      <w:r w:rsidRPr="006537F1">
        <w:br/>
        <w:t>de frecuencia en el Registro</w:t>
      </w:r>
    </w:p>
    <w:p w14:paraId="57C238E1" w14:textId="77777777" w:rsidR="007A2C3E" w:rsidRPr="00B268E6" w:rsidRDefault="00A457EF">
      <w:pPr>
        <w:pStyle w:val="Proposal"/>
        <w:rPr>
          <w:lang w:val="es-ES"/>
        </w:rPr>
      </w:pPr>
      <w:r w:rsidRPr="00B268E6">
        <w:rPr>
          <w:u w:val="single"/>
          <w:lang w:val="es-ES"/>
        </w:rPr>
        <w:t>NOC</w:t>
      </w:r>
      <w:r w:rsidRPr="00B268E6">
        <w:rPr>
          <w:lang w:val="es-ES"/>
        </w:rPr>
        <w:tab/>
        <w:t>IAP/11A22/8</w:t>
      </w:r>
    </w:p>
    <w:p w14:paraId="510CE2D5" w14:textId="1C72F67C" w:rsidR="00A457EF" w:rsidRPr="00B268E6" w:rsidRDefault="00A457EF" w:rsidP="00A457EF">
      <w:pPr>
        <w:rPr>
          <w:sz w:val="16"/>
          <w:szCs w:val="16"/>
          <w:lang w:val="es-ES"/>
        </w:rPr>
      </w:pPr>
      <w:r w:rsidRPr="00B268E6">
        <w:rPr>
          <w:rStyle w:val="Artdef"/>
          <w:lang w:val="es-ES"/>
        </w:rPr>
        <w:t>11.49</w:t>
      </w:r>
    </w:p>
    <w:p w14:paraId="7666F013" w14:textId="239B8D3D" w:rsidR="007A2C3E" w:rsidRPr="00883578" w:rsidRDefault="00A457EF" w:rsidP="00692D36">
      <w:pPr>
        <w:pStyle w:val="Reasons"/>
        <w:rPr>
          <w:bCs/>
          <w:lang w:val="es-ES"/>
        </w:rPr>
      </w:pPr>
      <w:r w:rsidRPr="00883578">
        <w:rPr>
          <w:b/>
          <w:lang w:val="es-ES"/>
        </w:rPr>
        <w:t>Motivos:</w:t>
      </w:r>
      <w:r w:rsidRPr="00883578">
        <w:rPr>
          <w:lang w:val="es-ES"/>
        </w:rPr>
        <w:tab/>
      </w:r>
      <w:r w:rsidR="00883578">
        <w:rPr>
          <w:lang w:val="es-ES"/>
        </w:rPr>
        <w:t>Por el momento no</w:t>
      </w:r>
      <w:r w:rsidR="00946979" w:rsidRPr="00883578">
        <w:rPr>
          <w:lang w:val="es-ES"/>
        </w:rPr>
        <w:t xml:space="preserve"> </w:t>
      </w:r>
      <w:r w:rsidR="00883578" w:rsidRPr="00883578">
        <w:rPr>
          <w:lang w:val="es-ES"/>
        </w:rPr>
        <w:t>es necesario modificar el número</w:t>
      </w:r>
      <w:r w:rsidR="00946979" w:rsidRPr="00883578">
        <w:rPr>
          <w:lang w:val="es-ES"/>
        </w:rPr>
        <w:t xml:space="preserve"> </w:t>
      </w:r>
      <w:r w:rsidR="00946979" w:rsidRPr="00883578">
        <w:rPr>
          <w:b/>
          <w:lang w:val="es-ES"/>
        </w:rPr>
        <w:t>11.49</w:t>
      </w:r>
      <w:r w:rsidR="00946979" w:rsidRPr="00883578">
        <w:rPr>
          <w:lang w:val="es-ES"/>
        </w:rPr>
        <w:t xml:space="preserve"> </w:t>
      </w:r>
      <w:r w:rsidR="00883578" w:rsidRPr="00883578">
        <w:rPr>
          <w:lang w:val="es-ES"/>
        </w:rPr>
        <w:t>del RR para aclarar el plazo reglamentario para informar a la Oficina de la reanudación del servicio de las asignaci</w:t>
      </w:r>
      <w:r w:rsidR="00883578">
        <w:rPr>
          <w:lang w:val="es-ES"/>
        </w:rPr>
        <w:t xml:space="preserve">ones de frecuencias a redes de satélites. </w:t>
      </w:r>
      <w:r w:rsidR="00883578" w:rsidRPr="00883578">
        <w:rPr>
          <w:lang w:val="es-ES"/>
        </w:rPr>
        <w:t>La CITEL estaría a favor de que el UIT-R llevase a cabo un estudio sobre las consecuencias que tendría la armonizaci</w:t>
      </w:r>
      <w:r w:rsidR="00883578">
        <w:rPr>
          <w:lang w:val="es-ES"/>
        </w:rPr>
        <w:t xml:space="preserve">ón de los requisitos de notificación a la BR en lo que respecta a la puesta en servicio en virtud del número </w:t>
      </w:r>
      <w:r w:rsidR="00946979" w:rsidRPr="00883578">
        <w:rPr>
          <w:b/>
          <w:lang w:val="es-ES"/>
        </w:rPr>
        <w:t xml:space="preserve">11.47 </w:t>
      </w:r>
      <w:r w:rsidR="00883578">
        <w:rPr>
          <w:bCs/>
          <w:lang w:val="es-ES"/>
        </w:rPr>
        <w:t>del RR y la reanudación del servicio en virtud del número</w:t>
      </w:r>
      <w:r w:rsidR="00946979" w:rsidRPr="00883578">
        <w:rPr>
          <w:lang w:val="es-ES"/>
        </w:rPr>
        <w:t xml:space="preserve"> </w:t>
      </w:r>
      <w:r w:rsidR="00946979" w:rsidRPr="00883578">
        <w:rPr>
          <w:b/>
          <w:lang w:val="es-ES"/>
        </w:rPr>
        <w:t>11.49</w:t>
      </w:r>
      <w:r w:rsidR="00883578">
        <w:rPr>
          <w:b/>
          <w:lang w:val="es-ES"/>
        </w:rPr>
        <w:t xml:space="preserve"> </w:t>
      </w:r>
      <w:r w:rsidR="00883578">
        <w:rPr>
          <w:bCs/>
          <w:lang w:val="es-ES"/>
        </w:rPr>
        <w:t>del RR</w:t>
      </w:r>
    </w:p>
    <w:p w14:paraId="4E113951" w14:textId="77777777" w:rsidR="007A2C3E" w:rsidRPr="00B268E6" w:rsidRDefault="00A457EF">
      <w:pPr>
        <w:pStyle w:val="Proposal"/>
        <w:rPr>
          <w:lang w:val="es-ES"/>
        </w:rPr>
      </w:pPr>
      <w:r w:rsidRPr="00B268E6">
        <w:rPr>
          <w:lang w:val="es-ES"/>
        </w:rPr>
        <w:tab/>
        <w:t>IAP/11A22/9</w:t>
      </w:r>
    </w:p>
    <w:p w14:paraId="5BF8F87C" w14:textId="173641D0" w:rsidR="00DE55CE" w:rsidRPr="00692D36" w:rsidRDefault="00883578" w:rsidP="00DE55CE">
      <w:pPr>
        <w:rPr>
          <w:lang w:val="es-ES"/>
        </w:rPr>
      </w:pPr>
      <w:r w:rsidRPr="00883578">
        <w:rPr>
          <w:lang w:val="es-ES"/>
        </w:rPr>
        <w:t xml:space="preserve">La </w:t>
      </w:r>
      <w:r w:rsidR="00DE55CE" w:rsidRPr="00D32DD3">
        <w:rPr>
          <w:lang w:val="es-ES"/>
        </w:rPr>
        <w:t>CITEL propo</w:t>
      </w:r>
      <w:r w:rsidRPr="00883578">
        <w:rPr>
          <w:lang w:val="es-ES"/>
        </w:rPr>
        <w:t>ne que la CMR-19 encargue a la Oficina que espere a que las administraciones den confirmación de la compleción de la puesta en servicio y no solicite la confirmación de</w:t>
      </w:r>
      <w:r w:rsidR="00692D36">
        <w:rPr>
          <w:lang w:val="es-ES"/>
        </w:rPr>
        <w:t>l</w:t>
      </w:r>
      <w:r w:rsidRPr="00883578">
        <w:rPr>
          <w:lang w:val="es-ES"/>
        </w:rPr>
        <w:t xml:space="preserve"> inicio </w:t>
      </w:r>
      <w:r w:rsidR="00383D83">
        <w:rPr>
          <w:lang w:val="es-ES"/>
        </w:rPr>
        <w:t>d</w:t>
      </w:r>
      <w:r w:rsidRPr="00883578">
        <w:rPr>
          <w:lang w:val="es-ES"/>
        </w:rPr>
        <w:t>el period</w:t>
      </w:r>
      <w:r w:rsidR="00692D36">
        <w:rPr>
          <w:lang w:val="es-ES"/>
        </w:rPr>
        <w:t>o</w:t>
      </w:r>
      <w:r w:rsidRPr="00883578">
        <w:rPr>
          <w:lang w:val="es-ES"/>
        </w:rPr>
        <w:t xml:space="preserve"> de reanudación del servicio</w:t>
      </w:r>
      <w:r w:rsidR="00DE55CE" w:rsidRPr="00692D36">
        <w:rPr>
          <w:lang w:val="es-ES"/>
        </w:rPr>
        <w:t>.</w:t>
      </w:r>
    </w:p>
    <w:p w14:paraId="79618F46" w14:textId="77777777" w:rsidR="00DE55CE" w:rsidRPr="00692D36" w:rsidRDefault="00DE55CE" w:rsidP="00DE55CE">
      <w:pPr>
        <w:pStyle w:val="Reasons"/>
        <w:rPr>
          <w:lang w:val="es-ES"/>
        </w:rPr>
      </w:pPr>
    </w:p>
    <w:p w14:paraId="2EC275A7" w14:textId="5968ACCE" w:rsidR="00DE55CE" w:rsidRPr="003E4601" w:rsidRDefault="003E4601" w:rsidP="00CC6212">
      <w:pPr>
        <w:pStyle w:val="Headingb"/>
        <w:rPr>
          <w:rFonts w:eastAsiaTheme="minorEastAsia"/>
          <w:lang w:val="es-ES" w:eastAsia="zh-CN"/>
        </w:rPr>
      </w:pPr>
      <w:r w:rsidRPr="003E4601">
        <w:rPr>
          <w:rFonts w:eastAsiaTheme="minorEastAsia"/>
          <w:lang w:val="es-ES" w:eastAsia="zh-CN"/>
        </w:rPr>
        <w:t>Observaciones sobre la Sección</w:t>
      </w:r>
      <w:r w:rsidR="00DE55CE" w:rsidRPr="003E4601">
        <w:rPr>
          <w:rFonts w:eastAsiaTheme="minorEastAsia"/>
          <w:lang w:val="es-ES" w:eastAsia="zh-CN"/>
        </w:rPr>
        <w:t xml:space="preserve"> 3.1.4.2.1 </w:t>
      </w:r>
      <w:r w:rsidRPr="003E4601">
        <w:rPr>
          <w:rFonts w:eastAsiaTheme="minorEastAsia"/>
          <w:lang w:val="es-ES" w:eastAsia="zh-CN"/>
        </w:rPr>
        <w:t>d</w:t>
      </w:r>
      <w:r>
        <w:rPr>
          <w:rFonts w:eastAsiaTheme="minorEastAsia"/>
          <w:lang w:val="es-ES" w:eastAsia="zh-CN"/>
        </w:rPr>
        <w:t>el</w:t>
      </w:r>
      <w:r w:rsidR="00DE55CE" w:rsidRPr="003E4601">
        <w:rPr>
          <w:rFonts w:eastAsiaTheme="minorEastAsia"/>
          <w:lang w:val="es-ES" w:eastAsia="zh-CN"/>
        </w:rPr>
        <w:t xml:space="preserve"> Add</w:t>
      </w:r>
      <w:r>
        <w:rPr>
          <w:rFonts w:eastAsiaTheme="minorEastAsia"/>
          <w:lang w:val="es-ES" w:eastAsia="zh-CN"/>
        </w:rPr>
        <w:t>é</w:t>
      </w:r>
      <w:r w:rsidR="00DE55CE" w:rsidRPr="003E4601">
        <w:rPr>
          <w:rFonts w:eastAsiaTheme="minorEastAsia"/>
          <w:lang w:val="es-ES" w:eastAsia="zh-CN"/>
        </w:rPr>
        <w:t xml:space="preserve">ndum 2 </w:t>
      </w:r>
      <w:r w:rsidR="00383D83">
        <w:rPr>
          <w:rFonts w:eastAsiaTheme="minorEastAsia"/>
          <w:lang w:val="es-ES" w:eastAsia="zh-CN"/>
        </w:rPr>
        <w:t>a</w:t>
      </w:r>
      <w:r>
        <w:rPr>
          <w:rFonts w:eastAsiaTheme="minorEastAsia"/>
          <w:lang w:val="es-ES" w:eastAsia="zh-CN"/>
        </w:rPr>
        <w:t>l</w:t>
      </w:r>
      <w:r w:rsidR="00DE55CE" w:rsidRPr="003E4601">
        <w:rPr>
          <w:rFonts w:eastAsiaTheme="minorEastAsia"/>
          <w:lang w:val="es-ES" w:eastAsia="zh-CN"/>
        </w:rPr>
        <w:t xml:space="preserve"> Document</w:t>
      </w:r>
      <w:r w:rsidR="00A037D9">
        <w:rPr>
          <w:rFonts w:eastAsiaTheme="minorEastAsia"/>
          <w:lang w:val="es-ES" w:eastAsia="zh-CN"/>
        </w:rPr>
        <w:t>o</w:t>
      </w:r>
      <w:r w:rsidR="00DE55CE" w:rsidRPr="003E4601">
        <w:rPr>
          <w:rFonts w:eastAsiaTheme="minorEastAsia"/>
          <w:lang w:val="es-ES" w:eastAsia="zh-CN"/>
        </w:rPr>
        <w:t xml:space="preserve"> 4</w:t>
      </w:r>
    </w:p>
    <w:p w14:paraId="75286001" w14:textId="2B7294FD" w:rsidR="00DE55CE" w:rsidRPr="00692D36" w:rsidRDefault="00491089" w:rsidP="00692D36">
      <w:pPr>
        <w:rPr>
          <w:highlight w:val="cyan"/>
          <w:lang w:val="es-ES"/>
        </w:rPr>
      </w:pPr>
      <w:r w:rsidRPr="00491089">
        <w:rPr>
          <w:lang w:val="es-ES"/>
        </w:rPr>
        <w:t>Esta Sección del Informe del Director está dedicada al examen con arreglo a los números</w:t>
      </w:r>
      <w:r w:rsidR="00DE55CE" w:rsidRPr="00692D36">
        <w:rPr>
          <w:lang w:val="es-ES"/>
        </w:rPr>
        <w:t xml:space="preserve"> </w:t>
      </w:r>
      <w:r w:rsidR="00DE55CE" w:rsidRPr="00692D36">
        <w:rPr>
          <w:b/>
          <w:bCs/>
          <w:lang w:val="es-ES"/>
        </w:rPr>
        <w:t>11.32</w:t>
      </w:r>
      <w:r w:rsidR="00DE55CE" w:rsidRPr="00692D36">
        <w:rPr>
          <w:lang w:val="es-ES"/>
        </w:rPr>
        <w:t xml:space="preserve"> </w:t>
      </w:r>
      <w:r w:rsidRPr="00491089">
        <w:rPr>
          <w:lang w:val="es-ES"/>
        </w:rPr>
        <w:t>y</w:t>
      </w:r>
      <w:r w:rsidR="00DE55CE" w:rsidRPr="00692D36">
        <w:rPr>
          <w:lang w:val="es-ES"/>
        </w:rPr>
        <w:t xml:space="preserve"> </w:t>
      </w:r>
      <w:r w:rsidR="00DE55CE" w:rsidRPr="00692D36">
        <w:rPr>
          <w:b/>
          <w:bCs/>
          <w:lang w:val="es-ES"/>
        </w:rPr>
        <w:t>11.32A</w:t>
      </w:r>
      <w:r w:rsidR="00DE55CE" w:rsidRPr="00692D36">
        <w:rPr>
          <w:lang w:val="es-ES"/>
        </w:rPr>
        <w:t xml:space="preserve"> </w:t>
      </w:r>
      <w:r w:rsidRPr="00491089">
        <w:rPr>
          <w:lang w:val="es-ES"/>
        </w:rPr>
        <w:t xml:space="preserve">del RR sobre la base del </w:t>
      </w:r>
      <w:r>
        <w:rPr>
          <w:lang w:val="es-ES"/>
        </w:rPr>
        <w:t xml:space="preserve">estado del acuerdo de coordinación a nivel de grupo relativo a los formularios de notificación del Apéndice </w:t>
      </w:r>
      <w:r>
        <w:rPr>
          <w:b/>
          <w:bCs/>
          <w:lang w:val="es-ES"/>
        </w:rPr>
        <w:t xml:space="preserve">4 </w:t>
      </w:r>
      <w:r>
        <w:rPr>
          <w:lang w:val="es-ES"/>
        </w:rPr>
        <w:t>del RR, por oposición a la práctica vigente de realizar el examen a nivel de administración</w:t>
      </w:r>
      <w:r w:rsidR="00DE55CE" w:rsidRPr="00692D36">
        <w:rPr>
          <w:lang w:val="es-ES"/>
        </w:rPr>
        <w:t xml:space="preserve">. A tenor de la experiencia de la Oficina, además de la información proporcionada </w:t>
      </w:r>
      <w:r>
        <w:rPr>
          <w:lang w:val="es-ES"/>
        </w:rPr>
        <w:t xml:space="preserve">a la Oficina </w:t>
      </w:r>
      <w:r w:rsidR="00DE55CE" w:rsidRPr="00692D36">
        <w:rPr>
          <w:lang w:val="es-ES"/>
        </w:rPr>
        <w:t>en los formularios de notificación</w:t>
      </w:r>
      <w:r>
        <w:rPr>
          <w:lang w:val="es-ES"/>
        </w:rPr>
        <w:t xml:space="preserve"> del AP4</w:t>
      </w:r>
      <w:r w:rsidR="00DE55CE" w:rsidRPr="00692D36">
        <w:rPr>
          <w:lang w:val="es-ES"/>
        </w:rPr>
        <w:t>, cabe destacar situaciones en las que la administración notificante facilita información adicional mediante cartas de presentación, en ocasiones con mención a las redes de satélite afectadas, o a listas de las mismas, que han completado, en su caso, la coordinación, o para las que ya no es necesaria la coordinación debido a la supresión o eliminación de las redes de satélite afectadas.</w:t>
      </w:r>
    </w:p>
    <w:p w14:paraId="6D9896B2" w14:textId="388317A5" w:rsidR="00DE55CE" w:rsidRPr="00692D36" w:rsidRDefault="00491089" w:rsidP="00692D36">
      <w:pPr>
        <w:rPr>
          <w:highlight w:val="yellow"/>
        </w:rPr>
      </w:pPr>
      <w:r>
        <w:rPr>
          <w:lang w:val="es-ES"/>
        </w:rPr>
        <w:t>A continuación se indica que la Oficina ha preparado</w:t>
      </w:r>
      <w:r w:rsidR="00DE55CE" w:rsidRPr="00692D36">
        <w:rPr>
          <w:lang w:val="es-ES"/>
        </w:rPr>
        <w:t xml:space="preserve"> un instrumento que permit</w:t>
      </w:r>
      <w:r>
        <w:rPr>
          <w:lang w:val="es-ES"/>
        </w:rPr>
        <w:t>e</w:t>
      </w:r>
      <w:r w:rsidR="00DE55CE" w:rsidRPr="00692D36">
        <w:rPr>
          <w:lang w:val="es-ES"/>
        </w:rPr>
        <w:t xml:space="preserve"> a la administración notificante transformar la información descrita anteriormente para que pase a constituir un estado de coordinación relativo a la administración afectada a nivel de grupo, en el formulario de notificación, con el fin de que figuren los estados de coordinación siguientes: completada, no completada o no necesaria. Dicho instrumento proporciona la lista de redes de satélite</w:t>
      </w:r>
      <w:r>
        <w:rPr>
          <w:lang w:val="es-ES"/>
        </w:rPr>
        <w:t>s</w:t>
      </w:r>
      <w:r w:rsidR="00DE55CE" w:rsidRPr="00692D36">
        <w:rPr>
          <w:lang w:val="es-ES"/>
        </w:rPr>
        <w:t xml:space="preserve"> publicada en la </w:t>
      </w:r>
      <w:r w:rsidR="000E60DA" w:rsidRPr="00692D36">
        <w:rPr>
          <w:lang w:val="es-ES"/>
        </w:rPr>
        <w:t xml:space="preserve">Sección Especial </w:t>
      </w:r>
      <w:r w:rsidR="00DE55CE" w:rsidRPr="00692D36">
        <w:rPr>
          <w:lang w:val="es-ES"/>
        </w:rPr>
        <w:t xml:space="preserve">del CR/C con arreglo al número </w:t>
      </w:r>
      <w:r w:rsidR="00DE55CE" w:rsidRPr="00692D36">
        <w:rPr>
          <w:b/>
          <w:bCs/>
          <w:lang w:val="es-ES"/>
        </w:rPr>
        <w:t>9.36.2</w:t>
      </w:r>
      <w:r w:rsidR="00DE55CE" w:rsidRPr="00692D36">
        <w:rPr>
          <w:lang w:val="es-ES"/>
        </w:rPr>
        <w:t xml:space="preserve"> del RR, y la administración notificante podrá señalar las redes de satélite</w:t>
      </w:r>
      <w:r>
        <w:rPr>
          <w:lang w:val="es-ES"/>
        </w:rPr>
        <w:t>s</w:t>
      </w:r>
      <w:r w:rsidR="00DE55CE" w:rsidRPr="00692D36">
        <w:rPr>
          <w:lang w:val="es-ES"/>
        </w:rPr>
        <w:t xml:space="preserve"> para las que ha completado, en su caso, la coordinación. El instrumento también indicará al usuario redes de satélites previamente identificadas que ya no figuren en SRS_ALL a raíz de su supresión, eliminación por ser obsoletas, etc. En esos casos, la administración notificante puede indicar que la coordinación ya no es necesaria, o que se ha establecido un acuerdo antes de suprimirse la red de satélites afectada.</w:t>
      </w:r>
    </w:p>
    <w:p w14:paraId="1BC2DA01" w14:textId="77777777" w:rsidR="007A2C3E" w:rsidRPr="00B268E6" w:rsidRDefault="00A457EF">
      <w:pPr>
        <w:pStyle w:val="Proposal"/>
        <w:rPr>
          <w:lang w:val="es-ES"/>
        </w:rPr>
      </w:pPr>
      <w:r w:rsidRPr="00692D36">
        <w:rPr>
          <w:lang w:val="es-ES"/>
        </w:rPr>
        <w:lastRenderedPageBreak/>
        <w:tab/>
      </w:r>
      <w:r w:rsidRPr="00B268E6">
        <w:rPr>
          <w:lang w:val="es-ES"/>
        </w:rPr>
        <w:t>IAP/11A22/10</w:t>
      </w:r>
    </w:p>
    <w:p w14:paraId="55E3DEBE" w14:textId="49515DAE" w:rsidR="00CA5C35" w:rsidRDefault="00491089" w:rsidP="00B268E6">
      <w:pPr>
        <w:rPr>
          <w:lang w:val="es-ES"/>
        </w:rPr>
      </w:pPr>
      <w:r w:rsidRPr="00491089">
        <w:rPr>
          <w:lang w:val="es-ES"/>
        </w:rPr>
        <w:t xml:space="preserve">La </w:t>
      </w:r>
      <w:r w:rsidR="00CA5C35" w:rsidRPr="00D32DD3">
        <w:rPr>
          <w:lang w:val="es-ES"/>
        </w:rPr>
        <w:t xml:space="preserve">CITEL </w:t>
      </w:r>
      <w:r w:rsidRPr="00491089">
        <w:rPr>
          <w:lang w:val="es-ES"/>
        </w:rPr>
        <w:t xml:space="preserve">está totalmente a favor de que la Oficina prepare el </w:t>
      </w:r>
      <w:r w:rsidRPr="00A037D9">
        <w:rPr>
          <w:i/>
          <w:iCs/>
          <w:lang w:val="es-ES"/>
        </w:rPr>
        <w:t>software</w:t>
      </w:r>
      <w:r w:rsidRPr="00491089">
        <w:rPr>
          <w:lang w:val="es-ES"/>
        </w:rPr>
        <w:t xml:space="preserve"> descrito en esta Sección del Informe del Director y confirma que el instrument</w:t>
      </w:r>
      <w:r>
        <w:rPr>
          <w:lang w:val="es-ES"/>
        </w:rPr>
        <w:t>o</w:t>
      </w:r>
      <w:r w:rsidRPr="00491089">
        <w:rPr>
          <w:lang w:val="es-ES"/>
        </w:rPr>
        <w:t xml:space="preserve"> descrito se ajustará a las necesidades de las administraciones a la hora de comunicar el estado de coordinación con respecto a una administración afectada</w:t>
      </w:r>
      <w:r w:rsidR="00CA5C35" w:rsidRPr="00D32DD3">
        <w:rPr>
          <w:lang w:val="es-ES"/>
        </w:rPr>
        <w:t>.</w:t>
      </w:r>
    </w:p>
    <w:p w14:paraId="5183BA52" w14:textId="77777777" w:rsidR="00CC6212" w:rsidRPr="00D32DD3" w:rsidRDefault="00CC6212" w:rsidP="00CC6212">
      <w:pPr>
        <w:pStyle w:val="Reasons"/>
        <w:rPr>
          <w:lang w:val="es-ES"/>
        </w:rPr>
      </w:pPr>
    </w:p>
    <w:p w14:paraId="6C1CFA90" w14:textId="4954F68C" w:rsidR="00CA5C35" w:rsidRPr="00491089" w:rsidRDefault="00491089" w:rsidP="00CC6212">
      <w:pPr>
        <w:pStyle w:val="Headingb"/>
        <w:rPr>
          <w:rFonts w:eastAsiaTheme="minorEastAsia"/>
          <w:lang w:val="es-ES" w:eastAsia="zh-CN"/>
        </w:rPr>
      </w:pPr>
      <w:r w:rsidRPr="00491089">
        <w:rPr>
          <w:rFonts w:eastAsiaTheme="minorEastAsia"/>
          <w:lang w:val="es-ES" w:eastAsia="zh-CN"/>
        </w:rPr>
        <w:t>Observaciones sobre la Sección</w:t>
      </w:r>
      <w:r w:rsidR="00CA5C35" w:rsidRPr="00491089">
        <w:rPr>
          <w:rFonts w:eastAsiaTheme="minorEastAsia"/>
          <w:lang w:val="es-ES" w:eastAsia="zh-CN"/>
        </w:rPr>
        <w:t xml:space="preserve"> 3.1.4.2.2 </w:t>
      </w:r>
      <w:r w:rsidRPr="00491089">
        <w:rPr>
          <w:rFonts w:eastAsiaTheme="minorEastAsia"/>
          <w:lang w:val="es-ES" w:eastAsia="zh-CN"/>
        </w:rPr>
        <w:t>d</w:t>
      </w:r>
      <w:r>
        <w:rPr>
          <w:rFonts w:eastAsiaTheme="minorEastAsia"/>
          <w:lang w:val="es-ES" w:eastAsia="zh-CN"/>
        </w:rPr>
        <w:t>el</w:t>
      </w:r>
      <w:r w:rsidR="00CA5C35" w:rsidRPr="00491089">
        <w:rPr>
          <w:rFonts w:eastAsiaTheme="minorEastAsia"/>
          <w:lang w:val="es-ES" w:eastAsia="zh-CN"/>
        </w:rPr>
        <w:t xml:space="preserve"> Add</w:t>
      </w:r>
      <w:r>
        <w:rPr>
          <w:rFonts w:eastAsiaTheme="minorEastAsia"/>
          <w:lang w:val="es-ES" w:eastAsia="zh-CN"/>
        </w:rPr>
        <w:t>é</w:t>
      </w:r>
      <w:r w:rsidR="00CA5C35" w:rsidRPr="00491089">
        <w:rPr>
          <w:rFonts w:eastAsiaTheme="minorEastAsia"/>
          <w:lang w:val="es-ES" w:eastAsia="zh-CN"/>
        </w:rPr>
        <w:t xml:space="preserve">ndum 2 </w:t>
      </w:r>
      <w:r w:rsidR="00383D83">
        <w:rPr>
          <w:rFonts w:eastAsiaTheme="minorEastAsia"/>
          <w:lang w:val="es-ES" w:eastAsia="zh-CN"/>
        </w:rPr>
        <w:t>a</w:t>
      </w:r>
      <w:r>
        <w:rPr>
          <w:rFonts w:eastAsiaTheme="minorEastAsia"/>
          <w:lang w:val="es-ES" w:eastAsia="zh-CN"/>
        </w:rPr>
        <w:t>l</w:t>
      </w:r>
      <w:r w:rsidR="00CA5C35" w:rsidRPr="00491089">
        <w:rPr>
          <w:rFonts w:eastAsiaTheme="minorEastAsia"/>
          <w:lang w:val="es-ES" w:eastAsia="zh-CN"/>
        </w:rPr>
        <w:t xml:space="preserve"> Document</w:t>
      </w:r>
      <w:r>
        <w:rPr>
          <w:rFonts w:eastAsiaTheme="minorEastAsia"/>
          <w:lang w:val="es-ES" w:eastAsia="zh-CN"/>
        </w:rPr>
        <w:t>o</w:t>
      </w:r>
      <w:r w:rsidR="00CA5C35" w:rsidRPr="00491089">
        <w:rPr>
          <w:rFonts w:eastAsiaTheme="minorEastAsia"/>
          <w:lang w:val="es-ES" w:eastAsia="zh-CN"/>
        </w:rPr>
        <w:t xml:space="preserve"> 4</w:t>
      </w:r>
    </w:p>
    <w:p w14:paraId="2EC54B04" w14:textId="3606A9D9" w:rsidR="00CA5C35" w:rsidRPr="00692D36" w:rsidRDefault="00157B4E" w:rsidP="00692D36">
      <w:pPr>
        <w:rPr>
          <w:highlight w:val="cyan"/>
        </w:rPr>
      </w:pPr>
      <w:r>
        <w:rPr>
          <w:lang w:val="es-ES"/>
        </w:rPr>
        <w:t>En esta Sección del Informe del Director se señala que l</w:t>
      </w:r>
      <w:r w:rsidR="00CA5C35" w:rsidRPr="00692D36">
        <w:rPr>
          <w:lang w:val="es-ES"/>
        </w:rPr>
        <w:t xml:space="preserve">a Oficina ha constatado situaciones en las que las administraciones notificantes informaron a la Oficina, durante la presentación de la notificación, de que se había completado la coordinación con arreglo al número </w:t>
      </w:r>
      <w:r w:rsidR="00CA5C35" w:rsidRPr="00692D36">
        <w:rPr>
          <w:b/>
          <w:bCs/>
          <w:lang w:val="es-ES"/>
        </w:rPr>
        <w:t>9.7</w:t>
      </w:r>
      <w:r w:rsidR="00CA5C35" w:rsidRPr="00692D36">
        <w:rPr>
          <w:lang w:val="es-ES"/>
        </w:rPr>
        <w:t xml:space="preserve"> del RR con respecto a redes de satélite específicas de determinadas administraciones, identificadas en los requisitos de coordinación publicados en la Sección Especial CR/C con arreglo al número </w:t>
      </w:r>
      <w:r w:rsidR="00CA5C35" w:rsidRPr="00692D36">
        <w:rPr>
          <w:b/>
          <w:bCs/>
          <w:lang w:val="es-ES"/>
        </w:rPr>
        <w:t>9.36.2</w:t>
      </w:r>
      <w:r w:rsidR="00CA5C35" w:rsidRPr="00692D36">
        <w:rPr>
          <w:lang w:val="es-ES"/>
        </w:rPr>
        <w:t xml:space="preserve"> del</w:t>
      </w:r>
      <w:r w:rsidR="00CC6212">
        <w:rPr>
          <w:lang w:val="es-ES"/>
        </w:rPr>
        <w:t> </w:t>
      </w:r>
      <w:r w:rsidR="00CA5C35" w:rsidRPr="00692D36">
        <w:rPr>
          <w:lang w:val="es-ES"/>
        </w:rPr>
        <w:t>RR.</w:t>
      </w:r>
    </w:p>
    <w:p w14:paraId="38C948F6" w14:textId="77777777" w:rsidR="00CA5C35" w:rsidRPr="0012793A" w:rsidRDefault="00CA5C35" w:rsidP="00B268E6">
      <w:pPr>
        <w:rPr>
          <w:lang w:val="es-ES"/>
        </w:rPr>
      </w:pPr>
      <w:r w:rsidRPr="0012793A">
        <w:rPr>
          <w:lang w:val="es-ES"/>
        </w:rPr>
        <w:t>Actualmente, este tipo de información se recibe electrónicamente o por fax y no figura en las publicaciones de la PARTE-IS, la PARTE-IIS o la PARTE-IIIS.</w:t>
      </w:r>
    </w:p>
    <w:p w14:paraId="450BB0A4" w14:textId="22F364C3" w:rsidR="00CA5C35" w:rsidRPr="00D32DD3" w:rsidRDefault="00CA5C35" w:rsidP="00692D36">
      <w:pPr>
        <w:rPr>
          <w:lang w:val="es-ES"/>
        </w:rPr>
      </w:pPr>
      <w:r w:rsidRPr="0012793A">
        <w:rPr>
          <w:lang w:val="es-ES"/>
        </w:rPr>
        <w:t xml:space="preserve">El examen con arreglo al número </w:t>
      </w:r>
      <w:r w:rsidRPr="0012793A">
        <w:rPr>
          <w:b/>
          <w:bCs/>
          <w:lang w:val="es-ES"/>
        </w:rPr>
        <w:t>11.32A</w:t>
      </w:r>
      <w:r w:rsidRPr="0012793A">
        <w:rPr>
          <w:lang w:val="es-ES"/>
        </w:rPr>
        <w:t xml:space="preserve"> del RR con respecto a otra administración puede dar lugar a resultados C/I y conclusiones respectivas diferentes, dependiendo de si la lista de redes de satélites en el análisis C/I incluye todas las redes enumeradas en el número </w:t>
      </w:r>
      <w:r w:rsidRPr="0012793A">
        <w:rPr>
          <w:b/>
          <w:bCs/>
          <w:lang w:val="es-ES"/>
        </w:rPr>
        <w:t>9.36.2</w:t>
      </w:r>
      <w:r w:rsidRPr="0012793A">
        <w:rPr>
          <w:lang w:val="es-ES"/>
        </w:rPr>
        <w:t xml:space="preserve"> del RR, o únicamente las redes para las que no se ha completado satisfactoriamente la coordinación con arreglo al número </w:t>
      </w:r>
      <w:r w:rsidRPr="0012793A">
        <w:rPr>
          <w:b/>
          <w:bCs/>
          <w:lang w:val="es-ES"/>
        </w:rPr>
        <w:t>9.7</w:t>
      </w:r>
      <w:r w:rsidRPr="0012793A">
        <w:rPr>
          <w:lang w:val="es-ES"/>
        </w:rPr>
        <w:t xml:space="preserve"> del RR, a tenor de la información de la administración notificante.</w:t>
      </w:r>
      <w:r>
        <w:rPr>
          <w:lang w:val="es-ES"/>
        </w:rPr>
        <w:t xml:space="preserve"> </w:t>
      </w:r>
      <w:r w:rsidR="00157B4E" w:rsidRPr="00157B4E">
        <w:rPr>
          <w:lang w:val="es-ES"/>
        </w:rPr>
        <w:t xml:space="preserve">Esta Sección del Informe concluye con una descripción del módulo de </w:t>
      </w:r>
      <w:r w:rsidR="00157B4E" w:rsidRPr="00A037D9">
        <w:rPr>
          <w:i/>
          <w:iCs/>
          <w:lang w:val="es-ES"/>
        </w:rPr>
        <w:t>software</w:t>
      </w:r>
      <w:r w:rsidR="00157B4E" w:rsidRPr="00157B4E">
        <w:rPr>
          <w:lang w:val="es-ES"/>
        </w:rPr>
        <w:t xml:space="preserve"> que podría elaborar la Oficina para el examen a nive</w:t>
      </w:r>
      <w:r w:rsidR="00157B4E">
        <w:rPr>
          <w:lang w:val="es-ES"/>
        </w:rPr>
        <w:t>l de red</w:t>
      </w:r>
      <w:r w:rsidRPr="00D32DD3">
        <w:rPr>
          <w:lang w:val="es-ES"/>
        </w:rPr>
        <w:t>.</w:t>
      </w:r>
    </w:p>
    <w:p w14:paraId="78471F4E" w14:textId="77777777" w:rsidR="007A2C3E" w:rsidRPr="00B268E6" w:rsidRDefault="00A457EF">
      <w:pPr>
        <w:pStyle w:val="Proposal"/>
        <w:rPr>
          <w:lang w:val="es-ES"/>
        </w:rPr>
      </w:pPr>
      <w:r w:rsidRPr="00157B4E">
        <w:rPr>
          <w:lang w:val="es-ES"/>
        </w:rPr>
        <w:tab/>
      </w:r>
      <w:r w:rsidRPr="00B268E6">
        <w:rPr>
          <w:lang w:val="es-ES"/>
        </w:rPr>
        <w:t>IAP/11A22/11</w:t>
      </w:r>
    </w:p>
    <w:p w14:paraId="159765FD" w14:textId="38AECD6A" w:rsidR="00A43EBA" w:rsidRDefault="00157B4E" w:rsidP="00692D36">
      <w:pPr>
        <w:rPr>
          <w:lang w:val="es-ES"/>
        </w:rPr>
      </w:pPr>
      <w:r w:rsidRPr="00157B4E">
        <w:rPr>
          <w:lang w:val="es-ES"/>
        </w:rPr>
        <w:t xml:space="preserve">La </w:t>
      </w:r>
      <w:r w:rsidR="00A43EBA" w:rsidRPr="00D32DD3">
        <w:rPr>
          <w:lang w:val="es-ES"/>
        </w:rPr>
        <w:t>CITEL propo</w:t>
      </w:r>
      <w:r w:rsidRPr="00157B4E">
        <w:rPr>
          <w:lang w:val="es-ES"/>
        </w:rPr>
        <w:t>ne que la CMR-19 encargue a la Oficina realiz</w:t>
      </w:r>
      <w:r>
        <w:rPr>
          <w:lang w:val="es-ES"/>
        </w:rPr>
        <w:t>a</w:t>
      </w:r>
      <w:r w:rsidRPr="00157B4E">
        <w:rPr>
          <w:lang w:val="es-ES"/>
        </w:rPr>
        <w:t>r el examen en virtud del número</w:t>
      </w:r>
      <w:r w:rsidR="00A43EBA" w:rsidRPr="00D32DD3">
        <w:rPr>
          <w:lang w:val="es-ES"/>
        </w:rPr>
        <w:t xml:space="preserve"> </w:t>
      </w:r>
      <w:r w:rsidR="00A43EBA" w:rsidRPr="00D32DD3">
        <w:rPr>
          <w:b/>
          <w:lang w:val="es-ES"/>
        </w:rPr>
        <w:t xml:space="preserve">11.32A </w:t>
      </w:r>
      <w:r w:rsidRPr="00157B4E">
        <w:rPr>
          <w:bCs/>
          <w:lang w:val="es-ES"/>
        </w:rPr>
        <w:t>del RR a nivel de red de satélites, en lugar de realizarlo a nivel de administración, para que la administración notificante pueda beneficiarse de</w:t>
      </w:r>
      <w:r>
        <w:rPr>
          <w:bCs/>
          <w:lang w:val="es-ES"/>
        </w:rPr>
        <w:t xml:space="preserve"> </w:t>
      </w:r>
      <w:r w:rsidRPr="00157B4E">
        <w:rPr>
          <w:bCs/>
          <w:lang w:val="es-ES"/>
        </w:rPr>
        <w:t>los acuerdos de coordinación ya obtenidos, y acuerde que la Oficina elabore un mó</w:t>
      </w:r>
      <w:r>
        <w:rPr>
          <w:bCs/>
          <w:lang w:val="es-ES"/>
        </w:rPr>
        <w:t xml:space="preserve">dulo de </w:t>
      </w:r>
      <w:r w:rsidRPr="00A037D9">
        <w:rPr>
          <w:bCs/>
          <w:i/>
          <w:iCs/>
          <w:lang w:val="es-ES"/>
        </w:rPr>
        <w:t>software</w:t>
      </w:r>
      <w:r>
        <w:rPr>
          <w:bCs/>
          <w:lang w:val="es-ES"/>
        </w:rPr>
        <w:t xml:space="preserve"> con ese fin</w:t>
      </w:r>
      <w:r w:rsidR="00A43EBA" w:rsidRPr="00D32DD3">
        <w:rPr>
          <w:lang w:val="es-ES"/>
        </w:rPr>
        <w:t>.</w:t>
      </w:r>
    </w:p>
    <w:p w14:paraId="250B1E59" w14:textId="77777777" w:rsidR="00CC6212" w:rsidRPr="00D32DD3" w:rsidRDefault="00CC6212" w:rsidP="00CC6212">
      <w:pPr>
        <w:pStyle w:val="Reasons"/>
        <w:rPr>
          <w:lang w:val="es-ES"/>
        </w:rPr>
      </w:pPr>
    </w:p>
    <w:p w14:paraId="154D115B" w14:textId="0E144F11" w:rsidR="00A43EBA" w:rsidRPr="00157B4E" w:rsidRDefault="00A43EBA" w:rsidP="00CC6212">
      <w:pPr>
        <w:pStyle w:val="Headingb"/>
        <w:rPr>
          <w:rFonts w:eastAsiaTheme="minorEastAsia"/>
          <w:lang w:val="es-ES" w:eastAsia="zh-CN"/>
        </w:rPr>
      </w:pPr>
      <w:r w:rsidRPr="00157B4E">
        <w:rPr>
          <w:rFonts w:eastAsiaTheme="minorEastAsia"/>
          <w:lang w:val="es-ES" w:eastAsia="zh-CN"/>
        </w:rPr>
        <w:t>Prop</w:t>
      </w:r>
      <w:r w:rsidR="00157B4E" w:rsidRPr="00157B4E">
        <w:rPr>
          <w:rFonts w:eastAsiaTheme="minorEastAsia"/>
          <w:lang w:val="es-ES" w:eastAsia="zh-CN"/>
        </w:rPr>
        <w:t>uestas relacionadas con la Sección</w:t>
      </w:r>
      <w:r w:rsidRPr="00157B4E">
        <w:rPr>
          <w:rFonts w:eastAsiaTheme="minorEastAsia"/>
          <w:lang w:val="es-ES" w:eastAsia="zh-CN"/>
        </w:rPr>
        <w:t xml:space="preserve"> 3.1.7.1 </w:t>
      </w:r>
      <w:r w:rsidR="00157B4E" w:rsidRPr="00157B4E">
        <w:rPr>
          <w:rFonts w:eastAsiaTheme="minorEastAsia"/>
          <w:lang w:val="es-ES" w:eastAsia="zh-CN"/>
        </w:rPr>
        <w:t>d</w:t>
      </w:r>
      <w:r w:rsidR="00157B4E">
        <w:rPr>
          <w:rFonts w:eastAsiaTheme="minorEastAsia"/>
          <w:lang w:val="es-ES" w:eastAsia="zh-CN"/>
        </w:rPr>
        <w:t>el</w:t>
      </w:r>
      <w:r w:rsidRPr="00157B4E">
        <w:rPr>
          <w:rFonts w:eastAsiaTheme="minorEastAsia"/>
          <w:lang w:val="es-ES" w:eastAsia="zh-CN"/>
        </w:rPr>
        <w:t xml:space="preserve"> Add</w:t>
      </w:r>
      <w:r w:rsidR="00157B4E">
        <w:rPr>
          <w:rFonts w:eastAsiaTheme="minorEastAsia"/>
          <w:lang w:val="es-ES" w:eastAsia="zh-CN"/>
        </w:rPr>
        <w:t>é</w:t>
      </w:r>
      <w:r w:rsidRPr="00157B4E">
        <w:rPr>
          <w:rFonts w:eastAsiaTheme="minorEastAsia"/>
          <w:lang w:val="es-ES" w:eastAsia="zh-CN"/>
        </w:rPr>
        <w:t xml:space="preserve">ndum 2 </w:t>
      </w:r>
      <w:r w:rsidR="00157B4E">
        <w:rPr>
          <w:rFonts w:eastAsiaTheme="minorEastAsia"/>
          <w:lang w:val="es-ES" w:eastAsia="zh-CN"/>
        </w:rPr>
        <w:t>del</w:t>
      </w:r>
      <w:r w:rsidRPr="00157B4E">
        <w:rPr>
          <w:rFonts w:eastAsiaTheme="minorEastAsia"/>
          <w:lang w:val="es-ES" w:eastAsia="zh-CN"/>
        </w:rPr>
        <w:t xml:space="preserve"> Document</w:t>
      </w:r>
      <w:r w:rsidR="00157B4E">
        <w:rPr>
          <w:rFonts w:eastAsiaTheme="minorEastAsia"/>
          <w:lang w:val="es-ES" w:eastAsia="zh-CN"/>
        </w:rPr>
        <w:t>o</w:t>
      </w:r>
      <w:r w:rsidRPr="00157B4E">
        <w:rPr>
          <w:rFonts w:eastAsiaTheme="minorEastAsia"/>
          <w:lang w:val="es-ES" w:eastAsia="zh-CN"/>
        </w:rPr>
        <w:t xml:space="preserve"> 4</w:t>
      </w:r>
    </w:p>
    <w:p w14:paraId="489F7B4B" w14:textId="24740613" w:rsidR="00A43EBA" w:rsidRPr="00692D36" w:rsidRDefault="000679A3" w:rsidP="00B268E6">
      <w:pPr>
        <w:rPr>
          <w:highlight w:val="cyan"/>
        </w:rPr>
      </w:pPr>
      <w:r w:rsidRPr="000679A3">
        <w:rPr>
          <w:lang w:val="es-ES"/>
        </w:rPr>
        <w:t>En esta Sección del Informe del Director se señala que no hay límites de dfp aplicables a la atribución al servicio móvil por satélite (SMS) en la</w:t>
      </w:r>
      <w:r>
        <w:rPr>
          <w:lang w:val="es-ES"/>
        </w:rPr>
        <w:t xml:space="preserve"> banda de frecuencias</w:t>
      </w:r>
      <w:r w:rsidR="00A43EBA" w:rsidRPr="00D32DD3">
        <w:rPr>
          <w:lang w:val="es-ES"/>
        </w:rPr>
        <w:t xml:space="preserve"> 40-40</w:t>
      </w:r>
      <w:r>
        <w:rPr>
          <w:lang w:val="es-ES"/>
        </w:rPr>
        <w:t>,</w:t>
      </w:r>
      <w:r w:rsidR="00A43EBA" w:rsidRPr="00D32DD3">
        <w:rPr>
          <w:lang w:val="es-ES"/>
        </w:rPr>
        <w:t xml:space="preserve">5 GHz </w:t>
      </w:r>
      <w:r>
        <w:rPr>
          <w:lang w:val="es-ES"/>
        </w:rPr>
        <w:t>en el Cuadro</w:t>
      </w:r>
      <w:r w:rsidR="00A43EBA" w:rsidRPr="00D32DD3">
        <w:rPr>
          <w:lang w:val="es-ES"/>
        </w:rPr>
        <w:t xml:space="preserve"> </w:t>
      </w:r>
      <w:r w:rsidR="00A43EBA" w:rsidRPr="00D32DD3">
        <w:rPr>
          <w:b/>
          <w:bCs/>
          <w:lang w:val="es-ES"/>
        </w:rPr>
        <w:t>21-4</w:t>
      </w:r>
      <w:r w:rsidR="00A43EBA" w:rsidRPr="00D32DD3">
        <w:rPr>
          <w:lang w:val="es-ES"/>
        </w:rPr>
        <w:t xml:space="preserve"> </w:t>
      </w:r>
      <w:r>
        <w:rPr>
          <w:lang w:val="es-ES"/>
        </w:rPr>
        <w:t xml:space="preserve">del Artículo </w:t>
      </w:r>
      <w:r w:rsidR="00A43EBA" w:rsidRPr="00D32DD3">
        <w:rPr>
          <w:b/>
          <w:bCs/>
          <w:lang w:val="es-ES"/>
        </w:rPr>
        <w:t>21</w:t>
      </w:r>
      <w:r w:rsidR="00A43EBA" w:rsidRPr="00D32DD3">
        <w:rPr>
          <w:lang w:val="es-ES"/>
        </w:rPr>
        <w:t xml:space="preserve"> </w:t>
      </w:r>
      <w:r>
        <w:rPr>
          <w:lang w:val="es-ES"/>
        </w:rPr>
        <w:t>del Reglamento de Radiocomunicaciones desde la CMR</w:t>
      </w:r>
      <w:r w:rsidR="00A43EBA" w:rsidRPr="00D32DD3">
        <w:rPr>
          <w:lang w:val="es-ES"/>
        </w:rPr>
        <w:t xml:space="preserve">-2000. </w:t>
      </w:r>
      <w:r>
        <w:rPr>
          <w:lang w:val="es-ES"/>
        </w:rPr>
        <w:t>Se indica que e</w:t>
      </w:r>
      <w:r w:rsidR="00A43EBA" w:rsidRPr="00D32DD3">
        <w:rPr>
          <w:lang w:val="es-ES"/>
        </w:rPr>
        <w:t xml:space="preserve">l origen de esa discrepancia </w:t>
      </w:r>
      <w:r>
        <w:rPr>
          <w:lang w:val="es-ES"/>
        </w:rPr>
        <w:t>reside en</w:t>
      </w:r>
      <w:r w:rsidR="00A43EBA" w:rsidRPr="00692D36">
        <w:rPr>
          <w:lang w:val="es-ES"/>
        </w:rPr>
        <w:t xml:space="preserve"> que el servicio móvil por satélite se suprimió involuntariamente </w:t>
      </w:r>
      <w:r>
        <w:rPr>
          <w:lang w:val="es-ES"/>
        </w:rPr>
        <w:t>d</w:t>
      </w:r>
      <w:r w:rsidR="00A43EBA" w:rsidRPr="00692D36">
        <w:rPr>
          <w:lang w:val="es-ES"/>
        </w:rPr>
        <w:t xml:space="preserve">el Cuadro </w:t>
      </w:r>
      <w:r w:rsidR="00A43EBA" w:rsidRPr="00692D36">
        <w:rPr>
          <w:b/>
          <w:bCs/>
          <w:lang w:val="es-ES"/>
        </w:rPr>
        <w:t>21-4</w:t>
      </w:r>
      <w:r w:rsidR="00A43EBA" w:rsidRPr="00692D36">
        <w:rPr>
          <w:lang w:val="es-ES"/>
        </w:rPr>
        <w:t xml:space="preserve"> del RR en la CMR-2000 a raíz de las modificaciones realizadas en dicho Cuadro en el marco del punto 1.4 del orden del día de la CMR-2000.</w:t>
      </w:r>
    </w:p>
    <w:p w14:paraId="463D3A72" w14:textId="69200035" w:rsidR="00A43EBA" w:rsidRPr="000679A3" w:rsidRDefault="000679A3" w:rsidP="00692D36">
      <w:pPr>
        <w:rPr>
          <w:lang w:val="es-ES"/>
        </w:rPr>
      </w:pPr>
      <w:r w:rsidRPr="000679A3">
        <w:rPr>
          <w:lang w:val="es-ES"/>
        </w:rPr>
        <w:t xml:space="preserve">La </w:t>
      </w:r>
      <w:r w:rsidR="00A43EBA" w:rsidRPr="00D32DD3">
        <w:rPr>
          <w:lang w:val="es-ES"/>
        </w:rPr>
        <w:t xml:space="preserve">CITEL </w:t>
      </w:r>
      <w:r w:rsidRPr="000679A3">
        <w:rPr>
          <w:lang w:val="es-ES"/>
        </w:rPr>
        <w:t>está a favor de corregir esa supresión involuntaria reintroduciendo el servicio</w:t>
      </w:r>
      <w:r>
        <w:rPr>
          <w:lang w:val="es-ES"/>
        </w:rPr>
        <w:t xml:space="preserve"> móvil por satélite en el Cuadro</w:t>
      </w:r>
      <w:r w:rsidR="00A43EBA" w:rsidRPr="00D32DD3">
        <w:rPr>
          <w:lang w:val="es-ES"/>
        </w:rPr>
        <w:t xml:space="preserve"> </w:t>
      </w:r>
      <w:r w:rsidR="00A43EBA" w:rsidRPr="00D32DD3">
        <w:rPr>
          <w:b/>
          <w:bCs/>
          <w:lang w:val="es-ES"/>
        </w:rPr>
        <w:t>21-4</w:t>
      </w:r>
      <w:r w:rsidR="00A43EBA" w:rsidRPr="00D32DD3">
        <w:rPr>
          <w:lang w:val="es-ES"/>
        </w:rPr>
        <w:t xml:space="preserve"> </w:t>
      </w:r>
      <w:r>
        <w:rPr>
          <w:lang w:val="es-ES"/>
        </w:rPr>
        <w:t>del RR, como se muestra en la propuesta siguiente. La CITEL no puede refrendar que la Oficina reexamine las asignaciones de frecuencias al SMS ya publicadas en la banda de frecuencias</w:t>
      </w:r>
      <w:r w:rsidR="00A43EBA" w:rsidRPr="00D32DD3">
        <w:rPr>
          <w:lang w:val="es-ES"/>
        </w:rPr>
        <w:t xml:space="preserve"> 40-40</w:t>
      </w:r>
      <w:r w:rsidRPr="000679A3">
        <w:rPr>
          <w:lang w:val="es-ES"/>
        </w:rPr>
        <w:t>,</w:t>
      </w:r>
      <w:r w:rsidR="00A43EBA" w:rsidRPr="00D32DD3">
        <w:rPr>
          <w:lang w:val="es-ES"/>
        </w:rPr>
        <w:t xml:space="preserve">5 GHz </w:t>
      </w:r>
      <w:r>
        <w:rPr>
          <w:lang w:val="es-ES"/>
        </w:rPr>
        <w:t>para garantizar la coherencia con el cambio mencionado, pues se consideraría una aplicación retroactiva de una modificación del Cuadro</w:t>
      </w:r>
      <w:r w:rsidR="00A43EBA" w:rsidRPr="00D32DD3">
        <w:rPr>
          <w:lang w:val="es-ES"/>
        </w:rPr>
        <w:t xml:space="preserve"> </w:t>
      </w:r>
      <w:r w:rsidR="00A43EBA" w:rsidRPr="00D32DD3">
        <w:rPr>
          <w:b/>
          <w:bCs/>
          <w:lang w:val="es-ES"/>
        </w:rPr>
        <w:t>21-4</w:t>
      </w:r>
      <w:r>
        <w:rPr>
          <w:b/>
          <w:bCs/>
          <w:lang w:val="es-ES"/>
        </w:rPr>
        <w:t xml:space="preserve"> </w:t>
      </w:r>
      <w:r>
        <w:rPr>
          <w:lang w:val="es-ES"/>
        </w:rPr>
        <w:t>del RR</w:t>
      </w:r>
      <w:r w:rsidR="00A43EBA" w:rsidRPr="00692D36">
        <w:rPr>
          <w:lang w:val="es-ES"/>
        </w:rPr>
        <w:t>.</w:t>
      </w:r>
    </w:p>
    <w:p w14:paraId="187F434F" w14:textId="77777777" w:rsidR="00A457EF" w:rsidRPr="006537F1" w:rsidRDefault="00A457EF" w:rsidP="00B268E6">
      <w:pPr>
        <w:pStyle w:val="ArtNo"/>
      </w:pPr>
      <w:r w:rsidRPr="006537F1">
        <w:lastRenderedPageBreak/>
        <w:t xml:space="preserve">ARTÍCULO </w:t>
      </w:r>
      <w:r w:rsidRPr="006537F1">
        <w:rPr>
          <w:rStyle w:val="href"/>
        </w:rPr>
        <w:t>21</w:t>
      </w:r>
    </w:p>
    <w:p w14:paraId="6545E66B" w14:textId="77777777" w:rsidR="00A457EF" w:rsidRPr="006537F1" w:rsidRDefault="00A457EF" w:rsidP="00A457EF">
      <w:pPr>
        <w:pStyle w:val="Arttitle"/>
      </w:pPr>
      <w:r w:rsidRPr="006537F1">
        <w:t>Servicios terrenales y espaciales que comparten bandas</w:t>
      </w:r>
      <w:r w:rsidRPr="006537F1">
        <w:br/>
        <w:t>de frecuencias por encima de 1 GHz</w:t>
      </w:r>
    </w:p>
    <w:p w14:paraId="45A583F7" w14:textId="77777777" w:rsidR="00A457EF" w:rsidRPr="006537F1" w:rsidRDefault="00A457EF" w:rsidP="00A457EF">
      <w:pPr>
        <w:pStyle w:val="Section1"/>
        <w:rPr>
          <w:color w:val="000000"/>
        </w:rPr>
      </w:pPr>
      <w:r w:rsidRPr="006537F1">
        <w:t>Sección V – Límites de la densidad de flujo de potencia producida</w:t>
      </w:r>
      <w:r w:rsidRPr="006537F1">
        <w:br/>
        <w:t>por las estaciones espaciales</w:t>
      </w:r>
    </w:p>
    <w:p w14:paraId="79C4868D" w14:textId="77777777" w:rsidR="007A2C3E" w:rsidRDefault="00A457EF">
      <w:pPr>
        <w:pStyle w:val="Proposal"/>
      </w:pPr>
      <w:r>
        <w:t>MOD</w:t>
      </w:r>
      <w:r>
        <w:tab/>
        <w:t>IAP/11A22/12</w:t>
      </w:r>
    </w:p>
    <w:p w14:paraId="036AB7AD" w14:textId="2891773A" w:rsidR="00A457EF" w:rsidRPr="002C1A02" w:rsidRDefault="00A457EF" w:rsidP="00CC6212">
      <w:pPr>
        <w:pStyle w:val="TableNo"/>
        <w:keepLines/>
        <w:spacing w:line="480" w:lineRule="auto"/>
        <w:rPr>
          <w:sz w:val="16"/>
        </w:rPr>
      </w:pPr>
      <w:r w:rsidRPr="002C1A02">
        <w:t xml:space="preserve">CUADRO  </w:t>
      </w:r>
      <w:r w:rsidRPr="002C1A02">
        <w:rPr>
          <w:b/>
          <w:bCs/>
        </w:rPr>
        <w:t>21-4</w:t>
      </w:r>
      <w:r w:rsidRPr="002C1A02">
        <w:rPr>
          <w:sz w:val="16"/>
          <w:szCs w:val="16"/>
        </w:rPr>
        <w:t> </w:t>
      </w:r>
      <w:r w:rsidR="00D27BC5">
        <w:rPr>
          <w:sz w:val="16"/>
          <w:szCs w:val="16"/>
        </w:rPr>
        <w:t xml:space="preserve"> </w:t>
      </w:r>
      <w:r w:rsidR="00D27BC5" w:rsidRPr="00CC00D5">
        <w:t>(</w:t>
      </w:r>
      <w:r w:rsidR="00A037D9">
        <w:rPr>
          <w:i/>
          <w:iCs/>
          <w:caps w:val="0"/>
        </w:rPr>
        <w:t>continuación</w:t>
      </w:r>
      <w:r w:rsidR="00D27BC5" w:rsidRPr="00CC00D5">
        <w:t>)</w:t>
      </w:r>
      <w:r w:rsidRPr="002C1A02">
        <w:rPr>
          <w:sz w:val="16"/>
          <w:szCs w:val="16"/>
        </w:rPr>
        <w:t>    </w:t>
      </w:r>
      <w:r w:rsidRPr="002C1A02">
        <w:rPr>
          <w:sz w:val="16"/>
        </w:rPr>
        <w:t>(</w:t>
      </w:r>
      <w:r w:rsidRPr="002C1A02">
        <w:rPr>
          <w:caps w:val="0"/>
          <w:sz w:val="16"/>
        </w:rPr>
        <w:t>Rev</w:t>
      </w:r>
      <w:r w:rsidRPr="002C1A02">
        <w:rPr>
          <w:sz w:val="16"/>
        </w:rPr>
        <w:t>.CMR</w:t>
      </w:r>
      <w:r w:rsidRPr="002C1A02">
        <w:rPr>
          <w:sz w:val="16"/>
        </w:rPr>
        <w:noBreakHyphen/>
      </w:r>
      <w:del w:id="41" w:author="Spanish" w:date="2019-10-23T20:16:00Z">
        <w:r w:rsidR="00485DD3" w:rsidDel="00485DD3">
          <w:rPr>
            <w:sz w:val="16"/>
          </w:rPr>
          <w:delText>15</w:delText>
        </w:r>
      </w:del>
      <w:ins w:id="42" w:author="Spanish" w:date="2019-10-23T20:16:00Z">
        <w:r w:rsidR="00485DD3">
          <w:rPr>
            <w:sz w:val="16"/>
          </w:rPr>
          <w:t>19</w:t>
        </w:r>
      </w:ins>
      <w:r w:rsidRPr="002C1A02">
        <w:rPr>
          <w:sz w:val="16"/>
        </w:rPr>
        <w:t>)</w:t>
      </w:r>
    </w:p>
    <w:tbl>
      <w:tblPr>
        <w:tblpPr w:leftFromText="180" w:rightFromText="180" w:vertAnchor="text" w:tblpXSpec="center" w:tblpY="1"/>
        <w:tblOverlap w:val="neve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2"/>
        <w:gridCol w:w="2176"/>
        <w:gridCol w:w="859"/>
        <w:gridCol w:w="2290"/>
        <w:gridCol w:w="1145"/>
        <w:gridCol w:w="1273"/>
      </w:tblGrid>
      <w:tr w:rsidR="00A457EF" w:rsidRPr="00AC0F6F" w14:paraId="11E7B25D" w14:textId="3531D87B" w:rsidTr="00A457EF">
        <w:trPr>
          <w:cantSplit/>
        </w:trPr>
        <w:tc>
          <w:tcPr>
            <w:tcW w:w="2172" w:type="dxa"/>
            <w:vMerge w:val="restart"/>
            <w:vAlign w:val="center"/>
          </w:tcPr>
          <w:p w14:paraId="528A37AE" w14:textId="6E4812C2" w:rsidR="00A457EF" w:rsidRPr="00245062" w:rsidRDefault="00A457EF" w:rsidP="00A457EF">
            <w:pPr>
              <w:pStyle w:val="Tablehead"/>
            </w:pPr>
            <w:r w:rsidRPr="00245062">
              <w:rPr>
                <w:color w:val="000000"/>
              </w:rPr>
              <w:t>Banda de frecuencias</w:t>
            </w:r>
          </w:p>
        </w:tc>
        <w:tc>
          <w:tcPr>
            <w:tcW w:w="2176" w:type="dxa"/>
            <w:vMerge w:val="restart"/>
            <w:vAlign w:val="center"/>
          </w:tcPr>
          <w:p w14:paraId="1B86F05F" w14:textId="4998A893" w:rsidR="00A457EF" w:rsidRPr="00245062" w:rsidRDefault="00A457EF" w:rsidP="00A457EF">
            <w:pPr>
              <w:pStyle w:val="Tablehead"/>
            </w:pPr>
            <w:r w:rsidRPr="00245062">
              <w:rPr>
                <w:color w:val="000000"/>
              </w:rPr>
              <w:t>Servicio</w:t>
            </w:r>
            <w:r w:rsidRPr="00245062">
              <w:rPr>
                <w:rStyle w:val="FootnoteReference"/>
                <w:szCs w:val="18"/>
              </w:rPr>
              <w:t>*</w:t>
            </w:r>
          </w:p>
        </w:tc>
        <w:tc>
          <w:tcPr>
            <w:tcW w:w="4294" w:type="dxa"/>
            <w:gridSpan w:val="3"/>
            <w:vAlign w:val="center"/>
          </w:tcPr>
          <w:p w14:paraId="22C01E0B" w14:textId="062D3E75" w:rsidR="00A457EF" w:rsidRPr="006537F1" w:rsidRDefault="00A457EF" w:rsidP="00A457EF">
            <w:pPr>
              <w:pStyle w:val="Tablehead"/>
            </w:pPr>
            <w:r w:rsidRPr="006537F1">
              <w:rPr>
                <w:color w:val="000000"/>
              </w:rPr>
              <w:t>Límite en dB(W/m</w:t>
            </w:r>
            <w:r w:rsidRPr="006537F1">
              <w:rPr>
                <w:color w:val="000000"/>
                <w:vertAlign w:val="superscript"/>
              </w:rPr>
              <w:t>2</w:t>
            </w:r>
            <w:r w:rsidRPr="006537F1">
              <w:rPr>
                <w:color w:val="000000"/>
              </w:rPr>
              <w:t>) para ángulos de</w:t>
            </w:r>
            <w:r>
              <w:rPr>
                <w:color w:val="000000"/>
              </w:rPr>
              <w:t xml:space="preserve"> </w:t>
            </w:r>
            <w:r w:rsidRPr="006537F1">
              <w:rPr>
                <w:color w:val="000000"/>
              </w:rPr>
              <w:t xml:space="preserve">llegada </w:t>
            </w:r>
            <w:r>
              <w:rPr>
                <w:color w:val="000000"/>
              </w:rPr>
              <w:sym w:font="Symbol" w:char="F064"/>
            </w:r>
            <w:r>
              <w:rPr>
                <w:color w:val="000000"/>
              </w:rPr>
              <w:br/>
            </w:r>
            <w:r w:rsidRPr="006537F1">
              <w:rPr>
                <w:color w:val="000000"/>
              </w:rPr>
              <w:t>por encima del plano horizontal</w:t>
            </w:r>
          </w:p>
        </w:tc>
        <w:tc>
          <w:tcPr>
            <w:tcW w:w="1273" w:type="dxa"/>
            <w:vMerge w:val="restart"/>
            <w:vAlign w:val="center"/>
          </w:tcPr>
          <w:p w14:paraId="3F4D41F2" w14:textId="74CB4563" w:rsidR="00A457EF" w:rsidRPr="006537F1" w:rsidRDefault="00A457EF" w:rsidP="00A457EF">
            <w:pPr>
              <w:pStyle w:val="Tablehead"/>
              <w:ind w:left="-57" w:right="-57"/>
            </w:pPr>
            <w:r w:rsidRPr="006537F1">
              <w:rPr>
                <w:color w:val="000000"/>
              </w:rPr>
              <w:t>Anchura</w:t>
            </w:r>
            <w:r w:rsidRPr="006537F1">
              <w:rPr>
                <w:color w:val="000000"/>
              </w:rPr>
              <w:br/>
              <w:t>de banda de referencia</w:t>
            </w:r>
          </w:p>
        </w:tc>
      </w:tr>
      <w:tr w:rsidR="00A457EF" w:rsidRPr="00245062" w14:paraId="3FD455E0" w14:textId="30DCD463" w:rsidTr="00A457EF">
        <w:trPr>
          <w:cantSplit/>
        </w:trPr>
        <w:tc>
          <w:tcPr>
            <w:tcW w:w="2172" w:type="dxa"/>
            <w:vMerge/>
            <w:vAlign w:val="center"/>
          </w:tcPr>
          <w:p w14:paraId="00B25E46" w14:textId="544AC7B7" w:rsidR="00A457EF" w:rsidRPr="006537F1" w:rsidRDefault="00A457EF" w:rsidP="00A457EF">
            <w:pPr>
              <w:pStyle w:val="Tablehead"/>
            </w:pPr>
          </w:p>
        </w:tc>
        <w:tc>
          <w:tcPr>
            <w:tcW w:w="2176" w:type="dxa"/>
            <w:vMerge/>
            <w:vAlign w:val="center"/>
          </w:tcPr>
          <w:p w14:paraId="55D757A7" w14:textId="53DC99EF" w:rsidR="00A457EF" w:rsidRPr="006537F1" w:rsidRDefault="00A457EF" w:rsidP="00A457EF">
            <w:pPr>
              <w:pStyle w:val="Tablehead"/>
            </w:pPr>
          </w:p>
        </w:tc>
        <w:tc>
          <w:tcPr>
            <w:tcW w:w="859" w:type="dxa"/>
            <w:vAlign w:val="center"/>
          </w:tcPr>
          <w:p w14:paraId="414A92A9" w14:textId="64E22985" w:rsidR="00A457EF" w:rsidRPr="00245062" w:rsidRDefault="00A457EF" w:rsidP="00A457EF">
            <w:pPr>
              <w:pStyle w:val="Tablehead"/>
            </w:pPr>
            <w:r w:rsidRPr="00245062">
              <w:rPr>
                <w:color w:val="000000"/>
              </w:rPr>
              <w:t>0°-5°</w:t>
            </w:r>
          </w:p>
        </w:tc>
        <w:tc>
          <w:tcPr>
            <w:tcW w:w="2290" w:type="dxa"/>
            <w:vAlign w:val="center"/>
          </w:tcPr>
          <w:p w14:paraId="64E93F66" w14:textId="18F2C429" w:rsidR="00A457EF" w:rsidRPr="00245062" w:rsidRDefault="00A457EF" w:rsidP="00A457EF">
            <w:pPr>
              <w:pStyle w:val="Tablehead"/>
            </w:pPr>
            <w:r w:rsidRPr="00245062">
              <w:rPr>
                <w:color w:val="000000"/>
              </w:rPr>
              <w:t>5°-25°</w:t>
            </w:r>
          </w:p>
        </w:tc>
        <w:tc>
          <w:tcPr>
            <w:tcW w:w="1145" w:type="dxa"/>
            <w:vAlign w:val="center"/>
          </w:tcPr>
          <w:p w14:paraId="63321C5F" w14:textId="4EEB154A" w:rsidR="00A457EF" w:rsidRPr="00245062" w:rsidRDefault="00A457EF" w:rsidP="00A457EF">
            <w:pPr>
              <w:pStyle w:val="Tablehead"/>
            </w:pPr>
            <w:r w:rsidRPr="00245062">
              <w:rPr>
                <w:color w:val="000000"/>
              </w:rPr>
              <w:t>25°-90°</w:t>
            </w:r>
          </w:p>
        </w:tc>
        <w:tc>
          <w:tcPr>
            <w:tcW w:w="1273" w:type="dxa"/>
            <w:vMerge/>
            <w:vAlign w:val="center"/>
          </w:tcPr>
          <w:p w14:paraId="14774D12" w14:textId="2B9C93BF" w:rsidR="00A457EF" w:rsidRPr="00245062" w:rsidRDefault="00A457EF" w:rsidP="00A457EF">
            <w:pPr>
              <w:pStyle w:val="Tablehead"/>
            </w:pPr>
          </w:p>
        </w:tc>
      </w:tr>
      <w:tr w:rsidR="00CC6212" w:rsidRPr="00245062" w14:paraId="1AC4BF33" w14:textId="77777777" w:rsidTr="00A457EF">
        <w:trPr>
          <w:cantSplit/>
          <w:ins w:id="43" w:author="Spanish" w:date="2019-10-23T18:03:00Z"/>
        </w:trPr>
        <w:tc>
          <w:tcPr>
            <w:tcW w:w="2172" w:type="dxa"/>
          </w:tcPr>
          <w:p w14:paraId="42FF8F58" w14:textId="1C2783EC" w:rsidR="00CC6212" w:rsidRPr="00245062" w:rsidRDefault="00CC6212" w:rsidP="00A457EF">
            <w:pPr>
              <w:pStyle w:val="Tabletext"/>
              <w:ind w:right="-57"/>
              <w:rPr>
                <w:ins w:id="44" w:author="Spanish" w:date="2019-10-23T18:03:00Z"/>
              </w:rPr>
            </w:pPr>
            <w:ins w:id="45" w:author="Spanish" w:date="2019-10-23T18:03:00Z">
              <w:r w:rsidRPr="00CC6212">
                <w:t>…..</w:t>
              </w:r>
            </w:ins>
          </w:p>
        </w:tc>
        <w:tc>
          <w:tcPr>
            <w:tcW w:w="2176" w:type="dxa"/>
          </w:tcPr>
          <w:p w14:paraId="612AF46A" w14:textId="77777777" w:rsidR="00CC6212" w:rsidRPr="00245062" w:rsidRDefault="00CC6212" w:rsidP="00A457EF">
            <w:pPr>
              <w:pStyle w:val="Tabletext"/>
              <w:ind w:right="-57"/>
              <w:rPr>
                <w:ins w:id="46" w:author="Spanish" w:date="2019-10-23T18:03:00Z"/>
              </w:rPr>
            </w:pPr>
          </w:p>
        </w:tc>
        <w:tc>
          <w:tcPr>
            <w:tcW w:w="859" w:type="dxa"/>
          </w:tcPr>
          <w:p w14:paraId="47EF715B" w14:textId="77777777" w:rsidR="00CC6212" w:rsidRPr="00245062" w:rsidRDefault="00CC6212" w:rsidP="00A457EF">
            <w:pPr>
              <w:pStyle w:val="Tabletext"/>
              <w:ind w:left="-57" w:right="-57"/>
              <w:jc w:val="center"/>
              <w:rPr>
                <w:ins w:id="47" w:author="Spanish" w:date="2019-10-23T18:03:00Z"/>
              </w:rPr>
            </w:pPr>
          </w:p>
        </w:tc>
        <w:tc>
          <w:tcPr>
            <w:tcW w:w="2290" w:type="dxa"/>
          </w:tcPr>
          <w:p w14:paraId="47DC8AA6" w14:textId="77777777" w:rsidR="00CC6212" w:rsidRPr="00245062" w:rsidRDefault="00CC6212" w:rsidP="00A457EF">
            <w:pPr>
              <w:pStyle w:val="Tabletext"/>
              <w:ind w:left="-57" w:right="-57"/>
              <w:jc w:val="center"/>
              <w:rPr>
                <w:ins w:id="48" w:author="Spanish" w:date="2019-10-23T18:03:00Z"/>
              </w:rPr>
            </w:pPr>
          </w:p>
        </w:tc>
        <w:tc>
          <w:tcPr>
            <w:tcW w:w="1145" w:type="dxa"/>
          </w:tcPr>
          <w:p w14:paraId="72BFCCEE" w14:textId="77777777" w:rsidR="00CC6212" w:rsidRPr="00245062" w:rsidRDefault="00CC6212" w:rsidP="00A457EF">
            <w:pPr>
              <w:pStyle w:val="Tabletext"/>
              <w:jc w:val="center"/>
              <w:rPr>
                <w:ins w:id="49" w:author="Spanish" w:date="2019-10-23T18:03:00Z"/>
              </w:rPr>
            </w:pPr>
          </w:p>
        </w:tc>
        <w:tc>
          <w:tcPr>
            <w:tcW w:w="1273" w:type="dxa"/>
          </w:tcPr>
          <w:p w14:paraId="4325C35E" w14:textId="77777777" w:rsidR="00CC6212" w:rsidRPr="00245062" w:rsidRDefault="00CC6212" w:rsidP="00A457EF">
            <w:pPr>
              <w:pStyle w:val="Tabletext"/>
              <w:jc w:val="center"/>
              <w:rPr>
                <w:ins w:id="50" w:author="Spanish" w:date="2019-10-23T18:03:00Z"/>
              </w:rPr>
            </w:pPr>
          </w:p>
        </w:tc>
      </w:tr>
      <w:tr w:rsidR="00A457EF" w:rsidRPr="00245062" w14:paraId="04CB67B0" w14:textId="30880850" w:rsidTr="00A457EF">
        <w:trPr>
          <w:cantSplit/>
        </w:trPr>
        <w:tc>
          <w:tcPr>
            <w:tcW w:w="2172" w:type="dxa"/>
          </w:tcPr>
          <w:p w14:paraId="12DA8A48" w14:textId="5F480CB4" w:rsidR="00A457EF" w:rsidRPr="00245062" w:rsidRDefault="00A457EF" w:rsidP="00A457EF">
            <w:pPr>
              <w:pStyle w:val="Tabletext"/>
              <w:ind w:right="-57"/>
              <w:rPr>
                <w:color w:val="000000"/>
              </w:rPr>
            </w:pPr>
            <w:r w:rsidRPr="00245062">
              <w:t>40-40,5 GHz</w:t>
            </w:r>
          </w:p>
        </w:tc>
        <w:tc>
          <w:tcPr>
            <w:tcW w:w="2176" w:type="dxa"/>
          </w:tcPr>
          <w:p w14:paraId="58ABF144" w14:textId="77777777" w:rsidR="00A457EF" w:rsidRDefault="00A457EF" w:rsidP="00A457EF">
            <w:pPr>
              <w:pStyle w:val="Tabletext"/>
              <w:ind w:right="-57"/>
              <w:rPr>
                <w:ins w:id="51" w:author="Spanish" w:date="2019-10-23T18:04:00Z"/>
              </w:rPr>
            </w:pPr>
            <w:r w:rsidRPr="00245062">
              <w:t>Fijo por satélite</w:t>
            </w:r>
          </w:p>
          <w:p w14:paraId="64F798A9" w14:textId="08E97FEC" w:rsidR="00CA4073" w:rsidRPr="00245062" w:rsidRDefault="00CA4073" w:rsidP="00A457EF">
            <w:pPr>
              <w:pStyle w:val="Tabletext"/>
              <w:ind w:right="-57"/>
              <w:rPr>
                <w:color w:val="000000"/>
              </w:rPr>
            </w:pPr>
            <w:ins w:id="52" w:author="Spanish" w:date="2019-10-23T18:04:00Z">
              <w:r>
                <w:t>Móvil por satélite</w:t>
              </w:r>
            </w:ins>
          </w:p>
        </w:tc>
        <w:tc>
          <w:tcPr>
            <w:tcW w:w="859" w:type="dxa"/>
          </w:tcPr>
          <w:p w14:paraId="09A8878E" w14:textId="075F9DC4" w:rsidR="00A457EF" w:rsidRPr="00245062" w:rsidRDefault="00A457EF" w:rsidP="00A457EF">
            <w:pPr>
              <w:pStyle w:val="Tabletext"/>
              <w:ind w:left="-57" w:right="-57"/>
              <w:jc w:val="center"/>
              <w:rPr>
                <w:color w:val="000000"/>
              </w:rPr>
            </w:pPr>
            <w:r w:rsidRPr="00245062">
              <w:t>–115</w:t>
            </w:r>
          </w:p>
        </w:tc>
        <w:tc>
          <w:tcPr>
            <w:tcW w:w="2290" w:type="dxa"/>
          </w:tcPr>
          <w:p w14:paraId="2165053D" w14:textId="3668FA9B" w:rsidR="00A457EF" w:rsidRPr="00245062" w:rsidRDefault="00A457EF" w:rsidP="00A457EF">
            <w:pPr>
              <w:pStyle w:val="Tabletext"/>
              <w:ind w:left="-57" w:right="-57"/>
              <w:jc w:val="center"/>
              <w:rPr>
                <w:color w:val="000000"/>
              </w:rPr>
            </w:pPr>
            <w:r w:rsidRPr="00245062">
              <w:t>–115 + 0,5(</w:t>
            </w:r>
            <w:r w:rsidRPr="00245062">
              <w:sym w:font="Symbol" w:char="F064"/>
            </w:r>
            <w:r w:rsidRPr="00245062">
              <w:t> – 5)</w:t>
            </w:r>
          </w:p>
        </w:tc>
        <w:tc>
          <w:tcPr>
            <w:tcW w:w="1145" w:type="dxa"/>
          </w:tcPr>
          <w:p w14:paraId="3B86C6E8" w14:textId="12604341" w:rsidR="00A457EF" w:rsidRPr="00245062" w:rsidRDefault="00A457EF" w:rsidP="00A457EF">
            <w:pPr>
              <w:pStyle w:val="Tabletext"/>
              <w:jc w:val="center"/>
              <w:rPr>
                <w:color w:val="000000"/>
              </w:rPr>
            </w:pPr>
            <w:r w:rsidRPr="00245062">
              <w:t>–105</w:t>
            </w:r>
          </w:p>
        </w:tc>
        <w:tc>
          <w:tcPr>
            <w:tcW w:w="1273" w:type="dxa"/>
          </w:tcPr>
          <w:p w14:paraId="3C8992A4" w14:textId="4405E0A6" w:rsidR="00A457EF" w:rsidRPr="00245062" w:rsidRDefault="00A457EF" w:rsidP="00A457EF">
            <w:pPr>
              <w:pStyle w:val="Tabletext"/>
              <w:jc w:val="center"/>
            </w:pPr>
            <w:r w:rsidRPr="00245062">
              <w:t>1 MHz</w:t>
            </w:r>
          </w:p>
        </w:tc>
      </w:tr>
      <w:tr w:rsidR="00CC6212" w:rsidRPr="00245062" w14:paraId="4FD81EEF" w14:textId="77777777" w:rsidTr="00A457EF">
        <w:trPr>
          <w:cantSplit/>
          <w:ins w:id="53" w:author="Spanish" w:date="2019-10-23T18:03:00Z"/>
        </w:trPr>
        <w:tc>
          <w:tcPr>
            <w:tcW w:w="2172" w:type="dxa"/>
          </w:tcPr>
          <w:p w14:paraId="3FAE4905" w14:textId="6750175A" w:rsidR="00CC6212" w:rsidRPr="00245062" w:rsidRDefault="00CC6212" w:rsidP="00A457EF">
            <w:pPr>
              <w:pStyle w:val="Tabletext"/>
              <w:ind w:right="-57"/>
              <w:rPr>
                <w:ins w:id="54" w:author="Spanish" w:date="2019-10-23T18:03:00Z"/>
              </w:rPr>
            </w:pPr>
            <w:ins w:id="55" w:author="Spanish" w:date="2019-10-23T18:03:00Z">
              <w:r w:rsidRPr="00CC6212">
                <w:t>…..</w:t>
              </w:r>
            </w:ins>
          </w:p>
        </w:tc>
        <w:tc>
          <w:tcPr>
            <w:tcW w:w="2176" w:type="dxa"/>
          </w:tcPr>
          <w:p w14:paraId="1C3427F3" w14:textId="77777777" w:rsidR="00CC6212" w:rsidRPr="00245062" w:rsidRDefault="00CC6212" w:rsidP="00A457EF">
            <w:pPr>
              <w:pStyle w:val="Tabletext"/>
              <w:ind w:right="-57"/>
              <w:rPr>
                <w:ins w:id="56" w:author="Spanish" w:date="2019-10-23T18:03:00Z"/>
              </w:rPr>
            </w:pPr>
          </w:p>
        </w:tc>
        <w:tc>
          <w:tcPr>
            <w:tcW w:w="859" w:type="dxa"/>
          </w:tcPr>
          <w:p w14:paraId="17ED54AB" w14:textId="77777777" w:rsidR="00CC6212" w:rsidRPr="00245062" w:rsidRDefault="00CC6212" w:rsidP="00A457EF">
            <w:pPr>
              <w:pStyle w:val="Tabletext"/>
              <w:ind w:left="-57" w:right="-57"/>
              <w:jc w:val="center"/>
              <w:rPr>
                <w:ins w:id="57" w:author="Spanish" w:date="2019-10-23T18:03:00Z"/>
              </w:rPr>
            </w:pPr>
          </w:p>
        </w:tc>
        <w:tc>
          <w:tcPr>
            <w:tcW w:w="2290" w:type="dxa"/>
          </w:tcPr>
          <w:p w14:paraId="06D5F13A" w14:textId="77777777" w:rsidR="00CC6212" w:rsidRPr="00245062" w:rsidRDefault="00CC6212" w:rsidP="00A457EF">
            <w:pPr>
              <w:pStyle w:val="Tabletext"/>
              <w:ind w:left="-57" w:right="-57"/>
              <w:jc w:val="center"/>
              <w:rPr>
                <w:ins w:id="58" w:author="Spanish" w:date="2019-10-23T18:03:00Z"/>
              </w:rPr>
            </w:pPr>
          </w:p>
        </w:tc>
        <w:tc>
          <w:tcPr>
            <w:tcW w:w="1145" w:type="dxa"/>
          </w:tcPr>
          <w:p w14:paraId="5893EE06" w14:textId="77777777" w:rsidR="00CC6212" w:rsidRPr="00245062" w:rsidRDefault="00CC6212" w:rsidP="00A457EF">
            <w:pPr>
              <w:pStyle w:val="Tabletext"/>
              <w:jc w:val="center"/>
              <w:rPr>
                <w:ins w:id="59" w:author="Spanish" w:date="2019-10-23T18:03:00Z"/>
              </w:rPr>
            </w:pPr>
          </w:p>
        </w:tc>
        <w:tc>
          <w:tcPr>
            <w:tcW w:w="1273" w:type="dxa"/>
          </w:tcPr>
          <w:p w14:paraId="3E1F3F9C" w14:textId="77777777" w:rsidR="00CC6212" w:rsidRPr="00245062" w:rsidRDefault="00CC6212" w:rsidP="00A457EF">
            <w:pPr>
              <w:pStyle w:val="Tabletext"/>
              <w:jc w:val="center"/>
              <w:rPr>
                <w:ins w:id="60" w:author="Spanish" w:date="2019-10-23T18:03:00Z"/>
              </w:rPr>
            </w:pPr>
          </w:p>
        </w:tc>
      </w:tr>
    </w:tbl>
    <w:p w14:paraId="6EEA7015" w14:textId="1073239A" w:rsidR="00A457EF" w:rsidRDefault="00A457EF"/>
    <w:p w14:paraId="53347678" w14:textId="77777777" w:rsidR="00A457EF" w:rsidRPr="00245062" w:rsidRDefault="00A457EF" w:rsidP="00A457EF">
      <w:pPr>
        <w:pStyle w:val="Index1Before18pt"/>
        <w:spacing w:before="240"/>
      </w:pPr>
      <w:r w:rsidRPr="00245062">
        <w:t>______________</w:t>
      </w:r>
    </w:p>
    <w:p w14:paraId="1EB1C9B0" w14:textId="77777777" w:rsidR="00A457EF" w:rsidRPr="006537F1" w:rsidRDefault="00A457EF" w:rsidP="00A457EF">
      <w:pPr>
        <w:pStyle w:val="FootnoteText"/>
        <w:tabs>
          <w:tab w:val="left" w:pos="284"/>
        </w:tabs>
        <w:rPr>
          <w:color w:val="000000"/>
          <w:szCs w:val="24"/>
        </w:rPr>
      </w:pPr>
      <w:r w:rsidRPr="006537F1">
        <w:rPr>
          <w:rStyle w:val="FootnoteReference"/>
          <w:szCs w:val="18"/>
        </w:rPr>
        <w:t>*</w:t>
      </w:r>
      <w:r w:rsidRPr="006537F1">
        <w:rPr>
          <w:color w:val="000000"/>
        </w:rPr>
        <w:tab/>
      </w:r>
      <w:r w:rsidRPr="006537F1">
        <w:rPr>
          <w:color w:val="000000"/>
          <w:szCs w:val="24"/>
        </w:rPr>
        <w:t>Los servicios mencionados son aquellos que tienen atribuciones en el Artículo </w:t>
      </w:r>
      <w:r w:rsidRPr="006537F1">
        <w:rPr>
          <w:rStyle w:val="Artref"/>
          <w:b/>
          <w:bCs/>
          <w:szCs w:val="24"/>
        </w:rPr>
        <w:t>5</w:t>
      </w:r>
      <w:r w:rsidRPr="006537F1">
        <w:rPr>
          <w:color w:val="000000"/>
          <w:szCs w:val="24"/>
        </w:rPr>
        <w:t>.</w:t>
      </w:r>
    </w:p>
    <w:p w14:paraId="25933497" w14:textId="42C454BB" w:rsidR="007A2C3E" w:rsidRPr="000679A3" w:rsidRDefault="00A457EF" w:rsidP="00692D36">
      <w:pPr>
        <w:pStyle w:val="Reasons"/>
      </w:pPr>
      <w:r w:rsidRPr="000679A3">
        <w:rPr>
          <w:b/>
        </w:rPr>
        <w:t>Motivos:</w:t>
      </w:r>
      <w:r w:rsidRPr="000679A3">
        <w:tab/>
      </w:r>
      <w:r w:rsidR="000679A3" w:rsidRPr="000679A3">
        <w:t>Corregir la supresión involuntaria del ser</w:t>
      </w:r>
      <w:r w:rsidR="000679A3">
        <w:t xml:space="preserve">vicio móvil por satélite del Cuadro </w:t>
      </w:r>
      <w:r w:rsidR="000679A3">
        <w:rPr>
          <w:b/>
          <w:bCs/>
        </w:rPr>
        <w:t xml:space="preserve">21-4 </w:t>
      </w:r>
      <w:r w:rsidR="000679A3">
        <w:t>del RR por la CMR</w:t>
      </w:r>
      <w:r w:rsidR="00DF4584" w:rsidRPr="000679A3">
        <w:t>-2000.</w:t>
      </w:r>
    </w:p>
    <w:p w14:paraId="2FDA80FE" w14:textId="77777777" w:rsidR="007A2C3E" w:rsidRDefault="00A457EF">
      <w:pPr>
        <w:pStyle w:val="Proposal"/>
      </w:pPr>
      <w:r w:rsidRPr="000679A3">
        <w:tab/>
      </w:r>
      <w:r>
        <w:t>IAP/11A22/13</w:t>
      </w:r>
    </w:p>
    <w:p w14:paraId="0EE5098C" w14:textId="61ACDA94" w:rsidR="009A6457" w:rsidRPr="00692D36" w:rsidRDefault="000679A3" w:rsidP="00692D36">
      <w:pPr>
        <w:rPr>
          <w:lang w:val="es-ES"/>
        </w:rPr>
      </w:pPr>
      <w:r w:rsidRPr="000679A3">
        <w:rPr>
          <w:lang w:val="es-ES"/>
        </w:rPr>
        <w:t xml:space="preserve">La </w:t>
      </w:r>
      <w:r w:rsidR="009A6457" w:rsidRPr="00692D36">
        <w:rPr>
          <w:lang w:val="es-ES"/>
        </w:rPr>
        <w:t>CITEL prop</w:t>
      </w:r>
      <w:r w:rsidR="00692D36">
        <w:rPr>
          <w:lang w:val="es-ES"/>
        </w:rPr>
        <w:t>o</w:t>
      </w:r>
      <w:r w:rsidRPr="000679A3">
        <w:rPr>
          <w:lang w:val="es-ES"/>
        </w:rPr>
        <w:t>ne que la CMR-19 encargue a la Oficina que no reexamine las asignaciones de frecuencias al SMS ya publicadas en la banda</w:t>
      </w:r>
      <w:r w:rsidR="009A6457" w:rsidRPr="00692D36">
        <w:rPr>
          <w:lang w:val="es-ES"/>
        </w:rPr>
        <w:t xml:space="preserve"> 40-40</w:t>
      </w:r>
      <w:r w:rsidRPr="000679A3">
        <w:rPr>
          <w:lang w:val="es-ES"/>
        </w:rPr>
        <w:t>,</w:t>
      </w:r>
      <w:r w:rsidR="009A6457" w:rsidRPr="00692D36">
        <w:rPr>
          <w:lang w:val="es-ES"/>
        </w:rPr>
        <w:t xml:space="preserve">5 GHz </w:t>
      </w:r>
      <w:r>
        <w:rPr>
          <w:lang w:val="es-ES"/>
        </w:rPr>
        <w:t>para garantizar la coherencia con el cambio realizado</w:t>
      </w:r>
      <w:r w:rsidR="009A6457" w:rsidRPr="00692D36">
        <w:rPr>
          <w:lang w:val="es-ES"/>
        </w:rPr>
        <w:t>.</w:t>
      </w:r>
    </w:p>
    <w:p w14:paraId="03ABF609" w14:textId="46E86F44" w:rsidR="009A6457" w:rsidRPr="00D32DD3" w:rsidRDefault="009A6457" w:rsidP="00692D36">
      <w:pPr>
        <w:pStyle w:val="Reasons"/>
        <w:rPr>
          <w:lang w:val="es-ES"/>
        </w:rPr>
      </w:pPr>
      <w:r w:rsidRPr="000679A3">
        <w:rPr>
          <w:b/>
          <w:lang w:val="es-ES"/>
        </w:rPr>
        <w:t>Motivos</w:t>
      </w:r>
      <w:r w:rsidRPr="00D32DD3">
        <w:rPr>
          <w:b/>
          <w:lang w:val="es-ES"/>
        </w:rPr>
        <w:t>:</w:t>
      </w:r>
      <w:r w:rsidRPr="00D32DD3">
        <w:rPr>
          <w:lang w:val="es-ES"/>
        </w:rPr>
        <w:tab/>
      </w:r>
      <w:r w:rsidR="000679A3" w:rsidRPr="000679A3">
        <w:rPr>
          <w:lang w:val="es-ES"/>
        </w:rPr>
        <w:t>Se consideraría una aplicación retroactiv</w:t>
      </w:r>
      <w:r w:rsidR="000679A3">
        <w:rPr>
          <w:lang w:val="es-ES"/>
        </w:rPr>
        <w:t xml:space="preserve">a de una modificación del Cuadro </w:t>
      </w:r>
      <w:r w:rsidR="000679A3">
        <w:rPr>
          <w:b/>
          <w:bCs/>
          <w:lang w:val="es-ES"/>
        </w:rPr>
        <w:t xml:space="preserve">21-4 </w:t>
      </w:r>
      <w:r w:rsidR="000679A3">
        <w:rPr>
          <w:lang w:val="es-ES"/>
        </w:rPr>
        <w:t>del RR</w:t>
      </w:r>
      <w:r w:rsidRPr="00D32DD3">
        <w:rPr>
          <w:lang w:val="es-ES"/>
        </w:rPr>
        <w:t>.</w:t>
      </w:r>
    </w:p>
    <w:p w14:paraId="770A7741" w14:textId="2F5D91E8" w:rsidR="009A6457" w:rsidRPr="000679A3" w:rsidRDefault="009A6457" w:rsidP="00CA4073">
      <w:pPr>
        <w:pStyle w:val="Headingb"/>
        <w:rPr>
          <w:rFonts w:eastAsiaTheme="minorEastAsia"/>
          <w:lang w:val="es-ES" w:eastAsia="zh-CN"/>
        </w:rPr>
      </w:pPr>
      <w:r w:rsidRPr="000679A3">
        <w:rPr>
          <w:rFonts w:eastAsiaTheme="minorEastAsia"/>
          <w:lang w:val="es-ES" w:eastAsia="zh-CN"/>
        </w:rPr>
        <w:t>Prop</w:t>
      </w:r>
      <w:r w:rsidR="000679A3" w:rsidRPr="000679A3">
        <w:rPr>
          <w:rFonts w:eastAsiaTheme="minorEastAsia"/>
          <w:lang w:val="es-ES" w:eastAsia="zh-CN"/>
        </w:rPr>
        <w:t>uestas relativas a las Secciones</w:t>
      </w:r>
      <w:r w:rsidRPr="000679A3">
        <w:rPr>
          <w:rFonts w:eastAsiaTheme="minorEastAsia"/>
          <w:lang w:val="es-ES" w:eastAsia="zh-CN"/>
        </w:rPr>
        <w:t xml:space="preserve"> 3.3.1.1 </w:t>
      </w:r>
      <w:r w:rsidR="000679A3" w:rsidRPr="000679A3">
        <w:rPr>
          <w:rFonts w:eastAsiaTheme="minorEastAsia"/>
          <w:lang w:val="es-ES" w:eastAsia="zh-CN"/>
        </w:rPr>
        <w:t>a</w:t>
      </w:r>
      <w:r w:rsidRPr="000679A3">
        <w:rPr>
          <w:rFonts w:eastAsiaTheme="minorEastAsia"/>
          <w:lang w:val="es-ES" w:eastAsia="zh-CN"/>
        </w:rPr>
        <w:t xml:space="preserve"> 3.3.1.5 </w:t>
      </w:r>
      <w:r w:rsidR="000679A3" w:rsidRPr="000679A3">
        <w:rPr>
          <w:rFonts w:eastAsiaTheme="minorEastAsia"/>
          <w:lang w:val="es-ES" w:eastAsia="zh-CN"/>
        </w:rPr>
        <w:t>d</w:t>
      </w:r>
      <w:r w:rsidR="000679A3">
        <w:rPr>
          <w:rFonts w:eastAsiaTheme="minorEastAsia"/>
          <w:lang w:val="es-ES" w:eastAsia="zh-CN"/>
        </w:rPr>
        <w:t>el</w:t>
      </w:r>
      <w:r w:rsidRPr="000679A3">
        <w:rPr>
          <w:rFonts w:eastAsiaTheme="minorEastAsia"/>
          <w:lang w:val="es-ES" w:eastAsia="zh-CN"/>
        </w:rPr>
        <w:t xml:space="preserve"> Add</w:t>
      </w:r>
      <w:r w:rsidR="000679A3">
        <w:rPr>
          <w:rFonts w:eastAsiaTheme="minorEastAsia"/>
          <w:lang w:val="es-ES" w:eastAsia="zh-CN"/>
        </w:rPr>
        <w:t>é</w:t>
      </w:r>
      <w:r w:rsidRPr="000679A3">
        <w:rPr>
          <w:rFonts w:eastAsiaTheme="minorEastAsia"/>
          <w:lang w:val="es-ES" w:eastAsia="zh-CN"/>
        </w:rPr>
        <w:t xml:space="preserve">ndum 2 </w:t>
      </w:r>
      <w:r w:rsidR="000679A3">
        <w:rPr>
          <w:rFonts w:eastAsiaTheme="minorEastAsia"/>
          <w:lang w:val="es-ES" w:eastAsia="zh-CN"/>
        </w:rPr>
        <w:t>del</w:t>
      </w:r>
      <w:r w:rsidRPr="000679A3">
        <w:rPr>
          <w:rFonts w:eastAsiaTheme="minorEastAsia"/>
          <w:lang w:val="es-ES" w:eastAsia="zh-CN"/>
        </w:rPr>
        <w:t xml:space="preserve"> Document</w:t>
      </w:r>
      <w:r w:rsidR="000679A3">
        <w:rPr>
          <w:rFonts w:eastAsiaTheme="minorEastAsia"/>
          <w:lang w:val="es-ES" w:eastAsia="zh-CN"/>
        </w:rPr>
        <w:t>o</w:t>
      </w:r>
      <w:r w:rsidRPr="000679A3">
        <w:rPr>
          <w:rFonts w:eastAsiaTheme="minorEastAsia"/>
          <w:lang w:val="es-ES" w:eastAsia="zh-CN"/>
        </w:rPr>
        <w:t> 4</w:t>
      </w:r>
    </w:p>
    <w:p w14:paraId="678DFD76" w14:textId="3B702C64" w:rsidR="009A6457" w:rsidRPr="00692D36" w:rsidRDefault="002B2D7C" w:rsidP="00692D36">
      <w:pPr>
        <w:rPr>
          <w:lang w:val="es-ES"/>
        </w:rPr>
      </w:pPr>
      <w:r w:rsidRPr="002B2D7C">
        <w:rPr>
          <w:lang w:val="es-ES"/>
        </w:rPr>
        <w:t xml:space="preserve">En las tres primeras de estas secciones del Informe del Director se aborda la posible modificación de </w:t>
      </w:r>
      <w:r>
        <w:rPr>
          <w:lang w:val="es-ES"/>
        </w:rPr>
        <w:t>varios elementos de la Resolución</w:t>
      </w:r>
      <w:r w:rsidR="009A6457" w:rsidRPr="00692D36">
        <w:rPr>
          <w:lang w:val="es-ES"/>
        </w:rPr>
        <w:t xml:space="preserve"> </w:t>
      </w:r>
      <w:r w:rsidR="009A6457" w:rsidRPr="00692D36">
        <w:rPr>
          <w:b/>
          <w:bCs/>
          <w:lang w:val="es-ES"/>
        </w:rPr>
        <w:t>49 (Rev.</w:t>
      </w:r>
      <w:r>
        <w:rPr>
          <w:b/>
          <w:bCs/>
          <w:lang w:val="es-ES"/>
        </w:rPr>
        <w:t>CMR</w:t>
      </w:r>
      <w:r w:rsidR="009A6457" w:rsidRPr="00692D36">
        <w:rPr>
          <w:b/>
          <w:bCs/>
          <w:lang w:val="es-ES"/>
        </w:rPr>
        <w:t>-15)</w:t>
      </w:r>
      <w:r w:rsidR="009A6457" w:rsidRPr="00692D36">
        <w:rPr>
          <w:lang w:val="es-ES"/>
        </w:rPr>
        <w:t xml:space="preserve">. </w:t>
      </w:r>
      <w:r w:rsidRPr="002B2D7C">
        <w:rPr>
          <w:lang w:val="es-ES"/>
        </w:rPr>
        <w:t>En la cuarta sección se aborda la actualización de la información de di</w:t>
      </w:r>
      <w:r>
        <w:rPr>
          <w:lang w:val="es-ES"/>
        </w:rPr>
        <w:t xml:space="preserve">ligencia debida y en la quinta se trata de la racionalización de la presentación de la información de diligencia debida. </w:t>
      </w:r>
      <w:r w:rsidRPr="002B2D7C">
        <w:rPr>
          <w:lang w:val="es-ES"/>
        </w:rPr>
        <w:t>Tomando en consideración todas estas secciones al mismo tiempo, la CITEL está a favor de</w:t>
      </w:r>
      <w:r>
        <w:rPr>
          <w:lang w:val="es-ES"/>
        </w:rPr>
        <w:t xml:space="preserve"> </w:t>
      </w:r>
      <w:r w:rsidRPr="002B2D7C">
        <w:rPr>
          <w:lang w:val="es-ES"/>
        </w:rPr>
        <w:t>las modificaciones su</w:t>
      </w:r>
      <w:r>
        <w:rPr>
          <w:lang w:val="es-ES"/>
        </w:rPr>
        <w:t>geridas por el Director en las Secciones</w:t>
      </w:r>
      <w:r w:rsidR="009A6457" w:rsidRPr="00692D36">
        <w:rPr>
          <w:lang w:val="es-ES"/>
        </w:rPr>
        <w:t xml:space="preserve"> 3.3.2.1 </w:t>
      </w:r>
      <w:r w:rsidRPr="002B2D7C">
        <w:rPr>
          <w:lang w:val="es-ES"/>
        </w:rPr>
        <w:t>a</w:t>
      </w:r>
      <w:r w:rsidR="009A6457" w:rsidRPr="00692D36">
        <w:rPr>
          <w:lang w:val="es-ES"/>
        </w:rPr>
        <w:t xml:space="preserve"> 3.3.2.3</w:t>
      </w:r>
      <w:r>
        <w:rPr>
          <w:lang w:val="es-ES"/>
        </w:rPr>
        <w:t>, que se incluyen en la propuesta siguiente</w:t>
      </w:r>
      <w:r w:rsidR="009A6457" w:rsidRPr="00692D36">
        <w:rPr>
          <w:lang w:val="es-ES"/>
        </w:rPr>
        <w:t>.</w:t>
      </w:r>
    </w:p>
    <w:p w14:paraId="6ABA35FA" w14:textId="1CB101D1" w:rsidR="007A2C3E" w:rsidRPr="00692D36" w:rsidRDefault="002B2D7C" w:rsidP="00692D36">
      <w:pPr>
        <w:rPr>
          <w:b/>
          <w:lang w:val="es-ES"/>
        </w:rPr>
      </w:pPr>
      <w:r w:rsidRPr="002B2D7C">
        <w:rPr>
          <w:lang w:val="es-ES"/>
        </w:rPr>
        <w:t xml:space="preserve">La </w:t>
      </w:r>
      <w:r w:rsidR="009A6457" w:rsidRPr="00692D36">
        <w:rPr>
          <w:lang w:val="es-ES"/>
        </w:rPr>
        <w:t xml:space="preserve">CITEL </w:t>
      </w:r>
      <w:r w:rsidRPr="002B2D7C">
        <w:rPr>
          <w:lang w:val="es-ES"/>
        </w:rPr>
        <w:t>toma nota de la idea formulada en la Sección</w:t>
      </w:r>
      <w:r w:rsidR="009A6457" w:rsidRPr="00692D36">
        <w:rPr>
          <w:lang w:val="es-ES"/>
        </w:rPr>
        <w:t xml:space="preserve"> 3.3.2.5 </w:t>
      </w:r>
      <w:r w:rsidRPr="002B2D7C">
        <w:rPr>
          <w:lang w:val="es-ES"/>
        </w:rPr>
        <w:t>para racionalizar la presentación de los datos de</w:t>
      </w:r>
      <w:r>
        <w:rPr>
          <w:lang w:val="es-ES"/>
        </w:rPr>
        <w:t xml:space="preserve"> la Resolución</w:t>
      </w:r>
      <w:r w:rsidR="009A6457" w:rsidRPr="00692D36">
        <w:rPr>
          <w:lang w:val="es-ES"/>
        </w:rPr>
        <w:t xml:space="preserve"> </w:t>
      </w:r>
      <w:r w:rsidR="009A6457" w:rsidRPr="00692D36">
        <w:rPr>
          <w:b/>
          <w:bCs/>
          <w:lang w:val="es-ES"/>
        </w:rPr>
        <w:t>49 (Rev.</w:t>
      </w:r>
      <w:r>
        <w:rPr>
          <w:b/>
          <w:bCs/>
          <w:lang w:val="es-ES"/>
        </w:rPr>
        <w:t>CMR</w:t>
      </w:r>
      <w:r w:rsidR="009A6457" w:rsidRPr="00692D36">
        <w:rPr>
          <w:b/>
          <w:bCs/>
          <w:lang w:val="es-ES"/>
        </w:rPr>
        <w:t>-15)</w:t>
      </w:r>
      <w:r w:rsidR="009A6457" w:rsidRPr="00692D36">
        <w:rPr>
          <w:lang w:val="es-ES"/>
        </w:rPr>
        <w:t xml:space="preserve"> </w:t>
      </w:r>
      <w:r>
        <w:rPr>
          <w:lang w:val="es-ES"/>
        </w:rPr>
        <w:t>fusionándolos con los datos de notificación del Apéndice</w:t>
      </w:r>
      <w:r w:rsidR="009A6457" w:rsidRPr="00692D36">
        <w:rPr>
          <w:lang w:val="es-ES"/>
        </w:rPr>
        <w:t xml:space="preserve"> </w:t>
      </w:r>
      <w:r w:rsidR="009A6457" w:rsidRPr="00692D36">
        <w:rPr>
          <w:b/>
          <w:bCs/>
          <w:lang w:val="es-ES"/>
        </w:rPr>
        <w:t>4</w:t>
      </w:r>
      <w:r w:rsidR="009A6457" w:rsidRPr="00692D36">
        <w:rPr>
          <w:lang w:val="es-ES"/>
        </w:rPr>
        <w:t xml:space="preserve"> </w:t>
      </w:r>
      <w:r>
        <w:rPr>
          <w:lang w:val="es-ES"/>
        </w:rPr>
        <w:t>del Reglamento de Radiocomunicaciones. La CITEL no está dispuesta a apoyar este cambio por el momento, dado el gran número de modificaciones que se proponen para el Apéndice</w:t>
      </w:r>
      <w:r w:rsidR="00CA4073">
        <w:rPr>
          <w:lang w:val="es-ES"/>
        </w:rPr>
        <w:t> </w:t>
      </w:r>
      <w:r w:rsidR="009A6457" w:rsidRPr="00692D36">
        <w:rPr>
          <w:b/>
          <w:bCs/>
          <w:lang w:val="es-ES"/>
        </w:rPr>
        <w:t>4</w:t>
      </w:r>
      <w:r w:rsidR="009A6457" w:rsidRPr="00692D36">
        <w:rPr>
          <w:lang w:val="es-ES"/>
        </w:rPr>
        <w:t xml:space="preserve"> </w:t>
      </w:r>
      <w:r w:rsidRPr="002B2D7C">
        <w:rPr>
          <w:lang w:val="es-ES"/>
        </w:rPr>
        <w:t>e</w:t>
      </w:r>
      <w:r>
        <w:rPr>
          <w:lang w:val="es-ES"/>
        </w:rPr>
        <w:t xml:space="preserve">n el marco de otros muchos puntos del orden del día de la CMR-19. </w:t>
      </w:r>
      <w:r w:rsidRPr="002B2D7C">
        <w:rPr>
          <w:lang w:val="es-ES"/>
        </w:rPr>
        <w:t xml:space="preserve">Sin embargo, la </w:t>
      </w:r>
      <w:r w:rsidRPr="002B2D7C">
        <w:rPr>
          <w:lang w:val="es-ES"/>
        </w:rPr>
        <w:lastRenderedPageBreak/>
        <w:t>CITEL está a favor de que las Comisiones de Estudio del UIT-R estudien esta posibilidad a lo largo del próx</w:t>
      </w:r>
      <w:r>
        <w:rPr>
          <w:lang w:val="es-ES"/>
        </w:rPr>
        <w:t>imo ciclo de estudios del UIT-R</w:t>
      </w:r>
      <w:r w:rsidR="009A6457" w:rsidRPr="00692D36">
        <w:rPr>
          <w:lang w:val="es-ES"/>
        </w:rPr>
        <w:t>.</w:t>
      </w:r>
    </w:p>
    <w:p w14:paraId="04B5AC0A" w14:textId="77777777" w:rsidR="007A2C3E" w:rsidRDefault="00A457EF">
      <w:pPr>
        <w:pStyle w:val="Proposal"/>
      </w:pPr>
      <w:r>
        <w:t>MOD</w:t>
      </w:r>
      <w:r>
        <w:tab/>
        <w:t>IAP/11A22/14</w:t>
      </w:r>
    </w:p>
    <w:p w14:paraId="4895A48B" w14:textId="1EAB0E9C" w:rsidR="00A457EF" w:rsidRPr="0066363B" w:rsidRDefault="00A457EF" w:rsidP="00B268E6">
      <w:pPr>
        <w:pStyle w:val="ResNo"/>
      </w:pPr>
      <w:r w:rsidRPr="00B268E6">
        <w:t>RESOLUCIÓN</w:t>
      </w:r>
      <w:r w:rsidRPr="0066363B">
        <w:t xml:space="preserve"> </w:t>
      </w:r>
      <w:r w:rsidRPr="0066363B">
        <w:rPr>
          <w:rStyle w:val="href"/>
        </w:rPr>
        <w:t>49</w:t>
      </w:r>
      <w:r w:rsidRPr="0066363B">
        <w:rPr>
          <w:rStyle w:val="FootnoteReference"/>
        </w:rPr>
        <w:footnoteReference w:customMarkFollows="1" w:id="2"/>
        <w:t>1</w:t>
      </w:r>
      <w:r w:rsidRPr="0066363B">
        <w:t xml:space="preserve"> (Rev.CMR-</w:t>
      </w:r>
      <w:del w:id="61" w:author="Spanish" w:date="2019-10-17T18:37:00Z">
        <w:r w:rsidRPr="0066363B" w:rsidDel="003151D5">
          <w:delText>15</w:delText>
        </w:r>
      </w:del>
      <w:ins w:id="62" w:author="Spanish" w:date="2019-10-17T18:37:00Z">
        <w:r w:rsidR="003151D5">
          <w:t>19</w:t>
        </w:r>
      </w:ins>
      <w:r w:rsidRPr="0066363B">
        <w:t>)</w:t>
      </w:r>
    </w:p>
    <w:p w14:paraId="2FD64914" w14:textId="77777777" w:rsidR="00A457EF" w:rsidRPr="0066363B" w:rsidRDefault="00A457EF" w:rsidP="00A457EF">
      <w:pPr>
        <w:pStyle w:val="Restitle"/>
      </w:pPr>
      <w:bookmarkStart w:id="63" w:name="_Toc320536462"/>
      <w:bookmarkStart w:id="64" w:name="_Toc328141244"/>
      <w:r w:rsidRPr="0066363B">
        <w:t>Debida diligencia administrativa aplicable a ciertos servicios</w:t>
      </w:r>
      <w:r w:rsidRPr="0066363B">
        <w:br/>
        <w:t>de radiocomunicaciones por satélite</w:t>
      </w:r>
      <w:bookmarkEnd w:id="63"/>
      <w:bookmarkEnd w:id="64"/>
    </w:p>
    <w:p w14:paraId="4ABE6346" w14:textId="248CFC5A" w:rsidR="00A457EF" w:rsidRPr="0066363B" w:rsidRDefault="00A457EF" w:rsidP="00A457EF">
      <w:pPr>
        <w:pStyle w:val="Normalaftertitle"/>
      </w:pPr>
      <w:r w:rsidRPr="0066363B">
        <w:t>La Conferencia Mundial de Radiocomunicaciones (</w:t>
      </w:r>
      <w:del w:id="65" w:author="Spanish" w:date="2019-10-17T18:37:00Z">
        <w:r w:rsidRPr="0066363B" w:rsidDel="003151D5">
          <w:delText>Ginebra, 2015</w:delText>
        </w:r>
      </w:del>
      <w:ins w:id="66" w:author="Spanish" w:date="2019-10-17T18:37:00Z">
        <w:r w:rsidR="003151D5" w:rsidRPr="00D32DD3">
          <w:rPr>
            <w:lang w:val="es-ES"/>
          </w:rPr>
          <w:t>Sharm el-Sheikh, 2019</w:t>
        </w:r>
      </w:ins>
      <w:r w:rsidRPr="0066363B">
        <w:t>),</w:t>
      </w:r>
    </w:p>
    <w:p w14:paraId="04F35A90" w14:textId="77777777" w:rsidR="00A457EF" w:rsidRPr="0066363B" w:rsidRDefault="00A457EF" w:rsidP="00A457EF">
      <w:pPr>
        <w:pStyle w:val="Call"/>
      </w:pPr>
      <w:r w:rsidRPr="0066363B">
        <w:t>considerando</w:t>
      </w:r>
    </w:p>
    <w:p w14:paraId="06E5E988" w14:textId="77777777" w:rsidR="00A457EF" w:rsidRPr="0066363B" w:rsidRDefault="00A457EF" w:rsidP="00A457EF">
      <w:r w:rsidRPr="0066363B">
        <w:rPr>
          <w:i/>
        </w:rPr>
        <w:t>a)</w:t>
      </w:r>
      <w:r w:rsidRPr="0066363B">
        <w:tab/>
        <w:t>que, en su Resolución 18,</w:t>
      </w:r>
      <w:r w:rsidRPr="0066363B">
        <w:rPr>
          <w:b/>
        </w:rPr>
        <w:t xml:space="preserve"> </w:t>
      </w:r>
      <w:r w:rsidRPr="0066363B">
        <w:t xml:space="preserve">la Conferencia de Plenipotenciarios (Kyoto, 1994) encargó al Director de la Oficina de Radiocomunicaciones que iniciara el examen de algunos aspectos importantes </w:t>
      </w:r>
      <w:r w:rsidRPr="0066363B">
        <w:rPr>
          <w:szCs w:val="24"/>
        </w:rPr>
        <w:t>relativos a</w:t>
      </w:r>
      <w:r w:rsidRPr="0066363B">
        <w:rPr>
          <w:sz w:val="22"/>
        </w:rPr>
        <w:t xml:space="preserve"> </w:t>
      </w:r>
      <w:r w:rsidRPr="0066363B">
        <w:t>la coordinación internacional de redes de satélites y que presentara un informe preliminar a la CMR</w:t>
      </w:r>
      <w:r w:rsidRPr="0066363B">
        <w:noBreakHyphen/>
        <w:t>95 y un Informe Final a la CMR</w:t>
      </w:r>
      <w:r w:rsidRPr="0066363B">
        <w:noBreakHyphen/>
        <w:t>97;</w:t>
      </w:r>
    </w:p>
    <w:p w14:paraId="3D3CC81E" w14:textId="77777777" w:rsidR="00A457EF" w:rsidRPr="0066363B" w:rsidRDefault="00A457EF" w:rsidP="00A457EF">
      <w:r w:rsidRPr="0066363B">
        <w:rPr>
          <w:i/>
        </w:rPr>
        <w:t>b)</w:t>
      </w:r>
      <w:r w:rsidRPr="0066363B">
        <w:tab/>
        <w:t>que el Director de la Oficina de Radiocomunicaciones presentó un informe muy completo a la CMR-97, que incluía varias Recomendaciones que se habían de examinar cuanto antes e identificaba temas que requerían un mayor estudio;</w:t>
      </w:r>
    </w:p>
    <w:p w14:paraId="5FD60C33" w14:textId="77777777" w:rsidR="00A457EF" w:rsidRPr="0066363B" w:rsidRDefault="00A457EF" w:rsidP="00A457EF">
      <w:r w:rsidRPr="0066363B">
        <w:rPr>
          <w:i/>
        </w:rPr>
        <w:t>c)</w:t>
      </w:r>
      <w:r w:rsidRPr="0066363B">
        <w:tab/>
        <w:t>que una de las recomendaciones del informe del Director a la CMR</w:t>
      </w:r>
      <w:r w:rsidRPr="0066363B">
        <w:noBreakHyphen/>
        <w:t>97 era que debía adoptarse la debida diligencia administrativa a fin de remediar el problema de la reserva de recursos de órbita y espectro sin utilización efectiva;</w:t>
      </w:r>
    </w:p>
    <w:p w14:paraId="319EF08C" w14:textId="77777777" w:rsidR="00A457EF" w:rsidRPr="0066363B" w:rsidRDefault="00A457EF" w:rsidP="00A457EF">
      <w:r w:rsidRPr="0066363B">
        <w:rPr>
          <w:i/>
        </w:rPr>
        <w:t>d)</w:t>
      </w:r>
      <w:r w:rsidRPr="0066363B">
        <w:tab/>
        <w:t>que puede ser necesario adquirir experiencia en la aplicación de los procedimientos de debida diligencia administrativa adoptados por la CMR</w:t>
      </w:r>
      <w:r w:rsidRPr="0066363B">
        <w:noBreakHyphen/>
        <w:t>97, y que pueden necesitarse varios años para ver si las medidas de debida diligencia administrativa producen resultados satisfactorios;</w:t>
      </w:r>
    </w:p>
    <w:p w14:paraId="397EF38A" w14:textId="77777777" w:rsidR="00A457EF" w:rsidRPr="0066363B" w:rsidRDefault="00A457EF" w:rsidP="00A457EF">
      <w:r w:rsidRPr="0066363B">
        <w:rPr>
          <w:i/>
        </w:rPr>
        <w:t>e)</w:t>
      </w:r>
      <w:r w:rsidRPr="0066363B">
        <w:tab/>
        <w:t>que quizá deban estudiarse cuidadosamente nuevos enfoques reglamentarios con el fin de evitar efectos adversos sobre las redes que ya están pasando por las diferentes fases de los procedimientos;</w:t>
      </w:r>
    </w:p>
    <w:p w14:paraId="5651D650" w14:textId="77777777" w:rsidR="00A457EF" w:rsidRPr="0066363B" w:rsidRDefault="00A457EF" w:rsidP="00A457EF">
      <w:r w:rsidRPr="0066363B">
        <w:rPr>
          <w:i/>
        </w:rPr>
        <w:t>f)</w:t>
      </w:r>
      <w:r w:rsidRPr="0066363B">
        <w:tab/>
        <w:t>que el Artículo 44</w:t>
      </w:r>
      <w:r w:rsidRPr="0066363B">
        <w:rPr>
          <w:b/>
        </w:rPr>
        <w:t xml:space="preserve"> </w:t>
      </w:r>
      <w:r w:rsidRPr="0066363B">
        <w:t>de la Constitución establece los principios básicos de la utilización del espectro radioeléctrico y la órbita de los satélites geoestacionarios, así como de otras órbitas, teniendo en cuenta las necesidades de los países en desarrollo,</w:t>
      </w:r>
    </w:p>
    <w:p w14:paraId="1C97AB75" w14:textId="77777777" w:rsidR="00A457EF" w:rsidRPr="0066363B" w:rsidRDefault="00A457EF" w:rsidP="00A457EF">
      <w:pPr>
        <w:pStyle w:val="Call"/>
      </w:pPr>
      <w:r w:rsidRPr="0066363B">
        <w:t>considerando además</w:t>
      </w:r>
    </w:p>
    <w:p w14:paraId="01996CAB" w14:textId="77777777" w:rsidR="00A457EF" w:rsidRPr="0066363B" w:rsidRDefault="00A457EF" w:rsidP="00A457EF">
      <w:r w:rsidRPr="0066363B">
        <w:rPr>
          <w:i/>
          <w:iCs/>
        </w:rPr>
        <w:t>a)</w:t>
      </w:r>
      <w:r w:rsidRPr="0066363B">
        <w:tab/>
        <w:t>que la CMR</w:t>
      </w:r>
      <w:r w:rsidRPr="0066363B">
        <w:noBreakHyphen/>
        <w:t>97 decidió reducir el plazo reglamentario de puesta en servicio de una red de satélites;</w:t>
      </w:r>
    </w:p>
    <w:p w14:paraId="75EA8255" w14:textId="77777777" w:rsidR="00A457EF" w:rsidRPr="0066363B" w:rsidRDefault="00A457EF" w:rsidP="00A457EF">
      <w:r w:rsidRPr="0066363B">
        <w:rPr>
          <w:i/>
          <w:iCs/>
        </w:rPr>
        <w:t>b)</w:t>
      </w:r>
      <w:r w:rsidRPr="0066363B">
        <w:tab/>
        <w:t>que la CMR</w:t>
      </w:r>
      <w:r w:rsidRPr="0066363B">
        <w:noBreakHyphen/>
        <w:t>2000 examinó los resultados de la aplicación de los procedimientos de debida diligencia administrativa y preparó un informe para la Conferencia de Plenipotenciarios de 2002, en respuesta a la Resolución 85 (Minneápolis, 1998) de la Conferencia de Plenipotenciarios,</w:t>
      </w:r>
    </w:p>
    <w:p w14:paraId="4096E925" w14:textId="77777777" w:rsidR="00A457EF" w:rsidRPr="0066363B" w:rsidRDefault="00A457EF" w:rsidP="00A457EF">
      <w:pPr>
        <w:pStyle w:val="Call"/>
      </w:pPr>
      <w:r w:rsidRPr="0066363B">
        <w:lastRenderedPageBreak/>
        <w:t>resuelve</w:t>
      </w:r>
    </w:p>
    <w:p w14:paraId="787B15F7" w14:textId="6F97BEB7" w:rsidR="00A457EF" w:rsidRPr="0066363B" w:rsidRDefault="00A457EF">
      <w:del w:id="67" w:author="Spanish" w:date="2019-10-17T18:37:00Z">
        <w:r w:rsidRPr="0066363B" w:rsidDel="003151D5">
          <w:delText>1</w:delText>
        </w:r>
        <w:r w:rsidRPr="0066363B" w:rsidDel="003151D5">
          <w:tab/>
        </w:r>
      </w:del>
      <w:r w:rsidRPr="0066363B">
        <w:t xml:space="preserve">que el procedimiento de debida diligencia administrativa descrito en el Anexo 1 a la presente Resolución se aplique a partir del 22 de noviembre de 1997 a una red o sistema de satélites de los servicios fijo por satélite, móvil por satélite o de radiodifusión por satélite respecto de los cuales la Oficina haya recibido después del 22 de noviembre de 1997 información para la publicación anticipada de acuerdo con </w:t>
      </w:r>
      <w:ins w:id="68" w:author="Satorre Sagredo, Lillian" w:date="2019-10-18T14:41:00Z">
        <w:r w:rsidR="002B2D7C">
          <w:t xml:space="preserve">los números </w:t>
        </w:r>
        <w:r w:rsidR="002B2D7C">
          <w:rPr>
            <w:b/>
            <w:bCs/>
          </w:rPr>
          <w:t xml:space="preserve">9.1A </w:t>
        </w:r>
        <w:r w:rsidR="002B2D7C">
          <w:t>o</w:t>
        </w:r>
      </w:ins>
      <w:del w:id="69" w:author="Satorre Sagredo, Lillian" w:date="2019-10-18T14:42:00Z">
        <w:r w:rsidRPr="0066363B" w:rsidDel="002B2D7C">
          <w:delText>el número</w:delText>
        </w:r>
      </w:del>
      <w:r w:rsidRPr="0066363B">
        <w:t> </w:t>
      </w:r>
      <w:r w:rsidRPr="0066363B">
        <w:rPr>
          <w:rStyle w:val="Artref"/>
          <w:b/>
        </w:rPr>
        <w:t>9.2B</w:t>
      </w:r>
      <w:r w:rsidRPr="0066363B">
        <w:t>, una solicitud de modificación del Plan de la Región 2 con arreglo al § 4.2.1 </w:t>
      </w:r>
      <w:r w:rsidRPr="0066363B">
        <w:rPr>
          <w:i/>
        </w:rPr>
        <w:t xml:space="preserve">b) </w:t>
      </w:r>
      <w:r w:rsidRPr="0066363B">
        <w:t>del Artículo 4 de los Apéndices </w:t>
      </w:r>
      <w:r w:rsidRPr="0066363B">
        <w:rPr>
          <w:rStyle w:val="Appref"/>
          <w:b/>
        </w:rPr>
        <w:t>30</w:t>
      </w:r>
      <w:r w:rsidRPr="0066363B">
        <w:t xml:space="preserve"> y </w:t>
      </w:r>
      <w:r w:rsidRPr="0066363B">
        <w:rPr>
          <w:rStyle w:val="Appref"/>
          <w:b/>
        </w:rPr>
        <w:t>30A</w:t>
      </w:r>
      <w:r w:rsidRPr="0066363B">
        <w:t xml:space="preserve"> que entrañen la adición de nuevas frecuencias o posiciones orbitales, una solicitud de modificación del Plan de la Región 2 a tenor del § 4.2.1 </w:t>
      </w:r>
      <w:r w:rsidRPr="0066363B">
        <w:rPr>
          <w:i/>
        </w:rPr>
        <w:t>a)</w:t>
      </w:r>
      <w:r w:rsidRPr="0066363B">
        <w:t xml:space="preserve"> del Artículo 4 de los Apéndices </w:t>
      </w:r>
      <w:r w:rsidRPr="0066363B">
        <w:rPr>
          <w:rStyle w:val="Appref"/>
          <w:b/>
        </w:rPr>
        <w:t>30</w:t>
      </w:r>
      <w:r w:rsidRPr="0066363B">
        <w:t xml:space="preserve"> y </w:t>
      </w:r>
      <w:r w:rsidRPr="0066363B">
        <w:rPr>
          <w:rStyle w:val="Appref"/>
          <w:b/>
        </w:rPr>
        <w:t>30A</w:t>
      </w:r>
      <w:r w:rsidRPr="0066363B">
        <w:t xml:space="preserve"> que amplíe la zona de servicio a otro país o países, además de la zona de servicio existente, una solicitud de utilizaciones adicionales en las Regiones 1 y 3 con arreglo al § 4.1 del Artículo 4 de los Apéndices </w:t>
      </w:r>
      <w:r w:rsidRPr="0066363B">
        <w:rPr>
          <w:rStyle w:val="Appref"/>
          <w:b/>
        </w:rPr>
        <w:t>30</w:t>
      </w:r>
      <w:r w:rsidRPr="0066363B">
        <w:t xml:space="preserve"> y </w:t>
      </w:r>
      <w:r w:rsidRPr="0066363B">
        <w:rPr>
          <w:rStyle w:val="Appref"/>
          <w:b/>
        </w:rPr>
        <w:t>30A</w:t>
      </w:r>
      <w:r w:rsidRPr="0066363B">
        <w:t>, o la información con arreglo a las disposiciones suplementarias aplicables a los usos adicionales en las bandas de frecuencias planificadas, según se define en el Artículo 2 del Apéndice </w:t>
      </w:r>
      <w:r w:rsidRPr="0066363B">
        <w:rPr>
          <w:rStyle w:val="Appref"/>
          <w:b/>
        </w:rPr>
        <w:t>30B</w:t>
      </w:r>
      <w:r w:rsidRPr="0066363B">
        <w:rPr>
          <w:b/>
          <w:bCs/>
        </w:rPr>
        <w:t xml:space="preserve"> </w:t>
      </w:r>
      <w:r w:rsidRPr="0066363B">
        <w:t>(Sección III del Artículo 6), o una notificación con arreglo al Artículo 6 del Apéndice </w:t>
      </w:r>
      <w:r w:rsidRPr="0066363B">
        <w:rPr>
          <w:b/>
        </w:rPr>
        <w:t>30B (Rev.CMR-07)</w:t>
      </w:r>
      <w:r w:rsidRPr="0066363B">
        <w:t xml:space="preserve"> recibida a partir del 17 de noviembre de 2007 inclusive, con excepción de las notificaciones de los nuevos Estados Miembros que tratan de obtener sus respectivas adjudicaciones nacionales</w:t>
      </w:r>
      <w:r w:rsidRPr="0066363B">
        <w:rPr>
          <w:rStyle w:val="FootnoteReference"/>
        </w:rPr>
        <w:footnoteReference w:customMarkFollows="1" w:id="3"/>
        <w:t>2</w:t>
      </w:r>
      <w:r w:rsidRPr="0066363B">
        <w:t xml:space="preserve"> para su inscripción en el Plan del Apéndice </w:t>
      </w:r>
      <w:r w:rsidRPr="0066363B">
        <w:rPr>
          <w:b/>
        </w:rPr>
        <w:t>30B</w:t>
      </w:r>
      <w:bookmarkStart w:id="70" w:name="_GoBack"/>
      <w:bookmarkEnd w:id="70"/>
      <w:del w:id="71" w:author="Spanish" w:date="2019-10-23T20:23:00Z">
        <w:r w:rsidRPr="0066363B" w:rsidDel="00485DD3">
          <w:delText>;</w:delText>
        </w:r>
      </w:del>
      <w:ins w:id="72" w:author="Spanish" w:date="2019-10-23T20:23:00Z">
        <w:r w:rsidR="00485DD3">
          <w:t>,</w:t>
        </w:r>
      </w:ins>
    </w:p>
    <w:p w14:paraId="2506A9A8" w14:textId="16E3E392" w:rsidR="00A457EF" w:rsidRPr="0066363B" w:rsidDel="003151D5" w:rsidRDefault="00A457EF" w:rsidP="00A457EF">
      <w:pPr>
        <w:rPr>
          <w:del w:id="73" w:author="Spanish" w:date="2019-10-17T18:37:00Z"/>
        </w:rPr>
      </w:pPr>
      <w:del w:id="74" w:author="Spanish" w:date="2019-10-17T18:37:00Z">
        <w:r w:rsidRPr="0066363B" w:rsidDel="003151D5">
          <w:delText>2</w:delText>
        </w:r>
        <w:r w:rsidRPr="0066363B" w:rsidDel="003151D5">
          <w:tab/>
          <w:delText>que, para un sistema de satélites o una red de satélites contemplados en los § 1 ó 3 del Anexo 1 a la presente Resolución y aún no inscrito en el Registro Internacional de Frecuencias al 22 de noviembre de 1997, cuya información de publicación anticipada según el número </w:delText>
        </w:r>
        <w:r w:rsidRPr="0066363B" w:rsidDel="003151D5">
          <w:rPr>
            <w:b/>
            <w:bCs/>
          </w:rPr>
          <w:delText>1042</w:delText>
        </w:r>
        <w:r w:rsidRPr="0066363B" w:rsidDel="003151D5">
          <w:delText xml:space="preserve"> del Reglamento de Radiocomunicaciones (Edición de 1990, revisada en 1994) o de aplicación de la Sección III del Artículo 6 del Apéndice </w:delText>
        </w:r>
        <w:r w:rsidRPr="0066363B" w:rsidDel="003151D5">
          <w:rPr>
            <w:rStyle w:val="Appref"/>
            <w:b/>
          </w:rPr>
          <w:delText>30B</w:delText>
        </w:r>
        <w:r w:rsidRPr="0066363B" w:rsidDel="003151D5">
          <w:delText xml:space="preserve"> haya sido recibida por la Oficina antes del 22 de noviembre de 1997, la administración responsable presentará a la Oficina la información completa de debida diligencia, de conformidad con el Anexo 2 a la presente Resolución, a más tardar el 21 de noviembre de 2004, o antes de que se cumpla el plazo notificado para poner en servicio la red de satélites, más una eventual prórroga no superior a tres años, en aplicación del número </w:delText>
        </w:r>
        <w:r w:rsidRPr="0066363B" w:rsidDel="003151D5">
          <w:rPr>
            <w:b/>
            <w:bCs/>
          </w:rPr>
          <w:delText>1550</w:delText>
        </w:r>
        <w:r w:rsidRPr="0066363B" w:rsidDel="003151D5">
          <w:delText xml:space="preserve"> del Reglamento de Radiocomunicaciones (Edición de 1990, revisada en 1994), o las fechas especificadas en las disposiciones pertinentes del Artículo 6 del Apéndice </w:delText>
        </w:r>
        <w:r w:rsidRPr="0066363B" w:rsidDel="003151D5">
          <w:rPr>
            <w:rStyle w:val="Appref"/>
            <w:b/>
          </w:rPr>
          <w:delText>30B</w:delText>
        </w:r>
        <w:r w:rsidRPr="0066363B" w:rsidDel="003151D5">
          <w:delText>, tomando la fecha más temprana. Si la fecha de entrada en servicio, incluida la prórroga mencionada, es anterior al 1 de julio de 1998, la administración responsable presentará a la Oficina la información completa de debida diligencia de conformidad con el Anexo 2 a la presente Resolución, a más tardar el 1 de julio de 1998;</w:delText>
        </w:r>
      </w:del>
    </w:p>
    <w:p w14:paraId="0BA74E80" w14:textId="0A649833" w:rsidR="00A457EF" w:rsidRPr="0066363B" w:rsidDel="003151D5" w:rsidRDefault="00A457EF" w:rsidP="00A457EF">
      <w:pPr>
        <w:rPr>
          <w:del w:id="75" w:author="Spanish" w:date="2019-10-17T18:37:00Z"/>
        </w:rPr>
      </w:pPr>
      <w:del w:id="76" w:author="Spanish" w:date="2019-10-17T18:37:00Z">
        <w:r w:rsidRPr="0066363B" w:rsidDel="003151D5">
          <w:delText>2</w:delText>
        </w:r>
        <w:r w:rsidRPr="0066363B" w:rsidDel="003151D5">
          <w:rPr>
            <w:i/>
            <w:iCs/>
          </w:rPr>
          <w:delText>bis</w:delText>
        </w:r>
        <w:r w:rsidRPr="0066363B" w:rsidDel="003151D5">
          <w:rPr>
            <w:i/>
            <w:iCs/>
          </w:rPr>
          <w:tab/>
        </w:r>
        <w:r w:rsidRPr="0066363B" w:rsidDel="003151D5">
          <w:delText>que, para las redes o sistemas de satélites contemplados en el § 2 del Anexo 1 a la presente Resolución no inscritos en el Registro Internacional de Frecuencias al 22 de noviembre de 1997, con respecto a los cuales la Oficina haya recibido al 22 de noviembre de 1997 la solicitud de modificación de los Planes de los Apéndices </w:delText>
        </w:r>
        <w:r w:rsidRPr="0066363B" w:rsidDel="003151D5">
          <w:rPr>
            <w:rStyle w:val="Appref"/>
            <w:b/>
          </w:rPr>
          <w:delText>30</w:delText>
        </w:r>
        <w:r w:rsidRPr="0066363B" w:rsidDel="003151D5">
          <w:delText xml:space="preserve"> y </w:delText>
        </w:r>
        <w:r w:rsidRPr="0066363B" w:rsidDel="003151D5">
          <w:rPr>
            <w:rStyle w:val="Appref"/>
            <w:b/>
          </w:rPr>
          <w:delText>30A</w:delText>
        </w:r>
        <w:r w:rsidRPr="0066363B" w:rsidDel="003151D5">
          <w:delText>, la administración responsable presentará a la Oficina la información de debida diligencia completa de conformidad con el Anexo 2 de la presente Resolución tan pronto como sea posible, pero, en cualquier caso, antes del final del periodo establecido como límite para la puesta en servicio, de conformidad con las disposiciones pertinentes del Artículo 4 del Apéndice </w:delText>
        </w:r>
        <w:r w:rsidRPr="0066363B" w:rsidDel="003151D5">
          <w:rPr>
            <w:rStyle w:val="Appref"/>
            <w:b/>
          </w:rPr>
          <w:delText>30</w:delText>
        </w:r>
        <w:r w:rsidRPr="0066363B" w:rsidDel="003151D5">
          <w:delText xml:space="preserve"> y las disposiciones pertinentes del Artículo 4 del Apéndice </w:delText>
        </w:r>
        <w:r w:rsidRPr="0066363B" w:rsidDel="003151D5">
          <w:rPr>
            <w:rStyle w:val="Appref"/>
            <w:b/>
          </w:rPr>
          <w:delText>30A</w:delText>
        </w:r>
        <w:r w:rsidRPr="0066363B" w:rsidDel="003151D5">
          <w:delText>;</w:delText>
        </w:r>
      </w:del>
    </w:p>
    <w:p w14:paraId="2C7B4E61" w14:textId="01D4A253" w:rsidR="00A457EF" w:rsidRPr="0066363B" w:rsidDel="003151D5" w:rsidRDefault="00A457EF" w:rsidP="00A457EF">
      <w:pPr>
        <w:rPr>
          <w:del w:id="77" w:author="Spanish" w:date="2019-10-17T18:37:00Z"/>
        </w:rPr>
      </w:pPr>
      <w:del w:id="78" w:author="Spanish" w:date="2019-10-17T18:37:00Z">
        <w:r w:rsidRPr="0066363B" w:rsidDel="003151D5">
          <w:delText>3</w:delText>
        </w:r>
        <w:r w:rsidRPr="0066363B" w:rsidDel="003151D5">
          <w:tab/>
          <w:delText>que, para redes o sistemas de satélites contemplados en los § 1, 2 ó 3 del Anexo 1 a la presente Resolución e inscritos en el Registro Internacional de Frecuencias al 22 de noviembre de 1997, la administración responsable presentará a la Oficina la información completa de debida diligencia de conformidad con el Anexo 2 a la presente Resolución, a más tardar el 21 de noviembre del 2000, o antes de la fecha notificada de puesta en servicio de la red de satélites (incluido el periodo ampliado), si ésta es posterior;</w:delText>
        </w:r>
      </w:del>
    </w:p>
    <w:p w14:paraId="117ABCD4" w14:textId="22E5F0D0" w:rsidR="00A457EF" w:rsidRPr="0066363B" w:rsidDel="003151D5" w:rsidRDefault="00A457EF" w:rsidP="00A457EF">
      <w:pPr>
        <w:rPr>
          <w:del w:id="79" w:author="Spanish" w:date="2019-10-17T18:37:00Z"/>
        </w:rPr>
      </w:pPr>
      <w:del w:id="80" w:author="Spanish" w:date="2019-10-17T18:37:00Z">
        <w:r w:rsidRPr="0066363B" w:rsidDel="003151D5">
          <w:lastRenderedPageBreak/>
          <w:delText>4</w:delText>
        </w:r>
        <w:r w:rsidRPr="0066363B" w:rsidDel="003151D5">
          <w:tab/>
          <w:delText xml:space="preserve">que, seis meses antes de la fecha de expiración especificada en los </w:delText>
        </w:r>
        <w:r w:rsidRPr="0066363B" w:rsidDel="003151D5">
          <w:rPr>
            <w:i/>
          </w:rPr>
          <w:delText>resuelve</w:delText>
        </w:r>
        <w:r w:rsidRPr="0066363B" w:rsidDel="003151D5">
          <w:delText> 2 ó 2</w:delText>
        </w:r>
        <w:r w:rsidRPr="0066363B" w:rsidDel="003151D5">
          <w:rPr>
            <w:i/>
            <w:iCs/>
          </w:rPr>
          <w:delText>bis</w:delText>
        </w:r>
        <w:r w:rsidRPr="0066363B" w:rsidDel="003151D5">
          <w:delText xml:space="preserve"> anteriores, si la administración responsable no ha presentado la información de debida diligencia, la Oficina le enviará un recordatorio;</w:delText>
        </w:r>
      </w:del>
    </w:p>
    <w:p w14:paraId="2CAABF79" w14:textId="255704F7" w:rsidR="00A457EF" w:rsidRPr="0066363B" w:rsidDel="003151D5" w:rsidRDefault="00A457EF" w:rsidP="00A457EF">
      <w:pPr>
        <w:rPr>
          <w:del w:id="81" w:author="Spanish" w:date="2019-10-17T18:37:00Z"/>
        </w:rPr>
      </w:pPr>
      <w:del w:id="82" w:author="Spanish" w:date="2019-10-17T18:37:00Z">
        <w:r w:rsidRPr="0066363B" w:rsidDel="003151D5">
          <w:delText>5</w:delText>
        </w:r>
        <w:r w:rsidRPr="0066363B" w:rsidDel="003151D5">
          <w:tab/>
          <w:delText xml:space="preserve">que, si se considera que la información de debida diligencia está incompleta, la Oficina solicitará inmediatamente a la administración que presente la información que falta. En cualquier caso, la Oficina deberá recibir la información completa de debida diligencia antes de que se cumpla el plazo previsto en los </w:delText>
        </w:r>
        <w:r w:rsidRPr="0066363B" w:rsidDel="003151D5">
          <w:rPr>
            <w:i/>
          </w:rPr>
          <w:delText>resuelve</w:delText>
        </w:r>
        <w:r w:rsidRPr="0066363B" w:rsidDel="003151D5">
          <w:delText> 2 ó 2</w:delText>
        </w:r>
        <w:r w:rsidRPr="0066363B" w:rsidDel="003151D5">
          <w:rPr>
            <w:i/>
            <w:iCs/>
          </w:rPr>
          <w:delText>bis</w:delText>
        </w:r>
        <w:r w:rsidRPr="0066363B" w:rsidDel="003151D5">
          <w:delText xml:space="preserve"> anteriores, según proceda. La Oficina publicará la información completa en su Circular Internacional de Información sobre Frecuencias (BR IFIC);</w:delText>
        </w:r>
      </w:del>
    </w:p>
    <w:p w14:paraId="2D80501D" w14:textId="783A58DA" w:rsidR="00A457EF" w:rsidRPr="0066363B" w:rsidDel="003151D5" w:rsidRDefault="00A457EF" w:rsidP="00A457EF">
      <w:pPr>
        <w:rPr>
          <w:del w:id="83" w:author="Spanish" w:date="2019-10-17T18:37:00Z"/>
        </w:rPr>
      </w:pPr>
      <w:del w:id="84" w:author="Spanish" w:date="2019-10-17T18:37:00Z">
        <w:r w:rsidRPr="0066363B" w:rsidDel="003151D5">
          <w:delText>6</w:delText>
        </w:r>
        <w:r w:rsidRPr="0066363B" w:rsidDel="003151D5">
          <w:tab/>
          <w:delText xml:space="preserve">que, si la Oficina no recibe la información completa antes de la fecha de expiración especificada en los anteriores </w:delText>
        </w:r>
        <w:r w:rsidRPr="0066363B" w:rsidDel="003151D5">
          <w:rPr>
            <w:i/>
          </w:rPr>
          <w:delText>resuelve</w:delText>
        </w:r>
        <w:r w:rsidRPr="0066363B" w:rsidDel="003151D5">
          <w:delText> 2, 2</w:delText>
        </w:r>
        <w:r w:rsidRPr="0066363B" w:rsidDel="003151D5">
          <w:rPr>
            <w:i/>
            <w:iCs/>
          </w:rPr>
          <w:delText>bis</w:delText>
        </w:r>
        <w:r w:rsidRPr="0066363B" w:rsidDel="003151D5">
          <w:delText xml:space="preserve"> ó 3, la solicitud de coordinación o de modificación de los Planes de los Apéndices </w:delText>
        </w:r>
        <w:r w:rsidRPr="0066363B" w:rsidDel="003151D5">
          <w:rPr>
            <w:rStyle w:val="Appref"/>
            <w:b/>
          </w:rPr>
          <w:delText>30</w:delText>
        </w:r>
        <w:r w:rsidRPr="0066363B" w:rsidDel="003151D5">
          <w:delText xml:space="preserve"> y </w:delText>
        </w:r>
        <w:r w:rsidRPr="0066363B" w:rsidDel="003151D5">
          <w:rPr>
            <w:rStyle w:val="Appref"/>
            <w:b/>
          </w:rPr>
          <w:delText>30A</w:delText>
        </w:r>
        <w:r w:rsidRPr="0066363B" w:rsidDel="003151D5">
          <w:delText xml:space="preserve"> o de aplicación de la Sección III del Artículo 6 del Apéndice </w:delText>
        </w:r>
        <w:r w:rsidRPr="0066363B" w:rsidDel="003151D5">
          <w:rPr>
            <w:rStyle w:val="Appref"/>
            <w:b/>
          </w:rPr>
          <w:delText>30B</w:delText>
        </w:r>
        <w:r w:rsidRPr="0066363B" w:rsidDel="003151D5">
          <w:delText xml:space="preserve">, a la que se refiere el anterior </w:delText>
        </w:r>
        <w:r w:rsidRPr="0066363B" w:rsidDel="003151D5">
          <w:rPr>
            <w:i/>
          </w:rPr>
          <w:delText>resuelve</w:delText>
        </w:r>
        <w:r w:rsidRPr="0066363B" w:rsidDel="003151D5">
          <w:delText> 1, que se haya presentado a la Oficina será cancelada. Todas las modificaciones de los Planes (Apéndices </w:delText>
        </w:r>
        <w:r w:rsidRPr="0066363B" w:rsidDel="003151D5">
          <w:rPr>
            <w:rStyle w:val="Appref"/>
            <w:b/>
          </w:rPr>
          <w:delText>30</w:delText>
        </w:r>
        <w:r w:rsidRPr="0066363B" w:rsidDel="003151D5">
          <w:delText xml:space="preserve"> y </w:delText>
        </w:r>
        <w:r w:rsidRPr="0066363B" w:rsidDel="003151D5">
          <w:rPr>
            <w:rStyle w:val="Appref"/>
            <w:b/>
          </w:rPr>
          <w:delText>30A</w:delText>
        </w:r>
        <w:r w:rsidRPr="0066363B" w:rsidDel="003151D5">
          <w:delText>) caducarán y la Oficina suprimirá toda inscripción en el Registro Internacional de Frecuencias, así como las inscripciones en la Lista del Apéndice </w:delText>
        </w:r>
        <w:r w:rsidRPr="0066363B" w:rsidDel="003151D5">
          <w:rPr>
            <w:rStyle w:val="Appref"/>
            <w:b/>
          </w:rPr>
          <w:delText>30B</w:delText>
        </w:r>
        <w:r w:rsidRPr="0066363B" w:rsidDel="003151D5">
          <w:delText>, tras informar a la administración interesada. La Oficina publicará esta información en su BR IFIC,</w:delText>
        </w:r>
      </w:del>
    </w:p>
    <w:p w14:paraId="2E8E2321" w14:textId="77777777" w:rsidR="00A457EF" w:rsidRPr="0066363B" w:rsidRDefault="00A457EF" w:rsidP="00A457EF">
      <w:pPr>
        <w:pStyle w:val="Call"/>
      </w:pPr>
      <w:r w:rsidRPr="0066363B">
        <w:t>resuelve además</w:t>
      </w:r>
    </w:p>
    <w:p w14:paraId="1DE6847A" w14:textId="77777777" w:rsidR="00A457EF" w:rsidRPr="0066363B" w:rsidRDefault="00A457EF" w:rsidP="00A457EF">
      <w:r w:rsidRPr="0066363B">
        <w:t>que los procedimientos descritos en esta Resolución son adicionales a las disposiciones de los Artículos </w:t>
      </w:r>
      <w:r w:rsidRPr="0066363B">
        <w:rPr>
          <w:rStyle w:val="Artref"/>
          <w:b/>
        </w:rPr>
        <w:t>9</w:t>
      </w:r>
      <w:r w:rsidRPr="0066363B">
        <w:t xml:space="preserve"> u </w:t>
      </w:r>
      <w:r w:rsidRPr="0066363B">
        <w:rPr>
          <w:rStyle w:val="Artref"/>
          <w:b/>
        </w:rPr>
        <w:t>11</w:t>
      </w:r>
      <w:r w:rsidRPr="0066363B">
        <w:t xml:space="preserve"> del Reglamento de Radiocomunicaciones o los Apéndices </w:t>
      </w:r>
      <w:r w:rsidRPr="0066363B">
        <w:rPr>
          <w:rStyle w:val="Appref"/>
          <w:b/>
        </w:rPr>
        <w:t>30</w:t>
      </w:r>
      <w:r w:rsidRPr="0066363B">
        <w:t xml:space="preserve">, </w:t>
      </w:r>
      <w:r w:rsidRPr="0066363B">
        <w:rPr>
          <w:rStyle w:val="Appref"/>
          <w:b/>
        </w:rPr>
        <w:t>30A</w:t>
      </w:r>
      <w:r w:rsidRPr="0066363B">
        <w:t xml:space="preserve"> o </w:t>
      </w:r>
      <w:r w:rsidRPr="0066363B">
        <w:rPr>
          <w:rStyle w:val="Appref"/>
          <w:b/>
        </w:rPr>
        <w:t>30B</w:t>
      </w:r>
      <w:r w:rsidRPr="0066363B">
        <w:t>, según proceda, y que, en particular, no afectan a la necesidad de coordinación estipulada en dichas disposiciones (Apéndices </w:t>
      </w:r>
      <w:r w:rsidRPr="0066363B">
        <w:rPr>
          <w:rStyle w:val="Appref"/>
          <w:b/>
        </w:rPr>
        <w:t>30</w:t>
      </w:r>
      <w:r w:rsidRPr="0066363B">
        <w:t xml:space="preserve">, </w:t>
      </w:r>
      <w:r w:rsidRPr="0066363B">
        <w:rPr>
          <w:rStyle w:val="Appref"/>
          <w:b/>
        </w:rPr>
        <w:t>30A</w:t>
      </w:r>
      <w:r w:rsidRPr="0066363B">
        <w:t>) con respecto a la ampliación de la zona de servicio a otro país o países, además de la zona de servicio existente,</w:t>
      </w:r>
    </w:p>
    <w:p w14:paraId="2F750DD8" w14:textId="77777777" w:rsidR="00A457EF" w:rsidRPr="0066363B" w:rsidRDefault="00A457EF" w:rsidP="00A457EF">
      <w:pPr>
        <w:pStyle w:val="Call"/>
      </w:pPr>
      <w:r w:rsidRPr="0066363B">
        <w:t>encarga al Director de la Oficina de Radiocomunicaciones</w:t>
      </w:r>
    </w:p>
    <w:p w14:paraId="38A0E2EC" w14:textId="77777777" w:rsidR="00A457EF" w:rsidRPr="0066363B" w:rsidRDefault="00A457EF" w:rsidP="00A457EF">
      <w:r w:rsidRPr="0066363B">
        <w:t>que informe a las futuras Conferencias Mundiales de Radiocomunicaciones competentes de los resultados de la aplicación del procedimiento de debida diligencia administrativa.</w:t>
      </w:r>
    </w:p>
    <w:p w14:paraId="0F2E4E34" w14:textId="3ABC9F18" w:rsidR="00A457EF" w:rsidRPr="0066363B" w:rsidRDefault="00A457EF" w:rsidP="00A457EF">
      <w:pPr>
        <w:pStyle w:val="AnnexNo"/>
      </w:pPr>
      <w:r w:rsidRPr="0066363B">
        <w:t>ANEXO 1 A LA RESOLUCIÓN 49 (Rev.CMR-</w:t>
      </w:r>
      <w:del w:id="85" w:author="Spanish" w:date="2019-10-17T18:37:00Z">
        <w:r w:rsidRPr="0066363B" w:rsidDel="003151D5">
          <w:delText>15</w:delText>
        </w:r>
      </w:del>
      <w:ins w:id="86" w:author="Spanish" w:date="2019-10-17T18:37:00Z">
        <w:r w:rsidR="003151D5">
          <w:t>19</w:t>
        </w:r>
      </w:ins>
      <w:r w:rsidRPr="0066363B">
        <w:t>)</w:t>
      </w:r>
    </w:p>
    <w:p w14:paraId="7E7AEBE4" w14:textId="77777777" w:rsidR="00A457EF" w:rsidRPr="0066363B" w:rsidRDefault="00A457EF" w:rsidP="00A457EF">
      <w:pPr>
        <w:pStyle w:val="Normalaftertitle"/>
      </w:pPr>
      <w:r w:rsidRPr="0066363B">
        <w:t>1</w:t>
      </w:r>
      <w:r w:rsidRPr="0066363B">
        <w:tab/>
        <w:t>Todas las redes de satélites y sistemas de satélites de los servicios fijo por satélite, móvil por satélite y de radiodifusión por satélite con asignaciones de frecuencia sujetas a coordinación en virtud de los números </w:t>
      </w:r>
      <w:r w:rsidRPr="0066363B">
        <w:rPr>
          <w:rStyle w:val="Artref"/>
          <w:b/>
        </w:rPr>
        <w:t>9.7</w:t>
      </w:r>
      <w:r w:rsidRPr="0066363B">
        <w:t xml:space="preserve">, </w:t>
      </w:r>
      <w:r w:rsidRPr="0066363B">
        <w:rPr>
          <w:rStyle w:val="Artref"/>
          <w:b/>
        </w:rPr>
        <w:t>9.11</w:t>
      </w:r>
      <w:r w:rsidRPr="0066363B">
        <w:t xml:space="preserve">, </w:t>
      </w:r>
      <w:r w:rsidRPr="0066363B">
        <w:rPr>
          <w:rStyle w:val="Artref"/>
          <w:b/>
        </w:rPr>
        <w:t>9.12</w:t>
      </w:r>
      <w:r w:rsidRPr="0066363B">
        <w:t xml:space="preserve">, </w:t>
      </w:r>
      <w:r w:rsidRPr="0066363B">
        <w:rPr>
          <w:rStyle w:val="Artref"/>
          <w:b/>
        </w:rPr>
        <w:t>9.12A</w:t>
      </w:r>
      <w:r w:rsidRPr="0066363B">
        <w:rPr>
          <w:rStyle w:val="Artref"/>
          <w:bCs/>
        </w:rPr>
        <w:t xml:space="preserve"> y </w:t>
      </w:r>
      <w:r w:rsidRPr="0066363B">
        <w:rPr>
          <w:rStyle w:val="Artref"/>
          <w:b/>
        </w:rPr>
        <w:t>9.13</w:t>
      </w:r>
      <w:r w:rsidRPr="0066363B">
        <w:t xml:space="preserve"> y de la Resolución </w:t>
      </w:r>
      <w:r w:rsidRPr="0066363B">
        <w:rPr>
          <w:b/>
        </w:rPr>
        <w:t>33</w:t>
      </w:r>
      <w:r w:rsidRPr="0066363B">
        <w:rPr>
          <w:rStyle w:val="Resref0"/>
          <w:b/>
        </w:rPr>
        <w:t xml:space="preserve"> (Rev.CMR-03)</w:t>
      </w:r>
      <w:r w:rsidRPr="0066363B">
        <w:rPr>
          <w:rStyle w:val="FootnoteReference"/>
        </w:rPr>
        <w:footnoteReference w:customMarkFollows="1" w:id="4"/>
        <w:t>*</w:t>
      </w:r>
      <w:r w:rsidRPr="0066363B">
        <w:rPr>
          <w:rStyle w:val="Resref0"/>
          <w:bCs/>
        </w:rPr>
        <w:t>,</w:t>
      </w:r>
      <w:r w:rsidRPr="0066363B">
        <w:t xml:space="preserve"> estarán sometidos a estos procedimientos.</w:t>
      </w:r>
    </w:p>
    <w:p w14:paraId="4CB88336" w14:textId="77777777" w:rsidR="00A457EF" w:rsidRPr="0066363B" w:rsidRDefault="00A457EF" w:rsidP="00A457EF">
      <w:r w:rsidRPr="0066363B">
        <w:t>2</w:t>
      </w:r>
      <w:r w:rsidRPr="0066363B">
        <w:tab/>
        <w:t>Toda solicitud de modificación del Plan de la Región 2 con arreglo al Artículo 4 de los Apéndices </w:t>
      </w:r>
      <w:r w:rsidRPr="0066363B">
        <w:rPr>
          <w:rStyle w:val="Appref"/>
          <w:b/>
        </w:rPr>
        <w:t>30</w:t>
      </w:r>
      <w:r w:rsidRPr="0066363B">
        <w:t xml:space="preserve"> y </w:t>
      </w:r>
      <w:r w:rsidRPr="0066363B">
        <w:rPr>
          <w:rStyle w:val="Appref"/>
          <w:b/>
        </w:rPr>
        <w:t>30A</w:t>
      </w:r>
      <w:r w:rsidRPr="0066363B">
        <w:t xml:space="preserve"> que entrañe la adición de nuevas frecuencias o posiciones orbitales o modificaciones del Plan de la Región 2 con arreglo a las disposiciones pertinentes del Artículo 4 de los Apéndices </w:t>
      </w:r>
      <w:r w:rsidRPr="0066363B">
        <w:rPr>
          <w:rStyle w:val="Appref"/>
          <w:b/>
        </w:rPr>
        <w:t>30</w:t>
      </w:r>
      <w:r w:rsidRPr="0066363B">
        <w:t xml:space="preserve"> y </w:t>
      </w:r>
      <w:r w:rsidRPr="0066363B">
        <w:rPr>
          <w:rStyle w:val="Appref"/>
          <w:b/>
        </w:rPr>
        <w:t>30A</w:t>
      </w:r>
      <w:r w:rsidRPr="0066363B">
        <w:rPr>
          <w:rStyle w:val="Appref"/>
        </w:rPr>
        <w:t>,</w:t>
      </w:r>
      <w:r w:rsidRPr="0066363B">
        <w:t xml:space="preserve"> que amplíen la zona de servicio a otro país o a otros países, además de la zona de servicio existente o solicitud de utilizaciones adicionales en las Regiones 1 y 3 con arreglo a las disposiciones pertinentes del Artículo 4 de los Apéndices </w:t>
      </w:r>
      <w:r w:rsidRPr="0066363B">
        <w:rPr>
          <w:rStyle w:val="Appref"/>
          <w:b/>
        </w:rPr>
        <w:t>30</w:t>
      </w:r>
      <w:r w:rsidRPr="0066363B">
        <w:t xml:space="preserve"> y </w:t>
      </w:r>
      <w:r w:rsidRPr="0066363B">
        <w:rPr>
          <w:rStyle w:val="Appref"/>
          <w:b/>
        </w:rPr>
        <w:t>30A</w:t>
      </w:r>
      <w:r w:rsidRPr="0066363B">
        <w:t>, estará sujeta a estos procedimientos.</w:t>
      </w:r>
    </w:p>
    <w:p w14:paraId="5D8E9258" w14:textId="77777777" w:rsidR="00A457EF" w:rsidRPr="0066363B" w:rsidRDefault="00A457EF" w:rsidP="00A457EF">
      <w:r w:rsidRPr="0066363B">
        <w:t>3</w:t>
      </w:r>
      <w:r w:rsidRPr="0066363B">
        <w:tab/>
        <w:t>Toda información presentada con arreglo al Artículo 6 del Apéndice </w:t>
      </w:r>
      <w:r w:rsidRPr="0066363B">
        <w:rPr>
          <w:rStyle w:val="Appref"/>
          <w:b/>
        </w:rPr>
        <w:t>30B</w:t>
      </w:r>
      <w:r w:rsidRPr="0066363B">
        <w:t xml:space="preserve"> </w:t>
      </w:r>
      <w:r w:rsidRPr="0066363B">
        <w:rPr>
          <w:b/>
        </w:rPr>
        <w:t>(Rev.CMR</w:t>
      </w:r>
      <w:r w:rsidRPr="0066363B">
        <w:rPr>
          <w:b/>
        </w:rPr>
        <w:noBreakHyphen/>
        <w:t>07)</w:t>
      </w:r>
      <w:r w:rsidRPr="0066363B">
        <w:t xml:space="preserve">, con excepción de las notificaciones de los nuevos Estados Miembros que tratan de </w:t>
      </w:r>
      <w:r w:rsidRPr="0066363B">
        <w:lastRenderedPageBreak/>
        <w:t>obtener sus respectivas adjudicaciones nacionales</w:t>
      </w:r>
      <w:r w:rsidRPr="0066363B">
        <w:rPr>
          <w:rStyle w:val="FootnoteReference"/>
        </w:rPr>
        <w:footnoteReference w:customMarkFollows="1" w:id="5"/>
        <w:t>3</w:t>
      </w:r>
      <w:r w:rsidRPr="0066363B">
        <w:t xml:space="preserve"> para su inscripción en el Plan del Apéndice </w:t>
      </w:r>
      <w:r w:rsidRPr="0066363B">
        <w:rPr>
          <w:rStyle w:val="Appref"/>
          <w:b/>
        </w:rPr>
        <w:t>30B</w:t>
      </w:r>
      <w:r w:rsidRPr="0066363B">
        <w:rPr>
          <w:rStyle w:val="Appref"/>
        </w:rPr>
        <w:t>,</w:t>
      </w:r>
      <w:r w:rsidRPr="0066363B">
        <w:t xml:space="preserve"> estará sujeta a estos procedimientos.</w:t>
      </w:r>
    </w:p>
    <w:p w14:paraId="4191311B" w14:textId="598141F3" w:rsidR="00A457EF" w:rsidRPr="0066363B" w:rsidRDefault="00A457EF">
      <w:r w:rsidRPr="0066363B">
        <w:t>4</w:t>
      </w:r>
      <w:r w:rsidRPr="0066363B">
        <w:tab/>
      </w:r>
      <w:ins w:id="87" w:author="Satorre Sagredo, Lillian" w:date="2019-10-18T14:42:00Z">
        <w:r w:rsidR="002B2D7C">
          <w:t>Pa</w:t>
        </w:r>
      </w:ins>
      <w:ins w:id="88" w:author="Satorre Sagredo, Lillian" w:date="2019-10-18T14:43:00Z">
        <w:r w:rsidR="002B2D7C">
          <w:t>ra t</w:t>
        </w:r>
      </w:ins>
      <w:ins w:id="89" w:author="Satorre Sagredo, Lillian" w:date="2019-10-18T14:42:00Z">
        <w:r w:rsidR="002B2D7C">
          <w:t>oda</w:t>
        </w:r>
      </w:ins>
      <w:del w:id="90" w:author="Satorre Sagredo, Lillian" w:date="2019-10-18T14:42:00Z">
        <w:r w:rsidRPr="0066363B" w:rsidDel="002B2D7C">
          <w:delText>La administración que solicite la coordinación para una</w:delText>
        </w:r>
      </w:del>
      <w:r w:rsidRPr="0066363B">
        <w:t xml:space="preserve"> red de satélites </w:t>
      </w:r>
      <w:ins w:id="91" w:author="Satorre Sagredo, Lillian" w:date="2019-10-18T14:42:00Z">
        <w:r w:rsidR="002B2D7C">
          <w:t>sujeta</w:t>
        </w:r>
      </w:ins>
      <w:del w:id="92" w:author="Satorre Sagredo, Lillian" w:date="2019-10-18T14:42:00Z">
        <w:r w:rsidRPr="0066363B" w:rsidDel="002B2D7C">
          <w:delText>con arreglo</w:delText>
        </w:r>
      </w:del>
      <w:r w:rsidRPr="0066363B">
        <w:t xml:space="preserve"> al § 1 anterior</w:t>
      </w:r>
      <w:ins w:id="93" w:author="Satorre Sagredo, Lillian" w:date="2019-10-18T14:43:00Z">
        <w:r w:rsidR="002B2D7C">
          <w:t>, las administraciones</w:t>
        </w:r>
      </w:ins>
      <w:r w:rsidRPr="0066363B">
        <w:t xml:space="preserve"> enviará</w:t>
      </w:r>
      <w:ins w:id="94" w:author="Satorre Sagredo, Lillian" w:date="2019-10-18T14:43:00Z">
        <w:r w:rsidR="002B2D7C">
          <w:t>n</w:t>
        </w:r>
      </w:ins>
      <w:r w:rsidRPr="0066363B">
        <w:t xml:space="preserve"> a la Oficina </w:t>
      </w:r>
      <w:ins w:id="95" w:author="Satorre Sagredo, Lillian" w:date="2019-10-18T14:43:00Z">
        <w:r w:rsidR="002B2D7C">
          <w:t>a más tardar [30] días después</w:t>
        </w:r>
      </w:ins>
      <w:del w:id="96" w:author="Satorre Sagredo, Lillian" w:date="2019-10-18T14:43:00Z">
        <w:r w:rsidRPr="0066363B" w:rsidDel="002B2D7C">
          <w:delText>lo antes posible y antes</w:delText>
        </w:r>
      </w:del>
      <w:r w:rsidRPr="0066363B">
        <w:t xml:space="preserve"> del final del periodo establecido como límite en el número </w:t>
      </w:r>
      <w:r w:rsidRPr="0066363B">
        <w:rPr>
          <w:rStyle w:val="Artref"/>
          <w:b/>
        </w:rPr>
        <w:t>11.44</w:t>
      </w:r>
      <w:r w:rsidRPr="0066363B">
        <w:t xml:space="preserve"> para la entrada en servicio, la información de debida diligencia relacionada con la identidad de la red de satélites</w:t>
      </w:r>
      <w:ins w:id="97" w:author="Satorre Sagredo, Lillian" w:date="2019-10-18T14:43:00Z">
        <w:r w:rsidR="002B2D7C">
          <w:t>,</w:t>
        </w:r>
      </w:ins>
      <w:del w:id="98" w:author="Satorre Sagredo, Lillian" w:date="2019-10-18T14:43:00Z">
        <w:r w:rsidRPr="0066363B" w:rsidDel="002B2D7C">
          <w:delText xml:space="preserve"> y</w:delText>
        </w:r>
      </w:del>
      <w:r w:rsidRPr="0066363B">
        <w:t xml:space="preserve"> del fabricante del vehículo espacial </w:t>
      </w:r>
      <w:ins w:id="99" w:author="Satorre Sagredo, Lillian" w:date="2019-10-18T14:43:00Z">
        <w:r w:rsidR="002B2D7C">
          <w:t xml:space="preserve">y del proveedor de servicios de lanzamiento </w:t>
        </w:r>
      </w:ins>
      <w:r w:rsidRPr="0066363B">
        <w:t>según se especifica en el Anexo 2 a la presente Resolución.</w:t>
      </w:r>
    </w:p>
    <w:p w14:paraId="7A15AB4D" w14:textId="2EAE5FB2" w:rsidR="00A457EF" w:rsidRPr="0066363B" w:rsidRDefault="00A457EF">
      <w:r w:rsidRPr="0066363B">
        <w:t>5</w:t>
      </w:r>
      <w:r w:rsidRPr="0066363B">
        <w:tab/>
        <w:t>La administración que solicite una modificación del Plan de la Región 2 o utilizaciones adicionales en las Regiones 1 y 3 en los Apéndices </w:t>
      </w:r>
      <w:r w:rsidRPr="0066363B">
        <w:rPr>
          <w:rStyle w:val="Appref"/>
          <w:b/>
        </w:rPr>
        <w:t>30</w:t>
      </w:r>
      <w:r w:rsidRPr="0066363B">
        <w:t xml:space="preserve"> y </w:t>
      </w:r>
      <w:r w:rsidRPr="0066363B">
        <w:rPr>
          <w:rStyle w:val="Appref"/>
          <w:b/>
        </w:rPr>
        <w:t>30A</w:t>
      </w:r>
      <w:r w:rsidRPr="0066363B">
        <w:t xml:space="preserve"> con arreglo al anterior § 2 enviará a la Oficina </w:t>
      </w:r>
      <w:ins w:id="100" w:author="Satorre Sagredo, Lillian" w:date="2019-10-18T14:44:00Z">
        <w:r w:rsidR="002B2D7C">
          <w:t>a más tardar [30] días después</w:t>
        </w:r>
      </w:ins>
      <w:del w:id="101" w:author="Satorre Sagredo, Lillian" w:date="2019-10-18T14:44:00Z">
        <w:r w:rsidRPr="0066363B" w:rsidDel="002B2D7C">
          <w:delText>lo antes posible y antes del final</w:delText>
        </w:r>
      </w:del>
      <w:r w:rsidRPr="0066363B">
        <w:t xml:space="preserve"> del plazo establecido como límite para la puesta en servicio de conformidad con las disposiciones pertinentes del Artículo 4 del Apéndice </w:t>
      </w:r>
      <w:r w:rsidRPr="0066363B">
        <w:rPr>
          <w:rStyle w:val="Appref"/>
          <w:b/>
        </w:rPr>
        <w:t>30</w:t>
      </w:r>
      <w:r w:rsidRPr="0066363B">
        <w:t xml:space="preserve"> y las disposiciones pertinentes del Artículo 4 del Apéndice </w:t>
      </w:r>
      <w:r w:rsidRPr="0066363B">
        <w:rPr>
          <w:rStyle w:val="Appref"/>
          <w:b/>
        </w:rPr>
        <w:t>30A</w:t>
      </w:r>
      <w:r w:rsidRPr="0066363B">
        <w:t>, la información de debida diligencia relacionada con la identidad de la red de satélites</w:t>
      </w:r>
      <w:ins w:id="102" w:author="Satorre Sagredo, Lillian" w:date="2019-10-18T14:44:00Z">
        <w:r w:rsidR="002B2D7C">
          <w:t>,</w:t>
        </w:r>
      </w:ins>
      <w:del w:id="103" w:author="Satorre Sagredo, Lillian" w:date="2019-10-18T14:44:00Z">
        <w:r w:rsidRPr="0066363B" w:rsidDel="002B2D7C">
          <w:delText xml:space="preserve"> y</w:delText>
        </w:r>
      </w:del>
      <w:r w:rsidRPr="0066363B">
        <w:t xml:space="preserve"> del fabricante del vehículo espacial</w:t>
      </w:r>
      <w:ins w:id="104" w:author="Satorre Sagredo, Lillian" w:date="2019-10-18T14:44:00Z">
        <w:r w:rsidR="002B2D7C">
          <w:t xml:space="preserve"> y del proveedor de servicios de lanzamiento</w:t>
        </w:r>
      </w:ins>
      <w:r w:rsidRPr="0066363B">
        <w:t>, según se especifica en el Anexo 2 a la presente Resolución.</w:t>
      </w:r>
    </w:p>
    <w:p w14:paraId="2C59A8A7" w14:textId="7FF86019" w:rsidR="00A457EF" w:rsidRPr="0066363B" w:rsidRDefault="00A457EF">
      <w:r w:rsidRPr="0066363B">
        <w:t>6</w:t>
      </w:r>
      <w:r w:rsidRPr="0066363B">
        <w:tab/>
        <w:t>La administración que aplique el Artículo 6 del Apéndice </w:t>
      </w:r>
      <w:r w:rsidRPr="0066363B">
        <w:rPr>
          <w:rStyle w:val="Appref"/>
          <w:b/>
        </w:rPr>
        <w:t>30B (Rev.CMR-07)</w:t>
      </w:r>
      <w:r w:rsidRPr="0066363B">
        <w:t xml:space="preserve"> con arreglo al anterior § 3, enviará a la Oficina</w:t>
      </w:r>
      <w:ins w:id="105" w:author="Satorre Sagredo, Lillian" w:date="2019-10-18T14:44:00Z">
        <w:r w:rsidR="002B2D7C">
          <w:t xml:space="preserve"> a más tardar [30] días después</w:t>
        </w:r>
      </w:ins>
      <w:del w:id="106" w:author="Satorre Sagredo, Lillian" w:date="2019-10-18T14:45:00Z">
        <w:r w:rsidRPr="0066363B" w:rsidDel="002B2D7C">
          <w:delText>, lo antes posible y antes</w:delText>
        </w:r>
      </w:del>
      <w:r w:rsidRPr="0066363B">
        <w:t xml:space="preserve"> de que termine el plazo establecido como límite para la puesta en servicio en el § 6.1 de dicho Artículo, la información de debida diligencia relativa a la identidad de la red de satélites</w:t>
      </w:r>
      <w:ins w:id="107" w:author="Satorre Sagredo, Lillian" w:date="2019-10-18T14:45:00Z">
        <w:r w:rsidR="00C938A2">
          <w:t>,</w:t>
        </w:r>
      </w:ins>
      <w:del w:id="108" w:author="Satorre Sagredo, Lillian" w:date="2019-10-18T14:45:00Z">
        <w:r w:rsidRPr="0066363B" w:rsidDel="00C938A2">
          <w:delText xml:space="preserve"> y</w:delText>
        </w:r>
      </w:del>
      <w:r w:rsidRPr="0066363B">
        <w:t xml:space="preserve"> del fabricante del vehículo espacial</w:t>
      </w:r>
      <w:ins w:id="109" w:author="Satorre Sagredo, Lillian" w:date="2019-10-18T14:45:00Z">
        <w:r w:rsidR="00C938A2">
          <w:t xml:space="preserve"> y del proveedor de servicios de lanzamiento</w:t>
        </w:r>
      </w:ins>
      <w:r w:rsidRPr="0066363B">
        <w:t>, según se especifica en el Anexo 2 a la presente Resolución.</w:t>
      </w:r>
    </w:p>
    <w:p w14:paraId="06A7D5EE" w14:textId="77777777" w:rsidR="00A457EF" w:rsidRPr="0066363B" w:rsidRDefault="00A457EF" w:rsidP="00A457EF">
      <w:r w:rsidRPr="0066363B">
        <w:t>7</w:t>
      </w:r>
      <w:r w:rsidRPr="0066363B">
        <w:tab/>
        <w:t>La información que se ha de presentar conforme a los § 4, 5 ó 6 anteriores estará firmada por un funcionario autorizado de la administración notificante o de una administración que actúe en nombre de un grupo de administraciones designadas.</w:t>
      </w:r>
    </w:p>
    <w:p w14:paraId="6FC6B4F8" w14:textId="77777777" w:rsidR="00A457EF" w:rsidRPr="0066363B" w:rsidRDefault="00A457EF" w:rsidP="00A457EF">
      <w:r w:rsidRPr="0066363B">
        <w:t>8</w:t>
      </w:r>
      <w:r w:rsidRPr="0066363B">
        <w:tab/>
        <w:t>Al recibir la información de debida diligencia conforme a los § 4, 5 ó 6 anteriores, la Oficina la examinará sin demora para comprobar que no falta ningún dato. Si la información está completa, la Oficina la publicará íntegramente en una Sección Especial de la BR IFIC, en el plazo de 30 días.</w:t>
      </w:r>
    </w:p>
    <w:p w14:paraId="35198010" w14:textId="77777777" w:rsidR="00A457EF" w:rsidRPr="0066363B" w:rsidRDefault="00A457EF" w:rsidP="00A457EF">
      <w:r w:rsidRPr="0066363B">
        <w:t>9</w:t>
      </w:r>
      <w:r w:rsidRPr="0066363B">
        <w:tab/>
        <w:t>Si la información no estuviese completa, la Oficina solicitará inmediatamente a la administración que presente los datos que faltan. En todos los casos, la Oficina deberá recibir la totalidad de la información de debida diligencia dentro del plazo indicado en los § 4, 5 ó 6 anteriores, según el caso, en relación con la fecha de puesta en servicio de la red de satélites.</w:t>
      </w:r>
    </w:p>
    <w:p w14:paraId="2E52A3EE" w14:textId="3AC887A3" w:rsidR="00A457EF" w:rsidRPr="0066363B" w:rsidRDefault="00A457EF">
      <w:r w:rsidRPr="0066363B">
        <w:t>10</w:t>
      </w:r>
      <w:r w:rsidRPr="0066363B">
        <w:tab/>
        <w:t>S</w:t>
      </w:r>
      <w:del w:id="110" w:author="Satorre Sagredo, Lillian" w:date="2019-10-18T14:45:00Z">
        <w:r w:rsidRPr="0066363B" w:rsidDel="00C938A2">
          <w:delText>i, s</w:delText>
        </w:r>
      </w:del>
      <w:r w:rsidRPr="0066363B">
        <w:t>eis meses antes de que se cumpla el plazo indicado en los § 4, 5 ó 6</w:t>
      </w:r>
      <w:ins w:id="111" w:author="Satorre Sagredo, Lillian" w:date="2019-10-18T14:45:00Z">
        <w:r w:rsidR="00C938A2">
          <w:t xml:space="preserve"> anteriores</w:t>
        </w:r>
      </w:ins>
      <w:del w:id="112" w:author="Satorre Sagredo, Lillian" w:date="2019-10-18T14:45:00Z">
        <w:r w:rsidRPr="0066363B" w:rsidDel="00C938A2">
          <w:delText>, la administración responsable de la red de satélites aún no ha presentado la información de debida diligencia conforme a dichos párrafos,</w:delText>
        </w:r>
      </w:del>
      <w:r w:rsidRPr="0066363B">
        <w:t xml:space="preserve"> la Oficina </w:t>
      </w:r>
      <w:del w:id="113" w:author="Satorre Sagredo, Lillian" w:date="2019-10-18T14:45:00Z">
        <w:r w:rsidRPr="0066363B" w:rsidDel="00C938A2">
          <w:delText xml:space="preserve">le </w:delText>
        </w:r>
      </w:del>
      <w:r w:rsidRPr="0066363B">
        <w:t>enviará un recordatorio</w:t>
      </w:r>
      <w:ins w:id="114" w:author="Satorre Sagredo, Lillian" w:date="2019-10-18T14:45:00Z">
        <w:r w:rsidR="00C938A2">
          <w:t xml:space="preserve"> a la administración responsable</w:t>
        </w:r>
      </w:ins>
      <w:r w:rsidRPr="0066363B">
        <w:t>.</w:t>
      </w:r>
    </w:p>
    <w:p w14:paraId="3367AB31" w14:textId="77777777" w:rsidR="00A457EF" w:rsidRPr="0066363B" w:rsidRDefault="00A457EF" w:rsidP="00A457EF">
      <w:r w:rsidRPr="0066363B">
        <w:t>11</w:t>
      </w:r>
      <w:r w:rsidRPr="0066363B">
        <w:tab/>
        <w:t>Si la Oficina no recibe la información completa de debida diligencia dentro de los plazos especificados en la presente Resolución, la Oficina suprimirá las redes contempladas en los anteriores § 1, 2 ó 3. La Oficina suprimirá la inscripción provisional en el Registro tras informar a la administración interesada y publicará esta información en la BR IFIC.</w:t>
      </w:r>
    </w:p>
    <w:p w14:paraId="2B1F4673" w14:textId="77777777" w:rsidR="00A457EF" w:rsidRPr="0066363B" w:rsidRDefault="00A457EF" w:rsidP="00A457EF">
      <w:r w:rsidRPr="0066363B">
        <w:t>Con respecto a la solicitud de modificación del Plan de la Región 2 o de utilizaciones adicionales en las Regiones 1 y 3 en los Apéndices </w:t>
      </w:r>
      <w:r w:rsidRPr="0066363B">
        <w:rPr>
          <w:rStyle w:val="Appref"/>
          <w:b/>
        </w:rPr>
        <w:t>30</w:t>
      </w:r>
      <w:r w:rsidRPr="0066363B">
        <w:t xml:space="preserve"> y </w:t>
      </w:r>
      <w:r w:rsidRPr="0066363B">
        <w:rPr>
          <w:rStyle w:val="Appref"/>
          <w:b/>
        </w:rPr>
        <w:t>30A</w:t>
      </w:r>
      <w:r w:rsidRPr="0066363B">
        <w:t xml:space="preserve"> con arreglo al § 2 anterior, la modificación caducará </w:t>
      </w:r>
      <w:r w:rsidRPr="0066363B">
        <w:lastRenderedPageBreak/>
        <w:t>si la información de debida diligencia no se somete de conformidad con lo dispuesto en la presente Resolución.</w:t>
      </w:r>
    </w:p>
    <w:p w14:paraId="69DE86D6" w14:textId="77777777" w:rsidR="00A457EF" w:rsidRPr="0066363B" w:rsidRDefault="00A457EF" w:rsidP="00A457EF">
      <w:r w:rsidRPr="0066363B">
        <w:t>Con respecto a la solicitud de aplicación del Artículo 6 del Apéndice </w:t>
      </w:r>
      <w:r w:rsidRPr="0066363B">
        <w:rPr>
          <w:rStyle w:val="Appref"/>
          <w:b/>
        </w:rPr>
        <w:t xml:space="preserve">30B </w:t>
      </w:r>
      <w:r w:rsidRPr="0066363B">
        <w:rPr>
          <w:b/>
        </w:rPr>
        <w:t>(Rev.CMR-07)</w:t>
      </w:r>
      <w:r w:rsidRPr="0066363B">
        <w:t xml:space="preserve"> con arreglo al § 3 anterior, la red se suprimirá también de la Lista del Apéndice </w:t>
      </w:r>
      <w:r w:rsidRPr="0066363B">
        <w:rPr>
          <w:rStyle w:val="Appref"/>
          <w:b/>
        </w:rPr>
        <w:t>30B</w:t>
      </w:r>
      <w:r w:rsidRPr="0066363B">
        <w:t>. En el caso de una adjudicación en el marco del Apéndice </w:t>
      </w:r>
      <w:r w:rsidRPr="0066363B">
        <w:rPr>
          <w:b/>
        </w:rPr>
        <w:t>30B</w:t>
      </w:r>
      <w:r w:rsidRPr="0066363B">
        <w:t xml:space="preserve"> que se haya convertido en una asignación, dicha asignación se volverá a inscribir en el Plan, de conformidad con el § 6.33 </w:t>
      </w:r>
      <w:r w:rsidRPr="0066363B">
        <w:rPr>
          <w:i/>
          <w:iCs/>
        </w:rPr>
        <w:t>c)</w:t>
      </w:r>
      <w:r w:rsidRPr="0066363B">
        <w:t xml:space="preserve"> del Artículo 6 del Apéndice </w:t>
      </w:r>
      <w:r w:rsidRPr="0066363B">
        <w:rPr>
          <w:b/>
        </w:rPr>
        <w:t>30B (Rev.CMR-07)</w:t>
      </w:r>
      <w:r w:rsidRPr="0066363B">
        <w:t>.</w:t>
      </w:r>
    </w:p>
    <w:p w14:paraId="18E7B083" w14:textId="5F629D6E" w:rsidR="00A457EF" w:rsidRPr="0066363B" w:rsidRDefault="00A457EF">
      <w:r w:rsidRPr="0066363B">
        <w:t>12</w:t>
      </w:r>
      <w:r w:rsidRPr="0066363B">
        <w:tab/>
        <w:t xml:space="preserve">Una administración que notifique una red de satélites conforme a los § 1, 2 ó 3 anteriores para su inscripción en el Registro deberá enviar a la Oficina, lo antes posible </w:t>
      </w:r>
      <w:del w:id="115" w:author="Satorre Sagredo, Lillian" w:date="2019-10-18T14:46:00Z">
        <w:r w:rsidRPr="0066363B" w:rsidDel="00C938A2">
          <w:delText xml:space="preserve">y </w:delText>
        </w:r>
      </w:del>
      <w:r w:rsidRPr="0066363B">
        <w:t xml:space="preserve">antes de </w:t>
      </w:r>
      <w:ins w:id="116" w:author="Satorre Sagredo, Lillian" w:date="2019-10-18T14:47:00Z">
        <w:r w:rsidR="00C938A2">
          <w:t xml:space="preserve">se comunique a la Oficina la información sobre la puesta en servicio en virtud del número </w:t>
        </w:r>
        <w:r w:rsidR="00C938A2">
          <w:rPr>
            <w:b/>
            <w:bCs/>
          </w:rPr>
          <w:t xml:space="preserve">11.44B </w:t>
        </w:r>
        <w:r w:rsidR="00C938A2">
          <w:t>del RR</w:t>
        </w:r>
      </w:ins>
      <w:del w:id="117" w:author="Satorre Sagredo, Lillian" w:date="2019-10-18T14:47:00Z">
        <w:r w:rsidRPr="0066363B" w:rsidDel="00C938A2">
          <w:delText>la fecha de entrada en servicio</w:delText>
        </w:r>
      </w:del>
      <w:r w:rsidRPr="0066363B">
        <w:t>, la información de debida diligencia relacionada con la identidad de la red de satélites y del proveedor de los servicios de lanzamiento, según se especifica en el Anexo 2 a la presente Resolución.</w:t>
      </w:r>
    </w:p>
    <w:p w14:paraId="0B6B533B" w14:textId="77777777" w:rsidR="00A457EF" w:rsidRPr="0066363B" w:rsidRDefault="00A457EF" w:rsidP="00A457EF">
      <w:r w:rsidRPr="0066363B">
        <w:t>13</w:t>
      </w:r>
      <w:r w:rsidRPr="0066363B">
        <w:tab/>
        <w:t>Si una administración ha aplicado completamente el procedimiento de la debida diligencia pero no ha completado la coordinación, ello no impedirá la aplicación del número </w:t>
      </w:r>
      <w:r w:rsidRPr="0066363B">
        <w:rPr>
          <w:rStyle w:val="Artref"/>
          <w:b/>
        </w:rPr>
        <w:t>11.41</w:t>
      </w:r>
      <w:r w:rsidRPr="0066363B">
        <w:rPr>
          <w:rStyle w:val="Artref"/>
          <w:bCs/>
        </w:rPr>
        <w:t xml:space="preserve"> por dicha administración</w:t>
      </w:r>
      <w:r w:rsidRPr="0066363B">
        <w:t>.</w:t>
      </w:r>
    </w:p>
    <w:p w14:paraId="2F64B668" w14:textId="2D7E3A32" w:rsidR="00A457EF" w:rsidRPr="0066363B" w:rsidRDefault="00A457EF" w:rsidP="00A457EF">
      <w:pPr>
        <w:pStyle w:val="AnnexNo"/>
      </w:pPr>
      <w:r w:rsidRPr="0066363B">
        <w:t>ANEXO 2 A LA RESOLUCIÓN 49 (Rev.CMR-</w:t>
      </w:r>
      <w:del w:id="118" w:author="Spanish" w:date="2019-10-17T18:38:00Z">
        <w:r w:rsidRPr="0066363B" w:rsidDel="003151D5">
          <w:delText>15</w:delText>
        </w:r>
      </w:del>
      <w:ins w:id="119" w:author="Spanish" w:date="2019-10-17T18:38:00Z">
        <w:r w:rsidR="003151D5">
          <w:t>19</w:t>
        </w:r>
      </w:ins>
      <w:r w:rsidRPr="0066363B">
        <w:t>)</w:t>
      </w:r>
    </w:p>
    <w:p w14:paraId="45B6818F" w14:textId="77777777" w:rsidR="00A457EF" w:rsidRPr="0066363B" w:rsidRDefault="00A457EF" w:rsidP="00A457EF">
      <w:pPr>
        <w:pStyle w:val="Heading1"/>
      </w:pPr>
      <w:r w:rsidRPr="0066363B">
        <w:t>A</w:t>
      </w:r>
      <w:r w:rsidRPr="0066363B">
        <w:tab/>
        <w:t>Identidad de la red de satélites</w:t>
      </w:r>
    </w:p>
    <w:p w14:paraId="05951342" w14:textId="77777777" w:rsidR="00A457EF" w:rsidRPr="0066363B" w:rsidRDefault="00A457EF" w:rsidP="00A457EF">
      <w:pPr>
        <w:pStyle w:val="enumlev1"/>
      </w:pPr>
      <w:r w:rsidRPr="0066363B">
        <w:rPr>
          <w:i/>
        </w:rPr>
        <w:t>a)</w:t>
      </w:r>
      <w:r w:rsidRPr="0066363B">
        <w:tab/>
        <w:t>Identidad de la red de satélites</w:t>
      </w:r>
    </w:p>
    <w:p w14:paraId="43108951" w14:textId="77777777" w:rsidR="00A457EF" w:rsidRPr="0066363B" w:rsidRDefault="00A457EF" w:rsidP="00A457EF">
      <w:pPr>
        <w:pStyle w:val="enumlev1"/>
      </w:pPr>
      <w:r w:rsidRPr="0066363B">
        <w:rPr>
          <w:i/>
        </w:rPr>
        <w:t>b)</w:t>
      </w:r>
      <w:r w:rsidRPr="0066363B">
        <w:tab/>
        <w:t>Nombre de la administración</w:t>
      </w:r>
    </w:p>
    <w:p w14:paraId="6C70C70F" w14:textId="77777777" w:rsidR="00A457EF" w:rsidRPr="0066363B" w:rsidRDefault="00A457EF" w:rsidP="00A457EF">
      <w:pPr>
        <w:pStyle w:val="enumlev1"/>
      </w:pPr>
      <w:r w:rsidRPr="0066363B">
        <w:rPr>
          <w:i/>
        </w:rPr>
        <w:t>c)</w:t>
      </w:r>
      <w:r w:rsidRPr="0066363B">
        <w:tab/>
        <w:t>Símbolo de país</w:t>
      </w:r>
    </w:p>
    <w:p w14:paraId="3D917419" w14:textId="77777777" w:rsidR="00A457EF" w:rsidRPr="0066363B" w:rsidRDefault="00A457EF" w:rsidP="00A457EF">
      <w:pPr>
        <w:pStyle w:val="enumlev1"/>
        <w:rPr>
          <w:bCs/>
        </w:rPr>
      </w:pPr>
      <w:r w:rsidRPr="0066363B">
        <w:rPr>
          <w:i/>
        </w:rPr>
        <w:t>d)</w:t>
      </w:r>
      <w:r w:rsidRPr="0066363B">
        <w:tab/>
        <w:t>Referencia a la información para la publicación anticipada o a la solicitud de modificación del Plan de la Región 2 o de utilizaciones adicionales en las Regiones 1 y 3 de conformidad con los Apéndices </w:t>
      </w:r>
      <w:r w:rsidRPr="0066363B">
        <w:rPr>
          <w:rStyle w:val="Appref"/>
          <w:b/>
        </w:rPr>
        <w:t>30</w:t>
      </w:r>
      <w:r w:rsidRPr="0066363B">
        <w:t xml:space="preserve"> y </w:t>
      </w:r>
      <w:r w:rsidRPr="0066363B">
        <w:rPr>
          <w:rStyle w:val="Appref"/>
          <w:b/>
        </w:rPr>
        <w:t>30A</w:t>
      </w:r>
      <w:r w:rsidRPr="0066363B">
        <w:t>; o referencia a la información tramitada de conformidad con el Artículo 6 del Apéndice </w:t>
      </w:r>
      <w:r w:rsidRPr="0066363B">
        <w:rPr>
          <w:rStyle w:val="Appref"/>
          <w:b/>
        </w:rPr>
        <w:t xml:space="preserve">30B </w:t>
      </w:r>
      <w:r w:rsidRPr="0066363B">
        <w:rPr>
          <w:b/>
        </w:rPr>
        <w:t>(Rev.CMR-07)</w:t>
      </w:r>
    </w:p>
    <w:p w14:paraId="101FC16C" w14:textId="77777777" w:rsidR="00A457EF" w:rsidRPr="0066363B" w:rsidRDefault="00A457EF" w:rsidP="00A457EF">
      <w:pPr>
        <w:pStyle w:val="enumlev1"/>
      </w:pPr>
      <w:r w:rsidRPr="0066363B">
        <w:rPr>
          <w:i/>
        </w:rPr>
        <w:t>e)</w:t>
      </w:r>
      <w:r w:rsidRPr="0066363B">
        <w:tab/>
        <w:t xml:space="preserve">Referencia a la solicitud de coordinación (no aplicable a los Apéndices </w:t>
      </w:r>
      <w:r w:rsidRPr="0066363B">
        <w:rPr>
          <w:rStyle w:val="Appref"/>
          <w:b/>
        </w:rPr>
        <w:t>30</w:t>
      </w:r>
      <w:r w:rsidRPr="0066363B">
        <w:t xml:space="preserve">, </w:t>
      </w:r>
      <w:r w:rsidRPr="0066363B">
        <w:rPr>
          <w:rStyle w:val="Appref"/>
          <w:b/>
        </w:rPr>
        <w:t>30A</w:t>
      </w:r>
      <w:r w:rsidRPr="0066363B">
        <w:t xml:space="preserve"> y </w:t>
      </w:r>
      <w:r w:rsidRPr="0066363B">
        <w:rPr>
          <w:rStyle w:val="Appref"/>
          <w:b/>
        </w:rPr>
        <w:t>30B</w:t>
      </w:r>
      <w:r w:rsidRPr="0066363B">
        <w:t>)</w:t>
      </w:r>
    </w:p>
    <w:p w14:paraId="2D4BF3A6" w14:textId="77777777" w:rsidR="00A457EF" w:rsidRPr="0066363B" w:rsidRDefault="00A457EF" w:rsidP="00A457EF">
      <w:pPr>
        <w:pStyle w:val="enumlev1"/>
      </w:pPr>
      <w:r w:rsidRPr="0066363B">
        <w:rPr>
          <w:i/>
        </w:rPr>
        <w:t>f)</w:t>
      </w:r>
      <w:r w:rsidRPr="0066363B">
        <w:tab/>
        <w:t>Banda(s) de frecuencias</w:t>
      </w:r>
    </w:p>
    <w:p w14:paraId="55CEEF9C" w14:textId="77777777" w:rsidR="00A457EF" w:rsidRPr="0066363B" w:rsidRDefault="00A457EF" w:rsidP="00A457EF">
      <w:pPr>
        <w:pStyle w:val="enumlev1"/>
      </w:pPr>
      <w:r w:rsidRPr="0066363B">
        <w:rPr>
          <w:i/>
        </w:rPr>
        <w:t>g)</w:t>
      </w:r>
      <w:r w:rsidRPr="0066363B">
        <w:tab/>
        <w:t>Nombre del operador</w:t>
      </w:r>
    </w:p>
    <w:p w14:paraId="7ECB185F" w14:textId="77777777" w:rsidR="00A457EF" w:rsidRPr="0066363B" w:rsidRDefault="00A457EF" w:rsidP="00A457EF">
      <w:pPr>
        <w:pStyle w:val="enumlev1"/>
      </w:pPr>
      <w:r w:rsidRPr="0066363B">
        <w:rPr>
          <w:i/>
        </w:rPr>
        <w:t>h)</w:t>
      </w:r>
      <w:r w:rsidRPr="0066363B">
        <w:tab/>
        <w:t>Nombre del satélite</w:t>
      </w:r>
    </w:p>
    <w:p w14:paraId="5072F982" w14:textId="77777777" w:rsidR="00A457EF" w:rsidRPr="0066363B" w:rsidRDefault="00A457EF" w:rsidP="00A457EF">
      <w:pPr>
        <w:pStyle w:val="enumlev1"/>
      </w:pPr>
      <w:r w:rsidRPr="0066363B">
        <w:rPr>
          <w:i/>
        </w:rPr>
        <w:t>i)</w:t>
      </w:r>
      <w:r w:rsidRPr="0066363B">
        <w:tab/>
        <w:t>Características orbitales.</w:t>
      </w:r>
    </w:p>
    <w:p w14:paraId="65DAD9F3" w14:textId="77777777" w:rsidR="00A457EF" w:rsidRPr="0066363B" w:rsidRDefault="00A457EF" w:rsidP="00A457EF">
      <w:pPr>
        <w:pStyle w:val="Heading1"/>
      </w:pPr>
      <w:r w:rsidRPr="0066363B">
        <w:t>B</w:t>
      </w:r>
      <w:r w:rsidRPr="0066363B">
        <w:tab/>
        <w:t>Fabricante del vehículo espacial</w:t>
      </w:r>
      <w:r w:rsidRPr="0066363B">
        <w:rPr>
          <w:rStyle w:val="FootnoteReference"/>
          <w:b w:val="0"/>
          <w:bCs/>
        </w:rPr>
        <w:footnoteReference w:customMarkFollows="1" w:id="6"/>
        <w:t>*</w:t>
      </w:r>
    </w:p>
    <w:p w14:paraId="17E8246F" w14:textId="77777777" w:rsidR="00A457EF" w:rsidRPr="0066363B" w:rsidRDefault="00A457EF" w:rsidP="00A457EF">
      <w:pPr>
        <w:pStyle w:val="enumlev1"/>
      </w:pPr>
      <w:r w:rsidRPr="0066363B">
        <w:rPr>
          <w:i/>
        </w:rPr>
        <w:t>a)</w:t>
      </w:r>
      <w:r w:rsidRPr="0066363B">
        <w:tab/>
        <w:t>Nombre del fabricante del vehículo espacial</w:t>
      </w:r>
    </w:p>
    <w:p w14:paraId="3FCA720B" w14:textId="77777777" w:rsidR="00A457EF" w:rsidRPr="0066363B" w:rsidRDefault="00A457EF" w:rsidP="00A457EF">
      <w:pPr>
        <w:pStyle w:val="enumlev1"/>
      </w:pPr>
      <w:r w:rsidRPr="0066363B">
        <w:rPr>
          <w:i/>
        </w:rPr>
        <w:t>b)</w:t>
      </w:r>
      <w:r w:rsidRPr="0066363B">
        <w:tab/>
        <w:t>Fecha de ejecución del contrato</w:t>
      </w:r>
    </w:p>
    <w:p w14:paraId="5485E0EB" w14:textId="77777777" w:rsidR="00A457EF" w:rsidRPr="0066363B" w:rsidRDefault="00A457EF" w:rsidP="00A457EF">
      <w:pPr>
        <w:pStyle w:val="enumlev1"/>
      </w:pPr>
      <w:r w:rsidRPr="0066363B">
        <w:rPr>
          <w:i/>
        </w:rPr>
        <w:t>c)</w:t>
      </w:r>
      <w:r w:rsidRPr="0066363B">
        <w:tab/>
        <w:t>Programa contractual de entrega</w:t>
      </w:r>
    </w:p>
    <w:p w14:paraId="2F1277CE" w14:textId="77777777" w:rsidR="00A457EF" w:rsidRPr="0066363B" w:rsidRDefault="00A457EF" w:rsidP="00A457EF">
      <w:pPr>
        <w:pStyle w:val="enumlev1"/>
      </w:pPr>
      <w:r w:rsidRPr="0066363B">
        <w:rPr>
          <w:i/>
        </w:rPr>
        <w:t>d)</w:t>
      </w:r>
      <w:r w:rsidRPr="0066363B">
        <w:tab/>
        <w:t>Número de satélites adquiridos.</w:t>
      </w:r>
    </w:p>
    <w:p w14:paraId="728AEAE8" w14:textId="77777777" w:rsidR="00A457EF" w:rsidRPr="0066363B" w:rsidRDefault="00A457EF" w:rsidP="00A457EF">
      <w:pPr>
        <w:pStyle w:val="Heading1"/>
      </w:pPr>
      <w:r w:rsidRPr="0066363B">
        <w:lastRenderedPageBreak/>
        <w:t>C</w:t>
      </w:r>
      <w:r w:rsidRPr="0066363B">
        <w:tab/>
        <w:t>Proveedor del servicio de lanzamiento</w:t>
      </w:r>
    </w:p>
    <w:p w14:paraId="5662B4A6" w14:textId="77777777" w:rsidR="00A457EF" w:rsidRPr="0066363B" w:rsidRDefault="00A457EF" w:rsidP="00A457EF">
      <w:pPr>
        <w:pStyle w:val="enumlev1"/>
      </w:pPr>
      <w:r w:rsidRPr="0066363B">
        <w:rPr>
          <w:i/>
        </w:rPr>
        <w:t>a)</w:t>
      </w:r>
      <w:r w:rsidRPr="0066363B">
        <w:tab/>
        <w:t>Nombre del proveedor del vehículo de lanzamiento</w:t>
      </w:r>
    </w:p>
    <w:p w14:paraId="23B93393" w14:textId="77777777" w:rsidR="00A457EF" w:rsidRPr="0066363B" w:rsidRDefault="00A457EF" w:rsidP="00A457EF">
      <w:pPr>
        <w:pStyle w:val="enumlev1"/>
      </w:pPr>
      <w:r w:rsidRPr="0066363B">
        <w:rPr>
          <w:i/>
        </w:rPr>
        <w:t>b)</w:t>
      </w:r>
      <w:r w:rsidRPr="0066363B">
        <w:tab/>
        <w:t>Fecha de ejecución del contrato</w:t>
      </w:r>
    </w:p>
    <w:p w14:paraId="12FC5E21" w14:textId="77777777" w:rsidR="00A457EF" w:rsidRPr="0066363B" w:rsidRDefault="00A457EF" w:rsidP="00A457EF">
      <w:pPr>
        <w:pStyle w:val="enumlev1"/>
      </w:pPr>
      <w:r w:rsidRPr="0066363B">
        <w:rPr>
          <w:i/>
        </w:rPr>
        <w:t>c)</w:t>
      </w:r>
      <w:r w:rsidRPr="0066363B">
        <w:tab/>
        <w:t>Fecha de lanzamiento o de entrega en órbita</w:t>
      </w:r>
    </w:p>
    <w:p w14:paraId="76B3D5A7" w14:textId="77777777" w:rsidR="00A457EF" w:rsidRPr="0066363B" w:rsidRDefault="00A457EF" w:rsidP="00A457EF">
      <w:pPr>
        <w:pStyle w:val="enumlev1"/>
      </w:pPr>
      <w:r w:rsidRPr="0066363B">
        <w:rPr>
          <w:i/>
        </w:rPr>
        <w:t>d)</w:t>
      </w:r>
      <w:r w:rsidRPr="0066363B">
        <w:tab/>
        <w:t>Nombre del vehículo de lanzamiento</w:t>
      </w:r>
    </w:p>
    <w:p w14:paraId="6C185450" w14:textId="77777777" w:rsidR="00A457EF" w:rsidRPr="0066363B" w:rsidRDefault="00A457EF" w:rsidP="00A457EF">
      <w:pPr>
        <w:pStyle w:val="enumlev1"/>
      </w:pPr>
      <w:r w:rsidRPr="0066363B">
        <w:rPr>
          <w:i/>
        </w:rPr>
        <w:t>e)</w:t>
      </w:r>
      <w:r w:rsidRPr="0066363B">
        <w:tab/>
        <w:t>Nombre y ubicación de la plataforma de lanzamiento.</w:t>
      </w:r>
    </w:p>
    <w:p w14:paraId="580E2BB5" w14:textId="77777777" w:rsidR="00E6550B" w:rsidRDefault="00E6550B" w:rsidP="001A50BD">
      <w:pPr>
        <w:pStyle w:val="Reasons"/>
      </w:pPr>
    </w:p>
    <w:p w14:paraId="32AF94FF" w14:textId="77777777" w:rsidR="00E6550B" w:rsidRDefault="00E6550B">
      <w:pPr>
        <w:jc w:val="center"/>
      </w:pPr>
      <w:r>
        <w:t>______________</w:t>
      </w:r>
    </w:p>
    <w:sectPr w:rsidR="00E6550B">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3527" w14:textId="77777777" w:rsidR="00E75AC9" w:rsidRDefault="00E75AC9">
      <w:r>
        <w:separator/>
      </w:r>
    </w:p>
  </w:endnote>
  <w:endnote w:type="continuationSeparator" w:id="0">
    <w:p w14:paraId="5801B00F" w14:textId="77777777" w:rsidR="00E75AC9" w:rsidRDefault="00E7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3CED" w14:textId="77777777" w:rsidR="00E75AC9" w:rsidRDefault="00E75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C2EE3" w14:textId="6E01A645" w:rsidR="00E75AC9" w:rsidRPr="00F13AEA" w:rsidRDefault="00E75AC9">
    <w:pPr>
      <w:ind w:right="360"/>
    </w:pPr>
    <w:r>
      <w:fldChar w:fldCharType="begin"/>
    </w:r>
    <w:r w:rsidRPr="00F13AEA">
      <w:instrText xml:space="preserve"> FILENAME \p  \* MERGEFORMAT </w:instrText>
    </w:r>
    <w:r>
      <w:fldChar w:fldCharType="separate"/>
    </w:r>
    <w:r w:rsidR="003D24B0">
      <w:rPr>
        <w:noProof/>
      </w:rPr>
      <w:t>P:\ESP\ITU-R\CONF-R\CMR19\000\011ADD22S.docx</w:t>
    </w:r>
    <w:r>
      <w:fldChar w:fldCharType="end"/>
    </w:r>
    <w:r w:rsidRPr="00F13AEA">
      <w:tab/>
    </w:r>
    <w:r>
      <w:fldChar w:fldCharType="begin"/>
    </w:r>
    <w:r>
      <w:instrText xml:space="preserve"> SAVEDATE \@ DD.MM.YY </w:instrText>
    </w:r>
    <w:r>
      <w:fldChar w:fldCharType="separate"/>
    </w:r>
    <w:r w:rsidR="00F34DAC">
      <w:rPr>
        <w:noProof/>
      </w:rPr>
      <w:t>23.10.19</w:t>
    </w:r>
    <w:r>
      <w:fldChar w:fldCharType="end"/>
    </w:r>
    <w:r w:rsidRPr="00F13AEA">
      <w:tab/>
    </w:r>
    <w:r>
      <w:fldChar w:fldCharType="begin"/>
    </w:r>
    <w:r>
      <w:instrText xml:space="preserve"> PRINTDATE \@ DD.MM.YY </w:instrText>
    </w:r>
    <w:r>
      <w:fldChar w:fldCharType="separate"/>
    </w:r>
    <w:r w:rsidR="003D24B0">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D7E0" w14:textId="45812DFA" w:rsidR="00E75AC9" w:rsidRPr="00215D0A" w:rsidRDefault="00215D0A" w:rsidP="00215D0A">
    <w:pPr>
      <w:pStyle w:val="Footer"/>
      <w:rPr>
        <w:lang w:val="en-US"/>
      </w:rPr>
    </w:pPr>
    <w:fldSimple w:instr=" FILENAME \p  \* MERGEFORMAT ">
      <w:r w:rsidR="003D24B0">
        <w:t>P:\ESP\ITU-R\CONF-R\CMR19\000\011ADD22S.docx</w:t>
      </w:r>
    </w:fldSimple>
    <w:r>
      <w:t xml:space="preserve"> (461985)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A1FC" w14:textId="76ECF5D5" w:rsidR="00E75AC9" w:rsidRPr="00823CF3" w:rsidRDefault="00485DD3" w:rsidP="00215D0A">
    <w:pPr>
      <w:pStyle w:val="Footer"/>
      <w:rPr>
        <w:lang w:val="en-US"/>
      </w:rPr>
    </w:pPr>
    <w:r>
      <w:fldChar w:fldCharType="begin"/>
    </w:r>
    <w:r>
      <w:instrText xml:space="preserve"> FILENAME \p  \* MERGE</w:instrText>
    </w:r>
    <w:r>
      <w:instrText xml:space="preserve">FORMAT </w:instrText>
    </w:r>
    <w:r>
      <w:fldChar w:fldCharType="separate"/>
    </w:r>
    <w:r w:rsidR="003D24B0">
      <w:t>P:\ESP\ITU-R\CONF-R\CMR19\000\011ADD22S.docx</w:t>
    </w:r>
    <w:r>
      <w:fldChar w:fldCharType="end"/>
    </w:r>
    <w:r w:rsidR="00215D0A">
      <w:t xml:space="preserve"> (461985)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14B4" w14:textId="77777777" w:rsidR="00E75AC9" w:rsidRDefault="00E75AC9">
      <w:r>
        <w:rPr>
          <w:b/>
        </w:rPr>
        <w:t>_______________</w:t>
      </w:r>
    </w:p>
  </w:footnote>
  <w:footnote w:type="continuationSeparator" w:id="0">
    <w:p w14:paraId="24B3D15B" w14:textId="77777777" w:rsidR="00E75AC9" w:rsidRDefault="00E75AC9">
      <w:r>
        <w:continuationSeparator/>
      </w:r>
    </w:p>
  </w:footnote>
  <w:footnote w:id="1">
    <w:p w14:paraId="732B4317" w14:textId="77777777" w:rsidR="00E75AC9" w:rsidRDefault="00E75AC9" w:rsidP="00A457EF">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 w:id="2">
    <w:p w14:paraId="5DB9C2E3" w14:textId="77777777" w:rsidR="00E75AC9" w:rsidRPr="006E1181" w:rsidRDefault="00E75AC9" w:rsidP="00A457EF">
      <w:pPr>
        <w:pStyle w:val="FootnoteText"/>
        <w:rPr>
          <w:szCs w:val="24"/>
          <w:lang w:val="es-ES"/>
        </w:rPr>
      </w:pPr>
      <w:r>
        <w:rPr>
          <w:rStyle w:val="FootnoteReference"/>
        </w:rPr>
        <w:t>1</w:t>
      </w:r>
      <w:r w:rsidRPr="00363D41">
        <w:rPr>
          <w:lang w:val="es-ES"/>
        </w:rPr>
        <w:tab/>
      </w:r>
      <w:r w:rsidRPr="006E1181">
        <w:rPr>
          <w:szCs w:val="24"/>
          <w:lang w:val="es-ES"/>
        </w:rPr>
        <w:t>Esta Resolución no es de aplicación para las redes o sistemas de satélites del servicio de radiodifusión por</w:t>
      </w:r>
      <w:r>
        <w:rPr>
          <w:szCs w:val="24"/>
          <w:lang w:val="es-ES"/>
        </w:rPr>
        <w:t xml:space="preserve"> satélite en la banda de frecuencias 21,4</w:t>
      </w:r>
      <w:r>
        <w:rPr>
          <w:szCs w:val="24"/>
          <w:lang w:val="es-ES"/>
        </w:rPr>
        <w:noBreakHyphen/>
        <w:t>22 </w:t>
      </w:r>
      <w:r w:rsidRPr="006E1181">
        <w:rPr>
          <w:szCs w:val="24"/>
          <w:lang w:val="es-ES"/>
        </w:rPr>
        <w:t>GHz en las Regiones</w:t>
      </w:r>
      <w:r>
        <w:rPr>
          <w:szCs w:val="24"/>
          <w:lang w:val="es-ES"/>
        </w:rPr>
        <w:t> </w:t>
      </w:r>
      <w:r w:rsidRPr="006E1181">
        <w:rPr>
          <w:szCs w:val="24"/>
          <w:lang w:val="es-ES"/>
        </w:rPr>
        <w:t xml:space="preserve">1 </w:t>
      </w:r>
      <w:r>
        <w:rPr>
          <w:szCs w:val="24"/>
          <w:lang w:val="es-ES"/>
        </w:rPr>
        <w:t xml:space="preserve">y </w:t>
      </w:r>
      <w:r w:rsidRPr="006E1181">
        <w:rPr>
          <w:szCs w:val="24"/>
          <w:lang w:val="es-ES"/>
        </w:rPr>
        <w:t>3.</w:t>
      </w:r>
    </w:p>
  </w:footnote>
  <w:footnote w:id="3">
    <w:p w14:paraId="3A767048" w14:textId="77777777" w:rsidR="00E75AC9" w:rsidRPr="00AA0396" w:rsidRDefault="00E75AC9" w:rsidP="00A457EF">
      <w:pPr>
        <w:pStyle w:val="FootnoteText"/>
        <w:rPr>
          <w:szCs w:val="24"/>
          <w:lang w:val="es-ES"/>
        </w:rPr>
      </w:pPr>
      <w:r>
        <w:rPr>
          <w:rStyle w:val="FootnoteReference"/>
        </w:rPr>
        <w:t>2</w:t>
      </w:r>
      <w:r>
        <w:rPr>
          <w:lang w:val="es-ES"/>
        </w:rPr>
        <w:tab/>
      </w:r>
      <w:r w:rsidRPr="00AA0396">
        <w:rPr>
          <w:szCs w:val="24"/>
        </w:rPr>
        <w:t>Véase el § 2.3 del Apéndice </w:t>
      </w:r>
      <w:r w:rsidRPr="00AA0396">
        <w:rPr>
          <w:b/>
          <w:bCs/>
          <w:szCs w:val="24"/>
        </w:rPr>
        <w:t>30B (Rev.CMR</w:t>
      </w:r>
      <w:r w:rsidRPr="00AA0396">
        <w:rPr>
          <w:b/>
          <w:bCs/>
          <w:szCs w:val="24"/>
        </w:rPr>
        <w:noBreakHyphen/>
        <w:t>07)</w:t>
      </w:r>
      <w:r w:rsidRPr="00AA0396">
        <w:rPr>
          <w:szCs w:val="24"/>
        </w:rPr>
        <w:t>.</w:t>
      </w:r>
    </w:p>
  </w:footnote>
  <w:footnote w:id="4">
    <w:p w14:paraId="6CBE509F" w14:textId="77777777" w:rsidR="00E75AC9" w:rsidRPr="0088500D" w:rsidRDefault="00E75AC9" w:rsidP="00A457EF">
      <w:pPr>
        <w:pStyle w:val="FootnoteText"/>
      </w:pPr>
      <w:r w:rsidRPr="0088500D">
        <w:rPr>
          <w:rStyle w:val="FootnoteReference"/>
        </w:rPr>
        <w:t>*</w:t>
      </w:r>
      <w:r w:rsidRPr="0088500D">
        <w:tab/>
      </w:r>
      <w:r w:rsidRPr="0088500D">
        <w:rPr>
          <w:i/>
          <w:iCs/>
          <w:color w:val="000000"/>
          <w:szCs w:val="24"/>
        </w:rPr>
        <w:t xml:space="preserve">Nota de la Secretaría: </w:t>
      </w:r>
      <w:r w:rsidRPr="0088500D">
        <w:rPr>
          <w:color w:val="000000"/>
          <w:szCs w:val="24"/>
        </w:rPr>
        <w:t xml:space="preserve">Esta Resolución ha sido revisada por la </w:t>
      </w:r>
      <w:r w:rsidRPr="0088500D">
        <w:rPr>
          <w:color w:val="000000"/>
        </w:rPr>
        <w:t>CMR-15</w:t>
      </w:r>
      <w:r w:rsidRPr="0088500D">
        <w:t>.</w:t>
      </w:r>
    </w:p>
  </w:footnote>
  <w:footnote w:id="5">
    <w:p w14:paraId="5C27D520" w14:textId="77777777" w:rsidR="00E75AC9" w:rsidRPr="00597EAE" w:rsidRDefault="00E75AC9" w:rsidP="00A457EF">
      <w:pPr>
        <w:pStyle w:val="FootnoteText"/>
        <w:rPr>
          <w:szCs w:val="24"/>
        </w:rPr>
      </w:pPr>
      <w:r>
        <w:rPr>
          <w:rStyle w:val="FootnoteReference"/>
        </w:rPr>
        <w:t>3</w:t>
      </w:r>
      <w:r>
        <w:tab/>
      </w:r>
      <w:r w:rsidRPr="00597EAE">
        <w:rPr>
          <w:szCs w:val="24"/>
        </w:rPr>
        <w:t>Véase el § 2.3 del Apéndice</w:t>
      </w:r>
      <w:r>
        <w:rPr>
          <w:szCs w:val="24"/>
        </w:rPr>
        <w:t> </w:t>
      </w:r>
      <w:r w:rsidRPr="00597EAE">
        <w:rPr>
          <w:b/>
          <w:bCs/>
          <w:szCs w:val="24"/>
        </w:rPr>
        <w:t>30B (Rev.CMR-07)</w:t>
      </w:r>
      <w:r w:rsidRPr="00597EAE">
        <w:rPr>
          <w:szCs w:val="24"/>
        </w:rPr>
        <w:t>.</w:t>
      </w:r>
    </w:p>
  </w:footnote>
  <w:footnote w:id="6">
    <w:p w14:paraId="7F282615" w14:textId="77777777" w:rsidR="00E75AC9" w:rsidRPr="00D31397" w:rsidRDefault="00E75AC9" w:rsidP="00A457EF">
      <w:pPr>
        <w:pStyle w:val="FootnoteText"/>
        <w:rPr>
          <w:szCs w:val="24"/>
          <w:lang w:val="es-ES"/>
        </w:rPr>
      </w:pPr>
      <w:r>
        <w:rPr>
          <w:rStyle w:val="FootnoteReference"/>
        </w:rPr>
        <w:t>*</w:t>
      </w:r>
      <w:r>
        <w:tab/>
      </w:r>
      <w:r w:rsidRPr="00D31397">
        <w:rPr>
          <w:color w:val="000000"/>
          <w:szCs w:val="24"/>
        </w:rPr>
        <w:t>NOTA – Cuando el contrato prevea la adquisición de más de un satélite, se presentará la información pertinente para cada satélite.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3C18" w14:textId="77777777" w:rsidR="00E75AC9" w:rsidRDefault="00E75AC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3B5137" w14:textId="77777777" w:rsidR="00E75AC9" w:rsidRDefault="00E75AC9" w:rsidP="00C44E9E">
    <w:pPr>
      <w:pStyle w:val="Header"/>
      <w:rPr>
        <w:lang w:val="en-US"/>
      </w:rPr>
    </w:pPr>
    <w:r>
      <w:rPr>
        <w:lang w:val="en-US"/>
      </w:rPr>
      <w:t>CMR19/</w:t>
    </w:r>
    <w:r>
      <w:t>11(Add.22)-</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orre Sagredo, Lillian">
    <w15:presenceInfo w15:providerId="AD" w15:userId="S::lilian.satorre@itu.int::eb48b136-1b9c-4251-954f-6ec226031b1f"/>
  </w15:person>
  <w15:person w15:author="Spanish">
    <w15:presenceInfo w15:providerId="None" w15:userId="Spanish"/>
  </w15:person>
  <w15:person w15:author="Soriano, Manuel">
    <w15:presenceInfo w15:providerId="AD" w15:userId="S-1-5-21-8740799-900759487-1415713722-35965"/>
  </w15:person>
  <w15:person w15:author="Roy, Jesus">
    <w15:presenceInfo w15:providerId="AD" w15:userId="S-1-5-21-8740799-900759487-1415713722-15635"/>
  </w15:person>
  <w15:person w15:author="Vassiliev, Nikolai">
    <w15:presenceInfo w15:providerId="AD" w15:userId="S-1-5-21-8740799-900759487-1415713722-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5023"/>
    <w:rsid w:val="0002785D"/>
    <w:rsid w:val="00046C9E"/>
    <w:rsid w:val="000679A3"/>
    <w:rsid w:val="00087AE8"/>
    <w:rsid w:val="00097949"/>
    <w:rsid w:val="000A5B9A"/>
    <w:rsid w:val="000E5BF9"/>
    <w:rsid w:val="000E60DA"/>
    <w:rsid w:val="000F0E6D"/>
    <w:rsid w:val="00121170"/>
    <w:rsid w:val="00123CC5"/>
    <w:rsid w:val="00126434"/>
    <w:rsid w:val="0015142D"/>
    <w:rsid w:val="00157B4E"/>
    <w:rsid w:val="001616DC"/>
    <w:rsid w:val="00163962"/>
    <w:rsid w:val="00183C63"/>
    <w:rsid w:val="00191A97"/>
    <w:rsid w:val="001931A0"/>
    <w:rsid w:val="0019729C"/>
    <w:rsid w:val="001A083F"/>
    <w:rsid w:val="001A50BD"/>
    <w:rsid w:val="001C41FA"/>
    <w:rsid w:val="001E2B52"/>
    <w:rsid w:val="001E31A5"/>
    <w:rsid w:val="001E3F27"/>
    <w:rsid w:val="001E7D42"/>
    <w:rsid w:val="00215D0A"/>
    <w:rsid w:val="0023659C"/>
    <w:rsid w:val="00236D2A"/>
    <w:rsid w:val="0024569E"/>
    <w:rsid w:val="00255F12"/>
    <w:rsid w:val="00262C09"/>
    <w:rsid w:val="002932CC"/>
    <w:rsid w:val="002A791F"/>
    <w:rsid w:val="002B2D7C"/>
    <w:rsid w:val="002C1A52"/>
    <w:rsid w:val="002C1B26"/>
    <w:rsid w:val="002C5D6C"/>
    <w:rsid w:val="002E701F"/>
    <w:rsid w:val="003151D5"/>
    <w:rsid w:val="003248A9"/>
    <w:rsid w:val="00324FFA"/>
    <w:rsid w:val="0032680B"/>
    <w:rsid w:val="00363A65"/>
    <w:rsid w:val="00383D83"/>
    <w:rsid w:val="003B0523"/>
    <w:rsid w:val="003B1E8C"/>
    <w:rsid w:val="003C0613"/>
    <w:rsid w:val="003C2508"/>
    <w:rsid w:val="003C6491"/>
    <w:rsid w:val="003D0AA3"/>
    <w:rsid w:val="003D24B0"/>
    <w:rsid w:val="003E2086"/>
    <w:rsid w:val="003E4601"/>
    <w:rsid w:val="003F7F66"/>
    <w:rsid w:val="00430156"/>
    <w:rsid w:val="00440B3A"/>
    <w:rsid w:val="0044375A"/>
    <w:rsid w:val="0045175B"/>
    <w:rsid w:val="0045384C"/>
    <w:rsid w:val="00454553"/>
    <w:rsid w:val="00472062"/>
    <w:rsid w:val="00472A86"/>
    <w:rsid w:val="00485DD3"/>
    <w:rsid w:val="00491089"/>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140F7"/>
    <w:rsid w:val="00624009"/>
    <w:rsid w:val="00662BA0"/>
    <w:rsid w:val="0067344B"/>
    <w:rsid w:val="00684A94"/>
    <w:rsid w:val="00692AAE"/>
    <w:rsid w:val="00692D36"/>
    <w:rsid w:val="006C0E38"/>
    <w:rsid w:val="006D6E67"/>
    <w:rsid w:val="006E1A13"/>
    <w:rsid w:val="00701C20"/>
    <w:rsid w:val="00702F3D"/>
    <w:rsid w:val="0070518E"/>
    <w:rsid w:val="007236F6"/>
    <w:rsid w:val="007323CC"/>
    <w:rsid w:val="007354E9"/>
    <w:rsid w:val="00741E33"/>
    <w:rsid w:val="007424E8"/>
    <w:rsid w:val="0074579D"/>
    <w:rsid w:val="00765578"/>
    <w:rsid w:val="00766333"/>
    <w:rsid w:val="0077084A"/>
    <w:rsid w:val="007952C7"/>
    <w:rsid w:val="007A2C3E"/>
    <w:rsid w:val="007C0B95"/>
    <w:rsid w:val="007C2317"/>
    <w:rsid w:val="007C2C07"/>
    <w:rsid w:val="007D330A"/>
    <w:rsid w:val="00823CF3"/>
    <w:rsid w:val="00866AE6"/>
    <w:rsid w:val="008750A8"/>
    <w:rsid w:val="00883578"/>
    <w:rsid w:val="008970E9"/>
    <w:rsid w:val="008D3316"/>
    <w:rsid w:val="008E5AF2"/>
    <w:rsid w:val="0090121B"/>
    <w:rsid w:val="009144C9"/>
    <w:rsid w:val="009336AA"/>
    <w:rsid w:val="0094091F"/>
    <w:rsid w:val="00946979"/>
    <w:rsid w:val="00962171"/>
    <w:rsid w:val="00973754"/>
    <w:rsid w:val="0098348B"/>
    <w:rsid w:val="009A6457"/>
    <w:rsid w:val="009C0BED"/>
    <w:rsid w:val="009E11EC"/>
    <w:rsid w:val="00A021CC"/>
    <w:rsid w:val="00A037D9"/>
    <w:rsid w:val="00A118DB"/>
    <w:rsid w:val="00A43EBA"/>
    <w:rsid w:val="00A4450C"/>
    <w:rsid w:val="00A457EF"/>
    <w:rsid w:val="00A54268"/>
    <w:rsid w:val="00A8652A"/>
    <w:rsid w:val="00AA5E6C"/>
    <w:rsid w:val="00AE5677"/>
    <w:rsid w:val="00AE658F"/>
    <w:rsid w:val="00AF2F78"/>
    <w:rsid w:val="00B239FA"/>
    <w:rsid w:val="00B268E6"/>
    <w:rsid w:val="00B372AB"/>
    <w:rsid w:val="00B47331"/>
    <w:rsid w:val="00B52D55"/>
    <w:rsid w:val="00B8288C"/>
    <w:rsid w:val="00B86034"/>
    <w:rsid w:val="00BA171D"/>
    <w:rsid w:val="00BE2E80"/>
    <w:rsid w:val="00BE5EDD"/>
    <w:rsid w:val="00BE6A1F"/>
    <w:rsid w:val="00C10D5A"/>
    <w:rsid w:val="00C126C4"/>
    <w:rsid w:val="00C407A7"/>
    <w:rsid w:val="00C44E9E"/>
    <w:rsid w:val="00C63EB5"/>
    <w:rsid w:val="00C87DA7"/>
    <w:rsid w:val="00C938A2"/>
    <w:rsid w:val="00CA4073"/>
    <w:rsid w:val="00CA5C35"/>
    <w:rsid w:val="00CB16B9"/>
    <w:rsid w:val="00CC01E0"/>
    <w:rsid w:val="00CC6212"/>
    <w:rsid w:val="00CD5FEE"/>
    <w:rsid w:val="00CE60D2"/>
    <w:rsid w:val="00CE7431"/>
    <w:rsid w:val="00D00CA8"/>
    <w:rsid w:val="00D0288A"/>
    <w:rsid w:val="00D27BC5"/>
    <w:rsid w:val="00D32DD3"/>
    <w:rsid w:val="00D5140B"/>
    <w:rsid w:val="00D72A5D"/>
    <w:rsid w:val="00DA71A3"/>
    <w:rsid w:val="00DC629B"/>
    <w:rsid w:val="00DD5CFE"/>
    <w:rsid w:val="00DE1C31"/>
    <w:rsid w:val="00DE55CE"/>
    <w:rsid w:val="00DF4584"/>
    <w:rsid w:val="00E05BFF"/>
    <w:rsid w:val="00E06536"/>
    <w:rsid w:val="00E262F1"/>
    <w:rsid w:val="00E3176A"/>
    <w:rsid w:val="00E36CE4"/>
    <w:rsid w:val="00E54754"/>
    <w:rsid w:val="00E56BD3"/>
    <w:rsid w:val="00E6550B"/>
    <w:rsid w:val="00E71D14"/>
    <w:rsid w:val="00E75AC9"/>
    <w:rsid w:val="00EA77F0"/>
    <w:rsid w:val="00EE1835"/>
    <w:rsid w:val="00F07F03"/>
    <w:rsid w:val="00F13AEA"/>
    <w:rsid w:val="00F32316"/>
    <w:rsid w:val="00F34DAC"/>
    <w:rsid w:val="00F46E6B"/>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E3897D"/>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uiPriority w:val="99"/>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link w:val="ProposalChar"/>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link w:val="TableNoChar"/>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9B463A"/>
  </w:style>
  <w:style w:type="character" w:customStyle="1" w:styleId="ArtrefBold1">
    <w:name w:val="Art_ref + Bold1"/>
    <w:basedOn w:val="Artref"/>
    <w:rsid w:val="009B463A"/>
    <w:rPr>
      <w:b/>
      <w:bCs/>
      <w:color w:val="auto"/>
    </w:rPr>
  </w:style>
  <w:style w:type="paragraph" w:customStyle="1" w:styleId="Index1Before18pt">
    <w:name w:val="Index 1 + Before:  18 pt"/>
    <w:basedOn w:val="Index1"/>
    <w:rsid w:val="006537F1"/>
    <w:pPr>
      <w:spacing w:before="360"/>
    </w:pPr>
    <w:rPr>
      <w:color w:val="000000"/>
    </w:rPr>
  </w:style>
  <w:style w:type="character" w:customStyle="1" w:styleId="Resref0">
    <w:name w:val="Res#_ref"/>
    <w:basedOn w:val="DefaultParagraphFont"/>
    <w:rsid w:val="007B7DBC"/>
  </w:style>
  <w:style w:type="character" w:styleId="Hyperlink">
    <w:name w:val="Hyperlink"/>
    <w:basedOn w:val="DefaultParagraphFont"/>
    <w:unhideWhenUsed/>
    <w:rsid w:val="007C2C07"/>
    <w:rPr>
      <w:color w:val="0000FF" w:themeColor="hyperlink"/>
      <w:u w:val="single"/>
    </w:rPr>
  </w:style>
  <w:style w:type="character" w:styleId="FollowedHyperlink">
    <w:name w:val="FollowedHyperlink"/>
    <w:basedOn w:val="DefaultParagraphFont"/>
    <w:semiHidden/>
    <w:unhideWhenUsed/>
    <w:rsid w:val="007C2C07"/>
    <w:rPr>
      <w:color w:val="800080" w:themeColor="followedHyperlink"/>
      <w:u w:val="single"/>
    </w:rPr>
  </w:style>
  <w:style w:type="character" w:styleId="UnresolvedMention">
    <w:name w:val="Unresolved Mention"/>
    <w:basedOn w:val="DefaultParagraphFont"/>
    <w:uiPriority w:val="99"/>
    <w:semiHidden/>
    <w:unhideWhenUsed/>
    <w:rsid w:val="00A457EF"/>
    <w:rPr>
      <w:color w:val="605E5C"/>
      <w:shd w:val="clear" w:color="auto" w:fill="E1DFDD"/>
    </w:rPr>
  </w:style>
  <w:style w:type="character" w:customStyle="1" w:styleId="TabletitleChar">
    <w:name w:val="Table_title Char"/>
    <w:basedOn w:val="DefaultParagraphFont"/>
    <w:link w:val="Tabletitle"/>
    <w:locked/>
    <w:rsid w:val="008970E9"/>
    <w:rPr>
      <w:rFonts w:ascii="Times New Roman Bold" w:hAnsi="Times New Roman Bold"/>
      <w:b/>
      <w:lang w:val="es-ES_tradnl" w:eastAsia="en-US"/>
    </w:rPr>
  </w:style>
  <w:style w:type="character" w:customStyle="1" w:styleId="TableheadChar">
    <w:name w:val="Table_head Char"/>
    <w:basedOn w:val="DefaultParagraphFont"/>
    <w:link w:val="Tablehead"/>
    <w:locked/>
    <w:rsid w:val="008970E9"/>
    <w:rPr>
      <w:rFonts w:ascii="Times New Roman" w:hAnsi="Times New Roman"/>
      <w:b/>
      <w:lang w:val="es-ES_tradnl" w:eastAsia="en-US"/>
    </w:rPr>
  </w:style>
  <w:style w:type="character" w:customStyle="1" w:styleId="TableNoChar">
    <w:name w:val="Table_No Char"/>
    <w:basedOn w:val="DefaultParagraphFont"/>
    <w:link w:val="TableNo"/>
    <w:locked/>
    <w:rsid w:val="008970E9"/>
    <w:rPr>
      <w:rFonts w:ascii="Times New Roman" w:hAnsi="Times New Roman"/>
      <w:caps/>
      <w:lang w:val="es-ES_tradnl" w:eastAsia="en-US"/>
    </w:rPr>
  </w:style>
  <w:style w:type="character" w:customStyle="1" w:styleId="TabletextChar">
    <w:name w:val="Table_text Char"/>
    <w:basedOn w:val="DefaultParagraphFont"/>
    <w:link w:val="Tabletext"/>
    <w:locked/>
    <w:rsid w:val="008970E9"/>
    <w:rPr>
      <w:rFonts w:ascii="Times New Roman" w:hAnsi="Times New Roman"/>
      <w:lang w:val="es-ES_tradnl" w:eastAsia="en-US"/>
    </w:rPr>
  </w:style>
  <w:style w:type="character" w:customStyle="1" w:styleId="ProposalChar">
    <w:name w:val="Proposal Char"/>
    <w:basedOn w:val="DefaultParagraphFont"/>
    <w:link w:val="Proposal"/>
    <w:rsid w:val="008970E9"/>
    <w:rPr>
      <w:rFonts w:ascii="Times New Roman" w:hAnsi="Times New Roman Bold"/>
      <w:b/>
      <w:sz w:val="24"/>
      <w:lang w:val="es-ES_tradnl" w:eastAsia="en-US"/>
    </w:rPr>
  </w:style>
  <w:style w:type="character" w:customStyle="1" w:styleId="HeadingbChar">
    <w:name w:val="Heading_b Char"/>
    <w:basedOn w:val="DefaultParagraphFont"/>
    <w:link w:val="Headingb"/>
    <w:uiPriority w:val="99"/>
    <w:locked/>
    <w:rsid w:val="008970E9"/>
    <w:rPr>
      <w:b/>
      <w:sz w:val="24"/>
      <w:lang w:val="es-ES_tradnl" w:eastAsia="en-US"/>
    </w:rPr>
  </w:style>
  <w:style w:type="character" w:customStyle="1" w:styleId="Heading1Char">
    <w:name w:val="Heading 1 Char"/>
    <w:basedOn w:val="DefaultParagraphFont"/>
    <w:link w:val="Heading1"/>
    <w:rsid w:val="008970E9"/>
    <w:rPr>
      <w:rFonts w:ascii="Times New Roman" w:hAnsi="Times New Roman"/>
      <w:b/>
      <w:sz w:val="28"/>
      <w:lang w:val="es-ES_tradnl" w:eastAsia="en-US"/>
    </w:rPr>
  </w:style>
  <w:style w:type="character" w:customStyle="1" w:styleId="hps">
    <w:name w:val="hps"/>
    <w:basedOn w:val="DefaultParagraphFont"/>
    <w:rsid w:val="008970E9"/>
  </w:style>
  <w:style w:type="character" w:customStyle="1" w:styleId="ArttitleCar">
    <w:name w:val="Art_title Car"/>
    <w:basedOn w:val="DefaultParagraphFont"/>
    <w:link w:val="Arttitle"/>
    <w:rsid w:val="00B268E6"/>
    <w:rPr>
      <w:rFonts w:ascii="Times New Roman" w:hAnsi="Times New Roman"/>
      <w:b/>
      <w:sz w:val="28"/>
      <w:lang w:val="es-ES_tradnl" w:eastAsia="en-US"/>
    </w:rPr>
  </w:style>
  <w:style w:type="paragraph" w:styleId="Revision">
    <w:name w:val="Revision"/>
    <w:hidden/>
    <w:uiPriority w:val="99"/>
    <w:semiHidden/>
    <w:rsid w:val="00D32DD3"/>
    <w:rPr>
      <w:rFonts w:ascii="Times New Roman" w:hAnsi="Times New Roman"/>
      <w:sz w:val="24"/>
      <w:lang w:val="es-ES_tradnl" w:eastAsia="en-US"/>
    </w:rPr>
  </w:style>
  <w:style w:type="paragraph" w:styleId="BalloonText">
    <w:name w:val="Balloon Text"/>
    <w:basedOn w:val="Normal"/>
    <w:link w:val="BalloonTextChar"/>
    <w:semiHidden/>
    <w:unhideWhenUsed/>
    <w:rsid w:val="00D32DD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32DD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6D7C6-86CF-49AA-A420-606CE1A1E287}">
  <ds:schemaRefs>
    <ds:schemaRef ds:uri="http://purl.org/dc/elements/1.1/"/>
    <ds:schemaRef ds:uri="http://www.w3.org/XML/1998/namespace"/>
    <ds:schemaRef ds:uri="http://purl.org/dc/terms/"/>
    <ds:schemaRef ds:uri="996b2e75-67fd-4955-a3b0-5ab9934cb50b"/>
    <ds:schemaRef ds:uri="32a1a8c5-2265-4ebc-b7a0-2071e2c5c9b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813E342D-4FC8-4924-9014-DCE99363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7386</Words>
  <Characters>43311</Characters>
  <Application>Microsoft Office Word</Application>
  <DocSecurity>0</DocSecurity>
  <Lines>832</Lines>
  <Paragraphs>433</Paragraphs>
  <ScaleCrop>false</ScaleCrop>
  <HeadingPairs>
    <vt:vector size="2" baseType="variant">
      <vt:variant>
        <vt:lpstr>Title</vt:lpstr>
      </vt:variant>
      <vt:variant>
        <vt:i4>1</vt:i4>
      </vt:variant>
    </vt:vector>
  </HeadingPairs>
  <TitlesOfParts>
    <vt:vector size="1" baseType="lpstr">
      <vt:lpstr>R16-WRC19-C-0011!A22!MSW-S</vt:lpstr>
    </vt:vector>
  </TitlesOfParts>
  <Manager>Secretaría General - Pool</Manager>
  <Company>Unión Internacional de Telecomunicaciones (UIT)</Company>
  <LinksUpToDate>false</LinksUpToDate>
  <CharactersWithSpaces>50264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R16-WRC19-C-0011!A22!MSW-S</dc:title>
  <dc:subject>Conferencia Mundial de Radiocomunicaciones - 2019</dc:subject>
  <dc:creator>Documents Proposals Manager (DPM)</dc:creator>
  <cp:keywords>DPM_v2019.10.15.2_prod</cp:keywords>
  <dc:description/>
  <cp:lastModifiedBy>Spanish</cp:lastModifiedBy>
  <cp:revision>18</cp:revision>
  <cp:lastPrinted>2019-10-23T16:19:00Z</cp:lastPrinted>
  <dcterms:created xsi:type="dcterms:W3CDTF">2019-10-18T14:14:00Z</dcterms:created>
  <dcterms:modified xsi:type="dcterms:W3CDTF">2019-10-23T18:23:00Z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