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01B6EE1D" w14:textId="77777777">
        <w:trPr>
          <w:cantSplit/>
        </w:trPr>
        <w:tc>
          <w:tcPr>
            <w:tcW w:w="6911" w:type="dxa"/>
          </w:tcPr>
          <w:p w14:paraId="3C10E840"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6FAAACE0"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512ACE6F" wp14:editId="723E53E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76B0B3A" w14:textId="77777777">
        <w:trPr>
          <w:cantSplit/>
        </w:trPr>
        <w:tc>
          <w:tcPr>
            <w:tcW w:w="6911" w:type="dxa"/>
            <w:tcBorders>
              <w:bottom w:val="single" w:sz="12" w:space="0" w:color="auto"/>
            </w:tcBorders>
          </w:tcPr>
          <w:p w14:paraId="61D96ED4"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6D7D9FDE" w14:textId="77777777" w:rsidR="00622560" w:rsidRPr="00622560" w:rsidRDefault="00622560" w:rsidP="00622560">
            <w:pPr>
              <w:spacing w:before="0" w:line="240" w:lineRule="atLeast"/>
              <w:rPr>
                <w:rFonts w:ascii="Verdana" w:hAnsi="Verdana"/>
                <w:sz w:val="20"/>
                <w:szCs w:val="24"/>
              </w:rPr>
            </w:pPr>
          </w:p>
        </w:tc>
      </w:tr>
      <w:tr w:rsidR="00622560" w:rsidRPr="00C324A8" w14:paraId="5E7ECBFB" w14:textId="77777777" w:rsidTr="00622560">
        <w:trPr>
          <w:cantSplit/>
        </w:trPr>
        <w:tc>
          <w:tcPr>
            <w:tcW w:w="6911" w:type="dxa"/>
            <w:tcBorders>
              <w:top w:val="single" w:sz="12" w:space="0" w:color="auto"/>
            </w:tcBorders>
          </w:tcPr>
          <w:p w14:paraId="309A620C"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2DB0461F" w14:textId="77777777" w:rsidR="00622560" w:rsidRPr="00CB4E5A" w:rsidRDefault="00622560" w:rsidP="001B6360">
            <w:pPr>
              <w:spacing w:line="240" w:lineRule="atLeast"/>
              <w:rPr>
                <w:rFonts w:ascii="Verdana" w:hAnsi="Verdana"/>
                <w:b/>
                <w:bCs/>
                <w:sz w:val="20"/>
              </w:rPr>
            </w:pPr>
          </w:p>
        </w:tc>
      </w:tr>
      <w:tr w:rsidR="00622560" w:rsidRPr="00C324A8" w14:paraId="4A8FB37C" w14:textId="77777777" w:rsidTr="00622560">
        <w:trPr>
          <w:cantSplit/>
          <w:trHeight w:val="23"/>
        </w:trPr>
        <w:tc>
          <w:tcPr>
            <w:tcW w:w="6911" w:type="dxa"/>
          </w:tcPr>
          <w:p w14:paraId="41644948"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50BA31E3" w14:textId="77777777" w:rsidR="00275BF4" w:rsidRDefault="000273B7" w:rsidP="00A466E6">
            <w:pPr>
              <w:spacing w:before="0"/>
              <w:rPr>
                <w:rFonts w:ascii="Verdana" w:hAnsi="Verdana"/>
                <w:b/>
                <w:sz w:val="20"/>
              </w:rPr>
            </w:pPr>
            <w:proofErr w:type="spellStart"/>
            <w:r>
              <w:rPr>
                <w:rFonts w:ascii="Verdana" w:hAnsi="Verdana"/>
                <w:b/>
                <w:sz w:val="20"/>
              </w:rPr>
              <w:t>文件</w:t>
            </w:r>
            <w:proofErr w:type="spellEnd"/>
            <w:r>
              <w:rPr>
                <w:rFonts w:ascii="Verdana" w:hAnsi="Verdana"/>
                <w:b/>
                <w:sz w:val="20"/>
              </w:rPr>
              <w:t xml:space="preserve"> 11(Add.24)</w:t>
            </w:r>
          </w:p>
          <w:p w14:paraId="3F5C149D" w14:textId="16337FCA" w:rsidR="00622560" w:rsidRPr="00622560" w:rsidRDefault="000273B7" w:rsidP="00A466E6">
            <w:pPr>
              <w:spacing w:before="0"/>
              <w:rPr>
                <w:rFonts w:ascii="Verdana" w:hAnsi="Verdana"/>
                <w:sz w:val="20"/>
              </w:rPr>
            </w:pPr>
            <w:r>
              <w:rPr>
                <w:rFonts w:ascii="Verdana" w:hAnsi="Verdana"/>
                <w:b/>
                <w:sz w:val="20"/>
              </w:rPr>
              <w:t>(Add.16)</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6B8B8B83" w14:textId="77777777" w:rsidTr="00622560">
        <w:trPr>
          <w:cantSplit/>
          <w:trHeight w:val="23"/>
        </w:trPr>
        <w:tc>
          <w:tcPr>
            <w:tcW w:w="6911" w:type="dxa"/>
          </w:tcPr>
          <w:p w14:paraId="05E57DD5" w14:textId="77777777" w:rsidR="008221A4" w:rsidRPr="00C324A8" w:rsidRDefault="008221A4" w:rsidP="00A466E6">
            <w:pPr>
              <w:spacing w:before="0"/>
              <w:rPr>
                <w:rFonts w:ascii="Verdana" w:hAnsi="Verdana"/>
                <w:b/>
                <w:smallCaps/>
                <w:sz w:val="20"/>
              </w:rPr>
            </w:pPr>
          </w:p>
        </w:tc>
        <w:tc>
          <w:tcPr>
            <w:tcW w:w="3120" w:type="dxa"/>
          </w:tcPr>
          <w:p w14:paraId="5019096D"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17</w:t>
            </w:r>
            <w:r w:rsidRPr="000273B7">
              <w:rPr>
                <w:rFonts w:ascii="Verdana" w:hAnsi="Verdana"/>
                <w:b/>
                <w:bCs/>
                <w:sz w:val="20"/>
              </w:rPr>
              <w:t>日</w:t>
            </w:r>
          </w:p>
        </w:tc>
      </w:tr>
      <w:tr w:rsidR="008221A4" w:rsidRPr="00C324A8" w14:paraId="13043FFC" w14:textId="77777777" w:rsidTr="00622560">
        <w:trPr>
          <w:cantSplit/>
          <w:trHeight w:val="23"/>
        </w:trPr>
        <w:tc>
          <w:tcPr>
            <w:tcW w:w="6911" w:type="dxa"/>
          </w:tcPr>
          <w:p w14:paraId="63741686" w14:textId="77777777" w:rsidR="008221A4" w:rsidRPr="00CB4E5A" w:rsidRDefault="008221A4" w:rsidP="00A466E6">
            <w:pPr>
              <w:spacing w:before="0"/>
              <w:rPr>
                <w:rFonts w:ascii="Verdana" w:hAnsi="Verdana"/>
                <w:b/>
                <w:bCs/>
                <w:sz w:val="20"/>
              </w:rPr>
            </w:pPr>
          </w:p>
        </w:tc>
        <w:tc>
          <w:tcPr>
            <w:tcW w:w="3120" w:type="dxa"/>
          </w:tcPr>
          <w:p w14:paraId="77910F48" w14:textId="1FB8DC9B"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275BF4">
              <w:rPr>
                <w:rFonts w:ascii="Verdana" w:hAnsi="Verdana" w:hint="eastAsia"/>
                <w:b/>
                <w:bCs/>
                <w:sz w:val="20"/>
                <w:lang w:eastAsia="zh-CN"/>
              </w:rPr>
              <w:t>/</w:t>
            </w:r>
            <w:r w:rsidR="00275BF4">
              <w:rPr>
                <w:rFonts w:ascii="Verdana" w:hAnsi="Verdana" w:hint="eastAsia"/>
                <w:b/>
                <w:bCs/>
                <w:sz w:val="20"/>
                <w:lang w:eastAsia="zh-CN"/>
              </w:rPr>
              <w:t>西班牙文</w:t>
            </w:r>
          </w:p>
        </w:tc>
      </w:tr>
      <w:tr w:rsidR="008221A4" w:rsidRPr="00C324A8" w14:paraId="0CBFE007" w14:textId="77777777" w:rsidTr="0039516E">
        <w:trPr>
          <w:cantSplit/>
          <w:trHeight w:val="23"/>
        </w:trPr>
        <w:tc>
          <w:tcPr>
            <w:tcW w:w="10031" w:type="dxa"/>
            <w:gridSpan w:val="2"/>
          </w:tcPr>
          <w:p w14:paraId="25175FB8" w14:textId="77777777" w:rsidR="008221A4" w:rsidRDefault="008221A4" w:rsidP="008221A4">
            <w:pPr>
              <w:spacing w:before="0" w:line="240" w:lineRule="atLeast"/>
              <w:rPr>
                <w:rFonts w:ascii="Verdana" w:hAnsi="Verdana"/>
                <w:b/>
                <w:bCs/>
                <w:sz w:val="20"/>
              </w:rPr>
            </w:pPr>
          </w:p>
        </w:tc>
      </w:tr>
      <w:tr w:rsidR="008221A4" w14:paraId="43907D21" w14:textId="77777777">
        <w:trPr>
          <w:cantSplit/>
        </w:trPr>
        <w:tc>
          <w:tcPr>
            <w:tcW w:w="10031" w:type="dxa"/>
            <w:gridSpan w:val="2"/>
          </w:tcPr>
          <w:p w14:paraId="38021947" w14:textId="77777777" w:rsidR="008221A4" w:rsidRDefault="008221A4" w:rsidP="008221A4">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800B57" w14:paraId="45B1EF7E" w14:textId="77777777">
        <w:trPr>
          <w:cantSplit/>
        </w:trPr>
        <w:tc>
          <w:tcPr>
            <w:tcW w:w="10031" w:type="dxa"/>
            <w:gridSpan w:val="2"/>
          </w:tcPr>
          <w:p w14:paraId="683B4AD0" w14:textId="2EF3F8D8" w:rsidR="00800B57" w:rsidRDefault="00800B57" w:rsidP="008221A4">
            <w:pPr>
              <w:pStyle w:val="Title1"/>
            </w:pPr>
            <w:bookmarkStart w:id="5" w:name="dtitle1" w:colFirst="0" w:colLast="0"/>
            <w:bookmarkEnd w:id="4"/>
            <w:proofErr w:type="spellStart"/>
            <w:r w:rsidRPr="00800B57">
              <w:rPr>
                <w:rFonts w:hint="eastAsia"/>
              </w:rPr>
              <w:t>有关大会工作的提案</w:t>
            </w:r>
            <w:proofErr w:type="spellEnd"/>
          </w:p>
        </w:tc>
      </w:tr>
      <w:tr w:rsidR="00800B57" w14:paraId="14E7F3F1" w14:textId="77777777">
        <w:trPr>
          <w:cantSplit/>
        </w:trPr>
        <w:tc>
          <w:tcPr>
            <w:tcW w:w="10031" w:type="dxa"/>
            <w:gridSpan w:val="2"/>
          </w:tcPr>
          <w:p w14:paraId="563D9E1F" w14:textId="77777777" w:rsidR="00800B57" w:rsidRDefault="00800B57" w:rsidP="008221A4">
            <w:pPr>
              <w:pStyle w:val="Title2"/>
            </w:pPr>
            <w:bookmarkStart w:id="6" w:name="dtitle2" w:colFirst="0" w:colLast="0"/>
            <w:bookmarkEnd w:id="5"/>
          </w:p>
        </w:tc>
      </w:tr>
      <w:tr w:rsidR="00800B57" w14:paraId="2EE786A4" w14:textId="77777777">
        <w:trPr>
          <w:cantSplit/>
        </w:trPr>
        <w:tc>
          <w:tcPr>
            <w:tcW w:w="10031" w:type="dxa"/>
            <w:gridSpan w:val="2"/>
          </w:tcPr>
          <w:p w14:paraId="21860E83" w14:textId="77777777" w:rsidR="00800B57" w:rsidRDefault="00800B57" w:rsidP="008221A4">
            <w:pPr>
              <w:pStyle w:val="Agendaitem"/>
            </w:pPr>
            <w:bookmarkStart w:id="7" w:name="dtitle3" w:colFirst="0" w:colLast="0"/>
            <w:bookmarkEnd w:id="6"/>
            <w:r w:rsidRPr="000273B7">
              <w:t>议项</w:t>
            </w:r>
            <w:r w:rsidRPr="000273B7">
              <w:t>10</w:t>
            </w:r>
          </w:p>
        </w:tc>
      </w:tr>
    </w:tbl>
    <w:bookmarkEnd w:id="7"/>
    <w:p w14:paraId="39BE6C85" w14:textId="3863BFC5" w:rsidR="0039516E" w:rsidRDefault="00133F20" w:rsidP="0039516E">
      <w:pPr>
        <w:rPr>
          <w:rFonts w:cstheme="majorBidi" w:hint="eastAsia"/>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条，向理事会建议纳入下届世界无线电通信大会议程的议项，并对随后一届大会的初步议程以及未来大会可能的议项发表意见</w:t>
      </w:r>
      <w:r w:rsidR="006B2273">
        <w:rPr>
          <w:rFonts w:cstheme="majorBidi" w:hint="eastAsia"/>
          <w:szCs w:val="24"/>
          <w:lang w:eastAsia="zh-CN"/>
        </w:rPr>
        <w:t>。</w:t>
      </w:r>
    </w:p>
    <w:p w14:paraId="075B100E" w14:textId="46922F0F" w:rsidR="00275BF4" w:rsidRDefault="00800B57" w:rsidP="00551DA3">
      <w:pPr>
        <w:pStyle w:val="Headingb"/>
        <w:rPr>
          <w:ins w:id="8" w:author="Arnould, Carine" w:date="2019-09-20T13:04:00Z"/>
          <w:lang w:eastAsia="zh-CN"/>
        </w:rPr>
      </w:pPr>
      <w:r>
        <w:rPr>
          <w:rFonts w:hint="eastAsia"/>
          <w:lang w:eastAsia="zh-CN"/>
        </w:rPr>
        <w:t>背景</w:t>
      </w:r>
    </w:p>
    <w:p w14:paraId="4B83A4E1" w14:textId="519BE1D1" w:rsidR="00275BF4" w:rsidRDefault="00800B57" w:rsidP="00551DA3">
      <w:pPr>
        <w:ind w:firstLineChars="200" w:firstLine="480"/>
        <w:rPr>
          <w:ins w:id="9" w:author="Arnould, Carine" w:date="2019-09-20T13:04:00Z"/>
          <w:lang w:val="en-US" w:eastAsia="zh-CN"/>
        </w:rPr>
      </w:pPr>
      <w:r w:rsidRPr="00800B57">
        <w:rPr>
          <w:lang w:val="en-US" w:eastAsia="zh-CN"/>
        </w:rPr>
        <w:t>CITEL</w:t>
      </w:r>
      <w:r w:rsidRPr="00800B57">
        <w:rPr>
          <w:rFonts w:hint="eastAsia"/>
          <w:lang w:val="en-US" w:eastAsia="zh-CN"/>
        </w:rPr>
        <w:t>确定需要一个</w:t>
      </w:r>
      <w:r w:rsidRPr="00800B57">
        <w:rPr>
          <w:rFonts w:hint="eastAsia"/>
          <w:lang w:val="en-US" w:eastAsia="zh-CN"/>
        </w:rPr>
        <w:t>WRC-23</w:t>
      </w:r>
      <w:r w:rsidRPr="00800B57">
        <w:rPr>
          <w:rFonts w:hint="eastAsia"/>
          <w:lang w:val="en-US" w:eastAsia="zh-CN"/>
        </w:rPr>
        <w:t>议项，以</w:t>
      </w:r>
      <w:r w:rsidR="009C51F5">
        <w:rPr>
          <w:rFonts w:hint="eastAsia"/>
          <w:lang w:val="en-US" w:eastAsia="zh-CN"/>
        </w:rPr>
        <w:t>审议</w:t>
      </w:r>
      <w:r w:rsidR="009C51F5" w:rsidRPr="00800B57">
        <w:rPr>
          <w:rFonts w:hint="eastAsia"/>
          <w:lang w:val="en-US" w:eastAsia="zh-CN"/>
        </w:rPr>
        <w:t>实现不同频段的卫星间链路</w:t>
      </w:r>
      <w:r w:rsidR="009C51F5">
        <w:rPr>
          <w:rFonts w:hint="eastAsia"/>
          <w:lang w:val="en-US" w:eastAsia="zh-CN"/>
        </w:rPr>
        <w:t>的</w:t>
      </w:r>
      <w:r w:rsidR="00547299" w:rsidRPr="00547299">
        <w:rPr>
          <w:rFonts w:hint="eastAsia"/>
          <w:lang w:val="en-US" w:eastAsia="zh-CN"/>
        </w:rPr>
        <w:t>规则性措施</w:t>
      </w:r>
      <w:r w:rsidRPr="00800B57">
        <w:rPr>
          <w:rFonts w:hint="eastAsia"/>
          <w:lang w:val="en-US" w:eastAsia="zh-CN"/>
        </w:rPr>
        <w:t>。</w:t>
      </w:r>
      <w:ins w:id="10" w:author="Arnould, Carine" w:date="2019-09-20T13:04:00Z">
        <w:r w:rsidR="00275BF4">
          <w:rPr>
            <w:lang w:val="en-US" w:eastAsia="zh-CN"/>
          </w:rPr>
          <w:t xml:space="preserve"> </w:t>
        </w:r>
      </w:ins>
    </w:p>
    <w:p w14:paraId="145923A2" w14:textId="09DDBF48" w:rsidR="00275BF4" w:rsidRDefault="00E639AD" w:rsidP="00551DA3">
      <w:pPr>
        <w:ind w:firstLineChars="200" w:firstLine="480"/>
        <w:rPr>
          <w:ins w:id="11" w:author="Arnould, Carine" w:date="2019-09-20T13:04:00Z"/>
          <w:lang w:val="en-US" w:eastAsia="zh-CN"/>
        </w:rPr>
      </w:pPr>
      <w:r>
        <w:rPr>
          <w:rFonts w:hint="eastAsia"/>
          <w:lang w:val="en-US" w:eastAsia="zh-CN"/>
        </w:rPr>
        <w:t>为</w:t>
      </w:r>
      <w:r w:rsidRPr="009C51F5">
        <w:rPr>
          <w:rFonts w:hint="eastAsia"/>
          <w:lang w:val="en-US" w:eastAsia="zh-CN"/>
        </w:rPr>
        <w:t>解决两</w:t>
      </w:r>
      <w:r>
        <w:rPr>
          <w:rFonts w:hint="eastAsia"/>
          <w:lang w:val="en-US" w:eastAsia="zh-CN"/>
        </w:rPr>
        <w:t>大</w:t>
      </w:r>
      <w:r w:rsidRPr="009C51F5">
        <w:rPr>
          <w:rFonts w:hint="eastAsia"/>
          <w:lang w:val="en-US" w:eastAsia="zh-CN"/>
        </w:rPr>
        <w:t>问题</w:t>
      </w:r>
      <w:r>
        <w:rPr>
          <w:rFonts w:hint="eastAsia"/>
          <w:lang w:val="en-US" w:eastAsia="zh-CN"/>
        </w:rPr>
        <w:t>，</w:t>
      </w:r>
      <w:r w:rsidR="009C51F5" w:rsidRPr="009C51F5">
        <w:rPr>
          <w:rFonts w:hint="eastAsia"/>
          <w:lang w:val="en-US" w:eastAsia="zh-CN"/>
        </w:rPr>
        <w:t>已确定</w:t>
      </w:r>
      <w:r w:rsidR="00547299">
        <w:rPr>
          <w:rFonts w:hint="eastAsia"/>
          <w:lang w:val="en-US" w:eastAsia="zh-CN"/>
        </w:rPr>
        <w:t>有必要</w:t>
      </w:r>
      <w:r>
        <w:rPr>
          <w:rFonts w:hint="eastAsia"/>
          <w:lang w:val="en-US" w:eastAsia="zh-CN"/>
        </w:rPr>
        <w:t>开设</w:t>
      </w:r>
      <w:r w:rsidR="008C5546" w:rsidRPr="008C5546">
        <w:rPr>
          <w:rFonts w:hint="eastAsia"/>
          <w:lang w:val="en-US" w:eastAsia="zh-CN"/>
        </w:rPr>
        <w:t>卫星间链路</w:t>
      </w:r>
      <w:r w:rsidR="009C51F5" w:rsidRPr="009C51F5">
        <w:rPr>
          <w:rFonts w:hint="eastAsia"/>
          <w:lang w:val="en-US" w:eastAsia="zh-CN"/>
        </w:rPr>
        <w:t>。</w:t>
      </w:r>
    </w:p>
    <w:p w14:paraId="3AB8B3CD" w14:textId="46DD66FA" w:rsidR="00275BF4" w:rsidRPr="00CE76BD" w:rsidRDefault="0015355A" w:rsidP="00551DA3">
      <w:pPr>
        <w:pStyle w:val="Headingb"/>
        <w:rPr>
          <w:ins w:id="12" w:author="Arnould, Carine" w:date="2019-09-20T13:04:00Z"/>
          <w:b w:val="0"/>
          <w:lang w:val="en-US" w:eastAsia="zh-CN"/>
        </w:rPr>
      </w:pPr>
      <w:r w:rsidRPr="00551DA3">
        <w:rPr>
          <w:rFonts w:hint="eastAsia"/>
          <w:lang w:eastAsia="zh-CN"/>
        </w:rPr>
        <w:t>问题</w:t>
      </w:r>
      <w:r w:rsidRPr="00551DA3">
        <w:rPr>
          <w:rFonts w:hint="eastAsia"/>
          <w:lang w:eastAsia="zh-CN"/>
        </w:rPr>
        <w:t>A</w:t>
      </w:r>
    </w:p>
    <w:p w14:paraId="5AD690EB" w14:textId="28186001" w:rsidR="00275BF4" w:rsidRPr="00CE76BD" w:rsidRDefault="00547299" w:rsidP="00551DA3">
      <w:pPr>
        <w:tabs>
          <w:tab w:val="clear" w:pos="1134"/>
          <w:tab w:val="clear" w:pos="1871"/>
          <w:tab w:val="clear" w:pos="2268"/>
        </w:tabs>
        <w:overflowPunct/>
        <w:autoSpaceDE/>
        <w:autoSpaceDN/>
        <w:adjustRightInd/>
        <w:ind w:firstLineChars="200" w:firstLine="480"/>
        <w:rPr>
          <w:ins w:id="13" w:author="Arnould, Carine" w:date="2019-09-20T13:04:00Z"/>
          <w:lang w:val="en-US" w:eastAsia="zh-CN"/>
        </w:rPr>
      </w:pPr>
      <w:r>
        <w:rPr>
          <w:rFonts w:hint="eastAsia"/>
          <w:lang w:val="en-US" w:eastAsia="zh-CN"/>
        </w:rPr>
        <w:t>目前，</w:t>
      </w:r>
      <w:r w:rsidR="0015355A" w:rsidRPr="0015355A">
        <w:rPr>
          <w:rFonts w:hint="eastAsia"/>
          <w:lang w:val="en-US" w:eastAsia="zh-CN"/>
        </w:rPr>
        <w:t>廉价的光学传感器可以捕捉空间和光谱分辨率极高的图像，而合成孔径雷达的进步使卫星能够在夜间和通过云层</w:t>
      </w:r>
      <w:r w:rsidR="00BA0E39">
        <w:rPr>
          <w:rFonts w:hint="eastAsia"/>
          <w:lang w:val="en-US" w:eastAsia="zh-CN"/>
        </w:rPr>
        <w:t>获得</w:t>
      </w:r>
      <w:r w:rsidR="0015355A" w:rsidRPr="0015355A">
        <w:rPr>
          <w:rFonts w:hint="eastAsia"/>
          <w:lang w:val="en-US" w:eastAsia="zh-CN"/>
        </w:rPr>
        <w:t>成像。这两种技术每次都</w:t>
      </w:r>
      <w:r w:rsidR="00BA0E39">
        <w:rPr>
          <w:rFonts w:hint="eastAsia"/>
          <w:lang w:val="en-US" w:eastAsia="zh-CN"/>
        </w:rPr>
        <w:t>会</w:t>
      </w:r>
      <w:r w:rsidR="0015355A" w:rsidRPr="0015355A">
        <w:rPr>
          <w:rFonts w:hint="eastAsia"/>
          <w:lang w:val="en-US" w:eastAsia="zh-CN"/>
        </w:rPr>
        <w:t>生成大量数据。例如，合成孔径雷达卫星产生大量信息，从</w:t>
      </w:r>
      <w:r w:rsidR="0015355A" w:rsidRPr="0015355A">
        <w:rPr>
          <w:rFonts w:hint="eastAsia"/>
          <w:lang w:val="en-US" w:eastAsia="zh-CN"/>
        </w:rPr>
        <w:t>1995</w:t>
      </w:r>
      <w:r w:rsidR="0015355A" w:rsidRPr="0015355A">
        <w:rPr>
          <w:rFonts w:hint="eastAsia"/>
          <w:lang w:val="en-US" w:eastAsia="zh-CN"/>
        </w:rPr>
        <w:t>年</w:t>
      </w:r>
      <w:r w:rsidR="00BA0E39" w:rsidRPr="00CE76BD">
        <w:rPr>
          <w:vertAlign w:val="superscript"/>
          <w:lang w:val="en-US"/>
        </w:rPr>
        <w:footnoteReference w:id="1"/>
      </w:r>
      <w:r w:rsidR="0015355A" w:rsidRPr="0015355A">
        <w:rPr>
          <w:rFonts w:hint="eastAsia"/>
          <w:lang w:val="en-US" w:eastAsia="zh-CN"/>
        </w:rPr>
        <w:t>的</w:t>
      </w:r>
      <w:r w:rsidR="0015355A" w:rsidRPr="0015355A">
        <w:rPr>
          <w:rFonts w:hint="eastAsia"/>
          <w:lang w:val="en-US" w:eastAsia="zh-CN"/>
        </w:rPr>
        <w:t>85</w:t>
      </w:r>
      <w:proofErr w:type="gramStart"/>
      <w:r w:rsidR="0015355A" w:rsidRPr="0015355A">
        <w:rPr>
          <w:rFonts w:hint="eastAsia"/>
          <w:lang w:val="en-US" w:eastAsia="zh-CN"/>
        </w:rPr>
        <w:t>兆</w:t>
      </w:r>
      <w:proofErr w:type="gramEnd"/>
      <w:r w:rsidR="0015355A" w:rsidRPr="0015355A">
        <w:rPr>
          <w:rFonts w:hint="eastAsia"/>
          <w:lang w:val="en-US" w:eastAsia="zh-CN"/>
        </w:rPr>
        <w:t>比特每秒增长到今天</w:t>
      </w:r>
      <w:r w:rsidR="00D34F97">
        <w:rPr>
          <w:vertAlign w:val="superscript"/>
          <w:lang w:val="en-US"/>
        </w:rPr>
        <w:footnoteReference w:id="2"/>
      </w:r>
      <w:r w:rsidR="0015355A" w:rsidRPr="0015355A">
        <w:rPr>
          <w:rFonts w:hint="eastAsia"/>
          <w:lang w:val="en-US" w:eastAsia="zh-CN"/>
        </w:rPr>
        <w:t>的</w:t>
      </w:r>
      <w:r w:rsidR="0015355A" w:rsidRPr="0015355A">
        <w:rPr>
          <w:rFonts w:hint="eastAsia"/>
          <w:lang w:val="en-US" w:eastAsia="zh-CN"/>
        </w:rPr>
        <w:t>1.5</w:t>
      </w:r>
      <w:r w:rsidR="0015355A" w:rsidRPr="0015355A">
        <w:rPr>
          <w:rFonts w:hint="eastAsia"/>
          <w:lang w:val="en-US" w:eastAsia="zh-CN"/>
        </w:rPr>
        <w:t>千兆比特每秒。虽然它们的数据速率不如成像卫星</w:t>
      </w:r>
      <w:r w:rsidR="00BA0E39">
        <w:rPr>
          <w:rFonts w:hint="eastAsia"/>
          <w:lang w:val="en-US" w:eastAsia="zh-CN"/>
        </w:rPr>
        <w:t>高</w:t>
      </w:r>
      <w:r w:rsidR="0015355A" w:rsidRPr="0015355A">
        <w:rPr>
          <w:rFonts w:hint="eastAsia"/>
          <w:lang w:val="en-US" w:eastAsia="zh-CN"/>
        </w:rPr>
        <w:t>，但服务于</w:t>
      </w:r>
      <w:r w:rsidR="00BA0E39" w:rsidRPr="00BA0E39">
        <w:rPr>
          <w:lang w:val="en-US" w:eastAsia="zh-CN"/>
        </w:rPr>
        <w:t>AIS</w:t>
      </w:r>
      <w:r w:rsidR="00BA0E39">
        <w:rPr>
          <w:rFonts w:hint="eastAsia"/>
          <w:lang w:val="en-US" w:eastAsia="zh-CN"/>
        </w:rPr>
        <w:t>、</w:t>
      </w:r>
      <w:r w:rsidR="00BA0E39" w:rsidRPr="00BA0E39">
        <w:rPr>
          <w:lang w:val="en-US" w:eastAsia="zh-CN"/>
        </w:rPr>
        <w:t xml:space="preserve"> ADS-B</w:t>
      </w:r>
      <w:r w:rsidR="00BA0E39">
        <w:rPr>
          <w:rFonts w:hint="eastAsia"/>
          <w:lang w:val="en-US" w:eastAsia="zh-CN"/>
        </w:rPr>
        <w:t>和</w:t>
      </w:r>
      <w:r w:rsidR="00BA0E39" w:rsidRPr="00BA0E39">
        <w:rPr>
          <w:lang w:val="en-US" w:eastAsia="zh-CN"/>
        </w:rPr>
        <w:t xml:space="preserve"> GNSS-RO/R</w:t>
      </w:r>
      <w:r w:rsidR="0015355A" w:rsidRPr="0015355A">
        <w:rPr>
          <w:rFonts w:hint="eastAsia"/>
          <w:lang w:val="en-US" w:eastAsia="zh-CN"/>
        </w:rPr>
        <w:t>跟踪协议的卫星更依赖于低延迟来为其利益攸关方提供价值。这些增加有效载荷数据强度和极低延迟数据传输的新能力</w:t>
      </w:r>
      <w:r w:rsidR="00BA0E39">
        <w:rPr>
          <w:rFonts w:hint="eastAsia"/>
          <w:lang w:val="en-US" w:eastAsia="zh-CN"/>
        </w:rPr>
        <w:t>，</w:t>
      </w:r>
      <w:r w:rsidR="0015355A" w:rsidRPr="0015355A">
        <w:rPr>
          <w:rFonts w:hint="eastAsia"/>
          <w:lang w:val="en-US" w:eastAsia="zh-CN"/>
        </w:rPr>
        <w:t>给卫星带来越来越大的挑战。</w:t>
      </w:r>
    </w:p>
    <w:p w14:paraId="74827237" w14:textId="54B3A15D" w:rsidR="00275BF4" w:rsidRPr="00CE76BD" w:rsidRDefault="00675B52" w:rsidP="00551DA3">
      <w:pPr>
        <w:ind w:firstLineChars="200" w:firstLine="480"/>
        <w:rPr>
          <w:ins w:id="14" w:author="Arnould, Carine" w:date="2019-09-20T13:04:00Z"/>
          <w:lang w:val="en-US" w:eastAsia="zh-CN"/>
        </w:rPr>
      </w:pPr>
      <w:r w:rsidRPr="00675B52">
        <w:rPr>
          <w:rFonts w:hint="eastAsia"/>
          <w:lang w:val="en-US" w:eastAsia="zh-CN"/>
        </w:rPr>
        <w:t>由于频率拥挤以及</w:t>
      </w:r>
      <w:r w:rsidR="008F728E">
        <w:rPr>
          <w:rFonts w:hint="eastAsia"/>
          <w:lang w:val="en-US" w:eastAsia="zh-CN"/>
        </w:rPr>
        <w:t>对其</w:t>
      </w:r>
      <w:r w:rsidR="00277728">
        <w:rPr>
          <w:rFonts w:hint="eastAsia"/>
          <w:lang w:val="en-US" w:eastAsia="zh-CN"/>
        </w:rPr>
        <w:t>向下传输位置</w:t>
      </w:r>
      <w:r w:rsidRPr="00675B52">
        <w:rPr>
          <w:rFonts w:hint="eastAsia"/>
          <w:lang w:val="en-US" w:eastAsia="zh-CN"/>
        </w:rPr>
        <w:t>的地</w:t>
      </w:r>
      <w:r w:rsidR="00277728">
        <w:rPr>
          <w:rFonts w:hint="eastAsia"/>
          <w:lang w:val="en-US" w:eastAsia="zh-CN"/>
        </w:rPr>
        <w:t>域</w:t>
      </w:r>
      <w:r w:rsidRPr="00675B52">
        <w:rPr>
          <w:rFonts w:hint="eastAsia"/>
          <w:lang w:val="en-US" w:eastAsia="zh-CN"/>
        </w:rPr>
        <w:t>限制，成像和跟踪卫星都很难准时高效地卸载不断增加的数据量。由此</w:t>
      </w:r>
      <w:r w:rsidR="00277728">
        <w:rPr>
          <w:rFonts w:hint="eastAsia"/>
          <w:lang w:val="en-US" w:eastAsia="zh-CN"/>
        </w:rPr>
        <w:t>产生的</w:t>
      </w:r>
      <w:r w:rsidR="00277728" w:rsidRPr="00675B52">
        <w:rPr>
          <w:rFonts w:hint="eastAsia"/>
          <w:lang w:val="en-US" w:eastAsia="zh-CN"/>
        </w:rPr>
        <w:t>连通</w:t>
      </w:r>
      <w:r w:rsidR="00277728">
        <w:rPr>
          <w:rFonts w:hint="eastAsia"/>
          <w:lang w:val="en-US" w:eastAsia="zh-CN"/>
        </w:rPr>
        <w:t>局</w:t>
      </w:r>
      <w:r w:rsidRPr="00675B52">
        <w:rPr>
          <w:rFonts w:hint="eastAsia"/>
          <w:lang w:val="en-US" w:eastAsia="zh-CN"/>
        </w:rPr>
        <w:t>限性造成了下行链路瓶颈，严重</w:t>
      </w:r>
      <w:r w:rsidR="00277728">
        <w:rPr>
          <w:rFonts w:hint="eastAsia"/>
          <w:lang w:val="en-US" w:eastAsia="zh-CN"/>
        </w:rPr>
        <w:t>制约</w:t>
      </w:r>
      <w:r w:rsidRPr="00675B52">
        <w:rPr>
          <w:rFonts w:hint="eastAsia"/>
          <w:lang w:val="en-US" w:eastAsia="zh-CN"/>
        </w:rPr>
        <w:t>了卫星利用率，妨碍了运营商向公共和私人利益攸关方提供</w:t>
      </w:r>
      <w:r w:rsidR="00277728">
        <w:rPr>
          <w:rFonts w:hint="eastAsia"/>
          <w:lang w:val="en-US" w:eastAsia="zh-CN"/>
        </w:rPr>
        <w:t>切实</w:t>
      </w:r>
      <w:r w:rsidRPr="00675B52">
        <w:rPr>
          <w:rFonts w:hint="eastAsia"/>
          <w:lang w:val="en-US" w:eastAsia="zh-CN"/>
        </w:rPr>
        <w:t>可操作信息的能力。</w:t>
      </w:r>
      <w:ins w:id="15" w:author="Arnould, Carine" w:date="2019-09-20T13:04:00Z">
        <w:r w:rsidR="00275BF4" w:rsidRPr="00CE76BD">
          <w:rPr>
            <w:lang w:val="en-US" w:eastAsia="zh-CN"/>
          </w:rPr>
          <w:t xml:space="preserve"> </w:t>
        </w:r>
      </w:ins>
    </w:p>
    <w:p w14:paraId="4B64A8EF" w14:textId="79E3EA36" w:rsidR="00275BF4" w:rsidRPr="00CE76BD" w:rsidRDefault="00675B52" w:rsidP="00551DA3">
      <w:pPr>
        <w:ind w:firstLineChars="200" w:firstLine="480"/>
        <w:rPr>
          <w:ins w:id="16" w:author="Arnould, Carine" w:date="2019-09-20T13:04:00Z"/>
          <w:lang w:val="en-US" w:eastAsia="zh-CN"/>
        </w:rPr>
      </w:pPr>
      <w:r w:rsidRPr="00675B52">
        <w:rPr>
          <w:rFonts w:hint="eastAsia"/>
          <w:lang w:val="en-US" w:eastAsia="zh-CN"/>
        </w:rPr>
        <w:t>卫星间链路除了通过网络</w:t>
      </w:r>
      <w:r w:rsidR="00277728">
        <w:rPr>
          <w:rFonts w:hint="eastAsia"/>
          <w:lang w:val="en-US" w:eastAsia="zh-CN"/>
        </w:rPr>
        <w:t>增效</w:t>
      </w:r>
      <w:r w:rsidR="00277728" w:rsidRPr="00675B52">
        <w:rPr>
          <w:rFonts w:hint="eastAsia"/>
          <w:lang w:val="en-US" w:eastAsia="zh-CN"/>
        </w:rPr>
        <w:t>改善</w:t>
      </w:r>
      <w:r w:rsidRPr="00675B52">
        <w:rPr>
          <w:rFonts w:hint="eastAsia"/>
          <w:lang w:val="en-US" w:eastAsia="zh-CN"/>
        </w:rPr>
        <w:t>数据传输外，还缓解了这一问题。</w:t>
      </w:r>
      <w:r w:rsidR="00277728">
        <w:rPr>
          <w:rFonts w:hint="eastAsia"/>
          <w:lang w:val="en-US" w:eastAsia="zh-CN"/>
        </w:rPr>
        <w:t>在已容纳空对</w:t>
      </w:r>
      <w:r w:rsidR="00277728" w:rsidRPr="00675B52">
        <w:rPr>
          <w:rFonts w:hint="eastAsia"/>
          <w:lang w:val="en-US" w:eastAsia="zh-CN"/>
        </w:rPr>
        <w:t>地下行链路的频带中</w:t>
      </w:r>
      <w:r w:rsidR="00277728">
        <w:rPr>
          <w:rFonts w:hint="eastAsia"/>
          <w:lang w:val="en-US" w:eastAsia="zh-CN"/>
        </w:rPr>
        <w:t>接纳</w:t>
      </w:r>
      <w:r w:rsidR="00BA6946" w:rsidRPr="00BA6946">
        <w:rPr>
          <w:lang w:val="en-US" w:eastAsia="zh-CN"/>
        </w:rPr>
        <w:t>ISL</w:t>
      </w:r>
      <w:r w:rsidR="00BA6946">
        <w:rPr>
          <w:rFonts w:hint="eastAsia"/>
          <w:lang w:val="en-US" w:eastAsia="zh-CN"/>
        </w:rPr>
        <w:t>，可</w:t>
      </w:r>
      <w:r w:rsidRPr="00675B52">
        <w:rPr>
          <w:rFonts w:hint="eastAsia"/>
          <w:lang w:val="en-US" w:eastAsia="zh-CN"/>
        </w:rPr>
        <w:t>通过将数据简化成连续的地面站接入网络来提高频谱效率。</w:t>
      </w:r>
      <w:r w:rsidR="00BA6946" w:rsidRPr="00BA6946">
        <w:rPr>
          <w:lang w:val="en-US" w:eastAsia="zh-CN"/>
        </w:rPr>
        <w:t>ISL</w:t>
      </w:r>
      <w:r w:rsidRPr="00675B52">
        <w:rPr>
          <w:rFonts w:hint="eastAsia"/>
          <w:lang w:val="en-US" w:eastAsia="zh-CN"/>
        </w:rPr>
        <w:t>支持的运营商可以即时与其卫星</w:t>
      </w:r>
      <w:r w:rsidR="00BA6946">
        <w:rPr>
          <w:rFonts w:hint="eastAsia"/>
          <w:lang w:val="en-US" w:eastAsia="zh-CN"/>
        </w:rPr>
        <w:t>及其</w:t>
      </w:r>
      <w:r w:rsidR="00BA6946" w:rsidRPr="00675B52">
        <w:rPr>
          <w:rFonts w:hint="eastAsia"/>
          <w:lang w:val="en-US" w:eastAsia="zh-CN"/>
        </w:rPr>
        <w:t>跟踪数据对接</w:t>
      </w:r>
      <w:r w:rsidRPr="00675B52">
        <w:rPr>
          <w:rFonts w:hint="eastAsia"/>
          <w:lang w:val="en-US" w:eastAsia="zh-CN"/>
        </w:rPr>
        <w:t>，而不是依赖轨道定时与卫星通信。可部</w:t>
      </w:r>
      <w:r w:rsidRPr="00675B52">
        <w:rPr>
          <w:rFonts w:hint="eastAsia"/>
          <w:lang w:val="en-US" w:eastAsia="zh-CN"/>
        </w:rPr>
        <w:lastRenderedPageBreak/>
        <w:t>署</w:t>
      </w:r>
      <w:r w:rsidR="00547299">
        <w:rPr>
          <w:rFonts w:hint="eastAsia"/>
          <w:lang w:val="en-US" w:eastAsia="zh-CN"/>
        </w:rPr>
        <w:t>的</w:t>
      </w:r>
      <w:r w:rsidRPr="00675B52">
        <w:rPr>
          <w:rFonts w:hint="eastAsia"/>
          <w:lang w:val="en-US" w:eastAsia="zh-CN"/>
        </w:rPr>
        <w:t>高增益天线、计算机小型化和</w:t>
      </w:r>
      <w:r w:rsidR="00145795" w:rsidRPr="00145795">
        <w:rPr>
          <w:rFonts w:hint="eastAsia"/>
          <w:lang w:val="en-US" w:eastAsia="zh-CN"/>
        </w:rPr>
        <w:t>软件定义无线电（</w:t>
      </w:r>
      <w:r w:rsidR="00145795" w:rsidRPr="00145795">
        <w:rPr>
          <w:rFonts w:hint="eastAsia"/>
          <w:lang w:val="en-US" w:eastAsia="zh-CN"/>
        </w:rPr>
        <w:t>SDR</w:t>
      </w:r>
      <w:r w:rsidR="00145795" w:rsidRPr="00145795">
        <w:rPr>
          <w:rFonts w:hint="eastAsia"/>
          <w:lang w:val="en-US" w:eastAsia="zh-CN"/>
        </w:rPr>
        <w:t>）</w:t>
      </w:r>
      <w:r w:rsidR="00145795">
        <w:rPr>
          <w:rFonts w:hint="eastAsia"/>
          <w:lang w:val="en-US" w:eastAsia="zh-CN"/>
        </w:rPr>
        <w:t>等</w:t>
      </w:r>
      <w:r w:rsidRPr="00675B52">
        <w:rPr>
          <w:rFonts w:hint="eastAsia"/>
          <w:lang w:val="en-US" w:eastAsia="zh-CN"/>
        </w:rPr>
        <w:t>通信技术</w:t>
      </w:r>
      <w:r w:rsidR="00145795">
        <w:rPr>
          <w:rFonts w:hint="eastAsia"/>
          <w:lang w:val="en-US" w:eastAsia="zh-CN"/>
        </w:rPr>
        <w:t>的蓬勃发展，</w:t>
      </w:r>
      <w:r w:rsidRPr="00675B52">
        <w:rPr>
          <w:rFonts w:hint="eastAsia"/>
          <w:lang w:val="en-US" w:eastAsia="zh-CN"/>
        </w:rPr>
        <w:t>已使</w:t>
      </w:r>
      <w:r w:rsidR="00145795" w:rsidRPr="00145795">
        <w:rPr>
          <w:lang w:val="en-US" w:eastAsia="zh-CN"/>
        </w:rPr>
        <w:t>ISL</w:t>
      </w:r>
      <w:r w:rsidRPr="00675B52">
        <w:rPr>
          <w:rFonts w:hint="eastAsia"/>
          <w:lang w:val="en-US" w:eastAsia="zh-CN"/>
        </w:rPr>
        <w:t>成为一种</w:t>
      </w:r>
      <w:r w:rsidR="00145795" w:rsidRPr="00675B52">
        <w:rPr>
          <w:rFonts w:hint="eastAsia"/>
          <w:lang w:val="en-US" w:eastAsia="zh-CN"/>
        </w:rPr>
        <w:t>正</w:t>
      </w:r>
      <w:r w:rsidR="00145795">
        <w:rPr>
          <w:rFonts w:hint="eastAsia"/>
          <w:lang w:val="en-US" w:eastAsia="zh-CN"/>
        </w:rPr>
        <w:t>受到</w:t>
      </w:r>
      <w:r w:rsidR="00145795" w:rsidRPr="00675B52">
        <w:rPr>
          <w:rFonts w:hint="eastAsia"/>
          <w:lang w:val="en-US" w:eastAsia="zh-CN"/>
        </w:rPr>
        <w:t>实体积极探索</w:t>
      </w:r>
      <w:r w:rsidR="00145795">
        <w:rPr>
          <w:rFonts w:hint="eastAsia"/>
          <w:lang w:val="en-US" w:eastAsia="zh-CN"/>
        </w:rPr>
        <w:t>的</w:t>
      </w:r>
      <w:r w:rsidRPr="00675B52">
        <w:rPr>
          <w:rFonts w:hint="eastAsia"/>
          <w:lang w:val="en-US" w:eastAsia="zh-CN"/>
        </w:rPr>
        <w:t>商业可行方法。尽管</w:t>
      </w:r>
      <w:r w:rsidR="00145795" w:rsidRPr="00145795">
        <w:rPr>
          <w:lang w:val="en-US" w:eastAsia="zh-CN"/>
        </w:rPr>
        <w:t>ISL</w:t>
      </w:r>
      <w:r w:rsidRPr="00675B52">
        <w:rPr>
          <w:rFonts w:hint="eastAsia"/>
          <w:lang w:val="en-US" w:eastAsia="zh-CN"/>
        </w:rPr>
        <w:t>能够改善数据传输和缓解频率拥挤，但</w:t>
      </w:r>
      <w:r w:rsidR="00145795">
        <w:rPr>
          <w:rFonts w:hint="eastAsia"/>
          <w:lang w:val="en-US" w:eastAsia="zh-CN"/>
        </w:rPr>
        <w:t>目前</w:t>
      </w:r>
      <w:r w:rsidRPr="00675B52">
        <w:rPr>
          <w:rFonts w:hint="eastAsia"/>
          <w:lang w:val="en-US" w:eastAsia="zh-CN"/>
        </w:rPr>
        <w:t>缺</w:t>
      </w:r>
      <w:r w:rsidR="00145795">
        <w:rPr>
          <w:rFonts w:hint="eastAsia"/>
          <w:lang w:val="en-US" w:eastAsia="zh-CN"/>
        </w:rPr>
        <w:t>少</w:t>
      </w:r>
      <w:r w:rsidRPr="00675B52">
        <w:rPr>
          <w:rFonts w:hint="eastAsia"/>
          <w:lang w:val="en-US" w:eastAsia="zh-CN"/>
        </w:rPr>
        <w:t>允许</w:t>
      </w:r>
      <w:r w:rsidR="00145795" w:rsidRPr="00145795">
        <w:rPr>
          <w:lang w:val="en-US" w:eastAsia="zh-CN"/>
        </w:rPr>
        <w:t>ISL</w:t>
      </w:r>
      <w:r w:rsidR="00145795">
        <w:rPr>
          <w:lang w:val="en-US" w:eastAsia="zh-CN"/>
        </w:rPr>
        <w:t>进入可供</w:t>
      </w:r>
      <w:r w:rsidRPr="00675B52">
        <w:rPr>
          <w:rFonts w:hint="eastAsia"/>
          <w:lang w:val="en-US" w:eastAsia="zh-CN"/>
        </w:rPr>
        <w:t>卫星使用</w:t>
      </w:r>
      <w:r w:rsidR="00145795">
        <w:rPr>
          <w:rFonts w:hint="eastAsia"/>
          <w:lang w:val="en-US" w:eastAsia="zh-CN"/>
        </w:rPr>
        <w:t>的</w:t>
      </w:r>
      <w:r w:rsidRPr="00675B52">
        <w:rPr>
          <w:rFonts w:hint="eastAsia"/>
          <w:lang w:val="en-US" w:eastAsia="zh-CN"/>
        </w:rPr>
        <w:t>12.2</w:t>
      </w:r>
      <w:r w:rsidR="00145795" w:rsidRPr="00145795">
        <w:rPr>
          <w:lang w:val="en-US" w:eastAsia="zh-CN"/>
        </w:rPr>
        <w:t xml:space="preserve"> GHz</w:t>
      </w:r>
      <w:r w:rsidRPr="00675B52">
        <w:rPr>
          <w:rFonts w:hint="eastAsia"/>
          <w:lang w:val="en-US" w:eastAsia="zh-CN"/>
        </w:rPr>
        <w:t>以下</w:t>
      </w:r>
      <w:r w:rsidR="006B7CAD">
        <w:rPr>
          <w:rFonts w:hint="eastAsia"/>
          <w:lang w:val="en-US" w:eastAsia="zh-CN"/>
        </w:rPr>
        <w:t>频</w:t>
      </w:r>
      <w:r w:rsidRPr="00675B52">
        <w:rPr>
          <w:rFonts w:hint="eastAsia"/>
          <w:lang w:val="en-US" w:eastAsia="zh-CN"/>
        </w:rPr>
        <w:t>段的</w:t>
      </w:r>
      <w:r w:rsidR="006B7CAD">
        <w:rPr>
          <w:rFonts w:hint="eastAsia"/>
          <w:lang w:val="en-US" w:eastAsia="zh-CN"/>
        </w:rPr>
        <w:t>划分</w:t>
      </w:r>
      <w:r w:rsidRPr="00675B52">
        <w:rPr>
          <w:rFonts w:hint="eastAsia"/>
          <w:lang w:val="en-US" w:eastAsia="zh-CN"/>
        </w:rPr>
        <w:t>。</w:t>
      </w:r>
      <w:r w:rsidR="006B7CAD" w:rsidRPr="006B7CAD">
        <w:rPr>
          <w:rFonts w:hint="eastAsia"/>
          <w:lang w:val="en-US" w:eastAsia="zh-CN"/>
        </w:rPr>
        <w:t>12.2 GHz</w:t>
      </w:r>
      <w:r w:rsidR="006B7CAD" w:rsidRPr="006B7CAD">
        <w:rPr>
          <w:rFonts w:hint="eastAsia"/>
          <w:lang w:val="en-US" w:eastAsia="zh-CN"/>
        </w:rPr>
        <w:t>以下频段</w:t>
      </w:r>
      <w:r w:rsidRPr="00675B52">
        <w:rPr>
          <w:rFonts w:hint="eastAsia"/>
          <w:lang w:val="en-US" w:eastAsia="zh-CN"/>
        </w:rPr>
        <w:t>特别</w:t>
      </w:r>
      <w:r w:rsidR="006B7CAD">
        <w:rPr>
          <w:rFonts w:hint="eastAsia"/>
          <w:lang w:val="en-US" w:eastAsia="zh-CN"/>
        </w:rPr>
        <w:t>宜于</w:t>
      </w:r>
      <w:r w:rsidRPr="00675B52">
        <w:rPr>
          <w:rFonts w:hint="eastAsia"/>
          <w:lang w:val="en-US" w:eastAsia="zh-CN"/>
        </w:rPr>
        <w:t>支持</w:t>
      </w:r>
      <w:r w:rsidR="006B7CAD">
        <w:rPr>
          <w:rFonts w:hint="eastAsia"/>
          <w:lang w:val="en-US" w:eastAsia="zh-CN"/>
        </w:rPr>
        <w:t>用于</w:t>
      </w:r>
      <w:r w:rsidRPr="00675B52">
        <w:rPr>
          <w:rFonts w:hint="eastAsia"/>
          <w:lang w:val="en-US" w:eastAsia="zh-CN"/>
        </w:rPr>
        <w:t>小型卫星的</w:t>
      </w:r>
      <w:r w:rsidR="006B7CAD" w:rsidRPr="006B7CAD">
        <w:rPr>
          <w:lang w:val="en-US" w:eastAsia="zh-CN"/>
        </w:rPr>
        <w:t>ISL</w:t>
      </w:r>
      <w:r w:rsidRPr="00675B52">
        <w:rPr>
          <w:rFonts w:hint="eastAsia"/>
          <w:lang w:val="en-US" w:eastAsia="zh-CN"/>
        </w:rPr>
        <w:t>，</w:t>
      </w:r>
      <w:r w:rsidR="00711EDB">
        <w:rPr>
          <w:rFonts w:hint="eastAsia"/>
          <w:lang w:val="en-US" w:eastAsia="zh-CN"/>
        </w:rPr>
        <w:t>但</w:t>
      </w:r>
      <w:r w:rsidRPr="00675B52">
        <w:rPr>
          <w:rFonts w:hint="eastAsia"/>
          <w:lang w:val="en-US" w:eastAsia="zh-CN"/>
        </w:rPr>
        <w:t>据了解该频谱</w:t>
      </w:r>
      <w:r w:rsidR="00711EDB">
        <w:rPr>
          <w:rFonts w:hint="eastAsia"/>
          <w:lang w:val="en-US" w:eastAsia="zh-CN"/>
        </w:rPr>
        <w:t>已</w:t>
      </w:r>
      <w:r w:rsidR="00711EDB" w:rsidRPr="00675B52">
        <w:rPr>
          <w:rFonts w:hint="eastAsia"/>
          <w:lang w:val="en-US" w:eastAsia="zh-CN"/>
        </w:rPr>
        <w:t>大量用</w:t>
      </w:r>
      <w:r w:rsidR="00711EDB">
        <w:rPr>
          <w:rFonts w:hint="eastAsia"/>
          <w:lang w:val="en-US" w:eastAsia="zh-CN"/>
        </w:rPr>
        <w:t>于</w:t>
      </w:r>
      <w:r w:rsidRPr="00675B52">
        <w:rPr>
          <w:rFonts w:hint="eastAsia"/>
          <w:lang w:val="en-US" w:eastAsia="zh-CN"/>
        </w:rPr>
        <w:t>其他</w:t>
      </w:r>
      <w:r w:rsidR="00547299">
        <w:rPr>
          <w:rFonts w:hint="eastAsia"/>
          <w:lang w:val="en-US" w:eastAsia="zh-CN"/>
        </w:rPr>
        <w:t>业</w:t>
      </w:r>
      <w:r w:rsidRPr="00675B52">
        <w:rPr>
          <w:rFonts w:hint="eastAsia"/>
          <w:lang w:val="en-US" w:eastAsia="zh-CN"/>
        </w:rPr>
        <w:t>务。</w:t>
      </w:r>
      <w:r w:rsidR="00145795">
        <w:rPr>
          <w:rFonts w:hint="eastAsia"/>
          <w:lang w:val="en-US" w:eastAsia="zh-CN"/>
        </w:rPr>
        <w:t xml:space="preserve"> </w:t>
      </w:r>
    </w:p>
    <w:p w14:paraId="6FB1A386" w14:textId="1F2939FC" w:rsidR="00275BF4" w:rsidRPr="00CE76BD" w:rsidRDefault="00675B52" w:rsidP="00551DA3">
      <w:pPr>
        <w:ind w:firstLineChars="200" w:firstLine="480"/>
        <w:rPr>
          <w:ins w:id="17" w:author="Arnould, Carine" w:date="2019-09-20T13:04:00Z"/>
          <w:lang w:val="en-US" w:eastAsia="zh-CN"/>
        </w:rPr>
      </w:pPr>
      <w:r w:rsidRPr="00675B52">
        <w:rPr>
          <w:rFonts w:hint="eastAsia"/>
          <w:lang w:val="en-US" w:eastAsia="zh-CN"/>
        </w:rPr>
        <w:t>为了解决</w:t>
      </w:r>
      <w:r w:rsidR="001B3D7C" w:rsidRPr="00675B52">
        <w:rPr>
          <w:rFonts w:hint="eastAsia"/>
          <w:lang w:val="en-US" w:eastAsia="zh-CN"/>
        </w:rPr>
        <w:t>频谱</w:t>
      </w:r>
      <w:r w:rsidRPr="00675B52">
        <w:rPr>
          <w:rFonts w:hint="eastAsia"/>
          <w:lang w:val="en-US" w:eastAsia="zh-CN"/>
        </w:rPr>
        <w:t>需</w:t>
      </w:r>
      <w:r w:rsidR="001B3D7C">
        <w:rPr>
          <w:rFonts w:hint="eastAsia"/>
          <w:lang w:val="en-US" w:eastAsia="zh-CN"/>
        </w:rPr>
        <w:t>求量问题</w:t>
      </w:r>
      <w:r w:rsidRPr="00675B52">
        <w:rPr>
          <w:rFonts w:hint="eastAsia"/>
          <w:lang w:val="en-US" w:eastAsia="zh-CN"/>
        </w:rPr>
        <w:t>，理解跨星</w:t>
      </w:r>
      <w:r w:rsidR="00547299">
        <w:rPr>
          <w:rFonts w:hint="eastAsia"/>
          <w:lang w:val="en-US" w:eastAsia="zh-CN"/>
        </w:rPr>
        <w:t>群</w:t>
      </w:r>
      <w:r w:rsidRPr="00675B52">
        <w:rPr>
          <w:rFonts w:hint="eastAsia"/>
          <w:lang w:val="en-US" w:eastAsia="zh-CN"/>
        </w:rPr>
        <w:t>数据切换和星</w:t>
      </w:r>
      <w:r w:rsidR="00547299">
        <w:rPr>
          <w:rFonts w:hint="eastAsia"/>
          <w:lang w:val="en-US" w:eastAsia="zh-CN"/>
        </w:rPr>
        <w:t>群</w:t>
      </w:r>
      <w:proofErr w:type="gramStart"/>
      <w:r w:rsidRPr="00675B52">
        <w:rPr>
          <w:rFonts w:hint="eastAsia"/>
          <w:lang w:val="en-US" w:eastAsia="zh-CN"/>
        </w:rPr>
        <w:t>间数据</w:t>
      </w:r>
      <w:proofErr w:type="gramEnd"/>
      <w:r w:rsidRPr="00675B52">
        <w:rPr>
          <w:rFonts w:hint="eastAsia"/>
          <w:lang w:val="en-US" w:eastAsia="zh-CN"/>
        </w:rPr>
        <w:t>中继之间的差异非常重要。前者涉及将数据从一个侧重于</w:t>
      </w:r>
      <w:r w:rsidR="001B3D7C" w:rsidRPr="00675B52">
        <w:rPr>
          <w:rFonts w:hint="eastAsia"/>
          <w:lang w:val="en-US" w:eastAsia="zh-CN"/>
        </w:rPr>
        <w:t>数据</w:t>
      </w:r>
      <w:r w:rsidR="001B3D7C">
        <w:rPr>
          <w:rFonts w:hint="eastAsia"/>
          <w:lang w:val="en-US" w:eastAsia="zh-CN"/>
        </w:rPr>
        <w:t>采</w:t>
      </w:r>
      <w:r w:rsidRPr="00675B52">
        <w:rPr>
          <w:rFonts w:hint="eastAsia"/>
          <w:lang w:val="en-US" w:eastAsia="zh-CN"/>
        </w:rPr>
        <w:t>集的星</w:t>
      </w:r>
      <w:r w:rsidR="00547299">
        <w:rPr>
          <w:rFonts w:hint="eastAsia"/>
          <w:lang w:val="en-US" w:eastAsia="zh-CN"/>
        </w:rPr>
        <w:t>群</w:t>
      </w:r>
      <w:r w:rsidR="001B3D7C">
        <w:rPr>
          <w:rFonts w:hint="eastAsia"/>
          <w:lang w:val="en-US" w:eastAsia="zh-CN"/>
        </w:rPr>
        <w:t>（</w:t>
      </w:r>
      <w:r w:rsidRPr="00675B52">
        <w:rPr>
          <w:rFonts w:hint="eastAsia"/>
          <w:lang w:val="en-US" w:eastAsia="zh-CN"/>
        </w:rPr>
        <w:t>例如地球成像</w:t>
      </w:r>
      <w:r w:rsidR="001B3D7C">
        <w:rPr>
          <w:rFonts w:hint="eastAsia"/>
          <w:lang w:val="en-US" w:eastAsia="zh-CN"/>
        </w:rPr>
        <w:t>），</w:t>
      </w:r>
      <w:r w:rsidRPr="00675B52">
        <w:rPr>
          <w:rFonts w:hint="eastAsia"/>
          <w:lang w:val="en-US" w:eastAsia="zh-CN"/>
        </w:rPr>
        <w:t>切换到侧重于</w:t>
      </w:r>
      <w:r w:rsidR="00B049F9">
        <w:rPr>
          <w:rFonts w:hint="eastAsia"/>
          <w:lang w:val="en-US" w:eastAsia="zh-CN"/>
        </w:rPr>
        <w:t>向</w:t>
      </w:r>
      <w:r w:rsidR="00B049F9" w:rsidRPr="00675B52">
        <w:rPr>
          <w:rFonts w:hint="eastAsia"/>
          <w:lang w:val="en-US" w:eastAsia="zh-CN"/>
        </w:rPr>
        <w:t>地球</w:t>
      </w:r>
      <w:r w:rsidRPr="00675B52">
        <w:rPr>
          <w:rFonts w:hint="eastAsia"/>
          <w:lang w:val="en-US" w:eastAsia="zh-CN"/>
        </w:rPr>
        <w:t>中继</w:t>
      </w:r>
      <w:r w:rsidR="00B049F9" w:rsidRPr="00675B52">
        <w:rPr>
          <w:rFonts w:hint="eastAsia"/>
          <w:lang w:val="en-US" w:eastAsia="zh-CN"/>
        </w:rPr>
        <w:t>数据</w:t>
      </w:r>
      <w:r w:rsidRPr="00675B52">
        <w:rPr>
          <w:rFonts w:hint="eastAsia"/>
          <w:lang w:val="en-US" w:eastAsia="zh-CN"/>
        </w:rPr>
        <w:t>的</w:t>
      </w:r>
      <w:r w:rsidR="001B3D7C" w:rsidRPr="00675B52">
        <w:rPr>
          <w:rFonts w:hint="eastAsia"/>
          <w:lang w:val="en-US" w:eastAsia="zh-CN"/>
        </w:rPr>
        <w:t>另一个</w:t>
      </w:r>
      <w:r w:rsidRPr="00675B52">
        <w:rPr>
          <w:rFonts w:hint="eastAsia"/>
          <w:lang w:val="en-US" w:eastAsia="zh-CN"/>
        </w:rPr>
        <w:t>星</w:t>
      </w:r>
      <w:r w:rsidR="00547299">
        <w:rPr>
          <w:rFonts w:hint="eastAsia"/>
          <w:lang w:val="en-US" w:eastAsia="zh-CN"/>
        </w:rPr>
        <w:t>群</w:t>
      </w:r>
      <w:r w:rsidRPr="00675B52">
        <w:rPr>
          <w:rFonts w:hint="eastAsia"/>
          <w:lang w:val="en-US" w:eastAsia="zh-CN"/>
        </w:rPr>
        <w:t>。这种切换可能不需要大量频谱，因为</w:t>
      </w:r>
      <w:r w:rsidR="00B049F9">
        <w:rPr>
          <w:rFonts w:hint="eastAsia"/>
          <w:lang w:val="en-US" w:eastAsia="zh-CN"/>
        </w:rPr>
        <w:t>向</w:t>
      </w:r>
      <w:r w:rsidR="00B049F9" w:rsidRPr="00675B52">
        <w:rPr>
          <w:rFonts w:hint="eastAsia"/>
          <w:lang w:val="en-US" w:eastAsia="zh-CN"/>
        </w:rPr>
        <w:t>中继星</w:t>
      </w:r>
      <w:r w:rsidR="00547299">
        <w:rPr>
          <w:rFonts w:hint="eastAsia"/>
          <w:lang w:val="en-US" w:eastAsia="zh-CN"/>
        </w:rPr>
        <w:t>群</w:t>
      </w:r>
      <w:r w:rsidR="00B049F9" w:rsidRPr="00675B52">
        <w:rPr>
          <w:rFonts w:hint="eastAsia"/>
          <w:lang w:val="en-US" w:eastAsia="zh-CN"/>
        </w:rPr>
        <w:t>中的单个卫星</w:t>
      </w:r>
      <w:r w:rsidRPr="00675B52">
        <w:rPr>
          <w:rFonts w:hint="eastAsia"/>
          <w:lang w:val="en-US" w:eastAsia="zh-CN"/>
        </w:rPr>
        <w:t>卸载</w:t>
      </w:r>
      <w:r w:rsidR="00B049F9" w:rsidRPr="00675B52">
        <w:rPr>
          <w:rFonts w:hint="eastAsia"/>
          <w:lang w:val="en-US" w:eastAsia="zh-CN"/>
        </w:rPr>
        <w:t>数据</w:t>
      </w:r>
      <w:r w:rsidRPr="00675B52">
        <w:rPr>
          <w:rFonts w:hint="eastAsia"/>
          <w:lang w:val="en-US" w:eastAsia="zh-CN"/>
        </w:rPr>
        <w:t>的卫星数量有限。现有网络之间的数据切换更有可能发生在较低的频率范围，而由于频谱需求的增加，</w:t>
      </w:r>
      <w:r w:rsidR="00B049F9" w:rsidRPr="00675B52">
        <w:rPr>
          <w:rFonts w:hint="eastAsia"/>
          <w:lang w:val="en-US" w:eastAsia="zh-CN"/>
        </w:rPr>
        <w:t>更有可能发生在较高带宽</w:t>
      </w:r>
      <w:r w:rsidR="00B049F9">
        <w:rPr>
          <w:rFonts w:hint="eastAsia"/>
          <w:lang w:val="en-US" w:eastAsia="zh-CN"/>
        </w:rPr>
        <w:t>内</w:t>
      </w:r>
      <w:r w:rsidRPr="00675B52">
        <w:rPr>
          <w:rFonts w:hint="eastAsia"/>
          <w:lang w:val="en-US" w:eastAsia="zh-CN"/>
        </w:rPr>
        <w:t>通过中继网络</w:t>
      </w:r>
      <w:r w:rsidR="00B049F9">
        <w:rPr>
          <w:rFonts w:hint="eastAsia"/>
          <w:lang w:val="en-US" w:eastAsia="zh-CN"/>
        </w:rPr>
        <w:t>对该</w:t>
      </w:r>
      <w:r w:rsidR="00B049F9" w:rsidRPr="00675B52">
        <w:rPr>
          <w:rFonts w:hint="eastAsia"/>
          <w:lang w:val="en-US" w:eastAsia="zh-CN"/>
        </w:rPr>
        <w:t>数据</w:t>
      </w:r>
      <w:r w:rsidR="00B049F9">
        <w:rPr>
          <w:rFonts w:hint="eastAsia"/>
          <w:lang w:val="en-US" w:eastAsia="zh-CN"/>
        </w:rPr>
        <w:t>进行</w:t>
      </w:r>
      <w:r w:rsidRPr="00675B52">
        <w:rPr>
          <w:rFonts w:hint="eastAsia"/>
          <w:lang w:val="en-US" w:eastAsia="zh-CN"/>
        </w:rPr>
        <w:t>菊花链</w:t>
      </w:r>
      <w:r w:rsidR="00B049F9">
        <w:rPr>
          <w:rFonts w:hint="eastAsia"/>
          <w:lang w:val="en-US" w:eastAsia="zh-CN"/>
        </w:rPr>
        <w:t>接</w:t>
      </w:r>
      <w:r w:rsidRPr="00675B52">
        <w:rPr>
          <w:rFonts w:hint="eastAsia"/>
          <w:lang w:val="en-US" w:eastAsia="zh-CN"/>
        </w:rPr>
        <w:t>。</w:t>
      </w:r>
    </w:p>
    <w:p w14:paraId="0CDB4F8F" w14:textId="139FBEA6" w:rsidR="00275BF4" w:rsidRPr="00CE76BD" w:rsidRDefault="008F728E" w:rsidP="00551DA3">
      <w:pPr>
        <w:pStyle w:val="Headingb"/>
        <w:rPr>
          <w:ins w:id="18" w:author="Arnould, Carine" w:date="2019-09-20T13:04:00Z"/>
          <w:b w:val="0"/>
          <w:lang w:val="en-US" w:eastAsia="zh-CN"/>
        </w:rPr>
      </w:pPr>
      <w:r w:rsidRPr="00551DA3">
        <w:rPr>
          <w:lang w:eastAsia="zh-CN"/>
        </w:rPr>
        <w:t>问题</w:t>
      </w:r>
      <w:r w:rsidRPr="00551DA3">
        <w:rPr>
          <w:rFonts w:hint="eastAsia"/>
          <w:lang w:eastAsia="zh-CN"/>
        </w:rPr>
        <w:t>B</w:t>
      </w:r>
    </w:p>
    <w:p w14:paraId="5487C86F" w14:textId="2355831C" w:rsidR="00275BF4" w:rsidRPr="00CE76BD" w:rsidRDefault="00B049F9" w:rsidP="00551DA3">
      <w:pPr>
        <w:ind w:firstLineChars="200" w:firstLine="480"/>
        <w:rPr>
          <w:ins w:id="19" w:author="Arnould, Carine" w:date="2019-09-20T13:04:00Z"/>
          <w:lang w:val="en-US" w:eastAsia="zh-CN"/>
        </w:rPr>
      </w:pPr>
      <w:r>
        <w:rPr>
          <w:rFonts w:hint="eastAsia"/>
          <w:lang w:val="en-US" w:eastAsia="zh-CN"/>
        </w:rPr>
        <w:t>根据</w:t>
      </w:r>
      <w:r w:rsidRPr="00B049F9">
        <w:rPr>
          <w:rFonts w:hint="eastAsia"/>
          <w:lang w:val="en-US" w:eastAsia="zh-CN"/>
        </w:rPr>
        <w:t>无线电通信局</w:t>
      </w:r>
      <w:r>
        <w:rPr>
          <w:rFonts w:hint="eastAsia"/>
          <w:lang w:val="en-US" w:eastAsia="zh-CN"/>
        </w:rPr>
        <w:t>主任</w:t>
      </w:r>
      <w:r w:rsidRPr="00B049F9">
        <w:rPr>
          <w:rFonts w:hint="eastAsia"/>
          <w:lang w:val="en-US" w:eastAsia="zh-CN"/>
        </w:rPr>
        <w:t>向</w:t>
      </w:r>
      <w:r w:rsidRPr="00B049F9">
        <w:rPr>
          <w:rFonts w:hint="eastAsia"/>
          <w:lang w:val="en-US" w:eastAsia="zh-CN"/>
        </w:rPr>
        <w:t>WRC-19</w:t>
      </w:r>
      <w:r w:rsidRPr="00B049F9">
        <w:rPr>
          <w:lang w:eastAsia="zh-CN"/>
        </w:rPr>
        <w:t xml:space="preserve"> </w:t>
      </w:r>
      <w:r w:rsidRPr="00B049F9">
        <w:rPr>
          <w:lang w:val="en-US" w:eastAsia="zh-CN"/>
        </w:rPr>
        <w:t>CPM</w:t>
      </w:r>
      <w:r w:rsidRPr="00B049F9">
        <w:rPr>
          <w:rFonts w:hint="eastAsia"/>
          <w:lang w:val="en-US" w:eastAsia="zh-CN"/>
        </w:rPr>
        <w:t>第二</w:t>
      </w:r>
      <w:r>
        <w:rPr>
          <w:rFonts w:hint="eastAsia"/>
          <w:lang w:val="en-US" w:eastAsia="zh-CN"/>
        </w:rPr>
        <w:t>次</w:t>
      </w:r>
      <w:r w:rsidRPr="00B049F9">
        <w:rPr>
          <w:rFonts w:hint="eastAsia"/>
          <w:lang w:val="en-US" w:eastAsia="zh-CN"/>
        </w:rPr>
        <w:t>会议</w:t>
      </w:r>
      <w:r w:rsidR="00BC0EAE">
        <w:rPr>
          <w:rFonts w:hint="eastAsia"/>
          <w:lang w:val="en-US" w:eastAsia="zh-CN"/>
        </w:rPr>
        <w:t>所做的</w:t>
      </w:r>
      <w:r w:rsidRPr="00B049F9">
        <w:rPr>
          <w:rFonts w:hint="eastAsia"/>
          <w:lang w:val="en-US" w:eastAsia="zh-CN"/>
        </w:rPr>
        <w:t>报告，自</w:t>
      </w:r>
      <w:r w:rsidRPr="00B049F9">
        <w:rPr>
          <w:rFonts w:hint="eastAsia"/>
          <w:lang w:val="en-US" w:eastAsia="zh-CN"/>
        </w:rPr>
        <w:t>2014</w:t>
      </w:r>
      <w:r w:rsidRPr="00B049F9">
        <w:rPr>
          <w:rFonts w:hint="eastAsia"/>
          <w:lang w:val="en-US" w:eastAsia="zh-CN"/>
        </w:rPr>
        <w:t>年以来，根据</w:t>
      </w:r>
      <w:r w:rsidR="0019578A" w:rsidRPr="00B049F9">
        <w:rPr>
          <w:rFonts w:hint="eastAsia"/>
          <w:lang w:val="en-US" w:eastAsia="zh-CN"/>
        </w:rPr>
        <w:t>具体说明</w:t>
      </w:r>
      <w:r w:rsidR="0019578A" w:rsidRPr="0019578A">
        <w:rPr>
          <w:rFonts w:hint="eastAsia"/>
          <w:lang w:val="en-US" w:eastAsia="zh-CN"/>
        </w:rPr>
        <w:t>未划分空间业务使用划分</w:t>
      </w:r>
      <w:r w:rsidR="0019578A">
        <w:rPr>
          <w:rFonts w:hint="eastAsia"/>
          <w:lang w:val="en-US" w:eastAsia="zh-CN"/>
        </w:rPr>
        <w:t>给</w:t>
      </w:r>
      <w:r w:rsidR="0019578A" w:rsidRPr="0019578A">
        <w:rPr>
          <w:rFonts w:hint="eastAsia"/>
          <w:lang w:val="en-US" w:eastAsia="zh-CN"/>
        </w:rPr>
        <w:t>另一空间业务频段的</w:t>
      </w:r>
      <w:r w:rsidRPr="00B049F9">
        <w:rPr>
          <w:rFonts w:hint="eastAsia"/>
          <w:lang w:val="en-US" w:eastAsia="zh-CN"/>
        </w:rPr>
        <w:t>《无线电条例》第</w:t>
      </w:r>
      <w:r w:rsidRPr="00B049F9">
        <w:rPr>
          <w:rFonts w:hint="eastAsia"/>
          <w:lang w:val="en-US" w:eastAsia="zh-CN"/>
        </w:rPr>
        <w:t>4.4</w:t>
      </w:r>
      <w:r w:rsidR="0019578A">
        <w:rPr>
          <w:rFonts w:hint="eastAsia"/>
          <w:lang w:val="en-US" w:eastAsia="zh-CN"/>
        </w:rPr>
        <w:t>款的规定</w:t>
      </w:r>
      <w:r w:rsidRPr="00B049F9">
        <w:rPr>
          <w:rFonts w:hint="eastAsia"/>
          <w:lang w:val="en-US" w:eastAsia="zh-CN"/>
        </w:rPr>
        <w:t>，已提交了</w:t>
      </w:r>
      <w:r w:rsidRPr="00B049F9">
        <w:rPr>
          <w:rFonts w:hint="eastAsia"/>
          <w:lang w:val="en-US" w:eastAsia="zh-CN"/>
        </w:rPr>
        <w:t>27</w:t>
      </w:r>
      <w:r w:rsidRPr="00B049F9">
        <w:rPr>
          <w:rFonts w:hint="eastAsia"/>
          <w:lang w:val="en-US" w:eastAsia="zh-CN"/>
        </w:rPr>
        <w:t>份非</w:t>
      </w:r>
      <w:r w:rsidR="005A115E">
        <w:rPr>
          <w:rFonts w:hint="eastAsia"/>
          <w:lang w:val="en-US" w:eastAsia="zh-CN"/>
        </w:rPr>
        <w:t>对</w:t>
      </w:r>
      <w:r w:rsidRPr="00B049F9">
        <w:rPr>
          <w:rFonts w:hint="eastAsia"/>
          <w:lang w:val="en-US" w:eastAsia="zh-CN"/>
        </w:rPr>
        <w:t>地静止轨道卫星系统</w:t>
      </w:r>
      <w:r w:rsidR="0019578A">
        <w:rPr>
          <w:rFonts w:hint="eastAsia"/>
          <w:lang w:val="en-US" w:eastAsia="zh-CN"/>
        </w:rPr>
        <w:t>的</w:t>
      </w:r>
      <w:r w:rsidR="0019578A" w:rsidRPr="0019578A">
        <w:rPr>
          <w:rFonts w:hint="eastAsia"/>
          <w:lang w:val="en-US" w:eastAsia="zh-CN"/>
        </w:rPr>
        <w:t>提前公布资料</w:t>
      </w:r>
      <w:r w:rsidRPr="00B049F9">
        <w:rPr>
          <w:rFonts w:hint="eastAsia"/>
          <w:lang w:val="en-US" w:eastAsia="zh-CN"/>
        </w:rPr>
        <w:t>。见</w:t>
      </w:r>
      <w:r w:rsidRPr="00B049F9">
        <w:rPr>
          <w:rFonts w:hint="eastAsia"/>
          <w:lang w:val="en-US" w:eastAsia="zh-CN"/>
        </w:rPr>
        <w:t>CPM19-2/17</w:t>
      </w:r>
      <w:r w:rsidR="00483FF8">
        <w:rPr>
          <w:rFonts w:hint="eastAsia"/>
          <w:lang w:val="en-US" w:eastAsia="zh-CN"/>
        </w:rPr>
        <w:t>号</w:t>
      </w:r>
      <w:r w:rsidR="00483FF8" w:rsidRPr="00B049F9">
        <w:rPr>
          <w:rFonts w:hint="eastAsia"/>
          <w:lang w:val="en-US" w:eastAsia="zh-CN"/>
        </w:rPr>
        <w:t>文件</w:t>
      </w:r>
      <w:r w:rsidRPr="00B049F9">
        <w:rPr>
          <w:rFonts w:hint="eastAsia"/>
          <w:lang w:val="en-US" w:eastAsia="zh-CN"/>
        </w:rPr>
        <w:t>第</w:t>
      </w:r>
      <w:r w:rsidRPr="00B049F9">
        <w:rPr>
          <w:rFonts w:hint="eastAsia"/>
          <w:lang w:val="en-US" w:eastAsia="zh-CN"/>
        </w:rPr>
        <w:t>3.1.3.2</w:t>
      </w:r>
      <w:r w:rsidRPr="00B049F9">
        <w:rPr>
          <w:rFonts w:hint="eastAsia"/>
          <w:lang w:val="en-US" w:eastAsia="zh-CN"/>
        </w:rPr>
        <w:t>节</w:t>
      </w:r>
      <w:r w:rsidR="00483FF8">
        <w:rPr>
          <w:rFonts w:hint="eastAsia"/>
          <w:lang w:val="en-US" w:eastAsia="zh-CN"/>
        </w:rPr>
        <w:t>（</w:t>
      </w:r>
      <w:r w:rsidR="00483FF8" w:rsidRPr="00483FF8">
        <w:rPr>
          <w:rFonts w:hint="eastAsia"/>
          <w:lang w:val="en-US" w:eastAsia="zh-CN"/>
        </w:rPr>
        <w:t>无线电通信局主任向</w:t>
      </w:r>
      <w:r w:rsidR="00483FF8" w:rsidRPr="00483FF8">
        <w:rPr>
          <w:rFonts w:hint="eastAsia"/>
          <w:lang w:val="en-US" w:eastAsia="zh-CN"/>
        </w:rPr>
        <w:t>WRC-19</w:t>
      </w:r>
      <w:r w:rsidR="00483FF8" w:rsidRPr="00483FF8">
        <w:rPr>
          <w:rFonts w:hint="eastAsia"/>
          <w:lang w:val="en-US" w:eastAsia="zh-CN"/>
        </w:rPr>
        <w:t>提交关于无线电通信部门活动的报告草案初稿</w:t>
      </w:r>
      <w:r w:rsidR="00483FF8">
        <w:rPr>
          <w:rFonts w:hint="eastAsia"/>
          <w:lang w:val="en-US" w:eastAsia="zh-CN"/>
        </w:rPr>
        <w:t>）</w:t>
      </w:r>
      <w:r w:rsidRPr="00B049F9">
        <w:rPr>
          <w:rFonts w:hint="eastAsia"/>
          <w:lang w:val="en-US" w:eastAsia="zh-CN"/>
        </w:rPr>
        <w:t>。通知</w:t>
      </w:r>
      <w:r w:rsidR="00483FF8">
        <w:rPr>
          <w:rFonts w:hint="eastAsia"/>
          <w:lang w:val="en-US" w:eastAsia="zh-CN"/>
        </w:rPr>
        <w:t>资料</w:t>
      </w:r>
      <w:r w:rsidRPr="00B049F9">
        <w:rPr>
          <w:rFonts w:hint="eastAsia"/>
          <w:lang w:val="en-US" w:eastAsia="zh-CN"/>
        </w:rPr>
        <w:t>随后被归档，用于</w:t>
      </w:r>
      <w:r w:rsidR="00483FF8">
        <w:rPr>
          <w:rFonts w:hint="eastAsia"/>
          <w:lang w:val="en-US" w:eastAsia="zh-CN"/>
        </w:rPr>
        <w:t>其</w:t>
      </w:r>
      <w:r w:rsidRPr="00B049F9">
        <w:rPr>
          <w:rFonts w:hint="eastAsia"/>
          <w:lang w:val="en-US" w:eastAsia="zh-CN"/>
        </w:rPr>
        <w:t>中</w:t>
      </w:r>
      <w:r w:rsidRPr="00B049F9">
        <w:rPr>
          <w:rFonts w:hint="eastAsia"/>
          <w:lang w:val="en-US" w:eastAsia="zh-CN"/>
        </w:rPr>
        <w:t>3</w:t>
      </w:r>
      <w:r w:rsidRPr="00B049F9">
        <w:rPr>
          <w:rFonts w:hint="eastAsia"/>
          <w:lang w:val="en-US" w:eastAsia="zh-CN"/>
        </w:rPr>
        <w:t>个系统的频率</w:t>
      </w:r>
      <w:r w:rsidR="00483FF8">
        <w:rPr>
          <w:rFonts w:hint="eastAsia"/>
          <w:lang w:val="en-US" w:eastAsia="zh-CN"/>
        </w:rPr>
        <w:t>指</w:t>
      </w:r>
      <w:r w:rsidRPr="00B049F9">
        <w:rPr>
          <w:rFonts w:hint="eastAsia"/>
          <w:lang w:val="en-US" w:eastAsia="zh-CN"/>
        </w:rPr>
        <w:t>配。</w:t>
      </w:r>
      <w:r w:rsidR="00483FF8">
        <w:rPr>
          <w:rFonts w:hint="eastAsia"/>
          <w:lang w:val="en-US" w:eastAsia="zh-CN"/>
        </w:rPr>
        <w:t>主任</w:t>
      </w:r>
      <w:r w:rsidRPr="00B049F9">
        <w:rPr>
          <w:rFonts w:hint="eastAsia"/>
          <w:lang w:val="en-US" w:eastAsia="zh-CN"/>
        </w:rPr>
        <w:t>的报告草</w:t>
      </w:r>
      <w:r w:rsidR="00483FF8">
        <w:rPr>
          <w:rFonts w:hint="eastAsia"/>
          <w:lang w:val="en-US" w:eastAsia="zh-CN"/>
        </w:rPr>
        <w:t>案</w:t>
      </w:r>
      <w:r w:rsidRPr="00B049F9">
        <w:rPr>
          <w:rFonts w:hint="eastAsia"/>
          <w:lang w:val="en-US" w:eastAsia="zh-CN"/>
        </w:rPr>
        <w:t>指出</w:t>
      </w:r>
      <w:r w:rsidR="00483FF8">
        <w:rPr>
          <w:rFonts w:hint="eastAsia"/>
          <w:lang w:val="en-US" w:eastAsia="zh-CN"/>
        </w:rPr>
        <w:t>：“</w:t>
      </w:r>
      <w:r w:rsidR="00483FF8" w:rsidRPr="00483FF8">
        <w:rPr>
          <w:rFonts w:hint="eastAsia"/>
          <w:lang w:val="en-US" w:eastAsia="zh-CN"/>
        </w:rPr>
        <w:t>无线电通信局未收到任何有关这些频率指配对另一个主管部门任何业务造成有害干扰的报告。</w:t>
      </w:r>
      <w:r w:rsidR="00483FF8">
        <w:rPr>
          <w:rFonts w:hint="eastAsia"/>
          <w:lang w:val="en-US" w:eastAsia="zh-CN"/>
        </w:rPr>
        <w:t>”</w:t>
      </w:r>
      <w:r w:rsidRPr="00B049F9">
        <w:rPr>
          <w:rFonts w:hint="eastAsia"/>
          <w:lang w:val="en-US" w:eastAsia="zh-CN"/>
        </w:rPr>
        <w:t>CPM19-2/17</w:t>
      </w:r>
      <w:r w:rsidR="00483FF8">
        <w:rPr>
          <w:rFonts w:hint="eastAsia"/>
          <w:lang w:val="en-US" w:eastAsia="zh-CN"/>
        </w:rPr>
        <w:t>号</w:t>
      </w:r>
      <w:r w:rsidR="00483FF8" w:rsidRPr="00B049F9">
        <w:rPr>
          <w:rFonts w:hint="eastAsia"/>
          <w:lang w:val="en-US" w:eastAsia="zh-CN"/>
        </w:rPr>
        <w:t>文件</w:t>
      </w:r>
      <w:r w:rsidR="00483FF8">
        <w:rPr>
          <w:rFonts w:hint="eastAsia"/>
          <w:lang w:val="en-US" w:eastAsia="zh-CN"/>
        </w:rPr>
        <w:t>第</w:t>
      </w:r>
      <w:r w:rsidRPr="00B049F9">
        <w:rPr>
          <w:rFonts w:hint="eastAsia"/>
          <w:lang w:val="en-US" w:eastAsia="zh-CN"/>
        </w:rPr>
        <w:t>3.1.3.2</w:t>
      </w:r>
      <w:r w:rsidR="00483FF8">
        <w:rPr>
          <w:rFonts w:hint="eastAsia"/>
          <w:lang w:val="en-US" w:eastAsia="zh-CN"/>
        </w:rPr>
        <w:t>节。</w:t>
      </w:r>
    </w:p>
    <w:p w14:paraId="0274475B" w14:textId="20BFD96B" w:rsidR="0096052A" w:rsidRDefault="00483FF8" w:rsidP="00551DA3">
      <w:pPr>
        <w:ind w:firstLineChars="200" w:firstLine="480"/>
        <w:rPr>
          <w:lang w:val="en-US" w:eastAsia="zh-CN"/>
        </w:rPr>
      </w:pPr>
      <w:r w:rsidRPr="00483FF8">
        <w:rPr>
          <w:rFonts w:hint="eastAsia"/>
          <w:lang w:val="en-US" w:eastAsia="zh-CN"/>
        </w:rPr>
        <w:t>无线电通信局</w:t>
      </w:r>
      <w:r>
        <w:rPr>
          <w:rFonts w:hint="eastAsia"/>
          <w:lang w:val="en-US" w:eastAsia="zh-CN"/>
        </w:rPr>
        <w:t>主任</w:t>
      </w:r>
      <w:r w:rsidRPr="00483FF8">
        <w:rPr>
          <w:rFonts w:hint="eastAsia"/>
          <w:lang w:val="en-US" w:eastAsia="zh-CN"/>
        </w:rPr>
        <w:t>承认，在可能的情况下，根据国际电联无线电研究得出的技术条件，在《无线电条例》中</w:t>
      </w:r>
      <w:r w:rsidR="00422B2F" w:rsidRPr="00483FF8">
        <w:rPr>
          <w:rFonts w:hint="eastAsia"/>
          <w:lang w:val="en-US" w:eastAsia="zh-CN"/>
        </w:rPr>
        <w:t>找到</w:t>
      </w:r>
      <w:r w:rsidRPr="00483FF8">
        <w:rPr>
          <w:rFonts w:hint="eastAsia"/>
          <w:lang w:val="en-US" w:eastAsia="zh-CN"/>
        </w:rPr>
        <w:t>承认这种用途的途径是一项挑战。由于</w:t>
      </w:r>
      <w:r w:rsidR="00422B2F">
        <w:rPr>
          <w:rFonts w:hint="eastAsia"/>
          <w:lang w:val="en-US" w:eastAsia="zh-CN"/>
        </w:rPr>
        <w:t>划</w:t>
      </w:r>
      <w:r w:rsidRPr="00483FF8">
        <w:rPr>
          <w:rFonts w:hint="eastAsia"/>
          <w:lang w:val="en-US" w:eastAsia="zh-CN"/>
        </w:rPr>
        <w:t>分给</w:t>
      </w:r>
      <w:r w:rsidR="00422B2F" w:rsidRPr="00483FF8">
        <w:rPr>
          <w:rFonts w:hint="eastAsia"/>
          <w:lang w:val="en-US" w:eastAsia="zh-CN"/>
        </w:rPr>
        <w:t>卫星</w:t>
      </w:r>
      <w:r w:rsidRPr="00483FF8">
        <w:rPr>
          <w:rFonts w:hint="eastAsia"/>
          <w:lang w:val="en-US" w:eastAsia="zh-CN"/>
        </w:rPr>
        <w:t>固定</w:t>
      </w:r>
      <w:r w:rsidR="00422B2F">
        <w:rPr>
          <w:rFonts w:hint="eastAsia"/>
          <w:lang w:val="en-US" w:eastAsia="zh-CN"/>
        </w:rPr>
        <w:t>业</w:t>
      </w:r>
      <w:r w:rsidRPr="00483FF8">
        <w:rPr>
          <w:rFonts w:hint="eastAsia"/>
          <w:lang w:val="en-US" w:eastAsia="zh-CN"/>
        </w:rPr>
        <w:t>务和卫星</w:t>
      </w:r>
      <w:r w:rsidR="00422B2F" w:rsidRPr="00483FF8">
        <w:rPr>
          <w:rFonts w:hint="eastAsia"/>
          <w:lang w:val="en-US" w:eastAsia="zh-CN"/>
        </w:rPr>
        <w:t>移动</w:t>
      </w:r>
      <w:r w:rsidR="00422B2F">
        <w:rPr>
          <w:rFonts w:hint="eastAsia"/>
          <w:lang w:val="en-US" w:eastAsia="zh-CN"/>
        </w:rPr>
        <w:t>业</w:t>
      </w:r>
      <w:r w:rsidRPr="00483FF8">
        <w:rPr>
          <w:rFonts w:hint="eastAsia"/>
          <w:lang w:val="en-US" w:eastAsia="zh-CN"/>
        </w:rPr>
        <w:t>务的频</w:t>
      </w:r>
      <w:r w:rsidR="00422B2F">
        <w:rPr>
          <w:rFonts w:hint="eastAsia"/>
          <w:lang w:val="en-US" w:eastAsia="zh-CN"/>
        </w:rPr>
        <w:t>段被</w:t>
      </w:r>
      <w:r w:rsidRPr="00483FF8">
        <w:rPr>
          <w:rFonts w:hint="eastAsia"/>
          <w:lang w:val="en-US" w:eastAsia="zh-CN"/>
        </w:rPr>
        <w:t>用于空间站和地球站之间的链路，因此有必要</w:t>
      </w:r>
      <w:r w:rsidR="00422B2F">
        <w:rPr>
          <w:rFonts w:hint="eastAsia"/>
          <w:lang w:val="en-US" w:eastAsia="zh-CN"/>
        </w:rPr>
        <w:t>对</w:t>
      </w:r>
      <w:r w:rsidR="00422B2F" w:rsidRPr="00483FF8">
        <w:rPr>
          <w:rFonts w:hint="eastAsia"/>
          <w:lang w:val="en-US" w:eastAsia="zh-CN"/>
        </w:rPr>
        <w:t>卫星</w:t>
      </w:r>
      <w:r w:rsidR="00422B2F">
        <w:rPr>
          <w:rFonts w:hint="eastAsia"/>
          <w:lang w:val="en-US" w:eastAsia="zh-CN"/>
        </w:rPr>
        <w:t>间</w:t>
      </w:r>
      <w:r w:rsidR="00422B2F" w:rsidRPr="00483FF8">
        <w:rPr>
          <w:rFonts w:hint="eastAsia"/>
          <w:lang w:val="en-US" w:eastAsia="zh-CN"/>
        </w:rPr>
        <w:t>链路</w:t>
      </w:r>
      <w:r w:rsidR="00422B2F">
        <w:rPr>
          <w:rFonts w:hint="eastAsia"/>
          <w:lang w:val="en-US" w:eastAsia="zh-CN"/>
        </w:rPr>
        <w:t>使用</w:t>
      </w:r>
      <w:r w:rsidRPr="00483FF8">
        <w:rPr>
          <w:rFonts w:hint="eastAsia"/>
          <w:lang w:val="en-US" w:eastAsia="zh-CN"/>
        </w:rPr>
        <w:t>相同频</w:t>
      </w:r>
      <w:r w:rsidR="00422B2F">
        <w:rPr>
          <w:rFonts w:hint="eastAsia"/>
          <w:lang w:val="en-US" w:eastAsia="zh-CN"/>
        </w:rPr>
        <w:t>段问题做出</w:t>
      </w:r>
      <w:r w:rsidR="00422B2F" w:rsidRPr="00483FF8">
        <w:rPr>
          <w:rFonts w:hint="eastAsia"/>
          <w:lang w:val="en-US" w:eastAsia="zh-CN"/>
        </w:rPr>
        <w:t>分析</w:t>
      </w:r>
      <w:r w:rsidRPr="00483FF8">
        <w:rPr>
          <w:rFonts w:hint="eastAsia"/>
          <w:lang w:val="en-US" w:eastAsia="zh-CN"/>
        </w:rPr>
        <w:t>，以确保兼容性并避免有害干扰。与目前</w:t>
      </w:r>
      <w:r w:rsidR="00422B2F">
        <w:rPr>
          <w:rFonts w:hint="eastAsia"/>
          <w:lang w:val="en-US" w:eastAsia="zh-CN"/>
        </w:rPr>
        <w:t>将</w:t>
      </w:r>
      <w:r w:rsidRPr="00483FF8">
        <w:rPr>
          <w:rFonts w:hint="eastAsia"/>
          <w:lang w:val="en-US" w:eastAsia="zh-CN"/>
        </w:rPr>
        <w:t>这些</w:t>
      </w:r>
      <w:r w:rsidR="00422B2F">
        <w:rPr>
          <w:rFonts w:hint="eastAsia"/>
          <w:lang w:val="en-US" w:eastAsia="zh-CN"/>
        </w:rPr>
        <w:t>频</w:t>
      </w:r>
      <w:r w:rsidRPr="00483FF8">
        <w:rPr>
          <w:rFonts w:hint="eastAsia"/>
          <w:lang w:val="en-US" w:eastAsia="zh-CN"/>
        </w:rPr>
        <w:t>段</w:t>
      </w:r>
      <w:r w:rsidR="00422B2F">
        <w:rPr>
          <w:rFonts w:hint="eastAsia"/>
          <w:lang w:val="en-US" w:eastAsia="zh-CN"/>
        </w:rPr>
        <w:t>用于</w:t>
      </w:r>
      <w:r w:rsidRPr="00483FF8">
        <w:rPr>
          <w:rFonts w:hint="eastAsia"/>
          <w:lang w:val="en-US" w:eastAsia="zh-CN"/>
        </w:rPr>
        <w:t>空对地和地对空传输相比，共享场景可能有所不同。</w:t>
      </w:r>
    </w:p>
    <w:p w14:paraId="2E9FA0F3" w14:textId="7B0498C3" w:rsidR="00275BF4" w:rsidRPr="00CE76BD" w:rsidRDefault="0096052A" w:rsidP="00551DA3">
      <w:pPr>
        <w:ind w:firstLineChars="200" w:firstLine="480"/>
        <w:rPr>
          <w:ins w:id="20" w:author="Arnould, Carine" w:date="2019-09-20T13:04:00Z"/>
          <w:lang w:val="en-US" w:eastAsia="zh-CN"/>
        </w:rPr>
      </w:pPr>
      <w:r w:rsidRPr="0096052A">
        <w:rPr>
          <w:rFonts w:hint="eastAsia"/>
          <w:lang w:val="en-US" w:eastAsia="zh-CN"/>
        </w:rPr>
        <w:t>4A</w:t>
      </w:r>
      <w:r w:rsidRPr="0096052A">
        <w:rPr>
          <w:rFonts w:hint="eastAsia"/>
          <w:lang w:val="en-US" w:eastAsia="zh-CN"/>
        </w:rPr>
        <w:t>工作</w:t>
      </w:r>
      <w:r>
        <w:rPr>
          <w:rFonts w:hint="eastAsia"/>
          <w:lang w:val="en-US" w:eastAsia="zh-CN"/>
        </w:rPr>
        <w:t>组</w:t>
      </w:r>
      <w:r w:rsidRPr="0096052A">
        <w:rPr>
          <w:rFonts w:hint="eastAsia"/>
          <w:lang w:val="en-US" w:eastAsia="zh-CN"/>
        </w:rPr>
        <w:t>进行的</w:t>
      </w:r>
      <w:r w:rsidRPr="0096052A">
        <w:rPr>
          <w:lang w:val="en-US" w:eastAsia="zh-CN"/>
        </w:rPr>
        <w:t>ITU-R</w:t>
      </w:r>
      <w:r w:rsidRPr="0096052A">
        <w:rPr>
          <w:rFonts w:hint="eastAsia"/>
          <w:lang w:val="en-US" w:eastAsia="zh-CN"/>
        </w:rPr>
        <w:t>初步研究</w:t>
      </w:r>
      <w:r>
        <w:rPr>
          <w:rFonts w:hint="eastAsia"/>
          <w:lang w:val="en-US" w:eastAsia="zh-CN"/>
        </w:rPr>
        <w:t>，</w:t>
      </w:r>
      <w:r w:rsidRPr="0096052A">
        <w:rPr>
          <w:rFonts w:hint="eastAsia"/>
          <w:lang w:val="en-US" w:eastAsia="zh-CN"/>
        </w:rPr>
        <w:t>确定</w:t>
      </w:r>
      <w:r>
        <w:rPr>
          <w:rFonts w:hint="eastAsia"/>
          <w:lang w:val="en-US" w:eastAsia="zh-CN"/>
        </w:rPr>
        <w:t>了</w:t>
      </w:r>
      <w:r w:rsidRPr="0096052A">
        <w:rPr>
          <w:rFonts w:hint="eastAsia"/>
          <w:lang w:val="en-US" w:eastAsia="zh-CN"/>
        </w:rPr>
        <w:t>在评估地对空方向</w:t>
      </w:r>
      <w:r w:rsidR="00E57BE0" w:rsidRPr="00E57BE0">
        <w:rPr>
          <w:lang w:val="en-US" w:eastAsia="zh-CN"/>
        </w:rPr>
        <w:t>27.5-30 GHz</w:t>
      </w:r>
      <w:r w:rsidR="00E57BE0">
        <w:rPr>
          <w:lang w:val="en-US" w:eastAsia="zh-CN"/>
        </w:rPr>
        <w:t>频段</w:t>
      </w:r>
      <w:r w:rsidR="00E57BE0">
        <w:rPr>
          <w:rFonts w:hint="eastAsia"/>
          <w:lang w:val="en-US" w:eastAsia="zh-CN"/>
        </w:rPr>
        <w:t>和</w:t>
      </w:r>
      <w:r w:rsidR="00E57BE0" w:rsidRPr="0096052A">
        <w:rPr>
          <w:rFonts w:hint="eastAsia"/>
          <w:lang w:val="en-US" w:eastAsia="zh-CN"/>
        </w:rPr>
        <w:t>空对地</w:t>
      </w:r>
      <w:r w:rsidR="00E57BE0">
        <w:rPr>
          <w:rFonts w:hint="eastAsia"/>
          <w:lang w:val="en-US" w:eastAsia="zh-CN"/>
        </w:rPr>
        <w:t>方向</w:t>
      </w:r>
      <w:r w:rsidR="00E57BE0" w:rsidRPr="00E57BE0">
        <w:rPr>
          <w:lang w:val="en-US" w:eastAsia="zh-CN"/>
        </w:rPr>
        <w:t>17.7-20.2 GHz</w:t>
      </w:r>
      <w:r w:rsidR="00E57BE0" w:rsidRPr="0096052A">
        <w:rPr>
          <w:rFonts w:hint="eastAsia"/>
          <w:lang w:val="en-US" w:eastAsia="zh-CN"/>
        </w:rPr>
        <w:t>频</w:t>
      </w:r>
      <w:r w:rsidR="00E57BE0">
        <w:rPr>
          <w:rFonts w:hint="eastAsia"/>
          <w:lang w:val="en-US" w:eastAsia="zh-CN"/>
        </w:rPr>
        <w:t>段</w:t>
      </w:r>
      <w:r>
        <w:rPr>
          <w:rFonts w:hint="eastAsia"/>
          <w:lang w:val="en-US" w:eastAsia="zh-CN"/>
        </w:rPr>
        <w:t>的</w:t>
      </w:r>
      <w:r w:rsidRPr="0096052A">
        <w:rPr>
          <w:rFonts w:hint="eastAsia"/>
          <w:lang w:val="en-US" w:eastAsia="zh-CN"/>
        </w:rPr>
        <w:t>非</w:t>
      </w:r>
      <w:r>
        <w:rPr>
          <w:rFonts w:hint="eastAsia"/>
          <w:lang w:val="en-US" w:eastAsia="zh-CN"/>
        </w:rPr>
        <w:t>对</w:t>
      </w:r>
      <w:r w:rsidRPr="0096052A">
        <w:rPr>
          <w:rFonts w:hint="eastAsia"/>
          <w:lang w:val="en-US" w:eastAsia="zh-CN"/>
        </w:rPr>
        <w:t>地静止轨道卫星</w:t>
      </w:r>
      <w:r w:rsidR="00E57BE0">
        <w:rPr>
          <w:rFonts w:hint="eastAsia"/>
          <w:lang w:val="en-US" w:eastAsia="zh-CN"/>
        </w:rPr>
        <w:t>至</w:t>
      </w:r>
      <w:r w:rsidRPr="0096052A">
        <w:rPr>
          <w:rFonts w:hint="eastAsia"/>
          <w:lang w:val="en-US" w:eastAsia="zh-CN"/>
        </w:rPr>
        <w:t>对地静止轨道卫星链路的兼容性时</w:t>
      </w:r>
      <w:r w:rsidR="00E57BE0">
        <w:rPr>
          <w:rFonts w:hint="eastAsia"/>
          <w:lang w:val="en-US" w:eastAsia="zh-CN"/>
        </w:rPr>
        <w:t>，</w:t>
      </w:r>
      <w:r w:rsidRPr="0096052A">
        <w:rPr>
          <w:rFonts w:hint="eastAsia"/>
          <w:lang w:val="en-US" w:eastAsia="zh-CN"/>
        </w:rPr>
        <w:t>需要考虑的因素。此外，至少有一家卫星运营商试图在</w:t>
      </w:r>
      <w:r w:rsidRPr="0096052A">
        <w:rPr>
          <w:rFonts w:hint="eastAsia"/>
          <w:lang w:val="en-US" w:eastAsia="zh-CN"/>
        </w:rPr>
        <w:t>47.2-50.2 GHz</w:t>
      </w:r>
      <w:r w:rsidRPr="0096052A">
        <w:rPr>
          <w:rFonts w:hint="eastAsia"/>
          <w:lang w:val="en-US" w:eastAsia="zh-CN"/>
        </w:rPr>
        <w:t>和</w:t>
      </w:r>
      <w:r w:rsidRPr="0096052A">
        <w:rPr>
          <w:rFonts w:hint="eastAsia"/>
          <w:lang w:val="en-US" w:eastAsia="zh-CN"/>
        </w:rPr>
        <w:t>50.4-51.4 GHz</w:t>
      </w:r>
      <w:r w:rsidRPr="0096052A">
        <w:rPr>
          <w:rFonts w:hint="eastAsia"/>
          <w:lang w:val="en-US" w:eastAsia="zh-CN"/>
        </w:rPr>
        <w:t>频段运营</w:t>
      </w:r>
      <w:r w:rsidR="00E57BE0" w:rsidRPr="00E57BE0">
        <w:rPr>
          <w:rFonts w:hint="eastAsia"/>
          <w:lang w:val="en-US" w:eastAsia="zh-CN"/>
        </w:rPr>
        <w:t>非对地静止轨道卫星至对地静止轨道卫星链路</w:t>
      </w:r>
      <w:r w:rsidRPr="0096052A">
        <w:rPr>
          <w:rFonts w:hint="eastAsia"/>
          <w:lang w:val="en-US" w:eastAsia="zh-CN"/>
        </w:rPr>
        <w:t>。</w:t>
      </w:r>
      <w:r w:rsidRPr="0096052A">
        <w:rPr>
          <w:rFonts w:hint="eastAsia"/>
          <w:lang w:val="en-US" w:eastAsia="zh-CN"/>
        </w:rPr>
        <w:t>4C</w:t>
      </w:r>
      <w:r w:rsidRPr="0096052A">
        <w:rPr>
          <w:rFonts w:hint="eastAsia"/>
          <w:lang w:val="en-US" w:eastAsia="zh-CN"/>
        </w:rPr>
        <w:t>工作组</w:t>
      </w:r>
      <w:r w:rsidR="00634462" w:rsidRPr="00634462">
        <w:rPr>
          <w:rFonts w:hint="eastAsia"/>
          <w:lang w:val="en-US" w:eastAsia="zh-CN"/>
        </w:rPr>
        <w:t>进行的</w:t>
      </w:r>
      <w:r w:rsidR="00634462" w:rsidRPr="00634462">
        <w:rPr>
          <w:rFonts w:hint="eastAsia"/>
          <w:lang w:val="en-US" w:eastAsia="zh-CN"/>
        </w:rPr>
        <w:t>ITU-R</w:t>
      </w:r>
      <w:r w:rsidR="00634462" w:rsidRPr="00634462">
        <w:rPr>
          <w:rFonts w:hint="eastAsia"/>
          <w:lang w:val="en-US" w:eastAsia="zh-CN"/>
        </w:rPr>
        <w:t>初步研究，确定了在评估</w:t>
      </w:r>
      <w:r w:rsidR="00634462">
        <w:rPr>
          <w:rFonts w:hint="eastAsia"/>
          <w:lang w:val="en-US" w:eastAsia="zh-CN"/>
        </w:rPr>
        <w:t>在划分给</w:t>
      </w:r>
      <w:r w:rsidR="00634462">
        <w:rPr>
          <w:rFonts w:hint="eastAsia"/>
          <w:lang w:val="en-US" w:eastAsia="zh-CN"/>
        </w:rPr>
        <w:t>MSS</w:t>
      </w:r>
      <w:r w:rsidR="00634462">
        <w:rPr>
          <w:rFonts w:hint="eastAsia"/>
          <w:lang w:val="en-US" w:eastAsia="zh-CN"/>
        </w:rPr>
        <w:t>的</w:t>
      </w:r>
      <w:r w:rsidRPr="0096052A">
        <w:rPr>
          <w:rFonts w:hint="eastAsia"/>
          <w:lang w:val="en-US" w:eastAsia="zh-CN"/>
        </w:rPr>
        <w:t>1-3</w:t>
      </w:r>
      <w:r w:rsidR="00634462" w:rsidRPr="00634462">
        <w:rPr>
          <w:lang w:eastAsia="zh-CN"/>
        </w:rPr>
        <w:t xml:space="preserve"> </w:t>
      </w:r>
      <w:r w:rsidR="00634462" w:rsidRPr="00634462">
        <w:rPr>
          <w:lang w:val="en-US" w:eastAsia="zh-CN"/>
        </w:rPr>
        <w:t>GHz</w:t>
      </w:r>
      <w:r w:rsidR="00634462">
        <w:rPr>
          <w:lang w:val="en-US" w:eastAsia="zh-CN"/>
        </w:rPr>
        <w:t>频段</w:t>
      </w:r>
      <w:r w:rsidRPr="0096052A">
        <w:rPr>
          <w:rFonts w:hint="eastAsia"/>
          <w:lang w:val="en-US" w:eastAsia="zh-CN"/>
        </w:rPr>
        <w:t>范围内运行空对空链路的非</w:t>
      </w:r>
      <w:r w:rsidR="00634462">
        <w:rPr>
          <w:rFonts w:hint="eastAsia"/>
          <w:lang w:val="en-US" w:eastAsia="zh-CN"/>
        </w:rPr>
        <w:t>对</w:t>
      </w:r>
      <w:r w:rsidRPr="0096052A">
        <w:rPr>
          <w:rFonts w:hint="eastAsia"/>
          <w:lang w:val="en-US" w:eastAsia="zh-CN"/>
        </w:rPr>
        <w:t>地静止卫星与其他</w:t>
      </w:r>
      <w:r w:rsidR="00634462" w:rsidRPr="00634462">
        <w:rPr>
          <w:lang w:val="en-US" w:eastAsia="zh-CN"/>
        </w:rPr>
        <w:t>MSS</w:t>
      </w:r>
      <w:r w:rsidR="00634462">
        <w:rPr>
          <w:rFonts w:hint="eastAsia"/>
          <w:lang w:val="en-US" w:eastAsia="zh-CN"/>
        </w:rPr>
        <w:t>操作</w:t>
      </w:r>
      <w:r w:rsidRPr="0096052A">
        <w:rPr>
          <w:rFonts w:hint="eastAsia"/>
          <w:lang w:val="en-US" w:eastAsia="zh-CN"/>
        </w:rPr>
        <w:t>和其他</w:t>
      </w:r>
      <w:r w:rsidR="00634462">
        <w:rPr>
          <w:rFonts w:hint="eastAsia"/>
          <w:lang w:val="en-US" w:eastAsia="zh-CN"/>
        </w:rPr>
        <w:t>业</w:t>
      </w:r>
      <w:r w:rsidRPr="0096052A">
        <w:rPr>
          <w:rFonts w:hint="eastAsia"/>
          <w:lang w:val="en-US" w:eastAsia="zh-CN"/>
        </w:rPr>
        <w:t>务的兼容性时</w:t>
      </w:r>
      <w:r w:rsidR="00634462">
        <w:rPr>
          <w:rFonts w:hint="eastAsia"/>
          <w:lang w:val="en-US" w:eastAsia="zh-CN"/>
        </w:rPr>
        <w:t>，需要</w:t>
      </w:r>
      <w:r w:rsidRPr="0096052A">
        <w:rPr>
          <w:rFonts w:hint="eastAsia"/>
          <w:lang w:val="en-US" w:eastAsia="zh-CN"/>
        </w:rPr>
        <w:t>考虑的因素。</w:t>
      </w:r>
      <w:r w:rsidR="00634462">
        <w:rPr>
          <w:rFonts w:hint="eastAsia"/>
          <w:lang w:val="en-US" w:eastAsia="zh-CN"/>
        </w:rPr>
        <w:t>这些</w:t>
      </w:r>
      <w:r w:rsidR="00634462" w:rsidRPr="0096052A">
        <w:rPr>
          <w:rFonts w:hint="eastAsia"/>
          <w:lang w:val="en-US" w:eastAsia="zh-CN"/>
        </w:rPr>
        <w:t>包括非</w:t>
      </w:r>
      <w:r w:rsidR="00634462">
        <w:rPr>
          <w:rFonts w:hint="eastAsia"/>
          <w:lang w:val="en-US" w:eastAsia="zh-CN"/>
        </w:rPr>
        <w:t>对</w:t>
      </w:r>
      <w:r w:rsidR="00634462" w:rsidRPr="0096052A">
        <w:rPr>
          <w:rFonts w:hint="eastAsia"/>
          <w:lang w:val="en-US" w:eastAsia="zh-CN"/>
        </w:rPr>
        <w:t>地静止轨道卫星对卫星链路的研究</w:t>
      </w:r>
      <w:r w:rsidR="00634462">
        <w:rPr>
          <w:rFonts w:hint="eastAsia"/>
          <w:lang w:val="en-US" w:eastAsia="zh-CN"/>
        </w:rPr>
        <w:t>的持续进</w:t>
      </w:r>
      <w:r w:rsidRPr="0096052A">
        <w:rPr>
          <w:rFonts w:hint="eastAsia"/>
          <w:lang w:val="en-US" w:eastAsia="zh-CN"/>
        </w:rPr>
        <w:t>展</w:t>
      </w:r>
      <w:r w:rsidR="00634462">
        <w:rPr>
          <w:rFonts w:hint="eastAsia"/>
          <w:lang w:val="en-US" w:eastAsia="zh-CN"/>
        </w:rPr>
        <w:t>与完善</w:t>
      </w:r>
      <w:r w:rsidRPr="0096052A">
        <w:rPr>
          <w:rFonts w:hint="eastAsia"/>
          <w:lang w:val="en-US" w:eastAsia="zh-CN"/>
        </w:rPr>
        <w:t>，将有助于</w:t>
      </w:r>
      <w:r w:rsidR="00634462" w:rsidRPr="00634462">
        <w:rPr>
          <w:lang w:val="en-US" w:eastAsia="zh-CN"/>
        </w:rPr>
        <w:t>ITU-R</w:t>
      </w:r>
      <w:r w:rsidRPr="0096052A">
        <w:rPr>
          <w:rFonts w:hint="eastAsia"/>
          <w:lang w:val="en-US" w:eastAsia="zh-CN"/>
        </w:rPr>
        <w:t>制定适</w:t>
      </w:r>
      <w:r w:rsidR="00634462">
        <w:rPr>
          <w:rFonts w:hint="eastAsia"/>
          <w:lang w:val="en-US" w:eastAsia="zh-CN"/>
        </w:rPr>
        <w:t>用</w:t>
      </w:r>
      <w:r w:rsidRPr="0096052A">
        <w:rPr>
          <w:rFonts w:hint="eastAsia"/>
          <w:lang w:val="en-US" w:eastAsia="zh-CN"/>
        </w:rPr>
        <w:t>的</w:t>
      </w:r>
      <w:r w:rsidR="00634462">
        <w:rPr>
          <w:rFonts w:hint="eastAsia"/>
          <w:lang w:val="en-US" w:eastAsia="zh-CN"/>
        </w:rPr>
        <w:t>规则</w:t>
      </w:r>
      <w:r w:rsidRPr="0096052A">
        <w:rPr>
          <w:rFonts w:hint="eastAsia"/>
          <w:lang w:val="en-US" w:eastAsia="zh-CN"/>
        </w:rPr>
        <w:t>文本，以</w:t>
      </w:r>
      <w:r w:rsidR="00E87767">
        <w:rPr>
          <w:rFonts w:hint="eastAsia"/>
          <w:lang w:val="en-US" w:eastAsia="zh-CN"/>
        </w:rPr>
        <w:t>确</w:t>
      </w:r>
      <w:r w:rsidRPr="0096052A">
        <w:rPr>
          <w:rFonts w:hint="eastAsia"/>
          <w:lang w:val="en-US" w:eastAsia="zh-CN"/>
        </w:rPr>
        <w:t>定可以提供这种传输的情况，并有助于确定是否可以通过适当修改第</w:t>
      </w:r>
      <w:r w:rsidRPr="0096052A">
        <w:rPr>
          <w:rFonts w:hint="eastAsia"/>
          <w:lang w:val="en-US" w:eastAsia="zh-CN"/>
        </w:rPr>
        <w:t>5</w:t>
      </w:r>
      <w:r w:rsidRPr="0096052A">
        <w:rPr>
          <w:rFonts w:hint="eastAsia"/>
          <w:lang w:val="en-US" w:eastAsia="zh-CN"/>
        </w:rPr>
        <w:t>条中</w:t>
      </w:r>
      <w:r w:rsidR="00E87767">
        <w:rPr>
          <w:rFonts w:hint="eastAsia"/>
          <w:lang w:val="en-US" w:eastAsia="zh-CN"/>
        </w:rPr>
        <w:t>经</w:t>
      </w:r>
      <w:r w:rsidRPr="0096052A">
        <w:rPr>
          <w:rFonts w:hint="eastAsia"/>
          <w:lang w:val="en-US" w:eastAsia="zh-CN"/>
        </w:rPr>
        <w:t>研究的</w:t>
      </w:r>
      <w:r w:rsidRPr="0096052A">
        <w:rPr>
          <w:rFonts w:hint="eastAsia"/>
          <w:lang w:val="en-US" w:eastAsia="zh-CN"/>
        </w:rPr>
        <w:t>FSS</w:t>
      </w:r>
      <w:r w:rsidRPr="0096052A">
        <w:rPr>
          <w:rFonts w:hint="eastAsia"/>
          <w:lang w:val="en-US" w:eastAsia="zh-CN"/>
        </w:rPr>
        <w:t>和</w:t>
      </w:r>
      <w:r w:rsidR="00E87767">
        <w:rPr>
          <w:rFonts w:hint="eastAsia"/>
          <w:lang w:val="en-US" w:eastAsia="zh-CN"/>
        </w:rPr>
        <w:t>MSS</w:t>
      </w:r>
      <w:r w:rsidR="00E87767">
        <w:rPr>
          <w:rFonts w:hint="eastAsia"/>
          <w:lang w:val="en-US" w:eastAsia="zh-CN"/>
        </w:rPr>
        <w:t>划</w:t>
      </w:r>
      <w:r w:rsidRPr="0096052A">
        <w:rPr>
          <w:rFonts w:hint="eastAsia"/>
          <w:lang w:val="en-US" w:eastAsia="zh-CN"/>
        </w:rPr>
        <w:t>分</w:t>
      </w:r>
      <w:r w:rsidR="00E87767">
        <w:rPr>
          <w:rFonts w:hint="eastAsia"/>
          <w:lang w:val="en-US" w:eastAsia="zh-CN"/>
        </w:rPr>
        <w:t>，对</w:t>
      </w:r>
      <w:r w:rsidR="00E87767" w:rsidRPr="0096052A">
        <w:rPr>
          <w:rFonts w:hint="eastAsia"/>
          <w:lang w:val="en-US" w:eastAsia="zh-CN"/>
        </w:rPr>
        <w:t>兼容链路</w:t>
      </w:r>
      <w:r w:rsidR="00E87767">
        <w:rPr>
          <w:rFonts w:hint="eastAsia"/>
          <w:lang w:val="en-US" w:eastAsia="zh-CN"/>
        </w:rPr>
        <w:t>予以</w:t>
      </w:r>
      <w:r w:rsidRPr="0096052A">
        <w:rPr>
          <w:rFonts w:hint="eastAsia"/>
          <w:lang w:val="en-US" w:eastAsia="zh-CN"/>
        </w:rPr>
        <w:t>承认。</w:t>
      </w:r>
    </w:p>
    <w:p w14:paraId="53660A27" w14:textId="0B11924C" w:rsidR="00B868FC" w:rsidRPr="00551DA3" w:rsidRDefault="00E87767" w:rsidP="00551DA3">
      <w:pPr>
        <w:ind w:firstLineChars="200" w:firstLine="480"/>
        <w:rPr>
          <w:lang w:val="en-US" w:eastAsia="zh-CN"/>
        </w:rPr>
      </w:pPr>
      <w:r w:rsidRPr="00E87767">
        <w:rPr>
          <w:lang w:val="en-US" w:eastAsia="zh-CN"/>
        </w:rPr>
        <w:t>ITU-R</w:t>
      </w:r>
      <w:r>
        <w:rPr>
          <w:lang w:val="en-US" w:eastAsia="zh-CN"/>
        </w:rPr>
        <w:t>就</w:t>
      </w:r>
      <w:r w:rsidRPr="00E87767">
        <w:rPr>
          <w:rFonts w:hint="eastAsia"/>
          <w:lang w:val="en-US" w:eastAsia="zh-CN"/>
        </w:rPr>
        <w:t>哪些波段可以容纳额外</w:t>
      </w:r>
      <w:r>
        <w:rPr>
          <w:rFonts w:hint="eastAsia"/>
          <w:lang w:val="en-US" w:eastAsia="zh-CN"/>
        </w:rPr>
        <w:t>ISL</w:t>
      </w:r>
      <w:r w:rsidRPr="00E87767">
        <w:rPr>
          <w:rFonts w:hint="eastAsia"/>
          <w:lang w:val="en-US" w:eastAsia="zh-CN"/>
        </w:rPr>
        <w:t>链路</w:t>
      </w:r>
      <w:r>
        <w:rPr>
          <w:rFonts w:hint="eastAsia"/>
          <w:lang w:val="en-US" w:eastAsia="zh-CN"/>
        </w:rPr>
        <w:t>划</w:t>
      </w:r>
      <w:r w:rsidRPr="00E87767">
        <w:rPr>
          <w:rFonts w:hint="eastAsia"/>
          <w:lang w:val="en-US" w:eastAsia="zh-CN"/>
        </w:rPr>
        <w:t>分</w:t>
      </w:r>
      <w:r>
        <w:rPr>
          <w:rFonts w:hint="eastAsia"/>
          <w:lang w:val="en-US" w:eastAsia="zh-CN"/>
        </w:rPr>
        <w:t>而</w:t>
      </w:r>
      <w:r w:rsidRPr="00E87767">
        <w:rPr>
          <w:rFonts w:hint="eastAsia"/>
          <w:lang w:val="en-US" w:eastAsia="zh-CN"/>
        </w:rPr>
        <w:t>牵头</w:t>
      </w:r>
      <w:r>
        <w:rPr>
          <w:rFonts w:hint="eastAsia"/>
          <w:lang w:val="en-US" w:eastAsia="zh-CN"/>
        </w:rPr>
        <w:t>进行的</w:t>
      </w:r>
      <w:r w:rsidRPr="00E87767">
        <w:rPr>
          <w:rFonts w:hint="eastAsia"/>
          <w:lang w:val="en-US" w:eastAsia="zh-CN"/>
        </w:rPr>
        <w:t>广泛重审</w:t>
      </w:r>
      <w:r>
        <w:rPr>
          <w:rFonts w:hint="eastAsia"/>
          <w:lang w:val="en-US" w:eastAsia="zh-CN"/>
        </w:rPr>
        <w:t>工作</w:t>
      </w:r>
      <w:r w:rsidRPr="00E87767">
        <w:rPr>
          <w:rFonts w:hint="eastAsia"/>
          <w:lang w:val="en-US" w:eastAsia="zh-CN"/>
        </w:rPr>
        <w:t>，将</w:t>
      </w:r>
      <w:r w:rsidR="00FE00B4">
        <w:rPr>
          <w:rFonts w:hint="eastAsia"/>
          <w:lang w:val="en-US" w:eastAsia="zh-CN"/>
        </w:rPr>
        <w:t>使</w:t>
      </w:r>
      <w:r w:rsidR="005A115E">
        <w:rPr>
          <w:rFonts w:hint="eastAsia"/>
          <w:lang w:val="en-US" w:eastAsia="zh-CN"/>
        </w:rPr>
        <w:t>规则性</w:t>
      </w:r>
      <w:r>
        <w:rPr>
          <w:rFonts w:hint="eastAsia"/>
          <w:lang w:val="en-US" w:eastAsia="zh-CN"/>
        </w:rPr>
        <w:t>工作</w:t>
      </w:r>
      <w:r w:rsidR="00FE00B4">
        <w:rPr>
          <w:rFonts w:hint="eastAsia"/>
          <w:lang w:val="en-US" w:eastAsia="zh-CN"/>
        </w:rPr>
        <w:t>更加有</w:t>
      </w:r>
      <w:r w:rsidRPr="00E87767">
        <w:rPr>
          <w:rFonts w:hint="eastAsia"/>
          <w:lang w:val="en-US" w:eastAsia="zh-CN"/>
        </w:rPr>
        <w:t>效和</w:t>
      </w:r>
      <w:r w:rsidR="00FE00B4">
        <w:rPr>
          <w:rFonts w:hint="eastAsia"/>
          <w:lang w:val="en-US" w:eastAsia="zh-CN"/>
        </w:rPr>
        <w:t>透明</w:t>
      </w:r>
      <w:r w:rsidRPr="00E87767">
        <w:rPr>
          <w:rFonts w:hint="eastAsia"/>
          <w:lang w:val="en-US" w:eastAsia="zh-CN"/>
        </w:rPr>
        <w:t>。</w:t>
      </w:r>
      <w:r w:rsidR="00B868FC">
        <w:rPr>
          <w:lang w:eastAsia="zh-CN"/>
        </w:rPr>
        <w:br w:type="page"/>
      </w:r>
    </w:p>
    <w:p w14:paraId="0CA05150" w14:textId="77777777" w:rsidR="009D5AA4" w:rsidRDefault="00133F20">
      <w:pPr>
        <w:pStyle w:val="Proposal"/>
      </w:pPr>
      <w:r>
        <w:lastRenderedPageBreak/>
        <w:t>ADD</w:t>
      </w:r>
      <w:r>
        <w:tab/>
        <w:t>IAP/11A24A16/1</w:t>
      </w:r>
    </w:p>
    <w:p w14:paraId="53531861" w14:textId="6DD302FF" w:rsidR="009D5AA4" w:rsidRDefault="00351AD7" w:rsidP="00275BF4">
      <w:pPr>
        <w:pStyle w:val="ResNo"/>
      </w:pPr>
      <w:r w:rsidRPr="00351AD7">
        <w:rPr>
          <w:rFonts w:hint="eastAsia"/>
          <w:lang w:eastAsia="zh-CN"/>
        </w:rPr>
        <w:t>第</w:t>
      </w:r>
      <w:r w:rsidR="00133F20" w:rsidRPr="00351AD7">
        <w:t>[</w:t>
      </w:r>
      <w:r w:rsidR="00275BF4" w:rsidRPr="00351AD7">
        <w:t>IAP/</w:t>
      </w:r>
      <w:r w:rsidR="00275BF4" w:rsidRPr="00351AD7">
        <w:rPr>
          <w:lang w:val="en-US"/>
        </w:rPr>
        <w:t>10(P)-2023</w:t>
      </w:r>
      <w:r w:rsidR="00133F20" w:rsidRPr="00351AD7">
        <w:t>]</w:t>
      </w:r>
      <w:r w:rsidRPr="00351AD7">
        <w:rPr>
          <w:rFonts w:hint="eastAsia"/>
          <w:lang w:eastAsia="zh-CN"/>
        </w:rPr>
        <w:t>号</w:t>
      </w:r>
      <w:proofErr w:type="spellStart"/>
      <w:r w:rsidRPr="00351AD7">
        <w:t>新决议草案</w:t>
      </w:r>
      <w:proofErr w:type="spellEnd"/>
      <w:r w:rsidR="00275BF4" w:rsidRPr="00351AD7">
        <w:rPr>
          <w:rFonts w:hint="eastAsia"/>
          <w:lang w:eastAsia="zh-CN"/>
        </w:rPr>
        <w:t>（</w:t>
      </w:r>
      <w:r w:rsidR="00275BF4" w:rsidRPr="00351AD7">
        <w:t>WRC-19</w:t>
      </w:r>
      <w:r w:rsidR="00275BF4" w:rsidRPr="00351AD7">
        <w:rPr>
          <w:rFonts w:hint="eastAsia"/>
          <w:lang w:eastAsia="zh-CN"/>
        </w:rPr>
        <w:t>）</w:t>
      </w:r>
    </w:p>
    <w:p w14:paraId="7F5B5CAE" w14:textId="6ED11C55" w:rsidR="00275BF4" w:rsidRPr="00512673" w:rsidRDefault="00E1534C" w:rsidP="00275BF4">
      <w:pPr>
        <w:pStyle w:val="Restitle"/>
        <w:rPr>
          <w:ins w:id="21" w:author="Arnould, Carine" w:date="2019-09-20T13:04:00Z"/>
          <w:rFonts w:ascii="Calibri" w:hAnsi="Calibri" w:cs="Calibri"/>
          <w:color w:val="800000"/>
          <w:sz w:val="22"/>
          <w:highlight w:val="green"/>
          <w:lang w:eastAsia="zh-CN"/>
        </w:rPr>
      </w:pPr>
      <w:bookmarkStart w:id="22" w:name="_Toc319401924"/>
      <w:bookmarkStart w:id="23" w:name="_Toc327364587"/>
      <w:r w:rsidRPr="00E1534C">
        <w:rPr>
          <w:rFonts w:hint="eastAsia"/>
          <w:lang w:eastAsia="zh-CN"/>
        </w:rPr>
        <w:t>2023</w:t>
      </w:r>
      <w:r w:rsidRPr="00E1534C">
        <w:rPr>
          <w:rFonts w:hint="eastAsia"/>
          <w:lang w:eastAsia="zh-CN"/>
        </w:rPr>
        <w:t>年世界无线电通信大会的议程</w:t>
      </w:r>
      <w:bookmarkEnd w:id="22"/>
      <w:bookmarkEnd w:id="23"/>
      <w:r w:rsidR="00275BF4" w:rsidRPr="00512673">
        <w:rPr>
          <w:rFonts w:ascii="Calibri" w:hAnsi="Calibri" w:cs="Calibri"/>
          <w:color w:val="800000"/>
          <w:sz w:val="22"/>
          <w:lang w:eastAsia="zh-CN"/>
        </w:rPr>
        <w:t xml:space="preserve"> </w:t>
      </w:r>
    </w:p>
    <w:p w14:paraId="6EFF8867" w14:textId="06952185" w:rsidR="00275BF4" w:rsidRPr="00CE76BD" w:rsidRDefault="00E1534C" w:rsidP="00275BF4">
      <w:pPr>
        <w:pStyle w:val="Normalaftertitle0"/>
        <w:rPr>
          <w:ins w:id="24" w:author="Arnould, Carine" w:date="2019-09-20T13:04:00Z"/>
          <w:szCs w:val="24"/>
        </w:rPr>
      </w:pPr>
      <w:r>
        <w:rPr>
          <w:rFonts w:hint="eastAsia"/>
          <w:szCs w:val="24"/>
          <w:lang w:eastAsia="zh-CN"/>
        </w:rPr>
        <w:t>世界无线电通信大会（</w:t>
      </w:r>
      <w:r>
        <w:rPr>
          <w:rFonts w:hint="eastAsia"/>
          <w:szCs w:val="24"/>
          <w:lang w:eastAsia="zh-CN"/>
        </w:rPr>
        <w:t>2019</w:t>
      </w:r>
      <w:r>
        <w:rPr>
          <w:rFonts w:hint="eastAsia"/>
          <w:szCs w:val="24"/>
          <w:lang w:eastAsia="zh-CN"/>
        </w:rPr>
        <w:t>年，</w:t>
      </w:r>
      <w:r w:rsidRPr="00E1534C">
        <w:rPr>
          <w:rFonts w:ascii="Verdana" w:hAnsi="Verdana" w:cs="Times New Roman Bold" w:hint="eastAsia"/>
          <w:szCs w:val="24"/>
          <w:lang w:eastAsia="zh-CN"/>
        </w:rPr>
        <w:t>沙姆沙伊赫</w:t>
      </w:r>
      <w:r>
        <w:rPr>
          <w:rFonts w:hint="eastAsia"/>
          <w:szCs w:val="24"/>
          <w:lang w:eastAsia="zh-CN"/>
        </w:rPr>
        <w:t>），</w:t>
      </w:r>
    </w:p>
    <w:p w14:paraId="5C20C7BC" w14:textId="7FE76F5A" w:rsidR="00275BF4" w:rsidRPr="00CE76BD" w:rsidRDefault="00E1534C" w:rsidP="00275BF4">
      <w:pPr>
        <w:pStyle w:val="Call"/>
        <w:rPr>
          <w:ins w:id="25" w:author="Arnould, Carine" w:date="2019-09-20T13:04:00Z"/>
          <w:lang w:eastAsia="zh-CN"/>
        </w:rPr>
      </w:pPr>
      <w:r>
        <w:rPr>
          <w:rFonts w:hint="eastAsia"/>
          <w:lang w:eastAsia="zh-CN"/>
        </w:rPr>
        <w:t>考虑到</w:t>
      </w:r>
    </w:p>
    <w:p w14:paraId="709B5BEC" w14:textId="6C827645" w:rsidR="00275BF4" w:rsidRPr="00CE76BD" w:rsidRDefault="00275BF4" w:rsidP="00275BF4">
      <w:pPr>
        <w:rPr>
          <w:ins w:id="26" w:author="Arnould, Carine" w:date="2019-09-20T13:04:00Z"/>
          <w:lang w:eastAsia="zh-CN"/>
        </w:rPr>
      </w:pPr>
      <w:r w:rsidRPr="00CE76BD">
        <w:rPr>
          <w:i/>
          <w:iCs/>
          <w:lang w:eastAsia="zh-CN"/>
        </w:rPr>
        <w:t>a)</w:t>
      </w:r>
      <w:r w:rsidRPr="00CE76BD">
        <w:rPr>
          <w:lang w:eastAsia="zh-CN"/>
        </w:rPr>
        <w:tab/>
      </w:r>
      <w:r w:rsidR="00F01209" w:rsidRPr="00E1534C">
        <w:rPr>
          <w:rFonts w:hint="eastAsia"/>
          <w:lang w:eastAsia="zh-CN"/>
        </w:rPr>
        <w:t>按照国际电联《公约》第</w:t>
      </w:r>
      <w:r w:rsidR="00F01209" w:rsidRPr="00E1534C">
        <w:rPr>
          <w:rFonts w:hint="eastAsia"/>
          <w:lang w:eastAsia="zh-CN"/>
        </w:rPr>
        <w:t>118</w:t>
      </w:r>
      <w:r w:rsidR="00F01209" w:rsidRPr="00E1534C">
        <w:rPr>
          <w:rFonts w:hint="eastAsia"/>
          <w:lang w:eastAsia="zh-CN"/>
        </w:rPr>
        <w:t>款，世界无线电通信大会议程的总体范围应提前四</w:t>
      </w:r>
      <w:r w:rsidR="00F01209" w:rsidRPr="00E1534C">
        <w:rPr>
          <w:rFonts w:hint="eastAsia"/>
          <w:lang w:eastAsia="zh-CN"/>
        </w:rPr>
        <w:t xml:space="preserve"> </w:t>
      </w:r>
      <w:r w:rsidR="00F01209" w:rsidRPr="00E1534C">
        <w:rPr>
          <w:rFonts w:hint="eastAsia"/>
          <w:lang w:eastAsia="zh-CN"/>
        </w:rPr>
        <w:t>至六年确定，</w:t>
      </w:r>
      <w:r w:rsidR="00F01209">
        <w:rPr>
          <w:rFonts w:hint="eastAsia"/>
          <w:lang w:eastAsia="zh-CN"/>
        </w:rPr>
        <w:t>最后</w:t>
      </w:r>
      <w:r w:rsidR="00F01209" w:rsidRPr="00E1534C">
        <w:rPr>
          <w:rFonts w:hint="eastAsia"/>
          <w:lang w:eastAsia="zh-CN"/>
        </w:rPr>
        <w:t>议程须在该大会召开两年前由理事会确定；</w:t>
      </w:r>
      <w:r w:rsidR="00E1534C" w:rsidRPr="00E1534C">
        <w:rPr>
          <w:rFonts w:hint="eastAsia"/>
          <w:lang w:eastAsia="zh-CN"/>
        </w:rPr>
        <w:t xml:space="preserve"> </w:t>
      </w:r>
    </w:p>
    <w:p w14:paraId="13226AC4" w14:textId="53177E03" w:rsidR="00275BF4" w:rsidRPr="00BD759D" w:rsidRDefault="00275BF4" w:rsidP="00275BF4">
      <w:pPr>
        <w:rPr>
          <w:ins w:id="27" w:author="Arnould, Carine" w:date="2019-09-20T13:04:00Z"/>
          <w:highlight w:val="yellow"/>
          <w:lang w:eastAsia="zh-CN"/>
        </w:rPr>
      </w:pPr>
      <w:r w:rsidRPr="00CE76BD">
        <w:rPr>
          <w:i/>
          <w:iCs/>
          <w:lang w:eastAsia="zh-CN"/>
        </w:rPr>
        <w:t>b)</w:t>
      </w:r>
      <w:r w:rsidRPr="00CE76BD">
        <w:rPr>
          <w:lang w:eastAsia="zh-CN"/>
        </w:rPr>
        <w:tab/>
      </w:r>
      <w:r w:rsidR="00E1534C" w:rsidRPr="00E1534C">
        <w:rPr>
          <w:rFonts w:hint="eastAsia"/>
          <w:lang w:eastAsia="zh-CN"/>
        </w:rPr>
        <w:t>与世界无线电通信大会权能和时间表有关的国际电联《组织法》第</w:t>
      </w:r>
      <w:r w:rsidR="00E1534C" w:rsidRPr="00E1534C">
        <w:rPr>
          <w:rFonts w:hint="eastAsia"/>
          <w:lang w:eastAsia="zh-CN"/>
        </w:rPr>
        <w:t>13</w:t>
      </w:r>
      <w:r w:rsidR="00E1534C" w:rsidRPr="00E1534C">
        <w:rPr>
          <w:rFonts w:hint="eastAsia"/>
          <w:lang w:eastAsia="zh-CN"/>
        </w:rPr>
        <w:t>条以及与其</w:t>
      </w:r>
      <w:r w:rsidR="00E1534C" w:rsidRPr="00E1534C">
        <w:rPr>
          <w:rFonts w:hint="eastAsia"/>
          <w:lang w:eastAsia="zh-CN"/>
        </w:rPr>
        <w:t xml:space="preserve"> </w:t>
      </w:r>
      <w:r w:rsidR="00E1534C" w:rsidRPr="00E1534C">
        <w:rPr>
          <w:rFonts w:hint="eastAsia"/>
          <w:lang w:eastAsia="zh-CN"/>
        </w:rPr>
        <w:t>议程有关的《公约》第</w:t>
      </w:r>
      <w:r w:rsidR="00E1534C" w:rsidRPr="00E1534C">
        <w:rPr>
          <w:rFonts w:hint="eastAsia"/>
          <w:lang w:eastAsia="zh-CN"/>
        </w:rPr>
        <w:t>7</w:t>
      </w:r>
      <w:r w:rsidR="00E1534C" w:rsidRPr="00E1534C">
        <w:rPr>
          <w:rFonts w:hint="eastAsia"/>
          <w:lang w:eastAsia="zh-CN"/>
        </w:rPr>
        <w:t>条；</w:t>
      </w:r>
    </w:p>
    <w:p w14:paraId="2A66A8C3" w14:textId="727588C4" w:rsidR="00275BF4" w:rsidRPr="00BD759D" w:rsidRDefault="00275BF4" w:rsidP="00275BF4">
      <w:pPr>
        <w:rPr>
          <w:ins w:id="28" w:author="Arnould, Carine" w:date="2019-09-20T13:04:00Z"/>
          <w:highlight w:val="yellow"/>
          <w:lang w:eastAsia="zh-CN"/>
        </w:rPr>
      </w:pPr>
      <w:r w:rsidRPr="00E1534C">
        <w:rPr>
          <w:i/>
          <w:iCs/>
          <w:lang w:eastAsia="zh-CN"/>
        </w:rPr>
        <w:t>c)</w:t>
      </w:r>
      <w:r w:rsidRPr="00E1534C">
        <w:rPr>
          <w:lang w:eastAsia="zh-CN"/>
        </w:rPr>
        <w:tab/>
      </w:r>
      <w:r w:rsidR="00E1534C" w:rsidRPr="00E1534C">
        <w:rPr>
          <w:rFonts w:hint="eastAsia"/>
          <w:lang w:eastAsia="zh-CN"/>
        </w:rPr>
        <w:t>往届世界无线电行政大会（</w:t>
      </w:r>
      <w:r w:rsidR="00E1534C" w:rsidRPr="00E1534C">
        <w:rPr>
          <w:rFonts w:hint="eastAsia"/>
          <w:lang w:eastAsia="zh-CN"/>
        </w:rPr>
        <w:t>WARC</w:t>
      </w:r>
      <w:r w:rsidR="00E1534C" w:rsidRPr="00E1534C">
        <w:rPr>
          <w:rFonts w:hint="eastAsia"/>
          <w:lang w:eastAsia="zh-CN"/>
        </w:rPr>
        <w:t>）和世界无线电通信大会（</w:t>
      </w:r>
      <w:r w:rsidR="00E1534C" w:rsidRPr="00E1534C">
        <w:rPr>
          <w:rFonts w:hint="eastAsia"/>
          <w:lang w:eastAsia="zh-CN"/>
        </w:rPr>
        <w:t>WRC</w:t>
      </w:r>
      <w:r w:rsidR="00E1534C" w:rsidRPr="00E1534C">
        <w:rPr>
          <w:rFonts w:hint="eastAsia"/>
          <w:lang w:eastAsia="zh-CN"/>
        </w:rPr>
        <w:t>）的相关决议</w:t>
      </w:r>
      <w:r w:rsidR="00E1534C" w:rsidRPr="00E1534C">
        <w:rPr>
          <w:rFonts w:hint="eastAsia"/>
          <w:lang w:eastAsia="zh-CN"/>
        </w:rPr>
        <w:t xml:space="preserve"> </w:t>
      </w:r>
      <w:r w:rsidR="00E1534C" w:rsidRPr="00E1534C">
        <w:rPr>
          <w:rFonts w:hint="eastAsia"/>
          <w:lang w:eastAsia="zh-CN"/>
        </w:rPr>
        <w:t>和建议</w:t>
      </w:r>
      <w:r w:rsidR="00E1534C">
        <w:rPr>
          <w:rFonts w:hint="eastAsia"/>
          <w:lang w:eastAsia="zh-CN"/>
        </w:rPr>
        <w:t>，</w:t>
      </w:r>
    </w:p>
    <w:p w14:paraId="3F650639" w14:textId="2AEE66C9" w:rsidR="00275BF4" w:rsidRPr="00CE76BD" w:rsidRDefault="00E1534C" w:rsidP="00275BF4">
      <w:pPr>
        <w:pStyle w:val="Call"/>
        <w:rPr>
          <w:ins w:id="29" w:author="Arnould, Carine" w:date="2019-09-20T13:04:00Z"/>
          <w:lang w:eastAsia="zh-CN"/>
        </w:rPr>
      </w:pPr>
      <w:r>
        <w:rPr>
          <w:rFonts w:hint="eastAsia"/>
          <w:lang w:eastAsia="zh-CN"/>
        </w:rPr>
        <w:t>做出决议</w:t>
      </w:r>
    </w:p>
    <w:p w14:paraId="21AC9A31" w14:textId="01E7158D" w:rsidR="00275BF4" w:rsidRPr="00BD759D" w:rsidRDefault="00F01209" w:rsidP="00275BF4">
      <w:pPr>
        <w:rPr>
          <w:ins w:id="30" w:author="Arnould, Carine" w:date="2019-09-20T13:04:00Z"/>
          <w:highlight w:val="green"/>
          <w:lang w:eastAsia="zh-CN"/>
        </w:rPr>
      </w:pPr>
      <w:r>
        <w:rPr>
          <w:rFonts w:hint="eastAsia"/>
          <w:lang w:eastAsia="zh-CN"/>
        </w:rPr>
        <w:t>向</w:t>
      </w:r>
      <w:r w:rsidRPr="00E1534C">
        <w:rPr>
          <w:rFonts w:hint="eastAsia"/>
          <w:lang w:eastAsia="zh-CN"/>
        </w:rPr>
        <w:t>理事会提出建议，在</w:t>
      </w:r>
      <w:r w:rsidRPr="00E1534C">
        <w:rPr>
          <w:rFonts w:hint="eastAsia"/>
          <w:lang w:eastAsia="zh-CN"/>
        </w:rPr>
        <w:t>20</w:t>
      </w:r>
      <w:r>
        <w:rPr>
          <w:rFonts w:hint="eastAsia"/>
          <w:lang w:eastAsia="zh-CN"/>
        </w:rPr>
        <w:t>23</w:t>
      </w:r>
      <w:r w:rsidRPr="00E1534C">
        <w:rPr>
          <w:rFonts w:hint="eastAsia"/>
          <w:lang w:eastAsia="zh-CN"/>
        </w:rPr>
        <w:t>年举行一届为期</w:t>
      </w:r>
      <w:r>
        <w:rPr>
          <w:rFonts w:hint="eastAsia"/>
          <w:lang w:eastAsia="zh-CN"/>
        </w:rPr>
        <w:t>最</w:t>
      </w:r>
      <w:r w:rsidRPr="00E1534C">
        <w:rPr>
          <w:rFonts w:hint="eastAsia"/>
          <w:lang w:eastAsia="zh-CN"/>
        </w:rPr>
        <w:t>长四周的世界无线电通信大会，议程如下：</w:t>
      </w:r>
      <w:r w:rsidR="00E1534C" w:rsidRPr="00E1534C">
        <w:rPr>
          <w:rFonts w:hint="eastAsia"/>
          <w:lang w:eastAsia="zh-CN"/>
        </w:rPr>
        <w:t xml:space="preserve"> </w:t>
      </w:r>
    </w:p>
    <w:p w14:paraId="75A40956" w14:textId="0FDBFA8F" w:rsidR="00275BF4" w:rsidRDefault="00275BF4" w:rsidP="00275BF4">
      <w:pPr>
        <w:rPr>
          <w:lang w:eastAsia="zh-CN"/>
        </w:rPr>
      </w:pPr>
      <w:r w:rsidRPr="00E1534C">
        <w:rPr>
          <w:lang w:eastAsia="zh-CN"/>
        </w:rPr>
        <w:t>1</w:t>
      </w:r>
      <w:r w:rsidRPr="00E1534C">
        <w:rPr>
          <w:lang w:eastAsia="zh-CN"/>
        </w:rPr>
        <w:tab/>
      </w:r>
      <w:r w:rsidR="00E1534C" w:rsidRPr="00E1534C">
        <w:rPr>
          <w:rFonts w:hint="eastAsia"/>
          <w:lang w:eastAsia="zh-CN"/>
        </w:rPr>
        <w:t>以各主管部门的提案为基础，在考虑到</w:t>
      </w:r>
      <w:r w:rsidR="00E1534C" w:rsidRPr="00E1534C">
        <w:rPr>
          <w:rFonts w:hint="eastAsia"/>
          <w:lang w:eastAsia="zh-CN"/>
        </w:rPr>
        <w:t>WRC-1</w:t>
      </w:r>
      <w:r w:rsidR="00F01209">
        <w:rPr>
          <w:rFonts w:hint="eastAsia"/>
          <w:lang w:eastAsia="zh-CN"/>
        </w:rPr>
        <w:t>9</w:t>
      </w:r>
      <w:r w:rsidR="00E1534C" w:rsidRPr="00E1534C">
        <w:rPr>
          <w:rFonts w:hint="eastAsia"/>
          <w:lang w:eastAsia="zh-CN"/>
        </w:rPr>
        <w:t>的成果和大会筹备会议的报告，</w:t>
      </w:r>
      <w:r w:rsidR="00E1534C" w:rsidRPr="00E1534C">
        <w:rPr>
          <w:rFonts w:hint="eastAsia"/>
          <w:lang w:eastAsia="zh-CN"/>
        </w:rPr>
        <w:t xml:space="preserve"> </w:t>
      </w:r>
      <w:r w:rsidR="00E1534C" w:rsidRPr="00E1534C">
        <w:rPr>
          <w:rFonts w:hint="eastAsia"/>
          <w:lang w:eastAsia="zh-CN"/>
        </w:rPr>
        <w:t>并适当顾及所涉各频段中现有和未来业务的需求的同时，审议下列议项并采取适当的行动：</w:t>
      </w:r>
    </w:p>
    <w:p w14:paraId="05280184" w14:textId="6E93A39E" w:rsidR="00AD7AF6" w:rsidRPr="00BD759D" w:rsidRDefault="00AD7AF6" w:rsidP="00275BF4">
      <w:pPr>
        <w:rPr>
          <w:rFonts w:hint="eastAsia"/>
          <w:highlight w:val="green"/>
          <w:lang w:eastAsia="zh-CN"/>
        </w:rPr>
      </w:pPr>
      <w:r w:rsidRPr="00AD7AF6">
        <w:rPr>
          <w:lang w:eastAsia="zh-CN"/>
        </w:rPr>
        <w:t>…</w:t>
      </w:r>
    </w:p>
    <w:p w14:paraId="33EB831D" w14:textId="6C7205E1" w:rsidR="00275BF4" w:rsidRDefault="00F01209" w:rsidP="00351AD7">
      <w:pPr>
        <w:ind w:firstLineChars="200" w:firstLine="480"/>
        <w:rPr>
          <w:lang w:eastAsia="zh-CN"/>
        </w:rPr>
      </w:pPr>
      <w:r w:rsidRPr="000E7E80">
        <w:rPr>
          <w:rFonts w:hint="eastAsia"/>
          <w:lang w:eastAsia="zh-CN"/>
        </w:rPr>
        <w:t xml:space="preserve"> </w:t>
      </w:r>
      <w:r w:rsidR="000E7E80" w:rsidRPr="000E7E80">
        <w:rPr>
          <w:rFonts w:hint="eastAsia"/>
          <w:lang w:eastAsia="zh-CN"/>
        </w:rPr>
        <w:t>[</w:t>
      </w:r>
      <w:r w:rsidR="000E7E80" w:rsidRPr="000E7E80">
        <w:rPr>
          <w:rFonts w:hint="eastAsia"/>
          <w:lang w:eastAsia="zh-CN"/>
        </w:rPr>
        <w:t>空对空</w:t>
      </w:r>
      <w:r w:rsidR="000E7E80" w:rsidRPr="000E7E80">
        <w:rPr>
          <w:rFonts w:hint="eastAsia"/>
          <w:lang w:eastAsia="zh-CN"/>
        </w:rPr>
        <w:t>]</w:t>
      </w:r>
      <w:proofErr w:type="gramStart"/>
      <w:r w:rsidR="000E7E80" w:rsidRPr="000E7E80">
        <w:rPr>
          <w:rFonts w:hint="eastAsia"/>
          <w:lang w:eastAsia="zh-CN"/>
        </w:rPr>
        <w:t>根据第</w:t>
      </w:r>
      <w:r w:rsidR="000E7E80" w:rsidRPr="00AD7AF6">
        <w:rPr>
          <w:rFonts w:hint="eastAsia"/>
          <w:b/>
          <w:bCs/>
          <w:lang w:eastAsia="zh-CN"/>
        </w:rPr>
        <w:t>[</w:t>
      </w:r>
      <w:proofErr w:type="gramEnd"/>
      <w:r w:rsidR="000E7E80" w:rsidRPr="00AD7AF6">
        <w:rPr>
          <w:rFonts w:hint="eastAsia"/>
          <w:b/>
          <w:bCs/>
          <w:lang w:eastAsia="zh-CN"/>
        </w:rPr>
        <w:t>IAP/10(P)/SAT-TO-SAT</w:t>
      </w:r>
      <w:r w:rsidRPr="00AD7AF6">
        <w:rPr>
          <w:rFonts w:hint="eastAsia"/>
          <w:b/>
          <w:bCs/>
          <w:lang w:eastAsia="zh-CN"/>
        </w:rPr>
        <w:t>]</w:t>
      </w:r>
      <w:r w:rsidR="000E7E80" w:rsidRPr="000E7E80">
        <w:rPr>
          <w:rFonts w:hint="eastAsia"/>
          <w:lang w:eastAsia="zh-CN"/>
        </w:rPr>
        <w:t>号决议</w:t>
      </w:r>
      <w:r w:rsidR="00351AD7">
        <w:rPr>
          <w:rFonts w:hint="eastAsia"/>
          <w:lang w:val="en-US" w:eastAsia="zh-CN"/>
        </w:rPr>
        <w:t>（</w:t>
      </w:r>
      <w:r w:rsidR="00351AD7" w:rsidRPr="000E7E80">
        <w:rPr>
          <w:rFonts w:hint="eastAsia"/>
          <w:lang w:eastAsia="zh-CN"/>
        </w:rPr>
        <w:t>WRC-19</w:t>
      </w:r>
      <w:r w:rsidR="00351AD7">
        <w:rPr>
          <w:rFonts w:hint="eastAsia"/>
          <w:lang w:eastAsia="zh-CN"/>
        </w:rPr>
        <w:t>）</w:t>
      </w:r>
      <w:r w:rsidR="000E7E80" w:rsidRPr="000E7E80">
        <w:rPr>
          <w:rFonts w:hint="eastAsia"/>
          <w:lang w:eastAsia="zh-CN"/>
        </w:rPr>
        <w:t>开展的</w:t>
      </w:r>
      <w:r w:rsidR="000E7E80" w:rsidRPr="000E7E80">
        <w:rPr>
          <w:lang w:eastAsia="zh-CN"/>
        </w:rPr>
        <w:t>ITU-R</w:t>
      </w:r>
      <w:r w:rsidR="000E7E80" w:rsidRPr="000E7E80">
        <w:rPr>
          <w:rFonts w:hint="eastAsia"/>
          <w:lang w:eastAsia="zh-CN"/>
        </w:rPr>
        <w:t>研究，通过在现有卫星</w:t>
      </w:r>
      <w:r w:rsidR="000E7E80">
        <w:rPr>
          <w:rFonts w:hint="eastAsia"/>
          <w:lang w:eastAsia="zh-CN"/>
        </w:rPr>
        <w:t>业</w:t>
      </w:r>
      <w:r w:rsidR="000E7E80" w:rsidRPr="000E7E80">
        <w:rPr>
          <w:rFonts w:hint="eastAsia"/>
          <w:lang w:eastAsia="zh-CN"/>
        </w:rPr>
        <w:t>务</w:t>
      </w:r>
      <w:r w:rsidR="000E7E80">
        <w:rPr>
          <w:rFonts w:hint="eastAsia"/>
          <w:lang w:eastAsia="zh-CN"/>
        </w:rPr>
        <w:t>划</w:t>
      </w:r>
      <w:r w:rsidR="000E7E80" w:rsidRPr="000E7E80">
        <w:rPr>
          <w:rFonts w:hint="eastAsia"/>
          <w:lang w:eastAsia="zh-CN"/>
        </w:rPr>
        <w:t>分中增加空对空的方向性，或酌情增加卫星间</w:t>
      </w:r>
      <w:r w:rsidR="000E7E80">
        <w:rPr>
          <w:rFonts w:hint="eastAsia"/>
          <w:lang w:eastAsia="zh-CN"/>
        </w:rPr>
        <w:t>业</w:t>
      </w:r>
      <w:r w:rsidR="000E7E80" w:rsidRPr="000E7E80">
        <w:rPr>
          <w:rFonts w:hint="eastAsia"/>
          <w:lang w:eastAsia="zh-CN"/>
        </w:rPr>
        <w:t>务</w:t>
      </w:r>
      <w:r w:rsidR="000E7E80">
        <w:rPr>
          <w:rFonts w:hint="eastAsia"/>
          <w:lang w:eastAsia="zh-CN"/>
        </w:rPr>
        <w:t>划</w:t>
      </w:r>
      <w:r w:rsidR="000E7E80" w:rsidRPr="000E7E80">
        <w:rPr>
          <w:rFonts w:hint="eastAsia"/>
          <w:lang w:eastAsia="zh-CN"/>
        </w:rPr>
        <w:t>分，</w:t>
      </w:r>
      <w:r w:rsidR="000E7E80">
        <w:rPr>
          <w:rFonts w:hint="eastAsia"/>
          <w:lang w:eastAsia="zh-CN"/>
        </w:rPr>
        <w:t>就向</w:t>
      </w:r>
      <w:r w:rsidR="000E7E80" w:rsidRPr="000E7E80">
        <w:rPr>
          <w:rFonts w:hint="eastAsia"/>
          <w:lang w:eastAsia="zh-CN"/>
        </w:rPr>
        <w:t>特定频</w:t>
      </w:r>
      <w:r w:rsidR="000E7E80">
        <w:rPr>
          <w:rFonts w:hint="eastAsia"/>
          <w:lang w:eastAsia="zh-CN"/>
        </w:rPr>
        <w:t>段</w:t>
      </w:r>
      <w:r w:rsidR="000E7E80" w:rsidRPr="000E7E80">
        <w:rPr>
          <w:rFonts w:hint="eastAsia"/>
          <w:lang w:eastAsia="zh-CN"/>
        </w:rPr>
        <w:t>或其部分频</w:t>
      </w:r>
      <w:r w:rsidR="000E7E80">
        <w:rPr>
          <w:rFonts w:hint="eastAsia"/>
          <w:lang w:eastAsia="zh-CN"/>
        </w:rPr>
        <w:t>段</w:t>
      </w:r>
      <w:r w:rsidR="000E7E80" w:rsidRPr="000E7E80">
        <w:rPr>
          <w:rFonts w:hint="eastAsia"/>
          <w:lang w:eastAsia="zh-CN"/>
        </w:rPr>
        <w:t>内提供卫星间链路确定和</w:t>
      </w:r>
      <w:r w:rsidR="000E7E80">
        <w:rPr>
          <w:rFonts w:hint="eastAsia"/>
          <w:lang w:eastAsia="zh-CN"/>
        </w:rPr>
        <w:t>开展</w:t>
      </w:r>
      <w:r w:rsidR="000E7E80" w:rsidRPr="000E7E80">
        <w:rPr>
          <w:rFonts w:hint="eastAsia"/>
          <w:lang w:eastAsia="zh-CN"/>
        </w:rPr>
        <w:t>适当监管</w:t>
      </w:r>
      <w:r w:rsidR="00E1355A">
        <w:rPr>
          <w:rFonts w:hint="eastAsia"/>
          <w:lang w:eastAsia="zh-CN"/>
        </w:rPr>
        <w:t>规则性</w:t>
      </w:r>
      <w:r w:rsidR="000E7E80" w:rsidRPr="000E7E80">
        <w:rPr>
          <w:rFonts w:hint="eastAsia"/>
          <w:lang w:eastAsia="zh-CN"/>
        </w:rPr>
        <w:t>行动；</w:t>
      </w:r>
    </w:p>
    <w:p w14:paraId="358F6222" w14:textId="54A5CC58" w:rsidR="00AD7AF6" w:rsidRPr="00CE76BD" w:rsidRDefault="00AD7AF6" w:rsidP="00E1355A">
      <w:pPr>
        <w:rPr>
          <w:ins w:id="31" w:author="Arnould, Carine" w:date="2019-09-20T13:04:00Z"/>
          <w:rFonts w:hint="eastAsia"/>
          <w:szCs w:val="24"/>
          <w:lang w:eastAsia="zh-CN"/>
        </w:rPr>
      </w:pPr>
      <w:r w:rsidRPr="00AD7AF6">
        <w:rPr>
          <w:lang w:eastAsia="zh-CN"/>
        </w:rPr>
        <w:t>…</w:t>
      </w:r>
    </w:p>
    <w:p w14:paraId="6D11B79D" w14:textId="1DF294AA" w:rsidR="00275BF4" w:rsidRPr="00534FAE" w:rsidRDefault="00534FAE" w:rsidP="00275BF4">
      <w:pPr>
        <w:pStyle w:val="Call"/>
        <w:rPr>
          <w:ins w:id="32" w:author="Arnould, Carine" w:date="2019-09-20T13:04:00Z"/>
          <w:lang w:eastAsia="zh-CN"/>
        </w:rPr>
      </w:pPr>
      <w:r w:rsidRPr="00534FAE">
        <w:rPr>
          <w:rFonts w:hint="eastAsia"/>
          <w:lang w:eastAsia="zh-CN"/>
        </w:rPr>
        <w:t>进一步做出决议</w:t>
      </w:r>
    </w:p>
    <w:p w14:paraId="5BBDF832" w14:textId="5DD32207" w:rsidR="00275BF4" w:rsidRPr="00534FAE" w:rsidRDefault="00534FAE" w:rsidP="00534FAE">
      <w:pPr>
        <w:ind w:firstLineChars="200" w:firstLine="480"/>
        <w:rPr>
          <w:ins w:id="33" w:author="Arnould, Carine" w:date="2019-09-20T13:04:00Z"/>
          <w:lang w:eastAsia="zh-CN"/>
        </w:rPr>
      </w:pPr>
      <w:r w:rsidRPr="00534FAE">
        <w:rPr>
          <w:rFonts w:hint="eastAsia"/>
          <w:lang w:eastAsia="zh-CN"/>
        </w:rPr>
        <w:t>启动大会筹备会议，</w:t>
      </w:r>
    </w:p>
    <w:p w14:paraId="21E7813D" w14:textId="4DCF6164" w:rsidR="00275BF4" w:rsidRPr="00BD759D" w:rsidRDefault="00534FAE" w:rsidP="00275BF4">
      <w:pPr>
        <w:pStyle w:val="Call"/>
        <w:rPr>
          <w:ins w:id="34" w:author="Arnould, Carine" w:date="2019-09-20T13:04:00Z"/>
          <w:highlight w:val="yellow"/>
          <w:lang w:eastAsia="zh-CN"/>
        </w:rPr>
      </w:pPr>
      <w:r w:rsidRPr="00534FAE">
        <w:rPr>
          <w:rFonts w:hint="eastAsia"/>
          <w:lang w:eastAsia="zh-CN"/>
        </w:rPr>
        <w:t>请理事会</w:t>
      </w:r>
    </w:p>
    <w:p w14:paraId="4955CA4A" w14:textId="07CD5D9C" w:rsidR="00275BF4" w:rsidRPr="00BD759D" w:rsidRDefault="000E7E80" w:rsidP="00AD7AF6">
      <w:pPr>
        <w:ind w:firstLineChars="200" w:firstLine="480"/>
        <w:rPr>
          <w:ins w:id="35" w:author="Arnould, Carine" w:date="2019-09-20T13:04:00Z"/>
          <w:highlight w:val="green"/>
          <w:lang w:eastAsia="zh-CN"/>
        </w:rPr>
      </w:pPr>
      <w:r>
        <w:rPr>
          <w:rFonts w:hint="eastAsia"/>
          <w:lang w:eastAsia="zh-CN"/>
        </w:rPr>
        <w:t>最</w:t>
      </w:r>
      <w:r w:rsidRPr="00534FAE">
        <w:rPr>
          <w:rFonts w:hint="eastAsia"/>
          <w:lang w:eastAsia="zh-CN"/>
        </w:rPr>
        <w:t>终确定</w:t>
      </w:r>
      <w:r w:rsidRPr="00534FAE">
        <w:rPr>
          <w:rFonts w:hint="eastAsia"/>
          <w:lang w:eastAsia="zh-CN"/>
        </w:rPr>
        <w:t>WRC-</w:t>
      </w:r>
      <w:r>
        <w:rPr>
          <w:rFonts w:hint="eastAsia"/>
          <w:lang w:eastAsia="zh-CN"/>
        </w:rPr>
        <w:t>23</w:t>
      </w:r>
      <w:r w:rsidRPr="00534FAE">
        <w:rPr>
          <w:rFonts w:hint="eastAsia"/>
          <w:lang w:eastAsia="zh-CN"/>
        </w:rPr>
        <w:t>议程并为其召开做出安排，同时尽快开始与成员国进行必要的磋商</w:t>
      </w:r>
      <w:r>
        <w:rPr>
          <w:rFonts w:hint="eastAsia"/>
          <w:lang w:eastAsia="zh-CN"/>
        </w:rPr>
        <w:t>，</w:t>
      </w:r>
      <w:r w:rsidR="00534FAE" w:rsidRPr="00534FAE">
        <w:rPr>
          <w:rFonts w:hint="eastAsia"/>
          <w:lang w:eastAsia="zh-CN"/>
        </w:rPr>
        <w:t xml:space="preserve"> </w:t>
      </w:r>
    </w:p>
    <w:p w14:paraId="7B3E5D82" w14:textId="70EA3063" w:rsidR="00275BF4" w:rsidRPr="00BD759D" w:rsidRDefault="00534FAE" w:rsidP="00275BF4">
      <w:pPr>
        <w:pStyle w:val="Call"/>
        <w:rPr>
          <w:ins w:id="36" w:author="Arnould, Carine" w:date="2019-09-20T13:04:00Z"/>
          <w:highlight w:val="yellow"/>
          <w:lang w:eastAsia="zh-CN"/>
        </w:rPr>
      </w:pPr>
      <w:r w:rsidRPr="00534FAE">
        <w:rPr>
          <w:rFonts w:hint="eastAsia"/>
          <w:lang w:eastAsia="zh-CN"/>
        </w:rPr>
        <w:t>责成无线电通信局主任</w:t>
      </w:r>
    </w:p>
    <w:p w14:paraId="22964242" w14:textId="3D359772" w:rsidR="00275BF4" w:rsidRPr="00BD759D" w:rsidRDefault="000E7E80" w:rsidP="00AD7AF6">
      <w:pPr>
        <w:ind w:firstLineChars="200" w:firstLine="480"/>
        <w:rPr>
          <w:ins w:id="37" w:author="Arnould, Carine" w:date="2019-09-20T13:04:00Z"/>
          <w:highlight w:val="green"/>
          <w:lang w:eastAsia="zh-CN"/>
        </w:rPr>
      </w:pPr>
      <w:r w:rsidRPr="00534FAE">
        <w:rPr>
          <w:rFonts w:hint="eastAsia"/>
          <w:lang w:eastAsia="zh-CN"/>
        </w:rPr>
        <w:t>为召开大会筹备会议进行必要的安排并拟定提交</w:t>
      </w:r>
      <w:r w:rsidRPr="00534FAE">
        <w:rPr>
          <w:rFonts w:hint="eastAsia"/>
          <w:lang w:eastAsia="zh-CN"/>
        </w:rPr>
        <w:t>WRC-</w:t>
      </w:r>
      <w:r>
        <w:rPr>
          <w:rFonts w:hint="eastAsia"/>
          <w:lang w:eastAsia="zh-CN"/>
        </w:rPr>
        <w:t>23</w:t>
      </w:r>
      <w:r w:rsidRPr="00534FAE">
        <w:rPr>
          <w:rFonts w:hint="eastAsia"/>
          <w:lang w:eastAsia="zh-CN"/>
        </w:rPr>
        <w:t>的报告，</w:t>
      </w:r>
    </w:p>
    <w:p w14:paraId="7978A588" w14:textId="635300D3" w:rsidR="00275BF4" w:rsidRPr="00BD759D" w:rsidRDefault="00534FAE" w:rsidP="00275BF4">
      <w:pPr>
        <w:pStyle w:val="Call"/>
        <w:rPr>
          <w:ins w:id="38" w:author="Arnould, Carine" w:date="2019-09-20T13:04:00Z"/>
          <w:highlight w:val="yellow"/>
          <w:lang w:eastAsia="zh-CN"/>
        </w:rPr>
      </w:pPr>
      <w:r w:rsidRPr="00534FAE">
        <w:rPr>
          <w:rFonts w:hint="eastAsia"/>
          <w:lang w:eastAsia="zh-CN"/>
        </w:rPr>
        <w:t>责成秘书长</w:t>
      </w:r>
    </w:p>
    <w:p w14:paraId="35DB286A" w14:textId="04AA3A95" w:rsidR="009D5AA4" w:rsidRPr="009353D6" w:rsidRDefault="00534FAE" w:rsidP="009353D6">
      <w:pPr>
        <w:ind w:firstLineChars="200" w:firstLine="480"/>
        <w:rPr>
          <w:highlight w:val="yellow"/>
          <w:lang w:eastAsia="zh-CN"/>
        </w:rPr>
      </w:pPr>
      <w:r w:rsidRPr="00534FAE">
        <w:rPr>
          <w:rFonts w:hint="eastAsia"/>
          <w:lang w:eastAsia="zh-CN"/>
        </w:rPr>
        <w:t>将本决议通报相关的国际和区域性组织。</w:t>
      </w:r>
    </w:p>
    <w:p w14:paraId="33AA48EB" w14:textId="77777777" w:rsidR="009D5AA4" w:rsidRDefault="009D5AA4">
      <w:pPr>
        <w:pStyle w:val="Reasons"/>
        <w:rPr>
          <w:lang w:eastAsia="zh-CN"/>
        </w:rPr>
      </w:pPr>
    </w:p>
    <w:p w14:paraId="26BC341E" w14:textId="77777777" w:rsidR="009D5AA4" w:rsidRDefault="00133F20">
      <w:pPr>
        <w:pStyle w:val="Proposal"/>
      </w:pPr>
      <w:r>
        <w:lastRenderedPageBreak/>
        <w:t>ADD</w:t>
      </w:r>
      <w:r>
        <w:tab/>
        <w:t>IAP/11A24A16/2</w:t>
      </w:r>
    </w:p>
    <w:p w14:paraId="1D282716" w14:textId="6A28C56B" w:rsidR="009D5AA4" w:rsidRDefault="00351AD7">
      <w:pPr>
        <w:pStyle w:val="ResNo"/>
        <w:rPr>
          <w:lang w:eastAsia="zh-CN"/>
        </w:rPr>
      </w:pPr>
      <w:r w:rsidRPr="00351AD7">
        <w:rPr>
          <w:rFonts w:hint="eastAsia"/>
          <w:lang w:eastAsia="zh-CN"/>
        </w:rPr>
        <w:t>第</w:t>
      </w:r>
      <w:r w:rsidR="00133F20" w:rsidRPr="00351AD7">
        <w:t>[</w:t>
      </w:r>
      <w:r w:rsidR="00275BF4" w:rsidRPr="00351AD7">
        <w:t>IAP/</w:t>
      </w:r>
      <w:r w:rsidR="00275BF4" w:rsidRPr="00351AD7">
        <w:rPr>
          <w:lang w:val="en-US"/>
        </w:rPr>
        <w:t>10(P)/SAT-TO-SAT</w:t>
      </w:r>
      <w:r w:rsidR="00133F20" w:rsidRPr="00351AD7">
        <w:t>]</w:t>
      </w:r>
      <w:r w:rsidR="00275BF4" w:rsidRPr="00351AD7">
        <w:t xml:space="preserve"> </w:t>
      </w:r>
      <w:r w:rsidRPr="00351AD7">
        <w:rPr>
          <w:rFonts w:hint="eastAsia"/>
          <w:lang w:eastAsia="zh-CN"/>
        </w:rPr>
        <w:t>号</w:t>
      </w:r>
      <w:proofErr w:type="spellStart"/>
      <w:r w:rsidRPr="00351AD7">
        <w:t>新决议草案</w:t>
      </w:r>
      <w:proofErr w:type="spellEnd"/>
      <w:r w:rsidR="00275BF4" w:rsidRPr="00351AD7">
        <w:rPr>
          <w:rFonts w:hint="eastAsia"/>
          <w:lang w:eastAsia="zh-CN"/>
        </w:rPr>
        <w:t>（</w:t>
      </w:r>
      <w:r w:rsidR="00275BF4" w:rsidRPr="00351AD7">
        <w:t>WRC-19</w:t>
      </w:r>
      <w:r w:rsidR="00275BF4" w:rsidRPr="00351AD7">
        <w:rPr>
          <w:rFonts w:hint="eastAsia"/>
          <w:lang w:eastAsia="zh-CN"/>
        </w:rPr>
        <w:t>）</w:t>
      </w:r>
    </w:p>
    <w:p w14:paraId="03BA9685" w14:textId="31A2255F" w:rsidR="00AD7AF6" w:rsidRPr="00AD7AF6" w:rsidRDefault="00351AD7" w:rsidP="00AD7AF6">
      <w:pPr>
        <w:pStyle w:val="Restitle"/>
        <w:rPr>
          <w:lang w:eastAsia="zh-CN"/>
        </w:rPr>
      </w:pPr>
      <w:r>
        <w:rPr>
          <w:rFonts w:hint="eastAsia"/>
          <w:lang w:eastAsia="zh-CN"/>
        </w:rPr>
        <w:t>待定</w:t>
      </w:r>
    </w:p>
    <w:p w14:paraId="44CCEE88" w14:textId="4BB08709" w:rsidR="00275BF4" w:rsidRPr="00CE76BD" w:rsidRDefault="00534FAE" w:rsidP="00275BF4">
      <w:pPr>
        <w:spacing w:before="280"/>
        <w:rPr>
          <w:ins w:id="39" w:author="Arnould, Carine" w:date="2019-09-20T13:04:00Z"/>
          <w:szCs w:val="24"/>
          <w:lang w:eastAsia="zh-CN"/>
        </w:rPr>
      </w:pPr>
      <w:r>
        <w:rPr>
          <w:rFonts w:hint="eastAsia"/>
          <w:szCs w:val="24"/>
          <w:lang w:eastAsia="zh-CN"/>
        </w:rPr>
        <w:t>世界无线电通信大会（</w:t>
      </w:r>
      <w:r>
        <w:rPr>
          <w:rFonts w:hint="eastAsia"/>
          <w:szCs w:val="24"/>
          <w:lang w:eastAsia="zh-CN"/>
        </w:rPr>
        <w:t>2019</w:t>
      </w:r>
      <w:r>
        <w:rPr>
          <w:rFonts w:hint="eastAsia"/>
          <w:szCs w:val="24"/>
          <w:lang w:eastAsia="zh-CN"/>
        </w:rPr>
        <w:t>年，</w:t>
      </w:r>
      <w:r w:rsidRPr="00E1534C">
        <w:rPr>
          <w:rFonts w:ascii="Verdana" w:hAnsi="Verdana" w:cs="Times New Roman Bold" w:hint="eastAsia"/>
          <w:szCs w:val="24"/>
          <w:lang w:eastAsia="zh-CN"/>
        </w:rPr>
        <w:t>沙姆沙伊赫</w:t>
      </w:r>
      <w:r>
        <w:rPr>
          <w:rFonts w:hint="eastAsia"/>
          <w:szCs w:val="24"/>
          <w:lang w:eastAsia="zh-CN"/>
        </w:rPr>
        <w:t>），</w:t>
      </w:r>
    </w:p>
    <w:p w14:paraId="04E7A8EF" w14:textId="6C39A90C" w:rsidR="00275BF4" w:rsidRPr="00CE76BD" w:rsidRDefault="00534FAE" w:rsidP="00275BF4">
      <w:pPr>
        <w:pStyle w:val="Call"/>
        <w:rPr>
          <w:ins w:id="40" w:author="Arnould, Carine" w:date="2019-09-20T13:04:00Z"/>
        </w:rPr>
      </w:pPr>
      <w:r>
        <w:rPr>
          <w:rFonts w:hint="eastAsia"/>
          <w:lang w:eastAsia="zh-CN"/>
        </w:rPr>
        <w:t>考虑到</w:t>
      </w:r>
    </w:p>
    <w:p w14:paraId="46487DEA" w14:textId="6BCBBA7E" w:rsidR="00275BF4" w:rsidRPr="00CE76BD" w:rsidRDefault="00B05D50" w:rsidP="00275BF4">
      <w:pPr>
        <w:rPr>
          <w:ins w:id="41" w:author="Arnould, Carine" w:date="2019-09-20T13:04:00Z"/>
          <w:lang w:eastAsia="zh-CN"/>
        </w:rPr>
      </w:pPr>
      <w:r>
        <w:rPr>
          <w:rFonts w:hint="eastAsia"/>
          <w:iCs/>
          <w:lang w:eastAsia="zh-CN"/>
        </w:rPr>
        <w:t>a)</w:t>
      </w:r>
      <w:r>
        <w:rPr>
          <w:rFonts w:hint="eastAsia"/>
          <w:iCs/>
          <w:lang w:eastAsia="zh-CN"/>
        </w:rPr>
        <w:tab/>
      </w:r>
      <w:r w:rsidRPr="00B05D50">
        <w:rPr>
          <w:rFonts w:hint="eastAsia"/>
          <w:iCs/>
          <w:lang w:eastAsia="zh-CN"/>
        </w:rPr>
        <w:t>利用</w:t>
      </w:r>
      <w:r>
        <w:rPr>
          <w:rFonts w:hint="eastAsia"/>
          <w:iCs/>
          <w:lang w:val="en-US" w:eastAsia="zh-CN"/>
        </w:rPr>
        <w:t>划</w:t>
      </w:r>
      <w:r w:rsidRPr="00B05D50">
        <w:rPr>
          <w:rFonts w:hint="eastAsia"/>
          <w:iCs/>
          <w:lang w:eastAsia="zh-CN"/>
        </w:rPr>
        <w:t>分给卫星固定服务</w:t>
      </w:r>
      <w:r>
        <w:rPr>
          <w:rFonts w:hint="eastAsia"/>
          <w:iCs/>
          <w:lang w:eastAsia="zh-CN"/>
        </w:rPr>
        <w:t>（</w:t>
      </w:r>
      <w:r w:rsidRPr="00B05D50">
        <w:rPr>
          <w:rFonts w:hint="eastAsia"/>
          <w:iCs/>
          <w:lang w:eastAsia="zh-CN"/>
        </w:rPr>
        <w:t>FSS</w:t>
      </w:r>
      <w:r>
        <w:rPr>
          <w:rFonts w:hint="eastAsia"/>
          <w:iCs/>
          <w:lang w:eastAsia="zh-CN"/>
        </w:rPr>
        <w:t>）（</w:t>
      </w:r>
      <w:r w:rsidRPr="00B05D50">
        <w:rPr>
          <w:rFonts w:hint="eastAsia"/>
          <w:iCs/>
          <w:lang w:eastAsia="zh-CN"/>
        </w:rPr>
        <w:t>地对空</w:t>
      </w:r>
      <w:r>
        <w:rPr>
          <w:rFonts w:hint="eastAsia"/>
          <w:iCs/>
          <w:lang w:eastAsia="zh-CN"/>
        </w:rPr>
        <w:t>）</w:t>
      </w:r>
      <w:r w:rsidRPr="00B05D50">
        <w:rPr>
          <w:rFonts w:hint="eastAsia"/>
          <w:iCs/>
          <w:lang w:eastAsia="zh-CN"/>
        </w:rPr>
        <w:t>和卫星移动服务</w:t>
      </w:r>
      <w:r>
        <w:rPr>
          <w:rFonts w:hint="eastAsia"/>
          <w:iCs/>
          <w:lang w:eastAsia="zh-CN"/>
        </w:rPr>
        <w:t>（</w:t>
      </w:r>
      <w:r>
        <w:rPr>
          <w:rFonts w:hint="eastAsia"/>
          <w:iCs/>
          <w:lang w:eastAsia="zh-CN"/>
        </w:rPr>
        <w:t>MSS</w:t>
      </w:r>
      <w:r>
        <w:rPr>
          <w:rFonts w:hint="eastAsia"/>
          <w:iCs/>
          <w:lang w:eastAsia="zh-CN"/>
        </w:rPr>
        <w:t>）</w:t>
      </w:r>
      <w:r w:rsidR="006B2273">
        <w:rPr>
          <w:rFonts w:hint="eastAsia"/>
          <w:iCs/>
          <w:lang w:eastAsia="zh-CN"/>
        </w:rPr>
        <w:t>（</w:t>
      </w:r>
      <w:r w:rsidRPr="00B05D50">
        <w:rPr>
          <w:rFonts w:hint="eastAsia"/>
          <w:iCs/>
          <w:lang w:eastAsia="zh-CN"/>
        </w:rPr>
        <w:t>地对空</w:t>
      </w:r>
      <w:r w:rsidR="006B2273">
        <w:rPr>
          <w:rFonts w:hint="eastAsia"/>
          <w:iCs/>
          <w:lang w:eastAsia="zh-CN"/>
        </w:rPr>
        <w:t>）</w:t>
      </w:r>
      <w:r w:rsidRPr="00B05D50">
        <w:rPr>
          <w:rFonts w:hint="eastAsia"/>
          <w:iCs/>
          <w:lang w:eastAsia="zh-CN"/>
        </w:rPr>
        <w:t>的频</w:t>
      </w:r>
      <w:r>
        <w:rPr>
          <w:rFonts w:hint="eastAsia"/>
          <w:iCs/>
          <w:lang w:eastAsia="zh-CN"/>
        </w:rPr>
        <w:t>段</w:t>
      </w:r>
      <w:r w:rsidRPr="00B05D50">
        <w:rPr>
          <w:rFonts w:hint="eastAsia"/>
          <w:iCs/>
          <w:lang w:eastAsia="zh-CN"/>
        </w:rPr>
        <w:t>，从非</w:t>
      </w:r>
      <w:r>
        <w:rPr>
          <w:rFonts w:hint="eastAsia"/>
          <w:iCs/>
          <w:lang w:eastAsia="zh-CN"/>
        </w:rPr>
        <w:t>对</w:t>
      </w:r>
      <w:r w:rsidRPr="00B05D50">
        <w:rPr>
          <w:rFonts w:hint="eastAsia"/>
          <w:iCs/>
          <w:lang w:eastAsia="zh-CN"/>
        </w:rPr>
        <w:t>地静止轨道</w:t>
      </w:r>
      <w:r w:rsidR="006B2273">
        <w:rPr>
          <w:rFonts w:hint="eastAsia"/>
          <w:iCs/>
          <w:lang w:eastAsia="zh-CN"/>
        </w:rPr>
        <w:t>（</w:t>
      </w:r>
      <w:r w:rsidRPr="00B05D50">
        <w:rPr>
          <w:iCs/>
          <w:lang w:eastAsia="zh-CN"/>
        </w:rPr>
        <w:t>non-GSO</w:t>
      </w:r>
      <w:r w:rsidR="006B2273">
        <w:rPr>
          <w:rFonts w:hint="eastAsia"/>
          <w:iCs/>
          <w:lang w:eastAsia="zh-CN"/>
        </w:rPr>
        <w:t>）</w:t>
      </w:r>
      <w:r w:rsidRPr="00B05D50">
        <w:rPr>
          <w:rFonts w:hint="eastAsia"/>
          <w:iCs/>
          <w:lang w:eastAsia="zh-CN"/>
        </w:rPr>
        <w:t>卫星向在较高轨道</w:t>
      </w:r>
      <w:r w:rsidR="00AD7AF6">
        <w:rPr>
          <w:rFonts w:hint="eastAsia"/>
          <w:iCs/>
          <w:lang w:eastAsia="zh-CN"/>
        </w:rPr>
        <w:t>（</w:t>
      </w:r>
      <w:r w:rsidRPr="00B05D50">
        <w:rPr>
          <w:rFonts w:hint="eastAsia"/>
          <w:iCs/>
          <w:lang w:eastAsia="zh-CN"/>
        </w:rPr>
        <w:t>包括</w:t>
      </w:r>
      <w:r>
        <w:rPr>
          <w:rFonts w:hint="eastAsia"/>
          <w:iCs/>
          <w:lang w:eastAsia="zh-CN"/>
        </w:rPr>
        <w:t>对</w:t>
      </w:r>
      <w:r w:rsidRPr="00B05D50">
        <w:rPr>
          <w:rFonts w:hint="eastAsia"/>
          <w:iCs/>
          <w:lang w:eastAsia="zh-CN"/>
        </w:rPr>
        <w:t>地静止轨道</w:t>
      </w:r>
      <w:r>
        <w:rPr>
          <w:rFonts w:hint="eastAsia"/>
          <w:iCs/>
          <w:lang w:eastAsia="zh-CN"/>
        </w:rPr>
        <w:t>（</w:t>
      </w:r>
      <w:r w:rsidRPr="00B05D50">
        <w:rPr>
          <w:iCs/>
          <w:lang w:eastAsia="zh-CN"/>
        </w:rPr>
        <w:t>GSO</w:t>
      </w:r>
      <w:r>
        <w:rPr>
          <w:rFonts w:hint="eastAsia"/>
          <w:iCs/>
          <w:lang w:eastAsia="zh-CN"/>
        </w:rPr>
        <w:t>）</w:t>
      </w:r>
      <w:r w:rsidR="00AD7AF6">
        <w:rPr>
          <w:rFonts w:hint="eastAsia"/>
          <w:iCs/>
          <w:lang w:eastAsia="zh-CN"/>
        </w:rPr>
        <w:t>）</w:t>
      </w:r>
      <w:r w:rsidRPr="00B05D50">
        <w:rPr>
          <w:rFonts w:hint="eastAsia"/>
          <w:iCs/>
          <w:lang w:eastAsia="zh-CN"/>
        </w:rPr>
        <w:t>高度运行的</w:t>
      </w:r>
      <w:r w:rsidRPr="00B05D50">
        <w:rPr>
          <w:rFonts w:hint="eastAsia"/>
          <w:iCs/>
          <w:lang w:eastAsia="zh-CN"/>
        </w:rPr>
        <w:t>FSS</w:t>
      </w:r>
      <w:r w:rsidRPr="00B05D50">
        <w:rPr>
          <w:rFonts w:hint="eastAsia"/>
          <w:iCs/>
          <w:lang w:eastAsia="zh-CN"/>
        </w:rPr>
        <w:t>和</w:t>
      </w:r>
      <w:r>
        <w:rPr>
          <w:rFonts w:hint="eastAsia"/>
          <w:iCs/>
          <w:lang w:eastAsia="zh-CN"/>
        </w:rPr>
        <w:t>MSS</w:t>
      </w:r>
      <w:r>
        <w:rPr>
          <w:rFonts w:hint="eastAsia"/>
          <w:iCs/>
          <w:lang w:eastAsia="zh-CN"/>
        </w:rPr>
        <w:t>卫星</w:t>
      </w:r>
      <w:r w:rsidRPr="00B05D50">
        <w:rPr>
          <w:rFonts w:hint="eastAsia"/>
          <w:iCs/>
          <w:lang w:eastAsia="zh-CN"/>
        </w:rPr>
        <w:t>进行地对空方向</w:t>
      </w:r>
      <w:r w:rsidR="000F4648">
        <w:rPr>
          <w:rFonts w:hint="eastAsia"/>
          <w:iCs/>
          <w:lang w:eastAsia="zh-CN"/>
        </w:rPr>
        <w:t>的</w:t>
      </w:r>
      <w:r w:rsidRPr="00B05D50">
        <w:rPr>
          <w:rFonts w:hint="eastAsia"/>
          <w:iCs/>
          <w:lang w:eastAsia="zh-CN"/>
        </w:rPr>
        <w:t>传输，可以提高这些频</w:t>
      </w:r>
      <w:r>
        <w:rPr>
          <w:rFonts w:hint="eastAsia"/>
          <w:iCs/>
          <w:lang w:eastAsia="zh-CN"/>
        </w:rPr>
        <w:t>段</w:t>
      </w:r>
      <w:r w:rsidRPr="00B05D50">
        <w:rPr>
          <w:rFonts w:hint="eastAsia"/>
          <w:iCs/>
          <w:lang w:eastAsia="zh-CN"/>
        </w:rPr>
        <w:t>的频谱效率；</w:t>
      </w:r>
    </w:p>
    <w:p w14:paraId="66135079" w14:textId="7BBA4E29" w:rsidR="00275BF4" w:rsidRPr="00CE76BD" w:rsidRDefault="00B05D50" w:rsidP="00E1355A">
      <w:pPr>
        <w:tabs>
          <w:tab w:val="clear" w:pos="1134"/>
          <w:tab w:val="clear" w:pos="1871"/>
          <w:tab w:val="left" w:pos="1155"/>
        </w:tabs>
        <w:rPr>
          <w:ins w:id="42" w:author="Arnould, Carine" w:date="2019-09-20T13:04:00Z"/>
          <w:lang w:eastAsia="zh-CN"/>
        </w:rPr>
      </w:pPr>
      <w:r>
        <w:rPr>
          <w:rFonts w:hint="eastAsia"/>
          <w:i/>
          <w:iCs/>
          <w:lang w:eastAsia="zh-CN"/>
        </w:rPr>
        <w:t>b)</w:t>
      </w:r>
      <w:r w:rsidR="00E1355A">
        <w:rPr>
          <w:rFonts w:hint="eastAsia"/>
          <w:i/>
          <w:iCs/>
          <w:lang w:eastAsia="zh-CN"/>
        </w:rPr>
        <w:tab/>
      </w:r>
      <w:r w:rsidRPr="00B05D50">
        <w:rPr>
          <w:rFonts w:hint="eastAsia"/>
          <w:lang w:eastAsia="zh-CN"/>
        </w:rPr>
        <w:t>使用</w:t>
      </w:r>
      <w:r w:rsidR="000F4648">
        <w:rPr>
          <w:rFonts w:hint="eastAsia"/>
          <w:lang w:eastAsia="zh-CN"/>
        </w:rPr>
        <w:t>划</w:t>
      </w:r>
      <w:r w:rsidRPr="00B05D50">
        <w:rPr>
          <w:rFonts w:hint="eastAsia"/>
          <w:lang w:eastAsia="zh-CN"/>
        </w:rPr>
        <w:t>分给</w:t>
      </w:r>
      <w:r w:rsidRPr="00B05D50">
        <w:rPr>
          <w:rFonts w:hint="eastAsia"/>
          <w:lang w:eastAsia="zh-CN"/>
        </w:rPr>
        <w:t>FSS</w:t>
      </w:r>
      <w:r w:rsidR="00AD7AF6">
        <w:rPr>
          <w:rFonts w:hint="eastAsia"/>
          <w:lang w:eastAsia="zh-CN"/>
        </w:rPr>
        <w:t>（</w:t>
      </w:r>
      <w:r w:rsidRPr="00B05D50">
        <w:rPr>
          <w:rFonts w:hint="eastAsia"/>
          <w:lang w:eastAsia="zh-CN"/>
        </w:rPr>
        <w:t>空对地</w:t>
      </w:r>
      <w:r w:rsidR="00AD7AF6">
        <w:rPr>
          <w:rFonts w:hint="eastAsia"/>
          <w:lang w:eastAsia="zh-CN"/>
        </w:rPr>
        <w:t>）</w:t>
      </w:r>
      <w:r w:rsidRPr="00B05D50">
        <w:rPr>
          <w:rFonts w:hint="eastAsia"/>
          <w:lang w:eastAsia="zh-CN"/>
        </w:rPr>
        <w:t>和</w:t>
      </w:r>
      <w:r w:rsidRPr="00B05D50">
        <w:rPr>
          <w:rFonts w:hint="eastAsia"/>
          <w:lang w:eastAsia="zh-CN"/>
        </w:rPr>
        <w:t>MSS</w:t>
      </w:r>
      <w:r w:rsidR="00AD7AF6">
        <w:rPr>
          <w:rFonts w:hint="eastAsia"/>
          <w:lang w:eastAsia="zh-CN"/>
        </w:rPr>
        <w:t>（</w:t>
      </w:r>
      <w:r w:rsidRPr="00B05D50">
        <w:rPr>
          <w:rFonts w:hint="eastAsia"/>
          <w:lang w:eastAsia="zh-CN"/>
        </w:rPr>
        <w:t>空对地</w:t>
      </w:r>
      <w:r w:rsidR="00AD7AF6">
        <w:rPr>
          <w:rFonts w:hint="eastAsia"/>
          <w:lang w:eastAsia="zh-CN"/>
        </w:rPr>
        <w:t>）</w:t>
      </w:r>
      <w:r w:rsidRPr="00B05D50">
        <w:rPr>
          <w:rFonts w:hint="eastAsia"/>
          <w:lang w:eastAsia="zh-CN"/>
        </w:rPr>
        <w:t>的频</w:t>
      </w:r>
      <w:r w:rsidR="000F4648">
        <w:rPr>
          <w:rFonts w:hint="eastAsia"/>
          <w:lang w:eastAsia="zh-CN"/>
        </w:rPr>
        <w:t>段，</w:t>
      </w:r>
      <w:r w:rsidR="000F4648" w:rsidRPr="000F4648">
        <w:rPr>
          <w:rFonts w:hint="eastAsia"/>
          <w:lang w:eastAsia="zh-CN"/>
        </w:rPr>
        <w:t>从</w:t>
      </w:r>
      <w:r w:rsidR="000F4648">
        <w:rPr>
          <w:rFonts w:hint="eastAsia"/>
          <w:lang w:eastAsia="zh-CN"/>
        </w:rPr>
        <w:t>在</w:t>
      </w:r>
      <w:r w:rsidR="000F4648" w:rsidRPr="000F4648">
        <w:rPr>
          <w:rFonts w:hint="eastAsia"/>
          <w:lang w:eastAsia="zh-CN"/>
        </w:rPr>
        <w:t>较高轨道</w:t>
      </w:r>
      <w:r w:rsidR="00AD7AF6">
        <w:rPr>
          <w:rFonts w:hint="eastAsia"/>
          <w:lang w:eastAsia="zh-CN"/>
        </w:rPr>
        <w:t>（</w:t>
      </w:r>
      <w:r w:rsidR="000F4648" w:rsidRPr="000F4648">
        <w:rPr>
          <w:rFonts w:hint="eastAsia"/>
          <w:lang w:eastAsia="zh-CN"/>
        </w:rPr>
        <w:t>包括对地静止轨道（</w:t>
      </w:r>
      <w:r w:rsidR="000F4648" w:rsidRPr="000F4648">
        <w:rPr>
          <w:rFonts w:hint="eastAsia"/>
          <w:lang w:eastAsia="zh-CN"/>
        </w:rPr>
        <w:t>GSO</w:t>
      </w:r>
      <w:r w:rsidR="000F4648" w:rsidRPr="000F4648">
        <w:rPr>
          <w:rFonts w:hint="eastAsia"/>
          <w:lang w:eastAsia="zh-CN"/>
        </w:rPr>
        <w:t>）</w:t>
      </w:r>
      <w:r w:rsidR="00AD7AF6">
        <w:rPr>
          <w:rFonts w:hint="eastAsia"/>
          <w:lang w:eastAsia="zh-CN"/>
        </w:rPr>
        <w:t>）</w:t>
      </w:r>
      <w:r w:rsidR="000F4648" w:rsidRPr="000F4648">
        <w:rPr>
          <w:rFonts w:hint="eastAsia"/>
          <w:lang w:eastAsia="zh-CN"/>
        </w:rPr>
        <w:t>高度运行的</w:t>
      </w:r>
      <w:r w:rsidR="000F4648" w:rsidRPr="000F4648">
        <w:rPr>
          <w:rFonts w:hint="eastAsia"/>
          <w:lang w:eastAsia="zh-CN"/>
        </w:rPr>
        <w:t>FSS</w:t>
      </w:r>
      <w:r w:rsidR="000F4648" w:rsidRPr="000F4648">
        <w:rPr>
          <w:rFonts w:hint="eastAsia"/>
          <w:lang w:eastAsia="zh-CN"/>
        </w:rPr>
        <w:t>和</w:t>
      </w:r>
      <w:r w:rsidR="000F4648" w:rsidRPr="000F4648">
        <w:rPr>
          <w:rFonts w:hint="eastAsia"/>
          <w:lang w:eastAsia="zh-CN"/>
        </w:rPr>
        <w:t>MSS</w:t>
      </w:r>
      <w:r w:rsidR="000F4648" w:rsidRPr="000F4648">
        <w:rPr>
          <w:rFonts w:hint="eastAsia"/>
          <w:lang w:eastAsia="zh-CN"/>
        </w:rPr>
        <w:t>卫星</w:t>
      </w:r>
      <w:r w:rsidR="000F4648">
        <w:rPr>
          <w:rFonts w:hint="eastAsia"/>
          <w:lang w:eastAsia="zh-CN"/>
        </w:rPr>
        <w:t>向</w:t>
      </w:r>
      <w:r w:rsidR="000F4648" w:rsidRPr="000F4648">
        <w:rPr>
          <w:rFonts w:hint="eastAsia"/>
          <w:lang w:eastAsia="zh-CN"/>
        </w:rPr>
        <w:t>非对地静止轨道</w:t>
      </w:r>
      <w:r w:rsidR="00AD7AF6">
        <w:rPr>
          <w:rFonts w:hint="eastAsia"/>
          <w:lang w:eastAsia="zh-CN"/>
        </w:rPr>
        <w:t>（</w:t>
      </w:r>
      <w:r w:rsidR="000F4648" w:rsidRPr="000F4648">
        <w:rPr>
          <w:rFonts w:hint="eastAsia"/>
          <w:lang w:eastAsia="zh-CN"/>
        </w:rPr>
        <w:t>non-GSO</w:t>
      </w:r>
      <w:r w:rsidR="00AD7AF6">
        <w:rPr>
          <w:rFonts w:hint="eastAsia"/>
          <w:lang w:eastAsia="zh-CN"/>
        </w:rPr>
        <w:t>）</w:t>
      </w:r>
      <w:r w:rsidR="000F4648" w:rsidRPr="000F4648">
        <w:rPr>
          <w:rFonts w:hint="eastAsia"/>
          <w:lang w:eastAsia="zh-CN"/>
        </w:rPr>
        <w:t>卫星进行空对地方向</w:t>
      </w:r>
      <w:r w:rsidR="000F4648">
        <w:rPr>
          <w:rFonts w:hint="eastAsia"/>
          <w:lang w:eastAsia="zh-CN"/>
        </w:rPr>
        <w:t>的</w:t>
      </w:r>
      <w:r w:rsidR="000F4648" w:rsidRPr="000F4648">
        <w:rPr>
          <w:rFonts w:hint="eastAsia"/>
          <w:lang w:eastAsia="zh-CN"/>
        </w:rPr>
        <w:t>传输，可以提高这些频段的频谱效率；</w:t>
      </w:r>
    </w:p>
    <w:p w14:paraId="0E032354" w14:textId="1B734B08" w:rsidR="00275BF4" w:rsidRPr="00CE76BD" w:rsidRDefault="00275BF4" w:rsidP="00275BF4">
      <w:pPr>
        <w:rPr>
          <w:ins w:id="43" w:author="Arnould, Carine" w:date="2019-09-20T13:04:00Z"/>
          <w:lang w:eastAsia="zh-CN"/>
        </w:rPr>
      </w:pPr>
      <w:r w:rsidRPr="00CE76BD">
        <w:rPr>
          <w:i/>
          <w:iCs/>
          <w:lang w:eastAsia="zh-CN"/>
        </w:rPr>
        <w:t>c)</w:t>
      </w:r>
      <w:r w:rsidR="000F4648" w:rsidRPr="000F4648">
        <w:rPr>
          <w:rFonts w:hint="eastAsia"/>
          <w:lang w:eastAsia="zh-CN"/>
        </w:rPr>
        <w:t xml:space="preserve"> </w:t>
      </w:r>
      <w:r w:rsidR="00E1355A">
        <w:rPr>
          <w:rFonts w:hint="eastAsia"/>
          <w:lang w:eastAsia="zh-CN"/>
        </w:rPr>
        <w:tab/>
      </w:r>
      <w:r w:rsidR="000F4648">
        <w:rPr>
          <w:rFonts w:hint="eastAsia"/>
          <w:iCs/>
          <w:lang w:eastAsia="zh-CN"/>
        </w:rPr>
        <w:t>多</w:t>
      </w:r>
      <w:r w:rsidR="000F4648" w:rsidRPr="000F4648">
        <w:rPr>
          <w:rFonts w:hint="eastAsia"/>
          <w:iCs/>
          <w:lang w:eastAsia="zh-CN"/>
        </w:rPr>
        <w:t>个卫星系统一直依赖</w:t>
      </w:r>
      <w:r w:rsidR="00E42C39">
        <w:rPr>
          <w:rFonts w:hint="eastAsia"/>
          <w:iCs/>
          <w:lang w:eastAsia="zh-CN"/>
        </w:rPr>
        <w:t>在</w:t>
      </w:r>
      <w:r w:rsidR="000F4648" w:rsidRPr="000F4648">
        <w:rPr>
          <w:rFonts w:hint="eastAsia"/>
          <w:iCs/>
          <w:lang w:eastAsia="zh-CN"/>
        </w:rPr>
        <w:t>第</w:t>
      </w:r>
      <w:r w:rsidR="000F4648" w:rsidRPr="006B2273">
        <w:rPr>
          <w:rFonts w:hint="eastAsia"/>
          <w:b/>
          <w:bCs/>
          <w:iCs/>
          <w:lang w:eastAsia="zh-CN"/>
        </w:rPr>
        <w:t>4.4</w:t>
      </w:r>
      <w:r w:rsidR="000F4648">
        <w:rPr>
          <w:rFonts w:hint="eastAsia"/>
          <w:iCs/>
          <w:lang w:eastAsia="zh-CN"/>
        </w:rPr>
        <w:t>款规定的</w:t>
      </w:r>
      <w:r w:rsidR="000F4648" w:rsidRPr="000F4648">
        <w:rPr>
          <w:rFonts w:hint="eastAsia"/>
          <w:iCs/>
          <w:lang w:eastAsia="zh-CN"/>
        </w:rPr>
        <w:t>现有</w:t>
      </w:r>
      <w:r w:rsidR="00E42C39">
        <w:rPr>
          <w:rFonts w:hint="eastAsia"/>
          <w:iCs/>
          <w:lang w:eastAsia="zh-CN"/>
        </w:rPr>
        <w:t>卫星</w:t>
      </w:r>
      <w:r w:rsidR="000F4648">
        <w:rPr>
          <w:rFonts w:hint="eastAsia"/>
          <w:iCs/>
          <w:lang w:eastAsia="zh-CN"/>
        </w:rPr>
        <w:t>频</w:t>
      </w:r>
      <w:r w:rsidR="000F4648" w:rsidRPr="000F4648">
        <w:rPr>
          <w:rFonts w:hint="eastAsia"/>
          <w:iCs/>
          <w:lang w:eastAsia="zh-CN"/>
        </w:rPr>
        <w:t>段</w:t>
      </w:r>
      <w:r w:rsidR="00E42C39">
        <w:rPr>
          <w:rFonts w:hint="eastAsia"/>
          <w:iCs/>
          <w:lang w:eastAsia="zh-CN"/>
        </w:rPr>
        <w:t>内</w:t>
      </w:r>
      <w:r w:rsidR="000F4648">
        <w:rPr>
          <w:rFonts w:hint="eastAsia"/>
          <w:iCs/>
          <w:lang w:eastAsia="zh-CN"/>
        </w:rPr>
        <w:t>进行</w:t>
      </w:r>
      <w:r w:rsidR="00E42C39">
        <w:rPr>
          <w:rFonts w:hint="eastAsia"/>
          <w:iCs/>
          <w:lang w:eastAsia="zh-CN"/>
        </w:rPr>
        <w:t>的</w:t>
      </w:r>
      <w:r w:rsidR="000F4648" w:rsidRPr="000F4648">
        <w:rPr>
          <w:rFonts w:hint="eastAsia"/>
          <w:iCs/>
          <w:lang w:eastAsia="zh-CN"/>
        </w:rPr>
        <w:t>卫星</w:t>
      </w:r>
      <w:r w:rsidR="000F4648">
        <w:rPr>
          <w:rFonts w:hint="eastAsia"/>
          <w:iCs/>
          <w:lang w:eastAsia="zh-CN"/>
        </w:rPr>
        <w:t>间</w:t>
      </w:r>
      <w:r w:rsidR="000F4648" w:rsidRPr="000F4648">
        <w:rPr>
          <w:rFonts w:hint="eastAsia"/>
          <w:iCs/>
          <w:lang w:eastAsia="zh-CN"/>
        </w:rPr>
        <w:t>通信，而这种</w:t>
      </w:r>
      <w:r w:rsidR="00860A67">
        <w:rPr>
          <w:rFonts w:hint="eastAsia"/>
          <w:iCs/>
          <w:lang w:eastAsia="zh-CN"/>
        </w:rPr>
        <w:t>对</w:t>
      </w:r>
      <w:r w:rsidR="00860A67" w:rsidRPr="00860A67">
        <w:rPr>
          <w:rFonts w:hint="eastAsia"/>
          <w:iCs/>
          <w:lang w:eastAsia="zh-CN"/>
        </w:rPr>
        <w:t>第</w:t>
      </w:r>
      <w:r w:rsidR="00860A67" w:rsidRPr="006B2273">
        <w:rPr>
          <w:rFonts w:hint="eastAsia"/>
          <w:b/>
          <w:bCs/>
          <w:iCs/>
          <w:lang w:eastAsia="zh-CN"/>
        </w:rPr>
        <w:t>4.4</w:t>
      </w:r>
      <w:r w:rsidR="00860A67" w:rsidRPr="00860A67">
        <w:rPr>
          <w:rFonts w:hint="eastAsia"/>
          <w:iCs/>
          <w:lang w:eastAsia="zh-CN"/>
        </w:rPr>
        <w:t>款</w:t>
      </w:r>
      <w:r w:rsidR="00860A67">
        <w:rPr>
          <w:rFonts w:hint="eastAsia"/>
          <w:iCs/>
          <w:lang w:eastAsia="zh-CN"/>
        </w:rPr>
        <w:t>的</w:t>
      </w:r>
      <w:r w:rsidR="000F4648" w:rsidRPr="000F4648">
        <w:rPr>
          <w:rFonts w:hint="eastAsia"/>
          <w:iCs/>
          <w:lang w:eastAsia="zh-CN"/>
        </w:rPr>
        <w:t>依赖</w:t>
      </w:r>
      <w:r w:rsidR="00860A67">
        <w:rPr>
          <w:rFonts w:hint="eastAsia"/>
          <w:iCs/>
          <w:lang w:eastAsia="zh-CN"/>
        </w:rPr>
        <w:t>既</w:t>
      </w:r>
      <w:r w:rsidR="000F4648" w:rsidRPr="000F4648">
        <w:rPr>
          <w:rFonts w:hint="eastAsia"/>
          <w:iCs/>
          <w:lang w:eastAsia="zh-CN"/>
        </w:rPr>
        <w:t>没有为这种系统的</w:t>
      </w:r>
      <w:r w:rsidR="00860A67">
        <w:rPr>
          <w:rFonts w:hint="eastAsia"/>
          <w:iCs/>
          <w:lang w:eastAsia="zh-CN"/>
        </w:rPr>
        <w:t>持续</w:t>
      </w:r>
      <w:r w:rsidR="000F4648" w:rsidRPr="000F4648">
        <w:rPr>
          <w:rFonts w:hint="eastAsia"/>
          <w:iCs/>
          <w:lang w:eastAsia="zh-CN"/>
        </w:rPr>
        <w:t>发展提供坚实的基础，也没有</w:t>
      </w:r>
      <w:r w:rsidR="00860A67">
        <w:rPr>
          <w:rFonts w:hint="eastAsia"/>
          <w:iCs/>
          <w:lang w:eastAsia="zh-CN"/>
        </w:rPr>
        <w:t>带来</w:t>
      </w:r>
      <w:r w:rsidR="00860A67" w:rsidRPr="000F4648">
        <w:rPr>
          <w:rFonts w:hint="eastAsia"/>
          <w:iCs/>
          <w:lang w:eastAsia="zh-CN"/>
        </w:rPr>
        <w:t>对服务最终用户的</w:t>
      </w:r>
      <w:r w:rsidR="000F4648" w:rsidRPr="000F4648">
        <w:rPr>
          <w:rFonts w:hint="eastAsia"/>
          <w:iCs/>
          <w:lang w:eastAsia="zh-CN"/>
        </w:rPr>
        <w:t>商业可行性和</w:t>
      </w:r>
      <w:r w:rsidR="00860A67">
        <w:rPr>
          <w:rFonts w:hint="eastAsia"/>
          <w:iCs/>
          <w:lang w:eastAsia="zh-CN"/>
        </w:rPr>
        <w:t>可用性的</w:t>
      </w:r>
      <w:r w:rsidR="000F4648" w:rsidRPr="000F4648">
        <w:rPr>
          <w:rFonts w:hint="eastAsia"/>
          <w:iCs/>
          <w:lang w:eastAsia="zh-CN"/>
        </w:rPr>
        <w:t>信心；</w:t>
      </w:r>
      <w:ins w:id="44" w:author="Arnould, Carine" w:date="2019-09-20T13:04:00Z">
        <w:r w:rsidRPr="00CE76BD">
          <w:rPr>
            <w:lang w:eastAsia="zh-CN"/>
          </w:rPr>
          <w:t xml:space="preserve"> </w:t>
        </w:r>
      </w:ins>
    </w:p>
    <w:p w14:paraId="296EFA2D" w14:textId="3112217D" w:rsidR="00275BF4" w:rsidRPr="00CE76BD" w:rsidRDefault="00860A67" w:rsidP="00275BF4">
      <w:pPr>
        <w:rPr>
          <w:ins w:id="45" w:author="Arnould, Carine" w:date="2019-09-20T13:04:00Z"/>
          <w:lang w:eastAsia="zh-CN"/>
        </w:rPr>
      </w:pPr>
      <w:r>
        <w:rPr>
          <w:rFonts w:hint="eastAsia"/>
          <w:i/>
          <w:iCs/>
          <w:lang w:eastAsia="zh-CN"/>
        </w:rPr>
        <w:t>d)</w:t>
      </w:r>
      <w:r>
        <w:rPr>
          <w:rFonts w:hint="eastAsia"/>
          <w:i/>
          <w:iCs/>
          <w:lang w:eastAsia="zh-CN"/>
        </w:rPr>
        <w:tab/>
      </w:r>
      <w:r w:rsidRPr="00860A67">
        <w:rPr>
          <w:rFonts w:hint="eastAsia"/>
          <w:iCs/>
          <w:lang w:eastAsia="zh-CN"/>
        </w:rPr>
        <w:t>人们对将空</w:t>
      </w:r>
      <w:r>
        <w:rPr>
          <w:rFonts w:hint="eastAsia"/>
          <w:iCs/>
          <w:lang w:eastAsia="zh-CN"/>
        </w:rPr>
        <w:t>对</w:t>
      </w:r>
      <w:r w:rsidRPr="00860A67">
        <w:rPr>
          <w:rFonts w:hint="eastAsia"/>
          <w:iCs/>
          <w:lang w:eastAsia="zh-CN"/>
        </w:rPr>
        <w:t>空卫星链路用于</w:t>
      </w:r>
      <w:r>
        <w:rPr>
          <w:rFonts w:hint="eastAsia"/>
          <w:iCs/>
          <w:lang w:eastAsia="zh-CN"/>
        </w:rPr>
        <w:t>多</w:t>
      </w:r>
      <w:r w:rsidRPr="00860A67">
        <w:rPr>
          <w:rFonts w:hint="eastAsia"/>
          <w:iCs/>
          <w:lang w:eastAsia="zh-CN"/>
        </w:rPr>
        <w:t>种应用</w:t>
      </w:r>
      <w:r>
        <w:rPr>
          <w:rFonts w:hint="eastAsia"/>
          <w:iCs/>
          <w:lang w:eastAsia="zh-CN"/>
        </w:rPr>
        <w:t>的</w:t>
      </w:r>
      <w:r w:rsidRPr="00860A67">
        <w:rPr>
          <w:rFonts w:hint="eastAsia"/>
          <w:iCs/>
          <w:lang w:eastAsia="zh-CN"/>
        </w:rPr>
        <w:t>兴趣</w:t>
      </w:r>
      <w:r>
        <w:rPr>
          <w:rFonts w:hint="eastAsia"/>
          <w:iCs/>
          <w:lang w:eastAsia="zh-CN"/>
        </w:rPr>
        <w:t>与日俱增</w:t>
      </w:r>
      <w:r w:rsidRPr="00860A67">
        <w:rPr>
          <w:rFonts w:hint="eastAsia"/>
          <w:iCs/>
          <w:lang w:eastAsia="zh-CN"/>
        </w:rPr>
        <w:t>，</w:t>
      </w:r>
      <w:ins w:id="46" w:author="Arnould, Carine" w:date="2019-09-20T13:04:00Z">
        <w:r w:rsidR="00275BF4" w:rsidRPr="00CE76BD">
          <w:rPr>
            <w:lang w:eastAsia="zh-CN"/>
          </w:rPr>
          <w:t xml:space="preserve"> </w:t>
        </w:r>
      </w:ins>
    </w:p>
    <w:p w14:paraId="21804DB7" w14:textId="30233EE6" w:rsidR="00275BF4" w:rsidRPr="00CE76BD" w:rsidRDefault="00534FAE" w:rsidP="00275BF4">
      <w:pPr>
        <w:pStyle w:val="Call"/>
        <w:rPr>
          <w:ins w:id="47" w:author="Arnould, Carine" w:date="2019-09-20T13:04:00Z"/>
          <w:lang w:eastAsia="zh-CN"/>
        </w:rPr>
      </w:pPr>
      <w:r>
        <w:rPr>
          <w:rFonts w:hint="eastAsia"/>
          <w:lang w:eastAsia="zh-CN"/>
        </w:rPr>
        <w:t>认识到</w:t>
      </w:r>
    </w:p>
    <w:p w14:paraId="52323641" w14:textId="1F9B7900" w:rsidR="00275BF4" w:rsidRPr="00CE76BD" w:rsidRDefault="00275BF4" w:rsidP="00275BF4">
      <w:pPr>
        <w:rPr>
          <w:lang w:eastAsia="zh-CN"/>
        </w:rPr>
      </w:pPr>
      <w:r w:rsidRPr="00CE76BD">
        <w:rPr>
          <w:i/>
          <w:iCs/>
          <w:lang w:eastAsia="zh-CN"/>
        </w:rPr>
        <w:t>a)</w:t>
      </w:r>
      <w:r w:rsidRPr="00CE76BD">
        <w:rPr>
          <w:lang w:eastAsia="zh-CN"/>
        </w:rPr>
        <w:tab/>
      </w:r>
      <w:r w:rsidR="00860A67" w:rsidRPr="00860A67">
        <w:rPr>
          <w:lang w:eastAsia="zh-CN"/>
        </w:rPr>
        <w:t>ITU-R</w:t>
      </w:r>
      <w:r w:rsidR="00860A67" w:rsidRPr="00860A67">
        <w:rPr>
          <w:rFonts w:hint="eastAsia"/>
          <w:lang w:eastAsia="zh-CN"/>
        </w:rPr>
        <w:t>目前正在</w:t>
      </w:r>
      <w:r w:rsidR="00860A67">
        <w:rPr>
          <w:rFonts w:hint="eastAsia"/>
          <w:lang w:eastAsia="zh-CN"/>
        </w:rPr>
        <w:t>对</w:t>
      </w:r>
      <w:r w:rsidR="00860A67" w:rsidRPr="00860A67">
        <w:rPr>
          <w:rFonts w:hint="eastAsia"/>
          <w:lang w:eastAsia="zh-CN"/>
        </w:rPr>
        <w:t>卫星移动</w:t>
      </w:r>
      <w:r w:rsidR="00860A67">
        <w:rPr>
          <w:rFonts w:hint="eastAsia"/>
          <w:lang w:eastAsia="zh-CN"/>
        </w:rPr>
        <w:t>业</w:t>
      </w:r>
      <w:r w:rsidR="00860A67" w:rsidRPr="00860A67">
        <w:rPr>
          <w:rFonts w:hint="eastAsia"/>
          <w:lang w:eastAsia="zh-CN"/>
        </w:rPr>
        <w:t>务和卫星固定</w:t>
      </w:r>
      <w:r w:rsidR="00860A67">
        <w:rPr>
          <w:rFonts w:hint="eastAsia"/>
          <w:lang w:eastAsia="zh-CN"/>
        </w:rPr>
        <w:t>业</w:t>
      </w:r>
      <w:r w:rsidR="00860A67" w:rsidRPr="00860A67">
        <w:rPr>
          <w:rFonts w:hint="eastAsia"/>
          <w:lang w:eastAsia="zh-CN"/>
        </w:rPr>
        <w:t>务中的空对空链路</w:t>
      </w:r>
      <w:r w:rsidR="00860A67">
        <w:rPr>
          <w:rFonts w:hint="eastAsia"/>
          <w:lang w:eastAsia="zh-CN"/>
        </w:rPr>
        <w:t>开展</w:t>
      </w:r>
      <w:r w:rsidR="00860A67" w:rsidRPr="00860A67">
        <w:rPr>
          <w:rFonts w:hint="eastAsia"/>
          <w:lang w:eastAsia="zh-CN"/>
        </w:rPr>
        <w:t>研究；</w:t>
      </w:r>
      <w:r w:rsidRPr="00CE76BD">
        <w:rPr>
          <w:lang w:eastAsia="zh-CN"/>
        </w:rPr>
        <w:t xml:space="preserve"> </w:t>
      </w:r>
    </w:p>
    <w:p w14:paraId="6B582E1B" w14:textId="38AB46C9" w:rsidR="00275BF4" w:rsidRPr="00CE76BD" w:rsidRDefault="00275BF4" w:rsidP="00275BF4">
      <w:pPr>
        <w:rPr>
          <w:lang w:eastAsia="zh-CN"/>
        </w:rPr>
      </w:pPr>
      <w:r w:rsidRPr="00CE76BD">
        <w:rPr>
          <w:i/>
          <w:iCs/>
          <w:lang w:eastAsia="zh-CN"/>
        </w:rPr>
        <w:t>b)</w:t>
      </w:r>
      <w:r w:rsidRPr="00CE76BD">
        <w:rPr>
          <w:lang w:eastAsia="zh-CN"/>
        </w:rPr>
        <w:tab/>
      </w:r>
      <w:r w:rsidR="00860A67" w:rsidRPr="00860A67">
        <w:rPr>
          <w:lang w:eastAsia="zh-CN"/>
        </w:rPr>
        <w:t>ITU-R</w:t>
      </w:r>
      <w:r w:rsidR="00860A67" w:rsidRPr="00860A67">
        <w:rPr>
          <w:rFonts w:hint="eastAsia"/>
          <w:lang w:eastAsia="zh-CN"/>
        </w:rPr>
        <w:t>已开始初步研究</w:t>
      </w:r>
      <w:r w:rsidR="00E1355A">
        <w:rPr>
          <w:rFonts w:hint="eastAsia"/>
          <w:lang w:eastAsia="zh-CN"/>
        </w:rPr>
        <w:t>涉及</w:t>
      </w:r>
      <w:r w:rsidR="003F02FC">
        <w:rPr>
          <w:rFonts w:hint="eastAsia"/>
          <w:lang w:eastAsia="zh-CN"/>
        </w:rPr>
        <w:t>可能利用</w:t>
      </w:r>
      <w:r w:rsidR="003F02FC" w:rsidRPr="00860A67">
        <w:rPr>
          <w:rFonts w:hint="eastAsia"/>
          <w:lang w:eastAsia="zh-CN"/>
        </w:rPr>
        <w:t>非</w:t>
      </w:r>
      <w:r w:rsidR="003F02FC">
        <w:rPr>
          <w:rFonts w:hint="eastAsia"/>
          <w:lang w:eastAsia="zh-CN"/>
        </w:rPr>
        <w:t>对</w:t>
      </w:r>
      <w:r w:rsidR="003F02FC" w:rsidRPr="00860A67">
        <w:rPr>
          <w:rFonts w:hint="eastAsia"/>
          <w:lang w:eastAsia="zh-CN"/>
        </w:rPr>
        <w:t>地静止轨道卫星</w:t>
      </w:r>
      <w:r w:rsidR="003F02FC">
        <w:rPr>
          <w:rFonts w:hint="eastAsia"/>
          <w:lang w:eastAsia="zh-CN"/>
        </w:rPr>
        <w:t>向</w:t>
      </w:r>
      <w:r w:rsidR="003F02FC" w:rsidRPr="003F02FC">
        <w:rPr>
          <w:lang w:eastAsia="zh-CN"/>
        </w:rPr>
        <w:t>27.5-30 GHz</w:t>
      </w:r>
      <w:r w:rsidR="003F02FC" w:rsidRPr="003F02FC">
        <w:rPr>
          <w:rFonts w:hint="eastAsia"/>
          <w:lang w:eastAsia="zh-CN"/>
        </w:rPr>
        <w:t xml:space="preserve"> </w:t>
      </w:r>
      <w:r w:rsidR="00860A67" w:rsidRPr="00860A67">
        <w:rPr>
          <w:rFonts w:hint="eastAsia"/>
          <w:lang w:eastAsia="zh-CN"/>
        </w:rPr>
        <w:t>FSS</w:t>
      </w:r>
      <w:r w:rsidR="003F02FC">
        <w:rPr>
          <w:rFonts w:hint="eastAsia"/>
          <w:lang w:eastAsia="zh-CN"/>
        </w:rPr>
        <w:t>频</w:t>
      </w:r>
      <w:r w:rsidR="00860A67" w:rsidRPr="00860A67">
        <w:rPr>
          <w:rFonts w:hint="eastAsia"/>
          <w:lang w:eastAsia="zh-CN"/>
        </w:rPr>
        <w:t>段</w:t>
      </w:r>
      <w:r w:rsidR="003F02FC">
        <w:rPr>
          <w:rFonts w:hint="eastAsia"/>
          <w:lang w:eastAsia="zh-CN"/>
        </w:rPr>
        <w:t>的对</w:t>
      </w:r>
      <w:r w:rsidR="00860A67" w:rsidRPr="00860A67">
        <w:rPr>
          <w:rFonts w:hint="eastAsia"/>
          <w:lang w:eastAsia="zh-CN"/>
        </w:rPr>
        <w:t>地静止轨道发射的技术和操作问题，预计这</w:t>
      </w:r>
      <w:r w:rsidR="003F02FC">
        <w:rPr>
          <w:rFonts w:hint="eastAsia"/>
          <w:lang w:eastAsia="zh-CN"/>
        </w:rPr>
        <w:t>项</w:t>
      </w:r>
      <w:r w:rsidR="00860A67" w:rsidRPr="00860A67">
        <w:rPr>
          <w:rFonts w:hint="eastAsia"/>
          <w:lang w:eastAsia="zh-CN"/>
        </w:rPr>
        <w:t>研究将在</w:t>
      </w:r>
      <w:r w:rsidR="00860A67" w:rsidRPr="00860A67">
        <w:rPr>
          <w:rFonts w:hint="eastAsia"/>
          <w:lang w:eastAsia="zh-CN"/>
        </w:rPr>
        <w:t>WRC-19</w:t>
      </w:r>
      <w:r w:rsidR="00860A67" w:rsidRPr="00860A67">
        <w:rPr>
          <w:rFonts w:hint="eastAsia"/>
          <w:lang w:eastAsia="zh-CN"/>
        </w:rPr>
        <w:t>之后继续进行；</w:t>
      </w:r>
      <w:r w:rsidRPr="00CE76BD">
        <w:rPr>
          <w:lang w:eastAsia="zh-CN"/>
        </w:rPr>
        <w:t xml:space="preserve"> </w:t>
      </w:r>
    </w:p>
    <w:p w14:paraId="30EDC17D" w14:textId="03E68C93" w:rsidR="00275BF4" w:rsidRPr="00CE76BD" w:rsidRDefault="00275BF4" w:rsidP="00275BF4">
      <w:pPr>
        <w:rPr>
          <w:lang w:eastAsia="zh-CN"/>
        </w:rPr>
      </w:pPr>
      <w:r w:rsidRPr="00CE76BD">
        <w:rPr>
          <w:i/>
          <w:iCs/>
          <w:lang w:eastAsia="zh-CN"/>
        </w:rPr>
        <w:t>c)</w:t>
      </w:r>
      <w:r w:rsidRPr="00CE76BD">
        <w:rPr>
          <w:lang w:eastAsia="zh-CN"/>
        </w:rPr>
        <w:tab/>
      </w:r>
      <w:r w:rsidR="003F02FC" w:rsidRPr="003F02FC">
        <w:rPr>
          <w:rFonts w:hint="eastAsia"/>
          <w:lang w:eastAsia="zh-CN"/>
        </w:rPr>
        <w:t>ITU-R</w:t>
      </w:r>
      <w:r w:rsidR="003F02FC" w:rsidRPr="003F02FC">
        <w:rPr>
          <w:rFonts w:hint="eastAsia"/>
          <w:lang w:eastAsia="zh-CN"/>
        </w:rPr>
        <w:t>已开始初步研究</w:t>
      </w:r>
      <w:r w:rsidR="00E1355A">
        <w:rPr>
          <w:rFonts w:hint="eastAsia"/>
          <w:lang w:eastAsia="zh-CN"/>
        </w:rPr>
        <w:t>涉及</w:t>
      </w:r>
      <w:r w:rsidR="003F02FC" w:rsidRPr="003F02FC">
        <w:rPr>
          <w:rFonts w:hint="eastAsia"/>
          <w:lang w:eastAsia="zh-CN"/>
        </w:rPr>
        <w:t>利用非对地静止轨道卫星</w:t>
      </w:r>
      <w:r w:rsidR="003F02FC">
        <w:rPr>
          <w:rFonts w:hint="eastAsia"/>
          <w:lang w:eastAsia="zh-CN"/>
        </w:rPr>
        <w:t>与</w:t>
      </w:r>
      <w:r w:rsidR="003F02FC" w:rsidRPr="003F02FC">
        <w:rPr>
          <w:lang w:eastAsia="zh-CN"/>
        </w:rPr>
        <w:t>1 518-1 559 MHz</w:t>
      </w:r>
      <w:r w:rsidR="003F02FC">
        <w:rPr>
          <w:rFonts w:hint="eastAsia"/>
          <w:lang w:eastAsia="zh-CN"/>
        </w:rPr>
        <w:t>、</w:t>
      </w:r>
      <w:r w:rsidR="003F02FC" w:rsidRPr="003F02FC">
        <w:rPr>
          <w:lang w:eastAsia="zh-CN"/>
        </w:rPr>
        <w:t xml:space="preserve"> 1 610-1 626.5 MHz</w:t>
      </w:r>
      <w:r w:rsidR="003F02FC">
        <w:rPr>
          <w:rFonts w:hint="eastAsia"/>
          <w:lang w:eastAsia="zh-CN"/>
        </w:rPr>
        <w:t>、</w:t>
      </w:r>
      <w:r w:rsidR="003F02FC" w:rsidRPr="003F02FC">
        <w:rPr>
          <w:lang w:eastAsia="zh-CN"/>
        </w:rPr>
        <w:t>1 626.5-1 660.5 MHz</w:t>
      </w:r>
      <w:r w:rsidR="003F02FC">
        <w:rPr>
          <w:rFonts w:hint="eastAsia"/>
          <w:lang w:eastAsia="zh-CN"/>
        </w:rPr>
        <w:t>、</w:t>
      </w:r>
      <w:r w:rsidR="003F02FC" w:rsidRPr="003F02FC">
        <w:rPr>
          <w:lang w:eastAsia="zh-CN"/>
        </w:rPr>
        <w:t>1 668-1 675 MHz</w:t>
      </w:r>
      <w:r w:rsidR="003F02FC">
        <w:rPr>
          <w:lang w:eastAsia="zh-CN"/>
        </w:rPr>
        <w:t>和</w:t>
      </w:r>
      <w:r w:rsidR="003F02FC" w:rsidRPr="003F02FC">
        <w:rPr>
          <w:lang w:eastAsia="zh-CN"/>
        </w:rPr>
        <w:t xml:space="preserve"> 2483.5-2500 MHz</w:t>
      </w:r>
      <w:r w:rsidR="003F02FC">
        <w:rPr>
          <w:lang w:eastAsia="zh-CN"/>
        </w:rPr>
        <w:t>频段内对</w:t>
      </w:r>
      <w:r w:rsidR="003F02FC" w:rsidRPr="003F02FC">
        <w:rPr>
          <w:rFonts w:hint="eastAsia"/>
          <w:lang w:eastAsia="zh-CN"/>
        </w:rPr>
        <w:t>地同步轨道</w:t>
      </w:r>
      <w:r w:rsidR="003F02FC">
        <w:rPr>
          <w:rFonts w:hint="eastAsia"/>
          <w:lang w:eastAsia="zh-CN"/>
        </w:rPr>
        <w:t>MSS</w:t>
      </w:r>
      <w:r w:rsidR="003F02FC" w:rsidRPr="003F02FC">
        <w:rPr>
          <w:rFonts w:hint="eastAsia"/>
          <w:lang w:eastAsia="zh-CN"/>
        </w:rPr>
        <w:t>卫星通信的技术和操作问题，预计这</w:t>
      </w:r>
      <w:r w:rsidR="00B64304">
        <w:rPr>
          <w:rFonts w:hint="eastAsia"/>
          <w:lang w:eastAsia="zh-CN"/>
        </w:rPr>
        <w:t>项</w:t>
      </w:r>
      <w:r w:rsidR="003F02FC" w:rsidRPr="003F02FC">
        <w:rPr>
          <w:rFonts w:hint="eastAsia"/>
          <w:lang w:eastAsia="zh-CN"/>
        </w:rPr>
        <w:t>研究将在</w:t>
      </w:r>
      <w:r w:rsidR="00B64304" w:rsidRPr="00B64304">
        <w:rPr>
          <w:lang w:eastAsia="zh-CN"/>
        </w:rPr>
        <w:t>WRC-19</w:t>
      </w:r>
      <w:r w:rsidR="003F02FC" w:rsidRPr="003F02FC">
        <w:rPr>
          <w:rFonts w:hint="eastAsia"/>
          <w:lang w:eastAsia="zh-CN"/>
        </w:rPr>
        <w:t>后继续在该频</w:t>
      </w:r>
      <w:r w:rsidR="00B64304">
        <w:rPr>
          <w:rFonts w:hint="eastAsia"/>
          <w:lang w:eastAsia="zh-CN"/>
        </w:rPr>
        <w:t>段</w:t>
      </w:r>
      <w:r w:rsidR="003F02FC" w:rsidRPr="003F02FC">
        <w:rPr>
          <w:rFonts w:hint="eastAsia"/>
          <w:lang w:eastAsia="zh-CN"/>
        </w:rPr>
        <w:t>和其他频</w:t>
      </w:r>
      <w:r w:rsidR="00B64304">
        <w:rPr>
          <w:rFonts w:hint="eastAsia"/>
          <w:lang w:eastAsia="zh-CN"/>
        </w:rPr>
        <w:t>段</w:t>
      </w:r>
      <w:r w:rsidR="003F02FC" w:rsidRPr="003F02FC">
        <w:rPr>
          <w:rFonts w:hint="eastAsia"/>
          <w:lang w:eastAsia="zh-CN"/>
        </w:rPr>
        <w:t>内进行；</w:t>
      </w:r>
      <w:r w:rsidRPr="00CE76BD">
        <w:rPr>
          <w:lang w:eastAsia="zh-CN"/>
        </w:rPr>
        <w:t xml:space="preserve"> </w:t>
      </w:r>
    </w:p>
    <w:p w14:paraId="2C249FAB" w14:textId="3EABA471" w:rsidR="00275BF4" w:rsidRPr="00CE76BD" w:rsidRDefault="00275BF4" w:rsidP="00275BF4">
      <w:pPr>
        <w:rPr>
          <w:lang w:eastAsia="zh-CN"/>
        </w:rPr>
      </w:pPr>
      <w:r w:rsidRPr="00CE76BD">
        <w:rPr>
          <w:i/>
          <w:iCs/>
          <w:lang w:eastAsia="zh-CN"/>
        </w:rPr>
        <w:t>d)</w:t>
      </w:r>
      <w:r w:rsidRPr="00CE76BD">
        <w:rPr>
          <w:lang w:eastAsia="zh-CN"/>
        </w:rPr>
        <w:tab/>
      </w:r>
      <w:r w:rsidR="00B64304" w:rsidRPr="00B64304">
        <w:rPr>
          <w:rFonts w:hint="eastAsia"/>
          <w:lang w:eastAsia="zh-CN"/>
        </w:rPr>
        <w:t>对卫星固定和卫星移动</w:t>
      </w:r>
      <w:r w:rsidR="00B64304">
        <w:rPr>
          <w:rFonts w:hint="eastAsia"/>
          <w:lang w:eastAsia="zh-CN"/>
        </w:rPr>
        <w:t>业</w:t>
      </w:r>
      <w:r w:rsidR="00B64304" w:rsidRPr="00B64304">
        <w:rPr>
          <w:rFonts w:hint="eastAsia"/>
          <w:lang w:eastAsia="zh-CN"/>
        </w:rPr>
        <w:t>务的大多数</w:t>
      </w:r>
      <w:r w:rsidR="00B64304">
        <w:rPr>
          <w:rFonts w:hint="eastAsia"/>
          <w:lang w:eastAsia="zh-CN"/>
        </w:rPr>
        <w:t>划</w:t>
      </w:r>
      <w:r w:rsidR="00B64304" w:rsidRPr="00B64304">
        <w:rPr>
          <w:rFonts w:hint="eastAsia"/>
          <w:lang w:eastAsia="zh-CN"/>
        </w:rPr>
        <w:t>分包括空对地或地对空方向</w:t>
      </w:r>
      <w:r w:rsidR="00B64304">
        <w:rPr>
          <w:rFonts w:hint="eastAsia"/>
          <w:lang w:eastAsia="zh-CN"/>
        </w:rPr>
        <w:t>的标示</w:t>
      </w:r>
      <w:r w:rsidR="00B64304" w:rsidRPr="00B64304">
        <w:rPr>
          <w:rFonts w:hint="eastAsia"/>
          <w:lang w:eastAsia="zh-CN"/>
        </w:rPr>
        <w:t>；</w:t>
      </w:r>
      <w:r w:rsidRPr="00CE76BD">
        <w:rPr>
          <w:lang w:eastAsia="zh-CN"/>
        </w:rPr>
        <w:t xml:space="preserve"> </w:t>
      </w:r>
    </w:p>
    <w:p w14:paraId="140E32FF" w14:textId="4BD798A8" w:rsidR="00275BF4" w:rsidRPr="00CE76BD" w:rsidRDefault="00275BF4" w:rsidP="00275BF4">
      <w:pPr>
        <w:rPr>
          <w:ins w:id="48" w:author="Arnould, Carine" w:date="2019-09-20T13:04:00Z"/>
          <w:rStyle w:val="CommentReference"/>
          <w:szCs w:val="24"/>
          <w:lang w:eastAsia="zh-CN"/>
        </w:rPr>
      </w:pPr>
      <w:r w:rsidRPr="00CE76BD">
        <w:rPr>
          <w:rFonts w:eastAsia="Calibri"/>
          <w:i/>
          <w:iCs/>
          <w:lang w:eastAsia="zh-CN"/>
        </w:rPr>
        <w:t>e)</w:t>
      </w:r>
      <w:r w:rsidRPr="00CE76BD">
        <w:rPr>
          <w:rFonts w:eastAsia="Calibri"/>
          <w:lang w:eastAsia="zh-CN"/>
        </w:rPr>
        <w:tab/>
      </w:r>
      <w:r w:rsidR="00B64304" w:rsidRPr="00B64304">
        <w:rPr>
          <w:rFonts w:ascii="SimSun" w:hAnsi="SimSun" w:cs="SimSun" w:hint="eastAsia"/>
          <w:lang w:eastAsia="zh-CN"/>
        </w:rPr>
        <w:t>在穿过指向地球的卫星天线覆盖波束时，</w:t>
      </w:r>
      <w:r w:rsidR="00B64304">
        <w:rPr>
          <w:rFonts w:ascii="SimSun" w:hAnsi="SimSun" w:cs="SimSun" w:hint="eastAsia"/>
          <w:lang w:eastAsia="zh-CN"/>
        </w:rPr>
        <w:t>从</w:t>
      </w:r>
      <w:r w:rsidR="00B64304" w:rsidRPr="00B64304">
        <w:rPr>
          <w:rFonts w:ascii="SimSun" w:hAnsi="SimSun" w:cs="SimSun" w:hint="eastAsia"/>
          <w:lang w:eastAsia="zh-CN"/>
        </w:rPr>
        <w:t>较低轨道高度的非</w:t>
      </w:r>
      <w:r w:rsidR="00B64304">
        <w:rPr>
          <w:rFonts w:ascii="SimSun" w:hAnsi="SimSun" w:cs="SimSun" w:hint="eastAsia"/>
          <w:lang w:eastAsia="zh-CN"/>
        </w:rPr>
        <w:t>对</w:t>
      </w:r>
      <w:r w:rsidR="00B64304" w:rsidRPr="00B64304">
        <w:rPr>
          <w:rFonts w:ascii="SimSun" w:hAnsi="SimSun" w:cs="SimSun" w:hint="eastAsia"/>
          <w:lang w:eastAsia="zh-CN"/>
        </w:rPr>
        <w:t>地静止轨道卫星站向较高轨道高度的非</w:t>
      </w:r>
      <w:r w:rsidR="00B64304">
        <w:rPr>
          <w:rFonts w:ascii="SimSun" w:hAnsi="SimSun" w:cs="SimSun" w:hint="eastAsia"/>
          <w:lang w:eastAsia="zh-CN"/>
        </w:rPr>
        <w:t>对</w:t>
      </w:r>
      <w:r w:rsidR="00B64304" w:rsidRPr="00B64304">
        <w:rPr>
          <w:rFonts w:ascii="SimSun" w:hAnsi="SimSun" w:cs="SimSun" w:hint="eastAsia"/>
          <w:lang w:eastAsia="zh-CN"/>
        </w:rPr>
        <w:t>地静止轨道或</w:t>
      </w:r>
      <w:r w:rsidR="00B64304">
        <w:rPr>
          <w:rFonts w:ascii="SimSun" w:hAnsi="SimSun" w:cs="SimSun" w:hint="eastAsia"/>
          <w:lang w:eastAsia="zh-CN"/>
        </w:rPr>
        <w:t>对</w:t>
      </w:r>
      <w:r w:rsidR="00B64304" w:rsidRPr="00B64304">
        <w:rPr>
          <w:rFonts w:ascii="SimSun" w:hAnsi="SimSun" w:cs="SimSun" w:hint="eastAsia"/>
          <w:lang w:eastAsia="zh-CN"/>
        </w:rPr>
        <w:t>地静止轨道卫星发送</w:t>
      </w:r>
      <w:r w:rsidR="00B64304">
        <w:rPr>
          <w:rFonts w:ascii="SimSun" w:hAnsi="SimSun" w:cs="SimSun" w:hint="eastAsia"/>
          <w:lang w:eastAsia="zh-CN"/>
        </w:rPr>
        <w:t>和</w:t>
      </w:r>
      <w:r w:rsidR="00B64304" w:rsidRPr="00B64304">
        <w:rPr>
          <w:rFonts w:ascii="SimSun" w:hAnsi="SimSun" w:cs="SimSun" w:hint="eastAsia"/>
          <w:lang w:eastAsia="zh-CN"/>
        </w:rPr>
        <w:t>接收数据</w:t>
      </w:r>
      <w:r w:rsidR="00B64304">
        <w:rPr>
          <w:rFonts w:ascii="SimSun" w:hAnsi="SimSun" w:cs="SimSun" w:hint="eastAsia"/>
          <w:lang w:eastAsia="zh-CN"/>
        </w:rPr>
        <w:t>，</w:t>
      </w:r>
      <w:r w:rsidR="00B64304" w:rsidRPr="00B64304">
        <w:rPr>
          <w:rFonts w:ascii="SimSun" w:hAnsi="SimSun" w:cs="SimSun" w:hint="eastAsia"/>
          <w:lang w:eastAsia="zh-CN"/>
        </w:rPr>
        <w:t>在技术上是可行的</w:t>
      </w:r>
      <w:r w:rsidR="00AD7AF6">
        <w:rPr>
          <w:rFonts w:hint="eastAsia"/>
          <w:lang w:eastAsia="zh-CN"/>
        </w:rPr>
        <w:t>，</w:t>
      </w:r>
    </w:p>
    <w:p w14:paraId="7FC72C3C" w14:textId="32ABB667" w:rsidR="00275BF4" w:rsidRPr="00CE76BD" w:rsidRDefault="00534FAE" w:rsidP="00275BF4">
      <w:pPr>
        <w:pStyle w:val="Call"/>
        <w:rPr>
          <w:ins w:id="49" w:author="Arnould, Carine" w:date="2019-09-20T13:04:00Z"/>
          <w:lang w:eastAsia="zh-CN"/>
        </w:rPr>
      </w:pPr>
      <w:r>
        <w:rPr>
          <w:rFonts w:hint="eastAsia"/>
          <w:lang w:eastAsia="zh-CN"/>
        </w:rPr>
        <w:t>进一步认识到</w:t>
      </w:r>
    </w:p>
    <w:p w14:paraId="16F90491" w14:textId="11191A1D" w:rsidR="00275BF4" w:rsidRPr="00AD7AF6" w:rsidRDefault="00275BF4" w:rsidP="00275BF4">
      <w:pPr>
        <w:rPr>
          <w:lang w:eastAsia="zh-CN"/>
        </w:rPr>
      </w:pPr>
      <w:r w:rsidRPr="00AD7AF6">
        <w:rPr>
          <w:i/>
          <w:lang w:eastAsia="zh-CN"/>
        </w:rPr>
        <w:t>a)</w:t>
      </w:r>
      <w:r w:rsidRPr="00AD7AF6">
        <w:rPr>
          <w:lang w:eastAsia="zh-CN"/>
        </w:rPr>
        <w:tab/>
      </w:r>
      <w:r w:rsidR="00B64304" w:rsidRPr="00AD7AF6">
        <w:rPr>
          <w:rFonts w:hint="eastAsia"/>
          <w:lang w:eastAsia="zh-CN"/>
        </w:rPr>
        <w:t>有必要研究</w:t>
      </w:r>
      <w:r w:rsidR="00915185" w:rsidRPr="00AD7AF6">
        <w:rPr>
          <w:rFonts w:hint="eastAsia"/>
          <w:lang w:eastAsia="zh-CN"/>
        </w:rPr>
        <w:t>是否包括对地静止轨道卫星在内的</w:t>
      </w:r>
      <w:r w:rsidR="00B64304" w:rsidRPr="00AD7AF6">
        <w:rPr>
          <w:rFonts w:hint="eastAsia"/>
          <w:lang w:eastAsia="zh-CN"/>
        </w:rPr>
        <w:t>较高轨道高度</w:t>
      </w:r>
      <w:r w:rsidR="00915185" w:rsidRPr="00AD7AF6">
        <w:rPr>
          <w:rFonts w:hint="eastAsia"/>
          <w:lang w:eastAsia="zh-CN"/>
        </w:rPr>
        <w:t>空间站</w:t>
      </w:r>
      <w:r w:rsidR="00B64304" w:rsidRPr="00AD7AF6">
        <w:rPr>
          <w:rFonts w:hint="eastAsia"/>
          <w:lang w:eastAsia="zh-CN"/>
        </w:rPr>
        <w:t>的</w:t>
      </w:r>
      <w:r w:rsidR="00915185" w:rsidRPr="00AD7AF6">
        <w:rPr>
          <w:rFonts w:hint="eastAsia"/>
          <w:lang w:eastAsia="zh-CN"/>
        </w:rPr>
        <w:t>空对地方向的传输</w:t>
      </w:r>
      <w:r w:rsidR="00B64304" w:rsidRPr="00AD7AF6">
        <w:rPr>
          <w:rFonts w:hint="eastAsia"/>
          <w:lang w:eastAsia="zh-CN"/>
        </w:rPr>
        <w:t>，能被较低轨道高度的非</w:t>
      </w:r>
      <w:r w:rsidR="00915185" w:rsidRPr="00AD7AF6">
        <w:rPr>
          <w:rFonts w:hint="eastAsia"/>
          <w:lang w:eastAsia="zh-CN"/>
        </w:rPr>
        <w:t>对</w:t>
      </w:r>
      <w:r w:rsidR="00B64304" w:rsidRPr="00AD7AF6">
        <w:rPr>
          <w:rFonts w:hint="eastAsia"/>
          <w:lang w:eastAsia="zh-CN"/>
        </w:rPr>
        <w:t>地静止轨道卫星成功接收，而不对在同一</w:t>
      </w:r>
      <w:r w:rsidR="0039516E" w:rsidRPr="00AD7AF6">
        <w:rPr>
          <w:rFonts w:hint="eastAsia"/>
          <w:lang w:eastAsia="zh-CN"/>
        </w:rPr>
        <w:t>频</w:t>
      </w:r>
      <w:r w:rsidR="00B64304" w:rsidRPr="00AD7AF6">
        <w:rPr>
          <w:rFonts w:hint="eastAsia"/>
          <w:lang w:eastAsia="zh-CN"/>
        </w:rPr>
        <w:t>段运行的所有</w:t>
      </w:r>
      <w:r w:rsidR="0039516E" w:rsidRPr="00AD7AF6">
        <w:rPr>
          <w:rFonts w:hint="eastAsia"/>
          <w:lang w:eastAsia="zh-CN"/>
        </w:rPr>
        <w:t>划分业</w:t>
      </w:r>
      <w:r w:rsidR="00B64304" w:rsidRPr="00AD7AF6">
        <w:rPr>
          <w:rFonts w:hint="eastAsia"/>
          <w:lang w:eastAsia="zh-CN"/>
        </w:rPr>
        <w:t>务施加任何额外限制；</w:t>
      </w:r>
    </w:p>
    <w:p w14:paraId="6A30F16F" w14:textId="263CE350" w:rsidR="00275BF4" w:rsidRPr="00AD7AF6" w:rsidRDefault="00275BF4" w:rsidP="00275BF4">
      <w:pPr>
        <w:rPr>
          <w:lang w:eastAsia="zh-CN"/>
        </w:rPr>
      </w:pPr>
      <w:r w:rsidRPr="00AD7AF6">
        <w:rPr>
          <w:i/>
          <w:lang w:eastAsia="zh-CN"/>
        </w:rPr>
        <w:t>b)</w:t>
      </w:r>
      <w:r w:rsidRPr="00AD7AF6">
        <w:rPr>
          <w:lang w:eastAsia="zh-CN"/>
        </w:rPr>
        <w:tab/>
      </w:r>
      <w:r w:rsidR="0039516E" w:rsidRPr="00AD7AF6">
        <w:rPr>
          <w:rFonts w:hint="eastAsia"/>
          <w:lang w:eastAsia="zh-CN"/>
        </w:rPr>
        <w:t>随着非对地静止轨道卫星轨道特性的变化，共享</w:t>
      </w:r>
      <w:r w:rsidR="0010298D" w:rsidRPr="00AD7AF6">
        <w:rPr>
          <w:rFonts w:hint="eastAsia"/>
          <w:lang w:eastAsia="zh-CN"/>
        </w:rPr>
        <w:t>场景</w:t>
      </w:r>
      <w:r w:rsidR="0039516E" w:rsidRPr="00AD7AF6">
        <w:rPr>
          <w:rFonts w:hint="eastAsia"/>
          <w:lang w:eastAsia="zh-CN"/>
        </w:rPr>
        <w:t>可能有所不同；</w:t>
      </w:r>
    </w:p>
    <w:p w14:paraId="72AB2974" w14:textId="08E92DB0" w:rsidR="00275BF4" w:rsidRPr="00AD7AF6" w:rsidRDefault="00275BF4" w:rsidP="00275BF4">
      <w:pPr>
        <w:rPr>
          <w:b/>
          <w:color w:val="800000"/>
          <w:lang w:eastAsia="zh-CN"/>
        </w:rPr>
      </w:pPr>
      <w:r w:rsidRPr="00AD7AF6">
        <w:rPr>
          <w:i/>
          <w:iCs/>
          <w:lang w:eastAsia="zh-CN"/>
        </w:rPr>
        <w:t>c)</w:t>
      </w:r>
      <w:r w:rsidRPr="00AD7AF6">
        <w:rPr>
          <w:lang w:eastAsia="zh-CN"/>
        </w:rPr>
        <w:tab/>
      </w:r>
      <w:r w:rsidR="0039516E" w:rsidRPr="006B2273">
        <w:rPr>
          <w:rFonts w:hint="eastAsia"/>
          <w:lang w:eastAsia="zh-CN"/>
        </w:rPr>
        <w:t>在考虑为任何业务进行可能的附加划分时，有必要保护现有业务；</w:t>
      </w:r>
    </w:p>
    <w:p w14:paraId="2B624A31" w14:textId="46CE81FF" w:rsidR="00275BF4" w:rsidRPr="00AD7AF6" w:rsidRDefault="00275BF4" w:rsidP="00275BF4">
      <w:pPr>
        <w:rPr>
          <w:lang w:eastAsia="zh-CN"/>
        </w:rPr>
      </w:pPr>
      <w:r w:rsidRPr="00AD7AF6">
        <w:rPr>
          <w:i/>
          <w:iCs/>
          <w:lang w:eastAsia="zh-CN"/>
        </w:rPr>
        <w:lastRenderedPageBreak/>
        <w:t>d)</w:t>
      </w:r>
      <w:r w:rsidRPr="00AD7AF6">
        <w:rPr>
          <w:lang w:eastAsia="zh-CN"/>
        </w:rPr>
        <w:tab/>
      </w:r>
      <w:r w:rsidR="009C386D" w:rsidRPr="00AD7AF6">
        <w:rPr>
          <w:rFonts w:hint="eastAsia"/>
          <w:lang w:eastAsia="zh-CN"/>
        </w:rPr>
        <w:t>通过纳入空对空的划分，在</w:t>
      </w:r>
      <w:r w:rsidR="009C386D" w:rsidRPr="00AD7AF6">
        <w:rPr>
          <w:rFonts w:hint="eastAsia"/>
          <w:lang w:eastAsia="zh-CN"/>
        </w:rPr>
        <w:t>2 025-2 110</w:t>
      </w:r>
      <w:r w:rsidR="00D37001" w:rsidRPr="00AD7AF6">
        <w:rPr>
          <w:lang w:eastAsia="zh-CN"/>
        </w:rPr>
        <w:t xml:space="preserve"> MHz</w:t>
      </w:r>
      <w:r w:rsidR="00D37001" w:rsidRPr="00AD7AF6">
        <w:rPr>
          <w:rFonts w:hint="eastAsia"/>
          <w:lang w:eastAsia="zh-CN"/>
        </w:rPr>
        <w:t>和</w:t>
      </w:r>
      <w:r w:rsidR="00D37001" w:rsidRPr="00AD7AF6">
        <w:rPr>
          <w:lang w:eastAsia="zh-CN"/>
        </w:rPr>
        <w:t xml:space="preserve"> 2 200-2 290 MHz</w:t>
      </w:r>
      <w:r w:rsidR="009C386D" w:rsidRPr="00AD7AF6">
        <w:rPr>
          <w:rFonts w:hint="eastAsia"/>
          <w:lang w:eastAsia="zh-CN"/>
        </w:rPr>
        <w:t>频</w:t>
      </w:r>
      <w:r w:rsidR="00D37001" w:rsidRPr="00AD7AF6">
        <w:rPr>
          <w:rFonts w:hint="eastAsia"/>
          <w:lang w:eastAsia="zh-CN"/>
        </w:rPr>
        <w:t>段</w:t>
      </w:r>
      <w:r w:rsidR="009C386D" w:rsidRPr="00AD7AF6">
        <w:rPr>
          <w:rFonts w:hint="eastAsia"/>
          <w:lang w:eastAsia="zh-CN"/>
        </w:rPr>
        <w:t>的空间操作、</w:t>
      </w:r>
      <w:r w:rsidR="00D37001" w:rsidRPr="00AD7AF6">
        <w:rPr>
          <w:rFonts w:hint="eastAsia"/>
          <w:lang w:eastAsia="zh-CN"/>
        </w:rPr>
        <w:t>卫星地球探测</w:t>
      </w:r>
      <w:r w:rsidR="009C386D" w:rsidRPr="00AD7AF6">
        <w:rPr>
          <w:rFonts w:hint="eastAsia"/>
          <w:lang w:eastAsia="zh-CN"/>
        </w:rPr>
        <w:t>和空间研究方面，存在着</w:t>
      </w:r>
      <w:r w:rsidR="00D37001" w:rsidRPr="00AD7AF6">
        <w:rPr>
          <w:rFonts w:hint="eastAsia"/>
          <w:lang w:eastAsia="zh-CN"/>
        </w:rPr>
        <w:t>空对空链路</w:t>
      </w:r>
      <w:r w:rsidR="009C386D" w:rsidRPr="00AD7AF6">
        <w:rPr>
          <w:rFonts w:hint="eastAsia"/>
          <w:lang w:eastAsia="zh-CN"/>
        </w:rPr>
        <w:t>与地对空和空对地共享的先例；</w:t>
      </w:r>
    </w:p>
    <w:p w14:paraId="74C507CC" w14:textId="5BA24B7B" w:rsidR="00275BF4" w:rsidRPr="00AD7AF6" w:rsidRDefault="00275BF4" w:rsidP="00275BF4">
      <w:pPr>
        <w:rPr>
          <w:b/>
          <w:color w:val="800000"/>
          <w:sz w:val="22"/>
          <w:lang w:eastAsia="zh-CN"/>
        </w:rPr>
      </w:pPr>
      <w:r w:rsidRPr="00AD7AF6">
        <w:rPr>
          <w:i/>
          <w:iCs/>
          <w:lang w:eastAsia="zh-CN"/>
        </w:rPr>
        <w:t>e)</w:t>
      </w:r>
      <w:r w:rsidRPr="00AD7AF6">
        <w:rPr>
          <w:lang w:eastAsia="zh-CN"/>
        </w:rPr>
        <w:tab/>
      </w:r>
      <w:r w:rsidR="00D37001" w:rsidRPr="00AD7AF6">
        <w:rPr>
          <w:rFonts w:hint="eastAsia"/>
          <w:bCs/>
          <w:lang w:eastAsia="zh-CN"/>
        </w:rPr>
        <w:t>附录</w:t>
      </w:r>
      <w:r w:rsidR="00D37001" w:rsidRPr="00AD7AF6">
        <w:rPr>
          <w:rFonts w:hint="eastAsia"/>
          <w:b/>
          <w:lang w:eastAsia="zh-CN"/>
        </w:rPr>
        <w:t>30B</w:t>
      </w:r>
      <w:r w:rsidR="00D37001" w:rsidRPr="00AD7AF6">
        <w:rPr>
          <w:rFonts w:hint="eastAsia"/>
          <w:bCs/>
          <w:lang w:eastAsia="zh-CN"/>
        </w:rPr>
        <w:t>规划中的分配、附录</w:t>
      </w:r>
      <w:r w:rsidR="00D37001" w:rsidRPr="00AD7AF6">
        <w:rPr>
          <w:rFonts w:hint="eastAsia"/>
          <w:b/>
          <w:lang w:eastAsia="zh-CN"/>
        </w:rPr>
        <w:t>30</w:t>
      </w:r>
      <w:r w:rsidR="00D37001" w:rsidRPr="00AD7AF6">
        <w:rPr>
          <w:rFonts w:hint="eastAsia"/>
          <w:bCs/>
          <w:lang w:eastAsia="zh-CN"/>
        </w:rPr>
        <w:t>和</w:t>
      </w:r>
      <w:r w:rsidR="00D37001" w:rsidRPr="00AD7AF6">
        <w:rPr>
          <w:rFonts w:hint="eastAsia"/>
          <w:b/>
          <w:lang w:eastAsia="zh-CN"/>
        </w:rPr>
        <w:t>30A</w:t>
      </w:r>
      <w:r w:rsidR="00D37001" w:rsidRPr="00AD7AF6">
        <w:rPr>
          <w:rFonts w:hint="eastAsia"/>
          <w:bCs/>
          <w:lang w:eastAsia="zh-CN"/>
        </w:rPr>
        <w:t>规划和列表中的指配以及附录</w:t>
      </w:r>
      <w:r w:rsidR="00D37001" w:rsidRPr="00AD7AF6">
        <w:rPr>
          <w:rFonts w:hint="eastAsia"/>
          <w:b/>
          <w:lang w:eastAsia="zh-CN"/>
        </w:rPr>
        <w:t>30B</w:t>
      </w:r>
      <w:r w:rsidR="00D37001" w:rsidRPr="00AD7AF6">
        <w:rPr>
          <w:rFonts w:hint="eastAsia"/>
          <w:bCs/>
          <w:lang w:eastAsia="zh-CN"/>
        </w:rPr>
        <w:t>列表中的指配须予保护；</w:t>
      </w:r>
      <w:r w:rsidRPr="00AD7AF6">
        <w:rPr>
          <w:b/>
          <w:color w:val="800000"/>
          <w:sz w:val="22"/>
          <w:lang w:eastAsia="zh-CN"/>
        </w:rPr>
        <w:t xml:space="preserve"> </w:t>
      </w:r>
    </w:p>
    <w:p w14:paraId="45C920AF" w14:textId="670F98E5" w:rsidR="00275BF4" w:rsidRPr="00AD7AF6" w:rsidRDefault="00275BF4" w:rsidP="00275BF4">
      <w:pPr>
        <w:rPr>
          <w:lang w:eastAsia="zh-CN"/>
        </w:rPr>
      </w:pPr>
      <w:r w:rsidRPr="00AD7AF6">
        <w:rPr>
          <w:bCs/>
          <w:i/>
          <w:iCs/>
          <w:lang w:eastAsia="zh-CN"/>
        </w:rPr>
        <w:t>f)</w:t>
      </w:r>
      <w:r w:rsidRPr="00AD7AF6">
        <w:rPr>
          <w:bCs/>
          <w:lang w:eastAsia="zh-CN"/>
        </w:rPr>
        <w:tab/>
      </w:r>
      <w:r w:rsidR="00D37001" w:rsidRPr="00AD7AF6">
        <w:rPr>
          <w:rFonts w:hint="eastAsia"/>
          <w:bCs/>
          <w:lang w:eastAsia="zh-CN"/>
        </w:rPr>
        <w:t>带外发射、天线方向图旁瓣产生的信号、来自接收空间站的反射以及多普勒频移生成的带内无意发射，可能会影响在相同和相邻频段运行的业务</w:t>
      </w:r>
      <w:r w:rsidR="009353D6">
        <w:rPr>
          <w:rFonts w:hint="eastAsia"/>
          <w:bCs/>
          <w:lang w:eastAsia="zh-CN"/>
        </w:rPr>
        <w:t>；</w:t>
      </w:r>
      <w:r w:rsidRPr="00AD7AF6">
        <w:rPr>
          <w:lang w:eastAsia="zh-CN"/>
        </w:rPr>
        <w:t xml:space="preserve"> </w:t>
      </w:r>
    </w:p>
    <w:p w14:paraId="4FF7B1EA" w14:textId="49564FE4" w:rsidR="00275BF4" w:rsidRPr="00AD7AF6" w:rsidRDefault="00275BF4" w:rsidP="00275BF4">
      <w:pPr>
        <w:rPr>
          <w:lang w:eastAsia="zh-CN"/>
        </w:rPr>
      </w:pPr>
      <w:r w:rsidRPr="00AD7AF6">
        <w:rPr>
          <w:i/>
          <w:iCs/>
          <w:lang w:eastAsia="zh-CN"/>
        </w:rPr>
        <w:t>g)</w:t>
      </w:r>
      <w:r w:rsidRPr="00AD7AF6">
        <w:rPr>
          <w:lang w:eastAsia="zh-CN"/>
        </w:rPr>
        <w:tab/>
      </w:r>
      <w:r w:rsidR="002C0199" w:rsidRPr="00AD7AF6">
        <w:rPr>
          <w:rFonts w:hint="eastAsia"/>
          <w:lang w:eastAsia="zh-CN"/>
        </w:rPr>
        <w:t>第</w:t>
      </w:r>
      <w:r w:rsidR="002C0199" w:rsidRPr="00AD7AF6">
        <w:rPr>
          <w:rFonts w:hint="eastAsia"/>
          <w:b/>
          <w:bCs/>
          <w:lang w:eastAsia="zh-CN"/>
        </w:rPr>
        <w:t>22.2</w:t>
      </w:r>
      <w:r w:rsidR="002C0199" w:rsidRPr="00AD7AF6">
        <w:rPr>
          <w:rFonts w:hint="eastAsia"/>
          <w:lang w:eastAsia="zh-CN"/>
        </w:rPr>
        <w:t>款适用于</w:t>
      </w:r>
      <w:r w:rsidR="002C0199" w:rsidRPr="00AD7AF6">
        <w:rPr>
          <w:lang w:eastAsia="zh-CN"/>
        </w:rPr>
        <w:t xml:space="preserve">19.7-20.2 GHz </w:t>
      </w:r>
      <w:r w:rsidR="002C0199" w:rsidRPr="00AD7AF6">
        <w:rPr>
          <w:rFonts w:hint="eastAsia"/>
          <w:lang w:eastAsia="zh-CN"/>
        </w:rPr>
        <w:t>和</w:t>
      </w:r>
      <w:r w:rsidR="002C0199" w:rsidRPr="00AD7AF6">
        <w:rPr>
          <w:lang w:eastAsia="zh-CN"/>
        </w:rPr>
        <w:t xml:space="preserve"> 29.5-30 GHz</w:t>
      </w:r>
      <w:r w:rsidR="002C0199" w:rsidRPr="00AD7AF6">
        <w:rPr>
          <w:rFonts w:hint="eastAsia"/>
          <w:lang w:eastAsia="zh-CN"/>
        </w:rPr>
        <w:t>频段，其中卫星移动业务在</w:t>
      </w:r>
      <w:r w:rsidR="002C0199" w:rsidRPr="00AD7AF6">
        <w:rPr>
          <w:rFonts w:hint="eastAsia"/>
          <w:lang w:eastAsia="zh-CN"/>
        </w:rPr>
        <w:t>2</w:t>
      </w:r>
      <w:r w:rsidR="002C0199" w:rsidRPr="00AD7AF6">
        <w:rPr>
          <w:rFonts w:hint="eastAsia"/>
          <w:lang w:eastAsia="zh-CN"/>
        </w:rPr>
        <w:t>区以及</w:t>
      </w:r>
      <w:r w:rsidR="002C0199" w:rsidRPr="00AD7AF6">
        <w:rPr>
          <w:rFonts w:hint="eastAsia"/>
          <w:lang w:eastAsia="zh-CN"/>
        </w:rPr>
        <w:t>1</w:t>
      </w:r>
      <w:r w:rsidR="002C0199" w:rsidRPr="00AD7AF6">
        <w:rPr>
          <w:rFonts w:hint="eastAsia"/>
          <w:lang w:eastAsia="zh-CN"/>
        </w:rPr>
        <w:t>区和</w:t>
      </w:r>
      <w:r w:rsidR="002C0199" w:rsidRPr="00AD7AF6">
        <w:rPr>
          <w:rFonts w:hint="eastAsia"/>
          <w:lang w:eastAsia="zh-CN"/>
        </w:rPr>
        <w:t>3</w:t>
      </w:r>
      <w:r w:rsidR="002C0199" w:rsidRPr="00AD7AF6">
        <w:rPr>
          <w:rFonts w:hint="eastAsia"/>
          <w:lang w:eastAsia="zh-CN"/>
        </w:rPr>
        <w:t>区的</w:t>
      </w:r>
      <w:r w:rsidR="002C0199" w:rsidRPr="00AD7AF6">
        <w:rPr>
          <w:lang w:eastAsia="zh-CN"/>
        </w:rPr>
        <w:t xml:space="preserve">20.1-20.2 GHz </w:t>
      </w:r>
      <w:r w:rsidR="002C0199" w:rsidRPr="00AD7AF6">
        <w:rPr>
          <w:rFonts w:hint="eastAsia"/>
          <w:lang w:eastAsia="zh-CN"/>
        </w:rPr>
        <w:t>和</w:t>
      </w:r>
      <w:r w:rsidR="002C0199" w:rsidRPr="00AD7AF6">
        <w:rPr>
          <w:lang w:eastAsia="zh-CN"/>
        </w:rPr>
        <w:t xml:space="preserve"> 29.9-30 GHz</w:t>
      </w:r>
      <w:r w:rsidR="002C0199" w:rsidRPr="00AD7AF6">
        <w:rPr>
          <w:rFonts w:hint="eastAsia"/>
          <w:lang w:eastAsia="zh-CN"/>
        </w:rPr>
        <w:t>频段部分同为主要业务划分；</w:t>
      </w:r>
      <w:r w:rsidRPr="00AD7AF6">
        <w:rPr>
          <w:lang w:eastAsia="zh-CN"/>
        </w:rPr>
        <w:t xml:space="preserve"> </w:t>
      </w:r>
    </w:p>
    <w:p w14:paraId="6C713DC4" w14:textId="471A37B1" w:rsidR="00275BF4" w:rsidRPr="00AD7AF6" w:rsidRDefault="00275BF4" w:rsidP="00275BF4">
      <w:pPr>
        <w:rPr>
          <w:b/>
          <w:color w:val="800000"/>
          <w:sz w:val="22"/>
          <w:highlight w:val="cyan"/>
          <w:lang w:eastAsia="zh-CN"/>
        </w:rPr>
      </w:pPr>
      <w:r w:rsidRPr="00AD7AF6">
        <w:rPr>
          <w:i/>
          <w:lang w:eastAsia="zh-CN"/>
        </w:rPr>
        <w:t>h)</w:t>
      </w:r>
      <w:r w:rsidRPr="00AD7AF6">
        <w:rPr>
          <w:lang w:eastAsia="zh-CN"/>
        </w:rPr>
        <w:tab/>
      </w:r>
      <w:r w:rsidR="002C0199" w:rsidRPr="00AD7AF6">
        <w:rPr>
          <w:rFonts w:hint="eastAsia"/>
          <w:bCs/>
          <w:lang w:eastAsia="zh-CN"/>
        </w:rPr>
        <w:t>非对地静止卫星固定业务系统使用</w:t>
      </w:r>
      <w:r w:rsidR="00283627" w:rsidRPr="00AD7AF6">
        <w:rPr>
          <w:bCs/>
          <w:lang w:eastAsia="zh-CN"/>
        </w:rPr>
        <w:t xml:space="preserve">27.5-28.6 GHz </w:t>
      </w:r>
      <w:r w:rsidR="00283627" w:rsidRPr="00AD7AF6">
        <w:rPr>
          <w:rFonts w:hint="eastAsia"/>
          <w:bCs/>
          <w:lang w:eastAsia="zh-CN"/>
        </w:rPr>
        <w:t>和</w:t>
      </w:r>
      <w:r w:rsidR="00283627" w:rsidRPr="00AD7AF6">
        <w:rPr>
          <w:bCs/>
          <w:lang w:eastAsia="zh-CN"/>
        </w:rPr>
        <w:t xml:space="preserve"> 29.5-30</w:t>
      </w:r>
      <w:r w:rsidR="002C0199" w:rsidRPr="00AD7AF6">
        <w:rPr>
          <w:rFonts w:hint="eastAsia"/>
          <w:bCs/>
          <w:lang w:eastAsia="zh-CN"/>
        </w:rPr>
        <w:t xml:space="preserve"> GHz</w:t>
      </w:r>
      <w:r w:rsidR="002C0199" w:rsidRPr="00AD7AF6">
        <w:rPr>
          <w:rFonts w:hint="eastAsia"/>
          <w:bCs/>
          <w:lang w:eastAsia="zh-CN"/>
        </w:rPr>
        <w:t>频段</w:t>
      </w:r>
      <w:r w:rsidR="0010298D" w:rsidRPr="00AD7AF6">
        <w:rPr>
          <w:rFonts w:hint="eastAsia"/>
          <w:bCs/>
          <w:lang w:eastAsia="zh-CN"/>
        </w:rPr>
        <w:t>，</w:t>
      </w:r>
      <w:r w:rsidR="002C0199" w:rsidRPr="00AD7AF6">
        <w:rPr>
          <w:rFonts w:hint="eastAsia"/>
          <w:bCs/>
          <w:lang w:eastAsia="zh-CN"/>
        </w:rPr>
        <w:t>需适用第</w:t>
      </w:r>
      <w:r w:rsidR="002C0199" w:rsidRPr="00AD7AF6">
        <w:rPr>
          <w:rFonts w:hint="eastAsia"/>
          <w:bCs/>
          <w:lang w:eastAsia="zh-CN"/>
        </w:rPr>
        <w:t xml:space="preserve"> </w:t>
      </w:r>
      <w:r w:rsidR="002C0199" w:rsidRPr="00AD7AF6">
        <w:rPr>
          <w:rFonts w:hint="eastAsia"/>
          <w:b/>
          <w:lang w:eastAsia="zh-CN"/>
        </w:rPr>
        <w:t>5.484A</w:t>
      </w:r>
      <w:r w:rsidR="002C0199" w:rsidRPr="00AD7AF6">
        <w:rPr>
          <w:rFonts w:hint="eastAsia"/>
          <w:bCs/>
          <w:lang w:eastAsia="zh-CN"/>
        </w:rPr>
        <w:t>、</w:t>
      </w:r>
      <w:r w:rsidR="002C0199" w:rsidRPr="00AD7AF6">
        <w:rPr>
          <w:rFonts w:hint="eastAsia"/>
          <w:b/>
          <w:lang w:eastAsia="zh-CN"/>
        </w:rPr>
        <w:t>22.5C</w:t>
      </w:r>
      <w:r w:rsidR="002C0199" w:rsidRPr="00AD7AF6">
        <w:rPr>
          <w:rFonts w:hint="eastAsia"/>
          <w:bCs/>
          <w:lang w:eastAsia="zh-CN"/>
        </w:rPr>
        <w:t>和</w:t>
      </w:r>
      <w:r w:rsidR="002C0199" w:rsidRPr="00AD7AF6">
        <w:rPr>
          <w:rFonts w:hint="eastAsia"/>
          <w:b/>
          <w:lang w:eastAsia="zh-CN"/>
        </w:rPr>
        <w:t>22.5I</w:t>
      </w:r>
      <w:r w:rsidR="002C0199" w:rsidRPr="00AD7AF6">
        <w:rPr>
          <w:rFonts w:hint="eastAsia"/>
          <w:bCs/>
          <w:lang w:eastAsia="zh-CN"/>
        </w:rPr>
        <w:t>款的规定；</w:t>
      </w:r>
      <w:r w:rsidRPr="00AD7AF6">
        <w:rPr>
          <w:b/>
          <w:color w:val="800000"/>
          <w:sz w:val="22"/>
          <w:highlight w:val="green"/>
          <w:lang w:eastAsia="zh-CN"/>
        </w:rPr>
        <w:t xml:space="preserve"> </w:t>
      </w:r>
    </w:p>
    <w:p w14:paraId="4F5B6749" w14:textId="53D75718" w:rsidR="00275BF4" w:rsidRPr="00AD7AF6" w:rsidRDefault="00275BF4" w:rsidP="00275BF4">
      <w:pPr>
        <w:rPr>
          <w:szCs w:val="24"/>
          <w:highlight w:val="green"/>
          <w:lang w:eastAsia="zh-CN"/>
        </w:rPr>
      </w:pPr>
      <w:proofErr w:type="spellStart"/>
      <w:r w:rsidRPr="00AD7AF6">
        <w:rPr>
          <w:i/>
          <w:lang w:eastAsia="zh-CN"/>
        </w:rPr>
        <w:t>i</w:t>
      </w:r>
      <w:proofErr w:type="spellEnd"/>
      <w:r w:rsidRPr="00AD7AF6">
        <w:rPr>
          <w:i/>
          <w:lang w:eastAsia="zh-CN"/>
        </w:rPr>
        <w:t>)</w:t>
      </w:r>
      <w:r w:rsidRPr="00AD7AF6">
        <w:rPr>
          <w:i/>
          <w:lang w:eastAsia="zh-CN"/>
        </w:rPr>
        <w:tab/>
      </w:r>
      <w:r w:rsidR="00283627" w:rsidRPr="00AD7AF6">
        <w:rPr>
          <w:rFonts w:hint="eastAsia"/>
          <w:bCs/>
          <w:lang w:eastAsia="zh-CN"/>
        </w:rPr>
        <w:t>对地静止和非对地静止卫星固定业务网络使用</w:t>
      </w:r>
      <w:r w:rsidR="00283627" w:rsidRPr="00AD7AF6">
        <w:rPr>
          <w:rFonts w:hint="eastAsia"/>
          <w:bCs/>
          <w:lang w:eastAsia="zh-CN"/>
        </w:rPr>
        <w:t>28.6-29.1 GHz</w:t>
      </w:r>
      <w:r w:rsidR="00283627" w:rsidRPr="00AD7AF6">
        <w:rPr>
          <w:rFonts w:hint="eastAsia"/>
          <w:bCs/>
          <w:lang w:eastAsia="zh-CN"/>
        </w:rPr>
        <w:t>频段，需适用第</w:t>
      </w:r>
      <w:r w:rsidR="00283627" w:rsidRPr="00AD7AF6">
        <w:rPr>
          <w:rFonts w:hint="eastAsia"/>
          <w:b/>
          <w:lang w:eastAsia="zh-CN"/>
        </w:rPr>
        <w:t>9.11A</w:t>
      </w:r>
      <w:r w:rsidR="00283627" w:rsidRPr="00AD7AF6">
        <w:rPr>
          <w:rFonts w:hint="eastAsia"/>
          <w:bCs/>
          <w:lang w:eastAsia="zh-CN"/>
        </w:rPr>
        <w:t>款的规定，而第</w:t>
      </w:r>
      <w:r w:rsidR="00283627" w:rsidRPr="00AD7AF6">
        <w:rPr>
          <w:rFonts w:hint="eastAsia"/>
          <w:b/>
          <w:lang w:eastAsia="zh-CN"/>
        </w:rPr>
        <w:t>22.2</w:t>
      </w:r>
      <w:r w:rsidR="00283627" w:rsidRPr="00AD7AF6">
        <w:rPr>
          <w:rFonts w:hint="eastAsia"/>
          <w:bCs/>
          <w:lang w:eastAsia="zh-CN"/>
        </w:rPr>
        <w:t>款不适用（第</w:t>
      </w:r>
      <w:r w:rsidR="00283627" w:rsidRPr="00AD7AF6">
        <w:rPr>
          <w:rFonts w:hint="eastAsia"/>
          <w:b/>
          <w:lang w:eastAsia="zh-CN"/>
        </w:rPr>
        <w:t>5.523A</w:t>
      </w:r>
      <w:r w:rsidR="00283627" w:rsidRPr="00AD7AF6">
        <w:rPr>
          <w:rFonts w:hint="eastAsia"/>
          <w:bCs/>
          <w:lang w:eastAsia="zh-CN"/>
        </w:rPr>
        <w:t>款）；</w:t>
      </w:r>
      <w:r w:rsidR="00534FAE" w:rsidRPr="00AD7AF6">
        <w:rPr>
          <w:rFonts w:hint="eastAsia"/>
          <w:lang w:eastAsia="zh-CN"/>
        </w:rPr>
        <w:t xml:space="preserve"> </w:t>
      </w:r>
    </w:p>
    <w:p w14:paraId="009648B2" w14:textId="37EAD777" w:rsidR="00275BF4" w:rsidRPr="00AD7AF6" w:rsidRDefault="00275BF4" w:rsidP="00275BF4">
      <w:pPr>
        <w:rPr>
          <w:szCs w:val="24"/>
          <w:highlight w:val="yellow"/>
          <w:lang w:eastAsia="zh-CN"/>
        </w:rPr>
      </w:pPr>
      <w:r w:rsidRPr="00AD7AF6">
        <w:rPr>
          <w:i/>
          <w:szCs w:val="24"/>
          <w:lang w:eastAsia="zh-CN"/>
        </w:rPr>
        <w:t>j)</w:t>
      </w:r>
      <w:r w:rsidRPr="00AD7AF6">
        <w:rPr>
          <w:i/>
          <w:szCs w:val="24"/>
          <w:lang w:eastAsia="zh-CN"/>
        </w:rPr>
        <w:tab/>
      </w:r>
      <w:r w:rsidR="00534FAE" w:rsidRPr="00AD7AF6">
        <w:rPr>
          <w:rFonts w:hint="eastAsia"/>
          <w:bCs/>
          <w:lang w:eastAsia="zh-CN"/>
        </w:rPr>
        <w:t>卫星固定业务使用</w:t>
      </w:r>
      <w:r w:rsidR="00534FAE" w:rsidRPr="00AD7AF6">
        <w:rPr>
          <w:rFonts w:hint="eastAsia"/>
          <w:bCs/>
          <w:lang w:eastAsia="zh-CN"/>
        </w:rPr>
        <w:t>29.1-29.5 GHz</w:t>
      </w:r>
      <w:r w:rsidR="00534FAE" w:rsidRPr="00AD7AF6">
        <w:rPr>
          <w:rFonts w:hint="eastAsia"/>
          <w:bCs/>
          <w:lang w:eastAsia="zh-CN"/>
        </w:rPr>
        <w:t>频段（地对空）限于对地静止卫星系统和卫星移</w:t>
      </w:r>
      <w:r w:rsidR="00534FAE" w:rsidRPr="00AD7AF6">
        <w:rPr>
          <w:rFonts w:hint="eastAsia"/>
          <w:bCs/>
          <w:lang w:eastAsia="zh-CN"/>
        </w:rPr>
        <w:t xml:space="preserve"> </w:t>
      </w:r>
      <w:r w:rsidR="00534FAE" w:rsidRPr="00AD7AF6">
        <w:rPr>
          <w:rFonts w:hint="eastAsia"/>
          <w:bCs/>
          <w:lang w:eastAsia="zh-CN"/>
        </w:rPr>
        <w:t>动业务中的非对地静止卫星系统的馈线链路，且这种使用必需适用第</w:t>
      </w:r>
      <w:r w:rsidR="00534FAE" w:rsidRPr="00AD7AF6">
        <w:rPr>
          <w:rFonts w:hint="eastAsia"/>
          <w:b/>
          <w:lang w:eastAsia="zh-CN"/>
        </w:rPr>
        <w:t>9.11A</w:t>
      </w:r>
      <w:r w:rsidR="00534FAE" w:rsidRPr="00AD7AF6">
        <w:rPr>
          <w:rFonts w:hint="eastAsia"/>
          <w:bCs/>
          <w:lang w:eastAsia="zh-CN"/>
        </w:rPr>
        <w:t>款的规定，而不</w:t>
      </w:r>
      <w:r w:rsidR="00534FAE" w:rsidRPr="00AD7AF6">
        <w:rPr>
          <w:rFonts w:hint="eastAsia"/>
          <w:bCs/>
          <w:lang w:eastAsia="zh-CN"/>
        </w:rPr>
        <w:t xml:space="preserve"> </w:t>
      </w:r>
      <w:r w:rsidR="00534FAE" w:rsidRPr="00AD7AF6">
        <w:rPr>
          <w:rFonts w:hint="eastAsia"/>
          <w:bCs/>
          <w:lang w:eastAsia="zh-CN"/>
        </w:rPr>
        <w:t>是第</w:t>
      </w:r>
      <w:r w:rsidR="00534FAE" w:rsidRPr="00AD7AF6">
        <w:rPr>
          <w:rFonts w:hint="eastAsia"/>
          <w:b/>
          <w:lang w:eastAsia="zh-CN"/>
        </w:rPr>
        <w:t>22.2</w:t>
      </w:r>
      <w:r w:rsidR="00534FAE" w:rsidRPr="00AD7AF6">
        <w:rPr>
          <w:rFonts w:hint="eastAsia"/>
          <w:bCs/>
          <w:lang w:eastAsia="zh-CN"/>
        </w:rPr>
        <w:t>款的规定，但第</w:t>
      </w:r>
      <w:r w:rsidR="00534FAE" w:rsidRPr="00AD7AF6">
        <w:rPr>
          <w:rFonts w:hint="eastAsia"/>
          <w:b/>
          <w:lang w:eastAsia="zh-CN"/>
        </w:rPr>
        <w:t>5.523C</w:t>
      </w:r>
      <w:r w:rsidR="00534FAE" w:rsidRPr="00AD7AF6">
        <w:rPr>
          <w:rFonts w:hint="eastAsia"/>
          <w:bCs/>
          <w:lang w:eastAsia="zh-CN"/>
        </w:rPr>
        <w:t>和</w:t>
      </w:r>
      <w:r w:rsidR="00534FAE" w:rsidRPr="00AD7AF6">
        <w:rPr>
          <w:rFonts w:hint="eastAsia"/>
          <w:b/>
          <w:lang w:eastAsia="zh-CN"/>
        </w:rPr>
        <w:t>5.523E</w:t>
      </w:r>
      <w:r w:rsidR="00534FAE" w:rsidRPr="00AD7AF6">
        <w:rPr>
          <w:rFonts w:hint="eastAsia"/>
          <w:bCs/>
          <w:lang w:eastAsia="zh-CN"/>
        </w:rPr>
        <w:t>款所述情况除外，按照上述两款规定，此类使用不</w:t>
      </w:r>
      <w:r w:rsidR="00534FAE" w:rsidRPr="00AD7AF6">
        <w:rPr>
          <w:rFonts w:hint="eastAsia"/>
          <w:bCs/>
          <w:lang w:eastAsia="zh-CN"/>
        </w:rPr>
        <w:t xml:space="preserve"> </w:t>
      </w:r>
      <w:r w:rsidR="00534FAE" w:rsidRPr="00AD7AF6">
        <w:rPr>
          <w:rFonts w:hint="eastAsia"/>
          <w:bCs/>
          <w:lang w:eastAsia="zh-CN"/>
        </w:rPr>
        <w:t>受第</w:t>
      </w:r>
      <w:r w:rsidR="00534FAE" w:rsidRPr="00AD7AF6">
        <w:rPr>
          <w:rFonts w:hint="eastAsia"/>
          <w:b/>
          <w:lang w:eastAsia="zh-CN"/>
        </w:rPr>
        <w:t>9.11A</w:t>
      </w:r>
      <w:r w:rsidR="00534FAE" w:rsidRPr="00AD7AF6">
        <w:rPr>
          <w:rFonts w:hint="eastAsia"/>
          <w:bCs/>
          <w:lang w:eastAsia="zh-CN"/>
        </w:rPr>
        <w:t>款约束，而须继续遵循第</w:t>
      </w:r>
      <w:r w:rsidR="00534FAE" w:rsidRPr="006B2273">
        <w:rPr>
          <w:rFonts w:hint="eastAsia"/>
          <w:b/>
          <w:lang w:eastAsia="zh-CN"/>
        </w:rPr>
        <w:t>9</w:t>
      </w:r>
      <w:r w:rsidR="00534FAE" w:rsidRPr="00AD7AF6">
        <w:rPr>
          <w:rFonts w:hint="eastAsia"/>
          <w:bCs/>
          <w:lang w:eastAsia="zh-CN"/>
        </w:rPr>
        <w:t>条（第</w:t>
      </w:r>
      <w:r w:rsidR="00534FAE" w:rsidRPr="006B2273">
        <w:rPr>
          <w:rFonts w:hint="eastAsia"/>
          <w:b/>
          <w:lang w:eastAsia="zh-CN"/>
        </w:rPr>
        <w:t>9.11A</w:t>
      </w:r>
      <w:r w:rsidR="00534FAE" w:rsidRPr="00AD7AF6">
        <w:rPr>
          <w:rFonts w:hint="eastAsia"/>
          <w:bCs/>
          <w:lang w:eastAsia="zh-CN"/>
        </w:rPr>
        <w:t>款除外）和</w:t>
      </w:r>
      <w:r w:rsidR="00534FAE" w:rsidRPr="00AD7AF6">
        <w:rPr>
          <w:rFonts w:hint="eastAsia"/>
          <w:bCs/>
          <w:lang w:eastAsia="zh-CN"/>
        </w:rPr>
        <w:t>11</w:t>
      </w:r>
      <w:r w:rsidR="00534FAE" w:rsidRPr="00AD7AF6">
        <w:rPr>
          <w:rFonts w:hint="eastAsia"/>
          <w:bCs/>
          <w:lang w:eastAsia="zh-CN"/>
        </w:rPr>
        <w:t>条的程序以及第</w:t>
      </w:r>
      <w:r w:rsidR="00534FAE" w:rsidRPr="00AD7AF6">
        <w:rPr>
          <w:rFonts w:hint="eastAsia"/>
          <w:bCs/>
          <w:lang w:eastAsia="zh-CN"/>
        </w:rPr>
        <w:t>22.2</w:t>
      </w:r>
      <w:r w:rsidR="00534FAE" w:rsidRPr="00AD7AF6">
        <w:rPr>
          <w:rFonts w:hint="eastAsia"/>
          <w:bCs/>
          <w:lang w:eastAsia="zh-CN"/>
        </w:rPr>
        <w:t>款的规</w:t>
      </w:r>
      <w:r w:rsidR="00534FAE" w:rsidRPr="00AD7AF6">
        <w:rPr>
          <w:rFonts w:hint="eastAsia"/>
          <w:bCs/>
          <w:lang w:eastAsia="zh-CN"/>
        </w:rPr>
        <w:t xml:space="preserve"> </w:t>
      </w:r>
      <w:r w:rsidR="00534FAE" w:rsidRPr="00AD7AF6">
        <w:rPr>
          <w:rFonts w:hint="eastAsia"/>
          <w:bCs/>
          <w:lang w:eastAsia="zh-CN"/>
        </w:rPr>
        <w:t>定（第</w:t>
      </w:r>
      <w:r w:rsidR="00534FAE" w:rsidRPr="006B2273">
        <w:rPr>
          <w:rFonts w:hint="eastAsia"/>
          <w:b/>
          <w:lang w:eastAsia="zh-CN"/>
        </w:rPr>
        <w:t>5.535A</w:t>
      </w:r>
      <w:r w:rsidR="00534FAE" w:rsidRPr="00AD7AF6">
        <w:rPr>
          <w:rFonts w:hint="eastAsia"/>
          <w:bCs/>
          <w:lang w:eastAsia="zh-CN"/>
        </w:rPr>
        <w:t>款）；</w:t>
      </w:r>
    </w:p>
    <w:p w14:paraId="206F7ABB" w14:textId="20845644" w:rsidR="00275BF4" w:rsidRPr="00AD7AF6" w:rsidRDefault="00275BF4" w:rsidP="00275BF4">
      <w:pPr>
        <w:rPr>
          <w:szCs w:val="24"/>
          <w:lang w:eastAsia="zh-CN"/>
        </w:rPr>
      </w:pPr>
      <w:r w:rsidRPr="00AD7AF6">
        <w:rPr>
          <w:i/>
          <w:szCs w:val="24"/>
          <w:lang w:eastAsia="zh-CN"/>
        </w:rPr>
        <w:t>k)</w:t>
      </w:r>
      <w:r w:rsidRPr="00AD7AF6">
        <w:rPr>
          <w:i/>
          <w:szCs w:val="24"/>
          <w:lang w:eastAsia="zh-CN"/>
        </w:rPr>
        <w:tab/>
      </w:r>
      <w:r w:rsidR="00534FAE" w:rsidRPr="00AD7AF6">
        <w:rPr>
          <w:rFonts w:hint="eastAsia"/>
          <w:bCs/>
          <w:lang w:eastAsia="zh-CN"/>
        </w:rPr>
        <w:t>卫星固定业务（地对空）可使用</w:t>
      </w:r>
      <w:r w:rsidR="00534FAE" w:rsidRPr="00AD7AF6">
        <w:rPr>
          <w:rFonts w:hint="eastAsia"/>
          <w:bCs/>
          <w:lang w:eastAsia="zh-CN"/>
        </w:rPr>
        <w:t>27.5-30 GHz</w:t>
      </w:r>
      <w:r w:rsidR="00534FAE" w:rsidRPr="00AD7AF6">
        <w:rPr>
          <w:rFonts w:hint="eastAsia"/>
          <w:bCs/>
          <w:lang w:eastAsia="zh-CN"/>
        </w:rPr>
        <w:t>频段提供卫星广播业务的馈线链路</w:t>
      </w:r>
      <w:r w:rsidR="00534FAE" w:rsidRPr="00AD7AF6">
        <w:rPr>
          <w:rFonts w:hint="eastAsia"/>
          <w:bCs/>
          <w:lang w:eastAsia="zh-CN"/>
        </w:rPr>
        <w:t xml:space="preserve"> </w:t>
      </w:r>
      <w:r w:rsidR="00534FAE" w:rsidRPr="00AD7AF6">
        <w:rPr>
          <w:rFonts w:hint="eastAsia"/>
          <w:bCs/>
          <w:lang w:eastAsia="zh-CN"/>
        </w:rPr>
        <w:t>（第</w:t>
      </w:r>
      <w:r w:rsidR="00534FAE" w:rsidRPr="006B2273">
        <w:rPr>
          <w:rFonts w:hint="eastAsia"/>
          <w:b/>
          <w:lang w:eastAsia="zh-CN"/>
        </w:rPr>
        <w:t>5.539</w:t>
      </w:r>
      <w:r w:rsidR="00534FAE" w:rsidRPr="00AD7AF6">
        <w:rPr>
          <w:rFonts w:hint="eastAsia"/>
          <w:bCs/>
          <w:lang w:eastAsia="zh-CN"/>
        </w:rPr>
        <w:t>款）；</w:t>
      </w:r>
    </w:p>
    <w:p w14:paraId="6FC415E6" w14:textId="610AC356" w:rsidR="00275BF4" w:rsidRPr="00AD7AF6" w:rsidRDefault="00275BF4" w:rsidP="00275BF4">
      <w:pPr>
        <w:rPr>
          <w:highlight w:val="yellow"/>
          <w:lang w:eastAsia="zh-CN"/>
        </w:rPr>
      </w:pPr>
      <w:r w:rsidRPr="00AD7AF6">
        <w:rPr>
          <w:i/>
          <w:szCs w:val="24"/>
          <w:lang w:eastAsia="zh-CN"/>
        </w:rPr>
        <w:t>l)</w:t>
      </w:r>
      <w:r w:rsidRPr="00AD7AF6">
        <w:rPr>
          <w:i/>
          <w:szCs w:val="24"/>
          <w:lang w:eastAsia="zh-CN"/>
        </w:rPr>
        <w:tab/>
      </w:r>
      <w:r w:rsidR="00534FAE" w:rsidRPr="00AD7AF6">
        <w:rPr>
          <w:rFonts w:hint="eastAsia"/>
          <w:bCs/>
          <w:lang w:eastAsia="zh-CN"/>
        </w:rPr>
        <w:t>在</w:t>
      </w:r>
      <w:r w:rsidR="00534FAE" w:rsidRPr="00AD7AF6">
        <w:rPr>
          <w:rFonts w:hint="eastAsia"/>
          <w:bCs/>
          <w:lang w:eastAsia="zh-CN"/>
        </w:rPr>
        <w:t>29.1-29.5 GHz</w:t>
      </w:r>
      <w:r w:rsidR="00534FAE" w:rsidRPr="00AD7AF6">
        <w:rPr>
          <w:rFonts w:hint="eastAsia"/>
          <w:bCs/>
          <w:lang w:eastAsia="zh-CN"/>
        </w:rPr>
        <w:t>频段（地对空）内操作的非对地静止卫星移动业务网络的馈线链</w:t>
      </w:r>
      <w:r w:rsidR="00534FAE" w:rsidRPr="00AD7AF6">
        <w:rPr>
          <w:rFonts w:hint="eastAsia"/>
          <w:bCs/>
          <w:lang w:eastAsia="zh-CN"/>
        </w:rPr>
        <w:t xml:space="preserve"> </w:t>
      </w:r>
      <w:r w:rsidR="00534FAE" w:rsidRPr="00AD7AF6">
        <w:rPr>
          <w:rFonts w:hint="eastAsia"/>
          <w:bCs/>
          <w:lang w:eastAsia="zh-CN"/>
        </w:rPr>
        <w:t>路和对地静止卫星固定业务网络须采用上行链路自适应功率控制或其他的衰落补偿方法，因</w:t>
      </w:r>
      <w:r w:rsidR="00534FAE" w:rsidRPr="00AD7AF6">
        <w:rPr>
          <w:rFonts w:hint="eastAsia"/>
          <w:bCs/>
          <w:lang w:eastAsia="zh-CN"/>
        </w:rPr>
        <w:t xml:space="preserve"> </w:t>
      </w:r>
      <w:r w:rsidR="00534FAE" w:rsidRPr="00AD7AF6">
        <w:rPr>
          <w:rFonts w:hint="eastAsia"/>
          <w:bCs/>
          <w:lang w:eastAsia="zh-CN"/>
        </w:rPr>
        <w:t>此地球站的发射须能够保持可满足所需链路性能的功率电平，并同时减少两个网络之间的相</w:t>
      </w:r>
      <w:r w:rsidR="00534FAE" w:rsidRPr="00AD7AF6">
        <w:rPr>
          <w:rFonts w:hint="eastAsia"/>
          <w:bCs/>
          <w:lang w:eastAsia="zh-CN"/>
        </w:rPr>
        <w:t xml:space="preserve"> </w:t>
      </w:r>
      <w:r w:rsidR="00534FAE" w:rsidRPr="00AD7AF6">
        <w:rPr>
          <w:rFonts w:hint="eastAsia"/>
          <w:bCs/>
          <w:lang w:eastAsia="zh-CN"/>
        </w:rPr>
        <w:t>互干扰（第</w:t>
      </w:r>
      <w:r w:rsidR="00534FAE" w:rsidRPr="006B2273">
        <w:rPr>
          <w:rFonts w:hint="eastAsia"/>
          <w:b/>
          <w:lang w:eastAsia="zh-CN"/>
        </w:rPr>
        <w:t>5.541A</w:t>
      </w:r>
      <w:r w:rsidR="00534FAE" w:rsidRPr="00AD7AF6">
        <w:rPr>
          <w:rFonts w:hint="eastAsia"/>
          <w:bCs/>
          <w:lang w:eastAsia="zh-CN"/>
        </w:rPr>
        <w:t>款）；</w:t>
      </w:r>
    </w:p>
    <w:p w14:paraId="50890636" w14:textId="47E77586" w:rsidR="00275BF4" w:rsidRPr="00AD7AF6" w:rsidRDefault="00275BF4" w:rsidP="00275BF4">
      <w:pPr>
        <w:rPr>
          <w:i/>
          <w:lang w:eastAsia="zh-CN"/>
        </w:rPr>
      </w:pPr>
      <w:r w:rsidRPr="00AD7AF6">
        <w:rPr>
          <w:i/>
          <w:lang w:eastAsia="zh-CN"/>
        </w:rPr>
        <w:t>m)</w:t>
      </w:r>
      <w:r w:rsidRPr="00AD7AF6">
        <w:rPr>
          <w:i/>
          <w:lang w:eastAsia="zh-CN"/>
        </w:rPr>
        <w:tab/>
      </w:r>
      <w:r w:rsidR="00283627" w:rsidRPr="00AD7AF6">
        <w:rPr>
          <w:rFonts w:hint="eastAsia"/>
          <w:bCs/>
          <w:lang w:eastAsia="zh-CN"/>
        </w:rPr>
        <w:t>28.5-29.5 GHz</w:t>
      </w:r>
      <w:r w:rsidR="00283627" w:rsidRPr="00AD7AF6">
        <w:rPr>
          <w:rFonts w:hint="eastAsia"/>
          <w:bCs/>
          <w:lang w:eastAsia="zh-CN"/>
        </w:rPr>
        <w:t>频段（地对空）亦划分给了作为次要业务的卫星地球探测业务，且</w:t>
      </w:r>
      <w:r w:rsidR="00283627" w:rsidRPr="00AD7AF6">
        <w:rPr>
          <w:rFonts w:hint="eastAsia"/>
          <w:bCs/>
          <w:lang w:eastAsia="zh-CN"/>
        </w:rPr>
        <w:t xml:space="preserve"> </w:t>
      </w:r>
      <w:r w:rsidR="00283627" w:rsidRPr="00AD7AF6">
        <w:rPr>
          <w:rFonts w:hint="eastAsia"/>
          <w:bCs/>
          <w:lang w:eastAsia="zh-CN"/>
        </w:rPr>
        <w:t>不应对</w:t>
      </w:r>
      <w:r w:rsidR="00283627" w:rsidRPr="00AD7AF6">
        <w:rPr>
          <w:rFonts w:hint="eastAsia"/>
          <w:bCs/>
          <w:lang w:eastAsia="zh-CN"/>
        </w:rPr>
        <w:t>EESS</w:t>
      </w:r>
      <w:r w:rsidR="00283627" w:rsidRPr="00AD7AF6">
        <w:rPr>
          <w:rFonts w:hint="eastAsia"/>
          <w:bCs/>
          <w:lang w:eastAsia="zh-CN"/>
        </w:rPr>
        <w:t>增加更多限制；</w:t>
      </w:r>
      <w:r w:rsidRPr="00AD7AF6">
        <w:rPr>
          <w:i/>
          <w:highlight w:val="green"/>
          <w:lang w:eastAsia="zh-CN"/>
        </w:rPr>
        <w:t xml:space="preserve"> </w:t>
      </w:r>
    </w:p>
    <w:p w14:paraId="33C02C32" w14:textId="065F4738" w:rsidR="00275BF4" w:rsidRPr="00AD7AF6" w:rsidRDefault="00275BF4" w:rsidP="00275BF4">
      <w:pPr>
        <w:rPr>
          <w:lang w:eastAsia="zh-CN"/>
        </w:rPr>
      </w:pPr>
      <w:r w:rsidRPr="00AD7AF6">
        <w:rPr>
          <w:i/>
          <w:lang w:eastAsia="zh-CN"/>
        </w:rPr>
        <w:t>n)</w:t>
      </w:r>
      <w:r w:rsidRPr="00AD7AF6">
        <w:rPr>
          <w:i/>
          <w:lang w:eastAsia="zh-CN"/>
        </w:rPr>
        <w:tab/>
      </w:r>
      <w:r w:rsidR="00283627" w:rsidRPr="00AD7AF6">
        <w:rPr>
          <w:lang w:eastAsia="zh-CN"/>
        </w:rPr>
        <w:t>29.5-30 GHz</w:t>
      </w:r>
      <w:r w:rsidR="00283627" w:rsidRPr="00AD7AF6">
        <w:rPr>
          <w:rFonts w:hint="eastAsia"/>
          <w:lang w:eastAsia="zh-CN"/>
        </w:rPr>
        <w:t xml:space="preserve"> </w:t>
      </w:r>
      <w:r w:rsidR="00283627" w:rsidRPr="00AD7AF6">
        <w:rPr>
          <w:rFonts w:hint="eastAsia"/>
          <w:lang w:eastAsia="zh-CN"/>
        </w:rPr>
        <w:t>（地对空）频段也划分给</w:t>
      </w:r>
      <w:r w:rsidR="004B3BDA" w:rsidRPr="00AD7AF6">
        <w:rPr>
          <w:rFonts w:hint="eastAsia"/>
          <w:lang w:eastAsia="zh-CN"/>
        </w:rPr>
        <w:t>在</w:t>
      </w:r>
      <w:r w:rsidR="00283627" w:rsidRPr="00AD7AF6">
        <w:rPr>
          <w:rFonts w:hint="eastAsia"/>
          <w:lang w:eastAsia="zh-CN"/>
        </w:rPr>
        <w:t>2</w:t>
      </w:r>
      <w:r w:rsidR="00283627" w:rsidRPr="00AD7AF6">
        <w:rPr>
          <w:rFonts w:hint="eastAsia"/>
          <w:lang w:eastAsia="zh-CN"/>
        </w:rPr>
        <w:t>区</w:t>
      </w:r>
      <w:r w:rsidR="00283627" w:rsidRPr="00AD7AF6">
        <w:rPr>
          <w:rFonts w:hint="eastAsia"/>
          <w:lang w:eastAsia="zh-CN"/>
        </w:rPr>
        <w:t>29.5-30 GHz</w:t>
      </w:r>
      <w:r w:rsidR="00283627" w:rsidRPr="00AD7AF6">
        <w:rPr>
          <w:rFonts w:hint="eastAsia"/>
          <w:lang w:eastAsia="zh-CN"/>
        </w:rPr>
        <w:t>频段作为主要业务</w:t>
      </w:r>
      <w:r w:rsidR="00EE373C" w:rsidRPr="00AD7AF6">
        <w:rPr>
          <w:rFonts w:hint="eastAsia"/>
          <w:lang w:eastAsia="zh-CN"/>
        </w:rPr>
        <w:t>、</w:t>
      </w:r>
      <w:r w:rsidR="00283627" w:rsidRPr="00AD7AF6">
        <w:rPr>
          <w:rFonts w:hint="eastAsia"/>
          <w:lang w:eastAsia="zh-CN"/>
        </w:rPr>
        <w:t>在</w:t>
      </w:r>
      <w:r w:rsidR="004B3BDA" w:rsidRPr="00AD7AF6">
        <w:rPr>
          <w:rFonts w:hint="eastAsia"/>
          <w:lang w:eastAsia="zh-CN"/>
        </w:rPr>
        <w:t>1</w:t>
      </w:r>
      <w:r w:rsidR="004B3BDA" w:rsidRPr="00AD7AF6">
        <w:rPr>
          <w:rFonts w:hint="eastAsia"/>
          <w:lang w:eastAsia="zh-CN"/>
        </w:rPr>
        <w:t>区和</w:t>
      </w:r>
      <w:r w:rsidR="004B3BDA" w:rsidRPr="00AD7AF6">
        <w:rPr>
          <w:rFonts w:hint="eastAsia"/>
          <w:lang w:eastAsia="zh-CN"/>
        </w:rPr>
        <w:t>3</w:t>
      </w:r>
      <w:r w:rsidR="00283627" w:rsidRPr="00AD7AF6">
        <w:rPr>
          <w:rFonts w:hint="eastAsia"/>
          <w:lang w:eastAsia="zh-CN"/>
        </w:rPr>
        <w:t>区</w:t>
      </w:r>
      <w:r w:rsidR="004B3BDA" w:rsidRPr="00AD7AF6">
        <w:rPr>
          <w:lang w:eastAsia="zh-CN"/>
        </w:rPr>
        <w:t>29.9-30 GHz</w:t>
      </w:r>
      <w:r w:rsidR="004B3BDA" w:rsidRPr="00AD7AF6">
        <w:rPr>
          <w:rFonts w:hint="eastAsia"/>
          <w:lang w:eastAsia="zh-CN"/>
        </w:rPr>
        <w:t>频段作为主要业务，以及在</w:t>
      </w:r>
      <w:r w:rsidR="004B3BDA" w:rsidRPr="00AD7AF6">
        <w:rPr>
          <w:rFonts w:hint="eastAsia"/>
          <w:lang w:eastAsia="zh-CN"/>
        </w:rPr>
        <w:t>1</w:t>
      </w:r>
      <w:r w:rsidR="004B3BDA" w:rsidRPr="00AD7AF6">
        <w:rPr>
          <w:rFonts w:hint="eastAsia"/>
          <w:lang w:eastAsia="zh-CN"/>
        </w:rPr>
        <w:t>区和</w:t>
      </w:r>
      <w:r w:rsidR="004B3BDA" w:rsidRPr="00AD7AF6">
        <w:rPr>
          <w:rFonts w:hint="eastAsia"/>
          <w:lang w:eastAsia="zh-CN"/>
        </w:rPr>
        <w:t>3</w:t>
      </w:r>
      <w:r w:rsidR="004B3BDA" w:rsidRPr="00AD7AF6">
        <w:rPr>
          <w:rFonts w:hint="eastAsia"/>
          <w:lang w:eastAsia="zh-CN"/>
        </w:rPr>
        <w:t>区</w:t>
      </w:r>
      <w:r w:rsidR="004B3BDA" w:rsidRPr="00AD7AF6">
        <w:rPr>
          <w:lang w:eastAsia="zh-CN"/>
        </w:rPr>
        <w:t>29.5-29.9GHz</w:t>
      </w:r>
      <w:r w:rsidR="004B3BDA" w:rsidRPr="00AD7AF6">
        <w:rPr>
          <w:rFonts w:hint="eastAsia"/>
          <w:lang w:eastAsia="zh-CN"/>
        </w:rPr>
        <w:t>频段作为次要业务的卫星移动业务</w:t>
      </w:r>
      <w:r w:rsidR="00283627" w:rsidRPr="00AD7AF6">
        <w:rPr>
          <w:rFonts w:hint="eastAsia"/>
          <w:lang w:eastAsia="zh-CN"/>
        </w:rPr>
        <w:t>；</w:t>
      </w:r>
    </w:p>
    <w:p w14:paraId="6E6C4730" w14:textId="01478B1F" w:rsidR="00275BF4" w:rsidRPr="00AD7AF6" w:rsidRDefault="00275BF4" w:rsidP="00275BF4">
      <w:pPr>
        <w:rPr>
          <w:lang w:eastAsia="zh-CN"/>
        </w:rPr>
      </w:pPr>
      <w:r w:rsidRPr="00AD7AF6">
        <w:rPr>
          <w:i/>
          <w:lang w:eastAsia="zh-CN"/>
        </w:rPr>
        <w:t>o)</w:t>
      </w:r>
      <w:r w:rsidRPr="00AD7AF6">
        <w:rPr>
          <w:lang w:eastAsia="zh-CN"/>
        </w:rPr>
        <w:tab/>
      </w:r>
      <w:r w:rsidR="004B3BDA" w:rsidRPr="00AD7AF6">
        <w:rPr>
          <w:rFonts w:hint="eastAsia"/>
          <w:lang w:eastAsia="zh-CN"/>
        </w:rPr>
        <w:t>47.2-47.5</w:t>
      </w:r>
      <w:r w:rsidR="004B3BDA" w:rsidRPr="00AD7AF6">
        <w:rPr>
          <w:rFonts w:hint="eastAsia"/>
          <w:lang w:eastAsia="zh-CN"/>
        </w:rPr>
        <w:t>和</w:t>
      </w:r>
      <w:r w:rsidR="004B3BDA" w:rsidRPr="00AD7AF6">
        <w:rPr>
          <w:rFonts w:hint="eastAsia"/>
          <w:lang w:eastAsia="zh-CN"/>
        </w:rPr>
        <w:t>47.9-48.2</w:t>
      </w:r>
      <w:r w:rsidR="004B3BDA" w:rsidRPr="00AD7AF6">
        <w:rPr>
          <w:lang w:eastAsia="zh-CN"/>
        </w:rPr>
        <w:t xml:space="preserve"> GHz</w:t>
      </w:r>
      <w:r w:rsidR="004B3BDA" w:rsidRPr="00AD7AF6">
        <w:rPr>
          <w:lang w:eastAsia="zh-CN"/>
        </w:rPr>
        <w:t>频段</w:t>
      </w:r>
      <w:r w:rsidR="004B3BDA" w:rsidRPr="00AD7AF6">
        <w:rPr>
          <w:rFonts w:hint="eastAsia"/>
          <w:lang w:eastAsia="zh-CN"/>
        </w:rPr>
        <w:t>划分给作为主要业务的固定业务，并根据第</w:t>
      </w:r>
      <w:r w:rsidR="004B3BDA" w:rsidRPr="006B2273">
        <w:rPr>
          <w:rFonts w:hint="eastAsia"/>
          <w:b/>
          <w:bCs/>
          <w:lang w:eastAsia="zh-CN"/>
        </w:rPr>
        <w:t>122</w:t>
      </w:r>
      <w:r w:rsidR="004B3BDA" w:rsidRPr="00AD7AF6">
        <w:rPr>
          <w:rFonts w:hint="eastAsia"/>
          <w:lang w:eastAsia="zh-CN"/>
        </w:rPr>
        <w:t>号决议</w:t>
      </w:r>
      <w:r w:rsidR="006B2273" w:rsidRPr="006B2273">
        <w:rPr>
          <w:rFonts w:hint="eastAsia"/>
          <w:b/>
          <w:bCs/>
          <w:lang w:eastAsia="zh-CN"/>
        </w:rPr>
        <w:t>（</w:t>
      </w:r>
      <w:r w:rsidR="004B3BDA" w:rsidRPr="006B2273">
        <w:rPr>
          <w:rFonts w:hint="eastAsia"/>
          <w:b/>
          <w:bCs/>
          <w:lang w:eastAsia="zh-CN"/>
        </w:rPr>
        <w:t>WRC-07</w:t>
      </w:r>
      <w:r w:rsidR="004B3BDA" w:rsidRPr="006B2273">
        <w:rPr>
          <w:rFonts w:hint="eastAsia"/>
          <w:b/>
          <w:bCs/>
          <w:lang w:eastAsia="zh-CN"/>
        </w:rPr>
        <w:t>，修订版</w:t>
      </w:r>
      <w:r w:rsidR="006B2273" w:rsidRPr="006B2273">
        <w:rPr>
          <w:rFonts w:hint="eastAsia"/>
          <w:b/>
          <w:bCs/>
          <w:lang w:eastAsia="zh-CN"/>
        </w:rPr>
        <w:t>）</w:t>
      </w:r>
      <w:r w:rsidR="004B3BDA" w:rsidRPr="00AD7AF6">
        <w:rPr>
          <w:rFonts w:hint="eastAsia"/>
          <w:lang w:eastAsia="zh-CN"/>
        </w:rPr>
        <w:t>的规定专用于高空平台站；</w:t>
      </w:r>
    </w:p>
    <w:p w14:paraId="4AF3F226" w14:textId="66F1C782" w:rsidR="00275BF4" w:rsidRPr="00E87FC4" w:rsidRDefault="00275BF4" w:rsidP="00275BF4">
      <w:pPr>
        <w:rPr>
          <w:ins w:id="50" w:author="Arnould, Carine" w:date="2019-09-20T13:04:00Z"/>
          <w:lang w:eastAsia="zh-CN"/>
        </w:rPr>
      </w:pPr>
      <w:r w:rsidRPr="00AD7AF6">
        <w:rPr>
          <w:i/>
          <w:lang w:eastAsia="zh-CN"/>
        </w:rPr>
        <w:t>p)</w:t>
      </w:r>
      <w:r w:rsidRPr="00AD7AF6">
        <w:rPr>
          <w:lang w:eastAsia="zh-CN"/>
        </w:rPr>
        <w:tab/>
      </w:r>
      <w:r w:rsidR="000A2FA3" w:rsidRPr="00AD7AF6">
        <w:rPr>
          <w:lang w:eastAsia="zh-CN"/>
        </w:rPr>
        <w:t xml:space="preserve">47.2-50.2 GHz </w:t>
      </w:r>
      <w:r w:rsidR="000A2FA3" w:rsidRPr="00AD7AF6">
        <w:rPr>
          <w:rFonts w:hint="eastAsia"/>
          <w:lang w:eastAsia="zh-CN"/>
        </w:rPr>
        <w:t>和</w:t>
      </w:r>
      <w:r w:rsidR="000A2FA3" w:rsidRPr="00AD7AF6">
        <w:rPr>
          <w:lang w:eastAsia="zh-CN"/>
        </w:rPr>
        <w:t xml:space="preserve"> 50.4-51.4 GHz</w:t>
      </w:r>
      <w:r w:rsidR="000A2FA3" w:rsidRPr="00AD7AF6">
        <w:rPr>
          <w:lang w:eastAsia="zh-CN"/>
        </w:rPr>
        <w:t>频段</w:t>
      </w:r>
      <w:r w:rsidR="000A2FA3" w:rsidRPr="00AD7AF6">
        <w:rPr>
          <w:rFonts w:hint="eastAsia"/>
          <w:lang w:eastAsia="zh-CN"/>
        </w:rPr>
        <w:t>也划分给作为主要业务的固定和移动业务，</w:t>
      </w:r>
    </w:p>
    <w:p w14:paraId="0B9D836F" w14:textId="647FADB3" w:rsidR="00275BF4" w:rsidRPr="00CE76BD" w:rsidRDefault="000A2FA3" w:rsidP="00275BF4">
      <w:pPr>
        <w:pStyle w:val="Call"/>
        <w:rPr>
          <w:ins w:id="51" w:author="Arnould, Carine" w:date="2019-09-20T13:04:00Z"/>
          <w:lang w:eastAsia="zh-CN"/>
        </w:rPr>
      </w:pPr>
      <w:proofErr w:type="gramStart"/>
      <w:r>
        <w:rPr>
          <w:lang w:eastAsia="zh-CN"/>
        </w:rPr>
        <w:t>作出</w:t>
      </w:r>
      <w:proofErr w:type="gramEnd"/>
      <w:r>
        <w:rPr>
          <w:lang w:eastAsia="zh-CN"/>
        </w:rPr>
        <w:t>决议</w:t>
      </w:r>
      <w:r>
        <w:rPr>
          <w:rFonts w:hint="eastAsia"/>
          <w:lang w:eastAsia="zh-CN"/>
        </w:rPr>
        <w:t>，</w:t>
      </w:r>
      <w:r>
        <w:rPr>
          <w:lang w:eastAsia="zh-CN"/>
        </w:rPr>
        <w:t>请</w:t>
      </w:r>
      <w:r w:rsidRPr="000A2FA3">
        <w:rPr>
          <w:lang w:eastAsia="zh-CN"/>
        </w:rPr>
        <w:t xml:space="preserve">ITU-R </w:t>
      </w:r>
    </w:p>
    <w:p w14:paraId="34C7F4D1" w14:textId="1137A650" w:rsidR="00275BF4" w:rsidRPr="00CE76BD" w:rsidRDefault="000A2FA3" w:rsidP="006B2273">
      <w:pPr>
        <w:ind w:firstLineChars="200" w:firstLine="480"/>
        <w:rPr>
          <w:ins w:id="52" w:author="Arnould, Carine" w:date="2019-09-20T13:04:00Z"/>
          <w:lang w:eastAsia="zh-CN"/>
        </w:rPr>
      </w:pPr>
      <w:r w:rsidRPr="000A2FA3">
        <w:rPr>
          <w:rFonts w:ascii="SimSun" w:hAnsi="SimSun" w:cs="SimSun" w:hint="eastAsia"/>
          <w:lang w:eastAsia="zh-CN"/>
        </w:rPr>
        <w:t>为</w:t>
      </w:r>
      <w:r w:rsidR="00C27D85">
        <w:rPr>
          <w:rFonts w:ascii="SimSun" w:hAnsi="SimSun" w:cs="SimSun" w:hint="eastAsia"/>
          <w:lang w:eastAsia="zh-CN"/>
        </w:rPr>
        <w:t>迎接</w:t>
      </w:r>
      <w:r w:rsidRPr="000A2FA3">
        <w:rPr>
          <w:rFonts w:eastAsia="Calibri" w:hint="eastAsia"/>
          <w:lang w:eastAsia="zh-CN"/>
        </w:rPr>
        <w:t>2023</w:t>
      </w:r>
      <w:r w:rsidRPr="000A2FA3">
        <w:rPr>
          <w:rFonts w:ascii="SimSun" w:hAnsi="SimSun" w:cs="SimSun" w:hint="eastAsia"/>
          <w:lang w:eastAsia="zh-CN"/>
        </w:rPr>
        <w:t>年世界无线电通信</w:t>
      </w:r>
      <w:r>
        <w:rPr>
          <w:rFonts w:ascii="SimSun" w:hAnsi="SimSun" w:cs="SimSun" w:hint="eastAsia"/>
          <w:lang w:eastAsia="zh-CN"/>
        </w:rPr>
        <w:t>大</w:t>
      </w:r>
      <w:r w:rsidRPr="000A2FA3">
        <w:rPr>
          <w:rFonts w:ascii="SimSun" w:hAnsi="SimSun" w:cs="SimSun" w:hint="eastAsia"/>
          <w:lang w:eastAsia="zh-CN"/>
        </w:rPr>
        <w:t>会</w:t>
      </w:r>
      <w:r>
        <w:rPr>
          <w:rFonts w:ascii="SimSun" w:hAnsi="SimSun" w:cs="SimSun" w:hint="eastAsia"/>
          <w:lang w:eastAsia="zh-CN"/>
        </w:rPr>
        <w:t>开展</w:t>
      </w:r>
      <w:r w:rsidRPr="000A2FA3">
        <w:rPr>
          <w:rFonts w:ascii="SimSun" w:hAnsi="SimSun" w:cs="SimSun" w:hint="eastAsia"/>
          <w:lang w:eastAsia="zh-CN"/>
        </w:rPr>
        <w:t>并及时完成</w:t>
      </w:r>
      <w:r>
        <w:rPr>
          <w:rFonts w:ascii="SimSun" w:hAnsi="SimSun" w:cs="SimSun" w:hint="eastAsia"/>
          <w:lang w:eastAsia="zh-CN"/>
        </w:rPr>
        <w:t>工作：</w:t>
      </w:r>
    </w:p>
    <w:p w14:paraId="7607D84E" w14:textId="1EF40F53" w:rsidR="00275BF4" w:rsidRPr="00CE76BD" w:rsidRDefault="00275BF4" w:rsidP="00275BF4">
      <w:pPr>
        <w:rPr>
          <w:rFonts w:eastAsia="Calibri"/>
          <w:lang w:eastAsia="zh-CN"/>
        </w:rPr>
      </w:pPr>
      <w:r w:rsidRPr="00CE76BD">
        <w:rPr>
          <w:lang w:eastAsia="zh-CN"/>
        </w:rPr>
        <w:t>1</w:t>
      </w:r>
      <w:r w:rsidRPr="00CE76BD">
        <w:rPr>
          <w:lang w:eastAsia="zh-CN"/>
        </w:rPr>
        <w:tab/>
      </w:r>
      <w:r w:rsidR="000A2FA3" w:rsidRPr="000A2FA3">
        <w:rPr>
          <w:rFonts w:hint="eastAsia"/>
          <w:lang w:eastAsia="zh-CN"/>
        </w:rPr>
        <w:t>研究不同类型的非</w:t>
      </w:r>
      <w:r w:rsidR="00C27D85">
        <w:rPr>
          <w:rFonts w:hint="eastAsia"/>
          <w:lang w:eastAsia="zh-CN"/>
        </w:rPr>
        <w:t>对</w:t>
      </w:r>
      <w:r w:rsidR="000A2FA3" w:rsidRPr="000A2FA3">
        <w:rPr>
          <w:rFonts w:hint="eastAsia"/>
          <w:lang w:eastAsia="zh-CN"/>
        </w:rPr>
        <w:t>地静止轨道空间站的技术和运行特点以及用户要求，这些空间站计划向</w:t>
      </w:r>
      <w:r w:rsidR="00C27D85" w:rsidRPr="000A2FA3">
        <w:rPr>
          <w:rFonts w:hint="eastAsia"/>
          <w:lang w:eastAsia="zh-CN"/>
        </w:rPr>
        <w:t>非地球静止轨道</w:t>
      </w:r>
      <w:r w:rsidR="00C27D85" w:rsidRPr="000A2FA3">
        <w:rPr>
          <w:rFonts w:hint="eastAsia"/>
          <w:lang w:eastAsia="zh-CN"/>
        </w:rPr>
        <w:t>FSS</w:t>
      </w:r>
      <w:r w:rsidR="00C27D85" w:rsidRPr="000A2FA3">
        <w:rPr>
          <w:rFonts w:hint="eastAsia"/>
          <w:lang w:eastAsia="zh-CN"/>
        </w:rPr>
        <w:t>空间站和</w:t>
      </w:r>
      <w:r w:rsidR="00C27D85">
        <w:rPr>
          <w:rFonts w:hint="eastAsia"/>
          <w:lang w:eastAsia="zh-CN"/>
        </w:rPr>
        <w:t>与频段内</w:t>
      </w:r>
      <w:r w:rsidR="00C27D85" w:rsidRPr="000A2FA3">
        <w:rPr>
          <w:rFonts w:hint="eastAsia"/>
          <w:lang w:eastAsia="zh-CN"/>
        </w:rPr>
        <w:t>现有卫星</w:t>
      </w:r>
      <w:r w:rsidR="00C27D85">
        <w:rPr>
          <w:rFonts w:hint="eastAsia"/>
          <w:lang w:eastAsia="zh-CN"/>
        </w:rPr>
        <w:t>业务</w:t>
      </w:r>
      <w:r w:rsidR="00C27D85" w:rsidRPr="000A2FA3">
        <w:rPr>
          <w:rFonts w:hint="eastAsia"/>
          <w:lang w:eastAsia="zh-CN"/>
        </w:rPr>
        <w:t>同向的</w:t>
      </w:r>
      <w:r w:rsidR="00C27D85">
        <w:rPr>
          <w:rFonts w:hint="eastAsia"/>
          <w:lang w:eastAsia="zh-CN"/>
        </w:rPr>
        <w:t>对</w:t>
      </w:r>
      <w:r w:rsidR="000A2FA3" w:rsidRPr="000A2FA3">
        <w:rPr>
          <w:rFonts w:hint="eastAsia"/>
          <w:lang w:eastAsia="zh-CN"/>
        </w:rPr>
        <w:t>地静止轨道</w:t>
      </w:r>
      <w:r w:rsidR="000A2FA3" w:rsidRPr="000A2FA3">
        <w:rPr>
          <w:rFonts w:hint="eastAsia"/>
          <w:lang w:eastAsia="zh-CN"/>
        </w:rPr>
        <w:t>FSS</w:t>
      </w:r>
      <w:r w:rsidR="000A2FA3" w:rsidRPr="000A2FA3">
        <w:rPr>
          <w:rFonts w:hint="eastAsia"/>
          <w:lang w:eastAsia="zh-CN"/>
        </w:rPr>
        <w:t>空间站进行传输</w:t>
      </w:r>
      <w:bookmarkStart w:id="53" w:name="_GoBack"/>
      <w:r w:rsidR="00C27D85">
        <w:rPr>
          <w:rFonts w:hint="eastAsia"/>
          <w:lang w:eastAsia="zh-CN"/>
        </w:rPr>
        <w:t>：</w:t>
      </w:r>
      <w:bookmarkEnd w:id="53"/>
    </w:p>
    <w:p w14:paraId="26021522" w14:textId="0BD57963" w:rsidR="00275BF4" w:rsidRPr="00CE76BD" w:rsidRDefault="00275BF4" w:rsidP="00275BF4">
      <w:pPr>
        <w:rPr>
          <w:rFonts w:eastAsia="Calibri"/>
          <w:lang w:eastAsia="zh-CN"/>
        </w:rPr>
      </w:pPr>
      <w:r w:rsidRPr="00CE76BD">
        <w:rPr>
          <w:rFonts w:eastAsia="Calibri"/>
          <w:lang w:eastAsia="zh-CN"/>
        </w:rPr>
        <w:tab/>
      </w:r>
      <w:r w:rsidRPr="00CE76BD">
        <w:rPr>
          <w:szCs w:val="24"/>
          <w:lang w:eastAsia="zh-CN"/>
        </w:rPr>
        <w:t>3 400-3 740</w:t>
      </w:r>
      <w:r w:rsidR="00B131D8">
        <w:rPr>
          <w:rFonts w:hint="eastAsia"/>
          <w:szCs w:val="24"/>
          <w:lang w:eastAsia="zh-CN"/>
        </w:rPr>
        <w:t>、</w:t>
      </w:r>
      <w:r w:rsidRPr="00CE76BD">
        <w:rPr>
          <w:szCs w:val="24"/>
          <w:lang w:eastAsia="zh-CN"/>
        </w:rPr>
        <w:t xml:space="preserve"> 4500 </w:t>
      </w:r>
      <w:r w:rsidR="00B131D8">
        <w:rPr>
          <w:szCs w:val="24"/>
          <w:lang w:eastAsia="zh-CN"/>
        </w:rPr>
        <w:t>–</w:t>
      </w:r>
      <w:r w:rsidRPr="00CE76BD">
        <w:rPr>
          <w:szCs w:val="24"/>
          <w:lang w:eastAsia="zh-CN"/>
        </w:rPr>
        <w:t xml:space="preserve"> 4800</w:t>
      </w:r>
      <w:r w:rsidR="00B131D8">
        <w:rPr>
          <w:rFonts w:asciiTheme="minorEastAsia" w:eastAsiaTheme="minorEastAsia" w:hAnsiTheme="minorEastAsia" w:hint="eastAsia"/>
          <w:szCs w:val="24"/>
          <w:lang w:eastAsia="zh-CN"/>
        </w:rPr>
        <w:t>、</w:t>
      </w:r>
      <w:r w:rsidRPr="00CE76BD">
        <w:rPr>
          <w:rFonts w:eastAsia="Calibri"/>
          <w:szCs w:val="24"/>
          <w:lang w:eastAsia="zh-CN"/>
        </w:rPr>
        <w:t xml:space="preserve"> </w:t>
      </w:r>
      <w:r w:rsidRPr="00CE76BD">
        <w:rPr>
          <w:szCs w:val="24"/>
          <w:lang w:eastAsia="zh-CN"/>
        </w:rPr>
        <w:t>6 700-7 075 MHz</w:t>
      </w:r>
      <w:r w:rsidR="00B131D8">
        <w:rPr>
          <w:rFonts w:hint="eastAsia"/>
          <w:szCs w:val="24"/>
          <w:lang w:eastAsia="zh-CN"/>
        </w:rPr>
        <w:t>、</w:t>
      </w:r>
      <w:r w:rsidRPr="00CE76BD">
        <w:rPr>
          <w:szCs w:val="24"/>
          <w:lang w:eastAsia="zh-CN"/>
        </w:rPr>
        <w:t xml:space="preserve"> 10.7-12.2</w:t>
      </w:r>
      <w:r w:rsidR="00B131D8">
        <w:rPr>
          <w:rFonts w:hint="eastAsia"/>
          <w:szCs w:val="24"/>
          <w:lang w:eastAsia="zh-CN"/>
        </w:rPr>
        <w:t>、</w:t>
      </w:r>
      <w:r w:rsidRPr="00CE76BD">
        <w:rPr>
          <w:szCs w:val="24"/>
          <w:lang w:eastAsia="zh-CN"/>
        </w:rPr>
        <w:t xml:space="preserve"> 17.7-20.2</w:t>
      </w:r>
      <w:r w:rsidR="003319A3">
        <w:rPr>
          <w:rFonts w:hint="eastAsia"/>
          <w:szCs w:val="24"/>
          <w:lang w:eastAsia="zh-CN"/>
        </w:rPr>
        <w:t>、</w:t>
      </w:r>
      <w:r w:rsidRPr="00CE76BD">
        <w:rPr>
          <w:szCs w:val="24"/>
          <w:lang w:eastAsia="zh-CN"/>
        </w:rPr>
        <w:t xml:space="preserve"> 27.5-30</w:t>
      </w:r>
      <w:r w:rsidR="003319A3">
        <w:rPr>
          <w:rFonts w:hint="eastAsia"/>
          <w:szCs w:val="24"/>
          <w:lang w:eastAsia="zh-CN"/>
        </w:rPr>
        <w:t>、</w:t>
      </w:r>
      <w:r w:rsidRPr="00CE76BD">
        <w:rPr>
          <w:szCs w:val="24"/>
          <w:lang w:eastAsia="zh-CN"/>
        </w:rPr>
        <w:t xml:space="preserve"> 40-42</w:t>
      </w:r>
      <w:r w:rsidR="003319A3">
        <w:rPr>
          <w:rFonts w:hint="eastAsia"/>
          <w:szCs w:val="24"/>
          <w:lang w:eastAsia="zh-CN"/>
        </w:rPr>
        <w:t>、</w:t>
      </w:r>
      <w:r w:rsidRPr="00CE76BD">
        <w:rPr>
          <w:szCs w:val="24"/>
          <w:lang w:eastAsia="zh-CN"/>
        </w:rPr>
        <w:t xml:space="preserve"> 47.2-50.2</w:t>
      </w:r>
      <w:r w:rsidR="003319A3">
        <w:rPr>
          <w:rFonts w:hint="eastAsia"/>
          <w:szCs w:val="24"/>
          <w:lang w:eastAsia="zh-CN"/>
        </w:rPr>
        <w:t>和</w:t>
      </w:r>
      <w:r w:rsidRPr="00CE76BD">
        <w:rPr>
          <w:szCs w:val="24"/>
          <w:lang w:eastAsia="zh-CN"/>
        </w:rPr>
        <w:t xml:space="preserve"> 50.4-51.4 GHz</w:t>
      </w:r>
      <w:r w:rsidR="003319A3">
        <w:rPr>
          <w:szCs w:val="24"/>
          <w:lang w:eastAsia="zh-CN"/>
        </w:rPr>
        <w:t>频段</w:t>
      </w:r>
      <w:r w:rsidR="006B2273">
        <w:rPr>
          <w:rFonts w:hint="eastAsia"/>
          <w:szCs w:val="24"/>
          <w:lang w:eastAsia="zh-CN"/>
        </w:rPr>
        <w:t>；</w:t>
      </w:r>
    </w:p>
    <w:p w14:paraId="38F1894D" w14:textId="13FCA8D7" w:rsidR="00275BF4" w:rsidRPr="00CE76BD" w:rsidRDefault="00275BF4" w:rsidP="00275BF4">
      <w:pPr>
        <w:rPr>
          <w:rFonts w:eastAsia="Calibri"/>
          <w:lang w:eastAsia="zh-CN"/>
        </w:rPr>
      </w:pPr>
      <w:r w:rsidRPr="00CE76BD">
        <w:rPr>
          <w:lang w:eastAsia="zh-CN"/>
        </w:rPr>
        <w:lastRenderedPageBreak/>
        <w:t>2</w:t>
      </w:r>
      <w:r w:rsidRPr="00CE76BD">
        <w:rPr>
          <w:lang w:eastAsia="zh-CN"/>
        </w:rPr>
        <w:tab/>
      </w:r>
      <w:r w:rsidR="00C27D85">
        <w:rPr>
          <w:lang w:eastAsia="zh-CN"/>
        </w:rPr>
        <w:t>进行</w:t>
      </w:r>
      <w:r w:rsidR="000A2FA3" w:rsidRPr="000A2FA3">
        <w:rPr>
          <w:rFonts w:hint="eastAsia"/>
          <w:lang w:eastAsia="zh-CN"/>
        </w:rPr>
        <w:t>适当的共享和兼容性研究，</w:t>
      </w:r>
      <w:r w:rsidR="00C27D85">
        <w:rPr>
          <w:rFonts w:hint="eastAsia"/>
          <w:lang w:eastAsia="zh-CN"/>
        </w:rPr>
        <w:t>并</w:t>
      </w:r>
      <w:r w:rsidR="000A2FA3" w:rsidRPr="000A2FA3">
        <w:rPr>
          <w:rFonts w:hint="eastAsia"/>
          <w:lang w:eastAsia="zh-CN"/>
        </w:rPr>
        <w:t>考虑到</w:t>
      </w:r>
      <w:r w:rsidR="00C27D85" w:rsidRPr="006B2273">
        <w:rPr>
          <w:rFonts w:ascii="STKaiti" w:eastAsia="STKaiti" w:hAnsi="STKaiti" w:hint="eastAsia"/>
          <w:lang w:eastAsia="zh-CN"/>
        </w:rPr>
        <w:t xml:space="preserve">作出决议，请ITU-R </w:t>
      </w:r>
      <w:r w:rsidR="000A2FA3" w:rsidRPr="006B2273">
        <w:rPr>
          <w:rFonts w:ascii="STKaiti" w:eastAsia="STKaiti" w:hAnsi="STKaiti" w:hint="eastAsia"/>
          <w:lang w:eastAsia="zh-CN"/>
        </w:rPr>
        <w:t>1</w:t>
      </w:r>
      <w:r w:rsidR="000A2FA3" w:rsidRPr="000A2FA3">
        <w:rPr>
          <w:rFonts w:hint="eastAsia"/>
          <w:lang w:eastAsia="zh-CN"/>
        </w:rPr>
        <w:t>描述的卫星间链路与</w:t>
      </w:r>
      <w:r w:rsidR="00B131D8" w:rsidRPr="006B2273">
        <w:rPr>
          <w:rFonts w:ascii="STKaiti" w:eastAsia="STKaiti" w:hAnsi="STKaiti" w:hint="eastAsia"/>
          <w:lang w:eastAsia="zh-CN"/>
        </w:rPr>
        <w:t>作出决议，请ITU-R 1</w:t>
      </w:r>
      <w:r w:rsidR="000A2FA3" w:rsidRPr="000A2FA3">
        <w:rPr>
          <w:rFonts w:hint="eastAsia"/>
          <w:lang w:eastAsia="zh-CN"/>
        </w:rPr>
        <w:t>包括的</w:t>
      </w:r>
      <w:r w:rsidR="00B131D8">
        <w:rPr>
          <w:rFonts w:hint="eastAsia"/>
          <w:lang w:eastAsia="zh-CN"/>
        </w:rPr>
        <w:t>划分给</w:t>
      </w:r>
      <w:r w:rsidR="000A2FA3" w:rsidRPr="000A2FA3">
        <w:rPr>
          <w:rFonts w:hint="eastAsia"/>
          <w:lang w:eastAsia="zh-CN"/>
        </w:rPr>
        <w:t>相同频</w:t>
      </w:r>
      <w:r w:rsidR="00B131D8">
        <w:rPr>
          <w:rFonts w:hint="eastAsia"/>
          <w:lang w:eastAsia="zh-CN"/>
        </w:rPr>
        <w:t>段</w:t>
      </w:r>
      <w:r w:rsidR="000A2FA3" w:rsidRPr="000A2FA3">
        <w:rPr>
          <w:rFonts w:hint="eastAsia"/>
          <w:lang w:eastAsia="zh-CN"/>
        </w:rPr>
        <w:t>的现有</w:t>
      </w:r>
      <w:r w:rsidR="00B131D8">
        <w:rPr>
          <w:rFonts w:hint="eastAsia"/>
          <w:lang w:eastAsia="zh-CN"/>
        </w:rPr>
        <w:t>业</w:t>
      </w:r>
      <w:r w:rsidR="000A2FA3" w:rsidRPr="000A2FA3">
        <w:rPr>
          <w:rFonts w:hint="eastAsia"/>
          <w:lang w:eastAsia="zh-CN"/>
        </w:rPr>
        <w:t>务之间</w:t>
      </w:r>
      <w:r w:rsidR="00B131D8">
        <w:rPr>
          <w:rFonts w:hint="eastAsia"/>
          <w:lang w:eastAsia="zh-CN"/>
        </w:rPr>
        <w:t>、获得</w:t>
      </w:r>
      <w:r w:rsidR="000A2FA3" w:rsidRPr="000A2FA3">
        <w:rPr>
          <w:rFonts w:hint="eastAsia"/>
          <w:lang w:eastAsia="zh-CN"/>
        </w:rPr>
        <w:t>主要</w:t>
      </w:r>
      <w:r w:rsidR="00B131D8">
        <w:rPr>
          <w:rFonts w:hint="eastAsia"/>
          <w:lang w:eastAsia="zh-CN"/>
        </w:rPr>
        <w:t>业务划分</w:t>
      </w:r>
      <w:r w:rsidR="00F533AC">
        <w:rPr>
          <w:rFonts w:hint="eastAsia"/>
          <w:lang w:eastAsia="zh-CN"/>
        </w:rPr>
        <w:t>频段</w:t>
      </w:r>
      <w:r w:rsidR="00B131D8">
        <w:rPr>
          <w:rFonts w:hint="eastAsia"/>
          <w:lang w:eastAsia="zh-CN"/>
        </w:rPr>
        <w:t>的业</w:t>
      </w:r>
      <w:r w:rsidR="000A2FA3" w:rsidRPr="000A2FA3">
        <w:rPr>
          <w:rFonts w:hint="eastAsia"/>
          <w:lang w:eastAsia="zh-CN"/>
        </w:rPr>
        <w:t>务</w:t>
      </w:r>
      <w:r w:rsidR="00B131D8">
        <w:rPr>
          <w:rFonts w:hint="eastAsia"/>
          <w:lang w:eastAsia="zh-CN"/>
        </w:rPr>
        <w:t>获得的</w:t>
      </w:r>
      <w:r w:rsidR="000A2FA3" w:rsidRPr="000A2FA3">
        <w:rPr>
          <w:rFonts w:hint="eastAsia"/>
          <w:lang w:eastAsia="zh-CN"/>
        </w:rPr>
        <w:t>保护；</w:t>
      </w:r>
    </w:p>
    <w:p w14:paraId="252D218C" w14:textId="5EE5F0BB" w:rsidR="00275BF4" w:rsidRPr="00CE76BD" w:rsidRDefault="00275BF4" w:rsidP="00275BF4">
      <w:pPr>
        <w:rPr>
          <w:rFonts w:eastAsia="Calibri"/>
          <w:lang w:eastAsia="zh-CN"/>
        </w:rPr>
      </w:pPr>
      <w:r w:rsidRPr="00CE76BD">
        <w:rPr>
          <w:lang w:eastAsia="zh-CN"/>
        </w:rPr>
        <w:t>3</w:t>
      </w:r>
      <w:r w:rsidRPr="00CE76BD">
        <w:rPr>
          <w:lang w:eastAsia="zh-CN"/>
        </w:rPr>
        <w:tab/>
      </w:r>
      <w:r w:rsidR="003319A3" w:rsidRPr="003319A3">
        <w:rPr>
          <w:rFonts w:hint="eastAsia"/>
          <w:lang w:eastAsia="zh-CN"/>
        </w:rPr>
        <w:t>研究不同类型的非对地静止轨道空间站的技术和运行特点以及用户要求，这些空间站计划向非地球静止轨道</w:t>
      </w:r>
      <w:r w:rsidR="003319A3">
        <w:rPr>
          <w:rFonts w:hint="eastAsia"/>
          <w:lang w:eastAsia="zh-CN"/>
        </w:rPr>
        <w:t>M</w:t>
      </w:r>
      <w:r w:rsidR="003319A3" w:rsidRPr="003319A3">
        <w:rPr>
          <w:rFonts w:hint="eastAsia"/>
          <w:lang w:eastAsia="zh-CN"/>
        </w:rPr>
        <w:t>SS</w:t>
      </w:r>
      <w:r w:rsidR="003319A3" w:rsidRPr="003319A3">
        <w:rPr>
          <w:rFonts w:hint="eastAsia"/>
          <w:lang w:eastAsia="zh-CN"/>
        </w:rPr>
        <w:t>空间站和与频段内现有卫星业务同向的对地静止轨道</w:t>
      </w:r>
      <w:r w:rsidR="003319A3">
        <w:rPr>
          <w:rFonts w:hint="eastAsia"/>
          <w:lang w:eastAsia="zh-CN"/>
        </w:rPr>
        <w:t>M</w:t>
      </w:r>
      <w:r w:rsidR="003319A3" w:rsidRPr="003319A3">
        <w:rPr>
          <w:rFonts w:hint="eastAsia"/>
          <w:lang w:eastAsia="zh-CN"/>
        </w:rPr>
        <w:t>SS</w:t>
      </w:r>
      <w:r w:rsidR="003319A3" w:rsidRPr="003319A3">
        <w:rPr>
          <w:rFonts w:hint="eastAsia"/>
          <w:lang w:eastAsia="zh-CN"/>
        </w:rPr>
        <w:t>空间站进行传输：</w:t>
      </w:r>
      <w:r w:rsidR="003319A3" w:rsidRPr="00CE76BD">
        <w:rPr>
          <w:lang w:eastAsia="zh-CN"/>
        </w:rPr>
        <w:t xml:space="preserve"> </w:t>
      </w:r>
    </w:p>
    <w:p w14:paraId="4F6CB1C7" w14:textId="3A6B5529" w:rsidR="00275BF4" w:rsidRPr="00CE76BD" w:rsidRDefault="00275BF4" w:rsidP="00275BF4">
      <w:pPr>
        <w:rPr>
          <w:rFonts w:eastAsia="Calibri"/>
          <w:lang w:eastAsia="zh-CN"/>
        </w:rPr>
      </w:pPr>
      <w:r w:rsidRPr="00CE76BD">
        <w:rPr>
          <w:rFonts w:eastAsia="Calibri"/>
          <w:lang w:eastAsia="zh-CN"/>
        </w:rPr>
        <w:tab/>
      </w:r>
      <w:r w:rsidRPr="00CE76BD">
        <w:rPr>
          <w:rFonts w:eastAsia="Calibri"/>
          <w:szCs w:val="24"/>
          <w:lang w:eastAsia="zh-CN"/>
        </w:rPr>
        <w:t>1525-1559</w:t>
      </w:r>
      <w:r w:rsidR="003319A3">
        <w:rPr>
          <w:rFonts w:eastAsiaTheme="minorEastAsia" w:hint="eastAsia"/>
          <w:szCs w:val="24"/>
          <w:lang w:eastAsia="zh-CN"/>
        </w:rPr>
        <w:t>、</w:t>
      </w:r>
      <w:r w:rsidRPr="00CE76BD">
        <w:rPr>
          <w:rFonts w:eastAsia="Calibri"/>
          <w:szCs w:val="24"/>
          <w:lang w:eastAsia="zh-CN"/>
        </w:rPr>
        <w:t xml:space="preserve"> 1610-1626.5</w:t>
      </w:r>
      <w:r w:rsidR="003319A3">
        <w:rPr>
          <w:rFonts w:eastAsiaTheme="minorEastAsia" w:hint="eastAsia"/>
          <w:szCs w:val="24"/>
          <w:lang w:eastAsia="zh-CN"/>
        </w:rPr>
        <w:t>、</w:t>
      </w:r>
      <w:r w:rsidRPr="00CE76BD">
        <w:rPr>
          <w:rFonts w:eastAsia="Calibri"/>
          <w:szCs w:val="24"/>
          <w:lang w:eastAsia="zh-CN"/>
        </w:rPr>
        <w:t xml:space="preserve"> 1626.5-1660.5</w:t>
      </w:r>
      <w:r w:rsidR="003319A3">
        <w:rPr>
          <w:rFonts w:eastAsiaTheme="minorEastAsia" w:hint="eastAsia"/>
          <w:szCs w:val="24"/>
          <w:lang w:eastAsia="zh-CN"/>
        </w:rPr>
        <w:t>、</w:t>
      </w:r>
      <w:r w:rsidRPr="00CE76BD">
        <w:rPr>
          <w:rFonts w:eastAsia="Calibri"/>
          <w:szCs w:val="24"/>
          <w:lang w:eastAsia="zh-CN"/>
        </w:rPr>
        <w:t>1668-1670</w:t>
      </w:r>
      <w:r w:rsidR="003319A3">
        <w:rPr>
          <w:rFonts w:eastAsiaTheme="minorEastAsia" w:hint="eastAsia"/>
          <w:szCs w:val="24"/>
          <w:lang w:eastAsia="zh-CN"/>
        </w:rPr>
        <w:t>、</w:t>
      </w:r>
      <w:r w:rsidRPr="00CE76BD">
        <w:rPr>
          <w:rFonts w:eastAsia="Calibri"/>
          <w:szCs w:val="24"/>
          <w:lang w:eastAsia="zh-CN"/>
        </w:rPr>
        <w:t>2160-2200</w:t>
      </w:r>
      <w:r w:rsidR="003319A3">
        <w:rPr>
          <w:rFonts w:asciiTheme="minorEastAsia" w:eastAsiaTheme="minorEastAsia" w:hAnsiTheme="minorEastAsia" w:hint="eastAsia"/>
          <w:szCs w:val="24"/>
          <w:lang w:eastAsia="zh-CN"/>
        </w:rPr>
        <w:t>、</w:t>
      </w:r>
      <w:r w:rsidRPr="00CE76BD">
        <w:rPr>
          <w:rFonts w:eastAsia="Calibri"/>
          <w:szCs w:val="24"/>
          <w:lang w:eastAsia="zh-CN"/>
        </w:rPr>
        <w:t>2483.5-2500 MHz</w:t>
      </w:r>
      <w:r w:rsidR="003319A3">
        <w:rPr>
          <w:rFonts w:eastAsia="Calibri"/>
          <w:szCs w:val="24"/>
          <w:lang w:eastAsia="zh-CN"/>
        </w:rPr>
        <w:t>频段</w:t>
      </w:r>
      <w:r w:rsidR="003319A3">
        <w:rPr>
          <w:rFonts w:asciiTheme="minorEastAsia" w:eastAsiaTheme="minorEastAsia" w:hAnsiTheme="minorEastAsia" w:hint="eastAsia"/>
          <w:szCs w:val="24"/>
          <w:lang w:eastAsia="zh-CN"/>
        </w:rPr>
        <w:t>；</w:t>
      </w:r>
    </w:p>
    <w:p w14:paraId="17ED08CB" w14:textId="365131B7" w:rsidR="00275BF4" w:rsidRPr="00CE76BD" w:rsidRDefault="00275BF4" w:rsidP="00275BF4">
      <w:pPr>
        <w:rPr>
          <w:rFonts w:eastAsia="Calibri"/>
          <w:lang w:eastAsia="zh-CN"/>
        </w:rPr>
      </w:pPr>
      <w:r w:rsidRPr="00CE76BD">
        <w:rPr>
          <w:lang w:eastAsia="zh-CN"/>
        </w:rPr>
        <w:t>4</w:t>
      </w:r>
      <w:r w:rsidRPr="00CE76BD">
        <w:rPr>
          <w:lang w:eastAsia="zh-CN"/>
        </w:rPr>
        <w:tab/>
      </w:r>
      <w:r w:rsidR="003319A3" w:rsidRPr="003319A3">
        <w:rPr>
          <w:rFonts w:hint="eastAsia"/>
          <w:lang w:eastAsia="zh-CN"/>
        </w:rPr>
        <w:t>进行适当的共享和兼容性研究，并考虑到</w:t>
      </w:r>
      <w:r w:rsidR="003319A3" w:rsidRPr="006B2273">
        <w:rPr>
          <w:rFonts w:ascii="STKaiti" w:eastAsia="STKaiti" w:hAnsi="STKaiti" w:hint="eastAsia"/>
          <w:lang w:eastAsia="zh-CN"/>
        </w:rPr>
        <w:t>作出决议，请ITU-R 3</w:t>
      </w:r>
      <w:r w:rsidR="003319A3" w:rsidRPr="003319A3">
        <w:rPr>
          <w:rFonts w:hint="eastAsia"/>
          <w:lang w:eastAsia="zh-CN"/>
        </w:rPr>
        <w:t>描述的卫星间链路与</w:t>
      </w:r>
      <w:r w:rsidR="003319A3" w:rsidRPr="006B2273">
        <w:rPr>
          <w:rFonts w:ascii="STKaiti" w:eastAsia="STKaiti" w:hAnsi="STKaiti" w:hint="eastAsia"/>
          <w:lang w:eastAsia="zh-CN"/>
        </w:rPr>
        <w:t xml:space="preserve">作出决议，请ITU-R </w:t>
      </w:r>
      <w:r w:rsidR="00F533AC" w:rsidRPr="006B2273">
        <w:rPr>
          <w:rFonts w:ascii="STKaiti" w:eastAsia="STKaiti" w:hAnsi="STKaiti" w:hint="eastAsia"/>
          <w:lang w:eastAsia="zh-CN"/>
        </w:rPr>
        <w:t>3</w:t>
      </w:r>
      <w:r w:rsidR="003319A3" w:rsidRPr="003319A3">
        <w:rPr>
          <w:rFonts w:hint="eastAsia"/>
          <w:lang w:eastAsia="zh-CN"/>
        </w:rPr>
        <w:t>包括的划分给相同频段的现有业务之间、获得主要业务划分</w:t>
      </w:r>
      <w:r w:rsidR="00F533AC">
        <w:rPr>
          <w:rFonts w:hint="eastAsia"/>
          <w:lang w:eastAsia="zh-CN"/>
        </w:rPr>
        <w:t>频段</w:t>
      </w:r>
      <w:r w:rsidR="003319A3" w:rsidRPr="003319A3">
        <w:rPr>
          <w:rFonts w:hint="eastAsia"/>
          <w:lang w:eastAsia="zh-CN"/>
        </w:rPr>
        <w:t>的业务获得的保护；</w:t>
      </w:r>
    </w:p>
    <w:p w14:paraId="7B7723FE" w14:textId="63ED1604" w:rsidR="00275BF4" w:rsidRPr="00CE76BD" w:rsidRDefault="00275BF4" w:rsidP="00275BF4">
      <w:pPr>
        <w:rPr>
          <w:rFonts w:eastAsia="Calibri"/>
          <w:lang w:eastAsia="zh-CN"/>
        </w:rPr>
      </w:pPr>
      <w:r w:rsidRPr="00CE76BD">
        <w:rPr>
          <w:lang w:eastAsia="zh-CN"/>
        </w:rPr>
        <w:t>5</w:t>
      </w:r>
      <w:r w:rsidRPr="00CE76BD">
        <w:rPr>
          <w:lang w:eastAsia="zh-CN"/>
        </w:rPr>
        <w:tab/>
      </w:r>
      <w:r w:rsidR="00F533AC" w:rsidRPr="00F533AC">
        <w:rPr>
          <w:rFonts w:hint="eastAsia"/>
          <w:lang w:eastAsia="zh-CN"/>
        </w:rPr>
        <w:t>研究不同类型的非对地静止轨道</w:t>
      </w:r>
      <w:r w:rsidR="00F533AC" w:rsidRPr="00F533AC">
        <w:rPr>
          <w:lang w:eastAsia="zh-CN"/>
        </w:rPr>
        <w:t>EESS</w:t>
      </w:r>
      <w:r w:rsidR="00F533AC">
        <w:rPr>
          <w:lang w:eastAsia="zh-CN"/>
        </w:rPr>
        <w:t>或卫星气象业务</w:t>
      </w:r>
      <w:r w:rsidR="00F533AC" w:rsidRPr="00F533AC">
        <w:rPr>
          <w:rFonts w:hint="eastAsia"/>
          <w:lang w:eastAsia="zh-CN"/>
        </w:rPr>
        <w:t>空间站的技术和运行特点以及用户要求，</w:t>
      </w:r>
      <w:r w:rsidR="000A2FA3" w:rsidRPr="000A2FA3">
        <w:rPr>
          <w:rFonts w:hint="eastAsia"/>
          <w:lang w:eastAsia="zh-CN"/>
        </w:rPr>
        <w:t>这些空间站计划在频</w:t>
      </w:r>
      <w:r w:rsidR="00F533AC">
        <w:rPr>
          <w:rFonts w:hint="eastAsia"/>
          <w:lang w:eastAsia="zh-CN"/>
        </w:rPr>
        <w:t>段</w:t>
      </w:r>
      <w:r w:rsidR="000A2FA3" w:rsidRPr="000A2FA3">
        <w:rPr>
          <w:rFonts w:hint="eastAsia"/>
          <w:lang w:eastAsia="zh-CN"/>
        </w:rPr>
        <w:t>内的非</w:t>
      </w:r>
      <w:r w:rsidR="00F533AC">
        <w:rPr>
          <w:rFonts w:hint="eastAsia"/>
          <w:lang w:eastAsia="zh-CN"/>
        </w:rPr>
        <w:t>对</w:t>
      </w:r>
      <w:r w:rsidR="000A2FA3" w:rsidRPr="000A2FA3">
        <w:rPr>
          <w:rFonts w:hint="eastAsia"/>
          <w:lang w:eastAsia="zh-CN"/>
        </w:rPr>
        <w:t>地静止轨道空间站之间进行传输</w:t>
      </w:r>
      <w:r w:rsidR="00F533AC">
        <w:rPr>
          <w:rFonts w:hint="eastAsia"/>
          <w:lang w:eastAsia="zh-CN"/>
        </w:rPr>
        <w:t>：</w:t>
      </w:r>
    </w:p>
    <w:p w14:paraId="24ACB5B8" w14:textId="4BCA3C1B" w:rsidR="00275BF4" w:rsidRPr="00CE76BD" w:rsidRDefault="00275BF4" w:rsidP="00275BF4">
      <w:pPr>
        <w:rPr>
          <w:rFonts w:eastAsia="Calibri"/>
          <w:lang w:eastAsia="zh-CN"/>
        </w:rPr>
      </w:pPr>
      <w:r w:rsidRPr="00CE76BD">
        <w:rPr>
          <w:rFonts w:eastAsia="Calibri"/>
          <w:lang w:eastAsia="zh-CN"/>
        </w:rPr>
        <w:tab/>
      </w:r>
      <w:r w:rsidRPr="00CE76BD">
        <w:rPr>
          <w:rFonts w:eastAsia="Calibri"/>
          <w:szCs w:val="24"/>
          <w:lang w:eastAsia="zh-CN"/>
        </w:rPr>
        <w:t>1670-1675</w:t>
      </w:r>
      <w:r w:rsidR="00F533AC">
        <w:rPr>
          <w:rFonts w:asciiTheme="minorEastAsia" w:eastAsiaTheme="minorEastAsia" w:hAnsiTheme="minorEastAsia" w:hint="eastAsia"/>
          <w:szCs w:val="24"/>
          <w:lang w:eastAsia="zh-CN"/>
        </w:rPr>
        <w:t>、</w:t>
      </w:r>
      <w:r w:rsidRPr="00CE76BD">
        <w:rPr>
          <w:rFonts w:eastAsia="Calibri"/>
          <w:szCs w:val="24"/>
          <w:lang w:eastAsia="zh-CN"/>
        </w:rPr>
        <w:t xml:space="preserve"> 1675-1710</w:t>
      </w:r>
      <w:r w:rsidR="00F533AC">
        <w:rPr>
          <w:rFonts w:asciiTheme="minorEastAsia" w:eastAsiaTheme="minorEastAsia" w:hAnsiTheme="minorEastAsia" w:hint="eastAsia"/>
          <w:szCs w:val="24"/>
          <w:lang w:eastAsia="zh-CN"/>
        </w:rPr>
        <w:t>、</w:t>
      </w:r>
      <w:r w:rsidRPr="00CE76BD">
        <w:rPr>
          <w:rFonts w:eastAsia="Calibri"/>
          <w:szCs w:val="24"/>
          <w:lang w:eastAsia="zh-CN"/>
        </w:rPr>
        <w:t>8025-8400 MHz</w:t>
      </w:r>
      <w:r w:rsidR="00F533AC">
        <w:rPr>
          <w:rFonts w:eastAsia="Calibri"/>
          <w:szCs w:val="24"/>
          <w:lang w:eastAsia="zh-CN"/>
        </w:rPr>
        <w:t>频段</w:t>
      </w:r>
      <w:r w:rsidR="00F533AC">
        <w:rPr>
          <w:rFonts w:asciiTheme="minorEastAsia" w:eastAsiaTheme="minorEastAsia" w:hAnsiTheme="minorEastAsia" w:hint="eastAsia"/>
          <w:szCs w:val="24"/>
          <w:lang w:eastAsia="zh-CN"/>
        </w:rPr>
        <w:t>；</w:t>
      </w:r>
    </w:p>
    <w:p w14:paraId="10C423CC" w14:textId="19727DCF" w:rsidR="00275BF4" w:rsidRPr="00CE76BD" w:rsidRDefault="00275BF4" w:rsidP="00275BF4">
      <w:pPr>
        <w:rPr>
          <w:rFonts w:eastAsia="Calibri"/>
          <w:lang w:eastAsia="zh-CN"/>
        </w:rPr>
      </w:pPr>
      <w:r w:rsidRPr="00CE76BD">
        <w:rPr>
          <w:rFonts w:eastAsia="Calibri"/>
          <w:lang w:eastAsia="zh-CN"/>
        </w:rPr>
        <w:t>6</w:t>
      </w:r>
      <w:r w:rsidRPr="00CE76BD">
        <w:rPr>
          <w:rFonts w:eastAsia="Calibri"/>
          <w:lang w:eastAsia="zh-CN"/>
        </w:rPr>
        <w:tab/>
      </w:r>
      <w:r w:rsidR="00F533AC" w:rsidRPr="00F533AC">
        <w:rPr>
          <w:rFonts w:ascii="SimSun" w:hAnsi="SimSun" w:cs="SimSun" w:hint="eastAsia"/>
          <w:lang w:eastAsia="zh-CN"/>
        </w:rPr>
        <w:t>进行适当的共享和兼容性研究，并考虑到</w:t>
      </w:r>
      <w:r w:rsidR="00F533AC" w:rsidRPr="006B2273">
        <w:rPr>
          <w:rFonts w:ascii="STKaiti" w:eastAsia="STKaiti" w:hAnsi="STKaiti" w:cs="SimSun" w:hint="eastAsia"/>
          <w:lang w:eastAsia="zh-CN"/>
        </w:rPr>
        <w:t>作出决议，请</w:t>
      </w:r>
      <w:r w:rsidR="00F533AC" w:rsidRPr="006B2273">
        <w:rPr>
          <w:rFonts w:ascii="STKaiti" w:eastAsia="STKaiti" w:hAnsi="STKaiti" w:hint="eastAsia"/>
          <w:lang w:eastAsia="zh-CN"/>
        </w:rPr>
        <w:t>ITU-R 5</w:t>
      </w:r>
      <w:r w:rsidR="00F533AC" w:rsidRPr="00F533AC">
        <w:rPr>
          <w:rFonts w:ascii="SimSun" w:hAnsi="SimSun" w:cs="SimSun" w:hint="eastAsia"/>
          <w:lang w:eastAsia="zh-CN"/>
        </w:rPr>
        <w:t>描述的卫星间链路与</w:t>
      </w:r>
      <w:r w:rsidR="00F533AC" w:rsidRPr="006B2273">
        <w:rPr>
          <w:rFonts w:ascii="STKaiti" w:eastAsia="STKaiti" w:hAnsi="STKaiti" w:cs="SimSun" w:hint="eastAsia"/>
          <w:lang w:eastAsia="zh-CN"/>
        </w:rPr>
        <w:t>作出决议，请</w:t>
      </w:r>
      <w:r w:rsidR="00F533AC" w:rsidRPr="006B2273">
        <w:rPr>
          <w:rFonts w:ascii="STKaiti" w:eastAsia="STKaiti" w:hAnsi="STKaiti" w:hint="eastAsia"/>
          <w:lang w:eastAsia="zh-CN"/>
        </w:rPr>
        <w:t>ITU-R 5</w:t>
      </w:r>
      <w:r w:rsidR="00F533AC" w:rsidRPr="00F533AC">
        <w:rPr>
          <w:rFonts w:ascii="SimSun" w:hAnsi="SimSun" w:cs="SimSun" w:hint="eastAsia"/>
          <w:lang w:eastAsia="zh-CN"/>
        </w:rPr>
        <w:t>包括的划分给相同频段的现有业务之间、获得主要业务划分频段的业务获得的保护；</w:t>
      </w:r>
    </w:p>
    <w:p w14:paraId="4F9DF551" w14:textId="1C24788E" w:rsidR="00275BF4" w:rsidRPr="00CE76BD" w:rsidRDefault="00275BF4" w:rsidP="00275BF4">
      <w:pPr>
        <w:rPr>
          <w:ins w:id="54" w:author="Arnould, Carine" w:date="2019-09-20T13:04:00Z"/>
          <w:rFonts w:eastAsia="Calibri"/>
          <w:lang w:eastAsia="zh-CN"/>
        </w:rPr>
      </w:pPr>
      <w:r w:rsidRPr="00CE76BD">
        <w:rPr>
          <w:lang w:eastAsia="zh-CN"/>
        </w:rPr>
        <w:t>7</w:t>
      </w:r>
      <w:r w:rsidRPr="00CE76BD">
        <w:rPr>
          <w:lang w:eastAsia="zh-CN"/>
        </w:rPr>
        <w:tab/>
      </w:r>
      <w:r w:rsidR="000A2FA3" w:rsidRPr="000A2FA3">
        <w:rPr>
          <w:rFonts w:hint="eastAsia"/>
          <w:lang w:eastAsia="zh-CN"/>
        </w:rPr>
        <w:t>根据上述频</w:t>
      </w:r>
      <w:r w:rsidR="00F533AC">
        <w:rPr>
          <w:rFonts w:hint="eastAsia"/>
          <w:lang w:eastAsia="zh-CN"/>
        </w:rPr>
        <w:t>段</w:t>
      </w:r>
      <w:r w:rsidR="000A2FA3" w:rsidRPr="000A2FA3">
        <w:rPr>
          <w:rFonts w:hint="eastAsia"/>
          <w:lang w:eastAsia="zh-CN"/>
        </w:rPr>
        <w:t>或</w:t>
      </w:r>
      <w:r w:rsidR="00EE373C">
        <w:rPr>
          <w:rFonts w:hint="eastAsia"/>
          <w:lang w:eastAsia="zh-CN"/>
        </w:rPr>
        <w:t>其中</w:t>
      </w:r>
      <w:r w:rsidR="000A2FA3" w:rsidRPr="000A2FA3">
        <w:rPr>
          <w:rFonts w:hint="eastAsia"/>
          <w:lang w:eastAsia="zh-CN"/>
        </w:rPr>
        <w:t>部分频</w:t>
      </w:r>
      <w:r w:rsidR="00F533AC">
        <w:rPr>
          <w:rFonts w:hint="eastAsia"/>
          <w:lang w:eastAsia="zh-CN"/>
        </w:rPr>
        <w:t>段</w:t>
      </w:r>
      <w:r w:rsidR="000A2FA3" w:rsidRPr="000A2FA3">
        <w:rPr>
          <w:rFonts w:hint="eastAsia"/>
          <w:lang w:eastAsia="zh-CN"/>
        </w:rPr>
        <w:t>的研究结果，为卫星间链路的运行制定技术条件和</w:t>
      </w:r>
      <w:r w:rsidR="00EE373C">
        <w:rPr>
          <w:rFonts w:hint="eastAsia"/>
          <w:lang w:eastAsia="zh-CN"/>
        </w:rPr>
        <w:t>规则性条款</w:t>
      </w:r>
      <w:r w:rsidR="000A2FA3" w:rsidRPr="000A2FA3">
        <w:rPr>
          <w:rFonts w:hint="eastAsia"/>
          <w:lang w:eastAsia="zh-CN"/>
        </w:rPr>
        <w:t>，包括酌情在现有卫星</w:t>
      </w:r>
      <w:r w:rsidR="00376E63">
        <w:rPr>
          <w:rFonts w:hint="eastAsia"/>
          <w:lang w:eastAsia="zh-CN"/>
        </w:rPr>
        <w:t>划</w:t>
      </w:r>
      <w:r w:rsidR="000A2FA3" w:rsidRPr="000A2FA3">
        <w:rPr>
          <w:rFonts w:hint="eastAsia"/>
          <w:lang w:eastAsia="zh-CN"/>
        </w:rPr>
        <w:t>分或新的卫星间</w:t>
      </w:r>
      <w:r w:rsidR="00376E63">
        <w:rPr>
          <w:rFonts w:hint="eastAsia"/>
          <w:lang w:eastAsia="zh-CN"/>
        </w:rPr>
        <w:t>业</w:t>
      </w:r>
      <w:r w:rsidR="000A2FA3" w:rsidRPr="000A2FA3">
        <w:rPr>
          <w:rFonts w:hint="eastAsia"/>
          <w:lang w:eastAsia="zh-CN"/>
        </w:rPr>
        <w:t>务</w:t>
      </w:r>
      <w:r w:rsidR="00376E63">
        <w:rPr>
          <w:rFonts w:hint="eastAsia"/>
          <w:lang w:eastAsia="zh-CN"/>
        </w:rPr>
        <w:t>划</w:t>
      </w:r>
      <w:r w:rsidR="000A2FA3" w:rsidRPr="000A2FA3">
        <w:rPr>
          <w:rFonts w:hint="eastAsia"/>
          <w:lang w:eastAsia="zh-CN"/>
        </w:rPr>
        <w:t>分中增加空对空方向</w:t>
      </w:r>
      <w:r w:rsidR="00376E63">
        <w:rPr>
          <w:rFonts w:hint="eastAsia"/>
          <w:lang w:eastAsia="zh-CN"/>
        </w:rPr>
        <w:t>的标示</w:t>
      </w:r>
      <w:r w:rsidR="000A2FA3" w:rsidRPr="000A2FA3">
        <w:rPr>
          <w:rFonts w:hint="eastAsia"/>
          <w:lang w:eastAsia="zh-CN"/>
        </w:rPr>
        <w:t>，</w:t>
      </w:r>
    </w:p>
    <w:p w14:paraId="79D904B5" w14:textId="67646069" w:rsidR="00275BF4" w:rsidRPr="00E87FC4" w:rsidRDefault="00133F20" w:rsidP="00275BF4">
      <w:pPr>
        <w:pStyle w:val="Call"/>
        <w:rPr>
          <w:ins w:id="55" w:author="Arnould, Carine" w:date="2019-09-20T13:04:00Z"/>
          <w:lang w:eastAsia="zh-CN"/>
        </w:rPr>
      </w:pPr>
      <w:r>
        <w:rPr>
          <w:rFonts w:hint="eastAsia"/>
          <w:lang w:eastAsia="zh-CN"/>
        </w:rPr>
        <w:t>请各主管部门</w:t>
      </w:r>
    </w:p>
    <w:p w14:paraId="15967D41" w14:textId="54C7957D" w:rsidR="00275BF4" w:rsidRPr="00133F20" w:rsidRDefault="00133F20" w:rsidP="00133F20">
      <w:pPr>
        <w:ind w:firstLineChars="200" w:firstLine="480"/>
        <w:rPr>
          <w:ins w:id="56" w:author="Arnould, Carine" w:date="2019-09-20T13:04:00Z"/>
          <w:rFonts w:ascii="Calibri" w:eastAsia="Calibri" w:hAnsi="Calibri" w:cs="Calibri"/>
          <w:b/>
          <w:color w:val="800000"/>
          <w:sz w:val="22"/>
          <w:lang w:eastAsia="zh-CN"/>
        </w:rPr>
      </w:pPr>
      <w:r w:rsidRPr="00133F20">
        <w:rPr>
          <w:rFonts w:hint="eastAsia"/>
          <w:lang w:eastAsia="zh-CN"/>
        </w:rPr>
        <w:t>参与此类研究并提交输入文稿，</w:t>
      </w:r>
      <w:r w:rsidR="00275BF4" w:rsidRPr="00133F20">
        <w:rPr>
          <w:rFonts w:ascii="Calibri" w:hAnsi="Calibri" w:cs="Calibri"/>
          <w:b/>
          <w:color w:val="800000"/>
          <w:sz w:val="22"/>
          <w:lang w:eastAsia="zh-CN"/>
        </w:rPr>
        <w:t xml:space="preserve"> </w:t>
      </w:r>
    </w:p>
    <w:p w14:paraId="494FF6DC" w14:textId="67A96C69" w:rsidR="00275BF4" w:rsidRPr="00E87FC4" w:rsidRDefault="00133F20" w:rsidP="00275BF4">
      <w:pPr>
        <w:pStyle w:val="Call"/>
        <w:rPr>
          <w:ins w:id="57" w:author="Arnould, Carine" w:date="2019-09-20T13:04:00Z"/>
          <w:highlight w:val="green"/>
          <w:lang w:eastAsia="zh-CN"/>
        </w:rPr>
      </w:pPr>
      <w:r w:rsidRPr="00133F20">
        <w:rPr>
          <w:rFonts w:hint="eastAsia"/>
          <w:lang w:eastAsia="zh-CN"/>
        </w:rPr>
        <w:t>做出决议，请2023年世界无线电通信大会</w:t>
      </w:r>
    </w:p>
    <w:p w14:paraId="287035B5" w14:textId="6A3F7D9D" w:rsidR="009D5AA4" w:rsidRDefault="00376E63" w:rsidP="009353D6">
      <w:pPr>
        <w:ind w:firstLineChars="200" w:firstLine="480"/>
        <w:rPr>
          <w:b/>
          <w:lang w:eastAsia="zh-CN"/>
        </w:rPr>
      </w:pPr>
      <w:r w:rsidRPr="00133F20">
        <w:rPr>
          <w:rFonts w:hint="eastAsia"/>
          <w:lang w:eastAsia="zh-CN"/>
        </w:rPr>
        <w:t>审议上述研究结果并酌情采取适当规则</w:t>
      </w:r>
      <w:r w:rsidR="00D83DC6">
        <w:rPr>
          <w:rFonts w:hint="eastAsia"/>
          <w:lang w:eastAsia="zh-CN"/>
        </w:rPr>
        <w:t>性</w:t>
      </w:r>
      <w:r w:rsidRPr="00133F20">
        <w:rPr>
          <w:rFonts w:hint="eastAsia"/>
          <w:lang w:eastAsia="zh-CN"/>
        </w:rPr>
        <w:t>行动。</w:t>
      </w:r>
      <w:r w:rsidR="00133F20" w:rsidRPr="00133F20">
        <w:rPr>
          <w:rFonts w:hint="eastAsia"/>
          <w:lang w:eastAsia="zh-CN"/>
        </w:rPr>
        <w:t xml:space="preserve"> </w:t>
      </w:r>
    </w:p>
    <w:p w14:paraId="36ABCA1A" w14:textId="77777777" w:rsidR="00133F20" w:rsidRDefault="00133F20" w:rsidP="0039516E">
      <w:pPr>
        <w:pStyle w:val="Reasons"/>
        <w:rPr>
          <w:lang w:eastAsia="zh-CN"/>
        </w:rPr>
      </w:pPr>
    </w:p>
    <w:p w14:paraId="0A0A88B2" w14:textId="11960A66" w:rsidR="009D5AA4" w:rsidRDefault="00133F20" w:rsidP="009353D6">
      <w:pPr>
        <w:jc w:val="center"/>
      </w:pPr>
      <w:r>
        <w:t>______________</w:t>
      </w:r>
    </w:p>
    <w:sectPr w:rsidR="009D5AA4">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3CC99" w14:textId="77777777" w:rsidR="00B019CE" w:rsidRDefault="00B019CE">
      <w:r>
        <w:separator/>
      </w:r>
    </w:p>
  </w:endnote>
  <w:endnote w:type="continuationSeparator" w:id="0">
    <w:p w14:paraId="6759CF0A" w14:textId="77777777" w:rsidR="00B019CE" w:rsidRDefault="00B0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E5D3" w14:textId="355F372E" w:rsidR="0039516E" w:rsidRPr="00DA0469" w:rsidRDefault="006C3A47" w:rsidP="00275BF4">
    <w:pPr>
      <w:pStyle w:val="Footer"/>
      <w:rPr>
        <w:lang w:val="en-US"/>
      </w:rPr>
    </w:pPr>
    <w:r>
      <w:fldChar w:fldCharType="begin"/>
    </w:r>
    <w:r>
      <w:instrText xml:space="preserve"> FILENAME \p  \* MERGEFORMAT </w:instrText>
    </w:r>
    <w:r>
      <w:fldChar w:fldCharType="separate"/>
    </w:r>
    <w:r>
      <w:t>P:\CHI\ITU-R\CONF-R\CMR19\000\011ADD24ADD16C.docx</w:t>
    </w:r>
    <w:r>
      <w:fldChar w:fldCharType="end"/>
    </w:r>
    <w:r w:rsidR="0039516E">
      <w:t xml:space="preserve"> (</w:t>
    </w:r>
    <w:r w:rsidR="0039516E">
      <w:rPr>
        <w:rFonts w:hint="eastAsia"/>
        <w:lang w:eastAsia="zh-CN"/>
      </w:rPr>
      <w:t>460783</w:t>
    </w:r>
    <w:r w:rsidR="0039516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FC96" w14:textId="1AD3D3ED" w:rsidR="0039516E" w:rsidRPr="00DA0469" w:rsidRDefault="006C3A47" w:rsidP="00275BF4">
    <w:pPr>
      <w:pStyle w:val="Footer"/>
      <w:rPr>
        <w:lang w:val="en-US"/>
      </w:rPr>
    </w:pPr>
    <w:r>
      <w:fldChar w:fldCharType="begin"/>
    </w:r>
    <w:r>
      <w:instrText xml:space="preserve"> FILENAME \p  \* MERGEFORMAT </w:instrText>
    </w:r>
    <w:r>
      <w:fldChar w:fldCharType="separate"/>
    </w:r>
    <w:r>
      <w:t>P:\CHI\ITU-R\CONF-R\CMR19\000\011ADD24ADD16C.docx</w:t>
    </w:r>
    <w:r>
      <w:fldChar w:fldCharType="end"/>
    </w:r>
    <w:r w:rsidR="0039516E">
      <w:t xml:space="preserve"> (</w:t>
    </w:r>
    <w:r w:rsidR="0039516E">
      <w:rPr>
        <w:rFonts w:hint="eastAsia"/>
        <w:lang w:eastAsia="zh-CN"/>
      </w:rPr>
      <w:t>460783</w:t>
    </w:r>
    <w:r w:rsidR="0039516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91083" w14:textId="77777777" w:rsidR="00B019CE" w:rsidRDefault="00B019CE">
      <w:r>
        <w:t>____________________</w:t>
      </w:r>
    </w:p>
  </w:footnote>
  <w:footnote w:type="continuationSeparator" w:id="0">
    <w:p w14:paraId="6996EEFA" w14:textId="77777777" w:rsidR="00B019CE" w:rsidRDefault="00B019CE">
      <w:r>
        <w:continuationSeparator/>
      </w:r>
    </w:p>
  </w:footnote>
  <w:footnote w:id="1">
    <w:p w14:paraId="3637BF5B" w14:textId="4E6D13A1" w:rsidR="0039516E" w:rsidRDefault="0039516E" w:rsidP="00BA0E39">
      <w:pPr>
        <w:pStyle w:val="FootnoteText"/>
        <w:rPr>
          <w:lang w:eastAsia="zh-CN"/>
        </w:rPr>
      </w:pPr>
      <w:r>
        <w:rPr>
          <w:rStyle w:val="FootnoteReference"/>
        </w:rPr>
        <w:footnoteRef/>
      </w:r>
      <w:r w:rsidR="006B2273">
        <w:rPr>
          <w:szCs w:val="22"/>
          <w:lang w:eastAsia="zh-CN"/>
        </w:rPr>
        <w:tab/>
      </w:r>
      <w:r w:rsidRPr="009353D6">
        <w:rPr>
          <w:rFonts w:hint="eastAsia"/>
          <w:sz w:val="24"/>
          <w:szCs w:val="24"/>
          <w:lang w:eastAsia="zh-CN"/>
        </w:rPr>
        <w:t>阿拉斯加</w:t>
      </w:r>
      <w:r w:rsidRPr="009353D6">
        <w:rPr>
          <w:rFonts w:hint="eastAsia"/>
          <w:sz w:val="24"/>
          <w:szCs w:val="24"/>
          <w:lang w:eastAsia="zh-CN"/>
        </w:rPr>
        <w:t>SAR</w:t>
      </w:r>
      <w:r w:rsidRPr="009353D6">
        <w:rPr>
          <w:rFonts w:hint="eastAsia"/>
          <w:sz w:val="24"/>
          <w:szCs w:val="24"/>
          <w:lang w:eastAsia="zh-CN"/>
        </w:rPr>
        <w:t>设施。</w:t>
      </w:r>
      <w:r w:rsidRPr="009353D6">
        <w:rPr>
          <w:sz w:val="24"/>
          <w:szCs w:val="24"/>
          <w:lang w:eastAsia="zh-CN"/>
        </w:rPr>
        <w:t>RADARSAT-1</w:t>
      </w:r>
      <w:r w:rsidRPr="009353D6">
        <w:rPr>
          <w:rFonts w:hint="eastAsia"/>
          <w:sz w:val="24"/>
          <w:szCs w:val="24"/>
          <w:lang w:eastAsia="zh-CN"/>
        </w:rPr>
        <w:t>标准波束</w:t>
      </w:r>
      <w:r w:rsidRPr="009353D6">
        <w:rPr>
          <w:sz w:val="24"/>
          <w:szCs w:val="24"/>
          <w:lang w:eastAsia="zh-CN"/>
        </w:rPr>
        <w:t>SAR</w:t>
      </w:r>
      <w:r w:rsidRPr="009353D6">
        <w:rPr>
          <w:rFonts w:hint="eastAsia"/>
          <w:sz w:val="24"/>
          <w:szCs w:val="24"/>
          <w:lang w:eastAsia="zh-CN"/>
        </w:rPr>
        <w:t>图像</w:t>
      </w:r>
      <w:r w:rsidR="006B2273" w:rsidRPr="009353D6">
        <w:rPr>
          <w:rFonts w:hint="eastAsia"/>
          <w:sz w:val="24"/>
          <w:szCs w:val="24"/>
          <w:lang w:eastAsia="zh-CN"/>
        </w:rPr>
        <w:t xml:space="preserve"> </w:t>
      </w:r>
      <w:r w:rsidR="006B2273" w:rsidRPr="009353D6">
        <w:rPr>
          <w:sz w:val="24"/>
          <w:szCs w:val="24"/>
          <w:lang w:eastAsia="zh-CN"/>
        </w:rPr>
        <w:t>–</w:t>
      </w:r>
      <w:r w:rsidR="006B2273" w:rsidRPr="009353D6">
        <w:rPr>
          <w:rFonts w:hint="eastAsia"/>
          <w:sz w:val="24"/>
          <w:szCs w:val="24"/>
          <w:lang w:eastAsia="zh-CN"/>
        </w:rPr>
        <w:t xml:space="preserve"> </w:t>
      </w:r>
      <w:r w:rsidRPr="009353D6">
        <w:rPr>
          <w:rFonts w:hint="eastAsia"/>
          <w:sz w:val="24"/>
          <w:szCs w:val="24"/>
          <w:lang w:eastAsia="zh-CN"/>
        </w:rPr>
        <w:t>阿拉斯加费尔班克大学地球物理研究所国家冰雪所，</w:t>
      </w:r>
      <w:r w:rsidRPr="009353D6">
        <w:rPr>
          <w:rFonts w:hint="eastAsia"/>
          <w:sz w:val="24"/>
          <w:szCs w:val="24"/>
          <w:lang w:eastAsia="zh-CN"/>
        </w:rPr>
        <w:t>1999</w:t>
      </w:r>
      <w:r w:rsidRPr="009353D6">
        <w:rPr>
          <w:rFonts w:hint="eastAsia"/>
          <w:sz w:val="24"/>
          <w:szCs w:val="24"/>
          <w:lang w:eastAsia="zh-CN"/>
        </w:rPr>
        <w:t>年。</w:t>
      </w:r>
      <w:r>
        <w:rPr>
          <w:rFonts w:hint="eastAsia"/>
          <w:lang w:eastAsia="zh-CN"/>
        </w:rPr>
        <w:t xml:space="preserve"> </w:t>
      </w:r>
    </w:p>
  </w:footnote>
  <w:footnote w:id="2">
    <w:p w14:paraId="2F156614" w14:textId="4996DB1C" w:rsidR="00D34F97" w:rsidRDefault="00D34F97" w:rsidP="00D34F97">
      <w:pPr>
        <w:pStyle w:val="FootnoteText"/>
        <w:rPr>
          <w:rFonts w:eastAsiaTheme="minorEastAsia"/>
        </w:rPr>
      </w:pPr>
      <w:r>
        <w:rPr>
          <w:rStyle w:val="FootnoteReference"/>
        </w:rPr>
        <w:footnoteRef/>
      </w:r>
      <w:r>
        <w:t xml:space="preserve"> </w:t>
      </w:r>
      <w:r w:rsidR="006B2273">
        <w:tab/>
      </w:r>
      <w:proofErr w:type="spellStart"/>
      <w:r w:rsidRPr="009353D6">
        <w:rPr>
          <w:sz w:val="24"/>
          <w:szCs w:val="24"/>
        </w:rPr>
        <w:t>Amelung</w:t>
      </w:r>
      <w:proofErr w:type="spellEnd"/>
      <w:r w:rsidRPr="009353D6">
        <w:rPr>
          <w:sz w:val="24"/>
          <w:szCs w:val="24"/>
        </w:rPr>
        <w:t xml:space="preserve"> F. NISAR </w:t>
      </w:r>
      <w:r w:rsidRPr="009353D6">
        <w:rPr>
          <w:rFonts w:hint="eastAsia"/>
          <w:sz w:val="24"/>
          <w:szCs w:val="24"/>
          <w:lang w:eastAsia="zh-CN"/>
        </w:rPr>
        <w:t>《科学用户手册》，美国国家航空航天局，</w:t>
      </w:r>
      <w:r w:rsidRPr="009353D6">
        <w:rPr>
          <w:rFonts w:hint="eastAsia"/>
          <w:sz w:val="24"/>
          <w:szCs w:val="24"/>
          <w:lang w:eastAsia="zh-CN"/>
        </w:rPr>
        <w:t>2018</w:t>
      </w:r>
      <w:r w:rsidRPr="009353D6">
        <w:rPr>
          <w:rFonts w:hint="eastAsia"/>
          <w:sz w:val="24"/>
          <w:szCs w:val="24"/>
          <w:lang w:eastAsia="zh-CN"/>
        </w:rPr>
        <w:t>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D8EE" w14:textId="77777777" w:rsidR="0039516E" w:rsidRDefault="0039516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C0ED9">
      <w:rPr>
        <w:rStyle w:val="PageNumber"/>
        <w:noProof/>
      </w:rPr>
      <w:t>2</w:t>
    </w:r>
    <w:r>
      <w:rPr>
        <w:rStyle w:val="PageNumber"/>
      </w:rPr>
      <w:fldChar w:fldCharType="end"/>
    </w:r>
  </w:p>
  <w:p w14:paraId="50671134" w14:textId="77777777" w:rsidR="0039516E" w:rsidRDefault="0039516E" w:rsidP="001A4E73">
    <w:pPr>
      <w:pStyle w:val="Header"/>
      <w:rPr>
        <w:lang w:val="en-US"/>
      </w:rPr>
    </w:pPr>
    <w:r>
      <w:rPr>
        <w:rStyle w:val="PageNumber"/>
      </w:rPr>
      <w:t>CMR19/</w:t>
    </w:r>
    <w:r>
      <w:t>11(Add.24)(Add.16)-</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0"/>
    <w:rsid w:val="000264C2"/>
    <w:rsid w:val="000273B7"/>
    <w:rsid w:val="00037C90"/>
    <w:rsid w:val="00060B2F"/>
    <w:rsid w:val="00080106"/>
    <w:rsid w:val="000A2FA3"/>
    <w:rsid w:val="000B6C25"/>
    <w:rsid w:val="000C0212"/>
    <w:rsid w:val="000C09BA"/>
    <w:rsid w:val="000C1F1E"/>
    <w:rsid w:val="000C6AA7"/>
    <w:rsid w:val="000E26F6"/>
    <w:rsid w:val="000E7E80"/>
    <w:rsid w:val="000F4648"/>
    <w:rsid w:val="000F7659"/>
    <w:rsid w:val="0010298D"/>
    <w:rsid w:val="00106535"/>
    <w:rsid w:val="00123C07"/>
    <w:rsid w:val="00133F20"/>
    <w:rsid w:val="00145795"/>
    <w:rsid w:val="0015355A"/>
    <w:rsid w:val="00166859"/>
    <w:rsid w:val="001735C5"/>
    <w:rsid w:val="001765EC"/>
    <w:rsid w:val="001853E8"/>
    <w:rsid w:val="0019578A"/>
    <w:rsid w:val="001A4E73"/>
    <w:rsid w:val="001B3D7C"/>
    <w:rsid w:val="001B6360"/>
    <w:rsid w:val="001F4EA6"/>
    <w:rsid w:val="00214959"/>
    <w:rsid w:val="0022272C"/>
    <w:rsid w:val="002260A6"/>
    <w:rsid w:val="0023592E"/>
    <w:rsid w:val="002742B3"/>
    <w:rsid w:val="00275BF4"/>
    <w:rsid w:val="00277728"/>
    <w:rsid w:val="00283627"/>
    <w:rsid w:val="002A4C9C"/>
    <w:rsid w:val="002B509B"/>
    <w:rsid w:val="002C0199"/>
    <w:rsid w:val="002D6F61"/>
    <w:rsid w:val="002E2A59"/>
    <w:rsid w:val="002E4507"/>
    <w:rsid w:val="00305254"/>
    <w:rsid w:val="003169D2"/>
    <w:rsid w:val="00330EEF"/>
    <w:rsid w:val="003319A3"/>
    <w:rsid w:val="00351AD7"/>
    <w:rsid w:val="00376E63"/>
    <w:rsid w:val="0039516E"/>
    <w:rsid w:val="003B4BEF"/>
    <w:rsid w:val="003B6399"/>
    <w:rsid w:val="003C6B45"/>
    <w:rsid w:val="003E48E2"/>
    <w:rsid w:val="003E5931"/>
    <w:rsid w:val="003F02FC"/>
    <w:rsid w:val="0041282E"/>
    <w:rsid w:val="00422B2F"/>
    <w:rsid w:val="00437869"/>
    <w:rsid w:val="00465A34"/>
    <w:rsid w:val="00483FF8"/>
    <w:rsid w:val="004B3BDA"/>
    <w:rsid w:val="004B4C76"/>
    <w:rsid w:val="004C4554"/>
    <w:rsid w:val="004D2DEC"/>
    <w:rsid w:val="004F2BE6"/>
    <w:rsid w:val="00527E8A"/>
    <w:rsid w:val="00534FAE"/>
    <w:rsid w:val="00542E85"/>
    <w:rsid w:val="00547299"/>
    <w:rsid w:val="00551DA3"/>
    <w:rsid w:val="00562479"/>
    <w:rsid w:val="00576849"/>
    <w:rsid w:val="005A0ACB"/>
    <w:rsid w:val="005A115E"/>
    <w:rsid w:val="005E08D2"/>
    <w:rsid w:val="005E7FD8"/>
    <w:rsid w:val="00616372"/>
    <w:rsid w:val="00622560"/>
    <w:rsid w:val="00634462"/>
    <w:rsid w:val="00644391"/>
    <w:rsid w:val="00647712"/>
    <w:rsid w:val="00662E12"/>
    <w:rsid w:val="00675B52"/>
    <w:rsid w:val="00691142"/>
    <w:rsid w:val="006B2273"/>
    <w:rsid w:val="006B67CE"/>
    <w:rsid w:val="006B7CAD"/>
    <w:rsid w:val="006C38ED"/>
    <w:rsid w:val="006C3A47"/>
    <w:rsid w:val="006E6182"/>
    <w:rsid w:val="006E6997"/>
    <w:rsid w:val="006F3C60"/>
    <w:rsid w:val="00711EDB"/>
    <w:rsid w:val="00736415"/>
    <w:rsid w:val="00770D2A"/>
    <w:rsid w:val="007864F6"/>
    <w:rsid w:val="007B7C4B"/>
    <w:rsid w:val="007F0FC5"/>
    <w:rsid w:val="007F5C36"/>
    <w:rsid w:val="007F604A"/>
    <w:rsid w:val="00800B57"/>
    <w:rsid w:val="008047DB"/>
    <w:rsid w:val="00810D7E"/>
    <w:rsid w:val="008129A9"/>
    <w:rsid w:val="008221A4"/>
    <w:rsid w:val="00824BD6"/>
    <w:rsid w:val="0083672D"/>
    <w:rsid w:val="00844734"/>
    <w:rsid w:val="00860A67"/>
    <w:rsid w:val="00865DFB"/>
    <w:rsid w:val="00882B00"/>
    <w:rsid w:val="00896A79"/>
    <w:rsid w:val="008A7416"/>
    <w:rsid w:val="008B6852"/>
    <w:rsid w:val="008C26FF"/>
    <w:rsid w:val="008C5546"/>
    <w:rsid w:val="008D1D14"/>
    <w:rsid w:val="008D6D9C"/>
    <w:rsid w:val="008E1785"/>
    <w:rsid w:val="008E5C60"/>
    <w:rsid w:val="008E7127"/>
    <w:rsid w:val="008E7C8E"/>
    <w:rsid w:val="008F728E"/>
    <w:rsid w:val="00912959"/>
    <w:rsid w:val="00915185"/>
    <w:rsid w:val="009353D6"/>
    <w:rsid w:val="0096052A"/>
    <w:rsid w:val="00961D28"/>
    <w:rsid w:val="009657F9"/>
    <w:rsid w:val="0099525B"/>
    <w:rsid w:val="009C386D"/>
    <w:rsid w:val="009C51F5"/>
    <w:rsid w:val="009C72B7"/>
    <w:rsid w:val="009D5AA4"/>
    <w:rsid w:val="009E22B6"/>
    <w:rsid w:val="00A0052C"/>
    <w:rsid w:val="00A31B14"/>
    <w:rsid w:val="00A323DC"/>
    <w:rsid w:val="00A466E6"/>
    <w:rsid w:val="00A815BE"/>
    <w:rsid w:val="00A93295"/>
    <w:rsid w:val="00AA5DA1"/>
    <w:rsid w:val="00AC2C94"/>
    <w:rsid w:val="00AD7AF6"/>
    <w:rsid w:val="00AE2552"/>
    <w:rsid w:val="00AE369F"/>
    <w:rsid w:val="00B019CE"/>
    <w:rsid w:val="00B026CB"/>
    <w:rsid w:val="00B049F9"/>
    <w:rsid w:val="00B05D50"/>
    <w:rsid w:val="00B131D8"/>
    <w:rsid w:val="00B50377"/>
    <w:rsid w:val="00B6115E"/>
    <w:rsid w:val="00B64304"/>
    <w:rsid w:val="00B711CC"/>
    <w:rsid w:val="00B851D4"/>
    <w:rsid w:val="00B868FC"/>
    <w:rsid w:val="00B95072"/>
    <w:rsid w:val="00BA0E39"/>
    <w:rsid w:val="00BA6946"/>
    <w:rsid w:val="00BB26CD"/>
    <w:rsid w:val="00BC0EAE"/>
    <w:rsid w:val="00C07239"/>
    <w:rsid w:val="00C27D85"/>
    <w:rsid w:val="00C364B1"/>
    <w:rsid w:val="00C47D87"/>
    <w:rsid w:val="00C627F9"/>
    <w:rsid w:val="00C6584D"/>
    <w:rsid w:val="00C929E0"/>
    <w:rsid w:val="00CB4E5A"/>
    <w:rsid w:val="00CC73D7"/>
    <w:rsid w:val="00CF0AD7"/>
    <w:rsid w:val="00CF0BE1"/>
    <w:rsid w:val="00CF7C2B"/>
    <w:rsid w:val="00D0582A"/>
    <w:rsid w:val="00D34F97"/>
    <w:rsid w:val="00D37001"/>
    <w:rsid w:val="00D52A14"/>
    <w:rsid w:val="00D5451C"/>
    <w:rsid w:val="00D6206A"/>
    <w:rsid w:val="00D74599"/>
    <w:rsid w:val="00D83DC6"/>
    <w:rsid w:val="00D955D5"/>
    <w:rsid w:val="00DA0469"/>
    <w:rsid w:val="00DB5E10"/>
    <w:rsid w:val="00DC0ED9"/>
    <w:rsid w:val="00DD13B7"/>
    <w:rsid w:val="00DF3B0C"/>
    <w:rsid w:val="00E1355A"/>
    <w:rsid w:val="00E1390C"/>
    <w:rsid w:val="00E14984"/>
    <w:rsid w:val="00E1534C"/>
    <w:rsid w:val="00E22A25"/>
    <w:rsid w:val="00E42C39"/>
    <w:rsid w:val="00E560F1"/>
    <w:rsid w:val="00E57BE0"/>
    <w:rsid w:val="00E639AD"/>
    <w:rsid w:val="00E87767"/>
    <w:rsid w:val="00E92319"/>
    <w:rsid w:val="00EE373C"/>
    <w:rsid w:val="00EF10B2"/>
    <w:rsid w:val="00F01209"/>
    <w:rsid w:val="00F41A80"/>
    <w:rsid w:val="00F47FAD"/>
    <w:rsid w:val="00F533AC"/>
    <w:rsid w:val="00F712ED"/>
    <w:rsid w:val="00F837F4"/>
    <w:rsid w:val="00F86740"/>
    <w:rsid w:val="00FC59C4"/>
    <w:rsid w:val="00FE00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4B1D1"/>
  <w15:docId w15:val="{FB8548EB-1E6B-425F-8D02-0D9EAEA2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FootnoteTextChar">
    <w:name w:val="Footnote Text Char"/>
    <w:basedOn w:val="DefaultParagraphFont"/>
    <w:link w:val="FootnoteText"/>
    <w:rsid w:val="00275BF4"/>
    <w:rPr>
      <w:rFonts w:ascii="Times New Roman" w:hAnsi="Times New Roman"/>
      <w:sz w:val="22"/>
      <w:lang w:val="en-GB" w:eastAsia="en-US"/>
    </w:rPr>
  </w:style>
  <w:style w:type="character" w:styleId="Hyperlink">
    <w:name w:val="Hyperlink"/>
    <w:basedOn w:val="DefaultParagraphFont"/>
    <w:unhideWhenUsed/>
    <w:rsid w:val="00275BF4"/>
    <w:rPr>
      <w:color w:val="0000FF" w:themeColor="hyperlink"/>
      <w:u w:val="single"/>
    </w:rPr>
  </w:style>
  <w:style w:type="character" w:customStyle="1" w:styleId="NormalaftertitleChar">
    <w:name w:val="Normal after title Char"/>
    <w:link w:val="Normalaftertitle0"/>
    <w:rsid w:val="00275BF4"/>
    <w:rPr>
      <w:rFonts w:ascii="Times New Roman" w:hAnsi="Times New Roman"/>
      <w:sz w:val="24"/>
      <w:lang w:val="en-GB" w:eastAsia="en-US"/>
    </w:rPr>
  </w:style>
  <w:style w:type="character" w:customStyle="1" w:styleId="CallChar">
    <w:name w:val="Call Char"/>
    <w:link w:val="Call"/>
    <w:locked/>
    <w:rsid w:val="00275BF4"/>
    <w:rPr>
      <w:rFonts w:ascii="STKaiti" w:eastAsia="STKaiti" w:hAnsi="STKaiti"/>
      <w:sz w:val="24"/>
      <w:lang w:val="en-GB" w:eastAsia="en-US"/>
    </w:rPr>
  </w:style>
  <w:style w:type="paragraph" w:styleId="BodyText">
    <w:name w:val="Body Text"/>
    <w:basedOn w:val="Normal"/>
    <w:link w:val="BodyTextChar"/>
    <w:rsid w:val="00275BF4"/>
    <w:pPr>
      <w:tabs>
        <w:tab w:val="clear" w:pos="1134"/>
        <w:tab w:val="clear" w:pos="1871"/>
        <w:tab w:val="clear" w:pos="2268"/>
      </w:tabs>
      <w:overflowPunct/>
      <w:autoSpaceDE/>
      <w:autoSpaceDN/>
      <w:adjustRightInd/>
      <w:spacing w:before="0" w:after="120"/>
      <w:textAlignment w:val="auto"/>
    </w:pPr>
    <w:rPr>
      <w:rFonts w:eastAsia="Times New Roman"/>
      <w:sz w:val="20"/>
      <w:lang w:val="en-US"/>
    </w:rPr>
  </w:style>
  <w:style w:type="character" w:customStyle="1" w:styleId="BodyTextChar">
    <w:name w:val="Body Text Char"/>
    <w:basedOn w:val="DefaultParagraphFont"/>
    <w:link w:val="BodyText"/>
    <w:rsid w:val="00275BF4"/>
    <w:rPr>
      <w:rFonts w:ascii="Times New Roman" w:eastAsia="Times New Roman" w:hAnsi="Times New Roman"/>
      <w:lang w:eastAsia="en-US"/>
    </w:rPr>
  </w:style>
  <w:style w:type="character" w:styleId="CommentReference">
    <w:name w:val="annotation reference"/>
    <w:rsid w:val="00275BF4"/>
    <w:rPr>
      <w:sz w:val="16"/>
      <w:szCs w:val="16"/>
    </w:rPr>
  </w:style>
  <w:style w:type="character" w:styleId="FollowedHyperlink">
    <w:name w:val="FollowedHyperlink"/>
    <w:basedOn w:val="DefaultParagraphFont"/>
    <w:semiHidden/>
    <w:unhideWhenUsed/>
    <w:rsid w:val="00275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028409690">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7f79750-8883-4b17-8f68-7a342910fe8c">DPM</DPM_x0020_Author>
    <DPM_x0020_File_x0020_name xmlns="c7f79750-8883-4b17-8f68-7a342910fe8c">R16-WRC19-C-0011!A24-A16!MSW-C</DPM_x0020_File_x0020_name>
    <DPM_x0020_Version xmlns="c7f79750-8883-4b17-8f68-7a342910fe8c">DPM_2019.08.19.01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7f79750-8883-4b17-8f68-7a342910fe8c" targetNamespace="http://schemas.microsoft.com/office/2006/metadata/properties" ma:root="true" ma:fieldsID="d41af5c836d734370eb92e7ee5f83852" ns2:_="" ns3:_="">
    <xsd:import namespace="996b2e75-67fd-4955-a3b0-5ab9934cb50b"/>
    <xsd:import namespace="c7f79750-8883-4b17-8f68-7a342910fe8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7f79750-8883-4b17-8f68-7a342910fe8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http://www.w3.org/XML/1998/namespace"/>
    <ds:schemaRef ds:uri="996b2e75-67fd-4955-a3b0-5ab9934cb50b"/>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c7f79750-8883-4b17-8f68-7a342910fe8c"/>
    <ds:schemaRef ds:uri="http://purl.org/dc/dcmitype/"/>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7f79750-8883-4b17-8f68-7a342910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4539</Words>
  <Characters>5528</Characters>
  <Application>Microsoft Office Word</Application>
  <DocSecurity>0</DocSecurity>
  <Lines>195</Lines>
  <Paragraphs>94</Paragraphs>
  <ScaleCrop>false</ScaleCrop>
  <HeadingPairs>
    <vt:vector size="2" baseType="variant">
      <vt:variant>
        <vt:lpstr>Title</vt:lpstr>
      </vt:variant>
      <vt:variant>
        <vt:i4>1</vt:i4>
      </vt:variant>
    </vt:vector>
  </HeadingPairs>
  <TitlesOfParts>
    <vt:vector size="1" baseType="lpstr">
      <vt:lpstr>R16-WRC19-C-0011!A24-A16!MSW-C</vt:lpstr>
    </vt:vector>
  </TitlesOfParts>
  <Manager>General Secretariat - Pool</Manager>
  <Company>International Telecommunication Union (ITU)</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R16-WRC19-C-0011!A24-A16!MSW-C</dc:title>
  <dc:subject>World Radiocommunication Conference - 2019</dc:subject>
  <dc:creator>Documents Proposals Manager (DPM)</dc:creator>
  <cp:keywords>DPM_v2019.9.20.1_prod</cp:keywords>
  <cp:lastModifiedBy>Liu, Yanhui</cp:lastModifiedBy>
  <cp:revision>7</cp:revision>
  <cp:lastPrinted>2019-09-30T13:43:00Z</cp:lastPrinted>
  <dcterms:created xsi:type="dcterms:W3CDTF">2019-09-30T12:44:00Z</dcterms:created>
  <dcterms:modified xsi:type="dcterms:W3CDTF">2019-09-30T13:43:00Z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