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EE8BD4A" w14:textId="77777777" w:rsidTr="00F55E63">
        <w:trPr>
          <w:cantSplit/>
          <w:trHeight w:val="20"/>
        </w:trPr>
        <w:tc>
          <w:tcPr>
            <w:tcW w:w="6619" w:type="dxa"/>
          </w:tcPr>
          <w:p w14:paraId="1A9CD63E"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DD3BC3A" w14:textId="77777777" w:rsidR="00280E04" w:rsidRDefault="00A375BD" w:rsidP="00D44350">
            <w:pPr>
              <w:rPr>
                <w:rtl/>
                <w:lang w:bidi="ar-EG"/>
              </w:rPr>
            </w:pPr>
            <w:r>
              <w:rPr>
                <w:noProof/>
                <w:lang w:eastAsia="zh-CN"/>
              </w:rPr>
              <w:drawing>
                <wp:inline distT="0" distB="0" distL="0" distR="0" wp14:anchorId="7B577BF8" wp14:editId="663BD852">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2EB750CE" w14:textId="77777777" w:rsidTr="00F55E63">
        <w:trPr>
          <w:cantSplit/>
          <w:trHeight w:val="20"/>
        </w:trPr>
        <w:tc>
          <w:tcPr>
            <w:tcW w:w="6619" w:type="dxa"/>
            <w:tcBorders>
              <w:bottom w:val="single" w:sz="12" w:space="0" w:color="auto"/>
            </w:tcBorders>
          </w:tcPr>
          <w:p w14:paraId="11B2668D" w14:textId="77777777" w:rsidR="00280E04" w:rsidRPr="00960962" w:rsidRDefault="00280E04" w:rsidP="00D44350">
            <w:pPr>
              <w:rPr>
                <w:rtl/>
                <w:lang w:bidi="ar-EG"/>
              </w:rPr>
            </w:pPr>
          </w:p>
        </w:tc>
        <w:tc>
          <w:tcPr>
            <w:tcW w:w="3053" w:type="dxa"/>
            <w:tcBorders>
              <w:bottom w:val="single" w:sz="12" w:space="0" w:color="auto"/>
            </w:tcBorders>
          </w:tcPr>
          <w:p w14:paraId="0414D836" w14:textId="77777777" w:rsidR="00280E04" w:rsidRPr="00A9645C" w:rsidRDefault="00280E04" w:rsidP="00D44350">
            <w:pPr>
              <w:rPr>
                <w:lang w:bidi="ar-EG"/>
              </w:rPr>
            </w:pPr>
          </w:p>
        </w:tc>
      </w:tr>
      <w:tr w:rsidR="00280E04" w14:paraId="3481A02D" w14:textId="77777777" w:rsidTr="00F55E63">
        <w:trPr>
          <w:cantSplit/>
          <w:trHeight w:val="20"/>
        </w:trPr>
        <w:tc>
          <w:tcPr>
            <w:tcW w:w="6619" w:type="dxa"/>
            <w:tcBorders>
              <w:top w:val="single" w:sz="12" w:space="0" w:color="auto"/>
            </w:tcBorders>
          </w:tcPr>
          <w:p w14:paraId="49A3C9B9"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2B7EA4B6" w14:textId="77777777" w:rsidR="00280E04" w:rsidRPr="00BD6EF3" w:rsidRDefault="00280E04" w:rsidP="00A42709">
            <w:pPr>
              <w:pStyle w:val="Adress"/>
              <w:framePr w:hSpace="0" w:wrap="auto" w:xAlign="left" w:yAlign="inline"/>
              <w:spacing w:before="0"/>
            </w:pPr>
          </w:p>
        </w:tc>
      </w:tr>
      <w:tr w:rsidR="002E2BAF" w:rsidRPr="00F545E4" w14:paraId="198971EF" w14:textId="77777777" w:rsidTr="00F55E63">
        <w:trPr>
          <w:cantSplit/>
        </w:trPr>
        <w:tc>
          <w:tcPr>
            <w:tcW w:w="6619" w:type="dxa"/>
          </w:tcPr>
          <w:p w14:paraId="6BEAB1D1" w14:textId="77777777" w:rsidR="002E2BAF" w:rsidRPr="00F545E4" w:rsidRDefault="002E2BAF" w:rsidP="002E2BAF">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25B4861B" w14:textId="77085452" w:rsidR="002E2BAF" w:rsidRPr="00F545E4" w:rsidRDefault="002E2BAF" w:rsidP="002E2BAF">
            <w:pPr>
              <w:pStyle w:val="Adress"/>
              <w:framePr w:hSpace="0" w:wrap="auto" w:xAlign="left" w:yAlign="inline"/>
              <w:spacing w:before="0"/>
              <w:rPr>
                <w:rtl/>
              </w:rPr>
            </w:pPr>
            <w:r>
              <w:rPr>
                <w:rFonts w:ascii="Traditional Arabic" w:hAnsi="Traditional Arabic" w:hint="cs"/>
                <w:sz w:val="30"/>
                <w:rtl/>
              </w:rPr>
              <w:t>الإضافة</w:t>
            </w:r>
            <w:r w:rsidR="00113444">
              <w:rPr>
                <w:rFonts w:ascii="Traditional Arabic" w:hAnsi="Traditional Arabic" w:hint="cs"/>
                <w:sz w:val="30"/>
                <w:rtl/>
              </w:rPr>
              <w:t xml:space="preserve"> </w:t>
            </w:r>
            <w:r>
              <w:rPr>
                <w:rFonts w:ascii="Verdana" w:hAnsi="Verdana"/>
                <w:szCs w:val="19"/>
              </w:rPr>
              <w:t>17</w:t>
            </w:r>
            <w:r>
              <w:rPr>
                <w:rFonts w:ascii="Verdana" w:hAnsi="Verdana"/>
              </w:rPr>
              <w:br/>
            </w:r>
            <w:r>
              <w:rPr>
                <w:rFonts w:ascii="Traditional Arabic" w:hAnsi="Traditional Arabic" w:hint="cs"/>
                <w:sz w:val="30"/>
                <w:rtl/>
              </w:rPr>
              <w:t>للوثيقة</w:t>
            </w:r>
            <w:r>
              <w:rPr>
                <w:rFonts w:ascii="Verdana" w:hAnsi="Verdana" w:hint="cs"/>
                <w:rtl/>
              </w:rPr>
              <w:t xml:space="preserve"> </w:t>
            </w:r>
            <w:r>
              <w:rPr>
                <w:rFonts w:ascii="Verdana" w:eastAsia="SimSun" w:hAnsi="Verdana"/>
              </w:rPr>
              <w:t>11(Add.</w:t>
            </w:r>
            <w:proofErr w:type="gramStart"/>
            <w:r>
              <w:rPr>
                <w:rFonts w:ascii="Verdana" w:eastAsia="SimSun" w:hAnsi="Verdana"/>
              </w:rPr>
              <w:t>24)-</w:t>
            </w:r>
            <w:proofErr w:type="gramEnd"/>
            <w:r>
              <w:rPr>
                <w:rFonts w:ascii="Verdana" w:eastAsia="SimSun" w:hAnsi="Verdana"/>
              </w:rPr>
              <w:t>A</w:t>
            </w:r>
          </w:p>
        </w:tc>
      </w:tr>
      <w:tr w:rsidR="002E2BAF" w:rsidRPr="00F545E4" w14:paraId="7EE3D298" w14:textId="77777777" w:rsidTr="00F55E63">
        <w:trPr>
          <w:cantSplit/>
        </w:trPr>
        <w:tc>
          <w:tcPr>
            <w:tcW w:w="6619" w:type="dxa"/>
          </w:tcPr>
          <w:p w14:paraId="48E4932C" w14:textId="77777777" w:rsidR="002E2BAF" w:rsidRPr="00F545E4" w:rsidRDefault="002E2BAF" w:rsidP="002E2BAF">
            <w:pPr>
              <w:pStyle w:val="Adress"/>
              <w:framePr w:hSpace="0" w:wrap="auto" w:xAlign="left" w:yAlign="inline"/>
              <w:spacing w:before="0"/>
              <w:rPr>
                <w:rtl/>
              </w:rPr>
            </w:pPr>
          </w:p>
        </w:tc>
        <w:tc>
          <w:tcPr>
            <w:tcW w:w="3053" w:type="dxa"/>
            <w:vAlign w:val="center"/>
          </w:tcPr>
          <w:p w14:paraId="03EEE56A" w14:textId="0E51AD64" w:rsidR="002E2BAF" w:rsidRPr="00F545E4" w:rsidRDefault="002E2BAF" w:rsidP="002E2BAF">
            <w:pPr>
              <w:pStyle w:val="Adress"/>
              <w:framePr w:hSpace="0" w:wrap="auto" w:xAlign="left" w:yAlign="inline"/>
              <w:spacing w:before="0"/>
              <w:rPr>
                <w:rtl/>
              </w:rPr>
            </w:pPr>
            <w:r>
              <w:rPr>
                <w:rFonts w:ascii="Verdana" w:eastAsia="SimSun" w:hAnsi="Verdana"/>
              </w:rPr>
              <w:t>1</w:t>
            </w:r>
            <w:r w:rsidR="000F022E">
              <w:rPr>
                <w:rFonts w:ascii="Verdana" w:eastAsia="SimSun" w:hAnsi="Verdana"/>
              </w:rPr>
              <w:t>7</w:t>
            </w:r>
            <w:r>
              <w:rPr>
                <w:rFonts w:ascii="Verdana" w:eastAsia="SimSun" w:hAnsi="Verdana" w:hint="cs"/>
                <w:rtl/>
              </w:rPr>
              <w:t xml:space="preserve"> سبتمبر </w:t>
            </w:r>
            <w:r>
              <w:rPr>
                <w:rFonts w:ascii="Verdana" w:eastAsia="SimSun" w:hAnsi="Verdana"/>
              </w:rPr>
              <w:t>2019</w:t>
            </w:r>
          </w:p>
        </w:tc>
      </w:tr>
      <w:tr w:rsidR="002E2BAF" w:rsidRPr="00F545E4" w14:paraId="15006DD3" w14:textId="77777777" w:rsidTr="00F55E63">
        <w:trPr>
          <w:cantSplit/>
        </w:trPr>
        <w:tc>
          <w:tcPr>
            <w:tcW w:w="6619" w:type="dxa"/>
          </w:tcPr>
          <w:p w14:paraId="05130F2D" w14:textId="77777777" w:rsidR="002E2BAF" w:rsidRPr="00F545E4" w:rsidRDefault="002E2BAF" w:rsidP="002E2BAF">
            <w:pPr>
              <w:pStyle w:val="Adress"/>
              <w:framePr w:hSpace="0" w:wrap="auto" w:xAlign="left" w:yAlign="inline"/>
              <w:spacing w:before="0"/>
              <w:rPr>
                <w:rFonts w:eastAsia="SimSun" w:hint="eastAsia"/>
              </w:rPr>
            </w:pPr>
          </w:p>
        </w:tc>
        <w:tc>
          <w:tcPr>
            <w:tcW w:w="3053" w:type="dxa"/>
            <w:vAlign w:val="center"/>
          </w:tcPr>
          <w:p w14:paraId="4739F1DC" w14:textId="60B20CF0" w:rsidR="002E2BAF" w:rsidRPr="00F545E4" w:rsidRDefault="002E2BAF" w:rsidP="002E2BAF">
            <w:pPr>
              <w:pStyle w:val="Adress"/>
              <w:framePr w:hSpace="0" w:wrap="auto" w:xAlign="left" w:yAlign="inline"/>
              <w:spacing w:before="0"/>
              <w:rPr>
                <w:rFonts w:eastAsia="SimSun" w:hint="eastAsia"/>
              </w:rPr>
            </w:pPr>
            <w:r>
              <w:rPr>
                <w:rFonts w:ascii="Verdana" w:hAnsi="Verdana" w:hint="cs"/>
                <w:rtl/>
              </w:rPr>
              <w:t>الأصل: بالإنكليزية</w:t>
            </w:r>
            <w:r w:rsidR="000F022E">
              <w:rPr>
                <w:rFonts w:ascii="Verdana" w:hAnsi="Verdana" w:hint="cs"/>
                <w:rtl/>
              </w:rPr>
              <w:t>/ب</w:t>
            </w:r>
            <w:r>
              <w:rPr>
                <w:rFonts w:ascii="Verdana" w:hAnsi="Verdana" w:hint="cs"/>
                <w:rtl/>
              </w:rPr>
              <w:t>الإسبانية</w:t>
            </w:r>
          </w:p>
        </w:tc>
      </w:tr>
      <w:tr w:rsidR="00764079" w14:paraId="30DB0F01" w14:textId="77777777" w:rsidTr="00F55E63">
        <w:trPr>
          <w:cantSplit/>
        </w:trPr>
        <w:tc>
          <w:tcPr>
            <w:tcW w:w="9672" w:type="dxa"/>
            <w:gridSpan w:val="2"/>
          </w:tcPr>
          <w:p w14:paraId="4C81F684" w14:textId="77777777" w:rsidR="00764079" w:rsidRDefault="00764079" w:rsidP="00A42709">
            <w:pPr>
              <w:pStyle w:val="Adress"/>
              <w:framePr w:hSpace="0" w:wrap="auto" w:xAlign="left" w:yAlign="inline"/>
              <w:spacing w:before="0"/>
              <w:rPr>
                <w:rFonts w:eastAsia="SimSun" w:hint="eastAsia"/>
              </w:rPr>
            </w:pPr>
          </w:p>
        </w:tc>
      </w:tr>
      <w:tr w:rsidR="00764079" w14:paraId="21EB3A11" w14:textId="77777777" w:rsidTr="00F55E63">
        <w:trPr>
          <w:cantSplit/>
        </w:trPr>
        <w:tc>
          <w:tcPr>
            <w:tcW w:w="9672" w:type="dxa"/>
            <w:gridSpan w:val="2"/>
          </w:tcPr>
          <w:p w14:paraId="5EDB662A" w14:textId="77777777" w:rsidR="00764079" w:rsidRPr="00E621A3" w:rsidRDefault="00F55E63" w:rsidP="00F55E63">
            <w:pPr>
              <w:pStyle w:val="Source"/>
              <w:rPr>
                <w:rtl/>
              </w:rPr>
            </w:pPr>
            <w:r w:rsidRPr="00F55E63">
              <w:rPr>
                <w:rtl/>
              </w:rPr>
              <w:t xml:space="preserve">الدول الأعضاء في لجنة البلدان الأمريكية للاتصالات </w:t>
            </w:r>
            <w:r w:rsidRPr="000F022E">
              <w:rPr>
                <w:rFonts w:asciiTheme="majorBidi" w:hAnsiTheme="majorBidi" w:cstheme="majorBidi"/>
                <w:szCs w:val="32"/>
                <w:rtl/>
              </w:rPr>
              <w:t>(CITEL)</w:t>
            </w:r>
          </w:p>
        </w:tc>
      </w:tr>
      <w:tr w:rsidR="00764079" w14:paraId="48749856" w14:textId="77777777" w:rsidTr="00F55E63">
        <w:trPr>
          <w:cantSplit/>
        </w:trPr>
        <w:tc>
          <w:tcPr>
            <w:tcW w:w="9672" w:type="dxa"/>
            <w:gridSpan w:val="2"/>
          </w:tcPr>
          <w:p w14:paraId="581F6BBA" w14:textId="57BB6AA7" w:rsidR="00764079" w:rsidRPr="00BD6EF3" w:rsidRDefault="000F022E" w:rsidP="00F55E63">
            <w:pPr>
              <w:pStyle w:val="Title1"/>
              <w:spacing w:before="240"/>
              <w:rPr>
                <w:rtl/>
              </w:rPr>
            </w:pPr>
            <w:r>
              <w:rPr>
                <w:rFonts w:hint="cs"/>
                <w:rtl/>
              </w:rPr>
              <w:t>مقترحات بشأن أعمال المؤتمر</w:t>
            </w:r>
          </w:p>
        </w:tc>
      </w:tr>
      <w:tr w:rsidR="00764079" w14:paraId="22F6526D" w14:textId="77777777" w:rsidTr="00F55E63">
        <w:trPr>
          <w:cantSplit/>
        </w:trPr>
        <w:tc>
          <w:tcPr>
            <w:tcW w:w="9672" w:type="dxa"/>
            <w:gridSpan w:val="2"/>
          </w:tcPr>
          <w:p w14:paraId="3C04E5F2" w14:textId="77777777" w:rsidR="00764079" w:rsidRPr="00BD6EF3" w:rsidRDefault="00764079" w:rsidP="00F55E63">
            <w:pPr>
              <w:pStyle w:val="Title2"/>
              <w:rPr>
                <w:rtl/>
              </w:rPr>
            </w:pPr>
          </w:p>
        </w:tc>
      </w:tr>
      <w:tr w:rsidR="00764079" w14:paraId="43D6240D" w14:textId="77777777" w:rsidTr="00F55E63">
        <w:trPr>
          <w:cantSplit/>
        </w:trPr>
        <w:tc>
          <w:tcPr>
            <w:tcW w:w="9672" w:type="dxa"/>
            <w:gridSpan w:val="2"/>
          </w:tcPr>
          <w:p w14:paraId="5EC4ED72" w14:textId="633ECFAD" w:rsidR="00764079" w:rsidRPr="0012545F" w:rsidRDefault="00DB4CC9" w:rsidP="00F55E63">
            <w:pPr>
              <w:pStyle w:val="Agendaitem"/>
              <w:rPr>
                <w:lang w:val="en-US"/>
              </w:rPr>
            </w:pPr>
            <w:r>
              <w:rPr>
                <w:rtl/>
                <w:lang w:val="en-US"/>
              </w:rPr>
              <w:t>بند جدول الأعمال</w:t>
            </w:r>
            <w:r w:rsidR="000F022E">
              <w:rPr>
                <w:rFonts w:hint="cs"/>
                <w:rtl/>
                <w:lang w:val="en-US"/>
              </w:rPr>
              <w:t xml:space="preserve"> </w:t>
            </w:r>
            <w:r w:rsidR="000F022E">
              <w:rPr>
                <w:lang w:val="en-US"/>
              </w:rPr>
              <w:t>10</w:t>
            </w:r>
          </w:p>
        </w:tc>
      </w:tr>
    </w:tbl>
    <w:p w14:paraId="7B1B50A9" w14:textId="4375329E" w:rsidR="001D597A" w:rsidRDefault="002E2BAF" w:rsidP="00053B53">
      <w:pPr>
        <w:rPr>
          <w:rFonts w:eastAsia="SimSun"/>
          <w:rtl/>
          <w:lang w:eastAsia="zh-CN" w:bidi="ar-EG"/>
        </w:rPr>
      </w:pPr>
      <w:r w:rsidRPr="00723691">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723691">
        <w:rPr>
          <w:rFonts w:eastAsia="SimSun"/>
          <w:lang w:eastAsia="zh-CN" w:bidi="ar-SY"/>
        </w:rPr>
        <w:t>7</w:t>
      </w:r>
      <w:r w:rsidRPr="00723691">
        <w:rPr>
          <w:rFonts w:eastAsia="SimSun" w:hint="cs"/>
          <w:rtl/>
          <w:lang w:eastAsia="zh-CN"/>
        </w:rPr>
        <w:t xml:space="preserve"> من الاتفاقية</w:t>
      </w:r>
      <w:r w:rsidR="00625760">
        <w:rPr>
          <w:rFonts w:eastAsia="SimSun" w:hint="cs"/>
          <w:rtl/>
          <w:lang w:eastAsia="zh-CN" w:bidi="ar-EG"/>
        </w:rPr>
        <w:t>.</w:t>
      </w:r>
    </w:p>
    <w:p w14:paraId="0C8747BE" w14:textId="099F6BFF" w:rsidR="000F022E" w:rsidRDefault="000F022E" w:rsidP="000F022E">
      <w:pPr>
        <w:pStyle w:val="Headingb"/>
        <w:rPr>
          <w:rFonts w:eastAsia="SimSun"/>
          <w:rtl/>
          <w:lang w:eastAsia="zh-CN"/>
        </w:rPr>
      </w:pPr>
      <w:r>
        <w:rPr>
          <w:rFonts w:eastAsia="SimSun" w:hint="cs"/>
          <w:rtl/>
          <w:lang w:eastAsia="zh-CN"/>
        </w:rPr>
        <w:t>مقدمة</w:t>
      </w:r>
    </w:p>
    <w:p w14:paraId="35002DB8" w14:textId="63C61F58" w:rsidR="000F022E" w:rsidRPr="00716ED7" w:rsidRDefault="00625760" w:rsidP="00625760">
      <w:pPr>
        <w:rPr>
          <w:spacing w:val="-2"/>
          <w:rtl/>
          <w:lang w:bidi="ar-EG"/>
        </w:rPr>
      </w:pPr>
      <w:r w:rsidRPr="00716ED7">
        <w:rPr>
          <w:rFonts w:hint="cs"/>
          <w:spacing w:val="-2"/>
          <w:rtl/>
        </w:rPr>
        <w:t xml:space="preserve">تتضمن هذه الوثيقة مقترح الدول الأعضاء في لجنة البلدان الأمريكية للاتصالات </w:t>
      </w:r>
      <w:r w:rsidRPr="00716ED7">
        <w:rPr>
          <w:spacing w:val="-2"/>
        </w:rPr>
        <w:t>(CITEL)</w:t>
      </w:r>
      <w:r w:rsidRPr="00716ED7">
        <w:rPr>
          <w:rFonts w:hint="cs"/>
          <w:spacing w:val="-2"/>
          <w:rtl/>
        </w:rPr>
        <w:t xml:space="preserve"> بشأن البند </w:t>
      </w:r>
      <w:r w:rsidRPr="00716ED7">
        <w:rPr>
          <w:spacing w:val="-2"/>
        </w:rPr>
        <w:t>10</w:t>
      </w:r>
      <w:r w:rsidRPr="00716ED7">
        <w:rPr>
          <w:rFonts w:hint="cs"/>
          <w:spacing w:val="-2"/>
          <w:rtl/>
          <w:lang w:bidi="ar-EG"/>
        </w:rPr>
        <w:t xml:space="preserve"> من جدول أعمال المؤتمر العالمي للاتصالات الراديوية لعام </w:t>
      </w:r>
      <w:r w:rsidRPr="00716ED7">
        <w:rPr>
          <w:spacing w:val="-2"/>
          <w:lang w:bidi="ar-EG"/>
        </w:rPr>
        <w:t>2019</w:t>
      </w:r>
      <w:r w:rsidRPr="00716ED7">
        <w:rPr>
          <w:rFonts w:hint="cs"/>
          <w:spacing w:val="-2"/>
          <w:rtl/>
          <w:lang w:bidi="ar-EG"/>
        </w:rPr>
        <w:t xml:space="preserve"> </w:t>
      </w:r>
      <w:r w:rsidRPr="00716ED7">
        <w:rPr>
          <w:spacing w:val="-2"/>
          <w:lang w:bidi="ar-EG"/>
        </w:rPr>
        <w:t>(WRC-19)</w:t>
      </w:r>
      <w:r w:rsidRPr="00716ED7">
        <w:rPr>
          <w:rFonts w:hint="cs"/>
          <w:spacing w:val="-2"/>
          <w:rtl/>
          <w:lang w:bidi="ar-EG"/>
        </w:rPr>
        <w:t xml:space="preserve">، حيث يُقترح إلغاء البند </w:t>
      </w:r>
      <w:r w:rsidRPr="00716ED7">
        <w:rPr>
          <w:spacing w:val="-2"/>
          <w:lang w:bidi="ar-EG"/>
        </w:rPr>
        <w:t>4.2</w:t>
      </w:r>
      <w:r w:rsidRPr="00716ED7">
        <w:rPr>
          <w:rFonts w:hint="cs"/>
          <w:spacing w:val="-2"/>
          <w:rtl/>
          <w:lang w:bidi="ar-EG"/>
        </w:rPr>
        <w:t xml:space="preserve"> من جدول الأعمال التمهيدي للمؤتمر </w:t>
      </w:r>
      <w:r w:rsidRPr="00716ED7">
        <w:rPr>
          <w:spacing w:val="-2"/>
          <w:lang w:bidi="ar-EG"/>
        </w:rPr>
        <w:t>WRC-23</w:t>
      </w:r>
      <w:r w:rsidRPr="00716ED7">
        <w:rPr>
          <w:rFonts w:hint="cs"/>
          <w:spacing w:val="-2"/>
          <w:rtl/>
          <w:lang w:bidi="ar-EG"/>
        </w:rPr>
        <w:t xml:space="preserve"> والقرار </w:t>
      </w:r>
      <w:r w:rsidRPr="00716ED7">
        <w:rPr>
          <w:b/>
          <w:spacing w:val="-2"/>
        </w:rPr>
        <w:t>161 (WRC-15)</w:t>
      </w:r>
      <w:r w:rsidRPr="00716ED7">
        <w:rPr>
          <w:rFonts w:hint="cs"/>
          <w:b/>
          <w:spacing w:val="-2"/>
          <w:rtl/>
        </w:rPr>
        <w:t xml:space="preserve"> بشأن </w:t>
      </w:r>
      <w:r w:rsidRPr="00716ED7">
        <w:rPr>
          <w:rFonts w:hint="cs"/>
          <w:spacing w:val="-2"/>
          <w:rtl/>
          <w:lang w:val="en-GB"/>
        </w:rPr>
        <w:t>"</w:t>
      </w:r>
      <w:r w:rsidRPr="00716ED7">
        <w:rPr>
          <w:spacing w:val="-2"/>
          <w:rtl/>
        </w:rPr>
        <w:t xml:space="preserve">الدراسات المتعلقة </w:t>
      </w:r>
      <w:r w:rsidRPr="00716ED7">
        <w:rPr>
          <w:rFonts w:hint="cs"/>
          <w:spacing w:val="-2"/>
          <w:rtl/>
        </w:rPr>
        <w:t>بالاحتياجات من</w:t>
      </w:r>
      <w:r w:rsidRPr="00716ED7">
        <w:rPr>
          <w:spacing w:val="-2"/>
          <w:rtl/>
        </w:rPr>
        <w:t xml:space="preserve"> الطيف و</w:t>
      </w:r>
      <w:r w:rsidRPr="00716ED7">
        <w:rPr>
          <w:rFonts w:hint="cs"/>
          <w:spacing w:val="-2"/>
          <w:rtl/>
        </w:rPr>
        <w:t>إمكانية توزيع</w:t>
      </w:r>
      <w:r w:rsidRPr="00716ED7">
        <w:rPr>
          <w:spacing w:val="-2"/>
        </w:rPr>
        <w:t xml:space="preserve"> </w:t>
      </w:r>
      <w:r w:rsidRPr="00716ED7">
        <w:rPr>
          <w:spacing w:val="-2"/>
          <w:rtl/>
        </w:rPr>
        <w:t>نطاق</w:t>
      </w:r>
      <w:r w:rsidRPr="00716ED7">
        <w:rPr>
          <w:rFonts w:hint="cs"/>
          <w:spacing w:val="-2"/>
          <w:rtl/>
        </w:rPr>
        <w:t xml:space="preserve"> التردد </w:t>
      </w:r>
      <w:r w:rsidRPr="00716ED7">
        <w:rPr>
          <w:spacing w:val="-2"/>
        </w:rPr>
        <w:t>GHz</w:t>
      </w:r>
      <w:r w:rsidR="008B256A" w:rsidRPr="00716ED7">
        <w:rPr>
          <w:spacing w:val="-2"/>
        </w:rPr>
        <w:t> </w:t>
      </w:r>
      <w:r w:rsidRPr="00716ED7">
        <w:rPr>
          <w:spacing w:val="-2"/>
        </w:rPr>
        <w:t>39,5</w:t>
      </w:r>
      <w:r w:rsidRPr="00716ED7">
        <w:rPr>
          <w:spacing w:val="-2"/>
        </w:rPr>
        <w:noBreakHyphen/>
        <w:t>37,5</w:t>
      </w:r>
      <w:r w:rsidRPr="00716ED7">
        <w:rPr>
          <w:rFonts w:hint="cs"/>
          <w:spacing w:val="-2"/>
          <w:rtl/>
        </w:rPr>
        <w:t xml:space="preserve"> ل</w:t>
      </w:r>
      <w:r w:rsidRPr="00716ED7">
        <w:rPr>
          <w:spacing w:val="-2"/>
          <w:rtl/>
        </w:rPr>
        <w:t>لخدمة الثابتة الساتلية</w:t>
      </w:r>
      <w:r w:rsidRPr="00716ED7">
        <w:rPr>
          <w:rFonts w:hint="cs"/>
          <w:spacing w:val="-2"/>
          <w:rtl/>
        </w:rPr>
        <w:t>".</w:t>
      </w:r>
    </w:p>
    <w:p w14:paraId="46A8855F" w14:textId="5AC932DD" w:rsidR="000F022E" w:rsidRDefault="00625760" w:rsidP="005D05F7">
      <w:pPr>
        <w:pStyle w:val="Headingb"/>
        <w:rPr>
          <w:rFonts w:eastAsia="SimSun"/>
          <w:rtl/>
          <w:lang w:eastAsia="zh-CN"/>
        </w:rPr>
      </w:pPr>
      <w:r>
        <w:rPr>
          <w:rFonts w:eastAsia="SimSun" w:hint="cs"/>
          <w:rtl/>
          <w:lang w:eastAsia="zh-CN"/>
        </w:rPr>
        <w:t>معلومات أساسية</w:t>
      </w:r>
    </w:p>
    <w:p w14:paraId="73B11C0D" w14:textId="13CEA420" w:rsidR="00625760" w:rsidRPr="00E3402B" w:rsidRDefault="00625760" w:rsidP="00625760">
      <w:pPr>
        <w:rPr>
          <w:b/>
          <w:bCs/>
          <w:rtl/>
          <w:lang w:bidi="ar-EG"/>
        </w:rPr>
      </w:pPr>
      <w:r w:rsidRPr="00625760">
        <w:rPr>
          <w:rFonts w:eastAsia="SimSun" w:hint="cs"/>
          <w:rtl/>
          <w:lang w:eastAsia="zh-CN"/>
        </w:rPr>
        <w:t>قرر المؤتمر</w:t>
      </w:r>
      <w:r w:rsidRPr="00716ED7">
        <w:rPr>
          <w:rFonts w:eastAsia="SimSun" w:hint="cs"/>
          <w:rtl/>
          <w:lang w:eastAsia="zh-CN"/>
        </w:rPr>
        <w:t xml:space="preserve"> </w:t>
      </w:r>
      <w:r w:rsidRPr="00625760">
        <w:rPr>
          <w:lang w:bidi="ar-EG"/>
        </w:rPr>
        <w:t>WRC</w:t>
      </w:r>
      <w:r w:rsidRPr="00625760">
        <w:rPr>
          <w:b/>
          <w:bCs/>
          <w:lang w:bidi="ar-EG"/>
        </w:rPr>
        <w:t>-</w:t>
      </w:r>
      <w:r w:rsidRPr="00625760">
        <w:rPr>
          <w:lang w:bidi="ar-EG"/>
        </w:rPr>
        <w:t>15</w:t>
      </w:r>
      <w:r>
        <w:rPr>
          <w:rFonts w:hint="cs"/>
          <w:rtl/>
          <w:lang w:bidi="ar-EG"/>
        </w:rPr>
        <w:t xml:space="preserve"> تضمين جدول الأعمال التمهيدي للمؤتمر </w:t>
      </w:r>
      <w:r>
        <w:rPr>
          <w:lang w:bidi="ar-EG"/>
        </w:rPr>
        <w:t>WRC-23</w:t>
      </w:r>
      <w:r>
        <w:rPr>
          <w:rFonts w:hint="cs"/>
          <w:rtl/>
          <w:lang w:bidi="ar-EG"/>
        </w:rPr>
        <w:t xml:space="preserve"> بنداً </w:t>
      </w:r>
      <w:r w:rsidR="00063DE7">
        <w:rPr>
          <w:rFonts w:hint="cs"/>
          <w:rtl/>
          <w:lang w:bidi="ar-EG"/>
        </w:rPr>
        <w:t xml:space="preserve">لدراسة الاحتياجات </w:t>
      </w:r>
      <w:r w:rsidR="00D25629">
        <w:rPr>
          <w:rFonts w:hint="cs"/>
          <w:rtl/>
          <w:lang w:bidi="ar-EG"/>
        </w:rPr>
        <w:t xml:space="preserve">الإضافية من الطيف والتقاسم والتوافق مع الخدمات القائمة، بما فيها الخدمات المجاورة، وملاءمة التوزيعات الأولية الجديدة للخدمة الثابتة الساتلية في </w:t>
      </w:r>
      <w:r w:rsidR="00D25629" w:rsidRPr="000F022E">
        <w:rPr>
          <w:rtl/>
        </w:rPr>
        <w:t>نطاق</w:t>
      </w:r>
      <w:r w:rsidR="00D25629" w:rsidRPr="000F022E">
        <w:rPr>
          <w:rFonts w:hint="cs"/>
          <w:rtl/>
        </w:rPr>
        <w:t xml:space="preserve"> التردد </w:t>
      </w:r>
      <w:r w:rsidR="00D25629" w:rsidRPr="000F022E">
        <w:t>GHz</w:t>
      </w:r>
      <w:r w:rsidR="0065105C">
        <w:t> </w:t>
      </w:r>
      <w:r w:rsidR="00D25629" w:rsidRPr="000F022E">
        <w:t>39,5</w:t>
      </w:r>
      <w:r w:rsidR="00D25629" w:rsidRPr="000F022E">
        <w:noBreakHyphen/>
        <w:t>37,5</w:t>
      </w:r>
      <w:r w:rsidR="00D25629">
        <w:rPr>
          <w:rFonts w:hint="cs"/>
          <w:rtl/>
        </w:rPr>
        <w:t xml:space="preserve"> (أرض-فضاء) للاستخدام في المدار المستقر و</w:t>
      </w:r>
      <w:r w:rsidR="004003A5">
        <w:rPr>
          <w:rFonts w:hint="cs"/>
          <w:rtl/>
          <w:lang w:bidi="ar-EG"/>
        </w:rPr>
        <w:t xml:space="preserve">المدارات </w:t>
      </w:r>
      <w:r w:rsidR="00D25629">
        <w:rPr>
          <w:rFonts w:hint="cs"/>
          <w:rtl/>
        </w:rPr>
        <w:t>غير المستقر</w:t>
      </w:r>
      <w:r w:rsidR="004003A5">
        <w:rPr>
          <w:rFonts w:hint="cs"/>
          <w:rtl/>
        </w:rPr>
        <w:t>ة</w:t>
      </w:r>
      <w:r w:rsidR="00D25629">
        <w:rPr>
          <w:rFonts w:hint="cs"/>
          <w:rtl/>
        </w:rPr>
        <w:t xml:space="preserve"> بالنسبة إلى الأرض. </w:t>
      </w:r>
      <w:r w:rsidR="00E3402B">
        <w:rPr>
          <w:rFonts w:hint="cs"/>
          <w:rtl/>
        </w:rPr>
        <w:t>و</w:t>
      </w:r>
      <w:r w:rsidR="00D25629">
        <w:rPr>
          <w:rFonts w:hint="cs"/>
          <w:rtl/>
        </w:rPr>
        <w:t xml:space="preserve">نظراً لاستخدام </w:t>
      </w:r>
      <w:r w:rsidR="00E3402B">
        <w:rPr>
          <w:rFonts w:hint="cs"/>
          <w:rtl/>
        </w:rPr>
        <w:t xml:space="preserve">نطاق التردد </w:t>
      </w:r>
      <w:r w:rsidR="00310A30">
        <w:rPr>
          <w:rFonts w:hint="cs"/>
          <w:rtl/>
        </w:rPr>
        <w:t xml:space="preserve">هذا بشكل مكثف </w:t>
      </w:r>
      <w:r w:rsidR="00E3402B">
        <w:rPr>
          <w:rFonts w:hint="cs"/>
          <w:rtl/>
        </w:rPr>
        <w:t xml:space="preserve">من جانب محطات الخدمة الثابتة في العالم، والنظر في هذا النطاق في إطار البند </w:t>
      </w:r>
      <w:r w:rsidR="0065105C">
        <w:t>13.1</w:t>
      </w:r>
      <w:r w:rsidR="00E3402B">
        <w:rPr>
          <w:rFonts w:hint="cs"/>
          <w:rtl/>
          <w:lang w:bidi="ar-EG"/>
        </w:rPr>
        <w:t xml:space="preserve"> من جدول أعمال المؤتمر </w:t>
      </w:r>
      <w:r w:rsidR="00E3402B">
        <w:rPr>
          <w:lang w:bidi="ar-EG"/>
        </w:rPr>
        <w:t>WRC-19</w:t>
      </w:r>
      <w:r w:rsidR="00E3402B">
        <w:rPr>
          <w:rFonts w:hint="cs"/>
          <w:rtl/>
          <w:lang w:bidi="ar-EG"/>
        </w:rPr>
        <w:t xml:space="preserve"> لأغراض الاتصالات المتنقلة الدولية </w:t>
      </w:r>
      <w:r w:rsidR="00E3402B">
        <w:rPr>
          <w:lang w:bidi="ar-EG"/>
        </w:rPr>
        <w:t>(IMT)</w:t>
      </w:r>
      <w:r w:rsidR="00E3402B">
        <w:rPr>
          <w:rFonts w:hint="cs"/>
          <w:rtl/>
          <w:lang w:bidi="ar-EG"/>
        </w:rPr>
        <w:t xml:space="preserve">، والحاجة إلى ضمان حماية الخدمات المنفعلة في النطاق </w:t>
      </w:r>
      <w:r w:rsidR="0065105C">
        <w:rPr>
          <w:lang w:bidi="ar-EG"/>
        </w:rPr>
        <w:t>GHz </w:t>
      </w:r>
      <w:r w:rsidR="00E3402B">
        <w:rPr>
          <w:lang w:bidi="ar-EG"/>
        </w:rPr>
        <w:t>37</w:t>
      </w:r>
      <w:r w:rsidR="0065105C">
        <w:rPr>
          <w:lang w:bidi="ar-EG"/>
        </w:rPr>
        <w:noBreakHyphen/>
      </w:r>
      <w:r w:rsidR="00E3402B">
        <w:rPr>
          <w:lang w:bidi="ar-EG"/>
        </w:rPr>
        <w:t>36</w:t>
      </w:r>
      <w:r w:rsidR="00E3402B">
        <w:rPr>
          <w:rFonts w:hint="cs"/>
          <w:rtl/>
          <w:lang w:bidi="ar-EG"/>
        </w:rPr>
        <w:t xml:space="preserve">، فإنه لم يعد من المناسب النظر في النطاق </w:t>
      </w:r>
      <w:r w:rsidR="00646348">
        <w:t>GHz </w:t>
      </w:r>
      <w:r w:rsidR="00E3402B" w:rsidRPr="000F022E">
        <w:t>39,5</w:t>
      </w:r>
      <w:r w:rsidR="00E3402B" w:rsidRPr="000F022E">
        <w:noBreakHyphen/>
        <w:t>37,5</w:t>
      </w:r>
      <w:r w:rsidR="00E3402B">
        <w:rPr>
          <w:rFonts w:hint="cs"/>
          <w:rtl/>
        </w:rPr>
        <w:t xml:space="preserve"> لأغراض هذا النوع من التشغيل "المعكوس النطاق" </w:t>
      </w:r>
      <w:r w:rsidR="00C305B6">
        <w:rPr>
          <w:rFonts w:hint="cs"/>
          <w:rtl/>
        </w:rPr>
        <w:t>ل</w:t>
      </w:r>
      <w:r w:rsidR="00E3402B">
        <w:rPr>
          <w:rFonts w:hint="cs"/>
          <w:rtl/>
        </w:rPr>
        <w:t>لخدمة الثابتة</w:t>
      </w:r>
      <w:r w:rsidR="008B256A">
        <w:rPr>
          <w:rFonts w:hint="eastAsia"/>
          <w:rtl/>
        </w:rPr>
        <w:t> </w:t>
      </w:r>
      <w:r w:rsidR="00E3402B">
        <w:rPr>
          <w:rFonts w:hint="cs"/>
          <w:rtl/>
        </w:rPr>
        <w:t>الساتلية.</w:t>
      </w:r>
    </w:p>
    <w:p w14:paraId="27462B83" w14:textId="77777777" w:rsidR="0012545F" w:rsidRDefault="0012545F" w:rsidP="0065105C">
      <w:pPr>
        <w:rPr>
          <w:rtl/>
        </w:rPr>
      </w:pPr>
      <w:r>
        <w:rPr>
          <w:rtl/>
        </w:rPr>
        <w:br w:type="page"/>
      </w:r>
    </w:p>
    <w:p w14:paraId="18E766A9" w14:textId="77777777" w:rsidR="00C10BD1" w:rsidRDefault="002E2BAF">
      <w:pPr>
        <w:pStyle w:val="Proposal"/>
      </w:pPr>
      <w:r>
        <w:lastRenderedPageBreak/>
        <w:t>SUP</w:t>
      </w:r>
      <w:r>
        <w:tab/>
        <w:t>IAP/11A24A17/1</w:t>
      </w:r>
    </w:p>
    <w:p w14:paraId="005A27D5" w14:textId="77777777" w:rsidR="00FC1116" w:rsidRPr="004763BC" w:rsidRDefault="002E2BAF" w:rsidP="00FC1116">
      <w:pPr>
        <w:pStyle w:val="ResNo"/>
      </w:pPr>
      <w:r w:rsidRPr="004763BC">
        <w:rPr>
          <w:rFonts w:hint="cs"/>
          <w:rtl/>
        </w:rPr>
        <w:t>ال</w:t>
      </w:r>
      <w:r w:rsidRPr="004763BC">
        <w:rPr>
          <w:rtl/>
        </w:rPr>
        <w:t>قـرار</w:t>
      </w:r>
      <w:r w:rsidRPr="004763BC">
        <w:rPr>
          <w:rFonts w:hint="cs"/>
          <w:rtl/>
        </w:rPr>
        <w:t xml:space="preserve"> </w:t>
      </w:r>
      <w:r w:rsidRPr="000A09E2">
        <w:rPr>
          <w:rStyle w:val="href"/>
        </w:rPr>
        <w:t>161</w:t>
      </w:r>
      <w:r w:rsidRPr="004763BC">
        <w:rPr>
          <w:lang w:val="en-GB"/>
        </w:rPr>
        <w:t xml:space="preserve"> (WRC-</w:t>
      </w:r>
      <w:r w:rsidRPr="004763BC">
        <w:t>15</w:t>
      </w:r>
      <w:r w:rsidRPr="004763BC">
        <w:rPr>
          <w:lang w:val="en-GB"/>
        </w:rPr>
        <w:t>)</w:t>
      </w:r>
    </w:p>
    <w:p w14:paraId="1DB6BFF7" w14:textId="77777777" w:rsidR="00FC1116" w:rsidRPr="004763BC" w:rsidRDefault="002E2BAF" w:rsidP="00FC1116">
      <w:pPr>
        <w:pStyle w:val="Restitle"/>
        <w:rPr>
          <w:rtl/>
        </w:rPr>
      </w:pPr>
      <w:r w:rsidRPr="004763BC">
        <w:rPr>
          <w:rtl/>
          <w:lang w:bidi="ar"/>
        </w:rPr>
        <w:t xml:space="preserve">الدراسات المتعلقة </w:t>
      </w:r>
      <w:r w:rsidRPr="004763BC">
        <w:rPr>
          <w:rFonts w:hint="cs"/>
          <w:rtl/>
          <w:lang w:bidi="ar"/>
        </w:rPr>
        <w:t>بالاحتياجات من</w:t>
      </w:r>
      <w:r w:rsidRPr="004763BC">
        <w:rPr>
          <w:rtl/>
          <w:lang w:bidi="ar"/>
        </w:rPr>
        <w:t xml:space="preserve"> الطيف و</w:t>
      </w:r>
      <w:r w:rsidRPr="004763BC">
        <w:rPr>
          <w:rFonts w:hint="cs"/>
          <w:rtl/>
          <w:lang w:bidi="ar"/>
        </w:rPr>
        <w:t>إمكانية توزيع</w:t>
      </w:r>
      <w:r w:rsidRPr="004763BC">
        <w:rPr>
          <w:rtl/>
          <w:lang w:bidi="ar-JO"/>
        </w:rPr>
        <w:br/>
      </w:r>
      <w:r w:rsidRPr="004763BC">
        <w:rPr>
          <w:rtl/>
          <w:lang w:bidi="ar"/>
        </w:rPr>
        <w:t>نطاق</w:t>
      </w:r>
      <w:r w:rsidRPr="004763BC">
        <w:rPr>
          <w:rFonts w:hint="cs"/>
          <w:rtl/>
          <w:lang w:bidi="ar"/>
        </w:rPr>
        <w:t xml:space="preserve"> التردد</w:t>
      </w:r>
      <w:r w:rsidRPr="004763BC">
        <w:rPr>
          <w:rFonts w:hint="cs"/>
          <w:rtl/>
        </w:rPr>
        <w:t xml:space="preserve"> </w:t>
      </w:r>
      <w:r w:rsidRPr="004763BC">
        <w:rPr>
          <w:lang w:bidi="ar-JO"/>
        </w:rPr>
        <w:t>GHz 39,5</w:t>
      </w:r>
      <w:r w:rsidRPr="004763BC">
        <w:rPr>
          <w:lang w:bidi="ar-JO"/>
        </w:rPr>
        <w:noBreakHyphen/>
        <w:t>37,5</w:t>
      </w:r>
      <w:r w:rsidRPr="004763BC">
        <w:rPr>
          <w:rFonts w:hint="cs"/>
          <w:rtl/>
          <w:lang w:bidi="ar"/>
        </w:rPr>
        <w:t xml:space="preserve"> ل</w:t>
      </w:r>
      <w:r w:rsidRPr="004763BC">
        <w:rPr>
          <w:rtl/>
          <w:lang w:bidi="ar"/>
        </w:rPr>
        <w:t>لخدمة الثابتة الساتلية</w:t>
      </w:r>
    </w:p>
    <w:p w14:paraId="12B1AB57" w14:textId="016D8459" w:rsidR="00310A30" w:rsidRPr="00E3402B" w:rsidRDefault="002E2BAF" w:rsidP="004536AA">
      <w:pPr>
        <w:pStyle w:val="Reasons"/>
        <w:rPr>
          <w:rtl/>
          <w:lang w:bidi="ar-EG"/>
        </w:rPr>
      </w:pPr>
      <w:r>
        <w:rPr>
          <w:rtl/>
        </w:rPr>
        <w:t>الأسباب:</w:t>
      </w:r>
      <w:r>
        <w:tab/>
      </w:r>
      <w:r w:rsidR="00E3402B" w:rsidRPr="004536AA">
        <w:rPr>
          <w:rFonts w:hint="cs"/>
          <w:b w:val="0"/>
          <w:bCs w:val="0"/>
          <w:rtl/>
        </w:rPr>
        <w:t>يلغى</w:t>
      </w:r>
      <w:r w:rsidR="00E3402B" w:rsidRPr="00E3402B">
        <w:rPr>
          <w:rFonts w:hint="cs"/>
          <w:rtl/>
        </w:rPr>
        <w:t xml:space="preserve"> </w:t>
      </w:r>
      <w:r w:rsidR="00E3402B" w:rsidRPr="00646348">
        <w:rPr>
          <w:rFonts w:hint="cs"/>
          <w:b w:val="0"/>
          <w:bCs w:val="0"/>
          <w:rtl/>
        </w:rPr>
        <w:t>القرار</w:t>
      </w:r>
      <w:r w:rsidR="00E3402B" w:rsidRPr="00E3402B">
        <w:rPr>
          <w:rFonts w:hint="cs"/>
          <w:rtl/>
        </w:rPr>
        <w:t xml:space="preserve"> </w:t>
      </w:r>
      <w:r w:rsidR="00310A30" w:rsidRPr="00854D49">
        <w:t>161</w:t>
      </w:r>
      <w:r w:rsidR="00310A30" w:rsidRPr="00037E8A">
        <w:t xml:space="preserve"> (WRC-15)</w:t>
      </w:r>
      <w:r w:rsidR="00310A30">
        <w:rPr>
          <w:rFonts w:hint="cs"/>
          <w:rtl/>
        </w:rPr>
        <w:t xml:space="preserve"> </w:t>
      </w:r>
      <w:r w:rsidR="00310A30" w:rsidRPr="004536AA">
        <w:rPr>
          <w:rFonts w:hint="cs"/>
          <w:b w:val="0"/>
          <w:bCs w:val="0"/>
          <w:rtl/>
        </w:rPr>
        <w:t xml:space="preserve">نظراً لاستخدام نطاق التردد هذا بشكل مكثف من جانب محطات الخدمة الثابتة في العالم، والنظر في هذا النطاق في إطار </w:t>
      </w:r>
      <w:r w:rsidR="00310A30" w:rsidRPr="004536AA">
        <w:rPr>
          <w:rFonts w:ascii="Times New Roman" w:hAnsi="Times New Roman" w:hint="cs"/>
          <w:b w:val="0"/>
          <w:bCs w:val="0"/>
          <w:rtl/>
        </w:rPr>
        <w:t xml:space="preserve">البند </w:t>
      </w:r>
      <w:r w:rsidR="00646348">
        <w:rPr>
          <w:rFonts w:ascii="Times New Roman" w:hAnsi="Times New Roman"/>
          <w:b w:val="0"/>
          <w:bCs w:val="0"/>
        </w:rPr>
        <w:t>13.1</w:t>
      </w:r>
      <w:r w:rsidR="00310A30" w:rsidRPr="004536AA">
        <w:rPr>
          <w:rFonts w:ascii="Times New Roman" w:hAnsi="Times New Roman" w:hint="cs"/>
          <w:b w:val="0"/>
          <w:bCs w:val="0"/>
          <w:rtl/>
          <w:lang w:bidi="ar-EG"/>
        </w:rPr>
        <w:t xml:space="preserve"> من جدول أعمال المؤتمر </w:t>
      </w:r>
      <w:r w:rsidR="00310A30" w:rsidRPr="004536AA">
        <w:rPr>
          <w:rFonts w:ascii="Times New Roman" w:hAnsi="Times New Roman"/>
          <w:b w:val="0"/>
          <w:bCs w:val="0"/>
          <w:lang w:bidi="ar-EG"/>
        </w:rPr>
        <w:t>WRC-19</w:t>
      </w:r>
      <w:r w:rsidR="00310A30" w:rsidRPr="004536AA">
        <w:rPr>
          <w:rFonts w:ascii="Times New Roman" w:hAnsi="Times New Roman" w:hint="cs"/>
          <w:b w:val="0"/>
          <w:bCs w:val="0"/>
          <w:rtl/>
          <w:lang w:bidi="ar-EG"/>
        </w:rPr>
        <w:t xml:space="preserve"> لأغراض الاتصالات المتنقلة الدولية</w:t>
      </w:r>
      <w:r w:rsidR="004536AA">
        <w:rPr>
          <w:rFonts w:ascii="Times New Roman" w:hAnsi="Times New Roman" w:hint="eastAsia"/>
          <w:b w:val="0"/>
          <w:bCs w:val="0"/>
          <w:rtl/>
          <w:lang w:bidi="ar-EG"/>
        </w:rPr>
        <w:t> </w:t>
      </w:r>
      <w:r w:rsidR="00310A30" w:rsidRPr="004536AA">
        <w:rPr>
          <w:rFonts w:ascii="Times New Roman" w:hAnsi="Times New Roman"/>
          <w:b w:val="0"/>
          <w:bCs w:val="0"/>
          <w:lang w:bidi="ar-EG"/>
        </w:rPr>
        <w:t>(IMT)</w:t>
      </w:r>
      <w:r w:rsidR="00310A30" w:rsidRPr="004536AA">
        <w:rPr>
          <w:rFonts w:ascii="Times New Roman" w:hAnsi="Times New Roman" w:hint="cs"/>
          <w:b w:val="0"/>
          <w:bCs w:val="0"/>
          <w:rtl/>
          <w:lang w:bidi="ar-EG"/>
        </w:rPr>
        <w:t xml:space="preserve">، والحاجة إلى ضمان حماية الخدمات المنفعلة في النطاق </w:t>
      </w:r>
      <w:r w:rsidR="00310A30" w:rsidRPr="004536AA">
        <w:rPr>
          <w:rFonts w:ascii="Times New Roman" w:hAnsi="Times New Roman"/>
          <w:b w:val="0"/>
          <w:bCs w:val="0"/>
          <w:lang w:bidi="ar-EG"/>
        </w:rPr>
        <w:t>37-36</w:t>
      </w:r>
      <w:r w:rsidR="00310A30" w:rsidRPr="004536AA">
        <w:rPr>
          <w:rFonts w:asciiTheme="majorBidi" w:hAnsiTheme="majorBidi" w:cstheme="majorBidi"/>
          <w:b w:val="0"/>
          <w:bCs w:val="0"/>
          <w:szCs w:val="22"/>
          <w:rtl/>
          <w:lang w:bidi="ar-EG"/>
        </w:rPr>
        <w:t xml:space="preserve"> </w:t>
      </w:r>
      <w:r w:rsidR="00310A30" w:rsidRPr="004536AA">
        <w:rPr>
          <w:rFonts w:ascii="Times New Roman" w:hAnsi="Times New Roman"/>
          <w:b w:val="0"/>
          <w:bCs w:val="0"/>
          <w:lang w:bidi="ar-EG"/>
        </w:rPr>
        <w:t>GHz</w:t>
      </w:r>
      <w:r w:rsidR="00310A30" w:rsidRPr="004536AA">
        <w:rPr>
          <w:rFonts w:ascii="Times New Roman" w:hAnsi="Times New Roman" w:hint="cs"/>
          <w:b w:val="0"/>
          <w:bCs w:val="0"/>
          <w:rtl/>
          <w:lang w:bidi="ar-EG"/>
        </w:rPr>
        <w:t>، فإن</w:t>
      </w:r>
      <w:r w:rsidR="004003A5" w:rsidRPr="004536AA">
        <w:rPr>
          <w:rFonts w:ascii="Times New Roman" w:hAnsi="Times New Roman" w:hint="cs"/>
          <w:b w:val="0"/>
          <w:bCs w:val="0"/>
          <w:rtl/>
          <w:lang w:bidi="ar-EG"/>
        </w:rPr>
        <w:t>ه</w:t>
      </w:r>
      <w:r w:rsidR="00310A30" w:rsidRPr="004536AA">
        <w:rPr>
          <w:rFonts w:ascii="Times New Roman" w:hAnsi="Times New Roman" w:hint="cs"/>
          <w:b w:val="0"/>
          <w:bCs w:val="0"/>
          <w:rtl/>
          <w:lang w:bidi="ar-EG"/>
        </w:rPr>
        <w:t xml:space="preserve"> لم يعد من المناسب النظر في النطاق </w:t>
      </w:r>
      <w:r w:rsidR="00310A30" w:rsidRPr="004536AA">
        <w:rPr>
          <w:rFonts w:ascii="Times New Roman" w:hAnsi="Times New Roman"/>
          <w:b w:val="0"/>
          <w:bCs w:val="0"/>
        </w:rPr>
        <w:t>GHz</w:t>
      </w:r>
      <w:r w:rsidR="00646348">
        <w:rPr>
          <w:rFonts w:ascii="Times New Roman" w:hAnsi="Times New Roman"/>
          <w:b w:val="0"/>
          <w:bCs w:val="0"/>
        </w:rPr>
        <w:t> </w:t>
      </w:r>
      <w:r w:rsidR="00310A30" w:rsidRPr="004536AA">
        <w:rPr>
          <w:rFonts w:ascii="Times New Roman" w:hAnsi="Times New Roman"/>
          <w:b w:val="0"/>
          <w:bCs w:val="0"/>
        </w:rPr>
        <w:t>39,5</w:t>
      </w:r>
      <w:r w:rsidR="00310A30" w:rsidRPr="004536AA">
        <w:rPr>
          <w:rFonts w:ascii="Times New Roman" w:hAnsi="Times New Roman"/>
          <w:b w:val="0"/>
          <w:bCs w:val="0"/>
        </w:rPr>
        <w:noBreakHyphen/>
        <w:t>37,5</w:t>
      </w:r>
      <w:r w:rsidR="00310A30" w:rsidRPr="004536AA">
        <w:rPr>
          <w:rFonts w:ascii="Times New Roman" w:hAnsi="Times New Roman" w:hint="cs"/>
          <w:b w:val="0"/>
          <w:bCs w:val="0"/>
          <w:rtl/>
        </w:rPr>
        <w:t xml:space="preserve"> لأغراض هذا النوع من التشغيل "المعك</w:t>
      </w:r>
      <w:r w:rsidR="00310A30" w:rsidRPr="004536AA">
        <w:rPr>
          <w:rFonts w:hint="cs"/>
          <w:b w:val="0"/>
          <w:bCs w:val="0"/>
          <w:rtl/>
        </w:rPr>
        <w:t xml:space="preserve">وس النطاق" </w:t>
      </w:r>
      <w:r w:rsidR="00C305B6" w:rsidRPr="004536AA">
        <w:rPr>
          <w:rFonts w:hint="cs"/>
          <w:b w:val="0"/>
          <w:bCs w:val="0"/>
          <w:rtl/>
        </w:rPr>
        <w:t>ل</w:t>
      </w:r>
      <w:r w:rsidR="00310A30" w:rsidRPr="004536AA">
        <w:rPr>
          <w:rFonts w:hint="cs"/>
          <w:b w:val="0"/>
          <w:bCs w:val="0"/>
          <w:rtl/>
        </w:rPr>
        <w:t>لخدمة الثابتة الساتلية.</w:t>
      </w:r>
    </w:p>
    <w:p w14:paraId="2AC1D149" w14:textId="77777777" w:rsidR="00C10BD1" w:rsidRDefault="002E2BAF">
      <w:pPr>
        <w:pStyle w:val="Proposal"/>
      </w:pPr>
      <w:r>
        <w:t>MOD</w:t>
      </w:r>
      <w:r>
        <w:tab/>
        <w:t>IAP/11A24A17/2</w:t>
      </w:r>
    </w:p>
    <w:p w14:paraId="688695CA" w14:textId="3D024535" w:rsidR="00FC1116" w:rsidRPr="004763BC" w:rsidRDefault="002E2BAF" w:rsidP="004B23CA">
      <w:pPr>
        <w:pStyle w:val="ResNo"/>
      </w:pPr>
      <w:r w:rsidRPr="004763BC">
        <w:rPr>
          <w:rFonts w:hint="cs"/>
          <w:rtl/>
        </w:rPr>
        <w:t xml:space="preserve">القرار </w:t>
      </w:r>
      <w:r w:rsidRPr="001B1AA9">
        <w:rPr>
          <w:rStyle w:val="href"/>
        </w:rPr>
        <w:t>810</w:t>
      </w:r>
      <w:r w:rsidRPr="004763BC">
        <w:t> (</w:t>
      </w:r>
      <w:ins w:id="0" w:author="Arnould, Carine" w:date="2019-09-20T14:05:00Z">
        <w:r w:rsidR="004B23CA" w:rsidRPr="004B23CA">
          <w:rPr>
            <w:lang w:val="en-GB"/>
          </w:rPr>
          <w:t>REV.</w:t>
        </w:r>
      </w:ins>
      <w:r w:rsidR="004B23CA" w:rsidRPr="004B23CA">
        <w:rPr>
          <w:lang w:val="en-GB"/>
        </w:rPr>
        <w:t>WRC</w:t>
      </w:r>
      <w:r w:rsidR="004B23CA" w:rsidRPr="004B23CA">
        <w:rPr>
          <w:lang w:val="en-GB"/>
        </w:rPr>
        <w:noBreakHyphen/>
      </w:r>
      <w:del w:id="1" w:author="Arnould, Carine" w:date="2019-09-20T14:05:00Z">
        <w:r w:rsidR="004B23CA" w:rsidRPr="004B23CA">
          <w:rPr>
            <w:lang w:val="en-GB"/>
          </w:rPr>
          <w:delText>15</w:delText>
        </w:r>
      </w:del>
      <w:ins w:id="2" w:author="Arnould, Carine" w:date="2019-09-20T14:05:00Z">
        <w:r w:rsidR="004B23CA" w:rsidRPr="004B23CA">
          <w:rPr>
            <w:lang w:val="en-GB"/>
          </w:rPr>
          <w:t>19</w:t>
        </w:r>
      </w:ins>
      <w:r w:rsidRPr="004763BC">
        <w:t>)</w:t>
      </w:r>
    </w:p>
    <w:p w14:paraId="0E2D5009" w14:textId="77777777" w:rsidR="00FC1116" w:rsidRPr="004763BC" w:rsidRDefault="002E2BAF" w:rsidP="00FC1116">
      <w:pPr>
        <w:pStyle w:val="Restitle"/>
      </w:pPr>
      <w:r w:rsidRPr="004763BC">
        <w:rPr>
          <w:rFonts w:hint="cs"/>
          <w:rtl/>
        </w:rPr>
        <w:t xml:space="preserve">جدول الأعمال التمهيدي للمؤتمر العالمي للاتصالات الراديوية لعام </w:t>
      </w:r>
      <w:r w:rsidRPr="004763BC">
        <w:t>2023</w:t>
      </w:r>
    </w:p>
    <w:p w14:paraId="7B642116" w14:textId="62C9ED9E" w:rsidR="00FC1116" w:rsidRPr="004763BC" w:rsidRDefault="002E2BAF" w:rsidP="00FC1116">
      <w:pPr>
        <w:pStyle w:val="Normalaftertitle"/>
      </w:pPr>
      <w:r w:rsidRPr="004763BC">
        <w:rPr>
          <w:rFonts w:hint="cs"/>
          <w:rtl/>
        </w:rPr>
        <w:t>إن المؤتمر العالمي للاتصالات الراديوية (</w:t>
      </w:r>
      <w:del w:id="3" w:author="Samuel, Hany" w:date="2019-09-25T10:28:00Z">
        <w:r w:rsidRPr="004763BC" w:rsidDel="004B23CA">
          <w:rPr>
            <w:rFonts w:hint="cs"/>
            <w:rtl/>
          </w:rPr>
          <w:delText xml:space="preserve">جنيف </w:delText>
        </w:r>
        <w:r w:rsidRPr="004763BC" w:rsidDel="004B23CA">
          <w:delText>2015</w:delText>
        </w:r>
      </w:del>
      <w:ins w:id="4" w:author="Samuel, Hany" w:date="2019-09-25T10:28:00Z">
        <w:r w:rsidR="004B23CA">
          <w:rPr>
            <w:rFonts w:hint="cs"/>
            <w:rtl/>
          </w:rPr>
          <w:t xml:space="preserve">شرم الشيخ، </w:t>
        </w:r>
        <w:r w:rsidR="004B23CA">
          <w:t>2019</w:t>
        </w:r>
      </w:ins>
      <w:r w:rsidRPr="004763BC">
        <w:rPr>
          <w:rFonts w:hint="cs"/>
          <w:rtl/>
        </w:rPr>
        <w:t>)،</w:t>
      </w:r>
    </w:p>
    <w:p w14:paraId="29288F4E" w14:textId="1928AA3E" w:rsidR="004B23CA" w:rsidRPr="004763BC" w:rsidRDefault="004B23CA" w:rsidP="00FC1116">
      <w:pPr>
        <w:rPr>
          <w:rtl/>
          <w:lang w:bidi="ar-EG"/>
        </w:rPr>
      </w:pPr>
      <w:r>
        <w:rPr>
          <w:rFonts w:hint="cs"/>
          <w:rtl/>
          <w:lang w:bidi="ar-EG"/>
        </w:rPr>
        <w:t>...</w:t>
      </w:r>
    </w:p>
    <w:p w14:paraId="0E23FE68" w14:textId="77777777" w:rsidR="00FC1116" w:rsidRPr="004763BC" w:rsidRDefault="002E2BAF" w:rsidP="00FC1116">
      <w:pPr>
        <w:pStyle w:val="Call"/>
        <w:rPr>
          <w:i w:val="0"/>
          <w:iCs w:val="0"/>
          <w:rtl/>
        </w:rPr>
      </w:pPr>
      <w:r w:rsidRPr="004763BC">
        <w:rPr>
          <w:rFonts w:hint="cs"/>
          <w:rtl/>
        </w:rPr>
        <w:t>يقـرر إبداء وجهة النظر التالية</w:t>
      </w:r>
    </w:p>
    <w:p w14:paraId="15E38FDC" w14:textId="77777777" w:rsidR="00FC1116" w:rsidRPr="004763BC" w:rsidRDefault="002E2BAF" w:rsidP="00FC1116">
      <w:pPr>
        <w:keepNext/>
        <w:keepLines/>
        <w:rPr>
          <w:rtl/>
        </w:rPr>
      </w:pPr>
      <w:r w:rsidRPr="004763BC">
        <w:rPr>
          <w:rFonts w:hint="cs"/>
          <w:rtl/>
        </w:rPr>
        <w:t xml:space="preserve">ضرورة إدراج البنود التالية في جدول الأعمال التمهيدي للمؤتمر العالمي للاتصالات الراديوية لعام </w:t>
      </w:r>
      <w:r w:rsidRPr="004763BC">
        <w:t>2023</w:t>
      </w:r>
      <w:r w:rsidRPr="004763BC">
        <w:rPr>
          <w:rFonts w:hint="cs"/>
          <w:rtl/>
        </w:rPr>
        <w:t>:</w:t>
      </w:r>
    </w:p>
    <w:p w14:paraId="762306A3" w14:textId="7A751422" w:rsidR="004B23CA" w:rsidRPr="004763BC" w:rsidRDefault="004B23CA" w:rsidP="00FC1116">
      <w:pPr>
        <w:rPr>
          <w:rtl/>
        </w:rPr>
      </w:pPr>
      <w:r>
        <w:rPr>
          <w:rFonts w:hint="cs"/>
          <w:rtl/>
        </w:rPr>
        <w:t>...</w:t>
      </w:r>
    </w:p>
    <w:p w14:paraId="6E8A8C3B" w14:textId="3711322C" w:rsidR="004B23CA" w:rsidRDefault="002E2BAF" w:rsidP="004B23CA">
      <w:pPr>
        <w:rPr>
          <w:rtl/>
        </w:rPr>
      </w:pPr>
      <w:r w:rsidRPr="004763BC">
        <w:t>2</w:t>
      </w:r>
      <w:r w:rsidRPr="004763BC">
        <w:rPr>
          <w:rFonts w:hint="cs"/>
          <w:rtl/>
        </w:rPr>
        <w:tab/>
        <w:t xml:space="preserve">النظر في البنود التالية، على أساس مقترحات الإدارات وتقرير الاجتماع التحضيري للمؤتمر، مع مراعاة نتائج المؤتمر العالمي للاتصالات الراديوية لعام </w:t>
      </w:r>
      <w:r w:rsidRPr="004763BC">
        <w:t>2019</w:t>
      </w:r>
      <w:r w:rsidRPr="004763BC">
        <w:rPr>
          <w:rFonts w:hint="cs"/>
          <w:rtl/>
        </w:rPr>
        <w:t>، واتخاذ التدابير اللازمة بشأنها:</w:t>
      </w:r>
    </w:p>
    <w:p w14:paraId="29BEA33E" w14:textId="2606C5C5" w:rsidR="004B23CA" w:rsidRPr="009B47EA" w:rsidRDefault="004B23CA" w:rsidP="004B23CA">
      <w:r>
        <w:rPr>
          <w:rFonts w:hint="cs"/>
          <w:rtl/>
        </w:rPr>
        <w:t>...</w:t>
      </w:r>
    </w:p>
    <w:p w14:paraId="1161A714" w14:textId="4D9E6A6B" w:rsidR="00FC1116" w:rsidDel="00A016AB" w:rsidRDefault="002E2BAF" w:rsidP="00FC1116">
      <w:pPr>
        <w:rPr>
          <w:del w:id="5" w:author="Riz, Imad" w:date="2019-10-03T16:54:00Z"/>
          <w:spacing w:val="-4"/>
          <w:sz w:val="30"/>
          <w:rtl/>
        </w:rPr>
      </w:pPr>
      <w:del w:id="6" w:author="Riz, Imad" w:date="2019-10-03T16:54:00Z">
        <w:r w:rsidRPr="004763BC" w:rsidDel="00A016AB">
          <w:delText>4.2</w:delText>
        </w:r>
        <w:r w:rsidRPr="004763BC" w:rsidDel="00A016AB">
          <w:rPr>
            <w:rtl/>
          </w:rPr>
          <w:tab/>
        </w:r>
        <w:r w:rsidRPr="004763BC" w:rsidDel="00A016AB">
          <w:rPr>
            <w:rFonts w:hint="cs"/>
            <w:spacing w:val="-4"/>
            <w:rtl/>
          </w:rPr>
          <w:delText xml:space="preserve">دراسة الاحتياجات من الطيف وإمكانية منح توزيعات جديدة للخدمة الثابتة الساتلية في نطاق التردد </w:delText>
        </w:r>
        <w:r w:rsidRPr="004763BC" w:rsidDel="00A016AB">
          <w:rPr>
            <w:spacing w:val="-4"/>
            <w:lang w:bidi="ar-JO"/>
          </w:rPr>
          <w:delText>39,5</w:delText>
        </w:r>
        <w:r w:rsidRPr="004763BC" w:rsidDel="00A016AB">
          <w:rPr>
            <w:spacing w:val="-4"/>
            <w:lang w:bidi="ar-JO"/>
          </w:rPr>
          <w:noBreakHyphen/>
          <w:delText>37,5</w:delText>
        </w:r>
        <w:r w:rsidRPr="004763BC" w:rsidDel="00A016AB">
          <w:rPr>
            <w:rFonts w:hint="cs"/>
            <w:spacing w:val="-4"/>
            <w:rtl/>
          </w:rPr>
          <w:delText> </w:delText>
        </w:r>
        <w:r w:rsidRPr="004763BC" w:rsidDel="00A016AB">
          <w:rPr>
            <w:spacing w:val="-4"/>
            <w:lang w:bidi="ar-JO"/>
          </w:rPr>
          <w:delText>GHz</w:delText>
        </w:r>
        <w:r w:rsidRPr="004763BC" w:rsidDel="00A016AB">
          <w:rPr>
            <w:rFonts w:hint="cs"/>
            <w:spacing w:val="-4"/>
            <w:rtl/>
            <w:lang w:bidi="ar-JO"/>
          </w:rPr>
          <w:delText xml:space="preserve"> </w:delText>
        </w:r>
        <w:r w:rsidRPr="004763BC" w:rsidDel="00A016AB">
          <w:rPr>
            <w:rFonts w:hint="cs"/>
            <w:spacing w:val="-4"/>
            <w:rtl/>
          </w:rPr>
          <w:delText>(أرض-فضاء</w:delText>
        </w:r>
        <w:r w:rsidRPr="004763BC" w:rsidDel="00A016AB">
          <w:rPr>
            <w:rFonts w:hint="cs"/>
            <w:spacing w:val="-4"/>
            <w:rtl/>
            <w:lang w:bidi="ar-JO"/>
          </w:rPr>
          <w:delText xml:space="preserve">)، </w:delText>
        </w:r>
        <w:r w:rsidRPr="004763BC" w:rsidDel="00A016AB">
          <w:rPr>
            <w:rFonts w:hint="cs"/>
            <w:spacing w:val="-4"/>
            <w:rtl/>
          </w:rPr>
          <w:delText>وفقاً للقرار</w:delText>
        </w:r>
        <w:r w:rsidRPr="004763BC" w:rsidDel="00A016AB">
          <w:rPr>
            <w:rFonts w:hint="eastAsia"/>
            <w:spacing w:val="-4"/>
            <w:rtl/>
          </w:rPr>
          <w:delText> </w:delText>
        </w:r>
        <w:r w:rsidRPr="004763BC" w:rsidDel="00A016AB">
          <w:rPr>
            <w:b/>
            <w:bCs/>
            <w:spacing w:val="-4"/>
            <w:szCs w:val="24"/>
          </w:rPr>
          <w:delText>161</w:delText>
        </w:r>
        <w:r w:rsidRPr="004763BC" w:rsidDel="00A016AB">
          <w:rPr>
            <w:b/>
            <w:bCs/>
            <w:spacing w:val="-4"/>
            <w:szCs w:val="24"/>
            <w:lang w:val="en-GB"/>
          </w:rPr>
          <w:delText xml:space="preserve"> (WRC-</w:delText>
        </w:r>
        <w:r w:rsidRPr="004763BC" w:rsidDel="00A016AB">
          <w:rPr>
            <w:b/>
            <w:bCs/>
            <w:spacing w:val="-4"/>
            <w:szCs w:val="24"/>
          </w:rPr>
          <w:delText>15</w:delText>
        </w:r>
        <w:r w:rsidRPr="004763BC" w:rsidDel="00A016AB">
          <w:rPr>
            <w:b/>
            <w:bCs/>
            <w:spacing w:val="-4"/>
            <w:szCs w:val="24"/>
            <w:lang w:val="en-GB"/>
          </w:rPr>
          <w:delText>)</w:delText>
        </w:r>
        <w:r w:rsidRPr="004763BC" w:rsidDel="00A016AB">
          <w:rPr>
            <w:rFonts w:hint="cs"/>
            <w:spacing w:val="-4"/>
            <w:sz w:val="30"/>
            <w:rtl/>
          </w:rPr>
          <w:delText>؛</w:delText>
        </w:r>
      </w:del>
    </w:p>
    <w:p w14:paraId="416C2D79" w14:textId="51657B1D" w:rsidR="00310A30" w:rsidRDefault="00C305B6" w:rsidP="00FC1116">
      <w:pPr>
        <w:rPr>
          <w:spacing w:val="-4"/>
          <w:sz w:val="30"/>
          <w:rtl/>
        </w:rPr>
      </w:pPr>
      <w:r>
        <w:rPr>
          <w:rFonts w:hint="cs"/>
          <w:spacing w:val="-4"/>
          <w:sz w:val="30"/>
          <w:rtl/>
        </w:rPr>
        <w:t>...</w:t>
      </w:r>
    </w:p>
    <w:p w14:paraId="4B00DE28" w14:textId="5D020BF7" w:rsidR="00C10BD1" w:rsidRPr="00C305B6" w:rsidRDefault="002E2BAF">
      <w:pPr>
        <w:pStyle w:val="Reasons"/>
        <w:rPr>
          <w:b w:val="0"/>
          <w:bCs w:val="0"/>
          <w:rtl/>
          <w:lang w:bidi="ar-EG"/>
        </w:rPr>
      </w:pPr>
      <w:r>
        <w:rPr>
          <w:rtl/>
        </w:rPr>
        <w:t>الأسباب:</w:t>
      </w:r>
      <w:r>
        <w:tab/>
      </w:r>
      <w:r w:rsidR="00C305B6" w:rsidRPr="00C305B6">
        <w:rPr>
          <w:rFonts w:hint="cs"/>
          <w:b w:val="0"/>
          <w:bCs w:val="0"/>
          <w:rtl/>
        </w:rPr>
        <w:t xml:space="preserve">مراجعة جدول الأعمال التمهيدي للمؤتمر </w:t>
      </w:r>
      <w:r w:rsidR="00C305B6" w:rsidRPr="00C305B6">
        <w:rPr>
          <w:rFonts w:ascii="Times New Roman" w:hAnsi="Times New Roman"/>
          <w:b w:val="0"/>
          <w:bCs w:val="0"/>
        </w:rPr>
        <w:t>WRC-23</w:t>
      </w:r>
      <w:r w:rsidR="00C305B6">
        <w:rPr>
          <w:rFonts w:hint="cs"/>
          <w:rtl/>
        </w:rPr>
        <w:t xml:space="preserve"> </w:t>
      </w:r>
      <w:r w:rsidR="00C305B6">
        <w:rPr>
          <w:rFonts w:hint="cs"/>
          <w:b w:val="0"/>
          <w:bCs w:val="0"/>
          <w:rtl/>
        </w:rPr>
        <w:t xml:space="preserve">لإلغاء بند جدول الأعمال المقترح </w:t>
      </w:r>
      <w:r w:rsidR="00C305B6" w:rsidRPr="00C305B6">
        <w:rPr>
          <w:rFonts w:ascii="Times New Roman" w:hAnsi="Times New Roman"/>
          <w:b w:val="0"/>
          <w:bCs w:val="0"/>
        </w:rPr>
        <w:t>4.2</w:t>
      </w:r>
      <w:r w:rsidR="00C305B6">
        <w:rPr>
          <w:rFonts w:hint="cs"/>
          <w:b w:val="0"/>
          <w:bCs w:val="0"/>
          <w:rtl/>
          <w:lang w:bidi="ar-EG"/>
        </w:rPr>
        <w:t xml:space="preserve"> بشأن التشغيل "المعكوس النطاق" للخدمة الثابتة الساتلية في ن</w:t>
      </w:r>
      <w:bookmarkStart w:id="7" w:name="_GoBack"/>
      <w:bookmarkEnd w:id="7"/>
      <w:r w:rsidR="00C305B6">
        <w:rPr>
          <w:rFonts w:hint="cs"/>
          <w:b w:val="0"/>
          <w:bCs w:val="0"/>
          <w:rtl/>
          <w:lang w:bidi="ar-EG"/>
        </w:rPr>
        <w:t xml:space="preserve">طاق التردد </w:t>
      </w:r>
      <w:r w:rsidR="00C305B6" w:rsidRPr="00C305B6">
        <w:rPr>
          <w:rFonts w:ascii="Times New Roman" w:hAnsi="Times New Roman"/>
          <w:b w:val="0"/>
          <w:bCs w:val="0"/>
        </w:rPr>
        <w:t>GHz 39,5</w:t>
      </w:r>
      <w:r w:rsidR="00C305B6" w:rsidRPr="00C305B6">
        <w:rPr>
          <w:rFonts w:ascii="Times New Roman" w:hAnsi="Times New Roman"/>
          <w:b w:val="0"/>
          <w:bCs w:val="0"/>
        </w:rPr>
        <w:noBreakHyphen/>
        <w:t>37,5</w:t>
      </w:r>
      <w:r w:rsidR="00C305B6" w:rsidRPr="00C305B6">
        <w:rPr>
          <w:rFonts w:hint="cs"/>
          <w:b w:val="0"/>
          <w:bCs w:val="0"/>
          <w:rtl/>
          <w:lang w:bidi="ar-EG"/>
        </w:rPr>
        <w:t>.</w:t>
      </w:r>
    </w:p>
    <w:p w14:paraId="07B39D83" w14:textId="4EEDC8F3" w:rsidR="004B23CA" w:rsidRPr="004B23CA" w:rsidRDefault="004B23CA" w:rsidP="00F33FF7">
      <w:pPr>
        <w:jc w:val="center"/>
      </w:pPr>
      <w:r w:rsidRPr="004B23CA">
        <w:rPr>
          <w:rtl/>
        </w:rPr>
        <w:t>___________</w:t>
      </w:r>
    </w:p>
    <w:sectPr w:rsidR="004B23CA" w:rsidRPr="004B23CA">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3BB2" w14:textId="77777777" w:rsidR="00EA5D25" w:rsidRDefault="00EA5D25" w:rsidP="002919E1">
      <w:r>
        <w:separator/>
      </w:r>
    </w:p>
    <w:p w14:paraId="3C30F833" w14:textId="77777777" w:rsidR="00EA5D25" w:rsidRDefault="00EA5D25" w:rsidP="002919E1"/>
    <w:p w14:paraId="3DAEA2E1" w14:textId="77777777" w:rsidR="00EA5D25" w:rsidRDefault="00EA5D25" w:rsidP="002919E1"/>
    <w:p w14:paraId="6FAB7038" w14:textId="77777777" w:rsidR="00EA5D25" w:rsidRDefault="00EA5D25"/>
  </w:endnote>
  <w:endnote w:type="continuationSeparator" w:id="0">
    <w:p w14:paraId="6E51ED4C" w14:textId="77777777" w:rsidR="00EA5D25" w:rsidRDefault="00EA5D25" w:rsidP="002919E1">
      <w:r>
        <w:continuationSeparator/>
      </w:r>
    </w:p>
    <w:p w14:paraId="58096210" w14:textId="77777777" w:rsidR="00EA5D25" w:rsidRDefault="00EA5D25" w:rsidP="002919E1"/>
    <w:p w14:paraId="7B03D78D" w14:textId="77777777" w:rsidR="00EA5D25" w:rsidRDefault="00EA5D25" w:rsidP="002919E1"/>
    <w:p w14:paraId="5D7130F6"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BFC0" w14:textId="76573B96"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577DA3">
      <w:rPr>
        <w:noProof/>
      </w:rPr>
      <w:t>P:\ARA\ITU-R\CONF-R\CMR19\000\011ADD24ADD17A.docx</w:t>
    </w:r>
    <w:r>
      <w:fldChar w:fldCharType="end"/>
    </w:r>
    <w:proofErr w:type="gramStart"/>
    <w:r w:rsidRPr="00A809E8">
      <w:t xml:space="preserve">   (</w:t>
    </w:r>
    <w:proofErr w:type="gramEnd"/>
    <w:r w:rsidR="002E2BAF">
      <w:t>460788</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8E86" w14:textId="10B1C94F" w:rsidR="00281F5F" w:rsidRPr="002E2BAF" w:rsidRDefault="002E2BAF" w:rsidP="002E2BAF">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577DA3">
      <w:rPr>
        <w:noProof/>
      </w:rPr>
      <w:t>P:\ARA\ITU-R\CONF-R\CMR19\000\011ADD24ADD17A.docx</w:t>
    </w:r>
    <w:r>
      <w:fldChar w:fldCharType="end"/>
    </w:r>
    <w:proofErr w:type="gramStart"/>
    <w:r w:rsidRPr="00A809E8">
      <w:t xml:space="preserve">   (</w:t>
    </w:r>
    <w:proofErr w:type="gramEnd"/>
    <w:r>
      <w:t>460788</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AC1D" w14:textId="77777777" w:rsidR="00EA5D25" w:rsidRDefault="00EA5D25" w:rsidP="002919E1">
      <w:r>
        <w:t>___________________</w:t>
      </w:r>
    </w:p>
  </w:footnote>
  <w:footnote w:type="continuationSeparator" w:id="0">
    <w:p w14:paraId="726C9B3A" w14:textId="77777777" w:rsidR="00EA5D25" w:rsidRDefault="00EA5D25" w:rsidP="002919E1">
      <w:r>
        <w:continuationSeparator/>
      </w:r>
    </w:p>
    <w:p w14:paraId="4B8BFA5A" w14:textId="77777777" w:rsidR="00EA5D25" w:rsidRDefault="00EA5D25" w:rsidP="002919E1"/>
    <w:p w14:paraId="54103951" w14:textId="77777777" w:rsidR="00EA5D25" w:rsidRDefault="00EA5D25" w:rsidP="002919E1"/>
    <w:p w14:paraId="0D73C47A"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EDEE" w14:textId="77777777" w:rsidR="00281F5F" w:rsidRDefault="00281F5F" w:rsidP="002919E1"/>
  <w:p w14:paraId="6E60767C" w14:textId="77777777" w:rsidR="00281F5F" w:rsidRDefault="00281F5F" w:rsidP="002919E1"/>
  <w:p w14:paraId="05AE67A4"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2D13"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11(Add.24)(Add.17)-</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67D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D61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22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C0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rson w15:author="Samuel, Hany">
    <w15:presenceInfo w15:providerId="AD" w15:userId="S::samuel.hany@itu.int::edb1fcc4-d597-450a-ab14-b6e0ce92e262"/>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53264"/>
    <w:rsid w:val="00063DE7"/>
    <w:rsid w:val="00075A3F"/>
    <w:rsid w:val="000A1B16"/>
    <w:rsid w:val="000B3896"/>
    <w:rsid w:val="000B5404"/>
    <w:rsid w:val="000D06EB"/>
    <w:rsid w:val="000D1708"/>
    <w:rsid w:val="000E2AFC"/>
    <w:rsid w:val="000E6D30"/>
    <w:rsid w:val="000F022E"/>
    <w:rsid w:val="000F05F5"/>
    <w:rsid w:val="000F10C1"/>
    <w:rsid w:val="000F518F"/>
    <w:rsid w:val="0010081C"/>
    <w:rsid w:val="001013E3"/>
    <w:rsid w:val="0010363F"/>
    <w:rsid w:val="00113444"/>
    <w:rsid w:val="00122D64"/>
    <w:rsid w:val="00123AA6"/>
    <w:rsid w:val="00123B85"/>
    <w:rsid w:val="0012545F"/>
    <w:rsid w:val="00136B82"/>
    <w:rsid w:val="001464F2"/>
    <w:rsid w:val="001607CB"/>
    <w:rsid w:val="00167364"/>
    <w:rsid w:val="001903B2"/>
    <w:rsid w:val="001B0F78"/>
    <w:rsid w:val="001B5953"/>
    <w:rsid w:val="001D746E"/>
    <w:rsid w:val="001E190C"/>
    <w:rsid w:val="001E51EE"/>
    <w:rsid w:val="001E54F6"/>
    <w:rsid w:val="001E5A8C"/>
    <w:rsid w:val="002000E8"/>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2BAF"/>
    <w:rsid w:val="002E48BF"/>
    <w:rsid w:val="002E61C2"/>
    <w:rsid w:val="002F3E46"/>
    <w:rsid w:val="00310A30"/>
    <w:rsid w:val="00311E3F"/>
    <w:rsid w:val="00314B1E"/>
    <w:rsid w:val="0033737F"/>
    <w:rsid w:val="00353652"/>
    <w:rsid w:val="00353791"/>
    <w:rsid w:val="003569E1"/>
    <w:rsid w:val="00377DE3"/>
    <w:rsid w:val="003815E2"/>
    <w:rsid w:val="00381FAD"/>
    <w:rsid w:val="00382A66"/>
    <w:rsid w:val="003923B1"/>
    <w:rsid w:val="003965FE"/>
    <w:rsid w:val="003B27AD"/>
    <w:rsid w:val="003B4F23"/>
    <w:rsid w:val="003C12F6"/>
    <w:rsid w:val="003C3A13"/>
    <w:rsid w:val="003C6753"/>
    <w:rsid w:val="003E02EF"/>
    <w:rsid w:val="003E1D90"/>
    <w:rsid w:val="004003A5"/>
    <w:rsid w:val="00400CD4"/>
    <w:rsid w:val="004147B9"/>
    <w:rsid w:val="00422C04"/>
    <w:rsid w:val="00423A40"/>
    <w:rsid w:val="00426144"/>
    <w:rsid w:val="004536AA"/>
    <w:rsid w:val="004636E2"/>
    <w:rsid w:val="00470CBD"/>
    <w:rsid w:val="0047407D"/>
    <w:rsid w:val="004909DD"/>
    <w:rsid w:val="004A05E6"/>
    <w:rsid w:val="004A6230"/>
    <w:rsid w:val="004A6C66"/>
    <w:rsid w:val="004A7AA0"/>
    <w:rsid w:val="004B23CA"/>
    <w:rsid w:val="004C11BC"/>
    <w:rsid w:val="004C5C04"/>
    <w:rsid w:val="004D0448"/>
    <w:rsid w:val="004D4AE6"/>
    <w:rsid w:val="00505FCA"/>
    <w:rsid w:val="00510C2D"/>
    <w:rsid w:val="005166A4"/>
    <w:rsid w:val="005169F4"/>
    <w:rsid w:val="00520773"/>
    <w:rsid w:val="005210D1"/>
    <w:rsid w:val="00523146"/>
    <w:rsid w:val="00523275"/>
    <w:rsid w:val="00531DC7"/>
    <w:rsid w:val="005350B0"/>
    <w:rsid w:val="005431B5"/>
    <w:rsid w:val="00546A99"/>
    <w:rsid w:val="00553411"/>
    <w:rsid w:val="00554AE7"/>
    <w:rsid w:val="00564746"/>
    <w:rsid w:val="0056512C"/>
    <w:rsid w:val="00576D0A"/>
    <w:rsid w:val="00576FCC"/>
    <w:rsid w:val="00577DA3"/>
    <w:rsid w:val="00584333"/>
    <w:rsid w:val="005953EC"/>
    <w:rsid w:val="005A6D0A"/>
    <w:rsid w:val="005B00A1"/>
    <w:rsid w:val="005C29C8"/>
    <w:rsid w:val="005C5D25"/>
    <w:rsid w:val="005D05F7"/>
    <w:rsid w:val="005D2606"/>
    <w:rsid w:val="005D6D48"/>
    <w:rsid w:val="005D72A4"/>
    <w:rsid w:val="005F05CC"/>
    <w:rsid w:val="005F65DE"/>
    <w:rsid w:val="00613492"/>
    <w:rsid w:val="00625760"/>
    <w:rsid w:val="00630905"/>
    <w:rsid w:val="006315B5"/>
    <w:rsid w:val="00646348"/>
    <w:rsid w:val="0065105C"/>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16ED7"/>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256A"/>
    <w:rsid w:val="008B4E93"/>
    <w:rsid w:val="008B52B7"/>
    <w:rsid w:val="008C3818"/>
    <w:rsid w:val="008D0BF1"/>
    <w:rsid w:val="008D6ACC"/>
    <w:rsid w:val="008D7AF0"/>
    <w:rsid w:val="008E2CBE"/>
    <w:rsid w:val="008E32DD"/>
    <w:rsid w:val="008E53C5"/>
    <w:rsid w:val="008F4626"/>
    <w:rsid w:val="009004DF"/>
    <w:rsid w:val="00904AA5"/>
    <w:rsid w:val="00951718"/>
    <w:rsid w:val="00960962"/>
    <w:rsid w:val="00965658"/>
    <w:rsid w:val="00972CE0"/>
    <w:rsid w:val="00975432"/>
    <w:rsid w:val="009A3D30"/>
    <w:rsid w:val="009B47EA"/>
    <w:rsid w:val="009D6348"/>
    <w:rsid w:val="009E5007"/>
    <w:rsid w:val="009E613F"/>
    <w:rsid w:val="009F042B"/>
    <w:rsid w:val="00A016A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0BD1"/>
    <w:rsid w:val="00C1165E"/>
    <w:rsid w:val="00C22074"/>
    <w:rsid w:val="00C2377B"/>
    <w:rsid w:val="00C305B6"/>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25629"/>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02B"/>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3FF7"/>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6B59B4"/>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R16-WRC19-C-0011!A24-A17!MSW-A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48DD-E947-4921-A80F-43C3A8126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055B6-28A5-4352-8885-92BBB3B3B293}">
  <ds:schemaRefs>
    <ds:schemaRef ds:uri="http://schemas.microsoft.com/office/2006/metadata/properties"/>
    <ds:schemaRef ds:uri="996b2e75-67fd-4955-a3b0-5ab9934cb50b"/>
    <ds:schemaRef ds:uri="http://purl.org/dc/terms/"/>
    <ds:schemaRef ds:uri="http://schemas.microsoft.com/office/2006/documentManagement/types"/>
    <ds:schemaRef ds:uri="32a1a8c5-2265-4ebc-b7a0-2071e2c5c9bb"/>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2D1E4B7-84F9-4A77-9860-0AC780930A6F}">
  <ds:schemaRefs>
    <ds:schemaRef ds:uri="http://schemas.microsoft.com/sharepoint/events"/>
  </ds:schemaRefs>
</ds:datastoreItem>
</file>

<file path=customXml/itemProps4.xml><?xml version="1.0" encoding="utf-8"?>
<ds:datastoreItem xmlns:ds="http://schemas.openxmlformats.org/officeDocument/2006/customXml" ds:itemID="{AA2DEB76-893B-402F-AE26-486E5F54E810}">
  <ds:schemaRefs>
    <ds:schemaRef ds:uri="http://schemas.microsoft.com/sharepoint/v3/contenttype/forms"/>
  </ds:schemaRefs>
</ds:datastoreItem>
</file>

<file path=customXml/itemProps5.xml><?xml version="1.0" encoding="utf-8"?>
<ds:datastoreItem xmlns:ds="http://schemas.openxmlformats.org/officeDocument/2006/customXml" ds:itemID="{5F9F2303-7030-459E-BEED-1395BE15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431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R16-WRC19-C-0011!A24-A17!MSW-A</vt:lpstr>
    </vt:vector>
  </TitlesOfParts>
  <Manager>General Secretariat - Pool</Manager>
  <Company>International Telecommunication Union (ITU)</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R16-WRC19-C-0011!A24-A17!MSW-A</dc:title>
  <dc:creator>Documents Proposals Manager (DPM)</dc:creator>
  <cp:keywords>DPM_v2019.9.20.1_prod</cp:keywords>
  <cp:lastModifiedBy>MM</cp:lastModifiedBy>
  <cp:revision>16</cp:revision>
  <cp:lastPrinted>2019-10-03T15:01:00Z</cp:lastPrinted>
  <dcterms:created xsi:type="dcterms:W3CDTF">2019-10-02T15:20:00Z</dcterms:created>
  <dcterms:modified xsi:type="dcterms:W3CDTF">2019-10-04T11:19:00Z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