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7D5F98E3" w14:textId="77777777" w:rsidTr="00B03563">
        <w:trPr>
          <w:cantSplit/>
        </w:trPr>
        <w:tc>
          <w:tcPr>
            <w:tcW w:w="6663" w:type="dxa"/>
          </w:tcPr>
          <w:p w14:paraId="48B389C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2AB859F3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48B9C648" wp14:editId="19F89AB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A829874" w14:textId="77777777" w:rsidTr="00B03563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577945F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627DADD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089F315" w14:textId="77777777" w:rsidTr="00B0356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F1F45F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7DCC454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F4299B7" w14:textId="77777777" w:rsidTr="00B03563">
        <w:trPr>
          <w:cantSplit/>
          <w:trHeight w:val="23"/>
        </w:trPr>
        <w:tc>
          <w:tcPr>
            <w:tcW w:w="6663" w:type="dxa"/>
          </w:tcPr>
          <w:p w14:paraId="673F3B14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</w:tcPr>
          <w:p w14:paraId="7FCA4EEB" w14:textId="3C2D7A53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24)(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9CF0236" w14:textId="77777777" w:rsidTr="00B03563">
        <w:trPr>
          <w:cantSplit/>
          <w:trHeight w:val="23"/>
        </w:trPr>
        <w:tc>
          <w:tcPr>
            <w:tcW w:w="6663" w:type="dxa"/>
          </w:tcPr>
          <w:p w14:paraId="090FBD3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3BDA1E7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9412788" w14:textId="77777777" w:rsidTr="00B03563">
        <w:trPr>
          <w:cantSplit/>
          <w:trHeight w:val="23"/>
        </w:trPr>
        <w:tc>
          <w:tcPr>
            <w:tcW w:w="6663" w:type="dxa"/>
          </w:tcPr>
          <w:p w14:paraId="5594A2B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4232284F" w14:textId="0F250CC0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1C6A4B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1C6A4B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694DEE0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396552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1F9C457" w14:textId="77777777">
        <w:trPr>
          <w:cantSplit/>
        </w:trPr>
        <w:tc>
          <w:tcPr>
            <w:tcW w:w="10031" w:type="dxa"/>
            <w:gridSpan w:val="2"/>
          </w:tcPr>
          <w:p w14:paraId="6DB2086A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</w:t>
            </w:r>
            <w:bookmarkStart w:id="4" w:name="_GoBack"/>
            <w:bookmarkEnd w:id="4"/>
            <w:r w:rsidRPr="000273B7">
              <w:rPr>
                <w:lang w:eastAsia="zh-CN"/>
              </w:rPr>
              <w:t>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5C0BAACE" w14:textId="77777777">
        <w:trPr>
          <w:cantSplit/>
        </w:trPr>
        <w:tc>
          <w:tcPr>
            <w:tcW w:w="10031" w:type="dxa"/>
            <w:gridSpan w:val="2"/>
          </w:tcPr>
          <w:p w14:paraId="45EE24EE" w14:textId="3FBC9360" w:rsidR="008221A4" w:rsidRDefault="005B1DBF" w:rsidP="008221A4">
            <w:pPr>
              <w:pStyle w:val="Title1"/>
            </w:pPr>
            <w:bookmarkStart w:id="5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32C32553" w14:textId="77777777">
        <w:trPr>
          <w:cantSplit/>
        </w:trPr>
        <w:tc>
          <w:tcPr>
            <w:tcW w:w="10031" w:type="dxa"/>
            <w:gridSpan w:val="2"/>
          </w:tcPr>
          <w:p w14:paraId="46A493B3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3D626CB4" w14:textId="77777777">
        <w:trPr>
          <w:cantSplit/>
        </w:trPr>
        <w:tc>
          <w:tcPr>
            <w:tcW w:w="10031" w:type="dxa"/>
            <w:gridSpan w:val="2"/>
          </w:tcPr>
          <w:p w14:paraId="037BBF31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613D3CE9" w14:textId="77777777" w:rsidR="008B60D0" w:rsidRDefault="00AF2184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</w:t>
      </w:r>
      <w:r>
        <w:rPr>
          <w:rFonts w:cstheme="majorBidi"/>
          <w:szCs w:val="24"/>
          <w:lang w:eastAsia="zh-CN"/>
        </w:rPr>
        <w:t>议项，并对随后一届大会的初步议程以及未来大会可能的议项发表意见</w:t>
      </w:r>
      <w:r>
        <w:rPr>
          <w:rFonts w:cstheme="majorBidi" w:hint="eastAsia"/>
          <w:szCs w:val="24"/>
          <w:lang w:eastAsia="zh-CN"/>
        </w:rPr>
        <w:t>。</w:t>
      </w:r>
    </w:p>
    <w:p w14:paraId="218BB67E" w14:textId="455B6DCF" w:rsidR="001C6A4B" w:rsidRDefault="00E453E6" w:rsidP="00BF293E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5BF8EEF9" w14:textId="7B046647" w:rsidR="00BF293E" w:rsidRDefault="00E453E6" w:rsidP="00BF293E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本文件包含</w:t>
      </w:r>
      <w:r w:rsidR="001C6A4B" w:rsidRPr="005E0740">
        <w:rPr>
          <w:lang w:val="en-US" w:eastAsia="zh-CN"/>
        </w:rPr>
        <w:t>CITEL</w:t>
      </w:r>
      <w:r>
        <w:rPr>
          <w:rFonts w:hint="eastAsia"/>
          <w:lang w:val="en-US" w:eastAsia="zh-CN"/>
        </w:rPr>
        <w:t>有关</w:t>
      </w:r>
      <w:r w:rsidR="001C6A4B" w:rsidRPr="005E0740">
        <w:rPr>
          <w:lang w:val="en-US" w:eastAsia="zh-CN"/>
        </w:rPr>
        <w:t>WRC-19</w:t>
      </w:r>
      <w:r>
        <w:rPr>
          <w:rFonts w:hint="eastAsia"/>
          <w:lang w:val="en-US" w:eastAsia="zh-CN"/>
        </w:rPr>
        <w:t>议项</w:t>
      </w:r>
      <w:r w:rsidR="001C6A4B" w:rsidRPr="005E0740">
        <w:rPr>
          <w:lang w:val="en-US" w:eastAsia="zh-CN"/>
        </w:rPr>
        <w:t>10</w:t>
      </w:r>
      <w:r>
        <w:rPr>
          <w:rFonts w:hint="eastAsia"/>
          <w:lang w:val="en-US" w:eastAsia="zh-CN"/>
        </w:rPr>
        <w:t>的提案</w:t>
      </w:r>
      <w:r w:rsidR="00BF293E">
        <w:rPr>
          <w:rFonts w:hint="eastAsia"/>
          <w:lang w:val="en-US" w:eastAsia="zh-CN"/>
        </w:rPr>
        <w:t>，</w:t>
      </w:r>
      <w:r>
        <w:rPr>
          <w:rFonts w:hint="eastAsia"/>
          <w:lang w:val="en-US" w:eastAsia="zh-CN"/>
        </w:rPr>
        <w:t>建议废除</w:t>
      </w:r>
      <w:r w:rsidR="001C6A4B" w:rsidRPr="005E0740">
        <w:rPr>
          <w:lang w:val="en-US" w:eastAsia="zh-CN"/>
        </w:rPr>
        <w:t>WRC-23</w:t>
      </w:r>
      <w:r>
        <w:rPr>
          <w:rFonts w:hint="eastAsia"/>
          <w:lang w:val="en-US" w:eastAsia="zh-CN"/>
        </w:rPr>
        <w:t>初步议项</w:t>
      </w:r>
      <w:r w:rsidR="001C6A4B" w:rsidRPr="005E0740">
        <w:rPr>
          <w:lang w:val="en-US" w:eastAsia="zh-CN"/>
        </w:rPr>
        <w:t>2.4</w:t>
      </w:r>
      <w:r>
        <w:rPr>
          <w:rFonts w:hint="eastAsia"/>
          <w:lang w:val="en-US" w:eastAsia="zh-CN"/>
        </w:rPr>
        <w:t>和</w:t>
      </w:r>
      <w:r w:rsidR="00A06F1E" w:rsidRPr="00A06F1E">
        <w:rPr>
          <w:rFonts w:ascii="SimSun" w:hAnsi="SimSun"/>
          <w:lang w:val="en-US" w:eastAsia="zh-CN"/>
        </w:rPr>
        <w:t>“</w:t>
      </w:r>
      <w:r w:rsidR="00A06F1E" w:rsidRPr="00A06F1E">
        <w:rPr>
          <w:rFonts w:hint="eastAsia"/>
          <w:lang w:eastAsia="zh-CN"/>
        </w:rPr>
        <w:t>有关</w:t>
      </w:r>
      <w:r w:rsidR="00A06F1E" w:rsidRPr="00A06F1E">
        <w:rPr>
          <w:lang w:eastAsia="zh-CN"/>
        </w:rPr>
        <w:t>卫星固定业务的</w:t>
      </w:r>
      <w:r w:rsidR="00A06F1E" w:rsidRPr="00A06F1E">
        <w:rPr>
          <w:rFonts w:hint="eastAsia"/>
          <w:lang w:eastAsia="zh-CN"/>
        </w:rPr>
        <w:t>频谱</w:t>
      </w:r>
      <w:r w:rsidR="00A06F1E" w:rsidRPr="00A06F1E">
        <w:rPr>
          <w:lang w:eastAsia="zh-CN"/>
        </w:rPr>
        <w:t>需求及可能在</w:t>
      </w:r>
      <w:r w:rsidR="00A06F1E" w:rsidRPr="00A06F1E">
        <w:rPr>
          <w:lang w:eastAsia="zh-CN"/>
        </w:rPr>
        <w:t>37.5-39.5 GHz</w:t>
      </w:r>
      <w:r w:rsidR="00A06F1E" w:rsidRPr="00A06F1E">
        <w:rPr>
          <w:rFonts w:hint="eastAsia"/>
          <w:lang w:eastAsia="zh-CN"/>
        </w:rPr>
        <w:t>频段内</w:t>
      </w:r>
      <w:r w:rsidR="00A06F1E" w:rsidRPr="00A06F1E">
        <w:rPr>
          <w:lang w:eastAsia="zh-CN"/>
        </w:rPr>
        <w:t>做出划分的研究</w:t>
      </w:r>
      <w:r w:rsidR="00A06F1E" w:rsidRPr="00A06F1E">
        <w:rPr>
          <w:rFonts w:ascii="SimSun" w:hAnsi="SimSun"/>
          <w:lang w:val="en-US" w:eastAsia="zh-CN"/>
        </w:rPr>
        <w:t>”</w:t>
      </w:r>
      <w:r>
        <w:rPr>
          <w:rFonts w:ascii="SimSun" w:hAnsi="SimSun" w:hint="eastAsia"/>
          <w:lang w:val="en-US" w:eastAsia="zh-CN"/>
        </w:rPr>
        <w:t>的第</w:t>
      </w:r>
      <w:r w:rsidRPr="005E0740">
        <w:rPr>
          <w:b/>
          <w:lang w:val="en-US" w:eastAsia="zh-CN"/>
        </w:rPr>
        <w:t>161</w:t>
      </w:r>
      <w:r>
        <w:rPr>
          <w:rFonts w:ascii="SimSun" w:hAnsi="SimSun" w:hint="eastAsia"/>
          <w:lang w:val="en-US" w:eastAsia="zh-CN"/>
        </w:rPr>
        <w:t>号决议</w:t>
      </w:r>
      <w:r w:rsidR="00BF293E">
        <w:rPr>
          <w:rFonts w:hint="eastAsia"/>
          <w:b/>
          <w:lang w:val="en-US" w:eastAsia="zh-CN"/>
        </w:rPr>
        <w:t>（</w:t>
      </w:r>
      <w:r w:rsidRPr="005E0740">
        <w:rPr>
          <w:b/>
          <w:lang w:val="en-US" w:eastAsia="zh-CN"/>
        </w:rPr>
        <w:t>WRC-15</w:t>
      </w:r>
      <w:r w:rsidR="00BF293E">
        <w:rPr>
          <w:rFonts w:hint="eastAsia"/>
          <w:b/>
          <w:lang w:val="en-US" w:eastAsia="zh-CN"/>
        </w:rPr>
        <w:t>）</w:t>
      </w:r>
      <w:r w:rsidR="00A06F1E">
        <w:rPr>
          <w:rFonts w:hint="eastAsia"/>
          <w:lang w:val="en-US" w:eastAsia="zh-CN"/>
        </w:rPr>
        <w:t>。</w:t>
      </w:r>
    </w:p>
    <w:p w14:paraId="6DEDF6B3" w14:textId="20EDC05A" w:rsidR="001C6A4B" w:rsidRDefault="00E453E6" w:rsidP="00BF293E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背景信息</w:t>
      </w:r>
    </w:p>
    <w:p w14:paraId="6A38B9EF" w14:textId="01BFE149" w:rsidR="009A42D4" w:rsidRDefault="00E453E6" w:rsidP="00BF293E">
      <w:pPr>
        <w:ind w:firstLineChars="200" w:firstLine="480"/>
        <w:rPr>
          <w:lang w:val="en-US" w:eastAsia="zh-CN"/>
        </w:rPr>
      </w:pPr>
      <w:r w:rsidRPr="00DA64E6">
        <w:rPr>
          <w:lang w:val="en-US" w:eastAsia="zh-CN"/>
        </w:rPr>
        <w:t>WRC-15</w:t>
      </w:r>
      <w:r w:rsidRPr="00DA64E6">
        <w:rPr>
          <w:lang w:val="en-US" w:eastAsia="zh-CN"/>
        </w:rPr>
        <w:t>决定在</w:t>
      </w:r>
      <w:r w:rsidRPr="00DA64E6">
        <w:rPr>
          <w:lang w:val="en-US" w:eastAsia="zh-CN"/>
        </w:rPr>
        <w:t>WRC-23</w:t>
      </w:r>
      <w:r w:rsidRPr="00DA64E6">
        <w:rPr>
          <w:lang w:val="en-US" w:eastAsia="zh-CN"/>
        </w:rPr>
        <w:t>的初步议程中列入一个未来</w:t>
      </w:r>
      <w:r w:rsidRPr="00DA64E6">
        <w:rPr>
          <w:rFonts w:hint="eastAsia"/>
          <w:lang w:val="en-US" w:eastAsia="zh-CN"/>
        </w:rPr>
        <w:t>大会</w:t>
      </w:r>
      <w:r w:rsidRPr="00DA64E6">
        <w:rPr>
          <w:lang w:val="en-US" w:eastAsia="zh-CN"/>
        </w:rPr>
        <w:t>议项，研究</w:t>
      </w:r>
      <w:r w:rsidRPr="00DA64E6">
        <w:rPr>
          <w:rFonts w:hint="eastAsia"/>
          <w:lang w:val="en-US" w:eastAsia="zh-CN"/>
        </w:rPr>
        <w:t>附加</w:t>
      </w:r>
      <w:r w:rsidRPr="00DA64E6">
        <w:rPr>
          <w:lang w:val="en-US" w:eastAsia="zh-CN"/>
        </w:rPr>
        <w:t>频谱需求、与现有</w:t>
      </w:r>
      <w:r w:rsidRPr="00DA64E6">
        <w:rPr>
          <w:rFonts w:hint="eastAsia"/>
          <w:lang w:val="en-US" w:eastAsia="zh-CN"/>
        </w:rPr>
        <w:t>业务</w:t>
      </w:r>
      <w:r w:rsidR="00BF293E">
        <w:rPr>
          <w:rFonts w:hint="eastAsia"/>
          <w:lang w:val="en-US" w:eastAsia="zh-CN"/>
        </w:rPr>
        <w:t>（</w:t>
      </w:r>
      <w:r w:rsidRPr="00DA64E6">
        <w:rPr>
          <w:lang w:val="en-US" w:eastAsia="zh-CN"/>
        </w:rPr>
        <w:t>包括相邻</w:t>
      </w:r>
      <w:r w:rsidRPr="00DA64E6">
        <w:rPr>
          <w:rFonts w:hint="eastAsia"/>
          <w:lang w:val="en-US" w:eastAsia="zh-CN"/>
        </w:rPr>
        <w:t>业务</w:t>
      </w:r>
      <w:r w:rsidR="00BF293E">
        <w:rPr>
          <w:rFonts w:hint="eastAsia"/>
          <w:lang w:val="en-US" w:eastAsia="zh-CN"/>
        </w:rPr>
        <w:t>）</w:t>
      </w:r>
      <w:r w:rsidRPr="00DA64E6">
        <w:rPr>
          <w:lang w:val="en-US" w:eastAsia="zh-CN"/>
        </w:rPr>
        <w:t>的</w:t>
      </w:r>
      <w:r w:rsidRPr="00DA64E6">
        <w:rPr>
          <w:rFonts w:hint="eastAsia"/>
          <w:lang w:val="en-US" w:eastAsia="zh-CN"/>
        </w:rPr>
        <w:t>共用</w:t>
      </w:r>
      <w:r w:rsidRPr="00DA64E6">
        <w:rPr>
          <w:lang w:val="en-US" w:eastAsia="zh-CN"/>
        </w:rPr>
        <w:t>和兼容性，以及在</w:t>
      </w:r>
      <w:r w:rsidRPr="00DA64E6">
        <w:rPr>
          <w:lang w:val="en-US" w:eastAsia="zh-CN"/>
        </w:rPr>
        <w:t>37.5-39.5</w:t>
      </w:r>
      <w:r w:rsidRPr="00E453E6">
        <w:rPr>
          <w:lang w:val="en-US" w:eastAsia="zh-CN"/>
        </w:rPr>
        <w:t xml:space="preserve"> </w:t>
      </w:r>
      <w:r w:rsidRPr="00037E8A">
        <w:rPr>
          <w:lang w:val="en-US" w:eastAsia="zh-CN"/>
        </w:rPr>
        <w:t>GHz</w:t>
      </w:r>
      <w:r w:rsidR="00BF293E">
        <w:rPr>
          <w:rFonts w:hint="eastAsia"/>
          <w:lang w:val="en-US" w:eastAsia="zh-CN"/>
        </w:rPr>
        <w:t>（</w:t>
      </w:r>
      <w:r w:rsidRPr="00DA64E6">
        <w:rPr>
          <w:lang w:val="en-US" w:eastAsia="zh-CN"/>
        </w:rPr>
        <w:t>地对空</w:t>
      </w:r>
      <w:r w:rsidR="00BF293E">
        <w:rPr>
          <w:rFonts w:hint="eastAsia"/>
          <w:lang w:val="en-US" w:eastAsia="zh-CN"/>
        </w:rPr>
        <w:t>）</w:t>
      </w:r>
      <w:r w:rsidRPr="00DA64E6">
        <w:rPr>
          <w:rFonts w:hint="eastAsia"/>
          <w:lang w:val="en-US" w:eastAsia="zh-CN"/>
        </w:rPr>
        <w:t>频段</w:t>
      </w:r>
      <w:r w:rsidRPr="00DA64E6">
        <w:rPr>
          <w:lang w:val="en-US" w:eastAsia="zh-CN"/>
        </w:rPr>
        <w:t>内</w:t>
      </w:r>
      <w:r w:rsidRPr="00DA64E6">
        <w:rPr>
          <w:rFonts w:hint="eastAsia"/>
          <w:lang w:val="en-US" w:eastAsia="zh-CN"/>
        </w:rPr>
        <w:t>为</w:t>
      </w:r>
      <w:r w:rsidRPr="00DA64E6">
        <w:rPr>
          <w:lang w:val="en-US" w:eastAsia="zh-CN"/>
        </w:rPr>
        <w:t>FSS</w:t>
      </w:r>
      <w:r w:rsidRPr="00DA64E6">
        <w:rPr>
          <w:rFonts w:hint="eastAsia"/>
          <w:lang w:val="en-US" w:eastAsia="zh-CN"/>
        </w:rPr>
        <w:t>进行</w:t>
      </w:r>
      <w:r w:rsidRPr="00DA64E6">
        <w:rPr>
          <w:lang w:val="en-US" w:eastAsia="zh-CN"/>
        </w:rPr>
        <w:t>的新主要</w:t>
      </w:r>
      <w:r w:rsidRPr="00DA64E6">
        <w:rPr>
          <w:rFonts w:hint="eastAsia"/>
          <w:lang w:val="en-US" w:eastAsia="zh-CN"/>
        </w:rPr>
        <w:t>业务划分</w:t>
      </w:r>
      <w:r w:rsidRPr="00DA64E6">
        <w:rPr>
          <w:lang w:val="en-US" w:eastAsia="zh-CN"/>
        </w:rPr>
        <w:t>是否适合</w:t>
      </w:r>
      <w:r w:rsidRPr="00037E8A">
        <w:rPr>
          <w:lang w:val="en-US" w:eastAsia="zh-CN"/>
        </w:rPr>
        <w:t>GSO</w:t>
      </w:r>
      <w:r>
        <w:rPr>
          <w:rFonts w:hint="eastAsia"/>
          <w:lang w:val="en-US" w:eastAsia="zh-CN"/>
        </w:rPr>
        <w:t>和</w:t>
      </w:r>
      <w:r w:rsidRPr="00037E8A">
        <w:rPr>
          <w:lang w:val="en-US" w:eastAsia="zh-CN"/>
        </w:rPr>
        <w:t>non-GSO</w:t>
      </w:r>
      <w:r>
        <w:rPr>
          <w:rFonts w:hint="eastAsia"/>
          <w:lang w:val="en-US" w:eastAsia="zh-CN"/>
        </w:rPr>
        <w:t>的</w:t>
      </w:r>
      <w:r w:rsidRPr="00DA64E6">
        <w:rPr>
          <w:lang w:val="en-US" w:eastAsia="zh-CN"/>
        </w:rPr>
        <w:t>使用。鉴于全球固定</w:t>
      </w:r>
      <w:r w:rsidRPr="00DA64E6">
        <w:rPr>
          <w:rFonts w:hint="eastAsia"/>
          <w:lang w:val="en-US" w:eastAsia="zh-CN"/>
        </w:rPr>
        <w:t>业务电台</w:t>
      </w:r>
      <w:r w:rsidRPr="00DA64E6">
        <w:rPr>
          <w:lang w:val="en-US" w:eastAsia="zh-CN"/>
        </w:rPr>
        <w:t>广泛使用这一</w:t>
      </w:r>
      <w:r w:rsidRPr="00DA64E6">
        <w:rPr>
          <w:rFonts w:hint="eastAsia"/>
          <w:lang w:val="en-US" w:eastAsia="zh-CN"/>
        </w:rPr>
        <w:t>频段</w:t>
      </w:r>
      <w:r w:rsidRPr="00DA64E6">
        <w:rPr>
          <w:lang w:val="en-US" w:eastAsia="zh-CN"/>
        </w:rPr>
        <w:t>，</w:t>
      </w:r>
      <w:r w:rsidRPr="00DA64E6">
        <w:rPr>
          <w:lang w:val="en-US" w:eastAsia="zh-CN"/>
        </w:rPr>
        <w:t>WRC</w:t>
      </w:r>
      <w:r w:rsidRPr="00DA64E6">
        <w:rPr>
          <w:rFonts w:hint="eastAsia"/>
          <w:lang w:val="en-US" w:eastAsia="zh-CN"/>
        </w:rPr>
        <w:t>-</w:t>
      </w:r>
      <w:r w:rsidRPr="00DA64E6">
        <w:rPr>
          <w:lang w:val="en-US" w:eastAsia="zh-CN"/>
        </w:rPr>
        <w:t>19</w:t>
      </w:r>
      <w:r w:rsidR="00DA64E6" w:rsidRPr="00DA64E6">
        <w:rPr>
          <w:rFonts w:hint="eastAsia"/>
          <w:lang w:val="en-US" w:eastAsia="zh-CN"/>
        </w:rPr>
        <w:t>有关</w:t>
      </w:r>
      <w:r w:rsidR="00DA64E6" w:rsidRPr="00DA64E6">
        <w:rPr>
          <w:rFonts w:hint="eastAsia"/>
          <w:lang w:val="en-US" w:eastAsia="zh-CN"/>
        </w:rPr>
        <w:t>IMT</w:t>
      </w:r>
      <w:r w:rsidR="00DA64E6" w:rsidRPr="00DA64E6">
        <w:rPr>
          <w:rFonts w:hint="eastAsia"/>
          <w:lang w:val="en-US" w:eastAsia="zh-CN"/>
        </w:rPr>
        <w:t>的</w:t>
      </w:r>
      <w:r w:rsidRPr="00DA64E6">
        <w:rPr>
          <w:lang w:val="en-US" w:eastAsia="zh-CN"/>
        </w:rPr>
        <w:t>议项</w:t>
      </w:r>
      <w:r w:rsidRPr="00DA64E6">
        <w:rPr>
          <w:lang w:val="en-US" w:eastAsia="zh-CN"/>
        </w:rPr>
        <w:t>1.13</w:t>
      </w:r>
      <w:r w:rsidR="00DA64E6" w:rsidRPr="00DA64E6">
        <w:rPr>
          <w:rFonts w:hint="eastAsia"/>
          <w:lang w:val="en-US" w:eastAsia="zh-CN"/>
        </w:rPr>
        <w:t>将</w:t>
      </w:r>
      <w:r w:rsidRPr="00DA64E6">
        <w:rPr>
          <w:lang w:val="en-US" w:eastAsia="zh-CN"/>
        </w:rPr>
        <w:t>审议这一</w:t>
      </w:r>
      <w:r w:rsidR="00DA64E6" w:rsidRPr="00DA64E6">
        <w:rPr>
          <w:rFonts w:hint="eastAsia"/>
          <w:lang w:val="en-US" w:eastAsia="zh-CN"/>
        </w:rPr>
        <w:t>频段</w:t>
      </w:r>
      <w:r w:rsidRPr="00DA64E6">
        <w:rPr>
          <w:lang w:val="en-US" w:eastAsia="zh-CN"/>
        </w:rPr>
        <w:t>，</w:t>
      </w:r>
      <w:r w:rsidR="00DA64E6" w:rsidRPr="00DA64E6">
        <w:rPr>
          <w:rFonts w:hint="eastAsia"/>
          <w:lang w:val="en-US" w:eastAsia="zh-CN"/>
        </w:rPr>
        <w:t>而且，</w:t>
      </w:r>
      <w:r w:rsidRPr="00DA64E6">
        <w:rPr>
          <w:lang w:val="en-US" w:eastAsia="zh-CN"/>
        </w:rPr>
        <w:t>需要确保</w:t>
      </w:r>
      <w:r w:rsidRPr="00DA64E6">
        <w:rPr>
          <w:lang w:val="en-US" w:eastAsia="zh-CN"/>
        </w:rPr>
        <w:t>36-37</w:t>
      </w:r>
      <w:r w:rsidR="00DA64E6" w:rsidRPr="00DA64E6">
        <w:rPr>
          <w:lang w:val="en-US" w:eastAsia="zh-CN"/>
        </w:rPr>
        <w:t xml:space="preserve"> </w:t>
      </w:r>
      <w:r w:rsidR="00DA64E6" w:rsidRPr="00037E8A">
        <w:rPr>
          <w:lang w:val="en-US" w:eastAsia="zh-CN"/>
        </w:rPr>
        <w:t>GHz</w:t>
      </w:r>
      <w:r w:rsidR="00DA64E6" w:rsidRPr="00DA64E6">
        <w:rPr>
          <w:rFonts w:hint="eastAsia"/>
          <w:lang w:val="en-US" w:eastAsia="zh-CN"/>
        </w:rPr>
        <w:t>频段</w:t>
      </w:r>
      <w:r w:rsidRPr="00DA64E6">
        <w:rPr>
          <w:lang w:val="en-US" w:eastAsia="zh-CN"/>
        </w:rPr>
        <w:t>的无源</w:t>
      </w:r>
      <w:r w:rsidR="00DA64E6" w:rsidRPr="00DA64E6">
        <w:rPr>
          <w:rFonts w:hint="eastAsia"/>
          <w:lang w:val="en-US" w:eastAsia="zh-CN"/>
        </w:rPr>
        <w:t>业务得到</w:t>
      </w:r>
      <w:r w:rsidRPr="00DA64E6">
        <w:rPr>
          <w:lang w:val="en-US" w:eastAsia="zh-CN"/>
        </w:rPr>
        <w:t>保护，因此不再适宜为</w:t>
      </w:r>
      <w:r w:rsidRPr="00DA64E6">
        <w:rPr>
          <w:lang w:val="en-US" w:eastAsia="zh-CN"/>
        </w:rPr>
        <w:t>FSS</w:t>
      </w:r>
      <w:proofErr w:type="gramStart"/>
      <w:r w:rsidRPr="00DA64E6">
        <w:rPr>
          <w:lang w:val="en-US" w:eastAsia="zh-CN"/>
        </w:rPr>
        <w:t>的这类</w:t>
      </w:r>
      <w:r w:rsidR="00BF293E" w:rsidRPr="00BF293E">
        <w:rPr>
          <w:rFonts w:ascii="SimSun" w:hAnsi="SimSun"/>
          <w:lang w:val="en-US" w:eastAsia="zh-CN"/>
        </w:rPr>
        <w:t>“</w:t>
      </w:r>
      <w:proofErr w:type="gramEnd"/>
      <w:r w:rsidRPr="00DA64E6">
        <w:rPr>
          <w:lang w:val="en-US" w:eastAsia="zh-CN"/>
        </w:rPr>
        <w:t>反向</w:t>
      </w:r>
      <w:r w:rsidR="00DA64E6" w:rsidRPr="00DA64E6">
        <w:rPr>
          <w:rFonts w:hint="eastAsia"/>
          <w:lang w:val="en-US" w:eastAsia="zh-CN"/>
        </w:rPr>
        <w:t>频段</w:t>
      </w:r>
      <w:r w:rsidR="00BF293E" w:rsidRPr="00BF293E">
        <w:rPr>
          <w:rFonts w:ascii="SimSun" w:hAnsi="SimSun"/>
          <w:lang w:val="en-US" w:eastAsia="zh-CN"/>
        </w:rPr>
        <w:t>”</w:t>
      </w:r>
      <w:r w:rsidR="00DA64E6" w:rsidRPr="00DA64E6">
        <w:rPr>
          <w:rFonts w:hint="eastAsia"/>
          <w:lang w:val="en-US" w:eastAsia="zh-CN"/>
        </w:rPr>
        <w:t>操作</w:t>
      </w:r>
      <w:r w:rsidRPr="00DA64E6">
        <w:rPr>
          <w:lang w:val="en-US" w:eastAsia="zh-CN"/>
        </w:rPr>
        <w:t>考虑</w:t>
      </w:r>
      <w:r w:rsidRPr="00DA64E6">
        <w:rPr>
          <w:lang w:val="en-US" w:eastAsia="zh-CN"/>
        </w:rPr>
        <w:t>37.5-39.5</w:t>
      </w:r>
      <w:r w:rsidR="00DA64E6" w:rsidRPr="00DA64E6">
        <w:rPr>
          <w:lang w:val="en-US" w:eastAsia="zh-CN"/>
        </w:rPr>
        <w:t xml:space="preserve"> </w:t>
      </w:r>
      <w:r w:rsidR="00DA64E6" w:rsidRPr="00037E8A">
        <w:rPr>
          <w:lang w:val="en-US" w:eastAsia="zh-CN"/>
        </w:rPr>
        <w:t>GHz</w:t>
      </w:r>
      <w:r w:rsidR="00DA64E6" w:rsidRPr="00DA64E6">
        <w:rPr>
          <w:rFonts w:hint="eastAsia"/>
          <w:lang w:val="en-US" w:eastAsia="zh-CN"/>
        </w:rPr>
        <w:t>频段</w:t>
      </w:r>
      <w:r w:rsidRPr="00DA64E6">
        <w:rPr>
          <w:rFonts w:hint="eastAsia"/>
          <w:lang w:val="en-US" w:eastAsia="zh-CN"/>
        </w:rPr>
        <w:t>。</w:t>
      </w:r>
    </w:p>
    <w:p w14:paraId="7B709542" w14:textId="313B703D" w:rsidR="009A42D4" w:rsidRDefault="009A42D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D41F2D9" w14:textId="77777777" w:rsidR="00543D0B" w:rsidRDefault="00AF2184">
      <w:pPr>
        <w:pStyle w:val="Proposal"/>
      </w:pPr>
      <w:r>
        <w:lastRenderedPageBreak/>
        <w:t>SUP</w:t>
      </w:r>
      <w:r>
        <w:tab/>
        <w:t>IAP/11A24A17/1</w:t>
      </w:r>
    </w:p>
    <w:p w14:paraId="060E2D53" w14:textId="77777777" w:rsidR="00895F03" w:rsidRPr="00D73CEC" w:rsidRDefault="00AF2184" w:rsidP="00315E12">
      <w:pPr>
        <w:pStyle w:val="ResNo"/>
        <w:rPr>
          <w:lang w:eastAsia="zh-CN"/>
        </w:rPr>
      </w:pPr>
      <w:bookmarkStart w:id="8" w:name="_Toc451159073"/>
      <w:r w:rsidRPr="00DB4989">
        <w:rPr>
          <w:rFonts w:hint="eastAsia"/>
          <w:lang w:eastAsia="zh-CN"/>
        </w:rPr>
        <w:t>第</w:t>
      </w:r>
      <w:r w:rsidRPr="00DB4989">
        <w:rPr>
          <w:rStyle w:val="href"/>
          <w:lang w:eastAsia="zh-CN"/>
        </w:rPr>
        <w:t>161</w:t>
      </w:r>
      <w:r w:rsidRPr="00DB4989">
        <w:rPr>
          <w:rFonts w:hint="eastAsia"/>
          <w:lang w:eastAsia="zh-CN"/>
        </w:rPr>
        <w:t>号决议</w:t>
      </w:r>
      <w:r w:rsidRPr="00D73CEC">
        <w:rPr>
          <w:rFonts w:hint="eastAsia"/>
          <w:lang w:eastAsia="zh-CN"/>
        </w:rPr>
        <w:t>（</w:t>
      </w:r>
      <w:r w:rsidRPr="00D73CEC">
        <w:rPr>
          <w:rFonts w:hint="eastAsia"/>
          <w:lang w:eastAsia="zh-CN"/>
        </w:rPr>
        <w:t>WRC-15</w:t>
      </w:r>
      <w:r w:rsidRPr="00D73CEC">
        <w:rPr>
          <w:lang w:eastAsia="zh-CN"/>
        </w:rPr>
        <w:t>）</w:t>
      </w:r>
      <w:bookmarkEnd w:id="8"/>
    </w:p>
    <w:p w14:paraId="68ED8F5C" w14:textId="77777777" w:rsidR="00895F03" w:rsidRPr="00D73CEC" w:rsidRDefault="00AF2184" w:rsidP="00315E12">
      <w:pPr>
        <w:pStyle w:val="Restitle"/>
        <w:rPr>
          <w:lang w:eastAsia="zh-CN"/>
        </w:rPr>
      </w:pPr>
      <w:bookmarkStart w:id="9" w:name="_Toc451159074"/>
      <w:r>
        <w:rPr>
          <w:rFonts w:hint="eastAsia"/>
          <w:lang w:eastAsia="zh-CN"/>
        </w:rPr>
        <w:t>有关</w:t>
      </w:r>
      <w:r>
        <w:rPr>
          <w:lang w:eastAsia="zh-CN"/>
        </w:rPr>
        <w:t>卫星固定业务的</w:t>
      </w:r>
      <w:r>
        <w:rPr>
          <w:rFonts w:hint="eastAsia"/>
          <w:lang w:eastAsia="zh-CN"/>
        </w:rPr>
        <w:t>频谱</w:t>
      </w:r>
      <w:r>
        <w:rPr>
          <w:lang w:eastAsia="zh-CN"/>
        </w:rPr>
        <w:t>需求及可能在</w:t>
      </w:r>
      <w:r>
        <w:rPr>
          <w:lang w:eastAsia="zh-CN"/>
        </w:rPr>
        <w:br/>
      </w:r>
      <w:r w:rsidRPr="00D73CEC">
        <w:rPr>
          <w:lang w:eastAsia="zh-CN"/>
        </w:rPr>
        <w:t>37.5-39.5 GHz</w:t>
      </w:r>
      <w:r w:rsidRPr="00315E12">
        <w:rPr>
          <w:rFonts w:hint="eastAsia"/>
          <w:lang w:eastAsia="zh-CN"/>
        </w:rPr>
        <w:t>频段</w:t>
      </w:r>
      <w:r>
        <w:rPr>
          <w:rFonts w:hint="eastAsia"/>
          <w:szCs w:val="24"/>
          <w:lang w:eastAsia="zh-CN"/>
        </w:rPr>
        <w:t>内</w:t>
      </w:r>
      <w:r>
        <w:rPr>
          <w:szCs w:val="24"/>
          <w:lang w:eastAsia="zh-CN"/>
        </w:rPr>
        <w:t>做出划分的研究</w:t>
      </w:r>
      <w:bookmarkEnd w:id="9"/>
    </w:p>
    <w:p w14:paraId="5F30ACF3" w14:textId="1208379C" w:rsidR="00543D0B" w:rsidRDefault="00AF218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94210">
        <w:rPr>
          <w:rFonts w:hint="eastAsia"/>
          <w:lang w:eastAsia="zh-CN"/>
        </w:rPr>
        <w:t>废除</w:t>
      </w:r>
      <w:r w:rsidR="00294210">
        <w:rPr>
          <w:rFonts w:ascii="SimSun" w:hAnsi="SimSun" w:hint="eastAsia"/>
          <w:lang w:val="en-US" w:eastAsia="zh-CN"/>
        </w:rPr>
        <w:t>第</w:t>
      </w:r>
      <w:r w:rsidR="00294210" w:rsidRPr="005E0740">
        <w:rPr>
          <w:b/>
          <w:lang w:val="en-US" w:eastAsia="zh-CN"/>
        </w:rPr>
        <w:t>161</w:t>
      </w:r>
      <w:r w:rsidR="00294210">
        <w:rPr>
          <w:rFonts w:ascii="SimSun" w:hAnsi="SimSun" w:hint="eastAsia"/>
          <w:lang w:val="en-US" w:eastAsia="zh-CN"/>
        </w:rPr>
        <w:t>号决议</w:t>
      </w:r>
      <w:r w:rsidR="00BF293E">
        <w:rPr>
          <w:rFonts w:hint="eastAsia"/>
          <w:b/>
          <w:lang w:val="en-US" w:eastAsia="zh-CN"/>
        </w:rPr>
        <w:t>（</w:t>
      </w:r>
      <w:r w:rsidR="00294210" w:rsidRPr="005E0740">
        <w:rPr>
          <w:b/>
          <w:lang w:val="en-US" w:eastAsia="zh-CN"/>
        </w:rPr>
        <w:t>WRC-15</w:t>
      </w:r>
      <w:r w:rsidR="00BF293E">
        <w:rPr>
          <w:rFonts w:hint="eastAsia"/>
          <w:b/>
          <w:lang w:val="en-US" w:eastAsia="zh-CN"/>
        </w:rPr>
        <w:t>）</w:t>
      </w:r>
      <w:r w:rsidR="00294210">
        <w:rPr>
          <w:rFonts w:hint="eastAsia"/>
          <w:b/>
          <w:lang w:val="en-US" w:eastAsia="zh-CN"/>
        </w:rPr>
        <w:t>，</w:t>
      </w:r>
      <w:r w:rsidR="00294210" w:rsidRPr="00AF02E9">
        <w:rPr>
          <w:rFonts w:hint="eastAsia"/>
          <w:bCs/>
          <w:lang w:val="en-US" w:eastAsia="zh-CN"/>
        </w:rPr>
        <w:t>因为</w:t>
      </w:r>
      <w:r w:rsidR="00294210" w:rsidRPr="00DA64E6">
        <w:rPr>
          <w:lang w:val="en-US" w:eastAsia="zh-CN"/>
        </w:rPr>
        <w:t>全球固定</w:t>
      </w:r>
      <w:r w:rsidR="00294210" w:rsidRPr="00DA64E6">
        <w:rPr>
          <w:rFonts w:hint="eastAsia"/>
          <w:lang w:val="en-US" w:eastAsia="zh-CN"/>
        </w:rPr>
        <w:t>业务电台</w:t>
      </w:r>
      <w:r w:rsidR="00294210" w:rsidRPr="00DA64E6">
        <w:rPr>
          <w:lang w:val="en-US" w:eastAsia="zh-CN"/>
        </w:rPr>
        <w:t>广泛使用这一</w:t>
      </w:r>
      <w:r w:rsidR="00294210" w:rsidRPr="00DA64E6">
        <w:rPr>
          <w:rFonts w:hint="eastAsia"/>
          <w:lang w:val="en-US" w:eastAsia="zh-CN"/>
        </w:rPr>
        <w:t>频段</w:t>
      </w:r>
      <w:r w:rsidR="00294210" w:rsidRPr="00DA64E6">
        <w:rPr>
          <w:lang w:val="en-US" w:eastAsia="zh-CN"/>
        </w:rPr>
        <w:t>，</w:t>
      </w:r>
      <w:r w:rsidR="00294210" w:rsidRPr="00DA64E6">
        <w:rPr>
          <w:lang w:val="en-US" w:eastAsia="zh-CN"/>
        </w:rPr>
        <w:t>WRC</w:t>
      </w:r>
      <w:r w:rsidR="00294210" w:rsidRPr="00DA64E6">
        <w:rPr>
          <w:rFonts w:hint="eastAsia"/>
          <w:lang w:val="en-US" w:eastAsia="zh-CN"/>
        </w:rPr>
        <w:t>-</w:t>
      </w:r>
      <w:r w:rsidR="00294210" w:rsidRPr="00DA64E6">
        <w:rPr>
          <w:lang w:val="en-US" w:eastAsia="zh-CN"/>
        </w:rPr>
        <w:t>19</w:t>
      </w:r>
      <w:r w:rsidR="00294210" w:rsidRPr="00DA64E6">
        <w:rPr>
          <w:rFonts w:hint="eastAsia"/>
          <w:lang w:val="en-US" w:eastAsia="zh-CN"/>
        </w:rPr>
        <w:t>有关</w:t>
      </w:r>
      <w:r w:rsidR="00294210" w:rsidRPr="00DA64E6">
        <w:rPr>
          <w:rFonts w:hint="eastAsia"/>
          <w:lang w:val="en-US" w:eastAsia="zh-CN"/>
        </w:rPr>
        <w:t>IMT</w:t>
      </w:r>
      <w:r w:rsidR="00294210" w:rsidRPr="00DA64E6">
        <w:rPr>
          <w:rFonts w:hint="eastAsia"/>
          <w:lang w:val="en-US" w:eastAsia="zh-CN"/>
        </w:rPr>
        <w:t>的</w:t>
      </w:r>
      <w:r w:rsidR="00294210" w:rsidRPr="00DA64E6">
        <w:rPr>
          <w:lang w:val="en-US" w:eastAsia="zh-CN"/>
        </w:rPr>
        <w:t>议项</w:t>
      </w:r>
      <w:r w:rsidR="00294210" w:rsidRPr="00DA64E6">
        <w:rPr>
          <w:lang w:val="en-US" w:eastAsia="zh-CN"/>
        </w:rPr>
        <w:t>1.13</w:t>
      </w:r>
      <w:r w:rsidR="00294210" w:rsidRPr="00DA64E6">
        <w:rPr>
          <w:rFonts w:hint="eastAsia"/>
          <w:lang w:val="en-US" w:eastAsia="zh-CN"/>
        </w:rPr>
        <w:t>将</w:t>
      </w:r>
      <w:r w:rsidR="00294210" w:rsidRPr="00DA64E6">
        <w:rPr>
          <w:lang w:val="en-US" w:eastAsia="zh-CN"/>
        </w:rPr>
        <w:t>审议这一</w:t>
      </w:r>
      <w:r w:rsidR="00294210" w:rsidRPr="00DA64E6">
        <w:rPr>
          <w:rFonts w:hint="eastAsia"/>
          <w:lang w:val="en-US" w:eastAsia="zh-CN"/>
        </w:rPr>
        <w:t>频段</w:t>
      </w:r>
      <w:r w:rsidR="00294210" w:rsidRPr="00DA64E6">
        <w:rPr>
          <w:lang w:val="en-US" w:eastAsia="zh-CN"/>
        </w:rPr>
        <w:t>，</w:t>
      </w:r>
      <w:r w:rsidR="00294210" w:rsidRPr="00DA64E6">
        <w:rPr>
          <w:rFonts w:hint="eastAsia"/>
          <w:lang w:val="en-US" w:eastAsia="zh-CN"/>
        </w:rPr>
        <w:t>而且，</w:t>
      </w:r>
      <w:r w:rsidR="00294210" w:rsidRPr="00DA64E6">
        <w:rPr>
          <w:lang w:val="en-US" w:eastAsia="zh-CN"/>
        </w:rPr>
        <w:t>需要确保</w:t>
      </w:r>
      <w:r w:rsidR="00294210" w:rsidRPr="00DA64E6">
        <w:rPr>
          <w:lang w:val="en-US" w:eastAsia="zh-CN"/>
        </w:rPr>
        <w:t xml:space="preserve">36-37 </w:t>
      </w:r>
      <w:r w:rsidR="00294210" w:rsidRPr="00037E8A">
        <w:rPr>
          <w:lang w:val="en-US" w:eastAsia="zh-CN"/>
        </w:rPr>
        <w:t>GHz</w:t>
      </w:r>
      <w:r w:rsidR="00294210" w:rsidRPr="00DA64E6">
        <w:rPr>
          <w:rFonts w:hint="eastAsia"/>
          <w:lang w:val="en-US" w:eastAsia="zh-CN"/>
        </w:rPr>
        <w:t>频段</w:t>
      </w:r>
      <w:r w:rsidR="00294210" w:rsidRPr="00DA64E6">
        <w:rPr>
          <w:lang w:val="en-US" w:eastAsia="zh-CN"/>
        </w:rPr>
        <w:t>的无源</w:t>
      </w:r>
      <w:r w:rsidR="00294210" w:rsidRPr="00DA64E6">
        <w:rPr>
          <w:rFonts w:hint="eastAsia"/>
          <w:lang w:val="en-US" w:eastAsia="zh-CN"/>
        </w:rPr>
        <w:t>业务得到</w:t>
      </w:r>
      <w:r w:rsidR="00294210" w:rsidRPr="00DA64E6">
        <w:rPr>
          <w:lang w:val="en-US" w:eastAsia="zh-CN"/>
        </w:rPr>
        <w:t>保护，不再适宜为</w:t>
      </w:r>
      <w:r w:rsidR="00294210" w:rsidRPr="00DA64E6">
        <w:rPr>
          <w:lang w:val="en-US" w:eastAsia="zh-CN"/>
        </w:rPr>
        <w:t>FSS</w:t>
      </w:r>
      <w:r w:rsidR="00294210" w:rsidRPr="00DA64E6">
        <w:rPr>
          <w:lang w:val="en-US" w:eastAsia="zh-CN"/>
        </w:rPr>
        <w:t>的这类</w:t>
      </w:r>
      <w:r w:rsidR="00BF293E" w:rsidRPr="00BF293E">
        <w:rPr>
          <w:rFonts w:ascii="SimSun" w:hAnsi="SimSun"/>
          <w:lang w:val="en-US" w:eastAsia="zh-CN"/>
        </w:rPr>
        <w:t>“</w:t>
      </w:r>
      <w:r w:rsidR="00294210" w:rsidRPr="00DA64E6">
        <w:rPr>
          <w:lang w:val="en-US" w:eastAsia="zh-CN"/>
        </w:rPr>
        <w:t>反向</w:t>
      </w:r>
      <w:r w:rsidR="00294210" w:rsidRPr="00DA64E6">
        <w:rPr>
          <w:rFonts w:hint="eastAsia"/>
          <w:lang w:val="en-US" w:eastAsia="zh-CN"/>
        </w:rPr>
        <w:t>频段</w:t>
      </w:r>
      <w:r w:rsidR="00BF293E" w:rsidRPr="00BF293E">
        <w:rPr>
          <w:rFonts w:ascii="SimSun" w:hAnsi="SimSun"/>
          <w:lang w:val="en-US" w:eastAsia="zh-CN"/>
        </w:rPr>
        <w:t>”</w:t>
      </w:r>
      <w:r w:rsidR="00294210" w:rsidRPr="00DA64E6">
        <w:rPr>
          <w:rFonts w:hint="eastAsia"/>
          <w:lang w:val="en-US" w:eastAsia="zh-CN"/>
        </w:rPr>
        <w:t>操作</w:t>
      </w:r>
      <w:r w:rsidR="00294210" w:rsidRPr="00DA64E6">
        <w:rPr>
          <w:lang w:val="en-US" w:eastAsia="zh-CN"/>
        </w:rPr>
        <w:t>考虑</w:t>
      </w:r>
      <w:r w:rsidR="00294210" w:rsidRPr="00DA64E6">
        <w:rPr>
          <w:lang w:val="en-US" w:eastAsia="zh-CN"/>
        </w:rPr>
        <w:t xml:space="preserve">37.5-39.5 </w:t>
      </w:r>
      <w:r w:rsidR="00294210" w:rsidRPr="00037E8A">
        <w:rPr>
          <w:lang w:val="en-US" w:eastAsia="zh-CN"/>
        </w:rPr>
        <w:t>GHz</w:t>
      </w:r>
      <w:r w:rsidR="00294210" w:rsidRPr="00DA64E6">
        <w:rPr>
          <w:rFonts w:hint="eastAsia"/>
          <w:lang w:val="en-US" w:eastAsia="zh-CN"/>
        </w:rPr>
        <w:t xml:space="preserve"> </w:t>
      </w:r>
      <w:r w:rsidR="00294210" w:rsidRPr="00DA64E6">
        <w:rPr>
          <w:rFonts w:hint="eastAsia"/>
          <w:lang w:val="en-US" w:eastAsia="zh-CN"/>
        </w:rPr>
        <w:t>频段。</w:t>
      </w:r>
    </w:p>
    <w:p w14:paraId="6967C582" w14:textId="77777777" w:rsidR="00543D0B" w:rsidRDefault="00AF2184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IAP/11A24A17/2</w:t>
      </w:r>
    </w:p>
    <w:p w14:paraId="4D110742" w14:textId="6832CB6C" w:rsidR="00895F03" w:rsidRPr="00D73CEC" w:rsidRDefault="00AF2184" w:rsidP="001500D3">
      <w:pPr>
        <w:pStyle w:val="ResNo"/>
        <w:rPr>
          <w:lang w:eastAsia="zh-CN"/>
        </w:rPr>
      </w:pPr>
      <w:bookmarkStart w:id="10" w:name="_Toc451159271"/>
      <w:r w:rsidRPr="00FD074B">
        <w:rPr>
          <w:rFonts w:hint="eastAsia"/>
          <w:lang w:eastAsia="zh-CN"/>
        </w:rPr>
        <w:t>第</w:t>
      </w:r>
      <w:r w:rsidRPr="00FD074B">
        <w:rPr>
          <w:rStyle w:val="href"/>
          <w:lang w:eastAsia="zh-CN"/>
        </w:rPr>
        <w:t>810</w:t>
      </w:r>
      <w:r w:rsidRPr="00FD074B">
        <w:rPr>
          <w:rFonts w:hint="eastAsia"/>
          <w:lang w:eastAsia="zh-CN"/>
        </w:rPr>
        <w:t>号决议</w:t>
      </w:r>
      <w:r w:rsidRPr="00D73CEC">
        <w:rPr>
          <w:lang w:eastAsia="zh-CN"/>
        </w:rPr>
        <w:t>（</w:t>
      </w:r>
      <w:r w:rsidRPr="00D73CEC">
        <w:rPr>
          <w:lang w:eastAsia="zh-CN"/>
        </w:rPr>
        <w:t>WRC-1</w:t>
      </w:r>
      <w:del w:id="11" w:author="Kong, Hongli" w:date="2019-09-25T11:27:00Z">
        <w:r w:rsidRPr="00D73CEC" w:rsidDel="00AF2184">
          <w:rPr>
            <w:lang w:eastAsia="zh-CN"/>
          </w:rPr>
          <w:delText>5</w:delText>
        </w:r>
      </w:del>
      <w:ins w:id="12" w:author="Kong, Hongli" w:date="2019-09-25T11:27:00Z">
        <w:r>
          <w:rPr>
            <w:rFonts w:hint="eastAsia"/>
            <w:lang w:eastAsia="zh-CN"/>
          </w:rPr>
          <w:t>9</w:t>
        </w:r>
        <w:r>
          <w:rPr>
            <w:rFonts w:hint="eastAsia"/>
            <w:lang w:eastAsia="zh-CN"/>
          </w:rPr>
          <w:t>，修订版</w:t>
        </w:r>
      </w:ins>
      <w:r w:rsidRPr="00D73CEC">
        <w:rPr>
          <w:lang w:eastAsia="zh-CN"/>
        </w:rPr>
        <w:t>）</w:t>
      </w:r>
      <w:bookmarkEnd w:id="10"/>
    </w:p>
    <w:p w14:paraId="2150528F" w14:textId="77777777" w:rsidR="00895F03" w:rsidRPr="00D73CEC" w:rsidRDefault="00AF2184" w:rsidP="001500D3">
      <w:pPr>
        <w:pStyle w:val="Restitle"/>
        <w:rPr>
          <w:rFonts w:hAnsi="Times New Roman"/>
          <w:lang w:eastAsia="zh-CN"/>
        </w:rPr>
      </w:pPr>
      <w:bookmarkStart w:id="13" w:name="_Toc450722771"/>
      <w:bookmarkStart w:id="14" w:name="_Toc451159272"/>
      <w:r w:rsidRPr="00D73CEC">
        <w:rPr>
          <w:rFonts w:hAnsi="Times New Roman"/>
          <w:lang w:eastAsia="zh-CN"/>
        </w:rPr>
        <w:t>2023</w:t>
      </w:r>
      <w:r w:rsidRPr="00D73CEC">
        <w:rPr>
          <w:lang w:eastAsia="zh-CN"/>
        </w:rPr>
        <w:t>年世界无线电通信大会的初步议程</w:t>
      </w:r>
      <w:bookmarkEnd w:id="13"/>
      <w:bookmarkEnd w:id="14"/>
    </w:p>
    <w:p w14:paraId="217BFACA" w14:textId="0C1002E1" w:rsidR="00895F03" w:rsidRDefault="00AF2184" w:rsidP="00895F03">
      <w:pPr>
        <w:pStyle w:val="Normalaftertitle"/>
        <w:rPr>
          <w:lang w:val="en-US" w:eastAsia="zh-CN"/>
        </w:rPr>
      </w:pPr>
      <w:r w:rsidRPr="00D73CEC">
        <w:rPr>
          <w:rFonts w:hint="eastAsia"/>
          <w:lang w:val="en-US" w:eastAsia="zh-CN"/>
        </w:rPr>
        <w:t>世界无线电通信大会（</w:t>
      </w:r>
      <w:r w:rsidRPr="00D73CEC">
        <w:rPr>
          <w:lang w:val="en-US" w:eastAsia="zh-CN"/>
        </w:rPr>
        <w:t>20</w:t>
      </w:r>
      <w:del w:id="15" w:author="Kong, Hongli" w:date="2019-09-25T11:26:00Z">
        <w:r w:rsidRPr="00D73CEC" w:rsidDel="00A06F1E">
          <w:rPr>
            <w:lang w:val="en-US" w:eastAsia="zh-CN"/>
          </w:rPr>
          <w:delText>15</w:delText>
        </w:r>
      </w:del>
      <w:ins w:id="16" w:author="Kong, Hongli" w:date="2019-09-25T11:26:00Z">
        <w:r w:rsidR="00A06F1E">
          <w:rPr>
            <w:rFonts w:hint="eastAsia"/>
            <w:lang w:val="en-US" w:eastAsia="zh-CN"/>
          </w:rPr>
          <w:t>19</w:t>
        </w:r>
      </w:ins>
      <w:r w:rsidRPr="00D73CEC">
        <w:rPr>
          <w:rFonts w:hint="eastAsia"/>
          <w:lang w:val="en-US" w:eastAsia="zh-CN"/>
        </w:rPr>
        <w:t>年，</w:t>
      </w:r>
      <w:del w:id="17" w:author="Kong, Hongli" w:date="2019-09-25T11:26:00Z">
        <w:r w:rsidRPr="00D73CEC" w:rsidDel="00A06F1E">
          <w:rPr>
            <w:rFonts w:hint="eastAsia"/>
            <w:lang w:val="en-US" w:eastAsia="zh-CN"/>
          </w:rPr>
          <w:delText>日内瓦</w:delText>
        </w:r>
      </w:del>
      <w:ins w:id="18" w:author="Kong, Hongli" w:date="2019-09-25T11:27:00Z">
        <w:r>
          <w:rPr>
            <w:rFonts w:hint="eastAsia"/>
            <w:lang w:val="en-US" w:eastAsia="zh-CN"/>
          </w:rPr>
          <w:t>沙姆沙伊赫</w:t>
        </w:r>
      </w:ins>
      <w:r w:rsidRPr="00D73CEC">
        <w:rPr>
          <w:rFonts w:hint="eastAsia"/>
          <w:lang w:val="en-US" w:eastAsia="zh-CN"/>
        </w:rPr>
        <w:t>），</w:t>
      </w:r>
    </w:p>
    <w:p w14:paraId="5D4B21C4" w14:textId="40201EA0" w:rsidR="00AF2184" w:rsidRPr="00AF2184" w:rsidRDefault="00AF2184" w:rsidP="00AF2184">
      <w:pPr>
        <w:rPr>
          <w:lang w:eastAsia="zh-CN"/>
        </w:rPr>
      </w:pPr>
      <w:r>
        <w:rPr>
          <w:lang w:eastAsia="zh-CN"/>
        </w:rPr>
        <w:t>...</w:t>
      </w:r>
    </w:p>
    <w:p w14:paraId="08F288BD" w14:textId="77777777" w:rsidR="00895F03" w:rsidRPr="00D73CEC" w:rsidRDefault="00AF2184" w:rsidP="00895F03">
      <w:pPr>
        <w:pStyle w:val="Call"/>
        <w:rPr>
          <w:lang w:eastAsia="zh-CN"/>
        </w:rPr>
      </w:pPr>
      <w:r w:rsidRPr="00D73CEC">
        <w:rPr>
          <w:rFonts w:hint="eastAsia"/>
          <w:lang w:eastAsia="zh-CN"/>
        </w:rPr>
        <w:t>做出决议，表达如下观点</w:t>
      </w:r>
    </w:p>
    <w:p w14:paraId="5B7475A1" w14:textId="2B43C73A" w:rsidR="00895F03" w:rsidRDefault="00AF2184" w:rsidP="00895F03">
      <w:pPr>
        <w:ind w:firstLineChars="200" w:firstLine="480"/>
        <w:rPr>
          <w:lang w:eastAsia="zh-CN"/>
        </w:rPr>
      </w:pPr>
      <w:r w:rsidRPr="00D73CEC">
        <w:rPr>
          <w:rFonts w:hint="eastAsia"/>
          <w:lang w:eastAsia="zh-CN"/>
        </w:rPr>
        <w:t>下列议项应纳入</w:t>
      </w:r>
      <w:r w:rsidRPr="00D73CEC">
        <w:rPr>
          <w:lang w:eastAsia="zh-CN"/>
        </w:rPr>
        <w:t>WRC-23</w:t>
      </w:r>
      <w:r w:rsidRPr="00D73CEC">
        <w:rPr>
          <w:rFonts w:hint="eastAsia"/>
          <w:lang w:eastAsia="zh-CN"/>
        </w:rPr>
        <w:t>的初步议程：</w:t>
      </w:r>
    </w:p>
    <w:p w14:paraId="623ED383" w14:textId="6C02263E" w:rsidR="00AF2184" w:rsidRPr="00D73CEC" w:rsidRDefault="00AF2184" w:rsidP="00AF2184">
      <w:pPr>
        <w:rPr>
          <w:lang w:eastAsia="zh-CN"/>
        </w:rPr>
      </w:pPr>
      <w:r>
        <w:rPr>
          <w:lang w:eastAsia="zh-CN"/>
        </w:rPr>
        <w:t>...</w:t>
      </w:r>
    </w:p>
    <w:p w14:paraId="082D3A6D" w14:textId="77777777" w:rsidR="00895F03" w:rsidRPr="00D73CEC" w:rsidRDefault="00AF2184" w:rsidP="00895F03">
      <w:pPr>
        <w:rPr>
          <w:lang w:eastAsia="zh-CN"/>
        </w:rPr>
      </w:pPr>
      <w:r w:rsidRPr="00D73CEC">
        <w:rPr>
          <w:lang w:eastAsia="zh-CN"/>
        </w:rPr>
        <w:t>2</w:t>
      </w:r>
      <w:r w:rsidRPr="00D73CEC">
        <w:rPr>
          <w:lang w:eastAsia="zh-CN"/>
        </w:rPr>
        <w:tab/>
      </w:r>
      <w:r w:rsidRPr="00D73CEC">
        <w:rPr>
          <w:rFonts w:hint="eastAsia"/>
          <w:lang w:eastAsia="zh-CN"/>
        </w:rPr>
        <w:t>以各主管部门的提案和大会筹备会议的报告为基础，并顾及</w:t>
      </w:r>
      <w:r w:rsidRPr="00D73CEC">
        <w:rPr>
          <w:lang w:eastAsia="zh-CN"/>
        </w:rPr>
        <w:t>WRC-19</w:t>
      </w:r>
      <w:r w:rsidRPr="00D73CEC">
        <w:rPr>
          <w:rFonts w:hint="eastAsia"/>
          <w:lang w:eastAsia="zh-CN"/>
        </w:rPr>
        <w:t>的成果，审议下列议项并采取适当的行动：</w:t>
      </w:r>
    </w:p>
    <w:p w14:paraId="2981F91C" w14:textId="77777777" w:rsidR="00AF2184" w:rsidRPr="00AF2184" w:rsidRDefault="00AF2184" w:rsidP="00AF2184">
      <w:pPr>
        <w:rPr>
          <w:lang w:eastAsia="zh-CN"/>
        </w:rPr>
      </w:pPr>
      <w:r>
        <w:rPr>
          <w:lang w:eastAsia="zh-CN"/>
        </w:rPr>
        <w:t>...</w:t>
      </w:r>
    </w:p>
    <w:p w14:paraId="63F8491B" w14:textId="620768A2" w:rsidR="00895F03" w:rsidRPr="00D73CEC" w:rsidDel="00AF2184" w:rsidRDefault="00AF2184" w:rsidP="00895F03">
      <w:pPr>
        <w:rPr>
          <w:del w:id="19" w:author="Kong, Hongli" w:date="2019-09-25T11:27:00Z"/>
          <w:szCs w:val="24"/>
          <w:lang w:eastAsia="zh-CN"/>
        </w:rPr>
      </w:pPr>
      <w:del w:id="20" w:author="Kong, Hongli" w:date="2019-09-25T11:27:00Z">
        <w:r w:rsidRPr="00D73CEC" w:rsidDel="00AF2184">
          <w:rPr>
            <w:lang w:eastAsia="zh-CN"/>
          </w:rPr>
          <w:delText>2.4</w:delText>
        </w:r>
        <w:r w:rsidRPr="00D73CEC" w:rsidDel="00AF2184">
          <w:rPr>
            <w:lang w:eastAsia="zh-CN"/>
          </w:rPr>
          <w:tab/>
        </w:r>
        <w:r w:rsidRPr="00D73CEC" w:rsidDel="00AF2184">
          <w:rPr>
            <w:rFonts w:hint="eastAsia"/>
            <w:szCs w:val="24"/>
            <w:lang w:eastAsia="zh-CN"/>
          </w:rPr>
          <w:delText>根据第</w:delText>
        </w:r>
        <w:r w:rsidDel="00AF2184">
          <w:rPr>
            <w:b/>
            <w:bCs/>
            <w:lang w:val="en-US" w:eastAsia="zh-CN"/>
          </w:rPr>
          <w:delText>161</w:delText>
        </w:r>
        <w:r w:rsidRPr="00D73CEC" w:rsidDel="00AF2184">
          <w:rPr>
            <w:rFonts w:hint="eastAsia"/>
            <w:szCs w:val="24"/>
            <w:lang w:eastAsia="zh-CN"/>
          </w:rPr>
          <w:delText>号决议</w:delText>
        </w:r>
        <w:r w:rsidRPr="00D73CEC" w:rsidDel="00AF2184">
          <w:rPr>
            <w:rFonts w:hint="eastAsia"/>
            <w:b/>
            <w:bCs/>
            <w:szCs w:val="24"/>
            <w:lang w:eastAsia="zh-CN"/>
          </w:rPr>
          <w:delText>（</w:delText>
        </w:r>
        <w:r w:rsidRPr="00D73CEC" w:rsidDel="00AF2184">
          <w:rPr>
            <w:b/>
            <w:bCs/>
            <w:szCs w:val="24"/>
            <w:lang w:eastAsia="zh-CN"/>
          </w:rPr>
          <w:delText>WRC-15</w:delText>
        </w:r>
        <w:r w:rsidRPr="00D73CEC" w:rsidDel="00AF2184">
          <w:rPr>
            <w:rFonts w:hint="eastAsia"/>
            <w:b/>
            <w:bCs/>
            <w:szCs w:val="24"/>
            <w:lang w:eastAsia="zh-CN"/>
          </w:rPr>
          <w:delText>）</w:delText>
        </w:r>
        <w:r w:rsidRPr="00D73CEC" w:rsidDel="00AF2184">
          <w:rPr>
            <w:rFonts w:hint="eastAsia"/>
            <w:szCs w:val="24"/>
            <w:lang w:eastAsia="zh-CN"/>
          </w:rPr>
          <w:delText>，研究</w:delText>
        </w:r>
        <w:r w:rsidDel="00AF2184">
          <w:rPr>
            <w:rFonts w:hint="eastAsia"/>
            <w:szCs w:val="24"/>
            <w:lang w:eastAsia="zh-CN"/>
          </w:rPr>
          <w:delText>卫星</w:delText>
        </w:r>
        <w:r w:rsidDel="00AF2184">
          <w:rPr>
            <w:szCs w:val="24"/>
            <w:lang w:eastAsia="zh-CN"/>
          </w:rPr>
          <w:delText>固定业务的频谱需求及</w:delText>
        </w:r>
        <w:r w:rsidDel="00AF2184">
          <w:rPr>
            <w:rFonts w:hint="eastAsia"/>
            <w:szCs w:val="24"/>
            <w:lang w:eastAsia="zh-CN"/>
          </w:rPr>
          <w:delText>可</w:delText>
        </w:r>
        <w:r w:rsidDel="00AF2184">
          <w:rPr>
            <w:szCs w:val="24"/>
            <w:lang w:eastAsia="zh-CN"/>
          </w:rPr>
          <w:delText>能</w:delText>
        </w:r>
        <w:r w:rsidRPr="00D73CEC" w:rsidDel="00AF2184">
          <w:rPr>
            <w:rFonts w:hint="eastAsia"/>
            <w:szCs w:val="24"/>
            <w:lang w:eastAsia="zh-CN"/>
          </w:rPr>
          <w:delText>在</w:delText>
        </w:r>
        <w:r w:rsidRPr="00D73CEC" w:rsidDel="00AF2184">
          <w:rPr>
            <w:szCs w:val="24"/>
            <w:lang w:eastAsia="zh-CN"/>
          </w:rPr>
          <w:delText>37.5-</w:delText>
        </w:r>
        <w:r w:rsidDel="00AF2184">
          <w:rPr>
            <w:szCs w:val="24"/>
            <w:lang w:eastAsia="zh-CN"/>
          </w:rPr>
          <w:br/>
        </w:r>
        <w:r w:rsidRPr="00D73CEC" w:rsidDel="00AF2184">
          <w:rPr>
            <w:szCs w:val="24"/>
            <w:lang w:eastAsia="zh-CN"/>
          </w:rPr>
          <w:delText>39.5 GHz</w:delText>
        </w:r>
        <w:r w:rsidDel="00AF2184">
          <w:rPr>
            <w:rFonts w:hint="eastAsia"/>
            <w:szCs w:val="24"/>
            <w:lang w:eastAsia="zh-CN"/>
          </w:rPr>
          <w:delText>频段内</w:delText>
        </w:r>
        <w:r w:rsidDel="00AF2184">
          <w:rPr>
            <w:szCs w:val="24"/>
            <w:lang w:eastAsia="zh-CN"/>
          </w:rPr>
          <w:delText>做出划分</w:delText>
        </w:r>
        <w:r w:rsidRPr="00D73CEC" w:rsidDel="00AF2184">
          <w:rPr>
            <w:rFonts w:hint="eastAsia"/>
            <w:szCs w:val="24"/>
            <w:lang w:eastAsia="zh-CN"/>
          </w:rPr>
          <w:delText>；</w:delText>
        </w:r>
      </w:del>
    </w:p>
    <w:p w14:paraId="7A3E5FE4" w14:textId="77777777" w:rsidR="00AF2184" w:rsidRPr="00AF2184" w:rsidRDefault="00AF2184" w:rsidP="00AF2184">
      <w:pPr>
        <w:rPr>
          <w:lang w:eastAsia="zh-CN"/>
        </w:rPr>
      </w:pPr>
      <w:r>
        <w:rPr>
          <w:lang w:eastAsia="zh-CN"/>
        </w:rPr>
        <w:t>...</w:t>
      </w:r>
    </w:p>
    <w:p w14:paraId="58C9972F" w14:textId="52B51C2E" w:rsidR="00543D0B" w:rsidRDefault="00AF2184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F02E9">
        <w:rPr>
          <w:rFonts w:hint="eastAsia"/>
          <w:lang w:val="en-US" w:eastAsia="zh-CN"/>
        </w:rPr>
        <w:t>修订</w:t>
      </w:r>
      <w:r w:rsidR="001C6A4B" w:rsidRPr="001C6A4B">
        <w:rPr>
          <w:lang w:val="en-US" w:eastAsia="zh-CN"/>
        </w:rPr>
        <w:t>WRC-23</w:t>
      </w:r>
      <w:r w:rsidR="00AF02E9">
        <w:rPr>
          <w:rFonts w:hint="eastAsia"/>
          <w:lang w:val="en-US" w:eastAsia="zh-CN"/>
        </w:rPr>
        <w:t>初步议程以删除有关</w:t>
      </w:r>
      <w:r w:rsidR="00AF02E9" w:rsidRPr="001C6A4B">
        <w:rPr>
          <w:lang w:val="en-US" w:eastAsia="zh-CN"/>
        </w:rPr>
        <w:t>37.5-39.5 GHz</w:t>
      </w:r>
      <w:r w:rsidR="00AF02E9">
        <w:rPr>
          <w:rFonts w:hint="eastAsia"/>
          <w:lang w:val="en-US" w:eastAsia="zh-CN"/>
        </w:rPr>
        <w:t>频段内</w:t>
      </w:r>
      <w:r w:rsidR="00AF02E9">
        <w:rPr>
          <w:rFonts w:hint="eastAsia"/>
          <w:lang w:val="en-US" w:eastAsia="zh-CN"/>
        </w:rPr>
        <w:t>FSS</w:t>
      </w:r>
      <w:r w:rsidR="00AF02E9">
        <w:rPr>
          <w:rFonts w:hint="eastAsia"/>
          <w:lang w:val="en-US" w:eastAsia="zh-CN"/>
        </w:rPr>
        <w:t>“反向频段</w:t>
      </w:r>
      <w:r w:rsidR="00BF293E" w:rsidRPr="00BF293E">
        <w:rPr>
          <w:rFonts w:ascii="SimSun" w:hAnsi="SimSun" w:hint="eastAsia"/>
          <w:lang w:val="en-US" w:eastAsia="zh-CN"/>
        </w:rPr>
        <w:t>”</w:t>
      </w:r>
      <w:r w:rsidR="00AF02E9">
        <w:rPr>
          <w:rFonts w:hint="eastAsia"/>
          <w:lang w:val="en-US" w:eastAsia="zh-CN"/>
        </w:rPr>
        <w:t>操作的拟议</w:t>
      </w:r>
      <w:proofErr w:type="gramStart"/>
      <w:r w:rsidR="00AF02E9">
        <w:rPr>
          <w:rFonts w:hint="eastAsia"/>
          <w:lang w:val="en-US" w:eastAsia="zh-CN"/>
        </w:rPr>
        <w:t>议</w:t>
      </w:r>
      <w:proofErr w:type="gramEnd"/>
      <w:r w:rsidR="00AF02E9">
        <w:rPr>
          <w:rFonts w:hint="eastAsia"/>
          <w:lang w:val="en-US" w:eastAsia="zh-CN"/>
        </w:rPr>
        <w:t>项</w:t>
      </w:r>
      <w:r w:rsidR="001C6A4B" w:rsidRPr="001C6A4B">
        <w:rPr>
          <w:lang w:val="en-US" w:eastAsia="zh-CN"/>
        </w:rPr>
        <w:t>2.4</w:t>
      </w:r>
      <w:r w:rsidR="00AF02E9">
        <w:rPr>
          <w:rFonts w:hint="eastAsia"/>
          <w:lang w:val="en-US" w:eastAsia="zh-CN"/>
        </w:rPr>
        <w:t>。</w:t>
      </w:r>
    </w:p>
    <w:p w14:paraId="540DA2C5" w14:textId="77777777" w:rsidR="001C6A4B" w:rsidRDefault="001C6A4B" w:rsidP="00BF293E">
      <w:pPr>
        <w:rPr>
          <w:lang w:eastAsia="zh-CN"/>
        </w:rPr>
      </w:pPr>
    </w:p>
    <w:p w14:paraId="00D3AFD8" w14:textId="33E5C584" w:rsidR="001C6A4B" w:rsidRDefault="001C6A4B" w:rsidP="001C6A4B">
      <w:pPr>
        <w:jc w:val="center"/>
      </w:pPr>
      <w:r>
        <w:t>______________</w:t>
      </w:r>
    </w:p>
    <w:sectPr w:rsidR="001C6A4B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1D1E" w14:textId="77777777" w:rsidR="00B6115E" w:rsidRDefault="00B6115E">
      <w:r>
        <w:separator/>
      </w:r>
    </w:p>
  </w:endnote>
  <w:endnote w:type="continuationSeparator" w:id="0">
    <w:p w14:paraId="109FEAA6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C6D5" w14:textId="7CBF967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101D4">
      <w:rPr>
        <w:lang w:val="en-US"/>
      </w:rPr>
      <w:t>P:\CHI\ITU-R\CONF-R\CMR19\000\011ADD24ADD17C.docx</w:t>
    </w:r>
    <w:r>
      <w:fldChar w:fldCharType="end"/>
    </w:r>
    <w:r w:rsidR="00AF2184">
      <w:t xml:space="preserve"> </w:t>
    </w:r>
    <w:r w:rsidR="00AF2184">
      <w:rPr>
        <w:rFonts w:hint="eastAsia"/>
        <w:lang w:eastAsia="zh-CN"/>
      </w:rPr>
      <w:t>(</w:t>
    </w:r>
    <w:r w:rsidR="00AF2184">
      <w:rPr>
        <w:lang w:eastAsia="zh-CN"/>
      </w:rPr>
      <w:t>460788)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F1F" w14:textId="00911D66" w:rsidR="00B851D4" w:rsidRPr="00DA0469" w:rsidRDefault="00AF218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101D4">
      <w:rPr>
        <w:lang w:val="en-US"/>
      </w:rPr>
      <w:t>P:\CHI\ITU-R\CONF-R\CMR19\000\011ADD24ADD17C.docx</w:t>
    </w:r>
    <w:r>
      <w:fldChar w:fldCharType="end"/>
    </w:r>
    <w: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460788)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264E" w14:textId="77777777" w:rsidR="00B6115E" w:rsidRDefault="00B6115E">
      <w:r>
        <w:t>____________________</w:t>
      </w:r>
    </w:p>
  </w:footnote>
  <w:footnote w:type="continuationSeparator" w:id="0">
    <w:p w14:paraId="51D8A52D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D4B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FB8AB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24)(</w:t>
    </w:r>
    <w:proofErr w:type="gramEnd"/>
    <w:r w:rsidR="00C929E0">
      <w:t>Add.17)-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g, Hongli">
    <w15:presenceInfo w15:providerId="AD" w15:userId="S::hongli.kong@itu.int::732279b3-9c2b-4d57-a53d-b4a36c26fe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C6A4B"/>
    <w:rsid w:val="001F4EA6"/>
    <w:rsid w:val="00214959"/>
    <w:rsid w:val="0022272C"/>
    <w:rsid w:val="002260A6"/>
    <w:rsid w:val="0023592E"/>
    <w:rsid w:val="002742B3"/>
    <w:rsid w:val="00294210"/>
    <w:rsid w:val="002A4C9C"/>
    <w:rsid w:val="002B509B"/>
    <w:rsid w:val="002B6D22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101D4"/>
    <w:rsid w:val="00527E8A"/>
    <w:rsid w:val="00542E85"/>
    <w:rsid w:val="00543D0B"/>
    <w:rsid w:val="00562479"/>
    <w:rsid w:val="00576849"/>
    <w:rsid w:val="005A0ACB"/>
    <w:rsid w:val="005B1DBF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633AE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A42D4"/>
    <w:rsid w:val="009C72B7"/>
    <w:rsid w:val="00A0052C"/>
    <w:rsid w:val="00A06F1E"/>
    <w:rsid w:val="00A13609"/>
    <w:rsid w:val="00A31B14"/>
    <w:rsid w:val="00A323DC"/>
    <w:rsid w:val="00A466E6"/>
    <w:rsid w:val="00A815BE"/>
    <w:rsid w:val="00A93295"/>
    <w:rsid w:val="00AA5DA1"/>
    <w:rsid w:val="00AC2C94"/>
    <w:rsid w:val="00AE369F"/>
    <w:rsid w:val="00AF02E9"/>
    <w:rsid w:val="00AF2184"/>
    <w:rsid w:val="00B026CB"/>
    <w:rsid w:val="00B03563"/>
    <w:rsid w:val="00B50377"/>
    <w:rsid w:val="00B6115E"/>
    <w:rsid w:val="00B711CC"/>
    <w:rsid w:val="00B851D4"/>
    <w:rsid w:val="00B868FC"/>
    <w:rsid w:val="00B95072"/>
    <w:rsid w:val="00BB26CD"/>
    <w:rsid w:val="00BF293E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A64E6"/>
    <w:rsid w:val="00DD13B7"/>
    <w:rsid w:val="00DF3B0C"/>
    <w:rsid w:val="00DF3BB5"/>
    <w:rsid w:val="00E14984"/>
    <w:rsid w:val="00E22A25"/>
    <w:rsid w:val="00E453E6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9690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1C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e002b69-3bf9-431f-b6a7-fdff92564d06">DPM</DPM_x0020_Author>
    <DPM_x0020_File_x0020_name xmlns="ce002b69-3bf9-431f-b6a7-fdff92564d06">R16-WRC19-C-0011!A24-A17!MSW-C</DPM_x0020_File_x0020_name>
    <DPM_x0020_Version xmlns="ce002b69-3bf9-431f-b6a7-fdff92564d06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e002b69-3bf9-431f-b6a7-fdff92564d06" targetNamespace="http://schemas.microsoft.com/office/2006/metadata/properties" ma:root="true" ma:fieldsID="d41af5c836d734370eb92e7ee5f83852" ns2:_="" ns3:_="">
    <xsd:import namespace="996b2e75-67fd-4955-a3b0-5ab9934cb50b"/>
    <xsd:import namespace="ce002b69-3bf9-431f-b6a7-fdff92564d0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2b69-3bf9-431f-b6a7-fdff92564d0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e002b69-3bf9-431f-b6a7-fdff92564d06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e002b69-3bf9-431f-b6a7-fdff9256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685</Words>
  <Characters>964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R16-WRC19-C-0011!A24-A17!MSW-C</vt:lpstr>
    </vt:vector>
  </TitlesOfParts>
  <Manager>General Secretariat - Pool</Manager>
  <Company>International Telecommunication Union (ITU)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R16-WRC19-C-0011!A24-A17!MSW-C</dc:title>
  <dc:subject>World Radiocommunication Conference - 2019</dc:subject>
  <dc:creator>Documents Proposals Manager (DPM)</dc:creator>
  <cp:keywords>DPM_v2019.9.20.1_prod</cp:keywords>
  <dc:description/>
  <cp:lastModifiedBy>Kong, Hongli</cp:lastModifiedBy>
  <cp:revision>5</cp:revision>
  <cp:lastPrinted>2019-10-01T12:51:00Z</cp:lastPrinted>
  <dcterms:created xsi:type="dcterms:W3CDTF">2019-10-01T09:46:00Z</dcterms:created>
  <dcterms:modified xsi:type="dcterms:W3CDTF">2019-10-01T12:52:00Z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