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74E66565" w14:textId="77777777">
        <w:trPr>
          <w:cantSplit/>
        </w:trPr>
        <w:tc>
          <w:tcPr>
            <w:tcW w:w="6911" w:type="dxa"/>
          </w:tcPr>
          <w:p w14:paraId="19B529B7"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60E1271" w14:textId="77777777" w:rsidR="00A066F1" w:rsidRDefault="005F04D8" w:rsidP="003B2284">
            <w:pPr>
              <w:spacing w:before="0" w:line="240" w:lineRule="atLeast"/>
              <w:jc w:val="right"/>
            </w:pPr>
            <w:r>
              <w:rPr>
                <w:noProof/>
                <w:lang w:eastAsia="en-GB"/>
              </w:rPr>
              <w:drawing>
                <wp:inline distT="0" distB="0" distL="0" distR="0" wp14:anchorId="5B20EEAB" wp14:editId="1970EA31">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3FFF3C02" w14:textId="77777777">
        <w:trPr>
          <w:cantSplit/>
        </w:trPr>
        <w:tc>
          <w:tcPr>
            <w:tcW w:w="6911" w:type="dxa"/>
            <w:tcBorders>
              <w:bottom w:val="single" w:sz="12" w:space="0" w:color="auto"/>
            </w:tcBorders>
          </w:tcPr>
          <w:p w14:paraId="45CCC68E"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5BEA20F5" w14:textId="77777777" w:rsidR="00A066F1" w:rsidRPr="00617BE4" w:rsidRDefault="00A066F1" w:rsidP="00A066F1">
            <w:pPr>
              <w:spacing w:before="0" w:line="240" w:lineRule="atLeast"/>
              <w:rPr>
                <w:rFonts w:ascii="Verdana" w:hAnsi="Verdana"/>
                <w:szCs w:val="24"/>
              </w:rPr>
            </w:pPr>
          </w:p>
        </w:tc>
      </w:tr>
      <w:tr w:rsidR="00A066F1" w:rsidRPr="00C324A8" w14:paraId="41C49E08" w14:textId="77777777">
        <w:trPr>
          <w:cantSplit/>
        </w:trPr>
        <w:tc>
          <w:tcPr>
            <w:tcW w:w="6911" w:type="dxa"/>
            <w:tcBorders>
              <w:top w:val="single" w:sz="12" w:space="0" w:color="auto"/>
            </w:tcBorders>
          </w:tcPr>
          <w:p w14:paraId="3DADECDF"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5465002D" w14:textId="77777777" w:rsidR="00A066F1" w:rsidRPr="00C324A8" w:rsidRDefault="00A066F1" w:rsidP="00A066F1">
            <w:pPr>
              <w:spacing w:before="0" w:line="240" w:lineRule="atLeast"/>
              <w:rPr>
                <w:rFonts w:ascii="Verdana" w:hAnsi="Verdana"/>
                <w:sz w:val="20"/>
              </w:rPr>
            </w:pPr>
          </w:p>
        </w:tc>
      </w:tr>
      <w:tr w:rsidR="00A066F1" w:rsidRPr="00C324A8" w14:paraId="66BA245A" w14:textId="77777777">
        <w:trPr>
          <w:cantSplit/>
          <w:trHeight w:val="23"/>
        </w:trPr>
        <w:tc>
          <w:tcPr>
            <w:tcW w:w="6911" w:type="dxa"/>
            <w:shd w:val="clear" w:color="auto" w:fill="auto"/>
          </w:tcPr>
          <w:p w14:paraId="2EEF7106"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32CFBE09"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17 to</w:t>
            </w:r>
            <w:r>
              <w:rPr>
                <w:rFonts w:ascii="Verdana" w:hAnsi="Verdana"/>
                <w:b/>
                <w:sz w:val="20"/>
              </w:rPr>
              <w:br/>
              <w:t>Document 11(Add.24)</w:t>
            </w:r>
            <w:r w:rsidR="00A066F1" w:rsidRPr="00841216">
              <w:rPr>
                <w:rFonts w:ascii="Verdana" w:hAnsi="Verdana"/>
                <w:b/>
                <w:sz w:val="20"/>
              </w:rPr>
              <w:t>-</w:t>
            </w:r>
            <w:r w:rsidR="005E10C9" w:rsidRPr="00841216">
              <w:rPr>
                <w:rFonts w:ascii="Verdana" w:hAnsi="Verdana"/>
                <w:b/>
                <w:sz w:val="20"/>
              </w:rPr>
              <w:t>E</w:t>
            </w:r>
          </w:p>
        </w:tc>
      </w:tr>
      <w:tr w:rsidR="00A066F1" w:rsidRPr="00C324A8" w14:paraId="24EF70FC" w14:textId="77777777">
        <w:trPr>
          <w:cantSplit/>
          <w:trHeight w:val="23"/>
        </w:trPr>
        <w:tc>
          <w:tcPr>
            <w:tcW w:w="6911" w:type="dxa"/>
            <w:shd w:val="clear" w:color="auto" w:fill="auto"/>
          </w:tcPr>
          <w:p w14:paraId="0E117CAC"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4FE87C25"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17 September 2019</w:t>
            </w:r>
          </w:p>
        </w:tc>
      </w:tr>
      <w:tr w:rsidR="00A066F1" w:rsidRPr="00C324A8" w14:paraId="50817132" w14:textId="77777777">
        <w:trPr>
          <w:cantSplit/>
          <w:trHeight w:val="23"/>
        </w:trPr>
        <w:tc>
          <w:tcPr>
            <w:tcW w:w="6911" w:type="dxa"/>
            <w:shd w:val="clear" w:color="auto" w:fill="auto"/>
          </w:tcPr>
          <w:p w14:paraId="10CE2959"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5014FED7"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854D49">
              <w:rPr>
                <w:rFonts w:ascii="Verdana" w:hAnsi="Verdana"/>
                <w:b/>
                <w:sz w:val="20"/>
              </w:rPr>
              <w:t>/Spanish</w:t>
            </w:r>
          </w:p>
        </w:tc>
      </w:tr>
      <w:tr w:rsidR="00A066F1" w:rsidRPr="00C324A8" w14:paraId="0B8FA90A" w14:textId="77777777" w:rsidTr="00025864">
        <w:trPr>
          <w:cantSplit/>
          <w:trHeight w:val="23"/>
        </w:trPr>
        <w:tc>
          <w:tcPr>
            <w:tcW w:w="10031" w:type="dxa"/>
            <w:gridSpan w:val="2"/>
            <w:shd w:val="clear" w:color="auto" w:fill="auto"/>
          </w:tcPr>
          <w:p w14:paraId="10E06502" w14:textId="77777777" w:rsidR="00A066F1" w:rsidRPr="00C324A8" w:rsidRDefault="00A066F1" w:rsidP="00A066F1">
            <w:pPr>
              <w:tabs>
                <w:tab w:val="left" w:pos="993"/>
              </w:tabs>
              <w:spacing w:before="0"/>
              <w:rPr>
                <w:rFonts w:ascii="Verdana" w:hAnsi="Verdana"/>
                <w:b/>
                <w:sz w:val="20"/>
              </w:rPr>
            </w:pPr>
          </w:p>
        </w:tc>
      </w:tr>
      <w:tr w:rsidR="00E55816" w:rsidRPr="00C324A8" w14:paraId="454AFC9F" w14:textId="77777777" w:rsidTr="00025864">
        <w:trPr>
          <w:cantSplit/>
          <w:trHeight w:val="23"/>
        </w:trPr>
        <w:tc>
          <w:tcPr>
            <w:tcW w:w="10031" w:type="dxa"/>
            <w:gridSpan w:val="2"/>
            <w:shd w:val="clear" w:color="auto" w:fill="auto"/>
          </w:tcPr>
          <w:p w14:paraId="215497A9" w14:textId="77777777" w:rsidR="00E55816" w:rsidRDefault="00884D60" w:rsidP="00E55816">
            <w:pPr>
              <w:pStyle w:val="Source"/>
            </w:pPr>
            <w:r>
              <w:t>Member States of the Inter-American Telecommunication Commission (CITEL)</w:t>
            </w:r>
          </w:p>
        </w:tc>
      </w:tr>
      <w:tr w:rsidR="00E55816" w:rsidRPr="00C324A8" w14:paraId="2EF432EF" w14:textId="77777777" w:rsidTr="00025864">
        <w:trPr>
          <w:cantSplit/>
          <w:trHeight w:val="23"/>
        </w:trPr>
        <w:tc>
          <w:tcPr>
            <w:tcW w:w="10031" w:type="dxa"/>
            <w:gridSpan w:val="2"/>
            <w:shd w:val="clear" w:color="auto" w:fill="auto"/>
          </w:tcPr>
          <w:p w14:paraId="68CA2B83" w14:textId="77777777" w:rsidR="00E55816" w:rsidRDefault="007D5320" w:rsidP="00E55816">
            <w:pPr>
              <w:pStyle w:val="Title1"/>
            </w:pPr>
            <w:r>
              <w:t>Proposals for the work of the conference</w:t>
            </w:r>
          </w:p>
        </w:tc>
      </w:tr>
      <w:tr w:rsidR="00E55816" w:rsidRPr="00C324A8" w14:paraId="2503C57D" w14:textId="77777777" w:rsidTr="00025864">
        <w:trPr>
          <w:cantSplit/>
          <w:trHeight w:val="23"/>
        </w:trPr>
        <w:tc>
          <w:tcPr>
            <w:tcW w:w="10031" w:type="dxa"/>
            <w:gridSpan w:val="2"/>
            <w:shd w:val="clear" w:color="auto" w:fill="auto"/>
          </w:tcPr>
          <w:p w14:paraId="6952B557" w14:textId="77777777" w:rsidR="00E55816" w:rsidRDefault="00E55816" w:rsidP="00E55816">
            <w:pPr>
              <w:pStyle w:val="Title2"/>
            </w:pPr>
          </w:p>
        </w:tc>
      </w:tr>
      <w:tr w:rsidR="00A538A6" w:rsidRPr="00C324A8" w14:paraId="78733E29" w14:textId="77777777" w:rsidTr="00025864">
        <w:trPr>
          <w:cantSplit/>
          <w:trHeight w:val="23"/>
        </w:trPr>
        <w:tc>
          <w:tcPr>
            <w:tcW w:w="10031" w:type="dxa"/>
            <w:gridSpan w:val="2"/>
            <w:shd w:val="clear" w:color="auto" w:fill="auto"/>
          </w:tcPr>
          <w:p w14:paraId="1CBC220E" w14:textId="77777777" w:rsidR="00A538A6" w:rsidRDefault="004B13CB" w:rsidP="004B13CB">
            <w:pPr>
              <w:pStyle w:val="Agendaitem"/>
            </w:pPr>
            <w:r>
              <w:t>Agenda item 10</w:t>
            </w:r>
          </w:p>
        </w:tc>
      </w:tr>
    </w:tbl>
    <w:bookmarkEnd w:id="5"/>
    <w:bookmarkEnd w:id="6"/>
    <w:p w14:paraId="7824AB3E" w14:textId="77777777" w:rsidR="005118F7" w:rsidRDefault="001A1774" w:rsidP="00167FA6">
      <w:pPr>
        <w:overflowPunct/>
        <w:autoSpaceDE/>
        <w:autoSpaceDN/>
        <w:adjustRightInd/>
        <w:textAlignment w:val="auto"/>
        <w:rPr>
          <w:lang w:val="en-US"/>
        </w:rPr>
      </w:pPr>
      <w:r w:rsidRPr="00656311">
        <w:rPr>
          <w:lang w:val="en-US"/>
        </w:rPr>
        <w:t>10</w:t>
      </w:r>
      <w:r w:rsidRPr="00656311">
        <w:rPr>
          <w:lang w:val="en-US"/>
        </w:rPr>
        <w:tab/>
        <w:t>to recommend to the Council items for inclusion in the agenda for the next WRC, and to give its views on the preliminary agenda for the subsequent conference and on possible agenda items for future conferences, in accordance w</w:t>
      </w:r>
      <w:r>
        <w:rPr>
          <w:lang w:val="en-US"/>
        </w:rPr>
        <w:t>ith Article 7 of the Convention.</w:t>
      </w:r>
    </w:p>
    <w:p w14:paraId="31CA6F92" w14:textId="77777777" w:rsidR="00241FA2" w:rsidRDefault="00854D49" w:rsidP="00F50452">
      <w:pPr>
        <w:pStyle w:val="Headingb"/>
      </w:pPr>
      <w:r w:rsidRPr="00854D49">
        <w:t>Introduction</w:t>
      </w:r>
    </w:p>
    <w:p w14:paraId="3E270C3B" w14:textId="25D2FF1B" w:rsidR="00854D49" w:rsidRDefault="00854D49" w:rsidP="0051651D">
      <w:pPr>
        <w:rPr>
          <w:lang w:val="en-US"/>
        </w:rPr>
      </w:pPr>
      <w:r w:rsidRPr="005E0740">
        <w:rPr>
          <w:lang w:val="en-US"/>
        </w:rPr>
        <w:t xml:space="preserve">This document contains the CITEL proposal on WRC-19 </w:t>
      </w:r>
      <w:r w:rsidR="004F6F61" w:rsidRPr="005E0740">
        <w:rPr>
          <w:lang w:val="en-US"/>
        </w:rPr>
        <w:t xml:space="preserve">agenda </w:t>
      </w:r>
      <w:r w:rsidR="001A1774" w:rsidRPr="005E0740">
        <w:rPr>
          <w:lang w:val="en-US"/>
        </w:rPr>
        <w:t>i</w:t>
      </w:r>
      <w:r w:rsidRPr="005E0740">
        <w:rPr>
          <w:lang w:val="en-US"/>
        </w:rPr>
        <w:t xml:space="preserve">tem 10, proposing the suppression of WRC-23 </w:t>
      </w:r>
      <w:r w:rsidR="0051651D" w:rsidRPr="004F6F61">
        <w:rPr>
          <w:lang w:val="en-US"/>
        </w:rPr>
        <w:t>p</w:t>
      </w:r>
      <w:r w:rsidRPr="005E0740">
        <w:rPr>
          <w:lang w:val="en-US"/>
        </w:rPr>
        <w:t xml:space="preserve">reliminary </w:t>
      </w:r>
      <w:r w:rsidR="0051651D" w:rsidRPr="004F6F61">
        <w:rPr>
          <w:lang w:val="en-US"/>
        </w:rPr>
        <w:t>a</w:t>
      </w:r>
      <w:r w:rsidRPr="005E0740">
        <w:rPr>
          <w:lang w:val="en-US"/>
        </w:rPr>
        <w:t xml:space="preserve">genda </w:t>
      </w:r>
      <w:r w:rsidR="001A1774" w:rsidRPr="005E0740">
        <w:rPr>
          <w:lang w:val="en-US"/>
        </w:rPr>
        <w:t>i</w:t>
      </w:r>
      <w:r w:rsidRPr="005E0740">
        <w:rPr>
          <w:lang w:val="en-US"/>
        </w:rPr>
        <w:t xml:space="preserve">tem 2.4 and Resolution </w:t>
      </w:r>
      <w:r w:rsidRPr="005E0740">
        <w:rPr>
          <w:b/>
          <w:lang w:val="en-US"/>
        </w:rPr>
        <w:t>161 (WRC-15)</w:t>
      </w:r>
      <w:r w:rsidRPr="005E0740">
        <w:rPr>
          <w:lang w:val="en-US"/>
        </w:rPr>
        <w:t xml:space="preserve"> on </w:t>
      </w:r>
      <w:r w:rsidR="00012D81" w:rsidRPr="00037E8A">
        <w:rPr>
          <w:lang w:val="en-US"/>
        </w:rPr>
        <w:t>“</w:t>
      </w:r>
      <w:r w:rsidRPr="005E0740">
        <w:rPr>
          <w:lang w:val="en-US"/>
        </w:rPr>
        <w:t>Studies relating to spectrum needs and possible allocation of the frequency band 37.5-39.5 GHz to the fixed-satellite service</w:t>
      </w:r>
      <w:r w:rsidR="00012D81" w:rsidRPr="00037E8A">
        <w:rPr>
          <w:lang w:val="en-US"/>
        </w:rPr>
        <w:t>”</w:t>
      </w:r>
      <w:r w:rsidRPr="005E0740">
        <w:rPr>
          <w:lang w:val="en-US"/>
        </w:rPr>
        <w:t>.</w:t>
      </w:r>
    </w:p>
    <w:p w14:paraId="7B0D0541" w14:textId="77777777" w:rsidR="00854D49" w:rsidRDefault="00854D49" w:rsidP="00F50452">
      <w:pPr>
        <w:pStyle w:val="Headingb"/>
      </w:pPr>
      <w:r w:rsidRPr="00854D49">
        <w:t>Background information</w:t>
      </w:r>
    </w:p>
    <w:p w14:paraId="3D8F75F1" w14:textId="23D6E6DD" w:rsidR="00854D49" w:rsidRPr="00854D49" w:rsidRDefault="00854D49">
      <w:r w:rsidRPr="00037E8A">
        <w:rPr>
          <w:lang w:val="en-US"/>
        </w:rPr>
        <w:t>WRC-15 decided to include on the preliminary agenda for WRC-23 a future conference agenda item to study the additional spectrum needs, sharing and compatibility with existing services, including adjacent services, and the suitability of new primary allocations to the FSS in the frequency band 37.5-39.5 GHz (Earth-to-space) for GSO and non-GSO use.</w:t>
      </w:r>
      <w:r>
        <w:rPr>
          <w:lang w:val="en-US"/>
        </w:rPr>
        <w:t xml:space="preserve"> </w:t>
      </w:r>
      <w:r w:rsidRPr="00037E8A">
        <w:rPr>
          <w:lang w:val="en-US"/>
        </w:rPr>
        <w:t xml:space="preserve">Given the extensive use of this frequency band by fixed service stations globally, the consideration of this band under </w:t>
      </w:r>
      <w:r w:rsidRPr="005E0740">
        <w:rPr>
          <w:lang w:val="en-US"/>
        </w:rPr>
        <w:t xml:space="preserve">WRC-19 </w:t>
      </w:r>
      <w:r w:rsidR="0051651D" w:rsidRPr="004F6F61">
        <w:rPr>
          <w:lang w:val="en-US"/>
        </w:rPr>
        <w:t>a</w:t>
      </w:r>
      <w:r w:rsidRPr="005E0740">
        <w:rPr>
          <w:lang w:val="en-US"/>
        </w:rPr>
        <w:t xml:space="preserve">genda </w:t>
      </w:r>
      <w:r w:rsidR="0051651D" w:rsidRPr="004F6F61">
        <w:rPr>
          <w:lang w:val="en-US"/>
        </w:rPr>
        <w:t>i</w:t>
      </w:r>
      <w:r w:rsidRPr="005E0740">
        <w:rPr>
          <w:lang w:val="en-US"/>
        </w:rPr>
        <w:t>tem 1.13 for IMT, and the need to ensure passive service protection in the 36</w:t>
      </w:r>
      <w:r w:rsidR="00FC17FC">
        <w:rPr>
          <w:lang w:val="en-US"/>
        </w:rPr>
        <w:noBreakHyphen/>
      </w:r>
      <w:r w:rsidRPr="00037E8A">
        <w:rPr>
          <w:lang w:val="en-US"/>
        </w:rPr>
        <w:t>37</w:t>
      </w:r>
      <w:r w:rsidR="004F6F61">
        <w:rPr>
          <w:lang w:val="en-US"/>
        </w:rPr>
        <w:t> </w:t>
      </w:r>
      <w:r w:rsidRPr="00037E8A">
        <w:rPr>
          <w:lang w:val="en-US"/>
        </w:rPr>
        <w:t xml:space="preserve">GHz band, it is no longer appropriate to consider the band 37.5-39.5 GHz for this type of </w:t>
      </w:r>
      <w:r w:rsidR="00012D81" w:rsidRPr="00037E8A">
        <w:rPr>
          <w:lang w:val="en-US"/>
        </w:rPr>
        <w:t>“</w:t>
      </w:r>
      <w:r w:rsidRPr="00037E8A">
        <w:rPr>
          <w:lang w:val="en-US"/>
        </w:rPr>
        <w:t>reverse band</w:t>
      </w:r>
      <w:r w:rsidR="00012D81" w:rsidRPr="00037E8A">
        <w:rPr>
          <w:lang w:val="en-US"/>
        </w:rPr>
        <w:t>”</w:t>
      </w:r>
      <w:r w:rsidRPr="00037E8A">
        <w:rPr>
          <w:lang w:val="en-US"/>
        </w:rPr>
        <w:t xml:space="preserve"> operation for FSS.</w:t>
      </w:r>
    </w:p>
    <w:p w14:paraId="43AC649C" w14:textId="77777777" w:rsidR="00187BD9" w:rsidRDefault="00187BD9" w:rsidP="00187BD9">
      <w:pPr>
        <w:tabs>
          <w:tab w:val="clear" w:pos="1134"/>
          <w:tab w:val="clear" w:pos="1871"/>
          <w:tab w:val="clear" w:pos="2268"/>
        </w:tabs>
        <w:overflowPunct/>
        <w:autoSpaceDE/>
        <w:autoSpaceDN/>
        <w:adjustRightInd/>
        <w:spacing w:before="0"/>
        <w:textAlignment w:val="auto"/>
        <w:rPr>
          <w:lang w:val="fr-CH"/>
        </w:rPr>
      </w:pPr>
      <w:r>
        <w:rPr>
          <w:lang w:val="fr-CH"/>
        </w:rPr>
        <w:br w:type="page"/>
      </w:r>
    </w:p>
    <w:p w14:paraId="479C8824" w14:textId="77777777" w:rsidR="009E4A0B" w:rsidRDefault="001A1774">
      <w:pPr>
        <w:pStyle w:val="Proposal"/>
      </w:pPr>
      <w:r>
        <w:lastRenderedPageBreak/>
        <w:t>SUP</w:t>
      </w:r>
      <w:r>
        <w:tab/>
        <w:t>IAP/11A24A17/1</w:t>
      </w:r>
    </w:p>
    <w:p w14:paraId="5B1FB441" w14:textId="77777777" w:rsidR="007B1885" w:rsidRPr="00322CC6" w:rsidRDefault="001A1774" w:rsidP="007B1885">
      <w:pPr>
        <w:pStyle w:val="ResNo"/>
      </w:pPr>
      <w:bookmarkStart w:id="7" w:name="_Toc450048656"/>
      <w:r w:rsidRPr="00322CC6">
        <w:rPr>
          <w:caps w:val="0"/>
        </w:rPr>
        <w:t xml:space="preserve">RESOLUTION </w:t>
      </w:r>
      <w:r w:rsidRPr="00E260F6">
        <w:rPr>
          <w:rStyle w:val="href"/>
          <w:caps w:val="0"/>
        </w:rPr>
        <w:t>161</w:t>
      </w:r>
      <w:r w:rsidRPr="00322CC6">
        <w:rPr>
          <w:caps w:val="0"/>
        </w:rPr>
        <w:t xml:space="preserve"> (WRC</w:t>
      </w:r>
      <w:r w:rsidRPr="00322CC6">
        <w:rPr>
          <w:caps w:val="0"/>
        </w:rPr>
        <w:noBreakHyphen/>
        <w:t>15)</w:t>
      </w:r>
      <w:bookmarkEnd w:id="7"/>
    </w:p>
    <w:p w14:paraId="6A530005" w14:textId="77777777" w:rsidR="007B1885" w:rsidRPr="00322CC6" w:rsidRDefault="001A1774" w:rsidP="007B1885">
      <w:pPr>
        <w:pStyle w:val="Restitle"/>
      </w:pPr>
      <w:bookmarkStart w:id="8" w:name="_Toc450048657"/>
      <w:r w:rsidRPr="00322CC6">
        <w:t xml:space="preserve">Studies relating to spectrum needs and possible allocation of the </w:t>
      </w:r>
      <w:r w:rsidRPr="00322CC6">
        <w:br/>
        <w:t>frequency band 37.5-39.5 GHz to the fixed-satellite service</w:t>
      </w:r>
      <w:bookmarkEnd w:id="8"/>
    </w:p>
    <w:p w14:paraId="0D34BAED" w14:textId="64E42CBA" w:rsidR="009E4A0B" w:rsidRDefault="001A1774">
      <w:pPr>
        <w:pStyle w:val="Reasons"/>
      </w:pPr>
      <w:r>
        <w:rPr>
          <w:b/>
        </w:rPr>
        <w:t>Reasons:</w:t>
      </w:r>
      <w:r>
        <w:tab/>
      </w:r>
      <w:r w:rsidR="00854D49" w:rsidRPr="00037E8A">
        <w:rPr>
          <w:lang w:val="en-US"/>
        </w:rPr>
        <w:t xml:space="preserve">Resolution </w:t>
      </w:r>
      <w:r w:rsidR="00854D49" w:rsidRPr="00854D49">
        <w:rPr>
          <w:b/>
          <w:lang w:val="en-US"/>
        </w:rPr>
        <w:t>161</w:t>
      </w:r>
      <w:r w:rsidR="00854D49" w:rsidRPr="00037E8A">
        <w:rPr>
          <w:b/>
          <w:lang w:val="en-US"/>
        </w:rPr>
        <w:t xml:space="preserve"> (WRC-15) </w:t>
      </w:r>
      <w:r w:rsidR="00854D49" w:rsidRPr="00037E8A">
        <w:rPr>
          <w:lang w:val="en-US"/>
        </w:rPr>
        <w:t xml:space="preserve">is being suppressed given the extensive use of this frequency </w:t>
      </w:r>
      <w:r w:rsidR="00854D49" w:rsidRPr="005E0740">
        <w:rPr>
          <w:lang w:val="en-US"/>
        </w:rPr>
        <w:t xml:space="preserve">band by fixed service stations globally, the consideration of this band under WRC-19 </w:t>
      </w:r>
      <w:r w:rsidR="0051651D" w:rsidRPr="005E0740">
        <w:rPr>
          <w:lang w:val="en-US"/>
          <w:rPrChange w:id="9" w:author="Arnould, Carine" w:date="2019-09-20T08:58:00Z">
            <w:rPr>
              <w:highlight w:val="cyan"/>
              <w:lang w:val="en-US"/>
            </w:rPr>
          </w:rPrChange>
        </w:rPr>
        <w:t>a</w:t>
      </w:r>
      <w:r w:rsidR="00854D49" w:rsidRPr="005E0740">
        <w:rPr>
          <w:lang w:val="en-US"/>
        </w:rPr>
        <w:t xml:space="preserve">genda </w:t>
      </w:r>
      <w:r w:rsidR="0051651D" w:rsidRPr="005E0740">
        <w:rPr>
          <w:lang w:val="en-US"/>
          <w:rPrChange w:id="10" w:author="Arnould, Carine" w:date="2019-09-20T08:58:00Z">
            <w:rPr>
              <w:highlight w:val="cyan"/>
              <w:lang w:val="en-US"/>
            </w:rPr>
          </w:rPrChange>
        </w:rPr>
        <w:t>i</w:t>
      </w:r>
      <w:r w:rsidR="00854D49" w:rsidRPr="005E0740">
        <w:rPr>
          <w:lang w:val="en-US"/>
        </w:rPr>
        <w:t>tem</w:t>
      </w:r>
      <w:r w:rsidR="004F6F61">
        <w:rPr>
          <w:lang w:val="en-US"/>
        </w:rPr>
        <w:t> </w:t>
      </w:r>
      <w:r w:rsidR="00854D49" w:rsidRPr="005E0740">
        <w:rPr>
          <w:lang w:val="en-US"/>
        </w:rPr>
        <w:t>1.13 for IMT, and the need to ensure passive service protection in the 36-37 GHz band, it is</w:t>
      </w:r>
      <w:r w:rsidR="00854D49" w:rsidRPr="00037E8A">
        <w:rPr>
          <w:lang w:val="en-US"/>
        </w:rPr>
        <w:t xml:space="preserve"> no longer appropriate to consider the band 37.5-39.5 GHz for this type of “reverse band” operation</w:t>
      </w:r>
      <w:r w:rsidR="00854D49">
        <w:rPr>
          <w:lang w:val="en-US"/>
        </w:rPr>
        <w:t xml:space="preserve"> for FSS.</w:t>
      </w:r>
    </w:p>
    <w:p w14:paraId="3AF3DA48" w14:textId="77777777" w:rsidR="009E4A0B" w:rsidRDefault="001A1774">
      <w:pPr>
        <w:pStyle w:val="Proposal"/>
      </w:pPr>
      <w:r>
        <w:t>MOD</w:t>
      </w:r>
      <w:r>
        <w:tab/>
        <w:t>IAP/11A24A17/2</w:t>
      </w:r>
      <w:bookmarkStart w:id="11" w:name="_GoBack"/>
      <w:bookmarkEnd w:id="11"/>
    </w:p>
    <w:p w14:paraId="3809E13C" w14:textId="1CDD3036" w:rsidR="007B1885" w:rsidRPr="00322CC6" w:rsidRDefault="001A1774">
      <w:pPr>
        <w:pStyle w:val="ResNo"/>
      </w:pPr>
      <w:bookmarkStart w:id="12" w:name="_Toc450048856"/>
      <w:r w:rsidRPr="00322CC6">
        <w:t xml:space="preserve">RESOLUTION </w:t>
      </w:r>
      <w:r w:rsidRPr="003B3949">
        <w:rPr>
          <w:rStyle w:val="href"/>
        </w:rPr>
        <w:t>810</w:t>
      </w:r>
      <w:r w:rsidRPr="00322CC6">
        <w:t xml:space="preserve"> (</w:t>
      </w:r>
      <w:ins w:id="13" w:author="ITU2" w:date="2019-09-19T22:40:00Z">
        <w:r w:rsidR="0051651D" w:rsidRPr="005E0740">
          <w:t>REV.</w:t>
        </w:r>
      </w:ins>
      <w:r w:rsidRPr="00322CC6">
        <w:t>WRC</w:t>
      </w:r>
      <w:r w:rsidRPr="00322CC6">
        <w:noBreakHyphen/>
      </w:r>
      <w:del w:id="14" w:author="De Peic, Sibyl" w:date="2019-09-20T14:51:00Z">
        <w:r w:rsidR="004F6F61" w:rsidDel="004F6F61">
          <w:delText>15</w:delText>
        </w:r>
      </w:del>
      <w:ins w:id="15" w:author="De Peic, Sibyl" w:date="2019-09-20T14:51:00Z">
        <w:r w:rsidR="004F6F61">
          <w:t>19</w:t>
        </w:r>
      </w:ins>
      <w:r w:rsidRPr="00322CC6">
        <w:t>)</w:t>
      </w:r>
      <w:bookmarkEnd w:id="12"/>
    </w:p>
    <w:p w14:paraId="6E1295E8" w14:textId="77777777" w:rsidR="007B1885" w:rsidRPr="00322CC6" w:rsidRDefault="001A1774" w:rsidP="007B1885">
      <w:pPr>
        <w:pStyle w:val="Restitle"/>
      </w:pPr>
      <w:bookmarkStart w:id="16" w:name="_Toc319401926"/>
      <w:bookmarkStart w:id="17" w:name="_Toc450048857"/>
      <w:r w:rsidRPr="00322CC6">
        <w:t>Preliminary agenda for the 2023 World Radiocommunication Conference</w:t>
      </w:r>
      <w:bookmarkEnd w:id="16"/>
      <w:bookmarkEnd w:id="17"/>
    </w:p>
    <w:p w14:paraId="5A0DE0B0" w14:textId="6BD6229F" w:rsidR="007B1885" w:rsidRDefault="001A1774" w:rsidP="007B1885">
      <w:pPr>
        <w:pStyle w:val="Normalaftertitle"/>
      </w:pPr>
      <w:r w:rsidRPr="00322CC6">
        <w:t>The World Radiocommunication Conference (</w:t>
      </w:r>
      <w:del w:id="18" w:author="De Peic, Sibyl" w:date="2019-09-20T14:52:00Z">
        <w:r w:rsidR="004F6F61" w:rsidDel="004F6F61">
          <w:delText>Geneva, 2015</w:delText>
        </w:r>
      </w:del>
      <w:ins w:id="19" w:author="Usuario de Microsoft Office" w:date="2019-09-10T12:14:00Z">
        <w:r w:rsidRPr="00037E8A">
          <w:rPr>
            <w:lang w:val="en-US"/>
          </w:rPr>
          <w:t>Sharm</w:t>
        </w:r>
      </w:ins>
      <w:ins w:id="20" w:author="Borel, Helen Nicol" w:date="2019-09-20T15:50:00Z">
        <w:r w:rsidR="00B97658">
          <w:rPr>
            <w:lang w:val="en-US"/>
          </w:rPr>
          <w:t xml:space="preserve"> </w:t>
        </w:r>
      </w:ins>
      <w:ins w:id="21" w:author="Usuario de Microsoft Office" w:date="2019-09-10T12:14:00Z">
        <w:r w:rsidRPr="00037E8A">
          <w:rPr>
            <w:lang w:val="en-US"/>
          </w:rPr>
          <w:t>el-Sheikh,</w:t>
        </w:r>
      </w:ins>
      <w:ins w:id="22" w:author="Borel, Helen Nicol" w:date="2019-09-20T15:52:00Z">
        <w:r w:rsidR="00B97658">
          <w:rPr>
            <w:lang w:val="en-US"/>
          </w:rPr>
          <w:t xml:space="preserve"> </w:t>
        </w:r>
      </w:ins>
      <w:ins w:id="23" w:author="De Peic, Sibyl" w:date="2019-09-20T14:52:00Z">
        <w:r w:rsidR="004F6F61">
          <w:rPr>
            <w:lang w:val="en-US"/>
          </w:rPr>
          <w:t>2019</w:t>
        </w:r>
      </w:ins>
      <w:r w:rsidRPr="00322CC6">
        <w:t>),</w:t>
      </w:r>
    </w:p>
    <w:p w14:paraId="6171A012" w14:textId="77777777" w:rsidR="001A1774" w:rsidRPr="001A1774" w:rsidRDefault="001A1774" w:rsidP="001A1774">
      <w:r>
        <w:t>...</w:t>
      </w:r>
    </w:p>
    <w:p w14:paraId="5F16AE1A" w14:textId="77777777" w:rsidR="007B1885" w:rsidRPr="00322CC6" w:rsidRDefault="001A1774" w:rsidP="007B1885">
      <w:pPr>
        <w:pStyle w:val="Call"/>
      </w:pPr>
      <w:r w:rsidRPr="00322CC6">
        <w:t>resolves to give the view</w:t>
      </w:r>
    </w:p>
    <w:p w14:paraId="0421F3F1" w14:textId="77777777" w:rsidR="007B1885" w:rsidRPr="00322CC6" w:rsidRDefault="001A1774" w:rsidP="007B1885">
      <w:r w:rsidRPr="00322CC6">
        <w:t>that the following items should be included in the preliminary agenda for WRC</w:t>
      </w:r>
      <w:r w:rsidRPr="00322CC6">
        <w:noBreakHyphen/>
        <w:t>23:</w:t>
      </w:r>
    </w:p>
    <w:p w14:paraId="25980585" w14:textId="77777777" w:rsidR="007B1885" w:rsidRPr="00322CC6" w:rsidRDefault="001A1774" w:rsidP="007B1885">
      <w:r>
        <w:t>...</w:t>
      </w:r>
    </w:p>
    <w:p w14:paraId="54189628" w14:textId="77777777" w:rsidR="007B1885" w:rsidRPr="00322CC6" w:rsidRDefault="001A1774" w:rsidP="007B1885">
      <w:r w:rsidRPr="00322CC6">
        <w:t>2</w:t>
      </w:r>
      <w:r w:rsidRPr="00322CC6">
        <w:tab/>
        <w:t>on the basis of proposals from administrations and the Report of the Conference Preparatory Meeting, and taking account of the results of WRC</w:t>
      </w:r>
      <w:r w:rsidRPr="00322CC6">
        <w:noBreakHyphen/>
        <w:t>19, to consider and take appropriate action in respect of the following items:</w:t>
      </w:r>
    </w:p>
    <w:p w14:paraId="4E456A60" w14:textId="77777777" w:rsidR="007B1885" w:rsidRPr="00322CC6" w:rsidRDefault="001A1774" w:rsidP="007B1885">
      <w:r>
        <w:t>...</w:t>
      </w:r>
    </w:p>
    <w:p w14:paraId="580EC9A7" w14:textId="77777777" w:rsidR="007B1885" w:rsidRPr="00322CC6" w:rsidRDefault="001A1774" w:rsidP="007B1885">
      <w:del w:id="24" w:author="Arnould, Carine" w:date="2019-09-17T14:15:00Z">
        <w:r w:rsidRPr="00322CC6" w:rsidDel="001A1774">
          <w:delText>2.4</w:delText>
        </w:r>
        <w:r w:rsidRPr="00322CC6" w:rsidDel="001A1774">
          <w:tab/>
          <w:delText>study of spectrum needs and possible new allocations to the fixed-satellite service in the frequency band 37.5-39.5 GHz (Earth-to-space), in accordance with Resolution </w:delText>
        </w:r>
        <w:r w:rsidDel="001A1774">
          <w:rPr>
            <w:b/>
            <w:bCs/>
            <w:lang w:val="en-US"/>
          </w:rPr>
          <w:delText>161</w:delText>
        </w:r>
        <w:r w:rsidRPr="00C3763E" w:rsidDel="001A1774">
          <w:rPr>
            <w:b/>
            <w:bCs/>
            <w:lang w:val="en-US"/>
          </w:rPr>
          <w:delText> (</w:delText>
        </w:r>
        <w:r w:rsidDel="001A1774">
          <w:rPr>
            <w:b/>
            <w:bCs/>
            <w:lang w:val="en-US"/>
          </w:rPr>
          <w:delText>WRC</w:delText>
        </w:r>
        <w:r w:rsidDel="001A1774">
          <w:rPr>
            <w:b/>
            <w:bCs/>
            <w:lang w:val="en-US"/>
          </w:rPr>
          <w:noBreakHyphen/>
        </w:r>
        <w:r w:rsidRPr="00C3763E" w:rsidDel="001A1774">
          <w:rPr>
            <w:b/>
            <w:bCs/>
            <w:lang w:val="en-US"/>
          </w:rPr>
          <w:delText>15)</w:delText>
        </w:r>
        <w:r w:rsidRPr="00322CC6" w:rsidDel="001A1774">
          <w:delText>;</w:delText>
        </w:r>
      </w:del>
    </w:p>
    <w:p w14:paraId="4A5AF145" w14:textId="77777777" w:rsidR="007B1885" w:rsidRDefault="001A1774" w:rsidP="007B1885">
      <w:r>
        <w:t>...</w:t>
      </w:r>
    </w:p>
    <w:p w14:paraId="1DE6C999" w14:textId="77777777" w:rsidR="009E4A0B" w:rsidRDefault="001A1774">
      <w:pPr>
        <w:pStyle w:val="Reasons"/>
        <w:rPr>
          <w:lang w:val="en-US"/>
        </w:rPr>
      </w:pPr>
      <w:r>
        <w:rPr>
          <w:b/>
        </w:rPr>
        <w:t>Reasons:</w:t>
      </w:r>
      <w:r>
        <w:tab/>
      </w:r>
      <w:r w:rsidRPr="00037E8A">
        <w:rPr>
          <w:lang w:val="en-US"/>
        </w:rPr>
        <w:t>Revision of the WRC-23 preliminary agenda to suppress proposed agenda item 2.4 on FSS “reverse band” operation in the frequency band 37.5-39.5 GHz.</w:t>
      </w:r>
    </w:p>
    <w:p w14:paraId="39D0AAC7" w14:textId="77777777" w:rsidR="001A1774" w:rsidRDefault="001A1774" w:rsidP="001A1774"/>
    <w:p w14:paraId="18C510C4" w14:textId="50743400" w:rsidR="001A1774" w:rsidRDefault="001A1774" w:rsidP="00AA72ED">
      <w:pPr>
        <w:jc w:val="center"/>
      </w:pPr>
      <w:r>
        <w:t>______________</w:t>
      </w:r>
    </w:p>
    <w:sectPr w:rsidR="001A1774">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28B61" w14:textId="77777777" w:rsidR="00DA2540" w:rsidRDefault="00DA2540">
      <w:r>
        <w:separator/>
      </w:r>
    </w:p>
  </w:endnote>
  <w:endnote w:type="continuationSeparator" w:id="0">
    <w:p w14:paraId="1B1E1FB4" w14:textId="77777777" w:rsidR="00DA2540" w:rsidRDefault="00DA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C1D55" w14:textId="77777777" w:rsidR="00E45D05" w:rsidRDefault="00E45D05">
    <w:pPr>
      <w:framePr w:wrap="around" w:vAnchor="text" w:hAnchor="margin" w:xAlign="right" w:y="1"/>
    </w:pPr>
    <w:r>
      <w:fldChar w:fldCharType="begin"/>
    </w:r>
    <w:r>
      <w:instrText xml:space="preserve">PAGE  </w:instrText>
    </w:r>
    <w:r>
      <w:fldChar w:fldCharType="end"/>
    </w:r>
  </w:p>
  <w:p w14:paraId="720E0C29" w14:textId="76802D6F"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836C2">
      <w:rPr>
        <w:noProof/>
        <w:lang w:val="en-US"/>
      </w:rPr>
      <w:t>P:\ENG\ITU-R\CONF-R\CMR19\000\011ADD24ADD17E.docx</w:t>
    </w:r>
    <w:r>
      <w:fldChar w:fldCharType="end"/>
    </w:r>
    <w:r w:rsidRPr="0041348E">
      <w:rPr>
        <w:lang w:val="en-US"/>
      </w:rPr>
      <w:tab/>
    </w:r>
    <w:r>
      <w:fldChar w:fldCharType="begin"/>
    </w:r>
    <w:r>
      <w:instrText xml:space="preserve"> SAVEDATE \@ DD.MM.YY </w:instrText>
    </w:r>
    <w:r>
      <w:fldChar w:fldCharType="separate"/>
    </w:r>
    <w:r w:rsidR="005836C2">
      <w:rPr>
        <w:noProof/>
      </w:rPr>
      <w:t>20.09.19</w:t>
    </w:r>
    <w:r>
      <w:fldChar w:fldCharType="end"/>
    </w:r>
    <w:r w:rsidRPr="0041348E">
      <w:rPr>
        <w:lang w:val="en-US"/>
      </w:rPr>
      <w:tab/>
    </w:r>
    <w:r>
      <w:fldChar w:fldCharType="begin"/>
    </w:r>
    <w:r>
      <w:instrText xml:space="preserve"> PRINTDATE \@ DD.MM.YY </w:instrText>
    </w:r>
    <w:r>
      <w:fldChar w:fldCharType="separate"/>
    </w:r>
    <w:r w:rsidR="005836C2">
      <w:rPr>
        <w:noProof/>
      </w:rPr>
      <w:t>25.09.19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456F5" w14:textId="662FAD87" w:rsidR="00E45D05" w:rsidRDefault="00E45D05" w:rsidP="009B1EA1">
    <w:pPr>
      <w:pStyle w:val="Footer"/>
    </w:pPr>
    <w:r>
      <w:fldChar w:fldCharType="begin"/>
    </w:r>
    <w:r w:rsidRPr="0041348E">
      <w:rPr>
        <w:lang w:val="en-US"/>
      </w:rPr>
      <w:instrText xml:space="preserve"> FILENAME \p  \* MERGEFORMAT </w:instrText>
    </w:r>
    <w:r>
      <w:fldChar w:fldCharType="separate"/>
    </w:r>
    <w:r w:rsidR="005836C2">
      <w:rPr>
        <w:lang w:val="en-US"/>
      </w:rPr>
      <w:t>P:\ENG\ITU-R\CONF-R\CMR19\000\011ADD24ADD17E.docx</w:t>
    </w:r>
    <w:r>
      <w:fldChar w:fldCharType="end"/>
    </w:r>
    <w:r w:rsidR="00FC17FC">
      <w:t xml:space="preserve"> (460788)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A1280" w14:textId="64B3D656"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5836C2">
      <w:rPr>
        <w:lang w:val="en-US"/>
      </w:rPr>
      <w:t>P:\ENG\ITU-R\CONF-R\CMR19\000\011ADD24ADD17E.docx</w:t>
    </w:r>
    <w:r>
      <w:fldChar w:fldCharType="end"/>
    </w:r>
    <w:r w:rsidR="00FC17FC">
      <w:t xml:space="preserve"> (460788)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5B971" w14:textId="77777777" w:rsidR="00DA2540" w:rsidRDefault="00DA2540">
      <w:r>
        <w:rPr>
          <w:b/>
        </w:rPr>
        <w:t>_______________</w:t>
      </w:r>
    </w:p>
  </w:footnote>
  <w:footnote w:type="continuationSeparator" w:id="0">
    <w:p w14:paraId="6173691F" w14:textId="77777777" w:rsidR="00DA2540" w:rsidRDefault="00DA2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A7344" w14:textId="77777777" w:rsidR="00E45D05" w:rsidRDefault="00A066F1" w:rsidP="00187BD9">
    <w:pPr>
      <w:pStyle w:val="Header"/>
    </w:pPr>
    <w:r>
      <w:fldChar w:fldCharType="begin"/>
    </w:r>
    <w:r>
      <w:instrText xml:space="preserve"> PAGE  \* MERGEFORMAT </w:instrText>
    </w:r>
    <w:r>
      <w:fldChar w:fldCharType="separate"/>
    </w:r>
    <w:r w:rsidR="00FA18D5">
      <w:rPr>
        <w:noProof/>
      </w:rPr>
      <w:t>2</w:t>
    </w:r>
    <w:r>
      <w:fldChar w:fldCharType="end"/>
    </w:r>
  </w:p>
  <w:p w14:paraId="6E04AE79" w14:textId="77777777" w:rsidR="00A066F1" w:rsidRPr="00A066F1" w:rsidRDefault="00187BD9" w:rsidP="00241FA2">
    <w:pPr>
      <w:pStyle w:val="Header"/>
    </w:pPr>
    <w:r>
      <w:t>CMR1</w:t>
    </w:r>
    <w:r w:rsidR="00202756">
      <w:t>9</w:t>
    </w:r>
    <w:r w:rsidR="00A066F1">
      <w:t>/</w:t>
    </w:r>
    <w:bookmarkStart w:id="25" w:name="OLE_LINK1"/>
    <w:bookmarkStart w:id="26" w:name="OLE_LINK2"/>
    <w:bookmarkStart w:id="27" w:name="OLE_LINK3"/>
    <w:r w:rsidR="00EB55C6">
      <w:t>11(Add.24)(Add.17)</w:t>
    </w:r>
    <w:bookmarkEnd w:id="25"/>
    <w:bookmarkEnd w:id="26"/>
    <w:bookmarkEnd w:id="27"/>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nould, Carine">
    <w15:presenceInfo w15:providerId="AD" w15:userId="S-1-5-21-8740799-900759487-1415713722-39460"/>
  </w15:person>
  <w15:person w15:author="ITU2">
    <w15:presenceInfo w15:providerId="None" w15:userId="ITU2"/>
  </w15:person>
  <w15:person w15:author="De Peic, Sibyl">
    <w15:presenceInfo w15:providerId="AD" w15:userId="S::sibyl.peic@itu.int::4a66ea57-b583-4b18-890d-93832cc0f35e"/>
  </w15:person>
  <w15:person w15:author="Usuario de Microsoft Office">
    <w15:presenceInfo w15:providerId="None" w15:userId="Usuario de Microsoft Office"/>
  </w15:person>
  <w15:person w15:author="Borel, Helen Nicol">
    <w15:presenceInfo w15:providerId="AD" w15:userId="S::helen.borel@itu.int::d396daad-d611-409d-bfb3-610f5692cb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12D81"/>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A1774"/>
    <w:rsid w:val="001C3B5F"/>
    <w:rsid w:val="001D058F"/>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0F54"/>
    <w:rsid w:val="003A7F8C"/>
    <w:rsid w:val="003B2284"/>
    <w:rsid w:val="003B532E"/>
    <w:rsid w:val="003D0F8B"/>
    <w:rsid w:val="003E0DB6"/>
    <w:rsid w:val="003F3A4A"/>
    <w:rsid w:val="0041348E"/>
    <w:rsid w:val="00420873"/>
    <w:rsid w:val="00492075"/>
    <w:rsid w:val="004969AD"/>
    <w:rsid w:val="004A26C4"/>
    <w:rsid w:val="004B13CB"/>
    <w:rsid w:val="004D26EA"/>
    <w:rsid w:val="004D2BFB"/>
    <w:rsid w:val="004D5D5C"/>
    <w:rsid w:val="004F3DC0"/>
    <w:rsid w:val="004F6F61"/>
    <w:rsid w:val="0050139F"/>
    <w:rsid w:val="0051651D"/>
    <w:rsid w:val="0055140B"/>
    <w:rsid w:val="005836C2"/>
    <w:rsid w:val="005964AB"/>
    <w:rsid w:val="005C099A"/>
    <w:rsid w:val="005C31A5"/>
    <w:rsid w:val="005E0740"/>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7D5E14"/>
    <w:rsid w:val="00800972"/>
    <w:rsid w:val="00804475"/>
    <w:rsid w:val="00811633"/>
    <w:rsid w:val="00814037"/>
    <w:rsid w:val="00841216"/>
    <w:rsid w:val="00842AF0"/>
    <w:rsid w:val="00854D49"/>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4A0B"/>
    <w:rsid w:val="009E5FC8"/>
    <w:rsid w:val="009E687A"/>
    <w:rsid w:val="009F236F"/>
    <w:rsid w:val="00A066F1"/>
    <w:rsid w:val="00A141AF"/>
    <w:rsid w:val="00A16D29"/>
    <w:rsid w:val="00A30305"/>
    <w:rsid w:val="00A31D2D"/>
    <w:rsid w:val="00A4600A"/>
    <w:rsid w:val="00A538A6"/>
    <w:rsid w:val="00A54C25"/>
    <w:rsid w:val="00A710E7"/>
    <w:rsid w:val="00A7372E"/>
    <w:rsid w:val="00A825F9"/>
    <w:rsid w:val="00A93B85"/>
    <w:rsid w:val="00AA0B18"/>
    <w:rsid w:val="00AA3C65"/>
    <w:rsid w:val="00AA666F"/>
    <w:rsid w:val="00AA72ED"/>
    <w:rsid w:val="00AD7914"/>
    <w:rsid w:val="00AE514B"/>
    <w:rsid w:val="00B3384F"/>
    <w:rsid w:val="00B40888"/>
    <w:rsid w:val="00B639E9"/>
    <w:rsid w:val="00B817CD"/>
    <w:rsid w:val="00B81A7D"/>
    <w:rsid w:val="00B94AD0"/>
    <w:rsid w:val="00B97658"/>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A2540"/>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50452"/>
    <w:rsid w:val="00F6155B"/>
    <w:rsid w:val="00F65C19"/>
    <w:rsid w:val="00FA18D5"/>
    <w:rsid w:val="00FC17FC"/>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405C38"/>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R16-WRC19-C-0011!A24-A17!MSW-E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AD07E-A1DE-48D4-B689-9F8068CD90EB}">
  <ds:schemaRefs>
    <ds:schemaRef ds:uri="http://schemas.microsoft.com/office/2006/documentManagement/types"/>
    <ds:schemaRef ds:uri="32a1a8c5-2265-4ebc-b7a0-2071e2c5c9bb"/>
    <ds:schemaRef ds:uri="http://purl.org/dc/elements/1.1/"/>
    <ds:schemaRef ds:uri="http://schemas.openxmlformats.org/package/2006/metadata/core-properties"/>
    <ds:schemaRef ds:uri="http://purl.org/dc/terms/"/>
    <ds:schemaRef ds:uri="http://www.w3.org/XML/1998/namespace"/>
    <ds:schemaRef ds:uri="996b2e75-67fd-4955-a3b0-5ab9934cb50b"/>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4E0962B4-DDE4-4BDB-807B-A57B3A9CC0D4}">
  <ds:schemaRefs>
    <ds:schemaRef ds:uri="http://schemas.microsoft.com/sharepoint/v3/contenttype/forms"/>
  </ds:schemaRefs>
</ds:datastoreItem>
</file>

<file path=customXml/itemProps5.xml><?xml version="1.0" encoding="utf-8"?>
<ds:datastoreItem xmlns:ds="http://schemas.openxmlformats.org/officeDocument/2006/customXml" ds:itemID="{BBAF6487-FE23-402E-ADA4-77E5C160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434</Words>
  <Characters>2431</Characters>
  <Application>Microsoft Office Word</Application>
  <DocSecurity>0</DocSecurity>
  <Lines>64</Lines>
  <Paragraphs>30</Paragraphs>
  <ScaleCrop>false</ScaleCrop>
  <HeadingPairs>
    <vt:vector size="2" baseType="variant">
      <vt:variant>
        <vt:lpstr>Title</vt:lpstr>
      </vt:variant>
      <vt:variant>
        <vt:i4>1</vt:i4>
      </vt:variant>
    </vt:vector>
  </HeadingPairs>
  <TitlesOfParts>
    <vt:vector size="1" baseType="lpstr">
      <vt:lpstr>R16-WRC19-C-0011!A24-A17!MSW-E</vt:lpstr>
    </vt:vector>
  </TitlesOfParts>
  <Manager>General Secretariat - Pool</Manager>
  <Company>International Telecommunication Union (ITU)</Company>
  <LinksUpToDate>false</LinksUpToDate>
  <CharactersWithSpaces>2837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R16-WRC19-C-0011!A24-A17!MSW-E</dc:title>
  <dc:subject>World Radiocommunication Conference - 2019</dc:subject>
  <dc:creator>Documents Proposals Manager (DPM)</dc:creator>
  <cp:keywords>DPM_v2019.9.13.1_prod</cp:keywords>
  <dc:description>Uploaded on 2015.07.06</dc:description>
  <cp:lastModifiedBy>Sarah Scott</cp:lastModifiedBy>
  <cp:revision>8</cp:revision>
  <cp:lastPrinted>2019-09-25T12:28:00Z</cp:lastPrinted>
  <dcterms:created xsi:type="dcterms:W3CDTF">2019-09-20T12:54:00Z</dcterms:created>
  <dcterms:modified xsi:type="dcterms:W3CDTF">2019-09-25T12:28:00Z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