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767D64" w14:paraId="1F159193" w14:textId="77777777" w:rsidTr="001A5D9D">
        <w:trPr>
          <w:cantSplit/>
        </w:trPr>
        <w:tc>
          <w:tcPr>
            <w:tcW w:w="6804" w:type="dxa"/>
          </w:tcPr>
          <w:p w14:paraId="1B144625" w14:textId="77777777" w:rsidR="00BB1D82" w:rsidRPr="00767D64" w:rsidRDefault="00851625" w:rsidP="000C3C7A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767D64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767D64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767D64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767D64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767D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27" w:type="dxa"/>
          </w:tcPr>
          <w:p w14:paraId="73D3CABC" w14:textId="77777777" w:rsidR="00BB1D82" w:rsidRPr="00767D64" w:rsidRDefault="000A55AE" w:rsidP="000C3C7A">
            <w:pPr>
              <w:spacing w:before="0"/>
              <w:jc w:val="right"/>
              <w:rPr>
                <w:lang w:val="fr-CH"/>
              </w:rPr>
            </w:pPr>
            <w:r w:rsidRPr="00767D64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40B7ADD5" wp14:editId="6194AB8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767D64" w14:paraId="43A5DC6A" w14:textId="77777777" w:rsidTr="001A5D9D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197E70DF" w14:textId="77777777" w:rsidR="00BB1D82" w:rsidRPr="00767D64" w:rsidRDefault="00BB1D82" w:rsidP="000C3C7A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2BCE4E5" w14:textId="77777777" w:rsidR="00BB1D82" w:rsidRPr="00767D64" w:rsidRDefault="00BB1D82" w:rsidP="000C3C7A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767D64" w14:paraId="7788B913" w14:textId="77777777" w:rsidTr="001A5D9D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D05A353" w14:textId="77777777" w:rsidR="00BB1D82" w:rsidRPr="00767D64" w:rsidRDefault="00BB1D82" w:rsidP="000C3C7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C5798AB" w14:textId="77777777" w:rsidR="00BB1D82" w:rsidRPr="00767D64" w:rsidRDefault="00BB1D82" w:rsidP="000C3C7A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767D64" w14:paraId="42845C52" w14:textId="77777777" w:rsidTr="001A5D9D">
        <w:trPr>
          <w:cantSplit/>
        </w:trPr>
        <w:tc>
          <w:tcPr>
            <w:tcW w:w="6804" w:type="dxa"/>
          </w:tcPr>
          <w:p w14:paraId="53310FE7" w14:textId="77777777" w:rsidR="00BB1D82" w:rsidRPr="00767D64" w:rsidRDefault="006D4724" w:rsidP="000C3C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767D64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227" w:type="dxa"/>
          </w:tcPr>
          <w:p w14:paraId="1C3BF074" w14:textId="77777777" w:rsidR="00BB1D82" w:rsidRPr="00767D64" w:rsidRDefault="006D4724" w:rsidP="000C3C7A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767D64">
              <w:rPr>
                <w:rFonts w:ascii="Verdana" w:hAnsi="Verdana"/>
                <w:b/>
                <w:sz w:val="20"/>
                <w:lang w:val="fr-CH"/>
              </w:rPr>
              <w:t>Addendum 17 au</w:t>
            </w:r>
            <w:r w:rsidRPr="00767D64">
              <w:rPr>
                <w:rFonts w:ascii="Verdana" w:hAnsi="Verdana"/>
                <w:b/>
                <w:sz w:val="20"/>
                <w:lang w:val="fr-CH"/>
              </w:rPr>
              <w:br/>
              <w:t>Document 11(Add.24)</w:t>
            </w:r>
            <w:r w:rsidR="00BB1D82" w:rsidRPr="00767D64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767D64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767D64" w14:paraId="29B2F520" w14:textId="77777777" w:rsidTr="001A5D9D">
        <w:trPr>
          <w:cantSplit/>
        </w:trPr>
        <w:tc>
          <w:tcPr>
            <w:tcW w:w="6804" w:type="dxa"/>
          </w:tcPr>
          <w:p w14:paraId="6AD688E2" w14:textId="77777777" w:rsidR="00690C7B" w:rsidRPr="00767D64" w:rsidRDefault="00690C7B" w:rsidP="000C3C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227" w:type="dxa"/>
          </w:tcPr>
          <w:p w14:paraId="434E30CD" w14:textId="77777777" w:rsidR="00690C7B" w:rsidRPr="00767D64" w:rsidRDefault="00690C7B" w:rsidP="000C3C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767D64">
              <w:rPr>
                <w:rFonts w:ascii="Verdana" w:hAnsi="Verdana"/>
                <w:b/>
                <w:sz w:val="20"/>
                <w:lang w:val="fr-CH"/>
              </w:rPr>
              <w:t>17 septembre 2019</w:t>
            </w:r>
          </w:p>
        </w:tc>
      </w:tr>
      <w:tr w:rsidR="00690C7B" w:rsidRPr="00767D64" w14:paraId="63F3A379" w14:textId="77777777" w:rsidTr="001A5D9D">
        <w:trPr>
          <w:cantSplit/>
        </w:trPr>
        <w:tc>
          <w:tcPr>
            <w:tcW w:w="6804" w:type="dxa"/>
          </w:tcPr>
          <w:p w14:paraId="51729F7F" w14:textId="77777777" w:rsidR="00690C7B" w:rsidRPr="00767D64" w:rsidRDefault="00690C7B" w:rsidP="000C3C7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</w:tcPr>
          <w:p w14:paraId="355DA0EE" w14:textId="455528ED" w:rsidR="00690C7B" w:rsidRPr="00767D64" w:rsidRDefault="00690C7B" w:rsidP="000C3C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767D64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  <w:r w:rsidR="000E5DBD" w:rsidRPr="00767D64">
              <w:rPr>
                <w:rFonts w:ascii="Verdana" w:hAnsi="Verdana"/>
                <w:b/>
                <w:sz w:val="20"/>
                <w:lang w:val="fr-CH"/>
              </w:rPr>
              <w:t>/espagnol</w:t>
            </w:r>
          </w:p>
        </w:tc>
      </w:tr>
      <w:tr w:rsidR="00690C7B" w:rsidRPr="00767D64" w14:paraId="09D9D98A" w14:textId="77777777" w:rsidTr="00C11970">
        <w:trPr>
          <w:cantSplit/>
        </w:trPr>
        <w:tc>
          <w:tcPr>
            <w:tcW w:w="10031" w:type="dxa"/>
            <w:gridSpan w:val="2"/>
          </w:tcPr>
          <w:p w14:paraId="14D35112" w14:textId="77777777" w:rsidR="00690C7B" w:rsidRPr="00767D64" w:rsidRDefault="00690C7B" w:rsidP="000C3C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767D64" w14:paraId="608F2B80" w14:textId="77777777" w:rsidTr="0050008E">
        <w:trPr>
          <w:cantSplit/>
        </w:trPr>
        <w:tc>
          <w:tcPr>
            <w:tcW w:w="10031" w:type="dxa"/>
            <w:gridSpan w:val="2"/>
          </w:tcPr>
          <w:p w14:paraId="057B26E1" w14:textId="77777777" w:rsidR="00690C7B" w:rsidRPr="00767D64" w:rsidRDefault="00690C7B" w:rsidP="000C3C7A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767D64">
              <w:rPr>
                <w:lang w:val="fr-CH"/>
              </w:rPr>
              <w:t>États Membres de la Commission interaméricaine des télécommunications (CITEL)</w:t>
            </w:r>
          </w:p>
        </w:tc>
      </w:tr>
      <w:tr w:rsidR="00690C7B" w:rsidRPr="00767D64" w14:paraId="52396211" w14:textId="77777777" w:rsidTr="0050008E">
        <w:trPr>
          <w:cantSplit/>
        </w:trPr>
        <w:tc>
          <w:tcPr>
            <w:tcW w:w="10031" w:type="dxa"/>
            <w:gridSpan w:val="2"/>
          </w:tcPr>
          <w:p w14:paraId="6F84BC51" w14:textId="51F8F4CD" w:rsidR="00690C7B" w:rsidRPr="00767D64" w:rsidRDefault="000E5DBD" w:rsidP="000C3C7A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767D64">
              <w:rPr>
                <w:lang w:val="fr-CH"/>
              </w:rPr>
              <w:t>PROPOSITIONS POUR LES TRAVAUX DE LA CONFÉRENCE</w:t>
            </w:r>
          </w:p>
        </w:tc>
      </w:tr>
      <w:tr w:rsidR="00690C7B" w:rsidRPr="00767D64" w14:paraId="42B2F0D1" w14:textId="77777777" w:rsidTr="0050008E">
        <w:trPr>
          <w:cantSplit/>
        </w:trPr>
        <w:tc>
          <w:tcPr>
            <w:tcW w:w="10031" w:type="dxa"/>
            <w:gridSpan w:val="2"/>
          </w:tcPr>
          <w:p w14:paraId="7E73FCB7" w14:textId="77777777" w:rsidR="00690C7B" w:rsidRPr="00767D64" w:rsidRDefault="00690C7B" w:rsidP="000C3C7A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767D64" w14:paraId="10A85280" w14:textId="77777777" w:rsidTr="0050008E">
        <w:trPr>
          <w:cantSplit/>
        </w:trPr>
        <w:tc>
          <w:tcPr>
            <w:tcW w:w="10031" w:type="dxa"/>
            <w:gridSpan w:val="2"/>
          </w:tcPr>
          <w:p w14:paraId="65CD50F9" w14:textId="77777777" w:rsidR="00690C7B" w:rsidRPr="00767D64" w:rsidRDefault="00690C7B" w:rsidP="000C3C7A">
            <w:pPr>
              <w:pStyle w:val="Agendaitem"/>
            </w:pPr>
            <w:bookmarkStart w:id="4" w:name="dtitle3" w:colFirst="0" w:colLast="0"/>
            <w:bookmarkEnd w:id="3"/>
            <w:r w:rsidRPr="00767D64">
              <w:t>Point 10 de l'ordre du jour</w:t>
            </w:r>
          </w:p>
        </w:tc>
      </w:tr>
    </w:tbl>
    <w:bookmarkEnd w:id="4"/>
    <w:p w14:paraId="5CEEF094" w14:textId="37F39D65" w:rsidR="001C0E40" w:rsidRPr="00767D64" w:rsidRDefault="000E5DBD" w:rsidP="000C3C7A">
      <w:pPr>
        <w:rPr>
          <w:lang w:val="fr-CH"/>
        </w:rPr>
      </w:pPr>
      <w:r w:rsidRPr="00767D64">
        <w:rPr>
          <w:lang w:val="fr-CH"/>
        </w:rPr>
        <w:t>10</w:t>
      </w:r>
      <w:r w:rsidRPr="00767D64">
        <w:rPr>
          <w:lang w:val="fr-CH"/>
        </w:rPr>
        <w:tab/>
        <w:t>recommander au Conseil des points à inscrire à l'ordre du jour de la CMR suivante et exposer ses vues sur l'ordre du jour préliminaire de la conférence ultérieure ainsi que sur des points éventuels à inscrire à l'ordre du jour de conférences futures, conformément à l'article 7 de la Convention</w:t>
      </w:r>
      <w:r w:rsidR="003B09EF" w:rsidRPr="00767D64">
        <w:rPr>
          <w:lang w:val="fr-CH"/>
        </w:rPr>
        <w:t>.</w:t>
      </w:r>
    </w:p>
    <w:p w14:paraId="3EEE28E5" w14:textId="77777777" w:rsidR="000E5DBD" w:rsidRPr="00767D64" w:rsidRDefault="000E5DBD" w:rsidP="000C3C7A">
      <w:pPr>
        <w:pStyle w:val="Headingb"/>
        <w:rPr>
          <w:lang w:val="fr-CH"/>
        </w:rPr>
      </w:pPr>
      <w:r w:rsidRPr="00767D64">
        <w:rPr>
          <w:lang w:val="fr-CH"/>
        </w:rPr>
        <w:t>Introduction</w:t>
      </w:r>
    </w:p>
    <w:p w14:paraId="56A3C86E" w14:textId="456C2961" w:rsidR="00F3208D" w:rsidRPr="00767D64" w:rsidRDefault="00F3208D" w:rsidP="000C3C7A">
      <w:pPr>
        <w:rPr>
          <w:lang w:val="fr-CH"/>
        </w:rPr>
      </w:pPr>
      <w:r w:rsidRPr="00767D64">
        <w:rPr>
          <w:lang w:val="fr-CH"/>
        </w:rPr>
        <w:t xml:space="preserve">Le présent document contient la proposition de la CITEL concernant le point 10 de l'ordre du jour de la CMR-19, </w:t>
      </w:r>
      <w:r w:rsidR="00474AAF" w:rsidRPr="00767D64">
        <w:rPr>
          <w:lang w:val="fr-CH"/>
        </w:rPr>
        <w:t xml:space="preserve">qui </w:t>
      </w:r>
      <w:r w:rsidR="001A5D9D" w:rsidRPr="00767D64">
        <w:rPr>
          <w:lang w:val="fr-CH"/>
        </w:rPr>
        <w:t>vise</w:t>
      </w:r>
      <w:r w:rsidRPr="00767D64">
        <w:rPr>
          <w:lang w:val="fr-CH"/>
        </w:rPr>
        <w:t xml:space="preserve"> à supprimer le point 2.4 de l'ordre du jour préliminaire de la CMR-23 et la Résolution </w:t>
      </w:r>
      <w:r w:rsidRPr="00767D64">
        <w:rPr>
          <w:b/>
          <w:bCs/>
          <w:lang w:val="fr-CH"/>
        </w:rPr>
        <w:t>161 (CMR-15)</w:t>
      </w:r>
      <w:r w:rsidRPr="00767D64">
        <w:rPr>
          <w:lang w:val="fr-CH"/>
        </w:rPr>
        <w:t>, intitulée «Études relatives aux besoins de spectre et à l'attribution possible de la bande de fréquences 37,5-39,5 GHz au service fixe par satellite».</w:t>
      </w:r>
    </w:p>
    <w:p w14:paraId="0F5D33FD" w14:textId="7FA4BCB9" w:rsidR="000E5DBD" w:rsidRPr="00767D64" w:rsidRDefault="00F3208D" w:rsidP="000C3C7A">
      <w:pPr>
        <w:pStyle w:val="Headingb"/>
        <w:rPr>
          <w:lang w:val="fr-CH"/>
        </w:rPr>
      </w:pPr>
      <w:r w:rsidRPr="00767D64">
        <w:rPr>
          <w:lang w:val="fr-CH"/>
        </w:rPr>
        <w:t>Considérations générales</w:t>
      </w:r>
    </w:p>
    <w:p w14:paraId="559036EE" w14:textId="1FAE409E" w:rsidR="003A583E" w:rsidRPr="00767D64" w:rsidRDefault="003B0AF6" w:rsidP="000C3C7A">
      <w:pPr>
        <w:rPr>
          <w:lang w:val="fr-CH"/>
        </w:rPr>
      </w:pPr>
      <w:r w:rsidRPr="00767D64">
        <w:rPr>
          <w:lang w:val="fr-CH"/>
        </w:rPr>
        <w:t xml:space="preserve">La CMR-15 a décidé d'inscrire </w:t>
      </w:r>
      <w:r w:rsidR="001A5D9D" w:rsidRPr="00767D64">
        <w:rPr>
          <w:lang w:val="fr-CH"/>
        </w:rPr>
        <w:t>à</w:t>
      </w:r>
      <w:r w:rsidRPr="00767D64">
        <w:rPr>
          <w:lang w:val="fr-CH"/>
        </w:rPr>
        <w:t xml:space="preserve"> l'ordre du jour préliminaire de la CMR-23 un point relatif à l'étude des besoins de spectre additionnels, du partage et de la compatibilité avec les services existants, y compris les services dans les bandes adjacentes, ainsi que </w:t>
      </w:r>
      <w:r w:rsidR="00474AAF" w:rsidRPr="00767D64">
        <w:rPr>
          <w:lang w:val="fr-CH"/>
        </w:rPr>
        <w:t xml:space="preserve">de </w:t>
      </w:r>
      <w:r w:rsidRPr="00767D64">
        <w:rPr>
          <w:lang w:val="fr-CH"/>
        </w:rPr>
        <w:t xml:space="preserve">la possibilité de nouvelles attributions à titre primaire au SFS dans la bande de fréquences 37,5-39,5 GHz (Terre vers espace) pour des utilisations OSG et non OSG. Compte tenu de </w:t>
      </w:r>
      <w:r w:rsidR="001A5D9D" w:rsidRPr="00767D64">
        <w:rPr>
          <w:lang w:val="fr-CH"/>
        </w:rPr>
        <w:t xml:space="preserve">la large </w:t>
      </w:r>
      <w:r w:rsidRPr="00767D64">
        <w:rPr>
          <w:lang w:val="fr-CH"/>
        </w:rPr>
        <w:t>utilisation de cette bande de fréquences par les stations du service fixe à l'échelle mondiale, de l'examen de cette bande dans le cadre du point</w:t>
      </w:r>
      <w:r w:rsidR="007C4D67" w:rsidRPr="00767D64">
        <w:rPr>
          <w:lang w:val="fr-CH"/>
        </w:rPr>
        <w:t> </w:t>
      </w:r>
      <w:r w:rsidRPr="00767D64">
        <w:rPr>
          <w:lang w:val="fr-CH"/>
        </w:rPr>
        <w:t>1.13 de l'ordre du jour de la CMR-19 concernant les IMT et d</w:t>
      </w:r>
      <w:r w:rsidR="001A5D9D" w:rsidRPr="00767D64">
        <w:rPr>
          <w:lang w:val="fr-CH"/>
        </w:rPr>
        <w:t>e la nécessité</w:t>
      </w:r>
      <w:r w:rsidRPr="00767D64">
        <w:rPr>
          <w:lang w:val="fr-CH"/>
        </w:rPr>
        <w:t xml:space="preserve"> d'assurer la protection des services passifs dans la bande 36-37 GHz, il n'est plus approprié d'envisager la bande</w:t>
      </w:r>
      <w:r w:rsidR="007C4D67" w:rsidRPr="00767D64">
        <w:rPr>
          <w:lang w:val="fr-CH"/>
        </w:rPr>
        <w:t> </w:t>
      </w:r>
      <w:r w:rsidRPr="00767D64">
        <w:rPr>
          <w:lang w:val="fr-CH"/>
        </w:rPr>
        <w:t>37,5-</w:t>
      </w:r>
      <w:r w:rsidR="001A5D9D" w:rsidRPr="00767D64">
        <w:rPr>
          <w:lang w:val="fr-CH"/>
        </w:rPr>
        <w:t>3</w:t>
      </w:r>
      <w:r w:rsidRPr="00767D64">
        <w:rPr>
          <w:lang w:val="fr-CH"/>
        </w:rPr>
        <w:t>9,5</w:t>
      </w:r>
      <w:r w:rsidR="001A5D9D" w:rsidRPr="00767D64">
        <w:rPr>
          <w:lang w:val="fr-CH"/>
        </w:rPr>
        <w:t> </w:t>
      </w:r>
      <w:r w:rsidRPr="00767D64">
        <w:rPr>
          <w:lang w:val="fr-CH"/>
        </w:rPr>
        <w:t xml:space="preserve">GHz pour ce type d'exploitation </w:t>
      </w:r>
      <w:r w:rsidR="001A5D9D" w:rsidRPr="00767D64">
        <w:rPr>
          <w:lang w:val="fr-CH"/>
        </w:rPr>
        <w:t>«</w:t>
      </w:r>
      <w:r w:rsidRPr="00767D64">
        <w:rPr>
          <w:lang w:val="fr-CH"/>
        </w:rPr>
        <w:t>en bande inversée</w:t>
      </w:r>
      <w:r w:rsidR="001A5D9D" w:rsidRPr="00767D64">
        <w:rPr>
          <w:lang w:val="fr-CH"/>
        </w:rPr>
        <w:t>»</w:t>
      </w:r>
      <w:r w:rsidRPr="00767D64">
        <w:rPr>
          <w:lang w:val="fr-CH"/>
        </w:rPr>
        <w:t xml:space="preserve"> pour le SFS.</w:t>
      </w:r>
    </w:p>
    <w:p w14:paraId="18982826" w14:textId="77777777" w:rsidR="0015203F" w:rsidRPr="00767D64" w:rsidRDefault="0015203F" w:rsidP="000C3C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767D64">
        <w:rPr>
          <w:lang w:val="fr-CH"/>
        </w:rPr>
        <w:br w:type="page"/>
      </w:r>
    </w:p>
    <w:p w14:paraId="2048EB8F" w14:textId="77777777" w:rsidR="00A1741E" w:rsidRPr="00767D64" w:rsidRDefault="000E5DBD" w:rsidP="000C3C7A">
      <w:pPr>
        <w:pStyle w:val="Proposal"/>
        <w:rPr>
          <w:lang w:val="fr-CH"/>
        </w:rPr>
      </w:pPr>
      <w:r w:rsidRPr="00767D64">
        <w:rPr>
          <w:lang w:val="fr-CH"/>
        </w:rPr>
        <w:lastRenderedPageBreak/>
        <w:t>SUP</w:t>
      </w:r>
      <w:r w:rsidRPr="00767D64">
        <w:rPr>
          <w:lang w:val="fr-CH"/>
        </w:rPr>
        <w:tab/>
        <w:t>IAP/11A24A17/1</w:t>
      </w:r>
    </w:p>
    <w:p w14:paraId="288197CE" w14:textId="77777777" w:rsidR="004A4B52" w:rsidRPr="00767D64" w:rsidRDefault="000E5DBD" w:rsidP="000C3C7A">
      <w:pPr>
        <w:pStyle w:val="ResNo"/>
        <w:rPr>
          <w:lang w:val="fr-CH"/>
        </w:rPr>
      </w:pPr>
      <w:r w:rsidRPr="00767D64">
        <w:rPr>
          <w:caps w:val="0"/>
          <w:lang w:val="fr-CH"/>
        </w:rPr>
        <w:t xml:space="preserve">RÉSOLUTION </w:t>
      </w:r>
      <w:r w:rsidRPr="00767D64">
        <w:rPr>
          <w:rStyle w:val="href"/>
          <w:caps w:val="0"/>
          <w:lang w:val="fr-CH"/>
        </w:rPr>
        <w:t>161</w:t>
      </w:r>
      <w:r w:rsidRPr="00767D64">
        <w:rPr>
          <w:caps w:val="0"/>
          <w:lang w:val="fr-CH"/>
        </w:rPr>
        <w:t xml:space="preserve"> (CMR-15)</w:t>
      </w:r>
    </w:p>
    <w:p w14:paraId="0EA97EEC" w14:textId="7E8214DF" w:rsidR="004A4B52" w:rsidRPr="00767D64" w:rsidRDefault="004763F3" w:rsidP="000C3C7A">
      <w:pPr>
        <w:pStyle w:val="Restitle"/>
        <w:rPr>
          <w:lang w:val="fr-CH"/>
        </w:rPr>
      </w:pPr>
      <w:bookmarkStart w:id="5" w:name="_Toc450208631"/>
      <w:r w:rsidRPr="00767D64">
        <w:rPr>
          <w:lang w:val="fr-CH"/>
        </w:rPr>
        <w:t>E</w:t>
      </w:r>
      <w:r w:rsidR="003B0AF6" w:rsidRPr="00767D64">
        <w:rPr>
          <w:lang w:val="fr-CH"/>
        </w:rPr>
        <w:t>tudes</w:t>
      </w:r>
      <w:r w:rsidR="000E5DBD" w:rsidRPr="00767D64">
        <w:rPr>
          <w:lang w:val="fr-CH"/>
        </w:rPr>
        <w:t xml:space="preserve"> relatives aux besoins de spectre et à l'attribution possible de la bande de fréquences </w:t>
      </w:r>
      <w:r w:rsidR="000E5DBD" w:rsidRPr="00767D64">
        <w:rPr>
          <w:rFonts w:ascii="Times New Roman" w:hAnsi="Times New Roman"/>
          <w:szCs w:val="24"/>
          <w:lang w:val="fr-CH"/>
        </w:rPr>
        <w:t xml:space="preserve">37,5-39,5 GHz </w:t>
      </w:r>
      <w:r w:rsidR="000E5DBD" w:rsidRPr="00767D64">
        <w:rPr>
          <w:lang w:val="fr-CH"/>
        </w:rPr>
        <w:t>au service fixe par satellite</w:t>
      </w:r>
      <w:bookmarkEnd w:id="5"/>
    </w:p>
    <w:p w14:paraId="56DE883F" w14:textId="59088E77" w:rsidR="0032367C" w:rsidRPr="00767D64" w:rsidRDefault="0032367C" w:rsidP="000C3C7A">
      <w:pPr>
        <w:pStyle w:val="Reasons"/>
        <w:rPr>
          <w:lang w:val="fr-CH"/>
        </w:rPr>
      </w:pPr>
      <w:r w:rsidRPr="00767D64">
        <w:rPr>
          <w:b/>
          <w:bCs/>
          <w:lang w:val="fr-CH"/>
        </w:rPr>
        <w:t>Motifs</w:t>
      </w:r>
      <w:r w:rsidR="004C6C06" w:rsidRPr="00767D64">
        <w:rPr>
          <w:b/>
          <w:bCs/>
          <w:lang w:val="fr-CH"/>
        </w:rPr>
        <w:t>:</w:t>
      </w:r>
      <w:r w:rsidR="004C6C06" w:rsidRPr="00767D64">
        <w:rPr>
          <w:lang w:val="fr-CH"/>
        </w:rPr>
        <w:tab/>
      </w:r>
      <w:r w:rsidRPr="00767D64">
        <w:rPr>
          <w:lang w:val="fr-CH"/>
        </w:rPr>
        <w:t xml:space="preserve">La Résolution </w:t>
      </w:r>
      <w:r w:rsidRPr="00767D64">
        <w:rPr>
          <w:b/>
          <w:bCs/>
          <w:lang w:val="fr-CH"/>
        </w:rPr>
        <w:t>161 (CMR-15)</w:t>
      </w:r>
      <w:r w:rsidRPr="00767D64">
        <w:rPr>
          <w:lang w:val="fr-CH"/>
        </w:rPr>
        <w:t xml:space="preserve"> est supprimée </w:t>
      </w:r>
      <w:r w:rsidR="00474AAF" w:rsidRPr="00767D64">
        <w:rPr>
          <w:lang w:val="fr-CH"/>
        </w:rPr>
        <w:t>car</w:t>
      </w:r>
      <w:r w:rsidRPr="00767D64">
        <w:rPr>
          <w:lang w:val="fr-CH"/>
        </w:rPr>
        <w:t xml:space="preserve">, compte tenu de </w:t>
      </w:r>
      <w:r w:rsidR="0070259D" w:rsidRPr="00767D64">
        <w:rPr>
          <w:lang w:val="fr-CH"/>
        </w:rPr>
        <w:t xml:space="preserve">la large </w:t>
      </w:r>
      <w:r w:rsidRPr="00767D64">
        <w:rPr>
          <w:lang w:val="fr-CH"/>
        </w:rPr>
        <w:t xml:space="preserve">utilisation de cette bande de fréquences par les stations du service fixe à l'échelle mondiale, de l'examen de cette bande dans le cadre du point 1.13 de l'ordre du jour de la CMR-19 concernant les IMT et </w:t>
      </w:r>
      <w:r w:rsidR="0070259D" w:rsidRPr="00767D64">
        <w:rPr>
          <w:lang w:val="fr-CH"/>
        </w:rPr>
        <w:t>de la nécessité</w:t>
      </w:r>
      <w:r w:rsidRPr="00767D64">
        <w:rPr>
          <w:lang w:val="fr-CH"/>
        </w:rPr>
        <w:t xml:space="preserve"> d'assurer la protection des services passifs dans la bande 36-37 GHz, il n'est plus approprié d'envisager la bande 37,5-39,5 GHz </w:t>
      </w:r>
      <w:bookmarkStart w:id="6" w:name="_GoBack"/>
      <w:bookmarkEnd w:id="6"/>
      <w:r w:rsidRPr="00767D64">
        <w:rPr>
          <w:lang w:val="fr-CH"/>
        </w:rPr>
        <w:t xml:space="preserve">pour ce type d'exploitation </w:t>
      </w:r>
      <w:r w:rsidR="0070259D" w:rsidRPr="00767D64">
        <w:rPr>
          <w:lang w:val="fr-CH"/>
        </w:rPr>
        <w:t>«</w:t>
      </w:r>
      <w:r w:rsidRPr="00767D64">
        <w:rPr>
          <w:lang w:val="fr-CH"/>
        </w:rPr>
        <w:t>en bande inversée</w:t>
      </w:r>
      <w:r w:rsidR="0070259D" w:rsidRPr="00767D64">
        <w:rPr>
          <w:lang w:val="fr-CH"/>
        </w:rPr>
        <w:t>»</w:t>
      </w:r>
      <w:r w:rsidRPr="00767D64">
        <w:rPr>
          <w:lang w:val="fr-CH"/>
        </w:rPr>
        <w:t xml:space="preserve"> pour le SFS.</w:t>
      </w:r>
    </w:p>
    <w:p w14:paraId="5CE07DD0" w14:textId="3A710CBA" w:rsidR="00A1741E" w:rsidRPr="00767D64" w:rsidRDefault="000E5DBD" w:rsidP="000C3C7A">
      <w:pPr>
        <w:pStyle w:val="Proposal"/>
        <w:rPr>
          <w:lang w:val="fr-CH"/>
        </w:rPr>
      </w:pPr>
      <w:r w:rsidRPr="00767D64">
        <w:rPr>
          <w:lang w:val="fr-CH"/>
        </w:rPr>
        <w:t>MOD</w:t>
      </w:r>
      <w:r w:rsidRPr="00767D64">
        <w:rPr>
          <w:lang w:val="fr-CH"/>
        </w:rPr>
        <w:tab/>
        <w:t>IAP/11A24A17/2</w:t>
      </w:r>
    </w:p>
    <w:p w14:paraId="2B4770BA" w14:textId="6FEE0EED" w:rsidR="004A4B52" w:rsidRPr="00767D64" w:rsidRDefault="000E5DBD" w:rsidP="000C3C7A">
      <w:pPr>
        <w:pStyle w:val="ResNo"/>
        <w:rPr>
          <w:lang w:val="fr-CH"/>
        </w:rPr>
      </w:pPr>
      <w:r w:rsidRPr="00767D64">
        <w:rPr>
          <w:lang w:val="fr-CH"/>
        </w:rPr>
        <w:t xml:space="preserve">RÉSOLUTION </w:t>
      </w:r>
      <w:r w:rsidRPr="00767D64">
        <w:rPr>
          <w:rStyle w:val="href"/>
          <w:lang w:val="fr-CH"/>
        </w:rPr>
        <w:t xml:space="preserve">810 </w:t>
      </w:r>
      <w:r w:rsidRPr="00767D64">
        <w:rPr>
          <w:lang w:val="fr-CH"/>
        </w:rPr>
        <w:t>(</w:t>
      </w:r>
      <w:ins w:id="7" w:author="Collonge, Marion" w:date="2019-09-25T10:25:00Z">
        <w:r w:rsidR="001A4E57" w:rsidRPr="00767D64">
          <w:rPr>
            <w:lang w:val="fr-CH"/>
          </w:rPr>
          <w:t>R</w:t>
        </w:r>
      </w:ins>
      <w:ins w:id="8" w:author="Verny, Cedric" w:date="2019-09-30T11:23:00Z">
        <w:r w:rsidR="003B0AF6" w:rsidRPr="00767D64">
          <w:rPr>
            <w:lang w:val="fr-CH"/>
          </w:rPr>
          <w:t>é</w:t>
        </w:r>
      </w:ins>
      <w:ins w:id="9" w:author="Collonge, Marion" w:date="2019-09-25T10:25:00Z">
        <w:r w:rsidR="001A4E57" w:rsidRPr="00767D64">
          <w:rPr>
            <w:lang w:val="fr-CH"/>
          </w:rPr>
          <w:t>V.</w:t>
        </w:r>
      </w:ins>
      <w:r w:rsidRPr="00767D64">
        <w:rPr>
          <w:lang w:val="fr-CH"/>
        </w:rPr>
        <w:t>CMR-</w:t>
      </w:r>
      <w:del w:id="10" w:author="Verny, Cedric" w:date="2019-09-30T11:42:00Z">
        <w:r w:rsidRPr="00767D64" w:rsidDel="0032367C">
          <w:rPr>
            <w:lang w:val="fr-CH"/>
          </w:rPr>
          <w:delText>1</w:delText>
        </w:r>
        <w:r w:rsidR="0032367C" w:rsidRPr="00767D64" w:rsidDel="0032367C">
          <w:rPr>
            <w:lang w:val="fr-CH"/>
          </w:rPr>
          <w:delText>5</w:delText>
        </w:r>
      </w:del>
      <w:ins w:id="11" w:author="Verny, Cedric" w:date="2019-09-30T11:42:00Z">
        <w:r w:rsidR="0032367C" w:rsidRPr="00767D64">
          <w:rPr>
            <w:lang w:val="fr-CH"/>
          </w:rPr>
          <w:t>19</w:t>
        </w:r>
      </w:ins>
      <w:r w:rsidRPr="00767D64">
        <w:rPr>
          <w:lang w:val="fr-CH"/>
        </w:rPr>
        <w:t>)</w:t>
      </w:r>
    </w:p>
    <w:p w14:paraId="6EBC5314" w14:textId="77777777" w:rsidR="004A4B52" w:rsidRPr="00767D64" w:rsidRDefault="000E5DBD" w:rsidP="000C3C7A">
      <w:pPr>
        <w:pStyle w:val="Restitle"/>
        <w:rPr>
          <w:lang w:val="fr-CH"/>
        </w:rPr>
      </w:pPr>
      <w:bookmarkStart w:id="12" w:name="_Toc450208829"/>
      <w:r w:rsidRPr="00767D64">
        <w:rPr>
          <w:lang w:val="fr-CH"/>
        </w:rPr>
        <w:t>Ordre du jour préliminaire de la Conférence mondiale</w:t>
      </w:r>
      <w:r w:rsidRPr="00767D64">
        <w:rPr>
          <w:lang w:val="fr-CH"/>
        </w:rPr>
        <w:br/>
        <w:t>des radiocommunications de 2023</w:t>
      </w:r>
      <w:bookmarkEnd w:id="12"/>
    </w:p>
    <w:p w14:paraId="49CC195B" w14:textId="6687C541" w:rsidR="004A4B52" w:rsidRPr="00767D64" w:rsidRDefault="000E5DBD" w:rsidP="000C3C7A">
      <w:pPr>
        <w:pStyle w:val="Normalaftertitle"/>
        <w:rPr>
          <w:lang w:val="fr-CH"/>
        </w:rPr>
      </w:pPr>
      <w:r w:rsidRPr="00767D64">
        <w:rPr>
          <w:lang w:val="fr-CH"/>
        </w:rPr>
        <w:t>La Conférence mondiale des radiocommunications (</w:t>
      </w:r>
      <w:del w:id="13" w:author="Collonge, Marion" w:date="2019-09-25T10:56:00Z">
        <w:r w:rsidRPr="00767D64" w:rsidDel="00B27430">
          <w:rPr>
            <w:lang w:val="fr-CH"/>
          </w:rPr>
          <w:delText>Genève, 2015</w:delText>
        </w:r>
      </w:del>
      <w:ins w:id="14" w:author="Collonge, Marion" w:date="2019-09-25T10:57:00Z">
        <w:r w:rsidR="00B27430" w:rsidRPr="00767D64">
          <w:rPr>
            <w:lang w:val="fr-CH"/>
          </w:rPr>
          <w:t>Charm el-Cheikh, 2019</w:t>
        </w:r>
      </w:ins>
      <w:r w:rsidRPr="00767D64">
        <w:rPr>
          <w:lang w:val="fr-CH"/>
        </w:rPr>
        <w:t>),</w:t>
      </w:r>
    </w:p>
    <w:p w14:paraId="30249F45" w14:textId="61A1B208" w:rsidR="004C2D31" w:rsidRPr="00767D64" w:rsidRDefault="004C2D31" w:rsidP="000C3C7A">
      <w:pPr>
        <w:rPr>
          <w:lang w:val="fr-CH"/>
        </w:rPr>
      </w:pPr>
      <w:r w:rsidRPr="00767D64">
        <w:rPr>
          <w:lang w:val="fr-CH"/>
        </w:rPr>
        <w:t>...</w:t>
      </w:r>
    </w:p>
    <w:p w14:paraId="3B43F579" w14:textId="77777777" w:rsidR="004A4B52" w:rsidRPr="00767D64" w:rsidRDefault="000E5DBD" w:rsidP="000C3C7A">
      <w:pPr>
        <w:pStyle w:val="Call"/>
        <w:rPr>
          <w:lang w:val="fr-CH"/>
        </w:rPr>
      </w:pPr>
      <w:r w:rsidRPr="00767D64">
        <w:rPr>
          <w:lang w:val="fr-CH"/>
        </w:rPr>
        <w:t>décide de formuler l'avis suivant</w:t>
      </w:r>
    </w:p>
    <w:p w14:paraId="3215470A" w14:textId="77777777" w:rsidR="004C2D31" w:rsidRPr="00767D64" w:rsidRDefault="000E5DBD" w:rsidP="000C3C7A">
      <w:pPr>
        <w:rPr>
          <w:lang w:val="fr-CH"/>
        </w:rPr>
      </w:pPr>
      <w:r w:rsidRPr="00767D64">
        <w:rPr>
          <w:lang w:val="fr-CH"/>
        </w:rPr>
        <w:t>les points ci-après devraient être inscrits à l'ordre du jour préliminaire de la CMR-23:</w:t>
      </w:r>
    </w:p>
    <w:p w14:paraId="107D3536" w14:textId="36CFD8A1" w:rsidR="004C2D31" w:rsidRPr="00767D64" w:rsidRDefault="004C2D31" w:rsidP="000C3C7A">
      <w:pPr>
        <w:rPr>
          <w:lang w:val="fr-CH"/>
        </w:rPr>
      </w:pPr>
      <w:r w:rsidRPr="00767D64">
        <w:rPr>
          <w:lang w:val="fr-CH"/>
        </w:rPr>
        <w:t>...</w:t>
      </w:r>
    </w:p>
    <w:p w14:paraId="581B1F46" w14:textId="5EB67420" w:rsidR="004A4B52" w:rsidRPr="00767D64" w:rsidRDefault="000E5DBD" w:rsidP="000C3C7A">
      <w:pPr>
        <w:rPr>
          <w:lang w:val="fr-CH"/>
        </w:rPr>
      </w:pPr>
      <w:r w:rsidRPr="00767D64">
        <w:rPr>
          <w:lang w:val="fr-CH"/>
        </w:rPr>
        <w:t>2</w:t>
      </w:r>
      <w:r w:rsidRPr="00767D64">
        <w:rPr>
          <w:lang w:val="fr-CH"/>
        </w:rPr>
        <w:tab/>
        <w:t>sur la base des propositions des administrations et du Rapport de la Réunion de préparation à la Conférence et compte tenu des résultats de la CMR-19, examiner les points suivants et prendre les mesures appropriées:</w:t>
      </w:r>
    </w:p>
    <w:p w14:paraId="1891CF16" w14:textId="081E7629" w:rsidR="004C2D31" w:rsidRPr="00767D64" w:rsidRDefault="004C2D31" w:rsidP="000C3C7A">
      <w:pPr>
        <w:rPr>
          <w:lang w:val="fr-CH"/>
        </w:rPr>
      </w:pPr>
      <w:r w:rsidRPr="00767D64">
        <w:rPr>
          <w:lang w:val="fr-CH"/>
        </w:rPr>
        <w:t>...</w:t>
      </w:r>
    </w:p>
    <w:p w14:paraId="429A9B98" w14:textId="1989A969" w:rsidR="004A4B52" w:rsidRPr="00767D64" w:rsidDel="004C2D31" w:rsidRDefault="000E5DBD" w:rsidP="000C3C7A">
      <w:pPr>
        <w:rPr>
          <w:del w:id="15" w:author="Collonge, Marion" w:date="2019-09-25T10:32:00Z"/>
          <w:lang w:val="fr-CH"/>
        </w:rPr>
      </w:pPr>
      <w:del w:id="16" w:author="Collonge, Marion" w:date="2019-09-25T10:32:00Z">
        <w:r w:rsidRPr="00767D64" w:rsidDel="004C2D31">
          <w:rPr>
            <w:lang w:val="fr-CH"/>
          </w:rPr>
          <w:delText>2.4</w:delText>
        </w:r>
        <w:r w:rsidRPr="00767D64" w:rsidDel="004C2D31">
          <w:rPr>
            <w:lang w:val="fr-CH"/>
          </w:rPr>
          <w:tab/>
          <w:delText>étudier les besoins de spectre et d</w:delText>
        </w:r>
      </w:del>
      <w:del w:id="17" w:author="Vilo, Kelly" w:date="2019-10-01T09:50:00Z">
        <w:r w:rsidR="00432814" w:rsidRPr="00767D64" w:rsidDel="00432814">
          <w:rPr>
            <w:lang w:val="fr-CH"/>
          </w:rPr>
          <w:delText>'</w:delText>
        </w:r>
      </w:del>
      <w:del w:id="18" w:author="Collonge, Marion" w:date="2019-09-25T10:32:00Z">
        <w:r w:rsidRPr="00767D64" w:rsidDel="004C2D31">
          <w:rPr>
            <w:lang w:val="fr-CH"/>
          </w:rPr>
          <w:delText xml:space="preserve">éventuelles nouvelles attributions </w:delText>
        </w:r>
        <w:r w:rsidRPr="00767D64" w:rsidDel="004C2D31">
          <w:rPr>
            <w:bCs/>
            <w:lang w:val="fr-CH"/>
          </w:rPr>
          <w:delText xml:space="preserve">au service fixe par satellite dans la bande de fréquences 37,5-39,5 GHz (Terre vers espace), conformément à la Résolution </w:delText>
        </w:r>
        <w:r w:rsidRPr="00767D64" w:rsidDel="004C2D31">
          <w:rPr>
            <w:b/>
            <w:bCs/>
            <w:lang w:val="fr-CH"/>
          </w:rPr>
          <w:delText>161 (CMR-15)</w:delText>
        </w:r>
        <w:r w:rsidRPr="00767D64" w:rsidDel="004C2D31">
          <w:rPr>
            <w:lang w:val="fr-CH"/>
          </w:rPr>
          <w:delText>;</w:delText>
        </w:r>
      </w:del>
    </w:p>
    <w:p w14:paraId="4F6583E0" w14:textId="541C3A09" w:rsidR="004C2D31" w:rsidRPr="00767D64" w:rsidRDefault="004C2D31" w:rsidP="000C3C7A">
      <w:pPr>
        <w:rPr>
          <w:lang w:val="fr-CH"/>
        </w:rPr>
      </w:pPr>
      <w:r w:rsidRPr="00767D64">
        <w:rPr>
          <w:lang w:val="fr-CH"/>
        </w:rPr>
        <w:t>...</w:t>
      </w:r>
    </w:p>
    <w:p w14:paraId="7D8F11E3" w14:textId="32CC705B" w:rsidR="0032367C" w:rsidRPr="00767D64" w:rsidRDefault="0032367C" w:rsidP="000C3C7A">
      <w:pPr>
        <w:pStyle w:val="Reasons"/>
        <w:rPr>
          <w:lang w:val="fr-CH"/>
        </w:rPr>
      </w:pPr>
      <w:r w:rsidRPr="00767D64">
        <w:rPr>
          <w:b/>
          <w:lang w:val="fr-CH"/>
        </w:rPr>
        <w:t>Motifs</w:t>
      </w:r>
      <w:r w:rsidR="004C2D31" w:rsidRPr="00767D64">
        <w:rPr>
          <w:b/>
          <w:lang w:val="fr-CH"/>
        </w:rPr>
        <w:t>:</w:t>
      </w:r>
      <w:r w:rsidR="004C2D31" w:rsidRPr="00767D64">
        <w:rPr>
          <w:lang w:val="fr-CH"/>
        </w:rPr>
        <w:tab/>
      </w:r>
      <w:r w:rsidRPr="00767D64">
        <w:rPr>
          <w:lang w:val="fr-CH"/>
        </w:rPr>
        <w:t xml:space="preserve">Révision de l'ordre du jour préliminaire de la CMR-23 visant à supprimer le point 2.4 de l'ordre du jour proposé concernant l'exploitation </w:t>
      </w:r>
      <w:r w:rsidR="0070259D" w:rsidRPr="00767D64">
        <w:rPr>
          <w:lang w:val="fr-CH"/>
        </w:rPr>
        <w:t>«</w:t>
      </w:r>
      <w:r w:rsidRPr="00767D64">
        <w:rPr>
          <w:lang w:val="fr-CH"/>
        </w:rPr>
        <w:t>en bande inversée</w:t>
      </w:r>
      <w:r w:rsidR="0070259D" w:rsidRPr="00767D64">
        <w:rPr>
          <w:lang w:val="fr-CH"/>
        </w:rPr>
        <w:t>»</w:t>
      </w:r>
      <w:r w:rsidRPr="00767D64">
        <w:rPr>
          <w:lang w:val="fr-CH"/>
        </w:rPr>
        <w:t xml:space="preserve"> pour le SFS d</w:t>
      </w:r>
      <w:r w:rsidR="0070259D" w:rsidRPr="00767D64">
        <w:rPr>
          <w:lang w:val="fr-CH"/>
        </w:rPr>
        <w:t>ans</w:t>
      </w:r>
      <w:r w:rsidRPr="00767D64">
        <w:rPr>
          <w:lang w:val="fr-CH"/>
        </w:rPr>
        <w:t xml:space="preserve"> la bande de fréquences 37,5-39,5 GHz.</w:t>
      </w:r>
    </w:p>
    <w:p w14:paraId="7C641537" w14:textId="77777777" w:rsidR="0049675A" w:rsidRPr="00767D64" w:rsidRDefault="0049675A" w:rsidP="000C3C7A">
      <w:pPr>
        <w:rPr>
          <w:lang w:val="fr-CH"/>
        </w:rPr>
      </w:pPr>
    </w:p>
    <w:p w14:paraId="0EFA6078" w14:textId="77777777" w:rsidR="00577F7D" w:rsidRPr="00767D64" w:rsidRDefault="00577F7D">
      <w:pPr>
        <w:jc w:val="center"/>
        <w:rPr>
          <w:lang w:val="fr-CH"/>
        </w:rPr>
      </w:pPr>
      <w:r w:rsidRPr="00767D64">
        <w:rPr>
          <w:lang w:val="fr-CH"/>
        </w:rPr>
        <w:t>______________</w:t>
      </w:r>
    </w:p>
    <w:sectPr w:rsidR="00577F7D" w:rsidRPr="00767D64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6AFD" w14:textId="77777777" w:rsidR="0070076C" w:rsidRDefault="0070076C">
      <w:r>
        <w:separator/>
      </w:r>
    </w:p>
  </w:endnote>
  <w:endnote w:type="continuationSeparator" w:id="0">
    <w:p w14:paraId="7955DC43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209D" w14:textId="7D763E6F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F674C">
      <w:rPr>
        <w:noProof/>
        <w:lang w:val="en-US"/>
      </w:rPr>
      <w:t>P:\FRA\ITU-R\CONF-R\CMR19\000\011ADD24ADD17F.docx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F674C">
      <w:rPr>
        <w:noProof/>
      </w:rPr>
      <w:t>03.10.19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F674C">
      <w:rPr>
        <w:noProof/>
      </w:rPr>
      <w:t>03.10.19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1D73" w14:textId="6A261971" w:rsidR="00936D25" w:rsidRPr="000D1D3A" w:rsidRDefault="0043204D" w:rsidP="000D1D3A">
    <w:pPr>
      <w:pStyle w:val="Footer"/>
    </w:pPr>
    <w:fldSimple w:instr=" FILENAME \p  \* MERGEFORMAT ">
      <w:r w:rsidR="00CF674C">
        <w:t>P:\FRA\ITU-R\CONF-R\CMR19\000\011ADD24ADD17F.docx</w:t>
      </w:r>
    </w:fldSimple>
    <w:r w:rsidR="000D1D3A">
      <w:t xml:space="preserve"> (460788)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221E" w14:textId="0605A0D5" w:rsidR="00936D25" w:rsidRDefault="00CF674C" w:rsidP="000D1D3A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P:\FRA\ITU-R\CONF-R\CMR19\000\011ADD24ADD17F.docx</w:t>
    </w:r>
    <w:r>
      <w:fldChar w:fldCharType="end"/>
    </w:r>
    <w:r w:rsidR="000D1D3A">
      <w:t xml:space="preserve"> (460788)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1BF61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527C23F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0B7D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59927514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11(Add.24)(Add.17)-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B42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AE2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0CF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D8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90D0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A7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2640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D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32A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AE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llonge, Marion">
    <w15:presenceInfo w15:providerId="AD" w15:userId="S::marion.collonge@itu.int::cc25ea22-3273-4a36-b175-85495949765e"/>
  </w15:person>
  <w15:person w15:author="Verny, Cedric">
    <w15:presenceInfo w15:providerId="AD" w15:userId="S::cedric.verny@itu.int::368b9e83-96ee-4ec8-9429-09ef12f15ed2"/>
  </w15:person>
  <w15:person w15:author="Vilo, Kelly">
    <w15:presenceInfo w15:providerId="AD" w15:userId="S::Kelly.Vilo@ituint.onmicrosoft.com::73858646-1dd0-4fec-8da8-efac94be5c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C3C7A"/>
    <w:rsid w:val="000D1D3A"/>
    <w:rsid w:val="000E5DBD"/>
    <w:rsid w:val="001167B9"/>
    <w:rsid w:val="001267A0"/>
    <w:rsid w:val="0015203F"/>
    <w:rsid w:val="00160C64"/>
    <w:rsid w:val="0018169B"/>
    <w:rsid w:val="0019352B"/>
    <w:rsid w:val="001960D0"/>
    <w:rsid w:val="001A11F6"/>
    <w:rsid w:val="001A4E57"/>
    <w:rsid w:val="001A5D9D"/>
    <w:rsid w:val="001F17E8"/>
    <w:rsid w:val="00204306"/>
    <w:rsid w:val="00222AF3"/>
    <w:rsid w:val="00232FD2"/>
    <w:rsid w:val="0026554E"/>
    <w:rsid w:val="002A4622"/>
    <w:rsid w:val="002A6F8F"/>
    <w:rsid w:val="002B17E5"/>
    <w:rsid w:val="002C0EBF"/>
    <w:rsid w:val="002C28A4"/>
    <w:rsid w:val="002D7E0A"/>
    <w:rsid w:val="002F66B6"/>
    <w:rsid w:val="00315AFE"/>
    <w:rsid w:val="00315DEC"/>
    <w:rsid w:val="0032367C"/>
    <w:rsid w:val="003606A6"/>
    <w:rsid w:val="003606D7"/>
    <w:rsid w:val="0036650C"/>
    <w:rsid w:val="00393ACD"/>
    <w:rsid w:val="003A5536"/>
    <w:rsid w:val="003A583E"/>
    <w:rsid w:val="003B09EF"/>
    <w:rsid w:val="003B0AF6"/>
    <w:rsid w:val="003E112B"/>
    <w:rsid w:val="003E1D1C"/>
    <w:rsid w:val="003E7B05"/>
    <w:rsid w:val="003F3719"/>
    <w:rsid w:val="003F6F2D"/>
    <w:rsid w:val="0043204D"/>
    <w:rsid w:val="00432814"/>
    <w:rsid w:val="00466211"/>
    <w:rsid w:val="00474AAF"/>
    <w:rsid w:val="004763F3"/>
    <w:rsid w:val="00483196"/>
    <w:rsid w:val="004834A9"/>
    <w:rsid w:val="0049675A"/>
    <w:rsid w:val="004C2D31"/>
    <w:rsid w:val="004C6C06"/>
    <w:rsid w:val="004D01FC"/>
    <w:rsid w:val="004E28C3"/>
    <w:rsid w:val="004F1F8E"/>
    <w:rsid w:val="00512A32"/>
    <w:rsid w:val="005343DA"/>
    <w:rsid w:val="00560874"/>
    <w:rsid w:val="00577F7D"/>
    <w:rsid w:val="00586CF2"/>
    <w:rsid w:val="005A7C75"/>
    <w:rsid w:val="005C3768"/>
    <w:rsid w:val="005C6C3F"/>
    <w:rsid w:val="00613635"/>
    <w:rsid w:val="0062093D"/>
    <w:rsid w:val="00637ECF"/>
    <w:rsid w:val="00647B59"/>
    <w:rsid w:val="006750CF"/>
    <w:rsid w:val="00690C7B"/>
    <w:rsid w:val="006A4B45"/>
    <w:rsid w:val="006C4C77"/>
    <w:rsid w:val="006D4724"/>
    <w:rsid w:val="006F5FA2"/>
    <w:rsid w:val="0070076C"/>
    <w:rsid w:val="00701BAE"/>
    <w:rsid w:val="0070259D"/>
    <w:rsid w:val="00721F04"/>
    <w:rsid w:val="00730E95"/>
    <w:rsid w:val="007426B9"/>
    <w:rsid w:val="00764342"/>
    <w:rsid w:val="00767D64"/>
    <w:rsid w:val="00774362"/>
    <w:rsid w:val="00786598"/>
    <w:rsid w:val="00790C74"/>
    <w:rsid w:val="007A04E8"/>
    <w:rsid w:val="007B2C34"/>
    <w:rsid w:val="007C4D67"/>
    <w:rsid w:val="0081220A"/>
    <w:rsid w:val="00830086"/>
    <w:rsid w:val="00851625"/>
    <w:rsid w:val="00852177"/>
    <w:rsid w:val="00863C0A"/>
    <w:rsid w:val="008917D6"/>
    <w:rsid w:val="008A3120"/>
    <w:rsid w:val="008A4B97"/>
    <w:rsid w:val="008C5B8E"/>
    <w:rsid w:val="008C5DD5"/>
    <w:rsid w:val="008D41BE"/>
    <w:rsid w:val="008D58D3"/>
    <w:rsid w:val="008E3BC9"/>
    <w:rsid w:val="00902AD6"/>
    <w:rsid w:val="00923064"/>
    <w:rsid w:val="00930FFD"/>
    <w:rsid w:val="0093222C"/>
    <w:rsid w:val="00936D25"/>
    <w:rsid w:val="00941EA5"/>
    <w:rsid w:val="009555DB"/>
    <w:rsid w:val="00964700"/>
    <w:rsid w:val="00966C16"/>
    <w:rsid w:val="0098732F"/>
    <w:rsid w:val="009A045F"/>
    <w:rsid w:val="009A6A2B"/>
    <w:rsid w:val="009C7E7C"/>
    <w:rsid w:val="00A00473"/>
    <w:rsid w:val="00A03C9B"/>
    <w:rsid w:val="00A1741E"/>
    <w:rsid w:val="00A37105"/>
    <w:rsid w:val="00A476B8"/>
    <w:rsid w:val="00A606C3"/>
    <w:rsid w:val="00A83B09"/>
    <w:rsid w:val="00A84541"/>
    <w:rsid w:val="00AE36A0"/>
    <w:rsid w:val="00B00294"/>
    <w:rsid w:val="00B27430"/>
    <w:rsid w:val="00B3749C"/>
    <w:rsid w:val="00B64FD0"/>
    <w:rsid w:val="00B70A17"/>
    <w:rsid w:val="00BA5BD0"/>
    <w:rsid w:val="00BB1D82"/>
    <w:rsid w:val="00BD51C5"/>
    <w:rsid w:val="00BF26E7"/>
    <w:rsid w:val="00C33263"/>
    <w:rsid w:val="00C53FCA"/>
    <w:rsid w:val="00C76BAF"/>
    <w:rsid w:val="00C77F16"/>
    <w:rsid w:val="00C814B9"/>
    <w:rsid w:val="00CD109F"/>
    <w:rsid w:val="00CD516F"/>
    <w:rsid w:val="00CF674C"/>
    <w:rsid w:val="00D119A7"/>
    <w:rsid w:val="00D25FBA"/>
    <w:rsid w:val="00D32B28"/>
    <w:rsid w:val="00D37BA0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1069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6AB"/>
    <w:rsid w:val="00ED6B8D"/>
    <w:rsid w:val="00EE3D7B"/>
    <w:rsid w:val="00EF01CC"/>
    <w:rsid w:val="00EF662E"/>
    <w:rsid w:val="00F10064"/>
    <w:rsid w:val="00F148F1"/>
    <w:rsid w:val="00F3208D"/>
    <w:rsid w:val="00F711A7"/>
    <w:rsid w:val="00F754E5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707971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styleId="BalloonText">
    <w:name w:val="Balloon Text"/>
    <w:basedOn w:val="Normal"/>
    <w:link w:val="BalloonTextChar"/>
    <w:semiHidden/>
    <w:unhideWhenUsed/>
    <w:rsid w:val="004C2D3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2D31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R16-WRC19-C-0011!A24-A17!MSW-F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BF766-1EFE-4044-9111-B60D54621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88D03-7BC1-44A6-9931-D38E1FE7DA7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2a1a8c5-2265-4ebc-b7a0-2071e2c5c9bb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1AA970-0BC8-43A9-B8D1-A2B25D4D8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541</Words>
  <Characters>2860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R16-WRC19-C-0011!A24-A17!MSW-F</vt:lpstr>
    </vt:vector>
  </TitlesOfParts>
  <Manager>Secrétariat général - Pool</Manager>
  <Company>Union internationale des télécommunications (UIT)</Company>
  <LinksUpToDate>false</LinksUpToDate>
  <CharactersWithSpaces>3372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R16-WRC19-C-0011!A24-A17!MSW-F</dc:title>
  <dc:subject>Conférence mondiale des radiocommunications - 2019</dc:subject>
  <dc:creator>Documents Proposals Manager (DPM)</dc:creator>
  <cp:keywords>DPM_v2019.9.20.1_prod</cp:keywords>
  <dc:description/>
  <cp:lastModifiedBy>French</cp:lastModifiedBy>
  <cp:revision>15</cp:revision>
  <cp:lastPrinted>2019-10-03T13:38:00Z</cp:lastPrinted>
  <dcterms:created xsi:type="dcterms:W3CDTF">2019-10-01T07:36:00Z</dcterms:created>
  <dcterms:modified xsi:type="dcterms:W3CDTF">2019-10-03T13:38:00Z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