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3152AC" w14:paraId="12391070" w14:textId="77777777" w:rsidTr="009731B8">
        <w:trPr>
          <w:cantSplit/>
        </w:trPr>
        <w:tc>
          <w:tcPr>
            <w:tcW w:w="6521" w:type="dxa"/>
          </w:tcPr>
          <w:p w14:paraId="24165038" w14:textId="77777777" w:rsidR="005651C9" w:rsidRPr="003152A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152A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152AC">
              <w:rPr>
                <w:rFonts w:ascii="Verdana" w:hAnsi="Verdana"/>
                <w:b/>
                <w:bCs/>
                <w:szCs w:val="22"/>
              </w:rPr>
              <w:t>9</w:t>
            </w:r>
            <w:r w:rsidRPr="003152AC">
              <w:rPr>
                <w:rFonts w:ascii="Verdana" w:hAnsi="Verdana"/>
                <w:b/>
                <w:bCs/>
                <w:szCs w:val="22"/>
              </w:rPr>
              <w:t>)</w:t>
            </w: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152A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152A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152A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7102A72" w14:textId="77777777" w:rsidR="005651C9" w:rsidRPr="003152A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152AC">
              <w:rPr>
                <w:szCs w:val="22"/>
                <w:lang w:eastAsia="zh-CN"/>
              </w:rPr>
              <w:drawing>
                <wp:inline distT="0" distB="0" distL="0" distR="0" wp14:anchorId="61F45B8A" wp14:editId="76689CA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152AC" w14:paraId="5FC7C10E" w14:textId="77777777" w:rsidTr="009731B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23854EE" w14:textId="77777777" w:rsidR="005651C9" w:rsidRPr="003152A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61F09CD" w14:textId="77777777" w:rsidR="005651C9" w:rsidRPr="003152A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152AC" w14:paraId="38B1E3F1" w14:textId="77777777" w:rsidTr="009731B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D463026" w14:textId="77777777" w:rsidR="005651C9" w:rsidRPr="003152A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58B1D128" w14:textId="77777777" w:rsidR="005651C9" w:rsidRPr="003152A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152AC" w14:paraId="36C5212F" w14:textId="77777777" w:rsidTr="009731B8">
        <w:trPr>
          <w:cantSplit/>
        </w:trPr>
        <w:tc>
          <w:tcPr>
            <w:tcW w:w="6521" w:type="dxa"/>
          </w:tcPr>
          <w:p w14:paraId="1B826A6C" w14:textId="77777777" w:rsidR="005651C9" w:rsidRPr="003152A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152A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75396ADA" w14:textId="77777777" w:rsidR="005651C9" w:rsidRPr="003152A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17</w:t>
            </w: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152A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152AC" w14:paraId="0CF9BD8B" w14:textId="77777777" w:rsidTr="009731B8">
        <w:trPr>
          <w:cantSplit/>
        </w:trPr>
        <w:tc>
          <w:tcPr>
            <w:tcW w:w="6521" w:type="dxa"/>
          </w:tcPr>
          <w:p w14:paraId="4396E8CF" w14:textId="77777777" w:rsidR="000F33D8" w:rsidRPr="003152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F6E13C9" w14:textId="77777777" w:rsidR="000F33D8" w:rsidRPr="003152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152AC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3152AC" w14:paraId="39BEFE08" w14:textId="77777777" w:rsidTr="009731B8">
        <w:trPr>
          <w:cantSplit/>
        </w:trPr>
        <w:tc>
          <w:tcPr>
            <w:tcW w:w="6521" w:type="dxa"/>
          </w:tcPr>
          <w:p w14:paraId="63E947D3" w14:textId="77777777" w:rsidR="000F33D8" w:rsidRPr="003152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7754AB0" w14:textId="681B6D53" w:rsidR="000F33D8" w:rsidRPr="003152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152AC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9731B8" w:rsidRPr="003152AC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3152AC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9731B8" w:rsidRPr="003152AC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9731B8" w:rsidRPr="003152AC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3152AC" w14:paraId="5DAA1086" w14:textId="77777777" w:rsidTr="009546EA">
        <w:trPr>
          <w:cantSplit/>
        </w:trPr>
        <w:tc>
          <w:tcPr>
            <w:tcW w:w="10031" w:type="dxa"/>
            <w:gridSpan w:val="2"/>
          </w:tcPr>
          <w:p w14:paraId="6F24464E" w14:textId="77777777" w:rsidR="000F33D8" w:rsidRPr="003152A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152AC" w14:paraId="66790FAB" w14:textId="77777777">
        <w:trPr>
          <w:cantSplit/>
        </w:trPr>
        <w:tc>
          <w:tcPr>
            <w:tcW w:w="10031" w:type="dxa"/>
            <w:gridSpan w:val="2"/>
          </w:tcPr>
          <w:p w14:paraId="6048DDFD" w14:textId="77777777" w:rsidR="000F33D8" w:rsidRPr="003152A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152AC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3152AC" w14:paraId="3943715C" w14:textId="77777777">
        <w:trPr>
          <w:cantSplit/>
        </w:trPr>
        <w:tc>
          <w:tcPr>
            <w:tcW w:w="10031" w:type="dxa"/>
            <w:gridSpan w:val="2"/>
          </w:tcPr>
          <w:p w14:paraId="4D5B0E61" w14:textId="7BF0C683" w:rsidR="000F33D8" w:rsidRPr="003152AC" w:rsidRDefault="009731B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152A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152AC" w14:paraId="77C9C6D6" w14:textId="77777777">
        <w:trPr>
          <w:cantSplit/>
        </w:trPr>
        <w:tc>
          <w:tcPr>
            <w:tcW w:w="10031" w:type="dxa"/>
            <w:gridSpan w:val="2"/>
          </w:tcPr>
          <w:p w14:paraId="6B60B341" w14:textId="77777777" w:rsidR="000F33D8" w:rsidRPr="003152AC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152AC" w14:paraId="67F04CD5" w14:textId="77777777">
        <w:trPr>
          <w:cantSplit/>
        </w:trPr>
        <w:tc>
          <w:tcPr>
            <w:tcW w:w="10031" w:type="dxa"/>
            <w:gridSpan w:val="2"/>
          </w:tcPr>
          <w:p w14:paraId="12DDF442" w14:textId="77777777" w:rsidR="000F33D8" w:rsidRPr="003152AC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152AC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2DA3B202" w14:textId="77777777" w:rsidR="00D51940" w:rsidRPr="003152AC" w:rsidRDefault="00AF34CF" w:rsidP="003152AC">
      <w:pPr>
        <w:pStyle w:val="Normalaftertitle"/>
      </w:pPr>
      <w:r w:rsidRPr="003152AC">
        <w:t>10</w:t>
      </w:r>
      <w:r w:rsidRPr="003152AC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3152AC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</w:t>
      </w:r>
      <w:bookmarkStart w:id="7" w:name="_GoBack"/>
      <w:bookmarkEnd w:id="7"/>
      <w:r w:rsidRPr="003152AC">
        <w:t>в повесток дня будущих конференций в соответствии со Статьей 7 Конвенции,</w:t>
      </w:r>
    </w:p>
    <w:p w14:paraId="4A72401B" w14:textId="424F36A0" w:rsidR="009731B8" w:rsidRPr="003152AC" w:rsidRDefault="0067594A" w:rsidP="003152AC">
      <w:pPr>
        <w:pStyle w:val="Headingb"/>
        <w:rPr>
          <w:lang w:val="ru-RU"/>
        </w:rPr>
      </w:pPr>
      <w:r w:rsidRPr="003152AC">
        <w:rPr>
          <w:lang w:val="ru-RU"/>
        </w:rPr>
        <w:t>Введение</w:t>
      </w:r>
    </w:p>
    <w:p w14:paraId="1C123190" w14:textId="1FC6B08C" w:rsidR="009731B8" w:rsidRPr="003152AC" w:rsidRDefault="0067594A" w:rsidP="009731B8">
      <w:r w:rsidRPr="003152AC">
        <w:t>В настоящем документе содержится предложение СИТЕЛ по пункту 10 повестки дня ВКР-19 об исключении пункт</w:t>
      </w:r>
      <w:r w:rsidR="001A4F71" w:rsidRPr="003152AC">
        <w:t>а</w:t>
      </w:r>
      <w:r w:rsidRPr="003152AC">
        <w:t xml:space="preserve"> 2.4 предварительной повестки дня ВКР-23 и Резолюци</w:t>
      </w:r>
      <w:r w:rsidR="001A4F71" w:rsidRPr="003152AC">
        <w:t xml:space="preserve">и </w:t>
      </w:r>
      <w:r w:rsidR="009731B8" w:rsidRPr="003152AC">
        <w:rPr>
          <w:b/>
        </w:rPr>
        <w:t>161 (</w:t>
      </w:r>
      <w:r w:rsidR="001A4F71" w:rsidRPr="003152AC">
        <w:rPr>
          <w:b/>
        </w:rPr>
        <w:t>ВКР</w:t>
      </w:r>
      <w:r w:rsidR="009731B8" w:rsidRPr="003152AC">
        <w:rPr>
          <w:b/>
        </w:rPr>
        <w:t>-15)</w:t>
      </w:r>
      <w:r w:rsidR="009731B8" w:rsidRPr="003152AC">
        <w:t xml:space="preserve"> "Исследования относительно потребностей в спектре и возможного распределения полосы частот 37,5−39,5 ГГц фиксированной спутниковой службе"</w:t>
      </w:r>
      <w:r w:rsidR="002D3600" w:rsidRPr="003152AC">
        <w:t>.</w:t>
      </w:r>
    </w:p>
    <w:p w14:paraId="01042E6B" w14:textId="3FE46650" w:rsidR="009731B8" w:rsidRPr="003152AC" w:rsidRDefault="0067594A" w:rsidP="003152AC">
      <w:pPr>
        <w:pStyle w:val="Headingb"/>
        <w:rPr>
          <w:lang w:val="ru-RU"/>
        </w:rPr>
      </w:pPr>
      <w:r w:rsidRPr="003152AC">
        <w:rPr>
          <w:lang w:val="ru-RU"/>
        </w:rPr>
        <w:t>Базовая информация</w:t>
      </w:r>
    </w:p>
    <w:p w14:paraId="25C37A56" w14:textId="7BA26341" w:rsidR="009731B8" w:rsidRPr="003152AC" w:rsidRDefault="004C1902" w:rsidP="009731B8">
      <w:r w:rsidRPr="003152AC">
        <w:t xml:space="preserve">ВКР-15 </w:t>
      </w:r>
      <w:r w:rsidR="00D2377E" w:rsidRPr="003152AC">
        <w:t xml:space="preserve">было </w:t>
      </w:r>
      <w:r w:rsidRPr="003152AC">
        <w:t>реш</w:t>
      </w:r>
      <w:r w:rsidR="00D2377E" w:rsidRPr="003152AC">
        <w:t>ено</w:t>
      </w:r>
      <w:r w:rsidRPr="003152AC">
        <w:t xml:space="preserve"> включить в предварительную повестку дня ВКР-23 пункт повестки дня будущей конференции </w:t>
      </w:r>
      <w:r w:rsidR="00EE5078" w:rsidRPr="003152AC">
        <w:t>об</w:t>
      </w:r>
      <w:r w:rsidRPr="003152AC">
        <w:t xml:space="preserve"> </w:t>
      </w:r>
      <w:r w:rsidR="007046D6" w:rsidRPr="003152AC">
        <w:t>исследованиях</w:t>
      </w:r>
      <w:r w:rsidRPr="003152AC">
        <w:t xml:space="preserve"> дополнительных потребностей в спектре, совместного использования частот и совместимости с существующими службами, </w:t>
      </w:r>
      <w:r w:rsidR="00F412D3" w:rsidRPr="003152AC">
        <w:t>в том числе в соседних полосах</w:t>
      </w:r>
      <w:r w:rsidRPr="003152AC">
        <w:t xml:space="preserve">, а также </w:t>
      </w:r>
      <w:r w:rsidR="005B7BA9" w:rsidRPr="003152AC">
        <w:t>пригодност</w:t>
      </w:r>
      <w:r w:rsidR="00211C2A" w:rsidRPr="003152AC">
        <w:t>и</w:t>
      </w:r>
      <w:r w:rsidR="005B7BA9" w:rsidRPr="003152AC">
        <w:t xml:space="preserve"> новых первичных распределений ФСС в</w:t>
      </w:r>
      <w:r w:rsidRPr="003152AC">
        <w:t xml:space="preserve"> </w:t>
      </w:r>
      <w:r w:rsidR="005B7BA9" w:rsidRPr="003152AC">
        <w:t xml:space="preserve">полосе </w:t>
      </w:r>
      <w:r w:rsidRPr="003152AC">
        <w:t>частот 37,5</w:t>
      </w:r>
      <w:r w:rsidR="003152AC" w:rsidRPr="003152AC">
        <w:t>−</w:t>
      </w:r>
      <w:r w:rsidRPr="003152AC">
        <w:t xml:space="preserve">39,5 ГГц (Земля-космос) </w:t>
      </w:r>
      <w:r w:rsidR="00DA1493" w:rsidRPr="003152AC">
        <w:t xml:space="preserve">при использовании </w:t>
      </w:r>
      <w:r w:rsidR="00016929" w:rsidRPr="003152AC">
        <w:t>ГСО</w:t>
      </w:r>
      <w:r w:rsidR="00DA1493" w:rsidRPr="003152AC">
        <w:t xml:space="preserve"> и </w:t>
      </w:r>
      <w:r w:rsidR="00016929" w:rsidRPr="003152AC">
        <w:t>НГСО</w:t>
      </w:r>
      <w:r w:rsidRPr="003152AC">
        <w:t xml:space="preserve">. </w:t>
      </w:r>
      <w:r w:rsidR="00F27B95" w:rsidRPr="003152AC">
        <w:t>Поскольку эт</w:t>
      </w:r>
      <w:r w:rsidR="005765AA" w:rsidRPr="003152AC">
        <w:t>у</w:t>
      </w:r>
      <w:r w:rsidR="00F27B95" w:rsidRPr="003152AC">
        <w:t xml:space="preserve"> полос</w:t>
      </w:r>
      <w:r w:rsidR="005765AA" w:rsidRPr="003152AC">
        <w:t>у</w:t>
      </w:r>
      <w:r w:rsidR="00F27B95" w:rsidRPr="003152AC">
        <w:t xml:space="preserve"> частот широко использу</w:t>
      </w:r>
      <w:r w:rsidR="005765AA" w:rsidRPr="003152AC">
        <w:t>ют</w:t>
      </w:r>
      <w:r w:rsidR="00F27B95" w:rsidRPr="003152AC">
        <w:t xml:space="preserve"> станци</w:t>
      </w:r>
      <w:r w:rsidR="005765AA" w:rsidRPr="003152AC">
        <w:t>и</w:t>
      </w:r>
      <w:r w:rsidR="00F27B95" w:rsidRPr="003152AC">
        <w:t xml:space="preserve"> фиксированной службы во всем мире, </w:t>
      </w:r>
      <w:r w:rsidR="005765AA" w:rsidRPr="003152AC">
        <w:t xml:space="preserve">она </w:t>
      </w:r>
      <w:r w:rsidR="00F27B95" w:rsidRPr="003152AC">
        <w:t>рассматривается в рамках пункта 1.13 повестки дня ВКР</w:t>
      </w:r>
      <w:r w:rsidR="003152AC" w:rsidRPr="003152AC">
        <w:noBreakHyphen/>
      </w:r>
      <w:r w:rsidR="00F27B95" w:rsidRPr="003152AC">
        <w:t>19 для IMT, а также необходимо обеспечивать защиту пассивных служб в полосе 36</w:t>
      </w:r>
      <w:r w:rsidR="003152AC" w:rsidRPr="003152AC">
        <w:t>−</w:t>
      </w:r>
      <w:r w:rsidR="00F27B95" w:rsidRPr="003152AC">
        <w:t>37 ГГц, более нецелесообразно рассматривать полосу 37,5</w:t>
      </w:r>
      <w:r w:rsidR="003152AC" w:rsidRPr="003152AC">
        <w:t>−</w:t>
      </w:r>
      <w:r w:rsidR="00F27B95" w:rsidRPr="003152AC">
        <w:t>39,5 ГГц для этого типа работы ФСС в реверсивном режиме</w:t>
      </w:r>
      <w:r w:rsidR="00F27B95" w:rsidRPr="003152AC">
        <w:rPr>
          <w:bCs/>
        </w:rPr>
        <w:t>.</w:t>
      </w:r>
    </w:p>
    <w:p w14:paraId="60AC1A47" w14:textId="77777777" w:rsidR="009B5CC2" w:rsidRPr="003152A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152AC">
        <w:br w:type="page"/>
      </w:r>
    </w:p>
    <w:p w14:paraId="4578FA1F" w14:textId="77777777" w:rsidR="00B8064E" w:rsidRPr="003152AC" w:rsidRDefault="00AF34CF">
      <w:pPr>
        <w:pStyle w:val="Proposal"/>
      </w:pPr>
      <w:proofErr w:type="spellStart"/>
      <w:r w:rsidRPr="003152AC">
        <w:lastRenderedPageBreak/>
        <w:t>SUP</w:t>
      </w:r>
      <w:proofErr w:type="spellEnd"/>
      <w:r w:rsidRPr="003152AC">
        <w:tab/>
      </w:r>
      <w:proofErr w:type="spellStart"/>
      <w:r w:rsidRPr="003152AC">
        <w:t>IAP</w:t>
      </w:r>
      <w:proofErr w:type="spellEnd"/>
      <w:r w:rsidRPr="003152AC">
        <w:t>/</w:t>
      </w:r>
      <w:proofErr w:type="spellStart"/>
      <w:r w:rsidRPr="003152AC">
        <w:t>11A24A17</w:t>
      </w:r>
      <w:proofErr w:type="spellEnd"/>
      <w:r w:rsidRPr="003152AC">
        <w:t>/1</w:t>
      </w:r>
    </w:p>
    <w:p w14:paraId="4D20596B" w14:textId="77777777" w:rsidR="00E20C53" w:rsidRPr="003152AC" w:rsidRDefault="00AF34CF" w:rsidP="008459E2">
      <w:pPr>
        <w:pStyle w:val="ResNo"/>
      </w:pPr>
      <w:bookmarkStart w:id="8" w:name="_Toc450292602"/>
      <w:r w:rsidRPr="003152AC">
        <w:t xml:space="preserve">РЕЗОЛЮЦИЯ </w:t>
      </w:r>
      <w:r w:rsidRPr="003152AC">
        <w:rPr>
          <w:rStyle w:val="href"/>
        </w:rPr>
        <w:t>161</w:t>
      </w:r>
      <w:r w:rsidRPr="003152AC">
        <w:t xml:space="preserve"> (ВКР</w:t>
      </w:r>
      <w:r w:rsidRPr="003152AC">
        <w:noBreakHyphen/>
        <w:t>15)</w:t>
      </w:r>
      <w:bookmarkEnd w:id="8"/>
    </w:p>
    <w:p w14:paraId="6D1335C2" w14:textId="77777777" w:rsidR="00E20C53" w:rsidRPr="003152AC" w:rsidRDefault="00AF34CF" w:rsidP="00E20C53">
      <w:pPr>
        <w:pStyle w:val="Restitle"/>
      </w:pPr>
      <w:bookmarkStart w:id="9" w:name="_Toc450292603"/>
      <w:r w:rsidRPr="003152AC">
        <w:t>Исследования относительно потребностей в спектре и возможного распределения полосы частот 37,5−39,5 ГГц фиксированной спутниковой службе</w:t>
      </w:r>
      <w:bookmarkEnd w:id="9"/>
    </w:p>
    <w:p w14:paraId="15AFE79E" w14:textId="13D907E1" w:rsidR="00B8064E" w:rsidRPr="003152AC" w:rsidRDefault="00AF34CF">
      <w:pPr>
        <w:pStyle w:val="Reasons"/>
      </w:pPr>
      <w:r w:rsidRPr="003152AC">
        <w:rPr>
          <w:b/>
        </w:rPr>
        <w:t>Основания</w:t>
      </w:r>
      <w:r w:rsidRPr="003152AC">
        <w:rPr>
          <w:bCs/>
        </w:rPr>
        <w:t xml:space="preserve">: </w:t>
      </w:r>
      <w:r w:rsidR="00A5485B" w:rsidRPr="003152AC">
        <w:rPr>
          <w:bCs/>
        </w:rPr>
        <w:t xml:space="preserve">Резолюция </w:t>
      </w:r>
      <w:r w:rsidR="00A5485B" w:rsidRPr="003152AC">
        <w:rPr>
          <w:b/>
        </w:rPr>
        <w:t>161 (ВКР-15)</w:t>
      </w:r>
      <w:r w:rsidR="00A5485B" w:rsidRPr="003152AC">
        <w:rPr>
          <w:bCs/>
        </w:rPr>
        <w:t xml:space="preserve"> исключается, </w:t>
      </w:r>
      <w:r w:rsidR="0002269E" w:rsidRPr="003152AC">
        <w:rPr>
          <w:bCs/>
        </w:rPr>
        <w:t xml:space="preserve">поскольку </w:t>
      </w:r>
      <w:r w:rsidR="005765AA" w:rsidRPr="003152AC">
        <w:t>эту полосу частот широко используют станции фиксированной службы во всем мире, она</w:t>
      </w:r>
      <w:r w:rsidR="00A5485B" w:rsidRPr="003152AC">
        <w:rPr>
          <w:bCs/>
        </w:rPr>
        <w:t xml:space="preserve"> </w:t>
      </w:r>
      <w:r w:rsidR="006145CE" w:rsidRPr="003152AC">
        <w:rPr>
          <w:bCs/>
        </w:rPr>
        <w:t>рассматривается в рамках пункта 1.13 повестки дня ВКР-19</w:t>
      </w:r>
      <w:r w:rsidR="00A5485B" w:rsidRPr="003152AC">
        <w:rPr>
          <w:bCs/>
        </w:rPr>
        <w:t xml:space="preserve"> для IMT</w:t>
      </w:r>
      <w:r w:rsidR="00CF7E4F" w:rsidRPr="003152AC">
        <w:rPr>
          <w:bCs/>
        </w:rPr>
        <w:t>, а также</w:t>
      </w:r>
      <w:r w:rsidR="00A5485B" w:rsidRPr="003152AC">
        <w:rPr>
          <w:bCs/>
        </w:rPr>
        <w:t xml:space="preserve"> необходимо обеспеч</w:t>
      </w:r>
      <w:r w:rsidR="00CF7E4F" w:rsidRPr="003152AC">
        <w:rPr>
          <w:bCs/>
        </w:rPr>
        <w:t>ивать</w:t>
      </w:r>
      <w:r w:rsidR="00A5485B" w:rsidRPr="003152AC">
        <w:rPr>
          <w:bCs/>
        </w:rPr>
        <w:t xml:space="preserve"> защит</w:t>
      </w:r>
      <w:r w:rsidR="00CF7E4F" w:rsidRPr="003152AC">
        <w:rPr>
          <w:bCs/>
        </w:rPr>
        <w:t>у</w:t>
      </w:r>
      <w:r w:rsidR="00A5485B" w:rsidRPr="003152AC">
        <w:rPr>
          <w:bCs/>
        </w:rPr>
        <w:t xml:space="preserve"> пассивн</w:t>
      </w:r>
      <w:r w:rsidR="00CF7E4F" w:rsidRPr="003152AC">
        <w:rPr>
          <w:bCs/>
        </w:rPr>
        <w:t>ых</w:t>
      </w:r>
      <w:r w:rsidR="00A5485B" w:rsidRPr="003152AC">
        <w:rPr>
          <w:bCs/>
        </w:rPr>
        <w:t xml:space="preserve"> служб в </w:t>
      </w:r>
      <w:r w:rsidR="00CF7E4F" w:rsidRPr="003152AC">
        <w:rPr>
          <w:bCs/>
        </w:rPr>
        <w:t>полосе 36–</w:t>
      </w:r>
      <w:r w:rsidR="00A5485B" w:rsidRPr="003152AC">
        <w:rPr>
          <w:bCs/>
        </w:rPr>
        <w:t xml:space="preserve">37 ГГц </w:t>
      </w:r>
      <w:r w:rsidR="00A5669C" w:rsidRPr="003152AC">
        <w:rPr>
          <w:bCs/>
        </w:rPr>
        <w:t xml:space="preserve">и </w:t>
      </w:r>
      <w:r w:rsidR="00A5485B" w:rsidRPr="003152AC">
        <w:rPr>
          <w:bCs/>
        </w:rPr>
        <w:t xml:space="preserve">более нецелесообразно рассматривать полосу 37,5–39,5 ГГц для этого типа работы </w:t>
      </w:r>
      <w:r w:rsidR="000D0250" w:rsidRPr="003152AC">
        <w:rPr>
          <w:bCs/>
        </w:rPr>
        <w:t xml:space="preserve">ФСС </w:t>
      </w:r>
      <w:r w:rsidR="00A5485B" w:rsidRPr="003152AC">
        <w:rPr>
          <w:bCs/>
        </w:rPr>
        <w:t xml:space="preserve">в </w:t>
      </w:r>
      <w:r w:rsidR="005A5623" w:rsidRPr="003152AC">
        <w:rPr>
          <w:bCs/>
        </w:rPr>
        <w:t>реверс</w:t>
      </w:r>
      <w:r w:rsidR="000662AB" w:rsidRPr="003152AC">
        <w:rPr>
          <w:bCs/>
        </w:rPr>
        <w:t>ив</w:t>
      </w:r>
      <w:r w:rsidR="005A5623" w:rsidRPr="003152AC">
        <w:rPr>
          <w:bCs/>
        </w:rPr>
        <w:t>но</w:t>
      </w:r>
      <w:r w:rsidR="000D0250" w:rsidRPr="003152AC">
        <w:rPr>
          <w:bCs/>
        </w:rPr>
        <w:t>м режиме</w:t>
      </w:r>
      <w:r w:rsidR="00597226" w:rsidRPr="003152AC">
        <w:rPr>
          <w:bCs/>
        </w:rPr>
        <w:t>.</w:t>
      </w:r>
    </w:p>
    <w:p w14:paraId="18555CE3" w14:textId="77777777" w:rsidR="00B8064E" w:rsidRPr="003152AC" w:rsidRDefault="00AF34CF">
      <w:pPr>
        <w:pStyle w:val="Proposal"/>
      </w:pPr>
      <w:proofErr w:type="spellStart"/>
      <w:r w:rsidRPr="003152AC">
        <w:t>MOD</w:t>
      </w:r>
      <w:proofErr w:type="spellEnd"/>
      <w:r w:rsidRPr="003152AC">
        <w:tab/>
      </w:r>
      <w:proofErr w:type="spellStart"/>
      <w:r w:rsidRPr="003152AC">
        <w:t>IAP</w:t>
      </w:r>
      <w:proofErr w:type="spellEnd"/>
      <w:r w:rsidRPr="003152AC">
        <w:t>/</w:t>
      </w:r>
      <w:proofErr w:type="spellStart"/>
      <w:r w:rsidRPr="003152AC">
        <w:t>11A24A17</w:t>
      </w:r>
      <w:proofErr w:type="spellEnd"/>
      <w:r w:rsidRPr="003152AC">
        <w:t>/2</w:t>
      </w:r>
    </w:p>
    <w:p w14:paraId="1DD924B1" w14:textId="1F726C5C" w:rsidR="00E20C53" w:rsidRPr="003152AC" w:rsidRDefault="00AF34CF" w:rsidP="005711A8">
      <w:pPr>
        <w:pStyle w:val="ResNo"/>
      </w:pPr>
      <w:bookmarkStart w:id="10" w:name="_Toc450292800"/>
      <w:proofErr w:type="gramStart"/>
      <w:r w:rsidRPr="003152AC">
        <w:rPr>
          <w:caps w:val="0"/>
        </w:rPr>
        <w:t xml:space="preserve">РЕЗОЛЮЦИЯ  </w:t>
      </w:r>
      <w:r w:rsidRPr="003152AC">
        <w:rPr>
          <w:rStyle w:val="href"/>
          <w:caps w:val="0"/>
        </w:rPr>
        <w:t>810</w:t>
      </w:r>
      <w:proofErr w:type="gramEnd"/>
      <w:r w:rsidRPr="003152AC">
        <w:rPr>
          <w:rStyle w:val="href"/>
          <w:caps w:val="0"/>
        </w:rPr>
        <w:t xml:space="preserve"> </w:t>
      </w:r>
      <w:r w:rsidRPr="003152AC">
        <w:rPr>
          <w:caps w:val="0"/>
        </w:rPr>
        <w:t xml:space="preserve"> (</w:t>
      </w:r>
      <w:ins w:id="11" w:author="Fedosova, Elena" w:date="2019-09-23T14:41:00Z">
        <w:r w:rsidR="009731B8" w:rsidRPr="003152AC">
          <w:rPr>
            <w:caps w:val="0"/>
          </w:rPr>
          <w:t xml:space="preserve">Пересм. </w:t>
        </w:r>
      </w:ins>
      <w:r w:rsidRPr="003152AC">
        <w:rPr>
          <w:caps w:val="0"/>
        </w:rPr>
        <w:t>ВКР</w:t>
      </w:r>
      <w:r w:rsidRPr="003152AC">
        <w:rPr>
          <w:caps w:val="0"/>
        </w:rPr>
        <w:noBreakHyphen/>
      </w:r>
      <w:del w:id="12" w:author="Fedosova, Elena" w:date="2019-09-23T14:41:00Z">
        <w:r w:rsidRPr="003152AC" w:rsidDel="009731B8">
          <w:rPr>
            <w:caps w:val="0"/>
          </w:rPr>
          <w:delText>15</w:delText>
        </w:r>
      </w:del>
      <w:ins w:id="13" w:author="Fedosova, Elena" w:date="2019-09-23T14:41:00Z">
        <w:r w:rsidR="009731B8" w:rsidRPr="003152AC">
          <w:rPr>
            <w:caps w:val="0"/>
          </w:rPr>
          <w:t>19</w:t>
        </w:r>
      </w:ins>
      <w:r w:rsidRPr="003152AC">
        <w:rPr>
          <w:caps w:val="0"/>
        </w:rPr>
        <w:t>)</w:t>
      </w:r>
      <w:bookmarkEnd w:id="10"/>
    </w:p>
    <w:p w14:paraId="2E6164EE" w14:textId="77777777" w:rsidR="00E20C53" w:rsidRPr="003152AC" w:rsidRDefault="00AF34CF" w:rsidP="005711A8">
      <w:pPr>
        <w:pStyle w:val="Restitle"/>
      </w:pPr>
      <w:bookmarkStart w:id="14" w:name="_Toc323908574"/>
      <w:bookmarkStart w:id="15" w:name="_Toc450292801"/>
      <w:r w:rsidRPr="003152AC">
        <w:t xml:space="preserve">Предварительная повестка дня Всемирной конференции </w:t>
      </w:r>
      <w:r w:rsidRPr="003152AC">
        <w:br/>
        <w:t>радиосвязи 2023 года</w:t>
      </w:r>
      <w:bookmarkEnd w:id="14"/>
      <w:bookmarkEnd w:id="15"/>
    </w:p>
    <w:p w14:paraId="6969D500" w14:textId="35EB985B" w:rsidR="00E20C53" w:rsidRPr="003152AC" w:rsidRDefault="00AF34CF" w:rsidP="005711A8">
      <w:pPr>
        <w:pStyle w:val="Normalaftertitle"/>
      </w:pPr>
      <w:r w:rsidRPr="003152AC">
        <w:t>Всемирная конференция радиосвязи (</w:t>
      </w:r>
      <w:del w:id="16" w:author="Fedosova, Elena" w:date="2019-09-23T14:41:00Z">
        <w:r w:rsidRPr="003152AC" w:rsidDel="009731B8">
          <w:delText>Женева</w:delText>
        </w:r>
      </w:del>
      <w:ins w:id="17" w:author="Fedosova, Elena" w:date="2019-09-23T14:41:00Z">
        <w:r w:rsidR="009731B8" w:rsidRPr="003152AC">
          <w:t>Шарм-эль-Шейх</w:t>
        </w:r>
      </w:ins>
      <w:r w:rsidRPr="003152AC">
        <w:t xml:space="preserve">, </w:t>
      </w:r>
      <w:del w:id="18" w:author="Fedosova, Elena" w:date="2019-09-23T14:41:00Z">
        <w:r w:rsidRPr="003152AC" w:rsidDel="009731B8">
          <w:delText>2015</w:delText>
        </w:r>
      </w:del>
      <w:ins w:id="19" w:author="Fedosova, Elena" w:date="2019-09-23T14:41:00Z">
        <w:r w:rsidR="009731B8" w:rsidRPr="003152AC">
          <w:t>2019</w:t>
        </w:r>
      </w:ins>
      <w:r w:rsidRPr="003152AC">
        <w:t xml:space="preserve"> г.),</w:t>
      </w:r>
    </w:p>
    <w:p w14:paraId="0A3FDC54" w14:textId="064DEFCD" w:rsidR="00E20C53" w:rsidRPr="003152AC" w:rsidRDefault="009731B8" w:rsidP="005711A8">
      <w:r w:rsidRPr="003152AC">
        <w:t>...</w:t>
      </w:r>
    </w:p>
    <w:p w14:paraId="4EF44068" w14:textId="77777777" w:rsidR="00E20C53" w:rsidRPr="003152AC" w:rsidRDefault="00AF34CF" w:rsidP="005711A8">
      <w:pPr>
        <w:pStyle w:val="Call"/>
      </w:pPr>
      <w:r w:rsidRPr="003152AC">
        <w:t>решает выразить мнение</w:t>
      </w:r>
      <w:r w:rsidRPr="003152AC">
        <w:rPr>
          <w:i w:val="0"/>
          <w:iCs/>
        </w:rPr>
        <w:t>,</w:t>
      </w:r>
    </w:p>
    <w:p w14:paraId="0B57B0F9" w14:textId="77777777" w:rsidR="00E20C53" w:rsidRPr="003152AC" w:rsidRDefault="00AF34CF" w:rsidP="005711A8">
      <w:r w:rsidRPr="003152AC">
        <w:t>что в предварительную повестку дня ВКР</w:t>
      </w:r>
      <w:r w:rsidRPr="003152AC">
        <w:noBreakHyphen/>
        <w:t>23 следует включить следующие пункты:</w:t>
      </w:r>
    </w:p>
    <w:p w14:paraId="3E2CF61B" w14:textId="56CD4283" w:rsidR="00E20C53" w:rsidRPr="003152AC" w:rsidRDefault="009731B8" w:rsidP="005711A8">
      <w:r w:rsidRPr="003152AC">
        <w:t>...</w:t>
      </w:r>
    </w:p>
    <w:p w14:paraId="5DEA45BE" w14:textId="77777777" w:rsidR="00E20C53" w:rsidRPr="003152AC" w:rsidRDefault="00AF34CF" w:rsidP="005711A8">
      <w:r w:rsidRPr="003152AC">
        <w:t>2</w:t>
      </w:r>
      <w:r w:rsidRPr="003152AC">
        <w:tab/>
        <w:t>на основе предложений администраций и Отчета Подготовительного собрания к Конференции, с учетом результатов ВКР</w:t>
      </w:r>
      <w:r w:rsidRPr="003152AC">
        <w:noBreakHyphen/>
        <w:t>19, рассмотреть следующие вопросы и принять по ним надлежащие меры:</w:t>
      </w:r>
    </w:p>
    <w:p w14:paraId="16C50399" w14:textId="7357807B" w:rsidR="00E20C53" w:rsidRPr="003152AC" w:rsidRDefault="009731B8" w:rsidP="005711A8">
      <w:r w:rsidRPr="003152AC">
        <w:t>...</w:t>
      </w:r>
    </w:p>
    <w:p w14:paraId="1F27C16D" w14:textId="3B423EFE" w:rsidR="00E20C53" w:rsidRPr="003152AC" w:rsidDel="009731B8" w:rsidRDefault="00AF34CF" w:rsidP="005711A8">
      <w:pPr>
        <w:rPr>
          <w:del w:id="20" w:author="Fedosova, Elena" w:date="2019-09-23T14:43:00Z"/>
        </w:rPr>
      </w:pPr>
      <w:del w:id="21" w:author="Fedosova, Elena" w:date="2019-09-23T14:43:00Z">
        <w:r w:rsidRPr="003152AC" w:rsidDel="009731B8">
          <w:delText>2.4</w:delText>
        </w:r>
        <w:r w:rsidRPr="003152AC" w:rsidDel="009731B8">
          <w:tab/>
          <w:delText>исследование потребностей в спектре и возможные новые распределения фиксированной спутниковой службе в полосе частот 37,5−39,5 ГГц (Земля</w:delText>
        </w:r>
        <w:r w:rsidRPr="003152AC" w:rsidDel="009731B8">
          <w:noBreakHyphen/>
          <w:delText>космос) в соответствии с Резолюцией </w:delText>
        </w:r>
        <w:r w:rsidRPr="003152AC" w:rsidDel="009731B8">
          <w:rPr>
            <w:b/>
            <w:bCs/>
          </w:rPr>
          <w:delText>161 (ВКР-15)</w:delText>
        </w:r>
        <w:r w:rsidRPr="003152AC" w:rsidDel="009731B8">
          <w:delText>;</w:delText>
        </w:r>
      </w:del>
    </w:p>
    <w:p w14:paraId="32A60C0B" w14:textId="187F589E" w:rsidR="00E20C53" w:rsidRPr="003152AC" w:rsidRDefault="009731B8" w:rsidP="005711A8">
      <w:r w:rsidRPr="003152AC">
        <w:t>..</w:t>
      </w:r>
      <w:r w:rsidR="00AF34CF" w:rsidRPr="003152AC">
        <w:t>.</w:t>
      </w:r>
    </w:p>
    <w:p w14:paraId="2728C402" w14:textId="39E3231F" w:rsidR="00B8064E" w:rsidRPr="003152AC" w:rsidRDefault="00AF34CF">
      <w:pPr>
        <w:pStyle w:val="Reasons"/>
      </w:pPr>
      <w:r w:rsidRPr="003152AC">
        <w:rPr>
          <w:b/>
        </w:rPr>
        <w:t>Основания</w:t>
      </w:r>
      <w:r w:rsidR="009731B8" w:rsidRPr="003152AC">
        <w:rPr>
          <w:bCs/>
        </w:rPr>
        <w:t xml:space="preserve">: </w:t>
      </w:r>
      <w:r w:rsidR="000662AB" w:rsidRPr="003152AC">
        <w:rPr>
          <w:bCs/>
        </w:rPr>
        <w:t xml:space="preserve">Пересмотр предварительной повестки дня ВКР-23 для исключения предложенного пункта 2.4 повестки дня, касающегося работы ФСС </w:t>
      </w:r>
      <w:r w:rsidR="00BE0492" w:rsidRPr="003152AC">
        <w:rPr>
          <w:bCs/>
        </w:rPr>
        <w:t xml:space="preserve">в реверсивном режиме </w:t>
      </w:r>
      <w:r w:rsidR="000662AB" w:rsidRPr="003152AC">
        <w:rPr>
          <w:bCs/>
        </w:rPr>
        <w:t>в полосе частот 37,5–39,5</w:t>
      </w:r>
      <w:r w:rsidR="00353963" w:rsidRPr="003152AC">
        <w:rPr>
          <w:bCs/>
        </w:rPr>
        <w:t> </w:t>
      </w:r>
      <w:r w:rsidR="000662AB" w:rsidRPr="003152AC">
        <w:rPr>
          <w:bCs/>
        </w:rPr>
        <w:t>ГГц</w:t>
      </w:r>
      <w:r w:rsidR="009731B8" w:rsidRPr="003152AC">
        <w:t>.</w:t>
      </w:r>
    </w:p>
    <w:p w14:paraId="59C7241E" w14:textId="3CAF3CD1" w:rsidR="003152AC" w:rsidRPr="003152AC" w:rsidRDefault="003152AC" w:rsidP="003152AC">
      <w:pPr>
        <w:spacing w:before="480"/>
        <w:jc w:val="center"/>
      </w:pPr>
      <w:r w:rsidRPr="003152AC">
        <w:t>_______________</w:t>
      </w:r>
    </w:p>
    <w:sectPr w:rsidR="003152AC" w:rsidRPr="003152AC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B0E9" w14:textId="77777777" w:rsidR="00F1578A" w:rsidRDefault="00F1578A">
      <w:r>
        <w:separator/>
      </w:r>
    </w:p>
  </w:endnote>
  <w:endnote w:type="continuationSeparator" w:id="0">
    <w:p w14:paraId="7DCED82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AF6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70C314" w14:textId="5FA7095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61AA8">
      <w:rPr>
        <w:noProof/>
        <w:lang w:val="fr-FR"/>
      </w:rPr>
      <w:t>P:\RUS\ITU-R\CONF-R\CMR19\000\011ADD24ADD17R.docx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1AA8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61AA8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B6E" w14:textId="6D7B5529" w:rsidR="00567276" w:rsidRPr="00AF34CF" w:rsidRDefault="00567276" w:rsidP="00F33B22">
    <w:pPr>
      <w:pStyle w:val="Footer"/>
    </w:pPr>
    <w:r>
      <w:fldChar w:fldCharType="begin"/>
    </w:r>
    <w:r w:rsidRPr="00AF34CF">
      <w:instrText xml:space="preserve"> FILENAME \p  \* MERGEFORMAT </w:instrText>
    </w:r>
    <w:r>
      <w:fldChar w:fldCharType="separate"/>
    </w:r>
    <w:r w:rsidR="00B61AA8">
      <w:t>P:\RUS\ITU-R\CONF-R\CMR19\000\011ADD24ADD17R.docx</w:t>
    </w:r>
    <w:r>
      <w:fldChar w:fldCharType="end"/>
    </w:r>
    <w:r w:rsidR="00AF34CF" w:rsidRPr="00AF34CF">
      <w:t xml:space="preserve"> (460788)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029A" w14:textId="37505C73" w:rsidR="00567276" w:rsidRPr="00AF34CF" w:rsidRDefault="00AF34CF" w:rsidP="00AF34CF">
    <w:pPr>
      <w:pStyle w:val="Footer"/>
    </w:pPr>
    <w:r>
      <w:fldChar w:fldCharType="begin"/>
    </w:r>
    <w:r w:rsidRPr="00AF34CF">
      <w:instrText xml:space="preserve"> FILENAME \p  \* MERGEFORMAT </w:instrText>
    </w:r>
    <w:r>
      <w:fldChar w:fldCharType="separate"/>
    </w:r>
    <w:r w:rsidR="00B61AA8">
      <w:t>P:\RUS\ITU-R\CONF-R\CMR19\000\011ADD24ADD17R.docx</w:t>
    </w:r>
    <w:r>
      <w:fldChar w:fldCharType="end"/>
    </w:r>
    <w:r w:rsidRPr="00AF34CF">
      <w:t xml:space="preserve"> (460788)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5B3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86282CE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CCB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6A2C136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11(Add.24)(Add.17)-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6929"/>
    <w:rsid w:val="0002269E"/>
    <w:rsid w:val="000260F1"/>
    <w:rsid w:val="0003535B"/>
    <w:rsid w:val="00057E1F"/>
    <w:rsid w:val="000662AB"/>
    <w:rsid w:val="000A0EF3"/>
    <w:rsid w:val="000C3F55"/>
    <w:rsid w:val="000D0250"/>
    <w:rsid w:val="000F33D8"/>
    <w:rsid w:val="000F39B4"/>
    <w:rsid w:val="00113D0B"/>
    <w:rsid w:val="001226EC"/>
    <w:rsid w:val="00123B68"/>
    <w:rsid w:val="00124C09"/>
    <w:rsid w:val="00126F2E"/>
    <w:rsid w:val="0013216F"/>
    <w:rsid w:val="001521AE"/>
    <w:rsid w:val="001A4F71"/>
    <w:rsid w:val="001A5585"/>
    <w:rsid w:val="001E5FB4"/>
    <w:rsid w:val="00202CA0"/>
    <w:rsid w:val="00211C2A"/>
    <w:rsid w:val="00230582"/>
    <w:rsid w:val="002449AA"/>
    <w:rsid w:val="00245A1F"/>
    <w:rsid w:val="00290C74"/>
    <w:rsid w:val="002A2D3F"/>
    <w:rsid w:val="002D3600"/>
    <w:rsid w:val="00300F84"/>
    <w:rsid w:val="003152AC"/>
    <w:rsid w:val="003258F2"/>
    <w:rsid w:val="00344EB8"/>
    <w:rsid w:val="00346BEC"/>
    <w:rsid w:val="003514D2"/>
    <w:rsid w:val="00353963"/>
    <w:rsid w:val="00371E4B"/>
    <w:rsid w:val="003C583C"/>
    <w:rsid w:val="003F0078"/>
    <w:rsid w:val="00434A7C"/>
    <w:rsid w:val="0045143A"/>
    <w:rsid w:val="004A58F4"/>
    <w:rsid w:val="004B716F"/>
    <w:rsid w:val="004C1369"/>
    <w:rsid w:val="004C1902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758AC"/>
    <w:rsid w:val="005765AA"/>
    <w:rsid w:val="00597005"/>
    <w:rsid w:val="00597226"/>
    <w:rsid w:val="005A295E"/>
    <w:rsid w:val="005A5623"/>
    <w:rsid w:val="005B7BA9"/>
    <w:rsid w:val="005D1879"/>
    <w:rsid w:val="005D79A3"/>
    <w:rsid w:val="005E61DD"/>
    <w:rsid w:val="006023DF"/>
    <w:rsid w:val="006115BE"/>
    <w:rsid w:val="006145CE"/>
    <w:rsid w:val="00614771"/>
    <w:rsid w:val="00620DD7"/>
    <w:rsid w:val="00657DE0"/>
    <w:rsid w:val="0067594A"/>
    <w:rsid w:val="00692C06"/>
    <w:rsid w:val="006A6E9B"/>
    <w:rsid w:val="007046D6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32B3"/>
    <w:rsid w:val="00917C0A"/>
    <w:rsid w:val="00941A02"/>
    <w:rsid w:val="00966C93"/>
    <w:rsid w:val="009731B8"/>
    <w:rsid w:val="00987FA4"/>
    <w:rsid w:val="009B5CC2"/>
    <w:rsid w:val="009C66D7"/>
    <w:rsid w:val="009D3D63"/>
    <w:rsid w:val="009E5FC8"/>
    <w:rsid w:val="00A117A3"/>
    <w:rsid w:val="00A138D0"/>
    <w:rsid w:val="00A141AF"/>
    <w:rsid w:val="00A2044F"/>
    <w:rsid w:val="00A4600A"/>
    <w:rsid w:val="00A5485B"/>
    <w:rsid w:val="00A5669C"/>
    <w:rsid w:val="00A57C04"/>
    <w:rsid w:val="00A61057"/>
    <w:rsid w:val="00A710E7"/>
    <w:rsid w:val="00A81026"/>
    <w:rsid w:val="00A97EC0"/>
    <w:rsid w:val="00AC66E6"/>
    <w:rsid w:val="00AF34CF"/>
    <w:rsid w:val="00B24E60"/>
    <w:rsid w:val="00B468A6"/>
    <w:rsid w:val="00B61AA8"/>
    <w:rsid w:val="00B75113"/>
    <w:rsid w:val="00B8064E"/>
    <w:rsid w:val="00BA13A4"/>
    <w:rsid w:val="00BA1AA1"/>
    <w:rsid w:val="00BA35DC"/>
    <w:rsid w:val="00BC5313"/>
    <w:rsid w:val="00BD0D2F"/>
    <w:rsid w:val="00BD1129"/>
    <w:rsid w:val="00BD5B32"/>
    <w:rsid w:val="00BE0492"/>
    <w:rsid w:val="00C0572C"/>
    <w:rsid w:val="00C20466"/>
    <w:rsid w:val="00C266F4"/>
    <w:rsid w:val="00C324A8"/>
    <w:rsid w:val="00C56E7A"/>
    <w:rsid w:val="00C779CE"/>
    <w:rsid w:val="00C90E2A"/>
    <w:rsid w:val="00C916AF"/>
    <w:rsid w:val="00CC47C6"/>
    <w:rsid w:val="00CC4DE6"/>
    <w:rsid w:val="00CE5E47"/>
    <w:rsid w:val="00CF020F"/>
    <w:rsid w:val="00CF7E4F"/>
    <w:rsid w:val="00D2377E"/>
    <w:rsid w:val="00D53715"/>
    <w:rsid w:val="00DA1493"/>
    <w:rsid w:val="00DE2EBA"/>
    <w:rsid w:val="00E2253F"/>
    <w:rsid w:val="00E43E99"/>
    <w:rsid w:val="00E5155F"/>
    <w:rsid w:val="00E65919"/>
    <w:rsid w:val="00E976C1"/>
    <w:rsid w:val="00EA0C0C"/>
    <w:rsid w:val="00EB66F7"/>
    <w:rsid w:val="00EE5078"/>
    <w:rsid w:val="00F1578A"/>
    <w:rsid w:val="00F21A03"/>
    <w:rsid w:val="00F27B95"/>
    <w:rsid w:val="00F33B22"/>
    <w:rsid w:val="00F412D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15DD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973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3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F779A1-8D58-408C-B6DB-553205732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EB207-C947-4FB4-8345-B8FACFB24A9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elements/1.1/"/>
    <ds:schemaRef ds:uri="http://www.w3.org/XML/1998/namespace"/>
    <ds:schemaRef ds:uri="http://schemas.openxmlformats.org/package/2006/metadata/core-properties"/>
    <ds:schemaRef ds:uri="32a1a8c5-2265-4ebc-b7a0-2071e2c5c9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DD4A92-58FE-4E2C-9D53-277B28C22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CD950-74F0-487B-98AA-09700E0B2E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2562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R16-WRC19-C-0011!A24-A17!MSW-R</vt:lpstr>
    </vt:vector>
  </TitlesOfParts>
  <Manager>General Secretariat - Pool</Manager>
  <Company>International Telecommunication Union (ITU)</Company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R16-WRC19-C-0011!A24-A17!MSW-R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4</cp:revision>
  <cp:lastPrinted>2019-10-18T15:19:00Z</cp:lastPrinted>
  <dcterms:created xsi:type="dcterms:W3CDTF">2019-10-10T17:36:00Z</dcterms:created>
  <dcterms:modified xsi:type="dcterms:W3CDTF">2019-10-18T15:19:00Z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