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6F16EA" w14:paraId="3DED5361" w14:textId="77777777" w:rsidTr="00445764">
        <w:trPr>
          <w:cantSplit/>
        </w:trPr>
        <w:tc>
          <w:tcPr>
            <w:tcW w:w="6804" w:type="dxa"/>
          </w:tcPr>
          <w:p w14:paraId="07406DC1" w14:textId="77777777" w:rsidR="0090121B" w:rsidRPr="006F16EA" w:rsidRDefault="005D46FB" w:rsidP="00C44E9E">
            <w:pPr>
              <w:spacing w:before="400" w:after="48" w:line="240" w:lineRule="atLeast"/>
              <w:rPr>
                <w:rFonts w:ascii="Verdana" w:hAnsi="Verdana"/>
                <w:position w:val="6"/>
              </w:rPr>
            </w:pPr>
            <w:r w:rsidRPr="006F16EA">
              <w:rPr>
                <w:rFonts w:ascii="Verdana" w:hAnsi="Verdana" w:cs="Times"/>
                <w:b/>
                <w:position w:val="6"/>
                <w:sz w:val="20"/>
              </w:rPr>
              <w:t>Conferencia Mundial de Radiocomunicaciones (CMR-1</w:t>
            </w:r>
            <w:r w:rsidR="00C44E9E" w:rsidRPr="006F16EA">
              <w:rPr>
                <w:rFonts w:ascii="Verdana" w:hAnsi="Verdana" w:cs="Times"/>
                <w:b/>
                <w:position w:val="6"/>
                <w:sz w:val="20"/>
              </w:rPr>
              <w:t>9</w:t>
            </w:r>
            <w:r w:rsidRPr="006F16EA">
              <w:rPr>
                <w:rFonts w:ascii="Verdana" w:hAnsi="Verdana" w:cs="Times"/>
                <w:b/>
                <w:position w:val="6"/>
                <w:sz w:val="20"/>
              </w:rPr>
              <w:t>)</w:t>
            </w:r>
            <w:r w:rsidRPr="006F16EA">
              <w:rPr>
                <w:rFonts w:ascii="Verdana" w:hAnsi="Verdana" w:cs="Times"/>
                <w:b/>
                <w:position w:val="6"/>
                <w:sz w:val="20"/>
              </w:rPr>
              <w:br/>
            </w:r>
            <w:r w:rsidR="006124AD" w:rsidRPr="006F16EA">
              <w:rPr>
                <w:rFonts w:ascii="Verdana" w:hAnsi="Verdana"/>
                <w:b/>
                <w:bCs/>
                <w:position w:val="6"/>
                <w:sz w:val="17"/>
                <w:szCs w:val="17"/>
              </w:rPr>
              <w:t>Sharm el-Sheikh (Egipto)</w:t>
            </w:r>
            <w:r w:rsidRPr="006F16EA">
              <w:rPr>
                <w:rFonts w:ascii="Verdana" w:hAnsi="Verdana"/>
                <w:b/>
                <w:bCs/>
                <w:position w:val="6"/>
                <w:sz w:val="17"/>
                <w:szCs w:val="17"/>
              </w:rPr>
              <w:t>, 2</w:t>
            </w:r>
            <w:r w:rsidR="00C44E9E" w:rsidRPr="006F16EA">
              <w:rPr>
                <w:rFonts w:ascii="Verdana" w:hAnsi="Verdana"/>
                <w:b/>
                <w:bCs/>
                <w:position w:val="6"/>
                <w:sz w:val="17"/>
                <w:szCs w:val="17"/>
              </w:rPr>
              <w:t xml:space="preserve">8 de octubre </w:t>
            </w:r>
            <w:r w:rsidR="00DE1C31" w:rsidRPr="006F16EA">
              <w:rPr>
                <w:rFonts w:ascii="Verdana" w:hAnsi="Verdana"/>
                <w:b/>
                <w:bCs/>
                <w:position w:val="6"/>
                <w:sz w:val="17"/>
                <w:szCs w:val="17"/>
              </w:rPr>
              <w:t>–</w:t>
            </w:r>
            <w:r w:rsidR="00C44E9E" w:rsidRPr="006F16EA">
              <w:rPr>
                <w:rFonts w:ascii="Verdana" w:hAnsi="Verdana"/>
                <w:b/>
                <w:bCs/>
                <w:position w:val="6"/>
                <w:sz w:val="17"/>
                <w:szCs w:val="17"/>
              </w:rPr>
              <w:t xml:space="preserve"> </w:t>
            </w:r>
            <w:r w:rsidRPr="006F16EA">
              <w:rPr>
                <w:rFonts w:ascii="Verdana" w:hAnsi="Verdana"/>
                <w:b/>
                <w:bCs/>
                <w:position w:val="6"/>
                <w:sz w:val="17"/>
                <w:szCs w:val="17"/>
              </w:rPr>
              <w:t>2</w:t>
            </w:r>
            <w:r w:rsidR="00C44E9E" w:rsidRPr="006F16EA">
              <w:rPr>
                <w:rFonts w:ascii="Verdana" w:hAnsi="Verdana"/>
                <w:b/>
                <w:bCs/>
                <w:position w:val="6"/>
                <w:sz w:val="17"/>
                <w:szCs w:val="17"/>
              </w:rPr>
              <w:t>2</w:t>
            </w:r>
            <w:r w:rsidRPr="006F16EA">
              <w:rPr>
                <w:rFonts w:ascii="Verdana" w:hAnsi="Verdana"/>
                <w:b/>
                <w:bCs/>
                <w:position w:val="6"/>
                <w:sz w:val="17"/>
                <w:szCs w:val="17"/>
              </w:rPr>
              <w:t xml:space="preserve"> de noviembre de 201</w:t>
            </w:r>
            <w:r w:rsidR="00C44E9E" w:rsidRPr="006F16EA">
              <w:rPr>
                <w:rFonts w:ascii="Verdana" w:hAnsi="Verdana"/>
                <w:b/>
                <w:bCs/>
                <w:position w:val="6"/>
                <w:sz w:val="17"/>
                <w:szCs w:val="17"/>
              </w:rPr>
              <w:t>9</w:t>
            </w:r>
          </w:p>
        </w:tc>
        <w:tc>
          <w:tcPr>
            <w:tcW w:w="3227" w:type="dxa"/>
          </w:tcPr>
          <w:p w14:paraId="4DBF4600" w14:textId="77777777" w:rsidR="0090121B" w:rsidRPr="006F16EA" w:rsidRDefault="00DA71A3" w:rsidP="00CE7431">
            <w:pPr>
              <w:spacing w:before="0" w:line="240" w:lineRule="atLeast"/>
              <w:jc w:val="right"/>
            </w:pPr>
            <w:bookmarkStart w:id="0" w:name="ditulogo"/>
            <w:bookmarkEnd w:id="0"/>
            <w:r w:rsidRPr="006F16EA">
              <w:rPr>
                <w:rFonts w:ascii="Verdana" w:hAnsi="Verdana"/>
                <w:b/>
                <w:bCs/>
                <w:szCs w:val="24"/>
                <w:lang w:eastAsia="es-ES_tradnl"/>
              </w:rPr>
              <w:drawing>
                <wp:inline distT="0" distB="0" distL="0" distR="0" wp14:anchorId="527868A9" wp14:editId="7054065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6F16EA" w14:paraId="320CDA07" w14:textId="77777777" w:rsidTr="00445764">
        <w:trPr>
          <w:cantSplit/>
        </w:trPr>
        <w:tc>
          <w:tcPr>
            <w:tcW w:w="6804" w:type="dxa"/>
            <w:tcBorders>
              <w:bottom w:val="single" w:sz="12" w:space="0" w:color="auto"/>
            </w:tcBorders>
          </w:tcPr>
          <w:p w14:paraId="54A480DC" w14:textId="77777777" w:rsidR="0090121B" w:rsidRPr="006F16EA"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45F062D8" w14:textId="77777777" w:rsidR="0090121B" w:rsidRPr="006F16EA" w:rsidRDefault="0090121B" w:rsidP="0090121B">
            <w:pPr>
              <w:spacing w:before="0" w:line="240" w:lineRule="atLeast"/>
              <w:rPr>
                <w:rFonts w:ascii="Verdana" w:hAnsi="Verdana"/>
                <w:szCs w:val="24"/>
              </w:rPr>
            </w:pPr>
          </w:p>
        </w:tc>
      </w:tr>
      <w:tr w:rsidR="0090121B" w:rsidRPr="006F16EA" w14:paraId="338C5407" w14:textId="77777777" w:rsidTr="00445764">
        <w:trPr>
          <w:cantSplit/>
        </w:trPr>
        <w:tc>
          <w:tcPr>
            <w:tcW w:w="6804" w:type="dxa"/>
            <w:tcBorders>
              <w:top w:val="single" w:sz="12" w:space="0" w:color="auto"/>
            </w:tcBorders>
          </w:tcPr>
          <w:p w14:paraId="3215050D" w14:textId="77777777" w:rsidR="0090121B" w:rsidRPr="006F16EA"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6B6F9AA3" w14:textId="77777777" w:rsidR="0090121B" w:rsidRPr="006F16EA" w:rsidRDefault="0090121B" w:rsidP="0090121B">
            <w:pPr>
              <w:spacing w:before="0" w:line="240" w:lineRule="atLeast"/>
              <w:rPr>
                <w:rFonts w:ascii="Verdana" w:hAnsi="Verdana"/>
                <w:sz w:val="20"/>
              </w:rPr>
            </w:pPr>
          </w:p>
        </w:tc>
      </w:tr>
      <w:tr w:rsidR="0090121B" w:rsidRPr="006F16EA" w14:paraId="249E7BC3" w14:textId="77777777" w:rsidTr="00445764">
        <w:trPr>
          <w:cantSplit/>
        </w:trPr>
        <w:tc>
          <w:tcPr>
            <w:tcW w:w="6804" w:type="dxa"/>
          </w:tcPr>
          <w:p w14:paraId="29807147" w14:textId="77777777" w:rsidR="0090121B" w:rsidRPr="006F16EA" w:rsidRDefault="001E7D42" w:rsidP="00EA77F0">
            <w:pPr>
              <w:pStyle w:val="Committee"/>
              <w:framePr w:hSpace="0" w:wrap="auto" w:hAnchor="text" w:yAlign="inline"/>
              <w:rPr>
                <w:lang w:val="es-ES_tradnl"/>
              </w:rPr>
            </w:pPr>
            <w:r w:rsidRPr="006F16EA">
              <w:rPr>
                <w:lang w:val="es-ES_tradnl"/>
              </w:rPr>
              <w:t>SESIÓN PLENARIA</w:t>
            </w:r>
          </w:p>
        </w:tc>
        <w:tc>
          <w:tcPr>
            <w:tcW w:w="3227" w:type="dxa"/>
          </w:tcPr>
          <w:p w14:paraId="3F867760" w14:textId="77777777" w:rsidR="0090121B" w:rsidRPr="006F16EA" w:rsidRDefault="00AE658F" w:rsidP="0045384C">
            <w:pPr>
              <w:spacing w:before="0"/>
              <w:rPr>
                <w:rFonts w:ascii="Verdana" w:hAnsi="Verdana"/>
                <w:sz w:val="20"/>
              </w:rPr>
            </w:pPr>
            <w:r w:rsidRPr="006F16EA">
              <w:rPr>
                <w:rFonts w:ascii="Verdana" w:hAnsi="Verdana"/>
                <w:b/>
                <w:sz w:val="20"/>
              </w:rPr>
              <w:t>Addéndum 17 al</w:t>
            </w:r>
            <w:r w:rsidRPr="006F16EA">
              <w:rPr>
                <w:rFonts w:ascii="Verdana" w:hAnsi="Verdana"/>
                <w:b/>
                <w:sz w:val="20"/>
              </w:rPr>
              <w:br/>
              <w:t>Documento 11(Add.24)</w:t>
            </w:r>
            <w:r w:rsidR="0090121B" w:rsidRPr="006F16EA">
              <w:rPr>
                <w:rFonts w:ascii="Verdana" w:hAnsi="Verdana"/>
                <w:b/>
                <w:sz w:val="20"/>
              </w:rPr>
              <w:t>-</w:t>
            </w:r>
            <w:r w:rsidRPr="006F16EA">
              <w:rPr>
                <w:rFonts w:ascii="Verdana" w:hAnsi="Verdana"/>
                <w:b/>
                <w:sz w:val="20"/>
              </w:rPr>
              <w:t>S</w:t>
            </w:r>
          </w:p>
        </w:tc>
      </w:tr>
      <w:bookmarkEnd w:id="1"/>
      <w:tr w:rsidR="000A5B9A" w:rsidRPr="006F16EA" w14:paraId="4CBA7533" w14:textId="77777777" w:rsidTr="00445764">
        <w:trPr>
          <w:cantSplit/>
        </w:trPr>
        <w:tc>
          <w:tcPr>
            <w:tcW w:w="6804" w:type="dxa"/>
          </w:tcPr>
          <w:p w14:paraId="6EFEB22B" w14:textId="77777777" w:rsidR="000A5B9A" w:rsidRPr="006F16EA" w:rsidRDefault="000A5B9A" w:rsidP="0045384C">
            <w:pPr>
              <w:spacing w:before="0" w:after="48"/>
              <w:rPr>
                <w:rFonts w:ascii="Verdana" w:hAnsi="Verdana"/>
                <w:b/>
                <w:smallCaps/>
                <w:sz w:val="20"/>
              </w:rPr>
            </w:pPr>
          </w:p>
        </w:tc>
        <w:tc>
          <w:tcPr>
            <w:tcW w:w="3227" w:type="dxa"/>
          </w:tcPr>
          <w:p w14:paraId="3C05FCA7" w14:textId="77777777" w:rsidR="000A5B9A" w:rsidRPr="006F16EA" w:rsidRDefault="000A5B9A" w:rsidP="0045384C">
            <w:pPr>
              <w:spacing w:before="0"/>
              <w:rPr>
                <w:rFonts w:ascii="Verdana" w:hAnsi="Verdana"/>
                <w:b/>
                <w:sz w:val="20"/>
              </w:rPr>
            </w:pPr>
            <w:r w:rsidRPr="006F16EA">
              <w:rPr>
                <w:rFonts w:ascii="Verdana" w:hAnsi="Verdana"/>
                <w:b/>
                <w:sz w:val="20"/>
              </w:rPr>
              <w:t>17 de septiembre de 2019</w:t>
            </w:r>
          </w:p>
        </w:tc>
      </w:tr>
      <w:tr w:rsidR="000A5B9A" w:rsidRPr="006F16EA" w14:paraId="005141AA" w14:textId="77777777" w:rsidTr="00445764">
        <w:trPr>
          <w:cantSplit/>
        </w:trPr>
        <w:tc>
          <w:tcPr>
            <w:tcW w:w="6804" w:type="dxa"/>
          </w:tcPr>
          <w:p w14:paraId="282EF9E6" w14:textId="77777777" w:rsidR="000A5B9A" w:rsidRPr="006F16EA" w:rsidRDefault="000A5B9A" w:rsidP="0045384C">
            <w:pPr>
              <w:spacing w:before="0" w:after="48"/>
              <w:rPr>
                <w:rFonts w:ascii="Verdana" w:hAnsi="Verdana"/>
                <w:b/>
                <w:smallCaps/>
                <w:sz w:val="20"/>
              </w:rPr>
            </w:pPr>
          </w:p>
        </w:tc>
        <w:tc>
          <w:tcPr>
            <w:tcW w:w="3227" w:type="dxa"/>
          </w:tcPr>
          <w:p w14:paraId="2D35B443" w14:textId="77777777" w:rsidR="000A5B9A" w:rsidRPr="006F16EA" w:rsidRDefault="000A5B9A" w:rsidP="0045384C">
            <w:pPr>
              <w:spacing w:before="0"/>
              <w:rPr>
                <w:rFonts w:ascii="Verdana" w:hAnsi="Verdana"/>
                <w:b/>
                <w:sz w:val="20"/>
              </w:rPr>
            </w:pPr>
            <w:r w:rsidRPr="006F16EA">
              <w:rPr>
                <w:rFonts w:ascii="Verdana" w:hAnsi="Verdana"/>
                <w:b/>
                <w:sz w:val="20"/>
              </w:rPr>
              <w:t>Original: inglés</w:t>
            </w:r>
            <w:r w:rsidR="008416F2" w:rsidRPr="006F16EA">
              <w:rPr>
                <w:rFonts w:ascii="Verdana" w:hAnsi="Verdana"/>
                <w:b/>
                <w:sz w:val="20"/>
              </w:rPr>
              <w:t>/español</w:t>
            </w:r>
          </w:p>
        </w:tc>
      </w:tr>
      <w:tr w:rsidR="000A5B9A" w:rsidRPr="006F16EA" w14:paraId="5E543281" w14:textId="77777777" w:rsidTr="006744FC">
        <w:trPr>
          <w:cantSplit/>
        </w:trPr>
        <w:tc>
          <w:tcPr>
            <w:tcW w:w="10031" w:type="dxa"/>
            <w:gridSpan w:val="2"/>
          </w:tcPr>
          <w:p w14:paraId="4850C9A2" w14:textId="77777777" w:rsidR="000A5B9A" w:rsidRPr="006F16EA" w:rsidRDefault="000A5B9A" w:rsidP="0045384C">
            <w:pPr>
              <w:spacing w:before="0"/>
              <w:rPr>
                <w:rFonts w:ascii="Verdana" w:hAnsi="Verdana"/>
                <w:b/>
                <w:sz w:val="20"/>
              </w:rPr>
            </w:pPr>
          </w:p>
        </w:tc>
      </w:tr>
      <w:tr w:rsidR="000A5B9A" w:rsidRPr="006F16EA" w14:paraId="44F97452" w14:textId="77777777" w:rsidTr="0050008E">
        <w:trPr>
          <w:cantSplit/>
        </w:trPr>
        <w:tc>
          <w:tcPr>
            <w:tcW w:w="10031" w:type="dxa"/>
            <w:gridSpan w:val="2"/>
          </w:tcPr>
          <w:p w14:paraId="5F22613E" w14:textId="77777777" w:rsidR="000A5B9A" w:rsidRPr="006F16EA" w:rsidRDefault="000A5B9A" w:rsidP="000A5B9A">
            <w:pPr>
              <w:pStyle w:val="Source"/>
            </w:pPr>
            <w:bookmarkStart w:id="2" w:name="dsource" w:colFirst="0" w:colLast="0"/>
            <w:r w:rsidRPr="006F16EA">
              <w:t>Estados Miembros de la Comisión Interamericana de Telecomunicaciones (CITEL)</w:t>
            </w:r>
          </w:p>
        </w:tc>
      </w:tr>
      <w:tr w:rsidR="000A5B9A" w:rsidRPr="006F16EA" w14:paraId="0B7D4E3C" w14:textId="77777777" w:rsidTr="0050008E">
        <w:trPr>
          <w:cantSplit/>
        </w:trPr>
        <w:tc>
          <w:tcPr>
            <w:tcW w:w="10031" w:type="dxa"/>
            <w:gridSpan w:val="2"/>
          </w:tcPr>
          <w:p w14:paraId="30F03DBD" w14:textId="77777777" w:rsidR="000A5B9A" w:rsidRPr="006F16EA" w:rsidRDefault="008416F2" w:rsidP="000A5B9A">
            <w:pPr>
              <w:pStyle w:val="Title1"/>
            </w:pPr>
            <w:bookmarkStart w:id="3" w:name="dtitle1" w:colFirst="0" w:colLast="0"/>
            <w:bookmarkEnd w:id="2"/>
            <w:r w:rsidRPr="006F16EA">
              <w:t>Propuestas para los trabajos de la Conferencia</w:t>
            </w:r>
          </w:p>
        </w:tc>
      </w:tr>
      <w:tr w:rsidR="000A5B9A" w:rsidRPr="006F16EA" w14:paraId="652E0EFA" w14:textId="77777777" w:rsidTr="0050008E">
        <w:trPr>
          <w:cantSplit/>
        </w:trPr>
        <w:tc>
          <w:tcPr>
            <w:tcW w:w="10031" w:type="dxa"/>
            <w:gridSpan w:val="2"/>
          </w:tcPr>
          <w:p w14:paraId="612F0DB7" w14:textId="77777777" w:rsidR="000A5B9A" w:rsidRPr="006F16EA" w:rsidRDefault="000A5B9A" w:rsidP="000A5B9A">
            <w:pPr>
              <w:pStyle w:val="Title2"/>
            </w:pPr>
            <w:bookmarkStart w:id="4" w:name="dtitle2" w:colFirst="0" w:colLast="0"/>
            <w:bookmarkEnd w:id="3"/>
          </w:p>
        </w:tc>
      </w:tr>
      <w:tr w:rsidR="000A5B9A" w:rsidRPr="006F16EA" w14:paraId="5C1C0167" w14:textId="77777777" w:rsidTr="0050008E">
        <w:trPr>
          <w:cantSplit/>
        </w:trPr>
        <w:tc>
          <w:tcPr>
            <w:tcW w:w="10031" w:type="dxa"/>
            <w:gridSpan w:val="2"/>
          </w:tcPr>
          <w:p w14:paraId="3301836F" w14:textId="77777777" w:rsidR="000A5B9A" w:rsidRPr="006F16EA" w:rsidRDefault="000A5B9A" w:rsidP="000A5B9A">
            <w:pPr>
              <w:pStyle w:val="Agendaitem"/>
            </w:pPr>
            <w:bookmarkStart w:id="5" w:name="dtitle3" w:colFirst="0" w:colLast="0"/>
            <w:bookmarkEnd w:id="4"/>
            <w:r w:rsidRPr="006F16EA">
              <w:t>Punto 10 del orden del día</w:t>
            </w:r>
          </w:p>
        </w:tc>
      </w:tr>
    </w:tbl>
    <w:bookmarkEnd w:id="5"/>
    <w:p w14:paraId="396EC295" w14:textId="76E29383" w:rsidR="001C0E40" w:rsidRPr="006F16EA" w:rsidRDefault="006F16EA" w:rsidP="003A37B0">
      <w:r w:rsidRPr="006F16EA">
        <w:t>10</w:t>
      </w:r>
      <w:r w:rsidRPr="006F16EA">
        <w:tab/>
      </w:r>
      <w:r w:rsidRPr="006F16EA">
        <w:t>recomendar al Consejo los puntos que han de incluirse en el orden del día de la próxima CMR, y formular opiniones sobre el orden del día preliminar de la conferencia subsiguiente y sobre los posibles órdenes del día de futuras conferencias</w:t>
      </w:r>
      <w:r w:rsidR="00C22001" w:rsidRPr="006F16EA">
        <w:t>.</w:t>
      </w:r>
    </w:p>
    <w:p w14:paraId="692B92C3" w14:textId="77777777" w:rsidR="008416F2" w:rsidRPr="006F16EA" w:rsidRDefault="008416F2" w:rsidP="008416F2">
      <w:pPr>
        <w:pStyle w:val="Headingb"/>
      </w:pPr>
      <w:r w:rsidRPr="006F16EA">
        <w:t>Introducción</w:t>
      </w:r>
    </w:p>
    <w:p w14:paraId="47AA2B5D" w14:textId="77777777" w:rsidR="008416F2" w:rsidRPr="006F16EA" w:rsidRDefault="008416F2" w:rsidP="008416F2">
      <w:r w:rsidRPr="006F16EA">
        <w:t>El presente documento contiene un Anexo en el que se incluye la propuesta de CITEL para la CMR-19, punto 10 del orden del día, que propone suprimir el punto 2.4 del orden del día preliminar para la CMR-23 y la</w:t>
      </w:r>
      <w:r w:rsidR="00400064" w:rsidRPr="006F16EA">
        <w:t xml:space="preserve"> Resolución </w:t>
      </w:r>
      <w:r w:rsidRPr="006F16EA">
        <w:rPr>
          <w:b/>
          <w:bCs/>
        </w:rPr>
        <w:t>161 (CMR-15)</w:t>
      </w:r>
      <w:r w:rsidRPr="006F16EA">
        <w:t xml:space="preserve"> sobre «Estudios relativos a las necesidades de espectro y posible asignaci</w:t>
      </w:r>
      <w:r w:rsidR="00400064" w:rsidRPr="006F16EA">
        <w:t>ón de la banda de frecuencia 37,5-39,5 </w:t>
      </w:r>
      <w:r w:rsidRPr="006F16EA">
        <w:t>GHz a ser</w:t>
      </w:r>
      <w:r w:rsidR="00736619" w:rsidRPr="006F16EA">
        <w:t>vicios fijos por satélite (FSS)»</w:t>
      </w:r>
      <w:r w:rsidRPr="006F16EA">
        <w:t>.</w:t>
      </w:r>
    </w:p>
    <w:p w14:paraId="664E7788" w14:textId="1975F9A8" w:rsidR="008416F2" w:rsidRPr="006F16EA" w:rsidRDefault="008416F2" w:rsidP="008416F2">
      <w:pPr>
        <w:pStyle w:val="Headingb"/>
      </w:pPr>
      <w:r w:rsidRPr="006F16EA">
        <w:t>Antecedentes</w:t>
      </w:r>
    </w:p>
    <w:p w14:paraId="6B4C9A0F" w14:textId="34D01FC0" w:rsidR="00363A65" w:rsidRPr="006F16EA" w:rsidRDefault="008416F2" w:rsidP="002C1A52">
      <w:r w:rsidRPr="006F16EA">
        <w:t xml:space="preserve">La CMR-15 decidió incluir en el orden del día preliminar para la CMR-23 un punto del orden del día para una conferencia futura que propone estudiar las necesidades adicionales de espectro, las posibilidades para compartir y la compatibilidad con los servicios existentes, incluyendo servicios adyacentes, y la adecuación de nuevas asignaciones primarias al </w:t>
      </w:r>
      <w:r w:rsidR="00163E43" w:rsidRPr="006F16EA">
        <w:t>SFS</w:t>
      </w:r>
      <w:r w:rsidR="00400064" w:rsidRPr="006F16EA">
        <w:t xml:space="preserve"> en la banda de frecuencia</w:t>
      </w:r>
      <w:r w:rsidR="00163E43" w:rsidRPr="006F16EA">
        <w:t>s</w:t>
      </w:r>
      <w:r w:rsidR="00400064" w:rsidRPr="006F16EA">
        <w:t xml:space="preserve"> 37,5-39,5 </w:t>
      </w:r>
      <w:r w:rsidRPr="006F16EA">
        <w:t>GHz (tierra a espacio) para uso por parte de sistemas satelitales geoestacionarios y no geoestacionarios (</w:t>
      </w:r>
      <w:r w:rsidR="00992E30" w:rsidRPr="006F16EA">
        <w:t>OSG</w:t>
      </w:r>
      <w:r w:rsidRPr="006F16EA">
        <w:t xml:space="preserve"> y no </w:t>
      </w:r>
      <w:r w:rsidR="00992E30" w:rsidRPr="006F16EA">
        <w:t>OSG</w:t>
      </w:r>
      <w:r w:rsidRPr="006F16EA">
        <w:t>). Dado el amplio uso de esta banda de frecuencia para el servicio fijo por satélite en todo el mundo, la consideración de esta banda como el punto 1.13 del orden del día de la IMT para la CMR-19, y la necesidad de asegurar la protección del servi</w:t>
      </w:r>
      <w:r w:rsidR="00400064" w:rsidRPr="006F16EA">
        <w:t>cio pasivo en la banda de 36-37 </w:t>
      </w:r>
      <w:r w:rsidRPr="006F16EA">
        <w:t>GHz, ya no resultan apropiad</w:t>
      </w:r>
      <w:r w:rsidR="00400064" w:rsidRPr="006F16EA">
        <w:t>os al considerar la banda de 37,5-39,5 </w:t>
      </w:r>
      <w:r w:rsidRPr="006F16EA">
        <w:t xml:space="preserve">GHz </w:t>
      </w:r>
      <w:r w:rsidR="00736619" w:rsidRPr="006F16EA">
        <w:t>para este tipo de operación de «banda inversa»</w:t>
      </w:r>
      <w:r w:rsidRPr="006F16EA">
        <w:t xml:space="preserve"> para </w:t>
      </w:r>
      <w:r w:rsidR="00163E43" w:rsidRPr="006F16EA">
        <w:t>el SFS</w:t>
      </w:r>
      <w:r w:rsidRPr="006F16EA">
        <w:t>.</w:t>
      </w:r>
    </w:p>
    <w:p w14:paraId="74BF22BD" w14:textId="77777777" w:rsidR="008750A8" w:rsidRPr="006F16EA" w:rsidRDefault="008750A8" w:rsidP="008750A8">
      <w:pPr>
        <w:tabs>
          <w:tab w:val="clear" w:pos="1134"/>
          <w:tab w:val="clear" w:pos="1871"/>
          <w:tab w:val="clear" w:pos="2268"/>
        </w:tabs>
        <w:overflowPunct/>
        <w:autoSpaceDE/>
        <w:autoSpaceDN/>
        <w:adjustRightInd/>
        <w:spacing w:before="0"/>
        <w:textAlignment w:val="auto"/>
      </w:pPr>
      <w:r w:rsidRPr="006F16EA">
        <w:br w:type="page"/>
      </w:r>
    </w:p>
    <w:p w14:paraId="63A49F13" w14:textId="77777777" w:rsidR="000D59F0" w:rsidRPr="006F16EA" w:rsidRDefault="006F16EA">
      <w:pPr>
        <w:pStyle w:val="Proposal"/>
      </w:pPr>
      <w:r w:rsidRPr="006F16EA">
        <w:lastRenderedPageBreak/>
        <w:t>SUP</w:t>
      </w:r>
      <w:r w:rsidRPr="006F16EA">
        <w:tab/>
        <w:t>IAP/11A24A17/1</w:t>
      </w:r>
    </w:p>
    <w:p w14:paraId="3D7783D4" w14:textId="77777777" w:rsidR="007B7DBC" w:rsidRPr="006F16EA" w:rsidRDefault="006F16EA" w:rsidP="008B59CC">
      <w:pPr>
        <w:pStyle w:val="ResNo"/>
      </w:pPr>
      <w:r w:rsidRPr="006F16EA">
        <w:t>RESOLUCIÓN</w:t>
      </w:r>
      <w:r w:rsidRPr="006F16EA">
        <w:t xml:space="preserve"> </w:t>
      </w:r>
      <w:r w:rsidRPr="006F16EA">
        <w:rPr>
          <w:rStyle w:val="href"/>
        </w:rPr>
        <w:t>161</w:t>
      </w:r>
      <w:r w:rsidRPr="006F16EA">
        <w:t xml:space="preserve"> (CMR-15)</w:t>
      </w:r>
    </w:p>
    <w:p w14:paraId="2D093362" w14:textId="77777777" w:rsidR="007B7DBC" w:rsidRPr="006F16EA" w:rsidRDefault="006F16EA" w:rsidP="007B7DBC">
      <w:pPr>
        <w:pStyle w:val="Restitle"/>
      </w:pPr>
      <w:r w:rsidRPr="006F16EA">
        <w:t xml:space="preserve">Estudios relativos a las necesidades de espectro y la posible </w:t>
      </w:r>
      <w:r w:rsidRPr="006F16EA">
        <w:br/>
        <w:t>atribución de la</w:t>
      </w:r>
      <w:r w:rsidR="00400064" w:rsidRPr="006F16EA">
        <w:t xml:space="preserve"> banda de frecuencias 37,5-39,5 </w:t>
      </w:r>
      <w:r w:rsidRPr="006F16EA">
        <w:t xml:space="preserve">GHz </w:t>
      </w:r>
      <w:r w:rsidRPr="006F16EA">
        <w:br/>
        <w:t>al servicio fijo por satélite</w:t>
      </w:r>
      <w:bookmarkStart w:id="6" w:name="_GoBack"/>
      <w:bookmarkEnd w:id="6"/>
    </w:p>
    <w:p w14:paraId="3D23DE6F" w14:textId="1BDF5989" w:rsidR="000D59F0" w:rsidRPr="006F16EA" w:rsidRDefault="006F16EA">
      <w:pPr>
        <w:pStyle w:val="Reasons"/>
      </w:pPr>
      <w:r w:rsidRPr="006F16EA">
        <w:rPr>
          <w:b/>
        </w:rPr>
        <w:t>Motivos</w:t>
      </w:r>
      <w:r w:rsidRPr="006F16EA">
        <w:rPr>
          <w:bCs/>
        </w:rPr>
        <w:t>:</w:t>
      </w:r>
      <w:r w:rsidRPr="006F16EA">
        <w:rPr>
          <w:bCs/>
        </w:rPr>
        <w:tab/>
      </w:r>
      <w:r w:rsidR="008416F2" w:rsidRPr="006F16EA">
        <w:t>La</w:t>
      </w:r>
      <w:r w:rsidR="008416F2" w:rsidRPr="006F16EA">
        <w:rPr>
          <w:b/>
        </w:rPr>
        <w:t xml:space="preserve"> </w:t>
      </w:r>
      <w:r w:rsidR="00400064" w:rsidRPr="006F16EA">
        <w:t>Resolución </w:t>
      </w:r>
      <w:r w:rsidR="008416F2" w:rsidRPr="006F16EA">
        <w:rPr>
          <w:b/>
          <w:bCs/>
        </w:rPr>
        <w:t>161 (CMR-15)</w:t>
      </w:r>
      <w:r w:rsidR="008416F2" w:rsidRPr="006F16EA">
        <w:rPr>
          <w:bCs/>
        </w:rPr>
        <w:t xml:space="preserve"> </w:t>
      </w:r>
      <w:r w:rsidR="008416F2" w:rsidRPr="006F16EA">
        <w:t>se suprimirá dado el amplio uso de esta banda de frecuencia</w:t>
      </w:r>
      <w:r w:rsidR="009E69AB" w:rsidRPr="006F16EA">
        <w:t>s</w:t>
      </w:r>
      <w:r w:rsidR="008416F2" w:rsidRPr="006F16EA">
        <w:t xml:space="preserve"> para el servicio fijo por satélite en todo el mundo, la consideración de esta banda como el punto 1.13 del temario de la IMT para la CMR-19, y la necesidad de asegurar la protección del servi</w:t>
      </w:r>
      <w:r w:rsidR="00400064" w:rsidRPr="006F16EA">
        <w:t>cio pasivo en la banda de 36-37 </w:t>
      </w:r>
      <w:r w:rsidR="008416F2" w:rsidRPr="006F16EA">
        <w:t>GHz, ya no resultan apropiados al considerar la</w:t>
      </w:r>
      <w:r w:rsidR="00400064" w:rsidRPr="006F16EA">
        <w:t xml:space="preserve"> banda de 37,</w:t>
      </w:r>
      <w:r w:rsidR="00CE4173" w:rsidRPr="006F16EA">
        <w:t>5</w:t>
      </w:r>
      <w:r w:rsidR="00CE4173" w:rsidRPr="006F16EA">
        <w:noBreakHyphen/>
      </w:r>
      <w:r w:rsidR="00400064" w:rsidRPr="006F16EA">
        <w:t>39,</w:t>
      </w:r>
      <w:r w:rsidR="00CE4173" w:rsidRPr="006F16EA">
        <w:t>5 </w:t>
      </w:r>
      <w:r w:rsidR="008416F2" w:rsidRPr="006F16EA">
        <w:t xml:space="preserve">GHz para este tipo de operación de «banda inversa» para </w:t>
      </w:r>
      <w:r w:rsidR="009E69AB" w:rsidRPr="006F16EA">
        <w:t>el SFS</w:t>
      </w:r>
      <w:r w:rsidR="008416F2" w:rsidRPr="006F16EA">
        <w:t>.</w:t>
      </w:r>
    </w:p>
    <w:p w14:paraId="24190A30" w14:textId="77777777" w:rsidR="000D59F0" w:rsidRPr="006F16EA" w:rsidRDefault="006F16EA">
      <w:pPr>
        <w:pStyle w:val="Proposal"/>
      </w:pPr>
      <w:r w:rsidRPr="006F16EA">
        <w:t>MOD</w:t>
      </w:r>
      <w:r w:rsidRPr="006F16EA">
        <w:tab/>
        <w:t>I</w:t>
      </w:r>
      <w:r w:rsidRPr="006F16EA">
        <w:t>AP/11A24A17/2</w:t>
      </w:r>
    </w:p>
    <w:p w14:paraId="6FA8A050" w14:textId="2746BAAA" w:rsidR="007B7DBC" w:rsidRPr="006F16EA" w:rsidRDefault="006F16EA" w:rsidP="008416F2">
      <w:pPr>
        <w:pStyle w:val="ResNo"/>
      </w:pPr>
      <w:r w:rsidRPr="006F16EA">
        <w:t>RESOLUCIÓN</w:t>
      </w:r>
      <w:r w:rsidRPr="006F16EA">
        <w:t xml:space="preserve"> </w:t>
      </w:r>
      <w:r w:rsidRPr="006F16EA">
        <w:rPr>
          <w:rStyle w:val="href"/>
        </w:rPr>
        <w:t>810</w:t>
      </w:r>
      <w:r w:rsidRPr="006F16EA">
        <w:t xml:space="preserve"> </w:t>
      </w:r>
      <w:r w:rsidR="001F62C6" w:rsidRPr="006F16EA">
        <w:t>(</w:t>
      </w:r>
      <w:ins w:id="7" w:author="Carretero Miquau, Clara" w:date="2019-09-24T16:07:00Z">
        <w:r w:rsidR="001F62C6" w:rsidRPr="006F16EA">
          <w:t>REV.</w:t>
        </w:r>
      </w:ins>
      <w:r w:rsidR="001F62C6" w:rsidRPr="006F16EA">
        <w:t>CMR-</w:t>
      </w:r>
      <w:del w:id="8" w:author="De Peic, Sibyl" w:date="2019-09-20T14:51:00Z">
        <w:r w:rsidR="00DD0A9D" w:rsidRPr="006F16EA" w:rsidDel="004F6F61">
          <w:delText>15</w:delText>
        </w:r>
      </w:del>
      <w:ins w:id="9" w:author="De Peic, Sibyl" w:date="2019-09-20T14:51:00Z">
        <w:r w:rsidR="00DD0A9D" w:rsidRPr="006F16EA">
          <w:t>19</w:t>
        </w:r>
      </w:ins>
      <w:r w:rsidR="001F62C6" w:rsidRPr="006F16EA">
        <w:t>)</w:t>
      </w:r>
    </w:p>
    <w:p w14:paraId="331B04D7" w14:textId="77777777" w:rsidR="007B7DBC" w:rsidRPr="006F16EA" w:rsidRDefault="006F16EA" w:rsidP="007B7DBC">
      <w:pPr>
        <w:pStyle w:val="Restitle"/>
      </w:pPr>
      <w:bookmarkStart w:id="10" w:name="_Toc320536610"/>
      <w:r w:rsidRPr="006F16EA">
        <w:t>Orden del día preliminar de la Conferencia Mundial</w:t>
      </w:r>
      <w:r w:rsidRPr="006F16EA">
        <w:br/>
        <w:t>de Radiocomunicaciones de 20</w:t>
      </w:r>
      <w:bookmarkEnd w:id="10"/>
      <w:r w:rsidRPr="006F16EA">
        <w:t>23</w:t>
      </w:r>
    </w:p>
    <w:p w14:paraId="2E95759D" w14:textId="3715AAB5" w:rsidR="007B7DBC" w:rsidRPr="006F16EA" w:rsidRDefault="006F16EA" w:rsidP="001F62C6">
      <w:pPr>
        <w:pStyle w:val="Normalaftertitle"/>
      </w:pPr>
      <w:r w:rsidRPr="006F16EA">
        <w:t xml:space="preserve">La Conferencia Mundial de Radiocomunicaciones </w:t>
      </w:r>
      <w:r w:rsidR="001F62C6" w:rsidRPr="006F16EA">
        <w:t>(</w:t>
      </w:r>
      <w:del w:id="11" w:author="Carretero Miquau, Clara" w:date="2019-09-24T16:07:00Z">
        <w:r w:rsidR="001F62C6" w:rsidRPr="006F16EA" w:rsidDel="009B5C4D">
          <w:delText>Ginebra</w:delText>
        </w:r>
      </w:del>
      <w:del w:id="12" w:author="De Peic, Sibyl" w:date="2019-09-20T14:52:00Z">
        <w:r w:rsidR="00DD0A9D" w:rsidRPr="006F16EA" w:rsidDel="004F6F61">
          <w:delText>, 2015</w:delText>
        </w:r>
      </w:del>
      <w:ins w:id="13" w:author="Usuario de Microsoft Office" w:date="2019-09-10T12:14:00Z">
        <w:r w:rsidR="00DD0A9D" w:rsidRPr="006F16EA">
          <w:t>Sharm</w:t>
        </w:r>
      </w:ins>
      <w:ins w:id="14" w:author="Borel, Helen Nicol" w:date="2019-09-20T15:50:00Z">
        <w:r w:rsidR="00DD0A9D" w:rsidRPr="006F16EA">
          <w:t xml:space="preserve"> </w:t>
        </w:r>
      </w:ins>
      <w:ins w:id="15" w:author="Usuario de Microsoft Office" w:date="2019-09-10T12:14:00Z">
        <w:r w:rsidR="00DD0A9D" w:rsidRPr="006F16EA">
          <w:t>el-Sheikh,</w:t>
        </w:r>
      </w:ins>
      <w:ins w:id="16" w:author="Borel, Helen Nicol" w:date="2019-09-20T15:52:00Z">
        <w:r w:rsidR="00DD0A9D" w:rsidRPr="006F16EA">
          <w:t xml:space="preserve"> </w:t>
        </w:r>
      </w:ins>
      <w:ins w:id="17" w:author="De Peic, Sibyl" w:date="2019-09-20T14:52:00Z">
        <w:r w:rsidR="00DD0A9D" w:rsidRPr="006F16EA">
          <w:t>2019</w:t>
        </w:r>
      </w:ins>
      <w:r w:rsidR="001F62C6" w:rsidRPr="006F16EA">
        <w:t>),</w:t>
      </w:r>
    </w:p>
    <w:p w14:paraId="36CDC2C8" w14:textId="77777777" w:rsidR="007C55E2" w:rsidRPr="006F16EA" w:rsidRDefault="007C55E2" w:rsidP="007C55E2">
      <w:r w:rsidRPr="006F16EA">
        <w:t>...</w:t>
      </w:r>
    </w:p>
    <w:p w14:paraId="0EB635B8" w14:textId="77777777" w:rsidR="007C55E2" w:rsidRPr="006F16EA" w:rsidRDefault="007C55E2" w:rsidP="007C55E2">
      <w:pPr>
        <w:pStyle w:val="Call"/>
      </w:pPr>
      <w:r w:rsidRPr="006F16EA">
        <w:t>resuelve expresar la siguiente opinión</w:t>
      </w:r>
    </w:p>
    <w:p w14:paraId="7F379D1F" w14:textId="77777777" w:rsidR="007C55E2" w:rsidRPr="006F16EA" w:rsidRDefault="007C55E2" w:rsidP="007C55E2">
      <w:r w:rsidRPr="006F16EA">
        <w:t>que se incluyan los siguientes puntos en el orden del día preliminar de la CMR-23:</w:t>
      </w:r>
    </w:p>
    <w:p w14:paraId="1393A0D5" w14:textId="77777777" w:rsidR="007C55E2" w:rsidRPr="006F16EA" w:rsidRDefault="007C55E2" w:rsidP="007C55E2">
      <w:r w:rsidRPr="006F16EA">
        <w:t>...</w:t>
      </w:r>
    </w:p>
    <w:p w14:paraId="218DB484" w14:textId="77777777" w:rsidR="007B7DBC" w:rsidRPr="006F16EA" w:rsidRDefault="006F16EA" w:rsidP="007B7DBC">
      <w:r w:rsidRPr="006F16EA">
        <w:t>2</w:t>
      </w:r>
      <w:r w:rsidRPr="006F16EA">
        <w:tab/>
        <w:t>basándose en las propuestas de las administraciones y en el Informe de la Reunión Preparatoria de la Conferencia, y teniendo en cuenta los resultados de la CMR</w:t>
      </w:r>
      <w:r w:rsidRPr="006F16EA">
        <w:noBreakHyphen/>
        <w:t>19, considerar</w:t>
      </w:r>
      <w:r w:rsidRPr="006F16EA">
        <w:t xml:space="preserve"> y tomar las medidas adecuadas con respecto a los temas siguientes:</w:t>
      </w:r>
    </w:p>
    <w:p w14:paraId="4142F6F0" w14:textId="77777777" w:rsidR="00282BBF" w:rsidRPr="006F16EA" w:rsidRDefault="00282BBF" w:rsidP="00282BBF">
      <w:r w:rsidRPr="006F16EA">
        <w:t>...</w:t>
      </w:r>
    </w:p>
    <w:p w14:paraId="5452FB14" w14:textId="77777777" w:rsidR="000D59F0" w:rsidRPr="006F16EA" w:rsidRDefault="001F62C6" w:rsidP="001F62C6">
      <w:del w:id="18" w:author="Usuario de Microsoft Office" w:date="2019-09-10T12:18:00Z">
        <w:r w:rsidRPr="006F16EA" w:rsidDel="009F73C1">
          <w:delText>2.4</w:delText>
        </w:r>
        <w:r w:rsidRPr="006F16EA" w:rsidDel="009F73C1">
          <w:tab/>
          <w:delText>estudiar necesidades de espectro y posibles nuevas atribuciones al servicio fijo por satélite en la banda de frecuencias 37,5</w:delText>
        </w:r>
        <w:r w:rsidRPr="006F16EA" w:rsidDel="009F73C1">
          <w:noBreakHyphen/>
          <w:delText>39,5 GHz (Tierra-espacio), de conformidad con la Resolución </w:delText>
        </w:r>
        <w:r w:rsidRPr="006F16EA" w:rsidDel="009F73C1">
          <w:rPr>
            <w:b/>
            <w:bCs/>
          </w:rPr>
          <w:delText>161 (CMR-15)</w:delText>
        </w:r>
        <w:r w:rsidRPr="006F16EA" w:rsidDel="009F73C1">
          <w:delText>;</w:delText>
        </w:r>
      </w:del>
    </w:p>
    <w:p w14:paraId="0E7700EA" w14:textId="77777777" w:rsidR="007C55E2" w:rsidRPr="006F16EA" w:rsidRDefault="007C55E2" w:rsidP="001F62C6">
      <w:r w:rsidRPr="006F16EA">
        <w:t>...</w:t>
      </w:r>
    </w:p>
    <w:p w14:paraId="066AD1E6" w14:textId="28969F91" w:rsidR="00CE4173" w:rsidRPr="006F16EA" w:rsidRDefault="001F62C6" w:rsidP="00411C49">
      <w:pPr>
        <w:pStyle w:val="Reasons"/>
      </w:pPr>
      <w:r w:rsidRPr="006F16EA">
        <w:rPr>
          <w:b/>
        </w:rPr>
        <w:t>Motivos</w:t>
      </w:r>
      <w:r w:rsidRPr="006F16EA">
        <w:rPr>
          <w:bCs/>
        </w:rPr>
        <w:t>:</w:t>
      </w:r>
      <w:r w:rsidRPr="006F16EA">
        <w:rPr>
          <w:bCs/>
        </w:rPr>
        <w:tab/>
      </w:r>
      <w:r w:rsidRPr="006F16EA">
        <w:t>Revisión del orden del día preliminar de la CMR-23</w:t>
      </w:r>
      <w:r w:rsidR="007C55E2" w:rsidRPr="006F16EA">
        <w:t xml:space="preserve"> a fin de suprimir el punto </w:t>
      </w:r>
      <w:r w:rsidRPr="006F16EA">
        <w:t>2.4 prop</w:t>
      </w:r>
      <w:r w:rsidR="00400064" w:rsidRPr="006F16EA">
        <w:t>uesto sobre la operación de la «banda inversa» en la banda de frecuencia 37,5-39,5 </w:t>
      </w:r>
      <w:r w:rsidRPr="006F16EA">
        <w:t>GHz para servicios fijos por satélite (</w:t>
      </w:r>
      <w:r w:rsidR="00282BBF" w:rsidRPr="006F16EA">
        <w:t>SFS</w:t>
      </w:r>
      <w:r w:rsidRPr="006F16EA">
        <w:t>).</w:t>
      </w:r>
    </w:p>
    <w:p w14:paraId="4B032392" w14:textId="77777777" w:rsidR="001F62C6" w:rsidRPr="006F16EA" w:rsidRDefault="00CE4173" w:rsidP="00CE4173">
      <w:pPr>
        <w:jc w:val="center"/>
      </w:pPr>
      <w:r w:rsidRPr="006F16EA">
        <w:t>______________</w:t>
      </w:r>
    </w:p>
    <w:sectPr w:rsidR="001F62C6" w:rsidRPr="006F16EA">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6CEE" w14:textId="77777777" w:rsidR="00FD03C4" w:rsidRDefault="00FD03C4">
      <w:r>
        <w:separator/>
      </w:r>
    </w:p>
  </w:endnote>
  <w:endnote w:type="continuationSeparator" w:id="0">
    <w:p w14:paraId="1BD11994"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623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F857F" w14:textId="34370A86"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445764">
      <w:rPr>
        <w:noProof/>
      </w:rPr>
      <w:t>27.09.19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B9E1" w14:textId="77777777" w:rsidR="0077084A" w:rsidRDefault="008416F2" w:rsidP="008416F2">
    <w:pPr>
      <w:pStyle w:val="Footer"/>
      <w:rPr>
        <w:lang w:val="en-US"/>
      </w:rPr>
    </w:pPr>
    <w:r w:rsidRPr="008416F2">
      <w:rPr>
        <w:lang w:val="en-US"/>
      </w:rPr>
      <w:fldChar w:fldCharType="begin"/>
    </w:r>
    <w:r w:rsidRPr="008416F2">
      <w:rPr>
        <w:lang w:val="en-US"/>
      </w:rPr>
      <w:instrText xml:space="preserve"> FILENAME \p  \* MERGEFORMAT </w:instrText>
    </w:r>
    <w:r w:rsidRPr="008416F2">
      <w:rPr>
        <w:lang w:val="en-US"/>
      </w:rPr>
      <w:fldChar w:fldCharType="separate"/>
    </w:r>
    <w:r>
      <w:rPr>
        <w:lang w:val="en-US"/>
      </w:rPr>
      <w:t>P:\ESP\ITU-R\CONF-R\CMR19\000\011ADD24ADD17S.docx</w:t>
    </w:r>
    <w:r w:rsidRPr="008416F2">
      <w:rPr>
        <w:lang w:val="en-US"/>
      </w:rPr>
      <w:fldChar w:fldCharType="end"/>
    </w:r>
    <w:r>
      <w:rPr>
        <w:lang w:val="en-US"/>
      </w:rPr>
      <w:t xml:space="preserve"> (460788</w:t>
    </w:r>
    <w:r w:rsidRPr="008416F2">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9AA2" w14:textId="77777777" w:rsidR="0077084A" w:rsidRDefault="008416F2" w:rsidP="008416F2">
    <w:pPr>
      <w:pStyle w:val="Footer"/>
      <w:rPr>
        <w:lang w:val="en-US"/>
      </w:rPr>
    </w:pPr>
    <w:r>
      <w:fldChar w:fldCharType="begin"/>
    </w:r>
    <w:r w:rsidRPr="008416F2">
      <w:rPr>
        <w:lang w:val="en-US"/>
      </w:rPr>
      <w:instrText xml:space="preserve"> FILENAME \p  \* MERGEFORMAT </w:instrText>
    </w:r>
    <w:r>
      <w:fldChar w:fldCharType="separate"/>
    </w:r>
    <w:r w:rsidRPr="008416F2">
      <w:rPr>
        <w:lang w:val="en-US"/>
      </w:rPr>
      <w:t>P:\ESP\ITU-R\CONF-R\CMR19\000\011ADD24ADD17S.docx</w:t>
    </w:r>
    <w:r>
      <w:fldChar w:fldCharType="end"/>
    </w:r>
    <w:r>
      <w:rPr>
        <w:lang w:val="en-US"/>
      </w:rPr>
      <w:t xml:space="preserve"> (460788</w:t>
    </w:r>
    <w:r w:rsidRPr="008416F2">
      <w:rPr>
        <w:lang w:val="en-US"/>
      </w:rPr>
      <w:t>)</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B434" w14:textId="77777777" w:rsidR="00FD03C4" w:rsidRDefault="00FD03C4">
      <w:r>
        <w:rPr>
          <w:b/>
        </w:rPr>
        <w:t>_______________</w:t>
      </w:r>
    </w:p>
  </w:footnote>
  <w:footnote w:type="continuationSeparator" w:id="0">
    <w:p w14:paraId="45D74C98"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285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C55E2">
      <w:rPr>
        <w:rStyle w:val="PageNumber"/>
        <w:noProof/>
      </w:rPr>
      <w:t>2</w:t>
    </w:r>
    <w:r>
      <w:rPr>
        <w:rStyle w:val="PageNumber"/>
      </w:rPr>
      <w:fldChar w:fldCharType="end"/>
    </w:r>
  </w:p>
  <w:p w14:paraId="1B56BE78" w14:textId="77777777" w:rsidR="0077084A" w:rsidRDefault="008750A8" w:rsidP="00C44E9E">
    <w:pPr>
      <w:pStyle w:val="Header"/>
      <w:rPr>
        <w:lang w:val="en-US"/>
      </w:rPr>
    </w:pPr>
    <w:r>
      <w:rPr>
        <w:lang w:val="en-US"/>
      </w:rPr>
      <w:t>CMR1</w:t>
    </w:r>
    <w:r w:rsidR="00C44E9E">
      <w:rPr>
        <w:lang w:val="en-US"/>
      </w:rPr>
      <w:t>9</w:t>
    </w:r>
    <w:r>
      <w:rPr>
        <w:lang w:val="en-US"/>
      </w:rPr>
      <w:t>/</w:t>
    </w:r>
    <w:r w:rsidR="00702F3D">
      <w:t>11(Add.24)(Add.17)-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retero Miquau, Clara">
    <w15:presenceInfo w15:providerId="AD" w15:userId="S::clara.carretero@itu.int::c8e4ebaa-35b7-4ccf-86b5-ca4b570c32f4"/>
  </w15:person>
  <w15:person w15:author="De Peic, Sibyl">
    <w15:presenceInfo w15:providerId="AD" w15:userId="S::sibyl.peic@itu.int::4a66ea57-b583-4b18-890d-93832cc0f35e"/>
  </w15:person>
  <w15:person w15:author="Usuario de Microsoft Office">
    <w15:presenceInfo w15:providerId="None" w15:userId="Usuario de Microsoft Office"/>
  </w15:person>
  <w15:person w15:author="Borel, Helen Nicol">
    <w15:presenceInfo w15:providerId="AD" w15:userId="S::helen.borel@itu.int::d396daad-d611-409d-bfb3-610f5692c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D59F0"/>
    <w:rsid w:val="000E5BF9"/>
    <w:rsid w:val="000F0E6D"/>
    <w:rsid w:val="00121170"/>
    <w:rsid w:val="00123CC5"/>
    <w:rsid w:val="0015142D"/>
    <w:rsid w:val="001616DC"/>
    <w:rsid w:val="00163962"/>
    <w:rsid w:val="00163E43"/>
    <w:rsid w:val="00191A97"/>
    <w:rsid w:val="0019729C"/>
    <w:rsid w:val="001A083F"/>
    <w:rsid w:val="001C41FA"/>
    <w:rsid w:val="001E2B52"/>
    <w:rsid w:val="001E3F27"/>
    <w:rsid w:val="001E7D42"/>
    <w:rsid w:val="001F62C6"/>
    <w:rsid w:val="00236D2A"/>
    <w:rsid w:val="0024569E"/>
    <w:rsid w:val="00255F12"/>
    <w:rsid w:val="00262C09"/>
    <w:rsid w:val="00282BBF"/>
    <w:rsid w:val="002A791F"/>
    <w:rsid w:val="002C1A52"/>
    <w:rsid w:val="002C1B26"/>
    <w:rsid w:val="002C5D6C"/>
    <w:rsid w:val="002E701F"/>
    <w:rsid w:val="00322EB3"/>
    <w:rsid w:val="003248A9"/>
    <w:rsid w:val="00324FFA"/>
    <w:rsid w:val="0032680B"/>
    <w:rsid w:val="00363A65"/>
    <w:rsid w:val="003B1E8C"/>
    <w:rsid w:val="003C2508"/>
    <w:rsid w:val="003D0AA3"/>
    <w:rsid w:val="003E2086"/>
    <w:rsid w:val="003F7F66"/>
    <w:rsid w:val="00400064"/>
    <w:rsid w:val="00440B3A"/>
    <w:rsid w:val="0044375A"/>
    <w:rsid w:val="00445764"/>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B44D9"/>
    <w:rsid w:val="006C0E38"/>
    <w:rsid w:val="006D6E67"/>
    <w:rsid w:val="006E1A13"/>
    <w:rsid w:val="006F16EA"/>
    <w:rsid w:val="00701C20"/>
    <w:rsid w:val="00702F3D"/>
    <w:rsid w:val="0070518E"/>
    <w:rsid w:val="007354E9"/>
    <w:rsid w:val="00736619"/>
    <w:rsid w:val="0074579D"/>
    <w:rsid w:val="00765578"/>
    <w:rsid w:val="00766333"/>
    <w:rsid w:val="0077084A"/>
    <w:rsid w:val="007952C7"/>
    <w:rsid w:val="007C0B95"/>
    <w:rsid w:val="007C2317"/>
    <w:rsid w:val="007C55E2"/>
    <w:rsid w:val="007D330A"/>
    <w:rsid w:val="008416F2"/>
    <w:rsid w:val="00866AE6"/>
    <w:rsid w:val="008750A8"/>
    <w:rsid w:val="008B59CC"/>
    <w:rsid w:val="008E5AF2"/>
    <w:rsid w:val="0090121B"/>
    <w:rsid w:val="009144C9"/>
    <w:rsid w:val="0094091F"/>
    <w:rsid w:val="00962171"/>
    <w:rsid w:val="00973754"/>
    <w:rsid w:val="00992E30"/>
    <w:rsid w:val="009C0BED"/>
    <w:rsid w:val="009E11EC"/>
    <w:rsid w:val="009E69AB"/>
    <w:rsid w:val="00A021CC"/>
    <w:rsid w:val="00A118DB"/>
    <w:rsid w:val="00A4450C"/>
    <w:rsid w:val="00AA5E6C"/>
    <w:rsid w:val="00AE5677"/>
    <w:rsid w:val="00AE658F"/>
    <w:rsid w:val="00AF2F78"/>
    <w:rsid w:val="00B239FA"/>
    <w:rsid w:val="00B47331"/>
    <w:rsid w:val="00B52D55"/>
    <w:rsid w:val="00B8288C"/>
    <w:rsid w:val="00B86034"/>
    <w:rsid w:val="00BE2E80"/>
    <w:rsid w:val="00BE5EDD"/>
    <w:rsid w:val="00BE6A1F"/>
    <w:rsid w:val="00C126C4"/>
    <w:rsid w:val="00C22001"/>
    <w:rsid w:val="00C44E9E"/>
    <w:rsid w:val="00C54ACD"/>
    <w:rsid w:val="00C63EB5"/>
    <w:rsid w:val="00C87DA7"/>
    <w:rsid w:val="00CC01E0"/>
    <w:rsid w:val="00CD5FEE"/>
    <w:rsid w:val="00CE4173"/>
    <w:rsid w:val="00CE60D2"/>
    <w:rsid w:val="00CE7431"/>
    <w:rsid w:val="00D0288A"/>
    <w:rsid w:val="00D72A5D"/>
    <w:rsid w:val="00DA53C8"/>
    <w:rsid w:val="00DA71A3"/>
    <w:rsid w:val="00DC629B"/>
    <w:rsid w:val="00DD0A9D"/>
    <w:rsid w:val="00DE1C31"/>
    <w:rsid w:val="00E05BFF"/>
    <w:rsid w:val="00E10D96"/>
    <w:rsid w:val="00E262F1"/>
    <w:rsid w:val="00E3176A"/>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64CBF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R16-WRC19-C-0011!A24-A17!MSW-S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3E43-4EBB-4144-9BA0-BE1794FAF4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32a1a8c5-2265-4ebc-b7a0-2071e2c5c9bb"/>
    <ds:schemaRef ds:uri="996b2e75-67fd-4955-a3b0-5ab9934cb50b"/>
    <ds:schemaRef ds:uri="http://purl.org/dc/dcmitype/"/>
  </ds:schemaRefs>
</ds:datastoreItem>
</file>

<file path=customXml/itemProps2.xml><?xml version="1.0" encoding="utf-8"?>
<ds:datastoreItem xmlns:ds="http://schemas.openxmlformats.org/officeDocument/2006/customXml" ds:itemID="{2DAE831D-7542-4F79-8799-784274D0C7EB}">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C82D3-8A58-41C5-9387-CB98A4E1359A}">
  <ds:schemaRefs>
    <ds:schemaRef ds:uri="http://schemas.microsoft.com/sharepoint/v3/contenttype/forms"/>
  </ds:schemaRefs>
</ds:datastoreItem>
</file>

<file path=customXml/itemProps5.xml><?xml version="1.0" encoding="utf-8"?>
<ds:datastoreItem xmlns:ds="http://schemas.openxmlformats.org/officeDocument/2006/customXml" ds:itemID="{EA0E6A82-6FE5-413E-A34C-55A25E02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555</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R16-WRC19-C-0011!A24-A17!MSW-S</vt:lpstr>
    </vt:vector>
  </TitlesOfParts>
  <Manager>Secretaría General - Pool</Manager>
  <Company>Unión Internacional de Telecomunicaciones (UIT)</Company>
  <LinksUpToDate>false</LinksUpToDate>
  <CharactersWithSpaces>3654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R16-WRC19-C-0011!A24-A17!MSW-S</dc:title>
  <dc:subject>Conferencia Mundial de Radiocomunicaciones - 2019</dc:subject>
  <dc:creator>Documents Proposals Manager (DPM)</dc:creator>
  <cp:keywords>DPM_v2019.9.25.1_prod</cp:keywords>
  <dc:description/>
  <cp:lastModifiedBy>Spanish</cp:lastModifiedBy>
  <cp:revision>19</cp:revision>
  <cp:lastPrinted>2003-02-19T20:20:00Z</cp:lastPrinted>
  <dcterms:created xsi:type="dcterms:W3CDTF">2019-09-27T12:40:00Z</dcterms:created>
  <dcterms:modified xsi:type="dcterms:W3CDTF">2019-10-04T08:32:00Z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