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94B38F2" w14:textId="77777777" w:rsidTr="00F55E63">
        <w:trPr>
          <w:cantSplit/>
          <w:trHeight w:val="20"/>
        </w:trPr>
        <w:tc>
          <w:tcPr>
            <w:tcW w:w="6619" w:type="dxa"/>
          </w:tcPr>
          <w:p w14:paraId="4AFDDFB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87C72C2" w14:textId="77777777" w:rsidR="00280E04" w:rsidRDefault="00A375BD" w:rsidP="00D44350">
            <w:pPr>
              <w:rPr>
                <w:rtl/>
                <w:lang w:bidi="ar-EG"/>
              </w:rPr>
            </w:pPr>
            <w:r>
              <w:rPr>
                <w:noProof/>
                <w:lang w:eastAsia="zh-CN"/>
              </w:rPr>
              <w:drawing>
                <wp:inline distT="0" distB="0" distL="0" distR="0" wp14:anchorId="595AFB7F" wp14:editId="126F0C2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3FD63B2" w14:textId="77777777" w:rsidTr="00F55E63">
        <w:trPr>
          <w:cantSplit/>
          <w:trHeight w:val="20"/>
        </w:trPr>
        <w:tc>
          <w:tcPr>
            <w:tcW w:w="6619" w:type="dxa"/>
            <w:tcBorders>
              <w:bottom w:val="single" w:sz="12" w:space="0" w:color="auto"/>
            </w:tcBorders>
          </w:tcPr>
          <w:p w14:paraId="45D465CB" w14:textId="77777777" w:rsidR="00280E04" w:rsidRPr="00960962" w:rsidRDefault="00280E04" w:rsidP="00D44350">
            <w:pPr>
              <w:rPr>
                <w:rtl/>
                <w:lang w:bidi="ar-EG"/>
              </w:rPr>
            </w:pPr>
          </w:p>
        </w:tc>
        <w:tc>
          <w:tcPr>
            <w:tcW w:w="3053" w:type="dxa"/>
            <w:tcBorders>
              <w:bottom w:val="single" w:sz="12" w:space="0" w:color="auto"/>
            </w:tcBorders>
          </w:tcPr>
          <w:p w14:paraId="0051FA56" w14:textId="77777777" w:rsidR="00280E04" w:rsidRPr="00A9645C" w:rsidRDefault="00280E04" w:rsidP="00D44350">
            <w:pPr>
              <w:rPr>
                <w:lang w:bidi="ar-EG"/>
              </w:rPr>
            </w:pPr>
          </w:p>
        </w:tc>
      </w:tr>
      <w:tr w:rsidR="00280E04" w14:paraId="58C6F0C7" w14:textId="77777777" w:rsidTr="00F55E63">
        <w:trPr>
          <w:cantSplit/>
          <w:trHeight w:val="20"/>
        </w:trPr>
        <w:tc>
          <w:tcPr>
            <w:tcW w:w="6619" w:type="dxa"/>
            <w:tcBorders>
              <w:top w:val="single" w:sz="12" w:space="0" w:color="auto"/>
            </w:tcBorders>
          </w:tcPr>
          <w:p w14:paraId="0AE6952F"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AF5F50E" w14:textId="77777777" w:rsidR="00280E04" w:rsidRPr="00BD6EF3" w:rsidRDefault="00280E04" w:rsidP="00A42709">
            <w:pPr>
              <w:pStyle w:val="Adress"/>
              <w:framePr w:hSpace="0" w:wrap="auto" w:xAlign="left" w:yAlign="inline"/>
              <w:spacing w:before="0"/>
            </w:pPr>
          </w:p>
        </w:tc>
      </w:tr>
      <w:tr w:rsidR="00A96DBE" w:rsidRPr="00F545E4" w14:paraId="1E72FEB7" w14:textId="77777777" w:rsidTr="00F55E63">
        <w:trPr>
          <w:cantSplit/>
        </w:trPr>
        <w:tc>
          <w:tcPr>
            <w:tcW w:w="6619" w:type="dxa"/>
          </w:tcPr>
          <w:p w14:paraId="630FE233" w14:textId="77777777" w:rsidR="00A96DBE" w:rsidRPr="00F545E4" w:rsidRDefault="00A96DBE" w:rsidP="00A96DBE">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365AB8C" w14:textId="6A4A3479" w:rsidR="00A96DBE" w:rsidRPr="00F545E4" w:rsidRDefault="00A96DBE" w:rsidP="00A96DBE">
            <w:pPr>
              <w:pStyle w:val="Adress"/>
              <w:framePr w:hSpace="0" w:wrap="auto" w:xAlign="left" w:yAlign="inline"/>
              <w:spacing w:before="0"/>
              <w:rPr>
                <w:rtl/>
              </w:rPr>
            </w:pPr>
            <w:r w:rsidRPr="004A28F2">
              <w:rPr>
                <w:rFonts w:hint="cs"/>
                <w:rtl/>
              </w:rPr>
              <w:t xml:space="preserve">الإضافة </w:t>
            </w:r>
            <w:r>
              <w:t>3</w:t>
            </w:r>
            <w:r w:rsidRPr="004A28F2">
              <w:br/>
            </w:r>
            <w:r w:rsidRPr="004A28F2">
              <w:rPr>
                <w:rFonts w:eastAsia="SimSun" w:hint="cs"/>
                <w:rtl/>
              </w:rPr>
              <w:t xml:space="preserve">للوثيقة </w:t>
            </w:r>
            <w:r w:rsidRPr="004A28F2">
              <w:rPr>
                <w:rFonts w:eastAsia="SimSun"/>
              </w:rPr>
              <w:t>11(Add.</w:t>
            </w:r>
            <w:proofErr w:type="gramStart"/>
            <w:r>
              <w:rPr>
                <w:rFonts w:eastAsia="SimSun"/>
              </w:rPr>
              <w:t>24</w:t>
            </w:r>
            <w:r w:rsidRPr="004A28F2">
              <w:rPr>
                <w:rFonts w:eastAsia="SimSun"/>
              </w:rPr>
              <w:t>)-</w:t>
            </w:r>
            <w:proofErr w:type="gramEnd"/>
            <w:r w:rsidRPr="004A28F2">
              <w:rPr>
                <w:rFonts w:eastAsia="SimSun"/>
              </w:rPr>
              <w:t>A</w:t>
            </w:r>
          </w:p>
        </w:tc>
      </w:tr>
      <w:tr w:rsidR="00A96DBE" w:rsidRPr="00F545E4" w14:paraId="3EB7B7AF" w14:textId="77777777" w:rsidTr="00F55E63">
        <w:trPr>
          <w:cantSplit/>
        </w:trPr>
        <w:tc>
          <w:tcPr>
            <w:tcW w:w="6619" w:type="dxa"/>
          </w:tcPr>
          <w:p w14:paraId="3CA278D7" w14:textId="77777777" w:rsidR="00A96DBE" w:rsidRPr="00F545E4" w:rsidRDefault="00A96DBE" w:rsidP="00A96DBE">
            <w:pPr>
              <w:pStyle w:val="Adress"/>
              <w:framePr w:hSpace="0" w:wrap="auto" w:xAlign="left" w:yAlign="inline"/>
              <w:spacing w:before="0"/>
              <w:rPr>
                <w:rtl/>
              </w:rPr>
            </w:pPr>
          </w:p>
        </w:tc>
        <w:tc>
          <w:tcPr>
            <w:tcW w:w="3053" w:type="dxa"/>
            <w:vAlign w:val="center"/>
          </w:tcPr>
          <w:p w14:paraId="40029916" w14:textId="3FB34D57" w:rsidR="00A96DBE" w:rsidRPr="00F545E4" w:rsidRDefault="00A96DBE" w:rsidP="00A96DBE">
            <w:pPr>
              <w:pStyle w:val="Adress"/>
              <w:framePr w:hSpace="0" w:wrap="auto" w:xAlign="left" w:yAlign="inline"/>
              <w:spacing w:before="0"/>
              <w:rPr>
                <w:rtl/>
              </w:rPr>
            </w:pPr>
            <w:r>
              <w:rPr>
                <w:rFonts w:eastAsia="SimSun"/>
              </w:rPr>
              <w:t>16</w:t>
            </w:r>
            <w:r w:rsidRPr="004A28F2">
              <w:rPr>
                <w:rFonts w:eastAsia="SimSun"/>
                <w:rtl/>
              </w:rPr>
              <w:t xml:space="preserve"> سبتمبر </w:t>
            </w:r>
            <w:r w:rsidRPr="004A28F2">
              <w:rPr>
                <w:rFonts w:eastAsia="SimSun"/>
              </w:rPr>
              <w:t>2019</w:t>
            </w:r>
          </w:p>
        </w:tc>
      </w:tr>
      <w:tr w:rsidR="00A96DBE" w:rsidRPr="00F545E4" w14:paraId="08C4213F" w14:textId="77777777" w:rsidTr="00F55E63">
        <w:trPr>
          <w:cantSplit/>
        </w:trPr>
        <w:tc>
          <w:tcPr>
            <w:tcW w:w="6619" w:type="dxa"/>
          </w:tcPr>
          <w:p w14:paraId="290E947C" w14:textId="77777777" w:rsidR="00A96DBE" w:rsidRPr="00F545E4" w:rsidRDefault="00A96DBE" w:rsidP="00A96DBE">
            <w:pPr>
              <w:pStyle w:val="Adress"/>
              <w:framePr w:hSpace="0" w:wrap="auto" w:xAlign="left" w:yAlign="inline"/>
              <w:spacing w:before="0"/>
              <w:rPr>
                <w:rFonts w:eastAsia="SimSun" w:hint="eastAsia"/>
              </w:rPr>
            </w:pPr>
          </w:p>
        </w:tc>
        <w:tc>
          <w:tcPr>
            <w:tcW w:w="3053" w:type="dxa"/>
            <w:vAlign w:val="center"/>
          </w:tcPr>
          <w:p w14:paraId="2F631FB5" w14:textId="2F701A07" w:rsidR="00A96DBE" w:rsidRPr="00F545E4" w:rsidRDefault="00A96DBE" w:rsidP="00A96DBE">
            <w:pPr>
              <w:pStyle w:val="Adress"/>
              <w:framePr w:hSpace="0" w:wrap="auto" w:xAlign="left" w:yAlign="inline"/>
              <w:spacing w:before="0"/>
              <w:rPr>
                <w:rFonts w:eastAsia="SimSun" w:hint="eastAsia"/>
              </w:rPr>
            </w:pPr>
            <w:r w:rsidRPr="00F55E63">
              <w:rPr>
                <w:rtl/>
              </w:rPr>
              <w:t>الأصل: بالإنكليزية</w:t>
            </w:r>
            <w:r>
              <w:rPr>
                <w:rFonts w:hint="cs"/>
                <w:rtl/>
              </w:rPr>
              <w:t>/بالإسبانية</w:t>
            </w:r>
          </w:p>
        </w:tc>
      </w:tr>
      <w:tr w:rsidR="00764079" w14:paraId="0BA75E21" w14:textId="77777777" w:rsidTr="00F55E63">
        <w:trPr>
          <w:cantSplit/>
        </w:trPr>
        <w:tc>
          <w:tcPr>
            <w:tcW w:w="9672" w:type="dxa"/>
            <w:gridSpan w:val="2"/>
          </w:tcPr>
          <w:p w14:paraId="673C3418" w14:textId="77777777" w:rsidR="00764079" w:rsidRDefault="00764079" w:rsidP="00A42709">
            <w:pPr>
              <w:pStyle w:val="Adress"/>
              <w:framePr w:hSpace="0" w:wrap="auto" w:xAlign="left" w:yAlign="inline"/>
              <w:spacing w:before="0"/>
              <w:rPr>
                <w:rFonts w:eastAsia="SimSun" w:hint="eastAsia"/>
              </w:rPr>
            </w:pPr>
          </w:p>
        </w:tc>
      </w:tr>
      <w:tr w:rsidR="00764079" w14:paraId="6897DD1B" w14:textId="77777777" w:rsidTr="00F55E63">
        <w:trPr>
          <w:cantSplit/>
        </w:trPr>
        <w:tc>
          <w:tcPr>
            <w:tcW w:w="9672" w:type="dxa"/>
            <w:gridSpan w:val="2"/>
          </w:tcPr>
          <w:p w14:paraId="2ED2D08F" w14:textId="561E1DE2" w:rsidR="00764079" w:rsidRPr="00A96DBE" w:rsidRDefault="00F55E63" w:rsidP="00F55E63">
            <w:pPr>
              <w:pStyle w:val="Source"/>
              <w:rPr>
                <w:rtl/>
              </w:rPr>
            </w:pPr>
            <w:r w:rsidRPr="00F55E63">
              <w:rPr>
                <w:rtl/>
              </w:rPr>
              <w:t xml:space="preserve">الدول الأعضاء في لجنة البلدان الأمريكية للاتصالات </w:t>
            </w:r>
            <w:r w:rsidR="00A96DBE">
              <w:t>(CITEL)</w:t>
            </w:r>
          </w:p>
        </w:tc>
      </w:tr>
      <w:tr w:rsidR="00764079" w14:paraId="169A7AB7" w14:textId="77777777" w:rsidTr="00F55E63">
        <w:trPr>
          <w:cantSplit/>
        </w:trPr>
        <w:tc>
          <w:tcPr>
            <w:tcW w:w="9672" w:type="dxa"/>
            <w:gridSpan w:val="2"/>
          </w:tcPr>
          <w:p w14:paraId="250A48E0" w14:textId="4D7051C8" w:rsidR="00764079" w:rsidRPr="00ED27C6" w:rsidRDefault="00A96DBE" w:rsidP="00F55E63">
            <w:pPr>
              <w:pStyle w:val="Title1"/>
              <w:spacing w:before="240"/>
              <w:rPr>
                <w:rtl/>
              </w:rPr>
            </w:pPr>
            <w:r w:rsidRPr="00ED27C6">
              <w:rPr>
                <w:rFonts w:hint="cs"/>
                <w:rtl/>
              </w:rPr>
              <w:t>مقترحات بشأن أعمال المؤتمر</w:t>
            </w:r>
          </w:p>
        </w:tc>
      </w:tr>
      <w:tr w:rsidR="00764079" w14:paraId="40F97BD0" w14:textId="77777777" w:rsidTr="00F55E63">
        <w:trPr>
          <w:cantSplit/>
        </w:trPr>
        <w:tc>
          <w:tcPr>
            <w:tcW w:w="9672" w:type="dxa"/>
            <w:gridSpan w:val="2"/>
          </w:tcPr>
          <w:p w14:paraId="3F6280F1" w14:textId="77777777" w:rsidR="00764079" w:rsidRPr="00BD6EF3" w:rsidRDefault="00764079" w:rsidP="00F55E63">
            <w:pPr>
              <w:pStyle w:val="Title2"/>
              <w:rPr>
                <w:rtl/>
              </w:rPr>
            </w:pPr>
          </w:p>
        </w:tc>
      </w:tr>
      <w:tr w:rsidR="00764079" w14:paraId="78AE85EF" w14:textId="77777777" w:rsidTr="00F55E63">
        <w:trPr>
          <w:cantSplit/>
        </w:trPr>
        <w:tc>
          <w:tcPr>
            <w:tcW w:w="9672" w:type="dxa"/>
            <w:gridSpan w:val="2"/>
          </w:tcPr>
          <w:p w14:paraId="3E0FA15F" w14:textId="62CBAB3A" w:rsidR="00764079" w:rsidRPr="0012545F" w:rsidRDefault="00DB4CC9" w:rsidP="00F55E63">
            <w:pPr>
              <w:pStyle w:val="Agendaitem"/>
              <w:rPr>
                <w:lang w:val="en-US"/>
              </w:rPr>
            </w:pPr>
            <w:r>
              <w:rPr>
                <w:rtl/>
                <w:lang w:val="en-US"/>
              </w:rPr>
              <w:t>بند جدول الأعمال</w:t>
            </w:r>
            <w:r w:rsidR="00304EFC">
              <w:rPr>
                <w:rFonts w:hint="cs"/>
                <w:rtl/>
                <w:lang w:val="en-US"/>
              </w:rPr>
              <w:t xml:space="preserve"> </w:t>
            </w:r>
            <w:r w:rsidR="00304EFC">
              <w:rPr>
                <w:lang w:val="en-US"/>
              </w:rPr>
              <w:t>10</w:t>
            </w:r>
          </w:p>
        </w:tc>
      </w:tr>
    </w:tbl>
    <w:p w14:paraId="3833A404" w14:textId="77777777" w:rsidR="008F6DAA" w:rsidRDefault="00402C2F" w:rsidP="008F6DAA">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3CFD9A39" w14:textId="61AF6BDD" w:rsidR="00304EFC" w:rsidRDefault="00ED27C6" w:rsidP="00304EFC">
      <w:pPr>
        <w:pStyle w:val="Headingb"/>
        <w:rPr>
          <w:rtl/>
        </w:rPr>
      </w:pPr>
      <w:r>
        <w:rPr>
          <w:rFonts w:hint="cs"/>
          <w:rtl/>
        </w:rPr>
        <w:t>مقدمة</w:t>
      </w:r>
    </w:p>
    <w:p w14:paraId="498CF3CF" w14:textId="7FFD6FC0" w:rsidR="00304EFC" w:rsidRPr="00751E4B" w:rsidRDefault="00266501" w:rsidP="0021246A">
      <w:pPr>
        <w:rPr>
          <w:spacing w:val="-2"/>
          <w:rtl/>
          <w:lang w:bidi="ar-EG"/>
        </w:rPr>
      </w:pPr>
      <w:bookmarkStart w:id="0" w:name="_Toc528314227"/>
      <w:bookmarkStart w:id="1" w:name="_Toc4406523"/>
      <w:r w:rsidRPr="00751E4B">
        <w:rPr>
          <w:rFonts w:hint="cs"/>
          <w:spacing w:val="-2"/>
          <w:rtl/>
          <w:lang w:bidi="ar-SY"/>
        </w:rPr>
        <w:t xml:space="preserve">يقدم </w:t>
      </w:r>
      <w:r w:rsidR="00C83AE4" w:rsidRPr="00751E4B">
        <w:rPr>
          <w:rFonts w:hint="cs"/>
          <w:spacing w:val="-2"/>
          <w:rtl/>
        </w:rPr>
        <w:t xml:space="preserve">بند جدول الأعمال </w:t>
      </w:r>
      <w:r w:rsidR="00C83AE4" w:rsidRPr="00751E4B">
        <w:rPr>
          <w:spacing w:val="-2"/>
          <w:lang w:bidi="ar-EG"/>
        </w:rPr>
        <w:t>10</w:t>
      </w:r>
      <w:bookmarkEnd w:id="0"/>
      <w:bookmarkEnd w:id="1"/>
      <w:r w:rsidR="00C83AE4" w:rsidRPr="00751E4B">
        <w:rPr>
          <w:rFonts w:hint="cs"/>
          <w:spacing w:val="-2"/>
          <w:rtl/>
          <w:lang w:bidi="ar-EG"/>
        </w:rPr>
        <w:t xml:space="preserve"> </w:t>
      </w:r>
      <w:r w:rsidR="00C83AE4" w:rsidRPr="00751E4B">
        <w:rPr>
          <w:rFonts w:hint="cs"/>
          <w:spacing w:val="-2"/>
          <w:rtl/>
        </w:rPr>
        <w:t xml:space="preserve">توصيات إلى المجلس بالبنود التي يلزم إدراجها في جدول أعمال المؤتمر العالمي المقبل للاتصالات الراديوية </w:t>
      </w:r>
      <w:r w:rsidRPr="00751E4B">
        <w:rPr>
          <w:rFonts w:hint="cs"/>
          <w:spacing w:val="-2"/>
          <w:rtl/>
        </w:rPr>
        <w:t>ويبدي</w:t>
      </w:r>
      <w:r w:rsidR="00C83AE4" w:rsidRPr="00751E4B">
        <w:rPr>
          <w:rFonts w:hint="cs"/>
          <w:spacing w:val="-2"/>
          <w:rtl/>
        </w:rPr>
        <w:t xml:space="preserve"> وجهة نظره في جدول الأعمال التمهيدي للمؤتمر اللاحق وفي بنود أخرى يمكن إدراجها في جداول الأعمال للمؤتمرات المقبلة، وفقاً للمادة</w:t>
      </w:r>
      <w:r w:rsidR="00C83AE4" w:rsidRPr="00751E4B">
        <w:rPr>
          <w:rFonts w:hint="eastAsia"/>
          <w:spacing w:val="-2"/>
          <w:rtl/>
        </w:rPr>
        <w:t> </w:t>
      </w:r>
      <w:r w:rsidR="00C83AE4" w:rsidRPr="00751E4B">
        <w:rPr>
          <w:spacing w:val="-2"/>
          <w:lang w:bidi="ar-EG"/>
        </w:rPr>
        <w:t>7</w:t>
      </w:r>
      <w:r w:rsidR="00C83AE4" w:rsidRPr="00751E4B">
        <w:rPr>
          <w:rFonts w:hint="cs"/>
          <w:spacing w:val="-2"/>
          <w:rtl/>
        </w:rPr>
        <w:t xml:space="preserve"> من الاتفاقية. </w:t>
      </w:r>
      <w:r w:rsidRPr="00751E4B">
        <w:rPr>
          <w:rFonts w:hint="cs"/>
          <w:spacing w:val="-2"/>
          <w:rtl/>
        </w:rPr>
        <w:t xml:space="preserve">وبشأن هذا البند من جدول الأعمال، تقدم </w:t>
      </w:r>
      <w:r w:rsidRPr="00751E4B">
        <w:rPr>
          <w:spacing w:val="-2"/>
          <w:rtl/>
        </w:rPr>
        <w:t xml:space="preserve">اللجنة الاستشارية الثانية التابعة للجنة البلدان الأمريكية للاتصالات </w:t>
      </w:r>
      <w:r w:rsidR="0024272C">
        <w:rPr>
          <w:spacing w:val="-2"/>
        </w:rPr>
        <w:t>(</w:t>
      </w:r>
      <w:r w:rsidRPr="00751E4B">
        <w:rPr>
          <w:spacing w:val="-2"/>
        </w:rPr>
        <w:t>CITEL-PCC.II</w:t>
      </w:r>
      <w:r w:rsidR="0024272C">
        <w:rPr>
          <w:spacing w:val="-2"/>
        </w:rPr>
        <w:t>)</w:t>
      </w:r>
      <w:r w:rsidRPr="00751E4B">
        <w:rPr>
          <w:rFonts w:hint="cs"/>
          <w:spacing w:val="-2"/>
          <w:rtl/>
        </w:rPr>
        <w:t xml:space="preserve"> المقترح </w:t>
      </w:r>
      <w:r w:rsidR="0021246A" w:rsidRPr="00751E4B">
        <w:rPr>
          <w:rFonts w:hint="cs"/>
          <w:spacing w:val="-2"/>
          <w:rtl/>
        </w:rPr>
        <w:t xml:space="preserve">التمهيدي </w:t>
      </w:r>
      <w:r w:rsidRPr="00751E4B">
        <w:rPr>
          <w:rFonts w:hint="cs"/>
          <w:spacing w:val="-2"/>
          <w:rtl/>
        </w:rPr>
        <w:t xml:space="preserve">المدرج بشأن جدول أعمال المؤتمر </w:t>
      </w:r>
      <w:r w:rsidRPr="00751E4B">
        <w:rPr>
          <w:spacing w:val="-2"/>
        </w:rPr>
        <w:t>WRC-27</w:t>
      </w:r>
      <w:r w:rsidRPr="00751E4B">
        <w:rPr>
          <w:rFonts w:hint="cs"/>
          <w:spacing w:val="-2"/>
          <w:rtl/>
        </w:rPr>
        <w:t xml:space="preserve"> ل</w:t>
      </w:r>
      <w:r w:rsidR="00104617" w:rsidRPr="00751E4B">
        <w:rPr>
          <w:spacing w:val="-2"/>
          <w:rtl/>
        </w:rPr>
        <w:t xml:space="preserve">استعراض نتائج الدراسات المتعلقة بالخصائص التقنية والتشغيلية لأجهزة استشعار الأحوال الجوية الفضائية </w:t>
      </w:r>
      <w:r w:rsidRPr="00751E4B">
        <w:rPr>
          <w:rFonts w:hint="cs"/>
          <w:spacing w:val="-2"/>
          <w:rtl/>
        </w:rPr>
        <w:t>ومتطلباتها</w:t>
      </w:r>
      <w:r w:rsidR="00104617" w:rsidRPr="00751E4B">
        <w:rPr>
          <w:spacing w:val="-2"/>
          <w:rtl/>
        </w:rPr>
        <w:t xml:space="preserve"> من الطيف وتسمي</w:t>
      </w:r>
      <w:r w:rsidRPr="00751E4B">
        <w:rPr>
          <w:rFonts w:hint="cs"/>
          <w:spacing w:val="-2"/>
          <w:rtl/>
        </w:rPr>
        <w:t>ات</w:t>
      </w:r>
      <w:r w:rsidR="00104617" w:rsidRPr="00751E4B">
        <w:rPr>
          <w:spacing w:val="-2"/>
          <w:rtl/>
        </w:rPr>
        <w:t xml:space="preserve"> الخدمات الراديوية المناسبة لها، بُغية منحها الاعتراف والحماية على النحو المناسب في لوائح الراديو دون فرض قيود إضافية على الخدمات القائمة</w:t>
      </w:r>
      <w:r w:rsidR="00104617" w:rsidRPr="00751E4B">
        <w:rPr>
          <w:rFonts w:hint="cs"/>
          <w:spacing w:val="-2"/>
          <w:rtl/>
          <w:lang w:bidi="ar-EG"/>
        </w:rPr>
        <w:t>.</w:t>
      </w:r>
    </w:p>
    <w:p w14:paraId="4828F8D9" w14:textId="5C77F356" w:rsidR="00104617" w:rsidRDefault="00266501" w:rsidP="00266501">
      <w:pPr>
        <w:pStyle w:val="Headingb"/>
        <w:rPr>
          <w:rtl/>
        </w:rPr>
      </w:pPr>
      <w:r w:rsidRPr="00266501">
        <w:rPr>
          <w:rtl/>
        </w:rPr>
        <w:t xml:space="preserve">معلومات </w:t>
      </w:r>
      <w:r w:rsidRPr="00266501">
        <w:rPr>
          <w:rFonts w:hint="cs"/>
          <w:rtl/>
        </w:rPr>
        <w:t>أساسية</w:t>
      </w:r>
    </w:p>
    <w:p w14:paraId="357A0ADA" w14:textId="0DB60AC6" w:rsidR="0021246A" w:rsidRDefault="0021246A" w:rsidP="0024272C">
      <w:pPr>
        <w:rPr>
          <w:rtl/>
          <w:lang w:bidi="ar-EG"/>
        </w:rPr>
      </w:pPr>
      <w:r w:rsidRPr="00B16161">
        <w:rPr>
          <w:spacing w:val="-6"/>
          <w:rtl/>
          <w:lang w:bidi="ar-EG"/>
        </w:rPr>
        <w:t xml:space="preserve">يقرر القرار </w:t>
      </w:r>
      <w:r w:rsidRPr="0024272C">
        <w:rPr>
          <w:b/>
          <w:bCs/>
          <w:spacing w:val="-6"/>
          <w:lang w:bidi="ar-EG"/>
        </w:rPr>
        <w:t>810 (WRC-15</w:t>
      </w:r>
      <w:r w:rsidR="00B16161" w:rsidRPr="0024272C">
        <w:rPr>
          <w:b/>
          <w:bCs/>
          <w:spacing w:val="-6"/>
          <w:lang w:bidi="ar-EG"/>
        </w:rPr>
        <w:t>)</w:t>
      </w:r>
      <w:r w:rsidR="00B16161" w:rsidRPr="00B16161">
        <w:rPr>
          <w:spacing w:val="-6"/>
          <w:rtl/>
          <w:lang w:bidi="ar-EG"/>
        </w:rPr>
        <w:t>،</w:t>
      </w:r>
      <w:r w:rsidRPr="00B16161">
        <w:rPr>
          <w:rFonts w:hint="cs"/>
          <w:spacing w:val="-6"/>
          <w:rtl/>
          <w:lang w:bidi="ar-EG"/>
        </w:rPr>
        <w:t xml:space="preserve"> بشأن </w:t>
      </w:r>
      <w:r w:rsidRPr="0024272C">
        <w:rPr>
          <w:i/>
          <w:iCs/>
          <w:spacing w:val="-6"/>
          <w:rtl/>
          <w:lang w:bidi="ar-EG"/>
        </w:rPr>
        <w:t xml:space="preserve">جدول الأعمال التمهيدي للمؤتمر العالمي للاتصالات الراديوية لعام </w:t>
      </w:r>
      <w:r w:rsidR="00B16161" w:rsidRPr="0024272C">
        <w:rPr>
          <w:i/>
          <w:iCs/>
          <w:spacing w:val="-6"/>
          <w:lang w:bidi="ar-EG"/>
        </w:rPr>
        <w:t>2023</w:t>
      </w:r>
      <w:r w:rsidRPr="00B16161">
        <w:rPr>
          <w:rFonts w:hint="cs"/>
          <w:spacing w:val="-6"/>
          <w:rtl/>
          <w:lang w:bidi="ar-EG"/>
        </w:rPr>
        <w:t>،</w:t>
      </w:r>
      <w:r w:rsidRPr="00B16161">
        <w:rPr>
          <w:spacing w:val="-6"/>
          <w:rtl/>
          <w:lang w:bidi="ar-EG"/>
        </w:rPr>
        <w:t xml:space="preserve"> </w:t>
      </w:r>
      <w:r w:rsidRPr="00B16161">
        <w:rPr>
          <w:rFonts w:hint="cs"/>
          <w:spacing w:val="-6"/>
          <w:rtl/>
          <w:lang w:bidi="ar-EG"/>
        </w:rPr>
        <w:t>إبداء</w:t>
      </w:r>
      <w:r w:rsidRPr="00B16161">
        <w:rPr>
          <w:spacing w:val="-6"/>
          <w:rtl/>
          <w:lang w:bidi="ar-EG"/>
        </w:rPr>
        <w:t xml:space="preserve"> رأي مفاده أن البند </w:t>
      </w:r>
      <w:r w:rsidR="0024272C">
        <w:rPr>
          <w:spacing w:val="-6"/>
          <w:lang w:val="fr-FR"/>
        </w:rPr>
        <w:t>3.2</w:t>
      </w:r>
      <w:r w:rsidR="00B16161" w:rsidRPr="00B16161">
        <w:rPr>
          <w:rFonts w:hint="cs"/>
          <w:spacing w:val="-6"/>
          <w:rtl/>
          <w:lang w:val="en-GB"/>
        </w:rPr>
        <w:t xml:space="preserve"> </w:t>
      </w:r>
      <w:r w:rsidRPr="00B16161">
        <w:rPr>
          <w:spacing w:val="-6"/>
          <w:rtl/>
          <w:lang w:bidi="ar-EG"/>
        </w:rPr>
        <w:t>ينبغي إدراج</w:t>
      </w:r>
      <w:r w:rsidRPr="00B16161">
        <w:rPr>
          <w:rFonts w:hint="cs"/>
          <w:spacing w:val="-6"/>
          <w:rtl/>
          <w:lang w:bidi="ar-EG"/>
        </w:rPr>
        <w:t>ه</w:t>
      </w:r>
      <w:r w:rsidRPr="00B16161">
        <w:rPr>
          <w:spacing w:val="-6"/>
          <w:rtl/>
          <w:lang w:bidi="ar-EG"/>
        </w:rPr>
        <w:t xml:space="preserve"> في جدول الأعمال التمهيدي للمؤتمر</w:t>
      </w:r>
      <w:r w:rsidRPr="00B16161">
        <w:rPr>
          <w:rFonts w:hint="cs"/>
          <w:spacing w:val="-6"/>
          <w:rtl/>
          <w:lang w:bidi="ar-EG"/>
        </w:rPr>
        <w:t xml:space="preserve"> </w:t>
      </w:r>
      <w:r w:rsidRPr="00B16161">
        <w:rPr>
          <w:spacing w:val="-6"/>
          <w:lang w:bidi="ar-EG"/>
        </w:rPr>
        <w:t>WRC-23</w:t>
      </w:r>
      <w:r w:rsidRPr="00B16161">
        <w:rPr>
          <w:spacing w:val="-6"/>
          <w:rtl/>
          <w:lang w:bidi="ar-EG"/>
        </w:rPr>
        <w:t>.</w:t>
      </w:r>
      <w:r w:rsidRPr="00B16161">
        <w:rPr>
          <w:rFonts w:hint="cs"/>
          <w:spacing w:val="-6"/>
          <w:rtl/>
          <w:lang w:bidi="ar-EG"/>
        </w:rPr>
        <w:t xml:space="preserve"> أي </w:t>
      </w:r>
      <w:r w:rsidR="00104617" w:rsidRPr="00B16161">
        <w:rPr>
          <w:spacing w:val="-6"/>
          <w:rtl/>
        </w:rPr>
        <w:t xml:space="preserve">استعراض نتائج الدراسات المتعلقة بالخصائص التقنية والتشغيلية لأجهزة استشعار الأحوال الجوية الفضائية </w:t>
      </w:r>
      <w:r w:rsidRPr="00B16161">
        <w:rPr>
          <w:rFonts w:hint="cs"/>
          <w:spacing w:val="-6"/>
          <w:rtl/>
        </w:rPr>
        <w:t>ومتطلباتها</w:t>
      </w:r>
      <w:r w:rsidRPr="00B16161">
        <w:rPr>
          <w:spacing w:val="-6"/>
          <w:rtl/>
        </w:rPr>
        <w:t xml:space="preserve"> </w:t>
      </w:r>
      <w:r w:rsidR="00104617" w:rsidRPr="00B16161">
        <w:rPr>
          <w:spacing w:val="-6"/>
          <w:rtl/>
        </w:rPr>
        <w:t xml:space="preserve">من الطيف </w:t>
      </w:r>
      <w:r w:rsidRPr="00B16161">
        <w:rPr>
          <w:spacing w:val="-6"/>
          <w:rtl/>
        </w:rPr>
        <w:t>وتسمي</w:t>
      </w:r>
      <w:r w:rsidRPr="00B16161">
        <w:rPr>
          <w:rFonts w:hint="cs"/>
          <w:spacing w:val="-6"/>
          <w:rtl/>
        </w:rPr>
        <w:t>ات</w:t>
      </w:r>
      <w:r w:rsidRPr="00B16161">
        <w:rPr>
          <w:spacing w:val="-6"/>
          <w:rtl/>
        </w:rPr>
        <w:t xml:space="preserve"> </w:t>
      </w:r>
      <w:r w:rsidR="00104617" w:rsidRPr="00B16161">
        <w:rPr>
          <w:spacing w:val="-6"/>
          <w:rtl/>
        </w:rPr>
        <w:t>الخدمات الراديوية</w:t>
      </w:r>
      <w:r w:rsidR="00104617" w:rsidRPr="00B16161">
        <w:rPr>
          <w:spacing w:val="2"/>
          <w:rtl/>
        </w:rPr>
        <w:t xml:space="preserve"> المناسبة لها، وفقاً للقرار </w:t>
      </w:r>
      <w:r w:rsidR="00104617" w:rsidRPr="00B16161">
        <w:rPr>
          <w:b/>
          <w:bCs/>
          <w:spacing w:val="2"/>
          <w:lang w:bidi="ar-EG"/>
        </w:rPr>
        <w:t>657</w:t>
      </w:r>
      <w:r w:rsidR="00104617" w:rsidRPr="00B16161">
        <w:rPr>
          <w:b/>
          <w:bCs/>
          <w:spacing w:val="-4"/>
          <w:lang w:val="en-GB" w:bidi="ar-EG"/>
        </w:rPr>
        <w:t xml:space="preserve"> (WRC</w:t>
      </w:r>
      <w:r w:rsidR="00104617" w:rsidRPr="00B16161">
        <w:rPr>
          <w:b/>
          <w:bCs/>
          <w:spacing w:val="-4"/>
          <w:lang w:val="en-GB" w:bidi="ar-EG"/>
        </w:rPr>
        <w:noBreakHyphen/>
      </w:r>
      <w:r w:rsidR="00104617" w:rsidRPr="00B16161">
        <w:rPr>
          <w:b/>
          <w:bCs/>
          <w:spacing w:val="-4"/>
          <w:lang w:bidi="ar-EG"/>
        </w:rPr>
        <w:t>15</w:t>
      </w:r>
      <w:r w:rsidR="00104617" w:rsidRPr="00B16161">
        <w:rPr>
          <w:b/>
          <w:bCs/>
          <w:spacing w:val="-4"/>
          <w:lang w:val="en-GB" w:bidi="ar-EG"/>
        </w:rPr>
        <w:t>)</w:t>
      </w:r>
      <w:r w:rsidR="00104617" w:rsidRPr="00B16161">
        <w:rPr>
          <w:spacing w:val="-4"/>
          <w:rtl/>
        </w:rPr>
        <w:t>، بُغية منحها الاعتراف والحماية على النحو المناسب في لوائح الراديو دون فرض قيود إضافية على الخدمات القائمة</w:t>
      </w:r>
      <w:r w:rsidR="00104617" w:rsidRPr="00B16161">
        <w:rPr>
          <w:rFonts w:hint="cs"/>
          <w:spacing w:val="-4"/>
          <w:rtl/>
          <w:lang w:bidi="ar-EG"/>
        </w:rPr>
        <w:t>.</w:t>
      </w:r>
      <w:r w:rsidR="0024272C">
        <w:rPr>
          <w:rFonts w:hint="cs"/>
          <w:spacing w:val="-4"/>
          <w:rtl/>
          <w:lang w:bidi="ar-EG"/>
        </w:rPr>
        <w:t xml:space="preserve"> </w:t>
      </w:r>
      <w:r w:rsidR="001874E1" w:rsidRPr="001874E1">
        <w:rPr>
          <w:rFonts w:hint="cs"/>
          <w:rtl/>
          <w:lang w:bidi="ar-EG"/>
        </w:rPr>
        <w:t>و</w:t>
      </w:r>
      <w:r w:rsidR="001874E1" w:rsidRPr="0021246A">
        <w:rPr>
          <w:rtl/>
          <w:lang w:bidi="ar-EG"/>
        </w:rPr>
        <w:t xml:space="preserve">نظراً لأهميتها على </w:t>
      </w:r>
      <w:r w:rsidR="001874E1" w:rsidRPr="001874E1">
        <w:rPr>
          <w:rFonts w:hint="cs"/>
          <w:rtl/>
          <w:lang w:bidi="ar-EG"/>
        </w:rPr>
        <w:t>الصعيد</w:t>
      </w:r>
      <w:r w:rsidR="001874E1" w:rsidRPr="0021246A">
        <w:rPr>
          <w:rtl/>
          <w:lang w:bidi="ar-EG"/>
        </w:rPr>
        <w:t xml:space="preserve"> العالمي، فإن استكشاف الخيارات الخاصة بالاعتراف التنظيمي وحماية </w:t>
      </w:r>
      <w:r w:rsidR="001874E1" w:rsidRPr="001874E1">
        <w:rPr>
          <w:rtl/>
          <w:lang w:bidi="ar-EG"/>
        </w:rPr>
        <w:t>أجهزة استشعار</w:t>
      </w:r>
      <w:r w:rsidR="001874E1" w:rsidRPr="0021246A">
        <w:rPr>
          <w:rtl/>
          <w:lang w:bidi="ar-EG"/>
        </w:rPr>
        <w:t xml:space="preserve"> </w:t>
      </w:r>
      <w:r w:rsidR="001874E1" w:rsidRPr="001874E1">
        <w:rPr>
          <w:rtl/>
          <w:lang w:bidi="ar-EG"/>
        </w:rPr>
        <w:t>الأحوال الجوية الفضائية</w:t>
      </w:r>
      <w:r w:rsidR="001874E1" w:rsidRPr="0021246A">
        <w:rPr>
          <w:rtl/>
          <w:lang w:bidi="ar-EG"/>
        </w:rPr>
        <w:t xml:space="preserve"> مع عدم فرض قيود إضافية على الخدمات </w:t>
      </w:r>
      <w:r w:rsidR="001874E1" w:rsidRPr="001874E1">
        <w:rPr>
          <w:rtl/>
        </w:rPr>
        <w:t>القائمة</w:t>
      </w:r>
      <w:r w:rsidR="001874E1" w:rsidRPr="001874E1">
        <w:rPr>
          <w:rtl/>
          <w:lang w:bidi="ar-EG"/>
        </w:rPr>
        <w:t xml:space="preserve"> </w:t>
      </w:r>
      <w:r w:rsidR="001874E1" w:rsidRPr="0021246A">
        <w:rPr>
          <w:rtl/>
          <w:lang w:bidi="ar-EG"/>
        </w:rPr>
        <w:t xml:space="preserve">هو هدف </w:t>
      </w:r>
      <w:r w:rsidR="001874E1" w:rsidRPr="001874E1">
        <w:rPr>
          <w:rFonts w:hint="cs"/>
          <w:rtl/>
          <w:lang w:bidi="ar-EG"/>
        </w:rPr>
        <w:t>منشود</w:t>
      </w:r>
      <w:r w:rsidR="001874E1" w:rsidRPr="0021246A">
        <w:rPr>
          <w:rtl/>
          <w:lang w:bidi="ar-EG"/>
        </w:rPr>
        <w:t>.</w:t>
      </w:r>
    </w:p>
    <w:p w14:paraId="7A7CCA9D" w14:textId="1BC8065B" w:rsidR="00104617" w:rsidRDefault="001874E1" w:rsidP="00F97AC0">
      <w:pPr>
        <w:rPr>
          <w:rtl/>
          <w:lang w:bidi="ar-EG"/>
        </w:rPr>
      </w:pPr>
      <w:r w:rsidRPr="000D20B1">
        <w:rPr>
          <w:rFonts w:hint="cs"/>
          <w:rtl/>
          <w:lang w:bidi="ar-EG"/>
        </w:rPr>
        <w:lastRenderedPageBreak/>
        <w:t>و</w:t>
      </w:r>
      <w:r w:rsidRPr="0021246A">
        <w:rPr>
          <w:rtl/>
          <w:lang w:bidi="ar-EG"/>
        </w:rPr>
        <w:t>في حين أن جميع الأنظمة يمكن منحها مستوى</w:t>
      </w:r>
      <w:r w:rsidRPr="000D20B1">
        <w:rPr>
          <w:rFonts w:hint="cs"/>
          <w:rtl/>
          <w:lang w:bidi="ar-EG"/>
        </w:rPr>
        <w:t xml:space="preserve"> ما</w:t>
      </w:r>
      <w:r w:rsidRPr="0021246A">
        <w:rPr>
          <w:rtl/>
          <w:lang w:bidi="ar-EG"/>
        </w:rPr>
        <w:t xml:space="preserve"> من الاعتراف التنظيمي والحماية في لوائح الراديو، فإن معالجة الأنظمة المستخدمة للكشف التشغيلي والتنبؤ والإنذارات (الفئة </w:t>
      </w:r>
      <w:r w:rsidR="00B16161">
        <w:rPr>
          <w:lang w:val="fr-FR" w:bidi="ar-EG"/>
        </w:rPr>
        <w:t>1</w:t>
      </w:r>
      <w:r w:rsidRPr="0021246A">
        <w:rPr>
          <w:rtl/>
          <w:lang w:bidi="ar-EG"/>
        </w:rPr>
        <w:t>) هي</w:t>
      </w:r>
      <w:r w:rsidR="000D20B1" w:rsidRPr="000D20B1">
        <w:rPr>
          <w:rtl/>
          <w:lang w:bidi="ar-EG"/>
        </w:rPr>
        <w:t xml:space="preserve"> </w:t>
      </w:r>
      <w:r w:rsidR="000D20B1" w:rsidRPr="000D20B1">
        <w:rPr>
          <w:rFonts w:hint="cs"/>
          <w:rtl/>
          <w:lang w:bidi="ar-EG"/>
        </w:rPr>
        <w:t>ال</w:t>
      </w:r>
      <w:r w:rsidR="000D20B1" w:rsidRPr="0021246A">
        <w:rPr>
          <w:rtl/>
          <w:lang w:bidi="ar-EG"/>
        </w:rPr>
        <w:t>معالجة</w:t>
      </w:r>
      <w:r w:rsidRPr="0021246A">
        <w:rPr>
          <w:rtl/>
          <w:lang w:bidi="ar-EG"/>
        </w:rPr>
        <w:t xml:space="preserve"> الأكثر </w:t>
      </w:r>
      <w:r w:rsidRPr="000D20B1">
        <w:rPr>
          <w:rFonts w:hint="cs"/>
          <w:rtl/>
          <w:lang w:bidi="ar-EG"/>
        </w:rPr>
        <w:t>حراجة</w:t>
      </w:r>
      <w:r w:rsidRPr="0021246A">
        <w:rPr>
          <w:rtl/>
          <w:lang w:bidi="ar-EG"/>
        </w:rPr>
        <w:t>.</w:t>
      </w:r>
      <w:r w:rsidR="000D20B1" w:rsidRPr="000D20B1">
        <w:rPr>
          <w:rFonts w:hint="cs"/>
          <w:rtl/>
          <w:lang w:bidi="ar-EG"/>
        </w:rPr>
        <w:t xml:space="preserve"> إذ </w:t>
      </w:r>
      <w:r w:rsidR="00104617" w:rsidRPr="000D20B1">
        <w:rPr>
          <w:rFonts w:hint="cs"/>
          <w:rtl/>
        </w:rPr>
        <w:t xml:space="preserve">يكتسي </w:t>
      </w:r>
      <w:r w:rsidR="000D20B1" w:rsidRPr="000D20B1">
        <w:rPr>
          <w:rFonts w:hint="cs"/>
          <w:rtl/>
        </w:rPr>
        <w:t>كشف</w:t>
      </w:r>
      <w:r w:rsidR="000D20B1" w:rsidRPr="000D20B1">
        <w:rPr>
          <w:rtl/>
        </w:rPr>
        <w:t xml:space="preserve"> </w:t>
      </w:r>
      <w:r w:rsidR="00104617" w:rsidRPr="000D20B1">
        <w:rPr>
          <w:rtl/>
        </w:rPr>
        <w:t xml:space="preserve">العواصف المغنطيسية الأرضية المدمرة </w:t>
      </w:r>
      <w:r w:rsidR="000D20B1" w:rsidRPr="000D20B1">
        <w:rPr>
          <w:rtl/>
        </w:rPr>
        <w:t xml:space="preserve">الناتجة عن الطاقة الشمسية </w:t>
      </w:r>
      <w:r w:rsidR="00104617" w:rsidRPr="000D20B1">
        <w:rPr>
          <w:rtl/>
        </w:rPr>
        <w:t>وا</w:t>
      </w:r>
      <w:r w:rsidR="000D20B1" w:rsidRPr="000D20B1">
        <w:rPr>
          <w:rFonts w:hint="cs"/>
          <w:rtl/>
        </w:rPr>
        <w:t>لا</w:t>
      </w:r>
      <w:r w:rsidR="00104617" w:rsidRPr="000D20B1">
        <w:rPr>
          <w:rtl/>
        </w:rPr>
        <w:t>ضطرابات</w:t>
      </w:r>
      <w:r w:rsidR="000D20B1" w:rsidRPr="000D20B1">
        <w:rPr>
          <w:rFonts w:hint="cs"/>
          <w:rtl/>
        </w:rPr>
        <w:t xml:space="preserve"> </w:t>
      </w:r>
      <w:proofErr w:type="spellStart"/>
      <w:r w:rsidR="000D20B1" w:rsidRPr="000D20B1">
        <w:rPr>
          <w:rFonts w:hint="cs"/>
          <w:rtl/>
        </w:rPr>
        <w:t>الكهرمغنطيسية</w:t>
      </w:r>
      <w:proofErr w:type="spellEnd"/>
      <w:r w:rsidR="00104617" w:rsidRPr="000D20B1">
        <w:rPr>
          <w:rtl/>
        </w:rPr>
        <w:t xml:space="preserve"> </w:t>
      </w:r>
      <w:r w:rsidR="000D20B1" w:rsidRPr="000D20B1">
        <w:rPr>
          <w:rFonts w:hint="cs"/>
          <w:rtl/>
        </w:rPr>
        <w:t>الفضائية</w:t>
      </w:r>
      <w:r w:rsidR="000D20B1" w:rsidRPr="000D20B1">
        <w:rPr>
          <w:rtl/>
        </w:rPr>
        <w:t xml:space="preserve"> </w:t>
      </w:r>
      <w:r w:rsidR="00104617" w:rsidRPr="000D20B1">
        <w:rPr>
          <w:rtl/>
        </w:rPr>
        <w:t>الأخرى</w:t>
      </w:r>
      <w:r w:rsidR="00104617" w:rsidRPr="000D20B1">
        <w:rPr>
          <w:rFonts w:hint="cs"/>
          <w:rtl/>
        </w:rPr>
        <w:t xml:space="preserve"> (المشار إليها فيما يلي بالأحوال الجوية الفضائية)</w:t>
      </w:r>
      <w:r w:rsidR="00104617" w:rsidRPr="000D20B1">
        <w:rPr>
          <w:rtl/>
        </w:rPr>
        <w:t xml:space="preserve"> </w:t>
      </w:r>
      <w:r w:rsidR="000D20B1" w:rsidRPr="000D20B1">
        <w:rPr>
          <w:rFonts w:hint="cs"/>
          <w:rtl/>
        </w:rPr>
        <w:t>و</w:t>
      </w:r>
      <w:r w:rsidR="000D20B1" w:rsidRPr="000D20B1">
        <w:rPr>
          <w:rtl/>
        </w:rPr>
        <w:t>التنبؤ</w:t>
      </w:r>
      <w:r w:rsidR="000D20B1" w:rsidRPr="000D20B1">
        <w:rPr>
          <w:rFonts w:hint="cs"/>
          <w:rtl/>
        </w:rPr>
        <w:t xml:space="preserve"> بها</w:t>
      </w:r>
      <w:r w:rsidR="00104617" w:rsidRPr="000D20B1">
        <w:rPr>
          <w:rFonts w:hint="cs"/>
          <w:rtl/>
        </w:rPr>
        <w:t xml:space="preserve"> أهمية حاسمة ل</w:t>
      </w:r>
      <w:r w:rsidR="000D20B1" w:rsidRPr="000D20B1">
        <w:rPr>
          <w:rFonts w:hint="cs"/>
          <w:rtl/>
        </w:rPr>
        <w:t>حماية قطاعات</w:t>
      </w:r>
      <w:r w:rsidR="00104617" w:rsidRPr="000D20B1">
        <w:rPr>
          <w:rFonts w:hint="cs"/>
          <w:rtl/>
        </w:rPr>
        <w:t xml:space="preserve"> الاقتصاد والبنية التحتية على الصعيد العالمي.</w:t>
      </w:r>
      <w:r w:rsidR="00ED21FF" w:rsidRPr="00ED21FF">
        <w:rPr>
          <w:rFonts w:hint="cs"/>
          <w:rtl/>
          <w:lang w:bidi="ar-EG"/>
        </w:rPr>
        <w:t xml:space="preserve"> و</w:t>
      </w:r>
      <w:r w:rsidR="00ED21FF" w:rsidRPr="001874E1">
        <w:rPr>
          <w:rtl/>
          <w:lang w:bidi="ar-EG"/>
        </w:rPr>
        <w:t xml:space="preserve">يمكن </w:t>
      </w:r>
      <w:r w:rsidR="00ED21FF" w:rsidRPr="00ED21FF">
        <w:rPr>
          <w:rFonts w:hint="cs"/>
          <w:rtl/>
          <w:lang w:bidi="ar-EG"/>
        </w:rPr>
        <w:t>ل</w:t>
      </w:r>
      <w:r w:rsidR="00ED21FF" w:rsidRPr="001874E1">
        <w:rPr>
          <w:rtl/>
          <w:lang w:bidi="ar-EG"/>
        </w:rPr>
        <w:t xml:space="preserve">لفشل في </w:t>
      </w:r>
      <w:r w:rsidR="00ED21FF" w:rsidRPr="00ED21FF">
        <w:rPr>
          <w:rFonts w:hint="cs"/>
          <w:rtl/>
        </w:rPr>
        <w:t>كشف</w:t>
      </w:r>
      <w:r w:rsidR="00ED21FF" w:rsidRPr="00ED21FF">
        <w:rPr>
          <w:rtl/>
        </w:rPr>
        <w:t xml:space="preserve"> </w:t>
      </w:r>
      <w:r w:rsidR="00ED21FF" w:rsidRPr="001874E1">
        <w:rPr>
          <w:rtl/>
          <w:lang w:bidi="ar-EG"/>
        </w:rPr>
        <w:t xml:space="preserve">الأحوال الجوية الفضائية </w:t>
      </w:r>
      <w:r w:rsidR="00ED21FF" w:rsidRPr="00ED21FF">
        <w:rPr>
          <w:rtl/>
        </w:rPr>
        <w:t xml:space="preserve">المدمرة </w:t>
      </w:r>
      <w:r w:rsidR="00ED21FF" w:rsidRPr="001874E1">
        <w:rPr>
          <w:rtl/>
          <w:lang w:bidi="ar-EG"/>
        </w:rPr>
        <w:t xml:space="preserve">والتنبؤ بها أن يؤثر على </w:t>
      </w:r>
      <w:r w:rsidR="00ED21FF" w:rsidRPr="00ED21FF">
        <w:rPr>
          <w:rFonts w:hint="cs"/>
          <w:rtl/>
          <w:lang w:bidi="ar-EG"/>
        </w:rPr>
        <w:t>ال</w:t>
      </w:r>
      <w:r w:rsidR="00ED21FF" w:rsidRPr="001874E1">
        <w:rPr>
          <w:rtl/>
          <w:lang w:bidi="ar-EG"/>
        </w:rPr>
        <w:t xml:space="preserve">حياة </w:t>
      </w:r>
      <w:r w:rsidR="00ED21FF" w:rsidRPr="00ED21FF">
        <w:rPr>
          <w:rFonts w:hint="cs"/>
          <w:rtl/>
          <w:lang w:bidi="ar-EG"/>
        </w:rPr>
        <w:t>البشرية</w:t>
      </w:r>
      <w:r w:rsidR="00ED21FF" w:rsidRPr="001874E1">
        <w:rPr>
          <w:rtl/>
          <w:lang w:bidi="ar-EG"/>
        </w:rPr>
        <w:t xml:space="preserve"> و</w:t>
      </w:r>
      <w:r w:rsidR="00ED21FF" w:rsidRPr="00ED21FF">
        <w:rPr>
          <w:rFonts w:hint="cs"/>
          <w:rtl/>
          <w:lang w:bidi="ar-EG"/>
        </w:rPr>
        <w:t>أن ي</w:t>
      </w:r>
      <w:r w:rsidR="00ED21FF" w:rsidRPr="001874E1">
        <w:rPr>
          <w:rtl/>
          <w:lang w:bidi="ar-EG"/>
        </w:rPr>
        <w:t xml:space="preserve">تسبب في </w:t>
      </w:r>
      <w:r w:rsidR="00ED21FF" w:rsidRPr="00ED21FF">
        <w:rPr>
          <w:rFonts w:hint="cs"/>
          <w:rtl/>
          <w:lang w:bidi="ar-EG"/>
        </w:rPr>
        <w:t>خسارة</w:t>
      </w:r>
      <w:r w:rsidR="00ED21FF" w:rsidRPr="001874E1">
        <w:rPr>
          <w:rtl/>
          <w:lang w:bidi="ar-EG"/>
        </w:rPr>
        <w:t xml:space="preserve"> الممتلكات و</w:t>
      </w:r>
      <w:r w:rsidR="00ED21FF" w:rsidRPr="00ED21FF">
        <w:rPr>
          <w:rFonts w:hint="cs"/>
          <w:rtl/>
          <w:lang w:bidi="ar-EG"/>
        </w:rPr>
        <w:t>أن تمتد وطأته ك</w:t>
      </w:r>
      <w:r w:rsidR="00ED21FF" w:rsidRPr="001874E1">
        <w:rPr>
          <w:rtl/>
          <w:lang w:bidi="ar-EG"/>
        </w:rPr>
        <w:t xml:space="preserve">ذلك </w:t>
      </w:r>
      <w:r w:rsidR="00ED21FF" w:rsidRPr="00ED21FF">
        <w:rPr>
          <w:rFonts w:hint="cs"/>
          <w:rtl/>
          <w:lang w:bidi="ar-EG"/>
        </w:rPr>
        <w:t>إ</w:t>
      </w:r>
      <w:r w:rsidR="00ED21FF" w:rsidRPr="001874E1">
        <w:rPr>
          <w:rtl/>
          <w:lang w:bidi="ar-EG"/>
        </w:rPr>
        <w:t>لى الاقتصادات الوطنية والأمن. ونتيجة</w:t>
      </w:r>
      <w:r w:rsidR="0024272C">
        <w:rPr>
          <w:rFonts w:hint="cs"/>
          <w:rtl/>
          <w:lang w:bidi="ar-EG"/>
        </w:rPr>
        <w:t>ً</w:t>
      </w:r>
      <w:r w:rsidR="00ED21FF" w:rsidRPr="001874E1">
        <w:rPr>
          <w:rtl/>
          <w:lang w:bidi="ar-EG"/>
        </w:rPr>
        <w:t xml:space="preserve"> لذلك،</w:t>
      </w:r>
      <w:r w:rsidR="00ED21FF" w:rsidRPr="00ED21FF">
        <w:rPr>
          <w:rtl/>
          <w:lang w:bidi="ar-EG"/>
        </w:rPr>
        <w:t xml:space="preserve"> </w:t>
      </w:r>
      <w:r w:rsidR="00ED21FF" w:rsidRPr="001874E1">
        <w:rPr>
          <w:rtl/>
          <w:lang w:bidi="ar-EG"/>
        </w:rPr>
        <w:t xml:space="preserve">تعد </w:t>
      </w:r>
      <w:r w:rsidR="00ED21FF" w:rsidRPr="00ED21FF">
        <w:rPr>
          <w:rFonts w:hint="cs"/>
          <w:rtl/>
          <w:lang w:bidi="ar-EG"/>
        </w:rPr>
        <w:t>الأرصاد</w:t>
      </w:r>
      <w:r w:rsidR="00ED21FF" w:rsidRPr="001874E1">
        <w:rPr>
          <w:rtl/>
          <w:lang w:bidi="ar-EG"/>
        </w:rPr>
        <w:t xml:space="preserve"> الجوية الفضائية ضرورية لحماية الاقتصادات الوطنية والأمن والرفاهية لسكان العالم.</w:t>
      </w:r>
      <w:r w:rsidR="00F97AC0" w:rsidRPr="00F97AC0">
        <w:rPr>
          <w:rFonts w:hint="cs"/>
          <w:rtl/>
          <w:lang w:bidi="ar-EG"/>
        </w:rPr>
        <w:t xml:space="preserve"> ومن </w:t>
      </w:r>
      <w:r w:rsidR="00F97AC0" w:rsidRPr="001874E1">
        <w:rPr>
          <w:rtl/>
          <w:lang w:bidi="ar-EG"/>
        </w:rPr>
        <w:t xml:space="preserve">بعض الأمثلة على القطاعات الاقتصادية </w:t>
      </w:r>
      <w:r w:rsidR="00F97AC0" w:rsidRPr="00F97AC0">
        <w:rPr>
          <w:rFonts w:hint="cs"/>
          <w:rtl/>
          <w:lang w:bidi="ar-EG"/>
        </w:rPr>
        <w:t>المعرَّضة لهذه المخاطر،</w:t>
      </w:r>
      <w:r w:rsidR="00F97AC0" w:rsidRPr="001874E1">
        <w:rPr>
          <w:rtl/>
          <w:lang w:bidi="ar-EG"/>
        </w:rPr>
        <w:t xml:space="preserve"> العمليات </w:t>
      </w:r>
      <w:proofErr w:type="spellStart"/>
      <w:r w:rsidR="00F97AC0" w:rsidRPr="001874E1">
        <w:rPr>
          <w:rtl/>
          <w:lang w:bidi="ar-EG"/>
        </w:rPr>
        <w:t>الساتلية</w:t>
      </w:r>
      <w:proofErr w:type="spellEnd"/>
      <w:r w:rsidR="00F97AC0" w:rsidRPr="001874E1">
        <w:rPr>
          <w:rtl/>
          <w:lang w:bidi="ar-EG"/>
        </w:rPr>
        <w:t xml:space="preserve"> </w:t>
      </w:r>
      <w:r w:rsidR="00F97AC0" w:rsidRPr="00F97AC0">
        <w:rPr>
          <w:rFonts w:hint="cs"/>
          <w:rtl/>
          <w:lang w:bidi="ar-EG"/>
        </w:rPr>
        <w:t>في</w:t>
      </w:r>
      <w:r w:rsidR="00F97AC0" w:rsidRPr="001874E1">
        <w:rPr>
          <w:rtl/>
          <w:lang w:bidi="ar-EG"/>
        </w:rPr>
        <w:t xml:space="preserve"> المدار</w:t>
      </w:r>
      <w:r w:rsidR="00F97AC0" w:rsidRPr="00F97AC0">
        <w:rPr>
          <w:rFonts w:hint="cs"/>
          <w:rtl/>
          <w:lang w:bidi="ar-EG"/>
        </w:rPr>
        <w:t>ات</w:t>
      </w:r>
      <w:r w:rsidR="00F97AC0" w:rsidRPr="001874E1">
        <w:rPr>
          <w:rtl/>
          <w:lang w:bidi="ar-EG"/>
        </w:rPr>
        <w:t xml:space="preserve">، والاتصالات الأرضية، والملاحة الراديوية، والنقل الجوي وتوزيع </w:t>
      </w:r>
      <w:r w:rsidR="00F97AC0" w:rsidRPr="00F97AC0">
        <w:rPr>
          <w:rFonts w:hint="cs"/>
          <w:rtl/>
          <w:lang w:bidi="ar-EG"/>
        </w:rPr>
        <w:t>القدرة</w:t>
      </w:r>
      <w:r w:rsidR="00F97AC0" w:rsidRPr="001874E1">
        <w:rPr>
          <w:rtl/>
          <w:lang w:bidi="ar-EG"/>
        </w:rPr>
        <w:t xml:space="preserve"> الكهربائية.</w:t>
      </w:r>
      <w:r w:rsidR="00F97AC0" w:rsidRPr="00F97AC0">
        <w:rPr>
          <w:rFonts w:hint="cs"/>
          <w:rtl/>
          <w:lang w:bidi="ar-EG"/>
        </w:rPr>
        <w:t xml:space="preserve"> و</w:t>
      </w:r>
      <w:r w:rsidR="00F97AC0" w:rsidRPr="001874E1">
        <w:rPr>
          <w:rtl/>
          <w:lang w:bidi="ar-EG"/>
        </w:rPr>
        <w:t xml:space="preserve">تتراوح </w:t>
      </w:r>
      <w:r w:rsidR="00F97AC0" w:rsidRPr="00F97AC0">
        <w:rPr>
          <w:rFonts w:hint="cs"/>
          <w:rtl/>
          <w:lang w:bidi="ar-EG"/>
        </w:rPr>
        <w:t>العواقب</w:t>
      </w:r>
      <w:r w:rsidR="00F97AC0" w:rsidRPr="001874E1">
        <w:rPr>
          <w:rtl/>
          <w:lang w:bidi="ar-EG"/>
        </w:rPr>
        <w:t xml:space="preserve"> </w:t>
      </w:r>
      <w:r w:rsidR="00F97AC0" w:rsidRPr="00F97AC0">
        <w:rPr>
          <w:rFonts w:hint="cs"/>
          <w:rtl/>
          <w:lang w:bidi="ar-EG"/>
        </w:rPr>
        <w:t>بين</w:t>
      </w:r>
      <w:r w:rsidR="00F97AC0" w:rsidRPr="001874E1">
        <w:rPr>
          <w:rtl/>
          <w:lang w:bidi="ar-EG"/>
        </w:rPr>
        <w:t xml:space="preserve"> الاضطرابات قصيرة الأجل </w:t>
      </w:r>
      <w:r w:rsidR="00F97AC0" w:rsidRPr="00F97AC0">
        <w:rPr>
          <w:rFonts w:hint="cs"/>
          <w:rtl/>
          <w:lang w:bidi="ar-EG"/>
        </w:rPr>
        <w:t>وتعطل</w:t>
      </w:r>
      <w:r w:rsidR="00F97AC0" w:rsidRPr="001874E1">
        <w:rPr>
          <w:rtl/>
          <w:lang w:bidi="ar-EG"/>
        </w:rPr>
        <w:t xml:space="preserve"> ال</w:t>
      </w:r>
      <w:r w:rsidR="00F97AC0" w:rsidRPr="00F97AC0">
        <w:rPr>
          <w:rFonts w:hint="cs"/>
          <w:rtl/>
          <w:lang w:bidi="ar-EG"/>
        </w:rPr>
        <w:t>أ</w:t>
      </w:r>
      <w:r w:rsidR="00F97AC0" w:rsidRPr="001874E1">
        <w:rPr>
          <w:rtl/>
          <w:lang w:bidi="ar-EG"/>
        </w:rPr>
        <w:t>نظم</w:t>
      </w:r>
      <w:r w:rsidR="00F97AC0" w:rsidRPr="00F97AC0">
        <w:rPr>
          <w:rFonts w:hint="cs"/>
          <w:rtl/>
          <w:lang w:bidi="ar-EG"/>
        </w:rPr>
        <w:t>ة</w:t>
      </w:r>
      <w:r w:rsidR="00F97AC0" w:rsidRPr="001874E1">
        <w:rPr>
          <w:rtl/>
          <w:lang w:bidi="ar-EG"/>
        </w:rPr>
        <w:t xml:space="preserve"> الدائم.</w:t>
      </w:r>
    </w:p>
    <w:p w14:paraId="683A9462" w14:textId="663EA935" w:rsidR="00104617" w:rsidRDefault="00104617" w:rsidP="00D67CE6">
      <w:pPr>
        <w:rPr>
          <w:rtl/>
        </w:rPr>
      </w:pPr>
      <w:r w:rsidRPr="00F97AC0">
        <w:rPr>
          <w:rFonts w:hint="cs"/>
          <w:rtl/>
        </w:rPr>
        <w:t>و</w:t>
      </w:r>
      <w:r w:rsidR="00F97AC0" w:rsidRPr="00F97AC0">
        <w:rPr>
          <w:rFonts w:hint="cs"/>
          <w:rtl/>
        </w:rPr>
        <w:t xml:space="preserve">قد </w:t>
      </w:r>
      <w:r w:rsidRPr="00F97AC0">
        <w:rPr>
          <w:rFonts w:hint="cs"/>
          <w:rtl/>
        </w:rPr>
        <w:t>اتفقت لجنة الدراسات</w:t>
      </w:r>
      <w:r w:rsidRPr="00F97AC0">
        <w:rPr>
          <w:rFonts w:hint="eastAsia"/>
          <w:rtl/>
        </w:rPr>
        <w:t> </w:t>
      </w:r>
      <w:r w:rsidRPr="00F97AC0">
        <w:rPr>
          <w:lang w:bidi="ar-EG"/>
        </w:rPr>
        <w:t>7</w:t>
      </w:r>
      <w:r w:rsidRPr="00F97AC0">
        <w:rPr>
          <w:rFonts w:hint="cs"/>
          <w:rtl/>
        </w:rPr>
        <w:t xml:space="preserve"> على </w:t>
      </w:r>
      <w:r w:rsidR="00F97AC0" w:rsidRPr="00F97AC0">
        <w:rPr>
          <w:rFonts w:hint="cs"/>
          <w:rtl/>
        </w:rPr>
        <w:t>ال</w:t>
      </w:r>
      <w:r w:rsidRPr="00F97AC0">
        <w:rPr>
          <w:rFonts w:hint="cs"/>
          <w:rtl/>
        </w:rPr>
        <w:t>مسألة</w:t>
      </w:r>
      <w:r w:rsidR="00F97AC0" w:rsidRPr="00F97AC0">
        <w:rPr>
          <w:rFonts w:hint="cs"/>
          <w:rtl/>
        </w:rPr>
        <w:t xml:space="preserve"> </w:t>
      </w:r>
      <w:r w:rsidR="00F97AC0" w:rsidRPr="00F97AC0">
        <w:t>ITU-R 256/7</w:t>
      </w:r>
      <w:r w:rsidR="00F97AC0" w:rsidRPr="00F97AC0">
        <w:rPr>
          <w:rtl/>
        </w:rPr>
        <w:t xml:space="preserve"> </w:t>
      </w:r>
      <w:r w:rsidRPr="00F97AC0">
        <w:rPr>
          <w:rFonts w:hint="cs"/>
          <w:rtl/>
        </w:rPr>
        <w:t>في</w:t>
      </w:r>
      <w:r w:rsidRPr="00F97AC0">
        <w:rPr>
          <w:rFonts w:hint="eastAsia"/>
          <w:rtl/>
        </w:rPr>
        <w:t> </w:t>
      </w:r>
      <w:r w:rsidRPr="00F97AC0">
        <w:rPr>
          <w:rFonts w:hint="cs"/>
          <w:rtl/>
        </w:rPr>
        <w:t>اجتماعها المعقود في</w:t>
      </w:r>
      <w:r w:rsidRPr="00F97AC0">
        <w:rPr>
          <w:rFonts w:hint="eastAsia"/>
          <w:rtl/>
        </w:rPr>
        <w:t> </w:t>
      </w:r>
      <w:r w:rsidRPr="00F97AC0">
        <w:rPr>
          <w:rFonts w:hint="cs"/>
          <w:rtl/>
        </w:rPr>
        <w:t>أكتوبر</w:t>
      </w:r>
      <w:r w:rsidRPr="00F97AC0">
        <w:rPr>
          <w:rFonts w:hint="eastAsia"/>
          <w:rtl/>
        </w:rPr>
        <w:t> </w:t>
      </w:r>
      <w:r w:rsidRPr="00F97AC0">
        <w:rPr>
          <w:lang w:bidi="ar-EG"/>
        </w:rPr>
        <w:t>2014</w:t>
      </w:r>
      <w:r w:rsidRPr="00F97AC0">
        <w:rPr>
          <w:rFonts w:hint="cs"/>
          <w:rtl/>
        </w:rPr>
        <w:t xml:space="preserve"> لدراسة الخصائص التقنية والتشغيلية لأنظمة الكشف عن الأحوال الجوية الفضائية </w:t>
      </w:r>
      <w:r w:rsidR="00F97AC0" w:rsidRPr="00F97AC0">
        <w:rPr>
          <w:rFonts w:hint="cs"/>
          <w:rtl/>
        </w:rPr>
        <w:t>ومتطلباتها</w:t>
      </w:r>
      <w:r w:rsidR="00F97AC0" w:rsidRPr="00F97AC0">
        <w:rPr>
          <w:rtl/>
        </w:rPr>
        <w:t xml:space="preserve"> </w:t>
      </w:r>
      <w:r w:rsidRPr="00F97AC0">
        <w:rPr>
          <w:rFonts w:hint="cs"/>
          <w:rtl/>
        </w:rPr>
        <w:t>من الطيف.</w:t>
      </w:r>
      <w:r w:rsidR="00D67CE6" w:rsidRPr="00D67CE6">
        <w:rPr>
          <w:rtl/>
          <w:lang w:bidi="ar-EG"/>
        </w:rPr>
        <w:t xml:space="preserve"> </w:t>
      </w:r>
      <w:r w:rsidR="00D67CE6" w:rsidRPr="001874E1">
        <w:rPr>
          <w:rtl/>
          <w:lang w:bidi="ar-EG"/>
        </w:rPr>
        <w:t xml:space="preserve">وتدعو المسألة أيضاً إلى تحديد الخدمة (الخدمات) الراديوية المناسبة لتطبيقات </w:t>
      </w:r>
      <w:r w:rsidR="00D67CE6" w:rsidRPr="00D67CE6">
        <w:rPr>
          <w:rFonts w:hint="cs"/>
          <w:rtl/>
          <w:lang w:bidi="ar-EG"/>
        </w:rPr>
        <w:t>الاستشعار</w:t>
      </w:r>
      <w:r w:rsidR="00D67CE6" w:rsidRPr="001874E1">
        <w:rPr>
          <w:rtl/>
          <w:lang w:bidi="ar-EG"/>
        </w:rPr>
        <w:t xml:space="preserve"> </w:t>
      </w:r>
      <w:r w:rsidR="00D67CE6" w:rsidRPr="00D67CE6">
        <w:rPr>
          <w:rFonts w:hint="cs"/>
          <w:rtl/>
          <w:lang w:bidi="ar-EG"/>
        </w:rPr>
        <w:t>ب</w:t>
      </w:r>
      <w:r w:rsidR="00D67CE6" w:rsidRPr="001874E1">
        <w:rPr>
          <w:rtl/>
          <w:lang w:bidi="ar-EG"/>
        </w:rPr>
        <w:t xml:space="preserve">الأحوال الجوية الفضائية وكذلك تحديد </w:t>
      </w:r>
      <w:r w:rsidR="00D67CE6" w:rsidRPr="00D67CE6">
        <w:rPr>
          <w:rFonts w:hint="cs"/>
          <w:rtl/>
          <w:lang w:bidi="ar-EG"/>
        </w:rPr>
        <w:t>التوزيعات</w:t>
      </w:r>
      <w:r w:rsidR="00D67CE6" w:rsidRPr="001874E1">
        <w:rPr>
          <w:rtl/>
          <w:lang w:bidi="ar-EG"/>
        </w:rPr>
        <w:t xml:space="preserve"> التردد</w:t>
      </w:r>
      <w:r w:rsidR="00D67CE6" w:rsidRPr="00D67CE6">
        <w:rPr>
          <w:rFonts w:hint="cs"/>
          <w:rtl/>
          <w:lang w:bidi="ar-EG"/>
        </w:rPr>
        <w:t>ية</w:t>
      </w:r>
      <w:r w:rsidR="00D67CE6" w:rsidRPr="001874E1">
        <w:rPr>
          <w:rtl/>
          <w:lang w:bidi="ar-EG"/>
        </w:rPr>
        <w:t xml:space="preserve"> </w:t>
      </w:r>
      <w:r w:rsidR="00D67CE6" w:rsidRPr="00D67CE6">
        <w:rPr>
          <w:rFonts w:hint="cs"/>
          <w:rtl/>
          <w:lang w:bidi="ar-EG"/>
        </w:rPr>
        <w:t>القائمة</w:t>
      </w:r>
      <w:r w:rsidR="00D67CE6" w:rsidRPr="001874E1">
        <w:rPr>
          <w:rtl/>
          <w:lang w:bidi="ar-EG"/>
        </w:rPr>
        <w:t xml:space="preserve"> في المادة </w:t>
      </w:r>
      <w:r w:rsidR="00B16161">
        <w:rPr>
          <w:lang w:bidi="ar-EG"/>
        </w:rPr>
        <w:t>5</w:t>
      </w:r>
      <w:r w:rsidR="00D67CE6" w:rsidRPr="001874E1">
        <w:rPr>
          <w:rtl/>
          <w:lang w:bidi="ar-EG"/>
        </w:rPr>
        <w:t xml:space="preserve"> من لوائح الراديو والتي تعد ضرورية لرصد الأحوال الجوية الفضائية.</w:t>
      </w:r>
      <w:r w:rsidR="00D67CE6" w:rsidRPr="00D67CE6">
        <w:rPr>
          <w:rFonts w:hint="cs"/>
          <w:rtl/>
          <w:lang w:bidi="ar-EG"/>
        </w:rPr>
        <w:t xml:space="preserve"> و</w:t>
      </w:r>
      <w:r w:rsidR="00D67CE6" w:rsidRPr="001874E1">
        <w:rPr>
          <w:rtl/>
          <w:lang w:bidi="ar-EG"/>
        </w:rPr>
        <w:t xml:space="preserve">استجابةً للمسألة </w:t>
      </w:r>
      <w:r w:rsidR="00D67CE6" w:rsidRPr="001874E1">
        <w:rPr>
          <w:lang w:bidi="ar-EG"/>
        </w:rPr>
        <w:t>ITU-R 256/7</w:t>
      </w:r>
      <w:r w:rsidR="00D67CE6" w:rsidRPr="001874E1">
        <w:rPr>
          <w:rtl/>
          <w:lang w:bidi="ar-EG"/>
        </w:rPr>
        <w:t xml:space="preserve"> والقرار</w:t>
      </w:r>
      <w:r w:rsidR="0024272C">
        <w:rPr>
          <w:rFonts w:hint="cs"/>
          <w:rtl/>
          <w:lang w:bidi="ar-EG"/>
        </w:rPr>
        <w:t xml:space="preserve"> </w:t>
      </w:r>
      <w:r w:rsidR="00D67CE6" w:rsidRPr="00751E4B">
        <w:rPr>
          <w:b/>
          <w:bCs/>
          <w:lang w:bidi="ar-EG"/>
        </w:rPr>
        <w:t>810 (WRC-15)</w:t>
      </w:r>
      <w:r w:rsidR="00D67CE6" w:rsidRPr="00D67CE6">
        <w:rPr>
          <w:rFonts w:hint="cs"/>
          <w:rtl/>
          <w:lang w:bidi="ar-EG"/>
        </w:rPr>
        <w:t xml:space="preserve">، بشأن </w:t>
      </w:r>
      <w:r w:rsidR="00D67CE6" w:rsidRPr="001874E1">
        <w:rPr>
          <w:rtl/>
          <w:lang w:bidi="ar-EG"/>
        </w:rPr>
        <w:t>البن</w:t>
      </w:r>
      <w:r w:rsidR="00B16161">
        <w:rPr>
          <w:rFonts w:hint="cs"/>
          <w:rtl/>
          <w:lang w:bidi="ar-EG"/>
        </w:rPr>
        <w:t>د</w:t>
      </w:r>
      <w:r w:rsidR="0024272C">
        <w:rPr>
          <w:rFonts w:hint="cs"/>
          <w:rtl/>
          <w:lang w:bidi="ar-EG"/>
        </w:rPr>
        <w:t xml:space="preserve"> </w:t>
      </w:r>
      <w:r w:rsidR="0024272C">
        <w:rPr>
          <w:lang w:bidi="ar-EG"/>
        </w:rPr>
        <w:t>3.2</w:t>
      </w:r>
      <w:r w:rsidR="00B16161">
        <w:rPr>
          <w:rFonts w:hint="cs"/>
          <w:rtl/>
          <w:lang w:bidi="ar-EG"/>
        </w:rPr>
        <w:t xml:space="preserve"> </w:t>
      </w:r>
      <w:r w:rsidR="00D67CE6" w:rsidRPr="001874E1">
        <w:rPr>
          <w:rtl/>
          <w:lang w:bidi="ar-EG"/>
        </w:rPr>
        <w:t>من جدول الأعمال، أعدت فرقة العمل</w:t>
      </w:r>
      <w:r w:rsidR="0024272C">
        <w:rPr>
          <w:rFonts w:hint="cs"/>
          <w:rtl/>
          <w:lang w:bidi="ar-EG"/>
        </w:rPr>
        <w:t xml:space="preserve"> </w:t>
      </w:r>
      <w:r w:rsidR="00D67CE6" w:rsidRPr="00D67CE6">
        <w:rPr>
          <w:lang w:bidi="ar-EG"/>
        </w:rPr>
        <w:t>7C</w:t>
      </w:r>
      <w:r w:rsidR="00D67CE6" w:rsidRPr="00D67CE6">
        <w:rPr>
          <w:rFonts w:hint="cs"/>
          <w:rtl/>
          <w:lang w:bidi="ar-EG"/>
        </w:rPr>
        <w:t xml:space="preserve"> </w:t>
      </w:r>
      <w:r w:rsidR="00D67CE6" w:rsidRPr="001874E1">
        <w:rPr>
          <w:rtl/>
          <w:lang w:bidi="ar-EG"/>
        </w:rPr>
        <w:t>تقرير</w:t>
      </w:r>
      <w:r w:rsidR="00D67CE6" w:rsidRPr="00D67CE6">
        <w:rPr>
          <w:rFonts w:hint="cs"/>
          <w:rtl/>
          <w:lang w:bidi="ar-EG"/>
        </w:rPr>
        <w:t>اً</w:t>
      </w:r>
      <w:r w:rsidR="00D67CE6" w:rsidRPr="001874E1">
        <w:rPr>
          <w:rtl/>
          <w:lang w:bidi="ar-EG"/>
        </w:rPr>
        <w:t xml:space="preserve"> </w:t>
      </w:r>
      <w:r w:rsidR="00D67CE6" w:rsidRPr="00D67CE6">
        <w:rPr>
          <w:rFonts w:hint="cs"/>
          <w:rtl/>
          <w:lang w:bidi="ar-EG"/>
        </w:rPr>
        <w:t>ل</w:t>
      </w:r>
      <w:r w:rsidR="00D67CE6" w:rsidRPr="001874E1">
        <w:rPr>
          <w:rtl/>
          <w:lang w:bidi="ar-EG"/>
        </w:rPr>
        <w:t>قطاع الاتصالات الراديوية عن ملخص أجهزة استشعار الأحوال الجوية الفضائية المعتمد</w:t>
      </w:r>
      <w:r w:rsidR="00D67CE6" w:rsidRPr="00D67CE6">
        <w:rPr>
          <w:rFonts w:hint="cs"/>
          <w:rtl/>
          <w:lang w:bidi="ar-EG"/>
        </w:rPr>
        <w:t>ة</w:t>
      </w:r>
      <w:r w:rsidR="00D67CE6" w:rsidRPr="001874E1">
        <w:rPr>
          <w:rtl/>
          <w:lang w:bidi="ar-EG"/>
        </w:rPr>
        <w:t xml:space="preserve"> على الطيف الراديوي. </w:t>
      </w:r>
      <w:r w:rsidR="00D67CE6" w:rsidRPr="00D67CE6">
        <w:rPr>
          <w:rFonts w:hint="cs"/>
          <w:rtl/>
          <w:lang w:bidi="ar-EG"/>
        </w:rPr>
        <w:t>و</w:t>
      </w:r>
      <w:r w:rsidR="00D67CE6" w:rsidRPr="001874E1">
        <w:rPr>
          <w:rtl/>
          <w:lang w:bidi="ar-EG"/>
        </w:rPr>
        <w:t xml:space="preserve">يحدد هذا التقرير ما يصل إلى سبع خدمات اتصالات راديوية يمكنها </w:t>
      </w:r>
      <w:r w:rsidR="00D67CE6" w:rsidRPr="00D67CE6">
        <w:rPr>
          <w:rFonts w:hint="cs"/>
          <w:rtl/>
          <w:lang w:bidi="ar-EG"/>
        </w:rPr>
        <w:t>تقديم</w:t>
      </w:r>
      <w:r w:rsidR="00D67CE6" w:rsidRPr="001874E1">
        <w:rPr>
          <w:rtl/>
          <w:lang w:bidi="ar-EG"/>
        </w:rPr>
        <w:t xml:space="preserve"> أدوات </w:t>
      </w:r>
      <w:r w:rsidR="00D67CE6">
        <w:rPr>
          <w:rFonts w:hint="cs"/>
          <w:rtl/>
          <w:lang w:bidi="ar-EG"/>
        </w:rPr>
        <w:t xml:space="preserve">تخص </w:t>
      </w:r>
      <w:r w:rsidR="00D67CE6" w:rsidRPr="001874E1">
        <w:rPr>
          <w:rtl/>
          <w:lang w:bidi="ar-EG"/>
        </w:rPr>
        <w:t>الأحوال الجوية الفضائية:</w:t>
      </w:r>
    </w:p>
    <w:p w14:paraId="7CC4C41E" w14:textId="398C1EA2" w:rsidR="00104617" w:rsidRDefault="00104617" w:rsidP="00104617">
      <w:pPr>
        <w:rPr>
          <w:rtl/>
        </w:rPr>
      </w:pPr>
      <w:r w:rsidRPr="00751E4B">
        <w:rPr>
          <w:b/>
          <w:bCs/>
          <w:i/>
          <w:iCs/>
          <w:rtl/>
        </w:rPr>
        <w:t>الاستدلال الراديوي</w:t>
      </w:r>
      <w:r w:rsidRPr="00751E4B">
        <w:rPr>
          <w:b/>
          <w:bCs/>
          <w:rtl/>
        </w:rPr>
        <w:t>:</w:t>
      </w:r>
      <w:r w:rsidRPr="00251EEB">
        <w:rPr>
          <w:rtl/>
        </w:rPr>
        <w:t xml:space="preserve"> هو تحديد موقع شيء </w:t>
      </w:r>
      <w:r w:rsidR="00251EEB" w:rsidRPr="00251EEB">
        <w:rPr>
          <w:rFonts w:hint="cs"/>
          <w:rtl/>
        </w:rPr>
        <w:t>و/</w:t>
      </w:r>
      <w:r w:rsidRPr="00251EEB">
        <w:rPr>
          <w:rtl/>
        </w:rPr>
        <w:t xml:space="preserve">أو سرعته </w:t>
      </w:r>
      <w:r w:rsidR="00251EEB" w:rsidRPr="00251EEB">
        <w:rPr>
          <w:rFonts w:hint="cs"/>
          <w:rtl/>
        </w:rPr>
        <w:t>و/</w:t>
      </w:r>
      <w:r w:rsidRPr="00251EEB">
        <w:rPr>
          <w:rtl/>
        </w:rPr>
        <w:t xml:space="preserve">أو أي من خصائصه الأخرى، أو هو الحصول على </w:t>
      </w:r>
      <w:r w:rsidR="00251EEB" w:rsidRPr="00251EEB">
        <w:rPr>
          <w:rFonts w:hint="cs"/>
          <w:rtl/>
        </w:rPr>
        <w:t>معلومات</w:t>
      </w:r>
      <w:r w:rsidRPr="00251EEB">
        <w:rPr>
          <w:rtl/>
        </w:rPr>
        <w:t xml:space="preserve"> بشأن هذه المعلمات، عن طريق خواص انتشار </w:t>
      </w:r>
      <w:r w:rsidRPr="00251EEB">
        <w:rPr>
          <w:i/>
          <w:iCs/>
          <w:rtl/>
        </w:rPr>
        <w:t>الموجات الراديوية</w:t>
      </w:r>
      <w:r w:rsidRPr="00251EEB">
        <w:rPr>
          <w:rtl/>
        </w:rPr>
        <w:t>.</w:t>
      </w:r>
    </w:p>
    <w:p w14:paraId="65FFEC99" w14:textId="0D359ACB" w:rsidR="00104617" w:rsidRPr="00251EEB" w:rsidRDefault="00104617" w:rsidP="00104617">
      <w:pPr>
        <w:rPr>
          <w:rtl/>
          <w:lang w:bidi="ar-EG"/>
        </w:rPr>
      </w:pPr>
      <w:r w:rsidRPr="00751E4B">
        <w:rPr>
          <w:b/>
          <w:bCs/>
          <w:i/>
          <w:iCs/>
          <w:rtl/>
        </w:rPr>
        <w:t>التحديد الراديوي للموقع</w:t>
      </w:r>
      <w:r w:rsidRPr="00251EEB">
        <w:rPr>
          <w:rtl/>
        </w:rPr>
        <w:t>:</w:t>
      </w:r>
      <w:r w:rsidR="00B16161" w:rsidRPr="00251EEB">
        <w:rPr>
          <w:rtl/>
        </w:rPr>
        <w:t xml:space="preserve"> </w:t>
      </w:r>
      <w:r w:rsidRPr="00251EEB">
        <w:rPr>
          <w:rtl/>
        </w:rPr>
        <w:t xml:space="preserve">هو </w:t>
      </w:r>
      <w:r w:rsidRPr="00251EEB">
        <w:rPr>
          <w:i/>
          <w:iCs/>
          <w:rtl/>
        </w:rPr>
        <w:t xml:space="preserve">الاستدلال الراديوي </w:t>
      </w:r>
      <w:r w:rsidR="00251EEB" w:rsidRPr="00251EEB">
        <w:rPr>
          <w:rFonts w:hint="cs"/>
          <w:rtl/>
        </w:rPr>
        <w:t>المستخدم</w:t>
      </w:r>
      <w:r w:rsidR="00251EEB" w:rsidRPr="00251EEB">
        <w:rPr>
          <w:rFonts w:hint="cs"/>
          <w:i/>
          <w:iCs/>
          <w:rtl/>
        </w:rPr>
        <w:t xml:space="preserve"> </w:t>
      </w:r>
      <w:r w:rsidRPr="00251EEB">
        <w:rPr>
          <w:rtl/>
        </w:rPr>
        <w:t>لغير غايات</w:t>
      </w:r>
      <w:r w:rsidRPr="00251EEB">
        <w:rPr>
          <w:i/>
          <w:iCs/>
          <w:rtl/>
        </w:rPr>
        <w:t xml:space="preserve"> الملاحة الراديوية</w:t>
      </w:r>
      <w:r w:rsidRPr="00251EEB">
        <w:rPr>
          <w:rtl/>
        </w:rPr>
        <w:t>.</w:t>
      </w:r>
    </w:p>
    <w:p w14:paraId="03275EC3" w14:textId="4D1B199E" w:rsidR="00104617" w:rsidRPr="00920D87" w:rsidRDefault="00104617" w:rsidP="00104617">
      <w:pPr>
        <w:rPr>
          <w:rtl/>
          <w:lang w:bidi="ar-EG"/>
        </w:rPr>
      </w:pPr>
      <w:r w:rsidRPr="0024272C">
        <w:rPr>
          <w:b/>
          <w:bCs/>
          <w:i/>
          <w:iCs/>
          <w:rtl/>
        </w:rPr>
        <w:t>خدمة التحديد الراديوي للموقع</w:t>
      </w:r>
      <w:r w:rsidRPr="0024272C">
        <w:rPr>
          <w:b/>
          <w:bCs/>
          <w:rtl/>
        </w:rPr>
        <w:t>:</w:t>
      </w:r>
      <w:r w:rsidRPr="00920D87">
        <w:rPr>
          <w:rtl/>
        </w:rPr>
        <w:t xml:space="preserve"> هي </w:t>
      </w:r>
      <w:r w:rsidRPr="00920D87">
        <w:rPr>
          <w:i/>
          <w:iCs/>
          <w:rtl/>
        </w:rPr>
        <w:t>خدمة استدلال راديوي</w:t>
      </w:r>
      <w:r w:rsidRPr="00920D87">
        <w:rPr>
          <w:rtl/>
        </w:rPr>
        <w:t xml:space="preserve"> لغايات </w:t>
      </w:r>
      <w:r w:rsidRPr="00920D87">
        <w:rPr>
          <w:i/>
          <w:iCs/>
          <w:rtl/>
        </w:rPr>
        <w:t>التحديد الراديوي للموقع</w:t>
      </w:r>
      <w:r w:rsidRPr="00920D87">
        <w:rPr>
          <w:rtl/>
        </w:rPr>
        <w:t>.</w:t>
      </w:r>
    </w:p>
    <w:p w14:paraId="5BE19F2C" w14:textId="23B29559" w:rsidR="00104617" w:rsidRDefault="00104617" w:rsidP="00920D87">
      <w:pPr>
        <w:rPr>
          <w:rtl/>
        </w:rPr>
      </w:pPr>
      <w:r w:rsidRPr="00751E4B">
        <w:rPr>
          <w:b/>
          <w:bCs/>
          <w:i/>
          <w:iCs/>
          <w:rtl/>
        </w:rPr>
        <w:t>الملاحة الراديوية</w:t>
      </w:r>
      <w:r w:rsidRPr="00920D87">
        <w:rPr>
          <w:rtl/>
        </w:rPr>
        <w:t xml:space="preserve">: هي </w:t>
      </w:r>
      <w:r w:rsidRPr="00920D87">
        <w:rPr>
          <w:i/>
          <w:iCs/>
          <w:rtl/>
        </w:rPr>
        <w:t>الاستدلال الراديوي</w:t>
      </w:r>
      <w:r w:rsidRPr="00920D87">
        <w:rPr>
          <w:rtl/>
        </w:rPr>
        <w:t xml:space="preserve"> </w:t>
      </w:r>
      <w:r w:rsidR="00920D87" w:rsidRPr="00920D87">
        <w:rPr>
          <w:rFonts w:hint="cs"/>
          <w:rtl/>
        </w:rPr>
        <w:t>المستخدم</w:t>
      </w:r>
      <w:r w:rsidR="00920D87" w:rsidRPr="00920D87">
        <w:rPr>
          <w:rtl/>
        </w:rPr>
        <w:t xml:space="preserve"> لغايات</w:t>
      </w:r>
      <w:r w:rsidR="00920D87" w:rsidRPr="00920D87">
        <w:rPr>
          <w:rFonts w:hint="cs"/>
          <w:i/>
          <w:iCs/>
          <w:rtl/>
        </w:rPr>
        <w:t xml:space="preserve"> </w:t>
      </w:r>
      <w:r w:rsidRPr="00920D87">
        <w:rPr>
          <w:rtl/>
        </w:rPr>
        <w:t>الملاحة، بما في</w:t>
      </w:r>
      <w:r w:rsidR="00920D87" w:rsidRPr="00920D87">
        <w:rPr>
          <w:rFonts w:hint="cs"/>
          <w:rtl/>
        </w:rPr>
        <w:t xml:space="preserve"> ذلك</w:t>
      </w:r>
      <w:r w:rsidRPr="00920D87">
        <w:rPr>
          <w:rtl/>
        </w:rPr>
        <w:t xml:space="preserve"> </w:t>
      </w:r>
      <w:r w:rsidR="00920D87" w:rsidRPr="00920D87">
        <w:rPr>
          <w:rFonts w:hint="cs"/>
          <w:rtl/>
        </w:rPr>
        <w:t>الإنذار بشأن</w:t>
      </w:r>
      <w:r w:rsidRPr="00920D87">
        <w:rPr>
          <w:rtl/>
        </w:rPr>
        <w:t xml:space="preserve"> الأشياء العائقة.</w:t>
      </w:r>
    </w:p>
    <w:p w14:paraId="0A77AAA2" w14:textId="5B9F33D3" w:rsidR="00104617" w:rsidRPr="00920D87" w:rsidRDefault="00104617" w:rsidP="00920D87">
      <w:pPr>
        <w:rPr>
          <w:rtl/>
        </w:rPr>
      </w:pPr>
      <w:r w:rsidRPr="00751E4B">
        <w:rPr>
          <w:b/>
          <w:bCs/>
          <w:i/>
          <w:iCs/>
          <w:rtl/>
        </w:rPr>
        <w:t xml:space="preserve">خدمة الملاحة الراديوية </w:t>
      </w:r>
      <w:proofErr w:type="spellStart"/>
      <w:r w:rsidRPr="00751E4B">
        <w:rPr>
          <w:b/>
          <w:bCs/>
          <w:i/>
          <w:iCs/>
          <w:rtl/>
        </w:rPr>
        <w:t>الساتلية</w:t>
      </w:r>
      <w:proofErr w:type="spellEnd"/>
      <w:r w:rsidRPr="00751E4B">
        <w:rPr>
          <w:b/>
          <w:bCs/>
          <w:rtl/>
        </w:rPr>
        <w:t>:</w:t>
      </w:r>
      <w:r w:rsidRPr="00920D87">
        <w:rPr>
          <w:rtl/>
        </w:rPr>
        <w:t xml:space="preserve"> هي </w:t>
      </w:r>
      <w:r w:rsidRPr="00920D87">
        <w:rPr>
          <w:i/>
          <w:iCs/>
          <w:rtl/>
        </w:rPr>
        <w:t xml:space="preserve">خدمة استدلال راديوي </w:t>
      </w:r>
      <w:proofErr w:type="spellStart"/>
      <w:r w:rsidRPr="00920D87">
        <w:rPr>
          <w:i/>
          <w:iCs/>
          <w:rtl/>
        </w:rPr>
        <w:t>ساتلية</w:t>
      </w:r>
      <w:proofErr w:type="spellEnd"/>
      <w:r w:rsidR="00920D87" w:rsidRPr="00920D87">
        <w:rPr>
          <w:rFonts w:hint="cs"/>
          <w:rtl/>
        </w:rPr>
        <w:t xml:space="preserve"> المستخدمة</w:t>
      </w:r>
      <w:r w:rsidRPr="00920D87">
        <w:rPr>
          <w:rtl/>
        </w:rPr>
        <w:t xml:space="preserve"> لغايات </w:t>
      </w:r>
      <w:r w:rsidRPr="00920D87">
        <w:rPr>
          <w:i/>
          <w:iCs/>
          <w:rtl/>
        </w:rPr>
        <w:t>الملاحة الراديوية</w:t>
      </w:r>
      <w:r w:rsidRPr="00920D87">
        <w:rPr>
          <w:rtl/>
        </w:rPr>
        <w:t>.</w:t>
      </w:r>
    </w:p>
    <w:p w14:paraId="5AB62437" w14:textId="15182DBC" w:rsidR="00104617" w:rsidRDefault="00104617" w:rsidP="00104617">
      <w:pPr>
        <w:rPr>
          <w:rtl/>
        </w:rPr>
      </w:pPr>
      <w:r w:rsidRPr="00751E4B">
        <w:rPr>
          <w:b/>
          <w:bCs/>
          <w:i/>
          <w:iCs/>
          <w:rtl/>
        </w:rPr>
        <w:t>خدمة مساعدات الأرصاد الجوية</w:t>
      </w:r>
      <w:r w:rsidRPr="00751E4B">
        <w:rPr>
          <w:b/>
          <w:bCs/>
          <w:rtl/>
        </w:rPr>
        <w:t>:</w:t>
      </w:r>
      <w:r w:rsidRPr="00920D87">
        <w:rPr>
          <w:rtl/>
        </w:rPr>
        <w:t xml:space="preserve"> هي </w:t>
      </w:r>
      <w:r w:rsidRPr="00920D87">
        <w:rPr>
          <w:i/>
          <w:iCs/>
          <w:rtl/>
        </w:rPr>
        <w:t>خدمة اتصالات راديوية</w:t>
      </w:r>
      <w:r w:rsidRPr="00920D87">
        <w:rPr>
          <w:rtl/>
        </w:rPr>
        <w:t xml:space="preserve"> تستعمل في الأرصاد الجوية، بما في ذلك علم المياه</w:t>
      </w:r>
      <w:r w:rsidR="00920D87" w:rsidRPr="00920D87">
        <w:rPr>
          <w:rFonts w:hint="cs"/>
          <w:rtl/>
        </w:rPr>
        <w:t xml:space="preserve"> والمراقبة والاستكشاف.</w:t>
      </w:r>
    </w:p>
    <w:p w14:paraId="61158646" w14:textId="31EC0A05" w:rsidR="00920D87" w:rsidRDefault="00920D87" w:rsidP="00920D87">
      <w:pPr>
        <w:rPr>
          <w:rtl/>
        </w:rPr>
      </w:pPr>
      <w:r w:rsidRPr="00751E4B">
        <w:rPr>
          <w:b/>
          <w:bCs/>
          <w:i/>
          <w:iCs/>
          <w:rtl/>
          <w:lang w:bidi="ar-EG"/>
        </w:rPr>
        <w:t>خدمات/أنظمة أخرى</w:t>
      </w:r>
      <w:r w:rsidRPr="00751E4B">
        <w:rPr>
          <w:b/>
          <w:bCs/>
          <w:rtl/>
          <w:lang w:bidi="ar-EG"/>
        </w:rPr>
        <w:t>:</w:t>
      </w:r>
      <w:r w:rsidRPr="00751E4B">
        <w:rPr>
          <w:rFonts w:hint="cs"/>
          <w:rtl/>
          <w:lang w:bidi="ar-EG"/>
        </w:rPr>
        <w:t xml:space="preserve"> </w:t>
      </w:r>
      <w:r w:rsidRPr="00D67CE6">
        <w:rPr>
          <w:rtl/>
          <w:lang w:bidi="ar-EG"/>
        </w:rPr>
        <w:t xml:space="preserve">بعض خصائص أنظمة استشعار الأحوال الجوية الفضائية التي لا تندرج </w:t>
      </w:r>
      <w:r w:rsidRPr="00920D87">
        <w:rPr>
          <w:rFonts w:hint="cs"/>
          <w:rtl/>
          <w:lang w:bidi="ar-EG"/>
        </w:rPr>
        <w:t>في إطار</w:t>
      </w:r>
      <w:r w:rsidRPr="00D67CE6">
        <w:rPr>
          <w:rtl/>
          <w:lang w:bidi="ar-EG"/>
        </w:rPr>
        <w:t xml:space="preserve"> أي من الخدمات السابقة.</w:t>
      </w:r>
    </w:p>
    <w:p w14:paraId="2ABA934F" w14:textId="4E8FE9EF" w:rsidR="00104617" w:rsidRPr="00751E4B" w:rsidRDefault="000E41C1" w:rsidP="000E41C1">
      <w:pPr>
        <w:rPr>
          <w:rFonts w:hint="cs"/>
          <w:rtl/>
          <w:lang w:bidi="ar-EG"/>
        </w:rPr>
      </w:pPr>
      <w:r w:rsidRPr="000E41C1">
        <w:rPr>
          <w:rFonts w:hint="cs"/>
          <w:rtl/>
          <w:lang w:bidi="ar-EG"/>
        </w:rPr>
        <w:t>وي</w:t>
      </w:r>
      <w:r w:rsidRPr="00D67CE6">
        <w:rPr>
          <w:rtl/>
          <w:lang w:bidi="ar-EG"/>
        </w:rPr>
        <w:t xml:space="preserve">مكن أيضاً </w:t>
      </w:r>
      <w:proofErr w:type="gramStart"/>
      <w:r w:rsidRPr="00D67CE6">
        <w:rPr>
          <w:rtl/>
          <w:lang w:bidi="ar-EG"/>
        </w:rPr>
        <w:t>أن لا</w:t>
      </w:r>
      <w:proofErr w:type="gramEnd"/>
      <w:r w:rsidRPr="00D67CE6">
        <w:rPr>
          <w:rtl/>
          <w:lang w:bidi="ar-EG"/>
        </w:rPr>
        <w:t xml:space="preserve"> تنتمي بعض أجهزة استشعار الأحوال الجوية الفضائية</w:t>
      </w:r>
      <w:r>
        <w:rPr>
          <w:rFonts w:hint="cs"/>
          <w:rtl/>
          <w:lang w:bidi="ar-EG"/>
        </w:rPr>
        <w:t>،</w:t>
      </w:r>
      <w:r w:rsidRPr="00D67CE6">
        <w:rPr>
          <w:rtl/>
          <w:lang w:bidi="ar-EG"/>
        </w:rPr>
        <w:t xml:space="preserve"> المستقب</w:t>
      </w:r>
      <w:r w:rsidRPr="000E41C1">
        <w:rPr>
          <w:rFonts w:hint="cs"/>
          <w:rtl/>
          <w:lang w:bidi="ar-EG"/>
        </w:rPr>
        <w:t>ِ</w:t>
      </w:r>
      <w:r w:rsidRPr="00D67CE6">
        <w:rPr>
          <w:rtl/>
          <w:lang w:bidi="ar-EG"/>
        </w:rPr>
        <w:t xml:space="preserve">لة </w:t>
      </w:r>
      <w:r w:rsidRPr="000E41C1">
        <w:rPr>
          <w:rFonts w:hint="cs"/>
          <w:rtl/>
          <w:lang w:bidi="ar-EG"/>
        </w:rPr>
        <w:t>حصراً</w:t>
      </w:r>
      <w:r>
        <w:rPr>
          <w:rFonts w:hint="cs"/>
          <w:rtl/>
          <w:lang w:bidi="ar-EG"/>
        </w:rPr>
        <w:t>،</w:t>
      </w:r>
      <w:r w:rsidRPr="00D67CE6">
        <w:rPr>
          <w:rtl/>
          <w:lang w:bidi="ar-EG"/>
        </w:rPr>
        <w:t xml:space="preserve"> إلى أي خدمة اتصالات راديوية.</w:t>
      </w:r>
      <w:r w:rsidRPr="000E41C1">
        <w:rPr>
          <w:rFonts w:hint="cs"/>
          <w:rtl/>
          <w:lang w:bidi="ar-EG"/>
        </w:rPr>
        <w:t xml:space="preserve"> وحال ذلك</w:t>
      </w:r>
      <w:r w:rsidRPr="00D67CE6">
        <w:rPr>
          <w:rtl/>
          <w:lang w:bidi="ar-EG"/>
        </w:rPr>
        <w:t xml:space="preserve"> </w:t>
      </w:r>
      <w:r w:rsidRPr="000E41C1">
        <w:rPr>
          <w:rFonts w:hint="cs"/>
          <w:rtl/>
          <w:lang w:bidi="ar-EG"/>
        </w:rPr>
        <w:t>ك</w:t>
      </w:r>
      <w:r w:rsidRPr="00D67CE6">
        <w:rPr>
          <w:rtl/>
          <w:lang w:bidi="ar-EG"/>
        </w:rPr>
        <w:t xml:space="preserve">حال </w:t>
      </w:r>
      <w:r w:rsidRPr="0024272C">
        <w:rPr>
          <w:b/>
          <w:bCs/>
          <w:i/>
          <w:iCs/>
          <w:rtl/>
          <w:lang w:bidi="ar-EG"/>
        </w:rPr>
        <w:t>علم الفلك الراديوي</w:t>
      </w:r>
      <w:r w:rsidRPr="00D67CE6">
        <w:rPr>
          <w:rtl/>
          <w:lang w:bidi="ar-EG"/>
        </w:rPr>
        <w:t xml:space="preserve">، وهو علم الفلك القائم على استقبال </w:t>
      </w:r>
      <w:r w:rsidRPr="0024272C">
        <w:rPr>
          <w:i/>
          <w:iCs/>
          <w:rtl/>
          <w:lang w:bidi="ar-EG"/>
        </w:rPr>
        <w:t>الموجات الراديوية</w:t>
      </w:r>
      <w:r w:rsidRPr="00D67CE6">
        <w:rPr>
          <w:rtl/>
          <w:lang w:bidi="ar-EG"/>
        </w:rPr>
        <w:t xml:space="preserve"> من أصل كوني، وه</w:t>
      </w:r>
      <w:r w:rsidRPr="000E41C1">
        <w:rPr>
          <w:rFonts w:hint="cs"/>
          <w:rtl/>
          <w:lang w:bidi="ar-EG"/>
        </w:rPr>
        <w:t>و</w:t>
      </w:r>
      <w:r w:rsidRPr="00D67CE6">
        <w:rPr>
          <w:rtl/>
          <w:lang w:bidi="ar-EG"/>
        </w:rPr>
        <w:t xml:space="preserve"> ليس خدمة اتصالات راديوية، ولكنه </w:t>
      </w:r>
      <w:r w:rsidRPr="000E41C1">
        <w:rPr>
          <w:rFonts w:hint="cs"/>
          <w:rtl/>
          <w:lang w:bidi="ar-EG"/>
        </w:rPr>
        <w:t>ي</w:t>
      </w:r>
      <w:r w:rsidRPr="00D67CE6">
        <w:rPr>
          <w:rtl/>
          <w:lang w:bidi="ar-EG"/>
        </w:rPr>
        <w:t xml:space="preserve">ُعامل كخدمة اتصالات راديوية بغرض </w:t>
      </w:r>
      <w:r>
        <w:rPr>
          <w:rFonts w:hint="cs"/>
          <w:rtl/>
          <w:lang w:bidi="ar-EG"/>
        </w:rPr>
        <w:t>تسوية</w:t>
      </w:r>
      <w:r w:rsidRPr="00D67CE6">
        <w:rPr>
          <w:rtl/>
          <w:lang w:bidi="ar-EG"/>
        </w:rPr>
        <w:t xml:space="preserve"> حالات التداخل الضار (انظر </w:t>
      </w:r>
      <w:r w:rsidRPr="000E41C1">
        <w:rPr>
          <w:rFonts w:hint="cs"/>
          <w:rtl/>
          <w:lang w:bidi="ar-EG"/>
        </w:rPr>
        <w:t>الرقم</w:t>
      </w:r>
      <w:r w:rsidRPr="00D67CE6">
        <w:rPr>
          <w:rtl/>
          <w:lang w:bidi="ar-EG"/>
        </w:rPr>
        <w:t xml:space="preserve"> </w:t>
      </w:r>
      <w:r w:rsidR="0000037B">
        <w:rPr>
          <w:b/>
          <w:bCs/>
        </w:rPr>
        <w:t>6.4</w:t>
      </w:r>
      <w:r w:rsidR="0000037B" w:rsidRPr="0000037B">
        <w:rPr>
          <w:rFonts w:hint="cs"/>
          <w:rtl/>
          <w:lang w:bidi="ar-EG"/>
        </w:rPr>
        <w:t>)</w:t>
      </w:r>
    </w:p>
    <w:p w14:paraId="664CEC3A" w14:textId="77777777" w:rsidR="000E41C1" w:rsidRDefault="000E41C1" w:rsidP="000E41C1">
      <w:pPr>
        <w:rPr>
          <w:rtl/>
          <w:lang w:bidi="ar-EG"/>
        </w:rPr>
      </w:pPr>
      <w:r>
        <w:rPr>
          <w:rFonts w:hint="cs"/>
          <w:rtl/>
          <w:lang w:bidi="ar-EG"/>
        </w:rPr>
        <w:t>و</w:t>
      </w:r>
      <w:r w:rsidR="00D67CE6" w:rsidRPr="00D67CE6">
        <w:rPr>
          <w:rtl/>
          <w:lang w:bidi="ar-EG"/>
        </w:rPr>
        <w:t xml:space="preserve">لسوء الحظ، لا تزال بعض النقاط الرئيسية التي أثيرت في المسألة </w:t>
      </w:r>
      <w:r w:rsidR="00D67CE6" w:rsidRPr="00D67CE6">
        <w:t>ITU-R 256/7</w:t>
      </w:r>
      <w:r w:rsidR="00D67CE6" w:rsidRPr="00D67CE6">
        <w:rPr>
          <w:rtl/>
          <w:lang w:bidi="ar-EG"/>
        </w:rPr>
        <w:t xml:space="preserve"> تحتاج إلى مزيد من الدراسة.</w:t>
      </w:r>
      <w:r>
        <w:rPr>
          <w:rFonts w:hint="cs"/>
          <w:rtl/>
          <w:lang w:bidi="ar-EG"/>
        </w:rPr>
        <w:t xml:space="preserve"> </w:t>
      </w:r>
    </w:p>
    <w:p w14:paraId="0570D30D" w14:textId="306367FE" w:rsidR="00104617" w:rsidRDefault="000E41C1" w:rsidP="00104617">
      <w:pPr>
        <w:pStyle w:val="Headingb"/>
        <w:rPr>
          <w:rtl/>
        </w:rPr>
      </w:pPr>
      <w:r>
        <w:rPr>
          <w:rFonts w:hint="cs"/>
          <w:rtl/>
        </w:rPr>
        <w:t>المقترح</w:t>
      </w:r>
    </w:p>
    <w:p w14:paraId="3B7C7FE2" w14:textId="670419A1" w:rsidR="0000037B" w:rsidRDefault="002B1054" w:rsidP="00A863C8">
      <w:pPr>
        <w:rPr>
          <w:rtl/>
        </w:rPr>
      </w:pPr>
      <w:r w:rsidRPr="000E41C1">
        <w:rPr>
          <w:rtl/>
          <w:lang w:bidi="ar-EG"/>
        </w:rPr>
        <w:t xml:space="preserve">تعتقد </w:t>
      </w:r>
      <w:r w:rsidRPr="002B1054">
        <w:rPr>
          <w:rtl/>
        </w:rPr>
        <w:t xml:space="preserve">لجنة البلدان الأمريكية للاتصالات </w:t>
      </w:r>
      <w:r w:rsidRPr="002B1054">
        <w:rPr>
          <w:lang w:bidi="ar-EG"/>
        </w:rPr>
        <w:t>(CITEL)</w:t>
      </w:r>
      <w:r w:rsidRPr="002B1054">
        <w:rPr>
          <w:rFonts w:hint="cs"/>
          <w:rtl/>
          <w:lang w:bidi="ar-EG"/>
        </w:rPr>
        <w:t xml:space="preserve"> </w:t>
      </w:r>
      <w:r w:rsidRPr="000E41C1">
        <w:rPr>
          <w:rtl/>
          <w:lang w:bidi="ar-EG"/>
        </w:rPr>
        <w:t xml:space="preserve">أن هذه </w:t>
      </w:r>
      <w:r w:rsidRPr="002B1054">
        <w:rPr>
          <w:rFonts w:hint="cs"/>
          <w:rtl/>
          <w:lang w:bidi="ar-EG"/>
        </w:rPr>
        <w:t>ال</w:t>
      </w:r>
      <w:r w:rsidRPr="000E41C1">
        <w:rPr>
          <w:rtl/>
          <w:lang w:bidi="ar-EG"/>
        </w:rPr>
        <w:t>دراسات</w:t>
      </w:r>
      <w:r w:rsidRPr="002B1054">
        <w:rPr>
          <w:rFonts w:hint="cs"/>
          <w:rtl/>
          <w:lang w:bidi="ar-EG"/>
        </w:rPr>
        <w:t xml:space="preserve"> الإضافية</w:t>
      </w:r>
      <w:r w:rsidRPr="000E41C1">
        <w:rPr>
          <w:rtl/>
          <w:lang w:bidi="ar-EG"/>
        </w:rPr>
        <w:t xml:space="preserve"> </w:t>
      </w:r>
      <w:r w:rsidRPr="002B1054">
        <w:rPr>
          <w:rFonts w:hint="cs"/>
          <w:rtl/>
          <w:lang w:bidi="ar-EG"/>
        </w:rPr>
        <w:t>ب</w:t>
      </w:r>
      <w:r w:rsidRPr="000E41C1">
        <w:rPr>
          <w:rtl/>
          <w:lang w:bidi="ar-EG"/>
        </w:rPr>
        <w:t>قطاع الاتصالات الراديوية ينبغي إجرا</w:t>
      </w:r>
      <w:r w:rsidRPr="002B1054">
        <w:rPr>
          <w:rFonts w:hint="cs"/>
          <w:rtl/>
          <w:lang w:bidi="ar-EG"/>
        </w:rPr>
        <w:t>ؤها</w:t>
      </w:r>
      <w:r w:rsidRPr="000E41C1">
        <w:rPr>
          <w:rtl/>
          <w:lang w:bidi="ar-EG"/>
        </w:rPr>
        <w:t xml:space="preserve"> أولاً لإنشاء التقارير والتوصيات اللازمة بشأن الخصائص التقنية والتشغيلية لهذه الأنظمة، بما في ذلك معايير الحماية الخاصة بها، من أجل المساعدة في إعلام الإدارات بالتدابير المناسبة اللازمة لحماية القياسات ال</w:t>
      </w:r>
      <w:r w:rsidRPr="002B1054">
        <w:rPr>
          <w:rFonts w:hint="cs"/>
          <w:rtl/>
          <w:lang w:bidi="ar-EG"/>
        </w:rPr>
        <w:t>ت</w:t>
      </w:r>
      <w:r w:rsidRPr="000E41C1">
        <w:rPr>
          <w:rtl/>
          <w:lang w:bidi="ar-EG"/>
        </w:rPr>
        <w:t xml:space="preserve">ي </w:t>
      </w:r>
      <w:r w:rsidRPr="002B1054">
        <w:rPr>
          <w:rFonts w:hint="cs"/>
          <w:rtl/>
          <w:lang w:bidi="ar-EG"/>
        </w:rPr>
        <w:t>تقوم</w:t>
      </w:r>
      <w:r w:rsidRPr="000E41C1">
        <w:rPr>
          <w:rtl/>
          <w:lang w:bidi="ar-EG"/>
        </w:rPr>
        <w:t xml:space="preserve"> به</w:t>
      </w:r>
      <w:r w:rsidRPr="002B1054">
        <w:rPr>
          <w:rFonts w:hint="cs"/>
          <w:rtl/>
          <w:lang w:bidi="ar-EG"/>
        </w:rPr>
        <w:t>ا</w:t>
      </w:r>
      <w:r w:rsidRPr="002B1054">
        <w:rPr>
          <w:rtl/>
          <w:lang w:bidi="ar-EG"/>
        </w:rPr>
        <w:t xml:space="preserve"> </w:t>
      </w:r>
      <w:r w:rsidRPr="00D67CE6">
        <w:rPr>
          <w:rtl/>
          <w:lang w:bidi="ar-EG"/>
        </w:rPr>
        <w:t>أجهزة ا</w:t>
      </w:r>
      <w:r w:rsidRPr="002B1054">
        <w:rPr>
          <w:rFonts w:hint="cs"/>
          <w:rtl/>
          <w:lang w:bidi="ar-EG"/>
        </w:rPr>
        <w:t>لا</w:t>
      </w:r>
      <w:r w:rsidRPr="00D67CE6">
        <w:rPr>
          <w:rtl/>
          <w:lang w:bidi="ar-EG"/>
        </w:rPr>
        <w:t>ستشعار</w:t>
      </w:r>
      <w:r w:rsidRPr="000E41C1">
        <w:rPr>
          <w:rtl/>
          <w:lang w:bidi="ar-EG"/>
        </w:rPr>
        <w:t xml:space="preserve"> هذه.</w:t>
      </w:r>
      <w:r w:rsidR="00A863C8" w:rsidRPr="00A863C8">
        <w:rPr>
          <w:rFonts w:hint="cs"/>
          <w:rtl/>
          <w:lang w:bidi="ar-EG"/>
        </w:rPr>
        <w:t xml:space="preserve"> و</w:t>
      </w:r>
      <w:r w:rsidR="00A863C8" w:rsidRPr="000E41C1">
        <w:rPr>
          <w:rtl/>
          <w:lang w:bidi="ar-EG"/>
        </w:rPr>
        <w:t xml:space="preserve">ستستخلص استنتاجات هذه الدراسات </w:t>
      </w:r>
      <w:r w:rsidR="00A863C8" w:rsidRPr="00A863C8">
        <w:rPr>
          <w:rFonts w:hint="cs"/>
          <w:rtl/>
          <w:lang w:bidi="ar-EG"/>
        </w:rPr>
        <w:t>معلومات</w:t>
      </w:r>
      <w:r w:rsidR="00A863C8" w:rsidRPr="000E41C1">
        <w:rPr>
          <w:rtl/>
          <w:lang w:bidi="ar-EG"/>
        </w:rPr>
        <w:t xml:space="preserve"> أفضل</w:t>
      </w:r>
      <w:r w:rsidR="00A863C8" w:rsidRPr="00A863C8">
        <w:rPr>
          <w:rFonts w:hint="cs"/>
          <w:rtl/>
          <w:lang w:bidi="ar-EG"/>
        </w:rPr>
        <w:t xml:space="preserve"> عن</w:t>
      </w:r>
      <w:r w:rsidR="00A863C8" w:rsidRPr="000E41C1">
        <w:rPr>
          <w:rtl/>
          <w:lang w:bidi="ar-EG"/>
        </w:rPr>
        <w:t xml:space="preserve"> خدمات الطيف المعنية ونطاقات التردد المطلوبة ومتطلبات الطيف وطبيعة تشغيل </w:t>
      </w:r>
      <w:r w:rsidR="00A863C8" w:rsidRPr="000E41C1">
        <w:rPr>
          <w:rtl/>
          <w:lang w:bidi="ar-EG"/>
        </w:rPr>
        <w:lastRenderedPageBreak/>
        <w:t>أجهزة استشعار الأحوال الجوية الفضائية.</w:t>
      </w:r>
      <w:r w:rsidR="00A863C8" w:rsidRPr="00A863C8">
        <w:rPr>
          <w:rFonts w:hint="cs"/>
          <w:rtl/>
          <w:lang w:bidi="ar-EG"/>
        </w:rPr>
        <w:t xml:space="preserve"> و</w:t>
      </w:r>
      <w:r w:rsidR="00A863C8" w:rsidRPr="000E41C1">
        <w:rPr>
          <w:rtl/>
          <w:lang w:bidi="ar-EG"/>
        </w:rPr>
        <w:t xml:space="preserve">سيكون المؤتمر </w:t>
      </w:r>
      <w:r w:rsidR="00A863C8" w:rsidRPr="000E41C1">
        <w:rPr>
          <w:lang w:bidi="ar-EG"/>
        </w:rPr>
        <w:t>WRC-27</w:t>
      </w:r>
      <w:r w:rsidR="00A863C8" w:rsidRPr="000E41C1">
        <w:rPr>
          <w:rtl/>
          <w:lang w:bidi="ar-EG"/>
        </w:rPr>
        <w:t xml:space="preserve"> في وضع أفضل لتحديد التغييرات التنظيمية التي </w:t>
      </w:r>
      <w:r w:rsidR="00A863C8" w:rsidRPr="00A863C8">
        <w:rPr>
          <w:rFonts w:hint="cs"/>
          <w:rtl/>
          <w:lang w:bidi="ar-EG"/>
        </w:rPr>
        <w:t>يمكن أن تقتضيها</w:t>
      </w:r>
      <w:r w:rsidR="00A863C8" w:rsidRPr="000E41C1">
        <w:rPr>
          <w:rtl/>
          <w:lang w:bidi="ar-EG"/>
        </w:rPr>
        <w:t xml:space="preserve"> </w:t>
      </w:r>
      <w:r w:rsidR="00A863C8" w:rsidRPr="00A863C8">
        <w:rPr>
          <w:rFonts w:hint="cs"/>
          <w:rtl/>
          <w:lang w:bidi="ar-EG"/>
        </w:rPr>
        <w:t>ال</w:t>
      </w:r>
      <w:r w:rsidR="00A863C8" w:rsidRPr="000E41C1">
        <w:rPr>
          <w:rtl/>
          <w:lang w:bidi="ar-EG"/>
        </w:rPr>
        <w:t>ضرورة في لوائح الراديو.</w:t>
      </w:r>
    </w:p>
    <w:p w14:paraId="0DA7C73E" w14:textId="796F3CCD" w:rsidR="00104617" w:rsidRPr="00363ACC" w:rsidRDefault="00A863C8" w:rsidP="00A863C8">
      <w:pPr>
        <w:rPr>
          <w:b/>
          <w:bCs/>
          <w:spacing w:val="4"/>
          <w:rtl/>
        </w:rPr>
      </w:pPr>
      <w:r w:rsidRPr="00363ACC">
        <w:rPr>
          <w:spacing w:val="4"/>
          <w:rtl/>
          <w:lang w:bidi="ar-EG"/>
        </w:rPr>
        <w:t xml:space="preserve">ويكمن السبب الداعي إلى تقديم هذا </w:t>
      </w:r>
      <w:r w:rsidRPr="00363ACC">
        <w:rPr>
          <w:rFonts w:hint="cs"/>
          <w:spacing w:val="4"/>
          <w:rtl/>
        </w:rPr>
        <w:t>المقترح</w:t>
      </w:r>
      <w:r w:rsidR="00F50FF9" w:rsidRPr="00363ACC">
        <w:rPr>
          <w:b/>
          <w:bCs/>
          <w:spacing w:val="4"/>
          <w:lang w:val="en-GB"/>
        </w:rPr>
        <w:t xml:space="preserve"> </w:t>
      </w:r>
      <w:r w:rsidRPr="00363ACC">
        <w:rPr>
          <w:spacing w:val="4"/>
          <w:rtl/>
          <w:lang w:bidi="ar-EG"/>
        </w:rPr>
        <w:t xml:space="preserve">في القلق من أن تكون تكنولوجيا استشعار الأجوال الجوية الفضائية قد طُورت والأنظمة التشغيلية قد نُشرت دون </w:t>
      </w:r>
      <w:r w:rsidRPr="00363ACC">
        <w:rPr>
          <w:rFonts w:hint="cs"/>
          <w:spacing w:val="4"/>
          <w:rtl/>
        </w:rPr>
        <w:t xml:space="preserve">إيلاء اعتبار كبير </w:t>
      </w:r>
      <w:r w:rsidRPr="00363ACC">
        <w:rPr>
          <w:spacing w:val="4"/>
          <w:rtl/>
          <w:lang w:bidi="ar-EG"/>
        </w:rPr>
        <w:t>للوائح الطيف المحلية والدولية أو للحاجة المحتملة إلى الحماية من التداخل.</w:t>
      </w:r>
      <w:r w:rsidRPr="00363ACC">
        <w:rPr>
          <w:rFonts w:hint="cs"/>
          <w:spacing w:val="4"/>
          <w:rtl/>
          <w:lang w:bidi="ar-SY"/>
        </w:rPr>
        <w:t xml:space="preserve"> وتظل</w:t>
      </w:r>
      <w:r w:rsidRPr="00363ACC">
        <w:rPr>
          <w:spacing w:val="4"/>
          <w:rtl/>
          <w:lang w:bidi="ar-SY"/>
        </w:rPr>
        <w:t xml:space="preserve"> </w:t>
      </w:r>
      <w:r w:rsidRPr="00363ACC">
        <w:rPr>
          <w:spacing w:val="4"/>
          <w:rtl/>
        </w:rPr>
        <w:t xml:space="preserve">لجنة البلدان الأمريكية للاتصالات </w:t>
      </w:r>
      <w:r w:rsidRPr="00363ACC">
        <w:rPr>
          <w:spacing w:val="4"/>
          <w:lang w:bidi="ar-EG"/>
        </w:rPr>
        <w:t>(CITEL)</w:t>
      </w:r>
      <w:r w:rsidRPr="00363ACC">
        <w:rPr>
          <w:rFonts w:hint="cs"/>
          <w:spacing w:val="4"/>
          <w:rtl/>
          <w:lang w:bidi="ar-EG"/>
        </w:rPr>
        <w:t xml:space="preserve"> </w:t>
      </w:r>
      <w:r w:rsidRPr="00363ACC">
        <w:rPr>
          <w:spacing w:val="4"/>
          <w:rtl/>
          <w:lang w:bidi="ar-SY"/>
        </w:rPr>
        <w:t xml:space="preserve">ملتزمة بإجراء مزيد من الدراسات </w:t>
      </w:r>
      <w:r w:rsidRPr="00363ACC">
        <w:rPr>
          <w:rFonts w:hint="cs"/>
          <w:spacing w:val="4"/>
          <w:rtl/>
          <w:lang w:bidi="ar-SY"/>
        </w:rPr>
        <w:t>عن</w:t>
      </w:r>
      <w:r w:rsidRPr="00363ACC">
        <w:rPr>
          <w:spacing w:val="4"/>
          <w:rtl/>
          <w:lang w:bidi="ar-SY"/>
        </w:rPr>
        <w:t xml:space="preserve"> هذا الموضوع الهام في قطاع الاتصالات الراديوية.</w:t>
      </w:r>
    </w:p>
    <w:p w14:paraId="097BE7A1" w14:textId="77777777" w:rsidR="0012545F" w:rsidRDefault="0012545F" w:rsidP="00363ACC">
      <w:pPr>
        <w:rPr>
          <w:rtl/>
        </w:rPr>
      </w:pPr>
      <w:r>
        <w:rPr>
          <w:rtl/>
        </w:rPr>
        <w:br w:type="page"/>
      </w:r>
    </w:p>
    <w:p w14:paraId="4213F21D" w14:textId="77777777" w:rsidR="00D001A1" w:rsidRDefault="00402C2F">
      <w:pPr>
        <w:pStyle w:val="Proposal"/>
      </w:pPr>
      <w:r>
        <w:lastRenderedPageBreak/>
        <w:t>ADD</w:t>
      </w:r>
      <w:r>
        <w:tab/>
        <w:t>IAP/11A24A3/1</w:t>
      </w:r>
    </w:p>
    <w:p w14:paraId="123C2AC3" w14:textId="46846235" w:rsidR="00D001A1" w:rsidRDefault="00104617" w:rsidP="00104617">
      <w:pPr>
        <w:pStyle w:val="ResNo"/>
        <w:rPr>
          <w:rtl/>
        </w:rPr>
      </w:pPr>
      <w:r>
        <w:rPr>
          <w:rFonts w:hint="cs"/>
          <w:rtl/>
        </w:rPr>
        <w:t xml:space="preserve">مشروع قرار جديد </w:t>
      </w:r>
      <w:r>
        <w:t>[IAP-10(C)-2027]</w:t>
      </w:r>
    </w:p>
    <w:p w14:paraId="7A73A694" w14:textId="2DFB3D00" w:rsidR="00104617" w:rsidRPr="00104617" w:rsidRDefault="00104617" w:rsidP="00104617">
      <w:pPr>
        <w:pStyle w:val="Restitle"/>
      </w:pPr>
      <w:r w:rsidRPr="00A863C8">
        <w:rPr>
          <w:rFonts w:hint="cs"/>
          <w:rtl/>
        </w:rPr>
        <w:t xml:space="preserve">جدول الأعمال التمهيدي للمؤتمر العالمي للاتصالات الراديوية لعام </w:t>
      </w:r>
      <w:r w:rsidRPr="00A863C8">
        <w:t>202</w:t>
      </w:r>
      <w:r w:rsidR="00942A66" w:rsidRPr="00A863C8">
        <w:t>7</w:t>
      </w:r>
    </w:p>
    <w:p w14:paraId="41CA7E11" w14:textId="54F1F449" w:rsidR="00104617" w:rsidRPr="004763BC" w:rsidRDefault="00104617" w:rsidP="00104617">
      <w:pPr>
        <w:pStyle w:val="Normalaftertitle"/>
      </w:pPr>
      <w:r w:rsidRPr="004763BC">
        <w:rPr>
          <w:rFonts w:hint="cs"/>
          <w:rtl/>
        </w:rPr>
        <w:t>إن المؤتمر العالمي للاتصالات الراديوية (</w:t>
      </w:r>
      <w:r>
        <w:rPr>
          <w:rFonts w:hint="cs"/>
          <w:rtl/>
          <w:lang w:bidi="ar-EG"/>
        </w:rPr>
        <w:t>شرم الشيخ،</w:t>
      </w:r>
      <w:r w:rsidRPr="004763BC">
        <w:rPr>
          <w:rFonts w:hint="cs"/>
          <w:rtl/>
        </w:rPr>
        <w:t xml:space="preserve"> </w:t>
      </w:r>
      <w:r w:rsidRPr="004763BC">
        <w:t>201</w:t>
      </w:r>
      <w:r>
        <w:t>9</w:t>
      </w:r>
      <w:r w:rsidRPr="004763BC">
        <w:rPr>
          <w:rFonts w:hint="cs"/>
          <w:rtl/>
        </w:rPr>
        <w:t>)،</w:t>
      </w:r>
    </w:p>
    <w:p w14:paraId="10532739" w14:textId="77777777" w:rsidR="00104617" w:rsidRPr="004763BC" w:rsidRDefault="00104617" w:rsidP="00104617">
      <w:pPr>
        <w:pStyle w:val="Call"/>
        <w:rPr>
          <w:i w:val="0"/>
          <w:iCs w:val="0"/>
          <w:rtl/>
        </w:rPr>
      </w:pPr>
      <w:r w:rsidRPr="004763BC">
        <w:rPr>
          <w:rFonts w:hint="cs"/>
          <w:rtl/>
        </w:rPr>
        <w:t>إذ يضع في اعتباره</w:t>
      </w:r>
    </w:p>
    <w:p w14:paraId="61146F66" w14:textId="7257EF04" w:rsidR="00104617" w:rsidRPr="004763BC" w:rsidRDefault="00104617" w:rsidP="00104617">
      <w:r w:rsidRPr="004763BC">
        <w:rPr>
          <w:rFonts w:hint="cs"/>
          <w:i/>
          <w:iCs/>
          <w:rtl/>
        </w:rPr>
        <w:t xml:space="preserve"> </w:t>
      </w:r>
      <w:proofErr w:type="gramStart"/>
      <w:r w:rsidRPr="00A863C8">
        <w:rPr>
          <w:rFonts w:hint="cs"/>
          <w:i/>
          <w:iCs/>
          <w:rtl/>
        </w:rPr>
        <w:t>أ )</w:t>
      </w:r>
      <w:proofErr w:type="gramEnd"/>
      <w:r w:rsidRPr="00A863C8">
        <w:rPr>
          <w:rFonts w:hint="cs"/>
          <w:rtl/>
        </w:rPr>
        <w:tab/>
        <w:t xml:space="preserve">أنه ينبغي، وفقاً للرقم </w:t>
      </w:r>
      <w:r w:rsidRPr="00A863C8">
        <w:t>118</w:t>
      </w:r>
      <w:r w:rsidRPr="00A863C8">
        <w:rPr>
          <w:rFonts w:hint="cs"/>
          <w:rtl/>
        </w:rPr>
        <w:t xml:space="preserve"> من اتفاقية الاتحاد الدولي للاتصالات، تحديد الإطار العام لجدول أعمال المؤتمر العالمي للاتصالات الراديوية لعام </w:t>
      </w:r>
      <w:r w:rsidRPr="00A863C8">
        <w:t>2027</w:t>
      </w:r>
      <w:r w:rsidRPr="00A863C8">
        <w:rPr>
          <w:rFonts w:hint="cs"/>
          <w:rtl/>
        </w:rPr>
        <w:t xml:space="preserve"> قبل المؤتمر بفترة تتراوح بين أربع سنوات وست سنوات؛</w:t>
      </w:r>
    </w:p>
    <w:p w14:paraId="68029703" w14:textId="77777777" w:rsidR="00104617" w:rsidRPr="004763BC" w:rsidRDefault="00104617" w:rsidP="00104617">
      <w:pPr>
        <w:rPr>
          <w:rtl/>
        </w:rPr>
      </w:pPr>
      <w:r w:rsidRPr="004763BC">
        <w:rPr>
          <w:rFonts w:hint="cs"/>
          <w:i/>
          <w:iCs/>
          <w:rtl/>
        </w:rPr>
        <w:t>ب)</w:t>
      </w:r>
      <w:r w:rsidRPr="004763BC">
        <w:rPr>
          <w:rFonts w:hint="cs"/>
          <w:rtl/>
        </w:rPr>
        <w:tab/>
        <w:t>المادة</w:t>
      </w:r>
      <w:r w:rsidRPr="004763BC">
        <w:rPr>
          <w:rFonts w:hint="eastAsia"/>
          <w:rtl/>
        </w:rPr>
        <w:t> </w:t>
      </w:r>
      <w:r w:rsidRPr="004763BC">
        <w:t>13</w:t>
      </w:r>
      <w:r w:rsidRPr="004763BC">
        <w:rPr>
          <w:rFonts w:hint="cs"/>
          <w:rtl/>
        </w:rPr>
        <w:t xml:space="preserve"> من دستور الاتحاد المتعلقة باختصاصات المؤتمرات العالمية للاتصالات الراديوية ومواعيد انعقادها، والمادة</w:t>
      </w:r>
      <w:r w:rsidRPr="004763BC">
        <w:rPr>
          <w:rFonts w:hint="eastAsia"/>
          <w:rtl/>
        </w:rPr>
        <w:t> </w:t>
      </w:r>
      <w:r w:rsidRPr="004763BC">
        <w:t>7</w:t>
      </w:r>
      <w:r w:rsidRPr="004763BC">
        <w:rPr>
          <w:rFonts w:hint="cs"/>
          <w:rtl/>
        </w:rPr>
        <w:t xml:space="preserve"> من الاتفاقية المتعلقة بجداول أعمالها؛</w:t>
      </w:r>
    </w:p>
    <w:p w14:paraId="46682AB3" w14:textId="77777777" w:rsidR="00104617" w:rsidRPr="004763BC" w:rsidRDefault="00104617" w:rsidP="00104617">
      <w:r w:rsidRPr="004763BC">
        <w:rPr>
          <w:rFonts w:hint="cs"/>
          <w:i/>
          <w:iCs/>
          <w:rtl/>
        </w:rPr>
        <w:t>ج)</w:t>
      </w:r>
      <w:r w:rsidRPr="004763BC">
        <w:rPr>
          <w:rFonts w:hint="cs"/>
          <w:rtl/>
        </w:rPr>
        <w:tab/>
        <w:t xml:space="preserve">القرارات والتوصيات الصادرة عن المؤتمرات الإدارية العالمية للراديو </w:t>
      </w:r>
      <w:r w:rsidRPr="004763BC">
        <w:t>(WARC)</w:t>
      </w:r>
      <w:r w:rsidRPr="004763BC">
        <w:rPr>
          <w:rFonts w:hint="cs"/>
          <w:rtl/>
        </w:rPr>
        <w:t xml:space="preserve"> والمؤتمرات العالمية للاتصالات الراديوية</w:t>
      </w:r>
      <w:r w:rsidRPr="004763BC">
        <w:rPr>
          <w:rFonts w:hint="eastAsia"/>
          <w:rtl/>
        </w:rPr>
        <w:t> </w:t>
      </w:r>
      <w:r w:rsidRPr="004763BC">
        <w:t>(WRC)</w:t>
      </w:r>
      <w:r w:rsidRPr="004763BC">
        <w:rPr>
          <w:rFonts w:hint="cs"/>
          <w:rtl/>
        </w:rPr>
        <w:t xml:space="preserve"> السابقة في هذا الصدد،</w:t>
      </w:r>
    </w:p>
    <w:p w14:paraId="253B025A" w14:textId="77777777" w:rsidR="00104617" w:rsidRPr="004763BC" w:rsidRDefault="00104617" w:rsidP="00104617">
      <w:pPr>
        <w:pStyle w:val="Call"/>
        <w:rPr>
          <w:i w:val="0"/>
          <w:iCs w:val="0"/>
          <w:rtl/>
        </w:rPr>
      </w:pPr>
      <w:r w:rsidRPr="004763BC">
        <w:rPr>
          <w:rFonts w:hint="cs"/>
          <w:rtl/>
        </w:rPr>
        <w:t>يقـرر إبداء وجهة النظر التالية</w:t>
      </w:r>
    </w:p>
    <w:p w14:paraId="63D5EAB2" w14:textId="75111462" w:rsidR="00104617" w:rsidRPr="004763BC" w:rsidRDefault="00104617" w:rsidP="00104617">
      <w:pPr>
        <w:keepNext/>
        <w:keepLines/>
        <w:rPr>
          <w:rtl/>
        </w:rPr>
      </w:pPr>
      <w:r w:rsidRPr="004763BC">
        <w:rPr>
          <w:rFonts w:hint="cs"/>
          <w:rtl/>
        </w:rPr>
        <w:t xml:space="preserve">ضرورة إدراج البنود التالية في جدول الأعمال التمهيدي للمؤتمر العالمي للاتصالات الراديوية لعام </w:t>
      </w:r>
      <w:r w:rsidRPr="004763BC">
        <w:t>202</w:t>
      </w:r>
      <w:r>
        <w:t>7</w:t>
      </w:r>
      <w:r w:rsidRPr="004763BC">
        <w:rPr>
          <w:rFonts w:hint="cs"/>
          <w:rtl/>
        </w:rPr>
        <w:t>:</w:t>
      </w:r>
    </w:p>
    <w:p w14:paraId="20998AC1" w14:textId="08213BAD" w:rsidR="00104617" w:rsidRPr="004763BC" w:rsidRDefault="00104617" w:rsidP="00104617">
      <w:pPr>
        <w:rPr>
          <w:rtl/>
        </w:rPr>
      </w:pPr>
      <w:r w:rsidRPr="004763BC">
        <w:t>1</w:t>
      </w:r>
      <w:r w:rsidRPr="004763BC">
        <w:rPr>
          <w:rFonts w:hint="cs"/>
          <w:rtl/>
        </w:rPr>
        <w:tab/>
        <w:t xml:space="preserve">اتخاذ التدابير المناسبة بشأن المسائل العاجلة التي طلب المؤتمر العالمي للاتصالات الراديوية لعام </w:t>
      </w:r>
      <w:r w:rsidRPr="004763BC">
        <w:t>20</w:t>
      </w:r>
      <w:r>
        <w:t>2</w:t>
      </w:r>
      <w:r w:rsidR="00942A66">
        <w:t>3</w:t>
      </w:r>
      <w:r w:rsidRPr="004763BC">
        <w:rPr>
          <w:rFonts w:hint="cs"/>
          <w:rtl/>
        </w:rPr>
        <w:t xml:space="preserve"> على وجه التحديد، النظر فيها؛</w:t>
      </w:r>
    </w:p>
    <w:p w14:paraId="3D6CCAA8" w14:textId="67D251DD" w:rsidR="00104617" w:rsidRPr="004763BC" w:rsidRDefault="00104617" w:rsidP="00104617">
      <w:pPr>
        <w:rPr>
          <w:sz w:val="28"/>
          <w:szCs w:val="28"/>
        </w:rPr>
      </w:pPr>
      <w:r w:rsidRPr="004763BC">
        <w:t>2</w:t>
      </w:r>
      <w:r w:rsidRPr="004763BC">
        <w:rPr>
          <w:rFonts w:hint="cs"/>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4763BC">
        <w:t>20</w:t>
      </w:r>
      <w:r w:rsidR="00942A66">
        <w:t>23</w:t>
      </w:r>
      <w:r w:rsidRPr="004763BC">
        <w:rPr>
          <w:rFonts w:hint="cs"/>
          <w:rtl/>
        </w:rPr>
        <w:t>، واتخاذ التدابير اللازمة بشأنها:</w:t>
      </w:r>
    </w:p>
    <w:p w14:paraId="48691F42" w14:textId="18F13F85" w:rsidR="00D001A1" w:rsidRDefault="00104617" w:rsidP="00CD1250">
      <w:pPr>
        <w:pStyle w:val="Normalaftertitle"/>
        <w:spacing w:before="120"/>
        <w:rPr>
          <w:spacing w:val="6"/>
        </w:rPr>
      </w:pPr>
      <w:r w:rsidRPr="001D0AC5">
        <w:t>2</w:t>
      </w:r>
      <w:r w:rsidRPr="001D0AC5">
        <w:rPr>
          <w:rFonts w:hint="cs"/>
          <w:rtl/>
          <w:lang w:bidi="ar-EG"/>
        </w:rPr>
        <w:t>.</w:t>
      </w:r>
      <w:r w:rsidRPr="001D0AC5">
        <w:t>[SW]</w:t>
      </w:r>
      <w:r w:rsidRPr="001D0AC5">
        <w:tab/>
      </w:r>
      <w:r w:rsidR="001D0AC5" w:rsidRPr="001D0AC5">
        <w:rPr>
          <w:spacing w:val="6"/>
          <w:rtl/>
        </w:rPr>
        <w:t xml:space="preserve">استعراض نتائج الدراسات المتعلقة بالخصائص التقنية والتشغيلية لأجهزة استشعار الأحوال الجوية الفضائية </w:t>
      </w:r>
      <w:r w:rsidR="001D0AC5" w:rsidRPr="001D0AC5">
        <w:rPr>
          <w:rFonts w:hint="cs"/>
          <w:spacing w:val="6"/>
          <w:rtl/>
        </w:rPr>
        <w:t>ومتطلباتها</w:t>
      </w:r>
      <w:r w:rsidR="001D0AC5" w:rsidRPr="001D0AC5">
        <w:rPr>
          <w:spacing w:val="6"/>
          <w:rtl/>
        </w:rPr>
        <w:t xml:space="preserve"> من الطيف وتسمي</w:t>
      </w:r>
      <w:r w:rsidR="001D0AC5" w:rsidRPr="001D0AC5">
        <w:rPr>
          <w:rFonts w:hint="cs"/>
          <w:spacing w:val="6"/>
          <w:rtl/>
        </w:rPr>
        <w:t>ات</w:t>
      </w:r>
      <w:r w:rsidR="001D0AC5" w:rsidRPr="001D0AC5">
        <w:rPr>
          <w:spacing w:val="6"/>
          <w:rtl/>
        </w:rPr>
        <w:t xml:space="preserve"> الخدمات الراديوية المناسبة لها، وفقاً للقرار </w:t>
      </w:r>
      <w:r w:rsidR="001D0AC5" w:rsidRPr="001D0AC5">
        <w:rPr>
          <w:b/>
          <w:bCs/>
          <w:spacing w:val="6"/>
        </w:rPr>
        <w:t>657</w:t>
      </w:r>
      <w:r w:rsidR="001D0AC5" w:rsidRPr="001D0AC5">
        <w:rPr>
          <w:b/>
          <w:bCs/>
          <w:spacing w:val="6"/>
          <w:lang w:val="en-GB"/>
        </w:rPr>
        <w:t xml:space="preserve"> </w:t>
      </w:r>
      <w:r w:rsidR="00F50FF9">
        <w:rPr>
          <w:b/>
          <w:bCs/>
          <w:spacing w:val="6"/>
          <w:lang w:val="en-GB"/>
        </w:rPr>
        <w:t>(</w:t>
      </w:r>
      <w:r w:rsidR="001D0AC5" w:rsidRPr="001D0AC5">
        <w:rPr>
          <w:b/>
          <w:bCs/>
          <w:spacing w:val="6"/>
          <w:lang w:val="en-GB"/>
        </w:rPr>
        <w:t>WRC</w:t>
      </w:r>
      <w:r w:rsidR="001D0AC5" w:rsidRPr="001D0AC5">
        <w:rPr>
          <w:b/>
          <w:bCs/>
          <w:spacing w:val="6"/>
          <w:lang w:val="en-GB"/>
        </w:rPr>
        <w:noBreakHyphen/>
      </w:r>
      <w:proofErr w:type="gramStart"/>
      <w:r w:rsidR="00CD1250">
        <w:rPr>
          <w:b/>
          <w:bCs/>
          <w:spacing w:val="6"/>
        </w:rPr>
        <w:t>19</w:t>
      </w:r>
      <w:r w:rsidR="00F50FF9">
        <w:rPr>
          <w:b/>
          <w:bCs/>
          <w:spacing w:val="6"/>
          <w:lang w:val="en-GB"/>
        </w:rPr>
        <w:t>)</w:t>
      </w:r>
      <w:r w:rsidR="001D0AC5" w:rsidRPr="001D0AC5">
        <w:rPr>
          <w:spacing w:val="6"/>
          <w:rtl/>
        </w:rPr>
        <w:t>،</w:t>
      </w:r>
      <w:proofErr w:type="gramEnd"/>
      <w:r w:rsidR="001D0AC5" w:rsidRPr="001D0AC5">
        <w:rPr>
          <w:spacing w:val="6"/>
          <w:rtl/>
        </w:rPr>
        <w:t xml:space="preserve"> بُغية منحها الاعتراف والحماية على النحو المناسب في لوائح الراديو </w:t>
      </w:r>
      <w:r w:rsidRPr="001D0AC5">
        <w:rPr>
          <w:spacing w:val="6"/>
          <w:rtl/>
        </w:rPr>
        <w:t>دون فرض قيود إضافية على الخدمات القائمة؛</w:t>
      </w:r>
    </w:p>
    <w:p w14:paraId="177CAE46" w14:textId="4CEA397B" w:rsidR="00104617" w:rsidRPr="001D0AC5" w:rsidRDefault="00104617" w:rsidP="00104617">
      <w:pPr>
        <w:rPr>
          <w:rtl/>
        </w:rPr>
      </w:pPr>
      <w:r w:rsidRPr="001D0AC5">
        <w:t>3</w:t>
      </w:r>
      <w:r w:rsidRPr="001D0AC5">
        <w:rPr>
          <w:rFonts w:hint="cs"/>
          <w:rtl/>
        </w:rPr>
        <w:tab/>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1D0AC5">
        <w:rPr>
          <w:b/>
          <w:bCs/>
        </w:rPr>
        <w:t>28 </w:t>
      </w:r>
      <w:r w:rsidR="00F50FF9">
        <w:rPr>
          <w:b/>
          <w:bCs/>
        </w:rPr>
        <w:t>(</w:t>
      </w:r>
      <w:r w:rsidRPr="001D0AC5">
        <w:rPr>
          <w:b/>
          <w:bCs/>
        </w:rPr>
        <w:t>Rev.WRC-</w:t>
      </w:r>
      <w:proofErr w:type="gramStart"/>
      <w:r w:rsidR="00942A66" w:rsidRPr="001D0AC5">
        <w:rPr>
          <w:b/>
          <w:bCs/>
        </w:rPr>
        <w:t>03</w:t>
      </w:r>
      <w:r w:rsidR="00F50FF9">
        <w:rPr>
          <w:b/>
          <w:bCs/>
        </w:rPr>
        <w:t>)</w:t>
      </w:r>
      <w:r w:rsidRPr="001D0AC5">
        <w:rPr>
          <w:rFonts w:hint="cs"/>
          <w:rtl/>
        </w:rPr>
        <w:t>،</w:t>
      </w:r>
      <w:proofErr w:type="gramEnd"/>
      <w:r w:rsidRPr="001D0AC5">
        <w:rPr>
          <w:rFonts w:hint="cs"/>
          <w:rtl/>
        </w:rPr>
        <w:t xml:space="preserve"> والبت فيما إذا كانت هناك ضرورة لتحديث الإحالات </w:t>
      </w:r>
      <w:r w:rsidR="001D0AC5" w:rsidRPr="001D0AC5">
        <w:rPr>
          <w:rFonts w:hint="cs"/>
          <w:rtl/>
        </w:rPr>
        <w:t>المقابلة</w:t>
      </w:r>
      <w:r w:rsidRPr="001D0AC5">
        <w:rPr>
          <w:rFonts w:hint="cs"/>
          <w:rtl/>
        </w:rPr>
        <w:t xml:space="preserve"> في لوائح الراديو، وفقاً للمبادئ الواردة في الملحق </w:t>
      </w:r>
      <w:r w:rsidRPr="001D0AC5">
        <w:t>1</w:t>
      </w:r>
      <w:r w:rsidRPr="001D0AC5">
        <w:rPr>
          <w:rFonts w:hint="cs"/>
          <w:rtl/>
        </w:rPr>
        <w:t xml:space="preserve"> بالقرار </w:t>
      </w:r>
      <w:r w:rsidRPr="001D0AC5">
        <w:rPr>
          <w:b/>
          <w:bCs/>
        </w:rPr>
        <w:t>27 </w:t>
      </w:r>
      <w:r w:rsidR="00F50FF9">
        <w:rPr>
          <w:b/>
          <w:bCs/>
        </w:rPr>
        <w:t>(</w:t>
      </w:r>
      <w:r w:rsidRPr="001D0AC5">
        <w:rPr>
          <w:b/>
          <w:bCs/>
        </w:rPr>
        <w:t>Rev.WRC-12</w:t>
      </w:r>
      <w:r w:rsidR="00F50FF9">
        <w:rPr>
          <w:b/>
          <w:bCs/>
        </w:rPr>
        <w:t>)</w:t>
      </w:r>
      <w:r w:rsidRPr="001D0AC5">
        <w:rPr>
          <w:rFonts w:hint="cs"/>
          <w:rtl/>
        </w:rPr>
        <w:t>؛</w:t>
      </w:r>
    </w:p>
    <w:p w14:paraId="25367C7D" w14:textId="3700AB85" w:rsidR="00104617" w:rsidRPr="001D0AC5" w:rsidRDefault="00104617" w:rsidP="00104617">
      <w:r w:rsidRPr="001D0AC5">
        <w:t>4</w:t>
      </w:r>
      <w:r w:rsidRPr="001D0AC5">
        <w:rPr>
          <w:rFonts w:hint="cs"/>
          <w:rtl/>
        </w:rPr>
        <w:tab/>
        <w:t xml:space="preserve">النظر فيما يترتب من تغييرات وتعديلات في لوائح الراديو </w:t>
      </w:r>
      <w:r w:rsidR="001D0AC5" w:rsidRPr="001D0AC5">
        <w:rPr>
          <w:rFonts w:hint="cs"/>
          <w:rtl/>
        </w:rPr>
        <w:t>حسبما يمكن أن تستلزمه</w:t>
      </w:r>
      <w:r w:rsidRPr="001D0AC5">
        <w:rPr>
          <w:rFonts w:hint="cs"/>
          <w:rtl/>
        </w:rPr>
        <w:t xml:space="preserve"> </w:t>
      </w:r>
      <w:r w:rsidR="001D0AC5" w:rsidRPr="001D0AC5">
        <w:rPr>
          <w:rFonts w:hint="cs"/>
          <w:rtl/>
        </w:rPr>
        <w:t>ا</w:t>
      </w:r>
      <w:r w:rsidRPr="001D0AC5">
        <w:rPr>
          <w:rFonts w:hint="cs"/>
          <w:rtl/>
        </w:rPr>
        <w:t>لقرارات التي يتخذها المؤتمر؛</w:t>
      </w:r>
    </w:p>
    <w:p w14:paraId="36527EB5" w14:textId="0F9107D0" w:rsidR="00104617" w:rsidRPr="004763BC" w:rsidRDefault="00104617" w:rsidP="00104617">
      <w:pPr>
        <w:rPr>
          <w:rtl/>
        </w:rPr>
      </w:pPr>
      <w:r w:rsidRPr="001D0AC5">
        <w:t>5</w:t>
      </w:r>
      <w:r w:rsidRPr="001D0AC5">
        <w:rPr>
          <w:rFonts w:hint="cs"/>
          <w:rtl/>
        </w:rPr>
        <w:tab/>
        <w:t xml:space="preserve">استعراض القرارات والتوصيات الصادرة عن المؤتمرات السابقة، وفقاً للقرار </w:t>
      </w:r>
      <w:r w:rsidRPr="001D0AC5">
        <w:rPr>
          <w:b/>
          <w:bCs/>
        </w:rPr>
        <w:t>95 </w:t>
      </w:r>
      <w:r w:rsidR="00F50FF9">
        <w:rPr>
          <w:b/>
          <w:bCs/>
        </w:rPr>
        <w:t>(</w:t>
      </w:r>
      <w:r w:rsidRPr="001D0AC5">
        <w:rPr>
          <w:b/>
          <w:bCs/>
        </w:rPr>
        <w:t>Rev.WRC-</w:t>
      </w:r>
      <w:proofErr w:type="gramStart"/>
      <w:r w:rsidRPr="001D0AC5">
        <w:rPr>
          <w:b/>
          <w:bCs/>
        </w:rPr>
        <w:t>07</w:t>
      </w:r>
      <w:r w:rsidR="00F50FF9">
        <w:rPr>
          <w:b/>
          <w:bCs/>
        </w:rPr>
        <w:t>)</w:t>
      </w:r>
      <w:r w:rsidRPr="001D0AC5">
        <w:rPr>
          <w:rFonts w:hint="cs"/>
          <w:rtl/>
        </w:rPr>
        <w:t>،</w:t>
      </w:r>
      <w:proofErr w:type="gramEnd"/>
      <w:r w:rsidRPr="001D0AC5">
        <w:rPr>
          <w:rFonts w:hint="cs"/>
          <w:rtl/>
        </w:rPr>
        <w:t xml:space="preserve"> للنظر في إمكانية مراجعتها أو </w:t>
      </w:r>
      <w:r w:rsidR="001D0AC5" w:rsidRPr="001D0AC5">
        <w:rPr>
          <w:rFonts w:hint="cs"/>
          <w:rtl/>
        </w:rPr>
        <w:t>تبديلها</w:t>
      </w:r>
      <w:r w:rsidRPr="001D0AC5">
        <w:rPr>
          <w:rFonts w:hint="cs"/>
          <w:rtl/>
        </w:rPr>
        <w:t xml:space="preserve"> أو إلغائها؛</w:t>
      </w:r>
    </w:p>
    <w:p w14:paraId="15D3C18B" w14:textId="77777777" w:rsidR="00104617" w:rsidRPr="004763BC" w:rsidRDefault="00104617" w:rsidP="00104617">
      <w:r w:rsidRPr="004763BC">
        <w:t>6</w:t>
      </w:r>
      <w:r w:rsidRPr="004763BC">
        <w:rPr>
          <w:rFonts w:hint="cs"/>
          <w:rtl/>
        </w:rPr>
        <w:tab/>
        <w:t>استعراض تقرير جمعية الاتصالات الراديوية المقدم وفقاً للرقمين</w:t>
      </w:r>
      <w:r w:rsidRPr="004763BC">
        <w:rPr>
          <w:rFonts w:hint="eastAsia"/>
          <w:rtl/>
        </w:rPr>
        <w:t> </w:t>
      </w:r>
      <w:r w:rsidRPr="004763BC">
        <w:t>135</w:t>
      </w:r>
      <w:r w:rsidRPr="004763BC">
        <w:rPr>
          <w:rFonts w:hint="cs"/>
          <w:rtl/>
        </w:rPr>
        <w:t xml:space="preserve"> و</w:t>
      </w:r>
      <w:r w:rsidRPr="004763BC">
        <w:t>136</w:t>
      </w:r>
      <w:r w:rsidRPr="004763BC">
        <w:rPr>
          <w:rFonts w:hint="cs"/>
          <w:rtl/>
        </w:rPr>
        <w:t xml:space="preserve"> من الاتفاقية واتخاذ التدابير المناسبة بشأنه؛</w:t>
      </w:r>
    </w:p>
    <w:p w14:paraId="77B4B886" w14:textId="05CFF0FA" w:rsidR="00104617" w:rsidRPr="004763BC" w:rsidRDefault="00104617" w:rsidP="00104617">
      <w:r w:rsidRPr="001D0AC5">
        <w:t>7</w:t>
      </w:r>
      <w:r w:rsidRPr="001D0AC5">
        <w:rPr>
          <w:rFonts w:hint="cs"/>
          <w:rtl/>
        </w:rPr>
        <w:tab/>
        <w:t xml:space="preserve">تحديد البنود التي تتطلب من لجان دراسات الاتصالات الراديوية اتخاذ </w:t>
      </w:r>
      <w:r w:rsidR="001D0AC5" w:rsidRPr="001D0AC5">
        <w:rPr>
          <w:rFonts w:hint="cs"/>
          <w:rtl/>
        </w:rPr>
        <w:t>إجراءات</w:t>
      </w:r>
      <w:r w:rsidRPr="001D0AC5">
        <w:rPr>
          <w:rFonts w:hint="cs"/>
          <w:rtl/>
        </w:rPr>
        <w:t xml:space="preserve"> عاجلة بشأنها؛</w:t>
      </w:r>
    </w:p>
    <w:p w14:paraId="6B17F45F" w14:textId="4CCE4E33" w:rsidR="00104617" w:rsidRPr="00CD1250" w:rsidRDefault="00104617" w:rsidP="00104617">
      <w:pPr>
        <w:rPr>
          <w:spacing w:val="6"/>
          <w:rtl/>
        </w:rPr>
      </w:pPr>
      <w:r w:rsidRPr="00F65C5C">
        <w:t>8</w:t>
      </w:r>
      <w:r w:rsidRPr="00F65C5C">
        <w:tab/>
      </w:r>
      <w:r w:rsidRPr="00CD1250">
        <w:rPr>
          <w:rFonts w:hint="cs"/>
          <w:spacing w:val="6"/>
          <w:rtl/>
        </w:rPr>
        <w:t xml:space="preserve">النظر في أي تغييرات وخيارات </w:t>
      </w:r>
      <w:r w:rsidR="00F65C5C" w:rsidRPr="00CD1250">
        <w:rPr>
          <w:rFonts w:hint="cs"/>
          <w:spacing w:val="6"/>
          <w:rtl/>
        </w:rPr>
        <w:t xml:space="preserve">ممكنة </w:t>
      </w:r>
      <w:r w:rsidRPr="00CD1250">
        <w:rPr>
          <w:rFonts w:hint="cs"/>
          <w:spacing w:val="6"/>
          <w:rtl/>
        </w:rPr>
        <w:t xml:space="preserve">أخرى، </w:t>
      </w:r>
      <w:r w:rsidR="00F65C5C" w:rsidRPr="00CD1250">
        <w:rPr>
          <w:rFonts w:hint="cs"/>
          <w:spacing w:val="6"/>
          <w:rtl/>
        </w:rPr>
        <w:t>استجابةً</w:t>
      </w:r>
      <w:r w:rsidRPr="00CD1250">
        <w:rPr>
          <w:rFonts w:hint="cs"/>
          <w:spacing w:val="6"/>
          <w:rtl/>
        </w:rPr>
        <w:t xml:space="preserve"> للقرار </w:t>
      </w:r>
      <w:r w:rsidRPr="00CD1250">
        <w:rPr>
          <w:b/>
          <w:bCs/>
          <w:spacing w:val="6"/>
        </w:rPr>
        <w:t>86</w:t>
      </w:r>
      <w:r w:rsidRPr="00CD1250">
        <w:rPr>
          <w:rFonts w:hint="cs"/>
          <w:b/>
          <w:bCs/>
          <w:spacing w:val="6"/>
          <w:rtl/>
        </w:rPr>
        <w:t xml:space="preserve"> </w:t>
      </w:r>
      <w:r w:rsidR="00F50FF9" w:rsidRPr="00CD1250">
        <w:rPr>
          <w:rFonts w:hint="cs"/>
          <w:b/>
          <w:bCs/>
          <w:spacing w:val="6"/>
          <w:rtl/>
        </w:rPr>
        <w:t>(</w:t>
      </w:r>
      <w:r w:rsidRPr="00CD1250">
        <w:rPr>
          <w:rFonts w:hint="cs"/>
          <w:b/>
          <w:bCs/>
          <w:spacing w:val="6"/>
          <w:rtl/>
        </w:rPr>
        <w:t xml:space="preserve">المراجَع في مراكش، </w:t>
      </w:r>
      <w:r w:rsidR="00F50FF9" w:rsidRPr="00CD1250">
        <w:rPr>
          <w:b/>
          <w:bCs/>
          <w:spacing w:val="6"/>
        </w:rPr>
        <w:t>2002</w:t>
      </w:r>
      <w:r w:rsidR="00F50FF9" w:rsidRPr="00CD1250">
        <w:rPr>
          <w:rFonts w:hint="cs"/>
          <w:b/>
          <w:bCs/>
          <w:spacing w:val="6"/>
          <w:rtl/>
        </w:rPr>
        <w:t>)</w:t>
      </w:r>
      <w:r w:rsidRPr="00CD1250">
        <w:rPr>
          <w:rFonts w:hint="cs"/>
          <w:spacing w:val="6"/>
          <w:rtl/>
        </w:rPr>
        <w:t xml:space="preserve"> لمؤتمر المندوبين المفوضين، بشأن إجراءات النشر المسبق والتنسيق والتبليغ والتسجيل لتخصيصات التردد للشبكات </w:t>
      </w:r>
      <w:proofErr w:type="spellStart"/>
      <w:r w:rsidRPr="00CD1250">
        <w:rPr>
          <w:rFonts w:hint="cs"/>
          <w:spacing w:val="6"/>
          <w:rtl/>
        </w:rPr>
        <w:t>الساتلية</w:t>
      </w:r>
      <w:proofErr w:type="spellEnd"/>
      <w:r w:rsidRPr="00CD1250">
        <w:rPr>
          <w:rFonts w:hint="cs"/>
          <w:spacing w:val="6"/>
          <w:rtl/>
        </w:rPr>
        <w:t xml:space="preserve">، وفقاً </w:t>
      </w:r>
      <w:r w:rsidRPr="00CD1250">
        <w:rPr>
          <w:rFonts w:hint="cs"/>
          <w:spacing w:val="6"/>
          <w:rtl/>
        </w:rPr>
        <w:lastRenderedPageBreak/>
        <w:t>للقرار</w:t>
      </w:r>
      <w:r w:rsidRPr="00CD1250">
        <w:rPr>
          <w:rFonts w:hint="eastAsia"/>
          <w:spacing w:val="6"/>
          <w:rtl/>
        </w:rPr>
        <w:t> </w:t>
      </w:r>
      <w:r w:rsidRPr="00CD1250">
        <w:rPr>
          <w:b/>
          <w:bCs/>
          <w:spacing w:val="6"/>
        </w:rPr>
        <w:t>86 (Rev.WRC</w:t>
      </w:r>
      <w:r w:rsidRPr="00CD1250">
        <w:rPr>
          <w:b/>
          <w:bCs/>
          <w:spacing w:val="6"/>
        </w:rPr>
        <w:noBreakHyphen/>
        <w:t>07)</w:t>
      </w:r>
      <w:r w:rsidRPr="00CD1250">
        <w:rPr>
          <w:rFonts w:hint="cs"/>
          <w:spacing w:val="6"/>
          <w:rtl/>
        </w:rPr>
        <w:t xml:space="preserve">، </w:t>
      </w:r>
      <w:r w:rsidR="00F65C5C" w:rsidRPr="00CD1250">
        <w:rPr>
          <w:rFonts w:hint="cs"/>
          <w:spacing w:val="6"/>
          <w:rtl/>
        </w:rPr>
        <w:t>ل</w:t>
      </w:r>
      <w:r w:rsidRPr="00CD1250">
        <w:rPr>
          <w:rFonts w:hint="cs"/>
          <w:spacing w:val="6"/>
          <w:rtl/>
        </w:rPr>
        <w:t xml:space="preserve">تيسير </w:t>
      </w:r>
      <w:r w:rsidR="00F65C5C" w:rsidRPr="00CD1250">
        <w:rPr>
          <w:rFonts w:hint="cs"/>
          <w:spacing w:val="6"/>
          <w:rtl/>
        </w:rPr>
        <w:t>ا</w:t>
      </w:r>
      <w:r w:rsidRPr="00CD1250">
        <w:rPr>
          <w:rFonts w:hint="cs"/>
          <w:spacing w:val="6"/>
          <w:rtl/>
        </w:rPr>
        <w:t xml:space="preserve">لاستخدام الرشيد </w:t>
      </w:r>
      <w:r w:rsidR="00F65C5C" w:rsidRPr="00CD1250">
        <w:rPr>
          <w:rFonts w:hint="cs"/>
          <w:spacing w:val="6"/>
          <w:rtl/>
        </w:rPr>
        <w:t>والكفء</w:t>
      </w:r>
      <w:r w:rsidRPr="00CD1250">
        <w:rPr>
          <w:rFonts w:hint="cs"/>
          <w:spacing w:val="6"/>
          <w:rtl/>
        </w:rPr>
        <w:t xml:space="preserve"> والاقتصادي للترددات الراديوية وأي مدارات مرتبطة بها، بما فيها المدار</w:t>
      </w:r>
      <w:r w:rsidR="00F65C5C" w:rsidRPr="00CD1250">
        <w:rPr>
          <w:rFonts w:hint="cs"/>
          <w:spacing w:val="6"/>
          <w:rtl/>
        </w:rPr>
        <w:t xml:space="preserve"> </w:t>
      </w:r>
      <w:proofErr w:type="spellStart"/>
      <w:r w:rsidR="00F65C5C" w:rsidRPr="00CD1250">
        <w:rPr>
          <w:rFonts w:hint="cs"/>
          <w:spacing w:val="6"/>
          <w:rtl/>
        </w:rPr>
        <w:t>الساتلي</w:t>
      </w:r>
      <w:proofErr w:type="spellEnd"/>
      <w:r w:rsidRPr="00CD1250">
        <w:rPr>
          <w:rFonts w:hint="cs"/>
          <w:spacing w:val="6"/>
          <w:rtl/>
        </w:rPr>
        <w:t xml:space="preserve"> المستقر بالنسبة إلى الأرض؛</w:t>
      </w:r>
    </w:p>
    <w:p w14:paraId="1106DEEB" w14:textId="77777777" w:rsidR="00104617" w:rsidRPr="004763BC" w:rsidRDefault="00104617" w:rsidP="00104617">
      <w:pPr>
        <w:rPr>
          <w:rtl/>
        </w:rPr>
      </w:pPr>
      <w:r w:rsidRPr="004763BC">
        <w:t>9</w:t>
      </w:r>
      <w:r w:rsidRPr="004763BC">
        <w:rPr>
          <w:rFonts w:hint="cs"/>
          <w:rtl/>
        </w:rPr>
        <w:tab/>
        <w:t xml:space="preserve">النظر في طلبات الإدارات بحذف حواشي البلدان الخاصة بها أو حذف أسماء بلدانها من الحواشي إذا لم تعد مطلوبة، مع مراعاة القرار </w:t>
      </w:r>
      <w:r w:rsidRPr="004763BC">
        <w:rPr>
          <w:b/>
          <w:bCs/>
        </w:rPr>
        <w:t>26 (Rev.WRC</w:t>
      </w:r>
      <w:r w:rsidRPr="004763BC">
        <w:rPr>
          <w:b/>
          <w:bCs/>
        </w:rPr>
        <w:noBreakHyphen/>
        <w:t>07)</w:t>
      </w:r>
      <w:r w:rsidRPr="004763BC">
        <w:rPr>
          <w:rFonts w:hint="cs"/>
          <w:rtl/>
        </w:rPr>
        <w:t xml:space="preserve"> واتخاذ التدابير المناسبة بشأنها؛</w:t>
      </w:r>
    </w:p>
    <w:p w14:paraId="4FA2A155" w14:textId="77777777" w:rsidR="00104617" w:rsidRPr="004763BC" w:rsidRDefault="00104617" w:rsidP="00104617">
      <w:pPr>
        <w:rPr>
          <w:rtl/>
        </w:rPr>
      </w:pPr>
      <w:r w:rsidRPr="004763BC">
        <w:t>10</w:t>
      </w:r>
      <w:r w:rsidRPr="004763BC">
        <w:rPr>
          <w:rFonts w:hint="cs"/>
          <w:rtl/>
        </w:rPr>
        <w:tab/>
        <w:t>النظر في تقرير مدير مكتب الاتصالات الراديوية وإقراره وفقاً للمادة</w:t>
      </w:r>
      <w:r w:rsidRPr="004763BC">
        <w:rPr>
          <w:rFonts w:hint="eastAsia"/>
          <w:rtl/>
        </w:rPr>
        <w:t> </w:t>
      </w:r>
      <w:r w:rsidRPr="004763BC">
        <w:t>7</w:t>
      </w:r>
      <w:r w:rsidRPr="004763BC">
        <w:rPr>
          <w:rFonts w:hint="cs"/>
          <w:rtl/>
        </w:rPr>
        <w:t xml:space="preserve"> من الاتفاقية:</w:t>
      </w:r>
    </w:p>
    <w:p w14:paraId="2D140A0E" w14:textId="7379A06F" w:rsidR="00104617" w:rsidRPr="004763BC" w:rsidRDefault="00104617" w:rsidP="00104617">
      <w:pPr>
        <w:rPr>
          <w:rtl/>
        </w:rPr>
      </w:pPr>
      <w:r w:rsidRPr="00F65C5C">
        <w:t>1.10</w:t>
      </w:r>
      <w:r w:rsidRPr="00F65C5C">
        <w:rPr>
          <w:rFonts w:hint="cs"/>
          <w:rtl/>
        </w:rPr>
        <w:tab/>
        <w:t>بشأن أنشطة قطاع الاتصالات الراديوية منذ المؤتمر العالمي للاتصالات الراديوية لعام </w:t>
      </w:r>
      <w:r w:rsidRPr="00F65C5C">
        <w:t>20</w:t>
      </w:r>
      <w:r w:rsidR="00942A66" w:rsidRPr="00F65C5C">
        <w:t>23</w:t>
      </w:r>
      <w:r w:rsidRPr="00F65C5C">
        <w:rPr>
          <w:rFonts w:hint="cs"/>
          <w:rtl/>
        </w:rPr>
        <w:t>؛</w:t>
      </w:r>
    </w:p>
    <w:p w14:paraId="74D27C32" w14:textId="77777777" w:rsidR="00104617" w:rsidRPr="004763BC" w:rsidRDefault="00104617" w:rsidP="00104617">
      <w:pPr>
        <w:rPr>
          <w:rtl/>
        </w:rPr>
      </w:pPr>
      <w:r w:rsidRPr="004763BC">
        <w:t>2.10</w:t>
      </w:r>
      <w:r w:rsidRPr="004763BC">
        <w:rPr>
          <w:rFonts w:hint="cs"/>
          <w:rtl/>
        </w:rPr>
        <w:tab/>
        <w:t>بشأن أي صعوبات أو حالات تضارب ووجهت في تطبيق لوائح الراديو؛</w:t>
      </w:r>
    </w:p>
    <w:p w14:paraId="49F38472" w14:textId="57D4F30E" w:rsidR="00104617" w:rsidRPr="004763BC" w:rsidRDefault="00104617" w:rsidP="00104617">
      <w:pPr>
        <w:rPr>
          <w:rtl/>
        </w:rPr>
      </w:pPr>
      <w:r w:rsidRPr="004763BC">
        <w:t>3.10</w:t>
      </w:r>
      <w:r w:rsidRPr="004763BC">
        <w:rPr>
          <w:rFonts w:hint="cs"/>
          <w:rtl/>
        </w:rPr>
        <w:tab/>
        <w:t>بشأن التدابير المتخذة تطبيقاً للقرار </w:t>
      </w:r>
      <w:r w:rsidRPr="004763BC">
        <w:rPr>
          <w:b/>
          <w:bCs/>
        </w:rPr>
        <w:t>80 </w:t>
      </w:r>
      <w:r w:rsidR="00F50FF9">
        <w:rPr>
          <w:b/>
          <w:bCs/>
        </w:rPr>
        <w:t>(</w:t>
      </w:r>
      <w:proofErr w:type="spellStart"/>
      <w:r w:rsidRPr="004763BC">
        <w:rPr>
          <w:b/>
          <w:bCs/>
        </w:rPr>
        <w:t>Rev.WRC</w:t>
      </w:r>
      <w:proofErr w:type="spellEnd"/>
      <w:r w:rsidRPr="004763BC">
        <w:rPr>
          <w:b/>
          <w:bCs/>
        </w:rPr>
        <w:sym w:font="Symbol" w:char="F02D"/>
      </w:r>
      <w:proofErr w:type="gramStart"/>
      <w:r w:rsidRPr="004763BC">
        <w:rPr>
          <w:b/>
          <w:bCs/>
        </w:rPr>
        <w:t>07</w:t>
      </w:r>
      <w:r w:rsidR="00F50FF9">
        <w:rPr>
          <w:b/>
          <w:bCs/>
        </w:rPr>
        <w:t>)</w:t>
      </w:r>
      <w:r w:rsidRPr="004763BC">
        <w:rPr>
          <w:rFonts w:hint="cs"/>
          <w:rtl/>
        </w:rPr>
        <w:t>؛</w:t>
      </w:r>
      <w:proofErr w:type="gramEnd"/>
    </w:p>
    <w:p w14:paraId="1E2CF40A" w14:textId="77777777" w:rsidR="00104617" w:rsidRPr="004763BC" w:rsidRDefault="00104617" w:rsidP="00104617">
      <w:r w:rsidRPr="00F65C5C">
        <w:t>11</w:t>
      </w:r>
      <w:r w:rsidRPr="00F65C5C">
        <w:rPr>
          <w:rFonts w:hint="cs"/>
          <w:rtl/>
        </w:rPr>
        <w:tab/>
        <w:t>تقديم توصيات إلى المجلس بالبنود التي يلزم إدراجها في جدول أعمال المؤتمر العالمي التالي للاتصالات الراديوية وفقاً للمادة</w:t>
      </w:r>
      <w:r w:rsidRPr="00F65C5C">
        <w:rPr>
          <w:rFonts w:hint="eastAsia"/>
          <w:rtl/>
        </w:rPr>
        <w:t> </w:t>
      </w:r>
      <w:r w:rsidRPr="00F65C5C">
        <w:t>7</w:t>
      </w:r>
      <w:r w:rsidRPr="00F65C5C">
        <w:rPr>
          <w:rFonts w:hint="cs"/>
          <w:rtl/>
        </w:rPr>
        <w:t xml:space="preserve"> من الاتفاقية،</w:t>
      </w:r>
    </w:p>
    <w:p w14:paraId="3D9AE951" w14:textId="77777777" w:rsidR="00104617" w:rsidRPr="004763BC" w:rsidRDefault="00104617" w:rsidP="00104617">
      <w:pPr>
        <w:pStyle w:val="Call"/>
        <w:rPr>
          <w:i w:val="0"/>
          <w:iCs w:val="0"/>
          <w:rtl/>
        </w:rPr>
      </w:pPr>
      <w:r w:rsidRPr="004763BC">
        <w:rPr>
          <w:rFonts w:hint="cs"/>
          <w:rtl/>
        </w:rPr>
        <w:t>يدعو المجلس</w:t>
      </w:r>
    </w:p>
    <w:p w14:paraId="7AF59F6A" w14:textId="77777777" w:rsidR="00104617" w:rsidRPr="004763BC" w:rsidRDefault="00104617" w:rsidP="00104617">
      <w:r w:rsidRPr="004763BC">
        <w:rPr>
          <w:rFonts w:hint="cs"/>
          <w:rtl/>
        </w:rPr>
        <w:t>إلى دراسة وجهات النظر الواردة في هذا القرار،</w:t>
      </w:r>
    </w:p>
    <w:p w14:paraId="3BF1A14A" w14:textId="77777777" w:rsidR="00104617" w:rsidRPr="004763BC" w:rsidRDefault="00104617" w:rsidP="00104617">
      <w:pPr>
        <w:pStyle w:val="Call"/>
        <w:rPr>
          <w:rtl/>
        </w:rPr>
      </w:pPr>
      <w:r w:rsidRPr="004763BC">
        <w:rPr>
          <w:rFonts w:hint="cs"/>
          <w:rtl/>
        </w:rPr>
        <w:t>يكلف مدير مكتب الاتصالات الراديوية</w:t>
      </w:r>
    </w:p>
    <w:p w14:paraId="3FC5706B" w14:textId="27074E68" w:rsidR="00104617" w:rsidRPr="004763BC" w:rsidRDefault="00104617" w:rsidP="00104617">
      <w:pPr>
        <w:rPr>
          <w:rtl/>
        </w:rPr>
      </w:pPr>
      <w:r w:rsidRPr="004763BC">
        <w:rPr>
          <w:rFonts w:hint="cs"/>
          <w:rtl/>
        </w:rPr>
        <w:t>باتخاذ الترتيبات اللازمة لعقد دورتي الاجتماع التحضيري للمؤتمر وإعداد تقرير لرفعه إلى المؤتمر العالمي للاتصالات الراديوية لعام</w:t>
      </w:r>
      <w:r w:rsidRPr="004763BC">
        <w:rPr>
          <w:rFonts w:hint="eastAsia"/>
          <w:rtl/>
        </w:rPr>
        <w:t> </w:t>
      </w:r>
      <w:r w:rsidRPr="004763BC">
        <w:t>20</w:t>
      </w:r>
      <w:r w:rsidR="00942A66">
        <w:t>27</w:t>
      </w:r>
      <w:r w:rsidRPr="004763BC">
        <w:rPr>
          <w:rFonts w:hint="cs"/>
          <w:rtl/>
        </w:rPr>
        <w:t>،</w:t>
      </w:r>
    </w:p>
    <w:p w14:paraId="14769F3A" w14:textId="77777777" w:rsidR="00104617" w:rsidRPr="004763BC" w:rsidRDefault="00104617" w:rsidP="00104617">
      <w:pPr>
        <w:pStyle w:val="Call"/>
        <w:rPr>
          <w:i w:val="0"/>
          <w:iCs w:val="0"/>
          <w:rtl/>
        </w:rPr>
      </w:pPr>
      <w:r w:rsidRPr="004763BC">
        <w:rPr>
          <w:rFonts w:hint="cs"/>
          <w:rtl/>
        </w:rPr>
        <w:t>يكلف الأمين العام</w:t>
      </w:r>
    </w:p>
    <w:p w14:paraId="25C72C32" w14:textId="77777777" w:rsidR="00104617" w:rsidRPr="004763BC" w:rsidRDefault="00104617" w:rsidP="00104617">
      <w:pPr>
        <w:rPr>
          <w:rtl/>
        </w:rPr>
      </w:pPr>
      <w:r w:rsidRPr="004763BC">
        <w:rPr>
          <w:rFonts w:hint="cs"/>
          <w:rtl/>
        </w:rPr>
        <w:t>بإحاطة المنظمات الدولية والإقليمية المعنية علماً بهذا القرار.</w:t>
      </w:r>
    </w:p>
    <w:p w14:paraId="03E0F069" w14:textId="457000D0" w:rsidR="00D001A1" w:rsidRPr="00104617" w:rsidRDefault="00402C2F" w:rsidP="00104617">
      <w:pPr>
        <w:pStyle w:val="Reasons"/>
        <w:rPr>
          <w:b w:val="0"/>
          <w:bCs w:val="0"/>
        </w:rPr>
      </w:pPr>
      <w:r>
        <w:rPr>
          <w:rtl/>
        </w:rPr>
        <w:t>الأسباب:</w:t>
      </w:r>
      <w:r>
        <w:tab/>
      </w:r>
      <w:r w:rsidR="00104617" w:rsidRPr="00104617">
        <w:rPr>
          <w:rFonts w:hint="cs"/>
          <w:b w:val="0"/>
          <w:bCs w:val="0"/>
          <w:rtl/>
          <w:lang w:bidi="ar-EG"/>
        </w:rPr>
        <w:t>منح الاعتراف لأجهزة استشعار الأحوال الجوية الفضائية وتوفير الحماية لها في لوائح الراديو.</w:t>
      </w:r>
    </w:p>
    <w:p w14:paraId="67739FEB" w14:textId="77777777" w:rsidR="00D001A1" w:rsidRDefault="00402C2F">
      <w:pPr>
        <w:pStyle w:val="Proposal"/>
      </w:pPr>
      <w:r>
        <w:t>MOD</w:t>
      </w:r>
      <w:r>
        <w:tab/>
        <w:t>IAP/11A24A3/2</w:t>
      </w:r>
    </w:p>
    <w:p w14:paraId="59CAE7EA" w14:textId="58637126" w:rsidR="008F6DAA" w:rsidRPr="004763BC" w:rsidRDefault="00402C2F" w:rsidP="008F6DAA">
      <w:pPr>
        <w:pStyle w:val="ResNo"/>
      </w:pPr>
      <w:r w:rsidRPr="004763BC">
        <w:rPr>
          <w:rFonts w:hint="cs"/>
          <w:rtl/>
        </w:rPr>
        <w:t>ال</w:t>
      </w:r>
      <w:r w:rsidRPr="004763BC">
        <w:rPr>
          <w:rtl/>
        </w:rPr>
        <w:t xml:space="preserve">قـرار </w:t>
      </w:r>
      <w:r w:rsidRPr="00A8077C">
        <w:rPr>
          <w:rStyle w:val="href"/>
        </w:rPr>
        <w:t>657</w:t>
      </w:r>
      <w:r w:rsidRPr="004763BC">
        <w:t> (</w:t>
      </w:r>
      <w:ins w:id="2" w:author="Aly, Abdullah" w:date="2019-09-24T09:22:00Z">
        <w:r w:rsidR="00674C95">
          <w:t>Rev.</w:t>
        </w:r>
      </w:ins>
      <w:r w:rsidRPr="004763BC">
        <w:t>WRC</w:t>
      </w:r>
      <w:r w:rsidRPr="004763BC">
        <w:noBreakHyphen/>
      </w:r>
      <w:ins w:id="3" w:author="Aly, Abdullah" w:date="2019-09-24T09:22:00Z">
        <w:r w:rsidR="00674C95">
          <w:t>19</w:t>
        </w:r>
      </w:ins>
      <w:del w:id="4" w:author="Aly, Abdullah" w:date="2019-09-24T09:22:00Z">
        <w:r w:rsidRPr="004763BC" w:rsidDel="00674C95">
          <w:delText>15</w:delText>
        </w:r>
      </w:del>
      <w:r w:rsidRPr="004763BC">
        <w:t>)</w:t>
      </w:r>
    </w:p>
    <w:p w14:paraId="582FEB46" w14:textId="3F498C7E" w:rsidR="008F6DAA" w:rsidRPr="004763BC" w:rsidRDefault="00F65C5C" w:rsidP="00F65C5C">
      <w:pPr>
        <w:pStyle w:val="Restitle"/>
        <w:rPr>
          <w:rtl/>
        </w:rPr>
      </w:pPr>
      <w:ins w:id="5" w:author="Waishek, Wady" w:date="2019-09-25T12:25:00Z">
        <w:r w:rsidRPr="00F45BA1">
          <w:rPr>
            <w:rtl/>
            <w:lang w:bidi="ar-SY"/>
          </w:rPr>
          <w:t xml:space="preserve">حماية </w:t>
        </w:r>
      </w:ins>
      <w:del w:id="6" w:author="Waishek, Wady" w:date="2019-09-25T12:25:00Z">
        <w:r w:rsidR="00402C2F" w:rsidRPr="00F65C5C" w:rsidDel="00F65C5C">
          <w:rPr>
            <w:rFonts w:hint="cs"/>
            <w:rtl/>
          </w:rPr>
          <w:delText xml:space="preserve">احتياجات </w:delText>
        </w:r>
      </w:del>
      <w:r w:rsidR="00402C2F" w:rsidRPr="00F65C5C">
        <w:rPr>
          <w:rFonts w:hint="cs"/>
          <w:rtl/>
        </w:rPr>
        <w:t xml:space="preserve">أجهزة استشعار الأحوال الجوية الفضائية </w:t>
      </w:r>
      <w:ins w:id="7" w:author="Waishek, Wady" w:date="2019-09-25T12:25:00Z">
        <w:r w:rsidRPr="00F45BA1">
          <w:rPr>
            <w:rtl/>
            <w:lang w:bidi="ar-SY"/>
          </w:rPr>
          <w:t>المعتم</w:t>
        </w:r>
      </w:ins>
      <w:ins w:id="8" w:author="Waishek, Wady" w:date="2019-09-25T12:27:00Z">
        <w:r>
          <w:rPr>
            <w:rFonts w:hint="cs"/>
            <w:rtl/>
            <w:lang w:bidi="ar-SY"/>
          </w:rPr>
          <w:t>ِ</w:t>
        </w:r>
      </w:ins>
      <w:ins w:id="9" w:author="Waishek, Wady" w:date="2019-09-25T12:25:00Z">
        <w:r w:rsidRPr="00F45BA1">
          <w:rPr>
            <w:rtl/>
            <w:lang w:bidi="ar-SY"/>
          </w:rPr>
          <w:t xml:space="preserve">دة على </w:t>
        </w:r>
      </w:ins>
      <w:del w:id="10" w:author="Waishek, Wady" w:date="2019-09-25T12:25:00Z">
        <w:r w:rsidR="00402C2F" w:rsidRPr="00F65C5C" w:rsidDel="00F65C5C">
          <w:rPr>
            <w:rFonts w:hint="cs"/>
            <w:rtl/>
          </w:rPr>
          <w:delText xml:space="preserve">من </w:delText>
        </w:r>
      </w:del>
      <w:r w:rsidR="00402C2F" w:rsidRPr="00F65C5C">
        <w:rPr>
          <w:rFonts w:hint="cs"/>
          <w:rtl/>
        </w:rPr>
        <w:t xml:space="preserve">الطيف </w:t>
      </w:r>
      <w:del w:id="11" w:author="Waishek, Wady" w:date="2019-09-25T12:26:00Z">
        <w:r w:rsidR="00402C2F" w:rsidRPr="00F65C5C" w:rsidDel="00F65C5C">
          <w:rPr>
            <w:rFonts w:hint="cs"/>
            <w:rtl/>
          </w:rPr>
          <w:delText>وحمايتها</w:delText>
        </w:r>
      </w:del>
      <w:ins w:id="12" w:author="Waishek, Wady" w:date="2019-09-25T12:26:00Z">
        <w:r>
          <w:rPr>
            <w:rFonts w:hint="cs"/>
            <w:rtl/>
          </w:rPr>
          <w:t xml:space="preserve">والمستخدَمة </w:t>
        </w:r>
        <w:r w:rsidRPr="00F45BA1">
          <w:rPr>
            <w:rtl/>
            <w:lang w:bidi="ar-SY"/>
          </w:rPr>
          <w:t>ل</w:t>
        </w:r>
      </w:ins>
      <w:ins w:id="13" w:author="Waishek, Wady" w:date="2019-09-25T12:27:00Z">
        <w:r>
          <w:rPr>
            <w:rFonts w:hint="cs"/>
            <w:rtl/>
            <w:lang w:bidi="ar-SY"/>
          </w:rPr>
          <w:t>أغراض ا</w:t>
        </w:r>
      </w:ins>
      <w:ins w:id="14" w:author="Waishek, Wady" w:date="2019-09-25T12:26:00Z">
        <w:r w:rsidRPr="00F45BA1">
          <w:rPr>
            <w:rtl/>
            <w:lang w:bidi="ar-SY"/>
          </w:rPr>
          <w:t>لتنبؤ والإنذار</w:t>
        </w:r>
      </w:ins>
      <w:ins w:id="15" w:author="Waishek, Wady" w:date="2019-09-25T12:27:00Z">
        <w:r>
          <w:rPr>
            <w:rFonts w:hint="cs"/>
            <w:rtl/>
            <w:lang w:bidi="ar-SY"/>
          </w:rPr>
          <w:t xml:space="preserve"> على الصعيد</w:t>
        </w:r>
      </w:ins>
      <w:ins w:id="16" w:author="Waishek, Wady" w:date="2019-09-25T12:26:00Z">
        <w:r w:rsidRPr="00F45BA1">
          <w:rPr>
            <w:rtl/>
            <w:lang w:bidi="ar-SY"/>
          </w:rPr>
          <w:t xml:space="preserve"> العالمي</w:t>
        </w:r>
      </w:ins>
    </w:p>
    <w:p w14:paraId="4161D284" w14:textId="5BBDA5AD" w:rsidR="008F6DAA" w:rsidRPr="004763BC" w:rsidRDefault="00402C2F" w:rsidP="008F6DAA">
      <w:pPr>
        <w:pStyle w:val="Normalaftertitle"/>
      </w:pPr>
      <w:r w:rsidRPr="004763BC">
        <w:rPr>
          <w:rtl/>
        </w:rPr>
        <w:t>إن المؤتمر العالمي للاتصالات الراديوية (</w:t>
      </w:r>
      <w:del w:id="17" w:author="Aly, Abdullah" w:date="2019-09-24T09:22:00Z">
        <w:r w:rsidRPr="004763BC" w:rsidDel="00674C95">
          <w:rPr>
            <w:rtl/>
          </w:rPr>
          <w:delText>جنيف</w:delText>
        </w:r>
        <w:r w:rsidRPr="004763BC" w:rsidDel="00674C95">
          <w:rPr>
            <w:rFonts w:hint="cs"/>
            <w:rtl/>
          </w:rPr>
          <w:delText>،</w:delText>
        </w:r>
        <w:r w:rsidRPr="004763BC" w:rsidDel="00674C95">
          <w:rPr>
            <w:rtl/>
          </w:rPr>
          <w:delText xml:space="preserve"> </w:delText>
        </w:r>
        <w:r w:rsidRPr="004763BC" w:rsidDel="00674C95">
          <w:delText>2015</w:delText>
        </w:r>
      </w:del>
      <w:ins w:id="18" w:author="Aly, Abdullah" w:date="2019-09-24T09:22:00Z">
        <w:r w:rsidR="00674C95">
          <w:rPr>
            <w:rFonts w:hint="cs"/>
            <w:rtl/>
            <w:lang w:bidi="ar-EG"/>
          </w:rPr>
          <w:t xml:space="preserve">شرم الشيخ، </w:t>
        </w:r>
        <w:r w:rsidR="00674C95">
          <w:rPr>
            <w:lang w:bidi="ar-EG"/>
          </w:rPr>
          <w:t>2019</w:t>
        </w:r>
      </w:ins>
      <w:r w:rsidRPr="004763BC">
        <w:rPr>
          <w:rtl/>
        </w:rPr>
        <w:t>)،</w:t>
      </w:r>
    </w:p>
    <w:p w14:paraId="60D5F5FB" w14:textId="77777777" w:rsidR="008F6DAA" w:rsidRPr="004763BC" w:rsidRDefault="00402C2F" w:rsidP="008F6DAA">
      <w:pPr>
        <w:pStyle w:val="Call"/>
        <w:rPr>
          <w:i w:val="0"/>
          <w:rtl/>
        </w:rPr>
      </w:pPr>
      <w:r w:rsidRPr="004763BC">
        <w:rPr>
          <w:rFonts w:hint="cs"/>
          <w:rtl/>
        </w:rPr>
        <w:t>إذ يضع في اعتباره</w:t>
      </w:r>
    </w:p>
    <w:p w14:paraId="0B4A8AD5" w14:textId="4E84F3FB" w:rsidR="008F6DAA" w:rsidRPr="00DC6EEC" w:rsidRDefault="00402C2F" w:rsidP="00DC6EEC">
      <w:pPr>
        <w:keepNext/>
        <w:keepLines/>
        <w:rPr>
          <w:spacing w:val="-4"/>
          <w:rtl/>
        </w:rPr>
      </w:pPr>
      <w:r w:rsidRPr="004763BC">
        <w:rPr>
          <w:rFonts w:hint="cs"/>
          <w:i/>
          <w:iCs/>
          <w:spacing w:val="-4"/>
          <w:rtl/>
        </w:rPr>
        <w:t xml:space="preserve"> </w:t>
      </w:r>
      <w:proofErr w:type="gramStart"/>
      <w:r w:rsidRPr="00DC6EEC">
        <w:rPr>
          <w:rFonts w:hint="cs"/>
          <w:i/>
          <w:iCs/>
          <w:spacing w:val="-4"/>
          <w:rtl/>
        </w:rPr>
        <w:t>أ )</w:t>
      </w:r>
      <w:proofErr w:type="gramEnd"/>
      <w:r w:rsidRPr="00DC6EEC">
        <w:rPr>
          <w:rFonts w:hint="cs"/>
          <w:spacing w:val="-4"/>
          <w:rtl/>
        </w:rPr>
        <w:tab/>
      </w:r>
      <w:r w:rsidRPr="00DC6EEC">
        <w:rPr>
          <w:rFonts w:hint="cs"/>
          <w:spacing w:val="-4"/>
          <w:rtl/>
          <w:lang w:bidi="ar-SY"/>
        </w:rPr>
        <w:t xml:space="preserve">أن عمليات رصد الأحوال الجوية الفضائية </w:t>
      </w:r>
      <w:del w:id="19" w:author="Waishek, Wady" w:date="2019-09-25T13:09:00Z">
        <w:r w:rsidRPr="00DC6EEC" w:rsidDel="00DC6EEC">
          <w:rPr>
            <w:rFonts w:hint="cs"/>
            <w:spacing w:val="-4"/>
            <w:rtl/>
            <w:lang w:bidi="ar-SY"/>
          </w:rPr>
          <w:delText xml:space="preserve">تكتسب </w:delText>
        </w:r>
      </w:del>
      <w:ins w:id="20" w:author="Waishek, Wady" w:date="2019-09-25T13:09:00Z">
        <w:r w:rsidR="00DC6EEC">
          <w:rPr>
            <w:rFonts w:hint="cs"/>
            <w:spacing w:val="-4"/>
            <w:rtl/>
            <w:lang w:bidi="ar-SY"/>
          </w:rPr>
          <w:t>ذات</w:t>
        </w:r>
        <w:r w:rsidR="00DC6EEC" w:rsidRPr="00DC6EEC">
          <w:rPr>
            <w:rFonts w:hint="cs"/>
            <w:spacing w:val="-4"/>
            <w:rtl/>
            <w:lang w:bidi="ar-SY"/>
          </w:rPr>
          <w:t xml:space="preserve"> </w:t>
        </w:r>
      </w:ins>
      <w:r w:rsidRPr="00DC6EEC">
        <w:rPr>
          <w:rFonts w:hint="cs"/>
          <w:spacing w:val="-4"/>
          <w:rtl/>
          <w:lang w:bidi="ar-SY"/>
        </w:rPr>
        <w:t xml:space="preserve">أهمية </w:t>
      </w:r>
      <w:del w:id="21" w:author="Waishek, Wady" w:date="2019-09-25T13:09:00Z">
        <w:r w:rsidRPr="00DC6EEC" w:rsidDel="00DC6EEC">
          <w:rPr>
            <w:rFonts w:hint="cs"/>
            <w:spacing w:val="-4"/>
            <w:rtl/>
            <w:lang w:bidi="ar-SY"/>
          </w:rPr>
          <w:delText xml:space="preserve">متزايدة </w:delText>
        </w:r>
      </w:del>
      <w:r w:rsidRPr="00DC6EEC">
        <w:rPr>
          <w:rFonts w:hint="cs"/>
          <w:spacing w:val="-4"/>
          <w:rtl/>
          <w:lang w:bidi="ar-SY"/>
        </w:rPr>
        <w:t>في الكشف عن ظواهر النشاط الشمسي التي يمكن أن</w:t>
      </w:r>
      <w:r w:rsidRPr="00DC6EEC">
        <w:rPr>
          <w:rFonts w:hint="eastAsia"/>
          <w:spacing w:val="-4"/>
          <w:rtl/>
          <w:lang w:bidi="ar-SY"/>
        </w:rPr>
        <w:t> </w:t>
      </w:r>
      <w:r w:rsidRPr="00DC6EEC">
        <w:rPr>
          <w:rFonts w:hint="cs"/>
          <w:spacing w:val="-4"/>
          <w:rtl/>
          <w:lang w:bidi="ar-SY"/>
        </w:rPr>
        <w:t>تؤثر على خدمات حساسة بالنسبة لاقتصاد</w:t>
      </w:r>
      <w:ins w:id="22" w:author="Waishek, Wady" w:date="2019-09-25T13:09:00Z">
        <w:r w:rsidR="00DC6EEC" w:rsidRPr="00DC6EEC">
          <w:rPr>
            <w:rFonts w:hint="cs"/>
            <w:spacing w:val="-4"/>
            <w:rtl/>
            <w:lang w:bidi="ar-SY"/>
          </w:rPr>
          <w:t xml:space="preserve"> وسلام</w:t>
        </w:r>
      </w:ins>
      <w:ins w:id="23" w:author="Waishek, Wady" w:date="2019-09-25T13:10:00Z">
        <w:r w:rsidR="00DC6EEC">
          <w:rPr>
            <w:rFonts w:hint="cs"/>
            <w:spacing w:val="-4"/>
            <w:rtl/>
            <w:lang w:bidi="ar-SY"/>
          </w:rPr>
          <w:t>ة</w:t>
        </w:r>
      </w:ins>
      <w:ins w:id="24" w:author="Waishek, Wady" w:date="2019-09-25T13:09:00Z">
        <w:r w:rsidR="00DC6EEC" w:rsidRPr="00DC6EEC">
          <w:rPr>
            <w:rFonts w:hint="cs"/>
            <w:spacing w:val="-4"/>
            <w:rtl/>
            <w:lang w:bidi="ar-SY"/>
          </w:rPr>
          <w:t xml:space="preserve"> وأمن</w:t>
        </w:r>
      </w:ins>
      <w:r w:rsidRPr="00DC6EEC">
        <w:rPr>
          <w:rFonts w:hint="cs"/>
          <w:spacing w:val="-4"/>
          <w:rtl/>
          <w:lang w:bidi="ar-SY"/>
        </w:rPr>
        <w:t xml:space="preserve"> الإدارات</w:t>
      </w:r>
      <w:ins w:id="25" w:author="Waishek, Wady" w:date="2019-09-25T13:09:00Z">
        <w:r w:rsidR="00DC6EEC">
          <w:rPr>
            <w:rFonts w:hint="cs"/>
            <w:spacing w:val="-4"/>
            <w:rtl/>
            <w:lang w:bidi="ar-SY"/>
          </w:rPr>
          <w:t xml:space="preserve"> وشعوبها</w:t>
        </w:r>
      </w:ins>
      <w:del w:id="26" w:author="Riz, Imad " w:date="2019-09-26T11:13:00Z">
        <w:r w:rsidRPr="00DC6EEC" w:rsidDel="007D2E02">
          <w:rPr>
            <w:rFonts w:hint="cs"/>
            <w:spacing w:val="-4"/>
            <w:rtl/>
            <w:lang w:bidi="ar-SY"/>
          </w:rPr>
          <w:delText xml:space="preserve"> </w:delText>
        </w:r>
      </w:del>
      <w:del w:id="27" w:author="Waishek, Wady" w:date="2019-09-25T13:09:00Z">
        <w:r w:rsidRPr="00DC6EEC" w:rsidDel="00DC6EEC">
          <w:rPr>
            <w:rFonts w:hint="cs"/>
            <w:spacing w:val="-4"/>
            <w:rtl/>
            <w:lang w:bidi="ar-SY"/>
          </w:rPr>
          <w:delText>وسلامتها وأمنها</w:delText>
        </w:r>
      </w:del>
      <w:r w:rsidRPr="00DC6EEC">
        <w:rPr>
          <w:rFonts w:hint="cs"/>
          <w:spacing w:val="-4"/>
          <w:rtl/>
          <w:lang w:bidi="ar-SY"/>
        </w:rPr>
        <w:t>؛</w:t>
      </w:r>
    </w:p>
    <w:p w14:paraId="45BCCF64" w14:textId="39116F95" w:rsidR="008F6DAA" w:rsidRPr="00DC6EEC" w:rsidRDefault="00402C2F" w:rsidP="008F6DAA">
      <w:pPr>
        <w:rPr>
          <w:spacing w:val="-6"/>
          <w:rtl/>
        </w:rPr>
      </w:pPr>
      <w:r w:rsidRPr="00DC6EEC">
        <w:rPr>
          <w:rFonts w:hint="cs"/>
          <w:i/>
          <w:iCs/>
          <w:spacing w:val="-6"/>
          <w:rtl/>
        </w:rPr>
        <w:t>ب)</w:t>
      </w:r>
      <w:r w:rsidRPr="00DC6EEC">
        <w:rPr>
          <w:spacing w:val="-6"/>
          <w:rtl/>
        </w:rPr>
        <w:tab/>
      </w:r>
      <w:r w:rsidRPr="00DC6EEC">
        <w:rPr>
          <w:rFonts w:hint="cs"/>
          <w:spacing w:val="-6"/>
          <w:rtl/>
        </w:rPr>
        <w:t xml:space="preserve">أن هذه العمليات تجري </w:t>
      </w:r>
      <w:del w:id="28" w:author="Waishek, Wady" w:date="2019-09-25T13:11:00Z">
        <w:r w:rsidRPr="00DC6EEC" w:rsidDel="00DC6EEC">
          <w:rPr>
            <w:rFonts w:hint="cs"/>
            <w:spacing w:val="-6"/>
            <w:rtl/>
          </w:rPr>
          <w:delText xml:space="preserve">أيضاً </w:delText>
        </w:r>
      </w:del>
      <w:r w:rsidRPr="00DC6EEC">
        <w:rPr>
          <w:rFonts w:hint="cs"/>
          <w:spacing w:val="-6"/>
          <w:rtl/>
        </w:rPr>
        <w:t xml:space="preserve">من </w:t>
      </w:r>
      <w:del w:id="29" w:author="Waishek, Wady" w:date="2019-09-25T13:11:00Z">
        <w:r w:rsidRPr="00DC6EEC" w:rsidDel="00DC6EEC">
          <w:rPr>
            <w:rFonts w:hint="cs"/>
            <w:spacing w:val="-6"/>
            <w:rtl/>
          </w:rPr>
          <w:delText>منصات يمكن أن تكون</w:delText>
        </w:r>
      </w:del>
      <w:ins w:id="30" w:author="Waishek, Wady" w:date="2019-09-25T13:12:00Z">
        <w:r w:rsidR="00DC6EEC">
          <w:rPr>
            <w:rFonts w:hint="cs"/>
            <w:spacing w:val="-6"/>
            <w:rtl/>
          </w:rPr>
          <w:t xml:space="preserve"> </w:t>
        </w:r>
      </w:ins>
      <w:ins w:id="31" w:author="Waishek, Wady" w:date="2019-09-25T13:11:00Z">
        <w:r w:rsidR="00DC6EEC">
          <w:rPr>
            <w:rFonts w:hint="cs"/>
            <w:spacing w:val="-6"/>
            <w:rtl/>
          </w:rPr>
          <w:t>أنظمة</w:t>
        </w:r>
      </w:ins>
      <w:r w:rsidRPr="00DC6EEC">
        <w:rPr>
          <w:rFonts w:hint="cs"/>
          <w:spacing w:val="-6"/>
          <w:rtl/>
        </w:rPr>
        <w:t xml:space="preserve"> قائمة على الأرض</w:t>
      </w:r>
      <w:del w:id="32" w:author="Waishek, Wady" w:date="2019-09-25T13:12:00Z">
        <w:r w:rsidRPr="00DC6EEC" w:rsidDel="00DC6EEC">
          <w:rPr>
            <w:rFonts w:hint="cs"/>
            <w:spacing w:val="-6"/>
            <w:rtl/>
          </w:rPr>
          <w:delText>،</w:delText>
        </w:r>
      </w:del>
      <w:r w:rsidRPr="00DC6EEC">
        <w:rPr>
          <w:rFonts w:hint="cs"/>
          <w:spacing w:val="-6"/>
          <w:rtl/>
        </w:rPr>
        <w:t xml:space="preserve"> </w:t>
      </w:r>
      <w:del w:id="33" w:author="Waishek, Wady" w:date="2019-09-25T13:12:00Z">
        <w:r w:rsidRPr="00DC6EEC" w:rsidDel="00DC6EEC">
          <w:rPr>
            <w:rFonts w:hint="cs"/>
            <w:spacing w:val="-6"/>
            <w:rtl/>
          </w:rPr>
          <w:delText>أو</w:delText>
        </w:r>
        <w:r w:rsidRPr="00DC6EEC" w:rsidDel="00DC6EEC">
          <w:rPr>
            <w:rFonts w:hint="eastAsia"/>
            <w:spacing w:val="-6"/>
            <w:rtl/>
          </w:rPr>
          <w:delText> </w:delText>
        </w:r>
        <w:r w:rsidRPr="00DC6EEC" w:rsidDel="00DC6EEC">
          <w:rPr>
            <w:rFonts w:hint="cs"/>
            <w:spacing w:val="-6"/>
            <w:rtl/>
          </w:rPr>
          <w:delText xml:space="preserve">من منصات محمولة جواً أو </w:delText>
        </w:r>
      </w:del>
      <w:ins w:id="34" w:author="Waishek, Wady" w:date="2019-09-25T13:12:00Z">
        <w:r w:rsidR="00DC6EEC">
          <w:rPr>
            <w:rFonts w:hint="cs"/>
            <w:spacing w:val="-6"/>
            <w:rtl/>
          </w:rPr>
          <w:t>و</w:t>
        </w:r>
      </w:ins>
      <w:r w:rsidRPr="00DC6EEC">
        <w:rPr>
          <w:rFonts w:hint="cs"/>
          <w:spacing w:val="-6"/>
          <w:rtl/>
        </w:rPr>
        <w:t>في الفضاء؛</w:t>
      </w:r>
    </w:p>
    <w:p w14:paraId="776D0A23" w14:textId="70DCF874" w:rsidR="008F6DAA" w:rsidRPr="00DC6EEC" w:rsidRDefault="00402C2F" w:rsidP="008F6DAA">
      <w:pPr>
        <w:rPr>
          <w:rtl/>
        </w:rPr>
      </w:pPr>
      <w:r w:rsidRPr="00DC6EEC">
        <w:rPr>
          <w:rFonts w:hint="cs"/>
          <w:i/>
          <w:iCs/>
          <w:rtl/>
        </w:rPr>
        <w:lastRenderedPageBreak/>
        <w:t>ج)</w:t>
      </w:r>
      <w:r w:rsidRPr="00DC6EEC">
        <w:rPr>
          <w:i/>
          <w:iCs/>
          <w:rtl/>
        </w:rPr>
        <w:tab/>
      </w:r>
      <w:r w:rsidRPr="00DC6EEC">
        <w:rPr>
          <w:rFonts w:hint="cs"/>
          <w:rtl/>
        </w:rPr>
        <w:t xml:space="preserve">أن بعض أجهزة الاستشعار تعمل عن طريق استقبال </w:t>
      </w:r>
      <w:ins w:id="35" w:author="Waishek, Wady" w:date="2019-09-25T13:13:00Z">
        <w:r w:rsidR="00DC6EEC">
          <w:rPr>
            <w:rFonts w:hint="cs"/>
            <w:rtl/>
          </w:rPr>
          <w:t>إشارات سانحة تتضمن</w:t>
        </w:r>
      </w:ins>
      <w:ins w:id="36" w:author="Waishek, Wady" w:date="2019-09-25T13:15:00Z">
        <w:r w:rsidR="00DC6EEC">
          <w:rPr>
            <w:rFonts w:hint="cs"/>
            <w:rtl/>
          </w:rPr>
          <w:t>،</w:t>
        </w:r>
      </w:ins>
      <w:ins w:id="37" w:author="Waishek, Wady" w:date="2019-09-25T13:13:00Z">
        <w:r w:rsidR="00DC6EEC">
          <w:rPr>
            <w:rFonts w:hint="cs"/>
            <w:rtl/>
          </w:rPr>
          <w:t xml:space="preserve"> على سبيل المثال لا الحصر، </w:t>
        </w:r>
      </w:ins>
      <w:r w:rsidRPr="00DC6EEC">
        <w:rPr>
          <w:rFonts w:hint="cs"/>
          <w:rtl/>
        </w:rPr>
        <w:t xml:space="preserve">انبعاثات طبيعية ذات مستويات منخفضة للشمس </w:t>
      </w:r>
      <w:del w:id="38" w:author="Waishek, Wady" w:date="2019-09-25T13:14:00Z">
        <w:r w:rsidRPr="00DC6EEC" w:rsidDel="00DC6EEC">
          <w:rPr>
            <w:rFonts w:hint="cs"/>
            <w:rtl/>
          </w:rPr>
          <w:delText>أو</w:delText>
        </w:r>
        <w:r w:rsidRPr="00DC6EEC" w:rsidDel="00DC6EEC">
          <w:rPr>
            <w:rFonts w:hint="eastAsia"/>
            <w:rtl/>
          </w:rPr>
          <w:delText> </w:delText>
        </w:r>
      </w:del>
      <w:ins w:id="39" w:author="Waishek, Wady" w:date="2019-09-25T13:14:00Z">
        <w:r w:rsidR="00DC6EEC">
          <w:rPr>
            <w:rFonts w:hint="cs"/>
            <w:rtl/>
          </w:rPr>
          <w:t>و</w:t>
        </w:r>
      </w:ins>
      <w:r w:rsidRPr="00DC6EEC">
        <w:rPr>
          <w:rFonts w:hint="cs"/>
          <w:rtl/>
        </w:rPr>
        <w:t>الغلاف الجوي للأرض،</w:t>
      </w:r>
      <w:ins w:id="40" w:author="Waishek, Wady" w:date="2019-09-25T13:14:00Z">
        <w:r w:rsidR="00DC6EEC">
          <w:rPr>
            <w:rFonts w:hint="cs"/>
            <w:rtl/>
          </w:rPr>
          <w:t xml:space="preserve"> والأجرام السماوية الأخرى</w:t>
        </w:r>
      </w:ins>
      <w:r w:rsidRPr="00DC6EEC">
        <w:rPr>
          <w:rFonts w:hint="cs"/>
          <w:rtl/>
        </w:rPr>
        <w:t xml:space="preserve"> وبالتالي، يمكن أن تعاني من تداخلات ضارة بمستويات قد تسمح بها خدمات راديوية أخرى؛</w:t>
      </w:r>
    </w:p>
    <w:p w14:paraId="2D2AE69D" w14:textId="17661EDB" w:rsidR="008F6DAA" w:rsidRDefault="00402C2F" w:rsidP="00DC6EEC">
      <w:pPr>
        <w:rPr>
          <w:ins w:id="41" w:author="Aly, Abdullah" w:date="2019-09-24T09:24:00Z"/>
          <w:rtl/>
        </w:rPr>
      </w:pPr>
      <w:proofErr w:type="gramStart"/>
      <w:r w:rsidRPr="00DC6EEC">
        <w:rPr>
          <w:rFonts w:hint="cs"/>
          <w:i/>
          <w:iCs/>
          <w:rtl/>
        </w:rPr>
        <w:t>د )</w:t>
      </w:r>
      <w:proofErr w:type="gramEnd"/>
      <w:r w:rsidRPr="00DC6EEC">
        <w:rPr>
          <w:rFonts w:hint="cs"/>
          <w:rtl/>
        </w:rPr>
        <w:tab/>
        <w:t>أن تكنولوجيا استشعار الأحوال الجوية الفضائية</w:t>
      </w:r>
      <w:ins w:id="42" w:author="Waishek, Wady" w:date="2019-09-25T13:16:00Z">
        <w:r w:rsidR="00DC6EEC" w:rsidRPr="00DC6EEC">
          <w:rPr>
            <w:rtl/>
            <w:lang w:bidi="ar-SY"/>
          </w:rPr>
          <w:t xml:space="preserve"> </w:t>
        </w:r>
        <w:r w:rsidR="00DC6EEC" w:rsidRPr="00F45BA1">
          <w:rPr>
            <w:rtl/>
            <w:lang w:bidi="ar-SY"/>
          </w:rPr>
          <w:t>المعتم</w:t>
        </w:r>
        <w:r w:rsidR="00DC6EEC" w:rsidRPr="00DC6EEC">
          <w:rPr>
            <w:rFonts w:hint="cs"/>
            <w:rtl/>
            <w:lang w:bidi="ar-SY"/>
          </w:rPr>
          <w:t>ِ</w:t>
        </w:r>
        <w:r w:rsidR="00DC6EEC" w:rsidRPr="00F45BA1">
          <w:rPr>
            <w:rtl/>
            <w:lang w:bidi="ar-SY"/>
          </w:rPr>
          <w:t xml:space="preserve">دة على </w:t>
        </w:r>
        <w:r w:rsidR="00DC6EEC" w:rsidRPr="00DC6EEC">
          <w:rPr>
            <w:rFonts w:hint="cs"/>
            <w:rtl/>
          </w:rPr>
          <w:t>الطيف</w:t>
        </w:r>
      </w:ins>
      <w:r w:rsidRPr="00DC6EEC">
        <w:rPr>
          <w:rFonts w:hint="cs"/>
          <w:rtl/>
        </w:rPr>
        <w:t xml:space="preserve"> قد تطورت وأن أنظمة تشغيلية قد نُشرت دون إيلاء اعتبار كبير للوائح الطيف المحلية أو الدولية، أو للحاجة المحتملة للحماية من التداخلات</w:t>
      </w:r>
      <w:del w:id="43" w:author="Aly, Abdullah" w:date="2019-09-24T09:23:00Z">
        <w:r w:rsidRPr="00DC6EEC" w:rsidDel="00674C95">
          <w:rPr>
            <w:rFonts w:hint="cs"/>
            <w:rtl/>
          </w:rPr>
          <w:delText>،</w:delText>
        </w:r>
      </w:del>
      <w:ins w:id="44" w:author="Aly, Abdullah" w:date="2019-09-24T09:23:00Z">
        <w:r w:rsidR="00674C95" w:rsidRPr="00DC6EEC">
          <w:rPr>
            <w:rFonts w:hint="cs"/>
            <w:rtl/>
          </w:rPr>
          <w:t>؛</w:t>
        </w:r>
      </w:ins>
    </w:p>
    <w:p w14:paraId="553A6326" w14:textId="2B493054" w:rsidR="00674C95" w:rsidRDefault="00674C95" w:rsidP="00D658AF">
      <w:pPr>
        <w:rPr>
          <w:ins w:id="45" w:author="Aly, Abdullah" w:date="2019-09-24T09:24:00Z"/>
          <w:rtl/>
        </w:rPr>
      </w:pPr>
      <w:proofErr w:type="gramStart"/>
      <w:ins w:id="46" w:author="Aly, Abdullah" w:date="2019-09-24T09:24:00Z">
        <w:r w:rsidRPr="00674C95">
          <w:rPr>
            <w:rFonts w:hint="cs"/>
            <w:i/>
            <w:iCs/>
            <w:rtl/>
          </w:rPr>
          <w:t>ه )</w:t>
        </w:r>
        <w:proofErr w:type="gramEnd"/>
        <w:r>
          <w:rPr>
            <w:rtl/>
          </w:rPr>
          <w:tab/>
        </w:r>
      </w:ins>
      <w:ins w:id="47" w:author="Waishek, Wady" w:date="2019-09-25T13:21:00Z">
        <w:r w:rsidR="00D658AF" w:rsidRPr="00F45BA1">
          <w:rPr>
            <w:rtl/>
            <w:lang w:bidi="ar-SY"/>
          </w:rPr>
          <w:t xml:space="preserve">أن مجموعة </w:t>
        </w:r>
      </w:ins>
      <w:ins w:id="48" w:author="Waishek, Wady" w:date="2019-09-25T13:22:00Z">
        <w:r w:rsidR="00D658AF">
          <w:rPr>
            <w:rFonts w:hint="cs"/>
            <w:rtl/>
            <w:lang w:bidi="ar-SY"/>
          </w:rPr>
          <w:t>واسعة</w:t>
        </w:r>
      </w:ins>
      <w:ins w:id="49" w:author="Waishek, Wady" w:date="2019-09-25T13:21:00Z">
        <w:r w:rsidR="00D658AF" w:rsidRPr="00F45BA1">
          <w:rPr>
            <w:rtl/>
            <w:lang w:bidi="ar-SY"/>
          </w:rPr>
          <w:t xml:space="preserve"> ومتنوعة من أجهزة استشعار الأحوال الجوية الفضائية </w:t>
        </w:r>
        <w:r w:rsidR="00D658AF" w:rsidRPr="00D658AF">
          <w:rPr>
            <w:rtl/>
            <w:lang w:bidi="ar-SY"/>
          </w:rPr>
          <w:t>المعتمِدة</w:t>
        </w:r>
        <w:r w:rsidR="00D658AF" w:rsidRPr="00F45BA1">
          <w:rPr>
            <w:rtl/>
            <w:lang w:bidi="ar-SY"/>
          </w:rPr>
          <w:t xml:space="preserve"> على الطيف تعمل حالياً </w:t>
        </w:r>
      </w:ins>
      <w:ins w:id="50" w:author="Waishek, Wady" w:date="2019-09-25T13:23:00Z">
        <w:r w:rsidR="00D658AF">
          <w:rPr>
            <w:rFonts w:hint="cs"/>
            <w:rtl/>
            <w:lang w:bidi="ar-SY"/>
          </w:rPr>
          <w:t>بمعزل</w:t>
        </w:r>
      </w:ins>
      <w:ins w:id="51" w:author="Waishek, Wady" w:date="2019-09-25T13:21:00Z">
        <w:r w:rsidR="00D658AF" w:rsidRPr="00F45BA1">
          <w:rPr>
            <w:rtl/>
            <w:lang w:bidi="ar-SY"/>
          </w:rPr>
          <w:t xml:space="preserve"> </w:t>
        </w:r>
      </w:ins>
      <w:ins w:id="52" w:author="Waishek, Wady" w:date="2019-09-25T13:23:00Z">
        <w:r w:rsidR="00D658AF">
          <w:rPr>
            <w:rFonts w:hint="cs"/>
            <w:rtl/>
            <w:lang w:bidi="ar-SY"/>
          </w:rPr>
          <w:t>ع</w:t>
        </w:r>
      </w:ins>
      <w:ins w:id="53" w:author="Waishek, Wady" w:date="2019-09-25T13:21:00Z">
        <w:r w:rsidR="00D658AF" w:rsidRPr="00F45BA1">
          <w:rPr>
            <w:rtl/>
            <w:lang w:bidi="ar-SY"/>
          </w:rPr>
          <w:t>ن التداخل الضار</w:t>
        </w:r>
      </w:ins>
      <w:ins w:id="54" w:author="Waishek, Wady" w:date="2019-09-25T13:23:00Z">
        <w:r w:rsidR="00D658AF">
          <w:rPr>
            <w:rFonts w:hint="cs"/>
            <w:rtl/>
            <w:lang w:bidi="ar-SY"/>
          </w:rPr>
          <w:t xml:space="preserve"> نسبياً</w:t>
        </w:r>
      </w:ins>
      <w:ins w:id="55" w:author="Waishek, Wady" w:date="2019-09-25T13:21:00Z">
        <w:r w:rsidR="00D658AF" w:rsidRPr="00F45BA1">
          <w:rPr>
            <w:rtl/>
            <w:lang w:bidi="ar-SY"/>
          </w:rPr>
          <w:t xml:space="preserve">؛ </w:t>
        </w:r>
      </w:ins>
      <w:ins w:id="56" w:author="Waishek, Wady" w:date="2019-09-25T13:23:00Z">
        <w:r w:rsidR="00D658AF">
          <w:rPr>
            <w:rFonts w:hint="cs"/>
            <w:rtl/>
            <w:lang w:bidi="ar-SY"/>
          </w:rPr>
          <w:t>بيد أن</w:t>
        </w:r>
      </w:ins>
      <w:ins w:id="57" w:author="Waishek, Wady" w:date="2019-09-25T13:21:00Z">
        <w:r w:rsidR="00D658AF" w:rsidRPr="00F45BA1">
          <w:rPr>
            <w:rtl/>
            <w:lang w:bidi="ar-SY"/>
          </w:rPr>
          <w:t xml:space="preserve"> بيئة التداخل الراديوي </w:t>
        </w:r>
      </w:ins>
      <w:ins w:id="58" w:author="Waishek, Wady" w:date="2019-09-25T13:23:00Z">
        <w:r w:rsidR="00D658AF" w:rsidRPr="00F45BA1">
          <w:rPr>
            <w:rtl/>
            <w:lang w:bidi="ar-SY"/>
          </w:rPr>
          <w:t xml:space="preserve">يمكن أن تتغير </w:t>
        </w:r>
      </w:ins>
      <w:ins w:id="59" w:author="Waishek, Wady" w:date="2019-09-25T13:21:00Z">
        <w:r w:rsidR="00D658AF" w:rsidRPr="00F45BA1">
          <w:rPr>
            <w:rtl/>
            <w:lang w:bidi="ar-SY"/>
          </w:rPr>
          <w:t xml:space="preserve">نتيجة التغييرات </w:t>
        </w:r>
      </w:ins>
      <w:ins w:id="60" w:author="Waishek, Wady" w:date="2019-09-25T13:24:00Z">
        <w:r w:rsidR="00D658AF">
          <w:rPr>
            <w:rFonts w:hint="cs"/>
            <w:rtl/>
            <w:lang w:bidi="ar-SY"/>
          </w:rPr>
          <w:t xml:space="preserve">في </w:t>
        </w:r>
      </w:ins>
      <w:ins w:id="61" w:author="Waishek, Wady" w:date="2019-09-25T13:21:00Z">
        <w:r w:rsidR="00D658AF" w:rsidRPr="00F45BA1">
          <w:rPr>
            <w:rtl/>
            <w:lang w:bidi="ar-SY"/>
          </w:rPr>
          <w:t>لوائح الراديو</w:t>
        </w:r>
      </w:ins>
      <w:ins w:id="62" w:author="Aly, Abdullah" w:date="2019-09-24T09:24:00Z">
        <w:r>
          <w:rPr>
            <w:rFonts w:hint="cs"/>
            <w:rtl/>
          </w:rPr>
          <w:t>؛</w:t>
        </w:r>
      </w:ins>
    </w:p>
    <w:p w14:paraId="3C9FFBE4" w14:textId="463C6832" w:rsidR="00674C95" w:rsidRDefault="00674C95" w:rsidP="00D658AF">
      <w:pPr>
        <w:rPr>
          <w:ins w:id="63" w:author="Aly, Abdullah" w:date="2019-09-24T09:24:00Z"/>
          <w:rtl/>
        </w:rPr>
      </w:pPr>
      <w:proofErr w:type="gramStart"/>
      <w:ins w:id="64" w:author="Aly, Abdullah" w:date="2019-09-24T09:24:00Z">
        <w:r w:rsidRPr="00674C95">
          <w:rPr>
            <w:rFonts w:hint="cs"/>
            <w:i/>
            <w:iCs/>
            <w:rtl/>
          </w:rPr>
          <w:t>و )</w:t>
        </w:r>
        <w:proofErr w:type="gramEnd"/>
        <w:r>
          <w:rPr>
            <w:rtl/>
          </w:rPr>
          <w:tab/>
        </w:r>
      </w:ins>
      <w:ins w:id="65" w:author="Waishek, Wady" w:date="2019-09-25T13:25:00Z">
        <w:r w:rsidR="00D658AF" w:rsidRPr="00F45BA1">
          <w:rPr>
            <w:rtl/>
            <w:lang w:bidi="ar-SY"/>
          </w:rPr>
          <w:t xml:space="preserve">أن أجهزة استشعار الأحوال الجوية الفضائية </w:t>
        </w:r>
        <w:r w:rsidR="00D658AF" w:rsidRPr="00D658AF">
          <w:rPr>
            <w:rtl/>
            <w:lang w:bidi="ar-SY"/>
          </w:rPr>
          <w:t>المعتمِدة</w:t>
        </w:r>
        <w:r w:rsidR="00D658AF" w:rsidRPr="00F45BA1">
          <w:rPr>
            <w:rtl/>
            <w:lang w:bidi="ar-SY"/>
          </w:rPr>
          <w:t xml:space="preserve"> على الطيف </w:t>
        </w:r>
      </w:ins>
      <w:ins w:id="66" w:author="Waishek, Wady" w:date="2019-09-25T13:26:00Z">
        <w:r w:rsidR="00D658AF">
          <w:rPr>
            <w:rFonts w:hint="cs"/>
            <w:rtl/>
            <w:lang w:bidi="ar-SY"/>
          </w:rPr>
          <w:t>يمكن أن</w:t>
        </w:r>
      </w:ins>
      <w:ins w:id="67" w:author="Waishek, Wady" w:date="2019-09-25T13:25:00Z">
        <w:r w:rsidR="00D658AF" w:rsidRPr="00F45BA1">
          <w:rPr>
            <w:rtl/>
            <w:lang w:bidi="ar-SY"/>
          </w:rPr>
          <w:t xml:space="preserve"> تكون عرضة للتداخل من الأنظمة الأرضية والفضائية</w:t>
        </w:r>
        <w:r w:rsidR="00D658AF" w:rsidRPr="00D658AF">
          <w:rPr>
            <w:rFonts w:hint="cs"/>
            <w:rtl/>
          </w:rPr>
          <w:t xml:space="preserve"> </w:t>
        </w:r>
      </w:ins>
      <w:ins w:id="68" w:author="Waishek, Wady" w:date="2019-09-25T13:26:00Z">
        <w:r w:rsidR="00D658AF">
          <w:rPr>
            <w:rFonts w:hint="cs"/>
            <w:rtl/>
          </w:rPr>
          <w:t>على السواء</w:t>
        </w:r>
      </w:ins>
      <w:ins w:id="69" w:author="Aly, Abdullah" w:date="2019-09-24T09:25:00Z">
        <w:r>
          <w:rPr>
            <w:rFonts w:hint="cs"/>
            <w:rtl/>
          </w:rPr>
          <w:t>؛</w:t>
        </w:r>
      </w:ins>
    </w:p>
    <w:p w14:paraId="62660EEC" w14:textId="071E3D2F" w:rsidR="00674C95" w:rsidRDefault="00674C95" w:rsidP="00D658AF">
      <w:pPr>
        <w:rPr>
          <w:ins w:id="70" w:author="Aly, Abdullah" w:date="2019-09-24T09:24:00Z"/>
          <w:rtl/>
        </w:rPr>
      </w:pPr>
      <w:proofErr w:type="gramStart"/>
      <w:ins w:id="71" w:author="Aly, Abdullah" w:date="2019-09-24T09:24:00Z">
        <w:r w:rsidRPr="00674C95">
          <w:rPr>
            <w:rFonts w:hint="cs"/>
            <w:i/>
            <w:iCs/>
            <w:rtl/>
          </w:rPr>
          <w:t>ز )</w:t>
        </w:r>
        <w:proofErr w:type="gramEnd"/>
        <w:r>
          <w:rPr>
            <w:rtl/>
          </w:rPr>
          <w:tab/>
        </w:r>
      </w:ins>
      <w:ins w:id="72" w:author="Waishek, Wady" w:date="2019-09-25T13:26:00Z">
        <w:r w:rsidR="00D658AF" w:rsidRPr="00F45BA1">
          <w:rPr>
            <w:rtl/>
            <w:lang w:bidi="ar-SY"/>
          </w:rPr>
          <w:t>أن</w:t>
        </w:r>
      </w:ins>
      <w:ins w:id="73" w:author="Waishek, Wady" w:date="2019-09-25T13:29:00Z">
        <w:r w:rsidR="00D658AF" w:rsidRPr="00D658AF">
          <w:rPr>
            <w:rtl/>
            <w:lang w:bidi="ar-SY"/>
          </w:rPr>
          <w:t xml:space="preserve"> </w:t>
        </w:r>
        <w:r w:rsidR="00D658AF">
          <w:rPr>
            <w:rFonts w:hint="cs"/>
            <w:rtl/>
            <w:lang w:bidi="ar-SY"/>
          </w:rPr>
          <w:t>ا</w:t>
        </w:r>
        <w:r w:rsidR="00D658AF" w:rsidRPr="00F45BA1">
          <w:rPr>
            <w:rtl/>
            <w:lang w:bidi="ar-SY"/>
          </w:rPr>
          <w:t>لأنظمة التي ت</w:t>
        </w:r>
      </w:ins>
      <w:ins w:id="74" w:author="Waishek, Wady" w:date="2019-09-25T13:30:00Z">
        <w:r w:rsidR="00D658AF">
          <w:rPr>
            <w:rFonts w:hint="cs"/>
            <w:rtl/>
            <w:lang w:bidi="ar-SY"/>
          </w:rPr>
          <w:t>ُ</w:t>
        </w:r>
      </w:ins>
      <w:ins w:id="75" w:author="Waishek, Wady" w:date="2019-09-25T13:29:00Z">
        <w:r w:rsidR="00D658AF" w:rsidRPr="00F45BA1">
          <w:rPr>
            <w:rtl/>
            <w:lang w:bidi="ar-SY"/>
          </w:rPr>
          <w:t xml:space="preserve">ستخدم تشغيلياً في إنتاج تنبؤات وإنذارات بأحداث الأحوال الجوية الفضائية التي يمكن أن </w:t>
        </w:r>
        <w:r w:rsidR="00D658AF">
          <w:rPr>
            <w:rFonts w:hint="cs"/>
            <w:rtl/>
            <w:lang w:bidi="ar-SY"/>
          </w:rPr>
          <w:t>توقع</w:t>
        </w:r>
        <w:r w:rsidR="00D658AF" w:rsidRPr="00F45BA1">
          <w:rPr>
            <w:rtl/>
            <w:lang w:bidi="ar-SY"/>
          </w:rPr>
          <w:t xml:space="preserve"> ضرراً </w:t>
        </w:r>
      </w:ins>
      <w:ins w:id="76" w:author="Waishek, Wady" w:date="2019-09-25T13:30:00Z">
        <w:r w:rsidR="00D658AF">
          <w:rPr>
            <w:rFonts w:hint="cs"/>
            <w:rtl/>
            <w:lang w:bidi="ar-SY"/>
          </w:rPr>
          <w:t>با</w:t>
        </w:r>
      </w:ins>
      <w:ins w:id="77" w:author="Waishek, Wady" w:date="2019-09-25T13:29:00Z">
        <w:r w:rsidR="00D658AF" w:rsidRPr="00F45BA1">
          <w:rPr>
            <w:rtl/>
            <w:lang w:bidi="ar-SY"/>
          </w:rPr>
          <w:t>لقطاعات الهامة للاقتصادات الوطنية ورفاهية الإنسان والأمن القومي</w:t>
        </w:r>
      </w:ins>
      <w:ins w:id="78" w:author="Waishek, Wady" w:date="2019-09-25T13:30:00Z">
        <w:r w:rsidR="00D658AF">
          <w:rPr>
            <w:rFonts w:hint="cs"/>
            <w:rtl/>
            <w:lang w:bidi="ar-SY"/>
          </w:rPr>
          <w:t xml:space="preserve"> </w:t>
        </w:r>
        <w:r w:rsidR="00D658AF" w:rsidRPr="00F45BA1">
          <w:rPr>
            <w:rtl/>
            <w:lang w:bidi="ar-SY"/>
          </w:rPr>
          <w:t>هي</w:t>
        </w:r>
        <w:r w:rsidR="00D658AF">
          <w:rPr>
            <w:rFonts w:hint="cs"/>
            <w:rtl/>
            <w:lang w:bidi="ar-SY"/>
          </w:rPr>
          <w:t xml:space="preserve"> </w:t>
        </w:r>
      </w:ins>
      <w:ins w:id="79" w:author="Waishek, Wady" w:date="2019-09-25T13:37:00Z">
        <w:r w:rsidR="00D658AF" w:rsidRPr="00D658AF">
          <w:rPr>
            <w:rFonts w:hint="cs"/>
            <w:rtl/>
            <w:lang w:bidi="ar-SY"/>
          </w:rPr>
          <w:t xml:space="preserve">أحوج </w:t>
        </w:r>
      </w:ins>
      <w:ins w:id="80" w:author="Waishek, Wady" w:date="2019-09-25T13:31:00Z">
        <w:r w:rsidR="00D658AF" w:rsidRPr="00D658AF">
          <w:rPr>
            <w:rFonts w:hint="cs"/>
            <w:rtl/>
            <w:lang w:bidi="ar-SY"/>
          </w:rPr>
          <w:t>ا</w:t>
        </w:r>
        <w:r w:rsidR="00D658AF" w:rsidRPr="00F45BA1">
          <w:rPr>
            <w:rtl/>
            <w:lang w:bidi="ar-SY"/>
          </w:rPr>
          <w:t>لأنظمة</w:t>
        </w:r>
        <w:r w:rsidR="00D658AF">
          <w:rPr>
            <w:rFonts w:hint="cs"/>
            <w:rtl/>
            <w:lang w:bidi="ar-SY"/>
          </w:rPr>
          <w:t xml:space="preserve"> إلى</w:t>
        </w:r>
        <w:r w:rsidR="00D658AF" w:rsidRPr="00D658AF">
          <w:rPr>
            <w:rtl/>
            <w:lang w:bidi="ar-SY"/>
          </w:rPr>
          <w:t xml:space="preserve"> </w:t>
        </w:r>
        <w:r w:rsidR="00D658AF">
          <w:rPr>
            <w:rFonts w:hint="cs"/>
            <w:rtl/>
            <w:lang w:bidi="ar-SY"/>
          </w:rPr>
          <w:t>ا</w:t>
        </w:r>
        <w:r w:rsidR="00D658AF" w:rsidRPr="00F45BA1">
          <w:rPr>
            <w:rtl/>
            <w:lang w:bidi="ar-SY"/>
          </w:rPr>
          <w:t>لحماية التنظيمية الراديوية</w:t>
        </w:r>
      </w:ins>
      <w:ins w:id="81" w:author="Waishek, Wady" w:date="2019-09-25T13:32:00Z">
        <w:r w:rsidR="00D658AF">
          <w:rPr>
            <w:rFonts w:hint="cs"/>
            <w:rtl/>
            <w:lang w:bidi="ar-SY"/>
          </w:rPr>
          <w:t>،</w:t>
        </w:r>
      </w:ins>
      <w:ins w:id="82" w:author="Waishek, Wady" w:date="2019-09-25T13:26:00Z">
        <w:r w:rsidR="00D658AF" w:rsidRPr="00F45BA1">
          <w:rPr>
            <w:rtl/>
            <w:lang w:bidi="ar-SY"/>
          </w:rPr>
          <w:t xml:space="preserve"> على الرغم من أهمية جميع أنظمة </w:t>
        </w:r>
      </w:ins>
      <w:ins w:id="83" w:author="Waishek, Wady" w:date="2019-09-25T13:32:00Z">
        <w:r w:rsidR="00D658AF">
          <w:rPr>
            <w:rFonts w:hint="cs"/>
            <w:rtl/>
            <w:lang w:bidi="ar-SY"/>
          </w:rPr>
          <w:t>رصد</w:t>
        </w:r>
      </w:ins>
      <w:ins w:id="84" w:author="Waishek, Wady" w:date="2019-09-25T13:26:00Z">
        <w:r w:rsidR="00D658AF" w:rsidRPr="00F45BA1">
          <w:rPr>
            <w:rtl/>
            <w:lang w:bidi="ar-SY"/>
          </w:rPr>
          <w:t xml:space="preserve"> الأحوال الجوية الفضائية المعتمدة على الطيف</w:t>
        </w:r>
      </w:ins>
      <w:ins w:id="85" w:author="Aly, Abdullah" w:date="2019-09-24T09:25:00Z">
        <w:r>
          <w:rPr>
            <w:rFonts w:hint="cs"/>
            <w:rtl/>
          </w:rPr>
          <w:t>؛</w:t>
        </w:r>
      </w:ins>
    </w:p>
    <w:p w14:paraId="2A0E2405" w14:textId="0EC2B295" w:rsidR="00674C95" w:rsidRPr="004763BC" w:rsidRDefault="00674C95" w:rsidP="00D658AF">
      <w:pPr>
        <w:rPr>
          <w:rtl/>
        </w:rPr>
      </w:pPr>
      <w:ins w:id="86" w:author="Aly, Abdullah" w:date="2019-09-24T09:24:00Z">
        <w:r w:rsidRPr="00674C95">
          <w:rPr>
            <w:rFonts w:hint="cs"/>
            <w:i/>
            <w:iCs/>
            <w:rtl/>
          </w:rPr>
          <w:t>ح)</w:t>
        </w:r>
        <w:r>
          <w:rPr>
            <w:rtl/>
          </w:rPr>
          <w:tab/>
        </w:r>
      </w:ins>
      <w:ins w:id="87" w:author="Waishek, Wady" w:date="2019-09-25T13:33:00Z">
        <w:r w:rsidR="00D658AF" w:rsidRPr="00F45BA1">
          <w:rPr>
            <w:rtl/>
            <w:lang w:bidi="ar-SY"/>
          </w:rPr>
          <w:t>أن استعمال التردد</w:t>
        </w:r>
      </w:ins>
      <w:ins w:id="88" w:author="Waishek, Wady" w:date="2019-09-25T13:34:00Z">
        <w:r w:rsidR="00D658AF">
          <w:rPr>
            <w:rFonts w:hint="cs"/>
            <w:rtl/>
            <w:lang w:bidi="ar-SY"/>
          </w:rPr>
          <w:t>ات</w:t>
        </w:r>
      </w:ins>
      <w:ins w:id="89" w:author="Waishek, Wady" w:date="2019-09-25T13:33:00Z">
        <w:r w:rsidR="00D658AF" w:rsidRPr="00F45BA1">
          <w:rPr>
            <w:rtl/>
            <w:lang w:bidi="ar-SY"/>
          </w:rPr>
          <w:t xml:space="preserve"> </w:t>
        </w:r>
      </w:ins>
      <w:ins w:id="90" w:author="Waishek, Wady" w:date="2019-09-25T13:35:00Z">
        <w:r w:rsidR="00D658AF">
          <w:rPr>
            <w:rFonts w:hint="cs"/>
            <w:rtl/>
            <w:lang w:bidi="ar-SY"/>
          </w:rPr>
          <w:t>لا</w:t>
        </w:r>
      </w:ins>
      <w:ins w:id="91" w:author="Waishek, Wady" w:date="2019-09-25T13:33:00Z">
        <w:r w:rsidR="00D658AF" w:rsidRPr="00F45BA1">
          <w:rPr>
            <w:rtl/>
            <w:lang w:bidi="ar-SY"/>
          </w:rPr>
          <w:t xml:space="preserve"> </w:t>
        </w:r>
      </w:ins>
      <w:ins w:id="92" w:author="Waishek, Wady" w:date="2019-09-25T13:35:00Z">
        <w:r w:rsidR="00D658AF">
          <w:rPr>
            <w:rFonts w:hint="cs"/>
            <w:rtl/>
            <w:lang w:bidi="ar-SY"/>
          </w:rPr>
          <w:t>ي</w:t>
        </w:r>
      </w:ins>
      <w:ins w:id="93" w:author="Waishek, Wady" w:date="2019-09-25T13:33:00Z">
        <w:r w:rsidR="00D658AF" w:rsidRPr="00F45BA1">
          <w:rPr>
            <w:rtl/>
            <w:lang w:bidi="ar-SY"/>
          </w:rPr>
          <w:t xml:space="preserve">تسق عبر العدد المحدود من أنظمة التشغيل، ونتيجة لذلك قد لا تكون </w:t>
        </w:r>
      </w:ins>
      <w:ins w:id="94" w:author="Waishek, Wady" w:date="2019-09-25T13:35:00Z">
        <w:r w:rsidR="00D658AF">
          <w:rPr>
            <w:rFonts w:hint="cs"/>
            <w:rtl/>
            <w:lang w:bidi="ar-SY"/>
          </w:rPr>
          <w:t>التوزيعات</w:t>
        </w:r>
      </w:ins>
      <w:ins w:id="95" w:author="Waishek, Wady" w:date="2019-09-25T13:33:00Z">
        <w:r w:rsidR="00D658AF" w:rsidRPr="00F45BA1">
          <w:rPr>
            <w:rtl/>
            <w:lang w:bidi="ar-SY"/>
          </w:rPr>
          <w:t xml:space="preserve"> التردد</w:t>
        </w:r>
      </w:ins>
      <w:ins w:id="96" w:author="Waishek, Wady" w:date="2019-09-25T13:35:00Z">
        <w:r w:rsidR="00D658AF">
          <w:rPr>
            <w:rFonts w:hint="cs"/>
            <w:rtl/>
            <w:lang w:bidi="ar-SY"/>
          </w:rPr>
          <w:t>ية</w:t>
        </w:r>
      </w:ins>
      <w:ins w:id="97" w:author="Waishek, Wady" w:date="2019-09-25T13:33:00Z">
        <w:r w:rsidR="00D658AF" w:rsidRPr="00F45BA1">
          <w:rPr>
            <w:rtl/>
            <w:lang w:bidi="ar-SY"/>
          </w:rPr>
          <w:t xml:space="preserve"> العالمية </w:t>
        </w:r>
      </w:ins>
      <w:ins w:id="98" w:author="Waishek, Wady" w:date="2019-09-25T13:35:00Z">
        <w:r w:rsidR="00D658AF">
          <w:rPr>
            <w:rFonts w:hint="cs"/>
            <w:rtl/>
            <w:lang w:bidi="ar-SY"/>
          </w:rPr>
          <w:t>لواحدة</w:t>
        </w:r>
      </w:ins>
      <w:ins w:id="99" w:author="Waishek, Wady" w:date="2019-09-25T13:33:00Z">
        <w:r w:rsidR="00D658AF" w:rsidRPr="00F45BA1">
          <w:rPr>
            <w:rtl/>
            <w:lang w:bidi="ar-SY"/>
          </w:rPr>
          <w:t xml:space="preserve"> أو أكثر من خدمات الاتصالات الراديوية هي الحل الأنسب للحماية التنظيمية</w:t>
        </w:r>
      </w:ins>
      <w:ins w:id="100" w:author="Aly, Abdullah" w:date="2019-09-24T09:25:00Z">
        <w:r>
          <w:rPr>
            <w:rFonts w:hint="cs"/>
            <w:rtl/>
          </w:rPr>
          <w:t>،</w:t>
        </w:r>
      </w:ins>
    </w:p>
    <w:p w14:paraId="61DDDF4A" w14:textId="77777777" w:rsidR="008F6DAA" w:rsidRPr="004763BC" w:rsidRDefault="00402C2F" w:rsidP="008F6DAA">
      <w:pPr>
        <w:pStyle w:val="Call"/>
      </w:pPr>
      <w:r w:rsidRPr="004763BC">
        <w:rPr>
          <w:rFonts w:hint="cs"/>
          <w:rtl/>
        </w:rPr>
        <w:t>وإذ يدرك</w:t>
      </w:r>
    </w:p>
    <w:p w14:paraId="17CBF3F3" w14:textId="76B91A02" w:rsidR="008F6DAA" w:rsidRDefault="00402C2F" w:rsidP="008F6DAA">
      <w:pPr>
        <w:rPr>
          <w:ins w:id="101" w:author="Aly, Abdullah" w:date="2019-09-24T09:26:00Z"/>
          <w:rtl/>
        </w:rPr>
      </w:pPr>
      <w:r w:rsidRPr="004763BC">
        <w:rPr>
          <w:rFonts w:hint="cs"/>
          <w:i/>
          <w:iCs/>
          <w:rtl/>
        </w:rPr>
        <w:t xml:space="preserve"> </w:t>
      </w:r>
      <w:proofErr w:type="gramStart"/>
      <w:r w:rsidRPr="004763BC">
        <w:rPr>
          <w:rFonts w:hint="cs"/>
          <w:i/>
          <w:iCs/>
          <w:rtl/>
        </w:rPr>
        <w:t>أ )</w:t>
      </w:r>
      <w:proofErr w:type="gramEnd"/>
      <w:r w:rsidRPr="004763BC">
        <w:rPr>
          <w:rFonts w:hint="cs"/>
          <w:i/>
          <w:iCs/>
          <w:rtl/>
        </w:rPr>
        <w:tab/>
      </w:r>
      <w:r w:rsidRPr="004763BC">
        <w:rPr>
          <w:rFonts w:hint="cs"/>
          <w:rtl/>
        </w:rPr>
        <w:t>أنه لم توثَّق أيّ نطاقات تردد بأيّ شكل من الأشكال في لوائح الراديو من أجل تطبيقات استشعار الأحوال الجوية</w:t>
      </w:r>
      <w:r w:rsidRPr="004763BC">
        <w:rPr>
          <w:rFonts w:hint="eastAsia"/>
          <w:rtl/>
        </w:rPr>
        <w:t> </w:t>
      </w:r>
      <w:r w:rsidRPr="004763BC">
        <w:rPr>
          <w:rFonts w:hint="cs"/>
          <w:rtl/>
        </w:rPr>
        <w:t>الفضائية؛</w:t>
      </w:r>
    </w:p>
    <w:p w14:paraId="59B059C0" w14:textId="36E70933" w:rsidR="00674C95" w:rsidRPr="00674C95" w:rsidRDefault="00674C95" w:rsidP="009F3B05">
      <w:pPr>
        <w:rPr>
          <w:ins w:id="102" w:author="Aly, Abdullah" w:date="2019-09-24T09:26:00Z"/>
          <w:rtl/>
          <w:rPrChange w:id="103" w:author="Aly, Abdullah" w:date="2019-09-24T09:27:00Z">
            <w:rPr>
              <w:ins w:id="104" w:author="Aly, Abdullah" w:date="2019-09-24T09:26:00Z"/>
              <w:i/>
              <w:iCs/>
              <w:rtl/>
            </w:rPr>
          </w:rPrChange>
        </w:rPr>
      </w:pPr>
      <w:ins w:id="105" w:author="Aly, Abdullah" w:date="2019-09-24T09:26:00Z">
        <w:r w:rsidRPr="004763BC">
          <w:rPr>
            <w:rFonts w:hint="cs"/>
            <w:i/>
            <w:iCs/>
            <w:rtl/>
          </w:rPr>
          <w:t>ب)</w:t>
        </w:r>
        <w:r w:rsidRPr="004763BC">
          <w:rPr>
            <w:rFonts w:hint="cs"/>
            <w:i/>
            <w:iCs/>
            <w:rtl/>
          </w:rPr>
          <w:tab/>
        </w:r>
      </w:ins>
      <w:ins w:id="106" w:author="Waishek, Wady" w:date="2019-09-25T13:38:00Z">
        <w:r w:rsidR="00D658AF" w:rsidRPr="00D658AF">
          <w:rPr>
            <w:rtl/>
            <w:rPrChange w:id="107" w:author="Waishek, Wady" w:date="2019-09-25T13:38:00Z">
              <w:rPr>
                <w:i/>
                <w:iCs/>
                <w:rtl/>
                <w:lang w:bidi="ar-SY"/>
              </w:rPr>
            </w:rPrChange>
          </w:rPr>
          <w:t xml:space="preserve">أن التقرير </w:t>
        </w:r>
        <w:r w:rsidR="00D658AF" w:rsidRPr="00D658AF">
          <w:rPr>
            <w:rPrChange w:id="108" w:author="Waishek, Wady" w:date="2019-09-25T13:38:00Z">
              <w:rPr>
                <w:i/>
                <w:iCs/>
              </w:rPr>
            </w:rPrChange>
          </w:rPr>
          <w:t>ITU-R RS.2456-0</w:t>
        </w:r>
        <w:r w:rsidR="00D658AF" w:rsidRPr="00D658AF">
          <w:rPr>
            <w:rtl/>
            <w:rPrChange w:id="109" w:author="Waishek, Wady" w:date="2019-09-25T13:38:00Z">
              <w:rPr>
                <w:i/>
                <w:iCs/>
                <w:rtl/>
                <w:lang w:bidi="ar-SY"/>
              </w:rPr>
            </w:rPrChange>
          </w:rPr>
          <w:t xml:space="preserve"> </w:t>
        </w:r>
      </w:ins>
      <w:ins w:id="110" w:author="Waishek, Wady" w:date="2019-09-25T13:45:00Z">
        <w:r w:rsidR="009F3B05">
          <w:rPr>
            <w:rFonts w:hint="cs"/>
            <w:rtl/>
          </w:rPr>
          <w:t xml:space="preserve">بعنوان </w:t>
        </w:r>
      </w:ins>
      <w:ins w:id="111" w:author="Waishek, Wady" w:date="2019-09-25T13:38:00Z">
        <w:r w:rsidR="00D658AF" w:rsidRPr="00D658AF">
          <w:rPr>
            <w:rtl/>
            <w:rPrChange w:id="112" w:author="Waishek, Wady" w:date="2019-09-25T13:38:00Z">
              <w:rPr>
                <w:i/>
                <w:iCs/>
                <w:rtl/>
                <w:lang w:bidi="ar-SY"/>
              </w:rPr>
            </w:rPrChange>
          </w:rPr>
          <w:t>- أنظمة أجهزة استشعار الأحوال الجوية الفضائية التي تستخدم الطيف الراديوي</w:t>
        </w:r>
      </w:ins>
      <w:ins w:id="113" w:author="Waishek, Wady" w:date="2019-09-25T13:45:00Z">
        <w:r w:rsidR="009F3B05">
          <w:rPr>
            <w:rFonts w:hint="cs"/>
            <w:rtl/>
          </w:rPr>
          <w:t>،</w:t>
        </w:r>
      </w:ins>
      <w:ins w:id="114" w:author="Waishek, Wady" w:date="2019-09-25T13:38:00Z">
        <w:r w:rsidR="00D658AF" w:rsidRPr="00D658AF">
          <w:rPr>
            <w:rtl/>
            <w:rPrChange w:id="115" w:author="Waishek, Wady" w:date="2019-09-25T13:38:00Z">
              <w:rPr>
                <w:i/>
                <w:iCs/>
                <w:rtl/>
                <w:lang w:bidi="ar-SY"/>
              </w:rPr>
            </w:rPrChange>
          </w:rPr>
          <w:t xml:space="preserve"> </w:t>
        </w:r>
      </w:ins>
      <w:ins w:id="116" w:author="Waishek, Wady" w:date="2019-09-25T13:45:00Z">
        <w:r w:rsidR="009F3B05">
          <w:rPr>
            <w:rFonts w:hint="cs"/>
            <w:rtl/>
          </w:rPr>
          <w:t>ي</w:t>
        </w:r>
      </w:ins>
      <w:ins w:id="117" w:author="Waishek, Wady" w:date="2019-09-25T13:38:00Z">
        <w:r w:rsidR="00D658AF" w:rsidRPr="00D658AF">
          <w:rPr>
            <w:rtl/>
            <w:rPrChange w:id="118" w:author="Waishek, Wady" w:date="2019-09-25T13:38:00Z">
              <w:rPr>
                <w:i/>
                <w:iCs/>
                <w:rtl/>
                <w:lang w:bidi="ar-SY"/>
              </w:rPr>
            </w:rPrChange>
          </w:rPr>
          <w:t xml:space="preserve">حتوي على ملخص لأجهزة استشعار الأحوال الجوية الفضائية المعتمدة على الطيف ويحدد أكثر </w:t>
        </w:r>
      </w:ins>
      <w:ins w:id="119" w:author="Waishek, Wady" w:date="2019-09-25T13:46:00Z">
        <w:r w:rsidR="009F3B05" w:rsidRPr="009F3B05">
          <w:rPr>
            <w:rtl/>
          </w:rPr>
          <w:t>الأنظمة التشغيلية</w:t>
        </w:r>
        <w:r w:rsidR="009F3B05" w:rsidRPr="009F3B05">
          <w:rPr>
            <w:rFonts w:hint="cs"/>
            <w:rtl/>
          </w:rPr>
          <w:t xml:space="preserve"> </w:t>
        </w:r>
      </w:ins>
      <w:ins w:id="120" w:author="Waishek, Wady" w:date="2019-09-25T13:45:00Z">
        <w:r w:rsidR="009F3B05">
          <w:rPr>
            <w:rFonts w:hint="cs"/>
            <w:rtl/>
          </w:rPr>
          <w:t>حراجة</w:t>
        </w:r>
      </w:ins>
      <w:ins w:id="121" w:author="Waishek, Wady" w:date="2019-09-25T13:38:00Z">
        <w:r w:rsidR="00D658AF" w:rsidRPr="00D658AF">
          <w:rPr>
            <w:rtl/>
            <w:rPrChange w:id="122" w:author="Waishek, Wady" w:date="2019-09-25T13:38:00Z">
              <w:rPr>
                <w:i/>
                <w:iCs/>
                <w:rtl/>
                <w:lang w:bidi="ar-SY"/>
              </w:rPr>
            </w:rPrChange>
          </w:rPr>
          <w:t xml:space="preserve"> (يشار إليها فيما </w:t>
        </w:r>
      </w:ins>
      <w:ins w:id="123" w:author="Waishek, Wady" w:date="2019-09-25T13:46:00Z">
        <w:r w:rsidR="009F3B05">
          <w:rPr>
            <w:rFonts w:hint="cs"/>
            <w:rtl/>
          </w:rPr>
          <w:t>بعد</w:t>
        </w:r>
      </w:ins>
      <w:ins w:id="124" w:author="Waishek, Wady" w:date="2019-09-25T13:38:00Z">
        <w:r w:rsidR="00D658AF" w:rsidRPr="00D658AF">
          <w:rPr>
            <w:rtl/>
            <w:rPrChange w:id="125" w:author="Waishek, Wady" w:date="2019-09-25T13:38:00Z">
              <w:rPr>
                <w:i/>
                <w:iCs/>
                <w:rtl/>
                <w:lang w:bidi="ar-SY"/>
              </w:rPr>
            </w:rPrChange>
          </w:rPr>
          <w:t xml:space="preserve"> باسم الأنظمة التشغيلية)</w:t>
        </w:r>
      </w:ins>
      <w:ins w:id="126" w:author="Aly, Abdullah" w:date="2019-09-24T09:27:00Z">
        <w:r w:rsidRPr="00D658AF">
          <w:rPr>
            <w:rFonts w:hint="eastAsia"/>
            <w:rtl/>
            <w:rPrChange w:id="127" w:author="Waishek, Wady" w:date="2019-09-25T13:38:00Z">
              <w:rPr>
                <w:rFonts w:hint="eastAsia"/>
                <w:i/>
                <w:iCs/>
                <w:rtl/>
              </w:rPr>
            </w:rPrChange>
          </w:rPr>
          <w:t>؛</w:t>
        </w:r>
      </w:ins>
    </w:p>
    <w:p w14:paraId="43EDE840" w14:textId="2A2FF83A" w:rsidR="00674C95" w:rsidRPr="00F45D6C" w:rsidRDefault="00674C95" w:rsidP="009F3B05">
      <w:pPr>
        <w:rPr>
          <w:ins w:id="128" w:author="Waishek, Wady" w:date="2019-09-25T13:53:00Z"/>
          <w:spacing w:val="-4"/>
          <w:rtl/>
        </w:rPr>
      </w:pPr>
      <w:ins w:id="129" w:author="Aly, Abdullah" w:date="2019-09-24T09:26:00Z">
        <w:r w:rsidRPr="004763BC">
          <w:rPr>
            <w:rFonts w:hint="cs"/>
            <w:i/>
            <w:iCs/>
            <w:rtl/>
          </w:rPr>
          <w:t>ج)</w:t>
        </w:r>
        <w:r w:rsidRPr="004763BC">
          <w:rPr>
            <w:rFonts w:hint="cs"/>
            <w:i/>
            <w:iCs/>
            <w:rtl/>
          </w:rPr>
          <w:tab/>
        </w:r>
      </w:ins>
      <w:ins w:id="130" w:author="Waishek, Wady" w:date="2019-09-25T13:47:00Z">
        <w:r w:rsidR="009F3B05" w:rsidRPr="00F45D6C">
          <w:rPr>
            <w:spacing w:val="-4"/>
            <w:rtl/>
            <w:lang w:bidi="ar-SY"/>
            <w:rPrChange w:id="131" w:author="Waishek, Wady" w:date="2019-09-25T13:47:00Z">
              <w:rPr>
                <w:i/>
                <w:iCs/>
                <w:rtl/>
                <w:lang w:bidi="ar-SY"/>
              </w:rPr>
            </w:rPrChange>
          </w:rPr>
          <w:t>أن الأنظمة المستخدمة لكشف</w:t>
        </w:r>
      </w:ins>
      <w:ins w:id="132" w:author="Waishek, Wady" w:date="2019-09-25T13:49:00Z">
        <w:r w:rsidR="009F3B05" w:rsidRPr="00F45D6C">
          <w:rPr>
            <w:spacing w:val="-4"/>
            <w:rtl/>
          </w:rPr>
          <w:t xml:space="preserve"> الأحوال الجوية الفضائية</w:t>
        </w:r>
      </w:ins>
      <w:ins w:id="133" w:author="Waishek, Wady" w:date="2019-09-25T13:47:00Z">
        <w:r w:rsidR="009F3B05" w:rsidRPr="00F45D6C">
          <w:rPr>
            <w:spacing w:val="-4"/>
            <w:rtl/>
            <w:lang w:bidi="ar-SY"/>
            <w:rPrChange w:id="134" w:author="Waishek, Wady" w:date="2019-09-25T13:47:00Z">
              <w:rPr>
                <w:i/>
                <w:iCs/>
                <w:rtl/>
                <w:lang w:bidi="ar-SY"/>
              </w:rPr>
            </w:rPrChange>
          </w:rPr>
          <w:t xml:space="preserve"> والتنبؤ والإنذار </w:t>
        </w:r>
      </w:ins>
      <w:ins w:id="135" w:author="Waishek, Wady" w:date="2019-09-25T13:49:00Z">
        <w:r w:rsidR="009F3B05" w:rsidRPr="00F45D6C">
          <w:rPr>
            <w:rFonts w:hint="cs"/>
            <w:spacing w:val="-4"/>
            <w:rtl/>
            <w:lang w:bidi="ar-SY"/>
          </w:rPr>
          <w:t>بها</w:t>
        </w:r>
      </w:ins>
      <w:ins w:id="136" w:author="Waishek, Wady" w:date="2019-09-25T13:50:00Z">
        <w:r w:rsidR="009F3B05" w:rsidRPr="00F45D6C">
          <w:rPr>
            <w:rFonts w:hint="cs"/>
            <w:spacing w:val="-4"/>
            <w:rtl/>
            <w:lang w:bidi="ar-SY"/>
          </w:rPr>
          <w:t xml:space="preserve"> على </w:t>
        </w:r>
      </w:ins>
      <w:ins w:id="137" w:author="Waishek, Wady" w:date="2019-09-25T13:51:00Z">
        <w:r w:rsidR="00552260" w:rsidRPr="00F45D6C">
          <w:rPr>
            <w:rFonts w:hint="cs"/>
            <w:spacing w:val="-4"/>
            <w:rtl/>
            <w:lang w:bidi="ar-SY"/>
          </w:rPr>
          <w:t>المستوى</w:t>
        </w:r>
      </w:ins>
      <w:ins w:id="138" w:author="Waishek, Wady" w:date="2019-09-25T13:47:00Z">
        <w:r w:rsidR="009F3B05" w:rsidRPr="00F45D6C">
          <w:rPr>
            <w:spacing w:val="-4"/>
            <w:rtl/>
            <w:lang w:bidi="ar-SY"/>
            <w:rPrChange w:id="139" w:author="Waishek, Wady" w:date="2019-09-25T13:47:00Z">
              <w:rPr>
                <w:i/>
                <w:iCs/>
                <w:rtl/>
                <w:lang w:bidi="ar-SY"/>
              </w:rPr>
            </w:rPrChange>
          </w:rPr>
          <w:t xml:space="preserve"> التشغيلي، </w:t>
        </w:r>
      </w:ins>
      <w:ins w:id="140" w:author="Waishek, Wady" w:date="2019-09-25T13:50:00Z">
        <w:r w:rsidR="009F3B05" w:rsidRPr="00F45D6C">
          <w:rPr>
            <w:rFonts w:hint="cs"/>
            <w:spacing w:val="-4"/>
            <w:rtl/>
            <w:lang w:bidi="ar-SY"/>
          </w:rPr>
          <w:t>وال</w:t>
        </w:r>
      </w:ins>
      <w:ins w:id="141" w:author="Waishek, Wady" w:date="2019-09-25T13:47:00Z">
        <w:r w:rsidR="009F3B05" w:rsidRPr="00F45D6C">
          <w:rPr>
            <w:spacing w:val="-4"/>
            <w:rtl/>
            <w:lang w:bidi="ar-SY"/>
            <w:rPrChange w:id="142" w:author="Waishek, Wady" w:date="2019-09-25T13:47:00Z">
              <w:rPr>
                <w:i/>
                <w:iCs/>
                <w:rtl/>
                <w:lang w:bidi="ar-SY"/>
              </w:rPr>
            </w:rPrChange>
          </w:rPr>
          <w:t xml:space="preserve">موثقة في التقرير </w:t>
        </w:r>
        <w:r w:rsidR="009F3B05" w:rsidRPr="00F45D6C">
          <w:rPr>
            <w:spacing w:val="-4"/>
            <w:rPrChange w:id="143" w:author="Waishek, Wady" w:date="2019-09-25T13:47:00Z">
              <w:rPr>
                <w:i/>
                <w:iCs/>
              </w:rPr>
            </w:rPrChange>
          </w:rPr>
          <w:t>ITU-R RS.2456-0</w:t>
        </w:r>
        <w:r w:rsidR="009F3B05" w:rsidRPr="00F45D6C">
          <w:rPr>
            <w:spacing w:val="-4"/>
            <w:rtl/>
            <w:lang w:bidi="ar-SY"/>
            <w:rPrChange w:id="144" w:author="Waishek, Wady" w:date="2019-09-25T13:47:00Z">
              <w:rPr>
                <w:i/>
                <w:iCs/>
                <w:rtl/>
                <w:lang w:bidi="ar-SY"/>
              </w:rPr>
            </w:rPrChange>
          </w:rPr>
          <w:t xml:space="preserve"> </w:t>
        </w:r>
        <w:r w:rsidR="009F3B05" w:rsidRPr="00F45D6C">
          <w:rPr>
            <w:rFonts w:hint="cs"/>
            <w:spacing w:val="-4"/>
            <w:rtl/>
          </w:rPr>
          <w:t xml:space="preserve">بعنوان </w:t>
        </w:r>
        <w:r w:rsidR="009F3B05" w:rsidRPr="00F45D6C">
          <w:rPr>
            <w:spacing w:val="-4"/>
            <w:rtl/>
            <w:lang w:bidi="ar-SY"/>
            <w:rPrChange w:id="145" w:author="Waishek, Wady" w:date="2019-09-25T13:47:00Z">
              <w:rPr>
                <w:i/>
                <w:iCs/>
                <w:rtl/>
                <w:lang w:bidi="ar-SY"/>
              </w:rPr>
            </w:rPrChange>
          </w:rPr>
          <w:t xml:space="preserve">- أنظمة أجهزة استشعار الأحوال الجوية الفضائية، </w:t>
        </w:r>
      </w:ins>
      <w:ins w:id="146" w:author="Waishek, Wady" w:date="2019-09-25T13:51:00Z">
        <w:r w:rsidR="00552260" w:rsidRPr="00F45D6C">
          <w:rPr>
            <w:rFonts w:hint="cs"/>
            <w:spacing w:val="-4"/>
            <w:rtl/>
            <w:lang w:bidi="ar-SY"/>
          </w:rPr>
          <w:t xml:space="preserve">هي أنظمة </w:t>
        </w:r>
      </w:ins>
      <w:ins w:id="147" w:author="Waishek, Wady" w:date="2019-09-25T13:47:00Z">
        <w:r w:rsidR="009F3B05" w:rsidRPr="00F45D6C">
          <w:rPr>
            <w:spacing w:val="-4"/>
            <w:rtl/>
            <w:lang w:bidi="ar-SY"/>
            <w:rPrChange w:id="148" w:author="Waishek, Wady" w:date="2019-09-25T13:47:00Z">
              <w:rPr>
                <w:i/>
                <w:iCs/>
                <w:rtl/>
                <w:lang w:bidi="ar-SY"/>
              </w:rPr>
            </w:rPrChange>
          </w:rPr>
          <w:t>منش</w:t>
        </w:r>
      </w:ins>
      <w:ins w:id="149" w:author="Waishek, Wady" w:date="2019-09-25T13:52:00Z">
        <w:r w:rsidR="00552260" w:rsidRPr="00F45D6C">
          <w:rPr>
            <w:rFonts w:hint="cs"/>
            <w:spacing w:val="-4"/>
            <w:rtl/>
            <w:lang w:bidi="ar-SY"/>
          </w:rPr>
          <w:t>و</w:t>
        </w:r>
      </w:ins>
      <w:ins w:id="150" w:author="Waishek, Wady" w:date="2019-09-25T13:47:00Z">
        <w:r w:rsidR="009F3B05" w:rsidRPr="00F45D6C">
          <w:rPr>
            <w:spacing w:val="-4"/>
            <w:rtl/>
            <w:lang w:bidi="ar-SY"/>
            <w:rPrChange w:id="151" w:author="Waishek, Wady" w:date="2019-09-25T13:47:00Z">
              <w:rPr>
                <w:i/>
                <w:iCs/>
                <w:rtl/>
                <w:lang w:bidi="ar-SY"/>
              </w:rPr>
            </w:rPrChange>
          </w:rPr>
          <w:t>رة عالمياً ولكنها محدودة العدد</w:t>
        </w:r>
      </w:ins>
      <w:ins w:id="152" w:author="Aly, Abdullah" w:date="2019-09-24T09:27:00Z">
        <w:r w:rsidRPr="00F45D6C">
          <w:rPr>
            <w:rFonts w:hint="eastAsia"/>
            <w:spacing w:val="-4"/>
            <w:rtl/>
            <w:rPrChange w:id="153" w:author="Aly, Abdullah" w:date="2019-09-24T09:27:00Z">
              <w:rPr>
                <w:rFonts w:hint="eastAsia"/>
                <w:i/>
                <w:iCs/>
                <w:rtl/>
              </w:rPr>
            </w:rPrChange>
          </w:rPr>
          <w:t>؛</w:t>
        </w:r>
      </w:ins>
    </w:p>
    <w:p w14:paraId="0D5288FD" w14:textId="47007FD4" w:rsidR="00552260" w:rsidRPr="004763BC" w:rsidRDefault="00552260" w:rsidP="00552260">
      <w:pPr>
        <w:rPr>
          <w:rtl/>
        </w:rPr>
      </w:pPr>
      <w:proofErr w:type="gramStart"/>
      <w:ins w:id="154" w:author="Waishek, Wady" w:date="2019-09-25T13:53:00Z">
        <w:r w:rsidRPr="00765C37">
          <w:rPr>
            <w:rFonts w:hint="cs"/>
            <w:i/>
            <w:iCs/>
            <w:rtl/>
          </w:rPr>
          <w:t>د</w:t>
        </w:r>
      </w:ins>
      <w:ins w:id="155" w:author="Riz, Imad " w:date="2019-09-26T11:14:00Z">
        <w:r w:rsidR="00765C37">
          <w:rPr>
            <w:rFonts w:hint="cs"/>
            <w:i/>
            <w:iCs/>
            <w:rtl/>
          </w:rPr>
          <w:t xml:space="preserve"> </w:t>
        </w:r>
      </w:ins>
      <w:ins w:id="156" w:author="Waishek, Wady" w:date="2019-09-25T13:53:00Z">
        <w:r w:rsidRPr="00765C37">
          <w:rPr>
            <w:rFonts w:hint="cs"/>
            <w:i/>
            <w:iCs/>
            <w:rtl/>
          </w:rPr>
          <w:t>)</w:t>
        </w:r>
        <w:proofErr w:type="gramEnd"/>
        <w:r>
          <w:rPr>
            <w:rtl/>
          </w:rPr>
          <w:tab/>
        </w:r>
      </w:ins>
      <w:ins w:id="157" w:author="Waishek, Wady" w:date="2019-09-25T13:54:00Z">
        <w:r w:rsidRPr="00F45BA1">
          <w:rPr>
            <w:rtl/>
            <w:lang w:bidi="ar-SY"/>
          </w:rPr>
          <w:t>أن بعض تطبيقات الأحوال الجوية الفضائية المستقب</w:t>
        </w:r>
        <w:r>
          <w:rPr>
            <w:rFonts w:hint="cs"/>
            <w:rtl/>
            <w:lang w:bidi="ar-SY"/>
          </w:rPr>
          <w:t>ِ</w:t>
        </w:r>
        <w:r w:rsidRPr="00F45BA1">
          <w:rPr>
            <w:rtl/>
            <w:lang w:bidi="ar-SY"/>
          </w:rPr>
          <w:t xml:space="preserve">لة </w:t>
        </w:r>
        <w:r>
          <w:rPr>
            <w:rFonts w:hint="cs"/>
            <w:rtl/>
            <w:lang w:bidi="ar-SY"/>
          </w:rPr>
          <w:t>حصراً</w:t>
        </w:r>
        <w:r w:rsidRPr="00F45BA1">
          <w:rPr>
            <w:rtl/>
            <w:lang w:bidi="ar-SY"/>
          </w:rPr>
          <w:t xml:space="preserve"> تعمل بطريقة </w:t>
        </w:r>
        <w:r>
          <w:rPr>
            <w:rFonts w:hint="cs"/>
            <w:rtl/>
            <w:lang w:bidi="ar-SY"/>
          </w:rPr>
          <w:t>تتسق</w:t>
        </w:r>
        <w:r w:rsidRPr="00F45BA1">
          <w:rPr>
            <w:rtl/>
            <w:lang w:bidi="ar-SY"/>
          </w:rPr>
          <w:t xml:space="preserve"> مع تعريف خدمة مساعدات الأرصاد الجوية </w:t>
        </w:r>
      </w:ins>
      <w:ins w:id="158" w:author="Riz, Imad " w:date="2019-09-26T11:15:00Z">
        <w:r w:rsidR="00765C37">
          <w:rPr>
            <w:lang w:bidi="ar-SY"/>
          </w:rPr>
          <w:t>(</w:t>
        </w:r>
      </w:ins>
      <w:proofErr w:type="spellStart"/>
      <w:ins w:id="159" w:author="Waishek, Wady" w:date="2019-09-25T13:54:00Z">
        <w:r w:rsidRPr="00F45BA1">
          <w:t>metaids</w:t>
        </w:r>
      </w:ins>
      <w:proofErr w:type="spellEnd"/>
      <w:ins w:id="160" w:author="Riz, Imad " w:date="2019-09-26T11:15:00Z">
        <w:r w:rsidR="00765C37">
          <w:t>)</w:t>
        </w:r>
      </w:ins>
      <w:ins w:id="161" w:author="Waishek, Wady" w:date="2019-09-25T13:54:00Z">
        <w:r w:rsidRPr="00F45BA1">
          <w:rPr>
            <w:rtl/>
            <w:lang w:bidi="ar-SY"/>
          </w:rPr>
          <w:t>، ولكن</w:t>
        </w:r>
      </w:ins>
      <w:ins w:id="162" w:author="Waishek, Wady" w:date="2019-09-25T13:55:00Z">
        <w:r>
          <w:rPr>
            <w:rFonts w:hint="cs"/>
            <w:rtl/>
            <w:lang w:bidi="ar-SY"/>
          </w:rPr>
          <w:t xml:space="preserve"> يتعذر</w:t>
        </w:r>
      </w:ins>
      <w:ins w:id="163" w:author="Waishek, Wady" w:date="2019-09-25T13:54:00Z">
        <w:r w:rsidRPr="00F45BA1">
          <w:rPr>
            <w:rtl/>
            <w:lang w:bidi="ar-SY"/>
          </w:rPr>
          <w:t xml:space="preserve"> لأسباب علمية إجراء عمليات الرصد في </w:t>
        </w:r>
      </w:ins>
      <w:ins w:id="164" w:author="Waishek, Wady" w:date="2019-09-25T13:55:00Z">
        <w:r>
          <w:rPr>
            <w:rFonts w:hint="cs"/>
            <w:rtl/>
            <w:lang w:bidi="ar-SY"/>
          </w:rPr>
          <w:t>ال</w:t>
        </w:r>
      </w:ins>
      <w:ins w:id="165" w:author="Waishek, Wady" w:date="2019-09-25T13:54:00Z">
        <w:r w:rsidRPr="00F45BA1">
          <w:rPr>
            <w:rtl/>
            <w:lang w:bidi="ar-SY"/>
          </w:rPr>
          <w:t>نطاقات التردد</w:t>
        </w:r>
      </w:ins>
      <w:ins w:id="166" w:author="Waishek, Wady" w:date="2019-09-25T13:55:00Z">
        <w:r>
          <w:rPr>
            <w:rFonts w:hint="cs"/>
            <w:rtl/>
            <w:lang w:bidi="ar-SY"/>
          </w:rPr>
          <w:t>ية</w:t>
        </w:r>
      </w:ins>
      <w:ins w:id="167" w:author="Waishek, Wady" w:date="2019-09-25T13:54:00Z">
        <w:r w:rsidRPr="00F45BA1">
          <w:rPr>
            <w:rtl/>
            <w:lang w:bidi="ar-SY"/>
          </w:rPr>
          <w:t xml:space="preserve"> الموزعة حالياً </w:t>
        </w:r>
      </w:ins>
      <w:ins w:id="168" w:author="Waishek, Wady" w:date="2019-09-25T13:55:00Z">
        <w:r>
          <w:rPr>
            <w:rFonts w:hint="cs"/>
            <w:rtl/>
            <w:lang w:bidi="ar-SY"/>
          </w:rPr>
          <w:t>ل</w:t>
        </w:r>
      </w:ins>
      <w:ins w:id="169" w:author="Waishek, Wady" w:date="2019-09-25T13:54:00Z">
        <w:r w:rsidRPr="00F45BA1">
          <w:rPr>
            <w:rtl/>
            <w:lang w:bidi="ar-SY"/>
          </w:rPr>
          <w:t xml:space="preserve">خدمة </w:t>
        </w:r>
      </w:ins>
      <w:ins w:id="170" w:author="Waishek, Wady" w:date="2019-09-25T13:55:00Z">
        <w:r w:rsidRPr="00F45BA1">
          <w:rPr>
            <w:rtl/>
            <w:lang w:bidi="ar-SY"/>
          </w:rPr>
          <w:t>مساعدات الأرصاد الجوية</w:t>
        </w:r>
      </w:ins>
      <w:ins w:id="171" w:author="Riz, Imad " w:date="2019-09-26T11:15:00Z">
        <w:r w:rsidR="008730CD">
          <w:rPr>
            <w:rFonts w:hint="cs"/>
            <w:rtl/>
            <w:lang w:bidi="ar-SY"/>
          </w:rPr>
          <w:t>؛</w:t>
        </w:r>
      </w:ins>
    </w:p>
    <w:p w14:paraId="065A717F" w14:textId="25F6A25F" w:rsidR="008F6DAA" w:rsidRPr="004763BC" w:rsidRDefault="00402C2F" w:rsidP="00674C95">
      <w:pPr>
        <w:rPr>
          <w:rtl/>
        </w:rPr>
      </w:pPr>
      <w:del w:id="172" w:author="Aly, Abdullah" w:date="2019-09-24T09:27:00Z">
        <w:r w:rsidRPr="004763BC" w:rsidDel="00674C95">
          <w:rPr>
            <w:rFonts w:hint="cs"/>
            <w:i/>
            <w:iCs/>
            <w:rtl/>
          </w:rPr>
          <w:delText>ب</w:delText>
        </w:r>
      </w:del>
      <w:proofErr w:type="gramStart"/>
      <w:ins w:id="173" w:author="Aly, Abdullah" w:date="2019-09-24T09:29:00Z">
        <w:r w:rsidR="00674C95" w:rsidRPr="00674C95">
          <w:rPr>
            <w:i/>
            <w:iCs/>
            <w:rtl/>
            <w:lang w:bidi="ar-LB"/>
          </w:rPr>
          <w:t>ﻫ </w:t>
        </w:r>
      </w:ins>
      <w:r w:rsidRPr="004763BC">
        <w:rPr>
          <w:rFonts w:hint="cs"/>
          <w:i/>
          <w:iCs/>
          <w:rtl/>
        </w:rPr>
        <w:t>)</w:t>
      </w:r>
      <w:proofErr w:type="gramEnd"/>
      <w:r w:rsidRPr="004763BC">
        <w:rPr>
          <w:rFonts w:hint="cs"/>
          <w:i/>
          <w:iCs/>
          <w:rtl/>
        </w:rPr>
        <w:tab/>
      </w:r>
      <w:r w:rsidRPr="004763BC">
        <w:rPr>
          <w:rFonts w:hint="cs"/>
          <w:rtl/>
        </w:rPr>
        <w:t xml:space="preserve">أن لدى قطاع الاتصالات الراديوية مسألة الدراسة </w:t>
      </w:r>
      <w:r w:rsidRPr="004763BC">
        <w:t>ITU</w:t>
      </w:r>
      <w:r w:rsidRPr="004763BC">
        <w:noBreakHyphen/>
        <w:t>R 256/7</w:t>
      </w:r>
      <w:r w:rsidRPr="004763BC">
        <w:rPr>
          <w:rFonts w:hint="cs"/>
          <w:rtl/>
        </w:rPr>
        <w:t xml:space="preserve"> لدراسة الخصائص التقنية والتشغيلية لأجهزة استشعار الأحوال الجوية الفضائية، ومتطلباتها من الترددات وتسمية الخدمات الراديوية المناسبة لها</w:t>
      </w:r>
      <w:del w:id="174" w:author="Aly, Abdullah" w:date="2019-09-24T09:30:00Z">
        <w:r w:rsidRPr="004763BC" w:rsidDel="00674C95">
          <w:rPr>
            <w:rFonts w:hint="cs"/>
            <w:rtl/>
          </w:rPr>
          <w:delText>؛</w:delText>
        </w:r>
      </w:del>
      <w:ins w:id="175" w:author="Aly, Abdullah" w:date="2019-09-24T09:30:00Z">
        <w:r w:rsidR="00674C95">
          <w:rPr>
            <w:rFonts w:hint="cs"/>
            <w:rtl/>
          </w:rPr>
          <w:t>،</w:t>
        </w:r>
      </w:ins>
    </w:p>
    <w:p w14:paraId="3756649F" w14:textId="40398D57" w:rsidR="00674C95" w:rsidRPr="00674C95" w:rsidRDefault="00552260">
      <w:pPr>
        <w:pStyle w:val="Call"/>
        <w:rPr>
          <w:ins w:id="176" w:author="Aly, Abdullah" w:date="2019-09-24T09:31:00Z"/>
          <w:rtl/>
        </w:rPr>
        <w:pPrChange w:id="177" w:author="Aly, Abdullah" w:date="2019-09-24T09:31:00Z">
          <w:pPr/>
        </w:pPrChange>
      </w:pPr>
      <w:ins w:id="178" w:author="Waishek, Wady" w:date="2019-09-25T13:56:00Z">
        <w:r>
          <w:rPr>
            <w:rFonts w:hint="cs"/>
            <w:rtl/>
          </w:rPr>
          <w:t>وإذ يلاحظ</w:t>
        </w:r>
      </w:ins>
    </w:p>
    <w:p w14:paraId="56C0BBCC" w14:textId="04803F11" w:rsidR="008F6DAA" w:rsidRDefault="00402C2F" w:rsidP="008F6DAA">
      <w:pPr>
        <w:rPr>
          <w:ins w:id="179" w:author="Aly, Abdullah" w:date="2019-09-24T09:32:00Z"/>
          <w:rtl/>
        </w:rPr>
      </w:pPr>
      <w:del w:id="180" w:author="Aly, Abdullah" w:date="2019-09-24T09:31:00Z">
        <w:r w:rsidRPr="004763BC" w:rsidDel="00674C95">
          <w:rPr>
            <w:rFonts w:hint="cs"/>
            <w:i/>
            <w:iCs/>
            <w:rtl/>
          </w:rPr>
          <w:delText>ج</w:delText>
        </w:r>
      </w:del>
      <w:ins w:id="181" w:author="Aly, Abdullah" w:date="2019-09-24T09:31:00Z">
        <w:r w:rsidR="00674C95">
          <w:rPr>
            <w:rFonts w:hint="cs"/>
            <w:i/>
            <w:iCs/>
            <w:rtl/>
          </w:rPr>
          <w:t xml:space="preserve"> </w:t>
        </w:r>
        <w:proofErr w:type="gramStart"/>
        <w:r w:rsidR="00674C95">
          <w:rPr>
            <w:rFonts w:hint="cs"/>
            <w:i/>
            <w:iCs/>
            <w:rtl/>
          </w:rPr>
          <w:t xml:space="preserve">أ </w:t>
        </w:r>
      </w:ins>
      <w:r w:rsidRPr="004763BC">
        <w:rPr>
          <w:rFonts w:hint="cs"/>
          <w:i/>
          <w:iCs/>
          <w:rtl/>
        </w:rPr>
        <w:t>)</w:t>
      </w:r>
      <w:proofErr w:type="gramEnd"/>
      <w:r w:rsidRPr="004763BC">
        <w:rPr>
          <w:rFonts w:hint="cs"/>
          <w:i/>
          <w:iCs/>
          <w:rtl/>
        </w:rPr>
        <w:tab/>
      </w:r>
      <w:r w:rsidRPr="004763BC">
        <w:rPr>
          <w:rFonts w:hint="cs"/>
          <w:rtl/>
        </w:rPr>
        <w:t>أنه ينبغي لأيّ إجراء تنظيمي مرتبط بتطبيقات استشعار الأحوال الجوية الفضائية أن يأخذ في الاعتبار الخدمات القائمة العاملة بالفعل في نطاقات التردد المعنية</w:t>
      </w:r>
      <w:del w:id="182" w:author="Aly, Abdullah" w:date="2019-09-24T09:32:00Z">
        <w:r w:rsidRPr="004763BC" w:rsidDel="00674C95">
          <w:rPr>
            <w:rFonts w:hint="cs"/>
            <w:rtl/>
          </w:rPr>
          <w:delText>،</w:delText>
        </w:r>
      </w:del>
      <w:ins w:id="183" w:author="Aly, Abdullah" w:date="2019-09-24T09:32:00Z">
        <w:r w:rsidR="00674C95">
          <w:rPr>
            <w:rFonts w:hint="cs"/>
            <w:rtl/>
          </w:rPr>
          <w:t>؛</w:t>
        </w:r>
      </w:ins>
    </w:p>
    <w:p w14:paraId="56ACEE59" w14:textId="53F3FF38" w:rsidR="00674C95" w:rsidRPr="00552260" w:rsidRDefault="00674C95" w:rsidP="00552260">
      <w:pPr>
        <w:rPr>
          <w:ins w:id="184" w:author="Aly, Abdullah" w:date="2019-09-24T09:32:00Z"/>
          <w:rtl/>
        </w:rPr>
      </w:pPr>
      <w:ins w:id="185" w:author="Aly, Abdullah" w:date="2019-09-24T09:32:00Z">
        <w:r w:rsidRPr="004763BC">
          <w:rPr>
            <w:rFonts w:hint="cs"/>
            <w:i/>
            <w:iCs/>
            <w:rtl/>
          </w:rPr>
          <w:t>ب)</w:t>
        </w:r>
        <w:r w:rsidRPr="004763BC">
          <w:rPr>
            <w:rFonts w:hint="cs"/>
            <w:i/>
            <w:iCs/>
            <w:rtl/>
          </w:rPr>
          <w:tab/>
        </w:r>
      </w:ins>
      <w:ins w:id="186" w:author="Waishek, Wady" w:date="2019-09-25T13:57:00Z">
        <w:r w:rsidR="00552260" w:rsidRPr="00552260">
          <w:rPr>
            <w:rtl/>
            <w:lang w:bidi="ar-SY"/>
            <w:rPrChange w:id="187" w:author="Waishek, Wady" w:date="2019-09-25T13:57:00Z">
              <w:rPr>
                <w:i/>
                <w:iCs/>
                <w:rtl/>
                <w:lang w:bidi="ar-SY"/>
              </w:rPr>
            </w:rPrChange>
          </w:rPr>
          <w:t xml:space="preserve">أن دراسات قطاع الاتصالات الراديوية </w:t>
        </w:r>
        <w:r w:rsidR="00552260">
          <w:rPr>
            <w:rFonts w:hint="cs"/>
            <w:rtl/>
            <w:lang w:bidi="ar-SY"/>
          </w:rPr>
          <w:t>يمكن أن</w:t>
        </w:r>
        <w:r w:rsidR="00552260" w:rsidRPr="00552260">
          <w:rPr>
            <w:rtl/>
            <w:lang w:bidi="ar-SY"/>
            <w:rPrChange w:id="188" w:author="Waishek, Wady" w:date="2019-09-25T13:57:00Z">
              <w:rPr>
                <w:i/>
                <w:iCs/>
                <w:rtl/>
                <w:lang w:bidi="ar-SY"/>
              </w:rPr>
            </w:rPrChange>
          </w:rPr>
          <w:t xml:space="preserve"> تبين أن حماية بعض الأنظمة </w:t>
        </w:r>
      </w:ins>
      <w:ins w:id="189" w:author="Waishek, Wady" w:date="2019-09-25T13:58:00Z">
        <w:r w:rsidR="00552260">
          <w:rPr>
            <w:rFonts w:hint="cs"/>
            <w:rtl/>
            <w:lang w:bidi="ar-SY"/>
          </w:rPr>
          <w:t>هي شأن</w:t>
        </w:r>
      </w:ins>
      <w:ins w:id="190" w:author="Waishek, Wady" w:date="2019-09-25T13:57:00Z">
        <w:r w:rsidR="00552260" w:rsidRPr="00552260">
          <w:rPr>
            <w:rtl/>
            <w:lang w:bidi="ar-SY"/>
            <w:rPrChange w:id="191" w:author="Waishek, Wady" w:date="2019-09-25T13:57:00Z">
              <w:rPr>
                <w:i/>
                <w:iCs/>
                <w:rtl/>
                <w:lang w:bidi="ar-SY"/>
              </w:rPr>
            </w:rPrChange>
          </w:rPr>
          <w:t xml:space="preserve"> وطني</w:t>
        </w:r>
      </w:ins>
      <w:ins w:id="192" w:author="Waishek, Wady" w:date="2019-09-25T13:59:00Z">
        <w:r w:rsidR="00552260" w:rsidRPr="00552260">
          <w:rPr>
            <w:rFonts w:hint="cs"/>
            <w:rtl/>
            <w:lang w:bidi="ar-SY"/>
          </w:rPr>
          <w:t xml:space="preserve"> محض</w:t>
        </w:r>
      </w:ins>
      <w:ins w:id="193" w:author="Waishek, Wady" w:date="2019-09-25T13:57:00Z">
        <w:r w:rsidR="00552260" w:rsidRPr="00552260">
          <w:rPr>
            <w:rtl/>
            <w:lang w:bidi="ar-SY"/>
            <w:rPrChange w:id="194" w:author="Waishek, Wady" w:date="2019-09-25T13:57:00Z">
              <w:rPr>
                <w:i/>
                <w:iCs/>
                <w:rtl/>
                <w:lang w:bidi="ar-SY"/>
              </w:rPr>
            </w:rPrChange>
          </w:rPr>
          <w:t xml:space="preserve"> بدلاً من أن تتطلب إجراء</w:t>
        </w:r>
      </w:ins>
      <w:ins w:id="195" w:author="Waishek, Wady" w:date="2019-09-25T13:59:00Z">
        <w:r w:rsidR="00552260">
          <w:rPr>
            <w:rFonts w:hint="cs"/>
            <w:rtl/>
            <w:lang w:bidi="ar-SY"/>
          </w:rPr>
          <w:t>ات</w:t>
        </w:r>
      </w:ins>
      <w:ins w:id="196" w:author="Waishek, Wady" w:date="2019-09-25T13:57:00Z">
        <w:r w:rsidR="00552260" w:rsidRPr="00552260">
          <w:rPr>
            <w:rtl/>
            <w:lang w:bidi="ar-SY"/>
            <w:rPrChange w:id="197" w:author="Waishek, Wady" w:date="2019-09-25T13:57:00Z">
              <w:rPr>
                <w:i/>
                <w:iCs/>
                <w:rtl/>
                <w:lang w:bidi="ar-SY"/>
              </w:rPr>
            </w:rPrChange>
          </w:rPr>
          <w:t xml:space="preserve"> من المؤتمر العالمي للاتصالات الراديوية</w:t>
        </w:r>
      </w:ins>
      <w:ins w:id="198" w:author="Aly, Abdullah" w:date="2019-09-24T09:32:00Z">
        <w:r w:rsidRPr="00552260">
          <w:rPr>
            <w:rFonts w:hint="eastAsia"/>
            <w:rtl/>
          </w:rPr>
          <w:t>؛</w:t>
        </w:r>
      </w:ins>
    </w:p>
    <w:p w14:paraId="5B881A5C" w14:textId="5C1DD232" w:rsidR="00674C95" w:rsidRPr="00674C95" w:rsidRDefault="00674C95" w:rsidP="008F6DAA">
      <w:pPr>
        <w:rPr>
          <w:rPrChange w:id="199" w:author="Aly, Abdullah" w:date="2019-09-24T09:33:00Z">
            <w:rPr>
              <w:i/>
              <w:iCs/>
            </w:rPr>
          </w:rPrChange>
        </w:rPr>
      </w:pPr>
      <w:ins w:id="200" w:author="Aly, Abdullah" w:date="2019-09-24T09:32:00Z">
        <w:r>
          <w:rPr>
            <w:rFonts w:hint="cs"/>
            <w:i/>
            <w:iCs/>
            <w:rtl/>
          </w:rPr>
          <w:lastRenderedPageBreak/>
          <w:t>ج</w:t>
        </w:r>
        <w:r w:rsidRPr="004763BC">
          <w:rPr>
            <w:rFonts w:hint="cs"/>
            <w:i/>
            <w:iCs/>
            <w:rtl/>
          </w:rPr>
          <w:t>)</w:t>
        </w:r>
        <w:r w:rsidRPr="004763BC">
          <w:rPr>
            <w:rFonts w:hint="cs"/>
            <w:i/>
            <w:iCs/>
            <w:rtl/>
          </w:rPr>
          <w:tab/>
        </w:r>
      </w:ins>
      <w:ins w:id="201" w:author="Waishek, Wady" w:date="2019-09-25T14:09:00Z">
        <w:r w:rsidR="008F6DAA" w:rsidRPr="008F6DAA">
          <w:rPr>
            <w:rtl/>
            <w:lang w:bidi="ar-SY"/>
            <w:rPrChange w:id="202" w:author="Waishek, Wady" w:date="2019-09-25T14:09:00Z">
              <w:rPr>
                <w:i/>
                <w:iCs/>
                <w:rtl/>
                <w:lang w:bidi="ar-SY"/>
              </w:rPr>
            </w:rPrChange>
          </w:rPr>
          <w:t>أن</w:t>
        </w:r>
      </w:ins>
      <w:ins w:id="203" w:author="Waishek, Wady" w:date="2019-09-25T14:11:00Z">
        <w:r w:rsidR="008F6DAA" w:rsidRPr="008F6DAA">
          <w:rPr>
            <w:rtl/>
            <w:lang w:bidi="ar-SY"/>
          </w:rPr>
          <w:t xml:space="preserve"> أحكام الرقمين </w:t>
        </w:r>
      </w:ins>
      <w:ins w:id="204" w:author="Riz, Imad " w:date="2019-09-26T11:16:00Z">
        <w:r w:rsidR="008730CD" w:rsidRPr="008730CD">
          <w:rPr>
            <w:b/>
            <w:bCs/>
            <w:lang w:bidi="ar-SY"/>
            <w:rPrChange w:id="205" w:author="Riz, Imad " w:date="2019-09-26T11:16:00Z">
              <w:rPr>
                <w:lang w:bidi="ar-SY"/>
              </w:rPr>
            </w:rPrChange>
          </w:rPr>
          <w:t>59.1</w:t>
        </w:r>
      </w:ins>
      <w:ins w:id="206" w:author="Waishek, Wady" w:date="2019-09-25T14:11:00Z">
        <w:r w:rsidR="008F6DAA" w:rsidRPr="008F6DAA">
          <w:rPr>
            <w:rtl/>
            <w:lang w:bidi="ar-SY"/>
          </w:rPr>
          <w:t xml:space="preserve"> و</w:t>
        </w:r>
      </w:ins>
      <w:ins w:id="207" w:author="Riz, Imad " w:date="2019-09-26T11:16:00Z">
        <w:r w:rsidR="008730CD" w:rsidRPr="008730CD">
          <w:rPr>
            <w:b/>
            <w:bCs/>
            <w:lang w:bidi="ar-SY"/>
            <w:rPrChange w:id="208" w:author="Riz, Imad " w:date="2019-09-26T11:16:00Z">
              <w:rPr>
                <w:lang w:bidi="ar-SY"/>
              </w:rPr>
            </w:rPrChange>
          </w:rPr>
          <w:t>10.4</w:t>
        </w:r>
        <w:r w:rsidR="008730CD">
          <w:rPr>
            <w:rFonts w:hint="cs"/>
            <w:rtl/>
            <w:lang w:bidi="ar-SY"/>
          </w:rPr>
          <w:t xml:space="preserve"> </w:t>
        </w:r>
      </w:ins>
      <w:ins w:id="209" w:author="Waishek, Wady" w:date="2019-09-25T14:11:00Z">
        <w:r w:rsidR="008F6DAA" w:rsidRPr="008F6DAA">
          <w:rPr>
            <w:rtl/>
            <w:lang w:bidi="ar-SY"/>
          </w:rPr>
          <w:t xml:space="preserve">من لوائح الراديو لا تسري على </w:t>
        </w:r>
        <w:r w:rsidR="008F6DAA" w:rsidRPr="00F45BA1">
          <w:rPr>
            <w:rtl/>
            <w:lang w:bidi="ar-SY"/>
          </w:rPr>
          <w:t xml:space="preserve">أجهزة استشعار </w:t>
        </w:r>
        <w:r w:rsidR="008F6DAA" w:rsidRPr="008F6DAA">
          <w:rPr>
            <w:rtl/>
            <w:lang w:bidi="ar-SY"/>
          </w:rPr>
          <w:t>الأحوال الجوية الفضائية المعتمد</w:t>
        </w:r>
        <w:r w:rsidR="008F6DAA" w:rsidRPr="008F6DAA">
          <w:rPr>
            <w:rFonts w:hint="cs"/>
            <w:rtl/>
            <w:lang w:bidi="ar-SY"/>
          </w:rPr>
          <w:t>ة</w:t>
        </w:r>
        <w:r w:rsidR="008F6DAA" w:rsidRPr="008F6DAA">
          <w:rPr>
            <w:rtl/>
            <w:lang w:bidi="ar-SY"/>
          </w:rPr>
          <w:t xml:space="preserve"> على الطيف</w:t>
        </w:r>
      </w:ins>
      <w:ins w:id="210" w:author="Waishek, Wady" w:date="2019-09-25T14:12:00Z">
        <w:r w:rsidR="008F6DAA">
          <w:rPr>
            <w:rFonts w:hint="cs"/>
            <w:rtl/>
            <w:lang w:bidi="ar-SY"/>
          </w:rPr>
          <w:t>،</w:t>
        </w:r>
      </w:ins>
      <w:ins w:id="211" w:author="Waishek, Wady" w:date="2019-09-25T14:09:00Z">
        <w:r w:rsidR="008F6DAA" w:rsidRPr="008F6DAA">
          <w:rPr>
            <w:rtl/>
            <w:lang w:bidi="ar-SY"/>
            <w:rPrChange w:id="212" w:author="Waishek, Wady" w:date="2019-09-25T14:09:00Z">
              <w:rPr>
                <w:i/>
                <w:iCs/>
                <w:rtl/>
                <w:lang w:bidi="ar-SY"/>
              </w:rPr>
            </w:rPrChange>
          </w:rPr>
          <w:t xml:space="preserve"> بينما تُستخدم منتجات البيانات للتنبؤ والإنذارات المتعلقة بالسلامة العامة</w:t>
        </w:r>
      </w:ins>
      <w:ins w:id="213" w:author="Waishek, Wady" w:date="2019-09-25T14:12:00Z">
        <w:r w:rsidR="008F6DAA">
          <w:rPr>
            <w:rFonts w:hint="cs"/>
            <w:rtl/>
            <w:lang w:bidi="ar-SY"/>
          </w:rPr>
          <w:t>،</w:t>
        </w:r>
      </w:ins>
      <w:ins w:id="214" w:author="Waishek, Wady" w:date="2019-09-25T14:09:00Z">
        <w:r w:rsidR="008F6DAA" w:rsidRPr="008F6DAA">
          <w:rPr>
            <w:rtl/>
            <w:lang w:bidi="ar-SY"/>
            <w:rPrChange w:id="215" w:author="Waishek, Wady" w:date="2019-09-25T14:09:00Z">
              <w:rPr>
                <w:i/>
                <w:iCs/>
                <w:rtl/>
                <w:lang w:bidi="ar-SY"/>
              </w:rPr>
            </w:rPrChange>
          </w:rPr>
          <w:t xml:space="preserve"> من بين أغراض أخرى</w:t>
        </w:r>
      </w:ins>
      <w:ins w:id="216" w:author="Aly, Abdullah" w:date="2019-09-24T09:33:00Z">
        <w:r>
          <w:rPr>
            <w:rFonts w:hint="cs"/>
            <w:rtl/>
          </w:rPr>
          <w:t>،</w:t>
        </w:r>
      </w:ins>
    </w:p>
    <w:p w14:paraId="3AF176D3" w14:textId="5C157538" w:rsidR="008F6DAA" w:rsidRPr="004763BC" w:rsidRDefault="00402C2F" w:rsidP="008F6DAA">
      <w:pPr>
        <w:pStyle w:val="Call"/>
        <w:rPr>
          <w:rtl/>
        </w:rPr>
      </w:pPr>
      <w:r w:rsidRPr="004763BC">
        <w:rPr>
          <w:rFonts w:hint="cs"/>
          <w:rtl/>
        </w:rPr>
        <w:t>يقرر أن يدعو المؤتمر العالمي للاتصالات الراديوية لعام</w:t>
      </w:r>
      <w:r w:rsidRPr="004763BC">
        <w:rPr>
          <w:rFonts w:hint="eastAsia"/>
          <w:rtl/>
        </w:rPr>
        <w:t> </w:t>
      </w:r>
      <w:ins w:id="217" w:author="Aly, Abdullah" w:date="2019-09-24T09:33:00Z">
        <w:r w:rsidR="00674C95">
          <w:t>2027</w:t>
        </w:r>
      </w:ins>
      <w:del w:id="218" w:author="Aly, Abdullah" w:date="2019-09-24T09:33:00Z">
        <w:r w:rsidRPr="004763BC" w:rsidDel="00674C95">
          <w:delText>2023</w:delText>
        </w:r>
      </w:del>
    </w:p>
    <w:p w14:paraId="5C683DD7" w14:textId="7C3CE678" w:rsidR="008F6DAA" w:rsidRPr="004763BC" w:rsidRDefault="00402C2F" w:rsidP="008F6DAA">
      <w:pPr>
        <w:rPr>
          <w:rtl/>
        </w:rPr>
      </w:pPr>
      <w:r w:rsidRPr="00971F78">
        <w:rPr>
          <w:rFonts w:hint="eastAsia"/>
          <w:rtl/>
          <w:rPrChange w:id="219" w:author="Waishek, Wady" w:date="2019-09-25T14:12:00Z">
            <w:rPr>
              <w:rFonts w:hint="eastAsia"/>
              <w:highlight w:val="cyan"/>
              <w:rtl/>
            </w:rPr>
          </w:rPrChange>
        </w:rPr>
        <w:t>إلى</w:t>
      </w:r>
      <w:r w:rsidRPr="00971F78">
        <w:rPr>
          <w:rtl/>
          <w:rPrChange w:id="220" w:author="Waishek, Wady" w:date="2019-09-25T14:12:00Z">
            <w:rPr>
              <w:highlight w:val="cyan"/>
              <w:rtl/>
            </w:rPr>
          </w:rPrChange>
        </w:rPr>
        <w:t xml:space="preserve"> </w:t>
      </w:r>
      <w:r w:rsidRPr="00971F78">
        <w:rPr>
          <w:rFonts w:hint="eastAsia"/>
          <w:rtl/>
          <w:rPrChange w:id="221" w:author="Waishek, Wady" w:date="2019-09-25T14:12:00Z">
            <w:rPr>
              <w:rFonts w:hint="eastAsia"/>
              <w:highlight w:val="cyan"/>
              <w:rtl/>
            </w:rPr>
          </w:rPrChange>
        </w:rPr>
        <w:t>النظر</w:t>
      </w:r>
      <w:r w:rsidRPr="00971F78">
        <w:rPr>
          <w:rtl/>
          <w:rPrChange w:id="222" w:author="Waishek, Wady" w:date="2019-09-25T14:12:00Z">
            <w:rPr>
              <w:highlight w:val="cyan"/>
              <w:rtl/>
            </w:rPr>
          </w:rPrChange>
        </w:rPr>
        <w:t xml:space="preserve"> </w:t>
      </w:r>
      <w:r w:rsidRPr="00971F78">
        <w:rPr>
          <w:rFonts w:hint="eastAsia"/>
          <w:rtl/>
          <w:rPrChange w:id="223" w:author="Waishek, Wady" w:date="2019-09-25T14:12:00Z">
            <w:rPr>
              <w:rFonts w:hint="eastAsia"/>
              <w:highlight w:val="cyan"/>
              <w:rtl/>
            </w:rPr>
          </w:rPrChange>
        </w:rPr>
        <w:t>في الأحكام</w:t>
      </w:r>
      <w:r w:rsidRPr="00971F78">
        <w:rPr>
          <w:rtl/>
          <w:rPrChange w:id="224" w:author="Waishek, Wady" w:date="2019-09-25T14:12:00Z">
            <w:rPr>
              <w:highlight w:val="cyan"/>
              <w:rtl/>
            </w:rPr>
          </w:rPrChange>
        </w:rPr>
        <w:t xml:space="preserve"> </w:t>
      </w:r>
      <w:r w:rsidRPr="00971F78">
        <w:rPr>
          <w:rFonts w:hint="eastAsia"/>
          <w:rtl/>
          <w:rPrChange w:id="225" w:author="Waishek, Wady" w:date="2019-09-25T14:12:00Z">
            <w:rPr>
              <w:rFonts w:hint="eastAsia"/>
              <w:highlight w:val="cyan"/>
              <w:rtl/>
            </w:rPr>
          </w:rPrChange>
        </w:rPr>
        <w:t>التنظيمية</w:t>
      </w:r>
      <w:r w:rsidRPr="00971F78">
        <w:rPr>
          <w:rtl/>
          <w:rPrChange w:id="226" w:author="Waishek, Wady" w:date="2019-09-25T14:12:00Z">
            <w:rPr>
              <w:highlight w:val="cyan"/>
              <w:rtl/>
            </w:rPr>
          </w:rPrChange>
        </w:rPr>
        <w:t xml:space="preserve"> </w:t>
      </w:r>
      <w:r w:rsidRPr="00971F78">
        <w:rPr>
          <w:rFonts w:hint="eastAsia"/>
          <w:rtl/>
          <w:rPrChange w:id="227" w:author="Waishek, Wady" w:date="2019-09-25T14:12:00Z">
            <w:rPr>
              <w:rFonts w:hint="eastAsia"/>
              <w:highlight w:val="cyan"/>
              <w:rtl/>
            </w:rPr>
          </w:rPrChange>
        </w:rPr>
        <w:t>اللازمة</w:t>
      </w:r>
      <w:r w:rsidRPr="00971F78">
        <w:rPr>
          <w:rtl/>
          <w:rPrChange w:id="228" w:author="Waishek, Wady" w:date="2019-09-25T14:12:00Z">
            <w:rPr>
              <w:highlight w:val="cyan"/>
              <w:rtl/>
            </w:rPr>
          </w:rPrChange>
        </w:rPr>
        <w:t xml:space="preserve"> </w:t>
      </w:r>
      <w:r w:rsidRPr="00971F78">
        <w:rPr>
          <w:rFonts w:hint="eastAsia"/>
          <w:rtl/>
          <w:rPrChange w:id="229" w:author="Waishek, Wady" w:date="2019-09-25T14:12:00Z">
            <w:rPr>
              <w:rFonts w:hint="eastAsia"/>
              <w:highlight w:val="cyan"/>
              <w:rtl/>
            </w:rPr>
          </w:rPrChange>
        </w:rPr>
        <w:t>لتوفير</w:t>
      </w:r>
      <w:r w:rsidRPr="00971F78">
        <w:rPr>
          <w:rtl/>
          <w:rPrChange w:id="230" w:author="Waishek, Wady" w:date="2019-09-25T14:12:00Z">
            <w:rPr>
              <w:highlight w:val="cyan"/>
              <w:rtl/>
            </w:rPr>
          </w:rPrChange>
        </w:rPr>
        <w:t xml:space="preserve"> </w:t>
      </w:r>
      <w:r w:rsidRPr="00971F78">
        <w:rPr>
          <w:rFonts w:hint="eastAsia"/>
          <w:rtl/>
          <w:rPrChange w:id="231" w:author="Waishek, Wady" w:date="2019-09-25T14:12:00Z">
            <w:rPr>
              <w:rFonts w:hint="eastAsia"/>
              <w:highlight w:val="cyan"/>
              <w:rtl/>
            </w:rPr>
          </w:rPrChange>
        </w:rPr>
        <w:t>الحماية</w:t>
      </w:r>
      <w:r w:rsidRPr="00971F78">
        <w:rPr>
          <w:rtl/>
          <w:rPrChange w:id="232" w:author="Waishek, Wady" w:date="2019-09-25T14:12:00Z">
            <w:rPr>
              <w:highlight w:val="cyan"/>
              <w:rtl/>
            </w:rPr>
          </w:rPrChange>
        </w:rPr>
        <w:t xml:space="preserve"> </w:t>
      </w:r>
      <w:r w:rsidRPr="00971F78">
        <w:rPr>
          <w:rFonts w:hint="eastAsia"/>
          <w:rtl/>
          <w:rPrChange w:id="233" w:author="Waishek, Wady" w:date="2019-09-25T14:12:00Z">
            <w:rPr>
              <w:rFonts w:hint="eastAsia"/>
              <w:highlight w:val="cyan"/>
              <w:rtl/>
            </w:rPr>
          </w:rPrChange>
        </w:rPr>
        <w:t>لأجهزة</w:t>
      </w:r>
      <w:r w:rsidRPr="00971F78">
        <w:rPr>
          <w:rtl/>
          <w:rPrChange w:id="234" w:author="Waishek, Wady" w:date="2019-09-25T14:12:00Z">
            <w:rPr>
              <w:highlight w:val="cyan"/>
              <w:rtl/>
            </w:rPr>
          </w:rPrChange>
        </w:rPr>
        <w:t xml:space="preserve"> </w:t>
      </w:r>
      <w:r w:rsidRPr="00971F78">
        <w:rPr>
          <w:rFonts w:hint="eastAsia"/>
          <w:rtl/>
          <w:rPrChange w:id="235" w:author="Waishek, Wady" w:date="2019-09-25T14:12:00Z">
            <w:rPr>
              <w:rFonts w:hint="eastAsia"/>
              <w:highlight w:val="cyan"/>
              <w:rtl/>
            </w:rPr>
          </w:rPrChange>
        </w:rPr>
        <w:t>استشعار</w:t>
      </w:r>
      <w:r w:rsidRPr="00971F78">
        <w:rPr>
          <w:rtl/>
          <w:rPrChange w:id="236" w:author="Waishek, Wady" w:date="2019-09-25T14:12:00Z">
            <w:rPr>
              <w:highlight w:val="cyan"/>
              <w:rtl/>
            </w:rPr>
          </w:rPrChange>
        </w:rPr>
        <w:t xml:space="preserve"> </w:t>
      </w:r>
      <w:r w:rsidRPr="00971F78">
        <w:rPr>
          <w:rFonts w:hint="eastAsia"/>
          <w:rtl/>
          <w:rPrChange w:id="237" w:author="Waishek, Wady" w:date="2019-09-25T14:12:00Z">
            <w:rPr>
              <w:rFonts w:hint="eastAsia"/>
              <w:highlight w:val="cyan"/>
              <w:rtl/>
            </w:rPr>
          </w:rPrChange>
        </w:rPr>
        <w:t>الأحوال</w:t>
      </w:r>
      <w:r w:rsidRPr="00971F78">
        <w:rPr>
          <w:rtl/>
          <w:rPrChange w:id="238" w:author="Waishek, Wady" w:date="2019-09-25T14:12:00Z">
            <w:rPr>
              <w:highlight w:val="cyan"/>
              <w:rtl/>
            </w:rPr>
          </w:rPrChange>
        </w:rPr>
        <w:t xml:space="preserve"> </w:t>
      </w:r>
      <w:r w:rsidRPr="00971F78">
        <w:rPr>
          <w:rFonts w:hint="eastAsia"/>
          <w:rtl/>
          <w:rPrChange w:id="239" w:author="Waishek, Wady" w:date="2019-09-25T14:12:00Z">
            <w:rPr>
              <w:rFonts w:hint="eastAsia"/>
              <w:highlight w:val="cyan"/>
              <w:rtl/>
            </w:rPr>
          </w:rPrChange>
        </w:rPr>
        <w:t>الجوية</w:t>
      </w:r>
      <w:r w:rsidRPr="00971F78">
        <w:rPr>
          <w:rtl/>
          <w:rPrChange w:id="240" w:author="Waishek, Wady" w:date="2019-09-25T14:12:00Z">
            <w:rPr>
              <w:highlight w:val="cyan"/>
              <w:rtl/>
            </w:rPr>
          </w:rPrChange>
        </w:rPr>
        <w:t xml:space="preserve"> </w:t>
      </w:r>
      <w:r w:rsidRPr="00971F78">
        <w:rPr>
          <w:rFonts w:hint="eastAsia"/>
          <w:rtl/>
          <w:rPrChange w:id="241" w:author="Waishek, Wady" w:date="2019-09-25T14:12:00Z">
            <w:rPr>
              <w:rFonts w:hint="eastAsia"/>
              <w:highlight w:val="cyan"/>
              <w:rtl/>
            </w:rPr>
          </w:rPrChange>
        </w:rPr>
        <w:t>العاملة</w:t>
      </w:r>
      <w:r w:rsidRPr="00971F78">
        <w:rPr>
          <w:rtl/>
          <w:rPrChange w:id="242" w:author="Waishek, Wady" w:date="2019-09-25T14:12:00Z">
            <w:rPr>
              <w:highlight w:val="cyan"/>
              <w:rtl/>
            </w:rPr>
          </w:rPrChange>
        </w:rPr>
        <w:t xml:space="preserve"> </w:t>
      </w:r>
      <w:r w:rsidRPr="00971F78">
        <w:rPr>
          <w:rFonts w:hint="eastAsia"/>
          <w:rtl/>
          <w:rPrChange w:id="243" w:author="Waishek, Wady" w:date="2019-09-25T14:12:00Z">
            <w:rPr>
              <w:rFonts w:hint="eastAsia"/>
              <w:highlight w:val="cyan"/>
              <w:rtl/>
            </w:rPr>
          </w:rPrChange>
        </w:rPr>
        <w:t>في </w:t>
      </w:r>
      <w:del w:id="244" w:author="Waishek, Wady" w:date="2019-09-25T14:15:00Z">
        <w:r w:rsidRPr="00971F78" w:rsidDel="00971F78">
          <w:rPr>
            <w:rFonts w:hint="eastAsia"/>
            <w:rtl/>
            <w:rPrChange w:id="245" w:author="Waishek, Wady" w:date="2019-09-25T14:12:00Z">
              <w:rPr>
                <w:rFonts w:hint="eastAsia"/>
                <w:highlight w:val="cyan"/>
                <w:rtl/>
              </w:rPr>
            </w:rPrChange>
          </w:rPr>
          <w:delText>ال</w:delText>
        </w:r>
      </w:del>
      <w:r w:rsidRPr="00971F78">
        <w:rPr>
          <w:rFonts w:hint="eastAsia"/>
          <w:rtl/>
          <w:rPrChange w:id="246" w:author="Waishek, Wady" w:date="2019-09-25T14:12:00Z">
            <w:rPr>
              <w:rFonts w:hint="eastAsia"/>
              <w:highlight w:val="cyan"/>
              <w:rtl/>
            </w:rPr>
          </w:rPrChange>
        </w:rPr>
        <w:t>خدمة</w:t>
      </w:r>
      <w:ins w:id="247" w:author="Waishek, Wady" w:date="2019-09-25T14:15:00Z">
        <w:r w:rsidR="00971F78">
          <w:rPr>
            <w:rFonts w:hint="cs"/>
            <w:rtl/>
          </w:rPr>
          <w:t xml:space="preserve"> أو خدمات الاتصالات</w:t>
        </w:r>
      </w:ins>
      <w:r w:rsidRPr="00971F78">
        <w:rPr>
          <w:rtl/>
          <w:rPrChange w:id="248" w:author="Waishek, Wady" w:date="2019-09-25T14:12:00Z">
            <w:rPr>
              <w:highlight w:val="cyan"/>
              <w:rtl/>
            </w:rPr>
          </w:rPrChange>
        </w:rPr>
        <w:t xml:space="preserve"> الراديوية المسماة بالشكل المناسب </w:t>
      </w:r>
      <w:r w:rsidRPr="00971F78">
        <w:rPr>
          <w:rFonts w:hint="eastAsia"/>
          <w:rtl/>
          <w:rPrChange w:id="249" w:author="Waishek, Wady" w:date="2019-09-25T14:12:00Z">
            <w:rPr>
              <w:rFonts w:hint="eastAsia"/>
              <w:highlight w:val="cyan"/>
              <w:rtl/>
            </w:rPr>
          </w:rPrChange>
        </w:rPr>
        <w:t>والواجب</w:t>
      </w:r>
      <w:r w:rsidRPr="00971F78">
        <w:rPr>
          <w:rtl/>
          <w:rPrChange w:id="250" w:author="Waishek, Wady" w:date="2019-09-25T14:12:00Z">
            <w:rPr>
              <w:highlight w:val="cyan"/>
              <w:rtl/>
            </w:rPr>
          </w:rPrChange>
        </w:rPr>
        <w:t xml:space="preserve"> </w:t>
      </w:r>
      <w:r w:rsidRPr="00971F78">
        <w:rPr>
          <w:rFonts w:hint="eastAsia"/>
          <w:rtl/>
          <w:rPrChange w:id="251" w:author="Waishek, Wady" w:date="2019-09-25T14:12:00Z">
            <w:rPr>
              <w:rFonts w:hint="eastAsia"/>
              <w:highlight w:val="cyan"/>
              <w:rtl/>
            </w:rPr>
          </w:rPrChange>
        </w:rPr>
        <w:t>تحديدها</w:t>
      </w:r>
      <w:r w:rsidRPr="00971F78">
        <w:rPr>
          <w:rtl/>
          <w:rPrChange w:id="252" w:author="Waishek, Wady" w:date="2019-09-25T14:12:00Z">
            <w:rPr>
              <w:highlight w:val="cyan"/>
              <w:rtl/>
            </w:rPr>
          </w:rPrChange>
        </w:rPr>
        <w:t xml:space="preserve"> </w:t>
      </w:r>
      <w:r w:rsidRPr="00971F78">
        <w:rPr>
          <w:rFonts w:hint="eastAsia"/>
          <w:rtl/>
          <w:rPrChange w:id="253" w:author="Waishek, Wady" w:date="2019-09-25T14:12:00Z">
            <w:rPr>
              <w:rFonts w:hint="eastAsia"/>
              <w:highlight w:val="cyan"/>
              <w:rtl/>
            </w:rPr>
          </w:rPrChange>
        </w:rPr>
        <w:t>أثناء</w:t>
      </w:r>
      <w:r w:rsidRPr="00971F78">
        <w:rPr>
          <w:rtl/>
          <w:rPrChange w:id="254" w:author="Waishek, Wady" w:date="2019-09-25T14:12:00Z">
            <w:rPr>
              <w:highlight w:val="cyan"/>
              <w:rtl/>
            </w:rPr>
          </w:rPrChange>
        </w:rPr>
        <w:t xml:space="preserve"> </w:t>
      </w:r>
      <w:r w:rsidRPr="00971F78">
        <w:rPr>
          <w:rFonts w:hint="eastAsia"/>
          <w:rtl/>
          <w:rPrChange w:id="255" w:author="Waishek, Wady" w:date="2019-09-25T14:12:00Z">
            <w:rPr>
              <w:rFonts w:hint="eastAsia"/>
              <w:highlight w:val="cyan"/>
              <w:rtl/>
            </w:rPr>
          </w:rPrChange>
        </w:rPr>
        <w:t>دراسات</w:t>
      </w:r>
      <w:r w:rsidRPr="00971F78">
        <w:rPr>
          <w:rtl/>
          <w:rPrChange w:id="256" w:author="Waishek, Wady" w:date="2019-09-25T14:12:00Z">
            <w:rPr>
              <w:highlight w:val="cyan"/>
              <w:rtl/>
            </w:rPr>
          </w:rPrChange>
        </w:rPr>
        <w:t xml:space="preserve"> </w:t>
      </w:r>
      <w:r w:rsidRPr="00971F78">
        <w:rPr>
          <w:rFonts w:hint="eastAsia"/>
          <w:rtl/>
          <w:rPrChange w:id="257" w:author="Waishek, Wady" w:date="2019-09-25T14:12:00Z">
            <w:rPr>
              <w:rFonts w:hint="eastAsia"/>
              <w:highlight w:val="cyan"/>
              <w:rtl/>
            </w:rPr>
          </w:rPrChange>
        </w:rPr>
        <w:t>قطاع</w:t>
      </w:r>
      <w:r w:rsidRPr="00971F78">
        <w:rPr>
          <w:rtl/>
          <w:rPrChange w:id="258" w:author="Waishek, Wady" w:date="2019-09-25T14:12:00Z">
            <w:rPr>
              <w:highlight w:val="cyan"/>
              <w:rtl/>
            </w:rPr>
          </w:rPrChange>
        </w:rPr>
        <w:t xml:space="preserve"> </w:t>
      </w:r>
      <w:r w:rsidRPr="00971F78">
        <w:rPr>
          <w:rFonts w:hint="eastAsia"/>
          <w:rtl/>
          <w:rPrChange w:id="259" w:author="Waishek, Wady" w:date="2019-09-25T14:12:00Z">
            <w:rPr>
              <w:rFonts w:hint="eastAsia"/>
              <w:highlight w:val="cyan"/>
              <w:rtl/>
            </w:rPr>
          </w:rPrChange>
        </w:rPr>
        <w:t>الاتصالات</w:t>
      </w:r>
      <w:r w:rsidRPr="00971F78">
        <w:rPr>
          <w:rtl/>
          <w:rPrChange w:id="260" w:author="Waishek, Wady" w:date="2019-09-25T14:12:00Z">
            <w:rPr>
              <w:highlight w:val="cyan"/>
              <w:rtl/>
            </w:rPr>
          </w:rPrChange>
        </w:rPr>
        <w:t xml:space="preserve"> </w:t>
      </w:r>
      <w:r w:rsidRPr="00971F78">
        <w:rPr>
          <w:rFonts w:hint="eastAsia"/>
          <w:rtl/>
          <w:rPrChange w:id="261" w:author="Waishek, Wady" w:date="2019-09-25T14:12:00Z">
            <w:rPr>
              <w:rFonts w:hint="eastAsia"/>
              <w:highlight w:val="cyan"/>
              <w:rtl/>
            </w:rPr>
          </w:rPrChange>
        </w:rPr>
        <w:t>الراديوية،</w:t>
      </w:r>
      <w:r w:rsidRPr="00971F78">
        <w:rPr>
          <w:rtl/>
          <w:rPrChange w:id="262" w:author="Waishek, Wady" w:date="2019-09-25T14:12:00Z">
            <w:rPr>
              <w:highlight w:val="cyan"/>
              <w:rtl/>
            </w:rPr>
          </w:rPrChange>
        </w:rPr>
        <w:t xml:space="preserve"> </w:t>
      </w:r>
      <w:r w:rsidRPr="00971F78">
        <w:rPr>
          <w:rFonts w:hint="eastAsia"/>
          <w:rtl/>
          <w:rPrChange w:id="263" w:author="Waishek, Wady" w:date="2019-09-25T14:12:00Z">
            <w:rPr>
              <w:rFonts w:hint="eastAsia"/>
              <w:highlight w:val="cyan"/>
              <w:rtl/>
            </w:rPr>
          </w:rPrChange>
        </w:rPr>
        <w:t>مع</w:t>
      </w:r>
      <w:r w:rsidRPr="00971F78">
        <w:rPr>
          <w:rtl/>
          <w:rPrChange w:id="264" w:author="Waishek, Wady" w:date="2019-09-25T14:12:00Z">
            <w:rPr>
              <w:highlight w:val="cyan"/>
              <w:rtl/>
            </w:rPr>
          </w:rPrChange>
        </w:rPr>
        <w:t xml:space="preserve"> </w:t>
      </w:r>
      <w:r w:rsidRPr="00971F78">
        <w:rPr>
          <w:rFonts w:hint="eastAsia"/>
          <w:rtl/>
          <w:rPrChange w:id="265" w:author="Waishek, Wady" w:date="2019-09-25T14:12:00Z">
            <w:rPr>
              <w:rFonts w:hint="eastAsia"/>
              <w:highlight w:val="cyan"/>
              <w:rtl/>
            </w:rPr>
          </w:rPrChange>
        </w:rPr>
        <w:t>مراعاة</w:t>
      </w:r>
      <w:r w:rsidRPr="00971F78">
        <w:rPr>
          <w:rtl/>
          <w:rPrChange w:id="266" w:author="Waishek, Wady" w:date="2019-09-25T14:12:00Z">
            <w:rPr>
              <w:highlight w:val="cyan"/>
              <w:rtl/>
            </w:rPr>
          </w:rPrChange>
        </w:rPr>
        <w:t xml:space="preserve"> </w:t>
      </w:r>
      <w:r w:rsidRPr="00971F78">
        <w:rPr>
          <w:rFonts w:hint="eastAsia"/>
          <w:rtl/>
          <w:rPrChange w:id="267" w:author="Waishek, Wady" w:date="2019-09-25T14:12:00Z">
            <w:rPr>
              <w:rFonts w:hint="eastAsia"/>
              <w:highlight w:val="cyan"/>
              <w:rtl/>
            </w:rPr>
          </w:rPrChange>
        </w:rPr>
        <w:t>نتائج</w:t>
      </w:r>
      <w:r w:rsidRPr="00971F78">
        <w:rPr>
          <w:rtl/>
          <w:rPrChange w:id="268" w:author="Waishek, Wady" w:date="2019-09-25T14:12:00Z">
            <w:rPr>
              <w:highlight w:val="cyan"/>
              <w:rtl/>
            </w:rPr>
          </w:rPrChange>
        </w:rPr>
        <w:t xml:space="preserve"> </w:t>
      </w:r>
      <w:r w:rsidRPr="00971F78">
        <w:rPr>
          <w:rFonts w:hint="eastAsia"/>
          <w:rtl/>
          <w:rPrChange w:id="269" w:author="Waishek, Wady" w:date="2019-09-25T14:12:00Z">
            <w:rPr>
              <w:rFonts w:hint="eastAsia"/>
              <w:highlight w:val="cyan"/>
              <w:rtl/>
            </w:rPr>
          </w:rPrChange>
        </w:rPr>
        <w:t>هذه</w:t>
      </w:r>
      <w:r w:rsidRPr="00971F78">
        <w:rPr>
          <w:rtl/>
          <w:rPrChange w:id="270" w:author="Waishek, Wady" w:date="2019-09-25T14:12:00Z">
            <w:rPr>
              <w:highlight w:val="cyan"/>
              <w:rtl/>
            </w:rPr>
          </w:rPrChange>
        </w:rPr>
        <w:t xml:space="preserve"> </w:t>
      </w:r>
      <w:r w:rsidRPr="00971F78">
        <w:rPr>
          <w:rFonts w:hint="eastAsia"/>
          <w:rtl/>
          <w:rPrChange w:id="271" w:author="Waishek, Wady" w:date="2019-09-25T14:12:00Z">
            <w:rPr>
              <w:rFonts w:hint="eastAsia"/>
              <w:highlight w:val="cyan"/>
              <w:rtl/>
            </w:rPr>
          </w:rPrChange>
        </w:rPr>
        <w:t>الدراسات</w:t>
      </w:r>
      <w:r w:rsidRPr="00971F78">
        <w:rPr>
          <w:rtl/>
          <w:rPrChange w:id="272" w:author="Waishek, Wady" w:date="2019-09-25T14:12:00Z">
            <w:rPr>
              <w:highlight w:val="cyan"/>
              <w:rtl/>
            </w:rPr>
          </w:rPrChange>
        </w:rPr>
        <w:t xml:space="preserve"> </w:t>
      </w:r>
      <w:r w:rsidRPr="00971F78">
        <w:rPr>
          <w:rFonts w:hint="eastAsia"/>
          <w:rtl/>
          <w:rPrChange w:id="273" w:author="Waishek, Wady" w:date="2019-09-25T14:12:00Z">
            <w:rPr>
              <w:rFonts w:hint="eastAsia"/>
              <w:highlight w:val="cyan"/>
              <w:rtl/>
            </w:rPr>
          </w:rPrChange>
        </w:rPr>
        <w:t>ودون</w:t>
      </w:r>
      <w:r w:rsidRPr="00971F78">
        <w:rPr>
          <w:rtl/>
          <w:rPrChange w:id="274" w:author="Waishek, Wady" w:date="2019-09-25T14:12:00Z">
            <w:rPr>
              <w:highlight w:val="cyan"/>
              <w:rtl/>
            </w:rPr>
          </w:rPrChange>
        </w:rPr>
        <w:t xml:space="preserve"> </w:t>
      </w:r>
      <w:r w:rsidRPr="00971F78">
        <w:rPr>
          <w:rFonts w:hint="eastAsia"/>
          <w:rtl/>
          <w:rPrChange w:id="275" w:author="Waishek, Wady" w:date="2019-09-25T14:12:00Z">
            <w:rPr>
              <w:rFonts w:hint="eastAsia"/>
              <w:highlight w:val="cyan"/>
              <w:rtl/>
            </w:rPr>
          </w:rPrChange>
        </w:rPr>
        <w:t>فرض</w:t>
      </w:r>
      <w:r w:rsidRPr="00971F78">
        <w:rPr>
          <w:rtl/>
          <w:rPrChange w:id="276" w:author="Waishek, Wady" w:date="2019-09-25T14:12:00Z">
            <w:rPr>
              <w:highlight w:val="cyan"/>
              <w:rtl/>
            </w:rPr>
          </w:rPrChange>
        </w:rPr>
        <w:t xml:space="preserve"> </w:t>
      </w:r>
      <w:r w:rsidRPr="00971F78">
        <w:rPr>
          <w:rFonts w:hint="eastAsia"/>
          <w:rtl/>
          <w:rPrChange w:id="277" w:author="Waishek, Wady" w:date="2019-09-25T14:12:00Z">
            <w:rPr>
              <w:rFonts w:hint="eastAsia"/>
              <w:highlight w:val="cyan"/>
              <w:rtl/>
            </w:rPr>
          </w:rPrChange>
        </w:rPr>
        <w:t>قيود</w:t>
      </w:r>
      <w:r w:rsidRPr="00971F78">
        <w:rPr>
          <w:rtl/>
          <w:rPrChange w:id="278" w:author="Waishek, Wady" w:date="2019-09-25T14:12:00Z">
            <w:rPr>
              <w:highlight w:val="cyan"/>
              <w:rtl/>
            </w:rPr>
          </w:rPrChange>
        </w:rPr>
        <w:t xml:space="preserve"> </w:t>
      </w:r>
      <w:r w:rsidRPr="00971F78">
        <w:rPr>
          <w:rFonts w:hint="eastAsia"/>
          <w:rtl/>
          <w:rPrChange w:id="279" w:author="Waishek, Wady" w:date="2019-09-25T14:12:00Z">
            <w:rPr>
              <w:rFonts w:hint="eastAsia"/>
              <w:highlight w:val="cyan"/>
              <w:rtl/>
            </w:rPr>
          </w:rPrChange>
        </w:rPr>
        <w:t>إضافية</w:t>
      </w:r>
      <w:r w:rsidRPr="00971F78">
        <w:rPr>
          <w:rtl/>
          <w:rPrChange w:id="280" w:author="Waishek, Wady" w:date="2019-09-25T14:12:00Z">
            <w:rPr>
              <w:highlight w:val="cyan"/>
              <w:rtl/>
            </w:rPr>
          </w:rPrChange>
        </w:rPr>
        <w:t xml:space="preserve"> </w:t>
      </w:r>
      <w:r w:rsidRPr="00971F78">
        <w:rPr>
          <w:rFonts w:hint="eastAsia"/>
          <w:rtl/>
          <w:rPrChange w:id="281" w:author="Waishek, Wady" w:date="2019-09-25T14:12:00Z">
            <w:rPr>
              <w:rFonts w:hint="eastAsia"/>
              <w:highlight w:val="cyan"/>
              <w:rtl/>
            </w:rPr>
          </w:rPrChange>
        </w:rPr>
        <w:t>على</w:t>
      </w:r>
      <w:r w:rsidRPr="00971F78">
        <w:rPr>
          <w:rtl/>
          <w:rPrChange w:id="282" w:author="Waishek, Wady" w:date="2019-09-25T14:12:00Z">
            <w:rPr>
              <w:highlight w:val="cyan"/>
              <w:rtl/>
            </w:rPr>
          </w:rPrChange>
        </w:rPr>
        <w:t xml:space="preserve"> </w:t>
      </w:r>
      <w:r w:rsidRPr="00971F78">
        <w:rPr>
          <w:rFonts w:hint="eastAsia"/>
          <w:rtl/>
          <w:rPrChange w:id="283" w:author="Waishek, Wady" w:date="2019-09-25T14:12:00Z">
            <w:rPr>
              <w:rFonts w:hint="eastAsia"/>
              <w:highlight w:val="cyan"/>
              <w:rtl/>
            </w:rPr>
          </w:rPrChange>
        </w:rPr>
        <w:t>الخدمات</w:t>
      </w:r>
      <w:r w:rsidRPr="00971F78">
        <w:rPr>
          <w:rtl/>
          <w:rPrChange w:id="284" w:author="Waishek, Wady" w:date="2019-09-25T14:12:00Z">
            <w:rPr>
              <w:highlight w:val="cyan"/>
              <w:rtl/>
            </w:rPr>
          </w:rPrChange>
        </w:rPr>
        <w:t xml:space="preserve"> </w:t>
      </w:r>
      <w:r w:rsidRPr="00971F78">
        <w:rPr>
          <w:rFonts w:hint="eastAsia"/>
          <w:rtl/>
          <w:rPrChange w:id="285" w:author="Waishek, Wady" w:date="2019-09-25T14:12:00Z">
            <w:rPr>
              <w:rFonts w:hint="eastAsia"/>
              <w:highlight w:val="cyan"/>
              <w:rtl/>
            </w:rPr>
          </w:rPrChange>
        </w:rPr>
        <w:t>القائمة،</w:t>
      </w:r>
    </w:p>
    <w:p w14:paraId="26193BFF" w14:textId="77777777" w:rsidR="008F6DAA" w:rsidRPr="004763BC" w:rsidRDefault="00402C2F" w:rsidP="008F6DAA">
      <w:pPr>
        <w:pStyle w:val="Call"/>
      </w:pPr>
      <w:r w:rsidRPr="004763BC">
        <w:rPr>
          <w:rFonts w:hint="cs"/>
          <w:rtl/>
        </w:rPr>
        <w:t>يدعو قطاع الاتصالات الراديوية إلى</w:t>
      </w:r>
    </w:p>
    <w:p w14:paraId="311F65C7" w14:textId="5452EDBF" w:rsidR="008F6DAA" w:rsidRPr="004763BC" w:rsidDel="00674C95" w:rsidRDefault="00402C2F" w:rsidP="008F6DAA">
      <w:pPr>
        <w:rPr>
          <w:del w:id="286" w:author="Aly, Abdullah" w:date="2019-09-24T09:34:00Z"/>
          <w:rtl/>
        </w:rPr>
      </w:pPr>
      <w:del w:id="287" w:author="Aly, Abdullah" w:date="2019-09-24T09:34:00Z">
        <w:r w:rsidRPr="004763BC" w:rsidDel="00674C95">
          <w:delText>1</w:delText>
        </w:r>
        <w:r w:rsidRPr="004763BC" w:rsidDel="00674C95">
          <w:rPr>
            <w:rtl/>
          </w:rPr>
          <w:tab/>
        </w:r>
        <w:r w:rsidRPr="004763BC" w:rsidDel="00674C95">
          <w:rPr>
            <w:rFonts w:hint="cs"/>
            <w:rtl/>
          </w:rPr>
          <w:delText>أن يعمد، في وقت يناسب المؤتمر العالمي للاتصالات الراديوية لعام</w:delText>
        </w:r>
        <w:r w:rsidRPr="004763BC" w:rsidDel="00674C95">
          <w:rPr>
            <w:rFonts w:hint="eastAsia"/>
            <w:rtl/>
          </w:rPr>
          <w:delText> </w:delText>
        </w:r>
        <w:r w:rsidRPr="004763BC" w:rsidDel="00674C95">
          <w:delText>2019</w:delText>
        </w:r>
        <w:r w:rsidRPr="004763BC" w:rsidDel="00674C95">
          <w:rPr>
            <w:rFonts w:hint="cs"/>
            <w:rtl/>
          </w:rPr>
          <w:delText>، إلى توثيق الخصائص التقنية والتشغيلية لأجهزة استشعار الأحوال الجوية الفضائية؛</w:delText>
        </w:r>
      </w:del>
    </w:p>
    <w:p w14:paraId="1C90495A" w14:textId="4F7A5E1B" w:rsidR="008F6DAA" w:rsidRDefault="00674C95" w:rsidP="00971F78">
      <w:pPr>
        <w:rPr>
          <w:ins w:id="288" w:author="Aly, Abdullah" w:date="2019-09-24T09:35:00Z"/>
          <w:rtl/>
          <w:lang w:bidi="ar-EG"/>
        </w:rPr>
      </w:pPr>
      <w:ins w:id="289" w:author="Aly, Abdullah" w:date="2019-09-24T09:34:00Z">
        <w:r w:rsidRPr="00971F78">
          <w:t>1</w:t>
        </w:r>
      </w:ins>
      <w:del w:id="290" w:author="Aly, Abdullah" w:date="2019-09-24T09:34:00Z">
        <w:r w:rsidR="00402C2F" w:rsidRPr="00971F78" w:rsidDel="00674C95">
          <w:delText>2</w:delText>
        </w:r>
      </w:del>
      <w:r w:rsidR="00402C2F" w:rsidRPr="00971F78">
        <w:rPr>
          <w:rtl/>
        </w:rPr>
        <w:tab/>
      </w:r>
      <w:r w:rsidR="00402C2F" w:rsidRPr="00971F78">
        <w:rPr>
          <w:rFonts w:hint="eastAsia"/>
          <w:rtl/>
          <w:rPrChange w:id="291" w:author="Waishek, Wady" w:date="2019-09-25T14:17:00Z">
            <w:rPr>
              <w:rFonts w:hint="eastAsia"/>
              <w:highlight w:val="cyan"/>
              <w:rtl/>
            </w:rPr>
          </w:rPrChange>
        </w:rPr>
        <w:t>أن</w:t>
      </w:r>
      <w:r w:rsidR="00402C2F" w:rsidRPr="00971F78">
        <w:rPr>
          <w:rtl/>
          <w:rPrChange w:id="292" w:author="Waishek, Wady" w:date="2019-09-25T14:17:00Z">
            <w:rPr>
              <w:highlight w:val="cyan"/>
              <w:rtl/>
            </w:rPr>
          </w:rPrChange>
        </w:rPr>
        <w:t xml:space="preserve"> </w:t>
      </w:r>
      <w:r w:rsidR="00402C2F" w:rsidRPr="00971F78">
        <w:rPr>
          <w:rFonts w:hint="eastAsia"/>
          <w:rtl/>
          <w:rPrChange w:id="293" w:author="Waishek, Wady" w:date="2019-09-25T14:17:00Z">
            <w:rPr>
              <w:rFonts w:hint="eastAsia"/>
              <w:highlight w:val="cyan"/>
              <w:rtl/>
            </w:rPr>
          </w:rPrChange>
        </w:rPr>
        <w:t>يعمد،</w:t>
      </w:r>
      <w:r w:rsidR="00402C2F" w:rsidRPr="00971F78">
        <w:rPr>
          <w:rtl/>
          <w:rPrChange w:id="294" w:author="Waishek, Wady" w:date="2019-09-25T14:17:00Z">
            <w:rPr>
              <w:highlight w:val="cyan"/>
              <w:rtl/>
            </w:rPr>
          </w:rPrChange>
        </w:rPr>
        <w:t xml:space="preserve"> </w:t>
      </w:r>
      <w:r w:rsidR="00402C2F" w:rsidRPr="00971F78">
        <w:rPr>
          <w:rFonts w:hint="eastAsia"/>
          <w:rtl/>
          <w:rPrChange w:id="295" w:author="Waishek, Wady" w:date="2019-09-25T14:17:00Z">
            <w:rPr>
              <w:rFonts w:hint="eastAsia"/>
              <w:highlight w:val="cyan"/>
              <w:rtl/>
            </w:rPr>
          </w:rPrChange>
        </w:rPr>
        <w:t>في وقت</w:t>
      </w:r>
      <w:r w:rsidR="00402C2F" w:rsidRPr="00971F78">
        <w:rPr>
          <w:rtl/>
          <w:rPrChange w:id="296" w:author="Waishek, Wady" w:date="2019-09-25T14:17:00Z">
            <w:rPr>
              <w:highlight w:val="cyan"/>
              <w:rtl/>
            </w:rPr>
          </w:rPrChange>
        </w:rPr>
        <w:t xml:space="preserve"> </w:t>
      </w:r>
      <w:r w:rsidR="00402C2F" w:rsidRPr="00971F78">
        <w:rPr>
          <w:rFonts w:hint="eastAsia"/>
          <w:rtl/>
          <w:rPrChange w:id="297" w:author="Waishek, Wady" w:date="2019-09-25T14:17:00Z">
            <w:rPr>
              <w:rFonts w:hint="eastAsia"/>
              <w:highlight w:val="cyan"/>
              <w:rtl/>
            </w:rPr>
          </w:rPrChange>
        </w:rPr>
        <w:t>يناسب</w:t>
      </w:r>
      <w:r w:rsidR="00402C2F" w:rsidRPr="00971F78">
        <w:rPr>
          <w:rtl/>
          <w:rPrChange w:id="298" w:author="Waishek, Wady" w:date="2019-09-25T14:17:00Z">
            <w:rPr>
              <w:highlight w:val="cyan"/>
              <w:rtl/>
            </w:rPr>
          </w:rPrChange>
        </w:rPr>
        <w:t xml:space="preserve"> </w:t>
      </w:r>
      <w:r w:rsidR="00402C2F" w:rsidRPr="00971F78">
        <w:rPr>
          <w:rFonts w:hint="eastAsia"/>
          <w:rtl/>
          <w:rPrChange w:id="299" w:author="Waishek, Wady" w:date="2019-09-25T14:17:00Z">
            <w:rPr>
              <w:rFonts w:hint="eastAsia"/>
              <w:highlight w:val="cyan"/>
              <w:rtl/>
            </w:rPr>
          </w:rPrChange>
        </w:rPr>
        <w:t>المؤتمر</w:t>
      </w:r>
      <w:r w:rsidR="00402C2F" w:rsidRPr="00971F78">
        <w:rPr>
          <w:rtl/>
          <w:rPrChange w:id="300" w:author="Waishek, Wady" w:date="2019-09-25T14:17:00Z">
            <w:rPr>
              <w:highlight w:val="cyan"/>
              <w:rtl/>
            </w:rPr>
          </w:rPrChange>
        </w:rPr>
        <w:t xml:space="preserve"> </w:t>
      </w:r>
      <w:r w:rsidR="00402C2F" w:rsidRPr="00971F78">
        <w:rPr>
          <w:rFonts w:hint="eastAsia"/>
          <w:rtl/>
          <w:rPrChange w:id="301" w:author="Waishek, Wady" w:date="2019-09-25T14:17:00Z">
            <w:rPr>
              <w:rFonts w:hint="eastAsia"/>
              <w:highlight w:val="cyan"/>
              <w:rtl/>
            </w:rPr>
          </w:rPrChange>
        </w:rPr>
        <w:t>العالمي</w:t>
      </w:r>
      <w:r w:rsidR="00402C2F" w:rsidRPr="00971F78">
        <w:rPr>
          <w:rtl/>
          <w:rPrChange w:id="302" w:author="Waishek, Wady" w:date="2019-09-25T14:17:00Z">
            <w:rPr>
              <w:highlight w:val="cyan"/>
              <w:rtl/>
            </w:rPr>
          </w:rPrChange>
        </w:rPr>
        <w:t xml:space="preserve"> </w:t>
      </w:r>
      <w:r w:rsidR="00402C2F" w:rsidRPr="00971F78">
        <w:rPr>
          <w:rFonts w:hint="eastAsia"/>
          <w:rtl/>
          <w:rPrChange w:id="303" w:author="Waishek, Wady" w:date="2019-09-25T14:17:00Z">
            <w:rPr>
              <w:rFonts w:hint="eastAsia"/>
              <w:highlight w:val="cyan"/>
              <w:rtl/>
            </w:rPr>
          </w:rPrChange>
        </w:rPr>
        <w:t>للاتصالات</w:t>
      </w:r>
      <w:r w:rsidR="00402C2F" w:rsidRPr="00971F78">
        <w:rPr>
          <w:rtl/>
          <w:rPrChange w:id="304" w:author="Waishek, Wady" w:date="2019-09-25T14:17:00Z">
            <w:rPr>
              <w:highlight w:val="cyan"/>
              <w:rtl/>
            </w:rPr>
          </w:rPrChange>
        </w:rPr>
        <w:t xml:space="preserve"> </w:t>
      </w:r>
      <w:r w:rsidR="00402C2F" w:rsidRPr="00971F78">
        <w:rPr>
          <w:rFonts w:hint="eastAsia"/>
          <w:rtl/>
          <w:rPrChange w:id="305" w:author="Waishek, Wady" w:date="2019-09-25T14:17:00Z">
            <w:rPr>
              <w:rFonts w:hint="eastAsia"/>
              <w:highlight w:val="cyan"/>
              <w:rtl/>
            </w:rPr>
          </w:rPrChange>
        </w:rPr>
        <w:t>الراديوية</w:t>
      </w:r>
      <w:r w:rsidR="00402C2F" w:rsidRPr="00971F78">
        <w:rPr>
          <w:rtl/>
          <w:rPrChange w:id="306" w:author="Waishek, Wady" w:date="2019-09-25T14:17:00Z">
            <w:rPr>
              <w:highlight w:val="cyan"/>
              <w:rtl/>
            </w:rPr>
          </w:rPrChange>
        </w:rPr>
        <w:t xml:space="preserve"> </w:t>
      </w:r>
      <w:r w:rsidR="00402C2F" w:rsidRPr="00971F78">
        <w:rPr>
          <w:rFonts w:hint="eastAsia"/>
          <w:rtl/>
          <w:rPrChange w:id="307" w:author="Waishek, Wady" w:date="2019-09-25T14:17:00Z">
            <w:rPr>
              <w:rFonts w:hint="eastAsia"/>
              <w:highlight w:val="cyan"/>
              <w:rtl/>
            </w:rPr>
          </w:rPrChange>
        </w:rPr>
        <w:t>لعام </w:t>
      </w:r>
      <w:ins w:id="308" w:author="Aly, Abdullah" w:date="2019-09-24T09:34:00Z">
        <w:r w:rsidRPr="00971F78">
          <w:rPr>
            <w:rPrChange w:id="309" w:author="Waishek, Wady" w:date="2019-09-25T14:17:00Z">
              <w:rPr>
                <w:highlight w:val="cyan"/>
              </w:rPr>
            </w:rPrChange>
          </w:rPr>
          <w:t>2023</w:t>
        </w:r>
      </w:ins>
      <w:del w:id="310" w:author="Aly, Abdullah" w:date="2019-09-24T09:34:00Z">
        <w:r w:rsidR="00402C2F" w:rsidRPr="00971F78" w:rsidDel="00674C95">
          <w:rPr>
            <w:rPrChange w:id="311" w:author="Waishek, Wady" w:date="2019-09-25T14:17:00Z">
              <w:rPr>
                <w:highlight w:val="cyan"/>
              </w:rPr>
            </w:rPrChange>
          </w:rPr>
          <w:delText>2019</w:delText>
        </w:r>
      </w:del>
      <w:r w:rsidR="00402C2F" w:rsidRPr="00971F78">
        <w:rPr>
          <w:rFonts w:hint="eastAsia"/>
          <w:rtl/>
          <w:rPrChange w:id="312" w:author="Waishek, Wady" w:date="2019-09-25T14:17:00Z">
            <w:rPr>
              <w:rFonts w:hint="eastAsia"/>
              <w:highlight w:val="cyan"/>
              <w:rtl/>
            </w:rPr>
          </w:rPrChange>
        </w:rPr>
        <w:t>،</w:t>
      </w:r>
      <w:r w:rsidR="00402C2F" w:rsidRPr="00971F78">
        <w:rPr>
          <w:rtl/>
          <w:rPrChange w:id="313" w:author="Waishek, Wady" w:date="2019-09-25T14:17:00Z">
            <w:rPr>
              <w:highlight w:val="cyan"/>
              <w:rtl/>
            </w:rPr>
          </w:rPrChange>
        </w:rPr>
        <w:t xml:space="preserve"> إلى تسمية </w:t>
      </w:r>
      <w:ins w:id="314" w:author="Waishek, Wady" w:date="2019-09-25T14:18:00Z">
        <w:r w:rsidR="00971F78" w:rsidRPr="00971F78">
          <w:rPr>
            <w:rFonts w:hint="cs"/>
            <w:rtl/>
          </w:rPr>
          <w:t xml:space="preserve">خدمة الاتصالات </w:t>
        </w:r>
      </w:ins>
      <w:del w:id="315" w:author="Waishek, Wady" w:date="2019-09-25T14:18:00Z">
        <w:r w:rsidR="00402C2F" w:rsidRPr="00971F78" w:rsidDel="00971F78">
          <w:rPr>
            <w:rFonts w:hint="eastAsia"/>
            <w:rtl/>
            <w:rPrChange w:id="316" w:author="Waishek, Wady" w:date="2019-09-25T14:17:00Z">
              <w:rPr>
                <w:rFonts w:hint="eastAsia"/>
                <w:highlight w:val="cyan"/>
                <w:rtl/>
              </w:rPr>
            </w:rPrChange>
          </w:rPr>
          <w:delText>الخدمات</w:delText>
        </w:r>
        <w:r w:rsidR="00402C2F" w:rsidRPr="00971F78" w:rsidDel="00971F78">
          <w:rPr>
            <w:rtl/>
            <w:rPrChange w:id="317" w:author="Waishek, Wady" w:date="2019-09-25T14:17:00Z">
              <w:rPr>
                <w:highlight w:val="cyan"/>
                <w:rtl/>
              </w:rPr>
            </w:rPrChange>
          </w:rPr>
          <w:delText xml:space="preserve"> </w:delText>
        </w:r>
      </w:del>
      <w:r w:rsidR="00402C2F" w:rsidRPr="00971F78">
        <w:rPr>
          <w:rFonts w:hint="eastAsia"/>
          <w:rtl/>
          <w:rPrChange w:id="318" w:author="Waishek, Wady" w:date="2019-09-25T14:17:00Z">
            <w:rPr>
              <w:rFonts w:hint="eastAsia"/>
              <w:highlight w:val="cyan"/>
              <w:rtl/>
            </w:rPr>
          </w:rPrChange>
        </w:rPr>
        <w:t>الراديوية</w:t>
      </w:r>
      <w:r w:rsidR="00402C2F" w:rsidRPr="00971F78">
        <w:rPr>
          <w:rtl/>
          <w:rPrChange w:id="319" w:author="Waishek, Wady" w:date="2019-09-25T14:17:00Z">
            <w:rPr>
              <w:highlight w:val="cyan"/>
              <w:rtl/>
            </w:rPr>
          </w:rPrChange>
        </w:rPr>
        <w:t xml:space="preserve"> </w:t>
      </w:r>
      <w:r w:rsidR="00402C2F" w:rsidRPr="00971F78">
        <w:rPr>
          <w:rFonts w:hint="eastAsia"/>
          <w:rtl/>
          <w:rPrChange w:id="320" w:author="Waishek, Wady" w:date="2019-09-25T14:17:00Z">
            <w:rPr>
              <w:rFonts w:hint="eastAsia"/>
              <w:highlight w:val="cyan"/>
              <w:rtl/>
            </w:rPr>
          </w:rPrChange>
        </w:rPr>
        <w:t>المناسبة</w:t>
      </w:r>
      <w:r w:rsidR="00402C2F" w:rsidRPr="00971F78">
        <w:rPr>
          <w:rtl/>
          <w:rPrChange w:id="321" w:author="Waishek, Wady" w:date="2019-09-25T14:17:00Z">
            <w:rPr>
              <w:highlight w:val="cyan"/>
              <w:rtl/>
            </w:rPr>
          </w:rPrChange>
        </w:rPr>
        <w:t xml:space="preserve"> </w:t>
      </w:r>
      <w:r w:rsidR="00402C2F" w:rsidRPr="00971F78">
        <w:rPr>
          <w:rFonts w:hint="eastAsia"/>
          <w:rtl/>
          <w:rPrChange w:id="322" w:author="Waishek, Wady" w:date="2019-09-25T14:17:00Z">
            <w:rPr>
              <w:rFonts w:hint="eastAsia"/>
              <w:highlight w:val="cyan"/>
              <w:rtl/>
            </w:rPr>
          </w:rPrChange>
        </w:rPr>
        <w:t>لأجهزة</w:t>
      </w:r>
      <w:r w:rsidR="00402C2F" w:rsidRPr="00971F78">
        <w:rPr>
          <w:rtl/>
          <w:rPrChange w:id="323" w:author="Waishek, Wady" w:date="2019-09-25T14:17:00Z">
            <w:rPr>
              <w:highlight w:val="cyan"/>
              <w:rtl/>
            </w:rPr>
          </w:rPrChange>
        </w:rPr>
        <w:t xml:space="preserve"> </w:t>
      </w:r>
      <w:r w:rsidR="00402C2F" w:rsidRPr="00971F78">
        <w:rPr>
          <w:rFonts w:hint="eastAsia"/>
          <w:rtl/>
          <w:rPrChange w:id="324" w:author="Waishek, Wady" w:date="2019-09-25T14:17:00Z">
            <w:rPr>
              <w:rFonts w:hint="eastAsia"/>
              <w:highlight w:val="cyan"/>
              <w:rtl/>
            </w:rPr>
          </w:rPrChange>
        </w:rPr>
        <w:t>استشعار</w:t>
      </w:r>
      <w:r w:rsidR="00402C2F" w:rsidRPr="00971F78">
        <w:rPr>
          <w:rtl/>
          <w:rPrChange w:id="325" w:author="Waishek, Wady" w:date="2019-09-25T14:17:00Z">
            <w:rPr>
              <w:highlight w:val="cyan"/>
              <w:rtl/>
            </w:rPr>
          </w:rPrChange>
        </w:rPr>
        <w:t xml:space="preserve"> </w:t>
      </w:r>
      <w:r w:rsidR="00402C2F" w:rsidRPr="00971F78">
        <w:rPr>
          <w:rFonts w:hint="eastAsia"/>
          <w:rtl/>
          <w:rPrChange w:id="326" w:author="Waishek, Wady" w:date="2019-09-25T14:17:00Z">
            <w:rPr>
              <w:rFonts w:hint="eastAsia"/>
              <w:highlight w:val="cyan"/>
              <w:rtl/>
            </w:rPr>
          </w:rPrChange>
        </w:rPr>
        <w:t>الأحوال</w:t>
      </w:r>
      <w:r w:rsidR="00402C2F" w:rsidRPr="00971F78">
        <w:rPr>
          <w:rtl/>
          <w:rPrChange w:id="327" w:author="Waishek, Wady" w:date="2019-09-25T14:17:00Z">
            <w:rPr>
              <w:highlight w:val="cyan"/>
              <w:rtl/>
            </w:rPr>
          </w:rPrChange>
        </w:rPr>
        <w:t xml:space="preserve"> </w:t>
      </w:r>
      <w:r w:rsidR="00402C2F" w:rsidRPr="00971F78">
        <w:rPr>
          <w:rFonts w:hint="eastAsia"/>
          <w:rtl/>
          <w:rPrChange w:id="328" w:author="Waishek, Wady" w:date="2019-09-25T14:17:00Z">
            <w:rPr>
              <w:rFonts w:hint="eastAsia"/>
              <w:highlight w:val="cyan"/>
              <w:rtl/>
            </w:rPr>
          </w:rPrChange>
        </w:rPr>
        <w:t>الجوية</w:t>
      </w:r>
      <w:ins w:id="329" w:author="Waishek, Wady" w:date="2019-09-25T14:18:00Z">
        <w:r w:rsidR="00971F78" w:rsidRPr="00971F78">
          <w:rPr>
            <w:rtl/>
            <w:lang w:bidi="ar-SY"/>
          </w:rPr>
          <w:t xml:space="preserve"> المستقب</w:t>
        </w:r>
        <w:r w:rsidR="00971F78" w:rsidRPr="00971F78">
          <w:rPr>
            <w:rFonts w:hint="cs"/>
            <w:rtl/>
            <w:lang w:bidi="ar-SY"/>
          </w:rPr>
          <w:t>ِ</w:t>
        </w:r>
        <w:r w:rsidR="00971F78" w:rsidRPr="00971F78">
          <w:rPr>
            <w:rtl/>
            <w:lang w:bidi="ar-SY"/>
          </w:rPr>
          <w:t xml:space="preserve">لة </w:t>
        </w:r>
        <w:r w:rsidR="00971F78" w:rsidRPr="00971F78">
          <w:rPr>
            <w:rFonts w:hint="cs"/>
            <w:rtl/>
            <w:lang w:bidi="ar-SY"/>
          </w:rPr>
          <w:t>حصراً</w:t>
        </w:r>
        <w:r w:rsidR="00971F78">
          <w:rPr>
            <w:rFonts w:hint="cs"/>
            <w:rtl/>
            <w:lang w:bidi="ar-SY"/>
          </w:rPr>
          <w:t>، بما في ذلك</w:t>
        </w:r>
      </w:ins>
      <w:del w:id="330" w:author="Aly, Abdullah" w:date="2019-09-24T09:34:00Z">
        <w:r w:rsidR="00402C2F" w:rsidRPr="00971F78" w:rsidDel="00674C95">
          <w:rPr>
            <w:rFonts w:hint="eastAsia"/>
            <w:rtl/>
          </w:rPr>
          <w:delText>؛</w:delText>
        </w:r>
      </w:del>
      <w:ins w:id="331" w:author="Aly, Abdullah" w:date="2019-09-24T09:34:00Z">
        <w:r w:rsidRPr="00971F78">
          <w:rPr>
            <w:rtl/>
            <w:lang w:bidi="ar-EG"/>
          </w:rPr>
          <w:t>:</w:t>
        </w:r>
      </w:ins>
    </w:p>
    <w:p w14:paraId="36668C8E" w14:textId="175ED1EF" w:rsidR="00674C95" w:rsidRDefault="00674C95" w:rsidP="00802E66">
      <w:pPr>
        <w:pStyle w:val="enumlev1"/>
        <w:rPr>
          <w:ins w:id="332" w:author="Aly, Abdullah" w:date="2019-09-24T09:35:00Z"/>
          <w:rtl/>
          <w:lang w:bidi="ar-EG"/>
        </w:rPr>
      </w:pPr>
      <w:ins w:id="333" w:author="Aly, Abdullah" w:date="2019-09-24T09:35:00Z">
        <w:r>
          <w:rPr>
            <w:rFonts w:hint="cs"/>
            <w:rtl/>
            <w:lang w:bidi="ar-EG"/>
          </w:rPr>
          <w:t>-</w:t>
        </w:r>
        <w:r>
          <w:rPr>
            <w:rtl/>
            <w:lang w:bidi="ar-EG"/>
          </w:rPr>
          <w:tab/>
        </w:r>
      </w:ins>
      <w:ins w:id="334" w:author="Waishek, Wady" w:date="2019-09-25T14:19:00Z">
        <w:r w:rsidR="00971F78" w:rsidRPr="00F45BA1">
          <w:rPr>
            <w:rtl/>
            <w:lang w:bidi="ar-SY"/>
          </w:rPr>
          <w:t xml:space="preserve">تحديد ما إذا كان يجب </w:t>
        </w:r>
        <w:r w:rsidR="00971F78">
          <w:rPr>
            <w:rFonts w:hint="cs"/>
            <w:rtl/>
            <w:lang w:bidi="ar-SY"/>
          </w:rPr>
          <w:t>تسمية</w:t>
        </w:r>
        <w:r w:rsidR="00971F78" w:rsidRPr="00F45BA1">
          <w:rPr>
            <w:rtl/>
            <w:lang w:bidi="ar-SY"/>
          </w:rPr>
          <w:t xml:space="preserve"> أجهزة استشعار الأحوال الجوية الفضائية </w:t>
        </w:r>
      </w:ins>
      <w:ins w:id="335" w:author="Waishek, Wady" w:date="2019-09-25T14:20:00Z">
        <w:r w:rsidR="00971F78" w:rsidRPr="00971F78">
          <w:rPr>
            <w:rtl/>
            <w:lang w:bidi="ar-SY"/>
          </w:rPr>
          <w:t>المستقب</w:t>
        </w:r>
        <w:r w:rsidR="00971F78" w:rsidRPr="00971F78">
          <w:rPr>
            <w:rFonts w:hint="cs"/>
            <w:rtl/>
            <w:lang w:bidi="ar-SY"/>
          </w:rPr>
          <w:t>ِ</w:t>
        </w:r>
        <w:r w:rsidR="00971F78" w:rsidRPr="00971F78">
          <w:rPr>
            <w:rtl/>
            <w:lang w:bidi="ar-SY"/>
          </w:rPr>
          <w:t xml:space="preserve">لة </w:t>
        </w:r>
        <w:r w:rsidR="00971F78" w:rsidRPr="00971F78">
          <w:rPr>
            <w:rFonts w:hint="cs"/>
            <w:rtl/>
            <w:lang w:bidi="ar-SY"/>
          </w:rPr>
          <w:t>حصراً</w:t>
        </w:r>
        <w:r w:rsidR="00971F78" w:rsidRPr="00971F78">
          <w:rPr>
            <w:rtl/>
            <w:lang w:bidi="ar-SY"/>
          </w:rPr>
          <w:t xml:space="preserve"> </w:t>
        </w:r>
      </w:ins>
      <w:ins w:id="336" w:author="Waishek, Wady" w:date="2019-09-25T14:19:00Z">
        <w:r w:rsidR="00971F78" w:rsidRPr="00F45BA1">
          <w:rPr>
            <w:rtl/>
            <w:lang w:bidi="ar-SY"/>
          </w:rPr>
          <w:t>كتطبيقات لخدمة مساعدات الأرصاد الجوية</w:t>
        </w:r>
      </w:ins>
      <w:ins w:id="337" w:author="Aly, Abdullah" w:date="2019-09-24T09:35:00Z">
        <w:r>
          <w:rPr>
            <w:rFonts w:hint="cs"/>
            <w:rtl/>
            <w:lang w:bidi="ar-EG"/>
          </w:rPr>
          <w:t>؛</w:t>
        </w:r>
      </w:ins>
    </w:p>
    <w:p w14:paraId="36B5A43E" w14:textId="401FAC3E" w:rsidR="00674C95" w:rsidRDefault="00674C95" w:rsidP="00802E66">
      <w:pPr>
        <w:pStyle w:val="enumlev1"/>
        <w:rPr>
          <w:ins w:id="338" w:author="Aly, Abdullah" w:date="2019-09-24T09:35:00Z"/>
          <w:rtl/>
          <w:lang w:bidi="ar-EG"/>
        </w:rPr>
      </w:pPr>
      <w:ins w:id="339" w:author="Aly, Abdullah" w:date="2019-09-24T09:35:00Z">
        <w:r>
          <w:rPr>
            <w:rFonts w:hint="cs"/>
            <w:rtl/>
            <w:lang w:bidi="ar-EG"/>
          </w:rPr>
          <w:t>-</w:t>
        </w:r>
        <w:r>
          <w:rPr>
            <w:rtl/>
            <w:lang w:bidi="ar-EG"/>
          </w:rPr>
          <w:tab/>
        </w:r>
      </w:ins>
      <w:ins w:id="340" w:author="Waishek, Wady" w:date="2019-09-25T14:21:00Z">
        <w:r w:rsidR="00971F78" w:rsidRPr="00F45BA1">
          <w:rPr>
            <w:rtl/>
            <w:lang w:bidi="ar-SY"/>
          </w:rPr>
          <w:t xml:space="preserve">تحديد خدمة الاتصالات الراديوية المناسبة، إن وجدت، في الحالات التي </w:t>
        </w:r>
      </w:ins>
      <w:ins w:id="341" w:author="Waishek, Wady" w:date="2019-09-25T14:22:00Z">
        <w:r w:rsidR="00971F78">
          <w:rPr>
            <w:rFonts w:hint="cs"/>
            <w:rtl/>
            <w:lang w:bidi="ar-SY"/>
          </w:rPr>
          <w:t>يتبين</w:t>
        </w:r>
      </w:ins>
      <w:ins w:id="342" w:author="Waishek, Wady" w:date="2019-09-25T14:21:00Z">
        <w:r w:rsidR="00971F78" w:rsidRPr="00F45BA1">
          <w:rPr>
            <w:rtl/>
            <w:lang w:bidi="ar-SY"/>
          </w:rPr>
          <w:t xml:space="preserve"> فيها أن أجهزة استشعار الأحوال الجوية الفضائية </w:t>
        </w:r>
      </w:ins>
      <w:ins w:id="343" w:author="Waishek, Wady" w:date="2019-09-25T14:22:00Z">
        <w:r w:rsidR="00971F78" w:rsidRPr="00971F78">
          <w:rPr>
            <w:rtl/>
            <w:lang w:bidi="ar-SY"/>
          </w:rPr>
          <w:t>المستقب</w:t>
        </w:r>
        <w:r w:rsidR="00971F78" w:rsidRPr="00971F78">
          <w:rPr>
            <w:rFonts w:hint="cs"/>
            <w:rtl/>
            <w:lang w:bidi="ar-SY"/>
          </w:rPr>
          <w:t>ِ</w:t>
        </w:r>
        <w:r w:rsidR="00971F78" w:rsidRPr="00971F78">
          <w:rPr>
            <w:rtl/>
            <w:lang w:bidi="ar-SY"/>
          </w:rPr>
          <w:t xml:space="preserve">لة </w:t>
        </w:r>
        <w:r w:rsidR="00971F78" w:rsidRPr="00971F78">
          <w:rPr>
            <w:rFonts w:hint="cs"/>
            <w:rtl/>
            <w:lang w:bidi="ar-SY"/>
          </w:rPr>
          <w:t>حصراً</w:t>
        </w:r>
        <w:r w:rsidR="00971F78" w:rsidRPr="00971F78">
          <w:rPr>
            <w:rtl/>
            <w:lang w:bidi="ar-SY"/>
          </w:rPr>
          <w:t xml:space="preserve"> </w:t>
        </w:r>
      </w:ins>
      <w:ins w:id="344" w:author="Waishek, Wady" w:date="2019-09-25T14:21:00Z">
        <w:r w:rsidR="00971F78" w:rsidRPr="00F45BA1">
          <w:rPr>
            <w:rtl/>
            <w:lang w:bidi="ar-SY"/>
          </w:rPr>
          <w:t xml:space="preserve">لا تندرج </w:t>
        </w:r>
      </w:ins>
      <w:ins w:id="345" w:author="Waishek, Wady" w:date="2019-09-25T14:22:00Z">
        <w:r w:rsidR="00971F78">
          <w:rPr>
            <w:rFonts w:hint="cs"/>
            <w:rtl/>
            <w:lang w:bidi="ar-SY"/>
          </w:rPr>
          <w:t>في إطار</w:t>
        </w:r>
      </w:ins>
      <w:ins w:id="346" w:author="Waishek, Wady" w:date="2019-09-25T14:21:00Z">
        <w:r w:rsidR="00971F78" w:rsidRPr="00F45BA1">
          <w:rPr>
            <w:rtl/>
            <w:lang w:bidi="ar-SY"/>
          </w:rPr>
          <w:t xml:space="preserve"> خدمة مساعدات الأرصاد الجوية</w:t>
        </w:r>
      </w:ins>
      <w:ins w:id="347" w:author="Aly, Abdullah" w:date="2019-09-24T09:35:00Z">
        <w:r>
          <w:rPr>
            <w:rFonts w:hint="cs"/>
            <w:rtl/>
            <w:lang w:bidi="ar-EG"/>
          </w:rPr>
          <w:t>؛</w:t>
        </w:r>
      </w:ins>
    </w:p>
    <w:p w14:paraId="5B3C2094" w14:textId="271529C1" w:rsidR="00674C95" w:rsidRPr="004763BC" w:rsidRDefault="00674C95" w:rsidP="006245D4">
      <w:pPr>
        <w:rPr>
          <w:rtl/>
          <w:lang w:bidi="ar-EG"/>
        </w:rPr>
      </w:pPr>
      <w:ins w:id="348" w:author="Aly, Abdullah" w:date="2019-09-24T09:35:00Z">
        <w:r>
          <w:rPr>
            <w:lang w:bidi="ar-EG"/>
          </w:rPr>
          <w:t>2</w:t>
        </w:r>
        <w:r>
          <w:rPr>
            <w:lang w:bidi="ar-EG"/>
          </w:rPr>
          <w:tab/>
        </w:r>
      </w:ins>
      <w:ins w:id="349" w:author="Waishek, Wady" w:date="2019-09-25T14:24:00Z">
        <w:r w:rsidR="006245D4">
          <w:rPr>
            <w:rFonts w:hint="cs"/>
            <w:rtl/>
            <w:lang w:bidi="ar-EG"/>
          </w:rPr>
          <w:t>أن ي</w:t>
        </w:r>
      </w:ins>
      <w:ins w:id="350" w:author="Waishek, Wady" w:date="2019-09-25T14:23:00Z">
        <w:r w:rsidR="006245D4" w:rsidRPr="00F45BA1">
          <w:rPr>
            <w:rtl/>
            <w:lang w:bidi="ar-SY"/>
          </w:rPr>
          <w:t xml:space="preserve">واصل توثيق الخصائص التقنية والتشغيلية لأجهزة استشعار الأحوال الجوية الفضائية </w:t>
        </w:r>
      </w:ins>
      <w:ins w:id="351" w:author="Waishek, Wady" w:date="2019-09-25T14:25:00Z">
        <w:r w:rsidR="006245D4" w:rsidRPr="006245D4">
          <w:rPr>
            <w:rFonts w:hint="cs"/>
            <w:rtl/>
          </w:rPr>
          <w:t>في وقت يناسب المؤتمر العالمي للاتصالات الراديوية لعام</w:t>
        </w:r>
        <w:r w:rsidR="006245D4" w:rsidRPr="006245D4">
          <w:rPr>
            <w:rFonts w:hint="eastAsia"/>
            <w:rtl/>
          </w:rPr>
          <w:t> </w:t>
        </w:r>
        <w:r w:rsidR="006245D4" w:rsidRPr="006245D4">
          <w:rPr>
            <w:lang w:bidi="ar-SY"/>
          </w:rPr>
          <w:t>2023</w:t>
        </w:r>
      </w:ins>
      <w:ins w:id="352" w:author="Aly, Abdullah" w:date="2019-09-24T09:35:00Z">
        <w:r>
          <w:rPr>
            <w:rFonts w:hint="cs"/>
            <w:rtl/>
            <w:lang w:bidi="ar-EG"/>
          </w:rPr>
          <w:t>؛</w:t>
        </w:r>
      </w:ins>
    </w:p>
    <w:p w14:paraId="665AD52A" w14:textId="1AD54A16" w:rsidR="008F6DAA" w:rsidRPr="004763BC" w:rsidRDefault="00402C2F" w:rsidP="006245D4">
      <w:pPr>
        <w:rPr>
          <w:rtl/>
        </w:rPr>
      </w:pPr>
      <w:r w:rsidRPr="006245D4">
        <w:t>3</w:t>
      </w:r>
      <w:r w:rsidRPr="006245D4">
        <w:rPr>
          <w:rtl/>
        </w:rPr>
        <w:tab/>
      </w:r>
      <w:r w:rsidRPr="006245D4">
        <w:rPr>
          <w:rFonts w:hint="eastAsia"/>
          <w:rtl/>
          <w:rPrChange w:id="353" w:author="Waishek, Wady" w:date="2019-09-25T14:25:00Z">
            <w:rPr>
              <w:rFonts w:hint="eastAsia"/>
              <w:highlight w:val="cyan"/>
              <w:rtl/>
            </w:rPr>
          </w:rPrChange>
        </w:rPr>
        <w:t>أن</w:t>
      </w:r>
      <w:r w:rsidRPr="006245D4">
        <w:rPr>
          <w:rtl/>
          <w:rPrChange w:id="354" w:author="Waishek, Wady" w:date="2019-09-25T14:25:00Z">
            <w:rPr>
              <w:highlight w:val="cyan"/>
              <w:rtl/>
            </w:rPr>
          </w:rPrChange>
        </w:rPr>
        <w:t xml:space="preserve"> </w:t>
      </w:r>
      <w:r w:rsidRPr="006245D4">
        <w:rPr>
          <w:rFonts w:hint="eastAsia"/>
          <w:rtl/>
          <w:rPrChange w:id="355" w:author="Waishek, Wady" w:date="2019-09-25T14:25:00Z">
            <w:rPr>
              <w:rFonts w:hint="eastAsia"/>
              <w:highlight w:val="cyan"/>
              <w:rtl/>
            </w:rPr>
          </w:rPrChange>
        </w:rPr>
        <w:t>يعمد،</w:t>
      </w:r>
      <w:r w:rsidRPr="006245D4">
        <w:rPr>
          <w:rtl/>
          <w:rPrChange w:id="356" w:author="Waishek, Wady" w:date="2019-09-25T14:25:00Z">
            <w:rPr>
              <w:highlight w:val="cyan"/>
              <w:rtl/>
            </w:rPr>
          </w:rPrChange>
        </w:rPr>
        <w:t xml:space="preserve"> </w:t>
      </w:r>
      <w:r w:rsidRPr="006245D4">
        <w:rPr>
          <w:rFonts w:hint="eastAsia"/>
          <w:rtl/>
          <w:rPrChange w:id="357" w:author="Waishek, Wady" w:date="2019-09-25T14:25:00Z">
            <w:rPr>
              <w:rFonts w:hint="eastAsia"/>
              <w:highlight w:val="cyan"/>
              <w:rtl/>
            </w:rPr>
          </w:rPrChange>
        </w:rPr>
        <w:t>في وقت</w:t>
      </w:r>
      <w:r w:rsidRPr="006245D4">
        <w:rPr>
          <w:rtl/>
          <w:rPrChange w:id="358" w:author="Waishek, Wady" w:date="2019-09-25T14:25:00Z">
            <w:rPr>
              <w:highlight w:val="cyan"/>
              <w:rtl/>
            </w:rPr>
          </w:rPrChange>
        </w:rPr>
        <w:t xml:space="preserve"> </w:t>
      </w:r>
      <w:r w:rsidRPr="006245D4">
        <w:rPr>
          <w:rFonts w:hint="eastAsia"/>
          <w:rtl/>
          <w:rPrChange w:id="359" w:author="Waishek, Wady" w:date="2019-09-25T14:25:00Z">
            <w:rPr>
              <w:rFonts w:hint="eastAsia"/>
              <w:highlight w:val="cyan"/>
              <w:rtl/>
            </w:rPr>
          </w:rPrChange>
        </w:rPr>
        <w:t>يناسب</w:t>
      </w:r>
      <w:r w:rsidRPr="006245D4">
        <w:rPr>
          <w:rtl/>
          <w:rPrChange w:id="360" w:author="Waishek, Wady" w:date="2019-09-25T14:25:00Z">
            <w:rPr>
              <w:highlight w:val="cyan"/>
              <w:rtl/>
            </w:rPr>
          </w:rPrChange>
        </w:rPr>
        <w:t xml:space="preserve"> </w:t>
      </w:r>
      <w:r w:rsidRPr="006245D4">
        <w:rPr>
          <w:rFonts w:hint="eastAsia"/>
          <w:rtl/>
          <w:rPrChange w:id="361" w:author="Waishek, Wady" w:date="2019-09-25T14:25:00Z">
            <w:rPr>
              <w:rFonts w:hint="eastAsia"/>
              <w:highlight w:val="cyan"/>
              <w:rtl/>
            </w:rPr>
          </w:rPrChange>
        </w:rPr>
        <w:t>المؤتمر</w:t>
      </w:r>
      <w:r w:rsidRPr="006245D4">
        <w:rPr>
          <w:rtl/>
          <w:rPrChange w:id="362" w:author="Waishek, Wady" w:date="2019-09-25T14:25:00Z">
            <w:rPr>
              <w:highlight w:val="cyan"/>
              <w:rtl/>
            </w:rPr>
          </w:rPrChange>
        </w:rPr>
        <w:t xml:space="preserve"> </w:t>
      </w:r>
      <w:r w:rsidRPr="006245D4">
        <w:rPr>
          <w:rFonts w:hint="eastAsia"/>
          <w:rtl/>
          <w:rPrChange w:id="363" w:author="Waishek, Wady" w:date="2019-09-25T14:25:00Z">
            <w:rPr>
              <w:rFonts w:hint="eastAsia"/>
              <w:highlight w:val="cyan"/>
              <w:rtl/>
            </w:rPr>
          </w:rPrChange>
        </w:rPr>
        <w:t>العالمي</w:t>
      </w:r>
      <w:r w:rsidRPr="006245D4">
        <w:rPr>
          <w:rtl/>
          <w:rPrChange w:id="364" w:author="Waishek, Wady" w:date="2019-09-25T14:25:00Z">
            <w:rPr>
              <w:highlight w:val="cyan"/>
              <w:rtl/>
            </w:rPr>
          </w:rPrChange>
        </w:rPr>
        <w:t xml:space="preserve"> </w:t>
      </w:r>
      <w:r w:rsidRPr="006245D4">
        <w:rPr>
          <w:rFonts w:hint="eastAsia"/>
          <w:rtl/>
          <w:rPrChange w:id="365" w:author="Waishek, Wady" w:date="2019-09-25T14:25:00Z">
            <w:rPr>
              <w:rFonts w:hint="eastAsia"/>
              <w:highlight w:val="cyan"/>
              <w:rtl/>
            </w:rPr>
          </w:rPrChange>
        </w:rPr>
        <w:t>للاتصالات</w:t>
      </w:r>
      <w:r w:rsidRPr="006245D4">
        <w:rPr>
          <w:rtl/>
          <w:rPrChange w:id="366" w:author="Waishek, Wady" w:date="2019-09-25T14:25:00Z">
            <w:rPr>
              <w:highlight w:val="cyan"/>
              <w:rtl/>
            </w:rPr>
          </w:rPrChange>
        </w:rPr>
        <w:t xml:space="preserve"> </w:t>
      </w:r>
      <w:r w:rsidRPr="006245D4">
        <w:rPr>
          <w:rFonts w:hint="eastAsia"/>
          <w:rtl/>
          <w:rPrChange w:id="367" w:author="Waishek, Wady" w:date="2019-09-25T14:25:00Z">
            <w:rPr>
              <w:rFonts w:hint="eastAsia"/>
              <w:highlight w:val="cyan"/>
              <w:rtl/>
            </w:rPr>
          </w:rPrChange>
        </w:rPr>
        <w:t>الراديوية</w:t>
      </w:r>
      <w:r w:rsidRPr="006245D4">
        <w:rPr>
          <w:rtl/>
          <w:rPrChange w:id="368" w:author="Waishek, Wady" w:date="2019-09-25T14:25:00Z">
            <w:rPr>
              <w:highlight w:val="cyan"/>
              <w:rtl/>
            </w:rPr>
          </w:rPrChange>
        </w:rPr>
        <w:t xml:space="preserve"> </w:t>
      </w:r>
      <w:r w:rsidRPr="006245D4">
        <w:rPr>
          <w:rFonts w:hint="eastAsia"/>
          <w:rtl/>
          <w:rPrChange w:id="369" w:author="Waishek, Wady" w:date="2019-09-25T14:25:00Z">
            <w:rPr>
              <w:rFonts w:hint="eastAsia"/>
              <w:highlight w:val="cyan"/>
              <w:rtl/>
            </w:rPr>
          </w:rPrChange>
        </w:rPr>
        <w:t>لعام </w:t>
      </w:r>
      <w:ins w:id="370" w:author="Aly, Abdullah" w:date="2019-09-24T09:36:00Z">
        <w:r w:rsidR="00674C95" w:rsidRPr="006245D4">
          <w:rPr>
            <w:rPrChange w:id="371" w:author="Waishek, Wady" w:date="2019-09-25T14:25:00Z">
              <w:rPr>
                <w:highlight w:val="cyan"/>
              </w:rPr>
            </w:rPrChange>
          </w:rPr>
          <w:t>2027</w:t>
        </w:r>
      </w:ins>
      <w:del w:id="372" w:author="Aly, Abdullah" w:date="2019-09-24T09:36:00Z">
        <w:r w:rsidRPr="006245D4" w:rsidDel="00674C95">
          <w:rPr>
            <w:rPrChange w:id="373" w:author="Waishek, Wady" w:date="2019-09-25T14:25:00Z">
              <w:rPr>
                <w:highlight w:val="cyan"/>
              </w:rPr>
            </w:rPrChange>
          </w:rPr>
          <w:delText>2023</w:delText>
        </w:r>
      </w:del>
      <w:r w:rsidRPr="006245D4">
        <w:rPr>
          <w:rFonts w:hint="eastAsia"/>
          <w:rtl/>
          <w:rPrChange w:id="374" w:author="Waishek, Wady" w:date="2019-09-25T14:25:00Z">
            <w:rPr>
              <w:rFonts w:hint="eastAsia"/>
              <w:highlight w:val="cyan"/>
              <w:rtl/>
            </w:rPr>
          </w:rPrChange>
        </w:rPr>
        <w:t>،</w:t>
      </w:r>
      <w:r w:rsidRPr="006245D4">
        <w:rPr>
          <w:rtl/>
          <w:rPrChange w:id="375" w:author="Waishek, Wady" w:date="2019-09-25T14:25:00Z">
            <w:rPr>
              <w:highlight w:val="cyan"/>
              <w:rtl/>
            </w:rPr>
          </w:rPrChange>
        </w:rPr>
        <w:t xml:space="preserve"> إلى إجراء ما يلزم من دراسات </w:t>
      </w:r>
      <w:del w:id="376" w:author="Riz, Imad " w:date="2019-09-26T11:27:00Z">
        <w:r w:rsidR="000B1187" w:rsidDel="000B1187">
          <w:rPr>
            <w:rFonts w:hint="cs"/>
            <w:rtl/>
          </w:rPr>
          <w:delText xml:space="preserve">تقاسم </w:delText>
        </w:r>
      </w:del>
      <w:ins w:id="377" w:author="Riz, Imad " w:date="2019-09-26T11:27:00Z">
        <w:r w:rsidR="000B1187">
          <w:rPr>
            <w:rFonts w:hint="cs"/>
            <w:rtl/>
          </w:rPr>
          <w:t xml:space="preserve">تشارُك </w:t>
        </w:r>
      </w:ins>
      <w:r w:rsidRPr="006245D4">
        <w:rPr>
          <w:rtl/>
          <w:rPrChange w:id="378" w:author="Waishek, Wady" w:date="2019-09-25T14:25:00Z">
            <w:rPr>
              <w:highlight w:val="cyan"/>
              <w:rtl/>
            </w:rPr>
          </w:rPrChange>
        </w:rPr>
        <w:t xml:space="preserve">بشأن الأنظمة القائمة العاملة في نطاقات التردد التي تستعملها أجهزة استشعار الأحوال الجوية الفضائية، بهدف تحديد الحماية التنظيمية التي يمكن توفيرها </w:t>
      </w:r>
      <w:ins w:id="379" w:author="Waishek, Wady" w:date="2019-09-25T14:26:00Z">
        <w:r w:rsidR="006245D4">
          <w:rPr>
            <w:rFonts w:hint="cs"/>
            <w:rtl/>
          </w:rPr>
          <w:t>إلى</w:t>
        </w:r>
        <w:r w:rsidR="006245D4" w:rsidRPr="006245D4">
          <w:rPr>
            <w:rtl/>
            <w:lang w:bidi="ar-SY"/>
          </w:rPr>
          <w:t xml:space="preserve"> </w:t>
        </w:r>
        <w:r w:rsidR="006245D4" w:rsidRPr="00F45BA1">
          <w:rPr>
            <w:rtl/>
            <w:lang w:bidi="ar-SY"/>
          </w:rPr>
          <w:t>أجهزة استشعار الأحوال الجوية الفضائية</w:t>
        </w:r>
      </w:ins>
      <w:ins w:id="380" w:author="Waishek, Wady" w:date="2019-09-25T14:27:00Z">
        <w:r w:rsidR="006245D4">
          <w:rPr>
            <w:rFonts w:hint="cs"/>
            <w:rtl/>
            <w:lang w:bidi="ar-SY"/>
          </w:rPr>
          <w:t xml:space="preserve"> التشغيلية</w:t>
        </w:r>
      </w:ins>
      <w:ins w:id="381" w:author="Waishek, Wady" w:date="2019-09-25T14:26:00Z">
        <w:r w:rsidR="006245D4" w:rsidRPr="00F45BA1">
          <w:rPr>
            <w:rtl/>
            <w:lang w:bidi="ar-SY"/>
          </w:rPr>
          <w:t xml:space="preserve"> </w:t>
        </w:r>
        <w:r w:rsidR="006245D4" w:rsidRPr="006245D4">
          <w:rPr>
            <w:rtl/>
            <w:lang w:bidi="ar-SY"/>
          </w:rPr>
          <w:t>المستقب</w:t>
        </w:r>
        <w:r w:rsidR="006245D4" w:rsidRPr="006245D4">
          <w:rPr>
            <w:rFonts w:hint="cs"/>
            <w:rtl/>
            <w:lang w:bidi="ar-SY"/>
          </w:rPr>
          <w:t>ِ</w:t>
        </w:r>
        <w:r w:rsidR="006245D4" w:rsidRPr="006245D4">
          <w:rPr>
            <w:rtl/>
            <w:lang w:bidi="ar-SY"/>
          </w:rPr>
          <w:t xml:space="preserve">لة </w:t>
        </w:r>
        <w:r w:rsidR="006245D4" w:rsidRPr="006245D4">
          <w:rPr>
            <w:rFonts w:hint="cs"/>
            <w:rtl/>
            <w:lang w:bidi="ar-SY"/>
          </w:rPr>
          <w:t>حصراً</w:t>
        </w:r>
        <w:r w:rsidR="006245D4">
          <w:rPr>
            <w:rFonts w:hint="cs"/>
            <w:rtl/>
          </w:rPr>
          <w:t xml:space="preserve"> </w:t>
        </w:r>
      </w:ins>
      <w:r w:rsidRPr="006245D4">
        <w:rPr>
          <w:rFonts w:hint="eastAsia"/>
          <w:rtl/>
          <w:rPrChange w:id="382" w:author="Waishek, Wady" w:date="2019-09-25T14:25:00Z">
            <w:rPr>
              <w:rFonts w:hint="eastAsia"/>
              <w:highlight w:val="cyan"/>
              <w:rtl/>
            </w:rPr>
          </w:rPrChange>
        </w:rPr>
        <w:t>دون</w:t>
      </w:r>
      <w:r w:rsidRPr="006245D4">
        <w:rPr>
          <w:rtl/>
          <w:rPrChange w:id="383" w:author="Waishek, Wady" w:date="2019-09-25T14:25:00Z">
            <w:rPr>
              <w:highlight w:val="cyan"/>
              <w:rtl/>
            </w:rPr>
          </w:rPrChange>
        </w:rPr>
        <w:t xml:space="preserve"> </w:t>
      </w:r>
      <w:r w:rsidRPr="006245D4">
        <w:rPr>
          <w:rFonts w:hint="eastAsia"/>
          <w:rtl/>
          <w:rPrChange w:id="384" w:author="Waishek, Wady" w:date="2019-09-25T14:25:00Z">
            <w:rPr>
              <w:rFonts w:hint="eastAsia"/>
              <w:highlight w:val="cyan"/>
              <w:rtl/>
            </w:rPr>
          </w:rPrChange>
        </w:rPr>
        <w:t>فرض</w:t>
      </w:r>
      <w:r w:rsidRPr="006245D4">
        <w:rPr>
          <w:rtl/>
          <w:rPrChange w:id="385" w:author="Waishek, Wady" w:date="2019-09-25T14:25:00Z">
            <w:rPr>
              <w:highlight w:val="cyan"/>
              <w:rtl/>
            </w:rPr>
          </w:rPrChange>
        </w:rPr>
        <w:t xml:space="preserve"> </w:t>
      </w:r>
      <w:r w:rsidRPr="006245D4">
        <w:rPr>
          <w:rFonts w:hint="eastAsia"/>
          <w:rtl/>
          <w:rPrChange w:id="386" w:author="Waishek, Wady" w:date="2019-09-25T14:25:00Z">
            <w:rPr>
              <w:rFonts w:hint="eastAsia"/>
              <w:highlight w:val="cyan"/>
              <w:rtl/>
            </w:rPr>
          </w:rPrChange>
        </w:rPr>
        <w:t>قيود</w:t>
      </w:r>
      <w:r w:rsidRPr="006245D4">
        <w:rPr>
          <w:rtl/>
          <w:rPrChange w:id="387" w:author="Waishek, Wady" w:date="2019-09-25T14:25:00Z">
            <w:rPr>
              <w:highlight w:val="cyan"/>
              <w:rtl/>
            </w:rPr>
          </w:rPrChange>
        </w:rPr>
        <w:t xml:space="preserve"> </w:t>
      </w:r>
      <w:r w:rsidRPr="006245D4">
        <w:rPr>
          <w:rFonts w:hint="eastAsia"/>
          <w:rtl/>
          <w:rPrChange w:id="388" w:author="Waishek, Wady" w:date="2019-09-25T14:25:00Z">
            <w:rPr>
              <w:rFonts w:hint="eastAsia"/>
              <w:highlight w:val="cyan"/>
              <w:rtl/>
            </w:rPr>
          </w:rPrChange>
        </w:rPr>
        <w:t>إضافية</w:t>
      </w:r>
      <w:r w:rsidRPr="006245D4">
        <w:rPr>
          <w:rtl/>
          <w:rPrChange w:id="389" w:author="Waishek, Wady" w:date="2019-09-25T14:25:00Z">
            <w:rPr>
              <w:highlight w:val="cyan"/>
              <w:rtl/>
            </w:rPr>
          </w:rPrChange>
        </w:rPr>
        <w:t xml:space="preserve"> </w:t>
      </w:r>
      <w:r w:rsidRPr="006245D4">
        <w:rPr>
          <w:rFonts w:hint="eastAsia"/>
          <w:rtl/>
          <w:rPrChange w:id="390" w:author="Waishek, Wady" w:date="2019-09-25T14:25:00Z">
            <w:rPr>
              <w:rFonts w:hint="eastAsia"/>
              <w:highlight w:val="cyan"/>
              <w:rtl/>
            </w:rPr>
          </w:rPrChange>
        </w:rPr>
        <w:t>على</w:t>
      </w:r>
      <w:r w:rsidRPr="006245D4">
        <w:rPr>
          <w:rtl/>
          <w:rPrChange w:id="391" w:author="Waishek, Wady" w:date="2019-09-25T14:25:00Z">
            <w:rPr>
              <w:highlight w:val="cyan"/>
              <w:rtl/>
            </w:rPr>
          </w:rPrChange>
        </w:rPr>
        <w:t xml:space="preserve"> </w:t>
      </w:r>
      <w:r w:rsidRPr="006245D4">
        <w:rPr>
          <w:rFonts w:hint="eastAsia"/>
          <w:rtl/>
          <w:rPrChange w:id="392" w:author="Waishek, Wady" w:date="2019-09-25T14:25:00Z">
            <w:rPr>
              <w:rFonts w:hint="eastAsia"/>
              <w:highlight w:val="cyan"/>
              <w:rtl/>
            </w:rPr>
          </w:rPrChange>
        </w:rPr>
        <w:t>الخدمات</w:t>
      </w:r>
      <w:r w:rsidRPr="006245D4">
        <w:rPr>
          <w:rtl/>
          <w:rPrChange w:id="393" w:author="Waishek, Wady" w:date="2019-09-25T14:25:00Z">
            <w:rPr>
              <w:highlight w:val="cyan"/>
              <w:rtl/>
            </w:rPr>
          </w:rPrChange>
        </w:rPr>
        <w:t xml:space="preserve"> </w:t>
      </w:r>
      <w:r w:rsidRPr="006245D4">
        <w:rPr>
          <w:rFonts w:hint="eastAsia"/>
          <w:rtl/>
          <w:rPrChange w:id="394" w:author="Waishek, Wady" w:date="2019-09-25T14:25:00Z">
            <w:rPr>
              <w:rFonts w:hint="eastAsia"/>
              <w:highlight w:val="cyan"/>
              <w:rtl/>
            </w:rPr>
          </w:rPrChange>
        </w:rPr>
        <w:t>القائمة</w:t>
      </w:r>
      <w:r w:rsidRPr="006245D4">
        <w:rPr>
          <w:rFonts w:hint="eastAsia"/>
          <w:rtl/>
        </w:rPr>
        <w:t>،</w:t>
      </w:r>
    </w:p>
    <w:p w14:paraId="45B0936F" w14:textId="77777777" w:rsidR="008F6DAA" w:rsidRPr="004763BC" w:rsidRDefault="00402C2F" w:rsidP="008F6DAA">
      <w:pPr>
        <w:pStyle w:val="Call"/>
        <w:rPr>
          <w:rtl/>
        </w:rPr>
      </w:pPr>
      <w:r w:rsidRPr="004763BC">
        <w:rPr>
          <w:rFonts w:hint="cs"/>
          <w:rtl/>
        </w:rPr>
        <w:t>يدعو الإدارات</w:t>
      </w:r>
    </w:p>
    <w:p w14:paraId="2214E7BC" w14:textId="77777777" w:rsidR="008F6DAA" w:rsidRPr="004763BC" w:rsidRDefault="00402C2F" w:rsidP="008F6DAA">
      <w:pPr>
        <w:rPr>
          <w:spacing w:val="6"/>
        </w:rPr>
      </w:pPr>
      <w:r w:rsidRPr="004763BC">
        <w:rPr>
          <w:rFonts w:hint="cs"/>
          <w:spacing w:val="6"/>
          <w:rtl/>
        </w:rPr>
        <w:t>إلى المشاركة بنشاط في هذه الدراسات وتوفير الخصائص التقنية والتشغيلية للأنظمة المعنية عن طريق تقديم مساهمات إلى</w:t>
      </w:r>
      <w:r w:rsidRPr="004763BC">
        <w:rPr>
          <w:rFonts w:hint="eastAsia"/>
          <w:spacing w:val="6"/>
          <w:rtl/>
        </w:rPr>
        <w:t> </w:t>
      </w:r>
      <w:r w:rsidRPr="004763BC">
        <w:rPr>
          <w:rFonts w:hint="cs"/>
          <w:spacing w:val="6"/>
          <w:rtl/>
        </w:rPr>
        <w:t>قطاع الاتصالات الراديوية،</w:t>
      </w:r>
    </w:p>
    <w:p w14:paraId="170AEC0B" w14:textId="77777777" w:rsidR="008F6DAA" w:rsidRPr="004763BC" w:rsidRDefault="00402C2F" w:rsidP="008F6DAA">
      <w:pPr>
        <w:pStyle w:val="Call"/>
        <w:spacing w:before="120"/>
      </w:pPr>
      <w:r w:rsidRPr="004763BC">
        <w:rPr>
          <w:rtl/>
        </w:rPr>
        <w:t>يكل</w:t>
      </w:r>
      <w:r w:rsidRPr="004763BC">
        <w:rPr>
          <w:rFonts w:hint="cs"/>
          <w:rtl/>
        </w:rPr>
        <w:t>ّ</w:t>
      </w:r>
      <w:r w:rsidRPr="004763BC">
        <w:rPr>
          <w:rtl/>
        </w:rPr>
        <w:t>ف الأمين العام</w:t>
      </w:r>
    </w:p>
    <w:p w14:paraId="190E262F" w14:textId="77777777" w:rsidR="008F6DAA" w:rsidRPr="004763BC" w:rsidRDefault="00402C2F" w:rsidP="008F6DAA">
      <w:r w:rsidRPr="004763BC">
        <w:rPr>
          <w:rtl/>
        </w:rPr>
        <w:t xml:space="preserve">بأن يحيط </w:t>
      </w:r>
      <w:r w:rsidRPr="004763BC">
        <w:rPr>
          <w:rFonts w:hint="cs"/>
          <w:rtl/>
        </w:rPr>
        <w:t>المنظمة العالمية للأرصاد الجوية</w:t>
      </w:r>
      <w:r w:rsidRPr="004763BC">
        <w:rPr>
          <w:rFonts w:hint="eastAsia"/>
          <w:rtl/>
        </w:rPr>
        <w:t> </w:t>
      </w:r>
      <w:r w:rsidRPr="004763BC">
        <w:t>(WMO)</w:t>
      </w:r>
      <w:r w:rsidRPr="004763BC">
        <w:rPr>
          <w:rFonts w:hint="cs"/>
          <w:rtl/>
        </w:rPr>
        <w:t xml:space="preserve"> والمنظمات الدولية والإقليمية المعنية الأخرى علماً بهذا القرار.</w:t>
      </w:r>
    </w:p>
    <w:p w14:paraId="5D27FC57" w14:textId="6A9CA738" w:rsidR="005E7A54" w:rsidRPr="00FE24B7" w:rsidRDefault="00402C2F">
      <w:pPr>
        <w:pStyle w:val="Reasons"/>
        <w:rPr>
          <w:b w:val="0"/>
          <w:bCs w:val="0"/>
          <w:rtl/>
          <w:lang w:bidi="ar-EG"/>
        </w:rPr>
      </w:pPr>
      <w:r>
        <w:rPr>
          <w:rtl/>
        </w:rPr>
        <w:t>الأسباب:</w:t>
      </w:r>
      <w:r>
        <w:tab/>
      </w:r>
      <w:r w:rsidR="006245D4" w:rsidRPr="00FE24B7">
        <w:rPr>
          <w:rFonts w:ascii="Times New Roman" w:hAnsi="Times New Roman"/>
          <w:b w:val="0"/>
          <w:bCs w:val="0"/>
          <w:rtl/>
          <w:lang w:bidi="ar-SY"/>
        </w:rPr>
        <w:t xml:space="preserve">يجري تحديث القرار </w:t>
      </w:r>
      <w:r w:rsidR="00F45D6C" w:rsidRPr="00FE24B7">
        <w:rPr>
          <w:rFonts w:ascii="Times New Roman" w:hAnsi="Times New Roman"/>
        </w:rPr>
        <w:t>65</w:t>
      </w:r>
      <w:r w:rsidR="00CD3967" w:rsidRPr="00FE24B7">
        <w:rPr>
          <w:rFonts w:ascii="Times New Roman" w:hAnsi="Times New Roman"/>
        </w:rPr>
        <w:t>7</w:t>
      </w:r>
      <w:r w:rsidR="006245D4" w:rsidRPr="00FE24B7">
        <w:rPr>
          <w:rFonts w:ascii="Times New Roman" w:hAnsi="Times New Roman"/>
          <w:bCs w:val="0"/>
        </w:rPr>
        <w:t xml:space="preserve"> (WRC-15)</w:t>
      </w:r>
      <w:r w:rsidR="006245D4" w:rsidRPr="00FE24B7">
        <w:rPr>
          <w:rFonts w:ascii="Times New Roman" w:hAnsi="Times New Roman" w:hint="cs"/>
          <w:bCs w:val="0"/>
          <w:rtl/>
        </w:rPr>
        <w:t xml:space="preserve"> </w:t>
      </w:r>
      <w:r w:rsidR="006245D4" w:rsidRPr="00FE24B7">
        <w:rPr>
          <w:rFonts w:ascii="Times New Roman" w:hAnsi="Times New Roman" w:hint="cs"/>
          <w:b w:val="0"/>
          <w:bCs w:val="0"/>
          <w:rtl/>
          <w:lang w:bidi="ar-SY"/>
        </w:rPr>
        <w:t>ليعبر عن</w:t>
      </w:r>
      <w:r w:rsidR="006245D4" w:rsidRPr="00FE24B7">
        <w:rPr>
          <w:rFonts w:ascii="Times New Roman" w:hAnsi="Times New Roman"/>
          <w:b w:val="0"/>
          <w:bCs w:val="0"/>
          <w:rtl/>
          <w:lang w:bidi="ar-SY"/>
        </w:rPr>
        <w:t xml:space="preserve"> الدراسات التي أجريت في قطاع الاتصالات الراديوية والدراسات المستقبلية </w:t>
      </w:r>
      <w:r w:rsidR="006245D4" w:rsidRPr="00FE24B7">
        <w:rPr>
          <w:rFonts w:ascii="Times New Roman" w:hAnsi="Times New Roman" w:hint="cs"/>
          <w:b w:val="0"/>
          <w:bCs w:val="0"/>
          <w:rtl/>
          <w:lang w:bidi="ar-SY"/>
        </w:rPr>
        <w:t>المهيئة</w:t>
      </w:r>
      <w:r w:rsidR="006245D4" w:rsidRPr="00FE24B7">
        <w:rPr>
          <w:rFonts w:ascii="Times New Roman" w:hAnsi="Times New Roman"/>
          <w:b w:val="0"/>
          <w:bCs w:val="0"/>
          <w:rtl/>
          <w:lang w:bidi="ar-SY"/>
        </w:rPr>
        <w:t xml:space="preserve"> </w:t>
      </w:r>
      <w:r w:rsidR="006245D4" w:rsidRPr="00FE24B7">
        <w:rPr>
          <w:rFonts w:ascii="Times New Roman" w:hAnsi="Times New Roman" w:hint="cs"/>
          <w:b w:val="0"/>
          <w:bCs w:val="0"/>
          <w:rtl/>
          <w:lang w:bidi="ar-SY"/>
        </w:rPr>
        <w:t>ل</w:t>
      </w:r>
      <w:r w:rsidR="006245D4" w:rsidRPr="00FE24B7">
        <w:rPr>
          <w:rFonts w:ascii="Times New Roman" w:hAnsi="Times New Roman"/>
          <w:b w:val="0"/>
          <w:bCs w:val="0"/>
          <w:rtl/>
          <w:lang w:bidi="ar-SY"/>
        </w:rPr>
        <w:t>لمؤتمر</w:t>
      </w:r>
      <w:r w:rsidR="006245D4" w:rsidRPr="00FE24B7">
        <w:rPr>
          <w:rFonts w:ascii="Times New Roman" w:hAnsi="Times New Roman" w:hint="cs"/>
          <w:b w:val="0"/>
          <w:bCs w:val="0"/>
          <w:rtl/>
          <w:lang w:bidi="ar-SY"/>
        </w:rPr>
        <w:t>ين</w:t>
      </w:r>
      <w:r w:rsidR="006245D4" w:rsidRPr="00FE24B7">
        <w:rPr>
          <w:rFonts w:ascii="Times New Roman" w:hAnsi="Times New Roman"/>
          <w:b w:val="0"/>
          <w:bCs w:val="0"/>
          <w:rtl/>
          <w:lang w:bidi="ar-SY"/>
        </w:rPr>
        <w:t xml:space="preserve"> </w:t>
      </w:r>
      <w:r w:rsidR="006245D4" w:rsidRPr="00FE24B7">
        <w:rPr>
          <w:rFonts w:ascii="Times New Roman" w:hAnsi="Times New Roman"/>
          <w:b w:val="0"/>
          <w:bCs w:val="0"/>
          <w:lang w:bidi="ar-EG"/>
        </w:rPr>
        <w:t>WRC-23</w:t>
      </w:r>
      <w:r w:rsidR="006245D4" w:rsidRPr="00FE24B7">
        <w:rPr>
          <w:rFonts w:ascii="Times New Roman" w:hAnsi="Times New Roman"/>
          <w:b w:val="0"/>
          <w:bCs w:val="0"/>
          <w:rtl/>
          <w:lang w:bidi="ar-SY"/>
        </w:rPr>
        <w:t xml:space="preserve"> و</w:t>
      </w:r>
      <w:r w:rsidR="006245D4" w:rsidRPr="00FE24B7">
        <w:rPr>
          <w:rFonts w:ascii="Times New Roman" w:hAnsi="Times New Roman"/>
          <w:b w:val="0"/>
          <w:bCs w:val="0"/>
          <w:lang w:bidi="ar-EG"/>
        </w:rPr>
        <w:t>WRC-27</w:t>
      </w:r>
      <w:r w:rsidR="006245D4" w:rsidRPr="00FE24B7">
        <w:rPr>
          <w:rFonts w:ascii="Times New Roman" w:hAnsi="Times New Roman"/>
          <w:b w:val="0"/>
          <w:bCs w:val="0"/>
          <w:rtl/>
          <w:lang w:bidi="ar-SY"/>
        </w:rPr>
        <w:t>.</w:t>
      </w:r>
    </w:p>
    <w:p w14:paraId="1FCAC6C1" w14:textId="77777777" w:rsidR="005E7A54" w:rsidRDefault="005E7A54" w:rsidP="005E7A54">
      <w:pPr>
        <w:pStyle w:val="AnnexNo"/>
        <w:rPr>
          <w:rtl/>
        </w:rPr>
      </w:pPr>
      <w:r>
        <w:rPr>
          <w:rFonts w:hint="cs"/>
          <w:rtl/>
        </w:rPr>
        <w:lastRenderedPageBreak/>
        <w:t>مرفق</w:t>
      </w:r>
    </w:p>
    <w:p w14:paraId="4137B022" w14:textId="0FB284B2" w:rsidR="005E7A54" w:rsidRDefault="005E7A54" w:rsidP="00FE24B7">
      <w:pPr>
        <w:pStyle w:val="Annextitle"/>
        <w:spacing w:after="240"/>
        <w:rPr>
          <w:rtl/>
        </w:rPr>
      </w:pPr>
      <w:r w:rsidRPr="0085186A">
        <w:rPr>
          <w:rFonts w:hint="cs"/>
          <w:rtl/>
        </w:rPr>
        <w:t>مقترح بإضافة بند في جدول الأعمال التمهيدي</w:t>
      </w:r>
      <w:r w:rsidR="0085186A" w:rsidRPr="0085186A">
        <w:rPr>
          <w:rFonts w:ascii="Times New Roman" w:hAnsi="Times New Roman"/>
          <w:b w:val="0"/>
          <w:bCs w:val="0"/>
          <w:sz w:val="22"/>
          <w:szCs w:val="30"/>
          <w:rtl/>
        </w:rPr>
        <w:t xml:space="preserve"> </w:t>
      </w:r>
      <w:r w:rsidR="0085186A" w:rsidRPr="0085186A">
        <w:rPr>
          <w:rFonts w:ascii="Times New Roman" w:hAnsi="Times New Roman" w:hint="cs"/>
          <w:sz w:val="32"/>
          <w:rtl/>
        </w:rPr>
        <w:t>ل</w:t>
      </w:r>
      <w:r w:rsidR="0085186A" w:rsidRPr="0085186A">
        <w:rPr>
          <w:rFonts w:ascii="Times New Roman" w:hAnsi="Times New Roman" w:hint="eastAsia"/>
          <w:sz w:val="32"/>
          <w:rtl/>
          <w:rPrChange w:id="395" w:author="Waishek, Wady" w:date="2019-09-25T14:25:00Z">
            <w:rPr>
              <w:rFonts w:hint="eastAsia"/>
              <w:highlight w:val="cyan"/>
              <w:rtl/>
            </w:rPr>
          </w:rPrChange>
        </w:rPr>
        <w:t>لمؤتمر</w:t>
      </w:r>
      <w:r w:rsidR="0085186A" w:rsidRPr="0085186A">
        <w:rPr>
          <w:rFonts w:ascii="Times New Roman" w:hAnsi="Times New Roman"/>
          <w:b w:val="0"/>
          <w:bCs w:val="0"/>
          <w:sz w:val="32"/>
          <w:rtl/>
          <w:rPrChange w:id="396" w:author="Waishek, Wady" w:date="2019-09-25T14:25:00Z">
            <w:rPr>
              <w:highlight w:val="cyan"/>
              <w:rtl/>
            </w:rPr>
          </w:rPrChange>
        </w:rPr>
        <w:t xml:space="preserve"> </w:t>
      </w:r>
      <w:r w:rsidR="0085186A" w:rsidRPr="0085186A">
        <w:rPr>
          <w:rFonts w:hint="eastAsia"/>
          <w:rtl/>
          <w:rPrChange w:id="397" w:author="Waishek, Wady" w:date="2019-09-25T14:25:00Z">
            <w:rPr>
              <w:rFonts w:hint="eastAsia"/>
              <w:highlight w:val="cyan"/>
              <w:rtl/>
            </w:rPr>
          </w:rPrChange>
        </w:rPr>
        <w:t>العالمي</w:t>
      </w:r>
      <w:r w:rsidR="0085186A" w:rsidRPr="0085186A">
        <w:rPr>
          <w:rtl/>
          <w:rPrChange w:id="398" w:author="Waishek, Wady" w:date="2019-09-25T14:25:00Z">
            <w:rPr>
              <w:highlight w:val="cyan"/>
              <w:rtl/>
            </w:rPr>
          </w:rPrChange>
        </w:rPr>
        <w:t xml:space="preserve"> </w:t>
      </w:r>
      <w:r w:rsidR="0085186A" w:rsidRPr="0085186A">
        <w:rPr>
          <w:rFonts w:hint="eastAsia"/>
          <w:rtl/>
          <w:rPrChange w:id="399" w:author="Waishek, Wady" w:date="2019-09-25T14:25:00Z">
            <w:rPr>
              <w:rFonts w:hint="eastAsia"/>
              <w:highlight w:val="cyan"/>
              <w:rtl/>
            </w:rPr>
          </w:rPrChange>
        </w:rPr>
        <w:t>للاتصالات</w:t>
      </w:r>
      <w:r w:rsidR="0085186A" w:rsidRPr="0085186A">
        <w:rPr>
          <w:rtl/>
          <w:rPrChange w:id="400" w:author="Waishek, Wady" w:date="2019-09-25T14:25:00Z">
            <w:rPr>
              <w:highlight w:val="cyan"/>
              <w:rtl/>
            </w:rPr>
          </w:rPrChange>
        </w:rPr>
        <w:t xml:space="preserve"> </w:t>
      </w:r>
      <w:r w:rsidR="0085186A" w:rsidRPr="0085186A">
        <w:rPr>
          <w:rFonts w:hint="eastAsia"/>
          <w:rtl/>
          <w:rPrChange w:id="401" w:author="Waishek, Wady" w:date="2019-09-25T14:25:00Z">
            <w:rPr>
              <w:rFonts w:hint="eastAsia"/>
              <w:highlight w:val="cyan"/>
              <w:rtl/>
            </w:rPr>
          </w:rPrChange>
        </w:rPr>
        <w:t>الراديوية</w:t>
      </w:r>
      <w:r w:rsidR="0085186A" w:rsidRPr="0085186A">
        <w:rPr>
          <w:rtl/>
          <w:rPrChange w:id="402" w:author="Waishek, Wady" w:date="2019-09-25T14:25:00Z">
            <w:rPr>
              <w:highlight w:val="cyan"/>
              <w:rtl/>
            </w:rPr>
          </w:rPrChange>
        </w:rPr>
        <w:t xml:space="preserve"> </w:t>
      </w:r>
      <w:r w:rsidR="0085186A" w:rsidRPr="0085186A">
        <w:rPr>
          <w:rFonts w:hint="eastAsia"/>
          <w:rtl/>
          <w:rPrChange w:id="403" w:author="Waishek, Wady" w:date="2019-09-25T14:25:00Z">
            <w:rPr>
              <w:rFonts w:hint="eastAsia"/>
              <w:highlight w:val="cyan"/>
              <w:rtl/>
            </w:rPr>
          </w:rPrChange>
        </w:rPr>
        <w:t>لعام </w:t>
      </w:r>
      <w:r w:rsidR="0085186A" w:rsidRPr="0085186A">
        <w:t>2027</w:t>
      </w:r>
      <w:r w:rsidRPr="0085186A">
        <w:rPr>
          <w:rFonts w:hint="cs"/>
          <w:rtl/>
        </w:rPr>
        <w:t xml:space="preserve"> لدراسة الخصائص التقنية والتشغيلية لأجهزة استشعار الأحوال الجوية الفضائية </w:t>
      </w:r>
      <w:r w:rsidR="0085186A" w:rsidRPr="0085186A">
        <w:rPr>
          <w:rFonts w:hint="cs"/>
          <w:rtl/>
          <w:lang w:bidi="ar-EG"/>
        </w:rPr>
        <w:t>ومتطلباتها</w:t>
      </w:r>
      <w:r w:rsidRPr="0085186A">
        <w:rPr>
          <w:rFonts w:hint="cs"/>
          <w:rtl/>
          <w:lang w:bidi="ar-EG"/>
        </w:rPr>
        <w:t xml:space="preserve"> </w:t>
      </w:r>
      <w:r w:rsidRPr="0085186A">
        <w:rPr>
          <w:rFonts w:hint="cs"/>
          <w:rtl/>
        </w:rPr>
        <w:t>من الطيف وحمايتها</w:t>
      </w:r>
    </w:p>
    <w:p w14:paraId="106CCFE9" w14:textId="79551C59" w:rsidR="005E7A54" w:rsidRPr="00FE04DC" w:rsidRDefault="005E7A54" w:rsidP="0085186A">
      <w:pPr>
        <w:spacing w:line="180" w:lineRule="auto"/>
        <w:rPr>
          <w:rtl/>
        </w:rPr>
      </w:pPr>
      <w:r w:rsidRPr="00CD3967">
        <w:rPr>
          <w:b/>
          <w:bCs/>
          <w:rtl/>
        </w:rPr>
        <w:t>الموضوع:</w:t>
      </w:r>
      <w:r w:rsidRPr="0085186A">
        <w:rPr>
          <w:rFonts w:hint="cs"/>
          <w:i/>
          <w:iCs/>
          <w:rtl/>
        </w:rPr>
        <w:t xml:space="preserve"> </w:t>
      </w:r>
      <w:r w:rsidRPr="0085186A">
        <w:rPr>
          <w:rFonts w:hint="cs"/>
          <w:rtl/>
        </w:rPr>
        <w:t>اقتراح بند مستقبلي يدرَج في جدول أعمال المؤتمر العالمي للاتصالات الراديوية لعام</w:t>
      </w:r>
      <w:r w:rsidRPr="0085186A">
        <w:rPr>
          <w:rFonts w:hint="eastAsia"/>
          <w:rtl/>
        </w:rPr>
        <w:t> </w:t>
      </w:r>
      <w:r w:rsidR="0085186A" w:rsidRPr="0085186A">
        <w:t>2027</w:t>
      </w:r>
      <w:r w:rsidR="0085186A" w:rsidRPr="0085186A">
        <w:rPr>
          <w:rFonts w:hint="cs"/>
          <w:rtl/>
        </w:rPr>
        <w:t xml:space="preserve"> </w:t>
      </w:r>
      <w:r w:rsidRPr="0085186A">
        <w:rPr>
          <w:rFonts w:hint="cs"/>
          <w:rtl/>
        </w:rPr>
        <w:t>لدراسة تسميات الخدمات المناسبة لقياسات الأحوال الجوية الفضائية ومتطلبا</w:t>
      </w:r>
      <w:bookmarkStart w:id="404" w:name="_GoBack"/>
      <w:bookmarkEnd w:id="404"/>
      <w:r w:rsidRPr="0085186A">
        <w:rPr>
          <w:rFonts w:hint="cs"/>
          <w:rtl/>
        </w:rPr>
        <w:t>ت حمايتها</w:t>
      </w:r>
      <w:r w:rsidR="0085186A" w:rsidRPr="0085186A">
        <w:rPr>
          <w:rFonts w:hint="cs"/>
          <w:rtl/>
        </w:rPr>
        <w:t xml:space="preserve"> وتعديل القرار </w:t>
      </w:r>
      <w:r w:rsidR="007A4034" w:rsidRPr="00FE24B7">
        <w:rPr>
          <w:b/>
          <w:bCs/>
        </w:rPr>
        <w:t>657</w:t>
      </w:r>
      <w:r w:rsidRPr="0085186A">
        <w:rPr>
          <w:rFonts w:hint="cs"/>
          <w:rtl/>
        </w:rPr>
        <w:t>.</w:t>
      </w:r>
    </w:p>
    <w:p w14:paraId="3AC26506" w14:textId="72057DF4" w:rsidR="005E7A54" w:rsidRPr="00FE04DC" w:rsidRDefault="005E7A54" w:rsidP="00FE24B7">
      <w:pPr>
        <w:overflowPunct w:val="0"/>
        <w:autoSpaceDE w:val="0"/>
        <w:autoSpaceDN w:val="0"/>
        <w:adjustRightInd w:val="0"/>
        <w:spacing w:before="240" w:after="120" w:line="180" w:lineRule="auto"/>
        <w:textAlignment w:val="baseline"/>
        <w:rPr>
          <w:rFonts w:cs="Times New Roman"/>
          <w:lang w:val="en-GB"/>
        </w:rPr>
      </w:pPr>
      <w:r w:rsidRPr="00CD3967">
        <w:rPr>
          <w:b/>
          <w:bCs/>
          <w:rtl/>
        </w:rPr>
        <w:t>المصدر:</w:t>
      </w:r>
      <w:r w:rsidRPr="00CD3967">
        <w:rPr>
          <w:rFonts w:hint="cs"/>
          <w:b/>
          <w:bCs/>
        </w:rPr>
        <w:t xml:space="preserve"> </w:t>
      </w:r>
      <w:r w:rsidRPr="00CD3967">
        <w:rPr>
          <w:rFonts w:hint="cs"/>
          <w:b/>
          <w:bCs/>
          <w:rtl/>
        </w:rPr>
        <w:t xml:space="preserve">الدول الأعضاء في لجنة البلدان الأمريكية للاتصالات </w:t>
      </w:r>
      <w:r w:rsidR="007A4034" w:rsidRPr="00CD3967">
        <w:rPr>
          <w:b/>
          <w:bCs/>
        </w:rPr>
        <w:t>(</w:t>
      </w:r>
      <w:r w:rsidRPr="00CD3967">
        <w:rPr>
          <w:b/>
          <w:bCs/>
        </w:rPr>
        <w:t>CITEL</w:t>
      </w:r>
      <w:r w:rsidR="007A4034" w:rsidRPr="00CD3967">
        <w:rPr>
          <w:b/>
          <w:bCs/>
        </w:rPr>
        <w:t>)</w:t>
      </w:r>
    </w:p>
    <w:p w14:paraId="4EAA7D15" w14:textId="77777777" w:rsidR="005E7A54" w:rsidRPr="00FE24B7" w:rsidRDefault="005E7A54" w:rsidP="00FE24B7">
      <w:pPr>
        <w:pBdr>
          <w:top w:val="single" w:sz="18" w:space="1" w:color="auto"/>
        </w:pBdr>
        <w:spacing w:before="0" w:line="180" w:lineRule="auto"/>
        <w:rPr>
          <w:sz w:val="14"/>
          <w:szCs w:val="16"/>
          <w:lang w:val="en-GB"/>
        </w:rPr>
      </w:pPr>
    </w:p>
    <w:p w14:paraId="7D8D69AA" w14:textId="140872E6" w:rsidR="005E7A54" w:rsidRPr="0085186A" w:rsidRDefault="005E7A54" w:rsidP="0085186A">
      <w:pPr>
        <w:overflowPunct w:val="0"/>
        <w:autoSpaceDE w:val="0"/>
        <w:autoSpaceDN w:val="0"/>
        <w:adjustRightInd w:val="0"/>
        <w:spacing w:before="0" w:line="180" w:lineRule="auto"/>
        <w:textAlignment w:val="baseline"/>
      </w:pPr>
      <w:r w:rsidRPr="0085186A">
        <w:rPr>
          <w:b/>
          <w:bCs/>
          <w:i/>
          <w:iCs/>
          <w:rtl/>
        </w:rPr>
        <w:t>المقترح:</w:t>
      </w:r>
      <w:r w:rsidRPr="0085186A">
        <w:rPr>
          <w:rFonts w:hint="cs"/>
          <w:i/>
          <w:iCs/>
          <w:rtl/>
        </w:rPr>
        <w:t xml:space="preserve"> </w:t>
      </w:r>
      <w:r w:rsidRPr="0085186A">
        <w:rPr>
          <w:rFonts w:hint="cs"/>
          <w:rtl/>
        </w:rPr>
        <w:t xml:space="preserve">منح الاعتراف وتوفير الحماية </w:t>
      </w:r>
      <w:r w:rsidR="0085186A" w:rsidRPr="0085186A">
        <w:rPr>
          <w:rFonts w:hint="cs"/>
          <w:rtl/>
        </w:rPr>
        <w:t xml:space="preserve">لأجهزة استشعار الأحوال الجوية الفضائية المعتمدة على الطيف </w:t>
      </w:r>
      <w:r w:rsidRPr="0085186A">
        <w:rPr>
          <w:rFonts w:hint="cs"/>
          <w:rtl/>
        </w:rPr>
        <w:t>على النحو المناسب في لوائح الراديو دون فرض قيود إضافية على الخدمات القائمة.</w:t>
      </w:r>
    </w:p>
    <w:p w14:paraId="351B9333" w14:textId="77777777" w:rsidR="005E7A54" w:rsidRPr="00FE24B7" w:rsidRDefault="005E7A54" w:rsidP="00FE24B7">
      <w:pPr>
        <w:pBdr>
          <w:top w:val="single" w:sz="18" w:space="1" w:color="auto"/>
        </w:pBdr>
        <w:overflowPunct w:val="0"/>
        <w:autoSpaceDE w:val="0"/>
        <w:autoSpaceDN w:val="0"/>
        <w:adjustRightInd w:val="0"/>
        <w:spacing w:line="180" w:lineRule="auto"/>
        <w:textAlignment w:val="baseline"/>
        <w:rPr>
          <w:rFonts w:cs="Times New Roman"/>
          <w:sz w:val="6"/>
          <w:szCs w:val="14"/>
          <w:lang w:val="en-GB"/>
        </w:rPr>
      </w:pPr>
    </w:p>
    <w:p w14:paraId="7DEAC97D" w14:textId="2C2F9BC6" w:rsidR="005E7A54" w:rsidRPr="005B29B4" w:rsidRDefault="005E7A54" w:rsidP="005E7A54">
      <w:pPr>
        <w:overflowPunct w:val="0"/>
        <w:autoSpaceDE w:val="0"/>
        <w:autoSpaceDN w:val="0"/>
        <w:adjustRightInd w:val="0"/>
        <w:spacing w:before="0" w:line="180" w:lineRule="auto"/>
        <w:textAlignment w:val="baseline"/>
        <w:rPr>
          <w:rtl/>
        </w:rPr>
      </w:pPr>
      <w:r w:rsidRPr="007A4034">
        <w:rPr>
          <w:bCs/>
          <w:i/>
          <w:iCs/>
          <w:spacing w:val="2"/>
          <w:rtl/>
        </w:rPr>
        <w:t xml:space="preserve">الخلفية/الأسباب الداعية إلى </w:t>
      </w:r>
      <w:r w:rsidRPr="007A4034">
        <w:rPr>
          <w:rFonts w:hint="cs"/>
          <w:bCs/>
          <w:i/>
          <w:iCs/>
          <w:spacing w:val="2"/>
          <w:rtl/>
        </w:rPr>
        <w:t>المقترح:</w:t>
      </w:r>
      <w:r w:rsidRPr="007A4034">
        <w:rPr>
          <w:rFonts w:hint="cs"/>
          <w:b/>
          <w:i/>
          <w:iCs/>
          <w:spacing w:val="2"/>
          <w:rtl/>
        </w:rPr>
        <w:t xml:space="preserve"> </w:t>
      </w:r>
      <w:r w:rsidRPr="007A4034">
        <w:rPr>
          <w:rFonts w:hint="cs"/>
          <w:spacing w:val="2"/>
          <w:rtl/>
        </w:rPr>
        <w:t xml:space="preserve">يكتسي </w:t>
      </w:r>
      <w:r w:rsidRPr="007A4034">
        <w:rPr>
          <w:spacing w:val="2"/>
          <w:rtl/>
        </w:rPr>
        <w:t>التنبؤ بالعواصف المغنطيسية الأرضية المدمرة واضطرابات الفضاء الأخرى</w:t>
      </w:r>
      <w:r w:rsidRPr="007A4034">
        <w:rPr>
          <w:rFonts w:hint="cs"/>
          <w:spacing w:val="2"/>
          <w:rtl/>
        </w:rPr>
        <w:t xml:space="preserve"> </w:t>
      </w:r>
      <w:r w:rsidR="007A4034">
        <w:rPr>
          <w:rFonts w:hint="cs"/>
          <w:spacing w:val="2"/>
          <w:rtl/>
        </w:rPr>
        <w:t>(</w:t>
      </w:r>
      <w:r w:rsidRPr="007A4034">
        <w:rPr>
          <w:rFonts w:hint="cs"/>
          <w:spacing w:val="2"/>
          <w:rtl/>
        </w:rPr>
        <w:t>المشار</w:t>
      </w:r>
      <w:r w:rsidRPr="0085186A">
        <w:rPr>
          <w:rFonts w:hint="cs"/>
          <w:rtl/>
        </w:rPr>
        <w:t xml:space="preserve"> إليها فيما يلي بالأحوال الجوية الفضائية)</w:t>
      </w:r>
      <w:r w:rsidRPr="0085186A">
        <w:rPr>
          <w:rtl/>
        </w:rPr>
        <w:t xml:space="preserve"> </w:t>
      </w:r>
      <w:r w:rsidRPr="0085186A">
        <w:rPr>
          <w:rFonts w:hint="cs"/>
          <w:rtl/>
        </w:rPr>
        <w:t xml:space="preserve">واكتشافها أهمية </w:t>
      </w:r>
      <w:r w:rsidR="0085186A" w:rsidRPr="0085186A">
        <w:rPr>
          <w:rFonts w:hint="cs"/>
          <w:rtl/>
        </w:rPr>
        <w:t>حرجة</w:t>
      </w:r>
      <w:r w:rsidRPr="0085186A">
        <w:rPr>
          <w:rFonts w:hint="cs"/>
          <w:rtl/>
        </w:rPr>
        <w:t xml:space="preserve"> بالنسبة للعديد من المجالات الاقتصادية والبنية التحتية على الصعيد العالمي. ومن بين المجالات الاقتصادية الأكثر تأثراً مجال العمليات </w:t>
      </w:r>
      <w:proofErr w:type="spellStart"/>
      <w:r w:rsidRPr="0085186A">
        <w:rPr>
          <w:rFonts w:hint="cs"/>
          <w:rtl/>
        </w:rPr>
        <w:t>الساتلية</w:t>
      </w:r>
      <w:proofErr w:type="spellEnd"/>
      <w:r w:rsidRPr="0085186A">
        <w:rPr>
          <w:rFonts w:hint="cs"/>
          <w:rtl/>
        </w:rPr>
        <w:t xml:space="preserve"> ومجال النقل الجوي ومجال توزيع الطاقة الكهربائية. ومن شأن عدم القدرة على اكتشاف الظروف المدمرة والتنبؤ بها أن يؤدي إلى خسارة في</w:t>
      </w:r>
      <w:r w:rsidRPr="0085186A">
        <w:rPr>
          <w:rFonts w:hint="eastAsia"/>
          <w:rtl/>
        </w:rPr>
        <w:t> </w:t>
      </w:r>
      <w:r w:rsidRPr="0085186A">
        <w:rPr>
          <w:rFonts w:hint="cs"/>
          <w:rtl/>
        </w:rPr>
        <w:t>الأرواح والممتلكات وإلى نتائج وخيمة على الاقتصاد. وتكتسي عمليات رصد الأحوال الجوية الفضائية أهمية حاسمة للكثير من</w:t>
      </w:r>
      <w:r w:rsidRPr="0085186A">
        <w:rPr>
          <w:rFonts w:hint="eastAsia"/>
          <w:rtl/>
        </w:rPr>
        <w:t> </w:t>
      </w:r>
      <w:r w:rsidRPr="0085186A">
        <w:rPr>
          <w:rFonts w:hint="cs"/>
          <w:rtl/>
        </w:rPr>
        <w:t>جوانب الاقتصادات الوطنية وسكان العالم. وقد طُورت تكنولوجيا استشعار الأحوال الجوية الفضائية ونُشرت الأنظمة التشغيلية دون إيلاء اعتبار كبير للوائح الطيف المحلية أو الدولية، أو للحاجة المحتملة إلى الحماية من التداخلات. وينبغي أن</w:t>
      </w:r>
      <w:r w:rsidRPr="0085186A">
        <w:rPr>
          <w:rFonts w:hint="eastAsia"/>
          <w:rtl/>
        </w:rPr>
        <w:t> </w:t>
      </w:r>
      <w:r w:rsidRPr="0085186A">
        <w:rPr>
          <w:rFonts w:hint="cs"/>
          <w:rtl/>
        </w:rPr>
        <w:t>تحظى الأنظمة ذات الأهمية للاقتصادات الوطنية وسلامة سكان العالم بقدرٍ من الاعتراف والحماية في لوائح الراديو الدولية.</w:t>
      </w:r>
    </w:p>
    <w:p w14:paraId="3340C8EE" w14:textId="77777777" w:rsidR="005E7A54" w:rsidRPr="00FE24B7" w:rsidRDefault="005E7A54" w:rsidP="00FE24B7">
      <w:pPr>
        <w:pBdr>
          <w:top w:val="single" w:sz="18" w:space="1" w:color="auto"/>
        </w:pBdr>
        <w:overflowPunct w:val="0"/>
        <w:autoSpaceDE w:val="0"/>
        <w:autoSpaceDN w:val="0"/>
        <w:adjustRightInd w:val="0"/>
        <w:spacing w:line="180" w:lineRule="auto"/>
        <w:textAlignment w:val="baseline"/>
        <w:rPr>
          <w:rFonts w:cs="Times New Roman"/>
          <w:spacing w:val="6"/>
          <w:sz w:val="4"/>
          <w:szCs w:val="12"/>
          <w:lang w:val="en-GB"/>
        </w:rPr>
      </w:pPr>
    </w:p>
    <w:p w14:paraId="57692A80" w14:textId="77777777" w:rsidR="005E7A54" w:rsidRPr="00FE04DC" w:rsidRDefault="005E7A54" w:rsidP="005E7A54">
      <w:pPr>
        <w:overflowPunct w:val="0"/>
        <w:autoSpaceDE w:val="0"/>
        <w:autoSpaceDN w:val="0"/>
        <w:adjustRightInd w:val="0"/>
        <w:spacing w:before="0" w:line="180" w:lineRule="auto"/>
        <w:jc w:val="left"/>
        <w:textAlignment w:val="baseline"/>
        <w:rPr>
          <w:rtl/>
        </w:rPr>
      </w:pPr>
      <w:r w:rsidRPr="00FE04DC">
        <w:rPr>
          <w:b/>
          <w:bCs/>
          <w:i/>
          <w:iCs/>
          <w:rtl/>
        </w:rPr>
        <w:t>خدمات الاتصالات الراديوية المعنية:</w:t>
      </w:r>
      <w:r w:rsidRPr="00FE04DC">
        <w:rPr>
          <w:rFonts w:hint="cs"/>
          <w:b/>
          <w:bCs/>
          <w:i/>
          <w:iCs/>
          <w:rtl/>
        </w:rPr>
        <w:t xml:space="preserve"> </w:t>
      </w:r>
      <w:r w:rsidRPr="00FE04DC">
        <w:rPr>
          <w:rFonts w:hint="cs"/>
          <w:rtl/>
        </w:rPr>
        <w:t>تحدد فيما بعد</w:t>
      </w:r>
    </w:p>
    <w:p w14:paraId="78905ABF" w14:textId="77777777" w:rsidR="005E7A54" w:rsidRPr="00FE24B7" w:rsidRDefault="005E7A54" w:rsidP="00FE24B7">
      <w:pPr>
        <w:pBdr>
          <w:bottom w:val="single" w:sz="18" w:space="1" w:color="auto"/>
        </w:pBdr>
        <w:overflowPunct w:val="0"/>
        <w:autoSpaceDE w:val="0"/>
        <w:autoSpaceDN w:val="0"/>
        <w:adjustRightInd w:val="0"/>
        <w:spacing w:before="0" w:line="180" w:lineRule="auto"/>
        <w:jc w:val="left"/>
        <w:textAlignment w:val="baseline"/>
        <w:rPr>
          <w:rFonts w:cs="Times New Roman"/>
          <w:sz w:val="2"/>
          <w:szCs w:val="10"/>
          <w:lang w:val="en-GB"/>
        </w:rPr>
      </w:pPr>
    </w:p>
    <w:p w14:paraId="54F640F4" w14:textId="77777777" w:rsidR="005E7A54" w:rsidRPr="00FE04DC" w:rsidRDefault="005E7A54" w:rsidP="005E7A54">
      <w:pPr>
        <w:overflowPunct w:val="0"/>
        <w:autoSpaceDE w:val="0"/>
        <w:autoSpaceDN w:val="0"/>
        <w:adjustRightInd w:val="0"/>
        <w:spacing w:line="180" w:lineRule="auto"/>
        <w:jc w:val="left"/>
        <w:textAlignment w:val="baseline"/>
        <w:rPr>
          <w:rFonts w:cs="Times New Roman"/>
          <w:rtl/>
          <w:lang w:val="en-GB"/>
        </w:rPr>
      </w:pPr>
      <w:r w:rsidRPr="00FE04DC">
        <w:rPr>
          <w:b/>
          <w:bCs/>
          <w:i/>
          <w:iCs/>
          <w:rtl/>
        </w:rPr>
        <w:t>بيان الصعوبات المحتملة:</w:t>
      </w:r>
      <w:r w:rsidRPr="00FE04DC">
        <w:rPr>
          <w:rFonts w:hint="cs"/>
          <w:b/>
          <w:bCs/>
          <w:i/>
          <w:iCs/>
          <w:rtl/>
        </w:rPr>
        <w:t xml:space="preserve"> </w:t>
      </w:r>
      <w:r w:rsidRPr="00FE04DC">
        <w:rPr>
          <w:rFonts w:hint="cs"/>
          <w:rtl/>
        </w:rPr>
        <w:t>غير متوقعة</w:t>
      </w:r>
    </w:p>
    <w:p w14:paraId="0626BC51" w14:textId="77777777" w:rsidR="005E7A54" w:rsidRPr="00FE24B7" w:rsidRDefault="005E7A54" w:rsidP="00FE24B7">
      <w:pPr>
        <w:pBdr>
          <w:bottom w:val="single" w:sz="18" w:space="1" w:color="auto"/>
        </w:pBdr>
        <w:overflowPunct w:val="0"/>
        <w:autoSpaceDE w:val="0"/>
        <w:autoSpaceDN w:val="0"/>
        <w:adjustRightInd w:val="0"/>
        <w:spacing w:before="0" w:line="180" w:lineRule="auto"/>
        <w:jc w:val="left"/>
        <w:textAlignment w:val="baseline"/>
        <w:rPr>
          <w:rFonts w:cs="Times New Roman"/>
          <w:sz w:val="2"/>
          <w:szCs w:val="10"/>
          <w:lang w:val="en-GB"/>
        </w:rPr>
      </w:pPr>
    </w:p>
    <w:p w14:paraId="17132394" w14:textId="5A92BB16" w:rsidR="005E7A54" w:rsidRPr="00FE24B7" w:rsidRDefault="005E7A54" w:rsidP="00BF36E1">
      <w:pPr>
        <w:overflowPunct w:val="0"/>
        <w:autoSpaceDE w:val="0"/>
        <w:autoSpaceDN w:val="0"/>
        <w:adjustRightInd w:val="0"/>
        <w:spacing w:line="180" w:lineRule="auto"/>
        <w:textAlignment w:val="baseline"/>
        <w:rPr>
          <w:rFonts w:cs="Times New Roman"/>
          <w:spacing w:val="-6"/>
          <w:rtl/>
          <w:lang w:val="en-GB"/>
        </w:rPr>
      </w:pPr>
      <w:r w:rsidRPr="00FE24B7">
        <w:rPr>
          <w:b/>
          <w:bCs/>
          <w:i/>
          <w:iCs/>
          <w:spacing w:val="-6"/>
          <w:rtl/>
        </w:rPr>
        <w:t>الدراسات السابقة أو الجارية حول الموضوع:</w:t>
      </w:r>
      <w:r w:rsidRPr="00FE24B7">
        <w:rPr>
          <w:rFonts w:hint="cs"/>
          <w:spacing w:val="-6"/>
          <w:rtl/>
        </w:rPr>
        <w:t xml:space="preserve"> مسألة الدراسة </w:t>
      </w:r>
      <w:r w:rsidRPr="00FE24B7">
        <w:rPr>
          <w:spacing w:val="-6"/>
        </w:rPr>
        <w:t>7/256</w:t>
      </w:r>
      <w:r w:rsidR="00BF36E1" w:rsidRPr="00FE24B7">
        <w:rPr>
          <w:rFonts w:hint="cs"/>
          <w:spacing w:val="-6"/>
          <w:rtl/>
        </w:rPr>
        <w:t xml:space="preserve"> بقطاع الاتصالات الراديوية،</w:t>
      </w:r>
      <w:r w:rsidRPr="00FE24B7">
        <w:rPr>
          <w:rFonts w:hint="cs"/>
          <w:spacing w:val="-6"/>
          <w:rtl/>
        </w:rPr>
        <w:t xml:space="preserve"> </w:t>
      </w:r>
      <w:r w:rsidR="00BF36E1" w:rsidRPr="00FE24B7">
        <w:rPr>
          <w:spacing w:val="-6"/>
          <w:rtl/>
          <w:lang w:bidi="ar-SY"/>
        </w:rPr>
        <w:t>و</w:t>
      </w:r>
      <w:r w:rsidR="00BF36E1" w:rsidRPr="00FE24B7">
        <w:rPr>
          <w:rFonts w:hint="cs"/>
          <w:spacing w:val="-6"/>
          <w:rtl/>
        </w:rPr>
        <w:t xml:space="preserve">يرد </w:t>
      </w:r>
      <w:r w:rsidR="00BF36E1" w:rsidRPr="00FE24B7">
        <w:rPr>
          <w:spacing w:val="-6"/>
          <w:rtl/>
          <w:lang w:bidi="ar-SY"/>
        </w:rPr>
        <w:t xml:space="preserve">توثيق أجهزة استشعار الأحوال الجوية الفضائية </w:t>
      </w:r>
      <w:r w:rsidR="00BF36E1" w:rsidRPr="00FE24B7">
        <w:rPr>
          <w:rFonts w:hint="cs"/>
          <w:spacing w:val="-6"/>
          <w:rtl/>
          <w:lang w:bidi="ar-SY"/>
        </w:rPr>
        <w:t>القائمة</w:t>
      </w:r>
      <w:r w:rsidR="00BF36E1" w:rsidRPr="00FE24B7">
        <w:rPr>
          <w:spacing w:val="-6"/>
          <w:rtl/>
          <w:lang w:bidi="ar-SY"/>
        </w:rPr>
        <w:t xml:space="preserve"> المعتمدة على الطيف الراديوي</w:t>
      </w:r>
      <w:r w:rsidR="00BF36E1" w:rsidRPr="00FE24B7">
        <w:rPr>
          <w:rFonts w:hint="cs"/>
          <w:spacing w:val="-6"/>
          <w:rtl/>
        </w:rPr>
        <w:t xml:space="preserve"> في</w:t>
      </w:r>
      <w:r w:rsidR="00BF36E1" w:rsidRPr="00FE24B7">
        <w:rPr>
          <w:spacing w:val="-6"/>
          <w:rtl/>
          <w:lang w:bidi="ar-SY"/>
        </w:rPr>
        <w:t xml:space="preserve"> تقرير</w:t>
      </w:r>
      <w:r w:rsidR="00BF36E1" w:rsidRPr="00FE24B7">
        <w:rPr>
          <w:rFonts w:hint="cs"/>
          <w:spacing w:val="-6"/>
          <w:rtl/>
        </w:rPr>
        <w:t xml:space="preserve"> قطاع الاتصالات الراديوية</w:t>
      </w:r>
      <w:r w:rsidR="00BF36E1" w:rsidRPr="00FE24B7">
        <w:rPr>
          <w:spacing w:val="-6"/>
          <w:rtl/>
          <w:lang w:bidi="ar-SY"/>
        </w:rPr>
        <w:t xml:space="preserve"> </w:t>
      </w:r>
      <w:r w:rsidR="00BF36E1" w:rsidRPr="00FE24B7">
        <w:rPr>
          <w:bCs/>
          <w:iCs/>
          <w:spacing w:val="-6"/>
          <w:lang w:val="en-GB" w:bidi="ar-SY"/>
        </w:rPr>
        <w:t>[SPACE-WEATHER_SENSORS]</w:t>
      </w:r>
      <w:r w:rsidR="00FE24B7">
        <w:rPr>
          <w:rFonts w:hint="cs"/>
          <w:bCs/>
          <w:iCs/>
          <w:spacing w:val="-6"/>
          <w:rtl/>
          <w:lang w:val="en-GB" w:bidi="ar-SY"/>
        </w:rPr>
        <w:t>.</w:t>
      </w:r>
    </w:p>
    <w:tbl>
      <w:tblPr>
        <w:tblStyle w:val="TableGrid"/>
        <w:bidiVisual/>
        <w:tblW w:w="0" w:type="auto"/>
        <w:tblInd w:w="-10" w:type="dxa"/>
        <w:tblBorders>
          <w:top w:val="single" w:sz="18" w:space="0" w:color="auto"/>
          <w:left w:val="none" w:sz="0" w:space="0" w:color="auto"/>
          <w:bottom w:val="single" w:sz="18" w:space="0" w:color="auto"/>
          <w:right w:val="none" w:sz="0" w:space="0" w:color="auto"/>
          <w:insideH w:val="single" w:sz="8" w:space="0" w:color="auto"/>
          <w:insideV w:val="single" w:sz="18" w:space="0" w:color="auto"/>
        </w:tblBorders>
        <w:tblLook w:val="04A0" w:firstRow="1" w:lastRow="0" w:firstColumn="1" w:lastColumn="0" w:noHBand="0" w:noVBand="1"/>
      </w:tblPr>
      <w:tblGrid>
        <w:gridCol w:w="5093"/>
        <w:gridCol w:w="4536"/>
      </w:tblGrid>
      <w:tr w:rsidR="005E7A54" w:rsidRPr="00FE04DC" w14:paraId="5E06509C" w14:textId="77777777" w:rsidTr="00FE24B7">
        <w:tc>
          <w:tcPr>
            <w:tcW w:w="5093" w:type="dxa"/>
          </w:tcPr>
          <w:p w14:paraId="5448A86D" w14:textId="77777777" w:rsidR="005E7A54" w:rsidRPr="00FE04DC" w:rsidRDefault="005E7A54" w:rsidP="008F6DAA">
            <w:pPr>
              <w:spacing w:line="180" w:lineRule="auto"/>
            </w:pPr>
            <w:r w:rsidRPr="00FE04DC">
              <w:rPr>
                <w:rFonts w:hint="cs"/>
                <w:b/>
                <w:bCs/>
                <w:i/>
                <w:iCs/>
                <w:rtl/>
                <w:lang w:val="en-GB"/>
              </w:rPr>
              <w:t>الجهة المطلوب منها أن تقوم بالدراسة</w:t>
            </w:r>
            <w:r w:rsidRPr="00FE04DC">
              <w:rPr>
                <w:rFonts w:hint="cs"/>
                <w:b/>
                <w:bCs/>
                <w:rtl/>
                <w:lang w:val="en-GB"/>
              </w:rPr>
              <w:t>:</w:t>
            </w:r>
            <w:r w:rsidRPr="005E7A54">
              <w:rPr>
                <w:rFonts w:hint="cs"/>
                <w:rtl/>
                <w:lang w:val="en-GB"/>
              </w:rPr>
              <w:t xml:space="preserve"> </w:t>
            </w:r>
            <w:r w:rsidRPr="00FE04DC">
              <w:rPr>
                <w:rFonts w:hint="cs"/>
                <w:rtl/>
                <w:lang w:val="en-GB"/>
              </w:rPr>
              <w:t xml:space="preserve">لجنة الدراسات </w:t>
            </w:r>
            <w:r w:rsidRPr="00FE04DC">
              <w:t>7</w:t>
            </w:r>
          </w:p>
        </w:tc>
        <w:tc>
          <w:tcPr>
            <w:tcW w:w="4536" w:type="dxa"/>
          </w:tcPr>
          <w:p w14:paraId="72E533EF" w14:textId="7D31517B" w:rsidR="005E7A54" w:rsidRPr="00FE24B7" w:rsidRDefault="005E7A54" w:rsidP="00FE24B7">
            <w:pPr>
              <w:spacing w:before="240" w:after="240" w:line="180" w:lineRule="auto"/>
              <w:rPr>
                <w:rtl/>
                <w:lang w:val="en-GB"/>
              </w:rPr>
            </w:pPr>
            <w:r w:rsidRPr="00CD3967">
              <w:rPr>
                <w:rFonts w:hint="cs"/>
                <w:i/>
                <w:iCs/>
                <w:rtl/>
                <w:lang w:val="en-GB"/>
              </w:rPr>
              <w:t>بالاشتراك مع</w:t>
            </w:r>
            <w:r w:rsidRPr="00CD3967">
              <w:rPr>
                <w:rFonts w:hint="cs"/>
                <w:rtl/>
                <w:lang w:val="en-GB"/>
              </w:rPr>
              <w:t xml:space="preserve"> </w:t>
            </w:r>
          </w:p>
        </w:tc>
      </w:tr>
    </w:tbl>
    <w:p w14:paraId="334F5A19" w14:textId="77777777" w:rsidR="005E7A54" w:rsidRPr="00FE04DC" w:rsidRDefault="005E7A54" w:rsidP="005E7A54">
      <w:pPr>
        <w:spacing w:line="180" w:lineRule="auto"/>
        <w:rPr>
          <w:b/>
          <w:i/>
          <w:lang w:bidi="ar-EG"/>
        </w:rPr>
      </w:pPr>
      <w:r w:rsidRPr="00FE04DC">
        <w:rPr>
          <w:b/>
          <w:bCs/>
          <w:i/>
          <w:iCs/>
          <w:rtl/>
        </w:rPr>
        <w:t>لجان الدراسات المعنية في قطاع الاتصالات الراديوية:</w:t>
      </w:r>
      <w:r w:rsidRPr="00FE04DC">
        <w:rPr>
          <w:rFonts w:hint="cs"/>
          <w:b/>
          <w:bCs/>
          <w:i/>
          <w:iCs/>
          <w:rtl/>
        </w:rPr>
        <w:t xml:space="preserve"> </w:t>
      </w:r>
      <w:r w:rsidRPr="00FE04DC">
        <w:rPr>
          <w:rFonts w:hint="cs"/>
          <w:rtl/>
        </w:rPr>
        <w:t xml:space="preserve">لجان الدراسات </w:t>
      </w:r>
      <w:r w:rsidRPr="00FE04DC">
        <w:t>4</w:t>
      </w:r>
      <w:r w:rsidRPr="00FE04DC">
        <w:rPr>
          <w:rFonts w:hint="cs"/>
          <w:rtl/>
        </w:rPr>
        <w:t xml:space="preserve"> و</w:t>
      </w:r>
      <w:r w:rsidRPr="00FE04DC">
        <w:t>5</w:t>
      </w:r>
      <w:r w:rsidRPr="00FE04DC">
        <w:rPr>
          <w:rFonts w:hint="cs"/>
          <w:rtl/>
          <w:lang w:bidi="ar-EG"/>
        </w:rPr>
        <w:t xml:space="preserve"> و</w:t>
      </w:r>
      <w:r w:rsidRPr="00FE04DC">
        <w:rPr>
          <w:lang w:bidi="ar-EG"/>
        </w:rPr>
        <w:t>6</w:t>
      </w:r>
    </w:p>
    <w:p w14:paraId="06403A5E" w14:textId="77777777" w:rsidR="005E7A54" w:rsidRPr="000F05F0" w:rsidRDefault="005E7A54" w:rsidP="00FE24B7">
      <w:pPr>
        <w:keepNext/>
        <w:pBdr>
          <w:top w:val="single" w:sz="18" w:space="1" w:color="auto"/>
        </w:pBdr>
        <w:overflowPunct w:val="0"/>
        <w:autoSpaceDE w:val="0"/>
        <w:autoSpaceDN w:val="0"/>
        <w:adjustRightInd w:val="0"/>
        <w:spacing w:before="0" w:line="180" w:lineRule="auto"/>
        <w:jc w:val="left"/>
        <w:textAlignment w:val="baseline"/>
        <w:rPr>
          <w:rFonts w:cs="Times New Roman"/>
          <w:sz w:val="12"/>
          <w:szCs w:val="20"/>
          <w:lang w:val="en-GB"/>
        </w:rPr>
      </w:pPr>
    </w:p>
    <w:p w14:paraId="690BCDFC" w14:textId="77777777" w:rsidR="005E7A54" w:rsidRPr="00FE04DC" w:rsidRDefault="005E7A54" w:rsidP="00FE24B7">
      <w:pPr>
        <w:spacing w:before="0" w:line="180" w:lineRule="auto"/>
        <w:rPr>
          <w:b/>
          <w:bCs/>
          <w:i/>
          <w:iCs/>
          <w:rtl/>
        </w:rPr>
      </w:pPr>
      <w:r w:rsidRPr="00CD3967">
        <w:rPr>
          <w:i/>
          <w:iCs/>
          <w:rtl/>
        </w:rPr>
        <w:t xml:space="preserve">الآثار المترتبة على المقترح من حيث استعمال موارد الاتحاد، بما فيها الآثار المالية (انظر الرقم </w:t>
      </w:r>
      <w:r w:rsidRPr="00CD3967">
        <w:rPr>
          <w:i/>
          <w:iCs/>
        </w:rPr>
        <w:t>126</w:t>
      </w:r>
      <w:r w:rsidRPr="00CD3967">
        <w:rPr>
          <w:i/>
          <w:iCs/>
          <w:rtl/>
        </w:rPr>
        <w:t xml:space="preserve"> في </w:t>
      </w:r>
      <w:r w:rsidRPr="00FE24B7">
        <w:rPr>
          <w:i/>
          <w:iCs/>
          <w:rtl/>
        </w:rPr>
        <w:t>الاتفاقية)</w:t>
      </w:r>
      <w:r w:rsidRPr="00FE24B7">
        <w:rPr>
          <w:b/>
          <w:bCs/>
          <w:i/>
          <w:iCs/>
          <w:rtl/>
        </w:rPr>
        <w:t>:</w:t>
      </w:r>
      <w:r w:rsidRPr="00FE24B7">
        <w:rPr>
          <w:rFonts w:hint="cs"/>
          <w:i/>
          <w:iCs/>
          <w:rtl/>
        </w:rPr>
        <w:t xml:space="preserve"> </w:t>
      </w:r>
      <w:r w:rsidRPr="00FE24B7">
        <w:rPr>
          <w:rFonts w:hint="cs"/>
          <w:b/>
          <w:bCs/>
          <w:rtl/>
        </w:rPr>
        <w:t>طفيف</w:t>
      </w:r>
    </w:p>
    <w:p w14:paraId="04EA3257" w14:textId="77777777" w:rsidR="005E7A54" w:rsidRPr="000F05F0" w:rsidRDefault="005E7A54" w:rsidP="00FE24B7">
      <w:pPr>
        <w:pBdr>
          <w:top w:val="single" w:sz="18" w:space="1" w:color="auto"/>
        </w:pBdr>
        <w:spacing w:before="0" w:line="180" w:lineRule="auto"/>
        <w:rPr>
          <w:sz w:val="16"/>
          <w:szCs w:val="24"/>
          <w:rtl/>
        </w:rPr>
      </w:pPr>
    </w:p>
    <w:p w14:paraId="2799D566" w14:textId="77777777" w:rsidR="005E7A54" w:rsidRPr="00FE04DC" w:rsidRDefault="005E7A54" w:rsidP="00FE24B7">
      <w:pPr>
        <w:tabs>
          <w:tab w:val="clear" w:pos="2268"/>
          <w:tab w:val="left" w:pos="5215"/>
        </w:tabs>
        <w:spacing w:before="0" w:line="180" w:lineRule="auto"/>
        <w:rPr>
          <w:rFonts w:cs="Times New Roman"/>
          <w:lang w:val="en-GB"/>
        </w:rPr>
      </w:pPr>
      <w:r w:rsidRPr="00FE04DC">
        <w:rPr>
          <w:b/>
          <w:bCs/>
          <w:i/>
          <w:iCs/>
          <w:rtl/>
        </w:rPr>
        <w:t xml:space="preserve">مقترح إقليمي مشترك: </w:t>
      </w:r>
      <w:r w:rsidRPr="00FE04DC">
        <w:rPr>
          <w:rtl/>
        </w:rPr>
        <w:t>نعم/لا</w:t>
      </w:r>
      <w:r w:rsidRPr="00FE04DC">
        <w:rPr>
          <w:rFonts w:cs="Times New Roman"/>
          <w:lang w:val="en-GB"/>
        </w:rPr>
        <w:tab/>
      </w:r>
      <w:r w:rsidRPr="00FE04DC">
        <w:rPr>
          <w:b/>
          <w:bCs/>
          <w:i/>
          <w:iCs/>
          <w:rtl/>
        </w:rPr>
        <w:t xml:space="preserve">مقترح من عدة بلدان: </w:t>
      </w:r>
      <w:r w:rsidRPr="00FE04DC">
        <w:rPr>
          <w:rtl/>
        </w:rPr>
        <w:t>نعم/لا</w:t>
      </w:r>
    </w:p>
    <w:p w14:paraId="539C80D2" w14:textId="77777777" w:rsidR="005E7A54" w:rsidRPr="00FE04DC" w:rsidRDefault="005E7A54" w:rsidP="005E7A54">
      <w:pPr>
        <w:tabs>
          <w:tab w:val="left" w:pos="567"/>
        </w:tabs>
        <w:overflowPunct w:val="0"/>
        <w:autoSpaceDE w:val="0"/>
        <w:autoSpaceDN w:val="0"/>
        <w:adjustRightInd w:val="0"/>
        <w:spacing w:before="0" w:line="180" w:lineRule="auto"/>
        <w:jc w:val="left"/>
        <w:textAlignment w:val="baseline"/>
        <w:rPr>
          <w:rFonts w:cs="Times New Roman"/>
          <w:rtl/>
          <w:lang w:val="en-GB"/>
        </w:rPr>
      </w:pPr>
      <w:r w:rsidRPr="00FE04DC">
        <w:rPr>
          <w:i/>
          <w:iCs/>
          <w:rtl/>
        </w:rPr>
        <w:tab/>
        <w:t>عدد البلدان:</w:t>
      </w:r>
    </w:p>
    <w:p w14:paraId="3606DF2B" w14:textId="77777777" w:rsidR="005E7A54" w:rsidRPr="000F05F0" w:rsidRDefault="005E7A54" w:rsidP="003A4B94">
      <w:pPr>
        <w:pBdr>
          <w:top w:val="single" w:sz="18" w:space="1" w:color="auto"/>
        </w:pBdr>
        <w:tabs>
          <w:tab w:val="left" w:pos="567"/>
        </w:tabs>
        <w:overflowPunct w:val="0"/>
        <w:autoSpaceDE w:val="0"/>
        <w:autoSpaceDN w:val="0"/>
        <w:adjustRightInd w:val="0"/>
        <w:spacing w:before="0" w:line="180" w:lineRule="auto"/>
        <w:jc w:val="left"/>
        <w:textAlignment w:val="baseline"/>
        <w:rPr>
          <w:rFonts w:cs="Times New Roman"/>
          <w:sz w:val="16"/>
          <w:szCs w:val="24"/>
          <w:lang w:val="en-GB"/>
        </w:rPr>
      </w:pPr>
    </w:p>
    <w:p w14:paraId="40AC3728" w14:textId="77777777" w:rsidR="005E7A54" w:rsidRPr="00FE04DC" w:rsidRDefault="005E7A54" w:rsidP="005E7A54">
      <w:pPr>
        <w:overflowPunct w:val="0"/>
        <w:autoSpaceDE w:val="0"/>
        <w:autoSpaceDN w:val="0"/>
        <w:adjustRightInd w:val="0"/>
        <w:spacing w:before="0" w:line="180" w:lineRule="auto"/>
        <w:jc w:val="left"/>
        <w:textAlignment w:val="baseline"/>
        <w:rPr>
          <w:b/>
          <w:bCs/>
          <w:i/>
          <w:iCs/>
          <w:rtl/>
        </w:rPr>
      </w:pPr>
      <w:r w:rsidRPr="00FE04DC">
        <w:rPr>
          <w:b/>
          <w:bCs/>
          <w:i/>
          <w:iCs/>
          <w:rtl/>
        </w:rPr>
        <w:t>ملاحظات</w:t>
      </w:r>
    </w:p>
    <w:p w14:paraId="6D24A652" w14:textId="7051A035" w:rsidR="005E7A54" w:rsidRPr="005E7A54" w:rsidRDefault="005E7A54" w:rsidP="003A4B94">
      <w:pPr>
        <w:spacing w:before="160"/>
        <w:jc w:val="center"/>
        <w:rPr>
          <w:rtl/>
          <w:lang w:bidi="ar-EG"/>
        </w:rPr>
      </w:pPr>
      <w:r>
        <w:rPr>
          <w:rFonts w:hint="cs"/>
          <w:rtl/>
          <w:lang w:bidi="ar-EG"/>
        </w:rPr>
        <w:t>___________</w:t>
      </w:r>
    </w:p>
    <w:sectPr w:rsidR="005E7A54" w:rsidRPr="005E7A54">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5CF6" w14:textId="77777777" w:rsidR="002573A0" w:rsidRDefault="002573A0" w:rsidP="002919E1">
      <w:r>
        <w:separator/>
      </w:r>
    </w:p>
    <w:p w14:paraId="28AE21B6" w14:textId="77777777" w:rsidR="002573A0" w:rsidRDefault="002573A0" w:rsidP="002919E1"/>
    <w:p w14:paraId="3B4FFC83" w14:textId="77777777" w:rsidR="002573A0" w:rsidRDefault="002573A0" w:rsidP="002919E1"/>
    <w:p w14:paraId="06970CAD" w14:textId="77777777" w:rsidR="002573A0" w:rsidRDefault="002573A0"/>
  </w:endnote>
  <w:endnote w:type="continuationSeparator" w:id="0">
    <w:p w14:paraId="5B388C96" w14:textId="77777777" w:rsidR="002573A0" w:rsidRDefault="002573A0" w:rsidP="002919E1">
      <w:r>
        <w:continuationSeparator/>
      </w:r>
    </w:p>
    <w:p w14:paraId="23763F05" w14:textId="77777777" w:rsidR="002573A0" w:rsidRDefault="002573A0" w:rsidP="002919E1"/>
    <w:p w14:paraId="0A5C6535" w14:textId="77777777" w:rsidR="002573A0" w:rsidRDefault="002573A0" w:rsidP="002919E1"/>
    <w:p w14:paraId="15A3532F" w14:textId="77777777" w:rsidR="002573A0" w:rsidRDefault="00257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E968" w14:textId="29D9D20F" w:rsidR="008F6DAA" w:rsidRPr="0012545F" w:rsidRDefault="008F6DAA"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97661">
      <w:rPr>
        <w:noProof/>
      </w:rPr>
      <w:t>P:\ARA\ITU-R\CONF-R\CMR19\000\011ADD24ADD03A.docx</w:t>
    </w:r>
    <w:r>
      <w:fldChar w:fldCharType="end"/>
    </w:r>
    <w:r w:rsidRPr="00A809E8">
      <w:t xml:space="preserve">   (</w:t>
    </w:r>
    <w:r>
      <w:t>460763</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D447" w14:textId="06CFE5C4" w:rsidR="008F6DAA" w:rsidRPr="00402C2F" w:rsidRDefault="008F6DAA" w:rsidP="00402C2F">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97661">
      <w:rPr>
        <w:noProof/>
      </w:rPr>
      <w:t>P:\ARA\ITU-R\CONF-R\CMR19\000\011ADD24ADD03A.docx</w:t>
    </w:r>
    <w:r>
      <w:fldChar w:fldCharType="end"/>
    </w:r>
    <w:r w:rsidRPr="00A809E8">
      <w:t xml:space="preserve">   (</w:t>
    </w:r>
    <w:r>
      <w:t>460763</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369C" w14:textId="77777777" w:rsidR="002573A0" w:rsidRDefault="002573A0" w:rsidP="002919E1">
      <w:r>
        <w:t>___________________</w:t>
      </w:r>
    </w:p>
  </w:footnote>
  <w:footnote w:type="continuationSeparator" w:id="0">
    <w:p w14:paraId="6C642006" w14:textId="77777777" w:rsidR="002573A0" w:rsidRDefault="002573A0" w:rsidP="002919E1">
      <w:r>
        <w:continuationSeparator/>
      </w:r>
    </w:p>
    <w:p w14:paraId="582D7F7D" w14:textId="77777777" w:rsidR="002573A0" w:rsidRDefault="002573A0" w:rsidP="002919E1"/>
    <w:p w14:paraId="6480BB3F" w14:textId="77777777" w:rsidR="002573A0" w:rsidRDefault="002573A0" w:rsidP="002919E1"/>
    <w:p w14:paraId="399C3BC0" w14:textId="77777777" w:rsidR="002573A0" w:rsidRDefault="00257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3BF3" w14:textId="77777777" w:rsidR="008F6DAA" w:rsidRDefault="008F6DAA" w:rsidP="002919E1"/>
  <w:p w14:paraId="1A72C2A1" w14:textId="77777777" w:rsidR="008F6DAA" w:rsidRDefault="008F6DAA" w:rsidP="002919E1"/>
  <w:p w14:paraId="3FA15CCD" w14:textId="77777777" w:rsidR="008F6DAA" w:rsidRDefault="008F6D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0529" w14:textId="77777777" w:rsidR="008F6DAA" w:rsidRPr="008927F5" w:rsidRDefault="008F6DAA"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11(Add.24)(Add.3)-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405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7AF4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C2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CD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rson w15:author="Waishek, Wady">
    <w15:presenceInfo w15:providerId="AD" w15:userId="S::wady.waishek@itu.int::3d822fe8-68f0-442a-a753-46dac2b5edb7"/>
  </w15:person>
  <w15:person w15:author="Riz, Imad ">
    <w15:presenceInfo w15:providerId="None" w15:userId="Riz, Ima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37B"/>
    <w:rsid w:val="00011021"/>
    <w:rsid w:val="000114EC"/>
    <w:rsid w:val="00011F8C"/>
    <w:rsid w:val="00022B74"/>
    <w:rsid w:val="0002327C"/>
    <w:rsid w:val="00034B65"/>
    <w:rsid w:val="00040C94"/>
    <w:rsid w:val="000425FC"/>
    <w:rsid w:val="00044D43"/>
    <w:rsid w:val="00046844"/>
    <w:rsid w:val="00051907"/>
    <w:rsid w:val="00075A3F"/>
    <w:rsid w:val="000A1B16"/>
    <w:rsid w:val="000B1187"/>
    <w:rsid w:val="000B3896"/>
    <w:rsid w:val="000B5404"/>
    <w:rsid w:val="000D06EB"/>
    <w:rsid w:val="000D1708"/>
    <w:rsid w:val="000D20B1"/>
    <w:rsid w:val="000D61CD"/>
    <w:rsid w:val="000E2AFC"/>
    <w:rsid w:val="000E41C1"/>
    <w:rsid w:val="000E6D30"/>
    <w:rsid w:val="000F05F5"/>
    <w:rsid w:val="000F518F"/>
    <w:rsid w:val="0010081C"/>
    <w:rsid w:val="001013E3"/>
    <w:rsid w:val="0010363F"/>
    <w:rsid w:val="00104617"/>
    <w:rsid w:val="00122D64"/>
    <w:rsid w:val="00123AA6"/>
    <w:rsid w:val="00123B85"/>
    <w:rsid w:val="0012545F"/>
    <w:rsid w:val="00136B82"/>
    <w:rsid w:val="001464F2"/>
    <w:rsid w:val="00167364"/>
    <w:rsid w:val="001874E1"/>
    <w:rsid w:val="001903B2"/>
    <w:rsid w:val="001B0F78"/>
    <w:rsid w:val="001B5953"/>
    <w:rsid w:val="001D0AC5"/>
    <w:rsid w:val="001D746E"/>
    <w:rsid w:val="001E190C"/>
    <w:rsid w:val="001E51EE"/>
    <w:rsid w:val="001E54F6"/>
    <w:rsid w:val="001E5A8C"/>
    <w:rsid w:val="00201A0A"/>
    <w:rsid w:val="002075D4"/>
    <w:rsid w:val="00211B2A"/>
    <w:rsid w:val="0021246A"/>
    <w:rsid w:val="00223C6C"/>
    <w:rsid w:val="002333A0"/>
    <w:rsid w:val="0024272C"/>
    <w:rsid w:val="00251EEB"/>
    <w:rsid w:val="002543CF"/>
    <w:rsid w:val="002573A0"/>
    <w:rsid w:val="0026062E"/>
    <w:rsid w:val="00260F50"/>
    <w:rsid w:val="00261EF7"/>
    <w:rsid w:val="00266501"/>
    <w:rsid w:val="0027069F"/>
    <w:rsid w:val="002739C6"/>
    <w:rsid w:val="00280E04"/>
    <w:rsid w:val="00281F5F"/>
    <w:rsid w:val="002843E4"/>
    <w:rsid w:val="002919E1"/>
    <w:rsid w:val="00295917"/>
    <w:rsid w:val="00296071"/>
    <w:rsid w:val="002A4572"/>
    <w:rsid w:val="002A7E2E"/>
    <w:rsid w:val="002B1054"/>
    <w:rsid w:val="002B12C5"/>
    <w:rsid w:val="002B16D8"/>
    <w:rsid w:val="002D5F64"/>
    <w:rsid w:val="002D6BB4"/>
    <w:rsid w:val="002D6FBF"/>
    <w:rsid w:val="002E48BF"/>
    <w:rsid w:val="002E61C2"/>
    <w:rsid w:val="002F3E46"/>
    <w:rsid w:val="00304EFC"/>
    <w:rsid w:val="00311E3F"/>
    <w:rsid w:val="00314B1E"/>
    <w:rsid w:val="00332926"/>
    <w:rsid w:val="0033737F"/>
    <w:rsid w:val="00353652"/>
    <w:rsid w:val="003569E1"/>
    <w:rsid w:val="00363ACC"/>
    <w:rsid w:val="003815E2"/>
    <w:rsid w:val="00381FAD"/>
    <w:rsid w:val="00382A66"/>
    <w:rsid w:val="003923B1"/>
    <w:rsid w:val="003965FE"/>
    <w:rsid w:val="003A4B94"/>
    <w:rsid w:val="003B27AD"/>
    <w:rsid w:val="003B4F23"/>
    <w:rsid w:val="003C12F6"/>
    <w:rsid w:val="003C3A13"/>
    <w:rsid w:val="003E02EF"/>
    <w:rsid w:val="003E1D90"/>
    <w:rsid w:val="00400CD4"/>
    <w:rsid w:val="00402C2F"/>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2260"/>
    <w:rsid w:val="00553411"/>
    <w:rsid w:val="00554AE7"/>
    <w:rsid w:val="00564746"/>
    <w:rsid w:val="0056512C"/>
    <w:rsid w:val="00576D0A"/>
    <w:rsid w:val="00576FCC"/>
    <w:rsid w:val="005842E9"/>
    <w:rsid w:val="00584333"/>
    <w:rsid w:val="005953EC"/>
    <w:rsid w:val="005B00A1"/>
    <w:rsid w:val="005C29C8"/>
    <w:rsid w:val="005C5D25"/>
    <w:rsid w:val="005D2606"/>
    <w:rsid w:val="005D6D48"/>
    <w:rsid w:val="005D72A4"/>
    <w:rsid w:val="005E7A54"/>
    <w:rsid w:val="005F05CC"/>
    <w:rsid w:val="005F0753"/>
    <w:rsid w:val="005F65DE"/>
    <w:rsid w:val="00613492"/>
    <w:rsid w:val="006245D4"/>
    <w:rsid w:val="00630905"/>
    <w:rsid w:val="006315B5"/>
    <w:rsid w:val="0065562F"/>
    <w:rsid w:val="006569F9"/>
    <w:rsid w:val="00666697"/>
    <w:rsid w:val="00674C95"/>
    <w:rsid w:val="006779A4"/>
    <w:rsid w:val="00680A66"/>
    <w:rsid w:val="00681391"/>
    <w:rsid w:val="00694690"/>
    <w:rsid w:val="0069526C"/>
    <w:rsid w:val="006A12AC"/>
    <w:rsid w:val="006A1C2C"/>
    <w:rsid w:val="006A2162"/>
    <w:rsid w:val="006A2CB9"/>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51E4B"/>
    <w:rsid w:val="007610E7"/>
    <w:rsid w:val="00762238"/>
    <w:rsid w:val="00764079"/>
    <w:rsid w:val="00765C37"/>
    <w:rsid w:val="00770AA0"/>
    <w:rsid w:val="00771F7E"/>
    <w:rsid w:val="00773E9C"/>
    <w:rsid w:val="007760BF"/>
    <w:rsid w:val="00776F6B"/>
    <w:rsid w:val="00777694"/>
    <w:rsid w:val="00786A7E"/>
    <w:rsid w:val="00794B15"/>
    <w:rsid w:val="007A0802"/>
    <w:rsid w:val="007A4034"/>
    <w:rsid w:val="007B1FCA"/>
    <w:rsid w:val="007C2C12"/>
    <w:rsid w:val="007C3CFA"/>
    <w:rsid w:val="007C7603"/>
    <w:rsid w:val="007D2E02"/>
    <w:rsid w:val="007E0E8B"/>
    <w:rsid w:val="007E6847"/>
    <w:rsid w:val="007E6B0A"/>
    <w:rsid w:val="007F08CA"/>
    <w:rsid w:val="007F7FC3"/>
    <w:rsid w:val="00802E66"/>
    <w:rsid w:val="00810482"/>
    <w:rsid w:val="00817568"/>
    <w:rsid w:val="008204AC"/>
    <w:rsid w:val="008261C2"/>
    <w:rsid w:val="00830D96"/>
    <w:rsid w:val="00844DE0"/>
    <w:rsid w:val="0085186A"/>
    <w:rsid w:val="0085569D"/>
    <w:rsid w:val="00855B59"/>
    <w:rsid w:val="0085774F"/>
    <w:rsid w:val="008614B8"/>
    <w:rsid w:val="008657CB"/>
    <w:rsid w:val="008730CD"/>
    <w:rsid w:val="00873A6F"/>
    <w:rsid w:val="00874946"/>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8F6DAA"/>
    <w:rsid w:val="009004DF"/>
    <w:rsid w:val="00904AA5"/>
    <w:rsid w:val="00920D87"/>
    <w:rsid w:val="00942A66"/>
    <w:rsid w:val="00951718"/>
    <w:rsid w:val="00960962"/>
    <w:rsid w:val="00971F78"/>
    <w:rsid w:val="00972CE0"/>
    <w:rsid w:val="009A3D30"/>
    <w:rsid w:val="009B2BDE"/>
    <w:rsid w:val="009B3DA6"/>
    <w:rsid w:val="009D6348"/>
    <w:rsid w:val="009E5007"/>
    <w:rsid w:val="009E613F"/>
    <w:rsid w:val="009F042B"/>
    <w:rsid w:val="009F3B05"/>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63C8"/>
    <w:rsid w:val="00A870AD"/>
    <w:rsid w:val="00A90843"/>
    <w:rsid w:val="00A9645C"/>
    <w:rsid w:val="00A96DBE"/>
    <w:rsid w:val="00A97661"/>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6161"/>
    <w:rsid w:val="00B1714C"/>
    <w:rsid w:val="00B20B0D"/>
    <w:rsid w:val="00B357E9"/>
    <w:rsid w:val="00B4164D"/>
    <w:rsid w:val="00B425C1"/>
    <w:rsid w:val="00B606BA"/>
    <w:rsid w:val="00B66817"/>
    <w:rsid w:val="00B71E3B"/>
    <w:rsid w:val="00B721D5"/>
    <w:rsid w:val="00B81CB5"/>
    <w:rsid w:val="00B833E3"/>
    <w:rsid w:val="00B8351F"/>
    <w:rsid w:val="00B86C44"/>
    <w:rsid w:val="00B9727C"/>
    <w:rsid w:val="00BA7D44"/>
    <w:rsid w:val="00BD6291"/>
    <w:rsid w:val="00BD6EF3"/>
    <w:rsid w:val="00BE69C3"/>
    <w:rsid w:val="00BF36E1"/>
    <w:rsid w:val="00C1165E"/>
    <w:rsid w:val="00C22074"/>
    <w:rsid w:val="00C2377B"/>
    <w:rsid w:val="00C3693C"/>
    <w:rsid w:val="00C53F6F"/>
    <w:rsid w:val="00C5489D"/>
    <w:rsid w:val="00C71759"/>
    <w:rsid w:val="00C8199C"/>
    <w:rsid w:val="00C83AE4"/>
    <w:rsid w:val="00C84112"/>
    <w:rsid w:val="00C841EB"/>
    <w:rsid w:val="00C8665F"/>
    <w:rsid w:val="00C917B5"/>
    <w:rsid w:val="00C94DFA"/>
    <w:rsid w:val="00CA298C"/>
    <w:rsid w:val="00CB2BF9"/>
    <w:rsid w:val="00CB4300"/>
    <w:rsid w:val="00CB454E"/>
    <w:rsid w:val="00CC030E"/>
    <w:rsid w:val="00CC68C4"/>
    <w:rsid w:val="00CC79A4"/>
    <w:rsid w:val="00CD0FDE"/>
    <w:rsid w:val="00CD1250"/>
    <w:rsid w:val="00CD3967"/>
    <w:rsid w:val="00CE0E68"/>
    <w:rsid w:val="00CE5BA4"/>
    <w:rsid w:val="00D001A1"/>
    <w:rsid w:val="00D25120"/>
    <w:rsid w:val="00D419CB"/>
    <w:rsid w:val="00D44350"/>
    <w:rsid w:val="00D44E3F"/>
    <w:rsid w:val="00D51BB8"/>
    <w:rsid w:val="00D525F5"/>
    <w:rsid w:val="00D535D0"/>
    <w:rsid w:val="00D577D8"/>
    <w:rsid w:val="00D62C78"/>
    <w:rsid w:val="00D658AF"/>
    <w:rsid w:val="00D67CE6"/>
    <w:rsid w:val="00D81703"/>
    <w:rsid w:val="00D82929"/>
    <w:rsid w:val="00D84214"/>
    <w:rsid w:val="00D943E5"/>
    <w:rsid w:val="00DA1AE0"/>
    <w:rsid w:val="00DB4CC9"/>
    <w:rsid w:val="00DC29DD"/>
    <w:rsid w:val="00DC6EEC"/>
    <w:rsid w:val="00DC7C0E"/>
    <w:rsid w:val="00DE7387"/>
    <w:rsid w:val="00DF2A6A"/>
    <w:rsid w:val="00DF3B72"/>
    <w:rsid w:val="00E10821"/>
    <w:rsid w:val="00E2476B"/>
    <w:rsid w:val="00E2489D"/>
    <w:rsid w:val="00E26520"/>
    <w:rsid w:val="00E31B0D"/>
    <w:rsid w:val="00E343A3"/>
    <w:rsid w:val="00E51BFA"/>
    <w:rsid w:val="00E611F1"/>
    <w:rsid w:val="00E621A3"/>
    <w:rsid w:val="00E833BC"/>
    <w:rsid w:val="00E8580E"/>
    <w:rsid w:val="00E97E21"/>
    <w:rsid w:val="00EA1B76"/>
    <w:rsid w:val="00EA5D25"/>
    <w:rsid w:val="00EA77D7"/>
    <w:rsid w:val="00EC09B9"/>
    <w:rsid w:val="00ED048C"/>
    <w:rsid w:val="00ED21FF"/>
    <w:rsid w:val="00ED27C6"/>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45D6C"/>
    <w:rsid w:val="00F50FF9"/>
    <w:rsid w:val="00F545E4"/>
    <w:rsid w:val="00F55E63"/>
    <w:rsid w:val="00F65C5C"/>
    <w:rsid w:val="00F84613"/>
    <w:rsid w:val="00F8654D"/>
    <w:rsid w:val="00F900C9"/>
    <w:rsid w:val="00F92C96"/>
    <w:rsid w:val="00F97AC0"/>
    <w:rsid w:val="00F97D1C"/>
    <w:rsid w:val="00FA0D4E"/>
    <w:rsid w:val="00FB0753"/>
    <w:rsid w:val="00FB5CC8"/>
    <w:rsid w:val="00FC2CD0"/>
    <w:rsid w:val="00FD0594"/>
    <w:rsid w:val="00FE24B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98C80"/>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AAD4-A447-4957-8858-9BE32AC7B8C7}">
  <ds:schemaRefs>
    <ds:schemaRef ds:uri="http://schemas.microsoft.com/sharepoint/events"/>
  </ds:schemaRefs>
</ds:datastoreItem>
</file>

<file path=customXml/itemProps2.xml><?xml version="1.0" encoding="utf-8"?>
<ds:datastoreItem xmlns:ds="http://schemas.openxmlformats.org/officeDocument/2006/customXml" ds:itemID="{4C1F2A12-A97D-447B-BA33-E188037312B9}">
  <ds:schemaRefs>
    <ds:schemaRef ds:uri="http://schemas.microsoft.com/sharepoint/v3/contenttype/forms"/>
  </ds:schemaRefs>
</ds:datastoreItem>
</file>

<file path=customXml/itemProps3.xml><?xml version="1.0" encoding="utf-8"?>
<ds:datastoreItem xmlns:ds="http://schemas.openxmlformats.org/officeDocument/2006/customXml" ds:itemID="{7C96EE98-C58A-43FC-9F89-8D3BC781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D13EA-C41D-4508-BE11-B405FAFBACE0}">
  <ds:schemaRefs>
    <ds:schemaRef ds:uri="http://schemas.openxmlformats.org/package/2006/metadata/core-properties"/>
    <ds:schemaRef ds:uri="32a1a8c5-2265-4ebc-b7a0-2071e2c5c9bb"/>
    <ds:schemaRef ds:uri="http://www.w3.org/XML/1998/namespace"/>
    <ds:schemaRef ds:uri="http://purl.org/dc/elements/1.1/"/>
    <ds:schemaRef ds:uri="http://schemas.microsoft.com/office/2006/metadata/properties"/>
    <ds:schemaRef ds:uri="996b2e75-67fd-4955-a3b0-5ab9934cb50b"/>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9A1F8D99-F6D7-495C-93E7-D92BC052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2514</Words>
  <Characters>14169</Characters>
  <Application>Microsoft Office Word</Application>
  <DocSecurity>0</DocSecurity>
  <Lines>228</Lines>
  <Paragraphs>113</Paragraphs>
  <ScaleCrop>false</ScaleCrop>
  <HeadingPairs>
    <vt:vector size="2" baseType="variant">
      <vt:variant>
        <vt:lpstr>Title</vt:lpstr>
      </vt:variant>
      <vt:variant>
        <vt:i4>1</vt:i4>
      </vt:variant>
    </vt:vector>
  </HeadingPairs>
  <TitlesOfParts>
    <vt:vector size="1" baseType="lpstr">
      <vt:lpstr>R16-WRC19-C-0011!A24-A3!MSW-A</vt:lpstr>
    </vt:vector>
  </TitlesOfParts>
  <Manager>General Secretariat - Pool</Manager>
  <Company>International Telecommunication Union (ITU)</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R16-WRC19-C-0011!A24-A3!MSW-A</dc:title>
  <dc:creator>Documents Proposals Manager (DPM)</dc:creator>
  <cp:keywords>DPM_v2019.9.20.1_prod</cp:keywords>
  <cp:lastModifiedBy>Riz, Imad </cp:lastModifiedBy>
  <cp:revision>16</cp:revision>
  <cp:lastPrinted>2019-09-26T09:28:00Z</cp:lastPrinted>
  <dcterms:created xsi:type="dcterms:W3CDTF">2019-09-25T13:40:00Z</dcterms:created>
  <dcterms:modified xsi:type="dcterms:W3CDTF">2019-09-26T09:29:00Z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