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25D5C494" w14:textId="77777777" w:rsidTr="00932D51">
        <w:trPr>
          <w:cantSplit/>
        </w:trPr>
        <w:tc>
          <w:tcPr>
            <w:tcW w:w="6804" w:type="dxa"/>
          </w:tcPr>
          <w:p w14:paraId="69D27639"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4A0E68C2"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015D14C1" wp14:editId="6AF1D055">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3EAC052F" w14:textId="77777777" w:rsidTr="00932D51">
        <w:trPr>
          <w:cantSplit/>
        </w:trPr>
        <w:tc>
          <w:tcPr>
            <w:tcW w:w="6804" w:type="dxa"/>
            <w:tcBorders>
              <w:bottom w:val="single" w:sz="12" w:space="0" w:color="auto"/>
            </w:tcBorders>
          </w:tcPr>
          <w:p w14:paraId="14E31D09"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67DDAFBE" w14:textId="77777777" w:rsidR="00622560" w:rsidRPr="00622560" w:rsidRDefault="00622560" w:rsidP="00622560">
            <w:pPr>
              <w:spacing w:before="0" w:line="240" w:lineRule="atLeast"/>
              <w:rPr>
                <w:rFonts w:ascii="Verdana" w:hAnsi="Verdana"/>
                <w:sz w:val="20"/>
                <w:szCs w:val="24"/>
              </w:rPr>
            </w:pPr>
          </w:p>
        </w:tc>
      </w:tr>
      <w:tr w:rsidR="00622560" w:rsidRPr="00C324A8" w14:paraId="0EDF55AD" w14:textId="77777777" w:rsidTr="00932D51">
        <w:trPr>
          <w:cantSplit/>
        </w:trPr>
        <w:tc>
          <w:tcPr>
            <w:tcW w:w="6804" w:type="dxa"/>
            <w:tcBorders>
              <w:top w:val="single" w:sz="12" w:space="0" w:color="auto"/>
            </w:tcBorders>
          </w:tcPr>
          <w:p w14:paraId="684FAAE6"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535C16B1" w14:textId="77777777" w:rsidR="00622560" w:rsidRPr="00CB4E5A" w:rsidRDefault="00622560" w:rsidP="001B6360">
            <w:pPr>
              <w:spacing w:line="240" w:lineRule="atLeast"/>
              <w:rPr>
                <w:rFonts w:ascii="Verdana" w:hAnsi="Verdana"/>
                <w:b/>
                <w:bCs/>
                <w:sz w:val="20"/>
              </w:rPr>
            </w:pPr>
          </w:p>
        </w:tc>
      </w:tr>
      <w:tr w:rsidR="00622560" w:rsidRPr="00C324A8" w14:paraId="7512CB63" w14:textId="77777777" w:rsidTr="00932D51">
        <w:trPr>
          <w:cantSplit/>
          <w:trHeight w:val="23"/>
        </w:trPr>
        <w:tc>
          <w:tcPr>
            <w:tcW w:w="6804" w:type="dxa"/>
          </w:tcPr>
          <w:p w14:paraId="28E68B5E"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2F7D4D7F"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(Add.24)(Add.3)</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60B1681F" w14:textId="77777777" w:rsidTr="00932D51">
        <w:trPr>
          <w:cantSplit/>
          <w:trHeight w:val="23"/>
        </w:trPr>
        <w:tc>
          <w:tcPr>
            <w:tcW w:w="6804" w:type="dxa"/>
          </w:tcPr>
          <w:p w14:paraId="6D119564" w14:textId="77777777" w:rsidR="008221A4" w:rsidRPr="00C324A8" w:rsidRDefault="008221A4" w:rsidP="00A466E6">
            <w:pPr>
              <w:spacing w:before="0"/>
              <w:rPr>
                <w:rFonts w:ascii="Verdana" w:hAnsi="Verdana"/>
                <w:b/>
                <w:smallCaps/>
                <w:sz w:val="20"/>
              </w:rPr>
            </w:pPr>
          </w:p>
        </w:tc>
        <w:tc>
          <w:tcPr>
            <w:tcW w:w="3227" w:type="dxa"/>
          </w:tcPr>
          <w:p w14:paraId="569D040E"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14:paraId="78296978" w14:textId="77777777" w:rsidTr="00932D51">
        <w:trPr>
          <w:cantSplit/>
          <w:trHeight w:val="23"/>
        </w:trPr>
        <w:tc>
          <w:tcPr>
            <w:tcW w:w="6804" w:type="dxa"/>
          </w:tcPr>
          <w:p w14:paraId="10F461B4" w14:textId="77777777" w:rsidR="008221A4" w:rsidRPr="00CB4E5A" w:rsidRDefault="008221A4" w:rsidP="00A466E6">
            <w:pPr>
              <w:spacing w:before="0"/>
              <w:rPr>
                <w:rFonts w:ascii="Verdana" w:hAnsi="Verdana"/>
                <w:b/>
                <w:bCs/>
                <w:sz w:val="20"/>
              </w:rPr>
            </w:pPr>
          </w:p>
        </w:tc>
        <w:tc>
          <w:tcPr>
            <w:tcW w:w="3227" w:type="dxa"/>
          </w:tcPr>
          <w:p w14:paraId="0A54F436" w14:textId="15DEB546" w:rsidR="008221A4" w:rsidRPr="00622560" w:rsidRDefault="008221A4" w:rsidP="00A466E6">
            <w:pPr>
              <w:spacing w:before="0"/>
              <w:rPr>
                <w:rFonts w:ascii="Verdana" w:hAnsi="Verdana"/>
                <w:sz w:val="20"/>
                <w:lang w:eastAsia="zh-CN"/>
              </w:rPr>
            </w:pPr>
            <w:r w:rsidRPr="000273B7">
              <w:rPr>
                <w:rFonts w:ascii="Verdana" w:hAnsi="Verdana"/>
                <w:b/>
                <w:bCs/>
                <w:sz w:val="20"/>
              </w:rPr>
              <w:t>原文：英文</w:t>
            </w:r>
            <w:r w:rsidR="00932D51">
              <w:rPr>
                <w:rFonts w:ascii="Verdana" w:hAnsi="Verdana" w:hint="eastAsia"/>
                <w:b/>
                <w:bCs/>
                <w:sz w:val="20"/>
                <w:lang w:eastAsia="zh-CN"/>
              </w:rPr>
              <w:t>/</w:t>
            </w:r>
            <w:r w:rsidR="00932D51">
              <w:rPr>
                <w:rFonts w:ascii="Verdana" w:hAnsi="Verdana" w:hint="eastAsia"/>
                <w:b/>
                <w:bCs/>
                <w:sz w:val="20"/>
                <w:lang w:eastAsia="zh-CN"/>
              </w:rPr>
              <w:t>西班牙文</w:t>
            </w:r>
          </w:p>
        </w:tc>
      </w:tr>
      <w:tr w:rsidR="008221A4" w:rsidRPr="00C324A8" w14:paraId="51A878FE" w14:textId="77777777" w:rsidTr="00953E6B">
        <w:trPr>
          <w:cantSplit/>
          <w:trHeight w:val="23"/>
        </w:trPr>
        <w:tc>
          <w:tcPr>
            <w:tcW w:w="10031" w:type="dxa"/>
            <w:gridSpan w:val="2"/>
          </w:tcPr>
          <w:p w14:paraId="67C02717" w14:textId="77777777" w:rsidR="008221A4" w:rsidRDefault="008221A4" w:rsidP="008221A4">
            <w:pPr>
              <w:spacing w:before="0" w:line="240" w:lineRule="atLeast"/>
              <w:rPr>
                <w:rFonts w:ascii="Verdana" w:hAnsi="Verdana"/>
                <w:b/>
                <w:bCs/>
                <w:sz w:val="20"/>
              </w:rPr>
            </w:pPr>
          </w:p>
        </w:tc>
      </w:tr>
      <w:tr w:rsidR="008221A4" w14:paraId="1201FA83" w14:textId="77777777">
        <w:trPr>
          <w:cantSplit/>
        </w:trPr>
        <w:tc>
          <w:tcPr>
            <w:tcW w:w="10031" w:type="dxa"/>
            <w:gridSpan w:val="2"/>
          </w:tcPr>
          <w:p w14:paraId="473687BB"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2543A1" w14:paraId="7328AD28" w14:textId="77777777">
        <w:trPr>
          <w:cantSplit/>
        </w:trPr>
        <w:tc>
          <w:tcPr>
            <w:tcW w:w="10031" w:type="dxa"/>
            <w:gridSpan w:val="2"/>
          </w:tcPr>
          <w:p w14:paraId="49C3AF4B" w14:textId="01E2734F" w:rsidR="002543A1" w:rsidRDefault="002543A1" w:rsidP="008221A4">
            <w:pPr>
              <w:pStyle w:val="Title1"/>
            </w:pPr>
            <w:bookmarkStart w:id="4" w:name="dtitle1" w:colFirst="0" w:colLast="0"/>
            <w:bookmarkEnd w:id="3"/>
            <w:r>
              <w:rPr>
                <w:rFonts w:hint="eastAsia"/>
                <w:lang w:eastAsia="zh-CN"/>
              </w:rPr>
              <w:t>有关大会工作的提案</w:t>
            </w:r>
          </w:p>
        </w:tc>
      </w:tr>
      <w:tr w:rsidR="002543A1" w14:paraId="44054BBD" w14:textId="77777777">
        <w:trPr>
          <w:cantSplit/>
        </w:trPr>
        <w:tc>
          <w:tcPr>
            <w:tcW w:w="10031" w:type="dxa"/>
            <w:gridSpan w:val="2"/>
          </w:tcPr>
          <w:p w14:paraId="7A87BA5C" w14:textId="77777777" w:rsidR="002543A1" w:rsidRDefault="002543A1" w:rsidP="008221A4">
            <w:pPr>
              <w:pStyle w:val="Title2"/>
            </w:pPr>
            <w:bookmarkStart w:id="5" w:name="dtitle2" w:colFirst="0" w:colLast="0"/>
            <w:bookmarkEnd w:id="4"/>
          </w:p>
        </w:tc>
      </w:tr>
      <w:tr w:rsidR="002543A1" w14:paraId="5CC1CC8C" w14:textId="77777777">
        <w:trPr>
          <w:cantSplit/>
        </w:trPr>
        <w:tc>
          <w:tcPr>
            <w:tcW w:w="10031" w:type="dxa"/>
            <w:gridSpan w:val="2"/>
          </w:tcPr>
          <w:p w14:paraId="1A37764B" w14:textId="77777777" w:rsidR="002543A1" w:rsidRDefault="002543A1" w:rsidP="008221A4">
            <w:pPr>
              <w:pStyle w:val="Agendaitem"/>
            </w:pPr>
            <w:bookmarkStart w:id="6" w:name="dtitle3" w:colFirst="0" w:colLast="0"/>
            <w:bookmarkEnd w:id="5"/>
            <w:r w:rsidRPr="000273B7">
              <w:t>议项</w:t>
            </w:r>
            <w:r w:rsidRPr="000273B7">
              <w:t>10</w:t>
            </w:r>
          </w:p>
        </w:tc>
      </w:tr>
    </w:tbl>
    <w:bookmarkEnd w:id="6"/>
    <w:p w14:paraId="74053842" w14:textId="49A122FD" w:rsidR="00953E6B" w:rsidRDefault="00A75B45" w:rsidP="00953E6B">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条，向理事会建议纳入下届世界无线电通信大会议程的议项，并对随后一届大会的初步议程以及未来大会可能的议项发表意见</w:t>
      </w:r>
      <w:r w:rsidR="008658FA" w:rsidRPr="008658FA">
        <w:rPr>
          <w:rFonts w:cstheme="majorBidi" w:hint="eastAsia"/>
          <w:szCs w:val="24"/>
          <w:lang w:eastAsia="zh-CN"/>
        </w:rPr>
        <w:t>。</w:t>
      </w:r>
    </w:p>
    <w:p w14:paraId="060264F2" w14:textId="05C16404" w:rsidR="00932D51" w:rsidRPr="00C257CA" w:rsidRDefault="00C5036E" w:rsidP="008658FA">
      <w:pPr>
        <w:pStyle w:val="Headingb"/>
        <w:rPr>
          <w:lang w:val="en-US" w:eastAsia="zh-CN"/>
        </w:rPr>
      </w:pPr>
      <w:r>
        <w:rPr>
          <w:rFonts w:hint="eastAsia"/>
          <w:lang w:val="en-US" w:eastAsia="zh-CN"/>
        </w:rPr>
        <w:t>引言</w:t>
      </w:r>
    </w:p>
    <w:p w14:paraId="24E73F07" w14:textId="4E0BF451" w:rsidR="00932D51" w:rsidRPr="006E4600" w:rsidRDefault="00844E19" w:rsidP="008658FA">
      <w:pPr>
        <w:ind w:firstLineChars="200" w:firstLine="480"/>
        <w:rPr>
          <w:b/>
          <w:lang w:val="en-US" w:eastAsia="zh-CN"/>
        </w:rPr>
      </w:pPr>
      <w:r w:rsidRPr="00844E19">
        <w:rPr>
          <w:lang w:eastAsia="zh-CN"/>
        </w:rPr>
        <w:t>WRC-19</w:t>
      </w:r>
      <w:r>
        <w:rPr>
          <w:rFonts w:hint="eastAsia"/>
          <w:lang w:eastAsia="zh-CN"/>
        </w:rPr>
        <w:t>议项</w:t>
      </w:r>
      <w:r>
        <w:rPr>
          <w:rFonts w:hint="eastAsia"/>
          <w:lang w:eastAsia="zh-CN"/>
        </w:rPr>
        <w:t>10</w:t>
      </w:r>
      <w:r>
        <w:rPr>
          <w:rFonts w:hint="eastAsia"/>
          <w:lang w:eastAsia="zh-CN"/>
        </w:rPr>
        <w:t>，</w:t>
      </w:r>
      <w:r w:rsidR="00CC76B1" w:rsidRPr="00CC76B1">
        <w:rPr>
          <w:lang w:eastAsia="zh-CN"/>
        </w:rPr>
        <w:t>根据《公约》第</w:t>
      </w:r>
      <w:r w:rsidR="00CC76B1" w:rsidRPr="00CC76B1">
        <w:rPr>
          <w:lang w:eastAsia="zh-CN"/>
        </w:rPr>
        <w:t>7</w:t>
      </w:r>
      <w:r w:rsidR="00CC76B1" w:rsidRPr="00CC76B1">
        <w:rPr>
          <w:lang w:eastAsia="zh-CN"/>
        </w:rPr>
        <w:t>条</w:t>
      </w:r>
      <w:r w:rsidR="00CC76B1" w:rsidRPr="00CC76B1">
        <w:rPr>
          <w:rFonts w:hint="eastAsia"/>
          <w:lang w:eastAsia="zh-CN"/>
        </w:rPr>
        <w:t>，向理事会建议纳入下届世界无线电通信大会议程的议项，并对随后一届大会的初步议程以及未来大会可能的议项发表意见</w:t>
      </w:r>
      <w:r>
        <w:rPr>
          <w:rFonts w:hint="eastAsia"/>
          <w:lang w:eastAsia="zh-CN"/>
        </w:rPr>
        <w:t>。针对此议项，</w:t>
      </w:r>
      <w:r w:rsidRPr="00844E19">
        <w:rPr>
          <w:lang w:eastAsia="zh-CN"/>
        </w:rPr>
        <w:t>CITEL PCC.II</w:t>
      </w:r>
      <w:r>
        <w:rPr>
          <w:rFonts w:hint="eastAsia"/>
          <w:lang w:eastAsia="zh-CN"/>
        </w:rPr>
        <w:t>在其提交的有关</w:t>
      </w:r>
      <w:r w:rsidRPr="00844E19">
        <w:rPr>
          <w:lang w:eastAsia="zh-CN"/>
        </w:rPr>
        <w:t>WRC-27</w:t>
      </w:r>
      <w:r>
        <w:rPr>
          <w:rFonts w:hint="eastAsia"/>
          <w:lang w:eastAsia="zh-CN"/>
        </w:rPr>
        <w:t>议项的初步建议中提出，</w:t>
      </w:r>
      <w:r w:rsidR="00CC76B1" w:rsidRPr="00CC76B1">
        <w:rPr>
          <w:rFonts w:hint="eastAsia"/>
          <w:bCs/>
          <w:lang w:val="zh-CN" w:eastAsia="zh-CN"/>
        </w:rPr>
        <w:t>审议与</w:t>
      </w:r>
      <w:r w:rsidR="0019204E">
        <w:rPr>
          <w:rFonts w:hint="eastAsia"/>
          <w:bCs/>
          <w:lang w:val="zh-CN" w:eastAsia="zh-CN"/>
        </w:rPr>
        <w:t>空间气象</w:t>
      </w:r>
      <w:r w:rsidR="00CC76B1" w:rsidRPr="00CC76B1">
        <w:rPr>
          <w:rFonts w:hint="eastAsia"/>
          <w:bCs/>
          <w:lang w:val="zh-CN" w:eastAsia="zh-CN"/>
        </w:rPr>
        <w:t>传感器的技术和操作特性、频谱需求和适当的无线电业务标识相关的研究结果</w:t>
      </w:r>
      <w:r w:rsidR="00CC76B1" w:rsidRPr="00CC76B1">
        <w:rPr>
          <w:rFonts w:hint="eastAsia"/>
          <w:bCs/>
          <w:lang w:val="en-US" w:eastAsia="zh-CN"/>
        </w:rPr>
        <w:t>，</w:t>
      </w:r>
      <w:r>
        <w:rPr>
          <w:rFonts w:hint="eastAsia"/>
          <w:bCs/>
          <w:lang w:val="zh-CN" w:eastAsia="zh-CN"/>
        </w:rPr>
        <w:t>以便</w:t>
      </w:r>
      <w:r w:rsidR="00CC76B1" w:rsidRPr="00CC76B1">
        <w:rPr>
          <w:rFonts w:hint="eastAsia"/>
          <w:bCs/>
          <w:lang w:val="zh-CN" w:eastAsia="zh-CN"/>
        </w:rPr>
        <w:t>在不给现有业务带来额外限制的情况下</w:t>
      </w:r>
      <w:r w:rsidR="00CC76B1" w:rsidRPr="00CC76B1">
        <w:rPr>
          <w:rFonts w:hint="eastAsia"/>
          <w:bCs/>
          <w:lang w:val="en-US" w:eastAsia="zh-CN"/>
        </w:rPr>
        <w:t>，</w:t>
      </w:r>
      <w:r w:rsidR="00CC76B1" w:rsidRPr="00CC76B1">
        <w:rPr>
          <w:rFonts w:hint="eastAsia"/>
          <w:bCs/>
          <w:lang w:val="zh-CN" w:eastAsia="zh-CN"/>
        </w:rPr>
        <w:t>在《无线电规则》中提供适当的认可和保护</w:t>
      </w:r>
      <w:r w:rsidR="008658FA">
        <w:rPr>
          <w:rFonts w:hint="eastAsia"/>
          <w:lang w:eastAsia="zh-CN"/>
        </w:rPr>
        <w:t>。</w:t>
      </w:r>
    </w:p>
    <w:p w14:paraId="5669C256" w14:textId="3BA8A696" w:rsidR="00932D51" w:rsidRPr="00C257CA" w:rsidRDefault="00844E19" w:rsidP="008658FA">
      <w:pPr>
        <w:pStyle w:val="Headingb"/>
        <w:rPr>
          <w:lang w:val="en-US" w:eastAsia="zh-CN"/>
        </w:rPr>
      </w:pPr>
      <w:r>
        <w:rPr>
          <w:rFonts w:hint="eastAsia"/>
          <w:lang w:val="en-US" w:eastAsia="zh-CN"/>
        </w:rPr>
        <w:t>背景信息</w:t>
      </w:r>
      <w:r w:rsidR="00932D51" w:rsidRPr="006E4600">
        <w:rPr>
          <w:noProof/>
          <w:lang w:val="en-US" w:eastAsia="zh-CN"/>
        </w:rPr>
        <mc:AlternateContent>
          <mc:Choice Requires="wpg">
            <w:drawing>
              <wp:anchor distT="0" distB="0" distL="114300" distR="114300" simplePos="0" relativeHeight="251659264" behindDoc="1" locked="0" layoutInCell="1" allowOverlap="1" wp14:anchorId="456C0FB9" wp14:editId="5DA414E1">
                <wp:simplePos x="0" y="0"/>
                <wp:positionH relativeFrom="page">
                  <wp:posOffset>2085975</wp:posOffset>
                </wp:positionH>
                <wp:positionV relativeFrom="paragraph">
                  <wp:posOffset>452755</wp:posOffset>
                </wp:positionV>
                <wp:extent cx="38100" cy="7620"/>
                <wp:effectExtent l="0" t="0" r="0" b="0"/>
                <wp:wrapNone/>
                <wp:docPr id="8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3286" y="714"/>
                          <a:chExt cx="60" cy="12"/>
                        </a:xfrm>
                      </wpg:grpSpPr>
                      <wps:wsp>
                        <wps:cNvPr id="82" name="Freeform 60"/>
                        <wps:cNvSpPr>
                          <a:spLocks/>
                        </wps:cNvSpPr>
                        <wps:spPr bwMode="auto">
                          <a:xfrm>
                            <a:off x="3286" y="714"/>
                            <a:ext cx="60" cy="12"/>
                          </a:xfrm>
                          <a:custGeom>
                            <a:avLst/>
                            <a:gdLst>
                              <a:gd name="T0" fmla="+- 0 3286 3286"/>
                              <a:gd name="T1" fmla="*/ T0 w 60"/>
                              <a:gd name="T2" fmla="+- 0 720 714"/>
                              <a:gd name="T3" fmla="*/ 720 h 12"/>
                              <a:gd name="T4" fmla="+- 0 3346 3286"/>
                              <a:gd name="T5" fmla="*/ T4 w 60"/>
                              <a:gd name="T6" fmla="+- 0 720 714"/>
                              <a:gd name="T7" fmla="*/ 720 h 12"/>
                            </a:gdLst>
                            <a:ahLst/>
                            <a:cxnLst>
                              <a:cxn ang="0">
                                <a:pos x="T1" y="T3"/>
                              </a:cxn>
                              <a:cxn ang="0">
                                <a:pos x="T5" y="T7"/>
                              </a:cxn>
                            </a:cxnLst>
                            <a:rect l="0" t="0" r="r" b="b"/>
                            <a:pathLst>
                              <a:path w="60" h="12">
                                <a:moveTo>
                                  <a:pt x="0" y="6"/>
                                </a:moveTo>
                                <a:lnTo>
                                  <a:pt x="60" y="6"/>
                                </a:lnTo>
                              </a:path>
                            </a:pathLst>
                          </a:custGeom>
                          <a:noFill/>
                          <a:ln w="8889">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FB54F" id="Group 59" o:spid="_x0000_s1026" style="position:absolute;margin-left:164.25pt;margin-top:35.65pt;width:3pt;height:.6pt;z-index:-251657216;mso-position-horizontal-relative:page" coordorigin="3286,71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">
                <v:shape id="Freeform 60" o:spid="_x0000_s1027" style="position:absolute;left:3286;top:714;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" path="m,6r60,e" filled="f" strokecolor="#ff0101" strokeweight=".24692mm">
                  <v:path arrowok="t" o:connecttype="custom" o:connectlocs="0,720;60,720" o:connectangles="0,0"/>
                </v:shape>
                <w10:wrap anchorx="page"/>
              </v:group>
            </w:pict>
          </mc:Fallback>
        </mc:AlternateContent>
      </w:r>
      <w:r w:rsidR="00932D51" w:rsidRPr="006E4600">
        <w:rPr>
          <w:noProof/>
          <w:lang w:val="en-US" w:eastAsia="zh-CN"/>
        </w:rPr>
        <mc:AlternateContent>
          <mc:Choice Requires="wpg">
            <w:drawing>
              <wp:anchor distT="0" distB="0" distL="114300" distR="114300" simplePos="0" relativeHeight="251660288" behindDoc="1" locked="0" layoutInCell="1" allowOverlap="1" wp14:anchorId="7AC1F26C" wp14:editId="7D7E0EA5">
                <wp:simplePos x="0" y="0"/>
                <wp:positionH relativeFrom="page">
                  <wp:posOffset>2085975</wp:posOffset>
                </wp:positionH>
                <wp:positionV relativeFrom="paragraph">
                  <wp:posOffset>452755</wp:posOffset>
                </wp:positionV>
                <wp:extent cx="38100" cy="7620"/>
                <wp:effectExtent l="0" t="0" r="0" b="0"/>
                <wp:wrapNone/>
                <wp:docPr id="7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3286" y="714"/>
                          <a:chExt cx="60" cy="12"/>
                        </a:xfrm>
                      </wpg:grpSpPr>
                      <wps:wsp>
                        <wps:cNvPr id="80" name="Freeform 63"/>
                        <wps:cNvSpPr>
                          <a:spLocks/>
                        </wps:cNvSpPr>
                        <wps:spPr bwMode="auto">
                          <a:xfrm>
                            <a:off x="3286" y="714"/>
                            <a:ext cx="60" cy="12"/>
                          </a:xfrm>
                          <a:custGeom>
                            <a:avLst/>
                            <a:gdLst>
                              <a:gd name="T0" fmla="+- 0 3286 3286"/>
                              <a:gd name="T1" fmla="*/ T0 w 60"/>
                              <a:gd name="T2" fmla="+- 0 720 714"/>
                              <a:gd name="T3" fmla="*/ 720 h 12"/>
                              <a:gd name="T4" fmla="+- 0 3346 3286"/>
                              <a:gd name="T5" fmla="*/ T4 w 60"/>
                              <a:gd name="T6" fmla="+- 0 720 714"/>
                              <a:gd name="T7" fmla="*/ 720 h 12"/>
                            </a:gdLst>
                            <a:ahLst/>
                            <a:cxnLst>
                              <a:cxn ang="0">
                                <a:pos x="T1" y="T3"/>
                              </a:cxn>
                              <a:cxn ang="0">
                                <a:pos x="T5" y="T7"/>
                              </a:cxn>
                            </a:cxnLst>
                            <a:rect l="0" t="0" r="r" b="b"/>
                            <a:pathLst>
                              <a:path w="60" h="12">
                                <a:moveTo>
                                  <a:pt x="0" y="6"/>
                                </a:moveTo>
                                <a:lnTo>
                                  <a:pt x="60" y="6"/>
                                </a:lnTo>
                              </a:path>
                            </a:pathLst>
                          </a:custGeom>
                          <a:noFill/>
                          <a:ln w="8889">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235C4" id="Group 62" o:spid="_x0000_s1026" style="position:absolute;margin-left:164.25pt;margin-top:35.65pt;width:3pt;height:.6pt;z-index:-251656192;mso-position-horizontal-relative:page" coordorigin="3286,71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">
                <v:shape id="Freeform 63" o:spid="_x0000_s1027" style="position:absolute;left:3286;top:714;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" path="m,6r60,e" filled="f" strokecolor="#ff0101" strokeweight=".24692mm">
                  <v:path arrowok="t" o:connecttype="custom" o:connectlocs="0,720;60,720" o:connectangles="0,0"/>
                </v:shape>
                <w10:wrap anchorx="page"/>
              </v:group>
            </w:pict>
          </mc:Fallback>
        </mc:AlternateContent>
      </w:r>
    </w:p>
    <w:p w14:paraId="3251526E" w14:textId="0482BE31" w:rsidR="00932D51" w:rsidRPr="006E4600" w:rsidRDefault="00844E19" w:rsidP="008658FA">
      <w:pPr>
        <w:ind w:firstLineChars="200" w:firstLine="480"/>
        <w:rPr>
          <w:lang w:val="en-US" w:eastAsia="zh-CN"/>
        </w:rPr>
      </w:pPr>
      <w:r>
        <w:rPr>
          <w:rFonts w:hint="eastAsia"/>
          <w:lang w:val="en-US" w:eastAsia="zh-CN"/>
        </w:rPr>
        <w:t>第</w:t>
      </w:r>
      <w:r w:rsidR="00932D51" w:rsidRPr="006E4600">
        <w:rPr>
          <w:b/>
          <w:lang w:val="en-US" w:eastAsia="zh-CN"/>
        </w:rPr>
        <w:t>810</w:t>
      </w:r>
      <w:r w:rsidRPr="00844E19">
        <w:rPr>
          <w:rFonts w:hint="eastAsia"/>
          <w:lang w:val="en-US" w:eastAsia="zh-CN"/>
        </w:rPr>
        <w:t>号决议</w:t>
      </w:r>
      <w:r w:rsidR="008658FA">
        <w:rPr>
          <w:rFonts w:hint="eastAsia"/>
          <w:b/>
          <w:lang w:val="en-US" w:eastAsia="zh-CN"/>
        </w:rPr>
        <w:t>（</w:t>
      </w:r>
      <w:r w:rsidR="00932D51" w:rsidRPr="006E4600">
        <w:rPr>
          <w:b/>
          <w:lang w:val="en-US" w:eastAsia="zh-CN"/>
        </w:rPr>
        <w:t>WRC-15</w:t>
      </w:r>
      <w:r w:rsidR="008658FA">
        <w:rPr>
          <w:rFonts w:hint="eastAsia"/>
          <w:b/>
          <w:lang w:val="en-US" w:eastAsia="zh-CN"/>
        </w:rPr>
        <w:t>）</w:t>
      </w:r>
      <w:r w:rsidRPr="008658FA">
        <w:rPr>
          <w:rFonts w:eastAsia="STKaiti" w:hint="eastAsia"/>
          <w:lang w:val="en-US" w:eastAsia="zh-CN"/>
        </w:rPr>
        <w:t>2023</w:t>
      </w:r>
      <w:r w:rsidRPr="008658FA">
        <w:rPr>
          <w:rFonts w:eastAsia="STKaiti" w:hint="eastAsia"/>
          <w:lang w:val="en-US" w:eastAsia="zh-CN"/>
        </w:rPr>
        <w:t>年世界无线电通信大会初步议程</w:t>
      </w:r>
      <w:r>
        <w:rPr>
          <w:rFonts w:hint="eastAsia"/>
          <w:lang w:val="en-US" w:eastAsia="zh-CN"/>
        </w:rPr>
        <w:t>做出决议，认为应将议项</w:t>
      </w:r>
      <w:r w:rsidR="00932D51" w:rsidRPr="006E4600">
        <w:rPr>
          <w:lang w:val="en-US" w:eastAsia="zh-CN"/>
        </w:rPr>
        <w:t>2.3</w:t>
      </w:r>
      <w:r>
        <w:rPr>
          <w:rFonts w:hint="eastAsia"/>
          <w:lang w:val="en-US" w:eastAsia="zh-CN"/>
        </w:rPr>
        <w:t>纳入</w:t>
      </w:r>
      <w:r w:rsidR="00932D51" w:rsidRPr="006E4600">
        <w:rPr>
          <w:lang w:val="en-US" w:eastAsia="zh-CN"/>
        </w:rPr>
        <w:t>WRC-23</w:t>
      </w:r>
      <w:r>
        <w:rPr>
          <w:rFonts w:hint="eastAsia"/>
          <w:lang w:val="en-US" w:eastAsia="zh-CN"/>
        </w:rPr>
        <w:t>的初步议程。换言之应</w:t>
      </w:r>
      <w:r w:rsidR="00CC76B1" w:rsidRPr="00CC76B1">
        <w:rPr>
          <w:rFonts w:hint="eastAsia"/>
          <w:lang w:eastAsia="zh-CN"/>
        </w:rPr>
        <w:t>根据</w:t>
      </w:r>
      <w:r w:rsidR="00CC76B1" w:rsidRPr="00CC76B1">
        <w:rPr>
          <w:rFonts w:hint="eastAsia"/>
          <w:lang w:val="zh-CN" w:eastAsia="zh-CN"/>
        </w:rPr>
        <w:t>第</w:t>
      </w:r>
      <w:r w:rsidR="00CC76B1" w:rsidRPr="00CC76B1">
        <w:rPr>
          <w:b/>
          <w:lang w:eastAsia="zh-CN"/>
        </w:rPr>
        <w:t>657</w:t>
      </w:r>
      <w:r w:rsidR="00CC76B1" w:rsidRPr="00CC76B1">
        <w:rPr>
          <w:rFonts w:hint="eastAsia"/>
          <w:lang w:val="zh-CN" w:eastAsia="zh-CN"/>
        </w:rPr>
        <w:t>号决议</w:t>
      </w:r>
      <w:r w:rsidR="00CC76B1" w:rsidRPr="00CC76B1">
        <w:rPr>
          <w:rFonts w:hint="eastAsia"/>
          <w:b/>
          <w:lang w:val="en-US" w:eastAsia="zh-CN"/>
        </w:rPr>
        <w:t>（</w:t>
      </w:r>
      <w:r w:rsidR="00CC76B1" w:rsidRPr="00CC76B1">
        <w:rPr>
          <w:b/>
          <w:lang w:eastAsia="zh-CN"/>
        </w:rPr>
        <w:t>WRC-15</w:t>
      </w:r>
      <w:r w:rsidR="00CC76B1" w:rsidRPr="00CC76B1">
        <w:rPr>
          <w:rFonts w:hint="eastAsia"/>
          <w:b/>
          <w:lang w:val="en-US" w:eastAsia="zh-CN"/>
        </w:rPr>
        <w:t>）</w:t>
      </w:r>
      <w:r w:rsidR="00CC76B1" w:rsidRPr="00CC76B1">
        <w:rPr>
          <w:rFonts w:hint="eastAsia"/>
          <w:lang w:val="en-US" w:eastAsia="zh-CN"/>
        </w:rPr>
        <w:t>，</w:t>
      </w:r>
      <w:r w:rsidR="00CC76B1" w:rsidRPr="00CC76B1">
        <w:rPr>
          <w:rFonts w:hint="eastAsia"/>
          <w:lang w:val="zh-CN" w:eastAsia="zh-CN"/>
        </w:rPr>
        <w:t>审议与</w:t>
      </w:r>
      <w:r w:rsidR="0019204E">
        <w:rPr>
          <w:rFonts w:hint="eastAsia"/>
          <w:lang w:val="zh-CN" w:eastAsia="zh-CN"/>
        </w:rPr>
        <w:t>空间气象</w:t>
      </w:r>
      <w:r w:rsidR="00CC76B1" w:rsidRPr="00CC76B1">
        <w:rPr>
          <w:rFonts w:hint="eastAsia"/>
          <w:lang w:val="zh-CN" w:eastAsia="zh-CN"/>
        </w:rPr>
        <w:t>传感器的技术和操作特性、频谱需求和适当的无线电业务标识相关的研究结果</w:t>
      </w:r>
      <w:r w:rsidR="00CC76B1" w:rsidRPr="00CC76B1">
        <w:rPr>
          <w:rFonts w:hint="eastAsia"/>
          <w:lang w:val="en-US" w:eastAsia="zh-CN"/>
        </w:rPr>
        <w:t>，</w:t>
      </w:r>
      <w:r>
        <w:rPr>
          <w:rFonts w:hint="eastAsia"/>
          <w:lang w:val="zh-CN" w:eastAsia="zh-CN"/>
        </w:rPr>
        <w:t>以更在</w:t>
      </w:r>
      <w:r w:rsidR="00CC76B1" w:rsidRPr="00CC76B1">
        <w:rPr>
          <w:rFonts w:hint="eastAsia"/>
          <w:lang w:val="zh-CN" w:eastAsia="zh-CN"/>
        </w:rPr>
        <w:t>不给现有业务带来额外限制的情况下</w:t>
      </w:r>
      <w:r w:rsidR="00CC76B1" w:rsidRPr="00CC76B1">
        <w:rPr>
          <w:rFonts w:hint="eastAsia"/>
          <w:lang w:val="en-US" w:eastAsia="zh-CN"/>
        </w:rPr>
        <w:t>，</w:t>
      </w:r>
      <w:r w:rsidR="00CC76B1" w:rsidRPr="00CC76B1">
        <w:rPr>
          <w:rFonts w:hint="eastAsia"/>
          <w:lang w:val="zh-CN" w:eastAsia="zh-CN"/>
        </w:rPr>
        <w:t>在《无线电规则》中提供适当的认可和保护</w:t>
      </w:r>
      <w:r w:rsidR="00CC76B1" w:rsidRPr="00CC76B1">
        <w:rPr>
          <w:rFonts w:hint="eastAsia"/>
          <w:lang w:eastAsia="zh-CN"/>
        </w:rPr>
        <w:t>；</w:t>
      </w:r>
      <w:r>
        <w:rPr>
          <w:rFonts w:hint="eastAsia"/>
          <w:lang w:val="en-US" w:eastAsia="zh-CN"/>
        </w:rPr>
        <w:t>鉴于</w:t>
      </w:r>
      <w:r w:rsidR="0019204E">
        <w:rPr>
          <w:rFonts w:hint="eastAsia"/>
          <w:lang w:val="zh-CN" w:eastAsia="zh-CN"/>
        </w:rPr>
        <w:t>空间气象</w:t>
      </w:r>
      <w:r w:rsidRPr="00CC76B1">
        <w:rPr>
          <w:rFonts w:hint="eastAsia"/>
          <w:lang w:val="zh-CN" w:eastAsia="zh-CN"/>
        </w:rPr>
        <w:t>传感器</w:t>
      </w:r>
      <w:r>
        <w:rPr>
          <w:rFonts w:hint="eastAsia"/>
          <w:lang w:val="zh-CN" w:eastAsia="zh-CN"/>
        </w:rPr>
        <w:t>在全球的重要性，在</w:t>
      </w:r>
      <w:r w:rsidRPr="00CC76B1">
        <w:rPr>
          <w:rFonts w:hint="eastAsia"/>
          <w:lang w:val="zh-CN" w:eastAsia="zh-CN"/>
        </w:rPr>
        <w:t>不给现有业务带来额外限制的情况下</w:t>
      </w:r>
      <w:r w:rsidRPr="00CC76B1">
        <w:rPr>
          <w:rFonts w:hint="eastAsia"/>
          <w:lang w:val="en-US" w:eastAsia="zh-CN"/>
        </w:rPr>
        <w:t>，</w:t>
      </w:r>
      <w:r>
        <w:rPr>
          <w:rFonts w:hint="eastAsia"/>
          <w:lang w:val="en-US" w:eastAsia="zh-CN"/>
        </w:rPr>
        <w:t>宜应</w:t>
      </w:r>
      <w:r w:rsidR="0002616B">
        <w:rPr>
          <w:rFonts w:hint="eastAsia"/>
          <w:lang w:val="en-US" w:eastAsia="zh-CN"/>
        </w:rPr>
        <w:t>寻找</w:t>
      </w:r>
      <w:r>
        <w:rPr>
          <w:rFonts w:hint="eastAsia"/>
          <w:lang w:val="en-US" w:eastAsia="zh-CN"/>
        </w:rPr>
        <w:t>为此业务提供规则</w:t>
      </w:r>
      <w:r w:rsidRPr="00CC76B1">
        <w:rPr>
          <w:rFonts w:hint="eastAsia"/>
          <w:lang w:val="zh-CN" w:eastAsia="zh-CN"/>
        </w:rPr>
        <w:t>认可和保护</w:t>
      </w:r>
      <w:r w:rsidR="0002616B">
        <w:rPr>
          <w:rFonts w:hint="eastAsia"/>
          <w:lang w:val="zh-CN" w:eastAsia="zh-CN"/>
        </w:rPr>
        <w:t>的方案。</w:t>
      </w:r>
    </w:p>
    <w:p w14:paraId="74D42318" w14:textId="004414AB" w:rsidR="00932D51" w:rsidRPr="006E4600" w:rsidRDefault="0002616B" w:rsidP="008658FA">
      <w:pPr>
        <w:ind w:firstLineChars="200" w:firstLine="480"/>
        <w:rPr>
          <w:lang w:val="en-US" w:eastAsia="zh-CN"/>
        </w:rPr>
      </w:pPr>
      <w:r w:rsidRPr="0002616B">
        <w:rPr>
          <w:rFonts w:hint="eastAsia"/>
          <w:lang w:val="en-US" w:eastAsia="zh-CN"/>
        </w:rPr>
        <w:t>虽然可在《无线电</w:t>
      </w:r>
      <w:r>
        <w:rPr>
          <w:rFonts w:hint="eastAsia"/>
          <w:lang w:val="en-US" w:eastAsia="zh-CN"/>
        </w:rPr>
        <w:t>规则</w:t>
      </w:r>
      <w:r w:rsidRPr="0002616B">
        <w:rPr>
          <w:rFonts w:hint="eastAsia"/>
          <w:lang w:val="en-US" w:eastAsia="zh-CN"/>
        </w:rPr>
        <w:t>》中</w:t>
      </w:r>
      <w:r>
        <w:rPr>
          <w:rFonts w:hint="eastAsia"/>
          <w:lang w:val="en-US" w:eastAsia="zh-CN"/>
        </w:rPr>
        <w:t>为</w:t>
      </w:r>
      <w:r w:rsidRPr="0002616B">
        <w:rPr>
          <w:rFonts w:hint="eastAsia"/>
          <w:lang w:val="en-US" w:eastAsia="zh-CN"/>
        </w:rPr>
        <w:t>所有系统</w:t>
      </w:r>
      <w:r>
        <w:rPr>
          <w:rFonts w:hint="eastAsia"/>
          <w:lang w:val="en-US" w:eastAsia="zh-CN"/>
        </w:rPr>
        <w:t>提供</w:t>
      </w:r>
      <w:r w:rsidRPr="0002616B">
        <w:rPr>
          <w:rFonts w:hint="eastAsia"/>
          <w:lang w:val="en-US" w:eastAsia="zh-CN"/>
        </w:rPr>
        <w:t>某种程度的</w:t>
      </w:r>
      <w:r>
        <w:rPr>
          <w:rFonts w:hint="eastAsia"/>
          <w:lang w:val="en-US" w:eastAsia="zh-CN"/>
        </w:rPr>
        <w:t>规则</w:t>
      </w:r>
      <w:r w:rsidRPr="0002616B">
        <w:rPr>
          <w:rFonts w:hint="eastAsia"/>
          <w:lang w:val="en-US" w:eastAsia="zh-CN"/>
        </w:rPr>
        <w:t>认可和保护，但最关键的是解决</w:t>
      </w:r>
      <w:r>
        <w:rPr>
          <w:rFonts w:hint="eastAsia"/>
          <w:lang w:val="en-US" w:eastAsia="zh-CN"/>
        </w:rPr>
        <w:t>有关</w:t>
      </w:r>
      <w:r w:rsidRPr="0002616B">
        <w:rPr>
          <w:rFonts w:hint="eastAsia"/>
          <w:lang w:val="en-US" w:eastAsia="zh-CN"/>
        </w:rPr>
        <w:t>运行检测、预测和警告</w:t>
      </w:r>
      <w:r w:rsidR="0001115E">
        <w:rPr>
          <w:rFonts w:hint="eastAsia"/>
          <w:lang w:val="en-US" w:eastAsia="zh-CN"/>
        </w:rPr>
        <w:t>（</w:t>
      </w:r>
      <w:r w:rsidRPr="0002616B">
        <w:rPr>
          <w:rFonts w:hint="eastAsia"/>
          <w:lang w:val="en-US" w:eastAsia="zh-CN"/>
        </w:rPr>
        <w:t>类别</w:t>
      </w:r>
      <w:r w:rsidRPr="0002616B">
        <w:rPr>
          <w:rFonts w:hint="eastAsia"/>
          <w:lang w:val="en-US" w:eastAsia="zh-CN"/>
        </w:rPr>
        <w:t>1</w:t>
      </w:r>
      <w:r w:rsidR="0001115E">
        <w:rPr>
          <w:rFonts w:hint="eastAsia"/>
          <w:lang w:val="en-US" w:eastAsia="zh-CN"/>
        </w:rPr>
        <w:t>）</w:t>
      </w:r>
      <w:r w:rsidRPr="0002616B">
        <w:rPr>
          <w:rFonts w:hint="eastAsia"/>
          <w:lang w:val="en-US" w:eastAsia="zh-CN"/>
        </w:rPr>
        <w:t>系统</w:t>
      </w:r>
      <w:r>
        <w:rPr>
          <w:rFonts w:hint="eastAsia"/>
          <w:lang w:val="en-US" w:eastAsia="zh-CN"/>
        </w:rPr>
        <w:t>的问题</w:t>
      </w:r>
      <w:r w:rsidRPr="0002616B">
        <w:rPr>
          <w:rFonts w:hint="eastAsia"/>
          <w:lang w:val="en-US" w:eastAsia="zh-CN"/>
        </w:rPr>
        <w:t>。</w:t>
      </w:r>
      <w:r>
        <w:rPr>
          <w:rFonts w:hint="eastAsia"/>
          <w:lang w:val="en-US" w:eastAsia="zh-CN"/>
        </w:rPr>
        <w:t>由太阳引发的</w:t>
      </w:r>
      <w:r w:rsidR="00CC76B1" w:rsidRPr="00CC76B1">
        <w:rPr>
          <w:rFonts w:hint="eastAsia"/>
          <w:lang w:eastAsia="zh-CN"/>
        </w:rPr>
        <w:t>破坏性地磁风暴及其它空间</w:t>
      </w:r>
      <w:r>
        <w:rPr>
          <w:rFonts w:hint="eastAsia"/>
          <w:lang w:eastAsia="zh-CN"/>
        </w:rPr>
        <w:t>及电磁</w:t>
      </w:r>
      <w:r w:rsidR="00CC76B1" w:rsidRPr="00CC76B1">
        <w:rPr>
          <w:rFonts w:hint="eastAsia"/>
          <w:lang w:eastAsia="zh-CN"/>
        </w:rPr>
        <w:t>扰动（以下统称“空间气象”）的预测和探测</w:t>
      </w:r>
      <w:r>
        <w:rPr>
          <w:rFonts w:hint="eastAsia"/>
          <w:lang w:eastAsia="zh-CN"/>
        </w:rPr>
        <w:t>，</w:t>
      </w:r>
      <w:r w:rsidR="00CC76B1" w:rsidRPr="00CC76B1">
        <w:rPr>
          <w:rFonts w:hint="eastAsia"/>
          <w:lang w:eastAsia="zh-CN"/>
        </w:rPr>
        <w:t>对全球范围的许多经济和基础设施领域至关重要。</w:t>
      </w:r>
      <w:r>
        <w:rPr>
          <w:rFonts w:hint="eastAsia"/>
          <w:lang w:val="en-US" w:eastAsia="zh-CN"/>
        </w:rPr>
        <w:t>无法</w:t>
      </w:r>
      <w:r w:rsidRPr="0002616B">
        <w:rPr>
          <w:rFonts w:hint="eastAsia"/>
          <w:lang w:val="en-US" w:eastAsia="zh-CN"/>
        </w:rPr>
        <w:t>探测和预测</w:t>
      </w:r>
      <w:r>
        <w:rPr>
          <w:rFonts w:hint="eastAsia"/>
          <w:lang w:val="en-US" w:eastAsia="zh-CN"/>
        </w:rPr>
        <w:t>具有</w:t>
      </w:r>
      <w:r w:rsidRPr="0002616B">
        <w:rPr>
          <w:rFonts w:hint="eastAsia"/>
          <w:lang w:val="en-US" w:eastAsia="zh-CN"/>
        </w:rPr>
        <w:t>破坏性的空间气象条件会影响人类</w:t>
      </w:r>
      <w:r>
        <w:rPr>
          <w:rFonts w:hint="eastAsia"/>
          <w:lang w:val="en-US" w:eastAsia="zh-CN"/>
        </w:rPr>
        <w:t>的</w:t>
      </w:r>
      <w:r w:rsidRPr="0002616B">
        <w:rPr>
          <w:rFonts w:hint="eastAsia"/>
          <w:lang w:val="en-US" w:eastAsia="zh-CN"/>
        </w:rPr>
        <w:t>生</w:t>
      </w:r>
      <w:r>
        <w:rPr>
          <w:rFonts w:hint="eastAsia"/>
          <w:lang w:val="en-US" w:eastAsia="zh-CN"/>
        </w:rPr>
        <w:t>活</w:t>
      </w:r>
      <w:r w:rsidRPr="0002616B">
        <w:rPr>
          <w:rFonts w:hint="eastAsia"/>
          <w:lang w:val="en-US" w:eastAsia="zh-CN"/>
        </w:rPr>
        <w:t>，造成财产损失，并</w:t>
      </w:r>
      <w:r>
        <w:rPr>
          <w:rFonts w:hint="eastAsia"/>
          <w:lang w:val="en-US" w:eastAsia="zh-CN"/>
        </w:rPr>
        <w:t>危及</w:t>
      </w:r>
      <w:r w:rsidRPr="0002616B">
        <w:rPr>
          <w:rFonts w:hint="eastAsia"/>
          <w:lang w:val="en-US" w:eastAsia="zh-CN"/>
        </w:rPr>
        <w:t>国</w:t>
      </w:r>
      <w:r w:rsidR="0001115E">
        <w:rPr>
          <w:rFonts w:hint="eastAsia"/>
          <w:lang w:val="en-US" w:eastAsia="zh-CN"/>
        </w:rPr>
        <w:t>民</w:t>
      </w:r>
      <w:r w:rsidRPr="0002616B">
        <w:rPr>
          <w:rFonts w:hint="eastAsia"/>
          <w:lang w:val="en-US" w:eastAsia="zh-CN"/>
        </w:rPr>
        <w:t>经济和安全。因此，空间气象观测对于保护国</w:t>
      </w:r>
      <w:r w:rsidR="0001115E">
        <w:rPr>
          <w:rFonts w:hint="eastAsia"/>
          <w:lang w:val="en-US" w:eastAsia="zh-CN"/>
        </w:rPr>
        <w:t>民</w:t>
      </w:r>
      <w:r w:rsidRPr="0002616B">
        <w:rPr>
          <w:rFonts w:hint="eastAsia"/>
          <w:lang w:val="en-US" w:eastAsia="zh-CN"/>
        </w:rPr>
        <w:t>经济、安全和世界人</w:t>
      </w:r>
      <w:r>
        <w:rPr>
          <w:rFonts w:hint="eastAsia"/>
          <w:lang w:val="en-US" w:eastAsia="zh-CN"/>
        </w:rPr>
        <w:t>民</w:t>
      </w:r>
      <w:r w:rsidRPr="0002616B">
        <w:rPr>
          <w:rFonts w:hint="eastAsia"/>
          <w:lang w:val="en-US" w:eastAsia="zh-CN"/>
        </w:rPr>
        <w:t>的福祉至关重要。</w:t>
      </w:r>
      <w:r>
        <w:rPr>
          <w:rFonts w:hint="eastAsia"/>
          <w:lang w:val="en-US" w:eastAsia="zh-CN"/>
        </w:rPr>
        <w:t>例如，在</w:t>
      </w:r>
      <w:r w:rsidRPr="0002616B">
        <w:rPr>
          <w:rFonts w:hint="eastAsia"/>
          <w:lang w:val="en-US" w:eastAsia="zh-CN"/>
        </w:rPr>
        <w:t>轨卫星运营、地面通信、无线电导航、空运和</w:t>
      </w:r>
      <w:r>
        <w:rPr>
          <w:rFonts w:hint="eastAsia"/>
          <w:lang w:val="en-US" w:eastAsia="zh-CN"/>
        </w:rPr>
        <w:t>配</w:t>
      </w:r>
      <w:r w:rsidRPr="0002616B">
        <w:rPr>
          <w:rFonts w:hint="eastAsia"/>
          <w:lang w:val="en-US" w:eastAsia="zh-CN"/>
        </w:rPr>
        <w:t>电</w:t>
      </w:r>
      <w:r>
        <w:rPr>
          <w:rFonts w:hint="eastAsia"/>
          <w:lang w:val="en-US" w:eastAsia="zh-CN"/>
        </w:rPr>
        <w:t>等经济部门在这方面就易受影响</w:t>
      </w:r>
      <w:r w:rsidRPr="0002616B">
        <w:rPr>
          <w:rFonts w:hint="eastAsia"/>
          <w:lang w:val="en-US" w:eastAsia="zh-CN"/>
        </w:rPr>
        <w:t>。</w:t>
      </w:r>
      <w:r w:rsidR="0001115E">
        <w:rPr>
          <w:rFonts w:hint="eastAsia"/>
          <w:lang w:val="en-US" w:eastAsia="zh-CN"/>
        </w:rPr>
        <w:t>上述</w:t>
      </w:r>
      <w:r w:rsidRPr="0002616B">
        <w:rPr>
          <w:rFonts w:hint="eastAsia"/>
          <w:lang w:val="en-US" w:eastAsia="zh-CN"/>
        </w:rPr>
        <w:t>影响</w:t>
      </w:r>
      <w:r>
        <w:rPr>
          <w:rFonts w:hint="eastAsia"/>
          <w:lang w:val="en-US" w:eastAsia="zh-CN"/>
        </w:rPr>
        <w:t>既有</w:t>
      </w:r>
      <w:r w:rsidRPr="0002616B">
        <w:rPr>
          <w:rFonts w:hint="eastAsia"/>
          <w:lang w:val="en-US" w:eastAsia="zh-CN"/>
        </w:rPr>
        <w:t>短期中断</w:t>
      </w:r>
      <w:r>
        <w:rPr>
          <w:rFonts w:hint="eastAsia"/>
          <w:lang w:val="en-US" w:eastAsia="zh-CN"/>
        </w:rPr>
        <w:t>亦可能出现</w:t>
      </w:r>
      <w:r w:rsidRPr="0002616B">
        <w:rPr>
          <w:rFonts w:hint="eastAsia"/>
          <w:lang w:val="en-US" w:eastAsia="zh-CN"/>
        </w:rPr>
        <w:t>永久性系统故障。</w:t>
      </w:r>
    </w:p>
    <w:p w14:paraId="09534775" w14:textId="5F784CC6" w:rsidR="00932D51" w:rsidRPr="00350A90" w:rsidRDefault="00CC76B1" w:rsidP="008658FA">
      <w:pPr>
        <w:ind w:firstLineChars="200" w:firstLine="480"/>
        <w:rPr>
          <w:lang w:val="en-US" w:eastAsia="zh-CN"/>
        </w:rPr>
      </w:pPr>
      <w:r w:rsidRPr="00CC76B1">
        <w:rPr>
          <w:rFonts w:hint="eastAsia"/>
          <w:lang w:eastAsia="zh-CN"/>
        </w:rPr>
        <w:t>第</w:t>
      </w:r>
      <w:r w:rsidRPr="00CC76B1">
        <w:rPr>
          <w:rFonts w:hint="eastAsia"/>
          <w:lang w:eastAsia="zh-CN"/>
        </w:rPr>
        <w:t>7</w:t>
      </w:r>
      <w:r w:rsidRPr="00CC76B1">
        <w:rPr>
          <w:rFonts w:hint="eastAsia"/>
          <w:lang w:eastAsia="zh-CN"/>
        </w:rPr>
        <w:t>研究组在其</w:t>
      </w:r>
      <w:r w:rsidRPr="00CC76B1">
        <w:rPr>
          <w:rFonts w:hint="eastAsia"/>
          <w:lang w:eastAsia="zh-CN"/>
        </w:rPr>
        <w:t>2014</w:t>
      </w:r>
      <w:r w:rsidRPr="00CC76B1">
        <w:rPr>
          <w:rFonts w:hint="eastAsia"/>
          <w:lang w:eastAsia="zh-CN"/>
        </w:rPr>
        <w:t>年</w:t>
      </w:r>
      <w:r w:rsidRPr="00CC76B1">
        <w:rPr>
          <w:rFonts w:hint="eastAsia"/>
          <w:lang w:eastAsia="zh-CN"/>
        </w:rPr>
        <w:t>10</w:t>
      </w:r>
      <w:r w:rsidRPr="00CC76B1">
        <w:rPr>
          <w:rFonts w:hint="eastAsia"/>
          <w:lang w:eastAsia="zh-CN"/>
        </w:rPr>
        <w:t>月的会议上同意了</w:t>
      </w:r>
      <w:r w:rsidR="0019204E" w:rsidRPr="0019204E">
        <w:rPr>
          <w:lang w:eastAsia="zh-CN"/>
        </w:rPr>
        <w:t>ITU-R 256/7</w:t>
      </w:r>
      <w:r w:rsidR="0019204E">
        <w:rPr>
          <w:rFonts w:hint="eastAsia"/>
          <w:lang w:eastAsia="zh-CN"/>
        </w:rPr>
        <w:t>号课题，该课题涉及</w:t>
      </w:r>
      <w:r w:rsidRPr="00CC76B1">
        <w:rPr>
          <w:rFonts w:hint="eastAsia"/>
          <w:lang w:eastAsia="zh-CN"/>
        </w:rPr>
        <w:t>研究</w:t>
      </w:r>
      <w:r w:rsidR="0023128C">
        <w:rPr>
          <w:rFonts w:hint="eastAsia"/>
          <w:lang w:eastAsia="zh-CN"/>
        </w:rPr>
        <w:t>依赖</w:t>
      </w:r>
      <w:r w:rsidR="0019204E">
        <w:rPr>
          <w:rFonts w:hint="eastAsia"/>
          <w:lang w:eastAsia="zh-CN"/>
        </w:rPr>
        <w:t>频谱的</w:t>
      </w:r>
      <w:r w:rsidRPr="00CC76B1">
        <w:rPr>
          <w:rFonts w:hint="eastAsia"/>
          <w:lang w:eastAsia="zh-CN"/>
        </w:rPr>
        <w:t>空间气象探测系统的技术和操作特性以及频谱需求。</w:t>
      </w:r>
      <w:r w:rsidR="00031815">
        <w:rPr>
          <w:rFonts w:hint="eastAsia"/>
          <w:lang w:eastAsia="zh-CN"/>
        </w:rPr>
        <w:t>此外</w:t>
      </w:r>
      <w:r w:rsidR="00C46F33">
        <w:rPr>
          <w:rFonts w:hint="eastAsia"/>
          <w:lang w:eastAsia="zh-CN"/>
        </w:rPr>
        <w:t>，</w:t>
      </w:r>
      <w:r w:rsidR="0019204E" w:rsidRPr="0019204E">
        <w:rPr>
          <w:rFonts w:hint="eastAsia"/>
          <w:lang w:val="en-US" w:eastAsia="zh-CN"/>
        </w:rPr>
        <w:t>该</w:t>
      </w:r>
      <w:r w:rsidR="0019204E">
        <w:rPr>
          <w:rFonts w:hint="eastAsia"/>
          <w:lang w:val="en-US" w:eastAsia="zh-CN"/>
        </w:rPr>
        <w:t>课</w:t>
      </w:r>
      <w:r w:rsidR="0019204E" w:rsidRPr="0019204E">
        <w:rPr>
          <w:rFonts w:hint="eastAsia"/>
          <w:lang w:val="en-US" w:eastAsia="zh-CN"/>
        </w:rPr>
        <w:t>题还要求为空间气象传</w:t>
      </w:r>
      <w:r w:rsidR="0019204E" w:rsidRPr="0019204E">
        <w:rPr>
          <w:rFonts w:hint="eastAsia"/>
          <w:lang w:val="en-US" w:eastAsia="zh-CN"/>
        </w:rPr>
        <w:lastRenderedPageBreak/>
        <w:t>感器应用确定适当的无线电</w:t>
      </w:r>
      <w:r w:rsidR="00031815">
        <w:rPr>
          <w:rFonts w:hint="eastAsia"/>
          <w:lang w:val="en-US" w:eastAsia="zh-CN"/>
        </w:rPr>
        <w:t>业</w:t>
      </w:r>
      <w:r w:rsidR="0019204E" w:rsidRPr="0019204E">
        <w:rPr>
          <w:rFonts w:hint="eastAsia"/>
          <w:lang w:val="en-US" w:eastAsia="zh-CN"/>
        </w:rPr>
        <w:t>务，并确定</w:t>
      </w:r>
      <w:r w:rsidR="0019204E" w:rsidRPr="0002616B">
        <w:rPr>
          <w:rFonts w:hint="eastAsia"/>
          <w:lang w:val="en-US" w:eastAsia="zh-CN"/>
        </w:rPr>
        <w:t>《无线电</w:t>
      </w:r>
      <w:r w:rsidR="0019204E">
        <w:rPr>
          <w:rFonts w:hint="eastAsia"/>
          <w:lang w:val="en-US" w:eastAsia="zh-CN"/>
        </w:rPr>
        <w:t>规则</w:t>
      </w:r>
      <w:r w:rsidR="0019204E" w:rsidRPr="0002616B">
        <w:rPr>
          <w:rFonts w:hint="eastAsia"/>
          <w:lang w:val="en-US" w:eastAsia="zh-CN"/>
        </w:rPr>
        <w:t>》</w:t>
      </w:r>
      <w:r w:rsidR="0019204E" w:rsidRPr="0019204E">
        <w:rPr>
          <w:rFonts w:hint="eastAsia"/>
          <w:lang w:val="en-US" w:eastAsia="zh-CN"/>
        </w:rPr>
        <w:t>第</w:t>
      </w:r>
      <w:r w:rsidR="0019204E" w:rsidRPr="0019204E">
        <w:rPr>
          <w:rFonts w:hint="eastAsia"/>
          <w:lang w:val="en-US" w:eastAsia="zh-CN"/>
        </w:rPr>
        <w:t>5</w:t>
      </w:r>
      <w:r w:rsidR="0019204E" w:rsidRPr="0019204E">
        <w:rPr>
          <w:rFonts w:hint="eastAsia"/>
          <w:lang w:val="en-US" w:eastAsia="zh-CN"/>
        </w:rPr>
        <w:t>条中空间气象观测所需的现有频率</w:t>
      </w:r>
      <w:r w:rsidR="0019204E">
        <w:rPr>
          <w:rFonts w:hint="eastAsia"/>
          <w:lang w:val="en-US" w:eastAsia="zh-CN"/>
        </w:rPr>
        <w:t>划分</w:t>
      </w:r>
      <w:r w:rsidR="0019204E" w:rsidRPr="0019204E">
        <w:rPr>
          <w:rFonts w:hint="eastAsia"/>
          <w:lang w:val="en-US" w:eastAsia="zh-CN"/>
        </w:rPr>
        <w:t>。针对</w:t>
      </w:r>
      <w:r w:rsidR="0019204E" w:rsidRPr="00350A90">
        <w:rPr>
          <w:lang w:val="en-US" w:eastAsia="zh-CN"/>
        </w:rPr>
        <w:t>ITU-R 256/7</w:t>
      </w:r>
      <w:r w:rsidR="0019204E" w:rsidRPr="0019204E">
        <w:rPr>
          <w:rFonts w:hint="eastAsia"/>
          <w:lang w:val="en-US" w:eastAsia="zh-CN"/>
        </w:rPr>
        <w:t>号</w:t>
      </w:r>
      <w:r w:rsidR="0019204E">
        <w:rPr>
          <w:rFonts w:hint="eastAsia"/>
          <w:lang w:val="en-US" w:eastAsia="zh-CN"/>
        </w:rPr>
        <w:t>课</w:t>
      </w:r>
      <w:r w:rsidR="0019204E" w:rsidRPr="0019204E">
        <w:rPr>
          <w:rFonts w:hint="eastAsia"/>
          <w:lang w:val="en-US" w:eastAsia="zh-CN"/>
        </w:rPr>
        <w:t>题和第</w:t>
      </w:r>
      <w:r w:rsidR="0019204E" w:rsidRPr="00AA6B5E">
        <w:rPr>
          <w:rFonts w:hint="eastAsia"/>
          <w:b/>
          <w:bCs/>
          <w:lang w:val="en-US" w:eastAsia="zh-CN"/>
        </w:rPr>
        <w:t>810</w:t>
      </w:r>
      <w:r w:rsidR="0019204E" w:rsidRPr="0019204E">
        <w:rPr>
          <w:rFonts w:hint="eastAsia"/>
          <w:lang w:val="en-US" w:eastAsia="zh-CN"/>
        </w:rPr>
        <w:t>号决议</w:t>
      </w:r>
      <w:r w:rsidR="008658FA" w:rsidRPr="008658FA">
        <w:rPr>
          <w:rFonts w:hint="eastAsia"/>
          <w:b/>
          <w:bCs/>
          <w:lang w:val="en-US" w:eastAsia="zh-CN"/>
        </w:rPr>
        <w:t>（</w:t>
      </w:r>
      <w:r w:rsidR="0019204E" w:rsidRPr="00AA6B5E">
        <w:rPr>
          <w:rFonts w:hint="eastAsia"/>
          <w:b/>
          <w:bCs/>
          <w:lang w:val="en-US" w:eastAsia="zh-CN"/>
        </w:rPr>
        <w:t>WRC-15</w:t>
      </w:r>
      <w:r w:rsidR="008658FA">
        <w:rPr>
          <w:rFonts w:hint="eastAsia"/>
          <w:b/>
          <w:bCs/>
          <w:lang w:val="en-US" w:eastAsia="zh-CN"/>
        </w:rPr>
        <w:t>）</w:t>
      </w:r>
      <w:r w:rsidR="0019204E" w:rsidRPr="0019204E">
        <w:rPr>
          <w:rFonts w:hint="eastAsia"/>
          <w:lang w:val="en-US" w:eastAsia="zh-CN"/>
        </w:rPr>
        <w:t>初步议项</w:t>
      </w:r>
      <w:r w:rsidR="0019204E" w:rsidRPr="0019204E">
        <w:rPr>
          <w:rFonts w:hint="eastAsia"/>
          <w:lang w:val="en-US" w:eastAsia="zh-CN"/>
        </w:rPr>
        <w:t>2.3</w:t>
      </w:r>
      <w:r w:rsidR="0019204E" w:rsidRPr="0019204E">
        <w:rPr>
          <w:rFonts w:hint="eastAsia"/>
          <w:lang w:val="en-US" w:eastAsia="zh-CN"/>
        </w:rPr>
        <w:t>，</w:t>
      </w:r>
      <w:r w:rsidR="0019204E" w:rsidRPr="0019204E">
        <w:rPr>
          <w:rFonts w:hint="eastAsia"/>
          <w:lang w:val="en-US" w:eastAsia="zh-CN"/>
        </w:rPr>
        <w:t>WP 7C</w:t>
      </w:r>
      <w:r w:rsidR="0019204E" w:rsidRPr="0019204E">
        <w:rPr>
          <w:rFonts w:hint="eastAsia"/>
          <w:lang w:val="en-US" w:eastAsia="zh-CN"/>
        </w:rPr>
        <w:t>编写了一份</w:t>
      </w:r>
      <w:r w:rsidR="00AA6B5E">
        <w:rPr>
          <w:rFonts w:hint="eastAsia"/>
          <w:lang w:val="en-US" w:eastAsia="zh-CN"/>
        </w:rPr>
        <w:t>关于</w:t>
      </w:r>
      <w:r w:rsidR="0019204E" w:rsidRPr="0019204E">
        <w:rPr>
          <w:rFonts w:hint="eastAsia"/>
          <w:lang w:val="en-US" w:eastAsia="zh-CN"/>
        </w:rPr>
        <w:t>依赖无线电频谱的空间气象传感器摘要</w:t>
      </w:r>
      <w:r w:rsidR="00AA6B5E">
        <w:rPr>
          <w:rFonts w:hint="eastAsia"/>
          <w:lang w:val="en-US" w:eastAsia="zh-CN"/>
        </w:rPr>
        <w:t>的</w:t>
      </w:r>
      <w:r w:rsidR="00AA6B5E" w:rsidRPr="00350A90">
        <w:rPr>
          <w:lang w:val="en-US" w:eastAsia="zh-CN"/>
        </w:rPr>
        <w:t>ITU-R</w:t>
      </w:r>
      <w:r w:rsidR="0019204E" w:rsidRPr="0019204E">
        <w:rPr>
          <w:rFonts w:hint="eastAsia"/>
          <w:lang w:val="en-US" w:eastAsia="zh-CN"/>
        </w:rPr>
        <w:t>报告。本报告概述了最多七种能够提供空间气象</w:t>
      </w:r>
      <w:r w:rsidR="00AA6B5E">
        <w:rPr>
          <w:rFonts w:hint="eastAsia"/>
          <w:lang w:val="en-US" w:eastAsia="zh-CN"/>
        </w:rPr>
        <w:t>工具</w:t>
      </w:r>
      <w:r w:rsidR="0019204E" w:rsidRPr="0019204E">
        <w:rPr>
          <w:rFonts w:hint="eastAsia"/>
          <w:lang w:val="en-US" w:eastAsia="zh-CN"/>
        </w:rPr>
        <w:t>的无线电通信</w:t>
      </w:r>
      <w:r w:rsidR="00031815">
        <w:rPr>
          <w:rFonts w:hint="eastAsia"/>
          <w:lang w:val="en-US" w:eastAsia="zh-CN"/>
        </w:rPr>
        <w:t>业</w:t>
      </w:r>
      <w:r w:rsidR="0019204E" w:rsidRPr="0019204E">
        <w:rPr>
          <w:rFonts w:hint="eastAsia"/>
          <w:lang w:val="en-US" w:eastAsia="zh-CN"/>
        </w:rPr>
        <w:t>务</w:t>
      </w:r>
      <w:r w:rsidR="008658FA">
        <w:rPr>
          <w:rFonts w:hint="eastAsia"/>
          <w:lang w:val="en-US" w:eastAsia="zh-CN"/>
        </w:rPr>
        <w:t>：</w:t>
      </w:r>
    </w:p>
    <w:p w14:paraId="02C85E9E" w14:textId="77777777" w:rsidR="00CC76B1" w:rsidRDefault="00CC76B1" w:rsidP="00CC76B1">
      <w:pPr>
        <w:rPr>
          <w:lang w:eastAsia="zh-CN"/>
        </w:rPr>
      </w:pPr>
      <w:r w:rsidRPr="008658FA">
        <w:rPr>
          <w:rFonts w:ascii="STKaiti" w:eastAsia="STKaiti" w:hAnsi="STKaiti" w:hint="eastAsia"/>
          <w:b/>
          <w:bCs/>
          <w:lang w:eastAsia="zh-CN"/>
        </w:rPr>
        <w:t>无线电测定</w:t>
      </w:r>
      <w:r w:rsidRPr="008658FA">
        <w:rPr>
          <w:rFonts w:eastAsia="STKaiti" w:hint="eastAsia"/>
          <w:b/>
          <w:bCs/>
          <w:lang w:eastAsia="zh-CN"/>
        </w:rPr>
        <w:t>：</w:t>
      </w:r>
      <w:r>
        <w:rPr>
          <w:rFonts w:hint="eastAsia"/>
          <w:lang w:eastAsia="zh-CN"/>
        </w:rPr>
        <w:t>利用</w:t>
      </w:r>
      <w:r w:rsidRPr="00ED3B97">
        <w:rPr>
          <w:rFonts w:ascii="STKaiti" w:eastAsia="STKaiti" w:hAnsi="STKaiti" w:hint="eastAsia"/>
          <w:lang w:eastAsia="zh-CN"/>
        </w:rPr>
        <w:t>无线电波</w:t>
      </w:r>
      <w:r>
        <w:rPr>
          <w:rFonts w:hint="eastAsia"/>
          <w:lang w:eastAsia="zh-CN"/>
        </w:rPr>
        <w:t>的传播特性测定目标的位置、速度和</w:t>
      </w:r>
      <w:r>
        <w:rPr>
          <w:rFonts w:hint="eastAsia"/>
          <w:lang w:eastAsia="zh-CN"/>
        </w:rPr>
        <w:t>/</w:t>
      </w:r>
      <w:r>
        <w:rPr>
          <w:rFonts w:hint="eastAsia"/>
          <w:lang w:eastAsia="zh-CN"/>
        </w:rPr>
        <w:t>或其他特性，或获得有关这些参数的资料。</w:t>
      </w:r>
    </w:p>
    <w:p w14:paraId="4418A0AE" w14:textId="5F15D848" w:rsidR="00CC76B1" w:rsidRDefault="00CC76B1" w:rsidP="00CC76B1">
      <w:pPr>
        <w:rPr>
          <w:lang w:eastAsia="zh-CN"/>
        </w:rPr>
      </w:pPr>
      <w:r w:rsidRPr="008658FA">
        <w:rPr>
          <w:rFonts w:ascii="STKaiti" w:eastAsia="STKaiti" w:hAnsi="STKaiti" w:hint="eastAsia"/>
          <w:b/>
          <w:bCs/>
          <w:lang w:eastAsia="zh-CN"/>
        </w:rPr>
        <w:t>无线电定位</w:t>
      </w:r>
      <w:r w:rsidR="008658FA" w:rsidRPr="008658FA">
        <w:rPr>
          <w:rFonts w:eastAsia="STKaiti" w:hint="eastAsia"/>
          <w:b/>
          <w:bCs/>
          <w:lang w:eastAsia="zh-CN"/>
        </w:rPr>
        <w:t>：</w:t>
      </w:r>
      <w:r>
        <w:rPr>
          <w:rFonts w:hint="eastAsia"/>
          <w:lang w:eastAsia="zh-CN"/>
        </w:rPr>
        <w:t>用于除</w:t>
      </w:r>
      <w:r w:rsidRPr="00ED3B97">
        <w:rPr>
          <w:rFonts w:ascii="STKaiti" w:eastAsia="STKaiti" w:hAnsi="STKaiti" w:hint="eastAsia"/>
          <w:lang w:eastAsia="zh-CN"/>
        </w:rPr>
        <w:t>无线电导航</w:t>
      </w:r>
      <w:r>
        <w:rPr>
          <w:rFonts w:hint="eastAsia"/>
          <w:lang w:eastAsia="zh-CN"/>
        </w:rPr>
        <w:t>以外的</w:t>
      </w:r>
      <w:r w:rsidRPr="00C52A2A">
        <w:rPr>
          <w:rFonts w:ascii="STKaiti" w:eastAsia="STKaiti" w:hAnsi="STKaiti" w:hint="eastAsia"/>
          <w:lang w:eastAsia="zh-CN"/>
        </w:rPr>
        <w:t>无线电测定</w:t>
      </w:r>
      <w:r>
        <w:rPr>
          <w:rFonts w:hint="eastAsia"/>
          <w:lang w:eastAsia="zh-CN"/>
        </w:rPr>
        <w:t>。</w:t>
      </w:r>
    </w:p>
    <w:p w14:paraId="52E6E124" w14:textId="65F5EA2C" w:rsidR="00CC76B1" w:rsidRDefault="00CC76B1" w:rsidP="00CC76B1">
      <w:pPr>
        <w:rPr>
          <w:lang w:eastAsia="zh-CN"/>
        </w:rPr>
      </w:pPr>
      <w:r w:rsidRPr="008658FA">
        <w:rPr>
          <w:rFonts w:ascii="STKaiti" w:eastAsia="STKaiti" w:hAnsi="STKaiti" w:hint="eastAsia"/>
          <w:b/>
          <w:bCs/>
          <w:lang w:eastAsia="zh-CN"/>
        </w:rPr>
        <w:t>无线电定位业务</w:t>
      </w:r>
      <w:r w:rsidR="008658FA" w:rsidRPr="008658FA">
        <w:rPr>
          <w:rFonts w:eastAsia="STKaiti" w:hint="eastAsia"/>
          <w:b/>
          <w:bCs/>
          <w:lang w:eastAsia="zh-CN"/>
        </w:rPr>
        <w:t>：</w:t>
      </w:r>
      <w:r>
        <w:rPr>
          <w:rFonts w:hint="eastAsia"/>
          <w:lang w:eastAsia="zh-CN"/>
        </w:rPr>
        <w:t>用于</w:t>
      </w:r>
      <w:r w:rsidRPr="005D3E03">
        <w:rPr>
          <w:rFonts w:ascii="STKaiti" w:eastAsia="STKaiti" w:hAnsi="STKaiti" w:hint="eastAsia"/>
          <w:lang w:eastAsia="zh-CN"/>
        </w:rPr>
        <w:t>无线电定位</w:t>
      </w:r>
      <w:r>
        <w:rPr>
          <w:rFonts w:hint="eastAsia"/>
          <w:lang w:eastAsia="zh-CN"/>
        </w:rPr>
        <w:t>的</w:t>
      </w:r>
      <w:r w:rsidRPr="005D3E03">
        <w:rPr>
          <w:rFonts w:ascii="STKaiti" w:eastAsia="STKaiti" w:hAnsi="STKaiti" w:hint="eastAsia"/>
          <w:lang w:eastAsia="zh-CN"/>
        </w:rPr>
        <w:t>无线电测定业务</w:t>
      </w:r>
      <w:r>
        <w:rPr>
          <w:rFonts w:hint="eastAsia"/>
          <w:lang w:eastAsia="zh-CN"/>
        </w:rPr>
        <w:t>。</w:t>
      </w:r>
    </w:p>
    <w:p w14:paraId="5DB29AB3" w14:textId="07A80282" w:rsidR="00CC76B1" w:rsidRDefault="00CC76B1" w:rsidP="00CC76B1">
      <w:pPr>
        <w:rPr>
          <w:lang w:eastAsia="zh-CN"/>
        </w:rPr>
      </w:pPr>
      <w:r w:rsidRPr="008658FA">
        <w:rPr>
          <w:rFonts w:ascii="STKaiti" w:eastAsia="STKaiti" w:hAnsi="STKaiti" w:hint="eastAsia"/>
          <w:b/>
          <w:bCs/>
          <w:lang w:eastAsia="zh-CN"/>
        </w:rPr>
        <w:t>无线电导航</w:t>
      </w:r>
      <w:r w:rsidR="008658FA" w:rsidRPr="008658FA">
        <w:rPr>
          <w:rFonts w:eastAsia="STKaiti" w:hint="eastAsia"/>
          <w:b/>
          <w:bCs/>
          <w:lang w:eastAsia="zh-CN"/>
        </w:rPr>
        <w:t>：</w:t>
      </w:r>
      <w:r>
        <w:rPr>
          <w:rFonts w:hint="eastAsia"/>
          <w:lang w:eastAsia="zh-CN"/>
        </w:rPr>
        <w:t>用于导航（包括障碍物告警）的</w:t>
      </w:r>
      <w:r w:rsidRPr="00ED3B97">
        <w:rPr>
          <w:rFonts w:ascii="STKaiti" w:eastAsia="STKaiti" w:hAnsi="STKaiti" w:hint="eastAsia"/>
          <w:lang w:eastAsia="zh-CN"/>
        </w:rPr>
        <w:t>无线电测定</w:t>
      </w:r>
      <w:r>
        <w:rPr>
          <w:rFonts w:hint="eastAsia"/>
          <w:lang w:eastAsia="zh-CN"/>
        </w:rPr>
        <w:t>。</w:t>
      </w:r>
    </w:p>
    <w:p w14:paraId="48E9AD80" w14:textId="454CC75E" w:rsidR="00CC76B1" w:rsidRDefault="00CC76B1" w:rsidP="00CC76B1">
      <w:pPr>
        <w:rPr>
          <w:lang w:eastAsia="zh-CN"/>
        </w:rPr>
      </w:pPr>
      <w:r w:rsidRPr="008658FA">
        <w:rPr>
          <w:rFonts w:ascii="STKaiti" w:eastAsia="STKaiti" w:hAnsi="STKaiti" w:hint="eastAsia"/>
          <w:b/>
          <w:bCs/>
          <w:lang w:eastAsia="zh-CN"/>
        </w:rPr>
        <w:t>卫星无线电导航业务</w:t>
      </w:r>
      <w:r w:rsidR="008658FA" w:rsidRPr="008658FA">
        <w:rPr>
          <w:rFonts w:eastAsia="STKaiti" w:hint="eastAsia"/>
          <w:b/>
          <w:bCs/>
          <w:lang w:eastAsia="zh-CN"/>
        </w:rPr>
        <w:t>：</w:t>
      </w:r>
      <w:r>
        <w:rPr>
          <w:rFonts w:hint="eastAsia"/>
          <w:lang w:eastAsia="zh-CN"/>
        </w:rPr>
        <w:t>用于</w:t>
      </w:r>
      <w:r w:rsidRPr="005D3E03">
        <w:rPr>
          <w:rFonts w:ascii="STKaiti" w:eastAsia="STKaiti" w:hAnsi="STKaiti" w:hint="eastAsia"/>
          <w:lang w:eastAsia="zh-CN"/>
        </w:rPr>
        <w:t>无线电导航</w:t>
      </w:r>
      <w:r>
        <w:rPr>
          <w:rFonts w:hint="eastAsia"/>
          <w:lang w:eastAsia="zh-CN"/>
        </w:rPr>
        <w:t>的</w:t>
      </w:r>
      <w:r w:rsidRPr="005D3E03">
        <w:rPr>
          <w:rFonts w:ascii="STKaiti" w:eastAsia="STKaiti" w:hAnsi="STKaiti" w:hint="eastAsia"/>
          <w:lang w:eastAsia="zh-CN"/>
        </w:rPr>
        <w:t>卫星无线电测定业务</w:t>
      </w:r>
      <w:r>
        <w:rPr>
          <w:rFonts w:hint="eastAsia"/>
          <w:lang w:eastAsia="zh-CN"/>
        </w:rPr>
        <w:t>。</w:t>
      </w:r>
    </w:p>
    <w:p w14:paraId="68C058EA" w14:textId="03D13749" w:rsidR="00CC76B1" w:rsidRDefault="00CC76B1" w:rsidP="00CC76B1">
      <w:pPr>
        <w:rPr>
          <w:lang w:eastAsia="zh-CN"/>
        </w:rPr>
      </w:pPr>
      <w:r w:rsidRPr="008658FA">
        <w:rPr>
          <w:rFonts w:ascii="STKaiti" w:eastAsia="STKaiti" w:hAnsi="STKaiti" w:hint="eastAsia"/>
          <w:b/>
          <w:bCs/>
          <w:lang w:eastAsia="zh-CN"/>
        </w:rPr>
        <w:t>气象辅助业务</w:t>
      </w:r>
      <w:r w:rsidR="008658FA" w:rsidRPr="008658FA">
        <w:rPr>
          <w:rFonts w:eastAsia="STKaiti" w:hint="eastAsia"/>
          <w:b/>
          <w:bCs/>
          <w:lang w:eastAsia="zh-CN"/>
        </w:rPr>
        <w:t>：</w:t>
      </w:r>
      <w:r>
        <w:rPr>
          <w:rFonts w:hint="eastAsia"/>
          <w:lang w:eastAsia="zh-CN"/>
        </w:rPr>
        <w:t>用于气象包括水文的观察与探测的</w:t>
      </w:r>
      <w:r w:rsidRPr="005D3E03">
        <w:rPr>
          <w:rFonts w:ascii="STKaiti" w:eastAsia="STKaiti" w:hAnsi="STKaiti" w:hint="eastAsia"/>
          <w:lang w:eastAsia="zh-CN"/>
        </w:rPr>
        <w:t>无线电通信业务</w:t>
      </w:r>
      <w:r>
        <w:rPr>
          <w:rFonts w:hint="eastAsia"/>
          <w:lang w:eastAsia="zh-CN"/>
        </w:rPr>
        <w:t>。</w:t>
      </w:r>
    </w:p>
    <w:p w14:paraId="69B09BA2" w14:textId="731C8B55" w:rsidR="00932D51" w:rsidRPr="00350A90" w:rsidRDefault="00AA6B5E" w:rsidP="00932D51">
      <w:pPr>
        <w:rPr>
          <w:lang w:val="en-US" w:eastAsia="zh-CN"/>
        </w:rPr>
      </w:pPr>
      <w:r w:rsidRPr="008658FA">
        <w:rPr>
          <w:rFonts w:eastAsia="STKaiti" w:hint="eastAsia"/>
          <w:b/>
          <w:lang w:val="en-US" w:eastAsia="zh-CN"/>
        </w:rPr>
        <w:t>其它业务</w:t>
      </w:r>
      <w:r w:rsidR="00932D51" w:rsidRPr="008658FA">
        <w:rPr>
          <w:rFonts w:eastAsia="STKaiti"/>
          <w:b/>
          <w:lang w:val="en-US" w:eastAsia="zh-CN"/>
        </w:rPr>
        <w:t>/</w:t>
      </w:r>
      <w:r w:rsidRPr="008658FA">
        <w:rPr>
          <w:rFonts w:eastAsia="STKaiti" w:hint="eastAsia"/>
          <w:b/>
          <w:lang w:val="en-US" w:eastAsia="zh-CN"/>
        </w:rPr>
        <w:t>系统</w:t>
      </w:r>
      <w:r w:rsidR="008658FA" w:rsidRPr="008658FA">
        <w:rPr>
          <w:rFonts w:eastAsia="STKaiti" w:hint="eastAsia"/>
          <w:b/>
          <w:bCs/>
          <w:lang w:eastAsia="zh-CN"/>
        </w:rPr>
        <w:t>：</w:t>
      </w:r>
      <w:r>
        <w:rPr>
          <w:rFonts w:hint="eastAsia"/>
          <w:lang w:eastAsia="zh-CN"/>
        </w:rPr>
        <w:t>部分</w:t>
      </w:r>
      <w:r w:rsidRPr="00AA6B5E">
        <w:rPr>
          <w:rFonts w:hint="eastAsia"/>
          <w:lang w:val="en-US" w:eastAsia="zh-CN"/>
        </w:rPr>
        <w:t>不属于任何</w:t>
      </w:r>
      <w:r>
        <w:rPr>
          <w:rFonts w:hint="eastAsia"/>
          <w:lang w:val="en-US" w:eastAsia="zh-CN"/>
        </w:rPr>
        <w:t>一种</w:t>
      </w:r>
      <w:r>
        <w:rPr>
          <w:rFonts w:hint="eastAsia"/>
          <w:lang w:eastAsia="zh-CN"/>
        </w:rPr>
        <w:t>以往业务的</w:t>
      </w:r>
      <w:r w:rsidRPr="00AA6B5E">
        <w:rPr>
          <w:rFonts w:hint="eastAsia"/>
          <w:lang w:val="en-US" w:eastAsia="zh-CN"/>
        </w:rPr>
        <w:t>空间气象传感器系统</w:t>
      </w:r>
      <w:r>
        <w:rPr>
          <w:rFonts w:hint="eastAsia"/>
          <w:lang w:val="en-US" w:eastAsia="zh-CN"/>
        </w:rPr>
        <w:t>的</w:t>
      </w:r>
      <w:r w:rsidRPr="00AA6B5E">
        <w:rPr>
          <w:rFonts w:hint="eastAsia"/>
          <w:lang w:val="en-US" w:eastAsia="zh-CN"/>
        </w:rPr>
        <w:t>特征。</w:t>
      </w:r>
    </w:p>
    <w:p w14:paraId="374F7C6E" w14:textId="034A1F9A" w:rsidR="00932D51" w:rsidRPr="00350A90" w:rsidRDefault="00AA6B5E" w:rsidP="00BC5960">
      <w:pPr>
        <w:ind w:firstLineChars="200" w:firstLine="480"/>
        <w:rPr>
          <w:lang w:val="en-US" w:eastAsia="zh-CN"/>
        </w:rPr>
      </w:pPr>
      <w:r>
        <w:rPr>
          <w:rFonts w:hint="eastAsia"/>
          <w:lang w:eastAsia="zh-CN"/>
        </w:rPr>
        <w:t>此外，</w:t>
      </w:r>
      <w:r w:rsidRPr="00AA6B5E">
        <w:rPr>
          <w:rFonts w:hint="eastAsia"/>
          <w:lang w:val="en-US" w:eastAsia="zh-CN"/>
        </w:rPr>
        <w:t>一些仅</w:t>
      </w:r>
      <w:r>
        <w:rPr>
          <w:rFonts w:hint="eastAsia"/>
          <w:lang w:val="en-US" w:eastAsia="zh-CN"/>
        </w:rPr>
        <w:t>用于</w:t>
      </w:r>
      <w:r w:rsidRPr="00AA6B5E">
        <w:rPr>
          <w:rFonts w:hint="eastAsia"/>
          <w:lang w:val="en-US" w:eastAsia="zh-CN"/>
        </w:rPr>
        <w:t>接收的空间气象传感器</w:t>
      </w:r>
      <w:r>
        <w:rPr>
          <w:rFonts w:hint="eastAsia"/>
          <w:lang w:val="en-US" w:eastAsia="zh-CN"/>
        </w:rPr>
        <w:t>亦</w:t>
      </w:r>
      <w:r w:rsidRPr="00AA6B5E">
        <w:rPr>
          <w:rFonts w:hint="eastAsia"/>
          <w:lang w:val="en-US" w:eastAsia="zh-CN"/>
        </w:rPr>
        <w:t>有可能不属于任何无线电通信</w:t>
      </w:r>
      <w:r>
        <w:rPr>
          <w:rFonts w:hint="eastAsia"/>
          <w:lang w:val="en-US" w:eastAsia="zh-CN"/>
        </w:rPr>
        <w:t>业</w:t>
      </w:r>
      <w:r w:rsidRPr="00AA6B5E">
        <w:rPr>
          <w:rFonts w:hint="eastAsia"/>
          <w:lang w:val="en-US" w:eastAsia="zh-CN"/>
        </w:rPr>
        <w:t>务。这类似于基于接收</w:t>
      </w:r>
      <w:r>
        <w:rPr>
          <w:rFonts w:hint="eastAsia"/>
          <w:lang w:val="en-US" w:eastAsia="zh-CN"/>
        </w:rPr>
        <w:t>源自</w:t>
      </w:r>
      <w:r w:rsidRPr="00AA6B5E">
        <w:rPr>
          <w:rFonts w:hint="eastAsia"/>
          <w:lang w:val="en-US" w:eastAsia="zh-CN"/>
        </w:rPr>
        <w:t>宇宙</w:t>
      </w:r>
      <w:r w:rsidRPr="00BC5960">
        <w:rPr>
          <w:rFonts w:eastAsia="STKaiti" w:hint="eastAsia"/>
          <w:lang w:val="en-US" w:eastAsia="zh-CN"/>
        </w:rPr>
        <w:t>无线电波</w:t>
      </w:r>
      <w:r w:rsidRPr="00AA6B5E">
        <w:rPr>
          <w:rFonts w:hint="eastAsia"/>
          <w:lang w:val="en-US" w:eastAsia="zh-CN"/>
        </w:rPr>
        <w:t>的</w:t>
      </w:r>
      <w:r w:rsidRPr="00AA6B5E">
        <w:rPr>
          <w:rFonts w:ascii="STKaiti" w:eastAsia="STKaiti" w:hAnsi="STKaiti" w:hint="eastAsia"/>
          <w:b/>
          <w:bCs/>
          <w:lang w:val="en-US" w:eastAsia="zh-CN"/>
        </w:rPr>
        <w:t>射电天文学</w:t>
      </w:r>
      <w:r w:rsidRPr="00AA6B5E">
        <w:rPr>
          <w:rFonts w:hint="eastAsia"/>
          <w:lang w:val="en-US" w:eastAsia="zh-CN"/>
        </w:rPr>
        <w:t>的情况，</w:t>
      </w:r>
      <w:r w:rsidR="00451F9E">
        <w:rPr>
          <w:rFonts w:hint="eastAsia"/>
          <w:lang w:val="en-US" w:eastAsia="zh-CN"/>
        </w:rPr>
        <w:t>其本</w:t>
      </w:r>
      <w:r w:rsidRPr="00AA6B5E">
        <w:rPr>
          <w:rFonts w:hint="eastAsia"/>
          <w:lang w:val="en-US" w:eastAsia="zh-CN"/>
        </w:rPr>
        <w:t>不</w:t>
      </w:r>
      <w:r>
        <w:rPr>
          <w:rFonts w:hint="eastAsia"/>
          <w:lang w:val="en-US" w:eastAsia="zh-CN"/>
        </w:rPr>
        <w:t>属于</w:t>
      </w:r>
      <w:r w:rsidRPr="00AA6B5E">
        <w:rPr>
          <w:rFonts w:hint="eastAsia"/>
          <w:lang w:val="en-US" w:eastAsia="zh-CN"/>
        </w:rPr>
        <w:t>无线电通信</w:t>
      </w:r>
      <w:r>
        <w:rPr>
          <w:rFonts w:hint="eastAsia"/>
          <w:lang w:val="en-US" w:eastAsia="zh-CN"/>
        </w:rPr>
        <w:t>业</w:t>
      </w:r>
      <w:r w:rsidRPr="00AA6B5E">
        <w:rPr>
          <w:rFonts w:hint="eastAsia"/>
          <w:lang w:val="en-US" w:eastAsia="zh-CN"/>
        </w:rPr>
        <w:t>务，</w:t>
      </w:r>
      <w:r>
        <w:rPr>
          <w:rFonts w:hint="eastAsia"/>
          <w:lang w:val="en-US" w:eastAsia="zh-CN"/>
        </w:rPr>
        <w:t>仅是因</w:t>
      </w:r>
      <w:r w:rsidR="00451F9E">
        <w:rPr>
          <w:rFonts w:hint="eastAsia"/>
          <w:lang w:val="en-US" w:eastAsia="zh-CN"/>
        </w:rPr>
        <w:t>将其</w:t>
      </w:r>
      <w:r>
        <w:rPr>
          <w:rFonts w:hint="eastAsia"/>
          <w:lang w:val="en-US" w:eastAsia="zh-CN"/>
        </w:rPr>
        <w:t>用作</w:t>
      </w:r>
      <w:r w:rsidRPr="00AA6B5E">
        <w:rPr>
          <w:rFonts w:hint="eastAsia"/>
          <w:lang w:val="en-US" w:eastAsia="zh-CN"/>
        </w:rPr>
        <w:t>解决有害干扰而被视</w:t>
      </w:r>
      <w:r>
        <w:rPr>
          <w:rFonts w:hint="eastAsia"/>
          <w:lang w:val="en-US" w:eastAsia="zh-CN"/>
        </w:rPr>
        <w:t>作</w:t>
      </w:r>
      <w:r w:rsidRPr="00AA6B5E">
        <w:rPr>
          <w:rFonts w:hint="eastAsia"/>
          <w:lang w:val="en-US" w:eastAsia="zh-CN"/>
        </w:rPr>
        <w:t>一种无线电通信</w:t>
      </w:r>
      <w:r>
        <w:rPr>
          <w:rFonts w:hint="eastAsia"/>
          <w:lang w:val="en-US" w:eastAsia="zh-CN"/>
        </w:rPr>
        <w:t>业</w:t>
      </w:r>
      <w:r w:rsidRPr="00AA6B5E">
        <w:rPr>
          <w:rFonts w:hint="eastAsia"/>
          <w:lang w:val="en-US" w:eastAsia="zh-CN"/>
        </w:rPr>
        <w:t>务</w:t>
      </w:r>
      <w:r w:rsidR="00BC5960">
        <w:rPr>
          <w:rFonts w:hint="eastAsia"/>
          <w:lang w:val="en-US" w:eastAsia="zh-CN"/>
        </w:rPr>
        <w:t>（</w:t>
      </w:r>
      <w:r w:rsidRPr="00AA6B5E">
        <w:rPr>
          <w:rFonts w:hint="eastAsia"/>
          <w:lang w:val="en-US" w:eastAsia="zh-CN"/>
        </w:rPr>
        <w:t>见第</w:t>
      </w:r>
      <w:r w:rsidRPr="00451F9E">
        <w:rPr>
          <w:rFonts w:hint="eastAsia"/>
          <w:b/>
          <w:bCs/>
          <w:lang w:val="en-US" w:eastAsia="zh-CN"/>
        </w:rPr>
        <w:t>4.6</w:t>
      </w:r>
      <w:r w:rsidR="00451F9E">
        <w:rPr>
          <w:rFonts w:hint="eastAsia"/>
          <w:lang w:val="en-US" w:eastAsia="zh-CN"/>
        </w:rPr>
        <w:t>款</w:t>
      </w:r>
      <w:r w:rsidR="00BC5960">
        <w:rPr>
          <w:rFonts w:hint="eastAsia"/>
          <w:lang w:val="en-US" w:eastAsia="zh-CN"/>
        </w:rPr>
        <w:t>）</w:t>
      </w:r>
    </w:p>
    <w:p w14:paraId="7F6554FC" w14:textId="4DAB10F0" w:rsidR="00932D51" w:rsidRPr="00350A90" w:rsidRDefault="00451F9E" w:rsidP="00BC5960">
      <w:pPr>
        <w:ind w:firstLineChars="200" w:firstLine="480"/>
        <w:rPr>
          <w:lang w:val="en-US" w:eastAsia="zh-CN"/>
        </w:rPr>
      </w:pPr>
      <w:r w:rsidRPr="00451F9E">
        <w:rPr>
          <w:rFonts w:hint="eastAsia"/>
          <w:lang w:val="en-US" w:eastAsia="zh-CN"/>
        </w:rPr>
        <w:t>不幸的是，</w:t>
      </w:r>
      <w:r w:rsidRPr="00350A90">
        <w:rPr>
          <w:lang w:val="en-US" w:eastAsia="zh-CN"/>
        </w:rPr>
        <w:t>ITU-R 256/7</w:t>
      </w:r>
      <w:r w:rsidRPr="00451F9E">
        <w:rPr>
          <w:rFonts w:hint="eastAsia"/>
          <w:lang w:val="en-US" w:eastAsia="zh-CN"/>
        </w:rPr>
        <w:t>号</w:t>
      </w:r>
      <w:r>
        <w:rPr>
          <w:rFonts w:hint="eastAsia"/>
          <w:lang w:val="en-US" w:eastAsia="zh-CN"/>
        </w:rPr>
        <w:t>课题</w:t>
      </w:r>
      <w:r w:rsidRPr="00451F9E">
        <w:rPr>
          <w:rFonts w:hint="eastAsia"/>
          <w:lang w:val="en-US" w:eastAsia="zh-CN"/>
        </w:rPr>
        <w:t>中提出的一些要</w:t>
      </w:r>
      <w:r>
        <w:rPr>
          <w:rFonts w:hint="eastAsia"/>
          <w:lang w:val="en-US" w:eastAsia="zh-CN"/>
        </w:rPr>
        <w:t>点</w:t>
      </w:r>
      <w:r w:rsidRPr="00451F9E">
        <w:rPr>
          <w:rFonts w:hint="eastAsia"/>
          <w:lang w:val="en-US" w:eastAsia="zh-CN"/>
        </w:rPr>
        <w:t>仍需进一步研究。</w:t>
      </w:r>
    </w:p>
    <w:p w14:paraId="6D7A3D42" w14:textId="15C299BF" w:rsidR="00932D51" w:rsidRPr="00350A90" w:rsidRDefault="00451F9E" w:rsidP="00932D51">
      <w:pPr>
        <w:pStyle w:val="Headingb"/>
        <w:rPr>
          <w:lang w:val="en-US" w:eastAsia="zh-CN"/>
        </w:rPr>
      </w:pPr>
      <w:r>
        <w:rPr>
          <w:rFonts w:hint="eastAsia"/>
          <w:lang w:val="en-US" w:eastAsia="zh-CN"/>
        </w:rPr>
        <w:t>提案</w:t>
      </w:r>
    </w:p>
    <w:p w14:paraId="058CF49B" w14:textId="6F6600B3" w:rsidR="00932D51" w:rsidRPr="00350A90" w:rsidRDefault="00451F9E" w:rsidP="00BC5960">
      <w:pPr>
        <w:ind w:firstLineChars="200" w:firstLine="480"/>
        <w:rPr>
          <w:lang w:val="en-US" w:eastAsia="zh-CN"/>
        </w:rPr>
      </w:pPr>
      <w:r w:rsidRPr="00451F9E">
        <w:rPr>
          <w:rFonts w:hint="eastAsia"/>
          <w:lang w:val="en-US" w:eastAsia="zh-CN"/>
        </w:rPr>
        <w:t>CITEL</w:t>
      </w:r>
      <w:r w:rsidRPr="00451F9E">
        <w:rPr>
          <w:rFonts w:hint="eastAsia"/>
          <w:lang w:val="en-US" w:eastAsia="zh-CN"/>
        </w:rPr>
        <w:t>认为应首先</w:t>
      </w:r>
      <w:r>
        <w:rPr>
          <w:rFonts w:hint="eastAsia"/>
          <w:lang w:val="en-US" w:eastAsia="zh-CN"/>
        </w:rPr>
        <w:t>进一步在</w:t>
      </w:r>
      <w:r w:rsidRPr="00350A90">
        <w:rPr>
          <w:lang w:val="en-US" w:eastAsia="zh-CN"/>
        </w:rPr>
        <w:t>ITU-R</w:t>
      </w:r>
      <w:r w:rsidRPr="00451F9E">
        <w:rPr>
          <w:rFonts w:hint="eastAsia"/>
          <w:lang w:val="en-US" w:eastAsia="zh-CN"/>
        </w:rPr>
        <w:t>开展研究，以便就这些系统的技术和</w:t>
      </w:r>
      <w:r>
        <w:rPr>
          <w:rFonts w:hint="eastAsia"/>
          <w:lang w:val="en-US" w:eastAsia="zh-CN"/>
        </w:rPr>
        <w:t>操作</w:t>
      </w:r>
      <w:r w:rsidRPr="00451F9E">
        <w:rPr>
          <w:rFonts w:hint="eastAsia"/>
          <w:lang w:val="en-US" w:eastAsia="zh-CN"/>
        </w:rPr>
        <w:t>特性</w:t>
      </w:r>
      <w:r>
        <w:rPr>
          <w:rFonts w:hint="eastAsia"/>
          <w:lang w:val="en-US" w:eastAsia="zh-CN"/>
        </w:rPr>
        <w:t>（</w:t>
      </w:r>
      <w:r w:rsidRPr="00451F9E">
        <w:rPr>
          <w:rFonts w:hint="eastAsia"/>
          <w:lang w:val="en-US" w:eastAsia="zh-CN"/>
        </w:rPr>
        <w:t>包括其保护标准</w:t>
      </w:r>
      <w:r>
        <w:rPr>
          <w:rFonts w:hint="eastAsia"/>
          <w:lang w:val="en-US" w:eastAsia="zh-CN"/>
        </w:rPr>
        <w:t>）</w:t>
      </w:r>
      <w:r w:rsidRPr="00451F9E">
        <w:rPr>
          <w:rFonts w:hint="eastAsia"/>
          <w:lang w:val="en-US" w:eastAsia="zh-CN"/>
        </w:rPr>
        <w:t>编写必要的报告和建议，从而帮助</w:t>
      </w:r>
      <w:r>
        <w:rPr>
          <w:rFonts w:hint="eastAsia"/>
          <w:lang w:val="en-US" w:eastAsia="zh-CN"/>
        </w:rPr>
        <w:t>主</w:t>
      </w:r>
      <w:r w:rsidRPr="00451F9E">
        <w:rPr>
          <w:rFonts w:hint="eastAsia"/>
          <w:lang w:val="en-US" w:eastAsia="zh-CN"/>
        </w:rPr>
        <w:t>管部门了解保护这些传感器测量结果所需的适当措施。这些研究的结论将更好地说明所涉及的频谱</w:t>
      </w:r>
      <w:r>
        <w:rPr>
          <w:rFonts w:hint="eastAsia"/>
          <w:lang w:val="en-US" w:eastAsia="zh-CN"/>
        </w:rPr>
        <w:t>业</w:t>
      </w:r>
      <w:r w:rsidRPr="00451F9E">
        <w:rPr>
          <w:rFonts w:hint="eastAsia"/>
          <w:lang w:val="en-US" w:eastAsia="zh-CN"/>
        </w:rPr>
        <w:t>务、所需频带、频谱要求以及空间气象传感器</w:t>
      </w:r>
      <w:r>
        <w:rPr>
          <w:rFonts w:hint="eastAsia"/>
          <w:lang w:val="en-US" w:eastAsia="zh-CN"/>
        </w:rPr>
        <w:t>操作的</w:t>
      </w:r>
      <w:r w:rsidRPr="00451F9E">
        <w:rPr>
          <w:rFonts w:hint="eastAsia"/>
          <w:lang w:val="en-US" w:eastAsia="zh-CN"/>
        </w:rPr>
        <w:t>性质。</w:t>
      </w:r>
      <w:r w:rsidRPr="00451F9E">
        <w:rPr>
          <w:rFonts w:hint="eastAsia"/>
          <w:lang w:val="en-US" w:eastAsia="zh-CN"/>
        </w:rPr>
        <w:t>WRC-27</w:t>
      </w:r>
      <w:r w:rsidRPr="00451F9E">
        <w:rPr>
          <w:rFonts w:hint="eastAsia"/>
          <w:lang w:val="en-US" w:eastAsia="zh-CN"/>
        </w:rPr>
        <w:t>将能够更好地确定《无线电</w:t>
      </w:r>
      <w:r>
        <w:rPr>
          <w:rFonts w:hint="eastAsia"/>
          <w:lang w:val="en-US" w:eastAsia="zh-CN"/>
        </w:rPr>
        <w:t>规则</w:t>
      </w:r>
      <w:r w:rsidRPr="00451F9E">
        <w:rPr>
          <w:rFonts w:hint="eastAsia"/>
          <w:lang w:val="en-US" w:eastAsia="zh-CN"/>
        </w:rPr>
        <w:t>》中可能需要</w:t>
      </w:r>
      <w:r>
        <w:rPr>
          <w:rFonts w:hint="eastAsia"/>
          <w:lang w:val="en-US" w:eastAsia="zh-CN"/>
        </w:rPr>
        <w:t>进行的规则修改。</w:t>
      </w:r>
      <w:r w:rsidR="00932D51" w:rsidRPr="00350A90">
        <w:rPr>
          <w:lang w:val="en-US" w:eastAsia="zh-CN"/>
        </w:rPr>
        <w:t xml:space="preserve"> </w:t>
      </w:r>
    </w:p>
    <w:p w14:paraId="0B9099E1" w14:textId="712FA3AE" w:rsidR="00932D51" w:rsidRPr="006E4600" w:rsidRDefault="00451F9E" w:rsidP="00BC5960">
      <w:pPr>
        <w:ind w:firstLineChars="200" w:firstLine="480"/>
        <w:rPr>
          <w:lang w:val="en-US" w:eastAsia="zh-CN"/>
        </w:rPr>
      </w:pPr>
      <w:r>
        <w:rPr>
          <w:rFonts w:hint="eastAsia"/>
          <w:lang w:eastAsia="zh-CN"/>
        </w:rPr>
        <w:t>本提案背后的动因之一是，</w:t>
      </w:r>
      <w:r w:rsidR="00CC76B1" w:rsidRPr="00CC76B1">
        <w:rPr>
          <w:rFonts w:hint="eastAsia"/>
          <w:lang w:eastAsia="zh-CN"/>
        </w:rPr>
        <w:t>在开发</w:t>
      </w:r>
      <w:r w:rsidR="0019204E">
        <w:rPr>
          <w:rFonts w:hint="eastAsia"/>
          <w:lang w:eastAsia="zh-CN"/>
        </w:rPr>
        <w:t>空间气象</w:t>
      </w:r>
      <w:r w:rsidR="00CC76B1" w:rsidRPr="00CC76B1">
        <w:rPr>
          <w:rFonts w:hint="eastAsia"/>
          <w:lang w:eastAsia="zh-CN"/>
        </w:rPr>
        <w:t>传感器技术以及部署相应操作系统过程中很少顾及国家或国际频谱规则或潜在的干扰保护需求</w:t>
      </w:r>
      <w:r>
        <w:rPr>
          <w:rFonts w:hint="eastAsia"/>
          <w:lang w:eastAsia="zh-CN"/>
        </w:rPr>
        <w:t>。</w:t>
      </w:r>
      <w:r w:rsidRPr="006E4600">
        <w:rPr>
          <w:lang w:val="en-US" w:eastAsia="zh-CN"/>
        </w:rPr>
        <w:t>CITEL</w:t>
      </w:r>
      <w:r w:rsidRPr="00451F9E">
        <w:rPr>
          <w:rFonts w:hint="eastAsia"/>
          <w:lang w:val="en-US" w:eastAsia="zh-CN"/>
        </w:rPr>
        <w:t>仍然致力于</w:t>
      </w:r>
      <w:r w:rsidR="006777B3">
        <w:rPr>
          <w:rFonts w:hint="eastAsia"/>
          <w:lang w:val="en-US" w:eastAsia="zh-CN"/>
        </w:rPr>
        <w:t>在</w:t>
      </w:r>
      <w:r w:rsidRPr="006E4600">
        <w:rPr>
          <w:lang w:val="en-US" w:eastAsia="zh-CN"/>
        </w:rPr>
        <w:t>ITU-R</w:t>
      </w:r>
      <w:r w:rsidR="006777B3">
        <w:rPr>
          <w:rFonts w:hint="eastAsia"/>
          <w:lang w:val="en-US" w:eastAsia="zh-CN"/>
        </w:rPr>
        <w:t>内部对此主</w:t>
      </w:r>
      <w:r w:rsidR="006777B3" w:rsidRPr="00451F9E">
        <w:rPr>
          <w:rFonts w:hint="eastAsia"/>
          <w:lang w:val="en-US" w:eastAsia="zh-CN"/>
        </w:rPr>
        <w:t>重要课题</w:t>
      </w:r>
      <w:r w:rsidR="006777B3">
        <w:rPr>
          <w:rFonts w:hint="eastAsia"/>
          <w:lang w:val="en-US" w:eastAsia="zh-CN"/>
        </w:rPr>
        <w:t>开展</w:t>
      </w:r>
      <w:r w:rsidRPr="00451F9E">
        <w:rPr>
          <w:rFonts w:hint="eastAsia"/>
          <w:lang w:val="en-US" w:eastAsia="zh-CN"/>
        </w:rPr>
        <w:t>进一步研究</w:t>
      </w:r>
      <w:r w:rsidR="006777B3">
        <w:rPr>
          <w:rFonts w:hint="eastAsia"/>
          <w:lang w:val="en-US" w:eastAsia="zh-CN"/>
        </w:rPr>
        <w:t>。</w:t>
      </w:r>
    </w:p>
    <w:p w14:paraId="074C2E65" w14:textId="77777777" w:rsidR="00622560" w:rsidRPr="00932D51" w:rsidRDefault="00622560" w:rsidP="003E5931">
      <w:pPr>
        <w:rPr>
          <w:lang w:val="en-US" w:eastAsia="zh-CN"/>
        </w:rPr>
      </w:pPr>
    </w:p>
    <w:p w14:paraId="109C9A42"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2D686FA" w14:textId="77777777" w:rsidR="00A674C6" w:rsidRDefault="00A75B45">
      <w:pPr>
        <w:pStyle w:val="Proposal"/>
        <w:rPr>
          <w:lang w:eastAsia="zh-CN"/>
        </w:rPr>
      </w:pPr>
      <w:r>
        <w:rPr>
          <w:lang w:eastAsia="zh-CN"/>
        </w:rPr>
        <w:lastRenderedPageBreak/>
        <w:t>ADD</w:t>
      </w:r>
      <w:r>
        <w:rPr>
          <w:lang w:eastAsia="zh-CN"/>
        </w:rPr>
        <w:tab/>
        <w:t>IAP/11A24A3/1</w:t>
      </w:r>
    </w:p>
    <w:p w14:paraId="5B051D14" w14:textId="6B808584" w:rsidR="00A674C6" w:rsidRDefault="00A75B45">
      <w:pPr>
        <w:pStyle w:val="ResNo"/>
        <w:rPr>
          <w:lang w:eastAsia="zh-CN"/>
        </w:rPr>
      </w:pPr>
      <w:r>
        <w:rPr>
          <w:lang w:eastAsia="zh-CN"/>
        </w:rPr>
        <w:t>新决议草案</w:t>
      </w:r>
      <w:bookmarkStart w:id="7" w:name="_GoBack"/>
      <w:bookmarkEnd w:id="7"/>
      <w:r>
        <w:rPr>
          <w:lang w:eastAsia="zh-CN"/>
        </w:rPr>
        <w:t>[IAP-10(C)</w:t>
      </w:r>
      <w:r w:rsidR="00932D51" w:rsidRPr="00932D51">
        <w:rPr>
          <w:lang w:val="en-US" w:eastAsia="zh-CN"/>
        </w:rPr>
        <w:t xml:space="preserve"> -2027</w:t>
      </w:r>
      <w:r>
        <w:rPr>
          <w:lang w:eastAsia="zh-CN"/>
        </w:rPr>
        <w:t>]</w:t>
      </w:r>
    </w:p>
    <w:p w14:paraId="63037B31" w14:textId="7ABA79EB" w:rsidR="00932D51" w:rsidRPr="006F79FD" w:rsidRDefault="00CC76B1" w:rsidP="00932D51">
      <w:pPr>
        <w:pStyle w:val="Restitle"/>
        <w:rPr>
          <w:highlight w:val="cyan"/>
          <w:lang w:eastAsia="zh-CN"/>
        </w:rPr>
      </w:pPr>
      <w:bookmarkStart w:id="8" w:name="_Toc450722771"/>
      <w:bookmarkStart w:id="9" w:name="_Toc451159272"/>
      <w:r w:rsidRPr="00CC76B1">
        <w:rPr>
          <w:lang w:eastAsia="zh-CN"/>
        </w:rPr>
        <w:t>202</w:t>
      </w:r>
      <w:r w:rsidR="000A40D0">
        <w:rPr>
          <w:rFonts w:hint="eastAsia"/>
          <w:lang w:eastAsia="zh-CN"/>
        </w:rPr>
        <w:t>7</w:t>
      </w:r>
      <w:r w:rsidRPr="00CC76B1">
        <w:rPr>
          <w:lang w:eastAsia="zh-CN"/>
        </w:rPr>
        <w:t>年世界无线电通信大会的初步议程</w:t>
      </w:r>
      <w:bookmarkEnd w:id="8"/>
      <w:bookmarkEnd w:id="9"/>
    </w:p>
    <w:p w14:paraId="1799FCAA" w14:textId="36B5B7A8" w:rsidR="00932D51" w:rsidRPr="00791EF8" w:rsidRDefault="00CC76B1" w:rsidP="00932D51">
      <w:pPr>
        <w:pStyle w:val="Normalaftertitle0"/>
        <w:rPr>
          <w:rFonts w:ascii="Calibri" w:hAnsi="Calibri" w:cs="Calibri"/>
          <w:b/>
          <w:color w:val="800000"/>
          <w:sz w:val="22"/>
          <w:highlight w:val="cyan"/>
          <w:lang w:eastAsia="zh-CN"/>
        </w:rPr>
      </w:pPr>
      <w:r w:rsidRPr="00CC76B1">
        <w:rPr>
          <w:rFonts w:hint="eastAsia"/>
          <w:lang w:val="en-US" w:eastAsia="zh-CN"/>
        </w:rPr>
        <w:t>世界无线电通信大会（</w:t>
      </w:r>
      <w:r w:rsidRPr="00CC76B1">
        <w:rPr>
          <w:lang w:val="en-US" w:eastAsia="zh-CN"/>
        </w:rPr>
        <w:t>201</w:t>
      </w:r>
      <w:r w:rsidR="000A40D0">
        <w:rPr>
          <w:rFonts w:hint="eastAsia"/>
          <w:lang w:val="en-US" w:eastAsia="zh-CN"/>
        </w:rPr>
        <w:t>9</w:t>
      </w:r>
      <w:r w:rsidRPr="00CC76B1">
        <w:rPr>
          <w:rFonts w:hint="eastAsia"/>
          <w:lang w:val="en-US" w:eastAsia="zh-CN"/>
        </w:rPr>
        <w:t>年，</w:t>
      </w:r>
      <w:r w:rsidR="000A40D0" w:rsidRPr="000A40D0">
        <w:rPr>
          <w:rFonts w:hint="eastAsia"/>
          <w:lang w:val="en-US" w:eastAsia="zh-CN"/>
        </w:rPr>
        <w:t>沙姆沙伊赫</w:t>
      </w:r>
      <w:r w:rsidRPr="00CC76B1">
        <w:rPr>
          <w:rFonts w:hint="eastAsia"/>
          <w:lang w:val="en-US" w:eastAsia="zh-CN"/>
        </w:rPr>
        <w:t>），</w:t>
      </w:r>
    </w:p>
    <w:p w14:paraId="6FDF4EE0" w14:textId="77777777" w:rsidR="00CC76B1" w:rsidRPr="00D73CEC" w:rsidRDefault="00CC76B1" w:rsidP="00CC76B1">
      <w:pPr>
        <w:pStyle w:val="Call"/>
        <w:rPr>
          <w:lang w:eastAsia="zh-CN"/>
        </w:rPr>
      </w:pPr>
      <w:bookmarkStart w:id="10" w:name="_Hlk19863198"/>
      <w:r w:rsidRPr="00D73CEC">
        <w:rPr>
          <w:rFonts w:hint="eastAsia"/>
          <w:lang w:eastAsia="zh-CN"/>
        </w:rPr>
        <w:t>考虑到</w:t>
      </w:r>
    </w:p>
    <w:p w14:paraId="64E1D465" w14:textId="5FE3DC44" w:rsidR="00CC76B1" w:rsidRPr="00D73CEC" w:rsidRDefault="00CC76B1" w:rsidP="00CC76B1">
      <w:pPr>
        <w:rPr>
          <w:lang w:eastAsia="zh-CN"/>
        </w:rPr>
      </w:pPr>
      <w:r w:rsidRPr="00D73CEC">
        <w:rPr>
          <w:i/>
          <w:iCs/>
          <w:lang w:eastAsia="zh-CN"/>
        </w:rPr>
        <w:t>a)</w:t>
      </w:r>
      <w:r w:rsidRPr="00D73CEC">
        <w:rPr>
          <w:i/>
          <w:iCs/>
          <w:lang w:eastAsia="zh-CN"/>
        </w:rPr>
        <w:tab/>
      </w:r>
      <w:r w:rsidRPr="00D73CEC">
        <w:rPr>
          <w:rFonts w:hint="eastAsia"/>
          <w:lang w:eastAsia="zh-CN"/>
        </w:rPr>
        <w:t>按照</w:t>
      </w:r>
      <w:r w:rsidRPr="00D73CEC">
        <w:rPr>
          <w:lang w:eastAsia="zh-CN"/>
        </w:rPr>
        <w:t>国际电联</w:t>
      </w:r>
      <w:r w:rsidRPr="00D73CEC">
        <w:rPr>
          <w:rFonts w:hint="eastAsia"/>
          <w:lang w:eastAsia="zh-CN"/>
        </w:rPr>
        <w:t>《公约》第</w:t>
      </w:r>
      <w:r w:rsidRPr="00D73CEC">
        <w:rPr>
          <w:lang w:eastAsia="zh-CN"/>
        </w:rPr>
        <w:t>118</w:t>
      </w:r>
      <w:r w:rsidRPr="00D73CEC">
        <w:rPr>
          <w:rFonts w:hint="eastAsia"/>
          <w:lang w:eastAsia="zh-CN"/>
        </w:rPr>
        <w:t>款，</w:t>
      </w:r>
      <w:r w:rsidRPr="00D73CEC">
        <w:rPr>
          <w:lang w:eastAsia="zh-CN"/>
        </w:rPr>
        <w:t>WRC-</w:t>
      </w:r>
      <w:r w:rsidRPr="00B82A93">
        <w:rPr>
          <w:lang w:val="en-US" w:eastAsia="zh-CN"/>
        </w:rPr>
        <w:t>2</w:t>
      </w:r>
      <w:r>
        <w:rPr>
          <w:rFonts w:hint="eastAsia"/>
          <w:lang w:val="en-US" w:eastAsia="zh-CN"/>
        </w:rPr>
        <w:t>7</w:t>
      </w:r>
      <w:r w:rsidRPr="00D73CEC">
        <w:rPr>
          <w:rFonts w:hint="eastAsia"/>
          <w:lang w:eastAsia="zh-CN"/>
        </w:rPr>
        <w:t>议程的总体范围应提前四至六年确定；</w:t>
      </w:r>
    </w:p>
    <w:p w14:paraId="469E0B9F" w14:textId="77777777" w:rsidR="00CC76B1" w:rsidRPr="00D73CEC" w:rsidRDefault="00CC76B1" w:rsidP="00CC76B1">
      <w:pPr>
        <w:rPr>
          <w:lang w:eastAsia="zh-CN"/>
        </w:rPr>
      </w:pPr>
      <w:r w:rsidRPr="00D73CEC">
        <w:rPr>
          <w:i/>
          <w:iCs/>
          <w:lang w:eastAsia="zh-CN"/>
        </w:rPr>
        <w:t>b)</w:t>
      </w:r>
      <w:r w:rsidRPr="00D73CEC">
        <w:rPr>
          <w:i/>
          <w:iCs/>
          <w:lang w:eastAsia="zh-CN"/>
        </w:rPr>
        <w:tab/>
      </w:r>
      <w:r w:rsidRPr="00D73CEC">
        <w:rPr>
          <w:rFonts w:hint="eastAsia"/>
          <w:lang w:eastAsia="zh-CN"/>
        </w:rPr>
        <w:t>与世界无线电通信大会的权能和时间表有关的国际电联《组织法》第</w:t>
      </w:r>
      <w:r w:rsidRPr="00D73CEC">
        <w:rPr>
          <w:lang w:eastAsia="zh-CN"/>
        </w:rPr>
        <w:t>13</w:t>
      </w:r>
      <w:r w:rsidRPr="00D73CEC">
        <w:rPr>
          <w:rFonts w:hint="eastAsia"/>
          <w:lang w:eastAsia="zh-CN"/>
        </w:rPr>
        <w:t>条以及有关其议程的《公约》第</w:t>
      </w:r>
      <w:r w:rsidRPr="00D73CEC">
        <w:rPr>
          <w:lang w:eastAsia="zh-CN"/>
        </w:rPr>
        <w:t>7</w:t>
      </w:r>
      <w:r w:rsidRPr="00D73CEC">
        <w:rPr>
          <w:rFonts w:hint="eastAsia"/>
          <w:lang w:eastAsia="zh-CN"/>
        </w:rPr>
        <w:t>条；</w:t>
      </w:r>
    </w:p>
    <w:p w14:paraId="38309FF0" w14:textId="77777777" w:rsidR="00CC76B1" w:rsidRPr="00D73CEC" w:rsidRDefault="00CC76B1" w:rsidP="00CC76B1">
      <w:pPr>
        <w:rPr>
          <w:lang w:eastAsia="zh-CN"/>
        </w:rPr>
      </w:pPr>
      <w:r w:rsidRPr="00D73CEC">
        <w:rPr>
          <w:i/>
          <w:iCs/>
          <w:lang w:eastAsia="zh-CN"/>
        </w:rPr>
        <w:t>c)</w:t>
      </w:r>
      <w:r w:rsidRPr="00D73CEC">
        <w:rPr>
          <w:i/>
          <w:iCs/>
          <w:lang w:eastAsia="zh-CN"/>
        </w:rPr>
        <w:tab/>
      </w:r>
      <w:r w:rsidRPr="00D73CEC">
        <w:rPr>
          <w:rFonts w:hint="eastAsia"/>
          <w:lang w:eastAsia="zh-CN"/>
        </w:rPr>
        <w:t>往届世界无线电行政大会（</w:t>
      </w:r>
      <w:r w:rsidRPr="00D73CEC">
        <w:rPr>
          <w:lang w:eastAsia="zh-CN"/>
        </w:rPr>
        <w:t>WAR</w:t>
      </w:r>
      <w:r w:rsidRPr="00D73CEC">
        <w:rPr>
          <w:rFonts w:hint="eastAsia"/>
          <w:lang w:eastAsia="zh-CN"/>
        </w:rPr>
        <w:t>C</w:t>
      </w:r>
      <w:r w:rsidRPr="00D73CEC">
        <w:rPr>
          <w:rFonts w:hint="eastAsia"/>
          <w:lang w:eastAsia="zh-CN"/>
        </w:rPr>
        <w:t>）以及世界无线电通信大会（</w:t>
      </w:r>
      <w:r w:rsidRPr="00D73CEC">
        <w:rPr>
          <w:lang w:eastAsia="zh-CN"/>
        </w:rPr>
        <w:t>WR</w:t>
      </w:r>
      <w:r w:rsidRPr="00D73CEC">
        <w:rPr>
          <w:rFonts w:hint="eastAsia"/>
          <w:lang w:eastAsia="zh-CN"/>
        </w:rPr>
        <w:t>C</w:t>
      </w:r>
      <w:r w:rsidRPr="00D73CEC">
        <w:rPr>
          <w:rFonts w:hint="eastAsia"/>
          <w:lang w:eastAsia="zh-CN"/>
        </w:rPr>
        <w:t>）的相关决议和建议，</w:t>
      </w:r>
    </w:p>
    <w:bookmarkEnd w:id="10"/>
    <w:p w14:paraId="64D8B408" w14:textId="77777777" w:rsidR="00CC76B1" w:rsidRPr="00D73CEC" w:rsidRDefault="00CC76B1" w:rsidP="00CC76B1">
      <w:pPr>
        <w:pStyle w:val="Call"/>
        <w:rPr>
          <w:lang w:eastAsia="zh-CN"/>
        </w:rPr>
      </w:pPr>
      <w:r w:rsidRPr="00D73CEC">
        <w:rPr>
          <w:rFonts w:hint="eastAsia"/>
          <w:lang w:eastAsia="zh-CN"/>
        </w:rPr>
        <w:t>做出决议，表达如下观点</w:t>
      </w:r>
    </w:p>
    <w:p w14:paraId="687F8D71" w14:textId="0BF62111" w:rsidR="00CC76B1" w:rsidRPr="00D73CEC" w:rsidRDefault="00CC76B1" w:rsidP="00CC76B1">
      <w:pPr>
        <w:ind w:firstLineChars="200" w:firstLine="480"/>
        <w:rPr>
          <w:lang w:eastAsia="zh-CN"/>
        </w:rPr>
      </w:pPr>
      <w:r w:rsidRPr="00D73CEC">
        <w:rPr>
          <w:rFonts w:hint="eastAsia"/>
          <w:lang w:eastAsia="zh-CN"/>
        </w:rPr>
        <w:t>下列议项应纳入</w:t>
      </w:r>
      <w:r w:rsidRPr="00D73CEC">
        <w:rPr>
          <w:lang w:eastAsia="zh-CN"/>
        </w:rPr>
        <w:t>WRC-2</w:t>
      </w:r>
      <w:r>
        <w:rPr>
          <w:rFonts w:hint="eastAsia"/>
          <w:lang w:eastAsia="zh-CN"/>
        </w:rPr>
        <w:t>7</w:t>
      </w:r>
      <w:r w:rsidRPr="00D73CEC">
        <w:rPr>
          <w:rFonts w:hint="eastAsia"/>
          <w:lang w:eastAsia="zh-CN"/>
        </w:rPr>
        <w:t>的初步议程：</w:t>
      </w:r>
    </w:p>
    <w:p w14:paraId="00620F88" w14:textId="5AFBA451" w:rsidR="00CC76B1" w:rsidRPr="00D73CEC" w:rsidRDefault="00CC76B1" w:rsidP="00CC76B1">
      <w:pPr>
        <w:rPr>
          <w:lang w:eastAsia="zh-CN"/>
        </w:rPr>
      </w:pPr>
      <w:r w:rsidRPr="00D73CEC">
        <w:rPr>
          <w:lang w:eastAsia="zh-CN"/>
        </w:rPr>
        <w:t>1</w:t>
      </w:r>
      <w:r w:rsidRPr="00D73CEC">
        <w:rPr>
          <w:lang w:eastAsia="zh-CN"/>
        </w:rPr>
        <w:tab/>
      </w:r>
      <w:r w:rsidRPr="00D73CEC">
        <w:rPr>
          <w:rFonts w:hint="eastAsia"/>
          <w:lang w:eastAsia="zh-CN"/>
        </w:rPr>
        <w:t>就</w:t>
      </w:r>
      <w:r w:rsidRPr="00D73CEC">
        <w:rPr>
          <w:lang w:eastAsia="zh-CN"/>
        </w:rPr>
        <w:t>WRC-</w:t>
      </w:r>
      <w:r>
        <w:rPr>
          <w:rFonts w:hint="eastAsia"/>
          <w:lang w:eastAsia="zh-CN"/>
        </w:rPr>
        <w:t>23</w:t>
      </w:r>
      <w:r w:rsidRPr="00D73CEC">
        <w:rPr>
          <w:rFonts w:hint="eastAsia"/>
          <w:lang w:eastAsia="zh-CN"/>
        </w:rPr>
        <w:t>特别要求的紧急问题采取适当的行动；</w:t>
      </w:r>
    </w:p>
    <w:p w14:paraId="4CFA81F6" w14:textId="3AFB05C8" w:rsidR="00CC76B1" w:rsidRPr="00D73CEC" w:rsidRDefault="00CC76B1" w:rsidP="00CC76B1">
      <w:pPr>
        <w:rPr>
          <w:lang w:eastAsia="zh-CN"/>
        </w:rPr>
      </w:pPr>
      <w:r w:rsidRPr="00D73CEC">
        <w:rPr>
          <w:lang w:eastAsia="zh-CN"/>
        </w:rPr>
        <w:t>2</w:t>
      </w:r>
      <w:r w:rsidRPr="00D73CEC">
        <w:rPr>
          <w:lang w:eastAsia="zh-CN"/>
        </w:rPr>
        <w:tab/>
      </w:r>
      <w:r w:rsidRPr="00D73CEC">
        <w:rPr>
          <w:rFonts w:hint="eastAsia"/>
          <w:lang w:eastAsia="zh-CN"/>
        </w:rPr>
        <w:t>以各主管部门的提案和大会筹备会议的报告为基础，并顾及</w:t>
      </w:r>
      <w:r w:rsidRPr="00D73CEC">
        <w:rPr>
          <w:lang w:eastAsia="zh-CN"/>
        </w:rPr>
        <w:t>WRC-</w:t>
      </w:r>
      <w:r>
        <w:rPr>
          <w:rFonts w:hint="eastAsia"/>
          <w:lang w:eastAsia="zh-CN"/>
        </w:rPr>
        <w:t>23</w:t>
      </w:r>
      <w:r w:rsidRPr="00D73CEC">
        <w:rPr>
          <w:rFonts w:hint="eastAsia"/>
          <w:lang w:eastAsia="zh-CN"/>
        </w:rPr>
        <w:t>的成果，审议下列议项并采取适当的行动：</w:t>
      </w:r>
    </w:p>
    <w:p w14:paraId="1ACB1E8F" w14:textId="74538B29" w:rsidR="00932D51" w:rsidRPr="001C6C95" w:rsidRDefault="00932D51" w:rsidP="00932D51">
      <w:pPr>
        <w:rPr>
          <w:lang w:val="en-US" w:eastAsia="zh-CN"/>
        </w:rPr>
      </w:pPr>
      <w:r w:rsidRPr="001C6C95">
        <w:rPr>
          <w:bCs/>
          <w:lang w:val="en-US" w:eastAsia="zh-CN"/>
        </w:rPr>
        <w:t>2.[SW]</w:t>
      </w:r>
      <w:r w:rsidRPr="001C6C95">
        <w:rPr>
          <w:b/>
          <w:lang w:val="en-US" w:eastAsia="zh-CN"/>
        </w:rPr>
        <w:tab/>
      </w:r>
      <w:bookmarkStart w:id="11" w:name="_Hlk19863272"/>
      <w:r w:rsidR="00CC76B1" w:rsidRPr="00D73CEC">
        <w:rPr>
          <w:rFonts w:hint="eastAsia"/>
          <w:lang w:eastAsia="zh-CN"/>
        </w:rPr>
        <w:t>根据</w:t>
      </w:r>
      <w:r w:rsidR="00CC76B1" w:rsidRPr="00D73CEC">
        <w:rPr>
          <w:rFonts w:hint="eastAsia"/>
          <w:lang w:val="zh-CN" w:eastAsia="zh-CN"/>
        </w:rPr>
        <w:t>第</w:t>
      </w:r>
      <w:r w:rsidR="00CC76B1">
        <w:rPr>
          <w:b/>
          <w:bCs/>
          <w:lang w:eastAsia="zh-CN"/>
        </w:rPr>
        <w:t>657</w:t>
      </w:r>
      <w:r w:rsidR="00CC76B1" w:rsidRPr="00D73CEC">
        <w:rPr>
          <w:rFonts w:hint="eastAsia"/>
          <w:lang w:val="zh-CN" w:eastAsia="zh-CN"/>
        </w:rPr>
        <w:t>号决议</w:t>
      </w:r>
      <w:r w:rsidR="00CC76B1" w:rsidRPr="00CC76B1">
        <w:rPr>
          <w:rFonts w:ascii="Times New Roman MT Extra Bold" w:hAnsi="Times New Roman MT Extra Bold" w:hint="eastAsia"/>
          <w:b/>
          <w:lang w:eastAsia="zh-CN"/>
        </w:rPr>
        <w:t>（</w:t>
      </w:r>
      <w:r w:rsidR="00CC76B1" w:rsidRPr="00D73CEC">
        <w:rPr>
          <w:b/>
          <w:lang w:eastAsia="zh-CN"/>
        </w:rPr>
        <w:t>WRC-1</w:t>
      </w:r>
      <w:r w:rsidR="000A40D0">
        <w:rPr>
          <w:rFonts w:hint="eastAsia"/>
          <w:b/>
          <w:lang w:eastAsia="zh-CN"/>
        </w:rPr>
        <w:t>9</w:t>
      </w:r>
      <w:r w:rsidR="00CC76B1" w:rsidRPr="00CC76B1">
        <w:rPr>
          <w:rFonts w:ascii="Times New Roman MT Extra Bold" w:hAnsi="Times New Roman MT Extra Bold" w:hint="eastAsia"/>
          <w:b/>
          <w:lang w:eastAsia="zh-CN"/>
        </w:rPr>
        <w:t>）</w:t>
      </w:r>
      <w:r w:rsidR="00CC76B1" w:rsidRPr="00CC76B1">
        <w:rPr>
          <w:rFonts w:ascii="Times New Roman MT Extra Bold" w:hAnsi="Times New Roman MT Extra Bold" w:hint="eastAsia"/>
          <w:bCs/>
          <w:lang w:eastAsia="zh-CN"/>
        </w:rPr>
        <w:t>，</w:t>
      </w:r>
      <w:r w:rsidR="00CC76B1" w:rsidRPr="00D73CEC">
        <w:rPr>
          <w:rFonts w:ascii="Times New Roman MT Extra Bold" w:hAnsi="Times New Roman MT Extra Bold" w:hint="eastAsia"/>
          <w:bCs/>
          <w:lang w:val="zh-CN" w:eastAsia="zh-CN"/>
        </w:rPr>
        <w:t>审议与</w:t>
      </w:r>
      <w:r w:rsidR="0019204E">
        <w:rPr>
          <w:rFonts w:ascii="Times New Roman MT Extra Bold" w:hAnsi="Times New Roman MT Extra Bold" w:hint="eastAsia"/>
          <w:bCs/>
          <w:lang w:val="zh-CN" w:eastAsia="zh-CN"/>
        </w:rPr>
        <w:t>空间气象</w:t>
      </w:r>
      <w:r w:rsidR="00CC76B1" w:rsidRPr="00D73CEC">
        <w:rPr>
          <w:rFonts w:ascii="Times New Roman MT Extra Bold" w:hAnsi="Times New Roman MT Extra Bold" w:hint="eastAsia"/>
          <w:bCs/>
          <w:lang w:val="zh-CN" w:eastAsia="zh-CN"/>
        </w:rPr>
        <w:t>传感器的技术和操作特性、频谱需求和适当的无线电业务标识相关的研究结果</w:t>
      </w:r>
      <w:r w:rsidR="00CC76B1" w:rsidRPr="00CC76B1">
        <w:rPr>
          <w:rFonts w:ascii="Times New Roman MT Extra Bold" w:hAnsi="Times New Roman MT Extra Bold" w:hint="eastAsia"/>
          <w:bCs/>
          <w:lang w:eastAsia="zh-CN"/>
        </w:rPr>
        <w:t>，</w:t>
      </w:r>
      <w:r w:rsidR="00CC76B1" w:rsidRPr="00D73CEC">
        <w:rPr>
          <w:rFonts w:ascii="Times New Roman MT Extra Bold" w:hAnsi="Times New Roman MT Extra Bold" w:hint="eastAsia"/>
          <w:bCs/>
          <w:lang w:val="zh-CN" w:eastAsia="zh-CN"/>
        </w:rPr>
        <w:t>目的在于不给现有业务带来额外限制的情况下</w:t>
      </w:r>
      <w:r w:rsidR="00CC76B1" w:rsidRPr="00CC76B1">
        <w:rPr>
          <w:rFonts w:ascii="Times New Roman MT Extra Bold" w:hAnsi="Times New Roman MT Extra Bold" w:hint="eastAsia"/>
          <w:bCs/>
          <w:lang w:eastAsia="zh-CN"/>
        </w:rPr>
        <w:t>，</w:t>
      </w:r>
      <w:r w:rsidR="00CC76B1" w:rsidRPr="00D73CEC">
        <w:rPr>
          <w:rFonts w:ascii="Times New Roman MT Extra Bold" w:hAnsi="Times New Roman MT Extra Bold" w:hint="eastAsia"/>
          <w:bCs/>
          <w:lang w:val="zh-CN" w:eastAsia="zh-CN"/>
        </w:rPr>
        <w:t>在《无线电规则》中提供适当的认可和保护</w:t>
      </w:r>
      <w:r w:rsidR="00CC76B1" w:rsidRPr="00D73CEC">
        <w:rPr>
          <w:rFonts w:eastAsiaTheme="minorEastAsia" w:hint="eastAsia"/>
          <w:lang w:eastAsia="zh-CN"/>
        </w:rPr>
        <w:t>；</w:t>
      </w:r>
      <w:bookmarkEnd w:id="11"/>
    </w:p>
    <w:p w14:paraId="300B4610" w14:textId="22962EED" w:rsidR="00156E1F" w:rsidRPr="00B971F8" w:rsidRDefault="00156E1F" w:rsidP="00156E1F">
      <w:pPr>
        <w:rPr>
          <w:lang w:val="en-US" w:eastAsia="zh-CN"/>
        </w:rPr>
      </w:pPr>
      <w:r w:rsidRPr="00D73CEC">
        <w:rPr>
          <w:rFonts w:hint="eastAsia"/>
          <w:lang w:eastAsia="zh-CN"/>
        </w:rPr>
        <w:t>3</w:t>
      </w:r>
      <w:r w:rsidRPr="00D73CEC">
        <w:rPr>
          <w:lang w:eastAsia="zh-CN"/>
        </w:rPr>
        <w:tab/>
      </w:r>
      <w:r w:rsidRPr="00D73CEC">
        <w:rPr>
          <w:rFonts w:hint="eastAsia"/>
          <w:lang w:eastAsia="zh-CN"/>
        </w:rPr>
        <w:t>根据</w:t>
      </w:r>
      <w:r w:rsidRPr="00D73CEC">
        <w:rPr>
          <w:rFonts w:hint="eastAsia"/>
          <w:lang w:val="zh-CN" w:eastAsia="zh-CN"/>
        </w:rPr>
        <w:t>第</w:t>
      </w:r>
      <w:r w:rsidRPr="00D73CEC">
        <w:rPr>
          <w:b/>
          <w:bCs/>
          <w:lang w:eastAsia="zh-CN"/>
        </w:rPr>
        <w:t>28</w:t>
      </w:r>
      <w:r w:rsidRPr="00D73CEC">
        <w:rPr>
          <w:rFonts w:hint="eastAsia"/>
          <w:lang w:val="zh-CN" w:eastAsia="zh-CN"/>
        </w:rPr>
        <w:t>号决议</w:t>
      </w:r>
      <w:r w:rsidRPr="00B971F8">
        <w:rPr>
          <w:rFonts w:ascii="Times New Roman MT Extra Bold" w:hAnsi="Times New Roman MT Extra Bold" w:hint="eastAsia"/>
          <w:b/>
          <w:lang w:val="en-US" w:eastAsia="zh-CN"/>
        </w:rPr>
        <w:t>（</w:t>
      </w:r>
      <w:r w:rsidRPr="00D73CEC">
        <w:rPr>
          <w:b/>
          <w:lang w:eastAsia="zh-CN"/>
        </w:rPr>
        <w:t>WRC-</w:t>
      </w:r>
      <w:r w:rsidR="000A40D0">
        <w:rPr>
          <w:rFonts w:hint="eastAsia"/>
          <w:b/>
          <w:lang w:eastAsia="zh-CN"/>
        </w:rPr>
        <w:t>03</w:t>
      </w:r>
      <w:r w:rsidRPr="00D73CEC">
        <w:rPr>
          <w:b/>
          <w:lang w:eastAsia="zh-CN"/>
        </w:rPr>
        <w:t>，修订版</w:t>
      </w:r>
      <w:r w:rsidRPr="00B971F8">
        <w:rPr>
          <w:rFonts w:ascii="Times New Roman MT Extra Bold" w:hAnsi="Times New Roman MT Extra Bold" w:hint="eastAsia"/>
          <w:b/>
          <w:lang w:val="en-US" w:eastAsia="zh-CN"/>
        </w:rPr>
        <w:t>）</w:t>
      </w:r>
      <w:r w:rsidRPr="00B971F8">
        <w:rPr>
          <w:rFonts w:hint="eastAsia"/>
          <w:lang w:val="en-US" w:eastAsia="zh-CN"/>
        </w:rPr>
        <w:t>，</w:t>
      </w:r>
      <w:r w:rsidRPr="00D73CEC">
        <w:rPr>
          <w:rFonts w:hint="eastAsia"/>
          <w:lang w:val="zh-CN" w:eastAsia="zh-CN"/>
        </w:rPr>
        <w:t>审议无线电通信全会散发的引证归并至《无线电规则》中的经修订的</w:t>
      </w:r>
      <w:r w:rsidRPr="00D73CEC">
        <w:rPr>
          <w:rFonts w:hint="eastAsia"/>
          <w:lang w:eastAsia="zh-CN"/>
        </w:rPr>
        <w:t>国际电联</w:t>
      </w:r>
      <w:r w:rsidRPr="00D73CEC">
        <w:rPr>
          <w:lang w:eastAsia="zh-CN"/>
        </w:rPr>
        <w:t>无线电通信部门</w:t>
      </w:r>
      <w:r w:rsidRPr="00B971F8">
        <w:rPr>
          <w:rFonts w:hint="eastAsia"/>
          <w:lang w:val="en-US" w:eastAsia="zh-CN"/>
        </w:rPr>
        <w:t>（</w:t>
      </w:r>
      <w:r w:rsidRPr="00D73CEC">
        <w:rPr>
          <w:lang w:eastAsia="zh-CN"/>
        </w:rPr>
        <w:t>ITU-R</w:t>
      </w:r>
      <w:r w:rsidRPr="00D73CEC">
        <w:rPr>
          <w:rFonts w:hint="eastAsia"/>
          <w:lang w:eastAsia="zh-CN"/>
        </w:rPr>
        <w:t>）</w:t>
      </w:r>
      <w:r w:rsidRPr="00D73CEC">
        <w:rPr>
          <w:rFonts w:hint="eastAsia"/>
          <w:lang w:val="zh-CN" w:eastAsia="zh-CN"/>
        </w:rPr>
        <w:t>建议书</w:t>
      </w:r>
      <w:r w:rsidRPr="00B971F8">
        <w:rPr>
          <w:rFonts w:hint="eastAsia"/>
          <w:lang w:val="en-US" w:eastAsia="zh-CN"/>
        </w:rPr>
        <w:t>，</w:t>
      </w:r>
      <w:r w:rsidRPr="00D73CEC">
        <w:rPr>
          <w:rFonts w:hint="eastAsia"/>
          <w:lang w:val="zh-CN" w:eastAsia="zh-CN"/>
        </w:rPr>
        <w:t>并根据第</w:t>
      </w:r>
      <w:r w:rsidRPr="00D73CEC">
        <w:rPr>
          <w:b/>
          <w:bCs/>
          <w:lang w:eastAsia="zh-CN"/>
        </w:rPr>
        <w:t>27</w:t>
      </w:r>
      <w:r w:rsidRPr="00D73CEC">
        <w:rPr>
          <w:rFonts w:hint="eastAsia"/>
          <w:lang w:val="zh-CN" w:eastAsia="zh-CN"/>
        </w:rPr>
        <w:t>号决议</w:t>
      </w:r>
      <w:r w:rsidRPr="00B971F8">
        <w:rPr>
          <w:rFonts w:ascii="Times New Roman MT Extra Bold" w:hAnsi="Times New Roman MT Extra Bold" w:hint="eastAsia"/>
          <w:b/>
          <w:lang w:val="en-US" w:eastAsia="zh-CN"/>
        </w:rPr>
        <w:t>（</w:t>
      </w:r>
      <w:r w:rsidRPr="00D73CEC">
        <w:rPr>
          <w:b/>
          <w:lang w:eastAsia="zh-CN"/>
        </w:rPr>
        <w:t>WRC-</w:t>
      </w:r>
      <w:r w:rsidRPr="00D73CEC">
        <w:rPr>
          <w:rFonts w:hint="eastAsia"/>
          <w:b/>
          <w:lang w:eastAsia="zh-CN"/>
        </w:rPr>
        <w:t>12</w:t>
      </w:r>
      <w:r w:rsidRPr="00D73CEC">
        <w:rPr>
          <w:b/>
          <w:lang w:eastAsia="zh-CN"/>
        </w:rPr>
        <w:t>，修订版</w:t>
      </w:r>
      <w:r w:rsidRPr="00B971F8">
        <w:rPr>
          <w:rFonts w:ascii="Times New Roman MT Extra Bold" w:hAnsi="Times New Roman MT Extra Bold" w:hint="eastAsia"/>
          <w:b/>
          <w:lang w:val="en-US" w:eastAsia="zh-CN"/>
        </w:rPr>
        <w:t>）</w:t>
      </w:r>
      <w:r w:rsidRPr="00D73CEC">
        <w:rPr>
          <w:rFonts w:hint="eastAsia"/>
          <w:lang w:val="zh-CN" w:eastAsia="zh-CN"/>
        </w:rPr>
        <w:t>附件</w:t>
      </w:r>
      <w:r w:rsidRPr="00B971F8">
        <w:rPr>
          <w:rFonts w:hint="eastAsia"/>
          <w:lang w:val="en-US" w:eastAsia="zh-CN"/>
        </w:rPr>
        <w:t>1</w:t>
      </w:r>
      <w:r w:rsidRPr="00D73CEC">
        <w:rPr>
          <w:rFonts w:hint="eastAsia"/>
          <w:lang w:val="zh-CN" w:eastAsia="zh-CN"/>
        </w:rPr>
        <w:t>包含的原则</w:t>
      </w:r>
      <w:r w:rsidRPr="00B971F8">
        <w:rPr>
          <w:rFonts w:hint="eastAsia"/>
          <w:lang w:val="en-US" w:eastAsia="zh-CN"/>
        </w:rPr>
        <w:t>，</w:t>
      </w:r>
      <w:r w:rsidRPr="00D73CEC">
        <w:rPr>
          <w:rFonts w:hint="eastAsia"/>
          <w:lang w:val="zh-CN" w:eastAsia="zh-CN"/>
        </w:rPr>
        <w:t>决定是否更新《无线电规则》中相应的引证</w:t>
      </w:r>
      <w:r w:rsidRPr="00B971F8">
        <w:rPr>
          <w:rFonts w:hint="eastAsia"/>
          <w:lang w:val="en-US" w:eastAsia="zh-CN"/>
        </w:rPr>
        <w:t>；</w:t>
      </w:r>
    </w:p>
    <w:p w14:paraId="185873EC" w14:textId="769306F9" w:rsidR="00156E1F" w:rsidRPr="00B971F8" w:rsidRDefault="00156E1F" w:rsidP="00156E1F">
      <w:pPr>
        <w:rPr>
          <w:lang w:eastAsia="zh-CN"/>
        </w:rPr>
      </w:pPr>
      <w:r w:rsidRPr="00D73CEC">
        <w:rPr>
          <w:rFonts w:hint="eastAsia"/>
          <w:lang w:eastAsia="zh-CN"/>
        </w:rPr>
        <w:t>4</w:t>
      </w:r>
      <w:r w:rsidRPr="00D73CEC">
        <w:rPr>
          <w:lang w:eastAsia="zh-CN"/>
        </w:rPr>
        <w:tab/>
      </w:r>
      <w:r w:rsidRPr="00D73CEC">
        <w:rPr>
          <w:rFonts w:hint="eastAsia"/>
          <w:lang w:eastAsia="zh-CN"/>
        </w:rPr>
        <w:t>审议</w:t>
      </w:r>
      <w:r w:rsidRPr="00D73CEC">
        <w:rPr>
          <w:rFonts w:hint="eastAsia"/>
          <w:lang w:val="zh-CN" w:eastAsia="zh-CN"/>
        </w:rPr>
        <w:t>由于大会所做的决定而可能需要对《无线电规则》进行的相应修改和修正</w:t>
      </w:r>
      <w:r w:rsidRPr="00B971F8">
        <w:rPr>
          <w:rFonts w:hint="eastAsia"/>
          <w:lang w:val="en-US" w:eastAsia="zh-CN"/>
        </w:rPr>
        <w:t>；</w:t>
      </w:r>
    </w:p>
    <w:p w14:paraId="6A0DC33E" w14:textId="017F663D" w:rsidR="00932D51" w:rsidRPr="00B971F8" w:rsidRDefault="00156E1F" w:rsidP="00932D51">
      <w:pPr>
        <w:rPr>
          <w:lang w:eastAsia="zh-CN"/>
        </w:rPr>
      </w:pPr>
      <w:r w:rsidRPr="00D73CEC">
        <w:rPr>
          <w:rFonts w:hint="eastAsia"/>
          <w:lang w:eastAsia="zh-CN"/>
        </w:rPr>
        <w:t>5</w:t>
      </w:r>
      <w:r w:rsidRPr="00D73CEC">
        <w:rPr>
          <w:lang w:eastAsia="zh-CN"/>
        </w:rPr>
        <w:tab/>
      </w:r>
      <w:r w:rsidRPr="00D73CEC">
        <w:rPr>
          <w:rFonts w:hint="eastAsia"/>
          <w:lang w:val="zh-CN" w:eastAsia="zh-CN"/>
        </w:rPr>
        <w:t>根据第</w:t>
      </w:r>
      <w:r w:rsidRPr="00D73CEC">
        <w:rPr>
          <w:b/>
          <w:bCs/>
          <w:lang w:eastAsia="zh-CN"/>
        </w:rPr>
        <w:t>95</w:t>
      </w:r>
      <w:r w:rsidRPr="00D73CEC">
        <w:rPr>
          <w:rFonts w:hint="eastAsia"/>
          <w:lang w:val="zh-CN" w:eastAsia="zh-CN"/>
        </w:rPr>
        <w:t>号决议</w:t>
      </w:r>
      <w:r w:rsidRPr="00B971F8">
        <w:rPr>
          <w:rFonts w:ascii="Times New Roman MT Extra Bold" w:hAnsi="Times New Roman MT Extra Bold" w:hint="eastAsia"/>
          <w:b/>
          <w:lang w:eastAsia="zh-CN"/>
        </w:rPr>
        <w:t>（</w:t>
      </w:r>
      <w:r w:rsidRPr="00D73CEC">
        <w:rPr>
          <w:b/>
          <w:lang w:eastAsia="zh-CN"/>
        </w:rPr>
        <w:t>WRC-0</w:t>
      </w:r>
      <w:r w:rsidRPr="00D73CEC">
        <w:rPr>
          <w:rFonts w:hint="eastAsia"/>
          <w:b/>
          <w:lang w:eastAsia="zh-CN"/>
        </w:rPr>
        <w:t>7</w:t>
      </w:r>
      <w:r w:rsidRPr="00D73CEC">
        <w:rPr>
          <w:b/>
          <w:lang w:eastAsia="zh-CN"/>
        </w:rPr>
        <w:t>，修订版</w:t>
      </w:r>
      <w:r w:rsidRPr="00B971F8">
        <w:rPr>
          <w:rFonts w:ascii="Times New Roman MT Extra Bold" w:hAnsi="Times New Roman MT Extra Bold" w:hint="eastAsia"/>
          <w:b/>
          <w:lang w:eastAsia="zh-CN"/>
        </w:rPr>
        <w:t>）</w:t>
      </w:r>
      <w:r w:rsidRPr="00B971F8">
        <w:rPr>
          <w:rFonts w:hint="eastAsia"/>
          <w:lang w:eastAsia="zh-CN"/>
        </w:rPr>
        <w:t>，</w:t>
      </w:r>
      <w:r w:rsidRPr="00D73CEC">
        <w:rPr>
          <w:rFonts w:hint="eastAsia"/>
          <w:lang w:val="zh-CN" w:eastAsia="zh-CN"/>
        </w:rPr>
        <w:t>审议往届大会的决议和建议</w:t>
      </w:r>
      <w:r w:rsidRPr="00B971F8">
        <w:rPr>
          <w:rFonts w:hint="eastAsia"/>
          <w:lang w:eastAsia="zh-CN"/>
        </w:rPr>
        <w:t>，</w:t>
      </w:r>
      <w:r w:rsidRPr="00D73CEC">
        <w:rPr>
          <w:rFonts w:hint="eastAsia"/>
          <w:lang w:val="zh-CN" w:eastAsia="zh-CN"/>
        </w:rPr>
        <w:t>以便对其进行可能的修订、取代或废止</w:t>
      </w:r>
      <w:r w:rsidRPr="00B971F8">
        <w:rPr>
          <w:rFonts w:hint="eastAsia"/>
          <w:lang w:eastAsia="zh-CN"/>
        </w:rPr>
        <w:t>；</w:t>
      </w:r>
    </w:p>
    <w:p w14:paraId="62A635A4" w14:textId="77777777" w:rsidR="00B971F8" w:rsidRPr="00D73CEC" w:rsidRDefault="00B971F8" w:rsidP="00B971F8">
      <w:pPr>
        <w:rPr>
          <w:lang w:eastAsia="zh-CN"/>
        </w:rPr>
      </w:pPr>
      <w:r w:rsidRPr="00D73CEC">
        <w:rPr>
          <w:rFonts w:hint="eastAsia"/>
          <w:lang w:eastAsia="zh-CN"/>
        </w:rPr>
        <w:t>6</w:t>
      </w:r>
      <w:r w:rsidRPr="00D73CEC">
        <w:rPr>
          <w:lang w:eastAsia="zh-CN"/>
        </w:rPr>
        <w:tab/>
      </w:r>
      <w:r w:rsidRPr="00D73CEC">
        <w:rPr>
          <w:rFonts w:hint="eastAsia"/>
          <w:lang w:eastAsia="zh-CN"/>
        </w:rPr>
        <w:t>审议</w:t>
      </w:r>
      <w:r w:rsidRPr="00D73CEC">
        <w:rPr>
          <w:rFonts w:hint="eastAsia"/>
          <w:lang w:val="zh-CN" w:eastAsia="zh-CN"/>
        </w:rPr>
        <w:t>按照《公约》第</w:t>
      </w:r>
      <w:r w:rsidRPr="00D73CEC">
        <w:rPr>
          <w:lang w:eastAsia="zh-CN"/>
        </w:rPr>
        <w:t>135</w:t>
      </w:r>
      <w:r w:rsidRPr="00D73CEC">
        <w:rPr>
          <w:rFonts w:hint="eastAsia"/>
          <w:lang w:val="zh-CN" w:eastAsia="zh-CN"/>
        </w:rPr>
        <w:t>和</w:t>
      </w:r>
      <w:r w:rsidRPr="00D73CEC">
        <w:rPr>
          <w:lang w:eastAsia="zh-CN"/>
        </w:rPr>
        <w:t>136</w:t>
      </w:r>
      <w:r w:rsidRPr="00D73CEC">
        <w:rPr>
          <w:rFonts w:hint="eastAsia"/>
          <w:lang w:val="zh-CN" w:eastAsia="zh-CN"/>
        </w:rPr>
        <w:t>款提交的无线电通信全会报告，并采取适当的行动；</w:t>
      </w:r>
    </w:p>
    <w:p w14:paraId="2995CA2E" w14:textId="0F81D54E" w:rsidR="00932D51" w:rsidRPr="001C6C95" w:rsidRDefault="00932D51" w:rsidP="00932D51">
      <w:pPr>
        <w:rPr>
          <w:lang w:val="en-US" w:eastAsia="zh-CN"/>
        </w:rPr>
      </w:pPr>
      <w:r w:rsidRPr="001C6C95">
        <w:rPr>
          <w:lang w:val="en-US" w:eastAsia="zh-CN"/>
        </w:rPr>
        <w:t>7</w:t>
      </w:r>
      <w:r w:rsidRPr="001C6C95">
        <w:rPr>
          <w:lang w:val="en-US" w:eastAsia="zh-CN"/>
        </w:rPr>
        <w:tab/>
      </w:r>
      <w:r w:rsidR="00B971F8" w:rsidRPr="00B971F8">
        <w:rPr>
          <w:rFonts w:hint="eastAsia"/>
          <w:lang w:eastAsia="zh-CN"/>
        </w:rPr>
        <w:t>确定需要无线电通信研究组采取紧急行动的事项；</w:t>
      </w:r>
    </w:p>
    <w:p w14:paraId="727A0187" w14:textId="7888A6A5" w:rsidR="00932D51" w:rsidRPr="001C6C95" w:rsidRDefault="00932D51" w:rsidP="00932D51">
      <w:pPr>
        <w:rPr>
          <w:bCs/>
          <w:lang w:val="en-US" w:eastAsia="zh-CN"/>
        </w:rPr>
      </w:pPr>
      <w:r w:rsidRPr="001C6C95">
        <w:rPr>
          <w:lang w:val="en-US" w:eastAsia="zh-CN"/>
        </w:rPr>
        <w:t>8</w:t>
      </w:r>
      <w:r w:rsidRPr="001C6C95">
        <w:rPr>
          <w:lang w:val="en-US" w:eastAsia="zh-CN"/>
        </w:rPr>
        <w:tab/>
      </w:r>
      <w:r w:rsidR="00B971F8" w:rsidRPr="00B971F8">
        <w:rPr>
          <w:rFonts w:hint="eastAsia"/>
          <w:lang w:val="en-US" w:eastAsia="zh-CN"/>
        </w:rPr>
        <w:t>根据第</w:t>
      </w:r>
      <w:r w:rsidR="00B971F8" w:rsidRPr="00B971F8">
        <w:rPr>
          <w:rFonts w:hint="eastAsia"/>
          <w:b/>
          <w:bCs/>
          <w:lang w:val="en-US" w:eastAsia="zh-CN"/>
        </w:rPr>
        <w:t>86</w:t>
      </w:r>
      <w:r w:rsidR="00B971F8" w:rsidRPr="00B971F8">
        <w:rPr>
          <w:rFonts w:hint="eastAsia"/>
          <w:lang w:val="en-US" w:eastAsia="zh-CN"/>
        </w:rPr>
        <w:t>号决议</w:t>
      </w:r>
      <w:r w:rsidR="00B971F8" w:rsidRPr="00B971F8">
        <w:rPr>
          <w:rFonts w:hint="eastAsia"/>
          <w:b/>
          <w:bCs/>
          <w:lang w:val="en-US" w:eastAsia="zh-CN"/>
        </w:rPr>
        <w:t>（</w:t>
      </w:r>
      <w:r w:rsidR="00B971F8" w:rsidRPr="00B971F8">
        <w:rPr>
          <w:rFonts w:hint="eastAsia"/>
          <w:b/>
          <w:bCs/>
          <w:lang w:val="en-US" w:eastAsia="zh-CN"/>
        </w:rPr>
        <w:t>WRC-07</w:t>
      </w:r>
      <w:r w:rsidR="00B971F8" w:rsidRPr="00B971F8">
        <w:rPr>
          <w:rFonts w:hint="eastAsia"/>
          <w:b/>
          <w:bCs/>
          <w:lang w:val="en-US" w:eastAsia="zh-CN"/>
        </w:rPr>
        <w:t>，修订版）</w:t>
      </w:r>
      <w:r w:rsidR="00B971F8" w:rsidRPr="00B971F8">
        <w:rPr>
          <w:rFonts w:hint="eastAsia"/>
          <w:lang w:val="en-US" w:eastAsia="zh-CN"/>
        </w:rPr>
        <w:t>，考虑为回应全权代表大会第</w:t>
      </w:r>
      <w:r w:rsidR="00B971F8" w:rsidRPr="00BC5960">
        <w:rPr>
          <w:rFonts w:hint="eastAsia"/>
          <w:b/>
          <w:bCs/>
          <w:lang w:val="en-US" w:eastAsia="zh-CN"/>
        </w:rPr>
        <w:t>86</w:t>
      </w:r>
      <w:r w:rsidR="00B971F8" w:rsidRPr="00B971F8">
        <w:rPr>
          <w:rFonts w:hint="eastAsia"/>
          <w:lang w:val="en-US" w:eastAsia="zh-CN"/>
        </w:rPr>
        <w:t>号决议</w:t>
      </w:r>
      <w:r w:rsidR="00B971F8" w:rsidRPr="00BC5960">
        <w:rPr>
          <w:rFonts w:hint="eastAsia"/>
          <w:b/>
          <w:bCs/>
          <w:lang w:val="en-US" w:eastAsia="zh-CN"/>
        </w:rPr>
        <w:t>（</w:t>
      </w:r>
      <w:r w:rsidR="00B971F8" w:rsidRPr="00BC5960">
        <w:rPr>
          <w:rFonts w:hint="eastAsia"/>
          <w:b/>
          <w:bCs/>
          <w:lang w:val="en-US" w:eastAsia="zh-CN"/>
        </w:rPr>
        <w:t>2002</w:t>
      </w:r>
      <w:r w:rsidR="00B971F8" w:rsidRPr="00BC5960">
        <w:rPr>
          <w:rFonts w:hint="eastAsia"/>
          <w:b/>
          <w:bCs/>
          <w:lang w:val="en-US" w:eastAsia="zh-CN"/>
        </w:rPr>
        <w:t>年，马拉喀什，修订版）</w:t>
      </w:r>
      <w:r w:rsidR="00B971F8" w:rsidRPr="00B971F8">
        <w:rPr>
          <w:rFonts w:hint="eastAsia"/>
          <w:lang w:val="en-US" w:eastAsia="zh-CN"/>
        </w:rPr>
        <w:t xml:space="preserve"> </w:t>
      </w:r>
      <w:r w:rsidR="00B971F8" w:rsidRPr="00B971F8">
        <w:rPr>
          <w:lang w:val="en-US" w:eastAsia="zh-CN"/>
        </w:rPr>
        <w:t xml:space="preserve">– </w:t>
      </w:r>
      <w:r w:rsidR="00B971F8" w:rsidRPr="00B971F8">
        <w:rPr>
          <w:rFonts w:hint="eastAsia"/>
          <w:lang w:val="en-US" w:eastAsia="zh-CN"/>
        </w:rPr>
        <w:t>关于卫星网络频率指配的提前公布、协调、通知和登记程序</w:t>
      </w:r>
      <w:r w:rsidR="00B971F8" w:rsidRPr="00B971F8">
        <w:rPr>
          <w:lang w:val="en-US" w:eastAsia="zh-CN"/>
        </w:rPr>
        <w:t xml:space="preserve"> – </w:t>
      </w:r>
      <w:r w:rsidR="00B971F8" w:rsidRPr="00B971F8">
        <w:rPr>
          <w:rFonts w:hint="eastAsia"/>
          <w:lang w:val="en-US" w:eastAsia="zh-CN"/>
        </w:rPr>
        <w:t>而可能做出的修改和采取的其它方案，以便为合理、高效和经济地使用无线电频率及任何相关轨道（包括对地静止卫星轨道）提供便利；</w:t>
      </w:r>
    </w:p>
    <w:p w14:paraId="6325610A" w14:textId="77777777" w:rsidR="00B971F8" w:rsidRPr="00D73CEC" w:rsidRDefault="00B971F8" w:rsidP="00B971F8">
      <w:pPr>
        <w:rPr>
          <w:lang w:eastAsia="zh-CN"/>
        </w:rPr>
      </w:pPr>
      <w:r w:rsidRPr="00D73CEC">
        <w:rPr>
          <w:lang w:eastAsia="zh-CN"/>
        </w:rPr>
        <w:t>9</w:t>
      </w:r>
      <w:r w:rsidRPr="00D73CEC">
        <w:rPr>
          <w:lang w:eastAsia="zh-CN"/>
        </w:rPr>
        <w:tab/>
      </w:r>
      <w:r w:rsidRPr="00D73CEC">
        <w:rPr>
          <w:rFonts w:hint="eastAsia"/>
          <w:lang w:eastAsia="zh-CN"/>
        </w:rPr>
        <w:t>在考虑到第</w:t>
      </w:r>
      <w:r w:rsidRPr="00D73CEC">
        <w:rPr>
          <w:rFonts w:hint="eastAsia"/>
          <w:b/>
          <w:bCs/>
          <w:lang w:eastAsia="zh-CN"/>
        </w:rPr>
        <w:t>26</w:t>
      </w:r>
      <w:r w:rsidRPr="00D73CEC">
        <w:rPr>
          <w:rFonts w:hint="eastAsia"/>
          <w:lang w:eastAsia="zh-CN"/>
        </w:rPr>
        <w:t>号决议</w:t>
      </w:r>
      <w:r w:rsidRPr="00D73CEC">
        <w:rPr>
          <w:rFonts w:hint="eastAsia"/>
          <w:b/>
          <w:bCs/>
          <w:lang w:eastAsia="zh-CN"/>
        </w:rPr>
        <w:t>（</w:t>
      </w:r>
      <w:r w:rsidRPr="00D73CEC">
        <w:rPr>
          <w:rFonts w:hint="eastAsia"/>
          <w:b/>
          <w:bCs/>
          <w:lang w:eastAsia="zh-CN"/>
        </w:rPr>
        <w:t>WRC-07</w:t>
      </w:r>
      <w:r w:rsidRPr="00D73CEC">
        <w:rPr>
          <w:rFonts w:hint="eastAsia"/>
          <w:b/>
          <w:bCs/>
          <w:lang w:eastAsia="zh-CN"/>
        </w:rPr>
        <w:t>，修订版）</w:t>
      </w:r>
      <w:r w:rsidRPr="00D73CEC">
        <w:rPr>
          <w:rFonts w:hint="eastAsia"/>
          <w:bCs/>
          <w:lang w:eastAsia="zh-CN"/>
        </w:rPr>
        <w:t>的同时</w:t>
      </w:r>
      <w:r w:rsidRPr="00D73CEC">
        <w:rPr>
          <w:rFonts w:hint="eastAsia"/>
          <w:lang w:eastAsia="zh-CN"/>
        </w:rPr>
        <w:t>，审议一些主管部门要求删除其国家脚注或将其国名从脚注中删除的请求（如果不再需要），并就这些请求采取适当行动；</w:t>
      </w:r>
    </w:p>
    <w:p w14:paraId="2C08B532" w14:textId="77777777" w:rsidR="00B971F8" w:rsidRPr="00D73CEC" w:rsidRDefault="00B971F8" w:rsidP="00B971F8">
      <w:pPr>
        <w:rPr>
          <w:lang w:val="en-US" w:eastAsia="zh-CN"/>
        </w:rPr>
      </w:pPr>
      <w:r w:rsidRPr="00D73CEC">
        <w:rPr>
          <w:rFonts w:hint="eastAsia"/>
          <w:lang w:eastAsia="zh-CN"/>
        </w:rPr>
        <w:lastRenderedPageBreak/>
        <w:t>10</w:t>
      </w:r>
      <w:r w:rsidRPr="00D73CEC">
        <w:rPr>
          <w:lang w:eastAsia="zh-CN"/>
        </w:rPr>
        <w:tab/>
      </w:r>
      <w:r w:rsidRPr="00D73CEC">
        <w:rPr>
          <w:rFonts w:hint="eastAsia"/>
          <w:lang w:val="zh-CN" w:eastAsia="zh-CN"/>
        </w:rPr>
        <w:t>按照《公约》第</w:t>
      </w:r>
      <w:r w:rsidRPr="00D73CEC">
        <w:rPr>
          <w:lang w:eastAsia="zh-CN"/>
        </w:rPr>
        <w:t>7</w:t>
      </w:r>
      <w:r w:rsidRPr="00D73CEC">
        <w:rPr>
          <w:rFonts w:hint="eastAsia"/>
          <w:lang w:val="zh-CN" w:eastAsia="zh-CN"/>
        </w:rPr>
        <w:t>条，</w:t>
      </w:r>
      <w:r w:rsidRPr="00D73CEC">
        <w:rPr>
          <w:rFonts w:hint="eastAsia"/>
          <w:lang w:eastAsia="zh-CN"/>
        </w:rPr>
        <w:t>审议</w:t>
      </w:r>
      <w:r w:rsidRPr="00D73CEC">
        <w:rPr>
          <w:rFonts w:hint="eastAsia"/>
          <w:lang w:val="zh-CN" w:eastAsia="zh-CN"/>
        </w:rPr>
        <w:t>并批准无线电通信局主任关于下列内容的报告：</w:t>
      </w:r>
    </w:p>
    <w:p w14:paraId="16CB5269" w14:textId="68DD8935" w:rsidR="00932D51" w:rsidRPr="00791EF8" w:rsidRDefault="00932D51" w:rsidP="00932D51">
      <w:pPr>
        <w:rPr>
          <w:highlight w:val="cyan"/>
          <w:lang w:val="en-US" w:eastAsia="zh-CN"/>
        </w:rPr>
      </w:pPr>
      <w:r w:rsidRPr="001C6C95">
        <w:rPr>
          <w:lang w:val="en-US" w:eastAsia="zh-CN"/>
        </w:rPr>
        <w:t>10.1</w:t>
      </w:r>
      <w:r w:rsidRPr="001C6C95">
        <w:rPr>
          <w:lang w:val="en-US" w:eastAsia="zh-CN"/>
        </w:rPr>
        <w:tab/>
      </w:r>
      <w:r w:rsidR="00B971F8" w:rsidRPr="00B971F8">
        <w:rPr>
          <w:lang w:eastAsia="zh-CN"/>
        </w:rPr>
        <w:t>自</w:t>
      </w:r>
      <w:r w:rsidR="00B971F8" w:rsidRPr="00B971F8">
        <w:rPr>
          <w:lang w:eastAsia="zh-CN"/>
        </w:rPr>
        <w:t>WRC-</w:t>
      </w:r>
      <w:r w:rsidR="000A40D0">
        <w:rPr>
          <w:rFonts w:hint="eastAsia"/>
          <w:lang w:eastAsia="zh-CN"/>
        </w:rPr>
        <w:t>23</w:t>
      </w:r>
      <w:r w:rsidR="00B971F8" w:rsidRPr="00B971F8">
        <w:rPr>
          <w:lang w:eastAsia="zh-CN"/>
        </w:rPr>
        <w:t>以来无线电通信部门的活</w:t>
      </w:r>
      <w:r w:rsidR="00B971F8" w:rsidRPr="00B971F8">
        <w:rPr>
          <w:rFonts w:hint="eastAsia"/>
          <w:lang w:eastAsia="zh-CN"/>
        </w:rPr>
        <w:t>动</w:t>
      </w:r>
      <w:r w:rsidR="00B971F8" w:rsidRPr="00B971F8">
        <w:rPr>
          <w:rFonts w:hint="eastAsia"/>
          <w:lang w:val="es-ES_tradnl" w:eastAsia="zh-CN"/>
        </w:rPr>
        <w:t>；</w:t>
      </w:r>
    </w:p>
    <w:p w14:paraId="76F9D2E5" w14:textId="77777777" w:rsidR="00B971F8" w:rsidRPr="00D73CEC" w:rsidRDefault="00B971F8" w:rsidP="00B971F8">
      <w:pPr>
        <w:rPr>
          <w:rFonts w:ascii="SimSun" w:hAnsi="SimSun" w:cs="SimSun"/>
          <w:color w:val="000000"/>
          <w:lang w:eastAsia="zh-CN"/>
        </w:rPr>
      </w:pPr>
      <w:r w:rsidRPr="00D73CEC">
        <w:rPr>
          <w:rFonts w:asciiTheme="majorBidi" w:hAnsiTheme="majorBidi" w:cstheme="majorBidi"/>
          <w:color w:val="000000"/>
          <w:lang w:val="es-ES_tradnl" w:eastAsia="zh-CN"/>
        </w:rPr>
        <w:t>10.2</w:t>
      </w:r>
      <w:r w:rsidRPr="00D73CEC">
        <w:rPr>
          <w:rFonts w:asciiTheme="minorHAnsi" w:hAnsiTheme="minorHAnsi" w:cs="SimSun" w:hint="eastAsia"/>
          <w:color w:val="000000"/>
          <w:lang w:val="es-ES_tradnl" w:eastAsia="zh-CN"/>
        </w:rPr>
        <w:tab/>
      </w:r>
      <w:r w:rsidRPr="00D73CEC">
        <w:rPr>
          <w:rFonts w:hint="eastAsia"/>
          <w:color w:val="000000"/>
          <w:lang w:eastAsia="zh-CN"/>
        </w:rPr>
        <w:t>应用《无线电规则》过程中遇到的任何困难或矛盾之处；以及</w:t>
      </w:r>
    </w:p>
    <w:p w14:paraId="691C830A" w14:textId="77777777" w:rsidR="00B971F8" w:rsidRPr="00D73CEC" w:rsidRDefault="00B971F8" w:rsidP="00B971F8">
      <w:pPr>
        <w:rPr>
          <w:rFonts w:asciiTheme="minorHAnsi" w:hAnsiTheme="minorHAnsi"/>
          <w:lang w:val="es-ES_tradnl" w:eastAsia="zh-CN"/>
        </w:rPr>
      </w:pPr>
      <w:r w:rsidRPr="00D73CEC">
        <w:rPr>
          <w:rFonts w:asciiTheme="majorBidi" w:hAnsiTheme="majorBidi" w:cstheme="majorBidi"/>
          <w:color w:val="000000"/>
          <w:lang w:eastAsia="zh-CN"/>
        </w:rPr>
        <w:t>10.3</w:t>
      </w:r>
      <w:r w:rsidRPr="00D73CEC">
        <w:rPr>
          <w:rFonts w:ascii="SimSun" w:hAnsi="SimSun" w:cs="SimSun" w:hint="eastAsia"/>
          <w:color w:val="000000"/>
          <w:lang w:eastAsia="zh-CN"/>
        </w:rPr>
        <w:tab/>
      </w:r>
      <w:r w:rsidRPr="00D73CEC">
        <w:rPr>
          <w:rFonts w:hint="eastAsia"/>
          <w:color w:val="000000"/>
          <w:lang w:eastAsia="zh-CN"/>
        </w:rPr>
        <w:t>为回应第</w:t>
      </w:r>
      <w:r w:rsidRPr="00D73CEC">
        <w:rPr>
          <w:rFonts w:hint="eastAsia"/>
          <w:b/>
          <w:bCs/>
          <w:color w:val="000000"/>
          <w:lang w:eastAsia="zh-CN"/>
        </w:rPr>
        <w:t>80</w:t>
      </w:r>
      <w:r w:rsidRPr="00D73CEC">
        <w:rPr>
          <w:rFonts w:hint="eastAsia"/>
          <w:color w:val="000000"/>
          <w:lang w:eastAsia="zh-CN"/>
        </w:rPr>
        <w:t>号决议</w:t>
      </w:r>
      <w:r w:rsidRPr="00D73CEC">
        <w:rPr>
          <w:rFonts w:hint="eastAsia"/>
          <w:b/>
          <w:bCs/>
          <w:color w:val="000000"/>
          <w:lang w:eastAsia="zh-CN"/>
        </w:rPr>
        <w:t>（</w:t>
      </w:r>
      <w:r w:rsidRPr="00D73CEC">
        <w:rPr>
          <w:rFonts w:hint="eastAsia"/>
          <w:b/>
          <w:bCs/>
          <w:color w:val="000000"/>
          <w:lang w:eastAsia="zh-CN"/>
        </w:rPr>
        <w:t>WRC-</w:t>
      </w:r>
      <w:r w:rsidRPr="00D73CEC">
        <w:rPr>
          <w:b/>
          <w:bCs/>
          <w:color w:val="000000"/>
          <w:lang w:eastAsia="zh-CN"/>
        </w:rPr>
        <w:t>07</w:t>
      </w:r>
      <w:r w:rsidRPr="00D73CEC">
        <w:rPr>
          <w:rFonts w:hint="eastAsia"/>
          <w:b/>
          <w:bCs/>
          <w:color w:val="000000"/>
          <w:lang w:eastAsia="zh-CN"/>
        </w:rPr>
        <w:t>，修订版）</w:t>
      </w:r>
      <w:r w:rsidRPr="00D73CEC">
        <w:rPr>
          <w:rFonts w:hint="eastAsia"/>
          <w:color w:val="000000"/>
          <w:lang w:eastAsia="zh-CN"/>
        </w:rPr>
        <w:t>而采取的行动；</w:t>
      </w:r>
    </w:p>
    <w:p w14:paraId="4DE50612" w14:textId="440E89A6" w:rsidR="00932D51" w:rsidRPr="00BC5960" w:rsidRDefault="00932D51" w:rsidP="00BC5960">
      <w:pPr>
        <w:rPr>
          <w:lang w:eastAsia="zh-CN"/>
        </w:rPr>
      </w:pPr>
      <w:r w:rsidRPr="00B971F8">
        <w:rPr>
          <w:lang w:val="es-ES_tradnl" w:eastAsia="zh-CN"/>
        </w:rPr>
        <w:t>11</w:t>
      </w:r>
      <w:r w:rsidRPr="00B971F8">
        <w:rPr>
          <w:lang w:val="es-ES_tradnl" w:eastAsia="zh-CN"/>
        </w:rPr>
        <w:tab/>
      </w:r>
      <w:r w:rsidR="00B971F8" w:rsidRPr="00B971F8">
        <w:rPr>
          <w:rFonts w:hint="eastAsia"/>
          <w:lang w:eastAsia="zh-CN"/>
        </w:rPr>
        <w:t>根据《公约》第</w:t>
      </w:r>
      <w:r w:rsidR="00B971F8" w:rsidRPr="00B971F8">
        <w:rPr>
          <w:rFonts w:hint="eastAsia"/>
          <w:lang w:val="es-ES_tradnl" w:eastAsia="zh-CN"/>
        </w:rPr>
        <w:t>7</w:t>
      </w:r>
      <w:r w:rsidR="00B971F8" w:rsidRPr="00B971F8">
        <w:rPr>
          <w:rFonts w:hint="eastAsia"/>
          <w:lang w:eastAsia="zh-CN"/>
        </w:rPr>
        <w:t>条</w:t>
      </w:r>
      <w:r w:rsidR="00B971F8" w:rsidRPr="00B971F8">
        <w:rPr>
          <w:rFonts w:hint="eastAsia"/>
          <w:lang w:val="es-ES_tradnl" w:eastAsia="zh-CN"/>
        </w:rPr>
        <w:t>，</w:t>
      </w:r>
      <w:r w:rsidR="00B971F8" w:rsidRPr="00B971F8">
        <w:rPr>
          <w:rFonts w:hint="eastAsia"/>
          <w:lang w:eastAsia="zh-CN"/>
        </w:rPr>
        <w:t>向国际电联理事会建议列入下届无线电通信大会议程的议项</w:t>
      </w:r>
      <w:r w:rsidR="00B971F8" w:rsidRPr="00B971F8">
        <w:rPr>
          <w:rFonts w:hint="eastAsia"/>
          <w:lang w:val="es-ES_tradnl" w:eastAsia="zh-CN"/>
        </w:rPr>
        <w:t>，</w:t>
      </w:r>
    </w:p>
    <w:p w14:paraId="0F6F1DFC" w14:textId="77777777" w:rsidR="00B971F8" w:rsidRPr="00D73CEC" w:rsidRDefault="00B971F8" w:rsidP="00B971F8">
      <w:pPr>
        <w:pStyle w:val="Call"/>
        <w:rPr>
          <w:lang w:eastAsia="zh-CN"/>
        </w:rPr>
      </w:pPr>
      <w:r w:rsidRPr="00D73CEC">
        <w:rPr>
          <w:rFonts w:hint="eastAsia"/>
          <w:lang w:eastAsia="zh-CN"/>
        </w:rPr>
        <w:t>请理事会</w:t>
      </w:r>
    </w:p>
    <w:p w14:paraId="34DDF2FC" w14:textId="77777777" w:rsidR="00B971F8" w:rsidRDefault="00B971F8" w:rsidP="00BC5960">
      <w:pPr>
        <w:ind w:firstLineChars="200" w:firstLine="480"/>
        <w:rPr>
          <w:lang w:eastAsia="zh-CN"/>
        </w:rPr>
      </w:pPr>
      <w:r w:rsidRPr="00D73CEC">
        <w:rPr>
          <w:rFonts w:hint="eastAsia"/>
          <w:lang w:eastAsia="zh-CN"/>
        </w:rPr>
        <w:t>考虑本决议提出的观点，</w:t>
      </w:r>
    </w:p>
    <w:p w14:paraId="41BF8E5B" w14:textId="77777777" w:rsidR="00B971F8" w:rsidRPr="00D73CEC" w:rsidRDefault="00B971F8" w:rsidP="00B971F8">
      <w:pPr>
        <w:pStyle w:val="Call"/>
        <w:rPr>
          <w:lang w:eastAsia="zh-CN"/>
        </w:rPr>
      </w:pPr>
      <w:r w:rsidRPr="00D73CEC">
        <w:rPr>
          <w:rFonts w:hint="eastAsia"/>
          <w:lang w:eastAsia="zh-CN"/>
        </w:rPr>
        <w:t>责成无线电通信局主任</w:t>
      </w:r>
    </w:p>
    <w:p w14:paraId="6CC5069B" w14:textId="351621BD" w:rsidR="00B971F8" w:rsidRPr="00D73CEC" w:rsidRDefault="00B971F8" w:rsidP="00B971F8">
      <w:pPr>
        <w:ind w:firstLineChars="200" w:firstLine="480"/>
        <w:rPr>
          <w:lang w:eastAsia="zh-CN"/>
        </w:rPr>
      </w:pPr>
      <w:r w:rsidRPr="00D73CEC">
        <w:rPr>
          <w:rFonts w:hint="eastAsia"/>
          <w:lang w:eastAsia="zh-CN"/>
        </w:rPr>
        <w:t>为召开大会筹备会议进行必要的安排并拟定提交</w:t>
      </w:r>
      <w:r w:rsidRPr="00D73CEC">
        <w:rPr>
          <w:lang w:eastAsia="zh-CN"/>
        </w:rPr>
        <w:t>WRC-2</w:t>
      </w:r>
      <w:r>
        <w:rPr>
          <w:rFonts w:hint="eastAsia"/>
          <w:lang w:eastAsia="zh-CN"/>
        </w:rPr>
        <w:t>7</w:t>
      </w:r>
      <w:r w:rsidRPr="00D73CEC">
        <w:rPr>
          <w:rFonts w:hint="eastAsia"/>
          <w:lang w:eastAsia="zh-CN"/>
        </w:rPr>
        <w:t>的报告，</w:t>
      </w:r>
    </w:p>
    <w:p w14:paraId="5AB172B2" w14:textId="77777777" w:rsidR="00B971F8" w:rsidRPr="00D73CEC" w:rsidRDefault="00B971F8" w:rsidP="00B971F8">
      <w:pPr>
        <w:pStyle w:val="Call"/>
        <w:rPr>
          <w:lang w:eastAsia="zh-CN"/>
        </w:rPr>
      </w:pPr>
      <w:r w:rsidRPr="00D73CEC">
        <w:rPr>
          <w:rFonts w:hint="eastAsia"/>
          <w:lang w:eastAsia="zh-CN"/>
        </w:rPr>
        <w:t>责成秘书长</w:t>
      </w:r>
    </w:p>
    <w:p w14:paraId="648A0089" w14:textId="77777777" w:rsidR="00B971F8" w:rsidRDefault="00B971F8" w:rsidP="00B971F8">
      <w:pPr>
        <w:ind w:firstLineChars="200" w:firstLine="480"/>
        <w:rPr>
          <w:lang w:eastAsia="zh-CN"/>
        </w:rPr>
      </w:pPr>
      <w:r w:rsidRPr="00D73CEC">
        <w:rPr>
          <w:rFonts w:hint="eastAsia"/>
          <w:lang w:eastAsia="zh-CN"/>
        </w:rPr>
        <w:t>将本决议通报相关的国际和区域性组织。</w:t>
      </w:r>
    </w:p>
    <w:p w14:paraId="108C6F4D" w14:textId="7CC3728D" w:rsidR="00A674C6" w:rsidRDefault="00A75B45">
      <w:pPr>
        <w:pStyle w:val="Reasons"/>
        <w:rPr>
          <w:lang w:eastAsia="zh-CN"/>
        </w:rPr>
      </w:pPr>
      <w:r>
        <w:rPr>
          <w:b/>
          <w:lang w:eastAsia="zh-CN"/>
        </w:rPr>
        <w:t>理由：</w:t>
      </w:r>
      <w:r>
        <w:rPr>
          <w:lang w:eastAsia="zh-CN"/>
        </w:rPr>
        <w:tab/>
      </w:r>
      <w:bookmarkStart w:id="12" w:name="_Hlk19862131"/>
      <w:r w:rsidR="00B971F8" w:rsidRPr="00B971F8">
        <w:rPr>
          <w:rFonts w:hint="eastAsia"/>
          <w:lang w:eastAsia="zh-CN"/>
        </w:rPr>
        <w:t>在《无线电规则》中为空间气象传感器提供认可和保护。</w:t>
      </w:r>
      <w:bookmarkEnd w:id="12"/>
    </w:p>
    <w:p w14:paraId="7696A55A" w14:textId="77777777" w:rsidR="00A674C6" w:rsidRDefault="00A75B45">
      <w:pPr>
        <w:pStyle w:val="Proposal"/>
        <w:rPr>
          <w:lang w:eastAsia="zh-CN"/>
        </w:rPr>
      </w:pPr>
      <w:r>
        <w:rPr>
          <w:lang w:eastAsia="zh-CN"/>
        </w:rPr>
        <w:t>MOD</w:t>
      </w:r>
      <w:r>
        <w:rPr>
          <w:lang w:eastAsia="zh-CN"/>
        </w:rPr>
        <w:tab/>
        <w:t>IAP/11A24A3/2</w:t>
      </w:r>
    </w:p>
    <w:p w14:paraId="0C52595F" w14:textId="03C8C0BC" w:rsidR="00953E6B" w:rsidRDefault="00A75B45" w:rsidP="00953E6B">
      <w:pPr>
        <w:pStyle w:val="ResNo"/>
        <w:rPr>
          <w:lang w:eastAsia="zh-CN"/>
        </w:rPr>
      </w:pPr>
      <w:bookmarkStart w:id="13" w:name="_Toc451159211"/>
      <w:r>
        <w:rPr>
          <w:rFonts w:hint="eastAsia"/>
          <w:lang w:eastAsia="zh-CN"/>
        </w:rPr>
        <w:t>第</w:t>
      </w:r>
      <w:r w:rsidRPr="002B3CC3">
        <w:rPr>
          <w:rStyle w:val="href"/>
          <w:lang w:eastAsia="zh-CN"/>
        </w:rPr>
        <w:t>657</w:t>
      </w:r>
      <w:r>
        <w:rPr>
          <w:rFonts w:hint="eastAsia"/>
          <w:lang w:eastAsia="zh-CN"/>
        </w:rPr>
        <w:t>号</w:t>
      </w:r>
      <w:r>
        <w:rPr>
          <w:lang w:eastAsia="zh-CN"/>
        </w:rPr>
        <w:t>决议</w:t>
      </w:r>
      <w:r>
        <w:rPr>
          <w:rFonts w:hint="eastAsia"/>
          <w:lang w:eastAsia="zh-CN"/>
        </w:rPr>
        <w:t>（</w:t>
      </w:r>
      <w:r>
        <w:rPr>
          <w:rFonts w:hint="eastAsia"/>
          <w:lang w:eastAsia="zh-CN"/>
        </w:rPr>
        <w:t>WRC-</w:t>
      </w:r>
      <w:del w:id="14" w:author="He, Liqun" w:date="2019-09-23T11:00:00Z">
        <w:r w:rsidDel="000A40D0">
          <w:rPr>
            <w:rFonts w:hint="eastAsia"/>
            <w:lang w:eastAsia="zh-CN"/>
          </w:rPr>
          <w:delText>15</w:delText>
        </w:r>
      </w:del>
      <w:ins w:id="15" w:author="He, Liqun" w:date="2019-09-23T11:00:00Z">
        <w:r w:rsidR="000A40D0">
          <w:rPr>
            <w:rFonts w:hint="eastAsia"/>
            <w:lang w:eastAsia="zh-CN"/>
          </w:rPr>
          <w:t>19</w:t>
        </w:r>
        <w:r w:rsidR="000A40D0">
          <w:rPr>
            <w:rFonts w:hint="eastAsia"/>
            <w:lang w:eastAsia="zh-CN"/>
          </w:rPr>
          <w:t>，修订版</w:t>
        </w:r>
      </w:ins>
      <w:r>
        <w:rPr>
          <w:rFonts w:hint="eastAsia"/>
          <w:lang w:eastAsia="zh-CN"/>
        </w:rPr>
        <w:t>）</w:t>
      </w:r>
      <w:bookmarkEnd w:id="13"/>
    </w:p>
    <w:p w14:paraId="4E3B45BC" w14:textId="6E53EC06" w:rsidR="00953E6B" w:rsidRPr="007754DB" w:rsidRDefault="0019204E" w:rsidP="00953E6B">
      <w:pPr>
        <w:pStyle w:val="Restitle"/>
        <w:rPr>
          <w:lang w:eastAsia="zh-CN"/>
        </w:rPr>
      </w:pPr>
      <w:bookmarkStart w:id="16" w:name="_Toc451159212"/>
      <w:del w:id="17" w:author="He, Liqun" w:date="2019-09-23T11:01:00Z">
        <w:r w:rsidDel="0023128C">
          <w:rPr>
            <w:rFonts w:hint="eastAsia"/>
            <w:lang w:eastAsia="zh-CN"/>
          </w:rPr>
          <w:delText>空间</w:delText>
        </w:r>
      </w:del>
      <w:del w:id="18" w:author="Tang, Ting" w:date="2019-09-26T11:46:00Z">
        <w:r w:rsidR="00537558" w:rsidDel="00537558">
          <w:rPr>
            <w:rFonts w:hint="eastAsia"/>
            <w:lang w:eastAsia="zh-CN"/>
          </w:rPr>
          <w:delText>天气</w:delText>
        </w:r>
      </w:del>
      <w:del w:id="19" w:author="He, Liqun" w:date="2019-09-23T11:01:00Z">
        <w:r w:rsidR="00A75B45" w:rsidDel="0023128C">
          <w:rPr>
            <w:rFonts w:hint="eastAsia"/>
            <w:lang w:eastAsia="zh-CN"/>
          </w:rPr>
          <w:delText>传感器的频谱需求和</w:delText>
        </w:r>
      </w:del>
      <w:r w:rsidR="00A75B45">
        <w:rPr>
          <w:rFonts w:hint="eastAsia"/>
          <w:lang w:eastAsia="zh-CN"/>
        </w:rPr>
        <w:t>保护</w:t>
      </w:r>
      <w:bookmarkEnd w:id="16"/>
      <w:ins w:id="20" w:author="He, Liqun" w:date="2019-09-23T11:08:00Z">
        <w:r w:rsidR="0023128C">
          <w:rPr>
            <w:rFonts w:hint="eastAsia"/>
            <w:lang w:eastAsia="zh-CN"/>
          </w:rPr>
          <w:t>依赖</w:t>
        </w:r>
      </w:ins>
      <w:ins w:id="21" w:author="He, Liqun" w:date="2019-09-23T11:01:00Z">
        <w:r w:rsidR="0023128C">
          <w:rPr>
            <w:rFonts w:hint="eastAsia"/>
            <w:lang w:eastAsia="zh-CN"/>
          </w:rPr>
          <w:t>无线电频谱的全球预测和</w:t>
        </w:r>
      </w:ins>
      <w:ins w:id="22" w:author="He, Liqun" w:date="2019-09-23T11:02:00Z">
        <w:r w:rsidR="0023128C">
          <w:rPr>
            <w:rFonts w:hint="eastAsia"/>
            <w:lang w:eastAsia="zh-CN"/>
          </w:rPr>
          <w:t>告警</w:t>
        </w:r>
      </w:ins>
      <w:ins w:id="23" w:author="He, Liqun" w:date="2019-09-23T11:01:00Z">
        <w:r w:rsidR="0023128C">
          <w:rPr>
            <w:rFonts w:hint="eastAsia"/>
            <w:lang w:eastAsia="zh-CN"/>
          </w:rPr>
          <w:t>空间</w:t>
        </w:r>
      </w:ins>
      <w:ins w:id="24" w:author="Tang, Ting" w:date="2019-09-26T11:47:00Z">
        <w:r w:rsidR="00537558">
          <w:rPr>
            <w:rFonts w:hint="eastAsia"/>
            <w:lang w:eastAsia="zh-CN"/>
          </w:rPr>
          <w:t>天气</w:t>
        </w:r>
      </w:ins>
      <w:ins w:id="25" w:author="He, Liqun" w:date="2019-09-23T11:01:00Z">
        <w:r w:rsidR="0023128C">
          <w:rPr>
            <w:rFonts w:hint="eastAsia"/>
            <w:lang w:eastAsia="zh-CN"/>
          </w:rPr>
          <w:t>传感器</w:t>
        </w:r>
      </w:ins>
    </w:p>
    <w:p w14:paraId="52EF2E4A" w14:textId="43877E9E" w:rsidR="00953E6B" w:rsidRPr="005A6667" w:rsidRDefault="00A75B45" w:rsidP="00953E6B">
      <w:pPr>
        <w:pStyle w:val="Normalaftertitle"/>
        <w:rPr>
          <w:lang w:eastAsia="zh-CN"/>
        </w:rPr>
      </w:pPr>
      <w:r w:rsidRPr="005A6667">
        <w:rPr>
          <w:lang w:eastAsia="zh-CN"/>
        </w:rPr>
        <w:t>世界无线电通信大会（</w:t>
      </w:r>
      <w:del w:id="26" w:author="Tang, Ting" w:date="2019-09-25T09:24:00Z">
        <w:r w:rsidRPr="005A6667" w:rsidDel="00820AB6">
          <w:rPr>
            <w:lang w:eastAsia="zh-CN"/>
          </w:rPr>
          <w:delText>201</w:delText>
        </w:r>
        <w:r w:rsidRPr="005A6667" w:rsidDel="00820AB6">
          <w:rPr>
            <w:rFonts w:hint="eastAsia"/>
            <w:lang w:eastAsia="zh-CN"/>
          </w:rPr>
          <w:delText>5</w:delText>
        </w:r>
        <w:r w:rsidRPr="005A6667" w:rsidDel="00820AB6">
          <w:rPr>
            <w:lang w:eastAsia="zh-CN"/>
          </w:rPr>
          <w:delText>年，</w:delText>
        </w:r>
      </w:del>
      <w:del w:id="27" w:author="He, Liqun" w:date="2019-09-23T11:02:00Z">
        <w:r w:rsidRPr="005A6667" w:rsidDel="0023128C">
          <w:rPr>
            <w:rFonts w:hint="eastAsia"/>
            <w:lang w:eastAsia="zh-CN"/>
          </w:rPr>
          <w:delText>日内瓦</w:delText>
        </w:r>
      </w:del>
      <w:ins w:id="28" w:author="Tang, Ting" w:date="2019-09-25T09:24:00Z">
        <w:r w:rsidR="00820AB6">
          <w:rPr>
            <w:rFonts w:hint="eastAsia"/>
            <w:lang w:eastAsia="zh-CN"/>
          </w:rPr>
          <w:t>2019</w:t>
        </w:r>
        <w:r w:rsidR="00820AB6">
          <w:rPr>
            <w:rFonts w:hint="eastAsia"/>
            <w:lang w:eastAsia="zh-CN"/>
          </w:rPr>
          <w:t>年，</w:t>
        </w:r>
      </w:ins>
      <w:ins w:id="29" w:author="He, Liqun" w:date="2019-09-23T11:02:00Z">
        <w:r w:rsidR="0023128C">
          <w:rPr>
            <w:rFonts w:hint="eastAsia"/>
            <w:lang w:eastAsia="zh-CN"/>
          </w:rPr>
          <w:t>沙姆沙伊赫</w:t>
        </w:r>
      </w:ins>
      <w:r w:rsidRPr="005A6667">
        <w:rPr>
          <w:lang w:eastAsia="zh-CN"/>
        </w:rPr>
        <w:t>），</w:t>
      </w:r>
    </w:p>
    <w:p w14:paraId="3CCFA36D" w14:textId="77777777" w:rsidR="00953E6B" w:rsidRPr="00415A62" w:rsidRDefault="00A75B45" w:rsidP="00953E6B">
      <w:pPr>
        <w:pStyle w:val="Call"/>
        <w:rPr>
          <w:lang w:eastAsia="zh-CN"/>
        </w:rPr>
      </w:pPr>
      <w:r w:rsidRPr="00415A62">
        <w:rPr>
          <w:rFonts w:hint="eastAsia"/>
          <w:lang w:eastAsia="zh-CN"/>
        </w:rPr>
        <w:t>考虑到</w:t>
      </w:r>
    </w:p>
    <w:p w14:paraId="04BD5E93" w14:textId="4D165A07" w:rsidR="00953E6B" w:rsidRPr="00360E79" w:rsidRDefault="00A75B45" w:rsidP="00953E6B">
      <w:pPr>
        <w:rPr>
          <w:szCs w:val="24"/>
          <w:lang w:eastAsia="zh-CN"/>
        </w:rPr>
      </w:pPr>
      <w:r w:rsidRPr="00360E79">
        <w:rPr>
          <w:i/>
          <w:szCs w:val="24"/>
          <w:lang w:eastAsia="zh-CN"/>
        </w:rPr>
        <w:t>a)</w:t>
      </w:r>
      <w:r w:rsidRPr="00360E79">
        <w:rPr>
          <w:szCs w:val="24"/>
          <w:lang w:eastAsia="zh-CN"/>
        </w:rPr>
        <w:tab/>
      </w:r>
      <w:r w:rsidR="0019204E">
        <w:rPr>
          <w:rFonts w:hint="eastAsia"/>
          <w:szCs w:val="24"/>
          <w:lang w:eastAsia="zh-CN"/>
        </w:rPr>
        <w:t>空间</w:t>
      </w:r>
      <w:r w:rsidR="00537558">
        <w:rPr>
          <w:rFonts w:hint="eastAsia"/>
          <w:szCs w:val="24"/>
          <w:lang w:eastAsia="zh-CN"/>
        </w:rPr>
        <w:t>天气</w:t>
      </w:r>
      <w:r>
        <w:rPr>
          <w:rFonts w:hint="eastAsia"/>
          <w:szCs w:val="24"/>
          <w:lang w:eastAsia="zh-CN"/>
        </w:rPr>
        <w:t>观测</w:t>
      </w:r>
      <w:r w:rsidRPr="00360E79">
        <w:rPr>
          <w:rFonts w:hint="eastAsia"/>
          <w:szCs w:val="24"/>
          <w:lang w:eastAsia="zh-CN"/>
        </w:rPr>
        <w:t>在</w:t>
      </w:r>
      <w:r>
        <w:rPr>
          <w:rFonts w:hint="eastAsia"/>
          <w:szCs w:val="24"/>
          <w:lang w:eastAsia="zh-CN"/>
        </w:rPr>
        <w:t>监测</w:t>
      </w:r>
      <w:r w:rsidRPr="00360E79">
        <w:rPr>
          <w:rFonts w:hint="eastAsia"/>
          <w:szCs w:val="24"/>
          <w:lang w:eastAsia="zh-CN"/>
        </w:rPr>
        <w:t>太阳活动事件</w:t>
      </w:r>
      <w:r>
        <w:rPr>
          <w:rFonts w:hint="eastAsia"/>
          <w:szCs w:val="24"/>
          <w:lang w:eastAsia="zh-CN"/>
        </w:rPr>
        <w:t>方面的</w:t>
      </w:r>
      <w:r>
        <w:rPr>
          <w:szCs w:val="24"/>
          <w:lang w:eastAsia="zh-CN"/>
        </w:rPr>
        <w:t>重要性</w:t>
      </w:r>
      <w:del w:id="30" w:author="He, Liqun" w:date="2019-09-23T11:02:00Z">
        <w:r w:rsidDel="0023128C">
          <w:rPr>
            <w:rFonts w:hint="eastAsia"/>
            <w:szCs w:val="24"/>
            <w:lang w:eastAsia="zh-CN"/>
          </w:rPr>
          <w:delText>日益凸显</w:delText>
        </w:r>
      </w:del>
      <w:r>
        <w:rPr>
          <w:rFonts w:hint="eastAsia"/>
          <w:szCs w:val="24"/>
          <w:lang w:eastAsia="zh-CN"/>
        </w:rPr>
        <w:t>，这些</w:t>
      </w:r>
      <w:r w:rsidRPr="00360E79">
        <w:rPr>
          <w:rFonts w:hint="eastAsia"/>
          <w:szCs w:val="24"/>
          <w:lang w:eastAsia="zh-CN"/>
        </w:rPr>
        <w:t>事件会影响各主管部门</w:t>
      </w:r>
      <w:ins w:id="31" w:author="He, Liqun" w:date="2019-09-23T11:03:00Z">
        <w:r w:rsidR="0023128C">
          <w:rPr>
            <w:rFonts w:hint="eastAsia"/>
            <w:szCs w:val="24"/>
            <w:lang w:eastAsia="zh-CN"/>
          </w:rPr>
          <w:t>及其人民</w:t>
        </w:r>
      </w:ins>
      <w:r w:rsidRPr="00360E79">
        <w:rPr>
          <w:rFonts w:hint="eastAsia"/>
          <w:szCs w:val="24"/>
          <w:lang w:eastAsia="zh-CN"/>
        </w:rPr>
        <w:t>在经济、安全和保障方面的关键服务；</w:t>
      </w:r>
    </w:p>
    <w:p w14:paraId="6FE1D5F0" w14:textId="4F54B1DB" w:rsidR="00953E6B" w:rsidRPr="00360E79" w:rsidRDefault="00A75B45" w:rsidP="00953E6B">
      <w:pPr>
        <w:rPr>
          <w:szCs w:val="24"/>
          <w:lang w:eastAsia="zh-CN"/>
        </w:rPr>
      </w:pPr>
      <w:r w:rsidRPr="00360E79">
        <w:rPr>
          <w:i/>
          <w:szCs w:val="24"/>
          <w:lang w:eastAsia="zh-CN"/>
        </w:rPr>
        <w:t>b)</w:t>
      </w:r>
      <w:r w:rsidRPr="00360E79">
        <w:rPr>
          <w:szCs w:val="24"/>
          <w:lang w:eastAsia="zh-CN"/>
        </w:rPr>
        <w:tab/>
      </w:r>
      <w:r>
        <w:rPr>
          <w:rFonts w:hint="eastAsia"/>
          <w:szCs w:val="24"/>
          <w:lang w:eastAsia="zh-CN"/>
        </w:rPr>
        <w:t>这些观测通过</w:t>
      </w:r>
      <w:del w:id="32" w:author="He, Liqun" w:date="2019-09-23T11:04:00Z">
        <w:r w:rsidDel="0023128C">
          <w:rPr>
            <w:rFonts w:hint="eastAsia"/>
            <w:szCs w:val="24"/>
            <w:lang w:eastAsia="zh-CN"/>
          </w:rPr>
          <w:delText>地面</w:delText>
        </w:r>
        <w:r w:rsidRPr="00360E79" w:rsidDel="0023128C">
          <w:rPr>
            <w:rFonts w:hint="eastAsia"/>
            <w:szCs w:val="24"/>
            <w:lang w:eastAsia="zh-CN"/>
          </w:rPr>
          <w:delText>、</w:delText>
        </w:r>
        <w:r w:rsidDel="0023128C">
          <w:rPr>
            <w:rFonts w:hint="eastAsia"/>
            <w:szCs w:val="24"/>
            <w:lang w:eastAsia="zh-CN"/>
          </w:rPr>
          <w:delText>机载</w:delText>
        </w:r>
        <w:r w:rsidRPr="00360E79" w:rsidDel="0023128C">
          <w:rPr>
            <w:rFonts w:hint="eastAsia"/>
            <w:szCs w:val="24"/>
            <w:lang w:eastAsia="zh-CN"/>
          </w:rPr>
          <w:delText>或</w:delText>
        </w:r>
        <w:r w:rsidDel="0023128C">
          <w:rPr>
            <w:rFonts w:hint="eastAsia"/>
            <w:szCs w:val="24"/>
            <w:lang w:eastAsia="zh-CN"/>
          </w:rPr>
          <w:delText>星载</w:delText>
        </w:r>
        <w:r w:rsidRPr="00360E79" w:rsidDel="0023128C">
          <w:rPr>
            <w:rFonts w:hint="eastAsia"/>
            <w:szCs w:val="24"/>
            <w:lang w:eastAsia="zh-CN"/>
          </w:rPr>
          <w:delText>平台</w:delText>
        </w:r>
      </w:del>
      <w:ins w:id="33" w:author="He, Liqun" w:date="2019-09-23T11:04:00Z">
        <w:r w:rsidR="0023128C">
          <w:rPr>
            <w:rFonts w:hint="eastAsia"/>
            <w:szCs w:val="24"/>
            <w:lang w:eastAsia="zh-CN"/>
          </w:rPr>
          <w:t>地基和空基系统</w:t>
        </w:r>
      </w:ins>
      <w:r w:rsidRPr="00360E79">
        <w:rPr>
          <w:rFonts w:hint="eastAsia"/>
          <w:szCs w:val="24"/>
          <w:lang w:eastAsia="zh-CN"/>
        </w:rPr>
        <w:t>进行；</w:t>
      </w:r>
    </w:p>
    <w:p w14:paraId="45D93C4B" w14:textId="699EB31A" w:rsidR="00953E6B" w:rsidRPr="00C24CE9" w:rsidRDefault="00A75B45" w:rsidP="00953E6B">
      <w:pPr>
        <w:rPr>
          <w:lang w:eastAsia="zh-CN"/>
        </w:rPr>
      </w:pPr>
      <w:r w:rsidRPr="00360E79">
        <w:rPr>
          <w:i/>
          <w:lang w:eastAsia="zh-CN"/>
        </w:rPr>
        <w:t>c)</w:t>
      </w:r>
      <w:r w:rsidRPr="00360E79">
        <w:rPr>
          <w:lang w:eastAsia="zh-CN"/>
        </w:rPr>
        <w:tab/>
      </w:r>
      <w:r>
        <w:rPr>
          <w:rFonts w:hint="eastAsia"/>
          <w:lang w:eastAsia="zh-CN"/>
        </w:rPr>
        <w:t>其中一些传感器</w:t>
      </w:r>
      <w:ins w:id="34" w:author="Tang, Ting" w:date="2019-09-25T09:37:00Z">
        <w:r w:rsidR="00031815">
          <w:rPr>
            <w:rFonts w:hint="eastAsia"/>
            <w:lang w:val="fr-CH" w:eastAsia="zh-CN"/>
          </w:rPr>
          <w:t>用于</w:t>
        </w:r>
      </w:ins>
      <w:r w:rsidRPr="00360E79">
        <w:rPr>
          <w:rFonts w:hint="eastAsia"/>
          <w:lang w:eastAsia="zh-CN"/>
        </w:rPr>
        <w:t>接收</w:t>
      </w:r>
      <w:ins w:id="35" w:author="He, Liqun" w:date="2019-09-23T11:05:00Z">
        <w:r w:rsidR="0023128C">
          <w:rPr>
            <w:rFonts w:hint="eastAsia"/>
            <w:lang w:eastAsia="zh-CN"/>
          </w:rPr>
          <w:t>机会信号，包括但不限于</w:t>
        </w:r>
      </w:ins>
      <w:r w:rsidRPr="00360E79">
        <w:rPr>
          <w:rFonts w:hint="eastAsia"/>
          <w:lang w:eastAsia="zh-CN"/>
        </w:rPr>
        <w:t>太阳</w:t>
      </w:r>
      <w:del w:id="36" w:author="He, Liqun" w:date="2019-09-23T11:06:00Z">
        <w:r w:rsidRPr="00360E79" w:rsidDel="0023128C">
          <w:rPr>
            <w:rFonts w:hint="eastAsia"/>
            <w:lang w:eastAsia="zh-CN"/>
          </w:rPr>
          <w:delText>或</w:delText>
        </w:r>
      </w:del>
      <w:ins w:id="37" w:author="He, Liqun" w:date="2019-09-23T11:06:00Z">
        <w:r w:rsidR="0023128C">
          <w:rPr>
            <w:rFonts w:hint="eastAsia"/>
            <w:lang w:eastAsia="zh-CN"/>
          </w:rPr>
          <w:t>、</w:t>
        </w:r>
      </w:ins>
      <w:r w:rsidRPr="00360E79">
        <w:rPr>
          <w:rFonts w:hint="eastAsia"/>
          <w:lang w:eastAsia="zh-CN"/>
        </w:rPr>
        <w:t>地球大气</w:t>
      </w:r>
      <w:ins w:id="38" w:author="He, Liqun" w:date="2019-09-23T11:06:00Z">
        <w:r w:rsidR="0023128C">
          <w:rPr>
            <w:rFonts w:hint="eastAsia"/>
            <w:lang w:eastAsia="zh-CN"/>
          </w:rPr>
          <w:t>和</w:t>
        </w:r>
      </w:ins>
      <w:ins w:id="39" w:author="He, Liqun" w:date="2019-09-23T11:07:00Z">
        <w:r w:rsidR="0023128C">
          <w:rPr>
            <w:rFonts w:hint="eastAsia"/>
            <w:lang w:eastAsia="zh-CN"/>
          </w:rPr>
          <w:t>其它天体</w:t>
        </w:r>
      </w:ins>
      <w:r>
        <w:rPr>
          <w:rFonts w:hint="eastAsia"/>
          <w:lang w:eastAsia="zh-CN"/>
        </w:rPr>
        <w:t>产生</w:t>
      </w:r>
      <w:r w:rsidRPr="00360E79">
        <w:rPr>
          <w:rFonts w:hint="eastAsia"/>
          <w:lang w:eastAsia="zh-CN"/>
        </w:rPr>
        <w:t>的低水平自然</w:t>
      </w:r>
      <w:r>
        <w:rPr>
          <w:rFonts w:hint="eastAsia"/>
          <w:lang w:eastAsia="zh-CN"/>
        </w:rPr>
        <w:t>辐射，因而可</w:t>
      </w:r>
      <w:r w:rsidRPr="00360E79">
        <w:rPr>
          <w:rFonts w:hint="eastAsia"/>
          <w:lang w:eastAsia="zh-CN"/>
        </w:rPr>
        <w:t>能受到</w:t>
      </w:r>
      <w:r>
        <w:rPr>
          <w:rFonts w:hint="eastAsia"/>
          <w:lang w:eastAsia="zh-CN"/>
        </w:rPr>
        <w:t>对</w:t>
      </w:r>
      <w:r w:rsidRPr="00360E79">
        <w:rPr>
          <w:rFonts w:hint="eastAsia"/>
          <w:lang w:eastAsia="zh-CN"/>
        </w:rPr>
        <w:t>其他无线电系统</w:t>
      </w:r>
      <w:r>
        <w:rPr>
          <w:rFonts w:hint="eastAsia"/>
          <w:lang w:eastAsia="zh-CN"/>
        </w:rPr>
        <w:t>而言</w:t>
      </w:r>
      <w:r>
        <w:rPr>
          <w:lang w:eastAsia="zh-CN"/>
        </w:rPr>
        <w:t>是</w:t>
      </w:r>
      <w:r>
        <w:rPr>
          <w:rFonts w:hint="eastAsia"/>
          <w:lang w:eastAsia="zh-CN"/>
        </w:rPr>
        <w:t>可容忍</w:t>
      </w:r>
      <w:r>
        <w:rPr>
          <w:lang w:eastAsia="zh-CN"/>
        </w:rPr>
        <w:t>的有害干扰</w:t>
      </w:r>
      <w:r>
        <w:rPr>
          <w:rFonts w:hint="eastAsia"/>
          <w:lang w:eastAsia="zh-CN"/>
        </w:rPr>
        <w:t>；</w:t>
      </w:r>
    </w:p>
    <w:p w14:paraId="39EAD67F" w14:textId="0474DD3C" w:rsidR="00953E6B" w:rsidRPr="00C24CE9" w:rsidRDefault="00A75B45" w:rsidP="00953E6B">
      <w:pPr>
        <w:rPr>
          <w:color w:val="000000"/>
          <w:lang w:eastAsia="zh-CN"/>
        </w:rPr>
      </w:pPr>
      <w:r w:rsidRPr="00D863F6">
        <w:rPr>
          <w:i/>
          <w:iCs/>
          <w:color w:val="000000"/>
          <w:lang w:eastAsia="zh-CN"/>
        </w:rPr>
        <w:t>d)</w:t>
      </w:r>
      <w:r w:rsidRPr="00C24CE9">
        <w:rPr>
          <w:color w:val="000000"/>
          <w:lang w:eastAsia="zh-CN"/>
        </w:rPr>
        <w:tab/>
      </w:r>
      <w:r>
        <w:rPr>
          <w:rFonts w:ascii="SimSun" w:hAnsi="SimSun" w:cs="SimSun" w:hint="eastAsia"/>
          <w:color w:val="000000"/>
          <w:lang w:eastAsia="zh-CN"/>
        </w:rPr>
        <w:t>在开发</w:t>
      </w:r>
      <w:ins w:id="40" w:author="He, Liqun" w:date="2019-09-23T11:08:00Z">
        <w:r w:rsidR="0023128C">
          <w:rPr>
            <w:rFonts w:ascii="SimSun" w:hAnsi="SimSun" w:cs="SimSun" w:hint="eastAsia"/>
            <w:color w:val="000000"/>
            <w:lang w:eastAsia="zh-CN"/>
          </w:rPr>
          <w:t>依赖</w:t>
        </w:r>
      </w:ins>
      <w:ins w:id="41" w:author="He, Liqun" w:date="2019-09-23T11:07:00Z">
        <w:r w:rsidR="0023128C">
          <w:rPr>
            <w:rFonts w:ascii="SimSun" w:hAnsi="SimSun" w:cs="SimSun" w:hint="eastAsia"/>
            <w:color w:val="000000"/>
            <w:lang w:eastAsia="zh-CN"/>
          </w:rPr>
          <w:t>频谱的</w:t>
        </w:r>
      </w:ins>
      <w:r w:rsidR="0019204E">
        <w:rPr>
          <w:rFonts w:ascii="SimSun" w:hAnsi="SimSun" w:cs="SimSun" w:hint="eastAsia"/>
          <w:color w:val="000000"/>
          <w:lang w:eastAsia="zh-CN"/>
        </w:rPr>
        <w:t>空间</w:t>
      </w:r>
      <w:r w:rsidR="00537558">
        <w:rPr>
          <w:rFonts w:ascii="SimSun" w:hAnsi="SimSun" w:cs="SimSun" w:hint="eastAsia"/>
          <w:color w:val="000000"/>
          <w:lang w:eastAsia="zh-CN"/>
        </w:rPr>
        <w:t>天气</w:t>
      </w:r>
      <w:r>
        <w:rPr>
          <w:rFonts w:ascii="SimSun" w:hAnsi="SimSun" w:cs="SimSun" w:hint="eastAsia"/>
          <w:color w:val="000000"/>
          <w:lang w:eastAsia="zh-CN"/>
        </w:rPr>
        <w:t>传感器技术以及部署相应操作系统过程中很少顾及国家或国际频谱规则或潜在的干扰保护需求</w:t>
      </w:r>
      <w:del w:id="42" w:author="Tang, Ting" w:date="2019-09-20T08:55:00Z">
        <w:r w:rsidDel="00932D51">
          <w:rPr>
            <w:rFonts w:ascii="SimSun" w:hAnsi="SimSun" w:cs="SimSun" w:hint="eastAsia"/>
            <w:color w:val="000000"/>
            <w:lang w:eastAsia="zh-CN"/>
          </w:rPr>
          <w:delText>，</w:delText>
        </w:r>
      </w:del>
      <w:ins w:id="43" w:author="Tang, Ting" w:date="2019-09-20T08:55:00Z">
        <w:r w:rsidR="00932D51">
          <w:rPr>
            <w:rFonts w:ascii="SimSun" w:hAnsi="SimSun" w:cs="SimSun" w:hint="eastAsia"/>
            <w:color w:val="000000"/>
            <w:lang w:eastAsia="zh-CN"/>
          </w:rPr>
          <w:t>；</w:t>
        </w:r>
      </w:ins>
    </w:p>
    <w:p w14:paraId="67AB4F14" w14:textId="1D3D6DD4" w:rsidR="00932D51" w:rsidRPr="001C6C95" w:rsidDel="0023128C" w:rsidRDefault="00932D51" w:rsidP="00932D51">
      <w:pPr>
        <w:rPr>
          <w:ins w:id="44" w:author="Author"/>
          <w:del w:id="45" w:author="He, Liqun" w:date="2019-09-23T11:07:00Z"/>
          <w:lang w:eastAsia="zh-CN"/>
        </w:rPr>
      </w:pPr>
      <w:ins w:id="46" w:author="Author">
        <w:r w:rsidRPr="001C6C95">
          <w:rPr>
            <w:i/>
            <w:lang w:eastAsia="zh-CN"/>
          </w:rPr>
          <w:t>e)</w:t>
        </w:r>
        <w:r w:rsidRPr="001C6C95">
          <w:rPr>
            <w:lang w:eastAsia="zh-CN"/>
          </w:rPr>
          <w:tab/>
        </w:r>
      </w:ins>
      <w:ins w:id="47" w:author="He, Liqun" w:date="2019-09-23T11:07:00Z">
        <w:r w:rsidR="0023128C">
          <w:rPr>
            <w:rFonts w:hint="eastAsia"/>
            <w:lang w:eastAsia="zh-CN"/>
          </w:rPr>
          <w:t>多</w:t>
        </w:r>
        <w:r w:rsidR="0023128C" w:rsidRPr="0023128C">
          <w:rPr>
            <w:rFonts w:hint="eastAsia"/>
            <w:lang w:eastAsia="zh-CN"/>
          </w:rPr>
          <w:t>种依赖</w:t>
        </w:r>
      </w:ins>
      <w:ins w:id="48" w:author="Tang, Ting" w:date="2019-09-25T09:37:00Z">
        <w:r w:rsidR="00031815">
          <w:rPr>
            <w:rFonts w:hint="eastAsia"/>
            <w:lang w:eastAsia="zh-CN"/>
          </w:rPr>
          <w:t>频</w:t>
        </w:r>
      </w:ins>
      <w:ins w:id="49" w:author="He, Liqun" w:date="2019-09-23T11:07:00Z">
        <w:r w:rsidR="0023128C" w:rsidRPr="0023128C">
          <w:rPr>
            <w:rFonts w:hint="eastAsia"/>
            <w:lang w:eastAsia="zh-CN"/>
          </w:rPr>
          <w:t>谱的空间</w:t>
        </w:r>
      </w:ins>
      <w:ins w:id="50" w:author="Tang, Ting" w:date="2019-09-26T11:47:00Z">
        <w:r w:rsidR="00537558">
          <w:rPr>
            <w:rFonts w:hint="eastAsia"/>
            <w:lang w:eastAsia="zh-CN"/>
          </w:rPr>
          <w:t>天气</w:t>
        </w:r>
      </w:ins>
      <w:ins w:id="51" w:author="He, Liqun" w:date="2019-09-23T11:07:00Z">
        <w:r w:rsidR="0023128C" w:rsidRPr="0023128C">
          <w:rPr>
            <w:rFonts w:hint="eastAsia"/>
            <w:lang w:eastAsia="zh-CN"/>
          </w:rPr>
          <w:t>传感器目前</w:t>
        </w:r>
      </w:ins>
      <w:ins w:id="52" w:author="He, Liqun" w:date="2019-09-23T11:09:00Z">
        <w:r w:rsidR="0023128C">
          <w:rPr>
            <w:rFonts w:hint="eastAsia"/>
            <w:lang w:eastAsia="zh-CN"/>
          </w:rPr>
          <w:t>的操作</w:t>
        </w:r>
      </w:ins>
      <w:ins w:id="53" w:author="He, Liqun" w:date="2019-09-23T11:07:00Z">
        <w:r w:rsidR="0023128C" w:rsidRPr="0023128C">
          <w:rPr>
            <w:rFonts w:hint="eastAsia"/>
            <w:lang w:eastAsia="zh-CN"/>
          </w:rPr>
          <w:t>相对</w:t>
        </w:r>
      </w:ins>
      <w:ins w:id="54" w:author="He, Liqun" w:date="2019-09-23T11:09:00Z">
        <w:r w:rsidR="0023128C">
          <w:rPr>
            <w:rFonts w:hint="eastAsia"/>
            <w:lang w:eastAsia="zh-CN"/>
          </w:rPr>
          <w:t>未</w:t>
        </w:r>
      </w:ins>
      <w:ins w:id="55" w:author="Tang, Ting" w:date="2019-09-25T09:38:00Z">
        <w:r w:rsidR="00031815">
          <w:rPr>
            <w:rFonts w:hint="eastAsia"/>
            <w:lang w:eastAsia="zh-CN"/>
          </w:rPr>
          <w:t>遭受</w:t>
        </w:r>
      </w:ins>
      <w:ins w:id="56" w:author="He, Liqun" w:date="2019-09-23T11:07:00Z">
        <w:r w:rsidR="0023128C" w:rsidRPr="0023128C">
          <w:rPr>
            <w:rFonts w:hint="eastAsia"/>
            <w:lang w:eastAsia="zh-CN"/>
          </w:rPr>
          <w:t>有害干扰；但是，无线电干扰环境可能会因《无线电</w:t>
        </w:r>
      </w:ins>
      <w:ins w:id="57" w:author="He, Liqun" w:date="2019-09-23T11:10:00Z">
        <w:r w:rsidR="0023128C">
          <w:rPr>
            <w:rFonts w:hint="eastAsia"/>
            <w:lang w:eastAsia="zh-CN"/>
          </w:rPr>
          <w:t>规则</w:t>
        </w:r>
      </w:ins>
      <w:ins w:id="58" w:author="He, Liqun" w:date="2019-09-23T11:07:00Z">
        <w:r w:rsidR="0023128C" w:rsidRPr="0023128C">
          <w:rPr>
            <w:rFonts w:hint="eastAsia"/>
            <w:lang w:eastAsia="zh-CN"/>
          </w:rPr>
          <w:t>》的</w:t>
        </w:r>
      </w:ins>
      <w:ins w:id="59" w:author="He, Liqun" w:date="2019-09-23T11:10:00Z">
        <w:r w:rsidR="0023128C">
          <w:rPr>
            <w:rFonts w:hint="eastAsia"/>
            <w:lang w:val="en-US" w:eastAsia="zh-CN"/>
          </w:rPr>
          <w:t>修改</w:t>
        </w:r>
      </w:ins>
      <w:ins w:id="60" w:author="He, Liqun" w:date="2019-09-23T11:07:00Z">
        <w:r w:rsidR="0023128C" w:rsidRPr="0023128C">
          <w:rPr>
            <w:rFonts w:hint="eastAsia"/>
            <w:lang w:eastAsia="zh-CN"/>
          </w:rPr>
          <w:t>而改变；</w:t>
        </w:r>
      </w:ins>
    </w:p>
    <w:p w14:paraId="32058FA1" w14:textId="0D4E43DD" w:rsidR="00932D51" w:rsidRPr="001C6C95" w:rsidRDefault="00932D51" w:rsidP="00932D51">
      <w:pPr>
        <w:rPr>
          <w:ins w:id="61" w:author="Author"/>
          <w:lang w:eastAsia="zh-CN"/>
        </w:rPr>
      </w:pPr>
      <w:ins w:id="62" w:author="Author">
        <w:r w:rsidRPr="001C6C95">
          <w:rPr>
            <w:i/>
            <w:lang w:eastAsia="zh-CN"/>
          </w:rPr>
          <w:t>f)</w:t>
        </w:r>
        <w:r w:rsidRPr="001C6C95">
          <w:rPr>
            <w:lang w:eastAsia="zh-CN"/>
          </w:rPr>
          <w:t xml:space="preserve"> </w:t>
        </w:r>
        <w:r w:rsidRPr="001C6C95">
          <w:rPr>
            <w:lang w:eastAsia="zh-CN"/>
          </w:rPr>
          <w:tab/>
        </w:r>
      </w:ins>
      <w:ins w:id="63" w:author="He, Liqun" w:date="2019-09-23T11:10:00Z">
        <w:r w:rsidR="0023128C" w:rsidRPr="0023128C">
          <w:rPr>
            <w:rFonts w:hint="eastAsia"/>
            <w:lang w:eastAsia="zh-CN"/>
          </w:rPr>
          <w:t>依赖光谱的空间</w:t>
        </w:r>
      </w:ins>
      <w:ins w:id="64" w:author="Tang, Ting" w:date="2019-09-26T11:48:00Z">
        <w:r w:rsidR="00537558">
          <w:rPr>
            <w:rFonts w:hint="eastAsia"/>
            <w:lang w:eastAsia="zh-CN"/>
          </w:rPr>
          <w:t>天气</w:t>
        </w:r>
      </w:ins>
      <w:ins w:id="65" w:author="He, Liqun" w:date="2019-09-23T11:10:00Z">
        <w:r w:rsidR="0023128C" w:rsidRPr="0023128C">
          <w:rPr>
            <w:rFonts w:hint="eastAsia"/>
            <w:lang w:eastAsia="zh-CN"/>
          </w:rPr>
          <w:t>传感器</w:t>
        </w:r>
        <w:r w:rsidR="008B3027">
          <w:rPr>
            <w:rFonts w:hint="eastAsia"/>
            <w:lang w:eastAsia="zh-CN"/>
          </w:rPr>
          <w:t>可能容易受到地面和</w:t>
        </w:r>
      </w:ins>
      <w:ins w:id="66" w:author="He, Liqun" w:date="2019-09-23T11:11:00Z">
        <w:r w:rsidR="008B3027">
          <w:rPr>
            <w:rFonts w:hint="eastAsia"/>
            <w:lang w:eastAsia="zh-CN"/>
          </w:rPr>
          <w:t>空载系统的干扰；</w:t>
        </w:r>
      </w:ins>
    </w:p>
    <w:p w14:paraId="1A63D368" w14:textId="7CA22AD2" w:rsidR="00932D51" w:rsidRPr="001C6C95" w:rsidRDefault="00932D51" w:rsidP="00932D51">
      <w:pPr>
        <w:rPr>
          <w:ins w:id="67" w:author="Author"/>
          <w:lang w:eastAsia="zh-CN"/>
        </w:rPr>
      </w:pPr>
      <w:ins w:id="68" w:author="Author">
        <w:r w:rsidRPr="001C6C95">
          <w:rPr>
            <w:i/>
            <w:lang w:eastAsia="zh-CN"/>
          </w:rPr>
          <w:t>g</w:t>
        </w:r>
        <w:r w:rsidRPr="001C6C95">
          <w:rPr>
            <w:lang w:eastAsia="zh-CN"/>
          </w:rPr>
          <w:t>)</w:t>
        </w:r>
        <w:r w:rsidRPr="001C6C95">
          <w:rPr>
            <w:lang w:eastAsia="zh-CN"/>
          </w:rPr>
          <w:tab/>
        </w:r>
      </w:ins>
      <w:ins w:id="69" w:author="He, Liqun" w:date="2019-09-23T11:11:00Z">
        <w:r w:rsidR="008B3027">
          <w:rPr>
            <w:rFonts w:hint="eastAsia"/>
            <w:lang w:eastAsia="zh-CN"/>
          </w:rPr>
          <w:t>尽管</w:t>
        </w:r>
        <w:r w:rsidR="008B3027" w:rsidRPr="008B3027">
          <w:rPr>
            <w:rFonts w:hint="eastAsia"/>
            <w:lang w:eastAsia="zh-CN"/>
          </w:rPr>
          <w:t>所有依赖频谱的空间</w:t>
        </w:r>
      </w:ins>
      <w:ins w:id="70" w:author="Tang, Ting" w:date="2019-09-26T11:48:00Z">
        <w:r w:rsidR="00537558">
          <w:rPr>
            <w:rFonts w:hint="eastAsia"/>
            <w:lang w:eastAsia="zh-CN"/>
          </w:rPr>
          <w:t>天气</w:t>
        </w:r>
      </w:ins>
      <w:ins w:id="71" w:author="He, Liqun" w:date="2019-09-23T11:11:00Z">
        <w:r w:rsidR="008B3027" w:rsidRPr="008B3027">
          <w:rPr>
            <w:rFonts w:hint="eastAsia"/>
            <w:lang w:eastAsia="zh-CN"/>
          </w:rPr>
          <w:t>观测系统</w:t>
        </w:r>
        <w:r w:rsidR="008B3027">
          <w:rPr>
            <w:rFonts w:hint="eastAsia"/>
            <w:lang w:eastAsia="zh-CN"/>
          </w:rPr>
          <w:t>均</w:t>
        </w:r>
        <w:r w:rsidR="008B3027" w:rsidRPr="008B3027">
          <w:rPr>
            <w:rFonts w:hint="eastAsia"/>
            <w:lang w:eastAsia="zh-CN"/>
          </w:rPr>
          <w:t>很重要，</w:t>
        </w:r>
      </w:ins>
      <w:ins w:id="72" w:author="He, Liqun" w:date="2019-09-23T11:12:00Z">
        <w:r w:rsidR="008B3027">
          <w:rPr>
            <w:rFonts w:hint="eastAsia"/>
            <w:lang w:eastAsia="zh-CN"/>
          </w:rPr>
          <w:t>但</w:t>
        </w:r>
        <w:r w:rsidR="008B3027" w:rsidRPr="008B3027">
          <w:rPr>
            <w:rFonts w:hint="eastAsia"/>
            <w:lang w:eastAsia="zh-CN"/>
          </w:rPr>
          <w:t>无线电</w:t>
        </w:r>
        <w:r w:rsidR="008B3027">
          <w:rPr>
            <w:rFonts w:hint="eastAsia"/>
            <w:lang w:eastAsia="zh-CN"/>
          </w:rPr>
          <w:t>规则</w:t>
        </w:r>
      </w:ins>
      <w:ins w:id="73" w:author="He, Liqun" w:date="2019-09-23T11:11:00Z">
        <w:r w:rsidR="008B3027" w:rsidRPr="008B3027">
          <w:rPr>
            <w:rFonts w:hint="eastAsia"/>
            <w:lang w:eastAsia="zh-CN"/>
          </w:rPr>
          <w:t>最</w:t>
        </w:r>
      </w:ins>
      <w:ins w:id="74" w:author="He, Liqun" w:date="2019-09-23T11:14:00Z">
        <w:r w:rsidR="008B3027">
          <w:rPr>
            <w:rFonts w:hint="eastAsia"/>
            <w:lang w:val="en-US" w:eastAsia="zh-CN"/>
          </w:rPr>
          <w:t>关键的</w:t>
        </w:r>
      </w:ins>
      <w:ins w:id="75" w:author="He, Liqun" w:date="2019-09-23T11:11:00Z">
        <w:r w:rsidR="008B3027" w:rsidRPr="008B3027">
          <w:rPr>
            <w:rFonts w:hint="eastAsia"/>
            <w:lang w:eastAsia="zh-CN"/>
          </w:rPr>
          <w:t>是</w:t>
        </w:r>
      </w:ins>
      <w:ins w:id="76" w:author="He, Liqun" w:date="2019-09-23T11:14:00Z">
        <w:r w:rsidR="008B3027">
          <w:rPr>
            <w:rFonts w:hint="eastAsia"/>
            <w:lang w:eastAsia="zh-CN"/>
          </w:rPr>
          <w:t>要保护</w:t>
        </w:r>
      </w:ins>
      <w:ins w:id="77" w:author="He, Liqun" w:date="2019-09-23T11:11:00Z">
        <w:r w:rsidR="008B3027" w:rsidRPr="008B3027">
          <w:rPr>
            <w:rFonts w:hint="eastAsia"/>
            <w:lang w:eastAsia="zh-CN"/>
          </w:rPr>
          <w:t>那些用于</w:t>
        </w:r>
      </w:ins>
      <w:ins w:id="78" w:author="He, Liqun" w:date="2019-09-23T11:15:00Z">
        <w:r w:rsidR="008B3027" w:rsidRPr="008B3027">
          <w:rPr>
            <w:rFonts w:hint="eastAsia"/>
            <w:lang w:eastAsia="zh-CN"/>
          </w:rPr>
          <w:t>预测</w:t>
        </w:r>
      </w:ins>
      <w:ins w:id="79" w:author="He, Liqun" w:date="2019-09-23T11:11:00Z">
        <w:r w:rsidR="008B3027" w:rsidRPr="008B3027">
          <w:rPr>
            <w:rFonts w:hint="eastAsia"/>
            <w:lang w:eastAsia="zh-CN"/>
          </w:rPr>
          <w:t>可能对国</w:t>
        </w:r>
      </w:ins>
      <w:ins w:id="80" w:author="Tang, Ting" w:date="2019-09-25T09:38:00Z">
        <w:r w:rsidR="00031815">
          <w:rPr>
            <w:rFonts w:hint="eastAsia"/>
            <w:lang w:eastAsia="zh-CN"/>
          </w:rPr>
          <w:t>民</w:t>
        </w:r>
      </w:ins>
      <w:ins w:id="81" w:author="He, Liqun" w:date="2019-09-23T11:11:00Z">
        <w:r w:rsidR="008B3027" w:rsidRPr="008B3027">
          <w:rPr>
            <w:rFonts w:hint="eastAsia"/>
            <w:lang w:eastAsia="zh-CN"/>
          </w:rPr>
          <w:t>经济、人类福祉和国家安全</w:t>
        </w:r>
      </w:ins>
      <w:ins w:id="82" w:author="He, Liqun" w:date="2019-09-23T11:15:00Z">
        <w:r w:rsidR="008B3027">
          <w:rPr>
            <w:rFonts w:hint="eastAsia"/>
            <w:lang w:eastAsia="zh-CN"/>
          </w:rPr>
          <w:t>领域</w:t>
        </w:r>
      </w:ins>
      <w:ins w:id="83" w:author="He, Liqun" w:date="2019-09-23T11:11:00Z">
        <w:r w:rsidR="008B3027" w:rsidRPr="008B3027">
          <w:rPr>
            <w:rFonts w:hint="eastAsia"/>
            <w:lang w:eastAsia="zh-CN"/>
          </w:rPr>
          <w:t>重要部门造成损害的空间</w:t>
        </w:r>
      </w:ins>
      <w:ins w:id="84" w:author="Tang, Ting" w:date="2019-09-26T11:48:00Z">
        <w:r w:rsidR="00537558">
          <w:rPr>
            <w:rFonts w:hint="eastAsia"/>
            <w:lang w:eastAsia="zh-CN"/>
          </w:rPr>
          <w:t>天气</w:t>
        </w:r>
      </w:ins>
      <w:ins w:id="85" w:author="He, Liqun" w:date="2019-09-23T11:11:00Z">
        <w:r w:rsidR="008B3027" w:rsidRPr="008B3027">
          <w:rPr>
            <w:rFonts w:hint="eastAsia"/>
            <w:lang w:eastAsia="zh-CN"/>
          </w:rPr>
          <w:t>事件</w:t>
        </w:r>
      </w:ins>
      <w:ins w:id="86" w:author="Tang, Ting" w:date="2019-09-25T09:38:00Z">
        <w:r w:rsidR="00031815">
          <w:rPr>
            <w:rFonts w:hint="eastAsia"/>
            <w:lang w:eastAsia="zh-CN"/>
          </w:rPr>
          <w:t>及相关报警</w:t>
        </w:r>
      </w:ins>
      <w:ins w:id="87" w:author="He, Liqun" w:date="2019-09-23T11:11:00Z">
        <w:r w:rsidR="008B3027" w:rsidRPr="008B3027">
          <w:rPr>
            <w:rFonts w:hint="eastAsia"/>
            <w:lang w:eastAsia="zh-CN"/>
          </w:rPr>
          <w:t>的系统；</w:t>
        </w:r>
      </w:ins>
    </w:p>
    <w:p w14:paraId="02B1EDF0" w14:textId="41A672E4" w:rsidR="00932D51" w:rsidRPr="00714EB4" w:rsidRDefault="00932D51" w:rsidP="00932D51">
      <w:pPr>
        <w:rPr>
          <w:lang w:eastAsia="zh-CN"/>
        </w:rPr>
      </w:pPr>
      <w:ins w:id="88" w:author="Author">
        <w:r w:rsidRPr="001C6C95">
          <w:rPr>
            <w:i/>
            <w:lang w:eastAsia="zh-CN"/>
          </w:rPr>
          <w:lastRenderedPageBreak/>
          <w:t>h</w:t>
        </w:r>
        <w:r w:rsidRPr="001C6C95">
          <w:rPr>
            <w:lang w:eastAsia="zh-CN"/>
          </w:rPr>
          <w:t>)</w:t>
        </w:r>
        <w:r w:rsidRPr="001C6C95">
          <w:rPr>
            <w:lang w:eastAsia="zh-CN"/>
          </w:rPr>
          <w:tab/>
        </w:r>
      </w:ins>
      <w:ins w:id="89" w:author="Tang, Ting" w:date="2019-09-25T09:39:00Z">
        <w:r w:rsidR="00031815">
          <w:rPr>
            <w:rFonts w:hint="eastAsia"/>
            <w:lang w:eastAsia="zh-CN"/>
          </w:rPr>
          <w:t>数量</w:t>
        </w:r>
      </w:ins>
      <w:ins w:id="90" w:author="He, Liqun" w:date="2019-09-23T11:16:00Z">
        <w:r w:rsidR="008B3027" w:rsidRPr="008B3027">
          <w:rPr>
            <w:rFonts w:hint="eastAsia"/>
            <w:lang w:eastAsia="zh-CN"/>
          </w:rPr>
          <w:t>有限</w:t>
        </w:r>
      </w:ins>
      <w:ins w:id="91" w:author="Tang, Ting" w:date="2019-09-25T09:39:00Z">
        <w:r w:rsidR="00031815">
          <w:rPr>
            <w:rFonts w:hint="eastAsia"/>
            <w:lang w:eastAsia="zh-CN"/>
          </w:rPr>
          <w:t>的</w:t>
        </w:r>
      </w:ins>
      <w:ins w:id="92" w:author="He, Liqun" w:date="2019-09-23T11:16:00Z">
        <w:r w:rsidR="008B3027" w:rsidRPr="008B3027">
          <w:rPr>
            <w:rFonts w:hint="eastAsia"/>
            <w:lang w:eastAsia="zh-CN"/>
          </w:rPr>
          <w:t>操作系统</w:t>
        </w:r>
      </w:ins>
      <w:ins w:id="93" w:author="He, Liqun" w:date="2019-09-23T11:20:00Z">
        <w:r w:rsidR="008B3027">
          <w:rPr>
            <w:rFonts w:hint="eastAsia"/>
            <w:lang w:eastAsia="zh-CN"/>
          </w:rPr>
          <w:t>的</w:t>
        </w:r>
      </w:ins>
      <w:ins w:id="94" w:author="He, Liqun" w:date="2019-09-23T11:16:00Z">
        <w:r w:rsidR="008B3027" w:rsidRPr="008B3027">
          <w:rPr>
            <w:rFonts w:hint="eastAsia"/>
            <w:lang w:eastAsia="zh-CN"/>
          </w:rPr>
          <w:t>频率使用</w:t>
        </w:r>
      </w:ins>
      <w:ins w:id="95" w:author="He, Liqun" w:date="2019-09-23T11:17:00Z">
        <w:r w:rsidR="008B3027">
          <w:rPr>
            <w:rFonts w:hint="eastAsia"/>
            <w:lang w:eastAsia="zh-CN"/>
          </w:rPr>
          <w:t>并</w:t>
        </w:r>
      </w:ins>
      <w:ins w:id="96" w:author="He, Liqun" w:date="2019-09-23T11:19:00Z">
        <w:r w:rsidR="008B3027">
          <w:rPr>
            <w:rFonts w:hint="eastAsia"/>
            <w:lang w:eastAsia="zh-CN"/>
          </w:rPr>
          <w:t>不</w:t>
        </w:r>
      </w:ins>
      <w:ins w:id="97" w:author="He, Liqun" w:date="2019-09-23T11:17:00Z">
        <w:r w:rsidR="008B3027">
          <w:rPr>
            <w:rFonts w:hint="eastAsia"/>
            <w:lang w:eastAsia="zh-CN"/>
          </w:rPr>
          <w:t>统一</w:t>
        </w:r>
      </w:ins>
      <w:ins w:id="98" w:author="He, Liqun" w:date="2019-09-23T11:16:00Z">
        <w:r w:rsidR="008B3027" w:rsidRPr="008B3027">
          <w:rPr>
            <w:rFonts w:hint="eastAsia"/>
            <w:lang w:eastAsia="zh-CN"/>
          </w:rPr>
          <w:t>，因此，</w:t>
        </w:r>
      </w:ins>
      <w:ins w:id="99" w:author="He, Liqun" w:date="2019-09-23T11:18:00Z">
        <w:r w:rsidR="008B3027">
          <w:rPr>
            <w:rFonts w:hint="eastAsia"/>
            <w:lang w:eastAsia="zh-CN"/>
          </w:rPr>
          <w:t>为</w:t>
        </w:r>
      </w:ins>
      <w:ins w:id="100" w:author="He, Liqun" w:date="2019-09-23T11:16:00Z">
        <w:r w:rsidR="008B3027" w:rsidRPr="008B3027">
          <w:rPr>
            <w:rFonts w:hint="eastAsia"/>
            <w:lang w:eastAsia="zh-CN"/>
          </w:rPr>
          <w:t>一</w:t>
        </w:r>
      </w:ins>
      <w:ins w:id="101" w:author="He, Liqun" w:date="2019-09-23T11:18:00Z">
        <w:r w:rsidR="008B3027">
          <w:rPr>
            <w:rFonts w:hint="eastAsia"/>
            <w:lang w:eastAsia="zh-CN"/>
          </w:rPr>
          <w:t>项</w:t>
        </w:r>
      </w:ins>
      <w:ins w:id="102" w:author="He, Liqun" w:date="2019-09-23T11:16:00Z">
        <w:r w:rsidR="008B3027" w:rsidRPr="008B3027">
          <w:rPr>
            <w:rFonts w:hint="eastAsia"/>
            <w:lang w:eastAsia="zh-CN"/>
          </w:rPr>
          <w:t>或多</w:t>
        </w:r>
      </w:ins>
      <w:ins w:id="103" w:author="He, Liqun" w:date="2019-09-23T11:18:00Z">
        <w:r w:rsidR="008B3027">
          <w:rPr>
            <w:rFonts w:hint="eastAsia"/>
            <w:lang w:eastAsia="zh-CN"/>
          </w:rPr>
          <w:t>项</w:t>
        </w:r>
      </w:ins>
      <w:ins w:id="104" w:author="He, Liqun" w:date="2019-09-23T11:16:00Z">
        <w:r w:rsidR="008B3027" w:rsidRPr="008B3027">
          <w:rPr>
            <w:rFonts w:hint="eastAsia"/>
            <w:lang w:eastAsia="zh-CN"/>
          </w:rPr>
          <w:t>无线电通信</w:t>
        </w:r>
      </w:ins>
      <w:ins w:id="105" w:author="He, Liqun" w:date="2019-09-23T11:18:00Z">
        <w:r w:rsidR="008B3027">
          <w:rPr>
            <w:rFonts w:hint="eastAsia"/>
            <w:lang w:eastAsia="zh-CN"/>
          </w:rPr>
          <w:t>业</w:t>
        </w:r>
      </w:ins>
      <w:ins w:id="106" w:author="He, Liqun" w:date="2019-09-23T11:16:00Z">
        <w:r w:rsidR="008B3027" w:rsidRPr="008B3027">
          <w:rPr>
            <w:rFonts w:hint="eastAsia"/>
            <w:lang w:eastAsia="zh-CN"/>
          </w:rPr>
          <w:t>务</w:t>
        </w:r>
      </w:ins>
      <w:ins w:id="107" w:author="He, Liqun" w:date="2019-09-23T11:18:00Z">
        <w:r w:rsidR="008B3027">
          <w:rPr>
            <w:rFonts w:hint="eastAsia"/>
            <w:lang w:eastAsia="zh-CN"/>
          </w:rPr>
          <w:t>指定</w:t>
        </w:r>
      </w:ins>
      <w:ins w:id="108" w:author="He, Liqun" w:date="2019-09-23T11:16:00Z">
        <w:r w:rsidR="008B3027" w:rsidRPr="008B3027">
          <w:rPr>
            <w:rFonts w:hint="eastAsia"/>
            <w:lang w:eastAsia="zh-CN"/>
          </w:rPr>
          <w:t>全球频率</w:t>
        </w:r>
      </w:ins>
      <w:ins w:id="109" w:author="He, Liqun" w:date="2019-09-23T11:18:00Z">
        <w:r w:rsidR="008B3027">
          <w:rPr>
            <w:rFonts w:hint="eastAsia"/>
            <w:lang w:eastAsia="zh-CN"/>
          </w:rPr>
          <w:t>划</w:t>
        </w:r>
      </w:ins>
      <w:ins w:id="110" w:author="He, Liqun" w:date="2019-09-23T11:16:00Z">
        <w:r w:rsidR="008B3027" w:rsidRPr="008B3027">
          <w:rPr>
            <w:rFonts w:hint="eastAsia"/>
            <w:lang w:eastAsia="zh-CN"/>
          </w:rPr>
          <w:t>分可能</w:t>
        </w:r>
      </w:ins>
      <w:ins w:id="111" w:author="He, Liqun" w:date="2019-09-23T11:19:00Z">
        <w:r w:rsidR="008B3027">
          <w:rPr>
            <w:rFonts w:hint="eastAsia"/>
            <w:lang w:eastAsia="zh-CN"/>
          </w:rPr>
          <w:t>并非规则</w:t>
        </w:r>
      </w:ins>
      <w:ins w:id="112" w:author="He, Liqun" w:date="2019-09-23T11:16:00Z">
        <w:r w:rsidR="008B3027" w:rsidRPr="008B3027">
          <w:rPr>
            <w:rFonts w:hint="eastAsia"/>
            <w:lang w:eastAsia="zh-CN"/>
          </w:rPr>
          <w:t>保护</w:t>
        </w:r>
      </w:ins>
      <w:ins w:id="113" w:author="He, Liqun" w:date="2019-09-23T11:19:00Z">
        <w:r w:rsidR="008B3027">
          <w:rPr>
            <w:rFonts w:hint="eastAsia"/>
            <w:lang w:eastAsia="zh-CN"/>
          </w:rPr>
          <w:t>问题</w:t>
        </w:r>
      </w:ins>
      <w:ins w:id="114" w:author="He, Liqun" w:date="2019-09-23T11:16:00Z">
        <w:r w:rsidR="008B3027" w:rsidRPr="008B3027">
          <w:rPr>
            <w:rFonts w:hint="eastAsia"/>
            <w:lang w:eastAsia="zh-CN"/>
          </w:rPr>
          <w:t>最合适的解决方案</w:t>
        </w:r>
      </w:ins>
      <w:ins w:id="115" w:author="Tang, Ting" w:date="2019-09-24T16:28:00Z">
        <w:r w:rsidR="00CD64DC">
          <w:rPr>
            <w:rFonts w:hint="eastAsia"/>
            <w:lang w:eastAsia="zh-CN"/>
          </w:rPr>
          <w:t>，</w:t>
        </w:r>
      </w:ins>
    </w:p>
    <w:p w14:paraId="0133AA65" w14:textId="77777777" w:rsidR="00953E6B" w:rsidRPr="00415A62" w:rsidRDefault="00A75B45" w:rsidP="00953E6B">
      <w:pPr>
        <w:pStyle w:val="Call"/>
        <w:rPr>
          <w:lang w:eastAsia="zh-CN"/>
        </w:rPr>
      </w:pPr>
      <w:r w:rsidRPr="00415A62">
        <w:rPr>
          <w:rFonts w:hint="eastAsia"/>
          <w:lang w:eastAsia="zh-CN"/>
        </w:rPr>
        <w:t>认识到</w:t>
      </w:r>
    </w:p>
    <w:p w14:paraId="361C9984" w14:textId="188EC179" w:rsidR="00953E6B" w:rsidRDefault="00A75B45" w:rsidP="00953E6B">
      <w:pPr>
        <w:rPr>
          <w:lang w:eastAsia="zh-CN"/>
        </w:rPr>
      </w:pPr>
      <w:r w:rsidRPr="00360E79">
        <w:rPr>
          <w:i/>
          <w:lang w:eastAsia="zh-CN"/>
        </w:rPr>
        <w:t>a)</w:t>
      </w:r>
      <w:r w:rsidRPr="00360E79">
        <w:rPr>
          <w:lang w:eastAsia="zh-CN"/>
        </w:rPr>
        <w:tab/>
      </w:r>
      <w:r w:rsidRPr="002B3CC3">
        <w:rPr>
          <w:rFonts w:hint="eastAsia"/>
          <w:lang w:eastAsia="zh-CN"/>
        </w:rPr>
        <w:t>《无线电规则》尚未将</w:t>
      </w:r>
      <w:r w:rsidR="0019204E">
        <w:rPr>
          <w:lang w:eastAsia="zh-CN"/>
        </w:rPr>
        <w:t>空间</w:t>
      </w:r>
      <w:r w:rsidR="00537558">
        <w:rPr>
          <w:lang w:eastAsia="zh-CN"/>
        </w:rPr>
        <w:t>天气</w:t>
      </w:r>
      <w:r w:rsidRPr="002B3CC3">
        <w:rPr>
          <w:lang w:eastAsia="zh-CN"/>
        </w:rPr>
        <w:t>传感器应用的任何频段以任何</w:t>
      </w:r>
      <w:r w:rsidRPr="002B3CC3">
        <w:rPr>
          <w:rFonts w:hint="eastAsia"/>
          <w:lang w:eastAsia="zh-CN"/>
        </w:rPr>
        <w:t>方式记录在案；</w:t>
      </w:r>
    </w:p>
    <w:p w14:paraId="2869C877" w14:textId="23406EA6" w:rsidR="00932D51" w:rsidRPr="00BC7B43" w:rsidRDefault="00932D51" w:rsidP="00932D51">
      <w:pPr>
        <w:rPr>
          <w:ins w:id="116" w:author="Tang, Ting" w:date="2019-09-20T08:56:00Z"/>
          <w:lang w:eastAsia="zh-CN"/>
        </w:rPr>
      </w:pPr>
      <w:ins w:id="117" w:author="Tang, Ting" w:date="2019-09-20T08:56:00Z">
        <w:r w:rsidRPr="00BC7B43">
          <w:rPr>
            <w:i/>
            <w:lang w:eastAsia="zh-CN"/>
          </w:rPr>
          <w:t>b</w:t>
        </w:r>
        <w:r w:rsidRPr="00BC7B43">
          <w:rPr>
            <w:lang w:eastAsia="zh-CN"/>
          </w:rPr>
          <w:t>)</w:t>
        </w:r>
        <w:r w:rsidRPr="00BC7B43">
          <w:rPr>
            <w:lang w:eastAsia="zh-CN"/>
          </w:rPr>
          <w:tab/>
        </w:r>
      </w:ins>
      <w:ins w:id="118" w:author="He, Liqun" w:date="2019-09-23T11:21:00Z">
        <w:r w:rsidR="00BF59CE" w:rsidRPr="00BC7B43">
          <w:rPr>
            <w:lang w:eastAsia="zh-CN"/>
          </w:rPr>
          <w:t>ITU-R RS.2456-0</w:t>
        </w:r>
        <w:r w:rsidR="00BF59CE">
          <w:rPr>
            <w:rFonts w:hint="eastAsia"/>
            <w:lang w:eastAsia="zh-CN"/>
          </w:rPr>
          <w:t>号</w:t>
        </w:r>
        <w:r w:rsidR="00BF59CE" w:rsidRPr="00BF59CE">
          <w:rPr>
            <w:rFonts w:hint="eastAsia"/>
            <w:lang w:eastAsia="zh-CN"/>
          </w:rPr>
          <w:t>报告</w:t>
        </w:r>
      </w:ins>
      <w:ins w:id="119" w:author="Tang, Ting" w:date="2019-09-25T10:13:00Z">
        <w:r w:rsidR="00B662E0">
          <w:rPr>
            <w:rFonts w:hint="eastAsia"/>
            <w:lang w:eastAsia="zh-CN"/>
          </w:rPr>
          <w:t xml:space="preserve"> </w:t>
        </w:r>
        <w:r w:rsidR="00B662E0">
          <w:rPr>
            <w:lang w:eastAsia="zh-CN"/>
          </w:rPr>
          <w:t xml:space="preserve">– </w:t>
        </w:r>
      </w:ins>
      <w:ins w:id="120" w:author="He, Liqun" w:date="2019-09-23T11:21:00Z">
        <w:r w:rsidR="00BF59CE" w:rsidRPr="00BF59CE">
          <w:rPr>
            <w:rFonts w:hint="eastAsia"/>
            <w:lang w:eastAsia="zh-CN"/>
          </w:rPr>
          <w:t>使用无线电频谱的空间</w:t>
        </w:r>
      </w:ins>
      <w:ins w:id="121" w:author="Tang, Ting" w:date="2019-09-26T11:48:00Z">
        <w:r w:rsidR="00537558">
          <w:rPr>
            <w:rFonts w:hint="eastAsia"/>
            <w:lang w:eastAsia="zh-CN"/>
          </w:rPr>
          <w:t>天气</w:t>
        </w:r>
      </w:ins>
      <w:ins w:id="122" w:author="He, Liqun" w:date="2019-09-23T11:21:00Z">
        <w:r w:rsidR="00BF59CE" w:rsidRPr="00BF59CE">
          <w:rPr>
            <w:rFonts w:hint="eastAsia"/>
            <w:lang w:eastAsia="zh-CN"/>
          </w:rPr>
          <w:t>传感器系统</w:t>
        </w:r>
      </w:ins>
      <w:ins w:id="123" w:author="Tang, Ting" w:date="2019-09-25T09:39:00Z">
        <w:r w:rsidR="00031815">
          <w:rPr>
            <w:rFonts w:hint="eastAsia"/>
            <w:lang w:eastAsia="zh-CN"/>
          </w:rPr>
          <w:t>，</w:t>
        </w:r>
      </w:ins>
      <w:ins w:id="124" w:author="He, Liqun" w:date="2019-09-23T11:21:00Z">
        <w:r w:rsidR="00BF59CE" w:rsidRPr="00BF59CE">
          <w:rPr>
            <w:rFonts w:hint="eastAsia"/>
            <w:lang w:eastAsia="zh-CN"/>
          </w:rPr>
          <w:t>概</w:t>
        </w:r>
        <w:r w:rsidR="00BF59CE">
          <w:rPr>
            <w:rFonts w:hint="eastAsia"/>
            <w:lang w:eastAsia="zh-CN"/>
          </w:rPr>
          <w:t>要阐述</w:t>
        </w:r>
        <w:r w:rsidR="00BF59CE" w:rsidRPr="00BF59CE">
          <w:rPr>
            <w:rFonts w:hint="eastAsia"/>
            <w:lang w:eastAsia="zh-CN"/>
          </w:rPr>
          <w:t>了依赖频谱的空间</w:t>
        </w:r>
      </w:ins>
      <w:ins w:id="125" w:author="Tang, Ting" w:date="2019-09-26T11:48:00Z">
        <w:r w:rsidR="00537558">
          <w:rPr>
            <w:rFonts w:hint="eastAsia"/>
            <w:lang w:eastAsia="zh-CN"/>
          </w:rPr>
          <w:t>天气</w:t>
        </w:r>
      </w:ins>
      <w:ins w:id="126" w:author="He, Liqun" w:date="2019-09-23T11:21:00Z">
        <w:r w:rsidR="00BF59CE" w:rsidRPr="00BF59CE">
          <w:rPr>
            <w:rFonts w:hint="eastAsia"/>
            <w:lang w:eastAsia="zh-CN"/>
          </w:rPr>
          <w:t>传感器，并确定了最关键的</w:t>
        </w:r>
      </w:ins>
      <w:ins w:id="127" w:author="He, Liqun" w:date="2019-09-23T11:22:00Z">
        <w:r w:rsidR="00BF59CE">
          <w:rPr>
            <w:rFonts w:hint="eastAsia"/>
            <w:lang w:eastAsia="zh-CN"/>
          </w:rPr>
          <w:t>操作</w:t>
        </w:r>
      </w:ins>
      <w:ins w:id="128" w:author="He, Liqun" w:date="2019-09-23T11:21:00Z">
        <w:r w:rsidR="00BF59CE" w:rsidRPr="00BF59CE">
          <w:rPr>
            <w:rFonts w:hint="eastAsia"/>
            <w:lang w:eastAsia="zh-CN"/>
          </w:rPr>
          <w:t>系统</w:t>
        </w:r>
      </w:ins>
      <w:ins w:id="129" w:author="He, Liqun" w:date="2019-09-23T11:23:00Z">
        <w:r w:rsidR="00BF59CE">
          <w:rPr>
            <w:rFonts w:hint="eastAsia"/>
            <w:lang w:eastAsia="zh-CN"/>
          </w:rPr>
          <w:t>（</w:t>
        </w:r>
      </w:ins>
      <w:ins w:id="130" w:author="He, Liqun" w:date="2019-09-23T11:21:00Z">
        <w:r w:rsidR="00BF59CE" w:rsidRPr="00BF59CE">
          <w:rPr>
            <w:rFonts w:hint="eastAsia"/>
            <w:lang w:eastAsia="zh-CN"/>
          </w:rPr>
          <w:t>以下简称</w:t>
        </w:r>
      </w:ins>
      <w:ins w:id="131" w:author="He, Liqun" w:date="2019-09-23T11:22:00Z">
        <w:r w:rsidR="00BF59CE">
          <w:rPr>
            <w:rFonts w:hint="eastAsia"/>
            <w:lang w:eastAsia="zh-CN"/>
          </w:rPr>
          <w:t>操作</w:t>
        </w:r>
      </w:ins>
      <w:ins w:id="132" w:author="He, Liqun" w:date="2019-09-23T11:21:00Z">
        <w:r w:rsidR="00BF59CE" w:rsidRPr="00BF59CE">
          <w:rPr>
            <w:rFonts w:hint="eastAsia"/>
            <w:lang w:eastAsia="zh-CN"/>
          </w:rPr>
          <w:t>系统</w:t>
        </w:r>
      </w:ins>
      <w:ins w:id="133" w:author="He, Liqun" w:date="2019-09-23T11:23:00Z">
        <w:r w:rsidR="00BF59CE">
          <w:rPr>
            <w:rFonts w:hint="eastAsia"/>
            <w:lang w:eastAsia="zh-CN"/>
          </w:rPr>
          <w:t>）</w:t>
        </w:r>
      </w:ins>
      <w:ins w:id="134" w:author="He, Liqun" w:date="2019-09-23T11:21:00Z">
        <w:r w:rsidR="00BF59CE" w:rsidRPr="00BF59CE">
          <w:rPr>
            <w:rFonts w:hint="eastAsia"/>
            <w:lang w:eastAsia="zh-CN"/>
          </w:rPr>
          <w:t>；</w:t>
        </w:r>
      </w:ins>
    </w:p>
    <w:p w14:paraId="7D3C49A8" w14:textId="28BEBD30" w:rsidR="00932D51" w:rsidRPr="00BC7B43" w:rsidRDefault="00932D51" w:rsidP="00932D51">
      <w:pPr>
        <w:rPr>
          <w:ins w:id="135" w:author="Tang, Ting" w:date="2019-09-20T08:56:00Z"/>
          <w:lang w:eastAsia="zh-CN"/>
        </w:rPr>
      </w:pPr>
      <w:ins w:id="136" w:author="Tang, Ting" w:date="2019-09-20T08:56:00Z">
        <w:r w:rsidRPr="00BC7B43">
          <w:rPr>
            <w:i/>
            <w:lang w:eastAsia="zh-CN"/>
          </w:rPr>
          <w:t>c)</w:t>
        </w:r>
        <w:r w:rsidRPr="00BC7B43">
          <w:rPr>
            <w:lang w:eastAsia="zh-CN"/>
          </w:rPr>
          <w:t xml:space="preserve"> </w:t>
        </w:r>
        <w:r w:rsidRPr="00BC7B43">
          <w:rPr>
            <w:lang w:eastAsia="zh-CN"/>
          </w:rPr>
          <w:tab/>
        </w:r>
      </w:ins>
      <w:ins w:id="137" w:author="He, Liqun" w:date="2019-09-23T11:23:00Z">
        <w:r w:rsidR="00BF59CE" w:rsidRPr="00BC7B43">
          <w:rPr>
            <w:lang w:eastAsia="zh-CN"/>
          </w:rPr>
          <w:t>ITU-R RS.2456-0</w:t>
        </w:r>
        <w:r w:rsidR="00BF59CE">
          <w:rPr>
            <w:rFonts w:hint="eastAsia"/>
            <w:lang w:eastAsia="zh-CN"/>
          </w:rPr>
          <w:t>号</w:t>
        </w:r>
        <w:r w:rsidR="00BF59CE" w:rsidRPr="00BF59CE">
          <w:rPr>
            <w:rFonts w:hint="eastAsia"/>
            <w:lang w:eastAsia="zh-CN"/>
          </w:rPr>
          <w:t>报告</w:t>
        </w:r>
      </w:ins>
      <w:ins w:id="138" w:author="Tang, Ting" w:date="2019-09-25T10:13:00Z">
        <w:r w:rsidR="00B662E0">
          <w:rPr>
            <w:rFonts w:hint="eastAsia"/>
            <w:lang w:eastAsia="zh-CN"/>
          </w:rPr>
          <w:t xml:space="preserve"> </w:t>
        </w:r>
        <w:r w:rsidR="00B662E0">
          <w:rPr>
            <w:lang w:eastAsia="zh-CN"/>
          </w:rPr>
          <w:t xml:space="preserve">– </w:t>
        </w:r>
      </w:ins>
      <w:ins w:id="139" w:author="He, Liqun" w:date="2019-09-23T11:23:00Z">
        <w:r w:rsidR="00BF59CE" w:rsidRPr="00BF59CE">
          <w:rPr>
            <w:rFonts w:hint="eastAsia"/>
            <w:lang w:eastAsia="zh-CN"/>
          </w:rPr>
          <w:t>空间</w:t>
        </w:r>
      </w:ins>
      <w:ins w:id="140" w:author="Tang, Ting" w:date="2019-09-26T11:48:00Z">
        <w:r w:rsidR="00537558">
          <w:rPr>
            <w:rFonts w:hint="eastAsia"/>
            <w:lang w:eastAsia="zh-CN"/>
          </w:rPr>
          <w:t>天气</w:t>
        </w:r>
      </w:ins>
      <w:ins w:id="141" w:author="He, Liqun" w:date="2019-09-23T11:23:00Z">
        <w:r w:rsidR="00BF59CE" w:rsidRPr="00BF59CE">
          <w:rPr>
            <w:rFonts w:hint="eastAsia"/>
            <w:lang w:eastAsia="zh-CN"/>
          </w:rPr>
          <w:t>传感器系统</w:t>
        </w:r>
      </w:ins>
      <w:ins w:id="142" w:author="He, Liqun" w:date="2019-09-23T11:24:00Z">
        <w:r w:rsidR="00BF59CE">
          <w:rPr>
            <w:rFonts w:hint="eastAsia"/>
            <w:lang w:eastAsia="zh-CN"/>
          </w:rPr>
          <w:t>所载</w:t>
        </w:r>
      </w:ins>
      <w:ins w:id="143" w:author="He, Liqun" w:date="2019-09-23T11:23:00Z">
        <w:r w:rsidR="00BF59CE" w:rsidRPr="00BF59CE">
          <w:rPr>
            <w:rFonts w:hint="eastAsia"/>
            <w:lang w:eastAsia="zh-CN"/>
          </w:rPr>
          <w:t>用于</w:t>
        </w:r>
      </w:ins>
      <w:ins w:id="144" w:author="He, Liqun" w:date="2019-09-23T11:24:00Z">
        <w:r w:rsidR="00BF59CE">
          <w:rPr>
            <w:rFonts w:hint="eastAsia"/>
            <w:lang w:eastAsia="zh-CN"/>
          </w:rPr>
          <w:t>操作</w:t>
        </w:r>
      </w:ins>
      <w:ins w:id="145" w:author="He, Liqun" w:date="2019-09-23T11:23:00Z">
        <w:r w:rsidR="00BF59CE" w:rsidRPr="00BF59CE">
          <w:rPr>
            <w:rFonts w:hint="eastAsia"/>
            <w:lang w:eastAsia="zh-CN"/>
          </w:rPr>
          <w:t>空间</w:t>
        </w:r>
      </w:ins>
      <w:ins w:id="146" w:author="Tang, Ting" w:date="2019-09-26T11:48:00Z">
        <w:r w:rsidR="00537558">
          <w:rPr>
            <w:rFonts w:hint="eastAsia"/>
            <w:lang w:eastAsia="zh-CN"/>
          </w:rPr>
          <w:t>天气</w:t>
        </w:r>
      </w:ins>
      <w:ins w:id="147" w:author="He, Liqun" w:date="2019-09-23T11:23:00Z">
        <w:r w:rsidR="00BF59CE" w:rsidRPr="00BF59CE">
          <w:rPr>
            <w:rFonts w:hint="eastAsia"/>
            <w:lang w:eastAsia="zh-CN"/>
          </w:rPr>
          <w:t>探测、预测和</w:t>
        </w:r>
      </w:ins>
      <w:ins w:id="148" w:author="He, Liqun" w:date="2019-09-23T11:25:00Z">
        <w:r w:rsidR="00BF59CE">
          <w:rPr>
            <w:rFonts w:hint="eastAsia"/>
            <w:lang w:eastAsia="zh-CN"/>
          </w:rPr>
          <w:t>告警</w:t>
        </w:r>
      </w:ins>
      <w:ins w:id="149" w:author="He, Liqun" w:date="2019-09-23T11:23:00Z">
        <w:r w:rsidR="00BF59CE" w:rsidRPr="00BF59CE">
          <w:rPr>
            <w:rFonts w:hint="eastAsia"/>
            <w:lang w:eastAsia="zh-CN"/>
          </w:rPr>
          <w:t>的系统已在全球部署，但数量有限；</w:t>
        </w:r>
      </w:ins>
    </w:p>
    <w:p w14:paraId="0CE2A1DD" w14:textId="50386B32" w:rsidR="00932D51" w:rsidRPr="00BC7B43" w:rsidRDefault="00932D51" w:rsidP="00932D51">
      <w:pPr>
        <w:rPr>
          <w:ins w:id="150" w:author="Tang, Ting" w:date="2019-09-20T08:56:00Z"/>
          <w:color w:val="1F497D"/>
          <w:lang w:eastAsia="zh-CN"/>
        </w:rPr>
      </w:pPr>
      <w:ins w:id="151" w:author="Tang, Ting" w:date="2019-09-20T08:56:00Z">
        <w:r w:rsidRPr="00BC7B43">
          <w:rPr>
            <w:i/>
            <w:lang w:eastAsia="zh-CN"/>
          </w:rPr>
          <w:t>d)</w:t>
        </w:r>
        <w:r w:rsidRPr="00BC7B43">
          <w:rPr>
            <w:lang w:eastAsia="zh-CN"/>
          </w:rPr>
          <w:tab/>
        </w:r>
      </w:ins>
      <w:ins w:id="152" w:author="He, Liqun" w:date="2019-09-23T11:26:00Z">
        <w:r w:rsidR="00BF59CE" w:rsidRPr="00BF59CE">
          <w:rPr>
            <w:rFonts w:hint="eastAsia"/>
            <w:lang w:eastAsia="zh-CN"/>
          </w:rPr>
          <w:t>某些仅</w:t>
        </w:r>
        <w:r w:rsidR="00BF59CE">
          <w:rPr>
            <w:rFonts w:hint="eastAsia"/>
            <w:lang w:eastAsia="zh-CN"/>
          </w:rPr>
          <w:t>用于</w:t>
        </w:r>
        <w:r w:rsidR="00BF59CE" w:rsidRPr="00BF59CE">
          <w:rPr>
            <w:rFonts w:hint="eastAsia"/>
            <w:lang w:eastAsia="zh-CN"/>
          </w:rPr>
          <w:t>接收的空间</w:t>
        </w:r>
      </w:ins>
      <w:ins w:id="153" w:author="Tang, Ting" w:date="2019-09-26T11:49:00Z">
        <w:r w:rsidR="00537558">
          <w:rPr>
            <w:rFonts w:hint="eastAsia"/>
            <w:lang w:eastAsia="zh-CN"/>
          </w:rPr>
          <w:t>天气</w:t>
        </w:r>
      </w:ins>
      <w:ins w:id="154" w:author="He, Liqun" w:date="2019-09-23T11:26:00Z">
        <w:r w:rsidR="00BF59CE" w:rsidRPr="00BF59CE">
          <w:rPr>
            <w:rFonts w:hint="eastAsia"/>
            <w:lang w:eastAsia="zh-CN"/>
          </w:rPr>
          <w:t>应用以符合气象辅助</w:t>
        </w:r>
      </w:ins>
      <w:ins w:id="155" w:author="He, Liqun" w:date="2019-09-23T11:27:00Z">
        <w:r w:rsidR="00BF59CE">
          <w:rPr>
            <w:rFonts w:hint="eastAsia"/>
            <w:lang w:eastAsia="zh-CN"/>
          </w:rPr>
          <w:t>（</w:t>
        </w:r>
        <w:r w:rsidR="00BF59CE" w:rsidRPr="00BC7B43">
          <w:rPr>
            <w:lang w:eastAsia="zh-CN"/>
          </w:rPr>
          <w:t>metaids</w:t>
        </w:r>
        <w:r w:rsidR="00BF59CE">
          <w:rPr>
            <w:rFonts w:hint="eastAsia"/>
            <w:lang w:eastAsia="zh-CN"/>
          </w:rPr>
          <w:t>）业</w:t>
        </w:r>
      </w:ins>
      <w:ins w:id="156" w:author="He, Liqun" w:date="2019-09-23T11:26:00Z">
        <w:r w:rsidR="00BF59CE" w:rsidRPr="00BF59CE">
          <w:rPr>
            <w:rFonts w:hint="eastAsia"/>
            <w:lang w:eastAsia="zh-CN"/>
          </w:rPr>
          <w:t>务定义的方式</w:t>
        </w:r>
      </w:ins>
      <w:ins w:id="157" w:author="He, Liqun" w:date="2019-09-23T11:27:00Z">
        <w:r w:rsidR="00BF59CE">
          <w:rPr>
            <w:rFonts w:hint="eastAsia"/>
            <w:lang w:eastAsia="zh-CN"/>
          </w:rPr>
          <w:t>操作</w:t>
        </w:r>
      </w:ins>
      <w:ins w:id="158" w:author="He, Liqun" w:date="2019-09-23T11:26:00Z">
        <w:r w:rsidR="00BF59CE" w:rsidRPr="00BF59CE">
          <w:rPr>
            <w:rFonts w:hint="eastAsia"/>
            <w:lang w:eastAsia="zh-CN"/>
          </w:rPr>
          <w:t>，但出于科学</w:t>
        </w:r>
      </w:ins>
      <w:ins w:id="159" w:author="He, Liqun" w:date="2019-09-23T11:28:00Z">
        <w:r w:rsidR="00BF59CE">
          <w:rPr>
            <w:rFonts w:hint="eastAsia"/>
            <w:lang w:eastAsia="zh-CN"/>
          </w:rPr>
          <w:t>考虑</w:t>
        </w:r>
      </w:ins>
      <w:ins w:id="160" w:author="He, Liqun" w:date="2019-09-23T11:26:00Z">
        <w:r w:rsidR="00BF59CE" w:rsidRPr="00BF59CE">
          <w:rPr>
            <w:rFonts w:hint="eastAsia"/>
            <w:lang w:eastAsia="zh-CN"/>
          </w:rPr>
          <w:t>，不能在当前</w:t>
        </w:r>
      </w:ins>
      <w:ins w:id="161" w:author="He, Liqun" w:date="2019-09-23T11:28:00Z">
        <w:r w:rsidR="00BF59CE">
          <w:rPr>
            <w:rFonts w:hint="eastAsia"/>
            <w:lang w:eastAsia="zh-CN"/>
          </w:rPr>
          <w:t>划</w:t>
        </w:r>
      </w:ins>
      <w:ins w:id="162" w:author="He, Liqun" w:date="2019-09-23T11:26:00Z">
        <w:r w:rsidR="00BF59CE" w:rsidRPr="00BF59CE">
          <w:rPr>
            <w:rFonts w:hint="eastAsia"/>
            <w:lang w:eastAsia="zh-CN"/>
          </w:rPr>
          <w:t>分给气象辅助</w:t>
        </w:r>
      </w:ins>
      <w:ins w:id="163" w:author="He, Liqun" w:date="2019-09-23T11:28:00Z">
        <w:r w:rsidR="00BF59CE">
          <w:rPr>
            <w:rFonts w:hint="eastAsia"/>
            <w:lang w:eastAsia="zh-CN"/>
          </w:rPr>
          <w:t>业</w:t>
        </w:r>
      </w:ins>
      <w:ins w:id="164" w:author="He, Liqun" w:date="2019-09-23T11:26:00Z">
        <w:r w:rsidR="00BF59CE" w:rsidRPr="00BF59CE">
          <w:rPr>
            <w:rFonts w:hint="eastAsia"/>
            <w:lang w:eastAsia="zh-CN"/>
          </w:rPr>
          <w:t>务的频</w:t>
        </w:r>
      </w:ins>
      <w:ins w:id="165" w:author="He, Liqun" w:date="2019-09-23T11:28:00Z">
        <w:r w:rsidR="00BF59CE">
          <w:rPr>
            <w:rFonts w:hint="eastAsia"/>
            <w:lang w:eastAsia="zh-CN"/>
          </w:rPr>
          <w:t>段</w:t>
        </w:r>
      </w:ins>
      <w:ins w:id="166" w:author="He, Liqun" w:date="2019-09-23T11:26:00Z">
        <w:r w:rsidR="00BF59CE" w:rsidRPr="00BF59CE">
          <w:rPr>
            <w:rFonts w:hint="eastAsia"/>
            <w:lang w:eastAsia="zh-CN"/>
          </w:rPr>
          <w:t>内进行观测</w:t>
        </w:r>
      </w:ins>
      <w:ins w:id="167" w:author="Tang, Ting" w:date="2019-09-24T16:28:00Z">
        <w:r w:rsidR="00CD64DC">
          <w:rPr>
            <w:rFonts w:hint="eastAsia"/>
            <w:lang w:eastAsia="zh-CN"/>
          </w:rPr>
          <w:t>；</w:t>
        </w:r>
      </w:ins>
    </w:p>
    <w:p w14:paraId="023A38F8" w14:textId="1145AA83" w:rsidR="00953E6B" w:rsidRDefault="00932D51" w:rsidP="00953E6B">
      <w:pPr>
        <w:rPr>
          <w:lang w:eastAsia="zh-CN"/>
        </w:rPr>
      </w:pPr>
      <w:ins w:id="168" w:author="Author" w:date="2019-07-19T12:55:00Z">
        <w:r w:rsidRPr="00932D51">
          <w:rPr>
            <w:i/>
            <w:iCs/>
            <w:lang w:eastAsia="zh-CN"/>
          </w:rPr>
          <w:t>e</w:t>
        </w:r>
      </w:ins>
      <w:del w:id="169" w:author="Author" w:date="2019-07-19T13:06:00Z">
        <w:r w:rsidRPr="00932D51" w:rsidDel="00D4601E">
          <w:rPr>
            <w:i/>
            <w:iCs/>
            <w:lang w:eastAsia="zh-CN"/>
          </w:rPr>
          <w:delText>b</w:delText>
        </w:r>
      </w:del>
      <w:r w:rsidR="00A75B45" w:rsidRPr="00360E79">
        <w:rPr>
          <w:i/>
          <w:lang w:eastAsia="zh-CN"/>
        </w:rPr>
        <w:t>)</w:t>
      </w:r>
      <w:r w:rsidR="00A75B45" w:rsidRPr="00360E79">
        <w:rPr>
          <w:lang w:eastAsia="zh-CN"/>
        </w:rPr>
        <w:tab/>
      </w:r>
      <w:r w:rsidR="00A75B45">
        <w:rPr>
          <w:rFonts w:ascii="SimSun" w:hAnsi="SimSun" w:cs="SimSun" w:hint="eastAsia"/>
          <w:lang w:eastAsia="zh-CN"/>
        </w:rPr>
        <w:t>国际电联无线电通信部门</w:t>
      </w:r>
      <w:r w:rsidR="00A75B45">
        <w:rPr>
          <w:rFonts w:hint="eastAsia"/>
          <w:lang w:eastAsia="zh-CN"/>
        </w:rPr>
        <w:t>（</w:t>
      </w:r>
      <w:r w:rsidR="00A75B45" w:rsidRPr="002673DC">
        <w:rPr>
          <w:lang w:eastAsia="zh-CN"/>
        </w:rPr>
        <w:t>ITU-R</w:t>
      </w:r>
      <w:r w:rsidR="00A75B45">
        <w:rPr>
          <w:rFonts w:hint="eastAsia"/>
          <w:lang w:eastAsia="zh-CN"/>
        </w:rPr>
        <w:t>）的</w:t>
      </w:r>
      <w:r w:rsidR="00A75B45" w:rsidRPr="002673DC">
        <w:rPr>
          <w:lang w:eastAsia="zh-CN"/>
        </w:rPr>
        <w:t>256/7</w:t>
      </w:r>
      <w:r w:rsidR="00A75B45">
        <w:rPr>
          <w:rFonts w:hint="eastAsia"/>
          <w:lang w:eastAsia="zh-CN"/>
        </w:rPr>
        <w:t>号</w:t>
      </w:r>
      <w:r w:rsidR="00A75B45" w:rsidRPr="002B3CC3">
        <w:rPr>
          <w:rFonts w:asciiTheme="majorBidi" w:hAnsiTheme="majorBidi" w:hint="eastAsia"/>
          <w:lang w:eastAsia="zh-CN"/>
        </w:rPr>
        <w:t>研究课题研究</w:t>
      </w:r>
      <w:r w:rsidR="00537558">
        <w:rPr>
          <w:rFonts w:asciiTheme="majorBidi" w:hAnsiTheme="majorBidi" w:hint="eastAsia"/>
          <w:lang w:eastAsia="zh-CN"/>
        </w:rPr>
        <w:t>空间天气</w:t>
      </w:r>
      <w:r w:rsidR="00A75B45" w:rsidRPr="002B3CC3">
        <w:rPr>
          <w:rFonts w:asciiTheme="majorBidi" w:hAnsiTheme="majorBidi" w:hint="eastAsia"/>
          <w:lang w:eastAsia="zh-CN"/>
        </w:rPr>
        <w:t>传感器的技术和操作特性、频谱需求以及适合的无线电业务名称</w:t>
      </w:r>
      <w:del w:id="170" w:author="Tang, Ting" w:date="2019-09-24T16:42:00Z">
        <w:r w:rsidR="00A75B45" w:rsidRPr="002B3CC3" w:rsidDel="00BC5960">
          <w:rPr>
            <w:rFonts w:asciiTheme="majorBidi" w:hAnsiTheme="majorBidi" w:hint="eastAsia"/>
            <w:lang w:eastAsia="zh-CN"/>
          </w:rPr>
          <w:delText>；</w:delText>
        </w:r>
      </w:del>
      <w:ins w:id="171" w:author="Tang, Ting" w:date="2019-09-24T16:42:00Z">
        <w:r w:rsidR="00BC5960">
          <w:rPr>
            <w:rFonts w:asciiTheme="majorBidi" w:hAnsiTheme="majorBidi" w:hint="eastAsia"/>
            <w:lang w:eastAsia="zh-CN"/>
          </w:rPr>
          <w:t>，</w:t>
        </w:r>
      </w:ins>
    </w:p>
    <w:p w14:paraId="66659980" w14:textId="5E066F81" w:rsidR="00932D51" w:rsidRPr="00BC7B43" w:rsidRDefault="00BF59CE" w:rsidP="00932D51">
      <w:pPr>
        <w:pStyle w:val="Call"/>
        <w:rPr>
          <w:ins w:id="172" w:author="Author"/>
          <w:lang w:eastAsia="zh-CN"/>
        </w:rPr>
      </w:pPr>
      <w:ins w:id="173" w:author="He, Liqun" w:date="2019-09-23T11:28:00Z">
        <w:r>
          <w:rPr>
            <w:rFonts w:hint="eastAsia"/>
            <w:lang w:eastAsia="zh-CN"/>
          </w:rPr>
          <w:t>注意到</w:t>
        </w:r>
      </w:ins>
    </w:p>
    <w:p w14:paraId="0EA84323" w14:textId="7BF7AF46" w:rsidR="00953E6B" w:rsidRDefault="00932D51" w:rsidP="00953E6B">
      <w:pPr>
        <w:rPr>
          <w:lang w:eastAsia="zh-CN"/>
        </w:rPr>
      </w:pPr>
      <w:ins w:id="174" w:author="Author">
        <w:r w:rsidRPr="00932D51">
          <w:rPr>
            <w:i/>
            <w:iCs/>
            <w:lang w:eastAsia="zh-CN"/>
          </w:rPr>
          <w:t>a</w:t>
        </w:r>
      </w:ins>
      <w:del w:id="175" w:author="Author" w:date="2019-07-19T13:06:00Z">
        <w:r w:rsidRPr="00932D51" w:rsidDel="00D4601E">
          <w:rPr>
            <w:i/>
            <w:iCs/>
            <w:lang w:eastAsia="zh-CN"/>
          </w:rPr>
          <w:delText>c</w:delText>
        </w:r>
      </w:del>
      <w:r w:rsidR="00A75B45" w:rsidRPr="00360E79">
        <w:rPr>
          <w:i/>
          <w:lang w:eastAsia="zh-CN"/>
        </w:rPr>
        <w:t>)</w:t>
      </w:r>
      <w:r w:rsidR="00A75B45" w:rsidRPr="00360E79">
        <w:rPr>
          <w:lang w:eastAsia="zh-CN"/>
        </w:rPr>
        <w:tab/>
      </w:r>
      <w:r w:rsidR="00A75B45" w:rsidRPr="002B3CC3">
        <w:rPr>
          <w:rFonts w:hint="eastAsia"/>
          <w:lang w:eastAsia="zh-CN"/>
        </w:rPr>
        <w:t>与</w:t>
      </w:r>
      <w:r w:rsidR="00537558">
        <w:rPr>
          <w:rFonts w:hint="eastAsia"/>
          <w:lang w:eastAsia="zh-CN"/>
        </w:rPr>
        <w:t>空间天气</w:t>
      </w:r>
      <w:r w:rsidR="00A75B45" w:rsidRPr="002B3CC3">
        <w:rPr>
          <w:rFonts w:hint="eastAsia"/>
          <w:lang w:eastAsia="zh-CN"/>
        </w:rPr>
        <w:t>传感器应用相关的任何规则行动均应顾及已在相关频段内运行的现有业务</w:t>
      </w:r>
      <w:del w:id="176" w:author="Tang, Ting" w:date="2019-09-24T16:42:00Z">
        <w:r w:rsidR="00A75B45" w:rsidRPr="002B3CC3" w:rsidDel="00BC5960">
          <w:rPr>
            <w:rFonts w:hint="eastAsia"/>
            <w:lang w:eastAsia="zh-CN"/>
          </w:rPr>
          <w:delText>，</w:delText>
        </w:r>
      </w:del>
      <w:ins w:id="177" w:author="Tang, Ting" w:date="2019-09-24T16:42:00Z">
        <w:r w:rsidR="00BC5960">
          <w:rPr>
            <w:rFonts w:hint="eastAsia"/>
            <w:lang w:eastAsia="zh-CN"/>
          </w:rPr>
          <w:t>；</w:t>
        </w:r>
      </w:ins>
    </w:p>
    <w:p w14:paraId="1EB694E0" w14:textId="5D15172C" w:rsidR="00932D51" w:rsidRPr="00BC7B43" w:rsidRDefault="00932D51" w:rsidP="00932D51">
      <w:pPr>
        <w:rPr>
          <w:ins w:id="178" w:author="BR" w:date="2019-09-19T14:07:00Z"/>
          <w:lang w:eastAsia="zh-CN"/>
        </w:rPr>
      </w:pPr>
      <w:ins w:id="179" w:author="BR" w:date="2019-09-19T14:07:00Z">
        <w:r w:rsidRPr="00BC7B43">
          <w:rPr>
            <w:i/>
            <w:lang w:eastAsia="zh-CN"/>
          </w:rPr>
          <w:t>b)</w:t>
        </w:r>
        <w:r w:rsidRPr="00BC7B43">
          <w:rPr>
            <w:lang w:eastAsia="zh-CN"/>
          </w:rPr>
          <w:tab/>
        </w:r>
      </w:ins>
      <w:ins w:id="180" w:author="He, Liqun" w:date="2019-09-23T11:29:00Z">
        <w:r w:rsidR="00BF59CE" w:rsidRPr="00BC7B43">
          <w:rPr>
            <w:lang w:eastAsia="zh-CN"/>
          </w:rPr>
          <w:t>ITU-R</w:t>
        </w:r>
        <w:r w:rsidR="00BF59CE">
          <w:rPr>
            <w:rFonts w:hint="eastAsia"/>
            <w:lang w:eastAsia="zh-CN"/>
          </w:rPr>
          <w:t>的</w:t>
        </w:r>
        <w:r w:rsidR="00BF59CE" w:rsidRPr="00BF59CE">
          <w:rPr>
            <w:rFonts w:hint="eastAsia"/>
            <w:lang w:eastAsia="zh-CN"/>
          </w:rPr>
          <w:t>研究可能表明，</w:t>
        </w:r>
        <w:r w:rsidR="00BF59CE">
          <w:rPr>
            <w:rFonts w:hint="eastAsia"/>
            <w:lang w:eastAsia="zh-CN"/>
          </w:rPr>
          <w:t>为</w:t>
        </w:r>
        <w:r w:rsidR="00BF59CE" w:rsidRPr="00BF59CE">
          <w:rPr>
            <w:rFonts w:hint="eastAsia"/>
            <w:lang w:eastAsia="zh-CN"/>
          </w:rPr>
          <w:t>某些系统</w:t>
        </w:r>
        <w:r w:rsidR="00BF59CE">
          <w:rPr>
            <w:rFonts w:hint="eastAsia"/>
            <w:lang w:eastAsia="zh-CN"/>
          </w:rPr>
          <w:t>提供</w:t>
        </w:r>
        <w:r w:rsidR="00BF59CE" w:rsidRPr="00BF59CE">
          <w:rPr>
            <w:rFonts w:hint="eastAsia"/>
            <w:lang w:eastAsia="zh-CN"/>
          </w:rPr>
          <w:t>保护</w:t>
        </w:r>
        <w:r w:rsidR="00BF59CE">
          <w:rPr>
            <w:rFonts w:hint="eastAsia"/>
            <w:lang w:eastAsia="zh-CN"/>
          </w:rPr>
          <w:t>绝对属于</w:t>
        </w:r>
        <w:r w:rsidR="00BF59CE" w:rsidRPr="00BF59CE">
          <w:rPr>
            <w:rFonts w:hint="eastAsia"/>
            <w:lang w:eastAsia="zh-CN"/>
          </w:rPr>
          <w:t>国</w:t>
        </w:r>
        <w:r w:rsidR="00BF59CE">
          <w:rPr>
            <w:rFonts w:hint="eastAsia"/>
            <w:lang w:eastAsia="zh-CN"/>
          </w:rPr>
          <w:t>内</w:t>
        </w:r>
        <w:r w:rsidR="00BF59CE" w:rsidRPr="00BF59CE">
          <w:rPr>
            <w:rFonts w:hint="eastAsia"/>
            <w:lang w:eastAsia="zh-CN"/>
          </w:rPr>
          <w:t>事务，</w:t>
        </w:r>
      </w:ins>
      <w:ins w:id="181" w:author="He, Liqun" w:date="2019-09-23T11:30:00Z">
        <w:r w:rsidR="00BF59CE">
          <w:rPr>
            <w:rFonts w:hint="eastAsia"/>
            <w:lang w:eastAsia="zh-CN"/>
          </w:rPr>
          <w:t>不</w:t>
        </w:r>
      </w:ins>
      <w:ins w:id="182" w:author="He, Liqun" w:date="2019-09-23T11:29:00Z">
        <w:r w:rsidR="00BF59CE" w:rsidRPr="00BF59CE">
          <w:rPr>
            <w:rFonts w:hint="eastAsia"/>
            <w:lang w:eastAsia="zh-CN"/>
          </w:rPr>
          <w:t>需</w:t>
        </w:r>
        <w:r w:rsidR="00BF59CE" w:rsidRPr="00BF59CE">
          <w:rPr>
            <w:rFonts w:hint="eastAsia"/>
            <w:lang w:eastAsia="zh-CN"/>
          </w:rPr>
          <w:t>WRC</w:t>
        </w:r>
        <w:r w:rsidR="00BF59CE" w:rsidRPr="00BF59CE">
          <w:rPr>
            <w:rFonts w:hint="eastAsia"/>
            <w:lang w:eastAsia="zh-CN"/>
          </w:rPr>
          <w:t>采取行动；</w:t>
        </w:r>
      </w:ins>
    </w:p>
    <w:p w14:paraId="5D7A2459" w14:textId="58EE0656" w:rsidR="00932D51" w:rsidRPr="00BC7B43" w:rsidRDefault="00932D51" w:rsidP="00932D51">
      <w:pPr>
        <w:rPr>
          <w:ins w:id="183" w:author="BR" w:date="2019-09-19T14:07:00Z"/>
          <w:i/>
          <w:lang w:eastAsia="zh-CN"/>
        </w:rPr>
      </w:pPr>
      <w:ins w:id="184" w:author="BR" w:date="2019-09-19T14:07:00Z">
        <w:r w:rsidRPr="00BC7B43">
          <w:rPr>
            <w:i/>
            <w:lang w:eastAsia="zh-CN"/>
          </w:rPr>
          <w:t>c)</w:t>
        </w:r>
        <w:r w:rsidRPr="00BC7B43">
          <w:rPr>
            <w:i/>
            <w:lang w:eastAsia="zh-CN"/>
          </w:rPr>
          <w:tab/>
        </w:r>
      </w:ins>
      <w:ins w:id="185" w:author="He, Liqun" w:date="2019-09-23T11:30:00Z">
        <w:r w:rsidR="00BF59CE" w:rsidRPr="00BF59CE">
          <w:rPr>
            <w:rFonts w:hint="eastAsia"/>
            <w:color w:val="222222"/>
            <w:shd w:val="clear" w:color="auto" w:fill="FFFFFF"/>
            <w:lang w:eastAsia="zh-CN"/>
          </w:rPr>
          <w:t>数据产品用于与公共安全相关的预测和告警</w:t>
        </w:r>
      </w:ins>
      <w:ins w:id="186" w:author="He, Liqun" w:date="2019-09-23T13:47:00Z">
        <w:r w:rsidR="00953E6B">
          <w:rPr>
            <w:rFonts w:hint="eastAsia"/>
            <w:color w:val="222222"/>
            <w:shd w:val="clear" w:color="auto" w:fill="FFFFFF"/>
            <w:lang w:eastAsia="zh-CN"/>
          </w:rPr>
          <w:t>等目的，</w:t>
        </w:r>
      </w:ins>
      <w:ins w:id="187" w:author="He, Liqun" w:date="2019-09-23T13:48:00Z">
        <w:r w:rsidR="00953E6B">
          <w:rPr>
            <w:rFonts w:hint="eastAsia"/>
            <w:color w:val="222222"/>
            <w:shd w:val="clear" w:color="auto" w:fill="FFFFFF"/>
            <w:lang w:eastAsia="zh-CN"/>
          </w:rPr>
          <w:t>但</w:t>
        </w:r>
      </w:ins>
      <w:ins w:id="188" w:author="He, Liqun" w:date="2019-09-23T11:30:00Z">
        <w:r w:rsidR="00BF59CE" w:rsidRPr="00BF59CE">
          <w:rPr>
            <w:rFonts w:hint="eastAsia"/>
            <w:color w:val="222222"/>
            <w:shd w:val="clear" w:color="auto" w:fill="FFFFFF"/>
            <w:lang w:eastAsia="zh-CN"/>
          </w:rPr>
          <w:t>《无线电</w:t>
        </w:r>
      </w:ins>
      <w:ins w:id="189" w:author="He, Liqun" w:date="2019-09-23T11:45:00Z">
        <w:r w:rsidR="003E7717">
          <w:rPr>
            <w:rFonts w:hint="eastAsia"/>
            <w:color w:val="222222"/>
            <w:shd w:val="clear" w:color="auto" w:fill="FFFFFF"/>
            <w:lang w:eastAsia="zh-CN"/>
          </w:rPr>
          <w:t>规则</w:t>
        </w:r>
      </w:ins>
      <w:ins w:id="190" w:author="He, Liqun" w:date="2019-09-23T11:30:00Z">
        <w:r w:rsidR="00BF59CE" w:rsidRPr="00BF59CE">
          <w:rPr>
            <w:rFonts w:hint="eastAsia"/>
            <w:color w:val="222222"/>
            <w:shd w:val="clear" w:color="auto" w:fill="FFFFFF"/>
            <w:lang w:eastAsia="zh-CN"/>
          </w:rPr>
          <w:t>》第</w:t>
        </w:r>
        <w:r w:rsidR="00BF59CE" w:rsidRPr="00953E6B">
          <w:rPr>
            <w:b/>
            <w:bCs/>
            <w:color w:val="222222"/>
            <w:shd w:val="clear" w:color="auto" w:fill="FFFFFF"/>
            <w:lang w:eastAsia="zh-CN"/>
            <w:rPrChange w:id="191" w:author="He, Liqun" w:date="2019-09-23T13:47:00Z">
              <w:rPr>
                <w:color w:val="222222"/>
                <w:shd w:val="clear" w:color="auto" w:fill="FFFFFF"/>
                <w:lang w:eastAsia="zh-CN"/>
              </w:rPr>
            </w:rPrChange>
          </w:rPr>
          <w:t>1.59</w:t>
        </w:r>
        <w:r w:rsidR="00BF59CE" w:rsidRPr="00BF59CE">
          <w:rPr>
            <w:rFonts w:hint="eastAsia"/>
            <w:color w:val="222222"/>
            <w:shd w:val="clear" w:color="auto" w:fill="FFFFFF"/>
            <w:lang w:eastAsia="zh-CN"/>
          </w:rPr>
          <w:t>和</w:t>
        </w:r>
        <w:r w:rsidR="00BF59CE" w:rsidRPr="00953E6B">
          <w:rPr>
            <w:b/>
            <w:bCs/>
            <w:color w:val="222222"/>
            <w:shd w:val="clear" w:color="auto" w:fill="FFFFFF"/>
            <w:lang w:eastAsia="zh-CN"/>
            <w:rPrChange w:id="192" w:author="He, Liqun" w:date="2019-09-23T13:47:00Z">
              <w:rPr>
                <w:color w:val="222222"/>
                <w:shd w:val="clear" w:color="auto" w:fill="FFFFFF"/>
                <w:lang w:eastAsia="zh-CN"/>
              </w:rPr>
            </w:rPrChange>
          </w:rPr>
          <w:t>4.10</w:t>
        </w:r>
        <w:r w:rsidR="00BF59CE" w:rsidRPr="00BF59CE">
          <w:rPr>
            <w:rFonts w:hint="eastAsia"/>
            <w:color w:val="222222"/>
            <w:shd w:val="clear" w:color="auto" w:fill="FFFFFF"/>
            <w:lang w:eastAsia="zh-CN"/>
          </w:rPr>
          <w:t>条的规定不适用于依赖频谱的</w:t>
        </w:r>
      </w:ins>
      <w:ins w:id="193" w:author="Tang, Ting" w:date="2019-09-26T11:50:00Z">
        <w:r w:rsidR="00537558">
          <w:rPr>
            <w:rFonts w:hint="eastAsia"/>
            <w:color w:val="222222"/>
            <w:shd w:val="clear" w:color="auto" w:fill="FFFFFF"/>
            <w:lang w:eastAsia="zh-CN"/>
          </w:rPr>
          <w:t>空间天气</w:t>
        </w:r>
      </w:ins>
      <w:ins w:id="194" w:author="He, Liqun" w:date="2019-09-23T11:30:00Z">
        <w:r w:rsidR="00BF59CE" w:rsidRPr="00BF59CE">
          <w:rPr>
            <w:rFonts w:hint="eastAsia"/>
            <w:color w:val="222222"/>
            <w:shd w:val="clear" w:color="auto" w:fill="FFFFFF"/>
            <w:lang w:eastAsia="zh-CN"/>
          </w:rPr>
          <w:t>传感器，</w:t>
        </w:r>
      </w:ins>
    </w:p>
    <w:p w14:paraId="68243C4E" w14:textId="02C4144D" w:rsidR="00953E6B" w:rsidRPr="000A7348" w:rsidRDefault="00A75B45" w:rsidP="00953E6B">
      <w:pPr>
        <w:pStyle w:val="Call"/>
        <w:rPr>
          <w:lang w:eastAsia="zh-CN"/>
        </w:rPr>
      </w:pPr>
      <w:r w:rsidRPr="000A7348">
        <w:rPr>
          <w:lang w:eastAsia="zh-CN"/>
        </w:rPr>
        <w:t>做出决议，</w:t>
      </w:r>
      <w:r>
        <w:rPr>
          <w:rFonts w:hint="eastAsia"/>
          <w:lang w:eastAsia="zh-CN"/>
        </w:rPr>
        <w:t>请</w:t>
      </w:r>
      <w:del w:id="195" w:author="Tang, Ting" w:date="2019-09-24T16:43:00Z">
        <w:r w:rsidDel="00687A4C">
          <w:rPr>
            <w:lang w:eastAsia="zh-CN"/>
          </w:rPr>
          <w:delText>202</w:delText>
        </w:r>
        <w:r w:rsidDel="00687A4C">
          <w:rPr>
            <w:rFonts w:hint="eastAsia"/>
            <w:lang w:eastAsia="zh-CN"/>
          </w:rPr>
          <w:delText>3</w:delText>
        </w:r>
      </w:del>
      <w:ins w:id="196" w:author="Tang, Ting" w:date="2019-09-24T16:43:00Z">
        <w:r w:rsidR="00687A4C">
          <w:rPr>
            <w:rFonts w:hint="eastAsia"/>
            <w:lang w:eastAsia="zh-CN"/>
          </w:rPr>
          <w:t>2027</w:t>
        </w:r>
      </w:ins>
      <w:r>
        <w:rPr>
          <w:rFonts w:hint="eastAsia"/>
          <w:lang w:eastAsia="zh-CN"/>
        </w:rPr>
        <w:t>年世界无线电通信大会</w:t>
      </w:r>
    </w:p>
    <w:p w14:paraId="512A5BB8" w14:textId="286795A8" w:rsidR="00953E6B" w:rsidRDefault="00A75B45" w:rsidP="00953E6B">
      <w:pPr>
        <w:ind w:firstLineChars="200" w:firstLine="480"/>
        <w:rPr>
          <w:lang w:eastAsia="zh-CN"/>
        </w:rPr>
      </w:pPr>
      <w:r w:rsidRPr="002B3CC3">
        <w:rPr>
          <w:rFonts w:hint="eastAsia"/>
          <w:lang w:eastAsia="zh-CN"/>
        </w:rPr>
        <w:t>在考虑到</w:t>
      </w:r>
      <w:r w:rsidRPr="002B3CC3">
        <w:rPr>
          <w:lang w:eastAsia="zh-CN"/>
        </w:rPr>
        <w:t>ITU-R</w:t>
      </w:r>
      <w:r w:rsidRPr="002B3CC3">
        <w:rPr>
          <w:rFonts w:hint="eastAsia"/>
          <w:lang w:eastAsia="zh-CN"/>
        </w:rPr>
        <w:t>的研究结果且不给现有业务增加额外限制的同时，考虑采取必要的规则条款，以便为在有待</w:t>
      </w:r>
      <w:r w:rsidRPr="002B3CC3">
        <w:rPr>
          <w:lang w:eastAsia="zh-CN"/>
        </w:rPr>
        <w:t>ITU-R</w:t>
      </w:r>
      <w:r w:rsidRPr="002B3CC3">
        <w:rPr>
          <w:rFonts w:hint="eastAsia"/>
          <w:lang w:eastAsia="zh-CN"/>
        </w:rPr>
        <w:t>研究确定的</w:t>
      </w:r>
      <w:ins w:id="197" w:author="He, Liqun" w:date="2019-09-23T13:49:00Z">
        <w:r w:rsidR="00953E6B">
          <w:rPr>
            <w:rFonts w:hint="eastAsia"/>
            <w:lang w:eastAsia="zh-CN"/>
          </w:rPr>
          <w:t>或</w:t>
        </w:r>
      </w:ins>
      <w:r w:rsidRPr="002B3CC3">
        <w:rPr>
          <w:rFonts w:hint="eastAsia"/>
          <w:lang w:eastAsia="zh-CN"/>
        </w:rPr>
        <w:t>酌情指定的无线电</w:t>
      </w:r>
      <w:ins w:id="198" w:author="He, Liqun" w:date="2019-09-23T13:49:00Z">
        <w:r w:rsidR="00953E6B">
          <w:rPr>
            <w:rFonts w:hint="eastAsia"/>
            <w:lang w:eastAsia="zh-CN"/>
          </w:rPr>
          <w:t>通信</w:t>
        </w:r>
      </w:ins>
      <w:r w:rsidRPr="002B3CC3">
        <w:rPr>
          <w:rFonts w:hint="eastAsia"/>
          <w:lang w:eastAsia="zh-CN"/>
        </w:rPr>
        <w:t>业务中运行的</w:t>
      </w:r>
      <w:r w:rsidR="00537558">
        <w:rPr>
          <w:rFonts w:hint="eastAsia"/>
          <w:lang w:eastAsia="zh-CN"/>
        </w:rPr>
        <w:t>空间天气</w:t>
      </w:r>
      <w:r w:rsidRPr="002B3CC3">
        <w:rPr>
          <w:rFonts w:hint="eastAsia"/>
          <w:lang w:eastAsia="zh-CN"/>
        </w:rPr>
        <w:t>传感器提供保护，</w:t>
      </w:r>
    </w:p>
    <w:p w14:paraId="610D8473" w14:textId="77777777" w:rsidR="00953E6B" w:rsidRPr="000A7348" w:rsidRDefault="00A75B45" w:rsidP="00953E6B">
      <w:pPr>
        <w:pStyle w:val="Call"/>
        <w:rPr>
          <w:lang w:eastAsia="zh-CN"/>
        </w:rPr>
      </w:pPr>
      <w:r w:rsidRPr="000A7348">
        <w:rPr>
          <w:lang w:eastAsia="zh-CN"/>
        </w:rPr>
        <w:t>请</w:t>
      </w:r>
      <w:r>
        <w:rPr>
          <w:rFonts w:hint="eastAsia"/>
          <w:lang w:eastAsia="zh-CN"/>
        </w:rPr>
        <w:t>ITU-R</w:t>
      </w:r>
    </w:p>
    <w:p w14:paraId="3B46A5A1" w14:textId="3DAB61B1" w:rsidR="00031815" w:rsidRPr="00031815" w:rsidDel="00031815" w:rsidRDefault="00031815" w:rsidP="00031815">
      <w:pPr>
        <w:rPr>
          <w:del w:id="199" w:author="Tang, Ting" w:date="2019-09-25T09:44:00Z"/>
          <w:lang w:eastAsia="zh-CN"/>
        </w:rPr>
      </w:pPr>
      <w:del w:id="200" w:author="Tang, Ting" w:date="2019-09-25T09:44:00Z">
        <w:r w:rsidRPr="00031815" w:rsidDel="00031815">
          <w:rPr>
            <w:lang w:eastAsia="zh-CN"/>
          </w:rPr>
          <w:delText>1</w:delText>
        </w:r>
        <w:r w:rsidRPr="00031815" w:rsidDel="00031815">
          <w:rPr>
            <w:lang w:eastAsia="zh-CN"/>
          </w:rPr>
          <w:tab/>
        </w:r>
        <w:r w:rsidRPr="00031815" w:rsidDel="00031815">
          <w:rPr>
            <w:rFonts w:hint="eastAsia"/>
            <w:lang w:eastAsia="zh-CN"/>
          </w:rPr>
          <w:delText>在</w:delText>
        </w:r>
        <w:r w:rsidRPr="00031815" w:rsidDel="00031815">
          <w:rPr>
            <w:lang w:eastAsia="zh-CN"/>
          </w:rPr>
          <w:delText>WRC-19</w:delText>
        </w:r>
        <w:r w:rsidRPr="00031815" w:rsidDel="00031815">
          <w:rPr>
            <w:rFonts w:hint="eastAsia"/>
            <w:lang w:eastAsia="zh-CN"/>
          </w:rPr>
          <w:delText>之前就空间天气传感器的技术和操作特性及时撰写材料；</w:delText>
        </w:r>
      </w:del>
    </w:p>
    <w:p w14:paraId="167A417D" w14:textId="6A47CE50" w:rsidR="00953E6B" w:rsidRDefault="00932D51" w:rsidP="00953E6B">
      <w:pPr>
        <w:rPr>
          <w:lang w:eastAsia="zh-CN"/>
        </w:rPr>
      </w:pPr>
      <w:ins w:id="201" w:author="Brian Patten" w:date="2019-08-15T09:31:00Z">
        <w:r w:rsidRPr="00932D51">
          <w:rPr>
            <w:lang w:eastAsia="zh-CN"/>
          </w:rPr>
          <w:t>1</w:t>
        </w:r>
      </w:ins>
      <w:del w:id="202" w:author="Brian Patten" w:date="2019-08-15T09:31:00Z">
        <w:r w:rsidRPr="00932D51" w:rsidDel="00464BF5">
          <w:rPr>
            <w:lang w:eastAsia="zh-CN"/>
          </w:rPr>
          <w:delText>2</w:delText>
        </w:r>
      </w:del>
      <w:r w:rsidR="00A75B45">
        <w:rPr>
          <w:lang w:eastAsia="zh-CN"/>
        </w:rPr>
        <w:tab/>
      </w:r>
      <w:r w:rsidR="00A75B45" w:rsidRPr="002B3CC3">
        <w:rPr>
          <w:rFonts w:hint="eastAsia"/>
          <w:lang w:eastAsia="zh-CN"/>
        </w:rPr>
        <w:t>在</w:t>
      </w:r>
      <w:r w:rsidR="00A75B45" w:rsidRPr="002B3CC3">
        <w:rPr>
          <w:lang w:eastAsia="zh-CN"/>
        </w:rPr>
        <w:t>WRC-</w:t>
      </w:r>
      <w:del w:id="203" w:author="He, Liqun" w:date="2019-09-23T13:49:00Z">
        <w:r w:rsidR="00A75B45" w:rsidRPr="002B3CC3" w:rsidDel="00953E6B">
          <w:rPr>
            <w:rFonts w:hint="eastAsia"/>
            <w:lang w:eastAsia="zh-CN"/>
          </w:rPr>
          <w:delText>19</w:delText>
        </w:r>
      </w:del>
      <w:ins w:id="204" w:author="He, Liqun" w:date="2019-09-23T13:49:00Z">
        <w:r w:rsidR="00953E6B">
          <w:rPr>
            <w:rFonts w:hint="eastAsia"/>
            <w:lang w:eastAsia="zh-CN"/>
          </w:rPr>
          <w:t>23</w:t>
        </w:r>
      </w:ins>
      <w:r w:rsidR="00A75B45" w:rsidRPr="002B3CC3">
        <w:rPr>
          <w:rFonts w:hint="eastAsia"/>
          <w:lang w:eastAsia="zh-CN"/>
        </w:rPr>
        <w:t>之前及时为</w:t>
      </w:r>
      <w:r w:rsidR="00537558">
        <w:rPr>
          <w:rFonts w:hint="eastAsia"/>
          <w:lang w:eastAsia="zh-CN"/>
        </w:rPr>
        <w:t>空间天气</w:t>
      </w:r>
      <w:ins w:id="205" w:author="He, Liqun" w:date="2019-09-23T13:50:00Z">
        <w:r w:rsidR="00953E6B">
          <w:rPr>
            <w:rFonts w:hint="eastAsia"/>
            <w:lang w:eastAsia="zh-CN"/>
          </w:rPr>
          <w:t>接收</w:t>
        </w:r>
      </w:ins>
      <w:r w:rsidR="00A75B45" w:rsidRPr="002B3CC3">
        <w:rPr>
          <w:rFonts w:hint="eastAsia"/>
          <w:lang w:eastAsia="zh-CN"/>
        </w:rPr>
        <w:t>传感器确定适合的无线电</w:t>
      </w:r>
      <w:ins w:id="206" w:author="He, Liqun" w:date="2019-09-23T13:49:00Z">
        <w:r w:rsidR="00953E6B">
          <w:rPr>
            <w:rFonts w:hint="eastAsia"/>
            <w:lang w:eastAsia="zh-CN"/>
          </w:rPr>
          <w:t>通信</w:t>
        </w:r>
      </w:ins>
      <w:r w:rsidR="00A75B45" w:rsidRPr="002B3CC3">
        <w:rPr>
          <w:rFonts w:hint="eastAsia"/>
          <w:lang w:eastAsia="zh-CN"/>
        </w:rPr>
        <w:t>业务名称</w:t>
      </w:r>
      <w:ins w:id="207" w:author="He, Liqun" w:date="2019-09-23T13:50:00Z">
        <w:r w:rsidR="00953E6B">
          <w:rPr>
            <w:rFonts w:hint="eastAsia"/>
            <w:lang w:eastAsia="zh-CN"/>
          </w:rPr>
          <w:t>，其中包括：</w:t>
        </w:r>
      </w:ins>
      <w:del w:id="208" w:author="He, Liqun" w:date="2019-09-23T13:50:00Z">
        <w:r w:rsidR="00A75B45" w:rsidRPr="002B3CC3" w:rsidDel="00953E6B">
          <w:rPr>
            <w:rFonts w:hint="eastAsia"/>
            <w:lang w:eastAsia="zh-CN"/>
          </w:rPr>
          <w:delText>；</w:delText>
        </w:r>
      </w:del>
    </w:p>
    <w:p w14:paraId="0FEAE723" w14:textId="1316A601" w:rsidR="00932D51" w:rsidRPr="00BC7B43" w:rsidRDefault="00CD64DC">
      <w:pPr>
        <w:pStyle w:val="enumlev1"/>
        <w:rPr>
          <w:ins w:id="209" w:author="Author" w:date="2019-07-09T11:05:00Z"/>
          <w:lang w:eastAsia="zh-CN"/>
        </w:rPr>
        <w:pPrChange w:id="210" w:author="Tang, Ting" w:date="2019-09-24T16:30:00Z">
          <w:pPr/>
        </w:pPrChange>
      </w:pPr>
      <w:ins w:id="211" w:author="Rowena Ruepp" w:date="2019-09-19T15:13:00Z">
        <w:r w:rsidRPr="00CD64DC">
          <w:rPr>
            <w:lang w:eastAsia="zh-CN"/>
          </w:rPr>
          <w:t>–</w:t>
        </w:r>
        <w:r w:rsidRPr="00CD64DC">
          <w:rPr>
            <w:lang w:eastAsia="zh-CN"/>
          </w:rPr>
          <w:tab/>
        </w:r>
      </w:ins>
      <w:ins w:id="212" w:author="He, Liqun" w:date="2019-09-23T13:50:00Z">
        <w:r w:rsidR="00953E6B" w:rsidRPr="00953E6B">
          <w:rPr>
            <w:rFonts w:hint="eastAsia"/>
            <w:lang w:eastAsia="zh-CN"/>
          </w:rPr>
          <w:t>确定</w:t>
        </w:r>
      </w:ins>
      <w:ins w:id="213" w:author="He, Liqun" w:date="2019-09-23T13:51:00Z">
        <w:r w:rsidR="00953E6B" w:rsidRPr="00953E6B">
          <w:rPr>
            <w:rFonts w:hint="eastAsia"/>
            <w:lang w:eastAsia="zh-CN"/>
          </w:rPr>
          <w:t>是否</w:t>
        </w:r>
        <w:r w:rsidR="00953E6B">
          <w:rPr>
            <w:rFonts w:hint="eastAsia"/>
            <w:lang w:eastAsia="zh-CN"/>
          </w:rPr>
          <w:t>须将</w:t>
        </w:r>
      </w:ins>
      <w:ins w:id="214" w:author="He, Liqun" w:date="2019-09-23T13:50:00Z">
        <w:r w:rsidR="00953E6B" w:rsidRPr="00953E6B">
          <w:rPr>
            <w:rFonts w:hint="eastAsia"/>
            <w:lang w:eastAsia="zh-CN"/>
          </w:rPr>
          <w:t>仅</w:t>
        </w:r>
        <w:r w:rsidR="00953E6B">
          <w:rPr>
            <w:rFonts w:hint="eastAsia"/>
            <w:lang w:eastAsia="zh-CN"/>
          </w:rPr>
          <w:t>用于</w:t>
        </w:r>
        <w:r w:rsidR="00953E6B" w:rsidRPr="00953E6B">
          <w:rPr>
            <w:rFonts w:hint="eastAsia"/>
            <w:lang w:eastAsia="zh-CN"/>
          </w:rPr>
          <w:t>接收</w:t>
        </w:r>
        <w:r w:rsidR="00953E6B">
          <w:rPr>
            <w:rFonts w:hint="eastAsia"/>
            <w:lang w:eastAsia="zh-CN"/>
          </w:rPr>
          <w:t>的</w:t>
        </w:r>
      </w:ins>
      <w:ins w:id="215" w:author="Tang, Ting" w:date="2019-09-26T11:51:00Z">
        <w:r w:rsidR="00537558">
          <w:rPr>
            <w:rFonts w:hint="eastAsia"/>
            <w:lang w:eastAsia="zh-CN"/>
          </w:rPr>
          <w:t>空间天气</w:t>
        </w:r>
      </w:ins>
      <w:ins w:id="216" w:author="He, Liqun" w:date="2019-09-23T13:50:00Z">
        <w:r w:rsidR="00953E6B" w:rsidRPr="00953E6B">
          <w:rPr>
            <w:rFonts w:hint="eastAsia"/>
            <w:lang w:eastAsia="zh-CN"/>
          </w:rPr>
          <w:t>传感器指定为气象辅助</w:t>
        </w:r>
      </w:ins>
      <w:ins w:id="217" w:author="He, Liqun" w:date="2019-09-23T13:51:00Z">
        <w:r w:rsidR="00953E6B">
          <w:rPr>
            <w:rFonts w:hint="eastAsia"/>
            <w:lang w:eastAsia="zh-CN"/>
          </w:rPr>
          <w:t>业</w:t>
        </w:r>
      </w:ins>
      <w:ins w:id="218" w:author="He, Liqun" w:date="2019-09-23T13:50:00Z">
        <w:r w:rsidR="00953E6B" w:rsidRPr="00953E6B">
          <w:rPr>
            <w:rFonts w:hint="eastAsia"/>
            <w:lang w:eastAsia="zh-CN"/>
          </w:rPr>
          <w:t>务应用</w:t>
        </w:r>
      </w:ins>
      <w:ins w:id="219" w:author="He, Liqun" w:date="2019-09-23T13:51:00Z">
        <w:r w:rsidR="00953E6B">
          <w:rPr>
            <w:rFonts w:hint="eastAsia"/>
            <w:lang w:eastAsia="zh-CN"/>
          </w:rPr>
          <w:t>；</w:t>
        </w:r>
      </w:ins>
    </w:p>
    <w:p w14:paraId="41B1E821" w14:textId="6DDFAA64" w:rsidR="00932D51" w:rsidRPr="00BC7B43" w:rsidRDefault="00CD64DC">
      <w:pPr>
        <w:pStyle w:val="enumlev1"/>
        <w:rPr>
          <w:ins w:id="220" w:author="Brian Patten" w:date="2019-08-15T09:31:00Z"/>
          <w:lang w:eastAsia="zh-CN"/>
        </w:rPr>
        <w:pPrChange w:id="221" w:author="Tang, Ting" w:date="2019-09-24T16:30:00Z">
          <w:pPr/>
        </w:pPrChange>
      </w:pPr>
      <w:ins w:id="222" w:author="Rowena Ruepp" w:date="2019-09-19T15:13:00Z">
        <w:r w:rsidRPr="00CD64DC">
          <w:rPr>
            <w:lang w:eastAsia="zh-CN"/>
          </w:rPr>
          <w:t>–</w:t>
        </w:r>
        <w:r w:rsidRPr="00CD64DC">
          <w:rPr>
            <w:lang w:eastAsia="zh-CN"/>
          </w:rPr>
          <w:tab/>
        </w:r>
      </w:ins>
      <w:ins w:id="223" w:author="He, Liqun" w:date="2019-09-23T13:51:00Z">
        <w:r w:rsidR="00953E6B" w:rsidRPr="00953E6B">
          <w:rPr>
            <w:rFonts w:hint="eastAsia"/>
            <w:lang w:eastAsia="zh-CN"/>
          </w:rPr>
          <w:t>在</w:t>
        </w:r>
      </w:ins>
      <w:ins w:id="224" w:author="He, Liqun" w:date="2019-09-23T13:52:00Z">
        <w:r w:rsidR="00953E6B">
          <w:rPr>
            <w:rFonts w:hint="eastAsia"/>
            <w:lang w:eastAsia="zh-CN"/>
          </w:rPr>
          <w:t>已</w:t>
        </w:r>
      </w:ins>
      <w:ins w:id="225" w:author="He, Liqun" w:date="2019-09-23T13:51:00Z">
        <w:r w:rsidR="00953E6B" w:rsidRPr="00953E6B">
          <w:rPr>
            <w:rFonts w:hint="eastAsia"/>
            <w:lang w:eastAsia="zh-CN"/>
          </w:rPr>
          <w:t>确定仅</w:t>
        </w:r>
      </w:ins>
      <w:ins w:id="226" w:author="He, Liqun" w:date="2019-09-23T13:52:00Z">
        <w:r w:rsidR="00953E6B">
          <w:rPr>
            <w:rFonts w:hint="eastAsia"/>
            <w:lang w:eastAsia="zh-CN"/>
          </w:rPr>
          <w:t>用于</w:t>
        </w:r>
      </w:ins>
      <w:ins w:id="227" w:author="He, Liqun" w:date="2019-09-23T13:51:00Z">
        <w:r w:rsidR="00953E6B" w:rsidRPr="00953E6B">
          <w:rPr>
            <w:rFonts w:hint="eastAsia"/>
            <w:lang w:eastAsia="zh-CN"/>
          </w:rPr>
          <w:t>接收</w:t>
        </w:r>
      </w:ins>
      <w:ins w:id="228" w:author="He, Liqun" w:date="2019-09-23T13:52:00Z">
        <w:r w:rsidR="00953E6B">
          <w:rPr>
            <w:rFonts w:hint="eastAsia"/>
            <w:lang w:eastAsia="zh-CN"/>
          </w:rPr>
          <w:t>的</w:t>
        </w:r>
      </w:ins>
      <w:ins w:id="229" w:author="Tang, Ting" w:date="2019-09-26T11:51:00Z">
        <w:r w:rsidR="00537558">
          <w:rPr>
            <w:rFonts w:hint="eastAsia"/>
            <w:lang w:eastAsia="zh-CN"/>
          </w:rPr>
          <w:t>空间天气</w:t>
        </w:r>
      </w:ins>
      <w:ins w:id="230" w:author="He, Liqun" w:date="2019-09-23T13:51:00Z">
        <w:r w:rsidR="00953E6B" w:rsidRPr="00953E6B">
          <w:rPr>
            <w:rFonts w:hint="eastAsia"/>
            <w:lang w:eastAsia="zh-CN"/>
          </w:rPr>
          <w:t>传感器不属于气象辅助服务的情况下，确定</w:t>
        </w:r>
      </w:ins>
      <w:ins w:id="231" w:author="He, Liqun" w:date="2019-09-23T13:53:00Z">
        <w:r w:rsidR="00953E6B">
          <w:rPr>
            <w:rFonts w:hint="eastAsia"/>
            <w:lang w:eastAsia="zh-CN"/>
          </w:rPr>
          <w:t>相应的</w:t>
        </w:r>
      </w:ins>
      <w:ins w:id="232" w:author="He, Liqun" w:date="2019-09-23T13:51:00Z">
        <w:r w:rsidR="00953E6B" w:rsidRPr="00953E6B">
          <w:rPr>
            <w:rFonts w:hint="eastAsia"/>
            <w:lang w:eastAsia="zh-CN"/>
          </w:rPr>
          <w:t>无线电通信</w:t>
        </w:r>
      </w:ins>
      <w:ins w:id="233" w:author="He, Liqun" w:date="2019-09-23T13:53:00Z">
        <w:r w:rsidR="00953E6B">
          <w:rPr>
            <w:rFonts w:hint="eastAsia"/>
            <w:lang w:eastAsia="zh-CN"/>
          </w:rPr>
          <w:t>业</w:t>
        </w:r>
      </w:ins>
      <w:ins w:id="234" w:author="He, Liqun" w:date="2019-09-23T13:51:00Z">
        <w:r w:rsidR="00953E6B" w:rsidRPr="00953E6B">
          <w:rPr>
            <w:rFonts w:hint="eastAsia"/>
            <w:lang w:eastAsia="zh-CN"/>
          </w:rPr>
          <w:t>务</w:t>
        </w:r>
      </w:ins>
      <w:ins w:id="235" w:author="He, Liqun" w:date="2019-09-23T13:53:00Z">
        <w:r w:rsidR="00953E6B">
          <w:rPr>
            <w:rFonts w:hint="eastAsia"/>
            <w:lang w:val="en-US" w:eastAsia="zh-CN"/>
          </w:rPr>
          <w:t>（</w:t>
        </w:r>
      </w:ins>
      <w:ins w:id="236" w:author="He, Liqun" w:date="2019-09-23T13:51:00Z">
        <w:r w:rsidR="00953E6B" w:rsidRPr="00953E6B">
          <w:rPr>
            <w:rFonts w:hint="eastAsia"/>
            <w:lang w:eastAsia="zh-CN"/>
          </w:rPr>
          <w:t>如有</w:t>
        </w:r>
      </w:ins>
      <w:ins w:id="237" w:author="He, Liqun" w:date="2019-09-23T13:53:00Z">
        <w:r w:rsidR="00953E6B">
          <w:rPr>
            <w:rFonts w:hint="eastAsia"/>
            <w:lang w:eastAsia="zh-CN"/>
          </w:rPr>
          <w:t>）</w:t>
        </w:r>
      </w:ins>
      <w:ins w:id="238" w:author="He, Liqun" w:date="2019-09-23T13:51:00Z">
        <w:r w:rsidR="00953E6B" w:rsidRPr="00953E6B">
          <w:rPr>
            <w:rFonts w:hint="eastAsia"/>
            <w:lang w:eastAsia="zh-CN"/>
          </w:rPr>
          <w:t>；</w:t>
        </w:r>
      </w:ins>
    </w:p>
    <w:p w14:paraId="61231F97" w14:textId="3E8C45FE" w:rsidR="00932D51" w:rsidRPr="00B3641F" w:rsidRDefault="00932D51" w:rsidP="00932D51">
      <w:pPr>
        <w:rPr>
          <w:ins w:id="239" w:author="Author" w:date="2019-07-09T11:05:00Z"/>
          <w:lang w:eastAsia="zh-CN"/>
        </w:rPr>
      </w:pPr>
      <w:ins w:id="240" w:author="Brian Patten" w:date="2019-08-15T09:31:00Z">
        <w:r w:rsidRPr="00BC7B43">
          <w:rPr>
            <w:lang w:eastAsia="zh-CN"/>
          </w:rPr>
          <w:t>2</w:t>
        </w:r>
        <w:r w:rsidRPr="00BC7B43">
          <w:rPr>
            <w:lang w:eastAsia="zh-CN"/>
          </w:rPr>
          <w:tab/>
        </w:r>
      </w:ins>
      <w:ins w:id="241" w:author="He, Liqun" w:date="2019-09-23T13:53:00Z">
        <w:r w:rsidR="00953E6B" w:rsidRPr="00953E6B">
          <w:rPr>
            <w:rFonts w:hint="eastAsia"/>
            <w:lang w:eastAsia="zh-CN"/>
          </w:rPr>
          <w:t>继续</w:t>
        </w:r>
      </w:ins>
      <w:ins w:id="242" w:author="He, Liqun" w:date="2019-09-23T13:54:00Z">
        <w:r w:rsidR="00953E6B">
          <w:rPr>
            <w:rFonts w:hint="eastAsia"/>
            <w:lang w:eastAsia="zh-CN"/>
          </w:rPr>
          <w:t>，在</w:t>
        </w:r>
      </w:ins>
      <w:ins w:id="243" w:author="He, Liqun" w:date="2019-09-23T13:53:00Z">
        <w:r w:rsidR="00953E6B" w:rsidRPr="00953E6B">
          <w:rPr>
            <w:rFonts w:hint="eastAsia"/>
            <w:lang w:eastAsia="zh-CN"/>
          </w:rPr>
          <w:t>WRC</w:t>
        </w:r>
        <w:r w:rsidR="00953E6B" w:rsidRPr="00BC7B43">
          <w:rPr>
            <w:lang w:eastAsia="zh-CN"/>
          </w:rPr>
          <w:noBreakHyphen/>
        </w:r>
        <w:r w:rsidR="00953E6B" w:rsidRPr="00953E6B">
          <w:rPr>
            <w:rFonts w:hint="eastAsia"/>
            <w:lang w:eastAsia="zh-CN"/>
          </w:rPr>
          <w:t>23</w:t>
        </w:r>
      </w:ins>
      <w:ins w:id="244" w:author="He, Liqun" w:date="2019-09-23T13:54:00Z">
        <w:r w:rsidR="00953E6B">
          <w:rPr>
            <w:rFonts w:hint="eastAsia"/>
            <w:lang w:eastAsia="zh-CN"/>
          </w:rPr>
          <w:t>之前，</w:t>
        </w:r>
      </w:ins>
      <w:ins w:id="245" w:author="He, Liqun" w:date="2019-09-23T13:55:00Z">
        <w:r w:rsidR="00953E6B">
          <w:rPr>
            <w:rFonts w:hint="eastAsia"/>
            <w:lang w:eastAsia="zh-CN"/>
          </w:rPr>
          <w:t>编写</w:t>
        </w:r>
      </w:ins>
      <w:ins w:id="246" w:author="He, Liqun" w:date="2019-09-23T13:54:00Z">
        <w:r w:rsidR="00953E6B">
          <w:rPr>
            <w:rFonts w:hint="eastAsia"/>
            <w:lang w:eastAsia="zh-CN"/>
          </w:rPr>
          <w:t>有关</w:t>
        </w:r>
      </w:ins>
      <w:ins w:id="247" w:author="Tang, Ting" w:date="2019-09-26T11:51:00Z">
        <w:r w:rsidR="00537558">
          <w:rPr>
            <w:rFonts w:hint="eastAsia"/>
            <w:lang w:eastAsia="zh-CN"/>
          </w:rPr>
          <w:t>空间天气</w:t>
        </w:r>
      </w:ins>
      <w:ins w:id="248" w:author="He, Liqun" w:date="2019-09-23T13:53:00Z">
        <w:r w:rsidR="00953E6B" w:rsidRPr="00953E6B">
          <w:rPr>
            <w:rFonts w:hint="eastAsia"/>
            <w:lang w:eastAsia="zh-CN"/>
          </w:rPr>
          <w:t>传感器的技术和</w:t>
        </w:r>
      </w:ins>
      <w:ins w:id="249" w:author="He, Liqun" w:date="2019-09-23T13:54:00Z">
        <w:r w:rsidR="00953E6B">
          <w:rPr>
            <w:rFonts w:hint="eastAsia"/>
            <w:lang w:eastAsia="zh-CN"/>
          </w:rPr>
          <w:t>操作</w:t>
        </w:r>
      </w:ins>
      <w:ins w:id="250" w:author="He, Liqun" w:date="2019-09-23T13:53:00Z">
        <w:r w:rsidR="00953E6B" w:rsidRPr="00953E6B">
          <w:rPr>
            <w:rFonts w:hint="eastAsia"/>
            <w:lang w:eastAsia="zh-CN"/>
          </w:rPr>
          <w:t>特征；</w:t>
        </w:r>
      </w:ins>
    </w:p>
    <w:p w14:paraId="6B2F05BD" w14:textId="0DD6AFEE" w:rsidR="00953E6B" w:rsidRDefault="00A75B45" w:rsidP="00953E6B">
      <w:pPr>
        <w:rPr>
          <w:lang w:eastAsia="zh-CN"/>
        </w:rPr>
      </w:pPr>
      <w:r>
        <w:rPr>
          <w:lang w:eastAsia="zh-CN"/>
        </w:rPr>
        <w:t>3</w:t>
      </w:r>
      <w:r>
        <w:rPr>
          <w:lang w:eastAsia="zh-CN"/>
        </w:rPr>
        <w:tab/>
      </w:r>
      <w:r w:rsidRPr="002B3CC3">
        <w:rPr>
          <w:rFonts w:hint="eastAsia"/>
          <w:lang w:eastAsia="zh-CN"/>
        </w:rPr>
        <w:t>在</w:t>
      </w:r>
      <w:r w:rsidRPr="002B3CC3">
        <w:rPr>
          <w:lang w:eastAsia="zh-CN"/>
        </w:rPr>
        <w:t>WRC-</w:t>
      </w:r>
      <w:del w:id="251" w:author="Rowena Ruepp" w:date="2019-09-19T15:29:00Z">
        <w:r w:rsidR="001047BA" w:rsidRPr="001047BA" w:rsidDel="00C45B3D">
          <w:rPr>
            <w:lang w:eastAsia="zh-CN"/>
          </w:rPr>
          <w:delText>23</w:delText>
        </w:r>
      </w:del>
      <w:ins w:id="252" w:author="Rowena Ruepp" w:date="2019-09-19T15:29:00Z">
        <w:r w:rsidR="001047BA" w:rsidRPr="001047BA">
          <w:rPr>
            <w:lang w:eastAsia="zh-CN"/>
          </w:rPr>
          <w:t>27</w:t>
        </w:r>
      </w:ins>
      <w:r w:rsidRPr="002B3CC3">
        <w:rPr>
          <w:rFonts w:hint="eastAsia"/>
          <w:lang w:eastAsia="zh-CN"/>
        </w:rPr>
        <w:t>之前针对在</w:t>
      </w:r>
      <w:r w:rsidR="00537558">
        <w:rPr>
          <w:rFonts w:hint="eastAsia"/>
          <w:lang w:eastAsia="zh-CN"/>
        </w:rPr>
        <w:t>空间天气</w:t>
      </w:r>
      <w:r w:rsidRPr="002B3CC3">
        <w:rPr>
          <w:rFonts w:hint="eastAsia"/>
          <w:lang w:eastAsia="zh-CN"/>
        </w:rPr>
        <w:t>传感器所用频段内运行的现有系统及时开展必要的共用研究，以便在不给现有业务增加额外限制的同时</w:t>
      </w:r>
      <w:ins w:id="253" w:author="He, Liqun" w:date="2019-09-23T13:56:00Z">
        <w:r w:rsidR="00953E6B">
          <w:rPr>
            <w:rFonts w:hint="eastAsia"/>
            <w:lang w:eastAsia="zh-CN"/>
          </w:rPr>
          <w:t>，</w:t>
        </w:r>
      </w:ins>
      <w:r w:rsidRPr="002B3CC3">
        <w:rPr>
          <w:rFonts w:hint="eastAsia"/>
          <w:lang w:eastAsia="zh-CN"/>
        </w:rPr>
        <w:t>确定可以</w:t>
      </w:r>
      <w:ins w:id="254" w:author="He, Liqun" w:date="2019-09-23T13:57:00Z">
        <w:r w:rsidR="00661B3D">
          <w:rPr>
            <w:rFonts w:hint="eastAsia"/>
            <w:lang w:eastAsia="zh-CN"/>
          </w:rPr>
          <w:t>为处理操作状态下、</w:t>
        </w:r>
      </w:ins>
      <w:ins w:id="255" w:author="He, Liqun" w:date="2019-09-23T13:56:00Z">
        <w:r w:rsidR="00953E6B">
          <w:rPr>
            <w:rFonts w:hint="eastAsia"/>
            <w:lang w:eastAsia="zh-CN"/>
          </w:rPr>
          <w:t>仅用于</w:t>
        </w:r>
        <w:r w:rsidR="00953E6B" w:rsidRPr="00953E6B">
          <w:rPr>
            <w:rFonts w:hint="eastAsia"/>
            <w:lang w:eastAsia="zh-CN"/>
          </w:rPr>
          <w:t>接收</w:t>
        </w:r>
        <w:r w:rsidR="00953E6B">
          <w:rPr>
            <w:rFonts w:hint="eastAsia"/>
            <w:lang w:eastAsia="zh-CN"/>
          </w:rPr>
          <w:t>的</w:t>
        </w:r>
      </w:ins>
      <w:ins w:id="256" w:author="Tang, Ting" w:date="2019-09-26T11:51:00Z">
        <w:r w:rsidR="00537558">
          <w:rPr>
            <w:rFonts w:hint="eastAsia"/>
            <w:lang w:eastAsia="zh-CN"/>
          </w:rPr>
          <w:t>空间天气</w:t>
        </w:r>
      </w:ins>
      <w:ins w:id="257" w:author="He, Liqun" w:date="2019-09-23T13:56:00Z">
        <w:r w:rsidR="00953E6B" w:rsidRPr="00953E6B">
          <w:rPr>
            <w:rFonts w:hint="eastAsia"/>
            <w:lang w:eastAsia="zh-CN"/>
          </w:rPr>
          <w:t>传感器</w:t>
        </w:r>
      </w:ins>
      <w:r w:rsidRPr="002B3CC3">
        <w:rPr>
          <w:rFonts w:hint="eastAsia"/>
          <w:lang w:eastAsia="zh-CN"/>
        </w:rPr>
        <w:t>提供的规则性保护，</w:t>
      </w:r>
    </w:p>
    <w:p w14:paraId="05FC1FBF" w14:textId="77777777" w:rsidR="00953E6B" w:rsidRPr="008C5DD2" w:rsidRDefault="00A75B45" w:rsidP="00953E6B">
      <w:pPr>
        <w:pStyle w:val="Call"/>
        <w:rPr>
          <w:lang w:eastAsia="zh-CN"/>
        </w:rPr>
      </w:pPr>
      <w:r>
        <w:rPr>
          <w:rFonts w:hint="eastAsia"/>
          <w:lang w:eastAsia="zh-CN"/>
        </w:rPr>
        <w:lastRenderedPageBreak/>
        <w:t>请各主管部门</w:t>
      </w:r>
    </w:p>
    <w:p w14:paraId="345A8E12" w14:textId="77777777" w:rsidR="00953E6B" w:rsidRDefault="00A75B45" w:rsidP="00953E6B">
      <w:pPr>
        <w:ind w:firstLineChars="200" w:firstLine="480"/>
        <w:rPr>
          <w:lang w:eastAsia="zh-CN"/>
        </w:rPr>
      </w:pPr>
      <w:r w:rsidRPr="002B3CC3">
        <w:rPr>
          <w:rFonts w:hint="eastAsia"/>
          <w:lang w:eastAsia="zh-CN"/>
        </w:rPr>
        <w:t>通过向</w:t>
      </w:r>
      <w:r w:rsidRPr="002B3CC3">
        <w:rPr>
          <w:lang w:eastAsia="zh-CN"/>
        </w:rPr>
        <w:t>ITU-R</w:t>
      </w:r>
      <w:r w:rsidRPr="002B3CC3">
        <w:rPr>
          <w:rFonts w:hint="eastAsia"/>
          <w:lang w:eastAsia="zh-CN"/>
        </w:rPr>
        <w:t>提交文稿积极参与这些研究并提供相关系统的技术和操作特性，</w:t>
      </w:r>
    </w:p>
    <w:p w14:paraId="11091E69" w14:textId="77777777" w:rsidR="00953E6B" w:rsidRDefault="00A75B45" w:rsidP="00953E6B">
      <w:pPr>
        <w:pStyle w:val="Call"/>
        <w:rPr>
          <w:lang w:eastAsia="zh-CN"/>
        </w:rPr>
      </w:pPr>
      <w:r w:rsidRPr="002A6C1F">
        <w:rPr>
          <w:rFonts w:hint="eastAsia"/>
          <w:lang w:eastAsia="zh-CN"/>
        </w:rPr>
        <w:t>责成秘书长</w:t>
      </w:r>
    </w:p>
    <w:p w14:paraId="25E05BC4" w14:textId="77777777" w:rsidR="00953E6B" w:rsidRDefault="00A75B45" w:rsidP="00953E6B">
      <w:pPr>
        <w:ind w:firstLineChars="200" w:firstLine="480"/>
        <w:rPr>
          <w:lang w:eastAsia="zh-CN"/>
        </w:rPr>
      </w:pPr>
      <w:r w:rsidRPr="002A6C1F">
        <w:rPr>
          <w:rFonts w:hint="eastAsia"/>
          <w:lang w:eastAsia="zh-CN"/>
        </w:rPr>
        <w:t>提请</w:t>
      </w:r>
      <w:r>
        <w:rPr>
          <w:rFonts w:hint="eastAsia"/>
          <w:lang w:eastAsia="zh-CN"/>
        </w:rPr>
        <w:t>世界</w:t>
      </w:r>
      <w:r>
        <w:rPr>
          <w:lang w:eastAsia="zh-CN"/>
        </w:rPr>
        <w:t>气象组织（</w:t>
      </w:r>
      <w:r>
        <w:rPr>
          <w:rFonts w:hint="eastAsia"/>
          <w:lang w:eastAsia="zh-CN"/>
        </w:rPr>
        <w:t>WMO</w:t>
      </w:r>
      <w:r>
        <w:rPr>
          <w:lang w:eastAsia="zh-CN"/>
        </w:rPr>
        <w:t>）</w:t>
      </w:r>
      <w:r w:rsidRPr="002A6C1F">
        <w:rPr>
          <w:rFonts w:hint="eastAsia"/>
          <w:lang w:eastAsia="zh-CN"/>
        </w:rPr>
        <w:t>及其它</w:t>
      </w:r>
      <w:r>
        <w:rPr>
          <w:rFonts w:hint="eastAsia"/>
          <w:lang w:eastAsia="zh-CN"/>
        </w:rPr>
        <w:t>相</w:t>
      </w:r>
      <w:r w:rsidRPr="002A6C1F">
        <w:rPr>
          <w:rFonts w:hint="eastAsia"/>
          <w:lang w:eastAsia="zh-CN"/>
        </w:rPr>
        <w:t>关国际和</w:t>
      </w:r>
      <w:r>
        <w:rPr>
          <w:rFonts w:hint="eastAsia"/>
          <w:lang w:eastAsia="zh-CN"/>
        </w:rPr>
        <w:t>区域性组织</w:t>
      </w:r>
      <w:r w:rsidRPr="002A6C1F">
        <w:rPr>
          <w:rFonts w:hint="eastAsia"/>
          <w:lang w:eastAsia="zh-CN"/>
        </w:rPr>
        <w:t>注意本决议。</w:t>
      </w:r>
    </w:p>
    <w:p w14:paraId="691EF028" w14:textId="158B270E" w:rsidR="00932D51" w:rsidRDefault="00A75B45" w:rsidP="00953E6B">
      <w:pPr>
        <w:pStyle w:val="Reasons"/>
        <w:rPr>
          <w:lang w:eastAsia="zh-CN"/>
        </w:rPr>
      </w:pPr>
      <w:r>
        <w:rPr>
          <w:b/>
          <w:lang w:eastAsia="zh-CN"/>
        </w:rPr>
        <w:t>理由：</w:t>
      </w:r>
      <w:r>
        <w:rPr>
          <w:lang w:eastAsia="zh-CN"/>
        </w:rPr>
        <w:tab/>
      </w:r>
      <w:r w:rsidR="00661B3D">
        <w:rPr>
          <w:rFonts w:hint="eastAsia"/>
          <w:lang w:eastAsia="zh-CN"/>
        </w:rPr>
        <w:t>目前正在更新第</w:t>
      </w:r>
      <w:r w:rsidR="00932D51" w:rsidRPr="00932D51">
        <w:rPr>
          <w:b/>
          <w:bCs/>
          <w:lang w:val="en-US" w:eastAsia="zh-CN"/>
        </w:rPr>
        <w:t>657</w:t>
      </w:r>
      <w:r w:rsidR="00661B3D" w:rsidRPr="00661B3D">
        <w:rPr>
          <w:rFonts w:hint="eastAsia"/>
          <w:lang w:val="en-US" w:eastAsia="zh-CN"/>
        </w:rPr>
        <w:t>号决议</w:t>
      </w:r>
      <w:r w:rsidR="005770BF">
        <w:rPr>
          <w:rFonts w:hint="eastAsia"/>
          <w:b/>
          <w:lang w:val="en-US" w:eastAsia="zh-CN"/>
        </w:rPr>
        <w:t>（</w:t>
      </w:r>
      <w:r w:rsidR="00932D51" w:rsidRPr="00932D51">
        <w:rPr>
          <w:b/>
          <w:lang w:val="en-US" w:eastAsia="zh-CN"/>
        </w:rPr>
        <w:t>WRC-15</w:t>
      </w:r>
      <w:r w:rsidR="005770BF">
        <w:rPr>
          <w:rFonts w:hint="eastAsia"/>
          <w:b/>
          <w:lang w:val="en-US" w:eastAsia="zh-CN"/>
        </w:rPr>
        <w:t>）</w:t>
      </w:r>
      <w:r w:rsidR="00661B3D" w:rsidRPr="00661B3D">
        <w:rPr>
          <w:rFonts w:hint="eastAsia"/>
          <w:bCs/>
          <w:lang w:val="en-US" w:eastAsia="zh-CN"/>
        </w:rPr>
        <w:t>以体现</w:t>
      </w:r>
      <w:r w:rsidR="00661B3D" w:rsidRPr="00932D51">
        <w:rPr>
          <w:lang w:val="en-US" w:eastAsia="zh-CN"/>
        </w:rPr>
        <w:t>ITU-R</w:t>
      </w:r>
      <w:r w:rsidR="00661B3D">
        <w:rPr>
          <w:rFonts w:hint="eastAsia"/>
          <w:lang w:val="en-US" w:eastAsia="zh-CN"/>
        </w:rPr>
        <w:t>开展的研究和针对</w:t>
      </w:r>
      <w:r w:rsidR="00932D51" w:rsidRPr="00932D51">
        <w:rPr>
          <w:lang w:val="en-US" w:eastAsia="zh-CN"/>
        </w:rPr>
        <w:t>WRC-23</w:t>
      </w:r>
      <w:r w:rsidR="00661B3D">
        <w:rPr>
          <w:rFonts w:hint="eastAsia"/>
          <w:lang w:val="en-US" w:eastAsia="zh-CN"/>
        </w:rPr>
        <w:t>和</w:t>
      </w:r>
      <w:r w:rsidR="00932D51" w:rsidRPr="00932D51">
        <w:rPr>
          <w:lang w:val="en-US" w:eastAsia="zh-CN"/>
        </w:rPr>
        <w:t>WRC-27</w:t>
      </w:r>
      <w:r w:rsidR="00661B3D">
        <w:rPr>
          <w:rFonts w:hint="eastAsia"/>
          <w:lang w:val="en-US" w:eastAsia="zh-CN"/>
        </w:rPr>
        <w:t>开展的研究。</w:t>
      </w:r>
    </w:p>
    <w:p w14:paraId="56089BEA" w14:textId="77777777" w:rsidR="00432283" w:rsidRDefault="00432283">
      <w:pPr>
        <w:tabs>
          <w:tab w:val="clear" w:pos="1134"/>
          <w:tab w:val="clear" w:pos="1871"/>
          <w:tab w:val="clear" w:pos="2268"/>
        </w:tabs>
        <w:overflowPunct/>
        <w:autoSpaceDE/>
        <w:autoSpaceDN/>
        <w:adjustRightInd/>
        <w:spacing w:before="0"/>
        <w:textAlignment w:val="auto"/>
        <w:rPr>
          <w:b/>
          <w:highlight w:val="yellow"/>
          <w:lang w:eastAsia="zh-CN"/>
        </w:rPr>
      </w:pPr>
      <w:r>
        <w:rPr>
          <w:b/>
          <w:highlight w:val="yellow"/>
          <w:lang w:eastAsia="zh-CN"/>
        </w:rPr>
        <w:br w:type="page"/>
      </w:r>
    </w:p>
    <w:p w14:paraId="357BAF0A" w14:textId="41439D45" w:rsidR="00432283" w:rsidRPr="001047BA" w:rsidRDefault="00432283" w:rsidP="001047BA">
      <w:pPr>
        <w:jc w:val="center"/>
        <w:rPr>
          <w:rFonts w:eastAsia="Times New Roman"/>
          <w:b/>
          <w:bCs/>
          <w:lang w:eastAsia="zh-CN"/>
        </w:rPr>
      </w:pPr>
      <w:r w:rsidRPr="001047BA">
        <w:rPr>
          <w:rFonts w:hint="eastAsia"/>
          <w:b/>
          <w:bCs/>
          <w:spacing w:val="-1"/>
          <w:lang w:eastAsia="zh-CN"/>
        </w:rPr>
        <w:lastRenderedPageBreak/>
        <w:t>后附资料</w:t>
      </w:r>
    </w:p>
    <w:p w14:paraId="2F1B070E" w14:textId="50740B74" w:rsidR="00432283" w:rsidRDefault="00432283" w:rsidP="00432283">
      <w:pPr>
        <w:ind w:left="765" w:right="626"/>
        <w:jc w:val="center"/>
        <w:rPr>
          <w:b/>
          <w:spacing w:val="-1"/>
          <w:sz w:val="22"/>
          <w:szCs w:val="22"/>
          <w:lang w:eastAsia="zh-CN"/>
        </w:rPr>
      </w:pPr>
      <w:r w:rsidRPr="00432283">
        <w:rPr>
          <w:rFonts w:hint="eastAsia"/>
          <w:b/>
          <w:spacing w:val="-1"/>
          <w:sz w:val="22"/>
          <w:szCs w:val="22"/>
          <w:lang w:eastAsia="zh-CN"/>
        </w:rPr>
        <w:t>有关研究空间气象传感器的技术和操作特性、频谱需求和保护的</w:t>
      </w:r>
      <w:r w:rsidRPr="00432283">
        <w:rPr>
          <w:b/>
          <w:spacing w:val="-1"/>
          <w:sz w:val="22"/>
          <w:szCs w:val="22"/>
          <w:lang w:eastAsia="zh-CN"/>
        </w:rPr>
        <w:br/>
      </w:r>
      <w:r w:rsidR="00661B3D" w:rsidRPr="00661B3D">
        <w:rPr>
          <w:b/>
          <w:spacing w:val="-1"/>
          <w:sz w:val="22"/>
          <w:szCs w:val="22"/>
          <w:lang w:eastAsia="zh-CN"/>
        </w:rPr>
        <w:t>2027</w:t>
      </w:r>
      <w:r w:rsidR="00661B3D">
        <w:rPr>
          <w:rFonts w:hint="eastAsia"/>
          <w:b/>
          <w:spacing w:val="-1"/>
          <w:sz w:val="22"/>
          <w:szCs w:val="22"/>
          <w:lang w:eastAsia="zh-CN"/>
        </w:rPr>
        <w:t>年</w:t>
      </w:r>
      <w:r w:rsidR="00661B3D" w:rsidRPr="00661B3D">
        <w:rPr>
          <w:b/>
          <w:spacing w:val="-1"/>
          <w:sz w:val="22"/>
          <w:szCs w:val="22"/>
          <w:lang w:eastAsia="zh-CN"/>
        </w:rPr>
        <w:t>WRC</w:t>
      </w:r>
      <w:r w:rsidRPr="00432283">
        <w:rPr>
          <w:rFonts w:hint="eastAsia"/>
          <w:b/>
          <w:spacing w:val="-1"/>
          <w:sz w:val="22"/>
          <w:szCs w:val="22"/>
          <w:lang w:eastAsia="zh-CN"/>
        </w:rPr>
        <w:t>附加初步议项提案</w:t>
      </w:r>
    </w:p>
    <w:p w14:paraId="5996FD78" w14:textId="77777777" w:rsidR="00A75B45" w:rsidRPr="009F05D4" w:rsidRDefault="00A75B45" w:rsidP="00A75B45">
      <w:pPr>
        <w:rPr>
          <w:b/>
          <w:bCs/>
          <w:sz w:val="22"/>
          <w:szCs w:val="22"/>
          <w:lang w:eastAsia="zh-CN"/>
        </w:rPr>
      </w:pPr>
    </w:p>
    <w:p w14:paraId="1086CCD2" w14:textId="77777777" w:rsidR="00A75B45" w:rsidRPr="009F05D4" w:rsidRDefault="00A75B45" w:rsidP="00A75B45">
      <w:pPr>
        <w:spacing w:before="8"/>
        <w:rPr>
          <w:b/>
          <w:bCs/>
          <w:sz w:val="22"/>
          <w:szCs w:val="22"/>
          <w:lang w:eastAsia="zh-CN"/>
        </w:rPr>
      </w:pPr>
    </w:p>
    <w:p w14:paraId="5D95182C" w14:textId="71851F20" w:rsidR="00432283" w:rsidRPr="00661B3D" w:rsidRDefault="00432283" w:rsidP="00432283">
      <w:pPr>
        <w:pStyle w:val="BodyText"/>
        <w:rPr>
          <w:bCs/>
          <w:sz w:val="22"/>
          <w:szCs w:val="22"/>
          <w:lang w:val="en-GB" w:eastAsia="zh-CN"/>
        </w:rPr>
      </w:pPr>
      <w:r w:rsidRPr="00432283">
        <w:rPr>
          <w:rFonts w:ascii="SimSun" w:eastAsia="SimSun" w:hAnsi="SimSun" w:cs="SimSun" w:hint="eastAsia"/>
          <w:b/>
          <w:bCs/>
          <w:sz w:val="22"/>
          <w:szCs w:val="22"/>
          <w:lang w:val="en-GB" w:eastAsia="zh-CN"/>
        </w:rPr>
        <w:t>议题：</w:t>
      </w:r>
      <w:r w:rsidRPr="00432283">
        <w:rPr>
          <w:rFonts w:ascii="SimSun" w:eastAsia="SimSun" w:hAnsi="SimSun" w:cs="SimSun" w:hint="eastAsia"/>
          <w:bCs/>
          <w:sz w:val="22"/>
          <w:szCs w:val="22"/>
          <w:lang w:val="en-GB" w:eastAsia="zh-CN"/>
        </w:rPr>
        <w:t>向</w:t>
      </w:r>
      <w:r w:rsidRPr="00432283">
        <w:rPr>
          <w:bCs/>
          <w:sz w:val="22"/>
          <w:szCs w:val="22"/>
          <w:lang w:val="en-GB" w:eastAsia="zh-CN"/>
        </w:rPr>
        <w:t>WRC-2</w:t>
      </w:r>
      <w:r w:rsidR="00661B3D" w:rsidRPr="00661B3D">
        <w:rPr>
          <w:rFonts w:hint="eastAsia"/>
          <w:bCs/>
          <w:sz w:val="22"/>
          <w:szCs w:val="22"/>
          <w:lang w:val="en-GB" w:eastAsia="zh-CN"/>
        </w:rPr>
        <w:t>7</w:t>
      </w:r>
      <w:r w:rsidRPr="00432283">
        <w:rPr>
          <w:rFonts w:ascii="SimSun" w:eastAsia="SimSun" w:hAnsi="SimSun" w:cs="SimSun" w:hint="eastAsia"/>
          <w:bCs/>
          <w:sz w:val="22"/>
          <w:szCs w:val="22"/>
          <w:lang w:val="en-GB" w:eastAsia="zh-CN"/>
        </w:rPr>
        <w:t>提议有关研究空间气象测量的适当业务名称和保护要求</w:t>
      </w:r>
      <w:r w:rsidR="00661B3D">
        <w:rPr>
          <w:rFonts w:ascii="SimSun" w:eastAsia="SimSun" w:hAnsi="SimSun" w:cs="SimSun" w:hint="eastAsia"/>
          <w:bCs/>
          <w:sz w:val="22"/>
          <w:szCs w:val="22"/>
          <w:lang w:val="en-GB" w:eastAsia="zh-CN"/>
        </w:rPr>
        <w:t>以及</w:t>
      </w:r>
      <w:r w:rsidR="00661B3D" w:rsidRPr="00661B3D">
        <w:rPr>
          <w:rFonts w:ascii="SimSun" w:eastAsia="SimSun" w:hAnsi="SimSun" w:cs="SimSun" w:hint="eastAsia"/>
          <w:bCs/>
          <w:sz w:val="22"/>
          <w:szCs w:val="22"/>
          <w:lang w:val="en-GB" w:eastAsia="zh-CN"/>
        </w:rPr>
        <w:t>对第</w:t>
      </w:r>
      <w:r w:rsidR="00661B3D" w:rsidRPr="001047BA">
        <w:rPr>
          <w:rFonts w:hint="eastAsia"/>
          <w:b/>
          <w:sz w:val="22"/>
          <w:szCs w:val="22"/>
          <w:lang w:val="en-GB" w:eastAsia="zh-CN"/>
        </w:rPr>
        <w:t>657</w:t>
      </w:r>
      <w:r w:rsidR="00661B3D" w:rsidRPr="00661B3D">
        <w:rPr>
          <w:rFonts w:ascii="SimSun" w:eastAsia="SimSun" w:hAnsi="SimSun" w:cs="SimSun" w:hint="eastAsia"/>
          <w:bCs/>
          <w:sz w:val="22"/>
          <w:szCs w:val="22"/>
          <w:lang w:val="en-GB" w:eastAsia="zh-CN"/>
        </w:rPr>
        <w:t>号决议进行修订</w:t>
      </w:r>
      <w:r w:rsidRPr="00661B3D">
        <w:rPr>
          <w:rFonts w:ascii="SimSun" w:eastAsia="SimSun" w:hAnsi="SimSun" w:cs="SimSun" w:hint="eastAsia"/>
          <w:bCs/>
          <w:sz w:val="22"/>
          <w:szCs w:val="22"/>
          <w:lang w:val="en-GB" w:eastAsia="zh-CN"/>
        </w:rPr>
        <w:t>的未来</w:t>
      </w:r>
      <w:r w:rsidRPr="00432283">
        <w:rPr>
          <w:rFonts w:hint="eastAsia"/>
          <w:bCs/>
          <w:sz w:val="22"/>
          <w:szCs w:val="22"/>
          <w:lang w:val="en-GB" w:eastAsia="zh-CN"/>
        </w:rPr>
        <w:t>WRC</w:t>
      </w:r>
      <w:r w:rsidRPr="00661B3D">
        <w:rPr>
          <w:rFonts w:ascii="SimSun" w:eastAsia="SimSun" w:hAnsi="SimSun" w:cs="SimSun" w:hint="eastAsia"/>
          <w:bCs/>
          <w:sz w:val="22"/>
          <w:szCs w:val="22"/>
          <w:lang w:val="en-GB" w:eastAsia="zh-CN"/>
        </w:rPr>
        <w:t>议项</w:t>
      </w:r>
      <w:r w:rsidR="00661B3D" w:rsidRPr="00661B3D">
        <w:rPr>
          <w:rFonts w:ascii="SimSun" w:eastAsia="SimSun" w:hAnsi="SimSun" w:cs="SimSun" w:hint="eastAsia"/>
          <w:bCs/>
          <w:sz w:val="22"/>
          <w:szCs w:val="22"/>
          <w:lang w:val="en-GB" w:eastAsia="zh-CN"/>
        </w:rPr>
        <w:t>。</w:t>
      </w:r>
    </w:p>
    <w:p w14:paraId="3AF5F72B" w14:textId="77777777" w:rsidR="00A75B45" w:rsidRPr="009F05D4" w:rsidRDefault="00A75B45" w:rsidP="00A75B45">
      <w:pPr>
        <w:rPr>
          <w:sz w:val="22"/>
          <w:szCs w:val="22"/>
          <w:lang w:eastAsia="zh-CN"/>
        </w:rPr>
      </w:pPr>
    </w:p>
    <w:p w14:paraId="4917F1D5" w14:textId="2B29EEAD" w:rsidR="00432283" w:rsidRPr="00432283" w:rsidRDefault="00432283" w:rsidP="00432283">
      <w:pPr>
        <w:pStyle w:val="BodyText"/>
        <w:rPr>
          <w:b/>
          <w:sz w:val="22"/>
          <w:szCs w:val="22"/>
          <w:lang w:eastAsia="zh-CN"/>
        </w:rPr>
      </w:pPr>
      <w:r w:rsidRPr="00432283">
        <w:rPr>
          <w:rFonts w:ascii="SimSun" w:eastAsia="SimSun" w:hAnsi="SimSun" w:cs="SimSun" w:hint="eastAsia"/>
          <w:b/>
          <w:bCs/>
          <w:spacing w:val="-1"/>
          <w:sz w:val="22"/>
          <w:szCs w:val="22"/>
          <w:lang w:val="fr-FR" w:eastAsia="zh-CN"/>
        </w:rPr>
        <w:t>来源：</w:t>
      </w:r>
      <w:r w:rsidRPr="00432283">
        <w:rPr>
          <w:b/>
          <w:spacing w:val="-1"/>
          <w:sz w:val="22"/>
          <w:szCs w:val="22"/>
          <w:lang w:val="en-GB" w:eastAsia="zh-CN"/>
        </w:rPr>
        <w:t>CITEL</w:t>
      </w:r>
      <w:r w:rsidRPr="00432283">
        <w:rPr>
          <w:rFonts w:ascii="SimSun" w:eastAsia="SimSun" w:hAnsi="SimSun" w:cs="SimSun" w:hint="eastAsia"/>
          <w:b/>
          <w:spacing w:val="-1"/>
          <w:sz w:val="22"/>
          <w:szCs w:val="22"/>
          <w:lang w:val="en-GB" w:eastAsia="zh-CN"/>
        </w:rPr>
        <w:t>成员国</w:t>
      </w:r>
    </w:p>
    <w:p w14:paraId="6EB9896A" w14:textId="77777777" w:rsidR="00A75B45" w:rsidRPr="009F05D4" w:rsidRDefault="00A75B45" w:rsidP="00A75B45">
      <w:pPr>
        <w:pStyle w:val="BodyText"/>
        <w:rPr>
          <w:sz w:val="22"/>
          <w:szCs w:val="22"/>
          <w:lang w:eastAsia="zh-CN"/>
        </w:rPr>
      </w:pPr>
    </w:p>
    <w:p w14:paraId="7FD15A31" w14:textId="77777777" w:rsidR="00432283" w:rsidRPr="00432283" w:rsidRDefault="00432283" w:rsidP="00432283">
      <w:pPr>
        <w:spacing w:line="30" w:lineRule="atLeast"/>
        <w:ind w:left="254"/>
        <w:rPr>
          <w:sz w:val="22"/>
          <w:szCs w:val="22"/>
        </w:rPr>
      </w:pPr>
      <w:r w:rsidRPr="00432283">
        <w:rPr>
          <w:noProof/>
          <w:sz w:val="22"/>
          <w:szCs w:val="22"/>
          <w:lang w:val="en-US" w:eastAsia="zh-CN"/>
        </w:rPr>
        <mc:AlternateContent>
          <mc:Choice Requires="wpg">
            <w:drawing>
              <wp:inline distT="0" distB="0" distL="0" distR="0" wp14:anchorId="2C2CA76B" wp14:editId="481F785B">
                <wp:extent cx="6002020" cy="20320"/>
                <wp:effectExtent l="0" t="0" r="0" b="0"/>
                <wp:docPr id="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77" name="Group 35"/>
                        <wpg:cNvGrpSpPr>
                          <a:grpSpLocks/>
                        </wpg:cNvGrpSpPr>
                        <wpg:grpSpPr bwMode="auto">
                          <a:xfrm>
                            <a:off x="16" y="16"/>
                            <a:ext cx="9420" cy="2"/>
                            <a:chOff x="16" y="16"/>
                            <a:chExt cx="9420" cy="2"/>
                          </a:xfrm>
                        </wpg:grpSpPr>
                        <wps:wsp>
                          <wps:cNvPr id="78" name="Freeform 36"/>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170C37" id="Group 34"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">
                <v:group id="Group 35"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6"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" path="m,l9420,e" filled="f" strokeweight="1.6pt">
                    <v:path arrowok="t" o:connecttype="custom" o:connectlocs="0,0;9420,0" o:connectangles="0,0"/>
                  </v:shape>
                </v:group>
                <w10:anchorlock/>
              </v:group>
            </w:pict>
          </mc:Fallback>
        </mc:AlternateContent>
      </w:r>
    </w:p>
    <w:p w14:paraId="1D7E0FED" w14:textId="37A3D07C" w:rsidR="00432283" w:rsidRPr="00432283" w:rsidRDefault="00432283" w:rsidP="00432283">
      <w:pPr>
        <w:spacing w:line="30" w:lineRule="atLeast"/>
        <w:ind w:left="254"/>
        <w:rPr>
          <w:sz w:val="22"/>
          <w:szCs w:val="22"/>
          <w:lang w:eastAsia="zh-CN"/>
        </w:rPr>
      </w:pPr>
      <w:r w:rsidRPr="00432283">
        <w:rPr>
          <w:rFonts w:ascii="STKaiti" w:eastAsia="STKaiti" w:hAnsi="STKaiti" w:hint="eastAsia"/>
          <w:b/>
          <w:iCs/>
          <w:color w:val="000000"/>
          <w:sz w:val="22"/>
          <w:szCs w:val="22"/>
          <w:lang w:eastAsia="zh-CN"/>
        </w:rPr>
        <w:t>提案：</w:t>
      </w:r>
      <w:r w:rsidRPr="00432283">
        <w:rPr>
          <w:rFonts w:hint="eastAsia"/>
          <w:sz w:val="22"/>
          <w:szCs w:val="22"/>
          <w:lang w:eastAsia="zh-CN"/>
        </w:rPr>
        <w:t>在不对现有业务增加额外限制的情况下</w:t>
      </w:r>
      <w:r w:rsidR="00661B3D">
        <w:rPr>
          <w:rFonts w:hint="eastAsia"/>
          <w:sz w:val="22"/>
          <w:szCs w:val="22"/>
          <w:lang w:eastAsia="zh-CN"/>
        </w:rPr>
        <w:t>，</w:t>
      </w:r>
      <w:r w:rsidRPr="00432283">
        <w:rPr>
          <w:rFonts w:hint="eastAsia"/>
          <w:sz w:val="22"/>
          <w:szCs w:val="22"/>
          <w:lang w:eastAsia="zh-CN"/>
        </w:rPr>
        <w:t>在《无线电规则》中</w:t>
      </w:r>
      <w:r w:rsidR="00661B3D">
        <w:rPr>
          <w:rFonts w:hint="eastAsia"/>
          <w:sz w:val="22"/>
          <w:szCs w:val="22"/>
          <w:lang w:eastAsia="zh-CN"/>
        </w:rPr>
        <w:t>为依赖频谱的空间气象传感器</w:t>
      </w:r>
      <w:r w:rsidRPr="00432283">
        <w:rPr>
          <w:rFonts w:hint="eastAsia"/>
          <w:sz w:val="22"/>
          <w:szCs w:val="22"/>
          <w:lang w:eastAsia="zh-CN"/>
        </w:rPr>
        <w:t>给予相应的认可和保护。</w:t>
      </w:r>
    </w:p>
    <w:p w14:paraId="7E34C103" w14:textId="77777777" w:rsidR="00A75B45" w:rsidRPr="009F05D4" w:rsidRDefault="00A75B45" w:rsidP="00A75B45">
      <w:pPr>
        <w:spacing w:before="9"/>
        <w:rPr>
          <w:i/>
          <w:sz w:val="22"/>
          <w:szCs w:val="22"/>
          <w:lang w:eastAsia="zh-CN"/>
        </w:rPr>
      </w:pPr>
    </w:p>
    <w:p w14:paraId="0EAC91C4" w14:textId="77777777" w:rsidR="00432283" w:rsidRPr="00432283" w:rsidRDefault="00432283" w:rsidP="00432283">
      <w:pPr>
        <w:spacing w:line="30" w:lineRule="atLeast"/>
        <w:ind w:left="254"/>
        <w:rPr>
          <w:sz w:val="22"/>
          <w:szCs w:val="22"/>
        </w:rPr>
      </w:pPr>
      <w:r w:rsidRPr="00432283">
        <w:rPr>
          <w:noProof/>
          <w:sz w:val="22"/>
          <w:szCs w:val="22"/>
          <w:lang w:val="en-US" w:eastAsia="zh-CN"/>
        </w:rPr>
        <mc:AlternateContent>
          <mc:Choice Requires="wpg">
            <w:drawing>
              <wp:inline distT="0" distB="0" distL="0" distR="0" wp14:anchorId="7A5915A5" wp14:editId="46A04BEF">
                <wp:extent cx="6002020" cy="20320"/>
                <wp:effectExtent l="0" t="0" r="0" b="0"/>
                <wp:docPr id="7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74" name="Group 32"/>
                        <wpg:cNvGrpSpPr>
                          <a:grpSpLocks/>
                        </wpg:cNvGrpSpPr>
                        <wpg:grpSpPr bwMode="auto">
                          <a:xfrm>
                            <a:off x="16" y="16"/>
                            <a:ext cx="9420" cy="2"/>
                            <a:chOff x="16" y="16"/>
                            <a:chExt cx="9420" cy="2"/>
                          </a:xfrm>
                        </wpg:grpSpPr>
                        <wps:wsp>
                          <wps:cNvPr id="75" name="Freeform 33"/>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973896" id="Group 3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">
                <v:group id="Group 32"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3"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" path="m,l9420,e" filled="f" strokeweight="1.6pt">
                    <v:path arrowok="t" o:connecttype="custom" o:connectlocs="0,0;9420,0" o:connectangles="0,0"/>
                  </v:shape>
                </v:group>
                <w10:anchorlock/>
              </v:group>
            </w:pict>
          </mc:Fallback>
        </mc:AlternateContent>
      </w:r>
    </w:p>
    <w:p w14:paraId="237748A4" w14:textId="4EB69263" w:rsidR="001047BA" w:rsidRDefault="00432283" w:rsidP="00441391">
      <w:pPr>
        <w:pStyle w:val="BodyText"/>
        <w:ind w:left="299" w:right="185"/>
        <w:rPr>
          <w:sz w:val="22"/>
          <w:szCs w:val="22"/>
          <w:lang w:eastAsia="zh-CN"/>
        </w:rPr>
      </w:pPr>
      <w:r w:rsidRPr="00432283">
        <w:rPr>
          <w:rFonts w:eastAsia="STKaiti" w:hint="eastAsia"/>
          <w:b/>
          <w:bCs/>
          <w:iCs/>
          <w:color w:val="000000"/>
          <w:sz w:val="22"/>
          <w:szCs w:val="22"/>
          <w:lang w:eastAsia="zh-CN"/>
        </w:rPr>
        <w:t>背景</w:t>
      </w:r>
      <w:r w:rsidRPr="00432283">
        <w:rPr>
          <w:rFonts w:eastAsia="STKaiti" w:hint="eastAsia"/>
          <w:b/>
          <w:bCs/>
          <w:iCs/>
          <w:color w:val="000000"/>
          <w:sz w:val="22"/>
          <w:szCs w:val="22"/>
          <w:lang w:eastAsia="zh-CN"/>
        </w:rPr>
        <w:t>/</w:t>
      </w:r>
      <w:r w:rsidRPr="00432283">
        <w:rPr>
          <w:rFonts w:eastAsia="STKaiti" w:hint="eastAsia"/>
          <w:b/>
          <w:bCs/>
          <w:iCs/>
          <w:color w:val="000000"/>
          <w:sz w:val="22"/>
          <w:szCs w:val="22"/>
          <w:lang w:eastAsia="zh-CN"/>
        </w:rPr>
        <w:t>理由：</w:t>
      </w:r>
      <w:r w:rsidRPr="00432283">
        <w:rPr>
          <w:rFonts w:eastAsia="SimSun" w:cs="Times New Roman" w:hint="eastAsia"/>
          <w:sz w:val="22"/>
          <w:szCs w:val="22"/>
          <w:lang w:val="en-GB" w:eastAsia="zh-CN"/>
        </w:rPr>
        <w:t>破坏性地磁风暴及其它空间扰动（以下统称“空间气象”）的预测和探测对全球范围内的许多经济和基础设施领域至关重要。部分较大的易受攻击经济领域包括卫星运营、空中运输和电力分配。未能探测或预测到破坏性情况将有可能导致生命财产损失和严重的经济影响。空间气象观测对于国民经济的多个方面以及世界人口具有关键意义。在开发空间气象传感器技术以及部署相应操作系统过程中极少顾及国家或国际频谱规则或潜在的干扰保护需求。对国民经济和世界人口安全具有重要意义的系统应在国际《无线电规则》中获得一定程度的认可和保护。</w:t>
      </w:r>
    </w:p>
    <w:p w14:paraId="25994838" w14:textId="77777777" w:rsidR="001047BA" w:rsidRPr="009F05D4" w:rsidRDefault="001047BA" w:rsidP="00A75B45">
      <w:pPr>
        <w:spacing w:before="11"/>
        <w:rPr>
          <w:sz w:val="22"/>
          <w:szCs w:val="22"/>
          <w:lang w:eastAsia="zh-CN"/>
        </w:rPr>
      </w:pPr>
    </w:p>
    <w:p w14:paraId="7FFBA45B" w14:textId="77777777" w:rsidR="00432283" w:rsidRPr="00432283" w:rsidRDefault="00432283" w:rsidP="00432283">
      <w:pPr>
        <w:spacing w:line="30" w:lineRule="atLeast"/>
        <w:ind w:left="254"/>
        <w:rPr>
          <w:sz w:val="22"/>
          <w:szCs w:val="22"/>
        </w:rPr>
      </w:pPr>
      <w:r w:rsidRPr="00432283">
        <w:rPr>
          <w:noProof/>
          <w:sz w:val="22"/>
          <w:szCs w:val="22"/>
          <w:lang w:val="en-US" w:eastAsia="zh-CN"/>
        </w:rPr>
        <mc:AlternateContent>
          <mc:Choice Requires="wpg">
            <w:drawing>
              <wp:inline distT="0" distB="0" distL="0" distR="0" wp14:anchorId="0E8DE65F" wp14:editId="74CB761E">
                <wp:extent cx="6002020" cy="20320"/>
                <wp:effectExtent l="0" t="0" r="0" b="0"/>
                <wp:docPr id="7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71" name="Group 27"/>
                        <wpg:cNvGrpSpPr>
                          <a:grpSpLocks/>
                        </wpg:cNvGrpSpPr>
                        <wpg:grpSpPr bwMode="auto">
                          <a:xfrm>
                            <a:off x="16" y="16"/>
                            <a:ext cx="9420" cy="2"/>
                            <a:chOff x="16" y="16"/>
                            <a:chExt cx="9420" cy="2"/>
                          </a:xfrm>
                        </wpg:grpSpPr>
                        <wps:wsp>
                          <wps:cNvPr id="72" name="Freeform 28"/>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C1E839" id="Group 26"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">
                <v:group id="Group 27"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8"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" path="m,l9420,e" filled="f" strokeweight="1.6pt">
                    <v:path arrowok="t" o:connecttype="custom" o:connectlocs="0,0;9420,0" o:connectangles="0,0"/>
                  </v:shape>
                </v:group>
                <w10:anchorlock/>
              </v:group>
            </w:pict>
          </mc:Fallback>
        </mc:AlternateContent>
      </w:r>
    </w:p>
    <w:p w14:paraId="73DD2BB8" w14:textId="348738CB" w:rsidR="00432283" w:rsidRDefault="00432283" w:rsidP="00432283">
      <w:pPr>
        <w:spacing w:line="263" w:lineRule="exact"/>
        <w:ind w:left="300"/>
        <w:rPr>
          <w:spacing w:val="-1"/>
          <w:sz w:val="22"/>
          <w:szCs w:val="22"/>
          <w:lang w:eastAsia="zh-CN"/>
        </w:rPr>
      </w:pPr>
      <w:r w:rsidRPr="00432283">
        <w:rPr>
          <w:rFonts w:eastAsia="STKaiti" w:hint="eastAsia"/>
          <w:b/>
          <w:bCs/>
          <w:iCs/>
          <w:color w:val="000000"/>
          <w:sz w:val="22"/>
          <w:szCs w:val="22"/>
          <w:lang w:eastAsia="zh-CN"/>
        </w:rPr>
        <w:t>相关的无线电通信业务：</w:t>
      </w:r>
      <w:r w:rsidRPr="00432283">
        <w:rPr>
          <w:rFonts w:hint="eastAsia"/>
          <w:spacing w:val="-1"/>
          <w:sz w:val="22"/>
          <w:szCs w:val="22"/>
          <w:lang w:eastAsia="zh-CN"/>
        </w:rPr>
        <w:t>待定</w:t>
      </w:r>
    </w:p>
    <w:p w14:paraId="429A950B" w14:textId="77777777" w:rsidR="00A75B45" w:rsidRPr="00432283" w:rsidRDefault="00A75B45" w:rsidP="00A75B45">
      <w:pPr>
        <w:spacing w:before="10"/>
        <w:rPr>
          <w:sz w:val="22"/>
          <w:szCs w:val="22"/>
          <w:highlight w:val="yellow"/>
          <w:lang w:eastAsia="zh-CN"/>
        </w:rPr>
      </w:pPr>
    </w:p>
    <w:p w14:paraId="53F59443" w14:textId="77777777" w:rsidR="00432283" w:rsidRPr="00432283" w:rsidRDefault="00432283" w:rsidP="00432283">
      <w:pPr>
        <w:spacing w:line="30" w:lineRule="atLeast"/>
        <w:ind w:left="254"/>
        <w:rPr>
          <w:sz w:val="22"/>
          <w:szCs w:val="22"/>
          <w:highlight w:val="yellow"/>
        </w:rPr>
      </w:pPr>
      <w:r w:rsidRPr="00432283">
        <w:rPr>
          <w:noProof/>
          <w:sz w:val="22"/>
          <w:szCs w:val="22"/>
          <w:highlight w:val="yellow"/>
          <w:lang w:val="en-US" w:eastAsia="zh-CN"/>
        </w:rPr>
        <mc:AlternateContent>
          <mc:Choice Requires="wpg">
            <w:drawing>
              <wp:inline distT="0" distB="0" distL="0" distR="0" wp14:anchorId="3C7F5229" wp14:editId="7B7FD312">
                <wp:extent cx="6002020" cy="20320"/>
                <wp:effectExtent l="0" t="0" r="0" b="0"/>
                <wp:docPr id="6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68" name="Group 24"/>
                        <wpg:cNvGrpSpPr>
                          <a:grpSpLocks/>
                        </wpg:cNvGrpSpPr>
                        <wpg:grpSpPr bwMode="auto">
                          <a:xfrm>
                            <a:off x="16" y="16"/>
                            <a:ext cx="9420" cy="2"/>
                            <a:chOff x="16" y="16"/>
                            <a:chExt cx="9420" cy="2"/>
                          </a:xfrm>
                        </wpg:grpSpPr>
                        <wps:wsp>
                          <wps:cNvPr id="69" name="Freeform 25"/>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8E0984" id="Group 23"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">
                <v:group id="Group 24"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5"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" path="m,l9420,e" filled="f" strokeweight="1.6pt">
                    <v:path arrowok="t" o:connecttype="custom" o:connectlocs="0,0;9420,0" o:connectangles="0,0"/>
                  </v:shape>
                </v:group>
                <w10:anchorlock/>
              </v:group>
            </w:pict>
          </mc:Fallback>
        </mc:AlternateContent>
      </w:r>
    </w:p>
    <w:p w14:paraId="0F45B273" w14:textId="548AF9F9" w:rsidR="00432283" w:rsidRPr="00432283" w:rsidRDefault="00432283" w:rsidP="00432283">
      <w:pPr>
        <w:spacing w:line="263" w:lineRule="exact"/>
        <w:ind w:left="300"/>
        <w:rPr>
          <w:sz w:val="22"/>
          <w:szCs w:val="22"/>
          <w:highlight w:val="yellow"/>
          <w:lang w:eastAsia="zh-CN"/>
        </w:rPr>
      </w:pPr>
      <w:r w:rsidRPr="00432283">
        <w:rPr>
          <w:rFonts w:eastAsia="STKaiti" w:hint="eastAsia"/>
          <w:b/>
          <w:bCs/>
          <w:iCs/>
          <w:color w:val="000000"/>
          <w:sz w:val="22"/>
          <w:szCs w:val="22"/>
          <w:lang w:eastAsia="zh-CN"/>
        </w:rPr>
        <w:t>对可能出现的困难的说明：</w:t>
      </w:r>
      <w:r w:rsidRPr="00432283">
        <w:rPr>
          <w:rFonts w:hint="eastAsia"/>
          <w:spacing w:val="-1"/>
          <w:sz w:val="22"/>
          <w:szCs w:val="22"/>
          <w:lang w:eastAsia="zh-CN"/>
        </w:rPr>
        <w:t>未预见任何困难</w:t>
      </w:r>
    </w:p>
    <w:p w14:paraId="50166818" w14:textId="77777777" w:rsidR="00A75B45" w:rsidRPr="00432283" w:rsidRDefault="00A75B45" w:rsidP="00A75B45">
      <w:pPr>
        <w:spacing w:before="10"/>
        <w:rPr>
          <w:sz w:val="22"/>
          <w:szCs w:val="22"/>
          <w:highlight w:val="yellow"/>
          <w:lang w:eastAsia="zh-CN"/>
        </w:rPr>
      </w:pPr>
    </w:p>
    <w:p w14:paraId="24B03A04" w14:textId="77777777" w:rsidR="00432283" w:rsidRPr="00432283" w:rsidRDefault="00432283" w:rsidP="00432283">
      <w:pPr>
        <w:spacing w:line="30" w:lineRule="atLeast"/>
        <w:ind w:left="254"/>
        <w:rPr>
          <w:sz w:val="22"/>
          <w:szCs w:val="22"/>
        </w:rPr>
      </w:pPr>
      <w:r w:rsidRPr="00432283">
        <w:rPr>
          <w:noProof/>
          <w:sz w:val="22"/>
          <w:szCs w:val="22"/>
          <w:lang w:val="en-US" w:eastAsia="zh-CN"/>
        </w:rPr>
        <mc:AlternateContent>
          <mc:Choice Requires="wpg">
            <w:drawing>
              <wp:inline distT="0" distB="0" distL="0" distR="0" wp14:anchorId="71D1541E" wp14:editId="06950966">
                <wp:extent cx="6002020" cy="20320"/>
                <wp:effectExtent l="0" t="0" r="0" b="0"/>
                <wp:docPr id="6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65" name="Group 21"/>
                        <wpg:cNvGrpSpPr>
                          <a:grpSpLocks/>
                        </wpg:cNvGrpSpPr>
                        <wpg:grpSpPr bwMode="auto">
                          <a:xfrm>
                            <a:off x="16" y="16"/>
                            <a:ext cx="9420" cy="2"/>
                            <a:chOff x="16" y="16"/>
                            <a:chExt cx="9420" cy="2"/>
                          </a:xfrm>
                        </wpg:grpSpPr>
                        <wps:wsp>
                          <wps:cNvPr id="66" name="Freeform 22"/>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52D672" id="Group 20"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">
                <v:group id="Group 21"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" path="m,l9420,e" filled="f" strokeweight="1.6pt">
                    <v:path arrowok="t" o:connecttype="custom" o:connectlocs="0,0;9420,0" o:connectangles="0,0"/>
                  </v:shape>
                </v:group>
                <w10:anchorlock/>
              </v:group>
            </w:pict>
          </mc:Fallback>
        </mc:AlternateContent>
      </w:r>
    </w:p>
    <w:p w14:paraId="17AE606E" w14:textId="7CB08514" w:rsidR="00432283" w:rsidRPr="00432283" w:rsidRDefault="00432283" w:rsidP="00432283">
      <w:pPr>
        <w:ind w:left="300"/>
        <w:rPr>
          <w:sz w:val="22"/>
          <w:szCs w:val="22"/>
        </w:rPr>
      </w:pPr>
      <w:r w:rsidRPr="00432283">
        <w:rPr>
          <w:rFonts w:eastAsia="STKaiti" w:hint="eastAsia"/>
          <w:b/>
          <w:bCs/>
          <w:iCs/>
          <w:color w:val="000000"/>
          <w:sz w:val="22"/>
          <w:szCs w:val="22"/>
          <w:lang w:eastAsia="zh-CN"/>
        </w:rPr>
        <w:t>此前</w:t>
      </w:r>
      <w:r w:rsidRPr="00432283">
        <w:rPr>
          <w:rFonts w:eastAsia="STKaiti"/>
          <w:b/>
          <w:bCs/>
          <w:iCs/>
          <w:color w:val="000000"/>
          <w:sz w:val="22"/>
          <w:szCs w:val="22"/>
          <w:lang w:eastAsia="zh-CN"/>
        </w:rPr>
        <w:t>/</w:t>
      </w:r>
      <w:r w:rsidRPr="00432283">
        <w:rPr>
          <w:rFonts w:eastAsia="STKaiti" w:hint="eastAsia"/>
          <w:b/>
          <w:bCs/>
          <w:iCs/>
          <w:color w:val="000000"/>
          <w:sz w:val="22"/>
          <w:szCs w:val="22"/>
          <w:lang w:eastAsia="zh-CN"/>
        </w:rPr>
        <w:t>正在进行的对该问题的研究：</w:t>
      </w:r>
      <w:r w:rsidRPr="00432283">
        <w:rPr>
          <w:sz w:val="22"/>
          <w:szCs w:val="22"/>
        </w:rPr>
        <w:t>ITU-R</w:t>
      </w:r>
      <w:r w:rsidR="00661B3D">
        <w:rPr>
          <w:rFonts w:hint="eastAsia"/>
          <w:sz w:val="22"/>
          <w:szCs w:val="22"/>
          <w:lang w:eastAsia="zh-CN"/>
        </w:rPr>
        <w:t>第</w:t>
      </w:r>
      <w:r w:rsidRPr="00432283">
        <w:rPr>
          <w:sz w:val="22"/>
          <w:szCs w:val="22"/>
        </w:rPr>
        <w:t>256/7</w:t>
      </w:r>
      <w:r w:rsidR="00661B3D">
        <w:rPr>
          <w:rFonts w:hint="eastAsia"/>
          <w:sz w:val="22"/>
          <w:szCs w:val="22"/>
          <w:lang w:eastAsia="zh-CN"/>
        </w:rPr>
        <w:t>号研究课题和</w:t>
      </w:r>
      <w:r w:rsidRPr="00432283">
        <w:rPr>
          <w:bCs/>
          <w:iCs/>
          <w:color w:val="000000"/>
          <w:sz w:val="22"/>
          <w:szCs w:val="22"/>
        </w:rPr>
        <w:t>ITU-R RS.[SPACE-WEATHER_SENSORS]</w:t>
      </w:r>
      <w:r w:rsidR="00661B3D">
        <w:rPr>
          <w:rFonts w:hint="eastAsia"/>
          <w:bCs/>
          <w:iCs/>
          <w:color w:val="000000"/>
          <w:sz w:val="22"/>
          <w:szCs w:val="22"/>
          <w:lang w:eastAsia="zh-CN"/>
        </w:rPr>
        <w:t>号报告记载了有关当前依赖频谱的</w:t>
      </w:r>
      <w:r w:rsidR="00661B3D" w:rsidRPr="00432283">
        <w:rPr>
          <w:bCs/>
          <w:iCs/>
          <w:color w:val="000000"/>
          <w:sz w:val="22"/>
          <w:szCs w:val="22"/>
        </w:rPr>
        <w:t>.</w:t>
      </w:r>
      <w:r w:rsidR="00661B3D" w:rsidRPr="00432283">
        <w:rPr>
          <w:sz w:val="22"/>
          <w:szCs w:val="22"/>
        </w:rPr>
        <w:t>25</w:t>
      </w:r>
      <w:r w:rsidR="00661B3D">
        <w:rPr>
          <w:rFonts w:hint="eastAsia"/>
          <w:bCs/>
          <w:iCs/>
          <w:color w:val="000000"/>
          <w:sz w:val="22"/>
          <w:szCs w:val="22"/>
          <w:lang w:eastAsia="zh-CN"/>
        </w:rPr>
        <w:t>气象传感器的信息。</w:t>
      </w:r>
    </w:p>
    <w:p w14:paraId="06A4358B" w14:textId="77777777" w:rsidR="00A75B45" w:rsidRPr="00432283" w:rsidRDefault="00A75B45" w:rsidP="00A75B45">
      <w:pPr>
        <w:spacing w:before="10"/>
        <w:rPr>
          <w:sz w:val="22"/>
          <w:szCs w:val="22"/>
          <w:highlight w:val="yellow"/>
        </w:rPr>
      </w:pPr>
    </w:p>
    <w:p w14:paraId="40E5118E" w14:textId="77777777" w:rsidR="00432283" w:rsidRPr="00432283" w:rsidRDefault="00432283" w:rsidP="00432283">
      <w:pPr>
        <w:spacing w:line="200" w:lineRule="atLeast"/>
        <w:ind w:left="254"/>
        <w:rPr>
          <w:sz w:val="22"/>
          <w:szCs w:val="22"/>
        </w:rPr>
      </w:pPr>
      <w:r w:rsidRPr="00432283">
        <w:rPr>
          <w:noProof/>
          <w:sz w:val="22"/>
          <w:szCs w:val="22"/>
          <w:lang w:val="en-US" w:eastAsia="zh-CN"/>
        </w:rPr>
        <mc:AlternateContent>
          <mc:Choice Requires="wpg">
            <w:drawing>
              <wp:inline distT="0" distB="0" distL="0" distR="0" wp14:anchorId="1E964355" wp14:editId="05A1CCFA">
                <wp:extent cx="6002020" cy="574675"/>
                <wp:effectExtent l="0" t="0" r="0" b="0"/>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574675"/>
                          <a:chOff x="0" y="0"/>
                          <a:chExt cx="9452" cy="607"/>
                        </a:xfrm>
                      </wpg:grpSpPr>
                      <wpg:grpSp>
                        <wpg:cNvPr id="28" name="Group 18"/>
                        <wpg:cNvGrpSpPr>
                          <a:grpSpLocks/>
                        </wpg:cNvGrpSpPr>
                        <wpg:grpSpPr bwMode="auto">
                          <a:xfrm>
                            <a:off x="16" y="16"/>
                            <a:ext cx="9420" cy="2"/>
                            <a:chOff x="16" y="16"/>
                            <a:chExt cx="9420" cy="2"/>
                          </a:xfrm>
                        </wpg:grpSpPr>
                        <wps:wsp>
                          <wps:cNvPr id="29" name="Freeform 19"/>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6"/>
                        <wpg:cNvGrpSpPr>
                          <a:grpSpLocks/>
                        </wpg:cNvGrpSpPr>
                        <wpg:grpSpPr bwMode="auto">
                          <a:xfrm>
                            <a:off x="44" y="575"/>
                            <a:ext cx="9351" cy="2"/>
                            <a:chOff x="44" y="575"/>
                            <a:chExt cx="9351" cy="2"/>
                          </a:xfrm>
                        </wpg:grpSpPr>
                        <wps:wsp>
                          <wps:cNvPr id="36" name="Freeform 17"/>
                          <wps:cNvSpPr>
                            <a:spLocks/>
                          </wps:cNvSpPr>
                          <wps:spPr bwMode="auto">
                            <a:xfrm>
                              <a:off x="44" y="575"/>
                              <a:ext cx="9351" cy="2"/>
                            </a:xfrm>
                            <a:custGeom>
                              <a:avLst/>
                              <a:gdLst>
                                <a:gd name="T0" fmla="*/ 0 w 9351"/>
                                <a:gd name="T1" fmla="*/ 0 h 2"/>
                                <a:gd name="T2" fmla="*/ 9350 w 9351"/>
                                <a:gd name="T3" fmla="*/ 0 h 2"/>
                                <a:gd name="T4" fmla="*/ 0 60000 65536"/>
                                <a:gd name="T5" fmla="*/ 0 60000 65536"/>
                              </a:gdLst>
                              <a:ahLst/>
                              <a:cxnLst>
                                <a:cxn ang="T4">
                                  <a:pos x="T0" y="T1"/>
                                </a:cxn>
                                <a:cxn ang="T5">
                                  <a:pos x="T2" y="T3"/>
                                </a:cxn>
                              </a:cxnLst>
                              <a:rect l="0" t="0" r="r" b="b"/>
                              <a:pathLst>
                                <a:path w="9351" h="2">
                                  <a:moveTo>
                                    <a:pt x="0" y="0"/>
                                  </a:moveTo>
                                  <a:lnTo>
                                    <a:pt x="935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2"/>
                        <wpg:cNvGrpSpPr>
                          <a:grpSpLocks/>
                        </wpg:cNvGrpSpPr>
                        <wpg:grpSpPr bwMode="auto">
                          <a:xfrm>
                            <a:off x="4037" y="31"/>
                            <a:ext cx="2" cy="560"/>
                            <a:chOff x="4037" y="31"/>
                            <a:chExt cx="2" cy="560"/>
                          </a:xfrm>
                        </wpg:grpSpPr>
                        <wps:wsp>
                          <wps:cNvPr id="61" name="Freeform 15"/>
                          <wps:cNvSpPr>
                            <a:spLocks/>
                          </wps:cNvSpPr>
                          <wps:spPr bwMode="auto">
                            <a:xfrm>
                              <a:off x="4037" y="31"/>
                              <a:ext cx="2" cy="560"/>
                            </a:xfrm>
                            <a:custGeom>
                              <a:avLst/>
                              <a:gdLst>
                                <a:gd name="T0" fmla="*/ 0 w 2"/>
                                <a:gd name="T1" fmla="*/ 31 h 560"/>
                                <a:gd name="T2" fmla="*/ 0 w 2"/>
                                <a:gd name="T3" fmla="*/ 590 h 560"/>
                                <a:gd name="T4" fmla="*/ 0 60000 65536"/>
                                <a:gd name="T5" fmla="*/ 0 60000 65536"/>
                              </a:gdLst>
                              <a:ahLst/>
                              <a:cxnLst>
                                <a:cxn ang="T4">
                                  <a:pos x="T0" y="T1"/>
                                </a:cxn>
                                <a:cxn ang="T5">
                                  <a:pos x="T2" y="T3"/>
                                </a:cxn>
                              </a:cxnLst>
                              <a:rect l="0" t="0" r="r" b="b"/>
                              <a:pathLst>
                                <a:path w="2" h="560">
                                  <a:moveTo>
                                    <a:pt x="0" y="0"/>
                                  </a:moveTo>
                                  <a:lnTo>
                                    <a:pt x="0" y="55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14"/>
                          <wps:cNvSpPr txBox="1">
                            <a:spLocks/>
                          </wps:cNvSpPr>
                          <wps:spPr bwMode="auto">
                            <a:xfrm>
                              <a:off x="58" y="59"/>
                              <a:ext cx="325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D3E6" w14:textId="77777777" w:rsidR="00953E6B" w:rsidRDefault="00953E6B" w:rsidP="00432283">
                                <w:pPr>
                                  <w:spacing w:line="240" w:lineRule="exact"/>
                                  <w:rPr>
                                    <w:szCs w:val="24"/>
                                    <w:lang w:eastAsia="zh-CN"/>
                                  </w:rPr>
                                </w:pPr>
                                <w:r>
                                  <w:rPr>
                                    <w:rFonts w:eastAsia="STKaiti" w:hint="eastAsia"/>
                                    <w:b/>
                                    <w:bCs/>
                                    <w:iCs/>
                                    <w:color w:val="000000"/>
                                    <w:szCs w:val="18"/>
                                    <w:lang w:eastAsia="zh-CN"/>
                                  </w:rPr>
                                  <w:t>开展研究的机构：</w:t>
                                </w:r>
                                <w:r>
                                  <w:rPr>
                                    <w:spacing w:val="-1"/>
                                    <w:lang w:eastAsia="zh-CN"/>
                                  </w:rPr>
                                  <w:t>SG7</w:t>
                                </w:r>
                              </w:p>
                              <w:p w14:paraId="2CEAFCDD" w14:textId="35AE409F" w:rsidR="00953E6B" w:rsidRPr="007E6A2C" w:rsidRDefault="00953E6B" w:rsidP="00432283">
                                <w:pPr>
                                  <w:spacing w:line="240" w:lineRule="exact"/>
                                  <w:rPr>
                                    <w:szCs w:val="24"/>
                                    <w:highlight w:val="yellow"/>
                                    <w:lang w:eastAsia="zh-CN"/>
                                  </w:rPr>
                                </w:pPr>
                              </w:p>
                            </w:txbxContent>
                          </wps:txbx>
                          <wps:bodyPr rot="0" vert="horz" wrap="square" lIns="0" tIns="0" rIns="0" bIns="0" anchor="t" anchorCtr="0" upright="1">
                            <a:noAutofit/>
                          </wps:bodyPr>
                        </wps:wsp>
                        <wps:wsp>
                          <wps:cNvPr id="63" name="Text Box 13"/>
                          <wps:cNvSpPr txBox="1">
                            <a:spLocks/>
                          </wps:cNvSpPr>
                          <wps:spPr bwMode="auto">
                            <a:xfrm>
                              <a:off x="4164" y="58"/>
                              <a:ext cx="220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CC54" w14:textId="7656A7DE" w:rsidR="00953E6B" w:rsidRDefault="00953E6B" w:rsidP="00432283">
                                <w:pPr>
                                  <w:spacing w:line="220" w:lineRule="exact"/>
                                </w:pPr>
                                <w:r w:rsidRPr="00873FEC">
                                  <w:rPr>
                                    <w:rFonts w:eastAsia="STKaiti" w:hint="eastAsia"/>
                                    <w:b/>
                                    <w:bCs/>
                                    <w:iCs/>
                                    <w:color w:val="000000"/>
                                    <w:szCs w:val="18"/>
                                    <w:lang w:eastAsia="zh-CN"/>
                                  </w:rPr>
                                  <w:t>参与方：</w:t>
                                </w:r>
                              </w:p>
                            </w:txbxContent>
                          </wps:txbx>
                          <wps:bodyPr rot="0" vert="horz" wrap="square" lIns="0" tIns="0" rIns="0" bIns="0" anchor="t" anchorCtr="0" upright="1">
                            <a:noAutofit/>
                          </wps:bodyPr>
                        </wps:wsp>
                      </wpg:grpSp>
                    </wpg:wgp>
                  </a:graphicData>
                </a:graphic>
              </wp:inline>
            </w:drawing>
          </mc:Choice>
          <mc:Fallback>
            <w:pict>
              <v:group w14:anchorId="1E964355" id="Group 11" o:spid="_x0000_s1026" style="width:472.6pt;height:45.25pt;mso-position-horizontal-relative:char;mso-position-vertical-relative:line" coordsize="945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">
                <v:group id="Group 18"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9"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" path="m,l9420,e" filled="f" strokeweight="1.6pt">
                    <v:path arrowok="t" o:connecttype="custom" o:connectlocs="0,0;9420,0" o:connectangles="0,0"/>
                  </v:shape>
                </v:group>
                <v:group id="Group 16" o:spid="_x0000_s1029" style="position:absolute;left:44;top:575;width:9351;height:2" coordorigin="44,575"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30" style="position:absolute;left:44;top:575;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" path="m,l9350,e" filled="f" strokeweight="1.6pt">
                    <v:path arrowok="t" o:connecttype="custom" o:connectlocs="0,0;9350,0" o:connectangles="0,0"/>
                  </v:shape>
                </v:group>
                <v:group id="Group 12" o:spid="_x0000_s1031" style="position:absolute;left:4037;top:31;width:2;height:560" coordorigin="4037,31"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5" o:spid="_x0000_s1032" style="position:absolute;left:4037;top:31;width:2;height:560;visibility:visible;mso-wrap-style:square;v-text-anchor:top" coordsize="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" path="m,l,559e" filled="f" strokeweight="1.6pt">
                    <v:path arrowok="t" o:connecttype="custom" o:connectlocs="0,31;0,590" o:connectangles="0,0"/>
                  </v:shape>
                  <v:shapetype id="_x0000_t202" coordsize="21600,21600" o:spt="202" path="m,l,21600r21600,l21600,xe">
                    <v:stroke joinstyle="miter"/>
                    <v:path gradientshapeok="t" o:connecttype="rect"/>
                  </v:shapetype>
                  <v:shape id="Text Box 14" o:spid="_x0000_s1033" type="#_x0000_t202" style="position:absolute;left:58;top:59;width:325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" filled="f" stroked="f">
                    <v:path arrowok="t"/>
                    <v:textbox inset="0,0,0,0">
                      <w:txbxContent>
                        <w:p w14:paraId="78F1D3E6" w14:textId="77777777" w:rsidR="00953E6B" w:rsidRDefault="00953E6B" w:rsidP="00432283">
                          <w:pPr>
                            <w:spacing w:line="240" w:lineRule="exact"/>
                            <w:rPr>
                              <w:szCs w:val="24"/>
                              <w:lang w:eastAsia="zh-CN"/>
                            </w:rPr>
                          </w:pPr>
                          <w:r>
                            <w:rPr>
                              <w:rFonts w:eastAsia="STKaiti" w:hint="eastAsia"/>
                              <w:b/>
                              <w:bCs/>
                              <w:iCs/>
                              <w:color w:val="000000"/>
                              <w:szCs w:val="18"/>
                              <w:lang w:eastAsia="zh-CN"/>
                            </w:rPr>
                            <w:t>开展研究的机构：</w:t>
                          </w:r>
                          <w:r>
                            <w:rPr>
                              <w:spacing w:val="-1"/>
                              <w:lang w:eastAsia="zh-CN"/>
                            </w:rPr>
                            <w:t>SG7</w:t>
                          </w:r>
                        </w:p>
                        <w:p w14:paraId="2CEAFCDD" w14:textId="35AE409F" w:rsidR="00953E6B" w:rsidRPr="007E6A2C" w:rsidRDefault="00953E6B" w:rsidP="00432283">
                          <w:pPr>
                            <w:spacing w:line="240" w:lineRule="exact"/>
                            <w:rPr>
                              <w:szCs w:val="24"/>
                              <w:highlight w:val="yellow"/>
                              <w:lang w:eastAsia="zh-CN"/>
                            </w:rPr>
                          </w:pPr>
                        </w:p>
                      </w:txbxContent>
                    </v:textbox>
                  </v:shape>
                  <v:shape id="Text Box 13" o:spid="_x0000_s1034" type="#_x0000_t202" style="position:absolute;left:4164;top:58;width:220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NTxAAAANsAAAAPAAAAZHJzL2Rvd25yZXYueG1sRI9BawIx&#10;FITvBf9DeIK3mlWp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ImMY1PEAAAA2wAAAA8A&#10;AAAAAAAAAAAAAAAABwIAAGRycy9kb3ducmV2LnhtbFBLBQYAAAAAAwADALcAAAD4AgAAAAA=&#10;" filled="f" stroked="f">
                    <v:path arrowok="t"/>
                    <v:textbox inset="0,0,0,0">
                      <w:txbxContent>
                        <w:p w14:paraId="0FC7CC54" w14:textId="7656A7DE" w:rsidR="00953E6B" w:rsidRDefault="00953E6B" w:rsidP="00432283">
                          <w:pPr>
                            <w:spacing w:line="220" w:lineRule="exact"/>
                          </w:pPr>
                          <w:r w:rsidRPr="00873FEC">
                            <w:rPr>
                              <w:rFonts w:eastAsia="STKaiti" w:hint="eastAsia"/>
                              <w:b/>
                              <w:bCs/>
                              <w:iCs/>
                              <w:color w:val="000000"/>
                              <w:szCs w:val="18"/>
                              <w:lang w:eastAsia="zh-CN"/>
                            </w:rPr>
                            <w:t>参与方：</w:t>
                          </w:r>
                        </w:p>
                      </w:txbxContent>
                    </v:textbox>
                  </v:shape>
                </v:group>
                <w10:anchorlock/>
              </v:group>
            </w:pict>
          </mc:Fallback>
        </mc:AlternateContent>
      </w:r>
    </w:p>
    <w:p w14:paraId="47326462" w14:textId="5BD5C96B" w:rsidR="00432283" w:rsidRPr="00432283" w:rsidRDefault="00432283" w:rsidP="00432283">
      <w:pPr>
        <w:spacing w:line="257" w:lineRule="exact"/>
        <w:ind w:left="300"/>
        <w:rPr>
          <w:sz w:val="22"/>
          <w:szCs w:val="22"/>
          <w:highlight w:val="yellow"/>
        </w:rPr>
      </w:pPr>
      <w:r w:rsidRPr="00432283">
        <w:rPr>
          <w:rFonts w:eastAsia="STKaiti" w:hint="eastAsia"/>
          <w:b/>
          <w:bCs/>
          <w:iCs/>
          <w:color w:val="000000"/>
          <w:sz w:val="22"/>
          <w:szCs w:val="22"/>
          <w:lang w:eastAsia="zh-CN"/>
        </w:rPr>
        <w:t>I</w:t>
      </w:r>
      <w:r w:rsidRPr="00432283">
        <w:rPr>
          <w:rFonts w:eastAsia="STKaiti"/>
          <w:b/>
          <w:bCs/>
          <w:iCs/>
          <w:color w:val="000000"/>
          <w:sz w:val="22"/>
          <w:szCs w:val="22"/>
          <w:lang w:eastAsia="zh-CN"/>
        </w:rPr>
        <w:t>TU-R</w:t>
      </w:r>
      <w:r w:rsidRPr="00432283">
        <w:rPr>
          <w:rFonts w:eastAsia="STKaiti" w:hint="eastAsia"/>
          <w:b/>
          <w:bCs/>
          <w:iCs/>
          <w:color w:val="000000"/>
          <w:sz w:val="22"/>
          <w:szCs w:val="22"/>
          <w:lang w:eastAsia="zh-CN"/>
        </w:rPr>
        <w:t>相关研究组</w:t>
      </w:r>
      <w:r w:rsidRPr="00432283">
        <w:rPr>
          <w:rFonts w:eastAsia="STKaiti"/>
          <w:b/>
          <w:bCs/>
          <w:iCs/>
          <w:color w:val="000000"/>
          <w:sz w:val="22"/>
          <w:szCs w:val="22"/>
          <w:lang w:eastAsia="zh-CN"/>
        </w:rPr>
        <w:t>：</w:t>
      </w:r>
      <w:r w:rsidRPr="00432283">
        <w:rPr>
          <w:spacing w:val="-1"/>
          <w:sz w:val="22"/>
          <w:szCs w:val="22"/>
          <w:lang w:eastAsia="zh-CN"/>
        </w:rPr>
        <w:t>SG4</w:t>
      </w:r>
      <w:r w:rsidRPr="00432283">
        <w:rPr>
          <w:rFonts w:hint="eastAsia"/>
          <w:spacing w:val="-1"/>
          <w:sz w:val="22"/>
          <w:szCs w:val="22"/>
          <w:lang w:eastAsia="zh-CN"/>
        </w:rPr>
        <w:t>、</w:t>
      </w:r>
      <w:r w:rsidRPr="00432283">
        <w:rPr>
          <w:spacing w:val="-1"/>
          <w:sz w:val="22"/>
          <w:szCs w:val="22"/>
          <w:lang w:eastAsia="zh-CN"/>
        </w:rPr>
        <w:t>SG 5</w:t>
      </w:r>
      <w:r w:rsidRPr="00432283">
        <w:rPr>
          <w:rFonts w:hint="eastAsia"/>
          <w:spacing w:val="-1"/>
          <w:sz w:val="22"/>
          <w:szCs w:val="22"/>
          <w:lang w:eastAsia="zh-CN"/>
        </w:rPr>
        <w:t>、</w:t>
      </w:r>
      <w:r w:rsidRPr="00432283">
        <w:rPr>
          <w:spacing w:val="-1"/>
          <w:sz w:val="22"/>
          <w:szCs w:val="22"/>
          <w:lang w:eastAsia="zh-CN"/>
        </w:rPr>
        <w:t xml:space="preserve">SG </w:t>
      </w:r>
      <w:r w:rsidRPr="00432283">
        <w:rPr>
          <w:sz w:val="22"/>
          <w:szCs w:val="22"/>
          <w:lang w:eastAsia="zh-CN"/>
        </w:rPr>
        <w:t>6</w:t>
      </w:r>
    </w:p>
    <w:p w14:paraId="6B456379" w14:textId="77777777" w:rsidR="00A75B45" w:rsidRPr="00432283" w:rsidRDefault="00A75B45" w:rsidP="00A75B45">
      <w:pPr>
        <w:spacing w:before="10"/>
        <w:rPr>
          <w:sz w:val="22"/>
          <w:szCs w:val="22"/>
          <w:highlight w:val="yellow"/>
        </w:rPr>
      </w:pPr>
    </w:p>
    <w:p w14:paraId="4040B094" w14:textId="77777777" w:rsidR="00432283" w:rsidRPr="00432283" w:rsidRDefault="00432283" w:rsidP="00432283">
      <w:pPr>
        <w:spacing w:line="30" w:lineRule="atLeast"/>
        <w:ind w:left="254"/>
        <w:rPr>
          <w:sz w:val="22"/>
          <w:szCs w:val="22"/>
          <w:highlight w:val="yellow"/>
        </w:rPr>
      </w:pPr>
      <w:r w:rsidRPr="00432283">
        <w:rPr>
          <w:noProof/>
          <w:sz w:val="22"/>
          <w:szCs w:val="22"/>
          <w:highlight w:val="yellow"/>
          <w:lang w:val="en-US" w:eastAsia="zh-CN"/>
        </w:rPr>
        <mc:AlternateContent>
          <mc:Choice Requires="wpg">
            <w:drawing>
              <wp:inline distT="0" distB="0" distL="0" distR="0" wp14:anchorId="2B415608" wp14:editId="048E4820">
                <wp:extent cx="6002020" cy="20320"/>
                <wp:effectExtent l="0" t="0" r="0" b="0"/>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25" name="Group 9"/>
                        <wpg:cNvGrpSpPr>
                          <a:grpSpLocks/>
                        </wpg:cNvGrpSpPr>
                        <wpg:grpSpPr bwMode="auto">
                          <a:xfrm>
                            <a:off x="16" y="16"/>
                            <a:ext cx="9420" cy="2"/>
                            <a:chOff x="16" y="16"/>
                            <a:chExt cx="9420" cy="2"/>
                          </a:xfrm>
                        </wpg:grpSpPr>
                        <wps:wsp>
                          <wps:cNvPr id="26" name="Freeform 10"/>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A3061D" id="Group 8"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">
                <v:group id="Group 9"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" path="m,l9420,e" filled="f" strokeweight="1.6pt">
                    <v:path arrowok="t" o:connecttype="custom" o:connectlocs="0,0;9420,0" o:connectangles="0,0"/>
                  </v:shape>
                </v:group>
                <w10:anchorlock/>
              </v:group>
            </w:pict>
          </mc:Fallback>
        </mc:AlternateContent>
      </w:r>
    </w:p>
    <w:p w14:paraId="0CC2EB78" w14:textId="3264B08C" w:rsidR="00432283" w:rsidRPr="00432283" w:rsidRDefault="00432283" w:rsidP="00432283">
      <w:pPr>
        <w:spacing w:line="242" w:lineRule="exact"/>
        <w:ind w:left="300"/>
        <w:rPr>
          <w:sz w:val="22"/>
          <w:szCs w:val="22"/>
          <w:highlight w:val="yellow"/>
          <w:lang w:eastAsia="zh-CN"/>
        </w:rPr>
      </w:pPr>
      <w:r w:rsidRPr="00432283">
        <w:rPr>
          <w:rFonts w:eastAsia="STKaiti" w:hint="eastAsia"/>
          <w:b/>
          <w:bCs/>
          <w:iCs/>
          <w:color w:val="000000"/>
          <w:sz w:val="22"/>
          <w:szCs w:val="22"/>
          <w:lang w:eastAsia="zh-CN"/>
        </w:rPr>
        <w:t>对国际电联资源的影响，包括财务影响（参见《公约》第</w:t>
      </w:r>
      <w:r w:rsidRPr="00432283">
        <w:rPr>
          <w:rFonts w:eastAsia="STKaiti"/>
          <w:b/>
          <w:bCs/>
          <w:iCs/>
          <w:color w:val="000000"/>
          <w:sz w:val="22"/>
          <w:szCs w:val="22"/>
          <w:lang w:eastAsia="zh-CN"/>
        </w:rPr>
        <w:t>126</w:t>
      </w:r>
      <w:r w:rsidRPr="00432283">
        <w:rPr>
          <w:rFonts w:eastAsia="STKaiti" w:hint="eastAsia"/>
          <w:b/>
          <w:bCs/>
          <w:iCs/>
          <w:color w:val="000000"/>
          <w:sz w:val="22"/>
          <w:szCs w:val="22"/>
          <w:lang w:eastAsia="zh-CN"/>
        </w:rPr>
        <w:t>款）</w:t>
      </w:r>
      <w:r w:rsidRPr="00432283">
        <w:rPr>
          <w:rFonts w:eastAsia="STKaiti"/>
          <w:b/>
          <w:bCs/>
          <w:iCs/>
          <w:color w:val="000000"/>
          <w:sz w:val="22"/>
          <w:szCs w:val="22"/>
          <w:lang w:eastAsia="zh-CN"/>
        </w:rPr>
        <w:t>：</w:t>
      </w:r>
      <w:r w:rsidRPr="001047BA">
        <w:rPr>
          <w:rFonts w:hint="eastAsia"/>
          <w:bCs/>
          <w:spacing w:val="-1"/>
          <w:sz w:val="22"/>
          <w:szCs w:val="22"/>
          <w:lang w:eastAsia="zh-CN"/>
        </w:rPr>
        <w:t>最低影响</w:t>
      </w:r>
    </w:p>
    <w:p w14:paraId="3021813C" w14:textId="77777777" w:rsidR="00A75B45" w:rsidRPr="009F05D4" w:rsidRDefault="00A75B45" w:rsidP="00A75B45">
      <w:pPr>
        <w:spacing w:before="8"/>
        <w:rPr>
          <w:b/>
          <w:bCs/>
          <w:sz w:val="22"/>
          <w:szCs w:val="22"/>
          <w:lang w:eastAsia="zh-CN"/>
        </w:rPr>
      </w:pPr>
    </w:p>
    <w:p w14:paraId="46CC6249" w14:textId="77777777" w:rsidR="00432283" w:rsidRPr="00432283" w:rsidRDefault="00432283" w:rsidP="00432283">
      <w:pPr>
        <w:spacing w:line="30" w:lineRule="atLeast"/>
        <w:ind w:left="254"/>
        <w:rPr>
          <w:sz w:val="22"/>
          <w:szCs w:val="22"/>
        </w:rPr>
      </w:pPr>
      <w:r w:rsidRPr="00432283">
        <w:rPr>
          <w:noProof/>
          <w:sz w:val="22"/>
          <w:szCs w:val="22"/>
          <w:lang w:val="en-US" w:eastAsia="zh-CN"/>
        </w:rPr>
        <mc:AlternateContent>
          <mc:Choice Requires="wpg">
            <w:drawing>
              <wp:inline distT="0" distB="0" distL="0" distR="0" wp14:anchorId="6171B795" wp14:editId="629CC5AA">
                <wp:extent cx="6002020" cy="20320"/>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12" name="Group 6"/>
                        <wpg:cNvGrpSpPr>
                          <a:grpSpLocks/>
                        </wpg:cNvGrpSpPr>
                        <wpg:grpSpPr bwMode="auto">
                          <a:xfrm>
                            <a:off x="16" y="16"/>
                            <a:ext cx="9420" cy="2"/>
                            <a:chOff x="16" y="16"/>
                            <a:chExt cx="9420" cy="2"/>
                          </a:xfrm>
                        </wpg:grpSpPr>
                        <wps:wsp>
                          <wps:cNvPr id="13" name="Freeform 7"/>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F155A1" id="Group 5"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">
                <v:group id="Group 6"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" path="m,l9420,e" filled="f" strokeweight="1.6pt">
                    <v:path arrowok="t" o:connecttype="custom" o:connectlocs="0,0;9420,0" o:connectangles="0,0"/>
                  </v:shape>
                </v:group>
                <w10:anchorlock/>
              </v:group>
            </w:pict>
          </mc:Fallback>
        </mc:AlternateContent>
      </w:r>
    </w:p>
    <w:p w14:paraId="14378777" w14:textId="59F06EC9" w:rsidR="00432283" w:rsidRPr="00432283" w:rsidRDefault="00432283" w:rsidP="00432283">
      <w:pPr>
        <w:tabs>
          <w:tab w:val="left" w:pos="4525"/>
        </w:tabs>
        <w:ind w:left="160"/>
        <w:rPr>
          <w:sz w:val="22"/>
          <w:szCs w:val="22"/>
          <w:highlight w:val="yellow"/>
          <w:lang w:eastAsia="zh-CN"/>
        </w:rPr>
      </w:pPr>
      <w:r w:rsidRPr="00432283">
        <w:rPr>
          <w:rFonts w:eastAsia="STKaiti" w:hint="eastAsia"/>
          <w:b/>
          <w:bCs/>
          <w:iCs/>
          <w:color w:val="000000"/>
          <w:sz w:val="22"/>
          <w:szCs w:val="22"/>
          <w:lang w:val="fr-CH" w:eastAsia="zh-CN"/>
        </w:rPr>
        <w:t>区域共同提案</w:t>
      </w:r>
      <w:r w:rsidRPr="00432283">
        <w:rPr>
          <w:rFonts w:eastAsia="STKaiti"/>
          <w:b/>
          <w:bCs/>
          <w:iCs/>
          <w:color w:val="000000"/>
          <w:sz w:val="22"/>
          <w:szCs w:val="22"/>
          <w:lang w:eastAsia="zh-CN"/>
        </w:rPr>
        <w:t>：</w:t>
      </w:r>
      <w:r w:rsidR="00661B3D">
        <w:rPr>
          <w:rFonts w:hint="eastAsia"/>
          <w:spacing w:val="-1"/>
          <w:sz w:val="22"/>
          <w:szCs w:val="22"/>
          <w:lang w:eastAsia="zh-CN"/>
        </w:rPr>
        <w:t>是</w:t>
      </w:r>
      <w:r w:rsidRPr="00432283">
        <w:rPr>
          <w:spacing w:val="-1"/>
          <w:sz w:val="22"/>
          <w:szCs w:val="22"/>
          <w:lang w:eastAsia="zh-CN"/>
        </w:rPr>
        <w:t>/</w:t>
      </w:r>
      <w:r w:rsidR="00661B3D">
        <w:rPr>
          <w:rFonts w:hint="eastAsia"/>
          <w:spacing w:val="-1"/>
          <w:sz w:val="22"/>
          <w:szCs w:val="22"/>
          <w:lang w:eastAsia="zh-CN"/>
        </w:rPr>
        <w:t>否</w:t>
      </w:r>
      <w:r w:rsidR="00661B3D">
        <w:rPr>
          <w:spacing w:val="-1"/>
          <w:sz w:val="22"/>
          <w:szCs w:val="22"/>
          <w:lang w:eastAsia="zh-CN"/>
        </w:rPr>
        <w:tab/>
      </w:r>
      <w:r w:rsidRPr="00432283">
        <w:rPr>
          <w:spacing w:val="-1"/>
          <w:sz w:val="22"/>
          <w:szCs w:val="22"/>
          <w:lang w:eastAsia="zh-CN"/>
        </w:rPr>
        <w:tab/>
      </w:r>
      <w:r w:rsidRPr="00432283">
        <w:rPr>
          <w:rFonts w:eastAsia="STKaiti" w:hint="eastAsia"/>
          <w:b/>
          <w:bCs/>
          <w:iCs/>
          <w:color w:val="000000"/>
          <w:sz w:val="22"/>
          <w:szCs w:val="22"/>
          <w:lang w:val="fr-CH" w:eastAsia="zh-CN"/>
        </w:rPr>
        <w:t>多国提案</w:t>
      </w:r>
      <w:r w:rsidRPr="00432283">
        <w:rPr>
          <w:rFonts w:eastAsia="STKaiti"/>
          <w:b/>
          <w:bCs/>
          <w:iCs/>
          <w:color w:val="000000"/>
          <w:sz w:val="22"/>
          <w:szCs w:val="22"/>
          <w:lang w:eastAsia="zh-CN"/>
        </w:rPr>
        <w:t>：</w:t>
      </w:r>
      <w:r w:rsidR="00661B3D">
        <w:rPr>
          <w:rFonts w:hint="eastAsia"/>
          <w:spacing w:val="-1"/>
          <w:sz w:val="22"/>
          <w:szCs w:val="22"/>
          <w:lang w:eastAsia="zh-CN"/>
        </w:rPr>
        <w:t>是</w:t>
      </w:r>
      <w:r w:rsidR="00661B3D" w:rsidRPr="00432283">
        <w:rPr>
          <w:spacing w:val="-1"/>
          <w:sz w:val="22"/>
          <w:szCs w:val="22"/>
          <w:lang w:eastAsia="zh-CN"/>
        </w:rPr>
        <w:t>/</w:t>
      </w:r>
      <w:r w:rsidR="00661B3D">
        <w:rPr>
          <w:rFonts w:hint="eastAsia"/>
          <w:spacing w:val="-1"/>
          <w:sz w:val="22"/>
          <w:szCs w:val="22"/>
          <w:lang w:eastAsia="zh-CN"/>
        </w:rPr>
        <w:t>否</w:t>
      </w:r>
    </w:p>
    <w:p w14:paraId="3154ACA9" w14:textId="7CF0DB39" w:rsidR="00432283" w:rsidRPr="00432283" w:rsidRDefault="00432283" w:rsidP="00432283">
      <w:pPr>
        <w:spacing w:before="2"/>
        <w:ind w:left="519"/>
        <w:rPr>
          <w:sz w:val="22"/>
          <w:szCs w:val="22"/>
          <w:highlight w:val="yellow"/>
          <w:lang w:eastAsia="zh-CN"/>
        </w:rPr>
      </w:pPr>
      <w:r w:rsidRPr="00432283">
        <w:rPr>
          <w:rFonts w:eastAsia="STKaiti" w:hint="eastAsia"/>
          <w:iCs/>
          <w:color w:val="000000"/>
          <w:sz w:val="22"/>
          <w:szCs w:val="22"/>
          <w:lang w:val="fr-CH" w:eastAsia="zh-CN"/>
        </w:rPr>
        <w:t>国家数量</w:t>
      </w:r>
      <w:r w:rsidRPr="00432283">
        <w:rPr>
          <w:rFonts w:eastAsia="STKaiti"/>
          <w:iCs/>
          <w:color w:val="000000"/>
          <w:sz w:val="22"/>
          <w:szCs w:val="22"/>
          <w:lang w:val="fr-CH" w:eastAsia="zh-CN"/>
        </w:rPr>
        <w:t>：</w:t>
      </w:r>
    </w:p>
    <w:p w14:paraId="2B6928BB" w14:textId="77777777" w:rsidR="00A75B45" w:rsidRPr="009F05D4" w:rsidRDefault="00A75B45" w:rsidP="00A75B45">
      <w:pPr>
        <w:spacing w:before="1"/>
        <w:rPr>
          <w:b/>
          <w:bCs/>
          <w:sz w:val="22"/>
          <w:szCs w:val="22"/>
          <w:lang w:eastAsia="zh-CN"/>
        </w:rPr>
      </w:pPr>
    </w:p>
    <w:p w14:paraId="30EBE494" w14:textId="77777777" w:rsidR="00432283" w:rsidRPr="00432283" w:rsidRDefault="00432283" w:rsidP="00432283">
      <w:pPr>
        <w:spacing w:line="30" w:lineRule="atLeast"/>
        <w:ind w:left="114"/>
        <w:rPr>
          <w:sz w:val="22"/>
          <w:szCs w:val="22"/>
          <w:highlight w:val="yellow"/>
        </w:rPr>
      </w:pPr>
      <w:r w:rsidRPr="00432283">
        <w:rPr>
          <w:noProof/>
          <w:sz w:val="22"/>
          <w:szCs w:val="22"/>
          <w:highlight w:val="yellow"/>
          <w:lang w:val="en-US" w:eastAsia="zh-CN"/>
        </w:rPr>
        <mc:AlternateContent>
          <mc:Choice Requires="wpg">
            <w:drawing>
              <wp:inline distT="0" distB="0" distL="0" distR="0" wp14:anchorId="3357F23C" wp14:editId="4FF4BBB7">
                <wp:extent cx="6002020" cy="20320"/>
                <wp:effectExtent l="0" t="0" r="0" b="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9" name="Group 4"/>
                        <wpg:cNvGrpSpPr>
                          <a:grpSpLocks/>
                        </wpg:cNvGrpSpPr>
                        <wpg:grpSpPr bwMode="auto">
                          <a:xfrm>
                            <a:off x="16" y="16"/>
                            <a:ext cx="9420" cy="2"/>
                            <a:chOff x="16" y="16"/>
                            <a:chExt cx="9420" cy="2"/>
                          </a:xfrm>
                        </wpg:grpSpPr>
                        <wps:wsp>
                          <wps:cNvPr id="10" name="Freeform 35"/>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2DA35A" id="Group 3"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">
                <v:group id="Group 4"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5"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" path="m,l9420,e" filled="f" strokeweight="1.6pt">
                    <v:path arrowok="t" o:connecttype="custom" o:connectlocs="0,0;9420,0" o:connectangles="0,0"/>
                  </v:shape>
                </v:group>
                <w10:anchorlock/>
              </v:group>
            </w:pict>
          </mc:Fallback>
        </mc:AlternateContent>
      </w:r>
    </w:p>
    <w:p w14:paraId="64ACD9A8" w14:textId="2F737F8C" w:rsidR="00432283" w:rsidRPr="00432283" w:rsidRDefault="00432283" w:rsidP="00432283">
      <w:pPr>
        <w:spacing w:line="266" w:lineRule="exact"/>
        <w:ind w:left="160"/>
        <w:rPr>
          <w:sz w:val="22"/>
          <w:szCs w:val="22"/>
          <w:highlight w:val="yellow"/>
        </w:rPr>
      </w:pPr>
      <w:r w:rsidRPr="00432283">
        <w:rPr>
          <w:rFonts w:ascii="STKaiti" w:eastAsia="STKaiti" w:hAnsi="STKaiti" w:hint="eastAsia"/>
          <w:b/>
          <w:iCs/>
          <w:sz w:val="22"/>
          <w:szCs w:val="22"/>
          <w:lang w:eastAsia="zh-CN"/>
        </w:rPr>
        <w:t>备注</w:t>
      </w:r>
    </w:p>
    <w:p w14:paraId="2B2D3BD5" w14:textId="2F0AA457" w:rsidR="00A674C6" w:rsidRDefault="00932D51" w:rsidP="00932D51">
      <w:pPr>
        <w:jc w:val="center"/>
      </w:pPr>
      <w:r>
        <w:t>______________</w:t>
      </w:r>
    </w:p>
    <w:sectPr w:rsidR="00A674C6">
      <w:headerReference w:type="default" r:id="rId11"/>
      <w:footerReference w:type="default" r:id="rId12"/>
      <w:footerReference w:type="first" r:id="rId13"/>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1B003" w14:textId="77777777" w:rsidR="00953E6B" w:rsidRDefault="00953E6B">
      <w:r>
        <w:separator/>
      </w:r>
    </w:p>
  </w:endnote>
  <w:endnote w:type="continuationSeparator" w:id="0">
    <w:p w14:paraId="4149FB76" w14:textId="77777777" w:rsidR="00953E6B" w:rsidRDefault="0095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MT Extra Bold">
    <w:altName w:val="MS P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EAA0" w14:textId="091442FD" w:rsidR="00953E6B" w:rsidRPr="00DA0469" w:rsidRDefault="00953E6B" w:rsidP="00060B2F">
    <w:pPr>
      <w:pStyle w:val="Footer"/>
      <w:rPr>
        <w:lang w:val="en-US"/>
      </w:rPr>
    </w:pPr>
    <w:r>
      <w:fldChar w:fldCharType="begin"/>
    </w:r>
    <w:r w:rsidRPr="00DA0469">
      <w:rPr>
        <w:lang w:val="en-US"/>
      </w:rPr>
      <w:instrText xml:space="preserve"> FILENAME \p \* MERGEFORMAT </w:instrText>
    </w:r>
    <w:r>
      <w:fldChar w:fldCharType="separate"/>
    </w:r>
    <w:r w:rsidR="005C4AA6">
      <w:rPr>
        <w:lang w:val="en-US"/>
      </w:rPr>
      <w:t>P:\CHI\ITU-R\CONF-R\CMR19\000\011ADD24ADD03C.docx</w:t>
    </w:r>
    <w:r>
      <w:fldChar w:fldCharType="end"/>
    </w:r>
    <w:r>
      <w:t xml:space="preserve"> </w:t>
    </w:r>
    <w:r>
      <w:rPr>
        <w:rFonts w:hint="eastAsia"/>
        <w:lang w:eastAsia="zh-CN"/>
      </w:rPr>
      <w:t>(</w:t>
    </w:r>
    <w:r>
      <w:rPr>
        <w:lang w:eastAsia="zh-CN"/>
      </w:rPr>
      <w:t>460763)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DE4A" w14:textId="25646B35" w:rsidR="00953E6B" w:rsidRPr="00DA0469" w:rsidRDefault="00953E6B" w:rsidP="003B6399">
    <w:pPr>
      <w:pStyle w:val="Footer"/>
      <w:rPr>
        <w:lang w:val="en-US"/>
      </w:rPr>
    </w:pPr>
    <w:r>
      <w:fldChar w:fldCharType="begin"/>
    </w:r>
    <w:r w:rsidRPr="00DA0469">
      <w:rPr>
        <w:lang w:val="en-US"/>
      </w:rPr>
      <w:instrText xml:space="preserve"> FILENAME \p \* MERGEFORMAT </w:instrText>
    </w:r>
    <w:r>
      <w:fldChar w:fldCharType="separate"/>
    </w:r>
    <w:r w:rsidR="005C4AA6">
      <w:rPr>
        <w:lang w:val="en-US"/>
      </w:rPr>
      <w:t>P:\CHI\ITU-R\CONF-R\CMR19\000\011ADD24ADD03C.docx</w:t>
    </w:r>
    <w:r>
      <w:fldChar w:fldCharType="end"/>
    </w:r>
    <w:r>
      <w:t xml:space="preserve"> </w:t>
    </w:r>
    <w:r>
      <w:rPr>
        <w:rFonts w:hint="eastAsia"/>
        <w:lang w:eastAsia="zh-CN"/>
      </w:rPr>
      <w:t>(</w:t>
    </w:r>
    <w:r>
      <w:rPr>
        <w:lang w:eastAsia="zh-CN"/>
      </w:rPr>
      <w:t>460763)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2AC4" w14:textId="77777777" w:rsidR="00953E6B" w:rsidRDefault="00953E6B">
      <w:r>
        <w:t>____________________</w:t>
      </w:r>
    </w:p>
  </w:footnote>
  <w:footnote w:type="continuationSeparator" w:id="0">
    <w:p w14:paraId="424AAD65" w14:textId="77777777" w:rsidR="00953E6B" w:rsidRDefault="0095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101F" w14:textId="77777777" w:rsidR="00953E6B" w:rsidRDefault="00953E6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366412A" w14:textId="77777777" w:rsidR="00953E6B" w:rsidRDefault="00953E6B" w:rsidP="001A4E73">
    <w:pPr>
      <w:pStyle w:val="Header"/>
      <w:rPr>
        <w:lang w:val="en-US"/>
      </w:rPr>
    </w:pPr>
    <w:r>
      <w:rPr>
        <w:rStyle w:val="PageNumber"/>
      </w:rPr>
      <w:t>CMR19/</w:t>
    </w:r>
    <w:r>
      <w:t>11(Add.24)(Add.3)-</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 Liqun">
    <w15:presenceInfo w15:providerId="AD" w15:userId="S::liqun.he@itu.int::2801826b-1642-4797-bc6c-b4ce7167da0b"/>
  </w15:person>
  <w15:person w15:author="Tang, Ting">
    <w15:presenceInfo w15:providerId="AD" w15:userId="S::ting.tang@itu.int::ff6d183c-0c1a-44a9-afbd-af7ee2b2afdf"/>
  </w15:person>
  <w15:person w15:author="Author">
    <w15:presenceInfo w15:providerId="None" w15:userId="Author"/>
  </w15:person>
  <w15:person w15:author="BR">
    <w15:presenceInfo w15:providerId="None" w15:userId="BR"/>
  </w15:person>
  <w15:person w15:author="Brian Patten">
    <w15:presenceInfo w15:providerId="Windows Live" w15:userId="9827f389a3744883"/>
  </w15:person>
  <w15:person w15:author="Rowena Ruepp">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115E"/>
    <w:rsid w:val="0002616B"/>
    <w:rsid w:val="000264C2"/>
    <w:rsid w:val="000273B7"/>
    <w:rsid w:val="00031815"/>
    <w:rsid w:val="00037C90"/>
    <w:rsid w:val="00060B2F"/>
    <w:rsid w:val="000A40D0"/>
    <w:rsid w:val="000C0212"/>
    <w:rsid w:val="000C09BA"/>
    <w:rsid w:val="000C1F1E"/>
    <w:rsid w:val="000C6AA7"/>
    <w:rsid w:val="000E26F6"/>
    <w:rsid w:val="001047BA"/>
    <w:rsid w:val="00106535"/>
    <w:rsid w:val="00123C07"/>
    <w:rsid w:val="00156E1F"/>
    <w:rsid w:val="00166859"/>
    <w:rsid w:val="001765EC"/>
    <w:rsid w:val="001853E8"/>
    <w:rsid w:val="0019204E"/>
    <w:rsid w:val="001A4E73"/>
    <w:rsid w:val="001B6360"/>
    <w:rsid w:val="001F4EA6"/>
    <w:rsid w:val="00214959"/>
    <w:rsid w:val="0022272C"/>
    <w:rsid w:val="002260A6"/>
    <w:rsid w:val="0023128C"/>
    <w:rsid w:val="0023592E"/>
    <w:rsid w:val="002543A1"/>
    <w:rsid w:val="002742B3"/>
    <w:rsid w:val="002A4C9C"/>
    <w:rsid w:val="002B509B"/>
    <w:rsid w:val="002E2A59"/>
    <w:rsid w:val="002E4507"/>
    <w:rsid w:val="00305254"/>
    <w:rsid w:val="003169D2"/>
    <w:rsid w:val="00330EEF"/>
    <w:rsid w:val="00332A76"/>
    <w:rsid w:val="003B4BEF"/>
    <w:rsid w:val="003B6399"/>
    <w:rsid w:val="003C6B45"/>
    <w:rsid w:val="003E48E2"/>
    <w:rsid w:val="003E5931"/>
    <w:rsid w:val="003E7717"/>
    <w:rsid w:val="0041282E"/>
    <w:rsid w:val="00432283"/>
    <w:rsid w:val="00437869"/>
    <w:rsid w:val="00441391"/>
    <w:rsid w:val="00451F9E"/>
    <w:rsid w:val="00465A34"/>
    <w:rsid w:val="004B4C76"/>
    <w:rsid w:val="004C4554"/>
    <w:rsid w:val="004D2DEC"/>
    <w:rsid w:val="004F033A"/>
    <w:rsid w:val="004F2BE6"/>
    <w:rsid w:val="00527E8A"/>
    <w:rsid w:val="00537558"/>
    <w:rsid w:val="00542E85"/>
    <w:rsid w:val="00562479"/>
    <w:rsid w:val="00576849"/>
    <w:rsid w:val="005770BF"/>
    <w:rsid w:val="005A0ACB"/>
    <w:rsid w:val="005C4AA6"/>
    <w:rsid w:val="005E08D2"/>
    <w:rsid w:val="005E7FD8"/>
    <w:rsid w:val="00622560"/>
    <w:rsid w:val="00644391"/>
    <w:rsid w:val="00647712"/>
    <w:rsid w:val="00661B3D"/>
    <w:rsid w:val="00662E12"/>
    <w:rsid w:val="006777B3"/>
    <w:rsid w:val="00687A4C"/>
    <w:rsid w:val="00691142"/>
    <w:rsid w:val="006B67CE"/>
    <w:rsid w:val="006C38ED"/>
    <w:rsid w:val="006E6182"/>
    <w:rsid w:val="006E6997"/>
    <w:rsid w:val="006F3C60"/>
    <w:rsid w:val="00736415"/>
    <w:rsid w:val="00770D2A"/>
    <w:rsid w:val="007864F6"/>
    <w:rsid w:val="007B7C4B"/>
    <w:rsid w:val="007F0FC5"/>
    <w:rsid w:val="007F5C36"/>
    <w:rsid w:val="008047DB"/>
    <w:rsid w:val="00810D7E"/>
    <w:rsid w:val="008129A9"/>
    <w:rsid w:val="00820AB6"/>
    <w:rsid w:val="008221A4"/>
    <w:rsid w:val="00824BD6"/>
    <w:rsid w:val="0083672D"/>
    <w:rsid w:val="00844734"/>
    <w:rsid w:val="00844E19"/>
    <w:rsid w:val="008658FA"/>
    <w:rsid w:val="00865DFB"/>
    <w:rsid w:val="00896A79"/>
    <w:rsid w:val="008A7416"/>
    <w:rsid w:val="008B3027"/>
    <w:rsid w:val="008B6852"/>
    <w:rsid w:val="008C26FF"/>
    <w:rsid w:val="008D1D14"/>
    <w:rsid w:val="008D6D9C"/>
    <w:rsid w:val="008E1785"/>
    <w:rsid w:val="008E7127"/>
    <w:rsid w:val="008E7C8E"/>
    <w:rsid w:val="00912959"/>
    <w:rsid w:val="00932D51"/>
    <w:rsid w:val="00953E6B"/>
    <w:rsid w:val="009657F9"/>
    <w:rsid w:val="0099525B"/>
    <w:rsid w:val="009A798D"/>
    <w:rsid w:val="009C72B7"/>
    <w:rsid w:val="00A0052C"/>
    <w:rsid w:val="00A31B14"/>
    <w:rsid w:val="00A323DC"/>
    <w:rsid w:val="00A466E6"/>
    <w:rsid w:val="00A674C6"/>
    <w:rsid w:val="00A75B45"/>
    <w:rsid w:val="00A815BE"/>
    <w:rsid w:val="00A93295"/>
    <w:rsid w:val="00AA5DA1"/>
    <w:rsid w:val="00AA6B5E"/>
    <w:rsid w:val="00AC2C94"/>
    <w:rsid w:val="00AE369F"/>
    <w:rsid w:val="00B026CB"/>
    <w:rsid w:val="00B50377"/>
    <w:rsid w:val="00B6115E"/>
    <w:rsid w:val="00B662E0"/>
    <w:rsid w:val="00B711CC"/>
    <w:rsid w:val="00B851D4"/>
    <w:rsid w:val="00B868FC"/>
    <w:rsid w:val="00B95072"/>
    <w:rsid w:val="00B971F8"/>
    <w:rsid w:val="00BB26CD"/>
    <w:rsid w:val="00BC5960"/>
    <w:rsid w:val="00BF59CE"/>
    <w:rsid w:val="00BF769C"/>
    <w:rsid w:val="00C07239"/>
    <w:rsid w:val="00C364B1"/>
    <w:rsid w:val="00C46F33"/>
    <w:rsid w:val="00C47D87"/>
    <w:rsid w:val="00C5036E"/>
    <w:rsid w:val="00C539AA"/>
    <w:rsid w:val="00C627F9"/>
    <w:rsid w:val="00C6584D"/>
    <w:rsid w:val="00C929E0"/>
    <w:rsid w:val="00CB4E5A"/>
    <w:rsid w:val="00CC73D7"/>
    <w:rsid w:val="00CC76B1"/>
    <w:rsid w:val="00CD64DC"/>
    <w:rsid w:val="00CF0AD7"/>
    <w:rsid w:val="00CF0BE1"/>
    <w:rsid w:val="00CF7C2B"/>
    <w:rsid w:val="00D52A14"/>
    <w:rsid w:val="00D5451C"/>
    <w:rsid w:val="00D6206A"/>
    <w:rsid w:val="00D74599"/>
    <w:rsid w:val="00DA0469"/>
    <w:rsid w:val="00DD13B7"/>
    <w:rsid w:val="00DF3B0C"/>
    <w:rsid w:val="00E14984"/>
    <w:rsid w:val="00E22A25"/>
    <w:rsid w:val="00E560F1"/>
    <w:rsid w:val="00E73C17"/>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B7D6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styleId="Hyperlink">
    <w:name w:val="Hyperlink"/>
    <w:basedOn w:val="DefaultParagraphFont"/>
    <w:unhideWhenUsed/>
    <w:rsid w:val="00932D51"/>
    <w:rPr>
      <w:color w:val="0000FF" w:themeColor="hyperlink"/>
      <w:u w:val="single"/>
    </w:rPr>
  </w:style>
  <w:style w:type="character" w:styleId="UnresolvedMention">
    <w:name w:val="Unresolved Mention"/>
    <w:basedOn w:val="DefaultParagraphFont"/>
    <w:uiPriority w:val="99"/>
    <w:semiHidden/>
    <w:unhideWhenUsed/>
    <w:rsid w:val="00932D51"/>
    <w:rPr>
      <w:color w:val="605E5C"/>
      <w:shd w:val="clear" w:color="auto" w:fill="E1DFDD"/>
    </w:rPr>
  </w:style>
  <w:style w:type="character" w:styleId="FollowedHyperlink">
    <w:name w:val="FollowedHyperlink"/>
    <w:basedOn w:val="DefaultParagraphFont"/>
    <w:semiHidden/>
    <w:unhideWhenUsed/>
    <w:rsid w:val="00CC76B1"/>
    <w:rPr>
      <w:color w:val="800080" w:themeColor="followedHyperlink"/>
      <w:u w:val="single"/>
    </w:rPr>
  </w:style>
  <w:style w:type="character" w:customStyle="1" w:styleId="CallChar">
    <w:name w:val="Call Char"/>
    <w:basedOn w:val="DefaultParagraphFont"/>
    <w:link w:val="Call"/>
    <w:rsid w:val="00CC76B1"/>
    <w:rPr>
      <w:rFonts w:ascii="STKaiti" w:eastAsia="STKaiti" w:hAnsi="STKaiti"/>
      <w:sz w:val="24"/>
      <w:lang w:val="en-GB" w:eastAsia="en-US"/>
    </w:rPr>
  </w:style>
  <w:style w:type="paragraph" w:styleId="BodyText">
    <w:name w:val="Body Text"/>
    <w:basedOn w:val="Normal"/>
    <w:link w:val="BodyTextChar"/>
    <w:uiPriority w:val="1"/>
    <w:qFormat/>
    <w:rsid w:val="00432283"/>
    <w:pPr>
      <w:widowControl w:val="0"/>
      <w:tabs>
        <w:tab w:val="clear" w:pos="1134"/>
        <w:tab w:val="clear" w:pos="1871"/>
        <w:tab w:val="clear" w:pos="2268"/>
      </w:tabs>
      <w:overflowPunct/>
      <w:autoSpaceDE/>
      <w:autoSpaceDN/>
      <w:adjustRightInd/>
      <w:spacing w:before="0"/>
      <w:ind w:left="300"/>
      <w:textAlignment w:val="auto"/>
    </w:pPr>
    <w:rPr>
      <w:rFonts w:eastAsia="Times New Roman" w:cs="Arial"/>
      <w:szCs w:val="24"/>
      <w:lang w:val="en-US"/>
    </w:rPr>
  </w:style>
  <w:style w:type="character" w:customStyle="1" w:styleId="BodyTextChar">
    <w:name w:val="Body Text Char"/>
    <w:basedOn w:val="DefaultParagraphFont"/>
    <w:link w:val="BodyText"/>
    <w:uiPriority w:val="1"/>
    <w:rsid w:val="00432283"/>
    <w:rPr>
      <w:rFonts w:ascii="Times New Roman" w:eastAsia="Times New Roman" w:hAnsi="Times New Roman"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5a3ca5dc-1d47-49f1-a528-4fc38a292de4">DPM</DPM_x0020_Author>
    <DPM_x0020_File_x0020_name xmlns="5a3ca5dc-1d47-49f1-a528-4fc38a292de4">R16-WRC19-C-0011!A24-A3!MSW-C</DPM_x0020_File_x0020_name>
    <DPM_x0020_Version xmlns="5a3ca5dc-1d47-49f1-a528-4fc38a292de4">DPM_2019.08.19.01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a3ca5dc-1d47-49f1-a528-4fc38a292de4" targetNamespace="http://schemas.microsoft.com/office/2006/metadata/properties" ma:root="true" ma:fieldsID="d41af5c836d734370eb92e7ee5f83852" ns2:_="" ns3:_="">
    <xsd:import namespace="996b2e75-67fd-4955-a3b0-5ab9934cb50b"/>
    <xsd:import namespace="5a3ca5dc-1d47-49f1-a528-4fc38a292de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a3ca5dc-1d47-49f1-a528-4fc38a292de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ca5dc-1d47-49f1-a528-4fc38a292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a3ca5dc-1d47-49f1-a528-4fc38a292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4553</Words>
  <Characters>858</Characters>
  <Application>Microsoft Office Word</Application>
  <DocSecurity>0</DocSecurity>
  <Lines>30</Lines>
  <Paragraphs>88</Paragraphs>
  <ScaleCrop>false</ScaleCrop>
  <HeadingPairs>
    <vt:vector size="2" baseType="variant">
      <vt:variant>
        <vt:lpstr>Title</vt:lpstr>
      </vt:variant>
      <vt:variant>
        <vt:i4>1</vt:i4>
      </vt:variant>
    </vt:vector>
  </HeadingPairs>
  <TitlesOfParts>
    <vt:vector size="1" baseType="lpstr">
      <vt:lpstr>R16-WRC19-C-0011!A24-A3!MSW-C</vt:lpstr>
    </vt:vector>
  </TitlesOfParts>
  <Manager>General Secretariat - Pool</Manager>
  <Company>International Telecommunication Union (ITU)</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R16-WRC19-C-0011!A24-A3!MSW-C</dc:title>
  <dc:subject>World Radiocommunication Conference - 2019</dc:subject>
  <dc:creator>Documents Proposals Manager (DPM)</dc:creator>
  <cp:keywords>DPM_v2019.9.18.2_prod</cp:keywords>
  <dc:description/>
  <cp:lastModifiedBy>Tang, Ting</cp:lastModifiedBy>
  <cp:revision>18</cp:revision>
  <cp:lastPrinted>2006-07-03T06:56:00Z</cp:lastPrinted>
  <dcterms:created xsi:type="dcterms:W3CDTF">2019-09-24T14:25:00Z</dcterms:created>
  <dcterms:modified xsi:type="dcterms:W3CDTF">2019-09-26T10:04:00Z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