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C759F" w14:paraId="1B4C0FF6" w14:textId="77777777">
        <w:trPr>
          <w:cantSplit/>
        </w:trPr>
        <w:tc>
          <w:tcPr>
            <w:tcW w:w="6911" w:type="dxa"/>
          </w:tcPr>
          <w:p w14:paraId="02F58A7A" w14:textId="77777777" w:rsidR="00A066F1" w:rsidRPr="002C759F" w:rsidRDefault="00241FA2" w:rsidP="00116C7A">
            <w:pPr>
              <w:spacing w:before="400" w:after="48" w:line="240" w:lineRule="atLeast"/>
              <w:rPr>
                <w:rFonts w:ascii="Verdana" w:hAnsi="Verdana"/>
                <w:position w:val="6"/>
              </w:rPr>
            </w:pPr>
            <w:r w:rsidRPr="002C759F">
              <w:rPr>
                <w:rFonts w:ascii="Verdana" w:hAnsi="Verdana" w:cs="Times"/>
                <w:b/>
                <w:position w:val="6"/>
                <w:sz w:val="22"/>
                <w:szCs w:val="22"/>
              </w:rPr>
              <w:t>World Radiocommunication Conference (WRC-1</w:t>
            </w:r>
            <w:r w:rsidR="000E463E" w:rsidRPr="002C759F">
              <w:rPr>
                <w:rFonts w:ascii="Verdana" w:hAnsi="Verdana" w:cs="Times"/>
                <w:b/>
                <w:position w:val="6"/>
                <w:sz w:val="22"/>
                <w:szCs w:val="22"/>
              </w:rPr>
              <w:t>9</w:t>
            </w:r>
            <w:r w:rsidRPr="002C759F">
              <w:rPr>
                <w:rFonts w:ascii="Verdana" w:hAnsi="Verdana" w:cs="Times"/>
                <w:b/>
                <w:position w:val="6"/>
                <w:sz w:val="22"/>
                <w:szCs w:val="22"/>
              </w:rPr>
              <w:t>)</w:t>
            </w:r>
            <w:r w:rsidRPr="002C759F">
              <w:rPr>
                <w:rFonts w:ascii="Verdana" w:hAnsi="Verdana" w:cs="Times"/>
                <w:b/>
                <w:position w:val="6"/>
                <w:sz w:val="26"/>
                <w:szCs w:val="26"/>
              </w:rPr>
              <w:br/>
            </w:r>
            <w:r w:rsidR="00116C7A" w:rsidRPr="002C759F">
              <w:rPr>
                <w:rFonts w:ascii="Verdana" w:hAnsi="Verdana"/>
                <w:b/>
                <w:bCs/>
                <w:position w:val="6"/>
                <w:sz w:val="18"/>
                <w:szCs w:val="18"/>
              </w:rPr>
              <w:t>Sharm el-Sheikh, Egypt</w:t>
            </w:r>
            <w:r w:rsidRPr="002C759F">
              <w:rPr>
                <w:rFonts w:ascii="Verdana" w:hAnsi="Verdana"/>
                <w:b/>
                <w:bCs/>
                <w:position w:val="6"/>
                <w:sz w:val="18"/>
                <w:szCs w:val="18"/>
              </w:rPr>
              <w:t xml:space="preserve">, </w:t>
            </w:r>
            <w:r w:rsidR="000E463E" w:rsidRPr="002C759F">
              <w:rPr>
                <w:rFonts w:ascii="Verdana" w:hAnsi="Verdana"/>
                <w:b/>
                <w:bCs/>
                <w:position w:val="6"/>
                <w:sz w:val="18"/>
                <w:szCs w:val="18"/>
              </w:rPr>
              <w:t xml:space="preserve">28 October </w:t>
            </w:r>
            <w:r w:rsidRPr="002C759F">
              <w:rPr>
                <w:rFonts w:ascii="Verdana" w:hAnsi="Verdana"/>
                <w:b/>
                <w:bCs/>
                <w:position w:val="6"/>
                <w:sz w:val="18"/>
                <w:szCs w:val="18"/>
              </w:rPr>
              <w:t>–</w:t>
            </w:r>
            <w:r w:rsidR="000E463E" w:rsidRPr="002C759F">
              <w:rPr>
                <w:rFonts w:ascii="Verdana" w:hAnsi="Verdana"/>
                <w:b/>
                <w:bCs/>
                <w:position w:val="6"/>
                <w:sz w:val="18"/>
                <w:szCs w:val="18"/>
              </w:rPr>
              <w:t xml:space="preserve"> </w:t>
            </w:r>
            <w:r w:rsidRPr="002C759F">
              <w:rPr>
                <w:rFonts w:ascii="Verdana" w:hAnsi="Verdana"/>
                <w:b/>
                <w:bCs/>
                <w:position w:val="6"/>
                <w:sz w:val="18"/>
                <w:szCs w:val="18"/>
              </w:rPr>
              <w:t>2</w:t>
            </w:r>
            <w:r w:rsidR="000E463E" w:rsidRPr="002C759F">
              <w:rPr>
                <w:rFonts w:ascii="Verdana" w:hAnsi="Verdana"/>
                <w:b/>
                <w:bCs/>
                <w:position w:val="6"/>
                <w:sz w:val="18"/>
                <w:szCs w:val="18"/>
              </w:rPr>
              <w:t>2</w:t>
            </w:r>
            <w:r w:rsidRPr="002C759F">
              <w:rPr>
                <w:rFonts w:ascii="Verdana" w:hAnsi="Verdana"/>
                <w:b/>
                <w:bCs/>
                <w:position w:val="6"/>
                <w:sz w:val="18"/>
                <w:szCs w:val="18"/>
              </w:rPr>
              <w:t xml:space="preserve"> November 201</w:t>
            </w:r>
            <w:r w:rsidR="000E463E" w:rsidRPr="002C759F">
              <w:rPr>
                <w:rFonts w:ascii="Verdana" w:hAnsi="Verdana"/>
                <w:b/>
                <w:bCs/>
                <w:position w:val="6"/>
                <w:sz w:val="18"/>
                <w:szCs w:val="18"/>
              </w:rPr>
              <w:t>9</w:t>
            </w:r>
          </w:p>
        </w:tc>
        <w:tc>
          <w:tcPr>
            <w:tcW w:w="3120" w:type="dxa"/>
          </w:tcPr>
          <w:p w14:paraId="20CE096B" w14:textId="77777777" w:rsidR="00A066F1" w:rsidRPr="002C759F" w:rsidRDefault="005F04D8" w:rsidP="003B2284">
            <w:pPr>
              <w:spacing w:before="0" w:line="240" w:lineRule="atLeast"/>
              <w:jc w:val="right"/>
            </w:pPr>
            <w:r w:rsidRPr="002C759F">
              <w:rPr>
                <w:noProof/>
                <w:lang w:eastAsia="zh-CN"/>
              </w:rPr>
              <w:drawing>
                <wp:inline distT="0" distB="0" distL="0" distR="0" wp14:anchorId="0CD88F84" wp14:editId="6B0660D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C759F" w14:paraId="49A3DE50" w14:textId="77777777">
        <w:trPr>
          <w:cantSplit/>
        </w:trPr>
        <w:tc>
          <w:tcPr>
            <w:tcW w:w="6911" w:type="dxa"/>
            <w:tcBorders>
              <w:bottom w:val="single" w:sz="12" w:space="0" w:color="auto"/>
            </w:tcBorders>
          </w:tcPr>
          <w:p w14:paraId="500D22CA" w14:textId="77777777" w:rsidR="00A066F1" w:rsidRPr="002C759F"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2FC71BB" w14:textId="77777777" w:rsidR="00A066F1" w:rsidRPr="002C759F" w:rsidRDefault="00A066F1" w:rsidP="00A066F1">
            <w:pPr>
              <w:spacing w:before="0" w:line="240" w:lineRule="atLeast"/>
              <w:rPr>
                <w:rFonts w:ascii="Verdana" w:hAnsi="Verdana"/>
                <w:szCs w:val="24"/>
              </w:rPr>
            </w:pPr>
          </w:p>
        </w:tc>
      </w:tr>
      <w:tr w:rsidR="00A066F1" w:rsidRPr="002C759F" w14:paraId="4A051455" w14:textId="77777777">
        <w:trPr>
          <w:cantSplit/>
        </w:trPr>
        <w:tc>
          <w:tcPr>
            <w:tcW w:w="6911" w:type="dxa"/>
            <w:tcBorders>
              <w:top w:val="single" w:sz="12" w:space="0" w:color="auto"/>
            </w:tcBorders>
          </w:tcPr>
          <w:p w14:paraId="2E947290" w14:textId="77777777" w:rsidR="00A066F1" w:rsidRPr="002C759F"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FFBCD71" w14:textId="77777777" w:rsidR="00A066F1" w:rsidRPr="002C759F" w:rsidRDefault="00A066F1" w:rsidP="00A066F1">
            <w:pPr>
              <w:spacing w:before="0" w:line="240" w:lineRule="atLeast"/>
              <w:rPr>
                <w:rFonts w:ascii="Verdana" w:hAnsi="Verdana"/>
                <w:sz w:val="20"/>
              </w:rPr>
            </w:pPr>
          </w:p>
        </w:tc>
      </w:tr>
      <w:tr w:rsidR="00A066F1" w:rsidRPr="002C759F" w14:paraId="0D6F29C6" w14:textId="77777777">
        <w:trPr>
          <w:cantSplit/>
          <w:trHeight w:val="23"/>
        </w:trPr>
        <w:tc>
          <w:tcPr>
            <w:tcW w:w="6911" w:type="dxa"/>
            <w:shd w:val="clear" w:color="auto" w:fill="auto"/>
          </w:tcPr>
          <w:p w14:paraId="3FE9E821" w14:textId="77777777" w:rsidR="00A066F1" w:rsidRPr="002C759F"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C759F">
              <w:rPr>
                <w:rFonts w:ascii="Verdana" w:hAnsi="Verdana"/>
                <w:sz w:val="20"/>
                <w:szCs w:val="20"/>
              </w:rPr>
              <w:t>PLENARY MEETING</w:t>
            </w:r>
          </w:p>
        </w:tc>
        <w:tc>
          <w:tcPr>
            <w:tcW w:w="3120" w:type="dxa"/>
          </w:tcPr>
          <w:p w14:paraId="0B7B1F5F" w14:textId="77777777" w:rsidR="00A066F1" w:rsidRPr="002C759F" w:rsidRDefault="00E55816" w:rsidP="00AA666F">
            <w:pPr>
              <w:tabs>
                <w:tab w:val="left" w:pos="851"/>
              </w:tabs>
              <w:spacing w:before="0" w:line="240" w:lineRule="atLeast"/>
              <w:rPr>
                <w:rFonts w:ascii="Verdana" w:hAnsi="Verdana"/>
                <w:sz w:val="20"/>
              </w:rPr>
            </w:pPr>
            <w:r w:rsidRPr="002C759F">
              <w:rPr>
                <w:rFonts w:ascii="Verdana" w:hAnsi="Verdana"/>
                <w:b/>
                <w:sz w:val="20"/>
              </w:rPr>
              <w:t>Addendum 3 to</w:t>
            </w:r>
            <w:r w:rsidRPr="002C759F">
              <w:rPr>
                <w:rFonts w:ascii="Verdana" w:hAnsi="Verdana"/>
                <w:b/>
                <w:sz w:val="20"/>
              </w:rPr>
              <w:br/>
              <w:t>Document 11(Add.24)</w:t>
            </w:r>
            <w:r w:rsidR="00A066F1" w:rsidRPr="002C759F">
              <w:rPr>
                <w:rFonts w:ascii="Verdana" w:hAnsi="Verdana"/>
                <w:b/>
                <w:sz w:val="20"/>
              </w:rPr>
              <w:t>-</w:t>
            </w:r>
            <w:r w:rsidR="005E10C9" w:rsidRPr="002C759F">
              <w:rPr>
                <w:rFonts w:ascii="Verdana" w:hAnsi="Verdana"/>
                <w:b/>
                <w:sz w:val="20"/>
              </w:rPr>
              <w:t>E</w:t>
            </w:r>
          </w:p>
        </w:tc>
      </w:tr>
      <w:tr w:rsidR="00A066F1" w:rsidRPr="002C759F" w14:paraId="460B59C0" w14:textId="77777777">
        <w:trPr>
          <w:cantSplit/>
          <w:trHeight w:val="23"/>
        </w:trPr>
        <w:tc>
          <w:tcPr>
            <w:tcW w:w="6911" w:type="dxa"/>
            <w:shd w:val="clear" w:color="auto" w:fill="auto"/>
          </w:tcPr>
          <w:p w14:paraId="7CA2557C" w14:textId="77777777" w:rsidR="00A066F1" w:rsidRPr="002C759F"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AB67DF7" w14:textId="77777777" w:rsidR="00A066F1" w:rsidRPr="002C759F" w:rsidRDefault="00420873" w:rsidP="00A066F1">
            <w:pPr>
              <w:tabs>
                <w:tab w:val="left" w:pos="993"/>
              </w:tabs>
              <w:spacing w:before="0"/>
              <w:rPr>
                <w:rFonts w:ascii="Verdana" w:hAnsi="Verdana"/>
                <w:sz w:val="20"/>
              </w:rPr>
            </w:pPr>
            <w:r w:rsidRPr="002C759F">
              <w:rPr>
                <w:rFonts w:ascii="Verdana" w:hAnsi="Verdana"/>
                <w:b/>
                <w:sz w:val="20"/>
              </w:rPr>
              <w:t>16 September 2019</w:t>
            </w:r>
          </w:p>
        </w:tc>
      </w:tr>
      <w:tr w:rsidR="00A066F1" w:rsidRPr="002C759F" w14:paraId="40744A40" w14:textId="77777777">
        <w:trPr>
          <w:cantSplit/>
          <w:trHeight w:val="23"/>
        </w:trPr>
        <w:tc>
          <w:tcPr>
            <w:tcW w:w="6911" w:type="dxa"/>
            <w:shd w:val="clear" w:color="auto" w:fill="auto"/>
          </w:tcPr>
          <w:p w14:paraId="3C7EFFAE" w14:textId="77777777" w:rsidR="00A066F1" w:rsidRPr="002C759F"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F238362" w14:textId="77777777" w:rsidR="00A066F1" w:rsidRPr="002C759F" w:rsidRDefault="00E55816" w:rsidP="00A066F1">
            <w:pPr>
              <w:tabs>
                <w:tab w:val="left" w:pos="993"/>
              </w:tabs>
              <w:spacing w:before="0"/>
              <w:rPr>
                <w:rFonts w:ascii="Verdana" w:hAnsi="Verdana"/>
                <w:b/>
                <w:sz w:val="20"/>
              </w:rPr>
            </w:pPr>
            <w:r w:rsidRPr="002C759F">
              <w:rPr>
                <w:rFonts w:ascii="Verdana" w:hAnsi="Verdana"/>
                <w:b/>
                <w:sz w:val="20"/>
              </w:rPr>
              <w:t>Original: English</w:t>
            </w:r>
            <w:r w:rsidR="00E73321" w:rsidRPr="002C759F">
              <w:rPr>
                <w:rFonts w:ascii="Verdana" w:hAnsi="Verdana"/>
                <w:b/>
                <w:sz w:val="20"/>
              </w:rPr>
              <w:t>/Spanish</w:t>
            </w:r>
          </w:p>
        </w:tc>
      </w:tr>
      <w:tr w:rsidR="00A066F1" w:rsidRPr="002C759F" w14:paraId="73C22174" w14:textId="77777777" w:rsidTr="00025864">
        <w:trPr>
          <w:cantSplit/>
          <w:trHeight w:val="23"/>
        </w:trPr>
        <w:tc>
          <w:tcPr>
            <w:tcW w:w="10031" w:type="dxa"/>
            <w:gridSpan w:val="2"/>
            <w:shd w:val="clear" w:color="auto" w:fill="auto"/>
          </w:tcPr>
          <w:p w14:paraId="485158A2" w14:textId="77777777" w:rsidR="00A066F1" w:rsidRPr="002C759F" w:rsidRDefault="00A066F1" w:rsidP="00A066F1">
            <w:pPr>
              <w:tabs>
                <w:tab w:val="left" w:pos="993"/>
              </w:tabs>
              <w:spacing w:before="0"/>
              <w:rPr>
                <w:rFonts w:ascii="Verdana" w:hAnsi="Verdana"/>
                <w:b/>
                <w:sz w:val="20"/>
              </w:rPr>
            </w:pPr>
          </w:p>
        </w:tc>
      </w:tr>
      <w:tr w:rsidR="00E55816" w:rsidRPr="002C759F" w14:paraId="4CB20221" w14:textId="77777777" w:rsidTr="00025864">
        <w:trPr>
          <w:cantSplit/>
          <w:trHeight w:val="23"/>
        </w:trPr>
        <w:tc>
          <w:tcPr>
            <w:tcW w:w="10031" w:type="dxa"/>
            <w:gridSpan w:val="2"/>
            <w:shd w:val="clear" w:color="auto" w:fill="auto"/>
          </w:tcPr>
          <w:p w14:paraId="798A60D7" w14:textId="77777777" w:rsidR="00E55816" w:rsidRPr="002C759F" w:rsidRDefault="00884D60" w:rsidP="00E55816">
            <w:pPr>
              <w:pStyle w:val="Source"/>
            </w:pPr>
            <w:r w:rsidRPr="002C759F">
              <w:t>Member States of the Inter-American Telecommunication Commission (CITEL)</w:t>
            </w:r>
          </w:p>
        </w:tc>
      </w:tr>
      <w:tr w:rsidR="00E55816" w:rsidRPr="002C759F" w14:paraId="36256623" w14:textId="77777777" w:rsidTr="00025864">
        <w:trPr>
          <w:cantSplit/>
          <w:trHeight w:val="23"/>
        </w:trPr>
        <w:tc>
          <w:tcPr>
            <w:tcW w:w="10031" w:type="dxa"/>
            <w:gridSpan w:val="2"/>
            <w:shd w:val="clear" w:color="auto" w:fill="auto"/>
          </w:tcPr>
          <w:p w14:paraId="640886B9" w14:textId="77777777" w:rsidR="00E55816" w:rsidRPr="002C759F" w:rsidRDefault="007D5320" w:rsidP="00E55816">
            <w:pPr>
              <w:pStyle w:val="Title1"/>
            </w:pPr>
            <w:r w:rsidRPr="002C759F">
              <w:t>Proposals for the work of the conference</w:t>
            </w:r>
          </w:p>
        </w:tc>
      </w:tr>
      <w:tr w:rsidR="00E55816" w:rsidRPr="002C759F" w14:paraId="58353B2C" w14:textId="77777777" w:rsidTr="00025864">
        <w:trPr>
          <w:cantSplit/>
          <w:trHeight w:val="23"/>
        </w:trPr>
        <w:tc>
          <w:tcPr>
            <w:tcW w:w="10031" w:type="dxa"/>
            <w:gridSpan w:val="2"/>
            <w:shd w:val="clear" w:color="auto" w:fill="auto"/>
          </w:tcPr>
          <w:p w14:paraId="53CC1B04" w14:textId="77777777" w:rsidR="00E55816" w:rsidRPr="002C759F" w:rsidRDefault="00E55816" w:rsidP="002C759F">
            <w:pPr>
              <w:pStyle w:val="Title2"/>
              <w:spacing w:before="360"/>
            </w:pPr>
          </w:p>
        </w:tc>
      </w:tr>
      <w:tr w:rsidR="00A538A6" w:rsidRPr="002C759F" w14:paraId="6A6AAD25" w14:textId="77777777" w:rsidTr="00025864">
        <w:trPr>
          <w:cantSplit/>
          <w:trHeight w:val="23"/>
        </w:trPr>
        <w:tc>
          <w:tcPr>
            <w:tcW w:w="10031" w:type="dxa"/>
            <w:gridSpan w:val="2"/>
            <w:shd w:val="clear" w:color="auto" w:fill="auto"/>
          </w:tcPr>
          <w:p w14:paraId="0D2BF535" w14:textId="77777777" w:rsidR="00A538A6" w:rsidRPr="002C759F" w:rsidRDefault="004B13CB" w:rsidP="004B13CB">
            <w:pPr>
              <w:pStyle w:val="Agendaitem"/>
              <w:rPr>
                <w:lang w:val="en-GB"/>
              </w:rPr>
            </w:pPr>
            <w:r w:rsidRPr="002C759F">
              <w:rPr>
                <w:lang w:val="en-GB"/>
              </w:rPr>
              <w:t>Agenda item 10</w:t>
            </w:r>
          </w:p>
        </w:tc>
      </w:tr>
    </w:tbl>
    <w:bookmarkEnd w:id="5"/>
    <w:bookmarkEnd w:id="6"/>
    <w:p w14:paraId="12ABAEE0" w14:textId="77777777" w:rsidR="005118F7" w:rsidRPr="002C759F" w:rsidRDefault="007C60E7" w:rsidP="00167FA6">
      <w:pPr>
        <w:overflowPunct/>
        <w:autoSpaceDE/>
        <w:autoSpaceDN/>
        <w:adjustRightInd/>
        <w:textAlignment w:val="auto"/>
      </w:pPr>
      <w:r w:rsidRPr="002C759F">
        <w:t>10</w:t>
      </w:r>
      <w:r w:rsidRPr="002C759F">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5F609453" w14:textId="77777777" w:rsidR="006E4600" w:rsidRPr="002C759F" w:rsidRDefault="006E4600" w:rsidP="006E4600">
      <w:pPr>
        <w:pStyle w:val="Headingb"/>
        <w:rPr>
          <w:lang w:val="en-GB"/>
        </w:rPr>
      </w:pPr>
      <w:r w:rsidRPr="002C759F">
        <w:rPr>
          <w:lang w:val="en-GB"/>
        </w:rPr>
        <w:t>Introduction</w:t>
      </w:r>
    </w:p>
    <w:p w14:paraId="172722E6" w14:textId="77777777" w:rsidR="006E4600" w:rsidRPr="002C759F" w:rsidRDefault="006E4600" w:rsidP="006E4600">
      <w:pPr>
        <w:rPr>
          <w:b/>
        </w:rPr>
      </w:pPr>
      <w:r w:rsidRPr="002C759F">
        <w:t>WRC-19 agenda item 10, recommends to Council items to include in the agenda for the next WRC, and to give its views on the preliminary agenda for the subsequent conference and on possible items for future conferences, in accordance wit</w:t>
      </w:r>
      <w:r w:rsidR="001215A2" w:rsidRPr="002C759F">
        <w:t xml:space="preserve">h Article 7 of the Convention. </w:t>
      </w:r>
      <w:r w:rsidRPr="002C759F">
        <w:t>For this agenda item, CITEL PCC.II offers the included preliminary proposal for the WRC-27 agenda to review the results of studies related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14:paraId="537296DD" w14:textId="1C7B7A05" w:rsidR="006E4600" w:rsidRPr="002C759F" w:rsidRDefault="006E4600" w:rsidP="006E4600">
      <w:pPr>
        <w:pStyle w:val="Headingb"/>
        <w:rPr>
          <w:lang w:val="en-GB"/>
        </w:rPr>
      </w:pPr>
      <w:r w:rsidRPr="002C759F">
        <w:rPr>
          <w:noProof/>
          <w:lang w:val="en-GB" w:eastAsia="zh-CN"/>
        </w:rPr>
        <mc:AlternateContent>
          <mc:Choice Requires="wpg">
            <w:drawing>
              <wp:anchor distT="0" distB="0" distL="114300" distR="114300" simplePos="0" relativeHeight="251659264" behindDoc="1" locked="0" layoutInCell="1" allowOverlap="1" wp14:anchorId="6EBEFB0A" wp14:editId="2FB1991B">
                <wp:simplePos x="0" y="0"/>
                <wp:positionH relativeFrom="page">
                  <wp:posOffset>2085975</wp:posOffset>
                </wp:positionH>
                <wp:positionV relativeFrom="paragraph">
                  <wp:posOffset>452755</wp:posOffset>
                </wp:positionV>
                <wp:extent cx="38100" cy="7620"/>
                <wp:effectExtent l="0" t="0" r="0" b="0"/>
                <wp:wrapNone/>
                <wp:docPr id="8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2" name="Freeform 60"/>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3D890" id="Group 59" o:spid="_x0000_s1026" style="position:absolute;margin-left:164.25pt;margin-top:35.65pt;width:3pt;height:.6pt;z-index:-251657216;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">
                <v:shape id="Freeform 60" o:spid="_x0000_s1027" style="position:absolute;left:3286;top:71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j48UA&#10;AADbAAAADwAAAGRycy9kb3ducmV2LnhtbESPQWsCMRSE7wX/Q3iCl6LZerCyNbuIVBEvpdpDvT02&#10;r5ttNy9LktX13zeFgsdhZr5hVuVgW3EhHxrHCp5mGQjiyumGawUfp+10CSJEZI2tY1JwowBlMXpY&#10;Ya7dld/pcoy1SBAOOSowMXa5lKEyZDHMXEecvC/nLcYkfS21x2uC21bOs2whLTacFgx2tDFU/Rx7&#10;q+Dz+ds8vvWnM7/2+8POR7xV3UKpyXhYv4CINMR7+L+91wqWc/j7kn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KPjxQAAANsAAAAPAAAAAAAAAAAAAAAAAJgCAABkcnMv&#10;ZG93bnJldi54bWxQSwUGAAAAAAQABAD1AAAAigMAAAAA&#10;" path="m,6r60,e" filled="f" strokecolor="#ff0101" strokeweight=".24692mm">
                  <v:path arrowok="t" o:connecttype="custom" o:connectlocs="0,720;60,720" o:connectangles="0,0"/>
                </v:shape>
                <w10:wrap anchorx="page"/>
              </v:group>
            </w:pict>
          </mc:Fallback>
        </mc:AlternateContent>
      </w:r>
      <w:r w:rsidRPr="002C759F">
        <w:rPr>
          <w:noProof/>
          <w:lang w:val="en-GB" w:eastAsia="zh-CN"/>
        </w:rPr>
        <mc:AlternateContent>
          <mc:Choice Requires="wpg">
            <w:drawing>
              <wp:anchor distT="0" distB="0" distL="114300" distR="114300" simplePos="0" relativeHeight="251660288" behindDoc="1" locked="0" layoutInCell="1" allowOverlap="1" wp14:anchorId="4B4B7EFE" wp14:editId="2A53BC7A">
                <wp:simplePos x="0" y="0"/>
                <wp:positionH relativeFrom="page">
                  <wp:posOffset>2085975</wp:posOffset>
                </wp:positionH>
                <wp:positionV relativeFrom="paragraph">
                  <wp:posOffset>452755</wp:posOffset>
                </wp:positionV>
                <wp:extent cx="38100" cy="7620"/>
                <wp:effectExtent l="0" t="0" r="0" b="0"/>
                <wp:wrapNone/>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0" name="Freeform 63"/>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01B45" id="Group 62" o:spid="_x0000_s1026" style="position:absolute;margin-left:164.25pt;margin-top:35.65pt;width:3pt;height:.6pt;z-index:-251656192;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">
                <v:shape id="Freeform 63" o:spid="_x0000_s1027" style="position:absolute;left:3286;top:71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D8IA&#10;AADbAAAADwAAAGRycy9kb3ducmV2LnhtbERPu27CMBTdK/UfrFupS1UcGAAFnKiqCkJdKh5D2a7i&#10;SxwaX0e2A+Hv6wGJ8ei8l+VgW3EhHxrHCsajDARx5XTDtYLDfvU+BxEissbWMSm4UYCyeH5aYq7d&#10;lbd02cVapBAOOSowMXa5lKEyZDGMXEecuJPzFmOCvpba4zWF21ZOsmwqLTacGgx29Gmo+tv1VsHv&#10;7Gzefvr9kb/6zffaR7xV3VSp15fhYwEi0hAf4rt7oxXM0/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pgPwgAAANsAAAAPAAAAAAAAAAAAAAAAAJgCAABkcnMvZG93&#10;bnJldi54bWxQSwUGAAAAAAQABAD1AAAAhwMAAAAA&#10;" path="m,6r60,e" filled="f" strokecolor="#ff0101" strokeweight=".24692mm">
                  <v:path arrowok="t" o:connecttype="custom" o:connectlocs="0,720;60,720" o:connectangles="0,0"/>
                </v:shape>
                <w10:wrap anchorx="page"/>
              </v:group>
            </w:pict>
          </mc:Fallback>
        </mc:AlternateContent>
      </w:r>
      <w:r w:rsidRPr="002C759F">
        <w:rPr>
          <w:lang w:val="en-GB"/>
        </w:rPr>
        <w:t xml:space="preserve">Background </w:t>
      </w:r>
      <w:r w:rsidR="002C759F" w:rsidRPr="002C759F">
        <w:rPr>
          <w:lang w:val="en-GB"/>
        </w:rPr>
        <w:t>information</w:t>
      </w:r>
    </w:p>
    <w:p w14:paraId="6E1276CC" w14:textId="404CF3D2" w:rsidR="006E4600" w:rsidRPr="002C759F" w:rsidRDefault="006E4600" w:rsidP="006E4600">
      <w:r w:rsidRPr="002C759F">
        <w:t xml:space="preserve">Resolution </w:t>
      </w:r>
      <w:r w:rsidRPr="002C759F">
        <w:rPr>
          <w:b/>
        </w:rPr>
        <w:t>810</w:t>
      </w:r>
      <w:r w:rsidRPr="002C759F">
        <w:t xml:space="preserve"> </w:t>
      </w:r>
      <w:r w:rsidRPr="002C759F">
        <w:rPr>
          <w:b/>
        </w:rPr>
        <w:t>(WRC-15)</w:t>
      </w:r>
      <w:r w:rsidRPr="002C759F">
        <w:t xml:space="preserve"> </w:t>
      </w:r>
      <w:r w:rsidRPr="002C759F">
        <w:rPr>
          <w:i/>
        </w:rPr>
        <w:t>Preliminary agenda for the 2023 World Radiocommunication Conference</w:t>
      </w:r>
      <w:r w:rsidRPr="002C759F">
        <w:t xml:space="preserve"> resolves to give the view that item 2.3 should be included on the preliminary agenda for WRC-23</w:t>
      </w:r>
      <w:r w:rsidR="000717E2" w:rsidRPr="002C759F">
        <w:t xml:space="preserve">. </w:t>
      </w:r>
      <w:r w:rsidRPr="002C759F">
        <w:t xml:space="preserve">That is, in accordance with Resolution </w:t>
      </w:r>
      <w:r w:rsidRPr="002C759F">
        <w:rPr>
          <w:b/>
        </w:rPr>
        <w:t>657 (WRC-15)</w:t>
      </w:r>
      <w:r w:rsidRPr="002C759F">
        <w:t xml:space="preserve">, to review the results of studies relating to the technical and operational characteristics, spectrum requirements and appropriate radio service designations space weather sensors, with a view to providing appropriate recognition </w:t>
      </w:r>
      <w:r w:rsidR="00C97553" w:rsidRPr="002C759F">
        <w:t>and protection in</w:t>
      </w:r>
      <w:r w:rsidRPr="002C759F">
        <w:t xml:space="preserve"> the Radio Regulations without placing additional constraints on incumbent services.</w:t>
      </w:r>
      <w:r w:rsidR="004D3A16" w:rsidRPr="002C759F">
        <w:t xml:space="preserve"> </w:t>
      </w:r>
      <w:r w:rsidRPr="002C759F">
        <w:t>Given their importance globally, exploring the options for regulatory recognition and protection of space weather sensors while not imposing additional constraints on incumbent services is a desirable objective.</w:t>
      </w:r>
    </w:p>
    <w:p w14:paraId="55645A22" w14:textId="77777777" w:rsidR="006E4600" w:rsidRPr="002C759F" w:rsidRDefault="006E4600" w:rsidP="006E4600">
      <w:r w:rsidRPr="002C759F">
        <w:t xml:space="preserve">While all systems can be afforded some level of regulatory recognition and protection in the Radio Regulations, addressing the systems used for operational detection, prediction and warnings (Category 1) are most critical. Detection and prediction of disruptive solar-induced geomagnetic storms and other space electromagnetic perturbations (hereinafter “space weather”) are critical to the protection of economic and infrastructure sectors globally. Failure to detect and predict disruptive space weather conditions can impact human life and cause loss of property as well as </w:t>
      </w:r>
      <w:r w:rsidRPr="002C759F">
        <w:lastRenderedPageBreak/>
        <w:t>impact national economies and security. As a consequence, space weather observations are critical to protecting national economies, security and the welfare of the world population. Some examples of the vulnerable economic sectors are on-orbit satellite operations, terrestrial communications, radionavigation, air transport an</w:t>
      </w:r>
      <w:r w:rsidR="00055BDE" w:rsidRPr="002C759F">
        <w:t xml:space="preserve">d electric power distribution. </w:t>
      </w:r>
      <w:r w:rsidRPr="002C759F">
        <w:t>The effects range from short-term disruptions to permanent system failure.</w:t>
      </w:r>
    </w:p>
    <w:p w14:paraId="05E2A518" w14:textId="77777777" w:rsidR="006E4600" w:rsidRPr="002C759F" w:rsidRDefault="006E4600" w:rsidP="00302ED0">
      <w:r w:rsidRPr="002C759F">
        <w:t xml:space="preserve">Study Group 7 agreed to Question </w:t>
      </w:r>
      <w:r w:rsidR="00302ED0" w:rsidRPr="002C759F">
        <w:t xml:space="preserve">ITU-R </w:t>
      </w:r>
      <w:r w:rsidRPr="002C759F">
        <w:t xml:space="preserve">256/7 at its October 2014 meeting, which includes study of the technical and operational characteristics and spectrum requirements of spectrum-reliant space weather sensor systems. The Question also calls for identifying the appropriate radio service(s) for space weather sensor applications as well as identifying the existing frequency allocations in RR Article 5 that are necessary for space weather observations. In response to Question </w:t>
      </w:r>
      <w:r w:rsidR="00302ED0" w:rsidRPr="002C759F">
        <w:t xml:space="preserve">ITU-R </w:t>
      </w:r>
      <w:r w:rsidRPr="002C759F">
        <w:t xml:space="preserve">256/7 and Resolution </w:t>
      </w:r>
      <w:r w:rsidRPr="002C759F">
        <w:rPr>
          <w:b/>
        </w:rPr>
        <w:t>810 (WRC-15)</w:t>
      </w:r>
      <w:r w:rsidRPr="002C759F">
        <w:t xml:space="preserve"> preliminary agenda item 2.3, WP 7C has prepared an ITU-R Report on the summary of radio spectrum-reliant space weather sensors. This Report outlines up to seven radiocommunication services that could provide space weather instruments:</w:t>
      </w:r>
    </w:p>
    <w:p w14:paraId="62E43BEB" w14:textId="77777777" w:rsidR="006E4600" w:rsidRPr="002C759F" w:rsidRDefault="006E4600" w:rsidP="006E4600">
      <w:r w:rsidRPr="002C759F">
        <w:rPr>
          <w:b/>
          <w:i/>
        </w:rPr>
        <w:t>Radiodetermination</w:t>
      </w:r>
      <w:r w:rsidRPr="002C759F">
        <w:rPr>
          <w:i/>
        </w:rPr>
        <w:t>: </w:t>
      </w:r>
      <w:r w:rsidRPr="002C759F">
        <w:t>The determination of the position, velocity and/or other characteristics of an object, or the obtaining of information relating to these parameters, by means of the propagation properties of</w:t>
      </w:r>
      <w:r w:rsidRPr="002C759F">
        <w:rPr>
          <w:i/>
        </w:rPr>
        <w:t xml:space="preserve"> radio waves</w:t>
      </w:r>
      <w:r w:rsidRPr="002C759F">
        <w:t>.</w:t>
      </w:r>
    </w:p>
    <w:p w14:paraId="68DB9B08" w14:textId="77777777" w:rsidR="006E4600" w:rsidRPr="002C759F" w:rsidRDefault="006E4600" w:rsidP="006E4600">
      <w:r w:rsidRPr="002C759F">
        <w:rPr>
          <w:b/>
          <w:i/>
          <w:iCs/>
        </w:rPr>
        <w:t>Radiolocation</w:t>
      </w:r>
      <w:r w:rsidRPr="002C759F">
        <w:rPr>
          <w:i/>
          <w:iCs/>
        </w:rPr>
        <w:t>:</w:t>
      </w:r>
      <w:r w:rsidRPr="002C759F">
        <w:t> </w:t>
      </w:r>
      <w:r w:rsidRPr="002C759F">
        <w:rPr>
          <w:i/>
          <w:iCs/>
        </w:rPr>
        <w:t>Radiodetermination</w:t>
      </w:r>
      <w:r w:rsidRPr="002C759F">
        <w:t xml:space="preserve"> used for purposes other than those of </w:t>
      </w:r>
      <w:r w:rsidRPr="002C759F">
        <w:rPr>
          <w:i/>
          <w:iCs/>
        </w:rPr>
        <w:t>radionavigation</w:t>
      </w:r>
      <w:r w:rsidRPr="002C759F">
        <w:t>.</w:t>
      </w:r>
    </w:p>
    <w:p w14:paraId="4BD77AFD" w14:textId="77777777" w:rsidR="006E4600" w:rsidRPr="002C759F" w:rsidRDefault="006E4600" w:rsidP="006E4600">
      <w:r w:rsidRPr="002C759F">
        <w:rPr>
          <w:b/>
          <w:i/>
          <w:iCs/>
        </w:rPr>
        <w:t>Radiolocation service</w:t>
      </w:r>
      <w:r w:rsidRPr="002C759F">
        <w:rPr>
          <w:i/>
          <w:iCs/>
        </w:rPr>
        <w:t>:</w:t>
      </w:r>
      <w:r w:rsidRPr="002C759F">
        <w:t xml:space="preserve"> A </w:t>
      </w:r>
      <w:r w:rsidRPr="002C759F">
        <w:rPr>
          <w:i/>
          <w:iCs/>
        </w:rPr>
        <w:t>radiodetermination service</w:t>
      </w:r>
      <w:r w:rsidRPr="002C759F">
        <w:t xml:space="preserve"> for the purpose of </w:t>
      </w:r>
      <w:r w:rsidRPr="002C759F">
        <w:rPr>
          <w:i/>
          <w:iCs/>
        </w:rPr>
        <w:t>radiolocation</w:t>
      </w:r>
      <w:r w:rsidR="00F42761" w:rsidRPr="002C759F">
        <w:rPr>
          <w:i/>
          <w:iCs/>
        </w:rPr>
        <w:t>.</w:t>
      </w:r>
    </w:p>
    <w:p w14:paraId="24962A22" w14:textId="77777777" w:rsidR="006E4600" w:rsidRPr="002C759F" w:rsidRDefault="006E4600" w:rsidP="006E4600">
      <w:r w:rsidRPr="002C759F">
        <w:rPr>
          <w:b/>
          <w:i/>
        </w:rPr>
        <w:t>Radionavigation</w:t>
      </w:r>
      <w:r w:rsidRPr="002C759F">
        <w:rPr>
          <w:i/>
        </w:rPr>
        <w:t>: Radiodetermination</w:t>
      </w:r>
      <w:r w:rsidRPr="002C759F">
        <w:t xml:space="preserve"> used for the purposes of navigation, including obstruction warning.</w:t>
      </w:r>
    </w:p>
    <w:p w14:paraId="2FDB153F" w14:textId="77777777" w:rsidR="006E4600" w:rsidRPr="002C759F" w:rsidRDefault="006E4600" w:rsidP="006E4600">
      <w:r w:rsidRPr="002C759F">
        <w:rPr>
          <w:b/>
          <w:i/>
          <w:iCs/>
        </w:rPr>
        <w:t>Radionavigation-satellite service</w:t>
      </w:r>
      <w:r w:rsidRPr="002C759F">
        <w:rPr>
          <w:i/>
          <w:iCs/>
        </w:rPr>
        <w:t>:</w:t>
      </w:r>
      <w:r w:rsidRPr="002C759F">
        <w:t xml:space="preserve"> A </w:t>
      </w:r>
      <w:r w:rsidRPr="002C759F">
        <w:rPr>
          <w:i/>
          <w:iCs/>
        </w:rPr>
        <w:t>radiodetermination-satellite service</w:t>
      </w:r>
      <w:r w:rsidRPr="002C759F">
        <w:t xml:space="preserve"> used for the purpose of </w:t>
      </w:r>
      <w:r w:rsidRPr="002C759F">
        <w:rPr>
          <w:i/>
          <w:iCs/>
        </w:rPr>
        <w:t>radionavigation</w:t>
      </w:r>
      <w:r w:rsidRPr="002C759F">
        <w:t>.</w:t>
      </w:r>
    </w:p>
    <w:p w14:paraId="02CAE2E3" w14:textId="77777777" w:rsidR="006E4600" w:rsidRPr="002C759F" w:rsidRDefault="006E4600" w:rsidP="006E4600">
      <w:r w:rsidRPr="002C759F">
        <w:rPr>
          <w:b/>
          <w:i/>
        </w:rPr>
        <w:t>Meteorological aids service</w:t>
      </w:r>
      <w:r w:rsidRPr="002C759F">
        <w:rPr>
          <w:i/>
        </w:rPr>
        <w:t>: </w:t>
      </w:r>
      <w:r w:rsidRPr="002C759F">
        <w:t>A</w:t>
      </w:r>
      <w:r w:rsidRPr="002C759F">
        <w:rPr>
          <w:i/>
        </w:rPr>
        <w:t xml:space="preserve"> radiocommunication service</w:t>
      </w:r>
      <w:r w:rsidRPr="002C759F">
        <w:t xml:space="preserve"> used for meteorological, including hydrological, observations and exploration</w:t>
      </w:r>
      <w:r w:rsidR="00F42761" w:rsidRPr="002C759F">
        <w:t>.</w:t>
      </w:r>
    </w:p>
    <w:p w14:paraId="3C6EDF81" w14:textId="77777777" w:rsidR="006E4600" w:rsidRPr="002C759F" w:rsidRDefault="006E4600" w:rsidP="006E4600">
      <w:r w:rsidRPr="002C759F">
        <w:rPr>
          <w:b/>
          <w:i/>
        </w:rPr>
        <w:t>Other Services/systems</w:t>
      </w:r>
      <w:r w:rsidRPr="002C759F">
        <w:t>: Some characteristics of space weather sensor systems that do not fall under any of the previous services.</w:t>
      </w:r>
    </w:p>
    <w:p w14:paraId="048124D2" w14:textId="77777777" w:rsidR="006E4600" w:rsidRPr="002C759F" w:rsidRDefault="006E4600" w:rsidP="006E4600">
      <w:r w:rsidRPr="002C759F">
        <w:t>It is also possible that some receive-only space weather sensors do not belong under a</w:t>
      </w:r>
      <w:r w:rsidR="00786357" w:rsidRPr="002C759F">
        <w:t xml:space="preserve">ny radiocommunication service. </w:t>
      </w:r>
      <w:r w:rsidRPr="002C759F">
        <w:t xml:space="preserve">This would be similar to the situation for </w:t>
      </w:r>
      <w:r w:rsidRPr="002C759F">
        <w:rPr>
          <w:b/>
          <w:i/>
        </w:rPr>
        <w:t>Radio Astronomy</w:t>
      </w:r>
      <w:r w:rsidRPr="002C759F">
        <w:t xml:space="preserve">, astronomy based on the reception of </w:t>
      </w:r>
      <w:r w:rsidRPr="002C759F">
        <w:rPr>
          <w:i/>
        </w:rPr>
        <w:t>radio waves</w:t>
      </w:r>
      <w:r w:rsidRPr="002C759F">
        <w:t xml:space="preserve"> of cosmic origin, which is not a radiocommunication service, but which is treated as a radiocommunication service for the purpose of resolving cases of harmful interference (see No. </w:t>
      </w:r>
      <w:r w:rsidRPr="002C759F">
        <w:rPr>
          <w:b/>
        </w:rPr>
        <w:t>4.6</w:t>
      </w:r>
      <w:r w:rsidRPr="002C759F">
        <w:t>)</w:t>
      </w:r>
    </w:p>
    <w:p w14:paraId="696E454F" w14:textId="6332A830" w:rsidR="006E4600" w:rsidRPr="002C759F" w:rsidRDefault="006E4600" w:rsidP="006E4600">
      <w:r w:rsidRPr="002C759F">
        <w:t xml:space="preserve">Unfortunately, some of the major points raised in Question </w:t>
      </w:r>
      <w:r w:rsidR="00302ED0" w:rsidRPr="002C759F">
        <w:t xml:space="preserve">ITU-R </w:t>
      </w:r>
      <w:r w:rsidRPr="002C759F">
        <w:t>256/7 still require further study.</w:t>
      </w:r>
      <w:r w:rsidR="004D3A16" w:rsidRPr="002C759F">
        <w:t xml:space="preserve"> </w:t>
      </w:r>
    </w:p>
    <w:p w14:paraId="4665CA4E" w14:textId="77777777" w:rsidR="006E4600" w:rsidRPr="002C759F" w:rsidRDefault="006E4600" w:rsidP="006E4600">
      <w:pPr>
        <w:pStyle w:val="Headingb"/>
        <w:rPr>
          <w:lang w:val="en-GB"/>
        </w:rPr>
      </w:pPr>
      <w:r w:rsidRPr="002C759F">
        <w:rPr>
          <w:lang w:val="en-GB"/>
        </w:rPr>
        <w:t>Proposal</w:t>
      </w:r>
    </w:p>
    <w:p w14:paraId="4A0EEDAC" w14:textId="296B1EAB" w:rsidR="006E4600" w:rsidRPr="002C759F" w:rsidRDefault="006E4600">
      <w:r w:rsidRPr="002C759F">
        <w:t>CITEL believes that these further ITU-R studies should first be performed to build the necessary Reports and Recommendations on the technical and operational characteristics of these systems, including their protection criteria, in order to help inform administrations on the appropriate measures necessary to protect the measu</w:t>
      </w:r>
      <w:r w:rsidR="00786357" w:rsidRPr="002C759F">
        <w:t xml:space="preserve">rements made by these sensors. </w:t>
      </w:r>
      <w:r w:rsidRPr="002C759F">
        <w:t>The conclusions of these studies will better inform on the spectrum services involved, the frequency bands required, and the spectrum requirements and nature of ope</w:t>
      </w:r>
      <w:r w:rsidR="00786357" w:rsidRPr="002C759F">
        <w:t>ration of space weather sensors.</w:t>
      </w:r>
      <w:r w:rsidRPr="002C759F">
        <w:t xml:space="preserve"> WRC-27 would be in a better position to determine what regulatory changes may be necessary in the Radio Regulations.</w:t>
      </w:r>
      <w:r w:rsidR="004D3A16" w:rsidRPr="002C759F">
        <w:t xml:space="preserve"> </w:t>
      </w:r>
    </w:p>
    <w:p w14:paraId="39C0C96F" w14:textId="0D8448D0" w:rsidR="006E4600" w:rsidRPr="002C759F" w:rsidRDefault="006E4600" w:rsidP="006E4600">
      <w:r w:rsidRPr="002C759F">
        <w:t>A motivating factor behind this proposal is the concern that space weather sensor technology has been developed and operational systems have been deployed without much regard for domestic or international spectrum regulations, or for the potential need for protection from interference.</w:t>
      </w:r>
      <w:r w:rsidR="004D3A16" w:rsidRPr="002C759F">
        <w:t xml:space="preserve"> </w:t>
      </w:r>
      <w:r w:rsidRPr="002C759F">
        <w:t>CITEL remains committed to further studies on this important subject in the ITU-R.</w:t>
      </w:r>
    </w:p>
    <w:p w14:paraId="78084488" w14:textId="77777777" w:rsidR="00B16305" w:rsidRPr="002C759F" w:rsidRDefault="007C60E7">
      <w:pPr>
        <w:pStyle w:val="Proposal"/>
      </w:pPr>
      <w:r w:rsidRPr="002C759F">
        <w:lastRenderedPageBreak/>
        <w:t>ADD</w:t>
      </w:r>
      <w:r w:rsidRPr="002C759F">
        <w:tab/>
        <w:t>IAP/11A24A3/1</w:t>
      </w:r>
    </w:p>
    <w:p w14:paraId="703A0DD0" w14:textId="77777777" w:rsidR="00B16305" w:rsidRPr="002C759F" w:rsidRDefault="007C60E7" w:rsidP="00F2694A">
      <w:pPr>
        <w:pStyle w:val="ResNo"/>
      </w:pPr>
      <w:r w:rsidRPr="002C759F">
        <w:t>Draft New Resolution [IAP-10(C)</w:t>
      </w:r>
      <w:r w:rsidR="007B68E3" w:rsidRPr="002C759F">
        <w:t>-2027</w:t>
      </w:r>
      <w:r w:rsidRPr="002C759F">
        <w:t>]</w:t>
      </w:r>
    </w:p>
    <w:p w14:paraId="7E30E0DD" w14:textId="77777777" w:rsidR="007B68E3" w:rsidRPr="002C759F" w:rsidRDefault="007B68E3" w:rsidP="007B68E3">
      <w:pPr>
        <w:pStyle w:val="Restitle"/>
      </w:pPr>
      <w:bookmarkStart w:id="7" w:name="_Toc327364589"/>
      <w:r w:rsidRPr="002C759F">
        <w:t>Preliminary agenda for the 2027 World Radiocommunication Conference</w:t>
      </w:r>
      <w:bookmarkEnd w:id="7"/>
    </w:p>
    <w:p w14:paraId="342F8BAD" w14:textId="77777777" w:rsidR="007B68E3" w:rsidRPr="002C759F" w:rsidRDefault="007B68E3" w:rsidP="0075182C">
      <w:pPr>
        <w:pStyle w:val="Normalaftertitle"/>
      </w:pPr>
      <w:r w:rsidRPr="002C759F">
        <w:t>The World Radiocommun</w:t>
      </w:r>
      <w:r w:rsidR="0075182C" w:rsidRPr="002C759F">
        <w:t>ication Conference (Sharm el-Sheikh</w:t>
      </w:r>
      <w:r w:rsidRPr="002C759F">
        <w:t>, 2019),</w:t>
      </w:r>
    </w:p>
    <w:p w14:paraId="1F0E3C66" w14:textId="77777777" w:rsidR="007B68E3" w:rsidRPr="002C759F" w:rsidRDefault="007B68E3" w:rsidP="009E4DCB">
      <w:pPr>
        <w:pStyle w:val="Call"/>
      </w:pPr>
      <w:r w:rsidRPr="002C759F">
        <w:t>considering</w:t>
      </w:r>
    </w:p>
    <w:p w14:paraId="002FD2A6" w14:textId="77777777" w:rsidR="007B68E3" w:rsidRPr="002C759F" w:rsidRDefault="007B68E3" w:rsidP="007B68E3">
      <w:r w:rsidRPr="002C759F">
        <w:rPr>
          <w:i/>
        </w:rPr>
        <w:t>a)</w:t>
      </w:r>
      <w:r w:rsidRPr="002C759F">
        <w:tab/>
        <w:t>that, in accordance with No. 118 of the ITU Convention, the general scope of the agenda for WRC</w:t>
      </w:r>
      <w:r w:rsidRPr="002C759F">
        <w:noBreakHyphen/>
        <w:t>27 should be established four to six years in advance;</w:t>
      </w:r>
    </w:p>
    <w:p w14:paraId="45B0E99E" w14:textId="77777777" w:rsidR="007B68E3" w:rsidRPr="002C759F" w:rsidRDefault="007B68E3" w:rsidP="007B68E3">
      <w:r w:rsidRPr="002C759F">
        <w:rPr>
          <w:i/>
        </w:rPr>
        <w:t>b)</w:t>
      </w:r>
      <w:r w:rsidRPr="002C759F">
        <w:tab/>
        <w:t>Article 13 of the ITU Constitution relating to the competence and scheduling of world radiocommunication conferences and Article 7 of the Convention relating to their agendas;</w:t>
      </w:r>
    </w:p>
    <w:p w14:paraId="2EFF3EE6" w14:textId="77777777" w:rsidR="007B68E3" w:rsidRPr="002C759F" w:rsidRDefault="007B68E3" w:rsidP="007B68E3">
      <w:r w:rsidRPr="002C759F">
        <w:rPr>
          <w:i/>
        </w:rPr>
        <w:t>c)</w:t>
      </w:r>
      <w:r w:rsidRPr="002C759F">
        <w:tab/>
        <w:t>the relevant resolutions and recommendations of previous world administrative radio conferences (WARCs) and world radiocommunication conferences (WRCs),</w:t>
      </w:r>
    </w:p>
    <w:p w14:paraId="111CC005" w14:textId="77777777" w:rsidR="007B68E3" w:rsidRPr="002C759F" w:rsidRDefault="007B68E3" w:rsidP="00402291">
      <w:pPr>
        <w:pStyle w:val="Call"/>
      </w:pPr>
      <w:r w:rsidRPr="002C759F">
        <w:t>resolves to give the view</w:t>
      </w:r>
    </w:p>
    <w:p w14:paraId="16FF37B7" w14:textId="77777777" w:rsidR="007B68E3" w:rsidRPr="002C759F" w:rsidRDefault="007B68E3" w:rsidP="007B68E3">
      <w:r w:rsidRPr="002C759F">
        <w:t>that the following items should be included in the preliminary agenda for WRC</w:t>
      </w:r>
      <w:r w:rsidRPr="002C759F">
        <w:noBreakHyphen/>
        <w:t>27:</w:t>
      </w:r>
    </w:p>
    <w:p w14:paraId="58092E49" w14:textId="77777777" w:rsidR="007B68E3" w:rsidRPr="002C759F" w:rsidRDefault="007B68E3" w:rsidP="007B68E3">
      <w:r w:rsidRPr="002C759F">
        <w:t>1</w:t>
      </w:r>
      <w:r w:rsidRPr="002C759F">
        <w:tab/>
        <w:t>to take appropriate action in respect of those urgent issues that were specifically requested by WRC</w:t>
      </w:r>
      <w:r w:rsidRPr="002C759F">
        <w:noBreakHyphen/>
        <w:t>23;</w:t>
      </w:r>
    </w:p>
    <w:p w14:paraId="7341994F" w14:textId="77777777" w:rsidR="007B68E3" w:rsidRPr="002C759F" w:rsidRDefault="007B68E3" w:rsidP="007B68E3">
      <w:r w:rsidRPr="002C759F">
        <w:t>2</w:t>
      </w:r>
      <w:r w:rsidRPr="002C759F">
        <w:tab/>
        <w:t>on the basis of proposals from administrations and the Report of the Conference Preparatory Meeting, and taking account of the results of WRC</w:t>
      </w:r>
      <w:r w:rsidRPr="002C759F">
        <w:noBreakHyphen/>
        <w:t>23, to consider and take appropriate action in respect of the following items:</w:t>
      </w:r>
    </w:p>
    <w:p w14:paraId="36A35007" w14:textId="77777777" w:rsidR="007B68E3" w:rsidRPr="002C759F" w:rsidRDefault="007B68E3" w:rsidP="007B68E3">
      <w:r w:rsidRPr="002C759F">
        <w:rPr>
          <w:bCs/>
        </w:rPr>
        <w:t>2.[SW]</w:t>
      </w:r>
      <w:r w:rsidRPr="002C759F">
        <w:rPr>
          <w:b/>
        </w:rPr>
        <w:tab/>
      </w:r>
      <w:r w:rsidRPr="002C759F">
        <w:t xml:space="preserve">in accordance with Resolution </w:t>
      </w:r>
      <w:r w:rsidRPr="002C759F">
        <w:rPr>
          <w:b/>
        </w:rPr>
        <w:t>657 (</w:t>
      </w:r>
      <w:r w:rsidR="00302ED0" w:rsidRPr="002C759F">
        <w:rPr>
          <w:b/>
        </w:rPr>
        <w:t>Rev.</w:t>
      </w:r>
      <w:r w:rsidRPr="002C759F">
        <w:rPr>
          <w:b/>
        </w:rPr>
        <w:t>WRC-19)</w:t>
      </w:r>
      <w:r w:rsidRPr="002C759F">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14:paraId="3241FEC6" w14:textId="77777777" w:rsidR="007B68E3" w:rsidRPr="002C759F" w:rsidRDefault="007B68E3" w:rsidP="007B68E3">
      <w:r w:rsidRPr="002C759F">
        <w:t>3</w:t>
      </w:r>
      <w:r w:rsidRPr="002C759F">
        <w:tab/>
        <w:t>to examine the revised ITU</w:t>
      </w:r>
      <w:r w:rsidRPr="002C759F">
        <w:noBreakHyphen/>
        <w:t>R Recommendations incorporated by reference in the Radio Regulations communicated by the Radiocommunication Assembly, in accordance with Resolution </w:t>
      </w:r>
      <w:r w:rsidRPr="002C759F">
        <w:rPr>
          <w:b/>
        </w:rPr>
        <w:t>28 (Rev.WRC</w:t>
      </w:r>
      <w:r w:rsidRPr="002C759F">
        <w:rPr>
          <w:b/>
        </w:rPr>
        <w:noBreakHyphen/>
        <w:t>03)</w:t>
      </w:r>
      <w:r w:rsidRPr="002C759F">
        <w:t>, and to decide whether or not to update the corresponding references in the Radio Regulations, in accordance with the principles contained in Annex 1 to Resolution </w:t>
      </w:r>
      <w:r w:rsidRPr="002C759F">
        <w:rPr>
          <w:b/>
        </w:rPr>
        <w:t>27</w:t>
      </w:r>
      <w:r w:rsidRPr="002C759F">
        <w:t xml:space="preserve"> </w:t>
      </w:r>
      <w:r w:rsidRPr="002C759F">
        <w:rPr>
          <w:b/>
        </w:rPr>
        <w:t>(Rev.WRC</w:t>
      </w:r>
      <w:r w:rsidRPr="002C759F">
        <w:rPr>
          <w:b/>
        </w:rPr>
        <w:noBreakHyphen/>
        <w:t>12)</w:t>
      </w:r>
      <w:r w:rsidRPr="002C759F">
        <w:t>;</w:t>
      </w:r>
    </w:p>
    <w:p w14:paraId="28D7D0CA" w14:textId="77777777" w:rsidR="007B68E3" w:rsidRPr="002C759F" w:rsidRDefault="007B68E3" w:rsidP="007B68E3">
      <w:r w:rsidRPr="002C759F">
        <w:t>4</w:t>
      </w:r>
      <w:r w:rsidRPr="002C759F">
        <w:tab/>
        <w:t>to consider such consequential changes and amendments to the Radio Regulations as may be necessitated by the decisions of the Conference;</w:t>
      </w:r>
    </w:p>
    <w:p w14:paraId="7A71AD92" w14:textId="77777777" w:rsidR="007B68E3" w:rsidRPr="002C759F" w:rsidRDefault="007B68E3" w:rsidP="007B68E3">
      <w:r w:rsidRPr="002C759F">
        <w:t>5</w:t>
      </w:r>
      <w:r w:rsidRPr="002C759F">
        <w:tab/>
        <w:t xml:space="preserve">in accordance with Resolution </w:t>
      </w:r>
      <w:r w:rsidRPr="002C759F">
        <w:rPr>
          <w:b/>
        </w:rPr>
        <w:t>95 (Rev.WRC</w:t>
      </w:r>
      <w:r w:rsidRPr="002C759F">
        <w:rPr>
          <w:b/>
        </w:rPr>
        <w:noBreakHyphen/>
        <w:t>07)</w:t>
      </w:r>
      <w:r w:rsidRPr="002C759F">
        <w:t>, to review the resolutions and recommendations of previous conferences with a view to their possible revision, replacement or abrogation;</w:t>
      </w:r>
    </w:p>
    <w:p w14:paraId="761CB239" w14:textId="77777777" w:rsidR="007B68E3" w:rsidRPr="002C759F" w:rsidRDefault="007B68E3" w:rsidP="007B68E3">
      <w:r w:rsidRPr="002C759F">
        <w:t>6</w:t>
      </w:r>
      <w:r w:rsidRPr="002C759F">
        <w:tab/>
        <w:t>to review, and take appropriate action on, the Report from the Radiocommunication Assembly submitted in accordance with Nos. 135 and 136 of the Convention;</w:t>
      </w:r>
    </w:p>
    <w:p w14:paraId="45EE1C08" w14:textId="77777777" w:rsidR="007B68E3" w:rsidRPr="002C759F" w:rsidRDefault="007B68E3" w:rsidP="007B68E3">
      <w:r w:rsidRPr="002C759F">
        <w:t>7</w:t>
      </w:r>
      <w:r w:rsidRPr="002C759F">
        <w:tab/>
        <w:t>to identify those items requiring urgent action by the Radiocommunication Study Groups;</w:t>
      </w:r>
    </w:p>
    <w:p w14:paraId="5AB64B54" w14:textId="77777777" w:rsidR="007B68E3" w:rsidRPr="002C759F" w:rsidRDefault="007B68E3" w:rsidP="007B68E3">
      <w:pPr>
        <w:rPr>
          <w:bCs/>
        </w:rPr>
      </w:pPr>
      <w:r w:rsidRPr="002C759F">
        <w:t>8</w:t>
      </w:r>
      <w:r w:rsidRPr="002C759F">
        <w:tab/>
        <w:t>to consider possible changes, and other options, in response to Resolution </w:t>
      </w:r>
      <w:r w:rsidRPr="002C759F">
        <w:rPr>
          <w:b/>
          <w:bCs/>
        </w:rPr>
        <w:t>86</w:t>
      </w:r>
      <w:r w:rsidRPr="002C759F">
        <w:t xml:space="preserve"> </w:t>
      </w:r>
      <w:r w:rsidRPr="002C759F">
        <w:rPr>
          <w:b/>
          <w:bCs/>
        </w:rPr>
        <w:t>(Rev. Marrakesh, 2002)</w:t>
      </w:r>
      <w:r w:rsidRPr="002C759F">
        <w:t xml:space="preserve"> of the Plenipotentiary Conference, an advance publication, coordination, </w:t>
      </w:r>
      <w:r w:rsidRPr="002C759F">
        <w:lastRenderedPageBreak/>
        <w:t>notification and recording procedures for frequency assignments pertaining to satellite networks, in accordance with Resolution </w:t>
      </w:r>
      <w:r w:rsidRPr="002C759F">
        <w:rPr>
          <w:b/>
        </w:rPr>
        <w:t>86</w:t>
      </w:r>
      <w:r w:rsidRPr="002C759F">
        <w:t xml:space="preserve"> </w:t>
      </w:r>
      <w:r w:rsidRPr="002C759F">
        <w:rPr>
          <w:b/>
        </w:rPr>
        <w:t>(Rev.WRC</w:t>
      </w:r>
      <w:r w:rsidRPr="002C759F">
        <w:rPr>
          <w:b/>
        </w:rPr>
        <w:noBreakHyphen/>
        <w:t>07)</w:t>
      </w:r>
      <w:r w:rsidRPr="002C759F">
        <w:rPr>
          <w:bCs/>
        </w:rPr>
        <w:t xml:space="preserve"> to facilitate the rational, efficient, and economical use of radio frequencies and any associated orbits, including the geostationary-satellite orbit;</w:t>
      </w:r>
    </w:p>
    <w:p w14:paraId="1E74A8FD" w14:textId="77777777" w:rsidR="007B68E3" w:rsidRPr="002C759F" w:rsidRDefault="007B68E3" w:rsidP="007B68E3">
      <w:r w:rsidRPr="002C759F">
        <w:t>9</w:t>
      </w:r>
      <w:r w:rsidRPr="002C759F">
        <w:tab/>
        <w:t>to consider and take appropriate action on requests from administrations to delete their country footnotes or to have their country name deleted from footnotes, if no longer required, taking into account Resolution </w:t>
      </w:r>
      <w:r w:rsidRPr="002C759F">
        <w:rPr>
          <w:b/>
          <w:bCs/>
        </w:rPr>
        <w:t>26 (Rev.WRC</w:t>
      </w:r>
      <w:r w:rsidRPr="002C759F">
        <w:rPr>
          <w:b/>
          <w:bCs/>
        </w:rPr>
        <w:noBreakHyphen/>
        <w:t>07)</w:t>
      </w:r>
      <w:r w:rsidRPr="002C759F">
        <w:t>;</w:t>
      </w:r>
    </w:p>
    <w:p w14:paraId="7C83B2B8" w14:textId="77777777" w:rsidR="007B68E3" w:rsidRPr="002C759F" w:rsidRDefault="007B68E3" w:rsidP="007B68E3">
      <w:r w:rsidRPr="002C759F">
        <w:t>10</w:t>
      </w:r>
      <w:r w:rsidRPr="002C759F">
        <w:tab/>
        <w:t>to consider and approve the Report of the Director of the Radiocommunication Bureau, in accordance with Article 7 of the Convention:</w:t>
      </w:r>
    </w:p>
    <w:p w14:paraId="636C419D" w14:textId="77777777" w:rsidR="007B68E3" w:rsidRPr="002C759F" w:rsidRDefault="007B68E3" w:rsidP="007B68E3">
      <w:r w:rsidRPr="002C759F">
        <w:t>10.1</w:t>
      </w:r>
      <w:r w:rsidRPr="002C759F">
        <w:tab/>
        <w:t>on the activities of the Radiocommunication Sector since WRC</w:t>
      </w:r>
      <w:r w:rsidRPr="002C759F">
        <w:noBreakHyphen/>
        <w:t>23;</w:t>
      </w:r>
    </w:p>
    <w:p w14:paraId="4B1E1F24" w14:textId="77777777" w:rsidR="007B68E3" w:rsidRPr="002C759F" w:rsidRDefault="007B68E3" w:rsidP="007B68E3">
      <w:r w:rsidRPr="002C759F">
        <w:t>10.2</w:t>
      </w:r>
      <w:r w:rsidRPr="002C759F">
        <w:tab/>
        <w:t>on any difficulties or inconsistencies encountered in the application of the Radio Regulations; and</w:t>
      </w:r>
    </w:p>
    <w:p w14:paraId="5D9D92A0" w14:textId="77777777" w:rsidR="007B68E3" w:rsidRPr="002C759F" w:rsidRDefault="007B68E3" w:rsidP="007B68E3">
      <w:r w:rsidRPr="002C759F">
        <w:t>10.3</w:t>
      </w:r>
      <w:r w:rsidRPr="002C759F">
        <w:tab/>
        <w:t>on action in response to Resolution </w:t>
      </w:r>
      <w:r w:rsidRPr="002C759F">
        <w:rPr>
          <w:b/>
          <w:bCs/>
        </w:rPr>
        <w:t>80 (Rev.WRC</w:t>
      </w:r>
      <w:r w:rsidRPr="002C759F">
        <w:rPr>
          <w:b/>
          <w:bCs/>
        </w:rPr>
        <w:noBreakHyphen/>
        <w:t>07)</w:t>
      </w:r>
      <w:r w:rsidRPr="002C759F">
        <w:t>;</w:t>
      </w:r>
    </w:p>
    <w:p w14:paraId="010EE935" w14:textId="77777777" w:rsidR="007B68E3" w:rsidRPr="002C759F" w:rsidRDefault="007B68E3" w:rsidP="007B68E3">
      <w:r w:rsidRPr="002C759F">
        <w:t>11</w:t>
      </w:r>
      <w:r w:rsidRPr="002C759F">
        <w:tab/>
        <w:t>to recommend to the Council items for inclusion in the agenda for the following WRC, in accordance with Article 7 of the Convention,</w:t>
      </w:r>
    </w:p>
    <w:p w14:paraId="34154B01" w14:textId="77777777" w:rsidR="007B68E3" w:rsidRPr="002C759F" w:rsidRDefault="007B68E3" w:rsidP="00402291">
      <w:pPr>
        <w:pStyle w:val="Call"/>
      </w:pPr>
      <w:r w:rsidRPr="002C759F">
        <w:t>invites the Council</w:t>
      </w:r>
    </w:p>
    <w:p w14:paraId="2FEB3A69" w14:textId="77777777" w:rsidR="007B68E3" w:rsidRPr="002C759F" w:rsidRDefault="007B68E3" w:rsidP="007B68E3">
      <w:r w:rsidRPr="002C759F">
        <w:t>to consider the views given in this Resolution,</w:t>
      </w:r>
    </w:p>
    <w:p w14:paraId="6E2C9357" w14:textId="77777777" w:rsidR="007B68E3" w:rsidRPr="002C759F" w:rsidRDefault="007B68E3" w:rsidP="00402291">
      <w:pPr>
        <w:pStyle w:val="Call"/>
      </w:pPr>
      <w:r w:rsidRPr="002C759F">
        <w:t>instructs the Director of the Radiocommunication Bureau</w:t>
      </w:r>
    </w:p>
    <w:p w14:paraId="3F1D53D9" w14:textId="77777777" w:rsidR="007B68E3" w:rsidRPr="002C759F" w:rsidRDefault="007B68E3" w:rsidP="007B68E3">
      <w:r w:rsidRPr="002C759F">
        <w:t>to make the necessary arrangements to convene meetings of the Conference Preparatory Meeting and to prepare a report to WRC</w:t>
      </w:r>
      <w:r w:rsidRPr="002C759F">
        <w:noBreakHyphen/>
        <w:t>27,</w:t>
      </w:r>
    </w:p>
    <w:p w14:paraId="632688F7" w14:textId="77777777" w:rsidR="007B68E3" w:rsidRPr="002C759F" w:rsidRDefault="007B68E3" w:rsidP="00402291">
      <w:pPr>
        <w:pStyle w:val="Call"/>
      </w:pPr>
      <w:r w:rsidRPr="002C759F">
        <w:t>instructs the Secretary-General</w:t>
      </w:r>
    </w:p>
    <w:p w14:paraId="58616377" w14:textId="77777777" w:rsidR="007B68E3" w:rsidRPr="002C759F" w:rsidRDefault="007B68E3" w:rsidP="007B68E3">
      <w:r w:rsidRPr="002C759F">
        <w:t>to communicate this Resolution to international and regional organizations concerned.</w:t>
      </w:r>
    </w:p>
    <w:p w14:paraId="2B31B01D" w14:textId="29607CC0" w:rsidR="00B16305" w:rsidRPr="002C759F" w:rsidRDefault="007C60E7" w:rsidP="007B68E3">
      <w:pPr>
        <w:pStyle w:val="Reasons"/>
      </w:pPr>
      <w:r w:rsidRPr="002C759F">
        <w:rPr>
          <w:b/>
        </w:rPr>
        <w:t>Reasons:</w:t>
      </w:r>
      <w:r w:rsidRPr="002C759F">
        <w:tab/>
      </w:r>
      <w:r w:rsidR="007B68E3" w:rsidRPr="002C759F">
        <w:t>To</w:t>
      </w:r>
      <w:r w:rsidR="004D3A16" w:rsidRPr="002C759F">
        <w:t xml:space="preserve"> </w:t>
      </w:r>
      <w:r w:rsidR="007B68E3" w:rsidRPr="002C759F">
        <w:t>provide</w:t>
      </w:r>
      <w:r w:rsidR="004D3A16" w:rsidRPr="002C759F">
        <w:t xml:space="preserve"> </w:t>
      </w:r>
      <w:r w:rsidR="007B68E3" w:rsidRPr="002C759F">
        <w:t>recognition</w:t>
      </w:r>
      <w:r w:rsidR="004D3A16" w:rsidRPr="002C759F">
        <w:t xml:space="preserve"> </w:t>
      </w:r>
      <w:r w:rsidR="007B68E3" w:rsidRPr="002C759F">
        <w:t>and</w:t>
      </w:r>
      <w:r w:rsidR="004D3A16" w:rsidRPr="002C759F">
        <w:t xml:space="preserve"> </w:t>
      </w:r>
      <w:r w:rsidR="007B68E3" w:rsidRPr="002C759F">
        <w:t>protection</w:t>
      </w:r>
      <w:r w:rsidR="004D3A16" w:rsidRPr="002C759F">
        <w:t xml:space="preserve"> </w:t>
      </w:r>
      <w:r w:rsidR="007B68E3" w:rsidRPr="002C759F">
        <w:t>of</w:t>
      </w:r>
      <w:r w:rsidR="004D3A16" w:rsidRPr="002C759F">
        <w:t xml:space="preserve"> </w:t>
      </w:r>
      <w:r w:rsidR="007B68E3" w:rsidRPr="002C759F">
        <w:t>space</w:t>
      </w:r>
      <w:r w:rsidR="004D3A16" w:rsidRPr="002C759F">
        <w:t xml:space="preserve"> </w:t>
      </w:r>
      <w:r w:rsidR="007B68E3" w:rsidRPr="002C759F">
        <w:t>weather</w:t>
      </w:r>
      <w:r w:rsidR="004D3A16" w:rsidRPr="002C759F">
        <w:t xml:space="preserve"> </w:t>
      </w:r>
      <w:r w:rsidR="007B68E3" w:rsidRPr="002C759F">
        <w:t>sensors</w:t>
      </w:r>
      <w:r w:rsidR="004D3A16" w:rsidRPr="002C759F">
        <w:t xml:space="preserve"> </w:t>
      </w:r>
      <w:r w:rsidR="007B68E3" w:rsidRPr="002C759F">
        <w:t>in</w:t>
      </w:r>
      <w:r w:rsidR="004D3A16" w:rsidRPr="002C759F">
        <w:t xml:space="preserve"> </w:t>
      </w:r>
      <w:r w:rsidR="007B68E3" w:rsidRPr="002C759F">
        <w:t>the</w:t>
      </w:r>
      <w:r w:rsidR="004D3A16" w:rsidRPr="002C759F">
        <w:t xml:space="preserve"> </w:t>
      </w:r>
      <w:r w:rsidR="007B68E3" w:rsidRPr="002C759F">
        <w:t>Radio Regulations.</w:t>
      </w:r>
    </w:p>
    <w:p w14:paraId="2C3E00E2" w14:textId="77777777" w:rsidR="00B16305" w:rsidRPr="002C759F" w:rsidRDefault="007C60E7">
      <w:pPr>
        <w:pStyle w:val="Proposal"/>
      </w:pPr>
      <w:r w:rsidRPr="002C759F">
        <w:t>MOD</w:t>
      </w:r>
      <w:r w:rsidRPr="002C759F">
        <w:tab/>
        <w:t>IAP/11A24A3/2</w:t>
      </w:r>
    </w:p>
    <w:p w14:paraId="61B4A85B" w14:textId="4E2245AE" w:rsidR="007B1885" w:rsidRPr="00444F5B" w:rsidRDefault="007C60E7" w:rsidP="00444F5B">
      <w:pPr>
        <w:pStyle w:val="ResNo"/>
      </w:pPr>
      <w:bookmarkStart w:id="8" w:name="_Toc450048794"/>
      <w:r w:rsidRPr="00444F5B">
        <w:t xml:space="preserve">RESOLUTION </w:t>
      </w:r>
      <w:r w:rsidRPr="00444F5B">
        <w:rPr>
          <w:rStyle w:val="href"/>
        </w:rPr>
        <w:t>657</w:t>
      </w:r>
      <w:r w:rsidRPr="00444F5B">
        <w:t xml:space="preserve"> (</w:t>
      </w:r>
      <w:ins w:id="9" w:author="ITU2" w:date="2019-09-18T00:15:00Z">
        <w:r w:rsidR="00302ED0" w:rsidRPr="00444F5B">
          <w:t>Rev.</w:t>
        </w:r>
      </w:ins>
      <w:r w:rsidRPr="00444F5B">
        <w:t>WRC-</w:t>
      </w:r>
      <w:del w:id="10" w:author="De Peic, Sibyl" w:date="2019-09-19T12:38:00Z">
        <w:r w:rsidR="008356FD" w:rsidRPr="00444F5B" w:rsidDel="008356FD">
          <w:delText>15</w:delText>
        </w:r>
      </w:del>
      <w:ins w:id="11" w:author="De Peic, Sibyl" w:date="2019-09-19T12:38:00Z">
        <w:r w:rsidR="008356FD" w:rsidRPr="00444F5B">
          <w:t>19</w:t>
        </w:r>
      </w:ins>
      <w:r w:rsidRPr="00444F5B">
        <w:t>)</w:t>
      </w:r>
      <w:bookmarkEnd w:id="8"/>
    </w:p>
    <w:p w14:paraId="6AAB851F" w14:textId="4D7EB8F2" w:rsidR="00DC2BD8" w:rsidRPr="002C759F" w:rsidRDefault="00DC2BD8" w:rsidP="00DC2BD8">
      <w:pPr>
        <w:pStyle w:val="Restitle"/>
      </w:pPr>
      <w:bookmarkStart w:id="12" w:name="_Toc450048795"/>
      <w:del w:id="13" w:author="Author">
        <w:r w:rsidRPr="002C759F" w:rsidDel="00EE782F">
          <w:delText>Spectrum needs and p</w:delText>
        </w:r>
      </w:del>
      <w:ins w:id="14" w:author="Author">
        <w:r w:rsidRPr="002C759F">
          <w:t>P</w:t>
        </w:r>
      </w:ins>
      <w:r w:rsidRPr="002C759F">
        <w:t>rotection of</w:t>
      </w:r>
      <w:ins w:id="15" w:author="Rowena Ruepp" w:date="2019-09-19T15:15:00Z">
        <w:r w:rsidR="002C759F">
          <w:t xml:space="preserve"> </w:t>
        </w:r>
      </w:ins>
      <w:ins w:id="16" w:author="Author">
        <w:r w:rsidRPr="002C759F">
          <w:t>radio spectrum-reliant</w:t>
        </w:r>
      </w:ins>
      <w:r w:rsidR="002C759F">
        <w:t xml:space="preserve"> </w:t>
      </w:r>
      <w:r w:rsidRPr="002C759F">
        <w:t>space weather sensors</w:t>
      </w:r>
      <w:bookmarkEnd w:id="12"/>
      <w:ins w:id="17" w:author="Author">
        <w:r w:rsidRPr="002C759F">
          <w:t xml:space="preserve"> used for global prediction and warnings</w:t>
        </w:r>
      </w:ins>
    </w:p>
    <w:p w14:paraId="511EDCD6" w14:textId="5C823F34" w:rsidR="007B1885" w:rsidRPr="002C759F" w:rsidRDefault="007C60E7" w:rsidP="00DC2BD8">
      <w:pPr>
        <w:pStyle w:val="Normalaftertitle"/>
      </w:pPr>
      <w:r w:rsidRPr="002C759F">
        <w:t xml:space="preserve">The </w:t>
      </w:r>
      <w:r w:rsidRPr="002C759F">
        <w:rPr>
          <w:spacing w:val="-1"/>
        </w:rPr>
        <w:t>World</w:t>
      </w:r>
      <w:r w:rsidRPr="002C759F">
        <w:t xml:space="preserve"> Radiocommunication Conference </w:t>
      </w:r>
      <w:r w:rsidR="00DC2BD8" w:rsidRPr="002C759F">
        <w:t>(</w:t>
      </w:r>
      <w:del w:id="18" w:author="Author">
        <w:r w:rsidR="00DC2BD8" w:rsidRPr="002C759F" w:rsidDel="009879FB">
          <w:delText>Geneva, 2015</w:delText>
        </w:r>
      </w:del>
      <w:ins w:id="19" w:author="De Peic, Sibyl" w:date="2019-09-19T12:39:00Z">
        <w:r w:rsidR="008356FD" w:rsidRPr="002C759F">
          <w:t>Sharm el-Sheikh, 2019</w:t>
        </w:r>
      </w:ins>
      <w:r w:rsidR="00DC2BD8" w:rsidRPr="002C759F">
        <w:t>),</w:t>
      </w:r>
    </w:p>
    <w:p w14:paraId="280AF122" w14:textId="77777777" w:rsidR="009E4DCB" w:rsidRPr="002C759F" w:rsidRDefault="009E4DCB" w:rsidP="009E4DCB">
      <w:pPr>
        <w:pStyle w:val="Call"/>
      </w:pPr>
      <w:r w:rsidRPr="002C759F">
        <w:t>considering</w:t>
      </w:r>
    </w:p>
    <w:p w14:paraId="46D174B3" w14:textId="77777777" w:rsidR="009E4DCB" w:rsidRPr="002C759F" w:rsidRDefault="009E4DCB" w:rsidP="00DC2BD8">
      <w:r w:rsidRPr="002C759F">
        <w:rPr>
          <w:i/>
          <w:iCs/>
        </w:rPr>
        <w:t>a)</w:t>
      </w:r>
      <w:r w:rsidRPr="002C759F">
        <w:tab/>
      </w:r>
      <w:r w:rsidR="00DC2BD8" w:rsidRPr="002C759F">
        <w:t xml:space="preserve">that space weather observations are </w:t>
      </w:r>
      <w:del w:id="20" w:author="Author">
        <w:r w:rsidR="00DC2BD8" w:rsidRPr="002C759F" w:rsidDel="008046D6">
          <w:delText xml:space="preserve">becoming </w:delText>
        </w:r>
        <w:r w:rsidR="00DC2BD8" w:rsidRPr="002C759F" w:rsidDel="00F22E05">
          <w:delText xml:space="preserve">increasingly </w:delText>
        </w:r>
      </w:del>
      <w:r w:rsidR="00DC2BD8" w:rsidRPr="002C759F">
        <w:t xml:space="preserve">important </w:t>
      </w:r>
      <w:del w:id="21" w:author="Author">
        <w:r w:rsidR="00DC2BD8" w:rsidRPr="002C759F" w:rsidDel="00341A0E">
          <w:delText xml:space="preserve">in </w:delText>
        </w:r>
      </w:del>
      <w:ins w:id="22" w:author="Author">
        <w:r w:rsidR="00DC2BD8" w:rsidRPr="002C759F">
          <w:t xml:space="preserve">for </w:t>
        </w:r>
      </w:ins>
      <w:r w:rsidR="00DC2BD8" w:rsidRPr="002C759F">
        <w:t xml:space="preserve">detecting solar activity events that </w:t>
      </w:r>
      <w:del w:id="23" w:author="Author">
        <w:r w:rsidR="00DC2BD8" w:rsidRPr="002C759F" w:rsidDel="008046D6">
          <w:delText xml:space="preserve">could </w:delText>
        </w:r>
      </w:del>
      <w:r w:rsidR="00DC2BD8" w:rsidRPr="002C759F">
        <w:t xml:space="preserve">impact </w:t>
      </w:r>
      <w:del w:id="24" w:author="Author">
        <w:r w:rsidR="00DC2BD8" w:rsidRPr="002C759F" w:rsidDel="00AF2579">
          <w:delText xml:space="preserve">on </w:delText>
        </w:r>
      </w:del>
      <w:r w:rsidR="00DC2BD8" w:rsidRPr="002C759F">
        <w:t>services critical to the economy, safety and security of administrations</w:t>
      </w:r>
      <w:ins w:id="25" w:author="Author">
        <w:r w:rsidR="00DC2BD8" w:rsidRPr="002C759F">
          <w:t xml:space="preserve"> and their population</w:t>
        </w:r>
      </w:ins>
      <w:r w:rsidR="00DC2BD8" w:rsidRPr="002C759F">
        <w:t>;</w:t>
      </w:r>
    </w:p>
    <w:p w14:paraId="6C76DE93" w14:textId="77777777" w:rsidR="009E4DCB" w:rsidRPr="002C759F" w:rsidRDefault="009E4DCB" w:rsidP="00714EB4">
      <w:r w:rsidRPr="002C759F">
        <w:rPr>
          <w:i/>
          <w:iCs/>
        </w:rPr>
        <w:t>b)</w:t>
      </w:r>
      <w:r w:rsidRPr="002C759F">
        <w:tab/>
      </w:r>
      <w:r w:rsidR="00714EB4" w:rsidRPr="002C759F">
        <w:t xml:space="preserve">that these observations are </w:t>
      </w:r>
      <w:del w:id="26" w:author="Author">
        <w:r w:rsidR="00714EB4" w:rsidRPr="002C759F" w:rsidDel="009879FB">
          <w:delText xml:space="preserve">also </w:delText>
        </w:r>
      </w:del>
      <w:r w:rsidR="00714EB4" w:rsidRPr="002C759F">
        <w:t xml:space="preserve">made from </w:t>
      </w:r>
      <w:ins w:id="27" w:author="Author">
        <w:r w:rsidR="00714EB4" w:rsidRPr="002C759F">
          <w:t>ground-based and space-based systems</w:t>
        </w:r>
        <w:del w:id="28" w:author="Author">
          <w:r w:rsidR="00714EB4" w:rsidRPr="002C759F" w:rsidDel="00FB2FC0">
            <w:delText xml:space="preserve"> </w:delText>
          </w:r>
        </w:del>
      </w:ins>
      <w:del w:id="29" w:author="Author">
        <w:r w:rsidR="00714EB4" w:rsidRPr="002C759F" w:rsidDel="00DD55C5">
          <w:delText>platforms</w:delText>
        </w:r>
        <w:r w:rsidR="00714EB4" w:rsidRPr="002C759F" w:rsidDel="009879FB">
          <w:delText xml:space="preserve"> that may be ground-based, airborne or space-based</w:delText>
        </w:r>
      </w:del>
      <w:r w:rsidR="00714EB4" w:rsidRPr="002C759F">
        <w:t>;</w:t>
      </w:r>
    </w:p>
    <w:p w14:paraId="2745AEA8" w14:textId="77777777" w:rsidR="009E4DCB" w:rsidRPr="002C759F" w:rsidRDefault="009E4DCB">
      <w:r w:rsidRPr="002C759F">
        <w:rPr>
          <w:i/>
          <w:iCs/>
        </w:rPr>
        <w:t>c)</w:t>
      </w:r>
      <w:r w:rsidRPr="002C759F">
        <w:tab/>
      </w:r>
      <w:r w:rsidR="00714EB4" w:rsidRPr="002C759F">
        <w:t xml:space="preserve">that some of the sensors operate by receiving </w:t>
      </w:r>
      <w:ins w:id="30" w:author="Author" w:date="2019-07-19T11:52:00Z">
        <w:r w:rsidR="00714EB4" w:rsidRPr="002C759F">
          <w:t xml:space="preserve">signals of opportunity, including, but not limited to, </w:t>
        </w:r>
      </w:ins>
      <w:r w:rsidR="00714EB4" w:rsidRPr="002C759F">
        <w:t>low-level natural emissions of the Sun</w:t>
      </w:r>
      <w:ins w:id="31" w:author="Author">
        <w:r w:rsidR="00714EB4" w:rsidRPr="002C759F">
          <w:t>,</w:t>
        </w:r>
      </w:ins>
      <w:r w:rsidR="00714EB4" w:rsidRPr="002C759F">
        <w:t xml:space="preserve"> </w:t>
      </w:r>
      <w:del w:id="32" w:author="Author">
        <w:r w:rsidR="00714EB4" w:rsidRPr="002C759F" w:rsidDel="009879FB">
          <w:delText>or the</w:delText>
        </w:r>
      </w:del>
      <w:del w:id="33" w:author="Faure, Graciela" w:date="2019-09-16T22:00:00Z">
        <w:r w:rsidR="00714EB4" w:rsidRPr="002C759F" w:rsidDel="00714EB4">
          <w:delText xml:space="preserve"> </w:delText>
        </w:r>
      </w:del>
      <w:r w:rsidR="00714EB4" w:rsidRPr="002C759F">
        <w:t>Earth’s atmosphere,</w:t>
      </w:r>
      <w:ins w:id="34" w:author="Author">
        <w:r w:rsidR="00714EB4" w:rsidRPr="002C759F">
          <w:t xml:space="preserve"> and other celestial </w:t>
        </w:r>
        <w:r w:rsidR="00714EB4" w:rsidRPr="002C759F">
          <w:lastRenderedPageBreak/>
          <w:t>bodies,</w:t>
        </w:r>
      </w:ins>
      <w:r w:rsidR="00714EB4" w:rsidRPr="002C759F">
        <w:t xml:space="preserve"> and therefore may suffer harmful interference at levels which could be tolerated by other radio systems;</w:t>
      </w:r>
    </w:p>
    <w:p w14:paraId="374A233F" w14:textId="0299CFEC" w:rsidR="009E4DCB" w:rsidRPr="002C759F" w:rsidRDefault="009E4DCB" w:rsidP="00714EB4">
      <w:pPr>
        <w:rPr>
          <w:ins w:id="35" w:author="Faure, Graciela" w:date="2019-09-16T22:03:00Z"/>
        </w:rPr>
      </w:pPr>
      <w:r w:rsidRPr="002C759F">
        <w:rPr>
          <w:i/>
          <w:iCs/>
        </w:rPr>
        <w:t>d)</w:t>
      </w:r>
      <w:r w:rsidRPr="002C759F">
        <w:tab/>
      </w:r>
      <w:r w:rsidR="00714EB4" w:rsidRPr="002C759F">
        <w:t xml:space="preserve">that </w:t>
      </w:r>
      <w:ins w:id="36" w:author="Author">
        <w:r w:rsidR="00714EB4" w:rsidRPr="002C759F">
          <w:t xml:space="preserve">spectrum-reliant </w:t>
        </w:r>
      </w:ins>
      <w:r w:rsidR="00714EB4" w:rsidRPr="002C759F">
        <w:t>space weather sensor technology has been developed and operational systems have been deployed without much regard for domestic or international spectrum regulations, or for the potential need for protection from interference</w:t>
      </w:r>
      <w:del w:id="37" w:author="Faure, Graciela" w:date="2019-09-16T22:02:00Z">
        <w:r w:rsidR="00714EB4" w:rsidRPr="002C759F" w:rsidDel="00714EB4">
          <w:delText>,</w:delText>
        </w:r>
      </w:del>
      <w:ins w:id="38" w:author="Sarah Scott" w:date="2019-09-20T16:18:00Z">
        <w:r w:rsidR="00444F5B">
          <w:t>;</w:t>
        </w:r>
      </w:ins>
    </w:p>
    <w:p w14:paraId="3236F4EA" w14:textId="77777777" w:rsidR="00714EB4" w:rsidRPr="002C759F" w:rsidRDefault="00714EB4" w:rsidP="00714EB4">
      <w:pPr>
        <w:rPr>
          <w:ins w:id="39" w:author="Author"/>
        </w:rPr>
      </w:pPr>
      <w:ins w:id="40" w:author="Author">
        <w:r w:rsidRPr="002C759F">
          <w:rPr>
            <w:i/>
          </w:rPr>
          <w:t>e)</w:t>
        </w:r>
        <w:r w:rsidRPr="002C759F">
          <w:tab/>
          <w:t>that a wide variety of spectrum-reliant space weather sensors currently operate relatively free of harmful interference; however, the radio interference environment could change as a result of changes made to the Radio Regulations;</w:t>
        </w:r>
      </w:ins>
    </w:p>
    <w:p w14:paraId="015E845C" w14:textId="77777777" w:rsidR="00714EB4" w:rsidRPr="002C759F" w:rsidRDefault="00714EB4" w:rsidP="00714EB4">
      <w:pPr>
        <w:rPr>
          <w:ins w:id="41" w:author="Author"/>
        </w:rPr>
      </w:pPr>
      <w:ins w:id="42" w:author="Author">
        <w:r w:rsidRPr="002C759F">
          <w:rPr>
            <w:i/>
          </w:rPr>
          <w:t>f)</w:t>
        </w:r>
        <w:r w:rsidRPr="002C759F">
          <w:t xml:space="preserve"> </w:t>
        </w:r>
        <w:r w:rsidRPr="002C759F">
          <w:tab/>
          <w:t>that spectrum-reliant space weather sensors may be vulnerable to interference from both terrestrial and spaceborne systems;</w:t>
        </w:r>
      </w:ins>
    </w:p>
    <w:p w14:paraId="22087E9D" w14:textId="77777777" w:rsidR="00714EB4" w:rsidRPr="002C759F" w:rsidRDefault="00714EB4" w:rsidP="00714EB4">
      <w:pPr>
        <w:rPr>
          <w:ins w:id="43" w:author="Author"/>
        </w:rPr>
      </w:pPr>
      <w:ins w:id="44" w:author="Author">
        <w:r w:rsidRPr="002C759F">
          <w:rPr>
            <w:i/>
          </w:rPr>
          <w:t>g</w:t>
        </w:r>
        <w:r w:rsidRPr="002C759F">
          <w:t>)</w:t>
        </w:r>
        <w:r w:rsidRPr="002C759F">
          <w:tab/>
          <w:t xml:space="preserve">that, while all spectrum-reliant space weather observation systems are important, the most critical need for radio regulatory protection is for those systems that are used operationally in the production of forecasts and warnings of space weather events that can cause harm to important sectors of national economies, human welfare and national security; </w:t>
        </w:r>
      </w:ins>
    </w:p>
    <w:p w14:paraId="3AEE0190" w14:textId="293B87CD" w:rsidR="00714EB4" w:rsidRPr="002C759F" w:rsidRDefault="00714EB4" w:rsidP="00714EB4">
      <w:ins w:id="45" w:author="Author">
        <w:r w:rsidRPr="002C759F">
          <w:rPr>
            <w:i/>
          </w:rPr>
          <w:t>h</w:t>
        </w:r>
        <w:r w:rsidRPr="002C759F">
          <w:t>)</w:t>
        </w:r>
        <w:r w:rsidRPr="002C759F">
          <w:tab/>
          <w:t>that frequency use is not consistent across the limited number of operational systems, as a result global frequency allocations for one or more radio</w:t>
        </w:r>
      </w:ins>
      <w:ins w:id="46" w:author="Brian Patten" w:date="2019-08-15T09:36:00Z">
        <w:r w:rsidRPr="002C759F">
          <w:t>communication</w:t>
        </w:r>
      </w:ins>
      <w:ins w:id="47" w:author="Author">
        <w:r w:rsidRPr="002C759F">
          <w:t xml:space="preserve"> services may not be the most suitable solution to regulatory protection</w:t>
        </w:r>
      </w:ins>
      <w:ins w:id="48" w:author="De Peic, Sibyl" w:date="2019-09-19T12:40:00Z">
        <w:r w:rsidR="008356FD" w:rsidRPr="002C759F">
          <w:t>,</w:t>
        </w:r>
      </w:ins>
    </w:p>
    <w:p w14:paraId="57BEBCF4" w14:textId="77777777" w:rsidR="009E4DCB" w:rsidRPr="002C759F" w:rsidRDefault="009E4DCB" w:rsidP="009E4DCB">
      <w:pPr>
        <w:pStyle w:val="Call"/>
      </w:pPr>
      <w:r w:rsidRPr="002C759F">
        <w:t>recognizing</w:t>
      </w:r>
    </w:p>
    <w:p w14:paraId="4B63B14F" w14:textId="77777777" w:rsidR="009E4DCB" w:rsidRPr="002C759F" w:rsidRDefault="009E4DCB" w:rsidP="009E4DCB">
      <w:pPr>
        <w:rPr>
          <w:ins w:id="49" w:author="Faure, Graciela" w:date="2019-09-16T22:06:00Z"/>
        </w:rPr>
      </w:pPr>
      <w:r w:rsidRPr="002C759F">
        <w:rPr>
          <w:i/>
          <w:iCs/>
        </w:rPr>
        <w:t>a)</w:t>
      </w:r>
      <w:r w:rsidRPr="002C759F">
        <w:tab/>
        <w:t>that no frequency bands have been documented in any manner in the Radio Regulations for space weather sensor applications;</w:t>
      </w:r>
    </w:p>
    <w:p w14:paraId="4A960747" w14:textId="77777777" w:rsidR="00714EB4" w:rsidRPr="002C759F" w:rsidRDefault="00714EB4">
      <w:pPr>
        <w:rPr>
          <w:ins w:id="50" w:author="Author"/>
        </w:rPr>
      </w:pPr>
      <w:ins w:id="51" w:author="Author" w:date="2019-07-19T12:54:00Z">
        <w:r w:rsidRPr="002C759F">
          <w:rPr>
            <w:i/>
          </w:rPr>
          <w:t>b</w:t>
        </w:r>
      </w:ins>
      <w:ins w:id="52" w:author="Author">
        <w:r w:rsidRPr="002C759F">
          <w:t>)</w:t>
        </w:r>
        <w:r w:rsidRPr="002C759F">
          <w:tab/>
          <w:t xml:space="preserve">that Report </w:t>
        </w:r>
        <w:r w:rsidR="003233E0" w:rsidRPr="002C759F">
          <w:t xml:space="preserve">ITU-R </w:t>
        </w:r>
        <w:r w:rsidRPr="002C759F">
          <w:t>RS</w:t>
        </w:r>
      </w:ins>
      <w:ins w:id="53" w:author="Tarcisio Aurelio Bakaus" w:date="2019-08-15T12:20:00Z">
        <w:r w:rsidRPr="002C759F">
          <w:t>.2456-0 - Space weather sensor systems</w:t>
        </w:r>
      </w:ins>
      <w:ins w:id="54" w:author="Tarcisio Aurelio Bakaus" w:date="2019-08-15T12:21:00Z">
        <w:r w:rsidRPr="002C759F">
          <w:t xml:space="preserve"> </w:t>
        </w:r>
      </w:ins>
      <w:ins w:id="55" w:author="Tarcisio Aurelio Bakaus" w:date="2019-08-15T12:20:00Z">
        <w:r w:rsidRPr="002C759F">
          <w:t>using radio spectrum</w:t>
        </w:r>
      </w:ins>
      <w:ins w:id="56" w:author="Author">
        <w:r w:rsidRPr="002C759F">
          <w:t xml:space="preserve"> contains a summary of spectrum-reliant space weather sensors and identifies the most critical operational systems (hereafter referred to as operational systems);</w:t>
        </w:r>
      </w:ins>
    </w:p>
    <w:p w14:paraId="78A217FD" w14:textId="77777777" w:rsidR="00714EB4" w:rsidRPr="002C759F" w:rsidRDefault="00714EB4">
      <w:pPr>
        <w:rPr>
          <w:ins w:id="57" w:author="Author"/>
        </w:rPr>
      </w:pPr>
      <w:ins w:id="58" w:author="Author">
        <w:r w:rsidRPr="002C759F">
          <w:rPr>
            <w:i/>
          </w:rPr>
          <w:t>c)</w:t>
        </w:r>
        <w:r w:rsidRPr="002C759F">
          <w:t xml:space="preserve"> </w:t>
        </w:r>
        <w:r w:rsidRPr="002C759F">
          <w:tab/>
          <w:t xml:space="preserve">that the systems used for operational space weather detection, prediction and warnings, documented in </w:t>
        </w:r>
      </w:ins>
      <w:ins w:id="59" w:author="Tarcisio Aurelio Bakaus" w:date="2019-08-15T12:21:00Z">
        <w:r w:rsidRPr="002C759F">
          <w:t>Report ITU-R RS.2456-0 - Space weather sensor systems</w:t>
        </w:r>
      </w:ins>
      <w:ins w:id="60" w:author="Author">
        <w:r w:rsidRPr="002C759F">
          <w:t>, are deployed globally but limited in number;</w:t>
        </w:r>
      </w:ins>
    </w:p>
    <w:p w14:paraId="7D7F4602" w14:textId="7D1216F4" w:rsidR="00714EB4" w:rsidRPr="002C759F" w:rsidRDefault="00714EB4" w:rsidP="00714EB4">
      <w:pPr>
        <w:rPr>
          <w:color w:val="1F497D"/>
        </w:rPr>
      </w:pPr>
      <w:ins w:id="61" w:author="Author" w:date="2019-07-19T12:54:00Z">
        <w:r w:rsidRPr="002C759F">
          <w:rPr>
            <w:i/>
          </w:rPr>
          <w:t>d</w:t>
        </w:r>
      </w:ins>
      <w:ins w:id="62" w:author="Author">
        <w:r w:rsidRPr="002C759F">
          <w:rPr>
            <w:i/>
          </w:rPr>
          <w:t>)</w:t>
        </w:r>
        <w:r w:rsidRPr="002C759F">
          <w:tab/>
          <w:t>that certain, receive</w:t>
        </w:r>
      </w:ins>
      <w:ins w:id="63" w:author="Brian Patten" w:date="2019-08-15T09:37:00Z">
        <w:r w:rsidRPr="002C759F">
          <w:t>-</w:t>
        </w:r>
      </w:ins>
      <w:ins w:id="64" w:author="Author">
        <w:del w:id="65" w:author="Brian Patten" w:date="2019-08-15T09:37:00Z">
          <w:r w:rsidRPr="002C759F" w:rsidDel="00464BF5">
            <w:delText xml:space="preserve"> </w:delText>
          </w:r>
        </w:del>
        <w:r w:rsidRPr="002C759F">
          <w:t>only space weather applications operate in a manner consistent with the definition of the meteorological aids (metaids) service, but for scientific reasons observations cannot be conducted</w:t>
        </w:r>
      </w:ins>
      <w:ins w:id="66" w:author="Ruepp, Rowena" w:date="2019-09-19T15:25:00Z">
        <w:r w:rsidR="0095080E">
          <w:t xml:space="preserve"> </w:t>
        </w:r>
      </w:ins>
      <w:ins w:id="67" w:author="Author">
        <w:r w:rsidRPr="002C759F">
          <w:t>in frequency bands currently allocated to the metaids service</w:t>
        </w:r>
      </w:ins>
      <w:ins w:id="68" w:author="Rowena Ruepp" w:date="2019-09-19T15:27:00Z">
        <w:r w:rsidR="0095080E">
          <w:t>;</w:t>
        </w:r>
      </w:ins>
    </w:p>
    <w:p w14:paraId="21BB1047" w14:textId="267F8A9D" w:rsidR="00105710" w:rsidRPr="002C759F" w:rsidRDefault="00105710" w:rsidP="00105710">
      <w:pPr>
        <w:jc w:val="both"/>
        <w:rPr>
          <w:szCs w:val="24"/>
        </w:rPr>
      </w:pPr>
      <w:del w:id="69" w:author="Author" w:date="2019-07-19T13:06:00Z">
        <w:r w:rsidRPr="002C759F" w:rsidDel="00D4601E">
          <w:rPr>
            <w:i/>
            <w:iCs/>
          </w:rPr>
          <w:delText>b</w:delText>
        </w:r>
      </w:del>
      <w:ins w:id="70" w:author="Sarah Scott" w:date="2019-09-20T16:19:00Z">
        <w:r w:rsidR="00444F5B">
          <w:rPr>
            <w:i/>
            <w:iCs/>
          </w:rPr>
          <w:t>e</w:t>
        </w:r>
      </w:ins>
      <w:r w:rsidR="009E4DCB" w:rsidRPr="002C759F">
        <w:rPr>
          <w:i/>
          <w:iCs/>
        </w:rPr>
        <w:t>)</w:t>
      </w:r>
      <w:r w:rsidR="009E4DCB" w:rsidRPr="002C759F">
        <w:tab/>
        <w:t>that the ITU Radiocommunication Sector (ITU-R) has a Study Question ITU-R 256/7 to study the technical and operational characteristics, frequency requirements and appropriate radio service designation for space weather sensors</w:t>
      </w:r>
      <w:del w:id="71" w:author="De Peic, Sibyl" w:date="2019-09-19T12:40:00Z">
        <w:r w:rsidR="009E4DCB" w:rsidRPr="002C759F" w:rsidDel="008356FD">
          <w:delText>;</w:delText>
        </w:r>
      </w:del>
      <w:ins w:id="72" w:author="De Peic, Sibyl" w:date="2019-09-19T12:40:00Z">
        <w:r w:rsidR="008356FD" w:rsidRPr="002C759F">
          <w:t>,</w:t>
        </w:r>
      </w:ins>
      <w:r w:rsidRPr="002C759F">
        <w:rPr>
          <w:szCs w:val="24"/>
        </w:rPr>
        <w:t xml:space="preserve"> </w:t>
      </w:r>
    </w:p>
    <w:p w14:paraId="206C495D" w14:textId="77777777" w:rsidR="00105710" w:rsidRPr="002C759F" w:rsidRDefault="00105710" w:rsidP="00CE06AB">
      <w:pPr>
        <w:pStyle w:val="Call"/>
        <w:rPr>
          <w:ins w:id="73" w:author="Author"/>
        </w:rPr>
      </w:pPr>
      <w:ins w:id="74" w:author="Author">
        <w:r w:rsidRPr="002C759F">
          <w:t>noting</w:t>
        </w:r>
      </w:ins>
    </w:p>
    <w:p w14:paraId="754738E4" w14:textId="2A4C76E8" w:rsidR="00105710" w:rsidRPr="002C759F" w:rsidRDefault="00105710" w:rsidP="00105710">
      <w:pPr>
        <w:jc w:val="both"/>
        <w:rPr>
          <w:ins w:id="75" w:author="Author"/>
          <w:szCs w:val="24"/>
        </w:rPr>
      </w:pPr>
      <w:del w:id="76" w:author="Author" w:date="2019-07-19T13:06:00Z">
        <w:r w:rsidRPr="002C759F" w:rsidDel="00D4601E">
          <w:rPr>
            <w:i/>
            <w:iCs/>
            <w:szCs w:val="24"/>
          </w:rPr>
          <w:delText>c</w:delText>
        </w:r>
      </w:del>
      <w:ins w:id="77" w:author="Sarah Scott" w:date="2019-09-20T16:20:00Z">
        <w:r w:rsidR="00444F5B">
          <w:rPr>
            <w:i/>
            <w:iCs/>
            <w:szCs w:val="24"/>
          </w:rPr>
          <w:t>a</w:t>
        </w:r>
      </w:ins>
      <w:r w:rsidRPr="002C759F">
        <w:rPr>
          <w:i/>
          <w:iCs/>
          <w:szCs w:val="24"/>
        </w:rPr>
        <w:t>)</w:t>
      </w:r>
      <w:r w:rsidR="009E4DCB" w:rsidRPr="002C759F">
        <w:tab/>
        <w:t>that any regulatory action associated with space weather sensor applications should take into account incumbent services that are already operating in the frequency bands of interest</w:t>
      </w:r>
      <w:del w:id="78" w:author="De Peic, Sibyl" w:date="2019-09-19T12:40:00Z">
        <w:r w:rsidR="009E4DCB" w:rsidRPr="002C759F" w:rsidDel="008356FD">
          <w:delText>,</w:delText>
        </w:r>
      </w:del>
      <w:ins w:id="79" w:author="De Peic, Sibyl" w:date="2019-09-19T12:40:00Z">
        <w:r w:rsidR="008356FD" w:rsidRPr="002C759F">
          <w:t>;</w:t>
        </w:r>
      </w:ins>
      <w:r w:rsidRPr="002C759F">
        <w:rPr>
          <w:szCs w:val="24"/>
        </w:rPr>
        <w:t xml:space="preserve"> </w:t>
      </w:r>
    </w:p>
    <w:p w14:paraId="485E874D" w14:textId="77777777" w:rsidR="00105710" w:rsidRPr="002C759F" w:rsidRDefault="00105710" w:rsidP="00105710">
      <w:pPr>
        <w:rPr>
          <w:ins w:id="80" w:author="Author"/>
        </w:rPr>
      </w:pPr>
      <w:ins w:id="81" w:author="Author">
        <w:r w:rsidRPr="002C759F">
          <w:rPr>
            <w:i/>
          </w:rPr>
          <w:t>b)</w:t>
        </w:r>
        <w:r w:rsidRPr="002C759F">
          <w:tab/>
          <w:t>that ITU-R studies may show that protection of some systems to be strictly a national matter rather than requiring WRC action;</w:t>
        </w:r>
      </w:ins>
    </w:p>
    <w:p w14:paraId="6D797434" w14:textId="77777777" w:rsidR="00105710" w:rsidRPr="002C759F" w:rsidRDefault="00105710" w:rsidP="00105710">
      <w:pPr>
        <w:rPr>
          <w:ins w:id="82" w:author="Author"/>
          <w:i/>
        </w:rPr>
      </w:pPr>
      <w:ins w:id="83" w:author="Author">
        <w:r w:rsidRPr="002C759F">
          <w:rPr>
            <w:i/>
          </w:rPr>
          <w:t>c)</w:t>
        </w:r>
        <w:r w:rsidRPr="002C759F">
          <w:rPr>
            <w:i/>
          </w:rPr>
          <w:tab/>
        </w:r>
        <w:r w:rsidRPr="002C759F">
          <w:rPr>
            <w:color w:val="222222"/>
            <w:shd w:val="clear" w:color="auto" w:fill="FFFFFF"/>
          </w:rPr>
          <w:t>that while data products are used for forecast and warnings related to public safety</w:t>
        </w:r>
      </w:ins>
      <w:ins w:id="84" w:author="Author" w:date="2019-07-09T11:02:00Z">
        <w:r w:rsidRPr="002C759F">
          <w:rPr>
            <w:color w:val="222222"/>
            <w:shd w:val="clear" w:color="auto" w:fill="FFFFFF"/>
          </w:rPr>
          <w:t>.</w:t>
        </w:r>
      </w:ins>
      <w:ins w:id="85" w:author="Author">
        <w:r w:rsidRPr="002C759F">
          <w:rPr>
            <w:color w:val="222222"/>
            <w:shd w:val="clear" w:color="auto" w:fill="FFFFFF"/>
          </w:rPr>
          <w:t xml:space="preserve"> among other purposes, the provisions of Nos. </w:t>
        </w:r>
        <w:r w:rsidRPr="002C759F">
          <w:rPr>
            <w:b/>
            <w:bCs/>
            <w:color w:val="222222"/>
            <w:shd w:val="clear" w:color="auto" w:fill="FFFFFF"/>
          </w:rPr>
          <w:t>1.59</w:t>
        </w:r>
        <w:r w:rsidRPr="002C759F">
          <w:rPr>
            <w:color w:val="222222"/>
            <w:shd w:val="clear" w:color="auto" w:fill="FFFFFF"/>
          </w:rPr>
          <w:t xml:space="preserve"> and </w:t>
        </w:r>
        <w:r w:rsidRPr="002C759F">
          <w:rPr>
            <w:b/>
            <w:bCs/>
            <w:color w:val="222222"/>
            <w:shd w:val="clear" w:color="auto" w:fill="FFFFFF"/>
          </w:rPr>
          <w:t>4.10</w:t>
        </w:r>
        <w:r w:rsidRPr="002C759F">
          <w:rPr>
            <w:color w:val="222222"/>
            <w:shd w:val="clear" w:color="auto" w:fill="FFFFFF"/>
          </w:rPr>
          <w:t xml:space="preserve"> of the Radio Regulations do not apply to spectrum-reliant space weather sensors,</w:t>
        </w:r>
      </w:ins>
    </w:p>
    <w:p w14:paraId="676BE9EC" w14:textId="08DB5D46" w:rsidR="009E4DCB" w:rsidRPr="002C759F" w:rsidRDefault="009E4DCB" w:rsidP="00105710">
      <w:pPr>
        <w:pStyle w:val="Call"/>
      </w:pPr>
      <w:r w:rsidRPr="002C759F">
        <w:lastRenderedPageBreak/>
        <w:t xml:space="preserve">resolves to invite the </w:t>
      </w:r>
      <w:del w:id="86" w:author="Sarah Scott" w:date="2019-09-20T16:20:00Z">
        <w:r w:rsidRPr="002C759F" w:rsidDel="00444F5B">
          <w:delText>20</w:delText>
        </w:r>
      </w:del>
      <w:del w:id="87" w:author="Rowena Ruepp" w:date="2019-09-19T15:29:00Z">
        <w:r w:rsidRPr="002C759F" w:rsidDel="00C45B3D">
          <w:delText>2</w:delText>
        </w:r>
        <w:r w:rsidR="00C45B3D" w:rsidDel="00C45B3D">
          <w:delText>3</w:delText>
        </w:r>
      </w:del>
      <w:ins w:id="88" w:author="Sarah Scott" w:date="2019-09-20T16:20:00Z">
        <w:r w:rsidR="00444F5B">
          <w:t>20</w:t>
        </w:r>
      </w:ins>
      <w:ins w:id="89" w:author="Rowena Ruepp" w:date="2019-09-19T15:29:00Z">
        <w:r w:rsidR="00C45B3D">
          <w:t>27</w:t>
        </w:r>
      </w:ins>
      <w:r w:rsidRPr="002C759F">
        <w:t xml:space="preserve"> World Radiocommunication Conference</w:t>
      </w:r>
    </w:p>
    <w:p w14:paraId="31F9E677" w14:textId="77777777" w:rsidR="009E4DCB" w:rsidRPr="002C759F" w:rsidRDefault="009E4DCB" w:rsidP="00105710">
      <w:r w:rsidRPr="002C759F">
        <w:rPr>
          <w:color w:val="000000"/>
        </w:rPr>
        <w:t xml:space="preserve">while </w:t>
      </w:r>
      <w:r w:rsidRPr="002C759F">
        <w:t xml:space="preserve">taking into account the results of </w:t>
      </w:r>
      <w:r w:rsidRPr="002C759F">
        <w:rPr>
          <w:spacing w:val="-1"/>
        </w:rPr>
        <w:t>ITU</w:t>
      </w:r>
      <w:r w:rsidRPr="002C759F">
        <w:noBreakHyphen/>
      </w:r>
      <w:r w:rsidRPr="002C759F">
        <w:rPr>
          <w:spacing w:val="-1"/>
        </w:rPr>
        <w:t xml:space="preserve">R </w:t>
      </w:r>
      <w:r w:rsidRPr="002C759F">
        <w:t>studies</w:t>
      </w:r>
      <w:r w:rsidRPr="002C759F">
        <w:rPr>
          <w:spacing w:val="-1"/>
        </w:rPr>
        <w:t xml:space="preserve"> </w:t>
      </w:r>
      <w:r w:rsidRPr="002C759F">
        <w:t>and</w:t>
      </w:r>
      <w:r w:rsidRPr="002C759F">
        <w:rPr>
          <w:spacing w:val="-1"/>
        </w:rPr>
        <w:t xml:space="preserve"> </w:t>
      </w:r>
      <w:r w:rsidRPr="002C759F">
        <w:t>without</w:t>
      </w:r>
      <w:r w:rsidRPr="002C759F">
        <w:rPr>
          <w:spacing w:val="-2"/>
        </w:rPr>
        <w:t xml:space="preserve"> </w:t>
      </w:r>
      <w:r w:rsidRPr="002C759F">
        <w:t>placing</w:t>
      </w:r>
      <w:r w:rsidRPr="002C759F">
        <w:rPr>
          <w:spacing w:val="-2"/>
        </w:rPr>
        <w:t xml:space="preserve"> </w:t>
      </w:r>
      <w:r w:rsidRPr="002C759F">
        <w:t>additional</w:t>
      </w:r>
      <w:r w:rsidRPr="002C759F">
        <w:rPr>
          <w:spacing w:val="23"/>
        </w:rPr>
        <w:t xml:space="preserve"> </w:t>
      </w:r>
      <w:r w:rsidRPr="002C759F">
        <w:rPr>
          <w:spacing w:val="-1"/>
        </w:rPr>
        <w:t>constraints</w:t>
      </w:r>
      <w:r w:rsidRPr="002C759F">
        <w:t xml:space="preserve"> </w:t>
      </w:r>
      <w:r w:rsidRPr="002C759F">
        <w:rPr>
          <w:spacing w:val="-1"/>
        </w:rPr>
        <w:t>on</w:t>
      </w:r>
      <w:r w:rsidRPr="002C759F">
        <w:t xml:space="preserve"> </w:t>
      </w:r>
      <w:r w:rsidRPr="002C759F">
        <w:rPr>
          <w:spacing w:val="-1"/>
        </w:rPr>
        <w:t>incumbent</w:t>
      </w:r>
      <w:r w:rsidRPr="002C759F">
        <w:t xml:space="preserve"> </w:t>
      </w:r>
      <w:r w:rsidRPr="002C759F">
        <w:rPr>
          <w:spacing w:val="-1"/>
        </w:rPr>
        <w:t xml:space="preserve">services, </w:t>
      </w:r>
      <w:r w:rsidRPr="002C759F">
        <w:rPr>
          <w:color w:val="000000"/>
        </w:rPr>
        <w:t>to</w:t>
      </w:r>
      <w:r w:rsidRPr="002C759F">
        <w:rPr>
          <w:color w:val="000000"/>
          <w:spacing w:val="-1"/>
        </w:rPr>
        <w:t xml:space="preserve"> </w:t>
      </w:r>
      <w:r w:rsidRPr="002C759F">
        <w:t>consider</w:t>
      </w:r>
      <w:r w:rsidRPr="002C759F">
        <w:rPr>
          <w:spacing w:val="-1"/>
        </w:rPr>
        <w:t xml:space="preserve"> </w:t>
      </w:r>
      <w:r w:rsidRPr="002C759F">
        <w:t>regulatory</w:t>
      </w:r>
      <w:r w:rsidRPr="002C759F">
        <w:rPr>
          <w:spacing w:val="-1"/>
        </w:rPr>
        <w:t xml:space="preserve"> provisions necessary to</w:t>
      </w:r>
      <w:r w:rsidRPr="002C759F">
        <w:rPr>
          <w:spacing w:val="64"/>
        </w:rPr>
        <w:t xml:space="preserve"> </w:t>
      </w:r>
      <w:r w:rsidRPr="002C759F">
        <w:t>provide</w:t>
      </w:r>
      <w:r w:rsidRPr="002C759F">
        <w:rPr>
          <w:spacing w:val="-1"/>
        </w:rPr>
        <w:t xml:space="preserve"> </w:t>
      </w:r>
      <w:r w:rsidRPr="002C759F">
        <w:t>protection</w:t>
      </w:r>
      <w:r w:rsidRPr="002C759F">
        <w:rPr>
          <w:spacing w:val="-1"/>
        </w:rPr>
        <w:t xml:space="preserve"> </w:t>
      </w:r>
      <w:r w:rsidRPr="002C759F">
        <w:t>to</w:t>
      </w:r>
      <w:r w:rsidRPr="002C759F">
        <w:rPr>
          <w:spacing w:val="-1"/>
        </w:rPr>
        <w:t xml:space="preserve"> </w:t>
      </w:r>
      <w:r w:rsidRPr="002C759F">
        <w:t>space</w:t>
      </w:r>
      <w:r w:rsidRPr="002C759F">
        <w:rPr>
          <w:spacing w:val="-1"/>
        </w:rPr>
        <w:t xml:space="preserve"> </w:t>
      </w:r>
      <w:r w:rsidRPr="002C759F">
        <w:t>weather</w:t>
      </w:r>
      <w:r w:rsidRPr="002C759F">
        <w:rPr>
          <w:spacing w:val="-1"/>
        </w:rPr>
        <w:t xml:space="preserve"> </w:t>
      </w:r>
      <w:r w:rsidRPr="002C759F">
        <w:t>sensors</w:t>
      </w:r>
      <w:r w:rsidRPr="002C759F">
        <w:rPr>
          <w:spacing w:val="-1"/>
        </w:rPr>
        <w:t xml:space="preserve"> operating </w:t>
      </w:r>
      <w:r w:rsidRPr="002C759F">
        <w:t>in</w:t>
      </w:r>
      <w:r w:rsidRPr="002C759F">
        <w:rPr>
          <w:spacing w:val="-1"/>
        </w:rPr>
        <w:t xml:space="preserve"> </w:t>
      </w:r>
      <w:r w:rsidRPr="002C759F">
        <w:t>the</w:t>
      </w:r>
      <w:r w:rsidRPr="002C759F">
        <w:rPr>
          <w:spacing w:val="-1"/>
        </w:rPr>
        <w:t xml:space="preserve"> appropriately</w:t>
      </w:r>
      <w:r w:rsidRPr="002C759F">
        <w:t xml:space="preserve"> designated </w:t>
      </w:r>
      <w:r w:rsidR="00105710" w:rsidRPr="002C759F">
        <w:t>radio</w:t>
      </w:r>
      <w:ins w:id="90" w:author="Brian Patten" w:date="2019-08-15T09:38:00Z">
        <w:r w:rsidR="00105710" w:rsidRPr="002C759F">
          <w:t>communication</w:t>
        </w:r>
      </w:ins>
      <w:r w:rsidR="00105710" w:rsidRPr="002C759F">
        <w:t xml:space="preserve"> service </w:t>
      </w:r>
      <w:ins w:id="91" w:author="Brian Patten" w:date="2019-08-15T09:38:00Z">
        <w:r w:rsidR="00105710" w:rsidRPr="002C759F">
          <w:t xml:space="preserve">or services </w:t>
        </w:r>
      </w:ins>
      <w:r w:rsidRPr="002C759F">
        <w:t xml:space="preserve">that is to be </w:t>
      </w:r>
      <w:r w:rsidRPr="002C759F">
        <w:rPr>
          <w:spacing w:val="-1"/>
        </w:rPr>
        <w:t>determined</w:t>
      </w:r>
      <w:r w:rsidRPr="002C759F">
        <w:t xml:space="preserve"> during ITU</w:t>
      </w:r>
      <w:r w:rsidRPr="002C759F">
        <w:noBreakHyphen/>
        <w:t>R studies,</w:t>
      </w:r>
    </w:p>
    <w:p w14:paraId="5B0B3400" w14:textId="77777777" w:rsidR="009E4DCB" w:rsidRPr="002C759F" w:rsidRDefault="009E4DCB" w:rsidP="009E4DCB">
      <w:pPr>
        <w:pStyle w:val="Call"/>
      </w:pPr>
      <w:r w:rsidRPr="002C759F">
        <w:t>invites ITU-R</w:t>
      </w:r>
    </w:p>
    <w:p w14:paraId="57D6DCDC" w14:textId="77777777" w:rsidR="009E4DCB" w:rsidRPr="002C759F" w:rsidDel="00105710" w:rsidRDefault="009E4DCB" w:rsidP="009E4DCB">
      <w:pPr>
        <w:rPr>
          <w:del w:id="92" w:author="BR" w:date="2019-09-16T22:21:00Z"/>
        </w:rPr>
      </w:pPr>
      <w:del w:id="93" w:author="BR" w:date="2019-09-16T22:21:00Z">
        <w:r w:rsidRPr="002C759F" w:rsidDel="00105710">
          <w:delText>1</w:delText>
        </w:r>
        <w:r w:rsidRPr="002C759F" w:rsidDel="00105710">
          <w:tab/>
          <w:delText>to document, in time for WRC</w:delText>
        </w:r>
        <w:r w:rsidRPr="002C759F" w:rsidDel="00105710">
          <w:noBreakHyphen/>
          <w:delText>19, the technical and operational characteristics of space weather sensors;</w:delText>
        </w:r>
      </w:del>
    </w:p>
    <w:p w14:paraId="68E3BD3C" w14:textId="6E183F2D" w:rsidR="00B3641F" w:rsidRPr="002C759F" w:rsidRDefault="00105710" w:rsidP="002C759F">
      <w:pPr>
        <w:rPr>
          <w:ins w:id="94" w:author="Author" w:date="2019-07-09T11:05:00Z"/>
        </w:rPr>
      </w:pPr>
      <w:del w:id="95" w:author="Brian Patten" w:date="2019-08-15T09:31:00Z">
        <w:r w:rsidRPr="002C759F" w:rsidDel="00464BF5">
          <w:delText>2</w:delText>
        </w:r>
      </w:del>
      <w:ins w:id="96" w:author="Brian Patten" w:date="2019-08-15T09:31:00Z">
        <w:r w:rsidR="00444F5B" w:rsidRPr="002C759F">
          <w:t>1</w:t>
        </w:r>
      </w:ins>
      <w:bookmarkStart w:id="97" w:name="_GoBack"/>
      <w:bookmarkEnd w:id="97"/>
      <w:r w:rsidR="009E4DCB" w:rsidRPr="002C759F">
        <w:tab/>
      </w:r>
      <w:r w:rsidR="00B3641F" w:rsidRPr="002C759F">
        <w:t>to determine, in time for WRC</w:t>
      </w:r>
      <w:r w:rsidR="00B3641F" w:rsidRPr="002C759F">
        <w:noBreakHyphen/>
      </w:r>
      <w:del w:id="98" w:author="Author" w:date="2019-07-09T11:04:00Z">
        <w:r w:rsidR="00C45B3D" w:rsidRPr="002C759F" w:rsidDel="004A24CD">
          <w:delText>19</w:delText>
        </w:r>
      </w:del>
      <w:ins w:id="99" w:author="Author" w:date="2019-07-09T11:04:00Z">
        <w:r w:rsidR="00B3641F" w:rsidRPr="002C759F">
          <w:t>23</w:t>
        </w:r>
      </w:ins>
      <w:r w:rsidR="009E4DCB" w:rsidRPr="002C759F">
        <w:t xml:space="preserve">, </w:t>
      </w:r>
      <w:r w:rsidR="00B3641F" w:rsidRPr="002C759F">
        <w:t>the appropriate radio</w:t>
      </w:r>
      <w:ins w:id="100" w:author="Brian Patten" w:date="2019-08-15T09:39:00Z">
        <w:r w:rsidR="00B3641F" w:rsidRPr="002C759F">
          <w:t>communication</w:t>
        </w:r>
      </w:ins>
      <w:r w:rsidR="00B3641F" w:rsidRPr="002C759F">
        <w:t xml:space="preserve"> service designations for </w:t>
      </w:r>
      <w:ins w:id="101" w:author="Brian Patten" w:date="2019-08-15T09:32:00Z">
        <w:r w:rsidR="00B3641F" w:rsidRPr="002C759F">
          <w:t xml:space="preserve">receive-only </w:t>
        </w:r>
      </w:ins>
      <w:r w:rsidR="00B3641F" w:rsidRPr="002C759F">
        <w:t>space weather sensors</w:t>
      </w:r>
      <w:ins w:id="102" w:author="Author" w:date="2019-07-09T11:04:00Z">
        <w:r w:rsidR="00B3641F" w:rsidRPr="002C759F">
          <w:t>, including:</w:t>
        </w:r>
      </w:ins>
      <w:del w:id="103" w:author="Author" w:date="2019-07-09T11:04:00Z">
        <w:r w:rsidR="00B3641F" w:rsidRPr="002C759F" w:rsidDel="004A24CD">
          <w:delText>;</w:delText>
        </w:r>
      </w:del>
      <w:r w:rsidR="00B3641F" w:rsidRPr="002C759F">
        <w:t xml:space="preserve"> </w:t>
      </w:r>
    </w:p>
    <w:p w14:paraId="03DF946C" w14:textId="221E5761" w:rsidR="00B3641F" w:rsidRPr="002C759F" w:rsidRDefault="002C759F">
      <w:pPr>
        <w:pStyle w:val="enumlev1"/>
        <w:rPr>
          <w:ins w:id="104" w:author="Author" w:date="2019-07-09T11:05:00Z"/>
        </w:rPr>
        <w:pPrChange w:id="105" w:author="De Peic, Sibyl" w:date="2019-09-19T12:41:00Z">
          <w:pPr/>
        </w:pPrChange>
      </w:pPr>
      <w:ins w:id="106" w:author="Rowena Ruepp" w:date="2019-09-19T15:13:00Z">
        <w:r w:rsidRPr="002C759F">
          <w:t>–</w:t>
        </w:r>
        <w:r w:rsidRPr="002C759F">
          <w:tab/>
        </w:r>
      </w:ins>
      <w:ins w:id="107" w:author="Author" w:date="2019-07-09T11:05:00Z">
        <w:r w:rsidR="00B3641F" w:rsidRPr="002C759F">
          <w:t>to determine if receive-only space weather sensors shall be designated as applications of the meteorological aids service;</w:t>
        </w:r>
      </w:ins>
    </w:p>
    <w:p w14:paraId="334D9CBF" w14:textId="128D0C22" w:rsidR="00B3641F" w:rsidRPr="002C759F" w:rsidRDefault="002C759F">
      <w:pPr>
        <w:pStyle w:val="enumlev1"/>
        <w:rPr>
          <w:ins w:id="108" w:author="Brian Patten" w:date="2019-08-15T09:31:00Z"/>
        </w:rPr>
        <w:pPrChange w:id="109" w:author="De Peic, Sibyl" w:date="2019-09-19T12:41:00Z">
          <w:pPr/>
        </w:pPrChange>
      </w:pPr>
      <w:ins w:id="110" w:author="Rowena Ruepp" w:date="2019-09-19T15:13:00Z">
        <w:r w:rsidRPr="002C759F">
          <w:t>–</w:t>
        </w:r>
        <w:r w:rsidRPr="002C759F">
          <w:tab/>
        </w:r>
      </w:ins>
      <w:ins w:id="111" w:author="Author" w:date="2019-07-09T11:05:00Z">
        <w:r w:rsidR="00B3641F" w:rsidRPr="002C759F">
          <w:t>to determine the appropriate radiocommunication service, if any, for cases where it is determined that receive-only space weather sensors do not fall under the Meteorological Aids service;</w:t>
        </w:r>
      </w:ins>
    </w:p>
    <w:p w14:paraId="438316FD" w14:textId="77777777" w:rsidR="00B3641F" w:rsidRPr="002C759F" w:rsidRDefault="00B3641F" w:rsidP="00B3641F">
      <w:pPr>
        <w:rPr>
          <w:ins w:id="112" w:author="Author" w:date="2019-07-09T11:05:00Z"/>
        </w:rPr>
      </w:pPr>
      <w:ins w:id="113" w:author="Brian Patten" w:date="2019-08-15T09:31:00Z">
        <w:r w:rsidRPr="002C759F">
          <w:t>2</w:t>
        </w:r>
        <w:r w:rsidRPr="002C759F">
          <w:tab/>
          <w:t xml:space="preserve">to </w:t>
        </w:r>
      </w:ins>
      <w:ins w:id="114" w:author="Brian Patten" w:date="2019-08-15T09:32:00Z">
        <w:r w:rsidRPr="002C759F">
          <w:t xml:space="preserve">continue to </w:t>
        </w:r>
      </w:ins>
      <w:ins w:id="115" w:author="Brian Patten" w:date="2019-08-15T09:31:00Z">
        <w:r w:rsidRPr="002C759F">
          <w:t>document, in time for WRC</w:t>
        </w:r>
        <w:r w:rsidRPr="002C759F">
          <w:noBreakHyphen/>
          <w:t>23, the technical and operational characteristics of space weather sensors;</w:t>
        </w:r>
      </w:ins>
    </w:p>
    <w:p w14:paraId="1715CC51" w14:textId="0307A2BF" w:rsidR="009E4DCB" w:rsidRPr="002C759F" w:rsidRDefault="009E4DCB" w:rsidP="00B3641F">
      <w:r w:rsidRPr="002C759F">
        <w:t>3</w:t>
      </w:r>
      <w:r w:rsidRPr="002C759F">
        <w:tab/>
      </w:r>
      <w:r w:rsidR="00B3641F" w:rsidRPr="002C759F">
        <w:t>to conduct, in time for WRC</w:t>
      </w:r>
      <w:r w:rsidR="00B3641F" w:rsidRPr="002C759F">
        <w:noBreakHyphen/>
      </w:r>
      <w:del w:id="116" w:author="Rowena Ruepp" w:date="2019-09-19T15:29:00Z">
        <w:r w:rsidR="00B3641F" w:rsidRPr="002C759F" w:rsidDel="00C45B3D">
          <w:delText>2</w:delText>
        </w:r>
        <w:r w:rsidR="00C45B3D" w:rsidDel="00C45B3D">
          <w:delText>3</w:delText>
        </w:r>
      </w:del>
      <w:ins w:id="117" w:author="Rowena Ruepp" w:date="2019-09-19T15:29:00Z">
        <w:r w:rsidR="00C45B3D">
          <w:t>27</w:t>
        </w:r>
      </w:ins>
      <w:r w:rsidR="00B3641F" w:rsidRPr="002C759F">
        <w:t xml:space="preserve">, any necessary sharing studies </w:t>
      </w:r>
      <w:del w:id="118" w:author="Author">
        <w:r w:rsidR="00B3641F" w:rsidRPr="002C759F" w:rsidDel="008F56DE">
          <w:delText xml:space="preserve">for </w:delText>
        </w:r>
      </w:del>
      <w:ins w:id="119" w:author="Author">
        <w:r w:rsidR="00B3641F" w:rsidRPr="002C759F">
          <w:t xml:space="preserve">with </w:t>
        </w:r>
      </w:ins>
      <w:r w:rsidR="00B3641F" w:rsidRPr="002C759F">
        <w:t xml:space="preserve">incumbent systems operating in frequency bands used by space weather sensors, with the objective of determining regulatory protection that can be provided </w:t>
      </w:r>
      <w:ins w:id="120" w:author="Author">
        <w:r w:rsidR="00B3641F" w:rsidRPr="002C759F">
          <w:t xml:space="preserve">to </w:t>
        </w:r>
      </w:ins>
      <w:ins w:id="121" w:author="Brian Patten" w:date="2019-08-15T09:40:00Z">
        <w:r w:rsidR="00B3641F" w:rsidRPr="002C759F">
          <w:t xml:space="preserve">receive-only </w:t>
        </w:r>
      </w:ins>
      <w:ins w:id="122" w:author="Author">
        <w:r w:rsidR="00B3641F" w:rsidRPr="002C759F">
          <w:t xml:space="preserve">operational space weather sensors </w:t>
        </w:r>
      </w:ins>
      <w:r w:rsidR="00B3641F" w:rsidRPr="002C759F">
        <w:t>while not placing additional constraints on incumbent services,</w:t>
      </w:r>
    </w:p>
    <w:p w14:paraId="3A4C0230" w14:textId="77777777" w:rsidR="009E4DCB" w:rsidRPr="002C759F" w:rsidRDefault="009E4DCB" w:rsidP="009E4DCB">
      <w:pPr>
        <w:pStyle w:val="Call"/>
      </w:pPr>
      <w:r w:rsidRPr="002C759F">
        <w:t>invites administrations</w:t>
      </w:r>
    </w:p>
    <w:p w14:paraId="10FCBF36" w14:textId="77777777" w:rsidR="009E4DCB" w:rsidRPr="002C759F" w:rsidRDefault="009E4DCB" w:rsidP="009E4DCB">
      <w:r w:rsidRPr="002C759F">
        <w:t>to participate actively in the studies and provide the technical and operational characteristics of the systems involved by submitting contributions to ITU</w:t>
      </w:r>
      <w:r w:rsidRPr="002C759F">
        <w:noBreakHyphen/>
        <w:t>R,</w:t>
      </w:r>
    </w:p>
    <w:p w14:paraId="4B4030F1" w14:textId="77777777" w:rsidR="009E4DCB" w:rsidRPr="002C759F" w:rsidRDefault="009E4DCB" w:rsidP="009E4DCB">
      <w:pPr>
        <w:pStyle w:val="Call"/>
      </w:pPr>
      <w:r w:rsidRPr="002C759F">
        <w:t>instructs the Secretary-General</w:t>
      </w:r>
    </w:p>
    <w:p w14:paraId="78A25B79" w14:textId="77777777" w:rsidR="009E4DCB" w:rsidRPr="002C759F" w:rsidRDefault="009E4DCB" w:rsidP="009E4DCB">
      <w:r w:rsidRPr="002C759F">
        <w:t>to bring this Resolution to the attention of the World Meteorological Organization (WMO) and other international and regional organizations concerned.</w:t>
      </w:r>
    </w:p>
    <w:p w14:paraId="079C2D91" w14:textId="3A574D96" w:rsidR="00B16305" w:rsidRPr="002C759F" w:rsidRDefault="007C60E7" w:rsidP="00B3641F">
      <w:pPr>
        <w:pStyle w:val="Reasons"/>
      </w:pPr>
      <w:r w:rsidRPr="002C759F">
        <w:rPr>
          <w:b/>
        </w:rPr>
        <w:t>Reasons:</w:t>
      </w:r>
      <w:r w:rsidRPr="002C759F">
        <w:tab/>
      </w:r>
      <w:r w:rsidR="00B3641F" w:rsidRPr="002C759F">
        <w:t xml:space="preserve">Resolution </w:t>
      </w:r>
      <w:r w:rsidR="00B3641F" w:rsidRPr="002C759F">
        <w:rPr>
          <w:b/>
          <w:bCs/>
        </w:rPr>
        <w:t>657</w:t>
      </w:r>
      <w:r w:rsidR="00B3641F" w:rsidRPr="002C759F">
        <w:rPr>
          <w:b/>
        </w:rPr>
        <w:t xml:space="preserve"> (WRC-15) </w:t>
      </w:r>
      <w:r w:rsidR="00B3641F" w:rsidRPr="002C759F">
        <w:t>is being updated to reflect studies conducted within the ITU</w:t>
      </w:r>
      <w:r w:rsidR="002C759F" w:rsidRPr="002C759F">
        <w:noBreakHyphen/>
      </w:r>
      <w:r w:rsidR="00B3641F" w:rsidRPr="002C759F">
        <w:t>R and future studies towards WRC-23 and WRC-27.</w:t>
      </w:r>
    </w:p>
    <w:p w14:paraId="0D8CC9DA" w14:textId="77777777" w:rsidR="00B3641F" w:rsidRPr="002C759F" w:rsidRDefault="00B3641F" w:rsidP="0078174B">
      <w:r w:rsidRPr="002C759F">
        <w:br w:type="page"/>
      </w:r>
    </w:p>
    <w:p w14:paraId="6D28702F" w14:textId="77777777" w:rsidR="00B3641F" w:rsidRPr="002C759F" w:rsidRDefault="00B3641F" w:rsidP="00B3641F">
      <w:pPr>
        <w:jc w:val="center"/>
        <w:rPr>
          <w:b/>
          <w:bCs/>
        </w:rPr>
      </w:pPr>
      <w:r w:rsidRPr="002C759F">
        <w:rPr>
          <w:b/>
        </w:rPr>
        <w:lastRenderedPageBreak/>
        <w:t>ATTACHMENT</w:t>
      </w:r>
    </w:p>
    <w:p w14:paraId="0563DEBE" w14:textId="77777777" w:rsidR="00B3641F" w:rsidRPr="002C759F" w:rsidRDefault="00B3641F" w:rsidP="00B3641F">
      <w:pPr>
        <w:ind w:left="765" w:right="626"/>
        <w:jc w:val="center"/>
        <w:rPr>
          <w:sz w:val="22"/>
          <w:szCs w:val="22"/>
        </w:rPr>
      </w:pPr>
      <w:r w:rsidRPr="002C759F">
        <w:rPr>
          <w:b/>
          <w:spacing w:val="-1"/>
          <w:sz w:val="22"/>
          <w:szCs w:val="22"/>
        </w:rPr>
        <w:t>PROPOSAL FOR ADDITIONAL</w:t>
      </w:r>
      <w:r w:rsidRPr="002C759F">
        <w:rPr>
          <w:b/>
          <w:sz w:val="22"/>
          <w:szCs w:val="22"/>
        </w:rPr>
        <w:t xml:space="preserve"> </w:t>
      </w:r>
      <w:r w:rsidRPr="002C759F">
        <w:rPr>
          <w:b/>
          <w:spacing w:val="-1"/>
          <w:sz w:val="22"/>
          <w:szCs w:val="22"/>
        </w:rPr>
        <w:t>PRELIMINARY WRC 2027 AGENDA ITEM</w:t>
      </w:r>
      <w:r w:rsidRPr="002C759F">
        <w:rPr>
          <w:b/>
          <w:sz w:val="22"/>
          <w:szCs w:val="22"/>
        </w:rPr>
        <w:t xml:space="preserve"> </w:t>
      </w:r>
      <w:r w:rsidRPr="002C759F">
        <w:rPr>
          <w:b/>
          <w:spacing w:val="-1"/>
          <w:sz w:val="22"/>
          <w:szCs w:val="22"/>
        </w:rPr>
        <w:t>STUDYING</w:t>
      </w:r>
      <w:r w:rsidRPr="002C759F">
        <w:rPr>
          <w:b/>
          <w:spacing w:val="26"/>
          <w:sz w:val="22"/>
          <w:szCs w:val="22"/>
        </w:rPr>
        <w:t xml:space="preserve"> </w:t>
      </w:r>
      <w:r w:rsidRPr="002C759F">
        <w:rPr>
          <w:b/>
          <w:spacing w:val="-1"/>
          <w:sz w:val="22"/>
          <w:szCs w:val="22"/>
        </w:rPr>
        <w:t>TECHNICAL AND OPERATIONAL</w:t>
      </w:r>
      <w:r w:rsidRPr="002C759F">
        <w:rPr>
          <w:b/>
          <w:spacing w:val="1"/>
          <w:sz w:val="22"/>
          <w:szCs w:val="22"/>
        </w:rPr>
        <w:t xml:space="preserve"> </w:t>
      </w:r>
      <w:r w:rsidRPr="002C759F">
        <w:rPr>
          <w:b/>
          <w:spacing w:val="-1"/>
          <w:sz w:val="22"/>
          <w:szCs w:val="22"/>
        </w:rPr>
        <w:t>CHARACTERISTICS, SPECTRUM</w:t>
      </w:r>
      <w:r w:rsidRPr="002C759F">
        <w:rPr>
          <w:b/>
          <w:spacing w:val="22"/>
          <w:sz w:val="22"/>
          <w:szCs w:val="22"/>
        </w:rPr>
        <w:t xml:space="preserve"> </w:t>
      </w:r>
      <w:r w:rsidRPr="002C759F">
        <w:rPr>
          <w:b/>
          <w:spacing w:val="-1"/>
          <w:sz w:val="22"/>
          <w:szCs w:val="22"/>
        </w:rPr>
        <w:t>REQUIREMENTS</w:t>
      </w:r>
      <w:r w:rsidRPr="002C759F">
        <w:rPr>
          <w:b/>
          <w:sz w:val="22"/>
          <w:szCs w:val="22"/>
        </w:rPr>
        <w:t xml:space="preserve"> </w:t>
      </w:r>
      <w:r w:rsidRPr="002C759F">
        <w:rPr>
          <w:b/>
          <w:spacing w:val="-1"/>
          <w:sz w:val="22"/>
          <w:szCs w:val="22"/>
        </w:rPr>
        <w:t>AND</w:t>
      </w:r>
      <w:r w:rsidRPr="002C759F">
        <w:rPr>
          <w:b/>
          <w:sz w:val="22"/>
          <w:szCs w:val="22"/>
        </w:rPr>
        <w:t xml:space="preserve"> </w:t>
      </w:r>
      <w:r w:rsidRPr="002C759F">
        <w:rPr>
          <w:b/>
          <w:spacing w:val="-1"/>
          <w:sz w:val="22"/>
          <w:szCs w:val="22"/>
        </w:rPr>
        <w:t xml:space="preserve">PROTECTION </w:t>
      </w:r>
      <w:r w:rsidRPr="002C759F">
        <w:rPr>
          <w:b/>
          <w:sz w:val="22"/>
          <w:szCs w:val="22"/>
        </w:rPr>
        <w:t xml:space="preserve">OF </w:t>
      </w:r>
      <w:r w:rsidRPr="002C759F">
        <w:rPr>
          <w:b/>
          <w:spacing w:val="-1"/>
          <w:sz w:val="22"/>
          <w:szCs w:val="22"/>
        </w:rPr>
        <w:t>SPACE</w:t>
      </w:r>
      <w:r w:rsidRPr="002C759F">
        <w:rPr>
          <w:b/>
          <w:sz w:val="22"/>
          <w:szCs w:val="22"/>
        </w:rPr>
        <w:t xml:space="preserve"> </w:t>
      </w:r>
      <w:r w:rsidRPr="002C759F">
        <w:rPr>
          <w:b/>
          <w:spacing w:val="-1"/>
          <w:sz w:val="22"/>
          <w:szCs w:val="22"/>
        </w:rPr>
        <w:t>WEATHER</w:t>
      </w:r>
      <w:r w:rsidRPr="002C759F">
        <w:rPr>
          <w:b/>
          <w:sz w:val="22"/>
          <w:szCs w:val="22"/>
        </w:rPr>
        <w:t xml:space="preserve"> </w:t>
      </w:r>
      <w:r w:rsidRPr="002C759F">
        <w:rPr>
          <w:b/>
          <w:spacing w:val="-1"/>
          <w:sz w:val="22"/>
          <w:szCs w:val="22"/>
        </w:rPr>
        <w:t>SENSORS</w:t>
      </w:r>
    </w:p>
    <w:p w14:paraId="6364BFB1" w14:textId="77777777" w:rsidR="00B3641F" w:rsidRPr="002C759F" w:rsidRDefault="00B3641F" w:rsidP="00B3641F">
      <w:pPr>
        <w:rPr>
          <w:b/>
          <w:bCs/>
          <w:sz w:val="22"/>
          <w:szCs w:val="22"/>
        </w:rPr>
      </w:pPr>
    </w:p>
    <w:p w14:paraId="2B1ACAA2" w14:textId="77777777" w:rsidR="00B3641F" w:rsidRPr="002C759F" w:rsidRDefault="00B3641F" w:rsidP="00B3641F">
      <w:pPr>
        <w:spacing w:before="8"/>
        <w:rPr>
          <w:b/>
          <w:bCs/>
          <w:sz w:val="22"/>
          <w:szCs w:val="22"/>
        </w:rPr>
      </w:pPr>
    </w:p>
    <w:p w14:paraId="3DDC80D1" w14:textId="05815CDF" w:rsidR="00B3641F" w:rsidRPr="002C759F" w:rsidRDefault="00B3641F">
      <w:pPr>
        <w:pStyle w:val="BodyText"/>
        <w:rPr>
          <w:sz w:val="22"/>
          <w:szCs w:val="22"/>
          <w:lang w:val="en-GB"/>
        </w:rPr>
      </w:pPr>
      <w:r w:rsidRPr="002C759F">
        <w:rPr>
          <w:b/>
          <w:sz w:val="22"/>
          <w:szCs w:val="22"/>
          <w:lang w:val="en-GB"/>
        </w:rPr>
        <w:t>Subject:</w:t>
      </w:r>
      <w:r w:rsidR="004D3A16" w:rsidRPr="002C759F">
        <w:rPr>
          <w:b/>
          <w:sz w:val="22"/>
          <w:szCs w:val="22"/>
          <w:lang w:val="en-GB"/>
        </w:rPr>
        <w:t xml:space="preserve"> </w:t>
      </w:r>
      <w:r w:rsidRPr="002C759F">
        <w:rPr>
          <w:spacing w:val="-1"/>
          <w:sz w:val="22"/>
          <w:szCs w:val="22"/>
          <w:lang w:val="en-GB"/>
        </w:rPr>
        <w:t>Proposed</w:t>
      </w:r>
      <w:r w:rsidR="004D3A16" w:rsidRPr="002C759F">
        <w:rPr>
          <w:sz w:val="22"/>
          <w:szCs w:val="22"/>
          <w:lang w:val="en-GB"/>
        </w:rPr>
        <w:t xml:space="preserve"> </w:t>
      </w:r>
      <w:r w:rsidRPr="002C759F">
        <w:rPr>
          <w:spacing w:val="-1"/>
          <w:sz w:val="22"/>
          <w:szCs w:val="22"/>
          <w:lang w:val="en-GB"/>
        </w:rPr>
        <w:t>Future</w:t>
      </w:r>
      <w:r w:rsidR="004D3A16" w:rsidRPr="002C759F">
        <w:rPr>
          <w:sz w:val="22"/>
          <w:szCs w:val="22"/>
          <w:lang w:val="en-GB"/>
        </w:rPr>
        <w:t xml:space="preserve"> </w:t>
      </w:r>
      <w:r w:rsidRPr="002C759F">
        <w:rPr>
          <w:spacing w:val="-1"/>
          <w:sz w:val="22"/>
          <w:szCs w:val="22"/>
          <w:lang w:val="en-GB"/>
        </w:rPr>
        <w:t>WRC</w:t>
      </w:r>
      <w:r w:rsidR="004D3A16" w:rsidRPr="002C759F">
        <w:rPr>
          <w:sz w:val="22"/>
          <w:szCs w:val="22"/>
          <w:lang w:val="en-GB"/>
        </w:rPr>
        <w:t xml:space="preserve"> </w:t>
      </w:r>
      <w:r w:rsidRPr="002C759F">
        <w:rPr>
          <w:spacing w:val="-1"/>
          <w:sz w:val="22"/>
          <w:szCs w:val="22"/>
          <w:lang w:val="en-GB"/>
        </w:rPr>
        <w:t>Agenda</w:t>
      </w:r>
      <w:r w:rsidR="004D3A16" w:rsidRPr="002C759F">
        <w:rPr>
          <w:sz w:val="22"/>
          <w:szCs w:val="22"/>
          <w:lang w:val="en-GB"/>
        </w:rPr>
        <w:t xml:space="preserve"> </w:t>
      </w:r>
      <w:r w:rsidRPr="002C759F">
        <w:rPr>
          <w:spacing w:val="-1"/>
          <w:sz w:val="22"/>
          <w:szCs w:val="22"/>
          <w:lang w:val="en-GB"/>
        </w:rPr>
        <w:t>Item</w:t>
      </w:r>
      <w:r w:rsidR="004D3A16" w:rsidRPr="002C759F">
        <w:rPr>
          <w:sz w:val="22"/>
          <w:szCs w:val="22"/>
          <w:lang w:val="en-GB"/>
        </w:rPr>
        <w:t xml:space="preserve"> </w:t>
      </w:r>
      <w:r w:rsidRPr="002C759F">
        <w:rPr>
          <w:sz w:val="22"/>
          <w:szCs w:val="22"/>
          <w:lang w:val="en-GB"/>
        </w:rPr>
        <w:t>for</w:t>
      </w:r>
      <w:r w:rsidR="004D3A16" w:rsidRPr="002C759F">
        <w:rPr>
          <w:sz w:val="22"/>
          <w:szCs w:val="22"/>
          <w:lang w:val="en-GB"/>
        </w:rPr>
        <w:t xml:space="preserve"> </w:t>
      </w:r>
      <w:r w:rsidRPr="002C759F">
        <w:rPr>
          <w:spacing w:val="-1"/>
          <w:sz w:val="22"/>
          <w:szCs w:val="22"/>
          <w:lang w:val="en-GB"/>
        </w:rPr>
        <w:t>WRC-27</w:t>
      </w:r>
      <w:r w:rsidR="004D3A16" w:rsidRPr="002C759F">
        <w:rPr>
          <w:sz w:val="22"/>
          <w:szCs w:val="22"/>
          <w:lang w:val="en-GB"/>
        </w:rPr>
        <w:t xml:space="preserve"> </w:t>
      </w:r>
      <w:r w:rsidRPr="002C759F">
        <w:rPr>
          <w:spacing w:val="-1"/>
          <w:sz w:val="22"/>
          <w:szCs w:val="22"/>
          <w:lang w:val="en-GB"/>
        </w:rPr>
        <w:t>studying</w:t>
      </w:r>
      <w:r w:rsidR="004D3A16" w:rsidRPr="002C759F">
        <w:rPr>
          <w:sz w:val="22"/>
          <w:szCs w:val="22"/>
          <w:lang w:val="en-GB"/>
        </w:rPr>
        <w:t xml:space="preserve"> </w:t>
      </w:r>
      <w:r w:rsidRPr="002C759F">
        <w:rPr>
          <w:spacing w:val="-1"/>
          <w:sz w:val="22"/>
          <w:szCs w:val="22"/>
          <w:lang w:val="en-GB"/>
        </w:rPr>
        <w:t>appropriate</w:t>
      </w:r>
      <w:r w:rsidR="004D3A16" w:rsidRPr="002C759F">
        <w:rPr>
          <w:sz w:val="22"/>
          <w:szCs w:val="22"/>
          <w:lang w:val="en-GB"/>
        </w:rPr>
        <w:t xml:space="preserve"> </w:t>
      </w:r>
      <w:r w:rsidRPr="002C759F">
        <w:rPr>
          <w:spacing w:val="-1"/>
          <w:sz w:val="22"/>
          <w:szCs w:val="22"/>
          <w:lang w:val="en-GB"/>
        </w:rPr>
        <w:t>service</w:t>
      </w:r>
      <w:r w:rsidRPr="002C759F">
        <w:rPr>
          <w:spacing w:val="26"/>
          <w:sz w:val="22"/>
          <w:szCs w:val="22"/>
          <w:lang w:val="en-GB"/>
        </w:rPr>
        <w:t xml:space="preserve"> </w:t>
      </w:r>
      <w:r w:rsidRPr="002C759F">
        <w:rPr>
          <w:sz w:val="22"/>
          <w:szCs w:val="22"/>
          <w:lang w:val="en-GB"/>
        </w:rPr>
        <w:t xml:space="preserve">designations and protection requirements for space weather </w:t>
      </w:r>
      <w:r w:rsidRPr="002C759F">
        <w:rPr>
          <w:spacing w:val="-1"/>
          <w:sz w:val="22"/>
          <w:szCs w:val="22"/>
          <w:lang w:val="en-GB"/>
        </w:rPr>
        <w:t xml:space="preserve">measurements and modification of Resolution </w:t>
      </w:r>
      <w:r w:rsidRPr="002C759F">
        <w:rPr>
          <w:b/>
          <w:spacing w:val="-1"/>
          <w:sz w:val="22"/>
          <w:szCs w:val="22"/>
          <w:lang w:val="en-GB"/>
        </w:rPr>
        <w:t>657.</w:t>
      </w:r>
    </w:p>
    <w:p w14:paraId="4F46B535" w14:textId="77777777" w:rsidR="00B3641F" w:rsidRPr="002C759F" w:rsidRDefault="00B3641F" w:rsidP="00B3641F">
      <w:pPr>
        <w:rPr>
          <w:sz w:val="22"/>
          <w:szCs w:val="22"/>
        </w:rPr>
      </w:pPr>
    </w:p>
    <w:p w14:paraId="66A27F94" w14:textId="77777777" w:rsidR="00B3641F" w:rsidRPr="002C759F" w:rsidRDefault="00B3641F" w:rsidP="00B3641F">
      <w:pPr>
        <w:pStyle w:val="BodyText"/>
        <w:rPr>
          <w:b/>
          <w:sz w:val="22"/>
          <w:szCs w:val="22"/>
          <w:lang w:val="en-GB"/>
        </w:rPr>
      </w:pPr>
      <w:r w:rsidRPr="002C759F">
        <w:rPr>
          <w:b/>
          <w:spacing w:val="-1"/>
          <w:sz w:val="22"/>
          <w:szCs w:val="22"/>
          <w:lang w:val="en-GB"/>
        </w:rPr>
        <w:t>Origin</w:t>
      </w:r>
      <w:r w:rsidRPr="002C759F">
        <w:rPr>
          <w:spacing w:val="-1"/>
          <w:sz w:val="22"/>
          <w:szCs w:val="22"/>
          <w:lang w:val="en-GB"/>
        </w:rPr>
        <w:t>:</w:t>
      </w:r>
      <w:r w:rsidRPr="002C759F">
        <w:rPr>
          <w:sz w:val="22"/>
          <w:szCs w:val="22"/>
          <w:lang w:val="en-GB"/>
        </w:rPr>
        <w:t xml:space="preserve"> </w:t>
      </w:r>
      <w:r w:rsidRPr="002C759F">
        <w:rPr>
          <w:b/>
          <w:sz w:val="22"/>
          <w:szCs w:val="22"/>
          <w:lang w:val="en-GB"/>
        </w:rPr>
        <w:t>the CITEL Member States</w:t>
      </w:r>
    </w:p>
    <w:p w14:paraId="03053BFE" w14:textId="77777777" w:rsidR="00B3641F" w:rsidRPr="002C759F" w:rsidRDefault="00B3641F" w:rsidP="00B3641F">
      <w:pPr>
        <w:pStyle w:val="BodyText"/>
        <w:rPr>
          <w:sz w:val="22"/>
          <w:szCs w:val="22"/>
          <w:lang w:val="en-GB"/>
        </w:rPr>
      </w:pPr>
    </w:p>
    <w:p w14:paraId="7ADB2FF9"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697264DE" wp14:editId="64947C9A">
                <wp:extent cx="6002020" cy="20320"/>
                <wp:effectExtent l="0" t="0" r="0" b="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7" name="Group 35"/>
                        <wpg:cNvGrpSpPr>
                          <a:grpSpLocks/>
                        </wpg:cNvGrpSpPr>
                        <wpg:grpSpPr bwMode="auto">
                          <a:xfrm>
                            <a:off x="16" y="16"/>
                            <a:ext cx="9420" cy="2"/>
                            <a:chOff x="16" y="16"/>
                            <a:chExt cx="9420" cy="2"/>
                          </a:xfrm>
                        </wpg:grpSpPr>
                        <wps:wsp>
                          <wps:cNvPr id="78" name="Freeform 36"/>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1530A" id="Group 34"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">
                <v:group id="Group 35"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shsEA&#10;AADbAAAADwAAAGRycy9kb3ducmV2LnhtbERPTWvCQBC9C/6HZQRvdaMHK9FVpCBID8WqtB6n2WkS&#10;m52N2WlM/fXuoeDx8b4Xq85VqqUmlJ4NjEcJKOLM25JzA8fD5mkGKgiyxcozGfijAKtlv7fA1Por&#10;v1O7l1zFEA4pGihE6lTrkBXkMIx8TRy5b984lAibXNsGrzHcVXqSJFPtsOTYUGBNLwVlP/tfZ8C9&#10;EaPsZF1uzq+nz6/2fPnY3YwZDrr1HJRQJw/xv3trDTzHsfFL/A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ebIbBAAAA2wAAAA8AAAAAAAAAAAAAAAAAmAIAAGRycy9kb3du&#10;cmV2LnhtbFBLBQYAAAAABAAEAPUAAACGAwAAAAA=&#10;" path="m,l9420,e" filled="f" strokeweight="1.6pt">
                    <v:path arrowok="t" o:connecttype="custom" o:connectlocs="0,0;9420,0" o:connectangles="0,0"/>
                  </v:shape>
                </v:group>
                <w10:anchorlock/>
              </v:group>
            </w:pict>
          </mc:Fallback>
        </mc:AlternateContent>
      </w:r>
    </w:p>
    <w:p w14:paraId="45CC6636" w14:textId="77777777" w:rsidR="00B3641F" w:rsidRPr="002C759F" w:rsidRDefault="00B3641F" w:rsidP="00B3641F">
      <w:pPr>
        <w:spacing w:line="30" w:lineRule="atLeast"/>
        <w:ind w:left="254"/>
        <w:rPr>
          <w:sz w:val="22"/>
          <w:szCs w:val="22"/>
        </w:rPr>
      </w:pPr>
      <w:r w:rsidRPr="002C759F">
        <w:rPr>
          <w:b/>
          <w:i/>
          <w:sz w:val="22"/>
          <w:szCs w:val="22"/>
        </w:rPr>
        <w:t>Proposal:</w:t>
      </w:r>
      <w:r w:rsidRPr="002C759F">
        <w:rPr>
          <w:sz w:val="22"/>
          <w:szCs w:val="22"/>
        </w:rPr>
        <w:t xml:space="preserve"> providing appropriate recognition and protection to radio spectrum-reliant space weather sensors in the Radio Regulations without placing additional constraints on incumbent services;</w:t>
      </w:r>
    </w:p>
    <w:p w14:paraId="4D79EEAC" w14:textId="77777777" w:rsidR="00B3641F" w:rsidRPr="002C759F" w:rsidRDefault="00B3641F" w:rsidP="00B3641F">
      <w:pPr>
        <w:spacing w:before="9"/>
        <w:rPr>
          <w:i/>
          <w:sz w:val="22"/>
          <w:szCs w:val="22"/>
        </w:rPr>
      </w:pPr>
    </w:p>
    <w:p w14:paraId="59C61A25"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2F7D05A0" wp14:editId="6A4D9141">
                <wp:extent cx="6002020" cy="20320"/>
                <wp:effectExtent l="0" t="0" r="0" b="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4" name="Group 32"/>
                        <wpg:cNvGrpSpPr>
                          <a:grpSpLocks/>
                        </wpg:cNvGrpSpPr>
                        <wpg:grpSpPr bwMode="auto">
                          <a:xfrm>
                            <a:off x="16" y="16"/>
                            <a:ext cx="9420" cy="2"/>
                            <a:chOff x="16" y="16"/>
                            <a:chExt cx="9420" cy="2"/>
                          </a:xfrm>
                        </wpg:grpSpPr>
                        <wps:wsp>
                          <wps:cNvPr id="75" name="Freeform 33"/>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AD238" id="Group 3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">
                <v:group id="Group 32"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3"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GMUA&#10;AADbAAAADwAAAGRycy9kb3ducmV2LnhtbESPQWvCQBSE7wX/w/IEb3VTQSvRVUQQigexKq3H1+xr&#10;Ept9m2afMe2v7xYKPQ4z8w0zX3auUi01ofRs4GGYgCLOvC05N3A6bu6noIIgW6w8k4EvCrBc9O7m&#10;mFp/42dqD5KrCOGQooFCpE61DllBDsPQ18TRe/eNQ4myybVt8BbhrtKjJJlohyXHhQJrWheUfRyu&#10;zoDbEaPsZVVuLtvz61t7+XzZfxsz6HerGSihTv7Df+0na+BxDL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MYxQAAANsAAAAPAAAAAAAAAAAAAAAAAJgCAABkcnMv&#10;ZG93bnJldi54bWxQSwUGAAAAAAQABAD1AAAAigMAAAAA&#10;" path="m,l9420,e" filled="f" strokeweight="1.6pt">
                    <v:path arrowok="t" o:connecttype="custom" o:connectlocs="0,0;9420,0" o:connectangles="0,0"/>
                  </v:shape>
                </v:group>
                <w10:anchorlock/>
              </v:group>
            </w:pict>
          </mc:Fallback>
        </mc:AlternateContent>
      </w:r>
    </w:p>
    <w:p w14:paraId="1FE5D93B" w14:textId="77777777" w:rsidR="00B3641F" w:rsidRPr="002C759F" w:rsidRDefault="00B3641F" w:rsidP="00B3641F">
      <w:pPr>
        <w:pStyle w:val="BodyText"/>
        <w:ind w:left="299" w:right="185"/>
        <w:rPr>
          <w:sz w:val="22"/>
          <w:szCs w:val="22"/>
          <w:lang w:val="en-GB"/>
        </w:rPr>
      </w:pPr>
      <w:r w:rsidRPr="002C759F">
        <w:rPr>
          <w:b/>
          <w:i/>
          <w:sz w:val="22"/>
          <w:szCs w:val="22"/>
          <w:lang w:val="en-GB"/>
        </w:rPr>
        <w:t>Background/reason:</w:t>
      </w:r>
      <w:r w:rsidRPr="002C759F">
        <w:rPr>
          <w:sz w:val="22"/>
          <w:szCs w:val="22"/>
          <w:lang w:val="en-GB"/>
        </w:rPr>
        <w:t xml:space="preserve"> Prediction and detection of disruptive geomagnetic storms and other space perturbations (hereinafter “space weather”) are critical to many economic and i</w:t>
      </w:r>
      <w:r w:rsidR="00E03F9A" w:rsidRPr="002C759F">
        <w:rPr>
          <w:sz w:val="22"/>
          <w:szCs w:val="22"/>
          <w:lang w:val="en-GB"/>
        </w:rPr>
        <w:t xml:space="preserve">nfrastructure areas, globally. </w:t>
      </w:r>
      <w:r w:rsidRPr="002C759F">
        <w:rPr>
          <w:sz w:val="22"/>
          <w:szCs w:val="22"/>
          <w:lang w:val="en-GB"/>
        </w:rPr>
        <w:t>Some of the larger vulnerable economic areas are satellite operations, air transport and electric power distribution. Failure to detect and predict disruptive conditions could result in loss of life and</w:t>
      </w:r>
      <w:r w:rsidRPr="002C759F">
        <w:rPr>
          <w:spacing w:val="-1"/>
          <w:sz w:val="22"/>
          <w:szCs w:val="22"/>
          <w:lang w:val="en-GB"/>
        </w:rPr>
        <w:t xml:space="preserve"> </w:t>
      </w:r>
      <w:r w:rsidRPr="002C759F">
        <w:rPr>
          <w:sz w:val="22"/>
          <w:szCs w:val="22"/>
          <w:lang w:val="en-GB"/>
        </w:rPr>
        <w:t>property</w:t>
      </w:r>
      <w:r w:rsidRPr="002C759F">
        <w:rPr>
          <w:spacing w:val="-1"/>
          <w:sz w:val="22"/>
          <w:szCs w:val="22"/>
          <w:lang w:val="en-GB"/>
        </w:rPr>
        <w:t xml:space="preserve"> </w:t>
      </w:r>
      <w:r w:rsidRPr="002C759F">
        <w:rPr>
          <w:sz w:val="22"/>
          <w:szCs w:val="22"/>
          <w:lang w:val="en-GB"/>
        </w:rPr>
        <w:t>as</w:t>
      </w:r>
      <w:r w:rsidRPr="002C759F">
        <w:rPr>
          <w:spacing w:val="-2"/>
          <w:sz w:val="22"/>
          <w:szCs w:val="22"/>
          <w:lang w:val="en-GB"/>
        </w:rPr>
        <w:t xml:space="preserve"> </w:t>
      </w:r>
      <w:r w:rsidRPr="002C759F">
        <w:rPr>
          <w:sz w:val="22"/>
          <w:szCs w:val="22"/>
          <w:lang w:val="en-GB"/>
        </w:rPr>
        <w:t>well</w:t>
      </w:r>
      <w:r w:rsidRPr="002C759F">
        <w:rPr>
          <w:spacing w:val="-1"/>
          <w:sz w:val="22"/>
          <w:szCs w:val="22"/>
          <w:lang w:val="en-GB"/>
        </w:rPr>
        <w:t xml:space="preserve"> </w:t>
      </w:r>
      <w:r w:rsidRPr="002C759F">
        <w:rPr>
          <w:sz w:val="22"/>
          <w:szCs w:val="22"/>
          <w:lang w:val="en-GB"/>
        </w:rPr>
        <w:t>severe</w:t>
      </w:r>
      <w:r w:rsidRPr="002C759F">
        <w:rPr>
          <w:spacing w:val="-1"/>
          <w:sz w:val="22"/>
          <w:szCs w:val="22"/>
          <w:lang w:val="en-GB"/>
        </w:rPr>
        <w:t xml:space="preserve"> impact </w:t>
      </w:r>
      <w:r w:rsidRPr="002C759F">
        <w:rPr>
          <w:sz w:val="22"/>
          <w:szCs w:val="22"/>
          <w:lang w:val="en-GB"/>
        </w:rPr>
        <w:t>to</w:t>
      </w:r>
      <w:r w:rsidRPr="002C759F">
        <w:rPr>
          <w:spacing w:val="-1"/>
          <w:sz w:val="22"/>
          <w:szCs w:val="22"/>
          <w:lang w:val="en-GB"/>
        </w:rPr>
        <w:t xml:space="preserve"> </w:t>
      </w:r>
      <w:r w:rsidRPr="002C759F">
        <w:rPr>
          <w:sz w:val="22"/>
          <w:szCs w:val="22"/>
          <w:lang w:val="en-GB"/>
        </w:rPr>
        <w:t>the</w:t>
      </w:r>
      <w:r w:rsidRPr="002C759F">
        <w:rPr>
          <w:spacing w:val="-1"/>
          <w:sz w:val="22"/>
          <w:szCs w:val="22"/>
          <w:lang w:val="en-GB"/>
        </w:rPr>
        <w:t xml:space="preserve"> </w:t>
      </w:r>
      <w:r w:rsidRPr="002C759F">
        <w:rPr>
          <w:sz w:val="22"/>
          <w:szCs w:val="22"/>
          <w:lang w:val="en-GB"/>
        </w:rPr>
        <w:t>economy.</w:t>
      </w:r>
      <w:r w:rsidR="00E03F9A" w:rsidRPr="002C759F">
        <w:rPr>
          <w:spacing w:val="59"/>
          <w:sz w:val="22"/>
          <w:szCs w:val="22"/>
          <w:lang w:val="en-GB"/>
        </w:rPr>
        <w:t xml:space="preserve"> </w:t>
      </w:r>
      <w:r w:rsidRPr="002C759F">
        <w:rPr>
          <w:color w:val="000000"/>
          <w:spacing w:val="-1"/>
          <w:sz w:val="22"/>
          <w:szCs w:val="22"/>
          <w:lang w:val="en-GB"/>
        </w:rPr>
        <w:t>S</w:t>
      </w:r>
      <w:r w:rsidRPr="002C759F">
        <w:rPr>
          <w:spacing w:val="-1"/>
          <w:sz w:val="22"/>
          <w:szCs w:val="22"/>
          <w:lang w:val="en-GB"/>
        </w:rPr>
        <w:t xml:space="preserve">pace </w:t>
      </w:r>
      <w:r w:rsidRPr="002C759F">
        <w:rPr>
          <w:sz w:val="22"/>
          <w:szCs w:val="22"/>
          <w:lang w:val="en-GB"/>
        </w:rPr>
        <w:t>weather</w:t>
      </w:r>
      <w:r w:rsidRPr="002C759F">
        <w:rPr>
          <w:spacing w:val="-1"/>
          <w:sz w:val="22"/>
          <w:szCs w:val="22"/>
          <w:lang w:val="en-GB"/>
        </w:rPr>
        <w:t xml:space="preserve"> observations </w:t>
      </w:r>
      <w:r w:rsidRPr="002C759F">
        <w:rPr>
          <w:sz w:val="22"/>
          <w:szCs w:val="22"/>
          <w:lang w:val="en-GB"/>
        </w:rPr>
        <w:t>are</w:t>
      </w:r>
      <w:r w:rsidRPr="002C759F">
        <w:rPr>
          <w:spacing w:val="-1"/>
          <w:sz w:val="22"/>
          <w:szCs w:val="22"/>
          <w:lang w:val="en-GB"/>
        </w:rPr>
        <w:t xml:space="preserve"> </w:t>
      </w:r>
      <w:r w:rsidRPr="002C759F">
        <w:rPr>
          <w:sz w:val="22"/>
          <w:szCs w:val="22"/>
          <w:lang w:val="en-GB"/>
        </w:rPr>
        <w:t>critical</w:t>
      </w:r>
      <w:r w:rsidRPr="002C759F">
        <w:rPr>
          <w:spacing w:val="-1"/>
          <w:sz w:val="22"/>
          <w:szCs w:val="22"/>
          <w:lang w:val="en-GB"/>
        </w:rPr>
        <w:t xml:space="preserve"> </w:t>
      </w:r>
      <w:r w:rsidRPr="002C759F">
        <w:rPr>
          <w:sz w:val="22"/>
          <w:szCs w:val="22"/>
          <w:lang w:val="en-GB"/>
        </w:rPr>
        <w:t>to</w:t>
      </w:r>
      <w:r w:rsidRPr="002C759F">
        <w:rPr>
          <w:spacing w:val="-1"/>
          <w:sz w:val="22"/>
          <w:szCs w:val="22"/>
          <w:lang w:val="en-GB"/>
        </w:rPr>
        <w:t xml:space="preserve"> many</w:t>
      </w:r>
      <w:r w:rsidRPr="002C759F">
        <w:rPr>
          <w:spacing w:val="-2"/>
          <w:sz w:val="22"/>
          <w:szCs w:val="22"/>
          <w:lang w:val="en-GB"/>
        </w:rPr>
        <w:t xml:space="preserve"> </w:t>
      </w:r>
      <w:r w:rsidRPr="002C759F">
        <w:rPr>
          <w:sz w:val="22"/>
          <w:szCs w:val="22"/>
          <w:lang w:val="en-GB"/>
        </w:rPr>
        <w:t xml:space="preserve">aspects of </w:t>
      </w:r>
      <w:r w:rsidRPr="002C759F">
        <w:rPr>
          <w:spacing w:val="-1"/>
          <w:sz w:val="22"/>
          <w:szCs w:val="22"/>
          <w:lang w:val="en-GB"/>
        </w:rPr>
        <w:t>national</w:t>
      </w:r>
      <w:r w:rsidRPr="002C759F">
        <w:rPr>
          <w:sz w:val="22"/>
          <w:szCs w:val="22"/>
          <w:lang w:val="en-GB"/>
        </w:rPr>
        <w:t xml:space="preserve"> </w:t>
      </w:r>
      <w:r w:rsidRPr="002C759F">
        <w:rPr>
          <w:spacing w:val="-1"/>
          <w:sz w:val="22"/>
          <w:szCs w:val="22"/>
          <w:lang w:val="en-GB"/>
        </w:rPr>
        <w:t>economies</w:t>
      </w:r>
      <w:r w:rsidRPr="002C759F">
        <w:rPr>
          <w:sz w:val="22"/>
          <w:szCs w:val="22"/>
          <w:lang w:val="en-GB"/>
        </w:rPr>
        <w:t xml:space="preserve"> and </w:t>
      </w:r>
      <w:r w:rsidRPr="002C759F">
        <w:rPr>
          <w:spacing w:val="-1"/>
          <w:sz w:val="22"/>
          <w:szCs w:val="22"/>
          <w:lang w:val="en-GB"/>
        </w:rPr>
        <w:t>the</w:t>
      </w:r>
      <w:r w:rsidRPr="002C759F">
        <w:rPr>
          <w:sz w:val="22"/>
          <w:szCs w:val="22"/>
          <w:lang w:val="en-GB"/>
        </w:rPr>
        <w:t xml:space="preserve"> world</w:t>
      </w:r>
      <w:r w:rsidRPr="002C759F">
        <w:rPr>
          <w:spacing w:val="61"/>
          <w:sz w:val="22"/>
          <w:szCs w:val="22"/>
          <w:lang w:val="en-GB"/>
        </w:rPr>
        <w:t xml:space="preserve"> </w:t>
      </w:r>
      <w:r w:rsidRPr="002C759F">
        <w:rPr>
          <w:sz w:val="22"/>
          <w:szCs w:val="22"/>
          <w:lang w:val="en-GB"/>
        </w:rPr>
        <w:t>population.</w:t>
      </w:r>
      <w:r w:rsidRPr="002C759F">
        <w:rPr>
          <w:spacing w:val="59"/>
          <w:sz w:val="22"/>
          <w:szCs w:val="22"/>
          <w:lang w:val="en-GB"/>
        </w:rPr>
        <w:t xml:space="preserve"> </w:t>
      </w:r>
      <w:r w:rsidRPr="002C759F">
        <w:rPr>
          <w:sz w:val="22"/>
          <w:szCs w:val="22"/>
          <w:lang w:val="en-GB"/>
        </w:rPr>
        <w:t>Space</w:t>
      </w:r>
      <w:r w:rsidRPr="002C759F">
        <w:rPr>
          <w:spacing w:val="-1"/>
          <w:sz w:val="22"/>
          <w:szCs w:val="22"/>
          <w:lang w:val="en-GB"/>
        </w:rPr>
        <w:t xml:space="preserve"> weather sensor</w:t>
      </w:r>
      <w:r w:rsidRPr="002C759F">
        <w:rPr>
          <w:sz w:val="22"/>
          <w:szCs w:val="22"/>
          <w:lang w:val="en-GB"/>
        </w:rPr>
        <w:t xml:space="preserve"> technology</w:t>
      </w:r>
      <w:r w:rsidRPr="002C759F">
        <w:rPr>
          <w:spacing w:val="-1"/>
          <w:sz w:val="22"/>
          <w:szCs w:val="22"/>
          <w:lang w:val="en-GB"/>
        </w:rPr>
        <w:t xml:space="preserve"> </w:t>
      </w:r>
      <w:r w:rsidRPr="002C759F">
        <w:rPr>
          <w:sz w:val="22"/>
          <w:szCs w:val="22"/>
          <w:lang w:val="en-GB"/>
        </w:rPr>
        <w:t>has</w:t>
      </w:r>
      <w:r w:rsidRPr="002C759F">
        <w:rPr>
          <w:spacing w:val="-1"/>
          <w:sz w:val="22"/>
          <w:szCs w:val="22"/>
          <w:lang w:val="en-GB"/>
        </w:rPr>
        <w:t xml:space="preserve"> been</w:t>
      </w:r>
      <w:r w:rsidRPr="002C759F">
        <w:rPr>
          <w:sz w:val="22"/>
          <w:szCs w:val="22"/>
          <w:lang w:val="en-GB"/>
        </w:rPr>
        <w:t xml:space="preserve"> </w:t>
      </w:r>
      <w:r w:rsidRPr="002C759F">
        <w:rPr>
          <w:spacing w:val="-1"/>
          <w:sz w:val="22"/>
          <w:szCs w:val="22"/>
          <w:lang w:val="en-GB"/>
        </w:rPr>
        <w:t>developed</w:t>
      </w:r>
      <w:r w:rsidRPr="002C759F">
        <w:rPr>
          <w:sz w:val="22"/>
          <w:szCs w:val="22"/>
          <w:lang w:val="en-GB"/>
        </w:rPr>
        <w:t xml:space="preserve"> and operational </w:t>
      </w:r>
      <w:r w:rsidRPr="002C759F">
        <w:rPr>
          <w:spacing w:val="-1"/>
          <w:sz w:val="22"/>
          <w:szCs w:val="22"/>
          <w:lang w:val="en-GB"/>
        </w:rPr>
        <w:t>systems</w:t>
      </w:r>
      <w:r w:rsidRPr="002C759F">
        <w:rPr>
          <w:sz w:val="22"/>
          <w:szCs w:val="22"/>
          <w:lang w:val="en-GB"/>
        </w:rPr>
        <w:t xml:space="preserve"> have</w:t>
      </w:r>
      <w:r w:rsidRPr="002C759F">
        <w:rPr>
          <w:spacing w:val="45"/>
          <w:sz w:val="22"/>
          <w:szCs w:val="22"/>
          <w:lang w:val="en-GB"/>
        </w:rPr>
        <w:t xml:space="preserve"> </w:t>
      </w:r>
      <w:r w:rsidRPr="002C759F">
        <w:rPr>
          <w:sz w:val="22"/>
          <w:szCs w:val="22"/>
          <w:lang w:val="en-GB"/>
        </w:rPr>
        <w:t>been</w:t>
      </w:r>
      <w:r w:rsidRPr="002C759F">
        <w:rPr>
          <w:spacing w:val="-1"/>
          <w:sz w:val="22"/>
          <w:szCs w:val="22"/>
          <w:lang w:val="en-GB"/>
        </w:rPr>
        <w:t xml:space="preserve"> </w:t>
      </w:r>
      <w:r w:rsidRPr="002C759F">
        <w:rPr>
          <w:sz w:val="22"/>
          <w:szCs w:val="22"/>
          <w:lang w:val="en-GB"/>
        </w:rPr>
        <w:t>deployed</w:t>
      </w:r>
      <w:r w:rsidRPr="002C759F">
        <w:rPr>
          <w:spacing w:val="-1"/>
          <w:sz w:val="22"/>
          <w:szCs w:val="22"/>
          <w:lang w:val="en-GB"/>
        </w:rPr>
        <w:t xml:space="preserve"> </w:t>
      </w:r>
      <w:r w:rsidRPr="002C759F">
        <w:rPr>
          <w:sz w:val="22"/>
          <w:szCs w:val="22"/>
          <w:lang w:val="en-GB"/>
        </w:rPr>
        <w:t>without</w:t>
      </w:r>
      <w:r w:rsidRPr="002C759F">
        <w:rPr>
          <w:spacing w:val="-1"/>
          <w:sz w:val="22"/>
          <w:szCs w:val="22"/>
          <w:lang w:val="en-GB"/>
        </w:rPr>
        <w:t xml:space="preserve"> </w:t>
      </w:r>
      <w:r w:rsidRPr="002C759F">
        <w:rPr>
          <w:sz w:val="22"/>
          <w:szCs w:val="22"/>
          <w:lang w:val="en-GB"/>
        </w:rPr>
        <w:t>much</w:t>
      </w:r>
      <w:r w:rsidRPr="002C759F">
        <w:rPr>
          <w:spacing w:val="-1"/>
          <w:sz w:val="22"/>
          <w:szCs w:val="22"/>
          <w:lang w:val="en-GB"/>
        </w:rPr>
        <w:t xml:space="preserve"> </w:t>
      </w:r>
      <w:r w:rsidRPr="002C759F">
        <w:rPr>
          <w:sz w:val="22"/>
          <w:szCs w:val="22"/>
          <w:lang w:val="en-GB"/>
        </w:rPr>
        <w:t>regard</w:t>
      </w:r>
      <w:r w:rsidRPr="002C759F">
        <w:rPr>
          <w:spacing w:val="-1"/>
          <w:sz w:val="22"/>
          <w:szCs w:val="22"/>
          <w:lang w:val="en-GB"/>
        </w:rPr>
        <w:t xml:space="preserve"> </w:t>
      </w:r>
      <w:r w:rsidRPr="002C759F">
        <w:rPr>
          <w:sz w:val="22"/>
          <w:szCs w:val="22"/>
          <w:lang w:val="en-GB"/>
        </w:rPr>
        <w:t xml:space="preserve">for </w:t>
      </w:r>
      <w:r w:rsidRPr="002C759F">
        <w:rPr>
          <w:spacing w:val="-1"/>
          <w:sz w:val="22"/>
          <w:szCs w:val="22"/>
          <w:lang w:val="en-GB"/>
        </w:rPr>
        <w:t>domestic</w:t>
      </w:r>
      <w:r w:rsidRPr="002C759F">
        <w:rPr>
          <w:sz w:val="22"/>
          <w:szCs w:val="22"/>
          <w:lang w:val="en-GB"/>
        </w:rPr>
        <w:t xml:space="preserve"> or international</w:t>
      </w:r>
      <w:r w:rsidRPr="002C759F">
        <w:rPr>
          <w:spacing w:val="-2"/>
          <w:sz w:val="22"/>
          <w:szCs w:val="22"/>
          <w:lang w:val="en-GB"/>
        </w:rPr>
        <w:t xml:space="preserve"> </w:t>
      </w:r>
      <w:r w:rsidRPr="002C759F">
        <w:rPr>
          <w:sz w:val="22"/>
          <w:szCs w:val="22"/>
          <w:lang w:val="en-GB"/>
        </w:rPr>
        <w:t>spectrum regulations, or for the</w:t>
      </w:r>
      <w:r w:rsidRPr="002C759F">
        <w:rPr>
          <w:spacing w:val="26"/>
          <w:sz w:val="22"/>
          <w:szCs w:val="22"/>
          <w:lang w:val="en-GB"/>
        </w:rPr>
        <w:t xml:space="preserve"> </w:t>
      </w:r>
      <w:r w:rsidRPr="002C759F">
        <w:rPr>
          <w:sz w:val="22"/>
          <w:szCs w:val="22"/>
          <w:lang w:val="en-GB"/>
        </w:rPr>
        <w:t>potential need for protection from</w:t>
      </w:r>
      <w:r w:rsidRPr="002C759F">
        <w:rPr>
          <w:spacing w:val="-2"/>
          <w:sz w:val="22"/>
          <w:szCs w:val="22"/>
          <w:lang w:val="en-GB"/>
        </w:rPr>
        <w:t xml:space="preserve"> </w:t>
      </w:r>
      <w:r w:rsidRPr="002C759F">
        <w:rPr>
          <w:sz w:val="22"/>
          <w:szCs w:val="22"/>
          <w:lang w:val="en-GB"/>
        </w:rPr>
        <w:t>interference.</w:t>
      </w:r>
      <w:r w:rsidRPr="002C759F">
        <w:rPr>
          <w:spacing w:val="58"/>
          <w:sz w:val="22"/>
          <w:szCs w:val="22"/>
          <w:lang w:val="en-GB"/>
        </w:rPr>
        <w:t xml:space="preserve"> </w:t>
      </w:r>
      <w:r w:rsidRPr="002C759F">
        <w:rPr>
          <w:spacing w:val="-1"/>
          <w:sz w:val="22"/>
          <w:szCs w:val="22"/>
          <w:lang w:val="en-GB"/>
        </w:rPr>
        <w:t>Systems</w:t>
      </w:r>
      <w:r w:rsidRPr="002C759F">
        <w:rPr>
          <w:sz w:val="22"/>
          <w:szCs w:val="22"/>
          <w:lang w:val="en-GB"/>
        </w:rPr>
        <w:t xml:space="preserve"> of importance to national </w:t>
      </w:r>
      <w:r w:rsidRPr="002C759F">
        <w:rPr>
          <w:spacing w:val="-1"/>
          <w:sz w:val="22"/>
          <w:szCs w:val="22"/>
          <w:lang w:val="en-GB"/>
        </w:rPr>
        <w:t>economies</w:t>
      </w:r>
      <w:r w:rsidRPr="002C759F">
        <w:rPr>
          <w:spacing w:val="21"/>
          <w:sz w:val="22"/>
          <w:szCs w:val="22"/>
          <w:lang w:val="en-GB"/>
        </w:rPr>
        <w:t xml:space="preserve"> </w:t>
      </w:r>
      <w:r w:rsidRPr="002C759F">
        <w:rPr>
          <w:sz w:val="22"/>
          <w:szCs w:val="22"/>
          <w:lang w:val="en-GB"/>
        </w:rPr>
        <w:t>and the safety of the world population should have</w:t>
      </w:r>
      <w:r w:rsidRPr="002C759F">
        <w:rPr>
          <w:spacing w:val="-1"/>
          <w:sz w:val="22"/>
          <w:szCs w:val="22"/>
          <w:lang w:val="en-GB"/>
        </w:rPr>
        <w:t xml:space="preserve"> some</w:t>
      </w:r>
      <w:r w:rsidRPr="002C759F">
        <w:rPr>
          <w:sz w:val="22"/>
          <w:szCs w:val="22"/>
          <w:lang w:val="en-GB"/>
        </w:rPr>
        <w:t xml:space="preserve"> level</w:t>
      </w:r>
      <w:r w:rsidRPr="002C759F">
        <w:rPr>
          <w:spacing w:val="-1"/>
          <w:sz w:val="22"/>
          <w:szCs w:val="22"/>
          <w:lang w:val="en-GB"/>
        </w:rPr>
        <w:t xml:space="preserve"> </w:t>
      </w:r>
      <w:r w:rsidRPr="002C759F">
        <w:rPr>
          <w:sz w:val="22"/>
          <w:szCs w:val="22"/>
          <w:lang w:val="en-GB"/>
        </w:rPr>
        <w:t>of</w:t>
      </w:r>
      <w:r w:rsidRPr="002C759F">
        <w:rPr>
          <w:spacing w:val="-1"/>
          <w:sz w:val="22"/>
          <w:szCs w:val="22"/>
          <w:lang w:val="en-GB"/>
        </w:rPr>
        <w:t xml:space="preserve"> </w:t>
      </w:r>
      <w:r w:rsidRPr="002C759F">
        <w:rPr>
          <w:sz w:val="22"/>
          <w:szCs w:val="22"/>
          <w:lang w:val="en-GB"/>
        </w:rPr>
        <w:t>recognition</w:t>
      </w:r>
      <w:r w:rsidRPr="002C759F">
        <w:rPr>
          <w:spacing w:val="-1"/>
          <w:sz w:val="22"/>
          <w:szCs w:val="22"/>
          <w:lang w:val="en-GB"/>
        </w:rPr>
        <w:t xml:space="preserve"> </w:t>
      </w:r>
      <w:r w:rsidRPr="002C759F">
        <w:rPr>
          <w:sz w:val="22"/>
          <w:szCs w:val="22"/>
          <w:lang w:val="en-GB"/>
        </w:rPr>
        <w:t>and</w:t>
      </w:r>
      <w:r w:rsidRPr="002C759F">
        <w:rPr>
          <w:spacing w:val="-1"/>
          <w:sz w:val="22"/>
          <w:szCs w:val="22"/>
          <w:lang w:val="en-GB"/>
        </w:rPr>
        <w:t xml:space="preserve"> </w:t>
      </w:r>
      <w:r w:rsidRPr="002C759F">
        <w:rPr>
          <w:sz w:val="22"/>
          <w:szCs w:val="22"/>
          <w:lang w:val="en-GB"/>
        </w:rPr>
        <w:t>protection</w:t>
      </w:r>
      <w:r w:rsidRPr="002C759F">
        <w:rPr>
          <w:spacing w:val="-1"/>
          <w:sz w:val="22"/>
          <w:szCs w:val="22"/>
          <w:lang w:val="en-GB"/>
        </w:rPr>
        <w:t xml:space="preserve"> </w:t>
      </w:r>
      <w:r w:rsidRPr="002C759F">
        <w:rPr>
          <w:sz w:val="22"/>
          <w:szCs w:val="22"/>
          <w:lang w:val="en-GB"/>
        </w:rPr>
        <w:t>in</w:t>
      </w:r>
      <w:r w:rsidRPr="002C759F">
        <w:rPr>
          <w:spacing w:val="22"/>
          <w:sz w:val="22"/>
          <w:szCs w:val="22"/>
          <w:lang w:val="en-GB"/>
        </w:rPr>
        <w:t xml:space="preserve"> </w:t>
      </w:r>
      <w:r w:rsidRPr="002C759F">
        <w:rPr>
          <w:sz w:val="22"/>
          <w:szCs w:val="22"/>
          <w:lang w:val="en-GB"/>
        </w:rPr>
        <w:t>the</w:t>
      </w:r>
      <w:r w:rsidRPr="002C759F">
        <w:rPr>
          <w:spacing w:val="-1"/>
          <w:sz w:val="22"/>
          <w:szCs w:val="22"/>
          <w:lang w:val="en-GB"/>
        </w:rPr>
        <w:t xml:space="preserve"> </w:t>
      </w:r>
      <w:r w:rsidRPr="002C759F">
        <w:rPr>
          <w:sz w:val="22"/>
          <w:szCs w:val="22"/>
          <w:lang w:val="en-GB"/>
        </w:rPr>
        <w:t>International</w:t>
      </w:r>
      <w:r w:rsidRPr="002C759F">
        <w:rPr>
          <w:spacing w:val="-1"/>
          <w:sz w:val="22"/>
          <w:szCs w:val="22"/>
          <w:lang w:val="en-GB"/>
        </w:rPr>
        <w:t xml:space="preserve"> </w:t>
      </w:r>
      <w:r w:rsidRPr="002C759F">
        <w:rPr>
          <w:sz w:val="22"/>
          <w:szCs w:val="22"/>
          <w:lang w:val="en-GB"/>
        </w:rPr>
        <w:t>Radio</w:t>
      </w:r>
      <w:r w:rsidRPr="002C759F">
        <w:rPr>
          <w:spacing w:val="-1"/>
          <w:sz w:val="22"/>
          <w:szCs w:val="22"/>
          <w:lang w:val="en-GB"/>
        </w:rPr>
        <w:t xml:space="preserve"> </w:t>
      </w:r>
      <w:r w:rsidRPr="002C759F">
        <w:rPr>
          <w:sz w:val="22"/>
          <w:szCs w:val="22"/>
          <w:lang w:val="en-GB"/>
        </w:rPr>
        <w:t>Regulations.</w:t>
      </w:r>
    </w:p>
    <w:p w14:paraId="4FCB7377" w14:textId="77777777" w:rsidR="00B3641F" w:rsidRPr="002C759F" w:rsidRDefault="00B3641F" w:rsidP="00B3641F">
      <w:pPr>
        <w:rPr>
          <w:sz w:val="22"/>
          <w:szCs w:val="22"/>
        </w:rPr>
      </w:pPr>
    </w:p>
    <w:p w14:paraId="4B197D90" w14:textId="77777777" w:rsidR="00B3641F" w:rsidRPr="002C759F" w:rsidRDefault="00B3641F" w:rsidP="00B3641F">
      <w:pPr>
        <w:spacing w:before="11"/>
        <w:rPr>
          <w:sz w:val="22"/>
          <w:szCs w:val="22"/>
        </w:rPr>
      </w:pPr>
    </w:p>
    <w:p w14:paraId="2BF2D548"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3CCA6B6A" wp14:editId="3C87A490">
                <wp:extent cx="6002020" cy="20320"/>
                <wp:effectExtent l="0" t="0" r="0" b="0"/>
                <wp:docPr id="7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1" name="Group 27"/>
                        <wpg:cNvGrpSpPr>
                          <a:grpSpLocks/>
                        </wpg:cNvGrpSpPr>
                        <wpg:grpSpPr bwMode="auto">
                          <a:xfrm>
                            <a:off x="16" y="16"/>
                            <a:ext cx="9420" cy="2"/>
                            <a:chOff x="16" y="16"/>
                            <a:chExt cx="9420" cy="2"/>
                          </a:xfrm>
                        </wpg:grpSpPr>
                        <wps:wsp>
                          <wps:cNvPr id="72" name="Freeform 28"/>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4F5C47" id="Group 26"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CyP8D8mwMAADcJ&#10;AAAOAAAAAAAAAAAAAAAAAC4CAABkcnMvZTJvRG9jLnhtbFBLAQItABQABgAIAAAAIQDa61q03AAA&#10;AAMBAAAPAAAAAAAAAAAAAAAAAPUFAABkcnMvZG93bnJldi54bWxQSwUGAAAAAAQABADzAAAA/gYA&#10;AAAA&#10;">
                <v:group id="Group 27"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8"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bbMQA&#10;AADbAAAADwAAAGRycy9kb3ducmV2LnhtbESPQWvCQBSE7wX/w/IEb3VTD7ZEV5GCUDyIWrE9PrOv&#10;SWz2bZp9xtRf7xYKHoeZ+YaZzjtXqZaaUHo28DRMQBFn3pacG9i/Lx9fQAVBtlh5JgO/FGA+6z1M&#10;MbX+wltqd5KrCOGQooFCpE61DllBDsPQ18TR+/KNQ4myybVt8BLhrtKjJBlrhyXHhQJrei0o+96d&#10;nQG3JkbZyKJcnlafH8f29HPYXI0Z9LvFBJRQJ/fwf/vNGngewd+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W2zEAAAA2wAAAA8AAAAAAAAAAAAAAAAAmAIAAGRycy9k&#10;b3ducmV2LnhtbFBLBQYAAAAABAAEAPUAAACJAwAAAAA=&#10;" path="m,l9420,e" filled="f" strokeweight="1.6pt">
                    <v:path arrowok="t" o:connecttype="custom" o:connectlocs="0,0;9420,0" o:connectangles="0,0"/>
                  </v:shape>
                </v:group>
                <w10:anchorlock/>
              </v:group>
            </w:pict>
          </mc:Fallback>
        </mc:AlternateContent>
      </w:r>
    </w:p>
    <w:p w14:paraId="1DECE813" w14:textId="77777777" w:rsidR="00B3641F" w:rsidRPr="002C759F" w:rsidRDefault="00B3641F" w:rsidP="00B3641F">
      <w:pPr>
        <w:spacing w:line="263" w:lineRule="exact"/>
        <w:ind w:left="300"/>
        <w:rPr>
          <w:sz w:val="22"/>
          <w:szCs w:val="22"/>
        </w:rPr>
      </w:pPr>
      <w:r w:rsidRPr="002C759F">
        <w:rPr>
          <w:b/>
          <w:i/>
          <w:sz w:val="22"/>
          <w:szCs w:val="22"/>
        </w:rPr>
        <w:t>Radiocommunication</w:t>
      </w:r>
      <w:r w:rsidRPr="002C759F">
        <w:rPr>
          <w:b/>
          <w:i/>
          <w:spacing w:val="-1"/>
          <w:sz w:val="22"/>
          <w:szCs w:val="22"/>
        </w:rPr>
        <w:t xml:space="preserve"> </w:t>
      </w:r>
      <w:r w:rsidRPr="002C759F">
        <w:rPr>
          <w:b/>
          <w:i/>
          <w:sz w:val="22"/>
          <w:szCs w:val="22"/>
        </w:rPr>
        <w:t>services</w:t>
      </w:r>
      <w:r w:rsidRPr="002C759F">
        <w:rPr>
          <w:b/>
          <w:i/>
          <w:spacing w:val="-1"/>
          <w:sz w:val="22"/>
          <w:szCs w:val="22"/>
        </w:rPr>
        <w:t xml:space="preserve"> </w:t>
      </w:r>
      <w:r w:rsidRPr="002C759F">
        <w:rPr>
          <w:b/>
          <w:i/>
          <w:sz w:val="22"/>
          <w:szCs w:val="22"/>
        </w:rPr>
        <w:t>concerned:</w:t>
      </w:r>
      <w:r w:rsidRPr="002C759F">
        <w:rPr>
          <w:b/>
          <w:i/>
          <w:spacing w:val="1"/>
          <w:sz w:val="22"/>
          <w:szCs w:val="22"/>
        </w:rPr>
        <w:t xml:space="preserve"> </w:t>
      </w:r>
      <w:r w:rsidRPr="002C759F">
        <w:rPr>
          <w:sz w:val="22"/>
          <w:szCs w:val="22"/>
        </w:rPr>
        <w:t>To</w:t>
      </w:r>
      <w:r w:rsidRPr="002C759F">
        <w:rPr>
          <w:spacing w:val="-1"/>
          <w:sz w:val="22"/>
          <w:szCs w:val="22"/>
        </w:rPr>
        <w:t xml:space="preserve"> </w:t>
      </w:r>
      <w:r w:rsidRPr="002C759F">
        <w:rPr>
          <w:sz w:val="22"/>
          <w:szCs w:val="22"/>
        </w:rPr>
        <w:t>be</w:t>
      </w:r>
      <w:r w:rsidRPr="002C759F">
        <w:rPr>
          <w:spacing w:val="-1"/>
          <w:sz w:val="22"/>
          <w:szCs w:val="22"/>
        </w:rPr>
        <w:t xml:space="preserve"> determined</w:t>
      </w:r>
    </w:p>
    <w:p w14:paraId="248FEE3B" w14:textId="77777777" w:rsidR="00B3641F" w:rsidRPr="002C759F" w:rsidRDefault="00B3641F" w:rsidP="00B3641F">
      <w:pPr>
        <w:spacing w:before="10"/>
        <w:rPr>
          <w:sz w:val="22"/>
          <w:szCs w:val="22"/>
        </w:rPr>
      </w:pPr>
    </w:p>
    <w:p w14:paraId="40B3124B"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3AC10719" wp14:editId="1A3A1B4F">
                <wp:extent cx="6002020" cy="20320"/>
                <wp:effectExtent l="0" t="0" r="0" b="0"/>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8" name="Group 24"/>
                        <wpg:cNvGrpSpPr>
                          <a:grpSpLocks/>
                        </wpg:cNvGrpSpPr>
                        <wpg:grpSpPr bwMode="auto">
                          <a:xfrm>
                            <a:off x="16" y="16"/>
                            <a:ext cx="9420" cy="2"/>
                            <a:chOff x="16" y="16"/>
                            <a:chExt cx="9420" cy="2"/>
                          </a:xfrm>
                        </wpg:grpSpPr>
                        <wps:wsp>
                          <wps:cNvPr id="69" name="Freeform 2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35BB1" id="Group 2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DFXH4wmwMAADcJ&#10;AAAOAAAAAAAAAAAAAAAAAC4CAABkcnMvZTJvRG9jLnhtbFBLAQItABQABgAIAAAAIQDa61q03AAA&#10;AAMBAAAPAAAAAAAAAAAAAAAAAPUFAABkcnMvZG93bnJldi54bWxQSwUGAAAAAAQABADzAAAA/gYA&#10;AAAA&#10;">
                <v:group id="Group 24"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5"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fwMQA&#10;AADbAAAADwAAAGRycy9kb3ducmV2LnhtbESPQWvCQBSE7wX/w/IEb3XTHqRGV5GCUDyItWJ7fGZf&#10;k9js25h9jam/3i0IHoeZ+YaZzjtXqZaaUHo28DRMQBFn3pacG9h9LB9fQAVBtlh5JgN/FGA+6z1M&#10;MbX+zO/UbiVXEcIhRQOFSJ1qHbKCHIahr4mj9+0bhxJlk2vb4DnCXaWfk2SkHZYcFwqs6bWg7Gf7&#10;6wy4NTHKRhbl8rj6+jy0x9N+czFm0O8WE1BCndzDt/abNTAaw/+X+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X8DEAAAA2wAAAA8AAAAAAAAAAAAAAAAAmAIAAGRycy9k&#10;b3ducmV2LnhtbFBLBQYAAAAABAAEAPUAAACJAwAAAAA=&#10;" path="m,l9420,e" filled="f" strokeweight="1.6pt">
                    <v:path arrowok="t" o:connecttype="custom" o:connectlocs="0,0;9420,0" o:connectangles="0,0"/>
                  </v:shape>
                </v:group>
                <w10:anchorlock/>
              </v:group>
            </w:pict>
          </mc:Fallback>
        </mc:AlternateContent>
      </w:r>
    </w:p>
    <w:p w14:paraId="30D19E50" w14:textId="77777777" w:rsidR="00B3641F" w:rsidRPr="002C759F" w:rsidRDefault="00B3641F" w:rsidP="00B3641F">
      <w:pPr>
        <w:spacing w:line="263" w:lineRule="exact"/>
        <w:ind w:left="300"/>
        <w:rPr>
          <w:sz w:val="22"/>
          <w:szCs w:val="22"/>
        </w:rPr>
      </w:pPr>
      <w:r w:rsidRPr="002C759F">
        <w:rPr>
          <w:b/>
          <w:i/>
          <w:sz w:val="22"/>
          <w:szCs w:val="22"/>
        </w:rPr>
        <w:t xml:space="preserve">Indication of possible </w:t>
      </w:r>
      <w:r w:rsidRPr="002C759F">
        <w:rPr>
          <w:b/>
          <w:i/>
          <w:spacing w:val="-1"/>
          <w:sz w:val="22"/>
          <w:szCs w:val="22"/>
        </w:rPr>
        <w:t>difficulties:</w:t>
      </w:r>
      <w:r w:rsidRPr="002C759F">
        <w:rPr>
          <w:b/>
          <w:i/>
          <w:sz w:val="22"/>
          <w:szCs w:val="22"/>
        </w:rPr>
        <w:t xml:space="preserve"> </w:t>
      </w:r>
      <w:r w:rsidRPr="002C759F">
        <w:rPr>
          <w:spacing w:val="-1"/>
          <w:sz w:val="22"/>
          <w:szCs w:val="22"/>
        </w:rPr>
        <w:t>None</w:t>
      </w:r>
      <w:r w:rsidRPr="002C759F">
        <w:rPr>
          <w:sz w:val="22"/>
          <w:szCs w:val="22"/>
        </w:rPr>
        <w:t xml:space="preserve"> foreseen</w:t>
      </w:r>
    </w:p>
    <w:p w14:paraId="74B33F72" w14:textId="77777777" w:rsidR="00B3641F" w:rsidRPr="002C759F" w:rsidRDefault="00B3641F" w:rsidP="00B3641F">
      <w:pPr>
        <w:spacing w:before="11"/>
        <w:rPr>
          <w:sz w:val="22"/>
          <w:szCs w:val="22"/>
        </w:rPr>
      </w:pPr>
    </w:p>
    <w:p w14:paraId="1B95F732"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42365547" wp14:editId="39726BBF">
                <wp:extent cx="6002020" cy="20320"/>
                <wp:effectExtent l="0" t="0" r="0" b="0"/>
                <wp:docPr id="6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5" name="Group 21"/>
                        <wpg:cNvGrpSpPr>
                          <a:grpSpLocks/>
                        </wpg:cNvGrpSpPr>
                        <wpg:grpSpPr bwMode="auto">
                          <a:xfrm>
                            <a:off x="16" y="16"/>
                            <a:ext cx="9420" cy="2"/>
                            <a:chOff x="16" y="16"/>
                            <a:chExt cx="9420" cy="2"/>
                          </a:xfrm>
                        </wpg:grpSpPr>
                        <wps:wsp>
                          <wps:cNvPr id="66" name="Freeform 22"/>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8C7A45" id="Group 20"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">
                <v:group id="Group 21"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2"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LssQA&#10;AADbAAAADwAAAGRycy9kb3ducmV2LnhtbESPQWvCQBSE7wX/w/IEb3Wjh1Ciq4ggSA9ibWk9PrPP&#10;JJp9m2afMe2v7xYKPQ4z8w0zX/auVh21ofJsYDJOQBHn3lZcGHh73Tw+gQqCbLH2TAa+KMByMXiY&#10;Y2b9nV+oO0ihIoRDhgZKkSbTOuQlOQxj3xBH7+xbhxJlW2jb4j3CXa2nSZJqhxXHhRIbWpeUXw83&#10;Z8DtiFH2sqo2l+fjx6m7fL7vv40ZDfvVDJRQL//hv/bWGkhT+P0Sf4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Uy7LEAAAA2wAAAA8AAAAAAAAAAAAAAAAAmAIAAGRycy9k&#10;b3ducmV2LnhtbFBLBQYAAAAABAAEAPUAAACJAwAAAAA=&#10;" path="m,l9420,e" filled="f" strokeweight="1.6pt">
                    <v:path arrowok="t" o:connecttype="custom" o:connectlocs="0,0;9420,0" o:connectangles="0,0"/>
                  </v:shape>
                </v:group>
                <w10:anchorlock/>
              </v:group>
            </w:pict>
          </mc:Fallback>
        </mc:AlternateContent>
      </w:r>
    </w:p>
    <w:p w14:paraId="6338F987" w14:textId="77777777" w:rsidR="00B3641F" w:rsidRPr="002C759F" w:rsidRDefault="00B3641F">
      <w:pPr>
        <w:ind w:left="300"/>
        <w:rPr>
          <w:sz w:val="22"/>
          <w:szCs w:val="22"/>
        </w:rPr>
      </w:pPr>
      <w:r w:rsidRPr="002C759F">
        <w:rPr>
          <w:b/>
          <w:i/>
          <w:spacing w:val="-1"/>
          <w:sz w:val="22"/>
          <w:szCs w:val="22"/>
        </w:rPr>
        <w:t>Previous/ongoing</w:t>
      </w:r>
      <w:r w:rsidRPr="002C759F">
        <w:rPr>
          <w:b/>
          <w:i/>
          <w:sz w:val="22"/>
          <w:szCs w:val="22"/>
        </w:rPr>
        <w:t xml:space="preserve"> studies on the </w:t>
      </w:r>
      <w:r w:rsidRPr="002C759F">
        <w:rPr>
          <w:b/>
          <w:i/>
          <w:spacing w:val="-1"/>
          <w:sz w:val="22"/>
          <w:szCs w:val="22"/>
        </w:rPr>
        <w:t>issue:</w:t>
      </w:r>
      <w:r w:rsidRPr="002C759F">
        <w:rPr>
          <w:b/>
          <w:i/>
          <w:sz w:val="22"/>
          <w:szCs w:val="22"/>
        </w:rPr>
        <w:t xml:space="preserve"> </w:t>
      </w:r>
      <w:r w:rsidRPr="002C759F">
        <w:rPr>
          <w:sz w:val="22"/>
          <w:szCs w:val="22"/>
        </w:rPr>
        <w:t xml:space="preserve">ITU-R Study Question 256/7 and </w:t>
      </w:r>
      <w:r w:rsidRPr="002C759F">
        <w:rPr>
          <w:bCs/>
          <w:iCs/>
          <w:color w:val="000000"/>
          <w:sz w:val="22"/>
          <w:szCs w:val="22"/>
        </w:rPr>
        <w:t xml:space="preserve">Report </w:t>
      </w:r>
      <w:r w:rsidR="00302ED0" w:rsidRPr="002C759F">
        <w:rPr>
          <w:bCs/>
          <w:iCs/>
          <w:color w:val="000000"/>
          <w:sz w:val="22"/>
          <w:szCs w:val="22"/>
        </w:rPr>
        <w:t xml:space="preserve">ITU-R </w:t>
      </w:r>
      <w:r w:rsidRPr="002C759F">
        <w:rPr>
          <w:bCs/>
          <w:iCs/>
          <w:color w:val="000000"/>
          <w:sz w:val="22"/>
          <w:szCs w:val="22"/>
        </w:rPr>
        <w:t>RS.[SPACE-WEATHER_SENSORS] documents existing radio spectrum-reliant space weather sensors.</w:t>
      </w:r>
      <w:r w:rsidRPr="002C759F">
        <w:rPr>
          <w:sz w:val="22"/>
          <w:szCs w:val="22"/>
        </w:rPr>
        <w:t>25</w:t>
      </w:r>
    </w:p>
    <w:p w14:paraId="1BC98B02" w14:textId="77777777" w:rsidR="00B3641F" w:rsidRPr="002C759F" w:rsidRDefault="00B3641F" w:rsidP="00B3641F">
      <w:pPr>
        <w:spacing w:before="11"/>
        <w:rPr>
          <w:sz w:val="22"/>
          <w:szCs w:val="22"/>
        </w:rPr>
      </w:pPr>
    </w:p>
    <w:p w14:paraId="1DE692D6" w14:textId="77777777" w:rsidR="00B3641F" w:rsidRPr="002C759F" w:rsidRDefault="00B3641F" w:rsidP="00B3641F">
      <w:pPr>
        <w:spacing w:line="200" w:lineRule="atLeast"/>
        <w:ind w:left="254"/>
        <w:rPr>
          <w:sz w:val="22"/>
          <w:szCs w:val="22"/>
        </w:rPr>
      </w:pPr>
      <w:r w:rsidRPr="002C759F">
        <w:rPr>
          <w:noProof/>
          <w:lang w:eastAsia="zh-CN"/>
        </w:rPr>
        <mc:AlternateContent>
          <mc:Choice Requires="wpg">
            <w:drawing>
              <wp:inline distT="0" distB="0" distL="0" distR="0" wp14:anchorId="759C47E3" wp14:editId="077ED6F0">
                <wp:extent cx="6002020" cy="574675"/>
                <wp:effectExtent l="0" t="0" r="0" b="0"/>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574675"/>
                          <a:chOff x="0" y="0"/>
                          <a:chExt cx="9452" cy="607"/>
                        </a:xfrm>
                      </wpg:grpSpPr>
                      <wpg:grpSp>
                        <wpg:cNvPr id="28" name="Group 18"/>
                        <wpg:cNvGrpSpPr>
                          <a:grpSpLocks/>
                        </wpg:cNvGrpSpPr>
                        <wpg:grpSpPr bwMode="auto">
                          <a:xfrm>
                            <a:off x="16" y="16"/>
                            <a:ext cx="9420" cy="2"/>
                            <a:chOff x="16" y="16"/>
                            <a:chExt cx="9420" cy="2"/>
                          </a:xfrm>
                        </wpg:grpSpPr>
                        <wps:wsp>
                          <wps:cNvPr id="29" name="Freeform 19"/>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6"/>
                        <wpg:cNvGrpSpPr>
                          <a:grpSpLocks/>
                        </wpg:cNvGrpSpPr>
                        <wpg:grpSpPr bwMode="auto">
                          <a:xfrm>
                            <a:off x="44" y="575"/>
                            <a:ext cx="9351" cy="2"/>
                            <a:chOff x="44" y="575"/>
                            <a:chExt cx="9351" cy="2"/>
                          </a:xfrm>
                        </wpg:grpSpPr>
                        <wps:wsp>
                          <wps:cNvPr id="36" name="Freeform 17"/>
                          <wps:cNvSpPr>
                            <a:spLocks/>
                          </wps:cNvSpPr>
                          <wps:spPr bwMode="auto">
                            <a:xfrm>
                              <a:off x="44" y="575"/>
                              <a:ext cx="9351" cy="2"/>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2"/>
                        <wpg:cNvGrpSpPr>
                          <a:grpSpLocks/>
                        </wpg:cNvGrpSpPr>
                        <wpg:grpSpPr bwMode="auto">
                          <a:xfrm>
                            <a:off x="4037" y="31"/>
                            <a:ext cx="2" cy="560"/>
                            <a:chOff x="4037" y="31"/>
                            <a:chExt cx="2" cy="560"/>
                          </a:xfrm>
                        </wpg:grpSpPr>
                        <wps:wsp>
                          <wps:cNvPr id="61" name="Freeform 15"/>
                          <wps:cNvSpPr>
                            <a:spLocks/>
                          </wps:cNvSpPr>
                          <wps:spPr bwMode="auto">
                            <a:xfrm>
                              <a:off x="4037" y="31"/>
                              <a:ext cx="2" cy="560"/>
                            </a:xfrm>
                            <a:custGeom>
                              <a:avLst/>
                              <a:gdLst>
                                <a:gd name="T0" fmla="*/ 0 w 2"/>
                                <a:gd name="T1" fmla="*/ 31 h 560"/>
                                <a:gd name="T2" fmla="*/ 0 w 2"/>
                                <a:gd name="T3" fmla="*/ 590 h 560"/>
                                <a:gd name="T4" fmla="*/ 0 60000 65536"/>
                                <a:gd name="T5" fmla="*/ 0 60000 65536"/>
                              </a:gdLst>
                              <a:ahLst/>
                              <a:cxnLst>
                                <a:cxn ang="T4">
                                  <a:pos x="T0" y="T1"/>
                                </a:cxn>
                                <a:cxn ang="T5">
                                  <a:pos x="T2" y="T3"/>
                                </a:cxn>
                              </a:cxnLst>
                              <a:rect l="0" t="0" r="r" b="b"/>
                              <a:pathLst>
                                <a:path w="2"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4"/>
                          <wps:cNvSpPr txBox="1">
                            <a:spLocks/>
                          </wps:cNvSpPr>
                          <wps:spPr bwMode="auto">
                            <a:xfrm>
                              <a:off x="58" y="59"/>
                              <a:ext cx="3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CA92" w14:textId="77777777" w:rsidR="00B3641F" w:rsidRDefault="00B3641F" w:rsidP="00B3641F">
                                <w:pPr>
                                  <w:spacing w:line="240" w:lineRule="exact"/>
                                  <w:rPr>
                                    <w:szCs w:val="24"/>
                                  </w:rPr>
                                </w:pPr>
                                <w:r>
                                  <w:rPr>
                                    <w:b/>
                                    <w:i/>
                                    <w:spacing w:val="-1"/>
                                  </w:rPr>
                                  <w:t>Studies</w:t>
                                </w:r>
                                <w:r>
                                  <w:rPr>
                                    <w:b/>
                                    <w:i/>
                                  </w:rPr>
                                  <w:t xml:space="preserve"> to be carried </w:t>
                                </w:r>
                                <w:r>
                                  <w:rPr>
                                    <w:b/>
                                    <w:i/>
                                    <w:spacing w:val="-1"/>
                                  </w:rPr>
                                  <w:t>out</w:t>
                                </w:r>
                                <w:r>
                                  <w:rPr>
                                    <w:b/>
                                    <w:i/>
                                  </w:rPr>
                                  <w:t xml:space="preserve"> </w:t>
                                </w:r>
                                <w:r>
                                  <w:rPr>
                                    <w:b/>
                                    <w:i/>
                                    <w:spacing w:val="-1"/>
                                  </w:rPr>
                                  <w:t>by:</w:t>
                                </w:r>
                                <w:r>
                                  <w:rPr>
                                    <w:b/>
                                    <w:i/>
                                  </w:rPr>
                                  <w:t xml:space="preserve"> </w:t>
                                </w:r>
                                <w:r>
                                  <w:rPr>
                                    <w:spacing w:val="-1"/>
                                  </w:rPr>
                                  <w:t>SG7</w:t>
                                </w:r>
                              </w:p>
                            </w:txbxContent>
                          </wps:txbx>
                          <wps:bodyPr rot="0" vert="horz" wrap="square" lIns="0" tIns="0" rIns="0" bIns="0" anchor="t" anchorCtr="0" upright="1">
                            <a:noAutofit/>
                          </wps:bodyPr>
                        </wps:wsp>
                        <wps:wsp>
                          <wps:cNvPr id="63" name="Text Box 13"/>
                          <wps:cNvSpPr txBox="1">
                            <a:spLocks/>
                          </wps:cNvSpPr>
                          <wps:spPr bwMode="auto">
                            <a:xfrm>
                              <a:off x="4164" y="58"/>
                              <a:ext cx="22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0B65" w14:textId="77777777" w:rsidR="00B3641F" w:rsidRDefault="00B3641F" w:rsidP="00B3641F">
                                <w:pPr>
                                  <w:spacing w:line="220" w:lineRule="exact"/>
                                </w:pPr>
                                <w:r>
                                  <w:rPr>
                                    <w:i/>
                                  </w:rPr>
                                  <w:t>with</w:t>
                                </w:r>
                                <w:r>
                                  <w:rPr>
                                    <w:i/>
                                    <w:spacing w:val="-7"/>
                                  </w:rPr>
                                  <w:t xml:space="preserve"> </w:t>
                                </w:r>
                                <w:r>
                                  <w:rPr>
                                    <w:i/>
                                  </w:rPr>
                                  <w:t>the</w:t>
                                </w:r>
                                <w:r>
                                  <w:rPr>
                                    <w:i/>
                                    <w:spacing w:val="-7"/>
                                  </w:rPr>
                                  <w:t xml:space="preserve"> </w:t>
                                </w:r>
                                <w:r>
                                  <w:rPr>
                                    <w:i/>
                                    <w:spacing w:val="-1"/>
                                  </w:rPr>
                                  <w:t>participation</w:t>
                                </w:r>
                                <w:r>
                                  <w:rPr>
                                    <w:i/>
                                    <w:spacing w:val="-8"/>
                                  </w:rPr>
                                  <w:t xml:space="preserve"> </w:t>
                                </w:r>
                                <w:r>
                                  <w:rPr>
                                    <w:i/>
                                  </w:rPr>
                                  <w:t>of:</w:t>
                                </w:r>
                              </w:p>
                            </w:txbxContent>
                          </wps:txbx>
                          <wps:bodyPr rot="0" vert="horz" wrap="square" lIns="0" tIns="0" rIns="0" bIns="0" anchor="t" anchorCtr="0" upright="1">
                            <a:noAutofit/>
                          </wps:bodyPr>
                        </wps:wsp>
                      </wpg:grpSp>
                    </wpg:wgp>
                  </a:graphicData>
                </a:graphic>
              </wp:inline>
            </w:drawing>
          </mc:Choice>
          <mc:Fallback>
            <w:pict>
              <v:group w14:anchorId="759C47E3" id="Group 11" o:spid="_x0000_s1026" style="width:472.6pt;height:45.25pt;mso-position-horizontal-relative:char;mso-position-vertical-relative:line" coordsize="945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">
                <v:group id="Group 18"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" path="m,l9420,e" filled="f" strokeweight="1.6pt">
                    <v:path arrowok="t" o:connecttype="custom" o:connectlocs="0,0;9420,0" o:connectangles="0,0"/>
                  </v:shape>
                </v:group>
                <v:group id="Group 16" o:spid="_x0000_s1029" style="position:absolute;left:44;top:575;width:9351;height:2" coordorigin="44,575"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30" style="position:absolute;left:44;top:575;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" path="m,l9350,e" filled="f" strokeweight="1.6pt">
                    <v:path arrowok="t" o:connecttype="custom" o:connectlocs="0,0;9350,0" o:connectangles="0,0"/>
                  </v:shape>
                </v:group>
                <v:group id="Group 12" o:spid="_x0000_s1031" style="position:absolute;left:4037;top:31;width:2;height:560" coordorigin="4037,31"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5" o:spid="_x0000_s1032" style="position:absolute;left:4037;top:31;width:2;height:5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&#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14" o:spid="_x0000_s1033" type="#_x0000_t202" style="position:absolute;left:58;top:59;width:32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" filled="f" stroked="f">
                    <v:path arrowok="t"/>
                    <v:textbox inset="0,0,0,0">
                      <w:txbxContent>
                        <w:p w14:paraId="4C41CA92" w14:textId="77777777" w:rsidR="00B3641F" w:rsidRDefault="00B3641F" w:rsidP="00B3641F">
                          <w:pPr>
                            <w:spacing w:line="240" w:lineRule="exact"/>
                            <w:rPr>
                              <w:szCs w:val="24"/>
                            </w:rPr>
                          </w:pPr>
                          <w:r>
                            <w:rPr>
                              <w:b/>
                              <w:i/>
                              <w:spacing w:val="-1"/>
                            </w:rPr>
                            <w:t>Studies</w:t>
                          </w:r>
                          <w:r>
                            <w:rPr>
                              <w:b/>
                              <w:i/>
                            </w:rPr>
                            <w:t xml:space="preserve"> to be carried </w:t>
                          </w:r>
                          <w:r>
                            <w:rPr>
                              <w:b/>
                              <w:i/>
                              <w:spacing w:val="-1"/>
                            </w:rPr>
                            <w:t>out</w:t>
                          </w:r>
                          <w:r>
                            <w:rPr>
                              <w:b/>
                              <w:i/>
                            </w:rPr>
                            <w:t xml:space="preserve"> </w:t>
                          </w:r>
                          <w:r>
                            <w:rPr>
                              <w:b/>
                              <w:i/>
                              <w:spacing w:val="-1"/>
                            </w:rPr>
                            <w:t>by:</w:t>
                          </w:r>
                          <w:r>
                            <w:rPr>
                              <w:b/>
                              <w:i/>
                            </w:rPr>
                            <w:t xml:space="preserve"> </w:t>
                          </w:r>
                          <w:r>
                            <w:rPr>
                              <w:spacing w:val="-1"/>
                            </w:rPr>
                            <w:t>SG7</w:t>
                          </w:r>
                        </w:p>
                      </w:txbxContent>
                    </v:textbox>
                  </v:shape>
                  <v:shape id="Text Box 13" o:spid="_x0000_s1034" type="#_x0000_t202" style="position:absolute;left:4164;top:58;width:220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44490B65" w14:textId="77777777" w:rsidR="00B3641F" w:rsidRDefault="00B3641F" w:rsidP="00B3641F">
                          <w:pPr>
                            <w:spacing w:line="220" w:lineRule="exact"/>
                          </w:pPr>
                          <w:r>
                            <w:rPr>
                              <w:i/>
                            </w:rPr>
                            <w:t>with</w:t>
                          </w:r>
                          <w:r>
                            <w:rPr>
                              <w:i/>
                              <w:spacing w:val="-7"/>
                            </w:rPr>
                            <w:t xml:space="preserve"> </w:t>
                          </w:r>
                          <w:r>
                            <w:rPr>
                              <w:i/>
                            </w:rPr>
                            <w:t>the</w:t>
                          </w:r>
                          <w:r>
                            <w:rPr>
                              <w:i/>
                              <w:spacing w:val="-7"/>
                            </w:rPr>
                            <w:t xml:space="preserve"> </w:t>
                          </w:r>
                          <w:r>
                            <w:rPr>
                              <w:i/>
                              <w:spacing w:val="-1"/>
                            </w:rPr>
                            <w:t>participation</w:t>
                          </w:r>
                          <w:r>
                            <w:rPr>
                              <w:i/>
                              <w:spacing w:val="-8"/>
                            </w:rPr>
                            <w:t xml:space="preserve"> </w:t>
                          </w:r>
                          <w:r>
                            <w:rPr>
                              <w:i/>
                            </w:rPr>
                            <w:t>of:</w:t>
                          </w:r>
                        </w:p>
                      </w:txbxContent>
                    </v:textbox>
                  </v:shape>
                </v:group>
                <w10:anchorlock/>
              </v:group>
            </w:pict>
          </mc:Fallback>
        </mc:AlternateContent>
      </w:r>
    </w:p>
    <w:p w14:paraId="319BDDAE" w14:textId="77777777" w:rsidR="00B3641F" w:rsidRPr="002C759F" w:rsidRDefault="00B3641F" w:rsidP="00B3641F">
      <w:pPr>
        <w:spacing w:line="257" w:lineRule="exact"/>
        <w:ind w:left="300"/>
        <w:rPr>
          <w:b/>
          <w:i/>
          <w:sz w:val="22"/>
          <w:szCs w:val="22"/>
        </w:rPr>
      </w:pPr>
    </w:p>
    <w:p w14:paraId="4394300E" w14:textId="77777777" w:rsidR="00B3641F" w:rsidRPr="002C759F" w:rsidRDefault="00B3641F" w:rsidP="00B3641F">
      <w:pPr>
        <w:spacing w:line="257" w:lineRule="exact"/>
        <w:ind w:left="300"/>
        <w:rPr>
          <w:sz w:val="22"/>
          <w:szCs w:val="22"/>
        </w:rPr>
      </w:pPr>
      <w:r w:rsidRPr="002C759F">
        <w:rPr>
          <w:b/>
          <w:i/>
          <w:sz w:val="22"/>
          <w:szCs w:val="22"/>
        </w:rPr>
        <w:t xml:space="preserve">ITU-R Study Groups concerned: </w:t>
      </w:r>
      <w:r w:rsidRPr="002C759F">
        <w:rPr>
          <w:spacing w:val="-1"/>
          <w:sz w:val="22"/>
          <w:szCs w:val="22"/>
        </w:rPr>
        <w:t xml:space="preserve">SG4, SG 5, SG </w:t>
      </w:r>
      <w:r w:rsidRPr="002C759F">
        <w:rPr>
          <w:sz w:val="22"/>
          <w:szCs w:val="22"/>
        </w:rPr>
        <w:t>6</w:t>
      </w:r>
    </w:p>
    <w:p w14:paraId="27046CBE" w14:textId="77777777" w:rsidR="00B3641F" w:rsidRPr="002C759F" w:rsidRDefault="00B3641F" w:rsidP="00B3641F">
      <w:pPr>
        <w:spacing w:before="11"/>
        <w:rPr>
          <w:sz w:val="22"/>
          <w:szCs w:val="22"/>
        </w:rPr>
      </w:pPr>
    </w:p>
    <w:p w14:paraId="6FCC7ED3"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28087840" wp14:editId="67F9F887">
                <wp:extent cx="6002020" cy="20320"/>
                <wp:effectExtent l="0" t="0" r="0" b="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5" name="Group 9"/>
                        <wpg:cNvGrpSpPr>
                          <a:grpSpLocks/>
                        </wpg:cNvGrpSpPr>
                        <wpg:grpSpPr bwMode="auto">
                          <a:xfrm>
                            <a:off x="16" y="16"/>
                            <a:ext cx="9420" cy="2"/>
                            <a:chOff x="16" y="16"/>
                            <a:chExt cx="9420" cy="2"/>
                          </a:xfrm>
                        </wpg:grpSpPr>
                        <wps:wsp>
                          <wps:cNvPr id="26" name="Freeform 10"/>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5DDBB3" id="Group 8"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">
                <v:group id="Group 9"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ycsQA&#10;AADbAAAADwAAAGRycy9kb3ducmV2LnhtbESPQWvCQBSE74X+h+UVvOlGD1JSVxFBkB6K2mI9PrPP&#10;JJp9G7PPGPvruwWhx2FmvmEms85VqqUmlJ4NDAcJKOLM25JzA1+fy/4rqCDIFivPZOBOAWbT56cJ&#10;ptbfeEPtVnIVIRxSNFCI1KnWISvIYRj4mjh6R984lCibXNsGbxHuKj1KkrF2WHJcKLCmRUHZeXt1&#10;BtwHMcpa5uXy9L7/PrSny279Y0zvpZu/gRLq5D/8aK+sgdEY/r7EH6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nLEAAAA2wAAAA8AAAAAAAAAAAAAAAAAmAIAAGRycy9k&#10;b3ducmV2LnhtbFBLBQYAAAAABAAEAPUAAACJAwAAAAA=&#10;" path="m,l9420,e" filled="f" strokeweight="1.6pt">
                    <v:path arrowok="t" o:connecttype="custom" o:connectlocs="0,0;9420,0" o:connectangles="0,0"/>
                  </v:shape>
                </v:group>
                <w10:anchorlock/>
              </v:group>
            </w:pict>
          </mc:Fallback>
        </mc:AlternateContent>
      </w:r>
    </w:p>
    <w:p w14:paraId="132A61A3" w14:textId="77777777" w:rsidR="00B3641F" w:rsidRPr="002C759F" w:rsidRDefault="00B3641F" w:rsidP="00B3641F">
      <w:pPr>
        <w:spacing w:line="242" w:lineRule="exact"/>
        <w:ind w:left="300"/>
        <w:rPr>
          <w:sz w:val="22"/>
          <w:szCs w:val="22"/>
        </w:rPr>
      </w:pPr>
      <w:r w:rsidRPr="002C759F">
        <w:rPr>
          <w:i/>
          <w:sz w:val="22"/>
          <w:szCs w:val="22"/>
        </w:rPr>
        <w:t>ITU</w:t>
      </w:r>
      <w:r w:rsidRPr="002C759F">
        <w:rPr>
          <w:i/>
          <w:spacing w:val="-8"/>
          <w:sz w:val="22"/>
          <w:szCs w:val="22"/>
        </w:rPr>
        <w:t xml:space="preserve"> </w:t>
      </w:r>
      <w:r w:rsidRPr="002C759F">
        <w:rPr>
          <w:i/>
          <w:sz w:val="22"/>
          <w:szCs w:val="22"/>
        </w:rPr>
        <w:t>resource</w:t>
      </w:r>
      <w:r w:rsidRPr="002C759F">
        <w:rPr>
          <w:i/>
          <w:spacing w:val="-8"/>
          <w:sz w:val="22"/>
          <w:szCs w:val="22"/>
        </w:rPr>
        <w:t xml:space="preserve"> </w:t>
      </w:r>
      <w:r w:rsidRPr="002C759F">
        <w:rPr>
          <w:i/>
          <w:sz w:val="22"/>
          <w:szCs w:val="22"/>
        </w:rPr>
        <w:t>implications,</w:t>
      </w:r>
      <w:r w:rsidRPr="002C759F">
        <w:rPr>
          <w:i/>
          <w:spacing w:val="-8"/>
          <w:sz w:val="22"/>
          <w:szCs w:val="22"/>
        </w:rPr>
        <w:t xml:space="preserve"> </w:t>
      </w:r>
      <w:r w:rsidRPr="002C759F">
        <w:rPr>
          <w:i/>
          <w:sz w:val="22"/>
          <w:szCs w:val="22"/>
        </w:rPr>
        <w:t>including</w:t>
      </w:r>
      <w:r w:rsidRPr="002C759F">
        <w:rPr>
          <w:i/>
          <w:spacing w:val="-9"/>
          <w:sz w:val="22"/>
          <w:szCs w:val="22"/>
        </w:rPr>
        <w:t xml:space="preserve"> </w:t>
      </w:r>
      <w:r w:rsidRPr="002C759F">
        <w:rPr>
          <w:i/>
          <w:sz w:val="22"/>
          <w:szCs w:val="22"/>
        </w:rPr>
        <w:t>financial</w:t>
      </w:r>
      <w:r w:rsidRPr="002C759F">
        <w:rPr>
          <w:i/>
          <w:spacing w:val="-8"/>
          <w:sz w:val="22"/>
          <w:szCs w:val="22"/>
        </w:rPr>
        <w:t xml:space="preserve"> </w:t>
      </w:r>
      <w:r w:rsidRPr="002C759F">
        <w:rPr>
          <w:i/>
          <w:spacing w:val="-1"/>
          <w:sz w:val="22"/>
          <w:szCs w:val="22"/>
        </w:rPr>
        <w:t>implications</w:t>
      </w:r>
      <w:r w:rsidRPr="002C759F">
        <w:rPr>
          <w:i/>
          <w:spacing w:val="-8"/>
          <w:sz w:val="22"/>
          <w:szCs w:val="22"/>
        </w:rPr>
        <w:t xml:space="preserve"> </w:t>
      </w:r>
      <w:r w:rsidRPr="002C759F">
        <w:rPr>
          <w:i/>
          <w:sz w:val="22"/>
          <w:szCs w:val="22"/>
        </w:rPr>
        <w:t>(refer</w:t>
      </w:r>
      <w:r w:rsidRPr="002C759F">
        <w:rPr>
          <w:i/>
          <w:spacing w:val="-8"/>
          <w:sz w:val="22"/>
          <w:szCs w:val="22"/>
        </w:rPr>
        <w:t xml:space="preserve"> </w:t>
      </w:r>
      <w:r w:rsidRPr="002C759F">
        <w:rPr>
          <w:i/>
          <w:sz w:val="22"/>
          <w:szCs w:val="22"/>
        </w:rPr>
        <w:t>to</w:t>
      </w:r>
      <w:r w:rsidRPr="002C759F">
        <w:rPr>
          <w:i/>
          <w:spacing w:val="-8"/>
          <w:sz w:val="22"/>
          <w:szCs w:val="22"/>
        </w:rPr>
        <w:t xml:space="preserve"> </w:t>
      </w:r>
      <w:r w:rsidRPr="002C759F">
        <w:rPr>
          <w:i/>
          <w:sz w:val="22"/>
          <w:szCs w:val="22"/>
        </w:rPr>
        <w:t>CV126):</w:t>
      </w:r>
      <w:r w:rsidRPr="002C759F">
        <w:rPr>
          <w:i/>
          <w:spacing w:val="-8"/>
          <w:sz w:val="22"/>
          <w:szCs w:val="22"/>
        </w:rPr>
        <w:t xml:space="preserve"> </w:t>
      </w:r>
      <w:r w:rsidRPr="002C759F">
        <w:rPr>
          <w:b/>
          <w:spacing w:val="-1"/>
          <w:sz w:val="22"/>
          <w:szCs w:val="22"/>
        </w:rPr>
        <w:t>Minimal</w:t>
      </w:r>
    </w:p>
    <w:p w14:paraId="5BF05CCA" w14:textId="77777777" w:rsidR="00B3641F" w:rsidRPr="002C759F" w:rsidRDefault="00B3641F" w:rsidP="00B3641F">
      <w:pPr>
        <w:spacing w:before="8"/>
        <w:rPr>
          <w:b/>
          <w:bCs/>
          <w:sz w:val="22"/>
          <w:szCs w:val="22"/>
        </w:rPr>
      </w:pPr>
    </w:p>
    <w:p w14:paraId="2F24A287" w14:textId="77777777" w:rsidR="00B3641F" w:rsidRPr="002C759F" w:rsidRDefault="00B3641F" w:rsidP="00B3641F">
      <w:pPr>
        <w:spacing w:line="30" w:lineRule="atLeast"/>
        <w:ind w:left="254"/>
        <w:rPr>
          <w:sz w:val="22"/>
          <w:szCs w:val="22"/>
        </w:rPr>
      </w:pPr>
      <w:r w:rsidRPr="002C759F">
        <w:rPr>
          <w:noProof/>
          <w:lang w:eastAsia="zh-CN"/>
        </w:rPr>
        <mc:AlternateContent>
          <mc:Choice Requires="wpg">
            <w:drawing>
              <wp:inline distT="0" distB="0" distL="0" distR="0" wp14:anchorId="7BC0459B" wp14:editId="1A3B4119">
                <wp:extent cx="6002020" cy="20320"/>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12" name="Group 6"/>
                        <wpg:cNvGrpSpPr>
                          <a:grpSpLocks/>
                        </wpg:cNvGrpSpPr>
                        <wpg:grpSpPr bwMode="auto">
                          <a:xfrm>
                            <a:off x="16" y="16"/>
                            <a:ext cx="9420" cy="2"/>
                            <a:chOff x="16" y="16"/>
                            <a:chExt cx="9420" cy="2"/>
                          </a:xfrm>
                        </wpg:grpSpPr>
                        <wps:wsp>
                          <wps:cNvPr id="13" name="Freeform 7"/>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9DBD7" id="Group 5"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">
                <v:group id="Group 6"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bV8IA&#10;AADbAAAADwAAAGRycy9kb3ducmV2LnhtbERPTWvCQBC9F/wPywi91Y0tSImuIgVBeihWi3ocs2MS&#10;m51Ns9MY/fWuUOhtHu9zJrPOVaqlJpSeDQwHCSjizNuScwNfm8XTK6ggyBYrz2TgQgFm097DBFPr&#10;z/xJ7VpyFUM4pGigEKlTrUNWkMMw8DVx5I6+cSgRNrm2DZ5juKv0c5KMtMOSY0OBNb0VlH2vf50B&#10;90GMspJ5uTi973eH9vSzXV2Neex38zEooU7+xX/upY3zX+D+SzxA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RtXwgAAANsAAAAPAAAAAAAAAAAAAAAAAJgCAABkcnMvZG93&#10;bnJldi54bWxQSwUGAAAAAAQABAD1AAAAhwMAAAAA&#10;" path="m,l9420,e" filled="f" strokeweight="1.6pt">
                    <v:path arrowok="t" o:connecttype="custom" o:connectlocs="0,0;9420,0" o:connectangles="0,0"/>
                  </v:shape>
                </v:group>
                <w10:anchorlock/>
              </v:group>
            </w:pict>
          </mc:Fallback>
        </mc:AlternateContent>
      </w:r>
    </w:p>
    <w:p w14:paraId="2B7BD329" w14:textId="77777777" w:rsidR="00B3641F" w:rsidRPr="002C759F" w:rsidRDefault="00B3641F" w:rsidP="00B3641F">
      <w:pPr>
        <w:spacing w:before="1"/>
        <w:rPr>
          <w:b/>
          <w:bCs/>
          <w:sz w:val="22"/>
          <w:szCs w:val="22"/>
        </w:rPr>
      </w:pPr>
    </w:p>
    <w:p w14:paraId="486095A0" w14:textId="482B4D9A" w:rsidR="00B3641F" w:rsidRPr="002C759F" w:rsidRDefault="00B3641F" w:rsidP="00B3641F">
      <w:pPr>
        <w:tabs>
          <w:tab w:val="left" w:pos="4525"/>
        </w:tabs>
        <w:ind w:left="160"/>
        <w:rPr>
          <w:sz w:val="22"/>
          <w:szCs w:val="22"/>
        </w:rPr>
      </w:pPr>
      <w:r w:rsidRPr="002C759F">
        <w:rPr>
          <w:b/>
          <w:i/>
          <w:sz w:val="22"/>
          <w:szCs w:val="22"/>
        </w:rPr>
        <w:lastRenderedPageBreak/>
        <w:t>Common regional proposal:</w:t>
      </w:r>
      <w:r w:rsidR="004D3A16" w:rsidRPr="002C759F">
        <w:rPr>
          <w:b/>
          <w:i/>
          <w:sz w:val="22"/>
          <w:szCs w:val="22"/>
        </w:rPr>
        <w:t xml:space="preserve"> </w:t>
      </w:r>
      <w:r w:rsidRPr="002C759F">
        <w:rPr>
          <w:spacing w:val="-1"/>
          <w:sz w:val="22"/>
          <w:szCs w:val="22"/>
        </w:rPr>
        <w:t>Yes/No</w:t>
      </w:r>
      <w:r w:rsidRPr="002C759F">
        <w:rPr>
          <w:spacing w:val="-1"/>
          <w:sz w:val="22"/>
          <w:szCs w:val="22"/>
        </w:rPr>
        <w:tab/>
      </w:r>
      <w:r w:rsidRPr="002C759F">
        <w:rPr>
          <w:b/>
          <w:i/>
          <w:spacing w:val="-1"/>
          <w:sz w:val="22"/>
          <w:szCs w:val="22"/>
        </w:rPr>
        <w:t>Multicountry</w:t>
      </w:r>
      <w:r w:rsidRPr="002C759F">
        <w:rPr>
          <w:b/>
          <w:i/>
          <w:sz w:val="22"/>
          <w:szCs w:val="22"/>
        </w:rPr>
        <w:t xml:space="preserve"> proposal:</w:t>
      </w:r>
      <w:r w:rsidRPr="002C759F">
        <w:rPr>
          <w:b/>
          <w:i/>
          <w:spacing w:val="58"/>
          <w:sz w:val="22"/>
          <w:szCs w:val="22"/>
        </w:rPr>
        <w:t xml:space="preserve"> </w:t>
      </w:r>
      <w:r w:rsidRPr="002C759F">
        <w:rPr>
          <w:sz w:val="22"/>
          <w:szCs w:val="22"/>
        </w:rPr>
        <w:t>Yes/No</w:t>
      </w:r>
    </w:p>
    <w:p w14:paraId="3C58EAC6" w14:textId="77777777" w:rsidR="00B3641F" w:rsidRPr="002C759F" w:rsidRDefault="00B3641F" w:rsidP="00B3641F">
      <w:pPr>
        <w:spacing w:before="2"/>
        <w:ind w:left="519"/>
        <w:rPr>
          <w:sz w:val="22"/>
          <w:szCs w:val="22"/>
        </w:rPr>
      </w:pPr>
      <w:r w:rsidRPr="002C759F">
        <w:rPr>
          <w:i/>
          <w:sz w:val="22"/>
          <w:szCs w:val="22"/>
        </w:rPr>
        <w:t>Number</w:t>
      </w:r>
      <w:r w:rsidRPr="002C759F">
        <w:rPr>
          <w:i/>
          <w:spacing w:val="-9"/>
          <w:sz w:val="22"/>
          <w:szCs w:val="22"/>
        </w:rPr>
        <w:t xml:space="preserve"> </w:t>
      </w:r>
      <w:r w:rsidRPr="002C759F">
        <w:rPr>
          <w:i/>
          <w:sz w:val="22"/>
          <w:szCs w:val="22"/>
        </w:rPr>
        <w:t>of</w:t>
      </w:r>
      <w:r w:rsidRPr="002C759F">
        <w:rPr>
          <w:i/>
          <w:spacing w:val="-9"/>
          <w:sz w:val="22"/>
          <w:szCs w:val="22"/>
        </w:rPr>
        <w:t xml:space="preserve"> </w:t>
      </w:r>
      <w:r w:rsidRPr="002C759F">
        <w:rPr>
          <w:i/>
          <w:sz w:val="22"/>
          <w:szCs w:val="22"/>
        </w:rPr>
        <w:t>countries:</w:t>
      </w:r>
    </w:p>
    <w:p w14:paraId="3A338AFE" w14:textId="77777777" w:rsidR="00B3641F" w:rsidRPr="002C759F" w:rsidRDefault="00B3641F" w:rsidP="00B3641F">
      <w:pPr>
        <w:spacing w:before="8"/>
        <w:rPr>
          <w:i/>
          <w:sz w:val="22"/>
          <w:szCs w:val="22"/>
        </w:rPr>
      </w:pPr>
    </w:p>
    <w:p w14:paraId="6667FCAD" w14:textId="77777777" w:rsidR="00B3641F" w:rsidRPr="002C759F" w:rsidRDefault="00B3641F" w:rsidP="00B3641F">
      <w:pPr>
        <w:spacing w:line="30" w:lineRule="atLeast"/>
        <w:ind w:left="114"/>
        <w:rPr>
          <w:sz w:val="22"/>
          <w:szCs w:val="22"/>
        </w:rPr>
      </w:pPr>
      <w:r w:rsidRPr="002C759F">
        <w:rPr>
          <w:noProof/>
          <w:lang w:eastAsia="zh-CN"/>
        </w:rPr>
        <mc:AlternateContent>
          <mc:Choice Requires="wpg">
            <w:drawing>
              <wp:inline distT="0" distB="0" distL="0" distR="0" wp14:anchorId="6E3D243C" wp14:editId="3AA40EEE">
                <wp:extent cx="6002020" cy="20320"/>
                <wp:effectExtent l="0" t="0" r="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9" name="Group 4"/>
                        <wpg:cNvGrpSpPr>
                          <a:grpSpLocks/>
                        </wpg:cNvGrpSpPr>
                        <wpg:grpSpPr bwMode="auto">
                          <a:xfrm>
                            <a:off x="16" y="16"/>
                            <a:ext cx="9420" cy="2"/>
                            <a:chOff x="16" y="16"/>
                            <a:chExt cx="9420" cy="2"/>
                          </a:xfrm>
                        </wpg:grpSpPr>
                        <wps:wsp>
                          <wps:cNvPr id="10" name="Freeform 3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1BB33" id="Group 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">
                <v:group id="Group 4"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5"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FIMUA&#10;AADbAAAADwAAAGRycy9kb3ducmV2LnhtbESPQU/CQBCF7yb+h82YcJOtHowpLISQkBgPBtAox6E7&#10;tIXubO2OpfLrmYOJt5m8N+99M50PoTE9damO7OBhnIEhLqKvuXTw8b66fwaTBNljE5kc/FKC+ez2&#10;Zoq5j2feUL+V0mgIpxwdVCJtbm0qKgqYxrElVu0Qu4Cia1da3+FZw0NjH7PsyQasWRsqbGlZUXHa&#10;/gQH4Y0YZS2LenV83X3t++P35/ri3OhuWEzACA3yb/67fvGKr/T6iw5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4UgxQAAANsAAAAPAAAAAAAAAAAAAAAAAJgCAABkcnMv&#10;ZG93bnJldi54bWxQSwUGAAAAAAQABAD1AAAAigMAAAAA&#10;" path="m,l9420,e" filled="f" strokeweight="1.6pt">
                    <v:path arrowok="t" o:connecttype="custom" o:connectlocs="0,0;9420,0" o:connectangles="0,0"/>
                  </v:shape>
                </v:group>
                <w10:anchorlock/>
              </v:group>
            </w:pict>
          </mc:Fallback>
        </mc:AlternateContent>
      </w:r>
    </w:p>
    <w:p w14:paraId="3E5560D9" w14:textId="77777777" w:rsidR="00B3641F" w:rsidRPr="002C759F" w:rsidRDefault="00B3641F" w:rsidP="00B3641F">
      <w:pPr>
        <w:spacing w:line="266" w:lineRule="exact"/>
        <w:ind w:left="160"/>
        <w:rPr>
          <w:sz w:val="22"/>
          <w:szCs w:val="22"/>
        </w:rPr>
      </w:pPr>
      <w:r w:rsidRPr="002C759F">
        <w:rPr>
          <w:b/>
          <w:i/>
          <w:sz w:val="22"/>
          <w:szCs w:val="22"/>
        </w:rPr>
        <w:t>Remarks</w:t>
      </w:r>
    </w:p>
    <w:p w14:paraId="6C71432A" w14:textId="77777777" w:rsidR="00B3641F" w:rsidRPr="002C759F" w:rsidRDefault="00B3641F" w:rsidP="0078174B">
      <w:pPr>
        <w:jc w:val="center"/>
      </w:pPr>
    </w:p>
    <w:p w14:paraId="502A9665" w14:textId="77777777" w:rsidR="00B3641F" w:rsidRDefault="00B3641F" w:rsidP="0078174B">
      <w:pPr>
        <w:jc w:val="center"/>
      </w:pPr>
      <w:r w:rsidRPr="002C759F">
        <w:t>________________</w:t>
      </w:r>
    </w:p>
    <w:sectPr w:rsidR="00B3641F">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9694" w14:textId="77777777" w:rsidR="002F4249" w:rsidRDefault="002F4249">
      <w:r>
        <w:separator/>
      </w:r>
    </w:p>
  </w:endnote>
  <w:endnote w:type="continuationSeparator" w:id="0">
    <w:p w14:paraId="3B9A75DE" w14:textId="77777777" w:rsidR="002F4249" w:rsidRDefault="002F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0C9E" w14:textId="77777777" w:rsidR="00E45D05" w:rsidRDefault="00E45D05">
    <w:pPr>
      <w:framePr w:wrap="around" w:vAnchor="text" w:hAnchor="margin" w:xAlign="right" w:y="1"/>
    </w:pPr>
    <w:r>
      <w:fldChar w:fldCharType="begin"/>
    </w:r>
    <w:r>
      <w:instrText xml:space="preserve">PAGE  </w:instrText>
    </w:r>
    <w:r>
      <w:fldChar w:fldCharType="end"/>
    </w:r>
  </w:p>
  <w:p w14:paraId="6A7AF2AC" w14:textId="3120F80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C6517">
      <w:rPr>
        <w:noProof/>
        <w:lang w:val="en-US"/>
      </w:rPr>
      <w:t>P:\ENG\ITU-R\CONF-R\CMR19\000\011ADD24ADD03E.docx</w:t>
    </w:r>
    <w:r>
      <w:fldChar w:fldCharType="end"/>
    </w:r>
    <w:r w:rsidRPr="0041348E">
      <w:rPr>
        <w:lang w:val="en-US"/>
      </w:rPr>
      <w:tab/>
    </w:r>
    <w:r>
      <w:fldChar w:fldCharType="begin"/>
    </w:r>
    <w:r>
      <w:instrText xml:space="preserve"> SAVEDATE \@ DD.MM.YY </w:instrText>
    </w:r>
    <w:r>
      <w:fldChar w:fldCharType="separate"/>
    </w:r>
    <w:r w:rsidR="00DC6517">
      <w:rPr>
        <w:noProof/>
      </w:rPr>
      <w:t>20.09.19</w:t>
    </w:r>
    <w:r>
      <w:fldChar w:fldCharType="end"/>
    </w:r>
    <w:r w:rsidRPr="0041348E">
      <w:rPr>
        <w:lang w:val="en-US"/>
      </w:rPr>
      <w:tab/>
    </w:r>
    <w:r>
      <w:fldChar w:fldCharType="begin"/>
    </w:r>
    <w:r>
      <w:instrText xml:space="preserve"> PRINTDATE \@ DD.MM.YY </w:instrText>
    </w:r>
    <w:r>
      <w:fldChar w:fldCharType="separate"/>
    </w:r>
    <w:r w:rsidR="00DC6517">
      <w:rPr>
        <w:noProof/>
      </w:rPr>
      <w:t>20.09.19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363F" w14:textId="0FBA688C" w:rsidR="00E45D05" w:rsidRPr="00F2694A" w:rsidRDefault="00E45D05" w:rsidP="009B1EA1">
    <w:pPr>
      <w:pStyle w:val="Footer"/>
      <w:rPr>
        <w:lang w:val="en-US"/>
      </w:rPr>
    </w:pPr>
    <w:r>
      <w:fldChar w:fldCharType="begin"/>
    </w:r>
    <w:r w:rsidRPr="00F2694A">
      <w:rPr>
        <w:lang w:val="en-US"/>
      </w:rPr>
      <w:instrText xml:space="preserve"> FILENAME \p  \* MERGEFORMAT </w:instrText>
    </w:r>
    <w:r>
      <w:fldChar w:fldCharType="separate"/>
    </w:r>
    <w:r w:rsidR="00DC6517">
      <w:rPr>
        <w:lang w:val="en-US"/>
      </w:rPr>
      <w:t>P:\ENG\ITU-R\CONF-R\CMR19\000\011ADD24ADD03E.docx</w:t>
    </w:r>
    <w:r>
      <w:fldChar w:fldCharType="end"/>
    </w:r>
    <w:r w:rsidR="008356FD">
      <w:t xml:space="preserve"> (460763)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AC84" w14:textId="0459696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C6517">
      <w:rPr>
        <w:lang w:val="en-US"/>
      </w:rPr>
      <w:t>P:\ENG\ITU-R\CONF-R\CMR19\000\011ADD24ADD03E.docx</w:t>
    </w:r>
    <w:r>
      <w:fldChar w:fldCharType="end"/>
    </w:r>
    <w:r w:rsidR="008356FD">
      <w:t xml:space="preserve"> (460763)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8120" w14:textId="77777777" w:rsidR="002F4249" w:rsidRDefault="002F4249">
      <w:r>
        <w:rPr>
          <w:b/>
        </w:rPr>
        <w:t>_______________</w:t>
      </w:r>
    </w:p>
  </w:footnote>
  <w:footnote w:type="continuationSeparator" w:id="0">
    <w:p w14:paraId="54C59111" w14:textId="77777777" w:rsidR="002F4249" w:rsidRDefault="002F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2AC7" w14:textId="77777777" w:rsidR="00E45D05" w:rsidRDefault="00A066F1" w:rsidP="00187BD9">
    <w:pPr>
      <w:pStyle w:val="Header"/>
    </w:pPr>
    <w:r>
      <w:fldChar w:fldCharType="begin"/>
    </w:r>
    <w:r>
      <w:instrText xml:space="preserve"> PAGE  \* MERGEFORMAT </w:instrText>
    </w:r>
    <w:r>
      <w:fldChar w:fldCharType="separate"/>
    </w:r>
    <w:r w:rsidR="007A0F31">
      <w:rPr>
        <w:noProof/>
      </w:rPr>
      <w:t>9</w:t>
    </w:r>
    <w:r>
      <w:fldChar w:fldCharType="end"/>
    </w:r>
  </w:p>
  <w:p w14:paraId="57830489" w14:textId="77777777" w:rsidR="00A066F1" w:rsidRPr="00A066F1" w:rsidRDefault="00187BD9" w:rsidP="00241FA2">
    <w:pPr>
      <w:pStyle w:val="Header"/>
    </w:pPr>
    <w:r>
      <w:t>CMR1</w:t>
    </w:r>
    <w:r w:rsidR="00202756">
      <w:t>9</w:t>
    </w:r>
    <w:r w:rsidR="00A066F1">
      <w:t>/</w:t>
    </w:r>
    <w:bookmarkStart w:id="123" w:name="OLE_LINK1"/>
    <w:bookmarkStart w:id="124" w:name="OLE_LINK2"/>
    <w:bookmarkStart w:id="125" w:name="OLE_LINK3"/>
    <w:r w:rsidR="00EB55C6">
      <w:t>11(Add.24)(Add.3)</w:t>
    </w:r>
    <w:bookmarkEnd w:id="123"/>
    <w:bookmarkEnd w:id="124"/>
    <w:bookmarkEnd w:id="12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De Peic, Sibyl">
    <w15:presenceInfo w15:providerId="AD" w15:userId="S::sibyl.peic@itu.int::4a66ea57-b583-4b18-890d-93832cc0f35e"/>
  </w15:person>
  <w15:person w15:author="Author">
    <w15:presenceInfo w15:providerId="None" w15:userId="Author"/>
  </w15:person>
  <w15:person w15:author="Rowena Ruepp">
    <w15:presenceInfo w15:providerId="AD" w15:userId="S::rowena.ruepp@itu.int::3d5c272b-c055-4787-b386-b1cc5d3f0a5a"/>
  </w15:person>
  <w15:person w15:author="Faure, Graciela">
    <w15:presenceInfo w15:providerId="AD" w15:userId="S-1-5-21-8740799-900759487-1415713722-6882"/>
  </w15:person>
  <w15:person w15:author="Sarah Scott">
    <w15:presenceInfo w15:providerId="AD" w15:userId="S::sarah.scott@itu.int::eb9c19fc-cfda-4939-b50d-f99a6b0e179f"/>
  </w15:person>
  <w15:person w15:author="Brian Patten">
    <w15:presenceInfo w15:providerId="Windows Live" w15:userId="9827f389a3744883"/>
  </w15:person>
  <w15:person w15:author="Tarcisio Aurelio Bakaus">
    <w15:presenceInfo w15:providerId="AD" w15:userId="S::bakaust@anatel.gov.br::d34ba85a-1f9a-4735-a70b-9d152070ca7c"/>
  </w15:person>
  <w15:person w15:author="Ruepp, Rowena">
    <w15:presenceInfo w15:providerId="AD" w15:userId="S::rowena.ruepp@itu.int::3d5c272b-c055-4787-b386-b1cc5d3f0a5a"/>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6F8"/>
    <w:rsid w:val="00022A29"/>
    <w:rsid w:val="000355FD"/>
    <w:rsid w:val="00051E39"/>
    <w:rsid w:val="00055BDE"/>
    <w:rsid w:val="000705F2"/>
    <w:rsid w:val="000717E2"/>
    <w:rsid w:val="00077239"/>
    <w:rsid w:val="0007795D"/>
    <w:rsid w:val="00086491"/>
    <w:rsid w:val="00091346"/>
    <w:rsid w:val="0009706C"/>
    <w:rsid w:val="000D154B"/>
    <w:rsid w:val="000D2DAF"/>
    <w:rsid w:val="000E463E"/>
    <w:rsid w:val="000F73FF"/>
    <w:rsid w:val="00105710"/>
    <w:rsid w:val="00114CF7"/>
    <w:rsid w:val="00116C7A"/>
    <w:rsid w:val="001215A2"/>
    <w:rsid w:val="00123B68"/>
    <w:rsid w:val="00126F2E"/>
    <w:rsid w:val="00146F6F"/>
    <w:rsid w:val="00187BD9"/>
    <w:rsid w:val="00190B55"/>
    <w:rsid w:val="001C3B5F"/>
    <w:rsid w:val="001D058F"/>
    <w:rsid w:val="002009EA"/>
    <w:rsid w:val="00202756"/>
    <w:rsid w:val="00202CA0"/>
    <w:rsid w:val="00216B6D"/>
    <w:rsid w:val="00241FA2"/>
    <w:rsid w:val="002601EC"/>
    <w:rsid w:val="00271316"/>
    <w:rsid w:val="002B349C"/>
    <w:rsid w:val="002C759F"/>
    <w:rsid w:val="002D58BE"/>
    <w:rsid w:val="002F4249"/>
    <w:rsid w:val="002F4747"/>
    <w:rsid w:val="00302605"/>
    <w:rsid w:val="00302ED0"/>
    <w:rsid w:val="003233E0"/>
    <w:rsid w:val="00350A90"/>
    <w:rsid w:val="00361B37"/>
    <w:rsid w:val="00377BD3"/>
    <w:rsid w:val="00384088"/>
    <w:rsid w:val="003852CE"/>
    <w:rsid w:val="0039169B"/>
    <w:rsid w:val="003A7F8C"/>
    <w:rsid w:val="003B2284"/>
    <w:rsid w:val="003B532E"/>
    <w:rsid w:val="003D0F8B"/>
    <w:rsid w:val="003D1043"/>
    <w:rsid w:val="003E0DB6"/>
    <w:rsid w:val="00402291"/>
    <w:rsid w:val="0041348E"/>
    <w:rsid w:val="00415215"/>
    <w:rsid w:val="00420873"/>
    <w:rsid w:val="00444F5B"/>
    <w:rsid w:val="00492075"/>
    <w:rsid w:val="004969AD"/>
    <w:rsid w:val="004A26C4"/>
    <w:rsid w:val="004B13CB"/>
    <w:rsid w:val="004D26EA"/>
    <w:rsid w:val="004D2BFB"/>
    <w:rsid w:val="004D3A16"/>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2539A"/>
    <w:rsid w:val="00645B7D"/>
    <w:rsid w:val="00657DE0"/>
    <w:rsid w:val="00685313"/>
    <w:rsid w:val="00692833"/>
    <w:rsid w:val="006A6E9B"/>
    <w:rsid w:val="006B7C2A"/>
    <w:rsid w:val="006C23DA"/>
    <w:rsid w:val="006E3D45"/>
    <w:rsid w:val="006E4600"/>
    <w:rsid w:val="0070518E"/>
    <w:rsid w:val="0070607A"/>
    <w:rsid w:val="007149F9"/>
    <w:rsid w:val="00714EB4"/>
    <w:rsid w:val="00733A30"/>
    <w:rsid w:val="00745AEE"/>
    <w:rsid w:val="00750F10"/>
    <w:rsid w:val="0075182C"/>
    <w:rsid w:val="007742CA"/>
    <w:rsid w:val="0078174B"/>
    <w:rsid w:val="00786357"/>
    <w:rsid w:val="00790D70"/>
    <w:rsid w:val="007A0F31"/>
    <w:rsid w:val="007A6F1F"/>
    <w:rsid w:val="007B68E3"/>
    <w:rsid w:val="007C60E7"/>
    <w:rsid w:val="007D5320"/>
    <w:rsid w:val="00800972"/>
    <w:rsid w:val="00804475"/>
    <w:rsid w:val="00811633"/>
    <w:rsid w:val="00814037"/>
    <w:rsid w:val="008356FD"/>
    <w:rsid w:val="00841216"/>
    <w:rsid w:val="00842AF0"/>
    <w:rsid w:val="0086171E"/>
    <w:rsid w:val="00872FC8"/>
    <w:rsid w:val="008845D0"/>
    <w:rsid w:val="00884D60"/>
    <w:rsid w:val="008B43F2"/>
    <w:rsid w:val="008B6CFF"/>
    <w:rsid w:val="00925F44"/>
    <w:rsid w:val="009274B4"/>
    <w:rsid w:val="00934EA2"/>
    <w:rsid w:val="00944A5C"/>
    <w:rsid w:val="0095080E"/>
    <w:rsid w:val="00952A66"/>
    <w:rsid w:val="00980298"/>
    <w:rsid w:val="009B1EA1"/>
    <w:rsid w:val="009B7C9A"/>
    <w:rsid w:val="009C56E5"/>
    <w:rsid w:val="009C7716"/>
    <w:rsid w:val="009D2D6E"/>
    <w:rsid w:val="009E4DCB"/>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6E4"/>
    <w:rsid w:val="00AA3C65"/>
    <w:rsid w:val="00AA666F"/>
    <w:rsid w:val="00AD7914"/>
    <w:rsid w:val="00AE514B"/>
    <w:rsid w:val="00B16305"/>
    <w:rsid w:val="00B3641F"/>
    <w:rsid w:val="00B40888"/>
    <w:rsid w:val="00B639E9"/>
    <w:rsid w:val="00B817CD"/>
    <w:rsid w:val="00B81A7D"/>
    <w:rsid w:val="00B94AD0"/>
    <w:rsid w:val="00BB3A95"/>
    <w:rsid w:val="00BB5A0F"/>
    <w:rsid w:val="00BD6CCE"/>
    <w:rsid w:val="00C0018F"/>
    <w:rsid w:val="00C16A5A"/>
    <w:rsid w:val="00C20466"/>
    <w:rsid w:val="00C214ED"/>
    <w:rsid w:val="00C234E6"/>
    <w:rsid w:val="00C257CA"/>
    <w:rsid w:val="00C324A8"/>
    <w:rsid w:val="00C45B3D"/>
    <w:rsid w:val="00C54517"/>
    <w:rsid w:val="00C56F70"/>
    <w:rsid w:val="00C57B91"/>
    <w:rsid w:val="00C64CD8"/>
    <w:rsid w:val="00C82695"/>
    <w:rsid w:val="00C97553"/>
    <w:rsid w:val="00C97C68"/>
    <w:rsid w:val="00CA1A47"/>
    <w:rsid w:val="00CA3DFC"/>
    <w:rsid w:val="00CB44E5"/>
    <w:rsid w:val="00CC247A"/>
    <w:rsid w:val="00CE06AB"/>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B2148"/>
    <w:rsid w:val="00DC2BD8"/>
    <w:rsid w:val="00DC6517"/>
    <w:rsid w:val="00DD44AF"/>
    <w:rsid w:val="00DE2AC3"/>
    <w:rsid w:val="00DE5692"/>
    <w:rsid w:val="00DE6300"/>
    <w:rsid w:val="00DF4BC6"/>
    <w:rsid w:val="00E03C94"/>
    <w:rsid w:val="00E03F9A"/>
    <w:rsid w:val="00E205BC"/>
    <w:rsid w:val="00E26226"/>
    <w:rsid w:val="00E45D05"/>
    <w:rsid w:val="00E55816"/>
    <w:rsid w:val="00E55AEF"/>
    <w:rsid w:val="00E73321"/>
    <w:rsid w:val="00E976C1"/>
    <w:rsid w:val="00EA12E5"/>
    <w:rsid w:val="00EB55C6"/>
    <w:rsid w:val="00ED0798"/>
    <w:rsid w:val="00EF1932"/>
    <w:rsid w:val="00EF71B6"/>
    <w:rsid w:val="00F02766"/>
    <w:rsid w:val="00F05BD4"/>
    <w:rsid w:val="00F06473"/>
    <w:rsid w:val="00F2694A"/>
    <w:rsid w:val="00F42761"/>
    <w:rsid w:val="00F6155B"/>
    <w:rsid w:val="00F65C19"/>
    <w:rsid w:val="00FD08E2"/>
    <w:rsid w:val="00FD18DA"/>
    <w:rsid w:val="00FD2546"/>
    <w:rsid w:val="00FD6F31"/>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527F3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ListParagraph">
    <w:name w:val="List Paragraph"/>
    <w:basedOn w:val="Normal"/>
    <w:uiPriority w:val="34"/>
    <w:qFormat/>
    <w:rsid w:val="00714EB4"/>
    <w:pPr>
      <w:ind w:left="720"/>
      <w:contextualSpacing/>
    </w:pPr>
  </w:style>
  <w:style w:type="paragraph" w:styleId="BodyText">
    <w:name w:val="Body Text"/>
    <w:basedOn w:val="Normal"/>
    <w:link w:val="BodyTextChar"/>
    <w:uiPriority w:val="1"/>
    <w:qFormat/>
    <w:rsid w:val="00B3641F"/>
    <w:pPr>
      <w:widowControl w:val="0"/>
      <w:tabs>
        <w:tab w:val="clear" w:pos="1134"/>
        <w:tab w:val="clear" w:pos="1871"/>
        <w:tab w:val="clear" w:pos="2268"/>
      </w:tabs>
      <w:overflowPunct/>
      <w:autoSpaceDE/>
      <w:autoSpaceDN/>
      <w:adjustRightInd/>
      <w:spacing w:before="0"/>
      <w:ind w:left="300"/>
      <w:textAlignment w:val="auto"/>
    </w:pPr>
    <w:rPr>
      <w:rFonts w:cs="Arial"/>
      <w:szCs w:val="24"/>
      <w:lang w:val="en-US"/>
    </w:rPr>
  </w:style>
  <w:style w:type="character" w:customStyle="1" w:styleId="BodyTextChar">
    <w:name w:val="Body Text Char"/>
    <w:basedOn w:val="DefaultParagraphFont"/>
    <w:link w:val="BodyText"/>
    <w:uiPriority w:val="1"/>
    <w:rsid w:val="00B3641F"/>
    <w:rPr>
      <w:rFonts w:ascii="Times New Roman" w:hAnsi="Times New Roman"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9E358AC-214A-4D41-A46E-88281A3C3C2E}">
  <ds:schemaRefs>
    <ds:schemaRef ds:uri="http://schemas.microsoft.com/sharepoint/v3/contenttype/forms"/>
  </ds:schemaRefs>
</ds:datastoreItem>
</file>

<file path=customXml/itemProps3.xml><?xml version="1.0" encoding="utf-8"?>
<ds:datastoreItem xmlns:ds="http://schemas.openxmlformats.org/officeDocument/2006/customXml" ds:itemID="{BAB81630-C536-400C-84C8-8CFFFE929BC7}">
  <ds:schemaRefs>
    <ds:schemaRef ds:uri="http://schemas.microsoft.com/office/2006/documentManagement/types"/>
    <ds:schemaRef ds:uri="996b2e75-67fd-4955-a3b0-5ab9934cb50b"/>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24037-ACC6-49DA-8422-D9C9C0F4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2526</Words>
  <Characters>15503</Characters>
  <Application>Microsoft Office Word</Application>
  <DocSecurity>0</DocSecurity>
  <Lines>287</Lines>
  <Paragraphs>111</Paragraphs>
  <ScaleCrop>false</ScaleCrop>
  <HeadingPairs>
    <vt:vector size="2" baseType="variant">
      <vt:variant>
        <vt:lpstr>Title</vt:lpstr>
      </vt:variant>
      <vt:variant>
        <vt:i4>1</vt:i4>
      </vt:variant>
    </vt:vector>
  </HeadingPairs>
  <TitlesOfParts>
    <vt:vector size="1" baseType="lpstr">
      <vt:lpstr>R16-WRC19-C-0011!A24-A3!MSW-E</vt:lpstr>
    </vt:vector>
  </TitlesOfParts>
  <Manager>General Secretariat - Pool</Manager>
  <Company>International Telecommunication Union (ITU)</Company>
  <LinksUpToDate>false</LinksUpToDate>
  <CharactersWithSpaces>17929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R16-WRC19-C-0011!A24-A3!MSW-E</dc:title>
  <dc:subject>World Radiocommunication Conference - 2019</dc:subject>
  <dc:creator>Documents Proposals Manager (DPM)</dc:creator>
  <cp:keywords>DPM_v2019.9.13.1_prod</cp:keywords>
  <dc:description>Uploaded on 2015.07.06</dc:description>
  <cp:lastModifiedBy>Sarah Scott</cp:lastModifiedBy>
  <cp:revision>8</cp:revision>
  <cp:lastPrinted>2019-09-20T14:21:00Z</cp:lastPrinted>
  <dcterms:created xsi:type="dcterms:W3CDTF">2019-09-19T10:15:00Z</dcterms:created>
  <dcterms:modified xsi:type="dcterms:W3CDTF">2019-09-20T14:21:00Z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