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6F79E0" w14:paraId="2F636011" w14:textId="77777777" w:rsidTr="00631B6F">
        <w:trPr>
          <w:cantSplit/>
        </w:trPr>
        <w:tc>
          <w:tcPr>
            <w:tcW w:w="6911" w:type="dxa"/>
          </w:tcPr>
          <w:p w14:paraId="2D57CF9B" w14:textId="77777777" w:rsidR="00BB1D82" w:rsidRPr="006F79E0" w:rsidRDefault="00851625" w:rsidP="000B3FC2">
            <w:pPr>
              <w:spacing w:before="400" w:after="48"/>
              <w:rPr>
                <w:rFonts w:ascii="Verdana" w:hAnsi="Verdana"/>
                <w:b/>
                <w:bCs/>
                <w:sz w:val="20"/>
              </w:rPr>
            </w:pPr>
            <w:bookmarkStart w:id="0" w:name="_Hlk20217363"/>
            <w:bookmarkStart w:id="1" w:name="_GoBack"/>
            <w:bookmarkEnd w:id="0"/>
            <w:bookmarkEnd w:id="1"/>
            <w:r w:rsidRPr="006F79E0">
              <w:rPr>
                <w:rFonts w:ascii="Verdana" w:hAnsi="Verdana"/>
                <w:b/>
                <w:bCs/>
                <w:sz w:val="20"/>
              </w:rPr>
              <w:t>Conférence mondiale des radiocommunications (CMR-1</w:t>
            </w:r>
            <w:r w:rsidR="00FD7AA3" w:rsidRPr="006F79E0">
              <w:rPr>
                <w:rFonts w:ascii="Verdana" w:hAnsi="Verdana"/>
                <w:b/>
                <w:bCs/>
                <w:sz w:val="20"/>
              </w:rPr>
              <w:t>9</w:t>
            </w:r>
            <w:r w:rsidRPr="006F79E0">
              <w:rPr>
                <w:rFonts w:ascii="Verdana" w:hAnsi="Verdana"/>
                <w:b/>
                <w:bCs/>
                <w:sz w:val="20"/>
              </w:rPr>
              <w:t>)</w:t>
            </w:r>
            <w:r w:rsidRPr="006F79E0">
              <w:rPr>
                <w:rFonts w:ascii="Verdana" w:hAnsi="Verdana"/>
                <w:b/>
                <w:bCs/>
                <w:sz w:val="20"/>
              </w:rPr>
              <w:br/>
            </w:r>
            <w:bookmarkStart w:id="2" w:name="_Hlk20118525"/>
            <w:r w:rsidR="00063A1F" w:rsidRPr="006F79E0">
              <w:rPr>
                <w:rFonts w:ascii="Verdana" w:hAnsi="Verdana"/>
                <w:b/>
                <w:bCs/>
                <w:sz w:val="18"/>
                <w:szCs w:val="18"/>
              </w:rPr>
              <w:t>Charm el-Cheikh</w:t>
            </w:r>
            <w:bookmarkEnd w:id="2"/>
            <w:r w:rsidR="00063A1F" w:rsidRPr="006F79E0">
              <w:rPr>
                <w:rFonts w:ascii="Verdana" w:hAnsi="Verdana"/>
                <w:b/>
                <w:bCs/>
                <w:sz w:val="18"/>
                <w:szCs w:val="18"/>
              </w:rPr>
              <w:t xml:space="preserve">, </w:t>
            </w:r>
            <w:r w:rsidR="00081366" w:rsidRPr="006F79E0">
              <w:rPr>
                <w:rFonts w:ascii="Verdana" w:hAnsi="Verdana"/>
                <w:b/>
                <w:bCs/>
                <w:sz w:val="18"/>
                <w:szCs w:val="18"/>
              </w:rPr>
              <w:t>É</w:t>
            </w:r>
            <w:r w:rsidR="00063A1F" w:rsidRPr="006F79E0">
              <w:rPr>
                <w:rFonts w:ascii="Verdana" w:hAnsi="Verdana"/>
                <w:b/>
                <w:bCs/>
                <w:sz w:val="18"/>
                <w:szCs w:val="18"/>
              </w:rPr>
              <w:t>gypte</w:t>
            </w:r>
            <w:r w:rsidRPr="006F79E0">
              <w:rPr>
                <w:rFonts w:ascii="Verdana" w:hAnsi="Verdana"/>
                <w:b/>
                <w:bCs/>
                <w:sz w:val="18"/>
                <w:szCs w:val="18"/>
              </w:rPr>
              <w:t>,</w:t>
            </w:r>
            <w:r w:rsidR="00E537FF" w:rsidRPr="006F79E0">
              <w:rPr>
                <w:rFonts w:ascii="Verdana" w:hAnsi="Verdana"/>
                <w:b/>
                <w:bCs/>
                <w:sz w:val="18"/>
                <w:szCs w:val="18"/>
              </w:rPr>
              <w:t xml:space="preserve"> </w:t>
            </w:r>
            <w:r w:rsidRPr="006F79E0">
              <w:rPr>
                <w:rFonts w:ascii="Verdana" w:hAnsi="Verdana"/>
                <w:b/>
                <w:bCs/>
                <w:sz w:val="18"/>
                <w:szCs w:val="18"/>
              </w:rPr>
              <w:t>2</w:t>
            </w:r>
            <w:r w:rsidR="00FD7AA3" w:rsidRPr="006F79E0">
              <w:rPr>
                <w:rFonts w:ascii="Verdana" w:hAnsi="Verdana"/>
                <w:b/>
                <w:bCs/>
                <w:sz w:val="18"/>
                <w:szCs w:val="18"/>
              </w:rPr>
              <w:t xml:space="preserve">8 octobre </w:t>
            </w:r>
            <w:r w:rsidR="00F10064" w:rsidRPr="006F79E0">
              <w:rPr>
                <w:rFonts w:ascii="Verdana" w:hAnsi="Verdana"/>
                <w:b/>
                <w:bCs/>
                <w:sz w:val="18"/>
                <w:szCs w:val="18"/>
              </w:rPr>
              <w:t>–</w:t>
            </w:r>
            <w:r w:rsidR="00FD7AA3" w:rsidRPr="006F79E0">
              <w:rPr>
                <w:rFonts w:ascii="Verdana" w:hAnsi="Verdana"/>
                <w:b/>
                <w:bCs/>
                <w:sz w:val="18"/>
                <w:szCs w:val="18"/>
              </w:rPr>
              <w:t xml:space="preserve"> </w:t>
            </w:r>
            <w:r w:rsidRPr="006F79E0">
              <w:rPr>
                <w:rFonts w:ascii="Verdana" w:hAnsi="Verdana"/>
                <w:b/>
                <w:bCs/>
                <w:sz w:val="18"/>
                <w:szCs w:val="18"/>
              </w:rPr>
              <w:t>2</w:t>
            </w:r>
            <w:r w:rsidR="00FD7AA3" w:rsidRPr="006F79E0">
              <w:rPr>
                <w:rFonts w:ascii="Verdana" w:hAnsi="Verdana"/>
                <w:b/>
                <w:bCs/>
                <w:sz w:val="18"/>
                <w:szCs w:val="18"/>
              </w:rPr>
              <w:t>2</w:t>
            </w:r>
            <w:r w:rsidRPr="006F79E0">
              <w:rPr>
                <w:rFonts w:ascii="Verdana" w:hAnsi="Verdana"/>
                <w:b/>
                <w:bCs/>
                <w:sz w:val="18"/>
                <w:szCs w:val="18"/>
              </w:rPr>
              <w:t xml:space="preserve"> novembre 201</w:t>
            </w:r>
            <w:r w:rsidR="00FD7AA3" w:rsidRPr="006F79E0">
              <w:rPr>
                <w:rFonts w:ascii="Verdana" w:hAnsi="Verdana"/>
                <w:b/>
                <w:bCs/>
                <w:sz w:val="18"/>
                <w:szCs w:val="18"/>
              </w:rPr>
              <w:t>9</w:t>
            </w:r>
          </w:p>
        </w:tc>
        <w:tc>
          <w:tcPr>
            <w:tcW w:w="3120" w:type="dxa"/>
          </w:tcPr>
          <w:p w14:paraId="1CC43CF6" w14:textId="77777777" w:rsidR="00BB1D82" w:rsidRPr="006F79E0" w:rsidRDefault="000A55AE" w:rsidP="000B3FC2">
            <w:pPr>
              <w:spacing w:before="0"/>
              <w:jc w:val="right"/>
            </w:pPr>
            <w:r w:rsidRPr="006F79E0">
              <w:rPr>
                <w:rFonts w:ascii="Verdana" w:hAnsi="Verdana"/>
                <w:b/>
                <w:bCs/>
                <w:noProof/>
                <w:lang w:eastAsia="zh-CN"/>
              </w:rPr>
              <w:drawing>
                <wp:inline distT="0" distB="0" distL="0" distR="0" wp14:anchorId="1E0A0C07" wp14:editId="027C2EFB">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6F79E0" w14:paraId="1780448A" w14:textId="77777777" w:rsidTr="00631B6F">
        <w:trPr>
          <w:cantSplit/>
        </w:trPr>
        <w:tc>
          <w:tcPr>
            <w:tcW w:w="6911" w:type="dxa"/>
            <w:tcBorders>
              <w:bottom w:val="single" w:sz="12" w:space="0" w:color="auto"/>
            </w:tcBorders>
          </w:tcPr>
          <w:p w14:paraId="12693695" w14:textId="77777777" w:rsidR="00BB1D82" w:rsidRPr="006F79E0" w:rsidRDefault="00BB1D82" w:rsidP="000B3FC2">
            <w:pPr>
              <w:spacing w:before="0" w:after="48"/>
              <w:rPr>
                <w:b/>
                <w:smallCaps/>
                <w:szCs w:val="24"/>
              </w:rPr>
            </w:pPr>
            <w:bookmarkStart w:id="3" w:name="dhead"/>
          </w:p>
        </w:tc>
        <w:tc>
          <w:tcPr>
            <w:tcW w:w="3120" w:type="dxa"/>
            <w:tcBorders>
              <w:bottom w:val="single" w:sz="12" w:space="0" w:color="auto"/>
            </w:tcBorders>
          </w:tcPr>
          <w:p w14:paraId="695FB3C4" w14:textId="77777777" w:rsidR="00BB1D82" w:rsidRPr="006F79E0" w:rsidRDefault="00BB1D82" w:rsidP="000B3FC2">
            <w:pPr>
              <w:spacing w:before="0"/>
              <w:rPr>
                <w:rFonts w:ascii="Verdana" w:hAnsi="Verdana"/>
                <w:szCs w:val="24"/>
              </w:rPr>
            </w:pPr>
          </w:p>
        </w:tc>
      </w:tr>
      <w:tr w:rsidR="00BB1D82" w:rsidRPr="006F79E0" w14:paraId="10AADFFC" w14:textId="77777777" w:rsidTr="00BB1D82">
        <w:trPr>
          <w:cantSplit/>
        </w:trPr>
        <w:tc>
          <w:tcPr>
            <w:tcW w:w="6911" w:type="dxa"/>
            <w:tcBorders>
              <w:top w:val="single" w:sz="12" w:space="0" w:color="auto"/>
            </w:tcBorders>
          </w:tcPr>
          <w:p w14:paraId="2ED22FE9" w14:textId="77777777" w:rsidR="00BB1D82" w:rsidRPr="006F79E0" w:rsidRDefault="00BB1D82" w:rsidP="000B3FC2">
            <w:pPr>
              <w:spacing w:before="0" w:after="48"/>
              <w:rPr>
                <w:rFonts w:ascii="Verdana" w:hAnsi="Verdana"/>
                <w:b/>
                <w:smallCaps/>
                <w:sz w:val="20"/>
              </w:rPr>
            </w:pPr>
          </w:p>
        </w:tc>
        <w:tc>
          <w:tcPr>
            <w:tcW w:w="3120" w:type="dxa"/>
            <w:tcBorders>
              <w:top w:val="single" w:sz="12" w:space="0" w:color="auto"/>
            </w:tcBorders>
          </w:tcPr>
          <w:p w14:paraId="5084C5F3" w14:textId="77777777" w:rsidR="00BB1D82" w:rsidRPr="006F79E0" w:rsidRDefault="00BB1D82" w:rsidP="000B3FC2">
            <w:pPr>
              <w:spacing w:before="0"/>
              <w:rPr>
                <w:rFonts w:ascii="Verdana" w:hAnsi="Verdana"/>
                <w:sz w:val="20"/>
              </w:rPr>
            </w:pPr>
          </w:p>
        </w:tc>
      </w:tr>
      <w:tr w:rsidR="00BB1D82" w:rsidRPr="006F79E0" w14:paraId="0DF64297" w14:textId="77777777" w:rsidTr="00BB1D82">
        <w:trPr>
          <w:cantSplit/>
        </w:trPr>
        <w:tc>
          <w:tcPr>
            <w:tcW w:w="6911" w:type="dxa"/>
          </w:tcPr>
          <w:p w14:paraId="065F7ED2" w14:textId="77777777" w:rsidR="00BB1D82" w:rsidRPr="006F79E0" w:rsidRDefault="006D4724" w:rsidP="000B3FC2">
            <w:pPr>
              <w:spacing w:before="0"/>
              <w:rPr>
                <w:rFonts w:ascii="Verdana" w:hAnsi="Verdana"/>
                <w:b/>
                <w:sz w:val="20"/>
              </w:rPr>
            </w:pPr>
            <w:r w:rsidRPr="006F79E0">
              <w:rPr>
                <w:rFonts w:ascii="Verdana" w:hAnsi="Verdana"/>
                <w:b/>
                <w:sz w:val="20"/>
              </w:rPr>
              <w:t>SÉANCE PLÉNIÈRE</w:t>
            </w:r>
          </w:p>
        </w:tc>
        <w:tc>
          <w:tcPr>
            <w:tcW w:w="3120" w:type="dxa"/>
          </w:tcPr>
          <w:p w14:paraId="18910194" w14:textId="77777777" w:rsidR="00BB1D82" w:rsidRPr="006F79E0" w:rsidRDefault="006D4724" w:rsidP="000B3FC2">
            <w:pPr>
              <w:spacing w:before="0"/>
              <w:rPr>
                <w:rFonts w:ascii="Verdana" w:hAnsi="Verdana"/>
                <w:sz w:val="20"/>
              </w:rPr>
            </w:pPr>
            <w:r w:rsidRPr="006F79E0">
              <w:rPr>
                <w:rFonts w:ascii="Verdana" w:hAnsi="Verdana"/>
                <w:b/>
                <w:sz w:val="20"/>
              </w:rPr>
              <w:t>Addendum 3 au</w:t>
            </w:r>
            <w:r w:rsidRPr="006F79E0">
              <w:rPr>
                <w:rFonts w:ascii="Verdana" w:hAnsi="Verdana"/>
                <w:b/>
                <w:sz w:val="20"/>
              </w:rPr>
              <w:br/>
              <w:t>Document 11(Add.24)</w:t>
            </w:r>
            <w:r w:rsidR="00BB1D82" w:rsidRPr="006F79E0">
              <w:rPr>
                <w:rFonts w:ascii="Verdana" w:hAnsi="Verdana"/>
                <w:b/>
                <w:sz w:val="20"/>
              </w:rPr>
              <w:t>-</w:t>
            </w:r>
            <w:r w:rsidRPr="006F79E0">
              <w:rPr>
                <w:rFonts w:ascii="Verdana" w:hAnsi="Verdana"/>
                <w:b/>
                <w:sz w:val="20"/>
              </w:rPr>
              <w:t>F</w:t>
            </w:r>
          </w:p>
        </w:tc>
      </w:tr>
      <w:bookmarkEnd w:id="3"/>
      <w:tr w:rsidR="00690C7B" w:rsidRPr="006F79E0" w14:paraId="71010E92" w14:textId="77777777" w:rsidTr="00BB1D82">
        <w:trPr>
          <w:cantSplit/>
        </w:trPr>
        <w:tc>
          <w:tcPr>
            <w:tcW w:w="6911" w:type="dxa"/>
          </w:tcPr>
          <w:p w14:paraId="3B655AB2" w14:textId="77777777" w:rsidR="00690C7B" w:rsidRPr="006F79E0" w:rsidRDefault="00690C7B" w:rsidP="000B3FC2">
            <w:pPr>
              <w:spacing w:before="0"/>
              <w:rPr>
                <w:rFonts w:ascii="Verdana" w:hAnsi="Verdana"/>
                <w:b/>
                <w:sz w:val="20"/>
              </w:rPr>
            </w:pPr>
          </w:p>
        </w:tc>
        <w:tc>
          <w:tcPr>
            <w:tcW w:w="3120" w:type="dxa"/>
          </w:tcPr>
          <w:p w14:paraId="3A552F36" w14:textId="77777777" w:rsidR="00690C7B" w:rsidRPr="006F79E0" w:rsidRDefault="00690C7B" w:rsidP="000B3FC2">
            <w:pPr>
              <w:spacing w:before="0"/>
              <w:rPr>
                <w:rFonts w:ascii="Verdana" w:hAnsi="Verdana"/>
                <w:b/>
                <w:sz w:val="20"/>
              </w:rPr>
            </w:pPr>
            <w:r w:rsidRPr="006F79E0">
              <w:rPr>
                <w:rFonts w:ascii="Verdana" w:hAnsi="Verdana"/>
                <w:b/>
                <w:sz w:val="20"/>
              </w:rPr>
              <w:t>16 septembre 2019</w:t>
            </w:r>
          </w:p>
        </w:tc>
      </w:tr>
      <w:tr w:rsidR="00690C7B" w:rsidRPr="006F79E0" w14:paraId="3C5DE521" w14:textId="77777777" w:rsidTr="00BB1D82">
        <w:trPr>
          <w:cantSplit/>
        </w:trPr>
        <w:tc>
          <w:tcPr>
            <w:tcW w:w="6911" w:type="dxa"/>
          </w:tcPr>
          <w:p w14:paraId="5098DCB7" w14:textId="77777777" w:rsidR="00690C7B" w:rsidRPr="006F79E0" w:rsidRDefault="00690C7B" w:rsidP="000B3FC2">
            <w:pPr>
              <w:spacing w:before="0" w:after="48"/>
              <w:rPr>
                <w:rFonts w:ascii="Verdana" w:hAnsi="Verdana"/>
                <w:b/>
                <w:smallCaps/>
                <w:sz w:val="20"/>
              </w:rPr>
            </w:pPr>
          </w:p>
        </w:tc>
        <w:tc>
          <w:tcPr>
            <w:tcW w:w="3120" w:type="dxa"/>
          </w:tcPr>
          <w:p w14:paraId="1358450E" w14:textId="37800CCB" w:rsidR="00690C7B" w:rsidRPr="006F79E0" w:rsidRDefault="00690C7B" w:rsidP="000B3FC2">
            <w:pPr>
              <w:spacing w:before="0"/>
              <w:rPr>
                <w:rFonts w:ascii="Verdana" w:hAnsi="Verdana"/>
                <w:b/>
                <w:sz w:val="20"/>
              </w:rPr>
            </w:pPr>
            <w:r w:rsidRPr="006F79E0">
              <w:rPr>
                <w:rFonts w:ascii="Verdana" w:hAnsi="Verdana"/>
                <w:b/>
                <w:sz w:val="20"/>
              </w:rPr>
              <w:t>Original: anglais</w:t>
            </w:r>
            <w:r w:rsidR="00EA15A0" w:rsidRPr="006F79E0">
              <w:rPr>
                <w:rFonts w:ascii="Verdana" w:hAnsi="Verdana"/>
                <w:b/>
                <w:sz w:val="20"/>
              </w:rPr>
              <w:t>/espagnol</w:t>
            </w:r>
          </w:p>
        </w:tc>
      </w:tr>
      <w:tr w:rsidR="00690C7B" w:rsidRPr="006F79E0" w14:paraId="285299E5" w14:textId="77777777" w:rsidTr="00631B6F">
        <w:trPr>
          <w:cantSplit/>
        </w:trPr>
        <w:tc>
          <w:tcPr>
            <w:tcW w:w="10031" w:type="dxa"/>
            <w:gridSpan w:val="2"/>
          </w:tcPr>
          <w:p w14:paraId="792C01EB" w14:textId="77777777" w:rsidR="00690C7B" w:rsidRPr="006F79E0" w:rsidRDefault="00690C7B" w:rsidP="000B3FC2">
            <w:pPr>
              <w:spacing w:before="0"/>
              <w:rPr>
                <w:rFonts w:ascii="Verdana" w:hAnsi="Verdana"/>
                <w:b/>
                <w:sz w:val="20"/>
              </w:rPr>
            </w:pPr>
          </w:p>
        </w:tc>
      </w:tr>
      <w:tr w:rsidR="00690C7B" w:rsidRPr="006F79E0" w14:paraId="4495D945" w14:textId="77777777" w:rsidTr="00631B6F">
        <w:trPr>
          <w:cantSplit/>
        </w:trPr>
        <w:tc>
          <w:tcPr>
            <w:tcW w:w="10031" w:type="dxa"/>
            <w:gridSpan w:val="2"/>
          </w:tcPr>
          <w:p w14:paraId="03E6B40C" w14:textId="77777777" w:rsidR="00690C7B" w:rsidRPr="006F79E0" w:rsidRDefault="00690C7B" w:rsidP="000B3FC2">
            <w:pPr>
              <w:pStyle w:val="Source"/>
            </w:pPr>
            <w:bookmarkStart w:id="4" w:name="dsource" w:colFirst="0" w:colLast="0"/>
            <w:r w:rsidRPr="006F79E0">
              <w:t>États Membres de la Commission interaméricaine des télécommunications (CITEL)</w:t>
            </w:r>
          </w:p>
        </w:tc>
      </w:tr>
      <w:tr w:rsidR="00690C7B" w:rsidRPr="000B3FC2" w14:paraId="469B1B50" w14:textId="77777777" w:rsidTr="00631B6F">
        <w:trPr>
          <w:cantSplit/>
        </w:trPr>
        <w:tc>
          <w:tcPr>
            <w:tcW w:w="10031" w:type="dxa"/>
            <w:gridSpan w:val="2"/>
          </w:tcPr>
          <w:p w14:paraId="43BD0CA6" w14:textId="623D3327" w:rsidR="00690C7B" w:rsidRPr="000B3FC2" w:rsidRDefault="00815A07" w:rsidP="000B3FC2">
            <w:pPr>
              <w:pStyle w:val="Title1"/>
            </w:pPr>
            <w:bookmarkStart w:id="5" w:name="dtitle1" w:colFirst="0" w:colLast="0"/>
            <w:bookmarkEnd w:id="4"/>
            <w:r w:rsidRPr="000B3FC2">
              <w:t>PROPOSITIONS POUR LES TRAVAUX DE LA CONFéRENCE</w:t>
            </w:r>
          </w:p>
        </w:tc>
      </w:tr>
      <w:tr w:rsidR="00690C7B" w:rsidRPr="006F79E0" w14:paraId="3C87CB62" w14:textId="77777777" w:rsidTr="00631B6F">
        <w:trPr>
          <w:cantSplit/>
        </w:trPr>
        <w:tc>
          <w:tcPr>
            <w:tcW w:w="10031" w:type="dxa"/>
            <w:gridSpan w:val="2"/>
          </w:tcPr>
          <w:p w14:paraId="4773B231" w14:textId="77777777" w:rsidR="00690C7B" w:rsidRPr="006F79E0" w:rsidRDefault="00690C7B" w:rsidP="000B3FC2">
            <w:pPr>
              <w:pStyle w:val="Title2"/>
            </w:pPr>
            <w:bookmarkStart w:id="6" w:name="dtitle2" w:colFirst="0" w:colLast="0"/>
            <w:bookmarkEnd w:id="5"/>
          </w:p>
        </w:tc>
      </w:tr>
      <w:tr w:rsidR="00690C7B" w:rsidRPr="006F79E0" w14:paraId="4354525E" w14:textId="77777777" w:rsidTr="00631B6F">
        <w:trPr>
          <w:cantSplit/>
        </w:trPr>
        <w:tc>
          <w:tcPr>
            <w:tcW w:w="10031" w:type="dxa"/>
            <w:gridSpan w:val="2"/>
          </w:tcPr>
          <w:p w14:paraId="40923050" w14:textId="77777777" w:rsidR="00690C7B" w:rsidRPr="006F79E0" w:rsidRDefault="00690C7B" w:rsidP="000B3FC2">
            <w:pPr>
              <w:pStyle w:val="Agendaitem"/>
              <w:rPr>
                <w:lang w:val="fr-FR"/>
              </w:rPr>
            </w:pPr>
            <w:bookmarkStart w:id="7" w:name="dtitle3" w:colFirst="0" w:colLast="0"/>
            <w:bookmarkEnd w:id="6"/>
            <w:r w:rsidRPr="006F79E0">
              <w:rPr>
                <w:lang w:val="fr-FR"/>
              </w:rPr>
              <w:t>Point 10 de l'ordre du jour</w:t>
            </w:r>
          </w:p>
        </w:tc>
      </w:tr>
    </w:tbl>
    <w:bookmarkEnd w:id="7"/>
    <w:p w14:paraId="3B380523" w14:textId="1A58A611" w:rsidR="00631B6F" w:rsidRPr="006F79E0" w:rsidRDefault="00170A43" w:rsidP="000B3FC2">
      <w:r w:rsidRPr="006F79E0">
        <w:t>10</w:t>
      </w:r>
      <w:r w:rsidRPr="006F79E0">
        <w:tab/>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r w:rsidR="00EA15A0" w:rsidRPr="006F79E0">
        <w:t>.</w:t>
      </w:r>
    </w:p>
    <w:p w14:paraId="31FAF145" w14:textId="77777777" w:rsidR="00EA15A0" w:rsidRPr="006F79E0" w:rsidRDefault="00EA15A0" w:rsidP="000B3FC2">
      <w:pPr>
        <w:pStyle w:val="Headingb"/>
      </w:pPr>
      <w:r w:rsidRPr="006F79E0">
        <w:t>Introduction</w:t>
      </w:r>
    </w:p>
    <w:p w14:paraId="0306A4E2" w14:textId="5BC829C4" w:rsidR="00EA15A0" w:rsidRPr="006F79E0" w:rsidRDefault="00815A07" w:rsidP="000B3FC2">
      <w:pPr>
        <w:rPr>
          <w:b/>
        </w:rPr>
      </w:pPr>
      <w:r w:rsidRPr="006F79E0">
        <w:t>Aux termes du point 10 de son ordre du jour, la CMR</w:t>
      </w:r>
      <w:r w:rsidR="00EA15A0" w:rsidRPr="006F79E0">
        <w:t xml:space="preserve">-19 </w:t>
      </w:r>
      <w:r w:rsidRPr="006F79E0">
        <w:t>est invitée à</w:t>
      </w:r>
      <w:r w:rsidR="00EA15A0" w:rsidRPr="006F79E0">
        <w:t xml:space="preserve"> recommander au Conseil des points à inscrire à l'ordre du jour de la CMR suivante et </w:t>
      </w:r>
      <w:r w:rsidRPr="006F79E0">
        <w:t xml:space="preserve">à </w:t>
      </w:r>
      <w:r w:rsidR="00EA15A0" w:rsidRPr="006F79E0">
        <w:t xml:space="preserve">exposer ses vues sur l'ordre du jour préliminaire de la conférence ultérieure ainsi que sur des points éventuels à inscrire à l'ordre du jour de conférences futures, conformément à l'article 7 de la Convention. </w:t>
      </w:r>
      <w:r w:rsidR="00062812" w:rsidRPr="006F79E0">
        <w:t>Au titre de</w:t>
      </w:r>
      <w:r w:rsidRPr="006F79E0">
        <w:t xml:space="preserve"> ce point de l</w:t>
      </w:r>
      <w:r w:rsidR="00EB3490" w:rsidRPr="006F79E0">
        <w:t>'</w:t>
      </w:r>
      <w:r w:rsidRPr="006F79E0">
        <w:t>ordre du jour,</w:t>
      </w:r>
      <w:r w:rsidRPr="006F79E0">
        <w:rPr>
          <w:color w:val="000000"/>
        </w:rPr>
        <w:t xml:space="preserve"> le Comité consultatif permanent II de la CITEL (CCP.II de la CITEL)</w:t>
      </w:r>
      <w:r w:rsidRPr="006F79E0">
        <w:t xml:space="preserve"> propose</w:t>
      </w:r>
      <w:r w:rsidR="000F79FF" w:rsidRPr="006F79E0">
        <w:t xml:space="preserve"> </w:t>
      </w:r>
      <w:r w:rsidRPr="006F79E0">
        <w:t>d</w:t>
      </w:r>
      <w:r w:rsidR="00EB3490" w:rsidRPr="006F79E0">
        <w:t>'</w:t>
      </w:r>
      <w:r w:rsidRPr="006F79E0">
        <w:t>inscrire à l</w:t>
      </w:r>
      <w:r w:rsidR="00EB3490" w:rsidRPr="006F79E0">
        <w:t>'</w:t>
      </w:r>
      <w:r w:rsidRPr="006F79E0">
        <w:t xml:space="preserve">ordre du jour </w:t>
      </w:r>
      <w:r w:rsidR="000F79FF" w:rsidRPr="006F79E0">
        <w:t xml:space="preserve">préliminaire </w:t>
      </w:r>
      <w:r w:rsidRPr="006F79E0">
        <w:t>de la</w:t>
      </w:r>
      <w:r w:rsidR="00EA15A0" w:rsidRPr="006F79E0">
        <w:t xml:space="preserve"> </w:t>
      </w:r>
      <w:r w:rsidRPr="006F79E0">
        <w:t>CMR</w:t>
      </w:r>
      <w:r w:rsidR="00EA15A0" w:rsidRPr="006F79E0">
        <w:t>-27</w:t>
      </w:r>
      <w:r w:rsidRPr="006F79E0">
        <w:t xml:space="preserve"> l</w:t>
      </w:r>
      <w:r w:rsidR="00EB3490" w:rsidRPr="006F79E0">
        <w:t>'</w:t>
      </w:r>
      <w:r w:rsidRPr="006F79E0">
        <w:t xml:space="preserve">examen des </w:t>
      </w:r>
      <w:r w:rsidRPr="006F79E0">
        <w:rPr>
          <w:color w:val="000000"/>
        </w:rPr>
        <w:t>résultats des études relatives aux caractéristiques techniques et opérationnelles et aux besoins de spectre des capteurs de météorologie spatiale, ainsi qu'aux désignations de service de radiocommunication appropriées pour ces capteurs, afin qu'ils bénéficient d'une reconnaissance et d'une protection appropriées dans le Règlement des radiocommunications, sans imposer de contraintes supplémentaires aux services existants.</w:t>
      </w:r>
    </w:p>
    <w:p w14:paraId="30F02A26" w14:textId="29851CA9" w:rsidR="00EA15A0" w:rsidRPr="006F79E0" w:rsidRDefault="00A957C0" w:rsidP="000B3FC2">
      <w:pPr>
        <w:pStyle w:val="Headingb"/>
      </w:pPr>
      <w:r w:rsidRPr="006F79E0">
        <w:t>Considérations générales</w:t>
      </w:r>
      <w:r w:rsidR="00EA15A0" w:rsidRPr="006F79E0">
        <w:rPr>
          <w:noProof/>
          <w:lang w:eastAsia="zh-CN"/>
        </w:rPr>
        <mc:AlternateContent>
          <mc:Choice Requires="wpg">
            <w:drawing>
              <wp:anchor distT="0" distB="0" distL="114300" distR="114300" simplePos="0" relativeHeight="251659264" behindDoc="1" locked="0" layoutInCell="1" allowOverlap="1" wp14:anchorId="41C836B8" wp14:editId="38E804EA">
                <wp:simplePos x="0" y="0"/>
                <wp:positionH relativeFrom="page">
                  <wp:posOffset>2085975</wp:posOffset>
                </wp:positionH>
                <wp:positionV relativeFrom="paragraph">
                  <wp:posOffset>452755</wp:posOffset>
                </wp:positionV>
                <wp:extent cx="38100" cy="7620"/>
                <wp:effectExtent l="0" t="0" r="0" b="0"/>
                <wp:wrapNone/>
                <wp:docPr id="8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3286" y="714"/>
                          <a:chExt cx="60" cy="12"/>
                        </a:xfrm>
                      </wpg:grpSpPr>
                      <wps:wsp>
                        <wps:cNvPr id="82" name="Freeform 60"/>
                        <wps:cNvSpPr>
                          <a:spLocks/>
                        </wps:cNvSpPr>
                        <wps:spPr bwMode="auto">
                          <a:xfrm>
                            <a:off x="3286" y="714"/>
                            <a:ext cx="60" cy="12"/>
                          </a:xfrm>
                          <a:custGeom>
                            <a:avLst/>
                            <a:gdLst>
                              <a:gd name="T0" fmla="+- 0 3286 3286"/>
                              <a:gd name="T1" fmla="*/ T0 w 60"/>
                              <a:gd name="T2" fmla="+- 0 720 714"/>
                              <a:gd name="T3" fmla="*/ 720 h 12"/>
                              <a:gd name="T4" fmla="+- 0 3346 3286"/>
                              <a:gd name="T5" fmla="*/ T4 w 60"/>
                              <a:gd name="T6" fmla="+- 0 720 714"/>
                              <a:gd name="T7" fmla="*/ 720 h 12"/>
                            </a:gdLst>
                            <a:ahLst/>
                            <a:cxnLst>
                              <a:cxn ang="0">
                                <a:pos x="T1" y="T3"/>
                              </a:cxn>
                              <a:cxn ang="0">
                                <a:pos x="T5" y="T7"/>
                              </a:cxn>
                            </a:cxnLst>
                            <a:rect l="0" t="0" r="r" b="b"/>
                            <a:pathLst>
                              <a:path w="60" h="12">
                                <a:moveTo>
                                  <a:pt x="0" y="6"/>
                                </a:moveTo>
                                <a:lnTo>
                                  <a:pt x="60" y="6"/>
                                </a:lnTo>
                              </a:path>
                            </a:pathLst>
                          </a:custGeom>
                          <a:noFill/>
                          <a:ln w="8889">
                            <a:solidFill>
                              <a:srgbClr val="FF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228EA" id="Group 59" o:spid="_x0000_s1026" style="position:absolute;margin-left:164.25pt;margin-top:35.65pt;width:3pt;height:.6pt;z-index:-251657216;mso-position-horizontal-relative:page" coordorigin="3286,714"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asLQMAAIsHAAAOAAAAZHJzL2Uyb0RvYy54bWykVdtu2zAMfR+wfxD0uKH1JWmSGnWLoW2K&#10;Ad1WoNkHKLJ8wWzJk5Q43dePlOzES1sU6F4M2jwmDw8p6uJq19RkK7SplExpdBpSIiRXWSWLlP5c&#10;LU8WlBjLZMZqJUVKn4ShV5cfP1x0bSJiVao6E5pAEGmSrk1paW2bBIHhpWiYOVWtkODMlW6YhVdd&#10;BJlmHURv6iAOw1nQKZ21WnFhDHy98U566eLnueD2R54bYUmdUuBm3VO75xqfweUFSwrN2rLiPQ32&#10;DhYNqyQk3Ye6YZaRja6ehWoqrpVRuT3lqglUnldcuBqgmig8quZOq03raimSrmj3MoG0Rzq9Oyz/&#10;vn3QpMpSuogokayBHrm05OwcxenaIgHMnW4f2wftKwTzXvFfBtzBsR/fCw8m6+6byiAe21jlxNnl&#10;usEQUDbZuR487XsgdpZw+DhZRCE0ioNnPov7BvESuoi/TOLFjBL0RVPfO17e9n/O+t+iGD0BS3w6&#10;R7GnhPXAnJmDlOb/pHwsWStchwzKNEgZD1IutRA4vATIOTUdbJDSjHUceZCkAbnfVPC5HIOMr4jB&#10;Er4x9k4o1we2vTcWaMHYZmB5ox+CFaiZNzUchs8nJCSYyT286kU2wGBqPOxTQFYh6fpKMeQAATVG&#10;keZxSPbdO4AmAwjiIKQkvo/jQNMB4ylNpi9TOhtgSGn6IiUYorcpzQfQESUYrb1erBwk5DvZawgW&#10;Ybj/Qjf1rTI4uitQCgZ3NemnE1Ao+CtgqAHB8zEY8h6SaFhtx0tNUwJLbe1b1DKL3DAHmqRLKQ5F&#10;CVs6drwatRUr5fz2cBxnfcaDt5ZjFMYAZgPMO4EZ5nCnbp8X6Y6GTaplVddu2mqJbBaLxbkjYlRd&#10;ZehELkYX6+taky2Djb1cwlKMekb/wGAzyswFKwXLbnvbsqr2NiSvQV84/P4o+ZO/VtkTHCut/D0A&#10;9xYYpdJ/KOngDkip+b1hWlBSf5WwGc6j6RTKte5legZjSYkee9ZjD5McQqXUUug+mtfWXzSbVldF&#10;CZkiV65UX2Ah5hWePMfPs+pfYDk5y218sGDW/O2EV8r43aEOd+jlXwAAAP//AwBQSwMEFAAGAAgA&#10;AAAhAOgYJRrfAAAACQEAAA8AAABkcnMvZG93bnJldi54bWxMj01Lw0AQhu+C/2EZwZvdfBgtMZtS&#10;inoqQltBvG2z0yQ0Oxuy2yT9944nPc47D+88U6xm24kRB986UhAvIhBIlTMt1Qo+D28PSxA+aDK6&#10;c4QKruhhVd7eFDo3bqIdjvtQCy4hn2sFTQh9LqWvGrTaL1yPxLuTG6wOPA61NIOeuNx2MomiJ2l1&#10;S3yh0T1uGqzO+4tV8D7paZ3Gr+P2fNpcvw/Zx9c2RqXu7+b1C4iAc/iD4Vef1aFkp6O7kPGiU5Am&#10;y4xRBc9xCoKBNH3k4MhBkoEsC/n/g/IHAAD//wMAUEsBAi0AFAAGAAgAAAAhALaDOJL+AAAA4QEA&#10;ABMAAAAAAAAAAAAAAAAAAAAAAFtDb250ZW50X1R5cGVzXS54bWxQSwECLQAUAAYACAAAACEAOP0h&#10;/9YAAACUAQAACwAAAAAAAAAAAAAAAAAvAQAAX3JlbHMvLnJlbHNQSwECLQAUAAYACAAAACEAEW32&#10;rC0DAACLBwAADgAAAAAAAAAAAAAAAAAuAgAAZHJzL2Uyb0RvYy54bWxQSwECLQAUAAYACAAAACEA&#10;6BglGt8AAAAJAQAADwAAAAAAAAAAAAAAAACHBQAAZHJzL2Rvd25yZXYueG1sUEsFBgAAAAAEAAQA&#10;8wAAAJMGAAAAAA==&#10;">
                <v:shape id="Freeform 60" o:spid="_x0000_s1027" style="position:absolute;left:3286;top:714;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PjxQAAANsAAAAPAAAAZHJzL2Rvd25yZXYueG1sRI9BawIx&#10;FITvBf9DeIKXotl6sLI1u4hUES+l2kO9PTavm203L0uS1fXfN4WCx2FmvmFW5WBbcSEfGscKnmYZ&#10;COLK6YZrBR+n7XQJIkRkja1jUnCjAGUxelhhrt2V3+lyjLVIEA45KjAxdrmUoTJkMcxcR5y8L+ct&#10;xiR9LbXHa4LbVs6zbCEtNpwWDHa0MVT9HHur4PP52zy+9aczv/b7w85HvFXdQqnJeFi/gIg0xHv4&#10;v73XCpZz+PuSfoAsfgEAAP//AwBQSwECLQAUAAYACAAAACEA2+H2y+4AAACFAQAAEwAAAAAAAAAA&#10;AAAAAAAAAAAAW0NvbnRlbnRfVHlwZXNdLnhtbFBLAQItABQABgAIAAAAIQBa9CxbvwAAABUBAAAL&#10;AAAAAAAAAAAAAAAAAB8BAABfcmVscy8ucmVsc1BLAQItABQABgAIAAAAIQBeBKPjxQAAANsAAAAP&#10;AAAAAAAAAAAAAAAAAAcCAABkcnMvZG93bnJldi54bWxQSwUGAAAAAAMAAwC3AAAA+QIAAAAA&#10;" path="m,6r60,e" filled="f" strokecolor="#ff0101" strokeweight=".24692mm">
                  <v:path arrowok="t" o:connecttype="custom" o:connectlocs="0,720;60,720" o:connectangles="0,0"/>
                </v:shape>
                <w10:wrap anchorx="page"/>
              </v:group>
            </w:pict>
          </mc:Fallback>
        </mc:AlternateContent>
      </w:r>
      <w:r w:rsidR="00EA15A0" w:rsidRPr="006F79E0">
        <w:rPr>
          <w:noProof/>
          <w:lang w:eastAsia="zh-CN"/>
        </w:rPr>
        <mc:AlternateContent>
          <mc:Choice Requires="wpg">
            <w:drawing>
              <wp:anchor distT="0" distB="0" distL="114300" distR="114300" simplePos="0" relativeHeight="251660288" behindDoc="1" locked="0" layoutInCell="1" allowOverlap="1" wp14:anchorId="38115734" wp14:editId="0C4B49B3">
                <wp:simplePos x="0" y="0"/>
                <wp:positionH relativeFrom="page">
                  <wp:posOffset>2085975</wp:posOffset>
                </wp:positionH>
                <wp:positionV relativeFrom="paragraph">
                  <wp:posOffset>452755</wp:posOffset>
                </wp:positionV>
                <wp:extent cx="38100" cy="7620"/>
                <wp:effectExtent l="0" t="0" r="0" b="0"/>
                <wp:wrapNone/>
                <wp:docPr id="7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3286" y="714"/>
                          <a:chExt cx="60" cy="12"/>
                        </a:xfrm>
                      </wpg:grpSpPr>
                      <wps:wsp>
                        <wps:cNvPr id="80" name="Freeform 63"/>
                        <wps:cNvSpPr>
                          <a:spLocks/>
                        </wps:cNvSpPr>
                        <wps:spPr bwMode="auto">
                          <a:xfrm>
                            <a:off x="3286" y="714"/>
                            <a:ext cx="60" cy="12"/>
                          </a:xfrm>
                          <a:custGeom>
                            <a:avLst/>
                            <a:gdLst>
                              <a:gd name="T0" fmla="+- 0 3286 3286"/>
                              <a:gd name="T1" fmla="*/ T0 w 60"/>
                              <a:gd name="T2" fmla="+- 0 720 714"/>
                              <a:gd name="T3" fmla="*/ 720 h 12"/>
                              <a:gd name="T4" fmla="+- 0 3346 3286"/>
                              <a:gd name="T5" fmla="*/ T4 w 60"/>
                              <a:gd name="T6" fmla="+- 0 720 714"/>
                              <a:gd name="T7" fmla="*/ 720 h 12"/>
                            </a:gdLst>
                            <a:ahLst/>
                            <a:cxnLst>
                              <a:cxn ang="0">
                                <a:pos x="T1" y="T3"/>
                              </a:cxn>
                              <a:cxn ang="0">
                                <a:pos x="T5" y="T7"/>
                              </a:cxn>
                            </a:cxnLst>
                            <a:rect l="0" t="0" r="r" b="b"/>
                            <a:pathLst>
                              <a:path w="60" h="12">
                                <a:moveTo>
                                  <a:pt x="0" y="6"/>
                                </a:moveTo>
                                <a:lnTo>
                                  <a:pt x="60" y="6"/>
                                </a:lnTo>
                              </a:path>
                            </a:pathLst>
                          </a:custGeom>
                          <a:noFill/>
                          <a:ln w="8889">
                            <a:solidFill>
                              <a:srgbClr val="FF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AAFCC" id="Group 62" o:spid="_x0000_s1026" style="position:absolute;margin-left:164.25pt;margin-top:35.65pt;width:3pt;height:.6pt;z-index:-251656192;mso-position-horizontal-relative:page" coordorigin="3286,714"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MAMAAIsHAAAOAAAAZHJzL2Uyb0RvYy54bWykVVtu2zAQ/C/QOxD8bBHrYcd2hMhBkcRB&#10;gbQNEPcANEU9UIpUSdpyevouSUlWnAQF0h+Z8o52Z2cfvLw61BztmdKVFCmOJiFGTFCZVaJI8c/N&#10;+myJkTZEZIRLwVL8xDS+Wn38cNk2CYtlKXnGFAInQidtk+LSmCYJAk1LVhM9kQ0TYMylqomBV1UE&#10;mSIteK95EIfhPGilyholKdMa/r3xRrxy/vOcUfMjzzUziKcYuBn3VO65tc9gdUmSQpGmrGhHg7yD&#10;RU0qAUEHVzfEELRT1QtXdUWV1DI3EyrrQOZ5RZnLAbKJwpNs7pTcNS6XImmLZpAJpD3R6d1u6ff9&#10;g0JVluLFBUaC1FAjFxbNYytO2xQJYO5U89g8KJ8hHO8l/aXBHJza7XvhwWjbfpMZ+CM7I504h1zV&#10;1gWkjQ6uBk9DDdjBIAp/TpdRCIWiYFnM465AtIQq2k+m8XKOkbVFM187Wt52X867zyJHPCCJD+co&#10;dpRsPtBn+iil/j8pH0vSMFchbWXqpFwCEy/lWjFmmxfNp15NB+ul1GMdRxZLUoPc/1TwpRy9jG+I&#10;QRK60+aOSVcHsr/Xxk9ABidX3axjvoEc8prDMHw+QyGykdyjm5gBFvWwTwHahKhFELlz2XuKe4jz&#10;tIhDNFSvGPxMexD4sZAS+TrCSA2YWY/xlKaz1ymd9zBLafYqJWiiUXJvUFr0oBNK0FpFrxcpewnp&#10;QXQawgkRu/9C1/WN1LZ1N6AUNO7GNQK4AJQV/A0w5GDBC6tlD/a/XRAFq+10qSmMYKltvf4NMZab&#10;jWGPqE2xbYoStnTseNVyzzbS2c1xHOddxKOVizHK+gBmPcwbgZmN4agOcS3dUbMJua44d63BhWWz&#10;XC4vHBEteZVZo+WiVbG95grtCWzs9RqWYtQxegaDzSgy56xkJLvtzoZU3J8hOAd9Yfj9KPnJ38rs&#10;CcZKSX8PwL0Fh1KqPxi1cAekWP/eEcUw4l8FbIaLaDaDdI17mZ1Dm2Ckxpbt2EIEBVcpNhiqb4/X&#10;xl80u0ZVRQmRIpeukF9gIeaVnTzHz7PqXmA5uZPb+HB6dqWM3x3qeIeu/gIAAP//AwBQSwMEFAAG&#10;AAgAAAAhAOgYJRrfAAAACQEAAA8AAABkcnMvZG93bnJldi54bWxMj01Lw0AQhu+C/2EZwZvdfBgt&#10;MZtSinoqQltBvG2z0yQ0Oxuy2yT9944nPc47D+88U6xm24kRB986UhAvIhBIlTMt1Qo+D28PSxA+&#10;aDK6c4QKruhhVd7eFDo3bqIdjvtQCy4hn2sFTQh9LqWvGrTaL1yPxLuTG6wOPA61NIOeuNx2Momi&#10;J2l1S3yh0T1uGqzO+4tV8D7paZ3Gr+P2fNpcvw/Zx9c2RqXu7+b1C4iAc/iD4Vef1aFkp6O7kPGi&#10;U5Amy4xRBc9xCoKBNH3k4MhBkoEsC/n/g/IHAAD//wMAUEsBAi0AFAAGAAgAAAAhALaDOJL+AAAA&#10;4QEAABMAAAAAAAAAAAAAAAAAAAAAAFtDb250ZW50X1R5cGVzXS54bWxQSwECLQAUAAYACAAAACEA&#10;OP0h/9YAAACUAQAACwAAAAAAAAAAAAAAAAAvAQAAX3JlbHMvLnJlbHNQSwECLQAUAAYACAAAACEA&#10;w/3oADADAACLBwAADgAAAAAAAAAAAAAAAAAuAgAAZHJzL2Uyb0RvYy54bWxQSwECLQAUAAYACAAA&#10;ACEA6BglGt8AAAAJAQAADwAAAAAAAAAAAAAAAACKBQAAZHJzL2Rvd25yZXYueG1sUEsFBgAAAAAE&#10;AAQA8wAAAJYGAAAAAA==&#10;">
                <v:shape id="Freeform 63" o:spid="_x0000_s1027" style="position:absolute;left:3286;top:714;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pgPwgAAANsAAAAPAAAAZHJzL2Rvd25yZXYueG1sRE+7bsIw&#10;FN0r9R+sW6lLVRwYAAWcqKoKQl0qHkPZruJLHBpfR7YD4e/rAYnx6LyX5WBbcSEfGscKxqMMBHHl&#10;dMO1gsN+9T4HESKyxtYxKbhRgLJ4flpirt2Vt3TZxVqkEA45KjAxdrmUoTJkMYxcR5y4k/MWY4K+&#10;ltrjNYXbVk6ybCotNpwaDHb0aaj62/VWwe/sbN5++v2Rv/rN99pHvFXdVKnXl+FjASLSEB/iu3uj&#10;FczT+vQl/QBZ/AMAAP//AwBQSwECLQAUAAYACAAAACEA2+H2y+4AAACFAQAAEwAAAAAAAAAAAAAA&#10;AAAAAAAAW0NvbnRlbnRfVHlwZXNdLnhtbFBLAQItABQABgAIAAAAIQBa9CxbvwAAABUBAAALAAAA&#10;AAAAAAAAAAAAAB8BAABfcmVscy8ucmVsc1BLAQItABQABgAIAAAAIQDBmpgPwgAAANsAAAAPAAAA&#10;AAAAAAAAAAAAAAcCAABkcnMvZG93bnJldi54bWxQSwUGAAAAAAMAAwC3AAAA9gIAAAAA&#10;" path="m,6r60,e" filled="f" strokecolor="#ff0101" strokeweight=".24692mm">
                  <v:path arrowok="t" o:connecttype="custom" o:connectlocs="0,720;60,720" o:connectangles="0,0"/>
                </v:shape>
                <w10:wrap anchorx="page"/>
              </v:group>
            </w:pict>
          </mc:Fallback>
        </mc:AlternateContent>
      </w:r>
    </w:p>
    <w:p w14:paraId="088DC88E" w14:textId="41F121C1" w:rsidR="00EA15A0" w:rsidRPr="006F79E0" w:rsidRDefault="00A957C0" w:rsidP="000B3FC2">
      <w:r w:rsidRPr="006F79E0">
        <w:t xml:space="preserve">En vertu de la Résolution </w:t>
      </w:r>
      <w:r w:rsidRPr="00A116E2">
        <w:rPr>
          <w:b/>
          <w:bCs/>
        </w:rPr>
        <w:t>810 (CMR-15)</w:t>
      </w:r>
      <w:r w:rsidRPr="006F79E0">
        <w:t xml:space="preserve"> – </w:t>
      </w:r>
      <w:r w:rsidRPr="00A116E2">
        <w:rPr>
          <w:i/>
          <w:iCs/>
        </w:rPr>
        <w:t>Ordre du jour préliminaire de la Conférence mondiale des radiocommunications de 2023</w:t>
      </w:r>
      <w:r w:rsidR="000F79FF" w:rsidRPr="006F79E0">
        <w:t>, la Conférence a décidé de formuler l</w:t>
      </w:r>
      <w:r w:rsidR="00EB3490" w:rsidRPr="006F79E0">
        <w:t>'</w:t>
      </w:r>
      <w:r w:rsidR="000F79FF" w:rsidRPr="006F79E0">
        <w:t>avis selon lequel</w:t>
      </w:r>
      <w:r w:rsidRPr="006F79E0">
        <w:t xml:space="preserve"> </w:t>
      </w:r>
      <w:r w:rsidR="000F79FF" w:rsidRPr="006F79E0">
        <w:t>le point</w:t>
      </w:r>
      <w:r w:rsidR="007C474A" w:rsidRPr="006F79E0">
        <w:t> </w:t>
      </w:r>
      <w:r w:rsidR="00EA15A0" w:rsidRPr="006F79E0">
        <w:t>2.3</w:t>
      </w:r>
      <w:r w:rsidR="000F79FF" w:rsidRPr="006F79E0">
        <w:t xml:space="preserve"> devrait être inscrit à l</w:t>
      </w:r>
      <w:r w:rsidR="00EC0FD7" w:rsidRPr="006F79E0">
        <w:t>'</w:t>
      </w:r>
      <w:r w:rsidR="000F79FF" w:rsidRPr="006F79E0">
        <w:t xml:space="preserve">ordre du jour préliminaire de la </w:t>
      </w:r>
      <w:r w:rsidR="00815A07" w:rsidRPr="006F79E0">
        <w:t>CMR</w:t>
      </w:r>
      <w:r w:rsidR="00EA15A0" w:rsidRPr="006F79E0">
        <w:t>-23.</w:t>
      </w:r>
      <w:r w:rsidR="000F79FF" w:rsidRPr="006F79E0">
        <w:t xml:space="preserve"> Il est prévu au titre de ce point de l</w:t>
      </w:r>
      <w:r w:rsidR="00EC0FD7" w:rsidRPr="006F79E0">
        <w:t>'</w:t>
      </w:r>
      <w:r w:rsidR="000F79FF" w:rsidRPr="006F79E0">
        <w:t>ordre du jour d</w:t>
      </w:r>
      <w:r w:rsidR="007A026A" w:rsidRPr="006F79E0">
        <w:t>'</w:t>
      </w:r>
      <w:r w:rsidR="000F79FF" w:rsidRPr="006F79E0">
        <w:t xml:space="preserve">examiner, </w:t>
      </w:r>
      <w:r w:rsidR="00D249E7" w:rsidRPr="006F79E0">
        <w:t xml:space="preserve">conformément à la Résolution </w:t>
      </w:r>
      <w:r w:rsidR="00D249E7" w:rsidRPr="006F79E0">
        <w:rPr>
          <w:b/>
          <w:bCs/>
        </w:rPr>
        <w:t>657 (CMR-15)</w:t>
      </w:r>
      <w:r w:rsidR="00D249E7" w:rsidRPr="006F79E0">
        <w:t>, les résultats des études relatives aux caractéristiques techniques et opérationnelles et aux besoins de spectre des capteurs de météorologie spatiale, ainsi qu'aux désignations de service de radiocommunication appropriées pour ces capteurs, afin qu'ils bénéficient d'une reconnaissance et d'une protection appropriées dans le Règlement des radiocommunications, sans imposer de contraintes supplémentaires aux services existants.</w:t>
      </w:r>
      <w:r w:rsidR="00EA15A0" w:rsidRPr="006F79E0">
        <w:t xml:space="preserve"> </w:t>
      </w:r>
      <w:r w:rsidR="000F79FF" w:rsidRPr="006F79E0">
        <w:t>L</w:t>
      </w:r>
      <w:r w:rsidR="007A026A" w:rsidRPr="006F79E0">
        <w:t>'</w:t>
      </w:r>
      <w:r w:rsidR="000F79FF" w:rsidRPr="006F79E0">
        <w:t xml:space="preserve">étude des options permettant de </w:t>
      </w:r>
      <w:r w:rsidR="007C474A" w:rsidRPr="006F79E0">
        <w:t xml:space="preserve">faire </w:t>
      </w:r>
      <w:r w:rsidR="000F79FF" w:rsidRPr="006F79E0">
        <w:t xml:space="preserve">bénéficier </w:t>
      </w:r>
      <w:r w:rsidR="007C474A" w:rsidRPr="006F79E0">
        <w:t xml:space="preserve">les capteurs de météorologie spatiale </w:t>
      </w:r>
      <w:r w:rsidR="000F79FF" w:rsidRPr="006F79E0">
        <w:t>d'une reconnaissance et d'une protection réglementaire</w:t>
      </w:r>
      <w:r w:rsidR="007C474A" w:rsidRPr="006F79E0">
        <w:t>s</w:t>
      </w:r>
      <w:r w:rsidR="000F79FF" w:rsidRPr="006F79E0">
        <w:t xml:space="preserve">, sans </w:t>
      </w:r>
      <w:r w:rsidR="000F79FF" w:rsidRPr="006F79E0">
        <w:lastRenderedPageBreak/>
        <w:t>imposer de contraintes supplémentaires aux services existants, constitue un objectif souhaitable, en raison de l</w:t>
      </w:r>
      <w:r w:rsidR="007A026A" w:rsidRPr="006F79E0">
        <w:t>'</w:t>
      </w:r>
      <w:r w:rsidR="000F79FF" w:rsidRPr="006F79E0">
        <w:t>importance de ces capteurs à l</w:t>
      </w:r>
      <w:r w:rsidR="007A026A" w:rsidRPr="006F79E0">
        <w:t>'</w:t>
      </w:r>
      <w:r w:rsidR="000F79FF" w:rsidRPr="006F79E0">
        <w:t>échelle mondiale.</w:t>
      </w:r>
    </w:p>
    <w:p w14:paraId="4253A469" w14:textId="215902FE" w:rsidR="00EA15A0" w:rsidRPr="006F79E0" w:rsidRDefault="004915B3" w:rsidP="000B3FC2">
      <w:r w:rsidRPr="006F79E0">
        <w:t>Bien que tous les systèmes puissent bénéficier d</w:t>
      </w:r>
      <w:r w:rsidR="007A026A" w:rsidRPr="006F79E0">
        <w:t>'</w:t>
      </w:r>
      <w:r w:rsidRPr="006F79E0">
        <w:t>un certain niveau de reconnaissance et de protection réglementaires dans le Règlement des radiocommunications, il est de la plus haute importance d</w:t>
      </w:r>
      <w:r w:rsidR="007A026A" w:rsidRPr="006F79E0">
        <w:t>'</w:t>
      </w:r>
      <w:r w:rsidRPr="006F79E0">
        <w:t>examiner les systèmes utilisés pour la détection, les prévisions et les alertes opérationnelles</w:t>
      </w:r>
      <w:r w:rsidR="00EA15A0" w:rsidRPr="006F79E0">
        <w:t xml:space="preserve"> (Cat</w:t>
      </w:r>
      <w:r w:rsidR="006F79E0">
        <w:t>é</w:t>
      </w:r>
      <w:r w:rsidR="00EA15A0" w:rsidRPr="006F79E0">
        <w:t>gor</w:t>
      </w:r>
      <w:r w:rsidRPr="006F79E0">
        <w:t>ie</w:t>
      </w:r>
      <w:r w:rsidR="00EA15A0" w:rsidRPr="006F79E0">
        <w:t xml:space="preserve"> 1)</w:t>
      </w:r>
      <w:r w:rsidR="007C474A" w:rsidRPr="006F79E0">
        <w:t xml:space="preserve">. </w:t>
      </w:r>
      <w:r w:rsidR="00856331" w:rsidRPr="006F79E0">
        <w:t xml:space="preserve">La prévision et la détection des orages géomagnétiques </w:t>
      </w:r>
      <w:r w:rsidR="00E955F6" w:rsidRPr="006F79E0">
        <w:t>perturbateurs</w:t>
      </w:r>
      <w:r w:rsidR="00856331" w:rsidRPr="006F79E0">
        <w:t xml:space="preserve"> </w:t>
      </w:r>
      <w:r w:rsidRPr="006F79E0">
        <w:t xml:space="preserve">causés par l'activité solaire </w:t>
      </w:r>
      <w:r w:rsidR="00856331" w:rsidRPr="006F79E0">
        <w:t>et d'autres perturbations</w:t>
      </w:r>
      <w:r w:rsidR="00E955F6" w:rsidRPr="006F79E0">
        <w:t xml:space="preserve"> géomagnétiques</w:t>
      </w:r>
      <w:r w:rsidR="00856331" w:rsidRPr="006F79E0">
        <w:t xml:space="preserve"> spatiales (désignées ci-après sous le terme «météorologie de l'espace») revêtent un</w:t>
      </w:r>
      <w:r w:rsidR="007C474A" w:rsidRPr="006F79E0">
        <w:t>e</w:t>
      </w:r>
      <w:r w:rsidR="00856331" w:rsidRPr="006F79E0">
        <w:t xml:space="preserve"> </w:t>
      </w:r>
      <w:r w:rsidR="007C474A" w:rsidRPr="006F79E0">
        <w:t>importance décisive</w:t>
      </w:r>
      <w:r w:rsidR="00856331" w:rsidRPr="006F79E0">
        <w:t xml:space="preserve"> pour </w:t>
      </w:r>
      <w:r w:rsidR="00E955F6" w:rsidRPr="006F79E0">
        <w:t xml:space="preserve">la protection </w:t>
      </w:r>
      <w:r w:rsidR="00856331" w:rsidRPr="006F79E0">
        <w:t>de</w:t>
      </w:r>
      <w:r w:rsidR="00E955F6" w:rsidRPr="006F79E0">
        <w:t>s</w:t>
      </w:r>
      <w:r w:rsidR="00856331" w:rsidRPr="006F79E0">
        <w:t xml:space="preserve"> secteurs de l'économie et des infrastructures à l'échelle mondiale</w:t>
      </w:r>
      <w:r w:rsidR="00EA15A0" w:rsidRPr="006F79E0">
        <w:t xml:space="preserve">. </w:t>
      </w:r>
      <w:r w:rsidR="006A0BD9" w:rsidRPr="006F79E0">
        <w:t xml:space="preserve">Un échec de la prévision et de la détection de conditions </w:t>
      </w:r>
      <w:r w:rsidR="007C474A" w:rsidRPr="006F79E0">
        <w:t xml:space="preserve">météorologiques spatiales </w:t>
      </w:r>
      <w:r w:rsidR="006A0BD9" w:rsidRPr="006F79E0">
        <w:t xml:space="preserve">perturbatrices pourrait entraîner des pertes humaines et matérielles et avoir de graves incidences sur l'économie </w:t>
      </w:r>
      <w:r w:rsidR="007C474A" w:rsidRPr="006F79E0">
        <w:t>et la sécurité nationales</w:t>
      </w:r>
      <w:r w:rsidR="006A0BD9" w:rsidRPr="006F79E0">
        <w:t xml:space="preserve">. </w:t>
      </w:r>
      <w:r w:rsidR="00E955F6" w:rsidRPr="006F79E0">
        <w:t>En cons</w:t>
      </w:r>
      <w:r w:rsidR="00C2500A" w:rsidRPr="006F79E0">
        <w:t>é</w:t>
      </w:r>
      <w:r w:rsidR="00E955F6" w:rsidRPr="006F79E0">
        <w:t>quence, les observations de météorologie spatiale sont essentielles pour protéger</w:t>
      </w:r>
      <w:r w:rsidR="00B15984" w:rsidRPr="006F79E0">
        <w:t xml:space="preserve"> les économies nationales et assurer la sécurité et le bien-être de la population mondiale</w:t>
      </w:r>
      <w:r w:rsidR="00EA15A0" w:rsidRPr="006F79E0">
        <w:t>.</w:t>
      </w:r>
      <w:r w:rsidR="00B15984" w:rsidRPr="006F79E0">
        <w:t xml:space="preserve"> </w:t>
      </w:r>
      <w:r w:rsidR="00C2500A" w:rsidRPr="006F79E0">
        <w:t>L</w:t>
      </w:r>
      <w:r w:rsidR="007A026A" w:rsidRPr="006F79E0">
        <w:t>'</w:t>
      </w:r>
      <w:r w:rsidR="00B15984" w:rsidRPr="006F79E0">
        <w:t>exploitation de satellites en orbite, les communications de Terre, la radionavigation, les transports aériens et la distribution d</w:t>
      </w:r>
      <w:r w:rsidR="007A026A" w:rsidRPr="006F79E0">
        <w:t>'</w:t>
      </w:r>
      <w:r w:rsidR="00B15984" w:rsidRPr="006F79E0">
        <w:t>énergie électrique</w:t>
      </w:r>
      <w:r w:rsidR="006A0BD9" w:rsidRPr="006F79E0">
        <w:rPr>
          <w:bCs/>
          <w:iCs/>
        </w:rPr>
        <w:t xml:space="preserve"> </w:t>
      </w:r>
      <w:r w:rsidR="00E40941" w:rsidRPr="006F79E0">
        <w:rPr>
          <w:bCs/>
          <w:iCs/>
        </w:rPr>
        <w:t>figurent parmi les</w:t>
      </w:r>
      <w:r w:rsidR="006A0BD9" w:rsidRPr="006F79E0">
        <w:rPr>
          <w:bCs/>
          <w:iCs/>
        </w:rPr>
        <w:t xml:space="preserve"> secteurs économiques les plus vulnérables</w:t>
      </w:r>
      <w:r w:rsidR="00B15984" w:rsidRPr="006F79E0">
        <w:t xml:space="preserve">. Les conséquences vont de perturbations </w:t>
      </w:r>
      <w:r w:rsidR="00C2500A" w:rsidRPr="006F79E0">
        <w:t>de</w:t>
      </w:r>
      <w:r w:rsidR="00B15984" w:rsidRPr="006F79E0">
        <w:t xml:space="preserve"> court</w:t>
      </w:r>
      <w:r w:rsidR="00C2500A" w:rsidRPr="006F79E0">
        <w:t>e</w:t>
      </w:r>
      <w:r w:rsidR="00B15984" w:rsidRPr="006F79E0">
        <w:t xml:space="preserve"> </w:t>
      </w:r>
      <w:r w:rsidR="00C2500A" w:rsidRPr="006F79E0">
        <w:t xml:space="preserve">durée </w:t>
      </w:r>
      <w:r w:rsidR="00B15984" w:rsidRPr="006F79E0">
        <w:t>à des défaillances permanentes des systèmes.</w:t>
      </w:r>
    </w:p>
    <w:p w14:paraId="1DD72C29" w14:textId="5C77A8A2" w:rsidR="00EA15A0" w:rsidRPr="006F79E0" w:rsidRDefault="003C4851" w:rsidP="000B3FC2">
      <w:r w:rsidRPr="006F79E0">
        <w:t>La Commission d'études 7, à sa réunion d'octobre 2014, a approuvé</w:t>
      </w:r>
      <w:r w:rsidR="00F4513F" w:rsidRPr="006F79E0">
        <w:t xml:space="preserve"> la </w:t>
      </w:r>
      <w:r w:rsidRPr="006F79E0">
        <w:t xml:space="preserve">Question </w:t>
      </w:r>
      <w:r w:rsidR="00F4513F" w:rsidRPr="006F79E0">
        <w:t xml:space="preserve">UIT-R 256/7, </w:t>
      </w:r>
      <w:r w:rsidRPr="006F79E0">
        <w:t xml:space="preserve">qui vise à étudier les caractéristiques techniques et opérationnelles et les besoins de spectre des systèmes de </w:t>
      </w:r>
      <w:r w:rsidR="00483842" w:rsidRPr="006F79E0">
        <w:t xml:space="preserve">capteurs </w:t>
      </w:r>
      <w:r w:rsidRPr="006F79E0">
        <w:t xml:space="preserve">de météorologie </w:t>
      </w:r>
      <w:r w:rsidR="00483842" w:rsidRPr="006F79E0">
        <w:t>spatiale basé</w:t>
      </w:r>
      <w:r w:rsidR="001612E2" w:rsidRPr="006F79E0">
        <w:t>s</w:t>
      </w:r>
      <w:r w:rsidR="00483842" w:rsidRPr="006F79E0">
        <w:t xml:space="preserve"> sur le</w:t>
      </w:r>
      <w:r w:rsidR="00F4513F" w:rsidRPr="006F79E0">
        <w:t xml:space="preserve"> spectre</w:t>
      </w:r>
      <w:r w:rsidR="001B5C57" w:rsidRPr="006F79E0">
        <w:t xml:space="preserve"> des fréquences radioélectriques</w:t>
      </w:r>
      <w:r w:rsidR="00F4513F" w:rsidRPr="006F79E0">
        <w:t>. Au titre de cette Question, il est également demandé d</w:t>
      </w:r>
      <w:r w:rsidR="007A026A" w:rsidRPr="006F79E0">
        <w:t>'</w:t>
      </w:r>
      <w:r w:rsidR="00F4513F" w:rsidRPr="006F79E0">
        <w:t>identifier le ou les services de radiocommunication qui convienne</w:t>
      </w:r>
      <w:r w:rsidR="00D25797" w:rsidRPr="006F79E0">
        <w:t>nt</w:t>
      </w:r>
      <w:r w:rsidR="00F4513F" w:rsidRPr="006F79E0">
        <w:t xml:space="preserve"> pour les applications des capteurs de météorologie </w:t>
      </w:r>
      <w:r w:rsidR="00D25797" w:rsidRPr="006F79E0">
        <w:t>spatiale</w:t>
      </w:r>
      <w:r w:rsidR="00F4513F" w:rsidRPr="006F79E0">
        <w:t xml:space="preserve"> </w:t>
      </w:r>
      <w:r w:rsidR="001B5C57" w:rsidRPr="006F79E0">
        <w:t>et d</w:t>
      </w:r>
      <w:r w:rsidR="007A026A" w:rsidRPr="006F79E0">
        <w:t>'</w:t>
      </w:r>
      <w:r w:rsidR="001B5C57" w:rsidRPr="006F79E0">
        <w:t xml:space="preserve">identifier la ou les attributions de fréquences </w:t>
      </w:r>
      <w:r w:rsidR="001B5C57" w:rsidRPr="00995ADD">
        <w:t>existantes dans</w:t>
      </w:r>
      <w:r w:rsidR="001B5C57" w:rsidRPr="006F79E0">
        <w:t xml:space="preserve"> l</w:t>
      </w:r>
      <w:r w:rsidR="007A026A" w:rsidRPr="006F79E0">
        <w:t>'</w:t>
      </w:r>
      <w:r w:rsidR="001B5C57" w:rsidRPr="006F79E0">
        <w:t xml:space="preserve">Article 5 du RR qui sont nécessaires </w:t>
      </w:r>
      <w:r w:rsidR="00F4513F" w:rsidRPr="006F79E0">
        <w:t xml:space="preserve">pour les observations de météorologie </w:t>
      </w:r>
      <w:r w:rsidR="003057C4" w:rsidRPr="006F79E0">
        <w:t>spatiale</w:t>
      </w:r>
      <w:r w:rsidR="001B5C57" w:rsidRPr="006F79E0">
        <w:t>. Pour donner suite à</w:t>
      </w:r>
      <w:r w:rsidR="00E25D80" w:rsidRPr="006F79E0">
        <w:br/>
      </w:r>
      <w:r w:rsidR="001B5C57" w:rsidRPr="006F79E0">
        <w:t xml:space="preserve">la </w:t>
      </w:r>
      <w:r w:rsidR="00EA15A0" w:rsidRPr="006F79E0">
        <w:t xml:space="preserve">Question </w:t>
      </w:r>
      <w:r w:rsidR="00815A07" w:rsidRPr="006F79E0">
        <w:t>UIT</w:t>
      </w:r>
      <w:r w:rsidR="00EA15A0" w:rsidRPr="006F79E0">
        <w:t>-R</w:t>
      </w:r>
      <w:r w:rsidR="00E25D80" w:rsidRPr="006F79E0">
        <w:t> </w:t>
      </w:r>
      <w:r w:rsidR="00EA15A0" w:rsidRPr="006F79E0">
        <w:t>256/7</w:t>
      </w:r>
      <w:r w:rsidR="001B5C57" w:rsidRPr="006F79E0">
        <w:t xml:space="preserve"> et au point 2.3 de l</w:t>
      </w:r>
      <w:r w:rsidR="007A026A" w:rsidRPr="006F79E0">
        <w:t>'</w:t>
      </w:r>
      <w:r w:rsidR="001B5C57" w:rsidRPr="006F79E0">
        <w:t>ordre du jour</w:t>
      </w:r>
      <w:r w:rsidR="00E25D80" w:rsidRPr="006F79E0">
        <w:t xml:space="preserve"> préliminaire</w:t>
      </w:r>
      <w:r w:rsidR="001B5C57" w:rsidRPr="006F79E0">
        <w:t xml:space="preserve"> de la Résolution </w:t>
      </w:r>
      <w:r w:rsidR="00EA15A0" w:rsidRPr="006F79E0">
        <w:rPr>
          <w:b/>
        </w:rPr>
        <w:t>810</w:t>
      </w:r>
      <w:r w:rsidR="00E25D80" w:rsidRPr="006F79E0">
        <w:rPr>
          <w:b/>
        </w:rPr>
        <w:t> </w:t>
      </w:r>
      <w:r w:rsidR="00EA15A0" w:rsidRPr="006F79E0">
        <w:rPr>
          <w:b/>
        </w:rPr>
        <w:t>(</w:t>
      </w:r>
      <w:r w:rsidR="00815A07" w:rsidRPr="006F79E0">
        <w:rPr>
          <w:b/>
        </w:rPr>
        <w:t>CMR</w:t>
      </w:r>
      <w:r w:rsidR="009441A8">
        <w:rPr>
          <w:b/>
        </w:rPr>
        <w:noBreakHyphen/>
      </w:r>
      <w:r w:rsidR="00EA15A0" w:rsidRPr="006F79E0">
        <w:rPr>
          <w:b/>
        </w:rPr>
        <w:t>15)</w:t>
      </w:r>
      <w:r w:rsidR="001B5C57" w:rsidRPr="006F79E0">
        <w:t xml:space="preserve">, le </w:t>
      </w:r>
      <w:r w:rsidR="00F4513F" w:rsidRPr="006F79E0">
        <w:t>GT</w:t>
      </w:r>
      <w:r w:rsidR="00EA15A0" w:rsidRPr="006F79E0">
        <w:t xml:space="preserve"> 7C</w:t>
      </w:r>
      <w:r w:rsidR="001B5C57" w:rsidRPr="006F79E0">
        <w:t xml:space="preserve"> a élaboré un rapport </w:t>
      </w:r>
      <w:r w:rsidR="00815A07" w:rsidRPr="006F79E0">
        <w:t>UIT</w:t>
      </w:r>
      <w:r w:rsidR="00EA15A0" w:rsidRPr="006F79E0">
        <w:t>-R</w:t>
      </w:r>
      <w:r w:rsidR="001B5C57" w:rsidRPr="006F79E0">
        <w:t xml:space="preserve"> </w:t>
      </w:r>
      <w:r w:rsidR="00E25D80" w:rsidRPr="006F79E0">
        <w:t>présentant brièvement</w:t>
      </w:r>
      <w:r w:rsidR="001B5C57" w:rsidRPr="006F79E0">
        <w:t xml:space="preserve"> les capteurs de météorologie </w:t>
      </w:r>
      <w:r w:rsidR="00E25D80" w:rsidRPr="006F79E0">
        <w:t>spatiale basés sur le</w:t>
      </w:r>
      <w:r w:rsidR="001B5C57" w:rsidRPr="006F79E0">
        <w:t xml:space="preserve"> spectre des fréquences radioélectriques. Dans ce rapport, il est indiqué que jusqu</w:t>
      </w:r>
      <w:r w:rsidR="007A026A" w:rsidRPr="006F79E0">
        <w:t>'</w:t>
      </w:r>
      <w:r w:rsidR="001B5C57" w:rsidRPr="006F79E0">
        <w:t>à sept services de radiocommunication seraient susceptibles de fournir des instruments de météorologie spatiale.</w:t>
      </w:r>
    </w:p>
    <w:p w14:paraId="62C5D677" w14:textId="25894499" w:rsidR="00EA15A0" w:rsidRPr="006F79E0" w:rsidRDefault="004828F1" w:rsidP="000B3FC2">
      <w:r w:rsidRPr="006F79E0">
        <w:rPr>
          <w:b/>
          <w:bCs/>
          <w:i/>
          <w:iCs/>
        </w:rPr>
        <w:t>Radiorepérage:</w:t>
      </w:r>
      <w:r w:rsidRPr="006F79E0">
        <w:t> Détermination de la position, de la vitesse ou d'autres caractéristiques d'un objet ou obtention de données relatives à ces paramètres, à l'aide des propriétés de propagation des ondes radioélectriques.</w:t>
      </w:r>
    </w:p>
    <w:p w14:paraId="5AC18E90" w14:textId="0004BBC1" w:rsidR="00EA15A0" w:rsidRPr="006F79E0" w:rsidRDefault="007F0ADC" w:rsidP="000B3FC2">
      <w:r w:rsidRPr="006F79E0">
        <w:rPr>
          <w:b/>
          <w:bCs/>
          <w:i/>
          <w:iCs/>
        </w:rPr>
        <w:t>Radiolocalisation</w:t>
      </w:r>
      <w:r w:rsidR="00EA15A0" w:rsidRPr="006F79E0">
        <w:rPr>
          <w:b/>
          <w:bCs/>
          <w:i/>
          <w:iCs/>
        </w:rPr>
        <w:t>:</w:t>
      </w:r>
      <w:r w:rsidR="00EA15A0" w:rsidRPr="006F79E0">
        <w:t> </w:t>
      </w:r>
      <w:r w:rsidRPr="006F79E0">
        <w:t>Application du radiorepérage à d'autres fins que la radionavigation.</w:t>
      </w:r>
    </w:p>
    <w:p w14:paraId="4E870367" w14:textId="166A1DC5" w:rsidR="00EA15A0" w:rsidRPr="006F79E0" w:rsidRDefault="001F11A2" w:rsidP="000B3FC2">
      <w:r w:rsidRPr="006F79E0">
        <w:rPr>
          <w:b/>
          <w:bCs/>
          <w:i/>
          <w:iCs/>
        </w:rPr>
        <w:t>Service de radiolocalisation</w:t>
      </w:r>
      <w:r w:rsidR="00EA15A0" w:rsidRPr="006F79E0">
        <w:rPr>
          <w:b/>
          <w:bCs/>
          <w:i/>
          <w:iCs/>
        </w:rPr>
        <w:t>:</w:t>
      </w:r>
      <w:r w:rsidR="00EA15A0" w:rsidRPr="006F79E0">
        <w:t> </w:t>
      </w:r>
      <w:r w:rsidRPr="006F79E0">
        <w:t>Service de radiorepérage aux fins de la radiolocalisation.</w:t>
      </w:r>
    </w:p>
    <w:p w14:paraId="2C9A5F22" w14:textId="3839BF1C" w:rsidR="00EA15A0" w:rsidRPr="006F79E0" w:rsidRDefault="00EA15A0" w:rsidP="000B3FC2">
      <w:r w:rsidRPr="006F79E0">
        <w:rPr>
          <w:b/>
          <w:bCs/>
          <w:i/>
          <w:iCs/>
        </w:rPr>
        <w:t>Radionavigation:</w:t>
      </w:r>
      <w:r w:rsidR="00582693" w:rsidRPr="006F79E0">
        <w:t xml:space="preserve">  </w:t>
      </w:r>
      <w:r w:rsidR="001F11A2" w:rsidRPr="006F79E0">
        <w:t>Application du radiorepérage à la navigation, y compris le repérage d'objets gênants.</w:t>
      </w:r>
    </w:p>
    <w:p w14:paraId="39407797" w14:textId="497BAC09" w:rsidR="00EA15A0" w:rsidRPr="006F79E0" w:rsidRDefault="001F11A2" w:rsidP="000B3FC2">
      <w:r w:rsidRPr="006F79E0">
        <w:rPr>
          <w:b/>
          <w:bCs/>
          <w:i/>
          <w:iCs/>
        </w:rPr>
        <w:t>Service de radionavigation par satellite</w:t>
      </w:r>
      <w:r w:rsidR="00EA15A0" w:rsidRPr="006F79E0">
        <w:rPr>
          <w:b/>
          <w:bCs/>
          <w:i/>
          <w:iCs/>
        </w:rPr>
        <w:t>:</w:t>
      </w:r>
      <w:r w:rsidR="00EA15A0" w:rsidRPr="006F79E0">
        <w:t> </w:t>
      </w:r>
      <w:r w:rsidR="0049209A" w:rsidRPr="006F79E0">
        <w:t xml:space="preserve">Service de radiorepérage par satellite aux fins de </w:t>
      </w:r>
      <w:r w:rsidR="00627B24" w:rsidRPr="006F79E0">
        <w:t xml:space="preserve">la </w:t>
      </w:r>
      <w:r w:rsidR="0049209A" w:rsidRPr="006F79E0">
        <w:t>radionavigation.</w:t>
      </w:r>
    </w:p>
    <w:p w14:paraId="7938A655" w14:textId="10A92357" w:rsidR="00EA15A0" w:rsidRPr="006F79E0" w:rsidRDefault="00297266" w:rsidP="000B3FC2">
      <w:r w:rsidRPr="006F79E0">
        <w:rPr>
          <w:b/>
          <w:bCs/>
          <w:i/>
          <w:iCs/>
        </w:rPr>
        <w:t>Service des auxiliaires de la météorologie</w:t>
      </w:r>
      <w:r w:rsidR="00EA15A0" w:rsidRPr="006F79E0">
        <w:rPr>
          <w:b/>
          <w:bCs/>
          <w:i/>
          <w:iCs/>
        </w:rPr>
        <w:t>:</w:t>
      </w:r>
      <w:r w:rsidR="00EA15A0" w:rsidRPr="006F79E0">
        <w:t> </w:t>
      </w:r>
      <w:r w:rsidRPr="006F79E0">
        <w:t>Service de radiocommunication destiné aux observations et aux sondages utilisés pour la météorologie</w:t>
      </w:r>
      <w:r w:rsidR="00471502" w:rsidRPr="006F79E0">
        <w:t>,</w:t>
      </w:r>
      <w:r w:rsidRPr="006F79E0">
        <w:t xml:space="preserve"> y compris l'hydrologie</w:t>
      </w:r>
      <w:r w:rsidR="00EA15A0" w:rsidRPr="006F79E0">
        <w:t>.</w:t>
      </w:r>
    </w:p>
    <w:p w14:paraId="0D51F9DA" w14:textId="6F65CAAF" w:rsidR="00EA15A0" w:rsidRPr="006F79E0" w:rsidRDefault="001B5C57" w:rsidP="000B3FC2">
      <w:r w:rsidRPr="006F79E0">
        <w:rPr>
          <w:b/>
          <w:bCs/>
          <w:i/>
          <w:iCs/>
        </w:rPr>
        <w:t>Autres services/systèmes :</w:t>
      </w:r>
      <w:r w:rsidR="00471502" w:rsidRPr="006F79E0">
        <w:t> C</w:t>
      </w:r>
      <w:r w:rsidRPr="006F79E0">
        <w:t>ertaines caractéristiques de système</w:t>
      </w:r>
      <w:r w:rsidR="002556CD" w:rsidRPr="006F79E0">
        <w:t>s</w:t>
      </w:r>
      <w:r w:rsidRPr="006F79E0">
        <w:t xml:space="preserve"> de capteurs de météorologie spatiale ne rel</w:t>
      </w:r>
      <w:r w:rsidR="00606B53" w:rsidRPr="006F79E0">
        <w:t>evant</w:t>
      </w:r>
      <w:r w:rsidRPr="006F79E0">
        <w:t xml:space="preserve"> pas de l</w:t>
      </w:r>
      <w:r w:rsidR="007A026A" w:rsidRPr="006F79E0">
        <w:t>'</w:t>
      </w:r>
      <w:r w:rsidRPr="006F79E0">
        <w:t>un quelconque des services précédents</w:t>
      </w:r>
      <w:r w:rsidR="00EA15A0" w:rsidRPr="006F79E0">
        <w:t>.</w:t>
      </w:r>
    </w:p>
    <w:p w14:paraId="1CEAD420" w14:textId="70BC3580" w:rsidR="00EA15A0" w:rsidRPr="006F79E0" w:rsidRDefault="001B5C57" w:rsidP="000B3FC2">
      <w:r w:rsidRPr="006F79E0">
        <w:t>Il se peut aussi que certains capteurs de météorologie spatiale fonctionnant seulement en réception ne relèvent d</w:t>
      </w:r>
      <w:r w:rsidR="007A026A" w:rsidRPr="006F79E0">
        <w:t>'</w:t>
      </w:r>
      <w:r w:rsidRPr="006F79E0">
        <w:t>aucun service de radiocommunication</w:t>
      </w:r>
      <w:r w:rsidR="007D60AC" w:rsidRPr="006F79E0">
        <w:t>. Cela serait analogue à la situation de la radioastronomie, définie comme étant</w:t>
      </w:r>
      <w:r w:rsidR="00EA15A0" w:rsidRPr="006F79E0">
        <w:t xml:space="preserve"> </w:t>
      </w:r>
      <w:r w:rsidRPr="006F79E0">
        <w:rPr>
          <w:color w:val="000000"/>
        </w:rPr>
        <w:t>fondée sur la réception des ondes radioélectriques d'origine cosmique</w:t>
      </w:r>
      <w:r w:rsidR="00C53A13" w:rsidRPr="006F79E0">
        <w:rPr>
          <w:color w:val="000000"/>
        </w:rPr>
        <w:t xml:space="preserve"> et</w:t>
      </w:r>
      <w:r w:rsidR="00EA15A0" w:rsidRPr="006F79E0">
        <w:t xml:space="preserve"> </w:t>
      </w:r>
      <w:r w:rsidR="007D60AC" w:rsidRPr="006F79E0">
        <w:t>qui n</w:t>
      </w:r>
      <w:r w:rsidR="007A026A" w:rsidRPr="006F79E0">
        <w:t>'</w:t>
      </w:r>
      <w:r w:rsidR="007D60AC" w:rsidRPr="006F79E0">
        <w:t xml:space="preserve">est pas un service de radiocommunication, mais est considérée comme telle pour le règlement des cas de brouillages préjudiciables </w:t>
      </w:r>
      <w:r w:rsidR="00EA15A0" w:rsidRPr="006F79E0">
        <w:t>(</w:t>
      </w:r>
      <w:r w:rsidR="007D60AC" w:rsidRPr="006F79E0">
        <w:t xml:space="preserve">voir le numéro </w:t>
      </w:r>
      <w:r w:rsidR="00EA15A0" w:rsidRPr="006F79E0">
        <w:rPr>
          <w:b/>
        </w:rPr>
        <w:t>4.6</w:t>
      </w:r>
      <w:r w:rsidR="00EA15A0" w:rsidRPr="006F79E0">
        <w:t>)</w:t>
      </w:r>
      <w:r w:rsidR="00C53A13" w:rsidRPr="006F79E0">
        <w:t>.</w:t>
      </w:r>
    </w:p>
    <w:p w14:paraId="77D87E61" w14:textId="3D9069C7" w:rsidR="00EA15A0" w:rsidRPr="006F79E0" w:rsidRDefault="007D60AC" w:rsidP="000B3FC2">
      <w:r w:rsidRPr="006F79E0">
        <w:lastRenderedPageBreak/>
        <w:t xml:space="preserve">Malheureusement, certains des principaux points soulevés dans la </w:t>
      </w:r>
      <w:r w:rsidR="00EA15A0" w:rsidRPr="006F79E0">
        <w:t xml:space="preserve">Question </w:t>
      </w:r>
      <w:r w:rsidR="00815A07" w:rsidRPr="006F79E0">
        <w:t>UIT</w:t>
      </w:r>
      <w:r w:rsidR="00EA15A0" w:rsidRPr="006F79E0">
        <w:t>-R 256/7</w:t>
      </w:r>
      <w:r w:rsidRPr="006F79E0">
        <w:t xml:space="preserve"> doivent encore faire l</w:t>
      </w:r>
      <w:r w:rsidR="007A026A" w:rsidRPr="006F79E0">
        <w:t>'</w:t>
      </w:r>
      <w:r w:rsidRPr="006F79E0">
        <w:t>objet d</w:t>
      </w:r>
      <w:r w:rsidR="007A026A" w:rsidRPr="006F79E0">
        <w:t>'</w:t>
      </w:r>
      <w:r w:rsidRPr="006F79E0">
        <w:t>un complément d</w:t>
      </w:r>
      <w:r w:rsidR="007A026A" w:rsidRPr="006F79E0">
        <w:t>'</w:t>
      </w:r>
      <w:r w:rsidRPr="006F79E0">
        <w:t>étude.</w:t>
      </w:r>
    </w:p>
    <w:p w14:paraId="47753644" w14:textId="7C8C889B" w:rsidR="00EA15A0" w:rsidRPr="006F79E0" w:rsidRDefault="00EA15A0" w:rsidP="000B3FC2">
      <w:pPr>
        <w:pStyle w:val="Headingb"/>
      </w:pPr>
      <w:r w:rsidRPr="006F79E0">
        <w:t>Propos</w:t>
      </w:r>
      <w:r w:rsidR="005912A6" w:rsidRPr="006F79E0">
        <w:t>ition</w:t>
      </w:r>
    </w:p>
    <w:p w14:paraId="76AF9F3F" w14:textId="4C4E574C" w:rsidR="00EA15A0" w:rsidRPr="006F79E0" w:rsidRDefault="005912A6" w:rsidP="000B3FC2">
      <w:r w:rsidRPr="006F79E0">
        <w:t>De l</w:t>
      </w:r>
      <w:r w:rsidR="007A026A" w:rsidRPr="006F79E0">
        <w:t>'</w:t>
      </w:r>
      <w:r w:rsidRPr="006F79E0">
        <w:t xml:space="preserve">avis de la </w:t>
      </w:r>
      <w:r w:rsidR="00EA15A0" w:rsidRPr="006F79E0">
        <w:t>CITEL</w:t>
      </w:r>
      <w:r w:rsidRPr="006F79E0">
        <w:t xml:space="preserve"> il conviendrait </w:t>
      </w:r>
      <w:r w:rsidR="006D0B0C" w:rsidRPr="006F79E0">
        <w:t>dans un</w:t>
      </w:r>
      <w:r w:rsidRPr="006F79E0">
        <w:t xml:space="preserve"> premier </w:t>
      </w:r>
      <w:r w:rsidR="006D0B0C" w:rsidRPr="006F79E0">
        <w:t xml:space="preserve">temps </w:t>
      </w:r>
      <w:r w:rsidRPr="006F79E0">
        <w:t>de procéder à ces études complémentaires de</w:t>
      </w:r>
      <w:r w:rsidR="00EA15A0" w:rsidRPr="006F79E0">
        <w:t xml:space="preserve"> </w:t>
      </w:r>
      <w:r w:rsidRPr="006F79E0">
        <w:t>l</w:t>
      </w:r>
      <w:r w:rsidR="007A026A" w:rsidRPr="006F79E0">
        <w:t>'</w:t>
      </w:r>
      <w:r w:rsidR="00815A07" w:rsidRPr="006F79E0">
        <w:t>UIT</w:t>
      </w:r>
      <w:r w:rsidR="00EA15A0" w:rsidRPr="006F79E0">
        <w:t>-R</w:t>
      </w:r>
      <w:r w:rsidRPr="006F79E0">
        <w:t>, afin d</w:t>
      </w:r>
      <w:r w:rsidR="007A026A" w:rsidRPr="006F79E0">
        <w:t>'</w:t>
      </w:r>
      <w:r w:rsidRPr="006F79E0">
        <w:t xml:space="preserve">élaborer les </w:t>
      </w:r>
      <w:r w:rsidR="009441A8" w:rsidRPr="006F79E0">
        <w:t xml:space="preserve">Rapports </w:t>
      </w:r>
      <w:r w:rsidRPr="006F79E0">
        <w:t>et les Recommandations nécessaires sur les caractéristiques techniques</w:t>
      </w:r>
      <w:r w:rsidR="006D0B0C" w:rsidRPr="006F79E0">
        <w:t xml:space="preserve"> et</w:t>
      </w:r>
      <w:r w:rsidRPr="006F79E0">
        <w:t xml:space="preserve"> opérationnelles de ces systèmes, et notamment sur les critères régissant leur protection, de façon à informer les administrations des mesures appropriées à prendre pour protéger les mesures effectuées par ces capteurs. Les conclusions de ces études permettront de mieux définir les services concernés, les bandes de fréquences </w:t>
      </w:r>
      <w:r w:rsidR="009441A8">
        <w:t>requises</w:t>
      </w:r>
      <w:r w:rsidRPr="006F79E0">
        <w:t xml:space="preserve"> et les besoins de spectre, ainsi que la nature du fonctionnement des capteurs de météorologie </w:t>
      </w:r>
      <w:r w:rsidR="006E4D81" w:rsidRPr="006F79E0">
        <w:t>spatiale</w:t>
      </w:r>
      <w:r w:rsidRPr="006F79E0">
        <w:t>.</w:t>
      </w:r>
      <w:r w:rsidR="00EA15A0" w:rsidRPr="006F79E0">
        <w:t xml:space="preserve"> </w:t>
      </w:r>
      <w:r w:rsidRPr="006F79E0">
        <w:t>La</w:t>
      </w:r>
      <w:r w:rsidR="00EA15A0" w:rsidRPr="006F79E0">
        <w:t xml:space="preserve"> </w:t>
      </w:r>
      <w:r w:rsidR="00815A07" w:rsidRPr="006F79E0">
        <w:t>CMR</w:t>
      </w:r>
      <w:r w:rsidR="00EA15A0" w:rsidRPr="006F79E0">
        <w:t>-27</w:t>
      </w:r>
      <w:r w:rsidRPr="006F79E0">
        <w:t xml:space="preserve"> serait ainsi mieux à même de déterminer la nature des modifications d</w:t>
      </w:r>
      <w:r w:rsidR="00404D67" w:rsidRPr="006F79E0">
        <w:t>'</w:t>
      </w:r>
      <w:r w:rsidRPr="006F79E0">
        <w:t>ordre réglementaire</w:t>
      </w:r>
      <w:r w:rsidR="00EA15A0" w:rsidRPr="006F79E0">
        <w:t xml:space="preserve"> </w:t>
      </w:r>
      <w:r w:rsidRPr="006F79E0">
        <w:t>à apporter</w:t>
      </w:r>
      <w:r w:rsidR="00786B43" w:rsidRPr="006F79E0">
        <w:t xml:space="preserve"> éventuellement</w:t>
      </w:r>
      <w:r w:rsidRPr="006F79E0">
        <w:t xml:space="preserve"> au Règlement des radiocommunications.</w:t>
      </w:r>
    </w:p>
    <w:p w14:paraId="4A7D3E34" w14:textId="6B5E8419" w:rsidR="00EA15A0" w:rsidRPr="006F79E0" w:rsidRDefault="00384EBB" w:rsidP="000B3FC2">
      <w:r w:rsidRPr="006F79E0">
        <w:t xml:space="preserve">La présente proposition fait suite aux préoccupations suscitées par le fait </w:t>
      </w:r>
      <w:r w:rsidRPr="006F79E0">
        <w:rPr>
          <w:color w:val="000000"/>
        </w:rPr>
        <w:t xml:space="preserve">que des technologies de capteurs de météorologie spatiale </w:t>
      </w:r>
      <w:r w:rsidR="002B7C39" w:rsidRPr="006F79E0">
        <w:rPr>
          <w:color w:val="000000"/>
        </w:rPr>
        <w:t xml:space="preserve">ont </w:t>
      </w:r>
      <w:r w:rsidR="002B7C39" w:rsidRPr="006F79E0">
        <w:t xml:space="preserve">été mises au point </w:t>
      </w:r>
      <w:r w:rsidRPr="006F79E0">
        <w:rPr>
          <w:color w:val="000000"/>
        </w:rPr>
        <w:t xml:space="preserve">et </w:t>
      </w:r>
      <w:r w:rsidR="002B7C39" w:rsidRPr="006F79E0">
        <w:rPr>
          <w:color w:val="000000"/>
        </w:rPr>
        <w:t>que</w:t>
      </w:r>
      <w:r w:rsidRPr="006F79E0">
        <w:rPr>
          <w:color w:val="000000"/>
        </w:rPr>
        <w:t xml:space="preserve"> des systèmes opérationnels</w:t>
      </w:r>
      <w:r w:rsidR="002B7C39" w:rsidRPr="006F79E0">
        <w:rPr>
          <w:color w:val="000000"/>
        </w:rPr>
        <w:t xml:space="preserve"> ont</w:t>
      </w:r>
      <w:r w:rsidR="002B7C39" w:rsidRPr="006F79E0">
        <w:t xml:space="preserve"> été déployés, sans qu'il soit </w:t>
      </w:r>
      <w:r w:rsidR="00526396" w:rsidRPr="006F79E0">
        <w:t>suffisamment tenu compte de</w:t>
      </w:r>
      <w:r w:rsidR="002B7C39" w:rsidRPr="006F79E0">
        <w:t xml:space="preserve"> la réglementation du spectre à l'échelle nationale </w:t>
      </w:r>
      <w:r w:rsidR="00526396" w:rsidRPr="006F79E0">
        <w:t>ou</w:t>
      </w:r>
      <w:r w:rsidR="002B7C39" w:rsidRPr="006F79E0">
        <w:t xml:space="preserve"> internationale, </w:t>
      </w:r>
      <w:r w:rsidR="00170A43" w:rsidRPr="006F79E0">
        <w:t>ou</w:t>
      </w:r>
      <w:r w:rsidR="00526396" w:rsidRPr="006F79E0">
        <w:t xml:space="preserve"> de</w:t>
      </w:r>
      <w:r w:rsidR="00170A43" w:rsidRPr="006F79E0">
        <w:t xml:space="preserve"> la nécessité éventuelle d'assurer une protection contre les brouillages</w:t>
      </w:r>
      <w:r w:rsidR="00C32C4D" w:rsidRPr="006F79E0">
        <w:t xml:space="preserve">. </w:t>
      </w:r>
      <w:r w:rsidRPr="006F79E0">
        <w:t xml:space="preserve">La </w:t>
      </w:r>
      <w:r w:rsidR="00EA15A0" w:rsidRPr="006F79E0">
        <w:t xml:space="preserve">CITEL </w:t>
      </w:r>
      <w:r w:rsidRPr="006F79E0">
        <w:t>demeure résolue à poursuivre les études sur cette question importante au sein de l</w:t>
      </w:r>
      <w:r w:rsidR="00404D67" w:rsidRPr="006F79E0">
        <w:t>'</w:t>
      </w:r>
      <w:r w:rsidRPr="006F79E0">
        <w:t>UIT-R.</w:t>
      </w:r>
    </w:p>
    <w:p w14:paraId="3393398C" w14:textId="5CE218F7" w:rsidR="0015203F" w:rsidRPr="006F79E0" w:rsidRDefault="0015203F">
      <w:pPr>
        <w:tabs>
          <w:tab w:val="clear" w:pos="1134"/>
          <w:tab w:val="clear" w:pos="1871"/>
          <w:tab w:val="clear" w:pos="2268"/>
        </w:tabs>
        <w:overflowPunct/>
        <w:autoSpaceDE/>
        <w:autoSpaceDN/>
        <w:adjustRightInd/>
        <w:spacing w:before="0"/>
        <w:textAlignment w:val="auto"/>
        <w:pPrChange w:id="8" w:author="Deturche-Nazer, Anne-Marie" w:date="2019-09-23T18:18:00Z">
          <w:pPr>
            <w:tabs>
              <w:tab w:val="clear" w:pos="1134"/>
              <w:tab w:val="clear" w:pos="1871"/>
              <w:tab w:val="clear" w:pos="2268"/>
            </w:tabs>
            <w:overflowPunct/>
            <w:autoSpaceDE/>
            <w:autoSpaceDN/>
            <w:adjustRightInd/>
            <w:spacing w:before="0" w:line="360" w:lineRule="auto"/>
            <w:textAlignment w:val="auto"/>
          </w:pPr>
        </w:pPrChange>
      </w:pPr>
      <w:r w:rsidRPr="006F79E0">
        <w:br w:type="page"/>
      </w:r>
    </w:p>
    <w:p w14:paraId="2741B192" w14:textId="548BD24B" w:rsidR="00D944C0" w:rsidRPr="006F79E0" w:rsidRDefault="00D944C0" w:rsidP="00F27EB7">
      <w:pPr>
        <w:pStyle w:val="Proposal"/>
      </w:pPr>
      <w:r w:rsidRPr="006F79E0">
        <w:lastRenderedPageBreak/>
        <w:t>ADD</w:t>
      </w:r>
      <w:r w:rsidRPr="006F79E0">
        <w:tab/>
        <w:t>IAP/11A24A3/</w:t>
      </w:r>
      <w:r w:rsidR="001C08AB" w:rsidRPr="006F79E0">
        <w:t>1</w:t>
      </w:r>
    </w:p>
    <w:p w14:paraId="1E45F9A5" w14:textId="5AA5F128" w:rsidR="00D944C0" w:rsidRPr="006F79E0" w:rsidRDefault="00D944C0" w:rsidP="00F27EB7">
      <w:pPr>
        <w:pStyle w:val="ResNo"/>
      </w:pPr>
      <w:r w:rsidRPr="006F79E0">
        <w:t>Projet de nouvelle Résolution [IAP-10(C)-2027]</w:t>
      </w:r>
    </w:p>
    <w:p w14:paraId="61363FC8" w14:textId="7E57CFFF" w:rsidR="00B732DC" w:rsidRPr="006F79E0" w:rsidRDefault="00B732DC" w:rsidP="00F27EB7">
      <w:pPr>
        <w:pStyle w:val="Restitle"/>
      </w:pPr>
      <w:bookmarkStart w:id="9" w:name="_Toc450208829"/>
      <w:r w:rsidRPr="006F79E0">
        <w:t>Ordre du jour préliminaire de la Conférence mondiale</w:t>
      </w:r>
      <w:r w:rsidRPr="006F79E0">
        <w:br/>
        <w:t>des radiocommunications de 202</w:t>
      </w:r>
      <w:bookmarkEnd w:id="9"/>
      <w:r w:rsidR="00382CCC" w:rsidRPr="006F79E0">
        <w:t>7</w:t>
      </w:r>
    </w:p>
    <w:p w14:paraId="7D86ECFB" w14:textId="5600D61F" w:rsidR="00D944C0" w:rsidRPr="006F79E0" w:rsidRDefault="00870813" w:rsidP="00F27EB7">
      <w:pPr>
        <w:pStyle w:val="Normalaftertitle"/>
      </w:pPr>
      <w:r w:rsidRPr="006F79E0">
        <w:t>La Conférence mondiale des radiocommunications (Charm el-Cheikh, 2019),</w:t>
      </w:r>
    </w:p>
    <w:p w14:paraId="13CAF435" w14:textId="77777777" w:rsidR="00437C1C" w:rsidRPr="006F79E0" w:rsidRDefault="00437C1C" w:rsidP="00F27EB7">
      <w:pPr>
        <w:pStyle w:val="Call"/>
      </w:pPr>
      <w:r w:rsidRPr="006F79E0">
        <w:t>considérant</w:t>
      </w:r>
    </w:p>
    <w:p w14:paraId="6C076473" w14:textId="0A1CF94B" w:rsidR="00437C1C" w:rsidRPr="006F79E0" w:rsidRDefault="00437C1C" w:rsidP="00F27EB7">
      <w:r w:rsidRPr="006F79E0">
        <w:rPr>
          <w:i/>
          <w:iCs/>
        </w:rPr>
        <w:t>a)</w:t>
      </w:r>
      <w:r w:rsidRPr="006F79E0">
        <w:tab/>
        <w:t>que, conformément au numéro 118 de la Convention de l'UIT, le cadre général de l'ordre du jour de la CMR-2</w:t>
      </w:r>
      <w:r w:rsidR="0055433D" w:rsidRPr="006F79E0">
        <w:t>7</w:t>
      </w:r>
      <w:r w:rsidRPr="006F79E0">
        <w:t xml:space="preserve"> devrait être fixé quatre à six ans à l'avance;</w:t>
      </w:r>
    </w:p>
    <w:p w14:paraId="72A58FC1" w14:textId="77777777" w:rsidR="00437C1C" w:rsidRPr="006F79E0" w:rsidRDefault="00437C1C" w:rsidP="00F27EB7">
      <w:r w:rsidRPr="006F79E0">
        <w:rPr>
          <w:i/>
          <w:iCs/>
        </w:rPr>
        <w:t>b)</w:t>
      </w:r>
      <w:r w:rsidRPr="006F79E0">
        <w:tab/>
        <w:t>l'article 13 de la Constitution de l'UIT concernant la compétence et la fréquence des conférences mondiales des radiocommunications et l'article 7 de la Convention relatif à leur ordre du jour;</w:t>
      </w:r>
    </w:p>
    <w:p w14:paraId="79234471" w14:textId="5488C23E" w:rsidR="00437C1C" w:rsidRPr="006F79E0" w:rsidRDefault="00437C1C" w:rsidP="00F27EB7">
      <w:r w:rsidRPr="006F79E0">
        <w:rPr>
          <w:i/>
          <w:iCs/>
        </w:rPr>
        <w:t>c)</w:t>
      </w:r>
      <w:r w:rsidRPr="006F79E0">
        <w:tab/>
        <w:t>les résolutions et recommandations pertinentes des conférences administratives mondiales des radiocommunications (CAMR) et des conférences mondiales des radiocommunications (CMR) précédentes,</w:t>
      </w:r>
    </w:p>
    <w:p w14:paraId="096DDE8A" w14:textId="56FF176B" w:rsidR="0055433D" w:rsidRPr="006F79E0" w:rsidRDefault="00437C1C" w:rsidP="00F27EB7">
      <w:pPr>
        <w:pStyle w:val="Call"/>
      </w:pPr>
      <w:r w:rsidRPr="006F79E0">
        <w:t>décide de formuler l'avis suivant</w:t>
      </w:r>
    </w:p>
    <w:p w14:paraId="52A369AD" w14:textId="1AAACBEB" w:rsidR="00437C1C" w:rsidRPr="006F79E0" w:rsidRDefault="00437C1C" w:rsidP="00F27EB7">
      <w:r w:rsidRPr="006F79E0">
        <w:t>les points ci-après devraient être inscrits à l'ordre du jour préliminaire de la CMR-2</w:t>
      </w:r>
      <w:r w:rsidR="0055433D" w:rsidRPr="006F79E0">
        <w:t>7</w:t>
      </w:r>
      <w:r w:rsidRPr="006F79E0">
        <w:t>:</w:t>
      </w:r>
    </w:p>
    <w:p w14:paraId="6219EEE8" w14:textId="7768DA30" w:rsidR="00437C1C" w:rsidRPr="006F79E0" w:rsidRDefault="00437C1C" w:rsidP="00F27EB7">
      <w:r w:rsidRPr="006F79E0">
        <w:t>1</w:t>
      </w:r>
      <w:r w:rsidRPr="006F79E0">
        <w:tab/>
        <w:t>prendre les mesures appropriées en ce qui concerne les questions urgentes dont l'examen a été expressément demandé par la CMR-</w:t>
      </w:r>
      <w:r w:rsidR="0055433D" w:rsidRPr="006F79E0">
        <w:t>23</w:t>
      </w:r>
      <w:r w:rsidRPr="006F79E0">
        <w:t>;</w:t>
      </w:r>
    </w:p>
    <w:p w14:paraId="17EF2B0D" w14:textId="007BC102" w:rsidR="00437C1C" w:rsidRPr="006F79E0" w:rsidRDefault="00437C1C" w:rsidP="00F27EB7">
      <w:r w:rsidRPr="006F79E0">
        <w:t>2</w:t>
      </w:r>
      <w:r w:rsidRPr="006F79E0">
        <w:tab/>
        <w:t xml:space="preserve">sur la base des propositions des administrations et du </w:t>
      </w:r>
      <w:r w:rsidR="00CB2661" w:rsidRPr="006F79E0">
        <w:t>r</w:t>
      </w:r>
      <w:r w:rsidRPr="006F79E0">
        <w:t>apport de la Réunion de préparation à la Conférence et compte tenu des résultats de la CMR-</w:t>
      </w:r>
      <w:r w:rsidR="0055433D" w:rsidRPr="006F79E0">
        <w:t>23</w:t>
      </w:r>
      <w:r w:rsidRPr="006F79E0">
        <w:t>, examiner les points suivants et prendre les mesures appropriées:</w:t>
      </w:r>
    </w:p>
    <w:p w14:paraId="64F7F1CE" w14:textId="5CBBCAA3" w:rsidR="00437C1C" w:rsidRPr="006F79E0" w:rsidRDefault="002674A2" w:rsidP="00F27EB7">
      <w:r w:rsidRPr="006F79E0">
        <w:t>2.[SW]</w:t>
      </w:r>
      <w:r w:rsidRPr="006F79E0">
        <w:tab/>
        <w:t xml:space="preserve">conformément à la Résolution </w:t>
      </w:r>
      <w:r w:rsidRPr="006F79E0">
        <w:rPr>
          <w:b/>
          <w:bCs/>
        </w:rPr>
        <w:t>657 (</w:t>
      </w:r>
      <w:r w:rsidR="009441A8">
        <w:rPr>
          <w:b/>
          <w:bCs/>
        </w:rPr>
        <w:t>Rév.</w:t>
      </w:r>
      <w:r w:rsidRPr="006F79E0">
        <w:rPr>
          <w:b/>
          <w:bCs/>
        </w:rPr>
        <w:t>CMR-1</w:t>
      </w:r>
      <w:r w:rsidR="00CD1D23" w:rsidRPr="006F79E0">
        <w:rPr>
          <w:b/>
          <w:bCs/>
        </w:rPr>
        <w:t>9</w:t>
      </w:r>
      <w:r w:rsidRPr="006F79E0">
        <w:rPr>
          <w:b/>
          <w:bCs/>
        </w:rPr>
        <w:t>)</w:t>
      </w:r>
      <w:r w:rsidRPr="006F79E0">
        <w:t xml:space="preserve">, examiner les résultats des études relatives aux caractéristiques techniques et opérationnelles et aux besoins de spectre des capteurs de météorologie spatiale, ainsi qu'aux désignations de service de radiocommunication </w:t>
      </w:r>
      <w:r w:rsidR="002B0892" w:rsidRPr="006F79E0">
        <w:t>qui conviennent</w:t>
      </w:r>
      <w:r w:rsidRPr="006F79E0">
        <w:t xml:space="preserve"> pour ces capteurs, afin qu'ils bénéficient d'une reconnaissance et d'une protection appropriées dans le Règlement des radiocommunications, sans imposer de contraintes supplémentaires aux services existants;</w:t>
      </w:r>
    </w:p>
    <w:p w14:paraId="40319B33" w14:textId="0FF20009" w:rsidR="00260B5B" w:rsidRPr="006F79E0" w:rsidRDefault="00050987" w:rsidP="00F27EB7">
      <w:r w:rsidRPr="006F79E0">
        <w:t>3</w:t>
      </w:r>
      <w:r w:rsidRPr="006F79E0">
        <w:tab/>
        <w:t xml:space="preserve">examiner les Recommandations du Secteur des radiocommunications de l'UIT (UIT-R) révisées et incorporées par référence dans le Règlement des radiocommunications, communiquées par l'Assemblée des radiocommunications conformément à la Résolution </w:t>
      </w:r>
      <w:r w:rsidRPr="006F79E0">
        <w:rPr>
          <w:b/>
          <w:bCs/>
        </w:rPr>
        <w:t>28 (Rév.CMR-03)</w:t>
      </w:r>
      <w:r w:rsidRPr="006F79E0">
        <w:t>, et décider s'il convient ou non de mettre à jour les références correspondantes dans le Règlement des radiocommunications, conformément aux principes énoncés dans l'Annexe 1 de la Résolution </w:t>
      </w:r>
      <w:r w:rsidRPr="006F79E0">
        <w:rPr>
          <w:b/>
          <w:bCs/>
        </w:rPr>
        <w:t>27 (Rév.CMR-12)</w:t>
      </w:r>
      <w:r w:rsidRPr="006F79E0">
        <w:t>;</w:t>
      </w:r>
    </w:p>
    <w:p w14:paraId="4D03A5DA" w14:textId="77777777" w:rsidR="00422A5B" w:rsidRPr="006F79E0" w:rsidRDefault="00422A5B" w:rsidP="00F27EB7">
      <w:r w:rsidRPr="006F79E0">
        <w:t>4</w:t>
      </w:r>
      <w:r w:rsidRPr="006F79E0">
        <w:tab/>
        <w:t>examiner les modifications et amendements à apporter éventuellement au Règlement des radiocommunications à la suite des décisions prises par la Conférence;</w:t>
      </w:r>
    </w:p>
    <w:p w14:paraId="1FFE6D92" w14:textId="77777777" w:rsidR="00422A5B" w:rsidRPr="006F79E0" w:rsidRDefault="00422A5B" w:rsidP="00F27EB7">
      <w:r w:rsidRPr="006F79E0">
        <w:t>5</w:t>
      </w:r>
      <w:r w:rsidRPr="006F79E0">
        <w:tab/>
        <w:t xml:space="preserve">conformément à la Résolution </w:t>
      </w:r>
      <w:r w:rsidRPr="006F79E0">
        <w:rPr>
          <w:b/>
          <w:bCs/>
        </w:rPr>
        <w:t>95 (Rév.CMR-07)</w:t>
      </w:r>
      <w:r w:rsidRPr="006F79E0">
        <w:t>, examiner les résolutions et recommandations des conférences précédentes en vue, le cas échéant, de les réviser, de les remplacer ou de les supprimer;</w:t>
      </w:r>
    </w:p>
    <w:p w14:paraId="7EBE378D" w14:textId="5C74186D" w:rsidR="00422A5B" w:rsidRPr="006F79E0" w:rsidRDefault="00422A5B" w:rsidP="00F27EB7">
      <w:r w:rsidRPr="006F79E0">
        <w:t>6</w:t>
      </w:r>
      <w:r w:rsidRPr="006F79E0">
        <w:tab/>
        <w:t xml:space="preserve">examiner le </w:t>
      </w:r>
      <w:r w:rsidR="00C14ADE" w:rsidRPr="006F79E0">
        <w:t>r</w:t>
      </w:r>
      <w:r w:rsidRPr="006F79E0">
        <w:t>apport de l'Assemblée des radiocommunications soumis conformément aux numéros 135 et 136 de la Convention et lui donner la suite voulue;</w:t>
      </w:r>
    </w:p>
    <w:p w14:paraId="6266214B" w14:textId="77777777" w:rsidR="00422A5B" w:rsidRPr="006F79E0" w:rsidRDefault="00422A5B" w:rsidP="00F27EB7">
      <w:r w:rsidRPr="006F79E0">
        <w:lastRenderedPageBreak/>
        <w:t>7</w:t>
      </w:r>
      <w:r w:rsidRPr="006F79E0">
        <w:tab/>
        <w:t>identifier les points au sujet desquels les commissions d'études des radiocommunications doivent d'urgence prendre des mesures;</w:t>
      </w:r>
    </w:p>
    <w:p w14:paraId="03182ADE" w14:textId="5C0399E0" w:rsidR="00422A5B" w:rsidRPr="006F79E0" w:rsidRDefault="00422A5B" w:rsidP="00F27EB7">
      <w:r w:rsidRPr="006F79E0">
        <w:t>8</w:t>
      </w:r>
      <w:r w:rsidRPr="006F79E0">
        <w:tab/>
        <w:t xml:space="preserve">examiner d'éventuels changements à apporter, et d'autres options à mettre en </w:t>
      </w:r>
      <w:r w:rsidR="002B0892" w:rsidRPr="006F79E0">
        <w:t>œuvre</w:t>
      </w:r>
      <w:r w:rsidRPr="006F79E0">
        <w:t>, en application de la Résolution </w:t>
      </w:r>
      <w:r w:rsidRPr="009441A8">
        <w:rPr>
          <w:b/>
          <w:bCs/>
        </w:rPr>
        <w:t>86 (Rév. Marrakech, 2002)</w:t>
      </w:r>
      <w:r w:rsidRPr="006F79E0">
        <w:t xml:space="preserve"> de la Conférence de plénipotentiaires, intitulée «Procédures de publication anticipée, de coordination, de notification et d'inscription des assignations de fréquence relatives aux réseaux à satellite», conformément à la Résolution </w:t>
      </w:r>
      <w:r w:rsidRPr="006F79E0">
        <w:rPr>
          <w:b/>
          <w:bCs/>
        </w:rPr>
        <w:t>86 (Rév.</w:t>
      </w:r>
      <w:r w:rsidR="009441A8">
        <w:rPr>
          <w:b/>
          <w:bCs/>
        </w:rPr>
        <w:t>CMR</w:t>
      </w:r>
      <w:r w:rsidR="009441A8">
        <w:rPr>
          <w:b/>
          <w:bCs/>
        </w:rPr>
        <w:noBreakHyphen/>
        <w:t>07</w:t>
      </w:r>
      <w:r w:rsidRPr="006F79E0">
        <w:rPr>
          <w:b/>
          <w:bCs/>
        </w:rPr>
        <w:t>)</w:t>
      </w:r>
      <w:r w:rsidRPr="006F79E0">
        <w:t>, pour faciliter l'utilisation rationnelle, efficace et économique des fréquences radioélectriques et des orbites associées, y compris l'orbite des satellites géostationnaires;</w:t>
      </w:r>
    </w:p>
    <w:p w14:paraId="51313A59" w14:textId="77777777" w:rsidR="00422A5B" w:rsidRPr="006F79E0" w:rsidRDefault="00422A5B" w:rsidP="00F27EB7">
      <w:r w:rsidRPr="006F79E0">
        <w:t>9</w:t>
      </w:r>
      <w:r w:rsidRPr="006F79E0">
        <w:tab/>
        <w:t xml:space="preserve">examiner les demandes des administrations qui souhaitent supprimer des renvois relatifs à leur pays ou le nom de leur pays de certains renvois, s'ils ne sont plus nécessaires, compte tenu de la Résolution </w:t>
      </w:r>
      <w:r w:rsidRPr="006F79E0">
        <w:rPr>
          <w:b/>
          <w:bCs/>
        </w:rPr>
        <w:t>26 (Rév.CMR-07)</w:t>
      </w:r>
      <w:r w:rsidRPr="006F79E0">
        <w:t>, et prendre les mesures voulues à ce sujet;</w:t>
      </w:r>
    </w:p>
    <w:p w14:paraId="68984EE9" w14:textId="7D924F74" w:rsidR="00422A5B" w:rsidRPr="006F79E0" w:rsidRDefault="00422A5B" w:rsidP="00F27EB7">
      <w:r w:rsidRPr="006F79E0">
        <w:t>10</w:t>
      </w:r>
      <w:r w:rsidRPr="006F79E0">
        <w:tab/>
        <w:t xml:space="preserve">examiner et approuver le </w:t>
      </w:r>
      <w:r w:rsidR="009441A8" w:rsidRPr="006F79E0">
        <w:t xml:space="preserve">Rapport </w:t>
      </w:r>
      <w:r w:rsidRPr="006F79E0">
        <w:t>du Directeur du Bureau des radiocommunications, conformément à l'article 7 de la Convention:</w:t>
      </w:r>
    </w:p>
    <w:p w14:paraId="361824AD" w14:textId="779B4C68" w:rsidR="00422A5B" w:rsidRPr="006F79E0" w:rsidRDefault="00422A5B" w:rsidP="00FE71EC">
      <w:r w:rsidRPr="006F79E0">
        <w:t>10.1</w:t>
      </w:r>
      <w:r w:rsidRPr="006F79E0">
        <w:tab/>
        <w:t>sur les activités de l'UIT-R depuis la CMR-</w:t>
      </w:r>
      <w:r w:rsidR="006F5915" w:rsidRPr="006F79E0">
        <w:t>23</w:t>
      </w:r>
      <w:r w:rsidRPr="006F79E0">
        <w:t>;</w:t>
      </w:r>
    </w:p>
    <w:p w14:paraId="5743C721" w14:textId="77777777" w:rsidR="00422A5B" w:rsidRPr="006F79E0" w:rsidRDefault="00422A5B" w:rsidP="00FE71EC">
      <w:r w:rsidRPr="006F79E0">
        <w:t>10.2</w:t>
      </w:r>
      <w:r w:rsidRPr="006F79E0">
        <w:tab/>
        <w:t>sur les difficultés rencontrées ou les incohérences constatées dans l'application du Règlement des radiocommunications; et</w:t>
      </w:r>
    </w:p>
    <w:p w14:paraId="5E3B255D" w14:textId="7B5BAA65" w:rsidR="00422A5B" w:rsidRPr="006F79E0" w:rsidRDefault="00422A5B" w:rsidP="00FE71EC">
      <w:r w:rsidRPr="006F79E0">
        <w:t>10.3</w:t>
      </w:r>
      <w:r w:rsidRPr="006F79E0">
        <w:tab/>
        <w:t>sur la suite donnée à la Résolution</w:t>
      </w:r>
      <w:r w:rsidR="004C30BF" w:rsidRPr="006F79E0">
        <w:t> </w:t>
      </w:r>
      <w:r w:rsidRPr="006F79E0">
        <w:rPr>
          <w:b/>
          <w:bCs/>
        </w:rPr>
        <w:t>80 (Rév.CMR-07)</w:t>
      </w:r>
      <w:r w:rsidRPr="006F79E0">
        <w:t>;</w:t>
      </w:r>
    </w:p>
    <w:p w14:paraId="1E153B9A" w14:textId="77777777" w:rsidR="00422A5B" w:rsidRPr="006F79E0" w:rsidRDefault="00422A5B" w:rsidP="00F27EB7">
      <w:r w:rsidRPr="006F79E0">
        <w:t>11</w:t>
      </w:r>
      <w:r w:rsidRPr="006F79E0">
        <w:tab/>
        <w:t>recommander au Conseil de l'UIT des points à inscrire à l'ordre du jour de la CMR suivante, conformément à l'article 7 de la Convention,</w:t>
      </w:r>
    </w:p>
    <w:p w14:paraId="1E08264F" w14:textId="77777777" w:rsidR="00EB008E" w:rsidRPr="006F79E0" w:rsidRDefault="00EB008E" w:rsidP="00F27EB7">
      <w:pPr>
        <w:pStyle w:val="Call"/>
      </w:pPr>
      <w:r w:rsidRPr="006F79E0">
        <w:t>invite le Conseil</w:t>
      </w:r>
    </w:p>
    <w:p w14:paraId="51F80BEC" w14:textId="0E848B29" w:rsidR="00422A5B" w:rsidRPr="006F79E0" w:rsidRDefault="00EB008E" w:rsidP="00F27EB7">
      <w:r w:rsidRPr="006F79E0">
        <w:t>à examiner les avis formulés dans la présente Résolution,</w:t>
      </w:r>
    </w:p>
    <w:p w14:paraId="3AF76FA1" w14:textId="77777777" w:rsidR="00EB008E" w:rsidRPr="006F79E0" w:rsidRDefault="00EB008E" w:rsidP="00F27EB7">
      <w:pPr>
        <w:pStyle w:val="Call"/>
      </w:pPr>
      <w:r w:rsidRPr="006F79E0">
        <w:t>charge le Directeur du Bureau des radiocommunications</w:t>
      </w:r>
    </w:p>
    <w:p w14:paraId="0DDB6217" w14:textId="7DF2A3DE" w:rsidR="00EB008E" w:rsidRPr="006F79E0" w:rsidRDefault="00EB008E" w:rsidP="00F27EB7">
      <w:r w:rsidRPr="006F79E0">
        <w:t xml:space="preserve">de prendre les dispositions voulues pour la convocation des sessions de la Réunion de préparation à la Conférence et de préparer un </w:t>
      </w:r>
      <w:r w:rsidR="002B0892" w:rsidRPr="006F79E0">
        <w:t>r</w:t>
      </w:r>
      <w:r w:rsidRPr="006F79E0">
        <w:t>apport à l'intention de la CMR-2</w:t>
      </w:r>
      <w:r w:rsidR="00042291" w:rsidRPr="006F79E0">
        <w:t>7</w:t>
      </w:r>
      <w:r w:rsidRPr="006F79E0">
        <w:t>,</w:t>
      </w:r>
    </w:p>
    <w:p w14:paraId="31B83431" w14:textId="77777777" w:rsidR="00042291" w:rsidRPr="006F79E0" w:rsidRDefault="00042291" w:rsidP="00F27EB7">
      <w:pPr>
        <w:pStyle w:val="Call"/>
      </w:pPr>
      <w:r w:rsidRPr="006F79E0">
        <w:t>charge le Secrétaire général</w:t>
      </w:r>
    </w:p>
    <w:p w14:paraId="02B718F1" w14:textId="77777777" w:rsidR="00042291" w:rsidRPr="006F79E0" w:rsidRDefault="00042291" w:rsidP="00F27EB7">
      <w:r w:rsidRPr="006F79E0">
        <w:t>de communiquer la présente Résolution aux organisations internationales et régionales concernées.</w:t>
      </w:r>
    </w:p>
    <w:p w14:paraId="3B82A48B" w14:textId="70FF1F75" w:rsidR="00D944C0" w:rsidRPr="006F79E0" w:rsidRDefault="00D944C0" w:rsidP="00F27EB7">
      <w:pPr>
        <w:pStyle w:val="Reasons"/>
      </w:pPr>
      <w:r w:rsidRPr="006F79E0">
        <w:rPr>
          <w:b/>
        </w:rPr>
        <w:t>Motifs:</w:t>
      </w:r>
      <w:r w:rsidRPr="006F79E0">
        <w:tab/>
      </w:r>
      <w:r w:rsidR="008240A0" w:rsidRPr="006F79E0">
        <w:t xml:space="preserve">Faire bénéficier les capteurs de météorologie </w:t>
      </w:r>
      <w:r w:rsidR="002B0892" w:rsidRPr="006F79E0">
        <w:t>spatiale</w:t>
      </w:r>
      <w:r w:rsidR="008240A0" w:rsidRPr="006F79E0">
        <w:t xml:space="preserve"> d'une reconnaissance et d'une protection dans le Règlement des radiocommunications.</w:t>
      </w:r>
    </w:p>
    <w:p w14:paraId="32137C83" w14:textId="53DACED2" w:rsidR="002F2BBE" w:rsidRPr="006F79E0" w:rsidRDefault="00170A43" w:rsidP="00F27EB7">
      <w:pPr>
        <w:pStyle w:val="Proposal"/>
      </w:pPr>
      <w:r w:rsidRPr="006F79E0">
        <w:t>MOD</w:t>
      </w:r>
      <w:r w:rsidRPr="006F79E0">
        <w:tab/>
        <w:t>IAP/11A24A3/</w:t>
      </w:r>
      <w:r w:rsidR="001C08AB" w:rsidRPr="006F79E0">
        <w:t>2</w:t>
      </w:r>
    </w:p>
    <w:p w14:paraId="0C29EEF4" w14:textId="333BF75D" w:rsidR="00877033" w:rsidRPr="00877033" w:rsidRDefault="00877033" w:rsidP="00877033">
      <w:pPr>
        <w:keepNext/>
        <w:keepLines/>
        <w:spacing w:before="480"/>
        <w:jc w:val="center"/>
        <w:rPr>
          <w:caps/>
          <w:sz w:val="28"/>
        </w:rPr>
      </w:pPr>
      <w:bookmarkStart w:id="10" w:name="_Toc450208769"/>
      <w:bookmarkStart w:id="11" w:name="_Hlk21433683"/>
      <w:bookmarkStart w:id="12" w:name="_Toc450048795"/>
      <w:bookmarkStart w:id="13" w:name="_Hlk20124763"/>
      <w:r w:rsidRPr="00877033">
        <w:rPr>
          <w:sz w:val="28"/>
        </w:rPr>
        <w:t>RÉSOLUTION 657 (</w:t>
      </w:r>
      <w:ins w:id="14" w:author="French" w:date="2019-10-08T17:26:00Z">
        <w:r>
          <w:rPr>
            <w:sz w:val="28"/>
          </w:rPr>
          <w:t>RÉV</w:t>
        </w:r>
      </w:ins>
      <w:ins w:id="15" w:author="French" w:date="2019-10-08T17:27:00Z">
        <w:r>
          <w:rPr>
            <w:sz w:val="28"/>
          </w:rPr>
          <w:t>.</w:t>
        </w:r>
      </w:ins>
      <w:r w:rsidRPr="00877033">
        <w:rPr>
          <w:sz w:val="28"/>
        </w:rPr>
        <w:t>CMR-</w:t>
      </w:r>
      <w:del w:id="16" w:author="French" w:date="2019-10-08T17:27:00Z">
        <w:r w:rsidRPr="00877033" w:rsidDel="00877033">
          <w:rPr>
            <w:sz w:val="28"/>
          </w:rPr>
          <w:delText>15</w:delText>
        </w:r>
      </w:del>
      <w:ins w:id="17" w:author="French" w:date="2019-10-08T17:27:00Z">
        <w:r>
          <w:rPr>
            <w:sz w:val="28"/>
          </w:rPr>
          <w:t>19</w:t>
        </w:r>
      </w:ins>
      <w:r w:rsidRPr="00877033">
        <w:rPr>
          <w:sz w:val="28"/>
        </w:rPr>
        <w:t>)</w:t>
      </w:r>
    </w:p>
    <w:p w14:paraId="5A450ABC" w14:textId="0CDBC0A8" w:rsidR="0093650D" w:rsidRPr="006F79E0" w:rsidRDefault="0093650D" w:rsidP="00F2714A">
      <w:pPr>
        <w:pStyle w:val="Restitle"/>
      </w:pPr>
      <w:del w:id="18" w:author="Deturche-Nazer, Anne-Marie" w:date="2019-09-23T17:22:00Z">
        <w:r w:rsidRPr="006F79E0" w:rsidDel="00724633">
          <w:delText>Besoins de fréquences et</w:delText>
        </w:r>
      </w:del>
      <w:del w:id="19" w:author="French" w:date="2019-10-08T15:29:00Z">
        <w:r w:rsidR="009441A8" w:rsidDel="009441A8">
          <w:delText xml:space="preserve"> </w:delText>
        </w:r>
      </w:del>
      <w:del w:id="20" w:author="Deturche-Nazer, Anne-Marie" w:date="2019-09-23T17:22:00Z">
        <w:r w:rsidRPr="006F79E0" w:rsidDel="00724633">
          <w:delText xml:space="preserve">protection </w:delText>
        </w:r>
      </w:del>
      <w:ins w:id="21" w:author="Deturche-Nazer, Anne-Marie" w:date="2019-09-23T17:22:00Z">
        <w:r w:rsidR="00724633" w:rsidRPr="006F79E0">
          <w:t xml:space="preserve">Protection </w:t>
        </w:r>
      </w:ins>
      <w:r w:rsidRPr="006F79E0">
        <w:t>des capteurs de météorologie spatiale</w:t>
      </w:r>
      <w:bookmarkEnd w:id="10"/>
      <w:ins w:id="22" w:author="Deturche-Nazer, Anne-Marie" w:date="2019-09-23T17:23:00Z">
        <w:r w:rsidR="00724633" w:rsidRPr="006F79E0">
          <w:t xml:space="preserve"> </w:t>
        </w:r>
      </w:ins>
      <w:ins w:id="23" w:author="Vilo, Kelly" w:date="2019-09-24T09:47:00Z">
        <w:r w:rsidR="003A7705" w:rsidRPr="006F79E0">
          <w:t xml:space="preserve">basés sur le </w:t>
        </w:r>
      </w:ins>
      <w:ins w:id="24" w:author="Deturche-Nazer, Anne-Marie" w:date="2019-09-23T17:23:00Z">
        <w:r w:rsidR="00724633" w:rsidRPr="006F79E0">
          <w:t>spectre des fréquences radioélectriques</w:t>
        </w:r>
      </w:ins>
      <w:ins w:id="25" w:author="Vilo, Kelly" w:date="2019-09-24T09:48:00Z">
        <w:r w:rsidR="003A7705" w:rsidRPr="006F79E0">
          <w:t xml:space="preserve"> et</w:t>
        </w:r>
      </w:ins>
      <w:ins w:id="26" w:author="Deturche-Nazer, Anne-Marie" w:date="2019-09-23T17:23:00Z">
        <w:r w:rsidR="00724633" w:rsidRPr="006F79E0">
          <w:t xml:space="preserve"> utilisés pour les prévisions et les </w:t>
        </w:r>
      </w:ins>
      <w:ins w:id="27" w:author="Vilo, Kelly" w:date="2019-09-24T09:48:00Z">
        <w:r w:rsidR="003A7705" w:rsidRPr="006F79E0">
          <w:t xml:space="preserve">alertes </w:t>
        </w:r>
      </w:ins>
      <w:ins w:id="28" w:author="Deturche-Nazer, Anne-Marie" w:date="2019-09-23T17:23:00Z">
        <w:r w:rsidR="00724633" w:rsidRPr="006F79E0">
          <w:t>à l</w:t>
        </w:r>
      </w:ins>
      <w:ins w:id="29" w:author="Vilo, Kelly" w:date="2019-09-24T10:54:00Z">
        <w:r w:rsidR="00404D67" w:rsidRPr="006F79E0">
          <w:t>'</w:t>
        </w:r>
      </w:ins>
      <w:ins w:id="30" w:author="Deturche-Nazer, Anne-Marie" w:date="2019-09-23T17:23:00Z">
        <w:r w:rsidR="00724633" w:rsidRPr="006F79E0">
          <w:t>échelle mondiale</w:t>
        </w:r>
      </w:ins>
    </w:p>
    <w:p w14:paraId="25B9BA7F" w14:textId="51D257D9" w:rsidR="0093650D" w:rsidRPr="006F79E0" w:rsidRDefault="0093650D">
      <w:pPr>
        <w:pStyle w:val="Normalaftertitle"/>
      </w:pPr>
      <w:bookmarkStart w:id="31" w:name="_Hlk21441092"/>
      <w:bookmarkEnd w:id="11"/>
      <w:r w:rsidRPr="006F79E0">
        <w:t>La Conférence mondiale des radiocommunications (</w:t>
      </w:r>
      <w:del w:id="32" w:author="French" w:date="2019-10-08T15:30:00Z">
        <w:r w:rsidR="009441A8" w:rsidDel="009441A8">
          <w:delText>Genève, 2015</w:delText>
        </w:r>
      </w:del>
      <w:ins w:id="33" w:author="French" w:date="2019-10-08T15:30:00Z">
        <w:r w:rsidR="009441A8" w:rsidRPr="006F79E0">
          <w:t>Charm el-Cheikh, 2019</w:t>
        </w:r>
      </w:ins>
      <w:r w:rsidRPr="006F79E0">
        <w:t>),</w:t>
      </w:r>
    </w:p>
    <w:bookmarkEnd w:id="31"/>
    <w:p w14:paraId="613458B3" w14:textId="77777777" w:rsidR="0093650D" w:rsidRPr="006F79E0" w:rsidRDefault="0093650D">
      <w:pPr>
        <w:pStyle w:val="Call"/>
      </w:pPr>
      <w:r w:rsidRPr="006F79E0">
        <w:t>considérant</w:t>
      </w:r>
    </w:p>
    <w:p w14:paraId="303BBE91" w14:textId="35D386A7" w:rsidR="0093650D" w:rsidRPr="006F79E0" w:rsidRDefault="0093650D" w:rsidP="00410196">
      <w:bookmarkStart w:id="34" w:name="_Hlk21433839"/>
      <w:r w:rsidRPr="006F79E0">
        <w:rPr>
          <w:i/>
        </w:rPr>
        <w:t>a)</w:t>
      </w:r>
      <w:r w:rsidRPr="006F79E0">
        <w:tab/>
        <w:t>que les observations de météorologie spatiale</w:t>
      </w:r>
      <w:del w:id="35" w:author="French" w:date="2019-10-08T15:34:00Z">
        <w:r w:rsidRPr="006F79E0" w:rsidDel="009441A8">
          <w:delText xml:space="preserve"> </w:delText>
        </w:r>
      </w:del>
      <w:del w:id="36" w:author="Deturche-Nazer, Anne-Marie" w:date="2019-09-23T17:24:00Z">
        <w:r w:rsidRPr="006F79E0" w:rsidDel="00724633">
          <w:delText>jouent un rôle de plus en plus</w:delText>
        </w:r>
      </w:del>
      <w:ins w:id="37" w:author="Deturche-Nazer, Anne-Marie" w:date="2019-09-23T17:24:00Z">
        <w:r w:rsidR="00724633" w:rsidRPr="006F79E0">
          <w:t xml:space="preserve"> sont</w:t>
        </w:r>
      </w:ins>
      <w:r w:rsidRPr="006F79E0">
        <w:t xml:space="preserve"> important</w:t>
      </w:r>
      <w:ins w:id="38" w:author="Deturche-Nazer, Anne-Marie" w:date="2019-09-23T17:24:00Z">
        <w:r w:rsidR="00724633" w:rsidRPr="006F79E0">
          <w:t>es</w:t>
        </w:r>
      </w:ins>
      <w:r w:rsidRPr="006F79E0">
        <w:t xml:space="preserve"> pour détecter des phénomènes d'activité solaire</w:t>
      </w:r>
      <w:del w:id="39" w:author="French" w:date="2019-10-08T15:34:00Z">
        <w:r w:rsidRPr="006F79E0" w:rsidDel="009441A8">
          <w:delText xml:space="preserve"> </w:delText>
        </w:r>
      </w:del>
      <w:del w:id="40" w:author="Deturche-Nazer, Anne-Marie" w:date="2019-09-23T17:24:00Z">
        <w:r w:rsidRPr="006F79E0" w:rsidDel="00724633">
          <w:delText>susceptibles d'avoir</w:delText>
        </w:r>
      </w:del>
      <w:ins w:id="41" w:author="Deturche-Nazer, Anne-Marie" w:date="2019-09-23T17:24:00Z">
        <w:r w:rsidR="00724633" w:rsidRPr="006F79E0">
          <w:t xml:space="preserve"> qui ont</w:t>
        </w:r>
      </w:ins>
      <w:r w:rsidRPr="006F79E0">
        <w:t xml:space="preserve"> des </w:t>
      </w:r>
      <w:r w:rsidRPr="006F79E0">
        <w:lastRenderedPageBreak/>
        <w:t>incidences sur des services essentiels pour l'économie, la sûreté et la sécurité des administrations</w:t>
      </w:r>
      <w:ins w:id="42" w:author="Deturche-Nazer, Anne-Marie" w:date="2019-09-23T17:25:00Z">
        <w:r w:rsidR="00724633" w:rsidRPr="006F79E0">
          <w:t xml:space="preserve"> </w:t>
        </w:r>
      </w:ins>
      <w:ins w:id="43" w:author="Vilo, Kelly" w:date="2019-09-24T09:49:00Z">
        <w:r w:rsidR="00261C68" w:rsidRPr="006F79E0">
          <w:t>ainsi que</w:t>
        </w:r>
      </w:ins>
      <w:ins w:id="44" w:author="Deturche-Nazer, Anne-Marie" w:date="2019-09-23T17:25:00Z">
        <w:r w:rsidR="00724633" w:rsidRPr="006F79E0">
          <w:t xml:space="preserve"> des populations</w:t>
        </w:r>
      </w:ins>
      <w:r w:rsidRPr="006F79E0">
        <w:t>;</w:t>
      </w:r>
    </w:p>
    <w:p w14:paraId="7F0A9DF5" w14:textId="0EE188F7" w:rsidR="0093650D" w:rsidRPr="006F79E0" w:rsidRDefault="0093650D" w:rsidP="00410196">
      <w:pPr>
        <w:rPr>
          <w:iCs/>
        </w:rPr>
      </w:pPr>
      <w:r w:rsidRPr="006F79E0">
        <w:rPr>
          <w:i/>
        </w:rPr>
        <w:t>b)</w:t>
      </w:r>
      <w:r w:rsidRPr="006F79E0">
        <w:rPr>
          <w:iCs/>
        </w:rPr>
        <w:tab/>
        <w:t xml:space="preserve">que ces observations sont </w:t>
      </w:r>
      <w:del w:id="45" w:author="Deturche-Nazer, Anne-Marie" w:date="2019-09-23T17:25:00Z">
        <w:r w:rsidRPr="006F79E0" w:rsidDel="00724633">
          <w:rPr>
            <w:iCs/>
          </w:rPr>
          <w:delText>également</w:delText>
        </w:r>
      </w:del>
      <w:r w:rsidRPr="006F79E0">
        <w:rPr>
          <w:iCs/>
        </w:rPr>
        <w:t>effectuées à partir de</w:t>
      </w:r>
      <w:del w:id="46" w:author="French" w:date="2019-10-08T15:34:00Z">
        <w:r w:rsidRPr="006F79E0" w:rsidDel="009441A8">
          <w:rPr>
            <w:iCs/>
          </w:rPr>
          <w:delText xml:space="preserve"> </w:delText>
        </w:r>
      </w:del>
      <w:del w:id="47" w:author="Deturche-Nazer, Anne-Marie" w:date="2019-09-23T17:26:00Z">
        <w:r w:rsidRPr="006F79E0" w:rsidDel="00724633">
          <w:rPr>
            <w:iCs/>
          </w:rPr>
          <w:delText>plates-formes</w:delText>
        </w:r>
      </w:del>
      <w:ins w:id="48" w:author="Deturche-Nazer, Anne-Marie" w:date="2019-09-23T17:26:00Z">
        <w:r w:rsidR="00724633" w:rsidRPr="006F79E0">
          <w:rPr>
            <w:iCs/>
          </w:rPr>
          <w:t xml:space="preserve"> systèmes</w:t>
        </w:r>
      </w:ins>
      <w:r w:rsidRPr="006F79E0">
        <w:rPr>
          <w:iCs/>
        </w:rPr>
        <w:t xml:space="preserve"> au sol</w:t>
      </w:r>
      <w:del w:id="49" w:author="Deturche-Nazer, Anne-Marie" w:date="2019-09-23T17:26:00Z">
        <w:r w:rsidRPr="006F79E0" w:rsidDel="00724633">
          <w:rPr>
            <w:iCs/>
          </w:rPr>
          <w:delText>,aéroportées ou spatiales</w:delText>
        </w:r>
      </w:del>
      <w:ins w:id="50" w:author="Deturche-Nazer, Anne-Marie" w:date="2019-09-23T17:26:00Z">
        <w:r w:rsidR="00724633" w:rsidRPr="006F79E0">
          <w:rPr>
            <w:iCs/>
          </w:rPr>
          <w:t xml:space="preserve"> et de</w:t>
        </w:r>
      </w:ins>
      <w:ins w:id="51" w:author="Deturche-Nazer, Anne-Marie" w:date="2019-09-23T17:27:00Z">
        <w:r w:rsidR="00724633" w:rsidRPr="006F79E0">
          <w:rPr>
            <w:iCs/>
          </w:rPr>
          <w:t xml:space="preserve"> </w:t>
        </w:r>
      </w:ins>
      <w:ins w:id="52" w:author="Deturche-Nazer, Anne-Marie" w:date="2019-09-23T17:26:00Z">
        <w:r w:rsidR="00724633" w:rsidRPr="006F79E0">
          <w:rPr>
            <w:color w:val="000000"/>
          </w:rPr>
          <w:t>systèmes spatiaux</w:t>
        </w:r>
      </w:ins>
      <w:r w:rsidRPr="006F79E0">
        <w:rPr>
          <w:iCs/>
        </w:rPr>
        <w:t>;</w:t>
      </w:r>
    </w:p>
    <w:p w14:paraId="555AC5AD" w14:textId="34118881" w:rsidR="0093650D" w:rsidRPr="006F79E0" w:rsidRDefault="0093650D" w:rsidP="00410196">
      <w:pPr>
        <w:rPr>
          <w:iCs/>
        </w:rPr>
      </w:pPr>
      <w:r w:rsidRPr="006F79E0">
        <w:rPr>
          <w:i/>
        </w:rPr>
        <w:t>c)</w:t>
      </w:r>
      <w:r w:rsidRPr="006F79E0">
        <w:rPr>
          <w:iCs/>
        </w:rPr>
        <w:tab/>
        <w:t>que certains capteurs fonctionnent en recevant</w:t>
      </w:r>
      <w:ins w:id="53" w:author="Deturche-Nazer, Anne-Marie" w:date="2019-09-23T17:28:00Z">
        <w:r w:rsidR="006F101A" w:rsidRPr="006F79E0">
          <w:rPr>
            <w:iCs/>
          </w:rPr>
          <w:t xml:space="preserve"> des signaux d</w:t>
        </w:r>
      </w:ins>
      <w:ins w:id="54" w:author="Vilo, Kelly" w:date="2019-09-24T11:44:00Z">
        <w:r w:rsidR="00ED65A4" w:rsidRPr="006F79E0">
          <w:rPr>
            <w:iCs/>
          </w:rPr>
          <w:t>'</w:t>
        </w:r>
      </w:ins>
      <w:ins w:id="55" w:author="Deturche-Nazer, Anne-Marie" w:date="2019-09-23T17:28:00Z">
        <w:r w:rsidR="006F101A" w:rsidRPr="006F79E0">
          <w:rPr>
            <w:iCs/>
          </w:rPr>
          <w:t>opportunité,</w:t>
        </w:r>
      </w:ins>
      <w:ins w:id="56" w:author="Deturche-Nazer, Anne-Marie" w:date="2019-09-23T17:29:00Z">
        <w:r w:rsidR="006F101A" w:rsidRPr="006F79E0">
          <w:rPr>
            <w:color w:val="000000"/>
          </w:rPr>
          <w:t xml:space="preserve"> notamment, mais sans que cette liste soit exhaustive, </w:t>
        </w:r>
      </w:ins>
      <w:r w:rsidRPr="006F79E0">
        <w:rPr>
          <w:iCs/>
        </w:rPr>
        <w:t>des émissions naturelles de faible niveau en provenance du soleil</w:t>
      </w:r>
      <w:ins w:id="57" w:author="Deturche-Nazer, Anne-Marie" w:date="2019-09-23T17:30:00Z">
        <w:r w:rsidR="006F101A" w:rsidRPr="006F79E0">
          <w:rPr>
            <w:iCs/>
          </w:rPr>
          <w:t>,</w:t>
        </w:r>
      </w:ins>
      <w:r w:rsidRPr="006F79E0">
        <w:rPr>
          <w:iCs/>
        </w:rPr>
        <w:t xml:space="preserve"> </w:t>
      </w:r>
      <w:del w:id="58" w:author="Deturche-Nazer, Anne-Marie" w:date="2019-09-23T17:30:00Z">
        <w:r w:rsidRPr="006F79E0" w:rsidDel="006F101A">
          <w:rPr>
            <w:iCs/>
          </w:rPr>
          <w:delText>ou</w:delText>
        </w:r>
      </w:del>
      <w:r w:rsidRPr="006F79E0">
        <w:rPr>
          <w:iCs/>
        </w:rPr>
        <w:t xml:space="preserve">de l'atmosphère terrestre </w:t>
      </w:r>
      <w:ins w:id="59" w:author="Deturche-Nazer, Anne-Marie" w:date="2019-09-23T17:30:00Z">
        <w:r w:rsidR="006F101A" w:rsidRPr="006F79E0">
          <w:rPr>
            <w:iCs/>
          </w:rPr>
          <w:t>et d</w:t>
        </w:r>
      </w:ins>
      <w:ins w:id="60" w:author="Vilo, Kelly" w:date="2019-09-24T10:54:00Z">
        <w:r w:rsidR="00404D67" w:rsidRPr="006F79E0">
          <w:rPr>
            <w:iCs/>
          </w:rPr>
          <w:t>'</w:t>
        </w:r>
      </w:ins>
      <w:ins w:id="61" w:author="Deturche-Nazer, Anne-Marie" w:date="2019-09-23T17:30:00Z">
        <w:r w:rsidR="006F101A" w:rsidRPr="006F79E0">
          <w:rPr>
            <w:iCs/>
          </w:rPr>
          <w:t xml:space="preserve">autres corps célestes </w:t>
        </w:r>
      </w:ins>
      <w:r w:rsidRPr="006F79E0">
        <w:rPr>
          <w:iCs/>
        </w:rPr>
        <w:t>et risquent par conséquent de subir des brouillages préjudiciables à des niveaux qui pourraient être tolérés par d'autres systèmes de radiocommunication;</w:t>
      </w:r>
    </w:p>
    <w:p w14:paraId="165E597D" w14:textId="5D6FA25D" w:rsidR="0093650D" w:rsidRPr="006F79E0" w:rsidRDefault="0093650D" w:rsidP="00410196">
      <w:pPr>
        <w:rPr>
          <w:i/>
        </w:rPr>
      </w:pPr>
      <w:r w:rsidRPr="006F79E0">
        <w:rPr>
          <w:i/>
        </w:rPr>
        <w:t>d)</w:t>
      </w:r>
      <w:r w:rsidRPr="006F79E0">
        <w:rPr>
          <w:iCs/>
        </w:rPr>
        <w:tab/>
        <w:t xml:space="preserve">que l'on a mis au point des technologies de capteurs de météorologie spatiale </w:t>
      </w:r>
      <w:ins w:id="62" w:author="Vilo, Kelly" w:date="2019-09-24T09:52:00Z">
        <w:r w:rsidR="006A60B9" w:rsidRPr="006F79E0">
          <w:rPr>
            <w:iCs/>
          </w:rPr>
          <w:t xml:space="preserve">basés sur le </w:t>
        </w:r>
      </w:ins>
      <w:ins w:id="63" w:author="Deturche-Nazer, Anne-Marie" w:date="2019-09-23T17:31:00Z">
        <w:r w:rsidR="006F101A" w:rsidRPr="006F79E0">
          <w:rPr>
            <w:iCs/>
          </w:rPr>
          <w:t xml:space="preserve">spectre </w:t>
        </w:r>
      </w:ins>
      <w:r w:rsidRPr="006F79E0">
        <w:rPr>
          <w:iCs/>
        </w:rPr>
        <w:t>et déployé des systèmes opérationnels, sans qu'il ait été suffisamment tenu compte de la réglementation nationale et internationale concernant le spectre, ou de la nécessité éventuelle d'assurer une protection contre les brouillages</w:t>
      </w:r>
      <w:r w:rsidR="00A94FAF" w:rsidRPr="006F79E0">
        <w:rPr>
          <w:iCs/>
        </w:rPr>
        <w:t>;</w:t>
      </w:r>
    </w:p>
    <w:p w14:paraId="6B8918C0" w14:textId="1E8D708C" w:rsidR="0093650D" w:rsidRPr="006F79E0" w:rsidRDefault="0093650D">
      <w:pPr>
        <w:rPr>
          <w:ins w:id="64" w:author="Deturche-Nazer, Anne-Marie" w:date="2019-09-23T17:21:00Z"/>
        </w:rPr>
        <w:pPrChange w:id="65" w:author="Deturche-Nazer, Anne-Marie" w:date="2019-09-23T18:18:00Z">
          <w:pPr>
            <w:spacing w:line="360" w:lineRule="auto"/>
          </w:pPr>
        </w:pPrChange>
      </w:pPr>
      <w:ins w:id="66" w:author="Deturche-Nazer, Anne-Marie" w:date="2019-09-23T17:21:00Z">
        <w:r w:rsidRPr="006F79E0">
          <w:rPr>
            <w:i/>
          </w:rPr>
          <w:t>e)</w:t>
        </w:r>
        <w:r w:rsidRPr="006F79E0">
          <w:tab/>
          <w:t>qu</w:t>
        </w:r>
      </w:ins>
      <w:ins w:id="67" w:author="Vilo, Kelly" w:date="2019-09-24T10:55:00Z">
        <w:r w:rsidR="00404D67" w:rsidRPr="006F79E0">
          <w:t>'</w:t>
        </w:r>
      </w:ins>
      <w:ins w:id="68" w:author="Deturche-Nazer, Anne-Marie" w:date="2019-09-23T17:21:00Z">
        <w:r w:rsidRPr="006F79E0">
          <w:t xml:space="preserve">une large gamme de capteurs de météorologie spatiale </w:t>
        </w:r>
      </w:ins>
      <w:ins w:id="69" w:author="Vilo, Kelly" w:date="2019-09-24T11:45:00Z">
        <w:r w:rsidR="00C43F96" w:rsidRPr="006F79E0">
          <w:t xml:space="preserve">basés sur le </w:t>
        </w:r>
      </w:ins>
      <w:ins w:id="70" w:author="Deturche-Nazer, Anne-Marie" w:date="2019-09-23T17:21:00Z">
        <w:r w:rsidRPr="006F79E0">
          <w:t>spectre fonctionnent actuellement dans des conditions relativement exemptes de brouillages préjudiciables, mais que l</w:t>
        </w:r>
      </w:ins>
      <w:ins w:id="71" w:author="Vilo, Kelly" w:date="2019-09-24T10:55:00Z">
        <w:r w:rsidR="00404D67" w:rsidRPr="006F79E0">
          <w:t>'</w:t>
        </w:r>
      </w:ins>
      <w:ins w:id="72" w:author="Deturche-Nazer, Anne-Marie" w:date="2019-09-23T17:21:00Z">
        <w:r w:rsidRPr="006F79E0">
          <w:t>environnement des brouillages radioélectriques pourrait changer par suite de modifications apportées au Règlement des radiocommunications;</w:t>
        </w:r>
      </w:ins>
    </w:p>
    <w:p w14:paraId="05876B86" w14:textId="33236275" w:rsidR="0093650D" w:rsidRPr="006F79E0" w:rsidRDefault="0093650D">
      <w:pPr>
        <w:rPr>
          <w:ins w:id="73" w:author="Deturche-Nazer, Anne-Marie" w:date="2019-09-23T17:21:00Z"/>
        </w:rPr>
        <w:pPrChange w:id="74" w:author="Deturche-Nazer, Anne-Marie" w:date="2019-09-23T18:18:00Z">
          <w:pPr>
            <w:spacing w:line="360" w:lineRule="auto"/>
          </w:pPr>
        </w:pPrChange>
      </w:pPr>
      <w:ins w:id="75" w:author="Deturche-Nazer, Anne-Marie" w:date="2019-09-23T17:21:00Z">
        <w:r w:rsidRPr="006F79E0">
          <w:rPr>
            <w:i/>
          </w:rPr>
          <w:t>f)</w:t>
        </w:r>
        <w:r w:rsidRPr="006F79E0">
          <w:tab/>
          <w:t xml:space="preserve">que les capteurs de météorologie spatiale </w:t>
        </w:r>
      </w:ins>
      <w:ins w:id="76" w:author="Vilo, Kelly" w:date="2019-09-24T09:53:00Z">
        <w:r w:rsidR="0047728C" w:rsidRPr="006F79E0">
          <w:t xml:space="preserve">basés sur le </w:t>
        </w:r>
      </w:ins>
      <w:ins w:id="77" w:author="Deturche-Nazer, Anne-Marie" w:date="2019-09-23T17:21:00Z">
        <w:r w:rsidRPr="006F79E0">
          <w:t xml:space="preserve">spectre peuvent être sensibles aux brouillages causés par </w:t>
        </w:r>
      </w:ins>
      <w:ins w:id="78" w:author="Vilo, Kelly" w:date="2019-09-24T09:53:00Z">
        <w:r w:rsidR="003F4A9C" w:rsidRPr="006F79E0">
          <w:t xml:space="preserve">des </w:t>
        </w:r>
      </w:ins>
      <w:ins w:id="79" w:author="Deturche-Nazer, Anne-Marie" w:date="2019-09-23T17:21:00Z">
        <w:r w:rsidRPr="006F79E0">
          <w:t xml:space="preserve">systèmes de Terre et </w:t>
        </w:r>
      </w:ins>
      <w:ins w:id="80" w:author="Vilo, Kelly" w:date="2019-09-24T09:54:00Z">
        <w:r w:rsidR="003F4A9C" w:rsidRPr="006F79E0">
          <w:t xml:space="preserve">des </w:t>
        </w:r>
      </w:ins>
      <w:ins w:id="81" w:author="Deturche-Nazer, Anne-Marie" w:date="2019-09-23T17:21:00Z">
        <w:r w:rsidRPr="006F79E0">
          <w:t xml:space="preserve">systèmes </w:t>
        </w:r>
        <w:r w:rsidRPr="006F79E0">
          <w:rPr>
            <w:color w:val="000000"/>
          </w:rPr>
          <w:t>spatioportés;</w:t>
        </w:r>
      </w:ins>
    </w:p>
    <w:p w14:paraId="3734AB34" w14:textId="2E4525BD" w:rsidR="0093650D" w:rsidRPr="006F79E0" w:rsidRDefault="0093650D">
      <w:pPr>
        <w:rPr>
          <w:ins w:id="82" w:author="Deturche-Nazer, Anne-Marie" w:date="2019-09-23T17:21:00Z"/>
        </w:rPr>
        <w:pPrChange w:id="83" w:author="Deturche-Nazer, Anne-Marie" w:date="2019-09-23T18:18:00Z">
          <w:pPr>
            <w:spacing w:line="360" w:lineRule="auto"/>
          </w:pPr>
        </w:pPrChange>
      </w:pPr>
      <w:ins w:id="84" w:author="Deturche-Nazer, Anne-Marie" w:date="2019-09-23T17:21:00Z">
        <w:r w:rsidRPr="006F79E0">
          <w:rPr>
            <w:i/>
          </w:rPr>
          <w:t>g</w:t>
        </w:r>
        <w:r w:rsidRPr="00877033">
          <w:rPr>
            <w:i/>
            <w:iCs/>
          </w:rPr>
          <w:t>)</w:t>
        </w:r>
        <w:r w:rsidRPr="006F79E0">
          <w:tab/>
          <w:t xml:space="preserve">que, </w:t>
        </w:r>
      </w:ins>
      <w:ins w:id="85" w:author="Deturche-Nazer, Anne-Marie" w:date="2019-09-23T18:16:00Z">
        <w:r w:rsidR="00C2500A" w:rsidRPr="006F79E0">
          <w:t>bien que</w:t>
        </w:r>
      </w:ins>
      <w:ins w:id="86" w:author="Deturche-Nazer, Anne-Marie" w:date="2019-09-23T17:21:00Z">
        <w:r w:rsidRPr="006F79E0">
          <w:t xml:space="preserve"> tous les systèmes d</w:t>
        </w:r>
      </w:ins>
      <w:ins w:id="87" w:author="Vilo, Kelly" w:date="2019-09-24T10:55:00Z">
        <w:r w:rsidR="00404D67" w:rsidRPr="006F79E0">
          <w:t>'</w:t>
        </w:r>
      </w:ins>
      <w:ins w:id="88" w:author="Deturche-Nazer, Anne-Marie" w:date="2019-09-23T17:21:00Z">
        <w:r w:rsidRPr="006F79E0">
          <w:t xml:space="preserve">observation de météorologie spatiale </w:t>
        </w:r>
      </w:ins>
      <w:ins w:id="89" w:author="Vilo, Kelly" w:date="2019-09-24T09:54:00Z">
        <w:r w:rsidR="00AF39EA" w:rsidRPr="006F79E0">
          <w:t xml:space="preserve">basés sur le </w:t>
        </w:r>
      </w:ins>
      <w:ins w:id="90" w:author="Deturche-Nazer, Anne-Marie" w:date="2019-09-23T17:21:00Z">
        <w:r w:rsidRPr="006F79E0">
          <w:t>spectre so</w:t>
        </w:r>
      </w:ins>
      <w:ins w:id="91" w:author="Deturche-Nazer, Anne-Marie" w:date="2019-09-23T18:16:00Z">
        <w:r w:rsidR="00C2500A" w:rsidRPr="006F79E0">
          <w:t>ie</w:t>
        </w:r>
      </w:ins>
      <w:ins w:id="92" w:author="Deturche-Nazer, Anne-Marie" w:date="2019-09-23T17:21:00Z">
        <w:r w:rsidRPr="006F79E0">
          <w:t>nt importants, ceux qui ont absolument besoin d</w:t>
        </w:r>
      </w:ins>
      <w:ins w:id="93" w:author="Vilo, Kelly" w:date="2019-09-24T10:55:00Z">
        <w:r w:rsidR="00404D67" w:rsidRPr="006F79E0">
          <w:t>'</w:t>
        </w:r>
      </w:ins>
      <w:ins w:id="94" w:author="Deturche-Nazer, Anne-Marie" w:date="2019-09-23T17:21:00Z">
        <w:r w:rsidRPr="006F79E0">
          <w:t>une protection dans le Règlement des radiocommunications sont les systèmes utilisés dans la pratique pour établir des prévisions et émettre des alertes sur les phénomènes de météorologie spatiale susceptibles de porter préjudice à des secteurs importants des économies nationales, au bien-être de la population et à la sécurité nationale;</w:t>
        </w:r>
      </w:ins>
    </w:p>
    <w:p w14:paraId="7A98B437" w14:textId="27E76E52" w:rsidR="0093650D" w:rsidRPr="006F79E0" w:rsidRDefault="0093650D">
      <w:pPr>
        <w:rPr>
          <w:ins w:id="95" w:author="Deturche-Nazer, Anne-Marie" w:date="2019-09-23T17:21:00Z"/>
          <w:rPrChange w:id="96" w:author="Deturche-Nazer, Anne-Marie" w:date="2019-09-23T17:13:00Z">
            <w:rPr>
              <w:ins w:id="97" w:author="Deturche-Nazer, Anne-Marie" w:date="2019-09-23T17:21:00Z"/>
              <w:lang w:val="en-US"/>
            </w:rPr>
          </w:rPrChange>
        </w:rPr>
        <w:pPrChange w:id="98" w:author="Deturche-Nazer, Anne-Marie" w:date="2019-09-23T18:18:00Z">
          <w:pPr>
            <w:spacing w:line="360" w:lineRule="auto"/>
          </w:pPr>
        </w:pPrChange>
      </w:pPr>
      <w:ins w:id="99" w:author="Deturche-Nazer, Anne-Marie" w:date="2019-09-23T17:21:00Z">
        <w:r w:rsidRPr="006F79E0">
          <w:rPr>
            <w:i/>
            <w:rPrChange w:id="100" w:author="Deturche-Nazer, Anne-Marie" w:date="2019-09-23T17:13:00Z">
              <w:rPr>
                <w:i/>
                <w:lang w:val="en-US"/>
              </w:rPr>
            </w:rPrChange>
          </w:rPr>
          <w:t>h</w:t>
        </w:r>
        <w:r w:rsidRPr="006F79E0">
          <w:rPr>
            <w:rPrChange w:id="101" w:author="Deturche-Nazer, Anne-Marie" w:date="2019-09-23T17:13:00Z">
              <w:rPr>
                <w:lang w:val="en-US"/>
              </w:rPr>
            </w:rPrChange>
          </w:rPr>
          <w:t>)</w:t>
        </w:r>
        <w:r w:rsidRPr="006F79E0">
          <w:rPr>
            <w:rPrChange w:id="102" w:author="Deturche-Nazer, Anne-Marie" w:date="2019-09-23T17:13:00Z">
              <w:rPr>
                <w:lang w:val="en-US"/>
              </w:rPr>
            </w:rPrChange>
          </w:rPr>
          <w:tab/>
          <w:t>que</w:t>
        </w:r>
      </w:ins>
      <w:ins w:id="103" w:author="Vilo, Kelly" w:date="2019-09-24T09:55:00Z">
        <w:r w:rsidR="00EE1F0D" w:rsidRPr="006F79E0">
          <w:t>,</w:t>
        </w:r>
      </w:ins>
      <w:ins w:id="104" w:author="Deturche-Nazer, Anne-Marie" w:date="2019-09-23T17:21:00Z">
        <w:r w:rsidRPr="006F79E0">
          <w:rPr>
            <w:rPrChange w:id="105" w:author="Deturche-Nazer, Anne-Marie" w:date="2019-09-23T17:13:00Z">
              <w:rPr>
                <w:lang w:val="en-US"/>
              </w:rPr>
            </w:rPrChange>
          </w:rPr>
          <w:t xml:space="preserve"> comme l</w:t>
        </w:r>
      </w:ins>
      <w:ins w:id="106" w:author="Vilo, Kelly" w:date="2019-09-24T10:55:00Z">
        <w:r w:rsidR="00404D67" w:rsidRPr="006F79E0">
          <w:t>'</w:t>
        </w:r>
      </w:ins>
      <w:ins w:id="107" w:author="Deturche-Nazer, Anne-Marie" w:date="2019-09-23T17:21:00Z">
        <w:r w:rsidRPr="006F79E0">
          <w:rPr>
            <w:rPrChange w:id="108" w:author="Deturche-Nazer, Anne-Marie" w:date="2019-09-23T17:13:00Z">
              <w:rPr>
                <w:lang w:val="en-US"/>
              </w:rPr>
            </w:rPrChange>
          </w:rPr>
          <w:t>utilisation des fréquences n</w:t>
        </w:r>
      </w:ins>
      <w:ins w:id="109" w:author="Vilo, Kelly" w:date="2019-09-24T10:55:00Z">
        <w:r w:rsidR="00404D67" w:rsidRPr="006F79E0">
          <w:t>'</w:t>
        </w:r>
      </w:ins>
      <w:ins w:id="110" w:author="Deturche-Nazer, Anne-Marie" w:date="2019-09-23T17:21:00Z">
        <w:r w:rsidRPr="006F79E0">
          <w:rPr>
            <w:rPrChange w:id="111" w:author="Deturche-Nazer, Anne-Marie" w:date="2019-09-23T17:13:00Z">
              <w:rPr>
                <w:lang w:val="en-US"/>
              </w:rPr>
            </w:rPrChange>
          </w:rPr>
          <w:t>est pas</w:t>
        </w:r>
        <w:r w:rsidRPr="006F79E0">
          <w:rPr>
            <w:color w:val="000000"/>
          </w:rPr>
          <w:t xml:space="preserve"> homogène </w:t>
        </w:r>
        <w:r w:rsidRPr="006F79E0">
          <w:rPr>
            <w:color w:val="000000"/>
            <w:rPrChange w:id="112" w:author="Deturche-Nazer, Anne-Marie" w:date="2019-09-23T17:13:00Z">
              <w:rPr>
                <w:color w:val="000000"/>
                <w:lang w:val="en-US"/>
              </w:rPr>
            </w:rPrChange>
          </w:rPr>
          <w:t xml:space="preserve">entre les différents systèmes opérationnels </w:t>
        </w:r>
      </w:ins>
      <w:ins w:id="113" w:author="Vilo, Kelly" w:date="2019-09-24T11:50:00Z">
        <w:r w:rsidR="00A94FAF" w:rsidRPr="006F79E0">
          <w:rPr>
            <w:color w:val="000000"/>
          </w:rPr>
          <w:t>–</w:t>
        </w:r>
      </w:ins>
      <w:ins w:id="114" w:author="French" w:date="2019-10-08T15:35:00Z">
        <w:r w:rsidR="009441A8">
          <w:rPr>
            <w:color w:val="000000"/>
          </w:rPr>
          <w:t xml:space="preserve"> </w:t>
        </w:r>
      </w:ins>
      <w:ins w:id="115" w:author="Deturche-Nazer, Anne-Marie" w:date="2019-09-23T17:21:00Z">
        <w:r w:rsidRPr="006F79E0">
          <w:rPr>
            <w:color w:val="000000"/>
            <w:rPrChange w:id="116" w:author="Deturche-Nazer, Anne-Marie" w:date="2019-09-23T17:13:00Z">
              <w:rPr>
                <w:color w:val="000000"/>
                <w:lang w:val="en-US"/>
              </w:rPr>
            </w:rPrChange>
          </w:rPr>
          <w:t>dont le nombre est limité</w:t>
        </w:r>
      </w:ins>
      <w:ins w:id="117" w:author="French" w:date="2019-10-08T15:35:00Z">
        <w:r w:rsidR="009441A8">
          <w:rPr>
            <w:color w:val="000000"/>
          </w:rPr>
          <w:t xml:space="preserve"> </w:t>
        </w:r>
      </w:ins>
      <w:ins w:id="118" w:author="Vilo, Kelly" w:date="2019-09-24T11:50:00Z">
        <w:r w:rsidR="00A94FAF" w:rsidRPr="006F79E0">
          <w:rPr>
            <w:color w:val="000000"/>
          </w:rPr>
          <w:t>–</w:t>
        </w:r>
      </w:ins>
      <w:ins w:id="119" w:author="Deturche-Nazer, Anne-Marie" w:date="2019-09-23T17:21:00Z">
        <w:r w:rsidRPr="006F79E0">
          <w:rPr>
            <w:color w:val="000000"/>
            <w:rPrChange w:id="120" w:author="Deturche-Nazer, Anne-Marie" w:date="2019-09-23T17:13:00Z">
              <w:rPr>
                <w:color w:val="000000"/>
                <w:lang w:val="en-US"/>
              </w:rPr>
            </w:rPrChange>
          </w:rPr>
          <w:t xml:space="preserve"> </w:t>
        </w:r>
        <w:r w:rsidRPr="006F79E0">
          <w:rPr>
            <w:color w:val="000000"/>
          </w:rPr>
          <w:t>des attributions de fréquences à l</w:t>
        </w:r>
      </w:ins>
      <w:ins w:id="121" w:author="Vilo, Kelly" w:date="2019-09-24T10:56:00Z">
        <w:r w:rsidR="00404D67" w:rsidRPr="006F79E0">
          <w:rPr>
            <w:color w:val="000000"/>
          </w:rPr>
          <w:t>'</w:t>
        </w:r>
      </w:ins>
      <w:ins w:id="122" w:author="Deturche-Nazer, Anne-Marie" w:date="2019-09-23T17:21:00Z">
        <w:r w:rsidRPr="006F79E0">
          <w:rPr>
            <w:color w:val="000000"/>
          </w:rPr>
          <w:t xml:space="preserve">échelle mondiale à </w:t>
        </w:r>
      </w:ins>
      <w:ins w:id="123" w:author="Vilo, Kelly" w:date="2019-09-24T09:55:00Z">
        <w:r w:rsidR="00E01127" w:rsidRPr="006F79E0">
          <w:rPr>
            <w:color w:val="000000"/>
          </w:rPr>
          <w:t xml:space="preserve">un ou </w:t>
        </w:r>
      </w:ins>
      <w:ins w:id="124" w:author="Deturche-Nazer, Anne-Marie" w:date="2019-09-23T17:21:00Z">
        <w:r w:rsidRPr="006F79E0">
          <w:rPr>
            <w:color w:val="000000"/>
          </w:rPr>
          <w:t>plusieurs services de radiocommunication ne constituent peut-être pas la solution qui convient le mieux pour assurer une protection réglementaire,</w:t>
        </w:r>
      </w:ins>
    </w:p>
    <w:p w14:paraId="6E4EA8B2" w14:textId="77777777" w:rsidR="0093650D" w:rsidRPr="006F79E0" w:rsidRDefault="0093650D">
      <w:pPr>
        <w:pStyle w:val="Call"/>
      </w:pPr>
      <w:r w:rsidRPr="006F79E0">
        <w:t>reconnaissant</w:t>
      </w:r>
    </w:p>
    <w:p w14:paraId="5AAA9C24" w14:textId="77777777" w:rsidR="0093650D" w:rsidRPr="006F79E0" w:rsidRDefault="0093650D">
      <w:r w:rsidRPr="006F79E0">
        <w:rPr>
          <w:i/>
          <w:iCs/>
        </w:rPr>
        <w:t>a)</w:t>
      </w:r>
      <w:r w:rsidRPr="006F79E0">
        <w:tab/>
        <w:t>qu'aucune bande de fréquences n'est mentionnée d'une quelconque manière dans le Règlement des radiocommunications pour les applications des capteurs de météorologie spatiale;</w:t>
      </w:r>
    </w:p>
    <w:p w14:paraId="59CEE172" w14:textId="6F84F3CC" w:rsidR="001F79E7" w:rsidRPr="006F79E0" w:rsidRDefault="001F79E7">
      <w:pPr>
        <w:rPr>
          <w:ins w:id="125" w:author="Deturche-Nazer, Anne-Marie" w:date="2019-09-23T17:21:00Z"/>
        </w:rPr>
        <w:pPrChange w:id="126" w:author="Deturche-Nazer, Anne-Marie" w:date="2019-09-23T18:18:00Z">
          <w:pPr>
            <w:spacing w:line="360" w:lineRule="auto"/>
          </w:pPr>
        </w:pPrChange>
      </w:pPr>
      <w:ins w:id="127" w:author="Deturche-Nazer, Anne-Marie" w:date="2019-09-23T17:21:00Z">
        <w:r w:rsidRPr="006F79E0">
          <w:rPr>
            <w:i/>
            <w:iCs/>
          </w:rPr>
          <w:t>b)</w:t>
        </w:r>
        <w:r w:rsidRPr="006F79E0">
          <w:tab/>
          <w:t xml:space="preserve">que le </w:t>
        </w:r>
        <w:r w:rsidR="009441A8" w:rsidRPr="006F79E0">
          <w:t xml:space="preserve">Rapport </w:t>
        </w:r>
        <w:r w:rsidRPr="006F79E0">
          <w:t>UIT-R RS.2456-0</w:t>
        </w:r>
      </w:ins>
      <w:ins w:id="128" w:author="French" w:date="2019-10-08T15:35:00Z">
        <w:r w:rsidR="009441A8">
          <w:t xml:space="preserve"> </w:t>
        </w:r>
      </w:ins>
      <w:ins w:id="129" w:author="Vilo, Kelly" w:date="2019-09-24T09:57:00Z">
        <w:r w:rsidR="00846472" w:rsidRPr="006F79E0">
          <w:t>–</w:t>
        </w:r>
      </w:ins>
      <w:ins w:id="130" w:author="French" w:date="2019-10-08T15:35:00Z">
        <w:r w:rsidR="009441A8">
          <w:t xml:space="preserve"> </w:t>
        </w:r>
      </w:ins>
      <w:ins w:id="131" w:author="Deturche-Nazer, Anne-Marie" w:date="2019-09-23T17:21:00Z">
        <w:r w:rsidRPr="006F79E0">
          <w:t>Systèmes de capteurs de météorologie spatiale utilisant le spectre des fréquences radioélectriques contient un résumé des capteurs de météorologie spatiale</w:t>
        </w:r>
      </w:ins>
      <w:ins w:id="132" w:author="Vilo, Kelly" w:date="2019-09-24T09:58:00Z">
        <w:r w:rsidR="00846472" w:rsidRPr="006F79E0">
          <w:t xml:space="preserve"> basés sur le </w:t>
        </w:r>
      </w:ins>
      <w:ins w:id="133" w:author="Deturche-Nazer, Anne-Marie" w:date="2019-09-23T17:21:00Z">
        <w:r w:rsidRPr="006F79E0">
          <w:t xml:space="preserve">spectre et </w:t>
        </w:r>
      </w:ins>
      <w:ins w:id="134" w:author="Vilo, Kelly" w:date="2019-09-24T09:59:00Z">
        <w:r w:rsidR="0071627E" w:rsidRPr="006F79E0">
          <w:t xml:space="preserve">recense </w:t>
        </w:r>
      </w:ins>
      <w:ins w:id="135" w:author="Deturche-Nazer, Anne-Marie" w:date="2019-09-23T17:21:00Z">
        <w:r w:rsidRPr="006F79E0">
          <w:t xml:space="preserve">les systèmes opérationnels les plus </w:t>
        </w:r>
      </w:ins>
      <w:ins w:id="136" w:author="Vilo, Kelly" w:date="2019-09-24T09:59:00Z">
        <w:r w:rsidR="00292508" w:rsidRPr="006F79E0">
          <w:t xml:space="preserve">importants </w:t>
        </w:r>
      </w:ins>
      <w:ins w:id="137" w:author="Deturche-Nazer, Anne-Marie" w:date="2019-09-23T17:21:00Z">
        <w:r w:rsidRPr="006F79E0">
          <w:t>(</w:t>
        </w:r>
        <w:r w:rsidRPr="006F79E0">
          <w:rPr>
            <w:color w:val="000000"/>
          </w:rPr>
          <w:t>dénommés ci</w:t>
        </w:r>
      </w:ins>
      <w:ins w:id="138" w:author="French" w:date="2019-10-08T15:35:00Z">
        <w:r w:rsidR="009441A8">
          <w:rPr>
            <w:color w:val="000000"/>
          </w:rPr>
          <w:noBreakHyphen/>
        </w:r>
      </w:ins>
      <w:ins w:id="139" w:author="Deturche-Nazer, Anne-Marie" w:date="2019-09-23T17:21:00Z">
        <w:r w:rsidRPr="006F79E0">
          <w:rPr>
            <w:color w:val="000000"/>
          </w:rPr>
          <w:t>après «systèmes opérationnels»);</w:t>
        </w:r>
      </w:ins>
    </w:p>
    <w:p w14:paraId="2E44D522" w14:textId="0D773235" w:rsidR="0093650D" w:rsidRPr="006F79E0" w:rsidRDefault="00877033">
      <w:pPr>
        <w:rPr>
          <w:rPrChange w:id="140" w:author="Deturche-Nazer, Anne-Marie" w:date="2019-09-23T17:32:00Z">
            <w:rPr>
              <w:lang w:val="en-US"/>
            </w:rPr>
          </w:rPrChange>
        </w:rPr>
      </w:pPr>
      <w:ins w:id="141" w:author="French" w:date="2019-10-08T17:28:00Z">
        <w:r w:rsidRPr="006F79E0">
          <w:rPr>
            <w:i/>
            <w:iCs/>
            <w:rPrChange w:id="142" w:author="Deturche-Nazer, Anne-Marie" w:date="2019-09-23T17:32:00Z">
              <w:rPr>
                <w:i/>
                <w:iCs/>
                <w:lang w:val="en-US"/>
              </w:rPr>
            </w:rPrChange>
          </w:rPr>
          <w:t>c)</w:t>
        </w:r>
        <w:r w:rsidRPr="006F79E0">
          <w:rPr>
            <w:rPrChange w:id="143" w:author="Deturche-Nazer, Anne-Marie" w:date="2019-09-23T17:32:00Z">
              <w:rPr>
                <w:lang w:val="en-US"/>
              </w:rPr>
            </w:rPrChange>
          </w:rPr>
          <w:tab/>
        </w:r>
      </w:ins>
      <w:ins w:id="144" w:author="Deturche-Nazer, Anne-Marie" w:date="2019-09-23T17:31:00Z">
        <w:r w:rsidR="006F101A" w:rsidRPr="006F79E0">
          <w:rPr>
            <w:rPrChange w:id="145" w:author="Deturche-Nazer, Anne-Marie" w:date="2019-09-23T17:32:00Z">
              <w:rPr>
                <w:lang w:val="en-US"/>
              </w:rPr>
            </w:rPrChange>
          </w:rPr>
          <w:t xml:space="preserve">que les systèmes utilisés pour la détection, les prévisions et les </w:t>
        </w:r>
      </w:ins>
      <w:ins w:id="146" w:author="Vilo, Kelly" w:date="2019-09-24T11:55:00Z">
        <w:r w:rsidR="00410196" w:rsidRPr="006F79E0">
          <w:t>alertes</w:t>
        </w:r>
      </w:ins>
      <w:ins w:id="147" w:author="Vilo, Kelly" w:date="2019-09-24T10:00:00Z">
        <w:r w:rsidR="00C61E54" w:rsidRPr="006F79E0">
          <w:t xml:space="preserve"> </w:t>
        </w:r>
      </w:ins>
      <w:ins w:id="148" w:author="Deturche-Nazer, Anne-Marie" w:date="2019-09-23T17:32:00Z">
        <w:r w:rsidR="006F101A" w:rsidRPr="006F79E0">
          <w:t>con</w:t>
        </w:r>
        <w:r w:rsidR="006F101A" w:rsidRPr="006F79E0">
          <w:rPr>
            <w:rPrChange w:id="149" w:author="Deturche-Nazer, Anne-Marie" w:date="2019-09-23T17:32:00Z">
              <w:rPr>
                <w:lang w:val="en-US"/>
              </w:rPr>
            </w:rPrChange>
          </w:rPr>
          <w:t xml:space="preserve">cernant la météorologie spatiale opérationnelle </w:t>
        </w:r>
      </w:ins>
      <w:ins w:id="150" w:author="Deturche-Nazer, Anne-Marie" w:date="2019-09-23T18:17:00Z">
        <w:r w:rsidR="00C2500A" w:rsidRPr="006F79E0">
          <w:t xml:space="preserve">qui sont </w:t>
        </w:r>
      </w:ins>
      <w:ins w:id="151" w:author="Deturche-Nazer, Anne-Marie" w:date="2019-09-23T17:32:00Z">
        <w:r w:rsidR="006F101A" w:rsidRPr="006F79E0">
          <w:t>décrits</w:t>
        </w:r>
        <w:r w:rsidR="006F101A" w:rsidRPr="006F79E0">
          <w:rPr>
            <w:rPrChange w:id="152" w:author="Deturche-Nazer, Anne-Marie" w:date="2019-09-23T17:32:00Z">
              <w:rPr>
                <w:lang w:val="en-US"/>
              </w:rPr>
            </w:rPrChange>
          </w:rPr>
          <w:t xml:space="preserve"> dans le </w:t>
        </w:r>
        <w:r w:rsidR="009441A8" w:rsidRPr="006F79E0">
          <w:t>Rapport</w:t>
        </w:r>
      </w:ins>
      <w:ins w:id="153" w:author="Deturche-Nazer, Anne-Marie" w:date="2019-09-23T17:31:00Z">
        <w:r w:rsidR="009441A8" w:rsidRPr="006F79E0">
          <w:t xml:space="preserve"> </w:t>
        </w:r>
      </w:ins>
      <w:ins w:id="154" w:author="Deturche-Nazer, Anne-Marie" w:date="2019-09-23T17:33:00Z">
        <w:r w:rsidR="006F101A" w:rsidRPr="006F79E0">
          <w:t>UIT-R RS.2456-0</w:t>
        </w:r>
      </w:ins>
      <w:ins w:id="155" w:author="French" w:date="2019-10-08T15:36:00Z">
        <w:r w:rsidR="009441A8">
          <w:t xml:space="preserve"> </w:t>
        </w:r>
      </w:ins>
      <w:ins w:id="156" w:author="Vilo, Kelly" w:date="2019-09-24T10:01:00Z">
        <w:r w:rsidR="002D7E53" w:rsidRPr="006F79E0">
          <w:t>–</w:t>
        </w:r>
      </w:ins>
      <w:ins w:id="157" w:author="French" w:date="2019-10-08T15:36:00Z">
        <w:r w:rsidR="009441A8">
          <w:t xml:space="preserve"> </w:t>
        </w:r>
      </w:ins>
      <w:ins w:id="158" w:author="Deturche-Nazer, Anne-Marie" w:date="2019-09-23T17:32:00Z">
        <w:r w:rsidR="006F101A" w:rsidRPr="006F79E0">
          <w:t>Systèmes de capteurs de météorologie spatiale, sont déployés dans le monde entier, mais sont limités en nombre;</w:t>
        </w:r>
      </w:ins>
    </w:p>
    <w:p w14:paraId="21B13AEA" w14:textId="6755A7CB" w:rsidR="0093650D" w:rsidRPr="006F79E0" w:rsidRDefault="00877033">
      <w:pPr>
        <w:rPr>
          <w:rPrChange w:id="159" w:author="Deturche-Nazer, Anne-Marie" w:date="2019-09-23T17:34:00Z">
            <w:rPr>
              <w:lang w:val="en-US"/>
            </w:rPr>
          </w:rPrChange>
        </w:rPr>
      </w:pPr>
      <w:ins w:id="160" w:author="French" w:date="2019-10-08T17:28:00Z">
        <w:r w:rsidRPr="006F79E0">
          <w:rPr>
            <w:i/>
            <w:rPrChange w:id="161" w:author="Deturche-Nazer, Anne-Marie" w:date="2019-09-23T17:34:00Z">
              <w:rPr>
                <w:i/>
                <w:lang w:val="en-US"/>
              </w:rPr>
            </w:rPrChange>
          </w:rPr>
          <w:t>d)</w:t>
        </w:r>
        <w:r w:rsidRPr="006F79E0">
          <w:rPr>
            <w:rPrChange w:id="162" w:author="Deturche-Nazer, Anne-Marie" w:date="2019-09-23T17:34:00Z">
              <w:rPr>
                <w:lang w:val="en-US"/>
              </w:rPr>
            </w:rPrChange>
          </w:rPr>
          <w:tab/>
        </w:r>
      </w:ins>
      <w:ins w:id="163" w:author="Deturche-Nazer, Anne-Marie" w:date="2019-09-23T17:33:00Z">
        <w:r w:rsidR="003C72C2" w:rsidRPr="00995ADD">
          <w:rPr>
            <w:rPrChange w:id="164" w:author="Deturche-Nazer, Anne-Marie" w:date="2019-09-23T17:34:00Z">
              <w:rPr>
                <w:lang w:val="en-US"/>
              </w:rPr>
            </w:rPrChange>
          </w:rPr>
          <w:t xml:space="preserve">que certaines applications de météorologie spatiale en mode réception seulement </w:t>
        </w:r>
      </w:ins>
      <w:ins w:id="165" w:author="Deturche-Nazer, Anne-Marie" w:date="2019-09-23T17:34:00Z">
        <w:r w:rsidR="003C72C2" w:rsidRPr="00995ADD">
          <w:rPr>
            <w:rPrChange w:id="166" w:author="Deturche-Nazer, Anne-Marie" w:date="2019-09-23T17:34:00Z">
              <w:rPr>
                <w:lang w:val="en-US"/>
              </w:rPr>
            </w:rPrChange>
          </w:rPr>
          <w:t>fonctionnent conformément à la définition du service des auxiliaires de la météorologie</w:t>
        </w:r>
        <w:r w:rsidR="003C72C2" w:rsidRPr="00995ADD">
          <w:t xml:space="preserve"> (MetAids), mais que pour des raisons scientifiques, les observations ne peuvent être effectuées dans les bandes de fréquences attribuées actuellement </w:t>
        </w:r>
      </w:ins>
      <w:ins w:id="167" w:author="Deturche-Nazer, Anne-Marie" w:date="2019-09-23T17:35:00Z">
        <w:r w:rsidR="003C72C2" w:rsidRPr="00995ADD">
          <w:t xml:space="preserve">à ce </w:t>
        </w:r>
      </w:ins>
      <w:ins w:id="168" w:author="Deturche-Nazer, Anne-Marie" w:date="2019-09-23T17:34:00Z">
        <w:r w:rsidR="003C72C2" w:rsidRPr="00995ADD">
          <w:t>service</w:t>
        </w:r>
      </w:ins>
      <w:ins w:id="169" w:author="Deturche-Nazer, Anne-Marie" w:date="2019-09-23T17:35:00Z">
        <w:r w:rsidR="003C72C2" w:rsidRPr="00995ADD">
          <w:t>;</w:t>
        </w:r>
      </w:ins>
    </w:p>
    <w:p w14:paraId="272DFA60" w14:textId="5FD99728" w:rsidR="0093650D" w:rsidRPr="006F79E0" w:rsidRDefault="00B9217E">
      <w:del w:id="170" w:author="French" w:date="2019-10-08T15:36:00Z">
        <w:r w:rsidDel="00B9217E">
          <w:rPr>
            <w:i/>
            <w:iCs/>
          </w:rPr>
          <w:lastRenderedPageBreak/>
          <w:delText>b</w:delText>
        </w:r>
      </w:del>
      <w:ins w:id="171" w:author="French" w:date="2019-10-08T15:36:00Z">
        <w:r w:rsidRPr="006F79E0">
          <w:rPr>
            <w:i/>
            <w:iCs/>
          </w:rPr>
          <w:t>e</w:t>
        </w:r>
      </w:ins>
      <w:r w:rsidR="0093650D" w:rsidRPr="006F79E0">
        <w:rPr>
          <w:i/>
          <w:iCs/>
        </w:rPr>
        <w:t>)</w:t>
      </w:r>
      <w:r w:rsidR="0093650D" w:rsidRPr="006F79E0">
        <w:tab/>
        <w:t>que la Question UIT-R 256/7 actuellement à l'étude au sein du Secteur des radiocommunications de l'UIT (UIT</w:t>
      </w:r>
      <w:r w:rsidR="0093650D" w:rsidRPr="006F79E0">
        <w:noBreakHyphen/>
        <w:t>R) porte sur les caractéristiques techniques et opérationnelles et les besoins de fréquences des capteurs de météorologie spatiale, ainsi que les désignations de service de radiocommunication appropriées pour ces capteurs</w:t>
      </w:r>
      <w:del w:id="172" w:author="French" w:date="2019-10-08T17:31:00Z">
        <w:r w:rsidR="002D3A68" w:rsidDel="002D3A68">
          <w:delText>;</w:delText>
        </w:r>
      </w:del>
      <w:ins w:id="173" w:author="French" w:date="2019-10-08T17:31:00Z">
        <w:r w:rsidR="002D3A68">
          <w:t>,</w:t>
        </w:r>
      </w:ins>
    </w:p>
    <w:p w14:paraId="29EB06C6" w14:textId="77777777" w:rsidR="0093650D" w:rsidRPr="006F79E0" w:rsidRDefault="0093650D">
      <w:pPr>
        <w:pStyle w:val="Call"/>
      </w:pPr>
      <w:r w:rsidRPr="006F79E0">
        <w:t>notant</w:t>
      </w:r>
    </w:p>
    <w:p w14:paraId="4A046CFB" w14:textId="77777777" w:rsidR="009627B9" w:rsidRDefault="00B9217E">
      <w:pPr>
        <w:rPr>
          <w:ins w:id="174" w:author="French" w:date="2019-10-08T17:32:00Z"/>
        </w:rPr>
      </w:pPr>
      <w:del w:id="175" w:author="French" w:date="2019-10-08T15:37:00Z">
        <w:r w:rsidDel="00B9217E">
          <w:rPr>
            <w:i/>
            <w:iCs/>
          </w:rPr>
          <w:delText>c</w:delText>
        </w:r>
      </w:del>
      <w:ins w:id="176" w:author="French" w:date="2019-10-08T15:37:00Z">
        <w:r>
          <w:rPr>
            <w:i/>
            <w:iCs/>
          </w:rPr>
          <w:t>a</w:t>
        </w:r>
      </w:ins>
      <w:r w:rsidR="0093650D" w:rsidRPr="006F79E0">
        <w:rPr>
          <w:i/>
          <w:iCs/>
        </w:rPr>
        <w:t>)</w:t>
      </w:r>
      <w:r w:rsidR="0093650D" w:rsidRPr="006F79E0">
        <w:tab/>
        <w:t>que toute mesure réglementaire associée aux applications des capteurs de météorologie spatiale devrait tenir compte des services existants déjà exploités dans les bandes de fréquences concernées</w:t>
      </w:r>
      <w:del w:id="177" w:author="French" w:date="2019-10-08T17:31:00Z">
        <w:r w:rsidR="009627B9" w:rsidDel="009627B9">
          <w:delText>,</w:delText>
        </w:r>
      </w:del>
      <w:ins w:id="178" w:author="French" w:date="2019-10-08T17:31:00Z">
        <w:r w:rsidR="009627B9">
          <w:t>;</w:t>
        </w:r>
      </w:ins>
    </w:p>
    <w:p w14:paraId="2DA15D26" w14:textId="67B76C64" w:rsidR="0093650D" w:rsidRPr="006F79E0" w:rsidRDefault="009627B9">
      <w:pPr>
        <w:rPr>
          <w:rPrChange w:id="179" w:author="Deturche-Nazer, Anne-Marie" w:date="2019-09-23T17:37:00Z">
            <w:rPr>
              <w:lang w:val="en-US"/>
            </w:rPr>
          </w:rPrChange>
        </w:rPr>
      </w:pPr>
      <w:ins w:id="180" w:author="French" w:date="2019-10-08T17:32:00Z">
        <w:r w:rsidRPr="00B9217E">
          <w:rPr>
            <w:i/>
            <w:iCs/>
            <w:rPrChange w:id="181" w:author="Deturche-Nazer, Anne-Marie" w:date="2019-09-23T17:37:00Z">
              <w:rPr>
                <w:lang w:val="en-US"/>
              </w:rPr>
            </w:rPrChange>
          </w:rPr>
          <w:t>b)</w:t>
        </w:r>
        <w:r w:rsidRPr="006F79E0">
          <w:rPr>
            <w:rPrChange w:id="182" w:author="Deturche-Nazer, Anne-Marie" w:date="2019-09-23T17:37:00Z">
              <w:rPr>
                <w:lang w:val="en-US"/>
              </w:rPr>
            </w:rPrChange>
          </w:rPr>
          <w:tab/>
        </w:r>
      </w:ins>
      <w:ins w:id="183" w:author="Deturche-Nazer, Anne-Marie" w:date="2019-09-23T17:37:00Z">
        <w:r w:rsidR="00213799" w:rsidRPr="006F79E0">
          <w:rPr>
            <w:rPrChange w:id="184" w:author="Deturche-Nazer, Anne-Marie" w:date="2019-09-23T17:37:00Z">
              <w:rPr>
                <w:lang w:val="en-US"/>
              </w:rPr>
            </w:rPrChange>
          </w:rPr>
          <w:t>que les études de l</w:t>
        </w:r>
      </w:ins>
      <w:ins w:id="185" w:author="Vilo, Kelly" w:date="2019-09-24T10:56:00Z">
        <w:r w:rsidR="00404D67" w:rsidRPr="006F79E0">
          <w:t>'</w:t>
        </w:r>
      </w:ins>
      <w:ins w:id="186" w:author="Deturche-Nazer, Anne-Marie" w:date="2019-09-23T17:37:00Z">
        <w:r w:rsidR="00213799" w:rsidRPr="006F79E0">
          <w:rPr>
            <w:rPrChange w:id="187" w:author="Deturche-Nazer, Anne-Marie" w:date="2019-09-23T17:37:00Z">
              <w:rPr>
                <w:lang w:val="en-US"/>
              </w:rPr>
            </w:rPrChange>
          </w:rPr>
          <w:t xml:space="preserve">UIT-R </w:t>
        </w:r>
        <w:r w:rsidR="00213799" w:rsidRPr="006F79E0">
          <w:t xml:space="preserve">montreront peut-être que la protection de certains systèmes relève strictement de la compétence nationale </w:t>
        </w:r>
      </w:ins>
      <w:ins w:id="188" w:author="Deturche-Nazer, Anne-Marie" w:date="2019-09-23T17:39:00Z">
        <w:r w:rsidR="00213799" w:rsidRPr="006F79E0">
          <w:t>et n</w:t>
        </w:r>
      </w:ins>
      <w:ins w:id="189" w:author="Vilo, Kelly" w:date="2019-09-24T10:56:00Z">
        <w:r w:rsidR="00404D67" w:rsidRPr="006F79E0">
          <w:t>'</w:t>
        </w:r>
      </w:ins>
      <w:ins w:id="190" w:author="Deturche-Nazer, Anne-Marie" w:date="2019-09-23T17:39:00Z">
        <w:r w:rsidR="00213799" w:rsidRPr="006F79E0">
          <w:t>appelle pas de mesures de la part de la CMR;</w:t>
        </w:r>
      </w:ins>
    </w:p>
    <w:p w14:paraId="227F47AF" w14:textId="34F2F540" w:rsidR="0093650D" w:rsidRPr="006F79E0" w:rsidRDefault="009627B9">
      <w:pPr>
        <w:rPr>
          <w:i/>
        </w:rPr>
      </w:pPr>
      <w:ins w:id="191" w:author="French" w:date="2019-10-08T17:32:00Z">
        <w:r w:rsidRPr="006F79E0">
          <w:rPr>
            <w:i/>
          </w:rPr>
          <w:t>c)</w:t>
        </w:r>
        <w:r w:rsidRPr="006F79E0">
          <w:rPr>
            <w:i/>
          </w:rPr>
          <w:tab/>
        </w:r>
      </w:ins>
      <w:ins w:id="192" w:author="Deturche-Nazer, Anne-Marie" w:date="2019-09-23T17:42:00Z">
        <w:r w:rsidR="00213799" w:rsidRPr="006F79E0">
          <w:rPr>
            <w:iCs/>
          </w:rPr>
          <w:t xml:space="preserve">que, bien que les données produites soient notamment utilisées pour les prévisions et les </w:t>
        </w:r>
      </w:ins>
      <w:ins w:id="193" w:author="Vilo, Kelly" w:date="2019-09-24T10:03:00Z">
        <w:r w:rsidR="009E23BD" w:rsidRPr="006F79E0">
          <w:rPr>
            <w:iCs/>
          </w:rPr>
          <w:t xml:space="preserve">alertes </w:t>
        </w:r>
      </w:ins>
      <w:ins w:id="194" w:author="Deturche-Nazer, Anne-Marie" w:date="2019-09-23T17:42:00Z">
        <w:r w:rsidR="00213799" w:rsidRPr="006F79E0">
          <w:rPr>
            <w:iCs/>
          </w:rPr>
          <w:t>lié</w:t>
        </w:r>
      </w:ins>
      <w:ins w:id="195" w:author="Vilo, Kelly" w:date="2019-09-24T10:03:00Z">
        <w:r w:rsidR="009E23BD" w:rsidRPr="006F79E0">
          <w:rPr>
            <w:iCs/>
          </w:rPr>
          <w:t>e</w:t>
        </w:r>
      </w:ins>
      <w:ins w:id="196" w:author="Deturche-Nazer, Anne-Marie" w:date="2019-09-23T17:42:00Z">
        <w:r w:rsidR="00213799" w:rsidRPr="006F79E0">
          <w:rPr>
            <w:iCs/>
          </w:rPr>
          <w:t xml:space="preserve">s à la sécurité du public, les dispositions des numéros </w:t>
        </w:r>
        <w:r w:rsidR="00213799" w:rsidRPr="006F79E0">
          <w:rPr>
            <w:b/>
            <w:bCs/>
          </w:rPr>
          <w:t>1.59</w:t>
        </w:r>
        <w:r w:rsidR="00213799" w:rsidRPr="006F79E0">
          <w:t xml:space="preserve"> et </w:t>
        </w:r>
        <w:r w:rsidR="00213799" w:rsidRPr="006F79E0">
          <w:rPr>
            <w:b/>
            <w:bCs/>
          </w:rPr>
          <w:t>4.10</w:t>
        </w:r>
        <w:r w:rsidR="00213799" w:rsidRPr="006F79E0">
          <w:t xml:space="preserve"> </w:t>
        </w:r>
        <w:r w:rsidR="00213799" w:rsidRPr="006F79E0">
          <w:rPr>
            <w:iCs/>
          </w:rPr>
          <w:t>du Règlement des radiocommunications ne s</w:t>
        </w:r>
      </w:ins>
      <w:ins w:id="197" w:author="Vilo, Kelly" w:date="2019-09-24T10:56:00Z">
        <w:r w:rsidR="00404D67" w:rsidRPr="006F79E0">
          <w:rPr>
            <w:iCs/>
          </w:rPr>
          <w:t>'</w:t>
        </w:r>
      </w:ins>
      <w:ins w:id="198" w:author="Deturche-Nazer, Anne-Marie" w:date="2019-09-23T17:42:00Z">
        <w:r w:rsidR="00213799" w:rsidRPr="006F79E0">
          <w:rPr>
            <w:iCs/>
          </w:rPr>
          <w:t xml:space="preserve">appliquent pas aux capteurs de météorologie spatiale </w:t>
        </w:r>
      </w:ins>
      <w:ins w:id="199" w:author="Vilo, Kelly" w:date="2019-09-24T10:03:00Z">
        <w:r w:rsidR="00A905F6" w:rsidRPr="006F79E0">
          <w:rPr>
            <w:iCs/>
          </w:rPr>
          <w:t xml:space="preserve">basés sur le </w:t>
        </w:r>
      </w:ins>
      <w:ins w:id="200" w:author="Deturche-Nazer, Anne-Marie" w:date="2019-09-23T17:42:00Z">
        <w:r w:rsidR="00213799" w:rsidRPr="006F79E0">
          <w:rPr>
            <w:iCs/>
          </w:rPr>
          <w:t>spectre,</w:t>
        </w:r>
      </w:ins>
    </w:p>
    <w:p w14:paraId="07EDC5FE" w14:textId="40D5F715" w:rsidR="0093650D" w:rsidRPr="006F79E0" w:rsidRDefault="0093650D">
      <w:pPr>
        <w:pStyle w:val="Call"/>
      </w:pPr>
      <w:r w:rsidRPr="006F79E0">
        <w:t xml:space="preserve">décide d'inviter la Conférence mondiale des radiocommunications de </w:t>
      </w:r>
      <w:del w:id="201" w:author="Deturche-Nazer, Anne-Marie" w:date="2019-09-23T17:43:00Z">
        <w:r w:rsidRPr="006F79E0" w:rsidDel="00213799">
          <w:delText>202</w:delText>
        </w:r>
        <w:r w:rsidR="00213799" w:rsidRPr="006F79E0" w:rsidDel="00213799">
          <w:delText>3</w:delText>
        </w:r>
      </w:del>
      <w:ins w:id="202" w:author="Deturche-Nazer, Anne-Marie" w:date="2019-09-23T17:43:00Z">
        <w:r w:rsidR="00213799" w:rsidRPr="006F79E0">
          <w:t>2027</w:t>
        </w:r>
      </w:ins>
    </w:p>
    <w:p w14:paraId="47D14457" w14:textId="063AC4A8" w:rsidR="0093650D" w:rsidRPr="006F79E0" w:rsidRDefault="0093650D">
      <w:pPr>
        <w:keepNext/>
        <w:keepLines/>
      </w:pPr>
      <w:r w:rsidRPr="006F79E0">
        <w:t xml:space="preserve">à examiner, compte tenu des résultats des études de l'UIT-R et sans imposer de contraintes additionnelles aux services existants, les dispositions réglementaires nécessaires pour assurer la protection des capteurs de météorologie spatiale fonctionnant dans le </w:t>
      </w:r>
      <w:ins w:id="203" w:author="Deturche-Nazer, Anne-Marie" w:date="2019-09-23T17:43:00Z">
        <w:r w:rsidR="00213799" w:rsidRPr="006F79E0">
          <w:t xml:space="preserve">ou les </w:t>
        </w:r>
      </w:ins>
      <w:r w:rsidRPr="006F79E0">
        <w:t>service</w:t>
      </w:r>
      <w:ins w:id="204" w:author="Deturche-Nazer, Anne-Marie" w:date="2019-09-23T17:43:00Z">
        <w:r w:rsidR="00213799" w:rsidRPr="006F79E0">
          <w:t>s</w:t>
        </w:r>
      </w:ins>
      <w:r w:rsidRPr="006F79E0">
        <w:t xml:space="preserve"> de radiocommunication dûment désigné</w:t>
      </w:r>
      <w:ins w:id="205" w:author="Deturche-Nazer, Anne-Marie" w:date="2019-09-23T17:43:00Z">
        <w:r w:rsidR="00213799" w:rsidRPr="006F79E0">
          <w:t>s</w:t>
        </w:r>
      </w:ins>
      <w:r w:rsidRPr="006F79E0">
        <w:t xml:space="preserve"> qui </w:t>
      </w:r>
      <w:del w:id="206" w:author="Deturche-Nazer, Anne-Marie" w:date="2019-09-23T17:43:00Z">
        <w:r w:rsidRPr="006F79E0" w:rsidDel="00213799">
          <w:delText xml:space="preserve">sera </w:delText>
        </w:r>
      </w:del>
      <w:ins w:id="207" w:author="Deturche-Nazer, Anne-Marie" w:date="2019-09-23T17:43:00Z">
        <w:r w:rsidR="00213799" w:rsidRPr="006F79E0">
          <w:t xml:space="preserve">seront </w:t>
        </w:r>
      </w:ins>
      <w:r w:rsidRPr="006F79E0">
        <w:t>déterminé</w:t>
      </w:r>
      <w:ins w:id="208" w:author="Deturche-Nazer, Anne-Marie" w:date="2019-09-23T17:43:00Z">
        <w:r w:rsidR="00213799" w:rsidRPr="006F79E0">
          <w:t>s</w:t>
        </w:r>
      </w:ins>
      <w:r w:rsidRPr="006F79E0">
        <w:t xml:space="preserve"> dans le cadre des études de l'UIT</w:t>
      </w:r>
      <w:r w:rsidR="00B9217E">
        <w:noBreakHyphen/>
      </w:r>
      <w:r w:rsidRPr="006F79E0">
        <w:t>R,</w:t>
      </w:r>
    </w:p>
    <w:p w14:paraId="69C54191" w14:textId="404EBBA3" w:rsidR="0093650D" w:rsidRPr="006F79E0" w:rsidRDefault="0093650D">
      <w:pPr>
        <w:pStyle w:val="Call"/>
        <w:pPrChange w:id="209" w:author="Deturche-Nazer, Anne-Marie" w:date="2019-09-23T18:18:00Z">
          <w:pPr/>
        </w:pPrChange>
      </w:pPr>
      <w:r w:rsidRPr="006F79E0">
        <w:t>invite l'UIT-R</w:t>
      </w:r>
    </w:p>
    <w:p w14:paraId="5B2FE3AB" w14:textId="2E03AD09" w:rsidR="00213799" w:rsidRPr="006F79E0" w:rsidRDefault="00213799" w:rsidP="00E45FDE">
      <w:del w:id="210" w:author="Deturche-Nazer, Anne-Marie" w:date="2019-09-23T17:45:00Z">
        <w:r w:rsidRPr="006F79E0" w:rsidDel="00213799">
          <w:delText>1</w:delText>
        </w:r>
      </w:del>
      <w:del w:id="211" w:author="French" w:date="2019-10-08T17:33:00Z">
        <w:r w:rsidR="005D5ED5" w:rsidDel="005D5ED5">
          <w:tab/>
        </w:r>
      </w:del>
      <w:del w:id="212" w:author="Deturche-Nazer, Anne-Marie" w:date="2019-09-23T17:45:00Z">
        <w:r w:rsidRPr="006F79E0" w:rsidDel="00213799">
          <w:delText>à décrire, à temps pour la CMR-19, les caractéristiques techniques et opérationnelles des capteurs de météorologie spatiale;</w:delText>
        </w:r>
      </w:del>
    </w:p>
    <w:p w14:paraId="4F7146F2" w14:textId="717EB030" w:rsidR="0093650D" w:rsidRPr="006F79E0" w:rsidRDefault="00213799" w:rsidP="00F2714A">
      <w:del w:id="213" w:author="Deturche-Nazer, Anne-Marie" w:date="2019-09-23T17:45:00Z">
        <w:r w:rsidRPr="006F79E0" w:rsidDel="00213799">
          <w:delText>2</w:delText>
        </w:r>
      </w:del>
      <w:ins w:id="214" w:author="Deturche-Nazer, Anne-Marie" w:date="2019-09-23T17:45:00Z">
        <w:r w:rsidRPr="006F79E0">
          <w:t>1</w:t>
        </w:r>
      </w:ins>
      <w:r w:rsidR="0093650D" w:rsidRPr="006F79E0">
        <w:tab/>
        <w:t>à déterminer, à temps pour la CMR-</w:t>
      </w:r>
      <w:del w:id="215" w:author="Vilo, Kelly" w:date="2019-09-24T10:15:00Z">
        <w:r w:rsidR="0093650D" w:rsidRPr="006F79E0" w:rsidDel="006849BB">
          <w:delText>19</w:delText>
        </w:r>
      </w:del>
      <w:ins w:id="216" w:author="Vilo, Kelly" w:date="2019-09-24T10:15:00Z">
        <w:r w:rsidR="006849BB" w:rsidRPr="006F79E0">
          <w:t>23</w:t>
        </w:r>
      </w:ins>
      <w:r w:rsidR="0093650D" w:rsidRPr="006F79E0">
        <w:t>, les désignations de service de radiocommunication appropriées pour les capteurs de météorologie spatiale</w:t>
      </w:r>
      <w:ins w:id="217" w:author="Deturche-Nazer, Anne-Marie" w:date="2019-09-23T17:45:00Z">
        <w:r w:rsidRPr="006F79E0">
          <w:t xml:space="preserve"> en mode réception seulement, notamment:</w:t>
        </w:r>
      </w:ins>
      <w:del w:id="218" w:author="Deturche-Nazer, Anne-Marie" w:date="2019-09-23T17:46:00Z">
        <w:r w:rsidR="0093650D" w:rsidRPr="006F79E0" w:rsidDel="00213799">
          <w:delText>;</w:delText>
        </w:r>
      </w:del>
    </w:p>
    <w:p w14:paraId="47BB81A3" w14:textId="65D58EE1" w:rsidR="0093650D" w:rsidRPr="006F79E0" w:rsidRDefault="00571E67">
      <w:pPr>
        <w:pStyle w:val="enumlev1"/>
        <w:rPr>
          <w:rPrChange w:id="219" w:author="Deturche-Nazer, Anne-Marie" w:date="2019-09-23T17:46:00Z">
            <w:rPr>
              <w:lang w:val="en-US"/>
            </w:rPr>
          </w:rPrChange>
        </w:rPr>
      </w:pPr>
      <w:ins w:id="220" w:author="French" w:date="2019-10-08T15:47:00Z">
        <w:r w:rsidRPr="00571E67">
          <w:rPr>
            <w:lang w:val="en-GB"/>
          </w:rPr>
          <w:t>–</w:t>
        </w:r>
        <w:r w:rsidRPr="00571E67">
          <w:rPr>
            <w:lang w:val="en-GB"/>
          </w:rPr>
          <w:tab/>
        </w:r>
      </w:ins>
      <w:ins w:id="221" w:author="Deturche-Nazer, Anne-Marie" w:date="2019-09-23T17:46:00Z">
        <w:r w:rsidR="00213799" w:rsidRPr="006F79E0">
          <w:t>pour déterminer si les capteurs de météorologie spatiale en mode réception seulement</w:t>
        </w:r>
        <w:r w:rsidR="00213799" w:rsidRPr="006F79E0">
          <w:rPr>
            <w:rPrChange w:id="222" w:author="Deturche-Nazer, Anne-Marie" w:date="2019-09-23T17:46:00Z">
              <w:rPr>
                <w:lang w:val="en-US"/>
              </w:rPr>
            </w:rPrChange>
          </w:rPr>
          <w:t xml:space="preserve"> </w:t>
        </w:r>
        <w:r w:rsidR="00213799" w:rsidRPr="006F79E0">
          <w:t>doivent être désignés en tant qu</w:t>
        </w:r>
      </w:ins>
      <w:ins w:id="223" w:author="Vilo, Kelly" w:date="2019-09-24T10:56:00Z">
        <w:r w:rsidR="00404D67" w:rsidRPr="006F79E0">
          <w:t>'</w:t>
        </w:r>
      </w:ins>
      <w:ins w:id="224" w:author="Deturche-Nazer, Anne-Marie" w:date="2019-09-23T17:46:00Z">
        <w:r w:rsidR="00213799" w:rsidRPr="006F79E0">
          <w:t>applications du service des auxiliaires de la météorologie;</w:t>
        </w:r>
      </w:ins>
    </w:p>
    <w:p w14:paraId="7F692E3E" w14:textId="4A44D311" w:rsidR="0093650D" w:rsidRPr="006F79E0" w:rsidRDefault="00571E67">
      <w:pPr>
        <w:pStyle w:val="enumlev1"/>
        <w:rPr>
          <w:rPrChange w:id="225" w:author="Deturche-Nazer, Anne-Marie" w:date="2019-09-23T17:48:00Z">
            <w:rPr>
              <w:lang w:val="en-US"/>
            </w:rPr>
          </w:rPrChange>
        </w:rPr>
      </w:pPr>
      <w:ins w:id="226" w:author="Rowena Ruepp" w:date="2019-09-19T15:13:00Z">
        <w:r w:rsidRPr="00571E67">
          <w:rPr>
            <w:lang w:val="en-GB"/>
          </w:rPr>
          <w:t>–</w:t>
        </w:r>
        <w:r w:rsidRPr="00571E67">
          <w:rPr>
            <w:lang w:val="en-GB"/>
          </w:rPr>
          <w:tab/>
        </w:r>
      </w:ins>
      <w:ins w:id="227" w:author="Deturche-Nazer, Anne-Marie" w:date="2019-09-23T17:47:00Z">
        <w:r w:rsidR="00213799" w:rsidRPr="006F79E0">
          <w:t xml:space="preserve">pour déterminer le service de radiocommunication approprié, </w:t>
        </w:r>
        <w:r w:rsidR="00213799" w:rsidRPr="006F79E0">
          <w:rPr>
            <w:rPrChange w:id="228" w:author="Deturche-Nazer, Anne-Marie" w:date="2019-09-23T17:48:00Z">
              <w:rPr>
                <w:lang w:val="en-US"/>
              </w:rPr>
            </w:rPrChange>
          </w:rPr>
          <w:t xml:space="preserve">le cas échéant, </w:t>
        </w:r>
      </w:ins>
      <w:ins w:id="229" w:author="Deturche-Nazer, Anne-Marie" w:date="2019-09-23T17:48:00Z">
        <w:r w:rsidR="00053890" w:rsidRPr="006F79E0">
          <w:rPr>
            <w:rPrChange w:id="230" w:author="Deturche-Nazer, Anne-Marie" w:date="2019-09-23T17:48:00Z">
              <w:rPr>
                <w:lang w:val="en-US"/>
              </w:rPr>
            </w:rPrChange>
          </w:rPr>
          <w:t>dans les cas où il aura été établi que les capteurs de météorologie spatiale en mode réception seulement ne relèvent pas du service des auxiliaires de la météorologie;</w:t>
        </w:r>
      </w:ins>
    </w:p>
    <w:p w14:paraId="011FED2C" w14:textId="7C4237B2" w:rsidR="0093650D" w:rsidRPr="006F79E0" w:rsidRDefault="00732CD9">
      <w:pPr>
        <w:rPr>
          <w:rPrChange w:id="231" w:author="Deturche-Nazer, Anne-Marie" w:date="2019-09-23T17:48:00Z">
            <w:rPr>
              <w:lang w:val="en-GB"/>
            </w:rPr>
          </w:rPrChange>
        </w:rPr>
        <w:pPrChange w:id="232" w:author="Deturche-Nazer, Anne-Marie" w:date="2019-09-23T18:18:00Z">
          <w:pPr>
            <w:pStyle w:val="enumlev1"/>
          </w:pPr>
        </w:pPrChange>
      </w:pPr>
      <w:ins w:id="233" w:author="French" w:date="2019-10-08T17:34:00Z">
        <w:r w:rsidRPr="006F79E0">
          <w:rPr>
            <w:rPrChange w:id="234" w:author="Deturche-Nazer, Anne-Marie" w:date="2019-09-23T17:48:00Z">
              <w:rPr>
                <w:lang w:val="en-GB"/>
              </w:rPr>
            </w:rPrChange>
          </w:rPr>
          <w:t>2</w:t>
        </w:r>
        <w:r w:rsidRPr="006F79E0">
          <w:rPr>
            <w:rPrChange w:id="235" w:author="Deturche-Nazer, Anne-Marie" w:date="2019-09-23T17:48:00Z">
              <w:rPr>
                <w:lang w:val="en-GB"/>
              </w:rPr>
            </w:rPrChange>
          </w:rPr>
          <w:tab/>
        </w:r>
      </w:ins>
      <w:ins w:id="236" w:author="Deturche-Nazer, Anne-Marie" w:date="2019-09-23T17:48:00Z">
        <w:r w:rsidR="00053890" w:rsidRPr="006F79E0">
          <w:rPr>
            <w:rPrChange w:id="237" w:author="Deturche-Nazer, Anne-Marie" w:date="2019-09-23T17:48:00Z">
              <w:rPr>
                <w:lang w:val="en-GB"/>
              </w:rPr>
            </w:rPrChange>
          </w:rPr>
          <w:t>pour continuer de décrire, à temps pour la CMR–23, les caractéristiques techniques et opérationnelles des capteurs de météorologie spatiale;</w:t>
        </w:r>
      </w:ins>
    </w:p>
    <w:p w14:paraId="40DA7325" w14:textId="0607D6A0" w:rsidR="0093650D" w:rsidRPr="006F79E0" w:rsidRDefault="0093650D" w:rsidP="00F2714A">
      <w:r w:rsidRPr="006F79E0">
        <w:t>3</w:t>
      </w:r>
      <w:r w:rsidRPr="006F79E0">
        <w:tab/>
        <w:t>à mener, à temps pour la CMR-</w:t>
      </w:r>
      <w:del w:id="238" w:author="Deturche-Nazer, Anne-Marie" w:date="2019-09-23T17:49:00Z">
        <w:r w:rsidRPr="006F79E0" w:rsidDel="00053890">
          <w:delText>2</w:delText>
        </w:r>
        <w:r w:rsidR="00053890" w:rsidRPr="006F79E0" w:rsidDel="00053890">
          <w:delText>3</w:delText>
        </w:r>
      </w:del>
      <w:ins w:id="239" w:author="Deturche-Nazer, Anne-Marie" w:date="2019-09-23T17:49:00Z">
        <w:r w:rsidR="00053890" w:rsidRPr="006F79E0">
          <w:t>27</w:t>
        </w:r>
      </w:ins>
      <w:r w:rsidRPr="006F79E0">
        <w:t xml:space="preserve">, les études de partage qui pourraient être nécessaires </w:t>
      </w:r>
      <w:del w:id="240" w:author="Deturche-Nazer, Anne-Marie" w:date="2019-09-23T17:49:00Z">
        <w:r w:rsidRPr="006F79E0" w:rsidDel="00053890">
          <w:delText xml:space="preserve">concernant </w:delText>
        </w:r>
      </w:del>
      <w:ins w:id="241" w:author="Deturche-Nazer, Anne-Marie" w:date="2019-09-23T17:49:00Z">
        <w:r w:rsidR="00053890" w:rsidRPr="006F79E0">
          <w:t xml:space="preserve">avec </w:t>
        </w:r>
      </w:ins>
      <w:r w:rsidRPr="006F79E0">
        <w:t>les systèmes existants fonctionnant dans les bandes de fréquences utilisées par les capteurs de météorologie spatiale, afin de déterminer la protection réglementaire qui peut être assurée</w:t>
      </w:r>
      <w:ins w:id="242" w:author="Deturche-Nazer, Anne-Marie" w:date="2019-09-23T17:49:00Z">
        <w:r w:rsidR="00053890" w:rsidRPr="006F79E0">
          <w:t xml:space="preserve"> pour les capteurs de météorologie spatiale opérationnel</w:t>
        </w:r>
      </w:ins>
      <w:ins w:id="243" w:author="Deturche-Nazer, Anne-Marie" w:date="2019-09-23T17:50:00Z">
        <w:r w:rsidR="00053890" w:rsidRPr="006F79E0">
          <w:t>s</w:t>
        </w:r>
      </w:ins>
      <w:ins w:id="244" w:author="Deturche-Nazer, Anne-Marie" w:date="2019-09-23T17:49:00Z">
        <w:r w:rsidR="00053890" w:rsidRPr="006F79E0">
          <w:t xml:space="preserve"> en mode réception seulement</w:t>
        </w:r>
      </w:ins>
      <w:r w:rsidRPr="006F79E0">
        <w:t>, sans imposer de contraintes additionnelles aux services existants,</w:t>
      </w:r>
    </w:p>
    <w:p w14:paraId="17803B32" w14:textId="77777777" w:rsidR="0093650D" w:rsidRPr="006F79E0" w:rsidRDefault="0093650D">
      <w:pPr>
        <w:pStyle w:val="Call"/>
      </w:pPr>
      <w:r w:rsidRPr="006F79E0">
        <w:t>invite les administrations</w:t>
      </w:r>
    </w:p>
    <w:p w14:paraId="2D6BA98F" w14:textId="77777777" w:rsidR="0093650D" w:rsidRPr="006F79E0" w:rsidRDefault="0093650D">
      <w:r w:rsidRPr="006F79E0">
        <w:t>à participer activement aux études et à fournir les caractéristiques techniques et opérationnelles des systèmes concernés, en soumettant des contributions à l'UIT-R,</w:t>
      </w:r>
    </w:p>
    <w:p w14:paraId="165495DD" w14:textId="77777777" w:rsidR="0093650D" w:rsidRPr="006F79E0" w:rsidRDefault="0093650D">
      <w:pPr>
        <w:pStyle w:val="Call"/>
      </w:pPr>
      <w:r w:rsidRPr="006F79E0">
        <w:lastRenderedPageBreak/>
        <w:t>charge le Secrétaire général</w:t>
      </w:r>
    </w:p>
    <w:p w14:paraId="4605FAA1" w14:textId="77777777" w:rsidR="0093650D" w:rsidRPr="006F79E0" w:rsidRDefault="0093650D">
      <w:r w:rsidRPr="006F79E0">
        <w:t>de porter la présente Résolution à l'attention de l'Organisation météorologique mondiale (OMM) et des autres organisations internationales et régionales concernées.</w:t>
      </w:r>
    </w:p>
    <w:p w14:paraId="6E6CC6EE" w14:textId="6ED48E28" w:rsidR="0093650D" w:rsidRPr="006F79E0" w:rsidRDefault="0093650D">
      <w:pPr>
        <w:pStyle w:val="Reasons"/>
      </w:pPr>
      <w:r w:rsidRPr="006F79E0">
        <w:rPr>
          <w:b/>
        </w:rPr>
        <w:t>Motifs:</w:t>
      </w:r>
      <w:r w:rsidRPr="006F79E0">
        <w:tab/>
      </w:r>
      <w:r w:rsidR="00053890" w:rsidRPr="006F79E0">
        <w:t xml:space="preserve">La </w:t>
      </w:r>
      <w:r w:rsidRPr="006F79E0">
        <w:t>R</w:t>
      </w:r>
      <w:r w:rsidR="00053890" w:rsidRPr="006F79E0">
        <w:t>é</w:t>
      </w:r>
      <w:r w:rsidRPr="006F79E0">
        <w:t xml:space="preserve">solution </w:t>
      </w:r>
      <w:r w:rsidRPr="006F79E0">
        <w:rPr>
          <w:b/>
          <w:bCs/>
        </w:rPr>
        <w:t>657</w:t>
      </w:r>
      <w:r w:rsidRPr="006F79E0">
        <w:rPr>
          <w:b/>
        </w:rPr>
        <w:t xml:space="preserve"> (</w:t>
      </w:r>
      <w:r w:rsidR="00053890" w:rsidRPr="006F79E0">
        <w:rPr>
          <w:b/>
        </w:rPr>
        <w:t>CMR</w:t>
      </w:r>
      <w:r w:rsidRPr="006F79E0">
        <w:rPr>
          <w:b/>
        </w:rPr>
        <w:t xml:space="preserve">-15) </w:t>
      </w:r>
      <w:r w:rsidR="00053890" w:rsidRPr="006F79E0">
        <w:rPr>
          <w:bCs/>
        </w:rPr>
        <w:t>est mise à jour pour tenir compte des études effectuées par l</w:t>
      </w:r>
      <w:r w:rsidR="00404D67" w:rsidRPr="006F79E0">
        <w:rPr>
          <w:bCs/>
        </w:rPr>
        <w:t>'</w:t>
      </w:r>
      <w:r w:rsidR="00053890" w:rsidRPr="006F79E0">
        <w:rPr>
          <w:bCs/>
        </w:rPr>
        <w:t>UIT-R et des études futures en vue de la</w:t>
      </w:r>
      <w:r w:rsidRPr="006F79E0">
        <w:t xml:space="preserve"> </w:t>
      </w:r>
      <w:r w:rsidR="00053890" w:rsidRPr="006F79E0">
        <w:t>CMR</w:t>
      </w:r>
      <w:r w:rsidRPr="006F79E0">
        <w:t xml:space="preserve">-23 </w:t>
      </w:r>
      <w:r w:rsidR="00053890" w:rsidRPr="006F79E0">
        <w:t>et de la CMR</w:t>
      </w:r>
      <w:r w:rsidRPr="006F79E0">
        <w:t>-27.</w:t>
      </w:r>
    </w:p>
    <w:p w14:paraId="66FA0F90" w14:textId="79BA5F48" w:rsidR="002F2BBE" w:rsidRPr="006F79E0" w:rsidRDefault="0093650D" w:rsidP="00F2714A">
      <w:pPr>
        <w:tabs>
          <w:tab w:val="clear" w:pos="1134"/>
          <w:tab w:val="clear" w:pos="1871"/>
          <w:tab w:val="clear" w:pos="2268"/>
        </w:tabs>
        <w:overflowPunct/>
        <w:autoSpaceDE/>
        <w:autoSpaceDN/>
        <w:adjustRightInd/>
        <w:spacing w:before="0"/>
        <w:textAlignment w:val="auto"/>
      </w:pPr>
      <w:r w:rsidRPr="006F79E0">
        <w:br w:type="page"/>
      </w:r>
      <w:bookmarkEnd w:id="12"/>
      <w:bookmarkEnd w:id="13"/>
    </w:p>
    <w:p w14:paraId="4494ED04" w14:textId="5FAB5B22" w:rsidR="00631B6F" w:rsidRPr="006F79E0" w:rsidRDefault="0037400F" w:rsidP="006A3A31">
      <w:pPr>
        <w:pStyle w:val="AnnexNo"/>
      </w:pPr>
      <w:r w:rsidRPr="006F79E0">
        <w:lastRenderedPageBreak/>
        <w:t>PIÈCE JOINTE</w:t>
      </w:r>
      <w:r w:rsidR="00631B6F" w:rsidRPr="006F79E0">
        <w:t xml:space="preserve"> </w:t>
      </w:r>
    </w:p>
    <w:p w14:paraId="798F9E57" w14:textId="3B268FB2" w:rsidR="007B643A" w:rsidRPr="006F79E0" w:rsidRDefault="00631B6F" w:rsidP="006A3A31">
      <w:pPr>
        <w:pStyle w:val="Annextitle"/>
      </w:pPr>
      <w:r w:rsidRPr="006F79E0">
        <w:t>PROPOSITION VISANT À INSCRIRE UN NOUVEAU POINT À L</w:t>
      </w:r>
      <w:r w:rsidR="00404D67" w:rsidRPr="006F79E0">
        <w:t>'</w:t>
      </w:r>
      <w:r w:rsidRPr="006F79E0">
        <w:t>ORDRE DU JOUR PRÉLIMINAIRE DE LA CMR</w:t>
      </w:r>
      <w:r w:rsidR="00E93071" w:rsidRPr="006F79E0">
        <w:t>-</w:t>
      </w:r>
      <w:r w:rsidRPr="006F79E0">
        <w:t>27 SUR L</w:t>
      </w:r>
      <w:r w:rsidR="00AB421C" w:rsidRPr="006F79E0">
        <w:t>'</w:t>
      </w:r>
      <w:r w:rsidRPr="006F79E0">
        <w:t xml:space="preserve">ÉTUDE DES </w:t>
      </w:r>
      <w:r w:rsidR="007B643A" w:rsidRPr="006F79E0">
        <w:t>CARACTÉRISTIQUES TECHNIQUES ET OPÉRATIONNELLES,</w:t>
      </w:r>
      <w:r w:rsidR="008E1C6F">
        <w:br/>
      </w:r>
      <w:r w:rsidRPr="006F79E0">
        <w:t>D</w:t>
      </w:r>
      <w:r w:rsidR="007B643A" w:rsidRPr="006F79E0">
        <w:t xml:space="preserve">ES BESOINS DE SPECTRE ET </w:t>
      </w:r>
      <w:r w:rsidRPr="006F79E0">
        <w:t xml:space="preserve">DE </w:t>
      </w:r>
      <w:r w:rsidR="007B643A" w:rsidRPr="006F79E0">
        <w:t xml:space="preserve">LA PROTECTION </w:t>
      </w:r>
      <w:r w:rsidR="008E1C6F">
        <w:br/>
      </w:r>
      <w:r w:rsidR="007B643A" w:rsidRPr="006F79E0">
        <w:t xml:space="preserve">DES CAPTEURS DE MÉTÉOROLOGIE </w:t>
      </w:r>
      <w:r w:rsidR="00E93071" w:rsidRPr="006F79E0">
        <w:t>SPATIALE</w:t>
      </w:r>
    </w:p>
    <w:p w14:paraId="15BA7AD3" w14:textId="07052A9F" w:rsidR="007B643A" w:rsidRPr="006F79E0" w:rsidRDefault="007B643A" w:rsidP="00874ED7">
      <w:pPr>
        <w:spacing w:after="120"/>
        <w:ind w:left="142"/>
      </w:pPr>
      <w:r w:rsidRPr="006A3A31">
        <w:rPr>
          <w:b/>
        </w:rPr>
        <w:t>Objet</w:t>
      </w:r>
      <w:r w:rsidRPr="006F79E0">
        <w:rPr>
          <w:b/>
          <w:i/>
          <w:iCs/>
        </w:rPr>
        <w:t>:</w:t>
      </w:r>
      <w:r w:rsidRPr="006F79E0">
        <w:t xml:space="preserve"> </w:t>
      </w:r>
      <w:r w:rsidR="00631B6F" w:rsidRPr="006F79E0">
        <w:t xml:space="preserve">Proposition de point à inscrire à </w:t>
      </w:r>
      <w:r w:rsidRPr="006F79E0">
        <w:t>l</w:t>
      </w:r>
      <w:r w:rsidR="00404D67" w:rsidRPr="006F79E0">
        <w:t>'</w:t>
      </w:r>
      <w:r w:rsidRPr="006F79E0">
        <w:t>ordre du jour</w:t>
      </w:r>
      <w:r w:rsidR="00631B6F" w:rsidRPr="006F79E0">
        <w:t xml:space="preserve"> d</w:t>
      </w:r>
      <w:r w:rsidR="00E93071" w:rsidRPr="006F79E0">
        <w:t>e la</w:t>
      </w:r>
      <w:r w:rsidR="00631B6F" w:rsidRPr="006F79E0">
        <w:t xml:space="preserve"> CMR</w:t>
      </w:r>
      <w:r w:rsidR="00E93071" w:rsidRPr="006F79E0">
        <w:t>-27</w:t>
      </w:r>
      <w:r w:rsidR="00631B6F" w:rsidRPr="006F79E0">
        <w:t xml:space="preserve"> future concernant l</w:t>
      </w:r>
      <w:r w:rsidR="00404D67" w:rsidRPr="006F79E0">
        <w:t>'</w:t>
      </w:r>
      <w:r w:rsidR="00631B6F" w:rsidRPr="006F79E0">
        <w:t xml:space="preserve">étude des </w:t>
      </w:r>
      <w:r w:rsidRPr="006F79E0">
        <w:t>désignations de service appropriées</w:t>
      </w:r>
      <w:r w:rsidR="00631B6F" w:rsidRPr="006F79E0">
        <w:t xml:space="preserve"> et des critères de protection pour</w:t>
      </w:r>
      <w:r w:rsidRPr="006F79E0">
        <w:t xml:space="preserve"> les mesures de météorologie </w:t>
      </w:r>
      <w:r w:rsidR="00E93071" w:rsidRPr="006F79E0">
        <w:t>spatiale</w:t>
      </w:r>
      <w:r w:rsidR="00631B6F" w:rsidRPr="006F79E0">
        <w:t xml:space="preserve"> et modification de la Résolution 657</w:t>
      </w:r>
      <w:r w:rsidR="00874ED7" w:rsidRPr="006F79E0">
        <w:t>.</w:t>
      </w:r>
    </w:p>
    <w:p w14:paraId="6C40BF7F" w14:textId="5F6694C2" w:rsidR="00874ED7" w:rsidRPr="006F79E0" w:rsidRDefault="00874ED7" w:rsidP="00874ED7">
      <w:pPr>
        <w:spacing w:after="120"/>
        <w:ind w:left="142"/>
      </w:pPr>
      <w:r w:rsidRPr="006F79E0">
        <w:rPr>
          <w:noProof/>
          <w:lang w:eastAsia="zh-CN"/>
        </w:rPr>
        <mc:AlternateContent>
          <mc:Choice Requires="wpg">
            <w:drawing>
              <wp:inline distT="0" distB="0" distL="0" distR="0" wp14:anchorId="61C5D771" wp14:editId="63DD6110">
                <wp:extent cx="6002020" cy="2032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36" name="Group 35"/>
                        <wpg:cNvGrpSpPr>
                          <a:grpSpLocks/>
                        </wpg:cNvGrpSpPr>
                        <wpg:grpSpPr bwMode="auto">
                          <a:xfrm>
                            <a:off x="16" y="16"/>
                            <a:ext cx="9420" cy="2"/>
                            <a:chOff x="16" y="16"/>
                            <a:chExt cx="9420" cy="2"/>
                          </a:xfrm>
                        </wpg:grpSpPr>
                        <wps:wsp>
                          <wps:cNvPr id="37" name="Freeform 36"/>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D20F39" id="Group 1"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ODIQMAAPYHAAAOAAAAZHJzL2Uyb0RvYy54bWy0VXtv0zAQ/x+J72D5T9CW9LGOVksntJeQ&#10;Bkxa+QCu4zxEYhvbbTo+PedzkqUZExKItkrPufPd/e55cXmoK7IXxpZKJnRyGlMiJFdpKfOEftvc&#10;nnygxDomU1YpKRL6JCy9XL99c9HolZiqQlWpMASUSLtqdEIL5/QqiiwvRM3sqdJCAjNTpmYOjiaP&#10;UsMa0F5X0TSOF1GjTKqN4sJaeHsdmHSN+rNMcPc1y6xwpEoo+ObwafC59c9ofcFWuWG6KHnrBvsL&#10;L2pWSjDaq7pmjpGdKV+oqktulFWZO+WqjlSWlVwgBkAziUdo7ozaacSSr5pc92GC0I7i9Ndq+Zf9&#10;gyFlCrmjRLIaUoRWycSHptH5CiTujH7UDybgA/Je8e8W2NGY7895ECbb5rNKQR3bOYWhOWSm9ioA&#10;NDlgBp76DIiDIxxeLuJ4Cl9KOPCm8QxIzBAvII0vbvHipr23nJ9Nw6XZ1N+I2CqYQxdblwIePPTQ&#10;WvCzxTH62dn/hj8Bi4AR/hBgF4DlvEc/Qj66MMR+dOVV6NBg9rmG7L/V0GPBtMDStL5CujCed2G8&#10;NUL4riUQWQDYaBTrqsgOS2jA8WIWKu2PxTMKxivR60PBVnxn3Z1QWIBsf28dRj1PgcKyTtvi30Dt&#10;ZXUFM+D9CYnJZAG/kIi8F4FOCSLvIrKJSUMwaa3CTg+U40DPcj77naZZJ+Q1TQeawPPeN1Z07vKD&#10;bP0FijA/YmNsLa2sb44NeNb1FGgAIY/tFVmwPZYNd1oTBmbneGoaSmBqbkNANHPeM2/Ck6RJKAbC&#10;v6jVXmwUstyobcHIM7eSQ6lQ/AOvAhtueAPY1b1R7+sgp1LdllWFOaikdyUMD++BVVWZei4eTL69&#10;qgzZM78Q8OPRgLYjMRi8MkVthWDpTUs7VlaBBvkKggvTJRRsqPCtSp+geI0KawbWIhCFMj8paWDF&#10;JNT+2DEjKKk+Sei/5WQ+9zsJD/Ozc9/GZsjZDjlMclCVUEch8568cmGP7bQp8wIsTbAWpPoIEzcr&#10;fYWjf8Gr9gAjAKl2Trc0LBegjrbX8IxSz+t6/QsAAP//AwBQSwMEFAAGAAgAAAAhANrrWrTcAAAA&#10;AwEAAA8AAABkcnMvZG93bnJldi54bWxMj0FrwkAQhe+F/odlCt7qJrFKm2YjIrYnKaiF0tuYHZNg&#10;djZk1yT++257qZeBx3u89022HE0jeupcbVlBPI1AEBdW11wq+Dy8PT6DcB5ZY2OZFFzJwTK/v8sw&#10;1XbgHfV7X4pQwi5FBZX3bSqlKyoy6Ka2JQ7eyXYGfZBdKXWHQyg3jUyiaCEN1hwWKmxpXVFx3l+M&#10;gvcBh9Us3vTb82l9/T7MP762MSk1eRhXryA8jf4/DL/4AR3ywHS0F9ZONArCI/7vBu/laZ6AOCqY&#10;JSDzTN6y5z8AAAD//wMAUEsBAi0AFAAGAAgAAAAhALaDOJL+AAAA4QEAABMAAAAAAAAAAAAAAAAA&#10;AAAAAFtDb250ZW50X1R5cGVzXS54bWxQSwECLQAUAAYACAAAACEAOP0h/9YAAACUAQAACwAAAAAA&#10;AAAAAAAAAAAvAQAAX3JlbHMvLnJlbHNQSwECLQAUAAYACAAAACEA4qYjgyEDAAD2BwAADgAAAAAA&#10;AAAAAAAAAAAuAgAAZHJzL2Uyb0RvYy54bWxQSwECLQAUAAYACAAAACEA2utatNwAAAADAQAADwAA&#10;AAAAAAAAAAAAAAB7BQAAZHJzL2Rvd25yZXYueG1sUEsFBgAAAAAEAAQA8wAAAIQGAAAAAA==&#10;">
                <v:group id="Group 35"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6"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0E0xQAAANsAAAAPAAAAZHJzL2Rvd25yZXYueG1sRI9Ba8JA&#10;FITvBf/D8gRvdVMFK9FVRBCKB7EqrcfX7GsSm32bZp8x7a/vFgo9DjPzDTNfdq5SLTWh9GzgYZiA&#10;Is68LTk3cDpu7qeggiBbrDyTgS8KsFz07uaYWn/jZ2oPkqsI4ZCigUKkTrUOWUEOw9DXxNF7941D&#10;ibLJtW3wFuGu0qMkmWiHJceFAmtaF5R9HK7OgNsRo+xlVW4u2/PrW3v5fNl/GzPod6sZKKFO/sN/&#10;7SdrYPwIv1/iD9CLHwAAAP//AwBQSwECLQAUAAYACAAAACEA2+H2y+4AAACFAQAAEwAAAAAAAAAA&#10;AAAAAAAAAAAAW0NvbnRlbnRfVHlwZXNdLnhtbFBLAQItABQABgAIAAAAIQBa9CxbvwAAABUBAAAL&#10;AAAAAAAAAAAAAAAAAB8BAABfcmVscy8ucmVsc1BLAQItABQABgAIAAAAIQB2q0E0xQAAANsAAAAP&#10;AAAAAAAAAAAAAAAAAAcCAABkcnMvZG93bnJldi54bWxQSwUGAAAAAAMAAwC3AAAA+QIAAAAA&#10;" path="m,l9420,e" filled="f" strokeweight="1.6pt">
                    <v:path arrowok="t" o:connecttype="custom" o:connectlocs="0,0;9420,0" o:connectangles="0,0"/>
                  </v:shape>
                </v:group>
                <w10:anchorlock/>
              </v:group>
            </w:pict>
          </mc:Fallback>
        </mc:AlternateContent>
      </w:r>
    </w:p>
    <w:p w14:paraId="2E06B703" w14:textId="7D65D1BB" w:rsidR="007B643A" w:rsidRPr="006F79E0" w:rsidRDefault="007B643A" w:rsidP="00874ED7">
      <w:pPr>
        <w:ind w:left="142" w:right="164"/>
      </w:pPr>
      <w:r w:rsidRPr="006F79E0">
        <w:rPr>
          <w:b/>
          <w:bCs/>
        </w:rPr>
        <w:t>Origine</w:t>
      </w:r>
      <w:r w:rsidRPr="006F79E0">
        <w:t xml:space="preserve">: </w:t>
      </w:r>
      <w:r w:rsidR="000D465D" w:rsidRPr="006F79E0">
        <w:t>É</w:t>
      </w:r>
      <w:r w:rsidRPr="006F79E0">
        <w:t>tats Membres de la</w:t>
      </w:r>
      <w:r w:rsidR="00631B6F" w:rsidRPr="006F79E0">
        <w:t xml:space="preserve"> </w:t>
      </w:r>
      <w:r w:rsidRPr="006F79E0">
        <w:t>CITEL</w:t>
      </w:r>
    </w:p>
    <w:p w14:paraId="462BEB6B" w14:textId="21C331E9" w:rsidR="00874ED7" w:rsidRPr="006F79E0" w:rsidRDefault="00874ED7" w:rsidP="00874ED7">
      <w:pPr>
        <w:ind w:left="142" w:right="164"/>
      </w:pPr>
      <w:r w:rsidRPr="006F79E0">
        <w:rPr>
          <w:bCs/>
          <w:iCs/>
          <w:noProof/>
        </w:rPr>
        <mc:AlternateContent>
          <mc:Choice Requires="wpg">
            <w:drawing>
              <wp:inline distT="0" distB="0" distL="0" distR="0" wp14:anchorId="585E6FEA" wp14:editId="6B7ACC65">
                <wp:extent cx="6002020" cy="20320"/>
                <wp:effectExtent l="0" t="0" r="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33" name="Group 35"/>
                        <wpg:cNvGrpSpPr>
                          <a:grpSpLocks/>
                        </wpg:cNvGrpSpPr>
                        <wpg:grpSpPr bwMode="auto">
                          <a:xfrm>
                            <a:off x="16" y="16"/>
                            <a:ext cx="9420" cy="2"/>
                            <a:chOff x="16" y="16"/>
                            <a:chExt cx="9420" cy="2"/>
                          </a:xfrm>
                        </wpg:grpSpPr>
                        <wps:wsp>
                          <wps:cNvPr id="34" name="Freeform 36"/>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70FD82" id="Group 32"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wgJAMAAPgHAAAOAAAAZHJzL2Uyb0RvYy54bWy0Vdtu2zAMfR+wfxD0uKG1c2m2GHWLoTcM&#10;6LYCzT5AkeULZkuapMTpvn4UZbuuu2JAhyWBQ5kUyUMeUafnh6Yme2FspWRKZ8cxJUJylVWySOn3&#10;zfXRR0qsYzJjtZIipQ/C0vOzt29OW52IuSpVnQlDwIm0SatTWjqnkyiyvBQNs8dKCwnKXJmGOVia&#10;IsoMa8F7U0fzOF5FrTKZNooLa+HtZVDSM/Sf54K7b3luhSN1SiE3h0+Dz61/RmenLCkM02XFuzTY&#10;K7JoWCUh6ODqkjlGdqZ65qqpuFFW5e6YqyZSeV5xgRgAzSyeoLkxaqcRS5G0hR7KBKWd1OnVbvnX&#10;/Z0hVZbSxZwSyRroEYYlsIbitLpIwObG6Ht9ZwJCEG8V/2FBHU31fl0EY7Jtv6gM/LGdU1icQ24a&#10;7wJgkwP24GHogTg4wuHlKo7n8KWEg24eL0DEHvESGvlsFy+vun3r5QkA8JtC4hFLQjhMsUsp4MHF&#10;AK2Hv5jAP/nf8GcrSiBd+EOAfQHWywH9BPlkwxj7ky0vQocjZh9ZZP+NRfcl0wLJaT1D+jIu+zJe&#10;GyH8uSULBNhqNOtZZMcUGmm8mQWm/ZU8k2K8UL2hFCzhO+tuhEICsv2tdVj1IgMJaZ117N8A9/Km&#10;hinw/ojEZLaCX2hEMZjMepN3EdnEpCXYtM5h7wfoOPKzXi7+5AlYF4y8p/nIE2Q+5MbKPl1+kF2+&#10;IBHmh2yMR0sr6w/HBjLrzxR4ACOP7QVbiD21DXu6EAam53RuGkpgbm5DQTRzPjMfwoukTSkWwr9o&#10;1F5sFKrc5NhCkEdtLcdWgfyjrIIadvgAMG+CgEF9rqOeSnVd1TX2oJY+lTA8fAZW1VXmtbgwxfai&#10;NmTP/JWAH48GvD0xg9ErM/RWCpZddbJjVR1ksK+huDBdAmH9PLHJVmUPQF6jwkUDFyMIpTK/KGnh&#10;kkmp/bljRlBSf5Zw/taz5dLfSrhYnnzwx9iMNduxhkkOrlLqKHTeixcu3GQ7baqihEgz5IJUn2Di&#10;5pVnOOYXsuoWMAJQ6uZ0J8P1AtKT+2u8RqvHC/vsNwAAAP//AwBQSwMEFAAGAAgAAAAhANrrWrTc&#10;AAAAAwEAAA8AAABkcnMvZG93bnJldi54bWxMj0FrwkAQhe+F/odlCt7qJrFKm2YjIrYnKaiF0tuY&#10;HZNgdjZk1yT++257qZeBx3u89022HE0jeupcbVlBPI1AEBdW11wq+Dy8PT6DcB5ZY2OZFFzJwTK/&#10;v8sw1XbgHfV7X4pQwi5FBZX3bSqlKyoy6Ka2JQ7eyXYGfZBdKXWHQyg3jUyiaCEN1hwWKmxpXVFx&#10;3l+MgvcBh9Us3vTb82l9/T7MP762MSk1eRhXryA8jf4/DL/4AR3ywHS0F9ZONArCI/7vBu/laZ6A&#10;OCqYJSDzTN6y5z8AAAD//wMAUEsBAi0AFAAGAAgAAAAhALaDOJL+AAAA4QEAABMAAAAAAAAAAAAA&#10;AAAAAAAAAFtDb250ZW50X1R5cGVzXS54bWxQSwECLQAUAAYACAAAACEAOP0h/9YAAACUAQAACwAA&#10;AAAAAAAAAAAAAAAvAQAAX3JlbHMvLnJlbHNQSwECLQAUAAYACAAAACEA3FRcICQDAAD4BwAADgAA&#10;AAAAAAAAAAAAAAAuAgAAZHJzL2Uyb0RvYy54bWxQSwECLQAUAAYACAAAACEA2utatNwAAAADAQAA&#10;DwAAAAAAAAAAAAAAAAB+BQAAZHJzL2Rvd25yZXYueG1sUEsFBgAAAAAEAAQA8wAAAIcGAAAAAA==&#10;">
                <v:group id="Group 35"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6"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d9DxQAAANsAAAAPAAAAZHJzL2Rvd25yZXYueG1sRI9Ba8JA&#10;FITvBf/D8gRvdVOVItFVRBCKB7EqrcfX7GsSm32bZp8x7a/vFgo9DjPzDTNfdq5SLTWh9GzgYZiA&#10;Is68LTk3cDpu7qeggiBbrDyTgS8KsFz07uaYWn/jZ2oPkqsI4ZCigUKkTrUOWUEOw9DXxNF7941D&#10;ibLJtW3wFuGu0qMkedQOS44LBda0Lij7OFydAbcjRtnLqtxctufXt/by+bL/NmbQ71YzUEKd/If/&#10;2k/WwHgCv1/iD9CLHwAAAP//AwBQSwECLQAUAAYACAAAACEA2+H2y+4AAACFAQAAEwAAAAAAAAAA&#10;AAAAAAAAAAAAW0NvbnRlbnRfVHlwZXNdLnhtbFBLAQItABQABgAIAAAAIQBa9CxbvwAAABUBAAAL&#10;AAAAAAAAAAAAAAAAAB8BAABfcmVscy8ucmVsc1BLAQItABQABgAIAAAAIQCGed9DxQAAANsAAAAP&#10;AAAAAAAAAAAAAAAAAAcCAABkcnMvZG93bnJldi54bWxQSwUGAAAAAAMAAwC3AAAA+QIAAAAA&#10;" path="m,l9420,e" filled="f" strokeweight="1.6pt">
                    <v:path arrowok="t" o:connecttype="custom" o:connectlocs="0,0;9420,0" o:connectangles="0,0"/>
                  </v:shape>
                </v:group>
                <w10:anchorlock/>
              </v:group>
            </w:pict>
          </mc:Fallback>
        </mc:AlternateContent>
      </w:r>
    </w:p>
    <w:p w14:paraId="52A7B712" w14:textId="43BA5F21" w:rsidR="007B643A" w:rsidRPr="006F79E0" w:rsidRDefault="007B643A">
      <w:pPr>
        <w:ind w:left="142" w:right="164"/>
        <w:rPr>
          <w:sz w:val="3"/>
          <w:szCs w:val="3"/>
        </w:rPr>
        <w:pPrChange w:id="245" w:author="Deturche-Nazer, Anne-Marie" w:date="2019-09-23T18:18:00Z">
          <w:pPr>
            <w:spacing w:line="360" w:lineRule="auto"/>
            <w:ind w:left="254"/>
          </w:pPr>
        </w:pPrChange>
      </w:pPr>
    </w:p>
    <w:p w14:paraId="0727043C" w14:textId="36594FB4" w:rsidR="007B643A" w:rsidRPr="006F79E0" w:rsidRDefault="007B643A">
      <w:pPr>
        <w:ind w:left="142"/>
        <w:pPrChange w:id="246" w:author="Deturche-Nazer, Anne-Marie" w:date="2019-09-23T18:18:00Z">
          <w:pPr>
            <w:spacing w:line="360" w:lineRule="auto"/>
            <w:ind w:left="301" w:right="164"/>
          </w:pPr>
        </w:pPrChange>
      </w:pPr>
      <w:r w:rsidRPr="006F79E0">
        <w:rPr>
          <w:b/>
          <w:i/>
        </w:rPr>
        <w:t>Proposition:</w:t>
      </w:r>
      <w:r w:rsidRPr="006F79E0">
        <w:t xml:space="preserve"> </w:t>
      </w:r>
      <w:r w:rsidR="0037400F" w:rsidRPr="006F79E0">
        <w:t>F</w:t>
      </w:r>
      <w:r w:rsidRPr="006F79E0">
        <w:t>aire bénéficier</w:t>
      </w:r>
      <w:r w:rsidR="00631B6F" w:rsidRPr="006F79E0">
        <w:t xml:space="preserve"> les capteurs de météorologie </w:t>
      </w:r>
      <w:r w:rsidR="009A5E1D" w:rsidRPr="006F79E0">
        <w:t>spatiale basée sur le</w:t>
      </w:r>
      <w:r w:rsidR="00631B6F" w:rsidRPr="006F79E0">
        <w:t xml:space="preserve"> spectre </w:t>
      </w:r>
      <w:r w:rsidRPr="006F79E0">
        <w:t>d'une reconnaissance et d'une protection appropriées dans le Règlement des radiocommunications, sans imposer de contraintes supplémentaires aux services existants.</w:t>
      </w:r>
    </w:p>
    <w:p w14:paraId="7EDA2B57" w14:textId="77777777" w:rsidR="007B643A" w:rsidRPr="006F79E0" w:rsidRDefault="007B643A">
      <w:pPr>
        <w:ind w:left="142"/>
        <w:jc w:val="both"/>
        <w:rPr>
          <w:sz w:val="3"/>
          <w:szCs w:val="3"/>
        </w:rPr>
        <w:pPrChange w:id="247" w:author="Deturche-Nazer, Anne-Marie" w:date="2019-09-23T18:18:00Z">
          <w:pPr>
            <w:spacing w:line="360" w:lineRule="auto"/>
            <w:ind w:left="254"/>
            <w:jc w:val="both"/>
          </w:pPr>
        </w:pPrChange>
      </w:pPr>
      <w:r w:rsidRPr="006F79E0">
        <w:rPr>
          <w:noProof/>
          <w:lang w:eastAsia="zh-CN"/>
        </w:rPr>
        <mc:AlternateContent>
          <mc:Choice Requires="wpg">
            <w:drawing>
              <wp:inline distT="0" distB="0" distL="0" distR="0" wp14:anchorId="5FDE6887" wp14:editId="725CE4AC">
                <wp:extent cx="5991860" cy="205105"/>
                <wp:effectExtent l="0" t="0" r="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991860" cy="205105"/>
                          <a:chOff x="0" y="0"/>
                          <a:chExt cx="9452" cy="32"/>
                        </a:xfrm>
                      </wpg:grpSpPr>
                      <wpg:grpSp>
                        <wpg:cNvPr id="30" name="Group 32"/>
                        <wpg:cNvGrpSpPr>
                          <a:grpSpLocks/>
                        </wpg:cNvGrpSpPr>
                        <wpg:grpSpPr bwMode="auto">
                          <a:xfrm>
                            <a:off x="16" y="16"/>
                            <a:ext cx="9420" cy="2"/>
                            <a:chOff x="16" y="16"/>
                            <a:chExt cx="9420" cy="2"/>
                          </a:xfrm>
                        </wpg:grpSpPr>
                        <wps:wsp>
                          <wps:cNvPr id="31" name="Freeform 33"/>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883096" id="Group 29" o:spid="_x0000_s1026" style="width:471.8pt;height:16.15pt;flip:y;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pyNgMAAAMIAAAOAAAAZHJzL2Uyb0RvYy54bWykVVlv3CAQfq/U/4B4bNX42KNZK05U5VKl&#10;tI2Ubd9ZjA8VAwV2vemv7wD2xnGShyZR5B2YYY5vPoaTs33L0Y5p00iR4+QoxogJKotGVDn+ub76&#10;dIyRsUQUhEvBcnzPDD47ff/upFMZS2UtecE0AifCZJ3KcW2tyqLI0Jq1xBxJxQQoS6lbYmGpq6jQ&#10;pAPvLY/SOF5GndSF0pIyY2D3IijxqfdflozaH2VpmEU8x5Cb9V/tvxv3jU5PSFZpouqG9mmQV2TR&#10;kkZA0IOrC2IJ2urmiau2oVoaWdojKttIlmVDma8BqkniSTXXWm6Vr6XKukodYAJoJzi92i39vrvV&#10;qClynK4wEqSFHvmwCNYATqeqDGyutbpTtzpUCOKNpL8NqKOp3q2rYIw23TdZgD+ytdKDsy91i0re&#10;qF9AFb8DAKC978b9oRtsbxGFzcVqlRwvoWkUdGm8SOJFaBetoadPjtH6sj+4mi/ScGqWuhMRyVzk&#10;Pts+u1CaXxyq7JGYQcwxEsHLtFLX6zch4cDs60+WGEGR8OP5OCCwmqdD+ZPKJwfGtT868mLpcNvM&#10;A6HM2wh1VxPFPE+NI8sAYzLAeKUZc1cYzWaujk55s4FQZsymkcaZGSDd8zz6b/QOUJCMbo29ZhIY&#10;QTKyuzHWo14VIHmGF33714B+2XIYCB8/oRglS/gPjagOJlBkMPkQoXWMOuSb1jsc/AAdR35W89lz&#10;nmaDkfOUjjxB5ofcSD2kS/eizxckRNy8jf2dUtK4y7GGzIZLBR7AyNX2gi3EntqGM30IDYN0OkI1&#10;RjBCNwEQRazLzIVwIupy7IFwG63csbX0Kju5thDkQcvF2CqQf5RVUMMJF8Df6kNQl+uop0JeNZz7&#10;HnDhUknjGVwLl4GRvCmc1i90tTnnGu2Iex38n6sGvD0ygyksCu+tZqS47GVLGh5ksOcALszCQNjA&#10;8I0s7oG8WoY3B95IEGqp/2LUwXuTY/NnSzTDiH8VcP9WyXwOdLN+MV98dtdYjzWbsYYICq5ybDF0&#10;3onnNjxqW6WbqoZIYb4K+QWGb9k4hvv8Qlb9AkaAl/qR3cvw0oD06Ckbr73Vw9t9+g8AAP//AwBQ&#10;SwMEFAAGAAgAAAAhAA81T5PbAAAABAEAAA8AAABkcnMvZG93bnJldi54bWxMj09Lw0AQxe+C32EZ&#10;wZvd2ISiMZNSBEXEi/EPPU6zY7KYnQ3ZbRu/vasXvQw83uO931Tr2Q3qwFOwXhAuFxkoltYbKx3C&#10;68vdxRWoEEkMDV4Y4YsDrOvTk4pK44/yzIcmdiqVSCgJoY9xLLUObc+OwsKPLMn78JOjmOTUaTPR&#10;MZW7QS+zbKUdWUkLPY1823P72ewdwtvGFly8bx+fspb5wejtfWMLxPOzeXMDKvIc/8Lwg5/QoU5M&#10;O78XE9SAkB6Jvzd510W+ArVDyJc56LrS/+HrbwAAAP//AwBQSwECLQAUAAYACAAAACEAtoM4kv4A&#10;AADhAQAAEwAAAAAAAAAAAAAAAAAAAAAAW0NvbnRlbnRfVHlwZXNdLnhtbFBLAQItABQABgAIAAAA&#10;IQA4/SH/1gAAAJQBAAALAAAAAAAAAAAAAAAAAC8BAABfcmVscy8ucmVsc1BLAQItABQABgAIAAAA&#10;IQCbxypyNgMAAAMIAAAOAAAAAAAAAAAAAAAAAC4CAABkcnMvZTJvRG9jLnhtbFBLAQItABQABgAI&#10;AAAAIQAPNU+T2wAAAAQBAAAPAAAAAAAAAAAAAAAAAJAFAABkcnMvZG93bnJldi54bWxQSwUGAAAA&#10;AAQABADzAAAAmAYAAAAA&#10;">
                <v:group id="Group 32"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3"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zbxAAAANsAAAAPAAAAZHJzL2Rvd25yZXYueG1sRI9Ba8JA&#10;FITvhf6H5RW81Y0KpURXkYJQeihqpXp8Zp9JNPs2Zp8x9de7hUKPw8x8w0xmnatUS00oPRsY9BNQ&#10;xJm3JecGNl+L51dQQZAtVp7JwA8FmE0fHyaYWn/lFbVryVWEcEjRQCFSp1qHrCCHoe9r4ugdfONQ&#10;omxybRu8Rrir9DBJXrTDkuNCgTW9FZSd1hdnwH0SoyxlXi6OH7vtvj2ev5c3Y3pP3XwMSqiT//Bf&#10;+90aGA3g90v8AXp6BwAA//8DAFBLAQItABQABgAIAAAAIQDb4fbL7gAAAIUBAAATAAAAAAAAAAAA&#10;AAAAAAAAAABbQ29udGVudF9UeXBlc10ueG1sUEsBAi0AFAAGAAgAAAAhAFr0LFu/AAAAFQEAAAsA&#10;AAAAAAAAAAAAAAAAHwEAAF9yZWxzLy5yZWxzUEsBAi0AFAAGAAgAAAAhAJYOfNvEAAAA2wAAAA8A&#10;AAAAAAAAAAAAAAAABwIAAGRycy9kb3ducmV2LnhtbFBLBQYAAAAAAwADALcAAAD4AgAAAAA=&#10;" path="m,l9420,e" filled="f" strokeweight="1.6pt">
                    <v:path arrowok="t" o:connecttype="custom" o:connectlocs="0,0;9420,0" o:connectangles="0,0"/>
                  </v:shape>
                </v:group>
                <w10:anchorlock/>
              </v:group>
            </w:pict>
          </mc:Fallback>
        </mc:AlternateContent>
      </w:r>
    </w:p>
    <w:p w14:paraId="12BD95A1" w14:textId="0336F91F" w:rsidR="007B643A" w:rsidRPr="006F79E0" w:rsidRDefault="007B643A" w:rsidP="00874ED7">
      <w:pPr>
        <w:ind w:left="142"/>
      </w:pPr>
      <w:r w:rsidRPr="006F79E0">
        <w:rPr>
          <w:b/>
          <w:i/>
        </w:rPr>
        <w:t>Contexte/motif:</w:t>
      </w:r>
      <w:r w:rsidR="00874ED7" w:rsidRPr="006F79E0">
        <w:rPr>
          <w:b/>
          <w:i/>
        </w:rPr>
        <w:t xml:space="preserve"> </w:t>
      </w:r>
      <w:r w:rsidRPr="006F79E0">
        <w:t xml:space="preserve">La prévision et la détection des orages géomagnétiques perturbateurs et d'autres perturbations spatiales (désignées ci-après sous le terme «météorologie </w:t>
      </w:r>
      <w:r w:rsidR="00070C49" w:rsidRPr="006F79E0">
        <w:t>spatiale</w:t>
      </w:r>
      <w:r w:rsidRPr="006F79E0">
        <w:t xml:space="preserve">») revêtent un caractère </w:t>
      </w:r>
      <w:r w:rsidR="00070C49" w:rsidRPr="006F79E0">
        <w:t>essentiel</w:t>
      </w:r>
      <w:r w:rsidRPr="006F79E0">
        <w:t xml:space="preserve"> pour de nombreux secteurs de l'économie et des infrastructures à l'échelle mondiale.</w:t>
      </w:r>
      <w:r w:rsidR="006A0BD9" w:rsidRPr="006F79E0">
        <w:t xml:space="preserve"> L'exploitation des satellites, le transport aérien et la distribution de l'électricité </w:t>
      </w:r>
      <w:r w:rsidR="00070C49" w:rsidRPr="006F79E0">
        <w:t>figurent parmi les</w:t>
      </w:r>
      <w:r w:rsidR="006A0BD9" w:rsidRPr="006F79E0">
        <w:t xml:space="preserve"> secteurs économiques les plus vulnérables. Un échec de la prévision et de la détection de conditions perturbatrices pourrait entraîner des pertes humaines et matérielles et avoir de graves incidences sur l'économie</w:t>
      </w:r>
      <w:r w:rsidR="006A0BD9" w:rsidRPr="006F79E0">
        <w:rPr>
          <w:color w:val="000000"/>
        </w:rPr>
        <w:t xml:space="preserve">. </w:t>
      </w:r>
      <w:r w:rsidR="006A0BD9" w:rsidRPr="006F79E0">
        <w:t xml:space="preserve">Les observations de météorologie </w:t>
      </w:r>
      <w:r w:rsidR="00070C49" w:rsidRPr="006F79E0">
        <w:t>spatiale</w:t>
      </w:r>
      <w:r w:rsidR="006A0BD9" w:rsidRPr="006F79E0">
        <w:t xml:space="preserve"> revêtent une importance cruciale à de nombreux égards, sur le plan économique au niveau national et pour la population mondiale. </w:t>
      </w:r>
      <w:r w:rsidRPr="006F79E0">
        <w:t xml:space="preserve">Une technologie de capteurs de météorologie </w:t>
      </w:r>
      <w:r w:rsidR="003570CC" w:rsidRPr="006F79E0">
        <w:t>spatiale</w:t>
      </w:r>
      <w:r w:rsidRPr="006F79E0">
        <w:t xml:space="preserve"> a été mise au point et des systèmes opérationnels ont été déployés, sans qu'il soit </w:t>
      </w:r>
      <w:r w:rsidR="0091409E" w:rsidRPr="006F79E0">
        <w:t>suffisamment tenu compte de</w:t>
      </w:r>
      <w:r w:rsidRPr="006F79E0">
        <w:t xml:space="preserve"> la réglementation du spectre à l'échelle nationale </w:t>
      </w:r>
      <w:r w:rsidR="0091409E" w:rsidRPr="006F79E0">
        <w:t>ou</w:t>
      </w:r>
      <w:r w:rsidRPr="006F79E0">
        <w:t xml:space="preserve"> internationale, ou </w:t>
      </w:r>
      <w:r w:rsidR="0091409E" w:rsidRPr="006F79E0">
        <w:t xml:space="preserve">de la nécessité éventuelle d'assurer une </w:t>
      </w:r>
      <w:r w:rsidRPr="006F79E0">
        <w:t xml:space="preserve">protection contre les brouillages. </w:t>
      </w:r>
      <w:r w:rsidR="0091409E" w:rsidRPr="006F79E0">
        <w:t>Les</w:t>
      </w:r>
      <w:r w:rsidRPr="006F79E0">
        <w:t xml:space="preserve"> systèmes </w:t>
      </w:r>
      <w:r w:rsidR="0091409E" w:rsidRPr="006F79E0">
        <w:t>p</w:t>
      </w:r>
      <w:r w:rsidRPr="006F79E0">
        <w:t>résent</w:t>
      </w:r>
      <w:r w:rsidR="0091409E" w:rsidRPr="006F79E0">
        <w:t>ant</w:t>
      </w:r>
      <w:r w:rsidRPr="006F79E0">
        <w:t xml:space="preserve"> </w:t>
      </w:r>
      <w:r w:rsidR="0091409E" w:rsidRPr="006F79E0">
        <w:t>de l'</w:t>
      </w:r>
      <w:r w:rsidRPr="006F79E0">
        <w:t>importance pour les économies nationales et la sécurité de la population mondiale devraient bénéficier d'un certain niveau de reconnaissance et de protection dans le Règlement des radiocommunications.</w:t>
      </w:r>
    </w:p>
    <w:p w14:paraId="0E22000F" w14:textId="77777777" w:rsidR="007B643A" w:rsidRPr="006F79E0" w:rsidRDefault="007B643A">
      <w:pPr>
        <w:ind w:left="142"/>
        <w:rPr>
          <w:sz w:val="3"/>
          <w:szCs w:val="3"/>
        </w:rPr>
        <w:pPrChange w:id="248" w:author="Deturche-Nazer, Anne-Marie" w:date="2019-09-23T18:18:00Z">
          <w:pPr>
            <w:spacing w:line="360" w:lineRule="auto"/>
            <w:ind w:left="254"/>
          </w:pPr>
        </w:pPrChange>
      </w:pPr>
      <w:r w:rsidRPr="006F79E0">
        <w:rPr>
          <w:noProof/>
          <w:lang w:eastAsia="zh-CN"/>
        </w:rPr>
        <mc:AlternateContent>
          <mc:Choice Requires="wpg">
            <w:drawing>
              <wp:inline distT="0" distB="0" distL="0" distR="0" wp14:anchorId="70BD8E52" wp14:editId="3309D919">
                <wp:extent cx="6002020" cy="20320"/>
                <wp:effectExtent l="0"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27" name="Group 27"/>
                        <wpg:cNvGrpSpPr>
                          <a:grpSpLocks/>
                        </wpg:cNvGrpSpPr>
                        <wpg:grpSpPr bwMode="auto">
                          <a:xfrm>
                            <a:off x="16" y="16"/>
                            <a:ext cx="9420" cy="2"/>
                            <a:chOff x="16" y="16"/>
                            <a:chExt cx="9420" cy="2"/>
                          </a:xfrm>
                        </wpg:grpSpPr>
                        <wps:wsp>
                          <wps:cNvPr id="28" name="Freeform 28"/>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EC0C7A" id="Group 26"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tmIwMAAPgHAAAOAAAAZHJzL2Uyb0RvYy54bWy0VW1r2zAQ/j7YfxD6uNHacdK0MXXK6BuD&#10;bis0+wGKLL8wWdIkJU7363eSbNd1VwYdS4Jz8p3u7rnX84tDw9GeaVNLkeHZcYwRE1TmtSgz/H1z&#10;c3SGkbFE5IRLwTL8yAy+WL9/d96qlCWykjxnGoESYdJWZbiyVqVRZGjFGmKOpWICmIXUDbFw1GWU&#10;a9KC9oZHSRwvo1bqXGlJmTHw9iow8drrLwpG7beiMMwinmHwzfqn9s+te0brc5KWmqiqpp0b5A1e&#10;NKQWYHRQdUUsQTtdv1DV1FRLIwt7TGUTyaKoKfMYAM0snqC51XKnPJYybUs1hAlCO4nTm9XSr/t7&#10;jeo8w8kSI0EayJE3i+AMwWlVmYLMrVYP6l4HhEDeSfrDADua8t25DMJo236ROegjOyt9cA6FbpwK&#10;gI0OPgePQw7YwSIKL5dxnMAXIwq8JJ4D6XNEK0jki1u0uu7urRYnSbg0T9yNiKTBnHexcyng8YcB&#10;Wg//dAL/9H/Dn0HAASP8eYB9AFaLAf0E+eTCGPuzK69ChxYzT1Vk/q2KHiqimC9O4yqkDyP0e6ii&#10;G82Y61uUnIVIerG+isy4hEacVpnUQKX9tXgmwXglekMoSEp3xt4y6QuQ7O+M9VEvc6B8Weed3xuo&#10;vaLhMAU+HqEYzZbwC4koB5FZL/IhQpsYtcgnrVPY64FyHOlZLeZ/0jTvhZymZKQJPB98I1XvLj2I&#10;zl+gEHFDNvatpaRxzbEBz/qeAg0g5LC9Igu2p7LhTmdCw/Sczk2NEczNbQiIItZ55kw4ErUZ9oFw&#10;Lxq5ZxvpWXbStmDkicvFWCoU/8irwIYbzoDv6sGo83WUUyFvas59DrhwroTh4Twwkte54/qDLreX&#10;XKM9cSvBfxwa0PZMDEavyL22ipH8uqMtqXmgQZ5DcGG6hIJ188SkW5k/QvFqGRYNLEYgKql/YdTC&#10;ksmw+bkjmmHEPwvov9VssXBbyR8WJ6eujfWYsx1ziKCgKsMWQ+YdeWnDJtspXZcVWJr5WhDyE0zc&#10;onYV7v0LXnUHGAGe6uZ0R8N6AerZ/hqfvdTTwl7/BgAA//8DAFBLAwQUAAYACAAAACEA2utatNwA&#10;AAADAQAADwAAAGRycy9kb3ducmV2LnhtbEyPQWvCQBCF74X+h2UK3uomsUqbZiMiticpqIXS25gd&#10;k2B2NmTXJP77bnupl4HHe7z3TbYcTSN66lxtWUE8jUAQF1bXXCr4PLw9PoNwHlljY5kUXMnBMr+/&#10;yzDVduAd9XtfilDCLkUFlfdtKqUrKjLoprYlDt7JdgZ9kF0pdYdDKDeNTKJoIQ3WHBYqbGldUXHe&#10;X4yC9wGH1Sze9NvzaX39Psw/vrYxKTV5GFevIDyN/j8Mv/gBHfLAdLQX1k40CsIj/u8G7+VpnoA4&#10;KpglIPNM3rLnPwAAAP//AwBQSwECLQAUAAYACAAAACEAtoM4kv4AAADhAQAAEwAAAAAAAAAAAAAA&#10;AAAAAAAAW0NvbnRlbnRfVHlwZXNdLnhtbFBLAQItABQABgAIAAAAIQA4/SH/1gAAAJQBAAALAAAA&#10;AAAAAAAAAAAAAC8BAABfcmVscy8ucmVsc1BLAQItABQABgAIAAAAIQBYOqtmIwMAAPgHAAAOAAAA&#10;AAAAAAAAAAAAAC4CAABkcnMvZTJvRG9jLnhtbFBLAQItABQABgAIAAAAIQDa61q03AAAAAMBAAAP&#10;AAAAAAAAAAAAAAAAAH0FAABkcnMvZG93bnJldi54bWxQSwUGAAAAAAQABADzAAAAhgYAAAAA&#10;">
                <v:group id="Group 27"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UObwQAAANsAAAAPAAAAZHJzL2Rvd25yZXYueG1sRE9Na8JA&#10;EL0L/odlhN7qRg9SUlcRQSg9FKvFehyzYxLNzqbZMab+evcgeHy87+m8c5VqqQmlZwOjYQKKOPO2&#10;5NzAz3b1+gYqCLLFyjMZ+KcA81m/N8XU+it/U7uRXMUQDikaKETqVOuQFeQwDH1NHLmjbxxKhE2u&#10;bYPXGO4qPU6SiXZYcmwosKZlQdl5c3EG3BcxyloW5er0uf89tKe/3fpmzMugW7yDEurkKX64P6yB&#10;cRwbv8QfoGd3AAAA//8DAFBLAQItABQABgAIAAAAIQDb4fbL7gAAAIUBAAATAAAAAAAAAAAAAAAA&#10;AAAAAABbQ29udGVudF9UeXBlc10ueG1sUEsBAi0AFAAGAAgAAAAhAFr0LFu/AAAAFQEAAAsAAAAA&#10;AAAAAAAAAAAAHwEAAF9yZWxzLy5yZWxzUEsBAi0AFAAGAAgAAAAhAILtQ5vBAAAA2wAAAA8AAAAA&#10;AAAAAAAAAAAABwIAAGRycy9kb3ducmV2LnhtbFBLBQYAAAAAAwADALcAAAD1AgAAAAA=&#10;" path="m,l9420,e" filled="f" strokeweight="1.6pt">
                    <v:path arrowok="t" o:connecttype="custom" o:connectlocs="0,0;9420,0" o:connectangles="0,0"/>
                  </v:shape>
                </v:group>
                <w10:anchorlock/>
              </v:group>
            </w:pict>
          </mc:Fallback>
        </mc:AlternateContent>
      </w:r>
    </w:p>
    <w:p w14:paraId="4968E643" w14:textId="0D991809" w:rsidR="007B643A" w:rsidRPr="006F79E0" w:rsidRDefault="007B643A">
      <w:pPr>
        <w:ind w:left="142"/>
        <w:rPr>
          <w:bCs/>
          <w:iCs/>
        </w:rPr>
        <w:pPrChange w:id="249" w:author="Deturche-Nazer, Anne-Marie" w:date="2019-09-23T18:18:00Z">
          <w:pPr>
            <w:spacing w:line="360" w:lineRule="auto"/>
            <w:ind w:left="300" w:right="166"/>
            <w:jc w:val="both"/>
          </w:pPr>
        </w:pPrChange>
      </w:pPr>
      <w:r w:rsidRPr="006A3A31">
        <w:rPr>
          <w:b/>
          <w:bCs/>
          <w:i/>
          <w:iCs/>
        </w:rPr>
        <w:t>Services de radiocommunication concernés</w:t>
      </w:r>
      <w:r w:rsidRPr="006F79E0">
        <w:t>:</w:t>
      </w:r>
      <w:r w:rsidRPr="006F79E0">
        <w:rPr>
          <w:bCs/>
          <w:iCs/>
        </w:rPr>
        <w:t xml:space="preserve"> </w:t>
      </w:r>
      <w:r w:rsidR="00EB576A" w:rsidRPr="006F79E0">
        <w:rPr>
          <w:bCs/>
          <w:iCs/>
        </w:rPr>
        <w:t>À</w:t>
      </w:r>
      <w:r w:rsidRPr="006F79E0">
        <w:rPr>
          <w:bCs/>
          <w:iCs/>
        </w:rPr>
        <w:t xml:space="preserve"> déterminer</w:t>
      </w:r>
    </w:p>
    <w:p w14:paraId="585675A0" w14:textId="77777777" w:rsidR="007B643A" w:rsidRPr="006F79E0" w:rsidRDefault="007B643A">
      <w:pPr>
        <w:ind w:left="142"/>
        <w:rPr>
          <w:sz w:val="3"/>
          <w:szCs w:val="3"/>
        </w:rPr>
        <w:pPrChange w:id="250" w:author="Deturche-Nazer, Anne-Marie" w:date="2019-09-23T18:18:00Z">
          <w:pPr>
            <w:spacing w:line="360" w:lineRule="auto"/>
            <w:ind w:left="254"/>
          </w:pPr>
        </w:pPrChange>
      </w:pPr>
      <w:r w:rsidRPr="006F79E0">
        <w:rPr>
          <w:noProof/>
          <w:lang w:eastAsia="zh-CN"/>
        </w:rPr>
        <mc:AlternateContent>
          <mc:Choice Requires="wpg">
            <w:drawing>
              <wp:inline distT="0" distB="0" distL="0" distR="0" wp14:anchorId="1BDA70EC" wp14:editId="262AC33C">
                <wp:extent cx="6002020" cy="20320"/>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24" name="Group 24"/>
                        <wpg:cNvGrpSpPr>
                          <a:grpSpLocks/>
                        </wpg:cNvGrpSpPr>
                        <wpg:grpSpPr bwMode="auto">
                          <a:xfrm>
                            <a:off x="16" y="16"/>
                            <a:ext cx="9420" cy="2"/>
                            <a:chOff x="16" y="16"/>
                            <a:chExt cx="9420" cy="2"/>
                          </a:xfrm>
                        </wpg:grpSpPr>
                        <wps:wsp>
                          <wps:cNvPr id="25" name="Freeform 25"/>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6B36BD" id="Group 23"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s0IwMAAPgHAAAOAAAAZHJzL2Uyb0RvYy54bWy0VXtv0zAQ/x+J72D5T9CWR9NCo6UT2ktI&#10;AyatfADXcR4isY3tNh2fnrOdZFnGhDREW6Xn3Pnufvc8Oz+2DTowpWvBMxydhhgxTkVe8zLD37fX&#10;Jx8x0obwnDSCsww/MI3PN2/fnHUyZbGoRJMzhUAJ12knM1wZI9Mg0LRiLdGnQjIOzEKolhg4qjLI&#10;FelAe9sEcRiugk6oXCpBmdbw9tIz8cbpLwpGzbei0MygJsPgm3FP5Z47+ww2ZyQtFZFVTXs3yCu8&#10;aEnNweio6pIYgvaqfqaqrakSWhTmlIo2EEVRU+YwAJoonKG5UWIvHZYy7Uo5hglCO4vTq9XSr4c7&#10;heo8w/ECI05ayJEzi+AMwelkmYLMjZL38k55hEDeCvpDAzuY8+259MJo130ROegjeyNccI6Faq0K&#10;gI2OLgcPYw7Y0SAKL1dhGMMXIwq8OFwA6XJEK0jks1u0uurvrZNl7C8tYnsjIKk351zsXfJ43GGE&#10;NsBPZvCT/w0/WmEEGOHPARwCsE5G9DPkswtT7E+uvAgdWkw/VpH+tyq6r4hkrji1rZAhjMshjNeK&#10;Mdu3KF76SDqxoYr0tIQmnE7qVEOl/bV4ZsF4IXpjKEhK99rcMOEKkBxutXFRL3OgXFnnffVvofaK&#10;toEp8P4EhShawc8nohxFokHkXYC2IeqQS1qvcNAD5TjRs04Wf9IETeeFrKZ4ogk8H30j1eAuPfLe&#10;X6AQsUM2dK0lhbbNsQXPhp4CDSBksb0gC7bnsv5Ob0LB9JzPTYURzM2dD4gkxnpmTVgSdRl2gbAv&#10;WnFgW+FYZta2YOSR2/CplC/+iVeeDTesAdfVo1Hr6ySnXFzXTeNy0HDrih8e1gMtmjq3XHdQ5e6i&#10;UehA7EpwH4sGtD0Rg9HLc6etYiS/6mlD6sbTIN9AcGG6+IK180SnO5E/QPEq4RcNLEYgKqF+YdTB&#10;ksmw/rknimHUfObQf+soSexWcodk+cG2sZpydlMO4RRUZdhgyLwlL4zfZHup6rICS5GrBS4+wcQt&#10;alvhzj/vVX+AEeCofk73NKwXoJ7sr+nZST0u7M1vAAAA//8DAFBLAwQUAAYACAAAACEA2utatNwA&#10;AAADAQAADwAAAGRycy9kb3ducmV2LnhtbEyPQWvCQBCF74X+h2UK3uomsUqbZiMiticpqIXS25gd&#10;k2B2NmTXJP77bnupl4HHe7z3TbYcTSN66lxtWUE8jUAQF1bXXCr4PLw9PoNwHlljY5kUXMnBMr+/&#10;yzDVduAd9XtfilDCLkUFlfdtKqUrKjLoprYlDt7JdgZ9kF0pdYdDKDeNTKJoIQ3WHBYqbGldUXHe&#10;X4yC9wGH1Sze9NvzaX39Psw/vrYxKTV5GFevIDyN/j8Mv/gBHfLAdLQX1k40CsIj/u8G7+VpnoA4&#10;KpglIPNM3rLnPwAAAP//AwBQSwECLQAUAAYACAAAACEAtoM4kv4AAADhAQAAEwAAAAAAAAAAAAAA&#10;AAAAAAAAW0NvbnRlbnRfVHlwZXNdLnhtbFBLAQItABQABgAIAAAAIQA4/SH/1gAAAJQBAAALAAAA&#10;AAAAAAAAAAAAAC8BAABfcmVscy8ucmVsc1BLAQItABQABgAIAAAAIQDsE0s0IwMAAPgHAAAOAAAA&#10;AAAAAAAAAAAAAC4CAABkcnMvZTJvRG9jLnhtbFBLAQItABQABgAIAAAAIQDa61q03AAAAAMBAAAP&#10;AAAAAAAAAAAAAAAAAH0FAABkcnMvZG93bnJldi54bWxQSwUGAAAAAAQABADzAAAAhgYAAAAA&#10;">
                <v:group id="Group 24"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OwFxAAAANsAAAAPAAAAZHJzL2Rvd25yZXYueG1sRI9Ba8JA&#10;FITvBf/D8gRvdVPBUqKrSEEoHkSt2B6f2dckNvs2zT5j6q93CwWPw8x8w0znnatUS00oPRt4Giag&#10;iDNvS84N7N+Xjy+ggiBbrDyTgV8KMJ/1HqaYWn/hLbU7yVWEcEjRQCFSp1qHrCCHYehr4uh9+cah&#10;RNnk2jZ4iXBX6VGSPGuHJceFAmt6LSj73p2dAbcmRtnIolyeVp8fx/b0c9hcjRn0u8UElFAn9/B/&#10;+80aGI3h70v8AXp2AwAA//8DAFBLAQItABQABgAIAAAAIQDb4fbL7gAAAIUBAAATAAAAAAAAAAAA&#10;AAAAAAAAAABbQ29udGVudF9UeXBlc10ueG1sUEsBAi0AFAAGAAgAAAAhAFr0LFu/AAAAFQEAAAsA&#10;AAAAAAAAAAAAAAAAHwEAAF9yZWxzLy5yZWxzUEsBAi0AFAAGAAgAAAAhAGzs7AXEAAAA2wAAAA8A&#10;AAAAAAAAAAAAAAAABwIAAGRycy9kb3ducmV2LnhtbFBLBQYAAAAAAwADALcAAAD4AgAAAAA=&#10;" path="m,l9420,e" filled="f" strokeweight="1.6pt">
                    <v:path arrowok="t" o:connecttype="custom" o:connectlocs="0,0;9420,0" o:connectangles="0,0"/>
                  </v:shape>
                </v:group>
                <w10:anchorlock/>
              </v:group>
            </w:pict>
          </mc:Fallback>
        </mc:AlternateContent>
      </w:r>
    </w:p>
    <w:p w14:paraId="07EB5A70" w14:textId="76AC284A" w:rsidR="007B643A" w:rsidRPr="006F79E0" w:rsidRDefault="007B643A">
      <w:pPr>
        <w:ind w:left="142"/>
        <w:rPr>
          <w:bCs/>
          <w:iCs/>
        </w:rPr>
        <w:pPrChange w:id="251" w:author="Deturche-Nazer, Anne-Marie" w:date="2019-09-23T18:18:00Z">
          <w:pPr>
            <w:spacing w:line="360" w:lineRule="auto"/>
            <w:ind w:left="300" w:right="166"/>
            <w:jc w:val="both"/>
          </w:pPr>
        </w:pPrChange>
      </w:pPr>
      <w:r w:rsidRPr="006A3A31">
        <w:rPr>
          <w:b/>
          <w:bCs/>
          <w:i/>
          <w:iCs/>
        </w:rPr>
        <w:t>Indication des difficultés éventuelles</w:t>
      </w:r>
      <w:r w:rsidRPr="006F79E0">
        <w:t>:</w:t>
      </w:r>
      <w:r w:rsidRPr="006F79E0">
        <w:rPr>
          <w:bCs/>
          <w:iCs/>
        </w:rPr>
        <w:t xml:space="preserve"> Aucune </w:t>
      </w:r>
      <w:r w:rsidR="00C2500A" w:rsidRPr="006F79E0">
        <w:rPr>
          <w:bCs/>
          <w:iCs/>
        </w:rPr>
        <w:t>difficulté n</w:t>
      </w:r>
      <w:r w:rsidR="00404D67" w:rsidRPr="006F79E0">
        <w:rPr>
          <w:bCs/>
          <w:iCs/>
        </w:rPr>
        <w:t>'</w:t>
      </w:r>
      <w:r w:rsidR="00C2500A" w:rsidRPr="006F79E0">
        <w:rPr>
          <w:bCs/>
          <w:iCs/>
        </w:rPr>
        <w:t xml:space="preserve">est </w:t>
      </w:r>
      <w:r w:rsidRPr="006F79E0">
        <w:rPr>
          <w:bCs/>
          <w:iCs/>
        </w:rPr>
        <w:t>prévue</w:t>
      </w:r>
    </w:p>
    <w:p w14:paraId="6AF92FF6" w14:textId="77777777" w:rsidR="007B643A" w:rsidRPr="006F79E0" w:rsidRDefault="007B643A">
      <w:pPr>
        <w:ind w:left="142"/>
        <w:rPr>
          <w:sz w:val="3"/>
          <w:szCs w:val="3"/>
        </w:rPr>
        <w:pPrChange w:id="252" w:author="Deturche-Nazer, Anne-Marie" w:date="2019-09-23T18:18:00Z">
          <w:pPr>
            <w:spacing w:line="360" w:lineRule="auto"/>
            <w:ind w:left="254"/>
          </w:pPr>
        </w:pPrChange>
      </w:pPr>
      <w:r w:rsidRPr="006F79E0">
        <w:rPr>
          <w:noProof/>
          <w:lang w:eastAsia="zh-CN"/>
        </w:rPr>
        <mc:AlternateContent>
          <mc:Choice Requires="wpg">
            <w:drawing>
              <wp:inline distT="0" distB="0" distL="0" distR="0" wp14:anchorId="5190A2CC" wp14:editId="34C24952">
                <wp:extent cx="6002020" cy="20320"/>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21" name="Group 21"/>
                        <wpg:cNvGrpSpPr>
                          <a:grpSpLocks/>
                        </wpg:cNvGrpSpPr>
                        <wpg:grpSpPr bwMode="auto">
                          <a:xfrm>
                            <a:off x="16" y="16"/>
                            <a:ext cx="9420" cy="2"/>
                            <a:chOff x="16" y="16"/>
                            <a:chExt cx="9420" cy="2"/>
                          </a:xfrm>
                        </wpg:grpSpPr>
                        <wps:wsp>
                          <wps:cNvPr id="22" name="Freeform 22"/>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DDAD2C" id="Group 20"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ZSJQMAAPgHAAAOAAAAZHJzL2Uyb0RvYy54bWy0Vdtu2zAMfR+wfxD0uKH1pWm2GHWKoTcM&#10;6LYCzT5AkeULJkuapMTpvn6UZLuuu2JAhyWBQ5kUeUgeUWfnh5ajPdOmkSLHyXGMERNUFo2ocvx9&#10;c330ESNjiSgIl4Ll+IEZfL5+++asUxlLZS15wTQCJ8Jkncpxba3KosjQmrXEHEvFBChLqVtiYamr&#10;qNCkA+8tj9I4Xkad1IXSkjJj4O1lUOK191+WjNpvZWmYRTzHgM36p/bPrXtG6zOSVZqouqE9DPIK&#10;FC1pBAQdXV0SS9BON89ctQ3V0sjSHlPZRrIsG8p8DpBNEs+yudFyp3wuVdZVaiwTlHZWp1e7pV/3&#10;dxo1RY5TKI8gLfTIh0WwhuJ0qsrA5kare3WnQ4Yg3kr6w4A6muvdugrGaNt9kQX4IzsrfXEOpW6d&#10;C0gbHXwPHsYesINFFF4u4ziFL0YUdGl8EmCQjNbQyGe7aH3V71stTtOw6SR1wCOShXAeYg8p5OMX&#10;Y2pD+sks/eR/p58sMYIc4c+TcCjAajFmHxRj5rMN09yfbHkxdThi5pFF5t9YdF8TxTw5jWPIUEZo&#10;QmDRtWbMnVuU+n50ypsNLDJTCk00zswA0/5KnlkxXqjeWAog0M7YGyY9Acn+1lhf9aoAydO66HFv&#10;gHtly2EKvD9CMUqW8AuNqEYT4EoweRehTYw65JvWOxz8QCUmflaLkz95OhmMnKd04gmQj9hIPcCl&#10;B9HjBQkRN2Rjf7SUNO5wbADZcKbAAxi53F6whdhz27CnD6Fhes7npsYI5uY2FEQR65C5EE5EXY59&#10;IdyLVu7ZRnqVnR1bCPKo5WJqFcg/QRXUsMMF8Kd6DOqwTnoq5HXDue8BFw5KGB4OgZG8KZzWL3S1&#10;veAa7Ym7EvzHZQPenpjB6BWF91YzUlz1siUNDzLYcyguTJdAWDdPTLaVxQOQV8tw0cDFCEIt9S+M&#10;Orhkcmx+7ohmGPHPAs7fKlks3K3kF4vTD+4Y66lmO9UQQcFVji2GzjvxwoabbKd0U9UQKfFcEPIT&#10;TNyycQz3+AKqfgEjwEv9nO5luF5AenJ/Tdfe6vHCXv8GAAD//wMAUEsDBBQABgAIAAAAIQDa61q0&#10;3AAAAAMBAAAPAAAAZHJzL2Rvd25yZXYueG1sTI9Ba8JAEIXvhf6HZQre6iaxSptmIyK2JymohdLb&#10;mB2TYHY2ZNck/vtue6mXgcd7vPdNthxNI3rqXG1ZQTyNQBAXVtdcKvg8vD0+g3AeWWNjmRRcycEy&#10;v7/LMNV24B31e1+KUMIuRQWV920qpSsqMuimtiUO3sl2Bn2QXSl1h0MoN41MomghDdYcFipsaV1R&#10;cd5fjIL3AYfVLN702/Npff0+zD++tjEpNXkYV68gPI3+Pwy/+AEd8sB0tBfWTjQKwiP+7wbv5Wme&#10;gDgqmCUg80zesuc/AAAA//8DAFBLAQItABQABgAIAAAAIQC2gziS/gAAAOEBAAATAAAAAAAAAAAA&#10;AAAAAAAAAABbQ29udGVudF9UeXBlc10ueG1sUEsBAi0AFAAGAAgAAAAhADj9If/WAAAAlAEAAAsA&#10;AAAAAAAAAAAAAAAALwEAAF9yZWxzLy5yZWxzUEsBAi0AFAAGAAgAAAAhAImuBlIlAwAA+AcAAA4A&#10;AAAAAAAAAAAAAAAALgIAAGRycy9lMm9Eb2MueG1sUEsBAi0AFAAGAAgAAAAhANrrWrTcAAAAAwEA&#10;AA8AAAAAAAAAAAAAAAAAfwUAAGRycy9kb3ducmV2LnhtbFBLBQYAAAAABAAEAPMAAACIBgAAAAA=&#10;">
                <v:group id="Group 21"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xxAAAANsAAAAPAAAAZHJzL2Rvd25yZXYueG1sRI9Ba8JA&#10;FITvBf/D8gRvdWMOUqKriCBID2JtaT0+s88kmn2bZp8x7a/vFgo9DjPzDTNf9q5WHbWh8mxgMk5A&#10;EefeVlwYeHvdPD6BCoJssfZMBr4owHIxeJhjZv2dX6g7SKEihEOGBkqRJtM65CU5DGPfEEfv7FuH&#10;EmVbaNviPcJdrdMkmWqHFceFEhtal5RfDzdnwO2IUfayqjaX5+PHqbt8vu+/jRkN+9UMlFAv/+G/&#10;9tYaSFP4/RJ/gF78AAAA//8DAFBLAQItABQABgAIAAAAIQDb4fbL7gAAAIUBAAATAAAAAAAAAAAA&#10;AAAAAAAAAABbQ29udGVudF9UeXBlc10ueG1sUEsBAi0AFAAGAAgAAAAhAFr0LFu/AAAAFQEAAAsA&#10;AAAAAAAAAAAAAAAAHwEAAF9yZWxzLy5yZWxzUEsBAi0AFAAGAAgAAAAhAOMFdHHEAAAA2wAAAA8A&#10;AAAAAAAAAAAAAAAABwIAAGRycy9kb3ducmV2LnhtbFBLBQYAAAAAAwADALcAAAD4AgAAAAA=&#10;" path="m,l9420,e" filled="f" strokeweight="1.6pt">
                    <v:path arrowok="t" o:connecttype="custom" o:connectlocs="0,0;9420,0" o:connectangles="0,0"/>
                  </v:shape>
                </v:group>
                <w10:anchorlock/>
              </v:group>
            </w:pict>
          </mc:Fallback>
        </mc:AlternateContent>
      </w:r>
    </w:p>
    <w:p w14:paraId="74B1CFD3" w14:textId="432D4E5E" w:rsidR="007B643A" w:rsidRPr="006F79E0" w:rsidRDefault="00874ED7">
      <w:pPr>
        <w:ind w:left="142"/>
        <w:pPrChange w:id="253" w:author="Deturche-Nazer, Anne-Marie" w:date="2019-09-23T18:18:00Z">
          <w:pPr>
            <w:spacing w:line="360" w:lineRule="auto"/>
            <w:ind w:left="300" w:right="166"/>
          </w:pPr>
        </w:pPrChange>
      </w:pPr>
      <w:r w:rsidRPr="006F79E0">
        <w:rPr>
          <w:b/>
          <w:i/>
        </w:rPr>
        <w:t>É</w:t>
      </w:r>
      <w:r w:rsidR="007B643A" w:rsidRPr="006F79E0">
        <w:rPr>
          <w:b/>
          <w:i/>
        </w:rPr>
        <w:t>tudes précédentes ou en cours sur la question:</w:t>
      </w:r>
      <w:r w:rsidR="007B643A" w:rsidRPr="006F79E0">
        <w:t xml:space="preserve"> </w:t>
      </w:r>
      <w:r w:rsidR="00C2500A" w:rsidRPr="006F79E0">
        <w:t xml:space="preserve">La </w:t>
      </w:r>
      <w:r w:rsidR="007B643A" w:rsidRPr="006F79E0">
        <w:t xml:space="preserve">Question </w:t>
      </w:r>
      <w:r w:rsidR="00C2500A" w:rsidRPr="006F79E0">
        <w:rPr>
          <w:sz w:val="22"/>
          <w:szCs w:val="22"/>
        </w:rPr>
        <w:t xml:space="preserve">256/7 </w:t>
      </w:r>
      <w:r w:rsidR="007B643A" w:rsidRPr="006F79E0">
        <w:t>de l'UIT-R</w:t>
      </w:r>
      <w:r w:rsidR="00C2500A" w:rsidRPr="006F79E0">
        <w:rPr>
          <w:sz w:val="22"/>
          <w:szCs w:val="22"/>
        </w:rPr>
        <w:t xml:space="preserve"> et le rapport</w:t>
      </w:r>
      <w:r w:rsidR="008B5076" w:rsidRPr="006F79E0">
        <w:rPr>
          <w:color w:val="000000"/>
          <w:sz w:val="22"/>
          <w:szCs w:val="22"/>
        </w:rPr>
        <w:t xml:space="preserve"> </w:t>
      </w:r>
      <w:r w:rsidR="00C2500A" w:rsidRPr="006F79E0">
        <w:rPr>
          <w:color w:val="000000"/>
          <w:sz w:val="22"/>
          <w:szCs w:val="22"/>
        </w:rPr>
        <w:t xml:space="preserve">UIT-R RS.[SPACE-WEATHER_SENSORS] </w:t>
      </w:r>
      <w:r w:rsidR="00C2500A" w:rsidRPr="006F79E0">
        <w:t>décrivent les</w:t>
      </w:r>
      <w:r w:rsidR="007B643A" w:rsidRPr="006F79E0">
        <w:t xml:space="preserve"> capteurs </w:t>
      </w:r>
      <w:r w:rsidR="00C2500A" w:rsidRPr="006F79E0">
        <w:t xml:space="preserve">existants </w:t>
      </w:r>
      <w:r w:rsidR="007B643A" w:rsidRPr="006F79E0">
        <w:t xml:space="preserve">de météorologie </w:t>
      </w:r>
      <w:r w:rsidR="0026390B" w:rsidRPr="006F79E0">
        <w:t>spatiale</w:t>
      </w:r>
      <w:r w:rsidR="00C2500A" w:rsidRPr="006F79E0">
        <w:t xml:space="preserve"> </w:t>
      </w:r>
      <w:r w:rsidR="00977875" w:rsidRPr="006F79E0">
        <w:t>basés sur le</w:t>
      </w:r>
      <w:r w:rsidR="00C2500A" w:rsidRPr="006F79E0">
        <w:t xml:space="preserve"> spectre</w:t>
      </w:r>
      <w:r w:rsidR="007B643A" w:rsidRPr="006F79E0">
        <w:t>.</w:t>
      </w:r>
    </w:p>
    <w:p w14:paraId="647EBB60" w14:textId="20A88652" w:rsidR="007B643A" w:rsidRPr="006F79E0" w:rsidRDefault="007B643A">
      <w:pPr>
        <w:ind w:left="142"/>
        <w:pPrChange w:id="254" w:author="Deturche-Nazer, Anne-Marie" w:date="2019-09-23T18:18:00Z">
          <w:pPr>
            <w:spacing w:line="360" w:lineRule="auto"/>
            <w:ind w:left="300" w:right="166"/>
            <w:jc w:val="both"/>
          </w:pPr>
        </w:pPrChange>
      </w:pPr>
      <w:r w:rsidRPr="006F79E0">
        <w:rPr>
          <w:bCs/>
          <w:iCs/>
          <w:noProof/>
          <w:lang w:eastAsia="zh-CN"/>
        </w:rPr>
        <mc:AlternateContent>
          <mc:Choice Requires="wpg">
            <w:drawing>
              <wp:inline distT="0" distB="0" distL="0" distR="0" wp14:anchorId="1C83A722" wp14:editId="528AEC4B">
                <wp:extent cx="5981700" cy="544379"/>
                <wp:effectExtent l="0" t="0" r="19050" b="2730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44379"/>
                          <a:chOff x="16" y="16"/>
                          <a:chExt cx="9420" cy="575"/>
                        </a:xfrm>
                      </wpg:grpSpPr>
                      <wpg:grpSp>
                        <wpg:cNvPr id="12" name="Group 18"/>
                        <wpg:cNvGrpSpPr>
                          <a:grpSpLocks/>
                        </wpg:cNvGrpSpPr>
                        <wpg:grpSpPr bwMode="auto">
                          <a:xfrm>
                            <a:off x="16" y="16"/>
                            <a:ext cx="9420" cy="2"/>
                            <a:chOff x="16" y="16"/>
                            <a:chExt cx="9420" cy="2"/>
                          </a:xfrm>
                        </wpg:grpSpPr>
                        <wps:wsp>
                          <wps:cNvPr id="13" name="Freeform 19"/>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44" y="575"/>
                            <a:ext cx="9351" cy="2"/>
                            <a:chOff x="44" y="575"/>
                            <a:chExt cx="9351" cy="2"/>
                          </a:xfrm>
                        </wpg:grpSpPr>
                        <wps:wsp>
                          <wps:cNvPr id="15" name="Freeform 17"/>
                          <wps:cNvSpPr>
                            <a:spLocks/>
                          </wps:cNvSpPr>
                          <wps:spPr bwMode="auto">
                            <a:xfrm>
                              <a:off x="44" y="575"/>
                              <a:ext cx="9351" cy="2"/>
                            </a:xfrm>
                            <a:custGeom>
                              <a:avLst/>
                              <a:gdLst>
                                <a:gd name="T0" fmla="+- 0 44 44"/>
                                <a:gd name="T1" fmla="*/ T0 w 9351"/>
                                <a:gd name="T2" fmla="+- 0 9394 44"/>
                                <a:gd name="T3" fmla="*/ T2 w 9351"/>
                              </a:gdLst>
                              <a:ahLst/>
                              <a:cxnLst>
                                <a:cxn ang="0">
                                  <a:pos x="T1" y="0"/>
                                </a:cxn>
                                <a:cxn ang="0">
                                  <a:pos x="T3" y="0"/>
                                </a:cxn>
                              </a:cxnLst>
                              <a:rect l="0" t="0" r="r" b="b"/>
                              <a:pathLst>
                                <a:path w="9351">
                                  <a:moveTo>
                                    <a:pt x="0" y="0"/>
                                  </a:moveTo>
                                  <a:lnTo>
                                    <a:pt x="935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2"/>
                        <wpg:cNvGrpSpPr>
                          <a:grpSpLocks/>
                        </wpg:cNvGrpSpPr>
                        <wpg:grpSpPr bwMode="auto">
                          <a:xfrm>
                            <a:off x="58" y="31"/>
                            <a:ext cx="8555" cy="560"/>
                            <a:chOff x="58" y="31"/>
                            <a:chExt cx="8555" cy="560"/>
                          </a:xfrm>
                        </wpg:grpSpPr>
                        <wps:wsp>
                          <wps:cNvPr id="17" name="Freeform 15"/>
                          <wps:cNvSpPr>
                            <a:spLocks/>
                          </wps:cNvSpPr>
                          <wps:spPr bwMode="auto">
                            <a:xfrm>
                              <a:off x="4037" y="31"/>
                              <a:ext cx="2" cy="560"/>
                            </a:xfrm>
                            <a:custGeom>
                              <a:avLst/>
                              <a:gdLst>
                                <a:gd name="T0" fmla="+- 0 31 31"/>
                                <a:gd name="T1" fmla="*/ 31 h 560"/>
                                <a:gd name="T2" fmla="+- 0 590 31"/>
                                <a:gd name="T3" fmla="*/ 590 h 560"/>
                              </a:gdLst>
                              <a:ahLst/>
                              <a:cxnLst>
                                <a:cxn ang="0">
                                  <a:pos x="0" y="T1"/>
                                </a:cxn>
                                <a:cxn ang="0">
                                  <a:pos x="0" y="T3"/>
                                </a:cxn>
                              </a:cxnLst>
                              <a:rect l="0" t="0" r="r" b="b"/>
                              <a:pathLst>
                                <a:path h="560">
                                  <a:moveTo>
                                    <a:pt x="0" y="0"/>
                                  </a:moveTo>
                                  <a:lnTo>
                                    <a:pt x="0" y="55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4"/>
                          <wps:cNvSpPr txBox="1">
                            <a:spLocks noChangeArrowheads="1"/>
                          </wps:cNvSpPr>
                          <wps:spPr bwMode="auto">
                            <a:xfrm>
                              <a:off x="58" y="59"/>
                              <a:ext cx="3884"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6C334" w14:textId="37E07A96" w:rsidR="00631B6F" w:rsidRPr="002D2555" w:rsidRDefault="00874ED7" w:rsidP="007B643A">
                                <w:pPr>
                                  <w:spacing w:line="240" w:lineRule="exact"/>
                                  <w:rPr>
                                    <w:szCs w:val="24"/>
                                    <w:lang w:val="fr-CH"/>
                                  </w:rPr>
                                </w:pPr>
                                <w:r w:rsidRPr="00874ED7">
                                  <w:rPr>
                                    <w:b/>
                                    <w:bCs/>
                                    <w:i/>
                                    <w:iCs/>
                                    <w:lang w:val="fr-CH"/>
                                  </w:rPr>
                                  <w:t>É</w:t>
                                </w:r>
                                <w:r w:rsidR="00631B6F" w:rsidRPr="0014454C">
                                  <w:rPr>
                                    <w:b/>
                                    <w:bCs/>
                                    <w:i/>
                                    <w:iCs/>
                                    <w:lang w:val="fr-CH"/>
                                  </w:rPr>
                                  <w:t>tudes devant être réalisées par</w:t>
                                </w:r>
                                <w:r w:rsidR="00631B6F" w:rsidRPr="0014454C">
                                  <w:rPr>
                                    <w:b/>
                                    <w:bCs/>
                                    <w:i/>
                                    <w:iCs/>
                                  </w:rPr>
                                  <w:t>:</w:t>
                                </w:r>
                                <w:r w:rsidR="00631B6F" w:rsidRPr="002D2555">
                                  <w:rPr>
                                    <w:b/>
                                    <w:i/>
                                    <w:lang w:val="fr-CH"/>
                                  </w:rPr>
                                  <w:t xml:space="preserve"> </w:t>
                                </w:r>
                                <w:r w:rsidR="00631B6F">
                                  <w:rPr>
                                    <w:spacing w:val="-1"/>
                                    <w:lang w:val="fr-CH"/>
                                  </w:rPr>
                                  <w:t>CE 7</w:t>
                                </w:r>
                              </w:p>
                            </w:txbxContent>
                          </wps:txbx>
                          <wps:bodyPr rot="0" vert="horz" wrap="square" lIns="0" tIns="0" rIns="0" bIns="0" anchor="t" anchorCtr="0" upright="1">
                            <a:noAutofit/>
                          </wps:bodyPr>
                        </wps:wsp>
                        <wps:wsp>
                          <wps:cNvPr id="19" name="Text Box 13"/>
                          <wps:cNvSpPr txBox="1">
                            <a:spLocks noChangeArrowheads="1"/>
                          </wps:cNvSpPr>
                          <wps:spPr bwMode="auto">
                            <a:xfrm>
                              <a:off x="4164" y="58"/>
                              <a:ext cx="4449"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B5B70" w14:textId="77777777" w:rsidR="00631B6F" w:rsidRDefault="00631B6F" w:rsidP="007B643A">
                                <w:pPr>
                                  <w:spacing w:line="220" w:lineRule="exact"/>
                                </w:pPr>
                                <w:r w:rsidRPr="00504217">
                                  <w:rPr>
                                    <w:b/>
                                    <w:bCs/>
                                    <w:i/>
                                    <w:iCs/>
                                  </w:rPr>
                                  <w:t>avec la participation de</w:t>
                                </w:r>
                                <w:r w:rsidRPr="002D2555">
                                  <w:rPr>
                                    <w:b/>
                                    <w:bCs/>
                                    <w:i/>
                                    <w:iCs/>
                                    <w:lang w:val="fr-CH"/>
                                  </w:rPr>
                                  <w:t>:</w:t>
                                </w:r>
                                <w:r>
                                  <w:rPr>
                                    <w:b/>
                                    <w:bCs/>
                                    <w:i/>
                                    <w:iCs/>
                                    <w:lang w:val="fr-CH"/>
                                  </w:rPr>
                                  <w:t xml:space="preserve"> </w:t>
                                </w:r>
                              </w:p>
                            </w:txbxContent>
                          </wps:txbx>
                          <wps:bodyPr rot="0" vert="horz" wrap="square" lIns="0" tIns="0" rIns="0" bIns="0" anchor="t" anchorCtr="0" upright="1">
                            <a:noAutofit/>
                          </wps:bodyPr>
                        </wps:wsp>
                      </wpg:grpSp>
                    </wpg:wgp>
                  </a:graphicData>
                </a:graphic>
              </wp:inline>
            </w:drawing>
          </mc:Choice>
          <mc:Fallback>
            <w:pict>
              <v:group w14:anchorId="1C83A722" id="Group 11" o:spid="_x0000_s1026" style="width:471pt;height:42.85pt;mso-position-horizontal-relative:char;mso-position-vertical-relative:line" coordorigin="16,16" coordsize="942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Od/wQAAHcWAAAOAAAAZHJzL2Uyb0RvYy54bWzsWGtv2zYU/T5g/4HQxw2NJUuKH4hTdGkT&#10;DOi2AvV+AC3JkjBJ1Cg5cvrrdy5JPaw4Xeom2Qq0KBxKvLy8j3MPL3Xxep9n7DaSVSqKleWc2RaL&#10;ikCEaRGvrD/X16/mFqtqXoQ8E0W0su6iynp9+eMPF025jKYiEVkYSQYlRbVsypWV1HW5nEyqIIly&#10;Xp2JMiowuRUy5zUeZTwJJW+gPc8mU9s+nzRChqUUQVRVePtWT1qXSv92GwX1H9ttFdUsW1mwrVa/&#10;Uv1u6HdyecGXseRlkgbGDH6CFTlPC2zaqXrLa852Mr2nKk8DKSqxrc8CkU/EdpsGkfIB3jj2yJsb&#10;KXal8iVeNnHZhQmhHcXpZLXB77cfJEtD5M6xWMFz5Ehty/CM4DRlvITMjSw/lh+k9hDD9yL4q8L0&#10;ZDxPz7EWZpvmNxFCH9/VQgVnv5U5qYDbbK9ycNflINrXLMBLfzF3ZjZSFWDO9zx3ttBJChJkkpY5&#10;5xbDHP6o5AXJO7N04U3bdTOfJid8qbdUZhqztE/qoXOvDcF0FIL5c4dg5EsbhN6Taevk451XSx50&#10;HWVW9Uiqvg5JHxNeRgqgFaGkDaPbhvFaRhHVLnNUEptSibVIqoYwGsyQWAW0/SuAHhe9LhR8Geyq&#10;+iYSCoT89n1VKwTFIUYK2qGpgDVwtM0zMMHPr5jNnHP814mIOxGUixb5acLWNmuYSppR2OoBoAZ6&#10;Fp57TBPC1WuaDjTB8s42nrTmBvvC2IsR40S0tiqvUlRUH2tY1tYVNECIfHtAFnuPZfUas4UEg465&#10;U1oM3LnRASl5TZbRFjRkzcpSgaAXubiN1kJN1aOCxyb9bFYMpTT4B1bpaaygDVRVd5uSrYOcFuI6&#10;zTKVg6wgU6a2C04gCyqRpSHNqgcZb64yyW45HQvqH3kDbQdioN8iVNqSiIfvzLjmaabHkM8QXLCL&#10;BizxSbXciPAO4JVCHzY4HDFIhPxksQYHzcqq/t5xGVks+7VA/S0cz6OTST14/ow4TA5nNsMZXgRQ&#10;tbJqC5mn4VWtT7NdKdM4wU6OcrcQb8C625QQruzTVpkHUIAaGa7+HCV6bS2bU0HVwZj16dx7qlPB&#10;w45Ivq8pnC87TnR9AJtOhTEnjlcMToTDNcjX8fPgJUjRbwPZk+KMQPfUpDiOxgPx62JxWEFfwIqe&#10;x7CXKo/PsSKlYCQ0YkV3cUzTfVY0mmD5N8mKZP5XsKLrgxi+s2LLl/8tK6IFPeiVFSU9Jyv6uEch&#10;+a6ppbao574PXlGt8rm5zHR98mhJz4r3FnVcMO6TX4IXZ20oe15UzfuT86LtYqsjMQQbDQLYxeJk&#10;XnQd1qbpOC9CIGF+m69e5pAW/YV9RM+QFUmiU3QaK2pKQcdIbYJqEomhjveKRtYdyuo1p/aKCY55&#10;hOF0UtQm+b66XcCW750iGkrTQz5hp0il+Py3RjCc5tQ1sdsvYs8c1V4MiIDVe7xve1xzf2SFuEpw&#10;DYreSCka6tQRBI3owVLdaD3qWmmIU6Oqb0Dd+RytKVEFGhZTBO0XjVLqiyWjwcqiW5OCddtOAZut&#10;CKH94J5y8EKB2HTpZKw2u95v9qZV/MLbBSpE3yww0LcKDPTZicE3h5HFfYwoPhok+mUw4jnn5p6i&#10;vhH1KPE8D0YSSrxpS0sviBL9KY/QSSH5v4Kl7zPMNRRfN9UBZL7E0ufT4bOS6r8XX/4DAAD//wMA&#10;UEsDBBQABgAIAAAAIQA/8GpS3AAAAAQBAAAPAAAAZHJzL2Rvd25yZXYueG1sTI9BS8NAEIXvgv9h&#10;GcGb3aRabWM2pRT1VARbQXqbJtMkNDsbstsk/feOXvTy4PGG975Jl6NtVE+drx0biCcRKOLcFTWX&#10;Bj53r3dzUD4gF9g4JgMX8rDMrq9STAo38Af121AqKWGfoIEqhDbR2ucVWfQT1xJLdnSdxSC2K3XR&#10;4SDlttHTKHrUFmuWhQpbWleUn7Zna+BtwGF1H7/0m9NxfdnvZu9fm5iMub0ZV8+gAo3h7xh+8AUd&#10;MmE6uDMXXjUG5JHwq5ItHqZiDwbmsyfQWar/w2ffAAAA//8DAFBLAQItABQABgAIAAAAIQC2gziS&#10;/gAAAOEBAAATAAAAAAAAAAAAAAAAAAAAAABbQ29udGVudF9UeXBlc10ueG1sUEsBAi0AFAAGAAgA&#10;AAAhADj9If/WAAAAlAEAAAsAAAAAAAAAAAAAAAAALwEAAF9yZWxzLy5yZWxzUEsBAi0AFAAGAAgA&#10;AAAhAGd0U53/BAAAdxYAAA4AAAAAAAAAAAAAAAAALgIAAGRycy9lMm9Eb2MueG1sUEsBAi0AFAAG&#10;AAgAAAAhAD/walLcAAAABAEAAA8AAAAAAAAAAAAAAAAAWQcAAGRycy9kb3ducmV2LnhtbFBLBQYA&#10;AAAABAAEAPMAAABiCAAAAAA=&#10;">
                <v:group id="Group 18"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9"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RtXwgAAANsAAAAPAAAAZHJzL2Rvd25yZXYueG1sRE9Na8JA&#10;EL0X/A/LCL3VjS1Iia4iBUF6KFaLehyzYxKbnU2z0xj99a5Q6G0e73Mms85VqqUmlJ4NDAcJKOLM&#10;25JzA1+bxdMrqCDIFivPZOBCAWbT3sMEU+vP/EntWnIVQzikaKAQqVOtQ1aQwzDwNXHkjr5xKBE2&#10;ubYNnmO4q/Rzkoy0w5JjQ4E1vRWUfa9/nQH3QYyyknm5OL3vd4f29LNdXY157HfzMSihTv7Ff+6l&#10;jfNf4P5LPEBPbwAAAP//AwBQSwECLQAUAAYACAAAACEA2+H2y+4AAACFAQAAEwAAAAAAAAAAAAAA&#10;AAAAAAAAW0NvbnRlbnRfVHlwZXNdLnhtbFBLAQItABQABgAIAAAAIQBa9CxbvwAAABUBAAALAAAA&#10;AAAAAAAAAAAAAB8BAABfcmVscy8ucmVsc1BLAQItABQABgAIAAAAIQBCJRtXwgAAANsAAAAPAAAA&#10;AAAAAAAAAAAAAAcCAABkcnMvZG93bnJldi54bWxQSwUGAAAAAAMAAwC3AAAA9gIAAAAA&#10;" path="m,l9420,e" filled="f" strokeweight="1.6pt">
                    <v:path arrowok="t" o:connecttype="custom" o:connectlocs="0,0;9420,0" o:connectangles="0,0"/>
                  </v:shape>
                </v:group>
                <v:group id="Group 16" o:spid="_x0000_s1029" style="position:absolute;left:44;top:575;width:9351;height:2" coordorigin="44,575"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7" o:spid="_x0000_s1030" style="position:absolute;left:44;top:575;width:9351;height:2;visibility:visible;mso-wrap-style:square;v-text-anchor:top"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hdhvQAAANsAAAAPAAAAZHJzL2Rvd25yZXYueG1sRI/NCsIw&#10;EITvgu8QVvBmU0VFqlGkUPDqD3hdmrUtNpvaRFvf3giCt11mdr7Zza43tXhR6yrLCqZRDII4t7ri&#10;QsHlnE1WIJxH1lhbJgVvcrDbDgcbTLTt+Eivky9ECGGXoILS+yaR0uUlGXSRbYiDdrOtQR/WtpC6&#10;xS6Em1rO4ngpDVYcCCU2lJaU309PE7hXvnsqmiw9prf5o+ulyaZSqfGo369BeOr93/y7PuhQfwHf&#10;X8IAcvsBAAD//wMAUEsBAi0AFAAGAAgAAAAhANvh9svuAAAAhQEAABMAAAAAAAAAAAAAAAAAAAAA&#10;AFtDb250ZW50X1R5cGVzXS54bWxQSwECLQAUAAYACAAAACEAWvQsW78AAAAVAQAACwAAAAAAAAAA&#10;AAAAAAAfAQAAX3JlbHMvLnJlbHNQSwECLQAUAAYACAAAACEAzSoXYb0AAADbAAAADwAAAAAAAAAA&#10;AAAAAAAHAgAAZHJzL2Rvd25yZXYueG1sUEsFBgAAAAADAAMAtwAAAPECAAAAAA==&#10;" path="m,l9350,e" filled="f" strokeweight="1.6pt">
                    <v:path arrowok="t" o:connecttype="custom" o:connectlocs="0,0;9350,0" o:connectangles="0,0"/>
                  </v:shape>
                </v:group>
                <v:group id="Group 12" o:spid="_x0000_s1031" style="position:absolute;left:58;top:31;width:8555;height:560" coordorigin="58,31" coordsize="855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32" style="position:absolute;left:4037;top:31;width:2;height:560;visibility:visible;mso-wrap-style:square;v-text-anchor:top" coordsize="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d8kwgAAANsAAAAPAAAAZHJzL2Rvd25yZXYueG1sRE9Na8JA&#10;EL0L/Q/LFLxI3WhBS+oqRRE8iaaB0ts0O2aD2dmYXTX9964geJvH+5zZorO1uFDrK8cKRsMEBHHh&#10;dMWlgvx7/fYBwgdkjbVjUvBPHhbzl94MU+2uvKdLFkoRQ9inqMCE0KRS+sKQRT90DXHkDq61GCJs&#10;S6lbvMZwW8txkkykxYpjg8GGloaKY3a2Cn5lkv8MtmZa/WWnzWH3nmer5VGp/mv39QkiUBee4od7&#10;o+P8Kdx/iQfI+Q0AAP//AwBQSwECLQAUAAYACAAAACEA2+H2y+4AAACFAQAAEwAAAAAAAAAAAAAA&#10;AAAAAAAAW0NvbnRlbnRfVHlwZXNdLnhtbFBLAQItABQABgAIAAAAIQBa9CxbvwAAABUBAAALAAAA&#10;AAAAAAAAAAAAAB8BAABfcmVscy8ucmVsc1BLAQItABQABgAIAAAAIQAqzd8kwgAAANsAAAAPAAAA&#10;AAAAAAAAAAAAAAcCAABkcnMvZG93bnJldi54bWxQSwUGAAAAAAMAAwC3AAAA9gIAAAAA&#10;" path="m,l,559e" filled="f" strokeweight="1.6pt">
                    <v:path arrowok="t" o:connecttype="custom" o:connectlocs="0,31;0,590" o:connectangles="0,0"/>
                  </v:shape>
                  <v:shapetype id="_x0000_t202" coordsize="21600,21600" o:spt="202" path="m,l,21600r21600,l21600,xe">
                    <v:stroke joinstyle="miter"/>
                    <v:path gradientshapeok="t" o:connecttype="rect"/>
                  </v:shapetype>
                  <v:shape id="Text Box 14" o:spid="_x0000_s1033" type="#_x0000_t202" style="position:absolute;left:58;top:59;width:3884;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B26C334" w14:textId="37E07A96" w:rsidR="00631B6F" w:rsidRPr="002D2555" w:rsidRDefault="00874ED7" w:rsidP="007B643A">
                          <w:pPr>
                            <w:spacing w:line="240" w:lineRule="exact"/>
                            <w:rPr>
                              <w:szCs w:val="24"/>
                              <w:lang w:val="fr-CH"/>
                            </w:rPr>
                          </w:pPr>
                          <w:r w:rsidRPr="00874ED7">
                            <w:rPr>
                              <w:b/>
                              <w:bCs/>
                              <w:i/>
                              <w:iCs/>
                              <w:lang w:val="fr-CH"/>
                            </w:rPr>
                            <w:t>É</w:t>
                          </w:r>
                          <w:r w:rsidR="00631B6F" w:rsidRPr="0014454C">
                            <w:rPr>
                              <w:b/>
                              <w:bCs/>
                              <w:i/>
                              <w:iCs/>
                              <w:lang w:val="fr-CH"/>
                            </w:rPr>
                            <w:t>tudes devant être réalisées par</w:t>
                          </w:r>
                          <w:r w:rsidR="00631B6F" w:rsidRPr="0014454C">
                            <w:rPr>
                              <w:b/>
                              <w:bCs/>
                              <w:i/>
                              <w:iCs/>
                            </w:rPr>
                            <w:t>:</w:t>
                          </w:r>
                          <w:r w:rsidR="00631B6F" w:rsidRPr="002D2555">
                            <w:rPr>
                              <w:b/>
                              <w:i/>
                              <w:lang w:val="fr-CH"/>
                            </w:rPr>
                            <w:t xml:space="preserve"> </w:t>
                          </w:r>
                          <w:r w:rsidR="00631B6F">
                            <w:rPr>
                              <w:spacing w:val="-1"/>
                              <w:lang w:val="fr-CH"/>
                            </w:rPr>
                            <w:t>CE 7</w:t>
                          </w:r>
                        </w:p>
                      </w:txbxContent>
                    </v:textbox>
                  </v:shape>
                  <v:shape id="Text Box 13" o:spid="_x0000_s1034" type="#_x0000_t202" style="position:absolute;left:4164;top:58;width:4449;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91B5B70" w14:textId="77777777" w:rsidR="00631B6F" w:rsidRDefault="00631B6F" w:rsidP="007B643A">
                          <w:pPr>
                            <w:spacing w:line="220" w:lineRule="exact"/>
                          </w:pPr>
                          <w:r w:rsidRPr="00504217">
                            <w:rPr>
                              <w:b/>
                              <w:bCs/>
                              <w:i/>
                              <w:iCs/>
                            </w:rPr>
                            <w:t>avec la participation de</w:t>
                          </w:r>
                          <w:r w:rsidRPr="002D2555">
                            <w:rPr>
                              <w:b/>
                              <w:bCs/>
                              <w:i/>
                              <w:iCs/>
                              <w:lang w:val="fr-CH"/>
                            </w:rPr>
                            <w:t>:</w:t>
                          </w:r>
                          <w:r>
                            <w:rPr>
                              <w:b/>
                              <w:bCs/>
                              <w:i/>
                              <w:iCs/>
                              <w:lang w:val="fr-CH"/>
                            </w:rPr>
                            <w:t xml:space="preserve"> </w:t>
                          </w:r>
                        </w:p>
                      </w:txbxContent>
                    </v:textbox>
                  </v:shape>
                </v:group>
                <w10:anchorlock/>
              </v:group>
            </w:pict>
          </mc:Fallback>
        </mc:AlternateContent>
      </w:r>
    </w:p>
    <w:p w14:paraId="6CE7371A" w14:textId="77777777" w:rsidR="007B643A" w:rsidRPr="006F79E0" w:rsidRDefault="007B643A" w:rsidP="006A3A31">
      <w:pPr>
        <w:ind w:left="142"/>
        <w:rPr>
          <w:bCs/>
          <w:iCs/>
        </w:rPr>
      </w:pPr>
      <w:r w:rsidRPr="006A3A31">
        <w:rPr>
          <w:b/>
          <w:bCs/>
          <w:i/>
          <w:iCs/>
        </w:rPr>
        <w:lastRenderedPageBreak/>
        <w:t>Commissions d'études de l'UIT-R concernées</w:t>
      </w:r>
      <w:r w:rsidRPr="006F79E0">
        <w:t>:</w:t>
      </w:r>
      <w:r w:rsidRPr="006F79E0">
        <w:rPr>
          <w:bCs/>
          <w:iCs/>
        </w:rPr>
        <w:t xml:space="preserve"> CE 4, CE 5, CE 6</w:t>
      </w:r>
    </w:p>
    <w:p w14:paraId="7D39C97E" w14:textId="77777777" w:rsidR="007B643A" w:rsidRPr="006F79E0" w:rsidRDefault="007B643A" w:rsidP="006A3A31">
      <w:pPr>
        <w:ind w:left="142"/>
        <w:rPr>
          <w:sz w:val="3"/>
          <w:szCs w:val="3"/>
        </w:rPr>
      </w:pPr>
      <w:r w:rsidRPr="006F79E0">
        <w:rPr>
          <w:noProof/>
          <w:lang w:eastAsia="zh-CN"/>
        </w:rPr>
        <mc:AlternateContent>
          <mc:Choice Requires="wpg">
            <w:drawing>
              <wp:inline distT="0" distB="0" distL="0" distR="0" wp14:anchorId="44518A79" wp14:editId="073A0AB2">
                <wp:extent cx="6002020" cy="2032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4" name="Group 3"/>
                        <wpg:cNvGrpSpPr>
                          <a:grpSpLocks/>
                        </wpg:cNvGrpSpPr>
                        <wpg:grpSpPr bwMode="auto">
                          <a:xfrm>
                            <a:off x="16" y="16"/>
                            <a:ext cx="9420" cy="2"/>
                            <a:chOff x="16" y="16"/>
                            <a:chExt cx="9420" cy="2"/>
                          </a:xfrm>
                        </wpg:grpSpPr>
                        <wps:wsp>
                          <wps:cNvPr id="5" name="Freeform 4"/>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7F0042" id="Group 2"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foIwMAAPIHAAAOAAAAZHJzL2Uyb0RvYy54bWy0Vdtu2zAMfR+wfxD0uKG1c2m2GHWKoTcM&#10;6LYCzT5AkeULZkuapMTpvn4U5biOu2JAhyWBQ5kUeQ5JUecX+6YmO2FspWRKJ6cxJUJylVWySOn3&#10;9c3JR0qsYzJjtZIipY/C0ovV2zfnrU7EVJWqzoQh4ETapNUpLZ3TSRRZXoqG2VOlhQRlrkzDHCxN&#10;EWWGteC9qaNpHC+iVplMG8WFtfD2KijpCv3nueDuW55b4UidUsDm8GnwufHPaHXOksIwXVa8g8Fe&#10;gaJhlYSgvasr5hjZmuqZq6biRlmVu1OumkjlecUFcgA2k3jE5taorUYuRdIWuk8TpHaUp1e75V93&#10;94ZUWUqnlEjWQIkwKpn61LS6SMDi1ugHfW8CPxDvFP9hQR2N9X5dBGOyab+oDNyxrVOYmn1uGu8C&#10;SJM9VuCxr4DYO8Lh5SKOp/ClhINuGs9AxArxEsr4bBcvr7t9y/kZ4PebZgg8YkkIhxA7SIEPLnpq&#10;HfnZMfnZ/yY/WVACYOEP6R3oL+c99xHv0YYh86MtLxKH42WfOsj+Wwc9lEwLbEzr+6NL4vyQxBsj&#10;hD+yZB7yiEaHDrLD9hloWm0TC13218YZpeKF3PWJYAnfWncrFDYf291ZhzkvMpCwpbOu8dfQd3lT&#10;w/l/f0JiMlnAL5Sh6E0mB5N3EVnHpCVYss7hwQ+04sDPcj77kydouWDkPU0HngB5j42VB7h8Lzu8&#10;IBHmx2uMx0or6w/GGpAdzhN4ACPP7QVbiD22DXu6EAbm5nhiGkpgYm5CQjRzHpkP4UXSphQT4V80&#10;aifWClVudGQhyJO2lkOr0PoDVEENO3wAmDVBwKAe66CmUt1UdY01qKWHEgaHR2BVXWVeiwtTbC5r&#10;Q3bMXwb48WzA25EZDF2ZobdSsOy6kx2r6iCDfQ3JhckSGtbPEptsVPYIzWtUuGLgSgShVOYXJS1c&#10;Lym1P7fMCErqzxJO33Iyn/v7CBfzsw/+EJuhZjPUMMnBVUodhcp78dKFO2yrTVWUEGmCvSDVJ5i2&#10;eeU7HPEFVN0CBgBK3YzuZLhYQDq6uYZrtHq6qle/AQAA//8DAFBLAwQUAAYACAAAACEA2utatNwA&#10;AAADAQAADwAAAGRycy9kb3ducmV2LnhtbEyPQWvCQBCF74X+h2UK3uomsUqbZiMiticpqIXS25gd&#10;k2B2NmTXJP77bnupl4HHe7z3TbYcTSN66lxtWUE8jUAQF1bXXCr4PLw9PoNwHlljY5kUXMnBMr+/&#10;yzDVduAd9XtfilDCLkUFlfdtKqUrKjLoprYlDt7JdgZ9kF0pdYdDKDeNTKJoIQ3WHBYqbGldUXHe&#10;X4yC9wGH1Sze9NvzaX39Psw/vrYxKTV5GFevIDyN/j8Mv/gBHfLAdLQX1k40CsIj/u8G7+VpnoA4&#10;KpglIPNM3rLnPwAAAP//AwBQSwECLQAUAAYACAAAACEAtoM4kv4AAADhAQAAEwAAAAAAAAAAAAAA&#10;AAAAAAAAW0NvbnRlbnRfVHlwZXNdLnhtbFBLAQItABQABgAIAAAAIQA4/SH/1gAAAJQBAAALAAAA&#10;AAAAAAAAAAAAAC8BAABfcmVscy8ucmVsc1BLAQItABQABgAIAAAAIQCzi2foIwMAAPIHAAAOAAAA&#10;AAAAAAAAAAAAAC4CAABkcnMvZTJvRG9jLnhtbFBLAQItABQABgAIAAAAIQDa61q03AAAAAMBAAAP&#10;AAAAAAAAAAAAAAAAAH0FAABkcnMvZG93bnJldi54bWxQSwUGAAAAAAQABADzAAAAhgYAAAAA&#10;">
                <v:group id="Group 3"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L1BwwAAANoAAAAPAAAAZHJzL2Rvd25yZXYueG1sRI9Ba8JA&#10;FITvQv/D8gredFORIqmriCAUD6JW2h5fs69JNPs2Zp8x7a/vFgSPw8x8w0znnatUS00oPRt4Giag&#10;iDNvS84NHN5WgwmoIMgWK89k4IcCzGcPvSmm1l95R+1echUhHFI0UIjUqdYhK8hhGPqaOHrfvnEo&#10;UTa5tg1eI9xVepQkz9phyXGhwJqWBWWn/cUZcBtilK0sytVx/fnx1R7P79tfY/qP3eIFlFAn9/Ct&#10;/WoNjOH/SrwBevYHAAD//wMAUEsBAi0AFAAGAAgAAAAhANvh9svuAAAAhQEAABMAAAAAAAAAAAAA&#10;AAAAAAAAAFtDb250ZW50X1R5cGVzXS54bWxQSwECLQAUAAYACAAAACEAWvQsW78AAAAVAQAACwAA&#10;AAAAAAAAAAAAAAAfAQAAX3JlbHMvLnJlbHNQSwECLQAUAAYACAAAACEAMwS9QcMAAADaAAAADwAA&#10;AAAAAAAAAAAAAAAHAgAAZHJzL2Rvd25yZXYueG1sUEsFBgAAAAADAAMAtwAAAPcCAAAAAA==&#10;" path="m,l9420,e" filled="f" strokeweight="1.6pt">
                    <v:path arrowok="t" o:connecttype="custom" o:connectlocs="0,0;9420,0" o:connectangles="0,0"/>
                  </v:shape>
                </v:group>
                <w10:anchorlock/>
              </v:group>
            </w:pict>
          </mc:Fallback>
        </mc:AlternateContent>
      </w:r>
    </w:p>
    <w:p w14:paraId="2CF3DA17" w14:textId="40C4FDE7" w:rsidR="007B643A" w:rsidRPr="006F79E0" w:rsidRDefault="007B643A" w:rsidP="006A3A31">
      <w:pPr>
        <w:ind w:left="142"/>
        <w:rPr>
          <w:bCs/>
          <w:iCs/>
        </w:rPr>
      </w:pPr>
      <w:r w:rsidRPr="006A3A31">
        <w:rPr>
          <w:b/>
          <w:bCs/>
          <w:i/>
          <w:iCs/>
        </w:rPr>
        <w:t>Répercussions au niveau des ressources de l'UIT, y compris incidences financières</w:t>
      </w:r>
      <w:r w:rsidRPr="006A3A31">
        <w:rPr>
          <w:b/>
          <w:bCs/>
          <w:i/>
          <w:iCs/>
        </w:rPr>
        <w:br/>
        <w:t>(voir le numéro 126 de la Convention)</w:t>
      </w:r>
      <w:r w:rsidRPr="006F79E0">
        <w:t>:</w:t>
      </w:r>
      <w:r w:rsidRPr="006F79E0">
        <w:rPr>
          <w:bCs/>
          <w:iCs/>
        </w:rPr>
        <w:t xml:space="preserve"> </w:t>
      </w:r>
      <w:r w:rsidR="006A3A31" w:rsidRPr="006F79E0">
        <w:rPr>
          <w:bCs/>
          <w:iCs/>
        </w:rPr>
        <w:t>Minimes</w:t>
      </w:r>
    </w:p>
    <w:p w14:paraId="22026CD0" w14:textId="77777777" w:rsidR="007B643A" w:rsidRPr="006F79E0" w:rsidRDefault="007B643A" w:rsidP="006A3A31">
      <w:pPr>
        <w:ind w:left="142"/>
        <w:rPr>
          <w:sz w:val="3"/>
          <w:szCs w:val="3"/>
        </w:rPr>
      </w:pPr>
      <w:r w:rsidRPr="006F79E0">
        <w:rPr>
          <w:noProof/>
          <w:lang w:eastAsia="zh-CN"/>
        </w:rPr>
        <mc:AlternateContent>
          <mc:Choice Requires="wpg">
            <w:drawing>
              <wp:inline distT="0" distB="0" distL="0" distR="0" wp14:anchorId="58B904C3" wp14:editId="4CF88C39">
                <wp:extent cx="6002020" cy="2032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7" name="Group 6"/>
                        <wpg:cNvGrpSpPr>
                          <a:grpSpLocks/>
                        </wpg:cNvGrpSpPr>
                        <wpg:grpSpPr bwMode="auto">
                          <a:xfrm>
                            <a:off x="16" y="16"/>
                            <a:ext cx="9420" cy="2"/>
                            <a:chOff x="16" y="16"/>
                            <a:chExt cx="9420" cy="2"/>
                          </a:xfrm>
                        </wpg:grpSpPr>
                        <wps:wsp>
                          <wps:cNvPr id="8" name="Freeform 7"/>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2EADB7" id="Group 5"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7eIAMAAPIHAAAOAAAAZHJzL2Uyb0RvYy54bWy0VXtv0zAQ/x+J72D5T9CW9LGORksntJeQ&#10;Bkxa+QCu4zxEYhvbbTo+PedzmqUZExKItkrPufPd/e55cblvarITxlZKpnRyGlMiJFdZJYuUflvf&#10;nnygxDomM1YrKVL6JCy9XL19c9HqRExVqepMGAJKpE1andLSOZ1EkeWlaJg9VVpIYObKNMzB0RRR&#10;ZlgL2ps6msbxImqVybRRXFgLb68Dk65Qf54L7r7muRWO1CkF3xw+DT43/hmtLlhSGKbLindusL/w&#10;omGVBKO9qmvmGNma6oWqpuJGWZW7U66aSOV5xQViADSTeITmzqitRixF0ha6DxOEdhSnv1bLv+we&#10;DKmylJ5RIlkDKUKr5MyHptVFAhJ3Rj/qBxPwAXmv+HcL7GjM9+ciCJNN+1lloI5tncLQ7HPTeBUA&#10;muwxA099BsTeEQ4vF3E8hS8lHHjTeAYkZoiXkMYXt3h5091bzs+m4dJs6m9ELAnm0MXOpYAHDz20&#10;DvziGPzif4OfgEFACH8I7wB/Oe+xj3CPLgyRH115FTi0l32uIPtvFfRYMi2wMK2vjy6I54cg3hoh&#10;fMuS8xBHFDpUkB2Wz4DTaptYqLI/Fs4oFK/Erg8ES/jWujuhsPjY7t46jHmRAYUlnXWFv4a6y5sa&#10;+v/9CYnJZAG/kIaiF5kcRN5FZB2TlmDKOoUHPVCKAz3L+ex3mmYHIa9pOtAEnve+sfLgLt/Lzl+g&#10;CPPjNca20sr6xliDZ4d+Ag0g5LG9Igu2x7LhTmfCwNwcT0xDCUzMTQiIZs575k14krQpxUD4F43a&#10;ibVClhu1LBh55tZyKBVKf+BVYMMNbwA7ujfqfR3kVKrbqq4xB7X0roTB4T2wqq4yz8WDKTZXtSE7&#10;5pcBfjwa0HYkBkNXZqitFCy76WjHqjrQIF9DcGGyhIL1s8QmG5U9QfEaFVYMrEQgSmV+UtLCekmp&#10;/bFlRlBSf5LQfcvJfO73ER7mZ+e+ic2QsxlymOSgKqWOQuY9eeXCDttqUxUlWJpgLUj1EaZtXvkK&#10;R/+CV90BBgBS3YzuaFgsQB1truEZpZ5X9eoXAAAA//8DAFBLAwQUAAYACAAAACEA2utatNwAAAAD&#10;AQAADwAAAGRycy9kb3ducmV2LnhtbEyPQWvCQBCF74X+h2UK3uomsUqbZiMiticpqIXS25gdk2B2&#10;NmTXJP77bnupl4HHe7z3TbYcTSN66lxtWUE8jUAQF1bXXCr4PLw9PoNwHlljY5kUXMnBMr+/yzDV&#10;duAd9XtfilDCLkUFlfdtKqUrKjLoprYlDt7JdgZ9kF0pdYdDKDeNTKJoIQ3WHBYqbGldUXHeX4yC&#10;9wGH1Sze9NvzaX39Psw/vrYxKTV5GFevIDyN/j8Mv/gBHfLAdLQX1k40CsIj/u8G7+VpnoA4Kpgl&#10;IPNM3rLnPwAAAP//AwBQSwECLQAUAAYACAAAACEAtoM4kv4AAADhAQAAEwAAAAAAAAAAAAAAAAAA&#10;AAAAW0NvbnRlbnRfVHlwZXNdLnhtbFBLAQItABQABgAIAAAAIQA4/SH/1gAAAJQBAAALAAAAAAAA&#10;AAAAAAAAAC8BAABfcmVscy8ucmVsc1BLAQItABQABgAIAAAAIQBKYz7eIAMAAPIHAAAOAAAAAAAA&#10;AAAAAAAAAC4CAABkcnMvZTJvRG9jLnhtbFBLAQItABQABgAIAAAAIQDa61q03AAAAAMBAAAPAAAA&#10;AAAAAAAAAAAAAHoFAABkcnMvZG93bnJldi54bWxQSwUGAAAAAAQABADzAAAAgwYAAAAA&#10;">
                <v:group id="Group 6"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iM2wwAAANoAAAAPAAAAZHJzL2Rvd25yZXYueG1sRI9Ba8JA&#10;FITvQv/D8gredFMPVlJXEUEoHkSttD2+Zl+TaPZtzD5j2l/fLQgeh5n5hpnOO1eplppQejbwNExA&#10;EWfelpwbOLytBhNQQZAtVp7JwA8FmM8eelNMrb/yjtq95CpCOKRooBCpU61DVpDDMPQ1cfS+feNQ&#10;omxybRu8Rrir9ChJxtphyXGhwJqWBWWn/cUZcBtilK0sytVx/fnx1R7P79tfY/qP3eIFlFAn9/Ct&#10;/WoNPMP/lXgD9OwPAAD//wMAUEsBAi0AFAAGAAgAAAAhANvh9svuAAAAhQEAABMAAAAAAAAAAAAA&#10;AAAAAAAAAFtDb250ZW50X1R5cGVzXS54bWxQSwECLQAUAAYACAAAACEAWvQsW78AAAAVAQAACwAA&#10;AAAAAAAAAAAAAAAfAQAAX3JlbHMvLnJlbHNQSwECLQAUAAYACAAAACEAw9YjNsMAAADaAAAADwAA&#10;AAAAAAAAAAAAAAAHAgAAZHJzL2Rvd25yZXYueG1sUEsFBgAAAAADAAMAtwAAAPcCAAAAAA==&#10;" path="m,l9420,e" filled="f" strokeweight="1.6pt">
                    <v:path arrowok="t" o:connecttype="custom" o:connectlocs="0,0;9420,0" o:connectangles="0,0"/>
                  </v:shape>
                </v:group>
                <w10:anchorlock/>
              </v:group>
            </w:pict>
          </mc:Fallback>
        </mc:AlternateContent>
      </w:r>
    </w:p>
    <w:p w14:paraId="12729580" w14:textId="2AE3AB2B" w:rsidR="007B643A" w:rsidRPr="006A3A31" w:rsidRDefault="007B643A" w:rsidP="007D3A5B">
      <w:pPr>
        <w:tabs>
          <w:tab w:val="left" w:pos="4536"/>
        </w:tabs>
        <w:ind w:left="142"/>
        <w:rPr>
          <w:bCs/>
          <w:i/>
          <w:iCs/>
        </w:rPr>
      </w:pPr>
      <w:r w:rsidRPr="006A3A31">
        <w:rPr>
          <w:b/>
          <w:bCs/>
          <w:i/>
          <w:iCs/>
        </w:rPr>
        <w:t>Proposition régionale commune</w:t>
      </w:r>
      <w:r w:rsidRPr="006F79E0">
        <w:t>:</w:t>
      </w:r>
      <w:r w:rsidRPr="006F79E0">
        <w:rPr>
          <w:bCs/>
          <w:iCs/>
        </w:rPr>
        <w:t xml:space="preserve"> Oui/Non </w:t>
      </w:r>
      <w:r w:rsidRPr="006F79E0">
        <w:rPr>
          <w:bCs/>
          <w:iCs/>
        </w:rPr>
        <w:tab/>
      </w:r>
      <w:r w:rsidRPr="006A3A31">
        <w:rPr>
          <w:b/>
          <w:bCs/>
          <w:i/>
          <w:iCs/>
        </w:rPr>
        <w:t>Proposition soumise par plusieurs pays</w:t>
      </w:r>
      <w:r w:rsidRPr="006F79E0">
        <w:t>:</w:t>
      </w:r>
      <w:r w:rsidRPr="006F79E0">
        <w:rPr>
          <w:bCs/>
          <w:iCs/>
        </w:rPr>
        <w:t xml:space="preserve"> Oui/Non</w:t>
      </w:r>
      <w:r w:rsidR="007D3A5B">
        <w:rPr>
          <w:bCs/>
          <w:iCs/>
        </w:rPr>
        <w:br/>
      </w:r>
      <w:r w:rsidRPr="006F79E0">
        <w:rPr>
          <w:bCs/>
          <w:iCs/>
        </w:rPr>
        <w:tab/>
      </w:r>
      <w:r w:rsidRPr="006A3A31">
        <w:rPr>
          <w:bCs/>
          <w:i/>
          <w:iCs/>
        </w:rPr>
        <w:t>Nombre de pays:</w:t>
      </w:r>
    </w:p>
    <w:p w14:paraId="59BCCCBB" w14:textId="538B0F53" w:rsidR="00874ED7" w:rsidRPr="006F79E0" w:rsidRDefault="00874ED7" w:rsidP="00874ED7">
      <w:pPr>
        <w:ind w:left="142"/>
        <w:rPr>
          <w:b/>
          <w:iCs/>
        </w:rPr>
      </w:pPr>
      <w:r w:rsidRPr="006F79E0">
        <w:rPr>
          <w:noProof/>
          <w:lang w:eastAsia="zh-CN"/>
        </w:rPr>
        <mc:AlternateContent>
          <mc:Choice Requires="wpg">
            <w:drawing>
              <wp:inline distT="0" distB="0" distL="0" distR="0" wp14:anchorId="18D7D6EB" wp14:editId="2B5CC133">
                <wp:extent cx="6002020" cy="20320"/>
                <wp:effectExtent l="0" t="0" r="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39" name="Group 39"/>
                        <wpg:cNvGrpSpPr>
                          <a:grpSpLocks/>
                        </wpg:cNvGrpSpPr>
                        <wpg:grpSpPr bwMode="auto">
                          <a:xfrm>
                            <a:off x="16" y="16"/>
                            <a:ext cx="9420" cy="2"/>
                            <a:chOff x="16" y="16"/>
                            <a:chExt cx="9420" cy="2"/>
                          </a:xfrm>
                        </wpg:grpSpPr>
                        <wps:wsp>
                          <wps:cNvPr id="40" name="Freeform 40"/>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9D091B" id="Group 38"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ytIQMAAPgHAAAOAAAAZHJzL2Uyb0RvYy54bWy0VXtv0zAQ/x+J72D5T9CW9LFCo2UT2ktI&#10;AyatfADXcR4isY3tNh2fnvM5ybKMCWmItkrPufPd/e55en5oarIXxlZKpnR2HFMiJFdZJYuUft9c&#10;H32kxDomM1YrKVL6ICw9P3v75rTViZirUtWZMASUSJu0OqWlczqJIstL0TB7rLSQwMyVaZiDoymi&#10;zLAWtDd1NI/jVdQqk2mjuLAW3l4GJj1D/XkuuPuW51Y4UqcUfHP4NPjc+md0dsqSwjBdVrxzg73C&#10;i4ZVEowOqi6ZY2RnqmeqmoobZVXujrlqIpXnFReIAdDM4gmaG6N2GrEUSVvoIUwQ2kmcXq2Wf93f&#10;GVJlKV1ApiRrIEdolsAZgtPqIgGZG6Pv9Z0JCIG8VfyHBXY05ftzEYTJtv2iMtDHdk5hcA65abwK&#10;gE0OmIOHIQfi4AiHl6s4nsOXEg68ebwAEnPES0jks1u8vOrurZcn83BpMfc3IpYEc+hi51LAg4cB&#10;Wg9/PYG//t/wZytKACP8IcA+AOvlgH6CfHJhjP3JlRehQ4vZxyqy/1ZF9yXTAovT+grpwriEzIUq&#10;ujZC+L4l8AoAthrF+iqy4xIacbyYhUr7a/FMgvFC9IZQsITvrLsRCguQ7W+tw6gXGVBY1lnn9wYQ&#10;5E0NU+D9EYnJbAW/kIhiEJn1Iu8isolJSzBpncJeD5TjSM96ufiTpkUv5DXNR5rA88E3Vvbu8oPs&#10;/AWKMD9kY2wtraxvjg141vcUaAAhj+0FWbA9lQ13OhMGpud0bhpKYG5uQ0A0c94zb8KTpE0pBsK/&#10;aNRebBSy3KRtwcgjt5ZjqVD8I68CG254A9jVg1Hv6yinUl1XdY05qKV3JQwP74FVdZV5Lh5Msb2o&#10;DdkzvxLw49GAtidiMHplhtpKwbKrjnasqgMN8jUEF6ZLKNhQ4VuVPUDxGhUWDSxGIEplflHSwpJJ&#10;qf25Y0ZQUn+W0H/r2dI3jMPD8uSDb2Mz5mzHHCY5qEqpo5B5T164sMl22lRFCZZmWAtSfYKJm1e+&#10;wtG/4FV3gBGAVDenOxrWC1BP9tf4jFKPC/vsNwAAAP//AwBQSwMEFAAGAAgAAAAhANrrWrTcAAAA&#10;AwEAAA8AAABkcnMvZG93bnJldi54bWxMj0FrwkAQhe+F/odlCt7qJrFKm2YjIrYnKaiF0tuYHZNg&#10;djZk1yT++257qZeBx3u89022HE0jeupcbVlBPI1AEBdW11wq+Dy8PT6DcB5ZY2OZFFzJwTK/v8sw&#10;1XbgHfV7X4pQwi5FBZX3bSqlKyoy6Ka2JQ7eyXYGfZBdKXWHQyg3jUyiaCEN1hwWKmxpXVFx3l+M&#10;gvcBh9Us3vTb82l9/T7MP762MSk1eRhXryA8jf4/DL/4AR3ywHS0F9ZONArCI/7vBu/laZ6AOCqY&#10;JSDzTN6y5z8AAAD//wMAUEsBAi0AFAAGAAgAAAAhALaDOJL+AAAA4QEAABMAAAAAAAAAAAAAAAAA&#10;AAAAAFtDb250ZW50X1R5cGVzXS54bWxQSwECLQAUAAYACAAAACEAOP0h/9YAAACUAQAACwAAAAAA&#10;AAAAAAAAAAAvAQAAX3JlbHMvLnJlbHNQSwECLQAUAAYACAAAACEARWO8rSEDAAD4BwAADgAAAAAA&#10;AAAAAAAAAAAuAgAAZHJzL2Uyb0RvYy54bWxQSwECLQAUAAYACAAAACEA2utatNwAAAADAQAADwAA&#10;AAAAAAAAAAAAAAB7BQAAZHJzL2Rvd25yZXYueG1sUEsFBgAAAAAEAAQA8wAAAIQGAAAAAA==&#10;">
                <v:group id="Group 39"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0"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Ko9wQAAANsAAAAPAAAAZHJzL2Rvd25yZXYueG1sRE9Na8JA&#10;EL0L/odlBG91o0iR6CpSEKSHYlVaj9PsNInNzsbsNKb+evdQ8Ph434tV5yrVUhNKzwbGowQUceZt&#10;ybmB42HzNAMVBNli5ZkM/FGA1bLfW2Bq/ZXfqd1LrmIIhxQNFCJ1qnXICnIYRr4mjty3bxxKhE2u&#10;bYPXGO4qPUmSZ+2w5NhQYE0vBWU/+19nwL0Ro+xkXW7Or6fPr/Z8+djdjBkOuvUclFAnD/G/e2sN&#10;TOP6+CX+AL28AwAA//8DAFBLAQItABQABgAIAAAAIQDb4fbL7gAAAIUBAAATAAAAAAAAAAAAAAAA&#10;AAAAAABbQ29udGVudF9UeXBlc10ueG1sUEsBAi0AFAAGAAgAAAAhAFr0LFu/AAAAFQEAAAsAAAAA&#10;AAAAAAAAAAAAHwEAAF9yZWxzLy5yZWxzUEsBAi0AFAAGAAgAAAAhAKFEqj3BAAAA2wAAAA8AAAAA&#10;AAAAAAAAAAAABwIAAGRycy9kb3ducmV2LnhtbFBLBQYAAAAAAwADALcAAAD1AgAAAAA=&#10;" path="m,l9420,e" filled="f" strokeweight="1.6pt">
                    <v:path arrowok="t" o:connecttype="custom" o:connectlocs="0,0;9420,0" o:connectangles="0,0"/>
                  </v:shape>
                </v:group>
                <w10:anchorlock/>
              </v:group>
            </w:pict>
          </mc:Fallback>
        </mc:AlternateContent>
      </w:r>
    </w:p>
    <w:p w14:paraId="50DE1389" w14:textId="7B2A539B" w:rsidR="007B643A" w:rsidRPr="006F79E0" w:rsidRDefault="007B643A" w:rsidP="006A3A31">
      <w:pPr>
        <w:spacing w:before="240"/>
        <w:ind w:left="142"/>
      </w:pPr>
      <w:r w:rsidRPr="006A3A31">
        <w:rPr>
          <w:b/>
          <w:bCs/>
          <w:i/>
          <w:iCs/>
        </w:rPr>
        <w:t>Observations</w:t>
      </w:r>
    </w:p>
    <w:p w14:paraId="58D99438" w14:textId="77777777" w:rsidR="0014205B" w:rsidRPr="006F79E0" w:rsidRDefault="0014205B" w:rsidP="006A3A31"/>
    <w:p w14:paraId="23EBA30C" w14:textId="07C983FF" w:rsidR="00EB576A" w:rsidRPr="006F79E0" w:rsidRDefault="00EB576A" w:rsidP="006A3A31">
      <w:pPr>
        <w:jc w:val="center"/>
      </w:pPr>
      <w:r w:rsidRPr="006F79E0">
        <w:t>______________</w:t>
      </w:r>
      <w:bookmarkEnd w:id="34"/>
    </w:p>
    <w:sectPr w:rsidR="00EB576A" w:rsidRPr="006F79E0">
      <w:headerReference w:type="default" r:id="rId12"/>
      <w:footerReference w:type="even" r:id="rId13"/>
      <w:footerReference w:type="default" r:id="rId14"/>
      <w:footerReference w:type="first" r:id="rId15"/>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72657" w14:textId="77777777" w:rsidR="00631B6F" w:rsidRDefault="00631B6F">
      <w:r>
        <w:separator/>
      </w:r>
    </w:p>
  </w:endnote>
  <w:endnote w:type="continuationSeparator" w:id="0">
    <w:p w14:paraId="78B75216" w14:textId="77777777" w:rsidR="00631B6F" w:rsidRDefault="006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28C0" w14:textId="37E70A0E" w:rsidR="00631B6F" w:rsidRDefault="00631B6F">
    <w:pPr>
      <w:rPr>
        <w:lang w:val="en-US"/>
      </w:rPr>
    </w:pPr>
    <w:r>
      <w:fldChar w:fldCharType="begin"/>
    </w:r>
    <w:r>
      <w:rPr>
        <w:lang w:val="en-US"/>
      </w:rPr>
      <w:instrText xml:space="preserve"> FILENAME \p  \* MERGEFORMAT </w:instrText>
    </w:r>
    <w:r>
      <w:fldChar w:fldCharType="separate"/>
    </w:r>
    <w:r w:rsidR="00D305C3">
      <w:rPr>
        <w:noProof/>
        <w:lang w:val="en-US"/>
      </w:rPr>
      <w:t>P:\FRA\ITU-R\CONF-R\CMR19\000\011ADD24ADD03F.docx</w:t>
    </w:r>
    <w:r>
      <w:fldChar w:fldCharType="end"/>
    </w:r>
    <w:r>
      <w:rPr>
        <w:lang w:val="en-US"/>
      </w:rPr>
      <w:tab/>
    </w:r>
    <w:r>
      <w:fldChar w:fldCharType="begin"/>
    </w:r>
    <w:r>
      <w:instrText xml:space="preserve"> SAVEDATE \@ DD.MM.YY </w:instrText>
    </w:r>
    <w:r>
      <w:fldChar w:fldCharType="separate"/>
    </w:r>
    <w:r w:rsidR="00D305C3">
      <w:rPr>
        <w:noProof/>
      </w:rPr>
      <w:t>08.10.19</w:t>
    </w:r>
    <w:r>
      <w:fldChar w:fldCharType="end"/>
    </w:r>
    <w:r>
      <w:rPr>
        <w:lang w:val="en-US"/>
      </w:rPr>
      <w:tab/>
    </w:r>
    <w:r>
      <w:fldChar w:fldCharType="begin"/>
    </w:r>
    <w:r>
      <w:instrText xml:space="preserve"> PRINTDATE \@ DD.MM.YY </w:instrText>
    </w:r>
    <w:r>
      <w:fldChar w:fldCharType="separate"/>
    </w:r>
    <w:r w:rsidR="00D305C3">
      <w:rPr>
        <w:noProof/>
      </w:rPr>
      <w:t>09.10.19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8EEF" w14:textId="15EB4768" w:rsidR="00631B6F" w:rsidRDefault="00631B6F" w:rsidP="007B2C34">
    <w:pPr>
      <w:pStyle w:val="Footer"/>
      <w:rPr>
        <w:lang w:val="en-US"/>
      </w:rPr>
    </w:pPr>
    <w:r>
      <w:fldChar w:fldCharType="begin"/>
    </w:r>
    <w:r>
      <w:rPr>
        <w:lang w:val="en-US"/>
      </w:rPr>
      <w:instrText xml:space="preserve"> FILENAME \p  \* MERGEFORMAT </w:instrText>
    </w:r>
    <w:r>
      <w:fldChar w:fldCharType="separate"/>
    </w:r>
    <w:r w:rsidR="00D305C3">
      <w:rPr>
        <w:lang w:val="en-US"/>
      </w:rPr>
      <w:t>P:\FRA\ITU-R\CONF-R\CMR19\000\011ADD24ADD03F.docx</w:t>
    </w:r>
    <w:r>
      <w:fldChar w:fldCharType="end"/>
    </w:r>
    <w:r w:rsidRPr="009D72AA">
      <w:rPr>
        <w:lang w:val="en-US"/>
      </w:rPr>
      <w:t xml:space="preserve"> (460763)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84C17" w14:textId="0D91C906" w:rsidR="00631B6F" w:rsidRDefault="00631B6F" w:rsidP="00C216FF">
    <w:pPr>
      <w:pStyle w:val="Footer"/>
      <w:rPr>
        <w:lang w:val="en-US"/>
      </w:rPr>
    </w:pPr>
    <w:r>
      <w:fldChar w:fldCharType="begin"/>
    </w:r>
    <w:r w:rsidRPr="009D72AA">
      <w:rPr>
        <w:lang w:val="en-US"/>
      </w:rPr>
      <w:instrText xml:space="preserve"> FILENAME \p  \* MERGEFORMAT </w:instrText>
    </w:r>
    <w:r>
      <w:fldChar w:fldCharType="separate"/>
    </w:r>
    <w:r w:rsidR="00D305C3">
      <w:rPr>
        <w:lang w:val="en-US"/>
      </w:rPr>
      <w:t>P:\FRA\ITU-R\CONF-R\CMR19\000\011ADD24ADD03F.docx</w:t>
    </w:r>
    <w:r>
      <w:fldChar w:fldCharType="end"/>
    </w:r>
    <w:r w:rsidRPr="009D72AA">
      <w:rPr>
        <w:lang w:val="en-US"/>
      </w:rPr>
      <w:t xml:space="preserve"> (460763)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A5C6F" w14:textId="77777777" w:rsidR="00631B6F" w:rsidRDefault="00631B6F">
      <w:r>
        <w:rPr>
          <w:b/>
        </w:rPr>
        <w:t>_______________</w:t>
      </w:r>
    </w:p>
  </w:footnote>
  <w:footnote w:type="continuationSeparator" w:id="0">
    <w:p w14:paraId="16F8B0AF" w14:textId="77777777" w:rsidR="00631B6F" w:rsidRDefault="00631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13DD" w14:textId="77777777" w:rsidR="00631B6F" w:rsidRDefault="00631B6F" w:rsidP="004F1F8E">
    <w:pPr>
      <w:pStyle w:val="Header"/>
    </w:pPr>
    <w:r>
      <w:fldChar w:fldCharType="begin"/>
    </w:r>
    <w:r>
      <w:instrText xml:space="preserve"> PAGE </w:instrText>
    </w:r>
    <w:r>
      <w:fldChar w:fldCharType="separate"/>
    </w:r>
    <w:r>
      <w:rPr>
        <w:noProof/>
      </w:rPr>
      <w:t>2</w:t>
    </w:r>
    <w:r>
      <w:fldChar w:fldCharType="end"/>
    </w:r>
  </w:p>
  <w:p w14:paraId="4A2FBD08" w14:textId="77777777" w:rsidR="00631B6F" w:rsidRDefault="00631B6F" w:rsidP="00FD7AA3">
    <w:pPr>
      <w:pStyle w:val="Header"/>
    </w:pPr>
    <w:r>
      <w:t>CMR19/11(Add.24)(Add.3)-</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turche-Nazer, Anne-Marie">
    <w15:presenceInfo w15:providerId="AD" w15:userId="S::anne-marie.deturche@itu.int::40845eb8-3c04-4326-9bb8-01038e27fbf5"/>
  </w15:person>
  <w15:person w15:author="French">
    <w15:presenceInfo w15:providerId="None" w15:userId="French"/>
  </w15:person>
  <w15:person w15:author="Vilo, Kelly">
    <w15:presenceInfo w15:providerId="AD" w15:userId="S::Kelly.Vilo@ituint.onmicrosoft.com::73858646-1dd0-4fec-8da8-efac94be5c04"/>
  </w15:person>
  <w15:person w15:author="Rowena Ruepp">
    <w15:presenceInfo w15:providerId="AD" w15:userId="S::rowena.ruepp@itu.int::3d5c272b-c055-4787-b386-b1cc5d3f0a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7B0B34F-9997-4086-AFD2-87C879517E1D}"/>
    <w:docVar w:name="dgnword-eventsink" w:val="2058710805280"/>
  </w:docVars>
  <w:rsids>
    <w:rsidRoot w:val="00BB1D82"/>
    <w:rsid w:val="00007EC7"/>
    <w:rsid w:val="00010B43"/>
    <w:rsid w:val="00016648"/>
    <w:rsid w:val="0003522F"/>
    <w:rsid w:val="00042291"/>
    <w:rsid w:val="00050987"/>
    <w:rsid w:val="00053890"/>
    <w:rsid w:val="00062812"/>
    <w:rsid w:val="00063A1F"/>
    <w:rsid w:val="00070C49"/>
    <w:rsid w:val="00071544"/>
    <w:rsid w:val="0007492C"/>
    <w:rsid w:val="00080E2C"/>
    <w:rsid w:val="00081366"/>
    <w:rsid w:val="000863B3"/>
    <w:rsid w:val="000A4755"/>
    <w:rsid w:val="000A55AE"/>
    <w:rsid w:val="000B2E0C"/>
    <w:rsid w:val="000B3D0C"/>
    <w:rsid w:val="000B3FC2"/>
    <w:rsid w:val="000C13FC"/>
    <w:rsid w:val="000C1583"/>
    <w:rsid w:val="000D465D"/>
    <w:rsid w:val="000E0ED2"/>
    <w:rsid w:val="000F2985"/>
    <w:rsid w:val="000F2B3B"/>
    <w:rsid w:val="000F79FF"/>
    <w:rsid w:val="001014E1"/>
    <w:rsid w:val="001044D0"/>
    <w:rsid w:val="001167B9"/>
    <w:rsid w:val="00121830"/>
    <w:rsid w:val="001267A0"/>
    <w:rsid w:val="0014205B"/>
    <w:rsid w:val="0015203F"/>
    <w:rsid w:val="00160C64"/>
    <w:rsid w:val="001612E2"/>
    <w:rsid w:val="00170A43"/>
    <w:rsid w:val="00173E3F"/>
    <w:rsid w:val="0018169B"/>
    <w:rsid w:val="0019352B"/>
    <w:rsid w:val="001960D0"/>
    <w:rsid w:val="001A11F6"/>
    <w:rsid w:val="001B5C57"/>
    <w:rsid w:val="001C08AB"/>
    <w:rsid w:val="001C0D8C"/>
    <w:rsid w:val="001F11A2"/>
    <w:rsid w:val="001F17E8"/>
    <w:rsid w:val="001F79E7"/>
    <w:rsid w:val="00204306"/>
    <w:rsid w:val="00213799"/>
    <w:rsid w:val="00224025"/>
    <w:rsid w:val="00232FD2"/>
    <w:rsid w:val="00237619"/>
    <w:rsid w:val="002556CD"/>
    <w:rsid w:val="00260B5B"/>
    <w:rsid w:val="00261C68"/>
    <w:rsid w:val="0026390B"/>
    <w:rsid w:val="0026554E"/>
    <w:rsid w:val="002674A2"/>
    <w:rsid w:val="00292508"/>
    <w:rsid w:val="00294AF4"/>
    <w:rsid w:val="00294D58"/>
    <w:rsid w:val="00297266"/>
    <w:rsid w:val="002A21FA"/>
    <w:rsid w:val="002A4622"/>
    <w:rsid w:val="002A6F8F"/>
    <w:rsid w:val="002B00B0"/>
    <w:rsid w:val="002B0892"/>
    <w:rsid w:val="002B17E5"/>
    <w:rsid w:val="002B7C39"/>
    <w:rsid w:val="002C0EBF"/>
    <w:rsid w:val="002C16DD"/>
    <w:rsid w:val="002C28A4"/>
    <w:rsid w:val="002D3A68"/>
    <w:rsid w:val="002D7E0A"/>
    <w:rsid w:val="002D7E53"/>
    <w:rsid w:val="002F2BBE"/>
    <w:rsid w:val="003057C4"/>
    <w:rsid w:val="00315AFE"/>
    <w:rsid w:val="0034799D"/>
    <w:rsid w:val="00347C0F"/>
    <w:rsid w:val="003570CC"/>
    <w:rsid w:val="003606A6"/>
    <w:rsid w:val="0036650C"/>
    <w:rsid w:val="0037400F"/>
    <w:rsid w:val="00382CCC"/>
    <w:rsid w:val="00384EBB"/>
    <w:rsid w:val="003853AF"/>
    <w:rsid w:val="00393ACD"/>
    <w:rsid w:val="003A583E"/>
    <w:rsid w:val="003A7705"/>
    <w:rsid w:val="003B06DD"/>
    <w:rsid w:val="003C4851"/>
    <w:rsid w:val="003C4924"/>
    <w:rsid w:val="003C72C2"/>
    <w:rsid w:val="003E112B"/>
    <w:rsid w:val="003E1D1C"/>
    <w:rsid w:val="003E7B05"/>
    <w:rsid w:val="003F3719"/>
    <w:rsid w:val="003F4A9C"/>
    <w:rsid w:val="003F6F2D"/>
    <w:rsid w:val="00404D67"/>
    <w:rsid w:val="00410196"/>
    <w:rsid w:val="00422A5B"/>
    <w:rsid w:val="00437C1C"/>
    <w:rsid w:val="00466211"/>
    <w:rsid w:val="00471502"/>
    <w:rsid w:val="0047728C"/>
    <w:rsid w:val="004828F1"/>
    <w:rsid w:val="00483196"/>
    <w:rsid w:val="004834A9"/>
    <w:rsid w:val="00483842"/>
    <w:rsid w:val="004915B3"/>
    <w:rsid w:val="0049209A"/>
    <w:rsid w:val="004B36C5"/>
    <w:rsid w:val="004C30BF"/>
    <w:rsid w:val="004D01FC"/>
    <w:rsid w:val="004E0D65"/>
    <w:rsid w:val="004E28C3"/>
    <w:rsid w:val="004F1F8E"/>
    <w:rsid w:val="004F54AC"/>
    <w:rsid w:val="00512A32"/>
    <w:rsid w:val="00526396"/>
    <w:rsid w:val="005343DA"/>
    <w:rsid w:val="00545154"/>
    <w:rsid w:val="0055433D"/>
    <w:rsid w:val="00560874"/>
    <w:rsid w:val="00571E67"/>
    <w:rsid w:val="00582693"/>
    <w:rsid w:val="00586CF2"/>
    <w:rsid w:val="005912A6"/>
    <w:rsid w:val="005A7C75"/>
    <w:rsid w:val="005B008B"/>
    <w:rsid w:val="005C1981"/>
    <w:rsid w:val="005C3768"/>
    <w:rsid w:val="005C6C3F"/>
    <w:rsid w:val="005D5ED5"/>
    <w:rsid w:val="005E4FC5"/>
    <w:rsid w:val="00605A8D"/>
    <w:rsid w:val="00606B53"/>
    <w:rsid w:val="00613635"/>
    <w:rsid w:val="0062093D"/>
    <w:rsid w:val="00627B24"/>
    <w:rsid w:val="00631B6F"/>
    <w:rsid w:val="00637ECF"/>
    <w:rsid w:val="006438BC"/>
    <w:rsid w:val="00647B59"/>
    <w:rsid w:val="00683C53"/>
    <w:rsid w:val="006849BB"/>
    <w:rsid w:val="00690C7B"/>
    <w:rsid w:val="006A0BD9"/>
    <w:rsid w:val="006A3A31"/>
    <w:rsid w:val="006A4B45"/>
    <w:rsid w:val="006A60B9"/>
    <w:rsid w:val="006D0B0C"/>
    <w:rsid w:val="006D4724"/>
    <w:rsid w:val="006D6663"/>
    <w:rsid w:val="006E4D81"/>
    <w:rsid w:val="006F101A"/>
    <w:rsid w:val="006F5915"/>
    <w:rsid w:val="006F5FA2"/>
    <w:rsid w:val="006F79E0"/>
    <w:rsid w:val="0070076C"/>
    <w:rsid w:val="00701BAE"/>
    <w:rsid w:val="00704605"/>
    <w:rsid w:val="0071627E"/>
    <w:rsid w:val="00721F04"/>
    <w:rsid w:val="00724633"/>
    <w:rsid w:val="00730E95"/>
    <w:rsid w:val="00732CD9"/>
    <w:rsid w:val="007426B9"/>
    <w:rsid w:val="0076189D"/>
    <w:rsid w:val="00764342"/>
    <w:rsid w:val="00774362"/>
    <w:rsid w:val="00786598"/>
    <w:rsid w:val="00786B43"/>
    <w:rsid w:val="00790C74"/>
    <w:rsid w:val="00796977"/>
    <w:rsid w:val="007A026A"/>
    <w:rsid w:val="007A04E8"/>
    <w:rsid w:val="007A319E"/>
    <w:rsid w:val="007A6A1C"/>
    <w:rsid w:val="007B2C34"/>
    <w:rsid w:val="007B643A"/>
    <w:rsid w:val="007C474A"/>
    <w:rsid w:val="007D3A5B"/>
    <w:rsid w:val="007D60AC"/>
    <w:rsid w:val="007F0ADC"/>
    <w:rsid w:val="007F207E"/>
    <w:rsid w:val="00815A07"/>
    <w:rsid w:val="008208B0"/>
    <w:rsid w:val="008240A0"/>
    <w:rsid w:val="00830086"/>
    <w:rsid w:val="00846472"/>
    <w:rsid w:val="00851625"/>
    <w:rsid w:val="00856331"/>
    <w:rsid w:val="00863C0A"/>
    <w:rsid w:val="00870813"/>
    <w:rsid w:val="0087444D"/>
    <w:rsid w:val="00874ED7"/>
    <w:rsid w:val="00877033"/>
    <w:rsid w:val="008A3120"/>
    <w:rsid w:val="008A4B97"/>
    <w:rsid w:val="008B5076"/>
    <w:rsid w:val="008C5B8E"/>
    <w:rsid w:val="008C5DD5"/>
    <w:rsid w:val="008D41BE"/>
    <w:rsid w:val="008D58D3"/>
    <w:rsid w:val="008E1C6F"/>
    <w:rsid w:val="008E3BC9"/>
    <w:rsid w:val="00900293"/>
    <w:rsid w:val="0091271F"/>
    <w:rsid w:val="0091409E"/>
    <w:rsid w:val="00923064"/>
    <w:rsid w:val="00930FFD"/>
    <w:rsid w:val="00935478"/>
    <w:rsid w:val="0093650D"/>
    <w:rsid w:val="00936D25"/>
    <w:rsid w:val="00941EA5"/>
    <w:rsid w:val="009441A8"/>
    <w:rsid w:val="00955608"/>
    <w:rsid w:val="009563FF"/>
    <w:rsid w:val="009627B9"/>
    <w:rsid w:val="00964700"/>
    <w:rsid w:val="00966C16"/>
    <w:rsid w:val="00966FE8"/>
    <w:rsid w:val="00977875"/>
    <w:rsid w:val="00984EDC"/>
    <w:rsid w:val="0098732F"/>
    <w:rsid w:val="00993A6E"/>
    <w:rsid w:val="00995ADD"/>
    <w:rsid w:val="009A045F"/>
    <w:rsid w:val="009A5E1D"/>
    <w:rsid w:val="009A6A2B"/>
    <w:rsid w:val="009C2888"/>
    <w:rsid w:val="009C7E7C"/>
    <w:rsid w:val="009D72AA"/>
    <w:rsid w:val="009E23BD"/>
    <w:rsid w:val="00A00473"/>
    <w:rsid w:val="00A03C9B"/>
    <w:rsid w:val="00A116E2"/>
    <w:rsid w:val="00A33128"/>
    <w:rsid w:val="00A37105"/>
    <w:rsid w:val="00A606C3"/>
    <w:rsid w:val="00A7108C"/>
    <w:rsid w:val="00A72F05"/>
    <w:rsid w:val="00A81DCF"/>
    <w:rsid w:val="00A83B09"/>
    <w:rsid w:val="00A84541"/>
    <w:rsid w:val="00A8468A"/>
    <w:rsid w:val="00A905F6"/>
    <w:rsid w:val="00A94FAF"/>
    <w:rsid w:val="00A957C0"/>
    <w:rsid w:val="00AA72AF"/>
    <w:rsid w:val="00AB421C"/>
    <w:rsid w:val="00AC218C"/>
    <w:rsid w:val="00AE36A0"/>
    <w:rsid w:val="00AF39EA"/>
    <w:rsid w:val="00B00294"/>
    <w:rsid w:val="00B107A7"/>
    <w:rsid w:val="00B15984"/>
    <w:rsid w:val="00B3749C"/>
    <w:rsid w:val="00B57285"/>
    <w:rsid w:val="00B6433F"/>
    <w:rsid w:val="00B64FD0"/>
    <w:rsid w:val="00B732DC"/>
    <w:rsid w:val="00B9217E"/>
    <w:rsid w:val="00BA5BD0"/>
    <w:rsid w:val="00BB1D82"/>
    <w:rsid w:val="00BC44AD"/>
    <w:rsid w:val="00BD51C5"/>
    <w:rsid w:val="00BE7BD8"/>
    <w:rsid w:val="00BF26E7"/>
    <w:rsid w:val="00C14729"/>
    <w:rsid w:val="00C14ADE"/>
    <w:rsid w:val="00C216FF"/>
    <w:rsid w:val="00C2500A"/>
    <w:rsid w:val="00C32C4D"/>
    <w:rsid w:val="00C41A5A"/>
    <w:rsid w:val="00C43F96"/>
    <w:rsid w:val="00C53A13"/>
    <w:rsid w:val="00C53FCA"/>
    <w:rsid w:val="00C57C03"/>
    <w:rsid w:val="00C61E54"/>
    <w:rsid w:val="00C76BAF"/>
    <w:rsid w:val="00C814B9"/>
    <w:rsid w:val="00CB2661"/>
    <w:rsid w:val="00CD1D23"/>
    <w:rsid w:val="00CD516F"/>
    <w:rsid w:val="00CE6BEC"/>
    <w:rsid w:val="00D119A7"/>
    <w:rsid w:val="00D249E7"/>
    <w:rsid w:val="00D25797"/>
    <w:rsid w:val="00D25FBA"/>
    <w:rsid w:val="00D305C3"/>
    <w:rsid w:val="00D32B28"/>
    <w:rsid w:val="00D40347"/>
    <w:rsid w:val="00D40D8B"/>
    <w:rsid w:val="00D42954"/>
    <w:rsid w:val="00D45826"/>
    <w:rsid w:val="00D66EAC"/>
    <w:rsid w:val="00D730DF"/>
    <w:rsid w:val="00D74042"/>
    <w:rsid w:val="00D772F0"/>
    <w:rsid w:val="00D77BDC"/>
    <w:rsid w:val="00D944C0"/>
    <w:rsid w:val="00DA1E86"/>
    <w:rsid w:val="00DC01E6"/>
    <w:rsid w:val="00DC402B"/>
    <w:rsid w:val="00DE0932"/>
    <w:rsid w:val="00E01127"/>
    <w:rsid w:val="00E03A27"/>
    <w:rsid w:val="00E049F1"/>
    <w:rsid w:val="00E07B1B"/>
    <w:rsid w:val="00E25D80"/>
    <w:rsid w:val="00E37A25"/>
    <w:rsid w:val="00E40941"/>
    <w:rsid w:val="00E45FDE"/>
    <w:rsid w:val="00E537FF"/>
    <w:rsid w:val="00E54595"/>
    <w:rsid w:val="00E55DC7"/>
    <w:rsid w:val="00E6539B"/>
    <w:rsid w:val="00E70A31"/>
    <w:rsid w:val="00E723A7"/>
    <w:rsid w:val="00E7655F"/>
    <w:rsid w:val="00E93071"/>
    <w:rsid w:val="00E955F6"/>
    <w:rsid w:val="00EA15A0"/>
    <w:rsid w:val="00EA3F38"/>
    <w:rsid w:val="00EA5AB6"/>
    <w:rsid w:val="00EB008E"/>
    <w:rsid w:val="00EB3490"/>
    <w:rsid w:val="00EB5701"/>
    <w:rsid w:val="00EB576A"/>
    <w:rsid w:val="00EC0FD7"/>
    <w:rsid w:val="00EC7615"/>
    <w:rsid w:val="00ED16AA"/>
    <w:rsid w:val="00ED40E1"/>
    <w:rsid w:val="00ED65A4"/>
    <w:rsid w:val="00ED6B8D"/>
    <w:rsid w:val="00EE1F0D"/>
    <w:rsid w:val="00EE3D7B"/>
    <w:rsid w:val="00EF662E"/>
    <w:rsid w:val="00F10064"/>
    <w:rsid w:val="00F148F1"/>
    <w:rsid w:val="00F2714A"/>
    <w:rsid w:val="00F27EB7"/>
    <w:rsid w:val="00F3295D"/>
    <w:rsid w:val="00F4471B"/>
    <w:rsid w:val="00F4513F"/>
    <w:rsid w:val="00F711A7"/>
    <w:rsid w:val="00F734EA"/>
    <w:rsid w:val="00FA3BBF"/>
    <w:rsid w:val="00FC41F8"/>
    <w:rsid w:val="00FD5263"/>
    <w:rsid w:val="00FD7AA3"/>
    <w:rsid w:val="00FE71EC"/>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81746ED"/>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CallChar">
    <w:name w:val="Call Char"/>
    <w:basedOn w:val="DefaultParagraphFont"/>
    <w:link w:val="Call"/>
    <w:locked/>
    <w:rsid w:val="00437C1C"/>
    <w:rPr>
      <w:rFonts w:ascii="Times New Roman" w:hAnsi="Times New Roman"/>
      <w:i/>
      <w:sz w:val="24"/>
      <w:lang w:val="fr-FR" w:eastAsia="en-US"/>
    </w:rPr>
  </w:style>
  <w:style w:type="character" w:customStyle="1" w:styleId="tm-p-em">
    <w:name w:val="tm-p-em"/>
    <w:basedOn w:val="DefaultParagraphFont"/>
    <w:rsid w:val="00E955F6"/>
  </w:style>
  <w:style w:type="character" w:customStyle="1" w:styleId="tm-p-">
    <w:name w:val="tm-p-"/>
    <w:basedOn w:val="DefaultParagraphFont"/>
    <w:rsid w:val="00E9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R16-WRC19-C-0011!A24-A3!MSW-F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817E150D-6B29-4F29-B690-62EDC3114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739A69-CAB9-46E1-AD49-1CBA0296588E}">
  <ds:schemaRefs>
    <ds:schemaRef ds:uri="http://schemas.microsoft.com/office/2006/documentManagement/types"/>
    <ds:schemaRef ds:uri="http://purl.org/dc/terms/"/>
    <ds:schemaRef ds:uri="http://purl.org/dc/elements/1.1/"/>
    <ds:schemaRef ds:uri="http://schemas.openxmlformats.org/package/2006/metadata/core-properties"/>
    <ds:schemaRef ds:uri="32a1a8c5-2265-4ebc-b7a0-2071e2c5c9bb"/>
    <ds:schemaRef ds:uri="http://www.w3.org/XML/1998/namespace"/>
    <ds:schemaRef ds:uri="http://schemas.microsoft.com/office/2006/metadata/properties"/>
    <ds:schemaRef ds:uri="http://schemas.microsoft.com/office/infopath/2007/PartnerControls"/>
    <ds:schemaRef ds:uri="996b2e75-67fd-4955-a3b0-5ab9934cb50b"/>
    <ds:schemaRef ds:uri="http://purl.org/dc/dcmitype/"/>
  </ds:schemaRefs>
</ds:datastoreItem>
</file>

<file path=customXml/itemProps4.xml><?xml version="1.0" encoding="utf-8"?>
<ds:datastoreItem xmlns:ds="http://schemas.openxmlformats.org/officeDocument/2006/customXml" ds:itemID="{A1567F0D-0265-4AAF-A2F0-F115FACF69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3265</Words>
  <Characters>19789</Characters>
  <Application>Microsoft Office Word</Application>
  <DocSecurity>0</DocSecurity>
  <Lines>335</Lines>
  <Paragraphs>128</Paragraphs>
  <ScaleCrop>false</ScaleCrop>
  <HeadingPairs>
    <vt:vector size="2" baseType="variant">
      <vt:variant>
        <vt:lpstr>Title</vt:lpstr>
      </vt:variant>
      <vt:variant>
        <vt:i4>1</vt:i4>
      </vt:variant>
    </vt:vector>
  </HeadingPairs>
  <TitlesOfParts>
    <vt:vector size="1" baseType="lpstr">
      <vt:lpstr>R16-WRC19-C-0011!A24-A3!MSW-F</vt:lpstr>
    </vt:vector>
  </TitlesOfParts>
  <Manager>Secrétariat général - Pool</Manager>
  <Company>Union internationale des télécommunications (UIT)</Company>
  <LinksUpToDate>false</LinksUpToDate>
  <CharactersWithSpaces>22926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R16-WRC19-C-0011!A24-A3!MSW-F</dc:title>
  <dc:subject>Conférence mondiale des radiocommunications - 2019</dc:subject>
  <dc:creator>Documents Proposals Manager (DPM)</dc:creator>
  <cp:keywords>DPM_v2019.9.18.2_prod</cp:keywords>
  <dc:description/>
  <cp:lastModifiedBy>French</cp:lastModifiedBy>
  <cp:revision>107</cp:revision>
  <cp:lastPrinted>2019-10-09T07:15:00Z</cp:lastPrinted>
  <dcterms:created xsi:type="dcterms:W3CDTF">2019-09-24T07:01:00Z</dcterms:created>
  <dcterms:modified xsi:type="dcterms:W3CDTF">2019-10-09T07:15:00Z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