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24BD8" w14:paraId="1307E358" w14:textId="77777777" w:rsidTr="001226EC">
        <w:trPr>
          <w:cantSplit/>
        </w:trPr>
        <w:tc>
          <w:tcPr>
            <w:tcW w:w="6771" w:type="dxa"/>
          </w:tcPr>
          <w:p w14:paraId="10C839BC" w14:textId="77777777" w:rsidR="005651C9" w:rsidRPr="00C24BD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24BD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24BD8">
              <w:rPr>
                <w:rFonts w:ascii="Verdana" w:hAnsi="Verdana"/>
                <w:b/>
                <w:bCs/>
                <w:szCs w:val="22"/>
              </w:rPr>
              <w:t>9</w:t>
            </w:r>
            <w:r w:rsidRPr="00C24BD8">
              <w:rPr>
                <w:rFonts w:ascii="Verdana" w:hAnsi="Verdana"/>
                <w:b/>
                <w:bCs/>
                <w:szCs w:val="22"/>
              </w:rPr>
              <w:t>)</w:t>
            </w: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24B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24B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24B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C5BA64E" w14:textId="77777777" w:rsidR="005651C9" w:rsidRPr="00C24BD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24BD8">
              <w:rPr>
                <w:szCs w:val="22"/>
                <w:lang w:eastAsia="zh-CN"/>
              </w:rPr>
              <w:drawing>
                <wp:inline distT="0" distB="0" distL="0" distR="0" wp14:anchorId="6A4EDA11" wp14:editId="6E10BA5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24BD8" w14:paraId="0AB94AB2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0A954C0" w14:textId="77777777" w:rsidR="005651C9" w:rsidRPr="00C24BD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B2522EA" w14:textId="77777777" w:rsidR="005651C9" w:rsidRPr="00C24BD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24BD8" w14:paraId="23F6F58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173407F" w14:textId="77777777" w:rsidR="005651C9" w:rsidRPr="00C24BD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D7DF398" w14:textId="77777777" w:rsidR="005651C9" w:rsidRPr="00C24BD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24BD8" w14:paraId="216629AA" w14:textId="77777777" w:rsidTr="001226EC">
        <w:trPr>
          <w:cantSplit/>
        </w:trPr>
        <w:tc>
          <w:tcPr>
            <w:tcW w:w="6771" w:type="dxa"/>
          </w:tcPr>
          <w:p w14:paraId="5436CD4E" w14:textId="77777777" w:rsidR="005651C9" w:rsidRPr="00C24BD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24BD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56F142F" w14:textId="77777777" w:rsidR="005651C9" w:rsidRPr="00C24BD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24BD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24BD8" w14:paraId="1EFBFA33" w14:textId="77777777" w:rsidTr="001226EC">
        <w:trPr>
          <w:cantSplit/>
        </w:trPr>
        <w:tc>
          <w:tcPr>
            <w:tcW w:w="6771" w:type="dxa"/>
          </w:tcPr>
          <w:p w14:paraId="67592962" w14:textId="77777777" w:rsidR="000F33D8" w:rsidRPr="00C24BD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2959181" w14:textId="77777777" w:rsidR="000F33D8" w:rsidRPr="00C24BD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24BD8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C24BD8" w14:paraId="786CA8A3" w14:textId="77777777" w:rsidTr="001226EC">
        <w:trPr>
          <w:cantSplit/>
        </w:trPr>
        <w:tc>
          <w:tcPr>
            <w:tcW w:w="6771" w:type="dxa"/>
          </w:tcPr>
          <w:p w14:paraId="43BA456D" w14:textId="77777777" w:rsidR="000F33D8" w:rsidRPr="00C24BD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C064AB3" w14:textId="69D178A2" w:rsidR="000F33D8" w:rsidRPr="00C24BD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24BD8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5664C" w:rsidRPr="00C24BD8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C24BD8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636AF9" w:rsidRPr="00C24BD8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636AF9" w:rsidRPr="00C24BD8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636AF9" w:rsidRPr="00C24BD8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C24BD8" w14:paraId="24CAE9B8" w14:textId="77777777" w:rsidTr="004636E7">
        <w:trPr>
          <w:cantSplit/>
        </w:trPr>
        <w:tc>
          <w:tcPr>
            <w:tcW w:w="10031" w:type="dxa"/>
            <w:gridSpan w:val="2"/>
          </w:tcPr>
          <w:p w14:paraId="7B8E7FD4" w14:textId="77777777" w:rsidR="000F33D8" w:rsidRPr="00C24B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24BD8" w14:paraId="7DE15E86" w14:textId="77777777">
        <w:trPr>
          <w:cantSplit/>
        </w:trPr>
        <w:tc>
          <w:tcPr>
            <w:tcW w:w="10031" w:type="dxa"/>
            <w:gridSpan w:val="2"/>
          </w:tcPr>
          <w:p w14:paraId="1774FB82" w14:textId="77777777" w:rsidR="000F33D8" w:rsidRPr="00C24BD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24BD8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C24BD8" w14:paraId="38479013" w14:textId="77777777">
        <w:trPr>
          <w:cantSplit/>
        </w:trPr>
        <w:tc>
          <w:tcPr>
            <w:tcW w:w="10031" w:type="dxa"/>
            <w:gridSpan w:val="2"/>
          </w:tcPr>
          <w:p w14:paraId="49F432A4" w14:textId="1465270B" w:rsidR="000F33D8" w:rsidRPr="00C24BD8" w:rsidRDefault="00636AF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24BD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24BD8" w14:paraId="39B4E59A" w14:textId="77777777">
        <w:trPr>
          <w:cantSplit/>
        </w:trPr>
        <w:tc>
          <w:tcPr>
            <w:tcW w:w="10031" w:type="dxa"/>
            <w:gridSpan w:val="2"/>
          </w:tcPr>
          <w:p w14:paraId="2C6F0238" w14:textId="77777777" w:rsidR="000F33D8" w:rsidRPr="00C24BD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24BD8" w14:paraId="020087E5" w14:textId="77777777">
        <w:trPr>
          <w:cantSplit/>
        </w:trPr>
        <w:tc>
          <w:tcPr>
            <w:tcW w:w="10031" w:type="dxa"/>
            <w:gridSpan w:val="2"/>
          </w:tcPr>
          <w:p w14:paraId="6BD914D1" w14:textId="77777777" w:rsidR="000F33D8" w:rsidRPr="00C24BD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24BD8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07351709" w14:textId="77777777" w:rsidR="004636E7" w:rsidRPr="00C24BD8" w:rsidRDefault="00F5701D" w:rsidP="0045664C">
      <w:pPr>
        <w:pStyle w:val="Normalaftertitle"/>
      </w:pPr>
      <w:r w:rsidRPr="00C24BD8">
        <w:t>10</w:t>
      </w:r>
      <w:r w:rsidRPr="00C24BD8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C24BD8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72C0FFD2" w14:textId="367AE585" w:rsidR="00636AF9" w:rsidRPr="00C24BD8" w:rsidRDefault="009C303E" w:rsidP="00636AF9">
      <w:pPr>
        <w:pStyle w:val="Headingb"/>
        <w:rPr>
          <w:lang w:val="ru-RU"/>
        </w:rPr>
      </w:pPr>
      <w:r w:rsidRPr="00C24BD8">
        <w:rPr>
          <w:lang w:val="ru-RU"/>
        </w:rPr>
        <w:t>Введение</w:t>
      </w:r>
    </w:p>
    <w:p w14:paraId="7123218F" w14:textId="1B03F833" w:rsidR="00636AF9" w:rsidRPr="00C24BD8" w:rsidRDefault="006E5463" w:rsidP="00636AF9">
      <w:pPr>
        <w:rPr>
          <w:b/>
        </w:rPr>
      </w:pPr>
      <w:r w:rsidRPr="00C24BD8">
        <w:t>В пункте</w:t>
      </w:r>
      <w:r w:rsidR="00636AF9" w:rsidRPr="00C24BD8">
        <w:t xml:space="preserve"> 10</w:t>
      </w:r>
      <w:r w:rsidRPr="00C24BD8">
        <w:t xml:space="preserve"> повестки дня ВКР-19 Совету предлагается рекомендовать пункты для включения в повестку дня следующей ВКР и представить свои соображения в отношении предварительной повестки дня последующей конференции</w:t>
      </w:r>
      <w:r w:rsidR="00E42C79" w:rsidRPr="00C24BD8">
        <w:t>, а также</w:t>
      </w:r>
      <w:r w:rsidRPr="00C24BD8">
        <w:t xml:space="preserve"> в отношении возможных пунктов повесток дня будущих конференций в соответствии со Статьей 7 Конвенции</w:t>
      </w:r>
      <w:r w:rsidR="00636AF9" w:rsidRPr="00C24BD8">
        <w:t xml:space="preserve">. </w:t>
      </w:r>
      <w:r w:rsidRPr="00C24BD8">
        <w:t>По этому пункту повестки дня</w:t>
      </w:r>
      <w:r w:rsidR="00636AF9" w:rsidRPr="00C24BD8">
        <w:t xml:space="preserve"> </w:t>
      </w:r>
      <w:proofErr w:type="spellStart"/>
      <w:r w:rsidRPr="00C24BD8">
        <w:t>КПК</w:t>
      </w:r>
      <w:r w:rsidR="00636AF9" w:rsidRPr="00C24BD8">
        <w:t>.II</w:t>
      </w:r>
      <w:proofErr w:type="spellEnd"/>
      <w:r w:rsidR="00636AF9" w:rsidRPr="00C24BD8">
        <w:t xml:space="preserve"> </w:t>
      </w:r>
      <w:r w:rsidRPr="00C24BD8">
        <w:t>СИТЕЛ предлагает</w:t>
      </w:r>
      <w:r w:rsidR="00636AF9" w:rsidRPr="00C24BD8">
        <w:t xml:space="preserve"> </w:t>
      </w:r>
      <w:r w:rsidR="009C303E" w:rsidRPr="00C24BD8">
        <w:t>включенное предварительное предложение</w:t>
      </w:r>
      <w:r w:rsidR="00636AF9" w:rsidRPr="00C24BD8">
        <w:t xml:space="preserve"> </w:t>
      </w:r>
      <w:r w:rsidR="009C303E" w:rsidRPr="00C24BD8">
        <w:t>для повестки дня</w:t>
      </w:r>
      <w:r w:rsidR="00636AF9" w:rsidRPr="00C24BD8">
        <w:t xml:space="preserve"> </w:t>
      </w:r>
      <w:r w:rsidR="00D91476" w:rsidRPr="00C24BD8">
        <w:t>ВКР</w:t>
      </w:r>
      <w:r w:rsidR="00636AF9" w:rsidRPr="00C24BD8">
        <w:t xml:space="preserve">-27 </w:t>
      </w:r>
      <w:r w:rsidR="009C303E" w:rsidRPr="00C24BD8">
        <w:rPr>
          <w:color w:val="000000"/>
        </w:rPr>
        <w:t>рассмотреть результаты исследований, касающихся технических и эксплуатационных характеристик, потребностей в спектре и назначения соответствующих радиослужб для датчиков космической погоды с целью обеспечения надлежащего признания и защиты в Регламенте радиосвязи без наложения дополнительных ограничений на действующие службы</w:t>
      </w:r>
      <w:r w:rsidR="00636AF9" w:rsidRPr="00C24BD8">
        <w:t>.</w:t>
      </w:r>
    </w:p>
    <w:p w14:paraId="6BCB57F8" w14:textId="0E5A7537" w:rsidR="00636AF9" w:rsidRPr="00C24BD8" w:rsidRDefault="00636AF9" w:rsidP="00636AF9">
      <w:pPr>
        <w:pStyle w:val="Headingb"/>
        <w:rPr>
          <w:lang w:val="ru-RU"/>
        </w:rPr>
      </w:pPr>
      <w:r w:rsidRPr="00C24BD8">
        <w:rPr>
          <w:lang w:val="ru-RU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25A663" wp14:editId="0B6D0886">
                <wp:simplePos x="0" y="0"/>
                <wp:positionH relativeFrom="page">
                  <wp:posOffset>2085975</wp:posOffset>
                </wp:positionH>
                <wp:positionV relativeFrom="paragraph">
                  <wp:posOffset>452755</wp:posOffset>
                </wp:positionV>
                <wp:extent cx="38100" cy="7620"/>
                <wp:effectExtent l="0" t="0" r="0" b="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286" y="714"/>
                          <a:chExt cx="60" cy="12"/>
                        </a:xfrm>
                      </wpg:grpSpPr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3286" y="714"/>
                            <a:ext cx="60" cy="12"/>
                          </a:xfrm>
                          <a:custGeom>
                            <a:avLst/>
                            <a:gdLst>
                              <a:gd name="T0" fmla="+- 0 3286 3286"/>
                              <a:gd name="T1" fmla="*/ T0 w 60"/>
                              <a:gd name="T2" fmla="+- 0 720 714"/>
                              <a:gd name="T3" fmla="*/ 720 h 12"/>
                              <a:gd name="T4" fmla="+- 0 3346 3286"/>
                              <a:gd name="T5" fmla="*/ T4 w 60"/>
                              <a:gd name="T6" fmla="+- 0 720 714"/>
                              <a:gd name="T7" fmla="*/ 7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EE94" id="Group 59" o:spid="_x0000_s1026" style="position:absolute;margin-left:164.25pt;margin-top:35.65pt;width:3pt;height:.6pt;z-index:-251657216;mso-position-horizontal-relative:page" coordorigin="3286,71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">
                <v:shape id="Freeform 60" o:spid="_x0000_s1027" style="position:absolute;left:3286;top:71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" path="m,6r60,e" filled="f" strokecolor="#ff0101" strokeweight=".24692mm">
                  <v:path arrowok="t" o:connecttype="custom" o:connectlocs="0,720;60,720" o:connectangles="0,0"/>
                </v:shape>
                <w10:wrap anchorx="page"/>
              </v:group>
            </w:pict>
          </mc:Fallback>
        </mc:AlternateContent>
      </w:r>
      <w:r w:rsidRPr="00C24BD8">
        <w:rPr>
          <w:lang w:val="ru-RU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ECA703" wp14:editId="41D00FFB">
                <wp:simplePos x="0" y="0"/>
                <wp:positionH relativeFrom="page">
                  <wp:posOffset>2085975</wp:posOffset>
                </wp:positionH>
                <wp:positionV relativeFrom="paragraph">
                  <wp:posOffset>452755</wp:posOffset>
                </wp:positionV>
                <wp:extent cx="38100" cy="7620"/>
                <wp:effectExtent l="0" t="0" r="0" b="0"/>
                <wp:wrapNone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286" y="714"/>
                          <a:chExt cx="60" cy="12"/>
                        </a:xfrm>
                      </wpg:grpSpPr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3286" y="714"/>
                            <a:ext cx="60" cy="12"/>
                          </a:xfrm>
                          <a:custGeom>
                            <a:avLst/>
                            <a:gdLst>
                              <a:gd name="T0" fmla="+- 0 3286 3286"/>
                              <a:gd name="T1" fmla="*/ T0 w 60"/>
                              <a:gd name="T2" fmla="+- 0 720 714"/>
                              <a:gd name="T3" fmla="*/ 720 h 12"/>
                              <a:gd name="T4" fmla="+- 0 3346 3286"/>
                              <a:gd name="T5" fmla="*/ T4 w 60"/>
                              <a:gd name="T6" fmla="+- 0 720 714"/>
                              <a:gd name="T7" fmla="*/ 7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D2B5" id="Group 62" o:spid="_x0000_s1026" style="position:absolute;margin-left:164.25pt;margin-top:35.65pt;width:3pt;height:.6pt;z-index:-251656192;mso-position-horizontal-relative:page" coordorigin="3286,71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">
                <v:shape id="Freeform 63" o:spid="_x0000_s1027" style="position:absolute;left:3286;top:71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" path="m,6r60,e" filled="f" strokecolor="#ff0101" strokeweight=".24692mm">
                  <v:path arrowok="t" o:connecttype="custom" o:connectlocs="0,720;60,720" o:connectangles="0,0"/>
                </v:shape>
                <w10:wrap anchorx="page"/>
              </v:group>
            </w:pict>
          </mc:Fallback>
        </mc:AlternateContent>
      </w:r>
      <w:r w:rsidR="009C303E" w:rsidRPr="00C24BD8">
        <w:rPr>
          <w:lang w:val="ru-RU"/>
        </w:rPr>
        <w:t>Базовая информация</w:t>
      </w:r>
    </w:p>
    <w:p w14:paraId="34EC1883" w14:textId="2BFCBB76" w:rsidR="0045664C" w:rsidRPr="00C24BD8" w:rsidRDefault="0045664C" w:rsidP="0045664C">
      <w:r w:rsidRPr="00C24BD8">
        <w:t xml:space="preserve">В Резолюции </w:t>
      </w:r>
      <w:r w:rsidRPr="00C24BD8">
        <w:rPr>
          <w:b/>
        </w:rPr>
        <w:t>810</w:t>
      </w:r>
      <w:r w:rsidRPr="00C24BD8">
        <w:t xml:space="preserve"> </w:t>
      </w:r>
      <w:r w:rsidRPr="00C24BD8">
        <w:rPr>
          <w:b/>
        </w:rPr>
        <w:t>(ВКР-15</w:t>
      </w:r>
      <w:r w:rsidRPr="00C24BD8">
        <w:rPr>
          <w:b/>
          <w:i/>
          <w:iCs/>
        </w:rPr>
        <w:t>)</w:t>
      </w:r>
      <w:r w:rsidRPr="00C24BD8">
        <w:rPr>
          <w:i/>
          <w:iCs/>
        </w:rPr>
        <w:t xml:space="preserve"> "</w:t>
      </w:r>
      <w:r w:rsidRPr="00C24BD8">
        <w:rPr>
          <w:color w:val="000000"/>
          <w:shd w:val="clear" w:color="auto" w:fill="FFFFFF"/>
        </w:rPr>
        <w:t>Предварительная повестка дня Всемирной конференции радиосвязи 2023</w:t>
      </w:r>
      <w:r w:rsidRPr="00C24BD8">
        <w:rPr>
          <w:color w:val="000000"/>
          <w:shd w:val="clear" w:color="auto" w:fill="FFFFFF"/>
        </w:rPr>
        <w:t> </w:t>
      </w:r>
      <w:r w:rsidRPr="00C24BD8">
        <w:rPr>
          <w:color w:val="000000"/>
          <w:shd w:val="clear" w:color="auto" w:fill="FFFFFF"/>
        </w:rPr>
        <w:t>года"</w:t>
      </w:r>
      <w:r w:rsidRPr="00C24BD8">
        <w:t xml:space="preserve"> содержится </w:t>
      </w:r>
      <w:r w:rsidRPr="00C24BD8">
        <w:rPr>
          <w:color w:val="000000"/>
        </w:rPr>
        <w:t>решение выразить мнение, что в предварительную повестку дня ВКР-23 следует включить пункт</w:t>
      </w:r>
      <w:r w:rsidRPr="00C24BD8">
        <w:t xml:space="preserve"> 2.3. То есть рассмотреть в соответствии с Резолюцией </w:t>
      </w:r>
      <w:r w:rsidRPr="00C24BD8">
        <w:rPr>
          <w:b/>
          <w:bCs/>
        </w:rPr>
        <w:t>657 (ВКР-15)</w:t>
      </w:r>
      <w:r w:rsidRPr="00C24BD8">
        <w:t xml:space="preserve"> результаты исследований, касающихся технических и эксплуатационных характеристик, потребностей в спектре и назначения соответствующих радиослужб для датчиков космической погоды с целью обеспечения надлежащего признания и защиты в Регламенте радиосвязи без наложения дополнительных ограничений на действующие службы. Принимая во внимание их глобальную важность, желательно было бы изучить конкретные варианты для регламентарного признания и защиты в Регламенте радиосвязи датчиков космической погоды </w:t>
      </w:r>
      <w:r w:rsidRPr="00C24BD8">
        <w:rPr>
          <w:color w:val="000000"/>
        </w:rPr>
        <w:t>без наложения дополнительных ограничений на действующие службы</w:t>
      </w:r>
      <w:r w:rsidRPr="00C24BD8">
        <w:t>.</w:t>
      </w:r>
    </w:p>
    <w:p w14:paraId="1559756F" w14:textId="44720E98" w:rsidR="00636AF9" w:rsidRPr="00C24BD8" w:rsidRDefault="00EB4A47" w:rsidP="00636AF9">
      <w:r w:rsidRPr="00C24BD8">
        <w:t xml:space="preserve">Регламент радиосвязи может обеспечить </w:t>
      </w:r>
      <w:r w:rsidR="00D839B9" w:rsidRPr="00C24BD8">
        <w:t>для всех</w:t>
      </w:r>
      <w:r w:rsidRPr="00C24BD8">
        <w:t xml:space="preserve"> систем определенный уровень регламентарного признания и защиты</w:t>
      </w:r>
      <w:r w:rsidR="00636AF9" w:rsidRPr="00C24BD8">
        <w:t xml:space="preserve">, </w:t>
      </w:r>
      <w:r w:rsidR="00D839B9" w:rsidRPr="00C24BD8">
        <w:t xml:space="preserve">однако </w:t>
      </w:r>
      <w:r w:rsidR="0008499B" w:rsidRPr="00C24BD8">
        <w:t>принципиально важно рассмотреть</w:t>
      </w:r>
      <w:r w:rsidR="00636AF9" w:rsidRPr="00C24BD8">
        <w:t xml:space="preserve"> </w:t>
      </w:r>
      <w:r w:rsidR="0008499B" w:rsidRPr="00C24BD8">
        <w:t>системы,</w:t>
      </w:r>
      <w:r w:rsidR="00636AF9" w:rsidRPr="00C24BD8">
        <w:t xml:space="preserve"> </w:t>
      </w:r>
      <w:r w:rsidR="0008499B" w:rsidRPr="00C24BD8">
        <w:t>используемые для оперативного обнаружения</w:t>
      </w:r>
      <w:r w:rsidR="00636AF9" w:rsidRPr="00C24BD8">
        <w:t xml:space="preserve">, </w:t>
      </w:r>
      <w:r w:rsidR="0008499B" w:rsidRPr="00C24BD8">
        <w:t>прогнозирования и оповещения</w:t>
      </w:r>
      <w:r w:rsidR="00636AF9" w:rsidRPr="00C24BD8">
        <w:t xml:space="preserve"> (</w:t>
      </w:r>
      <w:r w:rsidR="0008499B" w:rsidRPr="00C24BD8">
        <w:t>категория</w:t>
      </w:r>
      <w:r w:rsidR="00636AF9" w:rsidRPr="00C24BD8">
        <w:t xml:space="preserve"> 1). </w:t>
      </w:r>
      <w:r w:rsidR="0008499B" w:rsidRPr="00C24BD8">
        <w:t>Обнаружение и прогнозирование</w:t>
      </w:r>
      <w:r w:rsidR="00636AF9" w:rsidRPr="00C24BD8">
        <w:t xml:space="preserve"> </w:t>
      </w:r>
      <w:r w:rsidR="003E6D95" w:rsidRPr="00C24BD8">
        <w:t>деструктивных</w:t>
      </w:r>
      <w:r w:rsidR="0008499B" w:rsidRPr="00C24BD8">
        <w:t xml:space="preserve"> геомагнитных бурь, вызванных солнечным излучением, </w:t>
      </w:r>
      <w:r w:rsidR="003E6D95" w:rsidRPr="00C24BD8">
        <w:t>а также</w:t>
      </w:r>
      <w:r w:rsidR="0008499B" w:rsidRPr="00C24BD8">
        <w:t xml:space="preserve"> </w:t>
      </w:r>
      <w:r w:rsidR="0008499B" w:rsidRPr="00C24BD8">
        <w:lastRenderedPageBreak/>
        <w:t xml:space="preserve">других космических </w:t>
      </w:r>
      <w:r w:rsidR="003E6D95" w:rsidRPr="00C24BD8">
        <w:t xml:space="preserve">электромагнитных </w:t>
      </w:r>
      <w:r w:rsidR="0008499B" w:rsidRPr="00C24BD8">
        <w:t>возмущений</w:t>
      </w:r>
      <w:r w:rsidR="003E6D95" w:rsidRPr="00C24BD8">
        <w:t xml:space="preserve"> (далее "космическая погода")</w:t>
      </w:r>
      <w:r w:rsidR="0008499B" w:rsidRPr="00C24BD8">
        <w:t>, име</w:t>
      </w:r>
      <w:r w:rsidR="003E6D95" w:rsidRPr="00C24BD8">
        <w:t>ет весьма важное</w:t>
      </w:r>
      <w:r w:rsidR="0008499B" w:rsidRPr="00C24BD8">
        <w:t xml:space="preserve"> </w:t>
      </w:r>
      <w:r w:rsidR="003E6D95" w:rsidRPr="00C24BD8">
        <w:t>значение</w:t>
      </w:r>
      <w:r w:rsidR="0008499B" w:rsidRPr="00C24BD8">
        <w:t xml:space="preserve"> для </w:t>
      </w:r>
      <w:r w:rsidR="003E6D95" w:rsidRPr="00C24BD8">
        <w:t>защиты различных</w:t>
      </w:r>
      <w:r w:rsidR="0008499B" w:rsidRPr="00C24BD8">
        <w:t xml:space="preserve"> областей экономики и инфраструктуры в глобальном масштабе.</w:t>
      </w:r>
      <w:r w:rsidR="00636AF9" w:rsidRPr="00C24BD8">
        <w:t xml:space="preserve"> </w:t>
      </w:r>
      <w:r w:rsidR="003E6D95" w:rsidRPr="00C24BD8">
        <w:t xml:space="preserve">Неспособность обнаружить и </w:t>
      </w:r>
      <w:r w:rsidR="00D91A79" w:rsidRPr="00C24BD8">
        <w:t>с</w:t>
      </w:r>
      <w:r w:rsidR="003E6D95" w:rsidRPr="00C24BD8">
        <w:t xml:space="preserve">прогнозировать </w:t>
      </w:r>
      <w:r w:rsidR="00D91A79" w:rsidRPr="00C24BD8">
        <w:t xml:space="preserve">нарушение состояния космической погоды </w:t>
      </w:r>
      <w:r w:rsidR="003E6D95" w:rsidRPr="00C24BD8">
        <w:t>мо</w:t>
      </w:r>
      <w:r w:rsidR="00D91A79" w:rsidRPr="00C24BD8">
        <w:t>жет</w:t>
      </w:r>
      <w:r w:rsidR="003E6D95" w:rsidRPr="00C24BD8">
        <w:t xml:space="preserve"> </w:t>
      </w:r>
      <w:r w:rsidR="00D91A79" w:rsidRPr="00C24BD8">
        <w:t>негативным образом отразиться на жизни люде</w:t>
      </w:r>
      <w:r w:rsidR="001E6C6A" w:rsidRPr="00C24BD8">
        <w:t>й</w:t>
      </w:r>
      <w:r w:rsidR="00D91A79" w:rsidRPr="00C24BD8">
        <w:t xml:space="preserve">, </w:t>
      </w:r>
      <w:r w:rsidR="001E6C6A" w:rsidRPr="00C24BD8">
        <w:t>повлечь за собой утрату имущества</w:t>
      </w:r>
      <w:r w:rsidR="00E42C79" w:rsidRPr="00C24BD8">
        <w:t xml:space="preserve"> и</w:t>
      </w:r>
      <w:r w:rsidR="003E6D95" w:rsidRPr="00C24BD8">
        <w:t xml:space="preserve"> </w:t>
      </w:r>
      <w:r w:rsidR="001E6C6A" w:rsidRPr="00C24BD8">
        <w:t xml:space="preserve">привести </w:t>
      </w:r>
      <w:r w:rsidR="003E6D95" w:rsidRPr="00C24BD8">
        <w:t xml:space="preserve">к серьезным последствиям для </w:t>
      </w:r>
      <w:r w:rsidR="001E6C6A" w:rsidRPr="00C24BD8">
        <w:t xml:space="preserve">национальной </w:t>
      </w:r>
      <w:r w:rsidR="003E6D95" w:rsidRPr="00C24BD8">
        <w:t>экономики</w:t>
      </w:r>
      <w:r w:rsidR="001E6C6A" w:rsidRPr="00C24BD8">
        <w:t xml:space="preserve"> и безопасности</w:t>
      </w:r>
      <w:r w:rsidR="00636AF9" w:rsidRPr="00C24BD8">
        <w:t xml:space="preserve">. </w:t>
      </w:r>
      <w:r w:rsidR="001E6C6A" w:rsidRPr="00C24BD8">
        <w:t>Поэтому</w:t>
      </w:r>
      <w:r w:rsidR="00636AF9" w:rsidRPr="00C24BD8">
        <w:t xml:space="preserve"> </w:t>
      </w:r>
      <w:r w:rsidR="001E6C6A" w:rsidRPr="00C24BD8">
        <w:t>наблюдения за космической погодой</w:t>
      </w:r>
      <w:r w:rsidR="00636AF9" w:rsidRPr="00C24BD8">
        <w:t xml:space="preserve"> </w:t>
      </w:r>
      <w:r w:rsidR="001E6C6A" w:rsidRPr="00C24BD8">
        <w:t>имеет важное значение</w:t>
      </w:r>
      <w:r w:rsidR="00636AF9" w:rsidRPr="00C24BD8">
        <w:t xml:space="preserve"> </w:t>
      </w:r>
      <w:r w:rsidR="001E6C6A" w:rsidRPr="00C24BD8">
        <w:t>для защиты национальной экономики, безопасности</w:t>
      </w:r>
      <w:r w:rsidR="00636AF9" w:rsidRPr="00C24BD8">
        <w:t xml:space="preserve"> </w:t>
      </w:r>
      <w:r w:rsidR="001E6C6A" w:rsidRPr="00C24BD8">
        <w:t>и</w:t>
      </w:r>
      <w:r w:rsidR="00636AF9" w:rsidRPr="00C24BD8">
        <w:t xml:space="preserve"> </w:t>
      </w:r>
      <w:r w:rsidR="001E6C6A" w:rsidRPr="00C24BD8">
        <w:t>благосостояния населения всего мира</w:t>
      </w:r>
      <w:r w:rsidR="00636AF9" w:rsidRPr="00C24BD8">
        <w:t xml:space="preserve">. </w:t>
      </w:r>
      <w:r w:rsidR="00796787" w:rsidRPr="00C24BD8">
        <w:t>Примерами некоторых д</w:t>
      </w:r>
      <w:r w:rsidR="001E6C6A" w:rsidRPr="00C24BD8">
        <w:t>руги</w:t>
      </w:r>
      <w:r w:rsidR="00796787" w:rsidRPr="00C24BD8">
        <w:t>х</w:t>
      </w:r>
      <w:r w:rsidR="001E6C6A" w:rsidRPr="00C24BD8">
        <w:t xml:space="preserve"> уязвимыми сфер экономической деятельности являются операции спутниковых систем</w:t>
      </w:r>
      <w:r w:rsidR="00796787" w:rsidRPr="00C24BD8">
        <w:t>, находящихся на орбите</w:t>
      </w:r>
      <w:r w:rsidR="001E6C6A" w:rsidRPr="00C24BD8">
        <w:t xml:space="preserve">, наземная связь, </w:t>
      </w:r>
      <w:r w:rsidR="00796787" w:rsidRPr="00C24BD8">
        <w:t xml:space="preserve">радионавигация, </w:t>
      </w:r>
      <w:r w:rsidR="001E6C6A" w:rsidRPr="00C24BD8">
        <w:t xml:space="preserve">воздушный транспорт и сети распределения электроэнергии. </w:t>
      </w:r>
      <w:r w:rsidR="00796787" w:rsidRPr="00C24BD8">
        <w:t>Диапазон возникших последствий колеблется</w:t>
      </w:r>
      <w:r w:rsidR="00636AF9" w:rsidRPr="00C24BD8">
        <w:t xml:space="preserve"> </w:t>
      </w:r>
      <w:r w:rsidR="00796787" w:rsidRPr="00C24BD8">
        <w:t>от кратковременного сбоя в работе до полного выхода системы</w:t>
      </w:r>
      <w:r w:rsidR="00BE471F" w:rsidRPr="00C24BD8">
        <w:t xml:space="preserve"> из строя</w:t>
      </w:r>
      <w:r w:rsidR="00636AF9" w:rsidRPr="00C24BD8">
        <w:t>.</w:t>
      </w:r>
    </w:p>
    <w:p w14:paraId="23FAE14B" w14:textId="1E39D713" w:rsidR="00636AF9" w:rsidRPr="00C24BD8" w:rsidRDefault="00D82F77" w:rsidP="00636AF9">
      <w:r w:rsidRPr="00C24BD8">
        <w:t>На собрании 7-й Исследовательской комиссии в октябре 2014 год</w:t>
      </w:r>
      <w:r w:rsidR="00C24BD8">
        <w:t>а</w:t>
      </w:r>
      <w:r w:rsidRPr="00C24BD8">
        <w:t xml:space="preserve"> был согласован Вопрос </w:t>
      </w:r>
      <w:r w:rsidR="00A25B86" w:rsidRPr="00C24BD8">
        <w:t>МСЭ</w:t>
      </w:r>
      <w:r w:rsidR="00636AF9" w:rsidRPr="00C24BD8">
        <w:t>-R 256/7</w:t>
      </w:r>
      <w:r w:rsidRPr="00C24BD8">
        <w:t>, включающий изучение технических и эксплуатационных характеристик и потребностей в</w:t>
      </w:r>
      <w:r w:rsidR="0045664C" w:rsidRPr="00C24BD8">
        <w:t> </w:t>
      </w:r>
      <w:r w:rsidRPr="00C24BD8">
        <w:t xml:space="preserve">спектре зависящих от </w:t>
      </w:r>
      <w:r w:rsidR="00D839B9" w:rsidRPr="00C24BD8">
        <w:t>наличия спектра</w:t>
      </w:r>
      <w:r w:rsidRPr="00C24BD8">
        <w:t xml:space="preserve"> систем датчиков космической погоды</w:t>
      </w:r>
      <w:r w:rsidR="00636AF9" w:rsidRPr="00C24BD8">
        <w:t xml:space="preserve">. </w:t>
      </w:r>
      <w:r w:rsidR="00A6683C" w:rsidRPr="00C24BD8">
        <w:t>Этот Вопрос предусматривает также</w:t>
      </w:r>
      <w:r w:rsidR="00636AF9" w:rsidRPr="00C24BD8">
        <w:t xml:space="preserve"> </w:t>
      </w:r>
      <w:r w:rsidR="00A6683C" w:rsidRPr="00C24BD8">
        <w:t>определение</w:t>
      </w:r>
      <w:r w:rsidR="00636AF9" w:rsidRPr="00C24BD8">
        <w:t xml:space="preserve"> </w:t>
      </w:r>
      <w:r w:rsidR="00A6683C" w:rsidRPr="00C24BD8">
        <w:t>соответствующей(соответствующих) радиослужбы</w:t>
      </w:r>
      <w:r w:rsidR="00636AF9" w:rsidRPr="00C24BD8">
        <w:t>(</w:t>
      </w:r>
      <w:r w:rsidR="00A6683C" w:rsidRPr="00C24BD8">
        <w:t>радиослужб</w:t>
      </w:r>
      <w:r w:rsidR="00636AF9" w:rsidRPr="00C24BD8">
        <w:t xml:space="preserve">) </w:t>
      </w:r>
      <w:r w:rsidR="00A6683C" w:rsidRPr="00C24BD8">
        <w:t>для</w:t>
      </w:r>
      <w:r w:rsidR="00636AF9" w:rsidRPr="00C24BD8">
        <w:t xml:space="preserve"> </w:t>
      </w:r>
      <w:r w:rsidR="00A6683C" w:rsidRPr="00C24BD8">
        <w:t>применений датчиков космической погоды, а также определение</w:t>
      </w:r>
      <w:r w:rsidR="00636AF9" w:rsidRPr="00C24BD8">
        <w:t xml:space="preserve"> </w:t>
      </w:r>
      <w:r w:rsidR="00A6683C" w:rsidRPr="00C24BD8">
        <w:t>существующих распределений частот</w:t>
      </w:r>
      <w:r w:rsidR="00636AF9" w:rsidRPr="00C24BD8">
        <w:t xml:space="preserve"> </w:t>
      </w:r>
      <w:r w:rsidR="00A6683C" w:rsidRPr="00C24BD8">
        <w:t>в</w:t>
      </w:r>
      <w:r w:rsidR="00636AF9" w:rsidRPr="00C24BD8">
        <w:t xml:space="preserve"> </w:t>
      </w:r>
      <w:r w:rsidR="00A6683C" w:rsidRPr="00C24BD8">
        <w:t>Статье</w:t>
      </w:r>
      <w:r w:rsidR="00636AF9" w:rsidRPr="00C24BD8">
        <w:t xml:space="preserve"> </w:t>
      </w:r>
      <w:r w:rsidR="00636AF9" w:rsidRPr="00C24BD8">
        <w:rPr>
          <w:b/>
          <w:bCs/>
        </w:rPr>
        <w:t>5</w:t>
      </w:r>
      <w:r w:rsidR="00636AF9" w:rsidRPr="00C24BD8">
        <w:t xml:space="preserve"> </w:t>
      </w:r>
      <w:r w:rsidR="00A6683C" w:rsidRPr="00C24BD8">
        <w:t>РР, которые необходимы</w:t>
      </w:r>
      <w:r w:rsidR="00636AF9" w:rsidRPr="00C24BD8">
        <w:t xml:space="preserve"> </w:t>
      </w:r>
      <w:r w:rsidR="00A6683C" w:rsidRPr="00C24BD8">
        <w:t>для</w:t>
      </w:r>
      <w:r w:rsidR="00636AF9" w:rsidRPr="00C24BD8">
        <w:t xml:space="preserve"> </w:t>
      </w:r>
      <w:r w:rsidR="00A6683C" w:rsidRPr="00C24BD8">
        <w:t>наблюдения за космической погодой</w:t>
      </w:r>
      <w:r w:rsidR="00636AF9" w:rsidRPr="00C24BD8">
        <w:t xml:space="preserve">. </w:t>
      </w:r>
      <w:r w:rsidR="00A6683C" w:rsidRPr="00C24BD8">
        <w:t>В ответ на Вопрос</w:t>
      </w:r>
      <w:r w:rsidR="00636AF9" w:rsidRPr="00C24BD8">
        <w:t xml:space="preserve"> </w:t>
      </w:r>
      <w:r w:rsidR="00A25B86" w:rsidRPr="00C24BD8">
        <w:t>МСЭ</w:t>
      </w:r>
      <w:r w:rsidR="00636AF9" w:rsidRPr="00C24BD8">
        <w:t xml:space="preserve">-R 256/7 </w:t>
      </w:r>
      <w:r w:rsidR="00A6683C" w:rsidRPr="00C24BD8">
        <w:t xml:space="preserve">и пункт 2.3 предварительной повестки дня, содержащийся в Резолюции </w:t>
      </w:r>
      <w:r w:rsidR="00A6683C" w:rsidRPr="00C24BD8">
        <w:rPr>
          <w:b/>
        </w:rPr>
        <w:t>810 (ВКР-15)</w:t>
      </w:r>
      <w:r w:rsidR="00636AF9" w:rsidRPr="00C24BD8">
        <w:t xml:space="preserve">, </w:t>
      </w:r>
      <w:r w:rsidR="00A6683C" w:rsidRPr="00C24BD8">
        <w:t>РГ</w:t>
      </w:r>
      <w:r w:rsidR="00636AF9" w:rsidRPr="00C24BD8">
        <w:t xml:space="preserve"> </w:t>
      </w:r>
      <w:proofErr w:type="spellStart"/>
      <w:r w:rsidR="00636AF9" w:rsidRPr="00C24BD8">
        <w:t>7C</w:t>
      </w:r>
      <w:proofErr w:type="spellEnd"/>
      <w:r w:rsidR="00636AF9" w:rsidRPr="00C24BD8">
        <w:t xml:space="preserve"> </w:t>
      </w:r>
      <w:r w:rsidR="00A6683C" w:rsidRPr="00C24BD8">
        <w:t>подготовила Отчет</w:t>
      </w:r>
      <w:r w:rsidR="00636AF9" w:rsidRPr="00C24BD8">
        <w:t xml:space="preserve"> </w:t>
      </w:r>
      <w:r w:rsidR="00A25B86" w:rsidRPr="00C24BD8">
        <w:t>МСЭ</w:t>
      </w:r>
      <w:r w:rsidR="00636AF9" w:rsidRPr="00C24BD8">
        <w:t xml:space="preserve">-R </w:t>
      </w:r>
      <w:r w:rsidR="00A6683C" w:rsidRPr="00C24BD8">
        <w:t xml:space="preserve">с краткой информацией </w:t>
      </w:r>
      <w:r w:rsidR="001B25DC" w:rsidRPr="00C24BD8">
        <w:t>о датчиках космической погоды, зависящих от спектра</w:t>
      </w:r>
      <w:r w:rsidR="00636AF9" w:rsidRPr="00C24BD8">
        <w:t xml:space="preserve">. </w:t>
      </w:r>
      <w:r w:rsidR="001B25DC" w:rsidRPr="00C24BD8">
        <w:t xml:space="preserve">В этом Отчете содержится описание </w:t>
      </w:r>
      <w:r w:rsidR="00D839B9" w:rsidRPr="00C24BD8">
        <w:t>до</w:t>
      </w:r>
      <w:r w:rsidR="001B25DC" w:rsidRPr="00C24BD8">
        <w:t xml:space="preserve"> семи</w:t>
      </w:r>
      <w:r w:rsidR="00636AF9" w:rsidRPr="00C24BD8">
        <w:t xml:space="preserve"> </w:t>
      </w:r>
      <w:r w:rsidR="001B25DC" w:rsidRPr="00C24BD8">
        <w:t>служб радиосвязи,</w:t>
      </w:r>
      <w:r w:rsidR="00636AF9" w:rsidRPr="00C24BD8">
        <w:t xml:space="preserve"> </w:t>
      </w:r>
      <w:r w:rsidR="001B25DC" w:rsidRPr="00C24BD8">
        <w:t>которые могли бы</w:t>
      </w:r>
      <w:r w:rsidR="00636AF9" w:rsidRPr="00C24BD8">
        <w:t xml:space="preserve"> </w:t>
      </w:r>
      <w:r w:rsidR="001B25DC" w:rsidRPr="00C24BD8">
        <w:t>предоставить оборудование для измерения космической погоды</w:t>
      </w:r>
      <w:r w:rsidR="00636AF9" w:rsidRPr="00C24BD8">
        <w:t>:</w:t>
      </w:r>
    </w:p>
    <w:p w14:paraId="6AA1B609" w14:textId="25F6D8BB" w:rsidR="00636AF9" w:rsidRPr="00C24BD8" w:rsidRDefault="00A96354" w:rsidP="00636AF9">
      <w:proofErr w:type="spellStart"/>
      <w:r w:rsidRPr="00C24BD8">
        <w:rPr>
          <w:b/>
          <w:i/>
          <w:iCs/>
        </w:rPr>
        <w:t>Радиоопределение</w:t>
      </w:r>
      <w:proofErr w:type="spellEnd"/>
      <w:r w:rsidR="00636AF9" w:rsidRPr="00C24BD8">
        <w:rPr>
          <w:i/>
        </w:rPr>
        <w:t>: </w:t>
      </w:r>
      <w:r w:rsidRPr="00C24BD8">
        <w:t xml:space="preserve">Определение местонахождения, скорости и/или других характеристик объекта или получение информации относительно этих параметров посредством свойств распространения </w:t>
      </w:r>
      <w:r w:rsidRPr="00C24BD8">
        <w:rPr>
          <w:i/>
          <w:iCs/>
        </w:rPr>
        <w:t>радиоволн</w:t>
      </w:r>
      <w:r w:rsidR="00636AF9" w:rsidRPr="00C24BD8">
        <w:t>.</w:t>
      </w:r>
    </w:p>
    <w:p w14:paraId="58D17586" w14:textId="3821B030" w:rsidR="00636AF9" w:rsidRPr="00C24BD8" w:rsidRDefault="00A96354" w:rsidP="00636AF9">
      <w:r w:rsidRPr="00C24BD8">
        <w:rPr>
          <w:b/>
          <w:i/>
          <w:iCs/>
        </w:rPr>
        <w:t>Радиолокация</w:t>
      </w:r>
      <w:r w:rsidR="00636AF9" w:rsidRPr="00C24BD8">
        <w:rPr>
          <w:i/>
          <w:iCs/>
        </w:rPr>
        <w:t>:</w:t>
      </w:r>
      <w:r w:rsidR="00636AF9" w:rsidRPr="00C24BD8">
        <w:t> </w:t>
      </w:r>
      <w:proofErr w:type="spellStart"/>
      <w:r w:rsidRPr="00C24BD8">
        <w:rPr>
          <w:i/>
          <w:iCs/>
        </w:rPr>
        <w:t>Радиоопределение</w:t>
      </w:r>
      <w:proofErr w:type="spellEnd"/>
      <w:r w:rsidRPr="00C24BD8">
        <w:rPr>
          <w:i/>
          <w:iCs/>
        </w:rPr>
        <w:t>, используемое для целей, отличных от целей радионавигации</w:t>
      </w:r>
      <w:r w:rsidR="00636AF9" w:rsidRPr="00C24BD8">
        <w:t>.</w:t>
      </w:r>
    </w:p>
    <w:p w14:paraId="769671FD" w14:textId="27DB029D" w:rsidR="00636AF9" w:rsidRPr="00C24BD8" w:rsidRDefault="005F627C" w:rsidP="00636AF9">
      <w:r w:rsidRPr="00C24BD8">
        <w:rPr>
          <w:b/>
          <w:i/>
          <w:iCs/>
        </w:rPr>
        <w:t>Радиолокационная служба</w:t>
      </w:r>
      <w:r w:rsidR="00636AF9" w:rsidRPr="00C24BD8">
        <w:rPr>
          <w:i/>
          <w:iCs/>
        </w:rPr>
        <w:t>:</w:t>
      </w:r>
      <w:r w:rsidR="00636AF9" w:rsidRPr="00C24BD8">
        <w:t> </w:t>
      </w:r>
      <w:r w:rsidRPr="00C24BD8">
        <w:rPr>
          <w:i/>
          <w:iCs/>
        </w:rPr>
        <w:t>Служба радиоопределения</w:t>
      </w:r>
      <w:r w:rsidRPr="00C24BD8">
        <w:t xml:space="preserve"> для целей </w:t>
      </w:r>
      <w:r w:rsidRPr="00C24BD8">
        <w:rPr>
          <w:i/>
          <w:iCs/>
        </w:rPr>
        <w:t>радиолокации</w:t>
      </w:r>
      <w:r w:rsidR="00636AF9" w:rsidRPr="00C24BD8">
        <w:rPr>
          <w:i/>
          <w:iCs/>
        </w:rPr>
        <w:t>.</w:t>
      </w:r>
    </w:p>
    <w:p w14:paraId="049FEEB9" w14:textId="0F2DC94B" w:rsidR="00636AF9" w:rsidRPr="00C24BD8" w:rsidRDefault="005F627C" w:rsidP="00636AF9">
      <w:r w:rsidRPr="00C24BD8">
        <w:rPr>
          <w:b/>
          <w:i/>
          <w:iCs/>
        </w:rPr>
        <w:t>Радионавигация</w:t>
      </w:r>
      <w:r w:rsidR="00636AF9" w:rsidRPr="00C24BD8">
        <w:rPr>
          <w:i/>
        </w:rPr>
        <w:t xml:space="preserve">: </w:t>
      </w:r>
      <w:proofErr w:type="spellStart"/>
      <w:r w:rsidRPr="00C24BD8">
        <w:rPr>
          <w:i/>
          <w:iCs/>
        </w:rPr>
        <w:t>Радиоопределение</w:t>
      </w:r>
      <w:proofErr w:type="spellEnd"/>
      <w:r w:rsidRPr="00C24BD8">
        <w:rPr>
          <w:i/>
        </w:rPr>
        <w:t xml:space="preserve">, </w:t>
      </w:r>
      <w:r w:rsidRPr="00C24BD8">
        <w:rPr>
          <w:iCs/>
        </w:rPr>
        <w:t>используемое для целей навигации, включая предупреждение о препятствиях</w:t>
      </w:r>
      <w:r w:rsidR="00636AF9" w:rsidRPr="00C24BD8">
        <w:t>.</w:t>
      </w:r>
    </w:p>
    <w:p w14:paraId="0695F3C5" w14:textId="5439C4DC" w:rsidR="00636AF9" w:rsidRPr="00C24BD8" w:rsidRDefault="005C40AE" w:rsidP="00636AF9">
      <w:r w:rsidRPr="00C24BD8">
        <w:rPr>
          <w:b/>
          <w:i/>
          <w:iCs/>
        </w:rPr>
        <w:t>Радионавигационная спутниковая служба</w:t>
      </w:r>
      <w:r w:rsidR="00636AF9" w:rsidRPr="00C24BD8">
        <w:rPr>
          <w:i/>
          <w:iCs/>
        </w:rPr>
        <w:t>:</w:t>
      </w:r>
      <w:r w:rsidR="00636AF9" w:rsidRPr="00C24BD8">
        <w:t> </w:t>
      </w:r>
      <w:r w:rsidRPr="00C24BD8">
        <w:rPr>
          <w:i/>
          <w:iCs/>
        </w:rPr>
        <w:t>Спутниковая служба радиоопределения</w:t>
      </w:r>
      <w:r w:rsidRPr="00C24BD8">
        <w:t xml:space="preserve">, используемая для целей </w:t>
      </w:r>
      <w:r w:rsidRPr="00C24BD8">
        <w:rPr>
          <w:i/>
          <w:iCs/>
        </w:rPr>
        <w:t>радионавигации</w:t>
      </w:r>
      <w:r w:rsidR="00636AF9" w:rsidRPr="00C24BD8">
        <w:t>.</w:t>
      </w:r>
    </w:p>
    <w:p w14:paraId="41B587C3" w14:textId="6D15166F" w:rsidR="00636AF9" w:rsidRPr="00C24BD8" w:rsidRDefault="00E554A0" w:rsidP="00636AF9">
      <w:r w:rsidRPr="00C24BD8">
        <w:rPr>
          <w:b/>
          <w:i/>
          <w:iCs/>
        </w:rPr>
        <w:t>Вспомогательная служба метеорологии</w:t>
      </w:r>
      <w:r w:rsidR="00636AF9" w:rsidRPr="00C24BD8">
        <w:rPr>
          <w:i/>
        </w:rPr>
        <w:t>: </w:t>
      </w:r>
      <w:r w:rsidRPr="00C24BD8">
        <w:rPr>
          <w:i/>
          <w:iCs/>
        </w:rPr>
        <w:t>Служба радиосвязи</w:t>
      </w:r>
      <w:r w:rsidRPr="00C24BD8">
        <w:t>, используемая для метеорологических, включая гидрологические, наблюдений и исследований</w:t>
      </w:r>
      <w:r w:rsidR="00636AF9" w:rsidRPr="00C24BD8">
        <w:t>.</w:t>
      </w:r>
    </w:p>
    <w:p w14:paraId="6C260A58" w14:textId="05B7F54A" w:rsidR="00636AF9" w:rsidRPr="00C24BD8" w:rsidRDefault="00B0751A" w:rsidP="00636AF9">
      <w:r w:rsidRPr="00C24BD8">
        <w:rPr>
          <w:b/>
          <w:i/>
        </w:rPr>
        <w:t>Другие службы</w:t>
      </w:r>
      <w:r w:rsidR="00636AF9" w:rsidRPr="00C24BD8">
        <w:rPr>
          <w:b/>
          <w:i/>
        </w:rPr>
        <w:t>/</w:t>
      </w:r>
      <w:r w:rsidRPr="00C24BD8">
        <w:rPr>
          <w:b/>
          <w:i/>
        </w:rPr>
        <w:t>системы</w:t>
      </w:r>
      <w:r w:rsidR="00636AF9" w:rsidRPr="00C24BD8">
        <w:t xml:space="preserve">: </w:t>
      </w:r>
      <w:r w:rsidRPr="00C24BD8">
        <w:t>Некоторые характеристики</w:t>
      </w:r>
      <w:r w:rsidR="00636AF9" w:rsidRPr="00C24BD8">
        <w:t xml:space="preserve"> </w:t>
      </w:r>
      <w:r w:rsidRPr="00C24BD8">
        <w:t>систем датчиков космической погоды,</w:t>
      </w:r>
      <w:r w:rsidR="00636AF9" w:rsidRPr="00C24BD8">
        <w:t xml:space="preserve"> </w:t>
      </w:r>
      <w:r w:rsidRPr="00C24BD8">
        <w:t>которые</w:t>
      </w:r>
      <w:r w:rsidR="00636AF9" w:rsidRPr="00C24BD8">
        <w:t xml:space="preserve"> </w:t>
      </w:r>
      <w:r w:rsidRPr="00C24BD8">
        <w:t>не относятся к какой-либо из упомянутых служб</w:t>
      </w:r>
      <w:r w:rsidR="00636AF9" w:rsidRPr="00C24BD8">
        <w:t>.</w:t>
      </w:r>
    </w:p>
    <w:p w14:paraId="0A67CF41" w14:textId="19098358" w:rsidR="00636AF9" w:rsidRPr="00C24BD8" w:rsidRDefault="004F0DF8" w:rsidP="00636AF9">
      <w:r w:rsidRPr="00C24BD8">
        <w:t>Возможно также, что некоторые</w:t>
      </w:r>
      <w:r w:rsidR="00636AF9" w:rsidRPr="00C24BD8">
        <w:t xml:space="preserve"> </w:t>
      </w:r>
      <w:r w:rsidRPr="00C24BD8">
        <w:t xml:space="preserve">работающие только </w:t>
      </w:r>
      <w:r w:rsidR="00561F63" w:rsidRPr="00C24BD8">
        <w:t>в режиме</w:t>
      </w:r>
      <w:r w:rsidRPr="00C24BD8">
        <w:t xml:space="preserve"> прием</w:t>
      </w:r>
      <w:r w:rsidR="00561F63" w:rsidRPr="00C24BD8">
        <w:t>а</w:t>
      </w:r>
      <w:r w:rsidR="00636AF9" w:rsidRPr="00C24BD8">
        <w:t xml:space="preserve"> </w:t>
      </w:r>
      <w:r w:rsidRPr="00C24BD8">
        <w:t>датчики космической погоды не принадлежат ни к одной службе радиосвязи</w:t>
      </w:r>
      <w:r w:rsidR="00636AF9" w:rsidRPr="00C24BD8">
        <w:t xml:space="preserve">. </w:t>
      </w:r>
      <w:r w:rsidRPr="00C24BD8">
        <w:t>Это схоже с ситуацией</w:t>
      </w:r>
      <w:r w:rsidR="00636AF9" w:rsidRPr="00C24BD8">
        <w:t xml:space="preserve"> </w:t>
      </w:r>
      <w:r w:rsidRPr="00C24BD8">
        <w:rPr>
          <w:b/>
          <w:i/>
        </w:rPr>
        <w:t>Радиоастрономии</w:t>
      </w:r>
      <w:r w:rsidR="00636AF9" w:rsidRPr="00C24BD8">
        <w:t xml:space="preserve">, </w:t>
      </w:r>
      <w:r w:rsidRPr="00C24BD8">
        <w:t>астрономии, основанной на приеме</w:t>
      </w:r>
      <w:r w:rsidR="00636AF9" w:rsidRPr="00C24BD8">
        <w:t xml:space="preserve"> </w:t>
      </w:r>
      <w:r w:rsidRPr="00C24BD8">
        <w:rPr>
          <w:i/>
        </w:rPr>
        <w:t>радиоволн</w:t>
      </w:r>
      <w:r w:rsidR="00636AF9" w:rsidRPr="00C24BD8">
        <w:t xml:space="preserve"> </w:t>
      </w:r>
      <w:r w:rsidRPr="00C24BD8">
        <w:t>космического происхождения</w:t>
      </w:r>
      <w:r w:rsidR="00636AF9" w:rsidRPr="00C24BD8">
        <w:t xml:space="preserve">, </w:t>
      </w:r>
      <w:r w:rsidRPr="00C24BD8">
        <w:t>которая не относится к</w:t>
      </w:r>
      <w:r w:rsidR="00636AF9" w:rsidRPr="00C24BD8">
        <w:t xml:space="preserve"> </w:t>
      </w:r>
      <w:r w:rsidRPr="00C24BD8">
        <w:t>службе радиосвязи</w:t>
      </w:r>
      <w:r w:rsidR="00636AF9" w:rsidRPr="00C24BD8">
        <w:t xml:space="preserve">, </w:t>
      </w:r>
      <w:r w:rsidRPr="00C24BD8">
        <w:t>но которая</w:t>
      </w:r>
      <w:r w:rsidR="00636AF9" w:rsidRPr="00C24BD8">
        <w:t xml:space="preserve"> </w:t>
      </w:r>
      <w:r w:rsidRPr="00C24BD8">
        <w:t>рассматривается как служба радиосвязи при разрешении вопросов в случаях вредных помех</w:t>
      </w:r>
      <w:r w:rsidR="00636AF9" w:rsidRPr="00C24BD8">
        <w:t xml:space="preserve"> (</w:t>
      </w:r>
      <w:r w:rsidRPr="00C24BD8">
        <w:t>см. п</w:t>
      </w:r>
      <w:r w:rsidR="00636AF9" w:rsidRPr="00C24BD8">
        <w:t>.</w:t>
      </w:r>
      <w:r w:rsidR="00A42418" w:rsidRPr="00C24BD8">
        <w:t> </w:t>
      </w:r>
      <w:r w:rsidR="00636AF9" w:rsidRPr="00C24BD8">
        <w:rPr>
          <w:b/>
          <w:bCs/>
        </w:rPr>
        <w:t>4.6</w:t>
      </w:r>
      <w:r w:rsidR="00636AF9" w:rsidRPr="00C24BD8">
        <w:t>)</w:t>
      </w:r>
    </w:p>
    <w:p w14:paraId="4B8698B3" w14:textId="3A985E8F" w:rsidR="00636AF9" w:rsidRPr="00C24BD8" w:rsidRDefault="004636E7" w:rsidP="00636AF9">
      <w:r w:rsidRPr="00C24BD8">
        <w:t>К сожалению</w:t>
      </w:r>
      <w:r w:rsidR="00636AF9" w:rsidRPr="00C24BD8">
        <w:t xml:space="preserve">, </w:t>
      </w:r>
      <w:r w:rsidRPr="00C24BD8">
        <w:t>некоторые</w:t>
      </w:r>
      <w:r w:rsidR="00636AF9" w:rsidRPr="00C24BD8">
        <w:t xml:space="preserve"> </w:t>
      </w:r>
      <w:r w:rsidRPr="00C24BD8">
        <w:t>важные вопросы,</w:t>
      </w:r>
      <w:r w:rsidR="00636AF9" w:rsidRPr="00C24BD8">
        <w:t xml:space="preserve"> </w:t>
      </w:r>
      <w:r w:rsidRPr="00C24BD8">
        <w:t>поднятые в Вопросе</w:t>
      </w:r>
      <w:r w:rsidR="00636AF9" w:rsidRPr="00C24BD8">
        <w:t xml:space="preserve"> </w:t>
      </w:r>
      <w:r w:rsidR="00E554A0" w:rsidRPr="00C24BD8">
        <w:t>МСЭ</w:t>
      </w:r>
      <w:r w:rsidR="00636AF9" w:rsidRPr="00C24BD8">
        <w:t>-R 256/7</w:t>
      </w:r>
      <w:r w:rsidRPr="00C24BD8">
        <w:t>,</w:t>
      </w:r>
      <w:r w:rsidR="00636AF9" w:rsidRPr="00C24BD8">
        <w:t xml:space="preserve"> </w:t>
      </w:r>
      <w:r w:rsidRPr="00C24BD8">
        <w:t xml:space="preserve">еще требуют </w:t>
      </w:r>
      <w:r w:rsidR="00BE471F" w:rsidRPr="00C24BD8">
        <w:t>дополнительного</w:t>
      </w:r>
      <w:r w:rsidRPr="00C24BD8">
        <w:t xml:space="preserve"> изучения</w:t>
      </w:r>
      <w:r w:rsidR="00636AF9" w:rsidRPr="00C24BD8">
        <w:t xml:space="preserve">. </w:t>
      </w:r>
    </w:p>
    <w:p w14:paraId="059CEBB0" w14:textId="78011251" w:rsidR="00636AF9" w:rsidRPr="00C24BD8" w:rsidRDefault="004636E7" w:rsidP="00636AF9">
      <w:pPr>
        <w:pStyle w:val="Headingb"/>
        <w:rPr>
          <w:lang w:val="ru-RU"/>
        </w:rPr>
      </w:pPr>
      <w:r w:rsidRPr="00C24BD8">
        <w:rPr>
          <w:lang w:val="ru-RU"/>
        </w:rPr>
        <w:t>Предложение</w:t>
      </w:r>
    </w:p>
    <w:p w14:paraId="700A7E8D" w14:textId="7936D6E2" w:rsidR="00636AF9" w:rsidRPr="00C24BD8" w:rsidRDefault="004636E7" w:rsidP="00636AF9">
      <w:r w:rsidRPr="00C24BD8">
        <w:t xml:space="preserve">СИТЕЛ считает, что эти </w:t>
      </w:r>
      <w:r w:rsidR="00BE471F" w:rsidRPr="00C24BD8">
        <w:t>дополнительны</w:t>
      </w:r>
      <w:r w:rsidRPr="00C24BD8">
        <w:t>е исследования</w:t>
      </w:r>
      <w:r w:rsidR="00636AF9" w:rsidRPr="00C24BD8">
        <w:t xml:space="preserve"> </w:t>
      </w:r>
      <w:r w:rsidR="00E554A0" w:rsidRPr="00C24BD8">
        <w:t>МСЭ</w:t>
      </w:r>
      <w:r w:rsidR="00636AF9" w:rsidRPr="00C24BD8">
        <w:t xml:space="preserve">-R </w:t>
      </w:r>
      <w:r w:rsidRPr="00C24BD8">
        <w:t>должны быть проведены в первую очередь,</w:t>
      </w:r>
      <w:r w:rsidR="00636AF9" w:rsidRPr="00C24BD8">
        <w:t xml:space="preserve"> </w:t>
      </w:r>
      <w:r w:rsidRPr="00C24BD8">
        <w:t>чтобы подготовить необходимые Отчеты</w:t>
      </w:r>
      <w:r w:rsidR="00636AF9" w:rsidRPr="00C24BD8">
        <w:t xml:space="preserve"> </w:t>
      </w:r>
      <w:r w:rsidRPr="00C24BD8">
        <w:t>и Рекомендации по техническим и эксплуатационным характеристикам этих систем</w:t>
      </w:r>
      <w:r w:rsidR="00636AF9" w:rsidRPr="00C24BD8">
        <w:t xml:space="preserve">, </w:t>
      </w:r>
      <w:r w:rsidRPr="00C24BD8">
        <w:t xml:space="preserve">в том числе по критериям </w:t>
      </w:r>
      <w:r w:rsidR="00322D33" w:rsidRPr="00C24BD8">
        <w:t xml:space="preserve">их </w:t>
      </w:r>
      <w:r w:rsidRPr="00C24BD8">
        <w:t>защиты</w:t>
      </w:r>
      <w:r w:rsidR="00636AF9" w:rsidRPr="00C24BD8">
        <w:t xml:space="preserve">, </w:t>
      </w:r>
      <w:r w:rsidRPr="00C24BD8">
        <w:t>чтобы</w:t>
      </w:r>
      <w:r w:rsidR="00636AF9" w:rsidRPr="00C24BD8">
        <w:t xml:space="preserve"> </w:t>
      </w:r>
      <w:r w:rsidR="002C1D0F" w:rsidRPr="00C24BD8">
        <w:t>информировать администрации</w:t>
      </w:r>
      <w:r w:rsidR="00636AF9" w:rsidRPr="00C24BD8">
        <w:t xml:space="preserve"> </w:t>
      </w:r>
      <w:r w:rsidR="002C1D0F" w:rsidRPr="00C24BD8">
        <w:t>о</w:t>
      </w:r>
      <w:r w:rsidR="00636AF9" w:rsidRPr="00C24BD8">
        <w:t xml:space="preserve"> </w:t>
      </w:r>
      <w:r w:rsidR="002C1D0F" w:rsidRPr="00C24BD8">
        <w:t>надлежащих мерах, необходимых для</w:t>
      </w:r>
      <w:r w:rsidR="00636AF9" w:rsidRPr="00C24BD8">
        <w:t xml:space="preserve"> </w:t>
      </w:r>
      <w:r w:rsidR="002C1D0F" w:rsidRPr="00C24BD8">
        <w:t>защиты измерений,</w:t>
      </w:r>
      <w:r w:rsidR="00636AF9" w:rsidRPr="00C24BD8">
        <w:t xml:space="preserve"> </w:t>
      </w:r>
      <w:r w:rsidR="00322D33" w:rsidRPr="00C24BD8">
        <w:t>выполненных</w:t>
      </w:r>
      <w:r w:rsidR="002C1D0F" w:rsidRPr="00C24BD8">
        <w:t xml:space="preserve"> этими датчиками</w:t>
      </w:r>
      <w:r w:rsidR="00636AF9" w:rsidRPr="00C24BD8">
        <w:t xml:space="preserve">. </w:t>
      </w:r>
      <w:r w:rsidR="002C1D0F" w:rsidRPr="00C24BD8">
        <w:t>Выводы этих исследований</w:t>
      </w:r>
      <w:r w:rsidR="00636AF9" w:rsidRPr="00C24BD8">
        <w:t xml:space="preserve"> </w:t>
      </w:r>
      <w:r w:rsidR="002C1D0F" w:rsidRPr="00C24BD8">
        <w:t>позволят получить больше информации о соответствующих службах, использующих спектр</w:t>
      </w:r>
      <w:r w:rsidR="00636AF9" w:rsidRPr="00C24BD8">
        <w:t xml:space="preserve">, </w:t>
      </w:r>
      <w:r w:rsidR="002C1D0F" w:rsidRPr="00C24BD8">
        <w:t xml:space="preserve">о требуемых полосах частот, потребностях в </w:t>
      </w:r>
      <w:r w:rsidR="002C1D0F" w:rsidRPr="00C24BD8">
        <w:lastRenderedPageBreak/>
        <w:t>спектре</w:t>
      </w:r>
      <w:r w:rsidR="00636AF9" w:rsidRPr="00C24BD8">
        <w:t xml:space="preserve"> </w:t>
      </w:r>
      <w:r w:rsidR="002C1D0F" w:rsidRPr="00C24BD8">
        <w:t>и о характере работы</w:t>
      </w:r>
      <w:r w:rsidR="00636AF9" w:rsidRPr="00C24BD8">
        <w:t xml:space="preserve"> </w:t>
      </w:r>
      <w:r w:rsidR="002C1D0F" w:rsidRPr="00C24BD8">
        <w:rPr>
          <w:color w:val="000000"/>
          <w:shd w:val="clear" w:color="auto" w:fill="FFFFFF"/>
        </w:rPr>
        <w:t>датчиков космической погоды</w:t>
      </w:r>
      <w:r w:rsidR="00636AF9" w:rsidRPr="00C24BD8">
        <w:t xml:space="preserve">. </w:t>
      </w:r>
      <w:r w:rsidR="00354B83" w:rsidRPr="00C24BD8">
        <w:t>ВКР</w:t>
      </w:r>
      <w:r w:rsidR="00636AF9" w:rsidRPr="00C24BD8">
        <w:t xml:space="preserve">-27 </w:t>
      </w:r>
      <w:r w:rsidR="002C1D0F" w:rsidRPr="00C24BD8">
        <w:t>будет легче определить,</w:t>
      </w:r>
      <w:r w:rsidR="00636AF9" w:rsidRPr="00C24BD8">
        <w:t xml:space="preserve"> </w:t>
      </w:r>
      <w:r w:rsidR="002C1D0F" w:rsidRPr="00C24BD8">
        <w:t>каки</w:t>
      </w:r>
      <w:r w:rsidR="00BD6D11" w:rsidRPr="00C24BD8">
        <w:t>е</w:t>
      </w:r>
      <w:r w:rsidR="002C1D0F" w:rsidRPr="00C24BD8">
        <w:t xml:space="preserve"> регламентарные изменения</w:t>
      </w:r>
      <w:r w:rsidR="00BD6D11" w:rsidRPr="00C24BD8">
        <w:t>, возможно, требуется внести в Регламент радиосвязи</w:t>
      </w:r>
      <w:r w:rsidR="00636AF9" w:rsidRPr="00C24BD8">
        <w:t>.</w:t>
      </w:r>
    </w:p>
    <w:p w14:paraId="1AC15923" w14:textId="06BA9CE2" w:rsidR="0003535B" w:rsidRPr="00C24BD8" w:rsidRDefault="003557E7" w:rsidP="00BD0D2F">
      <w:r w:rsidRPr="00C24BD8">
        <w:t>Мотивирующим фактором для внесения данного предложения является беспокойство, вызванное тем фактом,</w:t>
      </w:r>
      <w:r w:rsidR="00636AF9" w:rsidRPr="00C24BD8">
        <w:t xml:space="preserve"> </w:t>
      </w:r>
      <w:r w:rsidRPr="00C24BD8">
        <w:t xml:space="preserve">что технология </w:t>
      </w:r>
      <w:r w:rsidRPr="00C24BD8">
        <w:rPr>
          <w:color w:val="000000"/>
          <w:shd w:val="clear" w:color="auto" w:fill="FFFFFF"/>
        </w:rPr>
        <w:t>датчиков космической погоды</w:t>
      </w:r>
      <w:r w:rsidRPr="00C24BD8">
        <w:t xml:space="preserve"> разработана, а </w:t>
      </w:r>
      <w:r w:rsidR="006A3821" w:rsidRPr="00C24BD8">
        <w:t>действующие</w:t>
      </w:r>
      <w:r w:rsidRPr="00C24BD8">
        <w:rPr>
          <w:color w:val="000000"/>
          <w:shd w:val="clear" w:color="auto" w:fill="FFFFFF"/>
        </w:rPr>
        <w:t xml:space="preserve"> системы</w:t>
      </w:r>
      <w:r w:rsidR="00636AF9" w:rsidRPr="00C24BD8">
        <w:t xml:space="preserve"> </w:t>
      </w:r>
      <w:r w:rsidRPr="00C24BD8">
        <w:t>развернуты без</w:t>
      </w:r>
      <w:r w:rsidR="00636AF9" w:rsidRPr="00C24BD8">
        <w:t xml:space="preserve"> </w:t>
      </w:r>
      <w:r w:rsidRPr="00C24BD8">
        <w:t>должного учета</w:t>
      </w:r>
      <w:r w:rsidR="00636AF9" w:rsidRPr="00C24BD8">
        <w:t xml:space="preserve"> </w:t>
      </w:r>
      <w:r w:rsidR="006A3821" w:rsidRPr="00C24BD8">
        <w:t>национальных</w:t>
      </w:r>
      <w:r w:rsidRPr="00C24BD8">
        <w:t xml:space="preserve"> и международно</w:t>
      </w:r>
      <w:r w:rsidR="00613CF7" w:rsidRPr="00C24BD8">
        <w:t>й</w:t>
      </w:r>
      <w:r w:rsidR="00636AF9" w:rsidRPr="00C24BD8">
        <w:t xml:space="preserve"> </w:t>
      </w:r>
      <w:r w:rsidR="00613CF7" w:rsidRPr="00C24BD8">
        <w:t>норм</w:t>
      </w:r>
      <w:r w:rsidR="00636AF9" w:rsidRPr="00C24BD8">
        <w:t xml:space="preserve">, </w:t>
      </w:r>
      <w:r w:rsidR="006A3821" w:rsidRPr="00C24BD8">
        <w:t>регулирующих использование</w:t>
      </w:r>
      <w:r w:rsidR="00613CF7" w:rsidRPr="00C24BD8">
        <w:t xml:space="preserve"> спектра, и</w:t>
      </w:r>
      <w:r w:rsidR="00636AF9" w:rsidRPr="00C24BD8">
        <w:t xml:space="preserve"> </w:t>
      </w:r>
      <w:r w:rsidR="006A3821" w:rsidRPr="00C24BD8">
        <w:t>возможной потребности в</w:t>
      </w:r>
      <w:r w:rsidR="00636AF9" w:rsidRPr="00C24BD8">
        <w:t xml:space="preserve"> </w:t>
      </w:r>
      <w:r w:rsidR="00613CF7" w:rsidRPr="00C24BD8">
        <w:t>защит</w:t>
      </w:r>
      <w:r w:rsidR="006A3821" w:rsidRPr="00C24BD8">
        <w:t>е</w:t>
      </w:r>
      <w:r w:rsidR="00613CF7" w:rsidRPr="00C24BD8">
        <w:t xml:space="preserve"> от помех</w:t>
      </w:r>
      <w:r w:rsidR="00636AF9" w:rsidRPr="00C24BD8">
        <w:t xml:space="preserve">. </w:t>
      </w:r>
      <w:r w:rsidR="00613CF7" w:rsidRPr="00C24BD8">
        <w:t>СИТЕЛ</w:t>
      </w:r>
      <w:r w:rsidR="00636AF9" w:rsidRPr="00C24BD8">
        <w:t xml:space="preserve"> </w:t>
      </w:r>
      <w:r w:rsidR="00613CF7" w:rsidRPr="00C24BD8">
        <w:t xml:space="preserve">по-прежнему выступает за проведение </w:t>
      </w:r>
      <w:r w:rsidR="00BE471F" w:rsidRPr="00C24BD8">
        <w:t>дополнительных</w:t>
      </w:r>
      <w:r w:rsidR="00613CF7" w:rsidRPr="00C24BD8">
        <w:t xml:space="preserve"> исследований</w:t>
      </w:r>
      <w:r w:rsidR="00636AF9" w:rsidRPr="00C24BD8">
        <w:t xml:space="preserve"> </w:t>
      </w:r>
      <w:r w:rsidR="00613CF7" w:rsidRPr="00C24BD8">
        <w:t>по этому важному вопросу</w:t>
      </w:r>
      <w:r w:rsidR="00636AF9" w:rsidRPr="00C24BD8">
        <w:t xml:space="preserve"> </w:t>
      </w:r>
      <w:r w:rsidR="00613CF7" w:rsidRPr="00C24BD8">
        <w:t>в</w:t>
      </w:r>
      <w:r w:rsidR="00636AF9" w:rsidRPr="00C24BD8">
        <w:t xml:space="preserve"> </w:t>
      </w:r>
      <w:r w:rsidR="00E554A0" w:rsidRPr="00C24BD8">
        <w:t>МСЭ</w:t>
      </w:r>
      <w:r w:rsidR="00636AF9" w:rsidRPr="00C24BD8">
        <w:t>-R.</w:t>
      </w:r>
    </w:p>
    <w:p w14:paraId="06855548" w14:textId="20FB142E" w:rsidR="009B5CC2" w:rsidRPr="00C24BD8" w:rsidRDefault="009B5CC2" w:rsidP="00E554A0">
      <w:r w:rsidRPr="00C24BD8">
        <w:br w:type="page"/>
      </w:r>
    </w:p>
    <w:p w14:paraId="44255C29" w14:textId="77777777" w:rsidR="000A1991" w:rsidRPr="00C24BD8" w:rsidRDefault="00F5701D">
      <w:pPr>
        <w:pStyle w:val="Proposal"/>
      </w:pPr>
      <w:proofErr w:type="spellStart"/>
      <w:r w:rsidRPr="00C24BD8">
        <w:lastRenderedPageBreak/>
        <w:t>ADD</w:t>
      </w:r>
      <w:proofErr w:type="spellEnd"/>
      <w:r w:rsidRPr="00C24BD8">
        <w:tab/>
      </w:r>
      <w:proofErr w:type="spellStart"/>
      <w:r w:rsidRPr="00C24BD8">
        <w:t>IAP</w:t>
      </w:r>
      <w:proofErr w:type="spellEnd"/>
      <w:r w:rsidRPr="00C24BD8">
        <w:t>/</w:t>
      </w:r>
      <w:proofErr w:type="spellStart"/>
      <w:r w:rsidRPr="00C24BD8">
        <w:t>11A24A3</w:t>
      </w:r>
      <w:proofErr w:type="spellEnd"/>
      <w:r w:rsidRPr="00C24BD8">
        <w:t>/1</w:t>
      </w:r>
    </w:p>
    <w:p w14:paraId="684D62CA" w14:textId="1EDC6FBC" w:rsidR="000A1991" w:rsidRPr="00C24BD8" w:rsidRDefault="00F5701D">
      <w:pPr>
        <w:pStyle w:val="ResNo"/>
      </w:pPr>
      <w:r w:rsidRPr="00C24BD8">
        <w:t>Проект новой Резолюции [</w:t>
      </w:r>
      <w:proofErr w:type="spellStart"/>
      <w:r w:rsidRPr="00C24BD8">
        <w:t>IAP</w:t>
      </w:r>
      <w:proofErr w:type="spellEnd"/>
      <w:r w:rsidR="00C24BD8">
        <w:t>/</w:t>
      </w:r>
      <w:r w:rsidRPr="00C24BD8">
        <w:t>10(C)</w:t>
      </w:r>
      <w:r w:rsidR="00ED13B0" w:rsidRPr="00C24BD8">
        <w:t>-2027</w:t>
      </w:r>
      <w:r w:rsidRPr="00C24BD8">
        <w:t>]</w:t>
      </w:r>
    </w:p>
    <w:p w14:paraId="7BD3CDAD" w14:textId="6F5BAE79" w:rsidR="000A1991" w:rsidRPr="00C24BD8" w:rsidRDefault="00ED13B0" w:rsidP="00ED13B0">
      <w:pPr>
        <w:pStyle w:val="Restitle"/>
      </w:pPr>
      <w:r w:rsidRPr="00C24BD8">
        <w:t xml:space="preserve">Предварительная повестка дня Всемирной конференции </w:t>
      </w:r>
      <w:r w:rsidRPr="00C24BD8">
        <w:br/>
        <w:t>радиосвязи 2027 года</w:t>
      </w:r>
    </w:p>
    <w:p w14:paraId="07864E14" w14:textId="237BD61B" w:rsidR="000A1991" w:rsidRPr="00C24BD8" w:rsidRDefault="00ED13B0" w:rsidP="00ED13B0">
      <w:pPr>
        <w:pStyle w:val="Normalaftertitle"/>
      </w:pPr>
      <w:r w:rsidRPr="00C24BD8">
        <w:t>Всемирная конференция радиосвязи (Шарм-эль-Шейх, 2019 г.)</w:t>
      </w:r>
    </w:p>
    <w:p w14:paraId="68FDB9B2" w14:textId="77777777" w:rsidR="00ED13B0" w:rsidRPr="00C24BD8" w:rsidRDefault="00ED13B0" w:rsidP="00ED13B0">
      <w:pPr>
        <w:pStyle w:val="Call"/>
        <w:rPr>
          <w:i w:val="0"/>
        </w:rPr>
      </w:pPr>
      <w:r w:rsidRPr="00C24BD8">
        <w:t>учитывая</w:t>
      </w:r>
      <w:r w:rsidRPr="00C24BD8">
        <w:rPr>
          <w:i w:val="0"/>
        </w:rPr>
        <w:t>,</w:t>
      </w:r>
    </w:p>
    <w:p w14:paraId="68C9D786" w14:textId="73BB3B35" w:rsidR="00ED13B0" w:rsidRPr="00C24BD8" w:rsidRDefault="00ED13B0" w:rsidP="00ED13B0">
      <w:r w:rsidRPr="00C24BD8">
        <w:rPr>
          <w:i/>
          <w:iCs/>
        </w:rPr>
        <w:t>a)</w:t>
      </w:r>
      <w:r w:rsidRPr="00C24BD8">
        <w:tab/>
        <w:t>что в соответствии с п. 118 Конвенции МСЭ общее содержание повестки дня ВКР</w:t>
      </w:r>
      <w:r w:rsidRPr="00C24BD8">
        <w:noBreakHyphen/>
        <w:t>2</w:t>
      </w:r>
      <w:r w:rsidR="00E14DF5" w:rsidRPr="00C24BD8">
        <w:t>7</w:t>
      </w:r>
      <w:r w:rsidRPr="00C24BD8">
        <w:t xml:space="preserve"> следует определить заблаговременно за четыре года − шесть лет;</w:t>
      </w:r>
    </w:p>
    <w:p w14:paraId="225E252B" w14:textId="3A847088" w:rsidR="00ED13B0" w:rsidRPr="00C24BD8" w:rsidRDefault="00ED13B0" w:rsidP="00ED13B0">
      <w:r w:rsidRPr="00C24BD8">
        <w:rPr>
          <w:i/>
          <w:iCs/>
        </w:rPr>
        <w:t>b)</w:t>
      </w:r>
      <w:r w:rsidRPr="00C24BD8">
        <w:tab/>
        <w:t>Статью 13 Устава МСЭ о компетенции и график</w:t>
      </w:r>
      <w:r w:rsidR="00322D33" w:rsidRPr="00C24BD8">
        <w:t>е</w:t>
      </w:r>
      <w:r w:rsidRPr="00C24BD8">
        <w:t xml:space="preserve"> проведения всемирных конференций радиосвязи и Статью 7 Конвенции относительно их повесток дня;</w:t>
      </w:r>
    </w:p>
    <w:p w14:paraId="10C4B545" w14:textId="79F8DAF3" w:rsidR="00ED13B0" w:rsidRPr="00C24BD8" w:rsidRDefault="00ED13B0" w:rsidP="00ED13B0">
      <w:r w:rsidRPr="00C24BD8">
        <w:rPr>
          <w:i/>
          <w:iCs/>
        </w:rPr>
        <w:t>c)</w:t>
      </w:r>
      <w:r w:rsidRPr="00C24BD8">
        <w:tab/>
      </w:r>
      <w:r w:rsidR="00322D33" w:rsidRPr="00C24BD8">
        <w:t xml:space="preserve">соответствующие Резолюции и Рекомендации предыдущих всемирных административных </w:t>
      </w:r>
      <w:proofErr w:type="spellStart"/>
      <w:r w:rsidR="00322D33" w:rsidRPr="00C24BD8">
        <w:t>радиоконференций</w:t>
      </w:r>
      <w:proofErr w:type="spellEnd"/>
      <w:r w:rsidR="00322D33" w:rsidRPr="00C24BD8">
        <w:t xml:space="preserve"> (</w:t>
      </w:r>
      <w:proofErr w:type="spellStart"/>
      <w:r w:rsidR="00322D33" w:rsidRPr="00C24BD8">
        <w:t>ВАРК</w:t>
      </w:r>
      <w:proofErr w:type="spellEnd"/>
      <w:r w:rsidR="00322D33" w:rsidRPr="00C24BD8">
        <w:t>) и всемирных конференций радиосвязи (ВКР),</w:t>
      </w:r>
    </w:p>
    <w:p w14:paraId="0D787E69" w14:textId="77777777" w:rsidR="00ED13B0" w:rsidRPr="00C24BD8" w:rsidRDefault="00ED13B0" w:rsidP="00ED13B0">
      <w:pPr>
        <w:pStyle w:val="Call"/>
        <w:rPr>
          <w:i w:val="0"/>
        </w:rPr>
      </w:pPr>
      <w:r w:rsidRPr="00C24BD8">
        <w:t>решает выразить мнение</w:t>
      </w:r>
      <w:r w:rsidRPr="00C24BD8">
        <w:rPr>
          <w:i w:val="0"/>
        </w:rPr>
        <w:t>,</w:t>
      </w:r>
    </w:p>
    <w:p w14:paraId="6296291B" w14:textId="15BBF209" w:rsidR="00ED13B0" w:rsidRPr="00C24BD8" w:rsidRDefault="00ED13B0" w:rsidP="00ED13B0">
      <w:r w:rsidRPr="00C24BD8">
        <w:t>что в предварительную повестку дня ВКР</w:t>
      </w:r>
      <w:r w:rsidRPr="00C24BD8">
        <w:noBreakHyphen/>
        <w:t>2</w:t>
      </w:r>
      <w:r w:rsidR="00E14DF5" w:rsidRPr="00C24BD8">
        <w:t>7</w:t>
      </w:r>
      <w:r w:rsidRPr="00C24BD8">
        <w:t xml:space="preserve"> следует включить следующие пункты:</w:t>
      </w:r>
    </w:p>
    <w:p w14:paraId="35B3DC08" w14:textId="7984F1AC" w:rsidR="00ED13B0" w:rsidRPr="00C24BD8" w:rsidRDefault="00ED13B0" w:rsidP="00ED13B0">
      <w:r w:rsidRPr="00C24BD8">
        <w:t>1</w:t>
      </w:r>
      <w:r w:rsidRPr="00C24BD8">
        <w:tab/>
        <w:t>принять надлежащие меры в отношении срочных вопросов, конкретно поставленных ВКР</w:t>
      </w:r>
      <w:r w:rsidRPr="00C24BD8">
        <w:noBreakHyphen/>
      </w:r>
      <w:r w:rsidR="00E14DF5" w:rsidRPr="00C24BD8">
        <w:t>23</w:t>
      </w:r>
      <w:r w:rsidRPr="00C24BD8">
        <w:t>;</w:t>
      </w:r>
    </w:p>
    <w:p w14:paraId="500CF5F9" w14:textId="68389CD9" w:rsidR="00ED13B0" w:rsidRPr="00C24BD8" w:rsidRDefault="00ED13B0" w:rsidP="00ED13B0">
      <w:r w:rsidRPr="00C24BD8">
        <w:t>2</w:t>
      </w:r>
      <w:r w:rsidRPr="00C24BD8">
        <w:tab/>
        <w:t>на основе предложений администраций и Отчета Подготовительного собрания к Конференции, с учетом результатов ВКР</w:t>
      </w:r>
      <w:r w:rsidRPr="00C24BD8">
        <w:noBreakHyphen/>
      </w:r>
      <w:r w:rsidR="00E14DF5" w:rsidRPr="00C24BD8">
        <w:t>23</w:t>
      </w:r>
      <w:r w:rsidRPr="00C24BD8">
        <w:t>, рассмотреть следующие вопросы и принять по ним надлежащие меры:</w:t>
      </w:r>
    </w:p>
    <w:p w14:paraId="2B611784" w14:textId="43F8C149" w:rsidR="00286902" w:rsidRPr="00C24BD8" w:rsidRDefault="00286902" w:rsidP="00286902">
      <w:r w:rsidRPr="00C24BD8">
        <w:t>2.</w:t>
      </w:r>
      <w:r w:rsidRPr="00C24BD8">
        <w:rPr>
          <w:bCs/>
        </w:rPr>
        <w:t>[</w:t>
      </w:r>
      <w:proofErr w:type="spellStart"/>
      <w:r w:rsidRPr="00C24BD8">
        <w:rPr>
          <w:bCs/>
        </w:rPr>
        <w:t>SW</w:t>
      </w:r>
      <w:proofErr w:type="spellEnd"/>
      <w:r w:rsidRPr="00C24BD8">
        <w:rPr>
          <w:bCs/>
        </w:rPr>
        <w:t>]</w:t>
      </w:r>
      <w:r w:rsidRPr="00C24BD8">
        <w:tab/>
        <w:t xml:space="preserve">рассмотреть в соответствии с Резолюцией </w:t>
      </w:r>
      <w:r w:rsidRPr="00C24BD8">
        <w:rPr>
          <w:b/>
          <w:bCs/>
        </w:rPr>
        <w:t>657 (Пересм. ВКР-19)</w:t>
      </w:r>
      <w:r w:rsidRPr="00C24BD8">
        <w:t xml:space="preserve"> результаты исследований, касающихся технических и эксплуатационных характеристик, потребностей в спектре и назначения соответствующих радиослужб для датчиков космической погоды с целью обеспечения надлежащего признания и защиты в Регламенте радиосвязи без наложения дополнительных ограничений на действующие службы;</w:t>
      </w:r>
    </w:p>
    <w:p w14:paraId="43EDB723" w14:textId="055D4FE4" w:rsidR="00286902" w:rsidRPr="00C24BD8" w:rsidRDefault="00286902" w:rsidP="00286902">
      <w:r w:rsidRPr="00C24BD8">
        <w:t>3</w:t>
      </w:r>
      <w:r w:rsidRPr="00C24BD8">
        <w:tab/>
        <w:t>рассмотреть в соответствии с Резолюцией </w:t>
      </w:r>
      <w:r w:rsidRPr="00C24BD8">
        <w:rPr>
          <w:b/>
          <w:bCs/>
        </w:rPr>
        <w:t>28 (Пересм. ВКР-</w:t>
      </w:r>
      <w:r w:rsidR="00E14DF5" w:rsidRPr="00C24BD8">
        <w:rPr>
          <w:b/>
          <w:bCs/>
        </w:rPr>
        <w:t>03</w:t>
      </w:r>
      <w:r w:rsidRPr="00C24BD8">
        <w:rPr>
          <w:b/>
          <w:bCs/>
        </w:rPr>
        <w:t>)</w:t>
      </w:r>
      <w:r w:rsidRPr="00C24BD8">
        <w:t xml:space="preserve"> пересмотренные Рекомендации МСЭ</w:t>
      </w:r>
      <w:r w:rsidRPr="00C24BD8">
        <w:noBreakHyphen/>
        <w:t>R, включенные посредством ссылки в Регламент радиосвязи, которые переданы Ассамблеей радиосвязи, и принять решение о том, следует ли обнов</w:t>
      </w:r>
      <w:r w:rsidR="00A43C4C" w:rsidRPr="00C24BD8">
        <w:t>и</w:t>
      </w:r>
      <w:r w:rsidRPr="00C24BD8">
        <w:t>ть соответствующие ссылки в Регламенте радиосвязи согласно принципам, содержащимся в Дополнении 1 к Резолюции </w:t>
      </w:r>
      <w:r w:rsidRPr="00C24BD8">
        <w:rPr>
          <w:b/>
          <w:bCs/>
        </w:rPr>
        <w:t>27 (Пересм. ВКР-12)</w:t>
      </w:r>
      <w:r w:rsidRPr="00C24BD8">
        <w:t>;</w:t>
      </w:r>
    </w:p>
    <w:p w14:paraId="11978698" w14:textId="77777777" w:rsidR="00286902" w:rsidRPr="00C24BD8" w:rsidRDefault="00286902" w:rsidP="00286902">
      <w:r w:rsidRPr="00C24BD8">
        <w:t>4</w:t>
      </w:r>
      <w:r w:rsidRPr="00C24BD8">
        <w:tab/>
        <w:t>рассмотреть такие логически вытекающие изменения и поправки к Регламенту радиосвязи, которые могут потребоваться в связи с решениями Конференции;</w:t>
      </w:r>
    </w:p>
    <w:p w14:paraId="7D1336A1" w14:textId="3F8F6DC5" w:rsidR="00286902" w:rsidRPr="00C24BD8" w:rsidRDefault="00286902" w:rsidP="00286902">
      <w:r w:rsidRPr="00C24BD8">
        <w:t>5</w:t>
      </w:r>
      <w:r w:rsidRPr="00C24BD8">
        <w:tab/>
        <w:t xml:space="preserve">рассмотреть в соответствии с Резолюцией </w:t>
      </w:r>
      <w:r w:rsidRPr="00C24BD8">
        <w:rPr>
          <w:b/>
          <w:bCs/>
        </w:rPr>
        <w:t>95 (Пересм. ВКР-07)</w:t>
      </w:r>
      <w:r w:rsidRPr="00C24BD8">
        <w:t xml:space="preserve"> </w:t>
      </w:r>
      <w:r w:rsidR="00322D33" w:rsidRPr="00C24BD8">
        <w:t>Р</w:t>
      </w:r>
      <w:r w:rsidRPr="00C24BD8">
        <w:t>езолюции и </w:t>
      </w:r>
      <w:r w:rsidR="00322D33" w:rsidRPr="00C24BD8">
        <w:t>Р</w:t>
      </w:r>
      <w:r w:rsidRPr="00C24BD8">
        <w:t>екомендации предыдущих конференций с целью их возможного пересмотра, замены или аннулирования;</w:t>
      </w:r>
    </w:p>
    <w:p w14:paraId="6523AE48" w14:textId="77777777" w:rsidR="00286902" w:rsidRPr="00C24BD8" w:rsidRDefault="00286902" w:rsidP="00286902">
      <w:r w:rsidRPr="00C24BD8">
        <w:t>6</w:t>
      </w:r>
      <w:r w:rsidRPr="00C24BD8">
        <w:tab/>
        <w:t xml:space="preserve">рассмотреть Отчет Ассамблеи радиосвязи, представленный в соответствии с </w:t>
      </w:r>
      <w:proofErr w:type="spellStart"/>
      <w:r w:rsidRPr="00C24BD8">
        <w:t>пп</w:t>
      </w:r>
      <w:proofErr w:type="spellEnd"/>
      <w:r w:rsidRPr="00C24BD8">
        <w:t>. 135 и 136 Конвенции, и принять надлежащие меры;</w:t>
      </w:r>
    </w:p>
    <w:p w14:paraId="24E1DA4C" w14:textId="77777777" w:rsidR="00286902" w:rsidRPr="00C24BD8" w:rsidRDefault="00286902" w:rsidP="00286902">
      <w:r w:rsidRPr="00C24BD8">
        <w:t>7</w:t>
      </w:r>
      <w:r w:rsidRPr="00C24BD8">
        <w:tab/>
        <w:t>определить пункты, требующие срочных действий со стороны исследовательских комиссий по радиосвязи;</w:t>
      </w:r>
    </w:p>
    <w:p w14:paraId="07805CCC" w14:textId="77777777" w:rsidR="00286902" w:rsidRPr="00C24BD8" w:rsidRDefault="00286902" w:rsidP="00286902">
      <w:r w:rsidRPr="00C24BD8">
        <w:t>8</w:t>
      </w:r>
      <w:r w:rsidRPr="00C24BD8">
        <w:tab/>
        <w:t>рассмотреть возможные изменения и другие варианты в связи с Резолюцией 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сетям, в соответствии с Резолюцией </w:t>
      </w:r>
      <w:r w:rsidRPr="00C24BD8">
        <w:rPr>
          <w:b/>
          <w:bCs/>
        </w:rPr>
        <w:t>86 (Пересм. ВКР-07)</w:t>
      </w:r>
      <w:r w:rsidRPr="00C24BD8">
        <w:t xml:space="preserve"> в целях содействия рациональному, эффективному </w:t>
      </w:r>
      <w:r w:rsidRPr="00C24BD8">
        <w:lastRenderedPageBreak/>
        <w:t>и экономному использованию радиочастот и связанных с ними орбит, включая геостационарную спутниковую орбиту;</w:t>
      </w:r>
    </w:p>
    <w:p w14:paraId="6274A0A6" w14:textId="77777777" w:rsidR="00286902" w:rsidRPr="00C24BD8" w:rsidRDefault="00286902" w:rsidP="00286902">
      <w:r w:rsidRPr="00C24BD8">
        <w:t>9</w:t>
      </w:r>
      <w:r w:rsidRPr="00C24BD8">
        <w:tab/>
        <w:t>рассмотреть просьбы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 </w:t>
      </w:r>
      <w:r w:rsidRPr="00C24BD8">
        <w:rPr>
          <w:b/>
          <w:bCs/>
        </w:rPr>
        <w:t>26 (Пересм. ВКР-07)</w:t>
      </w:r>
      <w:r w:rsidRPr="00C24BD8">
        <w:t>, и принять по ним надлежащие меры;</w:t>
      </w:r>
    </w:p>
    <w:p w14:paraId="2F43F665" w14:textId="77777777" w:rsidR="00286902" w:rsidRPr="00C24BD8" w:rsidRDefault="00286902" w:rsidP="00286902">
      <w:r w:rsidRPr="00C24BD8">
        <w:t>10</w:t>
      </w:r>
      <w:r w:rsidRPr="00C24BD8">
        <w:tab/>
        <w:t>рассмотреть и утвердить Отчет Директора Бюро радиосвязи в соответствии со Статьей 7 Конвенции:</w:t>
      </w:r>
    </w:p>
    <w:p w14:paraId="5D503E5B" w14:textId="0381619B" w:rsidR="00286902" w:rsidRPr="00C24BD8" w:rsidRDefault="00286902" w:rsidP="00286902">
      <w:r w:rsidRPr="00C24BD8">
        <w:t>10.1</w:t>
      </w:r>
      <w:r w:rsidRPr="00C24BD8">
        <w:tab/>
        <w:t xml:space="preserve">о деятельности </w:t>
      </w:r>
      <w:r w:rsidR="00E14DF5" w:rsidRPr="00C24BD8">
        <w:t>Сектора радиосвязи</w:t>
      </w:r>
      <w:r w:rsidRPr="00C24BD8">
        <w:t xml:space="preserve"> в период после ВКР</w:t>
      </w:r>
      <w:r w:rsidRPr="00C24BD8">
        <w:noBreakHyphen/>
      </w:r>
      <w:r w:rsidR="00A8738E" w:rsidRPr="00C24BD8">
        <w:t>23</w:t>
      </w:r>
      <w:r w:rsidRPr="00C24BD8">
        <w:t>;</w:t>
      </w:r>
    </w:p>
    <w:p w14:paraId="6A7515B4" w14:textId="77777777" w:rsidR="00286902" w:rsidRPr="00C24BD8" w:rsidRDefault="00286902" w:rsidP="00286902">
      <w:r w:rsidRPr="00C24BD8">
        <w:t>10.2</w:t>
      </w:r>
      <w:r w:rsidRPr="00C24BD8">
        <w:tab/>
        <w:t>о наличии любых трудностей или противоречий, встречающихся при применении Регламента радиосвязи; и</w:t>
      </w:r>
    </w:p>
    <w:p w14:paraId="28CE82C4" w14:textId="77777777" w:rsidR="00286902" w:rsidRPr="00C24BD8" w:rsidRDefault="00286902" w:rsidP="00286902">
      <w:r w:rsidRPr="00C24BD8">
        <w:t>10.3</w:t>
      </w:r>
      <w:r w:rsidRPr="00C24BD8">
        <w:tab/>
        <w:t>о действиях во исполнение Резолюции </w:t>
      </w:r>
      <w:r w:rsidRPr="00C24BD8">
        <w:rPr>
          <w:b/>
          <w:bCs/>
        </w:rPr>
        <w:t>80 (Пересм. ВКР-07)</w:t>
      </w:r>
      <w:r w:rsidRPr="00C24BD8">
        <w:t>;</w:t>
      </w:r>
    </w:p>
    <w:p w14:paraId="391BD5D3" w14:textId="158A28D7" w:rsidR="00286902" w:rsidRPr="00C24BD8" w:rsidRDefault="00286902" w:rsidP="00286902">
      <w:r w:rsidRPr="00C24BD8">
        <w:t>11</w:t>
      </w:r>
      <w:r w:rsidRPr="00C24BD8">
        <w:tab/>
        <w:t>рекомендовать Совету пункты для включения в повестку дня следующей ВКР в соответствии со Статьей 7 Конвенции,</w:t>
      </w:r>
    </w:p>
    <w:p w14:paraId="623F2C13" w14:textId="77777777" w:rsidR="00A8738E" w:rsidRPr="00C24BD8" w:rsidRDefault="00A8738E" w:rsidP="00A8738E">
      <w:pPr>
        <w:pStyle w:val="Call"/>
        <w:rPr>
          <w:sz w:val="24"/>
          <w:lang w:eastAsia="en-GB"/>
        </w:rPr>
      </w:pPr>
      <w:r w:rsidRPr="00C24BD8">
        <w:t>предлагает Совету</w:t>
      </w:r>
    </w:p>
    <w:p w14:paraId="2C8AC12D" w14:textId="77777777" w:rsidR="00A8738E" w:rsidRPr="00C24BD8" w:rsidRDefault="00A8738E" w:rsidP="00A8738E">
      <w:r w:rsidRPr="00C24BD8">
        <w:t>рассмотреть мнения, приведенные в настоящей Резолюции,</w:t>
      </w:r>
    </w:p>
    <w:p w14:paraId="1976F467" w14:textId="77777777" w:rsidR="00A8738E" w:rsidRPr="00C24BD8" w:rsidRDefault="00A8738E" w:rsidP="00A8738E">
      <w:pPr>
        <w:pStyle w:val="Call"/>
        <w:rPr>
          <w:sz w:val="24"/>
          <w:lang w:eastAsia="en-GB"/>
        </w:rPr>
      </w:pPr>
      <w:r w:rsidRPr="00C24BD8">
        <w:t>поручает Директору Бюро радиосвязи</w:t>
      </w:r>
    </w:p>
    <w:p w14:paraId="038AD848" w14:textId="39C55CFB" w:rsidR="00A8738E" w:rsidRPr="00C24BD8" w:rsidRDefault="00A8738E" w:rsidP="00A8738E">
      <w:r w:rsidRPr="00C24BD8">
        <w:t>принять необходимые меры для созыва Подготовительного собрания к конференции и подготовить отчет для ВКР-2</w:t>
      </w:r>
      <w:r w:rsidR="00CE75CC" w:rsidRPr="00C24BD8">
        <w:t>7</w:t>
      </w:r>
      <w:r w:rsidRPr="00C24BD8">
        <w:t>,</w:t>
      </w:r>
    </w:p>
    <w:p w14:paraId="6325BDB6" w14:textId="77777777" w:rsidR="00A8738E" w:rsidRPr="00C24BD8" w:rsidRDefault="00A8738E" w:rsidP="00A8738E">
      <w:pPr>
        <w:pStyle w:val="Call"/>
        <w:rPr>
          <w:sz w:val="24"/>
          <w:lang w:eastAsia="en-GB"/>
        </w:rPr>
      </w:pPr>
      <w:r w:rsidRPr="00C24BD8">
        <w:t>поручает Генеральному секретарю</w:t>
      </w:r>
    </w:p>
    <w:p w14:paraId="60D19123" w14:textId="74CB3272" w:rsidR="00ED13B0" w:rsidRPr="00C24BD8" w:rsidRDefault="00A8738E" w:rsidP="00A8738E">
      <w:r w:rsidRPr="00C24BD8">
        <w:t>довести настоящую Резолюцию до сведения заинтересованных международных и региональных организаций.</w:t>
      </w:r>
    </w:p>
    <w:p w14:paraId="466DFBDB" w14:textId="098FC629" w:rsidR="000A1991" w:rsidRPr="00C24BD8" w:rsidRDefault="00F5701D" w:rsidP="00BA2CCA">
      <w:pPr>
        <w:pStyle w:val="Reasons"/>
      </w:pPr>
      <w:r w:rsidRPr="00C24BD8">
        <w:rPr>
          <w:b/>
          <w:bCs/>
        </w:rPr>
        <w:t>Основания</w:t>
      </w:r>
      <w:proofErr w:type="gramStart"/>
      <w:r w:rsidRPr="00C24BD8">
        <w:t>:</w:t>
      </w:r>
      <w:r w:rsidRPr="00C24BD8">
        <w:tab/>
      </w:r>
      <w:r w:rsidR="00BA2CCA" w:rsidRPr="00C24BD8">
        <w:t>Обеспечить</w:t>
      </w:r>
      <w:proofErr w:type="gramEnd"/>
      <w:r w:rsidR="00BA2CCA" w:rsidRPr="00C24BD8">
        <w:t xml:space="preserve"> признание </w:t>
      </w:r>
      <w:r w:rsidR="00322D33" w:rsidRPr="00C24BD8">
        <w:t xml:space="preserve">датчиков космической погоды </w:t>
      </w:r>
      <w:r w:rsidR="00BA2CCA" w:rsidRPr="00C24BD8">
        <w:t xml:space="preserve">и </w:t>
      </w:r>
      <w:r w:rsidR="00322D33" w:rsidRPr="00C24BD8">
        <w:t xml:space="preserve">их </w:t>
      </w:r>
      <w:r w:rsidR="00BA2CCA" w:rsidRPr="00C24BD8">
        <w:t>защиту</w:t>
      </w:r>
      <w:r w:rsidR="00322D33" w:rsidRPr="00C24BD8">
        <w:t xml:space="preserve"> в Регламенте радиосвязи</w:t>
      </w:r>
      <w:r w:rsidR="00BA2CCA" w:rsidRPr="00C24BD8">
        <w:t>.</w:t>
      </w:r>
    </w:p>
    <w:p w14:paraId="0463C8F1" w14:textId="77777777" w:rsidR="000A1991" w:rsidRPr="00C24BD8" w:rsidRDefault="00F5701D">
      <w:pPr>
        <w:pStyle w:val="Proposal"/>
      </w:pPr>
      <w:proofErr w:type="spellStart"/>
      <w:r w:rsidRPr="00C24BD8">
        <w:t>MOD</w:t>
      </w:r>
      <w:proofErr w:type="spellEnd"/>
      <w:r w:rsidRPr="00C24BD8">
        <w:tab/>
      </w:r>
      <w:proofErr w:type="spellStart"/>
      <w:r w:rsidRPr="00C24BD8">
        <w:t>IAP</w:t>
      </w:r>
      <w:proofErr w:type="spellEnd"/>
      <w:r w:rsidRPr="00C24BD8">
        <w:t>/</w:t>
      </w:r>
      <w:proofErr w:type="spellStart"/>
      <w:r w:rsidRPr="00C24BD8">
        <w:t>11A24A3</w:t>
      </w:r>
      <w:proofErr w:type="spellEnd"/>
      <w:r w:rsidRPr="00C24BD8">
        <w:t>/2</w:t>
      </w:r>
    </w:p>
    <w:p w14:paraId="03208ADD" w14:textId="539AF1D3" w:rsidR="004636E7" w:rsidRPr="00C24BD8" w:rsidRDefault="00F5701D" w:rsidP="00D73679">
      <w:pPr>
        <w:pStyle w:val="ResNo"/>
      </w:pPr>
      <w:bookmarkStart w:id="7" w:name="_Toc450292740"/>
      <w:proofErr w:type="gramStart"/>
      <w:r w:rsidRPr="00C24BD8">
        <w:rPr>
          <w:rPrChange w:id="8" w:author="Rudometova, Alisa" w:date="2019-09-23T15:39:00Z">
            <w:rPr>
              <w:caps w:val="0"/>
            </w:rPr>
          </w:rPrChange>
        </w:rPr>
        <w:t xml:space="preserve">РЕЗОЛЮЦИЯ  </w:t>
      </w:r>
      <w:r w:rsidRPr="00C24BD8">
        <w:rPr>
          <w:rStyle w:val="href"/>
          <w:rPrChange w:id="9" w:author="Rudometova, Alisa" w:date="2019-09-23T15:39:00Z">
            <w:rPr>
              <w:rStyle w:val="href"/>
              <w:caps w:val="0"/>
            </w:rPr>
          </w:rPrChange>
        </w:rPr>
        <w:t>657</w:t>
      </w:r>
      <w:proofErr w:type="gramEnd"/>
      <w:r w:rsidRPr="00C24BD8">
        <w:rPr>
          <w:rPrChange w:id="10" w:author="Rudometova, Alisa" w:date="2019-09-23T15:39:00Z">
            <w:rPr>
              <w:caps w:val="0"/>
            </w:rPr>
          </w:rPrChange>
        </w:rPr>
        <w:t xml:space="preserve">  (</w:t>
      </w:r>
      <w:ins w:id="11" w:author="Rudometova, Alisa" w:date="2019-09-23T15:39:00Z">
        <w:r w:rsidR="00D73679" w:rsidRPr="00C24BD8">
          <w:rPr>
            <w:rPrChange w:id="12" w:author="Rudometova, Alisa" w:date="2019-09-23T15:39:00Z">
              <w:rPr>
                <w:caps w:val="0"/>
              </w:rPr>
            </w:rPrChange>
          </w:rPr>
          <w:t xml:space="preserve">пересм. </w:t>
        </w:r>
      </w:ins>
      <w:r w:rsidRPr="00C24BD8">
        <w:rPr>
          <w:rPrChange w:id="13" w:author="Rudometova, Alisa" w:date="2019-09-23T15:39:00Z">
            <w:rPr>
              <w:caps w:val="0"/>
            </w:rPr>
          </w:rPrChange>
        </w:rPr>
        <w:t>ВКР-</w:t>
      </w:r>
      <w:del w:id="14" w:author="Rudometova, Alisa" w:date="2019-09-23T15:39:00Z">
        <w:r w:rsidRPr="00C24BD8" w:rsidDel="00D73679">
          <w:rPr>
            <w:rPrChange w:id="15" w:author="Rudometova, Alisa" w:date="2019-09-23T15:39:00Z">
              <w:rPr>
                <w:caps w:val="0"/>
              </w:rPr>
            </w:rPrChange>
          </w:rPr>
          <w:delText>15</w:delText>
        </w:r>
      </w:del>
      <w:ins w:id="16" w:author="Rudometova, Alisa" w:date="2019-09-23T15:39:00Z">
        <w:r w:rsidR="00D73679" w:rsidRPr="00C24BD8">
          <w:rPr>
            <w:rPrChange w:id="17" w:author="Rudometova, Alisa" w:date="2019-09-23T15:39:00Z">
              <w:rPr>
                <w:caps w:val="0"/>
              </w:rPr>
            </w:rPrChange>
          </w:rPr>
          <w:t>19</w:t>
        </w:r>
      </w:ins>
      <w:r w:rsidRPr="00C24BD8">
        <w:rPr>
          <w:rPrChange w:id="18" w:author="Rudometova, Alisa" w:date="2019-09-23T15:39:00Z">
            <w:rPr>
              <w:caps w:val="0"/>
            </w:rPr>
          </w:rPrChange>
        </w:rPr>
        <w:t>)</w:t>
      </w:r>
      <w:bookmarkEnd w:id="7"/>
    </w:p>
    <w:p w14:paraId="127BF470" w14:textId="6912FD95" w:rsidR="004636E7" w:rsidRPr="00C24BD8" w:rsidRDefault="00F5701D" w:rsidP="004636E7">
      <w:pPr>
        <w:pStyle w:val="Restitle"/>
      </w:pPr>
      <w:bookmarkStart w:id="19" w:name="_Toc450292741"/>
      <w:del w:id="20" w:author="Shishaev, Serguei" w:date="2019-10-08T16:43:00Z">
        <w:r w:rsidRPr="00C24BD8" w:rsidDel="0012346D">
          <w:delText xml:space="preserve">Потребности в спектре </w:delText>
        </w:r>
      </w:del>
      <w:ins w:id="21" w:author="Shishaev, Serguei" w:date="2019-10-08T16:43:00Z">
        <w:r w:rsidR="0012346D" w:rsidRPr="00C24BD8">
          <w:t xml:space="preserve">Защита </w:t>
        </w:r>
      </w:ins>
      <w:ins w:id="22" w:author="Shishaev, Serguei" w:date="2019-10-08T16:46:00Z">
        <w:r w:rsidR="0012346D" w:rsidRPr="00C24BD8">
          <w:t xml:space="preserve">зависящих от </w:t>
        </w:r>
      </w:ins>
      <w:ins w:id="23" w:author="Shishaev, Serguei" w:date="2019-10-08T16:47:00Z">
        <w:r w:rsidR="0012346D" w:rsidRPr="00C24BD8">
          <w:t xml:space="preserve">радиочастотного </w:t>
        </w:r>
      </w:ins>
      <w:ins w:id="24" w:author="Shishaev, Serguei" w:date="2019-10-08T16:46:00Z">
        <w:r w:rsidR="0012346D" w:rsidRPr="00C24BD8">
          <w:t xml:space="preserve">спектра </w:t>
        </w:r>
      </w:ins>
      <w:r w:rsidRPr="00C24BD8">
        <w:t>датчиков космической погоды</w:t>
      </w:r>
      <w:ins w:id="25" w:author="Shishaev, Serguei" w:date="2019-10-08T16:47:00Z">
        <w:r w:rsidR="0012346D" w:rsidRPr="00C24BD8">
          <w:t xml:space="preserve">, используемых для </w:t>
        </w:r>
      </w:ins>
      <w:ins w:id="26" w:author="Shishaev, Serguei" w:date="2019-10-08T16:49:00Z">
        <w:r w:rsidR="0012346D" w:rsidRPr="00C24BD8">
          <w:t xml:space="preserve">ее </w:t>
        </w:r>
      </w:ins>
      <w:ins w:id="27" w:author="Shishaev, Serguei" w:date="2019-10-08T16:48:00Z">
        <w:r w:rsidR="0012346D" w:rsidRPr="00C24BD8">
          <w:t>глобального прогнозирования</w:t>
        </w:r>
      </w:ins>
      <w:ins w:id="28" w:author="Shishaev, Serguei" w:date="2019-10-08T16:49:00Z">
        <w:r w:rsidR="0012346D" w:rsidRPr="00C24BD8">
          <w:t xml:space="preserve"> и оповещения о ней</w:t>
        </w:r>
      </w:ins>
      <w:del w:id="29" w:author="Shishaev, Serguei" w:date="2019-10-08T16:49:00Z">
        <w:r w:rsidRPr="00C24BD8" w:rsidDel="0012346D">
          <w:delText xml:space="preserve"> и их защита</w:delText>
        </w:r>
      </w:del>
      <w:bookmarkEnd w:id="19"/>
    </w:p>
    <w:p w14:paraId="385D305A" w14:textId="6F8FE558" w:rsidR="004636E7" w:rsidRPr="00C24BD8" w:rsidRDefault="00F5701D" w:rsidP="004636E7">
      <w:pPr>
        <w:pStyle w:val="Normalaftertitle"/>
      </w:pPr>
      <w:r w:rsidRPr="00C24BD8">
        <w:t>Всемирная конференция радиосвязи (</w:t>
      </w:r>
      <w:del w:id="30" w:author="Rudometova, Alisa" w:date="2019-09-23T15:40:00Z">
        <w:r w:rsidRPr="00C24BD8" w:rsidDel="00D73679">
          <w:delText>Женева</w:delText>
        </w:r>
      </w:del>
      <w:ins w:id="31" w:author="Rudometova, Alisa" w:date="2019-09-23T15:40:00Z">
        <w:r w:rsidR="00D73679" w:rsidRPr="00C24BD8">
          <w:t>Шарм-эль-Шейх</w:t>
        </w:r>
      </w:ins>
      <w:r w:rsidRPr="00C24BD8">
        <w:t xml:space="preserve">, </w:t>
      </w:r>
      <w:del w:id="32" w:author="Rudometova, Alisa" w:date="2019-09-23T15:40:00Z">
        <w:r w:rsidRPr="00C24BD8" w:rsidDel="00D73679">
          <w:delText>2015</w:delText>
        </w:r>
      </w:del>
      <w:ins w:id="33" w:author="Rudometova, Alisa" w:date="2019-09-23T15:40:00Z">
        <w:r w:rsidR="00D73679" w:rsidRPr="00C24BD8">
          <w:t>2019</w:t>
        </w:r>
      </w:ins>
      <w:r w:rsidRPr="00C24BD8">
        <w:t xml:space="preserve"> г.),</w:t>
      </w:r>
    </w:p>
    <w:p w14:paraId="6A14B7FF" w14:textId="77777777" w:rsidR="004636E7" w:rsidRPr="00C24BD8" w:rsidRDefault="00F5701D" w:rsidP="004636E7">
      <w:pPr>
        <w:pStyle w:val="Call"/>
      </w:pPr>
      <w:r w:rsidRPr="00C24BD8">
        <w:t>учитывая</w:t>
      </w:r>
      <w:r w:rsidRPr="00C24BD8">
        <w:rPr>
          <w:i w:val="0"/>
          <w:iCs/>
        </w:rPr>
        <w:t>,</w:t>
      </w:r>
    </w:p>
    <w:p w14:paraId="37E3A088" w14:textId="7520A042" w:rsidR="004636E7" w:rsidRPr="00C24BD8" w:rsidRDefault="00F5701D" w:rsidP="004636E7">
      <w:r w:rsidRPr="00C24BD8">
        <w:rPr>
          <w:i/>
        </w:rPr>
        <w:t>a)</w:t>
      </w:r>
      <w:r w:rsidRPr="00C24BD8">
        <w:tab/>
        <w:t xml:space="preserve">что наблюдения за космической погодой </w:t>
      </w:r>
      <w:del w:id="34" w:author="Shishaev, Serguei" w:date="2019-10-08T16:50:00Z">
        <w:r w:rsidRPr="00C24BD8" w:rsidDel="0012346D">
          <w:delText>приобретают все большее</w:delText>
        </w:r>
      </w:del>
      <w:ins w:id="35" w:author="Shishaev, Serguei" w:date="2019-10-08T16:50:00Z">
        <w:r w:rsidR="0012346D" w:rsidRPr="00C24BD8">
          <w:t>имеют важное</w:t>
        </w:r>
      </w:ins>
      <w:r w:rsidRPr="00C24BD8">
        <w:t xml:space="preserve"> значение для обнаружения явлений солнечной активности, которые </w:t>
      </w:r>
      <w:del w:id="36" w:author="Shishaev, Serguei" w:date="2019-10-08T16:51:00Z">
        <w:r w:rsidRPr="00C24BD8" w:rsidDel="008C21B2">
          <w:delText xml:space="preserve">могут </w:delText>
        </w:r>
      </w:del>
      <w:r w:rsidRPr="00C24BD8">
        <w:t>воздейств</w:t>
      </w:r>
      <w:del w:id="37" w:author="Shishaev, Serguei" w:date="2019-10-08T16:51:00Z">
        <w:r w:rsidRPr="00C24BD8" w:rsidDel="008C21B2">
          <w:delText>овать</w:delText>
        </w:r>
      </w:del>
      <w:ins w:id="38" w:author="Shishaev, Serguei" w:date="2019-10-08T16:51:00Z">
        <w:r w:rsidR="008C21B2" w:rsidRPr="00C24BD8">
          <w:t>уют</w:t>
        </w:r>
      </w:ins>
      <w:r w:rsidRPr="00C24BD8">
        <w:t xml:space="preserve"> на службы, имеющие важнейшее значение для экономики, безопасности и защищенности администраций</w:t>
      </w:r>
      <w:ins w:id="39" w:author="Shishaev, Serguei" w:date="2019-10-08T16:52:00Z">
        <w:r w:rsidR="008C21B2" w:rsidRPr="00C24BD8">
          <w:t xml:space="preserve"> и их населения</w:t>
        </w:r>
      </w:ins>
      <w:r w:rsidRPr="00C24BD8">
        <w:t>;</w:t>
      </w:r>
    </w:p>
    <w:p w14:paraId="329254A7" w14:textId="264F45C1" w:rsidR="004636E7" w:rsidRPr="00C24BD8" w:rsidRDefault="00F5701D" w:rsidP="004636E7">
      <w:r w:rsidRPr="00C24BD8">
        <w:rPr>
          <w:i/>
        </w:rPr>
        <w:t>b)</w:t>
      </w:r>
      <w:r w:rsidRPr="00C24BD8">
        <w:tab/>
        <w:t xml:space="preserve">что такие наблюдения </w:t>
      </w:r>
      <w:del w:id="40" w:author="Shishaev, Serguei" w:date="2019-10-08T16:52:00Z">
        <w:r w:rsidRPr="00C24BD8" w:rsidDel="008C21B2">
          <w:delText xml:space="preserve">также </w:delText>
        </w:r>
      </w:del>
      <w:r w:rsidRPr="00C24BD8">
        <w:t xml:space="preserve">осуществляются с </w:t>
      </w:r>
      <w:ins w:id="41" w:author="Shishaev, Serguei" w:date="2019-10-08T16:54:00Z">
        <w:r w:rsidR="008C21B2" w:rsidRPr="00C24BD8">
          <w:t>систем</w:t>
        </w:r>
      </w:ins>
      <w:del w:id="42" w:author="Shishaev, Serguei" w:date="2019-10-08T16:54:00Z">
        <w:r w:rsidRPr="00C24BD8" w:rsidDel="008C21B2">
          <w:delText>платформ</w:delText>
        </w:r>
      </w:del>
      <w:del w:id="43" w:author="Shishaev, Serguei" w:date="2019-10-08T16:53:00Z">
        <w:r w:rsidRPr="00C24BD8" w:rsidDel="008C21B2">
          <w:delText>, которые могут иметь</w:delText>
        </w:r>
      </w:del>
      <w:r w:rsidRPr="00C24BD8">
        <w:t xml:space="preserve"> наземно</w:t>
      </w:r>
      <w:del w:id="44" w:author="Shishaev, Serguei" w:date="2019-10-08T16:53:00Z">
        <w:r w:rsidRPr="00C24BD8" w:rsidDel="008C21B2">
          <w:delText>е</w:delText>
        </w:r>
      </w:del>
      <w:ins w:id="45" w:author="Shishaev, Serguei" w:date="2019-10-08T16:54:00Z">
        <w:r w:rsidR="008C21B2" w:rsidRPr="00C24BD8">
          <w:t>го</w:t>
        </w:r>
      </w:ins>
      <w:del w:id="46" w:author="Shishaev, Serguei" w:date="2019-10-08T16:54:00Z">
        <w:r w:rsidRPr="00C24BD8" w:rsidDel="008C21B2">
          <w:delText>,</w:delText>
        </w:r>
      </w:del>
      <w:ins w:id="47" w:author="Shishaev, Serguei" w:date="2019-10-08T16:54:00Z">
        <w:r w:rsidR="008C21B2" w:rsidRPr="00C24BD8">
          <w:t xml:space="preserve"> и</w:t>
        </w:r>
      </w:ins>
      <w:r w:rsidRPr="00C24BD8">
        <w:t xml:space="preserve"> </w:t>
      </w:r>
      <w:del w:id="48" w:author="Shishaev, Serguei" w:date="2019-10-08T16:54:00Z">
        <w:r w:rsidRPr="00C24BD8" w:rsidDel="008C21B2">
          <w:delText xml:space="preserve">воздушное или </w:delText>
        </w:r>
      </w:del>
      <w:r w:rsidRPr="00C24BD8">
        <w:t>космическо</w:t>
      </w:r>
      <w:del w:id="49" w:author="Shishaev, Serguei" w:date="2019-10-08T16:54:00Z">
        <w:r w:rsidRPr="00C24BD8" w:rsidDel="008C21B2">
          <w:delText>е</w:delText>
        </w:r>
      </w:del>
      <w:ins w:id="50" w:author="Shishaev, Serguei" w:date="2019-10-08T16:54:00Z">
        <w:r w:rsidR="008C21B2" w:rsidRPr="00C24BD8">
          <w:t>го</w:t>
        </w:r>
      </w:ins>
      <w:r w:rsidRPr="00C24BD8">
        <w:t xml:space="preserve"> базировани</w:t>
      </w:r>
      <w:del w:id="51" w:author="Shishaev, Serguei" w:date="2019-10-08T16:54:00Z">
        <w:r w:rsidRPr="00C24BD8" w:rsidDel="008C21B2">
          <w:delText>е</w:delText>
        </w:r>
      </w:del>
      <w:ins w:id="52" w:author="Shishaev, Serguei" w:date="2019-10-08T16:54:00Z">
        <w:r w:rsidR="008C21B2" w:rsidRPr="00C24BD8">
          <w:t>я</w:t>
        </w:r>
      </w:ins>
      <w:r w:rsidRPr="00C24BD8">
        <w:rPr>
          <w:color w:val="000000"/>
        </w:rPr>
        <w:t>;</w:t>
      </w:r>
    </w:p>
    <w:p w14:paraId="32C65CF1" w14:textId="541A4859" w:rsidR="004636E7" w:rsidRPr="00C24BD8" w:rsidRDefault="00F5701D" w:rsidP="004636E7">
      <w:r w:rsidRPr="00C24BD8">
        <w:rPr>
          <w:i/>
        </w:rPr>
        <w:t>c)</w:t>
      </w:r>
      <w:r w:rsidRPr="00C24BD8">
        <w:tab/>
        <w:t xml:space="preserve">что некоторые датчики функционируют за счет приема </w:t>
      </w:r>
      <w:ins w:id="53" w:author="Shishaev, Serguei" w:date="2019-10-08T16:59:00Z">
        <w:r w:rsidR="008C21B2" w:rsidRPr="00C24BD8">
          <w:t xml:space="preserve">возможных сигналов, </w:t>
        </w:r>
      </w:ins>
      <w:ins w:id="54" w:author="Shishaev, Serguei" w:date="2019-10-08T17:01:00Z">
        <w:r w:rsidR="006A3821" w:rsidRPr="00C24BD8">
          <w:t>в том числе</w:t>
        </w:r>
      </w:ins>
      <w:ins w:id="55" w:author="Shishaev, Serguei" w:date="2019-10-08T16:59:00Z">
        <w:r w:rsidR="008C21B2" w:rsidRPr="00C24BD8">
          <w:t>,</w:t>
        </w:r>
      </w:ins>
      <w:ins w:id="56" w:author="Shishaev, Serguei" w:date="2019-10-08T17:00:00Z">
        <w:r w:rsidR="008C21B2" w:rsidRPr="00C24BD8">
          <w:t xml:space="preserve"> в частности,</w:t>
        </w:r>
      </w:ins>
      <w:ins w:id="57" w:author="Shishaev, Serguei" w:date="2019-10-08T16:59:00Z">
        <w:r w:rsidR="008C21B2" w:rsidRPr="00C24BD8">
          <w:t xml:space="preserve"> </w:t>
        </w:r>
      </w:ins>
      <w:r w:rsidRPr="00C24BD8">
        <w:t>естественных излучений Солнца</w:t>
      </w:r>
      <w:ins w:id="58" w:author="Shishaev, Serguei" w:date="2019-10-08T17:01:00Z">
        <w:r w:rsidR="006A3821" w:rsidRPr="00C24BD8">
          <w:t>,</w:t>
        </w:r>
      </w:ins>
      <w:r w:rsidRPr="00C24BD8">
        <w:t xml:space="preserve"> </w:t>
      </w:r>
      <w:del w:id="59" w:author="Shishaev, Serguei" w:date="2019-10-08T17:02:00Z">
        <w:r w:rsidRPr="00C24BD8" w:rsidDel="006A3821">
          <w:delText xml:space="preserve">или </w:delText>
        </w:r>
      </w:del>
      <w:r w:rsidRPr="00C24BD8">
        <w:t>атмосферы Земли низкой мощности</w:t>
      </w:r>
      <w:ins w:id="60" w:author="Shishaev, Serguei" w:date="2019-10-08T17:02:00Z">
        <w:r w:rsidR="006A3821" w:rsidRPr="00C24BD8">
          <w:t xml:space="preserve"> и других небес</w:t>
        </w:r>
      </w:ins>
      <w:ins w:id="61" w:author="Shishaev, Serguei" w:date="2019-10-08T17:03:00Z">
        <w:r w:rsidR="006A3821" w:rsidRPr="00C24BD8">
          <w:t>ных тел</w:t>
        </w:r>
      </w:ins>
      <w:r w:rsidRPr="00C24BD8">
        <w:t>, вследствие чего могут испытывать вредные помехи при уровнях, которые являются допустимыми для других радиосистем;</w:t>
      </w:r>
    </w:p>
    <w:p w14:paraId="3541B465" w14:textId="57CEA19B" w:rsidR="00D73679" w:rsidRPr="00C24BD8" w:rsidRDefault="00F5701D" w:rsidP="004636E7">
      <w:pPr>
        <w:rPr>
          <w:ins w:id="62" w:author="Rudometova, Alisa" w:date="2019-09-23T15:40:00Z"/>
        </w:rPr>
      </w:pPr>
      <w:r w:rsidRPr="00C24BD8">
        <w:rPr>
          <w:i/>
          <w:iCs/>
          <w:color w:val="000000"/>
        </w:rPr>
        <w:lastRenderedPageBreak/>
        <w:t>d)</w:t>
      </w:r>
      <w:r w:rsidRPr="00C24BD8">
        <w:rPr>
          <w:color w:val="000000"/>
        </w:rPr>
        <w:tab/>
      </w:r>
      <w:r w:rsidRPr="00C24BD8">
        <w:t xml:space="preserve">что технология </w:t>
      </w:r>
      <w:ins w:id="63" w:author="Shishaev, Serguei" w:date="2019-10-08T17:05:00Z">
        <w:r w:rsidR="006A3821" w:rsidRPr="00C24BD8">
          <w:t xml:space="preserve">зависящих от радиочастотного спектра </w:t>
        </w:r>
      </w:ins>
      <w:r w:rsidRPr="00C24BD8">
        <w:t xml:space="preserve">датчиков космической погоды была разработана, а действующие системы развернуты без должного учета национальных и </w:t>
      </w:r>
      <w:r w:rsidR="006A3821" w:rsidRPr="00C24BD8">
        <w:t>м</w:t>
      </w:r>
      <w:r w:rsidRPr="00C24BD8">
        <w:t>еждународных норм, регулирующих использование спектра, и возможной потребности в защите от помех</w:t>
      </w:r>
      <w:ins w:id="64" w:author="Rudometova, Alisa" w:date="2019-09-23T15:40:00Z">
        <w:r w:rsidR="00D73679" w:rsidRPr="00C24BD8">
          <w:t>;</w:t>
        </w:r>
      </w:ins>
    </w:p>
    <w:p w14:paraId="73E8B069" w14:textId="21B5F3F3" w:rsidR="00D73679" w:rsidRPr="00C24BD8" w:rsidRDefault="00D73679" w:rsidP="00D73679">
      <w:pPr>
        <w:rPr>
          <w:ins w:id="65" w:author="Rudometova, Alisa" w:date="2019-09-23T15:40:00Z"/>
        </w:rPr>
      </w:pPr>
      <w:ins w:id="66" w:author="Rudometova, Alisa" w:date="2019-09-23T15:40:00Z">
        <w:r w:rsidRPr="00C24BD8">
          <w:rPr>
            <w:i/>
            <w:rPrChange w:id="67" w:author="Rudometova, Alisa" w:date="2019-09-23T15:40:00Z">
              <w:rPr>
                <w:i/>
              </w:rPr>
            </w:rPrChange>
          </w:rPr>
          <w:t>e</w:t>
        </w:r>
        <w:r w:rsidRPr="00C24BD8">
          <w:rPr>
            <w:i/>
          </w:rPr>
          <w:t>)</w:t>
        </w:r>
        <w:r w:rsidRPr="00C24BD8">
          <w:tab/>
        </w:r>
      </w:ins>
      <w:ins w:id="68" w:author="Shishaev, Serguei" w:date="2019-10-08T17:11:00Z">
        <w:r w:rsidR="00BF6B8E" w:rsidRPr="00C24BD8">
          <w:t>что самые</w:t>
        </w:r>
        <w:r w:rsidR="003E65C8" w:rsidRPr="00C24BD8">
          <w:t xml:space="preserve"> различные датчик</w:t>
        </w:r>
      </w:ins>
      <w:ins w:id="69" w:author="Shishaev, Serguei" w:date="2019-10-08T17:12:00Z">
        <w:r w:rsidR="003E65C8" w:rsidRPr="00C24BD8">
          <w:t>и</w:t>
        </w:r>
      </w:ins>
      <w:ins w:id="70" w:author="Shishaev, Serguei" w:date="2019-10-08T17:11:00Z">
        <w:r w:rsidR="003E65C8" w:rsidRPr="00C24BD8">
          <w:t xml:space="preserve"> космической погоды</w:t>
        </w:r>
      </w:ins>
      <w:ins w:id="71" w:author="Shishaev, Serguei" w:date="2019-10-08T17:12:00Z">
        <w:r w:rsidR="003E65C8" w:rsidRPr="00C24BD8">
          <w:t>, зависящие</w:t>
        </w:r>
        <w:r w:rsidR="003E65C8" w:rsidRPr="00C24BD8">
          <w:rPr>
            <w:rPrChange w:id="72" w:author="Shishaev, Serguei" w:date="2019-10-08T17:14:00Z">
              <w:rPr>
                <w:lang w:val="en-GB"/>
              </w:rPr>
            </w:rPrChange>
          </w:rPr>
          <w:t xml:space="preserve"> </w:t>
        </w:r>
        <w:r w:rsidR="003E65C8" w:rsidRPr="00C24BD8">
          <w:t>от</w:t>
        </w:r>
        <w:r w:rsidR="003E65C8" w:rsidRPr="00C24BD8">
          <w:rPr>
            <w:rPrChange w:id="73" w:author="Shishaev, Serguei" w:date="2019-10-08T17:14:00Z">
              <w:rPr>
                <w:lang w:val="en-GB"/>
              </w:rPr>
            </w:rPrChange>
          </w:rPr>
          <w:t xml:space="preserve"> </w:t>
        </w:r>
        <w:r w:rsidR="003E65C8" w:rsidRPr="00C24BD8">
          <w:t>радиочастотного</w:t>
        </w:r>
        <w:r w:rsidR="003E65C8" w:rsidRPr="00C24BD8">
          <w:rPr>
            <w:rPrChange w:id="74" w:author="Shishaev, Serguei" w:date="2019-10-08T17:14:00Z">
              <w:rPr>
                <w:lang w:val="en-GB"/>
              </w:rPr>
            </w:rPrChange>
          </w:rPr>
          <w:t xml:space="preserve"> </w:t>
        </w:r>
        <w:r w:rsidR="003E65C8" w:rsidRPr="00C24BD8">
          <w:t>спектра, работают в настоящее время</w:t>
        </w:r>
      </w:ins>
      <w:ins w:id="75" w:author="Shishaev, Serguei" w:date="2019-10-08T17:11:00Z">
        <w:r w:rsidR="003E65C8" w:rsidRPr="00C24BD8">
          <w:rPr>
            <w:rPrChange w:id="76" w:author="Shishaev, Serguei" w:date="2019-10-08T17:14:00Z">
              <w:rPr>
                <w:lang w:val="en-GB"/>
              </w:rPr>
            </w:rPrChange>
          </w:rPr>
          <w:t xml:space="preserve"> </w:t>
        </w:r>
      </w:ins>
      <w:ins w:id="77" w:author="Beliaeva, Oxana" w:date="2019-10-14T14:27:00Z">
        <w:r w:rsidR="008C2D74" w:rsidRPr="00C24BD8">
          <w:t xml:space="preserve">в условиях </w:t>
        </w:r>
      </w:ins>
      <w:ins w:id="78" w:author="Shishaev, Serguei" w:date="2019-10-08T17:13:00Z">
        <w:r w:rsidR="003E65C8" w:rsidRPr="00C24BD8">
          <w:t>относительно</w:t>
        </w:r>
      </w:ins>
      <w:ins w:id="79" w:author="Beliaeva, Oxana" w:date="2019-10-14T14:28:00Z">
        <w:r w:rsidR="008C2D74" w:rsidRPr="00C24BD8">
          <w:t>го отсутствия</w:t>
        </w:r>
      </w:ins>
      <w:ins w:id="80" w:author="Shishaev, Serguei" w:date="2019-10-08T17:13:00Z">
        <w:r w:rsidR="003E65C8" w:rsidRPr="00C24BD8">
          <w:rPr>
            <w:rFonts w:ascii="inherit" w:hAnsi="inherit"/>
            <w:color w:val="000000"/>
            <w:shd w:val="clear" w:color="auto" w:fill="FFFFFF"/>
          </w:rPr>
          <w:t xml:space="preserve"> вредных помех; однако</w:t>
        </w:r>
        <w:r w:rsidR="003E65C8" w:rsidRPr="00C24BD8">
          <w:rPr>
            <w:rPrChange w:id="81" w:author="Shishaev, Serguei" w:date="2019-10-08T17:14:00Z">
              <w:rPr>
                <w:lang w:val="en-GB"/>
              </w:rPr>
            </w:rPrChange>
          </w:rPr>
          <w:t xml:space="preserve"> </w:t>
        </w:r>
      </w:ins>
      <w:ins w:id="82" w:author="Shishaev, Serguei" w:date="2019-10-08T17:14:00Z">
        <w:r w:rsidR="003E65C8" w:rsidRPr="00C24BD8">
          <w:t>среда радиопомех может измениться в результате</w:t>
        </w:r>
      </w:ins>
      <w:ins w:id="83" w:author="Shishaev, Serguei" w:date="2019-10-08T17:15:00Z">
        <w:r w:rsidR="003E65C8" w:rsidRPr="00C24BD8">
          <w:t xml:space="preserve"> изменений, внесенных в Регламент радиосвязи;</w:t>
        </w:r>
      </w:ins>
    </w:p>
    <w:p w14:paraId="40C49DA9" w14:textId="330CD2ED" w:rsidR="00D73679" w:rsidRPr="00C24BD8" w:rsidRDefault="00D73679" w:rsidP="00D73679">
      <w:pPr>
        <w:rPr>
          <w:ins w:id="84" w:author="Rudometova, Alisa" w:date="2019-09-23T15:40:00Z"/>
        </w:rPr>
      </w:pPr>
      <w:ins w:id="85" w:author="Rudometova, Alisa" w:date="2019-09-23T15:40:00Z">
        <w:r w:rsidRPr="00C24BD8">
          <w:rPr>
            <w:i/>
            <w:rPrChange w:id="86" w:author="Rudometova, Alisa" w:date="2019-09-23T15:40:00Z">
              <w:rPr>
                <w:i/>
              </w:rPr>
            </w:rPrChange>
          </w:rPr>
          <w:t>f</w:t>
        </w:r>
        <w:r w:rsidRPr="00C24BD8">
          <w:rPr>
            <w:i/>
          </w:rPr>
          <w:t>)</w:t>
        </w:r>
        <w:r w:rsidRPr="00C24BD8">
          <w:tab/>
        </w:r>
      </w:ins>
      <w:ins w:id="87" w:author="Shishaev, Serguei" w:date="2019-10-08T17:16:00Z">
        <w:r w:rsidR="003E65C8" w:rsidRPr="00C24BD8">
          <w:t>что датчики космической погоды, зависящие от радиочастотного спектра, могут оказаться уязвимым</w:t>
        </w:r>
      </w:ins>
      <w:ins w:id="88" w:author="Shishaev, Serguei" w:date="2019-10-08T17:17:00Z">
        <w:r w:rsidR="003E65C8" w:rsidRPr="00C24BD8">
          <w:t>и для помех</w:t>
        </w:r>
      </w:ins>
      <w:ins w:id="89" w:author="Shishaev, Serguei" w:date="2019-10-08T17:18:00Z">
        <w:r w:rsidR="003E65C8" w:rsidRPr="00C24BD8">
          <w:t xml:space="preserve"> со стороны</w:t>
        </w:r>
      </w:ins>
      <w:ins w:id="90" w:author="Shishaev, Serguei" w:date="2019-10-08T17:19:00Z">
        <w:r w:rsidR="003E65C8" w:rsidRPr="00C24BD8">
          <w:t xml:space="preserve"> как наземных, так и</w:t>
        </w:r>
      </w:ins>
      <w:ins w:id="91" w:author="Shishaev, Serguei" w:date="2019-10-08T17:18:00Z">
        <w:r w:rsidR="003E65C8" w:rsidRPr="00C24BD8">
          <w:t xml:space="preserve"> бортов</w:t>
        </w:r>
      </w:ins>
      <w:ins w:id="92" w:author="Shishaev, Serguei" w:date="2019-10-08T17:19:00Z">
        <w:r w:rsidR="003E65C8" w:rsidRPr="00C24BD8">
          <w:t>ых</w:t>
        </w:r>
      </w:ins>
      <w:ins w:id="93" w:author="Shishaev, Serguei" w:date="2019-10-08T17:18:00Z">
        <w:r w:rsidR="003E65C8" w:rsidRPr="00C24BD8">
          <w:t xml:space="preserve"> космическ</w:t>
        </w:r>
      </w:ins>
      <w:ins w:id="94" w:author="Shishaev, Serguei" w:date="2019-10-08T17:19:00Z">
        <w:r w:rsidR="003E65C8" w:rsidRPr="00C24BD8">
          <w:t>их</w:t>
        </w:r>
      </w:ins>
      <w:ins w:id="95" w:author="Shishaev, Serguei" w:date="2019-10-08T17:18:00Z">
        <w:r w:rsidR="003E65C8" w:rsidRPr="00C24BD8">
          <w:t xml:space="preserve"> систем</w:t>
        </w:r>
      </w:ins>
      <w:ins w:id="96" w:author="Shishaev, Serguei" w:date="2019-10-08T17:19:00Z">
        <w:r w:rsidR="003E65C8" w:rsidRPr="00C24BD8">
          <w:rPr>
            <w:rFonts w:ascii="inherit" w:hAnsi="inherit"/>
            <w:color w:val="000000"/>
            <w:shd w:val="clear" w:color="auto" w:fill="F0F0F0"/>
          </w:rPr>
          <w:t>;</w:t>
        </w:r>
      </w:ins>
    </w:p>
    <w:p w14:paraId="51E13D6D" w14:textId="06C72A7F" w:rsidR="00D73679" w:rsidRPr="00C24BD8" w:rsidRDefault="00D73679" w:rsidP="00D73679">
      <w:pPr>
        <w:rPr>
          <w:ins w:id="97" w:author="Rudometova, Alisa" w:date="2019-09-23T15:40:00Z"/>
        </w:rPr>
      </w:pPr>
      <w:ins w:id="98" w:author="Rudometova, Alisa" w:date="2019-09-23T15:40:00Z">
        <w:r w:rsidRPr="00C24BD8">
          <w:rPr>
            <w:i/>
            <w:rPrChange w:id="99" w:author="Rudometova, Alisa" w:date="2019-09-23T15:40:00Z">
              <w:rPr>
                <w:i/>
              </w:rPr>
            </w:rPrChange>
          </w:rPr>
          <w:t>g</w:t>
        </w:r>
        <w:r w:rsidRPr="00C24BD8">
          <w:rPr>
            <w:i/>
            <w:iCs/>
          </w:rPr>
          <w:t>)</w:t>
        </w:r>
        <w:r w:rsidRPr="00C24BD8">
          <w:tab/>
        </w:r>
      </w:ins>
      <w:ins w:id="100" w:author="Shishaev, Serguei" w:date="2019-10-08T17:20:00Z">
        <w:r w:rsidR="003E65C8" w:rsidRPr="00C24BD8">
          <w:t xml:space="preserve">что, хотя </w:t>
        </w:r>
      </w:ins>
      <w:ins w:id="101" w:author="Shishaev, Serguei" w:date="2019-10-08T17:21:00Z">
        <w:r w:rsidR="003E65C8" w:rsidRPr="00C24BD8">
          <w:t xml:space="preserve">все </w:t>
        </w:r>
        <w:r w:rsidR="003D3CD7" w:rsidRPr="00C24BD8">
          <w:t>системы наблюдения за</w:t>
        </w:r>
        <w:r w:rsidR="003E65C8" w:rsidRPr="00C24BD8">
          <w:t xml:space="preserve"> космической погод</w:t>
        </w:r>
      </w:ins>
      <w:ins w:id="102" w:author="Shishaev, Serguei" w:date="2019-10-08T17:22:00Z">
        <w:r w:rsidR="003D3CD7" w:rsidRPr="00C24BD8">
          <w:t>ой</w:t>
        </w:r>
      </w:ins>
      <w:ins w:id="103" w:author="Shishaev, Serguei" w:date="2019-10-08T17:21:00Z">
        <w:r w:rsidR="003E65C8" w:rsidRPr="00C24BD8">
          <w:t xml:space="preserve">, зависящие от радиочастотного спектра, </w:t>
        </w:r>
      </w:ins>
      <w:ins w:id="104" w:author="Beliaeva, Oxana" w:date="2019-10-14T14:29:00Z">
        <w:r w:rsidR="008C2D74" w:rsidRPr="00C24BD8">
          <w:t xml:space="preserve">имеют важное значение, </w:t>
        </w:r>
      </w:ins>
      <w:ins w:id="105" w:author="Beliaeva, Oxana" w:date="2019-10-14T14:31:00Z">
        <w:r w:rsidR="008C2D74" w:rsidRPr="00C24BD8">
          <w:t xml:space="preserve">предусмотренная в Регламенте радиосвязи </w:t>
        </w:r>
      </w:ins>
      <w:ins w:id="106" w:author="Shishaev, Serguei" w:date="2019-10-08T17:25:00Z">
        <w:r w:rsidR="003D3CD7" w:rsidRPr="00C24BD8">
          <w:t>защит</w:t>
        </w:r>
      </w:ins>
      <w:ins w:id="107" w:author="Beliaeva, Oxana" w:date="2019-10-14T14:30:00Z">
        <w:r w:rsidR="008C2D74" w:rsidRPr="00C24BD8">
          <w:t>а</w:t>
        </w:r>
      </w:ins>
      <w:ins w:id="108" w:author="Shishaev, Serguei" w:date="2019-10-08T17:25:00Z">
        <w:r w:rsidR="003D3CD7" w:rsidRPr="00C24BD8">
          <w:t xml:space="preserve"> </w:t>
        </w:r>
      </w:ins>
      <w:ins w:id="109" w:author="Beliaeva, Oxana" w:date="2019-10-14T14:29:00Z">
        <w:r w:rsidR="008C2D74" w:rsidRPr="00C24BD8">
          <w:t>в наибольшей степени необходима дл</w:t>
        </w:r>
      </w:ins>
      <w:ins w:id="110" w:author="Beliaeva, Oxana" w:date="2019-10-14T14:30:00Z">
        <w:r w:rsidR="008C2D74" w:rsidRPr="00C24BD8">
          <w:t>я</w:t>
        </w:r>
      </w:ins>
      <w:ins w:id="111" w:author="Beliaeva, Oxana" w:date="2019-10-14T14:29:00Z">
        <w:r w:rsidR="008C2D74" w:rsidRPr="00C24BD8">
          <w:t xml:space="preserve"> </w:t>
        </w:r>
      </w:ins>
      <w:ins w:id="112" w:author="Shishaev, Serguei" w:date="2019-10-08T17:25:00Z">
        <w:r w:rsidR="003D3CD7" w:rsidRPr="00C24BD8">
          <w:t xml:space="preserve">систем, </w:t>
        </w:r>
      </w:ins>
      <w:ins w:id="113" w:author="Shishaev, Serguei" w:date="2019-10-08T17:26:00Z">
        <w:r w:rsidR="003D3CD7" w:rsidRPr="00C24BD8">
          <w:t xml:space="preserve">которые </w:t>
        </w:r>
      </w:ins>
      <w:ins w:id="114" w:author="Shishaev, Serguei" w:date="2019-10-08T17:27:00Z">
        <w:r w:rsidR="003D3CD7" w:rsidRPr="00C24BD8">
          <w:t xml:space="preserve">практически </w:t>
        </w:r>
      </w:ins>
      <w:ins w:id="115" w:author="Shishaev, Serguei" w:date="2019-10-08T17:26:00Z">
        <w:r w:rsidR="003D3CD7" w:rsidRPr="00C24BD8">
          <w:t xml:space="preserve">используются </w:t>
        </w:r>
      </w:ins>
      <w:ins w:id="116" w:author="Shishaev, Serguei" w:date="2019-10-08T17:28:00Z">
        <w:r w:rsidR="003D3CD7" w:rsidRPr="00C24BD8">
          <w:t>при подготовке прогнозов и оповещени</w:t>
        </w:r>
      </w:ins>
      <w:ins w:id="117" w:author="Shishaev, Serguei" w:date="2019-10-08T17:30:00Z">
        <w:r w:rsidR="003D3CD7" w:rsidRPr="00C24BD8">
          <w:t>и</w:t>
        </w:r>
      </w:ins>
      <w:ins w:id="118" w:author="Shishaev, Serguei" w:date="2019-10-08T17:28:00Z">
        <w:r w:rsidR="003D3CD7" w:rsidRPr="00C24BD8">
          <w:t xml:space="preserve"> о </w:t>
        </w:r>
      </w:ins>
      <w:ins w:id="119" w:author="Shishaev, Serguei" w:date="2019-10-08T17:29:00Z">
        <w:r w:rsidR="003D3CD7" w:rsidRPr="00C24BD8">
          <w:t>космических погодных явлениях</w:t>
        </w:r>
      </w:ins>
      <w:ins w:id="120" w:author="Shishaev, Serguei" w:date="2019-10-08T17:30:00Z">
        <w:r w:rsidR="003D3CD7" w:rsidRPr="00C24BD8">
          <w:t xml:space="preserve">, </w:t>
        </w:r>
      </w:ins>
      <w:ins w:id="121" w:author="Shishaev, Serguei" w:date="2019-10-09T08:30:00Z">
        <w:r w:rsidR="00A43C4C" w:rsidRPr="00C24BD8">
          <w:t>способных</w:t>
        </w:r>
      </w:ins>
      <w:ins w:id="122" w:author="Shishaev, Serguei" w:date="2019-10-08T17:30:00Z">
        <w:r w:rsidR="003D3CD7" w:rsidRPr="00C24BD8">
          <w:t xml:space="preserve"> </w:t>
        </w:r>
      </w:ins>
      <w:ins w:id="123" w:author="Shishaev, Serguei" w:date="2019-10-08T17:32:00Z">
        <w:r w:rsidR="00CC772E" w:rsidRPr="00C24BD8">
          <w:t>нанести</w:t>
        </w:r>
      </w:ins>
      <w:ins w:id="124" w:author="Shishaev, Serguei" w:date="2019-10-08T17:30:00Z">
        <w:r w:rsidR="003D3CD7" w:rsidRPr="00C24BD8">
          <w:t xml:space="preserve"> ущерб</w:t>
        </w:r>
      </w:ins>
      <w:ins w:id="125" w:author="Shishaev, Serguei" w:date="2019-10-08T17:29:00Z">
        <w:r w:rsidR="003D3CD7" w:rsidRPr="00C24BD8">
          <w:rPr>
            <w:rPrChange w:id="126" w:author="Shishaev, Serguei" w:date="2019-10-08T17:31:00Z">
              <w:rPr>
                <w:lang w:val="en-GB"/>
              </w:rPr>
            </w:rPrChange>
          </w:rPr>
          <w:t xml:space="preserve"> </w:t>
        </w:r>
      </w:ins>
      <w:ins w:id="127" w:author="Shishaev, Serguei" w:date="2019-10-08T17:31:00Z">
        <w:r w:rsidR="003D3CD7" w:rsidRPr="00C24BD8">
          <w:t>важным секторам</w:t>
        </w:r>
        <w:r w:rsidR="00CC772E" w:rsidRPr="00C24BD8">
          <w:t xml:space="preserve"> национальной экономики, </w:t>
        </w:r>
      </w:ins>
      <w:ins w:id="128" w:author="Shishaev, Serguei" w:date="2019-10-08T17:32:00Z">
        <w:r w:rsidR="00CC772E" w:rsidRPr="00C24BD8">
          <w:t>благосостоянию людей и национальной безопасности;</w:t>
        </w:r>
      </w:ins>
    </w:p>
    <w:p w14:paraId="7EE84DF5" w14:textId="249AD15C" w:rsidR="004636E7" w:rsidRPr="00C24BD8" w:rsidRDefault="00D73679" w:rsidP="00D73679">
      <w:pPr>
        <w:rPr>
          <w:color w:val="000000"/>
        </w:rPr>
      </w:pPr>
      <w:ins w:id="129" w:author="Rudometova, Alisa" w:date="2019-09-23T15:40:00Z">
        <w:r w:rsidRPr="00C24BD8">
          <w:rPr>
            <w:i/>
            <w:rPrChange w:id="130" w:author="Rudometova, Alisa" w:date="2019-09-23T15:40:00Z">
              <w:rPr>
                <w:i/>
              </w:rPr>
            </w:rPrChange>
          </w:rPr>
          <w:t>h</w:t>
        </w:r>
        <w:r w:rsidRPr="00C24BD8">
          <w:rPr>
            <w:i/>
            <w:iCs/>
          </w:rPr>
          <w:t>)</w:t>
        </w:r>
        <w:r w:rsidRPr="00C24BD8">
          <w:tab/>
        </w:r>
      </w:ins>
      <w:ins w:id="131" w:author="Shishaev, Serguei" w:date="2019-10-08T17:33:00Z">
        <w:r w:rsidR="00DA358F" w:rsidRPr="00C24BD8">
          <w:t>что использование частот</w:t>
        </w:r>
      </w:ins>
      <w:ins w:id="132" w:author="Shishaev, Serguei" w:date="2019-10-08T17:34:00Z">
        <w:r w:rsidR="00DA358F" w:rsidRPr="00C24BD8">
          <w:t xml:space="preserve"> </w:t>
        </w:r>
      </w:ins>
      <w:ins w:id="133" w:author="Shishaev, Serguei" w:date="2019-10-08T17:40:00Z">
        <w:r w:rsidR="00DA358F" w:rsidRPr="00C24BD8">
          <w:t xml:space="preserve">ограниченным количеством </w:t>
        </w:r>
      </w:ins>
      <w:ins w:id="134" w:author="Beliaeva, Oxana" w:date="2019-10-14T14:34:00Z">
        <w:r w:rsidR="00B96D6C" w:rsidRPr="00C24BD8">
          <w:t>действующих</w:t>
        </w:r>
        <w:r w:rsidR="00B96D6C" w:rsidRPr="00C24BD8">
          <w:rPr>
            <w:color w:val="000000"/>
            <w:shd w:val="clear" w:color="auto" w:fill="F0F0F0"/>
          </w:rPr>
          <w:t xml:space="preserve"> </w:t>
        </w:r>
      </w:ins>
      <w:ins w:id="135" w:author="Shishaev, Serguei" w:date="2019-10-08T17:41:00Z">
        <w:r w:rsidR="00DA358F" w:rsidRPr="00C24BD8">
          <w:t>систем</w:t>
        </w:r>
      </w:ins>
      <w:ins w:id="136" w:author="Shishaev, Serguei" w:date="2019-10-09T08:31:00Z">
        <w:r w:rsidR="00A43C4C" w:rsidRPr="00C24BD8">
          <w:t xml:space="preserve"> не согласовано</w:t>
        </w:r>
      </w:ins>
      <w:ins w:id="137" w:author="Shishaev, Serguei" w:date="2019-10-09T08:32:00Z">
        <w:r w:rsidR="00DF6D34" w:rsidRPr="00C24BD8">
          <w:t xml:space="preserve"> между ними</w:t>
        </w:r>
      </w:ins>
      <w:ins w:id="138" w:author="Shishaev, Serguei" w:date="2019-10-08T17:41:00Z">
        <w:r w:rsidR="00CC2A15" w:rsidRPr="00C24BD8">
          <w:t xml:space="preserve">, в результате чего </w:t>
        </w:r>
      </w:ins>
      <w:ins w:id="139" w:author="Shishaev, Serguei" w:date="2019-10-08T17:42:00Z">
        <w:r w:rsidR="00CC2A15" w:rsidRPr="00C24BD8">
          <w:rPr>
            <w:rFonts w:ascii="inherit" w:hAnsi="inherit"/>
            <w:color w:val="000000"/>
            <w:shd w:val="clear" w:color="auto" w:fill="FFFFFF"/>
          </w:rPr>
          <w:t>глобальные распределения частот</w:t>
        </w:r>
        <w:r w:rsidR="00CC2A15" w:rsidRPr="00C24BD8">
          <w:rPr>
            <w:rPrChange w:id="140" w:author="Shishaev, Serguei" w:date="2019-10-08T17:43:00Z">
              <w:rPr>
                <w:lang w:val="en-GB"/>
              </w:rPr>
            </w:rPrChange>
          </w:rPr>
          <w:t xml:space="preserve"> </w:t>
        </w:r>
        <w:r w:rsidR="00CC2A15" w:rsidRPr="00C24BD8">
          <w:t>для одной или</w:t>
        </w:r>
      </w:ins>
      <w:ins w:id="141" w:author="Shishaev, Serguei" w:date="2019-10-08T17:43:00Z">
        <w:r w:rsidR="00CC2A15" w:rsidRPr="00C24BD8">
          <w:t xml:space="preserve"> нескольких служб радиосвязи мо</w:t>
        </w:r>
      </w:ins>
      <w:ins w:id="142" w:author="Shishaev, Serguei" w:date="2019-10-09T08:33:00Z">
        <w:r w:rsidR="00DF6D34" w:rsidRPr="00C24BD8">
          <w:t>гу</w:t>
        </w:r>
      </w:ins>
      <w:ins w:id="143" w:author="Shishaev, Serguei" w:date="2019-10-08T17:43:00Z">
        <w:r w:rsidR="00CC2A15" w:rsidRPr="00C24BD8">
          <w:t>т оказаться не самы</w:t>
        </w:r>
      </w:ins>
      <w:ins w:id="144" w:author="Beliaeva, Oxana" w:date="2019-10-14T14:32:00Z">
        <w:r w:rsidR="00B96D6C" w:rsidRPr="00C24BD8">
          <w:t>м</w:t>
        </w:r>
      </w:ins>
      <w:ins w:id="145" w:author="Shishaev, Serguei" w:date="2019-10-08T17:43:00Z">
        <w:r w:rsidR="00CC2A15" w:rsidRPr="00C24BD8">
          <w:t xml:space="preserve"> подходя</w:t>
        </w:r>
      </w:ins>
      <w:ins w:id="146" w:author="Shishaev, Serguei" w:date="2019-10-08T17:44:00Z">
        <w:r w:rsidR="00CC2A15" w:rsidRPr="00C24BD8">
          <w:t xml:space="preserve">щим решением для </w:t>
        </w:r>
        <w:r w:rsidR="00CC2A15" w:rsidRPr="00C24BD8">
          <w:rPr>
            <w:rFonts w:ascii="inherit" w:hAnsi="inherit"/>
            <w:color w:val="000000"/>
            <w:shd w:val="clear" w:color="auto" w:fill="FFFFFF"/>
          </w:rPr>
          <w:t>регламентарной защит</w:t>
        </w:r>
        <w:r w:rsidR="00CC2A15" w:rsidRPr="00C24BD8">
          <w:t>ы</w:t>
        </w:r>
      </w:ins>
      <w:r w:rsidR="00F5701D" w:rsidRPr="00C24BD8">
        <w:rPr>
          <w:color w:val="000000"/>
          <w:spacing w:val="-1"/>
        </w:rPr>
        <w:t>,</w:t>
      </w:r>
    </w:p>
    <w:p w14:paraId="3103A9FD" w14:textId="77777777" w:rsidR="004636E7" w:rsidRPr="00C24BD8" w:rsidRDefault="00F5701D" w:rsidP="004636E7">
      <w:pPr>
        <w:pStyle w:val="Call"/>
      </w:pPr>
      <w:r w:rsidRPr="00C24BD8">
        <w:t>признавая</w:t>
      </w:r>
      <w:r w:rsidRPr="00C24BD8">
        <w:rPr>
          <w:i w:val="0"/>
          <w:iCs/>
        </w:rPr>
        <w:t>,</w:t>
      </w:r>
    </w:p>
    <w:p w14:paraId="749D1DA8" w14:textId="77777777" w:rsidR="004636E7" w:rsidRPr="00C24BD8" w:rsidRDefault="00F5701D" w:rsidP="004636E7">
      <w:r w:rsidRPr="00C24BD8">
        <w:rPr>
          <w:i/>
        </w:rPr>
        <w:t>a)</w:t>
      </w:r>
      <w:r w:rsidRPr="00C24BD8">
        <w:tab/>
        <w:t>что в Регламенте радиосвязи никаким образом не зафиксированы полосы частот для применений датчиков космической погоды</w:t>
      </w:r>
      <w:r w:rsidRPr="00C24BD8">
        <w:rPr>
          <w:spacing w:val="-1"/>
        </w:rPr>
        <w:t>;</w:t>
      </w:r>
    </w:p>
    <w:p w14:paraId="0361BDE9" w14:textId="619D3A3F" w:rsidR="00D73679" w:rsidRPr="00C24BD8" w:rsidRDefault="00D73679" w:rsidP="00D73679">
      <w:pPr>
        <w:rPr>
          <w:ins w:id="147" w:author="Rudometova, Alisa" w:date="2019-09-23T15:41:00Z"/>
        </w:rPr>
      </w:pPr>
      <w:ins w:id="148" w:author="Rudometova, Alisa" w:date="2019-09-23T15:41:00Z">
        <w:r w:rsidRPr="00C24BD8">
          <w:rPr>
            <w:i/>
            <w:rPrChange w:id="149" w:author="Rudometova, Alisa" w:date="2019-09-23T15:41:00Z">
              <w:rPr>
                <w:i/>
              </w:rPr>
            </w:rPrChange>
          </w:rPr>
          <w:t>b</w:t>
        </w:r>
        <w:r w:rsidRPr="00C24BD8">
          <w:rPr>
            <w:i/>
            <w:iCs/>
          </w:rPr>
          <w:t>)</w:t>
        </w:r>
        <w:r w:rsidRPr="00C24BD8">
          <w:tab/>
        </w:r>
      </w:ins>
      <w:ins w:id="150" w:author="Shishaev, Serguei" w:date="2019-10-08T17:46:00Z">
        <w:r w:rsidR="00CC2A15" w:rsidRPr="00C24BD8">
          <w:t xml:space="preserve">что в </w:t>
        </w:r>
      </w:ins>
      <w:ins w:id="151" w:author="Shishaev, Serguei" w:date="2019-10-08T17:47:00Z">
        <w:r w:rsidR="00CC2A15" w:rsidRPr="00C24BD8">
          <w:t>О</w:t>
        </w:r>
      </w:ins>
      <w:ins w:id="152" w:author="Shishaev, Serguei" w:date="2019-10-08T17:46:00Z">
        <w:r w:rsidR="00CC2A15" w:rsidRPr="00C24BD8">
          <w:t>тчете</w:t>
        </w:r>
      </w:ins>
      <w:ins w:id="153" w:author="Rudometova, Alisa" w:date="2019-09-23T15:41:00Z">
        <w:r w:rsidRPr="00C24BD8">
          <w:t xml:space="preserve"> МСЭ-</w:t>
        </w:r>
        <w:r w:rsidRPr="00C24BD8">
          <w:rPr>
            <w:rPrChange w:id="154" w:author="Rudometova, Alisa" w:date="2019-09-23T15:41:00Z">
              <w:rPr/>
            </w:rPrChange>
          </w:rPr>
          <w:t>R</w:t>
        </w:r>
        <w:r w:rsidRPr="00C24BD8">
          <w:t xml:space="preserve"> </w:t>
        </w:r>
        <w:proofErr w:type="spellStart"/>
        <w:r w:rsidRPr="00C24BD8">
          <w:rPr>
            <w:rPrChange w:id="155" w:author="Rudometova, Alisa" w:date="2019-09-23T15:41:00Z">
              <w:rPr/>
            </w:rPrChange>
          </w:rPr>
          <w:t>RS</w:t>
        </w:r>
        <w:r w:rsidRPr="00C24BD8">
          <w:t>.2456</w:t>
        </w:r>
        <w:proofErr w:type="spellEnd"/>
        <w:r w:rsidRPr="00C24BD8">
          <w:t xml:space="preserve">-0 </w:t>
        </w:r>
      </w:ins>
      <w:ins w:id="156" w:author="Beliaeva, Oxana" w:date="2019-10-14T14:33:00Z">
        <w:r w:rsidR="00B96D6C" w:rsidRPr="00C24BD8">
          <w:t>"</w:t>
        </w:r>
      </w:ins>
      <w:ins w:id="157" w:author="Shishaev, Serguei" w:date="2019-10-08T17:47:00Z">
        <w:r w:rsidR="00CC2A15" w:rsidRPr="00C24BD8">
          <w:t xml:space="preserve">Системы датчиков космической погоды, использующие </w:t>
        </w:r>
      </w:ins>
      <w:ins w:id="158" w:author="Shishaev, Serguei" w:date="2019-10-08T17:48:00Z">
        <w:r w:rsidR="00CC2A15" w:rsidRPr="00C24BD8">
          <w:t>радиочастотный спектр</w:t>
        </w:r>
      </w:ins>
      <w:proofErr w:type="gramStart"/>
      <w:ins w:id="159" w:author="Beliaeva, Oxana" w:date="2019-10-14T14:33:00Z">
        <w:r w:rsidR="00B96D6C" w:rsidRPr="00C24BD8">
          <w:t>"</w:t>
        </w:r>
      </w:ins>
      <w:proofErr w:type="gramEnd"/>
      <w:ins w:id="160" w:author="Shishaev, Serguei" w:date="2019-10-08T17:47:00Z">
        <w:r w:rsidR="00CC2A15" w:rsidRPr="00C24BD8">
          <w:rPr>
            <w:rPrChange w:id="161" w:author="Shishaev, Serguei" w:date="2019-10-08T17:50:00Z">
              <w:rPr>
                <w:lang w:val="en-GB"/>
              </w:rPr>
            </w:rPrChange>
          </w:rPr>
          <w:t xml:space="preserve"> </w:t>
        </w:r>
      </w:ins>
      <w:ins w:id="162" w:author="Shishaev, Serguei" w:date="2019-10-08T17:49:00Z">
        <w:r w:rsidR="00CC2A15" w:rsidRPr="00C24BD8">
          <w:t xml:space="preserve">содержится </w:t>
        </w:r>
      </w:ins>
      <w:ins w:id="163" w:author="Shishaev, Serguei" w:date="2019-10-08T17:50:00Z">
        <w:r w:rsidR="00CC2A15" w:rsidRPr="00C24BD8">
          <w:t xml:space="preserve">краткая информация о датчиках космической погоды, зависящих от спектра, и </w:t>
        </w:r>
      </w:ins>
      <w:ins w:id="164" w:author="Shishaev, Serguei" w:date="2019-10-08T17:51:00Z">
        <w:r w:rsidR="00CC2A15" w:rsidRPr="00C24BD8">
          <w:t xml:space="preserve">определены </w:t>
        </w:r>
        <w:r w:rsidR="002B3584" w:rsidRPr="00C24BD8">
          <w:t xml:space="preserve">важнейшие </w:t>
        </w:r>
      </w:ins>
      <w:ins w:id="165" w:author="Beliaeva, Oxana" w:date="2019-10-14T14:34:00Z">
        <w:r w:rsidR="00B96D6C" w:rsidRPr="00C24BD8">
          <w:t xml:space="preserve">действующие </w:t>
        </w:r>
      </w:ins>
      <w:ins w:id="166" w:author="Shishaev, Serguei" w:date="2019-10-08T17:52:00Z">
        <w:r w:rsidR="002B3584" w:rsidRPr="00C24BD8">
          <w:t>системы</w:t>
        </w:r>
      </w:ins>
      <w:ins w:id="167" w:author="Shishaev, Serguei" w:date="2019-10-08T17:50:00Z">
        <w:r w:rsidR="00CC2A15" w:rsidRPr="00C24BD8">
          <w:rPr>
            <w:rPrChange w:id="168" w:author="Shishaev, Serguei" w:date="2019-10-08T17:50:00Z">
              <w:rPr>
                <w:lang w:val="en-GB"/>
              </w:rPr>
            </w:rPrChange>
          </w:rPr>
          <w:t xml:space="preserve"> </w:t>
        </w:r>
      </w:ins>
      <w:ins w:id="169" w:author="Shishaev, Serguei" w:date="2019-10-08T17:52:00Z">
        <w:r w:rsidR="002B3584" w:rsidRPr="00C24BD8">
          <w:t>(</w:t>
        </w:r>
      </w:ins>
      <w:ins w:id="170" w:author="Shishaev, Serguei" w:date="2019-10-08T17:53:00Z">
        <w:r w:rsidR="002B3584" w:rsidRPr="00C24BD8">
          <w:t xml:space="preserve">далее </w:t>
        </w:r>
      </w:ins>
      <w:ins w:id="171" w:author="Russian" w:date="2019-10-15T10:27:00Z">
        <w:r w:rsidR="0022396F" w:rsidRPr="00C24BD8">
          <w:t>−</w:t>
        </w:r>
      </w:ins>
      <w:ins w:id="172" w:author="Shishaev, Serguei" w:date="2019-10-08T17:54:00Z">
        <w:r w:rsidR="002B3584" w:rsidRPr="00C24BD8">
          <w:t xml:space="preserve"> </w:t>
        </w:r>
      </w:ins>
      <w:ins w:id="173" w:author="Beliaeva, Oxana" w:date="2019-10-14T14:34:00Z">
        <w:r w:rsidR="00B96D6C" w:rsidRPr="00C24BD8">
          <w:t>действующие</w:t>
        </w:r>
      </w:ins>
      <w:ins w:id="174" w:author="Shishaev, Serguei" w:date="2019-10-08T17:53:00Z">
        <w:r w:rsidR="002B3584" w:rsidRPr="00C24BD8">
          <w:t xml:space="preserve"> системы</w:t>
        </w:r>
      </w:ins>
      <w:ins w:id="175" w:author="Shishaev, Serguei" w:date="2019-10-09T08:34:00Z">
        <w:r w:rsidR="00DF6D34" w:rsidRPr="00C24BD8">
          <w:t>)</w:t>
        </w:r>
      </w:ins>
      <w:ins w:id="176" w:author="Shishaev, Serguei" w:date="2019-10-08T17:54:00Z">
        <w:r w:rsidR="002B3584" w:rsidRPr="00C24BD8">
          <w:t>;</w:t>
        </w:r>
      </w:ins>
    </w:p>
    <w:p w14:paraId="57BF465F" w14:textId="182DF4F4" w:rsidR="00D73679" w:rsidRPr="00C24BD8" w:rsidRDefault="00D73679" w:rsidP="00D73679">
      <w:pPr>
        <w:rPr>
          <w:ins w:id="177" w:author="Rudometova, Alisa" w:date="2019-09-23T15:41:00Z"/>
        </w:rPr>
      </w:pPr>
      <w:ins w:id="178" w:author="Rudometova, Alisa" w:date="2019-09-23T15:41:00Z">
        <w:r w:rsidRPr="00C24BD8">
          <w:rPr>
            <w:i/>
            <w:rPrChange w:id="179" w:author="Rudometova, Alisa" w:date="2019-09-23T15:41:00Z">
              <w:rPr>
                <w:i/>
              </w:rPr>
            </w:rPrChange>
          </w:rPr>
          <w:t>c</w:t>
        </w:r>
        <w:r w:rsidRPr="00C24BD8">
          <w:rPr>
            <w:i/>
          </w:rPr>
          <w:t>)</w:t>
        </w:r>
        <w:r w:rsidRPr="00C24BD8">
          <w:tab/>
        </w:r>
      </w:ins>
      <w:ins w:id="180" w:author="Shishaev, Serguei" w:date="2019-10-08T17:54:00Z">
        <w:r w:rsidR="002B3584" w:rsidRPr="00C24BD8">
          <w:t>что системы, используемы</w:t>
        </w:r>
      </w:ins>
      <w:ins w:id="181" w:author="Shishaev, Serguei" w:date="2019-10-08T17:55:00Z">
        <w:r w:rsidR="002B3584" w:rsidRPr="00C24BD8">
          <w:t xml:space="preserve">е для практического обнаружения, </w:t>
        </w:r>
      </w:ins>
      <w:ins w:id="182" w:author="Shishaev, Serguei" w:date="2019-10-08T17:56:00Z">
        <w:r w:rsidR="002B3584" w:rsidRPr="00C24BD8">
          <w:t>прогнозирования</w:t>
        </w:r>
      </w:ins>
      <w:ins w:id="183" w:author="Shishaev, Serguei" w:date="2019-10-08T17:55:00Z">
        <w:r w:rsidR="002B3584" w:rsidRPr="00C24BD8">
          <w:t xml:space="preserve"> космической погоды</w:t>
        </w:r>
      </w:ins>
      <w:ins w:id="184" w:author="Shishaev, Serguei" w:date="2019-10-08T17:56:00Z">
        <w:r w:rsidR="002B3584" w:rsidRPr="00C24BD8">
          <w:t xml:space="preserve"> и оповещения о ней</w:t>
        </w:r>
      </w:ins>
      <w:ins w:id="185" w:author="Beliaeva, Oxana" w:date="2019-10-14T14:36:00Z">
        <w:r w:rsidR="00B96D6C" w:rsidRPr="00C24BD8">
          <w:t xml:space="preserve"> и</w:t>
        </w:r>
      </w:ins>
      <w:ins w:id="186" w:author="Shishaev, Serguei" w:date="2019-10-08T17:56:00Z">
        <w:r w:rsidR="002B3584" w:rsidRPr="00C24BD8">
          <w:t xml:space="preserve"> </w:t>
        </w:r>
      </w:ins>
      <w:ins w:id="187" w:author="Beliaeva, Oxana" w:date="2019-10-14T14:35:00Z">
        <w:r w:rsidR="00B96D6C" w:rsidRPr="00C24BD8">
          <w:t>описан</w:t>
        </w:r>
      </w:ins>
      <w:ins w:id="188" w:author="Beliaeva, Oxana" w:date="2019-10-14T14:36:00Z">
        <w:r w:rsidR="00B96D6C" w:rsidRPr="00C24BD8">
          <w:t>ные</w:t>
        </w:r>
      </w:ins>
      <w:ins w:id="189" w:author="Beliaeva, Oxana" w:date="2019-10-14T14:35:00Z">
        <w:r w:rsidR="00B96D6C" w:rsidRPr="00C24BD8">
          <w:t xml:space="preserve"> </w:t>
        </w:r>
      </w:ins>
      <w:ins w:id="190" w:author="Shishaev, Serguei" w:date="2019-10-08T17:57:00Z">
        <w:r w:rsidR="002B3584" w:rsidRPr="00C24BD8">
          <w:t>в Отчете</w:t>
        </w:r>
      </w:ins>
      <w:ins w:id="191" w:author="Rudometova, Alisa" w:date="2019-09-23T15:41:00Z">
        <w:r w:rsidRPr="00C24BD8">
          <w:t xml:space="preserve"> МСЭ-</w:t>
        </w:r>
        <w:r w:rsidRPr="00C24BD8">
          <w:rPr>
            <w:rPrChange w:id="192" w:author="Rudometova, Alisa" w:date="2019-09-23T15:41:00Z">
              <w:rPr/>
            </w:rPrChange>
          </w:rPr>
          <w:t>R</w:t>
        </w:r>
        <w:r w:rsidRPr="00C24BD8">
          <w:t xml:space="preserve"> </w:t>
        </w:r>
        <w:proofErr w:type="spellStart"/>
        <w:r w:rsidRPr="00C24BD8">
          <w:rPr>
            <w:rPrChange w:id="193" w:author="Rudometova, Alisa" w:date="2019-09-23T15:41:00Z">
              <w:rPr/>
            </w:rPrChange>
          </w:rPr>
          <w:t>RS</w:t>
        </w:r>
        <w:r w:rsidRPr="00C24BD8">
          <w:t>.2456</w:t>
        </w:r>
        <w:proofErr w:type="spellEnd"/>
        <w:r w:rsidRPr="00C24BD8">
          <w:t xml:space="preserve">-0 </w:t>
        </w:r>
      </w:ins>
      <w:ins w:id="194" w:author="Beliaeva, Oxana" w:date="2019-10-14T14:35:00Z">
        <w:r w:rsidR="00B96D6C" w:rsidRPr="00C24BD8">
          <w:t>"</w:t>
        </w:r>
      </w:ins>
      <w:ins w:id="195" w:author="Shishaev, Serguei" w:date="2019-10-08T17:47:00Z">
        <w:r w:rsidR="002B3584" w:rsidRPr="00C24BD8">
          <w:t>Системы датчиков космической погоды</w:t>
        </w:r>
      </w:ins>
      <w:ins w:id="196" w:author="Beliaeva, Oxana" w:date="2019-10-14T14:36:00Z">
        <w:r w:rsidR="00B96D6C" w:rsidRPr="00C24BD8">
          <w:t>"</w:t>
        </w:r>
      </w:ins>
      <w:ins w:id="197" w:author="Shishaev, Serguei" w:date="2019-10-08T17:47:00Z">
        <w:r w:rsidR="002B3584" w:rsidRPr="00C24BD8">
          <w:t xml:space="preserve">, </w:t>
        </w:r>
      </w:ins>
      <w:ins w:id="198" w:author="Shishaev, Serguei" w:date="2019-10-08T17:59:00Z">
        <w:r w:rsidR="002B3584" w:rsidRPr="00C24BD8">
          <w:t xml:space="preserve">развернуты на глобальном уровне, однако </w:t>
        </w:r>
      </w:ins>
      <w:ins w:id="199" w:author="Shishaev, Serguei" w:date="2019-10-08T18:01:00Z">
        <w:r w:rsidR="002B3584" w:rsidRPr="00C24BD8">
          <w:t xml:space="preserve">их число </w:t>
        </w:r>
      </w:ins>
      <w:ins w:id="200" w:author="Shishaev, Serguei" w:date="2019-10-08T17:59:00Z">
        <w:r w:rsidR="002B3584" w:rsidRPr="00C24BD8">
          <w:t>ограничен</w:t>
        </w:r>
      </w:ins>
      <w:ins w:id="201" w:author="Shishaev, Serguei" w:date="2019-10-08T18:01:00Z">
        <w:r w:rsidR="002B3584" w:rsidRPr="00C24BD8">
          <w:t>о</w:t>
        </w:r>
        <w:r w:rsidR="000348E9" w:rsidRPr="00C24BD8">
          <w:t>;</w:t>
        </w:r>
      </w:ins>
    </w:p>
    <w:p w14:paraId="4DD05192" w14:textId="42060046" w:rsidR="00D73679" w:rsidRPr="00C24BD8" w:rsidRDefault="00D73679" w:rsidP="00D73679">
      <w:pPr>
        <w:rPr>
          <w:ins w:id="202" w:author="Rudometova, Alisa" w:date="2019-09-23T15:41:00Z"/>
          <w:iCs/>
          <w:rPrChange w:id="203" w:author="Shishaev, Serguei" w:date="2019-10-08T18:10:00Z">
            <w:rPr>
              <w:ins w:id="204" w:author="Rudometova, Alisa" w:date="2019-09-23T15:41:00Z"/>
              <w:i/>
            </w:rPr>
          </w:rPrChange>
        </w:rPr>
      </w:pPr>
      <w:ins w:id="205" w:author="Rudometova, Alisa" w:date="2019-09-23T15:41:00Z">
        <w:r w:rsidRPr="00C24BD8">
          <w:rPr>
            <w:i/>
            <w:rPrChange w:id="206" w:author="Rudometova, Alisa" w:date="2019-09-23T15:41:00Z">
              <w:rPr>
                <w:i/>
              </w:rPr>
            </w:rPrChange>
          </w:rPr>
          <w:t>d</w:t>
        </w:r>
        <w:r w:rsidRPr="00C24BD8">
          <w:rPr>
            <w:i/>
          </w:rPr>
          <w:t>)</w:t>
        </w:r>
        <w:r w:rsidRPr="00C24BD8">
          <w:tab/>
        </w:r>
      </w:ins>
      <w:ins w:id="207" w:author="Shishaev, Serguei" w:date="2019-10-08T18:02:00Z">
        <w:r w:rsidR="000C67CE" w:rsidRPr="00C24BD8">
          <w:t>что некоторые</w:t>
        </w:r>
      </w:ins>
      <w:ins w:id="208" w:author="Shishaev, Serguei" w:date="2019-10-08T18:03:00Z">
        <w:r w:rsidR="000C67CE" w:rsidRPr="00C24BD8">
          <w:t xml:space="preserve"> работающие только на прием применения космической погоды функционируют</w:t>
        </w:r>
      </w:ins>
      <w:ins w:id="209" w:author="Shishaev, Serguei" w:date="2019-10-08T18:05:00Z">
        <w:r w:rsidR="000C67CE" w:rsidRPr="00C24BD8">
          <w:t xml:space="preserve">, </w:t>
        </w:r>
      </w:ins>
      <w:ins w:id="210" w:author="Shishaev, Serguei" w:date="2019-10-08T18:06:00Z">
        <w:r w:rsidR="000C67CE" w:rsidRPr="00C24BD8">
          <w:t>согласуясь</w:t>
        </w:r>
      </w:ins>
      <w:ins w:id="211" w:author="Shishaev, Serguei" w:date="2019-10-08T18:05:00Z">
        <w:r w:rsidR="000C67CE" w:rsidRPr="00C24BD8">
          <w:t xml:space="preserve"> с определением</w:t>
        </w:r>
      </w:ins>
      <w:ins w:id="212" w:author="Shishaev, Serguei" w:date="2019-10-08T18:03:00Z">
        <w:r w:rsidR="000C67CE" w:rsidRPr="00C24BD8">
          <w:t xml:space="preserve"> </w:t>
        </w:r>
      </w:ins>
      <w:ins w:id="213" w:author="Shishaev, Serguei" w:date="2019-10-08T18:07:00Z">
        <w:r w:rsidR="000C67CE" w:rsidRPr="00C24BD8">
          <w:rPr>
            <w:rFonts w:ascii="inherit" w:hAnsi="inherit"/>
            <w:color w:val="000000"/>
            <w:shd w:val="clear" w:color="auto" w:fill="FFFFFF"/>
          </w:rPr>
          <w:t>вспомогательной службы метеорологии (</w:t>
        </w:r>
      </w:ins>
      <w:proofErr w:type="spellStart"/>
      <w:ins w:id="214" w:author="Beliaeva, Oxana" w:date="2019-10-14T14:37:00Z">
        <w:r w:rsidR="00561F63" w:rsidRPr="00C24BD8">
          <w:rPr>
            <w:rFonts w:ascii="inherit" w:hAnsi="inherit"/>
            <w:color w:val="000000"/>
            <w:shd w:val="clear" w:color="auto" w:fill="FFFFFF"/>
          </w:rPr>
          <w:t>ВСМ</w:t>
        </w:r>
      </w:ins>
      <w:proofErr w:type="spellEnd"/>
      <w:ins w:id="215" w:author="Shishaev, Serguei" w:date="2019-10-08T18:07:00Z">
        <w:r w:rsidR="000C67CE" w:rsidRPr="00C24BD8">
          <w:rPr>
            <w:rFonts w:ascii="inherit" w:hAnsi="inherit"/>
            <w:color w:val="000000"/>
            <w:shd w:val="clear" w:color="auto" w:fill="FFFFFF"/>
          </w:rPr>
          <w:t>), однако</w:t>
        </w:r>
      </w:ins>
      <w:ins w:id="216" w:author="Russian" w:date="2019-10-15T10:27:00Z">
        <w:r w:rsidR="0022396F" w:rsidRPr="00C24BD8">
          <w:rPr>
            <w:rFonts w:ascii="inherit" w:hAnsi="inherit"/>
            <w:color w:val="000000"/>
            <w:shd w:val="clear" w:color="auto" w:fill="FFFFFF"/>
          </w:rPr>
          <w:t>,</w:t>
        </w:r>
      </w:ins>
      <w:ins w:id="217" w:author="Shishaev, Serguei" w:date="2019-10-08T18:07:00Z">
        <w:r w:rsidR="000C67CE" w:rsidRPr="00C24BD8">
          <w:rPr>
            <w:rPrChange w:id="218" w:author="Shishaev, Serguei" w:date="2019-10-08T18:10:00Z">
              <w:rPr>
                <w:lang w:val="en-GB"/>
              </w:rPr>
            </w:rPrChange>
          </w:rPr>
          <w:t xml:space="preserve"> </w:t>
        </w:r>
      </w:ins>
      <w:ins w:id="219" w:author="Shishaev, Serguei" w:date="2019-10-08T18:09:00Z">
        <w:r w:rsidR="000C67CE" w:rsidRPr="00C24BD8">
          <w:t>по соображениям научного характера</w:t>
        </w:r>
      </w:ins>
      <w:ins w:id="220" w:author="Russian" w:date="2019-10-15T10:27:00Z">
        <w:r w:rsidR="0022396F" w:rsidRPr="00C24BD8">
          <w:t>,</w:t>
        </w:r>
      </w:ins>
      <w:ins w:id="221" w:author="Shishaev, Serguei" w:date="2019-10-08T18:09:00Z">
        <w:r w:rsidR="000C67CE" w:rsidRPr="00C24BD8">
          <w:t xml:space="preserve"> </w:t>
        </w:r>
      </w:ins>
      <w:ins w:id="222" w:author="Shishaev, Serguei" w:date="2019-10-08T18:10:00Z">
        <w:r w:rsidR="000C67CE" w:rsidRPr="00C24BD8">
          <w:t xml:space="preserve">наблюдения не могут проводиться в полосах частот, которые в настоящее время распределены </w:t>
        </w:r>
      </w:ins>
      <w:ins w:id="223" w:author="Shishaev, Serguei" w:date="2019-10-08T18:11:00Z">
        <w:r w:rsidR="000C67CE" w:rsidRPr="00C24BD8">
          <w:rPr>
            <w:rFonts w:ascii="inherit" w:hAnsi="inherit"/>
            <w:color w:val="000000"/>
            <w:shd w:val="clear" w:color="auto" w:fill="FFFFFF"/>
          </w:rPr>
          <w:t xml:space="preserve">службе </w:t>
        </w:r>
      </w:ins>
      <w:proofErr w:type="spellStart"/>
      <w:ins w:id="224" w:author="Beliaeva, Oxana" w:date="2019-10-14T14:38:00Z">
        <w:r w:rsidR="00561F63" w:rsidRPr="00C24BD8">
          <w:rPr>
            <w:rFonts w:ascii="inherit" w:hAnsi="inherit"/>
            <w:color w:val="000000"/>
            <w:shd w:val="clear" w:color="auto" w:fill="FFFFFF"/>
          </w:rPr>
          <w:t>ВСМ</w:t>
        </w:r>
      </w:ins>
      <w:proofErr w:type="spellEnd"/>
      <w:ins w:id="225" w:author="Shishaev, Serguei" w:date="2019-10-08T18:11:00Z">
        <w:r w:rsidR="000C67CE" w:rsidRPr="00C24BD8">
          <w:rPr>
            <w:rFonts w:ascii="inherit" w:hAnsi="inherit"/>
            <w:color w:val="000000"/>
            <w:shd w:val="clear" w:color="auto" w:fill="FFFFFF"/>
          </w:rPr>
          <w:t>;</w:t>
        </w:r>
      </w:ins>
    </w:p>
    <w:p w14:paraId="4A87B290" w14:textId="361B01D1" w:rsidR="004636E7" w:rsidRPr="00C24BD8" w:rsidRDefault="00F5701D" w:rsidP="004636E7">
      <w:pPr>
        <w:rPr>
          <w:ins w:id="226" w:author="Russian" w:date="2019-10-15T10:24:00Z"/>
        </w:rPr>
      </w:pPr>
      <w:del w:id="227" w:author="Rudometova, Alisa" w:date="2019-09-23T15:41:00Z">
        <w:r w:rsidRPr="00C24BD8" w:rsidDel="00885161">
          <w:rPr>
            <w:i/>
          </w:rPr>
          <w:delText>b</w:delText>
        </w:r>
      </w:del>
      <w:ins w:id="228" w:author="Rudometova, Alisa" w:date="2019-09-23T15:41:00Z">
        <w:r w:rsidR="00885161" w:rsidRPr="00C24BD8">
          <w:rPr>
            <w:i/>
          </w:rPr>
          <w:t>e</w:t>
        </w:r>
      </w:ins>
      <w:r w:rsidRPr="00C24BD8">
        <w:rPr>
          <w:i/>
        </w:rPr>
        <w:t>)</w:t>
      </w:r>
      <w:r w:rsidRPr="00C24BD8">
        <w:tab/>
        <w:t>что в Секторе радиосвязи МСЭ (МСЭ-R) имеется исследуемый Вопрос МСЭ-R 256/7, предполагающий изучение технических и эксплуатационных характеристик, потребностей в частотах и назначения соответствующей радиослужбы для датчиков космической погоды</w:t>
      </w:r>
      <w:del w:id="229" w:author="Rudometova, Alisa" w:date="2019-09-23T15:42:00Z">
        <w:r w:rsidRPr="00C24BD8" w:rsidDel="00885161">
          <w:delText>;</w:delText>
        </w:r>
      </w:del>
      <w:ins w:id="230" w:author="Rudometova, Alisa" w:date="2019-09-23T15:42:00Z">
        <w:r w:rsidR="00885161" w:rsidRPr="00C24BD8">
          <w:t>,</w:t>
        </w:r>
      </w:ins>
    </w:p>
    <w:p w14:paraId="30CAF5B9" w14:textId="032E24C3" w:rsidR="00885161" w:rsidRPr="00C24BD8" w:rsidRDefault="00885161" w:rsidP="00885161">
      <w:pPr>
        <w:pStyle w:val="Call"/>
        <w:rPr>
          <w:ins w:id="231" w:author="Rudometova, Alisa" w:date="2019-09-23T15:42:00Z"/>
        </w:rPr>
      </w:pPr>
      <w:ins w:id="232" w:author="Rudometova, Alisa" w:date="2019-09-23T15:43:00Z">
        <w:r w:rsidRPr="00C24BD8">
          <w:t>отмечая</w:t>
        </w:r>
        <w:r w:rsidRPr="00C24BD8">
          <w:rPr>
            <w:i w:val="0"/>
            <w:iCs/>
            <w:rPrChange w:id="233" w:author="Rudometova, Alisa" w:date="2019-09-23T15:43:00Z">
              <w:rPr/>
            </w:rPrChange>
          </w:rPr>
          <w:t>,</w:t>
        </w:r>
      </w:ins>
    </w:p>
    <w:p w14:paraId="2FE7BEC3" w14:textId="77777777" w:rsidR="00885161" w:rsidRPr="00C24BD8" w:rsidRDefault="00F5701D" w:rsidP="004636E7">
      <w:pPr>
        <w:rPr>
          <w:ins w:id="234" w:author="Rudometova, Alisa" w:date="2019-09-23T15:43:00Z"/>
        </w:rPr>
      </w:pPr>
      <w:del w:id="235" w:author="Rudometova, Alisa" w:date="2019-09-23T15:43:00Z">
        <w:r w:rsidRPr="00C24BD8" w:rsidDel="00885161">
          <w:rPr>
            <w:i/>
          </w:rPr>
          <w:delText>c</w:delText>
        </w:r>
      </w:del>
      <w:ins w:id="236" w:author="Rudometova, Alisa" w:date="2019-09-23T15:43:00Z">
        <w:r w:rsidR="00885161" w:rsidRPr="00C24BD8">
          <w:rPr>
            <w:i/>
          </w:rPr>
          <w:t>a</w:t>
        </w:r>
      </w:ins>
      <w:r w:rsidRPr="00C24BD8">
        <w:rPr>
          <w:i/>
        </w:rPr>
        <w:t>)</w:t>
      </w:r>
      <w:r w:rsidRPr="00C24BD8">
        <w:tab/>
        <w:t>что при осуществлении любых регламентарных действий, связанных с применениями датчиков космической погоды, следует учитывать действующие службы, которые уже функционируют в соответствующих полосах частот</w:t>
      </w:r>
      <w:ins w:id="237" w:author="Rudometova, Alisa" w:date="2019-09-23T15:43:00Z">
        <w:r w:rsidR="00885161" w:rsidRPr="00C24BD8">
          <w:t>;</w:t>
        </w:r>
      </w:ins>
    </w:p>
    <w:p w14:paraId="1B717ABF" w14:textId="6B8C4238" w:rsidR="00885161" w:rsidRPr="00C24BD8" w:rsidRDefault="00885161" w:rsidP="00885161">
      <w:pPr>
        <w:rPr>
          <w:ins w:id="238" w:author="Rudometova, Alisa" w:date="2019-09-23T15:43:00Z"/>
        </w:rPr>
      </w:pPr>
      <w:ins w:id="239" w:author="Rudometova, Alisa" w:date="2019-09-23T15:43:00Z">
        <w:r w:rsidRPr="00C24BD8">
          <w:rPr>
            <w:i/>
            <w:rPrChange w:id="240" w:author="Rudometova, Alisa" w:date="2019-09-23T15:43:00Z">
              <w:rPr>
                <w:i/>
              </w:rPr>
            </w:rPrChange>
          </w:rPr>
          <w:t>b</w:t>
        </w:r>
        <w:r w:rsidRPr="00C24BD8">
          <w:rPr>
            <w:i/>
          </w:rPr>
          <w:t>)</w:t>
        </w:r>
        <w:r w:rsidRPr="00C24BD8">
          <w:tab/>
        </w:r>
      </w:ins>
      <w:ins w:id="241" w:author="Shishaev, Serguei" w:date="2019-10-09T06:51:00Z">
        <w:r w:rsidR="009C65F7" w:rsidRPr="00C24BD8">
          <w:t xml:space="preserve">что </w:t>
        </w:r>
      </w:ins>
      <w:ins w:id="242" w:author="Shishaev, Serguei" w:date="2019-10-09T06:50:00Z">
        <w:r w:rsidR="009C65F7" w:rsidRPr="00C24BD8">
          <w:t>исследования могут показать</w:t>
        </w:r>
      </w:ins>
      <w:ins w:id="243" w:author="Shishaev, Serguei" w:date="2019-10-09T06:51:00Z">
        <w:r w:rsidR="009C65F7" w:rsidRPr="00C24BD8">
          <w:t>, что защита некоторых систем</w:t>
        </w:r>
      </w:ins>
      <w:ins w:id="244" w:author="Shishaev, Serguei" w:date="2019-10-09T06:50:00Z">
        <w:r w:rsidR="009C65F7" w:rsidRPr="00C24BD8">
          <w:t xml:space="preserve"> </w:t>
        </w:r>
      </w:ins>
      <w:ins w:id="245" w:author="Shishaev, Serguei" w:date="2019-10-09T06:54:00Z">
        <w:r w:rsidR="009C65F7" w:rsidRPr="00C24BD8">
          <w:t xml:space="preserve">является сугубо </w:t>
        </w:r>
      </w:ins>
      <w:ins w:id="246" w:author="Shishaev, Serguei" w:date="2019-10-09T06:56:00Z">
        <w:r w:rsidR="009C65F7" w:rsidRPr="00C24BD8">
          <w:t xml:space="preserve">государственной задачей, </w:t>
        </w:r>
      </w:ins>
      <w:ins w:id="247" w:author="Shishaev, Serguei" w:date="2019-10-09T06:58:00Z">
        <w:r w:rsidR="009C65F7" w:rsidRPr="00C24BD8">
          <w:t xml:space="preserve">не требующей </w:t>
        </w:r>
      </w:ins>
      <w:ins w:id="248" w:author="Shishaev, Serguei" w:date="2019-10-09T07:00:00Z">
        <w:r w:rsidR="000B7EF8" w:rsidRPr="00C24BD8">
          <w:t xml:space="preserve">каких-либо </w:t>
        </w:r>
      </w:ins>
      <w:ins w:id="249" w:author="Shishaev, Serguei" w:date="2019-10-09T06:59:00Z">
        <w:r w:rsidR="009C65F7" w:rsidRPr="00C24BD8">
          <w:t>действий со стороны ВКР;</w:t>
        </w:r>
      </w:ins>
    </w:p>
    <w:p w14:paraId="52DA13F4" w14:textId="4DF390F0" w:rsidR="004636E7" w:rsidRPr="00C24BD8" w:rsidRDefault="00885161">
      <w:ins w:id="250" w:author="Rudometova, Alisa" w:date="2019-09-23T15:43:00Z">
        <w:r w:rsidRPr="00C24BD8">
          <w:rPr>
            <w:i/>
            <w:rPrChange w:id="251" w:author="Rudometova, Alisa" w:date="2019-09-23T15:43:00Z">
              <w:rPr>
                <w:i/>
              </w:rPr>
            </w:rPrChange>
          </w:rPr>
          <w:t>c</w:t>
        </w:r>
        <w:r w:rsidRPr="00C24BD8">
          <w:rPr>
            <w:i/>
          </w:rPr>
          <w:t>)</w:t>
        </w:r>
        <w:r w:rsidRPr="00C24BD8">
          <w:rPr>
            <w:i/>
          </w:rPr>
          <w:tab/>
        </w:r>
      </w:ins>
      <w:ins w:id="252" w:author="Shishaev, Serguei" w:date="2019-10-09T07:01:00Z">
        <w:r w:rsidR="000B7EF8" w:rsidRPr="00C24BD8">
          <w:rPr>
            <w:iCs/>
          </w:rPr>
          <w:t xml:space="preserve">что, хотя </w:t>
        </w:r>
      </w:ins>
      <w:ins w:id="253" w:author="Beliaeva, Oxana" w:date="2019-10-14T14:39:00Z">
        <w:r w:rsidR="00561F63" w:rsidRPr="00C24BD8">
          <w:t>резул</w:t>
        </w:r>
      </w:ins>
      <w:ins w:id="254" w:author="Beliaeva, Oxana" w:date="2019-10-14T14:40:00Z">
        <w:r w:rsidR="00561F63" w:rsidRPr="00C24BD8">
          <w:t xml:space="preserve">ьтаты обработки данных </w:t>
        </w:r>
      </w:ins>
      <w:ins w:id="255" w:author="Shishaev, Serguei" w:date="2019-10-09T07:01:00Z">
        <w:r w:rsidR="000B7EF8" w:rsidRPr="00C24BD8">
          <w:t>используются</w:t>
        </w:r>
      </w:ins>
      <w:ins w:id="256" w:author="Shishaev, Serguei" w:date="2019-10-09T07:04:00Z">
        <w:r w:rsidR="000B7EF8" w:rsidRPr="00C24BD8">
          <w:t>, в частности,</w:t>
        </w:r>
      </w:ins>
      <w:ins w:id="257" w:author="Shishaev, Serguei" w:date="2019-10-09T07:01:00Z">
        <w:r w:rsidR="000B7EF8" w:rsidRPr="00C24BD8">
          <w:t xml:space="preserve"> для прогно</w:t>
        </w:r>
      </w:ins>
      <w:ins w:id="258" w:author="Shishaev, Serguei" w:date="2019-10-09T07:02:00Z">
        <w:r w:rsidR="000B7EF8" w:rsidRPr="00C24BD8">
          <w:t>зирования и предупреждений</w:t>
        </w:r>
      </w:ins>
      <w:ins w:id="259" w:author="Shishaev, Serguei" w:date="2019-10-09T07:03:00Z">
        <w:r w:rsidR="000B7EF8" w:rsidRPr="00C24BD8">
          <w:t>, касающих</w:t>
        </w:r>
      </w:ins>
      <w:ins w:id="260" w:author="Shishaev, Serguei" w:date="2019-10-09T07:04:00Z">
        <w:r w:rsidR="000B7EF8" w:rsidRPr="00C24BD8">
          <w:t>ся общественной безопасности,</w:t>
        </w:r>
      </w:ins>
      <w:ins w:id="261" w:author="Shishaev, Serguei" w:date="2019-10-09T07:05:00Z">
        <w:r w:rsidR="000B7EF8" w:rsidRPr="00C24BD8">
          <w:t xml:space="preserve"> положения </w:t>
        </w:r>
        <w:proofErr w:type="spellStart"/>
        <w:r w:rsidR="000B7EF8" w:rsidRPr="00C24BD8">
          <w:t>пп</w:t>
        </w:r>
        <w:proofErr w:type="spellEnd"/>
        <w:r w:rsidR="000B7EF8" w:rsidRPr="00C24BD8">
          <w:t xml:space="preserve">. </w:t>
        </w:r>
        <w:r w:rsidR="000B7EF8" w:rsidRPr="00C24BD8">
          <w:rPr>
            <w:b/>
            <w:bCs/>
          </w:rPr>
          <w:t>1.59</w:t>
        </w:r>
        <w:r w:rsidR="000B7EF8" w:rsidRPr="00C24BD8">
          <w:t xml:space="preserve"> и </w:t>
        </w:r>
        <w:r w:rsidR="000B7EF8" w:rsidRPr="00C24BD8">
          <w:rPr>
            <w:b/>
            <w:bCs/>
          </w:rPr>
          <w:t>4.10</w:t>
        </w:r>
        <w:r w:rsidR="000B7EF8" w:rsidRPr="00C24BD8">
          <w:t xml:space="preserve"> Регламента радиосвязи не применяются к </w:t>
        </w:r>
      </w:ins>
      <w:ins w:id="262" w:author="Shishaev, Serguei" w:date="2019-10-09T07:06:00Z">
        <w:r w:rsidR="000B7EF8" w:rsidRPr="00C24BD8">
          <w:t>датчик</w:t>
        </w:r>
      </w:ins>
      <w:ins w:id="263" w:author="Shishaev, Serguei" w:date="2019-10-09T07:07:00Z">
        <w:r w:rsidR="000B7EF8" w:rsidRPr="00C24BD8">
          <w:t>ам</w:t>
        </w:r>
      </w:ins>
      <w:ins w:id="264" w:author="Shishaev, Serguei" w:date="2019-10-09T07:06:00Z">
        <w:r w:rsidR="000B7EF8" w:rsidRPr="00C24BD8">
          <w:t xml:space="preserve"> космической погоды</w:t>
        </w:r>
      </w:ins>
      <w:ins w:id="265" w:author="Shishaev, Serguei" w:date="2019-10-09T07:08:00Z">
        <w:r w:rsidR="000B7EF8" w:rsidRPr="00C24BD8">
          <w:t>, зависящим от радиочастотного спектра</w:t>
        </w:r>
      </w:ins>
      <w:r w:rsidR="00F5701D" w:rsidRPr="00C24BD8">
        <w:t>,</w:t>
      </w:r>
    </w:p>
    <w:p w14:paraId="133C6916" w14:textId="6BD5D645" w:rsidR="004636E7" w:rsidRPr="00C24BD8" w:rsidRDefault="00F5701D" w:rsidP="004636E7">
      <w:pPr>
        <w:pStyle w:val="Call"/>
      </w:pPr>
      <w:r w:rsidRPr="00C24BD8">
        <w:t xml:space="preserve">решает предложить </w:t>
      </w:r>
      <w:r w:rsidRPr="00C24BD8">
        <w:rPr>
          <w:szCs w:val="24"/>
        </w:rPr>
        <w:t xml:space="preserve">Всемирной конференции радиосвязи </w:t>
      </w:r>
      <w:del w:id="266" w:author="Rudometova, Alisa" w:date="2019-09-23T15:44:00Z">
        <w:r w:rsidRPr="00C24BD8" w:rsidDel="00624A72">
          <w:rPr>
            <w:szCs w:val="24"/>
          </w:rPr>
          <w:delText>2023</w:delText>
        </w:r>
      </w:del>
      <w:ins w:id="267" w:author="Rudometova, Alisa" w:date="2019-09-23T15:44:00Z">
        <w:r w:rsidR="00624A72" w:rsidRPr="00C24BD8">
          <w:rPr>
            <w:szCs w:val="24"/>
          </w:rPr>
          <w:t>2027</w:t>
        </w:r>
      </w:ins>
      <w:r w:rsidRPr="00C24BD8">
        <w:rPr>
          <w:szCs w:val="24"/>
        </w:rPr>
        <w:t xml:space="preserve"> года</w:t>
      </w:r>
    </w:p>
    <w:p w14:paraId="0F98249F" w14:textId="2C3DB4D2" w:rsidR="004636E7" w:rsidRPr="00C24BD8" w:rsidRDefault="00F5701D" w:rsidP="004636E7">
      <w:r w:rsidRPr="00C24BD8">
        <w:t xml:space="preserve">принимая во внимание результаты исследований МСЭ-R и не налагая дополнительных ограничений на действующие службы, рассмотреть регламентарные положения, необходимые для обеспечения </w:t>
      </w:r>
      <w:r w:rsidRPr="00C24BD8">
        <w:lastRenderedPageBreak/>
        <w:t xml:space="preserve">защиты для датчиков космической погоды, функционирующих в назначенной надлежащим образом </w:t>
      </w:r>
      <w:del w:id="268" w:author="Shishaev, Serguei" w:date="2019-10-09T07:09:00Z">
        <w:r w:rsidRPr="00C24BD8" w:rsidDel="000B7EF8">
          <w:delText>радио</w:delText>
        </w:r>
      </w:del>
      <w:r w:rsidRPr="00C24BD8">
        <w:t>службе</w:t>
      </w:r>
      <w:ins w:id="269" w:author="Shishaev, Serguei" w:date="2019-10-09T07:09:00Z">
        <w:r w:rsidR="000B7EF8" w:rsidRPr="00C24BD8">
          <w:t xml:space="preserve"> радиосвязи или службах</w:t>
        </w:r>
      </w:ins>
      <w:r w:rsidRPr="00C24BD8">
        <w:t>, котор</w:t>
      </w:r>
      <w:del w:id="270" w:author="Shishaev, Serguei" w:date="2019-10-09T07:09:00Z">
        <w:r w:rsidRPr="00C24BD8" w:rsidDel="000B7EF8">
          <w:delText>ая</w:delText>
        </w:r>
      </w:del>
      <w:ins w:id="271" w:author="Shishaev, Serguei" w:date="2019-10-09T07:09:00Z">
        <w:r w:rsidR="000B7EF8" w:rsidRPr="00C24BD8">
          <w:t>ые</w:t>
        </w:r>
      </w:ins>
      <w:r w:rsidRPr="00C24BD8">
        <w:t xml:space="preserve"> должн</w:t>
      </w:r>
      <w:del w:id="272" w:author="Shishaev, Serguei" w:date="2019-10-09T07:09:00Z">
        <w:r w:rsidRPr="00C24BD8" w:rsidDel="000B7EF8">
          <w:delText>а</w:delText>
        </w:r>
      </w:del>
      <w:ins w:id="273" w:author="Shishaev, Serguei" w:date="2019-10-09T07:10:00Z">
        <w:r w:rsidR="000B7EF8" w:rsidRPr="00C24BD8">
          <w:t>ы</w:t>
        </w:r>
      </w:ins>
      <w:r w:rsidRPr="00C24BD8">
        <w:t xml:space="preserve"> быть определен</w:t>
      </w:r>
      <w:del w:id="274" w:author="Shishaev, Serguei" w:date="2019-10-09T07:10:00Z">
        <w:r w:rsidRPr="00C24BD8" w:rsidDel="000B7EF8">
          <w:delText>а</w:delText>
        </w:r>
      </w:del>
      <w:ins w:id="275" w:author="Shishaev, Serguei" w:date="2019-10-09T07:10:00Z">
        <w:r w:rsidR="000B7EF8" w:rsidRPr="00C24BD8">
          <w:t>ы</w:t>
        </w:r>
      </w:ins>
      <w:r w:rsidRPr="00C24BD8">
        <w:t xml:space="preserve"> в ходе исследований МСЭ-R,</w:t>
      </w:r>
    </w:p>
    <w:p w14:paraId="5AC1A101" w14:textId="77777777" w:rsidR="004636E7" w:rsidRPr="00C24BD8" w:rsidRDefault="00F5701D" w:rsidP="004636E7">
      <w:pPr>
        <w:pStyle w:val="Call"/>
        <w:keepNext w:val="0"/>
        <w:keepLines w:val="0"/>
      </w:pPr>
      <w:r w:rsidRPr="00C24BD8">
        <w:t>предлагает МСЭ-R</w:t>
      </w:r>
    </w:p>
    <w:p w14:paraId="514A9AE0" w14:textId="1D534A55" w:rsidR="004636E7" w:rsidRPr="00C24BD8" w:rsidDel="00624A72" w:rsidRDefault="00F5701D" w:rsidP="004636E7">
      <w:pPr>
        <w:rPr>
          <w:del w:id="276" w:author="Rudometova, Alisa" w:date="2019-09-23T15:44:00Z"/>
        </w:rPr>
      </w:pPr>
      <w:del w:id="277" w:author="Rudometova, Alisa" w:date="2019-09-23T15:44:00Z">
        <w:r w:rsidRPr="00C24BD8" w:rsidDel="00624A72">
          <w:delText>1</w:delText>
        </w:r>
        <w:r w:rsidRPr="00C24BD8" w:rsidDel="00624A72">
          <w:tab/>
          <w:delText>своевременно до ВКР-19 документально оформить технические и эксплуатационные характеристики датчиков космической погоды;</w:delText>
        </w:r>
      </w:del>
    </w:p>
    <w:p w14:paraId="15EFBF24" w14:textId="77777777" w:rsidR="00DF0F5C" w:rsidRPr="00C24BD8" w:rsidRDefault="00F5701D" w:rsidP="004636E7">
      <w:pPr>
        <w:rPr>
          <w:ins w:id="278" w:author="Russian" w:date="2019-10-15T10:23:00Z"/>
        </w:rPr>
      </w:pPr>
      <w:del w:id="279" w:author="Rudometova, Alisa" w:date="2019-09-23T15:44:00Z">
        <w:r w:rsidRPr="00C24BD8" w:rsidDel="00624A72">
          <w:delText>2</w:delText>
        </w:r>
      </w:del>
      <w:ins w:id="280" w:author="Rudometova, Alisa" w:date="2019-09-23T15:44:00Z">
        <w:r w:rsidR="00624A72" w:rsidRPr="00C24BD8">
          <w:t>1</w:t>
        </w:r>
      </w:ins>
      <w:r w:rsidRPr="00C24BD8">
        <w:tab/>
        <w:t>своевременно до ВКР-</w:t>
      </w:r>
      <w:del w:id="281" w:author="Rudometova, Alisa" w:date="2019-09-23T15:44:00Z">
        <w:r w:rsidRPr="00C24BD8" w:rsidDel="00624A72">
          <w:delText>19</w:delText>
        </w:r>
      </w:del>
      <w:ins w:id="282" w:author="Rudometova, Alisa" w:date="2019-09-23T15:44:00Z">
        <w:r w:rsidR="00624A72" w:rsidRPr="00C24BD8">
          <w:t>23</w:t>
        </w:r>
      </w:ins>
      <w:r w:rsidRPr="00C24BD8">
        <w:t xml:space="preserve"> определить назначения соответствующих </w:t>
      </w:r>
      <w:del w:id="283" w:author="Shishaev, Serguei" w:date="2019-10-09T07:10:00Z">
        <w:r w:rsidRPr="00C24BD8" w:rsidDel="00CE3A25">
          <w:delText>радио</w:delText>
        </w:r>
      </w:del>
      <w:r w:rsidRPr="00C24BD8">
        <w:t xml:space="preserve">служб </w:t>
      </w:r>
      <w:ins w:id="284" w:author="Shishaev, Serguei" w:date="2019-10-09T07:10:00Z">
        <w:r w:rsidR="00CE3A25" w:rsidRPr="00C24BD8">
          <w:t xml:space="preserve">радиосвязи </w:t>
        </w:r>
      </w:ins>
      <w:r w:rsidRPr="00C24BD8">
        <w:t>для датчиков космической погоды</w:t>
      </w:r>
      <w:ins w:id="285" w:author="Shishaev, Serguei" w:date="2019-10-09T07:10:00Z">
        <w:r w:rsidR="00CE3A25" w:rsidRPr="00C24BD8">
          <w:t xml:space="preserve">, работающих только </w:t>
        </w:r>
      </w:ins>
      <w:ins w:id="286" w:author="Beliaeva, Oxana" w:date="2019-10-14T14:41:00Z">
        <w:r w:rsidR="00561F63" w:rsidRPr="00C24BD8">
          <w:t xml:space="preserve">в режиме </w:t>
        </w:r>
      </w:ins>
      <w:ins w:id="287" w:author="Shishaev, Serguei" w:date="2019-10-09T07:11:00Z">
        <w:r w:rsidR="00CE3A25" w:rsidRPr="00C24BD8">
          <w:t>прием</w:t>
        </w:r>
      </w:ins>
      <w:ins w:id="288" w:author="Beliaeva, Oxana" w:date="2019-10-14T14:41:00Z">
        <w:r w:rsidR="00561F63" w:rsidRPr="00C24BD8">
          <w:t>а</w:t>
        </w:r>
      </w:ins>
      <w:ins w:id="289" w:author="Shishaev, Serguei" w:date="2019-10-09T07:11:00Z">
        <w:r w:rsidR="00CE3A25" w:rsidRPr="00C24BD8">
          <w:t>, в том числе</w:t>
        </w:r>
      </w:ins>
      <w:ins w:id="290" w:author="Rudometova, Alisa" w:date="2019-09-23T15:44:00Z">
        <w:r w:rsidR="00DF0F5C" w:rsidRPr="00C24BD8">
          <w:t>:</w:t>
        </w:r>
      </w:ins>
    </w:p>
    <w:p w14:paraId="45FC44FD" w14:textId="736C0DCF" w:rsidR="00624A72" w:rsidRPr="00C24BD8" w:rsidRDefault="00624A72">
      <w:pPr>
        <w:pStyle w:val="enumlev1"/>
        <w:rPr>
          <w:ins w:id="291" w:author="Rudometova, Alisa" w:date="2019-09-23T15:44:00Z"/>
        </w:rPr>
        <w:pPrChange w:id="292" w:author="Rudometova, Alisa" w:date="2019-09-23T15:45:00Z">
          <w:pPr/>
        </w:pPrChange>
      </w:pPr>
      <w:ins w:id="293" w:author="Rudometova, Alisa" w:date="2019-09-23T15:45:00Z">
        <w:r w:rsidRPr="00C24BD8">
          <w:t>−</w:t>
        </w:r>
      </w:ins>
      <w:ins w:id="294" w:author="Rudometova, Alisa" w:date="2019-09-23T15:44:00Z">
        <w:r w:rsidRPr="00C24BD8">
          <w:tab/>
        </w:r>
      </w:ins>
      <w:ins w:id="295" w:author="Shishaev, Serguei" w:date="2019-10-09T07:12:00Z">
        <w:r w:rsidR="00CE3A25" w:rsidRPr="00C24BD8">
          <w:t xml:space="preserve">определить, </w:t>
        </w:r>
      </w:ins>
      <w:ins w:id="296" w:author="Beliaeva, Oxana" w:date="2019-10-14T14:41:00Z">
        <w:r w:rsidR="00561F63" w:rsidRPr="00C24BD8">
          <w:t xml:space="preserve">следует </w:t>
        </w:r>
      </w:ins>
      <w:ins w:id="297" w:author="Shishaev, Serguei" w:date="2019-10-09T07:12:00Z">
        <w:r w:rsidR="00CE3A25" w:rsidRPr="00C24BD8">
          <w:t xml:space="preserve">ли </w:t>
        </w:r>
      </w:ins>
      <w:ins w:id="298" w:author="Beliaeva, Oxana" w:date="2019-10-14T14:41:00Z">
        <w:r w:rsidR="00561F63" w:rsidRPr="00C24BD8">
          <w:t xml:space="preserve">назначить </w:t>
        </w:r>
      </w:ins>
      <w:ins w:id="299" w:author="Shishaev, Serguei" w:date="2019-10-09T07:13:00Z">
        <w:r w:rsidR="00CE3A25" w:rsidRPr="00C24BD8">
          <w:t xml:space="preserve">датчики космической погоды, работающие только </w:t>
        </w:r>
      </w:ins>
      <w:ins w:id="300" w:author="Beliaeva, Oxana" w:date="2019-10-14T14:41:00Z">
        <w:r w:rsidR="00561F63" w:rsidRPr="00C24BD8">
          <w:t>в режиме</w:t>
        </w:r>
      </w:ins>
      <w:ins w:id="301" w:author="Shishaev, Serguei" w:date="2019-10-09T07:13:00Z">
        <w:r w:rsidR="00CE3A25" w:rsidRPr="00C24BD8">
          <w:t xml:space="preserve"> прием</w:t>
        </w:r>
      </w:ins>
      <w:ins w:id="302" w:author="Beliaeva, Oxana" w:date="2019-10-14T14:41:00Z">
        <w:r w:rsidR="00561F63" w:rsidRPr="00C24BD8">
          <w:t>а</w:t>
        </w:r>
      </w:ins>
      <w:ins w:id="303" w:author="Shishaev, Serguei" w:date="2019-10-09T07:13:00Z">
        <w:r w:rsidR="00CE3A25" w:rsidRPr="00C24BD8">
          <w:t xml:space="preserve">, </w:t>
        </w:r>
      </w:ins>
      <w:ins w:id="304" w:author="Shishaev, Serguei" w:date="2019-10-09T07:14:00Z">
        <w:r w:rsidR="00CE3A25" w:rsidRPr="00C24BD8">
          <w:t xml:space="preserve">в качестве применений </w:t>
        </w:r>
      </w:ins>
      <w:ins w:id="305" w:author="Shishaev, Serguei" w:date="2019-10-09T07:13:00Z">
        <w:r w:rsidR="00CE3A25" w:rsidRPr="00C24BD8">
          <w:t>вспомогательн</w:t>
        </w:r>
      </w:ins>
      <w:ins w:id="306" w:author="Shishaev, Serguei" w:date="2019-10-09T07:14:00Z">
        <w:r w:rsidR="00CE3A25" w:rsidRPr="00C24BD8">
          <w:t>ой</w:t>
        </w:r>
      </w:ins>
      <w:ins w:id="307" w:author="Shishaev, Serguei" w:date="2019-10-09T07:13:00Z">
        <w:r w:rsidR="00CE3A25" w:rsidRPr="00C24BD8">
          <w:t xml:space="preserve"> служб</w:t>
        </w:r>
      </w:ins>
      <w:ins w:id="308" w:author="Shishaev, Serguei" w:date="2019-10-09T07:14:00Z">
        <w:r w:rsidR="00CE3A25" w:rsidRPr="00C24BD8">
          <w:t>ы</w:t>
        </w:r>
      </w:ins>
      <w:ins w:id="309" w:author="Shishaev, Serguei" w:date="2019-10-09T07:13:00Z">
        <w:r w:rsidR="00CE3A25" w:rsidRPr="00C24BD8">
          <w:t xml:space="preserve"> метеорологии</w:t>
        </w:r>
      </w:ins>
      <w:ins w:id="310" w:author="Shishaev, Serguei" w:date="2019-10-09T07:14:00Z">
        <w:r w:rsidR="00CE3A25" w:rsidRPr="00C24BD8">
          <w:rPr>
            <w:rFonts w:ascii="inherit" w:hAnsi="inherit"/>
            <w:color w:val="000000"/>
            <w:shd w:val="clear" w:color="auto" w:fill="F0F0F0"/>
          </w:rPr>
          <w:t>;</w:t>
        </w:r>
      </w:ins>
    </w:p>
    <w:p w14:paraId="79EF84DC" w14:textId="28EFB3E6" w:rsidR="00624A72" w:rsidRPr="00C24BD8" w:rsidRDefault="00624A72">
      <w:pPr>
        <w:pStyle w:val="enumlev1"/>
        <w:rPr>
          <w:ins w:id="311" w:author="Rudometova, Alisa" w:date="2019-09-23T15:44:00Z"/>
        </w:rPr>
        <w:pPrChange w:id="312" w:author="Rudometova, Alisa" w:date="2019-09-23T15:45:00Z">
          <w:pPr/>
        </w:pPrChange>
      </w:pPr>
      <w:ins w:id="313" w:author="Rudometova, Alisa" w:date="2019-09-23T15:45:00Z">
        <w:r w:rsidRPr="00C24BD8">
          <w:t>−</w:t>
        </w:r>
      </w:ins>
      <w:ins w:id="314" w:author="Rudometova, Alisa" w:date="2019-09-23T15:44:00Z">
        <w:r w:rsidRPr="00C24BD8">
          <w:tab/>
        </w:r>
      </w:ins>
      <w:ins w:id="315" w:author="Shishaev, Serguei" w:date="2019-10-09T07:15:00Z">
        <w:r w:rsidR="00CE3A25" w:rsidRPr="00C24BD8">
          <w:t>определить подходящ</w:t>
        </w:r>
      </w:ins>
      <w:ins w:id="316" w:author="Shishaev, Serguei" w:date="2019-10-09T07:16:00Z">
        <w:r w:rsidR="00CE3A25" w:rsidRPr="00C24BD8">
          <w:t>ую</w:t>
        </w:r>
      </w:ins>
      <w:ins w:id="317" w:author="Shishaev, Serguei" w:date="2019-10-09T07:15:00Z">
        <w:r w:rsidR="00CE3A25" w:rsidRPr="00C24BD8">
          <w:t xml:space="preserve"> служб</w:t>
        </w:r>
      </w:ins>
      <w:ins w:id="318" w:author="Shishaev, Serguei" w:date="2019-10-09T07:16:00Z">
        <w:r w:rsidR="00CE3A25" w:rsidRPr="00C24BD8">
          <w:t>у</w:t>
        </w:r>
      </w:ins>
      <w:ins w:id="319" w:author="Shishaev, Serguei" w:date="2019-10-09T07:15:00Z">
        <w:r w:rsidR="00CE3A25" w:rsidRPr="00C24BD8">
          <w:t xml:space="preserve"> радиосвязи</w:t>
        </w:r>
      </w:ins>
      <w:ins w:id="320" w:author="Shishaev, Serguei" w:date="2019-10-09T07:16:00Z">
        <w:r w:rsidR="00CE3A25" w:rsidRPr="00C24BD8">
          <w:t xml:space="preserve">, если таковая имеется, для случаев, когда установлено, что </w:t>
        </w:r>
      </w:ins>
      <w:ins w:id="321" w:author="Shishaev, Serguei" w:date="2019-10-09T07:17:00Z">
        <w:r w:rsidR="00CE3A25" w:rsidRPr="00C24BD8">
          <w:t xml:space="preserve">датчики космической погоды, работающие только </w:t>
        </w:r>
      </w:ins>
      <w:ins w:id="322" w:author="Beliaeva, Oxana" w:date="2019-10-14T14:42:00Z">
        <w:r w:rsidR="00561F63" w:rsidRPr="00C24BD8">
          <w:t>в режиме</w:t>
        </w:r>
      </w:ins>
      <w:ins w:id="323" w:author="Shishaev, Serguei" w:date="2019-10-09T07:17:00Z">
        <w:r w:rsidR="00CE3A25" w:rsidRPr="00C24BD8">
          <w:t xml:space="preserve"> прием</w:t>
        </w:r>
      </w:ins>
      <w:ins w:id="324" w:author="Beliaeva, Oxana" w:date="2019-10-14T14:42:00Z">
        <w:r w:rsidR="00561F63" w:rsidRPr="00C24BD8">
          <w:t>а</w:t>
        </w:r>
      </w:ins>
      <w:ins w:id="325" w:author="Shishaev, Serguei" w:date="2019-10-09T07:17:00Z">
        <w:r w:rsidR="00CE3A25" w:rsidRPr="00C24BD8">
          <w:t xml:space="preserve">, не </w:t>
        </w:r>
      </w:ins>
      <w:ins w:id="326" w:author="Beliaeva, Oxana" w:date="2019-10-14T14:42:00Z">
        <w:r w:rsidR="00561F63" w:rsidRPr="00C24BD8">
          <w:t xml:space="preserve">относятся к </w:t>
        </w:r>
      </w:ins>
      <w:ins w:id="327" w:author="Shishaev, Serguei" w:date="2019-10-09T07:20:00Z">
        <w:r w:rsidR="00CE3A25" w:rsidRPr="00C24BD8">
          <w:t>вспомогательной служб</w:t>
        </w:r>
      </w:ins>
      <w:ins w:id="328" w:author="Beliaeva, Oxana" w:date="2019-10-14T14:43:00Z">
        <w:r w:rsidR="00561F63" w:rsidRPr="00C24BD8">
          <w:t>е</w:t>
        </w:r>
      </w:ins>
      <w:ins w:id="329" w:author="Shishaev, Serguei" w:date="2019-10-09T07:20:00Z">
        <w:r w:rsidR="00CE3A25" w:rsidRPr="00C24BD8">
          <w:t xml:space="preserve"> метеорологии</w:t>
        </w:r>
      </w:ins>
      <w:ins w:id="330" w:author="Shishaev, Serguei" w:date="2019-10-09T07:21:00Z">
        <w:r w:rsidR="00CE3A25" w:rsidRPr="00C24BD8">
          <w:t>;</w:t>
        </w:r>
      </w:ins>
    </w:p>
    <w:p w14:paraId="570DB83B" w14:textId="77777777" w:rsidR="00DF0F5C" w:rsidRPr="00C24BD8" w:rsidRDefault="003B7832" w:rsidP="004636E7">
      <w:pPr>
        <w:rPr>
          <w:rFonts w:ascii="inherit" w:hAnsi="inherit"/>
          <w:color w:val="000000"/>
          <w:shd w:val="clear" w:color="auto" w:fill="FFFFFF"/>
        </w:rPr>
      </w:pPr>
      <w:ins w:id="331" w:author="Rudometova, Alisa" w:date="2019-09-23T15:45:00Z">
        <w:r w:rsidRPr="00C24BD8">
          <w:t>2</w:t>
        </w:r>
        <w:r w:rsidRPr="00C24BD8">
          <w:tab/>
        </w:r>
      </w:ins>
      <w:ins w:id="332" w:author="Shishaev, Serguei" w:date="2019-10-09T07:24:00Z">
        <w:r w:rsidR="00821A7C" w:rsidRPr="00C24BD8">
          <w:t xml:space="preserve">своевременно до ВКР-23 </w:t>
        </w:r>
      </w:ins>
      <w:ins w:id="333" w:author="Shishaev, Serguei" w:date="2019-10-09T07:26:00Z">
        <w:r w:rsidR="00821A7C" w:rsidRPr="00C24BD8">
          <w:t xml:space="preserve">продолжать </w:t>
        </w:r>
      </w:ins>
      <w:ins w:id="334" w:author="Shishaev, Serguei" w:date="2019-10-09T07:24:00Z">
        <w:r w:rsidR="00821A7C" w:rsidRPr="00C24BD8">
          <w:rPr>
            <w:rFonts w:ascii="inherit" w:hAnsi="inherit"/>
            <w:color w:val="000000"/>
            <w:shd w:val="clear" w:color="auto" w:fill="FFFFFF"/>
          </w:rPr>
          <w:t>документально оформ</w:t>
        </w:r>
      </w:ins>
      <w:ins w:id="335" w:author="Shishaev, Serguei" w:date="2019-10-09T07:26:00Z">
        <w:r w:rsidR="00821A7C" w:rsidRPr="00C24BD8">
          <w:rPr>
            <w:rFonts w:ascii="inherit" w:hAnsi="inherit"/>
            <w:color w:val="000000"/>
            <w:shd w:val="clear" w:color="auto" w:fill="FFFFFF"/>
          </w:rPr>
          <w:t>ля</w:t>
        </w:r>
      </w:ins>
      <w:ins w:id="336" w:author="Shishaev, Serguei" w:date="2019-10-09T07:24:00Z">
        <w:r w:rsidR="00821A7C" w:rsidRPr="00C24BD8">
          <w:rPr>
            <w:rFonts w:ascii="inherit" w:hAnsi="inherit"/>
            <w:color w:val="000000"/>
            <w:shd w:val="clear" w:color="auto" w:fill="FFFFFF"/>
          </w:rPr>
          <w:t>ть технические и эксплуатационные характеристики датчиков космической погоды</w:t>
        </w:r>
      </w:ins>
      <w:r w:rsidR="00DF0F5C" w:rsidRPr="00C24BD8">
        <w:rPr>
          <w:rFonts w:ascii="inherit" w:hAnsi="inherit"/>
          <w:color w:val="000000"/>
          <w:shd w:val="clear" w:color="auto" w:fill="FFFFFF"/>
        </w:rPr>
        <w:t>;</w:t>
      </w:r>
    </w:p>
    <w:p w14:paraId="2A780B68" w14:textId="73D41EB2" w:rsidR="004636E7" w:rsidRPr="00C24BD8" w:rsidRDefault="00F5701D" w:rsidP="004636E7">
      <w:r w:rsidRPr="00C24BD8">
        <w:t>3</w:t>
      </w:r>
      <w:r w:rsidRPr="00C24BD8">
        <w:tab/>
        <w:t>своевременно до ВКР-</w:t>
      </w:r>
      <w:del w:id="337" w:author="Rudometova, Alisa" w:date="2019-09-23T15:45:00Z">
        <w:r w:rsidRPr="00C24BD8" w:rsidDel="00896E48">
          <w:delText>23</w:delText>
        </w:r>
      </w:del>
      <w:ins w:id="338" w:author="Rudometova, Alisa" w:date="2019-09-23T15:45:00Z">
        <w:r w:rsidR="00896E48" w:rsidRPr="00C24BD8">
          <w:t>27</w:t>
        </w:r>
      </w:ins>
      <w:r w:rsidR="0045664C" w:rsidRPr="00C24BD8">
        <w:t xml:space="preserve"> </w:t>
      </w:r>
      <w:r w:rsidRPr="00C24BD8">
        <w:t xml:space="preserve">провести любые необходимые исследования совместного использования частот для действующих систем, работающих в полосах частот, используемых датчиками космической погоды, в целях определения регламентарной защиты, которая может быть обеспечена </w:t>
      </w:r>
      <w:ins w:id="339" w:author="Beliaeva, Oxana" w:date="2019-10-14T14:43:00Z">
        <w:r w:rsidR="00561F63" w:rsidRPr="00C24BD8">
          <w:t xml:space="preserve">действующим </w:t>
        </w:r>
      </w:ins>
      <w:ins w:id="340" w:author="Shishaev, Serguei" w:date="2019-10-09T07:27:00Z">
        <w:r w:rsidR="00821A7C" w:rsidRPr="00C24BD8">
          <w:t xml:space="preserve">датчикам космической погоды, работающим только </w:t>
        </w:r>
      </w:ins>
      <w:ins w:id="341" w:author="Beliaeva, Oxana" w:date="2019-10-14T14:43:00Z">
        <w:r w:rsidR="00561F63" w:rsidRPr="00C24BD8">
          <w:t xml:space="preserve">в режиме </w:t>
        </w:r>
      </w:ins>
      <w:ins w:id="342" w:author="Shishaev, Serguei" w:date="2019-10-09T07:27:00Z">
        <w:r w:rsidR="00821A7C" w:rsidRPr="00C24BD8">
          <w:t>прием</w:t>
        </w:r>
      </w:ins>
      <w:ins w:id="343" w:author="Beliaeva, Oxana" w:date="2019-10-14T14:43:00Z">
        <w:r w:rsidR="00561F63" w:rsidRPr="00C24BD8">
          <w:t>а</w:t>
        </w:r>
      </w:ins>
      <w:ins w:id="344" w:author="Shishaev, Serguei" w:date="2019-10-09T07:27:00Z">
        <w:r w:rsidR="00821A7C" w:rsidRPr="00C24BD8">
          <w:t xml:space="preserve">, </w:t>
        </w:r>
      </w:ins>
      <w:r w:rsidRPr="00C24BD8">
        <w:t>без наложения дополнительных ограничений на действующие службы,</w:t>
      </w:r>
    </w:p>
    <w:p w14:paraId="5A5A5DE9" w14:textId="77777777" w:rsidR="004636E7" w:rsidRPr="00C24BD8" w:rsidRDefault="00F5701D" w:rsidP="004636E7">
      <w:pPr>
        <w:pStyle w:val="Call"/>
      </w:pPr>
      <w:r w:rsidRPr="00C24BD8">
        <w:t>предлагает администрациям</w:t>
      </w:r>
    </w:p>
    <w:p w14:paraId="57D19846" w14:textId="77777777" w:rsidR="004636E7" w:rsidRPr="00C24BD8" w:rsidRDefault="00F5701D" w:rsidP="004636E7">
      <w:r w:rsidRPr="00C24BD8">
        <w:t>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</w:t>
      </w:r>
      <w:r w:rsidRPr="00C24BD8">
        <w:noBreakHyphen/>
        <w:t>R,</w:t>
      </w:r>
    </w:p>
    <w:p w14:paraId="1ECB8D19" w14:textId="77777777" w:rsidR="004636E7" w:rsidRPr="00C24BD8" w:rsidRDefault="00F5701D" w:rsidP="004636E7">
      <w:pPr>
        <w:pStyle w:val="Call"/>
      </w:pPr>
      <w:r w:rsidRPr="00C24BD8">
        <w:t>поручает Генеральному секретарю</w:t>
      </w:r>
    </w:p>
    <w:p w14:paraId="01F0BF7E" w14:textId="77777777" w:rsidR="004636E7" w:rsidRPr="00C24BD8" w:rsidRDefault="00F5701D" w:rsidP="004636E7">
      <w:r w:rsidRPr="00C24BD8">
        <w:t>довести настоящую Резолюцию до сведения Всемирной метеорологической организации (ВМО) и других заинтересованных международных и региональных организаций.</w:t>
      </w:r>
    </w:p>
    <w:p w14:paraId="0BEEFC39" w14:textId="1E6981C9" w:rsidR="000A1991" w:rsidRPr="00C24BD8" w:rsidRDefault="00F5701D" w:rsidP="004F727C">
      <w:pPr>
        <w:pStyle w:val="Reasons"/>
      </w:pPr>
      <w:r w:rsidRPr="00C24BD8">
        <w:rPr>
          <w:b/>
          <w:bCs/>
        </w:rPr>
        <w:t>Основания</w:t>
      </w:r>
      <w:r w:rsidRPr="00C24BD8">
        <w:t>:</w:t>
      </w:r>
      <w:r w:rsidRPr="00C24BD8">
        <w:tab/>
      </w:r>
      <w:r w:rsidR="00821A7C" w:rsidRPr="00C24BD8">
        <w:t>Резолюция</w:t>
      </w:r>
      <w:r w:rsidR="004F727C" w:rsidRPr="00C24BD8">
        <w:t xml:space="preserve"> </w:t>
      </w:r>
      <w:r w:rsidR="004F727C" w:rsidRPr="00C24BD8">
        <w:rPr>
          <w:b/>
          <w:bCs/>
        </w:rPr>
        <w:t>657 (ВКР-15)</w:t>
      </w:r>
      <w:r w:rsidR="004F727C" w:rsidRPr="00C24BD8">
        <w:t xml:space="preserve"> </w:t>
      </w:r>
      <w:r w:rsidR="00821A7C" w:rsidRPr="00C24BD8">
        <w:t xml:space="preserve">обновляется, </w:t>
      </w:r>
      <w:r w:rsidR="00561F63" w:rsidRPr="00C24BD8">
        <w:t xml:space="preserve">для того </w:t>
      </w:r>
      <w:r w:rsidR="00821A7C" w:rsidRPr="00C24BD8">
        <w:t>чтобы отразить</w:t>
      </w:r>
      <w:r w:rsidR="00561F63" w:rsidRPr="00C24BD8">
        <w:t xml:space="preserve"> результаты</w:t>
      </w:r>
      <w:r w:rsidR="00821A7C" w:rsidRPr="00C24BD8">
        <w:t xml:space="preserve"> исследовани</w:t>
      </w:r>
      <w:r w:rsidR="00561F63" w:rsidRPr="00C24BD8">
        <w:t>й</w:t>
      </w:r>
      <w:r w:rsidR="00821A7C" w:rsidRPr="00C24BD8">
        <w:t>, проведенны</w:t>
      </w:r>
      <w:r w:rsidR="00561F63" w:rsidRPr="00C24BD8">
        <w:t>х</w:t>
      </w:r>
      <w:r w:rsidR="00821A7C" w:rsidRPr="00C24BD8">
        <w:t xml:space="preserve"> в</w:t>
      </w:r>
      <w:r w:rsidR="004F727C" w:rsidRPr="00C24BD8">
        <w:t xml:space="preserve"> МСЭ-R</w:t>
      </w:r>
      <w:r w:rsidR="0067597D" w:rsidRPr="00C24BD8">
        <w:t>,</w:t>
      </w:r>
      <w:r w:rsidR="004F727C" w:rsidRPr="00C24BD8">
        <w:t xml:space="preserve"> </w:t>
      </w:r>
      <w:r w:rsidR="0067597D" w:rsidRPr="00C24BD8">
        <w:t>а также</w:t>
      </w:r>
      <w:r w:rsidR="00821A7C" w:rsidRPr="00C24BD8">
        <w:t xml:space="preserve"> будущи</w:t>
      </w:r>
      <w:r w:rsidR="00561F63" w:rsidRPr="00C24BD8">
        <w:t>х</w:t>
      </w:r>
      <w:r w:rsidR="00821A7C" w:rsidRPr="00C24BD8">
        <w:t xml:space="preserve"> исследовани</w:t>
      </w:r>
      <w:r w:rsidR="00561F63" w:rsidRPr="00C24BD8">
        <w:t>й</w:t>
      </w:r>
      <w:r w:rsidR="004F727C" w:rsidRPr="00C24BD8">
        <w:t xml:space="preserve"> </w:t>
      </w:r>
      <w:r w:rsidR="0067597D" w:rsidRPr="00C24BD8">
        <w:t>при подготовке к</w:t>
      </w:r>
      <w:r w:rsidR="004F727C" w:rsidRPr="00C24BD8">
        <w:t xml:space="preserve"> ВКР-23 </w:t>
      </w:r>
      <w:r w:rsidR="0067597D" w:rsidRPr="00C24BD8">
        <w:t>и</w:t>
      </w:r>
      <w:r w:rsidR="004F727C" w:rsidRPr="00C24BD8">
        <w:t xml:space="preserve"> ВКР-27.</w:t>
      </w:r>
    </w:p>
    <w:p w14:paraId="4F012B30" w14:textId="7AE2A122" w:rsidR="004B50FD" w:rsidRPr="00C24BD8" w:rsidRDefault="004B50FD" w:rsidP="004B50FD">
      <w:r w:rsidRPr="00C24BD8">
        <w:br w:type="page"/>
      </w:r>
    </w:p>
    <w:p w14:paraId="668CF3CB" w14:textId="77777777" w:rsidR="00B83335" w:rsidRPr="00C24BD8" w:rsidRDefault="00B83335" w:rsidP="00B83335">
      <w:pPr>
        <w:pStyle w:val="AppendixNo"/>
      </w:pPr>
      <w:r w:rsidRPr="00C24BD8">
        <w:lastRenderedPageBreak/>
        <w:t>прилагаемый документ</w:t>
      </w:r>
    </w:p>
    <w:p w14:paraId="4871A084" w14:textId="4B040922" w:rsidR="00B83335" w:rsidRPr="00C24BD8" w:rsidRDefault="00B83335" w:rsidP="00B83335">
      <w:pPr>
        <w:pStyle w:val="Appendixtitle"/>
      </w:pPr>
      <w:r w:rsidRPr="00C24BD8">
        <w:t xml:space="preserve">Предложение о включении дополнительного пункта в повестку дня </w:t>
      </w:r>
      <w:r w:rsidR="00DC0854" w:rsidRPr="00C24BD8">
        <w:t>ВКР 2027</w:t>
      </w:r>
      <w:r w:rsidR="0022396F" w:rsidRPr="00C24BD8">
        <w:t> </w:t>
      </w:r>
      <w:r w:rsidR="00DC0854" w:rsidRPr="00C24BD8">
        <w:t xml:space="preserve">года </w:t>
      </w:r>
      <w:r w:rsidRPr="00C24BD8">
        <w:t>для исследования технических и эксплуатационных характеристик, потребностей в спектре и защиты датчиков космической погоды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B83335" w:rsidRPr="00C24BD8" w14:paraId="72DAB390" w14:textId="77777777" w:rsidTr="0022396F">
        <w:trPr>
          <w:cantSplit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27C5C3" w14:textId="574C05D4" w:rsidR="00B83335" w:rsidRPr="00C24BD8" w:rsidRDefault="00B83335" w:rsidP="0022396F">
            <w:pPr>
              <w:spacing w:before="60" w:after="60"/>
              <w:rPr>
                <w:bCs/>
              </w:rPr>
            </w:pPr>
            <w:r w:rsidRPr="00C24BD8">
              <w:rPr>
                <w:b/>
                <w:bCs/>
                <w:i/>
                <w:iCs/>
              </w:rPr>
              <w:t>Предмет</w:t>
            </w:r>
            <w:r w:rsidRPr="00C24BD8">
              <w:rPr>
                <w:bCs/>
              </w:rPr>
              <w:t xml:space="preserve">: </w:t>
            </w:r>
            <w:r w:rsidRPr="00C24BD8">
              <w:t>Предлагаемый пункт повестки дня бу</w:t>
            </w:r>
            <w:bookmarkStart w:id="345" w:name="_GoBack"/>
            <w:bookmarkEnd w:id="345"/>
            <w:r w:rsidRPr="00C24BD8">
              <w:t>дущей ВКР для ВКР-2027</w:t>
            </w:r>
            <w:r w:rsidR="00561F63" w:rsidRPr="00C24BD8">
              <w:t xml:space="preserve"> предназначен для</w:t>
            </w:r>
            <w:r w:rsidRPr="00C24BD8">
              <w:t xml:space="preserve"> изучени</w:t>
            </w:r>
            <w:r w:rsidR="00561F63" w:rsidRPr="00C24BD8">
              <w:t>я</w:t>
            </w:r>
            <w:r w:rsidRPr="00C24BD8">
              <w:t xml:space="preserve"> вопроса о назначении соответствующ</w:t>
            </w:r>
            <w:r w:rsidR="00CF48FA" w:rsidRPr="00C24BD8">
              <w:t>ей</w:t>
            </w:r>
            <w:r w:rsidRPr="00C24BD8">
              <w:t xml:space="preserve"> служб</w:t>
            </w:r>
            <w:r w:rsidR="00DC0854" w:rsidRPr="00C24BD8">
              <w:t>ы</w:t>
            </w:r>
            <w:r w:rsidRPr="00C24BD8">
              <w:t xml:space="preserve"> и </w:t>
            </w:r>
            <w:r w:rsidR="00561F63" w:rsidRPr="00C24BD8">
              <w:t>требований по</w:t>
            </w:r>
            <w:r w:rsidR="00DC0854" w:rsidRPr="00C24BD8">
              <w:t xml:space="preserve"> защит</w:t>
            </w:r>
            <w:r w:rsidR="00561F63" w:rsidRPr="00C24BD8">
              <w:t>е</w:t>
            </w:r>
            <w:r w:rsidRPr="00C24BD8">
              <w:t xml:space="preserve"> для измерений космической погоды</w:t>
            </w:r>
            <w:r w:rsidR="00DC0854" w:rsidRPr="00C24BD8">
              <w:t xml:space="preserve"> и</w:t>
            </w:r>
            <w:r w:rsidR="00561F63" w:rsidRPr="00C24BD8">
              <w:t xml:space="preserve"> о</w:t>
            </w:r>
            <w:r w:rsidR="00DC0854" w:rsidRPr="00C24BD8">
              <w:t xml:space="preserve"> внесени</w:t>
            </w:r>
            <w:r w:rsidR="00561F63" w:rsidRPr="00C24BD8">
              <w:t>и</w:t>
            </w:r>
            <w:r w:rsidR="00DC0854" w:rsidRPr="00C24BD8">
              <w:t xml:space="preserve"> изменений в Резолюцию </w:t>
            </w:r>
            <w:r w:rsidR="00DC0854" w:rsidRPr="00C24BD8">
              <w:rPr>
                <w:b/>
                <w:bCs/>
              </w:rPr>
              <w:t>657</w:t>
            </w:r>
            <w:r w:rsidRPr="00C24BD8">
              <w:t>.</w:t>
            </w:r>
          </w:p>
        </w:tc>
      </w:tr>
      <w:tr w:rsidR="00B83335" w:rsidRPr="00C24BD8" w14:paraId="45783776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78077" w14:textId="0B5981D1" w:rsidR="00B83335" w:rsidRPr="00C24BD8" w:rsidRDefault="00B83335" w:rsidP="0022396F">
            <w:pPr>
              <w:spacing w:before="60" w:after="60"/>
              <w:rPr>
                <w:bCs/>
              </w:rPr>
            </w:pPr>
            <w:r w:rsidRPr="00C24BD8">
              <w:rPr>
                <w:b/>
                <w:bCs/>
                <w:i/>
                <w:iCs/>
              </w:rPr>
              <w:t>Источник</w:t>
            </w:r>
            <w:r w:rsidRPr="00C24BD8">
              <w:rPr>
                <w:bCs/>
              </w:rPr>
              <w:t>: Государства</w:t>
            </w:r>
            <w:r w:rsidRPr="00C24BD8">
              <w:t xml:space="preserve"> – члены СИТЕЛ</w:t>
            </w:r>
          </w:p>
        </w:tc>
      </w:tr>
      <w:tr w:rsidR="00B83335" w:rsidRPr="00C24BD8" w14:paraId="532E1FC3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488BA" w14:textId="18263E82" w:rsidR="00B83335" w:rsidRPr="00C24BD8" w:rsidRDefault="00B83335" w:rsidP="0022396F">
            <w:pPr>
              <w:spacing w:before="60" w:after="60"/>
              <w:rPr>
                <w:bCs/>
                <w:iCs/>
              </w:rPr>
            </w:pPr>
            <w:r w:rsidRPr="00C24BD8">
              <w:rPr>
                <w:b/>
                <w:bCs/>
                <w:i/>
                <w:iCs/>
              </w:rPr>
              <w:t>Предложение</w:t>
            </w:r>
            <w:r w:rsidRPr="00C24BD8">
              <w:rPr>
                <w:bCs/>
                <w:iCs/>
              </w:rPr>
              <w:t xml:space="preserve">: </w:t>
            </w:r>
            <w:r w:rsidR="00CF48FA" w:rsidRPr="00C24BD8">
              <w:t xml:space="preserve">Обеспечения надлежащего признания и защиты в Регламенте радиосвязи зависящих от </w:t>
            </w:r>
            <w:r w:rsidR="00CF48FA" w:rsidRPr="00C24BD8">
              <w:rPr>
                <w:bCs/>
              </w:rPr>
              <w:t>радиочастотного</w:t>
            </w:r>
            <w:r w:rsidR="00CF48FA" w:rsidRPr="00C24BD8">
              <w:t xml:space="preserve"> спектра датчиков космической погоды без наложения дополнительных ограничений на действующие службы;</w:t>
            </w:r>
          </w:p>
        </w:tc>
      </w:tr>
      <w:tr w:rsidR="00B83335" w:rsidRPr="00C24BD8" w14:paraId="340133B9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4DAA" w14:textId="1D266384" w:rsidR="00B83335" w:rsidRPr="00C24BD8" w:rsidRDefault="00B83335" w:rsidP="0022396F">
            <w:pPr>
              <w:spacing w:before="60" w:after="60"/>
            </w:pPr>
            <w:r w:rsidRPr="00C24BD8">
              <w:rPr>
                <w:b/>
                <w:bCs/>
                <w:i/>
                <w:iCs/>
              </w:rPr>
              <w:t>Основание/причина</w:t>
            </w:r>
            <w:r w:rsidRPr="00C24BD8">
              <w:rPr>
                <w:bCs/>
                <w:iCs/>
              </w:rPr>
              <w:t xml:space="preserve">: </w:t>
            </w:r>
            <w:r w:rsidRPr="00C24BD8">
              <w:t xml:space="preserve">Прогнозирование и обнаружение </w:t>
            </w:r>
            <w:r w:rsidR="00CF48FA" w:rsidRPr="00C24BD8">
              <w:t>деструктивных геомагнитных бурь</w:t>
            </w:r>
            <w:r w:rsidRPr="00C24BD8">
              <w:t xml:space="preserve"> и других космических возмущений (далее "космическая погода") имеют решающее значение для многих экономических областей и объектов инфраструктуры во всем мире. Другими более крупными уязвимыми сферами </w:t>
            </w:r>
            <w:r w:rsidRPr="00C24BD8">
              <w:rPr>
                <w:bCs/>
              </w:rPr>
              <w:t>экономической</w:t>
            </w:r>
            <w:r w:rsidRPr="00C24BD8">
              <w:t xml:space="preserve"> деятельности являются операции спутниковых систем, воздушный транспорт и сети распределения электроэнергии. Неспособность обнаруживать и прогнозировать условия, вызывающие нарушения, мо</w:t>
            </w:r>
            <w:r w:rsidR="004D3F27" w:rsidRPr="00C24BD8">
              <w:t>жет</w:t>
            </w:r>
            <w:r w:rsidRPr="00C24BD8">
              <w:t xml:space="preserve"> привести к гибели людей и утрате имущества, а также к серьезным последствиям для экономики. Наблюдение за космической погодой представляется очень важным для многих аспектов национальных экономик и для населения мира. </w:t>
            </w:r>
            <w:r w:rsidR="004D3F27" w:rsidRPr="00C24BD8">
              <w:t>Разработка т</w:t>
            </w:r>
            <w:r w:rsidRPr="00C24BD8">
              <w:t>ехнологи</w:t>
            </w:r>
            <w:r w:rsidR="004D3F27" w:rsidRPr="00C24BD8">
              <w:t>и</w:t>
            </w:r>
            <w:r w:rsidRPr="00C24BD8">
              <w:t xml:space="preserve"> датчиков космической погоды и развертыва</w:t>
            </w:r>
            <w:r w:rsidR="004D3F27" w:rsidRPr="00C24BD8">
              <w:t>ние</w:t>
            </w:r>
            <w:r w:rsidRPr="00C24BD8">
              <w:t xml:space="preserve"> </w:t>
            </w:r>
            <w:r w:rsidR="004D3F27" w:rsidRPr="00C24BD8">
              <w:t>действующих</w:t>
            </w:r>
            <w:r w:rsidRPr="00C24BD8">
              <w:t xml:space="preserve"> систем</w:t>
            </w:r>
            <w:r w:rsidR="004D3F27" w:rsidRPr="00C24BD8">
              <w:t xml:space="preserve"> осуществлялось</w:t>
            </w:r>
            <w:r w:rsidRPr="00C24BD8">
              <w:t xml:space="preserve"> без надлежащего учета национальных или международных норм, регулирующих использование спектра, или возможной необходимости в защите от помех. Системы, имеющие большое значение для национальных экономик и обеспечения безопасности населения в мире, должны получить определенный уровень признания и защиты </w:t>
            </w:r>
            <w:r w:rsidR="004D3F27" w:rsidRPr="00C24BD8">
              <w:t>в</w:t>
            </w:r>
            <w:r w:rsidRPr="00C24BD8">
              <w:t xml:space="preserve"> международно</w:t>
            </w:r>
            <w:r w:rsidR="004D3F27" w:rsidRPr="00C24BD8">
              <w:t>м</w:t>
            </w:r>
            <w:r w:rsidRPr="00C24BD8">
              <w:t xml:space="preserve"> Регламент</w:t>
            </w:r>
            <w:r w:rsidR="004D3F27" w:rsidRPr="00C24BD8">
              <w:t>е</w:t>
            </w:r>
            <w:r w:rsidRPr="00C24BD8">
              <w:t xml:space="preserve"> радиосвязи.</w:t>
            </w:r>
          </w:p>
        </w:tc>
      </w:tr>
      <w:tr w:rsidR="00B83335" w:rsidRPr="00C24BD8" w14:paraId="403C524E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0631" w14:textId="77777777" w:rsidR="00B83335" w:rsidRPr="00C24BD8" w:rsidRDefault="00B83335" w:rsidP="0022396F">
            <w:pPr>
              <w:spacing w:before="60" w:after="60"/>
            </w:pPr>
            <w:r w:rsidRPr="00C24BD8">
              <w:rPr>
                <w:b/>
                <w:bCs/>
                <w:i/>
                <w:iCs/>
              </w:rPr>
              <w:t>Затрагиваемые службы радиосвязи</w:t>
            </w:r>
            <w:r w:rsidRPr="00C24BD8">
              <w:rPr>
                <w:bCs/>
                <w:iCs/>
              </w:rPr>
              <w:t xml:space="preserve">: </w:t>
            </w:r>
            <w:r w:rsidRPr="00C24BD8">
              <w:rPr>
                <w:bCs/>
              </w:rPr>
              <w:t>Должны</w:t>
            </w:r>
            <w:r w:rsidRPr="00C24BD8">
              <w:t xml:space="preserve"> быть определены.</w:t>
            </w:r>
          </w:p>
        </w:tc>
      </w:tr>
      <w:tr w:rsidR="00B83335" w:rsidRPr="00C24BD8" w14:paraId="3A3E181A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E3F45" w14:textId="62BB19F7" w:rsidR="00B83335" w:rsidRPr="00C24BD8" w:rsidRDefault="00B83335" w:rsidP="0022396F">
            <w:pPr>
              <w:spacing w:before="60" w:after="60"/>
            </w:pPr>
            <w:r w:rsidRPr="00C24BD8">
              <w:rPr>
                <w:b/>
                <w:bCs/>
                <w:i/>
                <w:iCs/>
              </w:rPr>
              <w:t>Указание возможных трудностей</w:t>
            </w:r>
            <w:proofErr w:type="gramStart"/>
            <w:r w:rsidRPr="00C24BD8">
              <w:rPr>
                <w:bCs/>
                <w:iCs/>
              </w:rPr>
              <w:t xml:space="preserve">: </w:t>
            </w:r>
            <w:r w:rsidRPr="00C24BD8">
              <w:t>Не</w:t>
            </w:r>
            <w:proofErr w:type="gramEnd"/>
            <w:r w:rsidRPr="00C24BD8">
              <w:t xml:space="preserve"> </w:t>
            </w:r>
            <w:r w:rsidRPr="00C24BD8">
              <w:rPr>
                <w:bCs/>
              </w:rPr>
              <w:t>ожидается</w:t>
            </w:r>
            <w:r w:rsidRPr="00C24BD8">
              <w:t xml:space="preserve"> </w:t>
            </w:r>
            <w:r w:rsidR="004D3F27" w:rsidRPr="00C24BD8">
              <w:t>каких-либо</w:t>
            </w:r>
            <w:r w:rsidRPr="00C24BD8">
              <w:t xml:space="preserve"> трудностей.</w:t>
            </w:r>
          </w:p>
        </w:tc>
      </w:tr>
      <w:tr w:rsidR="00B83335" w:rsidRPr="00C24BD8" w14:paraId="66C39FE8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F75B5" w14:textId="65D09EDB" w:rsidR="00B83335" w:rsidRPr="00C24BD8" w:rsidRDefault="00B83335" w:rsidP="0022396F">
            <w:pPr>
              <w:spacing w:before="60" w:after="60"/>
            </w:pPr>
            <w:r w:rsidRPr="00C24BD8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C24BD8">
              <w:rPr>
                <w:bCs/>
                <w:iCs/>
              </w:rPr>
              <w:t xml:space="preserve">: </w:t>
            </w:r>
            <w:r w:rsidR="00366766" w:rsidRPr="00C24BD8">
              <w:rPr>
                <w:bCs/>
                <w:iCs/>
              </w:rPr>
              <w:t xml:space="preserve">Исследуемый </w:t>
            </w:r>
            <w:r w:rsidR="0022396F" w:rsidRPr="00C24BD8">
              <w:rPr>
                <w:bCs/>
                <w:iCs/>
              </w:rPr>
              <w:t xml:space="preserve">Вопрос </w:t>
            </w:r>
            <w:r w:rsidR="00366766" w:rsidRPr="00C24BD8">
              <w:rPr>
                <w:bCs/>
                <w:iCs/>
              </w:rPr>
              <w:t xml:space="preserve">МСЭ-R </w:t>
            </w:r>
            <w:r w:rsidRPr="00C24BD8">
              <w:rPr>
                <w:bCs/>
                <w:iCs/>
              </w:rPr>
              <w:t xml:space="preserve">256/7 </w:t>
            </w:r>
            <w:r w:rsidR="00366766" w:rsidRPr="00C24BD8">
              <w:rPr>
                <w:bCs/>
                <w:iCs/>
              </w:rPr>
              <w:t>и Отчет</w:t>
            </w:r>
            <w:r w:rsidRPr="00C24BD8">
              <w:rPr>
                <w:bCs/>
                <w:iCs/>
              </w:rPr>
              <w:t xml:space="preserve"> МСЭ-R </w:t>
            </w:r>
            <w:proofErr w:type="spellStart"/>
            <w:proofErr w:type="gramStart"/>
            <w:r w:rsidRPr="00C24BD8">
              <w:rPr>
                <w:bCs/>
                <w:iCs/>
              </w:rPr>
              <w:t>RS</w:t>
            </w:r>
            <w:proofErr w:type="spellEnd"/>
            <w:r w:rsidRPr="00C24BD8">
              <w:rPr>
                <w:bCs/>
                <w:iCs/>
              </w:rPr>
              <w:t>.[</w:t>
            </w:r>
            <w:proofErr w:type="spellStart"/>
            <w:proofErr w:type="gramEnd"/>
            <w:r w:rsidRPr="00C24BD8">
              <w:rPr>
                <w:bCs/>
                <w:iCs/>
              </w:rPr>
              <w:t>SPACE-WEATHER_SENSORS</w:t>
            </w:r>
            <w:proofErr w:type="spellEnd"/>
            <w:r w:rsidRPr="00C24BD8">
              <w:rPr>
                <w:bCs/>
                <w:iCs/>
              </w:rPr>
              <w:t xml:space="preserve">] </w:t>
            </w:r>
            <w:r w:rsidR="00366766" w:rsidRPr="00C24BD8">
              <w:rPr>
                <w:bCs/>
              </w:rPr>
              <w:t>документально</w:t>
            </w:r>
            <w:r w:rsidR="00366766" w:rsidRPr="00C24BD8">
              <w:rPr>
                <w:bCs/>
                <w:iCs/>
              </w:rPr>
              <w:t xml:space="preserve"> оформляет</w:t>
            </w:r>
            <w:r w:rsidRPr="00C24BD8">
              <w:rPr>
                <w:bCs/>
                <w:iCs/>
              </w:rPr>
              <w:t xml:space="preserve"> </w:t>
            </w:r>
            <w:r w:rsidR="00366766" w:rsidRPr="00C24BD8">
              <w:t>зависящие от радиочастотного спектра датчики космической погоды</w:t>
            </w:r>
            <w:r w:rsidRPr="00C24BD8">
              <w:rPr>
                <w:bCs/>
                <w:iCs/>
              </w:rPr>
              <w:t>.</w:t>
            </w:r>
          </w:p>
        </w:tc>
      </w:tr>
      <w:tr w:rsidR="00B83335" w:rsidRPr="00C24BD8" w14:paraId="13C7CF71" w14:textId="77777777" w:rsidTr="004636E7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A6A8F" w14:textId="77777777" w:rsidR="00B83335" w:rsidRPr="00C24BD8" w:rsidRDefault="00B83335" w:rsidP="0022396F">
            <w:pPr>
              <w:spacing w:before="60" w:after="60"/>
              <w:rPr>
                <w:bCs/>
                <w:iCs/>
              </w:rPr>
            </w:pPr>
            <w:r w:rsidRPr="00C24BD8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C24BD8">
              <w:rPr>
                <w:bCs/>
                <w:iCs/>
              </w:rPr>
              <w:t xml:space="preserve">: </w:t>
            </w:r>
            <w:proofErr w:type="spellStart"/>
            <w:r w:rsidRPr="00C24BD8">
              <w:rPr>
                <w:bCs/>
                <w:iCs/>
              </w:rPr>
              <w:t>ИК7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6E3A3" w14:textId="77777777" w:rsidR="00B83335" w:rsidRPr="00C24BD8" w:rsidRDefault="00B83335" w:rsidP="0022396F">
            <w:pPr>
              <w:spacing w:before="60" w:after="60"/>
              <w:rPr>
                <w:b/>
                <w:i/>
              </w:rPr>
            </w:pPr>
            <w:r w:rsidRPr="00C24BD8">
              <w:rPr>
                <w:b/>
                <w:bCs/>
                <w:i/>
                <w:iCs/>
              </w:rPr>
              <w:t>с участием</w:t>
            </w:r>
            <w:r w:rsidRPr="00C24BD8">
              <w:rPr>
                <w:bCs/>
                <w:iCs/>
              </w:rPr>
              <w:t xml:space="preserve">: </w:t>
            </w:r>
          </w:p>
        </w:tc>
      </w:tr>
      <w:tr w:rsidR="00B83335" w:rsidRPr="00C24BD8" w14:paraId="573B1280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DD2C0" w14:textId="77777777" w:rsidR="00B83335" w:rsidRPr="00C24BD8" w:rsidRDefault="00B83335" w:rsidP="0022396F">
            <w:pPr>
              <w:spacing w:before="60" w:after="60"/>
              <w:rPr>
                <w:bCs/>
                <w:iCs/>
              </w:rPr>
            </w:pPr>
            <w:r w:rsidRPr="00C24BD8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C24BD8">
              <w:rPr>
                <w:bCs/>
                <w:iCs/>
              </w:rPr>
              <w:t xml:space="preserve">: </w:t>
            </w:r>
            <w:proofErr w:type="spellStart"/>
            <w:r w:rsidRPr="00C24BD8">
              <w:rPr>
                <w:bCs/>
                <w:iCs/>
              </w:rPr>
              <w:t>ИК4</w:t>
            </w:r>
            <w:proofErr w:type="spellEnd"/>
            <w:r w:rsidRPr="00C24BD8">
              <w:rPr>
                <w:bCs/>
                <w:iCs/>
              </w:rPr>
              <w:t xml:space="preserve">, </w:t>
            </w:r>
            <w:proofErr w:type="spellStart"/>
            <w:r w:rsidRPr="00C24BD8">
              <w:rPr>
                <w:bCs/>
                <w:iCs/>
              </w:rPr>
              <w:t>ИК5</w:t>
            </w:r>
            <w:proofErr w:type="spellEnd"/>
            <w:r w:rsidRPr="00C24BD8">
              <w:rPr>
                <w:bCs/>
                <w:iCs/>
              </w:rPr>
              <w:t xml:space="preserve">, </w:t>
            </w:r>
            <w:proofErr w:type="spellStart"/>
            <w:r w:rsidRPr="00C24BD8">
              <w:rPr>
                <w:bCs/>
                <w:iCs/>
              </w:rPr>
              <w:t>ИК6</w:t>
            </w:r>
            <w:proofErr w:type="spellEnd"/>
          </w:p>
        </w:tc>
      </w:tr>
      <w:tr w:rsidR="00B83335" w:rsidRPr="00C24BD8" w14:paraId="3E64279B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190FE" w14:textId="77777777" w:rsidR="00B83335" w:rsidRPr="00C24BD8" w:rsidRDefault="00B83335" w:rsidP="0022396F">
            <w:pPr>
              <w:spacing w:before="60" w:after="60"/>
              <w:rPr>
                <w:bCs/>
                <w:iCs/>
              </w:rPr>
            </w:pPr>
            <w:r w:rsidRPr="00C24BD8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C24BD8">
              <w:rPr>
                <w:b/>
                <w:bCs/>
                <w:i/>
                <w:iCs/>
              </w:rPr>
              <w:t>K126</w:t>
            </w:r>
            <w:proofErr w:type="spellEnd"/>
            <w:r w:rsidRPr="00C24BD8">
              <w:rPr>
                <w:b/>
                <w:bCs/>
                <w:i/>
                <w:iCs/>
              </w:rPr>
              <w:t>)</w:t>
            </w:r>
            <w:r w:rsidRPr="00C24BD8">
              <w:rPr>
                <w:bCs/>
                <w:iCs/>
              </w:rPr>
              <w:t xml:space="preserve">: </w:t>
            </w:r>
            <w:r w:rsidRPr="00C24BD8">
              <w:rPr>
                <w:bCs/>
              </w:rPr>
              <w:t>Минимальное</w:t>
            </w:r>
          </w:p>
        </w:tc>
      </w:tr>
      <w:tr w:rsidR="00B83335" w:rsidRPr="00C24BD8" w14:paraId="08799F3C" w14:textId="77777777" w:rsidTr="004636E7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03C27" w14:textId="1740F03F" w:rsidR="00B83335" w:rsidRPr="00C24BD8" w:rsidRDefault="00B83335" w:rsidP="0022396F">
            <w:pPr>
              <w:spacing w:before="60" w:after="60"/>
              <w:rPr>
                <w:b/>
                <w:iCs/>
              </w:rPr>
            </w:pPr>
            <w:r w:rsidRPr="00C24BD8">
              <w:rPr>
                <w:b/>
                <w:i/>
              </w:rPr>
              <w:t>Общее региональное предложение</w:t>
            </w:r>
            <w:proofErr w:type="gramStart"/>
            <w:r w:rsidRPr="00C24BD8">
              <w:rPr>
                <w:bCs/>
                <w:iCs/>
              </w:rPr>
              <w:t xml:space="preserve">: </w:t>
            </w:r>
            <w:r w:rsidRPr="00C24BD8">
              <w:t>Да</w:t>
            </w:r>
            <w:proofErr w:type="gramEnd"/>
            <w:r w:rsidRPr="00C24BD8">
              <w:t>/</w:t>
            </w:r>
            <w:r w:rsidR="0022396F" w:rsidRPr="00C24BD8"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06BA6" w14:textId="67BAF610" w:rsidR="00B83335" w:rsidRPr="00C24BD8" w:rsidRDefault="00B83335" w:rsidP="0022396F">
            <w:pPr>
              <w:spacing w:before="60" w:after="60"/>
            </w:pPr>
            <w:r w:rsidRPr="00C24BD8">
              <w:rPr>
                <w:b/>
                <w:bCs/>
                <w:i/>
                <w:iCs/>
              </w:rPr>
              <w:t>Предложение группы стран</w:t>
            </w:r>
            <w:proofErr w:type="gramStart"/>
            <w:r w:rsidRPr="00C24BD8">
              <w:rPr>
                <w:bCs/>
                <w:iCs/>
              </w:rPr>
              <w:t>:</w:t>
            </w:r>
            <w:r w:rsidRPr="00C24BD8">
              <w:t xml:space="preserve"> Да</w:t>
            </w:r>
            <w:proofErr w:type="gramEnd"/>
            <w:r w:rsidRPr="00C24BD8">
              <w:t>/</w:t>
            </w:r>
            <w:r w:rsidR="0022396F" w:rsidRPr="00C24BD8">
              <w:t>нет</w:t>
            </w:r>
          </w:p>
          <w:p w14:paraId="6ECEA415" w14:textId="77777777" w:rsidR="00B83335" w:rsidRPr="00C24BD8" w:rsidRDefault="00B83335" w:rsidP="0022396F">
            <w:pPr>
              <w:spacing w:before="60" w:after="60"/>
              <w:rPr>
                <w:bCs/>
                <w:iCs/>
              </w:rPr>
            </w:pPr>
            <w:r w:rsidRPr="00C24BD8">
              <w:rPr>
                <w:b/>
                <w:bCs/>
                <w:i/>
                <w:iCs/>
              </w:rPr>
              <w:t>Количество стран</w:t>
            </w:r>
            <w:r w:rsidRPr="00C24BD8">
              <w:rPr>
                <w:bCs/>
                <w:iCs/>
              </w:rPr>
              <w:t>:</w:t>
            </w:r>
          </w:p>
        </w:tc>
      </w:tr>
      <w:tr w:rsidR="00B83335" w:rsidRPr="00C24BD8" w14:paraId="3EDFDEED" w14:textId="77777777" w:rsidTr="004636E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E7FF6" w14:textId="138FAF1C" w:rsidR="00B83335" w:rsidRPr="00C24BD8" w:rsidRDefault="00B83335" w:rsidP="0022396F">
            <w:pPr>
              <w:spacing w:before="60" w:after="60"/>
              <w:rPr>
                <w:b/>
                <w:bCs/>
                <w:i/>
                <w:iCs/>
              </w:rPr>
            </w:pPr>
            <w:r w:rsidRPr="00C24BD8">
              <w:rPr>
                <w:b/>
                <w:bCs/>
                <w:i/>
                <w:iCs/>
              </w:rPr>
              <w:t>Примечания</w:t>
            </w:r>
            <w:r w:rsidR="0022396F" w:rsidRPr="00C24BD8">
              <w:rPr>
                <w:bCs/>
                <w:iCs/>
              </w:rPr>
              <w:t>:</w:t>
            </w:r>
          </w:p>
        </w:tc>
      </w:tr>
    </w:tbl>
    <w:p w14:paraId="1669C50C" w14:textId="6F9A977F" w:rsidR="00B83335" w:rsidRPr="00C24BD8" w:rsidRDefault="0022396F" w:rsidP="0022396F">
      <w:pPr>
        <w:spacing w:before="480"/>
        <w:jc w:val="center"/>
      </w:pPr>
      <w:r w:rsidRPr="00C24BD8">
        <w:t>______________</w:t>
      </w:r>
    </w:p>
    <w:sectPr w:rsidR="00B83335" w:rsidRPr="00C24BD8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F644" w14:textId="77777777" w:rsidR="00366766" w:rsidRDefault="00366766">
      <w:r>
        <w:separator/>
      </w:r>
    </w:p>
  </w:endnote>
  <w:endnote w:type="continuationSeparator" w:id="0">
    <w:p w14:paraId="032360EE" w14:textId="77777777" w:rsidR="00366766" w:rsidRDefault="0036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2648" w14:textId="77777777" w:rsidR="00366766" w:rsidRDefault="0036676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EA6C61" w14:textId="05E0ABCF" w:rsidR="00366766" w:rsidRPr="00D839B9" w:rsidRDefault="00366766">
    <w:pPr>
      <w:ind w:right="360"/>
      <w:rPr>
        <w:lang w:val="en-US"/>
      </w:rPr>
    </w:pPr>
    <w:r>
      <w:fldChar w:fldCharType="begin"/>
    </w:r>
    <w:r w:rsidRPr="00D839B9">
      <w:rPr>
        <w:lang w:val="en-US"/>
      </w:rPr>
      <w:instrText xml:space="preserve"> FILENAME \p  \* MERGEFORMAT </w:instrText>
    </w:r>
    <w:r>
      <w:fldChar w:fldCharType="separate"/>
    </w:r>
    <w:r w:rsidR="00295A9B">
      <w:rPr>
        <w:noProof/>
        <w:lang w:val="en-US"/>
      </w:rPr>
      <w:t>P:\RUS\ITU-R\CONF-R\CMR19\000\011ADD24ADD03R.docx</w:t>
    </w:r>
    <w:r>
      <w:fldChar w:fldCharType="end"/>
    </w:r>
    <w:r w:rsidRPr="00D839B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95A9B">
      <w:rPr>
        <w:noProof/>
      </w:rPr>
      <w:t>15.10.19</w:t>
    </w:r>
    <w:r>
      <w:fldChar w:fldCharType="end"/>
    </w:r>
    <w:r w:rsidRPr="00D839B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95A9B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4B4A" w14:textId="09510A43" w:rsidR="00366766" w:rsidRPr="00C52E7D" w:rsidRDefault="00366766" w:rsidP="00F33B22">
    <w:pPr>
      <w:pStyle w:val="Footer"/>
    </w:pPr>
    <w:r>
      <w:fldChar w:fldCharType="begin"/>
    </w:r>
    <w:r w:rsidRPr="00D839B9">
      <w:rPr>
        <w:lang w:val="en-US"/>
      </w:rPr>
      <w:instrText xml:space="preserve"> FILENAME \p  \* MERGEFORMAT </w:instrText>
    </w:r>
    <w:r>
      <w:fldChar w:fldCharType="separate"/>
    </w:r>
    <w:r w:rsidR="00295A9B">
      <w:rPr>
        <w:lang w:val="en-US"/>
      </w:rPr>
      <w:t>P:\RUS\ITU-R\CONF-R\CMR19\000\011ADD24ADD03R.docx</w:t>
    </w:r>
    <w:r>
      <w:fldChar w:fldCharType="end"/>
    </w:r>
    <w:r w:rsidRPr="00C52E7D">
      <w:t xml:space="preserve"> (460763)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E035" w14:textId="6F4B91E7" w:rsidR="00366766" w:rsidRPr="00C52E7D" w:rsidRDefault="00366766" w:rsidP="00FB67E5">
    <w:pPr>
      <w:pStyle w:val="Footer"/>
    </w:pPr>
    <w:r>
      <w:fldChar w:fldCharType="begin"/>
    </w:r>
    <w:r w:rsidRPr="00D839B9">
      <w:rPr>
        <w:lang w:val="en-US"/>
      </w:rPr>
      <w:instrText xml:space="preserve"> FILENAME \p  \* MERGEFORMAT </w:instrText>
    </w:r>
    <w:r>
      <w:fldChar w:fldCharType="separate"/>
    </w:r>
    <w:r w:rsidR="00295A9B">
      <w:rPr>
        <w:lang w:val="en-US"/>
      </w:rPr>
      <w:t>P:\RUS\ITU-R\CONF-R\CMR19\000\011ADD24ADD03R.docx</w:t>
    </w:r>
    <w:r>
      <w:fldChar w:fldCharType="end"/>
    </w:r>
    <w:r w:rsidRPr="00C52E7D">
      <w:t xml:space="preserve"> (460763)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6CC0" w14:textId="77777777" w:rsidR="00366766" w:rsidRDefault="00366766">
      <w:r>
        <w:rPr>
          <w:b/>
        </w:rPr>
        <w:t>_______________</w:t>
      </w:r>
    </w:p>
  </w:footnote>
  <w:footnote w:type="continuationSeparator" w:id="0">
    <w:p w14:paraId="153A9BF8" w14:textId="77777777" w:rsidR="00366766" w:rsidRDefault="0036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A945" w14:textId="77777777" w:rsidR="00366766" w:rsidRPr="00434A7C" w:rsidRDefault="0036676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520971C" w14:textId="77777777" w:rsidR="00366766" w:rsidRDefault="0036676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/11(Add.24)(Add.3)-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dometova, Alisa">
    <w15:presenceInfo w15:providerId="AD" w15:userId="S::alisa.rudometova@itu.int::61b9640a-0ed3-4492-8e6f-125756c6b725"/>
  </w15:person>
  <w15:person w15:author="Shishaev, Serguei">
    <w15:presenceInfo w15:providerId="AD" w15:userId="S::sergei.shishaev@itu.int::d1f86b41-a1b1-408f-9301-5645e029f302"/>
  </w15:person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48E9"/>
    <w:rsid w:val="0003535B"/>
    <w:rsid w:val="0008499B"/>
    <w:rsid w:val="000A0EF3"/>
    <w:rsid w:val="000A1991"/>
    <w:rsid w:val="000B7EF8"/>
    <w:rsid w:val="000C3F55"/>
    <w:rsid w:val="000C67CE"/>
    <w:rsid w:val="000F33D8"/>
    <w:rsid w:val="000F39B4"/>
    <w:rsid w:val="00113D0B"/>
    <w:rsid w:val="001226EC"/>
    <w:rsid w:val="0012346D"/>
    <w:rsid w:val="00123B68"/>
    <w:rsid w:val="00124C09"/>
    <w:rsid w:val="00126F2E"/>
    <w:rsid w:val="001521AE"/>
    <w:rsid w:val="001A5585"/>
    <w:rsid w:val="001B25DC"/>
    <w:rsid w:val="001E5FB4"/>
    <w:rsid w:val="001E6C6A"/>
    <w:rsid w:val="00202CA0"/>
    <w:rsid w:val="0022396F"/>
    <w:rsid w:val="00224C23"/>
    <w:rsid w:val="00230582"/>
    <w:rsid w:val="002449AA"/>
    <w:rsid w:val="00245A1F"/>
    <w:rsid w:val="00250B4B"/>
    <w:rsid w:val="00286902"/>
    <w:rsid w:val="00290C74"/>
    <w:rsid w:val="00295A9B"/>
    <w:rsid w:val="002A2D3F"/>
    <w:rsid w:val="002B3584"/>
    <w:rsid w:val="002C1D0F"/>
    <w:rsid w:val="00300F84"/>
    <w:rsid w:val="00322D33"/>
    <w:rsid w:val="003258F2"/>
    <w:rsid w:val="00344EB8"/>
    <w:rsid w:val="00346BEC"/>
    <w:rsid w:val="00354B83"/>
    <w:rsid w:val="003557E7"/>
    <w:rsid w:val="00366766"/>
    <w:rsid w:val="00371E4B"/>
    <w:rsid w:val="003B7832"/>
    <w:rsid w:val="003C583C"/>
    <w:rsid w:val="003D3CD7"/>
    <w:rsid w:val="003E65C8"/>
    <w:rsid w:val="003E6D95"/>
    <w:rsid w:val="003F0078"/>
    <w:rsid w:val="003F5AAE"/>
    <w:rsid w:val="00434A7C"/>
    <w:rsid w:val="0045143A"/>
    <w:rsid w:val="0045664C"/>
    <w:rsid w:val="004636E7"/>
    <w:rsid w:val="004A58F4"/>
    <w:rsid w:val="004B50FD"/>
    <w:rsid w:val="004B716F"/>
    <w:rsid w:val="004C1369"/>
    <w:rsid w:val="004C47ED"/>
    <w:rsid w:val="004D3F27"/>
    <w:rsid w:val="004E5DAA"/>
    <w:rsid w:val="004F0DF8"/>
    <w:rsid w:val="004F3B0D"/>
    <w:rsid w:val="004F727C"/>
    <w:rsid w:val="0051315E"/>
    <w:rsid w:val="005144A9"/>
    <w:rsid w:val="00514E1F"/>
    <w:rsid w:val="00521B1D"/>
    <w:rsid w:val="005305D5"/>
    <w:rsid w:val="00540D1E"/>
    <w:rsid w:val="00561F63"/>
    <w:rsid w:val="005651C9"/>
    <w:rsid w:val="00567276"/>
    <w:rsid w:val="005755E2"/>
    <w:rsid w:val="00597005"/>
    <w:rsid w:val="005A295E"/>
    <w:rsid w:val="005C40AE"/>
    <w:rsid w:val="005D1879"/>
    <w:rsid w:val="005D79A3"/>
    <w:rsid w:val="005E61DD"/>
    <w:rsid w:val="005F627C"/>
    <w:rsid w:val="006023DF"/>
    <w:rsid w:val="006115BE"/>
    <w:rsid w:val="00613CF7"/>
    <w:rsid w:val="00614771"/>
    <w:rsid w:val="00620DD7"/>
    <w:rsid w:val="00624A72"/>
    <w:rsid w:val="00636AF9"/>
    <w:rsid w:val="00657DE0"/>
    <w:rsid w:val="0067597D"/>
    <w:rsid w:val="00692C06"/>
    <w:rsid w:val="006A3821"/>
    <w:rsid w:val="006A6E9B"/>
    <w:rsid w:val="006E3A38"/>
    <w:rsid w:val="006E5463"/>
    <w:rsid w:val="00763F4F"/>
    <w:rsid w:val="00775720"/>
    <w:rsid w:val="007917AE"/>
    <w:rsid w:val="00796787"/>
    <w:rsid w:val="007A08B5"/>
    <w:rsid w:val="00811633"/>
    <w:rsid w:val="00812452"/>
    <w:rsid w:val="00815749"/>
    <w:rsid w:val="00821A7C"/>
    <w:rsid w:val="00872FC8"/>
    <w:rsid w:val="00885161"/>
    <w:rsid w:val="00896E48"/>
    <w:rsid w:val="008B43F2"/>
    <w:rsid w:val="008C21B2"/>
    <w:rsid w:val="008C2D74"/>
    <w:rsid w:val="008C3257"/>
    <w:rsid w:val="008C401C"/>
    <w:rsid w:val="008E2456"/>
    <w:rsid w:val="009119CC"/>
    <w:rsid w:val="00917C0A"/>
    <w:rsid w:val="00941A02"/>
    <w:rsid w:val="00956E6F"/>
    <w:rsid w:val="00966C93"/>
    <w:rsid w:val="00987FA4"/>
    <w:rsid w:val="009B5CC2"/>
    <w:rsid w:val="009C303E"/>
    <w:rsid w:val="009C65F7"/>
    <w:rsid w:val="009D3D63"/>
    <w:rsid w:val="009E5FC8"/>
    <w:rsid w:val="00A052BE"/>
    <w:rsid w:val="00A117A3"/>
    <w:rsid w:val="00A138D0"/>
    <w:rsid w:val="00A141AF"/>
    <w:rsid w:val="00A2044F"/>
    <w:rsid w:val="00A25B86"/>
    <w:rsid w:val="00A42418"/>
    <w:rsid w:val="00A43C4C"/>
    <w:rsid w:val="00A4600A"/>
    <w:rsid w:val="00A57C04"/>
    <w:rsid w:val="00A61057"/>
    <w:rsid w:val="00A6683C"/>
    <w:rsid w:val="00A710E7"/>
    <w:rsid w:val="00A81026"/>
    <w:rsid w:val="00A8738E"/>
    <w:rsid w:val="00A96354"/>
    <w:rsid w:val="00A97EC0"/>
    <w:rsid w:val="00AC66E6"/>
    <w:rsid w:val="00B0751A"/>
    <w:rsid w:val="00B24E60"/>
    <w:rsid w:val="00B468A6"/>
    <w:rsid w:val="00B75113"/>
    <w:rsid w:val="00B83335"/>
    <w:rsid w:val="00B96D6C"/>
    <w:rsid w:val="00BA13A4"/>
    <w:rsid w:val="00BA1AA1"/>
    <w:rsid w:val="00BA2CCA"/>
    <w:rsid w:val="00BA35DC"/>
    <w:rsid w:val="00BC5313"/>
    <w:rsid w:val="00BD0D2F"/>
    <w:rsid w:val="00BD1129"/>
    <w:rsid w:val="00BD6D11"/>
    <w:rsid w:val="00BE471F"/>
    <w:rsid w:val="00BF6B8E"/>
    <w:rsid w:val="00C0572C"/>
    <w:rsid w:val="00C20466"/>
    <w:rsid w:val="00C24BD8"/>
    <w:rsid w:val="00C266F4"/>
    <w:rsid w:val="00C324A8"/>
    <w:rsid w:val="00C52E7D"/>
    <w:rsid w:val="00C56E7A"/>
    <w:rsid w:val="00C779CE"/>
    <w:rsid w:val="00C916AF"/>
    <w:rsid w:val="00CC2A15"/>
    <w:rsid w:val="00CC47C6"/>
    <w:rsid w:val="00CC4DE6"/>
    <w:rsid w:val="00CC772E"/>
    <w:rsid w:val="00CE3A25"/>
    <w:rsid w:val="00CE5E47"/>
    <w:rsid w:val="00CE75CC"/>
    <w:rsid w:val="00CF020F"/>
    <w:rsid w:val="00CF48FA"/>
    <w:rsid w:val="00D53715"/>
    <w:rsid w:val="00D604E2"/>
    <w:rsid w:val="00D73679"/>
    <w:rsid w:val="00D82F77"/>
    <w:rsid w:val="00D839B9"/>
    <w:rsid w:val="00D91476"/>
    <w:rsid w:val="00D91A79"/>
    <w:rsid w:val="00DA358F"/>
    <w:rsid w:val="00DC0854"/>
    <w:rsid w:val="00DE2EBA"/>
    <w:rsid w:val="00DF0F5C"/>
    <w:rsid w:val="00DF6D34"/>
    <w:rsid w:val="00E14DF5"/>
    <w:rsid w:val="00E2253F"/>
    <w:rsid w:val="00E42C79"/>
    <w:rsid w:val="00E43E99"/>
    <w:rsid w:val="00E5155F"/>
    <w:rsid w:val="00E554A0"/>
    <w:rsid w:val="00E64D0A"/>
    <w:rsid w:val="00E65919"/>
    <w:rsid w:val="00E976C1"/>
    <w:rsid w:val="00EA0C0C"/>
    <w:rsid w:val="00EB4A47"/>
    <w:rsid w:val="00EB66F7"/>
    <w:rsid w:val="00EB7E5D"/>
    <w:rsid w:val="00ED13B0"/>
    <w:rsid w:val="00F1578A"/>
    <w:rsid w:val="00F21A03"/>
    <w:rsid w:val="00F33B22"/>
    <w:rsid w:val="00F5701D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B4AF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A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dpstylecall">
    <w:name w:val="dpstylecall"/>
    <w:basedOn w:val="Normal"/>
    <w:rsid w:val="00A8738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8738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21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1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3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EB08-888B-41DE-87AC-AED3B5D937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C8F867-051E-499D-97EA-255793510D23}">
  <ds:schemaRefs>
    <ds:schemaRef ds:uri="http://purl.org/dc/dcmitype/"/>
    <ds:schemaRef ds:uri="http://purl.org/dc/elements/1.1/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B2D0A8F6-85D4-49F0-8BD8-C33F3F42F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492F9-3DCD-43D9-A82F-EFC8CB78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54248-E0C7-46E5-9ABE-DE39926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2358</Words>
  <Characters>17119</Characters>
  <Application>Microsoft Office Word</Application>
  <DocSecurity>0</DocSecurity>
  <Lines>298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R16-WRC19-C-0011!A24-A3!MSW-R</vt:lpstr>
    </vt:vector>
  </TitlesOfParts>
  <Manager>General Secretariat - Pool</Manager>
  <Company>International Telecommunication Union (ITU)</Company>
  <LinksUpToDate>false</LinksUpToDate>
  <CharactersWithSpaces>19372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R16-WRC19-C-0011!A24-A3!MSW-R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11</cp:revision>
  <cp:lastPrinted>2019-10-15T08:35:00Z</cp:lastPrinted>
  <dcterms:created xsi:type="dcterms:W3CDTF">2019-10-09T06:40:00Z</dcterms:created>
  <dcterms:modified xsi:type="dcterms:W3CDTF">2019-10-15T08:35:00Z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