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E61BE45" w14:textId="77777777" w:rsidTr="00F55E63">
        <w:trPr>
          <w:cantSplit/>
          <w:trHeight w:val="20"/>
        </w:trPr>
        <w:tc>
          <w:tcPr>
            <w:tcW w:w="6619" w:type="dxa"/>
          </w:tcPr>
          <w:p w14:paraId="62A33C3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7F5B32">
              <w:rPr>
                <w:rFonts w:ascii="Verdana Bold" w:hAnsi="Verdana Bold"/>
                <w:sz w:val="27"/>
                <w:szCs w:val="40"/>
              </w:rPr>
              <w:t>(</w:t>
            </w:r>
            <w:r w:rsidRPr="00F545E4">
              <w:rPr>
                <w:rFonts w:ascii="Verdana Bold" w:hAnsi="Verdana Bold"/>
                <w:sz w:val="27"/>
                <w:szCs w:val="40"/>
              </w:rPr>
              <w:t>WRC-</w:t>
            </w:r>
            <w:r w:rsidRPr="007F5B32">
              <w:rPr>
                <w:rFonts w:ascii="Verdana Bold" w:hAnsi="Verdana Bold"/>
                <w:sz w:val="27"/>
                <w:szCs w:val="40"/>
              </w:rPr>
              <w:t>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7F5B32">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7F5B32">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7F5B32">
              <w:rPr>
                <w:rFonts w:ascii="Verdana Bold" w:hAnsi="Verdana Bold"/>
                <w:sz w:val="24"/>
                <w:szCs w:val="38"/>
                <w:lang w:bidi="ar-SY"/>
              </w:rPr>
              <w:t>2019</w:t>
            </w:r>
          </w:p>
        </w:tc>
        <w:tc>
          <w:tcPr>
            <w:tcW w:w="3053" w:type="dxa"/>
          </w:tcPr>
          <w:p w14:paraId="2B491971" w14:textId="77777777" w:rsidR="00280E04" w:rsidRDefault="00A375BD" w:rsidP="00D44350">
            <w:pPr>
              <w:rPr>
                <w:rtl/>
                <w:lang w:bidi="ar-EG"/>
              </w:rPr>
            </w:pPr>
            <w:r>
              <w:rPr>
                <w:noProof/>
                <w:lang w:eastAsia="zh-CN"/>
              </w:rPr>
              <w:drawing>
                <wp:inline distT="0" distB="0" distL="0" distR="0" wp14:anchorId="029EB308" wp14:editId="1D46D8A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6907B8F" w14:textId="77777777" w:rsidTr="00F55E63">
        <w:trPr>
          <w:cantSplit/>
          <w:trHeight w:val="20"/>
        </w:trPr>
        <w:tc>
          <w:tcPr>
            <w:tcW w:w="6619" w:type="dxa"/>
            <w:tcBorders>
              <w:bottom w:val="single" w:sz="12" w:space="0" w:color="auto"/>
            </w:tcBorders>
          </w:tcPr>
          <w:p w14:paraId="76CD3C13" w14:textId="77777777" w:rsidR="00280E04" w:rsidRPr="00960962" w:rsidRDefault="00280E04" w:rsidP="0043706E">
            <w:pPr>
              <w:spacing w:line="240" w:lineRule="exact"/>
              <w:rPr>
                <w:rtl/>
                <w:lang w:bidi="ar-EG"/>
              </w:rPr>
            </w:pPr>
          </w:p>
        </w:tc>
        <w:tc>
          <w:tcPr>
            <w:tcW w:w="3053" w:type="dxa"/>
            <w:tcBorders>
              <w:bottom w:val="single" w:sz="12" w:space="0" w:color="auto"/>
            </w:tcBorders>
          </w:tcPr>
          <w:p w14:paraId="3A868B08" w14:textId="77777777" w:rsidR="00280E04" w:rsidRPr="00A9645C" w:rsidRDefault="00280E04" w:rsidP="0043706E">
            <w:pPr>
              <w:spacing w:line="240" w:lineRule="exact"/>
              <w:rPr>
                <w:lang w:bidi="ar-EG"/>
              </w:rPr>
            </w:pPr>
          </w:p>
        </w:tc>
      </w:tr>
      <w:tr w:rsidR="00280E04" w14:paraId="4E36829C" w14:textId="77777777" w:rsidTr="00F55E63">
        <w:trPr>
          <w:cantSplit/>
          <w:trHeight w:val="20"/>
        </w:trPr>
        <w:tc>
          <w:tcPr>
            <w:tcW w:w="6619" w:type="dxa"/>
            <w:tcBorders>
              <w:top w:val="single" w:sz="12" w:space="0" w:color="auto"/>
            </w:tcBorders>
          </w:tcPr>
          <w:p w14:paraId="7FE10BFD" w14:textId="77777777" w:rsidR="00280E04" w:rsidRPr="00BD6EF3" w:rsidRDefault="00280E04" w:rsidP="0043706E">
            <w:pPr>
              <w:pStyle w:val="Adress"/>
              <w:framePr w:hSpace="0" w:wrap="auto" w:xAlign="left" w:yAlign="inline"/>
              <w:spacing w:before="0" w:after="20"/>
              <w:rPr>
                <w:rtl/>
              </w:rPr>
            </w:pPr>
          </w:p>
        </w:tc>
        <w:tc>
          <w:tcPr>
            <w:tcW w:w="3053" w:type="dxa"/>
            <w:tcBorders>
              <w:top w:val="single" w:sz="12" w:space="0" w:color="auto"/>
            </w:tcBorders>
          </w:tcPr>
          <w:p w14:paraId="7795F074" w14:textId="77777777" w:rsidR="00280E04" w:rsidRPr="00BD6EF3" w:rsidRDefault="00280E04" w:rsidP="0043706E">
            <w:pPr>
              <w:pStyle w:val="Adress"/>
              <w:framePr w:hSpace="0" w:wrap="auto" w:xAlign="left" w:yAlign="inline"/>
              <w:spacing w:before="0" w:after="20"/>
            </w:pPr>
          </w:p>
        </w:tc>
      </w:tr>
      <w:tr w:rsidR="00A809E8" w:rsidRPr="00F545E4" w14:paraId="77C776A0" w14:textId="77777777" w:rsidTr="00F55E63">
        <w:trPr>
          <w:cantSplit/>
        </w:trPr>
        <w:tc>
          <w:tcPr>
            <w:tcW w:w="6619" w:type="dxa"/>
          </w:tcPr>
          <w:p w14:paraId="1C3D66E0" w14:textId="77777777" w:rsidR="00A809E8" w:rsidRPr="00DD2D92" w:rsidRDefault="00F55E63" w:rsidP="0043706E">
            <w:pPr>
              <w:pStyle w:val="Committee"/>
              <w:framePr w:hSpace="0" w:wrap="auto" w:hAnchor="text" w:yAlign="inline"/>
              <w:bidi/>
              <w:spacing w:before="0" w:after="20"/>
              <w:rPr>
                <w:rFonts w:ascii="Verdana" w:hAnsi="Verdana"/>
                <w:sz w:val="19"/>
                <w:szCs w:val="30"/>
                <w:rtl/>
              </w:rPr>
            </w:pPr>
            <w:r w:rsidRPr="00DD2D92">
              <w:rPr>
                <w:rFonts w:ascii="Verdana" w:hAnsi="Verdana"/>
                <w:sz w:val="19"/>
                <w:szCs w:val="30"/>
                <w:rtl/>
                <w:lang w:val="en-US" w:bidi="ar-EG"/>
              </w:rPr>
              <w:t>الجلسة العامة</w:t>
            </w:r>
          </w:p>
        </w:tc>
        <w:tc>
          <w:tcPr>
            <w:tcW w:w="3053" w:type="dxa"/>
            <w:vAlign w:val="center"/>
          </w:tcPr>
          <w:p w14:paraId="7AA06ECC" w14:textId="6725DD53" w:rsidR="00A809E8" w:rsidRPr="007F5B32" w:rsidRDefault="007F5B32" w:rsidP="0043706E">
            <w:pPr>
              <w:pStyle w:val="Adress"/>
              <w:framePr w:hSpace="0" w:wrap="auto" w:xAlign="left" w:yAlign="inline"/>
              <w:spacing w:before="0" w:after="20"/>
              <w:rPr>
                <w:rtl/>
              </w:rPr>
            </w:pPr>
            <w:r w:rsidRPr="007F5B32">
              <w:rPr>
                <w:rFonts w:hint="cs"/>
                <w:rtl/>
              </w:rPr>
              <w:t xml:space="preserve">الإضافة </w:t>
            </w:r>
            <w:r w:rsidR="007C7603" w:rsidRPr="007F5B32">
              <w:t>4</w:t>
            </w:r>
            <w:r w:rsidR="007C7603" w:rsidRPr="007F5B32">
              <w:br/>
            </w:r>
            <w:r w:rsidRPr="007F5B32">
              <w:rPr>
                <w:rFonts w:hint="cs"/>
                <w:rtl/>
              </w:rPr>
              <w:t xml:space="preserve">للوثيقة </w:t>
            </w:r>
            <w:r w:rsidR="007C7603" w:rsidRPr="007F5B32">
              <w:rPr>
                <w:rFonts w:eastAsia="SimSun"/>
              </w:rPr>
              <w:t>11(Add.</w:t>
            </w:r>
            <w:proofErr w:type="gramStart"/>
            <w:r w:rsidR="007C7603" w:rsidRPr="007F5B32">
              <w:rPr>
                <w:rFonts w:eastAsia="SimSun"/>
              </w:rPr>
              <w:t>24)-</w:t>
            </w:r>
            <w:proofErr w:type="gramEnd"/>
            <w:r w:rsidR="007C7603" w:rsidRPr="007F5B32">
              <w:rPr>
                <w:rFonts w:eastAsia="SimSun"/>
              </w:rPr>
              <w:t>A</w:t>
            </w:r>
          </w:p>
        </w:tc>
      </w:tr>
      <w:tr w:rsidR="00A809E8" w:rsidRPr="00F545E4" w14:paraId="0D70BF13" w14:textId="77777777" w:rsidTr="00F55E63">
        <w:trPr>
          <w:cantSplit/>
        </w:trPr>
        <w:tc>
          <w:tcPr>
            <w:tcW w:w="6619" w:type="dxa"/>
          </w:tcPr>
          <w:p w14:paraId="3A1ED555" w14:textId="77777777" w:rsidR="00A809E8" w:rsidRPr="00DD2D92" w:rsidRDefault="00A809E8" w:rsidP="0043706E">
            <w:pPr>
              <w:pStyle w:val="Adress"/>
              <w:framePr w:hSpace="0" w:wrap="auto" w:xAlign="left" w:yAlign="inline"/>
              <w:spacing w:before="0" w:after="20"/>
              <w:rPr>
                <w:rFonts w:ascii="Verdana" w:hAnsi="Verdana"/>
                <w:rtl/>
              </w:rPr>
            </w:pPr>
          </w:p>
        </w:tc>
        <w:tc>
          <w:tcPr>
            <w:tcW w:w="3053" w:type="dxa"/>
            <w:vAlign w:val="center"/>
          </w:tcPr>
          <w:p w14:paraId="4BEAE56F" w14:textId="77777777" w:rsidR="00A809E8" w:rsidRPr="00DD2D92" w:rsidRDefault="00F55E63" w:rsidP="0043706E">
            <w:pPr>
              <w:pStyle w:val="Adress"/>
              <w:framePr w:hSpace="0" w:wrap="auto" w:xAlign="left" w:yAlign="inline"/>
              <w:spacing w:before="0" w:after="20"/>
              <w:rPr>
                <w:rFonts w:ascii="Verdana" w:hAnsi="Verdana"/>
                <w:rtl/>
              </w:rPr>
            </w:pPr>
            <w:r w:rsidRPr="007F5B32">
              <w:rPr>
                <w:rFonts w:ascii="Verdana" w:eastAsia="SimSun" w:hAnsi="Verdana"/>
              </w:rPr>
              <w:t>16</w:t>
            </w:r>
            <w:r w:rsidRPr="00DD2D92">
              <w:rPr>
                <w:rFonts w:ascii="Verdana" w:eastAsia="SimSun" w:hAnsi="Verdana"/>
                <w:rtl/>
              </w:rPr>
              <w:t xml:space="preserve"> سبتمبر </w:t>
            </w:r>
            <w:r w:rsidRPr="007F5B32">
              <w:rPr>
                <w:rFonts w:ascii="Verdana" w:eastAsia="SimSun" w:hAnsi="Verdana"/>
              </w:rPr>
              <w:t>2019</w:t>
            </w:r>
          </w:p>
        </w:tc>
      </w:tr>
      <w:tr w:rsidR="00A809E8" w:rsidRPr="00F545E4" w14:paraId="66864DE1" w14:textId="77777777" w:rsidTr="00F55E63">
        <w:trPr>
          <w:cantSplit/>
        </w:trPr>
        <w:tc>
          <w:tcPr>
            <w:tcW w:w="6619" w:type="dxa"/>
          </w:tcPr>
          <w:p w14:paraId="395EF706" w14:textId="77777777" w:rsidR="00A809E8" w:rsidRPr="00DD2D92" w:rsidRDefault="00A809E8" w:rsidP="0043706E">
            <w:pPr>
              <w:pStyle w:val="Adress"/>
              <w:framePr w:hSpace="0" w:wrap="auto" w:xAlign="left" w:yAlign="inline"/>
              <w:spacing w:before="0" w:after="20"/>
              <w:rPr>
                <w:rFonts w:ascii="Verdana" w:eastAsia="SimSun" w:hAnsi="Verdana"/>
              </w:rPr>
            </w:pPr>
          </w:p>
        </w:tc>
        <w:tc>
          <w:tcPr>
            <w:tcW w:w="3053" w:type="dxa"/>
            <w:vAlign w:val="center"/>
          </w:tcPr>
          <w:p w14:paraId="0B3760B9" w14:textId="225CC099" w:rsidR="00A809E8" w:rsidRPr="00DD2D92" w:rsidRDefault="00F55E63" w:rsidP="0043706E">
            <w:pPr>
              <w:pStyle w:val="Adress"/>
              <w:framePr w:hSpace="0" w:wrap="auto" w:xAlign="left" w:yAlign="inline"/>
              <w:spacing w:before="0" w:after="20"/>
              <w:rPr>
                <w:rFonts w:ascii="Verdana" w:eastAsia="SimSun" w:hAnsi="Verdana"/>
              </w:rPr>
            </w:pPr>
            <w:r w:rsidRPr="00DD2D92">
              <w:rPr>
                <w:rFonts w:ascii="Verdana" w:hAnsi="Verdana"/>
                <w:rtl/>
              </w:rPr>
              <w:t>الأصل: بالإنكليزية</w:t>
            </w:r>
            <w:r w:rsidR="00DD2D92">
              <w:rPr>
                <w:rFonts w:ascii="Verdana" w:hAnsi="Verdana" w:hint="cs"/>
                <w:rtl/>
              </w:rPr>
              <w:t>/بالإسبانية</w:t>
            </w:r>
          </w:p>
        </w:tc>
      </w:tr>
      <w:tr w:rsidR="00764079" w14:paraId="01DB9388" w14:textId="77777777" w:rsidTr="00F55E63">
        <w:trPr>
          <w:cantSplit/>
        </w:trPr>
        <w:tc>
          <w:tcPr>
            <w:tcW w:w="9672" w:type="dxa"/>
            <w:gridSpan w:val="2"/>
          </w:tcPr>
          <w:p w14:paraId="4966A52D" w14:textId="77777777" w:rsidR="00764079" w:rsidRDefault="00764079" w:rsidP="0043706E">
            <w:pPr>
              <w:pStyle w:val="Adress"/>
              <w:framePr w:hSpace="0" w:wrap="auto" w:xAlign="left" w:yAlign="inline"/>
              <w:spacing w:before="0" w:after="20"/>
              <w:rPr>
                <w:rFonts w:eastAsia="SimSun" w:hint="eastAsia"/>
              </w:rPr>
            </w:pPr>
          </w:p>
        </w:tc>
      </w:tr>
      <w:tr w:rsidR="00764079" w14:paraId="1C40C87A" w14:textId="77777777" w:rsidTr="00F55E63">
        <w:trPr>
          <w:cantSplit/>
        </w:trPr>
        <w:tc>
          <w:tcPr>
            <w:tcW w:w="9672" w:type="dxa"/>
            <w:gridSpan w:val="2"/>
          </w:tcPr>
          <w:p w14:paraId="5FB77643" w14:textId="6489080A" w:rsidR="00764079" w:rsidRPr="00E621A3" w:rsidRDefault="00F55E63" w:rsidP="00DD2D92">
            <w:pPr>
              <w:pStyle w:val="Source"/>
              <w:rPr>
                <w:rtl/>
              </w:rPr>
            </w:pPr>
            <w:r w:rsidRPr="00F55E63">
              <w:rPr>
                <w:rtl/>
              </w:rPr>
              <w:t xml:space="preserve">الدول الأعضاء في لجنة البلدان الأمريكية للاتصالات </w:t>
            </w:r>
            <w:r w:rsidR="00DD2D92" w:rsidRPr="007F5B32">
              <w:t>(</w:t>
            </w:r>
            <w:r w:rsidR="00DD2D92" w:rsidRPr="00DD2D92">
              <w:rPr>
                <w:lang w:val="en-GB"/>
              </w:rPr>
              <w:t>CITEL</w:t>
            </w:r>
            <w:r w:rsidR="00DD2D92" w:rsidRPr="007F5B32">
              <w:t>)</w:t>
            </w:r>
          </w:p>
        </w:tc>
      </w:tr>
      <w:tr w:rsidR="00764079" w14:paraId="4CE8301A" w14:textId="77777777" w:rsidTr="00F55E63">
        <w:trPr>
          <w:cantSplit/>
        </w:trPr>
        <w:tc>
          <w:tcPr>
            <w:tcW w:w="9672" w:type="dxa"/>
            <w:gridSpan w:val="2"/>
          </w:tcPr>
          <w:p w14:paraId="7C57BC85" w14:textId="39A521E1" w:rsidR="00764079" w:rsidRPr="00BD6EF3" w:rsidRDefault="00DD2D92" w:rsidP="00F55E63">
            <w:pPr>
              <w:pStyle w:val="Title1"/>
              <w:spacing w:before="240"/>
              <w:rPr>
                <w:rtl/>
              </w:rPr>
            </w:pPr>
            <w:r>
              <w:rPr>
                <w:rFonts w:hint="cs"/>
                <w:rtl/>
              </w:rPr>
              <w:t>مقترحات بشأن أعمال المؤتمر</w:t>
            </w:r>
          </w:p>
        </w:tc>
      </w:tr>
      <w:tr w:rsidR="00764079" w14:paraId="0D5E3180" w14:textId="77777777" w:rsidTr="00F55E63">
        <w:trPr>
          <w:cantSplit/>
        </w:trPr>
        <w:tc>
          <w:tcPr>
            <w:tcW w:w="9672" w:type="dxa"/>
            <w:gridSpan w:val="2"/>
          </w:tcPr>
          <w:p w14:paraId="028A43F8" w14:textId="77777777" w:rsidR="00764079" w:rsidRPr="00BD6EF3" w:rsidRDefault="00764079" w:rsidP="00F55E63">
            <w:pPr>
              <w:pStyle w:val="Title2"/>
              <w:rPr>
                <w:rtl/>
              </w:rPr>
            </w:pPr>
          </w:p>
        </w:tc>
      </w:tr>
      <w:tr w:rsidR="00764079" w14:paraId="4B42BEFE" w14:textId="77777777" w:rsidTr="00F55E63">
        <w:trPr>
          <w:cantSplit/>
        </w:trPr>
        <w:tc>
          <w:tcPr>
            <w:tcW w:w="9672" w:type="dxa"/>
            <w:gridSpan w:val="2"/>
          </w:tcPr>
          <w:p w14:paraId="719DBC03" w14:textId="427D30F9" w:rsidR="00764079" w:rsidRPr="0012545F" w:rsidRDefault="00DB4CC9" w:rsidP="0043706E">
            <w:pPr>
              <w:pStyle w:val="Agendaitem"/>
              <w:spacing w:after="0"/>
              <w:rPr>
                <w:lang w:val="en-US"/>
              </w:rPr>
            </w:pPr>
            <w:r>
              <w:rPr>
                <w:rtl/>
                <w:lang w:val="en-US"/>
              </w:rPr>
              <w:t>بند جدول الأعمال</w:t>
            </w:r>
            <w:r w:rsidR="00737DD1">
              <w:rPr>
                <w:rFonts w:hint="cs"/>
                <w:rtl/>
                <w:lang w:val="en-US"/>
              </w:rPr>
              <w:t xml:space="preserve"> </w:t>
            </w:r>
            <w:r w:rsidR="00737DD1" w:rsidRPr="007F5B32">
              <w:rPr>
                <w:lang w:val="en-US"/>
              </w:rPr>
              <w:t>10</w:t>
            </w:r>
          </w:p>
        </w:tc>
      </w:tr>
    </w:tbl>
    <w:p w14:paraId="6C729AA7" w14:textId="366506E6" w:rsidR="00C517CD" w:rsidRDefault="00DD2D92" w:rsidP="00C517CD">
      <w:pPr>
        <w:rPr>
          <w:rFonts w:eastAsia="SimSun"/>
          <w:lang w:eastAsia="zh-CN"/>
        </w:rPr>
      </w:pPr>
      <w:r w:rsidRPr="007F5B32">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F5B32">
        <w:rPr>
          <w:rFonts w:eastAsia="SimSun"/>
          <w:lang w:eastAsia="zh-CN" w:bidi="ar-SY"/>
        </w:rPr>
        <w:t>7</w:t>
      </w:r>
      <w:r w:rsidRPr="00723691">
        <w:rPr>
          <w:rFonts w:eastAsia="SimSun" w:hint="cs"/>
          <w:rtl/>
          <w:lang w:eastAsia="zh-CN"/>
        </w:rPr>
        <w:t xml:space="preserve"> من الاتفاقية</w:t>
      </w:r>
      <w:r w:rsidR="00B34346">
        <w:rPr>
          <w:rFonts w:eastAsia="SimSun" w:hint="cs"/>
          <w:rtl/>
          <w:lang w:eastAsia="zh-CN"/>
        </w:rPr>
        <w:t>.</w:t>
      </w:r>
    </w:p>
    <w:p w14:paraId="03A3ED2F" w14:textId="6CC308CB" w:rsidR="002F3E46" w:rsidRDefault="00F15860" w:rsidP="00F15860">
      <w:pPr>
        <w:pStyle w:val="Headingb"/>
        <w:rPr>
          <w:rtl/>
        </w:rPr>
      </w:pPr>
      <w:r>
        <w:rPr>
          <w:rFonts w:hint="cs"/>
          <w:rtl/>
        </w:rPr>
        <w:t>خلفية</w:t>
      </w:r>
    </w:p>
    <w:p w14:paraId="3CA8EE09" w14:textId="0F07CE10" w:rsidR="00F15860" w:rsidRPr="00767E13" w:rsidRDefault="008B6CC9" w:rsidP="00F15860">
      <w:pPr>
        <w:rPr>
          <w:spacing w:val="-4"/>
          <w:rtl/>
          <w:lang w:bidi="ar-EG"/>
        </w:rPr>
      </w:pPr>
      <w:r w:rsidRPr="00767E13">
        <w:rPr>
          <w:rFonts w:hint="cs"/>
          <w:spacing w:val="-4"/>
          <w:rtl/>
          <w:lang w:bidi="ar-EG"/>
        </w:rPr>
        <w:t>أدرج</w:t>
      </w:r>
      <w:r w:rsidR="00B34346" w:rsidRPr="00767E13">
        <w:rPr>
          <w:rFonts w:hint="cs"/>
          <w:spacing w:val="-4"/>
          <w:rtl/>
          <w:lang w:bidi="ar-EG"/>
        </w:rPr>
        <w:t xml:space="preserve"> المؤتمر العالمي للاتصالات الراديوية لعام </w:t>
      </w:r>
      <w:r w:rsidR="00B34346" w:rsidRPr="00767E13">
        <w:rPr>
          <w:spacing w:val="-4"/>
          <w:lang w:bidi="ar-EG"/>
        </w:rPr>
        <w:t>2015</w:t>
      </w:r>
      <w:r w:rsidR="00B34346" w:rsidRPr="00767E13">
        <w:rPr>
          <w:rFonts w:hint="cs"/>
          <w:spacing w:val="-4"/>
          <w:rtl/>
          <w:lang w:val="en-GB" w:bidi="ar-EG"/>
        </w:rPr>
        <w:t xml:space="preserve"> </w:t>
      </w:r>
      <w:r w:rsidR="00B34346" w:rsidRPr="00767E13">
        <w:rPr>
          <w:rFonts w:hint="cs"/>
          <w:spacing w:val="-4"/>
          <w:lang w:bidi="ar-EG"/>
        </w:rPr>
        <w:t>(</w:t>
      </w:r>
      <w:r w:rsidR="00B34346" w:rsidRPr="00767E13">
        <w:rPr>
          <w:spacing w:val="-4"/>
          <w:lang w:bidi="ar-EG"/>
        </w:rPr>
        <w:t>WRC-15</w:t>
      </w:r>
      <w:r w:rsidR="00B34346" w:rsidRPr="00767E13">
        <w:rPr>
          <w:rFonts w:hint="cs"/>
          <w:spacing w:val="-4"/>
          <w:lang w:bidi="ar-EG"/>
        </w:rPr>
        <w:t>)</w:t>
      </w:r>
      <w:r w:rsidR="00B34346" w:rsidRPr="00767E13">
        <w:rPr>
          <w:rFonts w:hint="cs"/>
          <w:spacing w:val="-4"/>
          <w:rtl/>
          <w:lang w:val="en-GB" w:bidi="ar-EG"/>
        </w:rPr>
        <w:t xml:space="preserve"> بند</w:t>
      </w:r>
      <w:r w:rsidR="007F5B32" w:rsidRPr="00767E13">
        <w:rPr>
          <w:rFonts w:hint="cs"/>
          <w:spacing w:val="-4"/>
          <w:rtl/>
          <w:lang w:bidi="ar-EG"/>
        </w:rPr>
        <w:t>اً</w:t>
      </w:r>
      <w:r w:rsidR="00B34346" w:rsidRPr="00767E13">
        <w:rPr>
          <w:rFonts w:hint="cs"/>
          <w:spacing w:val="-4"/>
          <w:rtl/>
          <w:lang w:val="en-GB" w:bidi="ar-EG"/>
        </w:rPr>
        <w:t xml:space="preserve"> في جدول </w:t>
      </w:r>
      <w:r w:rsidRPr="00767E13">
        <w:rPr>
          <w:rFonts w:hint="cs"/>
          <w:spacing w:val="-4"/>
          <w:rtl/>
          <w:lang w:val="en-GB" w:bidi="ar-EG"/>
        </w:rPr>
        <w:t>ال</w:t>
      </w:r>
      <w:r w:rsidR="00B34346" w:rsidRPr="00767E13">
        <w:rPr>
          <w:rFonts w:hint="cs"/>
          <w:spacing w:val="-4"/>
          <w:rtl/>
          <w:lang w:val="en-GB" w:bidi="ar-EG"/>
        </w:rPr>
        <w:t xml:space="preserve">أعمال </w:t>
      </w:r>
      <w:r w:rsidRPr="00767E13">
        <w:rPr>
          <w:rFonts w:hint="cs"/>
          <w:spacing w:val="-4"/>
          <w:rtl/>
          <w:lang w:val="en-GB" w:bidi="ar-EG"/>
        </w:rPr>
        <w:t>التمهيدي ل</w:t>
      </w:r>
      <w:r w:rsidR="00B34346" w:rsidRPr="00767E13">
        <w:rPr>
          <w:rFonts w:hint="cs"/>
          <w:spacing w:val="-4"/>
          <w:rtl/>
          <w:lang w:val="en-GB" w:bidi="ar-EG"/>
        </w:rPr>
        <w:t xml:space="preserve">لمؤتمر </w:t>
      </w:r>
      <w:r w:rsidRPr="00767E13">
        <w:rPr>
          <w:rFonts w:hint="cs"/>
          <w:spacing w:val="-4"/>
          <w:rtl/>
          <w:lang w:val="en-GB" w:bidi="ar-EG"/>
        </w:rPr>
        <w:t xml:space="preserve">العالمي للاتصالات الراديوية </w:t>
      </w:r>
      <w:r w:rsidR="00B34346" w:rsidRPr="00767E13">
        <w:rPr>
          <w:rFonts w:hint="cs"/>
          <w:spacing w:val="-4"/>
          <w:rtl/>
          <w:lang w:val="en-GB" w:bidi="ar-EG"/>
        </w:rPr>
        <w:t xml:space="preserve">لعام </w:t>
      </w:r>
      <w:r w:rsidR="00B34346" w:rsidRPr="00767E13">
        <w:rPr>
          <w:spacing w:val="-4"/>
          <w:lang w:bidi="ar-EG"/>
        </w:rPr>
        <w:t>2023</w:t>
      </w:r>
      <w:r w:rsidR="00B34346" w:rsidRPr="00767E13">
        <w:rPr>
          <w:rFonts w:hint="cs"/>
          <w:spacing w:val="-4"/>
          <w:rtl/>
          <w:lang w:val="en-GB" w:bidi="ar-EG"/>
        </w:rPr>
        <w:t xml:space="preserve"> </w:t>
      </w:r>
      <w:r w:rsidR="00F32DF6" w:rsidRPr="00767E13">
        <w:rPr>
          <w:rFonts w:hint="cs"/>
          <w:spacing w:val="-4"/>
          <w:lang w:bidi="ar-EG"/>
        </w:rPr>
        <w:t>(</w:t>
      </w:r>
      <w:r w:rsidR="00F32DF6" w:rsidRPr="00767E13">
        <w:rPr>
          <w:spacing w:val="-4"/>
          <w:lang w:val="en-GB" w:bidi="ar-EG"/>
        </w:rPr>
        <w:t>WRC-</w:t>
      </w:r>
      <w:r w:rsidR="00F32DF6" w:rsidRPr="00767E13">
        <w:rPr>
          <w:spacing w:val="-4"/>
          <w:lang w:bidi="ar-EG"/>
        </w:rPr>
        <w:t>23</w:t>
      </w:r>
      <w:r w:rsidR="00F32DF6" w:rsidRPr="00767E13">
        <w:rPr>
          <w:rFonts w:hint="cs"/>
          <w:spacing w:val="-4"/>
          <w:lang w:bidi="ar-EG"/>
        </w:rPr>
        <w:t>)</w:t>
      </w:r>
      <w:r w:rsidR="00F32DF6" w:rsidRPr="00767E13">
        <w:rPr>
          <w:rFonts w:hint="cs"/>
          <w:spacing w:val="-4"/>
          <w:rtl/>
          <w:lang w:val="en-GB" w:bidi="ar-EG"/>
        </w:rPr>
        <w:t xml:space="preserve"> </w:t>
      </w:r>
      <w:r w:rsidR="00E17B7F" w:rsidRPr="00767E13">
        <w:rPr>
          <w:rFonts w:hint="cs"/>
          <w:spacing w:val="-4"/>
          <w:rtl/>
          <w:lang w:val="en-GB" w:bidi="ar-EG"/>
        </w:rPr>
        <w:t>من أجل "</w:t>
      </w:r>
      <w:r w:rsidR="00F15860" w:rsidRPr="00767E13">
        <w:rPr>
          <w:spacing w:val="-4"/>
          <w:rtl/>
        </w:rPr>
        <w:t>النظر في </w:t>
      </w:r>
      <w:r w:rsidR="00F15860" w:rsidRPr="00767E13">
        <w:rPr>
          <w:rFonts w:hint="cs"/>
          <w:spacing w:val="-4"/>
          <w:rtl/>
        </w:rPr>
        <w:t>الاحتياجات</w:t>
      </w:r>
      <w:r w:rsidR="00F15860" w:rsidRPr="00767E13">
        <w:rPr>
          <w:spacing w:val="-4"/>
          <w:rtl/>
        </w:rPr>
        <w:t xml:space="preserve"> </w:t>
      </w:r>
      <w:r w:rsidR="00F15860" w:rsidRPr="00767E13">
        <w:rPr>
          <w:rFonts w:hint="cs"/>
          <w:spacing w:val="-4"/>
          <w:rtl/>
        </w:rPr>
        <w:t xml:space="preserve">المحتملة </w:t>
      </w:r>
      <w:r w:rsidR="00F15860" w:rsidRPr="00767E13">
        <w:rPr>
          <w:spacing w:val="-4"/>
          <w:rtl/>
        </w:rPr>
        <w:t xml:space="preserve">من الطيف والتدابير التنظيمية لدعم تحديث النظام العالمي للاستغاثة والسلامة في البحر </w:t>
      </w:r>
      <w:r w:rsidR="00F15860" w:rsidRPr="00767E13">
        <w:rPr>
          <w:spacing w:val="-4"/>
        </w:rPr>
        <w:t>(GMDSS)</w:t>
      </w:r>
      <w:r w:rsidR="00F15860" w:rsidRPr="00767E13">
        <w:rPr>
          <w:spacing w:val="-4"/>
          <w:rtl/>
        </w:rPr>
        <w:t xml:space="preserve"> وتنفيذ الملاحة الإلكترونية، وفقاً للقرار </w:t>
      </w:r>
      <w:r w:rsidR="00F15860" w:rsidRPr="00767E13">
        <w:rPr>
          <w:b/>
          <w:bCs/>
          <w:spacing w:val="-4"/>
        </w:rPr>
        <w:t>361</w:t>
      </w:r>
      <w:r w:rsidR="00F15860" w:rsidRPr="00767E13">
        <w:rPr>
          <w:b/>
          <w:bCs/>
          <w:spacing w:val="-4"/>
          <w:lang w:val="en-GB"/>
        </w:rPr>
        <w:t xml:space="preserve"> </w:t>
      </w:r>
      <w:r w:rsidR="00F15860" w:rsidRPr="00767E13">
        <w:rPr>
          <w:b/>
          <w:bCs/>
          <w:spacing w:val="-4"/>
        </w:rPr>
        <w:t>(</w:t>
      </w:r>
      <w:r w:rsidR="00F15860" w:rsidRPr="00767E13">
        <w:rPr>
          <w:b/>
          <w:bCs/>
          <w:spacing w:val="-4"/>
          <w:lang w:val="en-GB"/>
        </w:rPr>
        <w:t>WRC</w:t>
      </w:r>
      <w:r w:rsidR="00F15860" w:rsidRPr="00767E13">
        <w:rPr>
          <w:b/>
          <w:bCs/>
          <w:spacing w:val="-4"/>
          <w:lang w:val="en-GB"/>
        </w:rPr>
        <w:noBreakHyphen/>
      </w:r>
      <w:r w:rsidR="00F15860" w:rsidRPr="00767E13">
        <w:rPr>
          <w:b/>
          <w:bCs/>
          <w:spacing w:val="-4"/>
        </w:rPr>
        <w:t>15)</w:t>
      </w:r>
      <w:r w:rsidR="00E17B7F" w:rsidRPr="00767E13">
        <w:rPr>
          <w:rFonts w:hint="cs"/>
          <w:spacing w:val="-4"/>
          <w:rtl/>
        </w:rPr>
        <w:t xml:space="preserve">" </w:t>
      </w:r>
      <w:r w:rsidR="007F5B32" w:rsidRPr="00767E13">
        <w:rPr>
          <w:rFonts w:hint="cs"/>
          <w:spacing w:val="-4"/>
          <w:rtl/>
        </w:rPr>
        <w:t>(</w:t>
      </w:r>
      <w:r w:rsidR="00E17B7F" w:rsidRPr="00767E13">
        <w:rPr>
          <w:rFonts w:hint="cs"/>
          <w:spacing w:val="-4"/>
          <w:rtl/>
        </w:rPr>
        <w:t xml:space="preserve">البند </w:t>
      </w:r>
      <w:r w:rsidR="00E17B7F" w:rsidRPr="00767E13">
        <w:rPr>
          <w:spacing w:val="-4"/>
        </w:rPr>
        <w:t>1.2</w:t>
      </w:r>
      <w:r w:rsidR="00E17B7F" w:rsidRPr="00767E13">
        <w:rPr>
          <w:rFonts w:hint="cs"/>
          <w:spacing w:val="-4"/>
          <w:rtl/>
          <w:lang w:bidi="ar-EG"/>
        </w:rPr>
        <w:t xml:space="preserve"> من القرار </w:t>
      </w:r>
      <w:r w:rsidR="00E17B7F" w:rsidRPr="00767E13">
        <w:rPr>
          <w:b/>
          <w:bCs/>
          <w:spacing w:val="-4"/>
          <w:lang w:bidi="ar-EG"/>
        </w:rPr>
        <w:t>810 (WRC-15)</w:t>
      </w:r>
      <w:r w:rsidR="007F5B32" w:rsidRPr="00767E13">
        <w:rPr>
          <w:rFonts w:hint="cs"/>
          <w:spacing w:val="-4"/>
          <w:rtl/>
          <w:lang w:bidi="ar-EG"/>
        </w:rPr>
        <w:t>)</w:t>
      </w:r>
      <w:r w:rsidR="00E17B7F" w:rsidRPr="00767E13">
        <w:rPr>
          <w:rFonts w:hint="cs"/>
          <w:spacing w:val="-4"/>
          <w:rtl/>
          <w:lang w:bidi="ar-EG"/>
        </w:rPr>
        <w:t>.</w:t>
      </w:r>
    </w:p>
    <w:p w14:paraId="1CFC2649" w14:textId="2D9C5C4C" w:rsidR="00E17B7F" w:rsidRDefault="00E9332A" w:rsidP="00F15860">
      <w:pPr>
        <w:rPr>
          <w:rtl/>
          <w:lang w:bidi="ar-EG"/>
        </w:rPr>
      </w:pPr>
      <w:r w:rsidRPr="007F5B32">
        <w:rPr>
          <w:rFonts w:hint="cs"/>
          <w:rtl/>
          <w:lang w:bidi="ar-EG"/>
        </w:rPr>
        <w:t>ويرد تعريف النظام العالمي للاستغاثة والسلامة</w:t>
      </w:r>
      <w:r w:rsidR="006F19E5">
        <w:rPr>
          <w:rFonts w:hint="cs"/>
          <w:rtl/>
          <w:lang w:bidi="ar-EG"/>
        </w:rPr>
        <w:t xml:space="preserve"> </w:t>
      </w:r>
      <w:r w:rsidR="006F19E5">
        <w:rPr>
          <w:lang w:bidi="ar-EG"/>
        </w:rPr>
        <w:t>(GMDSS)</w:t>
      </w:r>
      <w:r w:rsidRPr="009045A8">
        <w:rPr>
          <w:rFonts w:hint="cs"/>
          <w:rtl/>
        </w:rPr>
        <w:t xml:space="preserve"> </w:t>
      </w:r>
      <w:r w:rsidRPr="007F5B32">
        <w:rPr>
          <w:rFonts w:hint="cs"/>
          <w:rtl/>
          <w:lang w:bidi="ar-EG"/>
        </w:rPr>
        <w:t>في البحر في الاتفاقية الدولية ل</w:t>
      </w:r>
      <w:r w:rsidR="007F5B32">
        <w:rPr>
          <w:rFonts w:hint="cs"/>
          <w:rtl/>
          <w:lang w:bidi="ar-EG"/>
        </w:rPr>
        <w:t>سلامة الأرواح</w:t>
      </w:r>
      <w:r w:rsidRPr="007F5B32">
        <w:rPr>
          <w:rFonts w:hint="cs"/>
          <w:rtl/>
          <w:lang w:bidi="ar-EG"/>
        </w:rPr>
        <w:t xml:space="preserve"> في البحر لعام </w:t>
      </w:r>
      <w:r w:rsidRPr="007F5B32">
        <w:rPr>
          <w:lang w:bidi="ar-EG"/>
        </w:rPr>
        <w:t>1974</w:t>
      </w:r>
      <w:r w:rsidRPr="007F5B32">
        <w:rPr>
          <w:rFonts w:hint="cs"/>
          <w:rtl/>
          <w:lang w:bidi="ar-EG"/>
        </w:rPr>
        <w:t xml:space="preserve"> </w:t>
      </w:r>
      <w:r w:rsidRPr="007F5B32">
        <w:rPr>
          <w:rFonts w:hint="cs"/>
          <w:lang w:bidi="ar-EG"/>
        </w:rPr>
        <w:t>(</w:t>
      </w:r>
      <w:r w:rsidRPr="007F5B32">
        <w:rPr>
          <w:lang w:bidi="ar-EG"/>
        </w:rPr>
        <w:t>1974</w:t>
      </w:r>
      <w:r w:rsidR="009045A8">
        <w:rPr>
          <w:lang w:bidi="ar-EG"/>
        </w:rPr>
        <w:t> </w:t>
      </w:r>
      <w:r w:rsidRPr="007F5B32">
        <w:rPr>
          <w:lang w:bidi="ar-EG"/>
        </w:rPr>
        <w:t>SOLAS</w:t>
      </w:r>
      <w:r w:rsidRPr="007F5B32">
        <w:rPr>
          <w:rFonts w:hint="cs"/>
          <w:lang w:bidi="ar-EG"/>
        </w:rPr>
        <w:t>)</w:t>
      </w:r>
      <w:r w:rsidR="004625CE" w:rsidRPr="007F5B32">
        <w:rPr>
          <w:rFonts w:hint="cs"/>
          <w:rtl/>
          <w:lang w:bidi="ar-EG"/>
        </w:rPr>
        <w:t>، وتنظر المنظمة البحرية الدولية</w:t>
      </w:r>
      <w:r w:rsidR="009B6083" w:rsidRPr="007F5B32">
        <w:rPr>
          <w:rFonts w:hint="cs"/>
          <w:rtl/>
          <w:lang w:bidi="ar-EG"/>
        </w:rPr>
        <w:t xml:space="preserve"> </w:t>
      </w:r>
      <w:r w:rsidR="009B6083" w:rsidRPr="007F5B32">
        <w:rPr>
          <w:rFonts w:hint="cs"/>
          <w:lang w:bidi="ar-EG"/>
        </w:rPr>
        <w:t>(</w:t>
      </w:r>
      <w:r w:rsidR="009B6083" w:rsidRPr="007F5B32">
        <w:rPr>
          <w:lang w:bidi="ar-EG"/>
        </w:rPr>
        <w:t>IMO</w:t>
      </w:r>
      <w:r w:rsidR="009B6083" w:rsidRPr="007F5B32">
        <w:rPr>
          <w:rFonts w:hint="cs"/>
          <w:lang w:bidi="ar-EG"/>
        </w:rPr>
        <w:t>)</w:t>
      </w:r>
      <w:r w:rsidR="004625CE" w:rsidRPr="007F5B32">
        <w:rPr>
          <w:rFonts w:hint="cs"/>
          <w:rtl/>
          <w:lang w:bidi="ar-EG"/>
        </w:rPr>
        <w:t xml:space="preserve"> في </w:t>
      </w:r>
      <w:r w:rsidR="007F5B32">
        <w:rPr>
          <w:rFonts w:hint="cs"/>
          <w:rtl/>
          <w:lang w:bidi="ar-EG"/>
        </w:rPr>
        <w:t xml:space="preserve">إجراء </w:t>
      </w:r>
      <w:r w:rsidR="004625CE" w:rsidRPr="007F5B32">
        <w:rPr>
          <w:rFonts w:hint="cs"/>
          <w:rtl/>
          <w:lang w:bidi="ar-EG"/>
        </w:rPr>
        <w:t xml:space="preserve">تعديلات </w:t>
      </w:r>
      <w:r w:rsidR="007F5B32">
        <w:rPr>
          <w:rFonts w:hint="cs"/>
          <w:rtl/>
          <w:lang w:bidi="ar-EG"/>
        </w:rPr>
        <w:t xml:space="preserve">على </w:t>
      </w:r>
      <w:r w:rsidR="004625CE" w:rsidRPr="007F5B32">
        <w:rPr>
          <w:rFonts w:hint="cs"/>
          <w:rtl/>
          <w:lang w:bidi="ar-EG"/>
        </w:rPr>
        <w:t xml:space="preserve">الاتفاقية الدولية </w:t>
      </w:r>
      <w:r w:rsidR="007F5B32" w:rsidRPr="007F5B32">
        <w:rPr>
          <w:rFonts w:hint="cs"/>
          <w:rtl/>
          <w:lang w:bidi="ar-EG"/>
        </w:rPr>
        <w:t>ل</w:t>
      </w:r>
      <w:r w:rsidR="007F5B32">
        <w:rPr>
          <w:rFonts w:hint="cs"/>
          <w:rtl/>
          <w:lang w:bidi="ar-EG"/>
        </w:rPr>
        <w:t>سلامة الأرواح</w:t>
      </w:r>
      <w:r w:rsidR="007F5B32" w:rsidRPr="007F5B32">
        <w:rPr>
          <w:rFonts w:hint="cs"/>
          <w:rtl/>
          <w:lang w:bidi="ar-EG"/>
        </w:rPr>
        <w:t xml:space="preserve"> </w:t>
      </w:r>
      <w:r w:rsidR="004625CE" w:rsidRPr="007F5B32">
        <w:rPr>
          <w:rFonts w:hint="cs"/>
          <w:rtl/>
          <w:lang w:bidi="ar-EG"/>
        </w:rPr>
        <w:t>في البحر من</w:t>
      </w:r>
      <w:r w:rsidR="004625CE">
        <w:rPr>
          <w:rFonts w:hint="cs"/>
          <w:rtl/>
          <w:lang w:bidi="ar-EG"/>
        </w:rPr>
        <w:t xml:space="preserve"> أجل تحديث النظام العالمي للاستغاثة والسلامة في البحر</w:t>
      </w:r>
      <w:r w:rsidR="007F5B32">
        <w:rPr>
          <w:rFonts w:hint="cs"/>
          <w:rtl/>
          <w:lang w:bidi="ar-EG"/>
        </w:rPr>
        <w:t>، على أن يتم</w:t>
      </w:r>
      <w:r w:rsidR="004625CE">
        <w:rPr>
          <w:rFonts w:hint="cs"/>
          <w:rtl/>
          <w:lang w:bidi="ar-EG"/>
        </w:rPr>
        <w:t xml:space="preserve"> الانتهاء من</w:t>
      </w:r>
      <w:r w:rsidR="007F5B32">
        <w:rPr>
          <w:rFonts w:hint="cs"/>
          <w:rtl/>
          <w:lang w:bidi="ar-EG"/>
        </w:rPr>
        <w:t xml:space="preserve"> ذلك</w:t>
      </w:r>
      <w:r w:rsidR="004625CE">
        <w:rPr>
          <w:rFonts w:hint="cs"/>
          <w:rtl/>
          <w:lang w:bidi="ar-EG"/>
        </w:rPr>
        <w:t xml:space="preserve"> بحلول شهر يونيو عام </w:t>
      </w:r>
      <w:r w:rsidR="004625CE" w:rsidRPr="007F5B32">
        <w:rPr>
          <w:lang w:bidi="ar-EG"/>
        </w:rPr>
        <w:t>2022</w:t>
      </w:r>
      <w:r w:rsidR="004625CE">
        <w:rPr>
          <w:rFonts w:hint="cs"/>
          <w:rtl/>
          <w:lang w:bidi="ar-EG"/>
        </w:rPr>
        <w:t>.</w:t>
      </w:r>
    </w:p>
    <w:p w14:paraId="17FDFB96" w14:textId="0D18A9E0" w:rsidR="00F15860" w:rsidRPr="007F5B32" w:rsidRDefault="00917C91" w:rsidP="004450BA">
      <w:pPr>
        <w:rPr>
          <w:spacing w:val="-2"/>
          <w:rtl/>
          <w:lang w:bidi="ar-EG"/>
        </w:rPr>
      </w:pPr>
      <w:r w:rsidRPr="007F5B32">
        <w:rPr>
          <w:rFonts w:hint="cs"/>
          <w:spacing w:val="-2"/>
          <w:rtl/>
          <w:lang w:bidi="ar-EG"/>
        </w:rPr>
        <w:t>و</w:t>
      </w:r>
      <w:r w:rsidR="007F5B32" w:rsidRPr="007F5B32">
        <w:rPr>
          <w:rFonts w:hint="cs"/>
          <w:spacing w:val="-2"/>
          <w:rtl/>
          <w:lang w:bidi="ar-EG"/>
        </w:rPr>
        <w:t xml:space="preserve">في إطار </w:t>
      </w:r>
      <w:r w:rsidRPr="007F5B32">
        <w:rPr>
          <w:rFonts w:hint="cs"/>
          <w:spacing w:val="-2"/>
          <w:rtl/>
          <w:lang w:bidi="ar-EG"/>
        </w:rPr>
        <w:t xml:space="preserve">مفهوم الملاحة الإلكترونية، أجريت دراسات لتحقيق </w:t>
      </w:r>
      <w:r w:rsidR="00150662" w:rsidRPr="007F5B32">
        <w:rPr>
          <w:rFonts w:hint="cs"/>
          <w:spacing w:val="-2"/>
          <w:rtl/>
          <w:lang w:bidi="ar-EG"/>
        </w:rPr>
        <w:t>قدر أكبر من السلامة والكفاءة في تشغيل السفن</w:t>
      </w:r>
      <w:r w:rsidR="004450BA" w:rsidRPr="007F5B32">
        <w:rPr>
          <w:rFonts w:hint="cs"/>
          <w:spacing w:val="-2"/>
          <w:rtl/>
          <w:lang w:bidi="ar-EG"/>
        </w:rPr>
        <w:t xml:space="preserve">، ومن ضمنها، </w:t>
      </w:r>
      <w:r w:rsidR="00DC0053" w:rsidRPr="007F5B32">
        <w:rPr>
          <w:rFonts w:hint="cs"/>
          <w:spacing w:val="-2"/>
          <w:rtl/>
          <w:lang w:bidi="ar-EG"/>
        </w:rPr>
        <w:t xml:space="preserve">يلزم </w:t>
      </w:r>
      <w:r w:rsidR="004450BA" w:rsidRPr="007F5B32">
        <w:rPr>
          <w:rFonts w:hint="cs"/>
          <w:spacing w:val="-2"/>
          <w:rtl/>
          <w:lang w:bidi="ar-EG"/>
        </w:rPr>
        <w:t xml:space="preserve">أن </w:t>
      </w:r>
      <w:r w:rsidR="00DC0053" w:rsidRPr="007F5B32">
        <w:rPr>
          <w:rFonts w:hint="cs"/>
          <w:spacing w:val="-2"/>
          <w:rtl/>
          <w:lang w:bidi="ar-EG"/>
        </w:rPr>
        <w:t xml:space="preserve">تنشئ </w:t>
      </w:r>
      <w:r w:rsidR="004450BA" w:rsidRPr="007F5B32">
        <w:rPr>
          <w:rFonts w:hint="cs"/>
          <w:spacing w:val="-2"/>
          <w:rtl/>
          <w:lang w:bidi="ar-EG"/>
        </w:rPr>
        <w:t xml:space="preserve">المنظمة البحرية الدولية </w:t>
      </w:r>
      <w:r w:rsidR="00FE3F13" w:rsidRPr="007F5B32">
        <w:rPr>
          <w:rFonts w:hint="cs"/>
          <w:spacing w:val="-2"/>
          <w:rtl/>
          <w:lang w:bidi="ar-EG"/>
        </w:rPr>
        <w:t>نظام</w:t>
      </w:r>
      <w:r w:rsidR="007F5B32" w:rsidRPr="007F5B32">
        <w:rPr>
          <w:rFonts w:hint="cs"/>
          <w:spacing w:val="-2"/>
          <w:rtl/>
          <w:lang w:bidi="ar-EG"/>
        </w:rPr>
        <w:t>اً</w:t>
      </w:r>
      <w:r w:rsidR="00FE3F13" w:rsidRPr="007F5B32">
        <w:rPr>
          <w:rFonts w:hint="cs"/>
          <w:spacing w:val="-2"/>
          <w:rtl/>
          <w:lang w:bidi="ar-EG"/>
        </w:rPr>
        <w:t xml:space="preserve"> عالمي</w:t>
      </w:r>
      <w:r w:rsidR="007F5B32" w:rsidRPr="007F5B32">
        <w:rPr>
          <w:rFonts w:hint="cs"/>
          <w:spacing w:val="-2"/>
          <w:rtl/>
          <w:lang w:bidi="ar-EG"/>
        </w:rPr>
        <w:t>اً</w:t>
      </w:r>
      <w:r w:rsidR="00FE3F13" w:rsidRPr="007F5B32">
        <w:rPr>
          <w:rFonts w:hint="cs"/>
          <w:spacing w:val="-2"/>
          <w:rtl/>
          <w:lang w:bidi="ar-EG"/>
        </w:rPr>
        <w:t xml:space="preserve"> للملاحة الراديوية </w:t>
      </w:r>
      <w:r w:rsidR="009B6083" w:rsidRPr="007F5B32">
        <w:rPr>
          <w:rFonts w:hint="cs"/>
          <w:spacing w:val="-2"/>
          <w:lang w:bidi="ar-EG"/>
        </w:rPr>
        <w:t>(</w:t>
      </w:r>
      <w:r w:rsidR="009B6083" w:rsidRPr="007F5B32">
        <w:rPr>
          <w:spacing w:val="-2"/>
          <w:lang w:bidi="ar-EG"/>
        </w:rPr>
        <w:t>WWRNS</w:t>
      </w:r>
      <w:r w:rsidR="009B6083" w:rsidRPr="007F5B32">
        <w:rPr>
          <w:rFonts w:hint="cs"/>
          <w:spacing w:val="-2"/>
          <w:lang w:bidi="ar-EG"/>
        </w:rPr>
        <w:t>)</w:t>
      </w:r>
      <w:r w:rsidR="009B6083" w:rsidRPr="007F5B32">
        <w:rPr>
          <w:rFonts w:hint="cs"/>
          <w:spacing w:val="-2"/>
          <w:rtl/>
          <w:lang w:bidi="ar-EG"/>
        </w:rPr>
        <w:t xml:space="preserve"> </w:t>
      </w:r>
      <w:r w:rsidR="007F5B32" w:rsidRPr="007F5B32">
        <w:rPr>
          <w:rFonts w:hint="cs"/>
          <w:spacing w:val="-2"/>
          <w:rtl/>
          <w:lang w:bidi="ar-EG"/>
        </w:rPr>
        <w:t>ينصب</w:t>
      </w:r>
      <w:r w:rsidR="00FE3F13" w:rsidRPr="007F5B32">
        <w:rPr>
          <w:rFonts w:hint="cs"/>
          <w:spacing w:val="-2"/>
          <w:rtl/>
          <w:lang w:bidi="ar-EG"/>
        </w:rPr>
        <w:t xml:space="preserve"> على الأرض يكون رديف</w:t>
      </w:r>
      <w:r w:rsidR="007F5B32" w:rsidRPr="007F5B32">
        <w:rPr>
          <w:rFonts w:hint="cs"/>
          <w:spacing w:val="-2"/>
          <w:rtl/>
          <w:lang w:bidi="ar-EG"/>
        </w:rPr>
        <w:t>اً</w:t>
      </w:r>
      <w:r w:rsidR="00FE3F13" w:rsidRPr="007F5B32">
        <w:rPr>
          <w:rFonts w:hint="cs"/>
          <w:spacing w:val="-2"/>
          <w:rtl/>
          <w:lang w:bidi="ar-EG"/>
        </w:rPr>
        <w:t xml:space="preserve"> لأنظمة </w:t>
      </w:r>
      <w:r w:rsidR="00A367D2" w:rsidRPr="007F5B32">
        <w:rPr>
          <w:rFonts w:hint="cs"/>
          <w:spacing w:val="-2"/>
          <w:rtl/>
          <w:lang w:bidi="ar-EG"/>
        </w:rPr>
        <w:t xml:space="preserve">تحديد </w:t>
      </w:r>
      <w:r w:rsidR="00FE3F13" w:rsidRPr="007F5B32">
        <w:rPr>
          <w:rFonts w:hint="cs"/>
          <w:spacing w:val="-2"/>
          <w:rtl/>
          <w:lang w:bidi="ar-EG"/>
        </w:rPr>
        <w:t>الموقع والملاحة والتوق</w:t>
      </w:r>
      <w:r w:rsidR="00210B57" w:rsidRPr="007F5B32">
        <w:rPr>
          <w:rFonts w:hint="cs"/>
          <w:spacing w:val="-2"/>
          <w:rtl/>
          <w:lang w:bidi="ar-EG"/>
        </w:rPr>
        <w:t>يت</w:t>
      </w:r>
      <w:r w:rsidR="00FE3F13" w:rsidRPr="007F5B32">
        <w:rPr>
          <w:rFonts w:hint="cs"/>
          <w:spacing w:val="-2"/>
          <w:rtl/>
          <w:lang w:bidi="ar-EG"/>
        </w:rPr>
        <w:t xml:space="preserve"> </w:t>
      </w:r>
      <w:r w:rsidR="00210B57" w:rsidRPr="007F5B32">
        <w:rPr>
          <w:rFonts w:hint="cs"/>
          <w:spacing w:val="-2"/>
          <w:lang w:bidi="ar-EG"/>
        </w:rPr>
        <w:t>(</w:t>
      </w:r>
      <w:r w:rsidR="00210B57" w:rsidRPr="007F5B32">
        <w:rPr>
          <w:spacing w:val="-2"/>
          <w:lang w:bidi="ar-EG"/>
        </w:rPr>
        <w:t>PNT</w:t>
      </w:r>
      <w:r w:rsidR="00210B57" w:rsidRPr="007F5B32">
        <w:rPr>
          <w:rFonts w:hint="cs"/>
          <w:spacing w:val="-2"/>
          <w:lang w:bidi="ar-EG"/>
        </w:rPr>
        <w:t>)</w:t>
      </w:r>
      <w:r w:rsidR="00210B57" w:rsidRPr="007F5B32">
        <w:rPr>
          <w:rFonts w:hint="cs"/>
          <w:spacing w:val="-2"/>
          <w:rtl/>
          <w:lang w:bidi="ar-EG"/>
        </w:rPr>
        <w:t xml:space="preserve"> </w:t>
      </w:r>
      <w:r w:rsidR="00FE3F13" w:rsidRPr="007F5B32">
        <w:rPr>
          <w:rFonts w:hint="cs"/>
          <w:spacing w:val="-2"/>
          <w:rtl/>
          <w:lang w:bidi="ar-EG"/>
        </w:rPr>
        <w:t xml:space="preserve">التي تستخدم </w:t>
      </w:r>
      <w:r w:rsidR="00210B57" w:rsidRPr="007F5B32">
        <w:rPr>
          <w:rFonts w:hint="cs"/>
          <w:spacing w:val="-2"/>
          <w:rtl/>
        </w:rPr>
        <w:t xml:space="preserve">الأنظمة العالمية للملاحة الساتلية </w:t>
      </w:r>
      <w:r w:rsidR="00210B57" w:rsidRPr="007F5B32">
        <w:rPr>
          <w:rFonts w:hint="cs"/>
          <w:spacing w:val="-2"/>
        </w:rPr>
        <w:t>(</w:t>
      </w:r>
      <w:r w:rsidR="00210B57" w:rsidRPr="007F5B32">
        <w:rPr>
          <w:spacing w:val="-2"/>
        </w:rPr>
        <w:t>GNSS</w:t>
      </w:r>
      <w:r w:rsidR="00210B57" w:rsidRPr="007F5B32">
        <w:rPr>
          <w:rFonts w:hint="cs"/>
          <w:spacing w:val="-2"/>
        </w:rPr>
        <w:t>)</w:t>
      </w:r>
      <w:r w:rsidR="00210B57" w:rsidRPr="007F5B32">
        <w:rPr>
          <w:rFonts w:hint="cs"/>
          <w:spacing w:val="-2"/>
          <w:rtl/>
        </w:rPr>
        <w:t xml:space="preserve"> مثل </w:t>
      </w:r>
      <w:r w:rsidR="007F5B32" w:rsidRPr="007F5B32">
        <w:rPr>
          <w:rFonts w:hint="cs"/>
          <w:spacing w:val="-2"/>
          <w:rtl/>
        </w:rPr>
        <w:t>ال</w:t>
      </w:r>
      <w:r w:rsidR="00210B57" w:rsidRPr="007F5B32">
        <w:rPr>
          <w:rFonts w:hint="cs"/>
          <w:spacing w:val="-2"/>
          <w:rtl/>
        </w:rPr>
        <w:t xml:space="preserve">نظام </w:t>
      </w:r>
      <w:r w:rsidR="007F5B32" w:rsidRPr="007F5B32">
        <w:rPr>
          <w:rFonts w:hint="cs"/>
          <w:spacing w:val="-2"/>
          <w:rtl/>
        </w:rPr>
        <w:t>العالمي ل</w:t>
      </w:r>
      <w:r w:rsidR="00210B57" w:rsidRPr="007F5B32">
        <w:rPr>
          <w:rFonts w:hint="cs"/>
          <w:spacing w:val="-2"/>
          <w:rtl/>
        </w:rPr>
        <w:t xml:space="preserve">تحديد الموقع </w:t>
      </w:r>
      <w:r w:rsidR="00210B57" w:rsidRPr="007F5B32">
        <w:rPr>
          <w:rFonts w:hint="cs"/>
          <w:spacing w:val="-2"/>
        </w:rPr>
        <w:t>(</w:t>
      </w:r>
      <w:r w:rsidR="00210B57" w:rsidRPr="007F5B32">
        <w:rPr>
          <w:spacing w:val="-2"/>
        </w:rPr>
        <w:t>GPS</w:t>
      </w:r>
      <w:r w:rsidR="00210B57" w:rsidRPr="007F5B32">
        <w:rPr>
          <w:rFonts w:hint="cs"/>
          <w:spacing w:val="-2"/>
        </w:rPr>
        <w:t>)</w:t>
      </w:r>
      <w:r w:rsidR="00210B57" w:rsidRPr="007F5B32">
        <w:rPr>
          <w:rFonts w:hint="cs"/>
          <w:spacing w:val="-2"/>
          <w:rtl/>
        </w:rPr>
        <w:t>.</w:t>
      </w:r>
    </w:p>
    <w:p w14:paraId="724C63EC" w14:textId="1C58284D" w:rsidR="006935A8" w:rsidRDefault="006935A8" w:rsidP="004450BA">
      <w:pPr>
        <w:rPr>
          <w:rtl/>
          <w:lang w:bidi="ar-EG"/>
        </w:rPr>
      </w:pPr>
      <w:r>
        <w:rPr>
          <w:rFonts w:hint="cs"/>
          <w:rtl/>
          <w:lang w:bidi="ar-EG"/>
        </w:rPr>
        <w:t xml:space="preserve">كما أن </w:t>
      </w:r>
      <w:r w:rsidR="009045A8">
        <w:rPr>
          <w:rFonts w:hint="cs"/>
          <w:rtl/>
          <w:lang w:bidi="ar-EG"/>
        </w:rPr>
        <w:t>أسلوب تحديد المدى</w:t>
      </w:r>
      <w:r w:rsidR="007F5B32">
        <w:rPr>
          <w:rFonts w:hint="cs"/>
          <w:rtl/>
          <w:lang w:bidi="ar-EG"/>
        </w:rPr>
        <w:t xml:space="preserve"> </w:t>
      </w:r>
      <w:r w:rsidR="009045A8">
        <w:rPr>
          <w:lang w:bidi="ar-EG"/>
        </w:rPr>
        <w:t>(</w:t>
      </w:r>
      <w:r>
        <w:rPr>
          <w:lang w:bidi="ar-EG"/>
        </w:rPr>
        <w:t>R-Mode</w:t>
      </w:r>
      <w:r w:rsidR="009045A8">
        <w:rPr>
          <w:lang w:bidi="ar-EG"/>
        </w:rPr>
        <w:t>)</w:t>
      </w:r>
      <w:r>
        <w:rPr>
          <w:rFonts w:hint="cs"/>
          <w:rtl/>
          <w:lang w:bidi="ar-EG"/>
        </w:rPr>
        <w:t xml:space="preserve"> هو مفهوم لنظام </w:t>
      </w:r>
      <w:r w:rsidR="007F5B32">
        <w:rPr>
          <w:rFonts w:hint="cs"/>
          <w:rtl/>
          <w:lang w:bidi="ar-EG"/>
        </w:rPr>
        <w:t>جديد ل</w:t>
      </w:r>
      <w:r>
        <w:rPr>
          <w:rFonts w:hint="cs"/>
          <w:rtl/>
          <w:lang w:bidi="ar-EG"/>
        </w:rPr>
        <w:t xml:space="preserve">لملاحة الراديوية </w:t>
      </w:r>
      <w:r w:rsidR="007F5B32">
        <w:rPr>
          <w:rFonts w:hint="cs"/>
          <w:rtl/>
          <w:lang w:bidi="ar-EG"/>
        </w:rPr>
        <w:t>ل</w:t>
      </w:r>
      <w:r>
        <w:rPr>
          <w:rFonts w:hint="cs"/>
          <w:rtl/>
          <w:lang w:bidi="ar-EG"/>
        </w:rPr>
        <w:t>لأرض</w:t>
      </w:r>
      <w:r w:rsidR="006D3490">
        <w:rPr>
          <w:rFonts w:hint="cs"/>
          <w:rtl/>
          <w:lang w:bidi="ar-EG"/>
        </w:rPr>
        <w:t xml:space="preserve"> يستخدم معلومات </w:t>
      </w:r>
      <w:r w:rsidR="007F5B32">
        <w:rPr>
          <w:rFonts w:hint="cs"/>
          <w:rtl/>
          <w:lang w:bidi="ar-EG"/>
        </w:rPr>
        <w:t>ال</w:t>
      </w:r>
      <w:r w:rsidR="006D3490">
        <w:rPr>
          <w:rFonts w:hint="cs"/>
          <w:rtl/>
          <w:lang w:bidi="ar-EG"/>
        </w:rPr>
        <w:t xml:space="preserve">توقيت </w:t>
      </w:r>
      <w:r w:rsidR="007F5B32">
        <w:rPr>
          <w:rFonts w:hint="cs"/>
          <w:rtl/>
          <w:lang w:bidi="ar-EG"/>
        </w:rPr>
        <w:t xml:space="preserve">على </w:t>
      </w:r>
      <w:r w:rsidR="006D3490">
        <w:rPr>
          <w:rFonts w:hint="cs"/>
          <w:rtl/>
          <w:lang w:bidi="ar-EG"/>
        </w:rPr>
        <w:t xml:space="preserve">الأنظمة الراديوية البحرية القائمة </w:t>
      </w:r>
      <w:r w:rsidR="007F5B32">
        <w:rPr>
          <w:rFonts w:hint="cs"/>
          <w:rtl/>
          <w:lang w:bidi="ar-EG"/>
        </w:rPr>
        <w:t xml:space="preserve">لتوفير نظام </w:t>
      </w:r>
      <w:r w:rsidR="007F5B32">
        <w:rPr>
          <w:lang w:val="en-GB" w:bidi="ar-EG"/>
        </w:rPr>
        <w:t>PNT</w:t>
      </w:r>
      <w:r w:rsidR="007F5B32">
        <w:rPr>
          <w:rFonts w:hint="cs"/>
          <w:rtl/>
          <w:lang w:bidi="ar-EG"/>
        </w:rPr>
        <w:t xml:space="preserve"> </w:t>
      </w:r>
      <w:r w:rsidR="00CB19C4">
        <w:rPr>
          <w:rFonts w:hint="cs"/>
          <w:rtl/>
          <w:lang w:bidi="ar-EG"/>
        </w:rPr>
        <w:t xml:space="preserve">مستقل </w:t>
      </w:r>
      <w:r w:rsidR="00AB32A4">
        <w:rPr>
          <w:rFonts w:hint="cs"/>
          <w:rtl/>
          <w:lang w:bidi="ar-EG"/>
        </w:rPr>
        <w:t>عن ا</w:t>
      </w:r>
      <w:r w:rsidR="00422EBD">
        <w:rPr>
          <w:rFonts w:hint="cs"/>
          <w:rtl/>
          <w:lang w:bidi="ar-EG"/>
        </w:rPr>
        <w:t>لنظام العالمي للملاحة الساتلية. ولذا، فهو يعتبر مرشح</w:t>
      </w:r>
      <w:r w:rsidR="007F5B32" w:rsidRPr="007F5B32">
        <w:rPr>
          <w:rFonts w:hint="cs"/>
          <w:rtl/>
          <w:lang w:bidi="ar-EG"/>
        </w:rPr>
        <w:t>اً</w:t>
      </w:r>
      <w:r w:rsidR="00422EBD">
        <w:rPr>
          <w:rFonts w:hint="cs"/>
          <w:rtl/>
          <w:lang w:bidi="ar-EG"/>
        </w:rPr>
        <w:t xml:space="preserve"> ممكن</w:t>
      </w:r>
      <w:r w:rsidR="007F5B32" w:rsidRPr="007F5B32">
        <w:rPr>
          <w:rFonts w:hint="cs"/>
          <w:rtl/>
          <w:lang w:bidi="ar-EG"/>
        </w:rPr>
        <w:t>اً</w:t>
      </w:r>
      <w:r w:rsidR="00422EBD">
        <w:rPr>
          <w:rFonts w:hint="cs"/>
          <w:rtl/>
          <w:lang w:bidi="ar-EG"/>
        </w:rPr>
        <w:t xml:space="preserve"> كرديف إقليمي للنظام العالمي للملاحة الساتلية. وثمة موجتان حاملتان حالي</w:t>
      </w:r>
      <w:r w:rsidR="007F5B32" w:rsidRPr="007F5B32">
        <w:rPr>
          <w:rFonts w:hint="cs"/>
          <w:rtl/>
          <w:lang w:bidi="ar-EG"/>
        </w:rPr>
        <w:t>اً</w:t>
      </w:r>
      <w:r w:rsidR="00422EBD">
        <w:rPr>
          <w:rFonts w:hint="cs"/>
          <w:rtl/>
          <w:lang w:bidi="ar-EG"/>
        </w:rPr>
        <w:t xml:space="preserve"> </w:t>
      </w:r>
      <w:r w:rsidR="00E508D7">
        <w:rPr>
          <w:rFonts w:hint="cs"/>
          <w:rtl/>
          <w:lang w:bidi="ar-EG"/>
        </w:rPr>
        <w:t xml:space="preserve">قيد النظر لتقديم معلومات التوقيت، وهما </w:t>
      </w:r>
      <w:r w:rsidR="001D35F1">
        <w:rPr>
          <w:rFonts w:hint="cs"/>
          <w:rtl/>
          <w:lang w:bidi="ar-EG"/>
        </w:rPr>
        <w:t xml:space="preserve">الموجات الهكتومترية </w:t>
      </w:r>
      <w:r w:rsidR="00834DB7" w:rsidRPr="007F5B32">
        <w:rPr>
          <w:rFonts w:hint="cs"/>
          <w:lang w:bidi="ar-EG"/>
        </w:rPr>
        <w:t>(</w:t>
      </w:r>
      <w:r w:rsidR="00834DB7">
        <w:rPr>
          <w:lang w:bidi="ar-EG"/>
        </w:rPr>
        <w:t>MF</w:t>
      </w:r>
      <w:r w:rsidR="00834DB7" w:rsidRPr="007F5B32">
        <w:rPr>
          <w:rFonts w:hint="cs"/>
          <w:lang w:bidi="ar-EG"/>
        </w:rPr>
        <w:t>)</w:t>
      </w:r>
      <w:r w:rsidR="00834DB7">
        <w:rPr>
          <w:rFonts w:hint="cs"/>
          <w:rtl/>
          <w:lang w:bidi="ar-EG"/>
        </w:rPr>
        <w:t xml:space="preserve"> </w:t>
      </w:r>
      <w:r w:rsidR="007F5B32">
        <w:rPr>
          <w:rFonts w:hint="cs"/>
          <w:rtl/>
          <w:lang w:bidi="ar-EG"/>
        </w:rPr>
        <w:t xml:space="preserve">باستخدام </w:t>
      </w:r>
      <w:r w:rsidR="001D35F1">
        <w:rPr>
          <w:rFonts w:hint="cs"/>
          <w:rtl/>
          <w:lang w:bidi="ar-EG"/>
        </w:rPr>
        <w:t>ال</w:t>
      </w:r>
      <w:r w:rsidR="008A2147">
        <w:rPr>
          <w:rFonts w:hint="cs"/>
          <w:rtl/>
          <w:lang w:bidi="ar-EG"/>
        </w:rPr>
        <w:t xml:space="preserve">ترددات </w:t>
      </w:r>
      <w:r w:rsidR="007F5B32">
        <w:rPr>
          <w:rFonts w:hint="cs"/>
          <w:rtl/>
          <w:lang w:bidi="ar-EG"/>
        </w:rPr>
        <w:t>الحالية</w:t>
      </w:r>
      <w:r w:rsidR="001D35F1">
        <w:rPr>
          <w:rFonts w:hint="cs"/>
          <w:rtl/>
          <w:lang w:bidi="ar-EG"/>
        </w:rPr>
        <w:t xml:space="preserve"> ل</w:t>
      </w:r>
      <w:r w:rsidR="008A2147">
        <w:rPr>
          <w:rFonts w:hint="cs"/>
          <w:rtl/>
          <w:lang w:bidi="ar-EG"/>
        </w:rPr>
        <w:t xml:space="preserve">لمنارات الراديوية للنظام التفاضلي العالمي للملاحة الساتلية </w:t>
      </w:r>
      <w:r w:rsidR="008A2147" w:rsidRPr="007F5B32">
        <w:rPr>
          <w:rFonts w:hint="cs"/>
          <w:lang w:bidi="ar-EG"/>
        </w:rPr>
        <w:t>(</w:t>
      </w:r>
      <w:r w:rsidR="008A2147">
        <w:rPr>
          <w:lang w:bidi="ar-EG"/>
        </w:rPr>
        <w:t>DGNSS</w:t>
      </w:r>
      <w:r w:rsidR="008A2147" w:rsidRPr="007F5B32">
        <w:rPr>
          <w:rFonts w:hint="cs"/>
          <w:lang w:bidi="ar-EG"/>
        </w:rPr>
        <w:t>)</w:t>
      </w:r>
      <w:r w:rsidR="008A2147">
        <w:rPr>
          <w:rFonts w:hint="cs"/>
          <w:rtl/>
          <w:lang w:bidi="ar-EG"/>
        </w:rPr>
        <w:t xml:space="preserve"> و</w:t>
      </w:r>
      <w:r w:rsidR="001D35F1">
        <w:rPr>
          <w:rFonts w:hint="cs"/>
          <w:rtl/>
          <w:lang w:bidi="ar-EG"/>
        </w:rPr>
        <w:t xml:space="preserve">الموجات المترية </w:t>
      </w:r>
      <w:r w:rsidR="00834DB7" w:rsidRPr="007F5B32">
        <w:rPr>
          <w:rFonts w:hint="cs"/>
          <w:lang w:bidi="ar-EG"/>
        </w:rPr>
        <w:t>(</w:t>
      </w:r>
      <w:r w:rsidR="00834DB7">
        <w:rPr>
          <w:lang w:bidi="ar-EG"/>
        </w:rPr>
        <w:t>VHF</w:t>
      </w:r>
      <w:r w:rsidR="00834DB7" w:rsidRPr="007F5B32">
        <w:rPr>
          <w:rFonts w:hint="cs"/>
          <w:lang w:bidi="ar-EG"/>
        </w:rPr>
        <w:t>)</w:t>
      </w:r>
      <w:r w:rsidR="00834DB7">
        <w:rPr>
          <w:rFonts w:hint="cs"/>
          <w:rtl/>
          <w:lang w:bidi="ar-EG"/>
        </w:rPr>
        <w:t xml:space="preserve"> </w:t>
      </w:r>
      <w:r w:rsidR="007F5B32">
        <w:rPr>
          <w:rFonts w:hint="cs"/>
          <w:rtl/>
          <w:lang w:bidi="ar-EG"/>
        </w:rPr>
        <w:t>با</w:t>
      </w:r>
      <w:r w:rsidR="001D35F1">
        <w:rPr>
          <w:rFonts w:hint="cs"/>
          <w:rtl/>
          <w:lang w:bidi="ar-EG"/>
        </w:rPr>
        <w:t>ستخد</w:t>
      </w:r>
      <w:r w:rsidR="007F5B32">
        <w:rPr>
          <w:rFonts w:hint="cs"/>
          <w:rtl/>
          <w:lang w:bidi="ar-EG"/>
        </w:rPr>
        <w:t>ا</w:t>
      </w:r>
      <w:r w:rsidR="001D35F1">
        <w:rPr>
          <w:rFonts w:hint="cs"/>
          <w:rtl/>
          <w:lang w:bidi="ar-EG"/>
        </w:rPr>
        <w:t>م الترددات</w:t>
      </w:r>
      <w:r w:rsidR="007F5B32">
        <w:rPr>
          <w:rFonts w:hint="cs"/>
          <w:rtl/>
          <w:lang w:bidi="ar-EG"/>
        </w:rPr>
        <w:t xml:space="preserve"> الحالية</w:t>
      </w:r>
      <w:r w:rsidR="001D35F1">
        <w:rPr>
          <w:rFonts w:hint="cs"/>
          <w:rtl/>
          <w:lang w:bidi="ar-EG"/>
        </w:rPr>
        <w:t xml:space="preserve"> </w:t>
      </w:r>
      <w:r w:rsidR="00834DB7">
        <w:rPr>
          <w:rFonts w:hint="cs"/>
          <w:rtl/>
          <w:lang w:bidi="ar-EG"/>
        </w:rPr>
        <w:t xml:space="preserve">لنظام تبادل البيانات بالموجات المترية </w:t>
      </w:r>
      <w:r w:rsidR="00834DB7" w:rsidRPr="007F5B32">
        <w:rPr>
          <w:rFonts w:hint="cs"/>
          <w:lang w:bidi="ar-EG"/>
        </w:rPr>
        <w:t>(</w:t>
      </w:r>
      <w:r w:rsidR="00834DB7">
        <w:rPr>
          <w:lang w:bidi="ar-EG"/>
        </w:rPr>
        <w:t>VDES</w:t>
      </w:r>
      <w:r w:rsidR="00834DB7" w:rsidRPr="007F5B32">
        <w:rPr>
          <w:rFonts w:hint="cs"/>
          <w:lang w:bidi="ar-EG"/>
        </w:rPr>
        <w:t>)</w:t>
      </w:r>
      <w:r w:rsidR="00834DB7">
        <w:rPr>
          <w:rFonts w:hint="cs"/>
          <w:rtl/>
          <w:lang w:bidi="ar-EG"/>
        </w:rPr>
        <w:t>.</w:t>
      </w:r>
    </w:p>
    <w:p w14:paraId="7283130E" w14:textId="11B1AE23" w:rsidR="00574B69" w:rsidRDefault="00834DB7" w:rsidP="00795E9F">
      <w:pPr>
        <w:rPr>
          <w:rtl/>
          <w:lang w:bidi="ar-EG"/>
        </w:rPr>
      </w:pPr>
      <w:r>
        <w:rPr>
          <w:rFonts w:hint="cs"/>
          <w:rtl/>
          <w:lang w:bidi="ar-EG"/>
        </w:rPr>
        <w:lastRenderedPageBreak/>
        <w:t xml:space="preserve">وقد حدد تعميم المنظمة البحرية الدولية </w:t>
      </w:r>
      <w:r w:rsidR="00DB3811">
        <w:rPr>
          <w:lang w:bidi="ar-EG"/>
        </w:rPr>
        <w:t>MSC.</w:t>
      </w:r>
      <w:r w:rsidR="00DB3811" w:rsidRPr="007F5B32">
        <w:rPr>
          <w:lang w:bidi="ar-EG"/>
        </w:rPr>
        <w:t>1</w:t>
      </w:r>
      <w:r w:rsidR="00DB3811">
        <w:rPr>
          <w:lang w:bidi="ar-EG"/>
        </w:rPr>
        <w:t xml:space="preserve">/Circ. </w:t>
      </w:r>
      <w:r w:rsidR="00DB3811" w:rsidRPr="007F5B32">
        <w:rPr>
          <w:lang w:bidi="ar-EG"/>
        </w:rPr>
        <w:t>1595</w:t>
      </w:r>
      <w:r w:rsidR="00DB3811">
        <w:rPr>
          <w:rFonts w:hint="cs"/>
          <w:rtl/>
          <w:lang w:bidi="ar-EG"/>
        </w:rPr>
        <w:t xml:space="preserve"> </w:t>
      </w:r>
      <w:r w:rsidR="008A1925">
        <w:rPr>
          <w:rFonts w:hint="cs"/>
          <w:rtl/>
          <w:lang w:bidi="ar-EG"/>
        </w:rPr>
        <w:t>المعنون</w:t>
      </w:r>
      <w:r w:rsidR="00DB3811">
        <w:rPr>
          <w:rFonts w:hint="cs"/>
          <w:rtl/>
          <w:lang w:bidi="ar-EG"/>
        </w:rPr>
        <w:t xml:space="preserve"> "التحديث </w:t>
      </w:r>
      <w:r w:rsidR="00DB3811" w:rsidRPr="007F5B32">
        <w:rPr>
          <w:lang w:bidi="ar-EG"/>
        </w:rPr>
        <w:t>1</w:t>
      </w:r>
      <w:r w:rsidR="00DB3811">
        <w:rPr>
          <w:rFonts w:hint="cs"/>
          <w:rtl/>
          <w:lang w:bidi="ar-EG"/>
        </w:rPr>
        <w:t xml:space="preserve"> لخطة تنفيذ ا</w:t>
      </w:r>
      <w:r w:rsidR="007F5B32">
        <w:rPr>
          <w:rFonts w:hint="cs"/>
          <w:rtl/>
          <w:lang w:bidi="ar-EG"/>
        </w:rPr>
        <w:t>ستراتيجية ا</w:t>
      </w:r>
      <w:r w:rsidR="00DB3811">
        <w:rPr>
          <w:rFonts w:hint="cs"/>
          <w:rtl/>
          <w:lang w:bidi="ar-EG"/>
        </w:rPr>
        <w:t>لملاحة الإلكترونية" حلاً واحد</w:t>
      </w:r>
      <w:r w:rsidR="007F5B32" w:rsidRPr="007F5B32">
        <w:rPr>
          <w:rFonts w:hint="cs"/>
          <w:rtl/>
          <w:lang w:bidi="ar-EG"/>
        </w:rPr>
        <w:t>اً</w:t>
      </w:r>
      <w:r w:rsidR="00DB3811">
        <w:rPr>
          <w:rFonts w:hint="cs"/>
          <w:rtl/>
          <w:lang w:bidi="ar-EG"/>
        </w:rPr>
        <w:t xml:space="preserve"> </w:t>
      </w:r>
      <w:r w:rsidR="0043706E">
        <w:rPr>
          <w:rFonts w:hint="cs"/>
          <w:rtl/>
          <w:lang w:bidi="ar-EG"/>
        </w:rPr>
        <w:t>أدى إلى</w:t>
      </w:r>
      <w:r w:rsidR="00A367D2">
        <w:rPr>
          <w:rFonts w:hint="cs"/>
          <w:rtl/>
          <w:lang w:bidi="ar-EG"/>
        </w:rPr>
        <w:t xml:space="preserve"> تحسين </w:t>
      </w:r>
      <w:r w:rsidR="00DB3811">
        <w:rPr>
          <w:rFonts w:hint="cs"/>
          <w:rtl/>
          <w:lang w:bidi="ar-EG"/>
        </w:rPr>
        <w:t xml:space="preserve">موثوقية </w:t>
      </w:r>
      <w:r w:rsidR="00A367D2">
        <w:rPr>
          <w:rFonts w:hint="cs"/>
          <w:rtl/>
          <w:lang w:bidi="ar-EG"/>
        </w:rPr>
        <w:t xml:space="preserve">وصمود </w:t>
      </w:r>
      <w:r w:rsidR="00DB3811">
        <w:rPr>
          <w:rFonts w:hint="cs"/>
          <w:rtl/>
          <w:lang w:bidi="ar-EG"/>
        </w:rPr>
        <w:t xml:space="preserve">معلومات </w:t>
      </w:r>
      <w:r w:rsidR="00A367D2">
        <w:rPr>
          <w:rFonts w:hint="cs"/>
          <w:rtl/>
          <w:lang w:bidi="ar-EG"/>
        </w:rPr>
        <w:t xml:space="preserve">تحديد </w:t>
      </w:r>
      <w:r w:rsidR="00DB3811">
        <w:rPr>
          <w:rFonts w:hint="cs"/>
          <w:rtl/>
          <w:lang w:bidi="ar-EG"/>
        </w:rPr>
        <w:t>المو</w:t>
      </w:r>
      <w:r w:rsidR="00A367D2">
        <w:rPr>
          <w:rFonts w:hint="cs"/>
          <w:rtl/>
          <w:lang w:bidi="ar-EG"/>
        </w:rPr>
        <w:t>ا</w:t>
      </w:r>
      <w:r w:rsidR="00DB3811">
        <w:rPr>
          <w:rFonts w:hint="cs"/>
          <w:rtl/>
          <w:lang w:bidi="ar-EG"/>
        </w:rPr>
        <w:t xml:space="preserve">قع والملاحة والتوقيت </w:t>
      </w:r>
      <w:r w:rsidR="00A367D2">
        <w:rPr>
          <w:rFonts w:hint="cs"/>
          <w:rtl/>
          <w:lang w:bidi="ar-EG"/>
        </w:rPr>
        <w:t xml:space="preserve">على متن السفن </w:t>
      </w:r>
      <w:r w:rsidR="007F5B32">
        <w:rPr>
          <w:rFonts w:hint="cs"/>
          <w:rtl/>
          <w:lang w:bidi="ar-EG"/>
        </w:rPr>
        <w:t xml:space="preserve">وغيرها من </w:t>
      </w:r>
      <w:r w:rsidR="00A367D2">
        <w:rPr>
          <w:rFonts w:hint="cs"/>
          <w:rtl/>
          <w:lang w:bidi="ar-EG"/>
        </w:rPr>
        <w:t xml:space="preserve">بيانات </w:t>
      </w:r>
      <w:r w:rsidR="007F5B32">
        <w:rPr>
          <w:rFonts w:hint="cs"/>
          <w:rtl/>
          <w:lang w:bidi="ar-EG"/>
        </w:rPr>
        <w:t>الملاحة ال</w:t>
      </w:r>
      <w:r w:rsidR="00A367D2">
        <w:rPr>
          <w:rFonts w:hint="cs"/>
          <w:rtl/>
          <w:lang w:bidi="ar-EG"/>
        </w:rPr>
        <w:t xml:space="preserve">حرجة عن طريق </w:t>
      </w:r>
      <w:r w:rsidR="0019031F">
        <w:rPr>
          <w:rFonts w:hint="cs"/>
          <w:rtl/>
          <w:lang w:bidi="ar-EG"/>
        </w:rPr>
        <w:t xml:space="preserve">الاندماج مع النظام الخارجي والداخلي </w:t>
      </w:r>
      <w:r w:rsidR="0019031F" w:rsidRPr="007F5B32">
        <w:rPr>
          <w:rFonts w:hint="cs"/>
          <w:lang w:bidi="ar-EG"/>
        </w:rPr>
        <w:t>(</w:t>
      </w:r>
      <w:r w:rsidR="0019031F">
        <w:rPr>
          <w:lang w:bidi="ar-EG"/>
        </w:rPr>
        <w:t>S</w:t>
      </w:r>
      <w:r w:rsidR="0019031F" w:rsidRPr="007F5B32">
        <w:rPr>
          <w:lang w:bidi="ar-EG"/>
        </w:rPr>
        <w:t>4</w:t>
      </w:r>
      <w:r w:rsidR="0019031F">
        <w:rPr>
          <w:lang w:bidi="ar-EG"/>
        </w:rPr>
        <w:t>.</w:t>
      </w:r>
      <w:r w:rsidR="0019031F" w:rsidRPr="007F5B32">
        <w:rPr>
          <w:lang w:bidi="ar-EG"/>
        </w:rPr>
        <w:t>3</w:t>
      </w:r>
      <w:r w:rsidR="0019031F" w:rsidRPr="007F5B32">
        <w:rPr>
          <w:rFonts w:hint="cs"/>
          <w:lang w:bidi="ar-EG"/>
        </w:rPr>
        <w:t>)</w:t>
      </w:r>
      <w:r w:rsidR="0019031F">
        <w:rPr>
          <w:rFonts w:hint="cs"/>
          <w:rtl/>
          <w:lang w:bidi="ar-EG"/>
        </w:rPr>
        <w:t xml:space="preserve">، والعمل كرديف له، واعتمدت المنظمة، بناء على هذا الحل، التعميم </w:t>
      </w:r>
      <w:r w:rsidR="0019031F">
        <w:rPr>
          <w:lang w:bidi="ar-EG"/>
        </w:rPr>
        <w:t>MSC.</w:t>
      </w:r>
      <w:r w:rsidR="0019031F" w:rsidRPr="007F5B32">
        <w:rPr>
          <w:lang w:bidi="ar-EG"/>
        </w:rPr>
        <w:t>1</w:t>
      </w:r>
      <w:r w:rsidR="0019031F">
        <w:rPr>
          <w:lang w:bidi="ar-EG"/>
        </w:rPr>
        <w:t>/Circ.</w:t>
      </w:r>
      <w:r w:rsidR="00284A96">
        <w:rPr>
          <w:lang w:bidi="ar-EG"/>
        </w:rPr>
        <w:t> </w:t>
      </w:r>
      <w:r w:rsidR="0019031F" w:rsidRPr="007F5B32">
        <w:rPr>
          <w:lang w:bidi="ar-EG"/>
        </w:rPr>
        <w:t>1575</w:t>
      </w:r>
      <w:r w:rsidR="0019031F">
        <w:rPr>
          <w:rFonts w:hint="cs"/>
          <w:rtl/>
          <w:lang w:bidi="ar-EG"/>
        </w:rPr>
        <w:t xml:space="preserve"> "مبادئ توجيهية </w:t>
      </w:r>
      <w:r w:rsidR="00DF3437">
        <w:rPr>
          <w:rFonts w:hint="cs"/>
          <w:rtl/>
          <w:lang w:bidi="ar-EG"/>
        </w:rPr>
        <w:t xml:space="preserve">لمعالجة بيانات تحديد المواقع والملاحة والتوقيت </w:t>
      </w:r>
      <w:r w:rsidR="007F5B32">
        <w:rPr>
          <w:lang w:bidi="ar-EG"/>
        </w:rPr>
        <w:t>(PNT)</w:t>
      </w:r>
      <w:r w:rsidR="00DF3437">
        <w:rPr>
          <w:rFonts w:hint="cs"/>
          <w:rtl/>
          <w:lang w:bidi="ar-EG"/>
        </w:rPr>
        <w:t xml:space="preserve"> على متن السفن" الذي تضمن مفهوم </w:t>
      </w:r>
      <w:r w:rsidR="007F5B32">
        <w:rPr>
          <w:rFonts w:hint="cs"/>
          <w:rtl/>
          <w:lang w:bidi="ar-EG"/>
        </w:rPr>
        <w:t xml:space="preserve">الأسلوب </w:t>
      </w:r>
      <w:r w:rsidR="00795E9F" w:rsidRPr="00795E9F">
        <w:rPr>
          <w:lang w:bidi="ar-EG"/>
        </w:rPr>
        <w:t>R-Mode</w:t>
      </w:r>
      <w:r w:rsidR="00795E9F" w:rsidRPr="00795E9F">
        <w:rPr>
          <w:rFonts w:hint="cs"/>
          <w:rtl/>
          <w:lang w:bidi="ar-EG"/>
        </w:rPr>
        <w:t xml:space="preserve"> </w:t>
      </w:r>
      <w:r w:rsidR="00001C34">
        <w:rPr>
          <w:rFonts w:hint="cs"/>
          <w:rtl/>
          <w:lang w:bidi="ar-EG"/>
        </w:rPr>
        <w:t xml:space="preserve">قياس المدى </w:t>
      </w:r>
      <w:r w:rsidR="00DF3437">
        <w:rPr>
          <w:rFonts w:hint="cs"/>
          <w:rtl/>
          <w:lang w:bidi="ar-EG"/>
        </w:rPr>
        <w:t xml:space="preserve">كمصدر مستقبلي لتقديم </w:t>
      </w:r>
      <w:r w:rsidR="00795E9F">
        <w:rPr>
          <w:rFonts w:hint="cs"/>
          <w:rtl/>
          <w:lang w:bidi="ar-EG"/>
        </w:rPr>
        <w:t>ال</w:t>
      </w:r>
      <w:r w:rsidR="00DF3437">
        <w:rPr>
          <w:rFonts w:hint="cs"/>
          <w:rtl/>
          <w:lang w:bidi="ar-EG"/>
        </w:rPr>
        <w:t xml:space="preserve">بيانات </w:t>
      </w:r>
      <w:r w:rsidR="00795E9F">
        <w:rPr>
          <w:lang w:val="en-GB" w:bidi="ar-EG"/>
        </w:rPr>
        <w:t>PNT</w:t>
      </w:r>
      <w:r w:rsidR="00574B69">
        <w:rPr>
          <w:rFonts w:hint="cs"/>
          <w:rtl/>
          <w:lang w:bidi="ar-EG"/>
        </w:rPr>
        <w:t>.</w:t>
      </w:r>
    </w:p>
    <w:p w14:paraId="44FC6806" w14:textId="4D525FA3" w:rsidR="00574B69" w:rsidRDefault="00574B69" w:rsidP="00574B69">
      <w:pPr>
        <w:rPr>
          <w:rtl/>
          <w:lang w:val="en-GB" w:bidi="ar-EG"/>
        </w:rPr>
      </w:pPr>
      <w:r>
        <w:rPr>
          <w:rFonts w:hint="cs"/>
          <w:rtl/>
          <w:lang w:bidi="ar-EG"/>
        </w:rPr>
        <w:t xml:space="preserve">كما اعتمدت لجنة السلامة البحرية </w:t>
      </w:r>
      <w:r w:rsidRPr="007F5B32">
        <w:rPr>
          <w:rFonts w:hint="cs"/>
          <w:lang w:bidi="ar-EG"/>
        </w:rPr>
        <w:t>(</w:t>
      </w:r>
      <w:r>
        <w:rPr>
          <w:lang w:bidi="ar-EG"/>
        </w:rPr>
        <w:t>MSC</w:t>
      </w:r>
      <w:r w:rsidRPr="007F5B32">
        <w:rPr>
          <w:rFonts w:hint="cs"/>
          <w:lang w:bidi="ar-EG"/>
        </w:rPr>
        <w:t>)</w:t>
      </w:r>
      <w:r>
        <w:rPr>
          <w:rFonts w:hint="cs"/>
          <w:rtl/>
          <w:lang w:bidi="ar-EG"/>
        </w:rPr>
        <w:t xml:space="preserve"> التابعة للمنظمة البحرية الدولية</w:t>
      </w:r>
      <w:r w:rsidR="005D5A38">
        <w:rPr>
          <w:rFonts w:hint="cs"/>
          <w:rtl/>
          <w:lang w:bidi="ar-EG"/>
        </w:rPr>
        <w:t xml:space="preserve">، في دورتها الخامسة والتسعين </w:t>
      </w:r>
      <w:r w:rsidR="00795E9F">
        <w:rPr>
          <w:rFonts w:hint="cs"/>
          <w:rtl/>
          <w:lang w:bidi="ar-EG"/>
        </w:rPr>
        <w:t>(</w:t>
      </w:r>
      <w:r w:rsidR="005D5A38" w:rsidRPr="007F5B32">
        <w:rPr>
          <w:lang w:bidi="ar-EG"/>
        </w:rPr>
        <w:t>12</w:t>
      </w:r>
      <w:r w:rsidR="005D5A38">
        <w:rPr>
          <w:lang w:bidi="ar-EG"/>
        </w:rPr>
        <w:t>-</w:t>
      </w:r>
      <w:r w:rsidR="005D5A38" w:rsidRPr="007F5B32">
        <w:rPr>
          <w:lang w:bidi="ar-EG"/>
        </w:rPr>
        <w:t>3</w:t>
      </w:r>
      <w:r w:rsidR="005D5A38">
        <w:rPr>
          <w:rFonts w:hint="cs"/>
          <w:rtl/>
          <w:lang w:bidi="ar-EG"/>
        </w:rPr>
        <w:t xml:space="preserve"> يونيو </w:t>
      </w:r>
      <w:r w:rsidR="005D5A38" w:rsidRPr="007F5B32">
        <w:rPr>
          <w:lang w:bidi="ar-EG"/>
        </w:rPr>
        <w:t>2015</w:t>
      </w:r>
      <w:r w:rsidR="00795E9F">
        <w:rPr>
          <w:rFonts w:hint="cs"/>
          <w:rtl/>
          <w:lang w:bidi="ar-EG"/>
        </w:rPr>
        <w:t>)</w:t>
      </w:r>
      <w:r w:rsidR="005D5A38">
        <w:rPr>
          <w:rFonts w:hint="cs"/>
          <w:rtl/>
          <w:lang w:bidi="ar-EG"/>
        </w:rPr>
        <w:t xml:space="preserve">، القرار </w:t>
      </w:r>
      <w:r w:rsidR="005D5A38">
        <w:rPr>
          <w:lang w:bidi="ar-EG"/>
        </w:rPr>
        <w:t>MSC.</w:t>
      </w:r>
      <w:r w:rsidR="005D5A38" w:rsidRPr="007F5B32">
        <w:rPr>
          <w:lang w:bidi="ar-EG"/>
        </w:rPr>
        <w:t>401(95)</w:t>
      </w:r>
      <w:r w:rsidR="005D5A38">
        <w:rPr>
          <w:rFonts w:hint="cs"/>
          <w:rtl/>
          <w:lang w:bidi="ar-EG"/>
        </w:rPr>
        <w:t xml:space="preserve"> بشأن "معايير الأداء لمستقبلات </w:t>
      </w:r>
      <w:r w:rsidR="00D07DA4">
        <w:rPr>
          <w:rFonts w:hint="cs"/>
          <w:rtl/>
          <w:lang w:bidi="ar-EG"/>
        </w:rPr>
        <w:t xml:space="preserve">الملاحة الراديوية متعددة </w:t>
      </w:r>
      <w:r w:rsidR="00795E9F">
        <w:rPr>
          <w:rFonts w:hint="cs"/>
          <w:rtl/>
          <w:lang w:bidi="ar-EG"/>
        </w:rPr>
        <w:t>الأنظمة</w:t>
      </w:r>
      <w:r w:rsidR="00C74615">
        <w:rPr>
          <w:rFonts w:hint="cs"/>
          <w:rtl/>
          <w:lang w:bidi="ar-EG"/>
        </w:rPr>
        <w:t xml:space="preserve"> </w:t>
      </w:r>
      <w:r w:rsidR="00D07DA4">
        <w:rPr>
          <w:rFonts w:hint="cs"/>
          <w:rtl/>
          <w:lang w:bidi="ar-EG"/>
        </w:rPr>
        <w:t xml:space="preserve">المحمولة على متن السفن </w:t>
      </w:r>
      <w:r w:rsidR="00D07DA4" w:rsidRPr="007F5B32">
        <w:rPr>
          <w:rFonts w:hint="cs"/>
          <w:lang w:bidi="ar-EG"/>
        </w:rPr>
        <w:t>(</w:t>
      </w:r>
      <w:r w:rsidR="00D07DA4">
        <w:rPr>
          <w:lang w:bidi="ar-EG"/>
        </w:rPr>
        <w:t>MSR</w:t>
      </w:r>
      <w:r w:rsidR="00D07DA4" w:rsidRPr="007F5B32">
        <w:rPr>
          <w:rFonts w:hint="cs"/>
          <w:lang w:bidi="ar-EG"/>
        </w:rPr>
        <w:t>)</w:t>
      </w:r>
      <w:r w:rsidR="00D07DA4">
        <w:rPr>
          <w:rFonts w:hint="cs"/>
          <w:rtl/>
          <w:lang w:bidi="ar-EG"/>
        </w:rPr>
        <w:t xml:space="preserve">". ومن الملائم استخدام </w:t>
      </w:r>
      <w:r w:rsidR="00B30165">
        <w:rPr>
          <w:rFonts w:hint="cs"/>
          <w:rtl/>
          <w:lang w:val="en-GB" w:bidi="ar-EG"/>
        </w:rPr>
        <w:t>ال</w:t>
      </w:r>
      <w:r w:rsidR="00C74615">
        <w:rPr>
          <w:rFonts w:hint="cs"/>
          <w:rtl/>
          <w:lang w:val="en-GB" w:bidi="ar-EG"/>
        </w:rPr>
        <w:t xml:space="preserve">مستقبلات </w:t>
      </w:r>
      <w:r w:rsidR="00795E9F">
        <w:rPr>
          <w:lang w:val="en-GB" w:bidi="ar-EG"/>
        </w:rPr>
        <w:t>MSR</w:t>
      </w:r>
      <w:r w:rsidR="00C74615">
        <w:rPr>
          <w:rFonts w:hint="cs"/>
          <w:rtl/>
          <w:lang w:val="en-GB" w:bidi="ar-EG"/>
        </w:rPr>
        <w:t xml:space="preserve"> لتيسير الاستخدام </w:t>
      </w:r>
      <w:r w:rsidR="00795E9F">
        <w:rPr>
          <w:rFonts w:hint="cs"/>
          <w:rtl/>
          <w:lang w:val="en-GB" w:bidi="ar-EG"/>
        </w:rPr>
        <w:t>المشترك</w:t>
      </w:r>
      <w:r w:rsidR="00C74615">
        <w:rPr>
          <w:rFonts w:hint="cs"/>
          <w:rtl/>
          <w:lang w:val="en-GB" w:bidi="ar-EG"/>
        </w:rPr>
        <w:t xml:space="preserve"> لأنظمة الملاحة الراديوية الساتلية والأرضية لتحسين إمكانية استعمال </w:t>
      </w:r>
      <w:r w:rsidR="00181A47">
        <w:rPr>
          <w:rFonts w:hint="cs"/>
          <w:rtl/>
          <w:lang w:val="en-GB" w:bidi="ar-EG"/>
        </w:rPr>
        <w:t>بيانات تحديد المواقع والسرعة والتوقيت وما يتصل بها من بيانات السلامة.</w:t>
      </w:r>
      <w:r w:rsidR="00B30165">
        <w:rPr>
          <w:rFonts w:hint="cs"/>
          <w:rtl/>
          <w:lang w:val="en-GB" w:bidi="ar-EG"/>
        </w:rPr>
        <w:t xml:space="preserve"> و</w:t>
      </w:r>
      <w:r w:rsidR="00C35487">
        <w:rPr>
          <w:rFonts w:hint="cs"/>
          <w:rtl/>
          <w:lang w:val="en-GB" w:bidi="ar-EG"/>
        </w:rPr>
        <w:t xml:space="preserve">لعل </w:t>
      </w:r>
      <w:r w:rsidR="00B30165">
        <w:rPr>
          <w:rFonts w:hint="cs"/>
          <w:rtl/>
          <w:lang w:val="en-GB" w:bidi="ar-EG"/>
        </w:rPr>
        <w:t xml:space="preserve">من المناسب تضمين </w:t>
      </w:r>
      <w:r w:rsidR="00795E9F">
        <w:rPr>
          <w:rFonts w:hint="cs"/>
          <w:rtl/>
          <w:lang w:val="en-GB" w:bidi="ar-EG"/>
        </w:rPr>
        <w:t xml:space="preserve">أسلوب تحديد </w:t>
      </w:r>
      <w:r w:rsidR="00B30165">
        <w:rPr>
          <w:rFonts w:hint="cs"/>
          <w:rtl/>
          <w:lang w:val="en-GB" w:bidi="ar-EG"/>
        </w:rPr>
        <w:t>المدى</w:t>
      </w:r>
      <w:r w:rsidR="00767E13">
        <w:rPr>
          <w:rFonts w:hint="eastAsia"/>
          <w:rtl/>
          <w:lang w:val="en-GB" w:bidi="ar-EG"/>
        </w:rPr>
        <w:t> </w:t>
      </w:r>
      <w:r w:rsidR="00795E9F">
        <w:rPr>
          <w:lang w:val="en-GB" w:bidi="ar-EG"/>
        </w:rPr>
        <w:t>(R</w:t>
      </w:r>
      <w:r w:rsidR="00795E9F">
        <w:rPr>
          <w:lang w:val="en-GB" w:bidi="ar-EG"/>
        </w:rPr>
        <w:noBreakHyphen/>
        <w:t>Mode)</w:t>
      </w:r>
      <w:r w:rsidR="00795E9F">
        <w:rPr>
          <w:rFonts w:hint="cs"/>
          <w:rtl/>
          <w:lang w:bidi="ar-EG"/>
        </w:rPr>
        <w:t xml:space="preserve"> </w:t>
      </w:r>
      <w:r w:rsidR="00B30165">
        <w:rPr>
          <w:rFonts w:hint="cs"/>
          <w:rtl/>
          <w:lang w:val="en-GB" w:bidi="ar-EG"/>
        </w:rPr>
        <w:t xml:space="preserve">في المستقبلات الراديوية متعددة </w:t>
      </w:r>
      <w:r w:rsidR="00795E9F">
        <w:rPr>
          <w:rFonts w:hint="cs"/>
          <w:rtl/>
          <w:lang w:val="en-GB" w:bidi="ar-EG"/>
        </w:rPr>
        <w:t>الأنظمة</w:t>
      </w:r>
      <w:r w:rsidR="00B30165">
        <w:rPr>
          <w:rFonts w:hint="cs"/>
          <w:rtl/>
          <w:lang w:val="en-GB" w:bidi="ar-EG"/>
        </w:rPr>
        <w:t>.</w:t>
      </w:r>
    </w:p>
    <w:p w14:paraId="654B3D74" w14:textId="14E9EE67" w:rsidR="00B30165" w:rsidRPr="00D07DA4" w:rsidRDefault="00D949C2" w:rsidP="00D949C2">
      <w:pPr>
        <w:rPr>
          <w:lang w:val="en-GB" w:bidi="ar-EG"/>
        </w:rPr>
      </w:pPr>
      <w:r>
        <w:rPr>
          <w:rFonts w:hint="cs"/>
          <w:rtl/>
          <w:lang w:val="en-GB" w:bidi="ar-EG"/>
        </w:rPr>
        <w:t xml:space="preserve">وتعكف </w:t>
      </w:r>
      <w:r w:rsidRPr="00D949C2">
        <w:rPr>
          <w:rtl/>
          <w:lang w:val="en-GB"/>
        </w:rPr>
        <w:t>الرابطة الدولية للمساعدات البحرية للملاحة وسلطات المنارات</w:t>
      </w:r>
      <w:r>
        <w:rPr>
          <w:rFonts w:hint="cs"/>
          <w:rtl/>
          <w:lang w:val="en-GB"/>
        </w:rPr>
        <w:t xml:space="preserve"> </w:t>
      </w:r>
      <w:r w:rsidRPr="007F5B32">
        <w:rPr>
          <w:rFonts w:hint="cs"/>
        </w:rPr>
        <w:t>(</w:t>
      </w:r>
      <w:r>
        <w:t>IALA</w:t>
      </w:r>
      <w:r w:rsidRPr="007F5B32">
        <w:rPr>
          <w:rFonts w:hint="cs"/>
        </w:rPr>
        <w:t>)</w:t>
      </w:r>
      <w:r>
        <w:rPr>
          <w:rFonts w:hint="cs"/>
          <w:rtl/>
          <w:lang w:val="en-GB"/>
        </w:rPr>
        <w:t xml:space="preserve"> على تطوير</w:t>
      </w:r>
      <w:r w:rsidR="00795E9F">
        <w:rPr>
          <w:rFonts w:hint="cs"/>
          <w:rtl/>
          <w:lang w:val="en-GB"/>
        </w:rPr>
        <w:t xml:space="preserve"> الأسلوب </w:t>
      </w:r>
      <w:r w:rsidR="00795E9F">
        <w:rPr>
          <w:lang w:val="en-GB" w:bidi="ar-EG"/>
        </w:rPr>
        <w:t>R</w:t>
      </w:r>
      <w:r w:rsidR="00795E9F">
        <w:rPr>
          <w:lang w:val="en-GB" w:bidi="ar-EG"/>
        </w:rPr>
        <w:noBreakHyphen/>
        <w:t>Mode</w:t>
      </w:r>
      <w:r>
        <w:rPr>
          <w:rFonts w:hint="cs"/>
          <w:rtl/>
          <w:lang w:val="en-GB"/>
        </w:rPr>
        <w:t xml:space="preserve"> لاستخدامه في</w:t>
      </w:r>
      <w:r w:rsidR="00795E9F">
        <w:rPr>
          <w:rFonts w:hint="eastAsia"/>
          <w:rtl/>
          <w:lang w:val="en-GB"/>
        </w:rPr>
        <w:t> </w:t>
      </w:r>
      <w:r>
        <w:rPr>
          <w:rFonts w:hint="cs"/>
          <w:rtl/>
          <w:lang w:val="en-GB"/>
        </w:rPr>
        <w:t>نطاق</w:t>
      </w:r>
      <w:r w:rsidR="00795E9F">
        <w:rPr>
          <w:rFonts w:hint="cs"/>
          <w:rtl/>
          <w:lang w:val="en-GB"/>
        </w:rPr>
        <w:t>ات</w:t>
      </w:r>
      <w:r>
        <w:rPr>
          <w:rFonts w:hint="cs"/>
          <w:rtl/>
          <w:lang w:val="en-GB"/>
        </w:rPr>
        <w:t xml:space="preserve"> تردد الموجات الهكتومترية والموجات المترية البحرية، وهو نظام للملاحة الراديوية </w:t>
      </w:r>
      <w:r w:rsidR="00795E9F">
        <w:rPr>
          <w:rFonts w:hint="cs"/>
          <w:rtl/>
          <w:lang w:val="en-GB"/>
        </w:rPr>
        <w:t>ينصب</w:t>
      </w:r>
      <w:r>
        <w:rPr>
          <w:rFonts w:hint="cs"/>
          <w:rtl/>
          <w:lang w:val="en-GB"/>
        </w:rPr>
        <w:t xml:space="preserve"> على الأرض </w:t>
      </w:r>
      <w:r w:rsidR="00795E9F">
        <w:rPr>
          <w:rFonts w:hint="cs"/>
          <w:rtl/>
          <w:lang w:val="en-GB"/>
        </w:rPr>
        <w:t xml:space="preserve">لتوفير </w:t>
      </w:r>
      <w:r>
        <w:rPr>
          <w:rFonts w:hint="cs"/>
          <w:rtl/>
          <w:lang w:val="en-GB"/>
        </w:rPr>
        <w:t xml:space="preserve">تقديم نظام طوارئ </w:t>
      </w:r>
      <w:r w:rsidR="006F451E">
        <w:rPr>
          <w:rFonts w:hint="cs"/>
          <w:rtl/>
          <w:lang w:val="en-GB"/>
        </w:rPr>
        <w:t>في حالة الانقطاع المؤقت للنظام العالمي للملاحة الساتلية، وذلك من أجل دعم الملاحة الإلكترونية.</w:t>
      </w:r>
    </w:p>
    <w:p w14:paraId="7C0A834A" w14:textId="556AA8A1" w:rsidR="00F15860" w:rsidRPr="00F15860" w:rsidRDefault="00795E9F" w:rsidP="00F15860">
      <w:pPr>
        <w:pStyle w:val="Headingb"/>
        <w:rPr>
          <w:rtl/>
        </w:rPr>
      </w:pPr>
      <w:r>
        <w:rPr>
          <w:rFonts w:hint="cs"/>
          <w:rtl/>
        </w:rPr>
        <w:t>ال</w:t>
      </w:r>
      <w:r w:rsidR="00F15860">
        <w:rPr>
          <w:rFonts w:hint="cs"/>
          <w:rtl/>
        </w:rPr>
        <w:t>مقترح</w:t>
      </w:r>
    </w:p>
    <w:p w14:paraId="11354C9C" w14:textId="56A0D6C0" w:rsidR="00F15860" w:rsidRDefault="00795E9F" w:rsidP="00F15860">
      <w:pPr>
        <w:rPr>
          <w:rtl/>
        </w:rPr>
      </w:pPr>
      <w:r>
        <w:rPr>
          <w:rFonts w:hint="cs"/>
          <w:rtl/>
        </w:rPr>
        <w:t xml:space="preserve">يتعين </w:t>
      </w:r>
      <w:r w:rsidR="006F451E">
        <w:rPr>
          <w:rFonts w:hint="cs"/>
          <w:rtl/>
        </w:rPr>
        <w:t xml:space="preserve">النظر في </w:t>
      </w:r>
      <w:r>
        <w:rPr>
          <w:rFonts w:hint="cs"/>
          <w:rtl/>
        </w:rPr>
        <w:t xml:space="preserve">إمكانية منح </w:t>
      </w:r>
      <w:r w:rsidR="006F451E">
        <w:rPr>
          <w:rFonts w:hint="cs"/>
          <w:rtl/>
        </w:rPr>
        <w:t xml:space="preserve">توزيعات لخدمة الملاحة الراديوية يمكن أن تستخدمها الخدمة المتنقلة البحرية من أجل </w:t>
      </w:r>
      <w:r>
        <w:rPr>
          <w:rFonts w:hint="cs"/>
          <w:rtl/>
        </w:rPr>
        <w:t>الأسلوب</w:t>
      </w:r>
      <w:r>
        <w:rPr>
          <w:rFonts w:hint="eastAsia"/>
          <w:rtl/>
          <w:lang w:val="en-GB" w:bidi="ar-EG"/>
        </w:rPr>
        <w:t> </w:t>
      </w:r>
      <w:r>
        <w:rPr>
          <w:lang w:val="en-GB" w:bidi="ar-EG"/>
        </w:rPr>
        <w:t>R</w:t>
      </w:r>
      <w:r>
        <w:rPr>
          <w:lang w:val="en-GB" w:bidi="ar-EG"/>
        </w:rPr>
        <w:noBreakHyphen/>
        <w:t>Mode</w:t>
      </w:r>
      <w:r>
        <w:rPr>
          <w:rFonts w:hint="cs"/>
          <w:rtl/>
        </w:rPr>
        <w:t>.</w:t>
      </w:r>
    </w:p>
    <w:p w14:paraId="55CF316B" w14:textId="6B1C2C7C" w:rsidR="00A17E61" w:rsidRDefault="00A17E61" w:rsidP="00F15860">
      <w:pPr>
        <w:tabs>
          <w:tab w:val="clear" w:pos="1134"/>
          <w:tab w:val="clear" w:pos="1871"/>
          <w:tab w:val="clear" w:pos="2268"/>
        </w:tabs>
        <w:bidi w:val="0"/>
        <w:spacing w:before="0" w:line="240" w:lineRule="auto"/>
        <w:jc w:val="left"/>
      </w:pPr>
      <w:r>
        <w:rPr>
          <w:rtl/>
        </w:rPr>
        <w:br w:type="page"/>
      </w:r>
    </w:p>
    <w:p w14:paraId="27AA4126" w14:textId="77777777" w:rsidR="00A93842" w:rsidRDefault="00DD2D92">
      <w:pPr>
        <w:pStyle w:val="Proposal"/>
      </w:pPr>
      <w:r>
        <w:lastRenderedPageBreak/>
        <w:t>ADD</w:t>
      </w:r>
      <w:r>
        <w:tab/>
        <w:t>IAP/</w:t>
      </w:r>
      <w:r w:rsidRPr="007F5B32">
        <w:t>11</w:t>
      </w:r>
      <w:r>
        <w:t>A</w:t>
      </w:r>
      <w:r w:rsidRPr="007F5B32">
        <w:t>24</w:t>
      </w:r>
      <w:r>
        <w:t>A</w:t>
      </w:r>
      <w:r w:rsidRPr="007F5B32">
        <w:t>4</w:t>
      </w:r>
      <w:r>
        <w:t>/</w:t>
      </w:r>
      <w:r w:rsidRPr="007F5B32">
        <w:t>1</w:t>
      </w:r>
    </w:p>
    <w:p w14:paraId="49921191" w14:textId="6FC1F535" w:rsidR="00A93842" w:rsidRPr="005853D2" w:rsidRDefault="00DD2D92" w:rsidP="00F15860">
      <w:pPr>
        <w:pStyle w:val="ResNo"/>
      </w:pPr>
      <w:r>
        <w:t xml:space="preserve"> </w:t>
      </w:r>
      <w:r w:rsidR="00F15860" w:rsidRPr="005853D2">
        <w:rPr>
          <w:lang w:val="en-GB"/>
        </w:rPr>
        <w:t>[IAP/</w:t>
      </w:r>
      <w:r w:rsidR="00F15860" w:rsidRPr="005853D2">
        <w:t>10(</w:t>
      </w:r>
      <w:r w:rsidR="00F15860" w:rsidRPr="005853D2">
        <w:rPr>
          <w:lang w:val="en-GB"/>
        </w:rPr>
        <w:t>D</w:t>
      </w:r>
      <w:r w:rsidR="00F15860" w:rsidRPr="005853D2">
        <w:t>)-2023</w:t>
      </w:r>
      <w:r w:rsidR="00F15860" w:rsidRPr="005853D2">
        <w:rPr>
          <w:lang w:val="en-GB"/>
        </w:rPr>
        <w:t xml:space="preserve">] </w:t>
      </w:r>
      <w:r w:rsidR="00F15860" w:rsidRPr="005853D2">
        <w:t xml:space="preserve">(WRC-19) </w:t>
      </w:r>
      <w:r w:rsidR="00F15860" w:rsidRPr="005853D2">
        <w:rPr>
          <w:rFonts w:ascii="Traditional Arabic" w:hAnsi="Traditional Arabic" w:hint="cs"/>
          <w:sz w:val="40"/>
        </w:rPr>
        <w:t>مشـروع قـرار جديـد</w:t>
      </w:r>
    </w:p>
    <w:p w14:paraId="38A5BE20" w14:textId="7FF651FA" w:rsidR="006C1F20" w:rsidRPr="005853D2" w:rsidRDefault="006C1F20" w:rsidP="005853D2">
      <w:pPr>
        <w:pStyle w:val="Restitle"/>
        <w:rPr>
          <w:b w:val="0"/>
          <w:bCs w:val="0"/>
          <w:rtl/>
        </w:rPr>
      </w:pPr>
      <w:r w:rsidRPr="005853D2">
        <w:rPr>
          <w:rFonts w:ascii="Times New Roman"/>
          <w:rtl/>
        </w:rPr>
        <w:t xml:space="preserve">جدول أعمال المؤتمر العالمي للاتصالات الراديوية لعام </w:t>
      </w:r>
      <w:r w:rsidRPr="005853D2">
        <w:rPr>
          <w:rFonts w:ascii="Times New Roman"/>
        </w:rPr>
        <w:t>2023</w:t>
      </w:r>
    </w:p>
    <w:p w14:paraId="60FBE119" w14:textId="086D2EB0" w:rsidR="00A93842" w:rsidRPr="005853D2" w:rsidRDefault="006C1F20" w:rsidP="006C1F20">
      <w:pPr>
        <w:pStyle w:val="Normalaftertitle"/>
        <w:rPr>
          <w:lang w:bidi="ar-EG"/>
        </w:rPr>
      </w:pPr>
      <w:r w:rsidRPr="005853D2">
        <w:rPr>
          <w:rtl/>
        </w:rPr>
        <w:t xml:space="preserve">إن المؤتمر العالمي للاتصالات </w:t>
      </w:r>
      <w:proofErr w:type="gramStart"/>
      <w:r w:rsidR="00284A96">
        <w:rPr>
          <w:rFonts w:hint="cs"/>
          <w:rtl/>
        </w:rPr>
        <w:t>الراديوية</w:t>
      </w:r>
      <w:r w:rsidRPr="005853D2">
        <w:rPr>
          <w:rtl/>
        </w:rPr>
        <w:t xml:space="preserve"> </w:t>
      </w:r>
      <w:r w:rsidR="005853D2">
        <w:t>)</w:t>
      </w:r>
      <w:r w:rsidRPr="005853D2">
        <w:rPr>
          <w:rFonts w:hint="cs"/>
          <w:rtl/>
          <w:lang w:bidi="ar-EG"/>
        </w:rPr>
        <w:t>شرم</w:t>
      </w:r>
      <w:proofErr w:type="gramEnd"/>
      <w:r w:rsidRPr="005853D2">
        <w:rPr>
          <w:rFonts w:hint="cs"/>
          <w:rtl/>
          <w:lang w:bidi="ar-EG"/>
        </w:rPr>
        <w:t xml:space="preserve"> الشيخ، </w:t>
      </w:r>
      <w:r w:rsidRPr="005853D2">
        <w:rPr>
          <w:lang w:bidi="ar-EG"/>
        </w:rPr>
        <w:t>2019</w:t>
      </w:r>
      <w:r w:rsidR="005853D2">
        <w:rPr>
          <w:rFonts w:hint="cs"/>
          <w:rtl/>
        </w:rPr>
        <w:t>)</w:t>
      </w:r>
      <w:r w:rsidRPr="005853D2">
        <w:rPr>
          <w:rtl/>
        </w:rPr>
        <w:t>،</w:t>
      </w:r>
    </w:p>
    <w:p w14:paraId="4117B6BE" w14:textId="77777777" w:rsidR="006C1F20" w:rsidRPr="005853D2" w:rsidRDefault="006C1F20" w:rsidP="005853D2">
      <w:pPr>
        <w:pStyle w:val="Call"/>
        <w:rPr>
          <w:rtl/>
        </w:rPr>
      </w:pPr>
      <w:r w:rsidRPr="005853D2">
        <w:rPr>
          <w:rtl/>
        </w:rPr>
        <w:t>إذ يضع في اعتباره</w:t>
      </w:r>
    </w:p>
    <w:p w14:paraId="45CA5B5C" w14:textId="319B11E7" w:rsidR="006C1F20" w:rsidRPr="005853D2" w:rsidRDefault="006C1F20" w:rsidP="006C1F20">
      <w:pPr>
        <w:rPr>
          <w:rtl/>
        </w:rPr>
      </w:pPr>
      <w:r w:rsidRPr="005853D2">
        <w:rPr>
          <w:i/>
          <w:iCs/>
          <w:rtl/>
        </w:rPr>
        <w:t xml:space="preserve"> </w:t>
      </w:r>
      <w:proofErr w:type="gramStart"/>
      <w:r w:rsidRPr="005853D2">
        <w:rPr>
          <w:i/>
          <w:iCs/>
          <w:rtl/>
        </w:rPr>
        <w:t xml:space="preserve">أ </w:t>
      </w:r>
      <w:r w:rsidR="005853D2" w:rsidRPr="005853D2">
        <w:rPr>
          <w:rFonts w:hint="cs"/>
          <w:i/>
          <w:iCs/>
          <w:rtl/>
        </w:rPr>
        <w:t>)</w:t>
      </w:r>
      <w:proofErr w:type="gramEnd"/>
      <w:r w:rsidRPr="005853D2">
        <w:rPr>
          <w:rtl/>
        </w:rPr>
        <w:tab/>
        <w:t xml:space="preserve">أنه </w:t>
      </w:r>
      <w:r w:rsidRPr="005853D2">
        <w:rPr>
          <w:rFonts w:hint="eastAsia"/>
          <w:rtl/>
        </w:rPr>
        <w:t>ينبغي،</w:t>
      </w:r>
      <w:r w:rsidRPr="005853D2">
        <w:rPr>
          <w:rtl/>
        </w:rPr>
        <w:t xml:space="preserve"> وفقاً للرقم </w:t>
      </w:r>
      <w:r w:rsidRPr="005853D2">
        <w:t>118</w:t>
      </w:r>
      <w:r w:rsidRPr="005853D2">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 وأن على المجلس أن يحدد جدول الأعمال النهائي قبل موعد المؤتمر بسنتين؛</w:t>
      </w:r>
    </w:p>
    <w:p w14:paraId="7F1FA512" w14:textId="50897157" w:rsidR="006C1F20" w:rsidRPr="005853D2" w:rsidRDefault="006C1F20" w:rsidP="006C1F20">
      <w:r w:rsidRPr="005853D2">
        <w:rPr>
          <w:i/>
          <w:iCs/>
          <w:rtl/>
        </w:rPr>
        <w:t>ب</w:t>
      </w:r>
      <w:r w:rsidR="005853D2" w:rsidRPr="005853D2">
        <w:rPr>
          <w:rFonts w:hint="cs"/>
          <w:i/>
          <w:iCs/>
          <w:rtl/>
        </w:rPr>
        <w:t>)</w:t>
      </w:r>
      <w:r w:rsidRPr="005853D2">
        <w:rPr>
          <w:rtl/>
        </w:rPr>
        <w:tab/>
        <w:t xml:space="preserve">المادة </w:t>
      </w:r>
      <w:r w:rsidRPr="005853D2">
        <w:t>13</w:t>
      </w:r>
      <w:r w:rsidRPr="005853D2">
        <w:rPr>
          <w:rtl/>
        </w:rPr>
        <w:t xml:space="preserve"> من دستور الاتحاد المتعلقة باختصاصات المؤتمرات العالمية للاتصالات الراديوية ومواعيد انعقادها، والمادة</w:t>
      </w:r>
      <w:r w:rsidRPr="005853D2">
        <w:rPr>
          <w:rFonts w:hint="eastAsia"/>
          <w:rtl/>
        </w:rPr>
        <w:t> </w:t>
      </w:r>
      <w:r w:rsidRPr="005853D2">
        <w:t>7</w:t>
      </w:r>
      <w:r w:rsidRPr="005853D2">
        <w:rPr>
          <w:rtl/>
        </w:rPr>
        <w:t xml:space="preserve"> من الاتفاقية </w:t>
      </w:r>
      <w:r w:rsidRPr="005853D2">
        <w:rPr>
          <w:rFonts w:hint="cs"/>
          <w:rtl/>
        </w:rPr>
        <w:t>المتعلقة</w:t>
      </w:r>
      <w:r w:rsidRPr="005853D2">
        <w:rPr>
          <w:rtl/>
        </w:rPr>
        <w:t xml:space="preserve"> بجداول أعمالها؛</w:t>
      </w:r>
    </w:p>
    <w:p w14:paraId="7C0C9CC5" w14:textId="203F5BB9" w:rsidR="006C1F20" w:rsidRPr="005853D2" w:rsidRDefault="006C1F20" w:rsidP="006C1F20">
      <w:r w:rsidRPr="005853D2">
        <w:rPr>
          <w:i/>
          <w:iCs/>
          <w:rtl/>
        </w:rPr>
        <w:t>ج</w:t>
      </w:r>
      <w:r w:rsidR="005853D2" w:rsidRPr="005853D2">
        <w:rPr>
          <w:rFonts w:hint="cs"/>
          <w:i/>
          <w:iCs/>
          <w:rtl/>
        </w:rPr>
        <w:t>)</w:t>
      </w:r>
      <w:r w:rsidRPr="005853D2">
        <w:rPr>
          <w:rtl/>
        </w:rPr>
        <w:tab/>
        <w:t xml:space="preserve">القرارات والتوصيات الصادرة عن المؤتمرات الإدارية العالمية للراديو </w:t>
      </w:r>
      <w:r w:rsidRPr="005853D2">
        <w:t>(WARC)</w:t>
      </w:r>
      <w:r w:rsidRPr="005853D2">
        <w:rPr>
          <w:rtl/>
        </w:rPr>
        <w:t xml:space="preserve"> والمؤتمرات العالمية للاتصالات الراديوية</w:t>
      </w:r>
      <w:r w:rsidRPr="005853D2">
        <w:rPr>
          <w:rFonts w:hint="eastAsia"/>
          <w:rtl/>
        </w:rPr>
        <w:t> </w:t>
      </w:r>
      <w:r w:rsidRPr="005853D2">
        <w:t>(WRC)</w:t>
      </w:r>
      <w:r w:rsidRPr="005853D2">
        <w:rPr>
          <w:rtl/>
        </w:rPr>
        <w:t xml:space="preserve"> السابقة في هذا الصدد،</w:t>
      </w:r>
    </w:p>
    <w:p w14:paraId="6F8DFA39" w14:textId="77777777" w:rsidR="006C1F20" w:rsidRPr="005853D2" w:rsidRDefault="006C1F20" w:rsidP="006C1F20">
      <w:pPr>
        <w:pStyle w:val="Call"/>
        <w:rPr>
          <w:rtl/>
          <w:lang w:bidi="ar-EG"/>
        </w:rPr>
      </w:pPr>
      <w:r w:rsidRPr="005853D2">
        <w:rPr>
          <w:rtl/>
        </w:rPr>
        <w:t>يقـرر</w:t>
      </w:r>
    </w:p>
    <w:p w14:paraId="34C555B8" w14:textId="4EA41CED" w:rsidR="006C1F20" w:rsidRPr="005853D2" w:rsidRDefault="006C1F20" w:rsidP="006C1F20">
      <w:pPr>
        <w:rPr>
          <w:spacing w:val="-2"/>
          <w:rtl/>
        </w:rPr>
      </w:pPr>
      <w:r w:rsidRPr="005853D2">
        <w:rPr>
          <w:spacing w:val="-2"/>
          <w:rtl/>
        </w:rPr>
        <w:t>أن يوصي المجلس بعقد مؤتمر عالمي للاتصالات الراديوية في </w:t>
      </w:r>
      <w:r w:rsidRPr="005853D2">
        <w:rPr>
          <w:rFonts w:hint="eastAsia"/>
          <w:spacing w:val="-2"/>
          <w:rtl/>
        </w:rPr>
        <w:t>عام</w:t>
      </w:r>
      <w:r w:rsidRPr="005853D2">
        <w:rPr>
          <w:spacing w:val="-2"/>
          <w:rtl/>
        </w:rPr>
        <w:t xml:space="preserve"> </w:t>
      </w:r>
      <w:r w:rsidRPr="005853D2">
        <w:rPr>
          <w:spacing w:val="-2"/>
        </w:rPr>
        <w:t>20</w:t>
      </w:r>
      <w:r w:rsidR="00E04B7F" w:rsidRPr="005853D2">
        <w:rPr>
          <w:spacing w:val="-2"/>
        </w:rPr>
        <w:t>23</w:t>
      </w:r>
      <w:r w:rsidRPr="005853D2">
        <w:rPr>
          <w:spacing w:val="-2"/>
          <w:rtl/>
        </w:rPr>
        <w:t xml:space="preserve"> لمدة </w:t>
      </w:r>
      <w:r w:rsidRPr="005853D2">
        <w:rPr>
          <w:rFonts w:hint="eastAsia"/>
          <w:spacing w:val="-2"/>
          <w:rtl/>
        </w:rPr>
        <w:t>أقصاها</w:t>
      </w:r>
      <w:r w:rsidRPr="005853D2">
        <w:rPr>
          <w:spacing w:val="-2"/>
          <w:rtl/>
        </w:rPr>
        <w:t xml:space="preserve"> أربعة أسابيع، </w:t>
      </w:r>
      <w:r w:rsidRPr="005853D2">
        <w:rPr>
          <w:rFonts w:hint="eastAsia"/>
          <w:spacing w:val="-2"/>
          <w:rtl/>
        </w:rPr>
        <w:t>يكون</w:t>
      </w:r>
      <w:r w:rsidRPr="005853D2">
        <w:rPr>
          <w:spacing w:val="-2"/>
          <w:rtl/>
        </w:rPr>
        <w:t xml:space="preserve"> </w:t>
      </w:r>
      <w:r w:rsidRPr="005853D2">
        <w:rPr>
          <w:rFonts w:hint="eastAsia"/>
          <w:spacing w:val="-2"/>
          <w:rtl/>
        </w:rPr>
        <w:t>له</w:t>
      </w:r>
      <w:r w:rsidRPr="005853D2">
        <w:rPr>
          <w:spacing w:val="-2"/>
          <w:rtl/>
        </w:rPr>
        <w:t xml:space="preserve"> </w:t>
      </w:r>
      <w:r w:rsidRPr="005853D2">
        <w:rPr>
          <w:rFonts w:hint="eastAsia"/>
          <w:spacing w:val="-2"/>
          <w:rtl/>
        </w:rPr>
        <w:t>جدول</w:t>
      </w:r>
      <w:r w:rsidRPr="005853D2">
        <w:rPr>
          <w:spacing w:val="-2"/>
          <w:rtl/>
        </w:rPr>
        <w:t xml:space="preserve"> </w:t>
      </w:r>
      <w:r w:rsidRPr="005853D2">
        <w:rPr>
          <w:rFonts w:hint="eastAsia"/>
          <w:spacing w:val="-2"/>
          <w:rtl/>
        </w:rPr>
        <w:t>الأعمال</w:t>
      </w:r>
      <w:r w:rsidRPr="005853D2">
        <w:rPr>
          <w:spacing w:val="-2"/>
          <w:rtl/>
        </w:rPr>
        <w:t xml:space="preserve"> </w:t>
      </w:r>
      <w:r w:rsidRPr="005853D2">
        <w:rPr>
          <w:rFonts w:hint="eastAsia"/>
          <w:spacing w:val="-2"/>
          <w:rtl/>
        </w:rPr>
        <w:t>التالي</w:t>
      </w:r>
      <w:r w:rsidRPr="005853D2">
        <w:rPr>
          <w:spacing w:val="-2"/>
          <w:rtl/>
        </w:rPr>
        <w:t>:</w:t>
      </w:r>
    </w:p>
    <w:p w14:paraId="117634CF" w14:textId="73FCDA88" w:rsidR="006C1F20" w:rsidRPr="005853D2" w:rsidRDefault="006C1F20" w:rsidP="006C1F20">
      <w:r w:rsidRPr="005853D2">
        <w:t>1</w:t>
      </w:r>
      <w:r w:rsidRPr="005853D2">
        <w:rPr>
          <w:rtl/>
        </w:rPr>
        <w:tab/>
        <w:t xml:space="preserve">النظر في البنود التالية واتخاذ التدابير اللازمة بشأنها، </w:t>
      </w:r>
      <w:r w:rsidRPr="005853D2">
        <w:rPr>
          <w:rFonts w:hint="eastAsia"/>
          <w:rtl/>
        </w:rPr>
        <w:t>وذلك</w:t>
      </w:r>
      <w:r w:rsidRPr="005853D2">
        <w:rPr>
          <w:rtl/>
        </w:rPr>
        <w:t xml:space="preserve"> على أساس المقترحات المقدمة من الإدارات</w:t>
      </w:r>
      <w:r w:rsidRPr="005853D2">
        <w:rPr>
          <w:rFonts w:hint="eastAsia"/>
          <w:rtl/>
        </w:rPr>
        <w:t>،</w:t>
      </w:r>
      <w:r w:rsidRPr="005853D2">
        <w:rPr>
          <w:rtl/>
        </w:rPr>
        <w:t xml:space="preserve"> مع</w:t>
      </w:r>
      <w:r w:rsidRPr="005853D2">
        <w:rPr>
          <w:rFonts w:hint="eastAsia"/>
          <w:rtl/>
        </w:rPr>
        <w:t> </w:t>
      </w:r>
      <w:r w:rsidRPr="005853D2">
        <w:rPr>
          <w:rtl/>
        </w:rPr>
        <w:t xml:space="preserve">مراعاة نتائج المؤتمر العالمي للاتصالات الراديوية لعام </w:t>
      </w:r>
      <w:r w:rsidRPr="005853D2">
        <w:t>201</w:t>
      </w:r>
      <w:r w:rsidR="00E04B7F" w:rsidRPr="005853D2">
        <w:t>9</w:t>
      </w:r>
      <w:r w:rsidRPr="005853D2">
        <w:rPr>
          <w:rtl/>
        </w:rPr>
        <w:t xml:space="preserve"> وتقرير الاجتماع التحضيري للمؤتمر، والمراعاة الواجبة لاحتياجات الخدمات القائمة والمستقبلية في النطاقات </w:t>
      </w:r>
      <w:r w:rsidRPr="005853D2">
        <w:rPr>
          <w:rFonts w:hint="eastAsia"/>
          <w:rtl/>
        </w:rPr>
        <w:t>قيد</w:t>
      </w:r>
      <w:r w:rsidRPr="005853D2">
        <w:rPr>
          <w:rtl/>
        </w:rPr>
        <w:t xml:space="preserve"> </w:t>
      </w:r>
      <w:r w:rsidRPr="005853D2">
        <w:rPr>
          <w:rFonts w:hint="eastAsia"/>
          <w:rtl/>
        </w:rPr>
        <w:t>النظر</w:t>
      </w:r>
      <w:r w:rsidRPr="005853D2">
        <w:rPr>
          <w:rtl/>
        </w:rPr>
        <w:t>:</w:t>
      </w:r>
    </w:p>
    <w:p w14:paraId="40516A94" w14:textId="4FA49B1E" w:rsidR="006C1F20" w:rsidRPr="005853D2" w:rsidRDefault="006C1F20" w:rsidP="001C0CBC">
      <w:pPr>
        <w:rPr>
          <w:rtl/>
          <w:lang w:bidi="ar-EG"/>
        </w:rPr>
      </w:pPr>
      <w:r w:rsidRPr="005853D2">
        <w:t>1.1</w:t>
      </w:r>
      <w:r w:rsidRPr="005853D2">
        <w:tab/>
      </w:r>
      <w:r w:rsidRPr="005853D2">
        <w:rPr>
          <w:color w:val="000000"/>
          <w:rtl/>
        </w:rPr>
        <w:t>النظر في</w:t>
      </w:r>
      <w:r w:rsidR="00A40AAB" w:rsidRPr="005853D2">
        <w:rPr>
          <w:rFonts w:hint="cs"/>
          <w:color w:val="000000"/>
          <w:rtl/>
        </w:rPr>
        <w:t xml:space="preserve"> </w:t>
      </w:r>
      <w:r w:rsidR="001C0CBC" w:rsidRPr="005853D2">
        <w:rPr>
          <w:rFonts w:hint="cs"/>
          <w:rtl/>
        </w:rPr>
        <w:t>الاحتياجات</w:t>
      </w:r>
      <w:r w:rsidR="001C0CBC" w:rsidRPr="005853D2">
        <w:rPr>
          <w:rtl/>
        </w:rPr>
        <w:t xml:space="preserve"> </w:t>
      </w:r>
      <w:r w:rsidR="001C0CBC" w:rsidRPr="005853D2">
        <w:rPr>
          <w:rFonts w:hint="cs"/>
          <w:rtl/>
        </w:rPr>
        <w:t xml:space="preserve">المحتملة </w:t>
      </w:r>
      <w:r w:rsidR="001C0CBC" w:rsidRPr="005853D2">
        <w:rPr>
          <w:rtl/>
        </w:rPr>
        <w:t xml:space="preserve">من الطيف والتدابير التنظيمية لدعم تحديث النظام العالمي للاستغاثة والسلامة في البحر </w:t>
      </w:r>
      <w:r w:rsidR="001C0CBC" w:rsidRPr="005853D2">
        <w:t>(GMDSS)</w:t>
      </w:r>
      <w:r w:rsidR="001C0CBC" w:rsidRPr="005853D2">
        <w:rPr>
          <w:rtl/>
        </w:rPr>
        <w:t xml:space="preserve"> وتنفيذ الملاحة الإلكترونية، وفقاً للقرار </w:t>
      </w:r>
      <w:r w:rsidR="001C0CBC" w:rsidRPr="005853D2">
        <w:rPr>
          <w:b/>
          <w:bCs/>
        </w:rPr>
        <w:t>361</w:t>
      </w:r>
      <w:r w:rsidR="001C0CBC" w:rsidRPr="005853D2">
        <w:rPr>
          <w:b/>
          <w:bCs/>
          <w:lang w:val="en-GB"/>
        </w:rPr>
        <w:t xml:space="preserve"> </w:t>
      </w:r>
      <w:r w:rsidR="001C0CBC" w:rsidRPr="005853D2">
        <w:rPr>
          <w:b/>
          <w:bCs/>
        </w:rPr>
        <w:t>(</w:t>
      </w:r>
      <w:proofErr w:type="spellStart"/>
      <w:r w:rsidR="00243750" w:rsidRPr="005853D2">
        <w:rPr>
          <w:b/>
          <w:bCs/>
          <w:lang w:val="en-GB"/>
        </w:rPr>
        <w:t>R</w:t>
      </w:r>
      <w:r w:rsidR="001954B1" w:rsidRPr="005853D2">
        <w:rPr>
          <w:b/>
          <w:bCs/>
          <w:lang w:val="en-GB"/>
        </w:rPr>
        <w:t>ev</w:t>
      </w:r>
      <w:r w:rsidR="00243750" w:rsidRPr="005853D2">
        <w:rPr>
          <w:b/>
          <w:bCs/>
          <w:lang w:val="en-GB"/>
        </w:rPr>
        <w:t>.</w:t>
      </w:r>
      <w:r w:rsidR="001C0CBC" w:rsidRPr="005853D2">
        <w:rPr>
          <w:b/>
          <w:bCs/>
          <w:lang w:val="en-GB"/>
        </w:rPr>
        <w:t>WRC</w:t>
      </w:r>
      <w:proofErr w:type="spellEnd"/>
      <w:r w:rsidR="001C0CBC" w:rsidRPr="005853D2">
        <w:rPr>
          <w:b/>
          <w:bCs/>
          <w:lang w:val="en-GB"/>
        </w:rPr>
        <w:noBreakHyphen/>
      </w:r>
      <w:proofErr w:type="gramStart"/>
      <w:r w:rsidR="001C0CBC" w:rsidRPr="005853D2">
        <w:rPr>
          <w:b/>
          <w:bCs/>
        </w:rPr>
        <w:t>1</w:t>
      </w:r>
      <w:r w:rsidR="00D72E66" w:rsidRPr="005853D2">
        <w:rPr>
          <w:b/>
          <w:bCs/>
        </w:rPr>
        <w:t>9</w:t>
      </w:r>
      <w:r w:rsidR="001C0CBC" w:rsidRPr="005853D2">
        <w:rPr>
          <w:b/>
          <w:bCs/>
        </w:rPr>
        <w:t>)</w:t>
      </w:r>
      <w:r w:rsidR="00284A96">
        <w:rPr>
          <w:rFonts w:hint="cs"/>
          <w:rtl/>
        </w:rPr>
        <w:t>،</w:t>
      </w:r>
      <w:proofErr w:type="gramEnd"/>
    </w:p>
    <w:p w14:paraId="0B31651C" w14:textId="77777777" w:rsidR="006C1F20" w:rsidRPr="005853D2" w:rsidRDefault="006C1F20" w:rsidP="006C1F20">
      <w:pPr>
        <w:pStyle w:val="Call"/>
        <w:rPr>
          <w:rtl/>
        </w:rPr>
      </w:pPr>
      <w:r w:rsidRPr="005853D2">
        <w:rPr>
          <w:rFonts w:hint="cs"/>
          <w:rtl/>
        </w:rPr>
        <w:t>يقرر كذلك</w:t>
      </w:r>
    </w:p>
    <w:p w14:paraId="01008B6A" w14:textId="5895018C" w:rsidR="006C1F20" w:rsidRPr="005853D2" w:rsidRDefault="006C1F20" w:rsidP="00284A96">
      <w:r w:rsidRPr="005853D2">
        <w:rPr>
          <w:rFonts w:hint="cs"/>
          <w:rtl/>
        </w:rPr>
        <w:t>أن تبدأ أعمال الاجتماع التحضيري للمؤتمر،</w:t>
      </w:r>
    </w:p>
    <w:p w14:paraId="1A86D0B8" w14:textId="77777777" w:rsidR="006C1F20" w:rsidRPr="005853D2" w:rsidRDefault="006C1F20" w:rsidP="006C1F20">
      <w:pPr>
        <w:pStyle w:val="Call"/>
        <w:rPr>
          <w:rtl/>
        </w:rPr>
      </w:pPr>
      <w:r w:rsidRPr="005853D2">
        <w:rPr>
          <w:rFonts w:hint="cs"/>
          <w:rtl/>
        </w:rPr>
        <w:t>يدعـو المجلس</w:t>
      </w:r>
    </w:p>
    <w:p w14:paraId="4101E05C" w14:textId="3D7AD768" w:rsidR="006C1F20" w:rsidRPr="005853D2" w:rsidRDefault="006C1F20" w:rsidP="006C1F20">
      <w:pPr>
        <w:spacing w:line="180" w:lineRule="auto"/>
        <w:rPr>
          <w:rtl/>
        </w:rPr>
      </w:pPr>
      <w:r w:rsidRPr="005853D2">
        <w:rPr>
          <w:rFonts w:hint="eastAsia"/>
          <w:rtl/>
        </w:rPr>
        <w:t>أن</w:t>
      </w:r>
      <w:r w:rsidRPr="005853D2">
        <w:rPr>
          <w:rtl/>
        </w:rPr>
        <w:t xml:space="preserve"> يضع الصيغة النهائية لجدول أعمال المؤتمر العالمي للاتصالات الراديوية لعام </w:t>
      </w:r>
      <w:r w:rsidRPr="005853D2">
        <w:t>20</w:t>
      </w:r>
      <w:r w:rsidR="001C0CBC" w:rsidRPr="005853D2">
        <w:rPr>
          <w:lang w:bidi="ar-EG"/>
        </w:rPr>
        <w:t>23</w:t>
      </w:r>
      <w:r w:rsidRPr="005853D2">
        <w:rPr>
          <w:rtl/>
        </w:rPr>
        <w:t xml:space="preserve"> وأن يتّخذ الترتيبات اللازمة للدعوة إلى</w:t>
      </w:r>
      <w:r w:rsidRPr="005853D2">
        <w:rPr>
          <w:rFonts w:hint="eastAsia"/>
          <w:rtl/>
        </w:rPr>
        <w:t> عقده</w:t>
      </w:r>
      <w:r w:rsidRPr="005853D2">
        <w:rPr>
          <w:rtl/>
        </w:rPr>
        <w:t xml:space="preserve"> </w:t>
      </w:r>
      <w:r w:rsidRPr="005853D2">
        <w:rPr>
          <w:rFonts w:hint="eastAsia"/>
          <w:rtl/>
        </w:rPr>
        <w:t>وأن</w:t>
      </w:r>
      <w:r w:rsidRPr="005853D2">
        <w:rPr>
          <w:rtl/>
        </w:rPr>
        <w:t xml:space="preserve"> </w:t>
      </w:r>
      <w:r w:rsidRPr="005853D2">
        <w:rPr>
          <w:rFonts w:hint="eastAsia"/>
          <w:rtl/>
        </w:rPr>
        <w:t>يسارع</w:t>
      </w:r>
      <w:r w:rsidRPr="005853D2">
        <w:rPr>
          <w:rtl/>
        </w:rPr>
        <w:t xml:space="preserve"> </w:t>
      </w:r>
      <w:r w:rsidRPr="005853D2">
        <w:rPr>
          <w:rFonts w:hint="eastAsia"/>
          <w:rtl/>
        </w:rPr>
        <w:t>إلى</w:t>
      </w:r>
      <w:r w:rsidRPr="005853D2">
        <w:rPr>
          <w:rtl/>
        </w:rPr>
        <w:t xml:space="preserve"> </w:t>
      </w:r>
      <w:r w:rsidRPr="005853D2">
        <w:rPr>
          <w:rFonts w:hint="eastAsia"/>
          <w:rtl/>
        </w:rPr>
        <w:t>إجراء</w:t>
      </w:r>
      <w:r w:rsidRPr="005853D2">
        <w:rPr>
          <w:rtl/>
        </w:rPr>
        <w:t xml:space="preserve"> </w:t>
      </w:r>
      <w:r w:rsidRPr="005853D2">
        <w:rPr>
          <w:rFonts w:hint="eastAsia"/>
          <w:rtl/>
        </w:rPr>
        <w:t>المشاورات</w:t>
      </w:r>
      <w:r w:rsidRPr="005853D2">
        <w:rPr>
          <w:rtl/>
        </w:rPr>
        <w:t xml:space="preserve"> </w:t>
      </w:r>
      <w:r w:rsidRPr="005853D2">
        <w:rPr>
          <w:rFonts w:hint="eastAsia"/>
          <w:rtl/>
        </w:rPr>
        <w:t>اللازمة</w:t>
      </w:r>
      <w:r w:rsidRPr="005853D2">
        <w:rPr>
          <w:rtl/>
        </w:rPr>
        <w:t xml:space="preserve"> </w:t>
      </w:r>
      <w:r w:rsidRPr="005853D2">
        <w:rPr>
          <w:rFonts w:hint="eastAsia"/>
          <w:rtl/>
        </w:rPr>
        <w:t>مع</w:t>
      </w:r>
      <w:r w:rsidRPr="005853D2">
        <w:rPr>
          <w:rtl/>
        </w:rPr>
        <w:t xml:space="preserve"> </w:t>
      </w:r>
      <w:r w:rsidRPr="005853D2">
        <w:rPr>
          <w:rFonts w:hint="eastAsia"/>
          <w:rtl/>
        </w:rPr>
        <w:t>الدول</w:t>
      </w:r>
      <w:r w:rsidRPr="005853D2">
        <w:rPr>
          <w:rtl/>
        </w:rPr>
        <w:t xml:space="preserve"> </w:t>
      </w:r>
      <w:r w:rsidRPr="005853D2">
        <w:rPr>
          <w:rFonts w:hint="eastAsia"/>
          <w:rtl/>
        </w:rPr>
        <w:t>الأعضاء،</w:t>
      </w:r>
    </w:p>
    <w:p w14:paraId="00090823" w14:textId="77777777" w:rsidR="006C1F20" w:rsidRPr="005853D2" w:rsidRDefault="006C1F20" w:rsidP="006C1F20">
      <w:pPr>
        <w:pStyle w:val="Call"/>
        <w:rPr>
          <w:rtl/>
        </w:rPr>
      </w:pPr>
      <w:r w:rsidRPr="005853D2">
        <w:rPr>
          <w:rFonts w:hint="cs"/>
          <w:rtl/>
        </w:rPr>
        <w:t>يكلف مدير مكتب الاتصالات الراديوية</w:t>
      </w:r>
    </w:p>
    <w:p w14:paraId="7589CA9A" w14:textId="78DFBEBD" w:rsidR="006C1F20" w:rsidRDefault="006C1F20" w:rsidP="00284A96">
      <w:pPr>
        <w:rPr>
          <w:rtl/>
          <w:lang w:bidi="ar-EG"/>
        </w:rPr>
      </w:pPr>
      <w:r w:rsidRPr="005853D2">
        <w:rPr>
          <w:rFonts w:hint="eastAsia"/>
          <w:rtl/>
        </w:rPr>
        <w:t>باتخاذ</w:t>
      </w:r>
      <w:r w:rsidRPr="005853D2">
        <w:rPr>
          <w:rtl/>
        </w:rPr>
        <w:t xml:space="preserve"> </w:t>
      </w:r>
      <w:r w:rsidRPr="005853D2">
        <w:rPr>
          <w:rFonts w:hint="eastAsia"/>
          <w:rtl/>
        </w:rPr>
        <w:t>الترتيبات</w:t>
      </w:r>
      <w:r w:rsidRPr="005853D2">
        <w:rPr>
          <w:rtl/>
        </w:rPr>
        <w:t xml:space="preserve"> </w:t>
      </w:r>
      <w:r w:rsidRPr="005853D2">
        <w:rPr>
          <w:rFonts w:hint="eastAsia"/>
          <w:rtl/>
        </w:rPr>
        <w:t>اللازمة</w:t>
      </w:r>
      <w:r w:rsidRPr="005853D2">
        <w:rPr>
          <w:rtl/>
        </w:rPr>
        <w:t xml:space="preserve"> </w:t>
      </w:r>
      <w:r w:rsidRPr="005853D2">
        <w:rPr>
          <w:rFonts w:hint="eastAsia"/>
          <w:rtl/>
        </w:rPr>
        <w:t>لعقد</w:t>
      </w:r>
      <w:r w:rsidRPr="005853D2">
        <w:rPr>
          <w:rtl/>
        </w:rPr>
        <w:t xml:space="preserve"> </w:t>
      </w:r>
      <w:r w:rsidR="006422CA" w:rsidRPr="005853D2">
        <w:rPr>
          <w:rFonts w:hint="cs"/>
          <w:rtl/>
        </w:rPr>
        <w:t>دورت</w:t>
      </w:r>
      <w:r w:rsidR="005853D2">
        <w:rPr>
          <w:rFonts w:hint="cs"/>
          <w:rtl/>
        </w:rPr>
        <w:t>ي</w:t>
      </w:r>
      <w:r w:rsidRPr="005853D2">
        <w:rPr>
          <w:rtl/>
        </w:rPr>
        <w:t xml:space="preserve"> </w:t>
      </w:r>
      <w:r w:rsidRPr="005853D2">
        <w:rPr>
          <w:rFonts w:hint="eastAsia"/>
          <w:rtl/>
        </w:rPr>
        <w:t>الاجتماع</w:t>
      </w:r>
      <w:r w:rsidRPr="005853D2">
        <w:rPr>
          <w:rtl/>
        </w:rPr>
        <w:t xml:space="preserve"> </w:t>
      </w:r>
      <w:r w:rsidRPr="005853D2">
        <w:rPr>
          <w:rFonts w:hint="eastAsia"/>
          <w:rtl/>
        </w:rPr>
        <w:t>التحضيري</w:t>
      </w:r>
      <w:r w:rsidRPr="005853D2">
        <w:rPr>
          <w:rtl/>
        </w:rPr>
        <w:t xml:space="preserve"> </w:t>
      </w:r>
      <w:r w:rsidRPr="005853D2">
        <w:rPr>
          <w:rFonts w:hint="eastAsia"/>
          <w:rtl/>
        </w:rPr>
        <w:t>للمؤتمر</w:t>
      </w:r>
      <w:r w:rsidRPr="005853D2">
        <w:rPr>
          <w:rtl/>
        </w:rPr>
        <w:t xml:space="preserve"> </w:t>
      </w:r>
      <w:r w:rsidRPr="005853D2">
        <w:rPr>
          <w:rFonts w:hint="eastAsia"/>
          <w:rtl/>
        </w:rPr>
        <w:t>وإعداد</w:t>
      </w:r>
      <w:r w:rsidRPr="005853D2">
        <w:rPr>
          <w:rtl/>
        </w:rPr>
        <w:t xml:space="preserve"> </w:t>
      </w:r>
      <w:r w:rsidRPr="005853D2">
        <w:rPr>
          <w:rFonts w:hint="eastAsia"/>
          <w:rtl/>
        </w:rPr>
        <w:t>تقرير</w:t>
      </w:r>
      <w:r w:rsidRPr="005853D2">
        <w:rPr>
          <w:rtl/>
        </w:rPr>
        <w:t xml:space="preserve"> </w:t>
      </w:r>
      <w:r w:rsidRPr="005853D2">
        <w:rPr>
          <w:rFonts w:hint="eastAsia"/>
          <w:rtl/>
        </w:rPr>
        <w:t>لرفعه</w:t>
      </w:r>
      <w:r w:rsidRPr="005853D2">
        <w:rPr>
          <w:rtl/>
        </w:rPr>
        <w:t xml:space="preserve"> </w:t>
      </w:r>
      <w:r w:rsidRPr="005853D2">
        <w:rPr>
          <w:rFonts w:hint="eastAsia"/>
          <w:rtl/>
        </w:rPr>
        <w:t>إلى</w:t>
      </w:r>
      <w:r w:rsidRPr="005853D2">
        <w:rPr>
          <w:rtl/>
        </w:rPr>
        <w:t xml:space="preserve"> </w:t>
      </w:r>
      <w:r w:rsidRPr="005853D2">
        <w:rPr>
          <w:rFonts w:hint="eastAsia"/>
          <w:rtl/>
        </w:rPr>
        <w:t>المؤتمر</w:t>
      </w:r>
      <w:r w:rsidRPr="005853D2">
        <w:rPr>
          <w:rtl/>
        </w:rPr>
        <w:t xml:space="preserve"> </w:t>
      </w:r>
      <w:r w:rsidRPr="005853D2">
        <w:rPr>
          <w:rFonts w:hint="eastAsia"/>
          <w:rtl/>
        </w:rPr>
        <w:t>العالمي</w:t>
      </w:r>
      <w:r w:rsidRPr="005853D2">
        <w:rPr>
          <w:rtl/>
        </w:rPr>
        <w:t xml:space="preserve"> </w:t>
      </w:r>
      <w:r w:rsidRPr="005853D2">
        <w:rPr>
          <w:rFonts w:hint="eastAsia"/>
          <w:rtl/>
        </w:rPr>
        <w:t>للاتصالات</w:t>
      </w:r>
      <w:r w:rsidRPr="005853D2">
        <w:rPr>
          <w:rtl/>
        </w:rPr>
        <w:t xml:space="preserve"> </w:t>
      </w:r>
      <w:r w:rsidRPr="005853D2">
        <w:rPr>
          <w:rFonts w:hint="eastAsia"/>
          <w:rtl/>
        </w:rPr>
        <w:t>الراديوية</w:t>
      </w:r>
      <w:r w:rsidRPr="005853D2">
        <w:rPr>
          <w:rtl/>
        </w:rPr>
        <w:t xml:space="preserve"> </w:t>
      </w:r>
      <w:r w:rsidRPr="005853D2">
        <w:rPr>
          <w:rFonts w:hint="eastAsia"/>
          <w:rtl/>
        </w:rPr>
        <w:t>لعام </w:t>
      </w:r>
      <w:r w:rsidRPr="005853D2">
        <w:t>20</w:t>
      </w:r>
      <w:r w:rsidR="006422CA" w:rsidRPr="005853D2">
        <w:t>23</w:t>
      </w:r>
      <w:r w:rsidRPr="005853D2">
        <w:rPr>
          <w:rtl/>
          <w:lang w:bidi="ar-EG"/>
        </w:rPr>
        <w:t>.</w:t>
      </w:r>
    </w:p>
    <w:p w14:paraId="3AA547A1" w14:textId="77777777" w:rsidR="00284A96" w:rsidRPr="004763BC" w:rsidRDefault="00284A96" w:rsidP="00284A96">
      <w:pPr>
        <w:pStyle w:val="Reasons"/>
        <w:rPr>
          <w:rtl/>
          <w:lang w:bidi="ar-EG"/>
        </w:rPr>
      </w:pPr>
    </w:p>
    <w:p w14:paraId="649EC2C1" w14:textId="77777777" w:rsidR="00A93842" w:rsidRDefault="00DD2D92">
      <w:pPr>
        <w:pStyle w:val="Proposal"/>
      </w:pPr>
      <w:r>
        <w:lastRenderedPageBreak/>
        <w:t>MOD</w:t>
      </w:r>
      <w:r>
        <w:tab/>
        <w:t>IAP/</w:t>
      </w:r>
      <w:r w:rsidRPr="007F5B32">
        <w:t>11</w:t>
      </w:r>
      <w:r>
        <w:t>A</w:t>
      </w:r>
      <w:r w:rsidRPr="007F5B32">
        <w:t>24</w:t>
      </w:r>
      <w:r>
        <w:t>A</w:t>
      </w:r>
      <w:r w:rsidRPr="007F5B32">
        <w:t>4</w:t>
      </w:r>
      <w:r>
        <w:t>/</w:t>
      </w:r>
      <w:r w:rsidRPr="007F5B32">
        <w:t>2</w:t>
      </w:r>
    </w:p>
    <w:p w14:paraId="39A24293" w14:textId="5F657819" w:rsidR="00C517CD" w:rsidRPr="004763BC" w:rsidRDefault="00DD2D92" w:rsidP="00C517CD">
      <w:pPr>
        <w:pStyle w:val="ResNo"/>
        <w:rPr>
          <w:rtl/>
        </w:rPr>
      </w:pPr>
      <w:r w:rsidRPr="004763BC">
        <w:rPr>
          <w:rFonts w:hint="cs"/>
          <w:rtl/>
          <w:lang w:bidi="ar-SA"/>
        </w:rPr>
        <w:t>ال</w:t>
      </w:r>
      <w:r w:rsidRPr="004763BC">
        <w:rPr>
          <w:rFonts w:hint="cs"/>
          <w:rtl/>
        </w:rPr>
        <w:t xml:space="preserve">قرار </w:t>
      </w:r>
      <w:r w:rsidRPr="007F5B32">
        <w:rPr>
          <w:rStyle w:val="href"/>
          <w:szCs w:val="28"/>
          <w:rPrChange w:id="0" w:author="Samuel, Hany" w:date="2019-09-24T14:56:00Z">
            <w:rPr>
              <w:rStyle w:val="href"/>
            </w:rPr>
          </w:rPrChange>
        </w:rPr>
        <w:t>361</w:t>
      </w:r>
      <w:r w:rsidRPr="006C1F20">
        <w:rPr>
          <w:szCs w:val="28"/>
          <w:rPrChange w:id="1" w:author="Samuel, Hany" w:date="2019-09-24T14:56:00Z">
            <w:rPr/>
          </w:rPrChange>
        </w:rPr>
        <w:t> </w:t>
      </w:r>
      <w:r w:rsidR="006C1F20" w:rsidRPr="007F5B32">
        <w:rPr>
          <w:rFonts w:cs="Times New Roman"/>
          <w:szCs w:val="28"/>
          <w:lang w:bidi="ar-SA"/>
          <w:rPrChange w:id="2" w:author="Samuel, Hany" w:date="2019-09-24T14:56:00Z">
            <w:rPr>
              <w:rFonts w:cs="Times New Roman"/>
              <w:sz w:val="24"/>
              <w:szCs w:val="20"/>
              <w:lang w:val="en-GB" w:bidi="ar-SA"/>
            </w:rPr>
          </w:rPrChange>
        </w:rPr>
        <w:t>(</w:t>
      </w:r>
      <w:ins w:id="3" w:author="Samuel, Hany" w:date="2019-09-24T14:56:00Z">
        <w:r w:rsidR="006C1F20" w:rsidRPr="006C1F20">
          <w:rPr>
            <w:rFonts w:cs="Times New Roman"/>
            <w:szCs w:val="28"/>
            <w:lang w:bidi="ar-SA"/>
            <w:rPrChange w:id="4" w:author="Samuel, Hany" w:date="2019-09-24T14:56:00Z">
              <w:rPr>
                <w:rFonts w:cs="Times New Roman"/>
                <w:sz w:val="24"/>
                <w:szCs w:val="20"/>
                <w:lang w:bidi="ar-SA"/>
              </w:rPr>
            </w:rPrChange>
          </w:rPr>
          <w:t xml:space="preserve">REV </w:t>
        </w:r>
      </w:ins>
      <w:r w:rsidR="006C1F20" w:rsidRPr="006C1F20">
        <w:rPr>
          <w:rFonts w:cs="Times New Roman"/>
          <w:szCs w:val="28"/>
          <w:lang w:val="en-GB" w:bidi="ar-SA"/>
          <w:rPrChange w:id="5" w:author="Samuel, Hany" w:date="2019-09-24T14:56:00Z">
            <w:rPr>
              <w:rFonts w:cs="Times New Roman"/>
              <w:sz w:val="24"/>
              <w:szCs w:val="20"/>
              <w:lang w:val="en-GB" w:bidi="ar-SA"/>
            </w:rPr>
          </w:rPrChange>
        </w:rPr>
        <w:t>WRC</w:t>
      </w:r>
      <w:r w:rsidR="006C1F20" w:rsidRPr="006C1F20">
        <w:rPr>
          <w:rFonts w:cs="Times New Roman"/>
          <w:szCs w:val="28"/>
          <w:lang w:val="en-GB" w:bidi="ar-SA"/>
          <w:rPrChange w:id="6" w:author="Samuel, Hany" w:date="2019-09-24T14:56:00Z">
            <w:rPr>
              <w:rFonts w:cs="Times New Roman"/>
              <w:sz w:val="24"/>
              <w:szCs w:val="20"/>
              <w:lang w:val="en-GB" w:bidi="ar-SA"/>
            </w:rPr>
          </w:rPrChange>
        </w:rPr>
        <w:noBreakHyphen/>
      </w:r>
      <w:del w:id="7" w:author="BR" w:date="2019-09-19T14:32:00Z">
        <w:r w:rsidR="006C1F20" w:rsidRPr="007F5B32">
          <w:rPr>
            <w:rFonts w:cs="Times New Roman"/>
            <w:szCs w:val="28"/>
            <w:lang w:bidi="ar-SA"/>
            <w:rPrChange w:id="8" w:author="Samuel, Hany" w:date="2019-09-24T14:56:00Z">
              <w:rPr>
                <w:rFonts w:cs="Times New Roman"/>
                <w:sz w:val="24"/>
                <w:szCs w:val="20"/>
                <w:lang w:val="en-GB" w:bidi="ar-SA"/>
              </w:rPr>
            </w:rPrChange>
          </w:rPr>
          <w:delText>15</w:delText>
        </w:r>
      </w:del>
      <w:ins w:id="9" w:author="BR" w:date="2019-09-19T14:32:00Z">
        <w:r w:rsidR="006C1F20" w:rsidRPr="007F5B32">
          <w:rPr>
            <w:rFonts w:cs="Times New Roman"/>
            <w:szCs w:val="28"/>
            <w:lang w:bidi="ar-SA"/>
            <w:rPrChange w:id="10" w:author="Samuel, Hany" w:date="2019-09-24T14:56:00Z">
              <w:rPr>
                <w:rFonts w:cs="Times New Roman"/>
                <w:sz w:val="24"/>
                <w:szCs w:val="20"/>
                <w:lang w:val="en-GB" w:bidi="ar-SA"/>
              </w:rPr>
            </w:rPrChange>
          </w:rPr>
          <w:t>19</w:t>
        </w:r>
      </w:ins>
      <w:r w:rsidR="006C1F20" w:rsidRPr="007F5B32">
        <w:rPr>
          <w:rFonts w:cs="Times New Roman"/>
          <w:szCs w:val="28"/>
          <w:lang w:bidi="ar-SA"/>
          <w:rPrChange w:id="11" w:author="Samuel, Hany" w:date="2019-09-24T14:56:00Z">
            <w:rPr>
              <w:rFonts w:cs="Times New Roman"/>
              <w:sz w:val="24"/>
              <w:szCs w:val="20"/>
              <w:lang w:val="en-GB" w:bidi="ar-SA"/>
            </w:rPr>
          </w:rPrChange>
        </w:rPr>
        <w:t>)</w:t>
      </w:r>
    </w:p>
    <w:p w14:paraId="20E0E0CA" w14:textId="77777777" w:rsidR="00C517CD" w:rsidRPr="004763BC" w:rsidRDefault="00DD2D92" w:rsidP="00C517CD">
      <w:pPr>
        <w:pStyle w:val="Restitle"/>
        <w:rPr>
          <w:rtl/>
        </w:rPr>
      </w:pPr>
      <w:r w:rsidRPr="004763BC">
        <w:rPr>
          <w:rFonts w:hint="cs"/>
          <w:rtl/>
        </w:rPr>
        <w:t>النظر في تطبيق أحكام تنظيمية تخص تحديث النظام العالمي</w:t>
      </w:r>
      <w:r w:rsidRPr="004763BC">
        <w:rPr>
          <w:rtl/>
        </w:rPr>
        <w:br/>
      </w:r>
      <w:r w:rsidRPr="004763BC">
        <w:rPr>
          <w:rFonts w:hint="cs"/>
          <w:spacing w:val="-6"/>
          <w:rtl/>
        </w:rPr>
        <w:t>للاستغاثة والسلامة في البحر وتتصل بتنفيذ الملاحة الإلكترونية</w:t>
      </w:r>
    </w:p>
    <w:p w14:paraId="6E1C619F" w14:textId="26757E44" w:rsidR="00C517CD" w:rsidRPr="004763BC" w:rsidRDefault="00DD2D92" w:rsidP="00C517CD">
      <w:pPr>
        <w:pStyle w:val="Normalaftertitle"/>
        <w:rPr>
          <w:rtl/>
        </w:rPr>
      </w:pPr>
      <w:r w:rsidRPr="004763BC">
        <w:rPr>
          <w:rFonts w:hint="cs"/>
          <w:rtl/>
        </w:rPr>
        <w:t xml:space="preserve">إن المؤتمر العالمي للاتصالات الراديوية </w:t>
      </w:r>
      <w:r w:rsidR="005853D2">
        <w:rPr>
          <w:rFonts w:hint="cs"/>
          <w:rtl/>
        </w:rPr>
        <w:t>(</w:t>
      </w:r>
      <w:del w:id="12" w:author="Samuel, Hany" w:date="2019-09-24T14:56:00Z">
        <w:r w:rsidRPr="004763BC" w:rsidDel="006C1F20">
          <w:rPr>
            <w:rFonts w:hint="cs"/>
            <w:rtl/>
          </w:rPr>
          <w:delText>جنيف، </w:delText>
        </w:r>
        <w:r w:rsidRPr="007F5B32" w:rsidDel="006C1F20">
          <w:delText>2015</w:delText>
        </w:r>
      </w:del>
      <w:ins w:id="13" w:author="Samuel, Hany" w:date="2019-09-24T14:57:00Z">
        <w:r w:rsidR="006C1F20">
          <w:rPr>
            <w:rFonts w:hint="cs"/>
            <w:rtl/>
            <w:lang w:bidi="ar-EG"/>
          </w:rPr>
          <w:t xml:space="preserve">شرم الشيخ، </w:t>
        </w:r>
        <w:r w:rsidR="006C1F20" w:rsidRPr="007F5B32">
          <w:rPr>
            <w:lang w:bidi="ar-EG"/>
          </w:rPr>
          <w:t>2019</w:t>
        </w:r>
      </w:ins>
      <w:r w:rsidR="005853D2">
        <w:rPr>
          <w:rFonts w:hint="cs"/>
          <w:rtl/>
        </w:rPr>
        <w:t>)</w:t>
      </w:r>
      <w:r w:rsidRPr="004763BC">
        <w:rPr>
          <w:rFonts w:hint="cs"/>
          <w:rtl/>
        </w:rPr>
        <w:t>،</w:t>
      </w:r>
    </w:p>
    <w:p w14:paraId="51DA1276" w14:textId="77777777" w:rsidR="00C517CD" w:rsidRPr="004763BC" w:rsidRDefault="00DD2D92" w:rsidP="00C517CD">
      <w:pPr>
        <w:pStyle w:val="Call"/>
        <w:rPr>
          <w:rtl/>
        </w:rPr>
      </w:pPr>
      <w:r w:rsidRPr="004763BC">
        <w:rPr>
          <w:rFonts w:hint="cs"/>
          <w:rtl/>
        </w:rPr>
        <w:t>إذ يضع في اعتباره</w:t>
      </w:r>
    </w:p>
    <w:p w14:paraId="360322E4" w14:textId="4D76765F" w:rsidR="00C517CD" w:rsidRPr="004763BC" w:rsidRDefault="00DD2D92" w:rsidP="00C517CD">
      <w:pPr>
        <w:rPr>
          <w:rtl/>
        </w:rPr>
      </w:pPr>
      <w:r w:rsidRPr="004763BC">
        <w:rPr>
          <w:rFonts w:hint="cs"/>
          <w:i/>
          <w:iCs/>
          <w:rtl/>
        </w:rPr>
        <w:t xml:space="preserve"> </w:t>
      </w:r>
      <w:proofErr w:type="gramStart"/>
      <w:r w:rsidRPr="004763BC">
        <w:rPr>
          <w:rFonts w:hint="cs"/>
          <w:i/>
          <w:iCs/>
          <w:rtl/>
        </w:rPr>
        <w:t xml:space="preserve">أ </w:t>
      </w:r>
      <w:r w:rsidR="005853D2">
        <w:rPr>
          <w:rFonts w:hint="cs"/>
          <w:i/>
          <w:iCs/>
          <w:rtl/>
        </w:rPr>
        <w:t>)</w:t>
      </w:r>
      <w:proofErr w:type="gramEnd"/>
      <w:r w:rsidRPr="004763BC">
        <w:rPr>
          <w:rFonts w:hint="cs"/>
          <w:i/>
          <w:iCs/>
          <w:rtl/>
        </w:rPr>
        <w:tab/>
      </w:r>
      <w:r w:rsidRPr="004763BC">
        <w:rPr>
          <w:rFonts w:hint="cs"/>
          <w:rtl/>
        </w:rPr>
        <w:t>أن هناك حاجة مستمرة على الصعيد العالمي إلى ا</w:t>
      </w:r>
      <w:r w:rsidRPr="004763BC">
        <w:rPr>
          <w:rtl/>
        </w:rPr>
        <w:t xml:space="preserve">لنظام العالمي </w:t>
      </w:r>
      <w:r w:rsidRPr="004763BC">
        <w:rPr>
          <w:rFonts w:hint="cs"/>
          <w:rtl/>
        </w:rPr>
        <w:t>للاستغاثة</w:t>
      </w:r>
      <w:r w:rsidRPr="004763BC">
        <w:rPr>
          <w:rtl/>
        </w:rPr>
        <w:t xml:space="preserve"> والسلامة في البحر</w:t>
      </w:r>
      <w:r w:rsidRPr="004763BC">
        <w:rPr>
          <w:rFonts w:hint="cs"/>
          <w:rtl/>
        </w:rPr>
        <w:t> </w:t>
      </w:r>
      <w:r w:rsidRPr="007F5B32">
        <w:t>(</w:t>
      </w:r>
      <w:r w:rsidRPr="004763BC">
        <w:t>GMDSS</w:t>
      </w:r>
      <w:r w:rsidRPr="007F5B32">
        <w:t>)</w:t>
      </w:r>
      <w:r w:rsidRPr="004763BC">
        <w:rPr>
          <w:rFonts w:hint="cs"/>
          <w:rtl/>
        </w:rPr>
        <w:t>، لتحسين</w:t>
      </w:r>
      <w:r w:rsidRPr="004763BC">
        <w:rPr>
          <w:rFonts w:hint="eastAsia"/>
          <w:rtl/>
        </w:rPr>
        <w:t> </w:t>
      </w:r>
      <w:r w:rsidRPr="004763BC">
        <w:rPr>
          <w:rFonts w:hint="cs"/>
          <w:rtl/>
        </w:rPr>
        <w:t>الاتصالات من أجل تعزيز القدرات البحرية؛</w:t>
      </w:r>
    </w:p>
    <w:p w14:paraId="315E5F7E" w14:textId="2993B042" w:rsidR="00C517CD" w:rsidRPr="004763BC" w:rsidRDefault="00DD2D92" w:rsidP="00C517CD">
      <w:pPr>
        <w:rPr>
          <w:rtl/>
        </w:rPr>
      </w:pPr>
      <w:r w:rsidRPr="004763BC">
        <w:rPr>
          <w:rFonts w:hint="cs"/>
          <w:i/>
          <w:iCs/>
          <w:rtl/>
        </w:rPr>
        <w:t>ب</w:t>
      </w:r>
      <w:r w:rsidR="005853D2">
        <w:rPr>
          <w:rFonts w:hint="cs"/>
          <w:i/>
          <w:iCs/>
          <w:rtl/>
        </w:rPr>
        <w:t>)</w:t>
      </w:r>
      <w:r w:rsidRPr="004763BC">
        <w:rPr>
          <w:rFonts w:hint="cs"/>
          <w:rtl/>
        </w:rPr>
        <w:tab/>
        <w:t xml:space="preserve">أن المنظمة البحرية الدولية </w:t>
      </w:r>
      <w:r w:rsidRPr="007F5B32">
        <w:t>(</w:t>
      </w:r>
      <w:r w:rsidRPr="004763BC">
        <w:t>IMO</w:t>
      </w:r>
      <w:r w:rsidRPr="007F5B32">
        <w:t>)</w:t>
      </w:r>
      <w:r w:rsidRPr="004763BC">
        <w:rPr>
          <w:rFonts w:hint="cs"/>
          <w:rtl/>
        </w:rPr>
        <w:t xml:space="preserve"> تنظر في تحديث النظام </w:t>
      </w:r>
      <w:r w:rsidRPr="004763BC">
        <w:t>GMDSS</w:t>
      </w:r>
      <w:r w:rsidRPr="004763BC">
        <w:rPr>
          <w:rFonts w:hint="cs"/>
          <w:rtl/>
        </w:rPr>
        <w:t>؛</w:t>
      </w:r>
    </w:p>
    <w:p w14:paraId="0C823660" w14:textId="6367AC18" w:rsidR="00C517CD" w:rsidRPr="004763BC" w:rsidRDefault="00DD2D92" w:rsidP="00C517CD">
      <w:pPr>
        <w:rPr>
          <w:rtl/>
          <w:lang w:bidi="ar-SY"/>
        </w:rPr>
      </w:pPr>
      <w:r w:rsidRPr="004763BC">
        <w:rPr>
          <w:rFonts w:hint="cs"/>
          <w:i/>
          <w:iCs/>
          <w:rtl/>
        </w:rPr>
        <w:t>ج</w:t>
      </w:r>
      <w:r w:rsidR="00767E13" w:rsidRPr="00767E13">
        <w:rPr>
          <w:rFonts w:hint="cs"/>
          <w:i/>
          <w:iCs/>
          <w:rtl/>
        </w:rPr>
        <w:t>)</w:t>
      </w:r>
      <w:r w:rsidRPr="004763BC">
        <w:rPr>
          <w:rFonts w:hint="cs"/>
          <w:rtl/>
        </w:rPr>
        <w:tab/>
        <w:t>أن أنظمة البيانات البحرية المتقدمة في نطاقات الموجات الهكتومترية </w:t>
      </w:r>
      <w:r w:rsidRPr="007F5B32">
        <w:t>(</w:t>
      </w:r>
      <w:r w:rsidRPr="004763BC">
        <w:t>MF</w:t>
      </w:r>
      <w:r w:rsidRPr="007F5B32">
        <w:t>)</w:t>
      </w:r>
      <w:r w:rsidRPr="004763BC">
        <w:rPr>
          <w:rFonts w:hint="cs"/>
          <w:rtl/>
        </w:rPr>
        <w:t>/الديكامترية </w:t>
      </w:r>
      <w:r w:rsidRPr="007F5B32">
        <w:t>(</w:t>
      </w:r>
      <w:r w:rsidRPr="004763BC">
        <w:t>HF</w:t>
      </w:r>
      <w:r w:rsidRPr="007F5B32">
        <w:t>)</w:t>
      </w:r>
      <w:r w:rsidRPr="004763BC">
        <w:rPr>
          <w:rFonts w:hint="cs"/>
          <w:rtl/>
        </w:rPr>
        <w:t>/المترية </w:t>
      </w:r>
      <w:r w:rsidRPr="007F5B32">
        <w:t>(</w:t>
      </w:r>
      <w:r w:rsidRPr="004763BC">
        <w:t>VHF</w:t>
      </w:r>
      <w:r w:rsidRPr="007F5B32">
        <w:t>)</w:t>
      </w:r>
      <w:r w:rsidRPr="004763BC">
        <w:rPr>
          <w:rFonts w:hint="cs"/>
          <w:rtl/>
        </w:rPr>
        <w:t xml:space="preserve"> وأنظمة</w:t>
      </w:r>
      <w:r w:rsidRPr="004763BC">
        <w:rPr>
          <w:rFonts w:hint="eastAsia"/>
          <w:rtl/>
        </w:rPr>
        <w:t> </w:t>
      </w:r>
      <w:r w:rsidRPr="004763BC">
        <w:rPr>
          <w:rFonts w:hint="cs"/>
          <w:rtl/>
        </w:rPr>
        <w:t xml:space="preserve">الاتصالات الساتلية يمكن أن تُستعمل في نشر معلومات السلامة البحرية </w:t>
      </w:r>
      <w:r w:rsidRPr="007F5B32">
        <w:t>(</w:t>
      </w:r>
      <w:r w:rsidRPr="004763BC">
        <w:t>MSI</w:t>
      </w:r>
      <w:r w:rsidRPr="007F5B32">
        <w:t>)</w:t>
      </w:r>
      <w:r w:rsidRPr="004763BC">
        <w:rPr>
          <w:rFonts w:hint="cs"/>
          <w:rtl/>
        </w:rPr>
        <w:t xml:space="preserve"> وسائر اتصالات </w:t>
      </w:r>
      <w:r w:rsidRPr="004763BC">
        <w:t>GMDSS</w:t>
      </w:r>
      <w:r w:rsidRPr="004763BC">
        <w:rPr>
          <w:rFonts w:hint="cs"/>
          <w:rtl/>
        </w:rPr>
        <w:t>؛</w:t>
      </w:r>
    </w:p>
    <w:p w14:paraId="7A6CACEE" w14:textId="6286121E" w:rsidR="00C517CD" w:rsidRPr="004763BC" w:rsidRDefault="00DD2D92" w:rsidP="00C517CD">
      <w:pPr>
        <w:rPr>
          <w:rtl/>
        </w:rPr>
      </w:pPr>
      <w:proofErr w:type="gramStart"/>
      <w:r w:rsidRPr="004763BC">
        <w:rPr>
          <w:rFonts w:hint="cs"/>
          <w:i/>
          <w:iCs/>
          <w:rtl/>
        </w:rPr>
        <w:t xml:space="preserve">د </w:t>
      </w:r>
      <w:r w:rsidR="005853D2">
        <w:rPr>
          <w:rFonts w:hint="cs"/>
          <w:i/>
          <w:iCs/>
          <w:rtl/>
        </w:rPr>
        <w:t>)</w:t>
      </w:r>
      <w:proofErr w:type="gramEnd"/>
      <w:r w:rsidRPr="004763BC">
        <w:rPr>
          <w:rFonts w:hint="cs"/>
          <w:i/>
          <w:iCs/>
          <w:rtl/>
        </w:rPr>
        <w:tab/>
      </w:r>
      <w:r w:rsidRPr="004763BC">
        <w:rPr>
          <w:rFonts w:hint="cs"/>
          <w:rtl/>
        </w:rPr>
        <w:t>أن المنظمة البحرية الدولية تنظر في التعامل مع المزيد من موفِّري الخدمات الساتلية للنظام </w:t>
      </w:r>
      <w:r w:rsidRPr="004763BC">
        <w:t>GMDSS</w:t>
      </w:r>
      <w:r w:rsidRPr="004763BC">
        <w:rPr>
          <w:rFonts w:hint="cs"/>
          <w:rtl/>
        </w:rPr>
        <w:t xml:space="preserve"> على</w:t>
      </w:r>
      <w:r w:rsidRPr="004763BC">
        <w:rPr>
          <w:rFonts w:hint="eastAsia"/>
          <w:rtl/>
        </w:rPr>
        <w:t> </w:t>
      </w:r>
      <w:r w:rsidRPr="004763BC">
        <w:rPr>
          <w:rFonts w:hint="cs"/>
          <w:rtl/>
        </w:rPr>
        <w:t>الصعيدين العالمي</w:t>
      </w:r>
      <w:r w:rsidRPr="004763BC">
        <w:rPr>
          <w:rFonts w:hint="eastAsia"/>
          <w:rtl/>
        </w:rPr>
        <w:t> </w:t>
      </w:r>
      <w:r w:rsidRPr="004763BC">
        <w:rPr>
          <w:rFonts w:hint="cs"/>
          <w:rtl/>
        </w:rPr>
        <w:t>والإقليمي؛</w:t>
      </w:r>
    </w:p>
    <w:p w14:paraId="36331F2C" w14:textId="08734229" w:rsidR="00C517CD" w:rsidRPr="004763BC" w:rsidRDefault="00DD2D92" w:rsidP="00C517CD">
      <w:pPr>
        <w:rPr>
          <w:spacing w:val="6"/>
          <w:rtl/>
        </w:rPr>
      </w:pPr>
      <w:proofErr w:type="gramStart"/>
      <w:r w:rsidRPr="004763BC">
        <w:rPr>
          <w:rFonts w:hint="cs"/>
          <w:i/>
          <w:iCs/>
          <w:spacing w:val="6"/>
          <w:rtl/>
        </w:rPr>
        <w:t xml:space="preserve">ﻫ‍ </w:t>
      </w:r>
      <w:r w:rsidR="005853D2">
        <w:rPr>
          <w:rFonts w:hint="cs"/>
          <w:i/>
          <w:iCs/>
          <w:rtl/>
        </w:rPr>
        <w:t>)</w:t>
      </w:r>
      <w:proofErr w:type="gramEnd"/>
      <w:r w:rsidRPr="004763BC">
        <w:rPr>
          <w:rFonts w:hint="cs"/>
          <w:i/>
          <w:iCs/>
          <w:spacing w:val="6"/>
          <w:rtl/>
        </w:rPr>
        <w:tab/>
      </w:r>
      <w:r w:rsidRPr="00BA251D">
        <w:rPr>
          <w:rFonts w:hint="cs"/>
          <w:spacing w:val="6"/>
          <w:rtl/>
        </w:rPr>
        <w:t xml:space="preserve">أن المؤتمر العالمي للاتصالات الراديوية لعام </w:t>
      </w:r>
      <w:r w:rsidRPr="007F5B32">
        <w:rPr>
          <w:spacing w:val="6"/>
        </w:rPr>
        <w:t>2019</w:t>
      </w:r>
      <w:r w:rsidRPr="00BA251D">
        <w:rPr>
          <w:rFonts w:hint="cs"/>
          <w:spacing w:val="6"/>
          <w:rtl/>
          <w:lang w:val="en-GB"/>
        </w:rPr>
        <w:t xml:space="preserve"> </w:t>
      </w:r>
      <w:del w:id="14" w:author="Riz, Imad" w:date="2019-10-18T11:08:00Z">
        <w:r w:rsidR="00EA5B4E" w:rsidDel="00EA5B4E">
          <w:rPr>
            <w:rFonts w:hint="cs"/>
            <w:spacing w:val="6"/>
            <w:rtl/>
          </w:rPr>
          <w:delText xml:space="preserve">عليه أن يشرع </w:delText>
        </w:r>
      </w:del>
      <w:ins w:id="15" w:author="Riz, Imad" w:date="2019-10-18T11:08:00Z">
        <w:r w:rsidR="00EA5B4E">
          <w:rPr>
            <w:rFonts w:hint="cs"/>
            <w:spacing w:val="6"/>
            <w:rtl/>
          </w:rPr>
          <w:t xml:space="preserve">شرع </w:t>
        </w:r>
      </w:ins>
      <w:r w:rsidRPr="00BA251D">
        <w:rPr>
          <w:rFonts w:hint="cs"/>
          <w:spacing w:val="6"/>
          <w:rtl/>
        </w:rPr>
        <w:t>في اتخاذ تدابير تنظيمية فيما يخص تحديث النظام </w:t>
      </w:r>
      <w:r w:rsidRPr="00BA251D">
        <w:rPr>
          <w:spacing w:val="6"/>
        </w:rPr>
        <w:t>GMDSS</w:t>
      </w:r>
      <w:r w:rsidRPr="00BA251D">
        <w:rPr>
          <w:rFonts w:hint="cs"/>
          <w:spacing w:val="6"/>
          <w:rtl/>
        </w:rPr>
        <w:t>؛</w:t>
      </w:r>
    </w:p>
    <w:p w14:paraId="623FA66F" w14:textId="48973A4F" w:rsidR="00C517CD" w:rsidRPr="004763BC" w:rsidRDefault="00DD2D92" w:rsidP="00C517CD">
      <w:pPr>
        <w:rPr>
          <w:rtl/>
        </w:rPr>
      </w:pPr>
      <w:proofErr w:type="gramStart"/>
      <w:r w:rsidRPr="004763BC">
        <w:rPr>
          <w:rFonts w:hint="cs"/>
          <w:i/>
          <w:iCs/>
          <w:rtl/>
        </w:rPr>
        <w:t xml:space="preserve">و </w:t>
      </w:r>
      <w:r w:rsidR="005853D2">
        <w:rPr>
          <w:rFonts w:hint="cs"/>
          <w:i/>
          <w:iCs/>
          <w:rtl/>
        </w:rPr>
        <w:t>)</w:t>
      </w:r>
      <w:proofErr w:type="gramEnd"/>
      <w:r w:rsidRPr="004763BC">
        <w:rPr>
          <w:rFonts w:hint="cs"/>
          <w:rtl/>
        </w:rPr>
        <w:tab/>
        <w:t>أن المنظمة البحرية الدولية تقوم بتنفيذ الملاحة الإلكترونية، المعرَّفة بأنها الاضطلاع على نحو منسَّق بجمع المعلومات البحرية على متن السفن وعلى الشواطئ ودمج هذه المعلومات وتبادلها وعرضها وتحليلها بالوسائل الإلكترونية لتعزيز الملاحة من</w:t>
      </w:r>
      <w:r w:rsidRPr="004763BC">
        <w:rPr>
          <w:rFonts w:hint="eastAsia"/>
          <w:rtl/>
        </w:rPr>
        <w:t> </w:t>
      </w:r>
      <w:r w:rsidRPr="004763BC">
        <w:rPr>
          <w:rFonts w:hint="cs"/>
          <w:rtl/>
        </w:rPr>
        <w:t>مرسى إلى مرسى والخدمات المتعلقة بها من أجل السلامة والأمن في البحر وحماية البيئة البحرية؛</w:t>
      </w:r>
    </w:p>
    <w:p w14:paraId="27F4B1C6" w14:textId="77777777" w:rsidR="000A7BA8" w:rsidRDefault="00DD2D92" w:rsidP="006C1F20">
      <w:pPr>
        <w:rPr>
          <w:ins w:id="16" w:author="Al-Midani, Mohammad Haitham" w:date="2019-10-17T16:19:00Z"/>
          <w:i/>
          <w:iCs/>
          <w:rtl/>
        </w:rPr>
      </w:pPr>
      <w:proofErr w:type="gramStart"/>
      <w:r w:rsidRPr="004763BC">
        <w:rPr>
          <w:rFonts w:hint="cs"/>
          <w:i/>
          <w:iCs/>
          <w:rtl/>
        </w:rPr>
        <w:t xml:space="preserve">ز </w:t>
      </w:r>
      <w:r w:rsidR="005853D2">
        <w:rPr>
          <w:rFonts w:hint="cs"/>
          <w:i/>
          <w:iCs/>
          <w:rtl/>
        </w:rPr>
        <w:t>)</w:t>
      </w:r>
      <w:proofErr w:type="gramEnd"/>
      <w:r w:rsidRPr="004763BC">
        <w:rPr>
          <w:rFonts w:hint="cs"/>
          <w:rtl/>
        </w:rPr>
        <w:tab/>
        <w:t>أن تحديث النظام </w:t>
      </w:r>
      <w:r w:rsidRPr="004763BC">
        <w:t>GMDSS</w:t>
      </w:r>
      <w:r w:rsidRPr="004763BC">
        <w:rPr>
          <w:rFonts w:hint="cs"/>
          <w:rtl/>
        </w:rPr>
        <w:t xml:space="preserve"> قد يتأثر بتطورات الملاحة الإلكترونية</w:t>
      </w:r>
      <w:del w:id="17" w:author="Al-Midani, Mohammad Haitham" w:date="2019-10-17T16:19:00Z">
        <w:r w:rsidRPr="004763BC" w:rsidDel="000A7BA8">
          <w:rPr>
            <w:rFonts w:hint="cs"/>
            <w:rtl/>
          </w:rPr>
          <w:delText>،</w:delText>
        </w:r>
      </w:del>
      <w:ins w:id="18" w:author="Al-Midani, Mohammad Haitham" w:date="2019-10-17T16:19:00Z">
        <w:r w:rsidR="000A7BA8">
          <w:rPr>
            <w:rFonts w:hint="cs"/>
            <w:i/>
            <w:iCs/>
            <w:rtl/>
          </w:rPr>
          <w:t>؛</w:t>
        </w:r>
      </w:ins>
    </w:p>
    <w:p w14:paraId="52922E32" w14:textId="2A2C5E05" w:rsidR="006C1F20" w:rsidRPr="000A7BA8" w:rsidRDefault="000A7BA8" w:rsidP="006C1F20">
      <w:pPr>
        <w:rPr>
          <w:rtl/>
          <w:lang w:val="en-GB" w:bidi="ar-EG"/>
          <w:rPrChange w:id="19" w:author="Al-Midani, Mohammad Haitham" w:date="2019-10-17T16:20:00Z">
            <w:rPr>
              <w:i/>
              <w:iCs/>
              <w:rtl/>
            </w:rPr>
          </w:rPrChange>
        </w:rPr>
      </w:pPr>
      <w:ins w:id="20" w:author="Al-Midani, Mohammad Haitham" w:date="2019-10-17T16:19:00Z">
        <w:r>
          <w:rPr>
            <w:rFonts w:hint="cs"/>
            <w:i/>
            <w:iCs/>
            <w:rtl/>
          </w:rPr>
          <w:t>ح)</w:t>
        </w:r>
        <w:r w:rsidRPr="000A7BA8">
          <w:rPr>
            <w:rtl/>
            <w:rPrChange w:id="21" w:author="Al-Midani, Mohammad Haitham" w:date="2019-10-17T16:19:00Z">
              <w:rPr>
                <w:i/>
                <w:iCs/>
                <w:rtl/>
              </w:rPr>
            </w:rPrChange>
          </w:rPr>
          <w:tab/>
        </w:r>
        <w:r w:rsidRPr="000A7BA8">
          <w:rPr>
            <w:rFonts w:hint="eastAsia"/>
            <w:rtl/>
            <w:rPrChange w:id="22" w:author="Al-Midani, Mohammad Haitham" w:date="2019-10-17T16:19:00Z">
              <w:rPr>
                <w:rFonts w:hint="eastAsia"/>
                <w:i/>
                <w:iCs/>
                <w:rtl/>
              </w:rPr>
            </w:rPrChange>
          </w:rPr>
          <w:t>أن</w:t>
        </w:r>
        <w:r w:rsidRPr="000A7BA8">
          <w:rPr>
            <w:rtl/>
            <w:rPrChange w:id="23" w:author="Al-Midani, Mohammad Haitham" w:date="2019-10-17T16:19:00Z">
              <w:rPr>
                <w:i/>
                <w:iCs/>
                <w:rtl/>
              </w:rPr>
            </w:rPrChange>
          </w:rPr>
          <w:t xml:space="preserve"> </w:t>
        </w:r>
        <w:r w:rsidRPr="000A7BA8">
          <w:rPr>
            <w:rFonts w:hint="eastAsia"/>
            <w:rtl/>
            <w:rPrChange w:id="24" w:author="Al-Midani, Mohammad Haitham" w:date="2019-10-17T16:19:00Z">
              <w:rPr>
                <w:rFonts w:hint="eastAsia"/>
                <w:i/>
                <w:iCs/>
                <w:rtl/>
              </w:rPr>
            </w:rPrChange>
          </w:rPr>
          <w:t>الرابطة</w:t>
        </w:r>
        <w:r w:rsidRPr="000A7BA8">
          <w:rPr>
            <w:rtl/>
            <w:rPrChange w:id="25" w:author="Al-Midani, Mohammad Haitham" w:date="2019-10-17T16:19:00Z">
              <w:rPr>
                <w:i/>
                <w:iCs/>
                <w:rtl/>
              </w:rPr>
            </w:rPrChange>
          </w:rPr>
          <w:t xml:space="preserve"> </w:t>
        </w:r>
        <w:r w:rsidRPr="000A7BA8">
          <w:rPr>
            <w:rFonts w:hint="eastAsia"/>
            <w:rtl/>
            <w:rPrChange w:id="26" w:author="Al-Midani, Mohammad Haitham" w:date="2019-10-17T16:19:00Z">
              <w:rPr>
                <w:rFonts w:hint="eastAsia"/>
                <w:i/>
                <w:iCs/>
                <w:rtl/>
              </w:rPr>
            </w:rPrChange>
          </w:rPr>
          <w:t>الدولية</w:t>
        </w:r>
        <w:r w:rsidRPr="000A7BA8">
          <w:rPr>
            <w:rtl/>
            <w:rPrChange w:id="27" w:author="Al-Midani, Mohammad Haitham" w:date="2019-10-17T16:19:00Z">
              <w:rPr>
                <w:i/>
                <w:iCs/>
                <w:rtl/>
              </w:rPr>
            </w:rPrChange>
          </w:rPr>
          <w:t xml:space="preserve"> </w:t>
        </w:r>
        <w:r w:rsidRPr="000A7BA8">
          <w:rPr>
            <w:rFonts w:hint="eastAsia"/>
            <w:rtl/>
            <w:rPrChange w:id="28" w:author="Al-Midani, Mohammad Haitham" w:date="2019-10-17T16:19:00Z">
              <w:rPr>
                <w:rFonts w:hint="eastAsia"/>
                <w:i/>
                <w:iCs/>
                <w:rtl/>
              </w:rPr>
            </w:rPrChange>
          </w:rPr>
          <w:t>للمساعدات</w:t>
        </w:r>
        <w:r w:rsidRPr="000A7BA8">
          <w:rPr>
            <w:rtl/>
            <w:rPrChange w:id="29" w:author="Al-Midani, Mohammad Haitham" w:date="2019-10-17T16:19:00Z">
              <w:rPr>
                <w:i/>
                <w:iCs/>
                <w:rtl/>
              </w:rPr>
            </w:rPrChange>
          </w:rPr>
          <w:t xml:space="preserve"> </w:t>
        </w:r>
        <w:r w:rsidRPr="000A7BA8">
          <w:rPr>
            <w:rFonts w:hint="eastAsia"/>
            <w:rtl/>
            <w:rPrChange w:id="30" w:author="Al-Midani, Mohammad Haitham" w:date="2019-10-17T16:19:00Z">
              <w:rPr>
                <w:rFonts w:hint="eastAsia"/>
                <w:i/>
                <w:iCs/>
                <w:rtl/>
              </w:rPr>
            </w:rPrChange>
          </w:rPr>
          <w:t>البحرية</w:t>
        </w:r>
        <w:r w:rsidRPr="000A7BA8">
          <w:rPr>
            <w:rtl/>
            <w:rPrChange w:id="31" w:author="Al-Midani, Mohammad Haitham" w:date="2019-10-17T16:19:00Z">
              <w:rPr>
                <w:i/>
                <w:iCs/>
                <w:rtl/>
              </w:rPr>
            </w:rPrChange>
          </w:rPr>
          <w:t xml:space="preserve"> </w:t>
        </w:r>
        <w:r w:rsidRPr="000A7BA8">
          <w:rPr>
            <w:rFonts w:hint="eastAsia"/>
            <w:rtl/>
            <w:rPrChange w:id="32" w:author="Al-Midani, Mohammad Haitham" w:date="2019-10-17T16:19:00Z">
              <w:rPr>
                <w:rFonts w:hint="eastAsia"/>
                <w:i/>
                <w:iCs/>
                <w:rtl/>
              </w:rPr>
            </w:rPrChange>
          </w:rPr>
          <w:t>للملاحة</w:t>
        </w:r>
        <w:r w:rsidRPr="000A7BA8">
          <w:rPr>
            <w:rtl/>
            <w:rPrChange w:id="33" w:author="Al-Midani, Mohammad Haitham" w:date="2019-10-17T16:19:00Z">
              <w:rPr>
                <w:i/>
                <w:iCs/>
                <w:rtl/>
              </w:rPr>
            </w:rPrChange>
          </w:rPr>
          <w:t xml:space="preserve"> </w:t>
        </w:r>
        <w:r w:rsidRPr="000A7BA8">
          <w:rPr>
            <w:rFonts w:hint="eastAsia"/>
            <w:rtl/>
            <w:rPrChange w:id="34" w:author="Al-Midani, Mohammad Haitham" w:date="2019-10-17T16:19:00Z">
              <w:rPr>
                <w:rFonts w:hint="eastAsia"/>
                <w:i/>
                <w:iCs/>
                <w:rtl/>
              </w:rPr>
            </w:rPrChange>
          </w:rPr>
          <w:t>وسلطات</w:t>
        </w:r>
        <w:r w:rsidRPr="000A7BA8">
          <w:rPr>
            <w:rtl/>
            <w:rPrChange w:id="35" w:author="Al-Midani, Mohammad Haitham" w:date="2019-10-17T16:19:00Z">
              <w:rPr>
                <w:i/>
                <w:iCs/>
                <w:rtl/>
              </w:rPr>
            </w:rPrChange>
          </w:rPr>
          <w:t xml:space="preserve"> </w:t>
        </w:r>
        <w:r w:rsidRPr="000A7BA8">
          <w:rPr>
            <w:rFonts w:hint="eastAsia"/>
            <w:rtl/>
            <w:rPrChange w:id="36" w:author="Al-Midani, Mohammad Haitham" w:date="2019-10-17T16:19:00Z">
              <w:rPr>
                <w:rFonts w:hint="eastAsia"/>
                <w:i/>
                <w:iCs/>
                <w:rtl/>
              </w:rPr>
            </w:rPrChange>
          </w:rPr>
          <w:t>المنارات</w:t>
        </w:r>
      </w:ins>
      <w:ins w:id="37" w:author="Al-Midani, Mohammad Haitham" w:date="2019-10-17T16:20:00Z">
        <w:r>
          <w:rPr>
            <w:rFonts w:hint="cs"/>
            <w:rtl/>
          </w:rPr>
          <w:t xml:space="preserve"> </w:t>
        </w:r>
        <w:r>
          <w:rPr>
            <w:lang w:val="en-GB"/>
          </w:rPr>
          <w:t>(IALA)</w:t>
        </w:r>
        <w:r>
          <w:rPr>
            <w:rFonts w:hint="cs"/>
            <w:rtl/>
            <w:lang w:val="en-GB" w:bidi="ar-EG"/>
          </w:rPr>
          <w:t xml:space="preserve"> تعكف على تطوير أسلوب </w:t>
        </w:r>
      </w:ins>
      <w:ins w:id="38" w:author="El Wardany, Samy" w:date="2019-10-17T17:33:00Z">
        <w:r w:rsidR="00AE272C">
          <w:rPr>
            <w:rFonts w:hint="cs"/>
            <w:rtl/>
            <w:lang w:val="en-GB" w:bidi="ar-EG"/>
          </w:rPr>
          <w:t>تحديد</w:t>
        </w:r>
      </w:ins>
      <w:ins w:id="39" w:author="Al-Midani, Mohammad Haitham" w:date="2019-10-17T16:20:00Z">
        <w:r>
          <w:rPr>
            <w:rFonts w:hint="cs"/>
            <w:rtl/>
            <w:lang w:val="en-GB" w:bidi="ar-EG"/>
          </w:rPr>
          <w:t xml:space="preserve"> المدى </w:t>
        </w:r>
        <w:r>
          <w:rPr>
            <w:lang w:val="en-GB" w:bidi="ar-EG"/>
          </w:rPr>
          <w:t>(R-Mode)</w:t>
        </w:r>
        <w:r>
          <w:rPr>
            <w:rFonts w:hint="cs"/>
            <w:rtl/>
            <w:lang w:val="en-GB" w:bidi="ar-EG"/>
          </w:rPr>
          <w:t xml:space="preserve"> وهو نظام للملاحة الراديوية الغرض منه توفير نظام طوارئ في حالة </w:t>
        </w:r>
      </w:ins>
      <w:ins w:id="40" w:author="El Wardany, Samy" w:date="2019-10-17T17:35:00Z">
        <w:r w:rsidR="00AE272C">
          <w:rPr>
            <w:rFonts w:hint="cs"/>
            <w:rtl/>
            <w:lang w:val="en-GB" w:bidi="ar-EG"/>
          </w:rPr>
          <w:t>الانقطاع</w:t>
        </w:r>
      </w:ins>
      <w:ins w:id="41" w:author="Al-Midani, Mohammad Haitham" w:date="2019-10-17T16:20:00Z">
        <w:r>
          <w:rPr>
            <w:rFonts w:hint="cs"/>
            <w:rtl/>
            <w:lang w:val="en-GB" w:bidi="ar-EG"/>
          </w:rPr>
          <w:t xml:space="preserve"> المؤقت للنظام العالمي للملاحة الساتلية </w:t>
        </w:r>
        <w:r>
          <w:rPr>
            <w:lang w:val="en-GB" w:bidi="ar-EG"/>
          </w:rPr>
          <w:t>(GNSS)</w:t>
        </w:r>
        <w:r>
          <w:rPr>
            <w:rFonts w:hint="cs"/>
            <w:rtl/>
            <w:lang w:val="en-GB" w:bidi="ar-EG"/>
          </w:rPr>
          <w:t>، وذلك من أجل د</w:t>
        </w:r>
      </w:ins>
      <w:ins w:id="42" w:author="Al-Midani, Mohammad Haitham" w:date="2019-10-17T16:21:00Z">
        <w:r>
          <w:rPr>
            <w:rFonts w:hint="cs"/>
            <w:rtl/>
            <w:lang w:val="en-GB" w:bidi="ar-EG"/>
          </w:rPr>
          <w:t>عم الملاحة الإلكترونية،</w:t>
        </w:r>
      </w:ins>
    </w:p>
    <w:p w14:paraId="55F6E289" w14:textId="77777777" w:rsidR="00C517CD" w:rsidRPr="004763BC" w:rsidRDefault="00DD2D92" w:rsidP="00C517CD">
      <w:pPr>
        <w:pStyle w:val="Call"/>
        <w:rPr>
          <w:rtl/>
        </w:rPr>
      </w:pPr>
      <w:r w:rsidRPr="004763BC">
        <w:rPr>
          <w:rFonts w:hint="cs"/>
          <w:rtl/>
        </w:rPr>
        <w:t>وإذ يلاحظ</w:t>
      </w:r>
    </w:p>
    <w:p w14:paraId="7B5D74C9" w14:textId="1EC6B479" w:rsidR="00C517CD" w:rsidRPr="004763BC" w:rsidRDefault="005853D2" w:rsidP="00C517CD">
      <w:pPr>
        <w:keepNext/>
        <w:keepLines/>
        <w:rPr>
          <w:rtl/>
          <w:lang w:bidi="ar-SY"/>
        </w:rPr>
      </w:pPr>
      <w:r>
        <w:rPr>
          <w:rFonts w:hint="cs"/>
          <w:i/>
          <w:iCs/>
          <w:rtl/>
          <w:lang w:bidi="ar-SY"/>
        </w:rPr>
        <w:t xml:space="preserve"> </w:t>
      </w:r>
      <w:proofErr w:type="gramStart"/>
      <w:r>
        <w:rPr>
          <w:rFonts w:hint="cs"/>
          <w:i/>
          <w:iCs/>
          <w:rtl/>
          <w:lang w:bidi="ar-SY"/>
        </w:rPr>
        <w:t>أ )</w:t>
      </w:r>
      <w:proofErr w:type="gramEnd"/>
      <w:r>
        <w:rPr>
          <w:i/>
          <w:iCs/>
          <w:rtl/>
          <w:lang w:bidi="ar-SY"/>
        </w:rPr>
        <w:tab/>
      </w:r>
      <w:r w:rsidR="00DD2D92" w:rsidRPr="004763BC">
        <w:rPr>
          <w:rFonts w:hint="cs"/>
          <w:rtl/>
        </w:rPr>
        <w:t xml:space="preserve">أن المؤتمر </w:t>
      </w:r>
      <w:r w:rsidR="00DD2D92" w:rsidRPr="004763BC">
        <w:t>WRC</w:t>
      </w:r>
      <w:r w:rsidR="00DD2D92" w:rsidRPr="004763BC">
        <w:noBreakHyphen/>
      </w:r>
      <w:r w:rsidR="00DD2D92" w:rsidRPr="007F5B32">
        <w:t>12</w:t>
      </w:r>
      <w:r w:rsidR="00DD2D92" w:rsidRPr="004763BC">
        <w:rPr>
          <w:rFonts w:hint="cs"/>
          <w:rtl/>
        </w:rPr>
        <w:t xml:space="preserve"> استعرض</w:t>
      </w:r>
      <w:r w:rsidR="00DD2D92" w:rsidRPr="004763BC">
        <w:rPr>
          <w:rFonts w:hint="cs"/>
          <w:rtl/>
          <w:lang w:bidi="ar-SY"/>
        </w:rPr>
        <w:t xml:space="preserve"> التذييل </w:t>
      </w:r>
      <w:r w:rsidR="00DD2D92" w:rsidRPr="007F5B32">
        <w:rPr>
          <w:b/>
          <w:bCs/>
          <w:lang w:bidi="ar-SY"/>
        </w:rPr>
        <w:t>17</w:t>
      </w:r>
      <w:r w:rsidR="00DD2D92" w:rsidRPr="004763BC">
        <w:rPr>
          <w:rFonts w:hint="cs"/>
          <w:rtl/>
          <w:lang w:bidi="ar-SY"/>
        </w:rPr>
        <w:t xml:space="preserve"> والتذييل </w:t>
      </w:r>
      <w:r w:rsidR="00DD2D92" w:rsidRPr="007F5B32">
        <w:rPr>
          <w:b/>
          <w:bCs/>
          <w:lang w:bidi="ar-SY"/>
        </w:rPr>
        <w:t>18</w:t>
      </w:r>
      <w:r w:rsidR="00DD2D92" w:rsidRPr="004763BC">
        <w:rPr>
          <w:rFonts w:hint="cs"/>
          <w:rtl/>
          <w:lang w:bidi="ar-SY"/>
        </w:rPr>
        <w:t xml:space="preserve"> لزيادة النجاعة واعتماد نطاقات للتكنولوجيا الرقمية الجديدة؛</w:t>
      </w:r>
    </w:p>
    <w:p w14:paraId="4B564D1D" w14:textId="32D8DD5C" w:rsidR="00C517CD" w:rsidRPr="004763BC" w:rsidRDefault="00DD2D92" w:rsidP="00C517CD">
      <w:pPr>
        <w:rPr>
          <w:spacing w:val="-4"/>
          <w:rtl/>
          <w:lang w:bidi="ar-SY"/>
        </w:rPr>
      </w:pPr>
      <w:r w:rsidRPr="004763BC">
        <w:rPr>
          <w:rFonts w:hint="cs"/>
          <w:i/>
          <w:iCs/>
          <w:spacing w:val="-4"/>
          <w:rtl/>
          <w:lang w:bidi="ar-SY"/>
        </w:rPr>
        <w:t>ب</w:t>
      </w:r>
      <w:r w:rsidR="005853D2">
        <w:rPr>
          <w:rFonts w:hint="cs"/>
          <w:i/>
          <w:iCs/>
          <w:spacing w:val="-4"/>
          <w:rtl/>
          <w:lang w:bidi="ar-SY"/>
        </w:rPr>
        <w:t>)</w:t>
      </w:r>
      <w:r w:rsidRPr="004763BC">
        <w:rPr>
          <w:rFonts w:hint="cs"/>
          <w:i/>
          <w:iCs/>
          <w:spacing w:val="-4"/>
          <w:rtl/>
          <w:lang w:bidi="ar-SY"/>
        </w:rPr>
        <w:tab/>
      </w:r>
      <w:r w:rsidRPr="004763BC">
        <w:rPr>
          <w:rFonts w:hint="cs"/>
          <w:spacing w:val="-4"/>
          <w:rtl/>
        </w:rPr>
        <w:t xml:space="preserve">أن المؤتمر </w:t>
      </w:r>
      <w:r w:rsidRPr="004763BC">
        <w:rPr>
          <w:spacing w:val="-4"/>
        </w:rPr>
        <w:t>WRC</w:t>
      </w:r>
      <w:r w:rsidRPr="004763BC">
        <w:rPr>
          <w:spacing w:val="-4"/>
        </w:rPr>
        <w:noBreakHyphen/>
      </w:r>
      <w:r w:rsidRPr="007F5B32">
        <w:rPr>
          <w:spacing w:val="-4"/>
        </w:rPr>
        <w:t>12</w:t>
      </w:r>
      <w:r w:rsidRPr="004763BC">
        <w:rPr>
          <w:rFonts w:hint="cs"/>
          <w:spacing w:val="-4"/>
          <w:rtl/>
        </w:rPr>
        <w:t xml:space="preserve"> </w:t>
      </w:r>
      <w:r w:rsidRPr="004763BC">
        <w:rPr>
          <w:rFonts w:hint="cs"/>
          <w:spacing w:val="-4"/>
          <w:rtl/>
          <w:lang w:bidi="ar-SY"/>
        </w:rPr>
        <w:t>استعرض الأحكام التنظيمية وتوزيعات الطيف التي تستعملها أنظمة السلامة البحرية للسفن والموانئ،</w:t>
      </w:r>
    </w:p>
    <w:p w14:paraId="48D92262" w14:textId="77777777" w:rsidR="00C517CD" w:rsidRPr="004763BC" w:rsidRDefault="00DD2D92" w:rsidP="00C517CD">
      <w:pPr>
        <w:pStyle w:val="Call"/>
        <w:rPr>
          <w:rtl/>
        </w:rPr>
      </w:pPr>
      <w:r w:rsidRPr="004763BC">
        <w:rPr>
          <w:rFonts w:hint="cs"/>
          <w:rtl/>
        </w:rPr>
        <w:t>وإذ يلاحظ كذلك</w:t>
      </w:r>
    </w:p>
    <w:p w14:paraId="4D08E311" w14:textId="083AC9F8" w:rsidR="00C517CD" w:rsidRPr="004763BC" w:rsidRDefault="00DD2D92" w:rsidP="000A7BA8">
      <w:pPr>
        <w:rPr>
          <w:spacing w:val="-4"/>
          <w:rtl/>
          <w:lang w:bidi="ar-EG"/>
        </w:rPr>
      </w:pPr>
      <w:r w:rsidRPr="004763BC">
        <w:rPr>
          <w:rFonts w:hint="cs"/>
          <w:spacing w:val="-4"/>
          <w:rtl/>
        </w:rPr>
        <w:t xml:space="preserve">أن المؤتمرين </w:t>
      </w:r>
      <w:r w:rsidRPr="004763BC">
        <w:rPr>
          <w:spacing w:val="-4"/>
        </w:rPr>
        <w:t>WRC-</w:t>
      </w:r>
      <w:r w:rsidRPr="007F5B32">
        <w:rPr>
          <w:spacing w:val="-4"/>
        </w:rPr>
        <w:t>12</w:t>
      </w:r>
      <w:r w:rsidRPr="004763BC">
        <w:rPr>
          <w:rFonts w:hint="cs"/>
          <w:spacing w:val="-4"/>
          <w:rtl/>
          <w:lang w:bidi="ar-SY"/>
        </w:rPr>
        <w:t xml:space="preserve"> </w:t>
      </w:r>
      <w:ins w:id="43" w:author="Al-Midani, Mohammad Haitham" w:date="2019-10-17T16:22:00Z">
        <w:r w:rsidR="000A7BA8">
          <w:rPr>
            <w:rFonts w:hint="cs"/>
            <w:spacing w:val="-4"/>
            <w:rtl/>
            <w:lang w:bidi="ar-SY"/>
          </w:rPr>
          <w:t>و</w:t>
        </w:r>
      </w:ins>
      <w:ins w:id="44" w:author="Al-Midani, Mohammad Haitham" w:date="2019-10-17T16:23:00Z">
        <w:r w:rsidR="000A7BA8">
          <w:rPr>
            <w:spacing w:val="-4"/>
            <w:lang w:val="en-GB" w:bidi="ar-SY"/>
          </w:rPr>
          <w:t>WRC-15</w:t>
        </w:r>
        <w:r w:rsidR="000A7BA8">
          <w:rPr>
            <w:rFonts w:hint="cs"/>
            <w:spacing w:val="-4"/>
            <w:rtl/>
            <w:lang w:bidi="ar-EG"/>
          </w:rPr>
          <w:t xml:space="preserve"> </w:t>
        </w:r>
      </w:ins>
      <w:r w:rsidRPr="004763BC">
        <w:rPr>
          <w:rFonts w:hint="cs"/>
          <w:spacing w:val="-4"/>
          <w:rtl/>
          <w:lang w:bidi="ar-SY"/>
        </w:rPr>
        <w:t>و</w:t>
      </w:r>
      <w:r w:rsidRPr="004763BC">
        <w:rPr>
          <w:rFonts w:hint="cs"/>
          <w:spacing w:val="-4"/>
          <w:rtl/>
        </w:rPr>
        <w:t xml:space="preserve">هذا المؤتمر </w:t>
      </w:r>
      <w:r w:rsidRPr="004763BC">
        <w:rPr>
          <w:rFonts w:hint="cs"/>
          <w:spacing w:val="-4"/>
          <w:rtl/>
          <w:lang w:bidi="ar-SY"/>
        </w:rPr>
        <w:t>قد استعرض</w:t>
      </w:r>
      <w:ins w:id="45" w:author="Al-Midani, Mohammad Haitham" w:date="2019-10-17T16:23:00Z">
        <w:r w:rsidR="000A7BA8">
          <w:rPr>
            <w:rFonts w:hint="cs"/>
            <w:spacing w:val="-4"/>
            <w:rtl/>
            <w:lang w:bidi="ar-SY"/>
          </w:rPr>
          <w:t>و</w:t>
        </w:r>
      </w:ins>
      <w:r w:rsidRPr="004763BC">
        <w:rPr>
          <w:rFonts w:hint="cs"/>
          <w:spacing w:val="-4"/>
          <w:rtl/>
          <w:lang w:bidi="ar-SY"/>
        </w:rPr>
        <w:t xml:space="preserve">ا التذييل </w:t>
      </w:r>
      <w:r w:rsidRPr="007F5B32">
        <w:rPr>
          <w:b/>
          <w:bCs/>
          <w:spacing w:val="-4"/>
          <w:lang w:bidi="ar-SY"/>
        </w:rPr>
        <w:t>18</w:t>
      </w:r>
      <w:r w:rsidRPr="004763BC">
        <w:rPr>
          <w:rFonts w:hint="cs"/>
          <w:spacing w:val="-4"/>
          <w:rtl/>
          <w:lang w:val="en-GB"/>
        </w:rPr>
        <w:t xml:space="preserve"> بغية زيادة النجاعة واعتماد نطاقات تردد من أجل التكنولوجيا الرقمية</w:t>
      </w:r>
      <w:r w:rsidRPr="004763BC">
        <w:rPr>
          <w:rFonts w:hint="eastAsia"/>
          <w:spacing w:val="-4"/>
          <w:rtl/>
          <w:lang w:val="en-GB"/>
        </w:rPr>
        <w:t> </w:t>
      </w:r>
      <w:r w:rsidRPr="004763BC">
        <w:rPr>
          <w:rFonts w:hint="cs"/>
          <w:spacing w:val="-4"/>
          <w:rtl/>
          <w:lang w:val="en-GB"/>
        </w:rPr>
        <w:t>الجديدة</w:t>
      </w:r>
      <w:ins w:id="46" w:author="Al-Midani, Mohammad Haitham" w:date="2019-10-17T16:23:00Z">
        <w:r w:rsidR="000A7BA8">
          <w:rPr>
            <w:rFonts w:hint="cs"/>
            <w:spacing w:val="-4"/>
            <w:rtl/>
            <w:lang w:val="en-GB"/>
          </w:rPr>
          <w:t xml:space="preserve"> لأغراض الاتصالات، مثلاً، بالنسبة لنظام تبادل البيانات بالموجات </w:t>
        </w:r>
        <w:r w:rsidR="000A7BA8" w:rsidRPr="000A7BA8">
          <w:rPr>
            <w:spacing w:val="-4"/>
            <w:lang w:val="en-GB"/>
          </w:rPr>
          <w:t>(VDES)</w:t>
        </w:r>
      </w:ins>
      <w:ins w:id="47" w:author="Al-Midani, Mohammad Haitham" w:date="2019-10-17T16:24:00Z">
        <w:r w:rsidR="000A7BA8">
          <w:rPr>
            <w:spacing w:val="-4"/>
            <w:lang w:val="en-GB"/>
          </w:rPr>
          <w:t xml:space="preserve"> VHF</w:t>
        </w:r>
        <w:r w:rsidR="000A7BA8">
          <w:rPr>
            <w:rFonts w:hint="cs"/>
            <w:spacing w:val="-4"/>
            <w:rtl/>
            <w:lang w:bidi="ar-EG"/>
          </w:rPr>
          <w:t xml:space="preserve"> وأن النظام </w:t>
        </w:r>
      </w:ins>
      <w:ins w:id="48" w:author="Al-Midani, Mohammad Haitham" w:date="2019-10-17T16:23:00Z">
        <w:r w:rsidR="000A7BA8" w:rsidRPr="000A7BA8">
          <w:rPr>
            <w:spacing w:val="-4"/>
            <w:lang w:val="en-GB"/>
          </w:rPr>
          <w:t>VDES</w:t>
        </w:r>
      </w:ins>
      <w:ins w:id="49" w:author="Al-Midani, Mohammad Haitham" w:date="2019-10-17T16:25:00Z">
        <w:r w:rsidR="000A7BA8">
          <w:rPr>
            <w:rFonts w:hint="cs"/>
            <w:spacing w:val="-4"/>
            <w:rtl/>
            <w:lang w:bidi="ar-EG"/>
          </w:rPr>
          <w:t xml:space="preserve"> لديه السعة والقدرة على دعم الأسلوب </w:t>
        </w:r>
        <w:r w:rsidR="000A7BA8">
          <w:rPr>
            <w:spacing w:val="-4"/>
            <w:lang w:val="en-GB" w:bidi="ar-EG"/>
          </w:rPr>
          <w:t>R-Mode</w:t>
        </w:r>
        <w:r w:rsidR="000A7BA8">
          <w:rPr>
            <w:rFonts w:hint="cs"/>
            <w:spacing w:val="-4"/>
            <w:rtl/>
            <w:lang w:bidi="ar-EG"/>
          </w:rPr>
          <w:t xml:space="preserve"> دون الحاجة إلى إجراء تغييرات على التذييل </w:t>
        </w:r>
        <w:r w:rsidR="000A7BA8">
          <w:rPr>
            <w:spacing w:val="-4"/>
            <w:lang w:val="en-GB" w:bidi="ar-EG"/>
          </w:rPr>
          <w:t>18</w:t>
        </w:r>
        <w:r w:rsidR="000A7BA8">
          <w:rPr>
            <w:rFonts w:hint="cs"/>
            <w:spacing w:val="-4"/>
            <w:rtl/>
            <w:lang w:val="en-GB"/>
          </w:rPr>
          <w:t xml:space="preserve"> من لوائح الراديو</w:t>
        </w:r>
      </w:ins>
      <w:r w:rsidRPr="004763BC">
        <w:rPr>
          <w:rFonts w:hint="cs"/>
          <w:spacing w:val="-4"/>
          <w:rtl/>
          <w:lang w:val="en-GB"/>
        </w:rPr>
        <w:t>،</w:t>
      </w:r>
    </w:p>
    <w:p w14:paraId="68FBD85E" w14:textId="77777777" w:rsidR="00C517CD" w:rsidRPr="004763BC" w:rsidRDefault="00DD2D92" w:rsidP="00C517CD">
      <w:pPr>
        <w:pStyle w:val="Call"/>
        <w:rPr>
          <w:rtl/>
        </w:rPr>
      </w:pPr>
      <w:r w:rsidRPr="004763BC">
        <w:rPr>
          <w:rFonts w:hint="cs"/>
          <w:rtl/>
        </w:rPr>
        <w:lastRenderedPageBreak/>
        <w:t>وإذ يدرك</w:t>
      </w:r>
    </w:p>
    <w:p w14:paraId="20A87C25" w14:textId="3659058A" w:rsidR="00C517CD" w:rsidRPr="004763BC" w:rsidRDefault="00DD2D92" w:rsidP="00C517CD">
      <w:pPr>
        <w:rPr>
          <w:rtl/>
        </w:rPr>
      </w:pPr>
      <w:r w:rsidRPr="004763BC">
        <w:rPr>
          <w:rFonts w:hint="cs"/>
          <w:i/>
          <w:iCs/>
          <w:rtl/>
        </w:rPr>
        <w:t xml:space="preserve"> </w:t>
      </w:r>
      <w:proofErr w:type="gramStart"/>
      <w:r w:rsidRPr="004763BC">
        <w:rPr>
          <w:rFonts w:hint="cs"/>
          <w:i/>
          <w:iCs/>
          <w:rtl/>
        </w:rPr>
        <w:t xml:space="preserve">أ </w:t>
      </w:r>
      <w:r w:rsidR="00E7570E">
        <w:rPr>
          <w:rFonts w:hint="cs"/>
          <w:i/>
          <w:iCs/>
          <w:rtl/>
        </w:rPr>
        <w:t>)</w:t>
      </w:r>
      <w:proofErr w:type="gramEnd"/>
      <w:r w:rsidRPr="004763BC">
        <w:rPr>
          <w:rFonts w:hint="cs"/>
          <w:rtl/>
        </w:rPr>
        <w:tab/>
        <w:t>أن أنظمة الاتصالات البحرية المتقدمة يمكن أن تدعم تنفيذ تحديث النظام </w:t>
      </w:r>
      <w:r w:rsidRPr="004763BC">
        <w:t>GMDSS</w:t>
      </w:r>
      <w:r w:rsidRPr="004763BC">
        <w:rPr>
          <w:rFonts w:hint="cs"/>
          <w:rtl/>
        </w:rPr>
        <w:t xml:space="preserve"> وتنفيذ الملاحة الإلكترونية؛</w:t>
      </w:r>
    </w:p>
    <w:p w14:paraId="7AAF63CA" w14:textId="53CDA84E" w:rsidR="00C517CD" w:rsidRPr="004763BC" w:rsidRDefault="00DD2D92" w:rsidP="00C517CD">
      <w:pPr>
        <w:rPr>
          <w:lang w:bidi="ar-SY"/>
        </w:rPr>
      </w:pPr>
      <w:r w:rsidRPr="004763BC">
        <w:rPr>
          <w:rFonts w:hint="cs"/>
          <w:i/>
          <w:iCs/>
          <w:rtl/>
        </w:rPr>
        <w:t>ب</w:t>
      </w:r>
      <w:r w:rsidR="000A7BA8">
        <w:rPr>
          <w:rFonts w:hint="cs"/>
          <w:i/>
          <w:iCs/>
          <w:rtl/>
        </w:rPr>
        <w:t>)</w:t>
      </w:r>
      <w:r w:rsidRPr="004763BC">
        <w:rPr>
          <w:rFonts w:hint="cs"/>
          <w:rtl/>
        </w:rPr>
        <w:tab/>
        <w:t xml:space="preserve">أن جهود المنظمة البحرية الدولية لتحديث النظام </w:t>
      </w:r>
      <w:r w:rsidRPr="004763BC">
        <w:t>GMDSS</w:t>
      </w:r>
      <w:r w:rsidRPr="004763BC">
        <w:rPr>
          <w:rFonts w:hint="cs"/>
          <w:rtl/>
          <w:lang w:bidi="ar-SY"/>
        </w:rPr>
        <w:t xml:space="preserve"> والملاحة الإلكترونية قد تتطلب استعراض لوائح الراديو لاستيعاب أنظمة الاتصالات البحرية المتقدمة؛</w:t>
      </w:r>
      <w:bookmarkStart w:id="50" w:name="_GoBack"/>
      <w:bookmarkEnd w:id="50"/>
    </w:p>
    <w:p w14:paraId="3594401C" w14:textId="10CC9C18" w:rsidR="00C517CD" w:rsidRDefault="00DD2D92" w:rsidP="00C517CD">
      <w:pPr>
        <w:rPr>
          <w:ins w:id="51" w:author="Samuel, Hany" w:date="2019-09-24T14:59:00Z"/>
          <w:rtl/>
        </w:rPr>
      </w:pPr>
      <w:r w:rsidRPr="004763BC">
        <w:rPr>
          <w:rFonts w:hint="cs"/>
          <w:i/>
          <w:iCs/>
          <w:rtl/>
          <w:lang w:bidi="ar-SY"/>
        </w:rPr>
        <w:t>ج</w:t>
      </w:r>
      <w:r w:rsidR="000A7BA8">
        <w:rPr>
          <w:rFonts w:hint="cs"/>
          <w:i/>
          <w:iCs/>
          <w:rtl/>
          <w:lang w:bidi="ar-SY"/>
        </w:rPr>
        <w:t>)</w:t>
      </w:r>
      <w:r w:rsidRPr="004763BC">
        <w:rPr>
          <w:rFonts w:hint="cs"/>
          <w:rtl/>
          <w:lang w:bidi="ar-SY"/>
        </w:rPr>
        <w:tab/>
      </w:r>
      <w:r w:rsidRPr="004763BC">
        <w:rPr>
          <w:rFonts w:hint="cs"/>
          <w:rtl/>
        </w:rPr>
        <w:t>أنه، نظراً لأهمية هذه الوصلات الراديوية في كفالة التشغيل الآمن لعمليات الشحن البحري والتجارة والأمن في البحر، يتعيّن أن تصمد حيال التداخلات</w:t>
      </w:r>
      <w:del w:id="52" w:author="Samuel, Hany" w:date="2019-09-24T14:59:00Z">
        <w:r w:rsidRPr="004763BC" w:rsidDel="006C1F20">
          <w:rPr>
            <w:rFonts w:hint="cs"/>
            <w:rtl/>
          </w:rPr>
          <w:delText>،</w:delText>
        </w:r>
      </w:del>
      <w:ins w:id="53" w:author="Samuel, Hany" w:date="2019-09-24T14:59:00Z">
        <w:r w:rsidR="006C1F20">
          <w:rPr>
            <w:rFonts w:hint="cs"/>
            <w:rtl/>
          </w:rPr>
          <w:t>؛</w:t>
        </w:r>
      </w:ins>
    </w:p>
    <w:p w14:paraId="07F3F021" w14:textId="57019CA3" w:rsidR="006C1F20" w:rsidRPr="000A7BA8" w:rsidRDefault="000A7BA8" w:rsidP="00C517CD">
      <w:pPr>
        <w:rPr>
          <w:i/>
          <w:iCs/>
          <w:rtl/>
          <w:lang w:val="en-GB" w:bidi="ar-EG"/>
          <w:rPrChange w:id="54" w:author="Al-Midani, Mohammad Haitham" w:date="2019-10-17T16:26:00Z">
            <w:rPr>
              <w:rtl/>
            </w:rPr>
          </w:rPrChange>
        </w:rPr>
      </w:pPr>
      <w:proofErr w:type="gramStart"/>
      <w:ins w:id="55" w:author="Al-Midani, Mohammad Haitham" w:date="2019-10-17T16:26:00Z">
        <w:r>
          <w:rPr>
            <w:rFonts w:hint="cs"/>
            <w:i/>
            <w:iCs/>
            <w:rtl/>
          </w:rPr>
          <w:t>د )</w:t>
        </w:r>
        <w:proofErr w:type="gramEnd"/>
        <w:r w:rsidRPr="000A7BA8">
          <w:rPr>
            <w:rtl/>
            <w:rPrChange w:id="56" w:author="Al-Midani, Mohammad Haitham" w:date="2019-10-17T16:26:00Z">
              <w:rPr>
                <w:i/>
                <w:iCs/>
                <w:rtl/>
              </w:rPr>
            </w:rPrChange>
          </w:rPr>
          <w:tab/>
        </w:r>
        <w:r w:rsidRPr="000A7BA8">
          <w:rPr>
            <w:rFonts w:hint="eastAsia"/>
            <w:rtl/>
            <w:rPrChange w:id="57" w:author="Al-Midani, Mohammad Haitham" w:date="2019-10-17T16:26:00Z">
              <w:rPr>
                <w:rFonts w:hint="eastAsia"/>
                <w:i/>
                <w:iCs/>
                <w:rtl/>
              </w:rPr>
            </w:rPrChange>
          </w:rPr>
          <w:t>أن</w:t>
        </w:r>
        <w:r w:rsidRPr="000A7BA8">
          <w:rPr>
            <w:rtl/>
            <w:rPrChange w:id="58" w:author="Al-Midani, Mohammad Haitham" w:date="2019-10-17T16:26:00Z">
              <w:rPr>
                <w:i/>
                <w:iCs/>
                <w:rtl/>
              </w:rPr>
            </w:rPrChange>
          </w:rPr>
          <w:t xml:space="preserve"> </w:t>
        </w:r>
        <w:r w:rsidRPr="000A7BA8">
          <w:rPr>
            <w:rFonts w:hint="eastAsia"/>
            <w:rtl/>
            <w:rPrChange w:id="59" w:author="Al-Midani, Mohammad Haitham" w:date="2019-10-17T16:26:00Z">
              <w:rPr>
                <w:rFonts w:hint="eastAsia"/>
                <w:i/>
                <w:iCs/>
                <w:rtl/>
              </w:rPr>
            </w:rPrChange>
          </w:rPr>
          <w:t>جهود</w:t>
        </w:r>
        <w:r w:rsidRPr="000A7BA8">
          <w:rPr>
            <w:rtl/>
          </w:rPr>
          <w:t xml:space="preserve"> </w:t>
        </w:r>
        <w:r w:rsidRPr="000A7BA8">
          <w:rPr>
            <w:rFonts w:hint="eastAsia"/>
            <w:rtl/>
          </w:rPr>
          <w:t>الرابطة</w:t>
        </w:r>
        <w:r w:rsidRPr="0027687D">
          <w:rPr>
            <w:rFonts w:hint="cs"/>
            <w:rtl/>
          </w:rPr>
          <w:t xml:space="preserve"> الدولية للمساعدات البحرية للملاحة وسلطات المنارات</w:t>
        </w:r>
        <w:r>
          <w:rPr>
            <w:rFonts w:hint="cs"/>
            <w:rtl/>
          </w:rPr>
          <w:t xml:space="preserve"> </w:t>
        </w:r>
        <w:r>
          <w:rPr>
            <w:lang w:val="en-GB"/>
          </w:rPr>
          <w:t>(IALA)</w:t>
        </w:r>
        <w:r>
          <w:rPr>
            <w:rFonts w:hint="cs"/>
            <w:rtl/>
            <w:lang w:val="en-GB"/>
          </w:rPr>
          <w:t xml:space="preserve"> من أجل تنفيذ الأسلو</w:t>
        </w:r>
      </w:ins>
      <w:ins w:id="60" w:author="Al-Midani, Mohammad Haitham" w:date="2019-10-17T16:27:00Z">
        <w:r>
          <w:rPr>
            <w:rFonts w:hint="cs"/>
            <w:rtl/>
            <w:lang w:val="en-GB"/>
          </w:rPr>
          <w:t xml:space="preserve">ب </w:t>
        </w:r>
        <w:r>
          <w:rPr>
            <w:lang w:val="en-GB"/>
          </w:rPr>
          <w:t>R</w:t>
        </w:r>
        <w:r>
          <w:rPr>
            <w:lang w:val="en-GB"/>
          </w:rPr>
          <w:noBreakHyphen/>
          <w:t>Mode</w:t>
        </w:r>
        <w:r>
          <w:rPr>
            <w:rFonts w:hint="cs"/>
            <w:rtl/>
            <w:lang w:val="en-GB" w:bidi="ar-EG"/>
          </w:rPr>
          <w:t xml:space="preserve"> دعماً لتنفيذ الملاحة الإلكترونية قد يستوجب مراجعة للوائح الراديو،</w:t>
        </w:r>
      </w:ins>
    </w:p>
    <w:p w14:paraId="136C323D" w14:textId="77777777" w:rsidR="00C517CD" w:rsidRPr="004763BC" w:rsidRDefault="00DD2D92" w:rsidP="00C517CD">
      <w:pPr>
        <w:pStyle w:val="Call"/>
        <w:rPr>
          <w:rtl/>
        </w:rPr>
      </w:pPr>
      <w:r w:rsidRPr="004763BC">
        <w:rPr>
          <w:rFonts w:hint="cs"/>
          <w:rtl/>
        </w:rPr>
        <w:t>يقرر أن يدعو المؤتمر العالمي للاتصالات الراديوية لعام </w:t>
      </w:r>
      <w:r w:rsidRPr="007F5B32">
        <w:t>2023</w:t>
      </w:r>
    </w:p>
    <w:p w14:paraId="38D00D40" w14:textId="77777777" w:rsidR="00C517CD" w:rsidRPr="004763BC" w:rsidRDefault="00DD2D92" w:rsidP="00C517CD">
      <w:pPr>
        <w:rPr>
          <w:rtl/>
        </w:rPr>
      </w:pPr>
      <w:r w:rsidRPr="007F5B32">
        <w:t>1</w:t>
      </w:r>
      <w:r w:rsidRPr="004763BC">
        <w:rPr>
          <w:rFonts w:hint="cs"/>
          <w:rtl/>
        </w:rPr>
        <w:tab/>
        <w:t>إلى مراعاة أنشطة المنظمة البحرية الدولية، والمعلومات والمتطلبات التي قدمتها هذه المنظمة، لتحديد التدابير التنظيمية اللازم اتخاذها دعماً لتحديث النظام </w:t>
      </w:r>
      <w:r w:rsidRPr="004763BC">
        <w:t>GMDSS</w:t>
      </w:r>
      <w:r w:rsidRPr="004763BC">
        <w:rPr>
          <w:rFonts w:hint="cs"/>
          <w:rtl/>
        </w:rPr>
        <w:t>؛</w:t>
      </w:r>
    </w:p>
    <w:p w14:paraId="209927D8" w14:textId="3E7CAEB1" w:rsidR="00C517CD" w:rsidRPr="004763BC" w:rsidRDefault="00DD2D92" w:rsidP="00C517CD">
      <w:pPr>
        <w:rPr>
          <w:rtl/>
        </w:rPr>
      </w:pPr>
      <w:r w:rsidRPr="007F5B32">
        <w:t>2</w:t>
      </w:r>
      <w:r w:rsidRPr="00D6497E">
        <w:rPr>
          <w:rFonts w:hint="cs"/>
          <w:spacing w:val="-4"/>
          <w:rtl/>
        </w:rPr>
        <w:tab/>
        <w:t xml:space="preserve">إلى النظر في التدابير التنظيمية الممكن اتخاذها، بما فيها إجراء توزيعات في طيف التردد </w:t>
      </w:r>
      <w:ins w:id="61" w:author="Al-Midani, Mohammad Haitham" w:date="2019-10-17T16:29:00Z">
        <w:r w:rsidR="000A7BA8" w:rsidRPr="00D6497E">
          <w:rPr>
            <w:rFonts w:hint="cs"/>
            <w:spacing w:val="-4"/>
            <w:rtl/>
          </w:rPr>
          <w:t xml:space="preserve">لخدمة الملاحة الراديوية من أجل </w:t>
        </w:r>
        <w:r w:rsidR="000A7BA8" w:rsidRPr="00D6497E">
          <w:rPr>
            <w:rFonts w:hint="cs"/>
            <w:spacing w:val="-4"/>
            <w:rtl/>
            <w:lang w:val="en-GB"/>
          </w:rPr>
          <w:t xml:space="preserve">الأسلوب </w:t>
        </w:r>
        <w:r w:rsidR="000A7BA8" w:rsidRPr="00D6497E">
          <w:rPr>
            <w:spacing w:val="-4"/>
            <w:lang w:val="en-GB"/>
          </w:rPr>
          <w:t>R</w:t>
        </w:r>
        <w:r w:rsidR="000A7BA8" w:rsidRPr="00D6497E">
          <w:rPr>
            <w:spacing w:val="-4"/>
            <w:lang w:val="en-GB"/>
          </w:rPr>
          <w:noBreakHyphen/>
          <w:t>Mode</w:t>
        </w:r>
        <w:r w:rsidR="000A7BA8" w:rsidRPr="00D6497E">
          <w:rPr>
            <w:rFonts w:hint="cs"/>
            <w:spacing w:val="-4"/>
            <w:rtl/>
            <w:lang w:val="en-GB" w:bidi="ar-EG"/>
          </w:rPr>
          <w:t xml:space="preserve"> دعماً </w:t>
        </w:r>
      </w:ins>
      <w:del w:id="62" w:author="Al-Midani, Mohammad Haitham" w:date="2019-10-17T16:29:00Z">
        <w:r w:rsidRPr="00D6497E" w:rsidDel="00D6497E">
          <w:rPr>
            <w:rFonts w:hint="cs"/>
            <w:spacing w:val="-4"/>
            <w:rtl/>
          </w:rPr>
          <w:delText xml:space="preserve">للخدمة المتنقلة البحرية الداعمة </w:delText>
        </w:r>
      </w:del>
      <w:r w:rsidRPr="00D6497E">
        <w:rPr>
          <w:rFonts w:hint="cs"/>
          <w:spacing w:val="-4"/>
          <w:rtl/>
        </w:rPr>
        <w:t>للملاحة الإلكترونية استناداً إلى نتائج دراسات قطاع الاتصالات الراديوية،</w:t>
      </w:r>
    </w:p>
    <w:p w14:paraId="2E9A49E9" w14:textId="77777777" w:rsidR="00C517CD" w:rsidRPr="004763BC" w:rsidRDefault="00DD2D92" w:rsidP="00C517CD">
      <w:pPr>
        <w:pStyle w:val="Call"/>
        <w:rPr>
          <w:rtl/>
        </w:rPr>
      </w:pPr>
      <w:r w:rsidRPr="004763BC">
        <w:rPr>
          <w:rFonts w:hint="cs"/>
          <w:rtl/>
        </w:rPr>
        <w:t>يدعو قطاع الاتصالات الراديوية</w:t>
      </w:r>
    </w:p>
    <w:p w14:paraId="70122B36" w14:textId="77777777" w:rsidR="00C517CD" w:rsidRPr="004763BC" w:rsidRDefault="00DD2D92" w:rsidP="00C517CD">
      <w:pPr>
        <w:rPr>
          <w:rtl/>
        </w:rPr>
      </w:pPr>
      <w:r w:rsidRPr="004763BC">
        <w:rPr>
          <w:rFonts w:hint="cs"/>
          <w:rtl/>
        </w:rPr>
        <w:t>إلى إجراء دراسات، تُراعى فيها أنشطة المنظمة البحرية الدولية، من أجل تحديد الاحتياجات من الطيف والتدابير التنظيمية اللازمة لدعم تحديث النظام</w:t>
      </w:r>
      <w:r w:rsidRPr="004763BC">
        <w:rPr>
          <w:rFonts w:hint="eastAsia"/>
          <w:rtl/>
        </w:rPr>
        <w:t> </w:t>
      </w:r>
      <w:r w:rsidRPr="004763BC">
        <w:t>GMDSS</w:t>
      </w:r>
      <w:r w:rsidRPr="004763BC">
        <w:rPr>
          <w:rFonts w:hint="cs"/>
          <w:rtl/>
        </w:rPr>
        <w:t xml:space="preserve"> وتنفيذ الملاحة البحرية الإلكترونية،</w:t>
      </w:r>
    </w:p>
    <w:p w14:paraId="04109FF8" w14:textId="77777777" w:rsidR="00C517CD" w:rsidRPr="004763BC" w:rsidRDefault="00DD2D92" w:rsidP="00C517CD">
      <w:pPr>
        <w:pStyle w:val="Call"/>
        <w:rPr>
          <w:rtl/>
        </w:rPr>
      </w:pPr>
      <w:r w:rsidRPr="004763BC">
        <w:rPr>
          <w:rFonts w:hint="cs"/>
          <w:rtl/>
        </w:rPr>
        <w:t>يدعو</w:t>
      </w:r>
    </w:p>
    <w:p w14:paraId="0CD5AF8F" w14:textId="77777777" w:rsidR="00C517CD" w:rsidRPr="004763BC" w:rsidRDefault="00DD2D92" w:rsidP="00C517CD">
      <w:pPr>
        <w:rPr>
          <w:rtl/>
        </w:rPr>
      </w:pPr>
      <w:r w:rsidRPr="007F5B32">
        <w:t>1</w:t>
      </w:r>
      <w:r w:rsidRPr="004763BC">
        <w:tab/>
      </w:r>
      <w:r w:rsidRPr="004763BC">
        <w:rPr>
          <w:rFonts w:hint="cs"/>
          <w:rtl/>
        </w:rPr>
        <w:t>المنظمة البحرية الدولية إلى المشاركة النشطة في الدراسات بتقديم المتطلبات والمعلومات التي ينبغي أخذها بالاعتبار في دراسات قطاع الاتصالات الراديوية؛</w:t>
      </w:r>
    </w:p>
    <w:p w14:paraId="7CBCB8D8" w14:textId="77777777" w:rsidR="00C517CD" w:rsidRPr="004763BC" w:rsidRDefault="00DD2D92" w:rsidP="00C517CD">
      <w:pPr>
        <w:rPr>
          <w:rtl/>
        </w:rPr>
      </w:pPr>
      <w:r w:rsidRPr="007F5B32">
        <w:t>2</w:t>
      </w:r>
      <w:r w:rsidRPr="004763BC">
        <w:tab/>
      </w:r>
      <w:r w:rsidRPr="004763BC">
        <w:rPr>
          <w:rFonts w:hint="cs"/>
          <w:rtl/>
        </w:rPr>
        <w:t xml:space="preserve">الرابطة الدولية للمساعِدات البحرية للملاحة وسلطات المنارات </w:t>
      </w:r>
      <w:r w:rsidRPr="007F5B32">
        <w:t>(</w:t>
      </w:r>
      <w:r w:rsidRPr="004763BC">
        <w:t>IALA</w:t>
      </w:r>
      <w:r w:rsidRPr="007F5B32">
        <w:t>)</w:t>
      </w:r>
      <w:r w:rsidRPr="004763BC">
        <w:rPr>
          <w:rFonts w:hint="cs"/>
          <w:rtl/>
        </w:rPr>
        <w:t xml:space="preserve"> ومنظمة الطيران المدني الدولي</w:t>
      </w:r>
      <w:r w:rsidRPr="004763BC">
        <w:rPr>
          <w:rFonts w:hint="eastAsia"/>
          <w:rtl/>
        </w:rPr>
        <w:t> </w:t>
      </w:r>
      <w:r w:rsidRPr="007F5B32">
        <w:t>(</w:t>
      </w:r>
      <w:r w:rsidRPr="004763BC">
        <w:t>ICAO</w:t>
      </w:r>
      <w:r w:rsidRPr="007F5B32">
        <w:t>)</w:t>
      </w:r>
      <w:r w:rsidRPr="004763BC">
        <w:rPr>
          <w:rFonts w:hint="cs"/>
          <w:rtl/>
        </w:rPr>
        <w:t xml:space="preserve"> واللجنة الكهرتقنية الدولية</w:t>
      </w:r>
      <w:r w:rsidRPr="004763BC">
        <w:rPr>
          <w:rFonts w:hint="eastAsia"/>
          <w:rtl/>
        </w:rPr>
        <w:t> </w:t>
      </w:r>
      <w:r w:rsidRPr="007F5B32">
        <w:t>(</w:t>
      </w:r>
      <w:r w:rsidRPr="004763BC">
        <w:t>IEC</w:t>
      </w:r>
      <w:r w:rsidRPr="007F5B32">
        <w:t>)</w:t>
      </w:r>
      <w:r w:rsidRPr="004763BC">
        <w:rPr>
          <w:rFonts w:hint="cs"/>
          <w:rtl/>
        </w:rPr>
        <w:t xml:space="preserve"> والمنظمة الهيدروغرافية الدولية</w:t>
      </w:r>
      <w:r w:rsidRPr="004763BC">
        <w:rPr>
          <w:rFonts w:hint="eastAsia"/>
          <w:rtl/>
        </w:rPr>
        <w:t> </w:t>
      </w:r>
      <w:r w:rsidRPr="007F5B32">
        <w:t>(</w:t>
      </w:r>
      <w:r w:rsidRPr="004763BC">
        <w:t>IHO</w:t>
      </w:r>
      <w:r w:rsidRPr="007F5B32">
        <w:t>)</w:t>
      </w:r>
      <w:r w:rsidRPr="004763BC">
        <w:rPr>
          <w:rFonts w:hint="cs"/>
          <w:rtl/>
        </w:rPr>
        <w:t xml:space="preserve"> والمنظمة الدولية للتوحيد القياسي</w:t>
      </w:r>
      <w:r w:rsidRPr="004763BC">
        <w:rPr>
          <w:rFonts w:hint="eastAsia"/>
          <w:rtl/>
        </w:rPr>
        <w:t> </w:t>
      </w:r>
      <w:r w:rsidRPr="007F5B32">
        <w:t>(</w:t>
      </w:r>
      <w:r w:rsidRPr="004763BC">
        <w:t>ISO</w:t>
      </w:r>
      <w:r w:rsidRPr="007F5B32">
        <w:t>)</w:t>
      </w:r>
      <w:r w:rsidRPr="004763BC">
        <w:rPr>
          <w:rFonts w:hint="cs"/>
          <w:rtl/>
        </w:rPr>
        <w:t xml:space="preserve"> والمنظمة العالمية للأرصاد الجوية</w:t>
      </w:r>
      <w:r w:rsidRPr="004763BC">
        <w:rPr>
          <w:rFonts w:hint="eastAsia"/>
          <w:rtl/>
        </w:rPr>
        <w:t> </w:t>
      </w:r>
      <w:r w:rsidRPr="007F5B32">
        <w:t>(</w:t>
      </w:r>
      <w:r w:rsidRPr="004763BC">
        <w:t>WMO</w:t>
      </w:r>
      <w:r w:rsidRPr="007F5B32">
        <w:t>)</w:t>
      </w:r>
      <w:r w:rsidRPr="004763BC">
        <w:rPr>
          <w:rFonts w:hint="cs"/>
          <w:rtl/>
        </w:rPr>
        <w:t xml:space="preserve"> إلى المساهمة في هذه الدراسات،</w:t>
      </w:r>
    </w:p>
    <w:p w14:paraId="6F0C23A3" w14:textId="77777777" w:rsidR="00C517CD" w:rsidRPr="004763BC" w:rsidRDefault="00DD2D92" w:rsidP="00C517CD">
      <w:pPr>
        <w:pStyle w:val="Call"/>
        <w:rPr>
          <w:rtl/>
        </w:rPr>
      </w:pPr>
      <w:r w:rsidRPr="004763BC">
        <w:rPr>
          <w:rFonts w:hint="cs"/>
          <w:rtl/>
        </w:rPr>
        <w:t>يكلف الأمين العام</w:t>
      </w:r>
    </w:p>
    <w:p w14:paraId="3FC01715" w14:textId="77777777" w:rsidR="00C517CD" w:rsidRDefault="00DD2D92" w:rsidP="00C517CD">
      <w:pPr>
        <w:rPr>
          <w:rtl/>
        </w:rPr>
      </w:pPr>
      <w:r w:rsidRPr="004763BC">
        <w:rPr>
          <w:rFonts w:hint="cs"/>
          <w:rtl/>
        </w:rPr>
        <w:t>بإحاطة المنظمة البحرية الدولية والمنظمات الدولية والإقليمية المعنية الأخرى علماً بهذا القرار.</w:t>
      </w:r>
    </w:p>
    <w:p w14:paraId="474245A3" w14:textId="77777777" w:rsidR="00A93842" w:rsidRDefault="00A93842">
      <w:pPr>
        <w:pStyle w:val="Reasons"/>
      </w:pPr>
    </w:p>
    <w:p w14:paraId="54766338" w14:textId="77777777" w:rsidR="00A93842" w:rsidRDefault="00DD2D92">
      <w:pPr>
        <w:pStyle w:val="Proposal"/>
      </w:pPr>
      <w:r>
        <w:t>SUP</w:t>
      </w:r>
      <w:r>
        <w:tab/>
        <w:t>IAP/</w:t>
      </w:r>
      <w:r w:rsidRPr="007F5B32">
        <w:t>11</w:t>
      </w:r>
      <w:r>
        <w:t>A</w:t>
      </w:r>
      <w:r w:rsidRPr="007F5B32">
        <w:t>24</w:t>
      </w:r>
      <w:r>
        <w:t>A</w:t>
      </w:r>
      <w:r w:rsidRPr="007F5B32">
        <w:t>4</w:t>
      </w:r>
      <w:r>
        <w:t>/</w:t>
      </w:r>
      <w:r w:rsidRPr="007F5B32">
        <w:t>3</w:t>
      </w:r>
    </w:p>
    <w:p w14:paraId="5CC92F7D" w14:textId="77777777" w:rsidR="00C517CD" w:rsidRPr="004763BC" w:rsidRDefault="00DD2D92" w:rsidP="00C517CD">
      <w:pPr>
        <w:pStyle w:val="ResNo"/>
      </w:pPr>
      <w:r w:rsidRPr="004763BC">
        <w:rPr>
          <w:rFonts w:hint="cs"/>
          <w:rtl/>
        </w:rPr>
        <w:t xml:space="preserve">القرار </w:t>
      </w:r>
      <w:r w:rsidRPr="007F5B32">
        <w:rPr>
          <w:rStyle w:val="href"/>
        </w:rPr>
        <w:t>810</w:t>
      </w:r>
      <w:r w:rsidRPr="004763BC">
        <w:t> </w:t>
      </w:r>
      <w:r w:rsidRPr="007F5B32">
        <w:t>(</w:t>
      </w:r>
      <w:r w:rsidRPr="004763BC">
        <w:t>WRC</w:t>
      </w:r>
      <w:r w:rsidRPr="004763BC">
        <w:noBreakHyphen/>
      </w:r>
      <w:r w:rsidRPr="007F5B32">
        <w:t>15)</w:t>
      </w:r>
    </w:p>
    <w:p w14:paraId="2D2FA794" w14:textId="77777777" w:rsidR="00C517CD" w:rsidRPr="004763BC" w:rsidRDefault="00DD2D92" w:rsidP="00C517CD">
      <w:pPr>
        <w:pStyle w:val="Restitle"/>
      </w:pPr>
      <w:r w:rsidRPr="004763BC">
        <w:rPr>
          <w:rFonts w:hint="cs"/>
          <w:rtl/>
        </w:rPr>
        <w:t xml:space="preserve">جدول الأعمال التمهيدي للمؤتمر العالمي للاتصالات الراديوية لعام </w:t>
      </w:r>
      <w:r w:rsidRPr="007F5B32">
        <w:t>2023</w:t>
      </w:r>
    </w:p>
    <w:p w14:paraId="66BD2E1B" w14:textId="226706E5" w:rsidR="00A93842" w:rsidRPr="00D6497E" w:rsidRDefault="00DD2D92">
      <w:pPr>
        <w:pStyle w:val="Reasons"/>
        <w:rPr>
          <w:rtl/>
        </w:rPr>
      </w:pPr>
      <w:r w:rsidRPr="00D6497E">
        <w:rPr>
          <w:rtl/>
        </w:rPr>
        <w:t>الأسباب:</w:t>
      </w:r>
      <w:r w:rsidRPr="00D6497E">
        <w:rPr>
          <w:rFonts w:ascii="Times New Roman" w:hAnsi="Times New Roman"/>
          <w:b w:val="0"/>
          <w:bCs w:val="0"/>
        </w:rPr>
        <w:tab/>
      </w:r>
      <w:r w:rsidR="006422CA" w:rsidRPr="00D6497E">
        <w:rPr>
          <w:rFonts w:ascii="Times New Roman" w:hAnsi="Times New Roman" w:hint="cs"/>
          <w:b w:val="0"/>
          <w:bCs w:val="0"/>
          <w:rtl/>
        </w:rPr>
        <w:t>يجب إلغاء هذا القرار</w:t>
      </w:r>
      <w:r w:rsidR="005249F7" w:rsidRPr="00D6497E">
        <w:rPr>
          <w:rFonts w:ascii="Times New Roman" w:hAnsi="Times New Roman" w:hint="cs"/>
          <w:b w:val="0"/>
          <w:bCs w:val="0"/>
          <w:rtl/>
        </w:rPr>
        <w:t xml:space="preserve"> لأن </w:t>
      </w:r>
      <w:r w:rsidR="006422CA" w:rsidRPr="00D6497E">
        <w:rPr>
          <w:rFonts w:ascii="Times New Roman" w:hAnsi="Times New Roman" w:hint="cs"/>
          <w:b w:val="0"/>
          <w:bCs w:val="0"/>
          <w:rtl/>
        </w:rPr>
        <w:t xml:space="preserve">المؤتمر العالمي للاتصالات الراديوية </w:t>
      </w:r>
      <w:r w:rsidR="00A534F8" w:rsidRPr="00D6497E">
        <w:rPr>
          <w:rFonts w:ascii="Times New Roman" w:hAnsi="Times New Roman" w:hint="cs"/>
          <w:b w:val="0"/>
          <w:bCs w:val="0"/>
          <w:rtl/>
        </w:rPr>
        <w:t xml:space="preserve">لعام </w:t>
      </w:r>
      <w:r w:rsidR="00A534F8" w:rsidRPr="00D6497E">
        <w:rPr>
          <w:rFonts w:ascii="Times New Roman" w:hAnsi="Times New Roman"/>
          <w:b w:val="0"/>
          <w:bCs w:val="0"/>
        </w:rPr>
        <w:t>2019</w:t>
      </w:r>
      <w:r w:rsidR="00A534F8" w:rsidRPr="00D6497E">
        <w:rPr>
          <w:rFonts w:ascii="Times New Roman" w:hAnsi="Times New Roman" w:hint="cs"/>
          <w:b w:val="0"/>
          <w:bCs w:val="0"/>
          <w:rtl/>
        </w:rPr>
        <w:t xml:space="preserve"> </w:t>
      </w:r>
      <w:r w:rsidR="00A534F8" w:rsidRPr="00D6497E">
        <w:rPr>
          <w:rFonts w:ascii="Times New Roman" w:hAnsi="Times New Roman" w:hint="cs"/>
          <w:b w:val="0"/>
          <w:bCs w:val="0"/>
        </w:rPr>
        <w:t>(</w:t>
      </w:r>
      <w:r w:rsidR="00A534F8" w:rsidRPr="00D6497E">
        <w:rPr>
          <w:rFonts w:ascii="Times New Roman" w:hAnsi="Times New Roman"/>
          <w:b w:val="0"/>
          <w:bCs w:val="0"/>
        </w:rPr>
        <w:t>WRC-19</w:t>
      </w:r>
      <w:r w:rsidR="00A534F8" w:rsidRPr="00D6497E">
        <w:rPr>
          <w:rFonts w:ascii="Times New Roman" w:hAnsi="Times New Roman" w:hint="cs"/>
          <w:b w:val="0"/>
          <w:bCs w:val="0"/>
        </w:rPr>
        <w:t>)</w:t>
      </w:r>
      <w:r w:rsidR="00A534F8" w:rsidRPr="00D6497E">
        <w:rPr>
          <w:rFonts w:ascii="Times New Roman" w:hAnsi="Times New Roman" w:hint="cs"/>
          <w:b w:val="0"/>
          <w:bCs w:val="0"/>
          <w:rtl/>
        </w:rPr>
        <w:t xml:space="preserve"> </w:t>
      </w:r>
      <w:r w:rsidR="00C51E74">
        <w:rPr>
          <w:rFonts w:ascii="Times New Roman" w:hAnsi="Times New Roman" w:hint="cs"/>
          <w:b w:val="0"/>
          <w:bCs w:val="0"/>
          <w:rtl/>
        </w:rPr>
        <w:t>سيصدر</w:t>
      </w:r>
      <w:r w:rsidR="005249F7" w:rsidRPr="00D6497E">
        <w:rPr>
          <w:rFonts w:ascii="Times New Roman" w:hAnsi="Times New Roman" w:hint="cs"/>
          <w:b w:val="0"/>
          <w:bCs w:val="0"/>
          <w:rtl/>
        </w:rPr>
        <w:t xml:space="preserve"> </w:t>
      </w:r>
      <w:r w:rsidR="00A534F8" w:rsidRPr="00D6497E">
        <w:rPr>
          <w:rFonts w:ascii="Times New Roman" w:hAnsi="Times New Roman" w:hint="cs"/>
          <w:b w:val="0"/>
          <w:bCs w:val="0"/>
          <w:rtl/>
        </w:rPr>
        <w:t>قرار</w:t>
      </w:r>
      <w:r w:rsidR="007F5B32" w:rsidRPr="00D6497E">
        <w:rPr>
          <w:rFonts w:ascii="Times New Roman" w:hAnsi="Times New Roman" w:hint="cs"/>
          <w:b w:val="0"/>
          <w:bCs w:val="0"/>
          <w:rtl/>
          <w:lang w:bidi="ar-EG"/>
        </w:rPr>
        <w:t>اً</w:t>
      </w:r>
      <w:r w:rsidR="00A534F8" w:rsidRPr="00D6497E">
        <w:rPr>
          <w:rFonts w:ascii="Times New Roman" w:hAnsi="Times New Roman" w:hint="cs"/>
          <w:b w:val="0"/>
          <w:bCs w:val="0"/>
          <w:rtl/>
        </w:rPr>
        <w:t xml:space="preserve"> جديد</w:t>
      </w:r>
      <w:r w:rsidR="007F5B32" w:rsidRPr="00D6497E">
        <w:rPr>
          <w:rFonts w:ascii="Times New Roman" w:hAnsi="Times New Roman" w:hint="cs"/>
          <w:b w:val="0"/>
          <w:bCs w:val="0"/>
          <w:rtl/>
          <w:lang w:bidi="ar-EG"/>
        </w:rPr>
        <w:t>اً</w:t>
      </w:r>
      <w:r w:rsidR="00A534F8" w:rsidRPr="00D6497E">
        <w:rPr>
          <w:rFonts w:ascii="Times New Roman" w:hAnsi="Times New Roman" w:hint="cs"/>
          <w:b w:val="0"/>
          <w:bCs w:val="0"/>
          <w:rtl/>
        </w:rPr>
        <w:t xml:space="preserve"> يتضمن جدول أعمال المؤتمر العالمي للاتصالات الراديوية لعام </w:t>
      </w:r>
      <w:r w:rsidR="00A534F8" w:rsidRPr="00D6497E">
        <w:rPr>
          <w:rFonts w:ascii="Times New Roman" w:hAnsi="Times New Roman"/>
          <w:b w:val="0"/>
          <w:bCs w:val="0"/>
        </w:rPr>
        <w:t>2023</w:t>
      </w:r>
      <w:r w:rsidR="005249F7" w:rsidRPr="00D6497E">
        <w:rPr>
          <w:rFonts w:ascii="Times New Roman" w:hAnsi="Times New Roman" w:hint="cs"/>
          <w:b w:val="0"/>
          <w:bCs w:val="0"/>
          <w:rtl/>
        </w:rPr>
        <w:t xml:space="preserve"> </w:t>
      </w:r>
      <w:r w:rsidR="005249F7" w:rsidRPr="00D6497E">
        <w:rPr>
          <w:rFonts w:ascii="Times New Roman" w:hAnsi="Times New Roman" w:hint="cs"/>
          <w:b w:val="0"/>
          <w:bCs w:val="0"/>
        </w:rPr>
        <w:t>(</w:t>
      </w:r>
      <w:r w:rsidR="005249F7" w:rsidRPr="00D6497E">
        <w:rPr>
          <w:rFonts w:ascii="Times New Roman" w:hAnsi="Times New Roman"/>
          <w:b w:val="0"/>
          <w:bCs w:val="0"/>
        </w:rPr>
        <w:t>WRC-23</w:t>
      </w:r>
      <w:r w:rsidR="005249F7" w:rsidRPr="00D6497E">
        <w:rPr>
          <w:rFonts w:ascii="Times New Roman" w:hAnsi="Times New Roman" w:hint="cs"/>
          <w:b w:val="0"/>
          <w:bCs w:val="0"/>
        </w:rPr>
        <w:t>)</w:t>
      </w:r>
      <w:r w:rsidR="00A534F8" w:rsidRPr="00D6497E">
        <w:rPr>
          <w:rFonts w:ascii="Times New Roman" w:hAnsi="Times New Roman" w:hint="cs"/>
          <w:b w:val="0"/>
          <w:bCs w:val="0"/>
          <w:rtl/>
        </w:rPr>
        <w:t>.</w:t>
      </w:r>
    </w:p>
    <w:p w14:paraId="57970E84" w14:textId="44ED65BA" w:rsidR="00D6497E" w:rsidRPr="00D6497E" w:rsidRDefault="0066084B" w:rsidP="006F19E5">
      <w:pPr>
        <w:pStyle w:val="AnnexNo"/>
        <w:rPr>
          <w:rtl/>
        </w:rPr>
      </w:pPr>
      <w:r>
        <w:rPr>
          <w:rtl/>
        </w:rPr>
        <w:br w:type="page"/>
      </w:r>
      <w:r w:rsidRPr="00D6497E">
        <w:rPr>
          <w:rFonts w:hint="cs"/>
          <w:rtl/>
        </w:rPr>
        <w:lastRenderedPageBreak/>
        <w:t>المرفـق</w:t>
      </w:r>
    </w:p>
    <w:tbl>
      <w:tblPr>
        <w:tblpPr w:leftFromText="180" w:rightFromText="180" w:vertAnchor="text" w:tblpX="-226" w:tblpY="1"/>
        <w:tblOverlap w:val="never"/>
        <w:bidiVisual/>
        <w:tblW w:w="10212" w:type="dxa"/>
        <w:tblLook w:val="04A0" w:firstRow="1" w:lastRow="0" w:firstColumn="1" w:lastColumn="0" w:noHBand="0" w:noVBand="1"/>
      </w:tblPr>
      <w:tblGrid>
        <w:gridCol w:w="3831"/>
        <w:gridCol w:w="6381"/>
      </w:tblGrid>
      <w:tr w:rsidR="00D6497E" w:rsidRPr="002C72D8" w14:paraId="2FA49D56" w14:textId="77777777" w:rsidTr="0019092B">
        <w:trPr>
          <w:cantSplit/>
        </w:trPr>
        <w:tc>
          <w:tcPr>
            <w:tcW w:w="10212" w:type="dxa"/>
            <w:gridSpan w:val="2"/>
            <w:tcBorders>
              <w:left w:val="nil"/>
              <w:right w:val="nil"/>
            </w:tcBorders>
          </w:tcPr>
          <w:p w14:paraId="6022BC74" w14:textId="2089B77C" w:rsidR="00D6497E" w:rsidRPr="002C72D8" w:rsidRDefault="00D6497E" w:rsidP="002C72D8">
            <w:pPr>
              <w:tabs>
                <w:tab w:val="clear" w:pos="1871"/>
                <w:tab w:val="clear" w:pos="2268"/>
              </w:tabs>
              <w:spacing w:line="180" w:lineRule="auto"/>
              <w:rPr>
                <w:b/>
                <w:bCs/>
                <w:i/>
                <w:iCs/>
                <w:sz w:val="20"/>
                <w:szCs w:val="26"/>
                <w:rtl/>
              </w:rPr>
            </w:pPr>
            <w:r w:rsidRPr="002C72D8">
              <w:rPr>
                <w:rFonts w:hint="cs"/>
                <w:b/>
                <w:bCs/>
                <w:sz w:val="20"/>
                <w:szCs w:val="26"/>
                <w:rtl/>
              </w:rPr>
              <w:t>الموضوع:</w:t>
            </w:r>
            <w:r w:rsidR="00C51E74" w:rsidRPr="002C72D8">
              <w:rPr>
                <w:rFonts w:hint="cs"/>
                <w:b/>
                <w:bCs/>
                <w:sz w:val="20"/>
                <w:szCs w:val="26"/>
                <w:rtl/>
              </w:rPr>
              <w:t xml:space="preserve"> </w:t>
            </w:r>
            <w:r w:rsidRPr="002C72D8">
              <w:rPr>
                <w:rFonts w:hint="cs"/>
                <w:sz w:val="20"/>
                <w:szCs w:val="26"/>
                <w:rtl/>
              </w:rPr>
              <w:t xml:space="preserve">مقترح للإبقاء على النظر في الأحكام التنظيمية لتحديث النظام العالمي للاستغاثة والسلامة في البحر والمتصلة بتنفيذ الملاحة الإلكترونية في جدول أعمال المؤتمر العالمي للاتصالات الراديوية من أجل مؤتمر عام </w:t>
            </w:r>
            <w:r w:rsidRPr="002C72D8">
              <w:rPr>
                <w:sz w:val="20"/>
                <w:szCs w:val="26"/>
              </w:rPr>
              <w:t>2023</w:t>
            </w:r>
            <w:r w:rsidRPr="002C72D8">
              <w:rPr>
                <w:rFonts w:hint="cs"/>
                <w:sz w:val="20"/>
                <w:szCs w:val="26"/>
                <w:rtl/>
              </w:rPr>
              <w:t xml:space="preserve"> </w:t>
            </w:r>
            <w:r w:rsidRPr="002C72D8">
              <w:rPr>
                <w:rFonts w:hint="cs"/>
                <w:sz w:val="20"/>
                <w:szCs w:val="26"/>
              </w:rPr>
              <w:t>(</w:t>
            </w:r>
            <w:r w:rsidRPr="002C72D8">
              <w:rPr>
                <w:sz w:val="20"/>
                <w:szCs w:val="26"/>
              </w:rPr>
              <w:t>WRC-23</w:t>
            </w:r>
            <w:r w:rsidRPr="002C72D8">
              <w:rPr>
                <w:rFonts w:hint="cs"/>
                <w:sz w:val="20"/>
                <w:szCs w:val="26"/>
              </w:rPr>
              <w:t>)</w:t>
            </w:r>
            <w:r w:rsidRPr="002C72D8">
              <w:rPr>
                <w:rFonts w:hint="cs"/>
                <w:sz w:val="20"/>
                <w:szCs w:val="26"/>
                <w:rtl/>
              </w:rPr>
              <w:t>.</w:t>
            </w:r>
          </w:p>
        </w:tc>
      </w:tr>
      <w:tr w:rsidR="00D6497E" w:rsidRPr="002C72D8" w14:paraId="3EF4102C" w14:textId="77777777" w:rsidTr="0019092B">
        <w:trPr>
          <w:cantSplit/>
        </w:trPr>
        <w:tc>
          <w:tcPr>
            <w:tcW w:w="10212" w:type="dxa"/>
            <w:gridSpan w:val="2"/>
            <w:tcBorders>
              <w:left w:val="nil"/>
              <w:bottom w:val="single" w:sz="4" w:space="0" w:color="auto"/>
              <w:right w:val="nil"/>
            </w:tcBorders>
          </w:tcPr>
          <w:p w14:paraId="2C93D8E2" w14:textId="01EEE5AA" w:rsidR="00D6497E" w:rsidRPr="002C72D8" w:rsidRDefault="00D6497E" w:rsidP="002C72D8">
            <w:pPr>
              <w:tabs>
                <w:tab w:val="clear" w:pos="1871"/>
                <w:tab w:val="clear" w:pos="2268"/>
              </w:tabs>
              <w:spacing w:line="180" w:lineRule="auto"/>
              <w:rPr>
                <w:b/>
                <w:bCs/>
                <w:sz w:val="20"/>
                <w:szCs w:val="26"/>
                <w:rtl/>
              </w:rPr>
            </w:pPr>
            <w:r w:rsidRPr="002C72D8">
              <w:rPr>
                <w:rFonts w:hint="cs"/>
                <w:b/>
                <w:bCs/>
                <w:sz w:val="20"/>
                <w:szCs w:val="26"/>
                <w:rtl/>
              </w:rPr>
              <w:t xml:space="preserve">المصدر: الدول الأعضاء في لجنة البلدان الأمريكية للاتصالات </w:t>
            </w:r>
            <w:r w:rsidRPr="002C72D8">
              <w:rPr>
                <w:b/>
                <w:bCs/>
                <w:sz w:val="20"/>
                <w:szCs w:val="26"/>
              </w:rPr>
              <w:t>(CITEL)</w:t>
            </w:r>
          </w:p>
        </w:tc>
      </w:tr>
      <w:tr w:rsidR="00D6497E" w:rsidRPr="002C72D8" w14:paraId="571795E0" w14:textId="77777777" w:rsidTr="0019092B">
        <w:trPr>
          <w:cantSplit/>
        </w:trPr>
        <w:tc>
          <w:tcPr>
            <w:tcW w:w="10212" w:type="dxa"/>
            <w:gridSpan w:val="2"/>
            <w:tcBorders>
              <w:top w:val="single" w:sz="4" w:space="0" w:color="auto"/>
              <w:left w:val="nil"/>
              <w:bottom w:val="single" w:sz="4" w:space="0" w:color="auto"/>
              <w:right w:val="nil"/>
            </w:tcBorders>
          </w:tcPr>
          <w:p w14:paraId="6EA8A6E5" w14:textId="6A9F5D18" w:rsidR="00D6497E" w:rsidRPr="002C72D8" w:rsidRDefault="00D6497E" w:rsidP="002C72D8">
            <w:pPr>
              <w:tabs>
                <w:tab w:val="clear" w:pos="1871"/>
                <w:tab w:val="clear" w:pos="2268"/>
              </w:tabs>
              <w:spacing w:line="180" w:lineRule="auto"/>
              <w:rPr>
                <w:rFonts w:eastAsia="MS Mincho"/>
                <w:b/>
                <w:i/>
                <w:sz w:val="20"/>
                <w:szCs w:val="26"/>
                <w:rtl/>
                <w:lang w:bidi="ar-EG"/>
              </w:rPr>
            </w:pPr>
            <w:r w:rsidRPr="002C72D8">
              <w:rPr>
                <w:rFonts w:hint="cs"/>
                <w:b/>
                <w:bCs/>
                <w:i/>
                <w:iCs/>
                <w:sz w:val="20"/>
                <w:szCs w:val="26"/>
                <w:rtl/>
              </w:rPr>
              <w:t>المقترح</w:t>
            </w:r>
            <w:r w:rsidRPr="002C72D8">
              <w:rPr>
                <w:rFonts w:hint="cs"/>
                <w:sz w:val="20"/>
                <w:szCs w:val="26"/>
                <w:rtl/>
              </w:rPr>
              <w:t xml:space="preserve">: </w:t>
            </w:r>
            <w:r w:rsidRPr="002C72D8">
              <w:rPr>
                <w:sz w:val="20"/>
                <w:szCs w:val="26"/>
                <w:rtl/>
              </w:rPr>
              <w:t>النظر في</w:t>
            </w:r>
            <w:r w:rsidRPr="002C72D8">
              <w:rPr>
                <w:rFonts w:hint="cs"/>
                <w:sz w:val="20"/>
                <w:szCs w:val="26"/>
                <w:rtl/>
              </w:rPr>
              <w:t xml:space="preserve"> الاحتياجات</w:t>
            </w:r>
            <w:r w:rsidRPr="002C72D8">
              <w:rPr>
                <w:sz w:val="20"/>
                <w:szCs w:val="26"/>
                <w:rtl/>
              </w:rPr>
              <w:t xml:space="preserve"> </w:t>
            </w:r>
            <w:r w:rsidRPr="002C72D8">
              <w:rPr>
                <w:rFonts w:hint="cs"/>
                <w:sz w:val="20"/>
                <w:szCs w:val="26"/>
                <w:rtl/>
              </w:rPr>
              <w:t xml:space="preserve">المحتملة </w:t>
            </w:r>
            <w:r w:rsidRPr="002C72D8">
              <w:rPr>
                <w:sz w:val="20"/>
                <w:szCs w:val="26"/>
                <w:rtl/>
              </w:rPr>
              <w:t xml:space="preserve">من الطيف والتدابير التنظيمية لدعم تحديث النظام العالمي للاستغاثة والسلامة في البحر </w:t>
            </w:r>
            <w:r w:rsidRPr="002C72D8">
              <w:rPr>
                <w:sz w:val="20"/>
                <w:szCs w:val="26"/>
              </w:rPr>
              <w:t>(GMDSS)</w:t>
            </w:r>
            <w:r w:rsidRPr="002C72D8">
              <w:rPr>
                <w:sz w:val="20"/>
                <w:szCs w:val="26"/>
                <w:rtl/>
              </w:rPr>
              <w:t xml:space="preserve"> وتنفيذ الملاحة الإلكترونية، وفقاً للقرار </w:t>
            </w:r>
            <w:r w:rsidRPr="002C72D8">
              <w:rPr>
                <w:b/>
                <w:bCs/>
                <w:sz w:val="20"/>
                <w:szCs w:val="26"/>
              </w:rPr>
              <w:t>361 (REV.WRC</w:t>
            </w:r>
            <w:r w:rsidRPr="002C72D8">
              <w:rPr>
                <w:b/>
                <w:bCs/>
                <w:sz w:val="20"/>
                <w:szCs w:val="26"/>
              </w:rPr>
              <w:noBreakHyphen/>
              <w:t>19)</w:t>
            </w:r>
            <w:r w:rsidRPr="002C72D8">
              <w:rPr>
                <w:rFonts w:hint="cs"/>
                <w:sz w:val="20"/>
                <w:szCs w:val="26"/>
                <w:rtl/>
              </w:rPr>
              <w:t>.</w:t>
            </w:r>
          </w:p>
        </w:tc>
      </w:tr>
      <w:tr w:rsidR="00D6497E" w:rsidRPr="002C72D8" w14:paraId="6BC9A274" w14:textId="77777777" w:rsidTr="0019092B">
        <w:trPr>
          <w:cantSplit/>
        </w:trPr>
        <w:tc>
          <w:tcPr>
            <w:tcW w:w="10212" w:type="dxa"/>
            <w:gridSpan w:val="2"/>
            <w:tcBorders>
              <w:top w:val="single" w:sz="4" w:space="0" w:color="auto"/>
              <w:left w:val="nil"/>
              <w:bottom w:val="single" w:sz="4" w:space="0" w:color="auto"/>
              <w:right w:val="nil"/>
            </w:tcBorders>
          </w:tcPr>
          <w:p w14:paraId="0F3DBE26" w14:textId="77777777" w:rsidR="00D6497E" w:rsidRPr="002C72D8" w:rsidRDefault="00D6497E" w:rsidP="002C72D8">
            <w:pPr>
              <w:tabs>
                <w:tab w:val="clear" w:pos="1871"/>
                <w:tab w:val="clear" w:pos="2268"/>
              </w:tabs>
              <w:spacing w:line="180" w:lineRule="auto"/>
              <w:rPr>
                <w:sz w:val="20"/>
                <w:szCs w:val="26"/>
                <w:rtl/>
                <w:lang w:bidi="ar-EG"/>
              </w:rPr>
            </w:pPr>
            <w:r w:rsidRPr="002C72D8">
              <w:rPr>
                <w:rFonts w:hint="cs"/>
                <w:b/>
                <w:bCs/>
                <w:i/>
                <w:iCs/>
                <w:sz w:val="20"/>
                <w:szCs w:val="26"/>
                <w:rtl/>
                <w:lang w:bidi="ar-EG"/>
              </w:rPr>
              <w:t>معلومات أساسية/الأسباب</w:t>
            </w:r>
            <w:r w:rsidRPr="002C72D8">
              <w:rPr>
                <w:rFonts w:hint="cs"/>
                <w:b/>
                <w:bCs/>
                <w:sz w:val="20"/>
                <w:szCs w:val="26"/>
                <w:rtl/>
                <w:lang w:bidi="ar-EG"/>
              </w:rPr>
              <w:t>:</w:t>
            </w:r>
          </w:p>
          <w:p w14:paraId="2DD309E8" w14:textId="3563F893" w:rsidR="00D6497E" w:rsidRPr="002C72D8" w:rsidRDefault="00D6497E" w:rsidP="002C72D8">
            <w:pPr>
              <w:tabs>
                <w:tab w:val="clear" w:pos="1871"/>
                <w:tab w:val="clear" w:pos="2268"/>
              </w:tabs>
              <w:spacing w:line="180" w:lineRule="auto"/>
              <w:rPr>
                <w:sz w:val="20"/>
                <w:szCs w:val="26"/>
                <w:rtl/>
                <w:lang w:bidi="ar-EG"/>
              </w:rPr>
            </w:pPr>
            <w:r w:rsidRPr="002C72D8">
              <w:rPr>
                <w:rFonts w:hint="cs"/>
                <w:sz w:val="20"/>
                <w:szCs w:val="26"/>
                <w:rtl/>
                <w:lang w:bidi="ar-EG"/>
              </w:rPr>
              <w:t>أدرج المؤتمر العالمي للاتصالات الراديوية لعام </w:t>
            </w:r>
            <w:r w:rsidRPr="002C72D8">
              <w:rPr>
                <w:sz w:val="20"/>
                <w:szCs w:val="26"/>
                <w:lang w:bidi="ar-SY"/>
              </w:rPr>
              <w:t>2015</w:t>
            </w:r>
            <w:r w:rsidRPr="002C72D8">
              <w:rPr>
                <w:rFonts w:hint="cs"/>
                <w:sz w:val="20"/>
                <w:szCs w:val="26"/>
                <w:rtl/>
                <w:lang w:bidi="ar-EG"/>
              </w:rPr>
              <w:t xml:space="preserve"> بنداً في </w:t>
            </w:r>
            <w:r w:rsidRPr="002C72D8">
              <w:rPr>
                <w:rFonts w:hint="cs"/>
                <w:sz w:val="20"/>
                <w:szCs w:val="26"/>
                <w:rtl/>
                <w:lang w:val="en-GB" w:bidi="ar-EG"/>
              </w:rPr>
              <w:t>جدول الأعمال التمهيدي للمؤتمر العالمي للاتصالات الراديوية لعام</w:t>
            </w:r>
            <w:r w:rsidR="00767E13" w:rsidRPr="002C72D8">
              <w:rPr>
                <w:rFonts w:hint="eastAsia"/>
                <w:sz w:val="20"/>
                <w:szCs w:val="26"/>
                <w:rtl/>
                <w:lang w:val="en-GB" w:bidi="ar-EG"/>
              </w:rPr>
              <w:t> </w:t>
            </w:r>
            <w:r w:rsidRPr="002C72D8">
              <w:rPr>
                <w:sz w:val="20"/>
                <w:szCs w:val="26"/>
                <w:lang w:bidi="ar-EG"/>
              </w:rPr>
              <w:t>2023</w:t>
            </w:r>
            <w:r w:rsidRPr="002C72D8">
              <w:rPr>
                <w:rFonts w:hint="cs"/>
                <w:sz w:val="20"/>
                <w:szCs w:val="26"/>
                <w:rtl/>
                <w:lang w:val="en-GB" w:bidi="ar-EG"/>
              </w:rPr>
              <w:t xml:space="preserve"> من أجل "</w:t>
            </w:r>
            <w:r w:rsidRPr="002C72D8">
              <w:rPr>
                <w:rFonts w:hint="cs"/>
                <w:sz w:val="20"/>
                <w:szCs w:val="26"/>
                <w:rtl/>
                <w:lang w:bidi="ar-EG"/>
              </w:rPr>
              <w:t xml:space="preserve">النظر في الاحتياجات المحتملة من الطيف والتدابير التنظيمية لدعم تحديث النظام العالمي للاستغاثة والسلامة في البحر </w:t>
            </w:r>
            <w:r w:rsidRPr="002C72D8">
              <w:rPr>
                <w:sz w:val="20"/>
                <w:szCs w:val="26"/>
                <w:lang w:bidi="ar-SY"/>
              </w:rPr>
              <w:t>(</w:t>
            </w:r>
            <w:r w:rsidRPr="002C72D8">
              <w:rPr>
                <w:sz w:val="20"/>
                <w:szCs w:val="26"/>
                <w:lang w:val="en-GB" w:bidi="ar-SY"/>
              </w:rPr>
              <w:t>GMDSS</w:t>
            </w:r>
            <w:r w:rsidRPr="002C72D8">
              <w:rPr>
                <w:sz w:val="20"/>
                <w:szCs w:val="26"/>
                <w:lang w:bidi="ar-SY"/>
              </w:rPr>
              <w:t>)</w:t>
            </w:r>
            <w:r w:rsidRPr="002C72D8">
              <w:rPr>
                <w:rFonts w:hint="cs"/>
                <w:sz w:val="20"/>
                <w:szCs w:val="26"/>
                <w:rtl/>
                <w:lang w:bidi="ar-EG"/>
              </w:rPr>
              <w:t xml:space="preserve"> وتنفيذ الملاحة الإلكترونية، وفقاً للقرار </w:t>
            </w:r>
            <w:r w:rsidRPr="002C72D8">
              <w:rPr>
                <w:b/>
                <w:bCs/>
                <w:sz w:val="20"/>
                <w:szCs w:val="26"/>
                <w:lang w:bidi="ar-SY"/>
              </w:rPr>
              <w:t>361</w:t>
            </w:r>
            <w:r w:rsidRPr="002C72D8">
              <w:rPr>
                <w:b/>
                <w:bCs/>
                <w:sz w:val="20"/>
                <w:szCs w:val="26"/>
                <w:lang w:val="en-GB" w:bidi="ar-SY"/>
              </w:rPr>
              <w:t> </w:t>
            </w:r>
            <w:r w:rsidRPr="002C72D8">
              <w:rPr>
                <w:b/>
                <w:bCs/>
                <w:sz w:val="20"/>
                <w:szCs w:val="26"/>
                <w:lang w:bidi="ar-SY"/>
              </w:rPr>
              <w:t>(</w:t>
            </w:r>
            <w:r w:rsidRPr="002C72D8">
              <w:rPr>
                <w:b/>
                <w:bCs/>
                <w:sz w:val="20"/>
                <w:szCs w:val="26"/>
                <w:lang w:val="en-GB" w:bidi="ar-SY"/>
              </w:rPr>
              <w:t>WRC-</w:t>
            </w:r>
            <w:r w:rsidRPr="002C72D8">
              <w:rPr>
                <w:b/>
                <w:bCs/>
                <w:sz w:val="20"/>
                <w:szCs w:val="26"/>
                <w:lang w:bidi="ar-SY"/>
              </w:rPr>
              <w:t>15)</w:t>
            </w:r>
            <w:r w:rsidR="00767E13" w:rsidRPr="002C72D8">
              <w:rPr>
                <w:rFonts w:hint="cs"/>
                <w:sz w:val="20"/>
                <w:szCs w:val="26"/>
                <w:rtl/>
                <w:lang w:bidi="ar-EG"/>
              </w:rPr>
              <w:t>"</w:t>
            </w:r>
            <w:r w:rsidRPr="002C72D8">
              <w:rPr>
                <w:rFonts w:hint="cs"/>
                <w:sz w:val="20"/>
                <w:szCs w:val="26"/>
                <w:rtl/>
                <w:lang w:bidi="ar-EG"/>
              </w:rPr>
              <w:t>.</w:t>
            </w:r>
          </w:p>
          <w:p w14:paraId="142FC574" w14:textId="7FF06C60" w:rsidR="00D6497E" w:rsidRPr="002C72D8" w:rsidRDefault="00D6497E" w:rsidP="002C72D8">
            <w:pPr>
              <w:spacing w:line="180" w:lineRule="auto"/>
              <w:rPr>
                <w:spacing w:val="-2"/>
                <w:sz w:val="20"/>
                <w:szCs w:val="26"/>
                <w:rtl/>
                <w:lang w:bidi="ar-EG"/>
              </w:rPr>
            </w:pPr>
            <w:r w:rsidRPr="002C72D8">
              <w:rPr>
                <w:rFonts w:hint="cs"/>
                <w:spacing w:val="-2"/>
                <w:sz w:val="20"/>
                <w:szCs w:val="26"/>
                <w:rtl/>
                <w:lang w:bidi="ar-EG"/>
              </w:rPr>
              <w:t>ويرد تعريف النظام العالمي للاستغاثة والسلامة في البحر في الاتفاقية الدولية ل</w:t>
            </w:r>
            <w:r w:rsidR="00767E13" w:rsidRPr="002C72D8">
              <w:rPr>
                <w:rFonts w:hint="cs"/>
                <w:spacing w:val="-2"/>
                <w:sz w:val="20"/>
                <w:szCs w:val="26"/>
                <w:rtl/>
                <w:lang w:bidi="ar-EG"/>
              </w:rPr>
              <w:t>سلامة الأرواح</w:t>
            </w:r>
            <w:r w:rsidRPr="002C72D8">
              <w:rPr>
                <w:rFonts w:hint="cs"/>
                <w:spacing w:val="-2"/>
                <w:sz w:val="20"/>
                <w:szCs w:val="26"/>
                <w:rtl/>
                <w:lang w:bidi="ar-EG"/>
              </w:rPr>
              <w:t xml:space="preserve"> في البحر لعام </w:t>
            </w:r>
            <w:r w:rsidRPr="002C72D8">
              <w:rPr>
                <w:spacing w:val="-2"/>
                <w:sz w:val="20"/>
                <w:szCs w:val="26"/>
                <w:lang w:bidi="ar-EG"/>
              </w:rPr>
              <w:t>1974</w:t>
            </w:r>
            <w:r w:rsidRPr="002C72D8">
              <w:rPr>
                <w:rFonts w:hint="cs"/>
                <w:spacing w:val="-2"/>
                <w:sz w:val="20"/>
                <w:szCs w:val="26"/>
                <w:rtl/>
                <w:lang w:bidi="ar-EG"/>
              </w:rPr>
              <w:t xml:space="preserve"> </w:t>
            </w:r>
            <w:r w:rsidRPr="002C72D8">
              <w:rPr>
                <w:rFonts w:hint="cs"/>
                <w:spacing w:val="-2"/>
                <w:sz w:val="20"/>
                <w:szCs w:val="26"/>
                <w:lang w:bidi="ar-EG"/>
              </w:rPr>
              <w:t>(</w:t>
            </w:r>
            <w:r w:rsidRPr="002C72D8">
              <w:rPr>
                <w:spacing w:val="-2"/>
                <w:sz w:val="20"/>
                <w:szCs w:val="26"/>
                <w:lang w:bidi="ar-EG"/>
              </w:rPr>
              <w:t>1974</w:t>
            </w:r>
            <w:r w:rsidR="00767E13" w:rsidRPr="002C72D8">
              <w:rPr>
                <w:spacing w:val="-2"/>
                <w:sz w:val="20"/>
                <w:szCs w:val="26"/>
                <w:lang w:bidi="ar-EG"/>
              </w:rPr>
              <w:t> </w:t>
            </w:r>
            <w:r w:rsidRPr="002C72D8">
              <w:rPr>
                <w:spacing w:val="-2"/>
                <w:sz w:val="20"/>
                <w:szCs w:val="26"/>
                <w:lang w:bidi="ar-EG"/>
              </w:rPr>
              <w:t>SOLAS</w:t>
            </w:r>
            <w:r w:rsidRPr="002C72D8">
              <w:rPr>
                <w:rFonts w:hint="cs"/>
                <w:spacing w:val="-2"/>
                <w:sz w:val="20"/>
                <w:szCs w:val="26"/>
                <w:lang w:bidi="ar-EG"/>
              </w:rPr>
              <w:t>)</w:t>
            </w:r>
            <w:r w:rsidRPr="002C72D8">
              <w:rPr>
                <w:rFonts w:hint="cs"/>
                <w:spacing w:val="-2"/>
                <w:sz w:val="20"/>
                <w:szCs w:val="26"/>
                <w:rtl/>
                <w:lang w:bidi="ar-EG"/>
              </w:rPr>
              <w:t xml:space="preserve">، وتنظر المنظمة البحرية الدولية </w:t>
            </w:r>
            <w:r w:rsidRPr="002C72D8">
              <w:rPr>
                <w:rFonts w:hint="cs"/>
                <w:spacing w:val="-2"/>
                <w:sz w:val="20"/>
                <w:szCs w:val="26"/>
                <w:lang w:bidi="ar-EG"/>
              </w:rPr>
              <w:t>(</w:t>
            </w:r>
            <w:r w:rsidRPr="002C72D8">
              <w:rPr>
                <w:spacing w:val="-2"/>
                <w:sz w:val="20"/>
                <w:szCs w:val="26"/>
                <w:lang w:bidi="ar-EG"/>
              </w:rPr>
              <w:t>IMO</w:t>
            </w:r>
            <w:r w:rsidRPr="002C72D8">
              <w:rPr>
                <w:rFonts w:hint="cs"/>
                <w:spacing w:val="-2"/>
                <w:sz w:val="20"/>
                <w:szCs w:val="26"/>
                <w:lang w:bidi="ar-EG"/>
              </w:rPr>
              <w:t>)</w:t>
            </w:r>
            <w:r w:rsidRPr="002C72D8">
              <w:rPr>
                <w:rFonts w:hint="cs"/>
                <w:spacing w:val="-2"/>
                <w:sz w:val="20"/>
                <w:szCs w:val="26"/>
                <w:rtl/>
                <w:lang w:bidi="ar-EG"/>
              </w:rPr>
              <w:t xml:space="preserve"> في </w:t>
            </w:r>
            <w:r w:rsidR="00767E13" w:rsidRPr="002C72D8">
              <w:rPr>
                <w:rFonts w:hint="cs"/>
                <w:spacing w:val="-2"/>
                <w:sz w:val="20"/>
                <w:szCs w:val="26"/>
                <w:rtl/>
                <w:lang w:bidi="ar-EG"/>
              </w:rPr>
              <w:t xml:space="preserve">إجراء </w:t>
            </w:r>
            <w:r w:rsidRPr="002C72D8">
              <w:rPr>
                <w:rFonts w:hint="cs"/>
                <w:spacing w:val="-2"/>
                <w:sz w:val="20"/>
                <w:szCs w:val="26"/>
                <w:rtl/>
                <w:lang w:bidi="ar-EG"/>
              </w:rPr>
              <w:t xml:space="preserve">تعديلات </w:t>
            </w:r>
            <w:r w:rsidR="00767E13" w:rsidRPr="002C72D8">
              <w:rPr>
                <w:rFonts w:hint="cs"/>
                <w:spacing w:val="-2"/>
                <w:sz w:val="20"/>
                <w:szCs w:val="26"/>
                <w:rtl/>
                <w:lang w:bidi="ar-EG"/>
              </w:rPr>
              <w:t xml:space="preserve">على </w:t>
            </w:r>
            <w:r w:rsidRPr="002C72D8">
              <w:rPr>
                <w:rFonts w:hint="cs"/>
                <w:spacing w:val="-2"/>
                <w:sz w:val="20"/>
                <w:szCs w:val="26"/>
                <w:rtl/>
                <w:lang w:bidi="ar-EG"/>
              </w:rPr>
              <w:t xml:space="preserve">الاتفاقية الدولية </w:t>
            </w:r>
            <w:r w:rsidR="00767E13" w:rsidRPr="002C72D8">
              <w:rPr>
                <w:rFonts w:hint="cs"/>
                <w:spacing w:val="-2"/>
                <w:sz w:val="20"/>
                <w:szCs w:val="26"/>
                <w:rtl/>
                <w:lang w:bidi="ar-EG"/>
              </w:rPr>
              <w:t>لسلامة الأرواح</w:t>
            </w:r>
            <w:r w:rsidR="00C51E74" w:rsidRPr="002C72D8">
              <w:rPr>
                <w:rFonts w:hint="cs"/>
                <w:spacing w:val="-2"/>
                <w:sz w:val="20"/>
                <w:szCs w:val="26"/>
                <w:rtl/>
                <w:lang w:bidi="ar-EG"/>
              </w:rPr>
              <w:t xml:space="preserve"> في</w:t>
            </w:r>
            <w:r w:rsidR="00767E13" w:rsidRPr="002C72D8">
              <w:rPr>
                <w:rFonts w:hint="cs"/>
                <w:spacing w:val="-2"/>
                <w:sz w:val="20"/>
                <w:szCs w:val="26"/>
                <w:rtl/>
                <w:lang w:bidi="ar-EG"/>
              </w:rPr>
              <w:t xml:space="preserve"> </w:t>
            </w:r>
            <w:r w:rsidRPr="002C72D8">
              <w:rPr>
                <w:rFonts w:hint="cs"/>
                <w:spacing w:val="-2"/>
                <w:sz w:val="20"/>
                <w:szCs w:val="26"/>
                <w:rtl/>
                <w:lang w:bidi="ar-EG"/>
              </w:rPr>
              <w:t>البحر من أجل تحديث النظام العالمي للاستغاثة والسلامة في البحر</w:t>
            </w:r>
            <w:r w:rsidR="00767E13" w:rsidRPr="002C72D8">
              <w:rPr>
                <w:rFonts w:hint="cs"/>
                <w:spacing w:val="-2"/>
                <w:sz w:val="20"/>
                <w:szCs w:val="26"/>
                <w:rtl/>
                <w:lang w:bidi="ar-EG"/>
              </w:rPr>
              <w:t xml:space="preserve">، على أن يتم الانتهاء من ذلك </w:t>
            </w:r>
            <w:r w:rsidRPr="002C72D8">
              <w:rPr>
                <w:rFonts w:hint="cs"/>
                <w:spacing w:val="-2"/>
                <w:sz w:val="20"/>
                <w:szCs w:val="26"/>
                <w:rtl/>
                <w:lang w:bidi="ar-EG"/>
              </w:rPr>
              <w:t xml:space="preserve">بحلول شهر يونيو عام </w:t>
            </w:r>
            <w:r w:rsidRPr="002C72D8">
              <w:rPr>
                <w:spacing w:val="-2"/>
                <w:sz w:val="20"/>
                <w:szCs w:val="26"/>
                <w:lang w:bidi="ar-EG"/>
              </w:rPr>
              <w:t>2022</w:t>
            </w:r>
            <w:r w:rsidRPr="002C72D8">
              <w:rPr>
                <w:rFonts w:hint="cs"/>
                <w:spacing w:val="-2"/>
                <w:sz w:val="20"/>
                <w:szCs w:val="26"/>
                <w:rtl/>
                <w:lang w:bidi="ar-EG"/>
              </w:rPr>
              <w:t>.</w:t>
            </w:r>
          </w:p>
          <w:p w14:paraId="07B6A126" w14:textId="457AA4FF" w:rsidR="00D6497E" w:rsidRPr="002C72D8" w:rsidRDefault="00D6497E" w:rsidP="002C72D8">
            <w:pPr>
              <w:spacing w:line="180" w:lineRule="auto"/>
              <w:rPr>
                <w:spacing w:val="-2"/>
                <w:sz w:val="20"/>
                <w:szCs w:val="26"/>
                <w:rtl/>
                <w:lang w:bidi="ar-EG"/>
              </w:rPr>
            </w:pPr>
            <w:r w:rsidRPr="002C72D8">
              <w:rPr>
                <w:rFonts w:hint="cs"/>
                <w:spacing w:val="-2"/>
                <w:sz w:val="20"/>
                <w:szCs w:val="26"/>
                <w:rtl/>
                <w:lang w:bidi="ar-EG"/>
              </w:rPr>
              <w:t>و</w:t>
            </w:r>
            <w:r w:rsidR="00767E13" w:rsidRPr="002C72D8">
              <w:rPr>
                <w:rFonts w:hint="cs"/>
                <w:spacing w:val="-2"/>
                <w:sz w:val="20"/>
                <w:szCs w:val="26"/>
                <w:rtl/>
                <w:lang w:bidi="ar-EG"/>
              </w:rPr>
              <w:t xml:space="preserve">في إطار </w:t>
            </w:r>
            <w:r w:rsidRPr="002C72D8">
              <w:rPr>
                <w:rFonts w:hint="cs"/>
                <w:spacing w:val="-2"/>
                <w:sz w:val="20"/>
                <w:szCs w:val="26"/>
                <w:rtl/>
                <w:lang w:bidi="ar-EG"/>
              </w:rPr>
              <w:t xml:space="preserve">مفهوم الملاحة الإلكترونية، أجريت دراسات لتحقيق قدر أكبر من السلامة والكفاءة في تشغيل السفن، ومن ضمنها، يلزم أن تنشئ المنظمة البحرية الدولية نظاماً عالمياً للملاحة الراديوية </w:t>
            </w:r>
            <w:r w:rsidRPr="002C72D8">
              <w:rPr>
                <w:rFonts w:hint="cs"/>
                <w:spacing w:val="-2"/>
                <w:sz w:val="20"/>
                <w:szCs w:val="26"/>
                <w:lang w:bidi="ar-EG"/>
              </w:rPr>
              <w:t>(</w:t>
            </w:r>
            <w:r w:rsidRPr="002C72D8">
              <w:rPr>
                <w:spacing w:val="-2"/>
                <w:sz w:val="20"/>
                <w:szCs w:val="26"/>
                <w:lang w:bidi="ar-EG"/>
              </w:rPr>
              <w:t>WWRNS</w:t>
            </w:r>
            <w:r w:rsidRPr="002C72D8">
              <w:rPr>
                <w:rFonts w:hint="cs"/>
                <w:spacing w:val="-2"/>
                <w:sz w:val="20"/>
                <w:szCs w:val="26"/>
                <w:lang w:bidi="ar-EG"/>
              </w:rPr>
              <w:t>)</w:t>
            </w:r>
            <w:r w:rsidRPr="002C72D8">
              <w:rPr>
                <w:rFonts w:hint="cs"/>
                <w:spacing w:val="-2"/>
                <w:sz w:val="20"/>
                <w:szCs w:val="26"/>
                <w:rtl/>
                <w:lang w:bidi="ar-EG"/>
              </w:rPr>
              <w:t xml:space="preserve"> </w:t>
            </w:r>
            <w:r w:rsidR="00767E13" w:rsidRPr="002C72D8">
              <w:rPr>
                <w:rFonts w:hint="cs"/>
                <w:spacing w:val="-2"/>
                <w:sz w:val="20"/>
                <w:szCs w:val="26"/>
                <w:rtl/>
                <w:lang w:bidi="ar-EG"/>
              </w:rPr>
              <w:t>ينصب</w:t>
            </w:r>
            <w:r w:rsidRPr="002C72D8">
              <w:rPr>
                <w:rFonts w:hint="cs"/>
                <w:spacing w:val="-2"/>
                <w:sz w:val="20"/>
                <w:szCs w:val="26"/>
                <w:rtl/>
                <w:lang w:bidi="ar-EG"/>
              </w:rPr>
              <w:t xml:space="preserve"> على الأرض يكون رديفاً لأنظمة تحديد الموقع والملاحة والتوقيت </w:t>
            </w:r>
            <w:r w:rsidRPr="002C72D8">
              <w:rPr>
                <w:rFonts w:hint="cs"/>
                <w:spacing w:val="-2"/>
                <w:sz w:val="20"/>
                <w:szCs w:val="26"/>
                <w:lang w:bidi="ar-EG"/>
              </w:rPr>
              <w:t>(</w:t>
            </w:r>
            <w:r w:rsidRPr="002C72D8">
              <w:rPr>
                <w:spacing w:val="-2"/>
                <w:sz w:val="20"/>
                <w:szCs w:val="26"/>
                <w:lang w:bidi="ar-EG"/>
              </w:rPr>
              <w:t>PNT</w:t>
            </w:r>
            <w:r w:rsidRPr="002C72D8">
              <w:rPr>
                <w:rFonts w:hint="cs"/>
                <w:spacing w:val="-2"/>
                <w:sz w:val="20"/>
                <w:szCs w:val="26"/>
                <w:lang w:bidi="ar-EG"/>
              </w:rPr>
              <w:t>)</w:t>
            </w:r>
            <w:r w:rsidRPr="002C72D8">
              <w:rPr>
                <w:rFonts w:hint="cs"/>
                <w:spacing w:val="-2"/>
                <w:sz w:val="20"/>
                <w:szCs w:val="26"/>
                <w:rtl/>
                <w:lang w:bidi="ar-EG"/>
              </w:rPr>
              <w:t xml:space="preserve"> التي تستخدم </w:t>
            </w:r>
            <w:r w:rsidRPr="002C72D8">
              <w:rPr>
                <w:rFonts w:hint="cs"/>
                <w:spacing w:val="-2"/>
                <w:sz w:val="20"/>
                <w:szCs w:val="26"/>
                <w:rtl/>
              </w:rPr>
              <w:t xml:space="preserve">الأنظمة العالمية للملاحة الساتلية </w:t>
            </w:r>
            <w:r w:rsidRPr="002C72D8">
              <w:rPr>
                <w:rFonts w:hint="cs"/>
                <w:spacing w:val="-2"/>
                <w:sz w:val="20"/>
                <w:szCs w:val="26"/>
              </w:rPr>
              <w:t>(</w:t>
            </w:r>
            <w:r w:rsidRPr="002C72D8">
              <w:rPr>
                <w:spacing w:val="-2"/>
                <w:sz w:val="20"/>
                <w:szCs w:val="26"/>
              </w:rPr>
              <w:t>GNSS</w:t>
            </w:r>
            <w:r w:rsidRPr="002C72D8">
              <w:rPr>
                <w:rFonts w:hint="cs"/>
                <w:spacing w:val="-2"/>
                <w:sz w:val="20"/>
                <w:szCs w:val="26"/>
              </w:rPr>
              <w:t>)</w:t>
            </w:r>
            <w:r w:rsidRPr="002C72D8">
              <w:rPr>
                <w:rFonts w:hint="cs"/>
                <w:spacing w:val="-2"/>
                <w:sz w:val="20"/>
                <w:szCs w:val="26"/>
                <w:rtl/>
              </w:rPr>
              <w:t xml:space="preserve"> مثل </w:t>
            </w:r>
            <w:r w:rsidR="00767E13" w:rsidRPr="002C72D8">
              <w:rPr>
                <w:rFonts w:hint="cs"/>
                <w:spacing w:val="-2"/>
                <w:sz w:val="20"/>
                <w:szCs w:val="26"/>
                <w:rtl/>
              </w:rPr>
              <w:t>ال</w:t>
            </w:r>
            <w:r w:rsidRPr="002C72D8">
              <w:rPr>
                <w:rFonts w:hint="cs"/>
                <w:spacing w:val="-2"/>
                <w:sz w:val="20"/>
                <w:szCs w:val="26"/>
                <w:rtl/>
              </w:rPr>
              <w:t xml:space="preserve">نظام </w:t>
            </w:r>
            <w:r w:rsidR="00767E13" w:rsidRPr="002C72D8">
              <w:rPr>
                <w:rFonts w:hint="cs"/>
                <w:spacing w:val="-2"/>
                <w:sz w:val="20"/>
                <w:szCs w:val="26"/>
                <w:rtl/>
              </w:rPr>
              <w:t xml:space="preserve">العالمي لتحديد </w:t>
            </w:r>
            <w:r w:rsidRPr="002C72D8">
              <w:rPr>
                <w:rFonts w:hint="cs"/>
                <w:spacing w:val="-2"/>
                <w:sz w:val="20"/>
                <w:szCs w:val="26"/>
                <w:rtl/>
              </w:rPr>
              <w:t>الموقع</w:t>
            </w:r>
            <w:r w:rsidR="00767E13" w:rsidRPr="002C72D8">
              <w:rPr>
                <w:rFonts w:hint="cs"/>
                <w:spacing w:val="-2"/>
                <w:sz w:val="20"/>
                <w:szCs w:val="26"/>
                <w:rtl/>
              </w:rPr>
              <w:t xml:space="preserve"> </w:t>
            </w:r>
            <w:r w:rsidRPr="002C72D8">
              <w:rPr>
                <w:rFonts w:hint="cs"/>
                <w:spacing w:val="-2"/>
                <w:sz w:val="20"/>
                <w:szCs w:val="26"/>
              </w:rPr>
              <w:t>(</w:t>
            </w:r>
            <w:r w:rsidRPr="002C72D8">
              <w:rPr>
                <w:spacing w:val="-2"/>
                <w:sz w:val="20"/>
                <w:szCs w:val="26"/>
              </w:rPr>
              <w:t>GPS</w:t>
            </w:r>
            <w:r w:rsidRPr="002C72D8">
              <w:rPr>
                <w:rFonts w:hint="cs"/>
                <w:spacing w:val="-2"/>
                <w:sz w:val="20"/>
                <w:szCs w:val="26"/>
              </w:rPr>
              <w:t>)</w:t>
            </w:r>
            <w:r w:rsidRPr="002C72D8">
              <w:rPr>
                <w:rFonts w:hint="cs"/>
                <w:spacing w:val="-2"/>
                <w:sz w:val="20"/>
                <w:szCs w:val="26"/>
                <w:rtl/>
              </w:rPr>
              <w:t>.</w:t>
            </w:r>
          </w:p>
          <w:p w14:paraId="5412D0AB" w14:textId="77777777" w:rsidR="00D6497E" w:rsidRPr="002C72D8" w:rsidRDefault="00D6497E" w:rsidP="002C72D8">
            <w:pPr>
              <w:keepNext/>
              <w:spacing w:line="180" w:lineRule="auto"/>
              <w:rPr>
                <w:rFonts w:eastAsia="MS Mincho"/>
                <w:sz w:val="20"/>
                <w:szCs w:val="26"/>
                <w:rtl/>
              </w:rPr>
            </w:pPr>
            <w:r w:rsidRPr="002C72D8">
              <w:rPr>
                <w:rFonts w:hint="cs"/>
                <w:sz w:val="20"/>
                <w:szCs w:val="26"/>
                <w:rtl/>
                <w:lang w:val="en-GB" w:bidi="ar-EG"/>
              </w:rPr>
              <w:t xml:space="preserve">وتعكف </w:t>
            </w:r>
            <w:r w:rsidRPr="002C72D8">
              <w:rPr>
                <w:sz w:val="20"/>
                <w:szCs w:val="26"/>
                <w:rtl/>
                <w:lang w:val="en-GB"/>
              </w:rPr>
              <w:t>الرابطة الدولية للمساعدات البحرية للملاحة وسلطات المنارات</w:t>
            </w:r>
            <w:r w:rsidRPr="002C72D8">
              <w:rPr>
                <w:rFonts w:hint="cs"/>
                <w:sz w:val="20"/>
                <w:szCs w:val="26"/>
                <w:rtl/>
                <w:lang w:val="en-GB"/>
              </w:rPr>
              <w:t xml:space="preserve"> </w:t>
            </w:r>
            <w:r w:rsidRPr="002C72D8">
              <w:rPr>
                <w:rFonts w:hint="cs"/>
                <w:sz w:val="20"/>
                <w:szCs w:val="26"/>
              </w:rPr>
              <w:t>(</w:t>
            </w:r>
            <w:r w:rsidRPr="002C72D8">
              <w:rPr>
                <w:sz w:val="20"/>
                <w:szCs w:val="26"/>
              </w:rPr>
              <w:t>IALA</w:t>
            </w:r>
            <w:r w:rsidRPr="002C72D8">
              <w:rPr>
                <w:rFonts w:hint="cs"/>
                <w:sz w:val="20"/>
                <w:szCs w:val="26"/>
              </w:rPr>
              <w:t>)</w:t>
            </w:r>
            <w:r w:rsidRPr="002C72D8">
              <w:rPr>
                <w:rFonts w:hint="cs"/>
                <w:sz w:val="20"/>
                <w:szCs w:val="26"/>
                <w:rtl/>
                <w:lang w:val="en-GB"/>
              </w:rPr>
              <w:t xml:space="preserve"> على تطوير </w:t>
            </w:r>
            <w:r w:rsidR="00767E13" w:rsidRPr="002C72D8">
              <w:rPr>
                <w:rFonts w:hint="cs"/>
                <w:sz w:val="20"/>
                <w:szCs w:val="26"/>
                <w:rtl/>
                <w:lang w:val="en-GB"/>
              </w:rPr>
              <w:t xml:space="preserve">الأسلوب </w:t>
            </w:r>
            <w:r w:rsidR="00767E13" w:rsidRPr="002C72D8">
              <w:rPr>
                <w:sz w:val="20"/>
                <w:szCs w:val="26"/>
                <w:lang w:val="en-GB"/>
              </w:rPr>
              <w:t>R-Mode</w:t>
            </w:r>
            <w:r w:rsidR="00767E13" w:rsidRPr="002C72D8">
              <w:rPr>
                <w:rFonts w:hint="cs"/>
                <w:sz w:val="20"/>
                <w:szCs w:val="26"/>
                <w:rtl/>
                <w:lang w:val="en-GB"/>
              </w:rPr>
              <w:t xml:space="preserve"> </w:t>
            </w:r>
            <w:r w:rsidRPr="002C72D8">
              <w:rPr>
                <w:rFonts w:hint="cs"/>
                <w:sz w:val="20"/>
                <w:szCs w:val="26"/>
                <w:rtl/>
                <w:lang w:val="en-GB"/>
              </w:rPr>
              <w:t>لاستخدامه في</w:t>
            </w:r>
            <w:r w:rsidR="00767E13" w:rsidRPr="002C72D8">
              <w:rPr>
                <w:rFonts w:hint="eastAsia"/>
                <w:sz w:val="20"/>
                <w:szCs w:val="26"/>
                <w:rtl/>
                <w:lang w:val="en-GB"/>
              </w:rPr>
              <w:t> </w:t>
            </w:r>
            <w:r w:rsidRPr="002C72D8">
              <w:rPr>
                <w:rFonts w:hint="cs"/>
                <w:sz w:val="20"/>
                <w:szCs w:val="26"/>
                <w:rtl/>
                <w:lang w:val="en-GB"/>
              </w:rPr>
              <w:t>نطاق</w:t>
            </w:r>
            <w:r w:rsidR="00767E13" w:rsidRPr="002C72D8">
              <w:rPr>
                <w:rFonts w:hint="cs"/>
                <w:sz w:val="20"/>
                <w:szCs w:val="26"/>
                <w:rtl/>
                <w:lang w:val="en-GB"/>
              </w:rPr>
              <w:t>ات</w:t>
            </w:r>
            <w:r w:rsidRPr="002C72D8">
              <w:rPr>
                <w:rFonts w:hint="cs"/>
                <w:sz w:val="20"/>
                <w:szCs w:val="26"/>
                <w:rtl/>
                <w:lang w:val="en-GB"/>
              </w:rPr>
              <w:t xml:space="preserve"> تردد الموجات الهكتومترية والموجات المترية البحرية، وهو نظام للملاحة الراديوية </w:t>
            </w:r>
            <w:r w:rsidR="00767E13" w:rsidRPr="002C72D8">
              <w:rPr>
                <w:rFonts w:hint="cs"/>
                <w:sz w:val="20"/>
                <w:szCs w:val="26"/>
                <w:rtl/>
                <w:lang w:val="en-GB"/>
              </w:rPr>
              <w:t xml:space="preserve">ينصب </w:t>
            </w:r>
            <w:r w:rsidRPr="002C72D8">
              <w:rPr>
                <w:rFonts w:hint="cs"/>
                <w:sz w:val="20"/>
                <w:szCs w:val="26"/>
                <w:rtl/>
                <w:lang w:val="en-GB"/>
              </w:rPr>
              <w:t xml:space="preserve">على الأرض </w:t>
            </w:r>
            <w:r w:rsidR="00767E13" w:rsidRPr="002C72D8">
              <w:rPr>
                <w:rFonts w:hint="cs"/>
                <w:sz w:val="20"/>
                <w:szCs w:val="26"/>
                <w:rtl/>
                <w:lang w:val="en-GB"/>
              </w:rPr>
              <w:t xml:space="preserve">لتوفير </w:t>
            </w:r>
            <w:r w:rsidRPr="002C72D8">
              <w:rPr>
                <w:rFonts w:hint="cs"/>
                <w:sz w:val="20"/>
                <w:szCs w:val="26"/>
                <w:rtl/>
                <w:lang w:val="en-GB"/>
              </w:rPr>
              <w:t>نظام طوارئ في حالة الانقطاع المؤقت للنظام العالمي للملاحة الساتلية، وذلك من أجل دعم الملاحة الإلكترونية.</w:t>
            </w:r>
          </w:p>
          <w:p w14:paraId="1AD1557F" w14:textId="71974A85" w:rsidR="00767E13" w:rsidRPr="002C72D8" w:rsidRDefault="00767E13" w:rsidP="002C72D8">
            <w:pPr>
              <w:keepNext/>
              <w:spacing w:line="180" w:lineRule="auto"/>
              <w:rPr>
                <w:rFonts w:eastAsia="MS Mincho"/>
                <w:sz w:val="20"/>
                <w:szCs w:val="26"/>
              </w:rPr>
            </w:pPr>
          </w:p>
        </w:tc>
      </w:tr>
      <w:tr w:rsidR="00D6497E" w:rsidRPr="002C72D8" w14:paraId="661F627B" w14:textId="77777777" w:rsidTr="0019092B">
        <w:trPr>
          <w:cantSplit/>
        </w:trPr>
        <w:tc>
          <w:tcPr>
            <w:tcW w:w="10212" w:type="dxa"/>
            <w:gridSpan w:val="2"/>
            <w:tcBorders>
              <w:top w:val="single" w:sz="4" w:space="0" w:color="auto"/>
              <w:left w:val="nil"/>
              <w:bottom w:val="single" w:sz="4" w:space="0" w:color="auto"/>
              <w:right w:val="nil"/>
            </w:tcBorders>
          </w:tcPr>
          <w:p w14:paraId="785E7DC0" w14:textId="77777777" w:rsidR="00D6497E" w:rsidRPr="002C72D8" w:rsidRDefault="00D6497E" w:rsidP="0019092B">
            <w:pPr>
              <w:tabs>
                <w:tab w:val="clear" w:pos="1871"/>
                <w:tab w:val="clear" w:pos="2268"/>
              </w:tabs>
              <w:rPr>
                <w:sz w:val="20"/>
                <w:szCs w:val="26"/>
                <w:rtl/>
                <w:lang w:bidi="ar-EG"/>
              </w:rPr>
            </w:pPr>
            <w:r w:rsidRPr="002C72D8">
              <w:rPr>
                <w:rFonts w:hint="cs"/>
                <w:b/>
                <w:bCs/>
                <w:i/>
                <w:iCs/>
                <w:sz w:val="20"/>
                <w:szCs w:val="26"/>
                <w:rtl/>
                <w:lang w:bidi="ar-EG"/>
              </w:rPr>
              <w:t>خدمات الاتصالات الراديوية المعنية</w:t>
            </w:r>
            <w:r w:rsidRPr="002C72D8">
              <w:rPr>
                <w:rFonts w:hint="cs"/>
                <w:b/>
                <w:bCs/>
                <w:sz w:val="20"/>
                <w:szCs w:val="26"/>
                <w:rtl/>
                <w:lang w:bidi="ar-EG"/>
              </w:rPr>
              <w:t xml:space="preserve">: </w:t>
            </w:r>
            <w:r w:rsidRPr="002C72D8">
              <w:rPr>
                <w:rFonts w:hint="cs"/>
                <w:sz w:val="20"/>
                <w:szCs w:val="26"/>
                <w:rtl/>
                <w:lang w:bidi="ar-EG"/>
              </w:rPr>
              <w:t>الخدمة المتنقلة البحرية وخدمة الملاحة الراديوية</w:t>
            </w:r>
          </w:p>
          <w:p w14:paraId="5357B09D" w14:textId="77777777" w:rsidR="00D6497E" w:rsidRPr="002C72D8" w:rsidRDefault="00D6497E" w:rsidP="0019092B">
            <w:pPr>
              <w:keepNext/>
              <w:rPr>
                <w:rFonts w:eastAsia="MS Mincho"/>
                <w:b/>
                <w:i/>
                <w:sz w:val="20"/>
                <w:szCs w:val="26"/>
                <w:lang w:bidi="ar-EG"/>
              </w:rPr>
            </w:pPr>
          </w:p>
        </w:tc>
      </w:tr>
      <w:tr w:rsidR="00D6497E" w:rsidRPr="002C72D8" w14:paraId="7BA66F9F" w14:textId="77777777" w:rsidTr="0019092B">
        <w:trPr>
          <w:cantSplit/>
        </w:trPr>
        <w:tc>
          <w:tcPr>
            <w:tcW w:w="10212" w:type="dxa"/>
            <w:gridSpan w:val="2"/>
            <w:tcBorders>
              <w:top w:val="single" w:sz="4" w:space="0" w:color="auto"/>
              <w:left w:val="nil"/>
              <w:bottom w:val="single" w:sz="4" w:space="0" w:color="auto"/>
              <w:right w:val="nil"/>
            </w:tcBorders>
          </w:tcPr>
          <w:p w14:paraId="6B6DFEA1" w14:textId="77777777" w:rsidR="00D6497E" w:rsidRPr="002C72D8" w:rsidRDefault="00D6497E" w:rsidP="0019092B">
            <w:pPr>
              <w:tabs>
                <w:tab w:val="clear" w:pos="1871"/>
                <w:tab w:val="clear" w:pos="2268"/>
              </w:tabs>
              <w:rPr>
                <w:sz w:val="20"/>
                <w:szCs w:val="26"/>
                <w:rtl/>
              </w:rPr>
            </w:pPr>
            <w:r w:rsidRPr="002C72D8">
              <w:rPr>
                <w:rFonts w:hint="cs"/>
                <w:b/>
                <w:bCs/>
                <w:i/>
                <w:iCs/>
                <w:sz w:val="20"/>
                <w:szCs w:val="26"/>
                <w:rtl/>
                <w:lang w:bidi="ar-EG"/>
              </w:rPr>
              <w:t>بيان الصعوبات المحتملة</w:t>
            </w:r>
            <w:r w:rsidRPr="002C72D8">
              <w:rPr>
                <w:rFonts w:hint="cs"/>
                <w:sz w:val="20"/>
                <w:szCs w:val="26"/>
                <w:rtl/>
                <w:lang w:bidi="ar-EG"/>
              </w:rPr>
              <w:t xml:space="preserve">: </w:t>
            </w:r>
          </w:p>
          <w:p w14:paraId="14E3A10F" w14:textId="2B8EB895" w:rsidR="00D6497E" w:rsidRPr="002C72D8" w:rsidRDefault="00D6497E" w:rsidP="0019092B">
            <w:pPr>
              <w:tabs>
                <w:tab w:val="clear" w:pos="1871"/>
                <w:tab w:val="clear" w:pos="2268"/>
              </w:tabs>
              <w:rPr>
                <w:sz w:val="20"/>
                <w:szCs w:val="26"/>
                <w:lang w:val="en-GB" w:bidi="ar-EG"/>
              </w:rPr>
            </w:pPr>
            <w:r w:rsidRPr="002C72D8">
              <w:rPr>
                <w:rFonts w:hint="cs"/>
                <w:sz w:val="20"/>
                <w:szCs w:val="26"/>
                <w:rtl/>
              </w:rPr>
              <w:t xml:space="preserve">يحدد التذييل </w:t>
            </w:r>
            <w:r w:rsidRPr="002C72D8">
              <w:rPr>
                <w:b/>
                <w:bCs/>
                <w:sz w:val="20"/>
                <w:szCs w:val="26"/>
              </w:rPr>
              <w:t>18</w:t>
            </w:r>
            <w:r w:rsidRPr="002C72D8">
              <w:rPr>
                <w:rFonts w:hint="cs"/>
                <w:sz w:val="20"/>
                <w:szCs w:val="26"/>
                <w:rtl/>
                <w:lang w:val="en-GB" w:bidi="ar-EG"/>
              </w:rPr>
              <w:t xml:space="preserve"> الترددات الواجب استخدامها في اتصالات الاستغاثة والسلامة والاتصالات البحرية الأخرى على أساس دولي.</w:t>
            </w:r>
          </w:p>
        </w:tc>
      </w:tr>
      <w:tr w:rsidR="00D6497E" w:rsidRPr="002C72D8" w14:paraId="170A122A" w14:textId="77777777" w:rsidTr="0019092B">
        <w:trPr>
          <w:cantSplit/>
        </w:trPr>
        <w:tc>
          <w:tcPr>
            <w:tcW w:w="10212" w:type="dxa"/>
            <w:gridSpan w:val="2"/>
            <w:tcBorders>
              <w:top w:val="single" w:sz="4" w:space="0" w:color="auto"/>
              <w:left w:val="nil"/>
              <w:bottom w:val="single" w:sz="4" w:space="0" w:color="auto"/>
              <w:right w:val="nil"/>
            </w:tcBorders>
          </w:tcPr>
          <w:p w14:paraId="405B5F01" w14:textId="77777777" w:rsidR="00D6497E" w:rsidRPr="002C72D8" w:rsidRDefault="00D6497E" w:rsidP="0019092B">
            <w:pPr>
              <w:tabs>
                <w:tab w:val="clear" w:pos="1871"/>
                <w:tab w:val="clear" w:pos="2268"/>
              </w:tabs>
              <w:rPr>
                <w:sz w:val="20"/>
                <w:szCs w:val="26"/>
                <w:rtl/>
                <w:lang w:bidi="ar-EG"/>
              </w:rPr>
            </w:pPr>
            <w:r w:rsidRPr="002C72D8">
              <w:rPr>
                <w:rFonts w:hint="cs"/>
                <w:b/>
                <w:bCs/>
                <w:i/>
                <w:iCs/>
                <w:sz w:val="20"/>
                <w:szCs w:val="26"/>
                <w:rtl/>
                <w:lang w:bidi="ar-EG"/>
              </w:rPr>
              <w:t>الدراسات السابقة/الجارية بشأن المسألة</w:t>
            </w:r>
            <w:r w:rsidRPr="002C72D8">
              <w:rPr>
                <w:rFonts w:hint="cs"/>
                <w:sz w:val="20"/>
                <w:szCs w:val="26"/>
                <w:rtl/>
                <w:lang w:bidi="ar-EG"/>
              </w:rPr>
              <w:t xml:space="preserve">: </w:t>
            </w:r>
          </w:p>
          <w:p w14:paraId="35DDBF8B" w14:textId="655EA87E" w:rsidR="00D6497E" w:rsidRPr="002C72D8" w:rsidRDefault="00D6497E" w:rsidP="0019092B">
            <w:pPr>
              <w:tabs>
                <w:tab w:val="clear" w:pos="1871"/>
                <w:tab w:val="clear" w:pos="2268"/>
              </w:tabs>
              <w:rPr>
                <w:sz w:val="20"/>
                <w:szCs w:val="26"/>
                <w:lang w:val="en-GB" w:bidi="ar-EG"/>
              </w:rPr>
            </w:pPr>
            <w:r w:rsidRPr="002C72D8">
              <w:rPr>
                <w:rFonts w:hint="cs"/>
                <w:sz w:val="20"/>
                <w:szCs w:val="26"/>
                <w:rtl/>
                <w:lang w:bidi="ar-EG"/>
              </w:rPr>
              <w:t xml:space="preserve">القراران </w:t>
            </w:r>
            <w:r w:rsidRPr="002C72D8">
              <w:rPr>
                <w:b/>
                <w:bCs/>
                <w:sz w:val="20"/>
                <w:szCs w:val="26"/>
                <w:lang w:bidi="ar-EG"/>
              </w:rPr>
              <w:t>359</w:t>
            </w:r>
            <w:r w:rsidRPr="002C72D8">
              <w:rPr>
                <w:b/>
                <w:bCs/>
                <w:sz w:val="20"/>
                <w:szCs w:val="26"/>
                <w:lang w:val="en-GB" w:bidi="ar-EG"/>
              </w:rPr>
              <w:t xml:space="preserve"> </w:t>
            </w:r>
            <w:r w:rsidRPr="002C72D8">
              <w:rPr>
                <w:b/>
                <w:bCs/>
                <w:sz w:val="20"/>
                <w:szCs w:val="26"/>
                <w:lang w:bidi="ar-EG"/>
              </w:rPr>
              <w:t>(</w:t>
            </w:r>
            <w:proofErr w:type="spellStart"/>
            <w:r w:rsidRPr="002C72D8">
              <w:rPr>
                <w:b/>
                <w:bCs/>
                <w:sz w:val="20"/>
                <w:szCs w:val="26"/>
                <w:lang w:val="en-GB" w:bidi="ar-EG"/>
              </w:rPr>
              <w:t>Rev.WRC</w:t>
            </w:r>
            <w:proofErr w:type="spellEnd"/>
            <w:r w:rsidRPr="002C72D8">
              <w:rPr>
                <w:b/>
                <w:bCs/>
                <w:sz w:val="20"/>
                <w:szCs w:val="26"/>
                <w:lang w:val="en-GB" w:bidi="ar-EG"/>
              </w:rPr>
              <w:t>-</w:t>
            </w:r>
            <w:r w:rsidRPr="002C72D8">
              <w:rPr>
                <w:b/>
                <w:bCs/>
                <w:sz w:val="20"/>
                <w:szCs w:val="26"/>
                <w:lang w:bidi="ar-EG"/>
              </w:rPr>
              <w:t>15)</w:t>
            </w:r>
            <w:r w:rsidRPr="002C72D8">
              <w:rPr>
                <w:rFonts w:hint="cs"/>
                <w:sz w:val="20"/>
                <w:szCs w:val="26"/>
                <w:rtl/>
                <w:lang w:val="en-GB" w:bidi="ar-EG"/>
              </w:rPr>
              <w:t xml:space="preserve"> و</w:t>
            </w:r>
            <w:r w:rsidRPr="002C72D8">
              <w:rPr>
                <w:b/>
                <w:bCs/>
                <w:sz w:val="20"/>
                <w:szCs w:val="26"/>
                <w:lang w:bidi="ar-EG"/>
              </w:rPr>
              <w:t>361</w:t>
            </w:r>
            <w:r w:rsidRPr="002C72D8">
              <w:rPr>
                <w:b/>
                <w:bCs/>
                <w:sz w:val="20"/>
                <w:szCs w:val="26"/>
                <w:lang w:val="en-GB" w:bidi="ar-EG"/>
              </w:rPr>
              <w:t xml:space="preserve"> </w:t>
            </w:r>
            <w:r w:rsidRPr="002C72D8">
              <w:rPr>
                <w:b/>
                <w:bCs/>
                <w:sz w:val="20"/>
                <w:szCs w:val="26"/>
                <w:lang w:bidi="ar-EG"/>
              </w:rPr>
              <w:t>(</w:t>
            </w:r>
            <w:r w:rsidRPr="002C72D8">
              <w:rPr>
                <w:b/>
                <w:bCs/>
                <w:sz w:val="20"/>
                <w:szCs w:val="26"/>
                <w:lang w:val="en-GB" w:bidi="ar-EG"/>
              </w:rPr>
              <w:t>WRC-</w:t>
            </w:r>
            <w:r w:rsidRPr="002C72D8">
              <w:rPr>
                <w:b/>
                <w:bCs/>
                <w:sz w:val="20"/>
                <w:szCs w:val="26"/>
                <w:lang w:bidi="ar-EG"/>
              </w:rPr>
              <w:t>15)</w:t>
            </w:r>
          </w:p>
        </w:tc>
      </w:tr>
      <w:tr w:rsidR="00D6497E" w:rsidRPr="002C72D8" w14:paraId="51420998" w14:textId="77777777" w:rsidTr="0019092B">
        <w:trPr>
          <w:cantSplit/>
        </w:trPr>
        <w:tc>
          <w:tcPr>
            <w:tcW w:w="3831" w:type="dxa"/>
            <w:tcBorders>
              <w:top w:val="single" w:sz="4" w:space="0" w:color="auto"/>
              <w:left w:val="nil"/>
              <w:bottom w:val="single" w:sz="4" w:space="0" w:color="auto"/>
              <w:right w:val="single" w:sz="4" w:space="0" w:color="auto"/>
            </w:tcBorders>
          </w:tcPr>
          <w:p w14:paraId="2CF8981E" w14:textId="77777777" w:rsidR="00D6497E" w:rsidRPr="002C72D8" w:rsidRDefault="00D6497E" w:rsidP="0019092B">
            <w:pPr>
              <w:tabs>
                <w:tab w:val="clear" w:pos="1871"/>
                <w:tab w:val="clear" w:pos="2268"/>
              </w:tabs>
              <w:rPr>
                <w:b/>
                <w:bCs/>
                <w:i/>
                <w:iCs/>
                <w:spacing w:val="-8"/>
                <w:sz w:val="20"/>
                <w:szCs w:val="26"/>
                <w:rtl/>
                <w:lang w:bidi="ar-EG"/>
              </w:rPr>
            </w:pPr>
            <w:r w:rsidRPr="002C72D8">
              <w:rPr>
                <w:rFonts w:hint="cs"/>
                <w:b/>
                <w:bCs/>
                <w:i/>
                <w:iCs/>
                <w:spacing w:val="-8"/>
                <w:sz w:val="20"/>
                <w:szCs w:val="26"/>
                <w:rtl/>
                <w:lang w:bidi="ar-EG"/>
              </w:rPr>
              <w:t>الجهة التي ستقوم بالدراسات</w:t>
            </w:r>
            <w:r w:rsidRPr="002C72D8">
              <w:rPr>
                <w:rFonts w:hint="cs"/>
                <w:spacing w:val="-8"/>
                <w:sz w:val="20"/>
                <w:szCs w:val="26"/>
                <w:rtl/>
                <w:lang w:bidi="ar-EG"/>
              </w:rPr>
              <w:t>:</w:t>
            </w:r>
          </w:p>
          <w:p w14:paraId="35B93432" w14:textId="57F06F51" w:rsidR="00D6497E" w:rsidRPr="002C72D8" w:rsidRDefault="00D6497E" w:rsidP="0019092B">
            <w:pPr>
              <w:keepNext/>
              <w:rPr>
                <w:rFonts w:eastAsia="MS Mincho"/>
                <w:b/>
                <w:i/>
                <w:color w:val="000000"/>
                <w:sz w:val="20"/>
                <w:szCs w:val="26"/>
              </w:rPr>
            </w:pPr>
            <w:r w:rsidRPr="002C72D8">
              <w:rPr>
                <w:rFonts w:hint="cs"/>
                <w:spacing w:val="-8"/>
                <w:sz w:val="20"/>
                <w:szCs w:val="26"/>
                <w:rtl/>
                <w:lang w:bidi="ar-EG"/>
              </w:rPr>
              <w:t>فرقة العمل </w:t>
            </w:r>
            <w:r w:rsidRPr="002C72D8">
              <w:rPr>
                <w:spacing w:val="-8"/>
                <w:sz w:val="20"/>
                <w:szCs w:val="26"/>
              </w:rPr>
              <w:t>5B</w:t>
            </w:r>
            <w:r w:rsidRPr="002C72D8">
              <w:rPr>
                <w:rFonts w:hint="cs"/>
                <w:spacing w:val="-8"/>
                <w:sz w:val="20"/>
                <w:szCs w:val="26"/>
                <w:rtl/>
              </w:rPr>
              <w:t xml:space="preserve"> التابعة لقطاع الاتصالات الراديوية</w:t>
            </w:r>
          </w:p>
        </w:tc>
        <w:tc>
          <w:tcPr>
            <w:tcW w:w="6381" w:type="dxa"/>
            <w:tcBorders>
              <w:top w:val="single" w:sz="4" w:space="0" w:color="auto"/>
              <w:left w:val="single" w:sz="4" w:space="0" w:color="auto"/>
              <w:bottom w:val="single" w:sz="4" w:space="0" w:color="auto"/>
              <w:right w:val="nil"/>
            </w:tcBorders>
          </w:tcPr>
          <w:p w14:paraId="3DEB6E03" w14:textId="77777777" w:rsidR="00D6497E" w:rsidRPr="002C72D8" w:rsidRDefault="00D6497E" w:rsidP="0019092B">
            <w:pPr>
              <w:tabs>
                <w:tab w:val="clear" w:pos="1871"/>
                <w:tab w:val="clear" w:pos="2268"/>
              </w:tabs>
              <w:rPr>
                <w:b/>
                <w:bCs/>
                <w:spacing w:val="-8"/>
                <w:sz w:val="20"/>
                <w:szCs w:val="26"/>
                <w:rtl/>
                <w:lang w:bidi="ar-EG"/>
              </w:rPr>
            </w:pPr>
            <w:r w:rsidRPr="002C72D8">
              <w:rPr>
                <w:rFonts w:hint="cs"/>
                <w:b/>
                <w:bCs/>
                <w:i/>
                <w:iCs/>
                <w:spacing w:val="-8"/>
                <w:sz w:val="20"/>
                <w:szCs w:val="26"/>
                <w:rtl/>
                <w:lang w:bidi="ar-EG"/>
              </w:rPr>
              <w:t>بمشاركة</w:t>
            </w:r>
            <w:r w:rsidRPr="002C72D8">
              <w:rPr>
                <w:rFonts w:hint="cs"/>
                <w:b/>
                <w:bCs/>
                <w:spacing w:val="-8"/>
                <w:sz w:val="20"/>
                <w:szCs w:val="26"/>
                <w:rtl/>
                <w:lang w:bidi="ar-EG"/>
              </w:rPr>
              <w:t xml:space="preserve">: </w:t>
            </w:r>
          </w:p>
          <w:p w14:paraId="2B2F50F8" w14:textId="544B5FDE" w:rsidR="00D6497E" w:rsidRPr="002C72D8" w:rsidRDefault="00D6497E" w:rsidP="0019092B">
            <w:pPr>
              <w:keepNext/>
              <w:rPr>
                <w:rFonts w:eastAsia="MS Mincho"/>
                <w:b/>
                <w:i/>
                <w:color w:val="000000"/>
                <w:sz w:val="20"/>
                <w:szCs w:val="26"/>
              </w:rPr>
            </w:pPr>
            <w:r w:rsidRPr="002C72D8">
              <w:rPr>
                <w:rFonts w:hint="cs"/>
                <w:i/>
                <w:iCs/>
                <w:spacing w:val="-8"/>
                <w:sz w:val="20"/>
                <w:szCs w:val="26"/>
                <w:rtl/>
                <w:lang w:bidi="ar-EG"/>
              </w:rPr>
              <w:t>المنظمة البحرية الدولية </w:t>
            </w:r>
            <w:r w:rsidRPr="002C72D8">
              <w:rPr>
                <w:i/>
                <w:iCs/>
                <w:spacing w:val="-8"/>
                <w:sz w:val="20"/>
                <w:szCs w:val="26"/>
              </w:rPr>
              <w:t>(IMO)</w:t>
            </w:r>
            <w:r w:rsidRPr="002C72D8">
              <w:rPr>
                <w:rFonts w:hint="cs"/>
                <w:i/>
                <w:iCs/>
                <w:spacing w:val="-8"/>
                <w:sz w:val="20"/>
                <w:szCs w:val="26"/>
                <w:rtl/>
              </w:rPr>
              <w:t xml:space="preserve"> والرابطة الدولية </w:t>
            </w:r>
            <w:r w:rsidR="0019092B" w:rsidRPr="002C72D8">
              <w:rPr>
                <w:rFonts w:hint="cs"/>
                <w:i/>
                <w:iCs/>
                <w:spacing w:val="-8"/>
                <w:sz w:val="20"/>
                <w:szCs w:val="26"/>
                <w:rtl/>
              </w:rPr>
              <w:t>لل</w:t>
            </w:r>
            <w:r w:rsidRPr="002C72D8">
              <w:rPr>
                <w:rFonts w:hint="cs"/>
                <w:i/>
                <w:iCs/>
                <w:spacing w:val="-8"/>
                <w:sz w:val="20"/>
                <w:szCs w:val="26"/>
                <w:rtl/>
              </w:rPr>
              <w:t>مساعدات</w:t>
            </w:r>
            <w:r w:rsidR="0019092B" w:rsidRPr="002C72D8">
              <w:rPr>
                <w:rFonts w:hint="cs"/>
                <w:i/>
                <w:iCs/>
                <w:spacing w:val="-8"/>
                <w:sz w:val="20"/>
                <w:szCs w:val="26"/>
                <w:rtl/>
              </w:rPr>
              <w:t xml:space="preserve"> البحرية</w:t>
            </w:r>
            <w:r w:rsidRPr="002C72D8">
              <w:rPr>
                <w:rFonts w:hint="cs"/>
                <w:i/>
                <w:iCs/>
                <w:spacing w:val="-8"/>
                <w:sz w:val="20"/>
                <w:szCs w:val="26"/>
                <w:rtl/>
              </w:rPr>
              <w:t xml:space="preserve"> </w:t>
            </w:r>
            <w:r w:rsidR="0019092B" w:rsidRPr="002C72D8">
              <w:rPr>
                <w:rFonts w:hint="cs"/>
                <w:i/>
                <w:iCs/>
                <w:spacing w:val="-8"/>
                <w:sz w:val="20"/>
                <w:szCs w:val="26"/>
                <w:rtl/>
              </w:rPr>
              <w:t>للملاحة</w:t>
            </w:r>
            <w:r w:rsidRPr="002C72D8">
              <w:rPr>
                <w:rFonts w:hint="cs"/>
                <w:i/>
                <w:iCs/>
                <w:spacing w:val="-8"/>
                <w:sz w:val="20"/>
                <w:szCs w:val="26"/>
                <w:rtl/>
              </w:rPr>
              <w:t xml:space="preserve"> </w:t>
            </w:r>
            <w:r w:rsidR="0019092B" w:rsidRPr="002C72D8">
              <w:rPr>
                <w:rFonts w:hint="cs"/>
                <w:i/>
                <w:iCs/>
                <w:spacing w:val="-8"/>
                <w:sz w:val="20"/>
                <w:szCs w:val="26"/>
                <w:rtl/>
              </w:rPr>
              <w:t>وسلطات المنارات</w:t>
            </w:r>
            <w:r w:rsidRPr="002C72D8">
              <w:rPr>
                <w:rFonts w:hint="cs"/>
                <w:i/>
                <w:iCs/>
                <w:spacing w:val="-8"/>
                <w:sz w:val="20"/>
                <w:szCs w:val="26"/>
                <w:rtl/>
              </w:rPr>
              <w:t xml:space="preserve"> </w:t>
            </w:r>
            <w:r w:rsidRPr="002C72D8">
              <w:rPr>
                <w:i/>
                <w:iCs/>
                <w:spacing w:val="-8"/>
                <w:sz w:val="20"/>
                <w:szCs w:val="26"/>
              </w:rPr>
              <w:t>(IALA)</w:t>
            </w:r>
            <w:r w:rsidRPr="002C72D8">
              <w:rPr>
                <w:rFonts w:hint="cs"/>
                <w:i/>
                <w:iCs/>
                <w:spacing w:val="-8"/>
                <w:sz w:val="20"/>
                <w:szCs w:val="26"/>
                <w:rtl/>
                <w:lang w:bidi="ar-EG"/>
              </w:rPr>
              <w:t xml:space="preserve"> </w:t>
            </w:r>
          </w:p>
        </w:tc>
      </w:tr>
      <w:tr w:rsidR="00D6497E" w:rsidRPr="002C72D8" w14:paraId="03C9919E" w14:textId="77777777" w:rsidTr="0019092B">
        <w:trPr>
          <w:cantSplit/>
        </w:trPr>
        <w:tc>
          <w:tcPr>
            <w:tcW w:w="10212" w:type="dxa"/>
            <w:gridSpan w:val="2"/>
            <w:tcBorders>
              <w:top w:val="single" w:sz="4" w:space="0" w:color="auto"/>
              <w:left w:val="nil"/>
              <w:bottom w:val="single" w:sz="4" w:space="0" w:color="auto"/>
              <w:right w:val="nil"/>
            </w:tcBorders>
          </w:tcPr>
          <w:p w14:paraId="6D76DB57" w14:textId="6FB3120F" w:rsidR="00D6497E" w:rsidRPr="002C72D8" w:rsidRDefault="00D6497E" w:rsidP="0019092B">
            <w:pPr>
              <w:keepNext/>
              <w:rPr>
                <w:rFonts w:eastAsia="MS Mincho"/>
                <w:b/>
                <w:i/>
                <w:sz w:val="20"/>
                <w:szCs w:val="26"/>
                <w:rtl/>
                <w:lang w:bidi="ar-EG"/>
              </w:rPr>
            </w:pPr>
            <w:r w:rsidRPr="002C72D8">
              <w:rPr>
                <w:rFonts w:hint="cs"/>
                <w:b/>
                <w:bCs/>
                <w:i/>
                <w:iCs/>
                <w:sz w:val="20"/>
                <w:szCs w:val="26"/>
                <w:rtl/>
                <w:lang w:bidi="ar-EG"/>
              </w:rPr>
              <w:t>لجان دراسات الاتصالات الراديوية المعنية:</w:t>
            </w:r>
            <w:r w:rsidRPr="002C72D8">
              <w:rPr>
                <w:rFonts w:hint="cs"/>
                <w:sz w:val="20"/>
                <w:szCs w:val="26"/>
                <w:rtl/>
                <w:lang w:bidi="ar-EG"/>
              </w:rPr>
              <w:t xml:space="preserve"> لجنة الدراسات </w:t>
            </w:r>
            <w:r w:rsidRPr="002C72D8">
              <w:rPr>
                <w:sz w:val="20"/>
                <w:szCs w:val="26"/>
              </w:rPr>
              <w:t>5</w:t>
            </w:r>
            <w:r w:rsidRPr="002C72D8">
              <w:rPr>
                <w:rFonts w:hint="cs"/>
                <w:sz w:val="20"/>
                <w:szCs w:val="26"/>
                <w:rtl/>
                <w:lang w:bidi="ar-EG"/>
              </w:rPr>
              <w:t xml:space="preserve"> </w:t>
            </w:r>
            <w:r w:rsidR="006F19E5">
              <w:rPr>
                <w:rFonts w:hint="cs"/>
                <w:sz w:val="20"/>
                <w:szCs w:val="26"/>
                <w:rtl/>
                <w:lang w:bidi="ar-EG"/>
              </w:rPr>
              <w:t>ل</w:t>
            </w:r>
            <w:r w:rsidRPr="002C72D8">
              <w:rPr>
                <w:rFonts w:hint="cs"/>
                <w:sz w:val="20"/>
                <w:szCs w:val="26"/>
                <w:rtl/>
                <w:lang w:bidi="ar-EG"/>
              </w:rPr>
              <w:t>قطاع الاتصالات الراديوية</w:t>
            </w:r>
          </w:p>
        </w:tc>
      </w:tr>
      <w:tr w:rsidR="00D6497E" w:rsidRPr="002C72D8" w14:paraId="40C44612" w14:textId="77777777" w:rsidTr="0019092B">
        <w:trPr>
          <w:cantSplit/>
        </w:trPr>
        <w:tc>
          <w:tcPr>
            <w:tcW w:w="10212" w:type="dxa"/>
            <w:gridSpan w:val="2"/>
            <w:tcBorders>
              <w:top w:val="single" w:sz="4" w:space="0" w:color="auto"/>
              <w:left w:val="nil"/>
              <w:bottom w:val="single" w:sz="4" w:space="0" w:color="auto"/>
              <w:right w:val="nil"/>
            </w:tcBorders>
          </w:tcPr>
          <w:p w14:paraId="6724AC11" w14:textId="77777777" w:rsidR="009045A8" w:rsidRPr="002C72D8" w:rsidRDefault="00D6497E" w:rsidP="0019092B">
            <w:pPr>
              <w:rPr>
                <w:sz w:val="20"/>
                <w:szCs w:val="26"/>
                <w:rtl/>
              </w:rPr>
            </w:pPr>
            <w:r w:rsidRPr="002C72D8">
              <w:rPr>
                <w:rFonts w:hint="cs"/>
                <w:b/>
                <w:bCs/>
                <w:i/>
                <w:iCs/>
                <w:sz w:val="20"/>
                <w:szCs w:val="26"/>
                <w:rtl/>
              </w:rPr>
              <w:t xml:space="preserve">الآثار المترتبة على موارد الاتحاد الدولي للاتصالات بما في ذلك الآثار </w:t>
            </w:r>
            <w:r w:rsidR="00767E13" w:rsidRPr="002C72D8">
              <w:rPr>
                <w:rFonts w:hint="cs"/>
                <w:b/>
                <w:bCs/>
                <w:i/>
                <w:iCs/>
                <w:sz w:val="20"/>
                <w:szCs w:val="26"/>
                <w:rtl/>
              </w:rPr>
              <w:t xml:space="preserve">المالية (يرجى </w:t>
            </w:r>
            <w:r w:rsidRPr="002C72D8">
              <w:rPr>
                <w:rFonts w:hint="cs"/>
                <w:b/>
                <w:bCs/>
                <w:i/>
                <w:iCs/>
                <w:sz w:val="20"/>
                <w:szCs w:val="26"/>
                <w:rtl/>
              </w:rPr>
              <w:t>الرجوع إلى الرقم </w:t>
            </w:r>
            <w:r w:rsidRPr="002C72D8">
              <w:rPr>
                <w:b/>
                <w:bCs/>
                <w:i/>
                <w:iCs/>
                <w:sz w:val="20"/>
                <w:szCs w:val="26"/>
              </w:rPr>
              <w:t>126</w:t>
            </w:r>
            <w:r w:rsidRPr="002C72D8">
              <w:rPr>
                <w:rFonts w:hint="cs"/>
                <w:b/>
                <w:bCs/>
                <w:i/>
                <w:iCs/>
                <w:sz w:val="20"/>
                <w:szCs w:val="26"/>
                <w:rtl/>
              </w:rPr>
              <w:t xml:space="preserve"> من</w:t>
            </w:r>
            <w:r w:rsidR="00767E13" w:rsidRPr="002C72D8">
              <w:rPr>
                <w:rFonts w:hint="cs"/>
                <w:b/>
                <w:bCs/>
                <w:i/>
                <w:iCs/>
                <w:sz w:val="20"/>
                <w:szCs w:val="26"/>
                <w:rtl/>
              </w:rPr>
              <w:t xml:space="preserve"> الاتفاقية)</w:t>
            </w:r>
            <w:r w:rsidRPr="002C72D8">
              <w:rPr>
                <w:rFonts w:hint="cs"/>
                <w:sz w:val="20"/>
                <w:szCs w:val="26"/>
                <w:rtl/>
              </w:rPr>
              <w:t>:</w:t>
            </w:r>
          </w:p>
          <w:p w14:paraId="57FA84C4" w14:textId="5415E5FB" w:rsidR="00D6497E" w:rsidRPr="002C72D8" w:rsidRDefault="00D6497E" w:rsidP="0019092B">
            <w:pPr>
              <w:rPr>
                <w:rFonts w:eastAsia="MS Mincho"/>
                <w:sz w:val="20"/>
                <w:szCs w:val="26"/>
              </w:rPr>
            </w:pPr>
            <w:r w:rsidRPr="002C72D8">
              <w:rPr>
                <w:rFonts w:hint="cs"/>
                <w:sz w:val="20"/>
                <w:szCs w:val="26"/>
                <w:rtl/>
              </w:rPr>
              <w:t>طفيفة</w:t>
            </w:r>
          </w:p>
        </w:tc>
      </w:tr>
      <w:tr w:rsidR="00D6497E" w:rsidRPr="002C72D8" w14:paraId="43557EEC" w14:textId="77777777" w:rsidTr="0019092B">
        <w:trPr>
          <w:cantSplit/>
        </w:trPr>
        <w:tc>
          <w:tcPr>
            <w:tcW w:w="3831" w:type="dxa"/>
            <w:tcBorders>
              <w:top w:val="single" w:sz="4" w:space="0" w:color="auto"/>
              <w:left w:val="nil"/>
              <w:bottom w:val="single" w:sz="4" w:space="0" w:color="auto"/>
              <w:right w:val="nil"/>
            </w:tcBorders>
          </w:tcPr>
          <w:p w14:paraId="163BF2C1" w14:textId="77777777" w:rsidR="009045A8" w:rsidRPr="002C72D8" w:rsidRDefault="009045A8" w:rsidP="0019092B">
            <w:pPr>
              <w:tabs>
                <w:tab w:val="clear" w:pos="1871"/>
                <w:tab w:val="clear" w:pos="2268"/>
              </w:tabs>
              <w:rPr>
                <w:sz w:val="20"/>
                <w:szCs w:val="26"/>
                <w:rtl/>
              </w:rPr>
            </w:pPr>
            <w:r w:rsidRPr="002C72D8">
              <w:rPr>
                <w:rFonts w:hint="cs"/>
                <w:b/>
                <w:bCs/>
                <w:i/>
                <w:iCs/>
                <w:sz w:val="20"/>
                <w:szCs w:val="26"/>
                <w:rtl/>
                <w:lang w:bidi="ar-EG"/>
              </w:rPr>
              <w:t>مقترح من بلدان متعددة</w:t>
            </w:r>
            <w:r w:rsidRPr="002C72D8">
              <w:rPr>
                <w:rFonts w:hint="cs"/>
                <w:sz w:val="20"/>
                <w:szCs w:val="26"/>
                <w:rtl/>
                <w:lang w:bidi="ar-EG"/>
              </w:rPr>
              <w:t xml:space="preserve">: </w:t>
            </w:r>
            <w:r w:rsidRPr="002C72D8">
              <w:rPr>
                <w:rFonts w:hint="cs"/>
                <w:sz w:val="20"/>
                <w:szCs w:val="26"/>
                <w:rtl/>
              </w:rPr>
              <w:t>نعم/لا</w:t>
            </w:r>
          </w:p>
          <w:p w14:paraId="44C0E579" w14:textId="361C34A0" w:rsidR="00D6497E" w:rsidRPr="002C72D8" w:rsidRDefault="00D6497E" w:rsidP="0019092B">
            <w:pPr>
              <w:tabs>
                <w:tab w:val="clear" w:pos="1871"/>
                <w:tab w:val="clear" w:pos="2268"/>
              </w:tabs>
              <w:spacing w:before="0"/>
              <w:rPr>
                <w:rFonts w:eastAsia="MS Mincho"/>
                <w:b/>
                <w:iCs/>
                <w:sz w:val="20"/>
                <w:szCs w:val="26"/>
              </w:rPr>
            </w:pPr>
          </w:p>
        </w:tc>
        <w:tc>
          <w:tcPr>
            <w:tcW w:w="6381" w:type="dxa"/>
            <w:tcBorders>
              <w:top w:val="single" w:sz="4" w:space="0" w:color="auto"/>
              <w:left w:val="nil"/>
              <w:bottom w:val="single" w:sz="4" w:space="0" w:color="auto"/>
              <w:right w:val="nil"/>
            </w:tcBorders>
          </w:tcPr>
          <w:p w14:paraId="0E148EAD" w14:textId="77777777" w:rsidR="009045A8" w:rsidRPr="002C72D8" w:rsidRDefault="009045A8" w:rsidP="0019092B">
            <w:pPr>
              <w:tabs>
                <w:tab w:val="clear" w:pos="1871"/>
                <w:tab w:val="clear" w:pos="2268"/>
              </w:tabs>
              <w:rPr>
                <w:sz w:val="20"/>
                <w:szCs w:val="26"/>
                <w:rtl/>
                <w:lang w:bidi="ar-EG"/>
              </w:rPr>
            </w:pPr>
            <w:r w:rsidRPr="002C72D8">
              <w:rPr>
                <w:rFonts w:hint="cs"/>
                <w:b/>
                <w:bCs/>
                <w:i/>
                <w:iCs/>
                <w:sz w:val="20"/>
                <w:szCs w:val="26"/>
                <w:rtl/>
                <w:lang w:bidi="ar-EG"/>
              </w:rPr>
              <w:t>مقترح إقليمي مشترك</w:t>
            </w:r>
            <w:r w:rsidRPr="002C72D8">
              <w:rPr>
                <w:rFonts w:hint="cs"/>
                <w:sz w:val="20"/>
                <w:szCs w:val="26"/>
                <w:rtl/>
                <w:lang w:bidi="ar-EG"/>
              </w:rPr>
              <w:t>: نعم/لا</w:t>
            </w:r>
          </w:p>
          <w:p w14:paraId="4ED4588A" w14:textId="14DC9DBF" w:rsidR="00D6497E" w:rsidRPr="002C72D8" w:rsidRDefault="009045A8" w:rsidP="002C72D8">
            <w:pPr>
              <w:tabs>
                <w:tab w:val="clear" w:pos="1871"/>
                <w:tab w:val="clear" w:pos="2268"/>
              </w:tabs>
              <w:rPr>
                <w:b/>
                <w:bCs/>
                <w:sz w:val="20"/>
                <w:szCs w:val="26"/>
                <w:lang w:bidi="ar-EG"/>
              </w:rPr>
            </w:pPr>
            <w:r w:rsidRPr="002C72D8">
              <w:rPr>
                <w:rFonts w:hint="cs"/>
                <w:b/>
                <w:bCs/>
                <w:i/>
                <w:iCs/>
                <w:sz w:val="20"/>
                <w:szCs w:val="26"/>
                <w:rtl/>
              </w:rPr>
              <w:t>عدد البلدان</w:t>
            </w:r>
            <w:r w:rsidRPr="002C72D8">
              <w:rPr>
                <w:rFonts w:hint="cs"/>
                <w:b/>
                <w:bCs/>
                <w:sz w:val="20"/>
                <w:szCs w:val="26"/>
                <w:rtl/>
              </w:rPr>
              <w:t xml:space="preserve">: </w:t>
            </w:r>
          </w:p>
        </w:tc>
      </w:tr>
      <w:tr w:rsidR="00D6497E" w:rsidRPr="002C72D8" w14:paraId="6AE1E09F" w14:textId="77777777" w:rsidTr="0019092B">
        <w:trPr>
          <w:cantSplit/>
        </w:trPr>
        <w:tc>
          <w:tcPr>
            <w:tcW w:w="10212" w:type="dxa"/>
            <w:gridSpan w:val="2"/>
            <w:tcBorders>
              <w:top w:val="single" w:sz="4" w:space="0" w:color="auto"/>
              <w:left w:val="nil"/>
              <w:bottom w:val="nil"/>
              <w:right w:val="nil"/>
            </w:tcBorders>
          </w:tcPr>
          <w:p w14:paraId="490799CC" w14:textId="77777777" w:rsidR="00D6497E" w:rsidRDefault="00D6497E" w:rsidP="0019092B">
            <w:pPr>
              <w:rPr>
                <w:b/>
                <w:bCs/>
                <w:i/>
                <w:iCs/>
                <w:sz w:val="20"/>
                <w:szCs w:val="26"/>
                <w:rtl/>
                <w:lang w:bidi="ar-EG"/>
              </w:rPr>
            </w:pPr>
            <w:r w:rsidRPr="002C72D8">
              <w:rPr>
                <w:rFonts w:hint="cs"/>
                <w:b/>
                <w:bCs/>
                <w:i/>
                <w:iCs/>
                <w:sz w:val="20"/>
                <w:szCs w:val="26"/>
                <w:rtl/>
                <w:lang w:bidi="ar-EG"/>
              </w:rPr>
              <w:t>ملاحظات</w:t>
            </w:r>
          </w:p>
          <w:p w14:paraId="235E11E9" w14:textId="6030BE76" w:rsidR="002C72D8" w:rsidRPr="002C72D8" w:rsidRDefault="002C72D8" w:rsidP="002C72D8">
            <w:pPr>
              <w:spacing w:before="0"/>
              <w:rPr>
                <w:rFonts w:eastAsia="MS Mincho"/>
                <w:b/>
                <w:i/>
                <w:sz w:val="20"/>
                <w:szCs w:val="26"/>
              </w:rPr>
            </w:pPr>
          </w:p>
        </w:tc>
      </w:tr>
    </w:tbl>
    <w:p w14:paraId="1FF46CA8" w14:textId="271A1843" w:rsidR="00767E13" w:rsidRPr="006C1F20" w:rsidRDefault="0066084B" w:rsidP="002C72D8">
      <w:pPr>
        <w:spacing w:before="0"/>
        <w:jc w:val="center"/>
        <w:rPr>
          <w:lang w:bidi="ar-EG"/>
        </w:rPr>
      </w:pPr>
      <w:r w:rsidRPr="0066084B">
        <w:rPr>
          <w:rFonts w:hint="cs"/>
          <w:rtl/>
          <w:lang w:bidi="ar-EG"/>
        </w:rPr>
        <w:t>__________</w:t>
      </w:r>
    </w:p>
    <w:sectPr w:rsidR="00767E13" w:rsidRPr="006C1F20">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A762" w14:textId="77777777" w:rsidR="00C517CD" w:rsidRDefault="00C517CD" w:rsidP="002919E1">
      <w:r>
        <w:separator/>
      </w:r>
    </w:p>
    <w:p w14:paraId="4ACA2455" w14:textId="77777777" w:rsidR="00C517CD" w:rsidRDefault="00C517CD" w:rsidP="002919E1"/>
    <w:p w14:paraId="47E0A087" w14:textId="77777777" w:rsidR="00C517CD" w:rsidRDefault="00C517CD" w:rsidP="002919E1"/>
    <w:p w14:paraId="0F7B381B" w14:textId="77777777" w:rsidR="00C517CD" w:rsidRDefault="00C517CD"/>
  </w:endnote>
  <w:endnote w:type="continuationSeparator" w:id="0">
    <w:p w14:paraId="580DB59E" w14:textId="77777777" w:rsidR="00C517CD" w:rsidRDefault="00C517CD" w:rsidP="002919E1">
      <w:r>
        <w:continuationSeparator/>
      </w:r>
    </w:p>
    <w:p w14:paraId="20FD4CBC" w14:textId="77777777" w:rsidR="00C517CD" w:rsidRDefault="00C517CD" w:rsidP="002919E1"/>
    <w:p w14:paraId="30759613" w14:textId="77777777" w:rsidR="00C517CD" w:rsidRDefault="00C517CD" w:rsidP="002919E1"/>
    <w:p w14:paraId="2A0B1F36" w14:textId="77777777" w:rsidR="00C517CD" w:rsidRDefault="00C5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2551" w14:textId="1A0C5513"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B59A7">
      <w:rPr>
        <w:noProof/>
      </w:rPr>
      <w:t>P:\ARA\ITU-R\CONF-R\CMR19\000\011ADD24ADD04A.docx</w:t>
    </w:r>
    <w:r>
      <w:fldChar w:fldCharType="end"/>
    </w:r>
    <w:r w:rsidRPr="00A809E8">
      <w:t xml:space="preserve">   </w:t>
    </w:r>
    <w:r w:rsidRPr="007F5B32">
      <w:t>(</w:t>
    </w:r>
    <w:r w:rsidR="00737DD1" w:rsidRPr="007F5B32">
      <w:t>460764</w:t>
    </w:r>
    <w:r w:rsidRPr="007F5B32">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26EF" w14:textId="3757FB27" w:rsidR="00281F5F" w:rsidRPr="00737DD1" w:rsidRDefault="00737DD1" w:rsidP="00737DD1">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B59A7">
      <w:rPr>
        <w:noProof/>
      </w:rPr>
      <w:t>P:\ARA\ITU-R\CONF-R\CMR19\000\011ADD24ADD04A.docx</w:t>
    </w:r>
    <w:r>
      <w:fldChar w:fldCharType="end"/>
    </w:r>
    <w:r w:rsidRPr="00A809E8">
      <w:t xml:space="preserve">   </w:t>
    </w:r>
    <w:r w:rsidRPr="007F5B32">
      <w:t>(460764)</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359A" w14:textId="77777777" w:rsidR="00C517CD" w:rsidRDefault="00C517CD" w:rsidP="002919E1">
      <w:r>
        <w:t>___________________</w:t>
      </w:r>
    </w:p>
  </w:footnote>
  <w:footnote w:type="continuationSeparator" w:id="0">
    <w:p w14:paraId="1547B645" w14:textId="77777777" w:rsidR="00C517CD" w:rsidRDefault="00C517CD" w:rsidP="002919E1">
      <w:r>
        <w:continuationSeparator/>
      </w:r>
    </w:p>
    <w:p w14:paraId="7B2835CD" w14:textId="77777777" w:rsidR="00C517CD" w:rsidRDefault="00C517CD" w:rsidP="002919E1"/>
    <w:p w14:paraId="50A4F747" w14:textId="77777777" w:rsidR="00C517CD" w:rsidRDefault="00C517CD" w:rsidP="002919E1"/>
    <w:p w14:paraId="63AF37BB" w14:textId="77777777" w:rsidR="00C517CD" w:rsidRDefault="00C51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62A4" w14:textId="77777777" w:rsidR="00281F5F" w:rsidRDefault="00281F5F" w:rsidP="002919E1"/>
  <w:p w14:paraId="18173B92" w14:textId="77777777" w:rsidR="00281F5F" w:rsidRDefault="00281F5F" w:rsidP="002919E1"/>
  <w:p w14:paraId="4E550B9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6FB5" w14:textId="77777777" w:rsidR="00281F5F" w:rsidRPr="008927F5" w:rsidRDefault="008927F5" w:rsidP="0043706E">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7F5B32">
      <w:rPr>
        <w:rStyle w:val="PageNumber"/>
      </w:rPr>
      <w:t>2</w:t>
    </w:r>
    <w:r w:rsidRPr="0088384B">
      <w:rPr>
        <w:rStyle w:val="PageNumber"/>
      </w:rPr>
      <w:fldChar w:fldCharType="end"/>
    </w:r>
    <w:r>
      <w:rPr>
        <w:rStyle w:val="PageNumber"/>
        <w:rtl/>
      </w:rPr>
      <w:br/>
    </w:r>
    <w:r w:rsidRPr="0088384B">
      <w:rPr>
        <w:rStyle w:val="PageNumber"/>
      </w:rPr>
      <w:t>CMR</w:t>
    </w:r>
    <w:r w:rsidRPr="007F5B32">
      <w:rPr>
        <w:rStyle w:val="PageNumber"/>
      </w:rPr>
      <w:t>19</w:t>
    </w:r>
    <w:r w:rsidRPr="0088384B">
      <w:rPr>
        <w:rStyle w:val="PageNumber"/>
      </w:rPr>
      <w:t>/</w:t>
    </w:r>
    <w:r w:rsidRPr="007F5B32">
      <w:rPr>
        <w:rStyle w:val="PageNumber"/>
      </w:rPr>
      <w:t>11(</w:t>
    </w:r>
    <w:r>
      <w:rPr>
        <w:rStyle w:val="PageNumber"/>
      </w:rPr>
      <w:t>Add.</w:t>
    </w:r>
    <w:r w:rsidRPr="007F5B32">
      <w:rPr>
        <w:rStyle w:val="PageNumber"/>
      </w:rPr>
      <w:t>24)(</w:t>
    </w:r>
    <w:r>
      <w:rPr>
        <w:rStyle w:val="PageNumber"/>
      </w:rPr>
      <w:t>Add.</w:t>
    </w:r>
    <w:r w:rsidRPr="007F5B32">
      <w:rPr>
        <w:rStyle w:val="PageNumber"/>
      </w:rPr>
      <w:t>4)</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ED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481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69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562C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BR">
    <w15:presenceInfo w15:providerId="None" w15:userId="BR"/>
  </w15:person>
  <w15:person w15:author="Riz, Imad">
    <w15:presenceInfo w15:providerId="AD" w15:userId="S::imad.riz@itu.int::fb09aab0-c15f-467c-9ee4-de6c70afccfd"/>
  </w15:person>
  <w15:person w15:author="Al-Midani, Mohammad Haitham">
    <w15:presenceInfo w15:providerId="AD" w15:userId="S::haitham.almidani@itu.int::0a5a0849-92a9-49a9-9f08-ac8ed355beca"/>
  </w15:person>
  <w15:person w15:author="El Wardany, Samy">
    <w15:presenceInfo w15:providerId="AD" w15:userId="S::samy.elwardany@itu.int::4ce82fb5-882e-4a1d-a748-0d65aac1f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1C34"/>
    <w:rsid w:val="00011021"/>
    <w:rsid w:val="000114EC"/>
    <w:rsid w:val="00011F8C"/>
    <w:rsid w:val="00022B74"/>
    <w:rsid w:val="0002327C"/>
    <w:rsid w:val="00034B65"/>
    <w:rsid w:val="00040C94"/>
    <w:rsid w:val="000425FC"/>
    <w:rsid w:val="00044D43"/>
    <w:rsid w:val="00046844"/>
    <w:rsid w:val="00051907"/>
    <w:rsid w:val="00075A3F"/>
    <w:rsid w:val="000A1B16"/>
    <w:rsid w:val="000A7BA8"/>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50662"/>
    <w:rsid w:val="00156390"/>
    <w:rsid w:val="00167364"/>
    <w:rsid w:val="00181A47"/>
    <w:rsid w:val="0019031F"/>
    <w:rsid w:val="001903B2"/>
    <w:rsid w:val="0019092B"/>
    <w:rsid w:val="001954B1"/>
    <w:rsid w:val="001B0F78"/>
    <w:rsid w:val="001B5953"/>
    <w:rsid w:val="001C0CBC"/>
    <w:rsid w:val="001D35F1"/>
    <w:rsid w:val="001D746E"/>
    <w:rsid w:val="001E190C"/>
    <w:rsid w:val="001E51EE"/>
    <w:rsid w:val="001E54F6"/>
    <w:rsid w:val="001E5A8C"/>
    <w:rsid w:val="00201A0A"/>
    <w:rsid w:val="002075D4"/>
    <w:rsid w:val="00210B57"/>
    <w:rsid w:val="00211B2A"/>
    <w:rsid w:val="00223C6C"/>
    <w:rsid w:val="002333A0"/>
    <w:rsid w:val="00243750"/>
    <w:rsid w:val="002543CF"/>
    <w:rsid w:val="0026062E"/>
    <w:rsid w:val="00260F50"/>
    <w:rsid w:val="00261EF7"/>
    <w:rsid w:val="0027069F"/>
    <w:rsid w:val="00280E04"/>
    <w:rsid w:val="00281F5F"/>
    <w:rsid w:val="002843E4"/>
    <w:rsid w:val="00284A96"/>
    <w:rsid w:val="002919E1"/>
    <w:rsid w:val="00295917"/>
    <w:rsid w:val="00296071"/>
    <w:rsid w:val="002A4572"/>
    <w:rsid w:val="002A7E2E"/>
    <w:rsid w:val="002B12C5"/>
    <w:rsid w:val="002B16D8"/>
    <w:rsid w:val="002C72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2EBD"/>
    <w:rsid w:val="00423A40"/>
    <w:rsid w:val="00426144"/>
    <w:rsid w:val="0043706E"/>
    <w:rsid w:val="00444FF9"/>
    <w:rsid w:val="004450BA"/>
    <w:rsid w:val="004625CE"/>
    <w:rsid w:val="004636E2"/>
    <w:rsid w:val="00470CBD"/>
    <w:rsid w:val="0047407D"/>
    <w:rsid w:val="004909DD"/>
    <w:rsid w:val="004A05E6"/>
    <w:rsid w:val="004A6230"/>
    <w:rsid w:val="004A6C66"/>
    <w:rsid w:val="004A7AA0"/>
    <w:rsid w:val="004B7B0A"/>
    <w:rsid w:val="004C11BC"/>
    <w:rsid w:val="004C5C04"/>
    <w:rsid w:val="004D0448"/>
    <w:rsid w:val="004D4AE6"/>
    <w:rsid w:val="00505FCA"/>
    <w:rsid w:val="00510C2D"/>
    <w:rsid w:val="005166A4"/>
    <w:rsid w:val="005169F4"/>
    <w:rsid w:val="005210D1"/>
    <w:rsid w:val="00523146"/>
    <w:rsid w:val="00523275"/>
    <w:rsid w:val="005249F7"/>
    <w:rsid w:val="00531DC7"/>
    <w:rsid w:val="005350B0"/>
    <w:rsid w:val="005431B5"/>
    <w:rsid w:val="00546A99"/>
    <w:rsid w:val="00553411"/>
    <w:rsid w:val="00554AE7"/>
    <w:rsid w:val="00564746"/>
    <w:rsid w:val="0056512C"/>
    <w:rsid w:val="00574B69"/>
    <w:rsid w:val="00576D0A"/>
    <w:rsid w:val="00576FCC"/>
    <w:rsid w:val="00584333"/>
    <w:rsid w:val="005853D2"/>
    <w:rsid w:val="005953EC"/>
    <w:rsid w:val="005B00A1"/>
    <w:rsid w:val="005C29C8"/>
    <w:rsid w:val="005C5D25"/>
    <w:rsid w:val="005D2606"/>
    <w:rsid w:val="005D5A38"/>
    <w:rsid w:val="005D6D48"/>
    <w:rsid w:val="005D72A4"/>
    <w:rsid w:val="005F05CC"/>
    <w:rsid w:val="005F65DE"/>
    <w:rsid w:val="00613492"/>
    <w:rsid w:val="00630905"/>
    <w:rsid w:val="006315B5"/>
    <w:rsid w:val="006422CA"/>
    <w:rsid w:val="0065562F"/>
    <w:rsid w:val="006569F9"/>
    <w:rsid w:val="0066084B"/>
    <w:rsid w:val="00666697"/>
    <w:rsid w:val="006779A4"/>
    <w:rsid w:val="00680A66"/>
    <w:rsid w:val="00681391"/>
    <w:rsid w:val="006935A8"/>
    <w:rsid w:val="00694690"/>
    <w:rsid w:val="0069526C"/>
    <w:rsid w:val="006A12AC"/>
    <w:rsid w:val="006A1C2C"/>
    <w:rsid w:val="006A2162"/>
    <w:rsid w:val="006B4B90"/>
    <w:rsid w:val="006B658C"/>
    <w:rsid w:val="006C00B7"/>
    <w:rsid w:val="006C1F20"/>
    <w:rsid w:val="006D2674"/>
    <w:rsid w:val="006D3490"/>
    <w:rsid w:val="006E38D0"/>
    <w:rsid w:val="006E465B"/>
    <w:rsid w:val="006F19E5"/>
    <w:rsid w:val="006F451E"/>
    <w:rsid w:val="006F70BF"/>
    <w:rsid w:val="00715285"/>
    <w:rsid w:val="00716B1D"/>
    <w:rsid w:val="007248EC"/>
    <w:rsid w:val="00726744"/>
    <w:rsid w:val="00731150"/>
    <w:rsid w:val="00734E41"/>
    <w:rsid w:val="00736DCC"/>
    <w:rsid w:val="00737DD1"/>
    <w:rsid w:val="00741855"/>
    <w:rsid w:val="00742B73"/>
    <w:rsid w:val="00751251"/>
    <w:rsid w:val="007610E7"/>
    <w:rsid w:val="00764079"/>
    <w:rsid w:val="00767E13"/>
    <w:rsid w:val="00770AA0"/>
    <w:rsid w:val="00771F7E"/>
    <w:rsid w:val="00773E9C"/>
    <w:rsid w:val="007760BF"/>
    <w:rsid w:val="00776F6B"/>
    <w:rsid w:val="00777694"/>
    <w:rsid w:val="00786A7E"/>
    <w:rsid w:val="00794B15"/>
    <w:rsid w:val="00795E9F"/>
    <w:rsid w:val="007A0802"/>
    <w:rsid w:val="007B1FCA"/>
    <w:rsid w:val="007C2C12"/>
    <w:rsid w:val="007C33DD"/>
    <w:rsid w:val="007C3CFA"/>
    <w:rsid w:val="007C7603"/>
    <w:rsid w:val="007E0E8B"/>
    <w:rsid w:val="007E6847"/>
    <w:rsid w:val="007E6B0A"/>
    <w:rsid w:val="007F08CA"/>
    <w:rsid w:val="007F5B32"/>
    <w:rsid w:val="007F7FC3"/>
    <w:rsid w:val="00810482"/>
    <w:rsid w:val="00817568"/>
    <w:rsid w:val="008204AC"/>
    <w:rsid w:val="008261C2"/>
    <w:rsid w:val="00830D96"/>
    <w:rsid w:val="00834DB7"/>
    <w:rsid w:val="00844DE0"/>
    <w:rsid w:val="0085569D"/>
    <w:rsid w:val="00855B59"/>
    <w:rsid w:val="0085774F"/>
    <w:rsid w:val="008614B8"/>
    <w:rsid w:val="008657CB"/>
    <w:rsid w:val="00873A6F"/>
    <w:rsid w:val="00875687"/>
    <w:rsid w:val="0088384B"/>
    <w:rsid w:val="008927F5"/>
    <w:rsid w:val="00893E53"/>
    <w:rsid w:val="008A1137"/>
    <w:rsid w:val="008A1788"/>
    <w:rsid w:val="008A1925"/>
    <w:rsid w:val="008A2147"/>
    <w:rsid w:val="008A3E57"/>
    <w:rsid w:val="008A4185"/>
    <w:rsid w:val="008A6552"/>
    <w:rsid w:val="008B4E93"/>
    <w:rsid w:val="008B52B7"/>
    <w:rsid w:val="008B6CC9"/>
    <w:rsid w:val="008C3818"/>
    <w:rsid w:val="008D6ACC"/>
    <w:rsid w:val="008D7AF0"/>
    <w:rsid w:val="008E2CBE"/>
    <w:rsid w:val="008E32DD"/>
    <w:rsid w:val="008E53C5"/>
    <w:rsid w:val="008F4626"/>
    <w:rsid w:val="009004DF"/>
    <w:rsid w:val="009045A8"/>
    <w:rsid w:val="00904AA5"/>
    <w:rsid w:val="00917C91"/>
    <w:rsid w:val="00951718"/>
    <w:rsid w:val="00960962"/>
    <w:rsid w:val="00972CE0"/>
    <w:rsid w:val="009A3D30"/>
    <w:rsid w:val="009B59A7"/>
    <w:rsid w:val="009B6083"/>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63CA"/>
    <w:rsid w:val="00A367D2"/>
    <w:rsid w:val="00A375BD"/>
    <w:rsid w:val="00A40AAB"/>
    <w:rsid w:val="00A40B2C"/>
    <w:rsid w:val="00A42709"/>
    <w:rsid w:val="00A42ADC"/>
    <w:rsid w:val="00A534F8"/>
    <w:rsid w:val="00A66D2B"/>
    <w:rsid w:val="00A809E8"/>
    <w:rsid w:val="00A870AD"/>
    <w:rsid w:val="00A90843"/>
    <w:rsid w:val="00A93842"/>
    <w:rsid w:val="00A95E77"/>
    <w:rsid w:val="00A9645C"/>
    <w:rsid w:val="00AB2A33"/>
    <w:rsid w:val="00AB32A4"/>
    <w:rsid w:val="00AC1275"/>
    <w:rsid w:val="00AC7395"/>
    <w:rsid w:val="00AD162B"/>
    <w:rsid w:val="00AD690F"/>
    <w:rsid w:val="00AD69DD"/>
    <w:rsid w:val="00AE272C"/>
    <w:rsid w:val="00AE6B26"/>
    <w:rsid w:val="00AF3EFA"/>
    <w:rsid w:val="00AF41D1"/>
    <w:rsid w:val="00B01623"/>
    <w:rsid w:val="00B033DF"/>
    <w:rsid w:val="00B039AD"/>
    <w:rsid w:val="00B07CEE"/>
    <w:rsid w:val="00B12661"/>
    <w:rsid w:val="00B16045"/>
    <w:rsid w:val="00B1714C"/>
    <w:rsid w:val="00B22288"/>
    <w:rsid w:val="00B30165"/>
    <w:rsid w:val="00B34346"/>
    <w:rsid w:val="00B357E9"/>
    <w:rsid w:val="00B4164D"/>
    <w:rsid w:val="00B425C1"/>
    <w:rsid w:val="00B606BA"/>
    <w:rsid w:val="00B62B98"/>
    <w:rsid w:val="00B66817"/>
    <w:rsid w:val="00B71E3B"/>
    <w:rsid w:val="00B721D5"/>
    <w:rsid w:val="00B81CB5"/>
    <w:rsid w:val="00B8351F"/>
    <w:rsid w:val="00B86C44"/>
    <w:rsid w:val="00B9727C"/>
    <w:rsid w:val="00BA251D"/>
    <w:rsid w:val="00BA7D44"/>
    <w:rsid w:val="00BD6291"/>
    <w:rsid w:val="00BD6EF3"/>
    <w:rsid w:val="00BE69C3"/>
    <w:rsid w:val="00C1165E"/>
    <w:rsid w:val="00C22074"/>
    <w:rsid w:val="00C2377B"/>
    <w:rsid w:val="00C35487"/>
    <w:rsid w:val="00C3693C"/>
    <w:rsid w:val="00C517CD"/>
    <w:rsid w:val="00C51E74"/>
    <w:rsid w:val="00C53F6F"/>
    <w:rsid w:val="00C5489D"/>
    <w:rsid w:val="00C71759"/>
    <w:rsid w:val="00C74615"/>
    <w:rsid w:val="00C8199C"/>
    <w:rsid w:val="00C84112"/>
    <w:rsid w:val="00C841EB"/>
    <w:rsid w:val="00C8665F"/>
    <w:rsid w:val="00C917B5"/>
    <w:rsid w:val="00C94DFA"/>
    <w:rsid w:val="00CA298C"/>
    <w:rsid w:val="00CA4E91"/>
    <w:rsid w:val="00CB19C4"/>
    <w:rsid w:val="00CB2BF9"/>
    <w:rsid w:val="00CB4018"/>
    <w:rsid w:val="00CB4300"/>
    <w:rsid w:val="00CB454E"/>
    <w:rsid w:val="00CC030E"/>
    <w:rsid w:val="00CC68C4"/>
    <w:rsid w:val="00CC79A4"/>
    <w:rsid w:val="00CD0FDE"/>
    <w:rsid w:val="00CE0E68"/>
    <w:rsid w:val="00CE5BA4"/>
    <w:rsid w:val="00D07DA4"/>
    <w:rsid w:val="00D108C7"/>
    <w:rsid w:val="00D25120"/>
    <w:rsid w:val="00D35BC6"/>
    <w:rsid w:val="00D419CB"/>
    <w:rsid w:val="00D44350"/>
    <w:rsid w:val="00D44E3F"/>
    <w:rsid w:val="00D51BB8"/>
    <w:rsid w:val="00D525F5"/>
    <w:rsid w:val="00D535D0"/>
    <w:rsid w:val="00D577D8"/>
    <w:rsid w:val="00D62C78"/>
    <w:rsid w:val="00D63D14"/>
    <w:rsid w:val="00D6497E"/>
    <w:rsid w:val="00D72E66"/>
    <w:rsid w:val="00D81703"/>
    <w:rsid w:val="00D82929"/>
    <w:rsid w:val="00D84214"/>
    <w:rsid w:val="00D943E5"/>
    <w:rsid w:val="00D949C2"/>
    <w:rsid w:val="00DA1AE0"/>
    <w:rsid w:val="00DB3811"/>
    <w:rsid w:val="00DB4CC9"/>
    <w:rsid w:val="00DC0053"/>
    <w:rsid w:val="00DC29DD"/>
    <w:rsid w:val="00DC7C0E"/>
    <w:rsid w:val="00DD10C9"/>
    <w:rsid w:val="00DD2D92"/>
    <w:rsid w:val="00DE7387"/>
    <w:rsid w:val="00DF2A6A"/>
    <w:rsid w:val="00DF3437"/>
    <w:rsid w:val="00DF3B72"/>
    <w:rsid w:val="00E04B7F"/>
    <w:rsid w:val="00E10821"/>
    <w:rsid w:val="00E17B7F"/>
    <w:rsid w:val="00E2476B"/>
    <w:rsid w:val="00E2489D"/>
    <w:rsid w:val="00E26520"/>
    <w:rsid w:val="00E3102C"/>
    <w:rsid w:val="00E343A3"/>
    <w:rsid w:val="00E508D7"/>
    <w:rsid w:val="00E51BFA"/>
    <w:rsid w:val="00E611F1"/>
    <w:rsid w:val="00E621A3"/>
    <w:rsid w:val="00E7570E"/>
    <w:rsid w:val="00E833BC"/>
    <w:rsid w:val="00E8580E"/>
    <w:rsid w:val="00E9332A"/>
    <w:rsid w:val="00E97E21"/>
    <w:rsid w:val="00EA1B76"/>
    <w:rsid w:val="00EA5B4E"/>
    <w:rsid w:val="00EA5D25"/>
    <w:rsid w:val="00EA77D7"/>
    <w:rsid w:val="00EC09B9"/>
    <w:rsid w:val="00ED048C"/>
    <w:rsid w:val="00EE60E9"/>
    <w:rsid w:val="00EF38AF"/>
    <w:rsid w:val="00EF77BD"/>
    <w:rsid w:val="00F00143"/>
    <w:rsid w:val="00F055F8"/>
    <w:rsid w:val="00F10CB4"/>
    <w:rsid w:val="00F11B3D"/>
    <w:rsid w:val="00F146AC"/>
    <w:rsid w:val="00F14763"/>
    <w:rsid w:val="00F15860"/>
    <w:rsid w:val="00F16212"/>
    <w:rsid w:val="00F16602"/>
    <w:rsid w:val="00F25B80"/>
    <w:rsid w:val="00F2685F"/>
    <w:rsid w:val="00F32DF6"/>
    <w:rsid w:val="00F33A34"/>
    <w:rsid w:val="00F350C8"/>
    <w:rsid w:val="00F42650"/>
    <w:rsid w:val="00F545E4"/>
    <w:rsid w:val="00F55E63"/>
    <w:rsid w:val="00F76452"/>
    <w:rsid w:val="00F84613"/>
    <w:rsid w:val="00F8654D"/>
    <w:rsid w:val="00F900C9"/>
    <w:rsid w:val="00F92C96"/>
    <w:rsid w:val="00F97D1C"/>
    <w:rsid w:val="00FA0D4E"/>
    <w:rsid w:val="00FB0753"/>
    <w:rsid w:val="00FB5CC8"/>
    <w:rsid w:val="00FC2CD0"/>
    <w:rsid w:val="00FC3FD4"/>
    <w:rsid w:val="00FD0594"/>
    <w:rsid w:val="00FE3F1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102FB3"/>
  <w15:docId w15:val="{4AF1A887-DE33-440B-843F-93DB3EBC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98100">
      <w:bodyDiv w:val="1"/>
      <w:marLeft w:val="0"/>
      <w:marRight w:val="0"/>
      <w:marTop w:val="0"/>
      <w:marBottom w:val="0"/>
      <w:divBdr>
        <w:top w:val="none" w:sz="0" w:space="0" w:color="auto"/>
        <w:left w:val="none" w:sz="0" w:space="0" w:color="auto"/>
        <w:bottom w:val="none" w:sz="0" w:space="0" w:color="auto"/>
        <w:right w:val="none" w:sz="0" w:space="0" w:color="auto"/>
      </w:divBdr>
    </w:div>
    <w:div w:id="1021590721">
      <w:bodyDiv w:val="1"/>
      <w:marLeft w:val="0"/>
      <w:marRight w:val="0"/>
      <w:marTop w:val="0"/>
      <w:marBottom w:val="0"/>
      <w:divBdr>
        <w:top w:val="none" w:sz="0" w:space="0" w:color="auto"/>
        <w:left w:val="none" w:sz="0" w:space="0" w:color="auto"/>
        <w:bottom w:val="none" w:sz="0" w:space="0" w:color="auto"/>
        <w:right w:val="none" w:sz="0" w:space="0" w:color="auto"/>
      </w:divBdr>
    </w:div>
    <w:div w:id="1215317141">
      <w:bodyDiv w:val="1"/>
      <w:marLeft w:val="0"/>
      <w:marRight w:val="0"/>
      <w:marTop w:val="0"/>
      <w:marBottom w:val="0"/>
      <w:divBdr>
        <w:top w:val="none" w:sz="0" w:space="0" w:color="auto"/>
        <w:left w:val="none" w:sz="0" w:space="0" w:color="auto"/>
        <w:bottom w:val="none" w:sz="0" w:space="0" w:color="auto"/>
        <w:right w:val="none" w:sz="0" w:space="0" w:color="auto"/>
      </w:divBdr>
    </w:div>
    <w:div w:id="132011469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6E58-DDE3-4692-8E58-1D6A27AB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7B0AD-7340-4E0E-966D-24885672EDB8}">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3.xml><?xml version="1.0" encoding="utf-8"?>
<ds:datastoreItem xmlns:ds="http://schemas.openxmlformats.org/officeDocument/2006/customXml" ds:itemID="{AC552ED6-2F49-4EFD-933C-09D4485A7052}">
  <ds:schemaRefs>
    <ds:schemaRef ds:uri="http://schemas.microsoft.com/sharepoint/v3/contenttype/forms"/>
  </ds:schemaRefs>
</ds:datastoreItem>
</file>

<file path=customXml/itemProps4.xml><?xml version="1.0" encoding="utf-8"?>
<ds:datastoreItem xmlns:ds="http://schemas.openxmlformats.org/officeDocument/2006/customXml" ds:itemID="{AA2F15DD-B889-4701-8CA1-17ED13594537}">
  <ds:schemaRefs>
    <ds:schemaRef ds:uri="http://schemas.microsoft.com/sharepoint/events"/>
  </ds:schemaRefs>
</ds:datastoreItem>
</file>

<file path=customXml/itemProps5.xml><?xml version="1.0" encoding="utf-8"?>
<ds:datastoreItem xmlns:ds="http://schemas.openxmlformats.org/officeDocument/2006/customXml" ds:itemID="{485F3A30-7072-4D5E-9229-566FDE98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1792</Words>
  <Characters>10520</Characters>
  <Application>Microsoft Office Word</Application>
  <DocSecurity>0</DocSecurity>
  <Lines>184</Lines>
  <Paragraphs>117</Paragraphs>
  <ScaleCrop>false</ScaleCrop>
  <HeadingPairs>
    <vt:vector size="2" baseType="variant">
      <vt:variant>
        <vt:lpstr>Title</vt:lpstr>
      </vt:variant>
      <vt:variant>
        <vt:i4>1</vt:i4>
      </vt:variant>
    </vt:vector>
  </HeadingPairs>
  <TitlesOfParts>
    <vt:vector size="1" baseType="lpstr">
      <vt:lpstr>R16-WRC19-C-0011!A24-A4!MSW-A</vt:lpstr>
    </vt:vector>
  </TitlesOfParts>
  <Manager>General Secretariat - Pool</Manager>
  <Company>International Telecommunication Union (ITU)</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R16-WRC19-C-0011!A24-A4!MSW-A</dc:title>
  <dc:subject/>
  <dc:creator>Documents Proposals Manager (DPM)</dc:creator>
  <cp:keywords>DPM_v2019.9.20.1_prod</cp:keywords>
  <dc:description/>
  <cp:lastModifiedBy>Riz, Imad</cp:lastModifiedBy>
  <cp:revision>10</cp:revision>
  <cp:lastPrinted>2019-10-18T09:11:00Z</cp:lastPrinted>
  <dcterms:created xsi:type="dcterms:W3CDTF">2019-10-17T13:59:00Z</dcterms:created>
  <dcterms:modified xsi:type="dcterms:W3CDTF">2019-10-18T09:11:00Z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