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8A300CB" w14:textId="77777777">
        <w:trPr>
          <w:cantSplit/>
        </w:trPr>
        <w:tc>
          <w:tcPr>
            <w:tcW w:w="6911" w:type="dxa"/>
          </w:tcPr>
          <w:p w14:paraId="6825332E"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6294758" w14:textId="77777777" w:rsidR="00A066F1" w:rsidRDefault="005F04D8" w:rsidP="003B2284">
            <w:pPr>
              <w:spacing w:before="0" w:line="240" w:lineRule="atLeast"/>
              <w:jc w:val="right"/>
            </w:pPr>
            <w:r>
              <w:rPr>
                <w:noProof/>
                <w:lang w:val="en-US" w:eastAsia="zh-CN"/>
              </w:rPr>
              <w:drawing>
                <wp:inline distT="0" distB="0" distL="0" distR="0" wp14:anchorId="2BA5A7A0" wp14:editId="0D1C6A8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EC2D672" w14:textId="77777777">
        <w:trPr>
          <w:cantSplit/>
        </w:trPr>
        <w:tc>
          <w:tcPr>
            <w:tcW w:w="6911" w:type="dxa"/>
            <w:tcBorders>
              <w:bottom w:val="single" w:sz="12" w:space="0" w:color="auto"/>
            </w:tcBorders>
          </w:tcPr>
          <w:p w14:paraId="10622F1C"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1B603F7" w14:textId="77777777" w:rsidR="00A066F1" w:rsidRPr="00617BE4" w:rsidRDefault="00A066F1" w:rsidP="00A066F1">
            <w:pPr>
              <w:spacing w:before="0" w:line="240" w:lineRule="atLeast"/>
              <w:rPr>
                <w:rFonts w:ascii="Verdana" w:hAnsi="Verdana"/>
                <w:szCs w:val="24"/>
              </w:rPr>
            </w:pPr>
          </w:p>
        </w:tc>
      </w:tr>
      <w:tr w:rsidR="00A066F1" w:rsidRPr="00C324A8" w14:paraId="3D8E2104" w14:textId="77777777">
        <w:trPr>
          <w:cantSplit/>
        </w:trPr>
        <w:tc>
          <w:tcPr>
            <w:tcW w:w="6911" w:type="dxa"/>
            <w:tcBorders>
              <w:top w:val="single" w:sz="12" w:space="0" w:color="auto"/>
            </w:tcBorders>
          </w:tcPr>
          <w:p w14:paraId="73A9CAB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3D21576" w14:textId="77777777" w:rsidR="00A066F1" w:rsidRPr="00C324A8" w:rsidRDefault="00A066F1" w:rsidP="00A066F1">
            <w:pPr>
              <w:spacing w:before="0" w:line="240" w:lineRule="atLeast"/>
              <w:rPr>
                <w:rFonts w:ascii="Verdana" w:hAnsi="Verdana"/>
                <w:sz w:val="20"/>
              </w:rPr>
            </w:pPr>
          </w:p>
        </w:tc>
      </w:tr>
      <w:tr w:rsidR="00A066F1" w:rsidRPr="00C324A8" w14:paraId="78241C9C" w14:textId="77777777">
        <w:trPr>
          <w:cantSplit/>
          <w:trHeight w:val="23"/>
        </w:trPr>
        <w:tc>
          <w:tcPr>
            <w:tcW w:w="6911" w:type="dxa"/>
            <w:shd w:val="clear" w:color="auto" w:fill="auto"/>
          </w:tcPr>
          <w:p w14:paraId="1095656E"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4E60F1AB"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523CF8E0" w14:textId="77777777">
        <w:trPr>
          <w:cantSplit/>
          <w:trHeight w:val="23"/>
        </w:trPr>
        <w:tc>
          <w:tcPr>
            <w:tcW w:w="6911" w:type="dxa"/>
            <w:shd w:val="clear" w:color="auto" w:fill="auto"/>
          </w:tcPr>
          <w:p w14:paraId="1C6A97AB"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0492C80"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16 September 2019</w:t>
            </w:r>
          </w:p>
        </w:tc>
      </w:tr>
      <w:tr w:rsidR="00A066F1" w:rsidRPr="00C324A8" w14:paraId="4BDB5A47" w14:textId="77777777">
        <w:trPr>
          <w:cantSplit/>
          <w:trHeight w:val="23"/>
        </w:trPr>
        <w:tc>
          <w:tcPr>
            <w:tcW w:w="6911" w:type="dxa"/>
            <w:shd w:val="clear" w:color="auto" w:fill="auto"/>
          </w:tcPr>
          <w:p w14:paraId="08248311"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BC4E6E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E6175C">
              <w:rPr>
                <w:rFonts w:ascii="Verdana" w:hAnsi="Verdana"/>
                <w:b/>
                <w:sz w:val="20"/>
              </w:rPr>
              <w:t>/Spanish</w:t>
            </w:r>
          </w:p>
        </w:tc>
      </w:tr>
      <w:tr w:rsidR="00A066F1" w:rsidRPr="00C324A8" w14:paraId="140FC0BC" w14:textId="77777777" w:rsidTr="00025864">
        <w:trPr>
          <w:cantSplit/>
          <w:trHeight w:val="23"/>
        </w:trPr>
        <w:tc>
          <w:tcPr>
            <w:tcW w:w="10031" w:type="dxa"/>
            <w:gridSpan w:val="2"/>
            <w:shd w:val="clear" w:color="auto" w:fill="auto"/>
          </w:tcPr>
          <w:p w14:paraId="39232358" w14:textId="77777777" w:rsidR="00A066F1" w:rsidRPr="00C324A8" w:rsidRDefault="00A066F1" w:rsidP="00A066F1">
            <w:pPr>
              <w:tabs>
                <w:tab w:val="left" w:pos="993"/>
              </w:tabs>
              <w:spacing w:before="0"/>
              <w:rPr>
                <w:rFonts w:ascii="Verdana" w:hAnsi="Verdana"/>
                <w:b/>
                <w:sz w:val="20"/>
              </w:rPr>
            </w:pPr>
          </w:p>
        </w:tc>
      </w:tr>
      <w:tr w:rsidR="00E55816" w:rsidRPr="00C324A8" w14:paraId="2EB65883" w14:textId="77777777" w:rsidTr="00025864">
        <w:trPr>
          <w:cantSplit/>
          <w:trHeight w:val="23"/>
        </w:trPr>
        <w:tc>
          <w:tcPr>
            <w:tcW w:w="10031" w:type="dxa"/>
            <w:gridSpan w:val="2"/>
            <w:shd w:val="clear" w:color="auto" w:fill="auto"/>
          </w:tcPr>
          <w:p w14:paraId="3B61B700" w14:textId="77777777" w:rsidR="00E55816" w:rsidRDefault="00884D60" w:rsidP="00E55816">
            <w:pPr>
              <w:pStyle w:val="Source"/>
            </w:pPr>
            <w:r>
              <w:t>Member States of the Inter-American Telecommunication Commission (CITEL)</w:t>
            </w:r>
          </w:p>
        </w:tc>
      </w:tr>
      <w:tr w:rsidR="00E55816" w:rsidRPr="00C324A8" w14:paraId="3A832953" w14:textId="77777777" w:rsidTr="00025864">
        <w:trPr>
          <w:cantSplit/>
          <w:trHeight w:val="23"/>
        </w:trPr>
        <w:tc>
          <w:tcPr>
            <w:tcW w:w="10031" w:type="dxa"/>
            <w:gridSpan w:val="2"/>
            <w:shd w:val="clear" w:color="auto" w:fill="auto"/>
          </w:tcPr>
          <w:p w14:paraId="246E6771" w14:textId="77777777" w:rsidR="00E55816" w:rsidRDefault="007D5320" w:rsidP="00E55816">
            <w:pPr>
              <w:pStyle w:val="Title1"/>
            </w:pPr>
            <w:r>
              <w:t>Proposals for the work of the conference</w:t>
            </w:r>
          </w:p>
        </w:tc>
      </w:tr>
      <w:tr w:rsidR="00E55816" w:rsidRPr="00C324A8" w14:paraId="127B4C4F" w14:textId="77777777" w:rsidTr="00025864">
        <w:trPr>
          <w:cantSplit/>
          <w:trHeight w:val="23"/>
        </w:trPr>
        <w:tc>
          <w:tcPr>
            <w:tcW w:w="10031" w:type="dxa"/>
            <w:gridSpan w:val="2"/>
            <w:shd w:val="clear" w:color="auto" w:fill="auto"/>
          </w:tcPr>
          <w:p w14:paraId="54D535BC" w14:textId="77777777" w:rsidR="00E55816" w:rsidRDefault="00E55816" w:rsidP="00E55816">
            <w:pPr>
              <w:pStyle w:val="Title2"/>
            </w:pPr>
          </w:p>
        </w:tc>
      </w:tr>
      <w:tr w:rsidR="00A538A6" w:rsidRPr="00C324A8" w14:paraId="573BC8CF" w14:textId="77777777" w:rsidTr="00025864">
        <w:trPr>
          <w:cantSplit/>
          <w:trHeight w:val="23"/>
        </w:trPr>
        <w:tc>
          <w:tcPr>
            <w:tcW w:w="10031" w:type="dxa"/>
            <w:gridSpan w:val="2"/>
            <w:shd w:val="clear" w:color="auto" w:fill="auto"/>
          </w:tcPr>
          <w:p w14:paraId="1F2B3277" w14:textId="77777777" w:rsidR="00A538A6" w:rsidRDefault="004B13CB" w:rsidP="004B13CB">
            <w:pPr>
              <w:pStyle w:val="Agendaitem"/>
            </w:pPr>
            <w:r>
              <w:t>Agenda item 10</w:t>
            </w:r>
          </w:p>
        </w:tc>
      </w:tr>
    </w:tbl>
    <w:bookmarkEnd w:id="6"/>
    <w:bookmarkEnd w:id="7"/>
    <w:p w14:paraId="2B939547" w14:textId="77777777" w:rsidR="005118F7" w:rsidRDefault="00714350"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57D283BB" w14:textId="77777777" w:rsidR="00481847" w:rsidRPr="008440D4" w:rsidRDefault="00481847" w:rsidP="00481847">
      <w:pPr>
        <w:pStyle w:val="Headingb"/>
        <w:rPr>
          <w:lang w:val="en-US"/>
        </w:rPr>
      </w:pPr>
      <w:r w:rsidRPr="008440D4">
        <w:rPr>
          <w:lang w:val="en-US"/>
        </w:rPr>
        <w:t>Background</w:t>
      </w:r>
    </w:p>
    <w:p w14:paraId="42148CF4" w14:textId="77777777" w:rsidR="00481847" w:rsidRPr="00481847" w:rsidRDefault="00481847" w:rsidP="0035674B">
      <w:pPr>
        <w:rPr>
          <w:lang w:val="en-US"/>
        </w:rPr>
      </w:pPr>
      <w:r w:rsidRPr="000A3CD3">
        <w:rPr>
          <w:lang w:val="en-US"/>
        </w:rPr>
        <w:t xml:space="preserve">At WRC-15, a preliminary </w:t>
      </w:r>
      <w:r w:rsidR="0035674B" w:rsidRPr="000A3CD3">
        <w:rPr>
          <w:lang w:val="en-US"/>
        </w:rPr>
        <w:t>a</w:t>
      </w:r>
      <w:r w:rsidRPr="000A3CD3">
        <w:rPr>
          <w:lang w:val="en-US"/>
        </w:rPr>
        <w:t xml:space="preserve">genda </w:t>
      </w:r>
      <w:r w:rsidR="0035674B" w:rsidRPr="000A3CD3">
        <w:rPr>
          <w:lang w:val="en-US"/>
        </w:rPr>
        <w:t>i</w:t>
      </w:r>
      <w:r w:rsidRPr="000A3CD3">
        <w:rPr>
          <w:lang w:val="en-US"/>
        </w:rPr>
        <w:t>tem for WRC-23 “to consider possible spectrum needs and</w:t>
      </w:r>
      <w:r w:rsidRPr="00481847">
        <w:rPr>
          <w:lang w:val="en-US"/>
        </w:rPr>
        <w:t xml:space="preserve"> regulatory actions to support the Global Maritime Distress and Safety System modernizat</w:t>
      </w:r>
      <w:r w:rsidR="005C1527">
        <w:rPr>
          <w:lang w:val="en-US"/>
        </w:rPr>
        <w:t>ion and the implementation of e-</w:t>
      </w:r>
      <w:r w:rsidRPr="00481847">
        <w:rPr>
          <w:lang w:val="en-US"/>
        </w:rPr>
        <w:t>navigation</w:t>
      </w:r>
      <w:r w:rsidR="005C1527">
        <w:rPr>
          <w:lang w:val="en-US"/>
        </w:rPr>
        <w:t>,</w:t>
      </w:r>
      <w:r w:rsidRPr="00481847">
        <w:rPr>
          <w:lang w:val="en-US"/>
        </w:rPr>
        <w:t xml:space="preserve"> in accordance with Resolution </w:t>
      </w:r>
      <w:r w:rsidRPr="00481847">
        <w:rPr>
          <w:b/>
          <w:lang w:val="en-US"/>
        </w:rPr>
        <w:t>361 (WRC-15)</w:t>
      </w:r>
      <w:r w:rsidRPr="00481847">
        <w:rPr>
          <w:lang w:val="en-US"/>
        </w:rPr>
        <w:t xml:space="preserve">” was developed (item 2.1 of Resolution </w:t>
      </w:r>
      <w:r w:rsidRPr="00481847">
        <w:rPr>
          <w:b/>
          <w:lang w:val="en-US"/>
        </w:rPr>
        <w:t>810 (WRC-15)</w:t>
      </w:r>
      <w:r w:rsidRPr="00481847">
        <w:rPr>
          <w:lang w:val="en-US"/>
        </w:rPr>
        <w:t>).</w:t>
      </w:r>
    </w:p>
    <w:p w14:paraId="29703553" w14:textId="77777777" w:rsidR="00481847" w:rsidRPr="00481847" w:rsidRDefault="00481847" w:rsidP="00481847">
      <w:pPr>
        <w:rPr>
          <w:lang w:val="en-US"/>
        </w:rPr>
      </w:pPr>
      <w:r w:rsidRPr="00481847">
        <w:rPr>
          <w:lang w:val="en-US"/>
        </w:rPr>
        <w:t>The Global Maritime Distress and Safety System (GMDSS) is defined by the International Convention for the Safety of Life at Sea, 1974 (1974 SOLAS), and the International Maritime Organization (IMO) is considering the amendments of the SOLAS Convention for GMDSS modernization with the aim of finalizing it by June 2022.</w:t>
      </w:r>
    </w:p>
    <w:p w14:paraId="50BA6BF8" w14:textId="77777777" w:rsidR="00481847" w:rsidRPr="00481847" w:rsidRDefault="00481847" w:rsidP="00481847">
      <w:pPr>
        <w:rPr>
          <w:lang w:val="en-US"/>
        </w:rPr>
      </w:pPr>
      <w:r w:rsidRPr="00481847">
        <w:rPr>
          <w:lang w:val="en-US"/>
        </w:rPr>
        <w:t>Under the concept of e-navigation, studies have been conducted to realize safer and more efficient ship operation, and among them, IMO is required to develop a ground-based World-Wide Radionavigation System (WWRNS) that backs up PNT (Position, Navigation and Timing) systems using Global Navigation Satellite Systems (GNSS) such as GPS.</w:t>
      </w:r>
    </w:p>
    <w:p w14:paraId="1ACCF97D" w14:textId="77777777" w:rsidR="00481847" w:rsidRPr="00481847" w:rsidRDefault="00481847" w:rsidP="00481847">
      <w:pPr>
        <w:rPr>
          <w:lang w:val="en-US"/>
        </w:rPr>
      </w:pPr>
      <w:r w:rsidRPr="00481847">
        <w:rPr>
          <w:lang w:val="en-US"/>
        </w:rPr>
        <w:t>R-Mode is a concept of new terrestrial radio navigation system using timing information on existing maritime radio systems to provide GNSS independent PNT. It is therefore considered a possible candidate as a regional backup of GNSS. There are currently two carriers considered for providing timing information, MF using existing Differential GNSS (DGNSS) radio beacon frequencies and VHF using existing VDES frequencies.</w:t>
      </w:r>
    </w:p>
    <w:p w14:paraId="448BF592" w14:textId="77777777" w:rsidR="00481847" w:rsidRPr="00481847" w:rsidRDefault="00481847" w:rsidP="00481847">
      <w:pPr>
        <w:rPr>
          <w:lang w:val="en-US"/>
        </w:rPr>
      </w:pPr>
      <w:r w:rsidRPr="00481847">
        <w:rPr>
          <w:lang w:val="en-US"/>
        </w:rPr>
        <w:t>IMO circular MSC.1/Circ.1595 “E-navigation strategy implementation plan update 1” identified one solution that improved reliability and resilience of onboard PNT information and other critical navigation data by integration with, and back up of, external and internal system (S4.3) and based on the solution, IMO adopted MSC.1/Circ. 1575 “Guidelines for shipborne position, navigation and timing (PNT) data processing” that included R-Mode as a future source for provision of PNT data.</w:t>
      </w:r>
    </w:p>
    <w:p w14:paraId="4858AE9E" w14:textId="77777777" w:rsidR="00481847" w:rsidRPr="00481847" w:rsidRDefault="00481847" w:rsidP="00481847">
      <w:pPr>
        <w:rPr>
          <w:lang w:val="en-US"/>
        </w:rPr>
      </w:pPr>
      <w:r w:rsidRPr="00481847">
        <w:rPr>
          <w:lang w:val="en-US"/>
        </w:rPr>
        <w:lastRenderedPageBreak/>
        <w:t>IMO Maritime Safety Committee (MSC), at its ninety-fifth session (3 to 12 June 2015), adopted resolution MSC.401(95) on “Performance standards for multi-system shipborne radio navigation receivers (MSR)”. The MSR is appropriate to facilitate the combined use of satellite and terrestrial radio navigation systems to improve the usability of position, velocity and time (PVT) data and related integrity data. Ranging-Mode (R-Mode) could be suitable to be incorporated in the MSR.</w:t>
      </w:r>
    </w:p>
    <w:p w14:paraId="0D2FAF4E" w14:textId="77777777" w:rsidR="00481847" w:rsidRPr="00481847" w:rsidRDefault="00481847" w:rsidP="00481847">
      <w:pPr>
        <w:rPr>
          <w:lang w:val="en-US"/>
        </w:rPr>
      </w:pPr>
      <w:r w:rsidRPr="00481847">
        <w:rPr>
          <w:lang w:val="en-US"/>
        </w:rPr>
        <w:t>The International Association of Marine Aids to Navigation and Lighthouse Authorities (IALA) is developing R-Mode for use in the maritime MF or VHF bands which is a ground-based radionavigation system intended to provide a contingency system in case of temporary disruption of GNSS, to support e-navigation.</w:t>
      </w:r>
    </w:p>
    <w:p w14:paraId="7964F6E2" w14:textId="77777777" w:rsidR="00481847" w:rsidRPr="00481847" w:rsidRDefault="00481847" w:rsidP="00481847">
      <w:pPr>
        <w:pStyle w:val="Headingb"/>
        <w:rPr>
          <w:lang w:val="en-US"/>
        </w:rPr>
      </w:pPr>
      <w:r w:rsidRPr="00481847">
        <w:rPr>
          <w:lang w:val="en-US"/>
        </w:rPr>
        <w:t>Proposal</w:t>
      </w:r>
    </w:p>
    <w:p w14:paraId="31603B1B" w14:textId="77777777" w:rsidR="00481847" w:rsidRPr="00481847" w:rsidRDefault="00481847" w:rsidP="00481847">
      <w:pPr>
        <w:rPr>
          <w:lang w:val="en-US"/>
        </w:rPr>
      </w:pPr>
      <w:r w:rsidRPr="00481847">
        <w:rPr>
          <w:lang w:val="en-US"/>
        </w:rPr>
        <w:t>It is necessary to consider possible radionavigation service allocations which can be used by the maritime mobile service for R-Mode.</w:t>
      </w:r>
    </w:p>
    <w:p w14:paraId="46B7BDBC" w14:textId="77777777" w:rsidR="00187BD9" w:rsidRPr="00481847" w:rsidRDefault="00187BD9" w:rsidP="00187BD9">
      <w:pPr>
        <w:tabs>
          <w:tab w:val="clear" w:pos="1134"/>
          <w:tab w:val="clear" w:pos="1871"/>
          <w:tab w:val="clear" w:pos="2268"/>
        </w:tabs>
        <w:overflowPunct/>
        <w:autoSpaceDE/>
        <w:autoSpaceDN/>
        <w:adjustRightInd/>
        <w:spacing w:before="0"/>
        <w:textAlignment w:val="auto"/>
        <w:rPr>
          <w:lang w:val="en-US"/>
        </w:rPr>
      </w:pPr>
      <w:r w:rsidRPr="00481847">
        <w:rPr>
          <w:lang w:val="en-US"/>
        </w:rPr>
        <w:br w:type="page"/>
      </w:r>
    </w:p>
    <w:p w14:paraId="11F6BFC6" w14:textId="77777777" w:rsidR="00EC267B" w:rsidRDefault="00714350">
      <w:pPr>
        <w:pStyle w:val="Proposal"/>
      </w:pPr>
      <w:r>
        <w:lastRenderedPageBreak/>
        <w:t>ADD</w:t>
      </w:r>
      <w:r>
        <w:tab/>
        <w:t>IAP/11A24A4/1</w:t>
      </w:r>
    </w:p>
    <w:p w14:paraId="4227C6AD" w14:textId="77777777" w:rsidR="00EC267B" w:rsidRDefault="006F7F8A">
      <w:pPr>
        <w:pStyle w:val="ResNo"/>
      </w:pPr>
      <w:r>
        <w:t>Draft New Resolution [IAP/</w:t>
      </w:r>
      <w:r w:rsidR="00714350">
        <w:t>10(D)</w:t>
      </w:r>
      <w:r w:rsidR="008B73AB">
        <w:rPr>
          <w:lang w:val="en-US"/>
        </w:rPr>
        <w:t>-2023</w:t>
      </w:r>
      <w:r w:rsidR="00714350">
        <w:t>]</w:t>
      </w:r>
      <w:r w:rsidR="008B73AB">
        <w:t xml:space="preserve"> </w:t>
      </w:r>
      <w:r w:rsidR="008B73AB" w:rsidRPr="00024B19">
        <w:rPr>
          <w:lang w:val="en-US"/>
        </w:rPr>
        <w:t>(WRC-19)</w:t>
      </w:r>
    </w:p>
    <w:p w14:paraId="0AFDBA16" w14:textId="77777777" w:rsidR="008B73AB" w:rsidRDefault="008B73AB" w:rsidP="008B73AB">
      <w:pPr>
        <w:pStyle w:val="Restitle"/>
      </w:pPr>
      <w:bookmarkStart w:id="8" w:name="_Toc319401924"/>
      <w:bookmarkStart w:id="9" w:name="_Toc327364587"/>
      <w:r w:rsidRPr="00D41F83">
        <w:t>Agenda for the 2023 World Radiocommunication Conference</w:t>
      </w:r>
      <w:bookmarkEnd w:id="8"/>
      <w:bookmarkEnd w:id="9"/>
    </w:p>
    <w:p w14:paraId="42D88C4C" w14:textId="77777777" w:rsidR="008B73AB" w:rsidRPr="00D41F83" w:rsidRDefault="008B73AB" w:rsidP="008B73AB">
      <w:pPr>
        <w:pStyle w:val="Normalaftertitle"/>
        <w:rPr>
          <w:szCs w:val="24"/>
        </w:rPr>
      </w:pPr>
      <w:r w:rsidRPr="00D41F83">
        <w:rPr>
          <w:szCs w:val="24"/>
        </w:rPr>
        <w:t>The World Radio</w:t>
      </w:r>
      <w:r>
        <w:rPr>
          <w:szCs w:val="24"/>
        </w:rPr>
        <w:t>communication Conference (Sharm el-Sheikh, 2019</w:t>
      </w:r>
      <w:r w:rsidRPr="00D41F83">
        <w:rPr>
          <w:szCs w:val="24"/>
        </w:rPr>
        <w:t>),</w:t>
      </w:r>
    </w:p>
    <w:p w14:paraId="088B2331" w14:textId="77777777" w:rsidR="008B73AB" w:rsidRPr="00D41F83" w:rsidRDefault="008B73AB" w:rsidP="008B73AB">
      <w:pPr>
        <w:pStyle w:val="Call"/>
        <w:rPr>
          <w:szCs w:val="24"/>
        </w:rPr>
      </w:pPr>
      <w:r w:rsidRPr="00D41F83">
        <w:rPr>
          <w:szCs w:val="24"/>
        </w:rPr>
        <w:t>considering</w:t>
      </w:r>
    </w:p>
    <w:p w14:paraId="5CD1D1A3" w14:textId="77777777" w:rsidR="008B73AB" w:rsidRPr="00D41F83" w:rsidRDefault="008B73AB" w:rsidP="008B73AB">
      <w:r w:rsidRPr="00D41F83">
        <w:rPr>
          <w:i/>
          <w:iCs/>
        </w:rPr>
        <w:t>a)</w:t>
      </w:r>
      <w:r w:rsidRPr="00D41F83">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14:paraId="786434F3" w14:textId="77777777" w:rsidR="008B73AB" w:rsidRPr="00D41F83" w:rsidRDefault="008B73AB" w:rsidP="008B73AB">
      <w:r w:rsidRPr="00D41F83">
        <w:rPr>
          <w:i/>
          <w:iCs/>
        </w:rPr>
        <w:t>b)</w:t>
      </w:r>
      <w:r w:rsidRPr="00D41F83">
        <w:tab/>
        <w:t>Article 13 of the ITU Constitution relating to the competence and scheduling of world radiocommunication conferences and Article 7 of the Convention relating to their agendas;</w:t>
      </w:r>
    </w:p>
    <w:p w14:paraId="37504D35" w14:textId="77777777" w:rsidR="008B73AB" w:rsidRPr="00D41F83" w:rsidRDefault="008B73AB" w:rsidP="008B73AB">
      <w:r w:rsidRPr="00D41F83">
        <w:rPr>
          <w:i/>
          <w:iCs/>
        </w:rPr>
        <w:t>c)</w:t>
      </w:r>
      <w:r w:rsidRPr="00D41F83">
        <w:tab/>
        <w:t>the relevant resolutions and recommendations of previous world administrative radio conferences (WARCs) and world radiocommunication conferences (WRCs),</w:t>
      </w:r>
    </w:p>
    <w:p w14:paraId="1EAEB8B5" w14:textId="77777777" w:rsidR="008B73AB" w:rsidRPr="00D41F83" w:rsidRDefault="008B73AB" w:rsidP="008B73AB">
      <w:pPr>
        <w:pStyle w:val="Call"/>
        <w:rPr>
          <w:szCs w:val="24"/>
        </w:rPr>
      </w:pPr>
      <w:r w:rsidRPr="00D41F83">
        <w:rPr>
          <w:szCs w:val="24"/>
        </w:rPr>
        <w:t>resolves</w:t>
      </w:r>
    </w:p>
    <w:p w14:paraId="2FF0B20D" w14:textId="77777777" w:rsidR="008B73AB" w:rsidRPr="00D41F83" w:rsidRDefault="008B73AB" w:rsidP="008B73AB">
      <w:r w:rsidRPr="00D41F83">
        <w:t>to recommend to the Council that a world radiocommunication conference be held in 2023 for a maximum period of four weeks, with the following agenda:</w:t>
      </w:r>
    </w:p>
    <w:p w14:paraId="3FEB5C56" w14:textId="77777777" w:rsidR="008B73AB" w:rsidRPr="00D41F83" w:rsidRDefault="008B73AB" w:rsidP="008B73AB">
      <w:r w:rsidRPr="00D41F83">
        <w:t>1</w:t>
      </w:r>
      <w:r w:rsidRPr="00D41F83">
        <w:tab/>
        <w:t>on the basis of proposals from administrations, taking account of the results of WRC</w:t>
      </w:r>
      <w:r w:rsidRPr="00D41F83">
        <w:noBreakHyphen/>
        <w:t>19 and the Report of the Conference Preparatory Meeting, and with due regard to the requirements of existing and future services in the bands under consideration, to consider and take appropriate action in respect of the following items:</w:t>
      </w:r>
    </w:p>
    <w:p w14:paraId="43423140" w14:textId="355F1695" w:rsidR="008B73AB" w:rsidRPr="00D41F83" w:rsidRDefault="0035674B" w:rsidP="0035674B">
      <w:r w:rsidRPr="000A3CD3">
        <w:rPr>
          <w:bCs/>
        </w:rPr>
        <w:t>1</w:t>
      </w:r>
      <w:r w:rsidR="008B73AB" w:rsidRPr="000A3CD3">
        <w:rPr>
          <w:bCs/>
        </w:rPr>
        <w:t>.1</w:t>
      </w:r>
      <w:bookmarkStart w:id="10" w:name="_Hlk8944381"/>
      <w:r w:rsidR="008B73AB" w:rsidRPr="000A3CD3">
        <w:rPr>
          <w:bCs/>
        </w:rPr>
        <w:tab/>
        <w:t xml:space="preserve">to consider possible spectrum needs and regulatory actions to support Global Maritime Distress and Safety System (GMDSS) modernization and the implementation of e-navigation, in accordance with Resolution </w:t>
      </w:r>
      <w:r w:rsidR="008B73AB" w:rsidRPr="000A3CD3">
        <w:rPr>
          <w:b/>
        </w:rPr>
        <w:t>361 (</w:t>
      </w:r>
      <w:r w:rsidRPr="000A3CD3">
        <w:rPr>
          <w:b/>
        </w:rPr>
        <w:t>R</w:t>
      </w:r>
      <w:r w:rsidR="008B73AB" w:rsidRPr="000A3CD3">
        <w:rPr>
          <w:b/>
        </w:rPr>
        <w:t>ev.WRC-19)</w:t>
      </w:r>
      <w:bookmarkEnd w:id="10"/>
      <w:r w:rsidR="009032FA" w:rsidRPr="009032FA">
        <w:t>,</w:t>
      </w:r>
    </w:p>
    <w:p w14:paraId="5D682E34" w14:textId="77777777" w:rsidR="008B73AB" w:rsidRPr="00D41F83" w:rsidRDefault="008B73AB" w:rsidP="008B73AB">
      <w:pPr>
        <w:pStyle w:val="Call"/>
        <w:rPr>
          <w:szCs w:val="24"/>
        </w:rPr>
      </w:pPr>
      <w:r w:rsidRPr="00D41F83">
        <w:rPr>
          <w:szCs w:val="24"/>
        </w:rPr>
        <w:t>resolves further</w:t>
      </w:r>
    </w:p>
    <w:p w14:paraId="00C16573" w14:textId="77777777" w:rsidR="008B73AB" w:rsidRPr="00D41F83" w:rsidRDefault="008B73AB" w:rsidP="008B73AB">
      <w:pPr>
        <w:jc w:val="both"/>
        <w:rPr>
          <w:szCs w:val="24"/>
        </w:rPr>
      </w:pPr>
      <w:r w:rsidRPr="00D41F83">
        <w:rPr>
          <w:szCs w:val="24"/>
        </w:rPr>
        <w:t>to activate the Conference Preparatory Meeting,</w:t>
      </w:r>
    </w:p>
    <w:p w14:paraId="165D971D" w14:textId="77777777" w:rsidR="008B73AB" w:rsidRPr="00D41F83" w:rsidRDefault="008B73AB" w:rsidP="008B73AB">
      <w:pPr>
        <w:pStyle w:val="Call"/>
        <w:rPr>
          <w:szCs w:val="24"/>
        </w:rPr>
      </w:pPr>
      <w:r w:rsidRPr="00D41F83">
        <w:rPr>
          <w:szCs w:val="24"/>
        </w:rPr>
        <w:t>invites the Council</w:t>
      </w:r>
    </w:p>
    <w:p w14:paraId="1F7AFF11" w14:textId="77777777" w:rsidR="008B73AB" w:rsidRPr="00D41F83" w:rsidRDefault="008B73AB" w:rsidP="008B73AB">
      <w:pPr>
        <w:jc w:val="both"/>
        <w:rPr>
          <w:szCs w:val="24"/>
        </w:rPr>
      </w:pPr>
      <w:r w:rsidRPr="00D41F83">
        <w:rPr>
          <w:szCs w:val="24"/>
        </w:rPr>
        <w:t>to finalize the agenda and arrange for the convening of WRC</w:t>
      </w:r>
      <w:r w:rsidRPr="00D41F83">
        <w:rPr>
          <w:szCs w:val="24"/>
        </w:rPr>
        <w:noBreakHyphen/>
        <w:t>23, and to initiate as soon as possible the necessary consultations with Member States,</w:t>
      </w:r>
    </w:p>
    <w:p w14:paraId="4C97F1C0" w14:textId="77777777" w:rsidR="008B73AB" w:rsidRPr="00D41F83" w:rsidRDefault="008B73AB" w:rsidP="008B73AB">
      <w:pPr>
        <w:pStyle w:val="Call"/>
        <w:rPr>
          <w:szCs w:val="24"/>
        </w:rPr>
      </w:pPr>
      <w:r w:rsidRPr="00D41F83">
        <w:rPr>
          <w:szCs w:val="24"/>
        </w:rPr>
        <w:t>instructs the Director of the Radiocommunication Bureau</w:t>
      </w:r>
    </w:p>
    <w:p w14:paraId="7C222847" w14:textId="77777777" w:rsidR="00EC267B" w:rsidRPr="00A44A75" w:rsidRDefault="008B73AB" w:rsidP="00A44A75">
      <w:pPr>
        <w:jc w:val="both"/>
        <w:rPr>
          <w:szCs w:val="24"/>
        </w:rPr>
      </w:pPr>
      <w:r w:rsidRPr="00D41F83">
        <w:rPr>
          <w:szCs w:val="24"/>
        </w:rPr>
        <w:t>to make the necessary arrangements to convene meetings of the Conference Preparatory Meeting an</w:t>
      </w:r>
      <w:r w:rsidR="00A44A75">
        <w:rPr>
          <w:szCs w:val="24"/>
        </w:rPr>
        <w:t>d to prepare a report to WRC</w:t>
      </w:r>
      <w:r w:rsidR="00A44A75">
        <w:rPr>
          <w:szCs w:val="24"/>
        </w:rPr>
        <w:noBreakHyphen/>
        <w:t>23.</w:t>
      </w:r>
    </w:p>
    <w:p w14:paraId="457025ED" w14:textId="77777777" w:rsidR="00EC267B" w:rsidRDefault="00EC267B">
      <w:pPr>
        <w:pStyle w:val="Reasons"/>
      </w:pPr>
    </w:p>
    <w:p w14:paraId="7A6BD1EE" w14:textId="77777777" w:rsidR="00EC267B" w:rsidRDefault="00714350">
      <w:pPr>
        <w:pStyle w:val="Proposal"/>
      </w:pPr>
      <w:r>
        <w:lastRenderedPageBreak/>
        <w:t>MOD</w:t>
      </w:r>
      <w:r>
        <w:tab/>
        <w:t>IAP/11A24A4/2</w:t>
      </w:r>
    </w:p>
    <w:p w14:paraId="156199B0" w14:textId="0AECEEC0" w:rsidR="007B1885" w:rsidRPr="00755316" w:rsidRDefault="00714350" w:rsidP="00A44A75">
      <w:pPr>
        <w:pStyle w:val="ResNo"/>
      </w:pPr>
      <w:bookmarkStart w:id="11" w:name="_Toc450048716"/>
      <w:r w:rsidRPr="00755316">
        <w:t xml:space="preserve">RESOLUTION </w:t>
      </w:r>
      <w:r w:rsidRPr="0074399C">
        <w:rPr>
          <w:rStyle w:val="href"/>
        </w:rPr>
        <w:t>361</w:t>
      </w:r>
      <w:r w:rsidRPr="00755316">
        <w:t xml:space="preserve"> (</w:t>
      </w:r>
      <w:ins w:id="12" w:author="Usuario de Microsoft Office" w:date="2019-09-09T14:59:00Z">
        <w:r w:rsidR="00A44A75" w:rsidRPr="00A44A75">
          <w:t>rev.</w:t>
        </w:r>
      </w:ins>
      <w:r w:rsidR="00A44A75">
        <w:t>WRC</w:t>
      </w:r>
      <w:r w:rsidR="00A44A75">
        <w:noBreakHyphen/>
      </w:r>
      <w:del w:id="13" w:author="Borel, Helen Nicol" w:date="2019-09-20T10:34:00Z">
        <w:r w:rsidR="00A44A75" w:rsidDel="00222DD2">
          <w:delText>1</w:delText>
        </w:r>
        <w:r w:rsidR="00222DD2" w:rsidDel="00222DD2">
          <w:delText>5</w:delText>
        </w:r>
      </w:del>
      <w:ins w:id="14" w:author="Borel, Helen Nicol" w:date="2019-09-20T10:34:00Z">
        <w:r w:rsidR="00222DD2">
          <w:t>1</w:t>
        </w:r>
      </w:ins>
      <w:ins w:id="15" w:author="Usuario de Microsoft Office" w:date="2019-09-09T14:59:00Z">
        <w:r w:rsidR="00A44A75" w:rsidRPr="00A44A75">
          <w:t>9</w:t>
        </w:r>
      </w:ins>
      <w:r w:rsidRPr="00755316">
        <w:t>)</w:t>
      </w:r>
      <w:bookmarkEnd w:id="11"/>
    </w:p>
    <w:p w14:paraId="5C51C316" w14:textId="77777777" w:rsidR="007B1885" w:rsidRPr="00755316" w:rsidRDefault="00714350" w:rsidP="007B1885">
      <w:pPr>
        <w:pStyle w:val="Restitle"/>
      </w:pPr>
      <w:bookmarkStart w:id="16" w:name="_Toc450048717"/>
      <w:r w:rsidRPr="00755316">
        <w:t xml:space="preserve">Consideration of regulatory provisions for modernization of the </w:t>
      </w:r>
      <w:r w:rsidRPr="00755316">
        <w:br/>
        <w:t xml:space="preserve">Global Maritime Distress and Safety System and </w:t>
      </w:r>
      <w:r w:rsidRPr="00755316">
        <w:br/>
        <w:t>related to the implementation of e</w:t>
      </w:r>
      <w:r w:rsidRPr="00755316">
        <w:noBreakHyphen/>
        <w:t>navigation</w:t>
      </w:r>
      <w:bookmarkEnd w:id="16"/>
    </w:p>
    <w:p w14:paraId="47B60E24" w14:textId="00F35505" w:rsidR="007B1885" w:rsidRPr="00755316" w:rsidRDefault="00714350" w:rsidP="00A44A75">
      <w:pPr>
        <w:pStyle w:val="Normalaftertitle"/>
      </w:pPr>
      <w:r w:rsidRPr="00755316">
        <w:t xml:space="preserve">The World Radiocommunication Conference </w:t>
      </w:r>
      <w:r w:rsidR="00A44A75" w:rsidRPr="00A44A75">
        <w:t>(</w:t>
      </w:r>
      <w:del w:id="17" w:author="Author">
        <w:r w:rsidR="00A44A75" w:rsidRPr="00A44A75" w:rsidDel="0064510B">
          <w:delText>Geneva</w:delText>
        </w:r>
      </w:del>
      <w:del w:id="18" w:author="Borel, Helen Nicol" w:date="2019-09-20T10:36:00Z">
        <w:r w:rsidR="00222DD2" w:rsidDel="00222DD2">
          <w:delText xml:space="preserve">, </w:delText>
        </w:r>
      </w:del>
      <w:del w:id="19" w:author="Borel, Helen Nicol" w:date="2019-09-20T10:35:00Z">
        <w:r w:rsidR="00222DD2" w:rsidDel="00222DD2">
          <w:delText>201</w:delText>
        </w:r>
      </w:del>
      <w:del w:id="20" w:author="Borel, Helen Nicol" w:date="2019-09-20T10:34:00Z">
        <w:r w:rsidR="00222DD2" w:rsidDel="00222DD2">
          <w:delText>5</w:delText>
        </w:r>
      </w:del>
      <w:ins w:id="21" w:author="Author">
        <w:r w:rsidR="00A44A75" w:rsidRPr="00A44A75">
          <w:t>Sharm el-Sheikh</w:t>
        </w:r>
      </w:ins>
      <w:ins w:id="22" w:author="Borel, Helen Nicol" w:date="2019-09-20T10:36:00Z">
        <w:r w:rsidR="00222DD2">
          <w:t>, 2019</w:t>
        </w:r>
      </w:ins>
      <w:r w:rsidR="00464CEF">
        <w:t>),</w:t>
      </w:r>
    </w:p>
    <w:p w14:paraId="2E494B2E" w14:textId="340F0E76" w:rsidR="007B1885" w:rsidRPr="00755316" w:rsidRDefault="00714350" w:rsidP="007B1885">
      <w:pPr>
        <w:pStyle w:val="Call"/>
      </w:pPr>
      <w:r w:rsidRPr="00755316">
        <w:t>considering</w:t>
      </w:r>
    </w:p>
    <w:p w14:paraId="4CD5DDDB" w14:textId="77777777" w:rsidR="007B1885" w:rsidRPr="00755316" w:rsidRDefault="00714350" w:rsidP="007B1885">
      <w:r w:rsidRPr="00755316">
        <w:rPr>
          <w:i/>
        </w:rPr>
        <w:t>a)</w:t>
      </w:r>
      <w:r w:rsidRPr="00755316">
        <w:tab/>
        <w:t>that there is a continuing need in the Global Maritime Distress and Safety System (GMDSS), on a global basis, for improved communications to enhance maritime capabilities;</w:t>
      </w:r>
    </w:p>
    <w:p w14:paraId="43ACF299" w14:textId="77777777" w:rsidR="007B1885" w:rsidRPr="00755316" w:rsidRDefault="00714350" w:rsidP="007B1885">
      <w:r w:rsidRPr="00755316">
        <w:rPr>
          <w:i/>
        </w:rPr>
        <w:t>b)</w:t>
      </w:r>
      <w:r w:rsidRPr="00755316">
        <w:tab/>
        <w:t>that the International Maritime Organization (IMO) is considering GMDSS modernization;</w:t>
      </w:r>
    </w:p>
    <w:p w14:paraId="5CE3C1D4" w14:textId="77777777" w:rsidR="007B1885" w:rsidRPr="00755316" w:rsidRDefault="00714350" w:rsidP="007B1885">
      <w:pPr>
        <w:rPr>
          <w:rFonts w:eastAsia="MS Mincho"/>
          <w:lang w:eastAsia="ja-JP"/>
        </w:rPr>
      </w:pPr>
      <w:r w:rsidRPr="00755316">
        <w:rPr>
          <w:i/>
        </w:rPr>
        <w:t>c)</w:t>
      </w:r>
      <w:r w:rsidRPr="00755316">
        <w:tab/>
        <w:t>that advanced maritime MF/HF/VHF data systems and satellite communication systems may be used to deliver Maritime Safety Information (MSI) and other GMDSS communications;</w:t>
      </w:r>
    </w:p>
    <w:p w14:paraId="288FD196" w14:textId="77777777" w:rsidR="007B1885" w:rsidRPr="00755316" w:rsidRDefault="00714350" w:rsidP="007B1885">
      <w:r w:rsidRPr="00755316">
        <w:rPr>
          <w:rFonts w:eastAsia="MS Mincho"/>
          <w:i/>
          <w:lang w:eastAsia="ja-JP"/>
        </w:rPr>
        <w:t>d</w:t>
      </w:r>
      <w:r w:rsidRPr="00755316">
        <w:rPr>
          <w:i/>
        </w:rPr>
        <w:t>)</w:t>
      </w:r>
      <w:r w:rsidRPr="00755316">
        <w:tab/>
        <w:t>that IMO is considering additional global and regional GMDSS satellite service providers;</w:t>
      </w:r>
    </w:p>
    <w:p w14:paraId="30682CBA" w14:textId="1BF21C89" w:rsidR="007B1885" w:rsidRPr="00755316" w:rsidRDefault="00714350" w:rsidP="00A44A75">
      <w:r w:rsidRPr="00755316">
        <w:rPr>
          <w:rFonts w:eastAsiaTheme="minorEastAsia"/>
          <w:i/>
        </w:rPr>
        <w:t>e)</w:t>
      </w:r>
      <w:r w:rsidRPr="00755316">
        <w:rPr>
          <w:rFonts w:eastAsiaTheme="minorEastAsia"/>
        </w:rPr>
        <w:tab/>
        <w:t>that WRC</w:t>
      </w:r>
      <w:r w:rsidRPr="00755316">
        <w:rPr>
          <w:rFonts w:eastAsiaTheme="minorEastAsia"/>
        </w:rPr>
        <w:noBreakHyphen/>
        <w:t xml:space="preserve">19 </w:t>
      </w:r>
      <w:del w:id="23" w:author="Author">
        <w:r w:rsidR="00A44A75" w:rsidRPr="00A44A75" w:rsidDel="00D80B62">
          <w:rPr>
            <w:rFonts w:eastAsiaTheme="minorEastAsia"/>
          </w:rPr>
          <w:delText>will have</w:delText>
        </w:r>
      </w:del>
      <w:ins w:id="24" w:author="Author">
        <w:r w:rsidR="00A44A75" w:rsidRPr="00A44A75">
          <w:rPr>
            <w:rFonts w:eastAsiaTheme="minorEastAsia"/>
          </w:rPr>
          <w:t>has</w:t>
        </w:r>
      </w:ins>
      <w:r w:rsidR="00A44A75" w:rsidRPr="00A44A75">
        <w:rPr>
          <w:rFonts w:eastAsiaTheme="minorEastAsia"/>
        </w:rPr>
        <w:t xml:space="preserve"> </w:t>
      </w:r>
      <w:r w:rsidRPr="00755316">
        <w:rPr>
          <w:rFonts w:eastAsiaTheme="minorEastAsia"/>
        </w:rPr>
        <w:t>commenced regulatory actions in regard to modernization of the GMDSS;</w:t>
      </w:r>
    </w:p>
    <w:p w14:paraId="2788AF1E" w14:textId="77777777" w:rsidR="007B1885" w:rsidRPr="00755316" w:rsidRDefault="00714350" w:rsidP="007B1885">
      <w:r w:rsidRPr="00755316">
        <w:rPr>
          <w:rFonts w:eastAsia="MS Mincho"/>
          <w:i/>
          <w:lang w:eastAsia="ja-JP"/>
        </w:rPr>
        <w:t>f</w:t>
      </w:r>
      <w:r w:rsidRPr="00755316">
        <w:rPr>
          <w:i/>
        </w:rPr>
        <w:t>)</w:t>
      </w:r>
      <w:r w:rsidRPr="00755316">
        <w:tab/>
        <w:t>that IMO is in the process of implementing e</w:t>
      </w:r>
      <w:r w:rsidRPr="00755316">
        <w:noBreakHyphen/>
        <w:t>navigation, defined as the harmonized collection, integration, exchange, presentation and analysis of marine information on board and ashore by electronic means to enhance berth-to-berth navigation and related services for safety and security at sea and protection of the marine environment;</w:t>
      </w:r>
    </w:p>
    <w:p w14:paraId="41B2D9AE" w14:textId="323D7568" w:rsidR="00A44A75" w:rsidRPr="00D41F83" w:rsidRDefault="00714350" w:rsidP="00A44A75">
      <w:pPr>
        <w:jc w:val="both"/>
        <w:rPr>
          <w:ins w:id="25" w:author="Author"/>
          <w:rFonts w:eastAsia="MS Mincho"/>
          <w:szCs w:val="24"/>
        </w:rPr>
      </w:pPr>
      <w:r w:rsidRPr="00755316">
        <w:rPr>
          <w:rFonts w:eastAsia="MS Mincho"/>
          <w:i/>
          <w:lang w:eastAsia="ja-JP"/>
        </w:rPr>
        <w:t>g</w:t>
      </w:r>
      <w:r w:rsidRPr="00755316">
        <w:rPr>
          <w:i/>
        </w:rPr>
        <w:t>)</w:t>
      </w:r>
      <w:r w:rsidRPr="00755316">
        <w:tab/>
        <w:t>that GMDSS modernization may be influenced by the development of e</w:t>
      </w:r>
      <w:r w:rsidRPr="00755316">
        <w:noBreakHyphen/>
        <w:t>navigation</w:t>
      </w:r>
      <w:del w:id="26" w:author="Author">
        <w:r w:rsidR="00A44A75" w:rsidRPr="00A44A75" w:rsidDel="00DF50F1">
          <w:delText>,</w:delText>
        </w:r>
      </w:del>
      <w:ins w:id="27" w:author="Author">
        <w:r w:rsidR="00A44A75" w:rsidRPr="00A44A75">
          <w:t>;</w:t>
        </w:r>
      </w:ins>
    </w:p>
    <w:p w14:paraId="0555C281" w14:textId="77777777" w:rsidR="00A44A75" w:rsidRPr="00D41F83" w:rsidRDefault="00A44A75" w:rsidP="00A44A75">
      <w:pPr>
        <w:rPr>
          <w:rFonts w:eastAsia="MS Mincho"/>
        </w:rPr>
      </w:pPr>
      <w:ins w:id="28" w:author="Author">
        <w:r w:rsidRPr="00D41F83">
          <w:rPr>
            <w:rFonts w:eastAsia="MS Mincho"/>
            <w:i/>
          </w:rPr>
          <w:t>h)</w:t>
        </w:r>
        <w:r w:rsidRPr="00D41F83">
          <w:rPr>
            <w:rFonts w:eastAsia="MS Mincho"/>
          </w:rPr>
          <w:tab/>
          <w:t xml:space="preserve">that the International Association of Marine Aids to Navigation and Lighthouse Authorities (IALA) is developing </w:t>
        </w:r>
        <w:r w:rsidRPr="00D41F83">
          <w:rPr>
            <w:rFonts w:eastAsia="MS Mincho" w:hint="eastAsia"/>
            <w:lang w:eastAsia="ja-JP"/>
          </w:rPr>
          <w:t>Ranging-</w:t>
        </w:r>
        <w:r w:rsidRPr="00D41F83">
          <w:rPr>
            <w:rFonts w:eastAsia="MS Mincho"/>
            <w:lang w:eastAsia="ja-JP"/>
          </w:rPr>
          <w:t>M</w:t>
        </w:r>
        <w:r w:rsidRPr="00D41F83">
          <w:rPr>
            <w:rFonts w:eastAsia="MS Mincho" w:hint="eastAsia"/>
            <w:lang w:eastAsia="ja-JP"/>
          </w:rPr>
          <w:t>ode</w:t>
        </w:r>
        <w:r w:rsidRPr="00D41F83">
          <w:rPr>
            <w:rFonts w:eastAsia="MS Mincho"/>
            <w:lang w:eastAsia="ja-JP"/>
          </w:rPr>
          <w:t xml:space="preserve"> (</w:t>
        </w:r>
        <w:r w:rsidRPr="00D41F83">
          <w:rPr>
            <w:rFonts w:eastAsia="MS Mincho"/>
          </w:rPr>
          <w:t>R-Mode) which is a radionavigation system intended to provide a contingency system in case of temporary global navigation satellite systems (GNSS) disruption, to support e-navigation,</w:t>
        </w:r>
      </w:ins>
    </w:p>
    <w:p w14:paraId="46137D9E" w14:textId="77777777" w:rsidR="007B1885" w:rsidRPr="00755316" w:rsidRDefault="00714350" w:rsidP="007B1885">
      <w:pPr>
        <w:pStyle w:val="Call"/>
      </w:pPr>
      <w:r w:rsidRPr="00755316">
        <w:t>noting</w:t>
      </w:r>
    </w:p>
    <w:p w14:paraId="74C6FD6C" w14:textId="77777777" w:rsidR="007B1885" w:rsidRPr="00755316" w:rsidRDefault="00714350" w:rsidP="007B1885">
      <w:r w:rsidRPr="00755316">
        <w:rPr>
          <w:i/>
        </w:rPr>
        <w:t>a)</w:t>
      </w:r>
      <w:r w:rsidRPr="00755316">
        <w:tab/>
        <w:t>that WRC</w:t>
      </w:r>
      <w:r w:rsidRPr="00755316">
        <w:noBreakHyphen/>
        <w:t xml:space="preserve">12 reviewed </w:t>
      </w:r>
      <w:r w:rsidRPr="00755316">
        <w:rPr>
          <w:bCs/>
        </w:rPr>
        <w:t>Appendix </w:t>
      </w:r>
      <w:r w:rsidRPr="00755316">
        <w:rPr>
          <w:b/>
        </w:rPr>
        <w:t xml:space="preserve">17 </w:t>
      </w:r>
      <w:r w:rsidRPr="00755316">
        <w:t>and Appendix </w:t>
      </w:r>
      <w:r w:rsidRPr="00755316">
        <w:rPr>
          <w:b/>
          <w:bCs/>
        </w:rPr>
        <w:t xml:space="preserve">18 </w:t>
      </w:r>
      <w:r w:rsidRPr="00755316">
        <w:t>to improve efficiency and introduce frequency bands for new digital technology;</w:t>
      </w:r>
    </w:p>
    <w:p w14:paraId="10F50F13" w14:textId="77777777" w:rsidR="007B1885" w:rsidRPr="00755316" w:rsidRDefault="00714350" w:rsidP="007B1885">
      <w:r w:rsidRPr="00755316">
        <w:rPr>
          <w:i/>
        </w:rPr>
        <w:t>b)</w:t>
      </w:r>
      <w:r w:rsidRPr="00755316">
        <w:rPr>
          <w:i/>
        </w:rPr>
        <w:tab/>
      </w:r>
      <w:r w:rsidRPr="00755316">
        <w:t>that WRC</w:t>
      </w:r>
      <w:r w:rsidRPr="00755316">
        <w:noBreakHyphen/>
        <w:t>12 has reviewed the regulatory provisions and spectrum allocations for use by maritime safety systems for ships and ports,</w:t>
      </w:r>
    </w:p>
    <w:p w14:paraId="245002AD" w14:textId="77777777" w:rsidR="007B1885" w:rsidRPr="00755316" w:rsidRDefault="00714350" w:rsidP="007B1885">
      <w:pPr>
        <w:pStyle w:val="Call"/>
        <w:rPr>
          <w:rFonts w:eastAsiaTheme="minorEastAsia"/>
        </w:rPr>
      </w:pPr>
      <w:r w:rsidRPr="00755316">
        <w:rPr>
          <w:rFonts w:eastAsiaTheme="minorEastAsia"/>
        </w:rPr>
        <w:t>further noting</w:t>
      </w:r>
    </w:p>
    <w:p w14:paraId="2C837839" w14:textId="77777777" w:rsidR="007B1885" w:rsidRPr="00755316" w:rsidRDefault="00714350" w:rsidP="00A44A75">
      <w:pPr>
        <w:rPr>
          <w:rFonts w:eastAsiaTheme="minorEastAsia"/>
        </w:rPr>
      </w:pPr>
      <w:r w:rsidRPr="00755316">
        <w:rPr>
          <w:rFonts w:eastAsiaTheme="minorEastAsia"/>
        </w:rPr>
        <w:t>that WRC</w:t>
      </w:r>
      <w:r w:rsidRPr="00755316">
        <w:rPr>
          <w:rFonts w:eastAsiaTheme="minorEastAsia"/>
        </w:rPr>
        <w:noBreakHyphen/>
        <w:t>12</w:t>
      </w:r>
      <w:ins w:id="29" w:author="Author">
        <w:r w:rsidR="00A44A75" w:rsidRPr="00A44A75">
          <w:rPr>
            <w:rFonts w:eastAsiaTheme="minorEastAsia"/>
          </w:rPr>
          <w:t>, WRC-15</w:t>
        </w:r>
      </w:ins>
      <w:r w:rsidR="00A44A75" w:rsidRPr="00A44A75">
        <w:rPr>
          <w:rFonts w:eastAsiaTheme="minorEastAsia"/>
        </w:rPr>
        <w:t xml:space="preserve"> </w:t>
      </w:r>
      <w:r w:rsidRPr="00755316">
        <w:rPr>
          <w:rFonts w:eastAsiaTheme="minorEastAsia"/>
        </w:rPr>
        <w:t>and this conference have reviewed Appendix </w:t>
      </w:r>
      <w:r w:rsidRPr="00755316">
        <w:rPr>
          <w:rFonts w:eastAsiaTheme="minorEastAsia"/>
          <w:b/>
          <w:bCs/>
        </w:rPr>
        <w:t xml:space="preserve">18 </w:t>
      </w:r>
      <w:r w:rsidRPr="00755316">
        <w:rPr>
          <w:rFonts w:eastAsiaTheme="minorEastAsia"/>
        </w:rPr>
        <w:t>to improve efficiency and introduce frequency bands for new digital technology</w:t>
      </w:r>
      <w:ins w:id="30" w:author="Author">
        <w:r w:rsidR="00A44A75" w:rsidRPr="00D41F83">
          <w:rPr>
            <w:rFonts w:eastAsia="MS Mincho"/>
            <w:szCs w:val="24"/>
          </w:rPr>
          <w:t xml:space="preserve"> for data communications</w:t>
        </w:r>
      </w:ins>
      <w:r w:rsidR="00A44A75" w:rsidRPr="00D41F83">
        <w:rPr>
          <w:rFonts w:eastAsia="MS Mincho"/>
          <w:szCs w:val="24"/>
        </w:rPr>
        <w:t>,</w:t>
      </w:r>
      <w:ins w:id="31" w:author="Author">
        <w:r w:rsidR="00A44A75" w:rsidRPr="00D41F83">
          <w:rPr>
            <w:rFonts w:eastAsia="MS Mincho"/>
            <w:szCs w:val="24"/>
          </w:rPr>
          <w:t xml:space="preserve"> e.g., for the introduction of the VHF data exchange system (VDES), and that VDES has the capacity and capability to support R-Mode with no consequential changes to Appendix 18 of the Radio Regulations</w:t>
        </w:r>
        <w:r w:rsidR="008440D4" w:rsidRPr="00D41F83">
          <w:rPr>
            <w:rFonts w:eastAsia="MS Mincho"/>
            <w:szCs w:val="24"/>
          </w:rPr>
          <w:t>,</w:t>
        </w:r>
      </w:ins>
    </w:p>
    <w:p w14:paraId="4AA7E039" w14:textId="77777777" w:rsidR="007B1885" w:rsidRPr="00755316" w:rsidRDefault="00714350" w:rsidP="007B1885">
      <w:pPr>
        <w:pStyle w:val="Call"/>
      </w:pPr>
      <w:r w:rsidRPr="00755316">
        <w:lastRenderedPageBreak/>
        <w:t>recognizing</w:t>
      </w:r>
    </w:p>
    <w:p w14:paraId="2551C96B" w14:textId="77777777" w:rsidR="007B1885" w:rsidRPr="00755316" w:rsidRDefault="00714350" w:rsidP="007B1885">
      <w:r w:rsidRPr="00755316">
        <w:rPr>
          <w:i/>
        </w:rPr>
        <w:t>a</w:t>
      </w:r>
      <w:r w:rsidRPr="00755316">
        <w:rPr>
          <w:i/>
          <w:iCs/>
        </w:rPr>
        <w:t>)</w:t>
      </w:r>
      <w:r w:rsidRPr="00755316">
        <w:tab/>
        <w:t>that advanced maritime communication systems may support the implementation of GMDSS modernization and e</w:t>
      </w:r>
      <w:r w:rsidRPr="00755316">
        <w:noBreakHyphen/>
        <w:t>navigation;</w:t>
      </w:r>
    </w:p>
    <w:p w14:paraId="4DA8D820" w14:textId="77777777" w:rsidR="007B1885" w:rsidRPr="00755316" w:rsidRDefault="00714350" w:rsidP="007B1885">
      <w:r w:rsidRPr="00755316">
        <w:rPr>
          <w:i/>
          <w:iCs/>
        </w:rPr>
        <w:t>b)</w:t>
      </w:r>
      <w:r w:rsidRPr="00755316">
        <w:tab/>
        <w:t>that IMO efforts to implement GMDSS modernization and e</w:t>
      </w:r>
      <w:r w:rsidRPr="00755316">
        <w:noBreakHyphen/>
        <w:t>navigation may require a review of the Radio Regulations to accommodate advanced maritime communication systems;</w:t>
      </w:r>
    </w:p>
    <w:p w14:paraId="61781DB0" w14:textId="77777777" w:rsidR="007B1885" w:rsidRDefault="00714350" w:rsidP="00A44A75">
      <w:pPr>
        <w:rPr>
          <w:ins w:id="32" w:author="Faure, Graciela" w:date="2019-09-17T09:28:00Z"/>
        </w:rPr>
      </w:pPr>
      <w:r w:rsidRPr="00755316">
        <w:rPr>
          <w:i/>
        </w:rPr>
        <w:t>c)</w:t>
      </w:r>
      <w:r w:rsidRPr="00755316">
        <w:tab/>
        <w:t>that, due to the importance of these radio links in ensuring the safe operation of shipping and commerce and security at sea, they mu</w:t>
      </w:r>
      <w:r w:rsidR="00A44A75">
        <w:t>st be resilient to interference</w:t>
      </w:r>
      <w:del w:id="33" w:author="Author">
        <w:r w:rsidR="00A44A75" w:rsidRPr="00A44A75" w:rsidDel="00DF50F1">
          <w:delText>,</w:delText>
        </w:r>
      </w:del>
      <w:ins w:id="34" w:author="Author">
        <w:r w:rsidR="00A44A75" w:rsidRPr="00A44A75">
          <w:t>;</w:t>
        </w:r>
      </w:ins>
    </w:p>
    <w:p w14:paraId="5817CF83" w14:textId="40AA98B6" w:rsidR="00A44A75" w:rsidRPr="00A44A75" w:rsidRDefault="00A44A75" w:rsidP="00A44A75">
      <w:ins w:id="35" w:author="Faure, Graciela" w:date="2019-09-17T09:28:00Z">
        <w:r>
          <w:rPr>
            <w:i/>
            <w:iCs/>
          </w:rPr>
          <w:t>d</w:t>
        </w:r>
      </w:ins>
      <w:ins w:id="36" w:author="Faure, Graciela" w:date="2019-09-17T09:29:00Z">
        <w:r>
          <w:rPr>
            <w:i/>
            <w:iCs/>
          </w:rPr>
          <w:t>)</w:t>
        </w:r>
      </w:ins>
      <w:ins w:id="37" w:author="Author">
        <w:r w:rsidRPr="00A44A75">
          <w:rPr>
            <w:i/>
            <w:iCs/>
          </w:rPr>
          <w:tab/>
        </w:r>
        <w:r w:rsidRPr="00A44A75">
          <w:rPr>
            <w:rFonts w:eastAsia="MS Mincho"/>
          </w:rPr>
          <w:t>that IALA efforts to implement R-Mode to support the implementation of e-navigation may require a review of the Radio Regulations,</w:t>
        </w:r>
      </w:ins>
    </w:p>
    <w:p w14:paraId="2480C7FB" w14:textId="77777777" w:rsidR="007B1885" w:rsidRPr="00755316" w:rsidRDefault="00714350" w:rsidP="007B1885">
      <w:pPr>
        <w:pStyle w:val="Call"/>
      </w:pPr>
      <w:r w:rsidRPr="00755316">
        <w:t>resolves to invite the 2023 World Radiocommunication Conference</w:t>
      </w:r>
    </w:p>
    <w:p w14:paraId="7B84B788" w14:textId="77777777" w:rsidR="007B1885" w:rsidRPr="00755316" w:rsidRDefault="00714350" w:rsidP="007B1885">
      <w:r w:rsidRPr="00755316">
        <w:t>1</w:t>
      </w:r>
      <w:r w:rsidRPr="00755316">
        <w:tab/>
        <w:t>to take into consideration the activities of IMO, as well as information and requirements provided by IMO, in order to determine the regulatory actions to support GMDSS modernization;</w:t>
      </w:r>
    </w:p>
    <w:p w14:paraId="2D81C3F5" w14:textId="6BB161C5" w:rsidR="007B1885" w:rsidRPr="00755316" w:rsidRDefault="00714350" w:rsidP="006F7F8A">
      <w:r w:rsidRPr="00755316">
        <w:t>2</w:t>
      </w:r>
      <w:r w:rsidRPr="00755316">
        <w:tab/>
        <w:t>to consider possible regulatory actions, including spectrum allocations based on the ITU Radiocommunication Sector (ITU</w:t>
      </w:r>
      <w:r w:rsidRPr="00755316">
        <w:noBreakHyphen/>
        <w:t xml:space="preserve">R) studies, </w:t>
      </w:r>
      <w:del w:id="38" w:author="Author">
        <w:r w:rsidR="006F7F8A" w:rsidRPr="00D41F83" w:rsidDel="00C95A8F">
          <w:rPr>
            <w:rFonts w:eastAsia="MS Mincho"/>
            <w:szCs w:val="24"/>
          </w:rPr>
          <w:delText>for the maritime mobile service</w:delText>
        </w:r>
      </w:del>
      <w:ins w:id="39" w:author="Author">
        <w:r w:rsidR="006F7F8A" w:rsidRPr="006F7F8A">
          <w:rPr>
            <w:rFonts w:eastAsia="MS Mincho"/>
            <w:szCs w:val="24"/>
          </w:rPr>
          <w:t xml:space="preserve">for the </w:t>
        </w:r>
        <w:proofErr w:type="spellStart"/>
        <w:r w:rsidR="006F7F8A" w:rsidRPr="006F7F8A">
          <w:rPr>
            <w:rFonts w:eastAsia="MS Mincho"/>
            <w:szCs w:val="24"/>
          </w:rPr>
          <w:t>radionavigation</w:t>
        </w:r>
        <w:proofErr w:type="spellEnd"/>
        <w:r w:rsidR="006F7F8A" w:rsidRPr="006F7F8A">
          <w:rPr>
            <w:rFonts w:eastAsia="MS Mincho"/>
            <w:szCs w:val="24"/>
          </w:rPr>
          <w:t xml:space="preserve"> service for R-Mode</w:t>
        </w:r>
      </w:ins>
      <w:r w:rsidRPr="00755316">
        <w:t>, supporting e</w:t>
      </w:r>
      <w:r w:rsidRPr="00755316">
        <w:noBreakHyphen/>
        <w:t>navigation,</w:t>
      </w:r>
    </w:p>
    <w:p w14:paraId="6647690A" w14:textId="77777777" w:rsidR="007B1885" w:rsidRPr="00755316" w:rsidRDefault="00714350" w:rsidP="007B1885">
      <w:pPr>
        <w:pStyle w:val="Call"/>
      </w:pPr>
      <w:r w:rsidRPr="00755316">
        <w:t>invites ITU-R</w:t>
      </w:r>
    </w:p>
    <w:p w14:paraId="5C959912" w14:textId="77777777" w:rsidR="007B1885" w:rsidRPr="00755316" w:rsidRDefault="00714350" w:rsidP="007B1885">
      <w:r w:rsidRPr="00755316">
        <w:t>to conduct studies taking into consideration the activities of IMO, in order to determine spectrum needs and regulatory actions to support GMDSS modernization and the implementation of e</w:t>
      </w:r>
      <w:r w:rsidRPr="00755316">
        <w:noBreakHyphen/>
        <w:t>navigation,</w:t>
      </w:r>
    </w:p>
    <w:p w14:paraId="721E2BB7" w14:textId="77777777" w:rsidR="007B1885" w:rsidRPr="00755316" w:rsidRDefault="00714350" w:rsidP="007B1885">
      <w:pPr>
        <w:pStyle w:val="Call"/>
        <w:rPr>
          <w:i w:val="0"/>
        </w:rPr>
      </w:pPr>
      <w:r w:rsidRPr="00755316">
        <w:t>invites</w:t>
      </w:r>
    </w:p>
    <w:p w14:paraId="0A800611" w14:textId="77777777" w:rsidR="007B1885" w:rsidRPr="00755316" w:rsidRDefault="00714350" w:rsidP="007B1885">
      <w:pPr>
        <w:rPr>
          <w:i/>
        </w:rPr>
      </w:pPr>
      <w:r w:rsidRPr="00755316">
        <w:rPr>
          <w:rFonts w:eastAsiaTheme="minorEastAsia"/>
        </w:rPr>
        <w:t>1</w:t>
      </w:r>
      <w:r w:rsidRPr="00755316">
        <w:rPr>
          <w:rFonts w:eastAsiaTheme="minorEastAsia"/>
        </w:rPr>
        <w:tab/>
        <w:t>IMO to actively participate in the studies by providing requirements and information that should be taken into account in ITU</w:t>
      </w:r>
      <w:r w:rsidRPr="00755316">
        <w:rPr>
          <w:rFonts w:eastAsiaTheme="minorEastAsia"/>
        </w:rPr>
        <w:noBreakHyphen/>
        <w:t>R studies;</w:t>
      </w:r>
    </w:p>
    <w:p w14:paraId="6C7573F1" w14:textId="77777777" w:rsidR="007B1885" w:rsidRPr="00755316" w:rsidRDefault="00714350" w:rsidP="007B1885">
      <w:r w:rsidRPr="00755316">
        <w:t>2</w:t>
      </w:r>
      <w:r w:rsidRPr="00755316">
        <w:tab/>
      </w:r>
      <w:r w:rsidRPr="00755316">
        <w:rPr>
          <w:rFonts w:eastAsia="MS Mincho"/>
          <w:lang w:eastAsia="ja-JP"/>
        </w:rPr>
        <w:t>the International Association of Marine Aids to Navigation and Lighthouse Authorities (IALA)</w:t>
      </w:r>
      <w:r w:rsidRPr="00755316">
        <w:t>, the International Civil Aviation Organization (ICAO), the International Electrotechnical Commission (IEC), the International Hydrographic Organization (IHO), the International Organization for Standardization (ISO) and the World Meteorological Organization (WMO) to contribute to these studies,</w:t>
      </w:r>
    </w:p>
    <w:p w14:paraId="70EDE679" w14:textId="77777777" w:rsidR="007B1885" w:rsidRPr="00755316" w:rsidRDefault="00714350" w:rsidP="007B1885">
      <w:pPr>
        <w:pStyle w:val="Call"/>
      </w:pPr>
      <w:r w:rsidRPr="00755316">
        <w:t>instructs the Secretary-General</w:t>
      </w:r>
    </w:p>
    <w:p w14:paraId="71AFAEF5" w14:textId="77777777" w:rsidR="007B1885" w:rsidRDefault="00714350" w:rsidP="007B1885">
      <w:r w:rsidRPr="00755316">
        <w:t>to bring this Resolution to the attention of IMO and other international and regional organizations concerned.</w:t>
      </w:r>
    </w:p>
    <w:p w14:paraId="7BD7E8B5" w14:textId="77777777" w:rsidR="00EC267B" w:rsidRDefault="00EC267B">
      <w:pPr>
        <w:pStyle w:val="Reasons"/>
      </w:pPr>
    </w:p>
    <w:p w14:paraId="250763C3" w14:textId="77777777" w:rsidR="00EC267B" w:rsidRDefault="00714350">
      <w:pPr>
        <w:pStyle w:val="Proposal"/>
      </w:pPr>
      <w:r>
        <w:t>SUP</w:t>
      </w:r>
      <w:r>
        <w:tab/>
        <w:t>IAP/11A24A4/3</w:t>
      </w:r>
    </w:p>
    <w:p w14:paraId="278AFAFF" w14:textId="77777777" w:rsidR="007B1885" w:rsidRPr="00322CC6" w:rsidRDefault="00714350" w:rsidP="007B1885">
      <w:pPr>
        <w:pStyle w:val="ResNo"/>
      </w:pPr>
      <w:bookmarkStart w:id="40" w:name="_Toc450048856"/>
      <w:r w:rsidRPr="00322CC6">
        <w:t xml:space="preserve">RESOLUTION </w:t>
      </w:r>
      <w:r w:rsidRPr="003B3949">
        <w:rPr>
          <w:rStyle w:val="href"/>
        </w:rPr>
        <w:t>810</w:t>
      </w:r>
      <w:r w:rsidRPr="00322CC6">
        <w:t xml:space="preserve"> (WRC</w:t>
      </w:r>
      <w:r w:rsidRPr="00322CC6">
        <w:noBreakHyphen/>
        <w:t>15)</w:t>
      </w:r>
      <w:bookmarkEnd w:id="40"/>
    </w:p>
    <w:p w14:paraId="19CBC33C" w14:textId="77777777" w:rsidR="007B1885" w:rsidRPr="00322CC6" w:rsidRDefault="00714350" w:rsidP="007B1885">
      <w:pPr>
        <w:pStyle w:val="Restitle"/>
      </w:pPr>
      <w:bookmarkStart w:id="41" w:name="_Toc319401926"/>
      <w:bookmarkStart w:id="42" w:name="_Toc450048857"/>
      <w:r w:rsidRPr="00322CC6">
        <w:t>Preliminary agenda for the 2023 World Radiocommunication Conference</w:t>
      </w:r>
      <w:bookmarkEnd w:id="41"/>
      <w:bookmarkEnd w:id="42"/>
    </w:p>
    <w:p w14:paraId="390D89EC" w14:textId="77777777" w:rsidR="00EC267B" w:rsidRDefault="00714350" w:rsidP="006F7F8A">
      <w:pPr>
        <w:pStyle w:val="Reasons"/>
        <w:rPr>
          <w:lang w:val="en-US"/>
        </w:rPr>
      </w:pPr>
      <w:r>
        <w:rPr>
          <w:b/>
        </w:rPr>
        <w:t>Reasons:</w:t>
      </w:r>
      <w:r>
        <w:tab/>
      </w:r>
      <w:r w:rsidR="006F7F8A" w:rsidRPr="006F7F8A">
        <w:rPr>
          <w:lang w:val="en-US"/>
        </w:rPr>
        <w:t>This Resolution must be suppressed, as WRC-19 will create a new Resolution that will include the agenda for WRC-23.</w:t>
      </w:r>
    </w:p>
    <w:p w14:paraId="5770F441" w14:textId="77777777" w:rsidR="006F7F8A" w:rsidRDefault="006F7F8A">
      <w:pPr>
        <w:tabs>
          <w:tab w:val="clear" w:pos="1134"/>
          <w:tab w:val="clear" w:pos="1871"/>
          <w:tab w:val="clear" w:pos="2268"/>
        </w:tabs>
        <w:overflowPunct/>
        <w:autoSpaceDE/>
        <w:autoSpaceDN/>
        <w:adjustRightInd/>
        <w:spacing w:before="0"/>
        <w:textAlignment w:val="auto"/>
      </w:pPr>
      <w:r>
        <w:br w:type="page"/>
      </w:r>
    </w:p>
    <w:p w14:paraId="2357536E" w14:textId="77777777" w:rsidR="006F7F8A" w:rsidRPr="00060A93" w:rsidRDefault="006F7F8A" w:rsidP="005B7F59">
      <w:pPr>
        <w:pStyle w:val="AnnexNo"/>
        <w:rPr>
          <w:rFonts w:eastAsia="MS Mincho"/>
        </w:rPr>
      </w:pPr>
      <w:r w:rsidRPr="00060A93">
        <w:rPr>
          <w:rFonts w:eastAsia="MS Mincho"/>
        </w:rPr>
        <w:lastRenderedPageBreak/>
        <w:t>ATTACHMENT</w:t>
      </w:r>
    </w:p>
    <w:p w14:paraId="6828796D" w14:textId="77777777" w:rsidR="006F7F8A" w:rsidRPr="000A3CD3" w:rsidRDefault="006F7F8A">
      <w:pPr>
        <w:keepNext/>
        <w:ind w:left="2"/>
        <w:jc w:val="both"/>
        <w:rPr>
          <w:rFonts w:eastAsia="MS Mincho"/>
          <w:kern w:val="2"/>
          <w:sz w:val="22"/>
          <w:szCs w:val="22"/>
          <w:lang w:eastAsia="ja-JP"/>
        </w:rPr>
      </w:pPr>
      <w:r w:rsidRPr="000A3CD3">
        <w:rPr>
          <w:rFonts w:eastAsia="MS Mincho"/>
          <w:b/>
          <w:bCs/>
          <w:sz w:val="22"/>
          <w:szCs w:val="22"/>
        </w:rPr>
        <w:t xml:space="preserve">Subject: </w:t>
      </w:r>
      <w:r w:rsidRPr="000A3CD3">
        <w:rPr>
          <w:rFonts w:eastAsia="MS Mincho"/>
          <w:bCs/>
          <w:sz w:val="22"/>
          <w:szCs w:val="22"/>
        </w:rPr>
        <w:t xml:space="preserve">Proposal to maintain </w:t>
      </w:r>
      <w:r w:rsidRPr="000A3CD3">
        <w:rPr>
          <w:rFonts w:eastAsia="MS Mincho"/>
          <w:kern w:val="2"/>
          <w:sz w:val="22"/>
          <w:szCs w:val="22"/>
          <w:lang w:eastAsia="ja-JP"/>
        </w:rPr>
        <w:t>consideration on regulatory provisions for modernization of the Global Maritime Distress and Safety System and related to the implementation of e-navigation on the WRC Agenda for WRC-23</w:t>
      </w:r>
    </w:p>
    <w:p w14:paraId="73C73BF6" w14:textId="77777777" w:rsidR="006F7F8A" w:rsidRPr="000A3CD3" w:rsidRDefault="006F7F8A" w:rsidP="006F7F8A">
      <w:pPr>
        <w:keepNext/>
        <w:jc w:val="both"/>
        <w:rPr>
          <w:rFonts w:eastAsia="MS Mincho"/>
          <w:b/>
          <w:bCs/>
          <w:sz w:val="22"/>
          <w:szCs w:val="22"/>
        </w:rPr>
      </w:pPr>
      <w:r w:rsidRPr="000A3CD3">
        <w:rPr>
          <w:rFonts w:eastAsia="MS Mincho"/>
          <w:b/>
          <w:bCs/>
          <w:sz w:val="22"/>
          <w:szCs w:val="22"/>
        </w:rPr>
        <w:t>Origin: the CITEL Member States</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6F7F8A" w:rsidRPr="000A3CD3" w14:paraId="6504BA7A" w14:textId="77777777" w:rsidTr="00B864CD">
        <w:trPr>
          <w:cantSplit/>
        </w:trPr>
        <w:tc>
          <w:tcPr>
            <w:tcW w:w="9723" w:type="dxa"/>
            <w:gridSpan w:val="2"/>
            <w:tcBorders>
              <w:top w:val="single" w:sz="4" w:space="0" w:color="auto"/>
              <w:left w:val="nil"/>
              <w:bottom w:val="single" w:sz="4" w:space="0" w:color="auto"/>
              <w:right w:val="nil"/>
            </w:tcBorders>
          </w:tcPr>
          <w:p w14:paraId="3D5445C0" w14:textId="77777777" w:rsidR="006F7F8A" w:rsidRPr="000A3CD3" w:rsidRDefault="006F7F8A" w:rsidP="00B864CD">
            <w:pPr>
              <w:keepNext/>
              <w:jc w:val="both"/>
              <w:rPr>
                <w:rFonts w:eastAsia="MS Mincho"/>
                <w:b/>
                <w:i/>
                <w:sz w:val="22"/>
                <w:szCs w:val="22"/>
              </w:rPr>
            </w:pPr>
            <w:r w:rsidRPr="000A3CD3">
              <w:rPr>
                <w:rFonts w:eastAsia="MS Mincho"/>
                <w:b/>
                <w:i/>
                <w:color w:val="000000"/>
                <w:sz w:val="22"/>
                <w:szCs w:val="22"/>
              </w:rPr>
              <w:t>Proposal</w:t>
            </w:r>
            <w:r w:rsidRPr="000A3CD3">
              <w:rPr>
                <w:rFonts w:eastAsia="MS Mincho"/>
                <w:b/>
                <w:iCs/>
                <w:color w:val="000000"/>
                <w:sz w:val="22"/>
                <w:szCs w:val="22"/>
              </w:rPr>
              <w:t>:</w:t>
            </w:r>
            <w:r w:rsidRPr="000A3CD3">
              <w:rPr>
                <w:rFonts w:eastAsia="MS Mincho"/>
                <w:iCs/>
                <w:color w:val="000000"/>
                <w:sz w:val="22"/>
                <w:szCs w:val="22"/>
              </w:rPr>
              <w:t xml:space="preserve"> </w:t>
            </w:r>
            <w:r w:rsidRPr="000A3CD3">
              <w:rPr>
                <w:rFonts w:eastAsia="SimSun"/>
                <w:sz w:val="22"/>
                <w:szCs w:val="22"/>
                <w:lang w:eastAsia="zh-CN"/>
              </w:rPr>
              <w:t>to consider possible spectrum needs and regulatory actions to support Global Maritime Distress and Safety System (GMDSS) modernization and the implementation of e</w:t>
            </w:r>
            <w:r w:rsidRPr="000A3CD3">
              <w:rPr>
                <w:rFonts w:eastAsia="SimSun"/>
                <w:sz w:val="22"/>
                <w:szCs w:val="22"/>
                <w:lang w:eastAsia="zh-CN"/>
              </w:rPr>
              <w:noBreakHyphen/>
              <w:t>navigation, in accordance with Resolution </w:t>
            </w:r>
            <w:r w:rsidRPr="000A3CD3">
              <w:rPr>
                <w:rFonts w:eastAsia="SimSun"/>
                <w:b/>
                <w:bCs/>
                <w:sz w:val="22"/>
                <w:szCs w:val="22"/>
                <w:lang w:eastAsia="zh-CN"/>
              </w:rPr>
              <w:t>361 (REV.WRC</w:t>
            </w:r>
            <w:r w:rsidRPr="000A3CD3">
              <w:rPr>
                <w:rFonts w:eastAsia="SimSun"/>
                <w:b/>
                <w:bCs/>
                <w:sz w:val="22"/>
                <w:szCs w:val="22"/>
                <w:lang w:eastAsia="zh-CN"/>
              </w:rPr>
              <w:noBreakHyphen/>
              <w:t>1</w:t>
            </w:r>
            <w:r w:rsidRPr="000A3CD3">
              <w:rPr>
                <w:rFonts w:eastAsia="MS Mincho"/>
                <w:b/>
                <w:bCs/>
                <w:sz w:val="22"/>
                <w:szCs w:val="22"/>
                <w:lang w:eastAsia="zh-CN"/>
              </w:rPr>
              <w:t>9</w:t>
            </w:r>
            <w:r w:rsidRPr="000A3CD3">
              <w:rPr>
                <w:rFonts w:eastAsia="SimSun"/>
                <w:b/>
                <w:bCs/>
                <w:sz w:val="22"/>
                <w:szCs w:val="22"/>
                <w:lang w:eastAsia="zh-CN"/>
              </w:rPr>
              <w:t>)</w:t>
            </w:r>
          </w:p>
        </w:tc>
      </w:tr>
      <w:tr w:rsidR="006F7F8A" w:rsidRPr="000A3CD3" w14:paraId="35D17874" w14:textId="77777777" w:rsidTr="00B864CD">
        <w:trPr>
          <w:cantSplit/>
        </w:trPr>
        <w:tc>
          <w:tcPr>
            <w:tcW w:w="9723" w:type="dxa"/>
            <w:gridSpan w:val="2"/>
            <w:tcBorders>
              <w:top w:val="single" w:sz="4" w:space="0" w:color="auto"/>
              <w:left w:val="nil"/>
              <w:bottom w:val="single" w:sz="4" w:space="0" w:color="auto"/>
              <w:right w:val="nil"/>
            </w:tcBorders>
          </w:tcPr>
          <w:p w14:paraId="0172D176" w14:textId="77777777" w:rsidR="006F7F8A" w:rsidRPr="000A3CD3" w:rsidRDefault="006F7F8A" w:rsidP="00B864CD">
            <w:pPr>
              <w:keepNext/>
              <w:jc w:val="both"/>
              <w:rPr>
                <w:rFonts w:eastAsia="MS Mincho"/>
                <w:b/>
                <w:i/>
                <w:color w:val="000000"/>
                <w:sz w:val="22"/>
                <w:szCs w:val="22"/>
              </w:rPr>
            </w:pPr>
            <w:r w:rsidRPr="000A3CD3">
              <w:rPr>
                <w:rFonts w:eastAsia="MS Mincho"/>
                <w:b/>
                <w:i/>
                <w:color w:val="000000"/>
                <w:sz w:val="22"/>
                <w:szCs w:val="22"/>
              </w:rPr>
              <w:t>Background/reason</w:t>
            </w:r>
            <w:r w:rsidRPr="000A3CD3">
              <w:rPr>
                <w:rFonts w:eastAsia="MS Mincho"/>
                <w:b/>
                <w:iCs/>
                <w:color w:val="000000"/>
                <w:sz w:val="22"/>
                <w:szCs w:val="22"/>
              </w:rPr>
              <w:t>:</w:t>
            </w:r>
          </w:p>
          <w:p w14:paraId="2CDA4800" w14:textId="77777777" w:rsidR="006F7F8A" w:rsidRPr="000A3CD3" w:rsidRDefault="006F7F8A" w:rsidP="00621FAD">
            <w:pPr>
              <w:keepNext/>
              <w:jc w:val="both"/>
              <w:rPr>
                <w:rFonts w:eastAsia="MS Mincho"/>
                <w:sz w:val="22"/>
                <w:szCs w:val="22"/>
              </w:rPr>
            </w:pPr>
            <w:r w:rsidRPr="000A3CD3">
              <w:rPr>
                <w:rFonts w:eastAsia="MS Mincho"/>
                <w:sz w:val="22"/>
                <w:szCs w:val="22"/>
              </w:rPr>
              <w:t xml:space="preserve">At WRC-15, preliminary </w:t>
            </w:r>
            <w:r w:rsidR="0035674B" w:rsidRPr="000A3CD3">
              <w:rPr>
                <w:rFonts w:eastAsia="MS Mincho"/>
                <w:sz w:val="22"/>
                <w:szCs w:val="22"/>
              </w:rPr>
              <w:t>a</w:t>
            </w:r>
            <w:r w:rsidRPr="000A3CD3">
              <w:rPr>
                <w:rFonts w:eastAsia="MS Mincho"/>
                <w:sz w:val="22"/>
                <w:szCs w:val="22"/>
              </w:rPr>
              <w:t xml:space="preserve">genda </w:t>
            </w:r>
            <w:r w:rsidR="0035674B" w:rsidRPr="000A3CD3">
              <w:rPr>
                <w:rFonts w:eastAsia="MS Mincho"/>
                <w:sz w:val="22"/>
                <w:szCs w:val="22"/>
              </w:rPr>
              <w:t>i</w:t>
            </w:r>
            <w:r w:rsidRPr="000A3CD3">
              <w:rPr>
                <w:rFonts w:eastAsia="MS Mincho"/>
                <w:sz w:val="22"/>
                <w:szCs w:val="22"/>
              </w:rPr>
              <w:t>tem for WRC-23 “</w:t>
            </w:r>
            <w:r w:rsidRPr="000A3CD3">
              <w:rPr>
                <w:rFonts w:eastAsia="MS PMincho"/>
                <w:kern w:val="2"/>
                <w:sz w:val="22"/>
                <w:szCs w:val="22"/>
                <w:lang w:eastAsia="ja-JP"/>
              </w:rPr>
              <w:t xml:space="preserve">to consider possible spectrum needs </w:t>
            </w:r>
            <w:r w:rsidRPr="000A3CD3">
              <w:rPr>
                <w:rFonts w:eastAsia="MS Mincho"/>
                <w:sz w:val="22"/>
                <w:szCs w:val="22"/>
              </w:rPr>
              <w:t xml:space="preserve">and regulatory actions </w:t>
            </w:r>
            <w:r w:rsidR="00714350" w:rsidRPr="000A3CD3">
              <w:rPr>
                <w:rFonts w:eastAsia="MS Mincho"/>
                <w:sz w:val="22"/>
                <w:szCs w:val="22"/>
              </w:rPr>
              <w:t xml:space="preserve">to support </w:t>
            </w:r>
            <w:r w:rsidRPr="000A3CD3">
              <w:rPr>
                <w:rFonts w:eastAsia="MS Mincho"/>
                <w:sz w:val="22"/>
                <w:szCs w:val="22"/>
              </w:rPr>
              <w:t>the Global Maritime Distress and Safety System modernization and the implementation of e navigation in accordance with Resolution </w:t>
            </w:r>
            <w:r w:rsidRPr="000A3CD3">
              <w:rPr>
                <w:rFonts w:eastAsia="MS Mincho"/>
                <w:b/>
                <w:sz w:val="22"/>
                <w:szCs w:val="22"/>
              </w:rPr>
              <w:t>361 (WRC-15)”</w:t>
            </w:r>
            <w:r w:rsidRPr="000A3CD3">
              <w:rPr>
                <w:rFonts w:eastAsia="MS Mincho"/>
                <w:sz w:val="22"/>
                <w:szCs w:val="22"/>
              </w:rPr>
              <w:t xml:space="preserve"> was developed.</w:t>
            </w:r>
          </w:p>
          <w:p w14:paraId="4D090151" w14:textId="77777777" w:rsidR="006F7F8A" w:rsidRPr="000A3CD3" w:rsidRDefault="006F7F8A" w:rsidP="00B864CD">
            <w:pPr>
              <w:keepNext/>
              <w:jc w:val="both"/>
              <w:rPr>
                <w:rFonts w:eastAsia="MS Mincho"/>
                <w:sz w:val="22"/>
                <w:szCs w:val="22"/>
              </w:rPr>
            </w:pPr>
            <w:r w:rsidRPr="000A3CD3">
              <w:rPr>
                <w:rFonts w:eastAsia="MS Mincho"/>
                <w:sz w:val="22"/>
                <w:szCs w:val="22"/>
              </w:rPr>
              <w:t>The Global Maritime Distress and Safety System (GMDSS) is defined by the International Convention for the Safety of Life at Sea, 1974 (1974 SOLAS), and the International Maritime Organization (IMO) is considering to modernization of the GMDSS. IMO is considering the amendments of the SOLAS Convention for GMDSS modernization with the goal of finalizing it by June 2022.</w:t>
            </w:r>
          </w:p>
          <w:p w14:paraId="6D84532E" w14:textId="77777777" w:rsidR="006F7F8A" w:rsidRPr="000A3CD3" w:rsidRDefault="006F7F8A" w:rsidP="00B864CD">
            <w:pPr>
              <w:keepNext/>
              <w:jc w:val="both"/>
              <w:rPr>
                <w:rFonts w:eastAsia="MS Mincho"/>
                <w:sz w:val="22"/>
                <w:szCs w:val="22"/>
              </w:rPr>
            </w:pPr>
            <w:r w:rsidRPr="000A3CD3">
              <w:rPr>
                <w:rFonts w:eastAsia="MS Mincho"/>
                <w:sz w:val="22"/>
                <w:szCs w:val="22"/>
              </w:rPr>
              <w:t>Under the concept of e-navigation, studies have been conducted to realize safer and more efficient ship operation, and among them, IMO is required to develop a ground-based World-Wide Radionavigation System (WWRNS) that backs up PNT (Position, Navigation and Timing) systems using Global Navigation Satellite Systems (GNSS) such as GPS.</w:t>
            </w:r>
          </w:p>
          <w:p w14:paraId="087810A3" w14:textId="3D583265" w:rsidR="006F7F8A" w:rsidRPr="000A3CD3" w:rsidRDefault="006F7F8A" w:rsidP="00B864CD">
            <w:pPr>
              <w:keepNext/>
              <w:jc w:val="both"/>
              <w:rPr>
                <w:rFonts w:eastAsia="MS Mincho"/>
                <w:sz w:val="22"/>
                <w:szCs w:val="22"/>
              </w:rPr>
            </w:pPr>
            <w:r w:rsidRPr="000A3CD3">
              <w:rPr>
                <w:rFonts w:eastAsia="MS Mincho"/>
                <w:sz w:val="22"/>
                <w:szCs w:val="22"/>
              </w:rPr>
              <w:t>The International Association of Marine Aids to Navigation and Lighthouse Authorities (IALA) is developing Ranging-Mode (R-Mode)</w:t>
            </w:r>
            <w:r w:rsidR="00A112E5">
              <w:rPr>
                <w:rFonts w:eastAsia="MS Mincho"/>
                <w:sz w:val="22"/>
                <w:szCs w:val="22"/>
              </w:rPr>
              <w:t xml:space="preserve"> </w:t>
            </w:r>
            <w:r w:rsidRPr="000A3CD3">
              <w:rPr>
                <w:rFonts w:eastAsia="MS PMincho"/>
                <w:kern w:val="2"/>
                <w:sz w:val="22"/>
                <w:szCs w:val="22"/>
                <w:lang w:eastAsia="ja-JP"/>
              </w:rPr>
              <w:t xml:space="preserve">for use in the maritime </w:t>
            </w:r>
            <w:r w:rsidRPr="000A3CD3">
              <w:rPr>
                <w:rFonts w:eastAsia="MS Mincho"/>
                <w:sz w:val="22"/>
                <w:szCs w:val="22"/>
              </w:rPr>
              <w:t>MF or VHF bands which is a ground-based radionavigation system intended to provide a contingency system in case of temporary disruption of GNSS, to support e-navigation.</w:t>
            </w:r>
          </w:p>
          <w:p w14:paraId="0122F9B0" w14:textId="77777777" w:rsidR="006F7F8A" w:rsidRPr="000A3CD3" w:rsidRDefault="006F7F8A" w:rsidP="00B864CD">
            <w:pPr>
              <w:keepNext/>
              <w:jc w:val="both"/>
              <w:rPr>
                <w:rFonts w:eastAsia="MS Mincho"/>
                <w:sz w:val="22"/>
                <w:szCs w:val="22"/>
              </w:rPr>
            </w:pPr>
          </w:p>
        </w:tc>
      </w:tr>
      <w:tr w:rsidR="006F7F8A" w:rsidRPr="000A3CD3" w14:paraId="406EC6B2" w14:textId="77777777" w:rsidTr="00B864CD">
        <w:trPr>
          <w:cantSplit/>
        </w:trPr>
        <w:tc>
          <w:tcPr>
            <w:tcW w:w="9723" w:type="dxa"/>
            <w:gridSpan w:val="2"/>
            <w:tcBorders>
              <w:top w:val="single" w:sz="4" w:space="0" w:color="auto"/>
              <w:left w:val="nil"/>
              <w:bottom w:val="single" w:sz="4" w:space="0" w:color="auto"/>
              <w:right w:val="nil"/>
            </w:tcBorders>
          </w:tcPr>
          <w:p w14:paraId="4006D7BA" w14:textId="77777777" w:rsidR="006F7F8A" w:rsidRPr="000A3CD3" w:rsidRDefault="006F7F8A" w:rsidP="00B864CD">
            <w:pPr>
              <w:keepNext/>
              <w:jc w:val="both"/>
              <w:rPr>
                <w:rFonts w:eastAsia="MS Mincho"/>
                <w:b/>
                <w:i/>
                <w:sz w:val="22"/>
                <w:szCs w:val="22"/>
              </w:rPr>
            </w:pPr>
            <w:r w:rsidRPr="000A3CD3">
              <w:rPr>
                <w:rFonts w:eastAsia="MS Mincho"/>
                <w:b/>
                <w:i/>
                <w:sz w:val="22"/>
                <w:szCs w:val="22"/>
              </w:rPr>
              <w:t>Radiocommunication services concerned</w:t>
            </w:r>
            <w:r w:rsidRPr="000A3CD3">
              <w:rPr>
                <w:rFonts w:eastAsia="MS Mincho"/>
                <w:b/>
                <w:iCs/>
                <w:sz w:val="22"/>
                <w:szCs w:val="22"/>
              </w:rPr>
              <w:t>:</w:t>
            </w:r>
            <w:r w:rsidRPr="000A3CD3">
              <w:rPr>
                <w:rFonts w:eastAsia="MS Mincho"/>
                <w:iCs/>
                <w:sz w:val="22"/>
                <w:szCs w:val="22"/>
              </w:rPr>
              <w:t xml:space="preserve"> Maritime mobile service</w:t>
            </w:r>
            <w:r w:rsidRPr="000A3CD3">
              <w:rPr>
                <w:rFonts w:eastAsia="MS Mincho" w:hint="eastAsia"/>
                <w:iCs/>
                <w:sz w:val="22"/>
                <w:szCs w:val="22"/>
                <w:lang w:eastAsia="ja-JP"/>
              </w:rPr>
              <w:t xml:space="preserve"> and radionavigation service</w:t>
            </w:r>
          </w:p>
          <w:p w14:paraId="618EDADA" w14:textId="77777777" w:rsidR="006F7F8A" w:rsidRPr="000A3CD3" w:rsidRDefault="006F7F8A" w:rsidP="00B864CD">
            <w:pPr>
              <w:keepNext/>
              <w:jc w:val="both"/>
              <w:rPr>
                <w:rFonts w:eastAsia="MS Mincho"/>
                <w:b/>
                <w:i/>
                <w:sz w:val="22"/>
                <w:szCs w:val="22"/>
              </w:rPr>
            </w:pPr>
          </w:p>
        </w:tc>
      </w:tr>
      <w:tr w:rsidR="006F7F8A" w:rsidRPr="000A3CD3" w14:paraId="110E514F" w14:textId="77777777" w:rsidTr="00B864CD">
        <w:trPr>
          <w:cantSplit/>
        </w:trPr>
        <w:tc>
          <w:tcPr>
            <w:tcW w:w="9723" w:type="dxa"/>
            <w:gridSpan w:val="2"/>
            <w:tcBorders>
              <w:top w:val="single" w:sz="4" w:space="0" w:color="auto"/>
              <w:left w:val="nil"/>
              <w:bottom w:val="single" w:sz="4" w:space="0" w:color="auto"/>
              <w:right w:val="nil"/>
            </w:tcBorders>
          </w:tcPr>
          <w:p w14:paraId="74C96AE9" w14:textId="77777777" w:rsidR="006F7F8A" w:rsidRPr="000A3CD3" w:rsidRDefault="006F7F8A" w:rsidP="00B864CD">
            <w:pPr>
              <w:keepNext/>
              <w:jc w:val="both"/>
              <w:rPr>
                <w:rFonts w:eastAsia="MS Mincho"/>
                <w:b/>
                <w:i/>
                <w:sz w:val="22"/>
                <w:szCs w:val="22"/>
              </w:rPr>
            </w:pPr>
            <w:r w:rsidRPr="000A3CD3">
              <w:rPr>
                <w:rFonts w:eastAsia="MS Mincho"/>
                <w:b/>
                <w:i/>
                <w:sz w:val="22"/>
                <w:szCs w:val="22"/>
              </w:rPr>
              <w:t>Indication of possible difficulties</w:t>
            </w:r>
            <w:r w:rsidRPr="000A3CD3">
              <w:rPr>
                <w:rFonts w:eastAsia="MS Mincho"/>
                <w:b/>
                <w:iCs/>
                <w:sz w:val="22"/>
                <w:szCs w:val="22"/>
              </w:rPr>
              <w:t>:</w:t>
            </w:r>
          </w:p>
          <w:p w14:paraId="6E175B16" w14:textId="77777777" w:rsidR="006F7F8A" w:rsidRPr="000A3CD3" w:rsidRDefault="006F7F8A" w:rsidP="00B864CD">
            <w:pPr>
              <w:keepNext/>
              <w:jc w:val="both"/>
              <w:rPr>
                <w:rFonts w:eastAsia="MS Mincho"/>
                <w:b/>
                <w:i/>
                <w:sz w:val="22"/>
                <w:szCs w:val="22"/>
              </w:rPr>
            </w:pPr>
            <w:r w:rsidRPr="000A3CD3">
              <w:rPr>
                <w:rFonts w:eastAsia="MS Mincho"/>
                <w:color w:val="000000"/>
                <w:sz w:val="22"/>
                <w:szCs w:val="22"/>
              </w:rPr>
              <w:t xml:space="preserve">Appendix </w:t>
            </w:r>
            <w:r w:rsidRPr="000A3CD3">
              <w:rPr>
                <w:rFonts w:eastAsia="MS Mincho"/>
                <w:b/>
                <w:color w:val="000000"/>
                <w:sz w:val="22"/>
                <w:szCs w:val="22"/>
              </w:rPr>
              <w:t>18</w:t>
            </w:r>
            <w:r w:rsidRPr="000A3CD3">
              <w:rPr>
                <w:rFonts w:eastAsia="MS Mincho"/>
                <w:color w:val="000000"/>
                <w:sz w:val="22"/>
                <w:szCs w:val="22"/>
              </w:rPr>
              <w:t xml:space="preserve"> identifies frequencies to be used for distress and safety communications and other maritime communications on an international basis.</w:t>
            </w:r>
          </w:p>
        </w:tc>
      </w:tr>
      <w:tr w:rsidR="006F7F8A" w:rsidRPr="000A3CD3" w14:paraId="1FD722DB" w14:textId="77777777" w:rsidTr="00B864CD">
        <w:trPr>
          <w:cantSplit/>
        </w:trPr>
        <w:tc>
          <w:tcPr>
            <w:tcW w:w="9723" w:type="dxa"/>
            <w:gridSpan w:val="2"/>
            <w:tcBorders>
              <w:top w:val="single" w:sz="4" w:space="0" w:color="auto"/>
              <w:left w:val="nil"/>
              <w:bottom w:val="single" w:sz="4" w:space="0" w:color="auto"/>
              <w:right w:val="nil"/>
            </w:tcBorders>
          </w:tcPr>
          <w:p w14:paraId="6D51EFFB" w14:textId="77777777" w:rsidR="006F7F8A" w:rsidRPr="000A3CD3" w:rsidRDefault="006F7F8A" w:rsidP="00B864CD">
            <w:pPr>
              <w:keepNext/>
              <w:jc w:val="both"/>
              <w:rPr>
                <w:rFonts w:eastAsia="MS Mincho"/>
                <w:b/>
                <w:i/>
                <w:sz w:val="22"/>
                <w:szCs w:val="22"/>
              </w:rPr>
            </w:pPr>
            <w:r w:rsidRPr="000A3CD3">
              <w:rPr>
                <w:rFonts w:eastAsia="MS Mincho"/>
                <w:b/>
                <w:i/>
                <w:sz w:val="22"/>
                <w:szCs w:val="22"/>
              </w:rPr>
              <w:t>Previous/ongoing studies on the issue</w:t>
            </w:r>
            <w:r w:rsidRPr="000A3CD3">
              <w:rPr>
                <w:rFonts w:eastAsia="MS Mincho"/>
                <w:b/>
                <w:iCs/>
                <w:sz w:val="22"/>
                <w:szCs w:val="22"/>
              </w:rPr>
              <w:t>:</w:t>
            </w:r>
          </w:p>
          <w:p w14:paraId="7B70576E" w14:textId="77777777" w:rsidR="006F7F8A" w:rsidRPr="000A3CD3" w:rsidRDefault="006F7F8A" w:rsidP="00B864CD">
            <w:pPr>
              <w:keepNext/>
              <w:jc w:val="both"/>
              <w:rPr>
                <w:rFonts w:eastAsia="MS Mincho"/>
                <w:sz w:val="22"/>
                <w:szCs w:val="22"/>
                <w:lang w:eastAsia="ja-JP"/>
              </w:rPr>
            </w:pPr>
            <w:r w:rsidRPr="000A3CD3">
              <w:rPr>
                <w:rFonts w:eastAsia="MS Mincho" w:hint="eastAsia"/>
                <w:sz w:val="22"/>
                <w:szCs w:val="22"/>
                <w:lang w:eastAsia="ja-JP"/>
              </w:rPr>
              <w:t>Resolution </w:t>
            </w:r>
            <w:r w:rsidRPr="000A3CD3">
              <w:rPr>
                <w:rFonts w:eastAsia="MS Mincho" w:hint="eastAsia"/>
                <w:b/>
                <w:sz w:val="22"/>
                <w:szCs w:val="22"/>
                <w:lang w:eastAsia="ja-JP"/>
              </w:rPr>
              <w:t>359 (</w:t>
            </w:r>
            <w:r w:rsidR="0035674B" w:rsidRPr="000A3CD3">
              <w:rPr>
                <w:rFonts w:eastAsia="MS Mincho"/>
                <w:b/>
                <w:sz w:val="22"/>
                <w:szCs w:val="22"/>
                <w:lang w:eastAsia="ja-JP"/>
              </w:rPr>
              <w:t>Rev.</w:t>
            </w:r>
            <w:r w:rsidRPr="000A3CD3">
              <w:rPr>
                <w:rFonts w:eastAsia="MS Mincho" w:hint="eastAsia"/>
                <w:b/>
                <w:sz w:val="22"/>
                <w:szCs w:val="22"/>
                <w:lang w:eastAsia="ja-JP"/>
              </w:rPr>
              <w:t>WRC-15)</w:t>
            </w:r>
            <w:r w:rsidRPr="000A3CD3">
              <w:rPr>
                <w:rFonts w:eastAsia="MS Mincho"/>
                <w:sz w:val="22"/>
                <w:szCs w:val="22"/>
                <w:lang w:eastAsia="ja-JP"/>
              </w:rPr>
              <w:t xml:space="preserve">, Resolution </w:t>
            </w:r>
            <w:r w:rsidRPr="000A3CD3">
              <w:rPr>
                <w:rFonts w:eastAsia="MS Mincho"/>
                <w:b/>
                <w:sz w:val="22"/>
                <w:szCs w:val="22"/>
                <w:lang w:eastAsia="ja-JP"/>
              </w:rPr>
              <w:t>361 (WRC-15)</w:t>
            </w:r>
          </w:p>
        </w:tc>
      </w:tr>
      <w:tr w:rsidR="006F7F8A" w:rsidRPr="000A3CD3" w14:paraId="59FFBB9B" w14:textId="77777777" w:rsidTr="00B864CD">
        <w:trPr>
          <w:cantSplit/>
        </w:trPr>
        <w:tc>
          <w:tcPr>
            <w:tcW w:w="4897" w:type="dxa"/>
            <w:tcBorders>
              <w:top w:val="single" w:sz="4" w:space="0" w:color="auto"/>
              <w:left w:val="nil"/>
              <w:bottom w:val="single" w:sz="4" w:space="0" w:color="auto"/>
              <w:right w:val="single" w:sz="4" w:space="0" w:color="auto"/>
            </w:tcBorders>
          </w:tcPr>
          <w:p w14:paraId="1B60E3D5" w14:textId="77777777" w:rsidR="006F7F8A" w:rsidRPr="000A3CD3" w:rsidRDefault="006F7F8A" w:rsidP="00B864CD">
            <w:pPr>
              <w:keepNext/>
              <w:jc w:val="both"/>
              <w:rPr>
                <w:rFonts w:eastAsia="MS Mincho"/>
                <w:iCs/>
                <w:color w:val="000000"/>
                <w:sz w:val="22"/>
                <w:szCs w:val="22"/>
              </w:rPr>
            </w:pPr>
            <w:r w:rsidRPr="000A3CD3">
              <w:rPr>
                <w:rFonts w:eastAsia="MS Mincho"/>
                <w:b/>
                <w:i/>
                <w:color w:val="000000"/>
                <w:sz w:val="22"/>
                <w:szCs w:val="22"/>
              </w:rPr>
              <w:t>Studies to be carried out by</w:t>
            </w:r>
            <w:r w:rsidRPr="000A3CD3">
              <w:rPr>
                <w:rFonts w:eastAsia="MS Mincho"/>
                <w:b/>
                <w:iCs/>
                <w:color w:val="000000"/>
                <w:sz w:val="22"/>
                <w:szCs w:val="22"/>
              </w:rPr>
              <w:t>:</w:t>
            </w:r>
          </w:p>
          <w:p w14:paraId="6F1125A9" w14:textId="77777777" w:rsidR="006F7F8A" w:rsidRPr="000A3CD3" w:rsidRDefault="006F7F8A" w:rsidP="00B864CD">
            <w:pPr>
              <w:keepNext/>
              <w:jc w:val="both"/>
              <w:rPr>
                <w:rFonts w:eastAsia="MS Mincho"/>
                <w:b/>
                <w:i/>
                <w:color w:val="000000"/>
                <w:sz w:val="22"/>
                <w:szCs w:val="22"/>
              </w:rPr>
            </w:pPr>
            <w:r w:rsidRPr="000A3CD3">
              <w:rPr>
                <w:rFonts w:eastAsia="MS Mincho"/>
                <w:color w:val="000000"/>
                <w:sz w:val="22"/>
                <w:szCs w:val="22"/>
              </w:rPr>
              <w:t>ITU-R Working Party 5B</w:t>
            </w:r>
          </w:p>
        </w:tc>
        <w:tc>
          <w:tcPr>
            <w:tcW w:w="4826" w:type="dxa"/>
            <w:tcBorders>
              <w:top w:val="single" w:sz="4" w:space="0" w:color="auto"/>
              <w:left w:val="single" w:sz="4" w:space="0" w:color="auto"/>
              <w:bottom w:val="single" w:sz="4" w:space="0" w:color="auto"/>
              <w:right w:val="nil"/>
            </w:tcBorders>
          </w:tcPr>
          <w:p w14:paraId="7FDEC8F0" w14:textId="77777777" w:rsidR="006F7F8A" w:rsidRPr="000A3CD3" w:rsidRDefault="006F7F8A" w:rsidP="00B864CD">
            <w:pPr>
              <w:keepNext/>
              <w:jc w:val="both"/>
              <w:rPr>
                <w:rFonts w:eastAsia="MS Mincho"/>
                <w:iCs/>
                <w:color w:val="000000"/>
                <w:sz w:val="22"/>
                <w:szCs w:val="22"/>
              </w:rPr>
            </w:pPr>
            <w:r w:rsidRPr="000A3CD3">
              <w:rPr>
                <w:rFonts w:eastAsia="MS Mincho"/>
                <w:b/>
                <w:i/>
                <w:color w:val="000000"/>
                <w:sz w:val="22"/>
                <w:szCs w:val="22"/>
              </w:rPr>
              <w:t>with the participation of</w:t>
            </w:r>
            <w:r w:rsidRPr="000A3CD3">
              <w:rPr>
                <w:rFonts w:eastAsia="MS Mincho"/>
                <w:b/>
                <w:iCs/>
                <w:color w:val="000000"/>
                <w:sz w:val="22"/>
                <w:szCs w:val="22"/>
              </w:rPr>
              <w:t>:</w:t>
            </w:r>
          </w:p>
          <w:p w14:paraId="20CFABD5" w14:textId="77777777" w:rsidR="006F7F8A" w:rsidRPr="000A3CD3" w:rsidRDefault="006F7F8A" w:rsidP="00B864CD">
            <w:pPr>
              <w:keepNext/>
              <w:jc w:val="both"/>
              <w:rPr>
                <w:rFonts w:eastAsia="MS Mincho"/>
                <w:b/>
                <w:i/>
                <w:color w:val="000000"/>
                <w:sz w:val="22"/>
                <w:szCs w:val="22"/>
              </w:rPr>
            </w:pPr>
            <w:r w:rsidRPr="000A3CD3">
              <w:rPr>
                <w:rFonts w:eastAsia="MS Mincho"/>
                <w:color w:val="000000"/>
                <w:sz w:val="22"/>
                <w:szCs w:val="22"/>
              </w:rPr>
              <w:t xml:space="preserve">IMO, IALA </w:t>
            </w:r>
          </w:p>
        </w:tc>
      </w:tr>
      <w:tr w:rsidR="006F7F8A" w:rsidRPr="00060A93" w14:paraId="4FEFE41A" w14:textId="77777777" w:rsidTr="00B864CD">
        <w:trPr>
          <w:cantSplit/>
        </w:trPr>
        <w:tc>
          <w:tcPr>
            <w:tcW w:w="9723" w:type="dxa"/>
            <w:gridSpan w:val="2"/>
            <w:tcBorders>
              <w:top w:val="single" w:sz="4" w:space="0" w:color="auto"/>
              <w:left w:val="nil"/>
              <w:bottom w:val="single" w:sz="4" w:space="0" w:color="auto"/>
              <w:right w:val="nil"/>
            </w:tcBorders>
          </w:tcPr>
          <w:p w14:paraId="42CD101C" w14:textId="77777777" w:rsidR="006F7F8A" w:rsidRPr="00060A93" w:rsidRDefault="006F7F8A" w:rsidP="00B864CD">
            <w:pPr>
              <w:keepNext/>
              <w:jc w:val="both"/>
              <w:rPr>
                <w:rFonts w:eastAsia="MS Mincho"/>
                <w:b/>
                <w:i/>
                <w:sz w:val="22"/>
                <w:szCs w:val="22"/>
              </w:rPr>
            </w:pPr>
            <w:r w:rsidRPr="000A3CD3">
              <w:rPr>
                <w:rFonts w:eastAsia="MS Mincho"/>
                <w:b/>
                <w:i/>
                <w:color w:val="000000"/>
                <w:sz w:val="22"/>
                <w:szCs w:val="22"/>
              </w:rPr>
              <w:t>ITU</w:t>
            </w:r>
            <w:r w:rsidRPr="000A3CD3">
              <w:rPr>
                <w:rFonts w:eastAsia="MS Mincho"/>
                <w:b/>
                <w:i/>
                <w:color w:val="000000"/>
                <w:sz w:val="22"/>
                <w:szCs w:val="22"/>
              </w:rPr>
              <w:noBreakHyphen/>
              <w:t>R Study Groups concerned</w:t>
            </w:r>
            <w:r w:rsidRPr="000A3CD3">
              <w:rPr>
                <w:rFonts w:eastAsia="MS Mincho"/>
                <w:b/>
                <w:iCs/>
                <w:color w:val="000000"/>
                <w:sz w:val="22"/>
                <w:szCs w:val="22"/>
              </w:rPr>
              <w:t>:</w:t>
            </w:r>
            <w:r w:rsidRPr="000A3CD3">
              <w:rPr>
                <w:rFonts w:eastAsia="MS Mincho"/>
                <w:iCs/>
                <w:color w:val="000000"/>
                <w:sz w:val="22"/>
                <w:szCs w:val="22"/>
              </w:rPr>
              <w:t xml:space="preserve"> ITU-R Study Group 5</w:t>
            </w:r>
          </w:p>
        </w:tc>
      </w:tr>
      <w:tr w:rsidR="006F7F8A" w:rsidRPr="00060A93" w14:paraId="2869B58F" w14:textId="77777777" w:rsidTr="00B864CD">
        <w:trPr>
          <w:cantSplit/>
        </w:trPr>
        <w:tc>
          <w:tcPr>
            <w:tcW w:w="9723" w:type="dxa"/>
            <w:gridSpan w:val="2"/>
            <w:tcBorders>
              <w:top w:val="single" w:sz="4" w:space="0" w:color="auto"/>
              <w:left w:val="nil"/>
              <w:bottom w:val="single" w:sz="4" w:space="0" w:color="auto"/>
              <w:right w:val="nil"/>
            </w:tcBorders>
          </w:tcPr>
          <w:p w14:paraId="410EA2CB" w14:textId="77777777" w:rsidR="006F7F8A" w:rsidRPr="00060A93" w:rsidRDefault="006F7F8A" w:rsidP="00B864CD">
            <w:pPr>
              <w:keepNext/>
              <w:jc w:val="both"/>
              <w:rPr>
                <w:rFonts w:eastAsia="MS Mincho"/>
                <w:b/>
                <w:iCs/>
                <w:sz w:val="22"/>
                <w:szCs w:val="22"/>
              </w:rPr>
            </w:pPr>
            <w:r w:rsidRPr="00060A93">
              <w:rPr>
                <w:rFonts w:eastAsia="MS Mincho"/>
                <w:b/>
                <w:i/>
                <w:sz w:val="22"/>
                <w:szCs w:val="22"/>
              </w:rPr>
              <w:t>ITU resource implications, including financial implications (refer to CV126)</w:t>
            </w:r>
            <w:r w:rsidRPr="00060A93">
              <w:rPr>
                <w:rFonts w:eastAsia="MS Mincho"/>
                <w:b/>
                <w:iCs/>
                <w:sz w:val="22"/>
                <w:szCs w:val="22"/>
              </w:rPr>
              <w:t>:</w:t>
            </w:r>
          </w:p>
          <w:p w14:paraId="69882E6B" w14:textId="77777777" w:rsidR="006F7F8A" w:rsidRPr="00060A93" w:rsidRDefault="006F7F8A" w:rsidP="00B864CD">
            <w:pPr>
              <w:keepNext/>
              <w:jc w:val="both"/>
              <w:rPr>
                <w:rFonts w:eastAsia="MS Mincho"/>
                <w:b/>
                <w:i/>
                <w:sz w:val="22"/>
                <w:szCs w:val="22"/>
              </w:rPr>
            </w:pPr>
            <w:r w:rsidRPr="00060A93">
              <w:rPr>
                <w:rFonts w:eastAsia="MS Mincho"/>
                <w:iCs/>
                <w:sz w:val="22"/>
                <w:szCs w:val="22"/>
              </w:rPr>
              <w:t>Minimal</w:t>
            </w:r>
          </w:p>
        </w:tc>
      </w:tr>
      <w:tr w:rsidR="006F7F8A" w:rsidRPr="00060A93" w14:paraId="14A4DA17" w14:textId="77777777" w:rsidTr="00B864CD">
        <w:trPr>
          <w:cantSplit/>
        </w:trPr>
        <w:tc>
          <w:tcPr>
            <w:tcW w:w="4897" w:type="dxa"/>
            <w:tcBorders>
              <w:top w:val="single" w:sz="4" w:space="0" w:color="auto"/>
              <w:left w:val="nil"/>
              <w:bottom w:val="single" w:sz="4" w:space="0" w:color="auto"/>
              <w:right w:val="nil"/>
            </w:tcBorders>
          </w:tcPr>
          <w:p w14:paraId="7A66FDFF" w14:textId="77777777" w:rsidR="006F7F8A" w:rsidRPr="00060A93" w:rsidRDefault="006F7F8A" w:rsidP="00B864CD">
            <w:pPr>
              <w:keepNext/>
              <w:jc w:val="both"/>
              <w:rPr>
                <w:rFonts w:eastAsia="MS Mincho"/>
                <w:b/>
                <w:iCs/>
                <w:sz w:val="22"/>
                <w:szCs w:val="22"/>
              </w:rPr>
            </w:pPr>
            <w:r w:rsidRPr="00060A93">
              <w:rPr>
                <w:rFonts w:eastAsia="MS Mincho"/>
                <w:b/>
                <w:i/>
                <w:sz w:val="22"/>
                <w:szCs w:val="22"/>
              </w:rPr>
              <w:t>Common regional proposal</w:t>
            </w:r>
            <w:r w:rsidRPr="00060A93">
              <w:rPr>
                <w:rFonts w:eastAsia="MS Mincho"/>
                <w:b/>
                <w:iCs/>
                <w:sz w:val="22"/>
                <w:szCs w:val="22"/>
              </w:rPr>
              <w:t xml:space="preserve">: </w:t>
            </w:r>
            <w:r w:rsidRPr="00060A93">
              <w:rPr>
                <w:rFonts w:eastAsia="MS Mincho"/>
                <w:bCs/>
                <w:iCs/>
                <w:sz w:val="22"/>
                <w:szCs w:val="22"/>
              </w:rPr>
              <w:t>Yes/No</w:t>
            </w:r>
          </w:p>
        </w:tc>
        <w:tc>
          <w:tcPr>
            <w:tcW w:w="4826" w:type="dxa"/>
            <w:tcBorders>
              <w:top w:val="single" w:sz="4" w:space="0" w:color="auto"/>
              <w:left w:val="nil"/>
              <w:bottom w:val="single" w:sz="4" w:space="0" w:color="auto"/>
              <w:right w:val="nil"/>
            </w:tcBorders>
          </w:tcPr>
          <w:p w14:paraId="5C2B11AD" w14:textId="77777777" w:rsidR="006F7F8A" w:rsidRPr="00060A93" w:rsidRDefault="006F7F8A" w:rsidP="00B864CD">
            <w:pPr>
              <w:keepNext/>
              <w:jc w:val="both"/>
              <w:rPr>
                <w:rFonts w:eastAsia="MS Mincho"/>
                <w:b/>
                <w:iCs/>
                <w:sz w:val="22"/>
                <w:szCs w:val="22"/>
              </w:rPr>
            </w:pPr>
            <w:r w:rsidRPr="00060A93">
              <w:rPr>
                <w:rFonts w:eastAsia="MS Mincho"/>
                <w:b/>
                <w:i/>
                <w:sz w:val="22"/>
                <w:szCs w:val="22"/>
              </w:rPr>
              <w:t>Multicountry proposal</w:t>
            </w:r>
            <w:r w:rsidRPr="00060A93">
              <w:rPr>
                <w:rFonts w:eastAsia="MS Mincho"/>
                <w:b/>
                <w:iCs/>
                <w:sz w:val="22"/>
                <w:szCs w:val="22"/>
              </w:rPr>
              <w:t xml:space="preserve">: </w:t>
            </w:r>
            <w:r w:rsidRPr="00060A93">
              <w:rPr>
                <w:rFonts w:eastAsia="MS Mincho"/>
                <w:bCs/>
                <w:iCs/>
                <w:sz w:val="22"/>
                <w:szCs w:val="22"/>
              </w:rPr>
              <w:t>Yes/No</w:t>
            </w:r>
          </w:p>
          <w:p w14:paraId="7B52055E" w14:textId="77777777" w:rsidR="006F7F8A" w:rsidRPr="00060A93" w:rsidRDefault="006F7F8A" w:rsidP="00B864CD">
            <w:pPr>
              <w:keepNext/>
              <w:jc w:val="both"/>
              <w:rPr>
                <w:rFonts w:eastAsia="MS Mincho"/>
                <w:b/>
                <w:i/>
                <w:sz w:val="22"/>
                <w:szCs w:val="22"/>
              </w:rPr>
            </w:pPr>
            <w:r w:rsidRPr="00060A93">
              <w:rPr>
                <w:rFonts w:eastAsia="MS Mincho"/>
                <w:b/>
                <w:i/>
                <w:sz w:val="22"/>
                <w:szCs w:val="22"/>
              </w:rPr>
              <w:t>Number of countries</w:t>
            </w:r>
            <w:r w:rsidRPr="00060A93">
              <w:rPr>
                <w:rFonts w:eastAsia="MS Mincho"/>
                <w:b/>
                <w:iCs/>
                <w:sz w:val="22"/>
                <w:szCs w:val="22"/>
              </w:rPr>
              <w:t>:</w:t>
            </w:r>
          </w:p>
        </w:tc>
      </w:tr>
      <w:tr w:rsidR="006F7F8A" w:rsidRPr="00060A93" w14:paraId="0E1B7041" w14:textId="77777777" w:rsidTr="00B864CD">
        <w:trPr>
          <w:cantSplit/>
        </w:trPr>
        <w:tc>
          <w:tcPr>
            <w:tcW w:w="9723" w:type="dxa"/>
            <w:gridSpan w:val="2"/>
            <w:tcBorders>
              <w:top w:val="single" w:sz="4" w:space="0" w:color="auto"/>
              <w:left w:val="nil"/>
              <w:bottom w:val="nil"/>
              <w:right w:val="nil"/>
            </w:tcBorders>
          </w:tcPr>
          <w:p w14:paraId="134F7069" w14:textId="77777777" w:rsidR="006F7F8A" w:rsidRPr="00060A93" w:rsidRDefault="006F7F8A" w:rsidP="00B864CD">
            <w:pPr>
              <w:jc w:val="both"/>
              <w:rPr>
                <w:rFonts w:eastAsia="MS Mincho"/>
                <w:b/>
                <w:i/>
                <w:sz w:val="22"/>
                <w:szCs w:val="22"/>
              </w:rPr>
            </w:pPr>
            <w:r w:rsidRPr="00060A93">
              <w:rPr>
                <w:rFonts w:eastAsia="MS Mincho"/>
                <w:b/>
                <w:i/>
                <w:sz w:val="22"/>
                <w:szCs w:val="22"/>
              </w:rPr>
              <w:t>Remarks</w:t>
            </w:r>
          </w:p>
          <w:p w14:paraId="69982DA1" w14:textId="77777777" w:rsidR="006F7F8A" w:rsidRPr="00060A93" w:rsidRDefault="006F7F8A" w:rsidP="00B864CD">
            <w:pPr>
              <w:jc w:val="both"/>
              <w:rPr>
                <w:rFonts w:eastAsia="MS Mincho"/>
                <w:b/>
                <w:i/>
                <w:sz w:val="22"/>
                <w:szCs w:val="22"/>
              </w:rPr>
            </w:pPr>
          </w:p>
        </w:tc>
      </w:tr>
    </w:tbl>
    <w:p w14:paraId="4DAE1D44" w14:textId="77777777" w:rsidR="006F7F8A" w:rsidRDefault="00714350" w:rsidP="00714350">
      <w:pPr>
        <w:jc w:val="center"/>
      </w:pPr>
      <w:r>
        <w:t>______________</w:t>
      </w:r>
    </w:p>
    <w:sectPr w:rsidR="006F7F8A">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8A37" w14:textId="77777777" w:rsidR="00CB75AA" w:rsidRDefault="00CB75AA">
      <w:r>
        <w:separator/>
      </w:r>
    </w:p>
  </w:endnote>
  <w:endnote w:type="continuationSeparator" w:id="0">
    <w:p w14:paraId="373D68A9" w14:textId="77777777" w:rsidR="00CB75AA" w:rsidRDefault="00CB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023F" w14:textId="77777777" w:rsidR="00E45D05" w:rsidRDefault="00E45D05">
    <w:pPr>
      <w:framePr w:wrap="around" w:vAnchor="text" w:hAnchor="margin" w:xAlign="right" w:y="1"/>
    </w:pPr>
    <w:r>
      <w:fldChar w:fldCharType="begin"/>
    </w:r>
    <w:r>
      <w:instrText xml:space="preserve">PAGE  </w:instrText>
    </w:r>
    <w:r>
      <w:fldChar w:fldCharType="end"/>
    </w:r>
  </w:p>
  <w:p w14:paraId="5665F045" w14:textId="1CAC0A1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62070">
      <w:rPr>
        <w:noProof/>
        <w:lang w:val="en-US"/>
      </w:rPr>
      <w:t>P:\ENG\ITU-R\CONF-R\CMR19\000\011ADD24ADD04E.docx</w:t>
    </w:r>
    <w:r>
      <w:fldChar w:fldCharType="end"/>
    </w:r>
    <w:r w:rsidRPr="0041348E">
      <w:rPr>
        <w:lang w:val="en-US"/>
      </w:rPr>
      <w:tab/>
    </w:r>
    <w:r>
      <w:fldChar w:fldCharType="begin"/>
    </w:r>
    <w:r>
      <w:instrText xml:space="preserve"> SAVEDATE \@ DD.MM.YY </w:instrText>
    </w:r>
    <w:r>
      <w:fldChar w:fldCharType="separate"/>
    </w:r>
    <w:r w:rsidR="00262070">
      <w:rPr>
        <w:noProof/>
      </w:rPr>
      <w:t>20.09.19</w:t>
    </w:r>
    <w:r>
      <w:fldChar w:fldCharType="end"/>
    </w:r>
    <w:r w:rsidRPr="0041348E">
      <w:rPr>
        <w:lang w:val="en-US"/>
      </w:rPr>
      <w:tab/>
    </w:r>
    <w:r>
      <w:fldChar w:fldCharType="begin"/>
    </w:r>
    <w:r>
      <w:instrText xml:space="preserve"> PRINTDATE \@ DD.MM.YY </w:instrText>
    </w:r>
    <w:r>
      <w:fldChar w:fldCharType="separate"/>
    </w:r>
    <w:r w:rsidR="00262070">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A8C4" w14:textId="706629D5" w:rsidR="00E45D05" w:rsidRDefault="00E45D05" w:rsidP="009B1EA1">
    <w:pPr>
      <w:pStyle w:val="Footer"/>
    </w:pPr>
    <w:r>
      <w:fldChar w:fldCharType="begin"/>
    </w:r>
    <w:r w:rsidRPr="0041348E">
      <w:rPr>
        <w:lang w:val="en-US"/>
      </w:rPr>
      <w:instrText xml:space="preserve"> FILENAME \p  \* MERGEFORMAT </w:instrText>
    </w:r>
    <w:r>
      <w:fldChar w:fldCharType="separate"/>
    </w:r>
    <w:r w:rsidR="00262070">
      <w:rPr>
        <w:lang w:val="en-US"/>
      </w:rPr>
      <w:t>P:\ENG\ITU-R\CONF-R\CMR19\000\011ADD24ADD04E.docx</w:t>
    </w:r>
    <w:r>
      <w:fldChar w:fldCharType="end"/>
    </w:r>
    <w:r w:rsidR="006B2752">
      <w:t xml:space="preserve"> (460764)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54D1" w14:textId="6955EFED"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62070">
      <w:rPr>
        <w:lang w:val="en-US"/>
      </w:rPr>
      <w:t>P:\ENG\ITU-R\CONF-R\CMR19\000\011ADD24ADD04E.docx</w:t>
    </w:r>
    <w:r>
      <w:fldChar w:fldCharType="end"/>
    </w:r>
    <w:r w:rsidR="006B2752">
      <w:t xml:space="preserve"> (460764)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EDEB6" w14:textId="77777777" w:rsidR="00CB75AA" w:rsidRDefault="00CB75AA">
      <w:r>
        <w:rPr>
          <w:b/>
        </w:rPr>
        <w:t>_______________</w:t>
      </w:r>
    </w:p>
  </w:footnote>
  <w:footnote w:type="continuationSeparator" w:id="0">
    <w:p w14:paraId="10202713" w14:textId="77777777" w:rsidR="00CB75AA" w:rsidRDefault="00CB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ED7E" w14:textId="77777777" w:rsidR="00E45D05" w:rsidRDefault="00A066F1" w:rsidP="00187BD9">
    <w:pPr>
      <w:pStyle w:val="Header"/>
    </w:pPr>
    <w:r>
      <w:fldChar w:fldCharType="begin"/>
    </w:r>
    <w:r>
      <w:instrText xml:space="preserve"> PAGE  \* MERGEFORMAT </w:instrText>
    </w:r>
    <w:r>
      <w:fldChar w:fldCharType="separate"/>
    </w:r>
    <w:r w:rsidR="00857971">
      <w:rPr>
        <w:noProof/>
      </w:rPr>
      <w:t>2</w:t>
    </w:r>
    <w:r>
      <w:fldChar w:fldCharType="end"/>
    </w:r>
  </w:p>
  <w:p w14:paraId="6FBDE877" w14:textId="77777777" w:rsidR="00A066F1" w:rsidRPr="00A066F1" w:rsidRDefault="00187BD9" w:rsidP="00241FA2">
    <w:pPr>
      <w:pStyle w:val="Header"/>
    </w:pPr>
    <w:r>
      <w:t>CMR1</w:t>
    </w:r>
    <w:r w:rsidR="00202756">
      <w:t>9</w:t>
    </w:r>
    <w:r w:rsidR="00A066F1">
      <w:t>/</w:t>
    </w:r>
    <w:bookmarkStart w:id="43" w:name="OLE_LINK1"/>
    <w:bookmarkStart w:id="44" w:name="OLE_LINK2"/>
    <w:bookmarkStart w:id="45" w:name="OLE_LINK3"/>
    <w:r w:rsidR="00EB55C6">
      <w:t>11(Add.24)(Add.4)</w:t>
    </w:r>
    <w:bookmarkEnd w:id="43"/>
    <w:bookmarkEnd w:id="44"/>
    <w:bookmarkEnd w:id="4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rson w15:author="Borel, Helen Nicol">
    <w15:presenceInfo w15:providerId="AD" w15:userId="S::helen.borel@itu.int::d396daad-d611-409d-bfb3-610f5692cb8d"/>
  </w15:person>
  <w15:person w15:author="Author">
    <w15:presenceInfo w15:providerId="None" w15:userId="Author"/>
  </w15:person>
  <w15:person w15:author="Faure, Graciela">
    <w15:presenceInfo w15:providerId="AD" w15:userId="S-1-5-21-8740799-900759487-1415713722-6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3CD3"/>
    <w:rsid w:val="000B2B13"/>
    <w:rsid w:val="000D154B"/>
    <w:rsid w:val="000D2DAF"/>
    <w:rsid w:val="000E463E"/>
    <w:rsid w:val="000F73FF"/>
    <w:rsid w:val="00114CF7"/>
    <w:rsid w:val="00116C7A"/>
    <w:rsid w:val="00123B68"/>
    <w:rsid w:val="00126F2E"/>
    <w:rsid w:val="00146F6F"/>
    <w:rsid w:val="00187BD9"/>
    <w:rsid w:val="00190B55"/>
    <w:rsid w:val="001C3B5F"/>
    <w:rsid w:val="001D058F"/>
    <w:rsid w:val="001F7BDE"/>
    <w:rsid w:val="002009EA"/>
    <w:rsid w:val="00202756"/>
    <w:rsid w:val="00202CA0"/>
    <w:rsid w:val="00216B6D"/>
    <w:rsid w:val="00222DD2"/>
    <w:rsid w:val="00241FA2"/>
    <w:rsid w:val="00262070"/>
    <w:rsid w:val="00271316"/>
    <w:rsid w:val="002B349C"/>
    <w:rsid w:val="002D58BE"/>
    <w:rsid w:val="002F4747"/>
    <w:rsid w:val="00302605"/>
    <w:rsid w:val="0035674B"/>
    <w:rsid w:val="00361B37"/>
    <w:rsid w:val="00377BD3"/>
    <w:rsid w:val="00384088"/>
    <w:rsid w:val="003852CE"/>
    <w:rsid w:val="0039169B"/>
    <w:rsid w:val="003A7F8C"/>
    <w:rsid w:val="003B2284"/>
    <w:rsid w:val="003B532E"/>
    <w:rsid w:val="003D0F8B"/>
    <w:rsid w:val="003E0DB6"/>
    <w:rsid w:val="0041348E"/>
    <w:rsid w:val="00420873"/>
    <w:rsid w:val="00464CEF"/>
    <w:rsid w:val="00481847"/>
    <w:rsid w:val="00492075"/>
    <w:rsid w:val="004969AD"/>
    <w:rsid w:val="004A26C4"/>
    <w:rsid w:val="004B13CB"/>
    <w:rsid w:val="004D26EA"/>
    <w:rsid w:val="004D2BFB"/>
    <w:rsid w:val="004D5D5C"/>
    <w:rsid w:val="004F3DC0"/>
    <w:rsid w:val="0050139F"/>
    <w:rsid w:val="0055140B"/>
    <w:rsid w:val="005964AB"/>
    <w:rsid w:val="005B7F59"/>
    <w:rsid w:val="005C099A"/>
    <w:rsid w:val="005C1527"/>
    <w:rsid w:val="005C31A5"/>
    <w:rsid w:val="005E10C9"/>
    <w:rsid w:val="005E290B"/>
    <w:rsid w:val="005E61DD"/>
    <w:rsid w:val="005F04D8"/>
    <w:rsid w:val="006023DF"/>
    <w:rsid w:val="00615426"/>
    <w:rsid w:val="00616219"/>
    <w:rsid w:val="00621FAD"/>
    <w:rsid w:val="00645B7D"/>
    <w:rsid w:val="00651D66"/>
    <w:rsid w:val="00657DE0"/>
    <w:rsid w:val="00685313"/>
    <w:rsid w:val="00692833"/>
    <w:rsid w:val="006A6E9B"/>
    <w:rsid w:val="006B2752"/>
    <w:rsid w:val="006B7C2A"/>
    <w:rsid w:val="006C23DA"/>
    <w:rsid w:val="006E3D45"/>
    <w:rsid w:val="006F7F8A"/>
    <w:rsid w:val="0070607A"/>
    <w:rsid w:val="00714350"/>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440D4"/>
    <w:rsid w:val="00857971"/>
    <w:rsid w:val="0086171E"/>
    <w:rsid w:val="00872FC8"/>
    <w:rsid w:val="008845D0"/>
    <w:rsid w:val="00884D60"/>
    <w:rsid w:val="008B43F2"/>
    <w:rsid w:val="008B6CFF"/>
    <w:rsid w:val="008B73AB"/>
    <w:rsid w:val="009032FA"/>
    <w:rsid w:val="009274B4"/>
    <w:rsid w:val="00934EA2"/>
    <w:rsid w:val="00944A5C"/>
    <w:rsid w:val="00952A66"/>
    <w:rsid w:val="009B1EA1"/>
    <w:rsid w:val="009B7C9A"/>
    <w:rsid w:val="009C56E5"/>
    <w:rsid w:val="009C7716"/>
    <w:rsid w:val="009E5FC8"/>
    <w:rsid w:val="009E687A"/>
    <w:rsid w:val="009F236F"/>
    <w:rsid w:val="00A066F1"/>
    <w:rsid w:val="00A112E5"/>
    <w:rsid w:val="00A141AF"/>
    <w:rsid w:val="00A16D29"/>
    <w:rsid w:val="00A17F02"/>
    <w:rsid w:val="00A30305"/>
    <w:rsid w:val="00A31D2D"/>
    <w:rsid w:val="00A44A75"/>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2069"/>
    <w:rsid w:val="00C54517"/>
    <w:rsid w:val="00C56F70"/>
    <w:rsid w:val="00C57B91"/>
    <w:rsid w:val="00C64CD8"/>
    <w:rsid w:val="00C82695"/>
    <w:rsid w:val="00C97C68"/>
    <w:rsid w:val="00CA1A47"/>
    <w:rsid w:val="00CA3DFC"/>
    <w:rsid w:val="00CB44E5"/>
    <w:rsid w:val="00CB75AA"/>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03F30"/>
    <w:rsid w:val="00E205BC"/>
    <w:rsid w:val="00E26226"/>
    <w:rsid w:val="00E45D05"/>
    <w:rsid w:val="00E55816"/>
    <w:rsid w:val="00E55AEF"/>
    <w:rsid w:val="00E6175C"/>
    <w:rsid w:val="00E976C1"/>
    <w:rsid w:val="00EA12E5"/>
    <w:rsid w:val="00EB55C6"/>
    <w:rsid w:val="00EC267B"/>
    <w:rsid w:val="00EF1932"/>
    <w:rsid w:val="00EF71B6"/>
    <w:rsid w:val="00F02766"/>
    <w:rsid w:val="00F05BD4"/>
    <w:rsid w:val="00F06473"/>
    <w:rsid w:val="00F6155B"/>
    <w:rsid w:val="00F65C19"/>
    <w:rsid w:val="00FD08E2"/>
    <w:rsid w:val="00FD18DA"/>
    <w:rsid w:val="00FD2546"/>
    <w:rsid w:val="00FD53E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C9AA3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NormalaftertitleChar">
    <w:name w:val="Normal after title Char"/>
    <w:link w:val="Normalaftertitle"/>
    <w:uiPriority w:val="99"/>
    <w:rsid w:val="008B73AB"/>
    <w:rPr>
      <w:rFonts w:ascii="Times New Roman" w:hAnsi="Times New Roman"/>
      <w:sz w:val="24"/>
      <w:lang w:val="en-GB" w:eastAsia="en-US"/>
    </w:rPr>
  </w:style>
  <w:style w:type="character" w:customStyle="1" w:styleId="CallChar">
    <w:name w:val="Call Char"/>
    <w:link w:val="Call"/>
    <w:locked/>
    <w:rsid w:val="008B73AB"/>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8A55-1BDE-4306-894A-CB4AE3D2CDD3}">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7CAE2-F51B-420A-B971-050DB3384A47}">
  <ds:schemaRefs>
    <ds:schemaRef ds:uri="http://schemas.microsoft.com/office/infopath/2007/PartnerControls"/>
    <ds:schemaRef ds:uri="http://purl.org/dc/elements/1.1/"/>
    <ds:schemaRef ds:uri="http://purl.org/dc/dcmitype/"/>
    <ds:schemaRef ds:uri="http://schemas.microsoft.com/office/2006/documentManagement/types"/>
    <ds:schemaRef ds:uri="32a1a8c5-2265-4ebc-b7a0-2071e2c5c9bb"/>
    <ds:schemaRef ds:uri="http://schemas.openxmlformats.org/package/2006/metadata/core-properties"/>
    <ds:schemaRef ds:uri="http://schemas.microsoft.com/office/2006/metadata/properties"/>
    <ds:schemaRef ds:uri="996b2e75-67fd-4955-a3b0-5ab9934cb50b"/>
    <ds:schemaRef ds:uri="http://www.w3.org/XML/1998/namespace"/>
    <ds:schemaRef ds:uri="http://purl.org/dc/terms/"/>
  </ds:schemaRefs>
</ds:datastoreItem>
</file>

<file path=customXml/itemProps5.xml><?xml version="1.0" encoding="utf-8"?>
<ds:datastoreItem xmlns:ds="http://schemas.openxmlformats.org/officeDocument/2006/customXml" ds:itemID="{4284CA2E-6BA3-47B0-BD5D-6FF3204E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1763</Words>
  <Characters>10585</Characters>
  <Application>Microsoft Office Word</Application>
  <DocSecurity>0</DocSecurity>
  <Lines>208</Lines>
  <Paragraphs>100</Paragraphs>
  <ScaleCrop>false</ScaleCrop>
  <HeadingPairs>
    <vt:vector size="2" baseType="variant">
      <vt:variant>
        <vt:lpstr>Title</vt:lpstr>
      </vt:variant>
      <vt:variant>
        <vt:i4>1</vt:i4>
      </vt:variant>
    </vt:vector>
  </HeadingPairs>
  <TitlesOfParts>
    <vt:vector size="1" baseType="lpstr">
      <vt:lpstr>R16-WRC19-C-0011!A24-A4!MSW-E</vt:lpstr>
    </vt:vector>
  </TitlesOfParts>
  <Manager>General Secretariat - Pool</Manager>
  <Company>International Telecommunication Union (ITU)</Company>
  <LinksUpToDate>false</LinksUpToDate>
  <CharactersWithSpaces>12252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R16-WRC19-C-0011!A24-A4!MSW-E</dc:title>
  <dc:subject>World Radiocommunication Conference - 2019</dc:subject>
  <dc:creator>Documents Proposals Manager (DPM)</dc:creator>
  <cp:keywords>DPM_v2019.9.13.1_prod</cp:keywords>
  <dc:description>Uploaded on 2015.07.06</dc:description>
  <cp:lastModifiedBy>Sarah Scott</cp:lastModifiedBy>
  <cp:revision>9</cp:revision>
  <cp:lastPrinted>2019-09-20T09:32:00Z</cp:lastPrinted>
  <dcterms:created xsi:type="dcterms:W3CDTF">2019-09-19T13:13:00Z</dcterms:created>
  <dcterms:modified xsi:type="dcterms:W3CDTF">2019-09-20T09:32:00Z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