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BB1D82" w:rsidRPr="002A6F8F" w14:paraId="7F2C5FDA" w14:textId="77777777" w:rsidTr="008F6CAE">
        <w:trPr>
          <w:cantSplit/>
        </w:trPr>
        <w:tc>
          <w:tcPr>
            <w:tcW w:w="6804" w:type="dxa"/>
          </w:tcPr>
          <w:p w14:paraId="6F8EA349" w14:textId="77777777" w:rsidR="00BB1D82" w:rsidRPr="00930FFD" w:rsidRDefault="00851625" w:rsidP="008F6CAE">
            <w:pPr>
              <w:spacing w:before="400" w:after="48"/>
              <w:rPr>
                <w:rFonts w:ascii="Verdana" w:hAnsi="Verdana"/>
                <w:b/>
                <w:bCs/>
                <w:sz w:val="20"/>
                <w:lang w:val="fr-CH"/>
              </w:rPr>
            </w:pPr>
            <w:r>
              <w:rPr>
                <w:rFonts w:ascii="Verdana" w:hAnsi="Verdana"/>
                <w:b/>
                <w:bCs/>
                <w:sz w:val="20"/>
                <w:lang w:val="fr-CH"/>
              </w:rPr>
              <w:t>Conférence mondiale des radiocommunications (CMR-1</w:t>
            </w:r>
            <w:r w:rsidR="00FD7AA3">
              <w:rPr>
                <w:rFonts w:ascii="Verdana" w:hAnsi="Verdana"/>
                <w:b/>
                <w:bCs/>
                <w:sz w:val="20"/>
                <w:lang w:val="fr-CH"/>
              </w:rPr>
              <w:t>9</w:t>
            </w:r>
            <w:r>
              <w:rPr>
                <w:rFonts w:ascii="Verdana" w:hAnsi="Verdana"/>
                <w:b/>
                <w:bCs/>
                <w:sz w:val="20"/>
                <w:lang w:val="fr-CH"/>
              </w:rPr>
              <w:t>)</w:t>
            </w:r>
            <w:r w:rsidRPr="00930FFD">
              <w:rPr>
                <w:rFonts w:ascii="Verdana" w:hAnsi="Verdana"/>
                <w:b/>
                <w:bCs/>
                <w:sz w:val="20"/>
                <w:lang w:val="fr-CH"/>
              </w:rPr>
              <w:br/>
            </w:r>
            <w:r w:rsidR="00063A1F" w:rsidRPr="00063A1F">
              <w:rPr>
                <w:rFonts w:ascii="Verdana" w:hAnsi="Verdana"/>
                <w:b/>
                <w:bCs/>
                <w:sz w:val="18"/>
                <w:szCs w:val="18"/>
                <w:lang w:val="fr-CH"/>
              </w:rPr>
              <w:t xml:space="preserve">Charm el-Cheikh, </w:t>
            </w:r>
            <w:r w:rsidR="00081366">
              <w:rPr>
                <w:rFonts w:ascii="Verdana" w:hAnsi="Verdana"/>
                <w:b/>
                <w:bCs/>
                <w:sz w:val="18"/>
                <w:szCs w:val="18"/>
                <w:lang w:val="fr-CH"/>
              </w:rPr>
              <w:t>É</w:t>
            </w:r>
            <w:r w:rsidR="00063A1F" w:rsidRPr="00063A1F">
              <w:rPr>
                <w:rFonts w:ascii="Verdana" w:hAnsi="Verdana"/>
                <w:b/>
                <w:bCs/>
                <w:sz w:val="18"/>
                <w:szCs w:val="18"/>
                <w:lang w:val="fr-CH"/>
              </w:rPr>
              <w:t>gypte</w:t>
            </w:r>
            <w:r w:rsidRPr="00930FFD">
              <w:rPr>
                <w:rFonts w:ascii="Verdana" w:hAnsi="Verdana"/>
                <w:b/>
                <w:bCs/>
                <w:sz w:val="18"/>
                <w:szCs w:val="18"/>
                <w:lang w:val="fr-CH"/>
              </w:rPr>
              <w:t>,</w:t>
            </w:r>
            <w:r w:rsidR="00E537FF">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 xml:space="preserve">8 octobre </w:t>
            </w:r>
            <w:r w:rsidR="00F10064">
              <w:rPr>
                <w:rFonts w:ascii="Verdana" w:hAnsi="Verdana"/>
                <w:b/>
                <w:bCs/>
                <w:sz w:val="18"/>
                <w:szCs w:val="18"/>
                <w:lang w:val="fr-CH"/>
              </w:rPr>
              <w:t>–</w:t>
            </w:r>
            <w:r w:rsidR="00FD7AA3">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2</w:t>
            </w:r>
            <w:r w:rsidRPr="00930FFD">
              <w:rPr>
                <w:rFonts w:ascii="Verdana" w:hAnsi="Verdana"/>
                <w:b/>
                <w:bCs/>
                <w:sz w:val="18"/>
                <w:szCs w:val="18"/>
                <w:lang w:val="fr-CH"/>
              </w:rPr>
              <w:t xml:space="preserve"> novembre 201</w:t>
            </w:r>
            <w:r w:rsidR="00FD7AA3">
              <w:rPr>
                <w:rFonts w:ascii="Verdana" w:hAnsi="Verdana"/>
                <w:b/>
                <w:bCs/>
                <w:sz w:val="18"/>
                <w:szCs w:val="18"/>
                <w:lang w:val="fr-CH"/>
              </w:rPr>
              <w:t>9</w:t>
            </w:r>
          </w:p>
        </w:tc>
        <w:tc>
          <w:tcPr>
            <w:tcW w:w="3227" w:type="dxa"/>
          </w:tcPr>
          <w:p w14:paraId="4E1B0F72" w14:textId="77777777" w:rsidR="00BB1D82" w:rsidRPr="002A6F8F" w:rsidRDefault="000A55AE" w:rsidP="008F6CAE">
            <w:pPr>
              <w:spacing w:before="0"/>
              <w:jc w:val="right"/>
              <w:rPr>
                <w:lang w:val="en-US"/>
              </w:rPr>
            </w:pPr>
            <w:r>
              <w:rPr>
                <w:rFonts w:ascii="Verdana" w:hAnsi="Verdana"/>
                <w:b/>
                <w:bCs/>
                <w:noProof/>
                <w:lang w:val="en-US" w:eastAsia="zh-CN"/>
              </w:rPr>
              <w:drawing>
                <wp:inline distT="0" distB="0" distL="0" distR="0" wp14:anchorId="6EC1786C" wp14:editId="0F35B78E">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14:paraId="1CDCA820" w14:textId="77777777" w:rsidTr="008F6CAE">
        <w:trPr>
          <w:cantSplit/>
        </w:trPr>
        <w:tc>
          <w:tcPr>
            <w:tcW w:w="6804" w:type="dxa"/>
            <w:tcBorders>
              <w:bottom w:val="single" w:sz="12" w:space="0" w:color="auto"/>
            </w:tcBorders>
          </w:tcPr>
          <w:p w14:paraId="64662D6C" w14:textId="77777777" w:rsidR="00BB1D82" w:rsidRPr="002A6F8F" w:rsidRDefault="00BB1D82" w:rsidP="008F6CAE">
            <w:pPr>
              <w:spacing w:before="0" w:after="48"/>
              <w:rPr>
                <w:b/>
                <w:smallCaps/>
                <w:szCs w:val="24"/>
                <w:lang w:val="en-US"/>
              </w:rPr>
            </w:pPr>
            <w:bookmarkStart w:id="0" w:name="dhead"/>
          </w:p>
        </w:tc>
        <w:tc>
          <w:tcPr>
            <w:tcW w:w="3227" w:type="dxa"/>
            <w:tcBorders>
              <w:bottom w:val="single" w:sz="12" w:space="0" w:color="auto"/>
            </w:tcBorders>
          </w:tcPr>
          <w:p w14:paraId="3EE9728F" w14:textId="77777777" w:rsidR="00BB1D82" w:rsidRPr="002A6F8F" w:rsidRDefault="00BB1D82" w:rsidP="008F6CAE">
            <w:pPr>
              <w:spacing w:before="0"/>
              <w:rPr>
                <w:rFonts w:ascii="Verdana" w:hAnsi="Verdana"/>
                <w:szCs w:val="24"/>
                <w:lang w:val="en-US"/>
              </w:rPr>
            </w:pPr>
          </w:p>
        </w:tc>
      </w:tr>
      <w:tr w:rsidR="00BB1D82" w:rsidRPr="002A6F8F" w14:paraId="296C1A64" w14:textId="77777777" w:rsidTr="008F6CAE">
        <w:trPr>
          <w:cantSplit/>
        </w:trPr>
        <w:tc>
          <w:tcPr>
            <w:tcW w:w="6804" w:type="dxa"/>
            <w:tcBorders>
              <w:top w:val="single" w:sz="12" w:space="0" w:color="auto"/>
            </w:tcBorders>
          </w:tcPr>
          <w:p w14:paraId="582A94BD" w14:textId="77777777" w:rsidR="00BB1D82" w:rsidRPr="002A6F8F" w:rsidRDefault="00BB1D82" w:rsidP="008F6CAE">
            <w:pPr>
              <w:spacing w:before="0" w:after="48"/>
              <w:rPr>
                <w:rFonts w:ascii="Verdana" w:hAnsi="Verdana"/>
                <w:b/>
                <w:smallCaps/>
                <w:sz w:val="20"/>
                <w:lang w:val="en-US"/>
              </w:rPr>
            </w:pPr>
          </w:p>
        </w:tc>
        <w:tc>
          <w:tcPr>
            <w:tcW w:w="3227" w:type="dxa"/>
            <w:tcBorders>
              <w:top w:val="single" w:sz="12" w:space="0" w:color="auto"/>
            </w:tcBorders>
          </w:tcPr>
          <w:p w14:paraId="7498EA94" w14:textId="77777777" w:rsidR="00BB1D82" w:rsidRPr="002A6F8F" w:rsidRDefault="00BB1D82" w:rsidP="008F6CAE">
            <w:pPr>
              <w:spacing w:before="0"/>
              <w:rPr>
                <w:rFonts w:ascii="Verdana" w:hAnsi="Verdana"/>
                <w:sz w:val="20"/>
                <w:lang w:val="en-US"/>
              </w:rPr>
            </w:pPr>
          </w:p>
        </w:tc>
      </w:tr>
      <w:tr w:rsidR="00BB1D82" w:rsidRPr="002A6F8F" w14:paraId="0C981AF1" w14:textId="77777777" w:rsidTr="008F6CAE">
        <w:trPr>
          <w:cantSplit/>
        </w:trPr>
        <w:tc>
          <w:tcPr>
            <w:tcW w:w="6804" w:type="dxa"/>
          </w:tcPr>
          <w:p w14:paraId="333D3416" w14:textId="77777777" w:rsidR="00BB1D82" w:rsidRPr="00930FFD" w:rsidRDefault="006D4724" w:rsidP="008F6CAE">
            <w:pPr>
              <w:spacing w:before="0"/>
              <w:rPr>
                <w:rFonts w:ascii="Verdana" w:hAnsi="Verdana"/>
                <w:b/>
                <w:sz w:val="20"/>
                <w:lang w:val="en-US"/>
              </w:rPr>
            </w:pPr>
            <w:r w:rsidRPr="00930FFD">
              <w:rPr>
                <w:rFonts w:ascii="Verdana" w:hAnsi="Verdana"/>
                <w:b/>
                <w:sz w:val="20"/>
                <w:lang w:val="en-US"/>
              </w:rPr>
              <w:t>SÉANCE PLÉNIÈRE</w:t>
            </w:r>
          </w:p>
        </w:tc>
        <w:tc>
          <w:tcPr>
            <w:tcW w:w="3227" w:type="dxa"/>
          </w:tcPr>
          <w:p w14:paraId="4E040DF4" w14:textId="77777777" w:rsidR="00BB1D82" w:rsidRPr="006B225F" w:rsidRDefault="006D4724" w:rsidP="008F6CAE">
            <w:pPr>
              <w:spacing w:before="0"/>
              <w:rPr>
                <w:rFonts w:ascii="Verdana" w:hAnsi="Verdana"/>
                <w:sz w:val="20"/>
                <w:lang w:val="fr-CH"/>
              </w:rPr>
            </w:pPr>
            <w:r w:rsidRPr="006B225F">
              <w:rPr>
                <w:rFonts w:ascii="Verdana" w:hAnsi="Verdana"/>
                <w:b/>
                <w:sz w:val="20"/>
                <w:lang w:val="fr-CH"/>
              </w:rPr>
              <w:t>Addendum 4 au</w:t>
            </w:r>
            <w:r w:rsidRPr="006B225F">
              <w:rPr>
                <w:rFonts w:ascii="Verdana" w:hAnsi="Verdana"/>
                <w:b/>
                <w:sz w:val="20"/>
                <w:lang w:val="fr-CH"/>
              </w:rPr>
              <w:br/>
              <w:t>Document 11(Add.24)</w:t>
            </w:r>
            <w:r w:rsidR="00BB1D82" w:rsidRPr="006B225F">
              <w:rPr>
                <w:rFonts w:ascii="Verdana" w:hAnsi="Verdana"/>
                <w:b/>
                <w:sz w:val="20"/>
                <w:lang w:val="fr-CH"/>
              </w:rPr>
              <w:t>-</w:t>
            </w:r>
            <w:r w:rsidRPr="006B225F">
              <w:rPr>
                <w:rFonts w:ascii="Verdana" w:hAnsi="Verdana"/>
                <w:b/>
                <w:sz w:val="20"/>
                <w:lang w:val="fr-CH"/>
              </w:rPr>
              <w:t>F</w:t>
            </w:r>
          </w:p>
        </w:tc>
      </w:tr>
      <w:bookmarkEnd w:id="0"/>
      <w:tr w:rsidR="00690C7B" w:rsidRPr="002A6F8F" w14:paraId="7B434DE2" w14:textId="77777777" w:rsidTr="008F6CAE">
        <w:trPr>
          <w:cantSplit/>
        </w:trPr>
        <w:tc>
          <w:tcPr>
            <w:tcW w:w="6804" w:type="dxa"/>
          </w:tcPr>
          <w:p w14:paraId="424E4619" w14:textId="77777777" w:rsidR="00690C7B" w:rsidRPr="006B225F" w:rsidRDefault="00690C7B" w:rsidP="008F6CAE">
            <w:pPr>
              <w:spacing w:before="0"/>
              <w:rPr>
                <w:rFonts w:ascii="Verdana" w:hAnsi="Verdana"/>
                <w:b/>
                <w:sz w:val="20"/>
                <w:lang w:val="fr-CH"/>
              </w:rPr>
            </w:pPr>
          </w:p>
        </w:tc>
        <w:tc>
          <w:tcPr>
            <w:tcW w:w="3227" w:type="dxa"/>
          </w:tcPr>
          <w:p w14:paraId="4FE40FE9" w14:textId="77777777" w:rsidR="00690C7B" w:rsidRPr="002A6F8F" w:rsidRDefault="00690C7B" w:rsidP="008F6CAE">
            <w:pPr>
              <w:spacing w:before="0"/>
              <w:rPr>
                <w:rFonts w:ascii="Verdana" w:hAnsi="Verdana"/>
                <w:b/>
                <w:sz w:val="20"/>
                <w:lang w:val="en-US"/>
              </w:rPr>
            </w:pPr>
            <w:r w:rsidRPr="002A6F8F">
              <w:rPr>
                <w:rFonts w:ascii="Verdana" w:hAnsi="Verdana"/>
                <w:b/>
                <w:sz w:val="20"/>
                <w:lang w:val="en-US"/>
              </w:rPr>
              <w:t>16 septembre 2019</w:t>
            </w:r>
          </w:p>
        </w:tc>
      </w:tr>
      <w:tr w:rsidR="00690C7B" w:rsidRPr="002A6F8F" w14:paraId="272EBD86" w14:textId="77777777" w:rsidTr="008F6CAE">
        <w:trPr>
          <w:cantSplit/>
        </w:trPr>
        <w:tc>
          <w:tcPr>
            <w:tcW w:w="6804" w:type="dxa"/>
          </w:tcPr>
          <w:p w14:paraId="600FDB0C" w14:textId="77777777" w:rsidR="00690C7B" w:rsidRPr="002A6F8F" w:rsidRDefault="00690C7B" w:rsidP="008F6CAE">
            <w:pPr>
              <w:spacing w:before="0" w:after="48"/>
              <w:rPr>
                <w:rFonts w:ascii="Verdana" w:hAnsi="Verdana"/>
                <w:b/>
                <w:smallCaps/>
                <w:sz w:val="20"/>
                <w:lang w:val="en-US"/>
              </w:rPr>
            </w:pPr>
          </w:p>
        </w:tc>
        <w:tc>
          <w:tcPr>
            <w:tcW w:w="3227" w:type="dxa"/>
          </w:tcPr>
          <w:p w14:paraId="5B53569D" w14:textId="498E2E48" w:rsidR="00690C7B" w:rsidRPr="002A6F8F" w:rsidRDefault="00690C7B" w:rsidP="008F6CAE">
            <w:pPr>
              <w:spacing w:before="0"/>
              <w:rPr>
                <w:rFonts w:ascii="Verdana" w:hAnsi="Verdana"/>
                <w:b/>
                <w:sz w:val="20"/>
                <w:lang w:val="en-US"/>
              </w:rPr>
            </w:pPr>
            <w:r w:rsidRPr="002A6F8F">
              <w:rPr>
                <w:rFonts w:ascii="Verdana" w:hAnsi="Verdana"/>
                <w:b/>
                <w:sz w:val="20"/>
                <w:lang w:val="en-US"/>
              </w:rPr>
              <w:t>Original: anglais</w:t>
            </w:r>
            <w:r w:rsidR="00825A89">
              <w:rPr>
                <w:rFonts w:ascii="Verdana" w:hAnsi="Verdana"/>
                <w:b/>
                <w:sz w:val="20"/>
                <w:lang w:val="en-US"/>
              </w:rPr>
              <w:t>/espagnol</w:t>
            </w:r>
          </w:p>
        </w:tc>
      </w:tr>
      <w:tr w:rsidR="00690C7B" w:rsidRPr="002A6F8F" w14:paraId="1C59D808" w14:textId="77777777" w:rsidTr="00C11970">
        <w:trPr>
          <w:cantSplit/>
        </w:trPr>
        <w:tc>
          <w:tcPr>
            <w:tcW w:w="10031" w:type="dxa"/>
            <w:gridSpan w:val="2"/>
          </w:tcPr>
          <w:p w14:paraId="47297427" w14:textId="77777777" w:rsidR="00690C7B" w:rsidRPr="002A6F8F" w:rsidRDefault="00690C7B" w:rsidP="008F6CAE">
            <w:pPr>
              <w:spacing w:before="0"/>
              <w:rPr>
                <w:rFonts w:ascii="Verdana" w:hAnsi="Verdana"/>
                <w:b/>
                <w:sz w:val="20"/>
                <w:lang w:val="en-US"/>
              </w:rPr>
            </w:pPr>
          </w:p>
        </w:tc>
      </w:tr>
      <w:tr w:rsidR="00690C7B" w:rsidRPr="002A6F8F" w14:paraId="4248397E" w14:textId="77777777" w:rsidTr="0050008E">
        <w:trPr>
          <w:cantSplit/>
        </w:trPr>
        <w:tc>
          <w:tcPr>
            <w:tcW w:w="10031" w:type="dxa"/>
            <w:gridSpan w:val="2"/>
          </w:tcPr>
          <w:p w14:paraId="3DC178E8" w14:textId="77777777" w:rsidR="00690C7B" w:rsidRPr="006B225F" w:rsidRDefault="00690C7B" w:rsidP="008F6CAE">
            <w:pPr>
              <w:pStyle w:val="Source"/>
              <w:rPr>
                <w:lang w:val="fr-CH"/>
              </w:rPr>
            </w:pPr>
            <w:bookmarkStart w:id="1" w:name="dsource" w:colFirst="0" w:colLast="0"/>
            <w:r w:rsidRPr="006B225F">
              <w:rPr>
                <w:lang w:val="fr-CH"/>
              </w:rPr>
              <w:t>États Membres de la Commission interaméricaine des télécommunications (CITEL)</w:t>
            </w:r>
          </w:p>
        </w:tc>
      </w:tr>
      <w:tr w:rsidR="00690C7B" w:rsidRPr="002A6F8F" w14:paraId="0EFD8B4C" w14:textId="77777777" w:rsidTr="0050008E">
        <w:trPr>
          <w:cantSplit/>
        </w:trPr>
        <w:tc>
          <w:tcPr>
            <w:tcW w:w="10031" w:type="dxa"/>
            <w:gridSpan w:val="2"/>
          </w:tcPr>
          <w:p w14:paraId="67D26F1D" w14:textId="48D0490D" w:rsidR="00690C7B" w:rsidRPr="006B225F" w:rsidRDefault="00825A89" w:rsidP="008F6CAE">
            <w:pPr>
              <w:pStyle w:val="Title1"/>
              <w:rPr>
                <w:lang w:val="fr-CH"/>
              </w:rPr>
            </w:pPr>
            <w:bookmarkStart w:id="2" w:name="dtitle1" w:colFirst="0" w:colLast="0"/>
            <w:bookmarkEnd w:id="1"/>
            <w:r w:rsidRPr="006B225F">
              <w:rPr>
                <w:lang w:val="fr-CH"/>
              </w:rPr>
              <w:t>PROPOSITIONS POUR LES TRAVAUX DE LA CONFéRENCE</w:t>
            </w:r>
          </w:p>
        </w:tc>
      </w:tr>
      <w:tr w:rsidR="00690C7B" w:rsidRPr="002A6F8F" w14:paraId="30B4D29D" w14:textId="77777777" w:rsidTr="0050008E">
        <w:trPr>
          <w:cantSplit/>
        </w:trPr>
        <w:tc>
          <w:tcPr>
            <w:tcW w:w="10031" w:type="dxa"/>
            <w:gridSpan w:val="2"/>
          </w:tcPr>
          <w:p w14:paraId="2FD59B55" w14:textId="77777777" w:rsidR="00690C7B" w:rsidRPr="006B225F" w:rsidRDefault="00690C7B" w:rsidP="008F6CAE">
            <w:pPr>
              <w:pStyle w:val="Title2"/>
              <w:rPr>
                <w:lang w:val="fr-CH"/>
              </w:rPr>
            </w:pPr>
            <w:bookmarkStart w:id="3" w:name="dtitle2" w:colFirst="0" w:colLast="0"/>
            <w:bookmarkEnd w:id="2"/>
          </w:p>
        </w:tc>
      </w:tr>
      <w:tr w:rsidR="00690C7B" w14:paraId="459A4839" w14:textId="77777777" w:rsidTr="0050008E">
        <w:trPr>
          <w:cantSplit/>
        </w:trPr>
        <w:tc>
          <w:tcPr>
            <w:tcW w:w="10031" w:type="dxa"/>
            <w:gridSpan w:val="2"/>
          </w:tcPr>
          <w:p w14:paraId="2400967F" w14:textId="77777777" w:rsidR="00690C7B" w:rsidRDefault="00690C7B" w:rsidP="008F6CAE">
            <w:pPr>
              <w:pStyle w:val="Agendaitem"/>
            </w:pPr>
            <w:bookmarkStart w:id="4" w:name="dtitle3" w:colFirst="0" w:colLast="0"/>
            <w:bookmarkEnd w:id="3"/>
            <w:r w:rsidRPr="006D4724">
              <w:t>Point 10 de l'ordre du jour</w:t>
            </w:r>
          </w:p>
        </w:tc>
      </w:tr>
    </w:tbl>
    <w:bookmarkEnd w:id="4"/>
    <w:p w14:paraId="0ABB1B36" w14:textId="3CE5E642" w:rsidR="001C0E40" w:rsidRDefault="00602463" w:rsidP="008F6CAE">
      <w:r w:rsidRPr="009B46DD">
        <w:t>10</w:t>
      </w:r>
      <w:r w:rsidRPr="009B46DD">
        <w:tab/>
        <w:t>recommander au Conseil des points à inscrire à l'ordre du jour de la CMR suivante et exposer ses vues sur l'ordre du jour préliminaire de la conférence ultérieure ainsi que sur des points éventuels à inscrire à l'ordre du jour de conférences futures, conformément à l'article 7 de la Convention</w:t>
      </w:r>
      <w:r w:rsidR="00825A89">
        <w:t>.</w:t>
      </w:r>
    </w:p>
    <w:p w14:paraId="7C264183" w14:textId="67EE47C1" w:rsidR="00825A89" w:rsidRPr="006B225F" w:rsidRDefault="00BF59EE" w:rsidP="008F6CAE">
      <w:pPr>
        <w:pStyle w:val="Headingb"/>
        <w:rPr>
          <w:lang w:val="fr-CH"/>
        </w:rPr>
      </w:pPr>
      <w:r>
        <w:rPr>
          <w:lang w:val="fr-CH"/>
        </w:rPr>
        <w:t>Rappel</w:t>
      </w:r>
    </w:p>
    <w:p w14:paraId="074F79E0" w14:textId="25D47E5F" w:rsidR="00DE3C77" w:rsidRPr="006B225F" w:rsidRDefault="00BF59EE" w:rsidP="008F6CAE">
      <w:pPr>
        <w:rPr>
          <w:lang w:val="fr-CH"/>
        </w:rPr>
      </w:pPr>
      <w:r>
        <w:rPr>
          <w:lang w:val="fr-CH"/>
        </w:rPr>
        <w:t>Au cours de la CMR</w:t>
      </w:r>
      <w:r w:rsidR="00825A89" w:rsidRPr="006B225F">
        <w:rPr>
          <w:lang w:val="fr-CH"/>
        </w:rPr>
        <w:t xml:space="preserve">-15, </w:t>
      </w:r>
      <w:r>
        <w:rPr>
          <w:lang w:val="fr-CH"/>
        </w:rPr>
        <w:t xml:space="preserve">un point </w:t>
      </w:r>
      <w:r>
        <w:rPr>
          <w:color w:val="000000"/>
        </w:rPr>
        <w:t>de l'ordre du jour préliminaire de la</w:t>
      </w:r>
      <w:r w:rsidR="008F6CAE">
        <w:rPr>
          <w:color w:val="000000"/>
        </w:rPr>
        <w:t xml:space="preserve"> </w:t>
      </w:r>
      <w:r>
        <w:rPr>
          <w:lang w:val="fr-CH"/>
        </w:rPr>
        <w:t>CMR</w:t>
      </w:r>
      <w:r w:rsidR="00825A89" w:rsidRPr="006B225F">
        <w:rPr>
          <w:lang w:val="fr-CH"/>
        </w:rPr>
        <w:t>-23</w:t>
      </w:r>
      <w:r w:rsidR="008F6CAE">
        <w:rPr>
          <w:lang w:val="fr-CH"/>
        </w:rPr>
        <w:t xml:space="preserve"> </w:t>
      </w:r>
      <w:r>
        <w:rPr>
          <w:lang w:val="fr-CH"/>
        </w:rPr>
        <w:t xml:space="preserve">visant à </w:t>
      </w:r>
      <w:r w:rsidR="00FB6707">
        <w:rPr>
          <w:lang w:val="fr-CH"/>
        </w:rPr>
        <w:t>«</w:t>
      </w:r>
      <w:r w:rsidR="00DE3C77">
        <w:t xml:space="preserve">examiner les éventuels besoins de spectre et les mesures réglementaires qui pourraient être prises, en vue de permettre la modernisation du système mondial de détresse et de sécurité en mer (SMDSM) et la mise en </w:t>
      </w:r>
      <w:r w:rsidR="006E5791">
        <w:t>œuvre</w:t>
      </w:r>
      <w:r w:rsidR="00DE3C77">
        <w:t xml:space="preserve"> de la navigation électronique, conformément à la Résolution </w:t>
      </w:r>
      <w:r w:rsidR="00DE3C77" w:rsidRPr="004971C3">
        <w:rPr>
          <w:b/>
          <w:bCs/>
        </w:rPr>
        <w:t>361 (CMR-15)</w:t>
      </w:r>
      <w:r w:rsidR="00FB6707">
        <w:t>»</w:t>
      </w:r>
      <w:r>
        <w:t xml:space="preserve">, a été élaboré (point </w:t>
      </w:r>
      <w:r w:rsidRPr="006B225F">
        <w:rPr>
          <w:lang w:val="fr-CH"/>
        </w:rPr>
        <w:t xml:space="preserve">2.1 </w:t>
      </w:r>
      <w:r>
        <w:t>de la Résolution</w:t>
      </w:r>
      <w:r w:rsidR="00DE3C77" w:rsidRPr="006B225F">
        <w:rPr>
          <w:lang w:val="fr-CH"/>
        </w:rPr>
        <w:t xml:space="preserve"> </w:t>
      </w:r>
      <w:r w:rsidR="00DE3C77" w:rsidRPr="006B225F">
        <w:rPr>
          <w:b/>
          <w:lang w:val="fr-CH"/>
        </w:rPr>
        <w:t>810 (</w:t>
      </w:r>
      <w:r>
        <w:rPr>
          <w:b/>
          <w:lang w:val="fr-CH"/>
        </w:rPr>
        <w:t>CMR</w:t>
      </w:r>
      <w:r w:rsidR="00DE3C77" w:rsidRPr="006B225F">
        <w:rPr>
          <w:b/>
          <w:lang w:val="fr-CH"/>
        </w:rPr>
        <w:t>-15)</w:t>
      </w:r>
      <w:r w:rsidR="00DE3C77" w:rsidRPr="006B225F">
        <w:rPr>
          <w:lang w:val="fr-CH"/>
        </w:rPr>
        <w:t>).</w:t>
      </w:r>
    </w:p>
    <w:p w14:paraId="0F033F40" w14:textId="30DA5EC7" w:rsidR="00DE3C77" w:rsidRPr="00691331" w:rsidRDefault="00691331" w:rsidP="008F6CAE">
      <w:pPr>
        <w:rPr>
          <w:lang w:val="fr-CH"/>
        </w:rPr>
      </w:pPr>
      <w:r>
        <w:rPr>
          <w:color w:val="000000"/>
        </w:rPr>
        <w:t>Le Système mondial de détresse et de sécurité en mer (SMDSM)</w:t>
      </w:r>
      <w:r w:rsidR="008F6CAE">
        <w:rPr>
          <w:color w:val="000000"/>
        </w:rPr>
        <w:t xml:space="preserve"> </w:t>
      </w:r>
      <w:r w:rsidRPr="00691331">
        <w:rPr>
          <w:color w:val="000000"/>
          <w:lang w:val="fr-CH"/>
        </w:rPr>
        <w:t>est dé</w:t>
      </w:r>
      <w:r w:rsidR="00E86C96">
        <w:rPr>
          <w:color w:val="000000"/>
          <w:lang w:val="fr-CH"/>
        </w:rPr>
        <w:t>fini</w:t>
      </w:r>
      <w:r w:rsidRPr="00691331">
        <w:rPr>
          <w:color w:val="000000"/>
          <w:lang w:val="fr-CH"/>
        </w:rPr>
        <w:t xml:space="preserve"> dans la Convention internationale pour la sauvegarde de la vie humaine en mer (SOLAS), 1974,</w:t>
      </w:r>
      <w:r>
        <w:rPr>
          <w:color w:val="000000"/>
          <w:lang w:val="fr-CH"/>
        </w:rPr>
        <w:t xml:space="preserve"> et l</w:t>
      </w:r>
      <w:r w:rsidR="005B4D6A">
        <w:rPr>
          <w:color w:val="000000"/>
          <w:lang w:val="fr-CH"/>
        </w:rPr>
        <w:t>'</w:t>
      </w:r>
      <w:r>
        <w:rPr>
          <w:color w:val="000000"/>
          <w:lang w:val="fr-CH"/>
        </w:rPr>
        <w:t>Organisation maritime internationale</w:t>
      </w:r>
      <w:r w:rsidR="00DE3C77" w:rsidRPr="00691331">
        <w:rPr>
          <w:lang w:val="fr-CH"/>
        </w:rPr>
        <w:t xml:space="preserve"> (</w:t>
      </w:r>
      <w:r w:rsidRPr="00691331">
        <w:rPr>
          <w:lang w:val="fr-CH"/>
        </w:rPr>
        <w:t>OMI</w:t>
      </w:r>
      <w:r w:rsidR="00DE3C77" w:rsidRPr="00691331">
        <w:rPr>
          <w:lang w:val="fr-CH"/>
        </w:rPr>
        <w:t xml:space="preserve">) </w:t>
      </w:r>
      <w:r>
        <w:rPr>
          <w:lang w:val="fr-CH"/>
        </w:rPr>
        <w:t>examine</w:t>
      </w:r>
      <w:r w:rsidR="00E86C96">
        <w:rPr>
          <w:lang w:val="fr-CH"/>
        </w:rPr>
        <w:t xml:space="preserve"> actuellement</w:t>
      </w:r>
      <w:r>
        <w:rPr>
          <w:lang w:val="fr-CH"/>
        </w:rPr>
        <w:t xml:space="preserve"> les amendements à apporter à la Convention </w:t>
      </w:r>
      <w:r w:rsidRPr="00691331">
        <w:rPr>
          <w:lang w:val="fr-CH"/>
        </w:rPr>
        <w:t>SOLAS</w:t>
      </w:r>
      <w:r>
        <w:rPr>
          <w:lang w:val="fr-CH"/>
        </w:rPr>
        <w:t xml:space="preserve"> pour moderniser le</w:t>
      </w:r>
      <w:r w:rsidR="00DE3C77" w:rsidRPr="00691331">
        <w:rPr>
          <w:lang w:val="fr-CH"/>
        </w:rPr>
        <w:t xml:space="preserve"> </w:t>
      </w:r>
      <w:r w:rsidR="00BF59EE" w:rsidRPr="00691331">
        <w:rPr>
          <w:lang w:val="fr-CH"/>
        </w:rPr>
        <w:t>SMDSM</w:t>
      </w:r>
      <w:r>
        <w:rPr>
          <w:lang w:val="fr-CH"/>
        </w:rPr>
        <w:t>, l</w:t>
      </w:r>
      <w:r w:rsidR="005B4D6A">
        <w:rPr>
          <w:lang w:val="fr-CH"/>
        </w:rPr>
        <w:t>'</w:t>
      </w:r>
      <w:r>
        <w:rPr>
          <w:lang w:val="fr-CH"/>
        </w:rPr>
        <w:t xml:space="preserve">objectif étant </w:t>
      </w:r>
      <w:r w:rsidR="00E86C96">
        <w:rPr>
          <w:lang w:val="fr-CH"/>
        </w:rPr>
        <w:t>d'achever</w:t>
      </w:r>
      <w:r>
        <w:rPr>
          <w:lang w:val="fr-CH"/>
        </w:rPr>
        <w:t xml:space="preserve"> cet examen en juin </w:t>
      </w:r>
      <w:r w:rsidR="00DE3C77" w:rsidRPr="00691331">
        <w:rPr>
          <w:lang w:val="fr-CH"/>
        </w:rPr>
        <w:t>2022.</w:t>
      </w:r>
    </w:p>
    <w:p w14:paraId="0A9E288F" w14:textId="6CDEF4EE" w:rsidR="00DE3C77" w:rsidRPr="00691331" w:rsidRDefault="00691331" w:rsidP="008F6CAE">
      <w:pPr>
        <w:rPr>
          <w:lang w:val="fr-CH"/>
        </w:rPr>
      </w:pPr>
      <w:r w:rsidRPr="00691331">
        <w:rPr>
          <w:lang w:val="fr-CH"/>
        </w:rPr>
        <w:t>Dans le cadre du concept de navigation électronique, des études ont été effectuées afin d</w:t>
      </w:r>
      <w:r w:rsidR="005B4D6A">
        <w:rPr>
          <w:lang w:val="fr-CH"/>
        </w:rPr>
        <w:t>'</w:t>
      </w:r>
      <w:r w:rsidRPr="00691331">
        <w:rPr>
          <w:lang w:val="fr-CH"/>
        </w:rPr>
        <w:t>améliorer la sécurité et l</w:t>
      </w:r>
      <w:r w:rsidR="005B4D6A">
        <w:rPr>
          <w:lang w:val="fr-CH"/>
        </w:rPr>
        <w:t>'</w:t>
      </w:r>
      <w:r w:rsidRPr="00691331">
        <w:rPr>
          <w:lang w:val="fr-CH"/>
        </w:rPr>
        <w:t>efficacité des opérations maritimes et</w:t>
      </w:r>
      <w:r w:rsidR="00DE3C77" w:rsidRPr="00691331">
        <w:rPr>
          <w:lang w:val="fr-CH"/>
        </w:rPr>
        <w:t xml:space="preserve"> </w:t>
      </w:r>
      <w:r w:rsidR="00BF59EE" w:rsidRPr="00691331">
        <w:rPr>
          <w:lang w:val="fr-CH"/>
        </w:rPr>
        <w:t>l</w:t>
      </w:r>
      <w:r w:rsidR="005B4D6A">
        <w:rPr>
          <w:lang w:val="fr-CH"/>
        </w:rPr>
        <w:t>'</w:t>
      </w:r>
      <w:r w:rsidR="00BF59EE" w:rsidRPr="00691331">
        <w:rPr>
          <w:lang w:val="fr-CH"/>
        </w:rPr>
        <w:t xml:space="preserve">OMI </w:t>
      </w:r>
      <w:r>
        <w:rPr>
          <w:lang w:val="fr-CH"/>
        </w:rPr>
        <w:t>doit notamment élaborer un Système mondial de radionavigation au sol</w:t>
      </w:r>
      <w:r w:rsidR="00AD1B03">
        <w:rPr>
          <w:lang w:val="fr-CH"/>
        </w:rPr>
        <w:t xml:space="preserve"> </w:t>
      </w:r>
      <w:r w:rsidR="00DE3C77" w:rsidRPr="00691331">
        <w:rPr>
          <w:lang w:val="fr-CH"/>
        </w:rPr>
        <w:t>(WWRNS)</w:t>
      </w:r>
      <w:r w:rsidR="00AD1B03">
        <w:rPr>
          <w:lang w:val="fr-CH"/>
        </w:rPr>
        <w:t xml:space="preserve"> qui viendra appuyer les systèmes </w:t>
      </w:r>
      <w:r w:rsidR="00DE3C77" w:rsidRPr="00691331">
        <w:rPr>
          <w:lang w:val="fr-CH"/>
        </w:rPr>
        <w:t>PNT (</w:t>
      </w:r>
      <w:r w:rsidR="007E3E4D" w:rsidRPr="007E3E4D">
        <w:rPr>
          <w:color w:val="000000"/>
        </w:rPr>
        <w:t xml:space="preserve">localisation, </w:t>
      </w:r>
      <w:r>
        <w:rPr>
          <w:color w:val="000000"/>
        </w:rPr>
        <w:t>navigation et</w:t>
      </w:r>
      <w:r w:rsidR="008F6CAE">
        <w:rPr>
          <w:color w:val="000000"/>
        </w:rPr>
        <w:t xml:space="preserve"> </w:t>
      </w:r>
      <w:r>
        <w:rPr>
          <w:color w:val="000000"/>
        </w:rPr>
        <w:t>synchronisation</w:t>
      </w:r>
      <w:r w:rsidR="00DE3C77" w:rsidRPr="00691331">
        <w:rPr>
          <w:lang w:val="fr-CH"/>
        </w:rPr>
        <w:t>)</w:t>
      </w:r>
      <w:r w:rsidR="00AD1B03">
        <w:rPr>
          <w:lang w:val="fr-CH"/>
        </w:rPr>
        <w:t xml:space="preserve"> à l</w:t>
      </w:r>
      <w:r w:rsidR="005B4D6A">
        <w:rPr>
          <w:lang w:val="fr-CH"/>
        </w:rPr>
        <w:t>'</w:t>
      </w:r>
      <w:r w:rsidR="00AD1B03">
        <w:rPr>
          <w:lang w:val="fr-CH"/>
        </w:rPr>
        <w:t>aide de</w:t>
      </w:r>
      <w:r w:rsidR="008F6CAE">
        <w:rPr>
          <w:lang w:val="fr-CH"/>
        </w:rPr>
        <w:t xml:space="preserve"> </w:t>
      </w:r>
      <w:r w:rsidR="00957F07">
        <w:rPr>
          <w:color w:val="000000"/>
        </w:rPr>
        <w:t>systèmes mondiaux de navigation par satellite (GNSS)</w:t>
      </w:r>
      <w:r w:rsidR="00DE3C77" w:rsidRPr="00691331">
        <w:rPr>
          <w:lang w:val="fr-CH"/>
        </w:rPr>
        <w:t xml:space="preserve"> </w:t>
      </w:r>
      <w:r w:rsidR="00957F07">
        <w:rPr>
          <w:lang w:val="fr-CH"/>
        </w:rPr>
        <w:t>tels que le système</w:t>
      </w:r>
      <w:r w:rsidR="00DE3C77" w:rsidRPr="00691331">
        <w:rPr>
          <w:lang w:val="fr-CH"/>
        </w:rPr>
        <w:t xml:space="preserve"> GPS.</w:t>
      </w:r>
    </w:p>
    <w:p w14:paraId="7086B32A" w14:textId="33DEC3E8" w:rsidR="00DE3C77" w:rsidRPr="00EF0659" w:rsidRDefault="00EF0659" w:rsidP="008F6CAE">
      <w:pPr>
        <w:rPr>
          <w:lang w:val="fr-CH"/>
        </w:rPr>
      </w:pPr>
      <w:r w:rsidRPr="00EF0659">
        <w:rPr>
          <w:color w:val="000000"/>
          <w:lang w:val="fr-CH"/>
        </w:rPr>
        <w:t xml:space="preserve">Le </w:t>
      </w:r>
      <w:r w:rsidR="00E86C96">
        <w:rPr>
          <w:color w:val="000000"/>
          <w:lang w:val="fr-CH"/>
        </w:rPr>
        <w:t>M</w:t>
      </w:r>
      <w:r w:rsidRPr="00EF0659">
        <w:rPr>
          <w:color w:val="000000"/>
          <w:lang w:val="fr-CH"/>
        </w:rPr>
        <w:t>ode</w:t>
      </w:r>
      <w:r w:rsidR="000D5714">
        <w:rPr>
          <w:color w:val="000000"/>
          <w:lang w:val="fr-CH"/>
        </w:rPr>
        <w:t> </w:t>
      </w:r>
      <w:r w:rsidRPr="00EF0659">
        <w:rPr>
          <w:color w:val="000000"/>
          <w:lang w:val="fr-CH"/>
        </w:rPr>
        <w:t>R</w:t>
      </w:r>
      <w:r w:rsidRPr="00EF0659">
        <w:rPr>
          <w:lang w:val="fr-CH"/>
        </w:rPr>
        <w:t xml:space="preserve"> est un nouveau système de radionavigation de </w:t>
      </w:r>
      <w:r>
        <w:rPr>
          <w:lang w:val="fr-CH"/>
        </w:rPr>
        <w:t>T</w:t>
      </w:r>
      <w:r w:rsidRPr="00EF0659">
        <w:rPr>
          <w:lang w:val="fr-CH"/>
        </w:rPr>
        <w:t xml:space="preserve">erre utilisant les informations de synchronisation </w:t>
      </w:r>
      <w:r>
        <w:rPr>
          <w:lang w:val="fr-CH"/>
        </w:rPr>
        <w:t>des systèmes de radiocommunication</w:t>
      </w:r>
      <w:r w:rsidR="008F6CAE">
        <w:rPr>
          <w:lang w:val="fr-CH"/>
        </w:rPr>
        <w:t xml:space="preserve"> </w:t>
      </w:r>
      <w:r>
        <w:rPr>
          <w:lang w:val="fr-CH"/>
        </w:rPr>
        <w:t xml:space="preserve">maritimes existants, pour fournir des </w:t>
      </w:r>
      <w:r w:rsidR="00E86C96">
        <w:rPr>
          <w:lang w:val="fr-CH"/>
        </w:rPr>
        <w:t xml:space="preserve">données </w:t>
      </w:r>
      <w:r w:rsidRPr="00EF0659">
        <w:rPr>
          <w:lang w:val="fr-CH"/>
        </w:rPr>
        <w:t>PNT</w:t>
      </w:r>
      <w:r>
        <w:rPr>
          <w:lang w:val="fr-CH"/>
        </w:rPr>
        <w:t xml:space="preserve"> indépendant</w:t>
      </w:r>
      <w:r w:rsidR="00E86C96">
        <w:rPr>
          <w:lang w:val="fr-CH"/>
        </w:rPr>
        <w:t>e</w:t>
      </w:r>
      <w:r>
        <w:rPr>
          <w:lang w:val="fr-CH"/>
        </w:rPr>
        <w:t>s du</w:t>
      </w:r>
      <w:r w:rsidR="008F6CAE">
        <w:rPr>
          <w:lang w:val="fr-CH"/>
        </w:rPr>
        <w:t xml:space="preserve"> </w:t>
      </w:r>
      <w:r w:rsidR="00DE3C77" w:rsidRPr="00EF0659">
        <w:rPr>
          <w:lang w:val="fr-CH"/>
        </w:rPr>
        <w:t>GNSS</w:t>
      </w:r>
      <w:r>
        <w:rPr>
          <w:lang w:val="fr-CH"/>
        </w:rPr>
        <w:t xml:space="preserve">. </w:t>
      </w:r>
      <w:r w:rsidR="00E86C96">
        <w:rPr>
          <w:lang w:val="fr-CH"/>
        </w:rPr>
        <w:t>Ce Mode</w:t>
      </w:r>
      <w:r>
        <w:rPr>
          <w:lang w:val="fr-CH"/>
        </w:rPr>
        <w:t xml:space="preserve"> pourrait donc être envisagé comme système régional d</w:t>
      </w:r>
      <w:r w:rsidR="005B4D6A">
        <w:rPr>
          <w:lang w:val="fr-CH"/>
        </w:rPr>
        <w:t>'</w:t>
      </w:r>
      <w:r>
        <w:rPr>
          <w:lang w:val="fr-CH"/>
        </w:rPr>
        <w:t>appui</w:t>
      </w:r>
      <w:r w:rsidR="00E86C96">
        <w:rPr>
          <w:lang w:val="fr-CH"/>
        </w:rPr>
        <w:t xml:space="preserve"> possible</w:t>
      </w:r>
      <w:r>
        <w:rPr>
          <w:lang w:val="fr-CH"/>
        </w:rPr>
        <w:t xml:space="preserve"> du</w:t>
      </w:r>
      <w:r w:rsidR="008F6CAE">
        <w:rPr>
          <w:lang w:val="fr-CH"/>
        </w:rPr>
        <w:t xml:space="preserve"> </w:t>
      </w:r>
      <w:r w:rsidR="00DE3C77" w:rsidRPr="00EF0659">
        <w:rPr>
          <w:lang w:val="fr-CH"/>
        </w:rPr>
        <w:t xml:space="preserve">GNSS. </w:t>
      </w:r>
      <w:r>
        <w:rPr>
          <w:lang w:val="fr-CH"/>
        </w:rPr>
        <w:t>Deux porteuses sont actuellement envisagées pour la fourniture d</w:t>
      </w:r>
      <w:r w:rsidR="005B4D6A">
        <w:rPr>
          <w:lang w:val="fr-CH"/>
        </w:rPr>
        <w:t>'</w:t>
      </w:r>
      <w:r>
        <w:rPr>
          <w:lang w:val="fr-CH"/>
        </w:rPr>
        <w:t>informations de synchronisation</w:t>
      </w:r>
      <w:r w:rsidR="005B4D6A">
        <w:rPr>
          <w:lang w:val="fr-CH"/>
        </w:rPr>
        <w:t>:</w:t>
      </w:r>
      <w:r w:rsidR="002239D2">
        <w:rPr>
          <w:lang w:val="fr-CH"/>
        </w:rPr>
        <w:t xml:space="preserve"> la bande </w:t>
      </w:r>
      <w:r w:rsidR="002239D2">
        <w:rPr>
          <w:color w:val="000000"/>
        </w:rPr>
        <w:t>d'ondes</w:t>
      </w:r>
      <w:r w:rsidR="008F6CAE">
        <w:rPr>
          <w:color w:val="000000"/>
        </w:rPr>
        <w:t xml:space="preserve"> </w:t>
      </w:r>
      <w:r w:rsidR="002239D2">
        <w:rPr>
          <w:color w:val="000000"/>
        </w:rPr>
        <w:t xml:space="preserve">hectométriques, au moyen des fréquences existantes utilisées par les radiobalises du système </w:t>
      </w:r>
      <w:r w:rsidR="002239D2" w:rsidRPr="00EF0659">
        <w:rPr>
          <w:lang w:val="fr-CH"/>
        </w:rPr>
        <w:t xml:space="preserve">GNSS </w:t>
      </w:r>
      <w:r w:rsidR="002239D2">
        <w:rPr>
          <w:color w:val="000000"/>
        </w:rPr>
        <w:t xml:space="preserve">différentiel </w:t>
      </w:r>
      <w:r w:rsidR="002239D2" w:rsidRPr="00EF0659">
        <w:rPr>
          <w:lang w:val="fr-CH"/>
        </w:rPr>
        <w:t>(DGNSS)</w:t>
      </w:r>
      <w:r w:rsidR="002239D2">
        <w:rPr>
          <w:lang w:val="fr-CH"/>
        </w:rPr>
        <w:t>,</w:t>
      </w:r>
      <w:r w:rsidR="002239D2" w:rsidRPr="00EF0659">
        <w:rPr>
          <w:lang w:val="fr-CH"/>
        </w:rPr>
        <w:t xml:space="preserve"> </w:t>
      </w:r>
      <w:r w:rsidR="002239D2">
        <w:rPr>
          <w:color w:val="000000"/>
        </w:rPr>
        <w:t>et la bande d</w:t>
      </w:r>
      <w:r w:rsidR="005B4D6A">
        <w:rPr>
          <w:color w:val="000000"/>
        </w:rPr>
        <w:t>'</w:t>
      </w:r>
      <w:r w:rsidR="002239D2">
        <w:rPr>
          <w:color w:val="000000"/>
        </w:rPr>
        <w:t>ondes métriques au moyen des fréquences existantes</w:t>
      </w:r>
      <w:r w:rsidR="002239D2">
        <w:rPr>
          <w:lang w:val="fr-CH"/>
        </w:rPr>
        <w:t xml:space="preserve"> </w:t>
      </w:r>
      <w:r w:rsidR="002239D2">
        <w:rPr>
          <w:color w:val="000000"/>
        </w:rPr>
        <w:t>du système VDES</w:t>
      </w:r>
      <w:r w:rsidR="005B4D6A">
        <w:rPr>
          <w:color w:val="000000"/>
        </w:rPr>
        <w:t>.</w:t>
      </w:r>
    </w:p>
    <w:p w14:paraId="7A943B74" w14:textId="588487E6" w:rsidR="00DE3C77" w:rsidRPr="00422781" w:rsidRDefault="002239D2" w:rsidP="008F6CAE">
      <w:pPr>
        <w:rPr>
          <w:lang w:val="fr-CH"/>
        </w:rPr>
      </w:pPr>
      <w:r w:rsidRPr="002239D2">
        <w:rPr>
          <w:lang w:val="fr-CH"/>
        </w:rPr>
        <w:lastRenderedPageBreak/>
        <w:t>La Circulaire MSC.1/Circ.1595 de</w:t>
      </w:r>
      <w:r w:rsidR="008F6CAE">
        <w:rPr>
          <w:lang w:val="fr-CH"/>
        </w:rPr>
        <w:t xml:space="preserve"> </w:t>
      </w:r>
      <w:r w:rsidR="00BF59EE" w:rsidRPr="002239D2">
        <w:rPr>
          <w:lang w:val="fr-CH"/>
        </w:rPr>
        <w:t>l</w:t>
      </w:r>
      <w:r w:rsidR="005B4D6A">
        <w:rPr>
          <w:lang w:val="fr-CH"/>
        </w:rPr>
        <w:t>'</w:t>
      </w:r>
      <w:r w:rsidR="00BF59EE" w:rsidRPr="002239D2">
        <w:rPr>
          <w:lang w:val="fr-CH"/>
        </w:rPr>
        <w:t>OMI</w:t>
      </w:r>
      <w:r w:rsidR="00E86C96">
        <w:rPr>
          <w:lang w:val="fr-CH"/>
        </w:rPr>
        <w:t>,</w:t>
      </w:r>
      <w:r w:rsidR="008F6CAE">
        <w:rPr>
          <w:lang w:val="fr-CH"/>
        </w:rPr>
        <w:t xml:space="preserve"> </w:t>
      </w:r>
      <w:r w:rsidRPr="002239D2">
        <w:rPr>
          <w:lang w:val="fr-CH"/>
        </w:rPr>
        <w:t>intitulée</w:t>
      </w:r>
      <w:r w:rsidR="00DE3C77" w:rsidRPr="002239D2">
        <w:rPr>
          <w:lang w:val="fr-CH"/>
        </w:rPr>
        <w:t xml:space="preserve"> </w:t>
      </w:r>
      <w:r w:rsidR="00E86C96">
        <w:rPr>
          <w:lang w:val="fr-CH"/>
        </w:rPr>
        <w:t>«</w:t>
      </w:r>
      <w:r w:rsidR="00422781">
        <w:rPr>
          <w:lang w:val="fr-CH"/>
        </w:rPr>
        <w:t>P</w:t>
      </w:r>
      <w:r w:rsidR="00422781" w:rsidRPr="00422781">
        <w:rPr>
          <w:lang w:val="fr-CH"/>
        </w:rPr>
        <w:t>remière mise à jour</w:t>
      </w:r>
      <w:r w:rsidR="008F6CAE">
        <w:rPr>
          <w:lang w:val="fr-CH"/>
        </w:rPr>
        <w:t xml:space="preserve"> </w:t>
      </w:r>
      <w:r w:rsidR="00422781">
        <w:rPr>
          <w:lang w:val="fr-CH"/>
        </w:rPr>
        <w:t xml:space="preserve">du </w:t>
      </w:r>
      <w:r>
        <w:rPr>
          <w:lang w:val="fr-CH"/>
        </w:rPr>
        <w:t>P</w:t>
      </w:r>
      <w:r w:rsidRPr="002239D2">
        <w:rPr>
          <w:lang w:val="fr-CH"/>
        </w:rPr>
        <w:t xml:space="preserve">lan </w:t>
      </w:r>
      <w:r w:rsidR="005F7851">
        <w:rPr>
          <w:lang w:val="fr-CH"/>
        </w:rPr>
        <w:t>d</w:t>
      </w:r>
      <w:r w:rsidR="005B4D6A">
        <w:rPr>
          <w:lang w:val="fr-CH"/>
        </w:rPr>
        <w:t>'</w:t>
      </w:r>
      <w:r w:rsidR="005F7851">
        <w:rPr>
          <w:lang w:val="fr-CH"/>
        </w:rPr>
        <w:t>application</w:t>
      </w:r>
      <w:r w:rsidRPr="002239D2">
        <w:rPr>
          <w:lang w:val="fr-CH"/>
        </w:rPr>
        <w:t xml:space="preserve"> de la stratégie en matière de navigation électronique</w:t>
      </w:r>
      <w:r w:rsidR="00E86C96">
        <w:rPr>
          <w:lang w:val="fr-CH"/>
        </w:rPr>
        <w:t>»,</w:t>
      </w:r>
      <w:r w:rsidR="008F6CAE">
        <w:rPr>
          <w:lang w:val="fr-CH"/>
        </w:rPr>
        <w:t xml:space="preserve"> </w:t>
      </w:r>
      <w:r w:rsidRPr="002239D2">
        <w:rPr>
          <w:lang w:val="fr-CH"/>
        </w:rPr>
        <w:t xml:space="preserve">a mis en évidence une solution permettant </w:t>
      </w:r>
      <w:r w:rsidR="00422781">
        <w:rPr>
          <w:lang w:val="fr-CH"/>
        </w:rPr>
        <w:t>de r</w:t>
      </w:r>
      <w:r w:rsidR="00422781" w:rsidRPr="00422781">
        <w:rPr>
          <w:lang w:val="fr-CH"/>
        </w:rPr>
        <w:t>enforcer la fiabilité et la résilience des renseignements PNT et autres données essentielles à la navigation qui sont disponibles à bord, en intégrant des systèmes extérieurs et internes et des sy</w:t>
      </w:r>
      <w:r w:rsidR="00422781">
        <w:rPr>
          <w:lang w:val="fr-CH"/>
        </w:rPr>
        <w:t>stèmes de secours</w:t>
      </w:r>
      <w:r w:rsidR="008F6CAE">
        <w:rPr>
          <w:lang w:val="fr-CH"/>
        </w:rPr>
        <w:t xml:space="preserve"> </w:t>
      </w:r>
      <w:r w:rsidR="00DE3C77" w:rsidRPr="007E3E4D">
        <w:rPr>
          <w:lang w:val="fr-CH"/>
        </w:rPr>
        <w:t>(S</w:t>
      </w:r>
      <w:r w:rsidR="00422781">
        <w:rPr>
          <w:lang w:val="fr-CH"/>
        </w:rPr>
        <w:t>3</w:t>
      </w:r>
      <w:r w:rsidR="00DE3C77" w:rsidRPr="007E3E4D">
        <w:rPr>
          <w:lang w:val="fr-CH"/>
        </w:rPr>
        <w:t>.</w:t>
      </w:r>
      <w:r w:rsidR="00422781">
        <w:rPr>
          <w:lang w:val="fr-CH"/>
        </w:rPr>
        <w:t>4</w:t>
      </w:r>
      <w:r w:rsidR="00DE3C77" w:rsidRPr="007E3E4D">
        <w:rPr>
          <w:lang w:val="fr-CH"/>
        </w:rPr>
        <w:t>)</w:t>
      </w:r>
      <w:r w:rsidR="00E86C96">
        <w:rPr>
          <w:lang w:val="fr-CH"/>
        </w:rPr>
        <w:t>,</w:t>
      </w:r>
      <w:r w:rsidR="00DE3C77" w:rsidRPr="007E3E4D">
        <w:rPr>
          <w:lang w:val="fr-CH"/>
        </w:rPr>
        <w:t xml:space="preserve"> </w:t>
      </w:r>
      <w:r w:rsidR="007E3E4D" w:rsidRPr="007E3E4D">
        <w:rPr>
          <w:lang w:val="fr-CH"/>
        </w:rPr>
        <w:t>et sur la base de cette solution</w:t>
      </w:r>
      <w:r w:rsidR="00DE3C77" w:rsidRPr="007E3E4D">
        <w:rPr>
          <w:lang w:val="fr-CH"/>
        </w:rPr>
        <w:t xml:space="preserve">, </w:t>
      </w:r>
      <w:r w:rsidR="00BF59EE" w:rsidRPr="007E3E4D">
        <w:rPr>
          <w:lang w:val="fr-CH"/>
        </w:rPr>
        <w:t>l</w:t>
      </w:r>
      <w:r w:rsidR="005B4D6A">
        <w:rPr>
          <w:lang w:val="fr-CH"/>
        </w:rPr>
        <w:t>'</w:t>
      </w:r>
      <w:r w:rsidR="00BF59EE" w:rsidRPr="007E3E4D">
        <w:rPr>
          <w:lang w:val="fr-CH"/>
        </w:rPr>
        <w:t xml:space="preserve">OMI </w:t>
      </w:r>
      <w:r w:rsidR="00422781">
        <w:rPr>
          <w:lang w:val="fr-CH"/>
        </w:rPr>
        <w:t xml:space="preserve">a adopté la </w:t>
      </w:r>
      <w:r w:rsidR="00422781" w:rsidRPr="00422781">
        <w:rPr>
          <w:lang w:val="fr-CH"/>
        </w:rPr>
        <w:t>Circulaire MSC.1/Circ.1575</w:t>
      </w:r>
      <w:r w:rsidR="00E86C96">
        <w:rPr>
          <w:lang w:val="fr-CH"/>
        </w:rPr>
        <w:t>,</w:t>
      </w:r>
      <w:r w:rsidR="00422781" w:rsidRPr="00422781">
        <w:rPr>
          <w:lang w:val="fr-CH"/>
        </w:rPr>
        <w:t xml:space="preserve"> intitulée </w:t>
      </w:r>
      <w:r w:rsidR="00E86C96">
        <w:rPr>
          <w:lang w:val="fr-CH"/>
        </w:rPr>
        <w:t>«</w:t>
      </w:r>
      <w:r w:rsidR="00422781" w:rsidRPr="00422781">
        <w:rPr>
          <w:lang w:val="fr-CH"/>
        </w:rPr>
        <w:t>Directives relatives au traitement à bord des données sur la position, la navigation et la synchronisation</w:t>
      </w:r>
      <w:r w:rsidR="00422781">
        <w:rPr>
          <w:lang w:val="fr-CH"/>
        </w:rPr>
        <w:t xml:space="preserve"> </w:t>
      </w:r>
      <w:r w:rsidR="00422781" w:rsidRPr="00422781">
        <w:rPr>
          <w:lang w:val="fr-CH"/>
        </w:rPr>
        <w:t>(PNT</w:t>
      </w:r>
      <w:r w:rsidR="00E86C96">
        <w:rPr>
          <w:lang w:val="fr-CH"/>
        </w:rPr>
        <w:t>)»</w:t>
      </w:r>
      <w:r w:rsidR="00003112">
        <w:rPr>
          <w:lang w:val="fr-CH"/>
        </w:rPr>
        <w:t>, qui compre</w:t>
      </w:r>
      <w:r w:rsidR="00E86C96">
        <w:rPr>
          <w:lang w:val="fr-CH"/>
        </w:rPr>
        <w:t>nd</w:t>
      </w:r>
      <w:r w:rsidR="00003112">
        <w:rPr>
          <w:lang w:val="fr-CH"/>
        </w:rPr>
        <w:t xml:space="preserve"> le </w:t>
      </w:r>
      <w:r w:rsidR="00E86C96">
        <w:rPr>
          <w:lang w:val="fr-CH"/>
        </w:rPr>
        <w:t>M</w:t>
      </w:r>
      <w:r w:rsidR="00003112">
        <w:rPr>
          <w:lang w:val="fr-CH"/>
        </w:rPr>
        <w:t>ode de mesure de la distance (Mode</w:t>
      </w:r>
      <w:r w:rsidR="00E86C96">
        <w:rPr>
          <w:lang w:val="fr-CH"/>
        </w:rPr>
        <w:t> </w:t>
      </w:r>
      <w:r w:rsidR="00003112">
        <w:rPr>
          <w:lang w:val="fr-CH"/>
        </w:rPr>
        <w:t xml:space="preserve">R) comme </w:t>
      </w:r>
      <w:r w:rsidR="00E86C96">
        <w:rPr>
          <w:lang w:val="fr-CH"/>
        </w:rPr>
        <w:t>source</w:t>
      </w:r>
      <w:r w:rsidR="00003112">
        <w:rPr>
          <w:lang w:val="fr-CH"/>
        </w:rPr>
        <w:t xml:space="preserve"> futur</w:t>
      </w:r>
      <w:r w:rsidR="00E86C96">
        <w:rPr>
          <w:lang w:val="fr-CH"/>
        </w:rPr>
        <w:t>e</w:t>
      </w:r>
      <w:r w:rsidR="00003112">
        <w:rPr>
          <w:lang w:val="fr-CH"/>
        </w:rPr>
        <w:t xml:space="preserve"> possible pour la</w:t>
      </w:r>
      <w:r w:rsidR="008F6CAE">
        <w:rPr>
          <w:lang w:val="fr-CH"/>
        </w:rPr>
        <w:t xml:space="preserve"> </w:t>
      </w:r>
      <w:r w:rsidR="00003112">
        <w:rPr>
          <w:lang w:val="fr-CH"/>
        </w:rPr>
        <w:t xml:space="preserve">fourniture de données </w:t>
      </w:r>
      <w:r w:rsidR="00DE3C77" w:rsidRPr="00422781">
        <w:rPr>
          <w:lang w:val="fr-CH"/>
        </w:rPr>
        <w:t>PNT</w:t>
      </w:r>
      <w:r w:rsidR="00E86C96">
        <w:rPr>
          <w:lang w:val="fr-CH"/>
        </w:rPr>
        <w:t>.</w:t>
      </w:r>
    </w:p>
    <w:p w14:paraId="23B9D23E" w14:textId="62518289" w:rsidR="00DE3C77" w:rsidRPr="00003112" w:rsidRDefault="00422781" w:rsidP="008F6CAE">
      <w:pPr>
        <w:rPr>
          <w:lang w:val="fr-CH"/>
        </w:rPr>
      </w:pPr>
      <w:r w:rsidRPr="00422781">
        <w:rPr>
          <w:lang w:val="fr-CH"/>
        </w:rPr>
        <w:t xml:space="preserve">À sa quatre-vingt-quinzième session, (3-12 juin 2015), le Comité de la sécurité maritime </w:t>
      </w:r>
      <w:r>
        <w:rPr>
          <w:lang w:val="fr-CH"/>
        </w:rPr>
        <w:t xml:space="preserve">de </w:t>
      </w:r>
      <w:r w:rsidRPr="00422781">
        <w:rPr>
          <w:lang w:val="fr-CH"/>
        </w:rPr>
        <w:t>l</w:t>
      </w:r>
      <w:r w:rsidR="005B4D6A">
        <w:rPr>
          <w:lang w:val="fr-CH"/>
        </w:rPr>
        <w:t>'</w:t>
      </w:r>
      <w:r w:rsidRPr="00422781">
        <w:rPr>
          <w:lang w:val="fr-CH"/>
        </w:rPr>
        <w:t>OMI</w:t>
      </w:r>
      <w:r w:rsidR="00CB5525">
        <w:rPr>
          <w:lang w:val="fr-CH"/>
        </w:rPr>
        <w:t xml:space="preserve"> </w:t>
      </w:r>
      <w:r w:rsidR="00E86C96">
        <w:rPr>
          <w:lang w:val="fr-CH"/>
        </w:rPr>
        <w:t xml:space="preserve">(MSC) </w:t>
      </w:r>
      <w:r w:rsidRPr="00422781">
        <w:rPr>
          <w:lang w:val="fr-CH"/>
        </w:rPr>
        <w:t xml:space="preserve">a adopté la </w:t>
      </w:r>
      <w:r w:rsidR="00E86C96">
        <w:rPr>
          <w:lang w:val="fr-CH"/>
        </w:rPr>
        <w:t>R</w:t>
      </w:r>
      <w:r w:rsidRPr="00422781">
        <w:rPr>
          <w:lang w:val="fr-CH"/>
        </w:rPr>
        <w:t xml:space="preserve">ésolution MSC.401(95) sur les </w:t>
      </w:r>
      <w:r w:rsidR="00003112">
        <w:rPr>
          <w:lang w:val="fr-CH"/>
        </w:rPr>
        <w:t>n</w:t>
      </w:r>
      <w:r w:rsidRPr="00422781">
        <w:rPr>
          <w:lang w:val="fr-CH"/>
        </w:rPr>
        <w:t>ormes de performance des récepteurs de radionavigation multisystèmes de bord (MSR).</w:t>
      </w:r>
      <w:r w:rsidR="00003112" w:rsidRPr="00003112">
        <w:rPr>
          <w:lang w:val="fr-CH"/>
        </w:rPr>
        <w:t xml:space="preserve"> Les récepteurs </w:t>
      </w:r>
      <w:r w:rsidR="00DE3C77" w:rsidRPr="00003112">
        <w:rPr>
          <w:lang w:val="fr-CH"/>
        </w:rPr>
        <w:t>MSR</w:t>
      </w:r>
      <w:r w:rsidR="00003112">
        <w:rPr>
          <w:lang w:val="fr-CH"/>
        </w:rPr>
        <w:t xml:space="preserve"> </w:t>
      </w:r>
      <w:r w:rsidR="00003112" w:rsidRPr="00003112">
        <w:rPr>
          <w:lang w:val="fr-CH"/>
        </w:rPr>
        <w:t>de bord</w:t>
      </w:r>
      <w:r w:rsidR="008F6CAE">
        <w:rPr>
          <w:lang w:val="fr-CH"/>
        </w:rPr>
        <w:t xml:space="preserve"> </w:t>
      </w:r>
      <w:r w:rsidR="009C6F63">
        <w:rPr>
          <w:lang w:val="fr-CH"/>
        </w:rPr>
        <w:t>permettent</w:t>
      </w:r>
      <w:r w:rsidR="00003112" w:rsidRPr="00003112">
        <w:rPr>
          <w:lang w:val="fr-CH"/>
        </w:rPr>
        <w:t xml:space="preserve"> de faciliter l'utilisation </w:t>
      </w:r>
      <w:r w:rsidR="009C6F63">
        <w:rPr>
          <w:lang w:val="fr-CH"/>
        </w:rPr>
        <w:t xml:space="preserve">combinée </w:t>
      </w:r>
      <w:r w:rsidR="00003112" w:rsidRPr="00003112">
        <w:rPr>
          <w:lang w:val="fr-CH"/>
        </w:rPr>
        <w:t xml:space="preserve">des systèmes </w:t>
      </w:r>
      <w:r w:rsidR="00003112" w:rsidRPr="00422781">
        <w:rPr>
          <w:lang w:val="fr-CH"/>
        </w:rPr>
        <w:t xml:space="preserve">de radionavigation </w:t>
      </w:r>
      <w:r w:rsidR="00003112" w:rsidRPr="00003112">
        <w:rPr>
          <w:lang w:val="fr-CH"/>
        </w:rPr>
        <w:t xml:space="preserve">par satellite et de Terre pour </w:t>
      </w:r>
      <w:r w:rsidR="009C6F63" w:rsidRPr="009C6F63">
        <w:rPr>
          <w:lang w:val="fr-CH"/>
        </w:rPr>
        <w:t>fourni</w:t>
      </w:r>
      <w:r w:rsidR="009C6F63">
        <w:rPr>
          <w:lang w:val="fr-CH"/>
        </w:rPr>
        <w:t>r</w:t>
      </w:r>
      <w:r w:rsidR="009C6F63" w:rsidRPr="009C6F63">
        <w:rPr>
          <w:lang w:val="fr-CH"/>
        </w:rPr>
        <w:t xml:space="preserve"> des données</w:t>
      </w:r>
      <w:r w:rsidR="00E86C96">
        <w:rPr>
          <w:lang w:val="fr-CH"/>
        </w:rPr>
        <w:t xml:space="preserve"> </w:t>
      </w:r>
      <w:r w:rsidR="009C6F63" w:rsidRPr="009C6F63">
        <w:rPr>
          <w:lang w:val="fr-CH"/>
        </w:rPr>
        <w:t>améliorées en ce qui concerne la détermination de la position, de la vitesse et de l'heure</w:t>
      </w:r>
      <w:r w:rsidR="009C6F63">
        <w:rPr>
          <w:lang w:val="fr-CH"/>
        </w:rPr>
        <w:t xml:space="preserve"> </w:t>
      </w:r>
      <w:r w:rsidR="00003112" w:rsidRPr="00003112">
        <w:rPr>
          <w:lang w:val="fr-CH"/>
        </w:rPr>
        <w:t>(PVT) et</w:t>
      </w:r>
      <w:r w:rsidR="008F6CAE">
        <w:rPr>
          <w:lang w:val="fr-CH"/>
        </w:rPr>
        <w:t xml:space="preserve"> </w:t>
      </w:r>
      <w:r w:rsidR="00003112" w:rsidRPr="00003112">
        <w:rPr>
          <w:lang w:val="fr-CH"/>
        </w:rPr>
        <w:t>des données d'intégrité connexes.</w:t>
      </w:r>
      <w:r w:rsidR="00003112">
        <w:rPr>
          <w:lang w:val="fr-CH"/>
        </w:rPr>
        <w:t xml:space="preserve"> On pourrait envisager d</w:t>
      </w:r>
      <w:r w:rsidR="005B4D6A">
        <w:rPr>
          <w:lang w:val="fr-CH"/>
        </w:rPr>
        <w:t>'</w:t>
      </w:r>
      <w:r w:rsidR="00003112">
        <w:rPr>
          <w:lang w:val="fr-CH"/>
        </w:rPr>
        <w:t>intégrer</w:t>
      </w:r>
      <w:r w:rsidR="00DE3C77" w:rsidRPr="00003112">
        <w:rPr>
          <w:lang w:val="fr-CH"/>
        </w:rPr>
        <w:t xml:space="preserve"> </w:t>
      </w:r>
      <w:r w:rsidR="00003112">
        <w:rPr>
          <w:lang w:val="fr-CH"/>
        </w:rPr>
        <w:t xml:space="preserve">le </w:t>
      </w:r>
      <w:r w:rsidR="00E86C96">
        <w:rPr>
          <w:lang w:val="fr-CH"/>
        </w:rPr>
        <w:t>M</w:t>
      </w:r>
      <w:r w:rsidR="00003112">
        <w:rPr>
          <w:lang w:val="fr-CH"/>
        </w:rPr>
        <w:t xml:space="preserve">ode de mesure de la distance (Mode R) dans le </w:t>
      </w:r>
      <w:r w:rsidR="00DE3C77" w:rsidRPr="00003112">
        <w:rPr>
          <w:lang w:val="fr-CH"/>
        </w:rPr>
        <w:t>MSR.</w:t>
      </w:r>
    </w:p>
    <w:p w14:paraId="2AC36D2A" w14:textId="303ADF7E" w:rsidR="00DE3C77" w:rsidRPr="002D4D46" w:rsidRDefault="00E86C96" w:rsidP="008F6CAE">
      <w:r>
        <w:rPr>
          <w:color w:val="000000"/>
          <w:lang w:val="fr-CH"/>
        </w:rPr>
        <w:t>L</w:t>
      </w:r>
      <w:r w:rsidR="00003112" w:rsidRPr="00003112">
        <w:rPr>
          <w:color w:val="000000"/>
          <w:lang w:val="fr-CH"/>
        </w:rPr>
        <w:t>'Association internationale de signalisation maritime (AISM)</w:t>
      </w:r>
      <w:r w:rsidR="008F6CAE">
        <w:rPr>
          <w:color w:val="000000"/>
          <w:lang w:val="fr-CH"/>
        </w:rPr>
        <w:t xml:space="preserve"> </w:t>
      </w:r>
      <w:r>
        <w:rPr>
          <w:color w:val="000000"/>
          <w:lang w:val="fr-CH"/>
        </w:rPr>
        <w:t>élabore</w:t>
      </w:r>
      <w:r w:rsidR="00003112">
        <w:rPr>
          <w:color w:val="000000"/>
          <w:lang w:val="fr-CH"/>
        </w:rPr>
        <w:t xml:space="preserve"> </w:t>
      </w:r>
      <w:r w:rsidR="00003112" w:rsidRPr="00003112">
        <w:rPr>
          <w:color w:val="000000"/>
          <w:lang w:val="fr-CH"/>
        </w:rPr>
        <w:t>actuellement</w:t>
      </w:r>
      <w:r w:rsidR="008F6CAE">
        <w:rPr>
          <w:color w:val="000000"/>
          <w:lang w:val="fr-CH"/>
        </w:rPr>
        <w:t xml:space="preserve"> </w:t>
      </w:r>
      <w:r w:rsidR="00003112" w:rsidRPr="00003112">
        <w:rPr>
          <w:color w:val="000000"/>
          <w:lang w:val="fr-CH"/>
        </w:rPr>
        <w:t>le</w:t>
      </w:r>
      <w:r w:rsidR="008F6CAE">
        <w:rPr>
          <w:color w:val="000000"/>
          <w:lang w:val="fr-CH"/>
        </w:rPr>
        <w:t xml:space="preserve"> </w:t>
      </w:r>
      <w:r>
        <w:rPr>
          <w:lang w:val="fr-CH"/>
        </w:rPr>
        <w:t>M</w:t>
      </w:r>
      <w:r w:rsidR="00003112" w:rsidRPr="00003112">
        <w:rPr>
          <w:lang w:val="fr-CH"/>
        </w:rPr>
        <w:t>ode de mesure de la distance (Mode</w:t>
      </w:r>
      <w:r w:rsidR="00CB5525">
        <w:rPr>
          <w:lang w:val="fr-CH"/>
        </w:rPr>
        <w:t> </w:t>
      </w:r>
      <w:r w:rsidR="00003112" w:rsidRPr="00003112">
        <w:rPr>
          <w:lang w:val="fr-CH"/>
        </w:rPr>
        <w:t>R)</w:t>
      </w:r>
      <w:r>
        <w:rPr>
          <w:lang w:val="fr-CH"/>
        </w:rPr>
        <w:t>,</w:t>
      </w:r>
      <w:r w:rsidR="00003112" w:rsidRPr="00003112">
        <w:rPr>
          <w:lang w:val="fr-CH"/>
        </w:rPr>
        <w:t xml:space="preserve"> en vue de son utilisation dans les bandes d</w:t>
      </w:r>
      <w:r w:rsidR="005B4D6A">
        <w:rPr>
          <w:lang w:val="fr-CH"/>
        </w:rPr>
        <w:t>'</w:t>
      </w:r>
      <w:r w:rsidR="00003112" w:rsidRPr="00003112">
        <w:rPr>
          <w:lang w:val="fr-CH"/>
        </w:rPr>
        <w:t>ondes</w:t>
      </w:r>
      <w:r w:rsidR="00003112" w:rsidRPr="00003112">
        <w:rPr>
          <w:color w:val="000000"/>
        </w:rPr>
        <w:t xml:space="preserve"> </w:t>
      </w:r>
      <w:r w:rsidR="00003112">
        <w:rPr>
          <w:color w:val="000000"/>
        </w:rPr>
        <w:t>hectométriques et</w:t>
      </w:r>
      <w:r w:rsidR="008F6CAE">
        <w:rPr>
          <w:color w:val="000000"/>
        </w:rPr>
        <w:t xml:space="preserve"> </w:t>
      </w:r>
      <w:r w:rsidR="00003112">
        <w:rPr>
          <w:color w:val="000000"/>
        </w:rPr>
        <w:t>décamétriques</w:t>
      </w:r>
      <w:r w:rsidR="002D4D46">
        <w:rPr>
          <w:color w:val="000000"/>
        </w:rPr>
        <w:t xml:space="preserve">. </w:t>
      </w:r>
      <w:r>
        <w:rPr>
          <w:color w:val="000000"/>
        </w:rPr>
        <w:t xml:space="preserve">Le </w:t>
      </w:r>
      <w:r w:rsidRPr="00CB5525">
        <w:t>Mode</w:t>
      </w:r>
      <w:r w:rsidR="00CB5525">
        <w:t> </w:t>
      </w:r>
      <w:r w:rsidRPr="00CB5525">
        <w:t>R</w:t>
      </w:r>
      <w:r w:rsidR="002D4D46" w:rsidRPr="002D4D46">
        <w:rPr>
          <w:color w:val="000000"/>
        </w:rPr>
        <w:t xml:space="preserve"> </w:t>
      </w:r>
      <w:r>
        <w:rPr>
          <w:color w:val="000000"/>
        </w:rPr>
        <w:t xml:space="preserve">est un </w:t>
      </w:r>
      <w:r w:rsidR="002D4D46" w:rsidRPr="002D4D46">
        <w:rPr>
          <w:color w:val="000000"/>
        </w:rPr>
        <w:t>système de radionavigation au sol destiné à fournir un système de secours en cas</w:t>
      </w:r>
      <w:r w:rsidR="002D4D46">
        <w:rPr>
          <w:color w:val="000000"/>
        </w:rPr>
        <w:t xml:space="preserve"> de perturbation temporaire du</w:t>
      </w:r>
      <w:r w:rsidR="008F6CAE">
        <w:rPr>
          <w:color w:val="000000"/>
        </w:rPr>
        <w:t xml:space="preserve"> </w:t>
      </w:r>
      <w:r w:rsidR="00DE3C77" w:rsidRPr="002D4D46">
        <w:t>GNSS</w:t>
      </w:r>
      <w:r>
        <w:t>,</w:t>
      </w:r>
      <w:r w:rsidR="002D4D46">
        <w:t xml:space="preserve"> </w:t>
      </w:r>
      <w:r>
        <w:t>à l'appui de</w:t>
      </w:r>
      <w:r w:rsidR="002D4D46">
        <w:t xml:space="preserve"> la navigation électronique</w:t>
      </w:r>
      <w:r>
        <w:t>.</w:t>
      </w:r>
    </w:p>
    <w:p w14:paraId="263FB987" w14:textId="6AAB62B5" w:rsidR="00DE3C77" w:rsidRPr="00D71873" w:rsidRDefault="00DE3C77" w:rsidP="008F6CAE">
      <w:pPr>
        <w:pStyle w:val="Headingb"/>
        <w:rPr>
          <w:lang w:val="fr-CH"/>
        </w:rPr>
      </w:pPr>
      <w:r w:rsidRPr="00D71873">
        <w:rPr>
          <w:lang w:val="fr-CH"/>
        </w:rPr>
        <w:t>Propos</w:t>
      </w:r>
      <w:r w:rsidR="002D4D46" w:rsidRPr="00D71873">
        <w:rPr>
          <w:lang w:val="fr-CH"/>
        </w:rPr>
        <w:t>ition</w:t>
      </w:r>
    </w:p>
    <w:p w14:paraId="7819082B" w14:textId="10DDF76F" w:rsidR="00DE3C77" w:rsidRPr="002D4D46" w:rsidRDefault="002D4D46" w:rsidP="008F6CAE">
      <w:pPr>
        <w:rPr>
          <w:lang w:val="fr-CH"/>
        </w:rPr>
      </w:pPr>
      <w:r w:rsidRPr="002D4D46">
        <w:rPr>
          <w:lang w:val="fr-CH"/>
        </w:rPr>
        <w:t>Il est nécessaire d</w:t>
      </w:r>
      <w:r w:rsidR="005B4D6A">
        <w:rPr>
          <w:lang w:val="fr-CH"/>
        </w:rPr>
        <w:t>'</w:t>
      </w:r>
      <w:r w:rsidRPr="002D4D46">
        <w:rPr>
          <w:lang w:val="fr-CH"/>
        </w:rPr>
        <w:t>envisager la possibilité de faire des attributions au service de radionavigation</w:t>
      </w:r>
      <w:r w:rsidR="00306B1D">
        <w:rPr>
          <w:lang w:val="fr-CH"/>
        </w:rPr>
        <w:t>,</w:t>
      </w:r>
      <w:r w:rsidR="00E86C96">
        <w:rPr>
          <w:lang w:val="fr-CH"/>
        </w:rPr>
        <w:t xml:space="preserve"> susceptibles d'</w:t>
      </w:r>
      <w:r w:rsidRPr="002D4D46">
        <w:rPr>
          <w:lang w:val="fr-CH"/>
        </w:rPr>
        <w:t>être utilisée</w:t>
      </w:r>
      <w:r>
        <w:rPr>
          <w:lang w:val="fr-CH"/>
        </w:rPr>
        <w:t>s</w:t>
      </w:r>
      <w:r w:rsidRPr="002D4D46">
        <w:rPr>
          <w:lang w:val="fr-CH"/>
        </w:rPr>
        <w:t xml:space="preserve"> par le service mobile maritime </w:t>
      </w:r>
      <w:r>
        <w:rPr>
          <w:lang w:val="fr-CH"/>
        </w:rPr>
        <w:t xml:space="preserve">pour le </w:t>
      </w:r>
      <w:r w:rsidR="00E86C96">
        <w:rPr>
          <w:lang w:val="fr-CH"/>
        </w:rPr>
        <w:t>M</w:t>
      </w:r>
      <w:r>
        <w:rPr>
          <w:lang w:val="fr-CH"/>
        </w:rPr>
        <w:t>ode de mesure de la distance (Mode</w:t>
      </w:r>
      <w:r w:rsidR="00E86C96">
        <w:rPr>
          <w:lang w:val="fr-CH"/>
        </w:rPr>
        <w:t> </w:t>
      </w:r>
      <w:r>
        <w:rPr>
          <w:lang w:val="fr-CH"/>
        </w:rPr>
        <w:t>R).</w:t>
      </w:r>
    </w:p>
    <w:p w14:paraId="3B0D8E1C" w14:textId="6797B1FB" w:rsidR="0015203F" w:rsidRPr="002D4D46" w:rsidRDefault="00DE3C77" w:rsidP="008F6CAE">
      <w:pPr>
        <w:tabs>
          <w:tab w:val="clear" w:pos="1134"/>
          <w:tab w:val="clear" w:pos="1871"/>
          <w:tab w:val="clear" w:pos="2268"/>
        </w:tabs>
        <w:overflowPunct/>
        <w:autoSpaceDE/>
        <w:autoSpaceDN/>
        <w:adjustRightInd/>
        <w:spacing w:before="0"/>
        <w:textAlignment w:val="auto"/>
        <w:rPr>
          <w:lang w:val="fr-CH"/>
        </w:rPr>
      </w:pPr>
      <w:r w:rsidRPr="002D4D46">
        <w:rPr>
          <w:lang w:val="fr-CH"/>
        </w:rPr>
        <w:br w:type="page"/>
      </w:r>
    </w:p>
    <w:p w14:paraId="121196B3" w14:textId="77777777" w:rsidR="0068269A" w:rsidRDefault="00602463" w:rsidP="008F6CAE">
      <w:pPr>
        <w:pStyle w:val="Proposal"/>
      </w:pPr>
      <w:r>
        <w:lastRenderedPageBreak/>
        <w:t>ADD</w:t>
      </w:r>
      <w:r>
        <w:tab/>
        <w:t>IAP/11A24A4/1</w:t>
      </w:r>
    </w:p>
    <w:p w14:paraId="47CF124A" w14:textId="0EA42002" w:rsidR="0068269A" w:rsidRDefault="00602463" w:rsidP="008F6CAE">
      <w:pPr>
        <w:pStyle w:val="ResNo"/>
      </w:pPr>
      <w:r>
        <w:t>Projet de nouvelle Résolution [IAP</w:t>
      </w:r>
      <w:r w:rsidR="00DE3C77">
        <w:t>/</w:t>
      </w:r>
      <w:r>
        <w:t>10(D)</w:t>
      </w:r>
      <w:r w:rsidR="00DE3C77">
        <w:t>-2023</w:t>
      </w:r>
      <w:r>
        <w:t>]</w:t>
      </w:r>
      <w:r w:rsidR="00DE3C77">
        <w:t xml:space="preserve"> (CMR-19)</w:t>
      </w:r>
    </w:p>
    <w:p w14:paraId="6DFD82BD" w14:textId="1B09E7A3" w:rsidR="0068269A" w:rsidRPr="00A25ADD" w:rsidRDefault="00A25ADD" w:rsidP="008F6CAE">
      <w:pPr>
        <w:pStyle w:val="Restitle"/>
        <w:rPr>
          <w:lang w:val="fr-CH"/>
        </w:rPr>
      </w:pPr>
      <w:bookmarkStart w:id="5" w:name="_Toc319401924"/>
      <w:bookmarkStart w:id="6" w:name="_Toc327364587"/>
      <w:r w:rsidRPr="00A25ADD">
        <w:rPr>
          <w:rFonts w:ascii="Times New Roman"/>
          <w:lang w:val="fr-CH"/>
        </w:rPr>
        <w:t>Ordre du jour de la Conf</w:t>
      </w:r>
      <w:r w:rsidRPr="00A25ADD">
        <w:rPr>
          <w:rFonts w:ascii="Times New Roman"/>
          <w:lang w:val="fr-CH"/>
        </w:rPr>
        <w:t>é</w:t>
      </w:r>
      <w:r w:rsidRPr="00A25ADD">
        <w:rPr>
          <w:rFonts w:ascii="Times New Roman"/>
          <w:lang w:val="fr-CH"/>
        </w:rPr>
        <w:t>rence mondiale des radiocommunications de 2023</w:t>
      </w:r>
      <w:bookmarkEnd w:id="5"/>
      <w:bookmarkEnd w:id="6"/>
      <w:r w:rsidR="008F6CAE">
        <w:rPr>
          <w:rFonts w:ascii="Times New Roman"/>
          <w:lang w:val="fr-CH"/>
        </w:rPr>
        <w:t xml:space="preserve"> </w:t>
      </w:r>
    </w:p>
    <w:p w14:paraId="27B7ADBE" w14:textId="41E8086A" w:rsidR="00DE3C77" w:rsidRDefault="00DE3C77" w:rsidP="008F6CAE">
      <w:pPr>
        <w:pStyle w:val="Normalaftertitle"/>
      </w:pPr>
      <w:r>
        <w:t>La Conférence mondiale des radiocommunications (</w:t>
      </w:r>
      <w:r w:rsidR="006E5791">
        <w:rPr>
          <w:lang w:val="fr-CH"/>
        </w:rPr>
        <w:t>C</w:t>
      </w:r>
      <w:r w:rsidRPr="006B225F">
        <w:rPr>
          <w:lang w:val="fr-CH"/>
        </w:rPr>
        <w:t>harm el-</w:t>
      </w:r>
      <w:r w:rsidR="006E5791">
        <w:rPr>
          <w:lang w:val="fr-CH"/>
        </w:rPr>
        <w:t>Ch</w:t>
      </w:r>
      <w:r w:rsidRPr="006B225F">
        <w:rPr>
          <w:lang w:val="fr-CH"/>
        </w:rPr>
        <w:t>eikh, 2019</w:t>
      </w:r>
      <w:r>
        <w:t>),</w:t>
      </w:r>
    </w:p>
    <w:p w14:paraId="79A913E0" w14:textId="77777777" w:rsidR="00DE3C77" w:rsidRDefault="00DE3C77" w:rsidP="008F6CAE">
      <w:pPr>
        <w:pStyle w:val="Call"/>
      </w:pPr>
      <w:r>
        <w:t>considérant</w:t>
      </w:r>
    </w:p>
    <w:p w14:paraId="114A6D4A" w14:textId="62F165C1" w:rsidR="00DE3C77" w:rsidRDefault="00DE3C77" w:rsidP="008F6CAE">
      <w:r w:rsidRPr="0038353D">
        <w:rPr>
          <w:i/>
          <w:iCs/>
        </w:rPr>
        <w:t>a</w:t>
      </w:r>
      <w:r w:rsidR="0038353D">
        <w:t>)</w:t>
      </w:r>
      <w:r w:rsidR="0038353D">
        <w:tab/>
      </w:r>
      <w:r>
        <w:t>que, conformément au numéro 118 de la Convention de l'UIT, le cadre général de l'ordre du jour d'une conférence mondiale des radiocommunications devrait être fixé de quatre à six ans à l'avance et que l'ordre du jour définitif est fixé par le Conseil deux ans avant la conférence;</w:t>
      </w:r>
    </w:p>
    <w:p w14:paraId="4D4080F1" w14:textId="70B2096B" w:rsidR="00DE3C77" w:rsidRDefault="00DE3C77" w:rsidP="008F6CAE">
      <w:r w:rsidRPr="0038353D">
        <w:rPr>
          <w:i/>
          <w:iCs/>
        </w:rPr>
        <w:t>b)</w:t>
      </w:r>
      <w:r w:rsidR="0038353D">
        <w:tab/>
      </w:r>
      <w:r>
        <w:t>l'article 13 de la Constitution de l'UIT, concernant la compétence et la fréquence des conférences mondiales des radiocommunications, et l'article 7 de la Convention relatif à leur ordre du jour;</w:t>
      </w:r>
    </w:p>
    <w:p w14:paraId="318D6F0B" w14:textId="673AA267" w:rsidR="0068269A" w:rsidRDefault="00DE3C77" w:rsidP="008F6CAE">
      <w:r w:rsidRPr="0038353D">
        <w:rPr>
          <w:i/>
          <w:iCs/>
        </w:rPr>
        <w:t>c)</w:t>
      </w:r>
      <w:r w:rsidR="0038353D">
        <w:tab/>
      </w:r>
      <w:r>
        <w:t>les résolutions et recommandations pertinentes des conférences administratives mondiales des radiocommunications (CAMR) et des conférences mondiales des radiocommunications (CMR) précédentes,</w:t>
      </w:r>
    </w:p>
    <w:p w14:paraId="1A7519B5" w14:textId="77777777" w:rsidR="00E90515" w:rsidRDefault="00E90515" w:rsidP="008F6CAE">
      <w:pPr>
        <w:pStyle w:val="Call"/>
      </w:pPr>
      <w:r>
        <w:t>décide</w:t>
      </w:r>
    </w:p>
    <w:p w14:paraId="0F7F5872" w14:textId="77777777" w:rsidR="000D5714" w:rsidRDefault="00E90515" w:rsidP="008F6CAE">
      <w:r w:rsidRPr="0038353D">
        <w:t>de recommander au Conseil de convoquer en 20</w:t>
      </w:r>
      <w:r w:rsidR="00A25ADD">
        <w:t>23</w:t>
      </w:r>
      <w:r w:rsidRPr="0038353D">
        <w:t xml:space="preserve"> une conférence mondiale des radiocommunications d'une durée maximale de quatre semaines, dont l'ordre du jour sera le suivant:</w:t>
      </w:r>
    </w:p>
    <w:p w14:paraId="19E9BF82" w14:textId="173190C9" w:rsidR="0068269A" w:rsidRDefault="00E90515" w:rsidP="008F6CAE">
      <w:r>
        <w:t>1</w:t>
      </w:r>
      <w:r>
        <w:tab/>
        <w:t>sur la base des propositions des administrations, compte tenu des résultats de la CMR</w:t>
      </w:r>
      <w:r w:rsidR="00646169">
        <w:noBreakHyphen/>
      </w:r>
      <w:r>
        <w:t>1</w:t>
      </w:r>
      <w:r w:rsidR="00646169">
        <w:t>9</w:t>
      </w:r>
      <w:r>
        <w:t xml:space="preserve"> ainsi que du rapport de la Réunion de préparation à la Conférence et compte dûment tenu des besoins des services existants ou futurs dans les bandes de fréquences considérées, examiner les points suivants et prendre les mesures appropriées:</w:t>
      </w:r>
    </w:p>
    <w:p w14:paraId="0713F665" w14:textId="22D2F763" w:rsidR="00E90515" w:rsidRDefault="00E90515" w:rsidP="008F6CAE">
      <w:r>
        <w:t>1.1</w:t>
      </w:r>
      <w:r>
        <w:tab/>
        <w:t xml:space="preserve">examiner les éventuels besoins de spectre et les mesures réglementaires qui pourraient être prises, en vue de permettre la modernisation du système mondial de détresse et de sécurité en mer (SMDSM) et la mise en </w:t>
      </w:r>
      <w:r w:rsidR="006E5791">
        <w:t>œuvre</w:t>
      </w:r>
      <w:r>
        <w:t xml:space="preserve"> de la navigation électronique, conformément à la Résolution</w:t>
      </w:r>
      <w:r w:rsidR="007C30B1">
        <w:t> </w:t>
      </w:r>
      <w:r w:rsidRPr="001B10B3">
        <w:rPr>
          <w:b/>
          <w:bCs/>
        </w:rPr>
        <w:t>361 (</w:t>
      </w:r>
      <w:r w:rsidR="00646169" w:rsidRPr="001B10B3">
        <w:rPr>
          <w:b/>
          <w:bCs/>
        </w:rPr>
        <w:t>Rév.</w:t>
      </w:r>
      <w:r w:rsidRPr="001B10B3">
        <w:rPr>
          <w:b/>
          <w:bCs/>
        </w:rPr>
        <w:t>CMR-1</w:t>
      </w:r>
      <w:r w:rsidR="00A25ADD" w:rsidRPr="001B10B3">
        <w:rPr>
          <w:b/>
          <w:bCs/>
        </w:rPr>
        <w:t>9</w:t>
      </w:r>
      <w:r w:rsidRPr="001B10B3">
        <w:rPr>
          <w:b/>
          <w:bCs/>
        </w:rPr>
        <w:t>)</w:t>
      </w:r>
      <w:r>
        <w:t>,</w:t>
      </w:r>
    </w:p>
    <w:p w14:paraId="6A8951B5" w14:textId="77777777" w:rsidR="00E90515" w:rsidRDefault="00E90515" w:rsidP="008F6CAE">
      <w:pPr>
        <w:pStyle w:val="Call"/>
      </w:pPr>
      <w:r>
        <w:t>décide en outre</w:t>
      </w:r>
    </w:p>
    <w:p w14:paraId="58B37887" w14:textId="77777777" w:rsidR="00E90515" w:rsidRDefault="00E90515" w:rsidP="008F6CAE">
      <w:r>
        <w:t>d'activer la Réunion de préparation à la Conférence,</w:t>
      </w:r>
    </w:p>
    <w:p w14:paraId="51336EE9" w14:textId="77777777" w:rsidR="00E90515" w:rsidRDefault="00E90515" w:rsidP="008F6CAE">
      <w:pPr>
        <w:pStyle w:val="Call"/>
      </w:pPr>
      <w:r>
        <w:t>invite le Conseil</w:t>
      </w:r>
    </w:p>
    <w:p w14:paraId="45160309" w14:textId="378A1818" w:rsidR="00E90515" w:rsidRDefault="00E90515" w:rsidP="008F6CAE">
      <w:r>
        <w:t>à arrêter définitivement l'ordre du jour</w:t>
      </w:r>
      <w:r w:rsidR="00646169" w:rsidRPr="00646169">
        <w:t xml:space="preserve"> </w:t>
      </w:r>
      <w:r w:rsidR="00646169">
        <w:t>de la CMR-23</w:t>
      </w:r>
      <w:r>
        <w:t>,</w:t>
      </w:r>
      <w:r w:rsidR="00646169">
        <w:t xml:space="preserve"> et</w:t>
      </w:r>
      <w:r>
        <w:t xml:space="preserve"> à prendre les dispositions nécessaires en vue de</w:t>
      </w:r>
      <w:r w:rsidR="00646169">
        <w:t xml:space="preserve"> cette conférence, </w:t>
      </w:r>
      <w:r>
        <w:t xml:space="preserve">et à engager dès que possible les consultations nécessaires avec les </w:t>
      </w:r>
      <w:r w:rsidR="00646169">
        <w:t>É</w:t>
      </w:r>
      <w:r>
        <w:t>tats Membres,</w:t>
      </w:r>
    </w:p>
    <w:p w14:paraId="5213FDF2" w14:textId="77777777" w:rsidR="00E90515" w:rsidRDefault="00E90515" w:rsidP="008F6CAE">
      <w:pPr>
        <w:pStyle w:val="Call"/>
      </w:pPr>
      <w:r>
        <w:t>charge le Directeur du Bureau des radiocommunications</w:t>
      </w:r>
    </w:p>
    <w:p w14:paraId="4FCFFD69" w14:textId="55CDFCE8" w:rsidR="00E90515" w:rsidRDefault="00E90515" w:rsidP="008F6CAE">
      <w:r>
        <w:t xml:space="preserve">de prendre les dispositions voulues pour la convocation des sessions de la Réunion de préparation à la Conférence et d'élaborer un </w:t>
      </w:r>
      <w:r w:rsidR="00646169">
        <w:t>r</w:t>
      </w:r>
      <w:r>
        <w:t>apport à l'intention de la CMR-</w:t>
      </w:r>
      <w:r w:rsidR="00A25ADD">
        <w:t>23</w:t>
      </w:r>
      <w:r>
        <w:t>.</w:t>
      </w:r>
    </w:p>
    <w:p w14:paraId="18BA02EE" w14:textId="77777777" w:rsidR="0050707D" w:rsidRDefault="0050707D" w:rsidP="008F6CAE">
      <w:pPr>
        <w:pStyle w:val="Reasons"/>
      </w:pPr>
    </w:p>
    <w:p w14:paraId="37648EC8" w14:textId="77777777" w:rsidR="0068269A" w:rsidRDefault="00602463" w:rsidP="008F6CAE">
      <w:pPr>
        <w:pStyle w:val="Proposal"/>
      </w:pPr>
      <w:r>
        <w:lastRenderedPageBreak/>
        <w:t>MOD</w:t>
      </w:r>
      <w:r>
        <w:tab/>
        <w:t>IAP/11A24A4/2</w:t>
      </w:r>
    </w:p>
    <w:p w14:paraId="27C65D1C" w14:textId="539DB104" w:rsidR="004A4B52" w:rsidRPr="00554760" w:rsidRDefault="00602463" w:rsidP="008F6CAE">
      <w:pPr>
        <w:pStyle w:val="ResNo"/>
        <w:rPr>
          <w:lang w:val="fr-CH"/>
        </w:rPr>
      </w:pPr>
      <w:r w:rsidRPr="00554760">
        <w:rPr>
          <w:lang w:val="fr-CH"/>
        </w:rPr>
        <w:t xml:space="preserve">RÉSOLUTION </w:t>
      </w:r>
      <w:r>
        <w:rPr>
          <w:rStyle w:val="href"/>
        </w:rPr>
        <w:t xml:space="preserve">361 </w:t>
      </w:r>
      <w:r w:rsidRPr="00554760">
        <w:rPr>
          <w:lang w:val="fr-CH"/>
        </w:rPr>
        <w:t>(</w:t>
      </w:r>
      <w:ins w:id="7" w:author="BR" w:date="2019-09-19T14:32:00Z">
        <w:r w:rsidR="00C4762D" w:rsidRPr="006B225F">
          <w:rPr>
            <w:lang w:val="fr-CH"/>
          </w:rPr>
          <w:t>r</w:t>
        </w:r>
      </w:ins>
      <w:ins w:id="8" w:author="Gozel, Elsa" w:date="2019-09-27T11:05:00Z">
        <w:r w:rsidR="001B10B3">
          <w:rPr>
            <w:lang w:val="fr-CH"/>
          </w:rPr>
          <w:t>é</w:t>
        </w:r>
      </w:ins>
      <w:ins w:id="9" w:author="BR" w:date="2019-09-19T14:32:00Z">
        <w:r w:rsidR="00C4762D" w:rsidRPr="006B225F">
          <w:rPr>
            <w:lang w:val="fr-CH"/>
          </w:rPr>
          <w:t>v.</w:t>
        </w:r>
      </w:ins>
      <w:r w:rsidR="00BF59EE">
        <w:rPr>
          <w:lang w:val="fr-CH"/>
        </w:rPr>
        <w:t>CMR</w:t>
      </w:r>
      <w:r w:rsidR="00C4762D" w:rsidRPr="006B225F">
        <w:rPr>
          <w:lang w:val="fr-CH"/>
        </w:rPr>
        <w:noBreakHyphen/>
      </w:r>
      <w:del w:id="10" w:author="BR" w:date="2019-09-19T14:32:00Z">
        <w:r w:rsidR="00C4762D" w:rsidRPr="006B225F">
          <w:rPr>
            <w:lang w:val="fr-CH"/>
          </w:rPr>
          <w:delText>15</w:delText>
        </w:r>
      </w:del>
      <w:ins w:id="11" w:author="BR" w:date="2019-09-19T14:32:00Z">
        <w:r w:rsidR="00C4762D" w:rsidRPr="006B225F">
          <w:rPr>
            <w:lang w:val="fr-CH"/>
          </w:rPr>
          <w:t>19</w:t>
        </w:r>
      </w:ins>
      <w:r w:rsidRPr="00554760">
        <w:rPr>
          <w:lang w:val="fr-CH"/>
        </w:rPr>
        <w:t>)</w:t>
      </w:r>
    </w:p>
    <w:p w14:paraId="7FEEB576" w14:textId="71946D39" w:rsidR="004A4B52" w:rsidRPr="00554760" w:rsidRDefault="00602463" w:rsidP="008F6CAE">
      <w:pPr>
        <w:pStyle w:val="Restitle"/>
      </w:pPr>
      <w:bookmarkStart w:id="12" w:name="_Toc450208691"/>
      <w:r w:rsidRPr="00554760">
        <w:t xml:space="preserve">Examen de dispositions réglementaires relatives à la modernisation </w:t>
      </w:r>
      <w:r>
        <w:br/>
      </w:r>
      <w:r w:rsidRPr="00554760">
        <w:t xml:space="preserve">du Système mondial de détresse et de sécurité en mer </w:t>
      </w:r>
      <w:r>
        <w:br/>
      </w:r>
      <w:r w:rsidRPr="00554760">
        <w:t xml:space="preserve">et à la mise en </w:t>
      </w:r>
      <w:r w:rsidR="006E5791">
        <w:t>œu</w:t>
      </w:r>
      <w:r w:rsidR="006E5791" w:rsidRPr="00554760">
        <w:t>vre</w:t>
      </w:r>
      <w:r w:rsidRPr="00554760">
        <w:t xml:space="preserve"> de la navigation électronique</w:t>
      </w:r>
      <w:bookmarkEnd w:id="12"/>
    </w:p>
    <w:p w14:paraId="03B47C36" w14:textId="4FD69E3D" w:rsidR="004A4B52" w:rsidRPr="00554760" w:rsidRDefault="00602463" w:rsidP="008F6CAE">
      <w:pPr>
        <w:pStyle w:val="Normalaftertitle"/>
      </w:pPr>
      <w:r w:rsidRPr="00554760">
        <w:t>La Conférence mondiale des radiocommunications (</w:t>
      </w:r>
      <w:del w:id="13" w:author="Murphy, Margaret" w:date="2019-09-27T12:32:00Z">
        <w:r w:rsidR="00D71873" w:rsidDel="00D71873">
          <w:delText>Genève, 2015</w:delText>
        </w:r>
      </w:del>
      <w:ins w:id="14" w:author="Peytremann, Anouk" w:date="2019-09-26T12:04:00Z">
        <w:r w:rsidR="006E5791">
          <w:rPr>
            <w:lang w:val="fr-CH"/>
          </w:rPr>
          <w:t>C</w:t>
        </w:r>
      </w:ins>
      <w:ins w:id="15" w:author="BR" w:date="2019-09-19T14:32:00Z">
        <w:r w:rsidR="00C4762D" w:rsidRPr="006B225F">
          <w:rPr>
            <w:lang w:val="fr-CH"/>
          </w:rPr>
          <w:t>harm el-</w:t>
        </w:r>
      </w:ins>
      <w:ins w:id="16" w:author="Peytremann, Anouk" w:date="2019-09-26T12:04:00Z">
        <w:r w:rsidR="006E5791">
          <w:rPr>
            <w:lang w:val="fr-CH"/>
          </w:rPr>
          <w:t>C</w:t>
        </w:r>
      </w:ins>
      <w:ins w:id="17" w:author="BR" w:date="2019-09-19T14:32:00Z">
        <w:r w:rsidR="00C4762D" w:rsidRPr="006B225F">
          <w:rPr>
            <w:lang w:val="fr-CH"/>
          </w:rPr>
          <w:t>heikh, 2019</w:t>
        </w:r>
      </w:ins>
      <w:r w:rsidRPr="00554760">
        <w:t>),</w:t>
      </w:r>
    </w:p>
    <w:p w14:paraId="3E0DDF56" w14:textId="77777777" w:rsidR="004A4B52" w:rsidRPr="00554760" w:rsidRDefault="00602463" w:rsidP="008F6CAE">
      <w:pPr>
        <w:pStyle w:val="Call"/>
        <w:rPr>
          <w:lang w:val="fr-CH"/>
        </w:rPr>
      </w:pPr>
      <w:r w:rsidRPr="00554760">
        <w:rPr>
          <w:lang w:val="fr-CH"/>
        </w:rPr>
        <w:t>considérant</w:t>
      </w:r>
    </w:p>
    <w:p w14:paraId="353DB72A" w14:textId="77777777" w:rsidR="004A4B52" w:rsidRPr="00554760" w:rsidRDefault="00602463" w:rsidP="008F6CAE">
      <w:pPr>
        <w:tabs>
          <w:tab w:val="left" w:pos="1080"/>
        </w:tabs>
        <w:rPr>
          <w:lang w:val="fr-CH"/>
        </w:rPr>
      </w:pPr>
      <w:r w:rsidRPr="00554760">
        <w:rPr>
          <w:i/>
          <w:iCs/>
        </w:rPr>
        <w:t>a)</w:t>
      </w:r>
      <w:r w:rsidRPr="00554760">
        <w:rPr>
          <w:lang w:val="fr-CH"/>
        </w:rPr>
        <w:tab/>
        <w:t>qu</w:t>
      </w:r>
      <w:r>
        <w:rPr>
          <w:lang w:val="fr-CH"/>
        </w:rPr>
        <w:t>'</w:t>
      </w:r>
      <w:r w:rsidRPr="00554760">
        <w:rPr>
          <w:lang w:val="fr-CH"/>
        </w:rPr>
        <w:t>il est toujours nécessaire, dans le Système mondial de détresse et de sécurité en mer (SMDSM), à l</w:t>
      </w:r>
      <w:r>
        <w:rPr>
          <w:lang w:val="fr-CH"/>
        </w:rPr>
        <w:t>'</w:t>
      </w:r>
      <w:r w:rsidRPr="00554760">
        <w:rPr>
          <w:lang w:val="fr-CH"/>
        </w:rPr>
        <w:t>échelle mondiale, d</w:t>
      </w:r>
      <w:r>
        <w:rPr>
          <w:lang w:val="fr-CH"/>
        </w:rPr>
        <w:t>'</w:t>
      </w:r>
      <w:r w:rsidRPr="00554760">
        <w:rPr>
          <w:lang w:val="fr-CH"/>
        </w:rPr>
        <w:t>améliorer les communications en vue de renforcer les capacités maritimes;</w:t>
      </w:r>
    </w:p>
    <w:p w14:paraId="1BA8A6B1" w14:textId="77777777" w:rsidR="004A4B52" w:rsidRPr="00554760" w:rsidRDefault="00602463" w:rsidP="008F6CAE">
      <w:pPr>
        <w:tabs>
          <w:tab w:val="left" w:pos="1080"/>
        </w:tabs>
        <w:rPr>
          <w:lang w:val="fr-CH"/>
        </w:rPr>
      </w:pPr>
      <w:r w:rsidRPr="00554760">
        <w:rPr>
          <w:i/>
          <w:iCs/>
        </w:rPr>
        <w:t>b)</w:t>
      </w:r>
      <w:r w:rsidRPr="00554760">
        <w:rPr>
          <w:lang w:val="fr-CH"/>
        </w:rPr>
        <w:tab/>
        <w:t>que l</w:t>
      </w:r>
      <w:r>
        <w:rPr>
          <w:lang w:val="fr-CH"/>
        </w:rPr>
        <w:t>'</w:t>
      </w:r>
      <w:r w:rsidRPr="00554760">
        <w:rPr>
          <w:lang w:val="fr-CH"/>
        </w:rPr>
        <w:t>Organisation maritime internationale (OMI) envisage de moderniser le SMDSM;</w:t>
      </w:r>
    </w:p>
    <w:p w14:paraId="300FA560" w14:textId="4051455D" w:rsidR="004A4B52" w:rsidRPr="00554760" w:rsidRDefault="00602463" w:rsidP="008F6CAE">
      <w:pPr>
        <w:tabs>
          <w:tab w:val="left" w:pos="1080"/>
        </w:tabs>
        <w:rPr>
          <w:lang w:val="fr-CH"/>
        </w:rPr>
      </w:pPr>
      <w:r w:rsidRPr="00554760">
        <w:rPr>
          <w:i/>
          <w:iCs/>
        </w:rPr>
        <w:t>c)</w:t>
      </w:r>
      <w:r w:rsidRPr="00554760">
        <w:rPr>
          <w:lang w:val="fr-CH"/>
        </w:rPr>
        <w:tab/>
        <w:t>que des systèmes de données maritimes évolués en ondes</w:t>
      </w:r>
      <w:r w:rsidR="00646169">
        <w:rPr>
          <w:lang w:val="fr-CH"/>
        </w:rPr>
        <w:t xml:space="preserve"> </w:t>
      </w:r>
      <w:r w:rsidRPr="00554760">
        <w:rPr>
          <w:lang w:val="fr-CH"/>
        </w:rPr>
        <w:t>hectométriques/décamétriques/métriques et des systèmes de communication par satellite peuvent être utilisés pour transmettre des informations sur la sécurité maritime (MSI) ainsi que d</w:t>
      </w:r>
      <w:r>
        <w:rPr>
          <w:lang w:val="fr-CH"/>
        </w:rPr>
        <w:t>'</w:t>
      </w:r>
      <w:r w:rsidRPr="00554760">
        <w:rPr>
          <w:lang w:val="fr-CH"/>
        </w:rPr>
        <w:t>autres communications du SMDSM;</w:t>
      </w:r>
    </w:p>
    <w:p w14:paraId="63481BE1" w14:textId="77777777" w:rsidR="004A4B52" w:rsidRPr="00554760" w:rsidRDefault="00602463" w:rsidP="008F6CAE">
      <w:pPr>
        <w:tabs>
          <w:tab w:val="left" w:pos="1080"/>
        </w:tabs>
        <w:rPr>
          <w:lang w:val="fr-CH"/>
        </w:rPr>
      </w:pPr>
      <w:r w:rsidRPr="00554760">
        <w:rPr>
          <w:i/>
          <w:iCs/>
        </w:rPr>
        <w:t>d)</w:t>
      </w:r>
      <w:r w:rsidRPr="00554760">
        <w:rPr>
          <w:lang w:val="fr-CH"/>
        </w:rPr>
        <w:tab/>
        <w:t>que l</w:t>
      </w:r>
      <w:r>
        <w:rPr>
          <w:lang w:val="fr-CH"/>
        </w:rPr>
        <w:t>'</w:t>
      </w:r>
      <w:r w:rsidRPr="00554760">
        <w:rPr>
          <w:lang w:val="fr-CH"/>
        </w:rPr>
        <w:t>OMI envisage d</w:t>
      </w:r>
      <w:r>
        <w:rPr>
          <w:lang w:val="fr-CH"/>
        </w:rPr>
        <w:t>'</w:t>
      </w:r>
      <w:r w:rsidRPr="00554760">
        <w:rPr>
          <w:lang w:val="fr-CH"/>
        </w:rPr>
        <w:t>intégrer dans le SMDSM d</w:t>
      </w:r>
      <w:r>
        <w:rPr>
          <w:lang w:val="fr-CH"/>
        </w:rPr>
        <w:t>'</w:t>
      </w:r>
      <w:r w:rsidRPr="00554760">
        <w:rPr>
          <w:lang w:val="fr-CH"/>
        </w:rPr>
        <w:t>autres fournisseurs de services par satellite aux niveaux mondial et régional;</w:t>
      </w:r>
    </w:p>
    <w:p w14:paraId="606275EE" w14:textId="639CC1F0" w:rsidR="004A4B52" w:rsidRPr="00554760" w:rsidRDefault="00602463" w:rsidP="008F6CAE">
      <w:pPr>
        <w:tabs>
          <w:tab w:val="left" w:pos="1080"/>
        </w:tabs>
        <w:rPr>
          <w:lang w:val="fr-CH"/>
        </w:rPr>
      </w:pPr>
      <w:r w:rsidRPr="00554760">
        <w:rPr>
          <w:i/>
          <w:iCs/>
          <w:lang w:val="fr-CH"/>
        </w:rPr>
        <w:t>e)</w:t>
      </w:r>
      <w:r w:rsidRPr="00554760">
        <w:rPr>
          <w:lang w:val="fr-CH"/>
        </w:rPr>
        <w:tab/>
        <w:t>que la CMR-19</w:t>
      </w:r>
      <w:r w:rsidR="00306B1D">
        <w:rPr>
          <w:lang w:val="fr-CH"/>
        </w:rPr>
        <w:t xml:space="preserve"> </w:t>
      </w:r>
      <w:del w:id="18" w:author="Deturche-Nazer, Anne-Marie" w:date="2019-09-26T10:36:00Z">
        <w:r w:rsidDel="00A25ADD">
          <w:rPr>
            <w:lang w:val="fr-CH"/>
          </w:rPr>
          <w:delText>aura</w:delText>
        </w:r>
      </w:del>
      <w:ins w:id="19" w:author="Deturche-Nazer, Anne-Marie" w:date="2019-09-26T10:36:00Z">
        <w:r w:rsidR="00A25ADD">
          <w:rPr>
            <w:lang w:val="fr-CH"/>
          </w:rPr>
          <w:t>a</w:t>
        </w:r>
      </w:ins>
      <w:r w:rsidRPr="00554760">
        <w:rPr>
          <w:lang w:val="fr-CH"/>
        </w:rPr>
        <w:t xml:space="preserve"> commencé à prendre des mesures réglementaires </w:t>
      </w:r>
      <w:r>
        <w:rPr>
          <w:lang w:val="fr-CH"/>
        </w:rPr>
        <w:t xml:space="preserve">en ce qui concerne </w:t>
      </w:r>
      <w:r w:rsidRPr="00554760">
        <w:rPr>
          <w:lang w:val="fr-CH"/>
        </w:rPr>
        <w:t>la modernisation du SMDSM;</w:t>
      </w:r>
    </w:p>
    <w:p w14:paraId="3C531A95" w14:textId="594F0865" w:rsidR="004A4B52" w:rsidRPr="00554760" w:rsidRDefault="00602463" w:rsidP="008F6CAE">
      <w:pPr>
        <w:tabs>
          <w:tab w:val="left" w:pos="1080"/>
        </w:tabs>
        <w:rPr>
          <w:lang w:val="fr-CH"/>
        </w:rPr>
      </w:pPr>
      <w:r w:rsidRPr="00554760">
        <w:rPr>
          <w:i/>
          <w:iCs/>
          <w:lang w:val="fr-CH"/>
        </w:rPr>
        <w:t>f</w:t>
      </w:r>
      <w:r w:rsidRPr="00554760">
        <w:rPr>
          <w:i/>
          <w:iCs/>
        </w:rPr>
        <w:t>)</w:t>
      </w:r>
      <w:r w:rsidRPr="00554760">
        <w:rPr>
          <w:lang w:val="fr-CH"/>
        </w:rPr>
        <w:tab/>
        <w:t>que l</w:t>
      </w:r>
      <w:r>
        <w:rPr>
          <w:lang w:val="fr-CH"/>
        </w:rPr>
        <w:t>'</w:t>
      </w:r>
      <w:r w:rsidRPr="00554760">
        <w:rPr>
          <w:lang w:val="fr-CH"/>
        </w:rPr>
        <w:t xml:space="preserve">OMI est en train </w:t>
      </w:r>
      <w:r>
        <w:rPr>
          <w:lang w:val="fr-CH"/>
        </w:rPr>
        <w:t xml:space="preserve">de mettre en </w:t>
      </w:r>
      <w:r w:rsidR="006E5791">
        <w:rPr>
          <w:lang w:val="fr-CH"/>
        </w:rPr>
        <w:t>œu</w:t>
      </w:r>
      <w:r w:rsidR="006E5791" w:rsidRPr="00554760">
        <w:rPr>
          <w:lang w:val="fr-CH"/>
        </w:rPr>
        <w:t>vre</w:t>
      </w:r>
      <w:r w:rsidRPr="00554760">
        <w:rPr>
          <w:lang w:val="fr-CH"/>
        </w:rPr>
        <w:t xml:space="preserve"> la navigation électronique, définie comme étant la collecte, l</w:t>
      </w:r>
      <w:r>
        <w:rPr>
          <w:lang w:val="fr-CH"/>
        </w:rPr>
        <w:t>'</w:t>
      </w:r>
      <w:r w:rsidRPr="00554760">
        <w:rPr>
          <w:lang w:val="fr-CH"/>
        </w:rPr>
        <w:t>intégration, l</w:t>
      </w:r>
      <w:r>
        <w:rPr>
          <w:lang w:val="fr-CH"/>
        </w:rPr>
        <w:t>'</w:t>
      </w:r>
      <w:r w:rsidRPr="00554760">
        <w:rPr>
          <w:lang w:val="fr-CH"/>
        </w:rPr>
        <w:t>échange, la présentation et l</w:t>
      </w:r>
      <w:r>
        <w:rPr>
          <w:lang w:val="fr-CH"/>
        </w:rPr>
        <w:t>'</w:t>
      </w:r>
      <w:r w:rsidRPr="00554760">
        <w:rPr>
          <w:lang w:val="fr-CH"/>
        </w:rPr>
        <w:t>analyse harmonisés de renseignements maritimes à bord et à terre par voie électronique, dans le but d</w:t>
      </w:r>
      <w:r>
        <w:rPr>
          <w:lang w:val="fr-CH"/>
        </w:rPr>
        <w:t>'</w:t>
      </w:r>
      <w:r w:rsidRPr="00554760">
        <w:rPr>
          <w:lang w:val="fr-CH"/>
        </w:rPr>
        <w:t>améliorer la navigation quai à quai et les services connexes à des fins de sécurité et de sûreté en mer et de protection du milieu marin</w:t>
      </w:r>
      <w:del w:id="20" w:author="Peytremann, Anouk" w:date="2019-09-27T10:04:00Z">
        <w:r w:rsidR="00306B1D" w:rsidDel="00306B1D">
          <w:rPr>
            <w:lang w:val="fr-CH"/>
          </w:rPr>
          <w:delText>,</w:delText>
        </w:r>
      </w:del>
      <w:ins w:id="21" w:author="Peytremann, Anouk" w:date="2019-09-27T10:04:00Z">
        <w:r w:rsidR="00306B1D">
          <w:rPr>
            <w:lang w:val="fr-CH"/>
          </w:rPr>
          <w:t>;</w:t>
        </w:r>
      </w:ins>
    </w:p>
    <w:p w14:paraId="5B2F87EA" w14:textId="4D5DFB0C" w:rsidR="004A4B52" w:rsidRDefault="00602463" w:rsidP="008F6CAE">
      <w:pPr>
        <w:tabs>
          <w:tab w:val="left" w:pos="1080"/>
        </w:tabs>
        <w:rPr>
          <w:lang w:val="fr-CH"/>
        </w:rPr>
      </w:pPr>
      <w:r w:rsidRPr="00554760">
        <w:rPr>
          <w:i/>
          <w:iCs/>
        </w:rPr>
        <w:t>g)</w:t>
      </w:r>
      <w:r w:rsidRPr="00554760">
        <w:rPr>
          <w:lang w:val="fr-CH"/>
        </w:rPr>
        <w:tab/>
        <w:t>que le développement de la navigation électronique peut avoir des incidences sur la modernisation du SMDSM</w:t>
      </w:r>
      <w:del w:id="22" w:author="Gozel, Elsa" w:date="2019-09-27T11:10:00Z">
        <w:r w:rsidR="001B10B3" w:rsidDel="001B10B3">
          <w:rPr>
            <w:lang w:val="fr-CH"/>
          </w:rPr>
          <w:delText>,</w:delText>
        </w:r>
      </w:del>
      <w:ins w:id="23" w:author="Gozel, Elsa" w:date="2019-09-27T11:10:00Z">
        <w:r w:rsidR="001B10B3">
          <w:rPr>
            <w:lang w:val="fr-CH"/>
          </w:rPr>
          <w:t>;</w:t>
        </w:r>
      </w:ins>
    </w:p>
    <w:p w14:paraId="27E0B2D5" w14:textId="046912D4" w:rsidR="00A95ED6" w:rsidRPr="00646169" w:rsidRDefault="00A95ED6" w:rsidP="00646169">
      <w:pPr>
        <w:rPr>
          <w:rPrChange w:id="24" w:author="Deturche-Nazer, Anne-Marie" w:date="2019-09-26T10:38:00Z">
            <w:rPr>
              <w:lang w:val="en-US"/>
            </w:rPr>
          </w:rPrChange>
        </w:rPr>
      </w:pPr>
      <w:ins w:id="25" w:author="Author">
        <w:r w:rsidRPr="00A25ADD">
          <w:rPr>
            <w:i/>
            <w:lang w:val="fr-CH"/>
            <w:rPrChange w:id="26" w:author="Deturche-Nazer, Anne-Marie" w:date="2019-09-26T10:37:00Z">
              <w:rPr>
                <w:i/>
                <w:lang w:val="en-GB"/>
              </w:rPr>
            </w:rPrChange>
          </w:rPr>
          <w:t>h)</w:t>
        </w:r>
        <w:r w:rsidRPr="00A25ADD">
          <w:rPr>
            <w:lang w:val="fr-CH"/>
            <w:rPrChange w:id="27" w:author="Deturche-Nazer, Anne-Marie" w:date="2019-09-26T10:37:00Z">
              <w:rPr>
                <w:lang w:val="en-GB"/>
              </w:rPr>
            </w:rPrChange>
          </w:rPr>
          <w:tab/>
        </w:r>
      </w:ins>
      <w:ins w:id="28" w:author="Deturche-Nazer, Anne-Marie" w:date="2019-09-26T10:37:00Z">
        <w:r w:rsidR="00A25ADD" w:rsidRPr="00A25ADD">
          <w:rPr>
            <w:lang w:val="fr-CH"/>
            <w:rPrChange w:id="29" w:author="Deturche-Nazer, Anne-Marie" w:date="2019-09-26T10:37:00Z">
              <w:rPr>
                <w:lang w:val="en-GB"/>
              </w:rPr>
            </w:rPrChange>
          </w:rPr>
          <w:t xml:space="preserve">que </w:t>
        </w:r>
        <w:r w:rsidR="00A25ADD" w:rsidRPr="00003112">
          <w:rPr>
            <w:color w:val="000000"/>
            <w:lang w:val="fr-CH"/>
          </w:rPr>
          <w:t>l'Association internationale de signalisation maritime (AISM)</w:t>
        </w:r>
      </w:ins>
      <w:ins w:id="30" w:author="Peytremann, Anouk" w:date="2019-09-26T11:55:00Z">
        <w:r w:rsidR="008F6CAE">
          <w:rPr>
            <w:color w:val="000000"/>
            <w:lang w:val="fr-CH"/>
          </w:rPr>
          <w:t xml:space="preserve"> </w:t>
        </w:r>
      </w:ins>
      <w:ins w:id="31" w:author="Peytremann, Anouk" w:date="2019-09-26T13:17:00Z">
        <w:r w:rsidR="00646169">
          <w:rPr>
            <w:color w:val="000000"/>
            <w:lang w:val="fr-CH"/>
          </w:rPr>
          <w:t xml:space="preserve">élabore </w:t>
        </w:r>
      </w:ins>
      <w:ins w:id="32" w:author="Deturche-Nazer, Anne-Marie" w:date="2019-09-26T10:37:00Z">
        <w:r w:rsidR="00A25ADD" w:rsidRPr="00003112">
          <w:rPr>
            <w:color w:val="000000"/>
            <w:lang w:val="fr-CH"/>
          </w:rPr>
          <w:t>actuellement</w:t>
        </w:r>
        <w:r w:rsidR="00A25ADD">
          <w:rPr>
            <w:color w:val="000000"/>
            <w:lang w:val="fr-CH"/>
          </w:rPr>
          <w:t xml:space="preserve"> </w:t>
        </w:r>
        <w:r w:rsidR="00A25ADD" w:rsidRPr="00003112">
          <w:rPr>
            <w:color w:val="000000"/>
            <w:lang w:val="fr-CH"/>
          </w:rPr>
          <w:t>le</w:t>
        </w:r>
        <w:r w:rsidR="00A25ADD" w:rsidRPr="00003112">
          <w:rPr>
            <w:lang w:val="fr-CH"/>
          </w:rPr>
          <w:t xml:space="preserve"> </w:t>
        </w:r>
      </w:ins>
      <w:ins w:id="33" w:author="Peytremann, Anouk" w:date="2019-09-26T13:17:00Z">
        <w:r w:rsidR="00646169">
          <w:rPr>
            <w:lang w:val="fr-CH"/>
          </w:rPr>
          <w:t>M</w:t>
        </w:r>
      </w:ins>
      <w:ins w:id="34" w:author="Deturche-Nazer, Anne-Marie" w:date="2019-09-26T10:37:00Z">
        <w:r w:rsidR="00A25ADD" w:rsidRPr="00003112">
          <w:rPr>
            <w:lang w:val="fr-CH"/>
          </w:rPr>
          <w:t>ode de mesure de la distance (Mode R)</w:t>
        </w:r>
        <w:r w:rsidR="00A25ADD">
          <w:rPr>
            <w:lang w:val="fr-CH"/>
          </w:rPr>
          <w:t>, qui est un</w:t>
        </w:r>
        <w:r w:rsidR="00A25ADD" w:rsidRPr="002D4D46">
          <w:rPr>
            <w:color w:val="000000"/>
          </w:rPr>
          <w:t xml:space="preserve"> système de radionavigation destiné à fournir un système de secours en cas</w:t>
        </w:r>
        <w:r w:rsidR="00A25ADD">
          <w:rPr>
            <w:color w:val="000000"/>
          </w:rPr>
          <w:t xml:space="preserve"> de perturbation temporaire</w:t>
        </w:r>
      </w:ins>
      <w:ins w:id="35" w:author="Deturche-Nazer, Anne-Marie" w:date="2019-09-26T10:38:00Z">
        <w:r w:rsidR="00A25ADD">
          <w:rPr>
            <w:color w:val="000000"/>
          </w:rPr>
          <w:t xml:space="preserve"> des systèmes mondiaux de navigation par satellite</w:t>
        </w:r>
      </w:ins>
      <w:ins w:id="36" w:author="Deturche-Nazer, Anne-Marie" w:date="2019-09-26T10:37:00Z">
        <w:r w:rsidR="00A25ADD">
          <w:rPr>
            <w:color w:val="000000"/>
          </w:rPr>
          <w:t xml:space="preserve"> </w:t>
        </w:r>
      </w:ins>
      <w:ins w:id="37" w:author="Deturche-Nazer, Anne-Marie" w:date="2019-09-26T10:38:00Z">
        <w:r w:rsidR="00A25ADD">
          <w:rPr>
            <w:color w:val="000000"/>
          </w:rPr>
          <w:t>(</w:t>
        </w:r>
      </w:ins>
      <w:ins w:id="38" w:author="Deturche-Nazer, Anne-Marie" w:date="2019-09-26T10:37:00Z">
        <w:r w:rsidR="00A25ADD" w:rsidRPr="002D4D46">
          <w:t>GNSS</w:t>
        </w:r>
      </w:ins>
      <w:ins w:id="39" w:author="Deturche-Nazer, Anne-Marie" w:date="2019-09-26T10:38:00Z">
        <w:r w:rsidR="00A25ADD">
          <w:t>),</w:t>
        </w:r>
      </w:ins>
      <w:ins w:id="40" w:author="Deturche-Nazer, Anne-Marie" w:date="2019-09-26T10:37:00Z">
        <w:r w:rsidR="00A25ADD">
          <w:t xml:space="preserve"> pour </w:t>
        </w:r>
      </w:ins>
      <w:ins w:id="41" w:author="Deturche-Nazer, Anne-Marie" w:date="2019-09-26T10:38:00Z">
        <w:r w:rsidR="00A25ADD">
          <w:t>appuyer</w:t>
        </w:r>
      </w:ins>
      <w:ins w:id="42" w:author="Deturche-Nazer, Anne-Marie" w:date="2019-09-26T10:37:00Z">
        <w:r w:rsidR="00A25ADD">
          <w:t xml:space="preserve"> la navigation électronique</w:t>
        </w:r>
      </w:ins>
      <w:ins w:id="43" w:author="Deturche-Nazer, Anne-Marie" w:date="2019-09-26T10:38:00Z">
        <w:r w:rsidR="00A25ADD">
          <w:t>,</w:t>
        </w:r>
      </w:ins>
    </w:p>
    <w:p w14:paraId="497E0847" w14:textId="77777777" w:rsidR="004A4B52" w:rsidRPr="00554760" w:rsidRDefault="00602463" w:rsidP="008F6CAE">
      <w:pPr>
        <w:pStyle w:val="Call"/>
        <w:rPr>
          <w:lang w:val="fr-CH"/>
        </w:rPr>
      </w:pPr>
      <w:r w:rsidRPr="00554760">
        <w:rPr>
          <w:lang w:val="fr-CH"/>
        </w:rPr>
        <w:t>notant</w:t>
      </w:r>
    </w:p>
    <w:p w14:paraId="031077B2" w14:textId="77777777" w:rsidR="004A4B52" w:rsidRPr="00554760" w:rsidRDefault="00602463" w:rsidP="008F6CAE">
      <w:pPr>
        <w:tabs>
          <w:tab w:val="left" w:pos="1080"/>
        </w:tabs>
        <w:rPr>
          <w:lang w:val="fr-CH"/>
        </w:rPr>
      </w:pPr>
      <w:r w:rsidRPr="00554760">
        <w:rPr>
          <w:i/>
          <w:iCs/>
          <w:lang w:val="fr-CH"/>
        </w:rPr>
        <w:t>a)</w:t>
      </w:r>
      <w:r w:rsidRPr="00554760">
        <w:rPr>
          <w:lang w:val="fr-CH"/>
        </w:rPr>
        <w:tab/>
        <w:t xml:space="preserve">que </w:t>
      </w:r>
      <w:r>
        <w:rPr>
          <w:lang w:val="fr-CH"/>
        </w:rPr>
        <w:t xml:space="preserve">la CMR-12 </w:t>
      </w:r>
      <w:r w:rsidRPr="00554760">
        <w:rPr>
          <w:lang w:val="fr-CH"/>
        </w:rPr>
        <w:t xml:space="preserve">a examiné les Appendices </w:t>
      </w:r>
      <w:r w:rsidRPr="00554760">
        <w:rPr>
          <w:b/>
          <w:bCs/>
        </w:rPr>
        <w:t>17</w:t>
      </w:r>
      <w:r w:rsidRPr="00554760">
        <w:rPr>
          <w:lang w:val="fr-CH"/>
        </w:rPr>
        <w:t xml:space="preserve"> et </w:t>
      </w:r>
      <w:r w:rsidRPr="00554760">
        <w:rPr>
          <w:b/>
          <w:bCs/>
        </w:rPr>
        <w:t>18</w:t>
      </w:r>
      <w:r w:rsidRPr="00554760">
        <w:rPr>
          <w:lang w:val="fr-CH"/>
        </w:rPr>
        <w:t>, afin d</w:t>
      </w:r>
      <w:r>
        <w:rPr>
          <w:lang w:val="fr-CH"/>
        </w:rPr>
        <w:t>'</w:t>
      </w:r>
      <w:r w:rsidRPr="00554760">
        <w:rPr>
          <w:lang w:val="fr-CH"/>
        </w:rPr>
        <w:t>améliorer l</w:t>
      </w:r>
      <w:r>
        <w:rPr>
          <w:lang w:val="fr-CH"/>
        </w:rPr>
        <w:t>'</w:t>
      </w:r>
      <w:r w:rsidRPr="00554760">
        <w:rPr>
          <w:lang w:val="fr-CH"/>
        </w:rPr>
        <w:t>efficacité et de mettre à disposition des bandes de fréquences pour les nouvelles techniques numériques;</w:t>
      </w:r>
    </w:p>
    <w:p w14:paraId="608631CE" w14:textId="17319DA8" w:rsidR="00C4762D" w:rsidRPr="00554760" w:rsidRDefault="00602463" w:rsidP="008F6CAE">
      <w:pPr>
        <w:tabs>
          <w:tab w:val="left" w:pos="1080"/>
        </w:tabs>
        <w:rPr>
          <w:lang w:val="fr-CH"/>
        </w:rPr>
      </w:pPr>
      <w:r w:rsidRPr="00554760">
        <w:rPr>
          <w:i/>
          <w:iCs/>
          <w:lang w:val="fr-CH"/>
        </w:rPr>
        <w:t>b)</w:t>
      </w:r>
      <w:r w:rsidRPr="00554760">
        <w:rPr>
          <w:lang w:val="fr-CH"/>
        </w:rPr>
        <w:tab/>
        <w:t xml:space="preserve">que </w:t>
      </w:r>
      <w:r>
        <w:rPr>
          <w:lang w:val="fr-CH"/>
        </w:rPr>
        <w:t xml:space="preserve">la CMR-12 </w:t>
      </w:r>
      <w:r w:rsidRPr="00554760">
        <w:rPr>
          <w:lang w:val="fr-CH"/>
        </w:rPr>
        <w:t>a examiné les dispositions réglementaires et les attributions de fréquences destinées à être utilisées par les systèmes de sécurité maritimes pour les navires et les ports,</w:t>
      </w:r>
    </w:p>
    <w:p w14:paraId="26E4A2B9" w14:textId="77777777" w:rsidR="004A4B52" w:rsidRPr="00554760" w:rsidRDefault="00602463" w:rsidP="004971C3">
      <w:pPr>
        <w:pStyle w:val="Call"/>
        <w:keepNext w:val="0"/>
        <w:keepLines w:val="0"/>
        <w:rPr>
          <w:lang w:val="fr-CH"/>
        </w:rPr>
      </w:pPr>
      <w:r w:rsidRPr="00554760">
        <w:rPr>
          <w:lang w:val="fr-CH"/>
        </w:rPr>
        <w:t>notant en outre</w:t>
      </w:r>
    </w:p>
    <w:p w14:paraId="2C435FA3" w14:textId="011E42F9" w:rsidR="004A4B52" w:rsidRPr="00554760" w:rsidRDefault="00602463" w:rsidP="004971C3">
      <w:pPr>
        <w:tabs>
          <w:tab w:val="left" w:pos="1080"/>
        </w:tabs>
        <w:rPr>
          <w:lang w:val="fr-CH"/>
        </w:rPr>
      </w:pPr>
      <w:r w:rsidRPr="00554760">
        <w:rPr>
          <w:lang w:val="fr-CH"/>
        </w:rPr>
        <w:t>que la CMR-12</w:t>
      </w:r>
      <w:ins w:id="44" w:author="Deturche-Nazer, Anne-Marie" w:date="2019-09-26T10:39:00Z">
        <w:r w:rsidR="00A25ADD">
          <w:rPr>
            <w:lang w:val="fr-CH"/>
          </w:rPr>
          <w:t>, la CMR</w:t>
        </w:r>
      </w:ins>
      <w:ins w:id="45" w:author="Gozel, Elsa" w:date="2019-09-27T11:11:00Z">
        <w:r w:rsidR="001B10B3">
          <w:rPr>
            <w:lang w:val="fr-CH"/>
          </w:rPr>
          <w:t>-</w:t>
        </w:r>
      </w:ins>
      <w:ins w:id="46" w:author="Deturche-Nazer, Anne-Marie" w:date="2019-09-26T10:39:00Z">
        <w:r w:rsidR="00A25ADD">
          <w:rPr>
            <w:lang w:val="fr-CH"/>
          </w:rPr>
          <w:t>15</w:t>
        </w:r>
      </w:ins>
      <w:r w:rsidRPr="00554760">
        <w:rPr>
          <w:lang w:val="fr-CH"/>
        </w:rPr>
        <w:t xml:space="preserve"> et la </w:t>
      </w:r>
      <w:r>
        <w:rPr>
          <w:lang w:val="fr-CH"/>
        </w:rPr>
        <w:t xml:space="preserve">présente Conférence </w:t>
      </w:r>
      <w:r w:rsidRPr="00554760">
        <w:rPr>
          <w:lang w:val="fr-CH"/>
        </w:rPr>
        <w:t xml:space="preserve">ont examiné </w:t>
      </w:r>
      <w:r w:rsidRPr="00554760">
        <w:rPr>
          <w:color w:val="000000"/>
        </w:rPr>
        <w:t>l</w:t>
      </w:r>
      <w:r>
        <w:rPr>
          <w:color w:val="000000"/>
        </w:rPr>
        <w:t>'</w:t>
      </w:r>
      <w:r w:rsidRPr="00554760">
        <w:rPr>
          <w:color w:val="000000"/>
        </w:rPr>
        <w:t xml:space="preserve">Appendice </w:t>
      </w:r>
      <w:r w:rsidRPr="00554760">
        <w:rPr>
          <w:b/>
          <w:bCs/>
          <w:color w:val="000000"/>
        </w:rPr>
        <w:t>18</w:t>
      </w:r>
      <w:r>
        <w:rPr>
          <w:color w:val="000000"/>
        </w:rPr>
        <w:t>,</w:t>
      </w:r>
      <w:r w:rsidRPr="00554760">
        <w:rPr>
          <w:color w:val="000000"/>
        </w:rPr>
        <w:t xml:space="preserve"> afin d</w:t>
      </w:r>
      <w:r>
        <w:rPr>
          <w:color w:val="000000"/>
        </w:rPr>
        <w:t>'</w:t>
      </w:r>
      <w:r w:rsidRPr="00554760">
        <w:rPr>
          <w:color w:val="000000"/>
        </w:rPr>
        <w:t>améliorer l</w:t>
      </w:r>
      <w:r>
        <w:rPr>
          <w:color w:val="000000"/>
        </w:rPr>
        <w:t>'</w:t>
      </w:r>
      <w:r w:rsidRPr="00554760">
        <w:rPr>
          <w:color w:val="000000"/>
        </w:rPr>
        <w:t>efficacité et de mettre à disposition des bandes de fréquences pour les nouvelles techniques numériques</w:t>
      </w:r>
      <w:ins w:id="47" w:author="Deturche-Nazer, Anne-Marie" w:date="2019-09-26T10:39:00Z">
        <w:r w:rsidR="00A25ADD">
          <w:rPr>
            <w:color w:val="000000"/>
          </w:rPr>
          <w:t xml:space="preserve"> </w:t>
        </w:r>
      </w:ins>
      <w:ins w:id="48" w:author="Peytremann, Anouk" w:date="2019-09-26T13:18:00Z">
        <w:r w:rsidR="00646169">
          <w:rPr>
            <w:color w:val="000000"/>
          </w:rPr>
          <w:t xml:space="preserve">destinées aux </w:t>
        </w:r>
      </w:ins>
      <w:ins w:id="49" w:author="Deturche-Nazer, Anne-Marie" w:date="2019-09-26T10:39:00Z">
        <w:r w:rsidR="00A25ADD">
          <w:rPr>
            <w:color w:val="000000"/>
          </w:rPr>
          <w:t xml:space="preserve">communications de données, par exemple pour la mise en œuvre du </w:t>
        </w:r>
        <w:r w:rsidR="00A25ADD">
          <w:rPr>
            <w:color w:val="000000"/>
          </w:rPr>
          <w:lastRenderedPageBreak/>
          <w:t>système</w:t>
        </w:r>
      </w:ins>
      <w:ins w:id="50" w:author="Author">
        <w:r w:rsidR="00AB576A" w:rsidRPr="006B225F">
          <w:rPr>
            <w:color w:val="000000"/>
            <w:lang w:val="fr-CH"/>
          </w:rPr>
          <w:t xml:space="preserve"> </w:t>
        </w:r>
      </w:ins>
      <w:ins w:id="51" w:author="Deturche-Nazer, Anne-Marie" w:date="2019-09-26T10:39:00Z">
        <w:r w:rsidR="00A25ADD">
          <w:rPr>
            <w:color w:val="000000"/>
          </w:rPr>
          <w:t>d'échange de données en ondes métriques (VDES)</w:t>
        </w:r>
      </w:ins>
      <w:ins w:id="52" w:author="Deturche-Nazer, Anne-Marie" w:date="2019-09-26T10:40:00Z">
        <w:r w:rsidR="00A25ADD">
          <w:rPr>
            <w:color w:val="000000"/>
          </w:rPr>
          <w:t xml:space="preserve">, </w:t>
        </w:r>
        <w:r w:rsidR="00653285">
          <w:rPr>
            <w:color w:val="000000"/>
          </w:rPr>
          <w:t>et que le système VDES offre une capacité et des fonctions</w:t>
        </w:r>
      </w:ins>
      <w:ins w:id="53" w:author="Deturche-Nazer, Anne-Marie" w:date="2019-09-26T10:39:00Z">
        <w:r w:rsidR="00A25ADD">
          <w:rPr>
            <w:color w:val="000000"/>
          </w:rPr>
          <w:t xml:space="preserve"> </w:t>
        </w:r>
      </w:ins>
      <w:ins w:id="54" w:author="Deturche-Nazer, Anne-Marie" w:date="2019-09-26T10:40:00Z">
        <w:r w:rsidR="00653285">
          <w:rPr>
            <w:color w:val="000000"/>
          </w:rPr>
          <w:t>permettant de prendre en charge le Mode</w:t>
        </w:r>
      </w:ins>
      <w:ins w:id="55" w:author="Deturche-Nazer, Anne-Marie" w:date="2019-09-26T10:41:00Z">
        <w:r w:rsidR="00653285">
          <w:rPr>
            <w:color w:val="000000"/>
          </w:rPr>
          <w:t xml:space="preserve"> R</w:t>
        </w:r>
      </w:ins>
      <w:ins w:id="56" w:author="Deturche-Nazer, Anne-Marie" w:date="2019-09-26T10:40:00Z">
        <w:r w:rsidR="00653285">
          <w:rPr>
            <w:color w:val="000000"/>
          </w:rPr>
          <w:t xml:space="preserve">, </w:t>
        </w:r>
      </w:ins>
      <w:ins w:id="57" w:author="Deturche-Nazer, Anne-Marie" w:date="2019-09-26T10:41:00Z">
        <w:r w:rsidR="00653285">
          <w:rPr>
            <w:color w:val="000000"/>
          </w:rPr>
          <w:t>sans qu</w:t>
        </w:r>
      </w:ins>
      <w:ins w:id="58" w:author="Peytremann, Anouk" w:date="2019-09-26T11:59:00Z">
        <w:r w:rsidR="005B4D6A">
          <w:rPr>
            <w:color w:val="000000"/>
          </w:rPr>
          <w:t>'</w:t>
        </w:r>
      </w:ins>
      <w:ins w:id="59" w:author="Deturche-Nazer, Anne-Marie" w:date="2019-09-26T10:41:00Z">
        <w:r w:rsidR="00653285">
          <w:rPr>
            <w:color w:val="000000"/>
          </w:rPr>
          <w:t>il soit nécessaire d</w:t>
        </w:r>
      </w:ins>
      <w:ins w:id="60" w:author="Peytremann, Anouk" w:date="2019-09-26T11:59:00Z">
        <w:r w:rsidR="005B4D6A">
          <w:rPr>
            <w:color w:val="000000"/>
          </w:rPr>
          <w:t>'</w:t>
        </w:r>
      </w:ins>
      <w:ins w:id="61" w:author="Deturche-Nazer, Anne-Marie" w:date="2019-09-26T10:41:00Z">
        <w:r w:rsidR="00653285">
          <w:rPr>
            <w:color w:val="000000"/>
          </w:rPr>
          <w:t>apporter des modifications en conséquence à l</w:t>
        </w:r>
      </w:ins>
      <w:ins w:id="62" w:author="Peytremann, Anouk" w:date="2019-09-26T11:59:00Z">
        <w:r w:rsidR="005B4D6A">
          <w:rPr>
            <w:color w:val="000000"/>
          </w:rPr>
          <w:t>'</w:t>
        </w:r>
      </w:ins>
      <w:ins w:id="63" w:author="Deturche-Nazer, Anne-Marie" w:date="2019-09-26T10:41:00Z">
        <w:r w:rsidR="00653285">
          <w:rPr>
            <w:color w:val="000000"/>
          </w:rPr>
          <w:t>Appendice 18 du Règlement des radiocommunications</w:t>
        </w:r>
      </w:ins>
      <w:r w:rsidR="00306B1D">
        <w:rPr>
          <w:color w:val="000000"/>
        </w:rPr>
        <w:t>,</w:t>
      </w:r>
    </w:p>
    <w:p w14:paraId="2FB8AE2F" w14:textId="77777777" w:rsidR="004A4B52" w:rsidRPr="00554760" w:rsidRDefault="00602463" w:rsidP="004971C3">
      <w:pPr>
        <w:pStyle w:val="Call"/>
        <w:keepNext w:val="0"/>
        <w:keepLines w:val="0"/>
        <w:rPr>
          <w:lang w:val="fr-CH"/>
        </w:rPr>
      </w:pPr>
      <w:r w:rsidRPr="00554760">
        <w:rPr>
          <w:lang w:val="fr-CH"/>
        </w:rPr>
        <w:t>reconnaissant</w:t>
      </w:r>
    </w:p>
    <w:p w14:paraId="5AFEFCDE" w14:textId="28A8C452" w:rsidR="004A4B52" w:rsidRPr="00554760" w:rsidRDefault="00602463" w:rsidP="004971C3">
      <w:pPr>
        <w:tabs>
          <w:tab w:val="left" w:pos="1080"/>
        </w:tabs>
        <w:rPr>
          <w:lang w:val="fr-CH"/>
        </w:rPr>
      </w:pPr>
      <w:r w:rsidRPr="00554760">
        <w:rPr>
          <w:i/>
          <w:iCs/>
          <w:lang w:val="fr-CH"/>
        </w:rPr>
        <w:t>a)</w:t>
      </w:r>
      <w:r w:rsidRPr="00554760">
        <w:rPr>
          <w:lang w:val="fr-CH"/>
        </w:rPr>
        <w:tab/>
        <w:t xml:space="preserve">que les systèmes de communication maritime évolués peuvent contribuer à la mise en </w:t>
      </w:r>
      <w:r w:rsidR="006E5791" w:rsidRPr="00554760">
        <w:rPr>
          <w:lang w:val="fr-CH"/>
        </w:rPr>
        <w:t>œuvre</w:t>
      </w:r>
      <w:r w:rsidRPr="00554760">
        <w:rPr>
          <w:lang w:val="fr-CH"/>
        </w:rPr>
        <w:t xml:space="preserve"> de la modernisation du SMDSM et de la navigation électronique;</w:t>
      </w:r>
    </w:p>
    <w:p w14:paraId="0337A88B" w14:textId="6A9E277C" w:rsidR="004A4B52" w:rsidRPr="00554760" w:rsidRDefault="00602463" w:rsidP="008F6CAE">
      <w:pPr>
        <w:tabs>
          <w:tab w:val="left" w:pos="1080"/>
        </w:tabs>
        <w:rPr>
          <w:lang w:val="fr-CH"/>
        </w:rPr>
      </w:pPr>
      <w:r w:rsidRPr="00554760">
        <w:rPr>
          <w:i/>
          <w:iCs/>
        </w:rPr>
        <w:t>b)</w:t>
      </w:r>
      <w:r w:rsidRPr="00554760">
        <w:rPr>
          <w:lang w:val="fr-CH"/>
        </w:rPr>
        <w:tab/>
        <w:t>que les efforts déployés par l</w:t>
      </w:r>
      <w:r>
        <w:rPr>
          <w:lang w:val="fr-CH"/>
        </w:rPr>
        <w:t>'</w:t>
      </w:r>
      <w:r w:rsidRPr="00554760">
        <w:rPr>
          <w:lang w:val="fr-CH"/>
        </w:rPr>
        <w:t xml:space="preserve">OMI pour mettre en </w:t>
      </w:r>
      <w:r w:rsidR="006E5791" w:rsidRPr="00554760">
        <w:rPr>
          <w:lang w:val="fr-CH"/>
        </w:rPr>
        <w:t>œuvre</w:t>
      </w:r>
      <w:r w:rsidRPr="00554760">
        <w:rPr>
          <w:lang w:val="fr-CH"/>
        </w:rPr>
        <w:t xml:space="preserve"> la modernisation du SMDSM et la navigation électronique nécessitent peut-être un réexamen du Règlement des radiocommunications</w:t>
      </w:r>
      <w:r>
        <w:rPr>
          <w:lang w:val="fr-CH"/>
        </w:rPr>
        <w:t>,</w:t>
      </w:r>
      <w:r w:rsidRPr="00554760">
        <w:rPr>
          <w:lang w:val="fr-CH"/>
        </w:rPr>
        <w:t xml:space="preserve"> afin de tenir compte des systèmes de communication maritime évolués;</w:t>
      </w:r>
    </w:p>
    <w:p w14:paraId="09499273" w14:textId="4445D6A1" w:rsidR="004A4B52" w:rsidRDefault="00602463" w:rsidP="008F6CAE">
      <w:pPr>
        <w:tabs>
          <w:tab w:val="left" w:pos="1080"/>
        </w:tabs>
        <w:rPr>
          <w:lang w:val="fr-CH"/>
        </w:rPr>
      </w:pPr>
      <w:r w:rsidRPr="00554760">
        <w:rPr>
          <w:i/>
          <w:iCs/>
          <w:lang w:val="fr-CH"/>
        </w:rPr>
        <w:t>c)</w:t>
      </w:r>
      <w:r w:rsidRPr="00554760">
        <w:rPr>
          <w:lang w:val="fr-CH"/>
        </w:rPr>
        <w:tab/>
        <w:t>que les liaisons radioélectriques en question, compte tenu de leur importance pour garantir la sécurité des transports maritimes et du commerce ainsi que la sécurité en mer, doivent résister aux brouillages</w:t>
      </w:r>
      <w:del w:id="64" w:author="Peytremann, Anouk" w:date="2019-09-27T10:05:00Z">
        <w:r w:rsidR="00306B1D" w:rsidDel="00306B1D">
          <w:rPr>
            <w:lang w:val="fr-CH"/>
          </w:rPr>
          <w:delText>,</w:delText>
        </w:r>
      </w:del>
      <w:ins w:id="65" w:author="Peytremann, Anouk" w:date="2019-09-27T10:05:00Z">
        <w:r w:rsidR="00306B1D">
          <w:rPr>
            <w:lang w:val="fr-CH"/>
          </w:rPr>
          <w:t>;</w:t>
        </w:r>
      </w:ins>
    </w:p>
    <w:p w14:paraId="5110C3FE" w14:textId="4647A79E" w:rsidR="004C0C50" w:rsidRPr="004F36F6" w:rsidRDefault="004C0C50" w:rsidP="008F6CAE">
      <w:pPr>
        <w:tabs>
          <w:tab w:val="left" w:pos="1080"/>
        </w:tabs>
        <w:rPr>
          <w:lang w:val="fr-CH"/>
          <w:rPrChange w:id="66" w:author="Deturche-Nazer, Anne-Marie" w:date="2019-09-26T10:53:00Z">
            <w:rPr>
              <w:lang w:val="en-US"/>
            </w:rPr>
          </w:rPrChange>
        </w:rPr>
      </w:pPr>
      <w:ins w:id="67" w:author="Faure, Graciela" w:date="2019-09-17T09:28:00Z">
        <w:r w:rsidRPr="00306B1D">
          <w:rPr>
            <w:i/>
            <w:iCs/>
            <w:lang w:val="fr-CH"/>
            <w:rPrChange w:id="68" w:author="Deturche-Nazer, Anne-Marie" w:date="2019-09-26T10:53:00Z">
              <w:rPr>
                <w:i/>
                <w:iCs/>
                <w:lang w:val="en-GB"/>
              </w:rPr>
            </w:rPrChange>
          </w:rPr>
          <w:t>d</w:t>
        </w:r>
      </w:ins>
      <w:ins w:id="69" w:author="Faure, Graciela" w:date="2019-09-17T09:29:00Z">
        <w:r w:rsidRPr="00306B1D">
          <w:rPr>
            <w:i/>
            <w:iCs/>
            <w:lang w:val="fr-CH"/>
            <w:rPrChange w:id="70" w:author="Deturche-Nazer, Anne-Marie" w:date="2019-09-26T10:53:00Z">
              <w:rPr>
                <w:i/>
                <w:iCs/>
                <w:lang w:val="en-GB"/>
              </w:rPr>
            </w:rPrChange>
          </w:rPr>
          <w:t>)</w:t>
        </w:r>
      </w:ins>
      <w:ins w:id="71" w:author="Author">
        <w:r w:rsidRPr="00306B1D">
          <w:rPr>
            <w:lang w:val="fr-CH"/>
            <w:rPrChange w:id="72" w:author="Deturche-Nazer, Anne-Marie" w:date="2019-09-26T10:53:00Z">
              <w:rPr>
                <w:i/>
                <w:iCs/>
                <w:lang w:val="en-GB"/>
              </w:rPr>
            </w:rPrChange>
          </w:rPr>
          <w:tab/>
        </w:r>
      </w:ins>
      <w:ins w:id="73" w:author="Deturche-Nazer, Anne-Marie" w:date="2019-09-26T10:52:00Z">
        <w:r w:rsidR="004F36F6" w:rsidRPr="00306B1D">
          <w:rPr>
            <w:lang w:val="fr-CH"/>
            <w:rPrChange w:id="74" w:author="Deturche-Nazer, Anne-Marie" w:date="2019-09-26T10:53:00Z">
              <w:rPr>
                <w:i/>
                <w:iCs/>
                <w:lang w:val="en-GB"/>
              </w:rPr>
            </w:rPrChange>
          </w:rPr>
          <w:t>que les efforts déployés par l</w:t>
        </w:r>
      </w:ins>
      <w:ins w:id="75" w:author="Peytremann, Anouk" w:date="2019-09-26T11:59:00Z">
        <w:r w:rsidR="005B4D6A" w:rsidRPr="00306B1D">
          <w:rPr>
            <w:lang w:val="fr-CH"/>
          </w:rPr>
          <w:t>'</w:t>
        </w:r>
      </w:ins>
      <w:ins w:id="76" w:author="Deturche-Nazer, Anne-Marie" w:date="2019-09-26T10:52:00Z">
        <w:r w:rsidR="004F36F6" w:rsidRPr="004F36F6">
          <w:rPr>
            <w:color w:val="000000"/>
            <w:lang w:val="fr-CH"/>
          </w:rPr>
          <w:t>AISM</w:t>
        </w:r>
        <w:r w:rsidR="004F36F6" w:rsidRPr="004F36F6">
          <w:rPr>
            <w:lang w:val="fr-CH"/>
            <w:rPrChange w:id="77" w:author="Deturche-Nazer, Anne-Marie" w:date="2019-09-26T10:53:00Z">
              <w:rPr>
                <w:lang w:val="en-GB"/>
              </w:rPr>
            </w:rPrChange>
          </w:rPr>
          <w:t xml:space="preserve"> </w:t>
        </w:r>
      </w:ins>
      <w:ins w:id="78" w:author="Deturche-Nazer, Anne-Marie" w:date="2019-09-26T10:53:00Z">
        <w:r w:rsidR="004F36F6" w:rsidRPr="00554760">
          <w:rPr>
            <w:lang w:val="fr-CH"/>
          </w:rPr>
          <w:t>pour mettre en</w:t>
        </w:r>
      </w:ins>
      <w:ins w:id="79" w:author="Peytremann, Anouk" w:date="2019-09-26T12:05:00Z">
        <w:r w:rsidR="006E5791">
          <w:rPr>
            <w:lang w:val="fr-CH"/>
          </w:rPr>
          <w:t xml:space="preserve"> œuvre</w:t>
        </w:r>
      </w:ins>
      <w:ins w:id="80" w:author="Deturche-Nazer, Anne-Marie" w:date="2019-09-26T10:53:00Z">
        <w:r w:rsidR="004F36F6" w:rsidRPr="00554760">
          <w:rPr>
            <w:lang w:val="fr-CH"/>
          </w:rPr>
          <w:t xml:space="preserve"> </w:t>
        </w:r>
        <w:r w:rsidR="004F36F6">
          <w:rPr>
            <w:lang w:val="fr-CH"/>
          </w:rPr>
          <w:t xml:space="preserve">le Mode R </w:t>
        </w:r>
      </w:ins>
      <w:ins w:id="81" w:author="Peytremann, Anouk" w:date="2019-09-26T13:19:00Z">
        <w:r w:rsidR="00646169">
          <w:rPr>
            <w:lang w:val="fr-CH"/>
          </w:rPr>
          <w:t xml:space="preserve">en vue de </w:t>
        </w:r>
      </w:ins>
      <w:ins w:id="82" w:author="Deturche-Nazer, Anne-Marie" w:date="2019-09-26T10:53:00Z">
        <w:r w:rsidR="004F36F6">
          <w:rPr>
            <w:lang w:val="fr-CH"/>
          </w:rPr>
          <w:t>faciliter la mise en œuvre de la navigation électronique nécessiteront</w:t>
        </w:r>
      </w:ins>
      <w:r w:rsidR="008F6CAE">
        <w:rPr>
          <w:lang w:val="fr-CH"/>
        </w:rPr>
        <w:t xml:space="preserve"> </w:t>
      </w:r>
      <w:ins w:id="83" w:author="Deturche-Nazer, Anne-Marie" w:date="2019-09-26T10:53:00Z">
        <w:r w:rsidR="004F36F6" w:rsidRPr="00554760">
          <w:rPr>
            <w:lang w:val="fr-CH"/>
          </w:rPr>
          <w:t>peut-être un réexamen du Règlement des radiocommunications</w:t>
        </w:r>
      </w:ins>
      <w:ins w:id="84" w:author="Peytremann, Anouk" w:date="2019-09-26T13:18:00Z">
        <w:r w:rsidR="00646169">
          <w:rPr>
            <w:lang w:val="fr-CH"/>
          </w:rPr>
          <w:t>,</w:t>
        </w:r>
      </w:ins>
    </w:p>
    <w:p w14:paraId="6683F0DD" w14:textId="77777777" w:rsidR="004A4B52" w:rsidRPr="00554760" w:rsidRDefault="00602463" w:rsidP="008F6CAE">
      <w:pPr>
        <w:pStyle w:val="Call"/>
        <w:tabs>
          <w:tab w:val="left" w:pos="6210"/>
        </w:tabs>
        <w:rPr>
          <w:lang w:val="fr-CH"/>
        </w:rPr>
      </w:pPr>
      <w:r w:rsidRPr="00554760">
        <w:rPr>
          <w:lang w:val="fr-CH"/>
        </w:rPr>
        <w:t>décide d</w:t>
      </w:r>
      <w:r>
        <w:rPr>
          <w:lang w:val="fr-CH"/>
        </w:rPr>
        <w:t>'inviter la Conférence mondiale des radiocommunications de 2023</w:t>
      </w:r>
    </w:p>
    <w:p w14:paraId="6EBC29C3" w14:textId="77777777" w:rsidR="004A4B52" w:rsidRPr="00554760" w:rsidRDefault="00602463" w:rsidP="008F6CAE">
      <w:pPr>
        <w:tabs>
          <w:tab w:val="left" w:pos="1080"/>
        </w:tabs>
        <w:rPr>
          <w:lang w:val="fr-CH"/>
        </w:rPr>
      </w:pPr>
      <w:r w:rsidRPr="00554760">
        <w:rPr>
          <w:lang w:val="fr-CH"/>
        </w:rPr>
        <w:t>1</w:t>
      </w:r>
      <w:r w:rsidRPr="00554760">
        <w:rPr>
          <w:lang w:val="fr-CH"/>
        </w:rPr>
        <w:tab/>
      </w:r>
      <w:r w:rsidRPr="000D5714">
        <w:t>à tenir compte des activités de l'OMI, ainsi que des informations et des exigences fournies par l'OMI, afin de déterminer les mesures réglementaires à prendre pour permettre la modernisation du SMDSM;</w:t>
      </w:r>
    </w:p>
    <w:p w14:paraId="439B0671" w14:textId="410A5B56" w:rsidR="004A4B52" w:rsidRPr="00554760" w:rsidRDefault="00602463" w:rsidP="008F6CAE">
      <w:pPr>
        <w:tabs>
          <w:tab w:val="left" w:pos="1080"/>
        </w:tabs>
        <w:rPr>
          <w:lang w:val="fr-CH"/>
        </w:rPr>
      </w:pPr>
      <w:r w:rsidRPr="00554760">
        <w:rPr>
          <w:lang w:val="fr-CH"/>
        </w:rPr>
        <w:t>2</w:t>
      </w:r>
      <w:r w:rsidRPr="00554760">
        <w:rPr>
          <w:lang w:val="fr-CH"/>
        </w:rPr>
        <w:tab/>
        <w:t>à examiner d</w:t>
      </w:r>
      <w:r>
        <w:rPr>
          <w:lang w:val="fr-CH"/>
        </w:rPr>
        <w:t>'</w:t>
      </w:r>
      <w:r w:rsidRPr="00554760">
        <w:rPr>
          <w:lang w:val="fr-CH"/>
        </w:rPr>
        <w:t>éventuelles mesures réglementaires, y compris</w:t>
      </w:r>
      <w:r>
        <w:rPr>
          <w:lang w:val="fr-CH"/>
        </w:rPr>
        <w:t xml:space="preserve"> des attributions de fréquences sur la base des études du Secteur des radiocommunications de l'UIT</w:t>
      </w:r>
      <w:r w:rsidRPr="00554760">
        <w:rPr>
          <w:lang w:val="fr-CH"/>
        </w:rPr>
        <w:t xml:space="preserve"> </w:t>
      </w:r>
      <w:r>
        <w:rPr>
          <w:lang w:val="fr-CH"/>
        </w:rPr>
        <w:t>(</w:t>
      </w:r>
      <w:r w:rsidRPr="00554760">
        <w:rPr>
          <w:lang w:val="fr-CH"/>
        </w:rPr>
        <w:t>UIT-R</w:t>
      </w:r>
      <w:r>
        <w:rPr>
          <w:lang w:val="fr-CH"/>
        </w:rPr>
        <w:t>)</w:t>
      </w:r>
      <w:r w:rsidRPr="00554760">
        <w:rPr>
          <w:lang w:val="fr-CH"/>
        </w:rPr>
        <w:t xml:space="preserve">, en ce qui concerne le service </w:t>
      </w:r>
      <w:del w:id="85" w:author="Deturche-Nazer, Anne-Marie" w:date="2019-09-26T10:53:00Z">
        <w:r w:rsidRPr="00554760" w:rsidDel="004F36F6">
          <w:rPr>
            <w:lang w:val="fr-CH"/>
          </w:rPr>
          <w:delText>mobile maritime</w:delText>
        </w:r>
      </w:del>
      <w:ins w:id="86" w:author="Deturche-Nazer, Anne-Marie" w:date="2019-09-26T10:53:00Z">
        <w:r w:rsidR="004F36F6">
          <w:rPr>
            <w:lang w:val="fr-CH"/>
          </w:rPr>
          <w:t>de radionavigation pour le Mode</w:t>
        </w:r>
      </w:ins>
      <w:ins w:id="87" w:author="Peytremann, Anouk" w:date="2019-09-26T13:19:00Z">
        <w:r w:rsidR="00646169">
          <w:rPr>
            <w:lang w:val="fr-CH"/>
          </w:rPr>
          <w:t> </w:t>
        </w:r>
      </w:ins>
      <w:ins w:id="88" w:author="Deturche-Nazer, Anne-Marie" w:date="2019-09-26T10:53:00Z">
        <w:r w:rsidR="004F36F6">
          <w:rPr>
            <w:lang w:val="fr-CH"/>
          </w:rPr>
          <w:t>R</w:t>
        </w:r>
      </w:ins>
      <w:r>
        <w:rPr>
          <w:lang w:val="fr-CH"/>
        </w:rPr>
        <w:t>, à l'appui de</w:t>
      </w:r>
      <w:r w:rsidRPr="00554760">
        <w:rPr>
          <w:lang w:val="fr-CH"/>
        </w:rPr>
        <w:t xml:space="preserve"> la navigation électronique,</w:t>
      </w:r>
    </w:p>
    <w:p w14:paraId="2D52E668" w14:textId="77777777" w:rsidR="004A4B52" w:rsidRPr="00554760" w:rsidRDefault="00602463" w:rsidP="008F6CAE">
      <w:pPr>
        <w:pStyle w:val="Call"/>
        <w:rPr>
          <w:lang w:val="fr-CH"/>
        </w:rPr>
      </w:pPr>
      <w:r w:rsidRPr="00554760">
        <w:rPr>
          <w:lang w:val="fr-CH"/>
        </w:rPr>
        <w:t xml:space="preserve">invite </w:t>
      </w:r>
      <w:r>
        <w:rPr>
          <w:lang w:val="fr-CH"/>
        </w:rPr>
        <w:t>l'</w:t>
      </w:r>
      <w:r w:rsidRPr="00554760">
        <w:rPr>
          <w:lang w:val="fr-CH"/>
        </w:rPr>
        <w:t>UIT</w:t>
      </w:r>
      <w:r>
        <w:rPr>
          <w:lang w:val="fr-CH"/>
        </w:rPr>
        <w:t>-R</w:t>
      </w:r>
    </w:p>
    <w:p w14:paraId="605DF6F3" w14:textId="40C7C5BC" w:rsidR="004A4B52" w:rsidRPr="00554760" w:rsidRDefault="00602463" w:rsidP="008F6CAE">
      <w:pPr>
        <w:rPr>
          <w:lang w:val="fr-CH"/>
        </w:rPr>
      </w:pPr>
      <w:r w:rsidRPr="00554760">
        <w:rPr>
          <w:lang w:val="fr-CH"/>
        </w:rPr>
        <w:t>à procéder à des études, en tenant compte des activités de l</w:t>
      </w:r>
      <w:r>
        <w:rPr>
          <w:lang w:val="fr-CH"/>
        </w:rPr>
        <w:t>'</w:t>
      </w:r>
      <w:r w:rsidRPr="00554760">
        <w:rPr>
          <w:lang w:val="fr-CH"/>
        </w:rPr>
        <w:t>OMI, en vu</w:t>
      </w:r>
      <w:r>
        <w:rPr>
          <w:lang w:val="fr-CH"/>
        </w:rPr>
        <w:t>e de déterminer les besoins de fréquences</w:t>
      </w:r>
      <w:r w:rsidRPr="00554760">
        <w:rPr>
          <w:lang w:val="fr-CH"/>
        </w:rPr>
        <w:t xml:space="preserve"> et les mesures réglementaires à prendre pour permettre la modernisation du SMDSM et la mise en </w:t>
      </w:r>
      <w:r w:rsidR="006E5791" w:rsidRPr="00554760">
        <w:rPr>
          <w:lang w:val="fr-CH"/>
        </w:rPr>
        <w:t>œuvre</w:t>
      </w:r>
      <w:r w:rsidRPr="00554760">
        <w:rPr>
          <w:lang w:val="fr-CH"/>
        </w:rPr>
        <w:t xml:space="preserve"> de la navigation électronique,</w:t>
      </w:r>
    </w:p>
    <w:p w14:paraId="0FD7B9F2" w14:textId="77777777" w:rsidR="004A4B52" w:rsidRPr="00554760" w:rsidRDefault="00602463" w:rsidP="008F6CAE">
      <w:pPr>
        <w:pStyle w:val="Call"/>
        <w:rPr>
          <w:lang w:val="fr-CH"/>
        </w:rPr>
      </w:pPr>
      <w:r>
        <w:rPr>
          <w:lang w:val="fr-CH"/>
        </w:rPr>
        <w:t xml:space="preserve">invite </w:t>
      </w:r>
    </w:p>
    <w:p w14:paraId="62054171" w14:textId="77777777" w:rsidR="004A4B52" w:rsidRPr="00554760" w:rsidRDefault="00602463" w:rsidP="008F6CAE">
      <w:pPr>
        <w:rPr>
          <w:lang w:val="fr-CH"/>
        </w:rPr>
      </w:pPr>
      <w:r w:rsidRPr="00554760">
        <w:rPr>
          <w:lang w:val="fr-CH"/>
        </w:rPr>
        <w:t>1</w:t>
      </w:r>
      <w:r w:rsidRPr="00554760">
        <w:rPr>
          <w:lang w:val="fr-CH"/>
        </w:rPr>
        <w:tab/>
        <w:t>l</w:t>
      </w:r>
      <w:r>
        <w:rPr>
          <w:lang w:val="fr-CH"/>
        </w:rPr>
        <w:t>'</w:t>
      </w:r>
      <w:r w:rsidRPr="00554760">
        <w:rPr>
          <w:lang w:val="fr-CH"/>
        </w:rPr>
        <w:t>OMI à participer active</w:t>
      </w:r>
      <w:r>
        <w:rPr>
          <w:lang w:val="fr-CH"/>
        </w:rPr>
        <w:t>ment aux études, en fournissant les informations et l</w:t>
      </w:r>
      <w:r w:rsidRPr="00554760">
        <w:rPr>
          <w:lang w:val="fr-CH"/>
        </w:rPr>
        <w:t xml:space="preserve">es </w:t>
      </w:r>
      <w:r>
        <w:rPr>
          <w:lang w:val="fr-CH"/>
        </w:rPr>
        <w:t>exigence</w:t>
      </w:r>
      <w:r w:rsidRPr="00554760">
        <w:rPr>
          <w:lang w:val="fr-CH"/>
        </w:rPr>
        <w:t>s qui devraient être prises en compte dans les études de l</w:t>
      </w:r>
      <w:r>
        <w:rPr>
          <w:lang w:val="fr-CH"/>
        </w:rPr>
        <w:t>'</w:t>
      </w:r>
      <w:r w:rsidRPr="00554760">
        <w:rPr>
          <w:lang w:val="fr-CH"/>
        </w:rPr>
        <w:t>UIT-R;</w:t>
      </w:r>
    </w:p>
    <w:p w14:paraId="7EAC85A8" w14:textId="77777777" w:rsidR="004A4B52" w:rsidRPr="00554760" w:rsidRDefault="00602463" w:rsidP="008F6CAE">
      <w:pPr>
        <w:rPr>
          <w:lang w:val="fr-CH"/>
        </w:rPr>
      </w:pPr>
      <w:r w:rsidRPr="00554760">
        <w:rPr>
          <w:lang w:val="fr-CH"/>
        </w:rPr>
        <w:t>2</w:t>
      </w:r>
      <w:r w:rsidRPr="00554760">
        <w:rPr>
          <w:lang w:val="fr-CH"/>
        </w:rPr>
        <w:tab/>
        <w:t>l</w:t>
      </w:r>
      <w:r>
        <w:rPr>
          <w:lang w:val="fr-CH"/>
        </w:rPr>
        <w:t>'</w:t>
      </w:r>
      <w:r w:rsidRPr="00554760">
        <w:rPr>
          <w:lang w:val="fr-CH"/>
        </w:rPr>
        <w:t>Association internationale de signalisation maritime (AISM), l</w:t>
      </w:r>
      <w:r>
        <w:rPr>
          <w:lang w:val="fr-CH"/>
        </w:rPr>
        <w:t>'</w:t>
      </w:r>
      <w:r w:rsidRPr="00554760">
        <w:rPr>
          <w:lang w:val="fr-CH"/>
        </w:rPr>
        <w:t>Organisation de l</w:t>
      </w:r>
      <w:r>
        <w:rPr>
          <w:lang w:val="fr-CH"/>
        </w:rPr>
        <w:t>'</w:t>
      </w:r>
      <w:r w:rsidRPr="00554760">
        <w:rPr>
          <w:lang w:val="fr-CH"/>
        </w:rPr>
        <w:t>aviation civile internationale (OACI), la Commission électrotechnique internationale (CEI), l</w:t>
      </w:r>
      <w:r>
        <w:rPr>
          <w:lang w:val="fr-CH"/>
        </w:rPr>
        <w:t>'</w:t>
      </w:r>
      <w:r w:rsidRPr="00554760">
        <w:rPr>
          <w:lang w:val="fr-CH"/>
        </w:rPr>
        <w:t>Organisation hydrographique internationale (OHI), l</w:t>
      </w:r>
      <w:r>
        <w:rPr>
          <w:lang w:val="fr-CH"/>
        </w:rPr>
        <w:t>'</w:t>
      </w:r>
      <w:r w:rsidRPr="00554760">
        <w:rPr>
          <w:lang w:val="fr-CH"/>
        </w:rPr>
        <w:t>Organisation internationale de normalisation (ISO) et l</w:t>
      </w:r>
      <w:r>
        <w:rPr>
          <w:lang w:val="fr-CH"/>
        </w:rPr>
        <w:t>'</w:t>
      </w:r>
      <w:r w:rsidRPr="00554760">
        <w:rPr>
          <w:lang w:val="fr-CH"/>
        </w:rPr>
        <w:t>Organisation météorologique mondiale (OMM) à contribuer à ces études,</w:t>
      </w:r>
    </w:p>
    <w:p w14:paraId="3B9076AB" w14:textId="77777777" w:rsidR="004A4B52" w:rsidRDefault="00602463" w:rsidP="008F6CAE">
      <w:pPr>
        <w:pStyle w:val="Call"/>
        <w:rPr>
          <w:lang w:val="fr-CH"/>
        </w:rPr>
      </w:pPr>
      <w:r w:rsidRPr="00554760">
        <w:rPr>
          <w:lang w:val="fr-CH"/>
        </w:rPr>
        <w:t>charge le Secrétaire général</w:t>
      </w:r>
    </w:p>
    <w:p w14:paraId="302542AF" w14:textId="77777777" w:rsidR="004A4B52" w:rsidRDefault="00602463" w:rsidP="008F6CAE">
      <w:pPr>
        <w:rPr>
          <w:lang w:val="fr-CH"/>
        </w:rPr>
      </w:pPr>
      <w:r>
        <w:rPr>
          <w:lang w:val="fr-CH"/>
        </w:rPr>
        <w:t>de porter la présente Résolution à l'attention de l'OMI et des autres organisations internationales et régionales concernées.</w:t>
      </w:r>
    </w:p>
    <w:p w14:paraId="207BEEC5" w14:textId="77777777" w:rsidR="0068269A" w:rsidRDefault="0068269A" w:rsidP="008F6CAE">
      <w:pPr>
        <w:pStyle w:val="Reasons"/>
      </w:pPr>
    </w:p>
    <w:p w14:paraId="4D83C213" w14:textId="77777777" w:rsidR="0068269A" w:rsidRDefault="00602463" w:rsidP="008F6CAE">
      <w:pPr>
        <w:pStyle w:val="Proposal"/>
      </w:pPr>
      <w:r>
        <w:lastRenderedPageBreak/>
        <w:t>SUP</w:t>
      </w:r>
      <w:r>
        <w:tab/>
        <w:t>IAP/11A24A4/3</w:t>
      </w:r>
    </w:p>
    <w:p w14:paraId="52B929D1" w14:textId="77777777" w:rsidR="004A4B52" w:rsidRPr="00D9123C" w:rsidRDefault="00602463" w:rsidP="008F6CAE">
      <w:pPr>
        <w:pStyle w:val="ResNo"/>
      </w:pPr>
      <w:r w:rsidRPr="00D9123C">
        <w:t xml:space="preserve">RÉSOLUTION </w:t>
      </w:r>
      <w:r>
        <w:rPr>
          <w:rStyle w:val="href"/>
        </w:rPr>
        <w:t xml:space="preserve">810 </w:t>
      </w:r>
      <w:r w:rsidRPr="00D9123C">
        <w:t>(CMR</w:t>
      </w:r>
      <w:r>
        <w:t>-15</w:t>
      </w:r>
      <w:r w:rsidRPr="00D9123C">
        <w:t>)</w:t>
      </w:r>
    </w:p>
    <w:p w14:paraId="24862BBE" w14:textId="77777777" w:rsidR="004A4B52" w:rsidRPr="009C7CEE" w:rsidRDefault="00602463" w:rsidP="008F6CAE">
      <w:pPr>
        <w:pStyle w:val="Restitle"/>
      </w:pPr>
      <w:bookmarkStart w:id="89" w:name="_Toc450208829"/>
      <w:r w:rsidRPr="009C7CEE">
        <w:t>Ordre du jour préliminaire de la Conférence mondiale</w:t>
      </w:r>
      <w:r w:rsidRPr="009C7CEE">
        <w:br/>
        <w:t xml:space="preserve">des radiocommunications de </w:t>
      </w:r>
      <w:r>
        <w:t>2023</w:t>
      </w:r>
      <w:bookmarkEnd w:id="89"/>
    </w:p>
    <w:p w14:paraId="66B95367" w14:textId="63D9969E" w:rsidR="006179DB" w:rsidRDefault="00602463" w:rsidP="008F6CAE">
      <w:pPr>
        <w:pStyle w:val="Reasons"/>
        <w:rPr>
          <w:lang w:val="fr-CH"/>
        </w:rPr>
      </w:pPr>
      <w:r>
        <w:rPr>
          <w:b/>
        </w:rPr>
        <w:t>Motifs:</w:t>
      </w:r>
      <w:r>
        <w:tab/>
      </w:r>
      <w:r w:rsidR="006179DB" w:rsidRPr="006179DB">
        <w:rPr>
          <w:lang w:val="fr-CH"/>
        </w:rPr>
        <w:t>Cette Résolution doit être supprimée</w:t>
      </w:r>
      <w:r w:rsidR="00646169">
        <w:rPr>
          <w:lang w:val="fr-CH"/>
        </w:rPr>
        <w:t>, étant donné que</w:t>
      </w:r>
      <w:r w:rsidR="006179DB" w:rsidRPr="006179DB">
        <w:rPr>
          <w:lang w:val="fr-CH"/>
        </w:rPr>
        <w:t xml:space="preserve"> la CMR-1</w:t>
      </w:r>
      <w:r w:rsidR="004F36F6">
        <w:rPr>
          <w:lang w:val="fr-CH"/>
        </w:rPr>
        <w:t>9</w:t>
      </w:r>
      <w:r w:rsidR="006179DB" w:rsidRPr="006179DB">
        <w:rPr>
          <w:lang w:val="fr-CH"/>
        </w:rPr>
        <w:t xml:space="preserve"> élaborera une nouvelle Résolution qui contiendra l'ordre du jour de la CMR-</w:t>
      </w:r>
      <w:r w:rsidR="004F36F6">
        <w:rPr>
          <w:lang w:val="fr-CH"/>
        </w:rPr>
        <w:t>23</w:t>
      </w:r>
      <w:r w:rsidR="006179DB" w:rsidRPr="006179DB">
        <w:rPr>
          <w:lang w:val="fr-CH"/>
        </w:rPr>
        <w:t>.</w:t>
      </w:r>
    </w:p>
    <w:p w14:paraId="67D24C9E" w14:textId="40DEE5A7" w:rsidR="006179DB" w:rsidRDefault="006179DB" w:rsidP="008F6CAE">
      <w:pPr>
        <w:tabs>
          <w:tab w:val="clear" w:pos="1134"/>
          <w:tab w:val="clear" w:pos="1871"/>
          <w:tab w:val="clear" w:pos="2268"/>
        </w:tabs>
        <w:overflowPunct/>
        <w:autoSpaceDE/>
        <w:autoSpaceDN/>
        <w:adjustRightInd/>
        <w:spacing w:before="0"/>
        <w:textAlignment w:val="auto"/>
      </w:pPr>
      <w:r>
        <w:br w:type="page"/>
      </w:r>
    </w:p>
    <w:p w14:paraId="421D1D1F" w14:textId="28E960CF" w:rsidR="0068269A" w:rsidRDefault="0031274B" w:rsidP="008F6CAE">
      <w:pPr>
        <w:pStyle w:val="AnnexNo"/>
        <w:rPr>
          <w:lang w:val="fr-CH"/>
        </w:rPr>
      </w:pPr>
      <w:r w:rsidRPr="0031274B">
        <w:rPr>
          <w:lang w:val="fr-CH"/>
        </w:rPr>
        <w:lastRenderedPageBreak/>
        <w:t>PIÈCE JOINTE</w:t>
      </w:r>
    </w:p>
    <w:p w14:paraId="13A4B06A" w14:textId="6AD2368D" w:rsidR="0031274B" w:rsidRPr="0031274B" w:rsidRDefault="0031274B" w:rsidP="00AC45AE">
      <w:pPr>
        <w:spacing w:before="240"/>
        <w:rPr>
          <w:lang w:val="fr-CH"/>
        </w:rPr>
      </w:pPr>
      <w:r w:rsidRPr="003D0EDC">
        <w:rPr>
          <w:b/>
          <w:iCs/>
          <w:lang w:val="fr-CH"/>
        </w:rPr>
        <w:t>Objet:</w:t>
      </w:r>
      <w:r w:rsidR="00605AF2">
        <w:rPr>
          <w:lang w:val="fr-CH"/>
        </w:rPr>
        <w:t xml:space="preserve"> Proposition </w:t>
      </w:r>
      <w:r w:rsidR="00646169">
        <w:rPr>
          <w:lang w:val="fr-CH"/>
        </w:rPr>
        <w:t>relative au maintien de</w:t>
      </w:r>
      <w:r w:rsidR="00605AF2">
        <w:rPr>
          <w:lang w:val="fr-CH"/>
        </w:rPr>
        <w:t xml:space="preserve"> </w:t>
      </w:r>
      <w:r w:rsidRPr="0031274B">
        <w:rPr>
          <w:lang w:val="fr-CH"/>
        </w:rPr>
        <w:t xml:space="preserve">l'examen des mesures réglementaires à l'appui de la modernisation du Système mondial de détresse et de sécurité en mer </w:t>
      </w:r>
      <w:r w:rsidR="00646169">
        <w:rPr>
          <w:lang w:val="fr-CH"/>
        </w:rPr>
        <w:t>et concernant la mise en œuvre de</w:t>
      </w:r>
      <w:r w:rsidRPr="0031274B">
        <w:rPr>
          <w:lang w:val="fr-CH"/>
        </w:rPr>
        <w:t xml:space="preserve"> la navigation électronique dans l'ordre du jour de la CMR-</w:t>
      </w:r>
      <w:r w:rsidR="00605AF2">
        <w:rPr>
          <w:lang w:val="fr-CH"/>
        </w:rPr>
        <w:t>23</w:t>
      </w:r>
      <w:r w:rsidRPr="0031274B">
        <w:rPr>
          <w:lang w:val="fr-CH"/>
        </w:rPr>
        <w:t>.</w:t>
      </w:r>
    </w:p>
    <w:p w14:paraId="1E03C9E2" w14:textId="020B6DC4" w:rsidR="00320E32" w:rsidRPr="000D5714" w:rsidRDefault="0031274B" w:rsidP="00E378ED">
      <w:pPr>
        <w:spacing w:after="120"/>
        <w:rPr>
          <w:b/>
          <w:bCs/>
        </w:rPr>
      </w:pPr>
      <w:r w:rsidRPr="000D5714">
        <w:rPr>
          <w:b/>
          <w:bCs/>
        </w:rPr>
        <w:t>Origine:</w:t>
      </w:r>
      <w:r w:rsidRPr="000D5714">
        <w:rPr>
          <w:b/>
          <w:bCs/>
          <w:i/>
        </w:rPr>
        <w:t xml:space="preserve"> </w:t>
      </w:r>
      <w:r w:rsidR="006E5791" w:rsidRPr="000D5714">
        <w:rPr>
          <w:b/>
          <w:bCs/>
        </w:rPr>
        <w:t>États</w:t>
      </w:r>
      <w:r w:rsidRPr="000D5714">
        <w:rPr>
          <w:b/>
          <w:bCs/>
        </w:rPr>
        <w:t xml:space="preserve"> Membres de la</w:t>
      </w:r>
      <w:r w:rsidR="008F6CAE" w:rsidRPr="000D5714">
        <w:rPr>
          <w:b/>
          <w:bCs/>
        </w:rPr>
        <w:t xml:space="preserve"> </w:t>
      </w:r>
      <w:r w:rsidRPr="000D5714">
        <w:rPr>
          <w:b/>
          <w:bCs/>
        </w:rPr>
        <w:t>CITEL</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320E32" w:rsidRPr="00320E32" w14:paraId="3CEAE426" w14:textId="77777777" w:rsidTr="0052027A">
        <w:trPr>
          <w:cantSplit/>
        </w:trPr>
        <w:tc>
          <w:tcPr>
            <w:tcW w:w="9723" w:type="dxa"/>
            <w:gridSpan w:val="2"/>
            <w:tcBorders>
              <w:top w:val="single" w:sz="4" w:space="0" w:color="auto"/>
              <w:left w:val="nil"/>
              <w:bottom w:val="single" w:sz="4" w:space="0" w:color="auto"/>
              <w:right w:val="nil"/>
            </w:tcBorders>
          </w:tcPr>
          <w:p w14:paraId="1264B7C6" w14:textId="00FBF4DF" w:rsidR="00320E32" w:rsidRPr="006B225F" w:rsidRDefault="00075FC5" w:rsidP="00E378ED">
            <w:pPr>
              <w:spacing w:after="120"/>
              <w:rPr>
                <w:b/>
                <w:i/>
                <w:lang w:val="fr-CH"/>
              </w:rPr>
            </w:pPr>
            <w:r w:rsidRPr="00075FC5">
              <w:rPr>
                <w:b/>
                <w:i/>
                <w:lang w:val="fr-CH"/>
              </w:rPr>
              <w:t>Proposition</w:t>
            </w:r>
            <w:r w:rsidRPr="00075FC5">
              <w:rPr>
                <w:b/>
                <w:i/>
                <w:iCs/>
                <w:lang w:val="fr-CH"/>
              </w:rPr>
              <w:t>:</w:t>
            </w:r>
            <w:r>
              <w:rPr>
                <w:b/>
                <w:i/>
                <w:iCs/>
                <w:lang w:val="fr-CH"/>
              </w:rPr>
              <w:t xml:space="preserve"> </w:t>
            </w:r>
            <w:r w:rsidR="009124A8" w:rsidRPr="00E378ED">
              <w:t>Ex</w:t>
            </w:r>
            <w:r w:rsidR="00320E32" w:rsidRPr="00E378ED">
              <w:t xml:space="preserve">aminer les éventuels besoins de spectre et les mesures réglementaires qui pourraient être prises, en vue de permettre la modernisation du système mondial de détresse et de sécurité en mer (SMDSM) et la mise en </w:t>
            </w:r>
            <w:r w:rsidR="006E5791" w:rsidRPr="00E378ED">
              <w:t>œuvre</w:t>
            </w:r>
            <w:r w:rsidR="00320E32" w:rsidRPr="00E378ED">
              <w:t xml:space="preserve"> de la navigation électronique, conformément à la Résolution </w:t>
            </w:r>
            <w:r w:rsidR="00320E32" w:rsidRPr="00AC45AE">
              <w:rPr>
                <w:b/>
                <w:bCs/>
              </w:rPr>
              <w:t>361 (</w:t>
            </w:r>
            <w:r w:rsidR="00605AF2" w:rsidRPr="00AC45AE">
              <w:rPr>
                <w:b/>
                <w:bCs/>
              </w:rPr>
              <w:t>Rév.</w:t>
            </w:r>
            <w:r w:rsidR="00320E32" w:rsidRPr="00AC45AE">
              <w:rPr>
                <w:b/>
                <w:bCs/>
              </w:rPr>
              <w:t>CMR-1</w:t>
            </w:r>
            <w:r w:rsidR="00605AF2" w:rsidRPr="00AC45AE">
              <w:rPr>
                <w:b/>
                <w:bCs/>
              </w:rPr>
              <w:t>9</w:t>
            </w:r>
            <w:r w:rsidR="00320E32" w:rsidRPr="00AC45AE">
              <w:rPr>
                <w:b/>
                <w:bCs/>
                <w:lang w:val="fr-CH"/>
              </w:rPr>
              <w:t>)</w:t>
            </w:r>
            <w:r w:rsidR="001B10B3" w:rsidRPr="001B10B3">
              <w:rPr>
                <w:lang w:val="fr-CH"/>
              </w:rPr>
              <w:t>.</w:t>
            </w:r>
          </w:p>
        </w:tc>
      </w:tr>
      <w:tr w:rsidR="00320E32" w:rsidRPr="00605AF2" w14:paraId="4C8FFFF1" w14:textId="77777777" w:rsidTr="0052027A">
        <w:trPr>
          <w:cantSplit/>
        </w:trPr>
        <w:tc>
          <w:tcPr>
            <w:tcW w:w="9723" w:type="dxa"/>
            <w:gridSpan w:val="2"/>
            <w:tcBorders>
              <w:top w:val="single" w:sz="4" w:space="0" w:color="auto"/>
              <w:left w:val="nil"/>
              <w:bottom w:val="single" w:sz="4" w:space="0" w:color="auto"/>
              <w:right w:val="nil"/>
            </w:tcBorders>
          </w:tcPr>
          <w:p w14:paraId="1A3F48A5" w14:textId="147AD0F3" w:rsidR="00320E32" w:rsidRPr="00D71873" w:rsidRDefault="00075FC5" w:rsidP="001B10B3">
            <w:pPr>
              <w:pStyle w:val="Headingb"/>
              <w:rPr>
                <w:i/>
                <w:iCs/>
                <w:lang w:val="fr-CH"/>
              </w:rPr>
            </w:pPr>
            <w:r w:rsidRPr="00D71873">
              <w:rPr>
                <w:i/>
                <w:iCs/>
                <w:lang w:val="fr-CH"/>
              </w:rPr>
              <w:t>Contexte/motif:</w:t>
            </w:r>
          </w:p>
          <w:p w14:paraId="7FC750C2" w14:textId="2D502176" w:rsidR="00605AF2" w:rsidRPr="006B225F" w:rsidRDefault="00605AF2" w:rsidP="008F6CAE">
            <w:pPr>
              <w:rPr>
                <w:lang w:val="fr-CH"/>
              </w:rPr>
            </w:pPr>
            <w:r>
              <w:rPr>
                <w:lang w:val="fr-CH"/>
              </w:rPr>
              <w:t>Au cours de la CMR</w:t>
            </w:r>
            <w:r w:rsidRPr="006B225F">
              <w:rPr>
                <w:lang w:val="fr-CH"/>
              </w:rPr>
              <w:t xml:space="preserve">-15, </w:t>
            </w:r>
            <w:r>
              <w:rPr>
                <w:lang w:val="fr-CH"/>
              </w:rPr>
              <w:t xml:space="preserve">un point </w:t>
            </w:r>
            <w:r>
              <w:rPr>
                <w:color w:val="000000"/>
              </w:rPr>
              <w:t>de l'ordre du jour préliminaire de la</w:t>
            </w:r>
            <w:r w:rsidR="008F6CAE">
              <w:rPr>
                <w:color w:val="000000"/>
              </w:rPr>
              <w:t xml:space="preserve"> </w:t>
            </w:r>
            <w:r>
              <w:rPr>
                <w:lang w:val="fr-CH"/>
              </w:rPr>
              <w:t>CMR</w:t>
            </w:r>
            <w:r w:rsidRPr="006B225F">
              <w:rPr>
                <w:lang w:val="fr-CH"/>
              </w:rPr>
              <w:t>-23</w:t>
            </w:r>
            <w:r w:rsidR="008F6CAE">
              <w:rPr>
                <w:lang w:val="fr-CH"/>
              </w:rPr>
              <w:t xml:space="preserve"> </w:t>
            </w:r>
            <w:r>
              <w:rPr>
                <w:lang w:val="fr-CH"/>
              </w:rPr>
              <w:t xml:space="preserve">visant à </w:t>
            </w:r>
            <w:r w:rsidR="009124A8">
              <w:rPr>
                <w:lang w:val="fr-CH"/>
              </w:rPr>
              <w:t>«</w:t>
            </w:r>
            <w:r>
              <w:t xml:space="preserve">examiner les éventuels besoins de spectre et les mesures réglementaires qui pourraient être prises, en vue de permettre la modernisation du système mondial de détresse et de sécurité en mer (SMDSM) et la mise en </w:t>
            </w:r>
            <w:r w:rsidR="006E5791">
              <w:t>œuvre</w:t>
            </w:r>
            <w:r>
              <w:t xml:space="preserve"> de la navigation électronique, conformément à la Résolution </w:t>
            </w:r>
            <w:r w:rsidRPr="00AC45AE">
              <w:rPr>
                <w:b/>
                <w:bCs/>
              </w:rPr>
              <w:t>361 (CMR-15)</w:t>
            </w:r>
            <w:r w:rsidR="009124A8" w:rsidRPr="004971C3">
              <w:t>»</w:t>
            </w:r>
            <w:r w:rsidRPr="001B10B3">
              <w:t>,</w:t>
            </w:r>
            <w:r>
              <w:t xml:space="preserve"> a été élaboré</w:t>
            </w:r>
            <w:r w:rsidR="00AC45AE">
              <w:t>.</w:t>
            </w:r>
          </w:p>
          <w:p w14:paraId="1C7231F7" w14:textId="73ED12B2" w:rsidR="00605AF2" w:rsidRPr="00691331" w:rsidRDefault="00605AF2" w:rsidP="008F6CAE">
            <w:pPr>
              <w:rPr>
                <w:lang w:val="fr-CH"/>
              </w:rPr>
            </w:pPr>
            <w:r>
              <w:rPr>
                <w:color w:val="000000"/>
              </w:rPr>
              <w:t>Le Système mondial de détresse et de sécurité en mer (SMDSM)</w:t>
            </w:r>
            <w:r w:rsidR="008F6CAE">
              <w:rPr>
                <w:color w:val="000000"/>
              </w:rPr>
              <w:t xml:space="preserve"> </w:t>
            </w:r>
            <w:r w:rsidRPr="00691331">
              <w:rPr>
                <w:color w:val="000000"/>
                <w:lang w:val="fr-CH"/>
              </w:rPr>
              <w:t xml:space="preserve">est </w:t>
            </w:r>
            <w:r w:rsidR="009124A8">
              <w:rPr>
                <w:color w:val="000000"/>
                <w:lang w:val="fr-CH"/>
              </w:rPr>
              <w:t>défini</w:t>
            </w:r>
            <w:r w:rsidRPr="00691331">
              <w:rPr>
                <w:color w:val="000000"/>
                <w:lang w:val="fr-CH"/>
              </w:rPr>
              <w:t xml:space="preserve"> dans la Convention internationale pour la sauvegarde de la vie humaine en mer (SOLAS), 1974,</w:t>
            </w:r>
            <w:r>
              <w:rPr>
                <w:color w:val="000000"/>
                <w:lang w:val="fr-CH"/>
              </w:rPr>
              <w:t xml:space="preserve"> et l</w:t>
            </w:r>
            <w:r w:rsidR="005B4D6A">
              <w:rPr>
                <w:color w:val="000000"/>
                <w:lang w:val="fr-CH"/>
              </w:rPr>
              <w:t>'</w:t>
            </w:r>
            <w:r>
              <w:rPr>
                <w:color w:val="000000"/>
                <w:lang w:val="fr-CH"/>
              </w:rPr>
              <w:t>Organisation maritime internationale</w:t>
            </w:r>
            <w:r w:rsidRPr="00691331">
              <w:rPr>
                <w:lang w:val="fr-CH"/>
              </w:rPr>
              <w:t xml:space="preserve"> (OMI) </w:t>
            </w:r>
            <w:r>
              <w:rPr>
                <w:lang w:val="fr-CH"/>
              </w:rPr>
              <w:t>examine</w:t>
            </w:r>
            <w:r w:rsidR="009124A8">
              <w:rPr>
                <w:lang w:val="fr-CH"/>
              </w:rPr>
              <w:t xml:space="preserve"> actuellement</w:t>
            </w:r>
            <w:r>
              <w:rPr>
                <w:lang w:val="fr-CH"/>
              </w:rPr>
              <w:t xml:space="preserve"> les amendements à apporter à la Convention </w:t>
            </w:r>
            <w:r w:rsidRPr="00691331">
              <w:rPr>
                <w:lang w:val="fr-CH"/>
              </w:rPr>
              <w:t>SOLAS</w:t>
            </w:r>
            <w:r>
              <w:rPr>
                <w:lang w:val="fr-CH"/>
              </w:rPr>
              <w:t xml:space="preserve"> pour moderniser le</w:t>
            </w:r>
            <w:r w:rsidRPr="00691331">
              <w:rPr>
                <w:lang w:val="fr-CH"/>
              </w:rPr>
              <w:t xml:space="preserve"> SMDSM</w:t>
            </w:r>
            <w:r>
              <w:rPr>
                <w:lang w:val="fr-CH"/>
              </w:rPr>
              <w:t>, l</w:t>
            </w:r>
            <w:r w:rsidR="005B4D6A">
              <w:rPr>
                <w:lang w:val="fr-CH"/>
              </w:rPr>
              <w:t>'</w:t>
            </w:r>
            <w:r>
              <w:rPr>
                <w:lang w:val="fr-CH"/>
              </w:rPr>
              <w:t xml:space="preserve">objectif étant </w:t>
            </w:r>
            <w:r w:rsidR="009124A8">
              <w:rPr>
                <w:lang w:val="fr-CH"/>
              </w:rPr>
              <w:t xml:space="preserve">d'achever </w:t>
            </w:r>
            <w:r>
              <w:rPr>
                <w:lang w:val="fr-CH"/>
              </w:rPr>
              <w:t xml:space="preserve">cet examen en juin </w:t>
            </w:r>
            <w:r w:rsidRPr="00691331">
              <w:rPr>
                <w:lang w:val="fr-CH"/>
              </w:rPr>
              <w:t>2022.</w:t>
            </w:r>
          </w:p>
          <w:p w14:paraId="11DD79FF" w14:textId="741DE954" w:rsidR="00320E32" w:rsidRPr="009124A8" w:rsidRDefault="00605AF2" w:rsidP="008F6CAE">
            <w:pPr>
              <w:rPr>
                <w:lang w:val="fr-CH"/>
              </w:rPr>
            </w:pPr>
            <w:r w:rsidRPr="00691331">
              <w:rPr>
                <w:lang w:val="fr-CH"/>
              </w:rPr>
              <w:t>Dans le cadre du concept de navigation électronique, des études ont été effectuées afin d</w:t>
            </w:r>
            <w:r w:rsidR="005B4D6A">
              <w:rPr>
                <w:lang w:val="fr-CH"/>
              </w:rPr>
              <w:t>'</w:t>
            </w:r>
            <w:r w:rsidRPr="00691331">
              <w:rPr>
                <w:lang w:val="fr-CH"/>
              </w:rPr>
              <w:t>améliorer la sécurité et l</w:t>
            </w:r>
            <w:r w:rsidR="005B4D6A">
              <w:rPr>
                <w:lang w:val="fr-CH"/>
              </w:rPr>
              <w:t>'</w:t>
            </w:r>
            <w:r w:rsidRPr="00691331">
              <w:rPr>
                <w:lang w:val="fr-CH"/>
              </w:rPr>
              <w:t>efficacité des opérations maritimes et l</w:t>
            </w:r>
            <w:r w:rsidR="005B4D6A">
              <w:rPr>
                <w:lang w:val="fr-CH"/>
              </w:rPr>
              <w:t>'</w:t>
            </w:r>
            <w:r w:rsidRPr="00691331">
              <w:rPr>
                <w:lang w:val="fr-CH"/>
              </w:rPr>
              <w:t xml:space="preserve">OMI </w:t>
            </w:r>
            <w:r>
              <w:rPr>
                <w:lang w:val="fr-CH"/>
              </w:rPr>
              <w:t xml:space="preserve">doit notamment élaborer un Système mondial de radionavigation au sol </w:t>
            </w:r>
            <w:r w:rsidRPr="00691331">
              <w:rPr>
                <w:lang w:val="fr-CH"/>
              </w:rPr>
              <w:t>(WWRNS)</w:t>
            </w:r>
            <w:r>
              <w:rPr>
                <w:lang w:val="fr-CH"/>
              </w:rPr>
              <w:t xml:space="preserve"> qui viendra appuyer les systèmes </w:t>
            </w:r>
            <w:r w:rsidRPr="00691331">
              <w:rPr>
                <w:lang w:val="fr-CH"/>
              </w:rPr>
              <w:t>PNT (</w:t>
            </w:r>
            <w:r w:rsidRPr="007E3E4D">
              <w:rPr>
                <w:color w:val="000000"/>
              </w:rPr>
              <w:t xml:space="preserve">localisation, </w:t>
            </w:r>
            <w:r>
              <w:rPr>
                <w:color w:val="000000"/>
              </w:rPr>
              <w:t>navigation et</w:t>
            </w:r>
            <w:r w:rsidR="008F6CAE">
              <w:rPr>
                <w:color w:val="000000"/>
              </w:rPr>
              <w:t xml:space="preserve"> </w:t>
            </w:r>
            <w:r>
              <w:rPr>
                <w:color w:val="000000"/>
              </w:rPr>
              <w:t>synchronisation</w:t>
            </w:r>
            <w:r w:rsidRPr="00691331">
              <w:rPr>
                <w:lang w:val="fr-CH"/>
              </w:rPr>
              <w:t>)</w:t>
            </w:r>
            <w:r>
              <w:rPr>
                <w:lang w:val="fr-CH"/>
              </w:rPr>
              <w:t xml:space="preserve"> à l</w:t>
            </w:r>
            <w:r w:rsidR="005B4D6A">
              <w:rPr>
                <w:lang w:val="fr-CH"/>
              </w:rPr>
              <w:t>'</w:t>
            </w:r>
            <w:r>
              <w:rPr>
                <w:lang w:val="fr-CH"/>
              </w:rPr>
              <w:t>aide de</w:t>
            </w:r>
            <w:r w:rsidR="008F6CAE">
              <w:rPr>
                <w:lang w:val="fr-CH"/>
              </w:rPr>
              <w:t xml:space="preserve"> </w:t>
            </w:r>
            <w:r>
              <w:rPr>
                <w:color w:val="000000"/>
              </w:rPr>
              <w:t>systèmes mondiaux de navigation par satellite (GNSS)</w:t>
            </w:r>
            <w:r w:rsidRPr="00691331">
              <w:rPr>
                <w:lang w:val="fr-CH"/>
              </w:rPr>
              <w:t xml:space="preserve"> </w:t>
            </w:r>
            <w:r>
              <w:rPr>
                <w:lang w:val="fr-CH"/>
              </w:rPr>
              <w:t>tels que le système</w:t>
            </w:r>
            <w:r w:rsidRPr="00691331">
              <w:rPr>
                <w:lang w:val="fr-CH"/>
              </w:rPr>
              <w:t xml:space="preserve"> GPS.</w:t>
            </w:r>
          </w:p>
          <w:p w14:paraId="48C8707B" w14:textId="6BE0AFCE" w:rsidR="00320E32" w:rsidRPr="00D71873" w:rsidRDefault="009124A8" w:rsidP="00E378ED">
            <w:pPr>
              <w:spacing w:after="120"/>
              <w:rPr>
                <w:highlight w:val="lightGray"/>
                <w:lang w:val="fr-CH"/>
              </w:rPr>
            </w:pPr>
            <w:r>
              <w:rPr>
                <w:color w:val="000000"/>
                <w:lang w:val="fr-CH"/>
              </w:rPr>
              <w:t>L</w:t>
            </w:r>
            <w:r w:rsidR="00605AF2" w:rsidRPr="00003112">
              <w:rPr>
                <w:color w:val="000000"/>
                <w:lang w:val="fr-CH"/>
              </w:rPr>
              <w:t>'Association internationale de signalisation maritime (AISM)</w:t>
            </w:r>
            <w:r w:rsidR="008F6CAE">
              <w:rPr>
                <w:color w:val="000000"/>
                <w:lang w:val="fr-CH"/>
              </w:rPr>
              <w:t xml:space="preserve"> </w:t>
            </w:r>
            <w:r>
              <w:rPr>
                <w:color w:val="000000"/>
                <w:lang w:val="fr-CH"/>
              </w:rPr>
              <w:t>élabore</w:t>
            </w:r>
            <w:r w:rsidR="00605AF2">
              <w:rPr>
                <w:color w:val="000000"/>
                <w:lang w:val="fr-CH"/>
              </w:rPr>
              <w:t xml:space="preserve"> </w:t>
            </w:r>
            <w:r w:rsidR="00605AF2" w:rsidRPr="00003112">
              <w:rPr>
                <w:color w:val="000000"/>
                <w:lang w:val="fr-CH"/>
              </w:rPr>
              <w:t>actuellement</w:t>
            </w:r>
            <w:r w:rsidR="008F6CAE">
              <w:rPr>
                <w:color w:val="000000"/>
                <w:lang w:val="fr-CH"/>
              </w:rPr>
              <w:t xml:space="preserve"> </w:t>
            </w:r>
            <w:r w:rsidR="00605AF2" w:rsidRPr="00003112">
              <w:rPr>
                <w:color w:val="000000"/>
                <w:lang w:val="fr-CH"/>
              </w:rPr>
              <w:t>le</w:t>
            </w:r>
            <w:r w:rsidR="008F6CAE">
              <w:rPr>
                <w:color w:val="000000"/>
                <w:lang w:val="fr-CH"/>
              </w:rPr>
              <w:t xml:space="preserve"> </w:t>
            </w:r>
            <w:r>
              <w:rPr>
                <w:color w:val="000000"/>
                <w:lang w:val="fr-CH"/>
              </w:rPr>
              <w:t>M</w:t>
            </w:r>
            <w:r w:rsidR="00605AF2" w:rsidRPr="00003112">
              <w:rPr>
                <w:lang w:val="fr-CH"/>
              </w:rPr>
              <w:t>ode de mesure de la distance (Mode</w:t>
            </w:r>
            <w:r w:rsidR="007C30B1">
              <w:rPr>
                <w:lang w:val="fr-CH"/>
              </w:rPr>
              <w:t> </w:t>
            </w:r>
            <w:r w:rsidR="00605AF2" w:rsidRPr="00003112">
              <w:rPr>
                <w:lang w:val="fr-CH"/>
              </w:rPr>
              <w:t>R)</w:t>
            </w:r>
            <w:r>
              <w:rPr>
                <w:lang w:val="fr-CH"/>
              </w:rPr>
              <w:t>,</w:t>
            </w:r>
            <w:r w:rsidR="00605AF2" w:rsidRPr="00003112">
              <w:rPr>
                <w:lang w:val="fr-CH"/>
              </w:rPr>
              <w:t xml:space="preserve"> en vue de son utilisation dans les bandes d</w:t>
            </w:r>
            <w:r w:rsidR="005B4D6A">
              <w:rPr>
                <w:lang w:val="fr-CH"/>
              </w:rPr>
              <w:t>'</w:t>
            </w:r>
            <w:r w:rsidR="00605AF2" w:rsidRPr="00003112">
              <w:rPr>
                <w:lang w:val="fr-CH"/>
              </w:rPr>
              <w:t>ondes</w:t>
            </w:r>
            <w:r w:rsidR="00605AF2" w:rsidRPr="00003112">
              <w:rPr>
                <w:color w:val="000000"/>
              </w:rPr>
              <w:t xml:space="preserve"> </w:t>
            </w:r>
            <w:r w:rsidR="00605AF2">
              <w:rPr>
                <w:color w:val="000000"/>
              </w:rPr>
              <w:t>hectométriques et</w:t>
            </w:r>
            <w:r w:rsidR="008F6CAE">
              <w:rPr>
                <w:color w:val="000000"/>
              </w:rPr>
              <w:t xml:space="preserve"> </w:t>
            </w:r>
            <w:r w:rsidR="00605AF2">
              <w:rPr>
                <w:color w:val="000000"/>
              </w:rPr>
              <w:t xml:space="preserve">décamétriques. </w:t>
            </w:r>
            <w:r>
              <w:rPr>
                <w:color w:val="000000"/>
              </w:rPr>
              <w:t>Le Mode R est un</w:t>
            </w:r>
            <w:r w:rsidR="00605AF2" w:rsidRPr="002D4D46">
              <w:rPr>
                <w:color w:val="000000"/>
              </w:rPr>
              <w:t xml:space="preserve"> système de radionavigation au sol destiné à fournir un système de secours en cas</w:t>
            </w:r>
            <w:r w:rsidR="00605AF2">
              <w:rPr>
                <w:color w:val="000000"/>
              </w:rPr>
              <w:t xml:space="preserve"> de perturbation temporaire du</w:t>
            </w:r>
            <w:r w:rsidR="008F6CAE">
              <w:rPr>
                <w:color w:val="000000"/>
              </w:rPr>
              <w:t xml:space="preserve"> </w:t>
            </w:r>
            <w:r w:rsidR="00605AF2" w:rsidRPr="002D4D46">
              <w:t>GNSS</w:t>
            </w:r>
            <w:r>
              <w:t>,</w:t>
            </w:r>
            <w:r w:rsidR="00605AF2">
              <w:t xml:space="preserve"> </w:t>
            </w:r>
            <w:r>
              <w:t>à l'appui de</w:t>
            </w:r>
            <w:r w:rsidR="00605AF2">
              <w:t xml:space="preserve"> la navigation électronique</w:t>
            </w:r>
            <w:r>
              <w:t>.</w:t>
            </w:r>
          </w:p>
        </w:tc>
      </w:tr>
      <w:tr w:rsidR="00320E32" w:rsidRPr="00320E32" w14:paraId="341ACA4B" w14:textId="77777777" w:rsidTr="0052027A">
        <w:trPr>
          <w:cantSplit/>
        </w:trPr>
        <w:tc>
          <w:tcPr>
            <w:tcW w:w="9723" w:type="dxa"/>
            <w:gridSpan w:val="2"/>
            <w:tcBorders>
              <w:top w:val="single" w:sz="4" w:space="0" w:color="auto"/>
              <w:left w:val="nil"/>
              <w:bottom w:val="single" w:sz="4" w:space="0" w:color="auto"/>
              <w:right w:val="nil"/>
            </w:tcBorders>
          </w:tcPr>
          <w:p w14:paraId="6C8E8F42" w14:textId="27315F42" w:rsidR="00320E32" w:rsidRPr="006B225F" w:rsidRDefault="00075FC5" w:rsidP="00E378ED">
            <w:pPr>
              <w:spacing w:after="120"/>
              <w:rPr>
                <w:b/>
                <w:i/>
                <w:lang w:val="fr-CH"/>
              </w:rPr>
            </w:pPr>
            <w:r w:rsidRPr="00075FC5">
              <w:rPr>
                <w:b/>
                <w:bCs/>
                <w:i/>
              </w:rPr>
              <w:t xml:space="preserve">Services de radiocommunication concernés: </w:t>
            </w:r>
            <w:r w:rsidR="001B10B3" w:rsidRPr="00AC45AE">
              <w:rPr>
                <w:iCs/>
              </w:rPr>
              <w:t>S</w:t>
            </w:r>
            <w:r w:rsidR="00605AF2" w:rsidRPr="00AC45AE">
              <w:rPr>
                <w:iCs/>
              </w:rPr>
              <w:t>ervice</w:t>
            </w:r>
            <w:r w:rsidR="008F6CAE" w:rsidRPr="00AC45AE">
              <w:rPr>
                <w:iCs/>
              </w:rPr>
              <w:t xml:space="preserve"> </w:t>
            </w:r>
            <w:r w:rsidR="00605AF2" w:rsidRPr="00AC45AE">
              <w:rPr>
                <w:iCs/>
              </w:rPr>
              <w:t>mobile</w:t>
            </w:r>
            <w:r w:rsidR="008F6CAE" w:rsidRPr="00AC45AE">
              <w:rPr>
                <w:iCs/>
              </w:rPr>
              <w:t xml:space="preserve"> </w:t>
            </w:r>
            <w:r w:rsidR="00605AF2" w:rsidRPr="00AC45AE">
              <w:rPr>
                <w:iCs/>
              </w:rPr>
              <w:t>maritime</w:t>
            </w:r>
            <w:r w:rsidR="008F6CAE" w:rsidRPr="00AC45AE">
              <w:rPr>
                <w:iCs/>
              </w:rPr>
              <w:t xml:space="preserve"> </w:t>
            </w:r>
            <w:r w:rsidR="00605AF2" w:rsidRPr="00AC45AE">
              <w:rPr>
                <w:iCs/>
              </w:rPr>
              <w:t>et service de radionavigation</w:t>
            </w:r>
          </w:p>
        </w:tc>
      </w:tr>
      <w:tr w:rsidR="00320E32" w:rsidRPr="00605AF2" w14:paraId="0CB9E685" w14:textId="77777777" w:rsidTr="0052027A">
        <w:trPr>
          <w:cantSplit/>
        </w:trPr>
        <w:tc>
          <w:tcPr>
            <w:tcW w:w="9723" w:type="dxa"/>
            <w:gridSpan w:val="2"/>
            <w:tcBorders>
              <w:top w:val="single" w:sz="4" w:space="0" w:color="auto"/>
              <w:left w:val="nil"/>
              <w:bottom w:val="single" w:sz="4" w:space="0" w:color="auto"/>
              <w:right w:val="nil"/>
            </w:tcBorders>
          </w:tcPr>
          <w:p w14:paraId="02CF67B5" w14:textId="7F1FE67B" w:rsidR="00320E32" w:rsidRPr="00D71873" w:rsidRDefault="00075FC5" w:rsidP="001B10B3">
            <w:pPr>
              <w:pStyle w:val="Headingb"/>
              <w:rPr>
                <w:i/>
                <w:iCs/>
                <w:lang w:val="fr-CH"/>
              </w:rPr>
            </w:pPr>
            <w:r w:rsidRPr="00D71873">
              <w:rPr>
                <w:i/>
                <w:iCs/>
                <w:lang w:val="fr-CH"/>
              </w:rPr>
              <w:t>Indication des difficultés éventuelles:</w:t>
            </w:r>
          </w:p>
          <w:p w14:paraId="69CA30AA" w14:textId="1FD3F8F5" w:rsidR="00320E32" w:rsidRPr="00605AF2" w:rsidRDefault="009124A8" w:rsidP="00E378ED">
            <w:pPr>
              <w:spacing w:after="120"/>
              <w:rPr>
                <w:lang w:val="fr-CH"/>
              </w:rPr>
            </w:pPr>
            <w:r>
              <w:rPr>
                <w:color w:val="000000"/>
              </w:rPr>
              <w:t>L</w:t>
            </w:r>
            <w:r w:rsidR="00605AF2">
              <w:rPr>
                <w:color w:val="000000"/>
              </w:rPr>
              <w:t>'Appendice</w:t>
            </w:r>
            <w:r w:rsidR="008F6CAE">
              <w:rPr>
                <w:color w:val="000000"/>
              </w:rPr>
              <w:t xml:space="preserve"> </w:t>
            </w:r>
            <w:r w:rsidR="00605AF2" w:rsidRPr="001B10B3">
              <w:rPr>
                <w:b/>
                <w:bCs/>
                <w:color w:val="000000"/>
              </w:rPr>
              <w:t>18</w:t>
            </w:r>
            <w:r w:rsidR="008F6CAE">
              <w:rPr>
                <w:color w:val="000000"/>
              </w:rPr>
              <w:t xml:space="preserve"> </w:t>
            </w:r>
            <w:r w:rsidR="00605AF2">
              <w:rPr>
                <w:color w:val="000000"/>
              </w:rPr>
              <w:t>identifie les fréquences à utiliser au niveau international pour les communications de détresse et de sécurité et les autres communications maritimes.</w:t>
            </w:r>
          </w:p>
        </w:tc>
      </w:tr>
      <w:tr w:rsidR="00320E32" w:rsidRPr="00605AF2" w14:paraId="59139083" w14:textId="77777777" w:rsidTr="0052027A">
        <w:trPr>
          <w:cantSplit/>
        </w:trPr>
        <w:tc>
          <w:tcPr>
            <w:tcW w:w="9723" w:type="dxa"/>
            <w:gridSpan w:val="2"/>
            <w:tcBorders>
              <w:top w:val="single" w:sz="4" w:space="0" w:color="auto"/>
              <w:left w:val="nil"/>
              <w:bottom w:val="single" w:sz="4" w:space="0" w:color="auto"/>
              <w:right w:val="nil"/>
            </w:tcBorders>
          </w:tcPr>
          <w:p w14:paraId="52CD30FD" w14:textId="58795625" w:rsidR="00320E32" w:rsidRPr="001B10B3" w:rsidRDefault="009124A8" w:rsidP="001B10B3">
            <w:pPr>
              <w:pStyle w:val="Headingb"/>
              <w:rPr>
                <w:i/>
                <w:iCs/>
                <w:lang w:val="fr-CH"/>
              </w:rPr>
            </w:pPr>
            <w:r w:rsidRPr="001B10B3">
              <w:rPr>
                <w:i/>
                <w:iCs/>
              </w:rPr>
              <w:t>É</w:t>
            </w:r>
            <w:r w:rsidR="00075FC5" w:rsidRPr="001B10B3">
              <w:rPr>
                <w:i/>
                <w:iCs/>
              </w:rPr>
              <w:t>tudes précédentes ou en cours sur la question:</w:t>
            </w:r>
          </w:p>
          <w:p w14:paraId="24DD4E5A" w14:textId="222AC197" w:rsidR="00320E32" w:rsidRPr="00605AF2" w:rsidRDefault="00320E32" w:rsidP="00E378ED">
            <w:pPr>
              <w:spacing w:after="120"/>
              <w:rPr>
                <w:lang w:val="fr-CH"/>
              </w:rPr>
            </w:pPr>
            <w:r w:rsidRPr="00605AF2">
              <w:rPr>
                <w:rFonts w:hint="eastAsia"/>
                <w:lang w:val="fr-CH"/>
              </w:rPr>
              <w:t>R</w:t>
            </w:r>
            <w:r w:rsidR="00605AF2" w:rsidRPr="00605AF2">
              <w:rPr>
                <w:lang w:val="fr-CH"/>
              </w:rPr>
              <w:t>é</w:t>
            </w:r>
            <w:r w:rsidRPr="00605AF2">
              <w:rPr>
                <w:rFonts w:hint="eastAsia"/>
                <w:lang w:val="fr-CH"/>
              </w:rPr>
              <w:t>solution </w:t>
            </w:r>
            <w:r w:rsidRPr="00AC45AE">
              <w:rPr>
                <w:rFonts w:hint="eastAsia"/>
                <w:b/>
                <w:bCs/>
                <w:lang w:val="fr-CH"/>
              </w:rPr>
              <w:t>359 (</w:t>
            </w:r>
            <w:r w:rsidRPr="00AC45AE">
              <w:rPr>
                <w:b/>
                <w:bCs/>
                <w:lang w:val="fr-CH"/>
              </w:rPr>
              <w:t>R</w:t>
            </w:r>
            <w:r w:rsidR="00605AF2" w:rsidRPr="00AC45AE">
              <w:rPr>
                <w:b/>
                <w:bCs/>
                <w:lang w:val="fr-CH"/>
              </w:rPr>
              <w:t>é</w:t>
            </w:r>
            <w:r w:rsidRPr="00AC45AE">
              <w:rPr>
                <w:b/>
                <w:bCs/>
                <w:lang w:val="fr-CH"/>
              </w:rPr>
              <w:t>v.</w:t>
            </w:r>
            <w:r w:rsidR="00BF59EE" w:rsidRPr="00AC45AE">
              <w:rPr>
                <w:rFonts w:hint="eastAsia"/>
                <w:b/>
                <w:bCs/>
                <w:lang w:val="fr-CH"/>
              </w:rPr>
              <w:t>CMR</w:t>
            </w:r>
            <w:r w:rsidRPr="00AC45AE">
              <w:rPr>
                <w:rFonts w:hint="eastAsia"/>
                <w:b/>
                <w:bCs/>
                <w:lang w:val="fr-CH"/>
              </w:rPr>
              <w:t>-15)</w:t>
            </w:r>
            <w:r w:rsidRPr="00605AF2">
              <w:rPr>
                <w:lang w:val="fr-CH"/>
              </w:rPr>
              <w:t>, R</w:t>
            </w:r>
            <w:r w:rsidR="00605AF2" w:rsidRPr="00605AF2">
              <w:rPr>
                <w:lang w:val="fr-CH"/>
              </w:rPr>
              <w:t>é</w:t>
            </w:r>
            <w:r w:rsidRPr="00605AF2">
              <w:rPr>
                <w:lang w:val="fr-CH"/>
              </w:rPr>
              <w:t>solution</w:t>
            </w:r>
            <w:r w:rsidR="007C30B1">
              <w:rPr>
                <w:lang w:val="fr-CH"/>
              </w:rPr>
              <w:t> </w:t>
            </w:r>
            <w:r w:rsidRPr="00AC45AE">
              <w:rPr>
                <w:b/>
                <w:bCs/>
                <w:lang w:val="fr-CH"/>
              </w:rPr>
              <w:t>361 (</w:t>
            </w:r>
            <w:r w:rsidR="00BF59EE" w:rsidRPr="00AC45AE">
              <w:rPr>
                <w:b/>
                <w:bCs/>
                <w:lang w:val="fr-CH"/>
              </w:rPr>
              <w:t>CMR</w:t>
            </w:r>
            <w:r w:rsidRPr="00AC45AE">
              <w:rPr>
                <w:b/>
                <w:bCs/>
                <w:lang w:val="fr-CH"/>
              </w:rPr>
              <w:t>-15)</w:t>
            </w:r>
          </w:p>
        </w:tc>
      </w:tr>
      <w:tr w:rsidR="00320E32" w:rsidRPr="00320E32" w14:paraId="0FFF8CD5" w14:textId="77777777" w:rsidTr="0052027A">
        <w:trPr>
          <w:cantSplit/>
        </w:trPr>
        <w:tc>
          <w:tcPr>
            <w:tcW w:w="4897" w:type="dxa"/>
            <w:tcBorders>
              <w:top w:val="single" w:sz="4" w:space="0" w:color="auto"/>
              <w:left w:val="nil"/>
              <w:bottom w:val="single" w:sz="4" w:space="0" w:color="auto"/>
              <w:right w:val="single" w:sz="4" w:space="0" w:color="auto"/>
            </w:tcBorders>
          </w:tcPr>
          <w:p w14:paraId="5E9BC5CF" w14:textId="71D22B30" w:rsidR="00320E32" w:rsidRPr="001B10B3" w:rsidRDefault="00CB5525" w:rsidP="001B10B3">
            <w:pPr>
              <w:pStyle w:val="Headingb"/>
              <w:rPr>
                <w:i/>
                <w:iCs/>
                <w:lang w:val="fr-CH"/>
              </w:rPr>
            </w:pPr>
            <w:r w:rsidRPr="001B10B3">
              <w:rPr>
                <w:i/>
                <w:iCs/>
              </w:rPr>
              <w:t>É</w:t>
            </w:r>
            <w:r w:rsidR="00075FC5" w:rsidRPr="001B10B3">
              <w:rPr>
                <w:i/>
                <w:iCs/>
              </w:rPr>
              <w:t>tudes devant être réalisées par:</w:t>
            </w:r>
          </w:p>
          <w:p w14:paraId="19007656" w14:textId="7456885C" w:rsidR="00320E32" w:rsidRPr="00605AF2" w:rsidRDefault="00605AF2" w:rsidP="00E378ED">
            <w:pPr>
              <w:spacing w:after="120"/>
              <w:rPr>
                <w:lang w:val="fr-CH"/>
              </w:rPr>
            </w:pPr>
            <w:r w:rsidRPr="00605AF2">
              <w:rPr>
                <w:lang w:val="fr-CH"/>
              </w:rPr>
              <w:t xml:space="preserve">Groupe de travail </w:t>
            </w:r>
            <w:r w:rsidR="00320E32" w:rsidRPr="00605AF2">
              <w:rPr>
                <w:lang w:val="fr-CH"/>
              </w:rPr>
              <w:t>5B</w:t>
            </w:r>
            <w:r w:rsidRPr="00605AF2">
              <w:rPr>
                <w:lang w:val="fr-CH"/>
              </w:rPr>
              <w:t xml:space="preserve"> de</w:t>
            </w:r>
            <w:r w:rsidR="008F6CAE">
              <w:rPr>
                <w:lang w:val="fr-CH"/>
              </w:rPr>
              <w:t xml:space="preserve"> </w:t>
            </w:r>
            <w:r>
              <w:rPr>
                <w:lang w:val="fr-CH"/>
              </w:rPr>
              <w:t>l</w:t>
            </w:r>
            <w:r w:rsidR="005B4D6A">
              <w:rPr>
                <w:lang w:val="fr-CH"/>
              </w:rPr>
              <w:t>'</w:t>
            </w:r>
            <w:r w:rsidRPr="00605AF2">
              <w:rPr>
                <w:lang w:val="fr-CH"/>
              </w:rPr>
              <w:t>UIT-R</w:t>
            </w:r>
          </w:p>
        </w:tc>
        <w:tc>
          <w:tcPr>
            <w:tcW w:w="4826" w:type="dxa"/>
            <w:tcBorders>
              <w:top w:val="single" w:sz="4" w:space="0" w:color="auto"/>
              <w:left w:val="single" w:sz="4" w:space="0" w:color="auto"/>
              <w:bottom w:val="single" w:sz="4" w:space="0" w:color="auto"/>
              <w:right w:val="nil"/>
            </w:tcBorders>
          </w:tcPr>
          <w:p w14:paraId="41C87671" w14:textId="4D2BA589" w:rsidR="00320E32" w:rsidRPr="001B10B3" w:rsidRDefault="00075FC5" w:rsidP="001B10B3">
            <w:pPr>
              <w:pStyle w:val="Headingb"/>
              <w:rPr>
                <w:i/>
                <w:iCs/>
                <w:lang w:val="fr-CH"/>
              </w:rPr>
            </w:pPr>
            <w:r w:rsidRPr="001B10B3">
              <w:rPr>
                <w:i/>
                <w:iCs/>
              </w:rPr>
              <w:t>avec la participation de:</w:t>
            </w:r>
          </w:p>
          <w:p w14:paraId="4274A58B" w14:textId="39B496A1" w:rsidR="00320E32" w:rsidRPr="006B225F" w:rsidRDefault="00BF59EE" w:rsidP="008F6CAE">
            <w:pPr>
              <w:rPr>
                <w:lang w:val="fr-CH"/>
              </w:rPr>
            </w:pPr>
            <w:r>
              <w:rPr>
                <w:lang w:val="fr-CH"/>
              </w:rPr>
              <w:t>OMI</w:t>
            </w:r>
            <w:r w:rsidR="005B4D6A">
              <w:rPr>
                <w:lang w:val="fr-CH"/>
              </w:rPr>
              <w:t>,</w:t>
            </w:r>
            <w:r w:rsidR="00320E32" w:rsidRPr="006B225F">
              <w:rPr>
                <w:lang w:val="fr-CH"/>
              </w:rPr>
              <w:t xml:space="preserve"> </w:t>
            </w:r>
            <w:r w:rsidR="00605AF2">
              <w:rPr>
                <w:lang w:val="fr-CH"/>
              </w:rPr>
              <w:t>AISM</w:t>
            </w:r>
          </w:p>
        </w:tc>
      </w:tr>
      <w:tr w:rsidR="00320E32" w:rsidRPr="00320E32" w14:paraId="4764FA67" w14:textId="77777777" w:rsidTr="0052027A">
        <w:trPr>
          <w:cantSplit/>
        </w:trPr>
        <w:tc>
          <w:tcPr>
            <w:tcW w:w="9723" w:type="dxa"/>
            <w:gridSpan w:val="2"/>
            <w:tcBorders>
              <w:top w:val="single" w:sz="4" w:space="0" w:color="auto"/>
              <w:left w:val="nil"/>
              <w:bottom w:val="single" w:sz="4" w:space="0" w:color="auto"/>
              <w:right w:val="nil"/>
            </w:tcBorders>
          </w:tcPr>
          <w:p w14:paraId="59CA77DB" w14:textId="71C5598F" w:rsidR="00320E32" w:rsidRPr="006B225F" w:rsidRDefault="00182CA9" w:rsidP="00E378ED">
            <w:pPr>
              <w:spacing w:after="120"/>
              <w:rPr>
                <w:lang w:val="fr-CH"/>
              </w:rPr>
            </w:pPr>
            <w:r w:rsidRPr="003D0EDC">
              <w:rPr>
                <w:b/>
                <w:bCs/>
                <w:i/>
                <w:iCs/>
              </w:rPr>
              <w:lastRenderedPageBreak/>
              <w:t>Commissions d'études de l'UIT</w:t>
            </w:r>
            <w:r w:rsidRPr="003D0EDC">
              <w:rPr>
                <w:b/>
                <w:bCs/>
                <w:i/>
                <w:iCs/>
              </w:rPr>
              <w:noBreakHyphen/>
              <w:t>R concernées:</w:t>
            </w:r>
            <w:r w:rsidR="00605AF2">
              <w:rPr>
                <w:lang w:val="fr-CH"/>
              </w:rPr>
              <w:t xml:space="preserve"> Commission d</w:t>
            </w:r>
            <w:r w:rsidR="005B4D6A">
              <w:rPr>
                <w:lang w:val="fr-CH"/>
              </w:rPr>
              <w:t>'</w:t>
            </w:r>
            <w:r w:rsidR="00605AF2">
              <w:rPr>
                <w:lang w:val="fr-CH"/>
              </w:rPr>
              <w:t xml:space="preserve">études 5 </w:t>
            </w:r>
            <w:r w:rsidR="00605AF2" w:rsidRPr="00605AF2">
              <w:rPr>
                <w:lang w:val="fr-CH"/>
              </w:rPr>
              <w:t>de</w:t>
            </w:r>
            <w:r w:rsidR="008F6CAE">
              <w:rPr>
                <w:lang w:val="fr-CH"/>
              </w:rPr>
              <w:t xml:space="preserve"> </w:t>
            </w:r>
            <w:r w:rsidR="00605AF2">
              <w:rPr>
                <w:lang w:val="fr-CH"/>
              </w:rPr>
              <w:t>l</w:t>
            </w:r>
            <w:r w:rsidR="005B4D6A">
              <w:rPr>
                <w:lang w:val="fr-CH"/>
              </w:rPr>
              <w:t>'</w:t>
            </w:r>
            <w:r w:rsidR="00605AF2" w:rsidRPr="00605AF2">
              <w:rPr>
                <w:lang w:val="fr-CH"/>
              </w:rPr>
              <w:t>UIT-R</w:t>
            </w:r>
          </w:p>
        </w:tc>
      </w:tr>
      <w:tr w:rsidR="00320E32" w:rsidRPr="00320E32" w14:paraId="2DCF11BB" w14:textId="77777777" w:rsidTr="0052027A">
        <w:trPr>
          <w:cantSplit/>
        </w:trPr>
        <w:tc>
          <w:tcPr>
            <w:tcW w:w="9723" w:type="dxa"/>
            <w:gridSpan w:val="2"/>
            <w:tcBorders>
              <w:top w:val="single" w:sz="4" w:space="0" w:color="auto"/>
              <w:left w:val="nil"/>
              <w:bottom w:val="single" w:sz="4" w:space="0" w:color="auto"/>
              <w:right w:val="nil"/>
            </w:tcBorders>
          </w:tcPr>
          <w:p w14:paraId="7E779F14" w14:textId="77777777" w:rsidR="00327DAF" w:rsidRPr="00327DAF" w:rsidRDefault="00182CA9" w:rsidP="00327DAF">
            <w:pPr>
              <w:pStyle w:val="Headingb"/>
              <w:rPr>
                <w:i/>
                <w:iCs/>
                <w:lang w:val="fr-CH"/>
              </w:rPr>
            </w:pPr>
            <w:r w:rsidRPr="00327DAF">
              <w:rPr>
                <w:i/>
                <w:iCs/>
                <w:lang w:val="fr-CH"/>
              </w:rPr>
              <w:t xml:space="preserve">Répercussions au niveau des ressources de l'UIT, y compris incidences financières (voir le numéro 126 de la Convention): </w:t>
            </w:r>
          </w:p>
          <w:p w14:paraId="49B131C4" w14:textId="6FCF4ADB" w:rsidR="00320E32" w:rsidRPr="00320E32" w:rsidRDefault="00AC45AE" w:rsidP="00E378ED">
            <w:pPr>
              <w:spacing w:after="120"/>
              <w:rPr>
                <w:lang w:val="fr-CH"/>
              </w:rPr>
            </w:pPr>
            <w:r>
              <w:rPr>
                <w:lang w:val="fr-CH"/>
              </w:rPr>
              <w:t>M</w:t>
            </w:r>
            <w:r w:rsidR="00182CA9" w:rsidRPr="00182CA9">
              <w:rPr>
                <w:lang w:val="fr-CH"/>
              </w:rPr>
              <w:t>inimes</w:t>
            </w:r>
          </w:p>
        </w:tc>
      </w:tr>
      <w:tr w:rsidR="00320E32" w:rsidRPr="00320E32" w14:paraId="2AACC81D" w14:textId="77777777" w:rsidTr="0052027A">
        <w:trPr>
          <w:cantSplit/>
        </w:trPr>
        <w:tc>
          <w:tcPr>
            <w:tcW w:w="4897" w:type="dxa"/>
            <w:tcBorders>
              <w:top w:val="single" w:sz="4" w:space="0" w:color="auto"/>
              <w:left w:val="nil"/>
              <w:bottom w:val="single" w:sz="4" w:space="0" w:color="auto"/>
              <w:right w:val="nil"/>
            </w:tcBorders>
          </w:tcPr>
          <w:p w14:paraId="7BE8117D" w14:textId="6211B8FB" w:rsidR="00320E32" w:rsidRPr="006B225F" w:rsidRDefault="00480060" w:rsidP="008F6CAE">
            <w:pPr>
              <w:rPr>
                <w:lang w:val="fr-CH"/>
              </w:rPr>
            </w:pPr>
            <w:r w:rsidRPr="003D0EDC">
              <w:rPr>
                <w:b/>
                <w:bCs/>
                <w:i/>
                <w:iCs/>
                <w:lang w:val="fr-CH"/>
              </w:rPr>
              <w:t>Proposition régionale commune:</w:t>
            </w:r>
            <w:r w:rsidRPr="00480060">
              <w:rPr>
                <w:lang w:val="fr-CH"/>
              </w:rPr>
              <w:t xml:space="preserve"> </w:t>
            </w:r>
            <w:r w:rsidR="00605AF2">
              <w:rPr>
                <w:lang w:val="fr-CH"/>
              </w:rPr>
              <w:t>Oui/Non</w:t>
            </w:r>
          </w:p>
        </w:tc>
        <w:tc>
          <w:tcPr>
            <w:tcW w:w="4826" w:type="dxa"/>
            <w:tcBorders>
              <w:top w:val="single" w:sz="4" w:space="0" w:color="auto"/>
              <w:left w:val="nil"/>
              <w:bottom w:val="single" w:sz="4" w:space="0" w:color="auto"/>
              <w:right w:val="nil"/>
            </w:tcBorders>
          </w:tcPr>
          <w:p w14:paraId="0B1D5E1B" w14:textId="77777777" w:rsidR="00327DAF" w:rsidRDefault="00480060" w:rsidP="00327DAF">
            <w:pPr>
              <w:pStyle w:val="Headingb"/>
            </w:pPr>
            <w:r w:rsidRPr="00327DAF">
              <w:rPr>
                <w:i/>
                <w:iCs/>
              </w:rPr>
              <w:t>Proposition soumise par plusieurs pays:</w:t>
            </w:r>
            <w:r w:rsidR="008F6CAE">
              <w:t xml:space="preserve"> </w:t>
            </w:r>
          </w:p>
          <w:p w14:paraId="10F3F175" w14:textId="4E1EB548" w:rsidR="00320E32" w:rsidRPr="006B225F" w:rsidRDefault="00605AF2" w:rsidP="004971C3">
            <w:pPr>
              <w:spacing w:before="0"/>
              <w:rPr>
                <w:lang w:val="fr-CH"/>
              </w:rPr>
            </w:pPr>
            <w:r>
              <w:rPr>
                <w:lang w:val="fr-CH"/>
              </w:rPr>
              <w:t>Oui/Non</w:t>
            </w:r>
          </w:p>
          <w:p w14:paraId="7982D185" w14:textId="15D12295" w:rsidR="00320E32" w:rsidRPr="00327DAF" w:rsidRDefault="00480060" w:rsidP="00327DAF">
            <w:pPr>
              <w:pStyle w:val="Headingb"/>
              <w:rPr>
                <w:i/>
                <w:iCs/>
              </w:rPr>
            </w:pPr>
            <w:r w:rsidRPr="00327DAF">
              <w:rPr>
                <w:i/>
                <w:iCs/>
              </w:rPr>
              <w:t>Nombre de pays:</w:t>
            </w:r>
          </w:p>
        </w:tc>
      </w:tr>
      <w:tr w:rsidR="00320E32" w:rsidRPr="00320E32" w14:paraId="0B7748AF" w14:textId="77777777" w:rsidTr="0052027A">
        <w:trPr>
          <w:cantSplit/>
        </w:trPr>
        <w:tc>
          <w:tcPr>
            <w:tcW w:w="9723" w:type="dxa"/>
            <w:gridSpan w:val="2"/>
            <w:tcBorders>
              <w:top w:val="single" w:sz="4" w:space="0" w:color="auto"/>
              <w:left w:val="nil"/>
              <w:bottom w:val="nil"/>
              <w:right w:val="nil"/>
            </w:tcBorders>
          </w:tcPr>
          <w:p w14:paraId="459BF79E" w14:textId="1BDC4C0C" w:rsidR="00320E32" w:rsidRPr="00327DAF" w:rsidRDefault="00480060" w:rsidP="00672C88">
            <w:pPr>
              <w:pStyle w:val="Headingb"/>
              <w:spacing w:after="120"/>
              <w:rPr>
                <w:i/>
                <w:iCs/>
                <w:lang w:val="en-US"/>
              </w:rPr>
            </w:pPr>
            <w:r w:rsidRPr="00327DAF">
              <w:rPr>
                <w:i/>
                <w:iCs/>
              </w:rPr>
              <w:t>Observations</w:t>
            </w:r>
          </w:p>
        </w:tc>
      </w:tr>
    </w:tbl>
    <w:p w14:paraId="610298C6" w14:textId="77777777" w:rsidR="009124A8" w:rsidRDefault="009124A8" w:rsidP="00D55B2B">
      <w:pPr>
        <w:rPr>
          <w:lang w:val="en-GB"/>
        </w:rPr>
        <w:pPrChange w:id="90" w:author="Murphy, Margaret" w:date="2019-09-27T12:32:00Z">
          <w:pPr>
            <w:pStyle w:val="Reasons"/>
          </w:pPr>
        </w:pPrChange>
      </w:pPr>
      <w:bookmarkStart w:id="91" w:name="_GoBack"/>
      <w:bookmarkEnd w:id="91"/>
    </w:p>
    <w:p w14:paraId="1C33AACF" w14:textId="3BABE16F" w:rsidR="0031274B" w:rsidRPr="009124A8" w:rsidRDefault="00320E32" w:rsidP="009124A8">
      <w:pPr>
        <w:jc w:val="center"/>
        <w:rPr>
          <w:lang w:val="en-GB"/>
        </w:rPr>
      </w:pPr>
      <w:r w:rsidRPr="00320E32">
        <w:rPr>
          <w:lang w:val="en-GB"/>
        </w:rPr>
        <w:t>______________</w:t>
      </w:r>
    </w:p>
    <w:sectPr w:rsidR="0031274B" w:rsidRPr="009124A8">
      <w:headerReference w:type="default" r:id="rId12"/>
      <w:footerReference w:type="even" r:id="rId13"/>
      <w:footerReference w:type="default" r:id="rId14"/>
      <w:footerReference w:type="first" r:id="rId15"/>
      <w:type w:val="nextColumn"/>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D46E6" w14:textId="77777777" w:rsidR="0070076C" w:rsidRDefault="0070076C">
      <w:r>
        <w:separator/>
      </w:r>
    </w:p>
  </w:endnote>
  <w:endnote w:type="continuationSeparator" w:id="0">
    <w:p w14:paraId="2BFEA60D"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F2983" w14:textId="2C6E9AEB" w:rsidR="00936D25" w:rsidRDefault="00936D25">
    <w:pPr>
      <w:rPr>
        <w:lang w:val="en-US"/>
      </w:rPr>
    </w:pPr>
    <w:r>
      <w:fldChar w:fldCharType="begin"/>
    </w:r>
    <w:r>
      <w:rPr>
        <w:lang w:val="en-US"/>
      </w:rPr>
      <w:instrText xml:space="preserve"> FILENAME \p  \* MERGEFORMAT </w:instrText>
    </w:r>
    <w:r>
      <w:fldChar w:fldCharType="separate"/>
    </w:r>
    <w:r w:rsidR="002A0F7D">
      <w:rPr>
        <w:noProof/>
        <w:lang w:val="en-US"/>
      </w:rPr>
      <w:t>P:\FRA\ITU-R\CONF-R\CMR19\000\011ADD24ADD04F.docx</w:t>
    </w:r>
    <w:r>
      <w:fldChar w:fldCharType="end"/>
    </w:r>
    <w:r>
      <w:rPr>
        <w:lang w:val="en-US"/>
      </w:rPr>
      <w:tab/>
    </w:r>
    <w:r>
      <w:fldChar w:fldCharType="begin"/>
    </w:r>
    <w:r>
      <w:instrText xml:space="preserve"> SAVEDATE \@ DD.MM.YY </w:instrText>
    </w:r>
    <w:r>
      <w:fldChar w:fldCharType="separate"/>
    </w:r>
    <w:r w:rsidR="00D55B2B">
      <w:rPr>
        <w:noProof/>
      </w:rPr>
      <w:t>27.09.19</w:t>
    </w:r>
    <w:r>
      <w:fldChar w:fldCharType="end"/>
    </w:r>
    <w:r>
      <w:rPr>
        <w:lang w:val="en-US"/>
      </w:rPr>
      <w:tab/>
    </w:r>
    <w:r>
      <w:fldChar w:fldCharType="begin"/>
    </w:r>
    <w:r>
      <w:instrText xml:space="preserve"> PRINTDATE \@ DD.MM.YY </w:instrText>
    </w:r>
    <w:r>
      <w:fldChar w:fldCharType="separate"/>
    </w:r>
    <w:r w:rsidR="002A0F7D">
      <w:rPr>
        <w:noProof/>
      </w:rPr>
      <w:t>27.09.19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A5B37" w14:textId="17D3799E"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2A0F7D">
      <w:rPr>
        <w:lang w:val="en-US"/>
      </w:rPr>
      <w:t>P:\FRA\ITU-R\CONF-R\CMR19\000\011ADD24ADD04F.docx</w:t>
    </w:r>
    <w:r>
      <w:fldChar w:fldCharType="end"/>
    </w:r>
    <w:r w:rsidR="0050707D" w:rsidRPr="006B225F">
      <w:rPr>
        <w:lang w:val="en-US"/>
      </w:rPr>
      <w:t xml:space="preserve"> (460764)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A2875" w14:textId="7CA7C5A7"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2A0F7D">
      <w:rPr>
        <w:lang w:val="en-US"/>
      </w:rPr>
      <w:t>P:\FRA\ITU-R\CONF-R\CMR19\000\011ADD24ADD04F.docx</w:t>
    </w:r>
    <w:r>
      <w:fldChar w:fldCharType="end"/>
    </w:r>
    <w:r w:rsidR="00602463" w:rsidRPr="006B225F">
      <w:rPr>
        <w:lang w:val="en-US"/>
      </w:rPr>
      <w:t xml:space="preserve"> (460764)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F80DB" w14:textId="77777777" w:rsidR="0070076C" w:rsidRDefault="0070076C">
      <w:r>
        <w:rPr>
          <w:b/>
        </w:rPr>
        <w:t>_______________</w:t>
      </w:r>
    </w:p>
  </w:footnote>
  <w:footnote w:type="continuationSeparator" w:id="0">
    <w:p w14:paraId="7A6D9FB0"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C0387"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6D0FFD33" w14:textId="77777777" w:rsidR="004F1F8E" w:rsidRDefault="004F1F8E" w:rsidP="00FD7AA3">
    <w:pPr>
      <w:pStyle w:val="Header"/>
    </w:pPr>
    <w:r>
      <w:t>CMR1</w:t>
    </w:r>
    <w:r w:rsidR="00FD7AA3">
      <w:t>9</w:t>
    </w:r>
    <w:r>
      <w:t>/</w:t>
    </w:r>
    <w:r w:rsidR="006A4B45">
      <w:t>11(Add.24)(Add.4)-</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
    <w15:presenceInfo w15:providerId="None" w15:userId="BR"/>
  </w15:person>
  <w15:person w15:author="Gozel, Elsa">
    <w15:presenceInfo w15:providerId="AD" w15:userId="S::elsa.gozel@itu.int::0e4703c4-f926-43ea-8edd-570dc7d2c0d9"/>
  </w15:person>
  <w15:person w15:author="Murphy, Margaret">
    <w15:presenceInfo w15:providerId="None" w15:userId="Murphy, Margaret"/>
  </w15:person>
  <w15:person w15:author="Peytremann, Anouk">
    <w15:presenceInfo w15:providerId="AD" w15:userId="S::anouk.peytremann@itu.int::9f6d8857-30ee-4d4f-b909-2cff915e0fe7"/>
  </w15:person>
  <w15:person w15:author="Deturche-Nazer, Anne-Marie">
    <w15:presenceInfo w15:providerId="AD" w15:userId="S::anne-marie.deturche@itu.int::40845eb8-3c04-4326-9bb8-01038e27fbf5"/>
  </w15:person>
  <w15:person w15:author="Author">
    <w15:presenceInfo w15:providerId="None" w15:userId="Author"/>
  </w15:person>
  <w15:person w15:author="Faure, Graciela">
    <w15:presenceInfo w15:providerId="AD" w15:userId="S-1-5-21-8740799-900759487-1415713722-68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EC74238-33B5-4989-BD37-665E38902B2B}"/>
    <w:docVar w:name="dgnword-eventsink" w:val="2327368196640"/>
  </w:docVars>
  <w:rsids>
    <w:rsidRoot w:val="00BB1D82"/>
    <w:rsid w:val="00003112"/>
    <w:rsid w:val="00007EC7"/>
    <w:rsid w:val="00010B43"/>
    <w:rsid w:val="00016648"/>
    <w:rsid w:val="0003522F"/>
    <w:rsid w:val="00063A1F"/>
    <w:rsid w:val="00075FC5"/>
    <w:rsid w:val="00080E2C"/>
    <w:rsid w:val="00081366"/>
    <w:rsid w:val="000863B3"/>
    <w:rsid w:val="000A4755"/>
    <w:rsid w:val="000A55AE"/>
    <w:rsid w:val="000B2E0C"/>
    <w:rsid w:val="000B3D0C"/>
    <w:rsid w:val="000D5714"/>
    <w:rsid w:val="001167B9"/>
    <w:rsid w:val="001267A0"/>
    <w:rsid w:val="0015203F"/>
    <w:rsid w:val="00160C64"/>
    <w:rsid w:val="0018169B"/>
    <w:rsid w:val="00182CA9"/>
    <w:rsid w:val="0019352B"/>
    <w:rsid w:val="001960D0"/>
    <w:rsid w:val="001A11F6"/>
    <w:rsid w:val="001B10B3"/>
    <w:rsid w:val="001F17E8"/>
    <w:rsid w:val="00204306"/>
    <w:rsid w:val="002239D2"/>
    <w:rsid w:val="00232FD2"/>
    <w:rsid w:val="0026554E"/>
    <w:rsid w:val="002A0F7D"/>
    <w:rsid w:val="002A4622"/>
    <w:rsid w:val="002A6F8F"/>
    <w:rsid w:val="002B17E5"/>
    <w:rsid w:val="002C0EBF"/>
    <w:rsid w:val="002C28A4"/>
    <w:rsid w:val="002D4D46"/>
    <w:rsid w:val="002D7E0A"/>
    <w:rsid w:val="00306B1D"/>
    <w:rsid w:val="0031274B"/>
    <w:rsid w:val="00315AFE"/>
    <w:rsid w:val="00320E32"/>
    <w:rsid w:val="00327DAF"/>
    <w:rsid w:val="003606A6"/>
    <w:rsid w:val="0036650C"/>
    <w:rsid w:val="0038353D"/>
    <w:rsid w:val="00393ACD"/>
    <w:rsid w:val="003A583E"/>
    <w:rsid w:val="003D0EDC"/>
    <w:rsid w:val="003E112B"/>
    <w:rsid w:val="003E1D1C"/>
    <w:rsid w:val="003E7B05"/>
    <w:rsid w:val="003F3719"/>
    <w:rsid w:val="003F6F2D"/>
    <w:rsid w:val="00405441"/>
    <w:rsid w:val="00422781"/>
    <w:rsid w:val="00450EDB"/>
    <w:rsid w:val="00466211"/>
    <w:rsid w:val="00480060"/>
    <w:rsid w:val="00483196"/>
    <w:rsid w:val="004834A9"/>
    <w:rsid w:val="004971C3"/>
    <w:rsid w:val="004C0C50"/>
    <w:rsid w:val="004D01FC"/>
    <w:rsid w:val="004E28C3"/>
    <w:rsid w:val="004F1F8E"/>
    <w:rsid w:val="004F36F6"/>
    <w:rsid w:val="0050707D"/>
    <w:rsid w:val="00512A32"/>
    <w:rsid w:val="005343DA"/>
    <w:rsid w:val="00560874"/>
    <w:rsid w:val="00586CF2"/>
    <w:rsid w:val="005A7C75"/>
    <w:rsid w:val="005B4D6A"/>
    <w:rsid w:val="005C3768"/>
    <w:rsid w:val="005C6C3F"/>
    <w:rsid w:val="005F7851"/>
    <w:rsid w:val="00602463"/>
    <w:rsid w:val="00605AF2"/>
    <w:rsid w:val="00613635"/>
    <w:rsid w:val="006179DB"/>
    <w:rsid w:val="0062093D"/>
    <w:rsid w:val="00637ECF"/>
    <w:rsid w:val="00646169"/>
    <w:rsid w:val="00647B59"/>
    <w:rsid w:val="00653285"/>
    <w:rsid w:val="00672C88"/>
    <w:rsid w:val="0068269A"/>
    <w:rsid w:val="00690C7B"/>
    <w:rsid w:val="00691331"/>
    <w:rsid w:val="006A4B45"/>
    <w:rsid w:val="006B225F"/>
    <w:rsid w:val="006D4724"/>
    <w:rsid w:val="006E5791"/>
    <w:rsid w:val="006F5FA2"/>
    <w:rsid w:val="0070076C"/>
    <w:rsid w:val="00701BAE"/>
    <w:rsid w:val="00721F04"/>
    <w:rsid w:val="00730E95"/>
    <w:rsid w:val="007426B9"/>
    <w:rsid w:val="00764342"/>
    <w:rsid w:val="00774362"/>
    <w:rsid w:val="00786598"/>
    <w:rsid w:val="00790C74"/>
    <w:rsid w:val="007A04E8"/>
    <w:rsid w:val="007B2C34"/>
    <w:rsid w:val="007C30B1"/>
    <w:rsid w:val="007E3E4D"/>
    <w:rsid w:val="00825A89"/>
    <w:rsid w:val="00830086"/>
    <w:rsid w:val="00851625"/>
    <w:rsid w:val="00863C0A"/>
    <w:rsid w:val="008A3120"/>
    <w:rsid w:val="008A4B97"/>
    <w:rsid w:val="008C1AC0"/>
    <w:rsid w:val="008C5B8E"/>
    <w:rsid w:val="008C5DD5"/>
    <w:rsid w:val="008D41BE"/>
    <w:rsid w:val="008D58D3"/>
    <w:rsid w:val="008E3BC9"/>
    <w:rsid w:val="008F6CAE"/>
    <w:rsid w:val="009124A8"/>
    <w:rsid w:val="00923064"/>
    <w:rsid w:val="00930FFD"/>
    <w:rsid w:val="00936D25"/>
    <w:rsid w:val="00941EA5"/>
    <w:rsid w:val="00957F07"/>
    <w:rsid w:val="00964700"/>
    <w:rsid w:val="00966C16"/>
    <w:rsid w:val="0098732F"/>
    <w:rsid w:val="009A045F"/>
    <w:rsid w:val="009A6A2B"/>
    <w:rsid w:val="009C6F63"/>
    <w:rsid w:val="009C7E7C"/>
    <w:rsid w:val="00A00473"/>
    <w:rsid w:val="00A03C9B"/>
    <w:rsid w:val="00A25ADD"/>
    <w:rsid w:val="00A37105"/>
    <w:rsid w:val="00A606C3"/>
    <w:rsid w:val="00A83B09"/>
    <w:rsid w:val="00A84541"/>
    <w:rsid w:val="00A95ED6"/>
    <w:rsid w:val="00AB576A"/>
    <w:rsid w:val="00AC45AE"/>
    <w:rsid w:val="00AD1B03"/>
    <w:rsid w:val="00AE36A0"/>
    <w:rsid w:val="00B00294"/>
    <w:rsid w:val="00B141FB"/>
    <w:rsid w:val="00B3749C"/>
    <w:rsid w:val="00B64FD0"/>
    <w:rsid w:val="00B70D2A"/>
    <w:rsid w:val="00BA5BD0"/>
    <w:rsid w:val="00BB1D82"/>
    <w:rsid w:val="00BC6366"/>
    <w:rsid w:val="00BD2FA3"/>
    <w:rsid w:val="00BD51C5"/>
    <w:rsid w:val="00BF26E7"/>
    <w:rsid w:val="00BF59EE"/>
    <w:rsid w:val="00C3765B"/>
    <w:rsid w:val="00C4762D"/>
    <w:rsid w:val="00C53FCA"/>
    <w:rsid w:val="00C76BAF"/>
    <w:rsid w:val="00C814B9"/>
    <w:rsid w:val="00C96977"/>
    <w:rsid w:val="00CB5525"/>
    <w:rsid w:val="00CC3D73"/>
    <w:rsid w:val="00CD516F"/>
    <w:rsid w:val="00D119A7"/>
    <w:rsid w:val="00D25FBA"/>
    <w:rsid w:val="00D32B28"/>
    <w:rsid w:val="00D42954"/>
    <w:rsid w:val="00D55B2B"/>
    <w:rsid w:val="00D66EAC"/>
    <w:rsid w:val="00D71873"/>
    <w:rsid w:val="00D730DF"/>
    <w:rsid w:val="00D772F0"/>
    <w:rsid w:val="00D77BDC"/>
    <w:rsid w:val="00DC402B"/>
    <w:rsid w:val="00DE0932"/>
    <w:rsid w:val="00DE3C77"/>
    <w:rsid w:val="00E03A27"/>
    <w:rsid w:val="00E049F1"/>
    <w:rsid w:val="00E378ED"/>
    <w:rsid w:val="00E37A25"/>
    <w:rsid w:val="00E537FF"/>
    <w:rsid w:val="00E6539B"/>
    <w:rsid w:val="00E70A31"/>
    <w:rsid w:val="00E723A7"/>
    <w:rsid w:val="00E86C96"/>
    <w:rsid w:val="00E90515"/>
    <w:rsid w:val="00EA3F38"/>
    <w:rsid w:val="00EA5AB6"/>
    <w:rsid w:val="00EC7615"/>
    <w:rsid w:val="00ED16AA"/>
    <w:rsid w:val="00ED6B8D"/>
    <w:rsid w:val="00EE3D7B"/>
    <w:rsid w:val="00EF0659"/>
    <w:rsid w:val="00EF662E"/>
    <w:rsid w:val="00F10064"/>
    <w:rsid w:val="00F148F1"/>
    <w:rsid w:val="00F711A7"/>
    <w:rsid w:val="00FA3BBF"/>
    <w:rsid w:val="00FB6707"/>
    <w:rsid w:val="00FC41F8"/>
    <w:rsid w:val="00FD7AA3"/>
    <w:rsid w:val="00FE3389"/>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0841B81"/>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paragraph" w:customStyle="1" w:styleId="Norma">
    <w:name w:val="Normaé"/>
    <w:basedOn w:val="Reasons"/>
    <w:rsid w:val="003D0EDC"/>
    <w:pPr>
      <w:framePr w:hSpace="180" w:wrap="around" w:vAnchor="text" w:hAnchor="text" w:x="-84" w:y="1"/>
      <w:spacing w:line="480" w:lineRule="auto"/>
      <w:suppressOverlap/>
    </w:pPr>
    <w:rPr>
      <w:b/>
      <w:bCs/>
      <w:i/>
      <w:iCs/>
    </w:rPr>
  </w:style>
  <w:style w:type="paragraph" w:customStyle="1" w:styleId="Caall">
    <w:name w:val="Caall"/>
    <w:basedOn w:val="Reasons"/>
    <w:rsid w:val="0038353D"/>
    <w:pPr>
      <w:spacing w:line="480" w:lineRule="auto"/>
    </w:pPr>
  </w:style>
  <w:style w:type="paragraph" w:customStyle="1" w:styleId="Normalbefore">
    <w:name w:val="Normal before"/>
    <w:basedOn w:val="Normal"/>
    <w:rsid w:val="000D5714"/>
    <w:rPr>
      <w:b/>
      <w:iCs/>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146694">
      <w:bodyDiv w:val="1"/>
      <w:marLeft w:val="0"/>
      <w:marRight w:val="0"/>
      <w:marTop w:val="0"/>
      <w:marBottom w:val="0"/>
      <w:divBdr>
        <w:top w:val="none" w:sz="0" w:space="0" w:color="auto"/>
        <w:left w:val="none" w:sz="0" w:space="0" w:color="auto"/>
        <w:bottom w:val="none" w:sz="0" w:space="0" w:color="auto"/>
        <w:right w:val="none" w:sz="0" w:space="0" w:color="auto"/>
      </w:divBdr>
      <w:divsChild>
        <w:div w:id="953243148">
          <w:marLeft w:val="0"/>
          <w:marRight w:val="0"/>
          <w:marTop w:val="0"/>
          <w:marBottom w:val="0"/>
          <w:divBdr>
            <w:top w:val="none" w:sz="0" w:space="0" w:color="auto"/>
            <w:left w:val="none" w:sz="0" w:space="0" w:color="auto"/>
            <w:bottom w:val="none" w:sz="0" w:space="0" w:color="auto"/>
            <w:right w:val="none" w:sz="0" w:space="0" w:color="auto"/>
          </w:divBdr>
          <w:divsChild>
            <w:div w:id="1488008876">
              <w:marLeft w:val="0"/>
              <w:marRight w:val="0"/>
              <w:marTop w:val="0"/>
              <w:marBottom w:val="0"/>
              <w:divBdr>
                <w:top w:val="none" w:sz="0" w:space="0" w:color="auto"/>
                <w:left w:val="none" w:sz="0" w:space="0" w:color="auto"/>
                <w:bottom w:val="none" w:sz="0" w:space="0" w:color="auto"/>
                <w:right w:val="none" w:sz="0" w:space="0" w:color="auto"/>
              </w:divBdr>
            </w:div>
            <w:div w:id="2135171271">
              <w:marLeft w:val="0"/>
              <w:marRight w:val="0"/>
              <w:marTop w:val="0"/>
              <w:marBottom w:val="0"/>
              <w:divBdr>
                <w:top w:val="none" w:sz="0" w:space="0" w:color="auto"/>
                <w:left w:val="none" w:sz="0" w:space="0" w:color="auto"/>
                <w:bottom w:val="none" w:sz="0" w:space="0" w:color="auto"/>
                <w:right w:val="none" w:sz="0" w:space="0" w:color="auto"/>
              </w:divBdr>
            </w:div>
            <w:div w:id="27591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R16-WRC19-C-0011!A24-A4!MSW-F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C230FF3-AD37-4F61-A699-F15BDAC70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B46227-1C99-498F-8ABE-9ACD9F0D8FE1}">
  <ds:schemaRef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32a1a8c5-2265-4ebc-b7a0-2071e2c5c9bb"/>
    <ds:schemaRef ds:uri="http://purl.org/dc/elements/1.1/"/>
    <ds:schemaRef ds:uri="http://purl.org/dc/dcmitype/"/>
    <ds:schemaRef ds:uri="http://schemas.openxmlformats.org/package/2006/metadata/core-properties"/>
    <ds:schemaRef ds:uri="996b2e75-67fd-4955-a3b0-5ab9934cb50b"/>
    <ds:schemaRef ds:uri="http://purl.org/dc/terms/"/>
  </ds:schemaRefs>
</ds:datastoreItem>
</file>

<file path=customXml/itemProps3.xml><?xml version="1.0" encoding="utf-8"?>
<ds:datastoreItem xmlns:ds="http://schemas.openxmlformats.org/officeDocument/2006/customXml" ds:itemID="{4D69C402-98C7-4DC0-AF1C-8D5693336910}">
  <ds:schemaRefs>
    <ds:schemaRef ds:uri="http://schemas.microsoft.com/sharepoint/v3/contenttype/forms"/>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8</Pages>
  <Words>2354</Words>
  <Characters>12952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R16-WRC19-C-0011!A24-A4!MSW-F</vt:lpstr>
    </vt:vector>
  </TitlesOfParts>
  <Manager>Secrétariat général - Pool</Manager>
  <Company>Union internationale des télécommunications (UIT)</Company>
  <LinksUpToDate>false</LinksUpToDate>
  <CharactersWithSpaces>15276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R16-WRC19-C-0011!A24-A4!MSW-F</dc:title>
  <dc:subject>Conférence mondiale des radiocommunications - 2019</dc:subject>
  <dc:creator>Documents Proposals Manager (DPM)</dc:creator>
  <cp:keywords>DPM_v2019.9.20.1_prod</cp:keywords>
  <dc:description/>
  <cp:lastModifiedBy>Murphy, Margaret</cp:lastModifiedBy>
  <cp:revision>26</cp:revision>
  <cp:lastPrinted>2019-09-27T09:38:00Z</cp:lastPrinted>
  <dcterms:created xsi:type="dcterms:W3CDTF">2019-09-26T09:52:00Z</dcterms:created>
  <dcterms:modified xsi:type="dcterms:W3CDTF">2019-09-27T10:32:00Z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