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644A43" w14:paraId="799508B9" w14:textId="77777777" w:rsidTr="001A79C9">
        <w:trPr>
          <w:cantSplit/>
        </w:trPr>
        <w:tc>
          <w:tcPr>
            <w:tcW w:w="6629" w:type="dxa"/>
          </w:tcPr>
          <w:p w14:paraId="1292CCDE" w14:textId="77777777" w:rsidR="005651C9" w:rsidRPr="00644A4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44A4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44A43">
              <w:rPr>
                <w:rFonts w:ascii="Verdana" w:hAnsi="Verdana"/>
                <w:b/>
                <w:bCs/>
                <w:szCs w:val="22"/>
              </w:rPr>
              <w:t>9</w:t>
            </w:r>
            <w:r w:rsidRPr="00644A43">
              <w:rPr>
                <w:rFonts w:ascii="Verdana" w:hAnsi="Verdana"/>
                <w:b/>
                <w:bCs/>
                <w:szCs w:val="22"/>
              </w:rPr>
              <w:t>)</w:t>
            </w:r>
            <w:r w:rsidRPr="00644A4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44A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44A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44A4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44A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402" w:type="dxa"/>
          </w:tcPr>
          <w:p w14:paraId="24CA225D" w14:textId="77777777" w:rsidR="005651C9" w:rsidRPr="00644A43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644A43">
              <w:rPr>
                <w:szCs w:val="22"/>
                <w:lang w:eastAsia="ru-RU"/>
              </w:rPr>
              <w:drawing>
                <wp:inline distT="0" distB="0" distL="0" distR="0" wp14:anchorId="4C6485F9" wp14:editId="47747D2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44A43" w14:paraId="76CA54CD" w14:textId="77777777" w:rsidTr="001A79C9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657C9139" w14:textId="77777777" w:rsidR="005651C9" w:rsidRPr="00644A4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6DC26D3" w14:textId="77777777" w:rsidR="005651C9" w:rsidRPr="00644A4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44A43" w14:paraId="038C9672" w14:textId="77777777" w:rsidTr="001A79C9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B2428E5" w14:textId="77777777" w:rsidR="005651C9" w:rsidRPr="00644A4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541ACBD" w14:textId="77777777" w:rsidR="005651C9" w:rsidRPr="00644A4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644A43" w14:paraId="1239053D" w14:textId="77777777" w:rsidTr="001A79C9">
        <w:trPr>
          <w:cantSplit/>
        </w:trPr>
        <w:tc>
          <w:tcPr>
            <w:tcW w:w="6629" w:type="dxa"/>
          </w:tcPr>
          <w:p w14:paraId="43744757" w14:textId="77777777" w:rsidR="005651C9" w:rsidRPr="00644A4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44A4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</w:tcPr>
          <w:p w14:paraId="5EE1A9B9" w14:textId="77777777" w:rsidR="005651C9" w:rsidRPr="00644A4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44A4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644A4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11(Add.24)</w:t>
            </w:r>
            <w:r w:rsidR="005651C9" w:rsidRPr="00644A4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44A4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44A43" w14:paraId="796E9785" w14:textId="77777777" w:rsidTr="001A79C9">
        <w:trPr>
          <w:cantSplit/>
        </w:trPr>
        <w:tc>
          <w:tcPr>
            <w:tcW w:w="6629" w:type="dxa"/>
          </w:tcPr>
          <w:p w14:paraId="308A9F45" w14:textId="77777777" w:rsidR="000F33D8" w:rsidRPr="00644A4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14:paraId="510CF70D" w14:textId="77777777" w:rsidR="000F33D8" w:rsidRPr="00644A4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44A43">
              <w:rPr>
                <w:rFonts w:ascii="Verdana" w:hAnsi="Verdana"/>
                <w:b/>
                <w:bCs/>
                <w:sz w:val="18"/>
                <w:szCs w:val="18"/>
              </w:rPr>
              <w:t>16 сентября 2019 года</w:t>
            </w:r>
          </w:p>
        </w:tc>
      </w:tr>
      <w:tr w:rsidR="000F33D8" w:rsidRPr="00644A43" w14:paraId="496FFC79" w14:textId="77777777" w:rsidTr="001A79C9">
        <w:trPr>
          <w:cantSplit/>
        </w:trPr>
        <w:tc>
          <w:tcPr>
            <w:tcW w:w="6629" w:type="dxa"/>
          </w:tcPr>
          <w:p w14:paraId="22B7B571" w14:textId="77777777" w:rsidR="000F33D8" w:rsidRPr="00644A4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14:paraId="7CB867B8" w14:textId="3C871691" w:rsidR="000F33D8" w:rsidRPr="00644A4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44A43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577175" w:rsidRPr="00644A43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644A43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577175" w:rsidRPr="00644A43">
              <w:rPr>
                <w:rFonts w:ascii="Verdana" w:hAnsi="Verdana"/>
                <w:b/>
                <w:bCs/>
                <w:sz w:val="18"/>
                <w:szCs w:val="22"/>
              </w:rPr>
              <w:t>,</w:t>
            </w:r>
            <w:r w:rsidR="00577175" w:rsidRPr="00644A43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577175" w:rsidRPr="00644A43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644A43" w14:paraId="6884F055" w14:textId="77777777" w:rsidTr="009546EA">
        <w:trPr>
          <w:cantSplit/>
        </w:trPr>
        <w:tc>
          <w:tcPr>
            <w:tcW w:w="10031" w:type="dxa"/>
            <w:gridSpan w:val="2"/>
          </w:tcPr>
          <w:p w14:paraId="683586E5" w14:textId="77777777" w:rsidR="000F33D8" w:rsidRPr="00644A4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44A43" w14:paraId="06E08028" w14:textId="77777777">
        <w:trPr>
          <w:cantSplit/>
        </w:trPr>
        <w:tc>
          <w:tcPr>
            <w:tcW w:w="10031" w:type="dxa"/>
            <w:gridSpan w:val="2"/>
          </w:tcPr>
          <w:p w14:paraId="4F04D15B" w14:textId="77777777" w:rsidR="000F33D8" w:rsidRPr="00644A43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644A43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644A43" w14:paraId="5A8159FC" w14:textId="77777777">
        <w:trPr>
          <w:cantSplit/>
        </w:trPr>
        <w:tc>
          <w:tcPr>
            <w:tcW w:w="10031" w:type="dxa"/>
            <w:gridSpan w:val="2"/>
          </w:tcPr>
          <w:p w14:paraId="6DA127D0" w14:textId="4BDD35FC" w:rsidR="000F33D8" w:rsidRPr="00644A43" w:rsidRDefault="00577175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644A43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644A43" w14:paraId="7885E9CD" w14:textId="77777777">
        <w:trPr>
          <w:cantSplit/>
        </w:trPr>
        <w:tc>
          <w:tcPr>
            <w:tcW w:w="10031" w:type="dxa"/>
            <w:gridSpan w:val="2"/>
          </w:tcPr>
          <w:p w14:paraId="2F660977" w14:textId="77777777" w:rsidR="000F33D8" w:rsidRPr="00644A43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644A43" w14:paraId="4BF1CE0F" w14:textId="77777777">
        <w:trPr>
          <w:cantSplit/>
        </w:trPr>
        <w:tc>
          <w:tcPr>
            <w:tcW w:w="10031" w:type="dxa"/>
            <w:gridSpan w:val="2"/>
          </w:tcPr>
          <w:p w14:paraId="446759EE" w14:textId="77777777" w:rsidR="000F33D8" w:rsidRPr="00644A43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644A43">
              <w:rPr>
                <w:lang w:val="ru-RU"/>
              </w:rPr>
              <w:t>Пункт 10 повестки дня</w:t>
            </w:r>
          </w:p>
        </w:tc>
      </w:tr>
    </w:tbl>
    <w:bookmarkEnd w:id="6"/>
    <w:p w14:paraId="15168037" w14:textId="3520850B" w:rsidR="00D51940" w:rsidRPr="00644A43" w:rsidRDefault="00F75E97" w:rsidP="00644A43">
      <w:pPr>
        <w:pStyle w:val="Normalaftertitle"/>
      </w:pPr>
      <w:r w:rsidRPr="00644A43">
        <w:t>10</w:t>
      </w:r>
      <w:r w:rsidRPr="00644A43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644A43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</w:t>
      </w:r>
      <w:r w:rsidR="008B18FF" w:rsidRPr="00644A43">
        <w:t>ветствии со Статьей 7 Конвенции.</w:t>
      </w:r>
    </w:p>
    <w:p w14:paraId="097FAC1D" w14:textId="6305AC4F" w:rsidR="00577175" w:rsidRPr="00644A43" w:rsidRDefault="00DC5965" w:rsidP="00577175">
      <w:pPr>
        <w:pStyle w:val="Headingb"/>
        <w:rPr>
          <w:lang w:val="ru-RU"/>
        </w:rPr>
      </w:pPr>
      <w:r w:rsidRPr="00644A43">
        <w:rPr>
          <w:lang w:val="ru-RU"/>
        </w:rPr>
        <w:t>Базовая информация</w:t>
      </w:r>
    </w:p>
    <w:p w14:paraId="63822344" w14:textId="2B4A0FD6" w:rsidR="008323B5" w:rsidRPr="00644A43" w:rsidRDefault="00DC5965" w:rsidP="00577175">
      <w:r w:rsidRPr="00644A43">
        <w:t xml:space="preserve">На ВКР-15 </w:t>
      </w:r>
      <w:r w:rsidR="008323B5" w:rsidRPr="00644A43">
        <w:t>был сформулирован пункт предварительной повестки дня ВКР-23 "</w:t>
      </w:r>
      <w:r w:rsidR="008323B5" w:rsidRPr="00644A43">
        <w:rPr>
          <w:color w:val="000000"/>
        </w:rPr>
        <w:t>рассмотреть возможные потребности в спектре и регламентарные меры для поддержки модернизации Глобальной морской системы для случаев бедствия и обеспечения безопасности (ГМСББ) и внедрения электронной навигации в соответствии с Резолюцией </w:t>
      </w:r>
      <w:r w:rsidR="008323B5" w:rsidRPr="00644A43">
        <w:rPr>
          <w:b/>
          <w:bCs/>
          <w:color w:val="000000"/>
        </w:rPr>
        <w:t>361 (ВКР-15)</w:t>
      </w:r>
      <w:r w:rsidR="008323B5" w:rsidRPr="00644A43">
        <w:t xml:space="preserve">" (пункт 2.1 Резолюции </w:t>
      </w:r>
      <w:r w:rsidR="008323B5" w:rsidRPr="00644A43">
        <w:rPr>
          <w:b/>
        </w:rPr>
        <w:t>810 (ВКР</w:t>
      </w:r>
      <w:r w:rsidR="00644A43">
        <w:rPr>
          <w:b/>
        </w:rPr>
        <w:noBreakHyphen/>
      </w:r>
      <w:r w:rsidR="008323B5" w:rsidRPr="00644A43">
        <w:rPr>
          <w:b/>
        </w:rPr>
        <w:t>15)</w:t>
      </w:r>
      <w:r w:rsidR="008323B5" w:rsidRPr="00644A43">
        <w:t>).</w:t>
      </w:r>
    </w:p>
    <w:p w14:paraId="069F11C2" w14:textId="1D4F4BF0" w:rsidR="008323B5" w:rsidRPr="00644A43" w:rsidRDefault="00196859" w:rsidP="00577175">
      <w:r w:rsidRPr="00644A43">
        <w:rPr>
          <w:color w:val="000000"/>
        </w:rPr>
        <w:t xml:space="preserve">Определение </w:t>
      </w:r>
      <w:r w:rsidR="008323B5" w:rsidRPr="00644A43">
        <w:rPr>
          <w:color w:val="000000"/>
        </w:rPr>
        <w:t>Глобальн</w:t>
      </w:r>
      <w:r w:rsidRPr="00644A43">
        <w:rPr>
          <w:color w:val="000000"/>
        </w:rPr>
        <w:t>ой</w:t>
      </w:r>
      <w:r w:rsidR="008323B5" w:rsidRPr="00644A43">
        <w:rPr>
          <w:color w:val="000000"/>
        </w:rPr>
        <w:t xml:space="preserve"> морск</w:t>
      </w:r>
      <w:r w:rsidRPr="00644A43">
        <w:rPr>
          <w:color w:val="000000"/>
        </w:rPr>
        <w:t>ой</w:t>
      </w:r>
      <w:r w:rsidR="008323B5" w:rsidRPr="00644A43">
        <w:rPr>
          <w:color w:val="000000"/>
        </w:rPr>
        <w:t xml:space="preserve"> систем</w:t>
      </w:r>
      <w:r w:rsidRPr="00644A43">
        <w:rPr>
          <w:color w:val="000000"/>
        </w:rPr>
        <w:t>ы</w:t>
      </w:r>
      <w:r w:rsidR="008323B5" w:rsidRPr="00644A43">
        <w:rPr>
          <w:color w:val="000000"/>
        </w:rPr>
        <w:t xml:space="preserve"> для случаев бедствия и обеспечения безопасности (ГМСББ) </w:t>
      </w:r>
      <w:r w:rsidRPr="00644A43">
        <w:rPr>
          <w:color w:val="000000"/>
        </w:rPr>
        <w:t xml:space="preserve">дается в Международной конвенции по охране человеческой жизни на море </w:t>
      </w:r>
      <w:r w:rsidR="007D4619" w:rsidRPr="00644A43">
        <w:rPr>
          <w:color w:val="000000"/>
        </w:rPr>
        <w:t xml:space="preserve">1974 года </w:t>
      </w:r>
      <w:r w:rsidRPr="00644A43">
        <w:rPr>
          <w:color w:val="000000"/>
        </w:rPr>
        <w:t>(СОЛАС</w:t>
      </w:r>
      <w:r w:rsidR="00E72F2F" w:rsidRPr="00644A43">
        <w:rPr>
          <w:color w:val="000000"/>
        </w:rPr>
        <w:t xml:space="preserve"> 1974 г.</w:t>
      </w:r>
      <w:r w:rsidRPr="00644A43">
        <w:rPr>
          <w:color w:val="000000"/>
        </w:rPr>
        <w:t>)</w:t>
      </w:r>
      <w:r w:rsidR="007D4619" w:rsidRPr="00644A43">
        <w:rPr>
          <w:color w:val="000000"/>
        </w:rPr>
        <w:t xml:space="preserve">, и в настоящее время Международная морская организация </w:t>
      </w:r>
      <w:r w:rsidR="00B8290E" w:rsidRPr="00644A43">
        <w:rPr>
          <w:color w:val="000000"/>
        </w:rPr>
        <w:t xml:space="preserve">(ИМО) </w:t>
      </w:r>
      <w:r w:rsidR="007D4619" w:rsidRPr="00644A43">
        <w:rPr>
          <w:color w:val="000000"/>
        </w:rPr>
        <w:t xml:space="preserve">рассматривает поправки к Конвенции СОЛАС, касающиеся модернизации ГМСББ, с целью завершить ее к июню 2022 года. </w:t>
      </w:r>
    </w:p>
    <w:p w14:paraId="203CE8F6" w14:textId="48A06561" w:rsidR="007D4619" w:rsidRPr="00644A43" w:rsidRDefault="007D4619" w:rsidP="00577175">
      <w:r w:rsidRPr="00644A43">
        <w:t xml:space="preserve">В рамках концепции электронной навигации были проведены исследования, </w:t>
      </w:r>
      <w:r w:rsidR="00B8290E" w:rsidRPr="00644A43">
        <w:t>призванные обеспечить</w:t>
      </w:r>
      <w:r w:rsidRPr="00644A43">
        <w:t xml:space="preserve"> более безопасное и эффективное</w:t>
      </w:r>
      <w:r w:rsidR="00B8290E" w:rsidRPr="00644A43">
        <w:t xml:space="preserve"> судоходство, и, в частности, ИМО предстоит разработать всемирную радионавигационную систему наземного базирования (WWRNS)</w:t>
      </w:r>
      <w:r w:rsidR="004162E9" w:rsidRPr="00644A43">
        <w:t>, выступающую</w:t>
      </w:r>
      <w:r w:rsidR="007E59D5" w:rsidRPr="00644A43">
        <w:t xml:space="preserve"> в </w:t>
      </w:r>
      <w:r w:rsidR="00AE45D6" w:rsidRPr="00644A43">
        <w:t>качестве резервного инструмента для служб</w:t>
      </w:r>
      <w:r w:rsidR="007E59D5" w:rsidRPr="00644A43">
        <w:t xml:space="preserve"> </w:t>
      </w:r>
      <w:r w:rsidR="00064179" w:rsidRPr="00644A43">
        <w:t xml:space="preserve">PNT (определения местоположения, навигации и </w:t>
      </w:r>
      <w:r w:rsidR="00572EEE" w:rsidRPr="00644A43">
        <w:t>измерения времени</w:t>
      </w:r>
      <w:r w:rsidR="00064179" w:rsidRPr="00644A43">
        <w:t>)</w:t>
      </w:r>
      <w:r w:rsidR="00AE45D6" w:rsidRPr="00644A43">
        <w:t xml:space="preserve">, использующих </w:t>
      </w:r>
      <w:r w:rsidR="00064179" w:rsidRPr="00644A43">
        <w:t>глобальны</w:t>
      </w:r>
      <w:r w:rsidR="00AE45D6" w:rsidRPr="00644A43">
        <w:t>е</w:t>
      </w:r>
      <w:r w:rsidR="00064179" w:rsidRPr="00644A43">
        <w:t xml:space="preserve"> навигационны</w:t>
      </w:r>
      <w:r w:rsidR="00AE45D6" w:rsidRPr="00644A43">
        <w:t>е</w:t>
      </w:r>
      <w:r w:rsidR="00064179" w:rsidRPr="00644A43">
        <w:t xml:space="preserve"> спутниковы</w:t>
      </w:r>
      <w:r w:rsidR="00AE45D6" w:rsidRPr="00644A43">
        <w:t>е</w:t>
      </w:r>
      <w:r w:rsidR="00064179" w:rsidRPr="00644A43">
        <w:t xml:space="preserve"> систем</w:t>
      </w:r>
      <w:r w:rsidR="00AE45D6" w:rsidRPr="00644A43">
        <w:t>ы</w:t>
      </w:r>
      <w:r w:rsidR="00FB7D41" w:rsidRPr="00644A43">
        <w:t xml:space="preserve"> (ГНСС)</w:t>
      </w:r>
      <w:r w:rsidR="00064179" w:rsidRPr="00644A43">
        <w:t>, таки</w:t>
      </w:r>
      <w:r w:rsidR="00AE45D6" w:rsidRPr="00644A43">
        <w:t>е</w:t>
      </w:r>
      <w:r w:rsidR="00064179" w:rsidRPr="00644A43">
        <w:t xml:space="preserve"> как GPS. </w:t>
      </w:r>
    </w:p>
    <w:p w14:paraId="2DED4006" w14:textId="2D4501F7" w:rsidR="00577175" w:rsidRPr="00644A43" w:rsidRDefault="00064179" w:rsidP="00577175">
      <w:r w:rsidRPr="00644A43">
        <w:t>R-режим представляет собой концепцию новой наземной радионавигационной системы</w:t>
      </w:r>
      <w:r w:rsidR="00AE45D6" w:rsidRPr="00644A43">
        <w:t>, которая использует информацию</w:t>
      </w:r>
      <w:r w:rsidR="006B309E" w:rsidRPr="00644A43">
        <w:t xml:space="preserve"> </w:t>
      </w:r>
      <w:r w:rsidR="00761030" w:rsidRPr="00644A43">
        <w:t>для измерения</w:t>
      </w:r>
      <w:r w:rsidR="006B309E" w:rsidRPr="00644A43">
        <w:t xml:space="preserve"> </w:t>
      </w:r>
      <w:r w:rsidR="00761030" w:rsidRPr="00644A43">
        <w:t>времени</w:t>
      </w:r>
      <w:r w:rsidR="006B309E" w:rsidRPr="00644A43">
        <w:t>, п</w:t>
      </w:r>
      <w:r w:rsidR="00E61692" w:rsidRPr="00644A43">
        <w:t>оступающую от</w:t>
      </w:r>
      <w:r w:rsidR="00AE45D6" w:rsidRPr="00644A43">
        <w:t xml:space="preserve"> </w:t>
      </w:r>
      <w:r w:rsidR="00E61692" w:rsidRPr="00644A43">
        <w:t>существующих</w:t>
      </w:r>
      <w:r w:rsidR="00AE45D6" w:rsidRPr="00644A43">
        <w:t xml:space="preserve"> </w:t>
      </w:r>
      <w:r w:rsidR="001D42A3" w:rsidRPr="00644A43">
        <w:t>морски</w:t>
      </w:r>
      <w:r w:rsidR="00E61692" w:rsidRPr="00644A43">
        <w:t>х</w:t>
      </w:r>
      <w:r w:rsidR="001D42A3" w:rsidRPr="00644A43">
        <w:t xml:space="preserve"> радиосистем</w:t>
      </w:r>
      <w:r w:rsidR="006B309E" w:rsidRPr="00644A43">
        <w:t>,</w:t>
      </w:r>
      <w:r w:rsidR="00FB7D41" w:rsidRPr="00644A43">
        <w:t xml:space="preserve"> для выполнения функций </w:t>
      </w:r>
      <w:r w:rsidR="00E61692" w:rsidRPr="00644A43">
        <w:t>PNT</w:t>
      </w:r>
      <w:r w:rsidR="00FB7D41" w:rsidRPr="00644A43">
        <w:t xml:space="preserve"> независимо от </w:t>
      </w:r>
      <w:r w:rsidR="00417FC2" w:rsidRPr="00644A43">
        <w:t xml:space="preserve">ГНСС. Таким образом, он </w:t>
      </w:r>
      <w:r w:rsidR="00D04693" w:rsidRPr="00644A43">
        <w:t xml:space="preserve">рассматривается в качестве возможного варианта на роль регионального резерва </w:t>
      </w:r>
      <w:r w:rsidR="00762B1A" w:rsidRPr="00644A43">
        <w:t xml:space="preserve">для </w:t>
      </w:r>
      <w:r w:rsidR="00D04693" w:rsidRPr="00644A43">
        <w:t xml:space="preserve">ГНСС. </w:t>
      </w:r>
      <w:r w:rsidR="006D18D8" w:rsidRPr="00644A43">
        <w:t>В</w:t>
      </w:r>
      <w:r w:rsidR="00761030" w:rsidRPr="00644A43">
        <w:t> </w:t>
      </w:r>
      <w:r w:rsidR="006D18D8" w:rsidRPr="00644A43">
        <w:t xml:space="preserve">настоящее время для предоставления информации </w:t>
      </w:r>
      <w:r w:rsidR="00761030" w:rsidRPr="00644A43">
        <w:t xml:space="preserve">для измерения времени </w:t>
      </w:r>
      <w:r w:rsidR="006D18D8" w:rsidRPr="00644A43">
        <w:t>рассматриваются дв</w:t>
      </w:r>
      <w:r w:rsidR="006B309E" w:rsidRPr="00644A43">
        <w:t>а диапазона</w:t>
      </w:r>
      <w:r w:rsidR="006D18D8" w:rsidRPr="00644A43">
        <w:t xml:space="preserve"> несущих</w:t>
      </w:r>
      <w:r w:rsidR="006B309E" w:rsidRPr="00644A43">
        <w:t xml:space="preserve"> частот</w:t>
      </w:r>
      <w:r w:rsidR="006D18D8" w:rsidRPr="00644A43">
        <w:t xml:space="preserve">: </w:t>
      </w:r>
      <w:r w:rsidR="006B309E" w:rsidRPr="00644A43">
        <w:t xml:space="preserve">диапазон СЧ с использованием существующих частот радиомаяков </w:t>
      </w:r>
      <w:r w:rsidR="00761030" w:rsidRPr="00644A43">
        <w:t xml:space="preserve">дифференциальной </w:t>
      </w:r>
      <w:r w:rsidR="006B309E" w:rsidRPr="00644A43">
        <w:t>ГНСС (ДГНСС) и диапазон ОВЧ с использованием существующих частот VDES.</w:t>
      </w:r>
    </w:p>
    <w:p w14:paraId="7D6A3F3B" w14:textId="142A8B4F" w:rsidR="00E743F9" w:rsidRPr="00644A43" w:rsidRDefault="00E743F9" w:rsidP="00577175">
      <w:r w:rsidRPr="00644A43">
        <w:lastRenderedPageBreak/>
        <w:t>В Циркуляре MSC.1/Circ.1595 ИМО "Обновление 1 Плана осуществления стратегии электронной навигации" был</w:t>
      </w:r>
      <w:r w:rsidR="00597C1F" w:rsidRPr="00644A43">
        <w:t>о</w:t>
      </w:r>
      <w:r w:rsidR="00425437" w:rsidRPr="00644A43">
        <w:t xml:space="preserve"> предложен</w:t>
      </w:r>
      <w:r w:rsidR="00597C1F" w:rsidRPr="00644A43">
        <w:t>о</w:t>
      </w:r>
      <w:r w:rsidR="00425437" w:rsidRPr="00644A43">
        <w:t xml:space="preserve"> </w:t>
      </w:r>
      <w:r w:rsidR="00597C1F" w:rsidRPr="00644A43">
        <w:t>решение</w:t>
      </w:r>
      <w:r w:rsidR="00425437" w:rsidRPr="00644A43">
        <w:t xml:space="preserve">, </w:t>
      </w:r>
      <w:r w:rsidR="00B27C8F" w:rsidRPr="00644A43">
        <w:t>направленное на</w:t>
      </w:r>
      <w:r w:rsidR="002E4387" w:rsidRPr="00644A43">
        <w:t xml:space="preserve"> повы</w:t>
      </w:r>
      <w:r w:rsidR="00B27C8F" w:rsidRPr="00644A43">
        <w:t>шение</w:t>
      </w:r>
      <w:r w:rsidR="002E4387" w:rsidRPr="00644A43">
        <w:t xml:space="preserve"> надежност</w:t>
      </w:r>
      <w:r w:rsidR="00B27C8F" w:rsidRPr="00644A43">
        <w:t>и</w:t>
      </w:r>
      <w:r w:rsidR="002E4387" w:rsidRPr="00644A43">
        <w:t xml:space="preserve"> и устойчивост</w:t>
      </w:r>
      <w:r w:rsidR="00B27C8F" w:rsidRPr="00644A43">
        <w:t>и</w:t>
      </w:r>
      <w:r w:rsidR="002E4387" w:rsidRPr="00644A43">
        <w:t xml:space="preserve"> бортовой информации PNT и других критически важных навигационных данных за счет интеграции </w:t>
      </w:r>
      <w:r w:rsidR="00597C1F" w:rsidRPr="00644A43">
        <w:t>c внешней и внутренней системами и поддержки с их стороны (S4.3), и на основе этого решения ИМО приняла документ MSC.1/Circ. 1575 "</w:t>
      </w:r>
      <w:r w:rsidR="0014647D" w:rsidRPr="00644A43">
        <w:t>Руководящие указания по обработке данных о</w:t>
      </w:r>
      <w:r w:rsidR="00644A43">
        <w:rPr>
          <w:lang w:val="en-US"/>
        </w:rPr>
        <w:t> </w:t>
      </w:r>
      <w:r w:rsidR="0014647D" w:rsidRPr="00644A43">
        <w:t xml:space="preserve">местоположении, навигации и </w:t>
      </w:r>
      <w:r w:rsidR="006A3669" w:rsidRPr="00644A43">
        <w:t>измерении времени</w:t>
      </w:r>
      <w:r w:rsidR="0014647D" w:rsidRPr="00644A43">
        <w:t xml:space="preserve"> (PNT) на борту морских судов", в котором R</w:t>
      </w:r>
      <w:r w:rsidR="00644A43">
        <w:noBreakHyphen/>
      </w:r>
      <w:r w:rsidR="0014647D" w:rsidRPr="00644A43">
        <w:t>режим упоминается как будущий источник данных PNT.</w:t>
      </w:r>
    </w:p>
    <w:p w14:paraId="3C617991" w14:textId="405245D3" w:rsidR="0014647D" w:rsidRPr="00644A43" w:rsidRDefault="0014647D" w:rsidP="00577175">
      <w:r w:rsidRPr="00644A43">
        <w:t>Комитет ИМО по безопасности на море (КБМ) на своей девяносто пятой сессии (3</w:t>
      </w:r>
      <w:r w:rsidR="001A79C9">
        <w:t>−</w:t>
      </w:r>
      <w:r w:rsidR="00B27C8F" w:rsidRPr="00644A43">
        <w:t>12 июня 2015 </w:t>
      </w:r>
      <w:r w:rsidRPr="00644A43">
        <w:t>г</w:t>
      </w:r>
      <w:r w:rsidR="001A79C9">
        <w:t>.</w:t>
      </w:r>
      <w:r w:rsidRPr="00644A43">
        <w:t>) принял резолюцию MSC.401(95)</w:t>
      </w:r>
      <w:r w:rsidR="00AB330E" w:rsidRPr="00644A43">
        <w:t xml:space="preserve"> "</w:t>
      </w:r>
      <w:r w:rsidR="00B27C8F" w:rsidRPr="00644A43">
        <w:t>Эксплуатационные требования к многосистемным судовым радионавигационным приемникам (MSR)</w:t>
      </w:r>
      <w:r w:rsidR="001A4BC7" w:rsidRPr="00644A43">
        <w:t xml:space="preserve">". MSR </w:t>
      </w:r>
      <w:r w:rsidR="00D31E0D" w:rsidRPr="00644A43">
        <w:t>пригодны</w:t>
      </w:r>
      <w:r w:rsidR="001A4BC7" w:rsidRPr="00644A43">
        <w:t xml:space="preserve"> для </w:t>
      </w:r>
      <w:r w:rsidR="00447B45" w:rsidRPr="00644A43">
        <w:t xml:space="preserve">обеспечения </w:t>
      </w:r>
      <w:r w:rsidR="001A4BC7" w:rsidRPr="00644A43">
        <w:t>совместного использования спутниковых и наземных</w:t>
      </w:r>
      <w:r w:rsidR="000B69E5" w:rsidRPr="00644A43">
        <w:t xml:space="preserve"> радионавигационных систем </w:t>
      </w:r>
      <w:r w:rsidR="00447B45" w:rsidRPr="00644A43">
        <w:t>в целях достижения</w:t>
      </w:r>
      <w:r w:rsidR="000B69E5" w:rsidRPr="00644A43">
        <w:t xml:space="preserve"> большего удобства работы с данными о местоположении, скорости и времени (PVT)</w:t>
      </w:r>
      <w:r w:rsidR="00447B45" w:rsidRPr="00644A43">
        <w:t xml:space="preserve"> и информацией о</w:t>
      </w:r>
      <w:r w:rsidR="001A79C9">
        <w:t> </w:t>
      </w:r>
      <w:r w:rsidR="00B27C8F" w:rsidRPr="00644A43">
        <w:t xml:space="preserve">целостности </w:t>
      </w:r>
      <w:r w:rsidR="00447B45" w:rsidRPr="00644A43">
        <w:t xml:space="preserve">соответствующих данных. </w:t>
      </w:r>
      <w:r w:rsidR="007E37FF" w:rsidRPr="00644A43">
        <w:t xml:space="preserve">Для использования в MSR мог бы подойти режим </w:t>
      </w:r>
      <w:r w:rsidR="00447B45" w:rsidRPr="00644A43">
        <w:t xml:space="preserve">определения дальности (R-режим). </w:t>
      </w:r>
    </w:p>
    <w:p w14:paraId="7234E5B0" w14:textId="77799DF8" w:rsidR="00447B45" w:rsidRPr="00644A43" w:rsidRDefault="00447B45" w:rsidP="00577175">
      <w:r w:rsidRPr="00644A43">
        <w:t>Международная ассоциация служб навигационного обеспечения и маячных служб (МАМС) разрабатывает R-</w:t>
      </w:r>
      <w:r w:rsidR="009B4113" w:rsidRPr="00644A43">
        <w:t xml:space="preserve">режим </w:t>
      </w:r>
      <w:r w:rsidR="007E37FF" w:rsidRPr="00644A43">
        <w:t>для</w:t>
      </w:r>
      <w:r w:rsidR="009B4113" w:rsidRPr="00644A43">
        <w:t xml:space="preserve"> использовани</w:t>
      </w:r>
      <w:r w:rsidR="007E37FF" w:rsidRPr="00644A43">
        <w:t>я</w:t>
      </w:r>
      <w:r w:rsidR="009B4113" w:rsidRPr="00644A43">
        <w:t xml:space="preserve"> </w:t>
      </w:r>
      <w:r w:rsidR="007E37FF" w:rsidRPr="00644A43">
        <w:t xml:space="preserve">в </w:t>
      </w:r>
      <w:r w:rsidR="009B4113" w:rsidRPr="00644A43">
        <w:t>морских полос</w:t>
      </w:r>
      <w:r w:rsidR="007E37FF" w:rsidRPr="00644A43">
        <w:t>ах СЧ и ОВЧ –</w:t>
      </w:r>
      <w:r w:rsidR="009B4113" w:rsidRPr="00644A43">
        <w:t xml:space="preserve"> наземную радионавигационную систему, </w:t>
      </w:r>
      <w:r w:rsidR="00D31E0D" w:rsidRPr="00644A43">
        <w:t>призванную</w:t>
      </w:r>
      <w:r w:rsidR="00551B0E" w:rsidRPr="00644A43">
        <w:t xml:space="preserve"> служить</w:t>
      </w:r>
      <w:r w:rsidR="009B4113" w:rsidRPr="00644A43">
        <w:t xml:space="preserve"> резервной систем</w:t>
      </w:r>
      <w:r w:rsidR="00D31E0D" w:rsidRPr="00644A43">
        <w:t>ой</w:t>
      </w:r>
      <w:r w:rsidR="009B4113" w:rsidRPr="00644A43">
        <w:t xml:space="preserve"> для обеспечения электронной навигации на случай временного нарушения работы ГНСС. </w:t>
      </w:r>
    </w:p>
    <w:p w14:paraId="0A047B71" w14:textId="0F788944" w:rsidR="00577175" w:rsidRPr="00644A43" w:rsidRDefault="009B4113" w:rsidP="00577175">
      <w:pPr>
        <w:pStyle w:val="Headingb"/>
        <w:rPr>
          <w:lang w:val="ru-RU"/>
        </w:rPr>
      </w:pPr>
      <w:r w:rsidRPr="00644A43">
        <w:rPr>
          <w:lang w:val="ru-RU"/>
        </w:rPr>
        <w:t>Предложение</w:t>
      </w:r>
    </w:p>
    <w:p w14:paraId="345C1101" w14:textId="2EB264A7" w:rsidR="009B4113" w:rsidRPr="00644A43" w:rsidRDefault="009B4113" w:rsidP="00577175">
      <w:r w:rsidRPr="00644A43">
        <w:t xml:space="preserve">Необходимо рассмотреть возможные распределения радионавигационной службе, которые могли бы использоваться морской подвижной службой для R-режима. </w:t>
      </w:r>
    </w:p>
    <w:p w14:paraId="39D83999" w14:textId="77777777" w:rsidR="009B5CC2" w:rsidRPr="00644A43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44A43">
        <w:br w:type="page"/>
      </w:r>
    </w:p>
    <w:p w14:paraId="37267142" w14:textId="77777777" w:rsidR="0070792F" w:rsidRPr="00644A43" w:rsidRDefault="00F75E97">
      <w:pPr>
        <w:pStyle w:val="Proposal"/>
      </w:pPr>
      <w:r w:rsidRPr="00644A43">
        <w:lastRenderedPageBreak/>
        <w:t>ADD</w:t>
      </w:r>
      <w:r w:rsidRPr="00644A43">
        <w:tab/>
        <w:t>IAP/11A24A4/1</w:t>
      </w:r>
    </w:p>
    <w:p w14:paraId="58D3C02D" w14:textId="145320CF" w:rsidR="0070792F" w:rsidRPr="00644A43" w:rsidRDefault="00F75E97">
      <w:pPr>
        <w:pStyle w:val="ResNo"/>
      </w:pPr>
      <w:r w:rsidRPr="00644A43">
        <w:t xml:space="preserve">Проект новой Резолюции </w:t>
      </w:r>
      <w:r w:rsidR="001D7F6B" w:rsidRPr="00644A43">
        <w:t>[IAP/10(D)-2023] (ВКР-19)</w:t>
      </w:r>
    </w:p>
    <w:p w14:paraId="4E8057F6" w14:textId="11AD761A" w:rsidR="0070792F" w:rsidRPr="00644A43" w:rsidRDefault="00B0301A">
      <w:pPr>
        <w:pStyle w:val="Restitle"/>
      </w:pPr>
      <w:r w:rsidRPr="00644A43">
        <w:rPr>
          <w:color w:val="000000"/>
        </w:rPr>
        <w:t xml:space="preserve">Повестка дня Всемирной конференции </w:t>
      </w:r>
      <w:r w:rsidR="00F4321D" w:rsidRPr="00644A43">
        <w:rPr>
          <w:color w:val="000000"/>
        </w:rPr>
        <w:t>радиосвязи 2023 года</w:t>
      </w:r>
    </w:p>
    <w:p w14:paraId="11750E79" w14:textId="71A2F469" w:rsidR="001D7F6B" w:rsidRPr="00644A43" w:rsidRDefault="001D7F6B" w:rsidP="001D7F6B">
      <w:pPr>
        <w:pStyle w:val="Normalaftertitle"/>
      </w:pPr>
      <w:r w:rsidRPr="00644A43">
        <w:t>Всемирная конференция радиосвязи (Шарм-эль-Шейх, 2019 г.),</w:t>
      </w:r>
    </w:p>
    <w:p w14:paraId="0C09B31F" w14:textId="77777777" w:rsidR="00F4321D" w:rsidRPr="00644A43" w:rsidRDefault="00F4321D" w:rsidP="00F4321D">
      <w:pPr>
        <w:pStyle w:val="Call"/>
      </w:pPr>
      <w:r w:rsidRPr="00644A43">
        <w:t>учитывая</w:t>
      </w:r>
      <w:r w:rsidRPr="00644A43">
        <w:rPr>
          <w:i w:val="0"/>
        </w:rPr>
        <w:t>,</w:t>
      </w:r>
    </w:p>
    <w:p w14:paraId="361DB64F" w14:textId="49F73718" w:rsidR="00F4321D" w:rsidRPr="00644A43" w:rsidRDefault="00F4321D" w:rsidP="00F4321D">
      <w:pPr>
        <w:rPr>
          <w:sz w:val="24"/>
          <w:lang w:eastAsia="en-GB"/>
        </w:rPr>
      </w:pPr>
      <w:r w:rsidRPr="00644A43">
        <w:rPr>
          <w:i/>
          <w:iCs/>
        </w:rPr>
        <w:t>a)</w:t>
      </w:r>
      <w:r w:rsidRPr="00644A43">
        <w:tab/>
      </w:r>
      <w:r w:rsidR="007E37FF" w:rsidRPr="00644A43">
        <w:t>что в соответствии с п. </w:t>
      </w:r>
      <w:r w:rsidRPr="00644A43">
        <w:t>118 Конвенции МСЭ общее содержание повестки дня всемирной конференции радиосвязи следует устанавливать заблаговременно за четыре-шесть лет, а</w:t>
      </w:r>
      <w:r w:rsidR="001A79C9">
        <w:t> </w:t>
      </w:r>
      <w:r w:rsidRPr="00644A43">
        <w:t>окончательная повестка дня должна быть установлена Советом за два года до начала конференции;</w:t>
      </w:r>
    </w:p>
    <w:p w14:paraId="2CE7C2C7" w14:textId="2BF5D2B1" w:rsidR="00F4321D" w:rsidRPr="00644A43" w:rsidRDefault="00F4321D" w:rsidP="00F4321D">
      <w:r w:rsidRPr="00644A43">
        <w:rPr>
          <w:i/>
          <w:iCs/>
        </w:rPr>
        <w:t>b)</w:t>
      </w:r>
      <w:r w:rsidRPr="00644A43">
        <w:tab/>
      </w:r>
      <w:r w:rsidR="007E37FF" w:rsidRPr="00644A43">
        <w:t>Статью </w:t>
      </w:r>
      <w:r w:rsidRPr="00644A43">
        <w:t xml:space="preserve">13 Устава МСЭ относительно компетенции и графика проведения всемирных </w:t>
      </w:r>
      <w:r w:rsidR="007E37FF" w:rsidRPr="00644A43">
        <w:t>конференций радиосвязи и Статью </w:t>
      </w:r>
      <w:r w:rsidRPr="00644A43">
        <w:t>7 Конвенции относительно их повесток дня;</w:t>
      </w:r>
    </w:p>
    <w:p w14:paraId="52280A1C" w14:textId="44A09295" w:rsidR="00F4321D" w:rsidRPr="00644A43" w:rsidRDefault="00F4321D" w:rsidP="00F4321D">
      <w:r w:rsidRPr="00644A43">
        <w:rPr>
          <w:i/>
          <w:iCs/>
        </w:rPr>
        <w:t>c)</w:t>
      </w:r>
      <w:r w:rsidRPr="00644A43">
        <w:tab/>
        <w:t>соответствующие резолюции и рекомендации предыдущих всемирных административных радиоконференций (ВАРК) и всемирных конференций радиосвязи (ВКР),</w:t>
      </w:r>
    </w:p>
    <w:p w14:paraId="17A182F0" w14:textId="77777777" w:rsidR="00F4321D" w:rsidRPr="00644A43" w:rsidRDefault="00F4321D" w:rsidP="00F4321D">
      <w:pPr>
        <w:pStyle w:val="Call"/>
      </w:pPr>
      <w:r w:rsidRPr="00644A43">
        <w:t>решает</w:t>
      </w:r>
    </w:p>
    <w:p w14:paraId="2A28E484" w14:textId="777A9E14" w:rsidR="00F4321D" w:rsidRPr="00644A43" w:rsidRDefault="00F4321D" w:rsidP="00F4321D">
      <w:r w:rsidRPr="00644A43">
        <w:t>рекомендовать Совету провести Всемирную конференцию радиосвязи в 20</w:t>
      </w:r>
      <w:r w:rsidR="00B0301A" w:rsidRPr="00644A43">
        <w:t>23</w:t>
      </w:r>
      <w:r w:rsidRPr="00644A43">
        <w:t> году в течение четырех недель максимум со следующей повесткой дня:</w:t>
      </w:r>
    </w:p>
    <w:p w14:paraId="7DD35FAF" w14:textId="0613B12C" w:rsidR="00F4321D" w:rsidRPr="00644A43" w:rsidRDefault="00F4321D" w:rsidP="00F4321D">
      <w:r w:rsidRPr="00644A43">
        <w:t>1</w:t>
      </w:r>
      <w:r w:rsidRPr="00644A43">
        <w:tab/>
        <w:t>на основе предложений администраций, с учетом результатов ВКР-1</w:t>
      </w:r>
      <w:r w:rsidR="00B0301A" w:rsidRPr="00644A43">
        <w:t>9</w:t>
      </w:r>
      <w:r w:rsidRPr="00644A43">
        <w:t xml:space="preserve"> и Отчета Подготовительного собрания к конференции и должным учетом потребностей существующих и будущих служб в рассматриваемых полосах частот, рассмотреть следующие пункты и принять по ним надлежащие меры:</w:t>
      </w:r>
    </w:p>
    <w:p w14:paraId="40152D37" w14:textId="3306CE67" w:rsidR="00F4321D" w:rsidRPr="00644A43" w:rsidRDefault="00F4321D" w:rsidP="00F4321D">
      <w:r w:rsidRPr="00644A43">
        <w:t>1.1</w:t>
      </w:r>
      <w:r w:rsidRPr="00644A43">
        <w:tab/>
        <w:t>рассмотреть возможные потребности в спектре и регламентарные меры для поддержки модернизации Глобальной морской системы для случаев бедствия и обеспечения безопасности (ГМСББ) и внедрения электронной навигации в соответствии с Резолюцией </w:t>
      </w:r>
      <w:r w:rsidRPr="00644A43">
        <w:rPr>
          <w:b/>
        </w:rPr>
        <w:t>361</w:t>
      </w:r>
      <w:r w:rsidRPr="00644A43">
        <w:t xml:space="preserve"> </w:t>
      </w:r>
      <w:r w:rsidRPr="00644A43">
        <w:rPr>
          <w:b/>
        </w:rPr>
        <w:t>(</w:t>
      </w:r>
      <w:r w:rsidR="00B0301A" w:rsidRPr="00644A43">
        <w:rPr>
          <w:b/>
        </w:rPr>
        <w:t xml:space="preserve">Пересм. </w:t>
      </w:r>
      <w:r w:rsidRPr="00644A43">
        <w:rPr>
          <w:b/>
        </w:rPr>
        <w:t>ВКР-19)</w:t>
      </w:r>
      <w:r w:rsidRPr="00644A43">
        <w:t>;</w:t>
      </w:r>
    </w:p>
    <w:p w14:paraId="61FC286A" w14:textId="77777777" w:rsidR="00F4321D" w:rsidRPr="00644A43" w:rsidRDefault="00F4321D" w:rsidP="00F4321D">
      <w:pPr>
        <w:pStyle w:val="Call"/>
      </w:pPr>
      <w:r w:rsidRPr="00644A43">
        <w:t>решает далее</w:t>
      </w:r>
    </w:p>
    <w:p w14:paraId="21A74985" w14:textId="77777777" w:rsidR="00F4321D" w:rsidRPr="00644A43" w:rsidRDefault="00F4321D" w:rsidP="00F4321D">
      <w:r w:rsidRPr="00644A43">
        <w:t>активизировать работу Подготовительного собрания к конференции,</w:t>
      </w:r>
    </w:p>
    <w:p w14:paraId="669CE91F" w14:textId="77777777" w:rsidR="00F4321D" w:rsidRPr="00644A43" w:rsidRDefault="00F4321D" w:rsidP="00F4321D">
      <w:pPr>
        <w:pStyle w:val="Call"/>
      </w:pPr>
      <w:r w:rsidRPr="00644A43">
        <w:t>предлагает Совету</w:t>
      </w:r>
    </w:p>
    <w:p w14:paraId="2CA824C7" w14:textId="397EE2C7" w:rsidR="00F4321D" w:rsidRPr="00644A43" w:rsidRDefault="00F4321D" w:rsidP="00F4321D">
      <w:r w:rsidRPr="00644A43">
        <w:t>подготовить окончательный вариант повестки дня и провести мероприятия по созыву ВКР-23, а также как можно скорее начать необходимые консультации с Государствами-Членами,</w:t>
      </w:r>
    </w:p>
    <w:p w14:paraId="75115846" w14:textId="77777777" w:rsidR="00F4321D" w:rsidRPr="00644A43" w:rsidRDefault="00F4321D" w:rsidP="00F4321D">
      <w:pPr>
        <w:pStyle w:val="Call"/>
      </w:pPr>
      <w:r w:rsidRPr="00644A43">
        <w:t>поручает Директору Бюро радиосвязи</w:t>
      </w:r>
    </w:p>
    <w:p w14:paraId="35747E40" w14:textId="5AB603E7" w:rsidR="00F4321D" w:rsidRPr="00644A43" w:rsidRDefault="00F4321D" w:rsidP="00F4321D">
      <w:r w:rsidRPr="00644A43">
        <w:t>принять необходимые меры по организации заседаний Подготовительного собрания к конференции и подготовить отчет для ВКР-23.</w:t>
      </w:r>
    </w:p>
    <w:p w14:paraId="2AB1FCE4" w14:textId="77777777" w:rsidR="0070792F" w:rsidRPr="00644A43" w:rsidRDefault="0070792F">
      <w:pPr>
        <w:pStyle w:val="Reasons"/>
      </w:pPr>
    </w:p>
    <w:p w14:paraId="093F83EF" w14:textId="77777777" w:rsidR="0070792F" w:rsidRPr="00644A43" w:rsidRDefault="00F75E97">
      <w:pPr>
        <w:pStyle w:val="Proposal"/>
      </w:pPr>
      <w:r w:rsidRPr="00644A43">
        <w:lastRenderedPageBreak/>
        <w:t>MOD</w:t>
      </w:r>
      <w:r w:rsidRPr="00644A43">
        <w:tab/>
        <w:t>IAP/11A24A4/2</w:t>
      </w:r>
    </w:p>
    <w:p w14:paraId="64B517C7" w14:textId="5E3E078D" w:rsidR="00E20C53" w:rsidRPr="00644A43" w:rsidRDefault="00F75E97" w:rsidP="005711A8">
      <w:pPr>
        <w:pStyle w:val="ResNo"/>
      </w:pPr>
      <w:bookmarkStart w:id="7" w:name="_Toc450292662"/>
      <w:r w:rsidRPr="00644A43">
        <w:rPr>
          <w:caps w:val="0"/>
        </w:rPr>
        <w:t xml:space="preserve">РЕЗОЛЮЦИЯ </w:t>
      </w:r>
      <w:r w:rsidRPr="00644A43">
        <w:rPr>
          <w:rStyle w:val="href"/>
          <w:caps w:val="0"/>
        </w:rPr>
        <w:t>361</w:t>
      </w:r>
      <w:r w:rsidR="002167DB" w:rsidRPr="00644A43">
        <w:rPr>
          <w:caps w:val="0"/>
        </w:rPr>
        <w:t xml:space="preserve"> </w:t>
      </w:r>
      <w:r w:rsidRPr="00644A43">
        <w:rPr>
          <w:caps w:val="0"/>
        </w:rPr>
        <w:t>(</w:t>
      </w:r>
      <w:ins w:id="8" w:author="Fedosova, Elena" w:date="2019-09-23T16:08:00Z">
        <w:r w:rsidR="001D7F6B" w:rsidRPr="00644A43">
          <w:rPr>
            <w:caps w:val="0"/>
          </w:rPr>
          <w:t>ПЕРЕСМ</w:t>
        </w:r>
      </w:ins>
      <w:ins w:id="9" w:author="Fedosova, Elena" w:date="2019-09-23T16:09:00Z">
        <w:r w:rsidR="001D7F6B" w:rsidRPr="00644A43">
          <w:rPr>
            <w:caps w:val="0"/>
          </w:rPr>
          <w:t xml:space="preserve">. </w:t>
        </w:r>
      </w:ins>
      <w:r w:rsidRPr="00644A43">
        <w:rPr>
          <w:caps w:val="0"/>
        </w:rPr>
        <w:t>ВКР</w:t>
      </w:r>
      <w:r w:rsidRPr="00644A43">
        <w:rPr>
          <w:caps w:val="0"/>
        </w:rPr>
        <w:noBreakHyphen/>
      </w:r>
      <w:del w:id="10" w:author="Fedosova, Elena" w:date="2019-09-23T16:09:00Z">
        <w:r w:rsidRPr="00644A43" w:rsidDel="001D7F6B">
          <w:rPr>
            <w:caps w:val="0"/>
          </w:rPr>
          <w:delText>15</w:delText>
        </w:r>
      </w:del>
      <w:ins w:id="11" w:author="Fedosova, Elena" w:date="2019-09-23T16:09:00Z">
        <w:r w:rsidR="001D7F6B" w:rsidRPr="00644A43">
          <w:rPr>
            <w:caps w:val="0"/>
          </w:rPr>
          <w:t>19</w:t>
        </w:r>
      </w:ins>
      <w:r w:rsidRPr="00644A43">
        <w:rPr>
          <w:caps w:val="0"/>
        </w:rPr>
        <w:t>)</w:t>
      </w:r>
      <w:bookmarkEnd w:id="7"/>
    </w:p>
    <w:p w14:paraId="125E10BA" w14:textId="77777777" w:rsidR="00E20C53" w:rsidRPr="00644A43" w:rsidRDefault="00F75E97" w:rsidP="005711A8">
      <w:pPr>
        <w:pStyle w:val="Restitle"/>
      </w:pPr>
      <w:bookmarkStart w:id="12" w:name="_Toc450292663"/>
      <w:r w:rsidRPr="00644A43">
        <w:t xml:space="preserve">Рассмотрение регламентарных положений, связанных с модернизацией Глобальной морской системы для случаев бедствия и обеспечения </w:t>
      </w:r>
      <w:r w:rsidRPr="00644A43">
        <w:br/>
        <w:t>безопасности</w:t>
      </w:r>
      <w:r w:rsidRPr="00644A43">
        <w:rPr>
          <w:rFonts w:asciiTheme="minorHAnsi" w:hAnsiTheme="minorHAnsi"/>
        </w:rPr>
        <w:t xml:space="preserve"> </w:t>
      </w:r>
      <w:r w:rsidRPr="00644A43">
        <w:t>и касающихся внедрения электронной навигации</w:t>
      </w:r>
      <w:bookmarkEnd w:id="12"/>
    </w:p>
    <w:p w14:paraId="3DB46478" w14:textId="147C900A" w:rsidR="00E20C53" w:rsidRPr="00644A43" w:rsidRDefault="00F75E97" w:rsidP="00F26781">
      <w:pPr>
        <w:pStyle w:val="Normalaftertitle"/>
        <w:keepNext/>
      </w:pPr>
      <w:r w:rsidRPr="00644A43">
        <w:t>Всемирная конференция радиосвязи (</w:t>
      </w:r>
      <w:del w:id="13" w:author="Russian" w:date="2019-10-21T19:56:00Z">
        <w:r w:rsidRPr="00644A43" w:rsidDel="00F26781">
          <w:delText>Женева, 2015 г.</w:delText>
        </w:r>
      </w:del>
      <w:ins w:id="14" w:author="Russian" w:date="2019-10-21T19:56:00Z">
        <w:r w:rsidR="00F26781">
          <w:t>Шарм-эль-Шейх, 2019 г.</w:t>
        </w:r>
      </w:ins>
      <w:r w:rsidRPr="00644A43">
        <w:t>),</w:t>
      </w:r>
    </w:p>
    <w:p w14:paraId="4C7F3293" w14:textId="77777777" w:rsidR="00E20C53" w:rsidRPr="00644A43" w:rsidRDefault="00F75E97" w:rsidP="005711A8">
      <w:pPr>
        <w:pStyle w:val="Call"/>
      </w:pPr>
      <w:r w:rsidRPr="00644A43">
        <w:t>учитывая</w:t>
      </w:r>
      <w:r w:rsidRPr="00644A43">
        <w:rPr>
          <w:i w:val="0"/>
          <w:iCs/>
        </w:rPr>
        <w:t>,</w:t>
      </w:r>
    </w:p>
    <w:p w14:paraId="46C40938" w14:textId="77777777" w:rsidR="00E20C53" w:rsidRPr="00644A43" w:rsidRDefault="00F75E97" w:rsidP="005711A8">
      <w:r w:rsidRPr="00644A43">
        <w:rPr>
          <w:i/>
          <w:iCs/>
        </w:rPr>
        <w:t>a)</w:t>
      </w:r>
      <w:r w:rsidRPr="00644A43">
        <w:tab/>
        <w:t>что на глобальном уровне ощущается постоянная потребность в Глобальной морской системе для случаев бедствия и обеспечения безопасности (ГМСББ) в целях совершенствования связи и расширения возможностей на море;</w:t>
      </w:r>
    </w:p>
    <w:p w14:paraId="69A27EAF" w14:textId="77777777" w:rsidR="00E20C53" w:rsidRPr="00644A43" w:rsidRDefault="00F75E97" w:rsidP="005711A8">
      <w:r w:rsidRPr="00644A43">
        <w:rPr>
          <w:i/>
          <w:iCs/>
        </w:rPr>
        <w:t>b)</w:t>
      </w:r>
      <w:r w:rsidRPr="00644A43">
        <w:tab/>
        <w:t>что Международная морская организация (ИМО) рассматривает вопрос о модернизации ГМСББ;</w:t>
      </w:r>
    </w:p>
    <w:p w14:paraId="19E2FB82" w14:textId="77777777" w:rsidR="00E20C53" w:rsidRPr="00644A43" w:rsidRDefault="00F75E97" w:rsidP="005711A8">
      <w:r w:rsidRPr="00644A43">
        <w:rPr>
          <w:i/>
          <w:iCs/>
        </w:rPr>
        <w:t>c)</w:t>
      </w:r>
      <w:r w:rsidRPr="00644A43">
        <w:tab/>
        <w:t>что усовершенствованные морские системы передачи данных в диапазонах СЧ/ВЧ/ОВЧ и спутниковые системы связи могут использоваться для передачи информации о безопасности на море (MSI) и других сообщений ГМСББ;</w:t>
      </w:r>
    </w:p>
    <w:p w14:paraId="33D76E56" w14:textId="77777777" w:rsidR="00E20C53" w:rsidRPr="00644A43" w:rsidRDefault="00F75E97" w:rsidP="005711A8">
      <w:r w:rsidRPr="00644A43">
        <w:rPr>
          <w:i/>
          <w:iCs/>
        </w:rPr>
        <w:t>d)</w:t>
      </w:r>
      <w:r w:rsidRPr="00644A43">
        <w:tab/>
        <w:t>что ИМО рассматривает вопрос о дополнительных глобальных и региональных поставщиках услуг спутниковой связи для ГМСББ;</w:t>
      </w:r>
    </w:p>
    <w:p w14:paraId="6AB0B75A" w14:textId="39C3F965" w:rsidR="00E20C53" w:rsidRPr="00644A43" w:rsidRDefault="00F75E97" w:rsidP="005711A8">
      <w:r w:rsidRPr="00644A43">
        <w:rPr>
          <w:i/>
          <w:iCs/>
        </w:rPr>
        <w:t>e)</w:t>
      </w:r>
      <w:r w:rsidRPr="00644A43">
        <w:rPr>
          <w:rFonts w:eastAsiaTheme="minorEastAsia"/>
        </w:rPr>
        <w:tab/>
      </w:r>
      <w:r w:rsidRPr="00644A43">
        <w:t>что ВКР</w:t>
      </w:r>
      <w:r w:rsidRPr="00644A43">
        <w:noBreakHyphen/>
        <w:t>19 приступи</w:t>
      </w:r>
      <w:ins w:id="15" w:author="manya" w:date="2019-10-20T20:53:00Z">
        <w:r w:rsidR="00106D43" w:rsidRPr="00644A43">
          <w:t>ла</w:t>
        </w:r>
      </w:ins>
      <w:del w:id="16" w:author="manya" w:date="2019-10-20T20:53:00Z">
        <w:r w:rsidRPr="00644A43" w:rsidDel="00106D43">
          <w:delText>т</w:delText>
        </w:r>
      </w:del>
      <w:r w:rsidRPr="00644A43">
        <w:t xml:space="preserve"> к принятию регламентарных мер в отношении модернизации ГМСББ;</w:t>
      </w:r>
    </w:p>
    <w:p w14:paraId="1876D6EF" w14:textId="77777777" w:rsidR="00E20C53" w:rsidRPr="00644A43" w:rsidRDefault="00F75E97" w:rsidP="005711A8">
      <w:r w:rsidRPr="00644A43">
        <w:rPr>
          <w:i/>
          <w:iCs/>
        </w:rPr>
        <w:t>f)</w:t>
      </w:r>
      <w:r w:rsidRPr="00644A43">
        <w:tab/>
        <w:t>что ИМО в настоящее время внедряет электронную навигацию, которая представляет собой согласованный сбор, интеграцию, обмен, представление и анализ морской информации на борту и на берегу с помощью электронных средств, в целях совершенствования навигации причал-причал и связанных с нею служб для обеспечения безопасности и охраны на море и защиты морской среды;</w:t>
      </w:r>
    </w:p>
    <w:p w14:paraId="242AF9B6" w14:textId="0B6317A1" w:rsidR="001D7F6B" w:rsidRPr="00644A43" w:rsidRDefault="00F75E97" w:rsidP="005711A8">
      <w:pPr>
        <w:rPr>
          <w:ins w:id="17" w:author="Fedosova, Elena" w:date="2019-09-23T16:10:00Z"/>
        </w:rPr>
      </w:pPr>
      <w:r w:rsidRPr="00644A43">
        <w:rPr>
          <w:i/>
          <w:iCs/>
        </w:rPr>
        <w:t>g)</w:t>
      </w:r>
      <w:r w:rsidRPr="00644A43">
        <w:tab/>
        <w:t>что развитие электронной навигации может оказать влияние на модернизацию ГМСББ</w:t>
      </w:r>
      <w:del w:id="18" w:author="Russian" w:date="2019-10-21T19:56:00Z">
        <w:r w:rsidR="00F26781" w:rsidDel="00F26781">
          <w:delText>,</w:delText>
        </w:r>
      </w:del>
      <w:ins w:id="19" w:author="Fedosova, Elena" w:date="2019-09-23T16:10:00Z">
        <w:r w:rsidR="001D7F6B" w:rsidRPr="00644A43">
          <w:t>;</w:t>
        </w:r>
      </w:ins>
    </w:p>
    <w:p w14:paraId="22203D22" w14:textId="1C1973F2" w:rsidR="00E20C53" w:rsidRPr="00F26781" w:rsidRDefault="001D7F6B" w:rsidP="005711A8">
      <w:pPr>
        <w:rPr>
          <w:rPrChange w:id="20" w:author="Russian" w:date="2019-10-21T19:55:00Z">
            <w:rPr/>
          </w:rPrChange>
        </w:rPr>
      </w:pPr>
      <w:ins w:id="21" w:author="Fedosova, Elena" w:date="2019-09-23T16:10:00Z">
        <w:r w:rsidRPr="00644A43">
          <w:rPr>
            <w:i/>
            <w:iCs/>
            <w:rPrChange w:id="22" w:author="Fedosova, Elena" w:date="2019-09-23T16:10:00Z">
              <w:rPr>
                <w:lang w:val="en-US"/>
              </w:rPr>
            </w:rPrChange>
          </w:rPr>
          <w:t>h)</w:t>
        </w:r>
        <w:r w:rsidRPr="00644A43">
          <w:tab/>
        </w:r>
      </w:ins>
      <w:ins w:id="23" w:author="Мария А. Муратова" w:date="2019-10-21T15:44:00Z">
        <w:r w:rsidR="002167DB" w:rsidRPr="00644A43">
          <w:t xml:space="preserve">что </w:t>
        </w:r>
      </w:ins>
      <w:ins w:id="24" w:author="manya" w:date="2019-10-20T21:44:00Z">
        <w:r w:rsidR="00D0272B" w:rsidRPr="00644A43">
          <w:t>Международная ассоциация служб навигационного обеспечения и маячных служб (МАМС) разрабатывае</w:t>
        </w:r>
      </w:ins>
      <w:ins w:id="25" w:author="manya" w:date="2019-10-20T21:45:00Z">
        <w:r w:rsidR="00D0272B" w:rsidRPr="00644A43">
          <w:t>т режим определения дальности</w:t>
        </w:r>
      </w:ins>
      <w:ins w:id="26" w:author="manya" w:date="2019-10-20T21:44:00Z">
        <w:r w:rsidR="00D0272B" w:rsidRPr="00644A43">
          <w:t xml:space="preserve"> </w:t>
        </w:r>
      </w:ins>
      <w:ins w:id="27" w:author="manya" w:date="2019-10-20T21:45:00Z">
        <w:r w:rsidR="00D0272B" w:rsidRPr="00644A43">
          <w:t>(</w:t>
        </w:r>
      </w:ins>
      <w:ins w:id="28" w:author="manya" w:date="2019-10-20T21:44:00Z">
        <w:r w:rsidR="00D0272B" w:rsidRPr="00644A43">
          <w:t>R-режим</w:t>
        </w:r>
      </w:ins>
      <w:ins w:id="29" w:author="manya" w:date="2019-10-20T21:45:00Z">
        <w:r w:rsidR="00D0272B" w:rsidRPr="00644A43">
          <w:t>)</w:t>
        </w:r>
      </w:ins>
      <w:ins w:id="30" w:author="manya" w:date="2019-10-20T21:44:00Z">
        <w:r w:rsidR="00D0272B" w:rsidRPr="00644A43">
          <w:t xml:space="preserve">, который представляет собой радионавигационную систему, </w:t>
        </w:r>
      </w:ins>
      <w:ins w:id="31" w:author="Svechnikov, Andrey" w:date="2019-10-21T18:37:00Z">
        <w:r w:rsidR="00D31E0D" w:rsidRPr="00644A43">
          <w:t>призванную</w:t>
        </w:r>
      </w:ins>
      <w:ins w:id="32" w:author="manya" w:date="2019-10-20T21:44:00Z">
        <w:r w:rsidR="00D0272B" w:rsidRPr="00644A43">
          <w:t xml:space="preserve"> </w:t>
        </w:r>
      </w:ins>
      <w:ins w:id="33" w:author="manya" w:date="2019-10-20T21:46:00Z">
        <w:r w:rsidR="00D0272B" w:rsidRPr="00644A43">
          <w:t xml:space="preserve">служить </w:t>
        </w:r>
      </w:ins>
      <w:ins w:id="34" w:author="manya" w:date="2019-10-20T21:44:00Z">
        <w:r w:rsidR="00D0272B" w:rsidRPr="00644A43">
          <w:t>резервной систем</w:t>
        </w:r>
      </w:ins>
      <w:ins w:id="35" w:author="Svechnikov, Andrey" w:date="2019-10-21T18:37:00Z">
        <w:r w:rsidR="00D31E0D" w:rsidRPr="00644A43">
          <w:t>ой</w:t>
        </w:r>
      </w:ins>
      <w:ins w:id="36" w:author="manya" w:date="2019-10-20T21:44:00Z">
        <w:r w:rsidR="00D0272B" w:rsidRPr="00644A43">
          <w:t xml:space="preserve"> для обеспечения электронной навигации на случай временного нарушения работы </w:t>
        </w:r>
      </w:ins>
      <w:ins w:id="37" w:author="Мария А. Муратова" w:date="2019-10-21T15:47:00Z">
        <w:r w:rsidR="002167DB" w:rsidRPr="00644A43">
          <w:t>глобальных навигационных спутниковых систем (</w:t>
        </w:r>
      </w:ins>
      <w:ins w:id="38" w:author="manya" w:date="2019-10-20T21:44:00Z">
        <w:r w:rsidR="00D0272B" w:rsidRPr="00644A43">
          <w:t>ГНСС</w:t>
        </w:r>
      </w:ins>
      <w:ins w:id="39" w:author="Мария А. Муратова" w:date="2019-10-21T15:47:00Z">
        <w:r w:rsidR="002167DB" w:rsidRPr="00644A43">
          <w:t>)</w:t>
        </w:r>
      </w:ins>
      <w:ins w:id="40" w:author="Russian" w:date="2019-10-21T19:55:00Z">
        <w:r w:rsidR="00F26781">
          <w:t>,</w:t>
        </w:r>
      </w:ins>
    </w:p>
    <w:p w14:paraId="49D5FE91" w14:textId="77777777" w:rsidR="00E20C53" w:rsidRPr="00644A43" w:rsidRDefault="00F75E97" w:rsidP="005711A8">
      <w:pPr>
        <w:pStyle w:val="Call"/>
      </w:pPr>
      <w:r w:rsidRPr="00644A43">
        <w:t>отмечая</w:t>
      </w:r>
      <w:r w:rsidRPr="00644A43">
        <w:rPr>
          <w:i w:val="0"/>
          <w:iCs/>
        </w:rPr>
        <w:t>,</w:t>
      </w:r>
    </w:p>
    <w:p w14:paraId="3193E9E0" w14:textId="77777777" w:rsidR="00E20C53" w:rsidRPr="00644A43" w:rsidRDefault="00F75E97" w:rsidP="005711A8">
      <w:r w:rsidRPr="00644A43">
        <w:rPr>
          <w:i/>
          <w:iCs/>
        </w:rPr>
        <w:t>а)</w:t>
      </w:r>
      <w:r w:rsidRPr="00644A43">
        <w:tab/>
        <w:t>что ВКР</w:t>
      </w:r>
      <w:r w:rsidRPr="00644A43">
        <w:noBreakHyphen/>
        <w:t>12 рассмотрела Приложение </w:t>
      </w:r>
      <w:r w:rsidRPr="00644A43">
        <w:rPr>
          <w:b/>
          <w:bCs/>
        </w:rPr>
        <w:t>17</w:t>
      </w:r>
      <w:r w:rsidRPr="00644A43">
        <w:t xml:space="preserve"> и Приложение </w:t>
      </w:r>
      <w:r w:rsidRPr="00644A43">
        <w:rPr>
          <w:b/>
          <w:bCs/>
        </w:rPr>
        <w:t>18</w:t>
      </w:r>
      <w:r w:rsidRPr="00644A43">
        <w:t xml:space="preserve"> в целях повышения эффективности и ввода полос частот для новой цифровой технологии;</w:t>
      </w:r>
    </w:p>
    <w:p w14:paraId="1280111E" w14:textId="77777777" w:rsidR="00E20C53" w:rsidRPr="00644A43" w:rsidRDefault="00F75E97" w:rsidP="005711A8">
      <w:r w:rsidRPr="00644A43">
        <w:rPr>
          <w:i/>
          <w:iCs/>
        </w:rPr>
        <w:t>b)</w:t>
      </w:r>
      <w:r w:rsidRPr="00644A43">
        <w:tab/>
        <w:t>что ВКР</w:t>
      </w:r>
      <w:r w:rsidRPr="00644A43">
        <w:noBreakHyphen/>
        <w:t>12 рассмотрела регламентарные положения и распределения спектра для использования морскими системами безопасности для судов и портов,</w:t>
      </w:r>
    </w:p>
    <w:p w14:paraId="561D5E19" w14:textId="77777777" w:rsidR="00E20C53" w:rsidRPr="00644A43" w:rsidRDefault="00F75E97" w:rsidP="005711A8">
      <w:pPr>
        <w:pStyle w:val="Call"/>
        <w:rPr>
          <w:rFonts w:eastAsiaTheme="minorEastAsia"/>
        </w:rPr>
      </w:pPr>
      <w:r w:rsidRPr="00644A43">
        <w:t>отмечая далее</w:t>
      </w:r>
      <w:r w:rsidRPr="00644A43">
        <w:rPr>
          <w:i w:val="0"/>
          <w:iCs/>
        </w:rPr>
        <w:t>,</w:t>
      </w:r>
    </w:p>
    <w:p w14:paraId="331121F4" w14:textId="2C097EB8" w:rsidR="00D0272B" w:rsidRDefault="00F75E97" w:rsidP="005711A8">
      <w:r w:rsidRPr="00644A43">
        <w:t>что ВКР</w:t>
      </w:r>
      <w:r w:rsidRPr="00644A43">
        <w:noBreakHyphen/>
        <w:t>12</w:t>
      </w:r>
      <w:ins w:id="41" w:author="Fedosova, Elena" w:date="2019-09-23T16:11:00Z">
        <w:r w:rsidR="001D7F6B" w:rsidRPr="00644A43">
          <w:t>, ВКР-15</w:t>
        </w:r>
      </w:ins>
      <w:r w:rsidRPr="00644A43">
        <w:t xml:space="preserve"> и настоящая Конференция</w:t>
      </w:r>
      <w:r w:rsidRPr="00644A43">
        <w:rPr>
          <w:rFonts w:eastAsiaTheme="minorEastAsia"/>
        </w:rPr>
        <w:t xml:space="preserve"> </w:t>
      </w:r>
      <w:r w:rsidRPr="00644A43">
        <w:t>рассмотрели Приложение </w:t>
      </w:r>
      <w:r w:rsidRPr="00644A43">
        <w:rPr>
          <w:b/>
          <w:bCs/>
        </w:rPr>
        <w:t>18</w:t>
      </w:r>
      <w:r w:rsidRPr="00644A43">
        <w:t xml:space="preserve"> в целях повышения эффективности и ввода полос частот для новой цифровой технологии</w:t>
      </w:r>
      <w:ins w:id="42" w:author="Fedosova, Elena" w:date="2019-09-23T16:11:00Z">
        <w:r w:rsidR="001D7F6B" w:rsidRPr="00644A43">
          <w:t xml:space="preserve"> </w:t>
        </w:r>
      </w:ins>
      <w:ins w:id="43" w:author="manya" w:date="2019-10-20T21:49:00Z">
        <w:r w:rsidR="00D0272B" w:rsidRPr="00644A43">
          <w:t xml:space="preserve">для передачи данных, </w:t>
        </w:r>
      </w:ins>
      <w:ins w:id="44" w:author="manya" w:date="2019-10-20T21:58:00Z">
        <w:r w:rsidR="00D02F68" w:rsidRPr="00644A43">
          <w:t xml:space="preserve">в частности </w:t>
        </w:r>
      </w:ins>
      <w:ins w:id="45" w:author="manya" w:date="2019-10-20T21:50:00Z">
        <w:r w:rsidR="00D0272B" w:rsidRPr="00644A43">
          <w:t xml:space="preserve">для внедрения </w:t>
        </w:r>
      </w:ins>
      <w:ins w:id="46" w:author="manya" w:date="2019-10-20T21:52:00Z">
        <w:r w:rsidR="00D0272B" w:rsidRPr="00644A43">
          <w:t>системы обмена данными в ОВЧ-диапазоне (VDES), и что VDES</w:t>
        </w:r>
      </w:ins>
      <w:ins w:id="47" w:author="manya" w:date="2019-10-20T21:53:00Z">
        <w:r w:rsidR="00D0272B" w:rsidRPr="00644A43">
          <w:t xml:space="preserve"> обладает пропускной способностью и возможностями для поддер</w:t>
        </w:r>
      </w:ins>
      <w:ins w:id="48" w:author="manya" w:date="2019-10-20T21:54:00Z">
        <w:r w:rsidR="00D02F68" w:rsidRPr="00644A43">
          <w:t>жки R-режима</w:t>
        </w:r>
      </w:ins>
      <w:ins w:id="49" w:author="Russian" w:date="2019-10-21T20:07:00Z">
        <w:r w:rsidR="001A79C9">
          <w:t>,</w:t>
        </w:r>
      </w:ins>
      <w:ins w:id="50" w:author="manya" w:date="2019-10-20T22:01:00Z">
        <w:r w:rsidR="00D02F68" w:rsidRPr="00644A43">
          <w:t xml:space="preserve"> и </w:t>
        </w:r>
      </w:ins>
      <w:ins w:id="51" w:author="Мария А. Муратова" w:date="2019-10-21T16:19:00Z">
        <w:r w:rsidR="00925301" w:rsidRPr="00644A43">
          <w:t xml:space="preserve">для этого </w:t>
        </w:r>
      </w:ins>
      <w:ins w:id="52" w:author="manya" w:date="2019-10-20T22:01:00Z">
        <w:r w:rsidR="00D02F68" w:rsidRPr="00644A43">
          <w:t xml:space="preserve">не требуется внесения изменений в </w:t>
        </w:r>
      </w:ins>
      <w:ins w:id="53" w:author="manya" w:date="2019-10-20T22:02:00Z">
        <w:r w:rsidR="00D02F68" w:rsidRPr="00644A43">
          <w:t>Приложение </w:t>
        </w:r>
        <w:r w:rsidR="00D02F68" w:rsidRPr="009E50C7">
          <w:rPr>
            <w:b/>
            <w:bCs/>
          </w:rPr>
          <w:t>18</w:t>
        </w:r>
        <w:r w:rsidR="00D02F68" w:rsidRPr="00644A43">
          <w:t xml:space="preserve"> </w:t>
        </w:r>
      </w:ins>
      <w:ins w:id="54" w:author="Svechnikov, Andrey" w:date="2019-10-21T18:39:00Z">
        <w:r w:rsidR="00D31E0D" w:rsidRPr="00644A43">
          <w:t xml:space="preserve">к </w:t>
        </w:r>
      </w:ins>
      <w:ins w:id="55" w:author="manya" w:date="2019-10-20T22:02:00Z">
        <w:r w:rsidR="00D02F68" w:rsidRPr="00644A43">
          <w:t>Регламент</w:t>
        </w:r>
      </w:ins>
      <w:ins w:id="56" w:author="Svechnikov, Andrey" w:date="2019-10-21T18:39:00Z">
        <w:r w:rsidR="00D31E0D" w:rsidRPr="00644A43">
          <w:t>у</w:t>
        </w:r>
      </w:ins>
      <w:ins w:id="57" w:author="manya" w:date="2019-10-20T22:02:00Z">
        <w:r w:rsidR="00D02F68" w:rsidRPr="00644A43">
          <w:t xml:space="preserve"> радиосвязи</w:t>
        </w:r>
      </w:ins>
      <w:r w:rsidR="009E50C7">
        <w:t>,</w:t>
      </w:r>
    </w:p>
    <w:p w14:paraId="5841471B" w14:textId="77777777" w:rsidR="00E20C53" w:rsidRPr="00644A43" w:rsidRDefault="00F75E97" w:rsidP="009E50C7">
      <w:pPr>
        <w:pStyle w:val="Call"/>
        <w:keepLines w:val="0"/>
      </w:pPr>
      <w:r w:rsidRPr="00644A43">
        <w:lastRenderedPageBreak/>
        <w:t>признавая</w:t>
      </w:r>
      <w:r w:rsidRPr="00644A43">
        <w:rPr>
          <w:i w:val="0"/>
          <w:iCs/>
        </w:rPr>
        <w:t>,</w:t>
      </w:r>
    </w:p>
    <w:p w14:paraId="5B51C507" w14:textId="77777777" w:rsidR="00E20C53" w:rsidRPr="00644A43" w:rsidRDefault="00F75E97" w:rsidP="005711A8">
      <w:r w:rsidRPr="00644A43">
        <w:rPr>
          <w:i/>
          <w:iCs/>
        </w:rPr>
        <w:t>a)</w:t>
      </w:r>
      <w:r w:rsidRPr="00644A43">
        <w:tab/>
        <w:t>что усовершенствованные системы морской связи могут содействовать осуществлению модернизации ГМСББ и внедрению электронной навигации;</w:t>
      </w:r>
    </w:p>
    <w:p w14:paraId="6B007ECC" w14:textId="77777777" w:rsidR="00E20C53" w:rsidRPr="00644A43" w:rsidRDefault="00F75E97" w:rsidP="005711A8">
      <w:r w:rsidRPr="00644A43">
        <w:rPr>
          <w:i/>
          <w:iCs/>
        </w:rPr>
        <w:t>b)</w:t>
      </w:r>
      <w:r w:rsidRPr="00644A43">
        <w:tab/>
        <w:t>что усилия ИМО, направленные на осуществление модернизации ГМСББ и внедрение электронной навигации, могут потребовать пересмотра Регламента радиосвязи для учета усовершенствованных систем морской связи;</w:t>
      </w:r>
    </w:p>
    <w:p w14:paraId="52E89174" w14:textId="5E935D56" w:rsidR="001D7F6B" w:rsidRPr="00644A43" w:rsidRDefault="00F75E97" w:rsidP="005711A8">
      <w:pPr>
        <w:rPr>
          <w:ins w:id="58" w:author="Fedosova, Elena" w:date="2019-09-23T16:11:00Z"/>
        </w:rPr>
      </w:pPr>
      <w:r w:rsidRPr="00644A43">
        <w:rPr>
          <w:i/>
          <w:iCs/>
        </w:rPr>
        <w:t>с)</w:t>
      </w:r>
      <w:r w:rsidRPr="00644A43">
        <w:tab/>
        <w:t>что в связи с важностью этих линий радиосвязи для обеспечения безопасного функционирования судоходства и торговли, а также охраны на море они должны быть устойчивы к помехам</w:t>
      </w:r>
      <w:ins w:id="59" w:author="Fedosova, Elena" w:date="2019-09-23T16:11:00Z">
        <w:r w:rsidR="001D7F6B" w:rsidRPr="00644A43">
          <w:t>;</w:t>
        </w:r>
      </w:ins>
    </w:p>
    <w:p w14:paraId="4A7F2EA1" w14:textId="322F3328" w:rsidR="00D02F68" w:rsidRDefault="001D7F6B" w:rsidP="005711A8">
      <w:ins w:id="60" w:author="Fedosova, Elena" w:date="2019-09-23T16:11:00Z">
        <w:r w:rsidRPr="00644A43">
          <w:rPr>
            <w:i/>
            <w:iCs/>
          </w:rPr>
          <w:t>d)</w:t>
        </w:r>
        <w:r w:rsidRPr="00644A43">
          <w:tab/>
        </w:r>
      </w:ins>
      <w:ins w:id="61" w:author="manya" w:date="2019-10-20T22:04:00Z">
        <w:r w:rsidR="00D02F68" w:rsidRPr="00644A43">
          <w:t>что усилия МАМС</w:t>
        </w:r>
      </w:ins>
      <w:ins w:id="62" w:author="manya" w:date="2019-10-20T22:07:00Z">
        <w:r w:rsidR="002E2620" w:rsidRPr="00644A43">
          <w:t xml:space="preserve">, направленные на применение </w:t>
        </w:r>
      </w:ins>
      <w:ins w:id="63" w:author="manya" w:date="2019-10-20T22:05:00Z">
        <w:r w:rsidR="002E2620" w:rsidRPr="00644A43">
          <w:t>R-режима для поддержки</w:t>
        </w:r>
      </w:ins>
      <w:ins w:id="64" w:author="manya" w:date="2019-10-20T22:07:00Z">
        <w:r w:rsidR="002E2620" w:rsidRPr="00644A43">
          <w:t xml:space="preserve"> внедрения электронной навигации, могут потребовать пересмотра Регламента радиосвязи</w:t>
        </w:r>
      </w:ins>
      <w:r w:rsidR="003E4ED7">
        <w:t>,</w:t>
      </w:r>
    </w:p>
    <w:p w14:paraId="52AE9612" w14:textId="77777777" w:rsidR="00E20C53" w:rsidRPr="00644A43" w:rsidRDefault="00F75E97" w:rsidP="005711A8">
      <w:pPr>
        <w:pStyle w:val="Call"/>
      </w:pPr>
      <w:r w:rsidRPr="00644A43">
        <w:t>решает предложить Всемирной конференции радиосвязи 2023 года</w:t>
      </w:r>
    </w:p>
    <w:p w14:paraId="0EC00476" w14:textId="77777777" w:rsidR="00E20C53" w:rsidRPr="00644A43" w:rsidRDefault="00F75E97" w:rsidP="005711A8">
      <w:r w:rsidRPr="00644A43">
        <w:t>1</w:t>
      </w:r>
      <w:r w:rsidRPr="00644A43">
        <w:tab/>
        <w:t>принять во внимание деятельность ИМО, а также информацию и требования, которые представляет ИМО, с тем чтобы определить регламентарные меры для содействия модернизации ГМСББ;</w:t>
      </w:r>
    </w:p>
    <w:p w14:paraId="7777E720" w14:textId="33914F43" w:rsidR="00E20C53" w:rsidRPr="00644A43" w:rsidRDefault="00F75E97" w:rsidP="005711A8">
      <w:r w:rsidRPr="00644A43">
        <w:t>2</w:t>
      </w:r>
      <w:r w:rsidRPr="00644A43">
        <w:tab/>
        <w:t>рассмотреть вопрос о возможных регламентарных мерах, включая распределения спектра, на основе исследований Сектора радиосвязи МСЭ (МСЭ</w:t>
      </w:r>
      <w:r w:rsidRPr="00644A43">
        <w:noBreakHyphen/>
        <w:t xml:space="preserve">R), </w:t>
      </w:r>
      <w:del w:id="65" w:author="Fedosova, Elena" w:date="2019-09-23T16:12:00Z">
        <w:r w:rsidRPr="00644A43" w:rsidDel="001D7F6B">
          <w:delText>для морской подвижной службы</w:delText>
        </w:r>
      </w:del>
      <w:ins w:id="66" w:author="manya" w:date="2019-10-20T22:14:00Z">
        <w:r w:rsidR="002E2620" w:rsidRPr="00644A43">
          <w:t>для использования R-режима радионавигационной службой</w:t>
        </w:r>
      </w:ins>
      <w:r w:rsidRPr="00644A43">
        <w:t>, которые содействуют электронной навигации,</w:t>
      </w:r>
    </w:p>
    <w:p w14:paraId="4DEAA2AC" w14:textId="77777777" w:rsidR="00E20C53" w:rsidRPr="00644A43" w:rsidRDefault="00F75E97" w:rsidP="005711A8">
      <w:pPr>
        <w:pStyle w:val="Call"/>
      </w:pPr>
      <w:r w:rsidRPr="00644A43">
        <w:t>предлагает МСЭ-R</w:t>
      </w:r>
    </w:p>
    <w:p w14:paraId="3D6F77A0" w14:textId="77777777" w:rsidR="00E20C53" w:rsidRPr="00644A43" w:rsidRDefault="00F75E97" w:rsidP="005711A8">
      <w:r w:rsidRPr="00644A43">
        <w:t>провести исследования, принимая во внимание деятельность ИМО, с тем чтобы определить потребности в спектре и регламентарные меры для содействия модернизации ГМСББ и внедрения электронной навигации,</w:t>
      </w:r>
    </w:p>
    <w:p w14:paraId="784D187A" w14:textId="77777777" w:rsidR="00E20C53" w:rsidRPr="00644A43" w:rsidRDefault="00F75E97" w:rsidP="005711A8">
      <w:pPr>
        <w:pStyle w:val="Call"/>
      </w:pPr>
      <w:r w:rsidRPr="00644A43">
        <w:t>предлагает</w:t>
      </w:r>
    </w:p>
    <w:p w14:paraId="40B0FAFA" w14:textId="77777777" w:rsidR="00E20C53" w:rsidRPr="00644A43" w:rsidRDefault="00F75E97" w:rsidP="005711A8">
      <w:r w:rsidRPr="00644A43">
        <w:t>1</w:t>
      </w:r>
      <w:r w:rsidRPr="00644A43">
        <w:tab/>
        <w:t>ИМО принимать активное участие в этих исследованиях, представляя требования и информацию, которые следует учитывать в исследованиях МСЭ</w:t>
      </w:r>
      <w:r w:rsidRPr="00644A43">
        <w:noBreakHyphen/>
        <w:t>R</w:t>
      </w:r>
      <w:r w:rsidRPr="00644A43">
        <w:rPr>
          <w:rFonts w:eastAsiaTheme="minorEastAsia"/>
        </w:rPr>
        <w:t>;</w:t>
      </w:r>
    </w:p>
    <w:p w14:paraId="60992FFF" w14:textId="77777777" w:rsidR="00E20C53" w:rsidRPr="00644A43" w:rsidRDefault="00F75E97" w:rsidP="005711A8">
      <w:r w:rsidRPr="00644A43">
        <w:t>2</w:t>
      </w:r>
      <w:r w:rsidRPr="00644A43">
        <w:tab/>
        <w:t>Международной ассоциации служб навигационного обеспечения и маячных служб (МАМС), Международной организации гражданской авиации (ИКАО), Международной электротехнической комиссии (МЭК), Международной гидрографической организации (МГО), Международной организации по стандартизации (ИСО) и Всемирной метеорологической организации (ВМО) внести свой вклад в эти исследования,</w:t>
      </w:r>
    </w:p>
    <w:p w14:paraId="6FD3280B" w14:textId="77777777" w:rsidR="00E20C53" w:rsidRPr="00644A43" w:rsidRDefault="00F75E97" w:rsidP="005711A8">
      <w:pPr>
        <w:pStyle w:val="Call"/>
      </w:pPr>
      <w:r w:rsidRPr="00644A43">
        <w:t>поручает Генеральному секретарю</w:t>
      </w:r>
    </w:p>
    <w:p w14:paraId="12B4291B" w14:textId="77777777" w:rsidR="00E20C53" w:rsidRPr="00644A43" w:rsidRDefault="00F75E97" w:rsidP="005711A8">
      <w:r w:rsidRPr="00644A43">
        <w:t>довести настоящую Резолюцию до сведения ИМО и других заинтересованных международных и региональных организаций.</w:t>
      </w:r>
    </w:p>
    <w:p w14:paraId="2499B512" w14:textId="77777777" w:rsidR="0070792F" w:rsidRPr="00644A43" w:rsidRDefault="0070792F">
      <w:pPr>
        <w:pStyle w:val="Reasons"/>
      </w:pPr>
    </w:p>
    <w:p w14:paraId="37C43939" w14:textId="77777777" w:rsidR="0070792F" w:rsidRPr="00644A43" w:rsidRDefault="00F75E97">
      <w:pPr>
        <w:pStyle w:val="Proposal"/>
      </w:pPr>
      <w:r w:rsidRPr="00644A43">
        <w:t>SUP</w:t>
      </w:r>
      <w:r w:rsidRPr="00644A43">
        <w:tab/>
        <w:t>IAP/11A24A4/3</w:t>
      </w:r>
    </w:p>
    <w:p w14:paraId="7DD416B2" w14:textId="21B1ED8C" w:rsidR="00E20C53" w:rsidRPr="00644A43" w:rsidRDefault="00F75E97" w:rsidP="005711A8">
      <w:pPr>
        <w:pStyle w:val="ResNo"/>
      </w:pPr>
      <w:bookmarkStart w:id="67" w:name="_Toc450292800"/>
      <w:r w:rsidRPr="00644A43">
        <w:rPr>
          <w:caps w:val="0"/>
        </w:rPr>
        <w:t xml:space="preserve">РЕЗОЛЮЦИЯ </w:t>
      </w:r>
      <w:r w:rsidRPr="00644A43">
        <w:rPr>
          <w:rStyle w:val="href"/>
          <w:caps w:val="0"/>
        </w:rPr>
        <w:t>810</w:t>
      </w:r>
      <w:r w:rsidRPr="00644A43">
        <w:rPr>
          <w:caps w:val="0"/>
        </w:rPr>
        <w:t xml:space="preserve"> (ВКР</w:t>
      </w:r>
      <w:r w:rsidRPr="00644A43">
        <w:rPr>
          <w:caps w:val="0"/>
        </w:rPr>
        <w:noBreakHyphen/>
        <w:t>15)</w:t>
      </w:r>
      <w:bookmarkEnd w:id="67"/>
    </w:p>
    <w:p w14:paraId="4C77A672" w14:textId="77777777" w:rsidR="00E20C53" w:rsidRPr="00644A43" w:rsidRDefault="00F75E97" w:rsidP="005711A8">
      <w:pPr>
        <w:pStyle w:val="Restitle"/>
      </w:pPr>
      <w:bookmarkStart w:id="68" w:name="_Toc323908574"/>
      <w:bookmarkStart w:id="69" w:name="_Toc450292801"/>
      <w:r w:rsidRPr="00644A43">
        <w:t xml:space="preserve">Предварительная повестка дня Всемирной конференции </w:t>
      </w:r>
      <w:r w:rsidRPr="00644A43">
        <w:br/>
        <w:t>радиосвязи 2023 года</w:t>
      </w:r>
      <w:bookmarkEnd w:id="68"/>
      <w:bookmarkEnd w:id="69"/>
    </w:p>
    <w:p w14:paraId="205733A2" w14:textId="0CCBDE1E" w:rsidR="0070792F" w:rsidRPr="00644A43" w:rsidRDefault="00F75E97">
      <w:pPr>
        <w:pStyle w:val="Reasons"/>
      </w:pPr>
      <w:r w:rsidRPr="00644A43">
        <w:rPr>
          <w:b/>
        </w:rPr>
        <w:t>Основания</w:t>
      </w:r>
      <w:r w:rsidRPr="00644A43">
        <w:rPr>
          <w:bCs/>
        </w:rPr>
        <w:t>:</w:t>
      </w:r>
      <w:r w:rsidR="004A7EB0">
        <w:rPr>
          <w:bCs/>
        </w:rPr>
        <w:tab/>
      </w:r>
      <w:r w:rsidR="001D7F6B" w:rsidRPr="00644A43">
        <w:t xml:space="preserve">Данная Резолюция должна быть исключена, поскольку ВКР-19 </w:t>
      </w:r>
      <w:r w:rsidR="00D21F61" w:rsidRPr="00644A43">
        <w:t>примет</w:t>
      </w:r>
      <w:r w:rsidR="001D7F6B" w:rsidRPr="00644A43">
        <w:t xml:space="preserve"> новую </w:t>
      </w:r>
      <w:r w:rsidR="001A79C9" w:rsidRPr="00644A43">
        <w:t>Резолюцию</w:t>
      </w:r>
      <w:r w:rsidR="001D7F6B" w:rsidRPr="00644A43">
        <w:t>, которая будет включать повестку дня ВКР-23.</w:t>
      </w:r>
    </w:p>
    <w:p w14:paraId="0FA96B99" w14:textId="78B0912D" w:rsidR="001D7F6B" w:rsidRPr="00644A43" w:rsidRDefault="001D7F6B" w:rsidP="004A7EB0">
      <w:r w:rsidRPr="00644A43">
        <w:br w:type="page"/>
      </w:r>
    </w:p>
    <w:p w14:paraId="194EDC30" w14:textId="77777777" w:rsidR="001D7F6B" w:rsidRPr="00644A43" w:rsidRDefault="001D7F6B" w:rsidP="00644A43">
      <w:pPr>
        <w:pStyle w:val="AnnexNo"/>
        <w:spacing w:after="480"/>
      </w:pPr>
      <w:r w:rsidRPr="00644A43">
        <w:lastRenderedPageBreak/>
        <w:t>прилагаемый документ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1"/>
      </w:tblGrid>
      <w:tr w:rsidR="001D7F6B" w:rsidRPr="00644A43" w14:paraId="7D5166D4" w14:textId="77777777" w:rsidTr="00644A43">
        <w:tc>
          <w:tcPr>
            <w:tcW w:w="9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7291D5" w14:textId="72F613A9" w:rsidR="001D7F6B" w:rsidRPr="00644A43" w:rsidRDefault="001D7F6B" w:rsidP="00644A43">
            <w:pPr>
              <w:spacing w:before="60" w:after="60"/>
              <w:rPr>
                <w:b/>
                <w:bCs/>
                <w:i/>
                <w:iCs/>
              </w:rPr>
            </w:pPr>
            <w:r w:rsidRPr="00644A43">
              <w:rPr>
                <w:b/>
                <w:bCs/>
                <w:i/>
                <w:iCs/>
              </w:rPr>
              <w:t>Предмет</w:t>
            </w:r>
            <w:r w:rsidRPr="00644A43">
              <w:t>:</w:t>
            </w:r>
            <w:r w:rsidR="00D21F61" w:rsidRPr="00644A43">
              <w:t xml:space="preserve"> Предложение сохранить рассмотрение регламентарных положений, связанных с модернизацией Глобальной морской системы для случаев бедствия и обеспечения безопасности</w:t>
            </w:r>
            <w:r w:rsidRPr="00644A43">
              <w:t xml:space="preserve"> </w:t>
            </w:r>
            <w:r w:rsidR="00D21F61" w:rsidRPr="00644A43">
              <w:t>и касающихся внедрения электронной навигации, в повестке дня ВКР для ВКР-23</w:t>
            </w:r>
            <w:r w:rsidR="005D4DFC" w:rsidRPr="00644A43">
              <w:t>.</w:t>
            </w:r>
          </w:p>
        </w:tc>
      </w:tr>
      <w:tr w:rsidR="001D7F6B" w:rsidRPr="00644A43" w14:paraId="33CCEFA6" w14:textId="77777777" w:rsidTr="00644A43">
        <w:tc>
          <w:tcPr>
            <w:tcW w:w="9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E2BF2D" w14:textId="655F0B6F" w:rsidR="001D7F6B" w:rsidRPr="00644A43" w:rsidRDefault="001D7F6B" w:rsidP="00644A43">
            <w:pPr>
              <w:spacing w:before="60" w:after="60"/>
              <w:rPr>
                <w:b/>
                <w:bCs/>
                <w:i/>
                <w:iCs/>
              </w:rPr>
            </w:pPr>
            <w:r w:rsidRPr="00644A43">
              <w:rPr>
                <w:b/>
                <w:bCs/>
                <w:i/>
                <w:iCs/>
              </w:rPr>
              <w:t>Источник</w:t>
            </w:r>
            <w:r w:rsidRPr="00644A43">
              <w:t>: Государства – члены СИТЕЛ</w:t>
            </w:r>
          </w:p>
        </w:tc>
      </w:tr>
      <w:tr w:rsidR="001D7F6B" w:rsidRPr="00644A43" w14:paraId="59AC8266" w14:textId="77777777" w:rsidTr="00644A43">
        <w:tc>
          <w:tcPr>
            <w:tcW w:w="9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128606" w14:textId="53761A6E" w:rsidR="001D7F6B" w:rsidRPr="00644A43" w:rsidRDefault="001D7F6B" w:rsidP="00644A43">
            <w:pPr>
              <w:spacing w:before="60" w:after="60"/>
            </w:pPr>
            <w:r w:rsidRPr="00644A43">
              <w:rPr>
                <w:b/>
                <w:bCs/>
                <w:i/>
                <w:iCs/>
              </w:rPr>
              <w:t>Предложение</w:t>
            </w:r>
            <w:r w:rsidRPr="00644A43">
              <w:t>:</w:t>
            </w:r>
            <w:r w:rsidR="005D4DFC" w:rsidRPr="00644A43">
              <w:rPr>
                <w:iCs/>
              </w:rPr>
              <w:t xml:space="preserve"> </w:t>
            </w:r>
            <w:r w:rsidR="00644A43" w:rsidRPr="00644A43">
              <w:t xml:space="preserve">Рассмотреть </w:t>
            </w:r>
            <w:r w:rsidR="008F03D4" w:rsidRPr="00644A43">
              <w:t xml:space="preserve">возможные потребности в спектре и регламентарные меры для поддержки модернизации Глобальной морской системы для случаев бедствия и обеспечения безопасности (ГМСББ) и внедрения электронной навигации в соответствии с Резолюцией </w:t>
            </w:r>
            <w:r w:rsidR="008F03D4" w:rsidRPr="00644A43">
              <w:rPr>
                <w:b/>
                <w:bCs/>
              </w:rPr>
              <w:t>361</w:t>
            </w:r>
            <w:r w:rsidR="005D4DFC" w:rsidRPr="00644A43">
              <w:rPr>
                <w:b/>
                <w:bCs/>
              </w:rPr>
              <w:t xml:space="preserve"> (</w:t>
            </w:r>
            <w:r w:rsidR="00644A43" w:rsidRPr="00644A43">
              <w:rPr>
                <w:b/>
                <w:bCs/>
              </w:rPr>
              <w:t>Пересм</w:t>
            </w:r>
            <w:r w:rsidR="005D4DFC" w:rsidRPr="00644A43">
              <w:rPr>
                <w:b/>
                <w:bCs/>
              </w:rPr>
              <w:t>.</w:t>
            </w:r>
            <w:r w:rsidR="00644A43">
              <w:rPr>
                <w:b/>
                <w:bCs/>
                <w:lang w:val="en-US"/>
              </w:rPr>
              <w:t xml:space="preserve"> </w:t>
            </w:r>
            <w:r w:rsidR="008F03D4" w:rsidRPr="00644A43">
              <w:rPr>
                <w:b/>
                <w:bCs/>
              </w:rPr>
              <w:t>ВКР</w:t>
            </w:r>
            <w:r w:rsidR="005D4DFC" w:rsidRPr="00644A43">
              <w:rPr>
                <w:b/>
                <w:bCs/>
              </w:rPr>
              <w:noBreakHyphen/>
              <w:t>19)</w:t>
            </w:r>
            <w:r w:rsidR="005D4DFC" w:rsidRPr="00644A43">
              <w:t>.</w:t>
            </w:r>
          </w:p>
        </w:tc>
      </w:tr>
      <w:tr w:rsidR="001D7F6B" w:rsidRPr="00644A43" w14:paraId="64FC220F" w14:textId="77777777" w:rsidTr="00644A43">
        <w:tc>
          <w:tcPr>
            <w:tcW w:w="9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5DDDA3" w14:textId="5663092A" w:rsidR="005D4DFC" w:rsidRPr="00644A43" w:rsidRDefault="001D7F6B" w:rsidP="00644A43">
            <w:pPr>
              <w:spacing w:before="60" w:after="60"/>
              <w:rPr>
                <w:rFonts w:eastAsia="MS Mincho"/>
                <w:szCs w:val="22"/>
              </w:rPr>
            </w:pPr>
            <w:r w:rsidRPr="00644A43">
              <w:rPr>
                <w:b/>
                <w:bCs/>
                <w:i/>
                <w:iCs/>
              </w:rPr>
              <w:t>Основание</w:t>
            </w:r>
            <w:r w:rsidRPr="00644A43">
              <w:rPr>
                <w:b/>
                <w:bCs/>
              </w:rPr>
              <w:t>/</w:t>
            </w:r>
            <w:r w:rsidRPr="00644A43">
              <w:rPr>
                <w:b/>
                <w:bCs/>
                <w:i/>
                <w:iCs/>
              </w:rPr>
              <w:t>причина</w:t>
            </w:r>
            <w:r w:rsidRPr="00644A43">
              <w:t xml:space="preserve">: </w:t>
            </w:r>
            <w:r w:rsidR="00E72F2F" w:rsidRPr="00644A43">
              <w:t>На ВКР-15 был сформулирован пункт предварительной повестки дня ВКР-23 "</w:t>
            </w:r>
            <w:r w:rsidR="00E72F2F" w:rsidRPr="00644A43">
              <w:rPr>
                <w:color w:val="000000"/>
              </w:rPr>
              <w:t>рассмотреть возможные потребности в спектре и регламентарные меры для поддержки модернизации Глобальной морской системы для случаев бедствия и обеспечения безопасности (ГМСББ) и внедрения электронной навигации в соответствии с Резолюцией </w:t>
            </w:r>
            <w:r w:rsidR="00E72F2F" w:rsidRPr="00644A43">
              <w:rPr>
                <w:b/>
                <w:bCs/>
                <w:color w:val="000000"/>
              </w:rPr>
              <w:t>361 (ВКР-15)</w:t>
            </w:r>
            <w:r w:rsidR="00E72F2F" w:rsidRPr="00644A43">
              <w:t>"</w:t>
            </w:r>
            <w:r w:rsidR="005D4DFC" w:rsidRPr="00644A43">
              <w:rPr>
                <w:rFonts w:eastAsia="MS Mincho"/>
                <w:szCs w:val="22"/>
              </w:rPr>
              <w:t>.</w:t>
            </w:r>
          </w:p>
          <w:p w14:paraId="73EFC66C" w14:textId="39A02112" w:rsidR="00E72F2F" w:rsidRPr="00644A43" w:rsidRDefault="00E72F2F" w:rsidP="00644A43">
            <w:pPr>
              <w:spacing w:before="60" w:after="60"/>
            </w:pPr>
            <w:r w:rsidRPr="00644A43">
              <w:rPr>
                <w:color w:val="000000"/>
              </w:rPr>
              <w:t xml:space="preserve">Определение Глобальной морской системы для случаев бедствия и обеспечения безопасности (ГМСББ) дается в Международной конвенции по охране человеческой жизни на море 1974 года (СОЛАС 1974 г.), и в настоящее время Международная морская организация (ИМО) занимается вопросом модернизации ГМБСС. ИМО рассматривает поправки к Конвенции СОЛАС, касающиеся модернизации ГМСББ, с целью завершить ее к июню 2022 года. </w:t>
            </w:r>
          </w:p>
          <w:p w14:paraId="67007DBF" w14:textId="550FCDC6" w:rsidR="00E72F2F" w:rsidRPr="00644A43" w:rsidRDefault="00E72F2F" w:rsidP="00644A43">
            <w:pPr>
              <w:spacing w:before="60" w:after="60"/>
            </w:pPr>
            <w:r w:rsidRPr="00644A43">
              <w:t>В рамках концепции электронной навигации были проведены исследования, призванные обеспечить более безопасное и эффективное судоходство, и, в частности, ИМО предстоит разработать всемирную радионавигационную систему наземного базирования (WWRNS) в качестве резервного инструмента для служб PN</w:t>
            </w:r>
            <w:bookmarkStart w:id="70" w:name="_GoBack"/>
            <w:bookmarkEnd w:id="70"/>
            <w:r w:rsidRPr="00644A43">
              <w:t xml:space="preserve">T (определения местоположения, навигации и </w:t>
            </w:r>
            <w:r w:rsidR="00572EEE" w:rsidRPr="00644A43">
              <w:t>изменения времени</w:t>
            </w:r>
            <w:r w:rsidRPr="00644A43">
              <w:t xml:space="preserve">), использующих глобальные навигационные спутниковые системы (ГНСС), такие как GPS. </w:t>
            </w:r>
          </w:p>
          <w:p w14:paraId="4A136450" w14:textId="7E42947D" w:rsidR="001D7F6B" w:rsidRPr="00644A43" w:rsidRDefault="00D473BE" w:rsidP="00644A43">
            <w:pPr>
              <w:spacing w:before="60" w:after="60"/>
            </w:pPr>
            <w:r w:rsidRPr="00644A43">
              <w:t xml:space="preserve">Международная ассоциация служб навигационного обеспечения и маячных служб (МАМС) разрабатывает режим определения дальности (R-режим) </w:t>
            </w:r>
            <w:r w:rsidR="00551B0E" w:rsidRPr="00644A43">
              <w:t>для использования в морских полосах СЧ и ОВЧ – наземную радионавигационную систему</w:t>
            </w:r>
            <w:r w:rsidRPr="00644A43">
              <w:t xml:space="preserve">, </w:t>
            </w:r>
            <w:r w:rsidR="00572EEE" w:rsidRPr="00644A43">
              <w:t xml:space="preserve">призванную </w:t>
            </w:r>
            <w:r w:rsidR="00551B0E" w:rsidRPr="00644A43">
              <w:t xml:space="preserve">служить </w:t>
            </w:r>
            <w:r w:rsidRPr="00644A43">
              <w:t>резервной систем</w:t>
            </w:r>
            <w:r w:rsidR="00572EEE" w:rsidRPr="00644A43">
              <w:t>ой</w:t>
            </w:r>
            <w:r w:rsidRPr="00644A43">
              <w:t xml:space="preserve"> для обеспечения электронной навигации на случай временного нарушения работы ГНСС. </w:t>
            </w:r>
          </w:p>
        </w:tc>
      </w:tr>
      <w:tr w:rsidR="001D7F6B" w:rsidRPr="00644A43" w14:paraId="7C62F825" w14:textId="77777777" w:rsidTr="00644A43">
        <w:tc>
          <w:tcPr>
            <w:tcW w:w="9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B380DA" w14:textId="423F3CB8" w:rsidR="001D7F6B" w:rsidRPr="00644A43" w:rsidRDefault="001D7F6B" w:rsidP="00644A43">
            <w:pPr>
              <w:spacing w:before="60" w:after="60"/>
            </w:pPr>
            <w:r w:rsidRPr="00644A43">
              <w:rPr>
                <w:b/>
                <w:bCs/>
                <w:i/>
                <w:iCs/>
              </w:rPr>
              <w:t>Затрагиваемые службы радиосвязи</w:t>
            </w:r>
            <w:r w:rsidRPr="00644A43">
              <w:t xml:space="preserve">: </w:t>
            </w:r>
            <w:r w:rsidR="00D473BE" w:rsidRPr="00644A43">
              <w:t>Морская подвижная служба и радионавигационная служба</w:t>
            </w:r>
          </w:p>
        </w:tc>
      </w:tr>
      <w:tr w:rsidR="001D7F6B" w:rsidRPr="00644A43" w14:paraId="71B300E5" w14:textId="77777777" w:rsidTr="00644A43">
        <w:tc>
          <w:tcPr>
            <w:tcW w:w="9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D6922F" w14:textId="5B477B6A" w:rsidR="001D7F6B" w:rsidRPr="00644A43" w:rsidRDefault="001D7F6B" w:rsidP="00644A43">
            <w:pPr>
              <w:spacing w:before="60" w:after="60"/>
            </w:pPr>
            <w:r w:rsidRPr="00644A43">
              <w:rPr>
                <w:b/>
                <w:bCs/>
                <w:i/>
                <w:iCs/>
              </w:rPr>
              <w:t>Указание возможных трудностей</w:t>
            </w:r>
            <w:r w:rsidRPr="00644A43">
              <w:t xml:space="preserve">: </w:t>
            </w:r>
            <w:r w:rsidR="00D473BE" w:rsidRPr="00644A43">
              <w:t xml:space="preserve">В Приложении </w:t>
            </w:r>
            <w:r w:rsidR="00D473BE" w:rsidRPr="00644A43">
              <w:rPr>
                <w:b/>
              </w:rPr>
              <w:t>18</w:t>
            </w:r>
            <w:r w:rsidR="00D473BE" w:rsidRPr="00644A43">
              <w:t xml:space="preserve"> определены частоты, которые следует использовать для связи при бедствиях и для обеспечения безопасности, а также иной морской связи на международной основе</w:t>
            </w:r>
            <w:r w:rsidR="005D4DFC" w:rsidRPr="00644A43">
              <w:t>.</w:t>
            </w:r>
          </w:p>
        </w:tc>
      </w:tr>
      <w:tr w:rsidR="001D7F6B" w:rsidRPr="00644A43" w14:paraId="6A510A4E" w14:textId="77777777" w:rsidTr="00644A43">
        <w:tc>
          <w:tcPr>
            <w:tcW w:w="9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3639B7" w14:textId="2E67896C" w:rsidR="001D7F6B" w:rsidRPr="00644A43" w:rsidRDefault="001D7F6B" w:rsidP="00644A43">
            <w:pPr>
              <w:spacing w:before="60" w:after="60"/>
            </w:pPr>
            <w:r w:rsidRPr="00644A43">
              <w:rPr>
                <w:b/>
                <w:bCs/>
                <w:i/>
                <w:iCs/>
              </w:rPr>
              <w:t>Ранее проведенные</w:t>
            </w:r>
            <w:r w:rsidRPr="00644A43">
              <w:rPr>
                <w:b/>
                <w:bCs/>
              </w:rPr>
              <w:t>/</w:t>
            </w:r>
            <w:r w:rsidRPr="00644A43">
              <w:rPr>
                <w:b/>
                <w:bCs/>
                <w:i/>
                <w:iCs/>
              </w:rPr>
              <w:t>текущие исследования по данному вопросу</w:t>
            </w:r>
            <w:r w:rsidRPr="00644A43">
              <w:t xml:space="preserve">: </w:t>
            </w:r>
            <w:r w:rsidR="005D4DFC" w:rsidRPr="00644A43">
              <w:t>Резолюция </w:t>
            </w:r>
            <w:r w:rsidR="005D4DFC" w:rsidRPr="00644A43">
              <w:rPr>
                <w:b/>
              </w:rPr>
              <w:t>359 (Пересм.</w:t>
            </w:r>
            <w:r w:rsidR="00644A43">
              <w:rPr>
                <w:b/>
                <w:lang w:val="en-US"/>
              </w:rPr>
              <w:t xml:space="preserve"> </w:t>
            </w:r>
            <w:r w:rsidR="005D4DFC" w:rsidRPr="00644A43">
              <w:rPr>
                <w:b/>
              </w:rPr>
              <w:t>ВКР-15)</w:t>
            </w:r>
            <w:r w:rsidR="005D4DFC" w:rsidRPr="00644A43">
              <w:t xml:space="preserve">, Резолюция </w:t>
            </w:r>
            <w:r w:rsidR="005D4DFC" w:rsidRPr="00644A43">
              <w:rPr>
                <w:b/>
              </w:rPr>
              <w:t>361 (ВКР-15)</w:t>
            </w:r>
          </w:p>
        </w:tc>
      </w:tr>
      <w:tr w:rsidR="001D7F6B" w:rsidRPr="00644A43" w14:paraId="2C9546A6" w14:textId="77777777" w:rsidTr="00644A43"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20530AC" w14:textId="4FFE1E4E" w:rsidR="001D7F6B" w:rsidRPr="00644A43" w:rsidRDefault="001D7F6B" w:rsidP="00644A43">
            <w:pPr>
              <w:spacing w:before="60" w:after="60"/>
            </w:pPr>
            <w:r w:rsidRPr="00644A43">
              <w:rPr>
                <w:b/>
                <w:bCs/>
                <w:i/>
                <w:iCs/>
              </w:rPr>
              <w:t>Кем будут проводиться исследования</w:t>
            </w:r>
            <w:r w:rsidRPr="00644A43">
              <w:t xml:space="preserve">: </w:t>
            </w:r>
            <w:r w:rsidR="00670C2B" w:rsidRPr="00644A43">
              <w:t>Рабоч</w:t>
            </w:r>
            <w:r w:rsidR="00CE25E1">
              <w:t>ей</w:t>
            </w:r>
            <w:r w:rsidR="00670C2B" w:rsidRPr="00644A43">
              <w:t xml:space="preserve"> групп</w:t>
            </w:r>
            <w:r w:rsidR="00CE25E1">
              <w:t>ой</w:t>
            </w:r>
            <w:r w:rsidR="00670C2B" w:rsidRPr="00644A43">
              <w:t xml:space="preserve"> 5В МСЭ-R</w:t>
            </w:r>
          </w:p>
        </w:tc>
        <w:tc>
          <w:tcPr>
            <w:tcW w:w="4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C290442" w14:textId="67EB587B" w:rsidR="001D7F6B" w:rsidRPr="00644A43" w:rsidRDefault="001D7F6B" w:rsidP="00644A43">
            <w:pPr>
              <w:spacing w:before="60" w:after="60"/>
            </w:pPr>
            <w:r w:rsidRPr="00644A43">
              <w:rPr>
                <w:b/>
                <w:bCs/>
                <w:i/>
                <w:iCs/>
              </w:rPr>
              <w:t>с участием</w:t>
            </w:r>
            <w:r w:rsidRPr="00644A43">
              <w:t>:</w:t>
            </w:r>
            <w:r w:rsidR="00644A43">
              <w:rPr>
                <w:lang w:val="en-US"/>
              </w:rPr>
              <w:t xml:space="preserve"> </w:t>
            </w:r>
            <w:r w:rsidR="00670C2B" w:rsidRPr="00644A43">
              <w:t>ИМО</w:t>
            </w:r>
            <w:r w:rsidR="005D4DFC" w:rsidRPr="00644A43">
              <w:t xml:space="preserve">, </w:t>
            </w:r>
            <w:r w:rsidR="00670C2B" w:rsidRPr="00644A43">
              <w:t>МАМС</w:t>
            </w:r>
          </w:p>
        </w:tc>
      </w:tr>
      <w:tr w:rsidR="001D7F6B" w:rsidRPr="00644A43" w14:paraId="7D25F493" w14:textId="77777777" w:rsidTr="00644A43">
        <w:tc>
          <w:tcPr>
            <w:tcW w:w="9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C40CA4" w14:textId="54E95C19" w:rsidR="001D7F6B" w:rsidRPr="00644A43" w:rsidRDefault="001D7F6B" w:rsidP="00644A43">
            <w:pPr>
              <w:spacing w:before="60" w:after="60"/>
            </w:pPr>
            <w:r w:rsidRPr="00644A43">
              <w:rPr>
                <w:b/>
                <w:bCs/>
                <w:i/>
                <w:iCs/>
              </w:rPr>
              <w:t>Затрагиваемые исследовательские комиссии МСЭ-R</w:t>
            </w:r>
            <w:r w:rsidRPr="00644A43">
              <w:t xml:space="preserve">: </w:t>
            </w:r>
            <w:r w:rsidR="007B0DAE" w:rsidRPr="00644A43">
              <w:t>5-я Исследовательская комиссия МСЭ-R</w:t>
            </w:r>
          </w:p>
        </w:tc>
      </w:tr>
      <w:tr w:rsidR="001D7F6B" w:rsidRPr="00644A43" w14:paraId="7A79D1DA" w14:textId="77777777" w:rsidTr="00644A43">
        <w:tc>
          <w:tcPr>
            <w:tcW w:w="9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249521" w14:textId="77777777" w:rsidR="001D7F6B" w:rsidRPr="00644A43" w:rsidRDefault="001D7F6B" w:rsidP="00644A43">
            <w:pPr>
              <w:spacing w:before="60" w:after="60"/>
            </w:pPr>
            <w:r w:rsidRPr="00644A43">
              <w:rPr>
                <w:b/>
                <w:bCs/>
                <w:i/>
                <w:iCs/>
              </w:rPr>
              <w:t>Влияние на ресурсы МСЭ, включая финансовые последствия (см. K126)</w:t>
            </w:r>
            <w:r w:rsidRPr="00644A43">
              <w:t>: Минимальное</w:t>
            </w:r>
          </w:p>
        </w:tc>
      </w:tr>
      <w:tr w:rsidR="001D7F6B" w:rsidRPr="00644A43" w14:paraId="4D0A6F6E" w14:textId="77777777" w:rsidTr="00644A43"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74813F" w14:textId="3DFE7E8B" w:rsidR="001D7F6B" w:rsidRPr="00644A43" w:rsidRDefault="001D7F6B" w:rsidP="00644A43">
            <w:pPr>
              <w:spacing w:before="60" w:after="60"/>
            </w:pPr>
            <w:r w:rsidRPr="00644A43">
              <w:rPr>
                <w:b/>
                <w:bCs/>
                <w:i/>
                <w:iCs/>
              </w:rPr>
              <w:t>Общее региональное предложение</w:t>
            </w:r>
            <w:r w:rsidRPr="00644A43">
              <w:t>: Да/</w:t>
            </w:r>
            <w:r w:rsidR="00644A43" w:rsidRPr="00644A43">
              <w:t>нет</w:t>
            </w:r>
          </w:p>
          <w:p w14:paraId="468F1AD7" w14:textId="77777777" w:rsidR="001D7F6B" w:rsidRPr="00644A43" w:rsidRDefault="001D7F6B" w:rsidP="00644A43">
            <w:pPr>
              <w:spacing w:before="60" w:after="60"/>
            </w:pP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05727C" w14:textId="5C867C9D" w:rsidR="001D7F6B" w:rsidRPr="00644A43" w:rsidRDefault="001D7F6B" w:rsidP="00644A43">
            <w:pPr>
              <w:spacing w:before="60" w:after="60"/>
            </w:pPr>
            <w:r w:rsidRPr="00644A43">
              <w:rPr>
                <w:b/>
                <w:bCs/>
                <w:i/>
                <w:iCs/>
              </w:rPr>
              <w:t>Предложение группы стран</w:t>
            </w:r>
            <w:r w:rsidRPr="00644A43">
              <w:t>: Да/</w:t>
            </w:r>
            <w:r w:rsidR="00644A43" w:rsidRPr="00644A43">
              <w:t>нет</w:t>
            </w:r>
          </w:p>
          <w:p w14:paraId="1B05EAB9" w14:textId="77777777" w:rsidR="001D7F6B" w:rsidRPr="00644A43" w:rsidRDefault="001D7F6B" w:rsidP="00644A43">
            <w:pPr>
              <w:spacing w:before="60" w:after="60"/>
            </w:pPr>
            <w:r w:rsidRPr="00644A43">
              <w:rPr>
                <w:b/>
                <w:bCs/>
                <w:i/>
                <w:iCs/>
              </w:rPr>
              <w:t>Количество стран</w:t>
            </w:r>
            <w:r w:rsidRPr="00644A43">
              <w:t>:</w:t>
            </w:r>
          </w:p>
        </w:tc>
      </w:tr>
      <w:tr w:rsidR="001D7F6B" w:rsidRPr="00644A43" w14:paraId="550DCA2F" w14:textId="77777777" w:rsidTr="00644A43">
        <w:tc>
          <w:tcPr>
            <w:tcW w:w="97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461BFF4" w14:textId="77777777" w:rsidR="001D7F6B" w:rsidRPr="00644A43" w:rsidRDefault="001D7F6B" w:rsidP="00644A43">
            <w:pPr>
              <w:spacing w:before="60" w:after="60"/>
            </w:pPr>
            <w:r w:rsidRPr="00644A43">
              <w:rPr>
                <w:b/>
                <w:bCs/>
                <w:i/>
                <w:iCs/>
              </w:rPr>
              <w:t>Примечания</w:t>
            </w:r>
          </w:p>
        </w:tc>
      </w:tr>
    </w:tbl>
    <w:p w14:paraId="28BE56B9" w14:textId="498CA5EF" w:rsidR="001D7F6B" w:rsidRPr="00644A43" w:rsidRDefault="005D4DFC" w:rsidP="004A7EB0">
      <w:pPr>
        <w:spacing w:before="480"/>
        <w:jc w:val="center"/>
      </w:pPr>
      <w:r w:rsidRPr="00644A43">
        <w:t>______________</w:t>
      </w:r>
    </w:p>
    <w:sectPr w:rsidR="001D7F6B" w:rsidRPr="00644A43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B0315" w14:textId="77777777" w:rsidR="00854E5A" w:rsidRDefault="00854E5A">
      <w:r>
        <w:separator/>
      </w:r>
    </w:p>
  </w:endnote>
  <w:endnote w:type="continuationSeparator" w:id="0">
    <w:p w14:paraId="63A4BAB6" w14:textId="77777777" w:rsidR="00854E5A" w:rsidRDefault="0085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4BB2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14AC727" w14:textId="5D620597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47ED9">
      <w:rPr>
        <w:noProof/>
        <w:lang w:val="fr-FR"/>
      </w:rPr>
      <w:t>P:\RUS\ITU-R\CONF-R\CMR19\000\011ADD24ADD04R.docx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47ED9">
      <w:rPr>
        <w:noProof/>
      </w:rPr>
      <w:t>21.10.19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47ED9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F5C1" w14:textId="25C7FD99" w:rsidR="00567276" w:rsidRPr="001D7F6B" w:rsidRDefault="001D7F6B" w:rsidP="001D7F6B">
    <w:pPr>
      <w:pStyle w:val="Footer"/>
    </w:pPr>
    <w:r>
      <w:fldChar w:fldCharType="begin"/>
    </w:r>
    <w:r w:rsidRPr="001D7F6B">
      <w:instrText xml:space="preserve"> FILENAME \p  \* MERGEFORMAT </w:instrText>
    </w:r>
    <w:r>
      <w:fldChar w:fldCharType="separate"/>
    </w:r>
    <w:r w:rsidR="00347ED9">
      <w:t>P:\RUS\ITU-R\CONF-R\CMR19\000\011ADD24ADD04R.docx</w:t>
    </w:r>
    <w:r>
      <w:fldChar w:fldCharType="end"/>
    </w:r>
    <w:r w:rsidRPr="001D7F6B">
      <w:t xml:space="preserve"> (460764)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D601" w14:textId="54E025AC" w:rsidR="00567276" w:rsidRPr="001D7F6B" w:rsidRDefault="00567276" w:rsidP="00FB67E5">
    <w:pPr>
      <w:pStyle w:val="Footer"/>
    </w:pPr>
    <w:r>
      <w:fldChar w:fldCharType="begin"/>
    </w:r>
    <w:r w:rsidRPr="001D7F6B">
      <w:instrText xml:space="preserve"> FILENAME \p  \* MERGEFORMAT </w:instrText>
    </w:r>
    <w:r>
      <w:fldChar w:fldCharType="separate"/>
    </w:r>
    <w:r w:rsidR="00347ED9">
      <w:t>P:\RUS\ITU-R\CONF-R\CMR19\000\011ADD24ADD04R.docx</w:t>
    </w:r>
    <w:r>
      <w:fldChar w:fldCharType="end"/>
    </w:r>
    <w:r w:rsidR="001D7F6B" w:rsidRPr="001D7F6B">
      <w:t xml:space="preserve"> (460764)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8E3C" w14:textId="77777777" w:rsidR="00854E5A" w:rsidRDefault="00854E5A">
      <w:r>
        <w:rPr>
          <w:b/>
        </w:rPr>
        <w:t>_______________</w:t>
      </w:r>
    </w:p>
  </w:footnote>
  <w:footnote w:type="continuationSeparator" w:id="0">
    <w:p w14:paraId="21528F4C" w14:textId="77777777" w:rsidR="00854E5A" w:rsidRDefault="0085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1C0E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B0AB9">
      <w:rPr>
        <w:noProof/>
      </w:rPr>
      <w:t>2</w:t>
    </w:r>
    <w:r>
      <w:fldChar w:fldCharType="end"/>
    </w:r>
  </w:p>
  <w:p w14:paraId="488A0A8B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11(Add.24)(Add.4)-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dosova, Elena">
    <w15:presenceInfo w15:providerId="AD" w15:userId="S::elena.fedosova@itu.int::3c2483fc-569d-4549-bf7f-8044195820a5"/>
  </w15:person>
  <w15:person w15:author="Russian">
    <w15:presenceInfo w15:providerId="None" w15:userId="Russian"/>
  </w15:person>
  <w15:person w15:author="Svechnikov, Andrey">
    <w15:presenceInfo w15:providerId="AD" w15:userId="S::andrey.svechnikov@itu.int::418ef1a6-6410-43f7-945c-ecdf69149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64179"/>
    <w:rsid w:val="000A0EF3"/>
    <w:rsid w:val="000A29C3"/>
    <w:rsid w:val="000B69E5"/>
    <w:rsid w:val="000C3F55"/>
    <w:rsid w:val="000F33D8"/>
    <w:rsid w:val="000F39B4"/>
    <w:rsid w:val="00106D43"/>
    <w:rsid w:val="00113D0B"/>
    <w:rsid w:val="001226EC"/>
    <w:rsid w:val="00123B68"/>
    <w:rsid w:val="00124C09"/>
    <w:rsid w:val="00126F2E"/>
    <w:rsid w:val="0014647D"/>
    <w:rsid w:val="001521AE"/>
    <w:rsid w:val="00196859"/>
    <w:rsid w:val="001A4BC7"/>
    <w:rsid w:val="001A5585"/>
    <w:rsid w:val="001A79C9"/>
    <w:rsid w:val="001D42A3"/>
    <w:rsid w:val="001D7F6B"/>
    <w:rsid w:val="001E5FB4"/>
    <w:rsid w:val="00202CA0"/>
    <w:rsid w:val="002167DB"/>
    <w:rsid w:val="00230582"/>
    <w:rsid w:val="002449AA"/>
    <w:rsid w:val="00245A1F"/>
    <w:rsid w:val="0026103C"/>
    <w:rsid w:val="00290C74"/>
    <w:rsid w:val="002A2D3F"/>
    <w:rsid w:val="002E2620"/>
    <w:rsid w:val="002E4387"/>
    <w:rsid w:val="00300F84"/>
    <w:rsid w:val="003258F2"/>
    <w:rsid w:val="00344EB8"/>
    <w:rsid w:val="00346BEC"/>
    <w:rsid w:val="00347ED9"/>
    <w:rsid w:val="00371E4B"/>
    <w:rsid w:val="003C583C"/>
    <w:rsid w:val="003E4ED7"/>
    <w:rsid w:val="003F0078"/>
    <w:rsid w:val="004162E9"/>
    <w:rsid w:val="00417FC2"/>
    <w:rsid w:val="00425437"/>
    <w:rsid w:val="00434A7C"/>
    <w:rsid w:val="00447B45"/>
    <w:rsid w:val="0045143A"/>
    <w:rsid w:val="0048680B"/>
    <w:rsid w:val="004A58F4"/>
    <w:rsid w:val="004A7EB0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51B0E"/>
    <w:rsid w:val="005651C9"/>
    <w:rsid w:val="00567276"/>
    <w:rsid w:val="00572EEE"/>
    <w:rsid w:val="005755E2"/>
    <w:rsid w:val="00577175"/>
    <w:rsid w:val="00597005"/>
    <w:rsid w:val="00597C1F"/>
    <w:rsid w:val="005A295E"/>
    <w:rsid w:val="005D1879"/>
    <w:rsid w:val="005D4DFC"/>
    <w:rsid w:val="005D79A3"/>
    <w:rsid w:val="005E61DD"/>
    <w:rsid w:val="006023DF"/>
    <w:rsid w:val="006115BE"/>
    <w:rsid w:val="00614771"/>
    <w:rsid w:val="00620DD7"/>
    <w:rsid w:val="00644A43"/>
    <w:rsid w:val="00657DE0"/>
    <w:rsid w:val="00670C2B"/>
    <w:rsid w:val="00692C06"/>
    <w:rsid w:val="006A3669"/>
    <w:rsid w:val="006A6E9B"/>
    <w:rsid w:val="006B309E"/>
    <w:rsid w:val="006D18D8"/>
    <w:rsid w:val="0070792F"/>
    <w:rsid w:val="00761030"/>
    <w:rsid w:val="00762B1A"/>
    <w:rsid w:val="00763F4F"/>
    <w:rsid w:val="00775720"/>
    <w:rsid w:val="007917AE"/>
    <w:rsid w:val="007A08B5"/>
    <w:rsid w:val="007B0DAE"/>
    <w:rsid w:val="007D4619"/>
    <w:rsid w:val="007E37FF"/>
    <w:rsid w:val="007E59D5"/>
    <w:rsid w:val="00811633"/>
    <w:rsid w:val="00812452"/>
    <w:rsid w:val="00815749"/>
    <w:rsid w:val="008323B5"/>
    <w:rsid w:val="00854E5A"/>
    <w:rsid w:val="00872FC8"/>
    <w:rsid w:val="008B0AB9"/>
    <w:rsid w:val="008B18FF"/>
    <w:rsid w:val="008B43F2"/>
    <w:rsid w:val="008C3257"/>
    <w:rsid w:val="008C401C"/>
    <w:rsid w:val="008D46D4"/>
    <w:rsid w:val="008F03D4"/>
    <w:rsid w:val="009119CC"/>
    <w:rsid w:val="00917C0A"/>
    <w:rsid w:val="00925301"/>
    <w:rsid w:val="00941A02"/>
    <w:rsid w:val="00966C93"/>
    <w:rsid w:val="00987FA4"/>
    <w:rsid w:val="009B4113"/>
    <w:rsid w:val="009B5CC2"/>
    <w:rsid w:val="009C082C"/>
    <w:rsid w:val="009D3D63"/>
    <w:rsid w:val="009E50C7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B330E"/>
    <w:rsid w:val="00AC66E6"/>
    <w:rsid w:val="00AE45D6"/>
    <w:rsid w:val="00B0301A"/>
    <w:rsid w:val="00B24E60"/>
    <w:rsid w:val="00B27C8F"/>
    <w:rsid w:val="00B468A6"/>
    <w:rsid w:val="00B75113"/>
    <w:rsid w:val="00B8290E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936D6"/>
    <w:rsid w:val="00CC47C6"/>
    <w:rsid w:val="00CC4DE6"/>
    <w:rsid w:val="00CE25E1"/>
    <w:rsid w:val="00CE5E47"/>
    <w:rsid w:val="00CF020F"/>
    <w:rsid w:val="00D0272B"/>
    <w:rsid w:val="00D02F68"/>
    <w:rsid w:val="00D03874"/>
    <w:rsid w:val="00D04693"/>
    <w:rsid w:val="00D21F61"/>
    <w:rsid w:val="00D31E0D"/>
    <w:rsid w:val="00D473BE"/>
    <w:rsid w:val="00D53715"/>
    <w:rsid w:val="00DC5965"/>
    <w:rsid w:val="00DE2EBA"/>
    <w:rsid w:val="00E2253F"/>
    <w:rsid w:val="00E43E99"/>
    <w:rsid w:val="00E5155F"/>
    <w:rsid w:val="00E61692"/>
    <w:rsid w:val="00E65919"/>
    <w:rsid w:val="00E72F2F"/>
    <w:rsid w:val="00E743F9"/>
    <w:rsid w:val="00E976C1"/>
    <w:rsid w:val="00EA0C0C"/>
    <w:rsid w:val="00EB66F7"/>
    <w:rsid w:val="00ED4F86"/>
    <w:rsid w:val="00F1578A"/>
    <w:rsid w:val="00F21A03"/>
    <w:rsid w:val="00F26781"/>
    <w:rsid w:val="00F33B22"/>
    <w:rsid w:val="00F4321D"/>
    <w:rsid w:val="00F5420A"/>
    <w:rsid w:val="00F65316"/>
    <w:rsid w:val="00F65C19"/>
    <w:rsid w:val="00F75E97"/>
    <w:rsid w:val="00F761D2"/>
    <w:rsid w:val="00F97203"/>
    <w:rsid w:val="00FB67E5"/>
    <w:rsid w:val="00FB7D41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0D503"/>
  <w15:docId w15:val="{F9B5CAE1-C109-4EB1-915C-A897E741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NormalWeb">
    <w:name w:val="Normal (Web)"/>
    <w:basedOn w:val="Normal"/>
    <w:uiPriority w:val="99"/>
    <w:semiHidden/>
    <w:unhideWhenUsed/>
    <w:rsid w:val="00F4321D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paragraph" w:customStyle="1" w:styleId="dpstylecall">
    <w:name w:val="dpstylecall"/>
    <w:basedOn w:val="Normal"/>
    <w:rsid w:val="00F4321D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DC596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965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7505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86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443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27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455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614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7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13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R16-WRC19-C-0011!A24-A4!MSW-R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D3B66710-8102-460C-B673-394739708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530AD-5B41-423D-BEAA-0DB1D7EE3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AED32-22F9-4F36-86B8-BE1D7B6C28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404F54-7993-4BC7-A496-AA28D936E0CB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6</Pages>
  <Words>1687</Words>
  <Characters>12000</Characters>
  <Application>Microsoft Office Word</Application>
  <DocSecurity>0</DocSecurity>
  <Lines>230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R16-WRC19-C-0011!A24-A4!MSW-R</vt:lpstr>
      <vt:lpstr>R16-WRC19-C-0011!A24-A4!MSW-R</vt:lpstr>
    </vt:vector>
  </TitlesOfParts>
  <Manager>General Secretariat - Pool</Manager>
  <Company>International Telecommunication Union (ITU)</Company>
  <LinksUpToDate>false</LinksUpToDate>
  <CharactersWithSpaces>13580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R16-WRC19-C-0011!A24-A4!MSW-R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21</cp:revision>
  <cp:lastPrinted>2019-10-21T18:11:00Z</cp:lastPrinted>
  <dcterms:created xsi:type="dcterms:W3CDTF">2019-09-23T13:55:00Z</dcterms:created>
  <dcterms:modified xsi:type="dcterms:W3CDTF">2019-10-21T18:12:00Z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