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5A5E782F" w14:textId="77777777">
        <w:trPr>
          <w:cantSplit/>
        </w:trPr>
        <w:tc>
          <w:tcPr>
            <w:tcW w:w="6911" w:type="dxa"/>
          </w:tcPr>
          <w:p w14:paraId="6A85CC80"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A034443"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1AE456BD" wp14:editId="44E048E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68A5E12" w14:textId="77777777">
        <w:trPr>
          <w:cantSplit/>
        </w:trPr>
        <w:tc>
          <w:tcPr>
            <w:tcW w:w="6911" w:type="dxa"/>
            <w:tcBorders>
              <w:bottom w:val="single" w:sz="12" w:space="0" w:color="auto"/>
            </w:tcBorders>
          </w:tcPr>
          <w:p w14:paraId="7535859A"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21535FAE" w14:textId="77777777" w:rsidR="00622560" w:rsidRPr="00622560" w:rsidRDefault="00622560" w:rsidP="00622560">
            <w:pPr>
              <w:spacing w:before="0" w:line="240" w:lineRule="atLeast"/>
              <w:rPr>
                <w:rFonts w:ascii="Verdana" w:hAnsi="Verdana"/>
                <w:sz w:val="20"/>
                <w:szCs w:val="24"/>
              </w:rPr>
            </w:pPr>
          </w:p>
        </w:tc>
      </w:tr>
      <w:tr w:rsidR="00622560" w:rsidRPr="00C324A8" w14:paraId="4D976331" w14:textId="77777777" w:rsidTr="00622560">
        <w:trPr>
          <w:cantSplit/>
        </w:trPr>
        <w:tc>
          <w:tcPr>
            <w:tcW w:w="6911" w:type="dxa"/>
            <w:tcBorders>
              <w:top w:val="single" w:sz="12" w:space="0" w:color="auto"/>
            </w:tcBorders>
          </w:tcPr>
          <w:p w14:paraId="5547936F"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35EFDA53" w14:textId="77777777" w:rsidR="00622560" w:rsidRPr="00CB4E5A" w:rsidRDefault="00622560" w:rsidP="001B6360">
            <w:pPr>
              <w:spacing w:line="240" w:lineRule="atLeast"/>
              <w:rPr>
                <w:rFonts w:ascii="Verdana" w:hAnsi="Verdana"/>
                <w:b/>
                <w:bCs/>
                <w:sz w:val="20"/>
              </w:rPr>
            </w:pPr>
          </w:p>
        </w:tc>
      </w:tr>
      <w:tr w:rsidR="00622560" w:rsidRPr="00C324A8" w14:paraId="09AF6473" w14:textId="77777777" w:rsidTr="00622560">
        <w:trPr>
          <w:cantSplit/>
          <w:trHeight w:val="23"/>
        </w:trPr>
        <w:tc>
          <w:tcPr>
            <w:tcW w:w="6911" w:type="dxa"/>
          </w:tcPr>
          <w:p w14:paraId="43C51BC1"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6882207B" w14:textId="77777777" w:rsidR="00FD1B54" w:rsidRDefault="000273B7" w:rsidP="00A466E6">
            <w:pPr>
              <w:spacing w:before="0"/>
              <w:rPr>
                <w:rFonts w:ascii="Verdana" w:hAnsi="Verdana"/>
                <w:b/>
                <w:sz w:val="20"/>
              </w:rPr>
            </w:pPr>
            <w:r>
              <w:rPr>
                <w:rFonts w:ascii="Verdana" w:hAnsi="Verdana"/>
                <w:b/>
                <w:sz w:val="20"/>
              </w:rPr>
              <w:t>文件</w:t>
            </w:r>
            <w:r>
              <w:rPr>
                <w:rFonts w:ascii="Verdana" w:hAnsi="Verdana"/>
                <w:b/>
                <w:sz w:val="20"/>
              </w:rPr>
              <w:t xml:space="preserve"> 11 (Add.24)</w:t>
            </w:r>
          </w:p>
          <w:p w14:paraId="7BC6837E" w14:textId="34B395AF" w:rsidR="00622560" w:rsidRPr="00622560" w:rsidRDefault="000273B7" w:rsidP="00A466E6">
            <w:pPr>
              <w:spacing w:before="0"/>
              <w:rPr>
                <w:rFonts w:ascii="Verdana" w:hAnsi="Verdana"/>
                <w:sz w:val="20"/>
              </w:rPr>
            </w:pPr>
            <w:r>
              <w:rPr>
                <w:rFonts w:ascii="Verdana" w:hAnsi="Verdana"/>
                <w:b/>
                <w:sz w:val="20"/>
              </w:rPr>
              <w:t>(Add.5)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1C47AD0" w14:textId="77777777" w:rsidTr="00622560">
        <w:trPr>
          <w:cantSplit/>
          <w:trHeight w:val="23"/>
        </w:trPr>
        <w:tc>
          <w:tcPr>
            <w:tcW w:w="6911" w:type="dxa"/>
          </w:tcPr>
          <w:p w14:paraId="28AD4401" w14:textId="77777777" w:rsidR="008221A4" w:rsidRPr="00C324A8" w:rsidRDefault="008221A4" w:rsidP="00A466E6">
            <w:pPr>
              <w:spacing w:before="0"/>
              <w:rPr>
                <w:rFonts w:ascii="Verdana" w:hAnsi="Verdana"/>
                <w:b/>
                <w:smallCaps/>
                <w:sz w:val="20"/>
              </w:rPr>
            </w:pPr>
          </w:p>
        </w:tc>
        <w:tc>
          <w:tcPr>
            <w:tcW w:w="3120" w:type="dxa"/>
          </w:tcPr>
          <w:p w14:paraId="1A16A4FF"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14:paraId="4E5950FC" w14:textId="77777777" w:rsidTr="00622560">
        <w:trPr>
          <w:cantSplit/>
          <w:trHeight w:val="23"/>
        </w:trPr>
        <w:tc>
          <w:tcPr>
            <w:tcW w:w="6911" w:type="dxa"/>
          </w:tcPr>
          <w:p w14:paraId="19A875E6" w14:textId="77777777" w:rsidR="008221A4" w:rsidRPr="00CB4E5A" w:rsidRDefault="008221A4" w:rsidP="00A466E6">
            <w:pPr>
              <w:spacing w:before="0"/>
              <w:rPr>
                <w:rFonts w:ascii="Verdana" w:hAnsi="Verdana"/>
                <w:b/>
                <w:bCs/>
                <w:sz w:val="20"/>
              </w:rPr>
            </w:pPr>
          </w:p>
        </w:tc>
        <w:tc>
          <w:tcPr>
            <w:tcW w:w="3120" w:type="dxa"/>
          </w:tcPr>
          <w:p w14:paraId="6EBFC79A"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26A2E21E" w14:textId="77777777" w:rsidTr="00FE20CB">
        <w:trPr>
          <w:cantSplit/>
          <w:trHeight w:val="23"/>
        </w:trPr>
        <w:tc>
          <w:tcPr>
            <w:tcW w:w="10031" w:type="dxa"/>
            <w:gridSpan w:val="2"/>
          </w:tcPr>
          <w:p w14:paraId="5384BF11" w14:textId="77777777" w:rsidR="008221A4" w:rsidRDefault="008221A4" w:rsidP="008221A4">
            <w:pPr>
              <w:spacing w:before="0" w:line="240" w:lineRule="atLeast"/>
              <w:rPr>
                <w:rFonts w:ascii="Verdana" w:hAnsi="Verdana"/>
                <w:b/>
                <w:bCs/>
                <w:sz w:val="20"/>
              </w:rPr>
            </w:pPr>
          </w:p>
        </w:tc>
      </w:tr>
      <w:tr w:rsidR="008221A4" w14:paraId="362CE663" w14:textId="77777777">
        <w:trPr>
          <w:cantSplit/>
        </w:trPr>
        <w:tc>
          <w:tcPr>
            <w:tcW w:w="10031" w:type="dxa"/>
            <w:gridSpan w:val="2"/>
          </w:tcPr>
          <w:p w14:paraId="51C964CD"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5914DB93" w14:textId="77777777">
        <w:trPr>
          <w:cantSplit/>
        </w:trPr>
        <w:tc>
          <w:tcPr>
            <w:tcW w:w="10031" w:type="dxa"/>
            <w:gridSpan w:val="2"/>
          </w:tcPr>
          <w:p w14:paraId="738F3C9A" w14:textId="62EA2B68" w:rsidR="008221A4" w:rsidRDefault="00AE7BAF" w:rsidP="00AE7BAF">
            <w:pPr>
              <w:pStyle w:val="Title1"/>
            </w:pPr>
            <w:bookmarkStart w:id="4" w:name="dtitle1" w:colFirst="0" w:colLast="0"/>
            <w:bookmarkEnd w:id="3"/>
            <w:r>
              <w:rPr>
                <w:rFonts w:hint="eastAsia"/>
                <w:lang w:eastAsia="zh-CN"/>
              </w:rPr>
              <w:t>大会工作提案</w:t>
            </w:r>
          </w:p>
        </w:tc>
      </w:tr>
      <w:tr w:rsidR="008221A4" w14:paraId="644D1D1E" w14:textId="77777777">
        <w:trPr>
          <w:cantSplit/>
        </w:trPr>
        <w:tc>
          <w:tcPr>
            <w:tcW w:w="10031" w:type="dxa"/>
            <w:gridSpan w:val="2"/>
          </w:tcPr>
          <w:p w14:paraId="10388B85" w14:textId="77777777" w:rsidR="008221A4" w:rsidRDefault="008221A4" w:rsidP="008221A4">
            <w:pPr>
              <w:pStyle w:val="Title2"/>
            </w:pPr>
            <w:bookmarkStart w:id="5" w:name="dtitle2" w:colFirst="0" w:colLast="0"/>
            <w:bookmarkEnd w:id="4"/>
          </w:p>
        </w:tc>
      </w:tr>
      <w:tr w:rsidR="008221A4" w14:paraId="5A93E69E" w14:textId="77777777">
        <w:trPr>
          <w:cantSplit/>
        </w:trPr>
        <w:tc>
          <w:tcPr>
            <w:tcW w:w="10031" w:type="dxa"/>
            <w:gridSpan w:val="2"/>
          </w:tcPr>
          <w:p w14:paraId="7D6303C0" w14:textId="77777777" w:rsidR="008221A4" w:rsidRDefault="008221A4" w:rsidP="008221A4">
            <w:pPr>
              <w:pStyle w:val="Agendaitem"/>
            </w:pPr>
            <w:bookmarkStart w:id="6" w:name="dtitle3" w:colFirst="0" w:colLast="0"/>
            <w:bookmarkEnd w:id="5"/>
            <w:r w:rsidRPr="000273B7">
              <w:t>议项</w:t>
            </w:r>
            <w:r w:rsidRPr="000273B7">
              <w:t>10</w:t>
            </w:r>
          </w:p>
        </w:tc>
      </w:tr>
    </w:tbl>
    <w:bookmarkEnd w:id="6"/>
    <w:p w14:paraId="486F3D9B" w14:textId="28A61B1C" w:rsidR="00622560" w:rsidRPr="00D840B4" w:rsidRDefault="003B4056" w:rsidP="003E5931">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r w:rsidR="000C6BFE">
        <w:rPr>
          <w:rFonts w:cstheme="majorBidi"/>
          <w:szCs w:val="24"/>
          <w:lang w:eastAsia="zh-CN"/>
        </w:rPr>
        <w:t>。</w:t>
      </w:r>
    </w:p>
    <w:p w14:paraId="06ADC0C9" w14:textId="2343E751" w:rsidR="00FD1B54" w:rsidRPr="00890DCC" w:rsidRDefault="00AE7BAF" w:rsidP="00FD1B54">
      <w:pPr>
        <w:pStyle w:val="Headingb"/>
        <w:rPr>
          <w:lang w:val="en-US" w:eastAsia="zh-CN"/>
        </w:rPr>
      </w:pPr>
      <w:r>
        <w:rPr>
          <w:rFonts w:hint="eastAsia"/>
          <w:lang w:val="en-US" w:eastAsia="zh-CN"/>
        </w:rPr>
        <w:t>背景</w:t>
      </w:r>
    </w:p>
    <w:p w14:paraId="52C98E39" w14:textId="211FC5E6" w:rsidR="00FD1B54" w:rsidRPr="00AF758B" w:rsidRDefault="00295121" w:rsidP="00D1093A">
      <w:pPr>
        <w:rPr>
          <w:ins w:id="7" w:author="BR" w:date="2019-09-20T10:54:00Z"/>
          <w:lang w:val="en-US" w:eastAsia="zh-CN"/>
        </w:rPr>
      </w:pPr>
      <w:r>
        <w:rPr>
          <w:rFonts w:hint="eastAsia"/>
          <w:lang w:val="en-US" w:eastAsia="zh-CN"/>
        </w:rPr>
        <w:t xml:space="preserve"> </w:t>
      </w:r>
      <w:r>
        <w:rPr>
          <w:lang w:val="en-US" w:eastAsia="zh-CN"/>
        </w:rPr>
        <w:t xml:space="preserve">       </w:t>
      </w:r>
      <w:r w:rsidR="00AE7BAF" w:rsidRPr="00AE7BAF">
        <w:rPr>
          <w:rFonts w:hint="eastAsia"/>
          <w:lang w:val="en-US" w:eastAsia="zh-CN"/>
        </w:rPr>
        <w:t>在</w:t>
      </w:r>
      <w:r w:rsidR="00AE7BAF" w:rsidRPr="00AE7BAF">
        <w:rPr>
          <w:rFonts w:hint="eastAsia"/>
          <w:lang w:val="en-US" w:eastAsia="zh-CN"/>
        </w:rPr>
        <w:t>WRC-15</w:t>
      </w:r>
      <w:r w:rsidR="00AE7BAF" w:rsidRPr="00AE7BAF">
        <w:rPr>
          <w:rFonts w:hint="eastAsia"/>
          <w:lang w:val="en-US" w:eastAsia="zh-CN"/>
        </w:rPr>
        <w:t>大会上，</w:t>
      </w:r>
      <w:r w:rsidR="00AE7BAF" w:rsidRPr="00AE7BAF">
        <w:rPr>
          <w:rFonts w:hint="eastAsia"/>
          <w:lang w:val="en-US" w:eastAsia="zh-CN"/>
        </w:rPr>
        <w:t>CITEL</w:t>
      </w:r>
      <w:r w:rsidR="00EB738C">
        <w:rPr>
          <w:rFonts w:hint="eastAsia"/>
          <w:lang w:val="en-US" w:eastAsia="zh-CN"/>
        </w:rPr>
        <w:t>提出了</w:t>
      </w:r>
      <w:r w:rsidR="009B7CB7" w:rsidRPr="00AE7BAF">
        <w:rPr>
          <w:rFonts w:hint="eastAsia"/>
          <w:lang w:val="en-US" w:eastAsia="zh-CN"/>
        </w:rPr>
        <w:t>美洲</w:t>
      </w:r>
      <w:r w:rsidR="009B7CB7">
        <w:rPr>
          <w:rFonts w:hint="eastAsia"/>
          <w:lang w:val="en-US" w:eastAsia="zh-CN"/>
        </w:rPr>
        <w:t>国家</w:t>
      </w:r>
      <w:r w:rsidR="009B7CB7" w:rsidRPr="00AE7BAF">
        <w:rPr>
          <w:rFonts w:hint="eastAsia"/>
          <w:lang w:val="en-US" w:eastAsia="zh-CN"/>
        </w:rPr>
        <w:t>提案</w:t>
      </w:r>
      <w:r w:rsidR="00EB738C">
        <w:rPr>
          <w:rFonts w:hint="eastAsia"/>
          <w:lang w:val="en-US" w:eastAsia="zh-CN"/>
        </w:rPr>
        <w:t>，要求将一个议项</w:t>
      </w:r>
      <w:r w:rsidR="00A523ED" w:rsidRPr="00A523ED">
        <w:rPr>
          <w:rFonts w:hint="eastAsia"/>
          <w:lang w:val="en-US" w:eastAsia="zh-CN"/>
        </w:rPr>
        <w:t>列入</w:t>
      </w:r>
      <w:r w:rsidR="00A523ED" w:rsidRPr="00A523ED">
        <w:rPr>
          <w:rFonts w:hint="eastAsia"/>
          <w:lang w:val="en-US" w:eastAsia="zh-CN"/>
        </w:rPr>
        <w:t>WRC-23</w:t>
      </w:r>
      <w:r w:rsidR="00A523ED" w:rsidRPr="00A523ED">
        <w:rPr>
          <w:rFonts w:hint="eastAsia"/>
          <w:lang w:val="en-US" w:eastAsia="zh-CN"/>
        </w:rPr>
        <w:t>议程草案</w:t>
      </w:r>
      <w:r w:rsidR="00EB738C">
        <w:rPr>
          <w:rFonts w:hint="eastAsia"/>
          <w:lang w:val="en-US" w:eastAsia="zh-CN"/>
        </w:rPr>
        <w:t>，</w:t>
      </w:r>
      <w:r w:rsidR="00CE0944">
        <w:rPr>
          <w:rFonts w:hint="eastAsia"/>
          <w:lang w:val="en-US" w:eastAsia="zh-CN"/>
        </w:rPr>
        <w:t>并且</w:t>
      </w:r>
      <w:r w:rsidR="00EB738C">
        <w:rPr>
          <w:rFonts w:hint="eastAsia"/>
          <w:lang w:val="en-US" w:eastAsia="zh-CN"/>
        </w:rPr>
        <w:t>提出一项</w:t>
      </w:r>
      <w:r w:rsidR="00A523ED">
        <w:rPr>
          <w:rFonts w:hint="eastAsia"/>
          <w:lang w:val="en-US" w:eastAsia="zh-CN"/>
        </w:rPr>
        <w:t>呼吁</w:t>
      </w:r>
      <w:r w:rsidR="00EB738C">
        <w:rPr>
          <w:rFonts w:hint="eastAsia"/>
          <w:lang w:val="en-US" w:eastAsia="zh-CN"/>
        </w:rPr>
        <w:t>开展</w:t>
      </w:r>
      <w:r w:rsidR="00A523ED">
        <w:rPr>
          <w:rFonts w:hint="eastAsia"/>
          <w:lang w:val="en-US" w:eastAsia="zh-CN"/>
        </w:rPr>
        <w:t>支持</w:t>
      </w:r>
      <w:r w:rsidR="00EB738C">
        <w:rPr>
          <w:rFonts w:hint="eastAsia"/>
          <w:lang w:val="en-US" w:eastAsia="zh-CN"/>
        </w:rPr>
        <w:t>性</w:t>
      </w:r>
      <w:r w:rsidR="00A523ED">
        <w:rPr>
          <w:rFonts w:hint="eastAsia"/>
          <w:lang w:val="en-US" w:eastAsia="zh-CN"/>
        </w:rPr>
        <w:t>研究的决议。</w:t>
      </w:r>
      <w:r w:rsidR="00AE7BAF" w:rsidRPr="00AE7BAF">
        <w:rPr>
          <w:rFonts w:hint="eastAsia"/>
          <w:lang w:val="en-US" w:eastAsia="zh-CN"/>
        </w:rPr>
        <w:t>这些提案支持</w:t>
      </w:r>
      <w:r w:rsidR="00EB738C">
        <w:rPr>
          <w:rFonts w:hint="eastAsia"/>
          <w:lang w:val="en-US" w:eastAsia="zh-CN"/>
        </w:rPr>
        <w:t>在</w:t>
      </w:r>
      <w:r w:rsidR="00AE7BAF" w:rsidRPr="00AE7BAF">
        <w:rPr>
          <w:rFonts w:hint="eastAsia"/>
          <w:lang w:val="en-US" w:eastAsia="zh-CN"/>
        </w:rPr>
        <w:t>40-50 MHz</w:t>
      </w:r>
      <w:r w:rsidR="00AE7BAF" w:rsidRPr="00AE7BAF">
        <w:rPr>
          <w:rFonts w:hint="eastAsia"/>
          <w:lang w:val="en-US" w:eastAsia="zh-CN"/>
        </w:rPr>
        <w:t>频率范围内</w:t>
      </w:r>
      <w:r w:rsidR="00EB738C">
        <w:rPr>
          <w:rFonts w:hint="eastAsia"/>
          <w:lang w:val="en-US" w:eastAsia="zh-CN"/>
        </w:rPr>
        <w:t>考虑给</w:t>
      </w:r>
      <w:r w:rsidR="00AE7BAF" w:rsidRPr="00AE7BAF">
        <w:rPr>
          <w:rFonts w:hint="eastAsia"/>
          <w:lang w:val="en-US" w:eastAsia="zh-CN"/>
        </w:rPr>
        <w:t>卫星地球探测（有源）业务</w:t>
      </w:r>
      <w:r w:rsidR="00EB738C">
        <w:rPr>
          <w:rFonts w:hint="eastAsia"/>
          <w:lang w:val="en-US" w:eastAsia="zh-CN"/>
        </w:rPr>
        <w:t>的</w:t>
      </w:r>
      <w:r w:rsidR="00A523ED">
        <w:rPr>
          <w:rFonts w:hint="eastAsia"/>
          <w:lang w:val="en-US" w:eastAsia="zh-CN"/>
        </w:rPr>
        <w:t>划分</w:t>
      </w:r>
      <w:r w:rsidR="00AF2003">
        <w:rPr>
          <w:rFonts w:hint="eastAsia"/>
          <w:lang w:val="en-US" w:eastAsia="zh-CN"/>
        </w:rPr>
        <w:t>。</w:t>
      </w:r>
      <w:r w:rsidR="00EB738C">
        <w:rPr>
          <w:rFonts w:hint="eastAsia"/>
          <w:lang w:val="en-US" w:eastAsia="zh-CN"/>
        </w:rPr>
        <w:t>这些</w:t>
      </w:r>
      <w:r w:rsidR="00A523ED">
        <w:rPr>
          <w:rFonts w:hint="eastAsia"/>
          <w:lang w:val="en-US" w:eastAsia="zh-CN"/>
        </w:rPr>
        <w:t>提案</w:t>
      </w:r>
      <w:r w:rsidR="00AE7BAF" w:rsidRPr="00AE7BAF">
        <w:rPr>
          <w:rFonts w:hint="eastAsia"/>
          <w:lang w:val="en-US" w:eastAsia="zh-CN"/>
        </w:rPr>
        <w:t>已</w:t>
      </w:r>
      <w:r w:rsidR="00A523ED">
        <w:rPr>
          <w:rFonts w:hint="eastAsia"/>
          <w:lang w:val="en-US" w:eastAsia="zh-CN"/>
        </w:rPr>
        <w:t>获</w:t>
      </w:r>
      <w:r w:rsidR="00AE7BAF" w:rsidRPr="00AE7BAF">
        <w:rPr>
          <w:rFonts w:hint="eastAsia"/>
          <w:lang w:val="en-US" w:eastAsia="zh-CN"/>
        </w:rPr>
        <w:t>WRC-15</w:t>
      </w:r>
      <w:r w:rsidR="00A523ED" w:rsidRPr="00A523ED">
        <w:rPr>
          <w:rFonts w:hint="eastAsia"/>
          <w:lang w:val="en-US" w:eastAsia="zh-CN"/>
        </w:rPr>
        <w:t>通过</w:t>
      </w:r>
      <w:r w:rsidR="00183829">
        <w:rPr>
          <w:rFonts w:hint="eastAsia"/>
          <w:lang w:val="en-US" w:eastAsia="zh-CN"/>
        </w:rPr>
        <w:t>。</w:t>
      </w:r>
      <w:r w:rsidR="00EB738C">
        <w:rPr>
          <w:rFonts w:hint="eastAsia"/>
          <w:lang w:val="en-US" w:eastAsia="zh-CN"/>
        </w:rPr>
        <w:t>议项草案为</w:t>
      </w:r>
      <w:r w:rsidR="00AE7BAF" w:rsidRPr="00AE7BAF">
        <w:rPr>
          <w:rFonts w:hint="eastAsia"/>
          <w:lang w:val="en-US" w:eastAsia="zh-CN"/>
        </w:rPr>
        <w:t>第</w:t>
      </w:r>
      <w:r w:rsidR="00AE7BAF" w:rsidRPr="00183829">
        <w:rPr>
          <w:rFonts w:hint="eastAsia"/>
          <w:b/>
          <w:bCs/>
          <w:lang w:val="en-US" w:eastAsia="zh-CN"/>
        </w:rPr>
        <w:t>810</w:t>
      </w:r>
      <w:r w:rsidR="00AE7BAF" w:rsidRPr="00AE7BAF">
        <w:rPr>
          <w:rFonts w:hint="eastAsia"/>
          <w:lang w:val="en-US" w:eastAsia="zh-CN"/>
        </w:rPr>
        <w:t>号决议（</w:t>
      </w:r>
      <w:r w:rsidR="00AE7BAF" w:rsidRPr="00183829">
        <w:rPr>
          <w:rFonts w:hint="eastAsia"/>
          <w:b/>
          <w:bCs/>
          <w:lang w:val="en-US" w:eastAsia="zh-CN"/>
        </w:rPr>
        <w:t>WRC-15</w:t>
      </w:r>
      <w:r w:rsidR="00AE7BAF" w:rsidRPr="00AE7BAF">
        <w:rPr>
          <w:rFonts w:hint="eastAsia"/>
          <w:lang w:val="en-US" w:eastAsia="zh-CN"/>
        </w:rPr>
        <w:t>）</w:t>
      </w:r>
      <w:r w:rsidR="00EB738C">
        <w:rPr>
          <w:rFonts w:hint="eastAsia"/>
          <w:lang w:val="en-US" w:eastAsia="zh-CN"/>
        </w:rPr>
        <w:t>中所含的议项</w:t>
      </w:r>
      <w:r w:rsidR="00AE7BAF" w:rsidRPr="00AE7BAF">
        <w:rPr>
          <w:rFonts w:hint="eastAsia"/>
          <w:lang w:val="en-US" w:eastAsia="zh-CN"/>
        </w:rPr>
        <w:t>2.2</w:t>
      </w:r>
      <w:r w:rsidR="00AE7BAF" w:rsidRPr="00AE7BAF">
        <w:rPr>
          <w:rFonts w:hint="eastAsia"/>
          <w:lang w:val="en-US" w:eastAsia="zh-CN"/>
        </w:rPr>
        <w:t>，</w:t>
      </w:r>
      <w:r w:rsidR="00EB738C">
        <w:rPr>
          <w:rFonts w:hint="eastAsia"/>
          <w:lang w:val="en-US" w:eastAsia="zh-CN"/>
        </w:rPr>
        <w:t>而且</w:t>
      </w:r>
      <w:r w:rsidR="00AE7BAF" w:rsidRPr="00AE7BAF">
        <w:rPr>
          <w:rFonts w:hint="eastAsia"/>
          <w:lang w:val="en-US" w:eastAsia="zh-CN"/>
        </w:rPr>
        <w:t>第</w:t>
      </w:r>
      <w:r w:rsidR="00AE7BAF" w:rsidRPr="00D1093A">
        <w:rPr>
          <w:rFonts w:hint="eastAsia"/>
          <w:b/>
          <w:bCs/>
          <w:lang w:val="en-US" w:eastAsia="zh-CN"/>
        </w:rPr>
        <w:t>656</w:t>
      </w:r>
      <w:r w:rsidR="00AE7BAF" w:rsidRPr="00AE7BAF">
        <w:rPr>
          <w:rFonts w:hint="eastAsia"/>
          <w:lang w:val="en-US" w:eastAsia="zh-CN"/>
        </w:rPr>
        <w:t>号决议（</w:t>
      </w:r>
      <w:r w:rsidR="00AE7BAF" w:rsidRPr="00D1093A">
        <w:rPr>
          <w:rFonts w:hint="eastAsia"/>
          <w:b/>
          <w:bCs/>
          <w:lang w:val="en-US" w:eastAsia="zh-CN"/>
        </w:rPr>
        <w:t>WRC-15</w:t>
      </w:r>
      <w:r>
        <w:rPr>
          <w:rFonts w:hint="eastAsia"/>
          <w:lang w:val="en-US" w:eastAsia="zh-CN"/>
        </w:rPr>
        <w:t>）</w:t>
      </w:r>
      <w:r w:rsidR="00EB738C">
        <w:rPr>
          <w:rFonts w:hint="eastAsia"/>
          <w:lang w:val="en-US" w:eastAsia="zh-CN"/>
        </w:rPr>
        <w:t>还</w:t>
      </w:r>
      <w:r w:rsidR="00AE7BAF" w:rsidRPr="00AE7BAF">
        <w:rPr>
          <w:rFonts w:hint="eastAsia"/>
          <w:lang w:val="en-US" w:eastAsia="zh-CN"/>
        </w:rPr>
        <w:t>要求</w:t>
      </w:r>
      <w:r w:rsidR="00EB738C">
        <w:rPr>
          <w:rFonts w:hint="eastAsia"/>
          <w:lang w:val="en-US" w:eastAsia="zh-CN"/>
        </w:rPr>
        <w:t>开展</w:t>
      </w:r>
      <w:r w:rsidR="00D1093A">
        <w:rPr>
          <w:rFonts w:hint="eastAsia"/>
          <w:lang w:val="en-US" w:eastAsia="zh-CN"/>
        </w:rPr>
        <w:t>支持</w:t>
      </w:r>
      <w:r w:rsidR="00EB738C">
        <w:rPr>
          <w:rFonts w:hint="eastAsia"/>
          <w:lang w:val="en-US" w:eastAsia="zh-CN"/>
        </w:rPr>
        <w:t>性</w:t>
      </w:r>
      <w:r w:rsidR="00AE7BAF" w:rsidRPr="00AE7BAF">
        <w:rPr>
          <w:rFonts w:hint="eastAsia"/>
          <w:lang w:val="en-US" w:eastAsia="zh-CN"/>
        </w:rPr>
        <w:t>研究。</w:t>
      </w:r>
      <w:r w:rsidR="00AE7BAF" w:rsidRPr="00AE7BAF">
        <w:rPr>
          <w:rFonts w:hint="eastAsia"/>
          <w:lang w:val="en-US" w:eastAsia="zh-CN"/>
        </w:rPr>
        <w:t xml:space="preserve"> CITEL</w:t>
      </w:r>
      <w:r w:rsidR="00AE7BAF" w:rsidRPr="00AE7BAF">
        <w:rPr>
          <w:rFonts w:hint="eastAsia"/>
          <w:lang w:val="en-US" w:eastAsia="zh-CN"/>
        </w:rPr>
        <w:t>继续支持</w:t>
      </w:r>
      <w:r w:rsidR="00EB738C" w:rsidRPr="00AE7BAF">
        <w:rPr>
          <w:rFonts w:hint="eastAsia"/>
          <w:lang w:val="en-US" w:eastAsia="zh-CN"/>
        </w:rPr>
        <w:t>在</w:t>
      </w:r>
      <w:r w:rsidR="00EB738C" w:rsidRPr="00AE7BAF">
        <w:rPr>
          <w:rFonts w:hint="eastAsia"/>
          <w:lang w:val="en-US" w:eastAsia="zh-CN"/>
        </w:rPr>
        <w:t>WRC-23</w:t>
      </w:r>
      <w:r w:rsidR="00EB738C" w:rsidRPr="00AE7BAF">
        <w:rPr>
          <w:rFonts w:hint="eastAsia"/>
          <w:lang w:val="en-US" w:eastAsia="zh-CN"/>
        </w:rPr>
        <w:t>议程上保留</w:t>
      </w:r>
      <w:r w:rsidR="00AE7BAF" w:rsidRPr="00AE7BAF">
        <w:rPr>
          <w:rFonts w:hint="eastAsia"/>
          <w:lang w:val="en-US" w:eastAsia="zh-CN"/>
        </w:rPr>
        <w:t>该</w:t>
      </w:r>
      <w:r w:rsidR="00D1093A">
        <w:rPr>
          <w:rFonts w:hint="eastAsia"/>
          <w:lang w:val="en-US" w:eastAsia="zh-CN"/>
        </w:rPr>
        <w:t>议项</w:t>
      </w:r>
      <w:r w:rsidR="00AE7BAF" w:rsidRPr="00AE7BAF">
        <w:rPr>
          <w:rFonts w:hint="eastAsia"/>
          <w:lang w:val="en-US" w:eastAsia="zh-CN"/>
        </w:rPr>
        <w:t>。</w:t>
      </w:r>
    </w:p>
    <w:p w14:paraId="595A3584" w14:textId="7E57FB03" w:rsidR="008664B6" w:rsidRPr="00A505EC" w:rsidRDefault="008664B6" w:rsidP="008664B6">
      <w:pPr>
        <w:ind w:firstLineChars="200" w:firstLine="472"/>
        <w:rPr>
          <w:spacing w:val="-4"/>
          <w:lang w:val="en-US" w:eastAsia="zh-CN"/>
        </w:rPr>
      </w:pPr>
      <w:r w:rsidRPr="00A505EC">
        <w:rPr>
          <w:rFonts w:hint="eastAsia"/>
          <w:spacing w:val="-4"/>
          <w:lang w:val="en-US" w:eastAsia="zh-CN"/>
        </w:rPr>
        <w:t>各国航天局均有兴趣利用</w:t>
      </w:r>
      <w:r w:rsidRPr="00A505EC">
        <w:rPr>
          <w:rFonts w:hint="eastAsia"/>
          <w:spacing w:val="-4"/>
          <w:lang w:val="en-US" w:eastAsia="zh-CN"/>
        </w:rPr>
        <w:t>40-50 MHz</w:t>
      </w:r>
      <w:r w:rsidRPr="00A505EC">
        <w:rPr>
          <w:rFonts w:hint="eastAsia"/>
          <w:spacing w:val="-4"/>
          <w:lang w:val="en-US" w:eastAsia="zh-CN"/>
        </w:rPr>
        <w:t>频率范围内的有源星载传感器开展</w:t>
      </w:r>
      <w:r w:rsidR="00EB738C">
        <w:rPr>
          <w:rFonts w:hint="eastAsia"/>
          <w:spacing w:val="-4"/>
          <w:lang w:val="en-US" w:eastAsia="zh-CN"/>
        </w:rPr>
        <w:t>浅地表</w:t>
      </w:r>
      <w:r w:rsidRPr="00A505EC">
        <w:rPr>
          <w:rFonts w:hint="eastAsia"/>
          <w:spacing w:val="-4"/>
          <w:lang w:val="en-US" w:eastAsia="zh-CN"/>
        </w:rPr>
        <w:t>测量，从而绘制出</w:t>
      </w:r>
      <w:r w:rsidR="00EB738C">
        <w:rPr>
          <w:rFonts w:hint="eastAsia"/>
          <w:spacing w:val="-4"/>
          <w:lang w:val="en-US" w:eastAsia="zh-CN"/>
        </w:rPr>
        <w:t>浅地表</w:t>
      </w:r>
      <w:r w:rsidRPr="00A505EC">
        <w:rPr>
          <w:rFonts w:hint="eastAsia"/>
          <w:spacing w:val="-4"/>
          <w:lang w:val="en-US" w:eastAsia="zh-CN"/>
        </w:rPr>
        <w:t>散射层的雷达图，以定位水</w:t>
      </w:r>
      <w:r w:rsidRPr="00A505EC">
        <w:rPr>
          <w:rFonts w:hint="eastAsia"/>
          <w:spacing w:val="-4"/>
          <w:lang w:val="en-US" w:eastAsia="zh-CN"/>
        </w:rPr>
        <w:t>/</w:t>
      </w:r>
      <w:r w:rsidRPr="00A505EC">
        <w:rPr>
          <w:rFonts w:hint="eastAsia"/>
          <w:spacing w:val="-4"/>
          <w:lang w:val="en-US" w:eastAsia="zh-CN"/>
        </w:rPr>
        <w:t>冰沉积。在</w:t>
      </w:r>
      <w:r w:rsidRPr="00A505EC">
        <w:rPr>
          <w:spacing w:val="-4"/>
          <w:lang w:val="en-US" w:eastAsia="zh-CN"/>
        </w:rPr>
        <w:t>40-50 MHz</w:t>
      </w:r>
      <w:r w:rsidRPr="00A505EC">
        <w:rPr>
          <w:rFonts w:hint="eastAsia"/>
          <w:spacing w:val="-4"/>
          <w:lang w:val="en-US" w:eastAsia="zh-CN"/>
        </w:rPr>
        <w:t>频率范围内开展测量可针对有利的地面条件，洞察到地球表面以下</w:t>
      </w:r>
      <w:r w:rsidRPr="00A505EC">
        <w:rPr>
          <w:rFonts w:hint="eastAsia"/>
          <w:spacing w:val="-4"/>
          <w:lang w:val="en-US" w:eastAsia="zh-CN"/>
        </w:rPr>
        <w:t>30</w:t>
      </w:r>
      <w:r w:rsidRPr="00A505EC">
        <w:rPr>
          <w:rFonts w:hint="eastAsia"/>
          <w:spacing w:val="-4"/>
          <w:lang w:val="en-US" w:eastAsia="zh-CN"/>
        </w:rPr>
        <w:t>多米的详细情况。使用</w:t>
      </w:r>
      <w:r w:rsidRPr="00A505EC">
        <w:rPr>
          <w:spacing w:val="-4"/>
          <w:lang w:val="en-US" w:eastAsia="zh-CN"/>
        </w:rPr>
        <w:t>40-50 MHz</w:t>
      </w:r>
      <w:r w:rsidRPr="00A505EC">
        <w:rPr>
          <w:rFonts w:hint="eastAsia"/>
          <w:spacing w:val="-4"/>
          <w:lang w:val="en-US" w:eastAsia="zh-CN"/>
        </w:rPr>
        <w:t>以下频率开展测量需要使用更大的天线，</w:t>
      </w:r>
      <w:r w:rsidR="00EB738C">
        <w:rPr>
          <w:rFonts w:hint="eastAsia"/>
          <w:spacing w:val="-4"/>
          <w:lang w:val="en-US" w:eastAsia="zh-CN"/>
        </w:rPr>
        <w:t>因</w:t>
      </w:r>
      <w:r w:rsidRPr="00A505EC">
        <w:rPr>
          <w:rFonts w:hint="eastAsia"/>
          <w:spacing w:val="-4"/>
          <w:lang w:val="en-US" w:eastAsia="zh-CN"/>
        </w:rPr>
        <w:t>而会给执行此应用的星载任务带来困难。使用</w:t>
      </w:r>
      <w:r w:rsidRPr="00A505EC">
        <w:rPr>
          <w:spacing w:val="-4"/>
          <w:lang w:val="en-US" w:eastAsia="zh-CN"/>
        </w:rPr>
        <w:t>40-50 MHz</w:t>
      </w:r>
      <w:r w:rsidRPr="00A505EC">
        <w:rPr>
          <w:rFonts w:hint="eastAsia"/>
          <w:spacing w:val="-4"/>
          <w:lang w:val="en-US" w:eastAsia="zh-CN"/>
        </w:rPr>
        <w:t>以上频率则会</w:t>
      </w:r>
      <w:r w:rsidR="00EB738C">
        <w:rPr>
          <w:rFonts w:hint="eastAsia"/>
          <w:spacing w:val="-4"/>
          <w:lang w:val="en-US" w:eastAsia="zh-CN"/>
        </w:rPr>
        <w:t>减少</w:t>
      </w:r>
      <w:r w:rsidRPr="00A505EC">
        <w:rPr>
          <w:rFonts w:hint="eastAsia"/>
          <w:spacing w:val="-4"/>
          <w:lang w:val="en-US" w:eastAsia="zh-CN"/>
        </w:rPr>
        <w:t>星载雷达探测器的测量深度。使用</w:t>
      </w:r>
      <w:r w:rsidRPr="00A505EC">
        <w:rPr>
          <w:spacing w:val="-4"/>
          <w:lang w:val="en-US" w:eastAsia="zh-CN"/>
        </w:rPr>
        <w:t>40-50 MHz</w:t>
      </w:r>
      <w:r w:rsidRPr="00A505EC">
        <w:rPr>
          <w:rFonts w:hint="eastAsia"/>
          <w:spacing w:val="-4"/>
          <w:lang w:val="en-US" w:eastAsia="zh-CN"/>
        </w:rPr>
        <w:t>以外的频率范围则需要在不同频率开展新的航空活动，以便评估和校准该频率的测量结果供星载雷达探测器任务使用。</w:t>
      </w:r>
    </w:p>
    <w:p w14:paraId="74C3EE41" w14:textId="696ED534" w:rsidR="008664B6" w:rsidRPr="00A505EC" w:rsidRDefault="008664B6" w:rsidP="008664B6">
      <w:pPr>
        <w:ind w:firstLineChars="200" w:firstLine="472"/>
        <w:rPr>
          <w:spacing w:val="-4"/>
          <w:lang w:eastAsia="zh-CN"/>
        </w:rPr>
      </w:pPr>
      <w:r w:rsidRPr="00A505EC">
        <w:rPr>
          <w:rFonts w:hint="eastAsia"/>
          <w:spacing w:val="-4"/>
          <w:lang w:val="en-US" w:eastAsia="zh-CN"/>
        </w:rPr>
        <w:t>在</w:t>
      </w:r>
      <w:r w:rsidRPr="00A505EC">
        <w:rPr>
          <w:spacing w:val="-4"/>
          <w:lang w:val="en-US" w:eastAsia="zh-CN"/>
        </w:rPr>
        <w:t>40-5</w:t>
      </w:r>
      <w:r w:rsidRPr="00A505EC">
        <w:rPr>
          <w:rFonts w:hint="eastAsia"/>
          <w:spacing w:val="-4"/>
          <w:lang w:val="en-US" w:eastAsia="zh-CN"/>
        </w:rPr>
        <w:t>0</w:t>
      </w:r>
      <w:r w:rsidRPr="00A505EC">
        <w:rPr>
          <w:spacing w:val="-4"/>
          <w:lang w:val="en-US" w:eastAsia="zh-CN"/>
        </w:rPr>
        <w:t>MHz</w:t>
      </w:r>
      <w:r w:rsidRPr="00A505EC">
        <w:rPr>
          <w:rFonts w:hint="eastAsia"/>
          <w:spacing w:val="-4"/>
          <w:lang w:val="en-US" w:eastAsia="zh-CN"/>
        </w:rPr>
        <w:t>频率范围内运行的星载雷达探测器提供的信息对于正在进行中的全球气候变化研究以及</w:t>
      </w:r>
      <w:r w:rsidR="00EB738C" w:rsidRPr="00A505EC">
        <w:rPr>
          <w:rFonts w:hint="eastAsia"/>
          <w:spacing w:val="-4"/>
          <w:lang w:val="en-US" w:eastAsia="zh-CN"/>
        </w:rPr>
        <w:t>主管部门</w:t>
      </w:r>
      <w:r w:rsidRPr="00A505EC">
        <w:rPr>
          <w:rFonts w:hint="eastAsia"/>
          <w:spacing w:val="-4"/>
          <w:lang w:val="en-US" w:eastAsia="zh-CN"/>
        </w:rPr>
        <w:t>在其领土范围内评估地下水资源而言具有重要价值。世界范围内的</w:t>
      </w:r>
      <w:r w:rsidR="00EB738C">
        <w:rPr>
          <w:rFonts w:hint="eastAsia"/>
          <w:spacing w:val="-4"/>
          <w:lang w:val="en-US" w:eastAsia="zh-CN"/>
        </w:rPr>
        <w:t>浅地</w:t>
      </w:r>
      <w:r w:rsidRPr="00A505EC">
        <w:rPr>
          <w:rFonts w:hint="eastAsia"/>
          <w:spacing w:val="-4"/>
          <w:lang w:val="en-US" w:eastAsia="zh-CN"/>
        </w:rPr>
        <w:t>表水沉积的反复测量只能使用星载有源传感器实现可行操作。</w:t>
      </w:r>
    </w:p>
    <w:p w14:paraId="3F4D9D76" w14:textId="213FF37F" w:rsidR="00FD1B54" w:rsidRDefault="008664B6" w:rsidP="00560A15">
      <w:pPr>
        <w:tabs>
          <w:tab w:val="clear" w:pos="1134"/>
          <w:tab w:val="clear" w:pos="1871"/>
          <w:tab w:val="clear" w:pos="2268"/>
        </w:tabs>
        <w:overflowPunct/>
        <w:autoSpaceDE/>
        <w:autoSpaceDN/>
        <w:adjustRightInd/>
        <w:ind w:firstLineChars="200" w:firstLine="472"/>
        <w:textAlignment w:val="auto"/>
        <w:rPr>
          <w:rFonts w:ascii="Calibri" w:hAnsi="Calibri" w:cs="Calibri"/>
          <w:b/>
          <w:color w:val="800000"/>
          <w:sz w:val="22"/>
          <w:lang w:val="en-US" w:eastAsia="zh-CN"/>
        </w:rPr>
      </w:pPr>
      <w:r w:rsidRPr="00A505EC">
        <w:rPr>
          <w:rFonts w:hint="eastAsia"/>
          <w:spacing w:val="-4"/>
          <w:lang w:val="en-US" w:eastAsia="zh-CN"/>
        </w:rPr>
        <w:t>40-50 MHz</w:t>
      </w:r>
      <w:r w:rsidRPr="00A505EC">
        <w:rPr>
          <w:rFonts w:hint="eastAsia"/>
          <w:spacing w:val="-4"/>
          <w:lang w:val="en-US" w:eastAsia="zh-CN"/>
        </w:rPr>
        <w:t>频率范围已划分给作为主要业务的固定、移动和广播业务；</w:t>
      </w:r>
      <w:r w:rsidRPr="00A505EC">
        <w:rPr>
          <w:rFonts w:hint="eastAsia"/>
          <w:spacing w:val="-4"/>
          <w:lang w:val="en-US" w:eastAsia="zh-CN"/>
        </w:rPr>
        <w:t>40.98</w:t>
      </w:r>
      <w:r w:rsidRPr="00A505EC">
        <w:rPr>
          <w:rFonts w:hint="eastAsia"/>
          <w:spacing w:val="-4"/>
          <w:lang w:val="en-US" w:eastAsia="zh-CN"/>
        </w:rPr>
        <w:t>至</w:t>
      </w:r>
      <w:r w:rsidRPr="00A505EC">
        <w:rPr>
          <w:rFonts w:hint="eastAsia"/>
          <w:spacing w:val="-4"/>
          <w:lang w:val="en-US" w:eastAsia="zh-CN"/>
        </w:rPr>
        <w:t>41.015 MHz</w:t>
      </w:r>
      <w:r w:rsidRPr="00A505EC">
        <w:rPr>
          <w:rFonts w:hint="eastAsia"/>
          <w:spacing w:val="-4"/>
          <w:lang w:val="en-US" w:eastAsia="zh-CN"/>
        </w:rPr>
        <w:t>频率范围已被用于作为次要业务的空间研究业务。频率划分表中有关</w:t>
      </w:r>
      <w:r w:rsidRPr="00A505EC">
        <w:rPr>
          <w:spacing w:val="-4"/>
          <w:lang w:val="en-US" w:eastAsia="zh-CN"/>
        </w:rPr>
        <w:t>40-50 MHz</w:t>
      </w:r>
      <w:r w:rsidRPr="00A505EC">
        <w:rPr>
          <w:rFonts w:hint="eastAsia"/>
          <w:spacing w:val="-4"/>
          <w:lang w:val="en-US" w:eastAsia="zh-CN"/>
        </w:rPr>
        <w:t>频率范围的国家脚注规定，在世界部分地区，该频率范围被划分给作为主要业务的航空导航和无线电定位业务。</w:t>
      </w:r>
      <w:r w:rsidRPr="00A505EC">
        <w:rPr>
          <w:spacing w:val="-4"/>
          <w:lang w:val="en-US" w:eastAsia="zh-CN"/>
        </w:rPr>
        <w:t>ITU-R RS.2042-0</w:t>
      </w:r>
      <w:r w:rsidRPr="00A505EC">
        <w:rPr>
          <w:rFonts w:hint="eastAsia"/>
          <w:spacing w:val="-4"/>
          <w:lang w:val="en-US" w:eastAsia="zh-CN"/>
        </w:rPr>
        <w:t>建议书介绍</w:t>
      </w:r>
      <w:r w:rsidRPr="00A505EC">
        <w:rPr>
          <w:spacing w:val="-4"/>
          <w:lang w:val="en-US" w:eastAsia="zh-CN"/>
        </w:rPr>
        <w:t>了</w:t>
      </w:r>
      <w:r w:rsidRPr="00A505EC">
        <w:rPr>
          <w:rFonts w:hint="eastAsia"/>
          <w:spacing w:val="-4"/>
          <w:lang w:val="en-US" w:eastAsia="zh-CN"/>
        </w:rPr>
        <w:t>使用</w:t>
      </w:r>
      <w:r w:rsidRPr="00A505EC">
        <w:rPr>
          <w:rFonts w:hint="eastAsia"/>
          <w:spacing w:val="-4"/>
          <w:lang w:val="en-US" w:eastAsia="zh-CN"/>
        </w:rPr>
        <w:t>40-50MHz</w:t>
      </w:r>
      <w:r w:rsidRPr="00A505EC">
        <w:rPr>
          <w:rFonts w:hint="eastAsia"/>
          <w:spacing w:val="-4"/>
          <w:lang w:val="en-US" w:eastAsia="zh-CN"/>
        </w:rPr>
        <w:t>频段的星载雷达测深系统的典型技术和操作特性，以供干扰和兼容性研究使用。</w:t>
      </w:r>
      <w:r w:rsidR="00E063CB" w:rsidRPr="00A505EC">
        <w:rPr>
          <w:spacing w:val="-4"/>
          <w:lang w:val="en-US" w:eastAsia="zh-CN"/>
        </w:rPr>
        <w:t xml:space="preserve">ITU-R </w:t>
      </w:r>
      <w:r w:rsidR="00E063CB">
        <w:rPr>
          <w:spacing w:val="-4"/>
          <w:lang w:val="en-US" w:eastAsia="zh-CN"/>
        </w:rPr>
        <w:t>RS.2455</w:t>
      </w:r>
      <w:r w:rsidR="00E063CB">
        <w:rPr>
          <w:rFonts w:hint="eastAsia"/>
          <w:spacing w:val="-4"/>
          <w:lang w:val="en-US" w:eastAsia="zh-CN"/>
        </w:rPr>
        <w:t>号报告</w:t>
      </w:r>
      <w:r w:rsidR="00E063CB" w:rsidRPr="00A505EC">
        <w:rPr>
          <w:rFonts w:hint="eastAsia"/>
          <w:spacing w:val="-4"/>
          <w:lang w:val="en-US" w:eastAsia="zh-CN"/>
        </w:rPr>
        <w:t>介绍</w:t>
      </w:r>
      <w:r w:rsidR="00E063CB" w:rsidRPr="00A505EC">
        <w:rPr>
          <w:spacing w:val="-4"/>
          <w:lang w:val="en-US" w:eastAsia="zh-CN"/>
        </w:rPr>
        <w:t>了</w:t>
      </w:r>
      <w:r w:rsidR="00560A15">
        <w:rPr>
          <w:rFonts w:hint="eastAsia"/>
          <w:spacing w:val="-4"/>
          <w:lang w:val="en-US" w:eastAsia="zh-CN"/>
        </w:rPr>
        <w:t>一个</w:t>
      </w:r>
      <w:r w:rsidR="00E063CB" w:rsidRPr="00E063CB">
        <w:rPr>
          <w:rFonts w:hint="eastAsia"/>
          <w:spacing w:val="-4"/>
          <w:lang w:val="en-US" w:eastAsia="zh-CN"/>
        </w:rPr>
        <w:t>45 MHz</w:t>
      </w:r>
      <w:r w:rsidR="00560A15">
        <w:rPr>
          <w:rFonts w:hint="eastAsia"/>
          <w:spacing w:val="-4"/>
          <w:lang w:val="en-US" w:eastAsia="zh-CN"/>
        </w:rPr>
        <w:t>雷</w:t>
      </w:r>
      <w:r w:rsidR="00560A15">
        <w:rPr>
          <w:rFonts w:hint="eastAsia"/>
          <w:spacing w:val="-4"/>
          <w:lang w:val="en-US" w:eastAsia="zh-CN"/>
        </w:rPr>
        <w:lastRenderedPageBreak/>
        <w:t>达测深器</w:t>
      </w:r>
      <w:r w:rsidR="00E063CB" w:rsidRPr="00E063CB">
        <w:rPr>
          <w:rFonts w:hint="eastAsia"/>
          <w:spacing w:val="-4"/>
          <w:lang w:val="en-US" w:eastAsia="zh-CN"/>
        </w:rPr>
        <w:t>与</w:t>
      </w:r>
      <w:r w:rsidR="00560A15">
        <w:rPr>
          <w:rFonts w:hint="eastAsia"/>
          <w:spacing w:val="-4"/>
          <w:lang w:val="en-US" w:eastAsia="zh-CN"/>
        </w:rPr>
        <w:t>在</w:t>
      </w:r>
      <w:r w:rsidR="00E063CB" w:rsidRPr="00E063CB">
        <w:rPr>
          <w:rFonts w:hint="eastAsia"/>
          <w:spacing w:val="-4"/>
          <w:lang w:val="en-US" w:eastAsia="zh-CN"/>
        </w:rPr>
        <w:t>40-50 MHz</w:t>
      </w:r>
      <w:r w:rsidR="00E063CB" w:rsidRPr="00E063CB">
        <w:rPr>
          <w:rFonts w:hint="eastAsia"/>
          <w:spacing w:val="-4"/>
          <w:lang w:val="en-US" w:eastAsia="zh-CN"/>
        </w:rPr>
        <w:t>频率范</w:t>
      </w:r>
      <w:r w:rsidR="00560A15">
        <w:rPr>
          <w:rFonts w:hint="eastAsia"/>
          <w:spacing w:val="-4"/>
          <w:lang w:val="en-US" w:eastAsia="zh-CN"/>
        </w:rPr>
        <w:t>围内运行的</w:t>
      </w:r>
      <w:r w:rsidR="00E063CB" w:rsidRPr="00E063CB">
        <w:rPr>
          <w:rFonts w:hint="eastAsia"/>
          <w:spacing w:val="-4"/>
          <w:lang w:val="en-US" w:eastAsia="zh-CN"/>
        </w:rPr>
        <w:t>现有固定</w:t>
      </w:r>
      <w:r w:rsidR="00560A15">
        <w:rPr>
          <w:rFonts w:hint="eastAsia"/>
          <w:spacing w:val="-4"/>
          <w:lang w:val="en-US" w:eastAsia="zh-CN"/>
        </w:rPr>
        <w:t>、</w:t>
      </w:r>
      <w:r w:rsidR="00E063CB" w:rsidRPr="00E063CB">
        <w:rPr>
          <w:rFonts w:hint="eastAsia"/>
          <w:spacing w:val="-4"/>
          <w:lang w:val="en-US" w:eastAsia="zh-CN"/>
        </w:rPr>
        <w:t>移动</w:t>
      </w:r>
      <w:r w:rsidR="00560A15">
        <w:rPr>
          <w:rFonts w:hint="eastAsia"/>
          <w:spacing w:val="-4"/>
          <w:lang w:val="en-US" w:eastAsia="zh-CN"/>
        </w:rPr>
        <w:t>、广播和空间研究业务</w:t>
      </w:r>
      <w:r w:rsidR="00E063CB" w:rsidRPr="00E063CB">
        <w:rPr>
          <w:rFonts w:hint="eastAsia"/>
          <w:spacing w:val="-4"/>
          <w:lang w:val="en-US" w:eastAsia="zh-CN"/>
        </w:rPr>
        <w:t>的共用的初步</w:t>
      </w:r>
      <w:r w:rsidR="00560A15">
        <w:rPr>
          <w:rFonts w:hint="eastAsia"/>
          <w:spacing w:val="-4"/>
          <w:lang w:val="en-US" w:eastAsia="zh-CN"/>
        </w:rPr>
        <w:t>研究</w:t>
      </w:r>
      <w:r w:rsidR="00E063CB" w:rsidRPr="00E063CB">
        <w:rPr>
          <w:rFonts w:hint="eastAsia"/>
          <w:spacing w:val="-4"/>
          <w:lang w:val="en-US" w:eastAsia="zh-CN"/>
        </w:rPr>
        <w:t>结果</w:t>
      </w:r>
      <w:r w:rsidR="00E063CB">
        <w:rPr>
          <w:rFonts w:hint="eastAsia"/>
          <w:spacing w:val="-4"/>
          <w:lang w:val="en-US" w:eastAsia="zh-CN"/>
        </w:rPr>
        <w:t>。</w:t>
      </w:r>
    </w:p>
    <w:p w14:paraId="59DE7F49" w14:textId="3651C150" w:rsidR="003B4056" w:rsidRPr="00890DCC" w:rsidRDefault="00957EBF" w:rsidP="003B4056">
      <w:pPr>
        <w:pStyle w:val="Headingb"/>
        <w:rPr>
          <w:lang w:val="en-US" w:eastAsia="zh-CN"/>
        </w:rPr>
      </w:pPr>
      <w:r>
        <w:rPr>
          <w:rFonts w:hint="eastAsia"/>
          <w:lang w:val="en-US" w:eastAsia="zh-CN"/>
        </w:rPr>
        <w:t>提案</w:t>
      </w:r>
    </w:p>
    <w:p w14:paraId="6E9B5067" w14:textId="307D0185" w:rsidR="00B868FC" w:rsidRPr="0081160D" w:rsidRDefault="00EB738C" w:rsidP="00EB738C">
      <w:pPr>
        <w:tabs>
          <w:tab w:val="clear" w:pos="1134"/>
          <w:tab w:val="clear" w:pos="1871"/>
          <w:tab w:val="clear" w:pos="2268"/>
        </w:tabs>
        <w:overflowPunct/>
        <w:autoSpaceDE/>
        <w:autoSpaceDN/>
        <w:adjustRightInd/>
        <w:spacing w:before="0"/>
        <w:ind w:firstLineChars="200" w:firstLine="480"/>
        <w:textAlignment w:val="auto"/>
        <w:rPr>
          <w:szCs w:val="24"/>
          <w:lang w:eastAsia="zh-CN"/>
        </w:rPr>
      </w:pPr>
      <w:r>
        <w:rPr>
          <w:rFonts w:ascii="Calibri" w:hAnsi="Calibri" w:cs="Calibri" w:hint="eastAsia"/>
          <w:bCs/>
          <w:szCs w:val="24"/>
          <w:lang w:eastAsia="zh-CN"/>
        </w:rPr>
        <w:t>这一</w:t>
      </w:r>
      <w:r w:rsidR="008664B6" w:rsidRPr="0081160D">
        <w:rPr>
          <w:rFonts w:ascii="Calibri" w:hAnsi="Calibri" w:cs="Calibri" w:hint="eastAsia"/>
          <w:bCs/>
          <w:szCs w:val="24"/>
          <w:lang w:eastAsia="zh-CN"/>
        </w:rPr>
        <w:t>未来大会</w:t>
      </w:r>
      <w:r>
        <w:rPr>
          <w:rFonts w:ascii="Calibri" w:hAnsi="Calibri" w:cs="Calibri" w:hint="eastAsia"/>
          <w:bCs/>
          <w:szCs w:val="24"/>
          <w:lang w:eastAsia="zh-CN"/>
        </w:rPr>
        <w:t>的</w:t>
      </w:r>
      <w:r w:rsidR="008664B6" w:rsidRPr="0081160D">
        <w:rPr>
          <w:rFonts w:ascii="Calibri" w:hAnsi="Calibri" w:cs="Calibri" w:hint="eastAsia"/>
          <w:bCs/>
          <w:szCs w:val="24"/>
          <w:lang w:eastAsia="zh-CN"/>
        </w:rPr>
        <w:t>议项提议研究</w:t>
      </w:r>
      <w:r w:rsidR="008664B6" w:rsidRPr="0081160D">
        <w:rPr>
          <w:rFonts w:asciiTheme="majorBidi" w:hAnsiTheme="majorBidi" w:cstheme="majorBidi"/>
          <w:bCs/>
          <w:szCs w:val="24"/>
          <w:lang w:eastAsia="zh-CN"/>
        </w:rPr>
        <w:t>40-50 MHz</w:t>
      </w:r>
      <w:r w:rsidR="008664B6" w:rsidRPr="0081160D">
        <w:rPr>
          <w:rFonts w:ascii="Calibri" w:hAnsi="Calibri" w:cs="Calibri" w:hint="eastAsia"/>
          <w:bCs/>
          <w:szCs w:val="24"/>
          <w:lang w:eastAsia="zh-CN"/>
        </w:rPr>
        <w:t>频率范围内的星载雷达探测器操作与现有已划分业务之间的兼容性。</w:t>
      </w:r>
      <w:r w:rsidR="0035271A">
        <w:rPr>
          <w:rFonts w:ascii="Calibri" w:hAnsi="Calibri" w:cs="Calibri" w:hint="eastAsia"/>
          <w:bCs/>
          <w:szCs w:val="24"/>
          <w:lang w:eastAsia="zh-CN"/>
        </w:rPr>
        <w:t>此外，本议项还将研究对频率划分表的可能修改，以反映给</w:t>
      </w:r>
      <w:r w:rsidR="00957EBF" w:rsidRPr="0081160D">
        <w:rPr>
          <w:rFonts w:ascii="Calibri" w:hAnsi="Calibri" w:cs="Calibri" w:hint="eastAsia"/>
          <w:bCs/>
          <w:szCs w:val="24"/>
          <w:lang w:eastAsia="zh-CN"/>
        </w:rPr>
        <w:t>作为次要业务的</w:t>
      </w:r>
      <w:r w:rsidR="0035271A">
        <w:rPr>
          <w:rFonts w:ascii="Calibri" w:hAnsi="Calibri" w:cs="Calibri" w:hint="eastAsia"/>
          <w:bCs/>
          <w:szCs w:val="24"/>
          <w:lang w:eastAsia="zh-CN"/>
        </w:rPr>
        <w:t>卫星地球探测业务（有源）</w:t>
      </w:r>
      <w:r w:rsidR="008664B6" w:rsidRPr="0081160D">
        <w:rPr>
          <w:rFonts w:ascii="Calibri" w:hAnsi="Calibri" w:cs="Calibri" w:hint="eastAsia"/>
          <w:bCs/>
          <w:szCs w:val="24"/>
          <w:lang w:eastAsia="zh-CN"/>
        </w:rPr>
        <w:t>的划分。该划分将促成星载雷达探测器系统在</w:t>
      </w:r>
      <w:r w:rsidR="008664B6" w:rsidRPr="0081160D">
        <w:rPr>
          <w:rFonts w:asciiTheme="majorBidi" w:hAnsiTheme="majorBidi" w:cstheme="majorBidi"/>
          <w:bCs/>
          <w:szCs w:val="24"/>
          <w:lang w:eastAsia="zh-CN"/>
        </w:rPr>
        <w:t>40-50 MHz</w:t>
      </w:r>
      <w:r w:rsidR="008664B6" w:rsidRPr="0081160D">
        <w:rPr>
          <w:rFonts w:ascii="Calibri" w:hAnsi="Calibri" w:cs="Calibri" w:hint="eastAsia"/>
          <w:bCs/>
          <w:szCs w:val="24"/>
          <w:lang w:eastAsia="zh-CN"/>
        </w:rPr>
        <w:t>频率范围内运行。</w:t>
      </w:r>
      <w:r w:rsidR="00B868FC" w:rsidRPr="0081160D">
        <w:rPr>
          <w:szCs w:val="24"/>
          <w:lang w:eastAsia="zh-CN"/>
        </w:rPr>
        <w:br w:type="page"/>
      </w:r>
    </w:p>
    <w:p w14:paraId="57686B3D" w14:textId="77777777" w:rsidR="007B7603" w:rsidRDefault="003B4056">
      <w:pPr>
        <w:pStyle w:val="Proposal"/>
        <w:rPr>
          <w:lang w:eastAsia="zh-CN"/>
        </w:rPr>
      </w:pPr>
      <w:r>
        <w:rPr>
          <w:lang w:eastAsia="zh-CN"/>
        </w:rPr>
        <w:lastRenderedPageBreak/>
        <w:t>ADD</w:t>
      </w:r>
      <w:r>
        <w:rPr>
          <w:lang w:eastAsia="zh-CN"/>
        </w:rPr>
        <w:tab/>
        <w:t>IAP/11A24A5/1</w:t>
      </w:r>
    </w:p>
    <w:p w14:paraId="44EC8153" w14:textId="549AEA61" w:rsidR="007B7603" w:rsidRDefault="008845DF" w:rsidP="00B84D64">
      <w:pPr>
        <w:pStyle w:val="ResNo"/>
        <w:rPr>
          <w:lang w:eastAsia="zh-CN"/>
        </w:rPr>
      </w:pPr>
      <w:r>
        <w:rPr>
          <w:rFonts w:hint="eastAsia"/>
          <w:lang w:eastAsia="zh-CN"/>
        </w:rPr>
        <w:t>第</w:t>
      </w:r>
      <w:r w:rsidR="003B4056">
        <w:rPr>
          <w:lang w:eastAsia="zh-CN"/>
        </w:rPr>
        <w:t xml:space="preserve"> [IAP-10(E)</w:t>
      </w:r>
      <w:r w:rsidR="00B84D64" w:rsidRPr="00B84D64">
        <w:rPr>
          <w:lang w:eastAsia="zh-CN"/>
        </w:rPr>
        <w:t xml:space="preserve"> -2023] </w:t>
      </w:r>
      <w:r>
        <w:rPr>
          <w:rFonts w:hint="eastAsia"/>
          <w:lang w:eastAsia="zh-CN"/>
        </w:rPr>
        <w:t>号</w:t>
      </w:r>
      <w:r>
        <w:rPr>
          <w:lang w:eastAsia="zh-CN"/>
        </w:rPr>
        <w:t>新决议草案</w:t>
      </w:r>
      <w:r w:rsidR="00B84D64">
        <w:rPr>
          <w:lang w:eastAsia="zh-CN"/>
        </w:rPr>
        <w:t>（</w:t>
      </w:r>
      <w:r w:rsidR="00B84D64" w:rsidRPr="00B84D64">
        <w:rPr>
          <w:lang w:eastAsia="zh-CN"/>
        </w:rPr>
        <w:t>WRC-19</w:t>
      </w:r>
      <w:r w:rsidR="00B84D64">
        <w:rPr>
          <w:lang w:eastAsia="zh-CN"/>
        </w:rPr>
        <w:t>）</w:t>
      </w:r>
    </w:p>
    <w:p w14:paraId="10159B32" w14:textId="20B5CCB8" w:rsidR="00FD1B54" w:rsidRPr="00BB1AE8" w:rsidRDefault="003B4056" w:rsidP="00FD1B54">
      <w:pPr>
        <w:pStyle w:val="Restitle"/>
        <w:rPr>
          <w:highlight w:val="cyan"/>
          <w:lang w:eastAsia="zh-CN"/>
        </w:rPr>
      </w:pPr>
      <w:r>
        <w:rPr>
          <w:rFonts w:hint="eastAsia"/>
          <w:lang w:eastAsia="zh-CN"/>
        </w:rPr>
        <w:t>2023</w:t>
      </w:r>
      <w:r w:rsidR="009069DD">
        <w:rPr>
          <w:rFonts w:hint="eastAsia"/>
          <w:lang w:eastAsia="zh-CN"/>
        </w:rPr>
        <w:t>年世界无线电通信大会</w:t>
      </w:r>
      <w:r>
        <w:rPr>
          <w:rFonts w:hint="eastAsia"/>
          <w:lang w:eastAsia="zh-CN"/>
        </w:rPr>
        <w:t>议程</w:t>
      </w:r>
    </w:p>
    <w:p w14:paraId="27EF9758" w14:textId="00AC9A35" w:rsidR="00FD1B54" w:rsidRPr="000145D2" w:rsidRDefault="000145D2" w:rsidP="00FD1B54">
      <w:pPr>
        <w:pStyle w:val="Normalaftertitle0"/>
        <w:rPr>
          <w:highlight w:val="cyan"/>
          <w:lang w:val="en-US" w:eastAsia="zh-CN"/>
        </w:rPr>
      </w:pPr>
      <w:r w:rsidRPr="000145D2">
        <w:rPr>
          <w:rFonts w:hint="eastAsia"/>
          <w:lang w:val="en-US" w:eastAsia="zh-CN"/>
        </w:rPr>
        <w:t>世界无线电通信大会（</w:t>
      </w:r>
      <w:r w:rsidRPr="000145D2">
        <w:rPr>
          <w:rFonts w:hint="eastAsia"/>
          <w:lang w:val="en-US" w:eastAsia="zh-CN"/>
        </w:rPr>
        <w:t>2019</w:t>
      </w:r>
      <w:r w:rsidRPr="000145D2">
        <w:rPr>
          <w:rFonts w:hint="eastAsia"/>
          <w:lang w:val="en-US" w:eastAsia="zh-CN"/>
        </w:rPr>
        <w:t>年，沙姆沙伊赫</w:t>
      </w:r>
      <w:r>
        <w:rPr>
          <w:rFonts w:hint="eastAsia"/>
          <w:lang w:val="en-US" w:eastAsia="zh-CN"/>
        </w:rPr>
        <w:t>），</w:t>
      </w:r>
    </w:p>
    <w:p w14:paraId="2D8DDE11" w14:textId="77777777" w:rsidR="00FD1B54" w:rsidRPr="008461DE" w:rsidRDefault="00FD1B54" w:rsidP="00FD1B54">
      <w:pPr>
        <w:rPr>
          <w:lang w:eastAsia="zh-CN"/>
        </w:rPr>
      </w:pPr>
      <w:r w:rsidRPr="008461DE">
        <w:rPr>
          <w:lang w:eastAsia="zh-CN"/>
        </w:rPr>
        <w:t>...</w:t>
      </w:r>
    </w:p>
    <w:p w14:paraId="368CF683" w14:textId="4703FF2A" w:rsidR="00FD1B54" w:rsidRPr="0035271A" w:rsidRDefault="00FD1B54" w:rsidP="00553D67">
      <w:pPr>
        <w:rPr>
          <w:rFonts w:ascii="Calibri" w:hAnsi="Calibri" w:cs="Calibri"/>
          <w:b/>
          <w:sz w:val="22"/>
          <w:lang w:eastAsia="zh-CN"/>
        </w:rPr>
      </w:pPr>
      <w:r w:rsidRPr="008461DE">
        <w:rPr>
          <w:b/>
          <w:lang w:val="en-US" w:eastAsia="zh-CN"/>
        </w:rPr>
        <w:t>X.X1</w:t>
      </w:r>
      <w:r w:rsidRPr="008461DE">
        <w:rPr>
          <w:b/>
          <w:lang w:val="en-US" w:eastAsia="zh-CN"/>
        </w:rPr>
        <w:tab/>
      </w:r>
      <w:r w:rsidR="000145D2" w:rsidRPr="0035271A">
        <w:rPr>
          <w:rFonts w:ascii="Calibri" w:hAnsi="Calibri" w:cs="Calibri" w:hint="eastAsia"/>
          <w:bCs/>
          <w:sz w:val="22"/>
          <w:lang w:eastAsia="zh-CN"/>
        </w:rPr>
        <w:t>根据第</w:t>
      </w:r>
      <w:r w:rsidR="000145D2" w:rsidRPr="0035271A">
        <w:rPr>
          <w:rFonts w:asciiTheme="majorBidi" w:hAnsiTheme="majorBidi" w:cstheme="majorBidi"/>
          <w:b/>
          <w:sz w:val="22"/>
          <w:lang w:eastAsia="zh-CN"/>
        </w:rPr>
        <w:t>656</w:t>
      </w:r>
      <w:r w:rsidR="000145D2" w:rsidRPr="0035271A">
        <w:rPr>
          <w:rFonts w:ascii="Calibri" w:hAnsi="Calibri" w:cs="Calibri" w:hint="eastAsia"/>
          <w:bCs/>
          <w:sz w:val="22"/>
          <w:lang w:eastAsia="zh-CN"/>
        </w:rPr>
        <w:t>号决议（</w:t>
      </w:r>
      <w:r w:rsidR="000145D2" w:rsidRPr="0035271A">
        <w:rPr>
          <w:rFonts w:asciiTheme="majorBidi" w:hAnsiTheme="majorBidi" w:cstheme="majorBidi"/>
          <w:b/>
          <w:sz w:val="22"/>
          <w:lang w:eastAsia="zh-CN"/>
        </w:rPr>
        <w:t>WRC</w:t>
      </w:r>
      <w:r w:rsidR="000145D2" w:rsidRPr="0035271A">
        <w:rPr>
          <w:rFonts w:asciiTheme="majorBidi" w:hAnsiTheme="majorBidi" w:cstheme="majorBidi"/>
          <w:b/>
          <w:sz w:val="22"/>
          <w:lang w:eastAsia="zh-CN"/>
        </w:rPr>
        <w:noBreakHyphen/>
        <w:t>1</w:t>
      </w:r>
      <w:r w:rsidR="009069DD" w:rsidRPr="0035271A">
        <w:rPr>
          <w:rFonts w:asciiTheme="majorBidi" w:hAnsiTheme="majorBidi" w:cstheme="majorBidi"/>
          <w:b/>
          <w:sz w:val="22"/>
          <w:lang w:eastAsia="zh-CN"/>
        </w:rPr>
        <w:t>9</w:t>
      </w:r>
      <w:r w:rsidR="009069DD" w:rsidRPr="0035271A">
        <w:rPr>
          <w:rFonts w:asciiTheme="majorBidi" w:hAnsiTheme="majorBidi" w:cstheme="majorBidi"/>
          <w:b/>
          <w:sz w:val="22"/>
          <w:lang w:eastAsia="zh-CN"/>
        </w:rPr>
        <w:t>，</w:t>
      </w:r>
      <w:r w:rsidR="009069DD" w:rsidRPr="0035271A">
        <w:rPr>
          <w:rFonts w:asciiTheme="majorBidi" w:hAnsiTheme="majorBidi" w:cstheme="majorBidi" w:hint="eastAsia"/>
          <w:b/>
          <w:sz w:val="22"/>
          <w:lang w:eastAsia="zh-CN"/>
        </w:rPr>
        <w:t>修订版</w:t>
      </w:r>
      <w:r w:rsidR="000145D2" w:rsidRPr="0035271A">
        <w:rPr>
          <w:rFonts w:ascii="Calibri" w:hAnsi="Calibri" w:cs="Calibri" w:hint="eastAsia"/>
          <w:bCs/>
          <w:sz w:val="22"/>
          <w:lang w:eastAsia="zh-CN"/>
        </w:rPr>
        <w:t>）</w:t>
      </w:r>
      <w:r w:rsidR="00384EFE" w:rsidRPr="0035271A">
        <w:rPr>
          <w:rFonts w:ascii="Calibri" w:hAnsi="Calibri" w:cs="Calibri" w:hint="eastAsia"/>
          <w:bCs/>
          <w:sz w:val="22"/>
          <w:lang w:eastAsia="zh-CN"/>
        </w:rPr>
        <w:t>，</w:t>
      </w:r>
      <w:r w:rsidR="000145D2" w:rsidRPr="0035271A">
        <w:rPr>
          <w:rFonts w:ascii="Calibri" w:hAnsi="Calibri" w:cs="Calibri" w:hint="eastAsia"/>
          <w:bCs/>
          <w:sz w:val="22"/>
          <w:lang w:eastAsia="zh-CN"/>
        </w:rPr>
        <w:t>在</w:t>
      </w:r>
      <w:r w:rsidR="000145D2" w:rsidRPr="0035271A">
        <w:rPr>
          <w:rFonts w:asciiTheme="majorBidi" w:hAnsiTheme="majorBidi" w:cstheme="majorBidi"/>
          <w:bCs/>
          <w:sz w:val="22"/>
          <w:lang w:eastAsia="zh-CN"/>
        </w:rPr>
        <w:t>WRC-23</w:t>
      </w:r>
      <w:r w:rsidR="000145D2" w:rsidRPr="0035271A">
        <w:rPr>
          <w:rFonts w:ascii="Calibri" w:hAnsi="Calibri" w:cs="Calibri" w:hint="eastAsia"/>
          <w:bCs/>
          <w:sz w:val="22"/>
          <w:lang w:eastAsia="zh-CN"/>
        </w:rPr>
        <w:t>之前开展并完成</w:t>
      </w:r>
      <w:r w:rsidR="00384EFE" w:rsidRPr="0035271A">
        <w:rPr>
          <w:rFonts w:ascii="Calibri" w:hAnsi="Calibri" w:cs="Calibri" w:hint="eastAsia"/>
          <w:bCs/>
          <w:sz w:val="22"/>
          <w:lang w:eastAsia="zh-CN"/>
        </w:rPr>
        <w:t>，</w:t>
      </w:r>
      <w:r w:rsidR="000145D2" w:rsidRPr="0035271A">
        <w:rPr>
          <w:rFonts w:ascii="Calibri" w:hAnsi="Calibri" w:cs="Calibri" w:hint="eastAsia"/>
          <w:bCs/>
          <w:sz w:val="22"/>
          <w:lang w:eastAsia="zh-CN"/>
        </w:rPr>
        <w:t>在</w:t>
      </w:r>
      <w:r w:rsidR="000145D2" w:rsidRPr="0035271A">
        <w:rPr>
          <w:rFonts w:asciiTheme="majorBidi" w:hAnsiTheme="majorBidi" w:cstheme="majorBidi"/>
          <w:bCs/>
          <w:sz w:val="22"/>
          <w:lang w:eastAsia="zh-CN"/>
        </w:rPr>
        <w:t>45 MHz</w:t>
      </w:r>
      <w:r w:rsidR="00384EFE" w:rsidRPr="0035271A">
        <w:rPr>
          <w:rFonts w:ascii="Calibri" w:hAnsi="Calibri" w:cs="Calibri" w:hint="eastAsia"/>
          <w:bCs/>
          <w:sz w:val="22"/>
          <w:lang w:eastAsia="zh-CN"/>
        </w:rPr>
        <w:t>附近频率范围内</w:t>
      </w:r>
      <w:r w:rsidR="00553D67" w:rsidRPr="0035271A">
        <w:rPr>
          <w:rFonts w:ascii="Calibri" w:hAnsi="Calibri" w:cs="Calibri" w:hint="eastAsia"/>
          <w:bCs/>
          <w:sz w:val="22"/>
          <w:lang w:eastAsia="zh-CN"/>
        </w:rPr>
        <w:t>可能</w:t>
      </w:r>
      <w:r w:rsidR="000145D2" w:rsidRPr="0035271A">
        <w:rPr>
          <w:rFonts w:ascii="Calibri" w:hAnsi="Calibri" w:cs="Calibri" w:hint="eastAsia"/>
          <w:bCs/>
          <w:sz w:val="22"/>
          <w:lang w:eastAsia="zh-CN"/>
        </w:rPr>
        <w:t>给予</w:t>
      </w:r>
      <w:r w:rsidR="00384EFE" w:rsidRPr="0035271A">
        <w:rPr>
          <w:rFonts w:ascii="Calibri" w:hAnsi="Calibri" w:cs="Calibri" w:hint="eastAsia"/>
          <w:bCs/>
          <w:sz w:val="22"/>
          <w:lang w:eastAsia="zh-CN"/>
        </w:rPr>
        <w:t>用于星载雷达探测器的</w:t>
      </w:r>
      <w:r w:rsidR="000145D2" w:rsidRPr="0035271A">
        <w:rPr>
          <w:rFonts w:ascii="Calibri" w:hAnsi="Calibri" w:cs="Calibri" w:hint="eastAsia"/>
          <w:bCs/>
          <w:sz w:val="22"/>
          <w:lang w:eastAsia="zh-CN"/>
        </w:rPr>
        <w:t>卫星地球探测（有源）业务一个新</w:t>
      </w:r>
      <w:r w:rsidR="00384EFE" w:rsidRPr="0035271A">
        <w:rPr>
          <w:rFonts w:ascii="Calibri" w:hAnsi="Calibri" w:cs="Calibri" w:hint="eastAsia"/>
          <w:bCs/>
          <w:sz w:val="22"/>
          <w:lang w:eastAsia="zh-CN"/>
        </w:rPr>
        <w:t>的次要</w:t>
      </w:r>
      <w:r w:rsidR="000145D2" w:rsidRPr="0035271A">
        <w:rPr>
          <w:rFonts w:ascii="Calibri" w:hAnsi="Calibri" w:cs="Calibri" w:hint="eastAsia"/>
          <w:bCs/>
          <w:sz w:val="22"/>
          <w:lang w:eastAsia="zh-CN"/>
        </w:rPr>
        <w:t>划分</w:t>
      </w:r>
      <w:r w:rsidR="00384EFE" w:rsidRPr="0035271A">
        <w:rPr>
          <w:rFonts w:ascii="Calibri" w:hAnsi="Calibri" w:cs="Calibri" w:hint="eastAsia"/>
          <w:bCs/>
          <w:sz w:val="22"/>
          <w:lang w:eastAsia="zh-CN"/>
        </w:rPr>
        <w:t>的</w:t>
      </w:r>
      <w:r w:rsidR="000145D2" w:rsidRPr="0035271A">
        <w:rPr>
          <w:rFonts w:ascii="Calibri" w:hAnsi="Calibri" w:cs="Calibri" w:hint="eastAsia"/>
          <w:bCs/>
          <w:sz w:val="22"/>
          <w:lang w:eastAsia="zh-CN"/>
        </w:rPr>
        <w:t>研究；</w:t>
      </w:r>
    </w:p>
    <w:p w14:paraId="2BC4F458" w14:textId="3F1DD2F1" w:rsidR="007B7603" w:rsidRPr="0035271A" w:rsidRDefault="00372084" w:rsidP="00372084">
      <w:pPr>
        <w:pStyle w:val="Reasons"/>
        <w:rPr>
          <w:lang w:eastAsia="zh-CN"/>
        </w:rPr>
      </w:pPr>
      <w:r w:rsidRPr="0035271A">
        <w:rPr>
          <w:rFonts w:hint="eastAsia"/>
          <w:b/>
          <w:lang w:eastAsia="zh-CN"/>
        </w:rPr>
        <w:t>理由：</w:t>
      </w:r>
      <w:r w:rsidR="00FD1B54" w:rsidRPr="0035271A">
        <w:rPr>
          <w:lang w:eastAsia="zh-CN"/>
        </w:rPr>
        <w:tab/>
      </w:r>
      <w:r w:rsidR="000145D2" w:rsidRPr="0035271A">
        <w:rPr>
          <w:rFonts w:ascii="Calibri" w:hAnsi="Calibri" w:cs="Calibri" w:hint="eastAsia"/>
          <w:bCs/>
          <w:sz w:val="22"/>
          <w:lang w:eastAsia="zh-CN"/>
        </w:rPr>
        <w:t>开展相应研究，以审查</w:t>
      </w:r>
      <w:r w:rsidR="000145D2" w:rsidRPr="0035271A">
        <w:rPr>
          <w:rFonts w:asciiTheme="majorBidi" w:hAnsiTheme="majorBidi" w:cstheme="majorBidi"/>
          <w:bCs/>
          <w:sz w:val="22"/>
          <w:lang w:eastAsia="zh-CN"/>
        </w:rPr>
        <w:t>40-50 MHz</w:t>
      </w:r>
      <w:r w:rsidR="000145D2" w:rsidRPr="0035271A">
        <w:rPr>
          <w:rFonts w:ascii="Calibri" w:hAnsi="Calibri" w:cs="Calibri" w:hint="eastAsia"/>
          <w:bCs/>
          <w:sz w:val="22"/>
          <w:lang w:eastAsia="zh-CN"/>
        </w:rPr>
        <w:t>频率范围内的星载雷达探测器操作与现有已划分业务之间的兼容性，并对频率划分表进行可能的修改，以</w:t>
      </w:r>
      <w:r w:rsidRPr="0035271A">
        <w:rPr>
          <w:rFonts w:ascii="Calibri" w:hAnsi="Calibri" w:cs="Calibri" w:hint="eastAsia"/>
          <w:bCs/>
          <w:sz w:val="22"/>
          <w:lang w:eastAsia="zh-CN"/>
        </w:rPr>
        <w:t>反映</w:t>
      </w:r>
      <w:r w:rsidR="000145D2" w:rsidRPr="0035271A">
        <w:rPr>
          <w:rFonts w:ascii="Calibri" w:hAnsi="Calibri" w:cs="Calibri" w:hint="eastAsia"/>
          <w:bCs/>
          <w:sz w:val="22"/>
          <w:lang w:eastAsia="zh-CN"/>
        </w:rPr>
        <w:t>为促成星载雷达探测器系统在</w:t>
      </w:r>
      <w:r w:rsidR="000145D2" w:rsidRPr="0035271A">
        <w:rPr>
          <w:rFonts w:asciiTheme="majorBidi" w:hAnsiTheme="majorBidi" w:cstheme="majorBidi"/>
          <w:bCs/>
          <w:sz w:val="22"/>
          <w:lang w:eastAsia="zh-CN"/>
        </w:rPr>
        <w:t>40-50 MHz</w:t>
      </w:r>
      <w:r w:rsidR="000145D2" w:rsidRPr="0035271A">
        <w:rPr>
          <w:rFonts w:ascii="Calibri" w:hAnsi="Calibri" w:cs="Calibri" w:hint="eastAsia"/>
          <w:bCs/>
          <w:sz w:val="22"/>
          <w:lang w:eastAsia="zh-CN"/>
        </w:rPr>
        <w:t>频率范围的操作而给卫星地球探测业务（有源）做出的</w:t>
      </w:r>
      <w:r w:rsidRPr="0035271A">
        <w:rPr>
          <w:rFonts w:ascii="Calibri" w:hAnsi="Calibri" w:cs="Calibri" w:hint="eastAsia"/>
          <w:bCs/>
          <w:sz w:val="22"/>
          <w:lang w:eastAsia="zh-CN"/>
        </w:rPr>
        <w:t>次要</w:t>
      </w:r>
      <w:r w:rsidR="000145D2" w:rsidRPr="0035271A">
        <w:rPr>
          <w:rFonts w:ascii="Calibri" w:hAnsi="Calibri" w:cs="Calibri" w:hint="eastAsia"/>
          <w:bCs/>
          <w:sz w:val="22"/>
          <w:lang w:eastAsia="zh-CN"/>
        </w:rPr>
        <w:t>划分。</w:t>
      </w:r>
    </w:p>
    <w:p w14:paraId="3DDEA005" w14:textId="77777777" w:rsidR="007B7603" w:rsidRDefault="003B4056">
      <w:pPr>
        <w:pStyle w:val="Proposal"/>
        <w:rPr>
          <w:lang w:eastAsia="zh-CN"/>
        </w:rPr>
      </w:pPr>
      <w:r>
        <w:rPr>
          <w:lang w:eastAsia="zh-CN"/>
        </w:rPr>
        <w:t>MOD</w:t>
      </w:r>
      <w:r>
        <w:rPr>
          <w:lang w:eastAsia="zh-CN"/>
        </w:rPr>
        <w:tab/>
        <w:t>IAP/11A24A5/2</w:t>
      </w:r>
    </w:p>
    <w:p w14:paraId="20ADC7AB" w14:textId="6E78F551" w:rsidR="00895F03" w:rsidRDefault="003B4056" w:rsidP="001153A0">
      <w:pPr>
        <w:pStyle w:val="ResNo"/>
        <w:rPr>
          <w:lang w:eastAsia="zh-CN"/>
        </w:rPr>
      </w:pPr>
      <w:bookmarkStart w:id="8" w:name="_Toc451159209"/>
      <w:r w:rsidRPr="00BA33A4">
        <w:rPr>
          <w:rFonts w:hint="eastAsia"/>
          <w:lang w:eastAsia="zh-CN"/>
        </w:rPr>
        <w:t>第</w:t>
      </w:r>
      <w:r w:rsidRPr="00BA33A4">
        <w:rPr>
          <w:rStyle w:val="href"/>
          <w:lang w:eastAsia="zh-CN"/>
        </w:rPr>
        <w:t>656</w:t>
      </w:r>
      <w:r w:rsidRPr="00BA33A4">
        <w:rPr>
          <w:rFonts w:hint="eastAsia"/>
          <w:lang w:eastAsia="zh-CN"/>
        </w:rPr>
        <w:t>号决议</w:t>
      </w:r>
      <w:r>
        <w:rPr>
          <w:rFonts w:hint="eastAsia"/>
          <w:lang w:eastAsia="zh-CN"/>
        </w:rPr>
        <w:t>（</w:t>
      </w:r>
      <w:r>
        <w:rPr>
          <w:rFonts w:hint="eastAsia"/>
          <w:lang w:eastAsia="zh-CN"/>
        </w:rPr>
        <w:t>WRC-</w:t>
      </w:r>
      <w:del w:id="9" w:author="Liu, Yanhui" w:date="2019-10-03T10:20:00Z">
        <w:r w:rsidDel="00E926DD">
          <w:rPr>
            <w:rFonts w:hint="eastAsia"/>
            <w:lang w:eastAsia="zh-CN"/>
          </w:rPr>
          <w:delText>1</w:delText>
        </w:r>
      </w:del>
      <w:del w:id="10" w:author="Liu, Yanhui" w:date="2019-09-23T09:50:00Z">
        <w:r w:rsidDel="00FD1B54">
          <w:rPr>
            <w:rFonts w:hint="eastAsia"/>
            <w:lang w:eastAsia="zh-CN"/>
          </w:rPr>
          <w:delText>5</w:delText>
        </w:r>
      </w:del>
      <w:ins w:id="11" w:author="Liu, Yanhui" w:date="2019-10-03T10:20:00Z">
        <w:r w:rsidR="00E926DD">
          <w:rPr>
            <w:rFonts w:hint="eastAsia"/>
            <w:lang w:eastAsia="zh-CN"/>
          </w:rPr>
          <w:t>1</w:t>
        </w:r>
      </w:ins>
      <w:ins w:id="12" w:author="Liu, Yanhui" w:date="2019-09-23T09:50:00Z">
        <w:r w:rsidR="00FD1B54">
          <w:rPr>
            <w:rFonts w:hint="eastAsia"/>
            <w:lang w:eastAsia="zh-CN"/>
          </w:rPr>
          <w:t>9</w:t>
        </w:r>
        <w:r w:rsidR="00FD1B54">
          <w:rPr>
            <w:rFonts w:hint="eastAsia"/>
            <w:lang w:eastAsia="zh-CN"/>
          </w:rPr>
          <w:t>，</w:t>
        </w:r>
      </w:ins>
      <w:ins w:id="13" w:author="Liu, Yanhui" w:date="2019-09-23T09:51:00Z">
        <w:r w:rsidR="00FD1B54">
          <w:rPr>
            <w:rFonts w:hint="eastAsia"/>
            <w:lang w:eastAsia="zh-CN"/>
          </w:rPr>
          <w:t>修订版</w:t>
        </w:r>
      </w:ins>
      <w:r>
        <w:rPr>
          <w:rFonts w:hint="eastAsia"/>
          <w:lang w:eastAsia="zh-CN"/>
        </w:rPr>
        <w:t>）</w:t>
      </w:r>
      <w:bookmarkEnd w:id="8"/>
    </w:p>
    <w:p w14:paraId="45D1BB85" w14:textId="43D6FB16" w:rsidR="00895F03" w:rsidRPr="008350B1" w:rsidRDefault="003B4056" w:rsidP="009378B1">
      <w:pPr>
        <w:pStyle w:val="Restitle"/>
        <w:rPr>
          <w:lang w:eastAsia="zh-CN"/>
        </w:rPr>
      </w:pPr>
      <w:bookmarkStart w:id="14" w:name="_Toc451159210"/>
      <w:r>
        <w:rPr>
          <w:rFonts w:hint="eastAsia"/>
          <w:lang w:eastAsia="zh-CN"/>
        </w:rPr>
        <w:t>在</w:t>
      </w:r>
      <w:r>
        <w:rPr>
          <w:lang w:eastAsia="zh-CN"/>
        </w:rPr>
        <w:t xml:space="preserve">45 </w:t>
      </w:r>
      <w:r w:rsidRPr="008350B1">
        <w:rPr>
          <w:lang w:eastAsia="zh-CN"/>
        </w:rPr>
        <w:t>MHz</w:t>
      </w:r>
      <w:r>
        <w:rPr>
          <w:rFonts w:hint="eastAsia"/>
          <w:lang w:eastAsia="zh-CN"/>
        </w:rPr>
        <w:t>附近频率范围内为卫星地球探测业务（有源）</w:t>
      </w:r>
      <w:r>
        <w:rPr>
          <w:lang w:eastAsia="zh-CN"/>
        </w:rPr>
        <w:br/>
      </w:r>
      <w:r>
        <w:rPr>
          <w:rFonts w:hint="eastAsia"/>
          <w:lang w:eastAsia="zh-CN"/>
        </w:rPr>
        <w:t>星载雷达探测器做出可能的</w:t>
      </w:r>
      <w:ins w:id="15" w:author="Yang, Guofeng" w:date="2019-09-24T14:01:00Z">
        <w:r w:rsidR="00E57756">
          <w:rPr>
            <w:rFonts w:hint="eastAsia"/>
            <w:lang w:eastAsia="zh-CN"/>
          </w:rPr>
          <w:t>次要</w:t>
        </w:r>
      </w:ins>
      <w:r>
        <w:rPr>
          <w:rFonts w:hint="eastAsia"/>
          <w:lang w:eastAsia="zh-CN"/>
        </w:rPr>
        <w:t>划分</w:t>
      </w:r>
      <w:bookmarkEnd w:id="14"/>
    </w:p>
    <w:p w14:paraId="1A13B356" w14:textId="300C4897" w:rsidR="00895F03" w:rsidRDefault="003B4056" w:rsidP="00895F03">
      <w:pPr>
        <w:pStyle w:val="Normalaftertitle0"/>
        <w:rPr>
          <w:lang w:val="en-US" w:eastAsia="zh-CN"/>
        </w:rPr>
      </w:pPr>
      <w:r>
        <w:rPr>
          <w:rFonts w:hint="eastAsia"/>
          <w:lang w:val="en-US" w:eastAsia="zh-CN"/>
        </w:rPr>
        <w:t>世界无线电通信大会（</w:t>
      </w:r>
      <w:del w:id="16" w:author="Liu, Yanhui" w:date="2019-09-23T10:52:00Z">
        <w:r w:rsidDel="003B4056">
          <w:rPr>
            <w:rFonts w:hint="eastAsia"/>
            <w:lang w:val="en-US" w:eastAsia="zh-CN"/>
          </w:rPr>
          <w:delText>2015</w:delText>
        </w:r>
        <w:r w:rsidDel="003B4056">
          <w:rPr>
            <w:rFonts w:hint="eastAsia"/>
            <w:lang w:val="en-US" w:eastAsia="zh-CN"/>
          </w:rPr>
          <w:delText>年，日内瓦</w:delText>
        </w:r>
      </w:del>
      <w:ins w:id="17" w:author="Liu, Yanhui" w:date="2019-10-03T10:21:00Z">
        <w:r w:rsidR="00E926DD">
          <w:rPr>
            <w:rFonts w:hint="eastAsia"/>
            <w:lang w:val="en-US" w:eastAsia="zh-CN"/>
          </w:rPr>
          <w:t>2019</w:t>
        </w:r>
        <w:r w:rsidR="00E926DD">
          <w:rPr>
            <w:rFonts w:hint="eastAsia"/>
            <w:lang w:val="en-US" w:eastAsia="zh-CN"/>
          </w:rPr>
          <w:t>年，</w:t>
        </w:r>
        <w:r w:rsidR="00E926DD" w:rsidRPr="000145D2">
          <w:rPr>
            <w:rFonts w:hint="eastAsia"/>
            <w:lang w:val="en-US" w:eastAsia="zh-CN"/>
          </w:rPr>
          <w:t>沙姆沙伊赫</w:t>
        </w:r>
      </w:ins>
      <w:r>
        <w:rPr>
          <w:rFonts w:hint="eastAsia"/>
          <w:lang w:val="en-US" w:eastAsia="zh-CN"/>
        </w:rPr>
        <w:t>），</w:t>
      </w:r>
    </w:p>
    <w:p w14:paraId="00D3B1CE" w14:textId="0DB1E8F6" w:rsidR="00895F03" w:rsidRDefault="003B4056" w:rsidP="00895F03">
      <w:pPr>
        <w:pStyle w:val="Call"/>
        <w:rPr>
          <w:lang w:eastAsia="zh-CN"/>
        </w:rPr>
      </w:pPr>
      <w:r>
        <w:rPr>
          <w:rFonts w:hint="eastAsia"/>
          <w:lang w:eastAsia="zh-CN"/>
        </w:rPr>
        <w:t>考虑到</w:t>
      </w:r>
    </w:p>
    <w:p w14:paraId="4D731E9A" w14:textId="77777777" w:rsidR="00A31209" w:rsidRPr="00C175B8" w:rsidRDefault="00A31209" w:rsidP="00A31209">
      <w:pPr>
        <w:tabs>
          <w:tab w:val="clear" w:pos="1134"/>
          <w:tab w:val="clear" w:pos="1871"/>
          <w:tab w:val="clear" w:pos="2268"/>
        </w:tabs>
        <w:overflowPunct/>
        <w:autoSpaceDE/>
        <w:autoSpaceDN/>
        <w:adjustRightInd/>
        <w:spacing w:before="0" w:after="160" w:line="259" w:lineRule="auto"/>
        <w:textAlignment w:val="auto"/>
        <w:rPr>
          <w:ins w:id="18" w:author="Liu, Yanhui" w:date="2019-10-03T10:48:00Z"/>
          <w:lang w:eastAsia="zh-CN"/>
        </w:rPr>
      </w:pPr>
      <w:ins w:id="19" w:author="Liu, Yanhui" w:date="2019-10-03T10:48:00Z">
        <w:r w:rsidRPr="00C175B8">
          <w:rPr>
            <w:i/>
            <w:iCs/>
            <w:lang w:eastAsia="zh-CN"/>
          </w:rPr>
          <w:t>a)</w:t>
        </w:r>
        <w:r w:rsidRPr="00C175B8">
          <w:rPr>
            <w:lang w:eastAsia="zh-CN"/>
          </w:rPr>
          <w:tab/>
        </w:r>
        <w:r w:rsidRPr="00C175B8">
          <w:rPr>
            <w:rFonts w:hint="eastAsia"/>
            <w:lang w:val="en-US" w:eastAsia="zh-CN"/>
          </w:rPr>
          <w:t>星载有源无线电频率传感器能够提供有关地球和其他行星独特物理属性信息；</w:t>
        </w:r>
      </w:ins>
    </w:p>
    <w:p w14:paraId="5469D043" w14:textId="77777777" w:rsidR="00A31209" w:rsidRPr="00C175B8" w:rsidRDefault="00A31209" w:rsidP="00A31209">
      <w:pPr>
        <w:tabs>
          <w:tab w:val="clear" w:pos="1134"/>
          <w:tab w:val="clear" w:pos="1871"/>
          <w:tab w:val="clear" w:pos="2268"/>
        </w:tabs>
        <w:overflowPunct/>
        <w:autoSpaceDE/>
        <w:autoSpaceDN/>
        <w:adjustRightInd/>
        <w:spacing w:before="0" w:after="160" w:line="259" w:lineRule="auto"/>
        <w:textAlignment w:val="auto"/>
        <w:rPr>
          <w:ins w:id="20" w:author="Liu, Yanhui" w:date="2019-10-03T10:48:00Z"/>
          <w:lang w:eastAsia="zh-CN"/>
        </w:rPr>
      </w:pPr>
      <w:ins w:id="21" w:author="Liu, Yanhui" w:date="2019-10-03T10:48:00Z">
        <w:r w:rsidRPr="00C175B8">
          <w:rPr>
            <w:i/>
            <w:lang w:eastAsia="zh-CN"/>
          </w:rPr>
          <w:t>b)</w:t>
        </w:r>
        <w:r w:rsidRPr="00C175B8">
          <w:rPr>
            <w:lang w:eastAsia="zh-CN"/>
          </w:rPr>
          <w:tab/>
        </w:r>
        <w:r w:rsidRPr="00C175B8">
          <w:rPr>
            <w:rFonts w:hint="eastAsia"/>
            <w:lang w:eastAsia="zh-CN"/>
          </w:rPr>
          <w:t>星载有源遥感需要根据所要观察的物理现象使用特定的频率范围；</w:t>
        </w:r>
      </w:ins>
    </w:p>
    <w:p w14:paraId="7A677DC4" w14:textId="77777777" w:rsidR="00A31209" w:rsidRPr="00C175B8" w:rsidRDefault="00A31209" w:rsidP="00A31209">
      <w:pPr>
        <w:tabs>
          <w:tab w:val="clear" w:pos="1134"/>
          <w:tab w:val="clear" w:pos="1871"/>
          <w:tab w:val="clear" w:pos="2268"/>
        </w:tabs>
        <w:overflowPunct/>
        <w:autoSpaceDE/>
        <w:autoSpaceDN/>
        <w:adjustRightInd/>
        <w:spacing w:before="0" w:after="160" w:line="259" w:lineRule="auto"/>
        <w:textAlignment w:val="auto"/>
        <w:rPr>
          <w:ins w:id="22" w:author="Liu, Yanhui" w:date="2019-10-03T10:48:00Z"/>
          <w:lang w:eastAsia="zh-CN"/>
        </w:rPr>
      </w:pPr>
      <w:ins w:id="23" w:author="Liu, Yanhui" w:date="2019-10-03T10:48:00Z">
        <w:r w:rsidRPr="00C175B8">
          <w:rPr>
            <w:i/>
            <w:lang w:eastAsia="zh-CN"/>
          </w:rPr>
          <w:t>c)</w:t>
        </w:r>
        <w:r w:rsidRPr="00C175B8">
          <w:rPr>
            <w:lang w:eastAsia="zh-CN"/>
          </w:rPr>
          <w:tab/>
        </w:r>
        <w:r w:rsidRPr="00C175B8">
          <w:rPr>
            <w:rFonts w:hint="eastAsia"/>
            <w:lang w:eastAsia="zh-CN"/>
          </w:rPr>
          <w:t>各方均</w:t>
        </w:r>
        <w:r w:rsidRPr="00C175B8">
          <w:rPr>
            <w:rFonts w:hint="eastAsia"/>
            <w:lang w:val="en-US" w:eastAsia="zh-CN"/>
          </w:rPr>
          <w:t>有兴趣在</w:t>
        </w:r>
        <w:r w:rsidRPr="00C175B8">
          <w:rPr>
            <w:lang w:val="en-US" w:eastAsia="zh-CN"/>
          </w:rPr>
          <w:t>40-50 MHz</w:t>
        </w:r>
        <w:r w:rsidRPr="00C175B8">
          <w:rPr>
            <w:rFonts w:hint="eastAsia"/>
            <w:lang w:val="en-US" w:eastAsia="zh-CN"/>
          </w:rPr>
          <w:t>频率范围附近使用有源星载传感器开展地球浅地表测量，从而绘制出浅地表散射层的雷达图，以定位水</w:t>
        </w:r>
        <w:r w:rsidRPr="00C175B8">
          <w:rPr>
            <w:lang w:val="en-US" w:eastAsia="zh-CN"/>
          </w:rPr>
          <w:t>/</w:t>
        </w:r>
        <w:r w:rsidRPr="00C175B8">
          <w:rPr>
            <w:rFonts w:hint="eastAsia"/>
            <w:lang w:val="en-US" w:eastAsia="zh-CN"/>
          </w:rPr>
          <w:t>冰</w:t>
        </w:r>
        <w:r w:rsidRPr="00C175B8">
          <w:rPr>
            <w:lang w:val="en-US" w:eastAsia="zh-CN"/>
          </w:rPr>
          <w:t>/</w:t>
        </w:r>
        <w:r w:rsidRPr="00C175B8">
          <w:rPr>
            <w:rFonts w:hint="eastAsia"/>
            <w:lang w:val="en-US" w:eastAsia="zh-CN"/>
          </w:rPr>
          <w:t>沉积；</w:t>
        </w:r>
      </w:ins>
    </w:p>
    <w:p w14:paraId="6F50C9D4" w14:textId="77777777" w:rsidR="00A31209" w:rsidRPr="00C175B8" w:rsidRDefault="00A31209" w:rsidP="00A31209">
      <w:pPr>
        <w:tabs>
          <w:tab w:val="clear" w:pos="1134"/>
          <w:tab w:val="clear" w:pos="1871"/>
          <w:tab w:val="clear" w:pos="2268"/>
        </w:tabs>
        <w:overflowPunct/>
        <w:autoSpaceDE/>
        <w:autoSpaceDN/>
        <w:adjustRightInd/>
        <w:spacing w:before="0" w:after="160" w:line="259" w:lineRule="auto"/>
        <w:textAlignment w:val="auto"/>
        <w:rPr>
          <w:ins w:id="24" w:author="Liu, Yanhui" w:date="2019-10-03T10:48:00Z"/>
          <w:lang w:eastAsia="zh-CN"/>
        </w:rPr>
      </w:pPr>
      <w:ins w:id="25" w:author="Liu, Yanhui" w:date="2019-10-03T10:48:00Z">
        <w:r w:rsidRPr="00C175B8">
          <w:rPr>
            <w:i/>
            <w:lang w:eastAsia="zh-CN"/>
          </w:rPr>
          <w:t>d)</w:t>
        </w:r>
        <w:r w:rsidRPr="00C175B8">
          <w:rPr>
            <w:lang w:eastAsia="zh-CN"/>
          </w:rPr>
          <w:tab/>
        </w:r>
        <w:r w:rsidRPr="00C175B8">
          <w:rPr>
            <w:rFonts w:hint="eastAsia"/>
            <w:lang w:eastAsia="zh-CN"/>
          </w:rPr>
          <w:t>在世界范围内对浅地表水沉积开展定期测量需要使用星载有源传感器；</w:t>
        </w:r>
      </w:ins>
    </w:p>
    <w:p w14:paraId="7D42E5F4" w14:textId="095BAD26" w:rsidR="008664B6" w:rsidRPr="00E57756" w:rsidRDefault="00A31209" w:rsidP="00A31209">
      <w:pPr>
        <w:rPr>
          <w:color w:val="548DD4" w:themeColor="text2" w:themeTint="99"/>
          <w:u w:val="single"/>
          <w:lang w:eastAsia="zh-CN"/>
          <w:rPrChange w:id="26" w:author="Yang, Guofeng" w:date="2019-09-24T14:03:00Z">
            <w:rPr>
              <w:lang w:eastAsia="zh-CN"/>
            </w:rPr>
          </w:rPrChange>
        </w:rPr>
      </w:pPr>
      <w:ins w:id="27" w:author="Liu, Yanhui" w:date="2019-10-03T10:48:00Z">
        <w:r w:rsidRPr="00C175B8">
          <w:rPr>
            <w:i/>
            <w:lang w:eastAsia="zh-CN"/>
          </w:rPr>
          <w:t>e)</w:t>
        </w:r>
        <w:r w:rsidRPr="00C175B8">
          <w:rPr>
            <w:lang w:eastAsia="zh-CN"/>
          </w:rPr>
          <w:tab/>
          <w:t>40-50 MHz</w:t>
        </w:r>
        <w:r w:rsidRPr="00C175B8">
          <w:rPr>
            <w:rFonts w:hint="eastAsia"/>
            <w:lang w:eastAsia="zh-CN"/>
          </w:rPr>
          <w:t>是可满足星载雷达探测器所有要求的更为合适频率范围；</w:t>
        </w:r>
      </w:ins>
    </w:p>
    <w:p w14:paraId="14CD6931" w14:textId="1DB3C36A" w:rsidR="00481470" w:rsidRPr="000C6BFE" w:rsidDel="00481470" w:rsidRDefault="00481470" w:rsidP="00481470">
      <w:pPr>
        <w:rPr>
          <w:del w:id="28" w:author="Yang, Guofeng" w:date="2019-09-24T14:07:00Z"/>
          <w:color w:val="548DD4" w:themeColor="text2" w:themeTint="99"/>
          <w:lang w:eastAsia="zh-CN"/>
          <w:rPrChange w:id="29" w:author="Yang, Guofeng" w:date="2019-10-01T16:13:00Z">
            <w:rPr>
              <w:del w:id="30" w:author="Yang, Guofeng" w:date="2019-09-24T14:07:00Z"/>
              <w:color w:val="548DD4" w:themeColor="text2" w:themeTint="99"/>
              <w:u w:val="single"/>
              <w:lang w:eastAsia="zh-CN"/>
            </w:rPr>
          </w:rPrChange>
        </w:rPr>
      </w:pPr>
      <w:del w:id="31" w:author="Yang, Guofeng" w:date="2019-09-24T14:07:00Z">
        <w:r w:rsidRPr="000C6BFE" w:rsidDel="00481470">
          <w:rPr>
            <w:i/>
            <w:iCs/>
            <w:color w:val="548DD4" w:themeColor="text2" w:themeTint="99"/>
            <w:lang w:eastAsia="zh-CN"/>
            <w:rPrChange w:id="32" w:author="Yang, Guofeng" w:date="2019-10-01T16:13:00Z">
              <w:rPr>
                <w:color w:val="548DD4" w:themeColor="text2" w:themeTint="99"/>
                <w:u w:val="single"/>
                <w:lang w:eastAsia="zh-CN"/>
              </w:rPr>
            </w:rPrChange>
          </w:rPr>
          <w:delText>a</w:delText>
        </w:r>
        <w:r w:rsidRPr="000C6BFE" w:rsidDel="00481470">
          <w:rPr>
            <w:color w:val="548DD4" w:themeColor="text2" w:themeTint="99"/>
            <w:lang w:eastAsia="zh-CN"/>
            <w:rPrChange w:id="33" w:author="Yang, Guofeng" w:date="2019-10-01T16:13:00Z">
              <w:rPr>
                <w:color w:val="548DD4" w:themeColor="text2" w:themeTint="99"/>
                <w:u w:val="single"/>
                <w:lang w:eastAsia="zh-CN"/>
              </w:rPr>
            </w:rPrChange>
          </w:rPr>
          <w:delText>)</w:delText>
        </w:r>
        <w:r w:rsidRPr="000C6BFE" w:rsidDel="00481470">
          <w:rPr>
            <w:color w:val="548DD4" w:themeColor="text2" w:themeTint="99"/>
            <w:lang w:eastAsia="zh-CN"/>
            <w:rPrChange w:id="34" w:author="Yang, Guofeng" w:date="2019-10-01T16:13:00Z">
              <w:rPr>
                <w:color w:val="548DD4" w:themeColor="text2" w:themeTint="99"/>
                <w:u w:val="single"/>
                <w:lang w:eastAsia="zh-CN"/>
              </w:rPr>
            </w:rPrChange>
          </w:rPr>
          <w:tab/>
          <w:delText>40-50 MHz</w:delText>
        </w:r>
        <w:r w:rsidRPr="000C6BFE" w:rsidDel="00481470">
          <w:rPr>
            <w:rFonts w:hint="eastAsia"/>
            <w:color w:val="548DD4" w:themeColor="text2" w:themeTint="99"/>
            <w:lang w:eastAsia="zh-CN"/>
            <w:rPrChange w:id="35" w:author="Yang, Guofeng" w:date="2019-10-01T16:13:00Z">
              <w:rPr>
                <w:rFonts w:hint="eastAsia"/>
                <w:color w:val="548DD4" w:themeColor="text2" w:themeTint="99"/>
                <w:u w:val="single"/>
                <w:lang w:eastAsia="zh-CN"/>
              </w:rPr>
            </w:rPrChange>
          </w:rPr>
          <w:delText>频段已划分给作为主要业务的固定、移动和广播业务；</w:delText>
        </w:r>
      </w:del>
    </w:p>
    <w:p w14:paraId="27493A18" w14:textId="695EFF2C" w:rsidR="00481470" w:rsidRPr="000C6BFE" w:rsidDel="00481470" w:rsidRDefault="00481470" w:rsidP="00481470">
      <w:pPr>
        <w:rPr>
          <w:del w:id="36" w:author="Yang, Guofeng" w:date="2019-09-24T14:07:00Z"/>
          <w:color w:val="548DD4" w:themeColor="text2" w:themeTint="99"/>
          <w:lang w:eastAsia="zh-CN"/>
          <w:rPrChange w:id="37" w:author="Yang, Guofeng" w:date="2019-10-01T16:13:00Z">
            <w:rPr>
              <w:del w:id="38" w:author="Yang, Guofeng" w:date="2019-09-24T14:07:00Z"/>
              <w:color w:val="548DD4" w:themeColor="text2" w:themeTint="99"/>
              <w:u w:val="single"/>
              <w:lang w:eastAsia="zh-CN"/>
            </w:rPr>
          </w:rPrChange>
        </w:rPr>
      </w:pPr>
      <w:del w:id="39" w:author="Yang, Guofeng" w:date="2019-09-24T14:07:00Z">
        <w:r w:rsidRPr="000C6BFE" w:rsidDel="00481470">
          <w:rPr>
            <w:i/>
            <w:iCs/>
            <w:color w:val="548DD4" w:themeColor="text2" w:themeTint="99"/>
            <w:lang w:eastAsia="zh-CN"/>
            <w:rPrChange w:id="40" w:author="Yang, Guofeng" w:date="2019-10-01T16:13:00Z">
              <w:rPr>
                <w:color w:val="548DD4" w:themeColor="text2" w:themeTint="99"/>
                <w:u w:val="single"/>
                <w:lang w:eastAsia="zh-CN"/>
              </w:rPr>
            </w:rPrChange>
          </w:rPr>
          <w:delText>b</w:delText>
        </w:r>
        <w:r w:rsidRPr="000C6BFE" w:rsidDel="00481470">
          <w:rPr>
            <w:color w:val="548DD4" w:themeColor="text2" w:themeTint="99"/>
            <w:lang w:eastAsia="zh-CN"/>
            <w:rPrChange w:id="41" w:author="Yang, Guofeng" w:date="2019-10-01T16:13:00Z">
              <w:rPr>
                <w:color w:val="548DD4" w:themeColor="text2" w:themeTint="99"/>
                <w:u w:val="single"/>
                <w:lang w:eastAsia="zh-CN"/>
              </w:rPr>
            </w:rPrChange>
          </w:rPr>
          <w:delText>)</w:delText>
        </w:r>
        <w:r w:rsidRPr="000C6BFE" w:rsidDel="00481470">
          <w:rPr>
            <w:color w:val="548DD4" w:themeColor="text2" w:themeTint="99"/>
            <w:lang w:eastAsia="zh-CN"/>
            <w:rPrChange w:id="42" w:author="Yang, Guofeng" w:date="2019-10-01T16:13:00Z">
              <w:rPr>
                <w:color w:val="548DD4" w:themeColor="text2" w:themeTint="99"/>
                <w:u w:val="single"/>
                <w:lang w:eastAsia="zh-CN"/>
              </w:rPr>
            </w:rPrChange>
          </w:rPr>
          <w:tab/>
          <w:delText>40.98</w:delText>
        </w:r>
        <w:r w:rsidRPr="000C6BFE" w:rsidDel="00481470">
          <w:rPr>
            <w:rFonts w:hint="eastAsia"/>
            <w:color w:val="548DD4" w:themeColor="text2" w:themeTint="99"/>
            <w:lang w:eastAsia="zh-CN"/>
            <w:rPrChange w:id="43" w:author="Yang, Guofeng" w:date="2019-10-01T16:13:00Z">
              <w:rPr>
                <w:rFonts w:hint="eastAsia"/>
                <w:color w:val="548DD4" w:themeColor="text2" w:themeTint="99"/>
                <w:u w:val="single"/>
                <w:lang w:eastAsia="zh-CN"/>
              </w:rPr>
            </w:rPrChange>
          </w:rPr>
          <w:delText>至</w:delText>
        </w:r>
        <w:r w:rsidRPr="000C6BFE" w:rsidDel="00481470">
          <w:rPr>
            <w:color w:val="548DD4" w:themeColor="text2" w:themeTint="99"/>
            <w:lang w:eastAsia="zh-CN"/>
            <w:rPrChange w:id="44" w:author="Yang, Guofeng" w:date="2019-10-01T16:13:00Z">
              <w:rPr>
                <w:color w:val="548DD4" w:themeColor="text2" w:themeTint="99"/>
                <w:u w:val="single"/>
                <w:lang w:eastAsia="zh-CN"/>
              </w:rPr>
            </w:rPrChange>
          </w:rPr>
          <w:delText>41.015 MHz</w:delText>
        </w:r>
        <w:r w:rsidRPr="000C6BFE" w:rsidDel="00481470">
          <w:rPr>
            <w:rFonts w:hint="eastAsia"/>
            <w:color w:val="548DD4" w:themeColor="text2" w:themeTint="99"/>
            <w:lang w:eastAsia="zh-CN"/>
            <w:rPrChange w:id="45" w:author="Yang, Guofeng" w:date="2019-10-01T16:13:00Z">
              <w:rPr>
                <w:rFonts w:hint="eastAsia"/>
                <w:color w:val="548DD4" w:themeColor="text2" w:themeTint="99"/>
                <w:u w:val="single"/>
                <w:lang w:eastAsia="zh-CN"/>
              </w:rPr>
            </w:rPrChange>
          </w:rPr>
          <w:delText>频率范围已被作为次要业务的空间研究业务使用；</w:delText>
        </w:r>
      </w:del>
    </w:p>
    <w:p w14:paraId="3F467486" w14:textId="1C4F39DC" w:rsidR="00481470" w:rsidRPr="000C6BFE" w:rsidDel="00481470" w:rsidRDefault="00481470" w:rsidP="00481470">
      <w:pPr>
        <w:rPr>
          <w:del w:id="46" w:author="Yang, Guofeng" w:date="2019-09-24T14:07:00Z"/>
          <w:color w:val="548DD4" w:themeColor="text2" w:themeTint="99"/>
          <w:lang w:eastAsia="zh-CN"/>
          <w:rPrChange w:id="47" w:author="Yang, Guofeng" w:date="2019-10-01T16:13:00Z">
            <w:rPr>
              <w:del w:id="48" w:author="Yang, Guofeng" w:date="2019-09-24T14:07:00Z"/>
              <w:color w:val="548DD4" w:themeColor="text2" w:themeTint="99"/>
              <w:u w:val="single"/>
              <w:lang w:eastAsia="zh-CN"/>
            </w:rPr>
          </w:rPrChange>
        </w:rPr>
      </w:pPr>
      <w:del w:id="49" w:author="Yang, Guofeng" w:date="2019-09-24T14:07:00Z">
        <w:r w:rsidRPr="000C6BFE" w:rsidDel="00481470">
          <w:rPr>
            <w:i/>
            <w:iCs/>
            <w:color w:val="548DD4" w:themeColor="text2" w:themeTint="99"/>
            <w:lang w:eastAsia="zh-CN"/>
            <w:rPrChange w:id="50" w:author="Yang, Guofeng" w:date="2019-10-01T16:13:00Z">
              <w:rPr>
                <w:color w:val="548DD4" w:themeColor="text2" w:themeTint="99"/>
                <w:u w:val="single"/>
                <w:lang w:eastAsia="zh-CN"/>
              </w:rPr>
            </w:rPrChange>
          </w:rPr>
          <w:delText>c</w:delText>
        </w:r>
        <w:r w:rsidRPr="000C6BFE" w:rsidDel="00481470">
          <w:rPr>
            <w:color w:val="548DD4" w:themeColor="text2" w:themeTint="99"/>
            <w:lang w:eastAsia="zh-CN"/>
            <w:rPrChange w:id="51" w:author="Yang, Guofeng" w:date="2019-10-01T16:13:00Z">
              <w:rPr>
                <w:color w:val="548DD4" w:themeColor="text2" w:themeTint="99"/>
                <w:u w:val="single"/>
                <w:lang w:eastAsia="zh-CN"/>
              </w:rPr>
            </w:rPrChange>
          </w:rPr>
          <w:delText>)</w:delText>
        </w:r>
        <w:r w:rsidRPr="000C6BFE" w:rsidDel="00481470">
          <w:rPr>
            <w:color w:val="548DD4" w:themeColor="text2" w:themeTint="99"/>
            <w:lang w:eastAsia="zh-CN"/>
            <w:rPrChange w:id="52" w:author="Yang, Guofeng" w:date="2019-10-01T16:13:00Z">
              <w:rPr>
                <w:color w:val="548DD4" w:themeColor="text2" w:themeTint="99"/>
                <w:u w:val="single"/>
                <w:lang w:eastAsia="zh-CN"/>
              </w:rPr>
            </w:rPrChange>
          </w:rPr>
          <w:tab/>
        </w:r>
        <w:r w:rsidRPr="000C6BFE" w:rsidDel="00481470">
          <w:rPr>
            <w:rFonts w:hint="eastAsia"/>
            <w:color w:val="548DD4" w:themeColor="text2" w:themeTint="99"/>
            <w:lang w:eastAsia="zh-CN"/>
            <w:rPrChange w:id="53" w:author="Yang, Guofeng" w:date="2019-10-01T16:13:00Z">
              <w:rPr>
                <w:rFonts w:hint="eastAsia"/>
                <w:color w:val="548DD4" w:themeColor="text2" w:themeTint="99"/>
                <w:u w:val="single"/>
                <w:lang w:eastAsia="zh-CN"/>
              </w:rPr>
            </w:rPrChange>
          </w:rPr>
          <w:delText>频率划分表中有关</w:delText>
        </w:r>
        <w:r w:rsidRPr="000C6BFE" w:rsidDel="00481470">
          <w:rPr>
            <w:color w:val="548DD4" w:themeColor="text2" w:themeTint="99"/>
            <w:lang w:eastAsia="zh-CN"/>
            <w:rPrChange w:id="54" w:author="Yang, Guofeng" w:date="2019-10-01T16:13:00Z">
              <w:rPr>
                <w:color w:val="548DD4" w:themeColor="text2" w:themeTint="99"/>
                <w:u w:val="single"/>
                <w:lang w:eastAsia="zh-CN"/>
              </w:rPr>
            </w:rPrChange>
          </w:rPr>
          <w:delText>40-50 MHz</w:delText>
        </w:r>
        <w:r w:rsidRPr="000C6BFE" w:rsidDel="00481470">
          <w:rPr>
            <w:rFonts w:hint="eastAsia"/>
            <w:color w:val="548DD4" w:themeColor="text2" w:themeTint="99"/>
            <w:lang w:eastAsia="zh-CN"/>
            <w:rPrChange w:id="55" w:author="Yang, Guofeng" w:date="2019-10-01T16:13:00Z">
              <w:rPr>
                <w:rFonts w:hint="eastAsia"/>
                <w:color w:val="548DD4" w:themeColor="text2" w:themeTint="99"/>
                <w:u w:val="single"/>
                <w:lang w:eastAsia="zh-CN"/>
              </w:rPr>
            </w:rPrChange>
          </w:rPr>
          <w:delText>频率范围的国家脚注规定，在世界某些地区，该频率范围划分给作为主要业务的航空无线电导航和无线电定位业务；</w:delText>
        </w:r>
      </w:del>
    </w:p>
    <w:p w14:paraId="0CF10F4D" w14:textId="6643CB81" w:rsidR="00481470" w:rsidRPr="00481470" w:rsidRDefault="00481470">
      <w:pPr>
        <w:rPr>
          <w:color w:val="548DD4" w:themeColor="text2" w:themeTint="99"/>
          <w:u w:val="single"/>
          <w:lang w:eastAsia="zh-CN"/>
        </w:rPr>
      </w:pPr>
      <w:del w:id="56" w:author="Yang, Guofeng" w:date="2019-09-24T14:08:00Z">
        <w:r w:rsidRPr="00481470" w:rsidDel="00481470">
          <w:rPr>
            <w:i/>
            <w:iCs/>
            <w:color w:val="548DD4" w:themeColor="text2" w:themeTint="99"/>
            <w:lang w:eastAsia="zh-CN"/>
            <w:rPrChange w:id="57" w:author="Yang, Guofeng" w:date="2019-09-24T14:10:00Z">
              <w:rPr>
                <w:color w:val="548DD4" w:themeColor="text2" w:themeTint="99"/>
                <w:u w:val="single"/>
                <w:lang w:eastAsia="zh-CN"/>
              </w:rPr>
            </w:rPrChange>
          </w:rPr>
          <w:delText>d</w:delText>
        </w:r>
      </w:del>
      <w:ins w:id="58" w:author="Liu, Yanhui" w:date="2019-10-03T11:49:00Z">
        <w:r w:rsidR="008845DF">
          <w:rPr>
            <w:rFonts w:hint="eastAsia"/>
            <w:i/>
            <w:iCs/>
            <w:color w:val="548DD4" w:themeColor="text2" w:themeTint="99"/>
            <w:lang w:eastAsia="zh-CN"/>
          </w:rPr>
          <w:t>f</w:t>
        </w:r>
      </w:ins>
      <w:r w:rsidRPr="00481470">
        <w:rPr>
          <w:lang w:eastAsia="zh-CN"/>
          <w:rPrChange w:id="59" w:author="Yang, Guofeng" w:date="2019-09-24T14:09:00Z">
            <w:rPr>
              <w:color w:val="548DD4" w:themeColor="text2" w:themeTint="99"/>
              <w:u w:val="single"/>
              <w:lang w:eastAsia="zh-CN"/>
            </w:rPr>
          </w:rPrChange>
        </w:rPr>
        <w:t>)</w:t>
      </w:r>
      <w:r w:rsidRPr="00481470">
        <w:rPr>
          <w:color w:val="548DD4" w:themeColor="text2" w:themeTint="99"/>
          <w:lang w:eastAsia="zh-CN"/>
          <w:rPrChange w:id="60" w:author="Yang, Guofeng" w:date="2019-09-24T14:09:00Z">
            <w:rPr>
              <w:color w:val="548DD4" w:themeColor="text2" w:themeTint="99"/>
              <w:u w:val="single"/>
              <w:lang w:eastAsia="zh-CN"/>
            </w:rPr>
          </w:rPrChange>
        </w:rPr>
        <w:tab/>
      </w:r>
      <w:r w:rsidRPr="00481470">
        <w:rPr>
          <w:rFonts w:hint="eastAsia"/>
          <w:lang w:eastAsia="zh-CN"/>
          <w:rPrChange w:id="61" w:author="Yang, Guofeng" w:date="2019-09-24T14:09:00Z">
            <w:rPr>
              <w:rFonts w:hint="eastAsia"/>
              <w:color w:val="548DD4" w:themeColor="text2" w:themeTint="99"/>
              <w:u w:val="single"/>
              <w:lang w:eastAsia="zh-CN"/>
            </w:rPr>
          </w:rPrChange>
        </w:rPr>
        <w:t>星载雷达仅在地球上的无人居住地区或人口稀疏地区部署，重点是沙漠和极地冰原地区，并且仅在当地夜间凌晨</w:t>
      </w:r>
      <w:r w:rsidRPr="00481470">
        <w:rPr>
          <w:lang w:eastAsia="zh-CN"/>
          <w:rPrChange w:id="62" w:author="Yang, Guofeng" w:date="2019-09-24T14:09:00Z">
            <w:rPr>
              <w:color w:val="548DD4" w:themeColor="text2" w:themeTint="99"/>
              <w:u w:val="single"/>
              <w:lang w:eastAsia="zh-CN"/>
            </w:rPr>
          </w:rPrChange>
        </w:rPr>
        <w:t>3</w:t>
      </w:r>
      <w:r w:rsidRPr="00481470">
        <w:rPr>
          <w:rFonts w:hint="eastAsia"/>
          <w:lang w:eastAsia="zh-CN"/>
          <w:rPrChange w:id="63" w:author="Yang, Guofeng" w:date="2019-09-24T14:09:00Z">
            <w:rPr>
              <w:rFonts w:hint="eastAsia"/>
              <w:color w:val="548DD4" w:themeColor="text2" w:themeTint="99"/>
              <w:u w:val="single"/>
              <w:lang w:eastAsia="zh-CN"/>
            </w:rPr>
          </w:rPrChange>
        </w:rPr>
        <w:t>点至早上</w:t>
      </w:r>
      <w:r w:rsidRPr="00481470">
        <w:rPr>
          <w:lang w:eastAsia="zh-CN"/>
          <w:rPrChange w:id="64" w:author="Yang, Guofeng" w:date="2019-09-24T14:09:00Z">
            <w:rPr>
              <w:color w:val="548DD4" w:themeColor="text2" w:themeTint="99"/>
              <w:u w:val="single"/>
              <w:lang w:eastAsia="zh-CN"/>
            </w:rPr>
          </w:rPrChange>
        </w:rPr>
        <w:t>6</w:t>
      </w:r>
      <w:r w:rsidRPr="00481470">
        <w:rPr>
          <w:rFonts w:hint="eastAsia"/>
          <w:lang w:eastAsia="zh-CN"/>
          <w:rPrChange w:id="65" w:author="Yang, Guofeng" w:date="2019-09-24T14:09:00Z">
            <w:rPr>
              <w:rFonts w:hint="eastAsia"/>
              <w:color w:val="548DD4" w:themeColor="text2" w:themeTint="99"/>
              <w:u w:val="single"/>
              <w:lang w:eastAsia="zh-CN"/>
            </w:rPr>
          </w:rPrChange>
        </w:rPr>
        <w:t>点使用</w:t>
      </w:r>
      <w:del w:id="66" w:author="Liu, Yanhui" w:date="2019-10-03T10:49:00Z">
        <w:r w:rsidR="00A31209" w:rsidDel="00A31209">
          <w:rPr>
            <w:rFonts w:hint="eastAsia"/>
            <w:lang w:eastAsia="zh-CN"/>
          </w:rPr>
          <w:delText>；</w:delText>
        </w:r>
      </w:del>
      <w:ins w:id="67" w:author="Liu, Yanhui" w:date="2019-10-03T10:49:00Z">
        <w:r w:rsidR="00A31209">
          <w:rPr>
            <w:rFonts w:hint="eastAsia"/>
            <w:lang w:eastAsia="zh-CN"/>
          </w:rPr>
          <w:t>，</w:t>
        </w:r>
      </w:ins>
    </w:p>
    <w:p w14:paraId="274E4C6B" w14:textId="7ACEEEC2" w:rsidR="00895F03" w:rsidRPr="00D840B4" w:rsidRDefault="00481470" w:rsidP="00895F03">
      <w:pPr>
        <w:rPr>
          <w:color w:val="548DD4" w:themeColor="text2" w:themeTint="99"/>
          <w:lang w:eastAsia="zh-CN"/>
        </w:rPr>
      </w:pPr>
      <w:del w:id="68" w:author="Yang, Guofeng" w:date="2019-09-24T14:10:00Z">
        <w:r w:rsidRPr="000C6BFE" w:rsidDel="00EF5ED8">
          <w:rPr>
            <w:i/>
            <w:iCs/>
            <w:color w:val="548DD4" w:themeColor="text2" w:themeTint="99"/>
            <w:lang w:eastAsia="zh-CN"/>
            <w:rPrChange w:id="69" w:author="Yang, Guofeng" w:date="2019-10-01T16:14:00Z">
              <w:rPr>
                <w:color w:val="548DD4" w:themeColor="text2" w:themeTint="99"/>
                <w:u w:val="single"/>
                <w:lang w:eastAsia="zh-CN"/>
              </w:rPr>
            </w:rPrChange>
          </w:rPr>
          <w:delText>e</w:delText>
        </w:r>
        <w:r w:rsidRPr="000C6BFE" w:rsidDel="00EF5ED8">
          <w:rPr>
            <w:color w:val="548DD4" w:themeColor="text2" w:themeTint="99"/>
            <w:lang w:eastAsia="zh-CN"/>
            <w:rPrChange w:id="70" w:author="Yang, Guofeng" w:date="2019-10-01T16:14:00Z">
              <w:rPr>
                <w:color w:val="548DD4" w:themeColor="text2" w:themeTint="99"/>
                <w:u w:val="single"/>
                <w:lang w:eastAsia="zh-CN"/>
              </w:rPr>
            </w:rPrChange>
          </w:rPr>
          <w:delText>)</w:delText>
        </w:r>
        <w:r w:rsidRPr="000C6BFE" w:rsidDel="00EF5ED8">
          <w:rPr>
            <w:color w:val="548DD4" w:themeColor="text2" w:themeTint="99"/>
            <w:lang w:eastAsia="zh-CN"/>
            <w:rPrChange w:id="71" w:author="Yang, Guofeng" w:date="2019-10-01T16:14:00Z">
              <w:rPr>
                <w:color w:val="548DD4" w:themeColor="text2" w:themeTint="99"/>
                <w:u w:val="single"/>
                <w:lang w:eastAsia="zh-CN"/>
              </w:rPr>
            </w:rPrChange>
          </w:rPr>
          <w:tab/>
          <w:delText>ITU-R RS.2042-0</w:delText>
        </w:r>
        <w:r w:rsidRPr="000C6BFE" w:rsidDel="00EF5ED8">
          <w:rPr>
            <w:rFonts w:hint="eastAsia"/>
            <w:color w:val="548DD4" w:themeColor="text2" w:themeTint="99"/>
            <w:lang w:eastAsia="zh-CN"/>
            <w:rPrChange w:id="72" w:author="Yang, Guofeng" w:date="2019-10-01T16:14:00Z">
              <w:rPr>
                <w:rFonts w:hint="eastAsia"/>
                <w:color w:val="548DD4" w:themeColor="text2" w:themeTint="99"/>
                <w:u w:val="single"/>
                <w:lang w:eastAsia="zh-CN"/>
              </w:rPr>
            </w:rPrChange>
          </w:rPr>
          <w:delText>建议书介绍了用于干扰和兼容性研究的</w:delText>
        </w:r>
        <w:r w:rsidRPr="000C6BFE" w:rsidDel="00EF5ED8">
          <w:rPr>
            <w:color w:val="548DD4" w:themeColor="text2" w:themeTint="99"/>
            <w:lang w:eastAsia="zh-CN"/>
            <w:rPrChange w:id="73" w:author="Yang, Guofeng" w:date="2019-10-01T16:14:00Z">
              <w:rPr>
                <w:color w:val="548DD4" w:themeColor="text2" w:themeTint="99"/>
                <w:u w:val="single"/>
                <w:lang w:eastAsia="zh-CN"/>
              </w:rPr>
            </w:rPrChange>
          </w:rPr>
          <w:delText>40-50 MHz</w:delText>
        </w:r>
        <w:r w:rsidRPr="000C6BFE" w:rsidDel="00EF5ED8">
          <w:rPr>
            <w:rFonts w:hint="eastAsia"/>
            <w:color w:val="548DD4" w:themeColor="text2" w:themeTint="99"/>
            <w:lang w:eastAsia="zh-CN"/>
            <w:rPrChange w:id="74" w:author="Yang, Guofeng" w:date="2019-10-01T16:14:00Z">
              <w:rPr>
                <w:rFonts w:hint="eastAsia"/>
                <w:color w:val="548DD4" w:themeColor="text2" w:themeTint="99"/>
                <w:u w:val="single"/>
                <w:lang w:eastAsia="zh-CN"/>
              </w:rPr>
            </w:rPrChange>
          </w:rPr>
          <w:delText>频率范围内星载雷达探测系统的典型技术和操作特性，</w:delText>
        </w:r>
      </w:del>
    </w:p>
    <w:p w14:paraId="01D67187" w14:textId="17C8EDFF" w:rsidR="00895F03" w:rsidRPr="00CF2111" w:rsidRDefault="003B4056" w:rsidP="00895F03">
      <w:pPr>
        <w:pStyle w:val="Call"/>
        <w:rPr>
          <w:i/>
          <w:iCs/>
          <w:szCs w:val="24"/>
          <w:lang w:val="en-US" w:eastAsia="zh-CN"/>
        </w:rPr>
      </w:pPr>
      <w:r>
        <w:rPr>
          <w:rFonts w:hint="eastAsia"/>
          <w:iCs/>
          <w:szCs w:val="24"/>
          <w:lang w:eastAsia="zh-CN"/>
        </w:rPr>
        <w:t>认识到</w:t>
      </w:r>
    </w:p>
    <w:p w14:paraId="08FBF861" w14:textId="77777777" w:rsidR="00A31209" w:rsidRPr="00C175B8" w:rsidRDefault="00A31209" w:rsidP="00A31209">
      <w:pPr>
        <w:rPr>
          <w:ins w:id="75" w:author="Liu, Yanhui" w:date="2019-10-03T10:50:00Z"/>
          <w:i/>
          <w:lang w:eastAsia="zh-CN"/>
        </w:rPr>
      </w:pPr>
      <w:ins w:id="76" w:author="Liu, Yanhui" w:date="2019-10-03T10:50:00Z">
        <w:r w:rsidRPr="00C175B8">
          <w:rPr>
            <w:i/>
            <w:iCs/>
            <w:lang w:eastAsia="zh-CN"/>
          </w:rPr>
          <w:t>a)</w:t>
        </w:r>
        <w:r w:rsidRPr="00C175B8">
          <w:rPr>
            <w:lang w:eastAsia="zh-CN"/>
          </w:rPr>
          <w:tab/>
        </w:r>
        <w:r w:rsidRPr="00C175B8">
          <w:rPr>
            <w:rFonts w:asciiTheme="majorBidi" w:hAnsiTheme="majorBidi" w:cstheme="majorBidi"/>
            <w:szCs w:val="24"/>
            <w:lang w:eastAsia="zh-CN"/>
          </w:rPr>
          <w:t xml:space="preserve">40-50 </w:t>
        </w:r>
        <w:r w:rsidRPr="00C175B8">
          <w:rPr>
            <w:rStyle w:val="hps"/>
            <w:rFonts w:asciiTheme="majorBidi" w:hAnsiTheme="majorBidi" w:cstheme="majorBidi"/>
            <w:szCs w:val="24"/>
            <w:lang w:eastAsia="zh-CN"/>
          </w:rPr>
          <w:t>MHz</w:t>
        </w:r>
        <w:r w:rsidRPr="00C175B8">
          <w:rPr>
            <w:rStyle w:val="hps"/>
            <w:rFonts w:asciiTheme="majorBidi" w:hAnsiTheme="majorBidi" w:cstheme="majorBidi" w:hint="eastAsia"/>
            <w:szCs w:val="24"/>
            <w:lang w:eastAsia="zh-CN"/>
          </w:rPr>
          <w:t>频段已划分</w:t>
        </w:r>
        <w:r w:rsidRPr="00C175B8">
          <w:rPr>
            <w:rFonts w:asciiTheme="majorBidi" w:hAnsiTheme="majorBidi" w:cstheme="majorBidi" w:hint="eastAsia"/>
            <w:szCs w:val="24"/>
            <w:lang w:eastAsia="zh-CN"/>
          </w:rPr>
          <w:t>给作为主要业务的固定、移动和广播业务；</w:t>
        </w:r>
      </w:ins>
    </w:p>
    <w:p w14:paraId="457457DC" w14:textId="77777777" w:rsidR="00A31209" w:rsidRPr="00C175B8" w:rsidRDefault="00A31209" w:rsidP="00A31209">
      <w:pPr>
        <w:rPr>
          <w:ins w:id="77" w:author="Liu, Yanhui" w:date="2019-10-03T10:50:00Z"/>
          <w:lang w:eastAsia="zh-CN"/>
        </w:rPr>
      </w:pPr>
      <w:ins w:id="78" w:author="Liu, Yanhui" w:date="2019-10-03T10:50:00Z">
        <w:r w:rsidRPr="00C175B8">
          <w:rPr>
            <w:i/>
            <w:iCs/>
            <w:lang w:eastAsia="zh-CN"/>
          </w:rPr>
          <w:t>b)</w:t>
        </w:r>
        <w:r w:rsidRPr="00C175B8">
          <w:rPr>
            <w:lang w:eastAsia="zh-CN"/>
          </w:rPr>
          <w:tab/>
        </w:r>
        <w:r w:rsidRPr="00C175B8">
          <w:rPr>
            <w:rFonts w:asciiTheme="majorBidi" w:hAnsiTheme="majorBidi" w:cstheme="majorBidi"/>
            <w:szCs w:val="24"/>
            <w:lang w:eastAsia="zh-CN"/>
          </w:rPr>
          <w:t>40.98</w:t>
        </w:r>
        <w:r w:rsidRPr="00C175B8">
          <w:rPr>
            <w:rFonts w:asciiTheme="majorBidi" w:hAnsiTheme="majorBidi" w:cstheme="majorBidi" w:hint="eastAsia"/>
            <w:szCs w:val="24"/>
            <w:lang w:eastAsia="zh-CN"/>
          </w:rPr>
          <w:t>至</w:t>
        </w:r>
        <w:r w:rsidRPr="00C175B8">
          <w:rPr>
            <w:rFonts w:asciiTheme="majorBidi" w:hAnsiTheme="majorBidi" w:cstheme="majorBidi"/>
            <w:szCs w:val="24"/>
            <w:lang w:eastAsia="zh-CN"/>
          </w:rPr>
          <w:t>41.015 MHz</w:t>
        </w:r>
        <w:r w:rsidRPr="00C175B8">
          <w:rPr>
            <w:rFonts w:asciiTheme="majorBidi" w:hAnsiTheme="majorBidi" w:cstheme="majorBidi" w:hint="eastAsia"/>
            <w:szCs w:val="24"/>
            <w:lang w:eastAsia="zh-CN"/>
          </w:rPr>
          <w:t>频率范围已被作为次要业务的空间研究业务使用；</w:t>
        </w:r>
      </w:ins>
    </w:p>
    <w:p w14:paraId="1B5B7CB9" w14:textId="77777777" w:rsidR="00A31209" w:rsidRPr="00C175B8" w:rsidRDefault="00A31209" w:rsidP="00A31209">
      <w:pPr>
        <w:rPr>
          <w:ins w:id="79" w:author="Liu, Yanhui" w:date="2019-10-03T10:50:00Z"/>
          <w:lang w:val="en-US" w:eastAsia="zh-CN"/>
        </w:rPr>
      </w:pPr>
      <w:ins w:id="80" w:author="Liu, Yanhui" w:date="2019-10-03T10:50:00Z">
        <w:r w:rsidRPr="00C175B8">
          <w:rPr>
            <w:i/>
            <w:iCs/>
            <w:lang w:eastAsia="zh-CN"/>
          </w:rPr>
          <w:t>c)</w:t>
        </w:r>
        <w:r w:rsidRPr="00C175B8">
          <w:rPr>
            <w:lang w:eastAsia="zh-CN"/>
          </w:rPr>
          <w:tab/>
        </w:r>
        <w:r w:rsidRPr="00C175B8">
          <w:rPr>
            <w:rFonts w:hint="eastAsia"/>
            <w:lang w:val="en-US" w:eastAsia="zh-CN"/>
          </w:rPr>
          <w:t>频率划分表中有关</w:t>
        </w:r>
        <w:r w:rsidRPr="00C175B8">
          <w:rPr>
            <w:lang w:val="en-US" w:eastAsia="zh-CN"/>
          </w:rPr>
          <w:t>40-50 MHz</w:t>
        </w:r>
        <w:r w:rsidRPr="00C175B8">
          <w:rPr>
            <w:rFonts w:hint="eastAsia"/>
            <w:lang w:val="en-US" w:eastAsia="zh-CN"/>
          </w:rPr>
          <w:t>频率范围的国家脚注规定，在世界某些地区，该频率范围划分给作为主要业务的航空无线电导航和无线电定位业务；</w:t>
        </w:r>
      </w:ins>
    </w:p>
    <w:p w14:paraId="1FCC8AF8" w14:textId="77777777" w:rsidR="00A31209" w:rsidRPr="00C175B8" w:rsidRDefault="00A31209" w:rsidP="00A31209">
      <w:pPr>
        <w:rPr>
          <w:ins w:id="81" w:author="Liu, Yanhui" w:date="2019-10-03T10:50:00Z"/>
          <w:lang w:eastAsia="zh-CN"/>
        </w:rPr>
      </w:pPr>
      <w:ins w:id="82" w:author="Liu, Yanhui" w:date="2019-10-03T10:50:00Z">
        <w:r w:rsidRPr="00C175B8">
          <w:rPr>
            <w:i/>
            <w:iCs/>
            <w:lang w:eastAsia="zh-CN"/>
          </w:rPr>
          <w:t>d)</w:t>
        </w:r>
        <w:r w:rsidRPr="00C175B8">
          <w:rPr>
            <w:lang w:eastAsia="zh-CN"/>
          </w:rPr>
          <w:tab/>
        </w:r>
        <w:r w:rsidRPr="00C175B8">
          <w:rPr>
            <w:rFonts w:hint="eastAsia"/>
            <w:lang w:eastAsia="zh-CN"/>
          </w:rPr>
          <w:t>ITU-R RS.2042-0</w:t>
        </w:r>
        <w:r w:rsidRPr="00C175B8">
          <w:rPr>
            <w:rFonts w:hint="eastAsia"/>
            <w:lang w:eastAsia="zh-CN"/>
          </w:rPr>
          <w:t>建议书介绍了用于干扰和兼容性研究的</w:t>
        </w:r>
        <w:r w:rsidRPr="00C175B8">
          <w:rPr>
            <w:rFonts w:hint="eastAsia"/>
            <w:lang w:eastAsia="zh-CN"/>
          </w:rPr>
          <w:t>40-50 MHz</w:t>
        </w:r>
        <w:r w:rsidRPr="00C175B8">
          <w:rPr>
            <w:rFonts w:hint="eastAsia"/>
            <w:lang w:eastAsia="zh-CN"/>
          </w:rPr>
          <w:t>频率范围内星载雷达探测系统的典型技术和操作特性；</w:t>
        </w:r>
        <w:r w:rsidRPr="00C175B8">
          <w:rPr>
            <w:rFonts w:hint="eastAsia"/>
            <w:lang w:eastAsia="zh-CN"/>
          </w:rPr>
          <w:t xml:space="preserve"> </w:t>
        </w:r>
      </w:ins>
    </w:p>
    <w:p w14:paraId="04FC03B2" w14:textId="77777777" w:rsidR="00A31209" w:rsidRPr="00C175B8" w:rsidRDefault="00A31209" w:rsidP="00A31209">
      <w:pPr>
        <w:rPr>
          <w:ins w:id="83" w:author="Liu, Yanhui" w:date="2019-10-03T10:50:00Z"/>
          <w:lang w:eastAsia="zh-CN"/>
        </w:rPr>
      </w:pPr>
      <w:ins w:id="84" w:author="Liu, Yanhui" w:date="2019-10-03T10:50:00Z">
        <w:r w:rsidRPr="00C175B8">
          <w:rPr>
            <w:i/>
            <w:iCs/>
            <w:lang w:eastAsia="zh-CN"/>
          </w:rPr>
          <w:t>e)</w:t>
        </w:r>
        <w:r w:rsidRPr="00C175B8">
          <w:rPr>
            <w:lang w:eastAsia="zh-CN"/>
          </w:rPr>
          <w:tab/>
        </w:r>
        <w:r w:rsidRPr="00C175B8">
          <w:rPr>
            <w:rFonts w:hint="eastAsia"/>
            <w:lang w:eastAsia="zh-CN"/>
          </w:rPr>
          <w:t>ITU-R RS.[VHF_SOUNDER]</w:t>
        </w:r>
        <w:r w:rsidRPr="00C175B8">
          <w:rPr>
            <w:rFonts w:hint="eastAsia"/>
            <w:lang w:eastAsia="zh-CN"/>
          </w:rPr>
          <w:t>号报告介绍了一个</w:t>
        </w:r>
        <w:r w:rsidRPr="00C175B8">
          <w:rPr>
            <w:rFonts w:hint="eastAsia"/>
            <w:lang w:eastAsia="zh-CN"/>
          </w:rPr>
          <w:t>45 MHz</w:t>
        </w:r>
        <w:r w:rsidRPr="00C175B8">
          <w:rPr>
            <w:rFonts w:hint="eastAsia"/>
            <w:lang w:eastAsia="zh-CN"/>
          </w:rPr>
          <w:t>雷达探测仪与在</w:t>
        </w:r>
        <w:r w:rsidRPr="00C175B8">
          <w:rPr>
            <w:rFonts w:hint="eastAsia"/>
            <w:lang w:eastAsia="zh-CN"/>
          </w:rPr>
          <w:t>40-50 MHz</w:t>
        </w:r>
        <w:r w:rsidRPr="00C175B8">
          <w:rPr>
            <w:rFonts w:hint="eastAsia"/>
            <w:lang w:eastAsia="zh-CN"/>
          </w:rPr>
          <w:t>频率范围内操作的现有固定、移动、广播和空间研究业务共用研究的初步结果；</w:t>
        </w:r>
      </w:ins>
    </w:p>
    <w:p w14:paraId="478EC6B8" w14:textId="53266E99" w:rsidR="008664B6" w:rsidRDefault="00A31209" w:rsidP="00A31209">
      <w:pPr>
        <w:rPr>
          <w:ins w:id="85" w:author="Liu, Yanhui" w:date="2019-09-23T10:26:00Z"/>
          <w:lang w:eastAsia="zh-CN"/>
        </w:rPr>
      </w:pPr>
      <w:ins w:id="86" w:author="Liu, Yanhui" w:date="2019-10-03T10:50:00Z">
        <w:r w:rsidRPr="00C175B8">
          <w:rPr>
            <w:i/>
            <w:iCs/>
            <w:lang w:eastAsia="zh-CN"/>
          </w:rPr>
          <w:t>f)</w:t>
        </w:r>
        <w:r w:rsidRPr="00C175B8">
          <w:rPr>
            <w:lang w:eastAsia="zh-CN"/>
          </w:rPr>
          <w:t xml:space="preserve"> </w:t>
        </w:r>
        <w:r w:rsidRPr="00C175B8">
          <w:rPr>
            <w:lang w:eastAsia="zh-CN"/>
          </w:rPr>
          <w:tab/>
        </w:r>
        <w:r w:rsidRPr="00C175B8">
          <w:rPr>
            <w:rFonts w:hint="eastAsia"/>
            <w:lang w:eastAsia="zh-CN"/>
          </w:rPr>
          <w:t>2</w:t>
        </w:r>
        <w:r w:rsidRPr="00C175B8">
          <w:rPr>
            <w:rFonts w:hint="eastAsia"/>
            <w:lang w:eastAsia="zh-CN"/>
          </w:rPr>
          <w:t>区和</w:t>
        </w:r>
        <w:r w:rsidRPr="00C175B8">
          <w:rPr>
            <w:rFonts w:hint="eastAsia"/>
            <w:lang w:eastAsia="zh-CN"/>
          </w:rPr>
          <w:t>3</w:t>
        </w:r>
        <w:r w:rsidRPr="00C175B8">
          <w:rPr>
            <w:rFonts w:hint="eastAsia"/>
            <w:lang w:eastAsia="zh-CN"/>
          </w:rPr>
          <w:t>区内的</w:t>
        </w:r>
        <w:r w:rsidRPr="00C175B8">
          <w:rPr>
            <w:rFonts w:hint="eastAsia"/>
            <w:lang w:eastAsia="zh-CN"/>
          </w:rPr>
          <w:t>50-54 MHz</w:t>
        </w:r>
        <w:r w:rsidRPr="00C175B8">
          <w:rPr>
            <w:rFonts w:hint="eastAsia"/>
            <w:lang w:eastAsia="zh-CN"/>
          </w:rPr>
          <w:t>范围已划分给作为主要业务的业余业务使用，《无线电规则》第</w:t>
        </w:r>
        <w:r w:rsidRPr="00C175B8">
          <w:rPr>
            <w:b/>
            <w:bCs/>
            <w:lang w:eastAsia="zh-CN"/>
          </w:rPr>
          <w:t>5.169</w:t>
        </w:r>
        <w:r w:rsidRPr="00C175B8">
          <w:rPr>
            <w:rFonts w:hint="eastAsia"/>
            <w:lang w:eastAsia="zh-CN"/>
          </w:rPr>
          <w:t>款规定了</w:t>
        </w:r>
        <w:r w:rsidRPr="00C175B8">
          <w:rPr>
            <w:rFonts w:hint="eastAsia"/>
            <w:lang w:eastAsia="zh-CN"/>
          </w:rPr>
          <w:t>1</w:t>
        </w:r>
        <w:r w:rsidRPr="00C175B8">
          <w:rPr>
            <w:rFonts w:hint="eastAsia"/>
            <w:lang w:eastAsia="zh-CN"/>
          </w:rPr>
          <w:t>区内部分国家作为主要业务的业余业务的替代划分，</w:t>
        </w:r>
      </w:ins>
    </w:p>
    <w:p w14:paraId="1ACDF48E" w14:textId="3690266C" w:rsidR="00895F03" w:rsidRPr="00B020D4" w:rsidDel="008664B6" w:rsidRDefault="003B4056" w:rsidP="008664B6">
      <w:pPr>
        <w:rPr>
          <w:del w:id="87" w:author="Liu, Yanhui" w:date="2019-09-23T10:27:00Z"/>
          <w:lang w:eastAsia="zh-CN"/>
        </w:rPr>
      </w:pPr>
      <w:del w:id="88" w:author="Liu, Yanhui" w:date="2019-09-23T10:27:00Z">
        <w:r w:rsidRPr="000B2F03" w:rsidDel="008664B6">
          <w:rPr>
            <w:i/>
            <w:iCs/>
            <w:lang w:eastAsia="zh-CN"/>
          </w:rPr>
          <w:delText>a)</w:delText>
        </w:r>
        <w:r w:rsidDel="008664B6">
          <w:rPr>
            <w:lang w:eastAsia="zh-CN"/>
          </w:rPr>
          <w:tab/>
        </w:r>
        <w:r w:rsidDel="008664B6">
          <w:rPr>
            <w:rFonts w:hint="eastAsia"/>
            <w:lang w:val="en-US" w:eastAsia="zh-CN"/>
          </w:rPr>
          <w:delText>星载有源无线电频率传感器能够提供有关地球和其他行星独特物理属性信息；</w:delText>
        </w:r>
      </w:del>
    </w:p>
    <w:p w14:paraId="6A2B9B04" w14:textId="400377FC" w:rsidR="00895F03" w:rsidRPr="00B020D4" w:rsidDel="008664B6" w:rsidRDefault="003B4056" w:rsidP="00895F03">
      <w:pPr>
        <w:rPr>
          <w:del w:id="89" w:author="Liu, Yanhui" w:date="2019-09-23T10:27:00Z"/>
          <w:lang w:eastAsia="zh-CN"/>
        </w:rPr>
      </w:pPr>
      <w:del w:id="90" w:author="Liu, Yanhui" w:date="2019-09-23T10:27:00Z">
        <w:r w:rsidRPr="00E26140" w:rsidDel="008664B6">
          <w:rPr>
            <w:i/>
            <w:lang w:eastAsia="zh-CN"/>
          </w:rPr>
          <w:delText>b)</w:delText>
        </w:r>
        <w:r w:rsidRPr="00B020D4" w:rsidDel="008664B6">
          <w:rPr>
            <w:lang w:eastAsia="zh-CN"/>
          </w:rPr>
          <w:tab/>
        </w:r>
        <w:r w:rsidRPr="004F3607" w:rsidDel="008664B6">
          <w:rPr>
            <w:rFonts w:hint="eastAsia"/>
            <w:lang w:eastAsia="zh-CN"/>
          </w:rPr>
          <w:delText>星载有源遥感</w:delText>
        </w:r>
        <w:r w:rsidDel="008664B6">
          <w:rPr>
            <w:rFonts w:hint="eastAsia"/>
            <w:lang w:eastAsia="zh-CN"/>
          </w:rPr>
          <w:delText>需要根据</w:delText>
        </w:r>
        <w:r w:rsidRPr="004F3607" w:rsidDel="008664B6">
          <w:rPr>
            <w:rFonts w:hint="eastAsia"/>
            <w:lang w:eastAsia="zh-CN"/>
          </w:rPr>
          <w:delText>所要观察</w:delText>
        </w:r>
        <w:r w:rsidDel="008664B6">
          <w:rPr>
            <w:rFonts w:hint="eastAsia"/>
            <w:lang w:eastAsia="zh-CN"/>
          </w:rPr>
          <w:delText>的</w:delText>
        </w:r>
        <w:r w:rsidRPr="004F3607" w:rsidDel="008664B6">
          <w:rPr>
            <w:rFonts w:hint="eastAsia"/>
            <w:lang w:eastAsia="zh-CN"/>
          </w:rPr>
          <w:delText>物理现象</w:delText>
        </w:r>
        <w:r w:rsidDel="008664B6">
          <w:rPr>
            <w:rFonts w:hint="eastAsia"/>
            <w:lang w:eastAsia="zh-CN"/>
          </w:rPr>
          <w:delText>使用</w:delText>
        </w:r>
        <w:r w:rsidRPr="004F3607" w:rsidDel="008664B6">
          <w:rPr>
            <w:rFonts w:hint="eastAsia"/>
            <w:lang w:eastAsia="zh-CN"/>
          </w:rPr>
          <w:delText>特定的频率范围；</w:delText>
        </w:r>
      </w:del>
    </w:p>
    <w:p w14:paraId="25E6D879" w14:textId="32703763" w:rsidR="00895F03" w:rsidRPr="00B020D4" w:rsidDel="008664B6" w:rsidRDefault="003B4056" w:rsidP="00895F03">
      <w:pPr>
        <w:rPr>
          <w:del w:id="91" w:author="Liu, Yanhui" w:date="2019-09-23T10:27:00Z"/>
          <w:lang w:eastAsia="zh-CN"/>
        </w:rPr>
      </w:pPr>
      <w:del w:id="92" w:author="Liu, Yanhui" w:date="2019-09-23T10:27:00Z">
        <w:r w:rsidRPr="00E26140" w:rsidDel="008664B6">
          <w:rPr>
            <w:i/>
            <w:lang w:eastAsia="zh-CN"/>
          </w:rPr>
          <w:delText>c)</w:delText>
        </w:r>
        <w:r w:rsidRPr="00B020D4" w:rsidDel="008664B6">
          <w:rPr>
            <w:lang w:eastAsia="zh-CN"/>
          </w:rPr>
          <w:tab/>
        </w:r>
        <w:r w:rsidDel="008664B6">
          <w:rPr>
            <w:rFonts w:hint="eastAsia"/>
            <w:lang w:eastAsia="zh-CN"/>
          </w:rPr>
          <w:delText>各方均</w:delText>
        </w:r>
        <w:r w:rsidDel="008664B6">
          <w:rPr>
            <w:rFonts w:hint="eastAsia"/>
            <w:lang w:val="en-US" w:eastAsia="zh-CN"/>
          </w:rPr>
          <w:delText>有兴趣在</w:delText>
        </w:r>
        <w:r w:rsidRPr="007C2344" w:rsidDel="008664B6">
          <w:rPr>
            <w:rFonts w:hint="eastAsia"/>
            <w:lang w:val="en-US" w:eastAsia="zh-CN"/>
          </w:rPr>
          <w:delText>40-50 MHz</w:delText>
        </w:r>
        <w:r w:rsidDel="008664B6">
          <w:rPr>
            <w:rFonts w:hint="eastAsia"/>
            <w:lang w:val="en-US" w:eastAsia="zh-CN"/>
          </w:rPr>
          <w:delText>频率范围附近使用有源星载传感器开展地球次表面测量</w:delText>
        </w:r>
        <w:r w:rsidRPr="007C2344" w:rsidDel="008664B6">
          <w:rPr>
            <w:rFonts w:hint="eastAsia"/>
            <w:lang w:val="en-US" w:eastAsia="zh-CN"/>
          </w:rPr>
          <w:delText>，</w:delText>
        </w:r>
        <w:r w:rsidDel="008664B6">
          <w:rPr>
            <w:rFonts w:hint="eastAsia"/>
            <w:lang w:val="en-US" w:eastAsia="zh-CN"/>
          </w:rPr>
          <w:delText>从而绘制出次表面散射层的雷达图，以定位</w:delText>
        </w:r>
        <w:r w:rsidRPr="007C2344" w:rsidDel="008664B6">
          <w:rPr>
            <w:rFonts w:hint="eastAsia"/>
            <w:lang w:val="en-US" w:eastAsia="zh-CN"/>
          </w:rPr>
          <w:delText>水</w:delText>
        </w:r>
        <w:r w:rsidRPr="007C2344" w:rsidDel="008664B6">
          <w:rPr>
            <w:rFonts w:hint="eastAsia"/>
            <w:lang w:val="en-US" w:eastAsia="zh-CN"/>
          </w:rPr>
          <w:delText>/</w:delText>
        </w:r>
        <w:r w:rsidRPr="007C2344" w:rsidDel="008664B6">
          <w:rPr>
            <w:rFonts w:hint="eastAsia"/>
            <w:lang w:val="en-US" w:eastAsia="zh-CN"/>
          </w:rPr>
          <w:delText>冰</w:delText>
        </w:r>
        <w:r w:rsidRPr="007C2344" w:rsidDel="008664B6">
          <w:rPr>
            <w:rFonts w:hint="eastAsia"/>
            <w:lang w:val="en-US" w:eastAsia="zh-CN"/>
          </w:rPr>
          <w:delText>/</w:delText>
        </w:r>
        <w:r w:rsidRPr="007C2344" w:rsidDel="008664B6">
          <w:rPr>
            <w:rFonts w:hint="eastAsia"/>
            <w:lang w:val="en-US" w:eastAsia="zh-CN"/>
          </w:rPr>
          <w:delText>沉积</w:delText>
        </w:r>
        <w:r w:rsidDel="008664B6">
          <w:rPr>
            <w:rFonts w:hint="eastAsia"/>
            <w:lang w:val="en-US" w:eastAsia="zh-CN"/>
          </w:rPr>
          <w:delText>；</w:delText>
        </w:r>
      </w:del>
    </w:p>
    <w:p w14:paraId="240B62A4" w14:textId="24B5205F" w:rsidR="00895F03" w:rsidRPr="00B020D4" w:rsidDel="008664B6" w:rsidRDefault="003B4056" w:rsidP="00895F03">
      <w:pPr>
        <w:rPr>
          <w:del w:id="93" w:author="Liu, Yanhui" w:date="2019-09-23T10:27:00Z"/>
          <w:lang w:eastAsia="zh-CN"/>
        </w:rPr>
      </w:pPr>
      <w:del w:id="94" w:author="Liu, Yanhui" w:date="2019-09-23T10:27:00Z">
        <w:r w:rsidRPr="000B2F03" w:rsidDel="008664B6">
          <w:rPr>
            <w:i/>
            <w:lang w:eastAsia="zh-CN"/>
          </w:rPr>
          <w:delText>d)</w:delText>
        </w:r>
        <w:r w:rsidRPr="00B020D4" w:rsidDel="008664B6">
          <w:rPr>
            <w:lang w:eastAsia="zh-CN"/>
          </w:rPr>
          <w:tab/>
        </w:r>
        <w:r w:rsidDel="008664B6">
          <w:rPr>
            <w:rFonts w:hint="eastAsia"/>
            <w:lang w:eastAsia="zh-CN"/>
          </w:rPr>
          <w:delText>在世界范围内对次表面水沉积开展定期测量需要使用星载有源传感器；</w:delText>
        </w:r>
      </w:del>
    </w:p>
    <w:p w14:paraId="625A9D74" w14:textId="20E71394" w:rsidR="00FD1B54" w:rsidRDefault="003B4056" w:rsidP="00FD1B54">
      <w:pPr>
        <w:rPr>
          <w:lang w:eastAsia="zh-CN"/>
        </w:rPr>
      </w:pPr>
      <w:del w:id="95" w:author="Liu, Yanhui" w:date="2019-09-23T10:27:00Z">
        <w:r w:rsidRPr="00E26140" w:rsidDel="008664B6">
          <w:rPr>
            <w:i/>
            <w:lang w:eastAsia="zh-CN"/>
          </w:rPr>
          <w:delText>e)</w:delText>
        </w:r>
        <w:r w:rsidRPr="00B020D4" w:rsidDel="008664B6">
          <w:rPr>
            <w:lang w:eastAsia="zh-CN"/>
          </w:rPr>
          <w:tab/>
        </w:r>
        <w:r w:rsidRPr="00D116FD" w:rsidDel="008664B6">
          <w:rPr>
            <w:rFonts w:hint="eastAsia"/>
            <w:lang w:eastAsia="zh-CN"/>
          </w:rPr>
          <w:delText>40-50 MHz</w:delText>
        </w:r>
        <w:r w:rsidDel="008664B6">
          <w:rPr>
            <w:rFonts w:hint="eastAsia"/>
            <w:lang w:eastAsia="zh-CN"/>
          </w:rPr>
          <w:delText>是</w:delText>
        </w:r>
        <w:r w:rsidRPr="00D116FD" w:rsidDel="008664B6">
          <w:rPr>
            <w:rFonts w:hint="eastAsia"/>
            <w:lang w:eastAsia="zh-CN"/>
          </w:rPr>
          <w:delText>可满足星载雷达探测器所有要求的</w:delText>
        </w:r>
        <w:r w:rsidDel="008664B6">
          <w:rPr>
            <w:rFonts w:hint="eastAsia"/>
            <w:lang w:eastAsia="zh-CN"/>
          </w:rPr>
          <w:delText>更为</w:delText>
        </w:r>
        <w:r w:rsidDel="008664B6">
          <w:rPr>
            <w:lang w:eastAsia="zh-CN"/>
          </w:rPr>
          <w:delText>合适</w:delText>
        </w:r>
        <w:r w:rsidRPr="00D116FD" w:rsidDel="008664B6">
          <w:rPr>
            <w:rFonts w:hint="eastAsia"/>
            <w:lang w:eastAsia="zh-CN"/>
          </w:rPr>
          <w:delText>频率范围</w:delText>
        </w:r>
        <w:r w:rsidDel="008664B6">
          <w:rPr>
            <w:rFonts w:hint="eastAsia"/>
            <w:lang w:eastAsia="zh-CN"/>
          </w:rPr>
          <w:delText>，</w:delText>
        </w:r>
      </w:del>
    </w:p>
    <w:p w14:paraId="53875B15" w14:textId="77777777" w:rsidR="00895F03" w:rsidRDefault="003B4056" w:rsidP="00895F03">
      <w:pPr>
        <w:pStyle w:val="Call"/>
        <w:rPr>
          <w:highlight w:val="cyan"/>
          <w:lang w:eastAsia="zh-CN"/>
        </w:rPr>
      </w:pPr>
      <w:r>
        <w:rPr>
          <w:rFonts w:hint="eastAsia"/>
          <w:lang w:eastAsia="zh-CN"/>
        </w:rPr>
        <w:t>做出决议，请</w:t>
      </w:r>
      <w:r>
        <w:rPr>
          <w:lang w:eastAsia="zh-CN"/>
        </w:rPr>
        <w:t>2023</w:t>
      </w:r>
      <w:r>
        <w:rPr>
          <w:rFonts w:hint="eastAsia"/>
          <w:lang w:eastAsia="zh-CN"/>
        </w:rPr>
        <w:t>年世界无线电通信大会</w:t>
      </w:r>
    </w:p>
    <w:p w14:paraId="0ABE2028" w14:textId="04FBDADF" w:rsidR="00895F03" w:rsidRDefault="003B4056" w:rsidP="00A96550">
      <w:pPr>
        <w:ind w:firstLineChars="200" w:firstLine="480"/>
        <w:rPr>
          <w:lang w:eastAsia="zh-CN"/>
        </w:rPr>
      </w:pPr>
      <w:r>
        <w:rPr>
          <w:rFonts w:hint="eastAsia"/>
          <w:lang w:eastAsia="zh-CN"/>
        </w:rPr>
        <w:t>为在</w:t>
      </w:r>
      <w:r>
        <w:rPr>
          <w:lang w:eastAsia="zh-CN"/>
        </w:rPr>
        <w:t>45 MHz</w:t>
      </w:r>
      <w:r>
        <w:rPr>
          <w:rFonts w:hint="eastAsia"/>
          <w:lang w:eastAsia="zh-CN"/>
        </w:rPr>
        <w:t>附近频率范围内给予卫星地球探测（有源）业务一个可能的新</w:t>
      </w:r>
      <w:ins w:id="96" w:author="Yang, Guofeng" w:date="2019-09-24T12:03:00Z">
        <w:r w:rsidR="00726ACD">
          <w:rPr>
            <w:rFonts w:hint="eastAsia"/>
            <w:lang w:eastAsia="zh-CN"/>
          </w:rPr>
          <w:t>次要</w:t>
        </w:r>
      </w:ins>
      <w:r>
        <w:rPr>
          <w:rFonts w:hint="eastAsia"/>
          <w:lang w:eastAsia="zh-CN"/>
        </w:rPr>
        <w:t>划分、用于星载雷达探测器，</w:t>
      </w:r>
      <w:r w:rsidRPr="007858B6">
        <w:rPr>
          <w:lang w:eastAsia="zh-CN"/>
        </w:rPr>
        <w:t>审议</w:t>
      </w:r>
      <w:r w:rsidRPr="007858B6">
        <w:rPr>
          <w:rFonts w:hint="eastAsia"/>
          <w:lang w:eastAsia="zh-CN"/>
        </w:rPr>
        <w:t>相</w:t>
      </w:r>
      <w:r w:rsidRPr="007858B6">
        <w:rPr>
          <w:lang w:eastAsia="zh-CN"/>
        </w:rPr>
        <w:t>关频谱需求研究的结果</w:t>
      </w:r>
      <w:r>
        <w:rPr>
          <w:rFonts w:hint="eastAsia"/>
          <w:lang w:eastAsia="zh-CN"/>
        </w:rPr>
        <w:t>，并采取适当行动，</w:t>
      </w:r>
    </w:p>
    <w:p w14:paraId="3AE444BF" w14:textId="77777777" w:rsidR="00895F03" w:rsidRPr="000A7348" w:rsidRDefault="003B4056" w:rsidP="00895F03">
      <w:pPr>
        <w:pStyle w:val="Call"/>
        <w:rPr>
          <w:lang w:eastAsia="zh-CN"/>
        </w:rPr>
      </w:pPr>
      <w:r w:rsidRPr="000A7348">
        <w:rPr>
          <w:rFonts w:hint="eastAsia"/>
          <w:lang w:eastAsia="zh-CN"/>
        </w:rPr>
        <w:t>请</w:t>
      </w:r>
      <w:r>
        <w:rPr>
          <w:rFonts w:hint="eastAsia"/>
          <w:lang w:eastAsia="zh-CN"/>
        </w:rPr>
        <w:t>ITU-R</w:t>
      </w:r>
    </w:p>
    <w:p w14:paraId="622E1F4A" w14:textId="3F7D99DE" w:rsidR="00895F03" w:rsidRPr="00B020D4" w:rsidDel="008664B6" w:rsidRDefault="003B4056" w:rsidP="00A96550">
      <w:pPr>
        <w:rPr>
          <w:del w:id="97" w:author="Liu, Yanhui" w:date="2019-09-23T10:29:00Z"/>
          <w:lang w:eastAsia="zh-CN"/>
        </w:rPr>
      </w:pPr>
      <w:del w:id="98" w:author="Liu, Yanhui" w:date="2019-10-03T10:22:00Z">
        <w:r w:rsidRPr="00B020D4" w:rsidDel="00E926DD">
          <w:rPr>
            <w:lang w:eastAsia="zh-CN"/>
          </w:rPr>
          <w:delText>1</w:delText>
        </w:r>
        <w:r w:rsidRPr="00B020D4" w:rsidDel="00E926DD">
          <w:rPr>
            <w:lang w:eastAsia="zh-CN"/>
          </w:rPr>
          <w:tab/>
        </w:r>
      </w:del>
      <w:r>
        <w:rPr>
          <w:rFonts w:hint="eastAsia"/>
          <w:lang w:eastAsia="zh-CN"/>
        </w:rPr>
        <w:t>在</w:t>
      </w:r>
      <w:r w:rsidRPr="00B020D4">
        <w:rPr>
          <w:lang w:eastAsia="zh-CN"/>
        </w:rPr>
        <w:t>40-50 MHz</w:t>
      </w:r>
      <w:r>
        <w:rPr>
          <w:rFonts w:hint="eastAsia"/>
          <w:lang w:eastAsia="zh-CN"/>
        </w:rPr>
        <w:t>频率范围</w:t>
      </w:r>
      <w:ins w:id="99" w:author="Yang, Guofeng" w:date="2019-09-24T12:07:00Z">
        <w:r w:rsidR="00A96550">
          <w:rPr>
            <w:rFonts w:hint="eastAsia"/>
            <w:lang w:eastAsia="zh-CN"/>
          </w:rPr>
          <w:t>及相邻频段</w:t>
        </w:r>
      </w:ins>
      <w:r>
        <w:rPr>
          <w:rFonts w:hint="eastAsia"/>
          <w:lang w:eastAsia="zh-CN"/>
        </w:rPr>
        <w:t>内开展频谱需求研究以及卫星地球探测（有源）业务与无线电定位、固定、移动、广播</w:t>
      </w:r>
      <w:ins w:id="100" w:author="Yang, Guofeng" w:date="2019-09-24T12:08:00Z">
        <w:r w:rsidR="00A96550">
          <w:rPr>
            <w:rFonts w:hint="eastAsia"/>
            <w:lang w:eastAsia="zh-CN"/>
          </w:rPr>
          <w:t>、业余</w:t>
        </w:r>
      </w:ins>
      <w:r>
        <w:rPr>
          <w:rFonts w:hint="eastAsia"/>
          <w:lang w:eastAsia="zh-CN"/>
        </w:rPr>
        <w:t>和空间研究业务的共用研究</w:t>
      </w:r>
      <w:del w:id="101" w:author="Liu, Yanhui" w:date="2019-09-23T10:29:00Z">
        <w:r w:rsidDel="008664B6">
          <w:rPr>
            <w:rFonts w:hint="eastAsia"/>
            <w:lang w:eastAsia="zh-CN"/>
          </w:rPr>
          <w:delText>；</w:delText>
        </w:r>
      </w:del>
    </w:p>
    <w:p w14:paraId="1E7333CD" w14:textId="284C351D" w:rsidR="00895F03" w:rsidRPr="00B020D4" w:rsidRDefault="003B4056" w:rsidP="000145D2">
      <w:pPr>
        <w:rPr>
          <w:lang w:eastAsia="zh-CN"/>
        </w:rPr>
      </w:pPr>
      <w:del w:id="102" w:author="Liu, Yanhui" w:date="2019-09-23T10:29:00Z">
        <w:r w:rsidRPr="00B020D4" w:rsidDel="008664B6">
          <w:rPr>
            <w:lang w:eastAsia="zh-CN"/>
          </w:rPr>
          <w:delText>2</w:delText>
        </w:r>
        <w:r w:rsidRPr="00B020D4" w:rsidDel="008664B6">
          <w:rPr>
            <w:lang w:eastAsia="zh-CN"/>
          </w:rPr>
          <w:tab/>
        </w:r>
        <w:r w:rsidDel="008664B6">
          <w:rPr>
            <w:rFonts w:hint="eastAsia"/>
            <w:lang w:eastAsia="zh-CN"/>
          </w:rPr>
          <w:delText>在考虑到目前已划分频段的使用情况的同时完成上述研究，以便适时为</w:delText>
        </w:r>
        <w:r w:rsidDel="008664B6">
          <w:rPr>
            <w:lang w:eastAsia="zh-CN"/>
          </w:rPr>
          <w:delText>WRC-23</w:delText>
        </w:r>
        <w:r w:rsidDel="008664B6">
          <w:rPr>
            <w:rFonts w:hint="eastAsia"/>
            <w:lang w:eastAsia="zh-CN"/>
          </w:rPr>
          <w:delText>的工作提供技术依据</w:delText>
        </w:r>
      </w:del>
      <w:r>
        <w:rPr>
          <w:rFonts w:hint="eastAsia"/>
          <w:lang w:eastAsia="zh-CN"/>
        </w:rPr>
        <w:t>，</w:t>
      </w:r>
    </w:p>
    <w:p w14:paraId="4496F1C0" w14:textId="77777777" w:rsidR="00895F03" w:rsidRDefault="003B4056" w:rsidP="00895F03">
      <w:pPr>
        <w:pStyle w:val="Call"/>
        <w:rPr>
          <w:lang w:eastAsia="zh-CN"/>
        </w:rPr>
      </w:pPr>
      <w:r>
        <w:rPr>
          <w:rFonts w:hint="eastAsia"/>
          <w:lang w:eastAsia="zh-CN"/>
        </w:rPr>
        <w:t>请各主管部门</w:t>
      </w:r>
    </w:p>
    <w:p w14:paraId="6DC52804" w14:textId="77777777" w:rsidR="00895F03" w:rsidRDefault="003B4056" w:rsidP="00895F03">
      <w:pPr>
        <w:ind w:firstLineChars="200" w:firstLine="480"/>
        <w:rPr>
          <w:lang w:eastAsia="zh-CN"/>
        </w:rPr>
      </w:pPr>
      <w:r>
        <w:rPr>
          <w:rFonts w:hint="eastAsia"/>
          <w:lang w:eastAsia="zh-CN"/>
        </w:rPr>
        <w:t>向</w:t>
      </w:r>
      <w:r>
        <w:rPr>
          <w:rFonts w:hint="eastAsia"/>
          <w:lang w:eastAsia="zh-CN"/>
        </w:rPr>
        <w:t>ITU-R</w:t>
      </w:r>
      <w:r>
        <w:rPr>
          <w:rFonts w:hint="eastAsia"/>
          <w:lang w:eastAsia="zh-CN"/>
        </w:rPr>
        <w:t>提交文稿，积极参与研究工作，</w:t>
      </w:r>
    </w:p>
    <w:p w14:paraId="3F9D166B" w14:textId="77777777" w:rsidR="00895F03" w:rsidRDefault="003B4056" w:rsidP="00895F03">
      <w:pPr>
        <w:pStyle w:val="Call"/>
        <w:rPr>
          <w:lang w:eastAsia="zh-CN"/>
        </w:rPr>
      </w:pPr>
      <w:r>
        <w:rPr>
          <w:rFonts w:hint="eastAsia"/>
          <w:lang w:eastAsia="zh-CN"/>
        </w:rPr>
        <w:t>责成秘书长</w:t>
      </w:r>
    </w:p>
    <w:p w14:paraId="0871CF2E" w14:textId="77777777" w:rsidR="00895F03" w:rsidRDefault="003B4056" w:rsidP="00895F03">
      <w:pPr>
        <w:ind w:firstLineChars="200" w:firstLine="480"/>
        <w:rPr>
          <w:lang w:eastAsia="zh-CN"/>
        </w:rPr>
      </w:pPr>
      <w:r>
        <w:rPr>
          <w:rFonts w:hint="eastAsia"/>
          <w:lang w:eastAsia="zh-CN"/>
        </w:rPr>
        <w:t>提请其它相关国际和区域性组织注意本决议。</w:t>
      </w:r>
    </w:p>
    <w:p w14:paraId="1125D60E" w14:textId="77777777" w:rsidR="007B7603" w:rsidRDefault="007B7603">
      <w:pPr>
        <w:pStyle w:val="Reasons"/>
        <w:rPr>
          <w:lang w:eastAsia="zh-CN"/>
        </w:rPr>
      </w:pPr>
    </w:p>
    <w:p w14:paraId="73918F5B" w14:textId="77777777" w:rsidR="007B7603" w:rsidRDefault="003B4056">
      <w:pPr>
        <w:pStyle w:val="Proposal"/>
        <w:rPr>
          <w:lang w:eastAsia="zh-CN"/>
        </w:rPr>
      </w:pPr>
      <w:r>
        <w:rPr>
          <w:lang w:eastAsia="zh-CN"/>
        </w:rPr>
        <w:lastRenderedPageBreak/>
        <w:t>SUP</w:t>
      </w:r>
      <w:r>
        <w:rPr>
          <w:lang w:eastAsia="zh-CN"/>
        </w:rPr>
        <w:tab/>
        <w:t>IAP/11A24A5/3</w:t>
      </w:r>
    </w:p>
    <w:p w14:paraId="32357FB5" w14:textId="77777777" w:rsidR="00895F03" w:rsidRPr="00D73CEC" w:rsidRDefault="003B4056" w:rsidP="001500D3">
      <w:pPr>
        <w:pStyle w:val="ResNo"/>
        <w:rPr>
          <w:lang w:eastAsia="zh-CN"/>
        </w:rPr>
      </w:pPr>
      <w:bookmarkStart w:id="103"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bookmarkEnd w:id="103"/>
    </w:p>
    <w:p w14:paraId="140F3D22" w14:textId="68D48B4C" w:rsidR="00895F03" w:rsidRPr="00FD1B54" w:rsidRDefault="003B4056" w:rsidP="00FD1B54">
      <w:pPr>
        <w:pStyle w:val="Restitle"/>
        <w:rPr>
          <w:rFonts w:hAnsi="Times New Roman"/>
          <w:lang w:eastAsia="zh-CN"/>
        </w:rPr>
      </w:pPr>
      <w:bookmarkStart w:id="104" w:name="_Toc450722771"/>
      <w:bookmarkStart w:id="105" w:name="_Toc451159272"/>
      <w:r w:rsidRPr="00D73CEC">
        <w:rPr>
          <w:rFonts w:hAnsi="Times New Roman"/>
          <w:lang w:eastAsia="zh-CN"/>
        </w:rPr>
        <w:t>2023</w:t>
      </w:r>
      <w:r w:rsidR="00A96550">
        <w:rPr>
          <w:lang w:eastAsia="zh-CN"/>
        </w:rPr>
        <w:t>年世界无线电通信大会</w:t>
      </w:r>
      <w:r w:rsidR="005878B3">
        <w:rPr>
          <w:rFonts w:hint="eastAsia"/>
          <w:lang w:val="en-US" w:eastAsia="zh-CN"/>
        </w:rPr>
        <w:t>的</w:t>
      </w:r>
      <w:bookmarkStart w:id="106" w:name="_GoBack"/>
      <w:bookmarkEnd w:id="106"/>
      <w:r w:rsidRPr="00D73CEC">
        <w:rPr>
          <w:lang w:eastAsia="zh-CN"/>
        </w:rPr>
        <w:t>初步议程</w:t>
      </w:r>
      <w:bookmarkEnd w:id="104"/>
      <w:bookmarkEnd w:id="105"/>
    </w:p>
    <w:p w14:paraId="27A909A9" w14:textId="21576701" w:rsidR="007B7603" w:rsidRDefault="003B4056">
      <w:pPr>
        <w:pStyle w:val="Reasons"/>
        <w:rPr>
          <w:ins w:id="107" w:author="Liu, Yanhui" w:date="2019-10-03T09:56:00Z"/>
          <w:bCs/>
          <w:lang w:eastAsia="zh-CN"/>
        </w:rPr>
      </w:pPr>
      <w:r>
        <w:rPr>
          <w:b/>
          <w:lang w:eastAsia="zh-CN"/>
        </w:rPr>
        <w:t>理由：</w:t>
      </w:r>
      <w:r w:rsidR="00FD1B54">
        <w:rPr>
          <w:b/>
          <w:lang w:eastAsia="zh-CN"/>
        </w:rPr>
        <w:tab/>
      </w:r>
      <w:r w:rsidRPr="003B4056">
        <w:rPr>
          <w:rFonts w:hint="eastAsia"/>
          <w:bCs/>
          <w:lang w:eastAsia="zh-CN"/>
        </w:rPr>
        <w:t>必须</w:t>
      </w:r>
      <w:r w:rsidRPr="003B4056">
        <w:rPr>
          <w:bCs/>
          <w:lang w:eastAsia="zh-CN"/>
        </w:rPr>
        <w:t>废止该</w:t>
      </w:r>
      <w:r w:rsidRPr="003B4056">
        <w:rPr>
          <w:rFonts w:hint="eastAsia"/>
          <w:bCs/>
          <w:lang w:eastAsia="zh-CN"/>
        </w:rPr>
        <w:t>决议</w:t>
      </w:r>
      <w:r w:rsidRPr="003B4056">
        <w:rPr>
          <w:bCs/>
          <w:lang w:eastAsia="zh-CN"/>
        </w:rPr>
        <w:t>，因为</w:t>
      </w:r>
      <w:r w:rsidRPr="003B4056">
        <w:rPr>
          <w:bCs/>
          <w:lang w:eastAsia="zh-CN"/>
        </w:rPr>
        <w:t>WRC-1</w:t>
      </w:r>
      <w:r>
        <w:rPr>
          <w:rFonts w:hint="eastAsia"/>
          <w:bCs/>
          <w:lang w:eastAsia="zh-CN"/>
        </w:rPr>
        <w:t>9</w:t>
      </w:r>
      <w:r w:rsidRPr="003B4056">
        <w:rPr>
          <w:rFonts w:hint="eastAsia"/>
          <w:bCs/>
          <w:lang w:eastAsia="zh-CN"/>
        </w:rPr>
        <w:t>将</w:t>
      </w:r>
      <w:r w:rsidRPr="003B4056">
        <w:rPr>
          <w:bCs/>
          <w:lang w:eastAsia="zh-CN"/>
        </w:rPr>
        <w:t>制定一项包含</w:t>
      </w:r>
      <w:r w:rsidRPr="003B4056">
        <w:rPr>
          <w:bCs/>
          <w:lang w:eastAsia="zh-CN"/>
        </w:rPr>
        <w:t>WRC-</w:t>
      </w:r>
      <w:r>
        <w:rPr>
          <w:rFonts w:hint="eastAsia"/>
          <w:bCs/>
          <w:lang w:eastAsia="zh-CN"/>
        </w:rPr>
        <w:t>23</w:t>
      </w:r>
      <w:r w:rsidRPr="003B4056">
        <w:rPr>
          <w:rFonts w:hint="eastAsia"/>
          <w:bCs/>
          <w:lang w:eastAsia="zh-CN"/>
        </w:rPr>
        <w:t>议程</w:t>
      </w:r>
      <w:r w:rsidRPr="003B4056">
        <w:rPr>
          <w:bCs/>
          <w:lang w:eastAsia="zh-CN"/>
        </w:rPr>
        <w:t>的新决议</w:t>
      </w:r>
      <w:r w:rsidRPr="003B4056">
        <w:rPr>
          <w:rFonts w:hint="eastAsia"/>
          <w:bCs/>
          <w:lang w:eastAsia="zh-CN"/>
        </w:rPr>
        <w:t>。</w:t>
      </w:r>
    </w:p>
    <w:p w14:paraId="1375C50C" w14:textId="77777777" w:rsidR="00885EA4" w:rsidRDefault="00885EA4">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14:paraId="506AC33C" w14:textId="76CD01B4" w:rsidR="00885EA4" w:rsidRPr="00CE0944" w:rsidRDefault="00885EA4" w:rsidP="00885EA4">
      <w:pPr>
        <w:pStyle w:val="AnnexNo"/>
        <w:rPr>
          <w:b/>
          <w:bCs/>
        </w:rPr>
      </w:pPr>
      <w:bookmarkStart w:id="108" w:name="_Hlk20990670"/>
      <w:r w:rsidRPr="00CE0944">
        <w:rPr>
          <w:rFonts w:hint="eastAsia"/>
          <w:b/>
          <w:bCs/>
          <w:lang w:eastAsia="zh-CN"/>
        </w:rPr>
        <w:lastRenderedPageBreak/>
        <w:t>后附资料</w:t>
      </w:r>
    </w:p>
    <w:p w14:paraId="2AD0B5C1" w14:textId="77777777" w:rsidR="00885EA4" w:rsidRPr="00434642" w:rsidRDefault="00885EA4" w:rsidP="00885EA4">
      <w:pPr>
        <w:keepNext/>
        <w:jc w:val="center"/>
        <w:rPr>
          <w:b/>
          <w:bCs/>
          <w:sz w:val="22"/>
          <w:szCs w:val="22"/>
        </w:rPr>
      </w:pPr>
    </w:p>
    <w:p w14:paraId="23D9889A" w14:textId="7E854870" w:rsidR="00885EA4" w:rsidRPr="00434642" w:rsidRDefault="00885EA4" w:rsidP="00885EA4">
      <w:pPr>
        <w:keepNext/>
        <w:rPr>
          <w:b/>
          <w:bCs/>
          <w:sz w:val="22"/>
          <w:szCs w:val="22"/>
          <w:lang w:eastAsia="zh-CN"/>
        </w:rPr>
      </w:pPr>
      <w:r>
        <w:rPr>
          <w:rFonts w:hint="eastAsia"/>
          <w:b/>
          <w:bCs/>
          <w:sz w:val="22"/>
          <w:szCs w:val="22"/>
          <w:lang w:eastAsia="zh-CN"/>
        </w:rPr>
        <w:t>议题：</w:t>
      </w:r>
      <w:r w:rsidRPr="00434642">
        <w:rPr>
          <w:bCs/>
          <w:sz w:val="22"/>
          <w:szCs w:val="22"/>
          <w:lang w:eastAsia="zh-CN"/>
        </w:rPr>
        <w:t xml:space="preserve"> </w:t>
      </w:r>
      <w:r w:rsidR="008845DF" w:rsidRPr="008845DF">
        <w:rPr>
          <w:rFonts w:hint="eastAsia"/>
          <w:bCs/>
          <w:sz w:val="22"/>
          <w:szCs w:val="22"/>
          <w:lang w:eastAsia="zh-CN"/>
        </w:rPr>
        <w:t>审议在</w:t>
      </w:r>
      <w:r w:rsidR="008845DF" w:rsidRPr="008845DF">
        <w:rPr>
          <w:rFonts w:hint="eastAsia"/>
          <w:bCs/>
          <w:sz w:val="22"/>
          <w:szCs w:val="22"/>
          <w:lang w:eastAsia="zh-CN"/>
        </w:rPr>
        <w:t>40-50 MHz</w:t>
      </w:r>
      <w:r w:rsidR="008845DF" w:rsidRPr="008845DF">
        <w:rPr>
          <w:rFonts w:hint="eastAsia"/>
          <w:bCs/>
          <w:sz w:val="22"/>
          <w:szCs w:val="22"/>
          <w:lang w:eastAsia="zh-CN"/>
        </w:rPr>
        <w:t>频率范围内给卫星地球探测业务（有源）一个新的次要划分。</w:t>
      </w:r>
    </w:p>
    <w:p w14:paraId="6B5A4D77" w14:textId="420681C1" w:rsidR="00885EA4" w:rsidRPr="00434642" w:rsidRDefault="00885EA4" w:rsidP="00885EA4">
      <w:pPr>
        <w:keepNext/>
        <w:rPr>
          <w:bCs/>
          <w:sz w:val="22"/>
          <w:szCs w:val="22"/>
          <w:lang w:eastAsia="zh-CN"/>
        </w:rPr>
      </w:pPr>
      <w:r>
        <w:rPr>
          <w:rFonts w:hint="eastAsia"/>
          <w:b/>
          <w:bCs/>
          <w:sz w:val="22"/>
          <w:szCs w:val="22"/>
          <w:lang w:eastAsia="zh-CN"/>
        </w:rPr>
        <w:t>来源：美洲国家电信委员会（</w:t>
      </w:r>
      <w:r w:rsidRPr="00434642">
        <w:rPr>
          <w:b/>
          <w:sz w:val="22"/>
          <w:szCs w:val="22"/>
          <w:lang w:eastAsia="zh-CN"/>
        </w:rPr>
        <w:t>CITEL</w:t>
      </w:r>
      <w:r>
        <w:rPr>
          <w:rFonts w:hint="eastAsia"/>
          <w:b/>
          <w:sz w:val="22"/>
          <w:szCs w:val="22"/>
          <w:lang w:eastAsia="zh-CN"/>
        </w:rPr>
        <w:t>）成员国</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885EA4" w:rsidRPr="00434642" w14:paraId="348D09E5" w14:textId="77777777" w:rsidTr="003E2D3C">
        <w:trPr>
          <w:cantSplit/>
        </w:trPr>
        <w:tc>
          <w:tcPr>
            <w:tcW w:w="9723" w:type="dxa"/>
            <w:gridSpan w:val="2"/>
            <w:tcBorders>
              <w:top w:val="single" w:sz="4" w:space="0" w:color="auto"/>
              <w:left w:val="nil"/>
              <w:bottom w:val="single" w:sz="4" w:space="0" w:color="auto"/>
              <w:right w:val="nil"/>
            </w:tcBorders>
          </w:tcPr>
          <w:p w14:paraId="025AC00D" w14:textId="41F5520F" w:rsidR="00885EA4" w:rsidRPr="00434642" w:rsidRDefault="00885EA4" w:rsidP="003E2D3C">
            <w:pPr>
              <w:keepNext/>
              <w:rPr>
                <w:i/>
                <w:color w:val="000000"/>
                <w:sz w:val="22"/>
                <w:szCs w:val="22"/>
                <w:lang w:eastAsia="zh-CN"/>
              </w:rPr>
            </w:pPr>
            <w:r w:rsidRPr="00885EA4">
              <w:rPr>
                <w:rFonts w:ascii="STKaiti" w:eastAsia="STKaiti" w:hAnsi="STKaiti" w:hint="eastAsia"/>
                <w:b/>
                <w:bCs/>
                <w:iCs/>
                <w:color w:val="000000"/>
                <w:sz w:val="22"/>
                <w:szCs w:val="22"/>
                <w:lang w:val="en-US" w:eastAsia="zh-CN"/>
              </w:rPr>
              <w:t>提案</w:t>
            </w:r>
            <w:r w:rsidRPr="00885EA4">
              <w:rPr>
                <w:b/>
                <w:bCs/>
                <w:iCs/>
                <w:color w:val="000000"/>
                <w:sz w:val="22"/>
                <w:szCs w:val="22"/>
                <w:lang w:val="en-US" w:eastAsia="zh-CN"/>
              </w:rPr>
              <w:t>：</w:t>
            </w:r>
            <w:r w:rsidR="008845DF" w:rsidRPr="008845DF">
              <w:rPr>
                <w:rFonts w:hint="eastAsia"/>
                <w:iCs/>
                <w:color w:val="000000"/>
                <w:sz w:val="22"/>
                <w:szCs w:val="22"/>
                <w:lang w:eastAsia="zh-CN"/>
              </w:rPr>
              <w:t>为</w:t>
            </w:r>
            <w:r w:rsidR="008845DF" w:rsidRPr="008845DF">
              <w:rPr>
                <w:rFonts w:hint="eastAsia"/>
                <w:iCs/>
                <w:color w:val="000000"/>
                <w:sz w:val="22"/>
                <w:szCs w:val="22"/>
                <w:lang w:eastAsia="zh-CN"/>
              </w:rPr>
              <w:t>W</w:t>
            </w:r>
            <w:r w:rsidR="008845DF" w:rsidRPr="008845DF">
              <w:rPr>
                <w:iCs/>
                <w:color w:val="000000"/>
                <w:sz w:val="22"/>
                <w:szCs w:val="22"/>
                <w:lang w:eastAsia="zh-CN"/>
              </w:rPr>
              <w:t>RC-23</w:t>
            </w:r>
            <w:r w:rsidR="008845DF" w:rsidRPr="008845DF">
              <w:rPr>
                <w:rFonts w:hint="eastAsia"/>
                <w:iCs/>
                <w:color w:val="000000"/>
                <w:sz w:val="22"/>
                <w:szCs w:val="22"/>
                <w:lang w:eastAsia="zh-CN"/>
              </w:rPr>
              <w:t>在议程内增加一个议项，在</w:t>
            </w:r>
            <w:r w:rsidR="008845DF" w:rsidRPr="008845DF">
              <w:rPr>
                <w:rFonts w:hint="eastAsia"/>
                <w:iCs/>
                <w:color w:val="000000"/>
                <w:sz w:val="22"/>
                <w:szCs w:val="22"/>
                <w:lang w:eastAsia="zh-CN"/>
              </w:rPr>
              <w:t>W</w:t>
            </w:r>
            <w:r w:rsidR="008845DF" w:rsidRPr="008845DF">
              <w:rPr>
                <w:iCs/>
                <w:color w:val="000000"/>
                <w:sz w:val="22"/>
                <w:szCs w:val="22"/>
                <w:lang w:eastAsia="zh-CN"/>
              </w:rPr>
              <w:t>RC-23</w:t>
            </w:r>
            <w:r w:rsidR="008845DF" w:rsidRPr="008845DF">
              <w:rPr>
                <w:rFonts w:hint="eastAsia"/>
                <w:iCs/>
                <w:color w:val="000000"/>
                <w:sz w:val="22"/>
                <w:szCs w:val="22"/>
                <w:lang w:eastAsia="zh-CN"/>
              </w:rPr>
              <w:t>之前开展并完成有关研究，关于在</w:t>
            </w:r>
            <w:r w:rsidR="008845DF" w:rsidRPr="008845DF">
              <w:rPr>
                <w:rFonts w:hint="eastAsia"/>
                <w:iCs/>
                <w:color w:val="000000"/>
                <w:sz w:val="22"/>
                <w:szCs w:val="22"/>
                <w:lang w:eastAsia="zh-CN"/>
              </w:rPr>
              <w:t>45 MHz</w:t>
            </w:r>
            <w:r w:rsidR="008845DF" w:rsidRPr="008845DF">
              <w:rPr>
                <w:rFonts w:hint="eastAsia"/>
                <w:iCs/>
                <w:color w:val="000000"/>
                <w:sz w:val="22"/>
                <w:szCs w:val="22"/>
                <w:lang w:eastAsia="zh-CN"/>
              </w:rPr>
              <w:t>左右频率范围内给卫星地球探测（有源）业务的星载雷达测深器做出新的、可能的次要划分，同时考虑到采取适当行动保护现有业务。</w:t>
            </w:r>
          </w:p>
          <w:p w14:paraId="6E8662E6" w14:textId="77777777" w:rsidR="00885EA4" w:rsidRPr="00434642" w:rsidRDefault="00885EA4" w:rsidP="003E2D3C">
            <w:pPr>
              <w:keepNext/>
              <w:rPr>
                <w:b/>
                <w:i/>
                <w:sz w:val="22"/>
                <w:szCs w:val="22"/>
                <w:lang w:eastAsia="zh-CN"/>
              </w:rPr>
            </w:pPr>
          </w:p>
        </w:tc>
      </w:tr>
      <w:tr w:rsidR="00885EA4" w:rsidRPr="00434642" w14:paraId="201EA56D" w14:textId="77777777" w:rsidTr="003E2D3C">
        <w:trPr>
          <w:cantSplit/>
        </w:trPr>
        <w:tc>
          <w:tcPr>
            <w:tcW w:w="9723" w:type="dxa"/>
            <w:gridSpan w:val="2"/>
            <w:tcBorders>
              <w:top w:val="single" w:sz="4" w:space="0" w:color="auto"/>
              <w:left w:val="nil"/>
              <w:bottom w:val="single" w:sz="4" w:space="0" w:color="auto"/>
              <w:right w:val="nil"/>
            </w:tcBorders>
          </w:tcPr>
          <w:p w14:paraId="21C155CF" w14:textId="3E851B45" w:rsidR="00885EA4" w:rsidRPr="00434642" w:rsidRDefault="00885EA4" w:rsidP="003E2D3C">
            <w:pPr>
              <w:keepNext/>
              <w:rPr>
                <w:i/>
                <w:color w:val="000000"/>
                <w:sz w:val="22"/>
                <w:szCs w:val="22"/>
                <w:lang w:eastAsia="zh-CN"/>
              </w:rPr>
            </w:pPr>
            <w:r w:rsidRPr="00885EA4">
              <w:rPr>
                <w:rFonts w:ascii="STKaiti" w:eastAsia="STKaiti" w:hAnsi="STKaiti" w:hint="eastAsia"/>
                <w:b/>
                <w:bCs/>
                <w:iCs/>
                <w:color w:val="000000"/>
                <w:sz w:val="22"/>
                <w:szCs w:val="22"/>
                <w:lang w:val="en-US" w:eastAsia="zh-CN"/>
              </w:rPr>
              <w:t>背景</w:t>
            </w:r>
            <w:r w:rsidRPr="00885EA4">
              <w:rPr>
                <w:rFonts w:ascii="STKaiti" w:eastAsia="STKaiti" w:hAnsi="STKaiti"/>
                <w:b/>
                <w:bCs/>
                <w:iCs/>
                <w:color w:val="000000"/>
                <w:sz w:val="22"/>
                <w:szCs w:val="22"/>
                <w:lang w:val="en-US" w:eastAsia="zh-CN"/>
              </w:rPr>
              <w:t>/</w:t>
            </w:r>
            <w:r w:rsidRPr="00885EA4">
              <w:rPr>
                <w:rFonts w:ascii="STKaiti" w:eastAsia="STKaiti" w:hAnsi="STKaiti" w:hint="eastAsia"/>
                <w:b/>
                <w:bCs/>
                <w:iCs/>
                <w:color w:val="000000"/>
                <w:sz w:val="22"/>
                <w:szCs w:val="22"/>
                <w:lang w:val="en-US" w:eastAsia="zh-CN"/>
              </w:rPr>
              <w:t>理由</w:t>
            </w:r>
            <w:r w:rsidRPr="00885EA4">
              <w:rPr>
                <w:b/>
                <w:bCs/>
                <w:iCs/>
                <w:color w:val="000000"/>
                <w:sz w:val="22"/>
                <w:szCs w:val="22"/>
                <w:lang w:val="en-US" w:eastAsia="zh-CN"/>
              </w:rPr>
              <w:t>：</w:t>
            </w:r>
            <w:r w:rsidR="008845DF" w:rsidRPr="008845DF">
              <w:rPr>
                <w:rFonts w:hint="eastAsia"/>
                <w:iCs/>
                <w:color w:val="000000"/>
                <w:sz w:val="22"/>
                <w:szCs w:val="22"/>
                <w:lang w:val="fr-FR" w:eastAsia="zh-CN"/>
              </w:rPr>
              <w:t>允许空基任务是为了</w:t>
            </w:r>
            <w:r w:rsidR="008845DF" w:rsidRPr="008845DF">
              <w:rPr>
                <w:iCs/>
                <w:color w:val="000000"/>
                <w:sz w:val="22"/>
                <w:szCs w:val="22"/>
                <w:lang w:eastAsia="zh-CN"/>
              </w:rPr>
              <w:t>：</w:t>
            </w:r>
            <w:r w:rsidR="008845DF" w:rsidRPr="008845DF">
              <w:rPr>
                <w:iCs/>
                <w:color w:val="000000"/>
                <w:sz w:val="22"/>
                <w:szCs w:val="22"/>
                <w:lang w:eastAsia="zh-CN"/>
              </w:rPr>
              <w:t xml:space="preserve">1) </w:t>
            </w:r>
            <w:r w:rsidR="008845DF" w:rsidRPr="008845DF">
              <w:rPr>
                <w:iCs/>
                <w:color w:val="000000"/>
                <w:sz w:val="22"/>
                <w:szCs w:val="22"/>
                <w:lang w:val="fr-FR" w:eastAsia="zh-CN"/>
              </w:rPr>
              <w:t>了解地球冰盖的总体厚度</w:t>
            </w:r>
            <w:r w:rsidR="008845DF" w:rsidRPr="008845DF">
              <w:rPr>
                <w:iCs/>
                <w:color w:val="000000"/>
                <w:sz w:val="22"/>
                <w:szCs w:val="22"/>
                <w:lang w:eastAsia="zh-CN"/>
              </w:rPr>
              <w:t>、</w:t>
            </w:r>
            <w:r w:rsidR="008845DF" w:rsidRPr="008845DF">
              <w:rPr>
                <w:iCs/>
                <w:color w:val="000000"/>
                <w:sz w:val="22"/>
                <w:szCs w:val="22"/>
                <w:lang w:val="fr-FR" w:eastAsia="zh-CN"/>
              </w:rPr>
              <w:t>内部结构和热稳定性</w:t>
            </w:r>
            <w:r w:rsidR="008845DF" w:rsidRPr="008845DF">
              <w:rPr>
                <w:iCs/>
                <w:color w:val="000000"/>
                <w:sz w:val="22"/>
                <w:szCs w:val="22"/>
                <w:lang w:eastAsia="zh-CN"/>
              </w:rPr>
              <w:t>（</w:t>
            </w:r>
            <w:r w:rsidR="008845DF" w:rsidRPr="008845DF">
              <w:rPr>
                <w:iCs/>
                <w:color w:val="000000"/>
                <w:sz w:val="22"/>
                <w:szCs w:val="22"/>
                <w:lang w:val="fr-FR" w:eastAsia="zh-CN"/>
              </w:rPr>
              <w:t>如在格陵兰岛和南极洲</w:t>
            </w:r>
            <w:r w:rsidR="008845DF" w:rsidRPr="008845DF">
              <w:rPr>
                <w:iCs/>
                <w:color w:val="000000"/>
                <w:sz w:val="22"/>
                <w:szCs w:val="22"/>
                <w:lang w:eastAsia="zh-CN"/>
              </w:rPr>
              <w:t>），</w:t>
            </w:r>
            <w:r w:rsidR="008845DF" w:rsidRPr="008845DF">
              <w:rPr>
                <w:iCs/>
                <w:color w:val="000000"/>
                <w:sz w:val="22"/>
                <w:szCs w:val="22"/>
                <w:lang w:val="fr-FR" w:eastAsia="zh-CN"/>
              </w:rPr>
              <w:t>并将其作为地球气候演变的可观察参数</w:t>
            </w:r>
            <w:r w:rsidR="008845DF" w:rsidRPr="008845DF">
              <w:rPr>
                <w:rFonts w:hint="eastAsia"/>
                <w:iCs/>
                <w:color w:val="000000"/>
                <w:sz w:val="22"/>
                <w:szCs w:val="22"/>
                <w:lang w:eastAsia="zh-CN"/>
              </w:rPr>
              <w:t>；以及</w:t>
            </w:r>
            <w:r w:rsidR="008845DF" w:rsidRPr="008845DF">
              <w:rPr>
                <w:iCs/>
                <w:color w:val="000000"/>
                <w:sz w:val="22"/>
                <w:szCs w:val="22"/>
                <w:lang w:eastAsia="zh-CN"/>
              </w:rPr>
              <w:t xml:space="preserve">2) </w:t>
            </w:r>
            <w:r w:rsidR="008845DF" w:rsidRPr="008845DF">
              <w:rPr>
                <w:iCs/>
                <w:color w:val="000000"/>
                <w:sz w:val="22"/>
                <w:szCs w:val="22"/>
                <w:lang w:val="fr-FR" w:eastAsia="zh-CN"/>
              </w:rPr>
              <w:t>了解沙漠环境</w:t>
            </w:r>
            <w:r w:rsidR="008845DF" w:rsidRPr="008845DF">
              <w:rPr>
                <w:iCs/>
                <w:color w:val="000000"/>
                <w:sz w:val="22"/>
                <w:szCs w:val="22"/>
                <w:lang w:eastAsia="zh-CN"/>
              </w:rPr>
              <w:t>（</w:t>
            </w:r>
            <w:r w:rsidR="008845DF" w:rsidRPr="008845DF">
              <w:rPr>
                <w:iCs/>
                <w:color w:val="000000"/>
                <w:sz w:val="22"/>
                <w:szCs w:val="22"/>
                <w:lang w:val="fr-FR" w:eastAsia="zh-CN"/>
              </w:rPr>
              <w:t>如北非和阿拉伯半岛</w:t>
            </w:r>
            <w:r w:rsidR="008845DF" w:rsidRPr="008845DF">
              <w:rPr>
                <w:iCs/>
                <w:color w:val="000000"/>
                <w:sz w:val="22"/>
                <w:szCs w:val="22"/>
                <w:lang w:eastAsia="zh-CN"/>
              </w:rPr>
              <w:t>）</w:t>
            </w:r>
            <w:r w:rsidR="008845DF" w:rsidRPr="008845DF">
              <w:rPr>
                <w:iCs/>
                <w:color w:val="000000"/>
                <w:sz w:val="22"/>
                <w:szCs w:val="22"/>
                <w:lang w:val="fr-FR" w:eastAsia="zh-CN"/>
              </w:rPr>
              <w:t>中地球化石含水层的</w:t>
            </w:r>
            <w:r w:rsidR="008845DF" w:rsidRPr="008845DF">
              <w:rPr>
                <w:rFonts w:hint="eastAsia"/>
                <w:iCs/>
                <w:color w:val="000000"/>
                <w:sz w:val="22"/>
                <w:szCs w:val="22"/>
                <w:lang w:val="fr-FR" w:eastAsia="zh-CN"/>
              </w:rPr>
              <w:t>形成</w:t>
            </w:r>
            <w:r w:rsidR="008845DF" w:rsidRPr="008845DF">
              <w:rPr>
                <w:iCs/>
                <w:color w:val="000000"/>
                <w:sz w:val="22"/>
                <w:szCs w:val="22"/>
                <w:lang w:eastAsia="zh-CN"/>
              </w:rPr>
              <w:t>、</w:t>
            </w:r>
            <w:r w:rsidR="008845DF" w:rsidRPr="008845DF">
              <w:rPr>
                <w:iCs/>
                <w:color w:val="000000"/>
                <w:sz w:val="22"/>
                <w:szCs w:val="22"/>
                <w:lang w:val="fr-FR" w:eastAsia="zh-CN"/>
              </w:rPr>
              <w:t>分布和动态发展</w:t>
            </w:r>
            <w:r w:rsidR="008845DF" w:rsidRPr="008845DF">
              <w:rPr>
                <w:iCs/>
                <w:color w:val="000000"/>
                <w:sz w:val="22"/>
                <w:szCs w:val="22"/>
                <w:lang w:eastAsia="zh-CN"/>
              </w:rPr>
              <w:t>，这是</w:t>
            </w:r>
            <w:r w:rsidR="008845DF" w:rsidRPr="008845DF">
              <w:rPr>
                <w:iCs/>
                <w:color w:val="000000"/>
                <w:sz w:val="22"/>
                <w:szCs w:val="22"/>
                <w:lang w:val="fr-FR" w:eastAsia="zh-CN"/>
              </w:rPr>
              <w:t>理解近来古气候变化的关键因素；</w:t>
            </w:r>
          </w:p>
          <w:p w14:paraId="1105A1D8" w14:textId="77777777" w:rsidR="00885EA4" w:rsidRPr="00434642" w:rsidRDefault="00885EA4" w:rsidP="003E2D3C">
            <w:pPr>
              <w:keepNext/>
              <w:rPr>
                <w:b/>
                <w:i/>
                <w:sz w:val="22"/>
                <w:szCs w:val="22"/>
                <w:lang w:eastAsia="zh-CN"/>
              </w:rPr>
            </w:pPr>
          </w:p>
        </w:tc>
      </w:tr>
      <w:tr w:rsidR="00885EA4" w:rsidRPr="00434642" w14:paraId="5D571328" w14:textId="77777777" w:rsidTr="003E2D3C">
        <w:trPr>
          <w:cantSplit/>
        </w:trPr>
        <w:tc>
          <w:tcPr>
            <w:tcW w:w="9723" w:type="dxa"/>
            <w:gridSpan w:val="2"/>
            <w:tcBorders>
              <w:top w:val="single" w:sz="4" w:space="0" w:color="auto"/>
              <w:left w:val="nil"/>
              <w:bottom w:val="single" w:sz="4" w:space="0" w:color="auto"/>
              <w:right w:val="nil"/>
            </w:tcBorders>
          </w:tcPr>
          <w:p w14:paraId="52BD04CA" w14:textId="3F920905" w:rsidR="00885EA4" w:rsidRPr="00434642" w:rsidRDefault="00885EA4" w:rsidP="003E2D3C">
            <w:pPr>
              <w:keepNext/>
              <w:rPr>
                <w:b/>
                <w:i/>
                <w:sz w:val="22"/>
                <w:szCs w:val="22"/>
                <w:lang w:eastAsia="zh-CN"/>
              </w:rPr>
            </w:pPr>
            <w:r w:rsidRPr="00885EA4">
              <w:rPr>
                <w:rFonts w:ascii="STKaiti" w:eastAsia="STKaiti" w:hAnsi="STKaiti" w:hint="eastAsia"/>
                <w:b/>
                <w:bCs/>
                <w:sz w:val="22"/>
                <w:szCs w:val="22"/>
                <w:lang w:eastAsia="zh-CN"/>
              </w:rPr>
              <w:t>相关的无线电通信业务</w:t>
            </w:r>
            <w:r w:rsidRPr="00885EA4">
              <w:rPr>
                <w:b/>
                <w:bCs/>
                <w:iCs/>
                <w:color w:val="000000"/>
                <w:sz w:val="22"/>
                <w:szCs w:val="22"/>
                <w:lang w:val="en-US" w:eastAsia="zh-CN"/>
              </w:rPr>
              <w:t>：</w:t>
            </w:r>
            <w:r w:rsidRPr="00434642">
              <w:rPr>
                <w:iCs/>
                <w:sz w:val="22"/>
                <w:szCs w:val="22"/>
                <w:lang w:eastAsia="zh-CN"/>
              </w:rPr>
              <w:t xml:space="preserve"> </w:t>
            </w:r>
            <w:r w:rsidR="008845DF" w:rsidRPr="008845DF">
              <w:rPr>
                <w:rFonts w:hint="eastAsia"/>
                <w:iCs/>
                <w:sz w:val="22"/>
                <w:szCs w:val="22"/>
                <w:lang w:eastAsia="zh-CN"/>
              </w:rPr>
              <w:t>广播业务、卫星地球探测业务、业余业务、固定业务和移动业务</w:t>
            </w:r>
          </w:p>
          <w:p w14:paraId="386D8A15" w14:textId="77777777" w:rsidR="00885EA4" w:rsidRPr="00434642" w:rsidRDefault="00885EA4" w:rsidP="003E2D3C">
            <w:pPr>
              <w:keepNext/>
              <w:rPr>
                <w:b/>
                <w:i/>
                <w:sz w:val="22"/>
                <w:szCs w:val="22"/>
                <w:lang w:eastAsia="zh-CN"/>
              </w:rPr>
            </w:pPr>
          </w:p>
        </w:tc>
      </w:tr>
      <w:tr w:rsidR="00885EA4" w:rsidRPr="00434642" w14:paraId="7AFECC5D" w14:textId="77777777" w:rsidTr="003E2D3C">
        <w:trPr>
          <w:cantSplit/>
        </w:trPr>
        <w:tc>
          <w:tcPr>
            <w:tcW w:w="9723" w:type="dxa"/>
            <w:gridSpan w:val="2"/>
            <w:tcBorders>
              <w:top w:val="single" w:sz="4" w:space="0" w:color="auto"/>
              <w:left w:val="nil"/>
              <w:bottom w:val="single" w:sz="4" w:space="0" w:color="auto"/>
              <w:right w:val="nil"/>
            </w:tcBorders>
          </w:tcPr>
          <w:p w14:paraId="7086C2F7" w14:textId="74D6F798" w:rsidR="00885EA4" w:rsidRPr="00434642" w:rsidRDefault="00885EA4" w:rsidP="003E2D3C">
            <w:pPr>
              <w:keepNext/>
              <w:rPr>
                <w:b/>
                <w:i/>
                <w:sz w:val="22"/>
                <w:szCs w:val="22"/>
                <w:lang w:eastAsia="zh-CN"/>
              </w:rPr>
            </w:pPr>
            <w:r w:rsidRPr="00885EA4">
              <w:rPr>
                <w:rFonts w:ascii="STKaiti" w:eastAsia="STKaiti" w:hAnsi="STKaiti" w:hint="eastAsia"/>
                <w:b/>
                <w:bCs/>
                <w:sz w:val="22"/>
                <w:szCs w:val="22"/>
                <w:lang w:eastAsia="zh-CN"/>
              </w:rPr>
              <w:t>对可能出现的困难的说明</w:t>
            </w:r>
            <w:r w:rsidRPr="00885EA4">
              <w:rPr>
                <w:b/>
                <w:bCs/>
                <w:iCs/>
                <w:color w:val="000000"/>
                <w:sz w:val="22"/>
                <w:szCs w:val="22"/>
                <w:lang w:val="en-US" w:eastAsia="zh-CN"/>
              </w:rPr>
              <w:t>：</w:t>
            </w:r>
            <w:r w:rsidRPr="00434642">
              <w:rPr>
                <w:iCs/>
                <w:sz w:val="22"/>
                <w:szCs w:val="22"/>
                <w:lang w:eastAsia="zh-CN"/>
              </w:rPr>
              <w:t xml:space="preserve"> </w:t>
            </w:r>
            <w:r w:rsidR="008845DF" w:rsidRPr="008845DF">
              <w:rPr>
                <w:rFonts w:hint="eastAsia"/>
                <w:iCs/>
                <w:sz w:val="22"/>
                <w:szCs w:val="22"/>
                <w:lang w:eastAsia="zh-CN"/>
              </w:rPr>
              <w:t>预见无。</w:t>
            </w:r>
          </w:p>
          <w:p w14:paraId="7CF26AF9" w14:textId="77777777" w:rsidR="00885EA4" w:rsidRPr="00434642" w:rsidRDefault="00885EA4" w:rsidP="003E2D3C">
            <w:pPr>
              <w:keepNext/>
              <w:rPr>
                <w:b/>
                <w:i/>
                <w:sz w:val="22"/>
                <w:szCs w:val="22"/>
                <w:lang w:eastAsia="zh-CN"/>
              </w:rPr>
            </w:pPr>
          </w:p>
        </w:tc>
      </w:tr>
      <w:tr w:rsidR="00885EA4" w:rsidRPr="00434642" w14:paraId="384559A1" w14:textId="77777777" w:rsidTr="003E2D3C">
        <w:trPr>
          <w:cantSplit/>
        </w:trPr>
        <w:tc>
          <w:tcPr>
            <w:tcW w:w="9723" w:type="dxa"/>
            <w:gridSpan w:val="2"/>
            <w:tcBorders>
              <w:top w:val="single" w:sz="4" w:space="0" w:color="auto"/>
              <w:left w:val="nil"/>
              <w:bottom w:val="single" w:sz="4" w:space="0" w:color="auto"/>
              <w:right w:val="nil"/>
            </w:tcBorders>
          </w:tcPr>
          <w:p w14:paraId="1BF2FA02" w14:textId="11006070" w:rsidR="00885EA4" w:rsidRPr="00434642" w:rsidRDefault="00885EA4" w:rsidP="003E2D3C">
            <w:pPr>
              <w:keepNext/>
              <w:rPr>
                <w:i/>
                <w:sz w:val="22"/>
                <w:szCs w:val="22"/>
                <w:lang w:eastAsia="zh-CN"/>
              </w:rPr>
            </w:pPr>
            <w:r w:rsidRPr="00885EA4">
              <w:rPr>
                <w:rFonts w:ascii="STKaiti" w:eastAsia="STKaiti" w:hAnsi="STKaiti" w:hint="eastAsia"/>
                <w:b/>
                <w:bCs/>
                <w:sz w:val="22"/>
                <w:szCs w:val="22"/>
                <w:lang w:eastAsia="zh-CN"/>
              </w:rPr>
              <w:t>此前</w:t>
            </w:r>
            <w:r w:rsidRPr="00885EA4">
              <w:rPr>
                <w:rFonts w:ascii="STKaiti" w:eastAsia="STKaiti" w:hAnsi="STKaiti"/>
                <w:b/>
                <w:bCs/>
                <w:sz w:val="22"/>
                <w:szCs w:val="22"/>
                <w:lang w:eastAsia="zh-CN"/>
              </w:rPr>
              <w:t>/</w:t>
            </w:r>
            <w:r w:rsidRPr="00885EA4">
              <w:rPr>
                <w:rFonts w:ascii="STKaiti" w:eastAsia="STKaiti" w:hAnsi="STKaiti" w:hint="eastAsia"/>
                <w:b/>
                <w:bCs/>
                <w:sz w:val="22"/>
                <w:szCs w:val="22"/>
                <w:lang w:eastAsia="zh-CN"/>
              </w:rPr>
              <w:t>正在进行的对该问题的研究</w:t>
            </w:r>
            <w:r w:rsidRPr="00885EA4">
              <w:rPr>
                <w:b/>
                <w:bCs/>
                <w:iCs/>
                <w:color w:val="000000"/>
                <w:sz w:val="22"/>
                <w:szCs w:val="22"/>
                <w:lang w:val="en-US" w:eastAsia="zh-CN"/>
              </w:rPr>
              <w:t>：</w:t>
            </w:r>
            <w:r w:rsidR="008845DF" w:rsidRPr="008845DF">
              <w:rPr>
                <w:rFonts w:hint="eastAsia"/>
                <w:iCs/>
                <w:sz w:val="22"/>
                <w:szCs w:val="22"/>
                <w:lang w:eastAsia="zh-CN"/>
              </w:rPr>
              <w:t>7C</w:t>
            </w:r>
            <w:r w:rsidR="008845DF" w:rsidRPr="008845DF">
              <w:rPr>
                <w:rFonts w:hint="eastAsia"/>
                <w:iCs/>
                <w:sz w:val="22"/>
                <w:szCs w:val="22"/>
                <w:lang w:eastAsia="zh-CN"/>
              </w:rPr>
              <w:t>工作组开展的研究已经制定了</w:t>
            </w:r>
            <w:r w:rsidR="008845DF" w:rsidRPr="008845DF">
              <w:rPr>
                <w:rFonts w:hint="eastAsia"/>
                <w:iCs/>
                <w:sz w:val="22"/>
                <w:szCs w:val="22"/>
                <w:lang w:eastAsia="zh-CN"/>
              </w:rPr>
              <w:t>ITU-R RS.2042</w:t>
            </w:r>
            <w:r w:rsidR="008845DF" w:rsidRPr="008845DF">
              <w:rPr>
                <w:rFonts w:hint="eastAsia"/>
                <w:iCs/>
                <w:sz w:val="22"/>
                <w:szCs w:val="22"/>
                <w:lang w:eastAsia="zh-CN"/>
              </w:rPr>
              <w:t>建议书（“在</w:t>
            </w:r>
            <w:r w:rsidR="008845DF" w:rsidRPr="008845DF">
              <w:rPr>
                <w:iCs/>
                <w:sz w:val="22"/>
                <w:szCs w:val="22"/>
                <w:lang w:eastAsia="zh-CN"/>
              </w:rPr>
              <w:t>40-50MHz</w:t>
            </w:r>
            <w:r w:rsidR="008845DF" w:rsidRPr="008845DF">
              <w:rPr>
                <w:iCs/>
                <w:sz w:val="22"/>
                <w:szCs w:val="22"/>
                <w:lang w:eastAsia="zh-CN"/>
              </w:rPr>
              <w:t>频段</w:t>
            </w:r>
            <w:r w:rsidR="008845DF" w:rsidRPr="008845DF">
              <w:rPr>
                <w:rFonts w:hint="eastAsia"/>
                <w:iCs/>
                <w:sz w:val="22"/>
                <w:szCs w:val="22"/>
                <w:lang w:eastAsia="zh-CN"/>
              </w:rPr>
              <w:t>范围操作</w:t>
            </w:r>
            <w:r w:rsidR="008845DF" w:rsidRPr="008845DF">
              <w:rPr>
                <w:iCs/>
                <w:sz w:val="22"/>
                <w:szCs w:val="22"/>
                <w:lang w:eastAsia="zh-CN"/>
              </w:rPr>
              <w:t>的星载雷达测深系统的典型技术和操作特性</w:t>
            </w:r>
            <w:r w:rsidR="008845DF">
              <w:rPr>
                <w:rFonts w:hint="eastAsia"/>
                <w:iCs/>
                <w:sz w:val="22"/>
                <w:szCs w:val="22"/>
                <w:lang w:eastAsia="zh-CN"/>
              </w:rPr>
              <w:t>”</w:t>
            </w:r>
            <w:r w:rsidR="008845DF" w:rsidRPr="008845DF">
              <w:rPr>
                <w:rFonts w:hint="eastAsia"/>
                <w:iCs/>
                <w:sz w:val="22"/>
                <w:szCs w:val="22"/>
                <w:lang w:eastAsia="zh-CN"/>
              </w:rPr>
              <w:t>）以及</w:t>
            </w:r>
            <w:r w:rsidR="008845DF" w:rsidRPr="008845DF">
              <w:rPr>
                <w:rFonts w:hint="eastAsia"/>
                <w:iCs/>
                <w:sz w:val="22"/>
                <w:szCs w:val="22"/>
                <w:lang w:eastAsia="zh-CN"/>
              </w:rPr>
              <w:t>ITU-R RS.2455</w:t>
            </w:r>
            <w:r w:rsidR="008845DF" w:rsidRPr="008845DF">
              <w:rPr>
                <w:rFonts w:hint="eastAsia"/>
                <w:iCs/>
                <w:sz w:val="22"/>
                <w:szCs w:val="22"/>
                <w:lang w:eastAsia="zh-CN"/>
              </w:rPr>
              <w:t>报告（</w:t>
            </w:r>
            <w:r w:rsidR="008845DF" w:rsidRPr="008845DF">
              <w:rPr>
                <w:rFonts w:hint="eastAsia"/>
                <w:iCs/>
                <w:sz w:val="22"/>
                <w:szCs w:val="22"/>
                <w:lang w:eastAsia="zh-CN"/>
              </w:rPr>
              <w:t xml:space="preserve"> </w:t>
            </w:r>
            <w:r w:rsidR="008845DF" w:rsidRPr="008845DF">
              <w:rPr>
                <w:rFonts w:hint="eastAsia"/>
                <w:iCs/>
                <w:sz w:val="22"/>
                <w:szCs w:val="22"/>
                <w:lang w:eastAsia="zh-CN"/>
              </w:rPr>
              <w:t>“</w:t>
            </w:r>
            <w:r w:rsidR="008845DF" w:rsidRPr="008845DF">
              <w:rPr>
                <w:rFonts w:hint="eastAsia"/>
                <w:iCs/>
                <w:sz w:val="22"/>
                <w:szCs w:val="22"/>
                <w:lang w:eastAsia="zh-CN"/>
              </w:rPr>
              <w:t>45MHz</w:t>
            </w:r>
            <w:r w:rsidR="008845DF" w:rsidRPr="008845DF">
              <w:rPr>
                <w:rFonts w:hint="eastAsia"/>
                <w:iCs/>
                <w:sz w:val="22"/>
                <w:szCs w:val="22"/>
                <w:lang w:eastAsia="zh-CN"/>
              </w:rPr>
              <w:t>雷达测深器与在</w:t>
            </w:r>
            <w:r w:rsidR="008845DF" w:rsidRPr="008845DF">
              <w:rPr>
                <w:rFonts w:hint="eastAsia"/>
                <w:iCs/>
                <w:sz w:val="22"/>
                <w:szCs w:val="22"/>
                <w:lang w:eastAsia="zh-CN"/>
              </w:rPr>
              <w:t>40-50MHz</w:t>
            </w:r>
            <w:r w:rsidR="008845DF" w:rsidRPr="008845DF">
              <w:rPr>
                <w:rFonts w:hint="eastAsia"/>
                <w:iCs/>
                <w:sz w:val="22"/>
                <w:szCs w:val="22"/>
                <w:lang w:eastAsia="zh-CN"/>
              </w:rPr>
              <w:t>频率范围内运行的现有固定、移动、广播以及空间研究业务之间共用研究的初步结果”）</w:t>
            </w:r>
          </w:p>
          <w:p w14:paraId="536DD9B2" w14:textId="77777777" w:rsidR="00885EA4" w:rsidRPr="00434642" w:rsidRDefault="00885EA4" w:rsidP="003E2D3C">
            <w:pPr>
              <w:keepNext/>
              <w:rPr>
                <w:b/>
                <w:i/>
                <w:sz w:val="22"/>
                <w:szCs w:val="22"/>
                <w:lang w:eastAsia="zh-CN"/>
              </w:rPr>
            </w:pPr>
          </w:p>
        </w:tc>
      </w:tr>
      <w:tr w:rsidR="00885EA4" w:rsidRPr="00434642" w14:paraId="1BAFE1CB" w14:textId="77777777" w:rsidTr="003E2D3C">
        <w:trPr>
          <w:cantSplit/>
        </w:trPr>
        <w:tc>
          <w:tcPr>
            <w:tcW w:w="4897" w:type="dxa"/>
            <w:tcBorders>
              <w:top w:val="single" w:sz="4" w:space="0" w:color="auto"/>
              <w:left w:val="nil"/>
              <w:bottom w:val="single" w:sz="4" w:space="0" w:color="auto"/>
              <w:right w:val="single" w:sz="4" w:space="0" w:color="auto"/>
            </w:tcBorders>
          </w:tcPr>
          <w:p w14:paraId="578C58C4" w14:textId="408D86CC" w:rsidR="00885EA4" w:rsidRPr="00434642" w:rsidRDefault="00CE0944" w:rsidP="003E2D3C">
            <w:pPr>
              <w:keepNext/>
              <w:rPr>
                <w:i/>
                <w:color w:val="000000"/>
                <w:sz w:val="22"/>
                <w:szCs w:val="22"/>
                <w:lang w:eastAsia="zh-CN"/>
              </w:rPr>
            </w:pPr>
            <w:r w:rsidRPr="00CE0944">
              <w:rPr>
                <w:rFonts w:ascii="STKaiti" w:eastAsia="STKaiti" w:hAnsi="STKaiti" w:hint="eastAsia"/>
                <w:b/>
                <w:bCs/>
                <w:color w:val="000000"/>
                <w:sz w:val="22"/>
                <w:szCs w:val="22"/>
                <w:lang w:eastAsia="zh-CN"/>
              </w:rPr>
              <w:t>开展研究的机构</w:t>
            </w:r>
            <w:r w:rsidRPr="00885EA4">
              <w:rPr>
                <w:b/>
                <w:bCs/>
                <w:iCs/>
                <w:color w:val="000000"/>
                <w:sz w:val="22"/>
                <w:szCs w:val="22"/>
                <w:lang w:val="en-US" w:eastAsia="zh-CN"/>
              </w:rPr>
              <w:t>：</w:t>
            </w:r>
            <w:r w:rsidR="00885EA4" w:rsidRPr="00434642">
              <w:rPr>
                <w:iCs/>
                <w:color w:val="000000"/>
                <w:sz w:val="22"/>
                <w:szCs w:val="22"/>
                <w:lang w:eastAsia="zh-CN"/>
              </w:rPr>
              <w:t>7C</w:t>
            </w:r>
            <w:r>
              <w:rPr>
                <w:rFonts w:hint="eastAsia"/>
                <w:iCs/>
                <w:color w:val="000000"/>
                <w:sz w:val="22"/>
                <w:szCs w:val="22"/>
                <w:lang w:eastAsia="zh-CN"/>
              </w:rPr>
              <w:t>工作组</w:t>
            </w:r>
          </w:p>
          <w:p w14:paraId="3E364AE5" w14:textId="77777777" w:rsidR="00885EA4" w:rsidRPr="00434642" w:rsidRDefault="00885EA4" w:rsidP="003E2D3C">
            <w:pPr>
              <w:keepNext/>
              <w:rPr>
                <w:b/>
                <w:i/>
                <w:color w:val="000000"/>
                <w:sz w:val="22"/>
                <w:szCs w:val="22"/>
                <w:lang w:eastAsia="zh-CN"/>
              </w:rPr>
            </w:pPr>
          </w:p>
        </w:tc>
        <w:tc>
          <w:tcPr>
            <w:tcW w:w="4826" w:type="dxa"/>
            <w:tcBorders>
              <w:top w:val="single" w:sz="4" w:space="0" w:color="auto"/>
              <w:left w:val="single" w:sz="4" w:space="0" w:color="auto"/>
              <w:bottom w:val="single" w:sz="4" w:space="0" w:color="auto"/>
              <w:right w:val="nil"/>
            </w:tcBorders>
          </w:tcPr>
          <w:p w14:paraId="43E3F80D" w14:textId="142C6214" w:rsidR="00885EA4" w:rsidRPr="00434642" w:rsidRDefault="00CE0944" w:rsidP="003E2D3C">
            <w:pPr>
              <w:keepNext/>
              <w:rPr>
                <w:b/>
                <w:i/>
                <w:color w:val="000000"/>
                <w:sz w:val="22"/>
                <w:szCs w:val="22"/>
                <w:lang w:eastAsia="zh-CN"/>
              </w:rPr>
            </w:pPr>
            <w:r w:rsidRPr="00CE0944">
              <w:rPr>
                <w:rFonts w:ascii="STKaiti" w:eastAsia="STKaiti" w:hAnsi="STKaiti" w:hint="eastAsia"/>
                <w:b/>
                <w:iCs/>
                <w:color w:val="000000"/>
                <w:sz w:val="22"/>
                <w:szCs w:val="22"/>
                <w:lang w:eastAsia="zh-CN"/>
              </w:rPr>
              <w:t>参与方</w:t>
            </w:r>
            <w:r w:rsidRPr="00CE0944">
              <w:rPr>
                <w:rFonts w:hint="eastAsia"/>
                <w:b/>
                <w:iCs/>
                <w:color w:val="000000"/>
                <w:sz w:val="22"/>
                <w:szCs w:val="22"/>
                <w:lang w:eastAsia="zh-CN"/>
              </w:rPr>
              <w:t>：</w:t>
            </w:r>
            <w:r w:rsidR="00885EA4" w:rsidRPr="00434642">
              <w:rPr>
                <w:iCs/>
                <w:color w:val="000000"/>
                <w:sz w:val="22"/>
                <w:szCs w:val="22"/>
                <w:lang w:eastAsia="zh-CN"/>
              </w:rPr>
              <w:t>5A</w:t>
            </w:r>
            <w:r>
              <w:rPr>
                <w:rFonts w:hint="eastAsia"/>
                <w:iCs/>
                <w:color w:val="000000"/>
                <w:sz w:val="22"/>
                <w:szCs w:val="22"/>
                <w:lang w:eastAsia="zh-CN"/>
              </w:rPr>
              <w:t>、</w:t>
            </w:r>
            <w:r w:rsidR="00885EA4" w:rsidRPr="00434642">
              <w:rPr>
                <w:iCs/>
                <w:color w:val="000000"/>
                <w:sz w:val="22"/>
                <w:szCs w:val="22"/>
                <w:lang w:eastAsia="zh-CN"/>
              </w:rPr>
              <w:t>5C</w:t>
            </w:r>
            <w:r>
              <w:rPr>
                <w:rFonts w:hint="eastAsia"/>
                <w:iCs/>
                <w:color w:val="000000"/>
                <w:sz w:val="22"/>
                <w:szCs w:val="22"/>
                <w:lang w:eastAsia="zh-CN"/>
              </w:rPr>
              <w:t>和</w:t>
            </w:r>
            <w:r w:rsidR="00885EA4" w:rsidRPr="00434642">
              <w:rPr>
                <w:iCs/>
                <w:color w:val="000000"/>
                <w:sz w:val="22"/>
                <w:szCs w:val="22"/>
                <w:lang w:eastAsia="zh-CN"/>
              </w:rPr>
              <w:t>6A</w:t>
            </w:r>
            <w:r>
              <w:rPr>
                <w:rFonts w:hint="eastAsia"/>
                <w:iCs/>
                <w:color w:val="000000"/>
                <w:sz w:val="22"/>
                <w:szCs w:val="22"/>
                <w:lang w:eastAsia="zh-CN"/>
              </w:rPr>
              <w:t>工作组</w:t>
            </w:r>
          </w:p>
        </w:tc>
      </w:tr>
      <w:tr w:rsidR="00885EA4" w:rsidRPr="00434642" w14:paraId="55F003FB" w14:textId="77777777" w:rsidTr="003E2D3C">
        <w:trPr>
          <w:cantSplit/>
        </w:trPr>
        <w:tc>
          <w:tcPr>
            <w:tcW w:w="9723" w:type="dxa"/>
            <w:gridSpan w:val="2"/>
            <w:tcBorders>
              <w:top w:val="single" w:sz="4" w:space="0" w:color="auto"/>
              <w:left w:val="nil"/>
              <w:bottom w:val="single" w:sz="4" w:space="0" w:color="auto"/>
              <w:right w:val="nil"/>
            </w:tcBorders>
          </w:tcPr>
          <w:p w14:paraId="4575DEC5" w14:textId="34992F5C" w:rsidR="00885EA4" w:rsidRPr="00434642" w:rsidRDefault="00CE0944" w:rsidP="003E2D3C">
            <w:pPr>
              <w:keepNext/>
              <w:rPr>
                <w:b/>
                <w:i/>
                <w:color w:val="000000"/>
                <w:sz w:val="22"/>
                <w:szCs w:val="22"/>
                <w:lang w:eastAsia="zh-CN"/>
              </w:rPr>
            </w:pPr>
            <w:r w:rsidRPr="00CE0944">
              <w:rPr>
                <w:b/>
                <w:bCs/>
                <w:color w:val="000000"/>
                <w:sz w:val="22"/>
                <w:szCs w:val="22"/>
                <w:lang w:eastAsia="zh-CN"/>
              </w:rPr>
              <w:t>ITU-R</w:t>
            </w:r>
            <w:r w:rsidRPr="00CE0944">
              <w:rPr>
                <w:rFonts w:ascii="STKaiti" w:eastAsia="STKaiti" w:hAnsi="STKaiti" w:hint="eastAsia"/>
                <w:b/>
                <w:bCs/>
                <w:color w:val="000000"/>
                <w:sz w:val="22"/>
                <w:szCs w:val="22"/>
                <w:lang w:eastAsia="zh-CN"/>
              </w:rPr>
              <w:t>相关研究组</w:t>
            </w:r>
            <w:r w:rsidRPr="00CE0944">
              <w:rPr>
                <w:rFonts w:hint="eastAsia"/>
                <w:b/>
                <w:bCs/>
                <w:color w:val="000000"/>
                <w:sz w:val="22"/>
                <w:szCs w:val="22"/>
                <w:lang w:eastAsia="zh-CN"/>
              </w:rPr>
              <w:t>：</w:t>
            </w:r>
            <w:r w:rsidRPr="00CE0944">
              <w:rPr>
                <w:rFonts w:hint="eastAsia"/>
                <w:color w:val="000000"/>
                <w:sz w:val="22"/>
                <w:szCs w:val="22"/>
                <w:lang w:eastAsia="zh-CN"/>
              </w:rPr>
              <w:t>第</w:t>
            </w:r>
            <w:r w:rsidRPr="00CE0944">
              <w:rPr>
                <w:rFonts w:hint="eastAsia"/>
                <w:color w:val="000000"/>
                <w:sz w:val="22"/>
                <w:szCs w:val="22"/>
                <w:lang w:eastAsia="zh-CN"/>
              </w:rPr>
              <w:t xml:space="preserve"> </w:t>
            </w:r>
            <w:r w:rsidR="00885EA4" w:rsidRPr="00434642">
              <w:rPr>
                <w:iCs/>
                <w:color w:val="000000"/>
                <w:sz w:val="22"/>
                <w:szCs w:val="22"/>
                <w:lang w:eastAsia="zh-CN"/>
              </w:rPr>
              <w:t>7</w:t>
            </w:r>
            <w:r>
              <w:rPr>
                <w:rFonts w:hint="eastAsia"/>
                <w:iCs/>
                <w:color w:val="000000"/>
                <w:sz w:val="22"/>
                <w:szCs w:val="22"/>
                <w:lang w:eastAsia="zh-CN"/>
              </w:rPr>
              <w:t xml:space="preserve"> </w:t>
            </w:r>
            <w:r>
              <w:rPr>
                <w:rFonts w:hint="eastAsia"/>
                <w:iCs/>
                <w:color w:val="000000"/>
                <w:sz w:val="22"/>
                <w:szCs w:val="22"/>
                <w:lang w:eastAsia="zh-CN"/>
              </w:rPr>
              <w:t>研究组</w:t>
            </w:r>
          </w:p>
        </w:tc>
      </w:tr>
      <w:tr w:rsidR="00885EA4" w:rsidRPr="00434642" w14:paraId="1E24A2EE" w14:textId="77777777" w:rsidTr="003E2D3C">
        <w:trPr>
          <w:cantSplit/>
        </w:trPr>
        <w:tc>
          <w:tcPr>
            <w:tcW w:w="9723" w:type="dxa"/>
            <w:gridSpan w:val="2"/>
            <w:tcBorders>
              <w:top w:val="single" w:sz="4" w:space="0" w:color="auto"/>
              <w:left w:val="nil"/>
              <w:bottom w:val="single" w:sz="4" w:space="0" w:color="auto"/>
              <w:right w:val="nil"/>
            </w:tcBorders>
          </w:tcPr>
          <w:p w14:paraId="73D59AE8" w14:textId="5ECBBAEB" w:rsidR="00885EA4" w:rsidRPr="00434642" w:rsidRDefault="00CE0944" w:rsidP="003E2D3C">
            <w:pPr>
              <w:keepNext/>
              <w:rPr>
                <w:b/>
                <w:i/>
                <w:sz w:val="22"/>
                <w:szCs w:val="22"/>
                <w:lang w:eastAsia="zh-CN"/>
              </w:rPr>
            </w:pPr>
            <w:r w:rsidRPr="00CE0944">
              <w:rPr>
                <w:rFonts w:ascii="STKaiti" w:eastAsia="STKaiti" w:hAnsi="STKaiti" w:hint="eastAsia"/>
                <w:b/>
                <w:bCs/>
                <w:sz w:val="22"/>
                <w:szCs w:val="22"/>
                <w:lang w:eastAsia="zh-CN"/>
              </w:rPr>
              <w:t>对国际电联资源的影响，包括财务影响（参见《公约》第</w:t>
            </w:r>
            <w:r w:rsidRPr="00CE0944">
              <w:rPr>
                <w:rFonts w:ascii="STKaiti" w:eastAsia="STKaiti" w:hAnsi="STKaiti"/>
                <w:b/>
                <w:bCs/>
                <w:sz w:val="22"/>
                <w:szCs w:val="22"/>
                <w:lang w:eastAsia="zh-CN"/>
              </w:rPr>
              <w:t>126</w:t>
            </w:r>
            <w:r w:rsidRPr="00CE0944">
              <w:rPr>
                <w:rFonts w:ascii="STKaiti" w:eastAsia="STKaiti" w:hAnsi="STKaiti" w:hint="eastAsia"/>
                <w:b/>
                <w:bCs/>
                <w:sz w:val="22"/>
                <w:szCs w:val="22"/>
                <w:lang w:eastAsia="zh-CN"/>
              </w:rPr>
              <w:t>款）</w:t>
            </w:r>
            <w:r w:rsidRPr="00CE0944">
              <w:rPr>
                <w:rFonts w:hint="eastAsia"/>
                <w:b/>
                <w:bCs/>
                <w:sz w:val="22"/>
                <w:szCs w:val="22"/>
                <w:lang w:eastAsia="zh-CN"/>
              </w:rPr>
              <w:t>：</w:t>
            </w:r>
            <w:r w:rsidRPr="00CE0944">
              <w:rPr>
                <w:rFonts w:hint="eastAsia"/>
                <w:sz w:val="22"/>
                <w:szCs w:val="22"/>
                <w:lang w:eastAsia="zh-CN"/>
              </w:rPr>
              <w:t>最低影响</w:t>
            </w:r>
            <w:r w:rsidRPr="00CE0944">
              <w:rPr>
                <w:rFonts w:hint="eastAsia"/>
                <w:iCs/>
                <w:sz w:val="22"/>
                <w:szCs w:val="22"/>
                <w:lang w:eastAsia="zh-CN"/>
              </w:rPr>
              <w:t>。</w:t>
            </w:r>
            <w:r w:rsidR="008845DF" w:rsidRPr="008845DF">
              <w:rPr>
                <w:rFonts w:hint="eastAsia"/>
                <w:iCs/>
                <w:sz w:val="22"/>
                <w:szCs w:val="22"/>
                <w:lang w:eastAsia="zh-CN"/>
              </w:rPr>
              <w:t>已经完成了技术和操作特性的研究，已经完成了初步共用研究的报告。在各工作组的正常工作中可能完成了最终共用</w:t>
            </w:r>
            <w:r w:rsidR="008845DF" w:rsidRPr="008845DF">
              <w:rPr>
                <w:rFonts w:hint="eastAsia"/>
                <w:iCs/>
                <w:sz w:val="22"/>
                <w:szCs w:val="22"/>
                <w:lang w:eastAsia="zh-CN"/>
              </w:rPr>
              <w:t>/</w:t>
            </w:r>
            <w:r w:rsidR="008845DF" w:rsidRPr="008845DF">
              <w:rPr>
                <w:rFonts w:hint="eastAsia"/>
                <w:iCs/>
                <w:sz w:val="22"/>
                <w:szCs w:val="22"/>
                <w:lang w:eastAsia="zh-CN"/>
              </w:rPr>
              <w:t>兼容性研究，包括相邻频段的业务。</w:t>
            </w:r>
          </w:p>
          <w:p w14:paraId="64A4B79B" w14:textId="77777777" w:rsidR="00885EA4" w:rsidRPr="00434642" w:rsidRDefault="00885EA4" w:rsidP="003E2D3C">
            <w:pPr>
              <w:keepNext/>
              <w:rPr>
                <w:b/>
                <w:i/>
                <w:sz w:val="22"/>
                <w:szCs w:val="22"/>
                <w:lang w:eastAsia="zh-CN"/>
              </w:rPr>
            </w:pPr>
          </w:p>
        </w:tc>
      </w:tr>
      <w:tr w:rsidR="00885EA4" w:rsidRPr="00434642" w14:paraId="4F667002" w14:textId="77777777" w:rsidTr="003E2D3C">
        <w:trPr>
          <w:cantSplit/>
        </w:trPr>
        <w:tc>
          <w:tcPr>
            <w:tcW w:w="4897" w:type="dxa"/>
            <w:tcBorders>
              <w:top w:val="single" w:sz="4" w:space="0" w:color="auto"/>
              <w:left w:val="nil"/>
              <w:bottom w:val="single" w:sz="4" w:space="0" w:color="auto"/>
              <w:right w:val="nil"/>
            </w:tcBorders>
          </w:tcPr>
          <w:p w14:paraId="7E8B5455" w14:textId="1ABD2BA7" w:rsidR="00885EA4" w:rsidRPr="00434642" w:rsidRDefault="00CE0944" w:rsidP="003E2D3C">
            <w:pPr>
              <w:keepNext/>
              <w:rPr>
                <w:b/>
                <w:iCs/>
                <w:sz w:val="22"/>
                <w:szCs w:val="22"/>
              </w:rPr>
            </w:pPr>
            <w:r w:rsidRPr="00CE0944">
              <w:rPr>
                <w:rFonts w:ascii="STKaiti" w:eastAsia="STKaiti" w:hAnsi="STKaiti" w:hint="eastAsia"/>
                <w:b/>
                <w:iCs/>
                <w:sz w:val="22"/>
                <w:szCs w:val="22"/>
                <w:lang w:eastAsia="zh-CN"/>
              </w:rPr>
              <w:lastRenderedPageBreak/>
              <w:t>区域共同提案</w:t>
            </w:r>
            <w:r w:rsidRPr="00CE0944">
              <w:rPr>
                <w:rFonts w:hint="eastAsia"/>
                <w:b/>
                <w:iCs/>
                <w:sz w:val="22"/>
                <w:szCs w:val="22"/>
                <w:lang w:eastAsia="zh-CN"/>
              </w:rPr>
              <w:t>：</w:t>
            </w:r>
            <w:r w:rsidR="00885EA4" w:rsidRPr="00434642">
              <w:rPr>
                <w:b/>
                <w:iCs/>
                <w:sz w:val="22"/>
                <w:szCs w:val="22"/>
              </w:rPr>
              <w:t xml:space="preserve"> </w:t>
            </w:r>
            <w:r w:rsidR="00885EA4" w:rsidRPr="00434642">
              <w:rPr>
                <w:bCs/>
                <w:iCs/>
                <w:sz w:val="22"/>
                <w:szCs w:val="22"/>
              </w:rPr>
              <w:t>Yes/No</w:t>
            </w:r>
          </w:p>
        </w:tc>
        <w:tc>
          <w:tcPr>
            <w:tcW w:w="4826" w:type="dxa"/>
            <w:tcBorders>
              <w:top w:val="single" w:sz="4" w:space="0" w:color="auto"/>
              <w:left w:val="nil"/>
              <w:bottom w:val="single" w:sz="4" w:space="0" w:color="auto"/>
              <w:right w:val="nil"/>
            </w:tcBorders>
          </w:tcPr>
          <w:p w14:paraId="422F32D8" w14:textId="6EC6E0D6" w:rsidR="00885EA4" w:rsidRPr="00434642" w:rsidRDefault="00CE0944" w:rsidP="003E2D3C">
            <w:pPr>
              <w:keepNext/>
              <w:rPr>
                <w:b/>
                <w:iCs/>
                <w:sz w:val="22"/>
                <w:szCs w:val="22"/>
              </w:rPr>
            </w:pPr>
            <w:r w:rsidRPr="00CE0944">
              <w:rPr>
                <w:rFonts w:ascii="STKaiti" w:eastAsia="STKaiti" w:hAnsi="STKaiti" w:hint="eastAsia"/>
                <w:b/>
                <w:iCs/>
                <w:sz w:val="22"/>
                <w:szCs w:val="22"/>
                <w:lang w:eastAsia="zh-CN"/>
              </w:rPr>
              <w:t>多国提案</w:t>
            </w:r>
            <w:r w:rsidRPr="00CE0944">
              <w:rPr>
                <w:rFonts w:hint="eastAsia"/>
                <w:b/>
                <w:iCs/>
                <w:sz w:val="22"/>
                <w:szCs w:val="22"/>
                <w:lang w:eastAsia="zh-CN"/>
              </w:rPr>
              <w:t>：</w:t>
            </w:r>
            <w:r w:rsidR="00885EA4" w:rsidRPr="00434642">
              <w:rPr>
                <w:b/>
                <w:iCs/>
                <w:sz w:val="22"/>
                <w:szCs w:val="22"/>
              </w:rPr>
              <w:t xml:space="preserve"> </w:t>
            </w:r>
            <w:r w:rsidR="00885EA4" w:rsidRPr="00434642">
              <w:rPr>
                <w:bCs/>
                <w:iCs/>
                <w:sz w:val="22"/>
                <w:szCs w:val="22"/>
              </w:rPr>
              <w:t>Yes/No</w:t>
            </w:r>
          </w:p>
          <w:p w14:paraId="27BE6CF3" w14:textId="3416AB03" w:rsidR="00885EA4" w:rsidRPr="00CE0944" w:rsidRDefault="00CE0944" w:rsidP="003E2D3C">
            <w:pPr>
              <w:keepNext/>
              <w:rPr>
                <w:b/>
                <w:iCs/>
                <w:sz w:val="22"/>
                <w:szCs w:val="22"/>
              </w:rPr>
            </w:pPr>
            <w:r w:rsidRPr="00CE0944">
              <w:rPr>
                <w:rFonts w:ascii="STKaiti" w:eastAsia="STKaiti" w:hAnsi="STKaiti" w:hint="eastAsia"/>
                <w:b/>
                <w:iCs/>
                <w:sz w:val="22"/>
                <w:szCs w:val="22"/>
                <w:lang w:eastAsia="zh-CN"/>
              </w:rPr>
              <w:t>国家数量</w:t>
            </w:r>
            <w:r w:rsidRPr="00CE0944">
              <w:rPr>
                <w:rFonts w:hint="eastAsia"/>
                <w:b/>
                <w:iCs/>
                <w:sz w:val="22"/>
                <w:szCs w:val="22"/>
                <w:lang w:eastAsia="zh-CN"/>
              </w:rPr>
              <w:t>：</w:t>
            </w:r>
          </w:p>
        </w:tc>
      </w:tr>
      <w:tr w:rsidR="00885EA4" w:rsidRPr="00434642" w14:paraId="69245BEF" w14:textId="77777777" w:rsidTr="003E2D3C">
        <w:trPr>
          <w:cantSplit/>
        </w:trPr>
        <w:tc>
          <w:tcPr>
            <w:tcW w:w="9723" w:type="dxa"/>
            <w:gridSpan w:val="2"/>
            <w:tcBorders>
              <w:top w:val="single" w:sz="4" w:space="0" w:color="auto"/>
              <w:left w:val="nil"/>
              <w:bottom w:val="nil"/>
              <w:right w:val="nil"/>
            </w:tcBorders>
          </w:tcPr>
          <w:p w14:paraId="27E3CC61" w14:textId="2C5F66E9" w:rsidR="00885EA4" w:rsidRPr="00CE0944" w:rsidRDefault="00CE0944" w:rsidP="003E2D3C">
            <w:pPr>
              <w:rPr>
                <w:rFonts w:ascii="STKaiti" w:eastAsia="STKaiti" w:hAnsi="STKaiti"/>
                <w:b/>
                <w:sz w:val="22"/>
                <w:szCs w:val="22"/>
              </w:rPr>
            </w:pPr>
            <w:r w:rsidRPr="00CE0944">
              <w:rPr>
                <w:rFonts w:ascii="STKaiti" w:eastAsia="STKaiti" w:hAnsi="STKaiti" w:hint="eastAsia"/>
                <w:b/>
                <w:sz w:val="22"/>
                <w:szCs w:val="22"/>
              </w:rPr>
              <w:t>备注</w:t>
            </w:r>
          </w:p>
        </w:tc>
      </w:tr>
      <w:bookmarkEnd w:id="108"/>
    </w:tbl>
    <w:p w14:paraId="32E7D098" w14:textId="77777777" w:rsidR="00885EA4" w:rsidRPr="00434642" w:rsidRDefault="00885EA4" w:rsidP="00885EA4"/>
    <w:p w14:paraId="31176536" w14:textId="6FAA77D1" w:rsidR="00885EA4" w:rsidRDefault="00885EA4" w:rsidP="00D840B4">
      <w:pPr>
        <w:jc w:val="center"/>
      </w:pPr>
      <w:r w:rsidRPr="00434642">
        <w:t>______________</w:t>
      </w:r>
    </w:p>
    <w:sectPr w:rsidR="00885EA4">
      <w:headerReference w:type="default" r:id="rId12"/>
      <w:footerReference w:type="default" r:id="rId13"/>
      <w:footerReference w:type="first" r:id="rId14"/>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E150" w14:textId="77777777" w:rsidR="00B6115E" w:rsidRDefault="00B6115E">
      <w:r>
        <w:separator/>
      </w:r>
    </w:p>
  </w:endnote>
  <w:endnote w:type="continuationSeparator" w:id="0">
    <w:p w14:paraId="2C68A3BA"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33E6" w14:textId="0155BCBA" w:rsidR="00B851D4" w:rsidRPr="00DA0469" w:rsidRDefault="003F2A76" w:rsidP="003B4056">
    <w:pPr>
      <w:pStyle w:val="Footer"/>
      <w:rPr>
        <w:lang w:val="en-US"/>
      </w:rPr>
    </w:pPr>
    <w:r>
      <w:fldChar w:fldCharType="begin"/>
    </w:r>
    <w:r>
      <w:instrText xml:space="preserve"> FILENAME \p  \* MERGEFORMAT </w:instrText>
    </w:r>
    <w:r>
      <w:fldChar w:fldCharType="separate"/>
    </w:r>
    <w:r>
      <w:t>P:\CHI\ITU-R\CONF-R\CMR19\000\011ADD24ADD05C.docx</w:t>
    </w:r>
    <w:r>
      <w:fldChar w:fldCharType="end"/>
    </w:r>
    <w:r w:rsidR="003B4056">
      <w:t xml:space="preserve"> (</w:t>
    </w:r>
    <w:r w:rsidR="003B4056">
      <w:rPr>
        <w:rFonts w:hint="eastAsia"/>
        <w:lang w:eastAsia="zh-CN"/>
      </w:rPr>
      <w:t>460766</w:t>
    </w:r>
    <w:r w:rsidR="003B405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6942" w14:textId="1CA06B2E" w:rsidR="00B851D4" w:rsidRPr="00DA0469" w:rsidRDefault="003F2A76" w:rsidP="003B4056">
    <w:pPr>
      <w:pStyle w:val="Footer"/>
      <w:rPr>
        <w:lang w:val="en-US"/>
      </w:rPr>
    </w:pPr>
    <w:r>
      <w:fldChar w:fldCharType="begin"/>
    </w:r>
    <w:r>
      <w:instrText xml:space="preserve"> FILENAME \p  \* MERGEFORMAT </w:instrText>
    </w:r>
    <w:r>
      <w:fldChar w:fldCharType="separate"/>
    </w:r>
    <w:r>
      <w:t>P:\CHI\ITU-R\CONF-R\CMR19\000\011ADD24ADD05C.docx</w:t>
    </w:r>
    <w:r>
      <w:fldChar w:fldCharType="end"/>
    </w:r>
    <w:r w:rsidR="003B4056">
      <w:t xml:space="preserve"> (</w:t>
    </w:r>
    <w:r w:rsidR="003B4056">
      <w:rPr>
        <w:rFonts w:hint="eastAsia"/>
        <w:lang w:eastAsia="zh-CN"/>
      </w:rPr>
      <w:t>460766</w:t>
    </w:r>
    <w:r w:rsidR="003B405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BC1C" w14:textId="77777777" w:rsidR="00B6115E" w:rsidRDefault="00B6115E">
      <w:r>
        <w:t>____________________</w:t>
      </w:r>
    </w:p>
  </w:footnote>
  <w:footnote w:type="continuationSeparator" w:id="0">
    <w:p w14:paraId="03B6F557"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4059"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C6BFE">
      <w:rPr>
        <w:rStyle w:val="PageNumber"/>
        <w:noProof/>
      </w:rPr>
      <w:t>5</w:t>
    </w:r>
    <w:r>
      <w:rPr>
        <w:rStyle w:val="PageNumber"/>
      </w:rPr>
      <w:fldChar w:fldCharType="end"/>
    </w:r>
  </w:p>
  <w:p w14:paraId="0EFA6383"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11(Add.24)(Add.5)-</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Liu, Yanhui">
    <w15:presenceInfo w15:providerId="AD" w15:userId="S::yanhui.liu@itu.int::9a4fb6cb-9ca2-4ef4-8cb5-23ff7a4118e5"/>
  </w15:person>
  <w15:person w15:author="Yang, Guofeng">
    <w15:presenceInfo w15:providerId="AD" w15:userId="S-1-5-21-8740799-900759487-1415713722-7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45D2"/>
    <w:rsid w:val="000264C2"/>
    <w:rsid w:val="000273B7"/>
    <w:rsid w:val="00034237"/>
    <w:rsid w:val="00037C90"/>
    <w:rsid w:val="00060B2F"/>
    <w:rsid w:val="000C0212"/>
    <w:rsid w:val="000C09BA"/>
    <w:rsid w:val="000C1F1E"/>
    <w:rsid w:val="000C6AA7"/>
    <w:rsid w:val="000C6BFE"/>
    <w:rsid w:val="000E26F6"/>
    <w:rsid w:val="00106535"/>
    <w:rsid w:val="00123C07"/>
    <w:rsid w:val="00166859"/>
    <w:rsid w:val="001765EC"/>
    <w:rsid w:val="00183829"/>
    <w:rsid w:val="001853E8"/>
    <w:rsid w:val="001A4E73"/>
    <w:rsid w:val="001B6360"/>
    <w:rsid w:val="001F4EA6"/>
    <w:rsid w:val="001F7158"/>
    <w:rsid w:val="00214959"/>
    <w:rsid w:val="0022272C"/>
    <w:rsid w:val="002260A6"/>
    <w:rsid w:val="0023592E"/>
    <w:rsid w:val="002742B3"/>
    <w:rsid w:val="00295121"/>
    <w:rsid w:val="002A4C9C"/>
    <w:rsid w:val="002B509B"/>
    <w:rsid w:val="002E2A59"/>
    <w:rsid w:val="002E4507"/>
    <w:rsid w:val="00305254"/>
    <w:rsid w:val="003145CF"/>
    <w:rsid w:val="003169D2"/>
    <w:rsid w:val="00330EEF"/>
    <w:rsid w:val="0035271A"/>
    <w:rsid w:val="00372084"/>
    <w:rsid w:val="00384EFE"/>
    <w:rsid w:val="003B4056"/>
    <w:rsid w:val="003B4BEF"/>
    <w:rsid w:val="003B6399"/>
    <w:rsid w:val="003C6B45"/>
    <w:rsid w:val="003E48E2"/>
    <w:rsid w:val="003E5931"/>
    <w:rsid w:val="003F2A76"/>
    <w:rsid w:val="0041282E"/>
    <w:rsid w:val="00437869"/>
    <w:rsid w:val="00465A34"/>
    <w:rsid w:val="00481470"/>
    <w:rsid w:val="004B4C76"/>
    <w:rsid w:val="004B7F3A"/>
    <w:rsid w:val="004C4554"/>
    <w:rsid w:val="004D2DEC"/>
    <w:rsid w:val="004F2BE6"/>
    <w:rsid w:val="00527E8A"/>
    <w:rsid w:val="00542E85"/>
    <w:rsid w:val="00553D67"/>
    <w:rsid w:val="00560A15"/>
    <w:rsid w:val="00562479"/>
    <w:rsid w:val="00576849"/>
    <w:rsid w:val="005878B3"/>
    <w:rsid w:val="005A0ACB"/>
    <w:rsid w:val="005D0C4D"/>
    <w:rsid w:val="005E08D2"/>
    <w:rsid w:val="005E7FD8"/>
    <w:rsid w:val="00622560"/>
    <w:rsid w:val="00631564"/>
    <w:rsid w:val="00644391"/>
    <w:rsid w:val="00647712"/>
    <w:rsid w:val="00662E12"/>
    <w:rsid w:val="00691142"/>
    <w:rsid w:val="006B67CE"/>
    <w:rsid w:val="006C3467"/>
    <w:rsid w:val="006C38ED"/>
    <w:rsid w:val="006E6182"/>
    <w:rsid w:val="006E6997"/>
    <w:rsid w:val="006F3C60"/>
    <w:rsid w:val="00726ACD"/>
    <w:rsid w:val="00736415"/>
    <w:rsid w:val="00770D2A"/>
    <w:rsid w:val="007864F6"/>
    <w:rsid w:val="007B7603"/>
    <w:rsid w:val="007B7C4B"/>
    <w:rsid w:val="007F0FC5"/>
    <w:rsid w:val="007F5C36"/>
    <w:rsid w:val="008047DB"/>
    <w:rsid w:val="00810D7E"/>
    <w:rsid w:val="0081160D"/>
    <w:rsid w:val="008129A9"/>
    <w:rsid w:val="008221A4"/>
    <w:rsid w:val="00824BD6"/>
    <w:rsid w:val="0083672D"/>
    <w:rsid w:val="00844734"/>
    <w:rsid w:val="00865DFB"/>
    <w:rsid w:val="008664B6"/>
    <w:rsid w:val="008845DF"/>
    <w:rsid w:val="00885EA4"/>
    <w:rsid w:val="00896A79"/>
    <w:rsid w:val="008A7416"/>
    <w:rsid w:val="008B6852"/>
    <w:rsid w:val="008C26FF"/>
    <w:rsid w:val="008D1D14"/>
    <w:rsid w:val="008D6D9C"/>
    <w:rsid w:val="008E1785"/>
    <w:rsid w:val="008E59AB"/>
    <w:rsid w:val="008E7127"/>
    <w:rsid w:val="008E7C8E"/>
    <w:rsid w:val="009069DD"/>
    <w:rsid w:val="00912959"/>
    <w:rsid w:val="009157F0"/>
    <w:rsid w:val="009378B1"/>
    <w:rsid w:val="00957EBF"/>
    <w:rsid w:val="009657F9"/>
    <w:rsid w:val="0099525B"/>
    <w:rsid w:val="00996983"/>
    <w:rsid w:val="009B7CB7"/>
    <w:rsid w:val="009C72B7"/>
    <w:rsid w:val="00A0052C"/>
    <w:rsid w:val="00A31209"/>
    <w:rsid w:val="00A31B14"/>
    <w:rsid w:val="00A323DC"/>
    <w:rsid w:val="00A466E6"/>
    <w:rsid w:val="00A523ED"/>
    <w:rsid w:val="00A67C55"/>
    <w:rsid w:val="00A815BE"/>
    <w:rsid w:val="00A93295"/>
    <w:rsid w:val="00A96550"/>
    <w:rsid w:val="00AA5DA1"/>
    <w:rsid w:val="00AC2C94"/>
    <w:rsid w:val="00AE369F"/>
    <w:rsid w:val="00AE7BAF"/>
    <w:rsid w:val="00AF2003"/>
    <w:rsid w:val="00B026CB"/>
    <w:rsid w:val="00B50377"/>
    <w:rsid w:val="00B6115E"/>
    <w:rsid w:val="00B711CC"/>
    <w:rsid w:val="00B84D64"/>
    <w:rsid w:val="00B851D4"/>
    <w:rsid w:val="00B868FC"/>
    <w:rsid w:val="00B95072"/>
    <w:rsid w:val="00BB26CD"/>
    <w:rsid w:val="00C07239"/>
    <w:rsid w:val="00C364B1"/>
    <w:rsid w:val="00C47D87"/>
    <w:rsid w:val="00C627F9"/>
    <w:rsid w:val="00C6584D"/>
    <w:rsid w:val="00C71F29"/>
    <w:rsid w:val="00C929E0"/>
    <w:rsid w:val="00CB4E5A"/>
    <w:rsid w:val="00CC73D7"/>
    <w:rsid w:val="00CE0944"/>
    <w:rsid w:val="00CF0AD7"/>
    <w:rsid w:val="00CF0BE1"/>
    <w:rsid w:val="00CF7C2B"/>
    <w:rsid w:val="00D1093A"/>
    <w:rsid w:val="00D52A14"/>
    <w:rsid w:val="00D5451C"/>
    <w:rsid w:val="00D6206A"/>
    <w:rsid w:val="00D74599"/>
    <w:rsid w:val="00D840B4"/>
    <w:rsid w:val="00DA0469"/>
    <w:rsid w:val="00DD13B7"/>
    <w:rsid w:val="00DF3B0C"/>
    <w:rsid w:val="00E063CB"/>
    <w:rsid w:val="00E14984"/>
    <w:rsid w:val="00E22A25"/>
    <w:rsid w:val="00E560F1"/>
    <w:rsid w:val="00E57756"/>
    <w:rsid w:val="00E92319"/>
    <w:rsid w:val="00E926DD"/>
    <w:rsid w:val="00EB738C"/>
    <w:rsid w:val="00EF5ED8"/>
    <w:rsid w:val="00F837F4"/>
    <w:rsid w:val="00FC59C4"/>
    <w:rsid w:val="00FD1B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F262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hps">
    <w:name w:val="hps"/>
    <w:basedOn w:val="DefaultParagraphFont"/>
    <w:rsid w:val="00895F03"/>
  </w:style>
  <w:style w:type="character" w:styleId="Hyperlink">
    <w:name w:val="Hyperlink"/>
    <w:basedOn w:val="DefaultParagraphFont"/>
    <w:unhideWhenUsed/>
    <w:rsid w:val="00FD1B54"/>
    <w:rPr>
      <w:color w:val="0000FF" w:themeColor="hyperlink"/>
      <w:u w:val="single"/>
    </w:rPr>
  </w:style>
  <w:style w:type="character" w:customStyle="1" w:styleId="BalloonTextChar">
    <w:name w:val="Balloon Text Char"/>
    <w:basedOn w:val="DefaultParagraphFont"/>
    <w:link w:val="BalloonText"/>
    <w:semiHidden/>
    <w:rsid w:val="00FD1B54"/>
    <w:rPr>
      <w:rFonts w:ascii="Tahoma" w:hAnsi="Tahoma" w:cs="Tahoma"/>
      <w:sz w:val="16"/>
      <w:szCs w:val="16"/>
      <w:lang w:val="en-GB" w:eastAsia="en-US"/>
    </w:rPr>
  </w:style>
  <w:style w:type="character" w:customStyle="1" w:styleId="RestitleChar">
    <w:name w:val="Res_title Char"/>
    <w:link w:val="Restitle"/>
    <w:rsid w:val="00FD1B54"/>
    <w:rPr>
      <w:rFonts w:ascii="Times New Roman Bold" w:hAnsi="Times New Roman Bold"/>
      <w:b/>
      <w:sz w:val="28"/>
      <w:lang w:val="en-GB" w:eastAsia="en-US"/>
    </w:rPr>
  </w:style>
  <w:style w:type="character" w:customStyle="1" w:styleId="UnresolvedMention1">
    <w:name w:val="Unresolved Mention1"/>
    <w:basedOn w:val="DefaultParagraphFont"/>
    <w:uiPriority w:val="99"/>
    <w:semiHidden/>
    <w:unhideWhenUsed/>
    <w:rsid w:val="00FD1B54"/>
    <w:rPr>
      <w:color w:val="605E5C"/>
      <w:shd w:val="clear" w:color="auto" w:fill="E1DFDD"/>
    </w:rPr>
  </w:style>
  <w:style w:type="character" w:styleId="FollowedHyperlink">
    <w:name w:val="FollowedHyperlink"/>
    <w:basedOn w:val="DefaultParagraphFont"/>
    <w:semiHidden/>
    <w:unhideWhenUsed/>
    <w:rsid w:val="00866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e19769e-70c4-450e-8c16-13100c2f3f67" targetNamespace="http://schemas.microsoft.com/office/2006/metadata/properties" ma:root="true" ma:fieldsID="d41af5c836d734370eb92e7ee5f83852" ns2:_="" ns3:_="">
    <xsd:import namespace="996b2e75-67fd-4955-a3b0-5ab9934cb50b"/>
    <xsd:import namespace="6e19769e-70c4-450e-8c16-13100c2f3f6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e19769e-70c4-450e-8c16-13100c2f3f6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6e19769e-70c4-450e-8c16-13100c2f3f67">DPM</DPM_x0020_Author>
    <DPM_x0020_File_x0020_name xmlns="6e19769e-70c4-450e-8c16-13100c2f3f67">R16-WRC19-C-0011!A24-A5!MSW-C</DPM_x0020_File_x0020_name>
    <DPM_x0020_Version xmlns="6e19769e-70c4-450e-8c16-13100c2f3f67">DPM_2019.08.19.01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e19769e-70c4-450e-8c16-13100c2f3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6e19769e-70c4-450e-8c16-13100c2f3f67"/>
  </ds:schemaRefs>
</ds:datastoreItem>
</file>

<file path=customXml/itemProps5.xml><?xml version="1.0" encoding="utf-8"?>
<ds:datastoreItem xmlns:ds="http://schemas.openxmlformats.org/officeDocument/2006/customXml" ds:itemID="{FA050481-C543-45C0-A747-F7964694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2664</Words>
  <Characters>3216</Characters>
  <Application>Microsoft Office Word</Application>
  <DocSecurity>0</DocSecurity>
  <Lines>136</Lines>
  <Paragraphs>72</Paragraphs>
  <ScaleCrop>false</ScaleCrop>
  <HeadingPairs>
    <vt:vector size="2" baseType="variant">
      <vt:variant>
        <vt:lpstr>Title</vt:lpstr>
      </vt:variant>
      <vt:variant>
        <vt:i4>1</vt:i4>
      </vt:variant>
    </vt:vector>
  </HeadingPairs>
  <TitlesOfParts>
    <vt:vector size="1" baseType="lpstr">
      <vt:lpstr>R16-WRC19-C-0011!A24-A5!MSW-C</vt:lpstr>
    </vt:vector>
  </TitlesOfParts>
  <Manager>General Secretariat - Pool</Manager>
  <Company>International Telecommunication Union (ITU)</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R16-WRC19-C-0011!A24-A5!MSW-C</dc:title>
  <dc:subject>World Radiocommunication Conference - 2019</dc:subject>
  <dc:creator>Documents Proposals Manager (DPM)</dc:creator>
  <cp:keywords>DPM_v2019.9.20.1_prod</cp:keywords>
  <dc:description/>
  <cp:lastModifiedBy>Liu, Yanhui</cp:lastModifiedBy>
  <cp:revision>13</cp:revision>
  <cp:lastPrinted>2019-10-03T12:37:00Z</cp:lastPrinted>
  <dcterms:created xsi:type="dcterms:W3CDTF">2019-10-02T08:27:00Z</dcterms:created>
  <dcterms:modified xsi:type="dcterms:W3CDTF">2019-10-03T12:37:00Z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