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3A2EAB6C" w14:textId="77777777" w:rsidTr="0050008E">
        <w:trPr>
          <w:cantSplit/>
        </w:trPr>
        <w:tc>
          <w:tcPr>
            <w:tcW w:w="6911" w:type="dxa"/>
          </w:tcPr>
          <w:p w14:paraId="1ADD58E9" w14:textId="77777777" w:rsidR="00BB1D82" w:rsidRPr="00930FFD" w:rsidRDefault="00851625" w:rsidP="002750D3">
            <w:pPr>
              <w:spacing w:before="400" w:after="48"/>
              <w:rPr>
                <w:rFonts w:ascii="Verdana" w:hAnsi="Verdana"/>
                <w:b/>
                <w:bCs/>
                <w:sz w:val="20"/>
                <w:lang w:val="fr-CH"/>
              </w:rPr>
            </w:pPr>
            <w:bookmarkStart w:id="0" w:name="_GoBack"/>
            <w:bookmarkEnd w:id="0"/>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proofErr w:type="spellStart"/>
            <w:r w:rsidR="00063A1F" w:rsidRPr="00063A1F">
              <w:rPr>
                <w:rFonts w:ascii="Verdana" w:hAnsi="Verdana"/>
                <w:b/>
                <w:bCs/>
                <w:sz w:val="18"/>
                <w:szCs w:val="18"/>
                <w:lang w:val="fr-CH"/>
              </w:rPr>
              <w:t>Charm</w:t>
            </w:r>
            <w:proofErr w:type="spellEnd"/>
            <w:r w:rsidR="00063A1F" w:rsidRPr="00063A1F">
              <w:rPr>
                <w:rFonts w:ascii="Verdana" w:hAnsi="Verdana"/>
                <w:b/>
                <w:bCs/>
                <w:sz w:val="18"/>
                <w:szCs w:val="18"/>
                <w:lang w:val="fr-CH"/>
              </w:rPr>
              <w:t xml:space="preserve">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38A8AE2C" w14:textId="77777777" w:rsidR="00BB1D82" w:rsidRPr="002A6F8F" w:rsidRDefault="000A55AE" w:rsidP="002750D3">
            <w:pPr>
              <w:spacing w:before="0"/>
              <w:jc w:val="right"/>
              <w:rPr>
                <w:lang w:val="en-US"/>
              </w:rPr>
            </w:pPr>
            <w:r>
              <w:rPr>
                <w:rFonts w:ascii="Verdana" w:hAnsi="Verdana"/>
                <w:b/>
                <w:bCs/>
                <w:noProof/>
                <w:lang w:val="en-US" w:eastAsia="zh-CN"/>
              </w:rPr>
              <w:drawing>
                <wp:inline distT="0" distB="0" distL="0" distR="0" wp14:anchorId="5D6A3154" wp14:editId="4DF3514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416B6474" w14:textId="77777777" w:rsidTr="0050008E">
        <w:trPr>
          <w:cantSplit/>
        </w:trPr>
        <w:tc>
          <w:tcPr>
            <w:tcW w:w="6911" w:type="dxa"/>
            <w:tcBorders>
              <w:bottom w:val="single" w:sz="12" w:space="0" w:color="auto"/>
            </w:tcBorders>
          </w:tcPr>
          <w:p w14:paraId="2B73151E" w14:textId="77777777" w:rsidR="00BB1D82" w:rsidRPr="002A6F8F" w:rsidRDefault="00BB1D82" w:rsidP="002750D3">
            <w:pPr>
              <w:spacing w:before="0" w:after="48"/>
              <w:rPr>
                <w:b/>
                <w:smallCaps/>
                <w:szCs w:val="24"/>
                <w:lang w:val="en-US"/>
              </w:rPr>
            </w:pPr>
            <w:bookmarkStart w:id="1" w:name="dhead"/>
          </w:p>
        </w:tc>
        <w:tc>
          <w:tcPr>
            <w:tcW w:w="3120" w:type="dxa"/>
            <w:tcBorders>
              <w:bottom w:val="single" w:sz="12" w:space="0" w:color="auto"/>
            </w:tcBorders>
          </w:tcPr>
          <w:p w14:paraId="78FDF34A" w14:textId="77777777" w:rsidR="00BB1D82" w:rsidRPr="002A6F8F" w:rsidRDefault="00BB1D82" w:rsidP="002750D3">
            <w:pPr>
              <w:spacing w:before="0"/>
              <w:rPr>
                <w:rFonts w:ascii="Verdana" w:hAnsi="Verdana"/>
                <w:szCs w:val="24"/>
                <w:lang w:val="en-US"/>
              </w:rPr>
            </w:pPr>
          </w:p>
        </w:tc>
      </w:tr>
      <w:tr w:rsidR="00BB1D82" w:rsidRPr="002A6F8F" w14:paraId="2B3FE344" w14:textId="77777777" w:rsidTr="00BB1D82">
        <w:trPr>
          <w:cantSplit/>
        </w:trPr>
        <w:tc>
          <w:tcPr>
            <w:tcW w:w="6911" w:type="dxa"/>
            <w:tcBorders>
              <w:top w:val="single" w:sz="12" w:space="0" w:color="auto"/>
            </w:tcBorders>
          </w:tcPr>
          <w:p w14:paraId="4FF998AC" w14:textId="77777777" w:rsidR="00BB1D82" w:rsidRPr="002A6F8F" w:rsidRDefault="00BB1D82" w:rsidP="002750D3">
            <w:pPr>
              <w:spacing w:before="0" w:after="48"/>
              <w:rPr>
                <w:rFonts w:ascii="Verdana" w:hAnsi="Verdana"/>
                <w:b/>
                <w:smallCaps/>
                <w:sz w:val="20"/>
                <w:lang w:val="en-US"/>
              </w:rPr>
            </w:pPr>
          </w:p>
        </w:tc>
        <w:tc>
          <w:tcPr>
            <w:tcW w:w="3120" w:type="dxa"/>
            <w:tcBorders>
              <w:top w:val="single" w:sz="12" w:space="0" w:color="auto"/>
            </w:tcBorders>
          </w:tcPr>
          <w:p w14:paraId="3562D2DB" w14:textId="77777777" w:rsidR="00BB1D82" w:rsidRPr="002A6F8F" w:rsidRDefault="00BB1D82" w:rsidP="002750D3">
            <w:pPr>
              <w:spacing w:before="0"/>
              <w:rPr>
                <w:rFonts w:ascii="Verdana" w:hAnsi="Verdana"/>
                <w:sz w:val="20"/>
                <w:lang w:val="en-US"/>
              </w:rPr>
            </w:pPr>
          </w:p>
        </w:tc>
      </w:tr>
      <w:tr w:rsidR="00BB1D82" w:rsidRPr="002A6F8F" w14:paraId="1312E587" w14:textId="77777777" w:rsidTr="00BB1D82">
        <w:trPr>
          <w:cantSplit/>
        </w:trPr>
        <w:tc>
          <w:tcPr>
            <w:tcW w:w="6911" w:type="dxa"/>
          </w:tcPr>
          <w:p w14:paraId="4CFE7B06" w14:textId="77777777" w:rsidR="00BB1D82" w:rsidRPr="00930FFD" w:rsidRDefault="006D4724" w:rsidP="002750D3">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59C26E6B" w14:textId="77777777" w:rsidR="00BB1D82" w:rsidRPr="009A6E45" w:rsidRDefault="006D4724" w:rsidP="002750D3">
            <w:pPr>
              <w:spacing w:before="0"/>
              <w:rPr>
                <w:rFonts w:ascii="Verdana" w:hAnsi="Verdana"/>
                <w:sz w:val="20"/>
                <w:lang w:val="fr-CH"/>
              </w:rPr>
            </w:pPr>
            <w:r w:rsidRPr="009A6E45">
              <w:rPr>
                <w:rFonts w:ascii="Verdana" w:hAnsi="Verdana"/>
                <w:b/>
                <w:sz w:val="20"/>
                <w:lang w:val="fr-CH"/>
              </w:rPr>
              <w:t>Addendum 5 au</w:t>
            </w:r>
            <w:r w:rsidRPr="009A6E45">
              <w:rPr>
                <w:rFonts w:ascii="Verdana" w:hAnsi="Verdana"/>
                <w:b/>
                <w:sz w:val="20"/>
                <w:lang w:val="fr-CH"/>
              </w:rPr>
              <w:br/>
              <w:t>Document 11(Add.</w:t>
            </w:r>
            <w:proofErr w:type="gramStart"/>
            <w:r w:rsidRPr="009A6E45">
              <w:rPr>
                <w:rFonts w:ascii="Verdana" w:hAnsi="Verdana"/>
                <w:b/>
                <w:sz w:val="20"/>
                <w:lang w:val="fr-CH"/>
              </w:rPr>
              <w:t>24)</w:t>
            </w:r>
            <w:r w:rsidR="00BB1D82" w:rsidRPr="009A6E45">
              <w:rPr>
                <w:rFonts w:ascii="Verdana" w:hAnsi="Verdana"/>
                <w:b/>
                <w:sz w:val="20"/>
                <w:lang w:val="fr-CH"/>
              </w:rPr>
              <w:t>-</w:t>
            </w:r>
            <w:proofErr w:type="gramEnd"/>
            <w:r w:rsidRPr="009A6E45">
              <w:rPr>
                <w:rFonts w:ascii="Verdana" w:hAnsi="Verdana"/>
                <w:b/>
                <w:sz w:val="20"/>
                <w:lang w:val="fr-CH"/>
              </w:rPr>
              <w:t>F</w:t>
            </w:r>
          </w:p>
        </w:tc>
      </w:tr>
      <w:bookmarkEnd w:id="1"/>
      <w:tr w:rsidR="00690C7B" w:rsidRPr="002A6F8F" w14:paraId="48D539D4" w14:textId="77777777" w:rsidTr="00BB1D82">
        <w:trPr>
          <w:cantSplit/>
        </w:trPr>
        <w:tc>
          <w:tcPr>
            <w:tcW w:w="6911" w:type="dxa"/>
          </w:tcPr>
          <w:p w14:paraId="56FC19AC" w14:textId="77777777" w:rsidR="00690C7B" w:rsidRPr="009A6E45" w:rsidRDefault="00690C7B" w:rsidP="002750D3">
            <w:pPr>
              <w:spacing w:before="0"/>
              <w:rPr>
                <w:rFonts w:ascii="Verdana" w:hAnsi="Verdana"/>
                <w:b/>
                <w:sz w:val="20"/>
                <w:lang w:val="fr-CH"/>
              </w:rPr>
            </w:pPr>
          </w:p>
        </w:tc>
        <w:tc>
          <w:tcPr>
            <w:tcW w:w="3120" w:type="dxa"/>
          </w:tcPr>
          <w:p w14:paraId="2071CD14" w14:textId="77777777" w:rsidR="00690C7B" w:rsidRPr="002A6F8F" w:rsidRDefault="00690C7B" w:rsidP="002750D3">
            <w:pPr>
              <w:spacing w:before="0"/>
              <w:rPr>
                <w:rFonts w:ascii="Verdana" w:hAnsi="Verdana"/>
                <w:b/>
                <w:sz w:val="20"/>
                <w:lang w:val="en-US"/>
              </w:rPr>
            </w:pPr>
            <w:r w:rsidRPr="002A6F8F">
              <w:rPr>
                <w:rFonts w:ascii="Verdana" w:hAnsi="Verdana"/>
                <w:b/>
                <w:sz w:val="20"/>
                <w:lang w:val="en-US"/>
              </w:rPr>
              <w:t>16 septembre 2019</w:t>
            </w:r>
          </w:p>
        </w:tc>
      </w:tr>
      <w:tr w:rsidR="00690C7B" w:rsidRPr="002A6F8F" w14:paraId="2E286C6F" w14:textId="77777777" w:rsidTr="00BB1D82">
        <w:trPr>
          <w:cantSplit/>
        </w:trPr>
        <w:tc>
          <w:tcPr>
            <w:tcW w:w="6911" w:type="dxa"/>
          </w:tcPr>
          <w:p w14:paraId="37185162" w14:textId="77777777" w:rsidR="00690C7B" w:rsidRPr="002A6F8F" w:rsidRDefault="00690C7B" w:rsidP="002750D3">
            <w:pPr>
              <w:spacing w:before="0" w:after="48"/>
              <w:rPr>
                <w:rFonts w:ascii="Verdana" w:hAnsi="Verdana"/>
                <w:b/>
                <w:smallCaps/>
                <w:sz w:val="20"/>
                <w:lang w:val="en-US"/>
              </w:rPr>
            </w:pPr>
          </w:p>
        </w:tc>
        <w:tc>
          <w:tcPr>
            <w:tcW w:w="3120" w:type="dxa"/>
          </w:tcPr>
          <w:p w14:paraId="3AF6EE80" w14:textId="77777777" w:rsidR="00690C7B" w:rsidRPr="002A6F8F" w:rsidRDefault="00690C7B" w:rsidP="002750D3">
            <w:pPr>
              <w:spacing w:before="0"/>
              <w:rPr>
                <w:rFonts w:ascii="Verdana" w:hAnsi="Verdana"/>
                <w:b/>
                <w:sz w:val="20"/>
                <w:lang w:val="en-US"/>
              </w:rPr>
            </w:pPr>
            <w:r w:rsidRPr="002A6F8F">
              <w:rPr>
                <w:rFonts w:ascii="Verdana" w:hAnsi="Verdana"/>
                <w:b/>
                <w:sz w:val="20"/>
                <w:lang w:val="en-US"/>
              </w:rPr>
              <w:t>Original: anglais</w:t>
            </w:r>
          </w:p>
        </w:tc>
      </w:tr>
      <w:tr w:rsidR="00690C7B" w:rsidRPr="002A6F8F" w14:paraId="7B121E50" w14:textId="77777777" w:rsidTr="00C11970">
        <w:trPr>
          <w:cantSplit/>
        </w:trPr>
        <w:tc>
          <w:tcPr>
            <w:tcW w:w="10031" w:type="dxa"/>
            <w:gridSpan w:val="2"/>
          </w:tcPr>
          <w:p w14:paraId="5FD4A02F" w14:textId="77777777" w:rsidR="00690C7B" w:rsidRPr="002A6F8F" w:rsidRDefault="00690C7B" w:rsidP="002750D3">
            <w:pPr>
              <w:spacing w:before="0"/>
              <w:rPr>
                <w:rFonts w:ascii="Verdana" w:hAnsi="Verdana"/>
                <w:b/>
                <w:sz w:val="20"/>
                <w:lang w:val="en-US"/>
              </w:rPr>
            </w:pPr>
          </w:p>
        </w:tc>
      </w:tr>
      <w:tr w:rsidR="00690C7B" w:rsidRPr="002A6F8F" w14:paraId="086F639D" w14:textId="77777777" w:rsidTr="0050008E">
        <w:trPr>
          <w:cantSplit/>
        </w:trPr>
        <w:tc>
          <w:tcPr>
            <w:tcW w:w="10031" w:type="dxa"/>
            <w:gridSpan w:val="2"/>
          </w:tcPr>
          <w:p w14:paraId="0121CAD8" w14:textId="77777777" w:rsidR="00690C7B" w:rsidRPr="009A6E45" w:rsidRDefault="00690C7B" w:rsidP="002750D3">
            <w:pPr>
              <w:pStyle w:val="Source"/>
              <w:rPr>
                <w:lang w:val="fr-CH"/>
              </w:rPr>
            </w:pPr>
            <w:bookmarkStart w:id="2" w:name="dsource" w:colFirst="0" w:colLast="0"/>
            <w:r w:rsidRPr="009A6E45">
              <w:rPr>
                <w:lang w:val="fr-CH"/>
              </w:rPr>
              <w:t>États Membres de la Commission interaméricaine des télécommunications (CITEL)</w:t>
            </w:r>
          </w:p>
        </w:tc>
      </w:tr>
      <w:tr w:rsidR="00690C7B" w:rsidRPr="002A6F8F" w14:paraId="11881F39" w14:textId="77777777" w:rsidTr="0050008E">
        <w:trPr>
          <w:cantSplit/>
        </w:trPr>
        <w:tc>
          <w:tcPr>
            <w:tcW w:w="10031" w:type="dxa"/>
            <w:gridSpan w:val="2"/>
          </w:tcPr>
          <w:p w14:paraId="344D38C8" w14:textId="0CAA2FF5" w:rsidR="00690C7B" w:rsidRPr="009A6E45" w:rsidRDefault="005F73D1" w:rsidP="002750D3">
            <w:pPr>
              <w:pStyle w:val="Title1"/>
              <w:rPr>
                <w:lang w:val="fr-CH"/>
              </w:rPr>
            </w:pPr>
            <w:bookmarkStart w:id="3" w:name="dtitle1" w:colFirst="0" w:colLast="0"/>
            <w:bookmarkEnd w:id="2"/>
            <w:r w:rsidRPr="005F73D1">
              <w:rPr>
                <w:lang w:val="fr-CH"/>
              </w:rPr>
              <w:t>PROPOSITIONS POUR LES TRAVAUX DE LA CONFÉRENCE</w:t>
            </w:r>
          </w:p>
        </w:tc>
      </w:tr>
      <w:tr w:rsidR="00690C7B" w:rsidRPr="002A6F8F" w14:paraId="7C796D0A" w14:textId="77777777" w:rsidTr="0050008E">
        <w:trPr>
          <w:cantSplit/>
        </w:trPr>
        <w:tc>
          <w:tcPr>
            <w:tcW w:w="10031" w:type="dxa"/>
            <w:gridSpan w:val="2"/>
          </w:tcPr>
          <w:p w14:paraId="2E227F46" w14:textId="77777777" w:rsidR="00690C7B" w:rsidRPr="009A6E45" w:rsidRDefault="00690C7B" w:rsidP="002750D3">
            <w:pPr>
              <w:pStyle w:val="Title2"/>
              <w:rPr>
                <w:lang w:val="fr-CH"/>
              </w:rPr>
            </w:pPr>
            <w:bookmarkStart w:id="4" w:name="dtitle2" w:colFirst="0" w:colLast="0"/>
            <w:bookmarkEnd w:id="3"/>
          </w:p>
        </w:tc>
      </w:tr>
      <w:tr w:rsidR="00690C7B" w14:paraId="4B697C62" w14:textId="77777777" w:rsidTr="0050008E">
        <w:trPr>
          <w:cantSplit/>
        </w:trPr>
        <w:tc>
          <w:tcPr>
            <w:tcW w:w="10031" w:type="dxa"/>
            <w:gridSpan w:val="2"/>
          </w:tcPr>
          <w:p w14:paraId="59592190" w14:textId="77777777" w:rsidR="00690C7B" w:rsidRDefault="00690C7B" w:rsidP="002750D3">
            <w:pPr>
              <w:pStyle w:val="Agendaitem"/>
            </w:pPr>
            <w:bookmarkStart w:id="5" w:name="dtitle3" w:colFirst="0" w:colLast="0"/>
            <w:bookmarkEnd w:id="4"/>
            <w:r w:rsidRPr="006D4724">
              <w:t>Point 10 de l'ordre du jour</w:t>
            </w:r>
          </w:p>
        </w:tc>
      </w:tr>
    </w:tbl>
    <w:bookmarkEnd w:id="5"/>
    <w:p w14:paraId="46A7DA00" w14:textId="77777777" w:rsidR="001C0E40" w:rsidRDefault="00A92382" w:rsidP="002750D3">
      <w:r w:rsidRPr="009B46DD">
        <w:t>10</w:t>
      </w:r>
      <w:r w:rsidRPr="009B46DD">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14:paraId="134CC4B1" w14:textId="5A5E8C1C" w:rsidR="00755449" w:rsidRPr="00890DCC" w:rsidRDefault="005A6EE1" w:rsidP="002750D3">
      <w:pPr>
        <w:pStyle w:val="Headingb"/>
        <w:rPr>
          <w:lang w:val="en-US"/>
        </w:rPr>
      </w:pPr>
      <w:r>
        <w:rPr>
          <w:lang w:val="en-US"/>
        </w:rPr>
        <w:t>Rappel</w:t>
      </w:r>
    </w:p>
    <w:p w14:paraId="03227DD1" w14:textId="75741126" w:rsidR="00755449" w:rsidRPr="005A6EE1" w:rsidRDefault="005A6EE1" w:rsidP="002750D3">
      <w:pPr>
        <w:rPr>
          <w:lang w:val="fr-CH"/>
        </w:rPr>
      </w:pPr>
      <w:r w:rsidRPr="005A6EE1">
        <w:rPr>
          <w:lang w:val="fr-CH"/>
        </w:rPr>
        <w:t>Lors de la CMR</w:t>
      </w:r>
      <w:r w:rsidR="00755449" w:rsidRPr="005A6EE1">
        <w:rPr>
          <w:lang w:val="fr-CH"/>
        </w:rPr>
        <w:t>-15</w:t>
      </w:r>
      <w:r w:rsidRPr="005A6EE1">
        <w:rPr>
          <w:lang w:val="fr-CH"/>
        </w:rPr>
        <w:t>, la</w:t>
      </w:r>
      <w:r w:rsidR="00755449" w:rsidRPr="005A6EE1">
        <w:rPr>
          <w:lang w:val="fr-CH"/>
        </w:rPr>
        <w:t xml:space="preserve"> CITEL</w:t>
      </w:r>
      <w:r w:rsidRPr="005A6EE1">
        <w:rPr>
          <w:color w:val="000000"/>
          <w:lang w:val="fr-CH"/>
        </w:rPr>
        <w:t xml:space="preserve"> a soumis des propositions interaméricaines visant à inscrire un point au projet d</w:t>
      </w:r>
      <w:r w:rsidR="002750D3">
        <w:rPr>
          <w:color w:val="000000"/>
          <w:lang w:val="fr-CH"/>
        </w:rPr>
        <w:t>'</w:t>
      </w:r>
      <w:r w:rsidRPr="005A6EE1">
        <w:rPr>
          <w:color w:val="000000"/>
          <w:lang w:val="fr-CH"/>
        </w:rPr>
        <w:t xml:space="preserve">ordre du jour de la </w:t>
      </w:r>
      <w:r w:rsidRPr="005A6EE1">
        <w:rPr>
          <w:lang w:val="fr-CH"/>
        </w:rPr>
        <w:t xml:space="preserve">CMR-23 </w:t>
      </w:r>
      <w:r w:rsidRPr="005A6EE1">
        <w:rPr>
          <w:color w:val="000000"/>
          <w:lang w:val="fr-CH"/>
        </w:rPr>
        <w:t xml:space="preserve">et </w:t>
      </w:r>
      <w:r>
        <w:rPr>
          <w:color w:val="000000"/>
          <w:lang w:val="fr-CH"/>
        </w:rPr>
        <w:t xml:space="preserve">à élaborer </w:t>
      </w:r>
      <w:r w:rsidRPr="005A6EE1">
        <w:rPr>
          <w:color w:val="000000"/>
          <w:lang w:val="fr-CH"/>
        </w:rPr>
        <w:t>une Résolution</w:t>
      </w:r>
      <w:r>
        <w:rPr>
          <w:color w:val="000000"/>
          <w:lang w:val="fr-CH"/>
        </w:rPr>
        <w:t xml:space="preserve"> demandant que soient effectuées des études</w:t>
      </w:r>
      <w:r>
        <w:rPr>
          <w:lang w:val="fr-CH"/>
        </w:rPr>
        <w:t xml:space="preserve"> à cet égard. Ces propositions, qui consistaient à envisager une attribution au service d</w:t>
      </w:r>
      <w:r w:rsidR="002750D3">
        <w:rPr>
          <w:lang w:val="fr-CH"/>
        </w:rPr>
        <w:t>'</w:t>
      </w:r>
      <w:r>
        <w:rPr>
          <w:lang w:val="fr-CH"/>
        </w:rPr>
        <w:t xml:space="preserve">exploration de la Terre par satellite </w:t>
      </w:r>
      <w:r w:rsidRPr="005A6EE1">
        <w:rPr>
          <w:lang w:val="fr-CH"/>
        </w:rPr>
        <w:t xml:space="preserve">(active) </w:t>
      </w:r>
      <w:r>
        <w:rPr>
          <w:lang w:val="fr-CH"/>
        </w:rPr>
        <w:t>dans la gamme de fréquences</w:t>
      </w:r>
      <w:r w:rsidRPr="005A6EE1">
        <w:rPr>
          <w:lang w:val="fr-CH"/>
        </w:rPr>
        <w:t xml:space="preserve"> </w:t>
      </w:r>
      <w:r w:rsidR="00755449" w:rsidRPr="005A6EE1">
        <w:rPr>
          <w:lang w:val="fr-CH"/>
        </w:rPr>
        <w:t>40-50 MHz</w:t>
      </w:r>
      <w:r>
        <w:rPr>
          <w:lang w:val="fr-CH"/>
        </w:rPr>
        <w:t xml:space="preserve">, ont été approuvées par la </w:t>
      </w:r>
      <w:r w:rsidRPr="005A6EE1">
        <w:rPr>
          <w:lang w:val="fr-CH"/>
        </w:rPr>
        <w:t>CMR</w:t>
      </w:r>
      <w:r w:rsidR="00755449" w:rsidRPr="005A6EE1">
        <w:rPr>
          <w:lang w:val="fr-CH"/>
        </w:rPr>
        <w:t xml:space="preserve">-15. </w:t>
      </w:r>
      <w:r w:rsidR="002750D3">
        <w:rPr>
          <w:lang w:val="fr-CH"/>
        </w:rPr>
        <w:t>L</w:t>
      </w:r>
      <w:r w:rsidRPr="005A6EE1">
        <w:rPr>
          <w:lang w:val="fr-CH"/>
        </w:rPr>
        <w:t>e projet de poin</w:t>
      </w:r>
      <w:r>
        <w:rPr>
          <w:lang w:val="fr-CH"/>
        </w:rPr>
        <w:t>t</w:t>
      </w:r>
      <w:r w:rsidRPr="005A6EE1">
        <w:rPr>
          <w:lang w:val="fr-CH"/>
        </w:rPr>
        <w:t xml:space="preserve"> de l</w:t>
      </w:r>
      <w:r w:rsidR="002750D3">
        <w:rPr>
          <w:lang w:val="fr-CH"/>
        </w:rPr>
        <w:t>'</w:t>
      </w:r>
      <w:r w:rsidRPr="005A6EE1">
        <w:rPr>
          <w:lang w:val="fr-CH"/>
        </w:rPr>
        <w:t>ordre du jour fait l</w:t>
      </w:r>
      <w:r w:rsidR="002750D3">
        <w:rPr>
          <w:lang w:val="fr-CH"/>
        </w:rPr>
        <w:t>'</w:t>
      </w:r>
      <w:r w:rsidRPr="005A6EE1">
        <w:rPr>
          <w:lang w:val="fr-CH"/>
        </w:rPr>
        <w:t xml:space="preserve">objet du </w:t>
      </w:r>
      <w:r>
        <w:rPr>
          <w:lang w:val="fr-CH"/>
        </w:rPr>
        <w:t xml:space="preserve">point </w:t>
      </w:r>
      <w:r w:rsidR="00755449" w:rsidRPr="005A6EE1">
        <w:rPr>
          <w:lang w:val="fr-CH"/>
        </w:rPr>
        <w:t>2.2</w:t>
      </w:r>
      <w:r>
        <w:rPr>
          <w:lang w:val="fr-CH"/>
        </w:rPr>
        <w:t xml:space="preserve"> de la Résolution </w:t>
      </w:r>
      <w:r w:rsidR="00755449" w:rsidRPr="005A6EE1">
        <w:rPr>
          <w:b/>
          <w:lang w:val="fr-CH"/>
        </w:rPr>
        <w:t>810 (</w:t>
      </w:r>
      <w:r w:rsidRPr="005A6EE1">
        <w:rPr>
          <w:b/>
          <w:lang w:val="fr-CH"/>
        </w:rPr>
        <w:t>CMR</w:t>
      </w:r>
      <w:r w:rsidR="00755449" w:rsidRPr="005A6EE1">
        <w:rPr>
          <w:b/>
          <w:lang w:val="fr-CH"/>
        </w:rPr>
        <w:t>-15)</w:t>
      </w:r>
      <w:r w:rsidR="00755449" w:rsidRPr="005A6EE1">
        <w:rPr>
          <w:lang w:val="fr-CH"/>
        </w:rPr>
        <w:t xml:space="preserve">, </w:t>
      </w:r>
      <w:r>
        <w:rPr>
          <w:lang w:val="fr-CH"/>
        </w:rPr>
        <w:t xml:space="preserve">et la </w:t>
      </w:r>
      <w:r w:rsidRPr="005A6EE1">
        <w:rPr>
          <w:lang w:val="fr-CH"/>
        </w:rPr>
        <w:t>R</w:t>
      </w:r>
      <w:r>
        <w:rPr>
          <w:lang w:val="fr-CH"/>
        </w:rPr>
        <w:t>é</w:t>
      </w:r>
      <w:r w:rsidRPr="005A6EE1">
        <w:rPr>
          <w:lang w:val="fr-CH"/>
        </w:rPr>
        <w:t xml:space="preserve">solution </w:t>
      </w:r>
      <w:r w:rsidRPr="005A6EE1">
        <w:rPr>
          <w:b/>
          <w:lang w:val="fr-CH"/>
        </w:rPr>
        <w:t>656 (CMR-15)</w:t>
      </w:r>
      <w:r>
        <w:rPr>
          <w:lang w:val="fr-CH"/>
        </w:rPr>
        <w:t xml:space="preserve"> prescrit les études correspondantes à entreprendre.</w:t>
      </w:r>
      <w:r w:rsidR="002750D3">
        <w:rPr>
          <w:lang w:val="fr-CH"/>
        </w:rPr>
        <w:t xml:space="preserve"> </w:t>
      </w:r>
      <w:r>
        <w:rPr>
          <w:lang w:val="fr-CH"/>
        </w:rPr>
        <w:t>La</w:t>
      </w:r>
      <w:r w:rsidR="00755449" w:rsidRPr="005A6EE1">
        <w:rPr>
          <w:lang w:val="fr-CH"/>
        </w:rPr>
        <w:t xml:space="preserve"> CITEL </w:t>
      </w:r>
      <w:r>
        <w:rPr>
          <w:lang w:val="fr-CH"/>
        </w:rPr>
        <w:t>reste favorable au maintien de ce point à l</w:t>
      </w:r>
      <w:r w:rsidR="002750D3">
        <w:rPr>
          <w:lang w:val="fr-CH"/>
        </w:rPr>
        <w:t>'</w:t>
      </w:r>
      <w:r>
        <w:rPr>
          <w:lang w:val="fr-CH"/>
        </w:rPr>
        <w:t xml:space="preserve">ordre du jour de la </w:t>
      </w:r>
      <w:r w:rsidRPr="005A6EE1">
        <w:rPr>
          <w:lang w:val="fr-CH"/>
        </w:rPr>
        <w:t>CMR</w:t>
      </w:r>
      <w:r w:rsidR="00755449" w:rsidRPr="005A6EE1">
        <w:rPr>
          <w:lang w:val="fr-CH"/>
        </w:rPr>
        <w:t>-23.</w:t>
      </w:r>
    </w:p>
    <w:p w14:paraId="3856CCCF" w14:textId="4CFB1808" w:rsidR="00143AB6" w:rsidRPr="00143AB6" w:rsidRDefault="00143AB6" w:rsidP="002750D3">
      <w:pPr>
        <w:rPr>
          <w:lang w:val="fr-CH"/>
        </w:rPr>
      </w:pPr>
      <w:r w:rsidRPr="00143AB6">
        <w:rPr>
          <w:lang w:val="fr-CH"/>
        </w:rPr>
        <w:t xml:space="preserve">Les agences spatiales s'intéressent à l'utilisation de détecteurs actifs </w:t>
      </w:r>
      <w:proofErr w:type="spellStart"/>
      <w:r w:rsidRPr="00143AB6">
        <w:rPr>
          <w:lang w:val="fr-CH"/>
        </w:rPr>
        <w:t>spatioportés</w:t>
      </w:r>
      <w:proofErr w:type="spellEnd"/>
      <w:r w:rsidRPr="00143AB6">
        <w:rPr>
          <w:lang w:val="fr-CH"/>
        </w:rPr>
        <w:t xml:space="preserve"> dans la gamme de fréquences 40-50 MHz pour effectuer des mesures sous la surface de la Terre</w:t>
      </w:r>
      <w:r w:rsidR="002750D3">
        <w:rPr>
          <w:lang w:val="fr-CH"/>
        </w:rPr>
        <w:t>,</w:t>
      </w:r>
      <w:r w:rsidRPr="00143AB6">
        <w:rPr>
          <w:lang w:val="fr-CH"/>
        </w:rPr>
        <w:t xml:space="preserve"> afin d'établir des cartes radar des couches diffusantes de la subsurface, l'objectif étant de localiser de l'eau/de la glace/des gisements. En effectuant des mesures aux fréquences entre 40 et 50 MHz, il est possible de distinguer des détails à plus de 30 mètres sous la surface de la Terre lorsque les caractéristiques du sol sont propices. L'utilisation de fréquences au-dessous de la gamme 40-50 MHz nécessiterait des antennes plus grandes, ce qui poserait des problèmes pour les missions </w:t>
      </w:r>
      <w:proofErr w:type="spellStart"/>
      <w:r w:rsidRPr="00143AB6">
        <w:rPr>
          <w:lang w:val="fr-CH"/>
        </w:rPr>
        <w:t>spatioportées</w:t>
      </w:r>
      <w:proofErr w:type="spellEnd"/>
      <w:r w:rsidRPr="00143AB6">
        <w:rPr>
          <w:lang w:val="fr-CH"/>
        </w:rPr>
        <w:t xml:space="preserve"> mettant en œuvre cette application. L'utilisation de fréquences au-dessus de la gamme 40-50 MHz entraînerait une diminution de la profondeur jusqu'à laquelle le sondeur radar </w:t>
      </w:r>
      <w:proofErr w:type="spellStart"/>
      <w:r w:rsidRPr="00143AB6">
        <w:rPr>
          <w:lang w:val="fr-CH"/>
        </w:rPr>
        <w:t>spatioporté</w:t>
      </w:r>
      <w:proofErr w:type="spellEnd"/>
      <w:r w:rsidRPr="00143AB6">
        <w:rPr>
          <w:lang w:val="fr-CH"/>
        </w:rPr>
        <w:t xml:space="preserve"> pourrait donner des mesures. L'utilisation d'une gamme de fréquences autre que la gamme 40-50 MHz nécessiterait de nouvelles campagnes aéronautiques à la fréquence correspondante, afin d'évaluer et d'étalonner les mesures faites à cette fréquence en vue de leur utilisation dans le cadre d'une mission de sondage radar </w:t>
      </w:r>
      <w:proofErr w:type="spellStart"/>
      <w:r w:rsidRPr="00143AB6">
        <w:rPr>
          <w:lang w:val="fr-CH"/>
        </w:rPr>
        <w:t>spatioportée</w:t>
      </w:r>
      <w:proofErr w:type="spellEnd"/>
      <w:r w:rsidRPr="00143AB6">
        <w:rPr>
          <w:lang w:val="fr-CH"/>
        </w:rPr>
        <w:t>.</w:t>
      </w:r>
    </w:p>
    <w:p w14:paraId="74FBE95A" w14:textId="77777777" w:rsidR="00143AB6" w:rsidRPr="00143AB6" w:rsidRDefault="00143AB6" w:rsidP="002750D3">
      <w:pPr>
        <w:keepLines/>
        <w:rPr>
          <w:lang w:val="fr-CH"/>
        </w:rPr>
      </w:pPr>
      <w:r w:rsidRPr="00143AB6">
        <w:rPr>
          <w:lang w:val="fr-CH"/>
        </w:rPr>
        <w:lastRenderedPageBreak/>
        <w:t xml:space="preserve">Les données recueillies grâce à un sondeur radar </w:t>
      </w:r>
      <w:proofErr w:type="spellStart"/>
      <w:r w:rsidRPr="00143AB6">
        <w:rPr>
          <w:lang w:val="fr-CH"/>
        </w:rPr>
        <w:t>spatioporté</w:t>
      </w:r>
      <w:proofErr w:type="spellEnd"/>
      <w:r w:rsidRPr="00143AB6">
        <w:rPr>
          <w:lang w:val="fr-CH"/>
        </w:rPr>
        <w:t xml:space="preserve"> fonctionnant dans la gamme de fréquences 40-50 MHz seraient très utiles pour les études en cours dans le monde sur les changements climatiques et aideraient grandement les administrations à évaluer les réserves d'eau souterraines sur leur territoire. Dans la pratique, seuls des détecteurs actifs </w:t>
      </w:r>
      <w:proofErr w:type="spellStart"/>
      <w:r w:rsidRPr="00143AB6">
        <w:rPr>
          <w:lang w:val="fr-CH"/>
        </w:rPr>
        <w:t>spatioportés</w:t>
      </w:r>
      <w:proofErr w:type="spellEnd"/>
      <w:r w:rsidRPr="00143AB6">
        <w:rPr>
          <w:lang w:val="fr-CH"/>
        </w:rPr>
        <w:t xml:space="preserve"> permettent d'effectuer des mesures répétées des nappes d'eau souterraines dans le monde.</w:t>
      </w:r>
    </w:p>
    <w:p w14:paraId="5C6CFAE1" w14:textId="32777D8F" w:rsidR="00755449" w:rsidRPr="009A6E45" w:rsidRDefault="00143AB6" w:rsidP="002750D3">
      <w:pPr>
        <w:rPr>
          <w:lang w:val="fr-CH"/>
        </w:rPr>
      </w:pPr>
      <w:r w:rsidRPr="00143AB6">
        <w:rPr>
          <w:lang w:val="fr-CH"/>
        </w:rPr>
        <w:t>La gamme de fréquences 40-50 MHz est attribuée au service fixe, au service mobile et au service de radiodiffusion à titre primaire. Les services de recherche spatiale utilisent la bande 40,98</w:t>
      </w:r>
      <w:r w:rsidR="002750D3">
        <w:rPr>
          <w:lang w:val="fr-CH"/>
        </w:rPr>
        <w:noBreakHyphen/>
      </w:r>
      <w:r w:rsidRPr="00143AB6">
        <w:rPr>
          <w:lang w:val="fr-CH"/>
        </w:rPr>
        <w:t>41,015</w:t>
      </w:r>
      <w:r w:rsidR="002750D3">
        <w:rPr>
          <w:lang w:val="fr-CH"/>
        </w:rPr>
        <w:t> </w:t>
      </w:r>
      <w:r w:rsidRPr="00143AB6">
        <w:rPr>
          <w:lang w:val="fr-CH"/>
        </w:rPr>
        <w:t>MHz dans le cadre d'une attribution à titre secondaire. Des renvois relatifs à des pays figurant dans le Tableau d'attribution des bandes de fréquences prévoient des attributions à titre primaire au service de navigation aéronautique et au service de radiolocalisation dans certaines parties du monde.</w:t>
      </w:r>
      <w:r w:rsidR="00AB289D">
        <w:rPr>
          <w:lang w:val="fr-CH"/>
        </w:rPr>
        <w:t xml:space="preserve"> </w:t>
      </w:r>
      <w:r w:rsidR="00AB289D" w:rsidRPr="00AB289D">
        <w:rPr>
          <w:lang w:val="fr-CH"/>
        </w:rPr>
        <w:t>La Recommandation </w:t>
      </w:r>
      <w:r w:rsidR="005A6EE1">
        <w:rPr>
          <w:lang w:val="fr-CH"/>
        </w:rPr>
        <w:t>UIT</w:t>
      </w:r>
      <w:r w:rsidR="00AB289D" w:rsidRPr="00AB289D">
        <w:rPr>
          <w:lang w:val="fr-CH"/>
        </w:rPr>
        <w:t xml:space="preserve">-R RS.2042-0 donne les caractéristiques techniques et opérationnelles types des systèmes de sondage radar </w:t>
      </w:r>
      <w:proofErr w:type="spellStart"/>
      <w:r w:rsidR="00AB289D" w:rsidRPr="00AB289D">
        <w:rPr>
          <w:lang w:val="fr-CH"/>
        </w:rPr>
        <w:t>spatioportés</w:t>
      </w:r>
      <w:proofErr w:type="spellEnd"/>
      <w:r w:rsidR="00AB289D" w:rsidRPr="00AB289D">
        <w:rPr>
          <w:lang w:val="fr-CH"/>
        </w:rPr>
        <w:t xml:space="preserve"> fonctionnant dans la bande 40</w:t>
      </w:r>
      <w:r w:rsidR="002750D3">
        <w:rPr>
          <w:lang w:val="fr-CH"/>
        </w:rPr>
        <w:noBreakHyphen/>
      </w:r>
      <w:r w:rsidR="00AB289D" w:rsidRPr="00AB289D">
        <w:rPr>
          <w:lang w:val="fr-CH"/>
        </w:rPr>
        <w:t>50</w:t>
      </w:r>
      <w:r w:rsidR="002750D3">
        <w:rPr>
          <w:lang w:val="fr-CH"/>
        </w:rPr>
        <w:t> </w:t>
      </w:r>
      <w:r w:rsidR="00AB289D" w:rsidRPr="00AB289D">
        <w:rPr>
          <w:lang w:val="fr-CH"/>
        </w:rPr>
        <w:t>MHz à utiliser pour les études relatives au brouillage et à la compatibilité.</w:t>
      </w:r>
      <w:r w:rsidR="00AB289D" w:rsidRPr="009A6E45">
        <w:rPr>
          <w:lang w:val="fr-CH"/>
        </w:rPr>
        <w:t xml:space="preserve"> </w:t>
      </w:r>
      <w:r w:rsidR="00AB289D">
        <w:t>Le</w:t>
      </w:r>
      <w:r w:rsidRPr="00143AB6">
        <w:t xml:space="preserve"> </w:t>
      </w:r>
      <w:r w:rsidR="002750D3">
        <w:t>R</w:t>
      </w:r>
      <w:r w:rsidRPr="00143AB6">
        <w:t>apport UIT-R RS</w:t>
      </w:r>
      <w:r w:rsidR="002D6EC6">
        <w:t>.2455 présente les</w:t>
      </w:r>
      <w:r w:rsidRPr="00143AB6">
        <w:t xml:space="preserve"> </w:t>
      </w:r>
      <w:r w:rsidR="002D6EC6">
        <w:t>r</w:t>
      </w:r>
      <w:r w:rsidRPr="00143AB6">
        <w:t>ésultats préliminaires des études de partage entre un sondeur radar fonctionnant à 45 MHz et les services fixe, mobile, de radiodiffusion et de recherche spatiale existants fonctionnant dans la gamme de fréquences 40-50 MHz</w:t>
      </w:r>
      <w:r w:rsidR="00AB289D">
        <w:t>.</w:t>
      </w:r>
    </w:p>
    <w:p w14:paraId="5BE1806C" w14:textId="27F2B5A0" w:rsidR="00755449" w:rsidRPr="009A6E45" w:rsidRDefault="00755449" w:rsidP="002750D3">
      <w:pPr>
        <w:pStyle w:val="Headingb"/>
        <w:rPr>
          <w:lang w:val="fr-CH"/>
        </w:rPr>
      </w:pPr>
      <w:r w:rsidRPr="009A6E45">
        <w:rPr>
          <w:lang w:val="fr-CH"/>
        </w:rPr>
        <w:t>Propos</w:t>
      </w:r>
      <w:r w:rsidR="002078FE" w:rsidRPr="009A6E45">
        <w:rPr>
          <w:lang w:val="fr-CH"/>
        </w:rPr>
        <w:t>itions</w:t>
      </w:r>
    </w:p>
    <w:p w14:paraId="3062F968" w14:textId="2A40B653" w:rsidR="003A583E" w:rsidRDefault="00143AB6" w:rsidP="002750D3">
      <w:r w:rsidRPr="00143AB6">
        <w:rPr>
          <w:lang w:val="fr-CH"/>
        </w:rPr>
        <w:t xml:space="preserve">Au titre de ce point à inscrire à l'ordre du jour d'une conférence future, il est proposé d'étudier la compatibilité entre l'exploitation de sondeurs radar </w:t>
      </w:r>
      <w:proofErr w:type="spellStart"/>
      <w:r w:rsidRPr="00143AB6">
        <w:rPr>
          <w:lang w:val="fr-CH"/>
        </w:rPr>
        <w:t>spatioportés</w:t>
      </w:r>
      <w:proofErr w:type="spellEnd"/>
      <w:r w:rsidRPr="00143AB6">
        <w:rPr>
          <w:lang w:val="fr-CH"/>
        </w:rPr>
        <w:t xml:space="preserve"> dans la gamme de fréquences 40</w:t>
      </w:r>
      <w:r w:rsidR="002750D3">
        <w:rPr>
          <w:lang w:val="fr-CH"/>
        </w:rPr>
        <w:noBreakHyphen/>
      </w:r>
      <w:r w:rsidRPr="00143AB6">
        <w:rPr>
          <w:lang w:val="fr-CH"/>
        </w:rPr>
        <w:t>50</w:t>
      </w:r>
      <w:r w:rsidR="002750D3">
        <w:rPr>
          <w:lang w:val="fr-CH"/>
        </w:rPr>
        <w:t> </w:t>
      </w:r>
      <w:r w:rsidRPr="00143AB6">
        <w:rPr>
          <w:lang w:val="fr-CH"/>
        </w:rPr>
        <w:t>MHz et les services existants ayant des attributions dans cette gamme. En outre, on examinerait la possibilité de modifier le Tableau d'attribution des bandes de fréquences</w:t>
      </w:r>
      <w:r w:rsidR="002750D3">
        <w:rPr>
          <w:lang w:val="fr-CH"/>
        </w:rPr>
        <w:t>,</w:t>
      </w:r>
      <w:r w:rsidRPr="00143AB6">
        <w:rPr>
          <w:lang w:val="fr-CH"/>
        </w:rPr>
        <w:t xml:space="preserve"> afin d'y faire figurer une attribution au service d'exploration de la Terre par satellite (active). Cette attribution permettrait l'exploitation de systèmes de sondage radar </w:t>
      </w:r>
      <w:proofErr w:type="spellStart"/>
      <w:r w:rsidRPr="00143AB6">
        <w:rPr>
          <w:lang w:val="fr-CH"/>
        </w:rPr>
        <w:t>spatioportés</w:t>
      </w:r>
      <w:proofErr w:type="spellEnd"/>
      <w:r w:rsidRPr="00143AB6">
        <w:rPr>
          <w:lang w:val="fr-CH"/>
        </w:rPr>
        <w:t xml:space="preserve"> dans la gamme de fréquences 40-50 MHz.</w:t>
      </w:r>
    </w:p>
    <w:p w14:paraId="6006E897" w14:textId="77777777" w:rsidR="0015203F" w:rsidRDefault="0015203F" w:rsidP="002750D3">
      <w:pPr>
        <w:tabs>
          <w:tab w:val="clear" w:pos="1134"/>
          <w:tab w:val="clear" w:pos="1871"/>
          <w:tab w:val="clear" w:pos="2268"/>
        </w:tabs>
        <w:overflowPunct/>
        <w:autoSpaceDE/>
        <w:autoSpaceDN/>
        <w:adjustRightInd/>
        <w:spacing w:before="0"/>
        <w:textAlignment w:val="auto"/>
      </w:pPr>
      <w:r>
        <w:br w:type="page"/>
      </w:r>
    </w:p>
    <w:p w14:paraId="0415D295" w14:textId="77777777" w:rsidR="00106690" w:rsidRDefault="00A92382" w:rsidP="002750D3">
      <w:pPr>
        <w:pStyle w:val="Proposal"/>
      </w:pPr>
      <w:r>
        <w:lastRenderedPageBreak/>
        <w:t>ADD</w:t>
      </w:r>
      <w:r>
        <w:tab/>
        <w:t>IAP/11A24A5/1</w:t>
      </w:r>
    </w:p>
    <w:p w14:paraId="543C5CEB" w14:textId="0492A6AD" w:rsidR="00106690" w:rsidRDefault="00A92382" w:rsidP="002750D3">
      <w:pPr>
        <w:pStyle w:val="ResNo"/>
      </w:pPr>
      <w:r>
        <w:t xml:space="preserve">Projet de nouvelle Résolution </w:t>
      </w:r>
      <w:r w:rsidR="00065DDA" w:rsidRPr="009A6E45">
        <w:rPr>
          <w:lang w:val="fr-CH"/>
        </w:rPr>
        <w:t>[IAP/10(E)</w:t>
      </w:r>
      <w:r w:rsidR="002750D3">
        <w:rPr>
          <w:lang w:val="fr-CH"/>
        </w:rPr>
        <w:t xml:space="preserve"> </w:t>
      </w:r>
      <w:r w:rsidR="002750D3" w:rsidRPr="002750D3">
        <w:rPr>
          <w:lang w:val="fr-CH"/>
        </w:rPr>
        <w:t>–</w:t>
      </w:r>
      <w:r w:rsidR="002750D3">
        <w:rPr>
          <w:lang w:val="fr-CH"/>
        </w:rPr>
        <w:t xml:space="preserve"> </w:t>
      </w:r>
      <w:r w:rsidR="00065DDA" w:rsidRPr="009A6E45">
        <w:rPr>
          <w:lang w:val="fr-CH"/>
        </w:rPr>
        <w:t>2023] (CMR-19)</w:t>
      </w:r>
    </w:p>
    <w:p w14:paraId="2AC58574" w14:textId="01861EF6" w:rsidR="00106690" w:rsidRDefault="00065DDA" w:rsidP="002750D3">
      <w:pPr>
        <w:pStyle w:val="Restitle"/>
        <w:rPr>
          <w:rFonts w:ascii="Times New Roman"/>
        </w:rPr>
      </w:pPr>
      <w:r>
        <w:rPr>
          <w:rFonts w:ascii="Times New Roman"/>
        </w:rPr>
        <w:t>Ordre du jour de la Conf</w:t>
      </w:r>
      <w:r>
        <w:rPr>
          <w:rFonts w:ascii="Times New Roman"/>
        </w:rPr>
        <w:t>é</w:t>
      </w:r>
      <w:r>
        <w:rPr>
          <w:rFonts w:ascii="Times New Roman"/>
        </w:rPr>
        <w:t>rence mondiale des radiocommunications de 2023</w:t>
      </w:r>
    </w:p>
    <w:p w14:paraId="115E7C64" w14:textId="6CC9C391" w:rsidR="00065DDA" w:rsidRDefault="00065DDA" w:rsidP="002750D3">
      <w:pPr>
        <w:pStyle w:val="Normalaftertitle"/>
        <w:rPr>
          <w:lang w:val="fr-CH"/>
        </w:rPr>
      </w:pPr>
      <w:r w:rsidRPr="009000A8">
        <w:rPr>
          <w:lang w:val="fr-CH"/>
        </w:rPr>
        <w:t>La Conférence mondiale des radiocommunications (</w:t>
      </w:r>
      <w:proofErr w:type="spellStart"/>
      <w:r w:rsidRPr="009000A8">
        <w:rPr>
          <w:lang w:val="fr-CH"/>
        </w:rPr>
        <w:t>Charm</w:t>
      </w:r>
      <w:proofErr w:type="spellEnd"/>
      <w:r w:rsidRPr="009000A8">
        <w:rPr>
          <w:lang w:val="fr-CH"/>
        </w:rPr>
        <w:t xml:space="preserve"> el-Cheikh, 2019),</w:t>
      </w:r>
    </w:p>
    <w:p w14:paraId="13608CDC" w14:textId="556A5068" w:rsidR="00065DDA" w:rsidRDefault="00065DDA" w:rsidP="002750D3">
      <w:pPr>
        <w:rPr>
          <w:lang w:val="fr-CH"/>
        </w:rPr>
      </w:pPr>
      <w:r>
        <w:rPr>
          <w:lang w:val="fr-CH"/>
        </w:rPr>
        <w:t>...</w:t>
      </w:r>
    </w:p>
    <w:p w14:paraId="769D840F" w14:textId="48AA1C98" w:rsidR="00106690" w:rsidRDefault="00065DDA" w:rsidP="002750D3">
      <w:r w:rsidRPr="00A92382">
        <w:rPr>
          <w:b/>
          <w:bCs/>
        </w:rPr>
        <w:t>X.XI</w:t>
      </w:r>
      <w:r>
        <w:tab/>
      </w:r>
      <w:r w:rsidRPr="00065DDA">
        <w:t xml:space="preserve">mener, et achever à temps pour la CMR-23, des études concernant la possibilité de faire une nouvelle attribution </w:t>
      </w:r>
      <w:r w:rsidR="002D6EC6">
        <w:t xml:space="preserve">à titre secondaire </w:t>
      </w:r>
      <w:r w:rsidRPr="00065DDA">
        <w:t xml:space="preserve">au service d'exploration de la Terre par satellite (active) pour les sondeurs radar </w:t>
      </w:r>
      <w:proofErr w:type="spellStart"/>
      <w:r w:rsidRPr="00065DDA">
        <w:t>spatioportés</w:t>
      </w:r>
      <w:proofErr w:type="spellEnd"/>
      <w:r w:rsidRPr="00065DDA">
        <w:t xml:space="preserve"> dans la gamme de fréquences au voisinage de 45 MHz, compte tenu de la protection des services existants, </w:t>
      </w:r>
      <w:r w:rsidR="002D6EC6">
        <w:t xml:space="preserve">y compris dans les bandes adjacentes, </w:t>
      </w:r>
      <w:r w:rsidRPr="00065DDA">
        <w:t xml:space="preserve">conformément à la Résolution </w:t>
      </w:r>
      <w:r w:rsidRPr="00065DDA">
        <w:rPr>
          <w:b/>
          <w:bCs/>
        </w:rPr>
        <w:t>656 (</w:t>
      </w:r>
      <w:r>
        <w:rPr>
          <w:b/>
          <w:bCs/>
        </w:rPr>
        <w:t>Rév.</w:t>
      </w:r>
      <w:r w:rsidRPr="00065DDA">
        <w:rPr>
          <w:b/>
          <w:bCs/>
        </w:rPr>
        <w:t>CMR-1</w:t>
      </w:r>
      <w:r>
        <w:rPr>
          <w:b/>
          <w:bCs/>
        </w:rPr>
        <w:t>9</w:t>
      </w:r>
      <w:proofErr w:type="gramStart"/>
      <w:r w:rsidRPr="00065DDA">
        <w:rPr>
          <w:b/>
          <w:bCs/>
        </w:rPr>
        <w:t>)</w:t>
      </w:r>
      <w:r w:rsidRPr="00065DDA">
        <w:t>;</w:t>
      </w:r>
      <w:proofErr w:type="gramEnd"/>
    </w:p>
    <w:p w14:paraId="13E03A40" w14:textId="0A96D5C1" w:rsidR="00106690" w:rsidRDefault="00A92382" w:rsidP="002750D3">
      <w:pPr>
        <w:pStyle w:val="Reasons"/>
      </w:pPr>
      <w:r>
        <w:rPr>
          <w:b/>
        </w:rPr>
        <w:t>Motifs:</w:t>
      </w:r>
      <w:r>
        <w:tab/>
      </w:r>
      <w:r w:rsidR="009D027E" w:rsidRPr="009D027E">
        <w:rPr>
          <w:lang w:val="fr-CH"/>
        </w:rPr>
        <w:t xml:space="preserve">Mener des études afin </w:t>
      </w:r>
      <w:r w:rsidR="002750D3">
        <w:rPr>
          <w:lang w:val="fr-CH"/>
        </w:rPr>
        <w:t>d'examiner</w:t>
      </w:r>
      <w:r w:rsidR="009D027E" w:rsidRPr="009D027E">
        <w:rPr>
          <w:lang w:val="fr-CH"/>
        </w:rPr>
        <w:t xml:space="preserve"> la compatibilité entre l'exploitation des sondeurs radar </w:t>
      </w:r>
      <w:proofErr w:type="spellStart"/>
      <w:r w:rsidR="009D027E" w:rsidRPr="009D027E">
        <w:rPr>
          <w:lang w:val="fr-CH"/>
        </w:rPr>
        <w:t>spatioportés</w:t>
      </w:r>
      <w:proofErr w:type="spellEnd"/>
      <w:r w:rsidR="009D027E" w:rsidRPr="009D027E">
        <w:rPr>
          <w:lang w:val="fr-CH"/>
        </w:rPr>
        <w:t xml:space="preserve"> dans la gamme de fréquences 40-50 MHz et les services existants ayant des attributions dans cette gamme et, éventuellement, modifier le Tableau d'attribution des bandes de fréquences</w:t>
      </w:r>
      <w:r w:rsidR="002D6EC6">
        <w:rPr>
          <w:lang w:val="fr-CH"/>
        </w:rPr>
        <w:t>,</w:t>
      </w:r>
      <w:r w:rsidR="009D027E" w:rsidRPr="009D027E">
        <w:rPr>
          <w:lang w:val="fr-CH"/>
        </w:rPr>
        <w:t xml:space="preserve"> afin d'y faire figurer une attribution </w:t>
      </w:r>
      <w:r w:rsidR="002D6EC6">
        <w:rPr>
          <w:lang w:val="fr-CH"/>
        </w:rPr>
        <w:t xml:space="preserve">à titre secondaire </w:t>
      </w:r>
      <w:r w:rsidR="009D027E" w:rsidRPr="009D027E">
        <w:rPr>
          <w:lang w:val="fr-CH"/>
        </w:rPr>
        <w:t>au service d'exploration de la Terre par satellite (active)</w:t>
      </w:r>
      <w:r w:rsidR="002750D3">
        <w:rPr>
          <w:lang w:val="fr-CH"/>
        </w:rPr>
        <w:t>,</w:t>
      </w:r>
      <w:r w:rsidR="009D027E" w:rsidRPr="009D027E">
        <w:rPr>
          <w:lang w:val="fr-CH"/>
        </w:rPr>
        <w:t xml:space="preserve"> pour permettre l'exploitation de systèmes de sondage radar </w:t>
      </w:r>
      <w:proofErr w:type="spellStart"/>
      <w:r w:rsidR="009D027E" w:rsidRPr="009D027E">
        <w:rPr>
          <w:lang w:val="fr-CH"/>
        </w:rPr>
        <w:t>spatioportés</w:t>
      </w:r>
      <w:proofErr w:type="spellEnd"/>
      <w:r w:rsidR="009D027E" w:rsidRPr="009D027E">
        <w:rPr>
          <w:lang w:val="fr-CH"/>
        </w:rPr>
        <w:t xml:space="preserve"> dans la gamme de fréquences 40-50 MHz.</w:t>
      </w:r>
    </w:p>
    <w:p w14:paraId="1C275409" w14:textId="77777777" w:rsidR="00106690" w:rsidRDefault="00A92382" w:rsidP="002750D3">
      <w:pPr>
        <w:pStyle w:val="Proposal"/>
      </w:pPr>
      <w:r>
        <w:t>MOD</w:t>
      </w:r>
      <w:r>
        <w:tab/>
        <w:t>IAP/11A24A5/2</w:t>
      </w:r>
    </w:p>
    <w:p w14:paraId="2BCFAC3F" w14:textId="0BCC5B9D" w:rsidR="004A4B52" w:rsidRPr="003973B3" w:rsidRDefault="00A92382" w:rsidP="002750D3">
      <w:pPr>
        <w:pStyle w:val="ResNo"/>
        <w:rPr>
          <w:lang w:val="fr-CH"/>
        </w:rPr>
      </w:pPr>
      <w:r w:rsidRPr="003973B3">
        <w:rPr>
          <w:caps w:val="0"/>
          <w:lang w:val="fr-CH"/>
        </w:rPr>
        <w:t xml:space="preserve">RÉSOLUTION </w:t>
      </w:r>
      <w:r w:rsidRPr="006B2F52">
        <w:rPr>
          <w:rStyle w:val="href"/>
          <w:caps w:val="0"/>
        </w:rPr>
        <w:t>656</w:t>
      </w:r>
      <w:r>
        <w:rPr>
          <w:caps w:val="0"/>
          <w:lang w:val="fr-CH"/>
        </w:rPr>
        <w:t xml:space="preserve"> </w:t>
      </w:r>
      <w:r w:rsidRPr="003973B3">
        <w:rPr>
          <w:caps w:val="0"/>
          <w:lang w:val="fr-CH"/>
        </w:rPr>
        <w:t>(</w:t>
      </w:r>
      <w:ins w:id="6" w:author="Peytremann, Anouk" w:date="2019-09-23T11:44:00Z">
        <w:r w:rsidR="009D027E">
          <w:rPr>
            <w:caps w:val="0"/>
            <w:lang w:val="fr-CH"/>
          </w:rPr>
          <w:t>RÉV.</w:t>
        </w:r>
      </w:ins>
      <w:r w:rsidRPr="003973B3">
        <w:rPr>
          <w:caps w:val="0"/>
          <w:lang w:val="fr-CH"/>
        </w:rPr>
        <w:t>CMR-</w:t>
      </w:r>
      <w:del w:id="7" w:author="Barbier, Marie-Claire" w:date="2019-09-26T15:04:00Z">
        <w:r w:rsidRPr="003973B3" w:rsidDel="002750D3">
          <w:rPr>
            <w:caps w:val="0"/>
            <w:lang w:val="fr-CH"/>
          </w:rPr>
          <w:delText>1</w:delText>
        </w:r>
        <w:r w:rsidR="002750D3" w:rsidDel="002750D3">
          <w:rPr>
            <w:caps w:val="0"/>
            <w:lang w:val="fr-CH"/>
          </w:rPr>
          <w:delText>5</w:delText>
        </w:r>
      </w:del>
      <w:ins w:id="8" w:author="Barbier, Marie-Claire" w:date="2019-09-26T15:04:00Z">
        <w:r w:rsidR="002750D3">
          <w:rPr>
            <w:caps w:val="0"/>
            <w:lang w:val="fr-CH"/>
          </w:rPr>
          <w:t>19</w:t>
        </w:r>
      </w:ins>
      <w:r w:rsidRPr="003973B3">
        <w:rPr>
          <w:caps w:val="0"/>
          <w:lang w:val="fr-CH"/>
        </w:rPr>
        <w:t>)</w:t>
      </w:r>
    </w:p>
    <w:p w14:paraId="590FB198" w14:textId="39E3410B" w:rsidR="004A4B52" w:rsidRPr="003973B3" w:rsidRDefault="00A92382" w:rsidP="002750D3">
      <w:pPr>
        <w:pStyle w:val="Restitle"/>
        <w:rPr>
          <w:lang w:val="fr-CH"/>
        </w:rPr>
      </w:pPr>
      <w:bookmarkStart w:id="9" w:name="_Toc450208767"/>
      <w:r>
        <w:rPr>
          <w:lang w:val="fr-CH"/>
        </w:rPr>
        <w:t xml:space="preserve">Attribution éventuelle </w:t>
      </w:r>
      <w:ins w:id="10" w:author="Deturche-Nazer, Anne-Marie" w:date="2019-09-25T14:57:00Z">
        <w:r w:rsidR="002D6EC6">
          <w:rPr>
            <w:lang w:val="fr-CH"/>
          </w:rPr>
          <w:t xml:space="preserve">à titre secondaire </w:t>
        </w:r>
      </w:ins>
      <w:r>
        <w:rPr>
          <w:lang w:val="fr-CH"/>
        </w:rPr>
        <w:t xml:space="preserve">au service d'exploration de la Terre par satellite (active) pour les sondeurs radar </w:t>
      </w:r>
      <w:proofErr w:type="spellStart"/>
      <w:r>
        <w:rPr>
          <w:lang w:val="fr-CH"/>
        </w:rPr>
        <w:t>spatioportés</w:t>
      </w:r>
      <w:proofErr w:type="spellEnd"/>
      <w:r>
        <w:rPr>
          <w:lang w:val="fr-CH"/>
        </w:rPr>
        <w:t xml:space="preserve"> dans la gamme de fréquences au voisinage de 45 MHz</w:t>
      </w:r>
      <w:bookmarkEnd w:id="9"/>
    </w:p>
    <w:p w14:paraId="4A1D03B6" w14:textId="5EEBB292" w:rsidR="004A4B52" w:rsidRPr="003973B3" w:rsidRDefault="00A92382" w:rsidP="002750D3">
      <w:pPr>
        <w:pStyle w:val="Normalaftertitle"/>
        <w:rPr>
          <w:lang w:val="fr-CH"/>
        </w:rPr>
      </w:pPr>
      <w:r w:rsidRPr="003973B3">
        <w:rPr>
          <w:lang w:val="fr-CH"/>
        </w:rPr>
        <w:t>La Conférence mondiale des radiocommunications (</w:t>
      </w:r>
      <w:proofErr w:type="spellStart"/>
      <w:del w:id="11" w:author="Peytremann, Anouk" w:date="2019-09-23T11:44:00Z">
        <w:r w:rsidRPr="003973B3" w:rsidDel="009D027E">
          <w:rPr>
            <w:lang w:val="fr-CH"/>
          </w:rPr>
          <w:delText>Genève, 2015</w:delText>
        </w:r>
      </w:del>
      <w:ins w:id="12" w:author="Peytremann, Anouk" w:date="2019-09-23T11:44:00Z">
        <w:r w:rsidR="009D027E" w:rsidRPr="009000A8">
          <w:rPr>
            <w:lang w:val="fr-CH"/>
          </w:rPr>
          <w:t>Charm</w:t>
        </w:r>
        <w:proofErr w:type="spellEnd"/>
        <w:r w:rsidR="009D027E" w:rsidRPr="009000A8">
          <w:rPr>
            <w:lang w:val="fr-CH"/>
          </w:rPr>
          <w:t xml:space="preserve"> el-Cheikh, 2019</w:t>
        </w:r>
      </w:ins>
      <w:r w:rsidRPr="003973B3">
        <w:rPr>
          <w:lang w:val="fr-CH"/>
        </w:rPr>
        <w:t>),</w:t>
      </w:r>
    </w:p>
    <w:p w14:paraId="562441BF" w14:textId="77777777" w:rsidR="004A4B52" w:rsidRPr="003973B3" w:rsidRDefault="00A92382" w:rsidP="002750D3">
      <w:pPr>
        <w:pStyle w:val="Call"/>
        <w:rPr>
          <w:lang w:val="fr-CH"/>
        </w:rPr>
      </w:pPr>
      <w:r w:rsidRPr="003973B3">
        <w:rPr>
          <w:lang w:val="fr-CH"/>
        </w:rPr>
        <w:t>considérant</w:t>
      </w:r>
    </w:p>
    <w:p w14:paraId="4E11330E" w14:textId="77777777" w:rsidR="002750D3" w:rsidRPr="00E357B0" w:rsidDel="00E357B0" w:rsidRDefault="002750D3" w:rsidP="002750D3">
      <w:pPr>
        <w:rPr>
          <w:del w:id="13" w:author="Deturche-Nazer, Anne-Marie" w:date="2019-09-25T15:17:00Z"/>
          <w:lang w:val="fr-CH"/>
        </w:rPr>
      </w:pPr>
      <w:del w:id="14" w:author="Deturche-Nazer, Anne-Marie" w:date="2019-09-25T15:17:00Z">
        <w:r w:rsidRPr="002750D3" w:rsidDel="00E357B0">
          <w:rPr>
            <w:i/>
            <w:iCs/>
            <w:lang w:val="fr-CH"/>
          </w:rPr>
          <w:delText>a)</w:delText>
        </w:r>
        <w:r w:rsidRPr="00E357B0" w:rsidDel="00E357B0">
          <w:rPr>
            <w:lang w:val="fr-CH"/>
          </w:rPr>
          <w:tab/>
          <w:delText>que la gamme de fréquences 40-50 MHz est attribuée aux service fixe, mobile et de radiodiffusion à titre primaire;</w:delText>
        </w:r>
      </w:del>
    </w:p>
    <w:p w14:paraId="04E07762" w14:textId="77777777" w:rsidR="002750D3" w:rsidRPr="00E357B0" w:rsidDel="00E357B0" w:rsidRDefault="002750D3" w:rsidP="002750D3">
      <w:pPr>
        <w:rPr>
          <w:del w:id="15" w:author="Deturche-Nazer, Anne-Marie" w:date="2019-09-25T15:17:00Z"/>
          <w:lang w:val="fr-CH"/>
        </w:rPr>
      </w:pPr>
      <w:del w:id="16" w:author="Deturche-Nazer, Anne-Marie" w:date="2019-09-25T15:17:00Z">
        <w:r w:rsidRPr="002750D3" w:rsidDel="00E357B0">
          <w:rPr>
            <w:i/>
            <w:iCs/>
            <w:lang w:val="fr-CH"/>
          </w:rPr>
          <w:delText>b)</w:delText>
        </w:r>
        <w:r w:rsidRPr="00E357B0" w:rsidDel="00E357B0">
          <w:rPr>
            <w:lang w:val="fr-CH"/>
          </w:rPr>
          <w:tab/>
          <w:delText>que le service de recherche spatiale utilise la gamme de fréquences comprise entre 40,98 et 41,015 MHz dans le cadre d'une attribution à titre secondaire;</w:delText>
        </w:r>
      </w:del>
    </w:p>
    <w:p w14:paraId="32508F2B" w14:textId="77777777" w:rsidR="002750D3" w:rsidRPr="003973B3" w:rsidDel="00E357B0" w:rsidRDefault="002750D3" w:rsidP="002750D3">
      <w:pPr>
        <w:rPr>
          <w:del w:id="17" w:author="Deturche-Nazer, Anne-Marie" w:date="2019-09-25T15:20:00Z"/>
          <w:lang w:val="fr-CH"/>
        </w:rPr>
      </w:pPr>
      <w:del w:id="18" w:author="Deturche-Nazer, Anne-Marie" w:date="2019-09-25T15:17:00Z">
        <w:r w:rsidRPr="002750D3" w:rsidDel="00E357B0">
          <w:rPr>
            <w:i/>
            <w:iCs/>
            <w:lang w:val="fr-CH"/>
          </w:rPr>
          <w:delText>c)</w:delText>
        </w:r>
        <w:r w:rsidRPr="00E357B0" w:rsidDel="00E357B0">
          <w:rPr>
            <w:lang w:val="fr-CH"/>
          </w:rPr>
          <w:tab/>
          <w:delText>que des renvois relatifs à des pays du Tableau d'attribution des bandes de fréquences pour la gamme de fréquences 40-50 MHz prévoient des attributions à titre primaire aux services de radionavigation aéronautique et de radiolocalisation dans certaines régions du monde;</w:delText>
        </w:r>
      </w:del>
    </w:p>
    <w:p w14:paraId="03E9E7D7" w14:textId="4F33432A" w:rsidR="00E357B0" w:rsidRPr="002D6EC6" w:rsidRDefault="00E357B0" w:rsidP="002750D3">
      <w:pPr>
        <w:rPr>
          <w:ins w:id="19" w:author="Deturche-Nazer, Anne-Marie" w:date="2019-09-25T15:19:00Z"/>
          <w:lang w:val="fr-CH"/>
        </w:rPr>
      </w:pPr>
      <w:ins w:id="20" w:author="Deturche-Nazer, Anne-Marie" w:date="2019-09-25T15:19:00Z">
        <w:r w:rsidRPr="002750D3">
          <w:rPr>
            <w:i/>
            <w:iCs/>
            <w:lang w:val="fr-CH"/>
          </w:rPr>
          <w:t>a)</w:t>
        </w:r>
        <w:r w:rsidRPr="002D6EC6">
          <w:rPr>
            <w:lang w:val="fr-CH"/>
          </w:rPr>
          <w:tab/>
          <w:t xml:space="preserve">que les détecteurs radioélectriques actifs </w:t>
        </w:r>
        <w:proofErr w:type="spellStart"/>
        <w:r w:rsidRPr="002D6EC6">
          <w:rPr>
            <w:lang w:val="fr-CH"/>
          </w:rPr>
          <w:t>spatioportés</w:t>
        </w:r>
        <w:proofErr w:type="spellEnd"/>
        <w:r w:rsidRPr="002D6EC6">
          <w:rPr>
            <w:lang w:val="fr-CH"/>
          </w:rPr>
          <w:t xml:space="preserve"> peuvent fournir des renseignements spécifiques sur les propriétés physiques de la Terre et d'autres </w:t>
        </w:r>
        <w:proofErr w:type="gramStart"/>
        <w:r w:rsidRPr="002D6EC6">
          <w:rPr>
            <w:lang w:val="fr-CH"/>
          </w:rPr>
          <w:t>planètes;</w:t>
        </w:r>
        <w:proofErr w:type="gramEnd"/>
      </w:ins>
    </w:p>
    <w:p w14:paraId="3F6FC4D3" w14:textId="77777777" w:rsidR="00E357B0" w:rsidRPr="002D6EC6" w:rsidRDefault="00E357B0" w:rsidP="002750D3">
      <w:pPr>
        <w:rPr>
          <w:ins w:id="21" w:author="Deturche-Nazer, Anne-Marie" w:date="2019-09-25T15:19:00Z"/>
          <w:lang w:val="fr-CH"/>
        </w:rPr>
      </w:pPr>
      <w:ins w:id="22" w:author="Deturche-Nazer, Anne-Marie" w:date="2019-09-25T15:19:00Z">
        <w:r w:rsidRPr="002750D3">
          <w:rPr>
            <w:i/>
            <w:iCs/>
            <w:lang w:val="fr-CH"/>
          </w:rPr>
          <w:t>b)</w:t>
        </w:r>
        <w:r w:rsidRPr="002D6EC6">
          <w:rPr>
            <w:lang w:val="fr-CH"/>
          </w:rPr>
          <w:tab/>
          <w:t xml:space="preserve">que la télédétection active </w:t>
        </w:r>
        <w:proofErr w:type="spellStart"/>
        <w:r w:rsidRPr="002D6EC6">
          <w:rPr>
            <w:lang w:val="fr-CH"/>
          </w:rPr>
          <w:t>spatioportée</w:t>
        </w:r>
        <w:proofErr w:type="spellEnd"/>
        <w:r w:rsidRPr="002D6EC6">
          <w:rPr>
            <w:lang w:val="fr-CH"/>
          </w:rPr>
          <w:t xml:space="preserve"> nécessite des gammes de fréquences spécifiques, selon les phénomènes physiques à </w:t>
        </w:r>
        <w:proofErr w:type="gramStart"/>
        <w:r w:rsidRPr="002D6EC6">
          <w:rPr>
            <w:lang w:val="fr-CH"/>
          </w:rPr>
          <w:t>observer;</w:t>
        </w:r>
        <w:proofErr w:type="gramEnd"/>
      </w:ins>
    </w:p>
    <w:p w14:paraId="3DDEA274" w14:textId="5E4326E0" w:rsidR="00E357B0" w:rsidRPr="002D6EC6" w:rsidRDefault="00E357B0" w:rsidP="002750D3">
      <w:pPr>
        <w:rPr>
          <w:ins w:id="23" w:author="Deturche-Nazer, Anne-Marie" w:date="2019-09-25T15:19:00Z"/>
          <w:lang w:val="fr-CH"/>
        </w:rPr>
      </w:pPr>
      <w:ins w:id="24" w:author="Deturche-Nazer, Anne-Marie" w:date="2019-09-25T15:19:00Z">
        <w:r w:rsidRPr="002750D3">
          <w:rPr>
            <w:i/>
            <w:iCs/>
            <w:lang w:val="fr-CH"/>
          </w:rPr>
          <w:t>c)</w:t>
        </w:r>
        <w:r w:rsidRPr="002D6EC6">
          <w:rPr>
            <w:lang w:val="fr-CH"/>
          </w:rPr>
          <w:tab/>
          <w:t xml:space="preserve">que l'utilisation de détecteurs actifs </w:t>
        </w:r>
        <w:proofErr w:type="spellStart"/>
        <w:r w:rsidRPr="002D6EC6">
          <w:rPr>
            <w:lang w:val="fr-CH"/>
          </w:rPr>
          <w:t>spatioportés</w:t>
        </w:r>
        <w:proofErr w:type="spellEnd"/>
        <w:r w:rsidRPr="002D6EC6">
          <w:rPr>
            <w:lang w:val="fr-CH"/>
          </w:rPr>
          <w:t xml:space="preserve"> au voisinage de la gamme de fréquences 40-50 MHz pour les mesures de la subsurface terrestre pour établir des cartes radar des </w:t>
        </w:r>
        <w:r w:rsidRPr="002D6EC6">
          <w:rPr>
            <w:lang w:val="fr-CH"/>
          </w:rPr>
          <w:lastRenderedPageBreak/>
          <w:t>couches diffusantes de la subsurface, en vue de localiser de l'eau/de la glace/des gisements</w:t>
        </w:r>
      </w:ins>
      <w:ins w:id="25" w:author="Barbier, Marie-Claire" w:date="2019-09-26T15:05:00Z">
        <w:r w:rsidR="002750D3">
          <w:rPr>
            <w:lang w:val="fr-CH"/>
          </w:rPr>
          <w:t>,</w:t>
        </w:r>
      </w:ins>
      <w:ins w:id="26" w:author="Deturche-Nazer, Anne-Marie" w:date="2019-09-25T15:19:00Z">
        <w:r w:rsidRPr="002D6EC6">
          <w:rPr>
            <w:lang w:val="fr-CH"/>
          </w:rPr>
          <w:t xml:space="preserve"> suscite de </w:t>
        </w:r>
        <w:proofErr w:type="gramStart"/>
        <w:r w:rsidRPr="002D6EC6">
          <w:rPr>
            <w:lang w:val="fr-CH"/>
          </w:rPr>
          <w:t>l'intérêt;</w:t>
        </w:r>
        <w:proofErr w:type="gramEnd"/>
      </w:ins>
    </w:p>
    <w:p w14:paraId="210B00C7" w14:textId="77777777" w:rsidR="00E357B0" w:rsidRPr="002D6EC6" w:rsidRDefault="00E357B0" w:rsidP="002750D3">
      <w:pPr>
        <w:rPr>
          <w:ins w:id="27" w:author="Deturche-Nazer, Anne-Marie" w:date="2019-09-25T15:19:00Z"/>
          <w:lang w:val="fr-CH"/>
        </w:rPr>
      </w:pPr>
      <w:ins w:id="28" w:author="Deturche-Nazer, Anne-Marie" w:date="2019-09-25T15:19:00Z">
        <w:r w:rsidRPr="002750D3">
          <w:rPr>
            <w:i/>
            <w:iCs/>
            <w:lang w:val="fr-CH"/>
          </w:rPr>
          <w:t>d)</w:t>
        </w:r>
        <w:r w:rsidRPr="002D6EC6">
          <w:rPr>
            <w:lang w:val="fr-CH"/>
          </w:rPr>
          <w:tab/>
          <w:t xml:space="preserve">que, partout dans le monde, les mesures régulières des nappes d'eau souterraines nécessitent l'utilisation de détecteurs actifs </w:t>
        </w:r>
        <w:proofErr w:type="spellStart"/>
        <w:proofErr w:type="gramStart"/>
        <w:r w:rsidRPr="002D6EC6">
          <w:rPr>
            <w:lang w:val="fr-CH"/>
          </w:rPr>
          <w:t>spatioportés</w:t>
        </w:r>
        <w:proofErr w:type="spellEnd"/>
        <w:r w:rsidRPr="002D6EC6">
          <w:rPr>
            <w:lang w:val="fr-CH"/>
          </w:rPr>
          <w:t>;</w:t>
        </w:r>
        <w:proofErr w:type="gramEnd"/>
      </w:ins>
    </w:p>
    <w:p w14:paraId="3E299475" w14:textId="0223372D" w:rsidR="00E357B0" w:rsidRDefault="00E357B0" w:rsidP="002750D3">
      <w:pPr>
        <w:rPr>
          <w:lang w:val="fr-CH"/>
        </w:rPr>
      </w:pPr>
      <w:ins w:id="29" w:author="Deturche-Nazer, Anne-Marie" w:date="2019-09-25T15:19:00Z">
        <w:r w:rsidRPr="002750D3">
          <w:rPr>
            <w:i/>
            <w:iCs/>
            <w:lang w:val="fr-CH"/>
          </w:rPr>
          <w:t>e)</w:t>
        </w:r>
        <w:r w:rsidRPr="002D6EC6">
          <w:rPr>
            <w:lang w:val="fr-CH"/>
          </w:rPr>
          <w:tab/>
          <w:t xml:space="preserve">qu'il est préférable d'utiliser la gamme de fréquences 40-50 MHz pour satisfaire toutes les exigences des sondeurs radar </w:t>
        </w:r>
        <w:proofErr w:type="spellStart"/>
        <w:proofErr w:type="gramStart"/>
        <w:r w:rsidRPr="002D6EC6">
          <w:rPr>
            <w:lang w:val="fr-CH"/>
          </w:rPr>
          <w:t>spatioportés</w:t>
        </w:r>
      </w:ins>
      <w:proofErr w:type="spellEnd"/>
      <w:ins w:id="30" w:author="Barbier, Marie-Claire" w:date="2019-09-26T15:11:00Z">
        <w:r w:rsidR="00160DC1">
          <w:rPr>
            <w:lang w:val="fr-CH"/>
          </w:rPr>
          <w:t>;</w:t>
        </w:r>
      </w:ins>
      <w:proofErr w:type="gramEnd"/>
    </w:p>
    <w:p w14:paraId="34832EB1" w14:textId="0CBC0FE1" w:rsidR="002D6EC6" w:rsidRDefault="003D7D44" w:rsidP="002750D3">
      <w:pPr>
        <w:rPr>
          <w:lang w:val="fr-CH"/>
        </w:rPr>
      </w:pPr>
      <w:del w:id="31" w:author="Deturche-Nazer, Anne-Marie" w:date="2019-09-25T15:14:00Z">
        <w:r w:rsidDel="003D7D44">
          <w:rPr>
            <w:i/>
            <w:iCs/>
            <w:lang w:val="fr-CH"/>
          </w:rPr>
          <w:delText>d</w:delText>
        </w:r>
      </w:del>
      <w:r w:rsidRPr="003D7D44">
        <w:rPr>
          <w:i/>
          <w:iCs/>
          <w:lang w:val="fr-CH"/>
        </w:rPr>
        <w:t>f)</w:t>
      </w:r>
      <w:r w:rsidRPr="003D7D44">
        <w:rPr>
          <w:i/>
          <w:iCs/>
          <w:lang w:val="fr-CH"/>
        </w:rPr>
        <w:tab/>
      </w:r>
      <w:r w:rsidRPr="003D7D44">
        <w:rPr>
          <w:lang w:val="fr-CH"/>
        </w:rPr>
        <w:t xml:space="preserve">que les radars </w:t>
      </w:r>
      <w:proofErr w:type="spellStart"/>
      <w:r w:rsidRPr="003D7D44">
        <w:rPr>
          <w:lang w:val="fr-CH"/>
        </w:rPr>
        <w:t>spatioportés</w:t>
      </w:r>
      <w:proofErr w:type="spellEnd"/>
      <w:r w:rsidRPr="003D7D44">
        <w:rPr>
          <w:lang w:val="fr-CH"/>
        </w:rPr>
        <w:t xml:space="preserve"> sont destinés à être exploités uniquement dans des régions inhabitées ou peu peuplées, en particulier les déserts et les champs de glace polaires, et uniquement la nuit, de 3 heures à 6 heures (heure locale)</w:t>
      </w:r>
      <w:del w:id="32" w:author="Deturche-Nazer, Anne-Marie" w:date="2019-09-25T15:22:00Z">
        <w:r w:rsidR="00E357B0" w:rsidDel="00E357B0">
          <w:rPr>
            <w:lang w:val="fr-CH"/>
          </w:rPr>
          <w:delText>;</w:delText>
        </w:r>
      </w:del>
      <w:ins w:id="33" w:author="Deturche-Nazer, Anne-Marie" w:date="2019-09-25T15:22:00Z">
        <w:r w:rsidR="00E357B0">
          <w:rPr>
            <w:lang w:val="fr-CH"/>
          </w:rPr>
          <w:t>,</w:t>
        </w:r>
      </w:ins>
    </w:p>
    <w:p w14:paraId="636CF00D" w14:textId="35488801" w:rsidR="00E357B0" w:rsidDel="00160DC1" w:rsidRDefault="00E357B0" w:rsidP="002750D3">
      <w:pPr>
        <w:rPr>
          <w:del w:id="34" w:author="Barbier, Marie-Claire" w:date="2019-09-26T15:12:00Z"/>
          <w:lang w:val="fr-CH"/>
        </w:rPr>
      </w:pPr>
      <w:del w:id="35" w:author="Deturche-Nazer, Anne-Marie" w:date="2019-09-25T15:22:00Z">
        <w:r w:rsidRPr="002750D3" w:rsidDel="00E357B0">
          <w:rPr>
            <w:i/>
            <w:iCs/>
            <w:lang w:val="fr-CH"/>
          </w:rPr>
          <w:delText>e)</w:delText>
        </w:r>
        <w:r w:rsidRPr="00E357B0" w:rsidDel="00E357B0">
          <w:rPr>
            <w:lang w:val="fr-CH"/>
          </w:rPr>
          <w:tab/>
          <w:delText xml:space="preserve">que la Recommandation UIT-R RS.2042-0 donne les caractéristiques techniques et opérationnelles types des systèmes de sondage radar spatioportés fonctionnant dans la gamme de fréquences 40-50 MHz qu'il convient d'utiliser pour les études relatives au brouillage et à la </w:delText>
        </w:r>
      </w:del>
      <w:del w:id="36" w:author="Barbier, Marie-Claire" w:date="2019-09-26T15:12:00Z">
        <w:r w:rsidRPr="00E357B0" w:rsidDel="00160DC1">
          <w:rPr>
            <w:lang w:val="fr-CH"/>
          </w:rPr>
          <w:delText>compatibilité;</w:delText>
        </w:r>
      </w:del>
    </w:p>
    <w:p w14:paraId="212B862D" w14:textId="56C180DF" w:rsidR="002D6EC6" w:rsidRPr="009A6E45" w:rsidRDefault="002D6EC6" w:rsidP="002750D3">
      <w:pPr>
        <w:pStyle w:val="Call"/>
        <w:rPr>
          <w:lang w:val="en-US"/>
        </w:rPr>
      </w:pPr>
      <w:proofErr w:type="spellStart"/>
      <w:r w:rsidRPr="009A6E45">
        <w:rPr>
          <w:lang w:val="en-US"/>
        </w:rPr>
        <w:t>reconnaissant</w:t>
      </w:r>
      <w:proofErr w:type="spellEnd"/>
    </w:p>
    <w:p w14:paraId="53DFA776" w14:textId="77777777" w:rsidR="002750D3" w:rsidRPr="00634643" w:rsidDel="009D027E" w:rsidRDefault="002750D3" w:rsidP="002750D3">
      <w:pPr>
        <w:rPr>
          <w:del w:id="37" w:author="Peytremann, Anouk" w:date="2019-09-23T11:48:00Z"/>
          <w:lang w:val="fr-CH"/>
          <w:rPrChange w:id="38" w:author="Deturche-Nazer, Anne-Marie" w:date="2019-09-25T15:06:00Z">
            <w:rPr>
              <w:del w:id="39" w:author="Peytremann, Anouk" w:date="2019-09-23T11:48:00Z"/>
              <w:lang w:val="en-US"/>
            </w:rPr>
          </w:rPrChange>
        </w:rPr>
      </w:pPr>
      <w:del w:id="40" w:author="Peytremann, Anouk" w:date="2019-09-23T11:48:00Z">
        <w:r w:rsidRPr="00634643" w:rsidDel="009D027E">
          <w:rPr>
            <w:i/>
            <w:iCs/>
            <w:lang w:val="fr-CH"/>
            <w:rPrChange w:id="41" w:author="Deturche-Nazer, Anne-Marie" w:date="2019-09-25T15:06:00Z">
              <w:rPr>
                <w:i/>
                <w:iCs/>
                <w:lang w:val="en-US"/>
              </w:rPr>
            </w:rPrChange>
          </w:rPr>
          <w:delText>a)</w:delText>
        </w:r>
        <w:r w:rsidRPr="00634643" w:rsidDel="009D027E">
          <w:rPr>
            <w:i/>
            <w:iCs/>
            <w:lang w:val="fr-CH"/>
            <w:rPrChange w:id="42" w:author="Deturche-Nazer, Anne-Marie" w:date="2019-09-25T15:06:00Z">
              <w:rPr>
                <w:i/>
                <w:iCs/>
                <w:lang w:val="en-US"/>
              </w:rPr>
            </w:rPrChange>
          </w:rPr>
          <w:tab/>
        </w:r>
        <w:r w:rsidRPr="00634643" w:rsidDel="009D027E">
          <w:rPr>
            <w:lang w:val="fr-CH"/>
            <w:rPrChange w:id="43" w:author="Deturche-Nazer, Anne-Marie" w:date="2019-09-25T15:06:00Z">
              <w:rPr>
                <w:lang w:val="en-US"/>
              </w:rPr>
            </w:rPrChange>
          </w:rPr>
          <w:delText>que les détecteurs radioélectriques actifs spatioportés peuvent fournir des renseignements spécifiques sur les propriétés physiques de la Terre et d'autres planètes;</w:delText>
        </w:r>
      </w:del>
    </w:p>
    <w:p w14:paraId="46282A7D" w14:textId="77777777" w:rsidR="002750D3" w:rsidRPr="00634643" w:rsidDel="009D027E" w:rsidRDefault="002750D3" w:rsidP="002750D3">
      <w:pPr>
        <w:rPr>
          <w:del w:id="44" w:author="Peytremann, Anouk" w:date="2019-09-23T11:48:00Z"/>
          <w:lang w:val="fr-CH"/>
          <w:rPrChange w:id="45" w:author="Deturche-Nazer, Anne-Marie" w:date="2019-09-25T15:06:00Z">
            <w:rPr>
              <w:del w:id="46" w:author="Peytremann, Anouk" w:date="2019-09-23T11:48:00Z"/>
              <w:lang w:val="en-US"/>
            </w:rPr>
          </w:rPrChange>
        </w:rPr>
      </w:pPr>
      <w:del w:id="47" w:author="Peytremann, Anouk" w:date="2019-09-23T11:48:00Z">
        <w:r w:rsidRPr="00634643" w:rsidDel="009D027E">
          <w:rPr>
            <w:i/>
            <w:iCs/>
            <w:lang w:val="fr-CH"/>
            <w:rPrChange w:id="48" w:author="Deturche-Nazer, Anne-Marie" w:date="2019-09-25T15:06:00Z">
              <w:rPr>
                <w:i/>
                <w:iCs/>
                <w:lang w:val="en-US"/>
              </w:rPr>
            </w:rPrChange>
          </w:rPr>
          <w:delText>b)</w:delText>
        </w:r>
        <w:r w:rsidRPr="00634643" w:rsidDel="009D027E">
          <w:rPr>
            <w:lang w:val="fr-CH"/>
            <w:rPrChange w:id="49" w:author="Deturche-Nazer, Anne-Marie" w:date="2019-09-25T15:06:00Z">
              <w:rPr>
                <w:lang w:val="en-US"/>
              </w:rPr>
            </w:rPrChange>
          </w:rPr>
          <w:tab/>
          <w:delText>que la télédétection active spatioportée nécessite des gammes de fréquences spécifiques, selon les phénomènes physiques à observer;</w:delText>
        </w:r>
      </w:del>
    </w:p>
    <w:p w14:paraId="0DF2E856" w14:textId="77777777" w:rsidR="002750D3" w:rsidRPr="00634643" w:rsidDel="009D027E" w:rsidRDefault="002750D3" w:rsidP="002750D3">
      <w:pPr>
        <w:rPr>
          <w:del w:id="50" w:author="Peytremann, Anouk" w:date="2019-09-23T11:48:00Z"/>
          <w:lang w:val="fr-CH"/>
          <w:rPrChange w:id="51" w:author="Deturche-Nazer, Anne-Marie" w:date="2019-09-25T15:06:00Z">
            <w:rPr>
              <w:del w:id="52" w:author="Peytremann, Anouk" w:date="2019-09-23T11:48:00Z"/>
              <w:lang w:val="en-US"/>
            </w:rPr>
          </w:rPrChange>
        </w:rPr>
      </w:pPr>
      <w:del w:id="53" w:author="Peytremann, Anouk" w:date="2019-09-23T11:48:00Z">
        <w:r w:rsidRPr="00634643" w:rsidDel="009D027E">
          <w:rPr>
            <w:i/>
            <w:iCs/>
            <w:lang w:val="fr-CH"/>
            <w:rPrChange w:id="54" w:author="Deturche-Nazer, Anne-Marie" w:date="2019-09-25T15:06:00Z">
              <w:rPr>
                <w:i/>
                <w:iCs/>
                <w:lang w:val="en-US"/>
              </w:rPr>
            </w:rPrChange>
          </w:rPr>
          <w:delText>c)</w:delText>
        </w:r>
        <w:r w:rsidRPr="00634643" w:rsidDel="009D027E">
          <w:rPr>
            <w:lang w:val="fr-CH"/>
            <w:rPrChange w:id="55" w:author="Deturche-Nazer, Anne-Marie" w:date="2019-09-25T15:06:00Z">
              <w:rPr>
                <w:lang w:val="en-US"/>
              </w:rPr>
            </w:rPrChange>
          </w:rPr>
          <w:tab/>
          <w:delText xml:space="preserve">que l'utilisation de détecteurs actifs </w:delText>
        </w:r>
        <w:r w:rsidRPr="00634643" w:rsidDel="009D027E">
          <w:rPr>
            <w:lang w:val="fr-CH" w:eastAsia="ar-SA"/>
            <w:rPrChange w:id="56" w:author="Deturche-Nazer, Anne-Marie" w:date="2019-09-25T15:06:00Z">
              <w:rPr>
                <w:lang w:val="en-US" w:eastAsia="ar-SA"/>
              </w:rPr>
            </w:rPrChange>
          </w:rPr>
          <w:delText xml:space="preserve">spatioportés </w:delText>
        </w:r>
        <w:r w:rsidRPr="00634643" w:rsidDel="009D027E">
          <w:rPr>
            <w:lang w:val="fr-CH"/>
            <w:rPrChange w:id="57" w:author="Deturche-Nazer, Anne-Marie" w:date="2019-09-25T15:06:00Z">
              <w:rPr>
                <w:lang w:val="en-US"/>
              </w:rPr>
            </w:rPrChange>
          </w:rPr>
          <w:delText>au voisinage de la gamme de fréquences 40-50 MHz pour les mesures de la subsurface terrestre pour établir des cartes radar des couches diffusantes de la subsurface, en vue de localiser de l'eau/de la glace/des gisements suscite de l'intérêt;</w:delText>
        </w:r>
      </w:del>
    </w:p>
    <w:p w14:paraId="3AC7E670" w14:textId="77777777" w:rsidR="002750D3" w:rsidRPr="00634643" w:rsidDel="009D027E" w:rsidRDefault="002750D3" w:rsidP="002750D3">
      <w:pPr>
        <w:rPr>
          <w:del w:id="58" w:author="Peytremann, Anouk" w:date="2019-09-23T11:48:00Z"/>
          <w:lang w:val="fr-CH"/>
          <w:rPrChange w:id="59" w:author="Deturche-Nazer, Anne-Marie" w:date="2019-09-25T15:06:00Z">
            <w:rPr>
              <w:del w:id="60" w:author="Peytremann, Anouk" w:date="2019-09-23T11:48:00Z"/>
              <w:lang w:val="en-US"/>
            </w:rPr>
          </w:rPrChange>
        </w:rPr>
      </w:pPr>
      <w:del w:id="61" w:author="Peytremann, Anouk" w:date="2019-09-23T11:48:00Z">
        <w:r w:rsidRPr="00634643" w:rsidDel="009D027E">
          <w:rPr>
            <w:i/>
            <w:lang w:val="fr-CH"/>
            <w:rPrChange w:id="62" w:author="Deturche-Nazer, Anne-Marie" w:date="2019-09-25T15:06:00Z">
              <w:rPr>
                <w:i/>
                <w:lang w:val="en-US"/>
              </w:rPr>
            </w:rPrChange>
          </w:rPr>
          <w:delText>d)</w:delText>
        </w:r>
        <w:r w:rsidRPr="00634643" w:rsidDel="009D027E">
          <w:rPr>
            <w:lang w:val="fr-CH"/>
            <w:rPrChange w:id="63" w:author="Deturche-Nazer, Anne-Marie" w:date="2019-09-25T15:06:00Z">
              <w:rPr>
                <w:lang w:val="en-US"/>
              </w:rPr>
            </w:rPrChange>
          </w:rPr>
          <w:tab/>
          <w:delText>que, partout dans le monde, les mesures régulières des nappes d'eau souterraines nécessitent l'utilisation de détecteurs actifs spatioportés;</w:delText>
        </w:r>
      </w:del>
    </w:p>
    <w:p w14:paraId="37E35603" w14:textId="79D9D7AF" w:rsidR="00160DC1" w:rsidDel="00160DC1" w:rsidRDefault="002750D3" w:rsidP="002750D3">
      <w:pPr>
        <w:rPr>
          <w:del w:id="64" w:author="Barbier, Marie-Claire" w:date="2019-09-26T15:12:00Z"/>
          <w:lang w:val="fr-CH"/>
        </w:rPr>
      </w:pPr>
      <w:del w:id="65" w:author="Peytremann, Anouk" w:date="2019-09-23T11:48:00Z">
        <w:r w:rsidRPr="00634643" w:rsidDel="009D027E">
          <w:rPr>
            <w:i/>
            <w:lang w:val="fr-CH"/>
            <w:rPrChange w:id="66" w:author="Deturche-Nazer, Anne-Marie" w:date="2019-09-25T15:06:00Z">
              <w:rPr>
                <w:i/>
                <w:lang w:val="en-US"/>
              </w:rPr>
            </w:rPrChange>
          </w:rPr>
          <w:delText>e)</w:delText>
        </w:r>
        <w:r w:rsidRPr="00634643" w:rsidDel="009D027E">
          <w:rPr>
            <w:i/>
            <w:lang w:val="fr-CH"/>
            <w:rPrChange w:id="67" w:author="Deturche-Nazer, Anne-Marie" w:date="2019-09-25T15:06:00Z">
              <w:rPr>
                <w:i/>
                <w:lang w:val="en-US"/>
              </w:rPr>
            </w:rPrChange>
          </w:rPr>
          <w:tab/>
        </w:r>
        <w:r w:rsidRPr="00634643" w:rsidDel="009D027E">
          <w:rPr>
            <w:lang w:val="fr-CH"/>
            <w:rPrChange w:id="68" w:author="Deturche-Nazer, Anne-Marie" w:date="2019-09-25T15:06:00Z">
              <w:rPr>
                <w:lang w:val="en-US"/>
              </w:rPr>
            </w:rPrChange>
          </w:rPr>
          <w:delText xml:space="preserve">qu'il est préférable d'utiliser la gamme de fréquences 40-50 MHz pour satisfaire toutes </w:delText>
        </w:r>
      </w:del>
      <w:del w:id="69" w:author="Barbier, Marie-Claire" w:date="2019-09-26T15:12:00Z">
        <w:r w:rsidRPr="00634643" w:rsidDel="00160DC1">
          <w:rPr>
            <w:lang w:val="fr-CH"/>
            <w:rPrChange w:id="70" w:author="Deturche-Nazer, Anne-Marie" w:date="2019-09-25T15:06:00Z">
              <w:rPr>
                <w:lang w:val="en-US"/>
              </w:rPr>
            </w:rPrChange>
          </w:rPr>
          <w:delText>les exigences des sondeurs radar spatioportés,</w:delText>
        </w:r>
      </w:del>
    </w:p>
    <w:p w14:paraId="270C6CA4" w14:textId="296F87AE" w:rsidR="002D6EC6" w:rsidRPr="002D6EC6" w:rsidRDefault="002D6EC6" w:rsidP="002750D3">
      <w:pPr>
        <w:rPr>
          <w:ins w:id="71" w:author="Deturche-Nazer, Anne-Marie" w:date="2019-09-25T15:02:00Z"/>
          <w:i/>
          <w:iCs/>
          <w:lang w:val="fr-CH"/>
          <w:rPrChange w:id="72" w:author="Deturche-Nazer, Anne-Marie" w:date="2019-09-25T15:02:00Z">
            <w:rPr>
              <w:ins w:id="73" w:author="Deturche-Nazer, Anne-Marie" w:date="2019-09-25T15:02:00Z"/>
              <w:i/>
              <w:iCs/>
              <w:lang w:val="en-GB"/>
            </w:rPr>
          </w:rPrChange>
        </w:rPr>
      </w:pPr>
      <w:ins w:id="74" w:author="Deturche-Nazer, Anne-Marie" w:date="2019-09-25T15:02:00Z">
        <w:r w:rsidRPr="002D6EC6">
          <w:rPr>
            <w:i/>
            <w:iCs/>
            <w:lang w:val="fr-CH"/>
            <w:rPrChange w:id="75" w:author="Deturche-Nazer, Anne-Marie" w:date="2019-09-25T15:02:00Z">
              <w:rPr>
                <w:i/>
                <w:iCs/>
                <w:lang w:val="en-GB"/>
              </w:rPr>
            </w:rPrChange>
          </w:rPr>
          <w:t>a)</w:t>
        </w:r>
        <w:r w:rsidRPr="002D6EC6">
          <w:rPr>
            <w:i/>
            <w:iCs/>
            <w:lang w:val="fr-CH"/>
            <w:rPrChange w:id="76" w:author="Deturche-Nazer, Anne-Marie" w:date="2019-09-25T15:02:00Z">
              <w:rPr>
                <w:i/>
                <w:iCs/>
                <w:lang w:val="en-GB"/>
              </w:rPr>
            </w:rPrChange>
          </w:rPr>
          <w:tab/>
        </w:r>
        <w:r w:rsidRPr="002750D3">
          <w:rPr>
            <w:lang w:val="fr-CH"/>
            <w:rPrChange w:id="77" w:author="Deturche-Nazer, Anne-Marie" w:date="2019-09-25T15:02:00Z">
              <w:rPr>
                <w:i/>
                <w:iCs/>
                <w:lang w:val="en-GB"/>
              </w:rPr>
            </w:rPrChange>
          </w:rPr>
          <w:t xml:space="preserve">que la gamme de fréquences 40-50 MHz est attribuée aux service fixe, mobile et de radiodiffusion à titre </w:t>
        </w:r>
        <w:proofErr w:type="gramStart"/>
        <w:r w:rsidRPr="002750D3">
          <w:rPr>
            <w:lang w:val="fr-CH"/>
            <w:rPrChange w:id="78" w:author="Deturche-Nazer, Anne-Marie" w:date="2019-09-25T15:02:00Z">
              <w:rPr>
                <w:i/>
                <w:iCs/>
                <w:lang w:val="en-GB"/>
              </w:rPr>
            </w:rPrChange>
          </w:rPr>
          <w:t>primaire;</w:t>
        </w:r>
        <w:proofErr w:type="gramEnd"/>
      </w:ins>
    </w:p>
    <w:p w14:paraId="22B095A3" w14:textId="77777777" w:rsidR="002D6EC6" w:rsidRPr="002D6EC6" w:rsidRDefault="002D6EC6" w:rsidP="002750D3">
      <w:pPr>
        <w:rPr>
          <w:ins w:id="79" w:author="Deturche-Nazer, Anne-Marie" w:date="2019-09-25T15:02:00Z"/>
          <w:i/>
          <w:iCs/>
          <w:lang w:val="fr-CH"/>
          <w:rPrChange w:id="80" w:author="Deturche-Nazer, Anne-Marie" w:date="2019-09-25T15:02:00Z">
            <w:rPr>
              <w:ins w:id="81" w:author="Deturche-Nazer, Anne-Marie" w:date="2019-09-25T15:02:00Z"/>
              <w:i/>
              <w:iCs/>
              <w:lang w:val="en-GB"/>
            </w:rPr>
          </w:rPrChange>
        </w:rPr>
      </w:pPr>
      <w:ins w:id="82" w:author="Deturche-Nazer, Anne-Marie" w:date="2019-09-25T15:02:00Z">
        <w:r w:rsidRPr="002D6EC6">
          <w:rPr>
            <w:i/>
            <w:iCs/>
            <w:lang w:val="fr-CH"/>
            <w:rPrChange w:id="83" w:author="Deturche-Nazer, Anne-Marie" w:date="2019-09-25T15:02:00Z">
              <w:rPr>
                <w:i/>
                <w:iCs/>
                <w:lang w:val="en-GB"/>
              </w:rPr>
            </w:rPrChange>
          </w:rPr>
          <w:t>b)</w:t>
        </w:r>
        <w:r w:rsidRPr="002D6EC6">
          <w:rPr>
            <w:i/>
            <w:iCs/>
            <w:lang w:val="fr-CH"/>
            <w:rPrChange w:id="84" w:author="Deturche-Nazer, Anne-Marie" w:date="2019-09-25T15:02:00Z">
              <w:rPr>
                <w:i/>
                <w:iCs/>
                <w:lang w:val="en-GB"/>
              </w:rPr>
            </w:rPrChange>
          </w:rPr>
          <w:tab/>
        </w:r>
        <w:r w:rsidRPr="002750D3">
          <w:rPr>
            <w:lang w:val="fr-CH"/>
            <w:rPrChange w:id="85" w:author="Deturche-Nazer, Anne-Marie" w:date="2019-09-25T15:02:00Z">
              <w:rPr>
                <w:i/>
                <w:iCs/>
                <w:lang w:val="en-GB"/>
              </w:rPr>
            </w:rPrChange>
          </w:rPr>
          <w:t xml:space="preserve">que le service de recherche spatiale utilise la gamme de fréquences comprise entre 40,98 et 41,015 MHz dans le cadre d'une attribution à titre </w:t>
        </w:r>
        <w:proofErr w:type="gramStart"/>
        <w:r w:rsidRPr="002750D3">
          <w:rPr>
            <w:lang w:val="fr-CH"/>
            <w:rPrChange w:id="86" w:author="Deturche-Nazer, Anne-Marie" w:date="2019-09-25T15:02:00Z">
              <w:rPr>
                <w:i/>
                <w:iCs/>
                <w:lang w:val="en-GB"/>
              </w:rPr>
            </w:rPrChange>
          </w:rPr>
          <w:t>secondaire;</w:t>
        </w:r>
        <w:proofErr w:type="gramEnd"/>
      </w:ins>
    </w:p>
    <w:p w14:paraId="487A6D3C" w14:textId="77777777" w:rsidR="002D6EC6" w:rsidRDefault="002D6EC6" w:rsidP="002750D3">
      <w:pPr>
        <w:rPr>
          <w:ins w:id="87" w:author="Deturche-Nazer, Anne-Marie" w:date="2019-09-25T15:03:00Z"/>
          <w:i/>
          <w:iCs/>
          <w:lang w:val="fr-CH"/>
        </w:rPr>
      </w:pPr>
      <w:ins w:id="88" w:author="Deturche-Nazer, Anne-Marie" w:date="2019-09-25T15:02:00Z">
        <w:r w:rsidRPr="002D6EC6">
          <w:rPr>
            <w:i/>
            <w:iCs/>
            <w:lang w:val="fr-CH"/>
            <w:rPrChange w:id="89" w:author="Deturche-Nazer, Anne-Marie" w:date="2019-09-25T15:02:00Z">
              <w:rPr>
                <w:i/>
                <w:iCs/>
                <w:lang w:val="en-GB"/>
              </w:rPr>
            </w:rPrChange>
          </w:rPr>
          <w:t>c)</w:t>
        </w:r>
        <w:r w:rsidRPr="002D6EC6">
          <w:rPr>
            <w:i/>
            <w:iCs/>
            <w:lang w:val="fr-CH"/>
            <w:rPrChange w:id="90" w:author="Deturche-Nazer, Anne-Marie" w:date="2019-09-25T15:02:00Z">
              <w:rPr>
                <w:i/>
                <w:iCs/>
                <w:lang w:val="en-GB"/>
              </w:rPr>
            </w:rPrChange>
          </w:rPr>
          <w:tab/>
        </w:r>
        <w:r w:rsidRPr="002750D3">
          <w:rPr>
            <w:lang w:val="fr-CH"/>
            <w:rPrChange w:id="91" w:author="Deturche-Nazer, Anne-Marie" w:date="2019-09-25T15:02:00Z">
              <w:rPr>
                <w:i/>
                <w:iCs/>
                <w:lang w:val="en-GB"/>
              </w:rPr>
            </w:rPrChange>
          </w:rPr>
          <w:t xml:space="preserve">que des renvois relatifs à des pays du Tableau d'attribution des bandes de fréquences pour la gamme de fréquences 40-50 MHz prévoient des attributions à titre primaire aux services de radionavigation aéronautique et de radiolocalisation dans certaines régions du </w:t>
        </w:r>
        <w:proofErr w:type="gramStart"/>
        <w:r w:rsidRPr="002750D3">
          <w:rPr>
            <w:lang w:val="fr-CH"/>
            <w:rPrChange w:id="92" w:author="Deturche-Nazer, Anne-Marie" w:date="2019-09-25T15:02:00Z">
              <w:rPr>
                <w:i/>
                <w:iCs/>
                <w:lang w:val="en-GB"/>
              </w:rPr>
            </w:rPrChange>
          </w:rPr>
          <w:t>monde;</w:t>
        </w:r>
      </w:ins>
      <w:proofErr w:type="gramEnd"/>
    </w:p>
    <w:p w14:paraId="422611B4" w14:textId="5879D76F" w:rsidR="009D027E" w:rsidRPr="002D6EC6" w:rsidRDefault="009D027E">
      <w:pPr>
        <w:rPr>
          <w:ins w:id="93" w:author="Peytremann, Anouk" w:date="2019-09-23T11:51:00Z"/>
          <w:i/>
          <w:iCs/>
          <w:lang w:val="fr-CH"/>
        </w:rPr>
      </w:pPr>
      <w:ins w:id="94" w:author="Peytremann, Anouk" w:date="2019-09-23T11:51:00Z">
        <w:r w:rsidRPr="009A6E45">
          <w:rPr>
            <w:i/>
            <w:iCs/>
            <w:lang w:val="fr-CH"/>
          </w:rPr>
          <w:t>d)</w:t>
        </w:r>
        <w:r w:rsidRPr="009A6E45">
          <w:rPr>
            <w:i/>
            <w:iCs/>
            <w:lang w:val="fr-CH"/>
          </w:rPr>
          <w:tab/>
        </w:r>
      </w:ins>
      <w:ins w:id="95" w:author="Peytremann, Anouk" w:date="2019-09-23T11:52:00Z">
        <w:r w:rsidR="008B7DD2" w:rsidRPr="002750D3">
          <w:rPr>
            <w:lang w:val="fr-CH"/>
          </w:rPr>
          <w:t>que la</w:t>
        </w:r>
        <w:r w:rsidR="008B7DD2" w:rsidRPr="002750D3">
          <w:rPr>
            <w:lang w:val="fr-CH" w:eastAsia="ar-SA"/>
          </w:rPr>
          <w:t xml:space="preserve"> Recommandation UIT-R RS.2042-0 donne les caractéristiques techniques et opérationnelles types des systèmes de sondage radar </w:t>
        </w:r>
        <w:proofErr w:type="spellStart"/>
        <w:r w:rsidR="008B7DD2" w:rsidRPr="002750D3">
          <w:rPr>
            <w:lang w:val="fr-CH" w:eastAsia="ar-SA"/>
          </w:rPr>
          <w:t>spatioportés</w:t>
        </w:r>
        <w:proofErr w:type="spellEnd"/>
        <w:r w:rsidR="008B7DD2" w:rsidRPr="002750D3">
          <w:rPr>
            <w:lang w:val="fr-CH" w:eastAsia="ar-SA"/>
          </w:rPr>
          <w:t xml:space="preserve"> fonctionnant dans la gamme de fréquences 40-50 MHz qu'il convient d'utiliser pour les études relatives au brouillage et à la </w:t>
        </w:r>
        <w:proofErr w:type="gramStart"/>
        <w:r w:rsidR="008B7DD2" w:rsidRPr="002750D3">
          <w:rPr>
            <w:lang w:val="fr-CH" w:eastAsia="ar-SA"/>
          </w:rPr>
          <w:t>compatibilité</w:t>
        </w:r>
      </w:ins>
      <w:ins w:id="96" w:author="Peytremann, Anouk" w:date="2019-09-23T11:51:00Z">
        <w:r w:rsidRPr="002750D3">
          <w:rPr>
            <w:lang w:val="fr-CH"/>
          </w:rPr>
          <w:t>;</w:t>
        </w:r>
        <w:proofErr w:type="gramEnd"/>
      </w:ins>
    </w:p>
    <w:p w14:paraId="49820E3E" w14:textId="4DB2AB9B" w:rsidR="009D027E" w:rsidRPr="009A6E45" w:rsidRDefault="009D027E" w:rsidP="002750D3">
      <w:pPr>
        <w:rPr>
          <w:ins w:id="97" w:author="Peytremann, Anouk" w:date="2019-09-23T11:51:00Z"/>
          <w:i/>
          <w:iCs/>
          <w:lang w:val="fr-CH"/>
        </w:rPr>
      </w:pPr>
      <w:ins w:id="98" w:author="Peytremann, Anouk" w:date="2019-09-23T11:51:00Z">
        <w:r w:rsidRPr="009A6E45">
          <w:rPr>
            <w:i/>
            <w:iCs/>
            <w:lang w:val="fr-CH"/>
          </w:rPr>
          <w:t>e)</w:t>
        </w:r>
        <w:r w:rsidRPr="009A6E45">
          <w:rPr>
            <w:i/>
            <w:iCs/>
            <w:lang w:val="fr-CH"/>
          </w:rPr>
          <w:tab/>
        </w:r>
      </w:ins>
      <w:ins w:id="99" w:author="Peytremann, Anouk" w:date="2019-09-23T12:04:00Z">
        <w:r w:rsidR="00E34D72" w:rsidRPr="002750D3">
          <w:rPr>
            <w:lang w:val="fr-CH"/>
          </w:rPr>
          <w:t>que le</w:t>
        </w:r>
        <w:r w:rsidR="00E34D72" w:rsidRPr="002750D3">
          <w:t xml:space="preserve"> </w:t>
        </w:r>
      </w:ins>
      <w:ins w:id="100" w:author="Deturche-Nazer, Anne-Marie" w:date="2019-09-25T15:03:00Z">
        <w:r w:rsidR="002750D3" w:rsidRPr="002750D3">
          <w:t>R</w:t>
        </w:r>
      </w:ins>
      <w:ins w:id="101" w:author="Peytremann, Anouk" w:date="2019-09-23T12:04:00Z">
        <w:r w:rsidR="00E34D72" w:rsidRPr="002750D3">
          <w:t xml:space="preserve">apport UIT-R </w:t>
        </w:r>
        <w:proofErr w:type="gramStart"/>
        <w:r w:rsidR="00E34D72" w:rsidRPr="002750D3">
          <w:t>RS.[</w:t>
        </w:r>
        <w:proofErr w:type="gramEnd"/>
        <w:r w:rsidR="00E34D72" w:rsidRPr="002750D3">
          <w:t>VHF_SOUNDER]</w:t>
        </w:r>
      </w:ins>
      <w:ins w:id="102" w:author="Deturche-Nazer, Anne-Marie" w:date="2019-09-25T15:03:00Z">
        <w:r w:rsidR="002D6EC6" w:rsidRPr="002750D3">
          <w:t xml:space="preserve"> présente les</w:t>
        </w:r>
      </w:ins>
      <w:ins w:id="103" w:author="Peytremann, Anouk" w:date="2019-09-23T12:04:00Z">
        <w:r w:rsidR="00E34D72" w:rsidRPr="002750D3">
          <w:t xml:space="preserve"> </w:t>
        </w:r>
      </w:ins>
      <w:ins w:id="104" w:author="Deturche-Nazer, Anne-Marie" w:date="2019-09-25T15:04:00Z">
        <w:r w:rsidR="002D6EC6" w:rsidRPr="002750D3">
          <w:t>r</w:t>
        </w:r>
      </w:ins>
      <w:ins w:id="105" w:author="Peytremann, Anouk" w:date="2019-09-23T12:04:00Z">
        <w:r w:rsidR="00E34D72" w:rsidRPr="002750D3">
          <w:t>ésultats préliminaires des études de partage entre un sondeur radar fonctionnant à 45 MHz et les services fixe, mobile, de radiodiffusion et de recherche spatiale existants fonctionnant dans la gamme de fréquences 40</w:t>
        </w:r>
      </w:ins>
      <w:ins w:id="106" w:author="Barbier, Marie-Claire" w:date="2019-09-26T15:06:00Z">
        <w:r w:rsidR="002750D3">
          <w:noBreakHyphen/>
        </w:r>
      </w:ins>
      <w:ins w:id="107" w:author="Peytremann, Anouk" w:date="2019-09-23T12:04:00Z">
        <w:r w:rsidR="00E34D72" w:rsidRPr="002750D3">
          <w:t>50</w:t>
        </w:r>
      </w:ins>
      <w:ins w:id="108" w:author="Barbier, Marie-Claire" w:date="2019-09-26T15:06:00Z">
        <w:r w:rsidR="002750D3">
          <w:t> </w:t>
        </w:r>
      </w:ins>
      <w:ins w:id="109" w:author="Peytremann, Anouk" w:date="2019-09-23T12:04:00Z">
        <w:r w:rsidR="00E34D72" w:rsidRPr="002750D3">
          <w:t>MHz</w:t>
        </w:r>
      </w:ins>
      <w:ins w:id="110" w:author="Peytremann, Anouk" w:date="2019-09-23T12:05:00Z">
        <w:r w:rsidR="00E34D72" w:rsidRPr="002750D3">
          <w:t>;</w:t>
        </w:r>
      </w:ins>
    </w:p>
    <w:p w14:paraId="0BA3E6EA" w14:textId="50CCA90E" w:rsidR="009D027E" w:rsidRDefault="009D027E" w:rsidP="002750D3">
      <w:pPr>
        <w:rPr>
          <w:color w:val="000000"/>
        </w:rPr>
      </w:pPr>
      <w:ins w:id="111" w:author="Peytremann, Anouk" w:date="2019-09-23T11:51:00Z">
        <w:r w:rsidRPr="00634643">
          <w:rPr>
            <w:i/>
            <w:iCs/>
            <w:lang w:val="fr-CH"/>
            <w:rPrChange w:id="112" w:author="Deturche-Nazer, Anne-Marie" w:date="2019-09-25T15:06:00Z">
              <w:rPr>
                <w:i/>
                <w:iCs/>
                <w:lang w:val="en-GB"/>
              </w:rPr>
            </w:rPrChange>
          </w:rPr>
          <w:t>f)</w:t>
        </w:r>
        <w:r w:rsidRPr="00634643">
          <w:rPr>
            <w:i/>
            <w:iCs/>
            <w:lang w:val="fr-CH"/>
            <w:rPrChange w:id="113" w:author="Deturche-Nazer, Anne-Marie" w:date="2019-09-25T15:06:00Z">
              <w:rPr>
                <w:i/>
                <w:iCs/>
                <w:lang w:val="en-GB"/>
              </w:rPr>
            </w:rPrChange>
          </w:rPr>
          <w:tab/>
        </w:r>
      </w:ins>
      <w:ins w:id="114" w:author="Deturche-Nazer, Anne-Marie" w:date="2019-09-25T15:05:00Z">
        <w:r w:rsidR="00634643" w:rsidRPr="00634643">
          <w:rPr>
            <w:color w:val="000000"/>
            <w:lang w:val="fr-CH"/>
            <w:rPrChange w:id="115" w:author="Deturche-Nazer, Anne-Marie" w:date="2019-09-25T15:06:00Z">
              <w:rPr>
                <w:color w:val="000000"/>
                <w:lang w:val="en-US"/>
              </w:rPr>
            </w:rPrChange>
          </w:rPr>
          <w:t>que la gamme</w:t>
        </w:r>
        <w:r w:rsidR="00634643" w:rsidRPr="00634643">
          <w:rPr>
            <w:color w:val="000000"/>
            <w:lang w:val="fr-CH"/>
            <w:rPrChange w:id="116" w:author="Deturche-Nazer, Anne-Marie" w:date="2019-09-25T15:06:00Z">
              <w:rPr>
                <w:color w:val="000000"/>
              </w:rPr>
            </w:rPrChange>
          </w:rPr>
          <w:t xml:space="preserve"> de fréquences 50-54 MHz est attribuée au service d'amateur à titre primaire dans les Régions 2 </w:t>
        </w:r>
      </w:ins>
      <w:ins w:id="117" w:author="Deturche-Nazer, Anne-Marie" w:date="2019-09-25T15:06:00Z">
        <w:r w:rsidR="00634643" w:rsidRPr="00634643">
          <w:rPr>
            <w:color w:val="000000"/>
            <w:lang w:val="fr-CH"/>
            <w:rPrChange w:id="118" w:author="Deturche-Nazer, Anne-Marie" w:date="2019-09-25T15:06:00Z">
              <w:rPr>
                <w:color w:val="000000"/>
                <w:lang w:val="en-US"/>
              </w:rPr>
            </w:rPrChange>
          </w:rPr>
          <w:t xml:space="preserve">et 3 et </w:t>
        </w:r>
        <w:r w:rsidR="00634643">
          <w:rPr>
            <w:color w:val="000000"/>
          </w:rPr>
          <w:t xml:space="preserve">que le numéro </w:t>
        </w:r>
        <w:r w:rsidR="00634643" w:rsidRPr="002750D3">
          <w:rPr>
            <w:b/>
            <w:bCs/>
            <w:color w:val="000000"/>
          </w:rPr>
          <w:t>5.169</w:t>
        </w:r>
        <w:r w:rsidR="00634643">
          <w:rPr>
            <w:color w:val="000000"/>
          </w:rPr>
          <w:t xml:space="preserve"> du Règlement des radiocommunications </w:t>
        </w:r>
        <w:r w:rsidR="00634643">
          <w:rPr>
            <w:color w:val="000000"/>
          </w:rPr>
          <w:lastRenderedPageBreak/>
          <w:t>prévoit une attribution de remplacement au service d'amateur à titre primaire dans plusieurs pays de la Région 1,</w:t>
        </w:r>
      </w:ins>
    </w:p>
    <w:p w14:paraId="45BCD46A" w14:textId="77777777" w:rsidR="004A4B52" w:rsidRPr="003973B3" w:rsidRDefault="00A92382" w:rsidP="002750D3">
      <w:pPr>
        <w:pStyle w:val="Call"/>
        <w:rPr>
          <w:lang w:val="fr-CH"/>
        </w:rPr>
      </w:pPr>
      <w:proofErr w:type="gramStart"/>
      <w:r w:rsidRPr="003973B3">
        <w:rPr>
          <w:lang w:val="fr-CH"/>
        </w:rPr>
        <w:t>décide</w:t>
      </w:r>
      <w:proofErr w:type="gramEnd"/>
      <w:r w:rsidRPr="003973B3">
        <w:rPr>
          <w:lang w:val="fr-CH"/>
        </w:rPr>
        <w:t xml:space="preserve"> d'inviter la </w:t>
      </w:r>
      <w:r>
        <w:rPr>
          <w:lang w:val="fr-CH"/>
        </w:rPr>
        <w:t>Conférence mondiale des radiocommunications de 2023</w:t>
      </w:r>
    </w:p>
    <w:p w14:paraId="782DCF2E" w14:textId="1AFFE1AE" w:rsidR="004A4B52" w:rsidRPr="003973B3" w:rsidRDefault="00A92382">
      <w:pPr>
        <w:rPr>
          <w:lang w:val="fr-CH"/>
        </w:rPr>
      </w:pPr>
      <w:proofErr w:type="gramStart"/>
      <w:r>
        <w:rPr>
          <w:lang w:val="fr-CH"/>
        </w:rPr>
        <w:t>à</w:t>
      </w:r>
      <w:proofErr w:type="gramEnd"/>
      <w:r>
        <w:rPr>
          <w:lang w:val="fr-CH"/>
        </w:rPr>
        <w:t xml:space="preserve"> examiner les résultats des études sur les besoins de fréquences, en vue de faire une nouvelle attribution</w:t>
      </w:r>
      <w:r w:rsidRPr="006D7E85">
        <w:rPr>
          <w:lang w:val="fr-CH"/>
        </w:rPr>
        <w:t xml:space="preserve"> </w:t>
      </w:r>
      <w:r>
        <w:rPr>
          <w:lang w:val="fr-CH"/>
        </w:rPr>
        <w:t xml:space="preserve">éventuelle </w:t>
      </w:r>
      <w:ins w:id="119" w:author="Deturche-Nazer, Anne-Marie" w:date="2019-09-25T15:10:00Z">
        <w:r w:rsidR="003D7D44">
          <w:rPr>
            <w:lang w:val="fr-CH"/>
          </w:rPr>
          <w:t xml:space="preserve">à titre secondaire </w:t>
        </w:r>
      </w:ins>
      <w:r>
        <w:rPr>
          <w:lang w:val="fr-CH"/>
        </w:rPr>
        <w:t>au service d'exploration de la Terre par satellite (active) pour les sondeurs radar spatioportés dans la gamme de fréquences au voisinage de 45 MHz, compte tenu de la protection des services existants et à prendre les mesures appropriées</w:t>
      </w:r>
      <w:r w:rsidRPr="003973B3">
        <w:rPr>
          <w:lang w:val="fr-CH"/>
        </w:rPr>
        <w:t>;</w:t>
      </w:r>
    </w:p>
    <w:p w14:paraId="10720E67" w14:textId="77777777" w:rsidR="004A4B52" w:rsidRPr="003973B3" w:rsidRDefault="00A92382" w:rsidP="002750D3">
      <w:pPr>
        <w:pStyle w:val="Call"/>
        <w:rPr>
          <w:lang w:val="fr-CH"/>
        </w:rPr>
      </w:pPr>
      <w:r>
        <w:rPr>
          <w:lang w:val="fr-CH"/>
        </w:rPr>
        <w:t>invite</w:t>
      </w:r>
      <w:r w:rsidRPr="003973B3">
        <w:rPr>
          <w:lang w:val="fr-CH"/>
        </w:rPr>
        <w:t xml:space="preserve"> </w:t>
      </w:r>
      <w:r>
        <w:rPr>
          <w:lang w:val="fr-CH"/>
        </w:rPr>
        <w:t>l'UIT-R</w:t>
      </w:r>
    </w:p>
    <w:p w14:paraId="029F2E1C" w14:textId="3BEF1BF0" w:rsidR="004A4B52" w:rsidRPr="003973B3" w:rsidRDefault="00A92382" w:rsidP="002750D3">
      <w:pPr>
        <w:rPr>
          <w:lang w:val="fr-CH"/>
        </w:rPr>
      </w:pPr>
      <w:del w:id="120" w:author="Barbier, Marie-Claire" w:date="2019-09-26T15:08:00Z">
        <w:r w:rsidRPr="003973B3" w:rsidDel="002750D3">
          <w:rPr>
            <w:lang w:val="fr-CH"/>
          </w:rPr>
          <w:delText>1</w:delText>
        </w:r>
        <w:r w:rsidRPr="003973B3" w:rsidDel="002750D3">
          <w:rPr>
            <w:lang w:val="fr-CH"/>
          </w:rPr>
          <w:tab/>
        </w:r>
      </w:del>
      <w:proofErr w:type="gramStart"/>
      <w:r>
        <w:rPr>
          <w:lang w:val="fr-CH"/>
        </w:rPr>
        <w:t>à</w:t>
      </w:r>
      <w:proofErr w:type="gramEnd"/>
      <w:r>
        <w:rPr>
          <w:lang w:val="fr-CH"/>
        </w:rPr>
        <w:t xml:space="preserve"> mener des études sur les besoins de fréquences et des études de partage entre le service d'exploration de la Terre par satellite (active) et les services de radiolocalisation, fixe, mobile, de radiodiffusion</w:t>
      </w:r>
      <w:ins w:id="121" w:author="Deturche-Nazer, Anne-Marie" w:date="2019-09-25T15:10:00Z">
        <w:r w:rsidR="003D7D44">
          <w:rPr>
            <w:lang w:val="fr-CH"/>
          </w:rPr>
          <w:t>, d</w:t>
        </w:r>
      </w:ins>
      <w:ins w:id="122" w:author="Barbier, Marie-Claire" w:date="2019-09-26T15:07:00Z">
        <w:r w:rsidR="002750D3">
          <w:rPr>
            <w:lang w:val="fr-CH"/>
          </w:rPr>
          <w:t>'</w:t>
        </w:r>
      </w:ins>
      <w:ins w:id="123" w:author="Deturche-Nazer, Anne-Marie" w:date="2019-09-25T15:10:00Z">
        <w:r w:rsidR="003D7D44">
          <w:rPr>
            <w:lang w:val="fr-CH"/>
          </w:rPr>
          <w:t>amateur</w:t>
        </w:r>
      </w:ins>
      <w:r>
        <w:rPr>
          <w:lang w:val="fr-CH"/>
        </w:rPr>
        <w:t xml:space="preserve"> et de recherche spatiale dans la gamme de fréquences 40</w:t>
      </w:r>
      <w:r w:rsidR="002750D3">
        <w:rPr>
          <w:lang w:val="fr-CH"/>
        </w:rPr>
        <w:noBreakHyphen/>
      </w:r>
      <w:r>
        <w:rPr>
          <w:lang w:val="fr-CH"/>
        </w:rPr>
        <w:t>50</w:t>
      </w:r>
      <w:r w:rsidR="002750D3">
        <w:rPr>
          <w:lang w:val="fr-CH"/>
        </w:rPr>
        <w:t> </w:t>
      </w:r>
      <w:r>
        <w:rPr>
          <w:lang w:val="fr-CH"/>
        </w:rPr>
        <w:t>MHz</w:t>
      </w:r>
      <w:ins w:id="124" w:author="Deturche-Nazer, Anne-Marie" w:date="2019-09-25T15:10:00Z">
        <w:r w:rsidR="003D7D44">
          <w:rPr>
            <w:lang w:val="fr-CH"/>
          </w:rPr>
          <w:t xml:space="preserve"> et dans les bandes adjacentes</w:t>
        </w:r>
      </w:ins>
      <w:del w:id="125" w:author="Deturche-Nazer, Anne-Marie" w:date="2019-09-25T15:13:00Z">
        <w:r w:rsidR="009542B4" w:rsidDel="003D7D44">
          <w:delText>;</w:delText>
        </w:r>
      </w:del>
      <w:ins w:id="126" w:author="Deturche-Nazer, Anne-Marie" w:date="2019-09-25T15:13:00Z">
        <w:r w:rsidR="003D7D44">
          <w:t>,</w:t>
        </w:r>
      </w:ins>
    </w:p>
    <w:p w14:paraId="2FB88D7D" w14:textId="14F5900D" w:rsidR="004A4B52" w:rsidRPr="003973B3" w:rsidDel="009542B4" w:rsidRDefault="00A92382" w:rsidP="002750D3">
      <w:pPr>
        <w:rPr>
          <w:del w:id="127" w:author="Peytremann, Anouk" w:date="2019-09-23T13:34:00Z"/>
          <w:lang w:val="fr-CH"/>
        </w:rPr>
      </w:pPr>
      <w:del w:id="128" w:author="Peytremann, Anouk" w:date="2019-09-23T13:34:00Z">
        <w:r w:rsidRPr="003973B3" w:rsidDel="009542B4">
          <w:rPr>
            <w:lang w:val="fr-CH"/>
          </w:rPr>
          <w:delText>2</w:delText>
        </w:r>
        <w:r w:rsidRPr="003973B3" w:rsidDel="009542B4">
          <w:rPr>
            <w:lang w:val="fr-CH"/>
          </w:rPr>
          <w:tab/>
          <w:delText xml:space="preserve">à </w:delText>
        </w:r>
        <w:r w:rsidDel="009542B4">
          <w:rPr>
            <w:lang w:val="fr-CH"/>
          </w:rPr>
          <w:delText>mener à bien les études</w:delText>
        </w:r>
        <w:r w:rsidRPr="003973B3" w:rsidDel="009542B4">
          <w:rPr>
            <w:lang w:val="fr-CH"/>
          </w:rPr>
          <w:delText>, compte tenu de l'utilisation actuelle de la bande attribuée, en vue de présenter, en temps voulu, les bases techniques pour les travaux de la CMR-23,</w:delText>
        </w:r>
      </w:del>
    </w:p>
    <w:p w14:paraId="5618B96C" w14:textId="77777777" w:rsidR="004A4B52" w:rsidRPr="003973B3" w:rsidRDefault="00A92382" w:rsidP="002750D3">
      <w:pPr>
        <w:pStyle w:val="Call"/>
        <w:rPr>
          <w:lang w:val="fr-CH"/>
        </w:rPr>
      </w:pPr>
      <w:r w:rsidRPr="003973B3">
        <w:rPr>
          <w:lang w:val="fr-CH"/>
        </w:rPr>
        <w:t>invite les administrations</w:t>
      </w:r>
    </w:p>
    <w:p w14:paraId="0D8E39E1" w14:textId="77777777" w:rsidR="004A4B52" w:rsidRPr="003973B3" w:rsidRDefault="00A92382" w:rsidP="002750D3">
      <w:pPr>
        <w:rPr>
          <w:lang w:val="fr-CH"/>
        </w:rPr>
      </w:pPr>
      <w:r w:rsidRPr="003973B3">
        <w:rPr>
          <w:lang w:val="fr-CH"/>
        </w:rPr>
        <w:t xml:space="preserve">à participer activement aux études en soumettant des contributions </w:t>
      </w:r>
      <w:r>
        <w:rPr>
          <w:lang w:val="fr-CH"/>
        </w:rPr>
        <w:t>au Secteur des radiocommunications de l'UIT</w:t>
      </w:r>
      <w:r w:rsidRPr="003973B3">
        <w:rPr>
          <w:lang w:val="fr-CH"/>
        </w:rPr>
        <w:t>,</w:t>
      </w:r>
    </w:p>
    <w:p w14:paraId="244F37D2" w14:textId="77777777" w:rsidR="004A4B52" w:rsidRPr="003973B3" w:rsidRDefault="00A92382" w:rsidP="002750D3">
      <w:pPr>
        <w:pStyle w:val="Call"/>
        <w:rPr>
          <w:lang w:val="fr-CH"/>
        </w:rPr>
      </w:pPr>
      <w:r w:rsidRPr="003973B3">
        <w:rPr>
          <w:lang w:val="fr-CH"/>
        </w:rPr>
        <w:t>charge le Secrétaire général</w:t>
      </w:r>
    </w:p>
    <w:p w14:paraId="0E1D26EB" w14:textId="77777777" w:rsidR="004A4B52" w:rsidRDefault="00A92382" w:rsidP="002750D3">
      <w:pPr>
        <w:rPr>
          <w:lang w:val="fr-CH"/>
        </w:rPr>
      </w:pPr>
      <w:r w:rsidRPr="003973B3">
        <w:rPr>
          <w:lang w:val="fr-CH"/>
        </w:rPr>
        <w:t>de porter la présente Résolution à l</w:t>
      </w:r>
      <w:r>
        <w:rPr>
          <w:lang w:val="fr-CH"/>
        </w:rPr>
        <w:t>'</w:t>
      </w:r>
      <w:r w:rsidRPr="003973B3">
        <w:rPr>
          <w:lang w:val="fr-CH"/>
        </w:rPr>
        <w:t>attention des organisations internationales et régionales concernées.</w:t>
      </w:r>
    </w:p>
    <w:p w14:paraId="0F6ABE9F" w14:textId="77777777" w:rsidR="00106690" w:rsidRDefault="00106690" w:rsidP="002750D3">
      <w:pPr>
        <w:pStyle w:val="Reasons"/>
      </w:pPr>
    </w:p>
    <w:p w14:paraId="0D1F848D" w14:textId="77777777" w:rsidR="00106690" w:rsidRDefault="00A92382" w:rsidP="002750D3">
      <w:pPr>
        <w:pStyle w:val="Proposal"/>
      </w:pPr>
      <w:r>
        <w:t>SUP</w:t>
      </w:r>
      <w:r>
        <w:tab/>
        <w:t>IAP/11A24A5/3</w:t>
      </w:r>
    </w:p>
    <w:p w14:paraId="0D2CBDD6" w14:textId="77777777" w:rsidR="004A4B52" w:rsidRPr="00D9123C" w:rsidRDefault="00A92382" w:rsidP="002750D3">
      <w:pPr>
        <w:pStyle w:val="ResNo"/>
      </w:pPr>
      <w:r w:rsidRPr="00D9123C">
        <w:t xml:space="preserve">RÉSOLUTION </w:t>
      </w:r>
      <w:r>
        <w:rPr>
          <w:rStyle w:val="href"/>
        </w:rPr>
        <w:t xml:space="preserve">810 </w:t>
      </w:r>
      <w:r w:rsidRPr="00D9123C">
        <w:t>(CMR</w:t>
      </w:r>
      <w:r>
        <w:t>-15</w:t>
      </w:r>
      <w:r w:rsidRPr="00D9123C">
        <w:t>)</w:t>
      </w:r>
    </w:p>
    <w:p w14:paraId="1E619338" w14:textId="7604F801" w:rsidR="003D7D44" w:rsidRPr="002750D3" w:rsidRDefault="00A92382" w:rsidP="002750D3">
      <w:pPr>
        <w:pStyle w:val="Restitle"/>
      </w:pPr>
      <w:bookmarkStart w:id="129" w:name="_Toc450208829"/>
      <w:r w:rsidRPr="009C7CEE">
        <w:t>Ordre du jour préliminaire de la Conférence mondiale</w:t>
      </w:r>
      <w:r>
        <w:br/>
      </w:r>
      <w:r w:rsidRPr="009C7CEE">
        <w:t xml:space="preserve">des radiocommunications de </w:t>
      </w:r>
      <w:r>
        <w:t>2023</w:t>
      </w:r>
      <w:bookmarkEnd w:id="129"/>
    </w:p>
    <w:p w14:paraId="062891B3" w14:textId="5E40857C" w:rsidR="00106690" w:rsidRDefault="00A92382" w:rsidP="002750D3">
      <w:pPr>
        <w:pStyle w:val="Reasons"/>
        <w:rPr>
          <w:lang w:val="fr-CH"/>
        </w:rPr>
      </w:pPr>
      <w:proofErr w:type="gramStart"/>
      <w:r>
        <w:rPr>
          <w:b/>
        </w:rPr>
        <w:t>Motifs:</w:t>
      </w:r>
      <w:proofErr w:type="gramEnd"/>
      <w:r>
        <w:tab/>
      </w:r>
      <w:r w:rsidR="00065740" w:rsidRPr="00065740">
        <w:rPr>
          <w:lang w:val="fr-CH"/>
        </w:rPr>
        <w:t>Cette Résolution doit être supprimée, étant donné que la CMR-1</w:t>
      </w:r>
      <w:r w:rsidR="00065740">
        <w:rPr>
          <w:lang w:val="fr-CH"/>
        </w:rPr>
        <w:t>9</w:t>
      </w:r>
      <w:r w:rsidR="00065740" w:rsidRPr="00065740">
        <w:rPr>
          <w:lang w:val="fr-CH"/>
        </w:rPr>
        <w:t xml:space="preserve"> élaborera une nouvelle Résolution dans laquelle figurera l'ordre du jour de la CMR-</w:t>
      </w:r>
      <w:r w:rsidR="00065740">
        <w:rPr>
          <w:lang w:val="fr-CH"/>
        </w:rPr>
        <w:t>23</w:t>
      </w:r>
      <w:r w:rsidR="00065740" w:rsidRPr="00065740">
        <w:rPr>
          <w:lang w:val="fr-CH"/>
        </w:rPr>
        <w:t>.</w:t>
      </w:r>
    </w:p>
    <w:p w14:paraId="64187A88" w14:textId="1A219650" w:rsidR="006A6395" w:rsidRDefault="006A6395" w:rsidP="002750D3">
      <w:pPr>
        <w:tabs>
          <w:tab w:val="clear" w:pos="1134"/>
          <w:tab w:val="clear" w:pos="1871"/>
          <w:tab w:val="clear" w:pos="2268"/>
        </w:tabs>
        <w:overflowPunct/>
        <w:autoSpaceDE/>
        <w:autoSpaceDN/>
        <w:adjustRightInd/>
        <w:spacing w:before="0"/>
        <w:textAlignment w:val="auto"/>
      </w:pPr>
      <w:r>
        <w:br w:type="page"/>
      </w:r>
    </w:p>
    <w:p w14:paraId="6EC93FF5" w14:textId="39A77E69" w:rsidR="006A6395" w:rsidRPr="009A6E45" w:rsidRDefault="006A6395" w:rsidP="002750D3">
      <w:pPr>
        <w:pStyle w:val="AnnexNo"/>
        <w:rPr>
          <w:lang w:val="en-US"/>
        </w:rPr>
      </w:pPr>
      <w:r w:rsidRPr="009A6E45">
        <w:rPr>
          <w:lang w:val="en-US"/>
        </w:rPr>
        <w:lastRenderedPageBreak/>
        <w:t>PIÈCE JOINTE</w:t>
      </w:r>
    </w:p>
    <w:p w14:paraId="4C89E927" w14:textId="23D36BDA" w:rsidR="006A6395" w:rsidRPr="002D3B18" w:rsidRDefault="006A6395" w:rsidP="002750D3">
      <w:pPr>
        <w:rPr>
          <w:szCs w:val="24"/>
          <w:lang w:val="fr-CH"/>
        </w:rPr>
      </w:pPr>
      <w:proofErr w:type="gramStart"/>
      <w:r w:rsidRPr="002D3B18">
        <w:rPr>
          <w:b/>
          <w:szCs w:val="24"/>
          <w:lang w:val="fr-CH"/>
        </w:rPr>
        <w:t>Objet:</w:t>
      </w:r>
      <w:proofErr w:type="gramEnd"/>
      <w:r w:rsidRPr="002D3B18">
        <w:rPr>
          <w:szCs w:val="24"/>
          <w:lang w:val="fr-CH"/>
        </w:rPr>
        <w:t xml:space="preserve"> </w:t>
      </w:r>
      <w:r w:rsidR="001750E1" w:rsidRPr="002D3B18">
        <w:rPr>
          <w:szCs w:val="24"/>
          <w:lang w:val="fr-CH"/>
        </w:rPr>
        <w:t>Examen d</w:t>
      </w:r>
      <w:r w:rsidR="0003658C" w:rsidRPr="002D3B18">
        <w:rPr>
          <w:szCs w:val="24"/>
          <w:lang w:val="fr-CH"/>
        </w:rPr>
        <w:t>'</w:t>
      </w:r>
      <w:r w:rsidR="001750E1" w:rsidRPr="002D3B18">
        <w:rPr>
          <w:szCs w:val="24"/>
          <w:lang w:val="fr-CH"/>
        </w:rPr>
        <w:t>une nouvelle attribution</w:t>
      </w:r>
      <w:r w:rsidR="00757D28" w:rsidRPr="002D3B18">
        <w:rPr>
          <w:szCs w:val="24"/>
          <w:lang w:val="fr-CH"/>
        </w:rPr>
        <w:t xml:space="preserve"> à titre secondaire</w:t>
      </w:r>
      <w:r w:rsidR="001750E1" w:rsidRPr="002D3B18">
        <w:rPr>
          <w:szCs w:val="24"/>
          <w:lang w:val="fr-CH"/>
        </w:rPr>
        <w:t xml:space="preserve"> au service d</w:t>
      </w:r>
      <w:r w:rsidR="0003658C" w:rsidRPr="002D3B18">
        <w:rPr>
          <w:szCs w:val="24"/>
          <w:lang w:val="fr-CH"/>
        </w:rPr>
        <w:t>'</w:t>
      </w:r>
      <w:r w:rsidR="001750E1" w:rsidRPr="002D3B18">
        <w:rPr>
          <w:szCs w:val="24"/>
          <w:lang w:val="fr-CH"/>
        </w:rPr>
        <w:t>exploration de la Terre par satellite (active) dans la gamme de fréquences</w:t>
      </w:r>
      <w:r w:rsidR="0003658C" w:rsidRPr="002D3B18">
        <w:rPr>
          <w:szCs w:val="24"/>
          <w:lang w:val="fr-CH"/>
        </w:rPr>
        <w:t xml:space="preserve"> </w:t>
      </w:r>
      <w:r w:rsidR="001750E1" w:rsidRPr="002D3B18">
        <w:rPr>
          <w:szCs w:val="24"/>
          <w:lang w:val="fr-CH"/>
        </w:rPr>
        <w:t>40-50 MHz</w:t>
      </w:r>
      <w:r w:rsidR="0003658C" w:rsidRPr="002D3B18">
        <w:rPr>
          <w:szCs w:val="24"/>
          <w:lang w:val="fr-CH"/>
        </w:rPr>
        <w:t xml:space="preserve"> </w:t>
      </w:r>
    </w:p>
    <w:p w14:paraId="75C2CF91" w14:textId="49020DDB" w:rsidR="006A6395" w:rsidRPr="002D3B18" w:rsidRDefault="006A6395" w:rsidP="002D3B18">
      <w:pPr>
        <w:spacing w:after="120"/>
        <w:rPr>
          <w:szCs w:val="24"/>
          <w:lang w:val="fr-CH"/>
        </w:rPr>
      </w:pPr>
      <w:proofErr w:type="gramStart"/>
      <w:r w:rsidRPr="002D3B18">
        <w:rPr>
          <w:b/>
          <w:szCs w:val="24"/>
          <w:lang w:val="fr-CH"/>
        </w:rPr>
        <w:t>Origine:</w:t>
      </w:r>
      <w:proofErr w:type="gramEnd"/>
      <w:r w:rsidRPr="002D3B18">
        <w:rPr>
          <w:szCs w:val="24"/>
          <w:lang w:val="fr-CH"/>
        </w:rPr>
        <w:t xml:space="preserve"> </w:t>
      </w:r>
      <w:r w:rsidRPr="002D3B18">
        <w:rPr>
          <w:b/>
          <w:bCs/>
          <w:szCs w:val="24"/>
          <w:lang w:val="fr-CH"/>
        </w:rPr>
        <w:t>États Membres de la</w:t>
      </w:r>
      <w:r w:rsidR="0003658C" w:rsidRPr="002D3B18">
        <w:rPr>
          <w:b/>
          <w:bCs/>
          <w:szCs w:val="24"/>
          <w:lang w:val="fr-CH"/>
        </w:rPr>
        <w:t xml:space="preserve"> </w:t>
      </w:r>
      <w:r w:rsidRPr="002D3B18">
        <w:rPr>
          <w:b/>
          <w:bCs/>
          <w:szCs w:val="24"/>
          <w:lang w:val="fr-CH"/>
        </w:rPr>
        <w:t>CITEL</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6A6395" w:rsidRPr="002D3B18" w14:paraId="0F769546" w14:textId="77777777" w:rsidTr="00DF4752">
        <w:trPr>
          <w:cantSplit/>
        </w:trPr>
        <w:tc>
          <w:tcPr>
            <w:tcW w:w="9723" w:type="dxa"/>
            <w:gridSpan w:val="2"/>
            <w:tcBorders>
              <w:top w:val="single" w:sz="4" w:space="0" w:color="auto"/>
              <w:left w:val="nil"/>
              <w:bottom w:val="single" w:sz="4" w:space="0" w:color="auto"/>
              <w:right w:val="nil"/>
            </w:tcBorders>
          </w:tcPr>
          <w:p w14:paraId="55F0BC59" w14:textId="68D7E20B" w:rsidR="006A6395" w:rsidRPr="002D3B18" w:rsidRDefault="006A6395" w:rsidP="002D3B18">
            <w:pPr>
              <w:spacing w:after="120"/>
              <w:rPr>
                <w:i/>
                <w:color w:val="000000"/>
                <w:szCs w:val="24"/>
              </w:rPr>
            </w:pPr>
            <w:proofErr w:type="gramStart"/>
            <w:r w:rsidRPr="002D3B18">
              <w:rPr>
                <w:b/>
                <w:i/>
                <w:iCs/>
                <w:szCs w:val="24"/>
                <w:lang w:val="fr-CH"/>
              </w:rPr>
              <w:t>Proposition</w:t>
            </w:r>
            <w:r w:rsidRPr="002D3B18">
              <w:rPr>
                <w:b/>
                <w:i/>
                <w:szCs w:val="24"/>
                <w:lang w:val="fr-CH"/>
              </w:rPr>
              <w:t>:</w:t>
            </w:r>
            <w:proofErr w:type="gramEnd"/>
            <w:r w:rsidR="00757D28" w:rsidRPr="002D3B18">
              <w:rPr>
                <w:color w:val="000000"/>
                <w:szCs w:val="24"/>
              </w:rPr>
              <w:t xml:space="preserve"> inscrire à l'ordre du jour préliminaire de la CMR-23 un point visant à</w:t>
            </w:r>
            <w:r w:rsidR="0003658C" w:rsidRPr="002D3B18">
              <w:rPr>
                <w:color w:val="000000"/>
                <w:szCs w:val="24"/>
              </w:rPr>
              <w:t xml:space="preserve"> </w:t>
            </w:r>
            <w:r w:rsidR="00757D28" w:rsidRPr="002D3B18">
              <w:rPr>
                <w:color w:val="000000"/>
                <w:szCs w:val="24"/>
              </w:rPr>
              <w:t xml:space="preserve">mener, et à achever à temps pour la CMR-23, des études concernant la possibilité de faire une nouvelle attribution à titre secondaire au service d'exploration de la Terre par satellite (active) pour les sondeurs radar </w:t>
            </w:r>
            <w:proofErr w:type="spellStart"/>
            <w:r w:rsidR="00757D28" w:rsidRPr="002D3B18">
              <w:rPr>
                <w:color w:val="000000"/>
                <w:szCs w:val="24"/>
              </w:rPr>
              <w:t>spatioportés</w:t>
            </w:r>
            <w:proofErr w:type="spellEnd"/>
            <w:r w:rsidR="00757D28" w:rsidRPr="002D3B18">
              <w:rPr>
                <w:color w:val="000000"/>
                <w:szCs w:val="24"/>
              </w:rPr>
              <w:t xml:space="preserve"> dans la gamme de fréquences au voisinage de 45 MHz, compte tenu de la protection des services existants, et prendre les mesures voulues.</w:t>
            </w:r>
          </w:p>
        </w:tc>
      </w:tr>
      <w:tr w:rsidR="006A6395" w:rsidRPr="002D3B18" w14:paraId="6DA0FC62" w14:textId="77777777" w:rsidTr="00DF4752">
        <w:trPr>
          <w:cantSplit/>
        </w:trPr>
        <w:tc>
          <w:tcPr>
            <w:tcW w:w="9723" w:type="dxa"/>
            <w:gridSpan w:val="2"/>
            <w:tcBorders>
              <w:top w:val="single" w:sz="4" w:space="0" w:color="auto"/>
              <w:left w:val="nil"/>
              <w:bottom w:val="single" w:sz="4" w:space="0" w:color="auto"/>
              <w:right w:val="nil"/>
            </w:tcBorders>
          </w:tcPr>
          <w:p w14:paraId="428118CB" w14:textId="750A5FFB" w:rsidR="006A6395" w:rsidRPr="002D3B18" w:rsidRDefault="006A6395" w:rsidP="002D3B18">
            <w:pPr>
              <w:spacing w:after="120"/>
              <w:rPr>
                <w:i/>
                <w:color w:val="000000"/>
                <w:szCs w:val="24"/>
              </w:rPr>
            </w:pPr>
            <w:r w:rsidRPr="002D3B18">
              <w:rPr>
                <w:b/>
                <w:i/>
                <w:color w:val="000000"/>
                <w:szCs w:val="24"/>
              </w:rPr>
              <w:t>Contexte/motif</w:t>
            </w:r>
            <w:r w:rsidRPr="002D3B18">
              <w:rPr>
                <w:b/>
                <w:iCs/>
                <w:color w:val="000000"/>
                <w:szCs w:val="24"/>
              </w:rPr>
              <w:t>:</w:t>
            </w:r>
            <w:r w:rsidR="00757D28" w:rsidRPr="002D3B18">
              <w:rPr>
                <w:iCs/>
                <w:color w:val="000000"/>
                <w:szCs w:val="24"/>
              </w:rPr>
              <w:t xml:space="preserve"> si l</w:t>
            </w:r>
            <w:r w:rsidR="0003658C" w:rsidRPr="002D3B18">
              <w:rPr>
                <w:iCs/>
                <w:color w:val="000000"/>
                <w:szCs w:val="24"/>
              </w:rPr>
              <w:t>'</w:t>
            </w:r>
            <w:r w:rsidR="00757D28" w:rsidRPr="002D3B18">
              <w:rPr>
                <w:iCs/>
                <w:color w:val="000000"/>
                <w:szCs w:val="24"/>
              </w:rPr>
              <w:t>on permet l</w:t>
            </w:r>
            <w:r w:rsidR="0003658C" w:rsidRPr="002D3B18">
              <w:rPr>
                <w:iCs/>
                <w:color w:val="000000"/>
                <w:szCs w:val="24"/>
              </w:rPr>
              <w:t>'</w:t>
            </w:r>
            <w:r w:rsidR="00757D28" w:rsidRPr="002D3B18">
              <w:rPr>
                <w:iCs/>
                <w:color w:val="000000"/>
                <w:szCs w:val="24"/>
              </w:rPr>
              <w:t xml:space="preserve">exploitation des missions spatiales, il sera possible de </w:t>
            </w:r>
            <w:r w:rsidR="001B61D1" w:rsidRPr="002D3B18">
              <w:rPr>
                <w:iCs/>
                <w:color w:val="000000"/>
                <w:szCs w:val="24"/>
              </w:rPr>
              <w:t>1)</w:t>
            </w:r>
            <w:r w:rsidR="004A5378">
              <w:rPr>
                <w:iCs/>
                <w:color w:val="000000"/>
                <w:szCs w:val="24"/>
              </w:rPr>
              <w:t> </w:t>
            </w:r>
            <w:r w:rsidR="001B61D1" w:rsidRPr="002D3B18">
              <w:rPr>
                <w:iCs/>
                <w:color w:val="000000"/>
                <w:szCs w:val="24"/>
              </w:rPr>
              <w:t>comprendre l'épaisseur globale, la structure interne et la stabilité thermique des inlandsis que l'on trouve sur Terre, par exemple au Groenland ou en Antarctique, qui sont des paramètres observables de l'évolution du climat sur Terre, et 2) comprendre la formation, la répartition et l'évolution des aquifères fossiles sur Terre dans des environnements désertiques, par exemple en Afrique du Nord et dans la péninsule arabique, qui sont des éléments essentiels pour comprendre les changements paléoclimatiques récents</w:t>
            </w:r>
            <w:r w:rsidR="002D3B18" w:rsidRPr="002D3B18">
              <w:rPr>
                <w:iCs/>
                <w:color w:val="000000"/>
                <w:szCs w:val="24"/>
              </w:rPr>
              <w:t>.</w:t>
            </w:r>
          </w:p>
        </w:tc>
      </w:tr>
      <w:tr w:rsidR="006A6395" w:rsidRPr="002D3B18" w14:paraId="16521C08" w14:textId="77777777" w:rsidTr="00DF4752">
        <w:trPr>
          <w:cantSplit/>
        </w:trPr>
        <w:tc>
          <w:tcPr>
            <w:tcW w:w="9723" w:type="dxa"/>
            <w:gridSpan w:val="2"/>
            <w:tcBorders>
              <w:top w:val="single" w:sz="4" w:space="0" w:color="auto"/>
              <w:left w:val="nil"/>
              <w:bottom w:val="single" w:sz="4" w:space="0" w:color="auto"/>
              <w:right w:val="nil"/>
            </w:tcBorders>
          </w:tcPr>
          <w:p w14:paraId="00F6C78D" w14:textId="78CDD3D0" w:rsidR="006A6395" w:rsidRPr="002D3B18" w:rsidRDefault="006A6395" w:rsidP="002D3B18">
            <w:pPr>
              <w:spacing w:after="120"/>
              <w:rPr>
                <w:b/>
                <w:i/>
                <w:szCs w:val="24"/>
              </w:rPr>
            </w:pPr>
            <w:r w:rsidRPr="002D3B18">
              <w:rPr>
                <w:b/>
                <w:i/>
                <w:iCs/>
                <w:szCs w:val="24"/>
                <w:lang w:val="fr-CH"/>
              </w:rPr>
              <w:t xml:space="preserve">Services de radiocommunication </w:t>
            </w:r>
            <w:proofErr w:type="gramStart"/>
            <w:r w:rsidRPr="002D3B18">
              <w:rPr>
                <w:b/>
                <w:i/>
                <w:iCs/>
                <w:szCs w:val="24"/>
                <w:lang w:val="fr-CH"/>
              </w:rPr>
              <w:t>concernés</w:t>
            </w:r>
            <w:r w:rsidRPr="002D3B18">
              <w:rPr>
                <w:b/>
                <w:i/>
                <w:szCs w:val="24"/>
              </w:rPr>
              <w:t>:</w:t>
            </w:r>
            <w:proofErr w:type="gramEnd"/>
            <w:r w:rsidRPr="002D3B18">
              <w:rPr>
                <w:iCs/>
                <w:szCs w:val="24"/>
              </w:rPr>
              <w:t xml:space="preserve"> </w:t>
            </w:r>
            <w:r w:rsidR="00757D28" w:rsidRPr="002D3B18">
              <w:rPr>
                <w:iCs/>
                <w:szCs w:val="24"/>
              </w:rPr>
              <w:t>radiodiffusion, exploration de la Terre par satellite, d</w:t>
            </w:r>
            <w:r w:rsidR="0003658C" w:rsidRPr="002D3B18">
              <w:rPr>
                <w:iCs/>
                <w:szCs w:val="24"/>
              </w:rPr>
              <w:t>'</w:t>
            </w:r>
            <w:r w:rsidR="00757D28" w:rsidRPr="002D3B18">
              <w:rPr>
                <w:iCs/>
                <w:szCs w:val="24"/>
              </w:rPr>
              <w:t>amateur, fixe et mobile</w:t>
            </w:r>
            <w:r w:rsidR="002D3B18" w:rsidRPr="002D3B18">
              <w:rPr>
                <w:iCs/>
                <w:szCs w:val="24"/>
              </w:rPr>
              <w:t>.</w:t>
            </w:r>
          </w:p>
        </w:tc>
      </w:tr>
      <w:tr w:rsidR="006A6395" w:rsidRPr="002D3B18" w14:paraId="53329445" w14:textId="77777777" w:rsidTr="00DF4752">
        <w:trPr>
          <w:cantSplit/>
        </w:trPr>
        <w:tc>
          <w:tcPr>
            <w:tcW w:w="9723" w:type="dxa"/>
            <w:gridSpan w:val="2"/>
            <w:tcBorders>
              <w:top w:val="single" w:sz="4" w:space="0" w:color="auto"/>
              <w:left w:val="nil"/>
              <w:bottom w:val="single" w:sz="4" w:space="0" w:color="auto"/>
              <w:right w:val="nil"/>
            </w:tcBorders>
          </w:tcPr>
          <w:p w14:paraId="07C95E48" w14:textId="0B43CFC5" w:rsidR="006A6395" w:rsidRPr="002D3B18" w:rsidRDefault="006A6395" w:rsidP="002D3B18">
            <w:pPr>
              <w:spacing w:after="120"/>
              <w:rPr>
                <w:b/>
                <w:i/>
                <w:szCs w:val="24"/>
              </w:rPr>
            </w:pPr>
            <w:r w:rsidRPr="002D3B18">
              <w:rPr>
                <w:b/>
                <w:i/>
                <w:iCs/>
                <w:szCs w:val="24"/>
                <w:lang w:val="fr-CH"/>
              </w:rPr>
              <w:t xml:space="preserve">Indication des difficultés </w:t>
            </w:r>
            <w:proofErr w:type="gramStart"/>
            <w:r w:rsidRPr="002D3B18">
              <w:rPr>
                <w:b/>
                <w:i/>
                <w:iCs/>
                <w:szCs w:val="24"/>
                <w:lang w:val="fr-CH"/>
              </w:rPr>
              <w:t>éventuelles</w:t>
            </w:r>
            <w:r w:rsidRPr="002D3B18">
              <w:rPr>
                <w:b/>
                <w:i/>
                <w:iCs/>
                <w:szCs w:val="24"/>
              </w:rPr>
              <w:t>:</w:t>
            </w:r>
            <w:proofErr w:type="gramEnd"/>
            <w:r w:rsidRPr="002D3B18">
              <w:rPr>
                <w:szCs w:val="24"/>
              </w:rPr>
              <w:t xml:space="preserve"> Aucune difficulté n'est prévue.</w:t>
            </w:r>
          </w:p>
        </w:tc>
      </w:tr>
      <w:tr w:rsidR="006A6395" w:rsidRPr="002D3B18" w14:paraId="586AC432" w14:textId="77777777" w:rsidTr="00DF4752">
        <w:trPr>
          <w:cantSplit/>
        </w:trPr>
        <w:tc>
          <w:tcPr>
            <w:tcW w:w="9723" w:type="dxa"/>
            <w:gridSpan w:val="2"/>
            <w:tcBorders>
              <w:top w:val="single" w:sz="4" w:space="0" w:color="auto"/>
              <w:left w:val="nil"/>
              <w:bottom w:val="single" w:sz="4" w:space="0" w:color="auto"/>
              <w:right w:val="nil"/>
            </w:tcBorders>
          </w:tcPr>
          <w:p w14:paraId="7CE0D57B" w14:textId="3B2CAEB7" w:rsidR="006A6395" w:rsidRPr="002D3B18" w:rsidRDefault="006A6395" w:rsidP="002D3B18">
            <w:pPr>
              <w:spacing w:after="120"/>
              <w:rPr>
                <w:i/>
                <w:szCs w:val="24"/>
              </w:rPr>
            </w:pPr>
            <w:r w:rsidRPr="002D3B18">
              <w:rPr>
                <w:b/>
                <w:i/>
                <w:iCs/>
                <w:szCs w:val="24"/>
                <w:lang w:val="fr-CH"/>
              </w:rPr>
              <w:t>Études précédentes ou en cours sur la question</w:t>
            </w:r>
            <w:r w:rsidRPr="002D3B18">
              <w:rPr>
                <w:b/>
                <w:i/>
                <w:iCs/>
                <w:szCs w:val="24"/>
              </w:rPr>
              <w:t>:</w:t>
            </w:r>
            <w:r w:rsidRPr="002D3B18">
              <w:rPr>
                <w:szCs w:val="24"/>
              </w:rPr>
              <w:t xml:space="preserve"> </w:t>
            </w:r>
            <w:r w:rsidR="00757D28" w:rsidRPr="002D3B18">
              <w:rPr>
                <w:szCs w:val="24"/>
              </w:rPr>
              <w:t>les études déjà effectuées par le Groupe de travail</w:t>
            </w:r>
            <w:r w:rsidR="0003658C" w:rsidRPr="002D3B18">
              <w:rPr>
                <w:szCs w:val="24"/>
              </w:rPr>
              <w:t xml:space="preserve"> </w:t>
            </w:r>
            <w:r w:rsidR="00757D28" w:rsidRPr="002D3B18">
              <w:rPr>
                <w:iCs/>
                <w:szCs w:val="24"/>
              </w:rPr>
              <w:t xml:space="preserve">7C </w:t>
            </w:r>
            <w:r w:rsidR="00757D28" w:rsidRPr="002D3B18">
              <w:rPr>
                <w:szCs w:val="24"/>
              </w:rPr>
              <w:t>ont débouché sur l</w:t>
            </w:r>
            <w:r w:rsidR="0003658C" w:rsidRPr="002D3B18">
              <w:rPr>
                <w:szCs w:val="24"/>
              </w:rPr>
              <w:t>'</w:t>
            </w:r>
            <w:r w:rsidR="00757D28" w:rsidRPr="002D3B18">
              <w:rPr>
                <w:szCs w:val="24"/>
              </w:rPr>
              <w:t>élaboration de la Recommandation</w:t>
            </w:r>
            <w:r w:rsidR="0003658C" w:rsidRPr="002D3B18">
              <w:rPr>
                <w:szCs w:val="24"/>
              </w:rPr>
              <w:t xml:space="preserve"> </w:t>
            </w:r>
            <w:r w:rsidR="005A6EE1" w:rsidRPr="002D3B18">
              <w:rPr>
                <w:iCs/>
                <w:szCs w:val="24"/>
              </w:rPr>
              <w:t>UIT</w:t>
            </w:r>
            <w:r w:rsidRPr="002D3B18">
              <w:rPr>
                <w:iCs/>
                <w:szCs w:val="24"/>
              </w:rPr>
              <w:t>-R RS.2042 (</w:t>
            </w:r>
            <w:r w:rsidR="001B61D1" w:rsidRPr="002D3B18">
              <w:rPr>
                <w:iCs/>
                <w:szCs w:val="24"/>
              </w:rPr>
              <w:t xml:space="preserve">Caractéristiques techniques et opérationnelles types des systèmes de sondage radar </w:t>
            </w:r>
            <w:proofErr w:type="spellStart"/>
            <w:r w:rsidR="001B61D1" w:rsidRPr="002D3B18">
              <w:rPr>
                <w:iCs/>
                <w:szCs w:val="24"/>
              </w:rPr>
              <w:t>spatioportés</w:t>
            </w:r>
            <w:proofErr w:type="spellEnd"/>
            <w:r w:rsidR="001B61D1" w:rsidRPr="002D3B18">
              <w:rPr>
                <w:iCs/>
                <w:szCs w:val="24"/>
              </w:rPr>
              <w:t xml:space="preserve"> utilisant la bande 40</w:t>
            </w:r>
            <w:r w:rsidR="002D3B18" w:rsidRPr="002D3B18">
              <w:rPr>
                <w:iCs/>
                <w:szCs w:val="24"/>
              </w:rPr>
              <w:noBreakHyphen/>
            </w:r>
            <w:r w:rsidR="001B61D1" w:rsidRPr="002D3B18">
              <w:rPr>
                <w:iCs/>
                <w:szCs w:val="24"/>
              </w:rPr>
              <w:t>50</w:t>
            </w:r>
            <w:r w:rsidR="002D3B18" w:rsidRPr="002D3B18">
              <w:rPr>
                <w:iCs/>
                <w:szCs w:val="24"/>
              </w:rPr>
              <w:t> </w:t>
            </w:r>
            <w:r w:rsidR="001B61D1" w:rsidRPr="002D3B18">
              <w:rPr>
                <w:iCs/>
                <w:szCs w:val="24"/>
              </w:rPr>
              <w:t>MHz</w:t>
            </w:r>
            <w:r w:rsidR="001B61D1" w:rsidRPr="002D3B18">
              <w:rPr>
                <w:b/>
                <w:iCs/>
                <w:szCs w:val="24"/>
              </w:rPr>
              <w:t xml:space="preserve"> </w:t>
            </w:r>
            <w:r w:rsidRPr="002D3B18">
              <w:rPr>
                <w:iCs/>
                <w:szCs w:val="24"/>
              </w:rPr>
              <w:t>)</w:t>
            </w:r>
            <w:r w:rsidR="00757D28" w:rsidRPr="002D3B18">
              <w:rPr>
                <w:iCs/>
                <w:szCs w:val="24"/>
              </w:rPr>
              <w:t xml:space="preserve"> et du </w:t>
            </w:r>
            <w:r w:rsidR="002D3B18" w:rsidRPr="002D3B18">
              <w:rPr>
                <w:iCs/>
                <w:szCs w:val="24"/>
              </w:rPr>
              <w:t>R</w:t>
            </w:r>
            <w:r w:rsidR="00757D28" w:rsidRPr="002D3B18">
              <w:rPr>
                <w:iCs/>
                <w:szCs w:val="24"/>
              </w:rPr>
              <w:t xml:space="preserve">apport </w:t>
            </w:r>
            <w:r w:rsidR="005A6EE1" w:rsidRPr="002D3B18">
              <w:rPr>
                <w:iCs/>
                <w:szCs w:val="24"/>
              </w:rPr>
              <w:t>UIT</w:t>
            </w:r>
            <w:r w:rsidRPr="002D3B18">
              <w:rPr>
                <w:iCs/>
                <w:szCs w:val="24"/>
              </w:rPr>
              <w:t>-R RS.2455 (</w:t>
            </w:r>
            <w:r w:rsidR="003D0D75" w:rsidRPr="002D3B18">
              <w:rPr>
                <w:szCs w:val="24"/>
              </w:rPr>
              <w:t>Résultats préliminaires des études de partage entre un sondeur radar fonctionnant à 45 MHz et les services fixe, mobile, de radiodiffusion et de recherche spatiale existants fonctionnant dans la gamme de fréquences 40-50 MHz</w:t>
            </w:r>
            <w:r w:rsidRPr="002D3B18">
              <w:rPr>
                <w:szCs w:val="24"/>
              </w:rPr>
              <w:t>)</w:t>
            </w:r>
          </w:p>
        </w:tc>
      </w:tr>
      <w:tr w:rsidR="006A6395" w:rsidRPr="002D3B18" w14:paraId="78556EBC" w14:textId="77777777" w:rsidTr="00DF4752">
        <w:trPr>
          <w:cantSplit/>
        </w:trPr>
        <w:tc>
          <w:tcPr>
            <w:tcW w:w="4897" w:type="dxa"/>
            <w:tcBorders>
              <w:top w:val="single" w:sz="4" w:space="0" w:color="auto"/>
              <w:left w:val="nil"/>
              <w:bottom w:val="single" w:sz="4" w:space="0" w:color="auto"/>
              <w:right w:val="single" w:sz="4" w:space="0" w:color="auto"/>
            </w:tcBorders>
          </w:tcPr>
          <w:p w14:paraId="73A3B607" w14:textId="77CCAAEF" w:rsidR="006A6395" w:rsidRPr="002D3B18" w:rsidRDefault="006A6395" w:rsidP="002D3B18">
            <w:pPr>
              <w:spacing w:after="120"/>
              <w:rPr>
                <w:i/>
                <w:color w:val="000000"/>
                <w:szCs w:val="24"/>
              </w:rPr>
            </w:pPr>
            <w:r w:rsidRPr="002D3B18">
              <w:rPr>
                <w:b/>
                <w:i/>
                <w:iCs/>
                <w:szCs w:val="24"/>
                <w:lang w:val="fr-CH"/>
              </w:rPr>
              <w:t xml:space="preserve">Études devant être réalisées </w:t>
            </w:r>
            <w:proofErr w:type="gramStart"/>
            <w:r w:rsidRPr="002D3B18">
              <w:rPr>
                <w:b/>
                <w:i/>
                <w:iCs/>
                <w:szCs w:val="24"/>
                <w:lang w:val="fr-CH"/>
              </w:rPr>
              <w:t>par</w:t>
            </w:r>
            <w:r w:rsidRPr="002D3B18">
              <w:rPr>
                <w:b/>
                <w:iCs/>
                <w:color w:val="000000"/>
                <w:szCs w:val="24"/>
              </w:rPr>
              <w:t>:</w:t>
            </w:r>
            <w:proofErr w:type="gramEnd"/>
            <w:r w:rsidR="00757D28" w:rsidRPr="002D3B18">
              <w:rPr>
                <w:iCs/>
                <w:color w:val="000000"/>
                <w:szCs w:val="24"/>
              </w:rPr>
              <w:t xml:space="preserve"> Groupe de travail </w:t>
            </w:r>
            <w:r w:rsidRPr="002D3B18">
              <w:rPr>
                <w:iCs/>
                <w:color w:val="000000"/>
                <w:szCs w:val="24"/>
              </w:rPr>
              <w:t>7C</w:t>
            </w:r>
          </w:p>
        </w:tc>
        <w:tc>
          <w:tcPr>
            <w:tcW w:w="4826" w:type="dxa"/>
            <w:tcBorders>
              <w:top w:val="single" w:sz="4" w:space="0" w:color="auto"/>
              <w:left w:val="single" w:sz="4" w:space="0" w:color="auto"/>
              <w:bottom w:val="single" w:sz="4" w:space="0" w:color="auto"/>
              <w:right w:val="nil"/>
            </w:tcBorders>
          </w:tcPr>
          <w:p w14:paraId="6A8B2D4A" w14:textId="13DF0EF1" w:rsidR="006A6395" w:rsidRPr="002D3B18" w:rsidRDefault="006A6395" w:rsidP="002750D3">
            <w:pPr>
              <w:rPr>
                <w:b/>
                <w:i/>
                <w:color w:val="000000"/>
                <w:szCs w:val="24"/>
              </w:rPr>
            </w:pPr>
            <w:r w:rsidRPr="002D3B18">
              <w:rPr>
                <w:b/>
                <w:i/>
                <w:iCs/>
                <w:szCs w:val="24"/>
              </w:rPr>
              <w:t xml:space="preserve">Avec la participation </w:t>
            </w:r>
            <w:proofErr w:type="gramStart"/>
            <w:r w:rsidRPr="002D3B18">
              <w:rPr>
                <w:b/>
                <w:i/>
                <w:iCs/>
                <w:szCs w:val="24"/>
              </w:rPr>
              <w:t>de:</w:t>
            </w:r>
            <w:proofErr w:type="gramEnd"/>
            <w:r w:rsidR="00757D28" w:rsidRPr="002D3B18">
              <w:rPr>
                <w:iCs/>
                <w:color w:val="000000"/>
                <w:szCs w:val="24"/>
              </w:rPr>
              <w:t xml:space="preserve"> Groupes de travail </w:t>
            </w:r>
            <w:r w:rsidRPr="002D3B18">
              <w:rPr>
                <w:iCs/>
                <w:color w:val="000000"/>
                <w:szCs w:val="24"/>
              </w:rPr>
              <w:t>5A, 5C</w:t>
            </w:r>
            <w:r w:rsidR="00757D28" w:rsidRPr="002D3B18">
              <w:rPr>
                <w:iCs/>
                <w:color w:val="000000"/>
                <w:szCs w:val="24"/>
              </w:rPr>
              <w:t xml:space="preserve"> et</w:t>
            </w:r>
            <w:r w:rsidRPr="002D3B18">
              <w:rPr>
                <w:iCs/>
                <w:color w:val="000000"/>
                <w:szCs w:val="24"/>
              </w:rPr>
              <w:t xml:space="preserve"> 6A</w:t>
            </w:r>
          </w:p>
        </w:tc>
      </w:tr>
      <w:tr w:rsidR="006A6395" w:rsidRPr="002D3B18" w14:paraId="32205A1E" w14:textId="77777777" w:rsidTr="00DF4752">
        <w:trPr>
          <w:cantSplit/>
        </w:trPr>
        <w:tc>
          <w:tcPr>
            <w:tcW w:w="9723" w:type="dxa"/>
            <w:gridSpan w:val="2"/>
            <w:tcBorders>
              <w:top w:val="single" w:sz="4" w:space="0" w:color="auto"/>
              <w:left w:val="nil"/>
              <w:bottom w:val="single" w:sz="4" w:space="0" w:color="auto"/>
              <w:right w:val="nil"/>
            </w:tcBorders>
          </w:tcPr>
          <w:p w14:paraId="00860FFF" w14:textId="0AFB9AB9" w:rsidR="006A6395" w:rsidRPr="002D3B18" w:rsidRDefault="00757D28" w:rsidP="002D3B18">
            <w:pPr>
              <w:spacing w:after="120"/>
              <w:rPr>
                <w:b/>
                <w:i/>
                <w:color w:val="000000"/>
                <w:szCs w:val="24"/>
                <w:lang w:val="fr-CH"/>
              </w:rPr>
            </w:pPr>
            <w:r w:rsidRPr="002D3B18">
              <w:rPr>
                <w:b/>
                <w:bCs/>
                <w:color w:val="000000"/>
                <w:szCs w:val="24"/>
              </w:rPr>
              <w:t xml:space="preserve">Commissions d'études de l'UIT-R </w:t>
            </w:r>
            <w:proofErr w:type="gramStart"/>
            <w:r w:rsidRPr="002D3B18">
              <w:rPr>
                <w:b/>
                <w:bCs/>
                <w:color w:val="000000"/>
                <w:szCs w:val="24"/>
              </w:rPr>
              <w:t>concernées</w:t>
            </w:r>
            <w:r w:rsidRPr="002D3B18">
              <w:rPr>
                <w:color w:val="000000"/>
                <w:szCs w:val="24"/>
              </w:rPr>
              <w:t>:</w:t>
            </w:r>
            <w:proofErr w:type="gramEnd"/>
            <w:r w:rsidR="0003658C" w:rsidRPr="002D3B18">
              <w:rPr>
                <w:b/>
                <w:i/>
                <w:color w:val="000000"/>
                <w:szCs w:val="24"/>
                <w:lang w:val="fr-CH"/>
              </w:rPr>
              <w:t xml:space="preserve"> </w:t>
            </w:r>
            <w:r w:rsidRPr="002D3B18">
              <w:rPr>
                <w:color w:val="000000"/>
                <w:szCs w:val="24"/>
              </w:rPr>
              <w:t>Commission</w:t>
            </w:r>
            <w:r w:rsidR="0003658C" w:rsidRPr="002D3B18">
              <w:rPr>
                <w:color w:val="000000"/>
                <w:szCs w:val="24"/>
              </w:rPr>
              <w:t xml:space="preserve"> </w:t>
            </w:r>
            <w:r w:rsidRPr="002D3B18">
              <w:rPr>
                <w:color w:val="000000"/>
                <w:szCs w:val="24"/>
              </w:rPr>
              <w:t xml:space="preserve">d'études </w:t>
            </w:r>
            <w:r w:rsidR="006A6395" w:rsidRPr="002D3B18">
              <w:rPr>
                <w:iCs/>
                <w:color w:val="000000"/>
                <w:szCs w:val="24"/>
                <w:lang w:val="fr-CH"/>
              </w:rPr>
              <w:t>7</w:t>
            </w:r>
          </w:p>
        </w:tc>
      </w:tr>
      <w:tr w:rsidR="006A6395" w:rsidRPr="002D3B18" w14:paraId="32416935" w14:textId="77777777" w:rsidTr="00DF4752">
        <w:trPr>
          <w:cantSplit/>
        </w:trPr>
        <w:tc>
          <w:tcPr>
            <w:tcW w:w="9723" w:type="dxa"/>
            <w:gridSpan w:val="2"/>
            <w:tcBorders>
              <w:top w:val="single" w:sz="4" w:space="0" w:color="auto"/>
              <w:left w:val="nil"/>
              <w:bottom w:val="single" w:sz="4" w:space="0" w:color="auto"/>
              <w:right w:val="nil"/>
            </w:tcBorders>
          </w:tcPr>
          <w:p w14:paraId="649E9184" w14:textId="6EACA0C8" w:rsidR="006A6395" w:rsidRPr="002D3B18" w:rsidRDefault="00757D28" w:rsidP="002D3B18">
            <w:pPr>
              <w:spacing w:after="120"/>
              <w:rPr>
                <w:b/>
                <w:i/>
                <w:szCs w:val="24"/>
                <w:lang w:val="fr-CH"/>
              </w:rPr>
            </w:pPr>
            <w:r w:rsidRPr="002D3B18">
              <w:rPr>
                <w:b/>
                <w:bCs/>
                <w:color w:val="000000"/>
                <w:szCs w:val="24"/>
              </w:rPr>
              <w:t>Répercussions au niveau des ressources de l'UIT, y compris incidences financières (voir le numéro</w:t>
            </w:r>
            <w:r w:rsidR="002D3B18" w:rsidRPr="002D3B18">
              <w:rPr>
                <w:b/>
                <w:bCs/>
                <w:color w:val="000000"/>
                <w:szCs w:val="24"/>
              </w:rPr>
              <w:t> </w:t>
            </w:r>
            <w:r w:rsidRPr="002D3B18">
              <w:rPr>
                <w:b/>
                <w:bCs/>
                <w:color w:val="000000"/>
                <w:szCs w:val="24"/>
              </w:rPr>
              <w:t>126 de la Convention</w:t>
            </w:r>
            <w:proofErr w:type="gramStart"/>
            <w:r w:rsidRPr="002D3B18">
              <w:rPr>
                <w:b/>
                <w:bCs/>
                <w:color w:val="000000"/>
                <w:szCs w:val="24"/>
              </w:rPr>
              <w:t>)</w:t>
            </w:r>
            <w:r w:rsidRPr="002D3B18">
              <w:rPr>
                <w:color w:val="000000"/>
                <w:szCs w:val="24"/>
              </w:rPr>
              <w:t>:</w:t>
            </w:r>
            <w:proofErr w:type="gramEnd"/>
            <w:r w:rsidRPr="002D3B18">
              <w:rPr>
                <w:color w:val="000000"/>
                <w:szCs w:val="24"/>
              </w:rPr>
              <w:t xml:space="preserve"> </w:t>
            </w:r>
            <w:r w:rsidR="004A5378" w:rsidRPr="002D3B18">
              <w:rPr>
                <w:color w:val="000000"/>
                <w:szCs w:val="24"/>
              </w:rPr>
              <w:t>Minimes</w:t>
            </w:r>
            <w:r w:rsidRPr="002D3B18">
              <w:rPr>
                <w:bCs/>
                <w:i/>
                <w:szCs w:val="24"/>
                <w:lang w:val="fr-CH"/>
              </w:rPr>
              <w:t>.</w:t>
            </w:r>
            <w:r w:rsidR="002D3B18">
              <w:rPr>
                <w:bCs/>
                <w:i/>
                <w:szCs w:val="24"/>
                <w:lang w:val="fr-CH"/>
              </w:rPr>
              <w:t xml:space="preserve"> </w:t>
            </w:r>
            <w:r w:rsidRPr="002D3B18">
              <w:rPr>
                <w:bCs/>
                <w:iCs/>
                <w:szCs w:val="24"/>
                <w:lang w:val="fr-CH"/>
              </w:rPr>
              <w:t xml:space="preserve">Les études relatives aux caractéristiques techniques et opérationnelles ont été achevées et les études préliminaires sur le partage ont débouché sur un rapport. </w:t>
            </w:r>
            <w:proofErr w:type="gramStart"/>
            <w:r w:rsidRPr="002D3B18">
              <w:rPr>
                <w:bCs/>
                <w:iCs/>
                <w:szCs w:val="24"/>
                <w:lang w:val="fr-CH"/>
              </w:rPr>
              <w:t>Les études définitifs</w:t>
            </w:r>
            <w:proofErr w:type="gramEnd"/>
            <w:r w:rsidRPr="002D3B18">
              <w:rPr>
                <w:bCs/>
                <w:iCs/>
                <w:szCs w:val="24"/>
                <w:lang w:val="fr-CH"/>
              </w:rPr>
              <w:t xml:space="preserve"> sur le partage la compatibilité pourront être achevée dans le cadre des activités normales Groupe de travail, notamment pour les services dans les bandes adjacentes.</w:t>
            </w:r>
          </w:p>
        </w:tc>
      </w:tr>
      <w:tr w:rsidR="006A6395" w:rsidRPr="002D3B18" w14:paraId="140BB4E7" w14:textId="77777777" w:rsidTr="00DF4752">
        <w:trPr>
          <w:cantSplit/>
        </w:trPr>
        <w:tc>
          <w:tcPr>
            <w:tcW w:w="4897" w:type="dxa"/>
            <w:tcBorders>
              <w:top w:val="single" w:sz="4" w:space="0" w:color="auto"/>
              <w:left w:val="nil"/>
              <w:bottom w:val="single" w:sz="4" w:space="0" w:color="auto"/>
              <w:right w:val="nil"/>
            </w:tcBorders>
          </w:tcPr>
          <w:p w14:paraId="126DD5CC" w14:textId="0DF66A8D" w:rsidR="006A6395" w:rsidRPr="002D3B18" w:rsidRDefault="006A6395" w:rsidP="002750D3">
            <w:pPr>
              <w:rPr>
                <w:b/>
                <w:iCs/>
                <w:szCs w:val="24"/>
              </w:rPr>
            </w:pPr>
            <w:r w:rsidRPr="002D3B18">
              <w:rPr>
                <w:b/>
                <w:i/>
                <w:szCs w:val="24"/>
              </w:rPr>
              <w:t xml:space="preserve">Proposition régionale </w:t>
            </w:r>
            <w:proofErr w:type="gramStart"/>
            <w:r w:rsidRPr="002D3B18">
              <w:rPr>
                <w:b/>
                <w:i/>
                <w:szCs w:val="24"/>
              </w:rPr>
              <w:t>commune</w:t>
            </w:r>
            <w:r w:rsidRPr="002D3B18">
              <w:rPr>
                <w:b/>
                <w:iCs/>
                <w:szCs w:val="24"/>
              </w:rPr>
              <w:t>:</w:t>
            </w:r>
            <w:proofErr w:type="gramEnd"/>
            <w:r w:rsidR="0003658C" w:rsidRPr="002D3B18">
              <w:rPr>
                <w:b/>
                <w:iCs/>
                <w:szCs w:val="24"/>
              </w:rPr>
              <w:t xml:space="preserve"> </w:t>
            </w:r>
            <w:r w:rsidR="00757D28" w:rsidRPr="002D3B18">
              <w:rPr>
                <w:iCs/>
                <w:szCs w:val="24"/>
              </w:rPr>
              <w:t>Oui/Non</w:t>
            </w:r>
          </w:p>
        </w:tc>
        <w:tc>
          <w:tcPr>
            <w:tcW w:w="4826" w:type="dxa"/>
            <w:tcBorders>
              <w:top w:val="single" w:sz="4" w:space="0" w:color="auto"/>
              <w:left w:val="nil"/>
              <w:bottom w:val="single" w:sz="4" w:space="0" w:color="auto"/>
              <w:right w:val="nil"/>
            </w:tcBorders>
          </w:tcPr>
          <w:p w14:paraId="1AAFA7C9" w14:textId="15777619" w:rsidR="006A6395" w:rsidRPr="002D3B18" w:rsidRDefault="006A6395" w:rsidP="002750D3">
            <w:pPr>
              <w:rPr>
                <w:b/>
                <w:iCs/>
                <w:szCs w:val="24"/>
              </w:rPr>
            </w:pPr>
            <w:r w:rsidRPr="002D3B18">
              <w:rPr>
                <w:b/>
                <w:i/>
                <w:szCs w:val="24"/>
              </w:rPr>
              <w:t xml:space="preserve">Proposition soumise par plusieurs </w:t>
            </w:r>
            <w:proofErr w:type="gramStart"/>
            <w:r w:rsidRPr="002D3B18">
              <w:rPr>
                <w:b/>
                <w:i/>
                <w:szCs w:val="24"/>
              </w:rPr>
              <w:t>pays</w:t>
            </w:r>
            <w:r w:rsidRPr="002D3B18">
              <w:rPr>
                <w:b/>
                <w:iCs/>
                <w:szCs w:val="24"/>
              </w:rPr>
              <w:t>:</w:t>
            </w:r>
            <w:proofErr w:type="gramEnd"/>
            <w:r w:rsidRPr="002D3B18">
              <w:rPr>
                <w:b/>
                <w:iCs/>
                <w:szCs w:val="24"/>
              </w:rPr>
              <w:t xml:space="preserve"> </w:t>
            </w:r>
            <w:r w:rsidR="00757D28" w:rsidRPr="002D3B18">
              <w:rPr>
                <w:iCs/>
                <w:szCs w:val="24"/>
              </w:rPr>
              <w:t>Oui/Non</w:t>
            </w:r>
          </w:p>
          <w:p w14:paraId="5FC49818" w14:textId="06F18D7F" w:rsidR="006A6395" w:rsidRPr="002D3B18" w:rsidRDefault="006A6395" w:rsidP="002D3B18">
            <w:pPr>
              <w:spacing w:after="120"/>
              <w:rPr>
                <w:b/>
                <w:i/>
                <w:szCs w:val="24"/>
              </w:rPr>
            </w:pPr>
            <w:r w:rsidRPr="002D3B18">
              <w:rPr>
                <w:b/>
                <w:i/>
                <w:szCs w:val="24"/>
              </w:rPr>
              <w:t xml:space="preserve">Nombre de </w:t>
            </w:r>
            <w:proofErr w:type="gramStart"/>
            <w:r w:rsidRPr="002D3B18">
              <w:rPr>
                <w:b/>
                <w:i/>
                <w:szCs w:val="24"/>
              </w:rPr>
              <w:t>pays</w:t>
            </w:r>
            <w:r w:rsidRPr="002D3B18">
              <w:rPr>
                <w:b/>
                <w:iCs/>
                <w:szCs w:val="24"/>
              </w:rPr>
              <w:t>:</w:t>
            </w:r>
            <w:proofErr w:type="gramEnd"/>
          </w:p>
        </w:tc>
      </w:tr>
      <w:tr w:rsidR="006A6395" w:rsidRPr="002D3B18" w14:paraId="2D8F1F10" w14:textId="77777777" w:rsidTr="00DF4752">
        <w:trPr>
          <w:cantSplit/>
        </w:trPr>
        <w:tc>
          <w:tcPr>
            <w:tcW w:w="9723" w:type="dxa"/>
            <w:gridSpan w:val="2"/>
            <w:tcBorders>
              <w:top w:val="single" w:sz="4" w:space="0" w:color="auto"/>
              <w:left w:val="nil"/>
              <w:bottom w:val="nil"/>
              <w:right w:val="nil"/>
            </w:tcBorders>
          </w:tcPr>
          <w:p w14:paraId="2027AFC7" w14:textId="264AE6ED" w:rsidR="006A6395" w:rsidRPr="002D3B18" w:rsidRDefault="006A6395" w:rsidP="002D3B18">
            <w:pPr>
              <w:spacing w:after="120"/>
              <w:rPr>
                <w:b/>
                <w:i/>
                <w:szCs w:val="24"/>
              </w:rPr>
            </w:pPr>
            <w:r w:rsidRPr="002D3B18">
              <w:rPr>
                <w:b/>
                <w:i/>
                <w:szCs w:val="24"/>
              </w:rPr>
              <w:t>Observations</w:t>
            </w:r>
          </w:p>
        </w:tc>
      </w:tr>
    </w:tbl>
    <w:p w14:paraId="142D4F78" w14:textId="1B4E684E" w:rsidR="003D0D75" w:rsidRPr="006A6395" w:rsidRDefault="003D0D75" w:rsidP="002750D3">
      <w:pPr>
        <w:jc w:val="center"/>
      </w:pPr>
      <w:r>
        <w:t>______________</w:t>
      </w:r>
    </w:p>
    <w:sectPr w:rsidR="003D0D75" w:rsidRPr="006A6395">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9F38" w14:textId="77777777" w:rsidR="0070076C" w:rsidRDefault="0070076C">
      <w:r>
        <w:separator/>
      </w:r>
    </w:p>
  </w:endnote>
  <w:endnote w:type="continuationSeparator" w:id="0">
    <w:p w14:paraId="59F2E8E0"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4381" w14:textId="0C9AABE8" w:rsidR="00936D25" w:rsidRDefault="00936D25">
    <w:pPr>
      <w:rPr>
        <w:lang w:val="en-US"/>
      </w:rPr>
    </w:pPr>
    <w:r>
      <w:fldChar w:fldCharType="begin"/>
    </w:r>
    <w:r>
      <w:rPr>
        <w:lang w:val="en-US"/>
      </w:rPr>
      <w:instrText xml:space="preserve"> FILENAME \p  \* MERGEFORMAT </w:instrText>
    </w:r>
    <w:r>
      <w:fldChar w:fldCharType="separate"/>
    </w:r>
    <w:r w:rsidR="00684AB0">
      <w:rPr>
        <w:noProof/>
        <w:lang w:val="en-US"/>
      </w:rPr>
      <w:t>P:\FRA\ITU-R\CONF-R\CMR19\000\011ADD24ADD05F.docx</w:t>
    </w:r>
    <w:r>
      <w:fldChar w:fldCharType="end"/>
    </w:r>
    <w:r>
      <w:rPr>
        <w:lang w:val="en-US"/>
      </w:rPr>
      <w:tab/>
    </w:r>
    <w:r>
      <w:fldChar w:fldCharType="begin"/>
    </w:r>
    <w:r>
      <w:instrText xml:space="preserve"> SAVEDATE \@ DD.MM.YY </w:instrText>
    </w:r>
    <w:r>
      <w:fldChar w:fldCharType="separate"/>
    </w:r>
    <w:r w:rsidR="00684AB0">
      <w:rPr>
        <w:noProof/>
      </w:rPr>
      <w:t>26.09.19</w:t>
    </w:r>
    <w:r>
      <w:fldChar w:fldCharType="end"/>
    </w:r>
    <w:r>
      <w:rPr>
        <w:lang w:val="en-US"/>
      </w:rPr>
      <w:tab/>
    </w:r>
    <w:r>
      <w:fldChar w:fldCharType="begin"/>
    </w:r>
    <w:r>
      <w:instrText xml:space="preserve"> PRINTDATE \@ DD.MM.YY </w:instrText>
    </w:r>
    <w:r>
      <w:fldChar w:fldCharType="separate"/>
    </w:r>
    <w:r w:rsidR="00684AB0">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84C8" w14:textId="34D21ED8"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684AB0">
      <w:rPr>
        <w:lang w:val="en-US"/>
      </w:rPr>
      <w:t>P:\FRA\ITU-R\CONF-R\CMR19\000\011ADD24ADD05F.docx</w:t>
    </w:r>
    <w:r>
      <w:fldChar w:fldCharType="end"/>
    </w:r>
    <w:r w:rsidR="005F73D1" w:rsidRPr="009A6E45">
      <w:rPr>
        <w:lang w:val="en-US"/>
      </w:rPr>
      <w:t xml:space="preserve"> (460766)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DCB0" w14:textId="2A0444BF"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684AB0">
      <w:rPr>
        <w:lang w:val="en-US"/>
      </w:rPr>
      <w:t>P:\FRA\ITU-R\CONF-R\CMR19\000\011ADD24ADD05F.docx</w:t>
    </w:r>
    <w:r>
      <w:fldChar w:fldCharType="end"/>
    </w:r>
    <w:r w:rsidR="005F73D1" w:rsidRPr="009A6E45">
      <w:rPr>
        <w:lang w:val="en-US"/>
      </w:rPr>
      <w:t xml:space="preserve"> (460766)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EF3D" w14:textId="77777777" w:rsidR="0070076C" w:rsidRDefault="0070076C">
      <w:r>
        <w:rPr>
          <w:b/>
        </w:rPr>
        <w:t>_______________</w:t>
      </w:r>
    </w:p>
  </w:footnote>
  <w:footnote w:type="continuationSeparator" w:id="0">
    <w:p w14:paraId="6598CB24"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51CB"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6D9C0E6" w14:textId="77777777" w:rsidR="004F1F8E" w:rsidRDefault="004F1F8E" w:rsidP="00FD7AA3">
    <w:pPr>
      <w:pStyle w:val="Header"/>
    </w:pPr>
    <w:r>
      <w:t>CMR1</w:t>
    </w:r>
    <w:r w:rsidR="00FD7AA3">
      <w:t>9</w:t>
    </w:r>
    <w:r>
      <w:t>/</w:t>
    </w:r>
    <w:r w:rsidR="006A4B45">
      <w:t>11(Add.24)(Add.5)-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BCF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C1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C05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2D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CC87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76F4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D23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28BB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E89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CA9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ytremann, Anouk">
    <w15:presenceInfo w15:providerId="AD" w15:userId="S::anouk.peytremann@itu.int::9f6d8857-30ee-4d4f-b909-2cff915e0fe7"/>
  </w15:person>
  <w15:person w15:author="Barbier, Marie-Claire">
    <w15:presenceInfo w15:providerId="AD" w15:userId="S::marie-claire.barbier@itu.int::3ae01833-9e8c-4f96-abdd-93444091c795"/>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4F9817-61B5-4DB3-854D-AE97908CAD84}"/>
    <w:docVar w:name="dgnword-eventsink" w:val="1567565688160"/>
  </w:docVars>
  <w:rsids>
    <w:rsidRoot w:val="00BB1D82"/>
    <w:rsid w:val="00007EC7"/>
    <w:rsid w:val="00010B43"/>
    <w:rsid w:val="00016648"/>
    <w:rsid w:val="0003522F"/>
    <w:rsid w:val="0003658C"/>
    <w:rsid w:val="00063A1F"/>
    <w:rsid w:val="00065740"/>
    <w:rsid w:val="00065DDA"/>
    <w:rsid w:val="00080E2C"/>
    <w:rsid w:val="00081366"/>
    <w:rsid w:val="000863B3"/>
    <w:rsid w:val="000A4755"/>
    <w:rsid w:val="000A55AE"/>
    <w:rsid w:val="000B2E0C"/>
    <w:rsid w:val="000B3D0C"/>
    <w:rsid w:val="00106690"/>
    <w:rsid w:val="001167B9"/>
    <w:rsid w:val="001267A0"/>
    <w:rsid w:val="00143AB6"/>
    <w:rsid w:val="0015203F"/>
    <w:rsid w:val="00160C64"/>
    <w:rsid w:val="00160DC1"/>
    <w:rsid w:val="001750E1"/>
    <w:rsid w:val="0018169B"/>
    <w:rsid w:val="0019352B"/>
    <w:rsid w:val="001960D0"/>
    <w:rsid w:val="001A11F6"/>
    <w:rsid w:val="001B61D1"/>
    <w:rsid w:val="001F17E8"/>
    <w:rsid w:val="00204306"/>
    <w:rsid w:val="002078FE"/>
    <w:rsid w:val="00232FD2"/>
    <w:rsid w:val="0026554E"/>
    <w:rsid w:val="002750D3"/>
    <w:rsid w:val="002A4622"/>
    <w:rsid w:val="002A6F8F"/>
    <w:rsid w:val="002B17E5"/>
    <w:rsid w:val="002C0EBF"/>
    <w:rsid w:val="002C28A4"/>
    <w:rsid w:val="002D3B18"/>
    <w:rsid w:val="002D6EC6"/>
    <w:rsid w:val="002D7E0A"/>
    <w:rsid w:val="00315AFE"/>
    <w:rsid w:val="003606A6"/>
    <w:rsid w:val="0036650C"/>
    <w:rsid w:val="0037791E"/>
    <w:rsid w:val="0038516D"/>
    <w:rsid w:val="00393ACD"/>
    <w:rsid w:val="003A583E"/>
    <w:rsid w:val="003D0D75"/>
    <w:rsid w:val="003D7D44"/>
    <w:rsid w:val="003E112B"/>
    <w:rsid w:val="003E1D1C"/>
    <w:rsid w:val="003E7B05"/>
    <w:rsid w:val="003F3719"/>
    <w:rsid w:val="003F6F2D"/>
    <w:rsid w:val="00466211"/>
    <w:rsid w:val="00483196"/>
    <w:rsid w:val="004834A9"/>
    <w:rsid w:val="004A5378"/>
    <w:rsid w:val="004D01FC"/>
    <w:rsid w:val="004E28C3"/>
    <w:rsid w:val="004F1F8E"/>
    <w:rsid w:val="00512A32"/>
    <w:rsid w:val="005343DA"/>
    <w:rsid w:val="00560874"/>
    <w:rsid w:val="00586CF2"/>
    <w:rsid w:val="005A6EE1"/>
    <w:rsid w:val="005A7C75"/>
    <w:rsid w:val="005C3768"/>
    <w:rsid w:val="005C6C3F"/>
    <w:rsid w:val="005F73D1"/>
    <w:rsid w:val="00613635"/>
    <w:rsid w:val="0062093D"/>
    <w:rsid w:val="00634643"/>
    <w:rsid w:val="00637ECF"/>
    <w:rsid w:val="00647B59"/>
    <w:rsid w:val="00656EA9"/>
    <w:rsid w:val="00684AB0"/>
    <w:rsid w:val="00690C7B"/>
    <w:rsid w:val="006A4B45"/>
    <w:rsid w:val="006A6395"/>
    <w:rsid w:val="006D4724"/>
    <w:rsid w:val="006F5FA2"/>
    <w:rsid w:val="0070076C"/>
    <w:rsid w:val="00701BAE"/>
    <w:rsid w:val="00721F04"/>
    <w:rsid w:val="00730E95"/>
    <w:rsid w:val="007426B9"/>
    <w:rsid w:val="00755449"/>
    <w:rsid w:val="0075707D"/>
    <w:rsid w:val="00757D28"/>
    <w:rsid w:val="00764342"/>
    <w:rsid w:val="00774362"/>
    <w:rsid w:val="00786598"/>
    <w:rsid w:val="00790C74"/>
    <w:rsid w:val="007A04E8"/>
    <w:rsid w:val="007B2C34"/>
    <w:rsid w:val="00830086"/>
    <w:rsid w:val="00851625"/>
    <w:rsid w:val="00863C0A"/>
    <w:rsid w:val="008A3120"/>
    <w:rsid w:val="008A4B97"/>
    <w:rsid w:val="008B7DD2"/>
    <w:rsid w:val="008C5B8E"/>
    <w:rsid w:val="008C5DD5"/>
    <w:rsid w:val="008D41BE"/>
    <w:rsid w:val="008D58D3"/>
    <w:rsid w:val="008E3BC9"/>
    <w:rsid w:val="00917303"/>
    <w:rsid w:val="00923064"/>
    <w:rsid w:val="00930FFD"/>
    <w:rsid w:val="00936D25"/>
    <w:rsid w:val="00941EA5"/>
    <w:rsid w:val="009542B4"/>
    <w:rsid w:val="00964700"/>
    <w:rsid w:val="00966C16"/>
    <w:rsid w:val="0098732F"/>
    <w:rsid w:val="009A045F"/>
    <w:rsid w:val="009A6A2B"/>
    <w:rsid w:val="009A6E45"/>
    <w:rsid w:val="009C7E7C"/>
    <w:rsid w:val="009D027E"/>
    <w:rsid w:val="00A00473"/>
    <w:rsid w:val="00A03C9B"/>
    <w:rsid w:val="00A37105"/>
    <w:rsid w:val="00A606C3"/>
    <w:rsid w:val="00A83B09"/>
    <w:rsid w:val="00A84541"/>
    <w:rsid w:val="00A92382"/>
    <w:rsid w:val="00AB289D"/>
    <w:rsid w:val="00AE36A0"/>
    <w:rsid w:val="00B00294"/>
    <w:rsid w:val="00B3749C"/>
    <w:rsid w:val="00B64FD0"/>
    <w:rsid w:val="00BA5BD0"/>
    <w:rsid w:val="00BB1D8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4D72"/>
    <w:rsid w:val="00E357B0"/>
    <w:rsid w:val="00E37A25"/>
    <w:rsid w:val="00E537FF"/>
    <w:rsid w:val="00E6539B"/>
    <w:rsid w:val="00E70A31"/>
    <w:rsid w:val="00E723A7"/>
    <w:rsid w:val="00EA32BC"/>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DEB8B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656EA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56EA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C860E-1EF8-49BF-A60A-52394666A30D}">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242E31C5-9B25-4D7D-AF22-9436346B32C0}">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8D58BF64-3A00-4596-816C-AA9E4CC11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1906</Words>
  <Characters>12864</Characters>
  <Application>Microsoft Office Word</Application>
  <DocSecurity>0</DocSecurity>
  <Lines>229</Lines>
  <Paragraphs>97</Paragraphs>
  <ScaleCrop>false</ScaleCrop>
  <HeadingPairs>
    <vt:vector size="2" baseType="variant">
      <vt:variant>
        <vt:lpstr>Title</vt:lpstr>
      </vt:variant>
      <vt:variant>
        <vt:i4>1</vt:i4>
      </vt:variant>
    </vt:vector>
  </HeadingPairs>
  <TitlesOfParts>
    <vt:vector size="1" baseType="lpstr">
      <vt:lpstr>R16-WRC19-C-0011!A24-A5!MSW-F</vt:lpstr>
    </vt:vector>
  </TitlesOfParts>
  <Manager>Secrétariat général - Pool</Manager>
  <Company>Union internationale des télécommunications (UIT)</Company>
  <LinksUpToDate>false</LinksUpToDate>
  <CharactersWithSpaces>14673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R16-WRC19-C-0011!A24-A5!MSW-F</dc:title>
  <dc:subject>Conférence mondiale des radiocommunications - 2019</dc:subject>
  <dc:creator>Documents Proposals Manager (DPM)</dc:creator>
  <cp:keywords>DPM_v2019.9.20.1_prod</cp:keywords>
  <dc:description/>
  <cp:lastModifiedBy>Barbier, Marie-Claire</cp:lastModifiedBy>
  <cp:revision>7</cp:revision>
  <cp:lastPrinted>2019-09-26T13:21:00Z</cp:lastPrinted>
  <dcterms:created xsi:type="dcterms:W3CDTF">2019-09-26T12:49:00Z</dcterms:created>
  <dcterms:modified xsi:type="dcterms:W3CDTF">2019-09-26T13:22:00Z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