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981BA7" w14:paraId="4CA770E8" w14:textId="77777777" w:rsidTr="001226EC">
        <w:trPr>
          <w:cantSplit/>
        </w:trPr>
        <w:tc>
          <w:tcPr>
            <w:tcW w:w="6771" w:type="dxa"/>
          </w:tcPr>
          <w:p w14:paraId="32ED91AE" w14:textId="77777777" w:rsidR="005651C9" w:rsidRPr="00981BA7" w:rsidRDefault="00E65919" w:rsidP="009D3D63">
            <w:pPr>
              <w:spacing w:before="400" w:after="48" w:line="240" w:lineRule="atLeast"/>
              <w:rPr>
                <w:rFonts w:ascii="Verdana" w:hAnsi="Verdana"/>
                <w:b/>
                <w:bCs/>
                <w:position w:val="6"/>
              </w:rPr>
            </w:pPr>
            <w:r w:rsidRPr="00981BA7">
              <w:rPr>
                <w:rFonts w:ascii="Verdana" w:hAnsi="Verdana"/>
                <w:b/>
                <w:bCs/>
                <w:szCs w:val="22"/>
              </w:rPr>
              <w:t>Всемирная конференция радиосвязи (</w:t>
            </w:r>
            <w:proofErr w:type="spellStart"/>
            <w:r w:rsidRPr="00981BA7">
              <w:rPr>
                <w:rFonts w:ascii="Verdana" w:hAnsi="Verdana"/>
                <w:b/>
                <w:bCs/>
                <w:szCs w:val="22"/>
              </w:rPr>
              <w:t>ВКР</w:t>
            </w:r>
            <w:proofErr w:type="spellEnd"/>
            <w:r w:rsidRPr="00981BA7">
              <w:rPr>
                <w:rFonts w:ascii="Verdana" w:hAnsi="Verdana"/>
                <w:b/>
                <w:bCs/>
                <w:szCs w:val="22"/>
              </w:rPr>
              <w:t>-1</w:t>
            </w:r>
            <w:r w:rsidR="00F65316" w:rsidRPr="00981BA7">
              <w:rPr>
                <w:rFonts w:ascii="Verdana" w:hAnsi="Verdana"/>
                <w:b/>
                <w:bCs/>
                <w:szCs w:val="22"/>
              </w:rPr>
              <w:t>9</w:t>
            </w:r>
            <w:r w:rsidRPr="00981BA7">
              <w:rPr>
                <w:rFonts w:ascii="Verdana" w:hAnsi="Verdana"/>
                <w:b/>
                <w:bCs/>
                <w:szCs w:val="22"/>
              </w:rPr>
              <w:t>)</w:t>
            </w:r>
            <w:r w:rsidRPr="00981BA7">
              <w:rPr>
                <w:rFonts w:ascii="Verdana" w:hAnsi="Verdana"/>
                <w:b/>
                <w:bCs/>
                <w:sz w:val="18"/>
                <w:szCs w:val="18"/>
              </w:rPr>
              <w:br/>
            </w:r>
            <w:r w:rsidR="009D3D63" w:rsidRPr="00981BA7">
              <w:rPr>
                <w:rFonts w:ascii="Verdana" w:hAnsi="Verdana" w:cs="Times New Roman Bold"/>
                <w:b/>
                <w:bCs/>
                <w:sz w:val="18"/>
                <w:szCs w:val="18"/>
              </w:rPr>
              <w:t>Шарм-эль-Шейх, Египет</w:t>
            </w:r>
            <w:r w:rsidRPr="00981BA7">
              <w:rPr>
                <w:rFonts w:ascii="Verdana" w:hAnsi="Verdana" w:cs="Times New Roman Bold"/>
                <w:b/>
                <w:bCs/>
                <w:sz w:val="18"/>
                <w:szCs w:val="18"/>
              </w:rPr>
              <w:t>,</w:t>
            </w:r>
            <w:r w:rsidRPr="00981BA7">
              <w:rPr>
                <w:rFonts w:ascii="Verdana" w:hAnsi="Verdana"/>
                <w:b/>
                <w:bCs/>
                <w:sz w:val="18"/>
                <w:szCs w:val="18"/>
              </w:rPr>
              <w:t xml:space="preserve"> </w:t>
            </w:r>
            <w:r w:rsidR="00F65316" w:rsidRPr="00981BA7">
              <w:rPr>
                <w:rFonts w:ascii="Verdana" w:hAnsi="Verdana" w:cs="Times New Roman Bold"/>
                <w:b/>
                <w:bCs/>
                <w:sz w:val="18"/>
                <w:szCs w:val="18"/>
              </w:rPr>
              <w:t>28 октября – 22 ноября 2019 года</w:t>
            </w:r>
          </w:p>
        </w:tc>
        <w:tc>
          <w:tcPr>
            <w:tcW w:w="3260" w:type="dxa"/>
          </w:tcPr>
          <w:p w14:paraId="5EFA8AB0" w14:textId="77777777" w:rsidR="005651C9" w:rsidRPr="00981BA7" w:rsidRDefault="00966C93" w:rsidP="00597005">
            <w:pPr>
              <w:spacing w:before="0" w:line="240" w:lineRule="atLeast"/>
              <w:jc w:val="right"/>
            </w:pPr>
            <w:bookmarkStart w:id="0" w:name="ditulogo"/>
            <w:bookmarkEnd w:id="0"/>
            <w:r w:rsidRPr="00981BA7">
              <w:rPr>
                <w:noProof/>
                <w:szCs w:val="22"/>
                <w:lang w:eastAsia="ru-RU"/>
              </w:rPr>
              <w:drawing>
                <wp:inline distT="0" distB="0" distL="0" distR="0" wp14:anchorId="6C097C17" wp14:editId="42EA6887">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981BA7" w14:paraId="303AD7AB" w14:textId="77777777" w:rsidTr="001226EC">
        <w:trPr>
          <w:cantSplit/>
        </w:trPr>
        <w:tc>
          <w:tcPr>
            <w:tcW w:w="6771" w:type="dxa"/>
            <w:tcBorders>
              <w:bottom w:val="single" w:sz="12" w:space="0" w:color="auto"/>
            </w:tcBorders>
          </w:tcPr>
          <w:p w14:paraId="4EA34E7F" w14:textId="77777777" w:rsidR="005651C9" w:rsidRPr="00981BA7" w:rsidRDefault="005651C9">
            <w:pPr>
              <w:spacing w:after="48" w:line="240" w:lineRule="atLeast"/>
              <w:rPr>
                <w:b/>
                <w:smallCaps/>
                <w:szCs w:val="22"/>
              </w:rPr>
            </w:pPr>
            <w:bookmarkStart w:id="1" w:name="dhead"/>
          </w:p>
        </w:tc>
        <w:tc>
          <w:tcPr>
            <w:tcW w:w="3260" w:type="dxa"/>
            <w:tcBorders>
              <w:bottom w:val="single" w:sz="12" w:space="0" w:color="auto"/>
            </w:tcBorders>
          </w:tcPr>
          <w:p w14:paraId="6A072C49" w14:textId="77777777" w:rsidR="005651C9" w:rsidRPr="00981BA7" w:rsidRDefault="005651C9">
            <w:pPr>
              <w:spacing w:line="240" w:lineRule="atLeast"/>
              <w:rPr>
                <w:rFonts w:ascii="Verdana" w:hAnsi="Verdana"/>
                <w:szCs w:val="22"/>
              </w:rPr>
            </w:pPr>
          </w:p>
        </w:tc>
      </w:tr>
      <w:tr w:rsidR="005651C9" w:rsidRPr="00981BA7" w14:paraId="79FB5A3C" w14:textId="77777777" w:rsidTr="001226EC">
        <w:trPr>
          <w:cantSplit/>
        </w:trPr>
        <w:tc>
          <w:tcPr>
            <w:tcW w:w="6771" w:type="dxa"/>
            <w:tcBorders>
              <w:top w:val="single" w:sz="12" w:space="0" w:color="auto"/>
            </w:tcBorders>
          </w:tcPr>
          <w:p w14:paraId="5C708B38" w14:textId="77777777" w:rsidR="005651C9" w:rsidRPr="00981BA7" w:rsidRDefault="005651C9" w:rsidP="005651C9">
            <w:pPr>
              <w:spacing w:before="0" w:after="48" w:line="240" w:lineRule="atLeast"/>
              <w:rPr>
                <w:rFonts w:ascii="Verdana" w:hAnsi="Verdana"/>
                <w:b/>
                <w:smallCaps/>
                <w:sz w:val="18"/>
                <w:szCs w:val="22"/>
              </w:rPr>
            </w:pPr>
            <w:bookmarkStart w:id="2" w:name="dspace"/>
          </w:p>
        </w:tc>
        <w:tc>
          <w:tcPr>
            <w:tcW w:w="3260" w:type="dxa"/>
            <w:tcBorders>
              <w:top w:val="single" w:sz="12" w:space="0" w:color="auto"/>
            </w:tcBorders>
          </w:tcPr>
          <w:p w14:paraId="6499C3D9" w14:textId="77777777" w:rsidR="005651C9" w:rsidRPr="00981BA7" w:rsidRDefault="005651C9" w:rsidP="005651C9">
            <w:pPr>
              <w:spacing w:before="0" w:line="240" w:lineRule="atLeast"/>
              <w:rPr>
                <w:rFonts w:ascii="Verdana" w:hAnsi="Verdana"/>
                <w:sz w:val="18"/>
                <w:szCs w:val="22"/>
              </w:rPr>
            </w:pPr>
          </w:p>
        </w:tc>
      </w:tr>
      <w:bookmarkEnd w:id="1"/>
      <w:bookmarkEnd w:id="2"/>
      <w:tr w:rsidR="005651C9" w:rsidRPr="00981BA7" w14:paraId="10464AA7" w14:textId="77777777" w:rsidTr="001226EC">
        <w:trPr>
          <w:cantSplit/>
        </w:trPr>
        <w:tc>
          <w:tcPr>
            <w:tcW w:w="6771" w:type="dxa"/>
          </w:tcPr>
          <w:p w14:paraId="3AC19A0C" w14:textId="77777777" w:rsidR="005651C9" w:rsidRPr="00981BA7" w:rsidRDefault="005A295E" w:rsidP="00C266F4">
            <w:pPr>
              <w:spacing w:before="0"/>
              <w:rPr>
                <w:rFonts w:ascii="Verdana" w:hAnsi="Verdana"/>
                <w:b/>
                <w:smallCaps/>
                <w:sz w:val="18"/>
                <w:szCs w:val="22"/>
              </w:rPr>
            </w:pPr>
            <w:r w:rsidRPr="00981BA7">
              <w:rPr>
                <w:rFonts w:ascii="Verdana" w:hAnsi="Verdana"/>
                <w:b/>
                <w:smallCaps/>
                <w:sz w:val="18"/>
                <w:szCs w:val="22"/>
              </w:rPr>
              <w:t>ПЛЕНАРНОЕ ЗАСЕДАНИЕ</w:t>
            </w:r>
          </w:p>
        </w:tc>
        <w:tc>
          <w:tcPr>
            <w:tcW w:w="3260" w:type="dxa"/>
          </w:tcPr>
          <w:p w14:paraId="303F87B7" w14:textId="77777777" w:rsidR="005651C9" w:rsidRPr="00981BA7" w:rsidRDefault="005A295E" w:rsidP="00C266F4">
            <w:pPr>
              <w:tabs>
                <w:tab w:val="left" w:pos="851"/>
              </w:tabs>
              <w:spacing w:before="0"/>
              <w:rPr>
                <w:rFonts w:ascii="Verdana" w:hAnsi="Verdana"/>
                <w:b/>
                <w:sz w:val="18"/>
                <w:szCs w:val="18"/>
              </w:rPr>
            </w:pPr>
            <w:r w:rsidRPr="00981BA7">
              <w:rPr>
                <w:rFonts w:ascii="Verdana" w:hAnsi="Verdana"/>
                <w:b/>
                <w:bCs/>
                <w:sz w:val="18"/>
                <w:szCs w:val="18"/>
              </w:rPr>
              <w:t>Дополнительный документ 5</w:t>
            </w:r>
            <w:r w:rsidRPr="00981BA7">
              <w:rPr>
                <w:rFonts w:ascii="Verdana" w:hAnsi="Verdana"/>
                <w:b/>
                <w:bCs/>
                <w:sz w:val="18"/>
                <w:szCs w:val="18"/>
              </w:rPr>
              <w:br/>
              <w:t>к Документу 11(</w:t>
            </w:r>
            <w:proofErr w:type="spellStart"/>
            <w:r w:rsidRPr="00981BA7">
              <w:rPr>
                <w:rFonts w:ascii="Verdana" w:hAnsi="Verdana"/>
                <w:b/>
                <w:bCs/>
                <w:sz w:val="18"/>
                <w:szCs w:val="18"/>
              </w:rPr>
              <w:t>Add.24</w:t>
            </w:r>
            <w:proofErr w:type="spellEnd"/>
            <w:r w:rsidRPr="00981BA7">
              <w:rPr>
                <w:rFonts w:ascii="Verdana" w:hAnsi="Verdana"/>
                <w:b/>
                <w:bCs/>
                <w:sz w:val="18"/>
                <w:szCs w:val="18"/>
              </w:rPr>
              <w:t>)</w:t>
            </w:r>
            <w:r w:rsidR="005651C9" w:rsidRPr="00981BA7">
              <w:rPr>
                <w:rFonts w:ascii="Verdana" w:hAnsi="Verdana"/>
                <w:b/>
                <w:bCs/>
                <w:sz w:val="18"/>
                <w:szCs w:val="18"/>
              </w:rPr>
              <w:t>-</w:t>
            </w:r>
            <w:r w:rsidRPr="00981BA7">
              <w:rPr>
                <w:rFonts w:ascii="Verdana" w:hAnsi="Verdana"/>
                <w:b/>
                <w:bCs/>
                <w:sz w:val="18"/>
                <w:szCs w:val="18"/>
              </w:rPr>
              <w:t>R</w:t>
            </w:r>
          </w:p>
        </w:tc>
      </w:tr>
      <w:tr w:rsidR="000F33D8" w:rsidRPr="00981BA7" w14:paraId="50230028" w14:textId="77777777" w:rsidTr="001226EC">
        <w:trPr>
          <w:cantSplit/>
        </w:trPr>
        <w:tc>
          <w:tcPr>
            <w:tcW w:w="6771" w:type="dxa"/>
          </w:tcPr>
          <w:p w14:paraId="73AAB3F8" w14:textId="77777777" w:rsidR="000F33D8" w:rsidRPr="00981BA7" w:rsidRDefault="000F33D8" w:rsidP="00C266F4">
            <w:pPr>
              <w:spacing w:before="0"/>
              <w:rPr>
                <w:rFonts w:ascii="Verdana" w:hAnsi="Verdana"/>
                <w:b/>
                <w:smallCaps/>
                <w:sz w:val="18"/>
                <w:szCs w:val="22"/>
              </w:rPr>
            </w:pPr>
          </w:p>
        </w:tc>
        <w:tc>
          <w:tcPr>
            <w:tcW w:w="3260" w:type="dxa"/>
          </w:tcPr>
          <w:p w14:paraId="76C71FFC" w14:textId="77777777" w:rsidR="000F33D8" w:rsidRPr="00981BA7" w:rsidRDefault="000F33D8" w:rsidP="00C266F4">
            <w:pPr>
              <w:spacing w:before="0"/>
              <w:rPr>
                <w:rFonts w:ascii="Verdana" w:hAnsi="Verdana"/>
                <w:sz w:val="18"/>
                <w:szCs w:val="22"/>
              </w:rPr>
            </w:pPr>
            <w:r w:rsidRPr="00981BA7">
              <w:rPr>
                <w:rFonts w:ascii="Verdana" w:hAnsi="Verdana"/>
                <w:b/>
                <w:bCs/>
                <w:sz w:val="18"/>
                <w:szCs w:val="18"/>
              </w:rPr>
              <w:t>16 сентября 2019 года</w:t>
            </w:r>
          </w:p>
        </w:tc>
      </w:tr>
      <w:tr w:rsidR="000F33D8" w:rsidRPr="00981BA7" w14:paraId="206D3566" w14:textId="77777777" w:rsidTr="001226EC">
        <w:trPr>
          <w:cantSplit/>
        </w:trPr>
        <w:tc>
          <w:tcPr>
            <w:tcW w:w="6771" w:type="dxa"/>
          </w:tcPr>
          <w:p w14:paraId="69C9D0E0" w14:textId="77777777" w:rsidR="000F33D8" w:rsidRPr="00981BA7" w:rsidRDefault="000F33D8" w:rsidP="00C266F4">
            <w:pPr>
              <w:spacing w:before="0"/>
              <w:rPr>
                <w:rFonts w:ascii="Verdana" w:hAnsi="Verdana"/>
                <w:b/>
                <w:smallCaps/>
                <w:sz w:val="18"/>
                <w:szCs w:val="22"/>
              </w:rPr>
            </w:pPr>
          </w:p>
        </w:tc>
        <w:tc>
          <w:tcPr>
            <w:tcW w:w="3260" w:type="dxa"/>
          </w:tcPr>
          <w:p w14:paraId="7E5F131D" w14:textId="77777777" w:rsidR="000F33D8" w:rsidRPr="00981BA7" w:rsidRDefault="000F33D8" w:rsidP="00C266F4">
            <w:pPr>
              <w:spacing w:before="0"/>
              <w:rPr>
                <w:rFonts w:ascii="Verdana" w:hAnsi="Verdana"/>
                <w:sz w:val="18"/>
                <w:szCs w:val="22"/>
              </w:rPr>
            </w:pPr>
            <w:r w:rsidRPr="00981BA7">
              <w:rPr>
                <w:rFonts w:ascii="Verdana" w:hAnsi="Verdana"/>
                <w:b/>
                <w:bCs/>
                <w:sz w:val="18"/>
                <w:szCs w:val="22"/>
              </w:rPr>
              <w:t>Оригинал: английский</w:t>
            </w:r>
          </w:p>
        </w:tc>
      </w:tr>
      <w:tr w:rsidR="000F33D8" w:rsidRPr="00981BA7" w14:paraId="40BAEC3A" w14:textId="77777777" w:rsidTr="00D8553D">
        <w:trPr>
          <w:cantSplit/>
        </w:trPr>
        <w:tc>
          <w:tcPr>
            <w:tcW w:w="10031" w:type="dxa"/>
            <w:gridSpan w:val="2"/>
          </w:tcPr>
          <w:p w14:paraId="18A65942" w14:textId="77777777" w:rsidR="000F33D8" w:rsidRPr="00981BA7" w:rsidRDefault="000F33D8" w:rsidP="004B716F">
            <w:pPr>
              <w:spacing w:before="0"/>
              <w:rPr>
                <w:rFonts w:ascii="Verdana" w:hAnsi="Verdana"/>
                <w:b/>
                <w:bCs/>
                <w:sz w:val="18"/>
                <w:szCs w:val="22"/>
              </w:rPr>
            </w:pPr>
          </w:p>
        </w:tc>
      </w:tr>
      <w:tr w:rsidR="000F33D8" w:rsidRPr="00981BA7" w14:paraId="0CE29A49" w14:textId="77777777">
        <w:trPr>
          <w:cantSplit/>
        </w:trPr>
        <w:tc>
          <w:tcPr>
            <w:tcW w:w="10031" w:type="dxa"/>
            <w:gridSpan w:val="2"/>
          </w:tcPr>
          <w:p w14:paraId="5E055033" w14:textId="77777777" w:rsidR="000F33D8" w:rsidRPr="00981BA7" w:rsidRDefault="000F33D8" w:rsidP="000F33D8">
            <w:pPr>
              <w:pStyle w:val="Source"/>
              <w:rPr>
                <w:szCs w:val="26"/>
              </w:rPr>
            </w:pPr>
            <w:bookmarkStart w:id="3" w:name="dsource" w:colFirst="0" w:colLast="0"/>
            <w:r w:rsidRPr="00981BA7">
              <w:rPr>
                <w:szCs w:val="26"/>
              </w:rPr>
              <w:t>Государства – члены Межамериканской комиссии по электросвязи (</w:t>
            </w:r>
            <w:proofErr w:type="spellStart"/>
            <w:r w:rsidRPr="00981BA7">
              <w:rPr>
                <w:szCs w:val="26"/>
              </w:rPr>
              <w:t>СИТЕЛ</w:t>
            </w:r>
            <w:proofErr w:type="spellEnd"/>
            <w:r w:rsidRPr="00981BA7">
              <w:rPr>
                <w:szCs w:val="26"/>
              </w:rPr>
              <w:t>)</w:t>
            </w:r>
          </w:p>
        </w:tc>
      </w:tr>
      <w:tr w:rsidR="000F33D8" w:rsidRPr="00981BA7" w14:paraId="42AF7F4B" w14:textId="77777777">
        <w:trPr>
          <w:cantSplit/>
        </w:trPr>
        <w:tc>
          <w:tcPr>
            <w:tcW w:w="10031" w:type="dxa"/>
            <w:gridSpan w:val="2"/>
          </w:tcPr>
          <w:p w14:paraId="6C458941" w14:textId="31C50923" w:rsidR="000F33D8" w:rsidRPr="00981BA7" w:rsidRDefault="00402D1D" w:rsidP="000F33D8">
            <w:pPr>
              <w:pStyle w:val="Title1"/>
              <w:rPr>
                <w:szCs w:val="26"/>
              </w:rPr>
            </w:pPr>
            <w:bookmarkStart w:id="4" w:name="dtitle1" w:colFirst="0" w:colLast="0"/>
            <w:bookmarkEnd w:id="3"/>
            <w:r w:rsidRPr="00981BA7">
              <w:rPr>
                <w:szCs w:val="26"/>
              </w:rPr>
              <w:t>предложения для работы конференции</w:t>
            </w:r>
          </w:p>
        </w:tc>
      </w:tr>
      <w:tr w:rsidR="000F33D8" w:rsidRPr="00981BA7" w14:paraId="35381F1C" w14:textId="77777777">
        <w:trPr>
          <w:cantSplit/>
        </w:trPr>
        <w:tc>
          <w:tcPr>
            <w:tcW w:w="10031" w:type="dxa"/>
            <w:gridSpan w:val="2"/>
          </w:tcPr>
          <w:p w14:paraId="61B343AD" w14:textId="77777777" w:rsidR="000F33D8" w:rsidRPr="00981BA7" w:rsidRDefault="000F33D8" w:rsidP="000F33D8">
            <w:pPr>
              <w:pStyle w:val="Title2"/>
              <w:rPr>
                <w:szCs w:val="26"/>
              </w:rPr>
            </w:pPr>
            <w:bookmarkStart w:id="5" w:name="dtitle2" w:colFirst="0" w:colLast="0"/>
            <w:bookmarkEnd w:id="4"/>
          </w:p>
        </w:tc>
      </w:tr>
      <w:tr w:rsidR="000F33D8" w:rsidRPr="00981BA7" w14:paraId="5258A7FC" w14:textId="77777777">
        <w:trPr>
          <w:cantSplit/>
        </w:trPr>
        <w:tc>
          <w:tcPr>
            <w:tcW w:w="10031" w:type="dxa"/>
            <w:gridSpan w:val="2"/>
          </w:tcPr>
          <w:p w14:paraId="450E5827" w14:textId="77777777" w:rsidR="000F33D8" w:rsidRPr="00981BA7" w:rsidRDefault="000F33D8" w:rsidP="000F33D8">
            <w:pPr>
              <w:pStyle w:val="Agendaitem"/>
              <w:rPr>
                <w:lang w:val="ru-RU"/>
              </w:rPr>
            </w:pPr>
            <w:bookmarkStart w:id="6" w:name="dtitle3" w:colFirst="0" w:colLast="0"/>
            <w:bookmarkEnd w:id="5"/>
            <w:r w:rsidRPr="00981BA7">
              <w:rPr>
                <w:lang w:val="ru-RU"/>
              </w:rPr>
              <w:t>Пункт 10 повестки дня</w:t>
            </w:r>
          </w:p>
        </w:tc>
      </w:tr>
    </w:tbl>
    <w:bookmarkEnd w:id="6"/>
    <w:p w14:paraId="4567315E" w14:textId="77777777" w:rsidR="00D8553D" w:rsidRPr="00981BA7" w:rsidRDefault="00301953" w:rsidP="00496DA5">
      <w:pPr>
        <w:pStyle w:val="Normalaftertitle"/>
      </w:pPr>
      <w:r w:rsidRPr="00981BA7">
        <w:t>10</w:t>
      </w:r>
      <w:r w:rsidRPr="00981BA7">
        <w:rPr>
          <w:b/>
          <w:color w:val="000000"/>
          <w14:scene3d>
            <w14:camera w14:prst="orthographicFront"/>
            <w14:lightRig w14:rig="threePt" w14:dir="t">
              <w14:rot w14:lat="0" w14:lon="0" w14:rev="0"/>
            </w14:lightRig>
          </w14:scene3d>
        </w:rPr>
        <w:tab/>
      </w:r>
      <w:r w:rsidRPr="00981BA7">
        <w:t xml:space="preserve">рекомендовать Совету пункты для включения в повестку дня следующей </w:t>
      </w:r>
      <w:proofErr w:type="spellStart"/>
      <w:r w:rsidRPr="00981BA7">
        <w:t>ВКР</w:t>
      </w:r>
      <w:proofErr w:type="spellEnd"/>
      <w:r w:rsidRPr="00981BA7">
        <w:t xml:space="preserve">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w:t>
      </w:r>
    </w:p>
    <w:p w14:paraId="300E66BC" w14:textId="19FEF6EC" w:rsidR="00496DA5" w:rsidRPr="00981BA7" w:rsidRDefault="00A124C0" w:rsidP="00496DA5">
      <w:pPr>
        <w:pStyle w:val="Headingb"/>
        <w:rPr>
          <w:lang w:val="ru-RU"/>
        </w:rPr>
      </w:pPr>
      <w:r w:rsidRPr="00981BA7">
        <w:rPr>
          <w:lang w:val="ru-RU"/>
        </w:rPr>
        <w:t>Базовая информация</w:t>
      </w:r>
    </w:p>
    <w:p w14:paraId="65538D8E" w14:textId="2404466F" w:rsidR="00A124C0" w:rsidRPr="00981BA7" w:rsidRDefault="00A124C0" w:rsidP="00496DA5">
      <w:r w:rsidRPr="00981BA7">
        <w:t xml:space="preserve">На </w:t>
      </w:r>
      <w:proofErr w:type="spellStart"/>
      <w:r w:rsidRPr="00981BA7">
        <w:t>ВКР</w:t>
      </w:r>
      <w:proofErr w:type="spellEnd"/>
      <w:r w:rsidRPr="00981BA7">
        <w:t xml:space="preserve">-15 </w:t>
      </w:r>
      <w:proofErr w:type="spellStart"/>
      <w:r w:rsidRPr="00981BA7">
        <w:t>СИТЕЛ</w:t>
      </w:r>
      <w:proofErr w:type="spellEnd"/>
      <w:r w:rsidRPr="00981BA7">
        <w:t xml:space="preserve"> представила </w:t>
      </w:r>
      <w:r w:rsidR="00BA731B" w:rsidRPr="00981BA7">
        <w:t xml:space="preserve">межамериканские предложения относительно включения в проект повестки дня </w:t>
      </w:r>
      <w:proofErr w:type="spellStart"/>
      <w:r w:rsidR="00BA731B" w:rsidRPr="00981BA7">
        <w:t>ВКР</w:t>
      </w:r>
      <w:proofErr w:type="spellEnd"/>
      <w:r w:rsidR="00BA731B" w:rsidRPr="00981BA7">
        <w:t>-23 одного пункта, а также принятия резолюции, призывающей к проведению исследований в поддержку</w:t>
      </w:r>
      <w:r w:rsidR="00A07E14" w:rsidRPr="00981BA7">
        <w:t xml:space="preserve"> его осуществления</w:t>
      </w:r>
      <w:r w:rsidR="00BA731B" w:rsidRPr="00981BA7">
        <w:t>. Суть этих предложений заключалась в рассмотрении вопроса о</w:t>
      </w:r>
      <w:r w:rsidR="00BA6341" w:rsidRPr="00981BA7">
        <w:t>б осуществлении</w:t>
      </w:r>
      <w:r w:rsidR="00BA731B" w:rsidRPr="00981BA7">
        <w:t xml:space="preserve"> распределени</w:t>
      </w:r>
      <w:r w:rsidR="00BA6341" w:rsidRPr="00981BA7">
        <w:t>я</w:t>
      </w:r>
      <w:r w:rsidR="00BA731B" w:rsidRPr="00981BA7">
        <w:t xml:space="preserve"> спутниковой службе исследования Земли (активной)</w:t>
      </w:r>
      <w:r w:rsidR="006724DA" w:rsidRPr="00981BA7">
        <w:t xml:space="preserve"> в </w:t>
      </w:r>
      <w:r w:rsidR="002A3153" w:rsidRPr="00981BA7">
        <w:t>полосе</w:t>
      </w:r>
      <w:r w:rsidR="006724DA" w:rsidRPr="00981BA7">
        <w:t xml:space="preserve"> частот </w:t>
      </w:r>
      <w:r w:rsidR="00A82607" w:rsidRPr="00981BA7">
        <w:t>40–50 </w:t>
      </w:r>
      <w:r w:rsidR="006724DA" w:rsidRPr="00981BA7">
        <w:t xml:space="preserve">МГц. Эти предложения были согласованы на </w:t>
      </w:r>
      <w:proofErr w:type="spellStart"/>
      <w:r w:rsidR="006724DA" w:rsidRPr="00981BA7">
        <w:t>ВКР</w:t>
      </w:r>
      <w:proofErr w:type="spellEnd"/>
      <w:r w:rsidR="006724DA" w:rsidRPr="00981BA7">
        <w:t>-15. Этот пункт</w:t>
      </w:r>
      <w:r w:rsidR="00A82607" w:rsidRPr="00981BA7">
        <w:t xml:space="preserve"> проекта повестки дня включен</w:t>
      </w:r>
      <w:r w:rsidR="006724DA" w:rsidRPr="00981BA7">
        <w:t xml:space="preserve"> в Резолюци</w:t>
      </w:r>
      <w:r w:rsidR="00A82607" w:rsidRPr="00981BA7">
        <w:t>ю</w:t>
      </w:r>
      <w:r w:rsidR="006724DA" w:rsidRPr="00981BA7">
        <w:t xml:space="preserve"> </w:t>
      </w:r>
      <w:r w:rsidR="006724DA" w:rsidRPr="00981BA7">
        <w:rPr>
          <w:b/>
        </w:rPr>
        <w:t>810 (</w:t>
      </w:r>
      <w:proofErr w:type="spellStart"/>
      <w:r w:rsidR="006724DA" w:rsidRPr="00981BA7">
        <w:rPr>
          <w:b/>
        </w:rPr>
        <w:t>ВКР</w:t>
      </w:r>
      <w:proofErr w:type="spellEnd"/>
      <w:r w:rsidR="006724DA" w:rsidRPr="00981BA7">
        <w:rPr>
          <w:b/>
        </w:rPr>
        <w:t>-15)</w:t>
      </w:r>
      <w:r w:rsidR="006724DA" w:rsidRPr="00981BA7">
        <w:t xml:space="preserve"> под номером 2.2</w:t>
      </w:r>
      <w:r w:rsidR="00A07E14" w:rsidRPr="00981BA7">
        <w:t xml:space="preserve">, а призыв к проведению исследований в поддержку его осуществления содержится в Резолюции </w:t>
      </w:r>
      <w:r w:rsidR="00A07E14" w:rsidRPr="00981BA7">
        <w:rPr>
          <w:b/>
        </w:rPr>
        <w:t>656 (</w:t>
      </w:r>
      <w:proofErr w:type="spellStart"/>
      <w:r w:rsidR="00A07E14" w:rsidRPr="00981BA7">
        <w:rPr>
          <w:b/>
        </w:rPr>
        <w:t>ВКР</w:t>
      </w:r>
      <w:proofErr w:type="spellEnd"/>
      <w:r w:rsidR="00A07E14" w:rsidRPr="00981BA7">
        <w:rPr>
          <w:b/>
        </w:rPr>
        <w:t>-15)</w:t>
      </w:r>
      <w:r w:rsidR="00A07E14" w:rsidRPr="00981BA7">
        <w:rPr>
          <w:bCs/>
        </w:rPr>
        <w:t xml:space="preserve">. </w:t>
      </w:r>
      <w:proofErr w:type="spellStart"/>
      <w:r w:rsidR="00A07E14" w:rsidRPr="00981BA7">
        <w:t>СИТЕЛ</w:t>
      </w:r>
      <w:proofErr w:type="spellEnd"/>
      <w:r w:rsidR="00A07E14" w:rsidRPr="00981BA7">
        <w:t xml:space="preserve"> по</w:t>
      </w:r>
      <w:r w:rsidR="00981BA7">
        <w:noBreakHyphen/>
      </w:r>
      <w:r w:rsidR="00A07E14" w:rsidRPr="00981BA7">
        <w:t xml:space="preserve">прежнему выступает за сохранение этого пункта в повестке дня </w:t>
      </w:r>
      <w:proofErr w:type="spellStart"/>
      <w:r w:rsidR="00A07E14" w:rsidRPr="00981BA7">
        <w:t>ВКР</w:t>
      </w:r>
      <w:proofErr w:type="spellEnd"/>
      <w:r w:rsidR="00A07E14" w:rsidRPr="00981BA7">
        <w:t xml:space="preserve">-23. </w:t>
      </w:r>
    </w:p>
    <w:p w14:paraId="4D4391C8" w14:textId="551C3C3D" w:rsidR="00AD00CF" w:rsidRPr="00981BA7" w:rsidRDefault="00AD00CF" w:rsidP="00AD00CF">
      <w:r w:rsidRPr="00981BA7">
        <w:t xml:space="preserve">Использование активных датчиков на борту космических аппаратов в полосе частот 40–50 МГц представляет интерес для космических агентств в целях осуществления измерений подповерхностных участков Земли для составления радиолокационных карт подповерхностных рассеивающих слоев, с тем чтобы обнаруживать местоположения отложений воды и льда. Измерения в полосе 40−50 МГц позволяют обеспечить детализацию на глубине более 30 метров ниже поверхности Земли при благоприятном состоянии земной поверхности. Использование частот ниже 40−50 МГц потребует применения антенн большего размера, что сложно для полетов космических аппаратов, реализующих данное применение. Использование частот выше 40−50 МГц приведет к уменьшению глубины, на которой может вести измерения радиолокационный зонд на борту космического аппарата. Использование другой полосы частот, не 40−50 МГц, потребует проведения новых воздушных операций на другой частоте для оценки и калибровки измерений на этой частоте для использования в рамках полета космического аппарата с радиолокационными зондами на борту. </w:t>
      </w:r>
    </w:p>
    <w:p w14:paraId="343C86B0" w14:textId="77777777" w:rsidR="00AD00CF" w:rsidRPr="00981BA7" w:rsidRDefault="00AD00CF" w:rsidP="00AD00CF">
      <w:r w:rsidRPr="00981BA7">
        <w:t>Информация, получаемая от установленного на борту космического аппарата радиолокационного зонда, работающего в полосе частот 40−50 МГц, будет представлять большую ценность для проводимых исследований глобального изменения климата и для администраций при проведении ими оценок ресурсов подповерхностных вод на своей территории. Повторные измерения подповерхностных отложений воды во всем мире практически возможны только при применении активных датчиков на борту космических аппаратов.</w:t>
      </w:r>
    </w:p>
    <w:p w14:paraId="21FEB4FC" w14:textId="206F2DA1" w:rsidR="00496DA5" w:rsidRPr="00981BA7" w:rsidRDefault="00AD00CF" w:rsidP="00496DA5">
      <w:r w:rsidRPr="00981BA7">
        <w:lastRenderedPageBreak/>
        <w:t xml:space="preserve">Полоса 40–50 МГц распределена фиксированной, подвижной и радиовещательной службам на первичной основе. Использование полосы частот 40,98–41,015 МГц службой космических исследований осуществляется на вторичной основе. Относящиеся к странам примечания к Таблице распределения частот в полосе 40−50 МГц обеспечивают распределения на первичной основе для воздушной навигационной и радиолокационной служб в некоторых частях мира. В Рекомендации МСЭ-R </w:t>
      </w:r>
      <w:proofErr w:type="spellStart"/>
      <w:r w:rsidRPr="00981BA7">
        <w:t>RS.2042</w:t>
      </w:r>
      <w:proofErr w:type="spellEnd"/>
      <w:r w:rsidRPr="00981BA7">
        <w:t>-0 приводятся</w:t>
      </w:r>
      <w:r w:rsidR="00A82607" w:rsidRPr="00981BA7">
        <w:t xml:space="preserve"> </w:t>
      </w:r>
      <w:r w:rsidRPr="00981BA7">
        <w:t>технические и эксплуатационные характеристики систем радиолокационных зондов на борту космических аппаратов, использующих полосу 40−50 МГц, которые должны использоваться в исследованиях помеховой обстановки и совместимости.</w:t>
      </w:r>
      <w:r w:rsidR="00240025" w:rsidRPr="00981BA7">
        <w:t xml:space="preserve"> В Отчете МСЭ</w:t>
      </w:r>
      <w:r w:rsidR="00496DA5" w:rsidRPr="00981BA7">
        <w:t xml:space="preserve">-R </w:t>
      </w:r>
      <w:proofErr w:type="spellStart"/>
      <w:r w:rsidR="00496DA5" w:rsidRPr="00981BA7">
        <w:t>RS.2455</w:t>
      </w:r>
      <w:proofErr w:type="spellEnd"/>
      <w:r w:rsidR="00496DA5" w:rsidRPr="00981BA7">
        <w:t xml:space="preserve"> </w:t>
      </w:r>
      <w:r w:rsidR="00240025" w:rsidRPr="00981BA7">
        <w:t>приводятся</w:t>
      </w:r>
      <w:r w:rsidR="00496DA5" w:rsidRPr="00981BA7">
        <w:t xml:space="preserve"> </w:t>
      </w:r>
      <w:r w:rsidR="00240025" w:rsidRPr="00981BA7">
        <w:t>предварительные результаты исследований совместного использования частот радиолокационными зондами, работающими на частоте 45 МГц, и действующими фиксированной службой, подвижной службой, радиовещательной службой и службой космических исследований, работающими в диапазоне частот 40–50 МГц</w:t>
      </w:r>
      <w:r w:rsidR="00496DA5" w:rsidRPr="00981BA7">
        <w:t>.</w:t>
      </w:r>
    </w:p>
    <w:p w14:paraId="4371FBFE" w14:textId="7E3A4F0E" w:rsidR="00496DA5" w:rsidRPr="00981BA7" w:rsidRDefault="00240025" w:rsidP="00496DA5">
      <w:pPr>
        <w:pStyle w:val="Headingb"/>
        <w:rPr>
          <w:lang w:val="ru-RU"/>
        </w:rPr>
      </w:pPr>
      <w:r w:rsidRPr="00981BA7">
        <w:rPr>
          <w:lang w:val="ru-RU"/>
        </w:rPr>
        <w:t>Предложения</w:t>
      </w:r>
    </w:p>
    <w:p w14:paraId="06DD0DF4" w14:textId="7F61FF68" w:rsidR="00496DA5" w:rsidRPr="00981BA7" w:rsidRDefault="00240025" w:rsidP="00496DA5">
      <w:r w:rsidRPr="00981BA7">
        <w:t>В данном будущем пункте повестки дня конференции предлагается проведение исследований совместимости функционирования радиолокационных зондов на борту космических аппаратов в полосе частот 40−50 МГц с существующими службами, имеющими распределения в этой полосе. Кроме того, в рамках этого пункта предлагается исследование возможного изменения Таблицы распределения частот для отражения распределения спутниковой службе исследовани</w:t>
      </w:r>
      <w:r w:rsidR="009A0F21" w:rsidRPr="00981BA7">
        <w:t>я</w:t>
      </w:r>
      <w:r w:rsidRPr="00981BA7">
        <w:t xml:space="preserve"> Земли (активной)</w:t>
      </w:r>
      <w:r w:rsidR="009A0F21" w:rsidRPr="00981BA7">
        <w:t xml:space="preserve"> на вторичной основе</w:t>
      </w:r>
      <w:r w:rsidRPr="00981BA7">
        <w:t>. Это распределение обеспечит возможность работы систем радиолокационных зондов на борту космических аппаратов в полосе частот 40−50 МГц.</w:t>
      </w:r>
    </w:p>
    <w:p w14:paraId="3076FE46" w14:textId="77777777" w:rsidR="009B5CC2" w:rsidRPr="006C695D" w:rsidRDefault="009B5CC2" w:rsidP="00496DA5">
      <w:r w:rsidRPr="00981BA7">
        <w:br w:type="page"/>
      </w:r>
    </w:p>
    <w:p w14:paraId="600580A5" w14:textId="77777777" w:rsidR="00EA1DA8" w:rsidRPr="00981BA7" w:rsidRDefault="00301953">
      <w:pPr>
        <w:pStyle w:val="Proposal"/>
      </w:pPr>
      <w:proofErr w:type="spellStart"/>
      <w:r w:rsidRPr="00981BA7">
        <w:lastRenderedPageBreak/>
        <w:t>ADD</w:t>
      </w:r>
      <w:proofErr w:type="spellEnd"/>
      <w:r w:rsidRPr="00981BA7">
        <w:tab/>
      </w:r>
      <w:proofErr w:type="spellStart"/>
      <w:r w:rsidRPr="00981BA7">
        <w:t>IAP</w:t>
      </w:r>
      <w:proofErr w:type="spellEnd"/>
      <w:r w:rsidRPr="00981BA7">
        <w:t>/</w:t>
      </w:r>
      <w:proofErr w:type="spellStart"/>
      <w:r w:rsidRPr="00981BA7">
        <w:t>11A24A5</w:t>
      </w:r>
      <w:proofErr w:type="spellEnd"/>
      <w:r w:rsidRPr="00981BA7">
        <w:t>/1</w:t>
      </w:r>
    </w:p>
    <w:p w14:paraId="4E252324" w14:textId="0731C9D4" w:rsidR="00EA1DA8" w:rsidRPr="00981BA7" w:rsidRDefault="00301953">
      <w:pPr>
        <w:pStyle w:val="ResNo"/>
      </w:pPr>
      <w:r w:rsidRPr="00981BA7">
        <w:t>Проект новой Резолюции [</w:t>
      </w:r>
      <w:proofErr w:type="spellStart"/>
      <w:r w:rsidRPr="00981BA7">
        <w:t>IAP</w:t>
      </w:r>
      <w:proofErr w:type="spellEnd"/>
      <w:r w:rsidR="009A3EB3" w:rsidRPr="00981BA7">
        <w:t>/</w:t>
      </w:r>
      <w:r w:rsidRPr="00981BA7">
        <w:t>10(E)</w:t>
      </w:r>
      <w:r w:rsidR="00484080" w:rsidRPr="00981BA7">
        <w:t xml:space="preserve"> </w:t>
      </w:r>
      <w:r w:rsidR="009A3EB3" w:rsidRPr="00981BA7">
        <w:t>-</w:t>
      </w:r>
      <w:r w:rsidR="00484080" w:rsidRPr="00981BA7">
        <w:t xml:space="preserve"> </w:t>
      </w:r>
      <w:r w:rsidR="009A3EB3" w:rsidRPr="00981BA7">
        <w:t>2023</w:t>
      </w:r>
      <w:r w:rsidRPr="00981BA7">
        <w:t>]</w:t>
      </w:r>
      <w:r w:rsidR="009A3EB3" w:rsidRPr="00981BA7">
        <w:t xml:space="preserve"> (</w:t>
      </w:r>
      <w:proofErr w:type="spellStart"/>
      <w:r w:rsidR="009A3EB3" w:rsidRPr="00981BA7">
        <w:t>ВКР</w:t>
      </w:r>
      <w:proofErr w:type="spellEnd"/>
      <w:r w:rsidR="009A3EB3" w:rsidRPr="00981BA7">
        <w:noBreakHyphen/>
        <w:t>19)</w:t>
      </w:r>
    </w:p>
    <w:p w14:paraId="01C1F6D2" w14:textId="68B4C544" w:rsidR="00EA1DA8" w:rsidRPr="00981BA7" w:rsidRDefault="009A3EB3" w:rsidP="009A3EB3">
      <w:pPr>
        <w:pStyle w:val="Restitle"/>
      </w:pPr>
      <w:r w:rsidRPr="00981BA7">
        <w:t>Повестка дня Всемирной конференции радиосвязи 2023 года</w:t>
      </w:r>
    </w:p>
    <w:p w14:paraId="44586551" w14:textId="1F557A35" w:rsidR="009A3EB3" w:rsidRPr="00981BA7" w:rsidRDefault="009A3EB3" w:rsidP="009A3EB3">
      <w:pPr>
        <w:pStyle w:val="Normalaftertitle"/>
      </w:pPr>
      <w:r w:rsidRPr="00981BA7">
        <w:t>Всемирная конференция радиосвязи (Шарм-эль-Шейх, 2019 г.),</w:t>
      </w:r>
    </w:p>
    <w:p w14:paraId="0E33A008" w14:textId="77777777" w:rsidR="009A3EB3" w:rsidRPr="00981BA7" w:rsidRDefault="009A3EB3" w:rsidP="00484080">
      <w:r w:rsidRPr="00981BA7">
        <w:t>...</w:t>
      </w:r>
    </w:p>
    <w:p w14:paraId="0926887F" w14:textId="75525C23" w:rsidR="00EA1DA8" w:rsidRPr="00981BA7" w:rsidRDefault="009A3EB3" w:rsidP="00484080">
      <w:proofErr w:type="spellStart"/>
      <w:r w:rsidRPr="00981BA7">
        <w:rPr>
          <w:b/>
        </w:rPr>
        <w:t>X.X1</w:t>
      </w:r>
      <w:proofErr w:type="spellEnd"/>
      <w:r w:rsidRPr="00981BA7">
        <w:rPr>
          <w:b/>
        </w:rPr>
        <w:tab/>
      </w:r>
      <w:r w:rsidRPr="00981BA7">
        <w:t xml:space="preserve">провести и завершить ко времени проведения </w:t>
      </w:r>
      <w:proofErr w:type="spellStart"/>
      <w:r w:rsidRPr="00981BA7">
        <w:t>ВКР</w:t>
      </w:r>
      <w:proofErr w:type="spellEnd"/>
      <w:r w:rsidRPr="00981BA7">
        <w:t xml:space="preserve">-23 исследования возможности нового </w:t>
      </w:r>
      <w:r w:rsidR="009A0F21" w:rsidRPr="00981BA7">
        <w:t xml:space="preserve">вторичного </w:t>
      </w:r>
      <w:r w:rsidRPr="00981BA7">
        <w:t>распределения спутниковой службе исследования Земли (активной) для радиолокационных зондов на борту космических аппаратов в пределах диапазона частот около 45 МГц с учетом защиты действующих служб</w:t>
      </w:r>
      <w:r w:rsidR="009A0F21" w:rsidRPr="00981BA7">
        <w:t>, в том числе в соседних полосах,</w:t>
      </w:r>
      <w:r w:rsidRPr="00981BA7">
        <w:t xml:space="preserve"> в соответствии с Резолюцией </w:t>
      </w:r>
      <w:r w:rsidRPr="00981BA7">
        <w:rPr>
          <w:b/>
          <w:bCs/>
        </w:rPr>
        <w:t>656 (</w:t>
      </w:r>
      <w:proofErr w:type="spellStart"/>
      <w:r w:rsidRPr="00981BA7">
        <w:rPr>
          <w:b/>
          <w:bCs/>
        </w:rPr>
        <w:t>Пересм</w:t>
      </w:r>
      <w:proofErr w:type="spellEnd"/>
      <w:r w:rsidRPr="00981BA7">
        <w:rPr>
          <w:b/>
          <w:bCs/>
        </w:rPr>
        <w:t xml:space="preserve">. </w:t>
      </w:r>
      <w:proofErr w:type="spellStart"/>
      <w:r w:rsidRPr="00981BA7">
        <w:rPr>
          <w:b/>
          <w:bCs/>
        </w:rPr>
        <w:t>ВКР</w:t>
      </w:r>
      <w:proofErr w:type="spellEnd"/>
      <w:r w:rsidRPr="00981BA7">
        <w:rPr>
          <w:b/>
          <w:bCs/>
        </w:rPr>
        <w:t>-19)</w:t>
      </w:r>
      <w:r w:rsidRPr="00981BA7">
        <w:t>;</w:t>
      </w:r>
    </w:p>
    <w:p w14:paraId="264F1814" w14:textId="2D12024F" w:rsidR="00EA1DA8" w:rsidRPr="00981BA7" w:rsidRDefault="00301953" w:rsidP="009A3EB3">
      <w:pPr>
        <w:pStyle w:val="Reasons"/>
      </w:pPr>
      <w:r w:rsidRPr="00981BA7">
        <w:rPr>
          <w:b/>
          <w:bCs/>
        </w:rPr>
        <w:t>Основания</w:t>
      </w:r>
      <w:r w:rsidRPr="00981BA7">
        <w:t>:</w:t>
      </w:r>
      <w:r w:rsidRPr="00981BA7">
        <w:tab/>
      </w:r>
      <w:r w:rsidR="009A3EB3" w:rsidRPr="00981BA7">
        <w:t xml:space="preserve">Провести исследования для изучения совместимости работы радиолокационных зондов на борту космических аппаратов в полосе 40−50 МГц с существующими службами, имеющими распределение в этой полосе, и для возможного внесения изменений в Таблицу распределения частот для отражения </w:t>
      </w:r>
      <w:r w:rsidR="00BF4B58" w:rsidRPr="00981BA7">
        <w:t xml:space="preserve">вторичного </w:t>
      </w:r>
      <w:r w:rsidR="009A3EB3" w:rsidRPr="00981BA7">
        <w:t>распределения спутниковой службе исследования Земли (активной), с тем чтобы обеспечить возможность работы систем радиолокационных зондов на борту космических аппаратов в полосе частот 40−50 МГц.</w:t>
      </w:r>
    </w:p>
    <w:p w14:paraId="435B7A9E" w14:textId="77777777" w:rsidR="00EA1DA8" w:rsidRPr="00981BA7" w:rsidRDefault="00301953">
      <w:pPr>
        <w:pStyle w:val="Proposal"/>
      </w:pPr>
      <w:proofErr w:type="spellStart"/>
      <w:r w:rsidRPr="00981BA7">
        <w:t>MOD</w:t>
      </w:r>
      <w:proofErr w:type="spellEnd"/>
      <w:r w:rsidRPr="00981BA7">
        <w:tab/>
      </w:r>
      <w:proofErr w:type="spellStart"/>
      <w:r w:rsidRPr="00981BA7">
        <w:t>IAP</w:t>
      </w:r>
      <w:proofErr w:type="spellEnd"/>
      <w:r w:rsidRPr="00981BA7">
        <w:t>/</w:t>
      </w:r>
      <w:proofErr w:type="spellStart"/>
      <w:r w:rsidRPr="00981BA7">
        <w:t>11A24A5</w:t>
      </w:r>
      <w:proofErr w:type="spellEnd"/>
      <w:r w:rsidRPr="00981BA7">
        <w:t>/2</w:t>
      </w:r>
    </w:p>
    <w:p w14:paraId="277BD54E" w14:textId="3B26DDD3" w:rsidR="00D8553D" w:rsidRPr="00981BA7" w:rsidRDefault="00BF4B58" w:rsidP="00402D1D">
      <w:pPr>
        <w:pStyle w:val="ResNo"/>
      </w:pPr>
      <w:bookmarkStart w:id="7" w:name="_Toc450292738"/>
      <w:r w:rsidRPr="00981BA7">
        <w:t xml:space="preserve">РЕЗОЛЮЦИЯ </w:t>
      </w:r>
      <w:r w:rsidR="00301953" w:rsidRPr="00981BA7">
        <w:rPr>
          <w:rStyle w:val="href"/>
        </w:rPr>
        <w:t>656</w:t>
      </w:r>
      <w:r w:rsidRPr="00981BA7">
        <w:t xml:space="preserve"> </w:t>
      </w:r>
      <w:r w:rsidR="00301953" w:rsidRPr="00981BA7">
        <w:t>(</w:t>
      </w:r>
      <w:proofErr w:type="spellStart"/>
      <w:ins w:id="8" w:author="Rudometova, Alisa" w:date="2019-09-23T11:59:00Z">
        <w:r w:rsidR="00C3189A" w:rsidRPr="00981BA7">
          <w:t>Пересм</w:t>
        </w:r>
        <w:proofErr w:type="spellEnd"/>
        <w:r w:rsidR="00C3189A" w:rsidRPr="00981BA7">
          <w:t xml:space="preserve">. </w:t>
        </w:r>
      </w:ins>
      <w:proofErr w:type="spellStart"/>
      <w:r w:rsidR="00301953" w:rsidRPr="00981BA7">
        <w:t>ВКР</w:t>
      </w:r>
      <w:proofErr w:type="spellEnd"/>
      <w:r w:rsidR="00301953" w:rsidRPr="00981BA7">
        <w:t>-</w:t>
      </w:r>
      <w:del w:id="9" w:author="Rudometova, Alisa" w:date="2019-09-23T11:59:00Z">
        <w:r w:rsidR="00301953" w:rsidRPr="00981BA7" w:rsidDel="00C3189A">
          <w:delText>15</w:delText>
        </w:r>
      </w:del>
      <w:ins w:id="10" w:author="Rudometova, Alisa" w:date="2019-09-23T11:59:00Z">
        <w:r w:rsidR="00C3189A" w:rsidRPr="00981BA7">
          <w:t>19</w:t>
        </w:r>
      </w:ins>
      <w:r w:rsidR="00301953" w:rsidRPr="00981BA7">
        <w:t>)</w:t>
      </w:r>
      <w:bookmarkEnd w:id="7"/>
    </w:p>
    <w:p w14:paraId="54B2E1A8" w14:textId="2D403E63" w:rsidR="00D8553D" w:rsidRPr="00981BA7" w:rsidRDefault="00301953" w:rsidP="00D8553D">
      <w:pPr>
        <w:pStyle w:val="Restitle"/>
      </w:pPr>
      <w:bookmarkStart w:id="11" w:name="_Toc450292739"/>
      <w:r w:rsidRPr="00981BA7">
        <w:t xml:space="preserve">Возможное </w:t>
      </w:r>
      <w:ins w:id="12" w:author="Мария А. Муратова" w:date="2019-10-21T18:00:00Z">
        <w:r w:rsidR="00BF4B58" w:rsidRPr="00981BA7">
          <w:t xml:space="preserve">вторичное </w:t>
        </w:r>
      </w:ins>
      <w:r w:rsidRPr="00981BA7">
        <w:t>распределение спутниковой службе исследования Земли (активной) для радиолокационных зондов на борту космических аппаратов в диапазоне частот около 45 МГц</w:t>
      </w:r>
      <w:bookmarkEnd w:id="11"/>
    </w:p>
    <w:p w14:paraId="6D87DF71" w14:textId="5B17C3D9" w:rsidR="00D8553D" w:rsidRPr="00981BA7" w:rsidRDefault="00301953" w:rsidP="00D8553D">
      <w:pPr>
        <w:pStyle w:val="Normalaftertitle"/>
        <w:keepNext/>
      </w:pPr>
      <w:r w:rsidRPr="00981BA7">
        <w:t>Всемирная конференция радиосвязи (</w:t>
      </w:r>
      <w:del w:id="13" w:author="Rudometova, Alisa" w:date="2019-09-23T12:00:00Z">
        <w:r w:rsidRPr="00981BA7" w:rsidDel="00C3189A">
          <w:delText>Женева</w:delText>
        </w:r>
      </w:del>
      <w:ins w:id="14" w:author="Rudometova, Alisa" w:date="2019-09-23T12:00:00Z">
        <w:r w:rsidR="00C3189A" w:rsidRPr="00981BA7">
          <w:t>Шарм-эль-Шейх</w:t>
        </w:r>
      </w:ins>
      <w:r w:rsidRPr="00981BA7">
        <w:t xml:space="preserve">, </w:t>
      </w:r>
      <w:del w:id="15" w:author="Rudometova, Alisa" w:date="2019-09-23T12:00:00Z">
        <w:r w:rsidRPr="00981BA7" w:rsidDel="00C3189A">
          <w:delText>2015</w:delText>
        </w:r>
      </w:del>
      <w:ins w:id="16" w:author="Rudometova, Alisa" w:date="2019-09-23T12:00:00Z">
        <w:r w:rsidR="00C3189A" w:rsidRPr="00981BA7">
          <w:t>2019</w:t>
        </w:r>
      </w:ins>
      <w:r w:rsidRPr="00981BA7">
        <w:t xml:space="preserve"> г.),</w:t>
      </w:r>
    </w:p>
    <w:p w14:paraId="1093E418" w14:textId="77777777" w:rsidR="00D8553D" w:rsidRPr="00981BA7" w:rsidRDefault="00301953" w:rsidP="00D8553D">
      <w:pPr>
        <w:pStyle w:val="Call"/>
      </w:pPr>
      <w:r w:rsidRPr="00981BA7">
        <w:t>учитывая</w:t>
      </w:r>
      <w:r w:rsidRPr="00981BA7">
        <w:rPr>
          <w:i w:val="0"/>
          <w:iCs/>
        </w:rPr>
        <w:t>,</w:t>
      </w:r>
    </w:p>
    <w:p w14:paraId="778F7CBD" w14:textId="77777777" w:rsidR="00791025" w:rsidRPr="00981BA7" w:rsidRDefault="00791025" w:rsidP="00791025">
      <w:pPr>
        <w:rPr>
          <w:ins w:id="17" w:author="Russian" w:date="2019-10-23T13:02:00Z"/>
        </w:rPr>
      </w:pPr>
      <w:ins w:id="18" w:author="Russian" w:date="2019-10-23T13:02:00Z">
        <w:r w:rsidRPr="00981BA7">
          <w:rPr>
            <w:i/>
            <w:iCs/>
          </w:rPr>
          <w:t>a)</w:t>
        </w:r>
        <w:r w:rsidRPr="00981BA7">
          <w:tab/>
        </w:r>
        <w:r w:rsidRPr="00981BA7">
          <w:rPr>
            <w:lang w:eastAsia="zh-CN"/>
          </w:rPr>
          <w:t>что активные радиочастотные датчики на борту космических аппаратов могут предоставлять уникальную информацию о физических свойствах Земли и других планет;</w:t>
        </w:r>
      </w:ins>
    </w:p>
    <w:p w14:paraId="56B145C3" w14:textId="77777777" w:rsidR="00791025" w:rsidRPr="00981BA7" w:rsidRDefault="00791025" w:rsidP="00791025">
      <w:pPr>
        <w:rPr>
          <w:ins w:id="19" w:author="Russian" w:date="2019-10-23T13:02:00Z"/>
        </w:rPr>
      </w:pPr>
      <w:ins w:id="20" w:author="Russian" w:date="2019-10-23T13:02:00Z">
        <w:r w:rsidRPr="00981BA7">
          <w:rPr>
            <w:i/>
          </w:rPr>
          <w:t>b)</w:t>
        </w:r>
        <w:r w:rsidRPr="00981BA7">
          <w:tab/>
        </w:r>
        <w:r w:rsidRPr="00981BA7">
          <w:rPr>
            <w:snapToGrid w:val="0"/>
          </w:rPr>
          <w:t>что для активного дистанционного зондирования с борта космического аппарата требуются определенные полосы частот, в зависимости от наблюдаемых физических явлений</w:t>
        </w:r>
        <w:r w:rsidRPr="00981BA7">
          <w:t>;</w:t>
        </w:r>
      </w:ins>
    </w:p>
    <w:p w14:paraId="69CE2147" w14:textId="10AFA1D3" w:rsidR="00791025" w:rsidRPr="00981BA7" w:rsidRDefault="00791025" w:rsidP="00791025">
      <w:pPr>
        <w:rPr>
          <w:ins w:id="21" w:author="Russian" w:date="2019-10-23T13:02:00Z"/>
        </w:rPr>
      </w:pPr>
      <w:ins w:id="22" w:author="Russian" w:date="2019-10-23T13:02:00Z">
        <w:r w:rsidRPr="00981BA7">
          <w:rPr>
            <w:i/>
          </w:rPr>
          <w:t>c)</w:t>
        </w:r>
        <w:r w:rsidRPr="00981BA7">
          <w:tab/>
          <w:t>что использование активных датчиков на борту космических аппаратов вблизи полосы</w:t>
        </w:r>
        <w:r w:rsidRPr="00981BA7">
          <w:rPr>
            <w:lang w:eastAsia="zh-CN"/>
          </w:rPr>
          <w:t xml:space="preserve"> частот 40–50 МГц представляет интерес для проведения измерений подповерхностных слоев Земли в целях составления радиолокационных карт подповерхностных рассеивающих слоев, с тем чтобы обнаруживать местоположение отложений воды/льда;</w:t>
        </w:r>
      </w:ins>
    </w:p>
    <w:p w14:paraId="23DFA006" w14:textId="77777777" w:rsidR="00791025" w:rsidRPr="00981BA7" w:rsidRDefault="00791025" w:rsidP="00791025">
      <w:pPr>
        <w:rPr>
          <w:ins w:id="23" w:author="Russian" w:date="2019-10-23T13:02:00Z"/>
        </w:rPr>
      </w:pPr>
      <w:ins w:id="24" w:author="Russian" w:date="2019-10-23T13:02:00Z">
        <w:r w:rsidRPr="00981BA7">
          <w:rPr>
            <w:i/>
          </w:rPr>
          <w:t>d)</w:t>
        </w:r>
        <w:r w:rsidRPr="00981BA7">
          <w:tab/>
          <w:t>что регулярные измерения подповерхностных отложений воды во всем мире требуют применения активных датчиков на борту космических аппаратов;</w:t>
        </w:r>
      </w:ins>
    </w:p>
    <w:p w14:paraId="4CBFDF4B" w14:textId="77777777" w:rsidR="00791025" w:rsidRPr="00981BA7" w:rsidRDefault="00791025" w:rsidP="00791025">
      <w:pPr>
        <w:rPr>
          <w:ins w:id="25" w:author="Russian" w:date="2019-10-23T13:03:00Z"/>
        </w:rPr>
      </w:pPr>
      <w:ins w:id="26" w:author="Russian" w:date="2019-10-23T13:02:00Z">
        <w:r w:rsidRPr="00981BA7">
          <w:rPr>
            <w:i/>
          </w:rPr>
          <w:t>e)</w:t>
        </w:r>
        <w:r w:rsidRPr="00981BA7">
          <w:tab/>
          <w:t xml:space="preserve">что для удовлетворения всех требований к </w:t>
        </w:r>
        <w:r w:rsidRPr="00981BA7">
          <w:rPr>
            <w:lang w:eastAsia="ar-SA"/>
          </w:rPr>
          <w:t xml:space="preserve">радиолокационным зондам на борту космических аппаратов </w:t>
        </w:r>
        <w:r w:rsidRPr="00981BA7">
          <w:t>предпочтительной является полоса частот 40–50</w:t>
        </w:r>
        <w:r w:rsidRPr="00981BA7">
          <w:rPr>
            <w:lang w:eastAsia="zh-CN"/>
          </w:rPr>
          <w:t> </w:t>
        </w:r>
        <w:r w:rsidRPr="00981BA7">
          <w:t>МГц;</w:t>
        </w:r>
      </w:ins>
    </w:p>
    <w:p w14:paraId="14A231E1" w14:textId="14E26816" w:rsidR="00D8553D" w:rsidRPr="00981BA7" w:rsidDel="00791025" w:rsidRDefault="00301953" w:rsidP="00791025">
      <w:pPr>
        <w:rPr>
          <w:del w:id="27" w:author="Russian" w:date="2019-10-23T13:00:00Z"/>
        </w:rPr>
      </w:pPr>
      <w:del w:id="28" w:author="Russian" w:date="2019-10-23T13:00:00Z">
        <w:r w:rsidRPr="00981BA7" w:rsidDel="00791025">
          <w:rPr>
            <w:i/>
            <w:iCs/>
          </w:rPr>
          <w:delText>a)</w:delText>
        </w:r>
        <w:r w:rsidRPr="00981BA7" w:rsidDel="00791025">
          <w:tab/>
          <w:delText>что полоса 40–50 МГц распределена фиксированной, подвижной и радиовещательной службам на первичной основе;</w:delText>
        </w:r>
      </w:del>
    </w:p>
    <w:p w14:paraId="2D605151" w14:textId="4184248C" w:rsidR="00D8553D" w:rsidRPr="00981BA7" w:rsidDel="00791025" w:rsidRDefault="00301953" w:rsidP="00D8553D">
      <w:pPr>
        <w:rPr>
          <w:del w:id="29" w:author="Russian" w:date="2019-10-23T13:00:00Z"/>
        </w:rPr>
      </w:pPr>
      <w:del w:id="30" w:author="Russian" w:date="2019-10-23T13:00:00Z">
        <w:r w:rsidRPr="00981BA7" w:rsidDel="00791025">
          <w:rPr>
            <w:i/>
            <w:iCs/>
          </w:rPr>
          <w:delText>b)</w:delText>
        </w:r>
        <w:r w:rsidRPr="00981BA7" w:rsidDel="00791025">
          <w:tab/>
          <w:delText xml:space="preserve">что использование полосы частот </w:delText>
        </w:r>
        <w:r w:rsidRPr="00981BA7" w:rsidDel="00791025">
          <w:rPr>
            <w:lang w:eastAsia="zh-CN"/>
          </w:rPr>
          <w:delText>40,98–41,015 МГц службой космических исследований осуществляется на вторичной основе</w:delText>
        </w:r>
        <w:r w:rsidRPr="00981BA7" w:rsidDel="00791025">
          <w:delText>;</w:delText>
        </w:r>
      </w:del>
    </w:p>
    <w:p w14:paraId="631C5C54" w14:textId="59CC75B9" w:rsidR="00D8553D" w:rsidRPr="00981BA7" w:rsidDel="00791025" w:rsidRDefault="00301953" w:rsidP="00D8553D">
      <w:pPr>
        <w:rPr>
          <w:del w:id="31" w:author="Russian" w:date="2019-10-23T13:00:00Z"/>
        </w:rPr>
      </w:pPr>
      <w:del w:id="32" w:author="Russian" w:date="2019-10-23T13:00:00Z">
        <w:r w:rsidRPr="00981BA7" w:rsidDel="00791025">
          <w:rPr>
            <w:i/>
            <w:iCs/>
          </w:rPr>
          <w:lastRenderedPageBreak/>
          <w:delText>c)</w:delText>
        </w:r>
        <w:r w:rsidRPr="00981BA7" w:rsidDel="00791025">
          <w:tab/>
          <w:delText>что относящиеся к странам примечания к Таблице распределения частот в полосе 40−50 МГц обеспечивают распределения на первичной основе для воздушной радионавигационной и</w:delText>
        </w:r>
        <w:r w:rsidRPr="00981BA7" w:rsidDel="00791025">
          <w:rPr>
            <w:lang w:eastAsia="zh-CN"/>
          </w:rPr>
          <w:delText> </w:delText>
        </w:r>
        <w:r w:rsidRPr="00981BA7" w:rsidDel="00791025">
          <w:delText>радиолокационной служб в некоторых частях мира;</w:delText>
        </w:r>
      </w:del>
    </w:p>
    <w:p w14:paraId="520EDC6E" w14:textId="1B48D641" w:rsidR="00D8553D" w:rsidRPr="00981BA7" w:rsidDel="00CA5AE9" w:rsidRDefault="00301953" w:rsidP="00D8553D">
      <w:del w:id="33" w:author="Russian" w:date="2019-10-23T13:01:00Z">
        <w:r w:rsidRPr="00981BA7" w:rsidDel="00791025">
          <w:rPr>
            <w:i/>
            <w:iCs/>
          </w:rPr>
          <w:delText>d</w:delText>
        </w:r>
      </w:del>
      <w:ins w:id="34" w:author="Russian" w:date="2019-10-23T13:01:00Z">
        <w:r w:rsidR="00791025" w:rsidRPr="00981BA7">
          <w:rPr>
            <w:i/>
            <w:iCs/>
          </w:rPr>
          <w:t>f</w:t>
        </w:r>
      </w:ins>
      <w:r w:rsidRPr="00981BA7" w:rsidDel="00CA5AE9">
        <w:rPr>
          <w:i/>
          <w:iCs/>
        </w:rPr>
        <w:t>)</w:t>
      </w:r>
      <w:r w:rsidRPr="00981BA7" w:rsidDel="00CA5AE9">
        <w:tab/>
        <w:t>что радар на борту космического аппарата предназначен для использования только в</w:t>
      </w:r>
      <w:r w:rsidRPr="00981BA7" w:rsidDel="00CA5AE9">
        <w:rPr>
          <w:lang w:eastAsia="zh-CN"/>
        </w:rPr>
        <w:t> </w:t>
      </w:r>
      <w:r w:rsidRPr="00981BA7" w:rsidDel="00CA5AE9">
        <w:t>ненаселенных или малонаселенных областях земного шара, в первую очередь в пустынях и полярных ледяных полях только в ночное время – с 3 до 6 часов по местному времени</w:t>
      </w:r>
      <w:del w:id="35" w:author="Russian" w:date="2019-10-23T13:01:00Z">
        <w:r w:rsidRPr="00981BA7" w:rsidDel="00791025">
          <w:delText>;</w:delText>
        </w:r>
      </w:del>
      <w:ins w:id="36" w:author="Russian" w:date="2019-10-23T13:01:00Z">
        <w:r w:rsidR="00791025" w:rsidRPr="00981BA7">
          <w:rPr>
            <w:rPrChange w:id="37" w:author="Russian" w:date="2019-10-23T13:01:00Z">
              <w:rPr>
                <w:lang w:val="en-US"/>
              </w:rPr>
            </w:rPrChange>
          </w:rPr>
          <w:t>,</w:t>
        </w:r>
      </w:ins>
    </w:p>
    <w:p w14:paraId="1F2B409A" w14:textId="20C4123A" w:rsidR="00D8553D" w:rsidRPr="00981BA7" w:rsidDel="00791025" w:rsidRDefault="00301953" w:rsidP="00D8553D">
      <w:pPr>
        <w:rPr>
          <w:del w:id="38" w:author="Russian" w:date="2019-10-23T13:01:00Z"/>
          <w:lang w:eastAsia="ar-SA"/>
        </w:rPr>
      </w:pPr>
      <w:del w:id="39" w:author="Russian" w:date="2019-10-23T13:01:00Z">
        <w:r w:rsidRPr="00981BA7" w:rsidDel="00791025">
          <w:rPr>
            <w:i/>
            <w:iCs/>
          </w:rPr>
          <w:delText>e)</w:delText>
        </w:r>
        <w:r w:rsidRPr="00981BA7" w:rsidDel="00791025">
          <w:tab/>
          <w:delText xml:space="preserve">что в Рекомендации МСЭ-R RS.2042-0 </w:delText>
        </w:r>
        <w:r w:rsidRPr="00981BA7" w:rsidDel="00791025">
          <w:rPr>
            <w:lang w:eastAsia="ar-SA"/>
          </w:rPr>
          <w:delText>приводятся технические и эксплуатационные характеристики радиолокационных зондов на борту космических аппаратов,</w:delText>
        </w:r>
        <w:r w:rsidRPr="00981BA7" w:rsidDel="00791025">
          <w:delText xml:space="preserve"> </w:delText>
        </w:r>
        <w:r w:rsidRPr="00981BA7" w:rsidDel="00791025">
          <w:rPr>
            <w:lang w:eastAsia="zh-CN"/>
          </w:rPr>
          <w:delText>использующих полосу частот 40−50 МГц</w:delText>
        </w:r>
        <w:r w:rsidRPr="00981BA7" w:rsidDel="00791025">
          <w:rPr>
            <w:lang w:eastAsia="ar-SA"/>
          </w:rPr>
          <w:delText>, которые следует использовать в исследованиях совместимости и влияния помех,</w:delText>
        </w:r>
      </w:del>
    </w:p>
    <w:p w14:paraId="595A2936" w14:textId="6FC07164" w:rsidR="00D8553D" w:rsidRPr="00981BA7" w:rsidDel="008061DA" w:rsidRDefault="00301953" w:rsidP="00D8553D">
      <w:pPr>
        <w:pStyle w:val="Call"/>
      </w:pPr>
      <w:r w:rsidRPr="00981BA7" w:rsidDel="008061DA">
        <w:t>признавая</w:t>
      </w:r>
      <w:r w:rsidRPr="00981BA7" w:rsidDel="008061DA">
        <w:rPr>
          <w:i w:val="0"/>
          <w:iCs/>
        </w:rPr>
        <w:t>,</w:t>
      </w:r>
    </w:p>
    <w:p w14:paraId="34F64F42" w14:textId="77777777" w:rsidR="00791025" w:rsidRPr="00981BA7" w:rsidRDefault="00791025" w:rsidP="00791025">
      <w:pPr>
        <w:rPr>
          <w:ins w:id="40" w:author="Russian" w:date="2019-10-23T13:05:00Z"/>
        </w:rPr>
      </w:pPr>
      <w:ins w:id="41" w:author="Russian" w:date="2019-10-23T13:05:00Z">
        <w:r w:rsidRPr="00981BA7">
          <w:rPr>
            <w:i/>
            <w:iCs/>
          </w:rPr>
          <w:t>a)</w:t>
        </w:r>
        <w:r w:rsidRPr="00981BA7">
          <w:tab/>
          <w:t>что полоса 40–50 МГц распределена фиксированной, подвижной и радиовещательной службам на первичной основе;</w:t>
        </w:r>
      </w:ins>
    </w:p>
    <w:p w14:paraId="684B614E" w14:textId="77777777" w:rsidR="00791025" w:rsidRPr="00981BA7" w:rsidRDefault="00791025" w:rsidP="00791025">
      <w:pPr>
        <w:rPr>
          <w:ins w:id="42" w:author="Russian" w:date="2019-10-23T13:05:00Z"/>
        </w:rPr>
      </w:pPr>
      <w:ins w:id="43" w:author="Russian" w:date="2019-10-23T13:05:00Z">
        <w:r w:rsidRPr="00981BA7">
          <w:rPr>
            <w:i/>
            <w:iCs/>
          </w:rPr>
          <w:t>b)</w:t>
        </w:r>
        <w:r w:rsidRPr="00981BA7">
          <w:tab/>
          <w:t xml:space="preserve">что использование полосы частот </w:t>
        </w:r>
        <w:r w:rsidRPr="00981BA7">
          <w:rPr>
            <w:lang w:eastAsia="zh-CN"/>
          </w:rPr>
          <w:t>40,98–41,015 МГц службой космических исследований осуществляется на вторичной основе</w:t>
        </w:r>
        <w:r w:rsidRPr="00981BA7">
          <w:t>;</w:t>
        </w:r>
      </w:ins>
    </w:p>
    <w:p w14:paraId="2EE0CE5F" w14:textId="77777777" w:rsidR="00791025" w:rsidRPr="00981BA7" w:rsidRDefault="00791025" w:rsidP="00791025">
      <w:pPr>
        <w:rPr>
          <w:ins w:id="44" w:author="Russian" w:date="2019-10-23T13:05:00Z"/>
        </w:rPr>
      </w:pPr>
      <w:ins w:id="45" w:author="Russian" w:date="2019-10-23T13:05:00Z">
        <w:r w:rsidRPr="00981BA7">
          <w:rPr>
            <w:i/>
            <w:iCs/>
          </w:rPr>
          <w:t>c)</w:t>
        </w:r>
        <w:r w:rsidRPr="00981BA7">
          <w:tab/>
          <w:t>что относящиеся к странам примечания к Таблице распределения частот в полосе 40−50 МГц обеспечивают распределения на первичной основе для воздушной радионавигационной и</w:t>
        </w:r>
        <w:r w:rsidRPr="00981BA7">
          <w:rPr>
            <w:lang w:eastAsia="zh-CN"/>
          </w:rPr>
          <w:t> </w:t>
        </w:r>
        <w:r w:rsidRPr="00981BA7">
          <w:t>радиолокационной служб в некоторых частях мира;</w:t>
        </w:r>
      </w:ins>
    </w:p>
    <w:p w14:paraId="0159CE9C" w14:textId="77777777" w:rsidR="00791025" w:rsidRPr="00981BA7" w:rsidRDefault="00791025" w:rsidP="00791025">
      <w:pPr>
        <w:rPr>
          <w:ins w:id="46" w:author="Russian" w:date="2019-10-23T13:05:00Z"/>
          <w:lang w:eastAsia="ar-SA"/>
        </w:rPr>
      </w:pPr>
      <w:ins w:id="47" w:author="Russian" w:date="2019-10-23T13:05:00Z">
        <w:r w:rsidRPr="00981BA7">
          <w:rPr>
            <w:i/>
            <w:iCs/>
          </w:rPr>
          <w:t>d)</w:t>
        </w:r>
        <w:r w:rsidRPr="00981BA7">
          <w:tab/>
          <w:t xml:space="preserve">что в Рекомендации МСЭ-R </w:t>
        </w:r>
        <w:proofErr w:type="spellStart"/>
        <w:r w:rsidRPr="00981BA7">
          <w:t>RS.2042</w:t>
        </w:r>
        <w:proofErr w:type="spellEnd"/>
        <w:r w:rsidRPr="00981BA7">
          <w:t xml:space="preserve">-0 </w:t>
        </w:r>
        <w:r w:rsidRPr="00981BA7">
          <w:rPr>
            <w:lang w:eastAsia="ar-SA"/>
          </w:rPr>
          <w:t>приводятся технические и эксплуатационные характеристики радиолокационных зондов на борту космических аппаратов,</w:t>
        </w:r>
        <w:r w:rsidRPr="00981BA7">
          <w:t xml:space="preserve"> </w:t>
        </w:r>
        <w:r w:rsidRPr="00981BA7">
          <w:rPr>
            <w:lang w:eastAsia="zh-CN"/>
          </w:rPr>
          <w:t>использующих полосу частот 40−50 МГц</w:t>
        </w:r>
        <w:r w:rsidRPr="00981BA7">
          <w:rPr>
            <w:lang w:eastAsia="ar-SA"/>
          </w:rPr>
          <w:t>, которые следует использовать в исследованиях совместимости и влияния помех;</w:t>
        </w:r>
      </w:ins>
    </w:p>
    <w:p w14:paraId="3430FF61" w14:textId="77777777" w:rsidR="00791025" w:rsidRPr="00981BA7" w:rsidRDefault="00791025" w:rsidP="00791025">
      <w:pPr>
        <w:rPr>
          <w:ins w:id="48" w:author="Мария А. Муратова" w:date="2019-10-21T18:31:00Z"/>
          <w:iCs/>
        </w:rPr>
      </w:pPr>
      <w:ins w:id="49" w:author="Rudometova, Alisa" w:date="2019-09-23T14:47:00Z">
        <w:r w:rsidRPr="00981BA7">
          <w:rPr>
            <w:i/>
            <w:iCs/>
            <w:rPrChange w:id="50" w:author="Rudometova, Alisa" w:date="2019-09-23T14:47:00Z">
              <w:rPr>
                <w:lang w:val="en-US"/>
              </w:rPr>
            </w:rPrChange>
          </w:rPr>
          <w:t>e</w:t>
        </w:r>
        <w:r w:rsidRPr="00981BA7">
          <w:rPr>
            <w:i/>
            <w:iCs/>
            <w:rPrChange w:id="51" w:author="Мария А. Муратова" w:date="2019-10-21T18:31:00Z">
              <w:rPr>
                <w:lang w:val="en-US"/>
              </w:rPr>
            </w:rPrChange>
          </w:rPr>
          <w:t>)</w:t>
        </w:r>
        <w:r w:rsidRPr="00981BA7">
          <w:rPr>
            <w:i/>
            <w:iCs/>
            <w:rPrChange w:id="52" w:author="Мария А. Муратова" w:date="2019-10-21T18:31:00Z">
              <w:rPr>
                <w:lang w:val="en-US"/>
              </w:rPr>
            </w:rPrChange>
          </w:rPr>
          <w:tab/>
        </w:r>
      </w:ins>
      <w:ins w:id="53" w:author="Мария А. Муратова" w:date="2019-10-21T18:31:00Z">
        <w:r w:rsidRPr="00981BA7">
          <w:rPr>
            <w:iCs/>
            <w:rPrChange w:id="54" w:author="Мария А. Муратова" w:date="2019-10-21T18:31:00Z">
              <w:rPr>
                <w:i/>
                <w:iCs/>
              </w:rPr>
            </w:rPrChange>
          </w:rPr>
          <w:t>что</w:t>
        </w:r>
        <w:r w:rsidRPr="00981BA7">
          <w:rPr>
            <w:i/>
            <w:iCs/>
          </w:rPr>
          <w:t xml:space="preserve"> </w:t>
        </w:r>
        <w:r w:rsidRPr="00981BA7">
          <w:rPr>
            <w:iCs/>
            <w:rPrChange w:id="55" w:author="Мария А. Муратова" w:date="2019-10-21T18:31:00Z">
              <w:rPr>
                <w:i/>
                <w:iCs/>
                <w:lang w:val="en-US"/>
              </w:rPr>
            </w:rPrChange>
          </w:rPr>
          <w:t xml:space="preserve">в Отчете МСЭ-R </w:t>
        </w:r>
        <w:proofErr w:type="spellStart"/>
        <w:proofErr w:type="gramStart"/>
        <w:r w:rsidRPr="00981BA7">
          <w:rPr>
            <w:iCs/>
            <w:rPrChange w:id="56" w:author="Мария А. Муратова" w:date="2019-10-21T18:31:00Z">
              <w:rPr>
                <w:i/>
                <w:iCs/>
                <w:lang w:val="en-US"/>
              </w:rPr>
            </w:rPrChange>
          </w:rPr>
          <w:t>RS</w:t>
        </w:r>
        <w:proofErr w:type="spellEnd"/>
        <w:r w:rsidRPr="00981BA7">
          <w:rPr>
            <w:iCs/>
            <w:rPrChange w:id="57" w:author="Мария А. Муратова" w:date="2019-10-21T18:31:00Z">
              <w:rPr>
                <w:i/>
                <w:iCs/>
                <w:lang w:val="en-US"/>
              </w:rPr>
            </w:rPrChange>
          </w:rPr>
          <w:t>.[</w:t>
        </w:r>
        <w:proofErr w:type="spellStart"/>
        <w:proofErr w:type="gramEnd"/>
        <w:r w:rsidRPr="00981BA7">
          <w:rPr>
            <w:iCs/>
            <w:rPrChange w:id="58" w:author="Мария А. Муратова" w:date="2019-10-21T18:31:00Z">
              <w:rPr>
                <w:i/>
                <w:iCs/>
                <w:lang w:val="en-US"/>
              </w:rPr>
            </w:rPrChange>
          </w:rPr>
          <w:t>VHF_SOUNDER</w:t>
        </w:r>
        <w:proofErr w:type="spellEnd"/>
        <w:r w:rsidRPr="00981BA7">
          <w:rPr>
            <w:iCs/>
            <w:rPrChange w:id="59" w:author="Мария А. Муратова" w:date="2019-10-21T18:31:00Z">
              <w:rPr>
                <w:i/>
                <w:iCs/>
                <w:lang w:val="en-US"/>
              </w:rPr>
            </w:rPrChange>
          </w:rPr>
          <w:t>]</w:t>
        </w:r>
        <w:r w:rsidRPr="00981BA7">
          <w:rPr>
            <w:iCs/>
          </w:rPr>
          <w:t xml:space="preserve"> представлены предварительные результаты</w:t>
        </w:r>
      </w:ins>
      <w:ins w:id="60" w:author="Мария А. Муратова" w:date="2019-10-21T18:32:00Z">
        <w:r w:rsidRPr="00981BA7">
          <w:rPr>
            <w:iCs/>
          </w:rPr>
          <w:t xml:space="preserve"> исследований совместного использования частот радиолокационными зондами, работающими на частоте 45 МГц, и действующими фиксированной службой, подвижной службой, радиовещательной службой и службой космических исследований, работающими в </w:t>
        </w:r>
      </w:ins>
      <w:ins w:id="61" w:author="Svechnikov, Andrey" w:date="2019-10-23T11:00:00Z">
        <w:r w:rsidRPr="00981BA7">
          <w:rPr>
            <w:iCs/>
          </w:rPr>
          <w:t xml:space="preserve">полосе </w:t>
        </w:r>
      </w:ins>
      <w:ins w:id="62" w:author="Мария А. Муратова" w:date="2019-10-21T18:32:00Z">
        <w:r w:rsidRPr="00981BA7">
          <w:rPr>
            <w:iCs/>
          </w:rPr>
          <w:t>частот 40–50 МГц;</w:t>
        </w:r>
      </w:ins>
    </w:p>
    <w:p w14:paraId="56C1FDE9" w14:textId="77777777" w:rsidR="00791025" w:rsidRPr="00981BA7" w:rsidRDefault="00791025" w:rsidP="00791025">
      <w:pPr>
        <w:rPr>
          <w:ins w:id="63" w:author="Rudometova, Alisa" w:date="2019-09-23T12:03:00Z"/>
        </w:rPr>
      </w:pPr>
      <w:ins w:id="64" w:author="Rudometova, Alisa" w:date="2019-09-23T14:49:00Z">
        <w:r w:rsidRPr="00981BA7">
          <w:rPr>
            <w:i/>
            <w:iCs/>
          </w:rPr>
          <w:t>f</w:t>
        </w:r>
        <w:r w:rsidRPr="00981BA7">
          <w:rPr>
            <w:i/>
            <w:iCs/>
            <w:rPrChange w:id="65" w:author="Мария А. Муратова" w:date="2019-10-21T18:38:00Z">
              <w:rPr>
                <w:i/>
                <w:iCs/>
                <w:lang w:val="en-GB"/>
              </w:rPr>
            </w:rPrChange>
          </w:rPr>
          <w:t>)</w:t>
        </w:r>
        <w:r w:rsidRPr="00981BA7">
          <w:rPr>
            <w:rPrChange w:id="66" w:author="Мария А. Муратова" w:date="2019-10-21T18:38:00Z">
              <w:rPr>
                <w:lang w:val="en-GB"/>
              </w:rPr>
            </w:rPrChange>
          </w:rPr>
          <w:tab/>
        </w:r>
      </w:ins>
      <w:ins w:id="67" w:author="Мария А. Муратова" w:date="2019-10-21T18:34:00Z">
        <w:r w:rsidRPr="00981BA7">
          <w:t xml:space="preserve">что </w:t>
        </w:r>
      </w:ins>
      <w:ins w:id="68" w:author="Мария А. Муратова" w:date="2019-10-21T18:36:00Z">
        <w:r w:rsidRPr="00981BA7">
          <w:t>полос</w:t>
        </w:r>
      </w:ins>
      <w:ins w:id="69" w:author="Мария А. Муратова" w:date="2019-10-22T18:39:00Z">
        <w:r w:rsidRPr="00981BA7">
          <w:t xml:space="preserve">а </w:t>
        </w:r>
      </w:ins>
      <w:ins w:id="70" w:author="Мария А. Муратова" w:date="2019-10-21T18:34:00Z">
        <w:r w:rsidRPr="00981BA7">
          <w:t>50−54 МГц</w:t>
        </w:r>
        <w:r w:rsidRPr="00981BA7">
          <w:rPr>
            <w:rPrChange w:id="71" w:author="Мария А. Муратова" w:date="2019-10-21T18:38:00Z">
              <w:rPr>
                <w:lang w:val="en-GB"/>
              </w:rPr>
            </w:rPrChange>
          </w:rPr>
          <w:t xml:space="preserve"> </w:t>
        </w:r>
      </w:ins>
      <w:ins w:id="72" w:author="Мария А. Муратова" w:date="2019-10-21T18:35:00Z">
        <w:r w:rsidRPr="00981BA7">
          <w:t>распределен</w:t>
        </w:r>
      </w:ins>
      <w:ins w:id="73" w:author="Мария А. Муратова" w:date="2019-10-22T18:39:00Z">
        <w:r w:rsidRPr="00981BA7">
          <w:t>а</w:t>
        </w:r>
      </w:ins>
      <w:ins w:id="74" w:author="Мария А. Муратова" w:date="2019-10-21T18:36:00Z">
        <w:r w:rsidRPr="00981BA7">
          <w:t xml:space="preserve"> для использования любитель</w:t>
        </w:r>
      </w:ins>
      <w:ins w:id="75" w:author="Мария А. Муратова" w:date="2019-10-21T18:37:00Z">
        <w:r w:rsidRPr="00981BA7">
          <w:t xml:space="preserve">ской службой </w:t>
        </w:r>
      </w:ins>
      <w:ins w:id="76" w:author="Мария А. Муратова" w:date="2019-10-22T18:40:00Z">
        <w:r w:rsidRPr="00981BA7">
          <w:t xml:space="preserve">на первичной основе </w:t>
        </w:r>
      </w:ins>
      <w:ins w:id="77" w:author="Мария А. Муратова" w:date="2019-10-21T18:37:00Z">
        <w:r w:rsidRPr="00981BA7">
          <w:t>в Районах 2 и 3</w:t>
        </w:r>
      </w:ins>
      <w:ins w:id="78" w:author="Мария А. Муратова" w:date="2019-10-21T18:38:00Z">
        <w:r w:rsidRPr="00981BA7">
          <w:t xml:space="preserve"> и что в п. </w:t>
        </w:r>
        <w:r w:rsidRPr="00981BA7">
          <w:rPr>
            <w:b/>
            <w:rPrChange w:id="79" w:author="Мария А. Муратова" w:date="2019-10-21T18:38:00Z">
              <w:rPr/>
            </w:rPrChange>
          </w:rPr>
          <w:t>5.169</w:t>
        </w:r>
        <w:r w:rsidRPr="00981BA7">
          <w:t xml:space="preserve"> Регламента радиосвязи предусматривается заме</w:t>
        </w:r>
      </w:ins>
      <w:ins w:id="80" w:author="Svechnikov, Andrey" w:date="2019-10-23T11:04:00Z">
        <w:r w:rsidRPr="00981BA7">
          <w:t>ня</w:t>
        </w:r>
      </w:ins>
      <w:ins w:id="81" w:author="Мария А. Муратова" w:date="2019-10-21T18:38:00Z">
        <w:r w:rsidRPr="00981BA7">
          <w:t>ющее распределение любительской службе на первичной основе в ряде стран Района</w:t>
        </w:r>
      </w:ins>
      <w:ins w:id="82" w:author="Мария А. Муратова" w:date="2019-10-21T18:39:00Z">
        <w:r w:rsidRPr="00981BA7">
          <w:t xml:space="preserve"> 1</w:t>
        </w:r>
      </w:ins>
      <w:ins w:id="83" w:author="Rudometova, Alisa" w:date="2019-09-23T14:49:00Z">
        <w:r w:rsidRPr="00981BA7">
          <w:rPr>
            <w:rPrChange w:id="84" w:author="Мария А. Муратова" w:date="2019-10-21T18:38:00Z">
              <w:rPr>
                <w:lang w:val="en-GB"/>
              </w:rPr>
            </w:rPrChange>
          </w:rPr>
          <w:t>,</w:t>
        </w:r>
      </w:ins>
    </w:p>
    <w:p w14:paraId="72EBF194" w14:textId="693269D7" w:rsidR="00D8553D" w:rsidRPr="00981BA7" w:rsidDel="00791025" w:rsidRDefault="00301953" w:rsidP="00D8553D">
      <w:pPr>
        <w:rPr>
          <w:del w:id="85" w:author="Russian" w:date="2019-10-23T13:04:00Z"/>
        </w:rPr>
      </w:pPr>
      <w:del w:id="86" w:author="Russian" w:date="2019-10-23T13:04:00Z">
        <w:r w:rsidRPr="00981BA7" w:rsidDel="00791025">
          <w:rPr>
            <w:i/>
            <w:iCs/>
          </w:rPr>
          <w:delText>a)</w:delText>
        </w:r>
        <w:r w:rsidRPr="00981BA7" w:rsidDel="00791025">
          <w:tab/>
        </w:r>
        <w:r w:rsidRPr="00981BA7" w:rsidDel="00791025">
          <w:rPr>
            <w:lang w:eastAsia="zh-CN"/>
          </w:rPr>
          <w:delText>что активные радиочастотные датчики на борту космических аппаратов могут предоставлять уникальную информацию о физических свойствах Земли и других планет;</w:delText>
        </w:r>
      </w:del>
    </w:p>
    <w:p w14:paraId="609FA95C" w14:textId="5921D957" w:rsidR="00D8553D" w:rsidRPr="00981BA7" w:rsidDel="00791025" w:rsidRDefault="00301953" w:rsidP="00D8553D">
      <w:pPr>
        <w:rPr>
          <w:del w:id="87" w:author="Russian" w:date="2019-10-23T13:04:00Z"/>
        </w:rPr>
      </w:pPr>
      <w:del w:id="88" w:author="Russian" w:date="2019-10-23T13:04:00Z">
        <w:r w:rsidRPr="00981BA7" w:rsidDel="00791025">
          <w:rPr>
            <w:i/>
          </w:rPr>
          <w:delText>b)</w:delText>
        </w:r>
        <w:r w:rsidRPr="00981BA7" w:rsidDel="00791025">
          <w:tab/>
        </w:r>
        <w:r w:rsidRPr="00981BA7" w:rsidDel="00791025">
          <w:rPr>
            <w:snapToGrid w:val="0"/>
          </w:rPr>
          <w:delText>что для активного дистанционного зондирования с борта космического аппарата требуются определенные полосы частот, в зависимости от наблюдаемых физических явлений</w:delText>
        </w:r>
        <w:r w:rsidRPr="00981BA7" w:rsidDel="00791025">
          <w:delText>;</w:delText>
        </w:r>
      </w:del>
    </w:p>
    <w:p w14:paraId="68310C28" w14:textId="7DBB5E78" w:rsidR="00D8553D" w:rsidRPr="00981BA7" w:rsidDel="00791025" w:rsidRDefault="00301953" w:rsidP="00D8553D">
      <w:pPr>
        <w:rPr>
          <w:del w:id="89" w:author="Russian" w:date="2019-10-23T13:04:00Z"/>
        </w:rPr>
      </w:pPr>
      <w:del w:id="90" w:author="Russian" w:date="2019-10-23T13:04:00Z">
        <w:r w:rsidRPr="00981BA7" w:rsidDel="00791025">
          <w:rPr>
            <w:i/>
          </w:rPr>
          <w:delText>c)</w:delText>
        </w:r>
        <w:r w:rsidRPr="00981BA7" w:rsidDel="00791025">
          <w:tab/>
          <w:delText>что использование активных датчиков на борту космических аппаратов вблизи полосы</w:delText>
        </w:r>
        <w:r w:rsidRPr="00981BA7" w:rsidDel="00791025">
          <w:rPr>
            <w:lang w:eastAsia="zh-CN"/>
          </w:rPr>
          <w:delText xml:space="preserve"> частот 40–50 МГц представляет интерес для проведения измерений подповерхностных слоев Земли в целях составления радиолокационных карт подповерхностных рассеивающих слоев, с тем чтобы обнаруживать местоположение воды/льда/отложений;</w:delText>
        </w:r>
      </w:del>
    </w:p>
    <w:p w14:paraId="3CAC3D4A" w14:textId="49C1400D" w:rsidR="00D8553D" w:rsidRPr="00981BA7" w:rsidDel="00791025" w:rsidRDefault="00301953" w:rsidP="00D8553D">
      <w:pPr>
        <w:rPr>
          <w:del w:id="91" w:author="Russian" w:date="2019-10-23T13:04:00Z"/>
        </w:rPr>
      </w:pPr>
      <w:del w:id="92" w:author="Russian" w:date="2019-10-23T13:04:00Z">
        <w:r w:rsidRPr="00981BA7" w:rsidDel="00791025">
          <w:rPr>
            <w:i/>
          </w:rPr>
          <w:delText>d)</w:delText>
        </w:r>
        <w:r w:rsidRPr="00981BA7" w:rsidDel="00791025">
          <w:tab/>
          <w:delText>что регулярные измерения подповерхностных отложений воды во всем мире требуют применения активных датчиков на борту космических аппаратов;</w:delText>
        </w:r>
      </w:del>
    </w:p>
    <w:p w14:paraId="36B802CB" w14:textId="686EFA10" w:rsidR="00D8553D" w:rsidRPr="00981BA7" w:rsidDel="00791025" w:rsidRDefault="00301953" w:rsidP="00D8553D">
      <w:pPr>
        <w:rPr>
          <w:del w:id="93" w:author="Russian" w:date="2019-10-23T13:04:00Z"/>
        </w:rPr>
      </w:pPr>
      <w:del w:id="94" w:author="Russian" w:date="2019-10-23T13:04:00Z">
        <w:r w:rsidRPr="00981BA7" w:rsidDel="00791025">
          <w:rPr>
            <w:i/>
          </w:rPr>
          <w:delText>e)</w:delText>
        </w:r>
        <w:r w:rsidRPr="00981BA7" w:rsidDel="00791025">
          <w:tab/>
          <w:delText xml:space="preserve">что для удовлетворения всех требований к </w:delText>
        </w:r>
        <w:r w:rsidRPr="00981BA7" w:rsidDel="00791025">
          <w:rPr>
            <w:lang w:eastAsia="ar-SA"/>
          </w:rPr>
          <w:delText xml:space="preserve">радиолокационным зондам на борту космических аппаратов </w:delText>
        </w:r>
        <w:r w:rsidRPr="00981BA7" w:rsidDel="00791025">
          <w:delText>предпочтительной является полоса частот 40–50</w:delText>
        </w:r>
        <w:r w:rsidRPr="00981BA7" w:rsidDel="00791025">
          <w:rPr>
            <w:lang w:eastAsia="zh-CN"/>
          </w:rPr>
          <w:delText> </w:delText>
        </w:r>
        <w:r w:rsidRPr="00981BA7" w:rsidDel="00791025">
          <w:delText>МГц</w:delText>
        </w:r>
        <w:r w:rsidR="00791025" w:rsidRPr="00981BA7" w:rsidDel="00791025">
          <w:delText>,</w:delText>
        </w:r>
      </w:del>
    </w:p>
    <w:p w14:paraId="4C500774" w14:textId="438D3E3C" w:rsidR="00D8553D" w:rsidRPr="00981BA7" w:rsidRDefault="00301953" w:rsidP="00D8553D">
      <w:pPr>
        <w:pStyle w:val="Call"/>
        <w:rPr>
          <w:szCs w:val="24"/>
        </w:rPr>
      </w:pPr>
      <w:r w:rsidRPr="00981BA7">
        <w:t xml:space="preserve">решает предложить </w:t>
      </w:r>
      <w:r w:rsidRPr="00981BA7">
        <w:rPr>
          <w:szCs w:val="24"/>
        </w:rPr>
        <w:t>Всемирной конференции радиосвязи 2023 года</w:t>
      </w:r>
    </w:p>
    <w:p w14:paraId="353AC196" w14:textId="19E770EB" w:rsidR="00D8553D" w:rsidRPr="00981BA7" w:rsidRDefault="00301953" w:rsidP="00D8553D">
      <w:r w:rsidRPr="00981BA7">
        <w:t xml:space="preserve">рассмотреть результаты исследований потребностей в спектре для возможного нового </w:t>
      </w:r>
      <w:ins w:id="95" w:author="Мария А. Муратова" w:date="2019-10-21T18:39:00Z">
        <w:r w:rsidR="00D56356" w:rsidRPr="00981BA7">
          <w:t xml:space="preserve">вторичного </w:t>
        </w:r>
      </w:ins>
      <w:r w:rsidRPr="00981BA7">
        <w:t xml:space="preserve">распределения спутниковой службе исследования Земли (активной) для радиолокационных зондов </w:t>
      </w:r>
      <w:r w:rsidRPr="00981BA7">
        <w:rPr>
          <w:color w:val="000000"/>
        </w:rPr>
        <w:t xml:space="preserve">на борту космических аппаратов </w:t>
      </w:r>
      <w:r w:rsidRPr="00981BA7">
        <w:t>в диапазоне частот около 45 МГц с учетом защиты действующих служб и принять надлежащие меры,</w:t>
      </w:r>
    </w:p>
    <w:p w14:paraId="2A21662B" w14:textId="77777777" w:rsidR="00D8553D" w:rsidRPr="00981BA7" w:rsidRDefault="00301953" w:rsidP="00D8553D">
      <w:pPr>
        <w:pStyle w:val="Call"/>
        <w:rPr>
          <w:szCs w:val="24"/>
        </w:rPr>
      </w:pPr>
      <w:r w:rsidRPr="00981BA7">
        <w:lastRenderedPageBreak/>
        <w:t>предлагает МСЭ-R</w:t>
      </w:r>
    </w:p>
    <w:p w14:paraId="5E594ED2" w14:textId="2E1553F1" w:rsidR="00D8553D" w:rsidRPr="00981BA7" w:rsidRDefault="00301953" w:rsidP="00D8553D">
      <w:pPr>
        <w:rPr>
          <w:lang w:eastAsia="zh-CN"/>
        </w:rPr>
      </w:pPr>
      <w:del w:id="96" w:author="Rudometova, Alisa" w:date="2019-09-23T14:50:00Z">
        <w:r w:rsidRPr="00981BA7" w:rsidDel="001647E8">
          <w:delText>1</w:delText>
        </w:r>
        <w:r w:rsidRPr="00981BA7" w:rsidDel="001647E8">
          <w:tab/>
        </w:r>
      </w:del>
      <w:r w:rsidRPr="00981BA7">
        <w:t xml:space="preserve">провести исследования потребностей в спектре и исследования совместного использования частот спутниковой службой исследования Земли (активной) и радиолокационной, фиксированной, подвижной, радиовещательной </w:t>
      </w:r>
      <w:ins w:id="97" w:author="Мария А. Муратова" w:date="2019-10-21T18:41:00Z">
        <w:r w:rsidR="00D56356" w:rsidRPr="00981BA7">
          <w:t xml:space="preserve">и любительской </w:t>
        </w:r>
      </w:ins>
      <w:r w:rsidRPr="00981BA7">
        <w:t>службами, а также службой космических исследований в полосе частот 40−50 МГц</w:t>
      </w:r>
      <w:del w:id="98" w:author="Rudometova, Alisa" w:date="2019-09-23T14:50:00Z">
        <w:r w:rsidRPr="00981BA7" w:rsidDel="001647E8">
          <w:delText>;</w:delText>
        </w:r>
      </w:del>
      <w:ins w:id="99" w:author="Svechnikov, Andrey" w:date="2019-10-23T11:06:00Z">
        <w:r w:rsidR="00967B65" w:rsidRPr="00981BA7">
          <w:t xml:space="preserve"> </w:t>
        </w:r>
      </w:ins>
      <w:ins w:id="100" w:author="Мария А. Муратова" w:date="2019-10-21T18:42:00Z">
        <w:r w:rsidR="00D56356" w:rsidRPr="00981BA7">
          <w:t>и соседних полосах</w:t>
        </w:r>
      </w:ins>
      <w:ins w:id="101" w:author="Rudometova, Alisa" w:date="2019-09-23T14:50:00Z">
        <w:r w:rsidR="001647E8" w:rsidRPr="00981BA7">
          <w:t>,</w:t>
        </w:r>
      </w:ins>
    </w:p>
    <w:p w14:paraId="2331A7E8" w14:textId="0A68017F" w:rsidR="00D8553D" w:rsidRPr="00981BA7" w:rsidDel="001647E8" w:rsidRDefault="00301953" w:rsidP="00D8553D">
      <w:pPr>
        <w:rPr>
          <w:del w:id="102" w:author="Rudometova, Alisa" w:date="2019-09-23T14:50:00Z"/>
        </w:rPr>
      </w:pPr>
      <w:del w:id="103" w:author="Rudometova, Alisa" w:date="2019-09-23T14:50:00Z">
        <w:r w:rsidRPr="00981BA7" w:rsidDel="001647E8">
          <w:delText>2</w:delText>
        </w:r>
        <w:r w:rsidRPr="00981BA7" w:rsidDel="001647E8">
          <w:tab/>
          <w:delText>завершить исследования, принимая во внимание текущее использование распределенной полосы, с целью представления в надлежащие сроки технической основы для работы ВКР-23,</w:delText>
        </w:r>
      </w:del>
    </w:p>
    <w:p w14:paraId="43032C0C" w14:textId="77777777" w:rsidR="00D8553D" w:rsidRPr="00981BA7" w:rsidRDefault="00301953" w:rsidP="00D8553D">
      <w:pPr>
        <w:pStyle w:val="Call"/>
        <w:rPr>
          <w:szCs w:val="24"/>
        </w:rPr>
      </w:pPr>
      <w:r w:rsidRPr="00981BA7">
        <w:t>предлагает администрациям</w:t>
      </w:r>
    </w:p>
    <w:p w14:paraId="6BBDAE1C" w14:textId="77777777" w:rsidR="00D8553D" w:rsidRPr="00981BA7" w:rsidRDefault="00301953" w:rsidP="00D8553D">
      <w:r w:rsidRPr="00981BA7">
        <w:t>принять активное участие в исследованиях, представляя свои вклады в Сектор радиосвязи МСЭ,</w:t>
      </w:r>
    </w:p>
    <w:p w14:paraId="66CD5BA2" w14:textId="77777777" w:rsidR="00D8553D" w:rsidRPr="00981BA7" w:rsidRDefault="00301953" w:rsidP="00D8553D">
      <w:pPr>
        <w:pStyle w:val="Call"/>
      </w:pPr>
      <w:r w:rsidRPr="00981BA7">
        <w:t>поручает Генеральному секретарю</w:t>
      </w:r>
    </w:p>
    <w:p w14:paraId="6F41529B" w14:textId="77777777" w:rsidR="00D8553D" w:rsidRPr="00981BA7" w:rsidRDefault="00301953" w:rsidP="00D8553D">
      <w:r w:rsidRPr="00981BA7">
        <w:t>довести настоящую Резолюцию до сведения других заинтересованных международных и региональных организаций.</w:t>
      </w:r>
    </w:p>
    <w:p w14:paraId="380AEEB5" w14:textId="77777777" w:rsidR="00EA1DA8" w:rsidRPr="00981BA7" w:rsidRDefault="00EA1DA8">
      <w:pPr>
        <w:pStyle w:val="Reasons"/>
      </w:pPr>
    </w:p>
    <w:p w14:paraId="16746CE6" w14:textId="77777777" w:rsidR="00EA1DA8" w:rsidRPr="00981BA7" w:rsidRDefault="00301953">
      <w:pPr>
        <w:pStyle w:val="Proposal"/>
      </w:pPr>
      <w:proofErr w:type="spellStart"/>
      <w:r w:rsidRPr="00981BA7">
        <w:t>SUP</w:t>
      </w:r>
      <w:proofErr w:type="spellEnd"/>
      <w:r w:rsidRPr="00981BA7">
        <w:tab/>
      </w:r>
      <w:proofErr w:type="spellStart"/>
      <w:r w:rsidRPr="00981BA7">
        <w:t>IAP</w:t>
      </w:r>
      <w:proofErr w:type="spellEnd"/>
      <w:r w:rsidRPr="00981BA7">
        <w:t>/</w:t>
      </w:r>
      <w:proofErr w:type="spellStart"/>
      <w:r w:rsidRPr="00981BA7">
        <w:t>11A24A5</w:t>
      </w:r>
      <w:proofErr w:type="spellEnd"/>
      <w:r w:rsidRPr="00981BA7">
        <w:t>/3</w:t>
      </w:r>
    </w:p>
    <w:p w14:paraId="0B82708D" w14:textId="77777777" w:rsidR="00D8553D" w:rsidRPr="00981BA7" w:rsidRDefault="00301953" w:rsidP="00AF0A2B">
      <w:pPr>
        <w:pStyle w:val="ResNo"/>
      </w:pPr>
      <w:bookmarkStart w:id="104" w:name="_Toc450292800"/>
      <w:proofErr w:type="gramStart"/>
      <w:r w:rsidRPr="00981BA7">
        <w:t xml:space="preserve">РЕЗОЛЮЦИЯ  </w:t>
      </w:r>
      <w:r w:rsidRPr="00981BA7">
        <w:rPr>
          <w:rStyle w:val="href"/>
        </w:rPr>
        <w:t>810</w:t>
      </w:r>
      <w:proofErr w:type="gramEnd"/>
      <w:r w:rsidRPr="00981BA7">
        <w:rPr>
          <w:rStyle w:val="href"/>
        </w:rPr>
        <w:t xml:space="preserve"> </w:t>
      </w:r>
      <w:r w:rsidRPr="00981BA7">
        <w:t xml:space="preserve"> (</w:t>
      </w:r>
      <w:proofErr w:type="spellStart"/>
      <w:r w:rsidRPr="00981BA7">
        <w:t>ВКР</w:t>
      </w:r>
      <w:proofErr w:type="spellEnd"/>
      <w:r w:rsidRPr="00981BA7">
        <w:noBreakHyphen/>
        <w:t>15)</w:t>
      </w:r>
      <w:bookmarkEnd w:id="104"/>
    </w:p>
    <w:p w14:paraId="26247F28" w14:textId="77777777" w:rsidR="00D8553D" w:rsidRPr="00981BA7" w:rsidRDefault="00301953" w:rsidP="00D8553D">
      <w:pPr>
        <w:pStyle w:val="Restitle"/>
      </w:pPr>
      <w:bookmarkStart w:id="105" w:name="_Toc323908574"/>
      <w:bookmarkStart w:id="106" w:name="_Toc450292801"/>
      <w:r w:rsidRPr="00981BA7">
        <w:t xml:space="preserve">Предварительная повестка дня Всемирной конференции </w:t>
      </w:r>
      <w:r w:rsidRPr="00981BA7">
        <w:br/>
        <w:t>радиосвязи 2023 года</w:t>
      </w:r>
      <w:bookmarkEnd w:id="105"/>
      <w:bookmarkEnd w:id="106"/>
    </w:p>
    <w:p w14:paraId="5EAB4882" w14:textId="47845495" w:rsidR="00EA1DA8" w:rsidRPr="00981BA7" w:rsidRDefault="00301953" w:rsidP="00AF0A2B">
      <w:pPr>
        <w:pStyle w:val="Reasons"/>
      </w:pPr>
      <w:r w:rsidRPr="00981BA7">
        <w:rPr>
          <w:b/>
          <w:bCs/>
        </w:rPr>
        <w:t>Основания</w:t>
      </w:r>
      <w:r w:rsidRPr="00981BA7">
        <w:t>:</w:t>
      </w:r>
      <w:r w:rsidRPr="00981BA7">
        <w:tab/>
      </w:r>
      <w:r w:rsidR="00D56356" w:rsidRPr="00981BA7">
        <w:t xml:space="preserve">Данная Резолюция должна быть исключена, поскольку </w:t>
      </w:r>
      <w:proofErr w:type="spellStart"/>
      <w:r w:rsidR="00D56356" w:rsidRPr="00981BA7">
        <w:t>ВКР</w:t>
      </w:r>
      <w:proofErr w:type="spellEnd"/>
      <w:r w:rsidR="00D56356" w:rsidRPr="00981BA7">
        <w:t>-19 примет новую резолюцию, которая будет соде</w:t>
      </w:r>
      <w:bookmarkStart w:id="107" w:name="_GoBack"/>
      <w:bookmarkEnd w:id="107"/>
      <w:r w:rsidR="00D56356" w:rsidRPr="00981BA7">
        <w:t>ржать повестку дня</w:t>
      </w:r>
      <w:r w:rsidR="00AF0A2B" w:rsidRPr="00981BA7">
        <w:t xml:space="preserve"> </w:t>
      </w:r>
      <w:proofErr w:type="spellStart"/>
      <w:r w:rsidR="00AF0A2B" w:rsidRPr="00981BA7">
        <w:t>ВКР</w:t>
      </w:r>
      <w:proofErr w:type="spellEnd"/>
      <w:r w:rsidR="00AF0A2B" w:rsidRPr="00981BA7">
        <w:t>-23.</w:t>
      </w:r>
    </w:p>
    <w:p w14:paraId="0CADB60C" w14:textId="7F2DA134" w:rsidR="00AF0A2B" w:rsidRPr="00981BA7" w:rsidRDefault="00AF0A2B" w:rsidP="00AF0A2B">
      <w:r w:rsidRPr="00981BA7">
        <w:br w:type="page"/>
      </w:r>
    </w:p>
    <w:p w14:paraId="791309F0" w14:textId="77777777" w:rsidR="00AF0A2B" w:rsidRPr="00981BA7" w:rsidRDefault="00AF0A2B" w:rsidP="00791025">
      <w:pPr>
        <w:pStyle w:val="AppendixNo"/>
        <w:spacing w:after="240"/>
      </w:pPr>
      <w:r w:rsidRPr="00981BA7">
        <w:lastRenderedPageBreak/>
        <w:t>прилагаемый документ</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4816"/>
        <w:gridCol w:w="4823"/>
      </w:tblGrid>
      <w:tr w:rsidR="00AF0A2B" w:rsidRPr="00981BA7" w14:paraId="7AB51D83" w14:textId="77777777" w:rsidTr="00EB401A">
        <w:tc>
          <w:tcPr>
            <w:tcW w:w="9639" w:type="dxa"/>
            <w:gridSpan w:val="2"/>
            <w:tcBorders>
              <w:top w:val="nil"/>
              <w:bottom w:val="nil"/>
            </w:tcBorders>
          </w:tcPr>
          <w:p w14:paraId="00DEB43C" w14:textId="1D4E6132" w:rsidR="00AF0A2B" w:rsidRPr="00981BA7" w:rsidRDefault="00AF0A2B" w:rsidP="00791025">
            <w:pPr>
              <w:spacing w:before="60" w:after="60"/>
              <w:rPr>
                <w:b/>
                <w:bCs/>
                <w:i/>
                <w:iCs/>
              </w:rPr>
            </w:pPr>
            <w:r w:rsidRPr="00981BA7">
              <w:rPr>
                <w:b/>
                <w:bCs/>
                <w:i/>
                <w:iCs/>
              </w:rPr>
              <w:t>Предмет</w:t>
            </w:r>
            <w:r w:rsidRPr="00981BA7">
              <w:t xml:space="preserve">: </w:t>
            </w:r>
            <w:r w:rsidR="002A3153" w:rsidRPr="00981BA7">
              <w:t xml:space="preserve">Рассмотрение вопроса о новом вторичном распределении спутниковой службе исследования Земли (активной) в </w:t>
            </w:r>
            <w:r w:rsidR="007304D9" w:rsidRPr="00981BA7">
              <w:t>полосе частот</w:t>
            </w:r>
            <w:r w:rsidRPr="00981BA7">
              <w:rPr>
                <w:bCs/>
              </w:rPr>
              <w:t xml:space="preserve"> 40−50 МГц.</w:t>
            </w:r>
          </w:p>
        </w:tc>
      </w:tr>
      <w:tr w:rsidR="00AF0A2B" w:rsidRPr="00981BA7" w14:paraId="7E327A58" w14:textId="77777777" w:rsidTr="00EB401A">
        <w:tc>
          <w:tcPr>
            <w:tcW w:w="9639" w:type="dxa"/>
            <w:gridSpan w:val="2"/>
            <w:tcBorders>
              <w:top w:val="nil"/>
            </w:tcBorders>
          </w:tcPr>
          <w:p w14:paraId="113A21E1" w14:textId="18C7AE10" w:rsidR="00AF0A2B" w:rsidRPr="00981BA7" w:rsidRDefault="00AF0A2B" w:rsidP="00791025">
            <w:pPr>
              <w:spacing w:before="60" w:after="60"/>
              <w:rPr>
                <w:b/>
                <w:bCs/>
                <w:i/>
                <w:iCs/>
              </w:rPr>
            </w:pPr>
            <w:r w:rsidRPr="00981BA7">
              <w:rPr>
                <w:b/>
                <w:bCs/>
                <w:i/>
                <w:iCs/>
              </w:rPr>
              <w:t>Источник</w:t>
            </w:r>
            <w:r w:rsidR="00D8553D" w:rsidRPr="00981BA7">
              <w:t xml:space="preserve">: </w:t>
            </w:r>
            <w:r w:rsidR="00D8553D" w:rsidRPr="006C695D">
              <w:rPr>
                <w:bCs/>
              </w:rPr>
              <w:t xml:space="preserve">Государства – члены </w:t>
            </w:r>
            <w:proofErr w:type="spellStart"/>
            <w:r w:rsidR="00D8553D" w:rsidRPr="006C695D">
              <w:rPr>
                <w:bCs/>
              </w:rPr>
              <w:t>СИТЕЛ</w:t>
            </w:r>
            <w:proofErr w:type="spellEnd"/>
          </w:p>
        </w:tc>
      </w:tr>
      <w:tr w:rsidR="00AF0A2B" w:rsidRPr="00981BA7" w14:paraId="34F21499" w14:textId="77777777" w:rsidTr="00D8553D">
        <w:tc>
          <w:tcPr>
            <w:tcW w:w="9639" w:type="dxa"/>
            <w:gridSpan w:val="2"/>
            <w:tcBorders>
              <w:bottom w:val="single" w:sz="4" w:space="0" w:color="auto"/>
            </w:tcBorders>
          </w:tcPr>
          <w:p w14:paraId="718C785A" w14:textId="1F8BC729" w:rsidR="00AF0A2B" w:rsidRPr="00981BA7" w:rsidRDefault="00AF0A2B" w:rsidP="00791025">
            <w:pPr>
              <w:spacing w:before="60" w:after="60"/>
            </w:pPr>
            <w:r w:rsidRPr="00981BA7">
              <w:rPr>
                <w:b/>
                <w:bCs/>
                <w:i/>
                <w:iCs/>
              </w:rPr>
              <w:t>Предложение</w:t>
            </w:r>
            <w:r w:rsidRPr="00981BA7">
              <w:t xml:space="preserve">: </w:t>
            </w:r>
            <w:r w:rsidR="00D8553D" w:rsidRPr="00981BA7">
              <w:t xml:space="preserve">Включить в повестку дня </w:t>
            </w:r>
            <w:proofErr w:type="spellStart"/>
            <w:r w:rsidR="00D8553D" w:rsidRPr="00981BA7">
              <w:t>ВКР</w:t>
            </w:r>
            <w:proofErr w:type="spellEnd"/>
            <w:r w:rsidR="00D8553D" w:rsidRPr="00981BA7">
              <w:t xml:space="preserve">-23 пункт, призывающий провести и завершить ко времени проведения </w:t>
            </w:r>
            <w:proofErr w:type="spellStart"/>
            <w:r w:rsidR="00D8553D" w:rsidRPr="00981BA7">
              <w:t>ВКР</w:t>
            </w:r>
            <w:proofErr w:type="spellEnd"/>
            <w:r w:rsidR="00D8553D" w:rsidRPr="00981BA7">
              <w:t>-23 исследования возможности нового вторичного распределения спутниковой службе исследования Земли (активной) для радиолокационных зондов на борту космических аппаратов в пределах диапазона частот около 45 МГц с учетом защиты действующих служб</w:t>
            </w:r>
            <w:r w:rsidR="00351617" w:rsidRPr="00981BA7">
              <w:t>,</w:t>
            </w:r>
            <w:r w:rsidR="00D8553D" w:rsidRPr="00981BA7">
              <w:t xml:space="preserve"> и принять надлежащие меры</w:t>
            </w:r>
            <w:r w:rsidR="00351617" w:rsidRPr="00981BA7">
              <w:t>.</w:t>
            </w:r>
          </w:p>
        </w:tc>
      </w:tr>
      <w:tr w:rsidR="00AF0A2B" w:rsidRPr="00981BA7" w14:paraId="7DD7FBC4" w14:textId="77777777" w:rsidTr="00D8553D">
        <w:tc>
          <w:tcPr>
            <w:tcW w:w="9639" w:type="dxa"/>
            <w:gridSpan w:val="2"/>
            <w:tcBorders>
              <w:bottom w:val="single" w:sz="4" w:space="0" w:color="auto"/>
            </w:tcBorders>
          </w:tcPr>
          <w:p w14:paraId="460D0DD2" w14:textId="0E08A7E8" w:rsidR="00AF0A2B" w:rsidRPr="00981BA7" w:rsidRDefault="00AF0A2B" w:rsidP="00791025">
            <w:pPr>
              <w:spacing w:before="60" w:after="60"/>
            </w:pPr>
            <w:r w:rsidRPr="00981BA7">
              <w:rPr>
                <w:b/>
                <w:bCs/>
                <w:i/>
                <w:iCs/>
              </w:rPr>
              <w:t>Основание</w:t>
            </w:r>
            <w:r w:rsidRPr="00981BA7">
              <w:rPr>
                <w:b/>
                <w:bCs/>
              </w:rPr>
              <w:t>/</w:t>
            </w:r>
            <w:r w:rsidRPr="00981BA7">
              <w:rPr>
                <w:b/>
                <w:bCs/>
                <w:i/>
                <w:iCs/>
              </w:rPr>
              <w:t>причина</w:t>
            </w:r>
            <w:r w:rsidRPr="00981BA7">
              <w:t xml:space="preserve">: </w:t>
            </w:r>
            <w:r w:rsidR="00351617" w:rsidRPr="00981BA7">
              <w:t xml:space="preserve">Обеспечить возможности для </w:t>
            </w:r>
            <w:r w:rsidR="00AF5532" w:rsidRPr="00981BA7">
              <w:t xml:space="preserve">осуществления </w:t>
            </w:r>
            <w:r w:rsidR="00351617" w:rsidRPr="00981BA7">
              <w:rPr>
                <w:iCs/>
                <w:szCs w:val="24"/>
              </w:rPr>
              <w:t xml:space="preserve">космических </w:t>
            </w:r>
            <w:r w:rsidR="00967B65" w:rsidRPr="00981BA7">
              <w:rPr>
                <w:iCs/>
                <w:szCs w:val="24"/>
              </w:rPr>
              <w:t>операций</w:t>
            </w:r>
            <w:r w:rsidR="00351617" w:rsidRPr="00981BA7">
              <w:rPr>
                <w:iCs/>
                <w:szCs w:val="24"/>
              </w:rPr>
              <w:t xml:space="preserve"> с целью</w:t>
            </w:r>
            <w:r w:rsidR="00EB401A" w:rsidRPr="00981BA7">
              <w:rPr>
                <w:iCs/>
                <w:szCs w:val="24"/>
              </w:rPr>
              <w:t xml:space="preserve"> 1) получить представление об общей толщине, внутренней структуре и термической устойчивости ледниковых щитов Земли, таких как в Гренландии и Антарктиде, как о наблюдаемых параметрах изменения климата Земли, а также 2) получить представление о появлении, распределении и динамических свойствах реликтовых водоносных горизонтов в пустынных природных средах, таких как Северная Африка и Аравийский полуостров, как о важнейших составляющих понимания недавних палеоклиматических изменений</w:t>
            </w:r>
            <w:r w:rsidR="00AF5532" w:rsidRPr="00981BA7">
              <w:rPr>
                <w:iCs/>
                <w:szCs w:val="24"/>
              </w:rPr>
              <w:t>.</w:t>
            </w:r>
          </w:p>
        </w:tc>
      </w:tr>
      <w:tr w:rsidR="00AF0A2B" w:rsidRPr="00981BA7" w14:paraId="48E8DB46" w14:textId="77777777" w:rsidTr="00D8553D">
        <w:tc>
          <w:tcPr>
            <w:tcW w:w="9639" w:type="dxa"/>
            <w:gridSpan w:val="2"/>
            <w:tcBorders>
              <w:top w:val="single" w:sz="4" w:space="0" w:color="auto"/>
            </w:tcBorders>
          </w:tcPr>
          <w:p w14:paraId="61E27D2C" w14:textId="0E01E6AB" w:rsidR="00AF0A2B" w:rsidRPr="00981BA7" w:rsidRDefault="00AF0A2B" w:rsidP="00791025">
            <w:pPr>
              <w:spacing w:before="60" w:after="60"/>
            </w:pPr>
            <w:r w:rsidRPr="00981BA7">
              <w:rPr>
                <w:b/>
                <w:bCs/>
                <w:i/>
                <w:iCs/>
              </w:rPr>
              <w:t>Затрагиваемые службы радиосвязи</w:t>
            </w:r>
            <w:r w:rsidRPr="00981BA7">
              <w:t xml:space="preserve">: </w:t>
            </w:r>
            <w:r w:rsidR="006C695D" w:rsidRPr="00981BA7">
              <w:t xml:space="preserve">Радиовещательная </w:t>
            </w:r>
            <w:r w:rsidR="00351617" w:rsidRPr="00981BA7">
              <w:t>служба, спутниковая служба исследования Земли, любительская служба, фиксированная служба и подвижная служба</w:t>
            </w:r>
          </w:p>
        </w:tc>
      </w:tr>
      <w:tr w:rsidR="00AF0A2B" w:rsidRPr="00981BA7" w14:paraId="76499EE2" w14:textId="77777777" w:rsidTr="00D8553D">
        <w:tc>
          <w:tcPr>
            <w:tcW w:w="9639" w:type="dxa"/>
            <w:gridSpan w:val="2"/>
          </w:tcPr>
          <w:p w14:paraId="2830E18D" w14:textId="2B5F4944" w:rsidR="00AF0A2B" w:rsidRPr="00981BA7" w:rsidRDefault="00AF0A2B" w:rsidP="00791025">
            <w:pPr>
              <w:spacing w:before="60" w:after="60"/>
            </w:pPr>
            <w:r w:rsidRPr="00981BA7">
              <w:rPr>
                <w:b/>
                <w:bCs/>
                <w:i/>
                <w:iCs/>
              </w:rPr>
              <w:t>Указание возможных трудностей</w:t>
            </w:r>
            <w:proofErr w:type="gramStart"/>
            <w:r w:rsidRPr="00981BA7">
              <w:t xml:space="preserve">: </w:t>
            </w:r>
            <w:r w:rsidR="00AF5532" w:rsidRPr="00981BA7">
              <w:t>Не</w:t>
            </w:r>
            <w:proofErr w:type="gramEnd"/>
            <w:r w:rsidR="00AF5532" w:rsidRPr="00981BA7">
              <w:t xml:space="preserve"> </w:t>
            </w:r>
            <w:r w:rsidR="00351617" w:rsidRPr="00981BA7">
              <w:t>предвид</w:t>
            </w:r>
            <w:r w:rsidR="006C695D">
              <w:t>я</w:t>
            </w:r>
            <w:r w:rsidR="00351617" w:rsidRPr="00981BA7">
              <w:t>тся</w:t>
            </w:r>
            <w:r w:rsidR="00AF5532" w:rsidRPr="00981BA7">
              <w:t>.</w:t>
            </w:r>
          </w:p>
        </w:tc>
      </w:tr>
      <w:tr w:rsidR="00AF0A2B" w:rsidRPr="00981BA7" w14:paraId="0A1EE654" w14:textId="77777777" w:rsidTr="00D8553D">
        <w:tc>
          <w:tcPr>
            <w:tcW w:w="9639" w:type="dxa"/>
            <w:gridSpan w:val="2"/>
          </w:tcPr>
          <w:p w14:paraId="01613AF1" w14:textId="6325FC26" w:rsidR="00AF0A2B" w:rsidRPr="00981BA7" w:rsidRDefault="00AF0A2B" w:rsidP="00791025">
            <w:pPr>
              <w:spacing w:before="60" w:after="60"/>
            </w:pPr>
            <w:r w:rsidRPr="00981BA7">
              <w:rPr>
                <w:b/>
                <w:bCs/>
                <w:i/>
                <w:iCs/>
              </w:rPr>
              <w:t>Ранее проведенные</w:t>
            </w:r>
            <w:r w:rsidRPr="00981BA7">
              <w:rPr>
                <w:b/>
                <w:bCs/>
              </w:rPr>
              <w:t>/</w:t>
            </w:r>
            <w:r w:rsidRPr="00981BA7">
              <w:rPr>
                <w:b/>
                <w:bCs/>
                <w:i/>
                <w:iCs/>
              </w:rPr>
              <w:t>текущие исследования по данному вопросу</w:t>
            </w:r>
            <w:r w:rsidRPr="00981BA7">
              <w:t xml:space="preserve">: </w:t>
            </w:r>
            <w:r w:rsidR="00351617" w:rsidRPr="00981BA7">
              <w:t xml:space="preserve">Исследования, </w:t>
            </w:r>
            <w:r w:rsidR="009833F4" w:rsidRPr="00981BA7">
              <w:t>которые были проведен</w:t>
            </w:r>
            <w:r w:rsidR="00351617" w:rsidRPr="00981BA7">
              <w:t xml:space="preserve">ы Рабочей группой </w:t>
            </w:r>
            <w:proofErr w:type="spellStart"/>
            <w:r w:rsidR="00351617" w:rsidRPr="00981BA7">
              <w:t>7С</w:t>
            </w:r>
            <w:proofErr w:type="spellEnd"/>
            <w:r w:rsidR="009833F4" w:rsidRPr="00981BA7">
              <w:t xml:space="preserve"> и</w:t>
            </w:r>
            <w:r w:rsidR="00351617" w:rsidRPr="00981BA7">
              <w:t xml:space="preserve"> </w:t>
            </w:r>
            <w:r w:rsidR="009833F4" w:rsidRPr="00981BA7">
              <w:t xml:space="preserve">легли в основу Рекомендации </w:t>
            </w:r>
            <w:r w:rsidR="009833F4" w:rsidRPr="00981BA7">
              <w:rPr>
                <w:iCs/>
              </w:rPr>
              <w:t xml:space="preserve">МСЭ-R </w:t>
            </w:r>
            <w:proofErr w:type="spellStart"/>
            <w:r w:rsidR="009833F4" w:rsidRPr="00981BA7">
              <w:rPr>
                <w:iCs/>
              </w:rPr>
              <w:t>RS.2042</w:t>
            </w:r>
            <w:proofErr w:type="spellEnd"/>
            <w:r w:rsidR="009833F4" w:rsidRPr="00981BA7">
              <w:rPr>
                <w:iCs/>
              </w:rPr>
              <w:t xml:space="preserve"> </w:t>
            </w:r>
            <w:r w:rsidRPr="00981BA7">
              <w:rPr>
                <w:iCs/>
              </w:rPr>
              <w:t xml:space="preserve">(Типовые технические и эксплуатационные характеристики систем бортовых космических радиолокационных зондов, использующих полосу 40−50 МГц) </w:t>
            </w:r>
            <w:r w:rsidR="009833F4" w:rsidRPr="00981BA7">
              <w:rPr>
                <w:iCs/>
              </w:rPr>
              <w:t xml:space="preserve">и Отчет </w:t>
            </w:r>
            <w:r w:rsidR="00EB401A" w:rsidRPr="00981BA7">
              <w:rPr>
                <w:iCs/>
              </w:rPr>
              <w:t>МСЭ</w:t>
            </w:r>
            <w:r w:rsidRPr="00981BA7">
              <w:rPr>
                <w:iCs/>
              </w:rPr>
              <w:t xml:space="preserve">-R </w:t>
            </w:r>
            <w:proofErr w:type="spellStart"/>
            <w:r w:rsidRPr="00981BA7">
              <w:rPr>
                <w:iCs/>
              </w:rPr>
              <w:t>RS.2455</w:t>
            </w:r>
            <w:proofErr w:type="spellEnd"/>
            <w:r w:rsidRPr="00981BA7">
              <w:rPr>
                <w:iCs/>
              </w:rPr>
              <w:t xml:space="preserve"> (</w:t>
            </w:r>
            <w:r w:rsidR="006C695D" w:rsidRPr="00981BA7">
              <w:rPr>
                <w:iCs/>
              </w:rPr>
              <w:t xml:space="preserve">предварительные </w:t>
            </w:r>
            <w:r w:rsidR="009833F4" w:rsidRPr="00981BA7">
              <w:rPr>
                <w:iCs/>
              </w:rPr>
              <w:t>результаты исследований совместного использования частот радиолокационными зондами, работающими на частоте 45 МГц, и действующими фиксированной службой, подвижной службой, радиовещательной службой и службой космических исследований, работающими в диапазоне частот 40–50 МГц</w:t>
            </w:r>
            <w:r w:rsidRPr="00981BA7">
              <w:rPr>
                <w:iCs/>
              </w:rPr>
              <w:t>)</w:t>
            </w:r>
            <w:r w:rsidR="00AF5532" w:rsidRPr="00981BA7">
              <w:rPr>
                <w:iCs/>
              </w:rPr>
              <w:t>.</w:t>
            </w:r>
          </w:p>
        </w:tc>
      </w:tr>
      <w:tr w:rsidR="00AF0A2B" w:rsidRPr="00981BA7" w14:paraId="2FC127D9" w14:textId="77777777" w:rsidTr="00D8553D">
        <w:tc>
          <w:tcPr>
            <w:tcW w:w="4816" w:type="dxa"/>
          </w:tcPr>
          <w:p w14:paraId="5E76CF86" w14:textId="1D2A8082" w:rsidR="00AF0A2B" w:rsidRPr="00981BA7" w:rsidRDefault="00AF0A2B" w:rsidP="00791025">
            <w:pPr>
              <w:spacing w:before="60" w:after="60"/>
            </w:pPr>
            <w:r w:rsidRPr="00981BA7">
              <w:rPr>
                <w:b/>
                <w:bCs/>
                <w:i/>
                <w:iCs/>
              </w:rPr>
              <w:t>Кем будут проводиться исследования</w:t>
            </w:r>
            <w:r w:rsidRPr="00981BA7">
              <w:t xml:space="preserve">: </w:t>
            </w:r>
            <w:r w:rsidR="009833F4" w:rsidRPr="00981BA7">
              <w:rPr>
                <w:iCs/>
              </w:rPr>
              <w:t>Рабочая группа</w:t>
            </w:r>
            <w:r w:rsidRPr="00981BA7">
              <w:rPr>
                <w:iCs/>
              </w:rPr>
              <w:t xml:space="preserve"> </w:t>
            </w:r>
            <w:proofErr w:type="spellStart"/>
            <w:r w:rsidRPr="00981BA7">
              <w:rPr>
                <w:iCs/>
              </w:rPr>
              <w:t>7C</w:t>
            </w:r>
            <w:proofErr w:type="spellEnd"/>
          </w:p>
        </w:tc>
        <w:tc>
          <w:tcPr>
            <w:tcW w:w="4823" w:type="dxa"/>
          </w:tcPr>
          <w:p w14:paraId="0F043710" w14:textId="52AD75A4" w:rsidR="00AF0A2B" w:rsidRPr="00981BA7" w:rsidRDefault="00AF0A2B" w:rsidP="00791025">
            <w:pPr>
              <w:spacing w:before="60" w:after="60"/>
            </w:pPr>
            <w:r w:rsidRPr="00981BA7">
              <w:rPr>
                <w:b/>
                <w:bCs/>
                <w:i/>
                <w:iCs/>
              </w:rPr>
              <w:t>с участием</w:t>
            </w:r>
            <w:r w:rsidRPr="00981BA7">
              <w:t xml:space="preserve">: </w:t>
            </w:r>
            <w:r w:rsidR="00AF5532" w:rsidRPr="00981BA7">
              <w:t xml:space="preserve">Рабочих </w:t>
            </w:r>
            <w:r w:rsidR="009833F4" w:rsidRPr="00981BA7">
              <w:t xml:space="preserve">групп </w:t>
            </w:r>
            <w:proofErr w:type="spellStart"/>
            <w:r w:rsidRPr="00981BA7">
              <w:rPr>
                <w:iCs/>
              </w:rPr>
              <w:t>5A</w:t>
            </w:r>
            <w:proofErr w:type="spellEnd"/>
            <w:r w:rsidRPr="00981BA7">
              <w:rPr>
                <w:iCs/>
              </w:rPr>
              <w:t xml:space="preserve">, </w:t>
            </w:r>
            <w:proofErr w:type="spellStart"/>
            <w:r w:rsidRPr="00981BA7">
              <w:rPr>
                <w:iCs/>
              </w:rPr>
              <w:t>5C</w:t>
            </w:r>
            <w:proofErr w:type="spellEnd"/>
            <w:r w:rsidR="009833F4" w:rsidRPr="00981BA7">
              <w:rPr>
                <w:iCs/>
              </w:rPr>
              <w:t xml:space="preserve"> и</w:t>
            </w:r>
            <w:r w:rsidRPr="00981BA7">
              <w:rPr>
                <w:iCs/>
              </w:rPr>
              <w:t xml:space="preserve"> </w:t>
            </w:r>
            <w:proofErr w:type="spellStart"/>
            <w:r w:rsidRPr="00981BA7">
              <w:rPr>
                <w:iCs/>
              </w:rPr>
              <w:t>6A</w:t>
            </w:r>
            <w:proofErr w:type="spellEnd"/>
          </w:p>
        </w:tc>
      </w:tr>
      <w:tr w:rsidR="00AF0A2B" w:rsidRPr="00981BA7" w14:paraId="63681270" w14:textId="77777777" w:rsidTr="00D8553D">
        <w:tc>
          <w:tcPr>
            <w:tcW w:w="9639" w:type="dxa"/>
            <w:gridSpan w:val="2"/>
          </w:tcPr>
          <w:p w14:paraId="20226ACE" w14:textId="573490B0" w:rsidR="00AF0A2B" w:rsidRPr="00981BA7" w:rsidRDefault="00AF0A2B" w:rsidP="00791025">
            <w:pPr>
              <w:spacing w:before="60" w:after="60"/>
            </w:pPr>
            <w:r w:rsidRPr="00981BA7">
              <w:rPr>
                <w:b/>
                <w:bCs/>
                <w:i/>
                <w:iCs/>
              </w:rPr>
              <w:t>Затрагиваемые исследовательские комиссии МСЭ-R</w:t>
            </w:r>
            <w:r w:rsidRPr="00981BA7">
              <w:t xml:space="preserve">: </w:t>
            </w:r>
            <w:r w:rsidR="009833F4" w:rsidRPr="00981BA7">
              <w:t>7-я Исследовательская комиссия</w:t>
            </w:r>
          </w:p>
        </w:tc>
      </w:tr>
      <w:tr w:rsidR="00AF0A2B" w:rsidRPr="00981BA7" w14:paraId="2C5B386C" w14:textId="77777777" w:rsidTr="00D8553D">
        <w:tc>
          <w:tcPr>
            <w:tcW w:w="9639" w:type="dxa"/>
            <w:gridSpan w:val="2"/>
          </w:tcPr>
          <w:p w14:paraId="2A9835F8" w14:textId="5E0F0D44" w:rsidR="00AF0A2B" w:rsidRPr="00981BA7" w:rsidRDefault="00AF0A2B" w:rsidP="00791025">
            <w:pPr>
              <w:spacing w:before="60" w:after="60"/>
            </w:pPr>
            <w:r w:rsidRPr="00981BA7">
              <w:rPr>
                <w:b/>
                <w:bCs/>
                <w:i/>
                <w:iCs/>
              </w:rPr>
              <w:t xml:space="preserve">Влияние на ресурсы МСЭ, включая финансовые последствия (см. </w:t>
            </w:r>
            <w:proofErr w:type="spellStart"/>
            <w:r w:rsidRPr="00981BA7">
              <w:rPr>
                <w:b/>
                <w:bCs/>
                <w:i/>
                <w:iCs/>
              </w:rPr>
              <w:t>K126</w:t>
            </w:r>
            <w:proofErr w:type="spellEnd"/>
            <w:r w:rsidRPr="00981BA7">
              <w:rPr>
                <w:b/>
                <w:bCs/>
                <w:i/>
                <w:iCs/>
              </w:rPr>
              <w:t>)</w:t>
            </w:r>
            <w:r w:rsidRPr="00981BA7">
              <w:t xml:space="preserve">: </w:t>
            </w:r>
            <w:r w:rsidR="00EB401A" w:rsidRPr="00981BA7">
              <w:rPr>
                <w:iCs/>
              </w:rPr>
              <w:t>Минимальное</w:t>
            </w:r>
            <w:r w:rsidRPr="00981BA7">
              <w:rPr>
                <w:iCs/>
              </w:rPr>
              <w:t xml:space="preserve">. </w:t>
            </w:r>
            <w:r w:rsidR="00D25A77" w:rsidRPr="00981BA7">
              <w:rPr>
                <w:iCs/>
              </w:rPr>
              <w:t xml:space="preserve">Исследования по техническим и эксплуатационным характеристикам </w:t>
            </w:r>
            <w:r w:rsidR="00AF5532" w:rsidRPr="00981BA7">
              <w:rPr>
                <w:iCs/>
              </w:rPr>
              <w:t>завершены</w:t>
            </w:r>
            <w:r w:rsidR="00D25A77" w:rsidRPr="00981BA7">
              <w:rPr>
                <w:iCs/>
              </w:rPr>
              <w:t>, и по итогам предварительных исследований совместного использования частот был подготовлен один отчет</w:t>
            </w:r>
            <w:r w:rsidRPr="00981BA7">
              <w:rPr>
                <w:iCs/>
              </w:rPr>
              <w:t xml:space="preserve">. </w:t>
            </w:r>
            <w:r w:rsidR="00D25A77" w:rsidRPr="00981BA7">
              <w:rPr>
                <w:iCs/>
              </w:rPr>
              <w:t xml:space="preserve">Завершение итоговых исследований совместного использования частот/совместимости, в том числе в отношении услуг, предоставляемых в соседних полосах, может осуществляться в рамках текущей </w:t>
            </w:r>
            <w:r w:rsidR="00D602BA" w:rsidRPr="00981BA7">
              <w:rPr>
                <w:iCs/>
              </w:rPr>
              <w:t>деятельности</w:t>
            </w:r>
            <w:r w:rsidR="00D25A77" w:rsidRPr="00981BA7">
              <w:rPr>
                <w:iCs/>
              </w:rPr>
              <w:t xml:space="preserve"> рабочих групп.</w:t>
            </w:r>
          </w:p>
        </w:tc>
      </w:tr>
      <w:tr w:rsidR="00AF0A2B" w:rsidRPr="00981BA7" w14:paraId="3A074033" w14:textId="77777777" w:rsidTr="00D8553D">
        <w:tc>
          <w:tcPr>
            <w:tcW w:w="4816" w:type="dxa"/>
            <w:tcBorders>
              <w:bottom w:val="single" w:sz="4" w:space="0" w:color="auto"/>
            </w:tcBorders>
          </w:tcPr>
          <w:p w14:paraId="42904C18" w14:textId="79F45611" w:rsidR="00AF0A2B" w:rsidRPr="00981BA7" w:rsidRDefault="00AF0A2B" w:rsidP="00791025">
            <w:pPr>
              <w:spacing w:before="60" w:after="60"/>
            </w:pPr>
            <w:r w:rsidRPr="00981BA7">
              <w:rPr>
                <w:b/>
                <w:bCs/>
                <w:i/>
                <w:iCs/>
              </w:rPr>
              <w:t>Общее региональное предложение</w:t>
            </w:r>
            <w:proofErr w:type="gramStart"/>
            <w:r w:rsidRPr="00981BA7">
              <w:t>: Да</w:t>
            </w:r>
            <w:proofErr w:type="gramEnd"/>
            <w:r w:rsidRPr="00981BA7">
              <w:t>/</w:t>
            </w:r>
            <w:r w:rsidR="00791025" w:rsidRPr="00981BA7">
              <w:t>нет</w:t>
            </w:r>
          </w:p>
        </w:tc>
        <w:tc>
          <w:tcPr>
            <w:tcW w:w="4823" w:type="dxa"/>
            <w:tcBorders>
              <w:bottom w:val="single" w:sz="4" w:space="0" w:color="auto"/>
            </w:tcBorders>
          </w:tcPr>
          <w:p w14:paraId="34C40BC9" w14:textId="2A368FB1" w:rsidR="00AF0A2B" w:rsidRPr="00981BA7" w:rsidRDefault="00AF0A2B" w:rsidP="00791025">
            <w:pPr>
              <w:spacing w:before="60" w:after="60"/>
            </w:pPr>
            <w:r w:rsidRPr="00981BA7">
              <w:rPr>
                <w:b/>
                <w:bCs/>
                <w:i/>
                <w:iCs/>
              </w:rPr>
              <w:t>Предложение группы стран</w:t>
            </w:r>
            <w:proofErr w:type="gramStart"/>
            <w:r w:rsidRPr="00981BA7">
              <w:t>: Да</w:t>
            </w:r>
            <w:proofErr w:type="gramEnd"/>
            <w:r w:rsidRPr="00981BA7">
              <w:t>/</w:t>
            </w:r>
            <w:r w:rsidR="00791025" w:rsidRPr="00981BA7">
              <w:t>нет</w:t>
            </w:r>
          </w:p>
          <w:p w14:paraId="6004FA68" w14:textId="77777777" w:rsidR="00AF0A2B" w:rsidRPr="00981BA7" w:rsidRDefault="00AF0A2B" w:rsidP="00791025">
            <w:pPr>
              <w:spacing w:before="60" w:after="60"/>
            </w:pPr>
            <w:r w:rsidRPr="00981BA7">
              <w:rPr>
                <w:b/>
                <w:bCs/>
                <w:i/>
                <w:iCs/>
              </w:rPr>
              <w:t>Количество стран</w:t>
            </w:r>
            <w:r w:rsidRPr="00981BA7">
              <w:t>:</w:t>
            </w:r>
          </w:p>
        </w:tc>
      </w:tr>
      <w:tr w:rsidR="00AF0A2B" w:rsidRPr="00981BA7" w14:paraId="226099CB" w14:textId="77777777" w:rsidTr="00D8553D">
        <w:tc>
          <w:tcPr>
            <w:tcW w:w="9639" w:type="dxa"/>
            <w:gridSpan w:val="2"/>
            <w:tcBorders>
              <w:bottom w:val="nil"/>
            </w:tcBorders>
          </w:tcPr>
          <w:p w14:paraId="4336A4E4" w14:textId="77777777" w:rsidR="00AF0A2B" w:rsidRPr="00981BA7" w:rsidRDefault="00AF0A2B" w:rsidP="00791025">
            <w:pPr>
              <w:spacing w:before="60" w:after="60"/>
            </w:pPr>
            <w:r w:rsidRPr="00981BA7">
              <w:rPr>
                <w:b/>
                <w:bCs/>
                <w:i/>
                <w:iCs/>
              </w:rPr>
              <w:t>Примечания</w:t>
            </w:r>
          </w:p>
        </w:tc>
      </w:tr>
    </w:tbl>
    <w:p w14:paraId="7456C227" w14:textId="77777777" w:rsidR="00AF0A2B" w:rsidRPr="00981BA7" w:rsidRDefault="00AF0A2B" w:rsidP="00AF0A2B">
      <w:pPr>
        <w:spacing w:before="720"/>
        <w:jc w:val="center"/>
      </w:pPr>
      <w:r w:rsidRPr="00981BA7">
        <w:t>______________</w:t>
      </w:r>
    </w:p>
    <w:sectPr w:rsidR="00AF0A2B" w:rsidRPr="00981BA7">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7015" w14:textId="77777777" w:rsidR="00016BAC" w:rsidRDefault="00016BAC">
      <w:r>
        <w:separator/>
      </w:r>
    </w:p>
  </w:endnote>
  <w:endnote w:type="continuationSeparator" w:id="0">
    <w:p w14:paraId="4CDEDA76" w14:textId="77777777" w:rsidR="00016BAC" w:rsidRDefault="0001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2763" w14:textId="77777777" w:rsidR="009833F4" w:rsidRDefault="009833F4">
    <w:pPr>
      <w:framePr w:wrap="around" w:vAnchor="text" w:hAnchor="margin" w:xAlign="right" w:y="1"/>
    </w:pPr>
    <w:r>
      <w:fldChar w:fldCharType="begin"/>
    </w:r>
    <w:r>
      <w:instrText xml:space="preserve">PAGE  </w:instrText>
    </w:r>
    <w:r>
      <w:fldChar w:fldCharType="end"/>
    </w:r>
  </w:p>
  <w:p w14:paraId="2FECCE24" w14:textId="2C3C8625" w:rsidR="009833F4" w:rsidRPr="00283034" w:rsidRDefault="009833F4">
    <w:pPr>
      <w:ind w:right="360"/>
      <w:rPr>
        <w:lang w:val="en-GB"/>
      </w:rPr>
    </w:pPr>
    <w:r>
      <w:fldChar w:fldCharType="begin"/>
    </w:r>
    <w:r w:rsidRPr="00283034">
      <w:rPr>
        <w:lang w:val="en-GB"/>
      </w:rPr>
      <w:instrText xml:space="preserve"> FILENAME \p  \* MERGEFORMAT </w:instrText>
    </w:r>
    <w:r>
      <w:fldChar w:fldCharType="separate"/>
    </w:r>
    <w:r w:rsidR="00283034" w:rsidRPr="00283034">
      <w:rPr>
        <w:noProof/>
        <w:lang w:val="en-GB"/>
      </w:rPr>
      <w:t>P:\RUS\ITU-R\CONF-R\CMR19\000\011ADD24ADD05R.docx</w:t>
    </w:r>
    <w:r>
      <w:fldChar w:fldCharType="end"/>
    </w:r>
    <w:r w:rsidRPr="00283034">
      <w:rPr>
        <w:lang w:val="en-GB"/>
      </w:rPr>
      <w:tab/>
    </w:r>
    <w:r>
      <w:fldChar w:fldCharType="begin"/>
    </w:r>
    <w:r>
      <w:instrText xml:space="preserve"> SAVEDATE \@ DD.MM.YY </w:instrText>
    </w:r>
    <w:r>
      <w:fldChar w:fldCharType="separate"/>
    </w:r>
    <w:r w:rsidR="00283034">
      <w:rPr>
        <w:noProof/>
      </w:rPr>
      <w:t>23.10.19</w:t>
    </w:r>
    <w:r>
      <w:fldChar w:fldCharType="end"/>
    </w:r>
    <w:r w:rsidRPr="00283034">
      <w:rPr>
        <w:lang w:val="en-GB"/>
      </w:rPr>
      <w:tab/>
    </w:r>
    <w:r>
      <w:fldChar w:fldCharType="begin"/>
    </w:r>
    <w:r>
      <w:instrText xml:space="preserve"> PRINTDATE \@ DD.MM.YY </w:instrText>
    </w:r>
    <w:r>
      <w:fldChar w:fldCharType="separate"/>
    </w:r>
    <w:r w:rsidR="00283034">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8718" w14:textId="0E79F6E0" w:rsidR="009833F4" w:rsidRPr="00EB401A" w:rsidRDefault="009833F4" w:rsidP="00F33B22">
    <w:pPr>
      <w:pStyle w:val="Footer"/>
    </w:pPr>
    <w:r>
      <w:fldChar w:fldCharType="begin"/>
    </w:r>
    <w:r w:rsidRPr="00A124C0">
      <w:rPr>
        <w:lang w:val="en-US"/>
      </w:rPr>
      <w:instrText xml:space="preserve"> FILENAME \p  \* MERGEFORMAT </w:instrText>
    </w:r>
    <w:r>
      <w:fldChar w:fldCharType="separate"/>
    </w:r>
    <w:r w:rsidR="00283034">
      <w:rPr>
        <w:lang w:val="en-US"/>
      </w:rPr>
      <w:t>P:\RUS\ITU-R\CONF-R\CMR19\000\011ADD24ADD05R.docx</w:t>
    </w:r>
    <w:r>
      <w:fldChar w:fldCharType="end"/>
    </w:r>
    <w:r w:rsidRPr="00EB401A">
      <w:t xml:space="preserve"> (460766)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A585" w14:textId="4F204C94" w:rsidR="009833F4" w:rsidRPr="00EB401A" w:rsidRDefault="009833F4" w:rsidP="00FB67E5">
    <w:pPr>
      <w:pStyle w:val="Footer"/>
    </w:pPr>
    <w:r>
      <w:fldChar w:fldCharType="begin"/>
    </w:r>
    <w:r w:rsidRPr="00A124C0">
      <w:rPr>
        <w:lang w:val="en-US"/>
      </w:rPr>
      <w:instrText xml:space="preserve"> FILENAME \p  \* MERGEFORMAT </w:instrText>
    </w:r>
    <w:r>
      <w:fldChar w:fldCharType="separate"/>
    </w:r>
    <w:r w:rsidR="00283034">
      <w:rPr>
        <w:lang w:val="en-US"/>
      </w:rPr>
      <w:t>P:\RUS\ITU-R\CONF-R\CMR19\000\011ADD24ADD05R.docx</w:t>
    </w:r>
    <w:r>
      <w:fldChar w:fldCharType="end"/>
    </w:r>
    <w:r w:rsidRPr="00EB401A">
      <w:t xml:space="preserve"> (460766)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E2E3D" w14:textId="77777777" w:rsidR="00016BAC" w:rsidRDefault="00016BAC">
      <w:r>
        <w:rPr>
          <w:b/>
        </w:rPr>
        <w:t>_______________</w:t>
      </w:r>
    </w:p>
  </w:footnote>
  <w:footnote w:type="continuationSeparator" w:id="0">
    <w:p w14:paraId="60393CCD" w14:textId="77777777" w:rsidR="00016BAC" w:rsidRDefault="0001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24C3" w14:textId="77777777" w:rsidR="009833F4" w:rsidRPr="00434A7C" w:rsidRDefault="009833F4" w:rsidP="00DE2EBA">
    <w:pPr>
      <w:pStyle w:val="Header"/>
      <w:rPr>
        <w:lang w:val="en-US"/>
      </w:rPr>
    </w:pPr>
    <w:r>
      <w:fldChar w:fldCharType="begin"/>
    </w:r>
    <w:r>
      <w:instrText xml:space="preserve"> PAGE </w:instrText>
    </w:r>
    <w:r>
      <w:fldChar w:fldCharType="separate"/>
    </w:r>
    <w:r w:rsidR="00AF5532">
      <w:rPr>
        <w:noProof/>
      </w:rPr>
      <w:t>7</w:t>
    </w:r>
    <w:r>
      <w:fldChar w:fldCharType="end"/>
    </w:r>
  </w:p>
  <w:p w14:paraId="734E0F73" w14:textId="77777777" w:rsidR="009833F4" w:rsidRDefault="009833F4" w:rsidP="00F65316">
    <w:pPr>
      <w:pStyle w:val="Header"/>
      <w:rPr>
        <w:lang w:val="en-US"/>
      </w:rPr>
    </w:pPr>
    <w:r>
      <w:t>CMR</w:t>
    </w:r>
    <w:r>
      <w:rPr>
        <w:lang w:val="en-US"/>
      </w:rPr>
      <w:t>19</w:t>
    </w:r>
    <w:r>
      <w:t>/11(Add.24)(Add.5)-</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dometova, Alisa">
    <w15:presenceInfo w15:providerId="AD" w15:userId="S::alisa.rudometova@itu.int::61b9640a-0ed3-4492-8e6f-125756c6b725"/>
  </w15:person>
  <w15:person w15:author="Russian">
    <w15:presenceInfo w15:providerId="None" w15:userId="Russian"/>
  </w15:person>
  <w15:person w15:author="Svechnikov, Andrey">
    <w15:presenceInfo w15:providerId="AD" w15:userId="S::andrey.svechnikov@itu.int::418ef1a6-6410-43f7-945c-ecdf691492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C9"/>
    <w:rsid w:val="00016BAC"/>
    <w:rsid w:val="000260F1"/>
    <w:rsid w:val="0003535B"/>
    <w:rsid w:val="000A0EF3"/>
    <w:rsid w:val="000C3F55"/>
    <w:rsid w:val="000E53AA"/>
    <w:rsid w:val="000F33D8"/>
    <w:rsid w:val="000F39B4"/>
    <w:rsid w:val="00113D0B"/>
    <w:rsid w:val="001226EC"/>
    <w:rsid w:val="00123B68"/>
    <w:rsid w:val="00124C09"/>
    <w:rsid w:val="00126F2E"/>
    <w:rsid w:val="001521AE"/>
    <w:rsid w:val="001647E8"/>
    <w:rsid w:val="00172542"/>
    <w:rsid w:val="001A5585"/>
    <w:rsid w:val="001B6D0F"/>
    <w:rsid w:val="001E5FB4"/>
    <w:rsid w:val="00202CA0"/>
    <w:rsid w:val="00230582"/>
    <w:rsid w:val="00240025"/>
    <w:rsid w:val="002449AA"/>
    <w:rsid w:val="00245A1F"/>
    <w:rsid w:val="00275B41"/>
    <w:rsid w:val="00283034"/>
    <w:rsid w:val="00290C74"/>
    <w:rsid w:val="002A2D3F"/>
    <w:rsid w:val="002A3153"/>
    <w:rsid w:val="00300F84"/>
    <w:rsid w:val="00301953"/>
    <w:rsid w:val="003258F2"/>
    <w:rsid w:val="00344EB8"/>
    <w:rsid w:val="00346BEC"/>
    <w:rsid w:val="00351617"/>
    <w:rsid w:val="00371E4B"/>
    <w:rsid w:val="003C090E"/>
    <w:rsid w:val="003C583C"/>
    <w:rsid w:val="003F0078"/>
    <w:rsid w:val="00402D1D"/>
    <w:rsid w:val="00434A7C"/>
    <w:rsid w:val="0045143A"/>
    <w:rsid w:val="0046379D"/>
    <w:rsid w:val="00484080"/>
    <w:rsid w:val="00496DA5"/>
    <w:rsid w:val="004A58F4"/>
    <w:rsid w:val="004B716F"/>
    <w:rsid w:val="004C1369"/>
    <w:rsid w:val="004C47ED"/>
    <w:rsid w:val="004F3B0D"/>
    <w:rsid w:val="0051315E"/>
    <w:rsid w:val="005144A9"/>
    <w:rsid w:val="00514E1F"/>
    <w:rsid w:val="00521B1D"/>
    <w:rsid w:val="005305D5"/>
    <w:rsid w:val="00533D7B"/>
    <w:rsid w:val="00540D1E"/>
    <w:rsid w:val="005651C9"/>
    <w:rsid w:val="00567276"/>
    <w:rsid w:val="005755E2"/>
    <w:rsid w:val="00597005"/>
    <w:rsid w:val="005A295E"/>
    <w:rsid w:val="005D1879"/>
    <w:rsid w:val="005D79A3"/>
    <w:rsid w:val="005E61DD"/>
    <w:rsid w:val="006023DF"/>
    <w:rsid w:val="006115BE"/>
    <w:rsid w:val="00614771"/>
    <w:rsid w:val="00620DD7"/>
    <w:rsid w:val="00657DE0"/>
    <w:rsid w:val="006724DA"/>
    <w:rsid w:val="00692C06"/>
    <w:rsid w:val="006A6E9B"/>
    <w:rsid w:val="006C695D"/>
    <w:rsid w:val="007304D9"/>
    <w:rsid w:val="00763F4F"/>
    <w:rsid w:val="00775720"/>
    <w:rsid w:val="00791025"/>
    <w:rsid w:val="007917AE"/>
    <w:rsid w:val="007A08B5"/>
    <w:rsid w:val="007C2192"/>
    <w:rsid w:val="008061DA"/>
    <w:rsid w:val="00811633"/>
    <w:rsid w:val="00812452"/>
    <w:rsid w:val="00813146"/>
    <w:rsid w:val="00815749"/>
    <w:rsid w:val="0083118A"/>
    <w:rsid w:val="00872FC8"/>
    <w:rsid w:val="008B43F2"/>
    <w:rsid w:val="008C3257"/>
    <w:rsid w:val="008C401C"/>
    <w:rsid w:val="009119CC"/>
    <w:rsid w:val="00917C0A"/>
    <w:rsid w:val="00941A02"/>
    <w:rsid w:val="0095477B"/>
    <w:rsid w:val="00966C93"/>
    <w:rsid w:val="00967B65"/>
    <w:rsid w:val="00981BA7"/>
    <w:rsid w:val="009833F4"/>
    <w:rsid w:val="00987FA4"/>
    <w:rsid w:val="009A0F21"/>
    <w:rsid w:val="009A3EB3"/>
    <w:rsid w:val="009B5CC2"/>
    <w:rsid w:val="009D3D63"/>
    <w:rsid w:val="009D77EE"/>
    <w:rsid w:val="009E5FC8"/>
    <w:rsid w:val="009E7432"/>
    <w:rsid w:val="00A07E14"/>
    <w:rsid w:val="00A117A3"/>
    <w:rsid w:val="00A124C0"/>
    <w:rsid w:val="00A138D0"/>
    <w:rsid w:val="00A141AF"/>
    <w:rsid w:val="00A2044F"/>
    <w:rsid w:val="00A4600A"/>
    <w:rsid w:val="00A57C04"/>
    <w:rsid w:val="00A61057"/>
    <w:rsid w:val="00A710E7"/>
    <w:rsid w:val="00A81026"/>
    <w:rsid w:val="00A82607"/>
    <w:rsid w:val="00A97EC0"/>
    <w:rsid w:val="00AC66E6"/>
    <w:rsid w:val="00AD00CF"/>
    <w:rsid w:val="00AF0A2B"/>
    <w:rsid w:val="00AF5532"/>
    <w:rsid w:val="00B24E60"/>
    <w:rsid w:val="00B468A6"/>
    <w:rsid w:val="00B75113"/>
    <w:rsid w:val="00BA13A4"/>
    <w:rsid w:val="00BA1AA1"/>
    <w:rsid w:val="00BA35DC"/>
    <w:rsid w:val="00BA6341"/>
    <w:rsid w:val="00BA731B"/>
    <w:rsid w:val="00BC5313"/>
    <w:rsid w:val="00BD0D2F"/>
    <w:rsid w:val="00BD1129"/>
    <w:rsid w:val="00BF4B58"/>
    <w:rsid w:val="00C0572C"/>
    <w:rsid w:val="00C20466"/>
    <w:rsid w:val="00C266F4"/>
    <w:rsid w:val="00C3189A"/>
    <w:rsid w:val="00C324A8"/>
    <w:rsid w:val="00C56E7A"/>
    <w:rsid w:val="00C779CE"/>
    <w:rsid w:val="00C916AF"/>
    <w:rsid w:val="00CA5AE9"/>
    <w:rsid w:val="00CC47C6"/>
    <w:rsid w:val="00CC4DE6"/>
    <w:rsid w:val="00CD4CB2"/>
    <w:rsid w:val="00CE5E47"/>
    <w:rsid w:val="00CE6617"/>
    <w:rsid w:val="00CF020F"/>
    <w:rsid w:val="00D25A77"/>
    <w:rsid w:val="00D30D63"/>
    <w:rsid w:val="00D53715"/>
    <w:rsid w:val="00D56356"/>
    <w:rsid w:val="00D602BA"/>
    <w:rsid w:val="00D8553D"/>
    <w:rsid w:val="00D91F28"/>
    <w:rsid w:val="00DE2EBA"/>
    <w:rsid w:val="00E2253F"/>
    <w:rsid w:val="00E43E99"/>
    <w:rsid w:val="00E5155F"/>
    <w:rsid w:val="00E65919"/>
    <w:rsid w:val="00E976C1"/>
    <w:rsid w:val="00EA0C0C"/>
    <w:rsid w:val="00EA1DA8"/>
    <w:rsid w:val="00EB401A"/>
    <w:rsid w:val="00EB66F7"/>
    <w:rsid w:val="00F1578A"/>
    <w:rsid w:val="00F21A03"/>
    <w:rsid w:val="00F33B22"/>
    <w:rsid w:val="00F65316"/>
    <w:rsid w:val="00F65C19"/>
    <w:rsid w:val="00F761D2"/>
    <w:rsid w:val="00F77308"/>
    <w:rsid w:val="00F97203"/>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87C25"/>
  <w15:docId w15:val="{864CA688-497F-4A09-AD36-8F6E509C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DA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paragraph" w:styleId="BalloonText">
    <w:name w:val="Balloon Text"/>
    <w:basedOn w:val="Normal"/>
    <w:link w:val="BalloonTextChar"/>
    <w:semiHidden/>
    <w:unhideWhenUsed/>
    <w:rsid w:val="008061D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061DA"/>
    <w:rPr>
      <w:rFonts w:ascii="Segoe UI" w:hAnsi="Segoe UI" w:cs="Segoe UI"/>
      <w:sz w:val="18"/>
      <w:szCs w:val="18"/>
      <w:lang w:val="ru-RU" w:eastAsia="en-US"/>
    </w:rPr>
  </w:style>
  <w:style w:type="table" w:customStyle="1" w:styleId="TableGrid1">
    <w:name w:val="Table Grid1"/>
    <w:basedOn w:val="TableNormal"/>
    <w:next w:val="TableGrid"/>
    <w:rsid w:val="00AF0A2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051269881">
      <w:bodyDiv w:val="1"/>
      <w:marLeft w:val="0"/>
      <w:marRight w:val="0"/>
      <w:marTop w:val="0"/>
      <w:marBottom w:val="0"/>
      <w:divBdr>
        <w:top w:val="none" w:sz="0" w:space="0" w:color="auto"/>
        <w:left w:val="none" w:sz="0" w:space="0" w:color="auto"/>
        <w:bottom w:val="none" w:sz="0" w:space="0" w:color="auto"/>
        <w:right w:val="none" w:sz="0" w:space="0" w:color="auto"/>
      </w:divBdr>
      <w:divsChild>
        <w:div w:id="1363046340">
          <w:marLeft w:val="0"/>
          <w:marRight w:val="0"/>
          <w:marTop w:val="0"/>
          <w:marBottom w:val="0"/>
          <w:divBdr>
            <w:top w:val="none" w:sz="0" w:space="0" w:color="auto"/>
            <w:left w:val="none" w:sz="0" w:space="0" w:color="auto"/>
            <w:bottom w:val="none" w:sz="0" w:space="0" w:color="auto"/>
            <w:right w:val="none" w:sz="0" w:space="0" w:color="auto"/>
          </w:divBdr>
          <w:divsChild>
            <w:div w:id="1934169155">
              <w:marLeft w:val="0"/>
              <w:marRight w:val="0"/>
              <w:marTop w:val="0"/>
              <w:marBottom w:val="0"/>
              <w:divBdr>
                <w:top w:val="none" w:sz="0" w:space="0" w:color="auto"/>
                <w:left w:val="none" w:sz="0" w:space="0" w:color="auto"/>
                <w:bottom w:val="none" w:sz="0" w:space="0" w:color="auto"/>
                <w:right w:val="none" w:sz="0" w:space="0" w:color="auto"/>
              </w:divBdr>
            </w:div>
          </w:divsChild>
        </w:div>
        <w:div w:id="790976518">
          <w:marLeft w:val="0"/>
          <w:marRight w:val="0"/>
          <w:marTop w:val="0"/>
          <w:marBottom w:val="0"/>
          <w:divBdr>
            <w:top w:val="none" w:sz="0" w:space="0" w:color="auto"/>
            <w:left w:val="none" w:sz="0" w:space="0" w:color="auto"/>
            <w:bottom w:val="none" w:sz="0" w:space="0" w:color="auto"/>
            <w:right w:val="none" w:sz="0" w:space="0" w:color="auto"/>
          </w:divBdr>
          <w:divsChild>
            <w:div w:id="1716001158">
              <w:marLeft w:val="0"/>
              <w:marRight w:val="0"/>
              <w:marTop w:val="0"/>
              <w:marBottom w:val="0"/>
              <w:divBdr>
                <w:top w:val="single" w:sz="6" w:space="2" w:color="BBBBBB"/>
                <w:left w:val="single" w:sz="6" w:space="2" w:color="BBBBBB"/>
                <w:bottom w:val="single" w:sz="6" w:space="2" w:color="BBBBBB"/>
                <w:right w:val="single" w:sz="6" w:space="2" w:color="BBBBBB"/>
              </w:divBdr>
            </w:div>
          </w:divsChild>
        </w:div>
      </w:divsChild>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R16-WRC19-C-0011!A24-A5!MSW-R</DPM_x0020_File_x0020_name>
    <DPM_x0020_Author xmlns="32a1a8c5-2265-4ebc-b7a0-2071e2c5c9bb" xsi:nil="false">DPM</DPM_x0020_Author>
    <DPM_x0020_Version xmlns="32a1a8c5-2265-4ebc-b7a0-2071e2c5c9bb" xsi:nil="false">DPM_2019.08.19.01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04A4E4-AE4C-407C-89BB-38E1FF25D54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0B14592-E6A7-46B3-B89A-F61EAC5255CC}">
  <ds:schemaRefs>
    <ds:schemaRef ds:uri="http://schemas.microsoft.com/sharepoint/v3/contenttype/forms"/>
  </ds:schemaRefs>
</ds:datastoreItem>
</file>

<file path=customXml/itemProps3.xml><?xml version="1.0" encoding="utf-8"?>
<ds:datastoreItem xmlns:ds="http://schemas.openxmlformats.org/officeDocument/2006/customXml" ds:itemID="{0D4F142A-9E6B-4D84-9910-939F1D94C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73259-DFA4-4903-AC7A-66208BADF9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1508</Words>
  <Characters>10798</Characters>
  <Application>Microsoft Office Word</Application>
  <DocSecurity>0</DocSecurity>
  <Lines>192</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R16-WRC19-C-0011!A24-A5!MSW-R</vt:lpstr>
      <vt:lpstr>R16-WRC19-C-0011!A24-A5!MSW-R</vt:lpstr>
    </vt:vector>
  </TitlesOfParts>
  <Manager>General Secretariat - Pool</Manager>
  <Company>International Telecommunication Union (ITU)</Company>
  <LinksUpToDate>false</LinksUpToDate>
  <CharactersWithSpaces>12233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R16-WRC19-C-0011!A24-A5!MSW-R</dc:title>
  <dc:subject>World Radiocommunication Conference - 2019</dc:subject>
  <dc:creator>Documents Proposals Manager (DPM)</dc:creator>
  <cp:keywords>DPM_v2019.9.20.1_prod</cp:keywords>
  <dc:description/>
  <cp:lastModifiedBy>Russian</cp:lastModifiedBy>
  <cp:revision>7</cp:revision>
  <cp:lastPrinted>2019-10-23T13:31:00Z</cp:lastPrinted>
  <dcterms:created xsi:type="dcterms:W3CDTF">2019-10-23T10:56:00Z</dcterms:created>
  <dcterms:modified xsi:type="dcterms:W3CDTF">2019-10-23T13:31:00Z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