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7C964DAE" w14:textId="77777777" w:rsidTr="00F55E63">
        <w:trPr>
          <w:cantSplit/>
          <w:trHeight w:val="20"/>
        </w:trPr>
        <w:tc>
          <w:tcPr>
            <w:tcW w:w="6619" w:type="dxa"/>
          </w:tcPr>
          <w:p w14:paraId="36590387"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FE919FA" w14:textId="77777777" w:rsidR="00280E04" w:rsidRDefault="00A375BD" w:rsidP="00D44350">
            <w:pPr>
              <w:rPr>
                <w:rtl/>
                <w:lang w:bidi="ar-EG"/>
              </w:rPr>
            </w:pPr>
            <w:bookmarkStart w:id="0" w:name="ditulogo"/>
            <w:bookmarkEnd w:id="0"/>
            <w:r>
              <w:rPr>
                <w:noProof/>
                <w:lang w:eastAsia="zh-CN"/>
              </w:rPr>
              <w:drawing>
                <wp:inline distT="0" distB="0" distL="0" distR="0" wp14:anchorId="7FA14ACF" wp14:editId="69BFDD95">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B75BEC1" w14:textId="77777777" w:rsidTr="00F55E63">
        <w:trPr>
          <w:cantSplit/>
          <w:trHeight w:val="20"/>
        </w:trPr>
        <w:tc>
          <w:tcPr>
            <w:tcW w:w="6619" w:type="dxa"/>
            <w:tcBorders>
              <w:bottom w:val="single" w:sz="12" w:space="0" w:color="auto"/>
            </w:tcBorders>
          </w:tcPr>
          <w:p w14:paraId="2D2EFF74" w14:textId="77777777" w:rsidR="00280E04" w:rsidRPr="00960962" w:rsidRDefault="00280E04" w:rsidP="00D44350">
            <w:pPr>
              <w:rPr>
                <w:rtl/>
                <w:lang w:bidi="ar-EG"/>
              </w:rPr>
            </w:pPr>
          </w:p>
        </w:tc>
        <w:tc>
          <w:tcPr>
            <w:tcW w:w="3053" w:type="dxa"/>
            <w:tcBorders>
              <w:bottom w:val="single" w:sz="12" w:space="0" w:color="auto"/>
            </w:tcBorders>
          </w:tcPr>
          <w:p w14:paraId="7F0AC6B3" w14:textId="77777777" w:rsidR="00280E04" w:rsidRPr="00A9645C" w:rsidRDefault="00280E04" w:rsidP="00D44350">
            <w:pPr>
              <w:rPr>
                <w:lang w:bidi="ar-EG"/>
              </w:rPr>
            </w:pPr>
          </w:p>
        </w:tc>
      </w:tr>
      <w:tr w:rsidR="00280E04" w14:paraId="15C796D8" w14:textId="77777777" w:rsidTr="00F55E63">
        <w:trPr>
          <w:cantSplit/>
          <w:trHeight w:val="20"/>
        </w:trPr>
        <w:tc>
          <w:tcPr>
            <w:tcW w:w="6619" w:type="dxa"/>
            <w:tcBorders>
              <w:top w:val="single" w:sz="12" w:space="0" w:color="auto"/>
            </w:tcBorders>
          </w:tcPr>
          <w:p w14:paraId="4F23EA86"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FE8EC8C" w14:textId="77777777" w:rsidR="00280E04" w:rsidRPr="00BD6EF3" w:rsidRDefault="00280E04" w:rsidP="00A42709">
            <w:pPr>
              <w:pStyle w:val="Adress"/>
              <w:framePr w:hSpace="0" w:wrap="auto" w:xAlign="left" w:yAlign="inline"/>
              <w:spacing w:before="0"/>
            </w:pPr>
          </w:p>
        </w:tc>
      </w:tr>
      <w:tr w:rsidR="00A809E8" w:rsidRPr="00F545E4" w14:paraId="621997B9" w14:textId="77777777" w:rsidTr="00F55E63">
        <w:trPr>
          <w:cantSplit/>
        </w:trPr>
        <w:tc>
          <w:tcPr>
            <w:tcW w:w="6619" w:type="dxa"/>
          </w:tcPr>
          <w:p w14:paraId="24F2AA19" w14:textId="77777777" w:rsidR="00A809E8" w:rsidRPr="00B47625" w:rsidRDefault="00F55E63" w:rsidP="00A42709">
            <w:pPr>
              <w:pStyle w:val="Committee"/>
              <w:framePr w:hSpace="0" w:wrap="auto" w:hAnchor="text" w:yAlign="inline"/>
              <w:bidi/>
              <w:spacing w:before="0"/>
              <w:rPr>
                <w:rFonts w:ascii="Verdana" w:hAnsi="Verdana"/>
                <w:sz w:val="19"/>
                <w:szCs w:val="30"/>
                <w:rtl/>
              </w:rPr>
            </w:pPr>
            <w:r w:rsidRPr="00B47625">
              <w:rPr>
                <w:rFonts w:ascii="Verdana" w:hAnsi="Verdana"/>
                <w:sz w:val="19"/>
                <w:szCs w:val="30"/>
                <w:rtl/>
                <w:lang w:val="en-US" w:bidi="ar-EG"/>
              </w:rPr>
              <w:t>الجلسة العامة</w:t>
            </w:r>
          </w:p>
        </w:tc>
        <w:tc>
          <w:tcPr>
            <w:tcW w:w="3053" w:type="dxa"/>
            <w:vAlign w:val="center"/>
          </w:tcPr>
          <w:p w14:paraId="0C743B74" w14:textId="405618A2" w:rsidR="00A809E8" w:rsidRPr="00B47625" w:rsidRDefault="00B47625" w:rsidP="00B47625">
            <w:pPr>
              <w:pStyle w:val="Committee"/>
              <w:framePr w:hSpace="0" w:wrap="auto" w:hAnchor="text" w:yAlign="inline"/>
              <w:bidi/>
              <w:spacing w:before="0"/>
              <w:rPr>
                <w:rFonts w:ascii="Verdana" w:hAnsi="Verdana"/>
                <w:sz w:val="19"/>
                <w:szCs w:val="30"/>
                <w:rtl/>
                <w:lang w:val="en-US" w:bidi="ar-EG"/>
              </w:rPr>
            </w:pPr>
            <w:r w:rsidRPr="00B47625">
              <w:rPr>
                <w:rFonts w:ascii="Verdana" w:hAnsi="Verdana" w:hint="cs"/>
                <w:sz w:val="19"/>
                <w:szCs w:val="30"/>
                <w:rtl/>
              </w:rPr>
              <w:t xml:space="preserve">الإضافة </w:t>
            </w:r>
            <w:r w:rsidRPr="00B47625">
              <w:rPr>
                <w:rFonts w:ascii="Verdana" w:hAnsi="Verdana"/>
                <w:sz w:val="19"/>
                <w:szCs w:val="30"/>
                <w:lang w:val="en-US"/>
              </w:rPr>
              <w:t>3</w:t>
            </w:r>
            <w:r w:rsidRPr="00B47625">
              <w:rPr>
                <w:rFonts w:ascii="Verdana" w:hAnsi="Verdana"/>
                <w:sz w:val="19"/>
                <w:szCs w:val="30"/>
                <w:rtl/>
                <w:lang w:val="en-US" w:bidi="ar-EG"/>
              </w:rPr>
              <w:br/>
            </w:r>
            <w:r w:rsidRPr="00B47625">
              <w:rPr>
                <w:rFonts w:ascii="Verdana" w:hAnsi="Verdana" w:hint="cs"/>
                <w:sz w:val="19"/>
                <w:szCs w:val="30"/>
                <w:rtl/>
                <w:lang w:val="en-US" w:bidi="ar-EG"/>
              </w:rPr>
              <w:t xml:space="preserve">للوثيقة </w:t>
            </w:r>
            <w:r w:rsidRPr="00B47625">
              <w:rPr>
                <w:rFonts w:ascii="Verdana" w:hAnsi="Verdana"/>
                <w:sz w:val="19"/>
                <w:szCs w:val="30"/>
                <w:lang w:val="en-US" w:bidi="ar-EG"/>
              </w:rPr>
              <w:t>11-A</w:t>
            </w:r>
          </w:p>
        </w:tc>
      </w:tr>
      <w:tr w:rsidR="00A809E8" w:rsidRPr="00F545E4" w14:paraId="2F862665" w14:textId="77777777" w:rsidTr="00F55E63">
        <w:trPr>
          <w:cantSplit/>
        </w:trPr>
        <w:tc>
          <w:tcPr>
            <w:tcW w:w="6619" w:type="dxa"/>
          </w:tcPr>
          <w:p w14:paraId="0ADE7219" w14:textId="77777777" w:rsidR="00A809E8" w:rsidRPr="00B47625" w:rsidRDefault="00A809E8" w:rsidP="00A42709">
            <w:pPr>
              <w:pStyle w:val="Adress"/>
              <w:framePr w:hSpace="0" w:wrap="auto" w:xAlign="left" w:yAlign="inline"/>
              <w:spacing w:before="0"/>
              <w:rPr>
                <w:rFonts w:ascii="Verdana" w:hAnsi="Verdana"/>
                <w:rtl/>
              </w:rPr>
            </w:pPr>
          </w:p>
        </w:tc>
        <w:tc>
          <w:tcPr>
            <w:tcW w:w="3053" w:type="dxa"/>
            <w:vAlign w:val="center"/>
          </w:tcPr>
          <w:p w14:paraId="12CBCD0D" w14:textId="7E41F1F5" w:rsidR="00A809E8" w:rsidRPr="00B47625" w:rsidRDefault="00EC1E0A" w:rsidP="00B47625">
            <w:pPr>
              <w:pStyle w:val="Committee"/>
              <w:framePr w:hSpace="0" w:wrap="auto" w:hAnchor="text" w:yAlign="inline"/>
              <w:bidi/>
              <w:spacing w:before="0"/>
              <w:rPr>
                <w:rFonts w:ascii="Verdana" w:hAnsi="Verdana"/>
                <w:sz w:val="19"/>
                <w:szCs w:val="30"/>
                <w:rtl/>
              </w:rPr>
            </w:pPr>
            <w:r>
              <w:rPr>
                <w:rFonts w:ascii="Verdana" w:hAnsi="Verdana"/>
                <w:sz w:val="19"/>
                <w:szCs w:val="30"/>
                <w:lang w:val="fr-CH"/>
              </w:rPr>
              <w:t>13</w:t>
            </w:r>
            <w:r w:rsidR="00F55E63" w:rsidRPr="00B47625">
              <w:rPr>
                <w:rFonts w:ascii="Verdana" w:hAnsi="Verdana"/>
                <w:sz w:val="19"/>
                <w:szCs w:val="30"/>
                <w:rtl/>
              </w:rPr>
              <w:t xml:space="preserve"> سبتمبر </w:t>
            </w:r>
            <w:r w:rsidR="00F55E63" w:rsidRPr="00B47625">
              <w:rPr>
                <w:rFonts w:ascii="Verdana" w:hAnsi="Verdana"/>
                <w:sz w:val="19"/>
                <w:szCs w:val="30"/>
              </w:rPr>
              <w:t>2019</w:t>
            </w:r>
          </w:p>
        </w:tc>
      </w:tr>
      <w:tr w:rsidR="00A809E8" w:rsidRPr="00F545E4" w14:paraId="63D2C30F" w14:textId="77777777" w:rsidTr="00F55E63">
        <w:trPr>
          <w:cantSplit/>
        </w:trPr>
        <w:tc>
          <w:tcPr>
            <w:tcW w:w="6619" w:type="dxa"/>
          </w:tcPr>
          <w:p w14:paraId="487BACC9" w14:textId="77777777" w:rsidR="00A809E8" w:rsidRPr="00B47625" w:rsidRDefault="00A809E8" w:rsidP="00A42709">
            <w:pPr>
              <w:pStyle w:val="Adress"/>
              <w:framePr w:hSpace="0" w:wrap="auto" w:xAlign="left" w:yAlign="inline"/>
              <w:spacing w:before="0"/>
              <w:rPr>
                <w:rFonts w:ascii="Verdana" w:eastAsia="SimSun" w:hAnsi="Verdana"/>
              </w:rPr>
            </w:pPr>
          </w:p>
        </w:tc>
        <w:tc>
          <w:tcPr>
            <w:tcW w:w="3053" w:type="dxa"/>
            <w:vAlign w:val="center"/>
          </w:tcPr>
          <w:p w14:paraId="4BA0686C" w14:textId="25D24910" w:rsidR="00A809E8" w:rsidRPr="00B47625" w:rsidRDefault="00F55E63" w:rsidP="00AA3268">
            <w:pPr>
              <w:pStyle w:val="Committee"/>
              <w:framePr w:hSpace="0" w:wrap="auto" w:hAnchor="text" w:yAlign="inline"/>
              <w:bidi/>
              <w:spacing w:before="0"/>
              <w:rPr>
                <w:rFonts w:ascii="Verdana" w:hAnsi="Verdana"/>
                <w:sz w:val="19"/>
                <w:szCs w:val="30"/>
              </w:rPr>
            </w:pPr>
            <w:r w:rsidRPr="00B47625">
              <w:rPr>
                <w:rFonts w:ascii="Verdana" w:hAnsi="Verdana"/>
                <w:sz w:val="19"/>
                <w:szCs w:val="30"/>
                <w:rtl/>
              </w:rPr>
              <w:t>الأصل: بالإنكليزية</w:t>
            </w:r>
            <w:r w:rsidR="00AA3268" w:rsidRPr="00AA3268">
              <w:rPr>
                <w:rFonts w:ascii="Verdana" w:hAnsi="Verdana" w:hint="cs"/>
                <w:sz w:val="19"/>
                <w:szCs w:val="30"/>
                <w:rtl/>
              </w:rPr>
              <w:t>/بالإسبانية</w:t>
            </w:r>
          </w:p>
        </w:tc>
      </w:tr>
      <w:tr w:rsidR="00764079" w14:paraId="2973623D" w14:textId="77777777" w:rsidTr="00F55E63">
        <w:trPr>
          <w:cantSplit/>
        </w:trPr>
        <w:tc>
          <w:tcPr>
            <w:tcW w:w="9672" w:type="dxa"/>
            <w:gridSpan w:val="2"/>
          </w:tcPr>
          <w:p w14:paraId="27920FC3" w14:textId="77777777" w:rsidR="00764079" w:rsidRDefault="00764079" w:rsidP="00A42709">
            <w:pPr>
              <w:pStyle w:val="Adress"/>
              <w:framePr w:hSpace="0" w:wrap="auto" w:xAlign="left" w:yAlign="inline"/>
              <w:spacing w:before="0"/>
              <w:rPr>
                <w:rFonts w:eastAsia="SimSun" w:hint="eastAsia"/>
              </w:rPr>
            </w:pPr>
          </w:p>
        </w:tc>
      </w:tr>
      <w:tr w:rsidR="00764079" w14:paraId="0DF25236" w14:textId="77777777" w:rsidTr="00F55E63">
        <w:trPr>
          <w:cantSplit/>
        </w:trPr>
        <w:tc>
          <w:tcPr>
            <w:tcW w:w="9672" w:type="dxa"/>
            <w:gridSpan w:val="2"/>
          </w:tcPr>
          <w:p w14:paraId="4A8C930E" w14:textId="765C89BA" w:rsidR="00764079" w:rsidRPr="00E621A3" w:rsidRDefault="00F55E63" w:rsidP="00F55E63">
            <w:pPr>
              <w:pStyle w:val="Source"/>
              <w:rPr>
                <w:rtl/>
              </w:rPr>
            </w:pPr>
            <w:r w:rsidRPr="00F55E63">
              <w:rPr>
                <w:rtl/>
              </w:rPr>
              <w:t xml:space="preserve">الدول الأعضاء في لجنة البلدان الأمريكية للاتصالات </w:t>
            </w:r>
            <w:r w:rsidR="00B47625">
              <w:t>(CITEL)</w:t>
            </w:r>
          </w:p>
        </w:tc>
      </w:tr>
      <w:tr w:rsidR="00764079" w14:paraId="0FFF8639" w14:textId="77777777" w:rsidTr="00F55E63">
        <w:trPr>
          <w:cantSplit/>
        </w:trPr>
        <w:tc>
          <w:tcPr>
            <w:tcW w:w="9672" w:type="dxa"/>
            <w:gridSpan w:val="2"/>
          </w:tcPr>
          <w:p w14:paraId="24489818" w14:textId="544C63E0" w:rsidR="00764079" w:rsidRPr="00BD6EF3" w:rsidRDefault="00B47625" w:rsidP="00F55E63">
            <w:pPr>
              <w:pStyle w:val="Title1"/>
              <w:spacing w:before="240"/>
              <w:rPr>
                <w:rtl/>
              </w:rPr>
            </w:pPr>
            <w:r>
              <w:rPr>
                <w:rFonts w:hint="cs"/>
                <w:rtl/>
              </w:rPr>
              <w:t>مقترحات بشأن أعمال المؤتمر</w:t>
            </w:r>
          </w:p>
        </w:tc>
      </w:tr>
      <w:tr w:rsidR="00764079" w14:paraId="46C76D2E" w14:textId="77777777" w:rsidTr="00F55E63">
        <w:trPr>
          <w:cantSplit/>
        </w:trPr>
        <w:tc>
          <w:tcPr>
            <w:tcW w:w="9672" w:type="dxa"/>
            <w:gridSpan w:val="2"/>
          </w:tcPr>
          <w:p w14:paraId="58CCE058" w14:textId="77777777" w:rsidR="00764079" w:rsidRPr="00BD6EF3" w:rsidRDefault="00764079" w:rsidP="00F55E63">
            <w:pPr>
              <w:pStyle w:val="Title2"/>
              <w:rPr>
                <w:rtl/>
              </w:rPr>
            </w:pPr>
          </w:p>
        </w:tc>
      </w:tr>
      <w:tr w:rsidR="00764079" w14:paraId="0056107C" w14:textId="77777777" w:rsidTr="00F55E63">
        <w:trPr>
          <w:cantSplit/>
        </w:trPr>
        <w:tc>
          <w:tcPr>
            <w:tcW w:w="9672" w:type="dxa"/>
            <w:gridSpan w:val="2"/>
          </w:tcPr>
          <w:p w14:paraId="6BB4560D" w14:textId="156AFCD2" w:rsidR="00764079" w:rsidRPr="0012545F" w:rsidRDefault="00DB4CC9" w:rsidP="00F55E63">
            <w:pPr>
              <w:pStyle w:val="Agendaitem"/>
              <w:rPr>
                <w:rtl/>
                <w:lang w:val="en-US"/>
              </w:rPr>
            </w:pPr>
            <w:r>
              <w:rPr>
                <w:rtl/>
                <w:lang w:val="en-US"/>
              </w:rPr>
              <w:t>بند جدول الأعمال</w:t>
            </w:r>
            <w:r w:rsidR="00B47625">
              <w:rPr>
                <w:rFonts w:hint="cs"/>
                <w:rtl/>
                <w:lang w:val="en-US"/>
              </w:rPr>
              <w:t xml:space="preserve"> </w:t>
            </w:r>
            <w:r w:rsidR="00B47625">
              <w:rPr>
                <w:lang w:val="en-US"/>
              </w:rPr>
              <w:t>3.1</w:t>
            </w:r>
          </w:p>
        </w:tc>
      </w:tr>
    </w:tbl>
    <w:p w14:paraId="00C31DEC" w14:textId="77777777" w:rsidR="00DF70AB" w:rsidRPr="00431196" w:rsidRDefault="00C7149E" w:rsidP="00DF70AB">
      <w:pPr>
        <w:rPr>
          <w:rFonts w:eastAsia="SimSun"/>
          <w:rtl/>
        </w:rPr>
      </w:pPr>
      <w:r w:rsidRPr="00723691">
        <w:rPr>
          <w:rFonts w:eastAsia="SimSun"/>
          <w:lang w:eastAsia="zh-CN" w:bidi="ar-SY"/>
        </w:rPr>
        <w:t>3.1</w:t>
      </w:r>
      <w:r w:rsidRPr="00723691">
        <w:rPr>
          <w:rFonts w:eastAsia="SimSun"/>
          <w:lang w:eastAsia="zh-CN" w:bidi="ar-SY"/>
        </w:rPr>
        <w:tab/>
      </w:r>
      <w:r w:rsidRPr="00723691">
        <w:rPr>
          <w:rFonts w:eastAsia="SimSun"/>
          <w:rtl/>
          <w:lang w:eastAsia="zh-CN"/>
        </w:rPr>
        <w:t xml:space="preserve">النظر في إمكانية رفع التوزيع الثانوي لخدمة الأرصاد الجوية الساتلية (فضاء-أرض) وخدمة استكشاف الأرض الساتلية (فضاء-أرض) إلى وضع أولي وإمكانية منح توزيع أولي لخدمة استكشاف الأرض الساتلية (فضاء-أرض) في نطاق </w:t>
      </w:r>
      <w:r w:rsidRPr="00723691">
        <w:rPr>
          <w:rFonts w:eastAsia="SimSun" w:hint="cs"/>
          <w:rtl/>
          <w:lang w:eastAsia="zh-CN"/>
        </w:rPr>
        <w:t>التردد</w:t>
      </w:r>
      <w:r w:rsidRPr="00723691">
        <w:rPr>
          <w:rFonts w:eastAsia="SimSun" w:hint="eastAsia"/>
          <w:rtl/>
          <w:lang w:eastAsia="zh-CN"/>
        </w:rPr>
        <w:t> </w:t>
      </w:r>
      <w:r w:rsidRPr="00723691">
        <w:rPr>
          <w:rFonts w:eastAsia="SimSun"/>
          <w:lang w:eastAsia="zh-CN" w:bidi="ar-SY"/>
        </w:rPr>
        <w:t>MHz 470</w:t>
      </w:r>
      <w:r w:rsidRPr="00723691">
        <w:rPr>
          <w:rFonts w:eastAsia="SimSun"/>
          <w:lang w:eastAsia="zh-CN" w:bidi="ar-SY"/>
        </w:rPr>
        <w:noBreakHyphen/>
        <w:t>460</w:t>
      </w:r>
      <w:r w:rsidRPr="00723691">
        <w:rPr>
          <w:rFonts w:eastAsia="SimSun"/>
          <w:rtl/>
          <w:lang w:eastAsia="zh-CN"/>
        </w:rPr>
        <w:t xml:space="preserve">، وفقاً </w:t>
      </w:r>
      <w:r w:rsidRPr="000822FA">
        <w:rPr>
          <w:rFonts w:eastAsia="SimSun"/>
          <w:rtl/>
          <w:lang w:eastAsia="zh-CN"/>
        </w:rPr>
        <w:t>للقرار</w:t>
      </w:r>
      <w:r w:rsidRPr="000822FA">
        <w:rPr>
          <w:rFonts w:eastAsia="SimSun" w:hint="cs"/>
          <w:rtl/>
          <w:lang w:eastAsia="zh-CN"/>
        </w:rPr>
        <w:t xml:space="preserve"> </w:t>
      </w:r>
      <w:r w:rsidRPr="000822FA">
        <w:rPr>
          <w:rFonts w:eastAsia="SimSun"/>
          <w:b/>
          <w:bCs/>
          <w:lang w:eastAsia="zh-CN" w:bidi="ar-SY"/>
        </w:rPr>
        <w:t>766 (WRC</w:t>
      </w:r>
      <w:r w:rsidRPr="000822FA">
        <w:rPr>
          <w:rFonts w:eastAsia="SimSun"/>
          <w:b/>
          <w:bCs/>
          <w:lang w:eastAsia="zh-CN" w:bidi="ar-SY"/>
        </w:rPr>
        <w:noBreakHyphen/>
        <w:t>15)</w:t>
      </w:r>
      <w:r w:rsidRPr="00723691">
        <w:rPr>
          <w:rFonts w:eastAsia="SimSun" w:hint="cs"/>
          <w:rtl/>
          <w:lang w:eastAsia="zh-CN"/>
        </w:rPr>
        <w:t>؛</w:t>
      </w:r>
    </w:p>
    <w:p w14:paraId="585F950A" w14:textId="78512FA8" w:rsidR="002F3E46" w:rsidRPr="00EC1E0A" w:rsidRDefault="00EC1E0A" w:rsidP="00852CA5">
      <w:pPr>
        <w:pStyle w:val="Headingb"/>
        <w:rPr>
          <w:rtl/>
        </w:rPr>
      </w:pPr>
      <w:r w:rsidRPr="00EC1E0A">
        <w:rPr>
          <w:rFonts w:hint="cs"/>
          <w:rtl/>
        </w:rPr>
        <w:t>خلفية</w:t>
      </w:r>
    </w:p>
    <w:p w14:paraId="5D9E48D9" w14:textId="798939B8" w:rsidR="00EC1E0A" w:rsidRDefault="008328FB" w:rsidP="008328FB">
      <w:pPr>
        <w:rPr>
          <w:rtl/>
          <w:lang w:bidi="ar-SY"/>
        </w:rPr>
      </w:pPr>
      <w:r>
        <w:rPr>
          <w:rFonts w:hint="cs"/>
          <w:rtl/>
        </w:rPr>
        <w:t xml:space="preserve">تستعمل </w:t>
      </w:r>
      <w:r w:rsidR="00BB00B8" w:rsidRPr="00BB00B8">
        <w:rPr>
          <w:rtl/>
        </w:rPr>
        <w:t>خدم</w:t>
      </w:r>
      <w:r>
        <w:rPr>
          <w:rFonts w:hint="cs"/>
          <w:rtl/>
        </w:rPr>
        <w:t>تا</w:t>
      </w:r>
      <w:r w:rsidR="00BB00B8" w:rsidRPr="00BB00B8">
        <w:rPr>
          <w:rtl/>
        </w:rPr>
        <w:t xml:space="preserve"> الأرصاد الجوية الساتلية</w:t>
      </w:r>
      <w:r w:rsidR="00BB00B8">
        <w:rPr>
          <w:rFonts w:hint="cs"/>
          <w:rtl/>
        </w:rPr>
        <w:t xml:space="preserve"> </w:t>
      </w:r>
      <w:r w:rsidR="00BB00B8" w:rsidRPr="00BB00B8">
        <w:t>(MetSat)</w:t>
      </w:r>
      <w:r w:rsidR="00BB00B8">
        <w:rPr>
          <w:rFonts w:hint="cs"/>
          <w:rtl/>
        </w:rPr>
        <w:t xml:space="preserve"> و</w:t>
      </w:r>
      <w:r w:rsidR="00BB00B8" w:rsidRPr="00BB00B8">
        <w:rPr>
          <w:rtl/>
        </w:rPr>
        <w:t>استكشاف الأرض الساتلية</w:t>
      </w:r>
      <w:r w:rsidR="00BB00B8">
        <w:rPr>
          <w:rFonts w:hint="cs"/>
          <w:rtl/>
        </w:rPr>
        <w:t xml:space="preserve"> </w:t>
      </w:r>
      <w:r w:rsidR="00BB00B8" w:rsidRPr="00BB00B8">
        <w:t>(EESS)</w:t>
      </w:r>
      <w:r w:rsidR="00BB00B8">
        <w:rPr>
          <w:rFonts w:hint="cs"/>
          <w:rtl/>
        </w:rPr>
        <w:t xml:space="preserve"> أنظمة جمع البيانات </w:t>
      </w:r>
      <w:r w:rsidR="00BB00B8">
        <w:t>(DCS)</w:t>
      </w:r>
      <w:r w:rsidR="00BB00B8">
        <w:rPr>
          <w:rFonts w:hint="cs"/>
          <w:rtl/>
          <w:lang w:bidi="ar-SY"/>
        </w:rPr>
        <w:t xml:space="preserve"> </w:t>
      </w:r>
      <w:r>
        <w:rPr>
          <w:rFonts w:hint="cs"/>
          <w:rtl/>
          <w:lang w:bidi="ar-SY"/>
        </w:rPr>
        <w:t xml:space="preserve">التي تتألف من شبكة لأجهزة الاستشعار ذات الأهمية البالغة من أجل </w:t>
      </w:r>
      <w:r w:rsidR="00EE6655">
        <w:rPr>
          <w:rFonts w:hint="cs"/>
          <w:rtl/>
          <w:lang w:bidi="ar-SY"/>
        </w:rPr>
        <w:t>مراقبة</w:t>
      </w:r>
      <w:r>
        <w:rPr>
          <w:rFonts w:hint="cs"/>
          <w:rtl/>
          <w:lang w:bidi="ar-SY"/>
        </w:rPr>
        <w:t xml:space="preserve"> تغير المناخ </w:t>
      </w:r>
      <w:r w:rsidRPr="008328FB">
        <w:rPr>
          <w:rFonts w:hint="cs"/>
          <w:rtl/>
          <w:lang w:bidi="ar-SY"/>
        </w:rPr>
        <w:t>والتنبؤ</w:t>
      </w:r>
      <w:r>
        <w:rPr>
          <w:rFonts w:hint="cs"/>
          <w:rtl/>
          <w:lang w:bidi="ar-SY"/>
        </w:rPr>
        <w:t xml:space="preserve"> به و</w:t>
      </w:r>
      <w:r w:rsidR="00EE6655">
        <w:rPr>
          <w:rFonts w:hint="cs"/>
          <w:rtl/>
          <w:lang w:bidi="ar-SY"/>
        </w:rPr>
        <w:t>مراقبة</w:t>
      </w:r>
      <w:r>
        <w:rPr>
          <w:rFonts w:hint="cs"/>
          <w:rtl/>
          <w:lang w:bidi="ar-SY"/>
        </w:rPr>
        <w:t xml:space="preserve"> المحيطات والموارد المائية </w:t>
      </w:r>
      <w:r w:rsidR="005A406A">
        <w:rPr>
          <w:rFonts w:hint="cs"/>
          <w:rtl/>
          <w:lang w:bidi="ar-SY"/>
        </w:rPr>
        <w:t xml:space="preserve">والتنبؤ بالطقس والمساعدة على حماية التنوع البيولوجي وتحسين السلامة البحرية في المناطق التي يصعب الوصول إليها. </w:t>
      </w:r>
      <w:r w:rsidR="003C6717">
        <w:rPr>
          <w:rFonts w:hint="cs"/>
          <w:rtl/>
          <w:lang w:bidi="ar-SY"/>
        </w:rPr>
        <w:t xml:space="preserve">وعلى وجه الخصوص، </w:t>
      </w:r>
      <w:r w:rsidR="005A406A">
        <w:rPr>
          <w:rFonts w:hint="cs"/>
          <w:rtl/>
          <w:lang w:bidi="ar-SY"/>
        </w:rPr>
        <w:t>تكمن فائدة أنظمة جمع البيانات</w:t>
      </w:r>
      <w:r w:rsidR="003C6717">
        <w:rPr>
          <w:rFonts w:hint="cs"/>
          <w:rtl/>
          <w:lang w:bidi="ar-SY"/>
        </w:rPr>
        <w:t xml:space="preserve"> </w:t>
      </w:r>
      <w:r w:rsidR="005A406A">
        <w:rPr>
          <w:rFonts w:hint="cs"/>
          <w:rtl/>
          <w:lang w:bidi="ar-SY"/>
        </w:rPr>
        <w:t xml:space="preserve">في مساعدة المجتمع العلمي على تحصيل رصد وفهم أفضل للبيئة، وفي مساعدة الصناعة على الامتثال </w:t>
      </w:r>
      <w:r w:rsidR="00DF70AB">
        <w:rPr>
          <w:rFonts w:hint="cs"/>
          <w:rtl/>
          <w:lang w:bidi="ar-SY"/>
        </w:rPr>
        <w:t>للوائح حماية البيئة التي تنفذها بعض البلدان.</w:t>
      </w:r>
    </w:p>
    <w:p w14:paraId="251589F8" w14:textId="79D3F021" w:rsidR="00DF70AB" w:rsidRDefault="00DF70AB" w:rsidP="008328FB">
      <w:pPr>
        <w:rPr>
          <w:rtl/>
          <w:lang w:bidi="ar-SY"/>
        </w:rPr>
      </w:pPr>
      <w:r>
        <w:rPr>
          <w:rFonts w:hint="cs"/>
          <w:rtl/>
          <w:lang w:bidi="ar-SY"/>
        </w:rPr>
        <w:t xml:space="preserve">ونطاق التردد </w:t>
      </w:r>
      <w:r>
        <w:rPr>
          <w:lang w:val="fr-CH" w:bidi="ar-SY"/>
        </w:rPr>
        <w:t>MHz</w:t>
      </w:r>
      <w:r w:rsidR="00EE6655">
        <w:rPr>
          <w:lang w:val="fr-CH" w:bidi="ar-SY"/>
        </w:rPr>
        <w:t> 470-460</w:t>
      </w:r>
      <w:r>
        <w:rPr>
          <w:rFonts w:hint="cs"/>
          <w:rtl/>
          <w:lang w:bidi="ar-SY"/>
        </w:rPr>
        <w:t xml:space="preserve"> موزع على أساس</w:t>
      </w:r>
      <w:r w:rsidR="003C6717">
        <w:rPr>
          <w:rFonts w:hint="cs"/>
          <w:rtl/>
          <w:lang w:bidi="ar-SY"/>
        </w:rPr>
        <w:t xml:space="preserve"> أولي</w:t>
      </w:r>
      <w:r>
        <w:rPr>
          <w:rFonts w:hint="cs"/>
          <w:rtl/>
          <w:lang w:bidi="ar-SY"/>
        </w:rPr>
        <w:t xml:space="preserve"> للخدمتين الثابتة والمتنقلة. وهو موزع أيضاً على أساس ثانوي لخدمة الأرصاد الجوية الساتلية (فضاء-أرض). وعلاوة على ذلك، </w:t>
      </w:r>
      <w:r w:rsidR="003C6717">
        <w:rPr>
          <w:rFonts w:hint="cs"/>
          <w:rtl/>
          <w:lang w:bidi="ar-SY"/>
        </w:rPr>
        <w:t xml:space="preserve">فإنه </w:t>
      </w:r>
      <w:r>
        <w:rPr>
          <w:rFonts w:hint="cs"/>
          <w:rtl/>
          <w:lang w:bidi="ar-SY"/>
        </w:rPr>
        <w:t xml:space="preserve">في بعض بلدان </w:t>
      </w:r>
      <w:r w:rsidR="00EE6655">
        <w:rPr>
          <w:rFonts w:hint="cs"/>
          <w:rtl/>
          <w:lang w:bidi="ar-SY"/>
        </w:rPr>
        <w:t>الإقليمين</w:t>
      </w:r>
      <w:r>
        <w:rPr>
          <w:rFonts w:hint="cs"/>
          <w:rtl/>
          <w:lang w:bidi="ar-SY"/>
        </w:rPr>
        <w:t xml:space="preserve"> </w:t>
      </w:r>
      <w:r>
        <w:rPr>
          <w:lang w:val="fr-CH" w:bidi="ar-SY"/>
        </w:rPr>
        <w:t>1</w:t>
      </w:r>
      <w:r>
        <w:rPr>
          <w:rFonts w:hint="cs"/>
          <w:rtl/>
          <w:lang w:bidi="ar-SY"/>
        </w:rPr>
        <w:t xml:space="preserve"> و</w:t>
      </w:r>
      <w:r>
        <w:rPr>
          <w:lang w:val="fr-CH" w:bidi="ar-SY"/>
        </w:rPr>
        <w:t>3</w:t>
      </w:r>
      <w:r>
        <w:rPr>
          <w:rFonts w:hint="cs"/>
          <w:rtl/>
          <w:lang w:bidi="ar-SY"/>
        </w:rPr>
        <w:t xml:space="preserve">، يسمح الرقم </w:t>
      </w:r>
      <w:r w:rsidRPr="00852CA5">
        <w:rPr>
          <w:b/>
          <w:bCs/>
          <w:lang w:val="fr-CH" w:bidi="ar-SY"/>
        </w:rPr>
        <w:t>290.5</w:t>
      </w:r>
      <w:r>
        <w:rPr>
          <w:rFonts w:hint="cs"/>
          <w:rtl/>
          <w:lang w:bidi="ar-SY"/>
        </w:rPr>
        <w:t xml:space="preserve"> من لوائح الراديو</w:t>
      </w:r>
      <w:r w:rsidR="00EE6655">
        <w:rPr>
          <w:rFonts w:hint="eastAsia"/>
          <w:rtl/>
          <w:lang w:bidi="ar-SY"/>
        </w:rPr>
        <w:t> </w:t>
      </w:r>
      <w:r>
        <w:rPr>
          <w:lang w:bidi="ar-SY"/>
        </w:rPr>
        <w:t>(RR)</w:t>
      </w:r>
      <w:r>
        <w:rPr>
          <w:rFonts w:hint="cs"/>
          <w:rtl/>
          <w:lang w:bidi="ar-SY"/>
        </w:rPr>
        <w:t xml:space="preserve"> بتوزيع أولي</w:t>
      </w:r>
      <w:r w:rsidR="00EE6655">
        <w:rPr>
          <w:rFonts w:hint="cs"/>
          <w:rtl/>
          <w:lang w:bidi="ar-SY"/>
        </w:rPr>
        <w:t xml:space="preserve"> لهذا النطاق</w:t>
      </w:r>
      <w:r>
        <w:rPr>
          <w:rFonts w:hint="cs"/>
          <w:rtl/>
          <w:lang w:bidi="ar-SY"/>
        </w:rPr>
        <w:t xml:space="preserve">. </w:t>
      </w:r>
      <w:r w:rsidR="003C6717">
        <w:rPr>
          <w:rFonts w:hint="cs"/>
          <w:rtl/>
          <w:lang w:bidi="ar-SY"/>
        </w:rPr>
        <w:t>وي</w:t>
      </w:r>
      <w:r w:rsidR="00EE6655">
        <w:rPr>
          <w:rFonts w:hint="cs"/>
          <w:rtl/>
          <w:lang w:bidi="ar-SY"/>
        </w:rPr>
        <w:t>سمح</w:t>
      </w:r>
      <w:r>
        <w:rPr>
          <w:rFonts w:hint="cs"/>
          <w:rtl/>
          <w:lang w:bidi="ar-SY"/>
        </w:rPr>
        <w:t xml:space="preserve"> أيضاً بتشغيل تطبيقات خدمة استكشاف الأرض الساتلية بموجب الرقم </w:t>
      </w:r>
      <w:r w:rsidRPr="00852CA5">
        <w:rPr>
          <w:b/>
          <w:bCs/>
          <w:lang w:val="fr-CH" w:bidi="ar-SY"/>
        </w:rPr>
        <w:t>289.5</w:t>
      </w:r>
      <w:r>
        <w:rPr>
          <w:rFonts w:hint="cs"/>
          <w:rtl/>
          <w:lang w:bidi="ar-SY"/>
        </w:rPr>
        <w:t xml:space="preserve"> من لوائح الراديو</w:t>
      </w:r>
      <w:r w:rsidR="006101C5">
        <w:rPr>
          <w:rFonts w:hint="cs"/>
          <w:rtl/>
          <w:lang w:bidi="ar-SY"/>
        </w:rPr>
        <w:t xml:space="preserve">، مع مراعاة </w:t>
      </w:r>
      <w:r w:rsidR="00EE6655">
        <w:rPr>
          <w:rFonts w:hint="cs"/>
          <w:rtl/>
          <w:lang w:bidi="ar-SY"/>
        </w:rPr>
        <w:t>مبدأ</w:t>
      </w:r>
      <w:r w:rsidR="006101C5">
        <w:rPr>
          <w:rFonts w:hint="cs"/>
          <w:rtl/>
          <w:lang w:bidi="ar-SY"/>
        </w:rPr>
        <w:t xml:space="preserve"> عدم </w:t>
      </w:r>
      <w:r w:rsidR="00EE6655">
        <w:rPr>
          <w:rFonts w:hint="cs"/>
          <w:rtl/>
          <w:lang w:bidi="ar-SY"/>
        </w:rPr>
        <w:t>التسبب في تداخلات وعدم المطالبة ب</w:t>
      </w:r>
      <w:r w:rsidR="006101C5">
        <w:rPr>
          <w:rFonts w:hint="cs"/>
          <w:rtl/>
          <w:lang w:bidi="ar-SY"/>
        </w:rPr>
        <w:t xml:space="preserve">الحماية. وإضافة إلى ذلك، </w:t>
      </w:r>
      <w:r w:rsidR="003C6717">
        <w:rPr>
          <w:rFonts w:hint="cs"/>
          <w:rtl/>
          <w:lang w:bidi="ar-SY"/>
        </w:rPr>
        <w:t>يمكن استعمال</w:t>
      </w:r>
      <w:r w:rsidR="006101C5">
        <w:rPr>
          <w:rFonts w:hint="cs"/>
          <w:rtl/>
          <w:lang w:bidi="ar-SY"/>
        </w:rPr>
        <w:t xml:space="preserve"> القنوات في </w:t>
      </w:r>
      <w:r w:rsidR="00EE6655">
        <w:rPr>
          <w:rFonts w:hint="cs"/>
          <w:rtl/>
          <w:lang w:bidi="ar-SY"/>
        </w:rPr>
        <w:t>ال</w:t>
      </w:r>
      <w:r w:rsidR="006101C5">
        <w:rPr>
          <w:rFonts w:hint="cs"/>
          <w:rtl/>
          <w:lang w:bidi="ar-SY"/>
        </w:rPr>
        <w:t>جزء</w:t>
      </w:r>
      <w:r w:rsidR="00EE6655">
        <w:rPr>
          <w:rFonts w:hint="cs"/>
          <w:rtl/>
          <w:lang w:bidi="ar-SY"/>
        </w:rPr>
        <w:t xml:space="preserve"> </w:t>
      </w:r>
      <w:r w:rsidR="006101C5">
        <w:rPr>
          <w:lang w:val="fr-CH" w:bidi="ar-SY"/>
        </w:rPr>
        <w:t>MHz</w:t>
      </w:r>
      <w:r w:rsidR="00EE6655">
        <w:rPr>
          <w:lang w:val="fr-CH" w:bidi="ar-SY"/>
        </w:rPr>
        <w:t> 467,825-467,525</w:t>
      </w:r>
      <w:r w:rsidR="006101C5">
        <w:rPr>
          <w:rFonts w:hint="cs"/>
          <w:rtl/>
          <w:lang w:bidi="ar-SY"/>
        </w:rPr>
        <w:t xml:space="preserve"> من </w:t>
      </w:r>
      <w:r w:rsidR="00EE6655">
        <w:rPr>
          <w:rFonts w:hint="cs"/>
          <w:rtl/>
          <w:lang w:bidi="ar-SY"/>
        </w:rPr>
        <w:t xml:space="preserve">النطاق من </w:t>
      </w:r>
      <w:r w:rsidR="006101C5">
        <w:rPr>
          <w:rFonts w:hint="cs"/>
          <w:rtl/>
          <w:lang w:bidi="ar-SY"/>
        </w:rPr>
        <w:t xml:space="preserve">أجل </w:t>
      </w:r>
      <w:r w:rsidR="006101C5" w:rsidRPr="00AB11FE">
        <w:rPr>
          <w:rFonts w:hint="cs"/>
          <w:rtl/>
          <w:lang w:bidi="ar-SY"/>
        </w:rPr>
        <w:t xml:space="preserve">الاتصالات البحرية على متن </w:t>
      </w:r>
      <w:r w:rsidR="00AB11FE">
        <w:rPr>
          <w:rFonts w:hint="cs"/>
          <w:rtl/>
          <w:lang w:bidi="ar-SY"/>
        </w:rPr>
        <w:t>السفن</w:t>
      </w:r>
      <w:r w:rsidR="006101C5">
        <w:rPr>
          <w:rFonts w:hint="cs"/>
          <w:rtl/>
          <w:lang w:bidi="ar-SY"/>
        </w:rPr>
        <w:t xml:space="preserve"> بموجب الرقمين </w:t>
      </w:r>
      <w:r w:rsidR="006101C5" w:rsidRPr="00852CA5">
        <w:rPr>
          <w:b/>
          <w:bCs/>
          <w:lang w:val="fr-CH" w:bidi="ar-SY"/>
        </w:rPr>
        <w:t>287.5</w:t>
      </w:r>
      <w:r w:rsidR="006101C5">
        <w:rPr>
          <w:rFonts w:hint="cs"/>
          <w:rtl/>
          <w:lang w:bidi="ar-SY"/>
        </w:rPr>
        <w:t xml:space="preserve"> و</w:t>
      </w:r>
      <w:r w:rsidR="006101C5" w:rsidRPr="00852CA5">
        <w:rPr>
          <w:b/>
          <w:bCs/>
          <w:lang w:val="fr-CH" w:bidi="ar-SY"/>
        </w:rPr>
        <w:t>288.5</w:t>
      </w:r>
      <w:r w:rsidR="006101C5" w:rsidRPr="00852CA5">
        <w:rPr>
          <w:rFonts w:hint="cs"/>
          <w:b/>
          <w:bCs/>
          <w:rtl/>
          <w:lang w:bidi="ar-SY"/>
        </w:rPr>
        <w:t xml:space="preserve"> </w:t>
      </w:r>
      <w:r w:rsidR="006101C5">
        <w:rPr>
          <w:rFonts w:hint="cs"/>
          <w:rtl/>
          <w:lang w:bidi="ar-SY"/>
        </w:rPr>
        <w:t>من لوائح</w:t>
      </w:r>
      <w:r w:rsidR="00EE6655">
        <w:rPr>
          <w:rFonts w:hint="eastAsia"/>
          <w:rtl/>
          <w:lang w:bidi="ar-SY"/>
        </w:rPr>
        <w:t> </w:t>
      </w:r>
      <w:r w:rsidR="006101C5">
        <w:rPr>
          <w:rFonts w:hint="cs"/>
          <w:rtl/>
          <w:lang w:bidi="ar-SY"/>
        </w:rPr>
        <w:t>الراديو.</w:t>
      </w:r>
    </w:p>
    <w:p w14:paraId="71DA8F90" w14:textId="64DF7351" w:rsidR="00AB11FE" w:rsidRDefault="00D16DEE" w:rsidP="008328FB">
      <w:pPr>
        <w:rPr>
          <w:rtl/>
          <w:lang w:bidi="ar-SY"/>
        </w:rPr>
      </w:pPr>
      <w:r>
        <w:rPr>
          <w:rFonts w:hint="cs"/>
          <w:rtl/>
          <w:lang w:bidi="ar-SY"/>
        </w:rPr>
        <w:t>و</w:t>
      </w:r>
      <w:r w:rsidR="00EE6655">
        <w:rPr>
          <w:rFonts w:hint="cs"/>
          <w:rtl/>
          <w:lang w:bidi="ar-SY"/>
        </w:rPr>
        <w:t xml:space="preserve">من شأن </w:t>
      </w:r>
      <w:r>
        <w:rPr>
          <w:rFonts w:hint="cs"/>
          <w:rtl/>
          <w:lang w:bidi="ar-SY"/>
        </w:rPr>
        <w:t xml:space="preserve">توزيع أولي </w:t>
      </w:r>
      <w:r w:rsidR="003C6717">
        <w:rPr>
          <w:rFonts w:hint="cs"/>
          <w:rtl/>
          <w:lang w:bidi="ar-SY"/>
        </w:rPr>
        <w:t>ل</w:t>
      </w:r>
      <w:r>
        <w:rPr>
          <w:rFonts w:hint="cs"/>
          <w:rtl/>
          <w:lang w:bidi="ar-SY"/>
        </w:rPr>
        <w:t xml:space="preserve">خدمتي الأرصاد الجوية الساتلية واستكشاف الأرض الساتلية في نطاق التردد </w:t>
      </w:r>
      <w:r w:rsidR="00EE6655">
        <w:rPr>
          <w:lang w:val="fr-CH" w:bidi="ar-SY"/>
        </w:rPr>
        <w:t>MHz 470-460</w:t>
      </w:r>
      <w:r w:rsidR="00EE6655">
        <w:rPr>
          <w:rFonts w:hint="cs"/>
          <w:rtl/>
          <w:lang w:bidi="ar-SY"/>
        </w:rPr>
        <w:t xml:space="preserve"> أن يمنح </w:t>
      </w:r>
      <w:r>
        <w:rPr>
          <w:rFonts w:hint="cs"/>
          <w:rtl/>
          <w:lang w:bidi="ar-SY"/>
        </w:rPr>
        <w:t xml:space="preserve">الثقة </w:t>
      </w:r>
      <w:r w:rsidR="003C6717">
        <w:rPr>
          <w:rFonts w:hint="cs"/>
          <w:rtl/>
          <w:lang w:bidi="ar-SY"/>
        </w:rPr>
        <w:t>ل</w:t>
      </w:r>
      <w:r>
        <w:rPr>
          <w:rFonts w:hint="cs"/>
          <w:rtl/>
          <w:lang w:bidi="ar-SY"/>
        </w:rPr>
        <w:t xml:space="preserve">لقطاع العام ووكالات الفضاء والأرصاد الجوية </w:t>
      </w:r>
      <w:r w:rsidR="00EC03D2">
        <w:rPr>
          <w:rFonts w:hint="cs"/>
          <w:rtl/>
          <w:lang w:bidi="ar-SY"/>
        </w:rPr>
        <w:t>فيما يخص</w:t>
      </w:r>
      <w:r>
        <w:rPr>
          <w:rFonts w:hint="cs"/>
          <w:rtl/>
          <w:lang w:bidi="ar-SY"/>
        </w:rPr>
        <w:t xml:space="preserve"> </w:t>
      </w:r>
      <w:r w:rsidR="00EE6655">
        <w:rPr>
          <w:rFonts w:hint="cs"/>
          <w:rtl/>
          <w:lang w:bidi="ar-SY"/>
        </w:rPr>
        <w:t xml:space="preserve">تطوير </w:t>
      </w:r>
      <w:r>
        <w:rPr>
          <w:rFonts w:hint="cs"/>
          <w:rtl/>
          <w:lang w:bidi="ar-SY"/>
        </w:rPr>
        <w:t>أنظمة أو برامج لجمع البيانات، فضلاً عن توفير اليقين التنظيمي.</w:t>
      </w:r>
      <w:r w:rsidR="004C1675">
        <w:rPr>
          <w:rFonts w:hint="cs"/>
          <w:rtl/>
          <w:lang w:bidi="ar-SY"/>
        </w:rPr>
        <w:t xml:space="preserve"> ولذا، تسعى الأطراف المهتمة </w:t>
      </w:r>
      <w:r w:rsidR="00EE6655">
        <w:rPr>
          <w:rFonts w:hint="cs"/>
          <w:rtl/>
          <w:lang w:bidi="ar-SY"/>
        </w:rPr>
        <w:t>ب</w:t>
      </w:r>
      <w:r w:rsidR="004C1675">
        <w:rPr>
          <w:rFonts w:hint="cs"/>
          <w:rtl/>
          <w:lang w:bidi="ar-SY"/>
        </w:rPr>
        <w:t xml:space="preserve">استعمال خدمتي الأرصاد الجوية الساتلية واستكشاف الأرض الساتلية إلى رفع توزيع خدمة الأرصاد </w:t>
      </w:r>
      <w:r w:rsidR="004C1675">
        <w:rPr>
          <w:rFonts w:hint="cs"/>
          <w:rtl/>
          <w:lang w:bidi="ar-SY"/>
        </w:rPr>
        <w:lastRenderedPageBreak/>
        <w:t xml:space="preserve">الجوية الساتلية إلى </w:t>
      </w:r>
      <w:r w:rsidR="00EE6655">
        <w:rPr>
          <w:rFonts w:hint="cs"/>
          <w:rtl/>
          <w:lang w:bidi="ar-SY"/>
        </w:rPr>
        <w:t xml:space="preserve">توزيع </w:t>
      </w:r>
      <w:r w:rsidR="004C1675">
        <w:rPr>
          <w:rFonts w:hint="cs"/>
          <w:rtl/>
          <w:lang w:bidi="ar-SY"/>
        </w:rPr>
        <w:t xml:space="preserve">أولي، وإلى إدراج توزيع أولي لخدمة استكشاف الأرض الساتلية في نطاق التردد </w:t>
      </w:r>
      <w:r w:rsidR="00EE6655">
        <w:rPr>
          <w:lang w:val="fr-CH" w:bidi="ar-SY"/>
        </w:rPr>
        <w:t>MHz 470-460</w:t>
      </w:r>
      <w:r w:rsidR="00EE6655">
        <w:rPr>
          <w:rFonts w:hint="cs"/>
          <w:rtl/>
          <w:lang w:bidi="ar-SY"/>
        </w:rPr>
        <w:t xml:space="preserve"> مع</w:t>
      </w:r>
      <w:r w:rsidR="004C1675">
        <w:rPr>
          <w:rFonts w:hint="cs"/>
          <w:rtl/>
          <w:lang w:bidi="ar-SY"/>
        </w:rPr>
        <w:t xml:space="preserve"> توفير الحماية </w:t>
      </w:r>
      <w:r w:rsidR="00EE6655">
        <w:rPr>
          <w:rFonts w:hint="cs"/>
          <w:rtl/>
          <w:lang w:bidi="ar-SY"/>
        </w:rPr>
        <w:t>ل</w:t>
      </w:r>
      <w:r w:rsidR="004C1675">
        <w:rPr>
          <w:rFonts w:hint="cs"/>
          <w:rtl/>
          <w:lang w:bidi="ar-SY"/>
        </w:rPr>
        <w:t xml:space="preserve">خدمات الأرض </w:t>
      </w:r>
      <w:r w:rsidR="00EC03D2">
        <w:rPr>
          <w:rFonts w:hint="cs"/>
          <w:rtl/>
          <w:lang w:bidi="ar-SY"/>
        </w:rPr>
        <w:t>الحالية</w:t>
      </w:r>
      <w:r w:rsidR="00EE6655">
        <w:rPr>
          <w:rFonts w:hint="cs"/>
          <w:rtl/>
          <w:lang w:bidi="ar-SY"/>
        </w:rPr>
        <w:t xml:space="preserve"> وعدم فرض قيود إضافية عليها</w:t>
      </w:r>
      <w:r w:rsidR="004C1675">
        <w:rPr>
          <w:rFonts w:hint="cs"/>
          <w:rtl/>
          <w:lang w:bidi="ar-SY"/>
        </w:rPr>
        <w:t>.</w:t>
      </w:r>
    </w:p>
    <w:p w14:paraId="2F70B547" w14:textId="68866C32" w:rsidR="004C6983" w:rsidRPr="00362C32" w:rsidRDefault="004C6983" w:rsidP="008328FB">
      <w:pPr>
        <w:rPr>
          <w:rtl/>
          <w:lang w:bidi="ar-EG"/>
        </w:rPr>
      </w:pPr>
      <w:r>
        <w:rPr>
          <w:rFonts w:hint="cs"/>
          <w:rtl/>
          <w:lang w:bidi="ar-SY"/>
        </w:rPr>
        <w:t>وأثبتت الدراسات أن التقاسم ممكن بين خدمتي الأرصاد الجوية الساتلية (فضاء-أرض)</w:t>
      </w:r>
      <w:r w:rsidR="009023F7">
        <w:rPr>
          <w:rFonts w:hint="cs"/>
          <w:rtl/>
          <w:lang w:bidi="ar-SY"/>
        </w:rPr>
        <w:t>/ا</w:t>
      </w:r>
      <w:r>
        <w:rPr>
          <w:rFonts w:hint="cs"/>
          <w:rtl/>
          <w:lang w:bidi="ar-SY"/>
        </w:rPr>
        <w:t xml:space="preserve">ستكشاف الأرض الساتلية (فضاء-أرض) </w:t>
      </w:r>
      <w:r w:rsidR="00EE6655">
        <w:rPr>
          <w:rFonts w:hint="cs"/>
          <w:rtl/>
          <w:lang w:bidi="ar-SY"/>
        </w:rPr>
        <w:t xml:space="preserve">من جهة </w:t>
      </w:r>
      <w:r>
        <w:rPr>
          <w:rFonts w:hint="cs"/>
          <w:rtl/>
          <w:lang w:bidi="ar-SY"/>
        </w:rPr>
        <w:t xml:space="preserve">والخدمات </w:t>
      </w:r>
      <w:r w:rsidR="009023F7">
        <w:rPr>
          <w:rFonts w:hint="cs"/>
          <w:rtl/>
          <w:lang w:bidi="ar-SY"/>
        </w:rPr>
        <w:t>الحالية</w:t>
      </w:r>
      <w:r>
        <w:rPr>
          <w:rFonts w:hint="cs"/>
          <w:rtl/>
          <w:lang w:bidi="ar-SY"/>
        </w:rPr>
        <w:t xml:space="preserve"> </w:t>
      </w:r>
      <w:r w:rsidR="00852CA5">
        <w:rPr>
          <w:rFonts w:hint="cs"/>
          <w:rtl/>
          <w:lang w:bidi="ar-SY"/>
        </w:rPr>
        <w:t xml:space="preserve">العاملة </w:t>
      </w:r>
      <w:r>
        <w:rPr>
          <w:rFonts w:hint="cs"/>
          <w:rtl/>
          <w:lang w:bidi="ar-SY"/>
        </w:rPr>
        <w:t xml:space="preserve">في نطاق التردد </w:t>
      </w:r>
      <w:r>
        <w:rPr>
          <w:lang w:val="fr-CH" w:bidi="ar-SY"/>
        </w:rPr>
        <w:t>MHz</w:t>
      </w:r>
      <w:r w:rsidR="00EE6655">
        <w:rPr>
          <w:lang w:val="fr-CH" w:bidi="ar-SY"/>
        </w:rPr>
        <w:t> 470-460</w:t>
      </w:r>
      <w:r>
        <w:rPr>
          <w:rFonts w:hint="cs"/>
          <w:rtl/>
          <w:lang w:bidi="ar-SY"/>
        </w:rPr>
        <w:t xml:space="preserve"> </w:t>
      </w:r>
      <w:r w:rsidR="00EE6655">
        <w:rPr>
          <w:rFonts w:hint="cs"/>
          <w:rtl/>
          <w:lang w:bidi="ar-SY"/>
        </w:rPr>
        <w:t xml:space="preserve">من جهة أخرى </w:t>
      </w:r>
      <w:r>
        <w:rPr>
          <w:rFonts w:hint="cs"/>
          <w:rtl/>
          <w:lang w:bidi="ar-SY"/>
        </w:rPr>
        <w:t xml:space="preserve">إذا ما تم تطبيق </w:t>
      </w:r>
      <w:r w:rsidR="00B843D4">
        <w:rPr>
          <w:rFonts w:hint="cs"/>
          <w:rtl/>
          <w:lang w:bidi="ar-SY"/>
        </w:rPr>
        <w:t xml:space="preserve">الحدود المقترحة أدناه لكثافة تدفق القدرة. </w:t>
      </w:r>
      <w:r w:rsidR="00362C32">
        <w:rPr>
          <w:rFonts w:hint="cs"/>
          <w:rtl/>
          <w:lang w:bidi="ar-SY"/>
        </w:rPr>
        <w:t>وبناءً على نتائج دراسات التقاسم، ي</w:t>
      </w:r>
      <w:r w:rsidR="00EE6655">
        <w:rPr>
          <w:rFonts w:hint="cs"/>
          <w:rtl/>
          <w:lang w:bidi="ar-SY"/>
        </w:rPr>
        <w:t xml:space="preserve">ؤيد </w:t>
      </w:r>
      <w:r w:rsidR="00362C32">
        <w:rPr>
          <w:rFonts w:hint="cs"/>
          <w:rtl/>
          <w:lang w:bidi="ar-SY"/>
        </w:rPr>
        <w:t>هذ</w:t>
      </w:r>
      <w:r w:rsidR="009023F7">
        <w:rPr>
          <w:rFonts w:hint="cs"/>
          <w:rtl/>
          <w:lang w:bidi="ar-SY"/>
        </w:rPr>
        <w:t>ا</w:t>
      </w:r>
      <w:r w:rsidR="00362C32">
        <w:rPr>
          <w:rFonts w:hint="cs"/>
          <w:rtl/>
          <w:lang w:bidi="ar-SY"/>
        </w:rPr>
        <w:t xml:space="preserve"> المقترح رفع التوزيع من </w:t>
      </w:r>
      <w:r w:rsidR="00EE6655">
        <w:rPr>
          <w:rFonts w:hint="cs"/>
          <w:rtl/>
          <w:lang w:bidi="ar-SY"/>
        </w:rPr>
        <w:t xml:space="preserve">توزيع </w:t>
      </w:r>
      <w:r w:rsidR="00362C32">
        <w:rPr>
          <w:rFonts w:hint="cs"/>
          <w:rtl/>
          <w:lang w:bidi="ar-SY"/>
        </w:rPr>
        <w:t>ثانوي إلى أولي لخدمة الأرصاد الجوية الساتلية (فضاء-أرض) و</w:t>
      </w:r>
      <w:r w:rsidR="00EE6655">
        <w:rPr>
          <w:rFonts w:hint="cs"/>
          <w:rtl/>
          <w:lang w:bidi="ar-SY"/>
        </w:rPr>
        <w:t xml:space="preserve">منح </w:t>
      </w:r>
      <w:r w:rsidR="00362C32">
        <w:rPr>
          <w:rFonts w:hint="cs"/>
          <w:rtl/>
          <w:lang w:bidi="ar-SY"/>
        </w:rPr>
        <w:t xml:space="preserve">توزيع أولي جديد لخدمة استكشاف الأرض الساتلية (فضاء-أرض) في </w:t>
      </w:r>
      <w:r w:rsidR="009023F7">
        <w:rPr>
          <w:rFonts w:hint="cs"/>
          <w:rtl/>
          <w:lang w:bidi="ar-SY"/>
        </w:rPr>
        <w:t>ال</w:t>
      </w:r>
      <w:r w:rsidR="00362C32">
        <w:rPr>
          <w:rFonts w:hint="cs"/>
          <w:rtl/>
          <w:lang w:bidi="ar-SY"/>
        </w:rPr>
        <w:t xml:space="preserve">نطاق </w:t>
      </w:r>
      <w:r w:rsidR="00EE6655">
        <w:rPr>
          <w:lang w:val="fr-CH" w:bidi="ar-SY"/>
        </w:rPr>
        <w:t>MHz 470-460</w:t>
      </w:r>
      <w:r w:rsidR="00362C32">
        <w:rPr>
          <w:rFonts w:hint="cs"/>
          <w:rtl/>
          <w:lang w:bidi="ar-SY"/>
        </w:rPr>
        <w:t xml:space="preserve">. ويطبق هذا المقترح مجموعة </w:t>
      </w:r>
      <w:r w:rsidR="00EE6655">
        <w:rPr>
          <w:rFonts w:hint="cs"/>
          <w:rtl/>
          <w:lang w:bidi="ar-SY"/>
        </w:rPr>
        <w:t>ل</w:t>
      </w:r>
      <w:r w:rsidR="00362C32">
        <w:rPr>
          <w:rFonts w:hint="cs"/>
          <w:rtl/>
          <w:lang w:bidi="ar-SY"/>
        </w:rPr>
        <w:t>حدود كثافة تدفق القدرة تعتمد على زاوية خدمتي الأرصاد الجوية الساتلية واستكشاف الأرض الساتلية من أجل حماية الخدمات</w:t>
      </w:r>
      <w:r w:rsidR="008E4323">
        <w:rPr>
          <w:rFonts w:hint="cs"/>
          <w:rtl/>
          <w:lang w:bidi="ar-SY"/>
        </w:rPr>
        <w:t xml:space="preserve"> الحالية</w:t>
      </w:r>
      <w:r w:rsidR="00362C32">
        <w:rPr>
          <w:rFonts w:hint="cs"/>
          <w:rtl/>
          <w:lang w:bidi="ar-SY"/>
        </w:rPr>
        <w:t xml:space="preserve"> على الصعيد العالمي.</w:t>
      </w:r>
    </w:p>
    <w:p w14:paraId="1FB20908" w14:textId="2A218BE3" w:rsidR="00A17E61" w:rsidRDefault="0012545F" w:rsidP="002313BC">
      <w:pPr>
        <w:tabs>
          <w:tab w:val="clear" w:pos="1134"/>
          <w:tab w:val="clear" w:pos="1871"/>
          <w:tab w:val="clear" w:pos="2268"/>
        </w:tabs>
        <w:bidi w:val="0"/>
        <w:spacing w:before="0" w:line="240" w:lineRule="auto"/>
        <w:jc w:val="left"/>
      </w:pPr>
      <w:r>
        <w:rPr>
          <w:rtl/>
        </w:rPr>
        <w:br w:type="page"/>
      </w:r>
    </w:p>
    <w:p w14:paraId="0C114409" w14:textId="77777777" w:rsidR="00A17E61" w:rsidRPr="002F3E46" w:rsidRDefault="00A17E61" w:rsidP="008614B8"/>
    <w:p w14:paraId="0D6BD5BB" w14:textId="77777777" w:rsidR="00DF70AB" w:rsidRDefault="00C7149E" w:rsidP="00DF70AB">
      <w:pPr>
        <w:pStyle w:val="ArtNo"/>
        <w:spacing w:before="0"/>
        <w:rPr>
          <w:rtl/>
        </w:rPr>
      </w:pPr>
      <w:bookmarkStart w:id="1" w:name="_Toc454442698"/>
      <w:r>
        <w:rPr>
          <w:rtl/>
        </w:rPr>
        <w:t xml:space="preserve">المـادة </w:t>
      </w:r>
      <w:r>
        <w:rPr>
          <w:rStyle w:val="href"/>
        </w:rPr>
        <w:t>5</w:t>
      </w:r>
      <w:bookmarkEnd w:id="1"/>
    </w:p>
    <w:p w14:paraId="7CF30CD8" w14:textId="77777777" w:rsidR="00DF70AB" w:rsidRDefault="00C7149E" w:rsidP="00DF70AB">
      <w:pPr>
        <w:pStyle w:val="Arttitle"/>
        <w:rPr>
          <w:b w:val="0"/>
          <w:rtl/>
        </w:rPr>
      </w:pPr>
      <w:bookmarkStart w:id="2" w:name="_Toc454442699"/>
      <w:bookmarkStart w:id="3" w:name="_Toc331055733"/>
      <w:r>
        <w:rPr>
          <w:b w:val="0"/>
          <w:rtl/>
        </w:rPr>
        <w:t>توزيع نطاقات التردد</w:t>
      </w:r>
      <w:bookmarkEnd w:id="2"/>
      <w:bookmarkEnd w:id="3"/>
    </w:p>
    <w:p w14:paraId="1340B73A" w14:textId="77777777" w:rsidR="00DF70AB" w:rsidRDefault="00C7149E" w:rsidP="00DF70AB">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34C1F02E" w14:textId="77777777" w:rsidR="00B32801" w:rsidRDefault="00C7149E">
      <w:pPr>
        <w:pStyle w:val="Proposal"/>
      </w:pPr>
      <w:r>
        <w:t>MOD</w:t>
      </w:r>
      <w:r>
        <w:tab/>
        <w:t>IAP/11A3/1</w:t>
      </w:r>
      <w:r>
        <w:rPr>
          <w:vanish/>
          <w:color w:val="7F7F7F" w:themeColor="text1" w:themeTint="80"/>
          <w:vertAlign w:val="superscript"/>
        </w:rPr>
        <w:t>#50192</w:t>
      </w:r>
    </w:p>
    <w:p w14:paraId="0F27F2D3" w14:textId="77777777" w:rsidR="00DF70AB" w:rsidRPr="00731BA3" w:rsidRDefault="00C7149E" w:rsidP="00DF70AB">
      <w:pPr>
        <w:pStyle w:val="Tabletitle"/>
        <w:rPr>
          <w:rtl/>
        </w:rPr>
      </w:pPr>
      <w:r w:rsidRPr="00731BA3">
        <w:t>MHz 890-460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309"/>
        <w:gridCol w:w="3213"/>
      </w:tblGrid>
      <w:tr w:rsidR="00DF70AB" w:rsidRPr="00731BA3" w14:paraId="012D865A" w14:textId="77777777" w:rsidTr="00DF70AB">
        <w:trPr>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0A9B4187" w14:textId="77777777" w:rsidR="00DF70AB" w:rsidRPr="00731BA3" w:rsidRDefault="00C7149E" w:rsidP="00DF70AB">
            <w:pPr>
              <w:pStyle w:val="Tablehead"/>
              <w:spacing w:before="40" w:after="40"/>
              <w:ind w:left="227" w:right="57" w:hanging="170"/>
              <w:rPr>
                <w:rtl/>
              </w:rPr>
            </w:pPr>
            <w:r w:rsidRPr="00731BA3">
              <w:rPr>
                <w:rtl/>
              </w:rPr>
              <w:t>التوزيع على الخدمات</w:t>
            </w:r>
          </w:p>
        </w:tc>
      </w:tr>
      <w:tr w:rsidR="00DF70AB" w:rsidRPr="00731BA3" w14:paraId="4D237908" w14:textId="77777777" w:rsidTr="00DF70AB">
        <w:trPr>
          <w:tblHeader/>
        </w:trPr>
        <w:tc>
          <w:tcPr>
            <w:tcW w:w="1614"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4A87E7E9" w14:textId="77777777" w:rsidR="00DF70AB" w:rsidRPr="00731BA3" w:rsidRDefault="00C7149E" w:rsidP="00DF70AB">
            <w:pPr>
              <w:pStyle w:val="Tablehead"/>
              <w:spacing w:before="40" w:after="40"/>
              <w:ind w:left="227" w:right="57" w:hanging="170"/>
              <w:rPr>
                <w:rtl/>
              </w:rPr>
            </w:pPr>
            <w:r w:rsidRPr="00731BA3">
              <w:rPr>
                <w:rtl/>
              </w:rPr>
              <w:t xml:space="preserve">الإقليم </w:t>
            </w:r>
            <w:r w:rsidRPr="00731BA3">
              <w:t>1</w:t>
            </w:r>
          </w:p>
        </w:tc>
        <w:tc>
          <w:tcPr>
            <w:tcW w:w="1718"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5AD8BED8" w14:textId="77777777" w:rsidR="00DF70AB" w:rsidRPr="00731BA3" w:rsidRDefault="00C7149E" w:rsidP="00DF70AB">
            <w:pPr>
              <w:pStyle w:val="Tablehead"/>
              <w:spacing w:before="40" w:after="40"/>
              <w:ind w:left="227" w:right="57" w:hanging="170"/>
            </w:pPr>
            <w:r w:rsidRPr="00731BA3">
              <w:rPr>
                <w:rtl/>
              </w:rPr>
              <w:t xml:space="preserve">الإقليم </w:t>
            </w:r>
            <w:r w:rsidRPr="00731BA3">
              <w:t>2</w:t>
            </w:r>
          </w:p>
        </w:tc>
        <w:tc>
          <w:tcPr>
            <w:tcW w:w="1668"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481E4AAC" w14:textId="77777777" w:rsidR="00DF70AB" w:rsidRPr="00731BA3" w:rsidRDefault="00C7149E" w:rsidP="00DF70AB">
            <w:pPr>
              <w:pStyle w:val="Tablehead"/>
              <w:spacing w:before="40" w:after="40"/>
              <w:ind w:left="227" w:right="57" w:hanging="170"/>
            </w:pPr>
            <w:r w:rsidRPr="00731BA3">
              <w:rPr>
                <w:rtl/>
              </w:rPr>
              <w:t xml:space="preserve">الإقليم </w:t>
            </w:r>
            <w:r w:rsidRPr="00731BA3">
              <w:t>3</w:t>
            </w:r>
          </w:p>
        </w:tc>
      </w:tr>
      <w:tr w:rsidR="00DF70AB" w:rsidRPr="00731BA3" w14:paraId="3BF9B8D3" w14:textId="77777777" w:rsidTr="00DF70AB">
        <w:tc>
          <w:tcPr>
            <w:tcW w:w="5000" w:type="pct"/>
            <w:gridSpan w:val="3"/>
            <w:tcBorders>
              <w:top w:val="single" w:sz="4" w:space="0" w:color="auto"/>
              <w:left w:val="single" w:sz="4" w:space="0" w:color="auto"/>
              <w:bottom w:val="single" w:sz="4" w:space="0" w:color="auto"/>
              <w:right w:val="single" w:sz="4" w:space="0" w:color="auto"/>
            </w:tcBorders>
            <w:hideMark/>
          </w:tcPr>
          <w:p w14:paraId="64E70BDC" w14:textId="48E73503" w:rsidR="00DF70AB" w:rsidRPr="00731BA3" w:rsidRDefault="00C7149E" w:rsidP="00DF70AB">
            <w:pPr>
              <w:pStyle w:val="TabletextS5"/>
              <w:spacing w:before="40" w:after="40" w:line="260" w:lineRule="exact"/>
              <w:ind w:left="227" w:right="57"/>
              <w:rPr>
                <w:ins w:id="4" w:author="Elbahnassawy, Ganat" w:date="2018-05-30T12:55:00Z"/>
                <w:rStyle w:val="Tablefreq"/>
                <w:rFonts w:asciiTheme="minorHAnsi" w:hAnsiTheme="minorHAnsi"/>
                <w:b w:val="0"/>
                <w:bCs w:val="0"/>
                <w:rtl/>
              </w:rPr>
            </w:pPr>
            <w:r w:rsidRPr="00731BA3">
              <w:rPr>
                <w:rStyle w:val="Tablefreq"/>
              </w:rPr>
              <w:t>470-460</w:t>
            </w:r>
            <w:r w:rsidRPr="00731BA3">
              <w:rPr>
                <w:rtl/>
              </w:rPr>
              <w:tab/>
            </w:r>
            <w:ins w:id="5" w:author="Elbahnassawy, Ganat" w:date="2018-05-30T12:55:00Z">
              <w:r w:rsidRPr="007C3686">
                <w:rPr>
                  <w:b/>
                  <w:bCs/>
                  <w:rtl/>
                </w:rPr>
                <w:t>استكشاف الأرض الساتلية</w:t>
              </w:r>
              <w:r w:rsidRPr="00731BA3">
                <w:rPr>
                  <w:rtl/>
                </w:rPr>
                <w:t xml:space="preserve"> (فضاء</w:t>
              </w:r>
            </w:ins>
            <w:ins w:id="6" w:author="Abdelmessih, George" w:date="2018-06-14T09:34:00Z">
              <w:r w:rsidRPr="00731BA3">
                <w:rPr>
                  <w:rtl/>
                </w:rPr>
                <w:noBreakHyphen/>
              </w:r>
            </w:ins>
            <w:ins w:id="7" w:author="Elbahnassawy, Ganat" w:date="2018-05-30T12:55:00Z">
              <w:r w:rsidRPr="00731BA3">
                <w:rPr>
                  <w:rtl/>
                </w:rPr>
                <w:t>أرض)</w:t>
              </w:r>
            </w:ins>
            <w:ins w:id="8" w:author="Riz, Imad " w:date="2019-09-20T11:27:00Z">
              <w:r w:rsidR="009B46B3">
                <w:rPr>
                  <w:rFonts w:hint="cs"/>
                  <w:rtl/>
                </w:rPr>
                <w:t xml:space="preserve"> </w:t>
              </w:r>
              <w:r w:rsidR="009B46B3">
                <w:t>B13.5 ADD</w:t>
              </w:r>
            </w:ins>
          </w:p>
          <w:p w14:paraId="0EBEDC9A" w14:textId="77777777" w:rsidR="00DF70AB" w:rsidRPr="00731BA3" w:rsidRDefault="00C7149E" w:rsidP="00DF70AB">
            <w:pPr>
              <w:pStyle w:val="TabletextS5"/>
              <w:spacing w:before="40" w:after="40" w:line="260" w:lineRule="exact"/>
              <w:ind w:left="227" w:right="57"/>
              <w:rPr>
                <w:b/>
                <w:bCs/>
              </w:rPr>
            </w:pPr>
            <w:r w:rsidRPr="00731BA3">
              <w:rPr>
                <w:b/>
                <w:bCs/>
                <w:rtl/>
              </w:rPr>
              <w:tab/>
            </w:r>
            <w:r w:rsidRPr="00731BA3">
              <w:rPr>
                <w:b/>
                <w:bCs/>
                <w:rtl/>
              </w:rPr>
              <w:tab/>
              <w:t>ثابتة</w:t>
            </w:r>
          </w:p>
          <w:p w14:paraId="4B21C614" w14:textId="77777777" w:rsidR="00DF70AB" w:rsidRPr="00731BA3" w:rsidRDefault="00C7149E" w:rsidP="00DF70AB">
            <w:pPr>
              <w:pStyle w:val="TabletextS5"/>
              <w:spacing w:before="40" w:after="40" w:line="260" w:lineRule="exact"/>
              <w:ind w:left="0" w:firstLine="45"/>
              <w:rPr>
                <w:ins w:id="9" w:author="Elbahnassawy, Ganat" w:date="2018-05-30T12:57:00Z"/>
                <w:b/>
                <w:bCs/>
              </w:rPr>
            </w:pPr>
            <w:r w:rsidRPr="00731BA3">
              <w:rPr>
                <w:b/>
                <w:bCs/>
                <w:rtl/>
              </w:rPr>
              <w:tab/>
            </w:r>
            <w:ins w:id="10" w:author="Elbahnassawy, Ganat" w:date="2018-05-30T12:57:00Z">
              <w:r w:rsidRPr="00731BA3">
                <w:rPr>
                  <w:b/>
                  <w:bCs/>
                  <w:rtl/>
                </w:rPr>
                <w:t xml:space="preserve">أرصاد جوية ساتلية </w:t>
              </w:r>
              <w:r w:rsidRPr="00731BA3">
                <w:rPr>
                  <w:rtl/>
                </w:rPr>
                <w:t>(فضاء</w:t>
              </w:r>
            </w:ins>
            <w:ins w:id="11" w:author="Abdelmessih, George" w:date="2018-06-14T09:34:00Z">
              <w:r w:rsidRPr="00731BA3">
                <w:rPr>
                  <w:rtl/>
                </w:rPr>
                <w:noBreakHyphen/>
              </w:r>
            </w:ins>
            <w:ins w:id="12" w:author="Elbahnassawy, Ganat" w:date="2018-05-30T12:57:00Z">
              <w:r w:rsidRPr="00731BA3">
                <w:rPr>
                  <w:rtl/>
                </w:rPr>
                <w:t>أرض)</w:t>
              </w:r>
            </w:ins>
          </w:p>
          <w:p w14:paraId="69B8C7B4" w14:textId="77777777" w:rsidR="00DF70AB" w:rsidRPr="00731BA3" w:rsidRDefault="00C7149E" w:rsidP="00DF70AB">
            <w:pPr>
              <w:pStyle w:val="TabletextS5"/>
              <w:spacing w:before="40" w:after="40" w:line="260" w:lineRule="exact"/>
              <w:ind w:right="57" w:firstLine="45"/>
              <w:rPr>
                <w:rStyle w:val="Artref"/>
                <w:rtl/>
              </w:rPr>
            </w:pPr>
            <w:r w:rsidRPr="00731BA3">
              <w:rPr>
                <w:b/>
                <w:bCs/>
              </w:rPr>
              <w:tab/>
            </w:r>
            <w:r w:rsidRPr="00731BA3">
              <w:rPr>
                <w:b/>
                <w:bCs/>
                <w:rtl/>
              </w:rPr>
              <w:t>متنقلة</w:t>
            </w:r>
            <w:r w:rsidRPr="00731BA3">
              <w:rPr>
                <w:rtl/>
              </w:rPr>
              <w:t xml:space="preserve"> </w:t>
            </w:r>
            <w:r w:rsidRPr="00731BA3">
              <w:rPr>
                <w:rStyle w:val="Artref"/>
              </w:rPr>
              <w:t>286AA.5</w:t>
            </w:r>
          </w:p>
          <w:p w14:paraId="70D22771" w14:textId="42F0C6EE" w:rsidR="00DF70AB" w:rsidRPr="00731BA3" w:rsidDel="008766FD" w:rsidRDefault="00852CA5" w:rsidP="00DF70AB">
            <w:pPr>
              <w:pStyle w:val="TabletextS5"/>
              <w:spacing w:before="40" w:after="40" w:line="260" w:lineRule="exact"/>
              <w:ind w:right="57" w:firstLine="45"/>
              <w:rPr>
                <w:del w:id="13" w:author="Riz, Imad  [2]" w:date="2019-02-22T23:05:00Z"/>
                <w:rtl/>
              </w:rPr>
            </w:pPr>
            <w:r>
              <w:rPr>
                <w:rtl/>
              </w:rPr>
              <w:tab/>
            </w:r>
            <w:del w:id="14" w:author="Elbahnassawy, Ganat" w:date="2018-05-30T12:58:00Z">
              <w:r w:rsidR="00C7149E" w:rsidRPr="00731BA3">
                <w:rPr>
                  <w:rtl/>
                </w:rPr>
                <w:delText>أرصاد جوية ساتلية (فضاء-أرض)</w:delText>
              </w:r>
            </w:del>
          </w:p>
          <w:p w14:paraId="49401F33" w14:textId="77777777" w:rsidR="00DF70AB" w:rsidRPr="00731BA3" w:rsidRDefault="00C7149E" w:rsidP="00DF70AB">
            <w:pPr>
              <w:pStyle w:val="TabletextS5"/>
              <w:spacing w:before="40" w:after="40" w:line="260" w:lineRule="exact"/>
              <w:ind w:right="57" w:firstLine="45"/>
              <w:rPr>
                <w:rStyle w:val="Artref"/>
                <w:b/>
                <w:bCs/>
              </w:rPr>
            </w:pPr>
            <w:r w:rsidRPr="00731BA3">
              <w:tab/>
            </w:r>
            <w:ins w:id="15" w:author="Elbahnassawy, Ganat" w:date="2018-05-30T13:00:00Z">
              <w:r w:rsidRPr="00731BA3">
                <w:rPr>
                  <w:rStyle w:val="Artref"/>
                </w:rPr>
                <w:t xml:space="preserve">A13.5 ADD </w:t>
              </w:r>
            </w:ins>
            <w:ins w:id="16" w:author="Abdelmessih, George" w:date="2018-06-14T10:30:00Z">
              <w:r w:rsidRPr="00731BA3">
                <w:rPr>
                  <w:rStyle w:val="Artref"/>
                </w:rPr>
                <w:t xml:space="preserve"> </w:t>
              </w:r>
            </w:ins>
            <w:del w:id="17" w:author="Abdelmessih, George" w:date="2018-06-14T10:31:00Z">
              <w:r w:rsidRPr="00731BA3">
                <w:rPr>
                  <w:rStyle w:val="Artref"/>
                </w:rPr>
                <w:delText xml:space="preserve">290.5  289.5  </w:delText>
              </w:r>
            </w:del>
            <w:r w:rsidRPr="00731BA3">
              <w:rPr>
                <w:rStyle w:val="Artref"/>
              </w:rPr>
              <w:t>288.5  287.5</w:t>
            </w:r>
          </w:p>
        </w:tc>
      </w:tr>
    </w:tbl>
    <w:p w14:paraId="50769E24" w14:textId="3A954521" w:rsidR="00B32801" w:rsidRPr="009B46B3" w:rsidRDefault="00C7149E" w:rsidP="009B46B3">
      <w:pPr>
        <w:pStyle w:val="Reasons"/>
        <w:rPr>
          <w:rFonts w:ascii="Times New Roman" w:hAnsi="Times New Roman"/>
          <w:b w:val="0"/>
          <w:bCs w:val="0"/>
          <w:spacing w:val="-2"/>
        </w:rPr>
      </w:pPr>
      <w:r w:rsidRPr="006C4B09">
        <w:rPr>
          <w:rtl/>
        </w:rPr>
        <w:t>الأسباب:</w:t>
      </w:r>
      <w:r w:rsidR="00EE6655">
        <w:rPr>
          <w:rtl/>
          <w:lang w:bidi="ar-EG"/>
        </w:rPr>
        <w:tab/>
      </w:r>
      <w:r w:rsidR="00EE6655" w:rsidRPr="00EE6655">
        <w:rPr>
          <w:rFonts w:hint="cs"/>
          <w:b w:val="0"/>
          <w:bCs w:val="0"/>
          <w:rtl/>
        </w:rPr>
        <w:t xml:space="preserve">لكي </w:t>
      </w:r>
      <w:r w:rsidR="00EE6655">
        <w:rPr>
          <w:rFonts w:hint="cs"/>
          <w:b w:val="0"/>
          <w:bCs w:val="0"/>
          <w:rtl/>
        </w:rPr>
        <w:t>يُدرج</w:t>
      </w:r>
      <w:r w:rsidR="009B46B3" w:rsidRPr="006C4B09">
        <w:rPr>
          <w:rFonts w:ascii="Times New Roman" w:hAnsi="Times New Roman"/>
          <w:b w:val="0"/>
          <w:bCs w:val="0"/>
          <w:spacing w:val="-2"/>
          <w:rtl/>
        </w:rPr>
        <w:t>،</w:t>
      </w:r>
      <w:r w:rsidR="009B46B3" w:rsidRPr="006C4B09">
        <w:rPr>
          <w:rFonts w:ascii="Times New Roman" w:hAnsi="Times New Roman"/>
          <w:b w:val="0"/>
          <w:bCs w:val="0"/>
          <w:spacing w:val="-2"/>
          <w:rtl/>
          <w:lang w:bidi="ar"/>
        </w:rPr>
        <w:t xml:space="preserve"> في الجدول، توزيع أولي لخدم</w:t>
      </w:r>
      <w:r w:rsidR="006C4B09" w:rsidRPr="006C4B09">
        <w:rPr>
          <w:rFonts w:ascii="Times New Roman" w:hAnsi="Times New Roman" w:hint="cs"/>
          <w:b w:val="0"/>
          <w:bCs w:val="0"/>
          <w:spacing w:val="-2"/>
          <w:rtl/>
          <w:lang w:bidi="ar"/>
        </w:rPr>
        <w:t>تي</w:t>
      </w:r>
      <w:r w:rsidR="009B46B3" w:rsidRPr="006C4B09">
        <w:rPr>
          <w:rFonts w:ascii="Times New Roman" w:hAnsi="Times New Roman"/>
          <w:b w:val="0"/>
          <w:bCs w:val="0"/>
          <w:spacing w:val="-2"/>
          <w:rtl/>
          <w:lang w:bidi="ar"/>
        </w:rPr>
        <w:t xml:space="preserve"> استكشاف الأرض الساتلية (فضاء</w:t>
      </w:r>
      <w:r w:rsidR="00852CA5">
        <w:rPr>
          <w:rFonts w:ascii="Times New Roman" w:hAnsi="Times New Roman" w:hint="cs"/>
          <w:b w:val="0"/>
          <w:bCs w:val="0"/>
          <w:spacing w:val="-2"/>
          <w:rtl/>
          <w:lang w:bidi="ar"/>
        </w:rPr>
        <w:t>-</w:t>
      </w:r>
      <w:r w:rsidR="009B46B3" w:rsidRPr="006C4B09">
        <w:rPr>
          <w:rFonts w:ascii="Times New Roman" w:hAnsi="Times New Roman"/>
          <w:b w:val="0"/>
          <w:bCs w:val="0"/>
          <w:spacing w:val="-2"/>
          <w:rtl/>
          <w:lang w:bidi="ar"/>
        </w:rPr>
        <w:t xml:space="preserve">أرض) </w:t>
      </w:r>
      <w:r w:rsidR="006C4B09" w:rsidRPr="006C4B09">
        <w:rPr>
          <w:rFonts w:ascii="Times New Roman" w:hAnsi="Times New Roman" w:hint="cs"/>
          <w:b w:val="0"/>
          <w:bCs w:val="0"/>
          <w:spacing w:val="-2"/>
          <w:rtl/>
          <w:lang w:bidi="ar"/>
        </w:rPr>
        <w:t xml:space="preserve">والأرصاد الجوية الساتلية </w:t>
      </w:r>
      <w:r w:rsidR="009B46B3" w:rsidRPr="006C4B09">
        <w:rPr>
          <w:rFonts w:ascii="Times New Roman" w:hAnsi="Times New Roman"/>
          <w:b w:val="0"/>
          <w:bCs w:val="0"/>
          <w:spacing w:val="-2"/>
          <w:rtl/>
          <w:lang w:bidi="ar"/>
        </w:rPr>
        <w:t xml:space="preserve">في نطاق التردد </w:t>
      </w:r>
      <w:r w:rsidR="00EE6655" w:rsidRPr="00EE6655">
        <w:rPr>
          <w:rFonts w:ascii="Times New Roman" w:hAnsi="Times New Roman"/>
          <w:b w:val="0"/>
          <w:bCs w:val="0"/>
          <w:lang w:val="fr-CH" w:bidi="ar-SY"/>
        </w:rPr>
        <w:t>MHz 470-460</w:t>
      </w:r>
      <w:r w:rsidR="009B46B3" w:rsidRPr="006C4B09">
        <w:rPr>
          <w:rFonts w:ascii="Times New Roman" w:hAnsi="Times New Roman"/>
          <w:b w:val="0"/>
          <w:bCs w:val="0"/>
          <w:spacing w:val="-2"/>
          <w:rtl/>
          <w:lang w:bidi="ar"/>
        </w:rPr>
        <w:t>.</w:t>
      </w:r>
    </w:p>
    <w:p w14:paraId="719DBB65" w14:textId="77777777" w:rsidR="00B32801" w:rsidRDefault="00C7149E">
      <w:pPr>
        <w:pStyle w:val="Proposal"/>
      </w:pPr>
      <w:r>
        <w:t>MOD</w:t>
      </w:r>
      <w:r>
        <w:tab/>
        <w:t>IAP/11A3/2</w:t>
      </w:r>
      <w:r>
        <w:rPr>
          <w:vanish/>
          <w:color w:val="7F7F7F" w:themeColor="text1" w:themeTint="80"/>
          <w:vertAlign w:val="superscript"/>
        </w:rPr>
        <w:t>#50203</w:t>
      </w:r>
    </w:p>
    <w:p w14:paraId="4B2AF63F" w14:textId="77777777" w:rsidR="00DF70AB" w:rsidRPr="00731BA3" w:rsidRDefault="00C7149E" w:rsidP="00DF70AB">
      <w:pPr>
        <w:pStyle w:val="Tabletitle"/>
        <w:rPr>
          <w:rtl/>
        </w:rPr>
      </w:pPr>
      <w:r w:rsidRPr="00731BA3">
        <w:t>MHz 1 710-1 660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11"/>
        <w:gridCol w:w="3210"/>
        <w:gridCol w:w="3210"/>
      </w:tblGrid>
      <w:tr w:rsidR="00DF70AB" w:rsidRPr="00731BA3" w14:paraId="063DC8C4" w14:textId="77777777" w:rsidTr="00DF70AB">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4A359FBC" w14:textId="77777777" w:rsidR="00DF70AB" w:rsidRPr="00731BA3" w:rsidRDefault="00C7149E" w:rsidP="00DF70AB">
            <w:pPr>
              <w:pStyle w:val="Tablehead"/>
              <w:keepLines/>
              <w:rPr>
                <w:rtl/>
              </w:rPr>
            </w:pPr>
            <w:r w:rsidRPr="00731BA3">
              <w:rPr>
                <w:rtl/>
              </w:rPr>
              <w:t>التوزيع على الخدمات</w:t>
            </w:r>
          </w:p>
        </w:tc>
      </w:tr>
      <w:tr w:rsidR="00DF70AB" w:rsidRPr="00731BA3" w14:paraId="716E6480" w14:textId="77777777" w:rsidTr="00DF70AB">
        <w:trPr>
          <w:cantSplit/>
        </w:trPr>
        <w:tc>
          <w:tcPr>
            <w:tcW w:w="3120" w:type="dxa"/>
            <w:tcBorders>
              <w:top w:val="single" w:sz="4" w:space="0" w:color="auto"/>
              <w:left w:val="single" w:sz="4" w:space="0" w:color="auto"/>
              <w:bottom w:val="single" w:sz="4" w:space="0" w:color="auto"/>
              <w:right w:val="single" w:sz="4" w:space="0" w:color="auto"/>
            </w:tcBorders>
            <w:hideMark/>
          </w:tcPr>
          <w:p w14:paraId="0B4BB609" w14:textId="77777777" w:rsidR="00DF70AB" w:rsidRPr="00731BA3" w:rsidRDefault="00C7149E" w:rsidP="00DF70AB">
            <w:pPr>
              <w:pStyle w:val="Tablehead"/>
              <w:rPr>
                <w:rtl/>
              </w:rPr>
            </w:pPr>
            <w:r w:rsidRPr="00731BA3">
              <w:rPr>
                <w:rtl/>
              </w:rPr>
              <w:t xml:space="preserve">الإقليم </w:t>
            </w:r>
            <w:r w:rsidRPr="00731BA3">
              <w:t>1</w:t>
            </w:r>
          </w:p>
        </w:tc>
        <w:tc>
          <w:tcPr>
            <w:tcW w:w="3120" w:type="dxa"/>
            <w:tcBorders>
              <w:top w:val="single" w:sz="4" w:space="0" w:color="auto"/>
              <w:left w:val="single" w:sz="4" w:space="0" w:color="auto"/>
              <w:bottom w:val="single" w:sz="4" w:space="0" w:color="auto"/>
              <w:right w:val="single" w:sz="4" w:space="0" w:color="auto"/>
            </w:tcBorders>
            <w:hideMark/>
          </w:tcPr>
          <w:p w14:paraId="72933EE6" w14:textId="77777777" w:rsidR="00DF70AB" w:rsidRPr="00731BA3" w:rsidRDefault="00C7149E" w:rsidP="00DF70AB">
            <w:pPr>
              <w:pStyle w:val="Tablehead"/>
            </w:pPr>
            <w:r w:rsidRPr="00731BA3">
              <w:rPr>
                <w:rtl/>
              </w:rPr>
              <w:t xml:space="preserve">الإقليم </w:t>
            </w:r>
            <w:r w:rsidRPr="00731BA3">
              <w:t>2</w:t>
            </w:r>
          </w:p>
        </w:tc>
        <w:tc>
          <w:tcPr>
            <w:tcW w:w="3120" w:type="dxa"/>
            <w:tcBorders>
              <w:top w:val="single" w:sz="4" w:space="0" w:color="auto"/>
              <w:left w:val="single" w:sz="4" w:space="0" w:color="auto"/>
              <w:bottom w:val="single" w:sz="4" w:space="0" w:color="auto"/>
              <w:right w:val="single" w:sz="4" w:space="0" w:color="auto"/>
            </w:tcBorders>
            <w:hideMark/>
          </w:tcPr>
          <w:p w14:paraId="15E0F046" w14:textId="77777777" w:rsidR="00DF70AB" w:rsidRPr="00731BA3" w:rsidRDefault="00C7149E" w:rsidP="00DF70AB">
            <w:pPr>
              <w:pStyle w:val="Tablehead"/>
            </w:pPr>
            <w:r w:rsidRPr="00731BA3">
              <w:rPr>
                <w:rtl/>
              </w:rPr>
              <w:t xml:space="preserve">الإقليم </w:t>
            </w:r>
            <w:r w:rsidRPr="00731BA3">
              <w:t>3</w:t>
            </w:r>
          </w:p>
        </w:tc>
      </w:tr>
      <w:tr w:rsidR="00DF70AB" w:rsidRPr="00731BA3" w14:paraId="69DB16B2" w14:textId="77777777" w:rsidTr="00DF70AB">
        <w:trPr>
          <w:cantSplit/>
        </w:trPr>
        <w:tc>
          <w:tcPr>
            <w:tcW w:w="3120" w:type="dxa"/>
            <w:tcBorders>
              <w:top w:val="single" w:sz="4" w:space="0" w:color="auto"/>
              <w:left w:val="single" w:sz="4" w:space="0" w:color="auto"/>
              <w:bottom w:val="nil"/>
              <w:right w:val="single" w:sz="4" w:space="0" w:color="auto"/>
            </w:tcBorders>
            <w:hideMark/>
          </w:tcPr>
          <w:p w14:paraId="33126FBF" w14:textId="77777777" w:rsidR="00DF70AB" w:rsidRPr="00731BA3" w:rsidRDefault="00C7149E" w:rsidP="00DF70AB">
            <w:pPr>
              <w:pStyle w:val="TabletextS5"/>
              <w:rPr>
                <w:rStyle w:val="Tablefreq"/>
              </w:rPr>
            </w:pPr>
            <w:r w:rsidRPr="00731BA3">
              <w:rPr>
                <w:rStyle w:val="Tablefreq"/>
              </w:rPr>
              <w:t>1 700-1 690</w:t>
            </w:r>
          </w:p>
          <w:p w14:paraId="6555C5EE" w14:textId="77777777" w:rsidR="00DF70AB" w:rsidRPr="00731BA3" w:rsidRDefault="00C7149E" w:rsidP="00DF70AB">
            <w:pPr>
              <w:pStyle w:val="TabletextS5"/>
            </w:pPr>
            <w:r w:rsidRPr="00731BA3">
              <w:rPr>
                <w:b/>
                <w:bCs/>
                <w:rtl/>
              </w:rPr>
              <w:t>مساعدات أرصاد جوية</w:t>
            </w:r>
          </w:p>
          <w:p w14:paraId="2697299B" w14:textId="77777777" w:rsidR="00DF70AB" w:rsidRPr="00731BA3" w:rsidRDefault="00C7149E" w:rsidP="00DF70AB">
            <w:pPr>
              <w:pStyle w:val="TabletextS5"/>
              <w:ind w:left="143" w:hanging="143"/>
            </w:pPr>
            <w:r w:rsidRPr="00731BA3">
              <w:rPr>
                <w:b/>
                <w:bCs/>
                <w:rtl/>
              </w:rPr>
              <w:t>أرصاد جوية ساتلية</w:t>
            </w:r>
            <w:r w:rsidRPr="00731BA3">
              <w:rPr>
                <w:rtl/>
              </w:rPr>
              <w:t xml:space="preserve"> (فضاء-أرض)</w:t>
            </w:r>
          </w:p>
          <w:p w14:paraId="1023F99A" w14:textId="77777777" w:rsidR="00DF70AB" w:rsidRPr="00731BA3" w:rsidRDefault="00C7149E" w:rsidP="00DF70AB">
            <w:pPr>
              <w:pStyle w:val="TabletextS5"/>
            </w:pPr>
            <w:r w:rsidRPr="00731BA3">
              <w:rPr>
                <w:rtl/>
              </w:rPr>
              <w:t>ثابتة</w:t>
            </w:r>
          </w:p>
          <w:p w14:paraId="4F2B37B3" w14:textId="77777777" w:rsidR="00DF70AB" w:rsidRPr="00731BA3" w:rsidRDefault="00C7149E" w:rsidP="00DF70AB">
            <w:pPr>
              <w:pStyle w:val="TabletextS5"/>
            </w:pPr>
            <w:r w:rsidRPr="00731BA3">
              <w:rPr>
                <w:rtl/>
              </w:rPr>
              <w:t>متنقلة باستثناء المتنقلة للطيران</w:t>
            </w:r>
          </w:p>
        </w:tc>
        <w:tc>
          <w:tcPr>
            <w:tcW w:w="6240" w:type="dxa"/>
            <w:gridSpan w:val="2"/>
            <w:tcBorders>
              <w:top w:val="single" w:sz="4" w:space="0" w:color="auto"/>
              <w:left w:val="single" w:sz="4" w:space="0" w:color="auto"/>
              <w:bottom w:val="nil"/>
              <w:right w:val="single" w:sz="4" w:space="0" w:color="auto"/>
            </w:tcBorders>
            <w:hideMark/>
          </w:tcPr>
          <w:p w14:paraId="4804B50E" w14:textId="77777777" w:rsidR="00DF70AB" w:rsidRPr="00731BA3" w:rsidRDefault="00C7149E" w:rsidP="00DF70AB">
            <w:pPr>
              <w:pStyle w:val="TabletextS5"/>
              <w:rPr>
                <w:rStyle w:val="Tablefreq"/>
              </w:rPr>
            </w:pPr>
            <w:r w:rsidRPr="00731BA3">
              <w:rPr>
                <w:rStyle w:val="Tablefreq"/>
              </w:rPr>
              <w:t>1 700-1 690</w:t>
            </w:r>
          </w:p>
          <w:p w14:paraId="77A2AA8E" w14:textId="77777777" w:rsidR="00DF70AB" w:rsidRPr="00731BA3" w:rsidRDefault="00C7149E" w:rsidP="00DF70AB">
            <w:pPr>
              <w:pStyle w:val="TabletextS5"/>
              <w:tabs>
                <w:tab w:val="left" w:pos="566"/>
              </w:tabs>
            </w:pPr>
            <w:r w:rsidRPr="00731BA3">
              <w:rPr>
                <w:rtl/>
              </w:rPr>
              <w:tab/>
            </w:r>
            <w:r>
              <w:rPr>
                <w:rtl/>
              </w:rPr>
              <w:tab/>
            </w:r>
            <w:r w:rsidRPr="00731BA3">
              <w:rPr>
                <w:b/>
                <w:bCs/>
                <w:rtl/>
              </w:rPr>
              <w:t>مساعدات أرصاد جوية</w:t>
            </w:r>
          </w:p>
          <w:p w14:paraId="36760CF0" w14:textId="77777777" w:rsidR="00DF70AB" w:rsidRPr="00731BA3" w:rsidRDefault="00C7149E" w:rsidP="00DF70AB">
            <w:pPr>
              <w:pStyle w:val="TabletextS5"/>
              <w:tabs>
                <w:tab w:val="left" w:pos="566"/>
              </w:tabs>
            </w:pPr>
            <w:r w:rsidRPr="00731BA3">
              <w:rPr>
                <w:rtl/>
              </w:rPr>
              <w:tab/>
            </w:r>
            <w:r>
              <w:rPr>
                <w:rtl/>
              </w:rPr>
              <w:tab/>
            </w:r>
            <w:r w:rsidRPr="00731BA3">
              <w:rPr>
                <w:b/>
                <w:bCs/>
                <w:rtl/>
              </w:rPr>
              <w:t>أرصاد جوية ساتلية</w:t>
            </w:r>
            <w:r w:rsidRPr="00731BA3">
              <w:rPr>
                <w:rtl/>
              </w:rPr>
              <w:t xml:space="preserve"> (فضاء-أرض)</w:t>
            </w:r>
          </w:p>
        </w:tc>
      </w:tr>
      <w:tr w:rsidR="00DF70AB" w:rsidRPr="00731BA3" w14:paraId="3C923850" w14:textId="77777777" w:rsidTr="00DF70AB">
        <w:trPr>
          <w:cantSplit/>
        </w:trPr>
        <w:tc>
          <w:tcPr>
            <w:tcW w:w="3120" w:type="dxa"/>
            <w:tcBorders>
              <w:top w:val="nil"/>
              <w:left w:val="single" w:sz="4" w:space="0" w:color="auto"/>
              <w:bottom w:val="single" w:sz="4" w:space="0" w:color="auto"/>
              <w:right w:val="single" w:sz="4" w:space="0" w:color="auto"/>
            </w:tcBorders>
            <w:hideMark/>
          </w:tcPr>
          <w:p w14:paraId="15029DC2" w14:textId="77777777" w:rsidR="00DF70AB" w:rsidRPr="00731BA3" w:rsidRDefault="00C7149E" w:rsidP="00DF70AB">
            <w:pPr>
              <w:pStyle w:val="TabletextS5"/>
              <w:rPr>
                <w:rStyle w:val="Artref"/>
                <w:b/>
                <w:bCs/>
              </w:rPr>
            </w:pPr>
            <w:r w:rsidRPr="00731BA3">
              <w:rPr>
                <w:rStyle w:val="Artref"/>
              </w:rPr>
              <w:t>382.5  341.5  289.5</w:t>
            </w:r>
            <w:ins w:id="18" w:author="Tahawi, Hiba" w:date="2019-02-12T13:49:00Z">
              <w:r w:rsidRPr="00731BA3">
                <w:rPr>
                  <w:rStyle w:val="Artref"/>
                </w:rPr>
                <w:t xml:space="preserve"> MOD</w:t>
              </w:r>
            </w:ins>
          </w:p>
        </w:tc>
        <w:tc>
          <w:tcPr>
            <w:tcW w:w="6240" w:type="dxa"/>
            <w:gridSpan w:val="2"/>
            <w:tcBorders>
              <w:top w:val="nil"/>
              <w:left w:val="single" w:sz="4" w:space="0" w:color="auto"/>
              <w:bottom w:val="single" w:sz="4" w:space="0" w:color="auto"/>
              <w:right w:val="single" w:sz="4" w:space="0" w:color="auto"/>
            </w:tcBorders>
            <w:hideMark/>
          </w:tcPr>
          <w:p w14:paraId="206ACEF4" w14:textId="77777777" w:rsidR="00DF70AB" w:rsidRPr="00731BA3" w:rsidRDefault="00C7149E" w:rsidP="00DF70AB">
            <w:pPr>
              <w:pStyle w:val="TabletextS5"/>
              <w:tabs>
                <w:tab w:val="left" w:pos="566"/>
              </w:tabs>
              <w:rPr>
                <w:rStyle w:val="Artref"/>
                <w:b/>
                <w:bCs/>
              </w:rPr>
            </w:pPr>
            <w:r w:rsidRPr="00731BA3">
              <w:rPr>
                <w:rtl/>
              </w:rPr>
              <w:tab/>
            </w:r>
            <w:r w:rsidRPr="00731BA3">
              <w:rPr>
                <w:rStyle w:val="Artref"/>
              </w:rPr>
              <w:t>381.5  341.5  289.5</w:t>
            </w:r>
            <w:ins w:id="19" w:author="Tahawi, Hiba" w:date="2019-02-12T13:49:00Z">
              <w:r w:rsidRPr="00731BA3">
                <w:rPr>
                  <w:rStyle w:val="Artref"/>
                </w:rPr>
                <w:t xml:space="preserve"> MOD</w:t>
              </w:r>
            </w:ins>
          </w:p>
        </w:tc>
      </w:tr>
      <w:tr w:rsidR="00DF70AB" w:rsidRPr="00731BA3" w14:paraId="26C86C0B" w14:textId="77777777" w:rsidTr="00DF70AB">
        <w:trPr>
          <w:cantSplit/>
        </w:trPr>
        <w:tc>
          <w:tcPr>
            <w:tcW w:w="6240" w:type="dxa"/>
            <w:gridSpan w:val="2"/>
            <w:tcBorders>
              <w:top w:val="single" w:sz="4" w:space="0" w:color="auto"/>
              <w:left w:val="single" w:sz="4" w:space="0" w:color="auto"/>
              <w:bottom w:val="nil"/>
              <w:right w:val="single" w:sz="4" w:space="0" w:color="auto"/>
            </w:tcBorders>
            <w:hideMark/>
          </w:tcPr>
          <w:p w14:paraId="50872E74" w14:textId="77777777" w:rsidR="00DF70AB" w:rsidRPr="00731BA3" w:rsidRDefault="00C7149E" w:rsidP="00DF70AB">
            <w:pPr>
              <w:pStyle w:val="TabletextS5"/>
              <w:rPr>
                <w:rStyle w:val="Tablefreq"/>
                <w:rtl/>
              </w:rPr>
            </w:pPr>
            <w:r w:rsidRPr="00731BA3">
              <w:rPr>
                <w:rStyle w:val="Tablefreq"/>
              </w:rPr>
              <w:t>1 710-1 700</w:t>
            </w:r>
          </w:p>
          <w:p w14:paraId="6D0DE65D" w14:textId="77777777" w:rsidR="00DF70AB" w:rsidRPr="00731BA3" w:rsidRDefault="00C7149E" w:rsidP="00DF70AB">
            <w:pPr>
              <w:pStyle w:val="TabletextS5"/>
              <w:tabs>
                <w:tab w:val="left" w:pos="568"/>
              </w:tabs>
            </w:pPr>
            <w:r w:rsidRPr="00731BA3">
              <w:rPr>
                <w:rtl/>
              </w:rPr>
              <w:tab/>
            </w:r>
            <w:r>
              <w:rPr>
                <w:rtl/>
              </w:rPr>
              <w:tab/>
            </w:r>
            <w:r w:rsidRPr="00731BA3">
              <w:rPr>
                <w:b/>
                <w:bCs/>
                <w:rtl/>
              </w:rPr>
              <w:t>ثابتة</w:t>
            </w:r>
          </w:p>
          <w:p w14:paraId="494B6FE7" w14:textId="77777777" w:rsidR="00DF70AB" w:rsidRPr="00731BA3" w:rsidRDefault="00C7149E" w:rsidP="00DF70AB">
            <w:pPr>
              <w:pStyle w:val="TabletextS5"/>
              <w:tabs>
                <w:tab w:val="left" w:pos="568"/>
              </w:tabs>
            </w:pPr>
            <w:r>
              <w:rPr>
                <w:b/>
                <w:bCs/>
                <w:rtl/>
              </w:rPr>
              <w:tab/>
            </w:r>
            <w:r w:rsidRPr="00731BA3">
              <w:rPr>
                <w:b/>
                <w:bCs/>
                <w:rtl/>
              </w:rPr>
              <w:tab/>
              <w:t>أرصاد جوية ساتلية</w:t>
            </w:r>
            <w:r w:rsidRPr="00731BA3">
              <w:rPr>
                <w:rtl/>
              </w:rPr>
              <w:t xml:space="preserve"> (فضاء-أرض)</w:t>
            </w:r>
          </w:p>
          <w:p w14:paraId="6E10BCF8" w14:textId="77777777" w:rsidR="00DF70AB" w:rsidRPr="00731BA3" w:rsidRDefault="00C7149E" w:rsidP="00DF70AB">
            <w:pPr>
              <w:pStyle w:val="TabletextS5"/>
              <w:tabs>
                <w:tab w:val="left" w:pos="568"/>
              </w:tabs>
            </w:pPr>
            <w:r>
              <w:rPr>
                <w:b/>
                <w:bCs/>
                <w:rtl/>
              </w:rPr>
              <w:tab/>
            </w:r>
            <w:r w:rsidRPr="00731BA3">
              <w:rPr>
                <w:b/>
                <w:bCs/>
                <w:rtl/>
              </w:rPr>
              <w:tab/>
              <w:t>متنقلة</w:t>
            </w:r>
            <w:r w:rsidRPr="00731BA3">
              <w:rPr>
                <w:rtl/>
              </w:rPr>
              <w:t xml:space="preserve"> باستثناء المتنقلة للطيران</w:t>
            </w:r>
          </w:p>
        </w:tc>
        <w:tc>
          <w:tcPr>
            <w:tcW w:w="3120" w:type="dxa"/>
            <w:tcBorders>
              <w:top w:val="single" w:sz="4" w:space="0" w:color="auto"/>
              <w:left w:val="single" w:sz="4" w:space="0" w:color="auto"/>
              <w:bottom w:val="nil"/>
              <w:right w:val="single" w:sz="4" w:space="0" w:color="auto"/>
            </w:tcBorders>
            <w:hideMark/>
          </w:tcPr>
          <w:p w14:paraId="132E5DF3" w14:textId="77777777" w:rsidR="00DF70AB" w:rsidRPr="00731BA3" w:rsidRDefault="00C7149E" w:rsidP="00DF70AB">
            <w:pPr>
              <w:pStyle w:val="TabletextS5"/>
              <w:rPr>
                <w:rStyle w:val="Tablefreq"/>
              </w:rPr>
            </w:pPr>
            <w:r w:rsidRPr="00731BA3">
              <w:rPr>
                <w:rStyle w:val="Tablefreq"/>
              </w:rPr>
              <w:t>1 710-1 700</w:t>
            </w:r>
          </w:p>
          <w:p w14:paraId="74D6DD76" w14:textId="77777777" w:rsidR="00DF70AB" w:rsidRPr="00731BA3" w:rsidRDefault="00C7149E" w:rsidP="00DF70AB">
            <w:pPr>
              <w:pStyle w:val="TabletextS5"/>
            </w:pPr>
            <w:r w:rsidRPr="00731BA3">
              <w:rPr>
                <w:b/>
                <w:bCs/>
                <w:rtl/>
              </w:rPr>
              <w:t>ثابتة</w:t>
            </w:r>
          </w:p>
          <w:p w14:paraId="71FADBD2" w14:textId="77777777" w:rsidR="00DF70AB" w:rsidRPr="00731BA3" w:rsidRDefault="00C7149E" w:rsidP="00DF70AB">
            <w:pPr>
              <w:pStyle w:val="TabletextS5"/>
              <w:ind w:left="143" w:hanging="143"/>
            </w:pPr>
            <w:r w:rsidRPr="00731BA3">
              <w:rPr>
                <w:b/>
                <w:bCs/>
                <w:rtl/>
              </w:rPr>
              <w:t>أرصاد جوية ساتلية</w:t>
            </w:r>
            <w:r w:rsidRPr="00731BA3">
              <w:rPr>
                <w:rtl/>
              </w:rPr>
              <w:t xml:space="preserve"> (فضاء-أرض)</w:t>
            </w:r>
          </w:p>
          <w:p w14:paraId="3FCFED1E" w14:textId="77777777" w:rsidR="00DF70AB" w:rsidRPr="00731BA3" w:rsidRDefault="00C7149E" w:rsidP="00DF70AB">
            <w:pPr>
              <w:pStyle w:val="TabletextS5"/>
            </w:pPr>
            <w:r w:rsidRPr="00731BA3">
              <w:rPr>
                <w:b/>
                <w:bCs/>
                <w:rtl/>
              </w:rPr>
              <w:t>متنقلة</w:t>
            </w:r>
            <w:r w:rsidRPr="00731BA3">
              <w:rPr>
                <w:rtl/>
              </w:rPr>
              <w:t xml:space="preserve"> باستثناء المتنقلة للطيران</w:t>
            </w:r>
          </w:p>
        </w:tc>
      </w:tr>
      <w:tr w:rsidR="00DF70AB" w:rsidRPr="00731BA3" w14:paraId="51124CF5" w14:textId="77777777" w:rsidTr="00DF70AB">
        <w:trPr>
          <w:cantSplit/>
        </w:trPr>
        <w:tc>
          <w:tcPr>
            <w:tcW w:w="6240" w:type="dxa"/>
            <w:gridSpan w:val="2"/>
            <w:tcBorders>
              <w:top w:val="nil"/>
              <w:left w:val="single" w:sz="4" w:space="0" w:color="auto"/>
              <w:bottom w:val="single" w:sz="4" w:space="0" w:color="auto"/>
              <w:right w:val="single" w:sz="4" w:space="0" w:color="auto"/>
            </w:tcBorders>
            <w:hideMark/>
          </w:tcPr>
          <w:p w14:paraId="71E5BB28" w14:textId="77777777" w:rsidR="00DF70AB" w:rsidRPr="00731BA3" w:rsidRDefault="00C7149E" w:rsidP="00DF70AB">
            <w:pPr>
              <w:pStyle w:val="TabletextS5"/>
              <w:tabs>
                <w:tab w:val="left" w:pos="568"/>
              </w:tabs>
              <w:rPr>
                <w:rStyle w:val="Artref"/>
                <w:b/>
                <w:bCs/>
              </w:rPr>
            </w:pPr>
            <w:r w:rsidRPr="00731BA3">
              <w:rPr>
                <w:rtl/>
              </w:rPr>
              <w:tab/>
            </w:r>
            <w:r w:rsidRPr="00731BA3">
              <w:rPr>
                <w:rStyle w:val="Artref"/>
              </w:rPr>
              <w:t>341.5  289.5</w:t>
            </w:r>
            <w:ins w:id="20" w:author="Tahawi, Hiba" w:date="2019-02-12T13:49:00Z">
              <w:r w:rsidRPr="00731BA3">
                <w:rPr>
                  <w:rStyle w:val="Artref"/>
                </w:rPr>
                <w:t xml:space="preserve"> MOD</w:t>
              </w:r>
            </w:ins>
          </w:p>
        </w:tc>
        <w:tc>
          <w:tcPr>
            <w:tcW w:w="3120" w:type="dxa"/>
            <w:tcBorders>
              <w:top w:val="nil"/>
              <w:left w:val="single" w:sz="4" w:space="0" w:color="auto"/>
              <w:bottom w:val="single" w:sz="4" w:space="0" w:color="auto"/>
              <w:right w:val="single" w:sz="4" w:space="0" w:color="auto"/>
            </w:tcBorders>
            <w:hideMark/>
          </w:tcPr>
          <w:p w14:paraId="1549F395" w14:textId="77777777" w:rsidR="00DF70AB" w:rsidRPr="00731BA3" w:rsidRDefault="00C7149E" w:rsidP="00DF70AB">
            <w:pPr>
              <w:pStyle w:val="TabletextS5"/>
              <w:rPr>
                <w:rStyle w:val="Artref"/>
                <w:b/>
                <w:bCs/>
              </w:rPr>
            </w:pPr>
            <w:r w:rsidRPr="00731BA3">
              <w:rPr>
                <w:rStyle w:val="Artref"/>
              </w:rPr>
              <w:t>384.5  341.5  289.5</w:t>
            </w:r>
            <w:ins w:id="21" w:author="Tahawi, Hiba" w:date="2019-02-12T13:50:00Z">
              <w:r w:rsidRPr="00731BA3">
                <w:rPr>
                  <w:rStyle w:val="Artref"/>
                </w:rPr>
                <w:t xml:space="preserve"> MOD</w:t>
              </w:r>
            </w:ins>
          </w:p>
        </w:tc>
      </w:tr>
    </w:tbl>
    <w:p w14:paraId="33D499FB" w14:textId="2E35CA4D" w:rsidR="00B32801" w:rsidRPr="00EE6655" w:rsidRDefault="00C7149E" w:rsidP="009B46B3">
      <w:pPr>
        <w:pStyle w:val="Reasons"/>
        <w:rPr>
          <w:rFonts w:ascii="Times New Roman" w:hAnsi="Times New Roman"/>
          <w:b w:val="0"/>
          <w:bCs w:val="0"/>
          <w:spacing w:val="-2"/>
        </w:rPr>
      </w:pPr>
      <w:r>
        <w:rPr>
          <w:rtl/>
        </w:rPr>
        <w:t>الأسباب:</w:t>
      </w:r>
      <w:r>
        <w:tab/>
      </w:r>
      <w:r w:rsidR="00EE6655" w:rsidRPr="00EE6655">
        <w:rPr>
          <w:rFonts w:ascii="Times New Roman" w:hAnsi="Times New Roman" w:hint="cs"/>
          <w:b w:val="0"/>
          <w:bCs w:val="0"/>
          <w:spacing w:val="-2"/>
          <w:rtl/>
        </w:rPr>
        <w:t>لكي يُدرج</w:t>
      </w:r>
      <w:r w:rsidR="009B46B3" w:rsidRPr="00EE6655">
        <w:rPr>
          <w:rFonts w:ascii="Times New Roman" w:hAnsi="Times New Roman"/>
          <w:b w:val="0"/>
          <w:bCs w:val="0"/>
          <w:spacing w:val="-2"/>
          <w:rtl/>
        </w:rPr>
        <w:t>، في الجدول، توزيع أولي لخدمة استكشاف الأرض الساتلية (فضاء</w:t>
      </w:r>
      <w:r w:rsidR="00EE6655">
        <w:rPr>
          <w:rFonts w:ascii="Times New Roman" w:hAnsi="Times New Roman" w:hint="cs"/>
          <w:b w:val="0"/>
          <w:bCs w:val="0"/>
          <w:spacing w:val="-2"/>
          <w:rtl/>
        </w:rPr>
        <w:t>-</w:t>
      </w:r>
      <w:r w:rsidR="009B46B3" w:rsidRPr="00EE6655">
        <w:rPr>
          <w:rFonts w:ascii="Times New Roman" w:hAnsi="Times New Roman"/>
          <w:b w:val="0"/>
          <w:bCs w:val="0"/>
          <w:spacing w:val="-2"/>
          <w:rtl/>
        </w:rPr>
        <w:t xml:space="preserve">أرض) في نطاق </w:t>
      </w:r>
      <w:r w:rsidR="00EE6655" w:rsidRPr="00EE6655">
        <w:rPr>
          <w:rFonts w:ascii="Times New Roman" w:hAnsi="Times New Roman"/>
          <w:b w:val="0"/>
          <w:bCs w:val="0"/>
          <w:spacing w:val="-2"/>
          <w:rtl/>
          <w:lang w:bidi="ar"/>
        </w:rPr>
        <w:t xml:space="preserve">التردد </w:t>
      </w:r>
      <w:r w:rsidR="00EE6655" w:rsidRPr="00EE6655">
        <w:rPr>
          <w:rFonts w:ascii="Times New Roman" w:hAnsi="Times New Roman"/>
          <w:b w:val="0"/>
          <w:bCs w:val="0"/>
          <w:spacing w:val="-2"/>
          <w:lang w:val="fr-CH" w:bidi="ar-SY"/>
        </w:rPr>
        <w:t>MHz 470</w:t>
      </w:r>
      <w:r w:rsidR="00EE6655" w:rsidRPr="00EE6655">
        <w:rPr>
          <w:rFonts w:ascii="Times New Roman" w:hAnsi="Times New Roman"/>
          <w:b w:val="0"/>
          <w:bCs w:val="0"/>
          <w:spacing w:val="-2"/>
          <w:lang w:bidi="ar-SY"/>
        </w:rPr>
        <w:noBreakHyphen/>
      </w:r>
      <w:r w:rsidR="00EE6655" w:rsidRPr="00EE6655">
        <w:rPr>
          <w:rFonts w:ascii="Times New Roman" w:hAnsi="Times New Roman"/>
          <w:b w:val="0"/>
          <w:bCs w:val="0"/>
          <w:spacing w:val="-2"/>
          <w:lang w:val="fr-CH" w:bidi="ar-SY"/>
        </w:rPr>
        <w:t>460</w:t>
      </w:r>
      <w:r w:rsidR="009B46B3" w:rsidRPr="00EE6655">
        <w:rPr>
          <w:rFonts w:ascii="Times New Roman" w:hAnsi="Times New Roman"/>
          <w:b w:val="0"/>
          <w:bCs w:val="0"/>
          <w:spacing w:val="-2"/>
          <w:rtl/>
        </w:rPr>
        <w:t>.</w:t>
      </w:r>
    </w:p>
    <w:p w14:paraId="7E23F82A" w14:textId="77777777" w:rsidR="00B32801" w:rsidRDefault="00C7149E">
      <w:pPr>
        <w:pStyle w:val="Proposal"/>
      </w:pPr>
      <w:r>
        <w:t>MOD</w:t>
      </w:r>
      <w:r>
        <w:tab/>
        <w:t>IAP/11A3/3</w:t>
      </w:r>
      <w:r>
        <w:rPr>
          <w:vanish/>
          <w:color w:val="7F7F7F" w:themeColor="text1" w:themeTint="80"/>
          <w:vertAlign w:val="superscript"/>
        </w:rPr>
        <w:t>#50193</w:t>
      </w:r>
    </w:p>
    <w:p w14:paraId="44F4561F" w14:textId="2B32D0A7" w:rsidR="00DF70AB" w:rsidRPr="00731BA3" w:rsidRDefault="00C7149E" w:rsidP="00DF70AB">
      <w:r w:rsidRPr="00731BA3">
        <w:rPr>
          <w:rStyle w:val="Artdef"/>
        </w:rPr>
        <w:t>289.5</w:t>
      </w:r>
      <w:r w:rsidRPr="00731BA3">
        <w:rPr>
          <w:rStyle w:val="Artdef"/>
        </w:rPr>
        <w:tab/>
      </w:r>
      <w:r w:rsidRPr="00674C97">
        <w:rPr>
          <w:rStyle w:val="NoteChar"/>
          <w:rtl/>
        </w:rPr>
        <w:t>يجوز استخدام</w:t>
      </w:r>
      <w:del w:id="22" w:author="Elbahnassawy, Ganat" w:date="2018-05-30T13:02:00Z">
        <w:r w:rsidRPr="00674C97">
          <w:rPr>
            <w:rStyle w:val="NoteChar"/>
            <w:rtl/>
          </w:rPr>
          <w:delText xml:space="preserve"> النطاقين </w:delText>
        </w:r>
      </w:del>
      <w:del w:id="23" w:author="Abdelmessih, George" w:date="2018-06-14T09:37:00Z">
        <w:r w:rsidRPr="00674C97">
          <w:rPr>
            <w:rStyle w:val="NoteChar"/>
          </w:rPr>
          <w:delText>MHz 470-460</w:delText>
        </w:r>
        <w:r w:rsidRPr="00674C97">
          <w:rPr>
            <w:rStyle w:val="NoteChar"/>
            <w:rtl/>
          </w:rPr>
          <w:delText xml:space="preserve"> </w:delText>
        </w:r>
      </w:del>
      <w:del w:id="24" w:author="Waishek, Wady" w:date="2018-06-01T14:40:00Z">
        <w:r w:rsidRPr="00674C97">
          <w:rPr>
            <w:rStyle w:val="NoteChar"/>
            <w:rFonts w:hint="cs"/>
            <w:rtl/>
          </w:rPr>
          <w:delText>و</w:delText>
        </w:r>
      </w:del>
      <w:ins w:id="25" w:author="Abdelmessih, George" w:date="2018-06-14T09:37:00Z">
        <w:r w:rsidRPr="00674C97">
          <w:rPr>
            <w:rStyle w:val="NoteChar"/>
            <w:rtl/>
          </w:rPr>
          <w:t xml:space="preserve"> </w:t>
        </w:r>
      </w:ins>
      <w:ins w:id="26" w:author="Elbahnassawy, Ganat" w:date="2018-05-30T13:02:00Z">
        <w:r w:rsidRPr="00674C97">
          <w:rPr>
            <w:rStyle w:val="NoteChar"/>
            <w:rtl/>
          </w:rPr>
          <w:t>النطاق </w:t>
        </w:r>
      </w:ins>
      <w:r w:rsidRPr="00674C97">
        <w:rPr>
          <w:rStyle w:val="NoteChar"/>
        </w:rPr>
        <w:t>MHz</w:t>
      </w:r>
      <w:r w:rsidRPr="00674C97">
        <w:rPr>
          <w:rStyle w:val="NoteChar"/>
        </w:rPr>
        <w:t> </w:t>
      </w:r>
      <w:r w:rsidRPr="00674C97">
        <w:rPr>
          <w:rStyle w:val="NoteChar"/>
        </w:rPr>
        <w:t>1</w:t>
      </w:r>
      <w:r w:rsidRPr="00674C97">
        <w:rPr>
          <w:rStyle w:val="NoteChar"/>
        </w:rPr>
        <w:t> </w:t>
      </w:r>
      <w:r w:rsidRPr="00674C97">
        <w:rPr>
          <w:rStyle w:val="NoteChar"/>
        </w:rPr>
        <w:t>710</w:t>
      </w:r>
      <w:r w:rsidRPr="00674C97">
        <w:rPr>
          <w:rStyle w:val="NoteChar"/>
        </w:rPr>
        <w:noBreakHyphen/>
        <w:t>1</w:t>
      </w:r>
      <w:r w:rsidRPr="00674C97">
        <w:rPr>
          <w:rStyle w:val="NoteChar"/>
        </w:rPr>
        <w:t> </w:t>
      </w:r>
      <w:r w:rsidRPr="00674C97">
        <w:rPr>
          <w:rStyle w:val="NoteChar"/>
        </w:rPr>
        <w:t>690</w:t>
      </w:r>
      <w:r w:rsidRPr="00674C97">
        <w:rPr>
          <w:rStyle w:val="NoteChar"/>
          <w:rtl/>
        </w:rPr>
        <w:t xml:space="preserve"> أيضاً لتطبيقات خدمة استكشاف الأرض الساتلية التي هي غير تطبيقات خدمة الأرصاد الجوية الساتلية، للإرسالات في الاتجاه فضاء-أرض، شريطة ألا تسبب تداخلاً ضاراً بالمحطات العاملة وفقاً </w:t>
      </w:r>
      <w:del w:id="27" w:author="Endani, Ahmad" w:date="2019-09-23T11:42:00Z">
        <w:r w:rsidRPr="00674C97" w:rsidDel="009B6A87">
          <w:rPr>
            <w:rStyle w:val="NoteChar"/>
            <w:rtl/>
          </w:rPr>
          <w:delText>ل</w:delText>
        </w:r>
      </w:del>
      <w:r w:rsidRPr="00674C97">
        <w:rPr>
          <w:rStyle w:val="NoteChar"/>
          <w:rtl/>
        </w:rPr>
        <w:t>لجدول</w:t>
      </w:r>
      <w:ins w:id="28" w:author="Endani, Ahmad" w:date="2019-09-23T11:42:00Z">
        <w:r w:rsidR="009B6A87">
          <w:rPr>
            <w:rStyle w:val="NoteChar"/>
            <w:rFonts w:hint="cs"/>
            <w:rtl/>
          </w:rPr>
          <w:t xml:space="preserve"> توزيع نطاقات التردد</w:t>
        </w:r>
      </w:ins>
      <w:r w:rsidRPr="00674C97">
        <w:rPr>
          <w:rStyle w:val="NoteChar"/>
          <w:sz w:val="16"/>
          <w:szCs w:val="16"/>
          <w:rtl/>
        </w:rPr>
        <w:t>.</w:t>
      </w:r>
      <w:ins w:id="29" w:author="Eltawabti, Ibrahim" w:date="2019-02-22T02:41:00Z">
        <w:r w:rsidRPr="00674C97">
          <w:rPr>
            <w:rStyle w:val="NoteChar"/>
            <w:sz w:val="16"/>
            <w:szCs w:val="16"/>
          </w:rPr>
          <w:t>(WRC-1</w:t>
        </w:r>
      </w:ins>
      <w:ins w:id="30" w:author="Eltawabti, Ibrahim" w:date="2019-02-22T02:42:00Z">
        <w:r w:rsidRPr="00674C97">
          <w:rPr>
            <w:rStyle w:val="NoteChar"/>
            <w:sz w:val="16"/>
            <w:szCs w:val="16"/>
          </w:rPr>
          <w:t>9</w:t>
        </w:r>
      </w:ins>
      <w:ins w:id="31" w:author="Eltawabti, Ibrahim" w:date="2019-02-22T02:41:00Z">
        <w:r w:rsidRPr="00674C97">
          <w:rPr>
            <w:rStyle w:val="NoteChar"/>
            <w:sz w:val="16"/>
            <w:szCs w:val="16"/>
          </w:rPr>
          <w:t>)</w:t>
        </w:r>
        <w:r w:rsidRPr="00674C97">
          <w:rPr>
            <w:rStyle w:val="NoteChar"/>
          </w:rPr>
          <w:t>    </w:t>
        </w:r>
      </w:ins>
    </w:p>
    <w:p w14:paraId="6C98CEA2" w14:textId="5D778292" w:rsidR="00B32801" w:rsidRPr="00EE6655" w:rsidRDefault="00EE6655" w:rsidP="00EE6655">
      <w:pPr>
        <w:pStyle w:val="Reasons"/>
        <w:rPr>
          <w:rFonts w:ascii="Times New Roman" w:hAnsi="Times New Roman"/>
          <w:b w:val="0"/>
          <w:bCs w:val="0"/>
          <w:spacing w:val="-2"/>
        </w:rPr>
      </w:pPr>
      <w:r>
        <w:rPr>
          <w:rtl/>
        </w:rPr>
        <w:lastRenderedPageBreak/>
        <w:t>الأسباب:</w:t>
      </w:r>
      <w:r>
        <w:tab/>
      </w:r>
      <w:r w:rsidRPr="00EE6655">
        <w:rPr>
          <w:rFonts w:ascii="Times New Roman" w:hAnsi="Times New Roman" w:hint="cs"/>
          <w:b w:val="0"/>
          <w:bCs w:val="0"/>
          <w:spacing w:val="-2"/>
          <w:rtl/>
        </w:rPr>
        <w:t>لكي يُدرج</w:t>
      </w:r>
      <w:r w:rsidRPr="00EE6655">
        <w:rPr>
          <w:rFonts w:ascii="Times New Roman" w:hAnsi="Times New Roman"/>
          <w:b w:val="0"/>
          <w:bCs w:val="0"/>
          <w:spacing w:val="-2"/>
          <w:rtl/>
        </w:rPr>
        <w:t>، في الجدول، توزيع أولي لخدمة استكشاف الأرض الساتلية (فضاء</w:t>
      </w:r>
      <w:r>
        <w:rPr>
          <w:rFonts w:ascii="Times New Roman" w:hAnsi="Times New Roman" w:hint="cs"/>
          <w:b w:val="0"/>
          <w:bCs w:val="0"/>
          <w:spacing w:val="-2"/>
          <w:rtl/>
        </w:rPr>
        <w:t>-</w:t>
      </w:r>
      <w:r w:rsidRPr="00EE6655">
        <w:rPr>
          <w:rFonts w:ascii="Times New Roman" w:hAnsi="Times New Roman"/>
          <w:b w:val="0"/>
          <w:bCs w:val="0"/>
          <w:spacing w:val="-2"/>
          <w:rtl/>
        </w:rPr>
        <w:t xml:space="preserve">أرض) في نطاق </w:t>
      </w:r>
      <w:r w:rsidRPr="00EE6655">
        <w:rPr>
          <w:rFonts w:ascii="Times New Roman" w:hAnsi="Times New Roman"/>
          <w:b w:val="0"/>
          <w:bCs w:val="0"/>
          <w:spacing w:val="-2"/>
          <w:rtl/>
          <w:lang w:bidi="ar"/>
        </w:rPr>
        <w:t xml:space="preserve">التردد </w:t>
      </w:r>
      <w:r w:rsidRPr="00EE6655">
        <w:rPr>
          <w:rFonts w:ascii="Times New Roman" w:hAnsi="Times New Roman"/>
          <w:b w:val="0"/>
          <w:bCs w:val="0"/>
          <w:spacing w:val="-2"/>
          <w:lang w:val="fr-CH" w:bidi="ar-SY"/>
        </w:rPr>
        <w:t>MHz 470</w:t>
      </w:r>
      <w:r w:rsidRPr="00EE6655">
        <w:rPr>
          <w:rFonts w:ascii="Times New Roman" w:hAnsi="Times New Roman"/>
          <w:b w:val="0"/>
          <w:bCs w:val="0"/>
          <w:spacing w:val="-2"/>
          <w:lang w:bidi="ar-SY"/>
        </w:rPr>
        <w:noBreakHyphen/>
      </w:r>
      <w:r w:rsidRPr="00EE6655">
        <w:rPr>
          <w:rFonts w:ascii="Times New Roman" w:hAnsi="Times New Roman"/>
          <w:b w:val="0"/>
          <w:bCs w:val="0"/>
          <w:spacing w:val="-2"/>
          <w:lang w:val="fr-CH" w:bidi="ar-SY"/>
        </w:rPr>
        <w:t>460</w:t>
      </w:r>
      <w:r w:rsidRPr="00EE6655">
        <w:rPr>
          <w:rFonts w:ascii="Times New Roman" w:hAnsi="Times New Roman"/>
          <w:b w:val="0"/>
          <w:bCs w:val="0"/>
          <w:spacing w:val="-2"/>
          <w:rtl/>
        </w:rPr>
        <w:t>.</w:t>
      </w:r>
    </w:p>
    <w:p w14:paraId="3D3C01DB" w14:textId="77777777" w:rsidR="00B32801" w:rsidRDefault="00C7149E">
      <w:pPr>
        <w:pStyle w:val="Proposal"/>
      </w:pPr>
      <w:r>
        <w:t>SUP</w:t>
      </w:r>
      <w:r>
        <w:tab/>
        <w:t>IAP/11A3/4</w:t>
      </w:r>
    </w:p>
    <w:p w14:paraId="422002B4" w14:textId="77777777" w:rsidR="00DF70AB" w:rsidRDefault="00C7149E" w:rsidP="00DF70AB">
      <w:pPr>
        <w:pStyle w:val="Note"/>
        <w:rPr>
          <w:sz w:val="16"/>
          <w:szCs w:val="20"/>
          <w:rtl/>
        </w:rPr>
      </w:pPr>
      <w:r w:rsidRPr="00002523">
        <w:rPr>
          <w:rStyle w:val="Artdef"/>
          <w:szCs w:val="22"/>
        </w:rPr>
        <w:t>290.5</w:t>
      </w:r>
      <w:r>
        <w:rPr>
          <w:szCs w:val="20"/>
          <w:rtl/>
        </w:rPr>
        <w:tab/>
      </w:r>
      <w:r>
        <w:rPr>
          <w:i/>
          <w:iCs/>
          <w:rtl/>
        </w:rPr>
        <w:t>فئة خدمة مختلفة:</w:t>
      </w:r>
      <w:r>
        <w:rPr>
          <w:rtl/>
        </w:rPr>
        <w:t xml:space="preserve"> يوزع النطاق </w:t>
      </w:r>
      <w:r>
        <w:t>MHz 470</w:t>
      </w:r>
      <w:r>
        <w:noBreakHyphen/>
        <w:t>460</w:t>
      </w:r>
      <w:r>
        <w:rPr>
          <w:rtl/>
        </w:rPr>
        <w:t xml:space="preserve"> لخدمة الأرصاد الجوية الساتلية (فضاء-أرض) على أساس أولي (انظر الرقم </w:t>
      </w:r>
      <w:r>
        <w:rPr>
          <w:rStyle w:val="Artref"/>
          <w:b/>
          <w:bCs/>
        </w:rPr>
        <w:t>33.5</w:t>
      </w:r>
      <w:r>
        <w:rPr>
          <w:rtl/>
        </w:rPr>
        <w:t xml:space="preserve">)، في البلدان التالية: أفغانستان وأذربيجان وبيلاروس والصين والاتحاد الروسي واليابان وقيرغيزستان وطاجيكستان وتركمانستان، شريطة الحصول على الموافقة بموجب الرقم </w:t>
      </w:r>
      <w:r>
        <w:rPr>
          <w:rStyle w:val="Artref"/>
          <w:b/>
          <w:bCs/>
          <w:spacing w:val="-4"/>
        </w:rPr>
        <w:t>21.9</w:t>
      </w:r>
      <w:r>
        <w:rPr>
          <w:rtl/>
        </w:rPr>
        <w:t>.</w:t>
      </w:r>
      <w:r>
        <w:rPr>
          <w:sz w:val="16"/>
          <w:szCs w:val="20"/>
        </w:rPr>
        <w:t>(WRC-12)    </w:t>
      </w:r>
    </w:p>
    <w:p w14:paraId="61148C8E" w14:textId="28F236B5" w:rsidR="00B32801" w:rsidRDefault="00C7149E" w:rsidP="00326464">
      <w:pPr>
        <w:pStyle w:val="Reasons"/>
      </w:pPr>
      <w:r>
        <w:rPr>
          <w:rtl/>
        </w:rPr>
        <w:t>الأسباب:</w:t>
      </w:r>
      <w:r>
        <w:tab/>
      </w:r>
      <w:r w:rsidR="00326464">
        <w:rPr>
          <w:rFonts w:hint="cs"/>
          <w:b w:val="0"/>
          <w:bCs w:val="0"/>
          <w:rtl/>
        </w:rPr>
        <w:t xml:space="preserve">تغيير ناتج عن </w:t>
      </w:r>
      <w:r w:rsidR="00326464">
        <w:rPr>
          <w:rFonts w:ascii="Times New Roman" w:hAnsi="Times New Roman" w:hint="cs"/>
          <w:b w:val="0"/>
          <w:bCs w:val="0"/>
          <w:rtl/>
        </w:rPr>
        <w:t xml:space="preserve">إدراج </w:t>
      </w:r>
      <w:r w:rsidR="009B46B3" w:rsidRPr="00A61E95">
        <w:rPr>
          <w:rFonts w:ascii="Times New Roman" w:hAnsi="Times New Roman"/>
          <w:b w:val="0"/>
          <w:bCs w:val="0"/>
          <w:rtl/>
          <w:lang w:bidi="ar"/>
        </w:rPr>
        <w:t>توزيع أولي</w:t>
      </w:r>
      <w:r w:rsidR="00326464" w:rsidRPr="00326464">
        <w:rPr>
          <w:rFonts w:ascii="Times New Roman" w:hAnsi="Times New Roman"/>
          <w:b w:val="0"/>
          <w:bCs w:val="0"/>
          <w:rtl/>
          <w:lang w:bidi="ar"/>
        </w:rPr>
        <w:t xml:space="preserve"> في الجدول، </w:t>
      </w:r>
      <w:r w:rsidR="009B46B3" w:rsidRPr="00A61E95">
        <w:rPr>
          <w:rFonts w:ascii="Times New Roman" w:hAnsi="Times New Roman"/>
          <w:b w:val="0"/>
          <w:bCs w:val="0"/>
          <w:rtl/>
          <w:lang w:bidi="ar"/>
        </w:rPr>
        <w:t>لخدمة استكشاف الأرض الساتلية (فضاء</w:t>
      </w:r>
      <w:r w:rsidR="00EE6655">
        <w:rPr>
          <w:rFonts w:ascii="Times New Roman" w:hAnsi="Times New Roman" w:hint="cs"/>
          <w:b w:val="0"/>
          <w:bCs w:val="0"/>
          <w:rtl/>
          <w:lang w:bidi="ar"/>
        </w:rPr>
        <w:t>-</w:t>
      </w:r>
      <w:r w:rsidR="009B46B3" w:rsidRPr="00A61E95">
        <w:rPr>
          <w:rFonts w:ascii="Times New Roman" w:hAnsi="Times New Roman"/>
          <w:b w:val="0"/>
          <w:bCs w:val="0"/>
          <w:rtl/>
          <w:lang w:bidi="ar"/>
        </w:rPr>
        <w:t>أرض) في نطاق التردد</w:t>
      </w:r>
      <w:r w:rsidR="00904560">
        <w:rPr>
          <w:rFonts w:ascii="Times New Roman" w:hAnsi="Times New Roman" w:hint="eastAsia"/>
          <w:b w:val="0"/>
          <w:bCs w:val="0"/>
          <w:rtl/>
          <w:lang w:bidi="ar-EG"/>
        </w:rPr>
        <w:t> </w:t>
      </w:r>
      <w:r w:rsidR="009B46B3" w:rsidRPr="00A61E95">
        <w:rPr>
          <w:rFonts w:ascii="Times New Roman" w:hAnsi="Times New Roman"/>
          <w:b w:val="0"/>
          <w:bCs w:val="0"/>
        </w:rPr>
        <w:t>MHz 470</w:t>
      </w:r>
      <w:r w:rsidR="009B46B3" w:rsidRPr="00A61E95">
        <w:rPr>
          <w:rFonts w:ascii="Times New Roman" w:hAnsi="Times New Roman"/>
          <w:b w:val="0"/>
          <w:bCs w:val="0"/>
        </w:rPr>
        <w:noBreakHyphen/>
        <w:t>460</w:t>
      </w:r>
      <w:r w:rsidR="009B46B3" w:rsidRPr="00A61E95">
        <w:rPr>
          <w:rFonts w:ascii="Times New Roman" w:hAnsi="Times New Roman"/>
          <w:b w:val="0"/>
          <w:bCs w:val="0"/>
          <w:rtl/>
          <w:lang w:bidi="ar"/>
        </w:rPr>
        <w:t>.</w:t>
      </w:r>
    </w:p>
    <w:p w14:paraId="6C610344" w14:textId="77777777" w:rsidR="00B32801" w:rsidRDefault="00C7149E">
      <w:pPr>
        <w:pStyle w:val="Proposal"/>
      </w:pPr>
      <w:r>
        <w:t>ADD</w:t>
      </w:r>
      <w:r>
        <w:tab/>
        <w:t>IAP/11A3/5</w:t>
      </w:r>
      <w:r>
        <w:rPr>
          <w:vanish/>
          <w:color w:val="7F7F7F" w:themeColor="text1" w:themeTint="80"/>
          <w:vertAlign w:val="superscript"/>
        </w:rPr>
        <w:t>#50196</w:t>
      </w:r>
    </w:p>
    <w:p w14:paraId="60C7462E" w14:textId="6C3344CA" w:rsidR="00DF70AB" w:rsidRPr="00731BA3" w:rsidRDefault="00C7149E" w:rsidP="00326464">
      <w:pPr>
        <w:rPr>
          <w:spacing w:val="-4"/>
          <w:sz w:val="16"/>
          <w:szCs w:val="24"/>
          <w:rtl/>
          <w:lang w:bidi="ar-EG"/>
        </w:rPr>
      </w:pPr>
      <w:r w:rsidRPr="00731BA3">
        <w:rPr>
          <w:rStyle w:val="Artdef"/>
          <w:spacing w:val="-4"/>
        </w:rPr>
        <w:t>A13.5</w:t>
      </w:r>
      <w:r w:rsidRPr="00731BA3">
        <w:rPr>
          <w:rStyle w:val="Artdef"/>
          <w:rFonts w:cs="Times New Roman" w:hint="cs"/>
          <w:spacing w:val="-4"/>
          <w:rtl/>
        </w:rPr>
        <w:tab/>
      </w:r>
      <w:r w:rsidRPr="00674C97">
        <w:rPr>
          <w:rStyle w:val="NoteChar"/>
          <w:rtl/>
        </w:rPr>
        <w:t xml:space="preserve">في نطاق التردد </w:t>
      </w:r>
      <w:r w:rsidRPr="00674C97">
        <w:rPr>
          <w:rStyle w:val="NoteChar"/>
        </w:rPr>
        <w:t>MHz</w:t>
      </w:r>
      <w:r w:rsidRPr="00674C97">
        <w:rPr>
          <w:rStyle w:val="NoteChar"/>
        </w:rPr>
        <w:t> </w:t>
      </w:r>
      <w:r w:rsidRPr="00674C97">
        <w:rPr>
          <w:rStyle w:val="NoteChar"/>
        </w:rPr>
        <w:t>470-460</w:t>
      </w:r>
      <w:r w:rsidRPr="00674C97">
        <w:rPr>
          <w:rStyle w:val="NoteChar"/>
          <w:rtl/>
        </w:rPr>
        <w:t>، يجب على المحطات الأرضية في خدمة الأرصاد الجوية الساتلية (فضاء-أرض) وخدمة استكشاف الأرض الساتلية (فضاء</w:t>
      </w:r>
      <w:r w:rsidR="00904560">
        <w:rPr>
          <w:rStyle w:val="NoteChar"/>
          <w:rFonts w:hint="cs"/>
          <w:rtl/>
        </w:rPr>
        <w:t>-</w:t>
      </w:r>
      <w:r w:rsidRPr="00674C97">
        <w:rPr>
          <w:rStyle w:val="NoteChar"/>
          <w:rtl/>
        </w:rPr>
        <w:t>أرض) ألا تطالب بالحماية من محطات الخدمتين الثابتة والمتنقلة.</w:t>
      </w:r>
      <w:r w:rsidR="00326464">
        <w:rPr>
          <w:rStyle w:val="NoteChar"/>
          <w:rFonts w:hint="cs"/>
          <w:rtl/>
        </w:rPr>
        <w:t xml:space="preserve"> ويطبق القرار</w:t>
      </w:r>
      <w:r w:rsidR="00904560">
        <w:rPr>
          <w:rStyle w:val="NoteChar"/>
          <w:rFonts w:hint="cs"/>
          <w:rtl/>
        </w:rPr>
        <w:t xml:space="preserve"> </w:t>
      </w:r>
      <w:r w:rsidR="00326464" w:rsidRPr="00326464">
        <w:rPr>
          <w:rFonts w:hAnsi="Times New Roman Bold"/>
          <w:b/>
          <w:bCs/>
          <w:lang w:bidi="ar-EG"/>
        </w:rPr>
        <w:t>[IAP/A13] (WRC</w:t>
      </w:r>
      <w:r w:rsidR="00326464" w:rsidRPr="00326464">
        <w:rPr>
          <w:rFonts w:hAnsi="Times New Roman Bold"/>
          <w:b/>
          <w:bCs/>
          <w:lang w:bidi="ar-EG"/>
        </w:rPr>
        <w:noBreakHyphen/>
        <w:t>19)</w:t>
      </w:r>
      <w:r w:rsidR="00326464">
        <w:rPr>
          <w:rFonts w:hAnsi="Times New Roman Bold" w:hint="cs"/>
          <w:rtl/>
          <w:lang w:bidi="ar-EG"/>
        </w:rPr>
        <w:t>.</w:t>
      </w:r>
      <w:r w:rsidR="00904560">
        <w:rPr>
          <w:rStyle w:val="NoteChar"/>
          <w:rFonts w:hint="cs"/>
          <w:rtl/>
        </w:rPr>
        <w:t xml:space="preserve">   </w:t>
      </w:r>
      <w:r w:rsidRPr="00674C97">
        <w:rPr>
          <w:rStyle w:val="NoteChar"/>
          <w:sz w:val="16"/>
          <w:szCs w:val="16"/>
        </w:rPr>
        <w:t>(WRC</w:t>
      </w:r>
      <w:r w:rsidR="00904560">
        <w:rPr>
          <w:rStyle w:val="NoteChar"/>
          <w:sz w:val="16"/>
          <w:szCs w:val="16"/>
        </w:rPr>
        <w:noBreakHyphen/>
      </w:r>
      <w:r w:rsidRPr="00674C97">
        <w:rPr>
          <w:rStyle w:val="NoteChar"/>
          <w:sz w:val="16"/>
          <w:szCs w:val="16"/>
        </w:rPr>
        <w:t>19)</w:t>
      </w:r>
    </w:p>
    <w:p w14:paraId="57DC43ED" w14:textId="228463F7" w:rsidR="00B32801" w:rsidRPr="00461F6B" w:rsidRDefault="00C7149E">
      <w:pPr>
        <w:pStyle w:val="Reasons"/>
        <w:rPr>
          <w:b w:val="0"/>
          <w:bCs w:val="0"/>
        </w:rPr>
      </w:pPr>
      <w:r>
        <w:rPr>
          <w:rtl/>
        </w:rPr>
        <w:t>الأسباب:</w:t>
      </w:r>
      <w:r>
        <w:tab/>
      </w:r>
      <w:r w:rsidR="00461F6B">
        <w:rPr>
          <w:rFonts w:hint="cs"/>
          <w:b w:val="0"/>
          <w:bCs w:val="0"/>
          <w:rtl/>
        </w:rPr>
        <w:t>توفير الحماية للخدمتين الثابتة والمتنقلة من الوصلات الساتلية الهابطة لخدمتي الأرصاد الجوية الساتلية واستكشاف الأرض الساتلية.</w:t>
      </w:r>
    </w:p>
    <w:p w14:paraId="3826C68C" w14:textId="77777777" w:rsidR="00B32801" w:rsidRDefault="00C7149E">
      <w:pPr>
        <w:pStyle w:val="Proposal"/>
      </w:pPr>
      <w:r>
        <w:t>ADD</w:t>
      </w:r>
      <w:r>
        <w:tab/>
        <w:t>IAP/11A3/6</w:t>
      </w:r>
    </w:p>
    <w:p w14:paraId="429BAE78" w14:textId="5188360A" w:rsidR="00B32801" w:rsidRDefault="00852CA5">
      <w:pPr>
        <w:rPr>
          <w:rtl/>
          <w:lang w:bidi="ar-EG"/>
        </w:rPr>
      </w:pPr>
      <w:r>
        <w:rPr>
          <w:rStyle w:val="Artdef"/>
          <w:rFonts w:ascii="Times New Roman"/>
        </w:rPr>
        <w:t>B13</w:t>
      </w:r>
      <w:r w:rsidR="00C7149E">
        <w:rPr>
          <w:rStyle w:val="Artdef"/>
          <w:rFonts w:ascii="Times New Roman"/>
        </w:rPr>
        <w:t>.</w:t>
      </w:r>
      <w:r>
        <w:rPr>
          <w:rStyle w:val="Artdef"/>
          <w:rFonts w:ascii="Times New Roman"/>
        </w:rPr>
        <w:t>5</w:t>
      </w:r>
      <w:r w:rsidR="00C7149E">
        <w:tab/>
      </w:r>
      <w:r w:rsidR="00757A12" w:rsidRPr="00904560">
        <w:rPr>
          <w:rStyle w:val="NoteChar"/>
          <w:rFonts w:hAnsi="Times New Roman"/>
          <w:spacing w:val="-4"/>
          <w:rtl/>
        </w:rPr>
        <w:t xml:space="preserve">في نطاق التردد </w:t>
      </w:r>
      <w:r w:rsidR="00757A12" w:rsidRPr="00904560">
        <w:rPr>
          <w:rStyle w:val="NoteChar"/>
          <w:rFonts w:hAnsi="Times New Roman"/>
          <w:spacing w:val="-4"/>
        </w:rPr>
        <w:t>MHz 470-460</w:t>
      </w:r>
      <w:r w:rsidR="00757A12" w:rsidRPr="00904560">
        <w:rPr>
          <w:rStyle w:val="NoteChar"/>
          <w:rFonts w:hAnsi="Times New Roman"/>
          <w:spacing w:val="-4"/>
          <w:rtl/>
        </w:rPr>
        <w:t xml:space="preserve">، يجب على المحطات </w:t>
      </w:r>
      <w:r w:rsidR="00904560" w:rsidRPr="00904560">
        <w:rPr>
          <w:rStyle w:val="NoteChar"/>
          <w:rFonts w:hAnsi="Times New Roman" w:hint="cs"/>
          <w:spacing w:val="-4"/>
          <w:rtl/>
        </w:rPr>
        <w:t xml:space="preserve">العاملة </w:t>
      </w:r>
      <w:r w:rsidR="00757A12" w:rsidRPr="00904560">
        <w:rPr>
          <w:rStyle w:val="NoteChar"/>
          <w:rFonts w:hAnsi="Times New Roman"/>
          <w:spacing w:val="-4"/>
          <w:rtl/>
        </w:rPr>
        <w:t>في خدمة استكشاف الأرض الساتلية (فضاء</w:t>
      </w:r>
      <w:r w:rsidR="00904560" w:rsidRPr="00904560">
        <w:rPr>
          <w:rStyle w:val="NoteChar"/>
          <w:rFonts w:hAnsi="Times New Roman" w:hint="cs"/>
          <w:spacing w:val="-4"/>
          <w:rtl/>
        </w:rPr>
        <w:t>-</w:t>
      </w:r>
      <w:r w:rsidR="00757A12" w:rsidRPr="00904560">
        <w:rPr>
          <w:rStyle w:val="NoteChar"/>
          <w:rFonts w:hAnsi="Times New Roman"/>
          <w:spacing w:val="-4"/>
          <w:rtl/>
        </w:rPr>
        <w:t xml:space="preserve">أرض) ألا تسبب تداخلاً ضاراً </w:t>
      </w:r>
      <w:r w:rsidR="00904560" w:rsidRPr="00904560">
        <w:rPr>
          <w:rStyle w:val="NoteChar"/>
          <w:rFonts w:hAnsi="Times New Roman" w:hint="cs"/>
          <w:spacing w:val="-4"/>
          <w:rtl/>
        </w:rPr>
        <w:t>على ا</w:t>
      </w:r>
      <w:r w:rsidR="00757A12" w:rsidRPr="00904560">
        <w:rPr>
          <w:rStyle w:val="NoteChar"/>
          <w:rFonts w:hAnsi="Times New Roman"/>
          <w:spacing w:val="-4"/>
          <w:rtl/>
        </w:rPr>
        <w:t xml:space="preserve">لمحطات </w:t>
      </w:r>
      <w:r w:rsidR="00904560" w:rsidRPr="00904560">
        <w:rPr>
          <w:rStyle w:val="NoteChar"/>
          <w:rFonts w:hAnsi="Times New Roman" w:hint="cs"/>
          <w:spacing w:val="-4"/>
          <w:rtl/>
        </w:rPr>
        <w:t xml:space="preserve">العاملة </w:t>
      </w:r>
      <w:r w:rsidR="00757A12" w:rsidRPr="00904560">
        <w:rPr>
          <w:rStyle w:val="NoteChar"/>
          <w:rFonts w:hAnsi="Times New Roman"/>
          <w:spacing w:val="-4"/>
          <w:rtl/>
        </w:rPr>
        <w:t>في خدمة الأرصاد الجوية الساتلية (فضاء</w:t>
      </w:r>
      <w:r w:rsidR="00904560" w:rsidRPr="00904560">
        <w:rPr>
          <w:rStyle w:val="NoteChar"/>
          <w:rFonts w:hAnsi="Times New Roman" w:hint="cs"/>
          <w:spacing w:val="-4"/>
          <w:rtl/>
        </w:rPr>
        <w:t>-</w:t>
      </w:r>
      <w:r w:rsidR="00757A12" w:rsidRPr="00904560">
        <w:rPr>
          <w:rStyle w:val="NoteChar"/>
          <w:rFonts w:hAnsi="Times New Roman"/>
          <w:spacing w:val="-4"/>
          <w:rtl/>
        </w:rPr>
        <w:t>أرض)، وألا تطالب ب</w:t>
      </w:r>
      <w:r w:rsidR="00904560" w:rsidRPr="00904560">
        <w:rPr>
          <w:rStyle w:val="NoteChar"/>
          <w:rFonts w:hAnsi="Times New Roman" w:hint="cs"/>
          <w:spacing w:val="-4"/>
          <w:rtl/>
        </w:rPr>
        <w:t>ال</w:t>
      </w:r>
      <w:r w:rsidR="00757A12" w:rsidRPr="00904560">
        <w:rPr>
          <w:rStyle w:val="NoteChar"/>
          <w:rFonts w:hAnsi="Times New Roman"/>
          <w:spacing w:val="-4"/>
          <w:rtl/>
        </w:rPr>
        <w:t>حماية منها.</w:t>
      </w:r>
      <w:r w:rsidR="00904560" w:rsidRPr="00904560">
        <w:rPr>
          <w:rStyle w:val="NoteChar"/>
          <w:rFonts w:hAnsi="Times New Roman" w:hint="cs"/>
          <w:spacing w:val="-4"/>
          <w:rtl/>
        </w:rPr>
        <w:t>  </w:t>
      </w:r>
      <w:r w:rsidR="00757A12" w:rsidRPr="00904560">
        <w:rPr>
          <w:rStyle w:val="NoteChar"/>
          <w:rFonts w:hAnsi="Times New Roman"/>
          <w:spacing w:val="-4"/>
          <w:sz w:val="16"/>
          <w:szCs w:val="16"/>
        </w:rPr>
        <w:t>(WRC</w:t>
      </w:r>
      <w:r w:rsidR="00904560" w:rsidRPr="00904560">
        <w:rPr>
          <w:rStyle w:val="NoteChar"/>
          <w:rFonts w:hAnsi="Times New Roman"/>
          <w:spacing w:val="-4"/>
          <w:sz w:val="16"/>
          <w:szCs w:val="16"/>
        </w:rPr>
        <w:noBreakHyphen/>
      </w:r>
      <w:r w:rsidR="00757A12" w:rsidRPr="00904560">
        <w:rPr>
          <w:rStyle w:val="NoteChar"/>
          <w:rFonts w:hAnsi="Times New Roman"/>
          <w:spacing w:val="-4"/>
          <w:sz w:val="16"/>
          <w:szCs w:val="16"/>
        </w:rPr>
        <w:t>19)</w:t>
      </w:r>
    </w:p>
    <w:p w14:paraId="6981019D" w14:textId="45BF5F39" w:rsidR="00B32801" w:rsidRDefault="00C7149E">
      <w:pPr>
        <w:pStyle w:val="Reasons"/>
      </w:pPr>
      <w:r>
        <w:rPr>
          <w:rtl/>
        </w:rPr>
        <w:t>الأسباب:</w:t>
      </w:r>
      <w:r>
        <w:tab/>
      </w:r>
      <w:r w:rsidR="00C04C86">
        <w:rPr>
          <w:rFonts w:hint="cs"/>
          <w:b w:val="0"/>
          <w:bCs w:val="0"/>
          <w:rtl/>
        </w:rPr>
        <w:t xml:space="preserve">توفير الحماية للوصلات الهابطة لخدمة الأرصاد الجوية الساتلية من الوصلات الساتلية الهابطة </w:t>
      </w:r>
      <w:r w:rsidR="006D03A4">
        <w:rPr>
          <w:rFonts w:hint="cs"/>
          <w:b w:val="0"/>
          <w:bCs w:val="0"/>
          <w:rtl/>
        </w:rPr>
        <w:t>لخدمة استكشاف الأرض الساتلية.</w:t>
      </w:r>
      <w:r w:rsidR="00C04C86">
        <w:rPr>
          <w:rFonts w:hint="cs"/>
          <w:rtl/>
        </w:rPr>
        <w:t xml:space="preserve"> </w:t>
      </w:r>
    </w:p>
    <w:p w14:paraId="1527E3F1" w14:textId="77777777" w:rsidR="00DF70AB" w:rsidRPr="00137E1F" w:rsidRDefault="00C7149E" w:rsidP="00DF70AB">
      <w:pPr>
        <w:pStyle w:val="AppendixNo"/>
        <w:rPr>
          <w:rtl/>
        </w:rPr>
      </w:pPr>
      <w:r w:rsidRPr="00137E1F">
        <w:rPr>
          <w:rtl/>
        </w:rPr>
        <w:t>التذيي</w:t>
      </w:r>
      <w:r>
        <w:rPr>
          <w:rtl/>
        </w:rPr>
        <w:t>ـ</w:t>
      </w:r>
      <w:r w:rsidRPr="00137E1F">
        <w:rPr>
          <w:rtl/>
        </w:rPr>
        <w:t xml:space="preserve">ل </w:t>
      </w:r>
      <w:r w:rsidRPr="00016417">
        <w:rPr>
          <w:rStyle w:val="href"/>
        </w:rPr>
        <w:t>7</w:t>
      </w:r>
      <w:r w:rsidRPr="00137E1F">
        <w:t xml:space="preserve"> (</w:t>
      </w:r>
      <w:r>
        <w:t>REV</w:t>
      </w:r>
      <w:r w:rsidRPr="00137E1F">
        <w:t>.WRC-</w:t>
      </w:r>
      <w:r>
        <w:t>15</w:t>
      </w:r>
      <w:r w:rsidRPr="00137E1F">
        <w:t>)</w:t>
      </w:r>
    </w:p>
    <w:p w14:paraId="36604A5A" w14:textId="77777777" w:rsidR="00DF70AB" w:rsidRPr="003340B6" w:rsidRDefault="00C7149E" w:rsidP="00DF70AB">
      <w:pPr>
        <w:pStyle w:val="Appendixtitle"/>
        <w:rPr>
          <w:rtl/>
        </w:rPr>
      </w:pPr>
      <w:r w:rsidRPr="00F03245">
        <w:rPr>
          <w:rtl/>
        </w:rPr>
        <w:t>طرائق تحديد منطقة التنسيق حول محطة أرضية تعمل</w:t>
      </w:r>
      <w:r>
        <w:rPr>
          <w:rtl/>
        </w:rPr>
        <w:t xml:space="preserve"> في </w:t>
      </w:r>
      <w:r w:rsidRPr="00F03245">
        <w:rPr>
          <w:rtl/>
        </w:rPr>
        <w:t xml:space="preserve">نطاقات </w:t>
      </w:r>
      <w:r>
        <w:rPr>
          <w:rtl/>
        </w:rPr>
        <w:t>التردد</w:t>
      </w:r>
      <w:r>
        <w:rPr>
          <w:rtl/>
        </w:rPr>
        <w:br/>
      </w:r>
      <w:r w:rsidRPr="00F03245">
        <w:rPr>
          <w:rtl/>
        </w:rPr>
        <w:t xml:space="preserve">المحصورة بين </w:t>
      </w:r>
      <w:r w:rsidRPr="00F03245">
        <w:t>MHz 100</w:t>
      </w:r>
      <w:r w:rsidRPr="00F03245">
        <w:rPr>
          <w:rtl/>
        </w:rPr>
        <w:t xml:space="preserve"> و</w:t>
      </w:r>
      <w:r w:rsidRPr="00F03245">
        <w:t>GHz 105</w:t>
      </w:r>
    </w:p>
    <w:p w14:paraId="27112235" w14:textId="77777777" w:rsidR="00DF70AB" w:rsidRPr="00261942" w:rsidRDefault="00C7149E" w:rsidP="00DF70AB">
      <w:pPr>
        <w:pStyle w:val="AnnexNo"/>
      </w:pPr>
      <w:r w:rsidRPr="00261942">
        <w:rPr>
          <w:rtl/>
        </w:rPr>
        <w:t>الملح</w:t>
      </w:r>
      <w:r>
        <w:rPr>
          <w:rtl/>
        </w:rPr>
        <w:t>ـ</w:t>
      </w:r>
      <w:r w:rsidRPr="00261942">
        <w:rPr>
          <w:rtl/>
        </w:rPr>
        <w:t xml:space="preserve">ق </w:t>
      </w:r>
      <w:r w:rsidRPr="00261942">
        <w:t>7</w:t>
      </w:r>
    </w:p>
    <w:p w14:paraId="575A17FB" w14:textId="77777777" w:rsidR="00DF70AB" w:rsidRDefault="00C7149E" w:rsidP="00DF70AB">
      <w:pPr>
        <w:pStyle w:val="Annextitle"/>
        <w:rPr>
          <w:rtl/>
          <w:lang w:bidi="ar-EG"/>
        </w:rPr>
      </w:pPr>
      <w:bookmarkStart w:id="32" w:name="_Toc334187414"/>
      <w:r w:rsidRPr="00CC7F68">
        <w:rPr>
          <w:rtl/>
          <w:lang w:bidi="ar-EG"/>
        </w:rPr>
        <w:t>معلمات النظام ومسافات التنسيق المعينة مسبقاً لتحديد</w:t>
      </w:r>
      <w:r w:rsidRPr="00CC7F68">
        <w:rPr>
          <w:rtl/>
          <w:lang w:bidi="ar-EG"/>
        </w:rPr>
        <w:br/>
        <w:t>منطقة التنسيق حول محطة أرضية</w:t>
      </w:r>
      <w:bookmarkEnd w:id="32"/>
    </w:p>
    <w:p w14:paraId="3656D206" w14:textId="77777777" w:rsidR="00DF70AB" w:rsidRPr="00385D9C" w:rsidRDefault="00C7149E" w:rsidP="00DF70AB">
      <w:pPr>
        <w:pStyle w:val="Heading1"/>
        <w:rPr>
          <w:rtl/>
        </w:rPr>
      </w:pPr>
      <w:r w:rsidRPr="00385D9C">
        <w:t>3</w:t>
      </w:r>
      <w:r w:rsidRPr="00385D9C">
        <w:rPr>
          <w:rtl/>
        </w:rPr>
        <w:tab/>
        <w:t>الكسب</w:t>
      </w:r>
      <w:r>
        <w:rPr>
          <w:rtl/>
        </w:rPr>
        <w:t xml:space="preserve"> في </w:t>
      </w:r>
      <w:r w:rsidRPr="00385D9C">
        <w:rPr>
          <w:rtl/>
        </w:rPr>
        <w:t>اتجاه الأفق لهوائي محطة استقبال أرضية حيال محطة إرسال أرضية</w:t>
      </w:r>
    </w:p>
    <w:p w14:paraId="3BC401DA" w14:textId="77777777" w:rsidR="00B32801" w:rsidRDefault="00B32801">
      <w:pPr>
        <w:sectPr w:rsidR="00B32801">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pPr>
    </w:p>
    <w:p w14:paraId="6987E195" w14:textId="77777777" w:rsidR="00B32801" w:rsidRDefault="00C7149E" w:rsidP="00757A12">
      <w:pPr>
        <w:pStyle w:val="Proposal"/>
        <w:spacing w:before="120"/>
      </w:pPr>
      <w:r>
        <w:lastRenderedPageBreak/>
        <w:t>MOD</w:t>
      </w:r>
      <w:r>
        <w:tab/>
        <w:t>IAP/11A3/7</w:t>
      </w:r>
      <w:r>
        <w:rPr>
          <w:vanish/>
          <w:color w:val="7F7F7F" w:themeColor="text1" w:themeTint="80"/>
          <w:vertAlign w:val="superscript"/>
        </w:rPr>
        <w:t>#50199</w:t>
      </w:r>
    </w:p>
    <w:p w14:paraId="1CE605B8" w14:textId="77777777" w:rsidR="00DF70AB" w:rsidRPr="00731BA3" w:rsidRDefault="00C7149E" w:rsidP="00DF70AB">
      <w:pPr>
        <w:pStyle w:val="TableNo"/>
        <w:spacing w:before="0"/>
        <w:rPr>
          <w:rtl/>
          <w:lang w:bidi="ar-EG"/>
        </w:rPr>
      </w:pPr>
      <w:r w:rsidRPr="00731BA3">
        <w:rPr>
          <w:rtl/>
          <w:lang w:bidi="ar-EG"/>
        </w:rPr>
        <w:t xml:space="preserve">الجدول </w:t>
      </w:r>
      <w:r w:rsidRPr="00731BA3">
        <w:rPr>
          <w:lang w:bidi="ar-EG"/>
        </w:rPr>
        <w:t>8</w:t>
      </w:r>
      <w:r w:rsidRPr="00731BA3">
        <w:rPr>
          <w:rtl/>
          <w:lang w:bidi="ar-EG"/>
        </w:rPr>
        <w:t xml:space="preserve"> أ</w:t>
      </w:r>
      <w:r w:rsidRPr="00731BA3">
        <w:rPr>
          <w:sz w:val="16"/>
          <w:szCs w:val="16"/>
          <w:lang w:bidi="ar-EG"/>
        </w:rPr>
        <w:t>(Rev.WRC-</w:t>
      </w:r>
      <w:del w:id="33" w:author="Abdelmessih, George" w:date="2018-06-14T09:59:00Z">
        <w:r w:rsidRPr="00731BA3">
          <w:rPr>
            <w:sz w:val="16"/>
            <w:szCs w:val="16"/>
            <w:lang w:bidi="ar-EG"/>
          </w:rPr>
          <w:delText>12</w:delText>
        </w:r>
      </w:del>
      <w:ins w:id="34" w:author="Abdelmessih, George" w:date="2018-06-14T09:59:00Z">
        <w:r w:rsidRPr="00731BA3">
          <w:rPr>
            <w:sz w:val="16"/>
            <w:szCs w:val="16"/>
            <w:lang w:bidi="ar-EG"/>
          </w:rPr>
          <w:t>19</w:t>
        </w:r>
      </w:ins>
      <w:r w:rsidRPr="00731BA3">
        <w:rPr>
          <w:sz w:val="16"/>
          <w:szCs w:val="16"/>
          <w:lang w:bidi="ar-EG"/>
        </w:rPr>
        <w:t>)     </w:t>
      </w:r>
    </w:p>
    <w:p w14:paraId="3F762F99" w14:textId="77777777" w:rsidR="00DF70AB" w:rsidRPr="00731BA3" w:rsidRDefault="00C7149E" w:rsidP="00DF70AB">
      <w:pPr>
        <w:pStyle w:val="Tabletitle"/>
        <w:spacing w:after="60"/>
        <w:rPr>
          <w:rtl/>
          <w:lang w:bidi="ar-EG"/>
        </w:rPr>
      </w:pPr>
      <w:r w:rsidRPr="00731BA3">
        <w:rPr>
          <w:rtl/>
          <w:lang w:bidi="ar-EG"/>
        </w:rPr>
        <w:t>المعلمات اللازمة لتعيين مسافة التنسيق في حالة محطة استقبال أرضية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835"/>
        <w:gridCol w:w="312"/>
        <w:gridCol w:w="652"/>
        <w:gridCol w:w="933"/>
        <w:gridCol w:w="741"/>
        <w:gridCol w:w="742"/>
        <w:gridCol w:w="702"/>
        <w:gridCol w:w="702"/>
        <w:gridCol w:w="824"/>
        <w:gridCol w:w="844"/>
        <w:gridCol w:w="936"/>
        <w:gridCol w:w="935"/>
        <w:gridCol w:w="1091"/>
        <w:gridCol w:w="936"/>
        <w:gridCol w:w="778"/>
        <w:gridCol w:w="1091"/>
        <w:gridCol w:w="1214"/>
      </w:tblGrid>
      <w:tr w:rsidR="00DF70AB" w:rsidRPr="00731BA3" w14:paraId="3EEB8C99" w14:textId="77777777" w:rsidTr="00DF70AB">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14:paraId="340CCC8F"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تسمية خدمة</w:t>
            </w:r>
            <w:r w:rsidRPr="00731BA3">
              <w:rPr>
                <w:b/>
                <w:bCs/>
                <w:sz w:val="14"/>
                <w:szCs w:val="22"/>
                <w:rtl/>
                <w:lang w:bidi="ar-EG"/>
              </w:rPr>
              <w:br/>
              <w:t>الاتصال الراديوي</w:t>
            </w:r>
            <w:r w:rsidRPr="00731BA3">
              <w:rPr>
                <w:b/>
                <w:bCs/>
                <w:sz w:val="14"/>
                <w:szCs w:val="22"/>
                <w:rtl/>
                <w:lang w:bidi="ar-EG"/>
              </w:rPr>
              <w:br/>
              <w:t>الفضائي للاستقبال</w:t>
            </w:r>
          </w:p>
        </w:tc>
        <w:tc>
          <w:tcPr>
            <w:tcW w:w="617" w:type="dxa"/>
            <w:tcBorders>
              <w:top w:val="single" w:sz="4" w:space="0" w:color="auto"/>
              <w:left w:val="single" w:sz="4" w:space="0" w:color="auto"/>
              <w:bottom w:val="single" w:sz="4" w:space="0" w:color="auto"/>
              <w:right w:val="single" w:sz="4" w:space="0" w:color="auto"/>
            </w:tcBorders>
            <w:hideMark/>
          </w:tcPr>
          <w:p w14:paraId="6A106AD4" w14:textId="77777777" w:rsidR="00DF70AB" w:rsidRPr="00731BA3" w:rsidRDefault="00C7149E" w:rsidP="00DF70AB">
            <w:pPr>
              <w:spacing w:before="20" w:after="20" w:line="200" w:lineRule="exact"/>
              <w:jc w:val="center"/>
              <w:rPr>
                <w:b/>
                <w:bCs/>
                <w:sz w:val="14"/>
                <w:szCs w:val="22"/>
                <w:rtl/>
                <w:lang w:bidi="ar-EG"/>
              </w:rPr>
            </w:pPr>
            <w:r w:rsidRPr="00731BA3">
              <w:rPr>
                <w:b/>
                <w:bCs/>
                <w:sz w:val="14"/>
                <w:szCs w:val="22"/>
                <w:rtl/>
                <w:lang w:bidi="ar-EG"/>
              </w:rPr>
              <w:t>عمليات فضائية وأبحاث فضائية</w:t>
            </w:r>
          </w:p>
        </w:tc>
        <w:tc>
          <w:tcPr>
            <w:tcW w:w="882" w:type="dxa"/>
            <w:tcBorders>
              <w:top w:val="single" w:sz="4" w:space="0" w:color="auto"/>
              <w:left w:val="single" w:sz="4" w:space="0" w:color="auto"/>
              <w:bottom w:val="single" w:sz="4" w:space="0" w:color="auto"/>
              <w:right w:val="single" w:sz="4" w:space="0" w:color="auto"/>
            </w:tcBorders>
            <w:hideMark/>
          </w:tcPr>
          <w:p w14:paraId="12DF41E7"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أرصاد جوية ساتلية ومتنقلة ساتلية</w:t>
            </w:r>
          </w:p>
        </w:tc>
        <w:tc>
          <w:tcPr>
            <w:tcW w:w="701" w:type="dxa"/>
            <w:tcBorders>
              <w:top w:val="single" w:sz="4" w:space="0" w:color="auto"/>
              <w:left w:val="single" w:sz="4" w:space="0" w:color="auto"/>
              <w:bottom w:val="single" w:sz="4" w:space="0" w:color="auto"/>
              <w:right w:val="single" w:sz="4" w:space="0" w:color="auto"/>
            </w:tcBorders>
            <w:hideMark/>
          </w:tcPr>
          <w:p w14:paraId="19EFEA33"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أبحاث فضائية</w:t>
            </w:r>
          </w:p>
        </w:tc>
        <w:tc>
          <w:tcPr>
            <w:tcW w:w="702" w:type="dxa"/>
            <w:tcBorders>
              <w:top w:val="single" w:sz="4" w:space="0" w:color="auto"/>
              <w:left w:val="single" w:sz="4" w:space="0" w:color="auto"/>
              <w:bottom w:val="single" w:sz="4" w:space="0" w:color="auto"/>
              <w:right w:val="single" w:sz="4" w:space="0" w:color="auto"/>
            </w:tcBorders>
            <w:hideMark/>
          </w:tcPr>
          <w:p w14:paraId="23F8719C"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أبحاث فضائية وعمليات فضائية</w:t>
            </w:r>
          </w:p>
        </w:tc>
        <w:tc>
          <w:tcPr>
            <w:tcW w:w="664" w:type="dxa"/>
            <w:tcBorders>
              <w:top w:val="single" w:sz="4" w:space="0" w:color="auto"/>
              <w:left w:val="single" w:sz="4" w:space="0" w:color="auto"/>
              <w:bottom w:val="single" w:sz="4" w:space="0" w:color="auto"/>
              <w:right w:val="single" w:sz="4" w:space="0" w:color="auto"/>
            </w:tcBorders>
            <w:hideMark/>
          </w:tcPr>
          <w:p w14:paraId="0D2B214D"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عمليات فضائية</w:t>
            </w:r>
          </w:p>
        </w:tc>
        <w:tc>
          <w:tcPr>
            <w:tcW w:w="664" w:type="dxa"/>
            <w:tcBorders>
              <w:top w:val="single" w:sz="4" w:space="0" w:color="auto"/>
              <w:left w:val="single" w:sz="4" w:space="0" w:color="auto"/>
              <w:bottom w:val="single" w:sz="4" w:space="0" w:color="auto"/>
              <w:right w:val="single" w:sz="4" w:space="0" w:color="auto"/>
            </w:tcBorders>
            <w:hideMark/>
          </w:tcPr>
          <w:p w14:paraId="4AA94038"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متنقلة ساتلية</w:t>
            </w:r>
          </w:p>
        </w:tc>
        <w:tc>
          <w:tcPr>
            <w:tcW w:w="779" w:type="dxa"/>
            <w:tcBorders>
              <w:top w:val="single" w:sz="4" w:space="0" w:color="auto"/>
              <w:left w:val="single" w:sz="4" w:space="0" w:color="auto"/>
              <w:bottom w:val="single" w:sz="4" w:space="0" w:color="auto"/>
              <w:right w:val="single" w:sz="4" w:space="0" w:color="auto"/>
            </w:tcBorders>
            <w:hideMark/>
          </w:tcPr>
          <w:p w14:paraId="5A11757D"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أرصاد جوية ساتلية</w:t>
            </w:r>
          </w:p>
        </w:tc>
        <w:tc>
          <w:tcPr>
            <w:tcW w:w="798" w:type="dxa"/>
            <w:tcBorders>
              <w:top w:val="single" w:sz="4" w:space="0" w:color="auto"/>
              <w:left w:val="single" w:sz="4" w:space="0" w:color="auto"/>
              <w:bottom w:val="single" w:sz="4" w:space="0" w:color="auto"/>
              <w:right w:val="single" w:sz="4" w:space="0" w:color="auto"/>
            </w:tcBorders>
            <w:hideMark/>
          </w:tcPr>
          <w:p w14:paraId="6AD531BF"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متنقلة ساتلية</w:t>
            </w:r>
          </w:p>
        </w:tc>
        <w:tc>
          <w:tcPr>
            <w:tcW w:w="885" w:type="dxa"/>
            <w:tcBorders>
              <w:top w:val="single" w:sz="4" w:space="0" w:color="auto"/>
              <w:left w:val="single" w:sz="4" w:space="0" w:color="auto"/>
              <w:bottom w:val="single" w:sz="4" w:space="0" w:color="auto"/>
              <w:right w:val="single" w:sz="4" w:space="0" w:color="auto"/>
            </w:tcBorders>
            <w:hideMark/>
          </w:tcPr>
          <w:p w14:paraId="0FE25776"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أبحاث فضائية</w:t>
            </w:r>
          </w:p>
        </w:tc>
        <w:tc>
          <w:tcPr>
            <w:tcW w:w="884" w:type="dxa"/>
            <w:tcBorders>
              <w:top w:val="single" w:sz="4" w:space="0" w:color="auto"/>
              <w:left w:val="single" w:sz="4" w:space="0" w:color="auto"/>
              <w:bottom w:val="single" w:sz="4" w:space="0" w:color="auto"/>
              <w:right w:val="single" w:sz="4" w:space="0" w:color="auto"/>
            </w:tcBorders>
            <w:hideMark/>
          </w:tcPr>
          <w:p w14:paraId="79421312"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عمليات فضائية</w:t>
            </w:r>
          </w:p>
        </w:tc>
        <w:tc>
          <w:tcPr>
            <w:tcW w:w="1032" w:type="dxa"/>
            <w:tcBorders>
              <w:top w:val="single" w:sz="4" w:space="0" w:color="auto"/>
              <w:left w:val="single" w:sz="4" w:space="0" w:color="auto"/>
              <w:bottom w:val="single" w:sz="4" w:space="0" w:color="auto"/>
              <w:right w:val="single" w:sz="4" w:space="0" w:color="auto"/>
            </w:tcBorders>
            <w:hideMark/>
          </w:tcPr>
          <w:p w14:paraId="76E28522" w14:textId="77777777" w:rsidR="00DF70AB" w:rsidRPr="00731BA3" w:rsidRDefault="00C7149E" w:rsidP="00DF70AB">
            <w:pPr>
              <w:spacing w:before="20" w:after="20" w:line="200" w:lineRule="exact"/>
              <w:jc w:val="center"/>
              <w:rPr>
                <w:b/>
                <w:bCs/>
                <w:sz w:val="14"/>
                <w:szCs w:val="22"/>
                <w:lang w:bidi="ar-EG"/>
              </w:rPr>
            </w:pPr>
            <w:del w:id="35" w:author="Riz, Imad " w:date="2018-09-10T15:05:00Z">
              <w:r w:rsidRPr="00731BA3">
                <w:rPr>
                  <w:b/>
                  <w:bCs/>
                  <w:sz w:val="14"/>
                  <w:szCs w:val="22"/>
                  <w:rtl/>
                  <w:lang w:bidi="ar-EG"/>
                </w:rPr>
                <w:delText xml:space="preserve">أرصاد جوية ساتلية </w:delText>
              </w:r>
            </w:del>
          </w:p>
        </w:tc>
        <w:tc>
          <w:tcPr>
            <w:tcW w:w="885" w:type="dxa"/>
            <w:tcBorders>
              <w:top w:val="single" w:sz="4" w:space="0" w:color="auto"/>
              <w:left w:val="single" w:sz="4" w:space="0" w:color="auto"/>
              <w:bottom w:val="single" w:sz="4" w:space="0" w:color="auto"/>
              <w:right w:val="single" w:sz="4" w:space="0" w:color="auto"/>
            </w:tcBorders>
            <w:hideMark/>
          </w:tcPr>
          <w:p w14:paraId="6B1A6342"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إذاعية ساتلية</w:t>
            </w:r>
          </w:p>
        </w:tc>
        <w:tc>
          <w:tcPr>
            <w:tcW w:w="736" w:type="dxa"/>
            <w:tcBorders>
              <w:top w:val="single" w:sz="4" w:space="0" w:color="auto"/>
              <w:left w:val="single" w:sz="4" w:space="0" w:color="auto"/>
              <w:bottom w:val="single" w:sz="4" w:space="0" w:color="auto"/>
              <w:right w:val="single" w:sz="4" w:space="0" w:color="auto"/>
            </w:tcBorders>
            <w:hideMark/>
          </w:tcPr>
          <w:p w14:paraId="6E5EC932"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متنقلة ساتلية</w:t>
            </w:r>
          </w:p>
        </w:tc>
        <w:tc>
          <w:tcPr>
            <w:tcW w:w="1032" w:type="dxa"/>
            <w:tcBorders>
              <w:top w:val="single" w:sz="4" w:space="0" w:color="auto"/>
              <w:left w:val="single" w:sz="4" w:space="0" w:color="auto"/>
              <w:bottom w:val="single" w:sz="4" w:space="0" w:color="auto"/>
              <w:right w:val="single" w:sz="4" w:space="0" w:color="auto"/>
            </w:tcBorders>
            <w:hideMark/>
          </w:tcPr>
          <w:p w14:paraId="4559647F" w14:textId="77777777" w:rsidR="00DF70AB" w:rsidRPr="00731BA3" w:rsidRDefault="00C7149E" w:rsidP="00DF70AB">
            <w:pPr>
              <w:spacing w:before="20" w:after="20" w:line="200" w:lineRule="exact"/>
              <w:jc w:val="center"/>
              <w:rPr>
                <w:b/>
                <w:bCs/>
                <w:sz w:val="14"/>
                <w:szCs w:val="22"/>
                <w:lang w:bidi="ar-EG"/>
              </w:rPr>
            </w:pPr>
            <w:r w:rsidRPr="00731BA3">
              <w:rPr>
                <w:b/>
                <w:bCs/>
                <w:sz w:val="14"/>
                <w:szCs w:val="22"/>
                <w:rtl/>
                <w:lang w:bidi="ar-EG"/>
              </w:rPr>
              <w:t>إذاعية ساتلية</w:t>
            </w:r>
            <w:r w:rsidRPr="00731BA3">
              <w:rPr>
                <w:b/>
                <w:bCs/>
                <w:sz w:val="14"/>
                <w:szCs w:val="22"/>
                <w:rtl/>
                <w:lang w:bidi="ar-EG"/>
              </w:rPr>
              <w:br/>
            </w:r>
            <w:r w:rsidRPr="00731BA3">
              <w:rPr>
                <w:b/>
                <w:bCs/>
                <w:sz w:val="14"/>
                <w:szCs w:val="22"/>
                <w:lang w:bidi="ar-EG"/>
              </w:rPr>
              <w:t>(DAB)</w:t>
            </w:r>
          </w:p>
        </w:tc>
        <w:tc>
          <w:tcPr>
            <w:tcW w:w="1148" w:type="dxa"/>
            <w:tcBorders>
              <w:top w:val="single" w:sz="4" w:space="0" w:color="auto"/>
              <w:left w:val="single" w:sz="4" w:space="0" w:color="auto"/>
              <w:bottom w:val="single" w:sz="4" w:space="0" w:color="auto"/>
              <w:right w:val="single" w:sz="4" w:space="0" w:color="auto"/>
            </w:tcBorders>
            <w:hideMark/>
          </w:tcPr>
          <w:p w14:paraId="1171342E" w14:textId="77777777" w:rsidR="00DF70AB" w:rsidRPr="00731BA3" w:rsidRDefault="00C7149E" w:rsidP="00DF70AB">
            <w:pPr>
              <w:spacing w:before="20" w:after="20" w:line="200" w:lineRule="exact"/>
              <w:jc w:val="center"/>
              <w:rPr>
                <w:b/>
                <w:bCs/>
                <w:sz w:val="14"/>
                <w:szCs w:val="22"/>
                <w:rtl/>
                <w:lang w:bidi="ar-EG"/>
              </w:rPr>
            </w:pPr>
            <w:r w:rsidRPr="00731BA3">
              <w:rPr>
                <w:b/>
                <w:bCs/>
                <w:sz w:val="14"/>
                <w:szCs w:val="22"/>
                <w:rtl/>
                <w:lang w:bidi="ar-EG"/>
              </w:rPr>
              <w:t>متنقلة ساتلية ومتنقلة برية ساتلية ومتنقلة بحرية ساتلية</w:t>
            </w:r>
          </w:p>
        </w:tc>
      </w:tr>
      <w:tr w:rsidR="00DF70AB" w:rsidRPr="00731BA3" w14:paraId="4C415640" w14:textId="77777777" w:rsidTr="00DF70AB">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14:paraId="6D7D92C9" w14:textId="77777777" w:rsidR="00DF70AB" w:rsidRPr="00731BA3" w:rsidRDefault="00C7149E" w:rsidP="00DF70AB">
            <w:pPr>
              <w:pStyle w:val="Tabletext1"/>
              <w:spacing w:before="20" w:after="20" w:line="200" w:lineRule="exact"/>
              <w:ind w:left="57"/>
              <w:jc w:val="left"/>
              <w:rPr>
                <w:rFonts w:ascii="Times" w:hAnsi="Times"/>
                <w:sz w:val="14"/>
                <w:szCs w:val="22"/>
              </w:rPr>
            </w:pPr>
            <w:r w:rsidRPr="00731BA3">
              <w:rPr>
                <w:rFonts w:ascii="Times" w:hAnsi="Times"/>
                <w:sz w:val="14"/>
                <w:szCs w:val="22"/>
                <w:rtl/>
              </w:rPr>
              <w:t xml:space="preserve">نطاقات التردد </w:t>
            </w:r>
            <w:r w:rsidRPr="00731BA3">
              <w:rPr>
                <w:rFonts w:ascii="Times" w:hAnsi="Times"/>
                <w:sz w:val="14"/>
                <w:szCs w:val="22"/>
              </w:rPr>
              <w:t>(MHz)</w:t>
            </w:r>
          </w:p>
        </w:tc>
        <w:tc>
          <w:tcPr>
            <w:tcW w:w="617" w:type="dxa"/>
            <w:tcBorders>
              <w:top w:val="single" w:sz="4" w:space="0" w:color="auto"/>
              <w:left w:val="single" w:sz="4" w:space="0" w:color="auto"/>
              <w:bottom w:val="single" w:sz="4" w:space="0" w:color="auto"/>
              <w:right w:val="single" w:sz="4" w:space="0" w:color="auto"/>
            </w:tcBorders>
            <w:hideMark/>
          </w:tcPr>
          <w:p w14:paraId="0575149F"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137</w:t>
            </w:r>
            <w:r w:rsidRPr="00731BA3">
              <w:rPr>
                <w:rFonts w:ascii="Times" w:hAnsi="Times"/>
                <w:sz w:val="2"/>
                <w:szCs w:val="14"/>
                <w:rtl/>
                <w:lang w:val="fr-CH"/>
              </w:rPr>
              <w:t>-</w:t>
            </w:r>
            <w:r w:rsidRPr="00731BA3">
              <w:rPr>
                <w:rFonts w:ascii="Times" w:hAnsi="Times"/>
                <w:sz w:val="14"/>
              </w:rPr>
              <w:t>138</w:t>
            </w:r>
          </w:p>
        </w:tc>
        <w:tc>
          <w:tcPr>
            <w:tcW w:w="882" w:type="dxa"/>
            <w:tcBorders>
              <w:top w:val="single" w:sz="4" w:space="0" w:color="auto"/>
              <w:left w:val="single" w:sz="4" w:space="0" w:color="auto"/>
              <w:bottom w:val="single" w:sz="4" w:space="0" w:color="auto"/>
              <w:right w:val="single" w:sz="4" w:space="0" w:color="auto"/>
            </w:tcBorders>
            <w:hideMark/>
          </w:tcPr>
          <w:p w14:paraId="77A4C4F1"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137</w:t>
            </w:r>
            <w:r w:rsidRPr="00731BA3">
              <w:rPr>
                <w:rFonts w:ascii="Times" w:hAnsi="Times"/>
                <w:sz w:val="2"/>
                <w:szCs w:val="14"/>
                <w:rtl/>
                <w:lang w:val="fr-CH"/>
              </w:rPr>
              <w:t>-</w:t>
            </w:r>
            <w:r w:rsidRPr="00731BA3">
              <w:rPr>
                <w:rFonts w:ascii="Times" w:hAnsi="Times"/>
                <w:sz w:val="14"/>
              </w:rPr>
              <w:t>138</w:t>
            </w:r>
          </w:p>
        </w:tc>
        <w:tc>
          <w:tcPr>
            <w:tcW w:w="701" w:type="dxa"/>
            <w:tcBorders>
              <w:top w:val="single" w:sz="4" w:space="0" w:color="auto"/>
              <w:left w:val="single" w:sz="4" w:space="0" w:color="auto"/>
              <w:bottom w:val="single" w:sz="4" w:space="0" w:color="auto"/>
              <w:right w:val="single" w:sz="4" w:space="0" w:color="auto"/>
            </w:tcBorders>
            <w:hideMark/>
          </w:tcPr>
          <w:p w14:paraId="07243FB3"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143</w:t>
            </w:r>
            <w:r w:rsidRPr="00731BA3">
              <w:rPr>
                <w:rFonts w:ascii="Times" w:hAnsi="Times"/>
                <w:sz w:val="14"/>
                <w:lang w:val="fr-CH"/>
              </w:rPr>
              <w:t>,</w:t>
            </w:r>
            <w:r w:rsidRPr="00731BA3">
              <w:rPr>
                <w:rFonts w:ascii="Times" w:hAnsi="Times"/>
                <w:sz w:val="14"/>
              </w:rPr>
              <w:t>6</w:t>
            </w:r>
            <w:r w:rsidRPr="00731BA3">
              <w:rPr>
                <w:rFonts w:ascii="Times" w:hAnsi="Times"/>
                <w:sz w:val="2"/>
                <w:szCs w:val="14"/>
                <w:rtl/>
                <w:lang w:val="fr-CH"/>
              </w:rPr>
              <w:t>-</w:t>
            </w:r>
            <w:r w:rsidRPr="00731BA3">
              <w:rPr>
                <w:rFonts w:ascii="Times" w:hAnsi="Times"/>
                <w:sz w:val="14"/>
                <w:rtl/>
                <w:lang w:val="fr-CH"/>
              </w:rPr>
              <w:br/>
            </w:r>
            <w:r w:rsidRPr="00731BA3">
              <w:rPr>
                <w:rFonts w:ascii="Times" w:hAnsi="Times"/>
                <w:sz w:val="14"/>
              </w:rPr>
              <w:t>143</w:t>
            </w:r>
            <w:r w:rsidRPr="00731BA3">
              <w:rPr>
                <w:rFonts w:ascii="Times" w:hAnsi="Times"/>
                <w:sz w:val="14"/>
                <w:lang w:val="fr-CH"/>
              </w:rPr>
              <w:t>,</w:t>
            </w:r>
            <w:r w:rsidRPr="00731BA3">
              <w:rPr>
                <w:rFonts w:ascii="Times" w:hAnsi="Times"/>
                <w:sz w:val="14"/>
              </w:rPr>
              <w:t>65</w:t>
            </w:r>
          </w:p>
        </w:tc>
        <w:tc>
          <w:tcPr>
            <w:tcW w:w="702" w:type="dxa"/>
            <w:tcBorders>
              <w:top w:val="single" w:sz="4" w:space="0" w:color="auto"/>
              <w:left w:val="single" w:sz="4" w:space="0" w:color="auto"/>
              <w:bottom w:val="single" w:sz="4" w:space="0" w:color="auto"/>
              <w:right w:val="single" w:sz="4" w:space="0" w:color="auto"/>
            </w:tcBorders>
            <w:hideMark/>
          </w:tcPr>
          <w:p w14:paraId="14AC6A1B"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174</w:t>
            </w:r>
            <w:r w:rsidRPr="00731BA3">
              <w:rPr>
                <w:rFonts w:ascii="Times" w:hAnsi="Times"/>
                <w:sz w:val="2"/>
                <w:szCs w:val="14"/>
                <w:rtl/>
                <w:lang w:val="fr-CH"/>
              </w:rPr>
              <w:t>-</w:t>
            </w:r>
            <w:r w:rsidRPr="00731BA3">
              <w:rPr>
                <w:rFonts w:ascii="Times" w:hAnsi="Times"/>
                <w:sz w:val="14"/>
              </w:rPr>
              <w:t>184</w:t>
            </w:r>
          </w:p>
        </w:tc>
        <w:tc>
          <w:tcPr>
            <w:tcW w:w="664" w:type="dxa"/>
            <w:tcBorders>
              <w:top w:val="single" w:sz="4" w:space="0" w:color="auto"/>
              <w:left w:val="single" w:sz="4" w:space="0" w:color="auto"/>
              <w:bottom w:val="single" w:sz="4" w:space="0" w:color="auto"/>
              <w:right w:val="single" w:sz="4" w:space="0" w:color="auto"/>
            </w:tcBorders>
            <w:hideMark/>
          </w:tcPr>
          <w:p w14:paraId="356F4A80"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163</w:t>
            </w:r>
            <w:r w:rsidRPr="00731BA3">
              <w:rPr>
                <w:rFonts w:ascii="Times" w:hAnsi="Times"/>
                <w:sz w:val="2"/>
                <w:szCs w:val="14"/>
                <w:rtl/>
                <w:lang w:val="fr-CH"/>
              </w:rPr>
              <w:t>-</w:t>
            </w:r>
            <w:r w:rsidRPr="00731BA3">
              <w:rPr>
                <w:rFonts w:ascii="Times" w:hAnsi="Times"/>
                <w:sz w:val="14"/>
              </w:rPr>
              <w:t>167</w:t>
            </w:r>
            <w:r w:rsidRPr="00731BA3">
              <w:rPr>
                <w:rFonts w:ascii="Times" w:hAnsi="Times"/>
                <w:sz w:val="14"/>
                <w:lang w:val="fr-CH"/>
              </w:rPr>
              <w:br/>
            </w:r>
            <w:r w:rsidRPr="00731BA3">
              <w:rPr>
                <w:rFonts w:ascii="Times" w:hAnsi="Times"/>
                <w:sz w:val="14"/>
              </w:rPr>
              <w:t>272</w:t>
            </w:r>
            <w:r w:rsidRPr="00731BA3">
              <w:rPr>
                <w:rFonts w:ascii="Times" w:hAnsi="Times"/>
                <w:sz w:val="2"/>
                <w:szCs w:val="14"/>
                <w:rtl/>
                <w:lang w:val="fr-CH"/>
              </w:rPr>
              <w:t>-</w:t>
            </w:r>
            <w:r w:rsidRPr="00731BA3">
              <w:rPr>
                <w:rFonts w:ascii="Times" w:hAnsi="Times"/>
                <w:sz w:val="14"/>
                <w:vertAlign w:val="superscript"/>
              </w:rPr>
              <w:t>5</w:t>
            </w:r>
            <w:r w:rsidRPr="00731BA3">
              <w:rPr>
                <w:rFonts w:ascii="Times" w:hAnsi="Times"/>
                <w:sz w:val="14"/>
              </w:rPr>
              <w:t>273</w:t>
            </w:r>
          </w:p>
        </w:tc>
        <w:tc>
          <w:tcPr>
            <w:tcW w:w="664" w:type="dxa"/>
            <w:tcBorders>
              <w:top w:val="single" w:sz="4" w:space="0" w:color="auto"/>
              <w:left w:val="single" w:sz="4" w:space="0" w:color="auto"/>
              <w:bottom w:val="single" w:sz="4" w:space="0" w:color="auto"/>
              <w:right w:val="single" w:sz="4" w:space="0" w:color="auto"/>
            </w:tcBorders>
            <w:hideMark/>
          </w:tcPr>
          <w:p w14:paraId="0989EF4A" w14:textId="77777777" w:rsidR="00DF70AB" w:rsidRPr="00731BA3" w:rsidRDefault="00C7149E" w:rsidP="00DF70AB">
            <w:pPr>
              <w:pStyle w:val="Tabletext1"/>
              <w:spacing w:before="20" w:after="20" w:line="200" w:lineRule="exact"/>
              <w:jc w:val="center"/>
              <w:rPr>
                <w:rFonts w:ascii="Times" w:hAnsi="Times"/>
                <w:sz w:val="14"/>
                <w:rtl/>
                <w:lang w:val="fr-CH"/>
              </w:rPr>
            </w:pPr>
            <w:r w:rsidRPr="00731BA3">
              <w:rPr>
                <w:rFonts w:ascii="Times" w:hAnsi="Times"/>
                <w:sz w:val="14"/>
              </w:rPr>
              <w:t>335</w:t>
            </w:r>
            <w:r w:rsidRPr="00731BA3">
              <w:rPr>
                <w:rFonts w:ascii="Times" w:hAnsi="Times"/>
                <w:sz w:val="14"/>
                <w:lang w:val="fr-CH"/>
              </w:rPr>
              <w:t>,</w:t>
            </w:r>
            <w:r w:rsidRPr="00731BA3">
              <w:rPr>
                <w:rFonts w:ascii="Times" w:hAnsi="Times"/>
                <w:sz w:val="14"/>
              </w:rPr>
              <w:t>4</w:t>
            </w:r>
            <w:r w:rsidRPr="00731BA3">
              <w:rPr>
                <w:rFonts w:ascii="Times" w:hAnsi="Times"/>
                <w:sz w:val="2"/>
                <w:szCs w:val="14"/>
                <w:rtl/>
                <w:lang w:val="fr-CH"/>
              </w:rPr>
              <w:t>-</w:t>
            </w:r>
            <w:r w:rsidRPr="00731BA3">
              <w:rPr>
                <w:rFonts w:ascii="Times" w:hAnsi="Times"/>
                <w:sz w:val="14"/>
                <w:rtl/>
                <w:lang w:val="fr-CH"/>
              </w:rPr>
              <w:br/>
            </w:r>
            <w:r w:rsidRPr="00731BA3">
              <w:rPr>
                <w:rFonts w:ascii="Times" w:hAnsi="Times"/>
                <w:sz w:val="14"/>
              </w:rPr>
              <w:t>399</w:t>
            </w:r>
            <w:r w:rsidRPr="00731BA3">
              <w:rPr>
                <w:rFonts w:ascii="Times" w:hAnsi="Times"/>
                <w:sz w:val="14"/>
                <w:lang w:val="fr-CH"/>
              </w:rPr>
              <w:t>,</w:t>
            </w:r>
            <w:r w:rsidRPr="00731BA3">
              <w:rPr>
                <w:rFonts w:ascii="Times" w:hAnsi="Times"/>
                <w:sz w:val="14"/>
              </w:rPr>
              <w:t>9</w:t>
            </w:r>
          </w:p>
        </w:tc>
        <w:tc>
          <w:tcPr>
            <w:tcW w:w="779" w:type="dxa"/>
            <w:tcBorders>
              <w:top w:val="single" w:sz="4" w:space="0" w:color="auto"/>
              <w:left w:val="single" w:sz="4" w:space="0" w:color="auto"/>
              <w:bottom w:val="single" w:sz="4" w:space="0" w:color="auto"/>
              <w:right w:val="single" w:sz="4" w:space="0" w:color="auto"/>
            </w:tcBorders>
            <w:hideMark/>
          </w:tcPr>
          <w:p w14:paraId="0BAD94BF"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400</w:t>
            </w:r>
            <w:r w:rsidRPr="00731BA3">
              <w:rPr>
                <w:rFonts w:ascii="Times" w:hAnsi="Times"/>
                <w:sz w:val="14"/>
                <w:lang w:val="fr-CH"/>
              </w:rPr>
              <w:t>,</w:t>
            </w:r>
            <w:r w:rsidRPr="00731BA3">
              <w:rPr>
                <w:rFonts w:ascii="Times" w:hAnsi="Times"/>
                <w:sz w:val="14"/>
              </w:rPr>
              <w:t>15</w:t>
            </w:r>
            <w:r w:rsidRPr="00731BA3">
              <w:rPr>
                <w:rFonts w:ascii="Times" w:hAnsi="Times"/>
                <w:sz w:val="2"/>
                <w:szCs w:val="14"/>
                <w:rtl/>
                <w:lang w:val="fr-CH"/>
              </w:rPr>
              <w:t>-</w:t>
            </w:r>
            <w:r w:rsidRPr="00731BA3">
              <w:rPr>
                <w:rFonts w:ascii="Times" w:hAnsi="Times"/>
                <w:sz w:val="14"/>
              </w:rPr>
              <w:t>401</w:t>
            </w:r>
          </w:p>
        </w:tc>
        <w:tc>
          <w:tcPr>
            <w:tcW w:w="798" w:type="dxa"/>
            <w:tcBorders>
              <w:top w:val="single" w:sz="4" w:space="0" w:color="auto"/>
              <w:left w:val="single" w:sz="4" w:space="0" w:color="auto"/>
              <w:bottom w:val="single" w:sz="4" w:space="0" w:color="auto"/>
              <w:right w:val="single" w:sz="4" w:space="0" w:color="auto"/>
            </w:tcBorders>
            <w:hideMark/>
          </w:tcPr>
          <w:p w14:paraId="1D3012F8"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400</w:t>
            </w:r>
            <w:r w:rsidRPr="00731BA3">
              <w:rPr>
                <w:rFonts w:ascii="Times" w:hAnsi="Times"/>
                <w:sz w:val="14"/>
                <w:lang w:val="fr-CH"/>
              </w:rPr>
              <w:t>,</w:t>
            </w:r>
            <w:r w:rsidRPr="00731BA3">
              <w:rPr>
                <w:rFonts w:ascii="Times" w:hAnsi="Times"/>
                <w:sz w:val="14"/>
              </w:rPr>
              <w:t>15</w:t>
            </w:r>
            <w:r w:rsidRPr="00731BA3">
              <w:rPr>
                <w:rFonts w:ascii="Times" w:hAnsi="Times"/>
                <w:sz w:val="2"/>
                <w:szCs w:val="14"/>
                <w:rtl/>
                <w:lang w:val="fr-CH"/>
              </w:rPr>
              <w:t>-</w:t>
            </w:r>
            <w:r w:rsidRPr="00731BA3">
              <w:rPr>
                <w:rFonts w:ascii="Times" w:hAnsi="Times"/>
                <w:sz w:val="14"/>
              </w:rPr>
              <w:t>401</w:t>
            </w:r>
          </w:p>
        </w:tc>
        <w:tc>
          <w:tcPr>
            <w:tcW w:w="885" w:type="dxa"/>
            <w:tcBorders>
              <w:top w:val="single" w:sz="4" w:space="0" w:color="auto"/>
              <w:left w:val="single" w:sz="4" w:space="0" w:color="auto"/>
              <w:bottom w:val="single" w:sz="4" w:space="0" w:color="auto"/>
              <w:right w:val="single" w:sz="4" w:space="0" w:color="auto"/>
            </w:tcBorders>
            <w:hideMark/>
          </w:tcPr>
          <w:p w14:paraId="585474AE"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400</w:t>
            </w:r>
            <w:r w:rsidRPr="00731BA3">
              <w:rPr>
                <w:rFonts w:ascii="Times" w:hAnsi="Times"/>
                <w:sz w:val="14"/>
                <w:lang w:val="fr-CH"/>
              </w:rPr>
              <w:t>,</w:t>
            </w:r>
            <w:r w:rsidRPr="00731BA3">
              <w:rPr>
                <w:rFonts w:ascii="Times" w:hAnsi="Times"/>
                <w:sz w:val="14"/>
              </w:rPr>
              <w:t>15</w:t>
            </w:r>
            <w:r w:rsidRPr="00731BA3">
              <w:rPr>
                <w:rFonts w:ascii="Times" w:hAnsi="Times"/>
                <w:sz w:val="2"/>
                <w:szCs w:val="14"/>
                <w:rtl/>
                <w:lang w:val="fr-CH"/>
              </w:rPr>
              <w:t>-</w:t>
            </w:r>
            <w:r w:rsidRPr="00731BA3">
              <w:rPr>
                <w:rFonts w:ascii="Times" w:hAnsi="Times"/>
                <w:sz w:val="14"/>
              </w:rPr>
              <w:t>401</w:t>
            </w:r>
          </w:p>
        </w:tc>
        <w:tc>
          <w:tcPr>
            <w:tcW w:w="884" w:type="dxa"/>
            <w:tcBorders>
              <w:top w:val="single" w:sz="4" w:space="0" w:color="auto"/>
              <w:left w:val="single" w:sz="4" w:space="0" w:color="auto"/>
              <w:bottom w:val="single" w:sz="4" w:space="0" w:color="auto"/>
              <w:right w:val="single" w:sz="4" w:space="0" w:color="auto"/>
            </w:tcBorders>
            <w:hideMark/>
          </w:tcPr>
          <w:p w14:paraId="3B0D2714"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401</w:t>
            </w:r>
            <w:r w:rsidRPr="00731BA3">
              <w:rPr>
                <w:rFonts w:ascii="Times" w:hAnsi="Times"/>
                <w:sz w:val="2"/>
                <w:szCs w:val="14"/>
                <w:rtl/>
                <w:lang w:val="fr-CH"/>
              </w:rPr>
              <w:t>-</w:t>
            </w:r>
            <w:r w:rsidRPr="00731BA3">
              <w:rPr>
                <w:rFonts w:ascii="Times" w:hAnsi="Times"/>
                <w:sz w:val="14"/>
              </w:rPr>
              <w:t>402</w:t>
            </w:r>
          </w:p>
        </w:tc>
        <w:tc>
          <w:tcPr>
            <w:tcW w:w="1032" w:type="dxa"/>
            <w:tcBorders>
              <w:top w:val="single" w:sz="4" w:space="0" w:color="auto"/>
              <w:left w:val="single" w:sz="4" w:space="0" w:color="auto"/>
              <w:bottom w:val="single" w:sz="4" w:space="0" w:color="auto"/>
              <w:right w:val="single" w:sz="4" w:space="0" w:color="auto"/>
            </w:tcBorders>
            <w:hideMark/>
          </w:tcPr>
          <w:p w14:paraId="02A10B60" w14:textId="77777777" w:rsidR="00DF70AB" w:rsidRPr="00731BA3" w:rsidRDefault="00C7149E" w:rsidP="00DF70AB">
            <w:pPr>
              <w:pStyle w:val="Tabletext1"/>
              <w:spacing w:before="20" w:after="20" w:line="200" w:lineRule="exact"/>
              <w:jc w:val="center"/>
              <w:rPr>
                <w:rFonts w:ascii="Times" w:hAnsi="Times"/>
                <w:sz w:val="14"/>
                <w:lang w:val="fr-CH"/>
              </w:rPr>
            </w:pPr>
            <w:del w:id="36" w:author="Riz, Imad " w:date="2018-09-10T15:05:00Z">
              <w:r w:rsidRPr="00731BA3">
                <w:rPr>
                  <w:rFonts w:ascii="Times" w:hAnsi="Times"/>
                  <w:sz w:val="14"/>
                </w:rPr>
                <w:delText>460</w:delText>
              </w:r>
              <w:r w:rsidRPr="00731BA3">
                <w:rPr>
                  <w:rFonts w:ascii="Times" w:hAnsi="Times"/>
                  <w:sz w:val="2"/>
                  <w:szCs w:val="14"/>
                  <w:rtl/>
                  <w:lang w:val="fr-CH"/>
                </w:rPr>
                <w:delText>-</w:delText>
              </w:r>
              <w:r w:rsidRPr="00731BA3">
                <w:rPr>
                  <w:rFonts w:ascii="Times" w:hAnsi="Times"/>
                  <w:sz w:val="14"/>
                </w:rPr>
                <w:delText>470</w:delText>
              </w:r>
            </w:del>
          </w:p>
        </w:tc>
        <w:tc>
          <w:tcPr>
            <w:tcW w:w="885" w:type="dxa"/>
            <w:tcBorders>
              <w:top w:val="single" w:sz="4" w:space="0" w:color="auto"/>
              <w:left w:val="single" w:sz="4" w:space="0" w:color="auto"/>
              <w:bottom w:val="single" w:sz="4" w:space="0" w:color="auto"/>
              <w:right w:val="single" w:sz="4" w:space="0" w:color="auto"/>
            </w:tcBorders>
            <w:hideMark/>
          </w:tcPr>
          <w:p w14:paraId="773E24EF" w14:textId="77777777" w:rsidR="00DF70AB" w:rsidRPr="00731BA3" w:rsidRDefault="00C7149E" w:rsidP="00DF70AB">
            <w:pPr>
              <w:spacing w:before="20" w:after="20" w:line="200" w:lineRule="exact"/>
              <w:jc w:val="center"/>
              <w:rPr>
                <w:rFonts w:ascii="Times" w:hAnsi="Times"/>
                <w:b/>
                <w:bCs/>
                <w:i/>
                <w:iCs/>
                <w:sz w:val="14"/>
                <w:lang w:val="fr-CH" w:bidi="ar-EG"/>
              </w:rPr>
            </w:pPr>
            <w:r w:rsidRPr="00731BA3">
              <w:rPr>
                <w:rFonts w:ascii="Times" w:hAnsi="Times"/>
                <w:sz w:val="14"/>
                <w:lang w:bidi="ar-EG"/>
              </w:rPr>
              <w:t>620</w:t>
            </w:r>
            <w:r w:rsidRPr="00731BA3">
              <w:rPr>
                <w:rFonts w:ascii="Times" w:hAnsi="Times"/>
                <w:sz w:val="2"/>
                <w:szCs w:val="14"/>
                <w:rtl/>
                <w:lang w:val="fr-CH" w:bidi="ar-EG"/>
              </w:rPr>
              <w:t>-</w:t>
            </w:r>
            <w:r w:rsidRPr="00731BA3">
              <w:rPr>
                <w:rFonts w:ascii="Times" w:hAnsi="Times"/>
                <w:sz w:val="14"/>
                <w:lang w:bidi="ar-EG"/>
              </w:rPr>
              <w:t>790</w:t>
            </w:r>
          </w:p>
        </w:tc>
        <w:tc>
          <w:tcPr>
            <w:tcW w:w="736" w:type="dxa"/>
            <w:tcBorders>
              <w:top w:val="single" w:sz="4" w:space="0" w:color="auto"/>
              <w:left w:val="single" w:sz="4" w:space="0" w:color="auto"/>
              <w:bottom w:val="single" w:sz="4" w:space="0" w:color="auto"/>
              <w:right w:val="single" w:sz="4" w:space="0" w:color="auto"/>
            </w:tcBorders>
            <w:hideMark/>
          </w:tcPr>
          <w:p w14:paraId="261BD479"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856</w:t>
            </w:r>
            <w:r w:rsidRPr="00731BA3">
              <w:rPr>
                <w:rFonts w:ascii="Times" w:hAnsi="Times"/>
                <w:sz w:val="2"/>
                <w:szCs w:val="14"/>
                <w:rtl/>
                <w:lang w:val="fr-CH"/>
              </w:rPr>
              <w:t>-</w:t>
            </w:r>
            <w:r w:rsidRPr="00731BA3">
              <w:rPr>
                <w:rFonts w:ascii="Times" w:hAnsi="Times"/>
                <w:sz w:val="14"/>
              </w:rPr>
              <w:t>890</w:t>
            </w:r>
          </w:p>
        </w:tc>
        <w:tc>
          <w:tcPr>
            <w:tcW w:w="1032" w:type="dxa"/>
            <w:tcBorders>
              <w:top w:val="single" w:sz="4" w:space="0" w:color="auto"/>
              <w:left w:val="single" w:sz="4" w:space="0" w:color="auto"/>
              <w:bottom w:val="single" w:sz="4" w:space="0" w:color="auto"/>
              <w:right w:val="single" w:sz="4" w:space="0" w:color="auto"/>
            </w:tcBorders>
            <w:hideMark/>
          </w:tcPr>
          <w:p w14:paraId="14B2E2E0"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r w:rsidRPr="00731BA3">
              <w:rPr>
                <w:rFonts w:ascii="Times" w:hAnsi="Times"/>
                <w:sz w:val="14"/>
                <w:lang w:val="fr-CH"/>
              </w:rPr>
              <w:t xml:space="preserve"> </w:t>
            </w:r>
            <w:r w:rsidRPr="00731BA3">
              <w:rPr>
                <w:rFonts w:ascii="Times" w:hAnsi="Times"/>
                <w:sz w:val="14"/>
              </w:rPr>
              <w:t>492</w:t>
            </w:r>
            <w:r w:rsidRPr="00731BA3">
              <w:rPr>
                <w:rFonts w:ascii="Times" w:hAnsi="Times"/>
                <w:sz w:val="14"/>
                <w:lang w:val="fr-CH"/>
              </w:rPr>
              <w:t>-</w:t>
            </w:r>
            <w:r w:rsidRPr="00731BA3">
              <w:rPr>
                <w:rFonts w:ascii="Times" w:hAnsi="Times"/>
                <w:sz w:val="14"/>
              </w:rPr>
              <w:t>1</w:t>
            </w:r>
            <w:r w:rsidRPr="00731BA3">
              <w:rPr>
                <w:rFonts w:ascii="Times" w:hAnsi="Times"/>
                <w:sz w:val="14"/>
                <w:lang w:val="fr-CH"/>
              </w:rPr>
              <w:t xml:space="preserve"> </w:t>
            </w:r>
            <w:r w:rsidRPr="00731BA3">
              <w:rPr>
                <w:rFonts w:ascii="Times" w:hAnsi="Times"/>
                <w:sz w:val="14"/>
              </w:rPr>
              <w:t>452</w:t>
            </w:r>
          </w:p>
        </w:tc>
        <w:tc>
          <w:tcPr>
            <w:tcW w:w="1148" w:type="dxa"/>
            <w:tcBorders>
              <w:top w:val="single" w:sz="4" w:space="0" w:color="auto"/>
              <w:left w:val="single" w:sz="4" w:space="0" w:color="auto"/>
              <w:bottom w:val="single" w:sz="4" w:space="0" w:color="auto"/>
              <w:right w:val="single" w:sz="4" w:space="0" w:color="auto"/>
            </w:tcBorders>
            <w:hideMark/>
          </w:tcPr>
          <w:p w14:paraId="2DB678B4" w14:textId="77777777" w:rsidR="00DF70AB" w:rsidRPr="00731BA3" w:rsidRDefault="00C7149E" w:rsidP="00DF70AB">
            <w:pPr>
              <w:pStyle w:val="Tabletext1"/>
              <w:spacing w:before="20" w:after="20" w:line="200" w:lineRule="exact"/>
              <w:jc w:val="center"/>
              <w:rPr>
                <w:rFonts w:ascii="Times" w:hAnsi="Times"/>
                <w:sz w:val="14"/>
                <w:rtl/>
                <w:lang w:val="fr-CH"/>
              </w:rPr>
            </w:pPr>
            <w:r w:rsidRPr="00731BA3">
              <w:rPr>
                <w:rFonts w:ascii="Times" w:hAnsi="Times"/>
                <w:sz w:val="14"/>
              </w:rPr>
              <w:t>1</w:t>
            </w:r>
            <w:r w:rsidRPr="00731BA3">
              <w:rPr>
                <w:rFonts w:ascii="Times" w:hAnsi="Times"/>
                <w:sz w:val="14"/>
                <w:lang w:val="fr-CH"/>
              </w:rPr>
              <w:t xml:space="preserve"> </w:t>
            </w:r>
            <w:r w:rsidRPr="00731BA3">
              <w:rPr>
                <w:rFonts w:ascii="Times" w:hAnsi="Times"/>
                <w:sz w:val="14"/>
              </w:rPr>
              <w:t>530</w:t>
            </w:r>
            <w:r w:rsidRPr="00731BA3">
              <w:rPr>
                <w:rFonts w:ascii="Times" w:hAnsi="Times"/>
                <w:sz w:val="14"/>
                <w:lang w:val="fr-CH"/>
              </w:rPr>
              <w:t>-</w:t>
            </w:r>
            <w:r w:rsidRPr="00731BA3">
              <w:rPr>
                <w:rFonts w:ascii="Times" w:hAnsi="Times"/>
                <w:sz w:val="14"/>
              </w:rPr>
              <w:t>1</w:t>
            </w:r>
            <w:r w:rsidRPr="00731BA3">
              <w:rPr>
                <w:rFonts w:ascii="Times" w:hAnsi="Times"/>
                <w:sz w:val="14"/>
                <w:lang w:val="fr-CH"/>
              </w:rPr>
              <w:t xml:space="preserve"> </w:t>
            </w:r>
            <w:r w:rsidRPr="00731BA3">
              <w:rPr>
                <w:rFonts w:ascii="Times" w:hAnsi="Times"/>
                <w:sz w:val="14"/>
              </w:rPr>
              <w:t>518</w:t>
            </w:r>
            <w:r w:rsidRPr="00731BA3">
              <w:rPr>
                <w:rFonts w:ascii="Times" w:hAnsi="Times"/>
                <w:sz w:val="14"/>
                <w:lang w:val="fr-CH"/>
              </w:rPr>
              <w:br/>
            </w:r>
            <w:r w:rsidRPr="00731BA3">
              <w:rPr>
                <w:rFonts w:ascii="Times" w:hAnsi="Times"/>
                <w:sz w:val="14"/>
              </w:rPr>
              <w:t>1</w:t>
            </w:r>
            <w:r w:rsidRPr="00731BA3">
              <w:rPr>
                <w:rFonts w:ascii="Times" w:hAnsi="Times"/>
                <w:sz w:val="14"/>
                <w:lang w:val="fr-CH"/>
              </w:rPr>
              <w:t xml:space="preserve"> </w:t>
            </w:r>
            <w:r w:rsidRPr="00731BA3">
              <w:rPr>
                <w:rFonts w:ascii="Times" w:hAnsi="Times"/>
                <w:sz w:val="14"/>
              </w:rPr>
              <w:t>559</w:t>
            </w:r>
            <w:r w:rsidRPr="00731BA3">
              <w:rPr>
                <w:rFonts w:ascii="Times" w:hAnsi="Times"/>
                <w:sz w:val="14"/>
                <w:lang w:val="fr-CH"/>
              </w:rPr>
              <w:t>-</w:t>
            </w:r>
            <w:r w:rsidRPr="00731BA3">
              <w:rPr>
                <w:rFonts w:ascii="Times" w:hAnsi="Times"/>
                <w:sz w:val="14"/>
              </w:rPr>
              <w:t>1</w:t>
            </w:r>
            <w:r w:rsidRPr="00731BA3">
              <w:rPr>
                <w:rFonts w:ascii="Times" w:hAnsi="Times"/>
                <w:sz w:val="14"/>
                <w:lang w:val="fr-CH"/>
              </w:rPr>
              <w:t xml:space="preserve"> </w:t>
            </w:r>
            <w:r w:rsidRPr="00731BA3">
              <w:rPr>
                <w:rFonts w:ascii="Times" w:hAnsi="Times"/>
                <w:sz w:val="14"/>
              </w:rPr>
              <w:t>555</w:t>
            </w:r>
            <w:r w:rsidRPr="00731BA3">
              <w:rPr>
                <w:rFonts w:ascii="Times" w:hAnsi="Times"/>
                <w:sz w:val="14"/>
                <w:lang w:val="fr-CH"/>
              </w:rPr>
              <w:br/>
            </w:r>
            <w:r w:rsidRPr="00731BA3">
              <w:rPr>
                <w:rFonts w:ascii="Times" w:hAnsi="Times"/>
                <w:sz w:val="14"/>
                <w:vertAlign w:val="superscript"/>
              </w:rPr>
              <w:t>1</w:t>
            </w:r>
            <w:r w:rsidRPr="00731BA3">
              <w:rPr>
                <w:rFonts w:ascii="Times" w:hAnsi="Times"/>
                <w:sz w:val="14"/>
              </w:rPr>
              <w:t>2</w:t>
            </w:r>
            <w:r w:rsidRPr="00731BA3">
              <w:rPr>
                <w:rFonts w:ascii="Times" w:hAnsi="Times"/>
                <w:sz w:val="14"/>
                <w:lang w:val="fr-CH"/>
              </w:rPr>
              <w:t xml:space="preserve"> </w:t>
            </w:r>
            <w:r w:rsidRPr="00731BA3">
              <w:rPr>
                <w:rFonts w:ascii="Times" w:hAnsi="Times"/>
                <w:sz w:val="14"/>
              </w:rPr>
              <w:t>200-2</w:t>
            </w:r>
            <w:r w:rsidRPr="00731BA3">
              <w:rPr>
                <w:rFonts w:ascii="Times" w:hAnsi="Times"/>
                <w:sz w:val="14"/>
                <w:lang w:val="fr-CH"/>
              </w:rPr>
              <w:t xml:space="preserve"> </w:t>
            </w:r>
            <w:r w:rsidRPr="00731BA3">
              <w:rPr>
                <w:rFonts w:ascii="Times" w:hAnsi="Times"/>
                <w:sz w:val="14"/>
              </w:rPr>
              <w:t>160</w:t>
            </w:r>
          </w:p>
        </w:tc>
      </w:tr>
      <w:tr w:rsidR="00DF70AB" w:rsidRPr="00731BA3" w14:paraId="700DABC7" w14:textId="77777777" w:rsidTr="00DF70AB">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14:paraId="0196AC52" w14:textId="77777777" w:rsidR="00DF70AB" w:rsidRPr="00731BA3" w:rsidRDefault="00C7149E" w:rsidP="00DF70AB">
            <w:pPr>
              <w:pStyle w:val="Tabletext1"/>
              <w:spacing w:before="20" w:after="20" w:line="200" w:lineRule="exact"/>
              <w:ind w:left="57"/>
              <w:jc w:val="left"/>
              <w:rPr>
                <w:rFonts w:ascii="Times" w:hAnsi="Times"/>
                <w:sz w:val="14"/>
                <w:szCs w:val="22"/>
                <w:rtl/>
              </w:rPr>
            </w:pPr>
            <w:r w:rsidRPr="00731BA3">
              <w:rPr>
                <w:rFonts w:ascii="Times" w:hAnsi="Times"/>
                <w:sz w:val="14"/>
                <w:szCs w:val="22"/>
                <w:rtl/>
              </w:rPr>
              <w:t>تسمية خدمة الأرض للإرسال</w:t>
            </w:r>
          </w:p>
        </w:tc>
        <w:tc>
          <w:tcPr>
            <w:tcW w:w="617" w:type="dxa"/>
            <w:tcBorders>
              <w:top w:val="single" w:sz="4" w:space="0" w:color="auto"/>
              <w:left w:val="single" w:sz="4" w:space="0" w:color="auto"/>
              <w:bottom w:val="single" w:sz="4" w:space="0" w:color="auto"/>
              <w:right w:val="single" w:sz="4" w:space="0" w:color="auto"/>
            </w:tcBorders>
            <w:hideMark/>
          </w:tcPr>
          <w:p w14:paraId="0C5D7BD1"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w:t>
            </w:r>
          </w:p>
        </w:tc>
        <w:tc>
          <w:tcPr>
            <w:tcW w:w="882" w:type="dxa"/>
            <w:tcBorders>
              <w:top w:val="single" w:sz="4" w:space="0" w:color="auto"/>
              <w:left w:val="single" w:sz="4" w:space="0" w:color="auto"/>
              <w:bottom w:val="single" w:sz="4" w:space="0" w:color="auto"/>
              <w:right w:val="single" w:sz="4" w:space="0" w:color="auto"/>
            </w:tcBorders>
            <w:hideMark/>
          </w:tcPr>
          <w:p w14:paraId="7963B2FA"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w:t>
            </w:r>
          </w:p>
        </w:tc>
        <w:tc>
          <w:tcPr>
            <w:tcW w:w="701" w:type="dxa"/>
            <w:tcBorders>
              <w:top w:val="single" w:sz="4" w:space="0" w:color="auto"/>
              <w:left w:val="single" w:sz="4" w:space="0" w:color="auto"/>
              <w:bottom w:val="single" w:sz="4" w:space="0" w:color="auto"/>
              <w:right w:val="single" w:sz="4" w:space="0" w:color="auto"/>
            </w:tcBorders>
            <w:hideMark/>
          </w:tcPr>
          <w:p w14:paraId="00D6130D" w14:textId="77777777" w:rsidR="00DF70AB" w:rsidRPr="00731BA3" w:rsidRDefault="00C7149E" w:rsidP="00DF70AB">
            <w:pPr>
              <w:spacing w:before="20" w:after="20" w:line="200" w:lineRule="exact"/>
              <w:jc w:val="center"/>
              <w:rPr>
                <w:rFonts w:ascii="Times" w:hAnsi="Times"/>
                <w:b/>
                <w:spacing w:val="-6"/>
                <w:sz w:val="14"/>
                <w:szCs w:val="22"/>
                <w:lang w:val="fr-CH" w:bidi="ar-EG"/>
              </w:rPr>
            </w:pPr>
            <w:r w:rsidRPr="00731BA3">
              <w:rPr>
                <w:rFonts w:ascii="Times" w:hAnsi="Times"/>
                <w:b/>
                <w:spacing w:val="-6"/>
                <w:sz w:val="14"/>
                <w:szCs w:val="22"/>
                <w:rtl/>
                <w:lang w:val="fr-CH" w:bidi="ar-EG"/>
              </w:rPr>
              <w:t>ثابتة ومتنقلة وتحديد راديوي للموقع</w:t>
            </w:r>
          </w:p>
        </w:tc>
        <w:tc>
          <w:tcPr>
            <w:tcW w:w="702" w:type="dxa"/>
            <w:tcBorders>
              <w:top w:val="single" w:sz="4" w:space="0" w:color="auto"/>
              <w:left w:val="single" w:sz="4" w:space="0" w:color="auto"/>
              <w:bottom w:val="single" w:sz="4" w:space="0" w:color="auto"/>
              <w:right w:val="single" w:sz="4" w:space="0" w:color="auto"/>
            </w:tcBorders>
            <w:hideMark/>
          </w:tcPr>
          <w:p w14:paraId="2FA59D16"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 وإذاعية</w:t>
            </w:r>
          </w:p>
        </w:tc>
        <w:tc>
          <w:tcPr>
            <w:tcW w:w="664" w:type="dxa"/>
            <w:tcBorders>
              <w:top w:val="single" w:sz="4" w:space="0" w:color="auto"/>
              <w:left w:val="single" w:sz="4" w:space="0" w:color="auto"/>
              <w:bottom w:val="single" w:sz="4" w:space="0" w:color="auto"/>
              <w:right w:val="single" w:sz="4" w:space="0" w:color="auto"/>
            </w:tcBorders>
            <w:hideMark/>
          </w:tcPr>
          <w:p w14:paraId="7F8813C8"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w:t>
            </w:r>
          </w:p>
        </w:tc>
        <w:tc>
          <w:tcPr>
            <w:tcW w:w="664" w:type="dxa"/>
            <w:tcBorders>
              <w:top w:val="single" w:sz="4" w:space="0" w:color="auto"/>
              <w:left w:val="single" w:sz="4" w:space="0" w:color="auto"/>
              <w:bottom w:val="single" w:sz="4" w:space="0" w:color="auto"/>
              <w:right w:val="single" w:sz="4" w:space="0" w:color="auto"/>
            </w:tcBorders>
            <w:hideMark/>
          </w:tcPr>
          <w:p w14:paraId="226BCD3E"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w:t>
            </w:r>
          </w:p>
        </w:tc>
        <w:tc>
          <w:tcPr>
            <w:tcW w:w="779" w:type="dxa"/>
            <w:tcBorders>
              <w:top w:val="single" w:sz="4" w:space="0" w:color="auto"/>
              <w:left w:val="single" w:sz="4" w:space="0" w:color="auto"/>
              <w:bottom w:val="single" w:sz="4" w:space="0" w:color="auto"/>
              <w:right w:val="single" w:sz="4" w:space="0" w:color="auto"/>
            </w:tcBorders>
            <w:hideMark/>
          </w:tcPr>
          <w:p w14:paraId="1CAD7CD9"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مساعدات أرصاد جوية</w:t>
            </w:r>
          </w:p>
        </w:tc>
        <w:tc>
          <w:tcPr>
            <w:tcW w:w="798" w:type="dxa"/>
            <w:tcBorders>
              <w:top w:val="single" w:sz="4" w:space="0" w:color="auto"/>
              <w:left w:val="single" w:sz="4" w:space="0" w:color="auto"/>
              <w:bottom w:val="single" w:sz="4" w:space="0" w:color="auto"/>
              <w:right w:val="single" w:sz="4" w:space="0" w:color="auto"/>
            </w:tcBorders>
            <w:hideMark/>
          </w:tcPr>
          <w:p w14:paraId="469B4296"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مساعدات أرصاد جوية</w:t>
            </w:r>
          </w:p>
        </w:tc>
        <w:tc>
          <w:tcPr>
            <w:tcW w:w="885" w:type="dxa"/>
            <w:tcBorders>
              <w:top w:val="single" w:sz="4" w:space="0" w:color="auto"/>
              <w:left w:val="single" w:sz="4" w:space="0" w:color="auto"/>
              <w:bottom w:val="single" w:sz="4" w:space="0" w:color="auto"/>
              <w:right w:val="single" w:sz="4" w:space="0" w:color="auto"/>
            </w:tcBorders>
            <w:hideMark/>
          </w:tcPr>
          <w:p w14:paraId="4D563F58"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مساعدات أرصاد جوية</w:t>
            </w:r>
          </w:p>
        </w:tc>
        <w:tc>
          <w:tcPr>
            <w:tcW w:w="884" w:type="dxa"/>
            <w:tcBorders>
              <w:top w:val="single" w:sz="4" w:space="0" w:color="auto"/>
              <w:left w:val="single" w:sz="4" w:space="0" w:color="auto"/>
              <w:bottom w:val="single" w:sz="4" w:space="0" w:color="auto"/>
              <w:right w:val="single" w:sz="4" w:space="0" w:color="auto"/>
            </w:tcBorders>
            <w:hideMark/>
          </w:tcPr>
          <w:p w14:paraId="00C8FE6C"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مساعدات أرصاد جوية وثابتة ومتنقلة</w:t>
            </w:r>
          </w:p>
        </w:tc>
        <w:tc>
          <w:tcPr>
            <w:tcW w:w="1032" w:type="dxa"/>
            <w:tcBorders>
              <w:top w:val="single" w:sz="4" w:space="0" w:color="auto"/>
              <w:left w:val="single" w:sz="4" w:space="0" w:color="auto"/>
              <w:bottom w:val="single" w:sz="4" w:space="0" w:color="auto"/>
              <w:right w:val="single" w:sz="4" w:space="0" w:color="auto"/>
            </w:tcBorders>
            <w:hideMark/>
          </w:tcPr>
          <w:p w14:paraId="39D5147B" w14:textId="77777777" w:rsidR="00DF70AB" w:rsidRPr="00731BA3" w:rsidRDefault="00C7149E" w:rsidP="00DF70AB">
            <w:pPr>
              <w:spacing w:before="20" w:after="20" w:line="200" w:lineRule="exact"/>
              <w:jc w:val="center"/>
              <w:rPr>
                <w:rFonts w:ascii="Times" w:hAnsi="Times"/>
                <w:b/>
                <w:sz w:val="14"/>
                <w:szCs w:val="22"/>
                <w:lang w:val="fr-CH" w:bidi="ar-EG"/>
              </w:rPr>
            </w:pPr>
            <w:del w:id="37" w:author="Riz, Imad " w:date="2018-09-10T15:05:00Z">
              <w:r w:rsidRPr="00731BA3">
                <w:rPr>
                  <w:rFonts w:ascii="Times" w:hAnsi="Times"/>
                  <w:b/>
                  <w:sz w:val="14"/>
                  <w:szCs w:val="22"/>
                  <w:rtl/>
                  <w:lang w:val="fr-CH" w:bidi="ar-EG"/>
                </w:rPr>
                <w:delText>ثابتة ومتنقلة</w:delText>
              </w:r>
            </w:del>
          </w:p>
        </w:tc>
        <w:tc>
          <w:tcPr>
            <w:tcW w:w="885" w:type="dxa"/>
            <w:tcBorders>
              <w:top w:val="single" w:sz="4" w:space="0" w:color="auto"/>
              <w:left w:val="single" w:sz="4" w:space="0" w:color="auto"/>
              <w:bottom w:val="single" w:sz="4" w:space="0" w:color="auto"/>
              <w:right w:val="single" w:sz="4" w:space="0" w:color="auto"/>
            </w:tcBorders>
            <w:hideMark/>
          </w:tcPr>
          <w:p w14:paraId="3E7F82B5"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 وإذاعية</w:t>
            </w:r>
          </w:p>
        </w:tc>
        <w:tc>
          <w:tcPr>
            <w:tcW w:w="736" w:type="dxa"/>
            <w:tcBorders>
              <w:top w:val="single" w:sz="4" w:space="0" w:color="auto"/>
              <w:left w:val="single" w:sz="4" w:space="0" w:color="auto"/>
              <w:bottom w:val="single" w:sz="4" w:space="0" w:color="auto"/>
              <w:right w:val="single" w:sz="4" w:space="0" w:color="auto"/>
            </w:tcBorders>
            <w:hideMark/>
          </w:tcPr>
          <w:p w14:paraId="3CC63EC2"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 وإذاعية</w:t>
            </w:r>
          </w:p>
        </w:tc>
        <w:tc>
          <w:tcPr>
            <w:tcW w:w="1032" w:type="dxa"/>
            <w:tcBorders>
              <w:top w:val="single" w:sz="4" w:space="0" w:color="auto"/>
              <w:left w:val="single" w:sz="4" w:space="0" w:color="auto"/>
              <w:bottom w:val="single" w:sz="4" w:space="0" w:color="auto"/>
              <w:right w:val="single" w:sz="4" w:space="0" w:color="auto"/>
            </w:tcBorders>
            <w:hideMark/>
          </w:tcPr>
          <w:p w14:paraId="1C626CA0"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 وإذاعية</w:t>
            </w:r>
          </w:p>
        </w:tc>
        <w:tc>
          <w:tcPr>
            <w:tcW w:w="1148" w:type="dxa"/>
            <w:tcBorders>
              <w:top w:val="single" w:sz="4" w:space="0" w:color="auto"/>
              <w:left w:val="single" w:sz="4" w:space="0" w:color="auto"/>
              <w:bottom w:val="single" w:sz="4" w:space="0" w:color="auto"/>
              <w:right w:val="single" w:sz="4" w:space="0" w:color="auto"/>
            </w:tcBorders>
            <w:hideMark/>
          </w:tcPr>
          <w:p w14:paraId="06EDE8EE" w14:textId="77777777" w:rsidR="00DF70AB" w:rsidRPr="00731BA3" w:rsidRDefault="00C7149E" w:rsidP="00DF70AB">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w:t>
            </w:r>
          </w:p>
        </w:tc>
      </w:tr>
      <w:tr w:rsidR="00DF70AB" w:rsidRPr="00731BA3" w14:paraId="612A3E5A" w14:textId="77777777" w:rsidTr="00DF70AB">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14:paraId="5783EFC5" w14:textId="77777777" w:rsidR="00DF70AB" w:rsidRPr="00731BA3" w:rsidRDefault="00C7149E" w:rsidP="00DF70AB">
            <w:pPr>
              <w:pStyle w:val="Tabletext1"/>
              <w:spacing w:before="20" w:after="20" w:line="200" w:lineRule="exact"/>
              <w:ind w:left="57"/>
              <w:jc w:val="left"/>
              <w:rPr>
                <w:rFonts w:ascii="Times" w:hAnsi="Times"/>
                <w:sz w:val="14"/>
                <w:szCs w:val="22"/>
              </w:rPr>
            </w:pPr>
            <w:r w:rsidRPr="00731BA3">
              <w:rPr>
                <w:rFonts w:ascii="Times" w:hAnsi="Times"/>
                <w:sz w:val="14"/>
                <w:szCs w:val="22"/>
                <w:rtl/>
              </w:rPr>
              <w:t>الطريقة المستعملة (الفقرات)</w:t>
            </w:r>
          </w:p>
        </w:tc>
        <w:tc>
          <w:tcPr>
            <w:tcW w:w="617" w:type="dxa"/>
            <w:tcBorders>
              <w:top w:val="single" w:sz="4" w:space="0" w:color="auto"/>
              <w:left w:val="single" w:sz="4" w:space="0" w:color="auto"/>
              <w:bottom w:val="single" w:sz="4" w:space="0" w:color="auto"/>
              <w:right w:val="single" w:sz="4" w:space="0" w:color="auto"/>
            </w:tcBorders>
            <w:hideMark/>
          </w:tcPr>
          <w:p w14:paraId="7B9249C8"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r w:rsidRPr="00731BA3">
              <w:rPr>
                <w:rFonts w:ascii="Times" w:hAnsi="Times"/>
                <w:sz w:val="14"/>
                <w:lang w:val="fr-CH"/>
              </w:rPr>
              <w:t>.</w:t>
            </w:r>
            <w:r w:rsidRPr="00731BA3">
              <w:rPr>
                <w:rFonts w:ascii="Times" w:hAnsi="Times"/>
                <w:sz w:val="14"/>
              </w:rPr>
              <w:t>2</w:t>
            </w:r>
          </w:p>
        </w:tc>
        <w:tc>
          <w:tcPr>
            <w:tcW w:w="882" w:type="dxa"/>
            <w:tcBorders>
              <w:top w:val="single" w:sz="4" w:space="0" w:color="auto"/>
              <w:left w:val="single" w:sz="4" w:space="0" w:color="auto"/>
              <w:bottom w:val="single" w:sz="4" w:space="0" w:color="auto"/>
              <w:right w:val="single" w:sz="4" w:space="0" w:color="auto"/>
            </w:tcBorders>
            <w:hideMark/>
          </w:tcPr>
          <w:p w14:paraId="3625691B"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r w:rsidRPr="00731BA3">
              <w:rPr>
                <w:rFonts w:ascii="Times" w:hAnsi="Times"/>
                <w:sz w:val="14"/>
                <w:lang w:val="fr-CH"/>
              </w:rPr>
              <w:t>.</w:t>
            </w:r>
            <w:r w:rsidRPr="00731BA3">
              <w:rPr>
                <w:rFonts w:ascii="Times" w:hAnsi="Times"/>
                <w:sz w:val="14"/>
              </w:rPr>
              <w:t>2</w:t>
            </w:r>
          </w:p>
        </w:tc>
        <w:tc>
          <w:tcPr>
            <w:tcW w:w="701" w:type="dxa"/>
            <w:tcBorders>
              <w:top w:val="single" w:sz="4" w:space="0" w:color="auto"/>
              <w:left w:val="single" w:sz="4" w:space="0" w:color="auto"/>
              <w:bottom w:val="single" w:sz="4" w:space="0" w:color="auto"/>
              <w:right w:val="single" w:sz="4" w:space="0" w:color="auto"/>
            </w:tcBorders>
            <w:hideMark/>
          </w:tcPr>
          <w:p w14:paraId="543DF691"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r w:rsidRPr="00731BA3">
              <w:rPr>
                <w:rFonts w:ascii="Times" w:hAnsi="Times"/>
                <w:sz w:val="14"/>
                <w:lang w:val="fr-CH"/>
              </w:rPr>
              <w:t>.</w:t>
            </w:r>
            <w:r w:rsidRPr="00731BA3">
              <w:rPr>
                <w:rFonts w:ascii="Times" w:hAnsi="Times"/>
                <w:sz w:val="14"/>
              </w:rPr>
              <w:t>2</w:t>
            </w:r>
          </w:p>
        </w:tc>
        <w:tc>
          <w:tcPr>
            <w:tcW w:w="702" w:type="dxa"/>
            <w:tcBorders>
              <w:top w:val="single" w:sz="4" w:space="0" w:color="auto"/>
              <w:left w:val="single" w:sz="4" w:space="0" w:color="auto"/>
              <w:bottom w:val="single" w:sz="4" w:space="0" w:color="auto"/>
              <w:right w:val="single" w:sz="4" w:space="0" w:color="auto"/>
            </w:tcBorders>
            <w:hideMark/>
          </w:tcPr>
          <w:p w14:paraId="6828F6A2"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r w:rsidRPr="00731BA3">
              <w:rPr>
                <w:rFonts w:ascii="Times" w:hAnsi="Times"/>
                <w:sz w:val="14"/>
                <w:lang w:val="fr-CH"/>
              </w:rPr>
              <w:t>.</w:t>
            </w:r>
            <w:r w:rsidRPr="00731BA3">
              <w:rPr>
                <w:rFonts w:ascii="Times" w:hAnsi="Times"/>
                <w:sz w:val="14"/>
              </w:rPr>
              <w:t>2</w:t>
            </w:r>
          </w:p>
        </w:tc>
        <w:tc>
          <w:tcPr>
            <w:tcW w:w="664" w:type="dxa"/>
            <w:tcBorders>
              <w:top w:val="single" w:sz="4" w:space="0" w:color="auto"/>
              <w:left w:val="single" w:sz="4" w:space="0" w:color="auto"/>
              <w:bottom w:val="single" w:sz="4" w:space="0" w:color="auto"/>
              <w:right w:val="single" w:sz="4" w:space="0" w:color="auto"/>
            </w:tcBorders>
            <w:hideMark/>
          </w:tcPr>
          <w:p w14:paraId="068A9C84"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r w:rsidRPr="00731BA3">
              <w:rPr>
                <w:rFonts w:ascii="Times" w:hAnsi="Times"/>
                <w:sz w:val="14"/>
                <w:lang w:val="fr-CH"/>
              </w:rPr>
              <w:t>.</w:t>
            </w:r>
            <w:r w:rsidRPr="00731BA3">
              <w:rPr>
                <w:rFonts w:ascii="Times" w:hAnsi="Times"/>
                <w:sz w:val="14"/>
              </w:rPr>
              <w:t>2</w:t>
            </w:r>
          </w:p>
        </w:tc>
        <w:tc>
          <w:tcPr>
            <w:tcW w:w="664" w:type="dxa"/>
            <w:tcBorders>
              <w:top w:val="single" w:sz="4" w:space="0" w:color="auto"/>
              <w:left w:val="single" w:sz="4" w:space="0" w:color="auto"/>
              <w:bottom w:val="single" w:sz="4" w:space="0" w:color="auto"/>
              <w:right w:val="single" w:sz="4" w:space="0" w:color="auto"/>
            </w:tcBorders>
            <w:hideMark/>
          </w:tcPr>
          <w:p w14:paraId="0EA32A81"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6</w:t>
            </w:r>
            <w:r w:rsidRPr="00731BA3">
              <w:rPr>
                <w:rFonts w:ascii="Times" w:hAnsi="Times"/>
                <w:sz w:val="14"/>
                <w:lang w:val="fr-CH"/>
              </w:rPr>
              <w:t>.</w:t>
            </w:r>
            <w:r w:rsidRPr="00731BA3">
              <w:rPr>
                <w:rFonts w:ascii="Times" w:hAnsi="Times"/>
                <w:sz w:val="14"/>
              </w:rPr>
              <w:t>4</w:t>
            </w:r>
            <w:r w:rsidRPr="00731BA3">
              <w:rPr>
                <w:rFonts w:ascii="Times" w:hAnsi="Times"/>
                <w:sz w:val="14"/>
                <w:lang w:val="fr-CH"/>
              </w:rPr>
              <w:t>.</w:t>
            </w:r>
            <w:r w:rsidRPr="00731BA3">
              <w:rPr>
                <w:rFonts w:ascii="Times" w:hAnsi="Times"/>
                <w:sz w:val="14"/>
              </w:rPr>
              <w:t>1</w:t>
            </w:r>
          </w:p>
        </w:tc>
        <w:tc>
          <w:tcPr>
            <w:tcW w:w="779" w:type="dxa"/>
            <w:tcBorders>
              <w:top w:val="single" w:sz="4" w:space="0" w:color="auto"/>
              <w:left w:val="single" w:sz="4" w:space="0" w:color="auto"/>
              <w:bottom w:val="single" w:sz="4" w:space="0" w:color="auto"/>
              <w:right w:val="single" w:sz="4" w:space="0" w:color="auto"/>
            </w:tcBorders>
            <w:hideMark/>
          </w:tcPr>
          <w:p w14:paraId="24A25355"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6</w:t>
            </w:r>
            <w:r w:rsidRPr="00731BA3">
              <w:rPr>
                <w:rFonts w:ascii="Times" w:hAnsi="Times"/>
                <w:sz w:val="14"/>
                <w:lang w:val="fr-CH"/>
              </w:rPr>
              <w:t>.</w:t>
            </w:r>
            <w:r w:rsidRPr="00731BA3">
              <w:rPr>
                <w:rFonts w:ascii="Times" w:hAnsi="Times"/>
                <w:sz w:val="14"/>
              </w:rPr>
              <w:t>4</w:t>
            </w:r>
            <w:r w:rsidRPr="00731BA3">
              <w:rPr>
                <w:rFonts w:ascii="Times" w:hAnsi="Times"/>
                <w:sz w:val="14"/>
                <w:lang w:val="fr-CH"/>
              </w:rPr>
              <w:t>.</w:t>
            </w:r>
            <w:r w:rsidRPr="00731BA3">
              <w:rPr>
                <w:rFonts w:ascii="Times" w:hAnsi="Times"/>
                <w:sz w:val="14"/>
              </w:rPr>
              <w:t>1</w:t>
            </w:r>
          </w:p>
        </w:tc>
        <w:tc>
          <w:tcPr>
            <w:tcW w:w="798" w:type="dxa"/>
            <w:tcBorders>
              <w:top w:val="single" w:sz="4" w:space="0" w:color="auto"/>
              <w:left w:val="single" w:sz="4" w:space="0" w:color="auto"/>
              <w:bottom w:val="single" w:sz="4" w:space="0" w:color="auto"/>
              <w:right w:val="single" w:sz="4" w:space="0" w:color="auto"/>
            </w:tcBorders>
            <w:hideMark/>
          </w:tcPr>
          <w:p w14:paraId="0263ADC3"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6</w:t>
            </w:r>
            <w:r w:rsidRPr="00731BA3">
              <w:rPr>
                <w:rFonts w:ascii="Times" w:hAnsi="Times"/>
                <w:sz w:val="14"/>
                <w:lang w:val="fr-CH"/>
              </w:rPr>
              <w:t>.</w:t>
            </w:r>
            <w:r w:rsidRPr="00731BA3">
              <w:rPr>
                <w:rFonts w:ascii="Times" w:hAnsi="Times"/>
                <w:sz w:val="14"/>
              </w:rPr>
              <w:t>4</w:t>
            </w:r>
            <w:r w:rsidRPr="00731BA3">
              <w:rPr>
                <w:rFonts w:ascii="Times" w:hAnsi="Times"/>
                <w:sz w:val="14"/>
                <w:lang w:val="fr-CH"/>
              </w:rPr>
              <w:t>.</w:t>
            </w:r>
            <w:r w:rsidRPr="00731BA3">
              <w:rPr>
                <w:rFonts w:ascii="Times" w:hAnsi="Times"/>
                <w:sz w:val="14"/>
              </w:rPr>
              <w:t>1</w:t>
            </w:r>
          </w:p>
        </w:tc>
        <w:tc>
          <w:tcPr>
            <w:tcW w:w="885" w:type="dxa"/>
            <w:tcBorders>
              <w:top w:val="single" w:sz="4" w:space="0" w:color="auto"/>
              <w:left w:val="single" w:sz="4" w:space="0" w:color="auto"/>
              <w:bottom w:val="single" w:sz="4" w:space="0" w:color="auto"/>
              <w:right w:val="single" w:sz="4" w:space="0" w:color="auto"/>
            </w:tcBorders>
            <w:hideMark/>
          </w:tcPr>
          <w:p w14:paraId="450DC910"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tl/>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3CE73FA2"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r w:rsidRPr="00731BA3">
              <w:rPr>
                <w:rFonts w:ascii="Times" w:hAnsi="Times"/>
                <w:sz w:val="14"/>
                <w:lang w:val="fr-CH"/>
              </w:rPr>
              <w:t>.</w:t>
            </w:r>
            <w:r w:rsidRPr="00731BA3">
              <w:rPr>
                <w:rFonts w:ascii="Times" w:hAnsi="Times"/>
                <w:sz w:val="14"/>
              </w:rPr>
              <w:t>2</w:t>
            </w:r>
          </w:p>
        </w:tc>
        <w:tc>
          <w:tcPr>
            <w:tcW w:w="1032" w:type="dxa"/>
            <w:tcBorders>
              <w:top w:val="single" w:sz="4" w:space="0" w:color="auto"/>
              <w:left w:val="single" w:sz="4" w:space="0" w:color="auto"/>
              <w:bottom w:val="single" w:sz="4" w:space="0" w:color="auto"/>
              <w:right w:val="single" w:sz="4" w:space="0" w:color="auto"/>
            </w:tcBorders>
            <w:hideMark/>
          </w:tcPr>
          <w:p w14:paraId="0E810C03" w14:textId="77777777" w:rsidR="00DF70AB" w:rsidRPr="00731BA3" w:rsidRDefault="00C7149E" w:rsidP="00DF70AB">
            <w:pPr>
              <w:spacing w:before="20" w:after="20" w:line="200" w:lineRule="exact"/>
              <w:jc w:val="center"/>
              <w:rPr>
                <w:rFonts w:ascii="Times" w:hAnsi="Times"/>
                <w:sz w:val="14"/>
                <w:szCs w:val="22"/>
                <w:lang w:val="fr-CH" w:bidi="ar-EG"/>
              </w:rPr>
            </w:pPr>
            <w:del w:id="38" w:author="Riz, Imad " w:date="2018-09-10T15:05:00Z">
              <w:r w:rsidRPr="00731BA3">
                <w:rPr>
                  <w:rFonts w:ascii="Times" w:hAnsi="Times"/>
                  <w:sz w:val="14"/>
                  <w:szCs w:val="22"/>
                  <w:lang w:bidi="ar-EG"/>
                </w:rPr>
                <w:delText>1</w:delText>
              </w:r>
              <w:r w:rsidRPr="00731BA3">
                <w:rPr>
                  <w:rFonts w:ascii="Times" w:hAnsi="Times"/>
                  <w:sz w:val="14"/>
                  <w:szCs w:val="22"/>
                  <w:lang w:val="fr-CH" w:bidi="ar-EG"/>
                </w:rPr>
                <w:delText>.</w:delText>
              </w:r>
              <w:r w:rsidRPr="00731BA3">
                <w:rPr>
                  <w:rFonts w:ascii="Times" w:hAnsi="Times"/>
                  <w:sz w:val="14"/>
                  <w:szCs w:val="22"/>
                  <w:lang w:bidi="ar-EG"/>
                </w:rPr>
                <w:delText>2</w:delText>
              </w:r>
            </w:del>
          </w:p>
        </w:tc>
        <w:tc>
          <w:tcPr>
            <w:tcW w:w="885" w:type="dxa"/>
            <w:tcBorders>
              <w:top w:val="single" w:sz="4" w:space="0" w:color="auto"/>
              <w:left w:val="single" w:sz="4" w:space="0" w:color="auto"/>
              <w:bottom w:val="single" w:sz="4" w:space="0" w:color="auto"/>
              <w:right w:val="single" w:sz="4" w:space="0" w:color="auto"/>
            </w:tcBorders>
            <w:hideMark/>
          </w:tcPr>
          <w:p w14:paraId="07B6809F"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5</w:t>
            </w:r>
            <w:r w:rsidRPr="00731BA3">
              <w:rPr>
                <w:rFonts w:ascii="Times" w:hAnsi="Times"/>
                <w:sz w:val="14"/>
                <w:lang w:val="fr-CH"/>
              </w:rPr>
              <w:t>.</w:t>
            </w:r>
            <w:r w:rsidRPr="00731BA3">
              <w:rPr>
                <w:rFonts w:ascii="Times" w:hAnsi="Times"/>
                <w:sz w:val="14"/>
              </w:rPr>
              <w:t>4</w:t>
            </w:r>
            <w:r w:rsidRPr="00731BA3">
              <w:rPr>
                <w:rFonts w:ascii="Times" w:hAnsi="Times"/>
                <w:sz w:val="14"/>
                <w:lang w:val="fr-CH"/>
              </w:rPr>
              <w:t>.</w:t>
            </w:r>
            <w:r w:rsidRPr="00731BA3">
              <w:rPr>
                <w:rFonts w:ascii="Times" w:hAnsi="Times"/>
                <w:sz w:val="14"/>
              </w:rPr>
              <w:t>1</w:t>
            </w:r>
          </w:p>
        </w:tc>
        <w:tc>
          <w:tcPr>
            <w:tcW w:w="736" w:type="dxa"/>
            <w:tcBorders>
              <w:top w:val="single" w:sz="4" w:space="0" w:color="auto"/>
              <w:left w:val="single" w:sz="4" w:space="0" w:color="auto"/>
              <w:bottom w:val="single" w:sz="4" w:space="0" w:color="auto"/>
              <w:right w:val="single" w:sz="4" w:space="0" w:color="auto"/>
            </w:tcBorders>
            <w:hideMark/>
          </w:tcPr>
          <w:p w14:paraId="7F7109B5"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6</w:t>
            </w:r>
            <w:r w:rsidRPr="00731BA3">
              <w:rPr>
                <w:rFonts w:ascii="Times" w:hAnsi="Times"/>
                <w:sz w:val="14"/>
                <w:lang w:val="fr-CH"/>
              </w:rPr>
              <w:t>.</w:t>
            </w:r>
            <w:r w:rsidRPr="00731BA3">
              <w:rPr>
                <w:rFonts w:ascii="Times" w:hAnsi="Times"/>
                <w:sz w:val="14"/>
              </w:rPr>
              <w:t>4</w:t>
            </w:r>
            <w:r w:rsidRPr="00731BA3">
              <w:rPr>
                <w:rFonts w:ascii="Times" w:hAnsi="Times"/>
                <w:sz w:val="14"/>
                <w:lang w:val="fr-CH"/>
              </w:rPr>
              <w:t>.</w:t>
            </w:r>
            <w:r w:rsidRPr="00731BA3">
              <w:rPr>
                <w:rFonts w:ascii="Times" w:hAnsi="Times"/>
                <w:sz w:val="14"/>
              </w:rPr>
              <w:t>1</w:t>
            </w:r>
          </w:p>
        </w:tc>
        <w:tc>
          <w:tcPr>
            <w:tcW w:w="1032" w:type="dxa"/>
            <w:tcBorders>
              <w:top w:val="single" w:sz="4" w:space="0" w:color="auto"/>
              <w:left w:val="single" w:sz="4" w:space="0" w:color="auto"/>
              <w:bottom w:val="single" w:sz="4" w:space="0" w:color="auto"/>
              <w:right w:val="single" w:sz="4" w:space="0" w:color="auto"/>
            </w:tcBorders>
            <w:hideMark/>
          </w:tcPr>
          <w:p w14:paraId="2E8E5C91"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5</w:t>
            </w:r>
            <w:r w:rsidRPr="00731BA3">
              <w:rPr>
                <w:rFonts w:ascii="Times" w:hAnsi="Times"/>
                <w:sz w:val="14"/>
                <w:lang w:val="fr-CH"/>
              </w:rPr>
              <w:t>.</w:t>
            </w:r>
            <w:r w:rsidRPr="00731BA3">
              <w:rPr>
                <w:rFonts w:ascii="Times" w:hAnsi="Times"/>
                <w:sz w:val="14"/>
              </w:rPr>
              <w:t>4</w:t>
            </w:r>
            <w:r w:rsidRPr="00731BA3">
              <w:rPr>
                <w:rFonts w:ascii="Times" w:hAnsi="Times"/>
                <w:sz w:val="14"/>
                <w:lang w:val="fr-CH"/>
              </w:rPr>
              <w:t>.</w:t>
            </w:r>
            <w:r w:rsidRPr="00731BA3">
              <w:rPr>
                <w:rFonts w:ascii="Times" w:hAnsi="Times"/>
                <w:sz w:val="14"/>
              </w:rPr>
              <w:t>1</w:t>
            </w:r>
          </w:p>
        </w:tc>
        <w:tc>
          <w:tcPr>
            <w:tcW w:w="1148" w:type="dxa"/>
            <w:tcBorders>
              <w:top w:val="single" w:sz="4" w:space="0" w:color="auto"/>
              <w:left w:val="single" w:sz="4" w:space="0" w:color="auto"/>
              <w:bottom w:val="single" w:sz="4" w:space="0" w:color="auto"/>
              <w:right w:val="single" w:sz="4" w:space="0" w:color="auto"/>
            </w:tcBorders>
            <w:hideMark/>
          </w:tcPr>
          <w:p w14:paraId="2681EB3D"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6</w:t>
            </w:r>
            <w:r w:rsidRPr="00731BA3">
              <w:rPr>
                <w:rFonts w:ascii="Times" w:hAnsi="Times"/>
                <w:sz w:val="14"/>
                <w:lang w:val="fr-CH"/>
              </w:rPr>
              <w:t>.</w:t>
            </w:r>
            <w:r w:rsidRPr="00731BA3">
              <w:rPr>
                <w:rFonts w:ascii="Times" w:hAnsi="Times"/>
                <w:sz w:val="14"/>
              </w:rPr>
              <w:t>4</w:t>
            </w:r>
            <w:r w:rsidRPr="00731BA3">
              <w:rPr>
                <w:rFonts w:ascii="Times" w:hAnsi="Times"/>
                <w:sz w:val="14"/>
                <w:lang w:val="fr-CH"/>
              </w:rPr>
              <w:t>.</w:t>
            </w:r>
            <w:r w:rsidRPr="00731BA3">
              <w:rPr>
                <w:rFonts w:ascii="Times" w:hAnsi="Times"/>
                <w:sz w:val="14"/>
              </w:rPr>
              <w:t>1</w:t>
            </w:r>
          </w:p>
        </w:tc>
      </w:tr>
      <w:tr w:rsidR="00DF70AB" w:rsidRPr="00731BA3" w14:paraId="792D7100" w14:textId="77777777" w:rsidTr="00DF70AB">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14:paraId="2CA6EF91" w14:textId="77777777" w:rsidR="00DF70AB" w:rsidRPr="00731BA3" w:rsidRDefault="00C7149E" w:rsidP="00DF70AB">
            <w:pPr>
              <w:pStyle w:val="Tabletext1"/>
              <w:spacing w:before="20" w:after="20" w:line="200" w:lineRule="exact"/>
              <w:ind w:left="57"/>
              <w:jc w:val="left"/>
              <w:rPr>
                <w:rFonts w:ascii="Times" w:hAnsi="Times"/>
                <w:sz w:val="14"/>
                <w:szCs w:val="22"/>
              </w:rPr>
            </w:pPr>
            <w:r w:rsidRPr="00731BA3">
              <w:rPr>
                <w:rFonts w:ascii="Times" w:hAnsi="Times"/>
                <w:sz w:val="14"/>
                <w:szCs w:val="22"/>
                <w:rtl/>
              </w:rPr>
              <w:t>التشكيل في المحطة الأرضية</w:t>
            </w:r>
            <w:r w:rsidRPr="00731BA3">
              <w:rPr>
                <w:rFonts w:ascii="Times" w:hAnsi="Times"/>
                <w:sz w:val="14"/>
                <w:szCs w:val="18"/>
                <w:vertAlign w:val="superscript"/>
              </w:rPr>
              <w:t>2</w:t>
            </w:r>
          </w:p>
        </w:tc>
        <w:tc>
          <w:tcPr>
            <w:tcW w:w="617" w:type="dxa"/>
            <w:tcBorders>
              <w:top w:val="single" w:sz="4" w:space="0" w:color="auto"/>
              <w:left w:val="single" w:sz="4" w:space="0" w:color="auto"/>
              <w:bottom w:val="single" w:sz="4" w:space="0" w:color="auto"/>
              <w:right w:val="single" w:sz="4" w:space="0" w:color="auto"/>
            </w:tcBorders>
            <w:hideMark/>
          </w:tcPr>
          <w:p w14:paraId="1B416498" w14:textId="77777777" w:rsidR="00DF70AB" w:rsidRPr="00731BA3" w:rsidRDefault="00C7149E" w:rsidP="00DF70AB">
            <w:pPr>
              <w:pStyle w:val="Tabletext1"/>
              <w:spacing w:before="20" w:after="20" w:line="200" w:lineRule="exact"/>
              <w:jc w:val="center"/>
              <w:rPr>
                <w:rFonts w:ascii="Times" w:hAnsi="Times"/>
                <w:sz w:val="14"/>
                <w:rtl/>
                <w:lang w:val="fr-CH"/>
              </w:rPr>
            </w:pPr>
            <w:r w:rsidRPr="00731BA3">
              <w:rPr>
                <w:rFonts w:ascii="Times" w:hAnsi="Times"/>
                <w:sz w:val="14"/>
                <w:lang w:val="fr-CH"/>
              </w:rPr>
              <w:t>N</w:t>
            </w:r>
          </w:p>
        </w:tc>
        <w:tc>
          <w:tcPr>
            <w:tcW w:w="882" w:type="dxa"/>
            <w:tcBorders>
              <w:top w:val="single" w:sz="4" w:space="0" w:color="auto"/>
              <w:left w:val="single" w:sz="4" w:space="0" w:color="auto"/>
              <w:bottom w:val="single" w:sz="4" w:space="0" w:color="auto"/>
              <w:right w:val="single" w:sz="4" w:space="0" w:color="auto"/>
            </w:tcBorders>
          </w:tcPr>
          <w:p w14:paraId="36BCE9AB"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14:paraId="085D25C8"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N</w:t>
            </w:r>
          </w:p>
        </w:tc>
        <w:tc>
          <w:tcPr>
            <w:tcW w:w="702" w:type="dxa"/>
            <w:tcBorders>
              <w:top w:val="single" w:sz="4" w:space="0" w:color="auto"/>
              <w:left w:val="single" w:sz="4" w:space="0" w:color="auto"/>
              <w:bottom w:val="single" w:sz="4" w:space="0" w:color="auto"/>
              <w:right w:val="single" w:sz="4" w:space="0" w:color="auto"/>
            </w:tcBorders>
          </w:tcPr>
          <w:p w14:paraId="787F2944"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14:paraId="415F1E13"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N</w:t>
            </w:r>
          </w:p>
        </w:tc>
        <w:tc>
          <w:tcPr>
            <w:tcW w:w="664" w:type="dxa"/>
            <w:tcBorders>
              <w:top w:val="single" w:sz="4" w:space="0" w:color="auto"/>
              <w:left w:val="single" w:sz="4" w:space="0" w:color="auto"/>
              <w:bottom w:val="single" w:sz="4" w:space="0" w:color="auto"/>
              <w:right w:val="single" w:sz="4" w:space="0" w:color="auto"/>
            </w:tcBorders>
          </w:tcPr>
          <w:p w14:paraId="791188DA"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79" w:type="dxa"/>
            <w:tcBorders>
              <w:top w:val="single" w:sz="4" w:space="0" w:color="auto"/>
              <w:left w:val="single" w:sz="4" w:space="0" w:color="auto"/>
              <w:bottom w:val="single" w:sz="4" w:space="0" w:color="auto"/>
              <w:right w:val="single" w:sz="4" w:space="0" w:color="auto"/>
            </w:tcBorders>
          </w:tcPr>
          <w:p w14:paraId="30BC1E1D"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98" w:type="dxa"/>
            <w:tcBorders>
              <w:top w:val="single" w:sz="4" w:space="0" w:color="auto"/>
              <w:left w:val="single" w:sz="4" w:space="0" w:color="auto"/>
              <w:bottom w:val="single" w:sz="4" w:space="0" w:color="auto"/>
              <w:right w:val="single" w:sz="4" w:space="0" w:color="auto"/>
            </w:tcBorders>
          </w:tcPr>
          <w:p w14:paraId="3BDC0F62" w14:textId="77777777" w:rsidR="00DF70AB" w:rsidRPr="00731BA3" w:rsidRDefault="00DF70AB" w:rsidP="00DF70AB">
            <w:pPr>
              <w:pStyle w:val="Tabletext1"/>
              <w:spacing w:before="20" w:after="20" w:line="200" w:lineRule="exact"/>
              <w:jc w:val="center"/>
              <w:rPr>
                <w:rFonts w:ascii="Times" w:hAnsi="Times"/>
                <w:sz w:val="14"/>
                <w:lang w:val="fr-CH"/>
              </w:rPr>
            </w:pPr>
          </w:p>
        </w:tc>
        <w:tc>
          <w:tcPr>
            <w:tcW w:w="885" w:type="dxa"/>
            <w:tcBorders>
              <w:top w:val="single" w:sz="4" w:space="0" w:color="auto"/>
              <w:left w:val="single" w:sz="4" w:space="0" w:color="auto"/>
              <w:bottom w:val="single" w:sz="4" w:space="0" w:color="auto"/>
              <w:right w:val="single" w:sz="4" w:space="0" w:color="auto"/>
            </w:tcBorders>
            <w:hideMark/>
          </w:tcPr>
          <w:p w14:paraId="0446FC12"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N</w:t>
            </w:r>
          </w:p>
        </w:tc>
        <w:tc>
          <w:tcPr>
            <w:tcW w:w="884" w:type="dxa"/>
            <w:tcBorders>
              <w:top w:val="single" w:sz="4" w:space="0" w:color="auto"/>
              <w:left w:val="single" w:sz="4" w:space="0" w:color="auto"/>
              <w:bottom w:val="single" w:sz="4" w:space="0" w:color="auto"/>
              <w:right w:val="single" w:sz="4" w:space="0" w:color="auto"/>
            </w:tcBorders>
            <w:hideMark/>
          </w:tcPr>
          <w:p w14:paraId="3240ED5F" w14:textId="77777777" w:rsidR="00DF70AB" w:rsidRPr="00731BA3" w:rsidRDefault="00C7149E" w:rsidP="00DF70AB">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N</w:t>
            </w:r>
          </w:p>
        </w:tc>
        <w:tc>
          <w:tcPr>
            <w:tcW w:w="1032" w:type="dxa"/>
            <w:tcBorders>
              <w:top w:val="single" w:sz="4" w:space="0" w:color="auto"/>
              <w:left w:val="single" w:sz="4" w:space="0" w:color="auto"/>
              <w:bottom w:val="single" w:sz="4" w:space="0" w:color="auto"/>
              <w:right w:val="single" w:sz="4" w:space="0" w:color="auto"/>
            </w:tcBorders>
          </w:tcPr>
          <w:p w14:paraId="7FDF1D24"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885" w:type="dxa"/>
            <w:tcBorders>
              <w:top w:val="single" w:sz="4" w:space="0" w:color="auto"/>
              <w:left w:val="single" w:sz="4" w:space="0" w:color="auto"/>
              <w:bottom w:val="single" w:sz="4" w:space="0" w:color="auto"/>
              <w:right w:val="single" w:sz="4" w:space="0" w:color="auto"/>
            </w:tcBorders>
          </w:tcPr>
          <w:p w14:paraId="2D6DE0CB"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6B55A92E"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14:paraId="504836F5"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N</w:t>
            </w:r>
          </w:p>
        </w:tc>
        <w:tc>
          <w:tcPr>
            <w:tcW w:w="1148" w:type="dxa"/>
            <w:tcBorders>
              <w:top w:val="single" w:sz="4" w:space="0" w:color="auto"/>
              <w:left w:val="single" w:sz="4" w:space="0" w:color="auto"/>
              <w:bottom w:val="single" w:sz="4" w:space="0" w:color="auto"/>
              <w:right w:val="single" w:sz="4" w:space="0" w:color="auto"/>
            </w:tcBorders>
            <w:hideMark/>
          </w:tcPr>
          <w:p w14:paraId="7D71288C"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lang w:val="fr-CH"/>
              </w:rPr>
              <w:t>N</w:t>
            </w:r>
          </w:p>
        </w:tc>
      </w:tr>
      <w:tr w:rsidR="00DF70AB" w:rsidRPr="00731BA3" w14:paraId="49A3DC0E" w14:textId="77777777" w:rsidTr="00DF70AB">
        <w:trPr>
          <w:cantSplit/>
          <w:jc w:val="center"/>
        </w:trPr>
        <w:tc>
          <w:tcPr>
            <w:tcW w:w="1351" w:type="dxa"/>
            <w:vMerge w:val="restart"/>
            <w:tcBorders>
              <w:top w:val="single" w:sz="4" w:space="0" w:color="auto"/>
              <w:left w:val="single" w:sz="4" w:space="0" w:color="auto"/>
              <w:bottom w:val="single" w:sz="4" w:space="0" w:color="auto"/>
              <w:right w:val="single" w:sz="4" w:space="0" w:color="auto"/>
            </w:tcBorders>
            <w:hideMark/>
          </w:tcPr>
          <w:p w14:paraId="5F550DCD" w14:textId="77777777" w:rsidR="00DF70AB" w:rsidRPr="00731BA3" w:rsidRDefault="00C7149E" w:rsidP="00DF70AB">
            <w:pPr>
              <w:pStyle w:val="Tabletext1"/>
              <w:spacing w:before="20" w:after="20" w:line="200" w:lineRule="exact"/>
              <w:ind w:left="57"/>
              <w:jc w:val="left"/>
              <w:rPr>
                <w:rFonts w:ascii="Times" w:hAnsi="Times"/>
                <w:sz w:val="14"/>
                <w:szCs w:val="22"/>
              </w:rPr>
            </w:pPr>
            <w:r w:rsidRPr="00731BA3">
              <w:rPr>
                <w:rFonts w:ascii="Times" w:hAnsi="Times"/>
                <w:sz w:val="14"/>
                <w:szCs w:val="22"/>
                <w:rtl/>
              </w:rPr>
              <w:t>معلمات ومعايير التداخل</w:t>
            </w:r>
            <w:r w:rsidRPr="00731BA3">
              <w:rPr>
                <w:rFonts w:ascii="Times" w:hAnsi="Times"/>
                <w:sz w:val="14"/>
                <w:szCs w:val="22"/>
                <w:rtl/>
              </w:rPr>
              <w:br/>
              <w:t>في المحطة الأرضية</w:t>
            </w: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CFF549A" w14:textId="77777777" w:rsidR="00DF70AB" w:rsidRPr="00731BA3" w:rsidRDefault="00C7149E" w:rsidP="00DF70AB">
            <w:pPr>
              <w:pStyle w:val="Tabletext1"/>
              <w:spacing w:before="20" w:after="20" w:line="200" w:lineRule="exact"/>
              <w:jc w:val="left"/>
              <w:rPr>
                <w:rFonts w:ascii="Times" w:hAnsi="Times"/>
                <w:sz w:val="14"/>
                <w:szCs w:val="22"/>
                <w:lang w:val="fr-CH"/>
              </w:rPr>
            </w:pPr>
            <w:r w:rsidRPr="00731BA3">
              <w:rPr>
                <w:rFonts w:ascii="Times" w:hAnsi="Times"/>
                <w:i/>
                <w:sz w:val="14"/>
                <w:szCs w:val="22"/>
                <w:lang w:val="fr-CH"/>
              </w:rPr>
              <w:t>p</w:t>
            </w:r>
            <w:r w:rsidRPr="00731BA3">
              <w:rPr>
                <w:rFonts w:ascii="Times" w:hAnsi="Times"/>
                <w:position w:val="-4"/>
                <w:sz w:val="12"/>
                <w:szCs w:val="22"/>
              </w:rPr>
              <w:t>0</w:t>
            </w:r>
            <w:r w:rsidRPr="00731BA3">
              <w:rPr>
                <w:rFonts w:ascii="Times" w:hAnsi="Times"/>
                <w:sz w:val="14"/>
                <w:szCs w:val="22"/>
                <w:lang w:val="fr-CH"/>
              </w:rPr>
              <w:t xml:space="preserve">(%) </w:t>
            </w:r>
          </w:p>
        </w:tc>
        <w:tc>
          <w:tcPr>
            <w:tcW w:w="617" w:type="dxa"/>
            <w:tcBorders>
              <w:top w:val="single" w:sz="4" w:space="0" w:color="auto"/>
              <w:left w:val="single" w:sz="4" w:space="0" w:color="auto"/>
              <w:bottom w:val="single" w:sz="4" w:space="0" w:color="auto"/>
              <w:right w:val="single" w:sz="4" w:space="0" w:color="auto"/>
            </w:tcBorders>
            <w:hideMark/>
          </w:tcPr>
          <w:p w14:paraId="4A5D7DB3"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r w:rsidRPr="00731BA3">
              <w:rPr>
                <w:rFonts w:ascii="Times" w:hAnsi="Times"/>
                <w:sz w:val="14"/>
                <w:lang w:val="fr-CH"/>
              </w:rPr>
              <w:t>,</w:t>
            </w:r>
            <w:r w:rsidRPr="00731BA3">
              <w:rPr>
                <w:rFonts w:ascii="Times" w:hAnsi="Times"/>
                <w:sz w:val="14"/>
              </w:rPr>
              <w:t>1</w:t>
            </w:r>
          </w:p>
        </w:tc>
        <w:tc>
          <w:tcPr>
            <w:tcW w:w="882" w:type="dxa"/>
            <w:tcBorders>
              <w:top w:val="single" w:sz="4" w:space="0" w:color="auto"/>
              <w:left w:val="single" w:sz="4" w:space="0" w:color="auto"/>
              <w:bottom w:val="single" w:sz="4" w:space="0" w:color="auto"/>
              <w:right w:val="single" w:sz="4" w:space="0" w:color="auto"/>
            </w:tcBorders>
          </w:tcPr>
          <w:p w14:paraId="7FAC0920"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14:paraId="05E70D4F"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r w:rsidRPr="00731BA3">
              <w:rPr>
                <w:rFonts w:ascii="Times" w:hAnsi="Times"/>
                <w:sz w:val="14"/>
                <w:lang w:val="fr-CH"/>
              </w:rPr>
              <w:t>,</w:t>
            </w:r>
            <w:r w:rsidRPr="00731BA3">
              <w:rPr>
                <w:rFonts w:ascii="Times" w:hAnsi="Times"/>
                <w:sz w:val="14"/>
              </w:rPr>
              <w:t>1</w:t>
            </w:r>
          </w:p>
        </w:tc>
        <w:tc>
          <w:tcPr>
            <w:tcW w:w="702" w:type="dxa"/>
            <w:tcBorders>
              <w:top w:val="single" w:sz="4" w:space="0" w:color="auto"/>
              <w:left w:val="single" w:sz="4" w:space="0" w:color="auto"/>
              <w:bottom w:val="single" w:sz="4" w:space="0" w:color="auto"/>
              <w:right w:val="single" w:sz="4" w:space="0" w:color="auto"/>
            </w:tcBorders>
          </w:tcPr>
          <w:p w14:paraId="0BF64CC5"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14:paraId="02EBD678"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r w:rsidRPr="00731BA3">
              <w:rPr>
                <w:rFonts w:ascii="Times" w:hAnsi="Times"/>
                <w:sz w:val="14"/>
                <w:lang w:val="fr-CH"/>
              </w:rPr>
              <w:t>,</w:t>
            </w:r>
            <w:r w:rsidRPr="00731BA3">
              <w:rPr>
                <w:rFonts w:ascii="Times" w:hAnsi="Times"/>
                <w:sz w:val="14"/>
              </w:rPr>
              <w:t>0</w:t>
            </w:r>
          </w:p>
        </w:tc>
        <w:tc>
          <w:tcPr>
            <w:tcW w:w="664" w:type="dxa"/>
            <w:tcBorders>
              <w:top w:val="single" w:sz="4" w:space="0" w:color="auto"/>
              <w:left w:val="single" w:sz="4" w:space="0" w:color="auto"/>
              <w:bottom w:val="single" w:sz="4" w:space="0" w:color="auto"/>
              <w:right w:val="single" w:sz="4" w:space="0" w:color="auto"/>
            </w:tcBorders>
          </w:tcPr>
          <w:p w14:paraId="2C8F7636"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79" w:type="dxa"/>
            <w:tcBorders>
              <w:top w:val="single" w:sz="4" w:space="0" w:color="auto"/>
              <w:left w:val="single" w:sz="4" w:space="0" w:color="auto"/>
              <w:bottom w:val="single" w:sz="4" w:space="0" w:color="auto"/>
              <w:right w:val="single" w:sz="4" w:space="0" w:color="auto"/>
            </w:tcBorders>
            <w:hideMark/>
          </w:tcPr>
          <w:p w14:paraId="16B6CD70"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r w:rsidRPr="00731BA3">
              <w:rPr>
                <w:rFonts w:ascii="Times" w:hAnsi="Times"/>
                <w:sz w:val="14"/>
                <w:lang w:val="fr-CH"/>
              </w:rPr>
              <w:t>,</w:t>
            </w:r>
            <w:r w:rsidRPr="00731BA3">
              <w:rPr>
                <w:rFonts w:ascii="Times" w:hAnsi="Times"/>
                <w:sz w:val="14"/>
              </w:rPr>
              <w:t>012</w:t>
            </w:r>
          </w:p>
        </w:tc>
        <w:tc>
          <w:tcPr>
            <w:tcW w:w="798" w:type="dxa"/>
            <w:tcBorders>
              <w:top w:val="single" w:sz="4" w:space="0" w:color="auto"/>
              <w:left w:val="single" w:sz="4" w:space="0" w:color="auto"/>
              <w:bottom w:val="single" w:sz="4" w:space="0" w:color="auto"/>
              <w:right w:val="single" w:sz="4" w:space="0" w:color="auto"/>
            </w:tcBorders>
          </w:tcPr>
          <w:p w14:paraId="7DF407AB" w14:textId="77777777" w:rsidR="00DF70AB" w:rsidRPr="00731BA3" w:rsidRDefault="00DF70AB" w:rsidP="00DF70AB">
            <w:pPr>
              <w:pStyle w:val="Tabletext1"/>
              <w:spacing w:before="20" w:after="20" w:line="200" w:lineRule="exact"/>
              <w:jc w:val="center"/>
              <w:rPr>
                <w:rFonts w:ascii="Times" w:hAnsi="Times"/>
                <w:sz w:val="14"/>
                <w:lang w:val="fr-CH"/>
              </w:rPr>
            </w:pPr>
          </w:p>
        </w:tc>
        <w:tc>
          <w:tcPr>
            <w:tcW w:w="885" w:type="dxa"/>
            <w:tcBorders>
              <w:top w:val="single" w:sz="4" w:space="0" w:color="auto"/>
              <w:left w:val="single" w:sz="4" w:space="0" w:color="auto"/>
              <w:bottom w:val="single" w:sz="4" w:space="0" w:color="auto"/>
              <w:right w:val="single" w:sz="4" w:space="0" w:color="auto"/>
            </w:tcBorders>
            <w:hideMark/>
          </w:tcPr>
          <w:p w14:paraId="15D71DFD"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r w:rsidRPr="00731BA3">
              <w:rPr>
                <w:rFonts w:ascii="Times" w:hAnsi="Times"/>
                <w:sz w:val="14"/>
                <w:lang w:val="fr-CH"/>
              </w:rPr>
              <w:t>,</w:t>
            </w:r>
            <w:r w:rsidRPr="00731BA3">
              <w:rPr>
                <w:rFonts w:ascii="Times" w:hAnsi="Times"/>
                <w:sz w:val="14"/>
              </w:rPr>
              <w:t>1</w:t>
            </w:r>
          </w:p>
        </w:tc>
        <w:tc>
          <w:tcPr>
            <w:tcW w:w="884" w:type="dxa"/>
            <w:tcBorders>
              <w:top w:val="single" w:sz="4" w:space="0" w:color="auto"/>
              <w:left w:val="single" w:sz="4" w:space="0" w:color="auto"/>
              <w:bottom w:val="single" w:sz="4" w:space="0" w:color="auto"/>
              <w:right w:val="single" w:sz="4" w:space="0" w:color="auto"/>
            </w:tcBorders>
            <w:hideMark/>
          </w:tcPr>
          <w:p w14:paraId="78A637EA" w14:textId="77777777" w:rsidR="00DF70AB" w:rsidRPr="00731BA3" w:rsidRDefault="00C7149E" w:rsidP="00DF70AB">
            <w:pPr>
              <w:pStyle w:val="Tabletext1"/>
              <w:spacing w:before="20" w:after="20" w:line="200" w:lineRule="exact"/>
              <w:jc w:val="center"/>
              <w:rPr>
                <w:rFonts w:ascii="Times" w:hAnsi="Times"/>
                <w:sz w:val="14"/>
                <w:rtl/>
              </w:rPr>
            </w:pPr>
            <w:r w:rsidRPr="00731BA3">
              <w:rPr>
                <w:rFonts w:ascii="Times" w:hAnsi="Times"/>
                <w:sz w:val="14"/>
              </w:rPr>
              <w:t>0</w:t>
            </w:r>
            <w:r w:rsidRPr="00731BA3">
              <w:rPr>
                <w:rFonts w:ascii="Times" w:hAnsi="Times"/>
                <w:sz w:val="14"/>
                <w:lang w:val="fr-CH"/>
              </w:rPr>
              <w:t>,</w:t>
            </w:r>
            <w:r w:rsidRPr="00731BA3">
              <w:rPr>
                <w:rFonts w:ascii="Times" w:hAnsi="Times"/>
                <w:sz w:val="14"/>
              </w:rPr>
              <w:t>1</w:t>
            </w:r>
          </w:p>
        </w:tc>
        <w:tc>
          <w:tcPr>
            <w:tcW w:w="1032" w:type="dxa"/>
            <w:tcBorders>
              <w:top w:val="single" w:sz="4" w:space="0" w:color="auto"/>
              <w:left w:val="single" w:sz="4" w:space="0" w:color="auto"/>
              <w:bottom w:val="single" w:sz="4" w:space="0" w:color="auto"/>
              <w:right w:val="single" w:sz="4" w:space="0" w:color="auto"/>
            </w:tcBorders>
            <w:hideMark/>
          </w:tcPr>
          <w:p w14:paraId="1BBC1761" w14:textId="77777777" w:rsidR="00DF70AB" w:rsidRPr="00731BA3" w:rsidRDefault="00C7149E" w:rsidP="00DF70AB">
            <w:pPr>
              <w:pStyle w:val="Tabletext1"/>
              <w:spacing w:before="20" w:after="20" w:line="200" w:lineRule="exact"/>
              <w:jc w:val="center"/>
              <w:rPr>
                <w:rFonts w:ascii="Times" w:hAnsi="Times"/>
                <w:sz w:val="14"/>
                <w:lang w:val="fr-CH"/>
              </w:rPr>
            </w:pPr>
            <w:del w:id="39" w:author="Riz, Imad " w:date="2018-09-10T15:05:00Z">
              <w:r w:rsidRPr="00731BA3">
                <w:rPr>
                  <w:rFonts w:ascii="Times" w:hAnsi="Times"/>
                  <w:sz w:val="14"/>
                </w:rPr>
                <w:delText>0</w:delText>
              </w:r>
              <w:r w:rsidRPr="00731BA3">
                <w:rPr>
                  <w:rFonts w:ascii="Times" w:hAnsi="Times"/>
                  <w:sz w:val="14"/>
                  <w:lang w:val="fr-CH"/>
                </w:rPr>
                <w:delText>,</w:delText>
              </w:r>
              <w:r w:rsidRPr="00731BA3">
                <w:rPr>
                  <w:rFonts w:ascii="Times" w:hAnsi="Times"/>
                  <w:sz w:val="14"/>
                </w:rPr>
                <w:delText>012</w:delText>
              </w:r>
            </w:del>
          </w:p>
        </w:tc>
        <w:tc>
          <w:tcPr>
            <w:tcW w:w="885" w:type="dxa"/>
            <w:tcBorders>
              <w:top w:val="single" w:sz="4" w:space="0" w:color="auto"/>
              <w:left w:val="single" w:sz="4" w:space="0" w:color="auto"/>
              <w:bottom w:val="single" w:sz="4" w:space="0" w:color="auto"/>
              <w:right w:val="single" w:sz="4" w:space="0" w:color="auto"/>
            </w:tcBorders>
          </w:tcPr>
          <w:p w14:paraId="19D99206"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4AC3A2FB"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tcPr>
          <w:p w14:paraId="4E5056DE"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1148" w:type="dxa"/>
            <w:tcBorders>
              <w:top w:val="single" w:sz="4" w:space="0" w:color="auto"/>
              <w:left w:val="single" w:sz="4" w:space="0" w:color="auto"/>
              <w:bottom w:val="single" w:sz="4" w:space="0" w:color="auto"/>
              <w:right w:val="single" w:sz="4" w:space="0" w:color="auto"/>
            </w:tcBorders>
            <w:hideMark/>
          </w:tcPr>
          <w:p w14:paraId="7B215AC3"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10</w:t>
            </w:r>
          </w:p>
        </w:tc>
      </w:tr>
      <w:tr w:rsidR="00DF70AB" w:rsidRPr="00731BA3" w14:paraId="712ABB01" w14:textId="77777777" w:rsidTr="00DF70AB">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2E3DF09C" w14:textId="77777777" w:rsidR="00DF70AB" w:rsidRPr="00731BA3" w:rsidRDefault="00DF70AB" w:rsidP="00DF70AB">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19445D40" w14:textId="77777777" w:rsidR="00DF70AB" w:rsidRPr="00731BA3" w:rsidRDefault="00C7149E" w:rsidP="00DF70AB">
            <w:pPr>
              <w:pStyle w:val="Tabletext1"/>
              <w:spacing w:before="20" w:after="20" w:line="200" w:lineRule="exact"/>
              <w:jc w:val="left"/>
              <w:rPr>
                <w:rFonts w:ascii="Times" w:hAnsi="Times"/>
                <w:sz w:val="14"/>
                <w:szCs w:val="22"/>
              </w:rPr>
            </w:pPr>
            <w:r w:rsidRPr="00731BA3">
              <w:rPr>
                <w:rFonts w:ascii="Times" w:hAnsi="Times"/>
                <w:i/>
                <w:sz w:val="14"/>
                <w:szCs w:val="22"/>
              </w:rPr>
              <w:t xml:space="preserve">n </w:t>
            </w:r>
          </w:p>
        </w:tc>
        <w:tc>
          <w:tcPr>
            <w:tcW w:w="617" w:type="dxa"/>
            <w:tcBorders>
              <w:top w:val="single" w:sz="4" w:space="0" w:color="auto"/>
              <w:left w:val="single" w:sz="4" w:space="0" w:color="auto"/>
              <w:bottom w:val="single" w:sz="4" w:space="0" w:color="auto"/>
              <w:right w:val="single" w:sz="4" w:space="0" w:color="auto"/>
            </w:tcBorders>
            <w:hideMark/>
          </w:tcPr>
          <w:p w14:paraId="6EBA2C26"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2</w:t>
            </w:r>
          </w:p>
        </w:tc>
        <w:tc>
          <w:tcPr>
            <w:tcW w:w="882" w:type="dxa"/>
            <w:tcBorders>
              <w:top w:val="single" w:sz="4" w:space="0" w:color="auto"/>
              <w:left w:val="single" w:sz="4" w:space="0" w:color="auto"/>
              <w:bottom w:val="single" w:sz="4" w:space="0" w:color="auto"/>
              <w:right w:val="single" w:sz="4" w:space="0" w:color="auto"/>
            </w:tcBorders>
          </w:tcPr>
          <w:p w14:paraId="773CAE14" w14:textId="77777777" w:rsidR="00DF70AB" w:rsidRPr="00731BA3" w:rsidRDefault="00DF70AB" w:rsidP="00DF70AB">
            <w:pPr>
              <w:spacing w:before="20" w:after="20" w:line="200" w:lineRule="exact"/>
              <w:jc w:val="center"/>
              <w:rPr>
                <w:rFonts w:ascii="Times" w:hAnsi="Times"/>
                <w:sz w:val="14"/>
                <w:szCs w:val="22"/>
                <w:lang w:bidi="ar-EG"/>
              </w:rPr>
            </w:pPr>
          </w:p>
        </w:tc>
        <w:tc>
          <w:tcPr>
            <w:tcW w:w="701" w:type="dxa"/>
            <w:tcBorders>
              <w:top w:val="single" w:sz="4" w:space="0" w:color="auto"/>
              <w:left w:val="single" w:sz="4" w:space="0" w:color="auto"/>
              <w:bottom w:val="single" w:sz="4" w:space="0" w:color="auto"/>
              <w:right w:val="single" w:sz="4" w:space="0" w:color="auto"/>
            </w:tcBorders>
            <w:hideMark/>
          </w:tcPr>
          <w:p w14:paraId="6DEF3444"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2</w:t>
            </w:r>
          </w:p>
        </w:tc>
        <w:tc>
          <w:tcPr>
            <w:tcW w:w="702" w:type="dxa"/>
            <w:tcBorders>
              <w:top w:val="single" w:sz="4" w:space="0" w:color="auto"/>
              <w:left w:val="single" w:sz="4" w:space="0" w:color="auto"/>
              <w:bottom w:val="single" w:sz="4" w:space="0" w:color="auto"/>
              <w:right w:val="single" w:sz="4" w:space="0" w:color="auto"/>
            </w:tcBorders>
          </w:tcPr>
          <w:p w14:paraId="0CB5106A" w14:textId="77777777" w:rsidR="00DF70AB" w:rsidRPr="00731BA3" w:rsidRDefault="00DF70AB" w:rsidP="00DF70AB">
            <w:pPr>
              <w:spacing w:before="20" w:after="20" w:line="200" w:lineRule="exact"/>
              <w:jc w:val="center"/>
              <w:rPr>
                <w:rFonts w:ascii="Times" w:hAnsi="Times"/>
                <w:sz w:val="14"/>
                <w:szCs w:val="22"/>
                <w:lang w:bidi="ar-EG"/>
              </w:rPr>
            </w:pPr>
          </w:p>
        </w:tc>
        <w:tc>
          <w:tcPr>
            <w:tcW w:w="664" w:type="dxa"/>
            <w:tcBorders>
              <w:top w:val="single" w:sz="4" w:space="0" w:color="auto"/>
              <w:left w:val="single" w:sz="4" w:space="0" w:color="auto"/>
              <w:bottom w:val="single" w:sz="4" w:space="0" w:color="auto"/>
              <w:right w:val="single" w:sz="4" w:space="0" w:color="auto"/>
            </w:tcBorders>
            <w:hideMark/>
          </w:tcPr>
          <w:p w14:paraId="194361CA"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w:t>
            </w:r>
          </w:p>
        </w:tc>
        <w:tc>
          <w:tcPr>
            <w:tcW w:w="664" w:type="dxa"/>
            <w:tcBorders>
              <w:top w:val="single" w:sz="4" w:space="0" w:color="auto"/>
              <w:left w:val="single" w:sz="4" w:space="0" w:color="auto"/>
              <w:bottom w:val="single" w:sz="4" w:space="0" w:color="auto"/>
              <w:right w:val="single" w:sz="4" w:space="0" w:color="auto"/>
            </w:tcBorders>
          </w:tcPr>
          <w:p w14:paraId="490B4D76" w14:textId="77777777" w:rsidR="00DF70AB" w:rsidRPr="00731BA3" w:rsidRDefault="00DF70AB" w:rsidP="00DF70AB">
            <w:pPr>
              <w:spacing w:before="20" w:after="20" w:line="200" w:lineRule="exact"/>
              <w:jc w:val="center"/>
              <w:rPr>
                <w:rFonts w:ascii="Times" w:hAnsi="Times"/>
                <w:sz w:val="14"/>
                <w:szCs w:val="22"/>
                <w:lang w:bidi="ar-EG"/>
              </w:rPr>
            </w:pPr>
          </w:p>
        </w:tc>
        <w:tc>
          <w:tcPr>
            <w:tcW w:w="779" w:type="dxa"/>
            <w:tcBorders>
              <w:top w:val="single" w:sz="4" w:space="0" w:color="auto"/>
              <w:left w:val="single" w:sz="4" w:space="0" w:color="auto"/>
              <w:bottom w:val="single" w:sz="4" w:space="0" w:color="auto"/>
              <w:right w:val="single" w:sz="4" w:space="0" w:color="auto"/>
            </w:tcBorders>
            <w:hideMark/>
          </w:tcPr>
          <w:p w14:paraId="51A781DB"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w:t>
            </w:r>
          </w:p>
        </w:tc>
        <w:tc>
          <w:tcPr>
            <w:tcW w:w="798" w:type="dxa"/>
            <w:tcBorders>
              <w:top w:val="single" w:sz="4" w:space="0" w:color="auto"/>
              <w:left w:val="single" w:sz="4" w:space="0" w:color="auto"/>
              <w:bottom w:val="single" w:sz="4" w:space="0" w:color="auto"/>
              <w:right w:val="single" w:sz="4" w:space="0" w:color="auto"/>
            </w:tcBorders>
          </w:tcPr>
          <w:p w14:paraId="222D8E2B" w14:textId="77777777" w:rsidR="00DF70AB" w:rsidRPr="00731BA3" w:rsidRDefault="00DF70AB" w:rsidP="00DF70AB">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hideMark/>
          </w:tcPr>
          <w:p w14:paraId="48B3D8C5"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2</w:t>
            </w:r>
          </w:p>
        </w:tc>
        <w:tc>
          <w:tcPr>
            <w:tcW w:w="884" w:type="dxa"/>
            <w:tcBorders>
              <w:top w:val="single" w:sz="4" w:space="0" w:color="auto"/>
              <w:left w:val="single" w:sz="4" w:space="0" w:color="auto"/>
              <w:bottom w:val="single" w:sz="4" w:space="0" w:color="auto"/>
              <w:right w:val="single" w:sz="4" w:space="0" w:color="auto"/>
            </w:tcBorders>
            <w:hideMark/>
          </w:tcPr>
          <w:p w14:paraId="368FCC8B"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2</w:t>
            </w:r>
          </w:p>
        </w:tc>
        <w:tc>
          <w:tcPr>
            <w:tcW w:w="1032" w:type="dxa"/>
            <w:tcBorders>
              <w:top w:val="single" w:sz="4" w:space="0" w:color="auto"/>
              <w:left w:val="single" w:sz="4" w:space="0" w:color="auto"/>
              <w:bottom w:val="single" w:sz="4" w:space="0" w:color="auto"/>
              <w:right w:val="single" w:sz="4" w:space="0" w:color="auto"/>
            </w:tcBorders>
            <w:hideMark/>
          </w:tcPr>
          <w:p w14:paraId="45A6B535" w14:textId="77777777" w:rsidR="00DF70AB" w:rsidRPr="00731BA3" w:rsidRDefault="00C7149E" w:rsidP="00DF70AB">
            <w:pPr>
              <w:pStyle w:val="Tabletext1"/>
              <w:spacing w:before="20" w:after="20" w:line="200" w:lineRule="exact"/>
              <w:jc w:val="center"/>
              <w:rPr>
                <w:rFonts w:ascii="Times" w:hAnsi="Times"/>
                <w:sz w:val="14"/>
              </w:rPr>
            </w:pPr>
            <w:del w:id="40" w:author="Riz, Imad " w:date="2018-09-10T15:05:00Z">
              <w:r w:rsidRPr="00731BA3">
                <w:rPr>
                  <w:rFonts w:ascii="Times" w:hAnsi="Times"/>
                  <w:sz w:val="14"/>
                </w:rPr>
                <w:delText>1</w:delText>
              </w:r>
            </w:del>
          </w:p>
        </w:tc>
        <w:tc>
          <w:tcPr>
            <w:tcW w:w="885" w:type="dxa"/>
            <w:tcBorders>
              <w:top w:val="single" w:sz="4" w:space="0" w:color="auto"/>
              <w:left w:val="single" w:sz="4" w:space="0" w:color="auto"/>
              <w:bottom w:val="single" w:sz="4" w:space="0" w:color="auto"/>
              <w:right w:val="single" w:sz="4" w:space="0" w:color="auto"/>
            </w:tcBorders>
          </w:tcPr>
          <w:p w14:paraId="27827B63" w14:textId="77777777" w:rsidR="00DF70AB" w:rsidRPr="00731BA3" w:rsidRDefault="00DF70AB" w:rsidP="00DF70AB">
            <w:pPr>
              <w:spacing w:before="20" w:after="20" w:line="200" w:lineRule="exact"/>
              <w:jc w:val="center"/>
              <w:rPr>
                <w:rFonts w:ascii="Times" w:hAnsi="Times"/>
                <w:sz w:val="14"/>
                <w:szCs w:val="22"/>
                <w:lang w:bidi="ar-EG"/>
              </w:rPr>
            </w:pPr>
          </w:p>
        </w:tc>
        <w:tc>
          <w:tcPr>
            <w:tcW w:w="736" w:type="dxa"/>
            <w:tcBorders>
              <w:top w:val="single" w:sz="4" w:space="0" w:color="auto"/>
              <w:left w:val="single" w:sz="4" w:space="0" w:color="auto"/>
              <w:bottom w:val="single" w:sz="4" w:space="0" w:color="auto"/>
              <w:right w:val="single" w:sz="4" w:space="0" w:color="auto"/>
            </w:tcBorders>
          </w:tcPr>
          <w:p w14:paraId="53C4433B" w14:textId="77777777" w:rsidR="00DF70AB" w:rsidRPr="00731BA3" w:rsidRDefault="00DF70AB" w:rsidP="00DF70AB">
            <w:pPr>
              <w:spacing w:before="20" w:after="20" w:line="200" w:lineRule="exact"/>
              <w:jc w:val="center"/>
              <w:rPr>
                <w:rFonts w:ascii="Times" w:hAnsi="Times"/>
                <w:sz w:val="14"/>
                <w:szCs w:val="22"/>
                <w:lang w:bidi="ar-EG"/>
              </w:rPr>
            </w:pPr>
          </w:p>
        </w:tc>
        <w:tc>
          <w:tcPr>
            <w:tcW w:w="1032" w:type="dxa"/>
            <w:tcBorders>
              <w:top w:val="single" w:sz="4" w:space="0" w:color="auto"/>
              <w:left w:val="single" w:sz="4" w:space="0" w:color="auto"/>
              <w:bottom w:val="single" w:sz="4" w:space="0" w:color="auto"/>
              <w:right w:val="single" w:sz="4" w:space="0" w:color="auto"/>
            </w:tcBorders>
          </w:tcPr>
          <w:p w14:paraId="2B54061A" w14:textId="77777777" w:rsidR="00DF70AB" w:rsidRPr="00731BA3" w:rsidRDefault="00DF70AB" w:rsidP="00DF70AB">
            <w:pPr>
              <w:spacing w:before="20" w:after="20" w:line="200" w:lineRule="exact"/>
              <w:jc w:val="center"/>
              <w:rPr>
                <w:rFonts w:ascii="Times" w:hAnsi="Times"/>
                <w:sz w:val="14"/>
                <w:szCs w:val="22"/>
                <w:lang w:bidi="ar-EG"/>
              </w:rPr>
            </w:pPr>
          </w:p>
        </w:tc>
        <w:tc>
          <w:tcPr>
            <w:tcW w:w="1148" w:type="dxa"/>
            <w:tcBorders>
              <w:top w:val="single" w:sz="4" w:space="0" w:color="auto"/>
              <w:left w:val="single" w:sz="4" w:space="0" w:color="auto"/>
              <w:bottom w:val="single" w:sz="4" w:space="0" w:color="auto"/>
              <w:right w:val="single" w:sz="4" w:space="0" w:color="auto"/>
            </w:tcBorders>
            <w:hideMark/>
          </w:tcPr>
          <w:p w14:paraId="517ADADA"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w:t>
            </w:r>
          </w:p>
        </w:tc>
      </w:tr>
      <w:tr w:rsidR="00DF70AB" w:rsidRPr="00731BA3" w14:paraId="3F5A92EA" w14:textId="77777777" w:rsidTr="00DF70AB">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0F54FF17" w14:textId="77777777" w:rsidR="00DF70AB" w:rsidRPr="00731BA3" w:rsidRDefault="00DF70AB" w:rsidP="00DF70AB">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4ACAD438" w14:textId="77777777" w:rsidR="00DF70AB" w:rsidRPr="00731BA3" w:rsidRDefault="00C7149E" w:rsidP="00DF70AB">
            <w:pPr>
              <w:pStyle w:val="Tabletext1"/>
              <w:spacing w:before="20" w:after="20" w:line="200" w:lineRule="exact"/>
              <w:jc w:val="left"/>
              <w:rPr>
                <w:rFonts w:ascii="Times" w:hAnsi="Times"/>
                <w:sz w:val="14"/>
                <w:szCs w:val="22"/>
              </w:rPr>
            </w:pPr>
            <w:r w:rsidRPr="00731BA3">
              <w:rPr>
                <w:rFonts w:ascii="Times" w:hAnsi="Times"/>
                <w:i/>
                <w:sz w:val="14"/>
                <w:szCs w:val="22"/>
              </w:rPr>
              <w:t>p</w:t>
            </w:r>
            <w:r w:rsidRPr="00731BA3">
              <w:rPr>
                <w:rFonts w:ascii="Times" w:hAnsi="Times"/>
                <w:sz w:val="14"/>
                <w:szCs w:val="22"/>
              </w:rPr>
              <w:t xml:space="preserve">(%) </w:t>
            </w:r>
          </w:p>
        </w:tc>
        <w:tc>
          <w:tcPr>
            <w:tcW w:w="617" w:type="dxa"/>
            <w:tcBorders>
              <w:top w:val="single" w:sz="4" w:space="0" w:color="auto"/>
              <w:left w:val="single" w:sz="4" w:space="0" w:color="auto"/>
              <w:bottom w:val="single" w:sz="4" w:space="0" w:color="auto"/>
              <w:right w:val="single" w:sz="4" w:space="0" w:color="auto"/>
            </w:tcBorders>
            <w:hideMark/>
          </w:tcPr>
          <w:p w14:paraId="623C5164"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0,05</w:t>
            </w:r>
          </w:p>
        </w:tc>
        <w:tc>
          <w:tcPr>
            <w:tcW w:w="882" w:type="dxa"/>
            <w:tcBorders>
              <w:top w:val="single" w:sz="4" w:space="0" w:color="auto"/>
              <w:left w:val="single" w:sz="4" w:space="0" w:color="auto"/>
              <w:bottom w:val="single" w:sz="4" w:space="0" w:color="auto"/>
              <w:right w:val="single" w:sz="4" w:space="0" w:color="auto"/>
            </w:tcBorders>
          </w:tcPr>
          <w:p w14:paraId="3F0B5C7E" w14:textId="77777777" w:rsidR="00DF70AB" w:rsidRPr="00731BA3" w:rsidRDefault="00DF70AB" w:rsidP="00DF70AB">
            <w:pPr>
              <w:spacing w:before="20" w:after="20" w:line="200" w:lineRule="exact"/>
              <w:jc w:val="center"/>
              <w:rPr>
                <w:rFonts w:ascii="Times" w:hAnsi="Times"/>
                <w:sz w:val="14"/>
                <w:szCs w:val="22"/>
                <w:lang w:bidi="ar-EG"/>
              </w:rPr>
            </w:pPr>
          </w:p>
        </w:tc>
        <w:tc>
          <w:tcPr>
            <w:tcW w:w="701" w:type="dxa"/>
            <w:tcBorders>
              <w:top w:val="single" w:sz="4" w:space="0" w:color="auto"/>
              <w:left w:val="single" w:sz="4" w:space="0" w:color="auto"/>
              <w:bottom w:val="single" w:sz="4" w:space="0" w:color="auto"/>
              <w:right w:val="single" w:sz="4" w:space="0" w:color="auto"/>
            </w:tcBorders>
            <w:hideMark/>
          </w:tcPr>
          <w:p w14:paraId="31E82E95"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0,05</w:t>
            </w:r>
          </w:p>
        </w:tc>
        <w:tc>
          <w:tcPr>
            <w:tcW w:w="702" w:type="dxa"/>
            <w:tcBorders>
              <w:top w:val="single" w:sz="4" w:space="0" w:color="auto"/>
              <w:left w:val="single" w:sz="4" w:space="0" w:color="auto"/>
              <w:bottom w:val="single" w:sz="4" w:space="0" w:color="auto"/>
              <w:right w:val="single" w:sz="4" w:space="0" w:color="auto"/>
            </w:tcBorders>
          </w:tcPr>
          <w:p w14:paraId="334FD7AE" w14:textId="77777777" w:rsidR="00DF70AB" w:rsidRPr="00731BA3" w:rsidRDefault="00DF70AB" w:rsidP="00DF70AB">
            <w:pPr>
              <w:spacing w:before="20" w:after="20" w:line="200" w:lineRule="exact"/>
              <w:jc w:val="center"/>
              <w:rPr>
                <w:rFonts w:ascii="Times" w:hAnsi="Times"/>
                <w:sz w:val="14"/>
                <w:szCs w:val="22"/>
                <w:lang w:bidi="ar-EG"/>
              </w:rPr>
            </w:pPr>
          </w:p>
        </w:tc>
        <w:tc>
          <w:tcPr>
            <w:tcW w:w="664" w:type="dxa"/>
            <w:tcBorders>
              <w:top w:val="single" w:sz="4" w:space="0" w:color="auto"/>
              <w:left w:val="single" w:sz="4" w:space="0" w:color="auto"/>
              <w:bottom w:val="single" w:sz="4" w:space="0" w:color="auto"/>
              <w:right w:val="single" w:sz="4" w:space="0" w:color="auto"/>
            </w:tcBorders>
            <w:hideMark/>
          </w:tcPr>
          <w:p w14:paraId="191207FA"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1,0</w:t>
            </w:r>
          </w:p>
        </w:tc>
        <w:tc>
          <w:tcPr>
            <w:tcW w:w="664" w:type="dxa"/>
            <w:tcBorders>
              <w:top w:val="single" w:sz="4" w:space="0" w:color="auto"/>
              <w:left w:val="single" w:sz="4" w:space="0" w:color="auto"/>
              <w:bottom w:val="single" w:sz="4" w:space="0" w:color="auto"/>
              <w:right w:val="single" w:sz="4" w:space="0" w:color="auto"/>
            </w:tcBorders>
          </w:tcPr>
          <w:p w14:paraId="63C8CC86" w14:textId="77777777" w:rsidR="00DF70AB" w:rsidRPr="00731BA3" w:rsidRDefault="00DF70AB" w:rsidP="00DF70AB">
            <w:pPr>
              <w:spacing w:before="20" w:after="20" w:line="200" w:lineRule="exact"/>
              <w:jc w:val="center"/>
              <w:rPr>
                <w:rFonts w:ascii="Times" w:hAnsi="Times"/>
                <w:sz w:val="14"/>
                <w:szCs w:val="22"/>
                <w:lang w:bidi="ar-EG"/>
              </w:rPr>
            </w:pPr>
          </w:p>
        </w:tc>
        <w:tc>
          <w:tcPr>
            <w:tcW w:w="779" w:type="dxa"/>
            <w:tcBorders>
              <w:top w:val="single" w:sz="4" w:space="0" w:color="auto"/>
              <w:left w:val="single" w:sz="4" w:space="0" w:color="auto"/>
              <w:bottom w:val="single" w:sz="4" w:space="0" w:color="auto"/>
              <w:right w:val="single" w:sz="4" w:space="0" w:color="auto"/>
            </w:tcBorders>
            <w:hideMark/>
          </w:tcPr>
          <w:p w14:paraId="295B0E31"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0,012</w:t>
            </w:r>
          </w:p>
        </w:tc>
        <w:tc>
          <w:tcPr>
            <w:tcW w:w="798" w:type="dxa"/>
            <w:tcBorders>
              <w:top w:val="single" w:sz="4" w:space="0" w:color="auto"/>
              <w:left w:val="single" w:sz="4" w:space="0" w:color="auto"/>
              <w:bottom w:val="single" w:sz="4" w:space="0" w:color="auto"/>
              <w:right w:val="single" w:sz="4" w:space="0" w:color="auto"/>
            </w:tcBorders>
          </w:tcPr>
          <w:p w14:paraId="253C3BA7" w14:textId="77777777" w:rsidR="00DF70AB" w:rsidRPr="00731BA3" w:rsidRDefault="00DF70AB" w:rsidP="00DF70AB">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hideMark/>
          </w:tcPr>
          <w:p w14:paraId="12C944F2"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0,05</w:t>
            </w:r>
          </w:p>
        </w:tc>
        <w:tc>
          <w:tcPr>
            <w:tcW w:w="884" w:type="dxa"/>
            <w:tcBorders>
              <w:top w:val="single" w:sz="4" w:space="0" w:color="auto"/>
              <w:left w:val="single" w:sz="4" w:space="0" w:color="auto"/>
              <w:bottom w:val="single" w:sz="4" w:space="0" w:color="auto"/>
              <w:right w:val="single" w:sz="4" w:space="0" w:color="auto"/>
            </w:tcBorders>
            <w:hideMark/>
          </w:tcPr>
          <w:p w14:paraId="4E66B222"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0,05</w:t>
            </w:r>
          </w:p>
        </w:tc>
        <w:tc>
          <w:tcPr>
            <w:tcW w:w="1032" w:type="dxa"/>
            <w:tcBorders>
              <w:top w:val="single" w:sz="4" w:space="0" w:color="auto"/>
              <w:left w:val="single" w:sz="4" w:space="0" w:color="auto"/>
              <w:bottom w:val="single" w:sz="4" w:space="0" w:color="auto"/>
              <w:right w:val="single" w:sz="4" w:space="0" w:color="auto"/>
            </w:tcBorders>
            <w:hideMark/>
          </w:tcPr>
          <w:p w14:paraId="54CCA15C" w14:textId="77777777" w:rsidR="00DF70AB" w:rsidRPr="00731BA3" w:rsidRDefault="00C7149E" w:rsidP="00DF70AB">
            <w:pPr>
              <w:pStyle w:val="Tabletext1"/>
              <w:spacing w:before="20" w:after="20" w:line="200" w:lineRule="exact"/>
              <w:jc w:val="center"/>
              <w:rPr>
                <w:rFonts w:ascii="Times" w:hAnsi="Times"/>
                <w:sz w:val="14"/>
                <w:rtl/>
              </w:rPr>
            </w:pPr>
            <w:del w:id="41" w:author="Riz, Imad " w:date="2018-09-10T15:05:00Z">
              <w:r w:rsidRPr="00731BA3">
                <w:rPr>
                  <w:rFonts w:ascii="Times" w:hAnsi="Times"/>
                  <w:sz w:val="14"/>
                </w:rPr>
                <w:delText>0,012</w:delText>
              </w:r>
            </w:del>
          </w:p>
        </w:tc>
        <w:tc>
          <w:tcPr>
            <w:tcW w:w="885" w:type="dxa"/>
            <w:tcBorders>
              <w:top w:val="single" w:sz="4" w:space="0" w:color="auto"/>
              <w:left w:val="single" w:sz="4" w:space="0" w:color="auto"/>
              <w:bottom w:val="single" w:sz="4" w:space="0" w:color="auto"/>
              <w:right w:val="single" w:sz="4" w:space="0" w:color="auto"/>
            </w:tcBorders>
          </w:tcPr>
          <w:p w14:paraId="49572C8D" w14:textId="77777777" w:rsidR="00DF70AB" w:rsidRPr="00731BA3" w:rsidRDefault="00DF70AB" w:rsidP="00DF70AB">
            <w:pPr>
              <w:spacing w:before="20" w:after="20" w:line="200" w:lineRule="exact"/>
              <w:jc w:val="center"/>
              <w:rPr>
                <w:rFonts w:ascii="Times" w:hAnsi="Times"/>
                <w:sz w:val="14"/>
                <w:szCs w:val="22"/>
                <w:lang w:bidi="ar-EG"/>
              </w:rPr>
            </w:pPr>
          </w:p>
        </w:tc>
        <w:tc>
          <w:tcPr>
            <w:tcW w:w="736" w:type="dxa"/>
            <w:tcBorders>
              <w:top w:val="single" w:sz="4" w:space="0" w:color="auto"/>
              <w:left w:val="single" w:sz="4" w:space="0" w:color="auto"/>
              <w:bottom w:val="single" w:sz="4" w:space="0" w:color="auto"/>
              <w:right w:val="single" w:sz="4" w:space="0" w:color="auto"/>
            </w:tcBorders>
          </w:tcPr>
          <w:p w14:paraId="3054E6CE" w14:textId="77777777" w:rsidR="00DF70AB" w:rsidRPr="00731BA3" w:rsidRDefault="00DF70AB" w:rsidP="00DF70AB">
            <w:pPr>
              <w:spacing w:before="20" w:after="20" w:line="200" w:lineRule="exact"/>
              <w:jc w:val="center"/>
              <w:rPr>
                <w:rFonts w:ascii="Times" w:hAnsi="Times"/>
                <w:sz w:val="14"/>
                <w:szCs w:val="22"/>
                <w:lang w:bidi="ar-EG"/>
              </w:rPr>
            </w:pPr>
          </w:p>
        </w:tc>
        <w:tc>
          <w:tcPr>
            <w:tcW w:w="1032" w:type="dxa"/>
            <w:tcBorders>
              <w:top w:val="single" w:sz="4" w:space="0" w:color="auto"/>
              <w:left w:val="single" w:sz="4" w:space="0" w:color="auto"/>
              <w:bottom w:val="single" w:sz="4" w:space="0" w:color="auto"/>
              <w:right w:val="single" w:sz="4" w:space="0" w:color="auto"/>
            </w:tcBorders>
          </w:tcPr>
          <w:p w14:paraId="44272E8C" w14:textId="77777777" w:rsidR="00DF70AB" w:rsidRPr="00731BA3" w:rsidRDefault="00DF70AB" w:rsidP="00DF70AB">
            <w:pPr>
              <w:spacing w:before="20" w:after="20" w:line="200" w:lineRule="exact"/>
              <w:jc w:val="center"/>
              <w:rPr>
                <w:rFonts w:ascii="Times" w:hAnsi="Times"/>
                <w:sz w:val="14"/>
                <w:szCs w:val="22"/>
                <w:lang w:bidi="ar-EG"/>
              </w:rPr>
            </w:pPr>
          </w:p>
        </w:tc>
        <w:tc>
          <w:tcPr>
            <w:tcW w:w="1148" w:type="dxa"/>
            <w:tcBorders>
              <w:top w:val="single" w:sz="4" w:space="0" w:color="auto"/>
              <w:left w:val="single" w:sz="4" w:space="0" w:color="auto"/>
              <w:bottom w:val="single" w:sz="4" w:space="0" w:color="auto"/>
              <w:right w:val="single" w:sz="4" w:space="0" w:color="auto"/>
            </w:tcBorders>
            <w:hideMark/>
          </w:tcPr>
          <w:p w14:paraId="2E31962A"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10</w:t>
            </w:r>
          </w:p>
        </w:tc>
      </w:tr>
      <w:tr w:rsidR="00DF70AB" w:rsidRPr="00731BA3" w14:paraId="6CE072ED" w14:textId="77777777" w:rsidTr="00DF70AB">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10C2E3B1" w14:textId="77777777" w:rsidR="00DF70AB" w:rsidRPr="00731BA3" w:rsidRDefault="00DF70AB" w:rsidP="00DF70AB">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1FA5B81F" w14:textId="77777777" w:rsidR="00DF70AB" w:rsidRPr="00731BA3" w:rsidRDefault="00C7149E" w:rsidP="00DF70AB">
            <w:pPr>
              <w:pStyle w:val="Tabletext1"/>
              <w:spacing w:before="20" w:after="20" w:line="200" w:lineRule="exact"/>
              <w:jc w:val="left"/>
              <w:rPr>
                <w:rFonts w:ascii="Times" w:hAnsi="Times"/>
                <w:sz w:val="14"/>
                <w:szCs w:val="22"/>
              </w:rPr>
            </w:pPr>
            <w:r w:rsidRPr="00731BA3">
              <w:rPr>
                <w:rFonts w:ascii="Times" w:hAnsi="Times"/>
                <w:i/>
                <w:sz w:val="14"/>
                <w:szCs w:val="22"/>
              </w:rPr>
              <w:t>N</w:t>
            </w:r>
            <w:r w:rsidRPr="00731BA3">
              <w:rPr>
                <w:rFonts w:ascii="Times" w:hAnsi="Times"/>
                <w:i/>
                <w:position w:val="-2"/>
                <w:sz w:val="10"/>
                <w:szCs w:val="22"/>
              </w:rPr>
              <w:t>L</w:t>
            </w:r>
            <w:r w:rsidRPr="00731BA3">
              <w:rPr>
                <w:rFonts w:ascii="Times" w:hAnsi="Times"/>
                <w:sz w:val="14"/>
                <w:szCs w:val="22"/>
                <w:vertAlign w:val="subscript"/>
              </w:rPr>
              <w:t xml:space="preserve"> </w:t>
            </w:r>
            <w:r w:rsidRPr="00731BA3">
              <w:rPr>
                <w:rFonts w:ascii="Times" w:hAnsi="Times"/>
                <w:sz w:val="14"/>
                <w:szCs w:val="22"/>
              </w:rPr>
              <w:t xml:space="preserve">(dB) </w:t>
            </w:r>
          </w:p>
        </w:tc>
        <w:tc>
          <w:tcPr>
            <w:tcW w:w="617" w:type="dxa"/>
            <w:tcBorders>
              <w:top w:val="single" w:sz="4" w:space="0" w:color="auto"/>
              <w:left w:val="single" w:sz="4" w:space="0" w:color="auto"/>
              <w:bottom w:val="single" w:sz="4" w:space="0" w:color="auto"/>
              <w:right w:val="single" w:sz="4" w:space="0" w:color="auto"/>
            </w:tcBorders>
            <w:hideMark/>
          </w:tcPr>
          <w:p w14:paraId="3395474B"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w:t>
            </w:r>
          </w:p>
        </w:tc>
        <w:tc>
          <w:tcPr>
            <w:tcW w:w="882" w:type="dxa"/>
            <w:tcBorders>
              <w:top w:val="single" w:sz="4" w:space="0" w:color="auto"/>
              <w:left w:val="single" w:sz="4" w:space="0" w:color="auto"/>
              <w:bottom w:val="single" w:sz="4" w:space="0" w:color="auto"/>
              <w:right w:val="single" w:sz="4" w:space="0" w:color="auto"/>
            </w:tcBorders>
          </w:tcPr>
          <w:p w14:paraId="00DCCD69" w14:textId="77777777" w:rsidR="00DF70AB" w:rsidRPr="00731BA3" w:rsidRDefault="00DF70AB" w:rsidP="00DF70AB">
            <w:pPr>
              <w:spacing w:before="20" w:after="20" w:line="200" w:lineRule="exact"/>
              <w:jc w:val="center"/>
              <w:rPr>
                <w:rFonts w:ascii="Times" w:hAnsi="Times"/>
                <w:sz w:val="14"/>
                <w:szCs w:val="22"/>
                <w:lang w:bidi="ar-EG"/>
              </w:rPr>
            </w:pPr>
          </w:p>
        </w:tc>
        <w:tc>
          <w:tcPr>
            <w:tcW w:w="701" w:type="dxa"/>
            <w:tcBorders>
              <w:top w:val="single" w:sz="4" w:space="0" w:color="auto"/>
              <w:left w:val="single" w:sz="4" w:space="0" w:color="auto"/>
              <w:bottom w:val="single" w:sz="4" w:space="0" w:color="auto"/>
              <w:right w:val="single" w:sz="4" w:space="0" w:color="auto"/>
            </w:tcBorders>
            <w:hideMark/>
          </w:tcPr>
          <w:p w14:paraId="31C0DB5C"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w:t>
            </w:r>
          </w:p>
        </w:tc>
        <w:tc>
          <w:tcPr>
            <w:tcW w:w="702" w:type="dxa"/>
            <w:tcBorders>
              <w:top w:val="single" w:sz="4" w:space="0" w:color="auto"/>
              <w:left w:val="single" w:sz="4" w:space="0" w:color="auto"/>
              <w:bottom w:val="single" w:sz="4" w:space="0" w:color="auto"/>
              <w:right w:val="single" w:sz="4" w:space="0" w:color="auto"/>
            </w:tcBorders>
          </w:tcPr>
          <w:p w14:paraId="4EAC2453" w14:textId="77777777" w:rsidR="00DF70AB" w:rsidRPr="00731BA3" w:rsidRDefault="00DF70AB" w:rsidP="00DF70AB">
            <w:pPr>
              <w:spacing w:before="20" w:after="20" w:line="200" w:lineRule="exact"/>
              <w:jc w:val="center"/>
              <w:rPr>
                <w:rFonts w:ascii="Times" w:hAnsi="Times"/>
                <w:sz w:val="14"/>
                <w:szCs w:val="22"/>
                <w:lang w:bidi="ar-EG"/>
              </w:rPr>
            </w:pPr>
          </w:p>
        </w:tc>
        <w:tc>
          <w:tcPr>
            <w:tcW w:w="664" w:type="dxa"/>
            <w:tcBorders>
              <w:top w:val="single" w:sz="4" w:space="0" w:color="auto"/>
              <w:left w:val="single" w:sz="4" w:space="0" w:color="auto"/>
              <w:bottom w:val="single" w:sz="4" w:space="0" w:color="auto"/>
              <w:right w:val="single" w:sz="4" w:space="0" w:color="auto"/>
            </w:tcBorders>
            <w:hideMark/>
          </w:tcPr>
          <w:p w14:paraId="3CFA6991"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w:t>
            </w:r>
          </w:p>
        </w:tc>
        <w:tc>
          <w:tcPr>
            <w:tcW w:w="664" w:type="dxa"/>
            <w:tcBorders>
              <w:top w:val="single" w:sz="4" w:space="0" w:color="auto"/>
              <w:left w:val="single" w:sz="4" w:space="0" w:color="auto"/>
              <w:bottom w:val="single" w:sz="4" w:space="0" w:color="auto"/>
              <w:right w:val="single" w:sz="4" w:space="0" w:color="auto"/>
            </w:tcBorders>
          </w:tcPr>
          <w:p w14:paraId="6DB0C6ED" w14:textId="77777777" w:rsidR="00DF70AB" w:rsidRPr="00731BA3" w:rsidRDefault="00DF70AB" w:rsidP="00DF70AB">
            <w:pPr>
              <w:spacing w:before="20" w:after="20" w:line="200" w:lineRule="exact"/>
              <w:jc w:val="center"/>
              <w:rPr>
                <w:rFonts w:ascii="Times" w:hAnsi="Times"/>
                <w:sz w:val="14"/>
                <w:szCs w:val="22"/>
                <w:lang w:bidi="ar-EG"/>
              </w:rPr>
            </w:pPr>
          </w:p>
        </w:tc>
        <w:tc>
          <w:tcPr>
            <w:tcW w:w="779" w:type="dxa"/>
            <w:tcBorders>
              <w:top w:val="single" w:sz="4" w:space="0" w:color="auto"/>
              <w:left w:val="single" w:sz="4" w:space="0" w:color="auto"/>
              <w:bottom w:val="single" w:sz="4" w:space="0" w:color="auto"/>
              <w:right w:val="single" w:sz="4" w:space="0" w:color="auto"/>
            </w:tcBorders>
            <w:hideMark/>
          </w:tcPr>
          <w:p w14:paraId="31CC577A"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w:t>
            </w:r>
          </w:p>
        </w:tc>
        <w:tc>
          <w:tcPr>
            <w:tcW w:w="798" w:type="dxa"/>
            <w:tcBorders>
              <w:top w:val="single" w:sz="4" w:space="0" w:color="auto"/>
              <w:left w:val="single" w:sz="4" w:space="0" w:color="auto"/>
              <w:bottom w:val="single" w:sz="4" w:space="0" w:color="auto"/>
              <w:right w:val="single" w:sz="4" w:space="0" w:color="auto"/>
            </w:tcBorders>
          </w:tcPr>
          <w:p w14:paraId="0744B406" w14:textId="77777777" w:rsidR="00DF70AB" w:rsidRPr="00731BA3" w:rsidRDefault="00DF70AB" w:rsidP="00DF70AB">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hideMark/>
          </w:tcPr>
          <w:p w14:paraId="71BAEF57"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w:t>
            </w:r>
          </w:p>
        </w:tc>
        <w:tc>
          <w:tcPr>
            <w:tcW w:w="884" w:type="dxa"/>
            <w:tcBorders>
              <w:top w:val="single" w:sz="4" w:space="0" w:color="auto"/>
              <w:left w:val="single" w:sz="4" w:space="0" w:color="auto"/>
              <w:bottom w:val="single" w:sz="4" w:space="0" w:color="auto"/>
              <w:right w:val="single" w:sz="4" w:space="0" w:color="auto"/>
            </w:tcBorders>
            <w:hideMark/>
          </w:tcPr>
          <w:p w14:paraId="2B7CE068"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w:t>
            </w:r>
          </w:p>
        </w:tc>
        <w:tc>
          <w:tcPr>
            <w:tcW w:w="1032" w:type="dxa"/>
            <w:tcBorders>
              <w:top w:val="single" w:sz="4" w:space="0" w:color="auto"/>
              <w:left w:val="single" w:sz="4" w:space="0" w:color="auto"/>
              <w:bottom w:val="single" w:sz="4" w:space="0" w:color="auto"/>
              <w:right w:val="single" w:sz="4" w:space="0" w:color="auto"/>
            </w:tcBorders>
          </w:tcPr>
          <w:p w14:paraId="70B9BCBC" w14:textId="77777777" w:rsidR="00DF70AB" w:rsidRPr="00731BA3" w:rsidRDefault="00DF70AB" w:rsidP="00DF70AB">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tcPr>
          <w:p w14:paraId="208A7907" w14:textId="77777777" w:rsidR="00DF70AB" w:rsidRPr="00731BA3" w:rsidRDefault="00DF70AB" w:rsidP="00DF70AB">
            <w:pPr>
              <w:spacing w:before="20" w:after="20" w:line="200" w:lineRule="exact"/>
              <w:jc w:val="center"/>
              <w:rPr>
                <w:rFonts w:ascii="Times" w:hAnsi="Times"/>
                <w:sz w:val="14"/>
                <w:szCs w:val="22"/>
                <w:lang w:bidi="ar-EG"/>
              </w:rPr>
            </w:pPr>
          </w:p>
        </w:tc>
        <w:tc>
          <w:tcPr>
            <w:tcW w:w="736" w:type="dxa"/>
            <w:tcBorders>
              <w:top w:val="single" w:sz="4" w:space="0" w:color="auto"/>
              <w:left w:val="single" w:sz="4" w:space="0" w:color="auto"/>
              <w:bottom w:val="single" w:sz="4" w:space="0" w:color="auto"/>
              <w:right w:val="single" w:sz="4" w:space="0" w:color="auto"/>
            </w:tcBorders>
          </w:tcPr>
          <w:p w14:paraId="7B51B76A" w14:textId="77777777" w:rsidR="00DF70AB" w:rsidRPr="00731BA3" w:rsidRDefault="00DF70AB" w:rsidP="00DF70AB">
            <w:pPr>
              <w:spacing w:before="20" w:after="20" w:line="200" w:lineRule="exact"/>
              <w:jc w:val="center"/>
              <w:rPr>
                <w:rFonts w:ascii="Times" w:hAnsi="Times"/>
                <w:sz w:val="14"/>
                <w:szCs w:val="22"/>
                <w:lang w:bidi="ar-EG"/>
              </w:rPr>
            </w:pPr>
          </w:p>
        </w:tc>
        <w:tc>
          <w:tcPr>
            <w:tcW w:w="1032" w:type="dxa"/>
            <w:tcBorders>
              <w:top w:val="single" w:sz="4" w:space="0" w:color="auto"/>
              <w:left w:val="single" w:sz="4" w:space="0" w:color="auto"/>
              <w:bottom w:val="single" w:sz="4" w:space="0" w:color="auto"/>
              <w:right w:val="single" w:sz="4" w:space="0" w:color="auto"/>
            </w:tcBorders>
          </w:tcPr>
          <w:p w14:paraId="08F64E5B" w14:textId="77777777" w:rsidR="00DF70AB" w:rsidRPr="00731BA3" w:rsidRDefault="00DF70AB" w:rsidP="00DF70AB">
            <w:pPr>
              <w:spacing w:before="20" w:after="20" w:line="200" w:lineRule="exact"/>
              <w:jc w:val="center"/>
              <w:rPr>
                <w:rFonts w:ascii="Times" w:hAnsi="Times"/>
                <w:sz w:val="14"/>
                <w:szCs w:val="22"/>
                <w:lang w:bidi="ar-EG"/>
              </w:rPr>
            </w:pPr>
          </w:p>
        </w:tc>
        <w:tc>
          <w:tcPr>
            <w:tcW w:w="1148" w:type="dxa"/>
            <w:tcBorders>
              <w:top w:val="single" w:sz="4" w:space="0" w:color="auto"/>
              <w:left w:val="single" w:sz="4" w:space="0" w:color="auto"/>
              <w:bottom w:val="single" w:sz="4" w:space="0" w:color="auto"/>
              <w:right w:val="single" w:sz="4" w:space="0" w:color="auto"/>
            </w:tcBorders>
            <w:hideMark/>
          </w:tcPr>
          <w:p w14:paraId="6C289B73"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0</w:t>
            </w:r>
          </w:p>
        </w:tc>
      </w:tr>
      <w:tr w:rsidR="00DF70AB" w:rsidRPr="00731BA3" w14:paraId="270CD43C" w14:textId="77777777" w:rsidTr="00DF70AB">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79A5DA84" w14:textId="77777777" w:rsidR="00DF70AB" w:rsidRPr="00731BA3" w:rsidRDefault="00DF70AB" w:rsidP="00DF70AB">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6ABCF3DC" w14:textId="77777777" w:rsidR="00DF70AB" w:rsidRPr="00731BA3" w:rsidRDefault="00C7149E" w:rsidP="00DF70AB">
            <w:pPr>
              <w:pStyle w:val="Tabletext1"/>
              <w:spacing w:before="20" w:after="20" w:line="200" w:lineRule="exact"/>
              <w:jc w:val="left"/>
              <w:rPr>
                <w:rFonts w:ascii="Times" w:hAnsi="Times"/>
                <w:sz w:val="14"/>
                <w:szCs w:val="22"/>
              </w:rPr>
            </w:pPr>
            <w:r w:rsidRPr="00731BA3">
              <w:rPr>
                <w:rFonts w:ascii="Times" w:hAnsi="Times"/>
                <w:i/>
                <w:sz w:val="14"/>
                <w:szCs w:val="22"/>
              </w:rPr>
              <w:t>M</w:t>
            </w:r>
            <w:r w:rsidRPr="00731BA3">
              <w:rPr>
                <w:rFonts w:ascii="Times" w:hAnsi="Times"/>
                <w:i/>
                <w:position w:val="-2"/>
                <w:sz w:val="12"/>
                <w:szCs w:val="22"/>
              </w:rPr>
              <w:t>s</w:t>
            </w:r>
            <w:r w:rsidRPr="00731BA3">
              <w:rPr>
                <w:rFonts w:ascii="Times" w:hAnsi="Times"/>
                <w:sz w:val="14"/>
                <w:szCs w:val="22"/>
              </w:rPr>
              <w:t xml:space="preserve"> (dB) </w:t>
            </w:r>
          </w:p>
        </w:tc>
        <w:tc>
          <w:tcPr>
            <w:tcW w:w="617" w:type="dxa"/>
            <w:tcBorders>
              <w:top w:val="single" w:sz="4" w:space="0" w:color="auto"/>
              <w:left w:val="single" w:sz="4" w:space="0" w:color="auto"/>
              <w:bottom w:val="single" w:sz="4" w:space="0" w:color="auto"/>
              <w:right w:val="single" w:sz="4" w:space="0" w:color="auto"/>
            </w:tcBorders>
            <w:hideMark/>
          </w:tcPr>
          <w:p w14:paraId="6DE42D24"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w:t>
            </w:r>
          </w:p>
        </w:tc>
        <w:tc>
          <w:tcPr>
            <w:tcW w:w="882" w:type="dxa"/>
            <w:tcBorders>
              <w:top w:val="single" w:sz="4" w:space="0" w:color="auto"/>
              <w:left w:val="single" w:sz="4" w:space="0" w:color="auto"/>
              <w:bottom w:val="single" w:sz="4" w:space="0" w:color="auto"/>
              <w:right w:val="single" w:sz="4" w:space="0" w:color="auto"/>
            </w:tcBorders>
          </w:tcPr>
          <w:p w14:paraId="65A49F55" w14:textId="77777777" w:rsidR="00DF70AB" w:rsidRPr="00731BA3" w:rsidRDefault="00DF70AB" w:rsidP="00DF70AB">
            <w:pPr>
              <w:spacing w:before="20" w:after="20" w:line="200" w:lineRule="exact"/>
              <w:jc w:val="center"/>
              <w:rPr>
                <w:rFonts w:ascii="Times" w:hAnsi="Times"/>
                <w:sz w:val="14"/>
                <w:szCs w:val="22"/>
                <w:lang w:bidi="ar-EG"/>
              </w:rPr>
            </w:pPr>
          </w:p>
        </w:tc>
        <w:tc>
          <w:tcPr>
            <w:tcW w:w="701" w:type="dxa"/>
            <w:tcBorders>
              <w:top w:val="single" w:sz="4" w:space="0" w:color="auto"/>
              <w:left w:val="single" w:sz="4" w:space="0" w:color="auto"/>
              <w:bottom w:val="single" w:sz="4" w:space="0" w:color="auto"/>
              <w:right w:val="single" w:sz="4" w:space="0" w:color="auto"/>
            </w:tcBorders>
            <w:hideMark/>
          </w:tcPr>
          <w:p w14:paraId="77817763"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w:t>
            </w:r>
          </w:p>
        </w:tc>
        <w:tc>
          <w:tcPr>
            <w:tcW w:w="702" w:type="dxa"/>
            <w:tcBorders>
              <w:top w:val="single" w:sz="4" w:space="0" w:color="auto"/>
              <w:left w:val="single" w:sz="4" w:space="0" w:color="auto"/>
              <w:bottom w:val="single" w:sz="4" w:space="0" w:color="auto"/>
              <w:right w:val="single" w:sz="4" w:space="0" w:color="auto"/>
            </w:tcBorders>
          </w:tcPr>
          <w:p w14:paraId="3CCE064E" w14:textId="77777777" w:rsidR="00DF70AB" w:rsidRPr="00731BA3" w:rsidRDefault="00DF70AB" w:rsidP="00DF70AB">
            <w:pPr>
              <w:spacing w:before="20" w:after="20" w:line="200" w:lineRule="exact"/>
              <w:jc w:val="center"/>
              <w:rPr>
                <w:rFonts w:ascii="Times" w:hAnsi="Times"/>
                <w:sz w:val="14"/>
                <w:szCs w:val="22"/>
                <w:lang w:bidi="ar-EG"/>
              </w:rPr>
            </w:pPr>
          </w:p>
        </w:tc>
        <w:tc>
          <w:tcPr>
            <w:tcW w:w="664" w:type="dxa"/>
            <w:tcBorders>
              <w:top w:val="single" w:sz="4" w:space="0" w:color="auto"/>
              <w:left w:val="single" w:sz="4" w:space="0" w:color="auto"/>
              <w:bottom w:val="single" w:sz="4" w:space="0" w:color="auto"/>
              <w:right w:val="single" w:sz="4" w:space="0" w:color="auto"/>
            </w:tcBorders>
            <w:hideMark/>
          </w:tcPr>
          <w:p w14:paraId="46D4A332"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w:t>
            </w:r>
          </w:p>
        </w:tc>
        <w:tc>
          <w:tcPr>
            <w:tcW w:w="664" w:type="dxa"/>
            <w:tcBorders>
              <w:top w:val="single" w:sz="4" w:space="0" w:color="auto"/>
              <w:left w:val="single" w:sz="4" w:space="0" w:color="auto"/>
              <w:bottom w:val="single" w:sz="4" w:space="0" w:color="auto"/>
              <w:right w:val="single" w:sz="4" w:space="0" w:color="auto"/>
            </w:tcBorders>
          </w:tcPr>
          <w:p w14:paraId="66858C3B" w14:textId="77777777" w:rsidR="00DF70AB" w:rsidRPr="00731BA3" w:rsidRDefault="00DF70AB" w:rsidP="00DF70AB">
            <w:pPr>
              <w:spacing w:before="20" w:after="20" w:line="200" w:lineRule="exact"/>
              <w:jc w:val="center"/>
              <w:rPr>
                <w:rFonts w:ascii="Times" w:hAnsi="Times"/>
                <w:sz w:val="14"/>
                <w:szCs w:val="22"/>
                <w:lang w:bidi="ar-EG"/>
              </w:rPr>
            </w:pPr>
          </w:p>
        </w:tc>
        <w:tc>
          <w:tcPr>
            <w:tcW w:w="779" w:type="dxa"/>
            <w:tcBorders>
              <w:top w:val="single" w:sz="4" w:space="0" w:color="auto"/>
              <w:left w:val="single" w:sz="4" w:space="0" w:color="auto"/>
              <w:bottom w:val="single" w:sz="4" w:space="0" w:color="auto"/>
              <w:right w:val="single" w:sz="4" w:space="0" w:color="auto"/>
            </w:tcBorders>
            <w:hideMark/>
          </w:tcPr>
          <w:p w14:paraId="2C618FD2"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4,3</w:t>
            </w:r>
          </w:p>
        </w:tc>
        <w:tc>
          <w:tcPr>
            <w:tcW w:w="798" w:type="dxa"/>
            <w:tcBorders>
              <w:top w:val="single" w:sz="4" w:space="0" w:color="auto"/>
              <w:left w:val="single" w:sz="4" w:space="0" w:color="auto"/>
              <w:bottom w:val="single" w:sz="4" w:space="0" w:color="auto"/>
              <w:right w:val="single" w:sz="4" w:space="0" w:color="auto"/>
            </w:tcBorders>
          </w:tcPr>
          <w:p w14:paraId="35D743B5" w14:textId="77777777" w:rsidR="00DF70AB" w:rsidRPr="00731BA3" w:rsidRDefault="00DF70AB" w:rsidP="00DF70AB">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hideMark/>
          </w:tcPr>
          <w:p w14:paraId="1E4D371F"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w:t>
            </w:r>
          </w:p>
        </w:tc>
        <w:tc>
          <w:tcPr>
            <w:tcW w:w="884" w:type="dxa"/>
            <w:tcBorders>
              <w:top w:val="single" w:sz="4" w:space="0" w:color="auto"/>
              <w:left w:val="single" w:sz="4" w:space="0" w:color="auto"/>
              <w:bottom w:val="single" w:sz="4" w:space="0" w:color="auto"/>
              <w:right w:val="single" w:sz="4" w:space="0" w:color="auto"/>
            </w:tcBorders>
            <w:hideMark/>
          </w:tcPr>
          <w:p w14:paraId="134854DD"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w:t>
            </w:r>
          </w:p>
        </w:tc>
        <w:tc>
          <w:tcPr>
            <w:tcW w:w="1032" w:type="dxa"/>
            <w:tcBorders>
              <w:top w:val="single" w:sz="4" w:space="0" w:color="auto"/>
              <w:left w:val="single" w:sz="4" w:space="0" w:color="auto"/>
              <w:bottom w:val="single" w:sz="4" w:space="0" w:color="auto"/>
              <w:right w:val="single" w:sz="4" w:space="0" w:color="auto"/>
            </w:tcBorders>
          </w:tcPr>
          <w:p w14:paraId="58EC6964" w14:textId="77777777" w:rsidR="00DF70AB" w:rsidRPr="00731BA3" w:rsidRDefault="00DF70AB" w:rsidP="00DF70AB">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tcPr>
          <w:p w14:paraId="009409A2" w14:textId="77777777" w:rsidR="00DF70AB" w:rsidRPr="00731BA3" w:rsidRDefault="00DF70AB" w:rsidP="00DF70AB">
            <w:pPr>
              <w:spacing w:before="20" w:after="20" w:line="200" w:lineRule="exact"/>
              <w:jc w:val="center"/>
              <w:rPr>
                <w:rFonts w:ascii="Times" w:hAnsi="Times"/>
                <w:sz w:val="14"/>
                <w:szCs w:val="22"/>
                <w:lang w:bidi="ar-EG"/>
              </w:rPr>
            </w:pPr>
          </w:p>
        </w:tc>
        <w:tc>
          <w:tcPr>
            <w:tcW w:w="736" w:type="dxa"/>
            <w:tcBorders>
              <w:top w:val="single" w:sz="4" w:space="0" w:color="auto"/>
              <w:left w:val="single" w:sz="4" w:space="0" w:color="auto"/>
              <w:bottom w:val="single" w:sz="4" w:space="0" w:color="auto"/>
              <w:right w:val="single" w:sz="4" w:space="0" w:color="auto"/>
            </w:tcBorders>
          </w:tcPr>
          <w:p w14:paraId="4A423955" w14:textId="77777777" w:rsidR="00DF70AB" w:rsidRPr="00731BA3" w:rsidRDefault="00DF70AB" w:rsidP="00DF70AB">
            <w:pPr>
              <w:spacing w:before="20" w:after="20" w:line="200" w:lineRule="exact"/>
              <w:jc w:val="center"/>
              <w:rPr>
                <w:rFonts w:ascii="Times" w:hAnsi="Times"/>
                <w:sz w:val="14"/>
                <w:szCs w:val="22"/>
                <w:lang w:bidi="ar-EG"/>
              </w:rPr>
            </w:pPr>
          </w:p>
        </w:tc>
        <w:tc>
          <w:tcPr>
            <w:tcW w:w="1032" w:type="dxa"/>
            <w:tcBorders>
              <w:top w:val="single" w:sz="4" w:space="0" w:color="auto"/>
              <w:left w:val="single" w:sz="4" w:space="0" w:color="auto"/>
              <w:bottom w:val="single" w:sz="4" w:space="0" w:color="auto"/>
              <w:right w:val="single" w:sz="4" w:space="0" w:color="auto"/>
            </w:tcBorders>
          </w:tcPr>
          <w:p w14:paraId="699E5588" w14:textId="77777777" w:rsidR="00DF70AB" w:rsidRPr="00731BA3" w:rsidRDefault="00DF70AB" w:rsidP="00DF70AB">
            <w:pPr>
              <w:spacing w:before="20" w:after="20" w:line="200" w:lineRule="exact"/>
              <w:jc w:val="center"/>
              <w:rPr>
                <w:rFonts w:ascii="Times" w:hAnsi="Times"/>
                <w:sz w:val="14"/>
                <w:szCs w:val="22"/>
                <w:lang w:bidi="ar-EG"/>
              </w:rPr>
            </w:pPr>
          </w:p>
        </w:tc>
        <w:tc>
          <w:tcPr>
            <w:tcW w:w="1148" w:type="dxa"/>
            <w:tcBorders>
              <w:top w:val="single" w:sz="4" w:space="0" w:color="auto"/>
              <w:left w:val="single" w:sz="4" w:space="0" w:color="auto"/>
              <w:bottom w:val="single" w:sz="4" w:space="0" w:color="auto"/>
              <w:right w:val="single" w:sz="4" w:space="0" w:color="auto"/>
            </w:tcBorders>
            <w:hideMark/>
          </w:tcPr>
          <w:p w14:paraId="7A443E09"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1</w:t>
            </w:r>
          </w:p>
        </w:tc>
      </w:tr>
      <w:tr w:rsidR="00DF70AB" w:rsidRPr="00731BA3" w14:paraId="6B268498" w14:textId="77777777" w:rsidTr="00DF70AB">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3236CA1B" w14:textId="77777777" w:rsidR="00DF70AB" w:rsidRPr="00731BA3" w:rsidRDefault="00DF70AB" w:rsidP="00DF70AB">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AF42C25" w14:textId="77777777" w:rsidR="00DF70AB" w:rsidRPr="00731BA3" w:rsidRDefault="00C7149E" w:rsidP="00DF70AB">
            <w:pPr>
              <w:pStyle w:val="Tabletext1"/>
              <w:spacing w:before="20" w:after="20" w:line="200" w:lineRule="exact"/>
              <w:jc w:val="left"/>
              <w:rPr>
                <w:rFonts w:ascii="Times" w:hAnsi="Times"/>
                <w:sz w:val="14"/>
                <w:szCs w:val="22"/>
              </w:rPr>
            </w:pPr>
            <w:r w:rsidRPr="00731BA3">
              <w:rPr>
                <w:rFonts w:ascii="Times" w:hAnsi="Times"/>
                <w:i/>
                <w:sz w:val="14"/>
                <w:szCs w:val="22"/>
              </w:rPr>
              <w:t>W</w:t>
            </w:r>
            <w:r w:rsidRPr="00731BA3">
              <w:rPr>
                <w:rFonts w:ascii="Times" w:hAnsi="Times"/>
                <w:sz w:val="14"/>
                <w:szCs w:val="22"/>
              </w:rPr>
              <w:t xml:space="preserve"> (dB) </w:t>
            </w:r>
          </w:p>
        </w:tc>
        <w:tc>
          <w:tcPr>
            <w:tcW w:w="617" w:type="dxa"/>
            <w:tcBorders>
              <w:top w:val="single" w:sz="4" w:space="0" w:color="auto"/>
              <w:left w:val="single" w:sz="4" w:space="0" w:color="auto"/>
              <w:bottom w:val="single" w:sz="4" w:space="0" w:color="auto"/>
              <w:right w:val="single" w:sz="4" w:space="0" w:color="auto"/>
            </w:tcBorders>
            <w:hideMark/>
          </w:tcPr>
          <w:p w14:paraId="044E8C71"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p>
        </w:tc>
        <w:tc>
          <w:tcPr>
            <w:tcW w:w="882" w:type="dxa"/>
            <w:tcBorders>
              <w:top w:val="single" w:sz="4" w:space="0" w:color="auto"/>
              <w:left w:val="single" w:sz="4" w:space="0" w:color="auto"/>
              <w:bottom w:val="single" w:sz="4" w:space="0" w:color="auto"/>
              <w:right w:val="single" w:sz="4" w:space="0" w:color="auto"/>
            </w:tcBorders>
          </w:tcPr>
          <w:p w14:paraId="546E8E69"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14:paraId="305A374D"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p>
        </w:tc>
        <w:tc>
          <w:tcPr>
            <w:tcW w:w="702" w:type="dxa"/>
            <w:tcBorders>
              <w:top w:val="single" w:sz="4" w:space="0" w:color="auto"/>
              <w:left w:val="single" w:sz="4" w:space="0" w:color="auto"/>
              <w:bottom w:val="single" w:sz="4" w:space="0" w:color="auto"/>
              <w:right w:val="single" w:sz="4" w:space="0" w:color="auto"/>
            </w:tcBorders>
          </w:tcPr>
          <w:p w14:paraId="100840B2"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14:paraId="27A6973A"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p>
        </w:tc>
        <w:tc>
          <w:tcPr>
            <w:tcW w:w="664" w:type="dxa"/>
            <w:tcBorders>
              <w:top w:val="single" w:sz="4" w:space="0" w:color="auto"/>
              <w:left w:val="single" w:sz="4" w:space="0" w:color="auto"/>
              <w:bottom w:val="single" w:sz="4" w:space="0" w:color="auto"/>
              <w:right w:val="single" w:sz="4" w:space="0" w:color="auto"/>
            </w:tcBorders>
          </w:tcPr>
          <w:p w14:paraId="3D044624"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79" w:type="dxa"/>
            <w:tcBorders>
              <w:top w:val="single" w:sz="4" w:space="0" w:color="auto"/>
              <w:left w:val="single" w:sz="4" w:space="0" w:color="auto"/>
              <w:bottom w:val="single" w:sz="4" w:space="0" w:color="auto"/>
              <w:right w:val="single" w:sz="4" w:space="0" w:color="auto"/>
            </w:tcBorders>
            <w:hideMark/>
          </w:tcPr>
          <w:p w14:paraId="6803A426"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p>
        </w:tc>
        <w:tc>
          <w:tcPr>
            <w:tcW w:w="798" w:type="dxa"/>
            <w:tcBorders>
              <w:top w:val="single" w:sz="4" w:space="0" w:color="auto"/>
              <w:left w:val="single" w:sz="4" w:space="0" w:color="auto"/>
              <w:bottom w:val="single" w:sz="4" w:space="0" w:color="auto"/>
              <w:right w:val="single" w:sz="4" w:space="0" w:color="auto"/>
            </w:tcBorders>
          </w:tcPr>
          <w:p w14:paraId="6EBD342C"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885" w:type="dxa"/>
            <w:tcBorders>
              <w:top w:val="single" w:sz="4" w:space="0" w:color="auto"/>
              <w:left w:val="single" w:sz="4" w:space="0" w:color="auto"/>
              <w:bottom w:val="single" w:sz="4" w:space="0" w:color="auto"/>
              <w:right w:val="single" w:sz="4" w:space="0" w:color="auto"/>
            </w:tcBorders>
            <w:hideMark/>
          </w:tcPr>
          <w:p w14:paraId="6B876B2D"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p>
        </w:tc>
        <w:tc>
          <w:tcPr>
            <w:tcW w:w="884" w:type="dxa"/>
            <w:tcBorders>
              <w:top w:val="single" w:sz="4" w:space="0" w:color="auto"/>
              <w:left w:val="single" w:sz="4" w:space="0" w:color="auto"/>
              <w:bottom w:val="single" w:sz="4" w:space="0" w:color="auto"/>
              <w:right w:val="single" w:sz="4" w:space="0" w:color="auto"/>
            </w:tcBorders>
            <w:hideMark/>
          </w:tcPr>
          <w:p w14:paraId="45278C77" w14:textId="77777777" w:rsidR="00DF70AB" w:rsidRPr="00731BA3" w:rsidRDefault="00C7149E" w:rsidP="00DF70AB">
            <w:pPr>
              <w:pStyle w:val="Tabletext1"/>
              <w:spacing w:before="20" w:after="20" w:line="200" w:lineRule="exact"/>
              <w:jc w:val="center"/>
              <w:rPr>
                <w:rFonts w:ascii="Times" w:hAnsi="Times"/>
                <w:sz w:val="14"/>
                <w:rtl/>
                <w:lang w:val="fr-CH"/>
              </w:rPr>
            </w:pPr>
            <w:r w:rsidRPr="00731BA3">
              <w:rPr>
                <w:rFonts w:ascii="Times" w:hAnsi="Times"/>
                <w:sz w:val="14"/>
              </w:rPr>
              <w:t>0</w:t>
            </w:r>
          </w:p>
        </w:tc>
        <w:tc>
          <w:tcPr>
            <w:tcW w:w="1032" w:type="dxa"/>
            <w:tcBorders>
              <w:top w:val="single" w:sz="4" w:space="0" w:color="auto"/>
              <w:left w:val="single" w:sz="4" w:space="0" w:color="auto"/>
              <w:bottom w:val="single" w:sz="4" w:space="0" w:color="auto"/>
              <w:right w:val="single" w:sz="4" w:space="0" w:color="auto"/>
            </w:tcBorders>
          </w:tcPr>
          <w:p w14:paraId="19449975"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885" w:type="dxa"/>
            <w:tcBorders>
              <w:top w:val="single" w:sz="4" w:space="0" w:color="auto"/>
              <w:left w:val="single" w:sz="4" w:space="0" w:color="auto"/>
              <w:bottom w:val="single" w:sz="4" w:space="0" w:color="auto"/>
              <w:right w:val="single" w:sz="4" w:space="0" w:color="auto"/>
            </w:tcBorders>
          </w:tcPr>
          <w:p w14:paraId="77BFEA61"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188F7304"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tcPr>
          <w:p w14:paraId="523C29F5"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1148" w:type="dxa"/>
            <w:tcBorders>
              <w:top w:val="single" w:sz="4" w:space="0" w:color="auto"/>
              <w:left w:val="single" w:sz="4" w:space="0" w:color="auto"/>
              <w:bottom w:val="single" w:sz="4" w:space="0" w:color="auto"/>
              <w:right w:val="single" w:sz="4" w:space="0" w:color="auto"/>
            </w:tcBorders>
            <w:hideMark/>
          </w:tcPr>
          <w:p w14:paraId="69227D1C"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p>
        </w:tc>
      </w:tr>
      <w:tr w:rsidR="00DF70AB" w:rsidRPr="00731BA3" w14:paraId="0071D260" w14:textId="77777777" w:rsidTr="00DF70AB">
        <w:trPr>
          <w:cantSplit/>
          <w:jc w:val="center"/>
        </w:trPr>
        <w:tc>
          <w:tcPr>
            <w:tcW w:w="1351" w:type="dxa"/>
            <w:vMerge w:val="restart"/>
            <w:tcBorders>
              <w:top w:val="single" w:sz="4" w:space="0" w:color="auto"/>
              <w:left w:val="single" w:sz="4" w:space="0" w:color="auto"/>
              <w:bottom w:val="single" w:sz="4" w:space="0" w:color="auto"/>
              <w:right w:val="single" w:sz="4" w:space="0" w:color="auto"/>
            </w:tcBorders>
            <w:hideMark/>
          </w:tcPr>
          <w:p w14:paraId="3FB9AADD" w14:textId="77777777" w:rsidR="00DF70AB" w:rsidRPr="00731BA3" w:rsidRDefault="00C7149E" w:rsidP="00DF70AB">
            <w:pPr>
              <w:pStyle w:val="Tabletext1"/>
              <w:spacing w:before="20" w:after="20" w:line="200" w:lineRule="exact"/>
              <w:ind w:left="57"/>
              <w:jc w:val="left"/>
              <w:rPr>
                <w:rFonts w:ascii="Times" w:hAnsi="Times"/>
                <w:sz w:val="14"/>
                <w:szCs w:val="22"/>
                <w:rtl/>
              </w:rPr>
            </w:pPr>
            <w:r w:rsidRPr="00731BA3">
              <w:rPr>
                <w:rFonts w:ascii="Times" w:hAnsi="Times"/>
                <w:sz w:val="14"/>
                <w:szCs w:val="22"/>
                <w:rtl/>
              </w:rPr>
              <w:t>معلمات محطة الأرض</w:t>
            </w:r>
          </w:p>
        </w:tc>
        <w:tc>
          <w:tcPr>
            <w:tcW w:w="790"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50DCACA3" w14:textId="77777777" w:rsidR="00DF70AB" w:rsidRPr="00731BA3" w:rsidRDefault="00C7149E" w:rsidP="00DF70AB">
            <w:pPr>
              <w:pStyle w:val="Tabletext1"/>
              <w:spacing w:before="20" w:after="20" w:line="200" w:lineRule="exact"/>
              <w:jc w:val="left"/>
              <w:rPr>
                <w:rFonts w:ascii="Times" w:hAnsi="Times"/>
                <w:sz w:val="14"/>
                <w:szCs w:val="22"/>
                <w:lang w:val="es-ES"/>
              </w:rPr>
            </w:pPr>
            <w:r w:rsidRPr="00731BA3">
              <w:rPr>
                <w:rFonts w:ascii="Times" w:hAnsi="Times"/>
                <w:i/>
                <w:sz w:val="14"/>
                <w:szCs w:val="22"/>
                <w:lang w:val="es-ES"/>
              </w:rPr>
              <w:t xml:space="preserve">E (dBW) </w:t>
            </w:r>
            <w:r w:rsidRPr="00731BA3">
              <w:rPr>
                <w:rFonts w:ascii="Times" w:hAnsi="Times"/>
                <w:i/>
                <w:sz w:val="14"/>
                <w:szCs w:val="22"/>
                <w:rtl/>
              </w:rPr>
              <w:br/>
              <w:t xml:space="preserve"> في </w:t>
            </w:r>
            <w:r w:rsidRPr="00731BA3">
              <w:rPr>
                <w:rFonts w:ascii="Times" w:hAnsi="Times"/>
                <w:sz w:val="14"/>
                <w:szCs w:val="22"/>
                <w:vertAlign w:val="superscript"/>
              </w:rPr>
              <w:t>3</w:t>
            </w:r>
            <w:r w:rsidRPr="00731BA3">
              <w:rPr>
                <w:rFonts w:ascii="Times" w:hAnsi="Times"/>
                <w:i/>
                <w:sz w:val="14"/>
                <w:szCs w:val="22"/>
                <w:lang w:val="es-ES"/>
              </w:rPr>
              <w:t>B</w:t>
            </w: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D7C693" w14:textId="77777777" w:rsidR="00DF70AB" w:rsidRPr="00731BA3" w:rsidRDefault="00C7149E" w:rsidP="00DF70AB">
            <w:pPr>
              <w:pStyle w:val="Tabletext1"/>
              <w:spacing w:before="20" w:after="20" w:line="200" w:lineRule="exact"/>
              <w:jc w:val="center"/>
              <w:rPr>
                <w:rFonts w:ascii="Times" w:hAnsi="Times"/>
                <w:sz w:val="14"/>
                <w:szCs w:val="22"/>
                <w:rtl/>
                <w:lang w:val="es-ES"/>
              </w:rPr>
            </w:pPr>
            <w:r w:rsidRPr="00731BA3">
              <w:rPr>
                <w:rFonts w:ascii="Times" w:hAnsi="Times"/>
                <w:sz w:val="14"/>
                <w:szCs w:val="22"/>
                <w:lang w:val="es-ES"/>
              </w:rPr>
              <w:t>A</w:t>
            </w:r>
          </w:p>
        </w:tc>
        <w:tc>
          <w:tcPr>
            <w:tcW w:w="617" w:type="dxa"/>
            <w:tcBorders>
              <w:top w:val="single" w:sz="4" w:space="0" w:color="auto"/>
              <w:left w:val="single" w:sz="4" w:space="0" w:color="auto"/>
              <w:bottom w:val="single" w:sz="4" w:space="0" w:color="auto"/>
              <w:right w:val="single" w:sz="4" w:space="0" w:color="auto"/>
            </w:tcBorders>
            <w:hideMark/>
          </w:tcPr>
          <w:p w14:paraId="3CE9DBAE" w14:textId="77777777" w:rsidR="00DF70AB" w:rsidRPr="00731BA3" w:rsidRDefault="00C7149E" w:rsidP="00DF70AB">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w:t>
            </w:r>
          </w:p>
        </w:tc>
        <w:tc>
          <w:tcPr>
            <w:tcW w:w="882" w:type="dxa"/>
            <w:tcBorders>
              <w:top w:val="single" w:sz="4" w:space="0" w:color="auto"/>
              <w:left w:val="single" w:sz="4" w:space="0" w:color="auto"/>
              <w:bottom w:val="single" w:sz="4" w:space="0" w:color="auto"/>
              <w:right w:val="single" w:sz="4" w:space="0" w:color="auto"/>
            </w:tcBorders>
          </w:tcPr>
          <w:p w14:paraId="729D79B9"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14:paraId="1E53B468"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0C3CB98C"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14:paraId="10A6F971"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rPr>
              <w:t>15</w:t>
            </w:r>
          </w:p>
        </w:tc>
        <w:tc>
          <w:tcPr>
            <w:tcW w:w="664" w:type="dxa"/>
            <w:tcBorders>
              <w:top w:val="single" w:sz="4" w:space="0" w:color="auto"/>
              <w:left w:val="single" w:sz="4" w:space="0" w:color="auto"/>
              <w:bottom w:val="single" w:sz="4" w:space="0" w:color="auto"/>
              <w:right w:val="single" w:sz="4" w:space="0" w:color="auto"/>
            </w:tcBorders>
          </w:tcPr>
          <w:p w14:paraId="70BC25C3"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79" w:type="dxa"/>
            <w:tcBorders>
              <w:top w:val="single" w:sz="4" w:space="0" w:color="auto"/>
              <w:left w:val="single" w:sz="4" w:space="0" w:color="auto"/>
              <w:bottom w:val="single" w:sz="4" w:space="0" w:color="auto"/>
              <w:right w:val="single" w:sz="4" w:space="0" w:color="auto"/>
            </w:tcBorders>
          </w:tcPr>
          <w:p w14:paraId="7D018F24"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98" w:type="dxa"/>
            <w:tcBorders>
              <w:top w:val="single" w:sz="4" w:space="0" w:color="auto"/>
              <w:left w:val="single" w:sz="4" w:space="0" w:color="auto"/>
              <w:bottom w:val="single" w:sz="4" w:space="0" w:color="auto"/>
              <w:right w:val="single" w:sz="4" w:space="0" w:color="auto"/>
            </w:tcBorders>
          </w:tcPr>
          <w:p w14:paraId="3FDD4819"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885" w:type="dxa"/>
            <w:tcBorders>
              <w:top w:val="single" w:sz="4" w:space="0" w:color="auto"/>
              <w:left w:val="single" w:sz="4" w:space="0" w:color="auto"/>
              <w:bottom w:val="single" w:sz="4" w:space="0" w:color="auto"/>
              <w:right w:val="single" w:sz="4" w:space="0" w:color="auto"/>
            </w:tcBorders>
            <w:hideMark/>
          </w:tcPr>
          <w:p w14:paraId="2723AFD7"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1F1D8CE5"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4BB2F319" w14:textId="77777777" w:rsidR="00DF70AB" w:rsidRPr="00731BA3" w:rsidRDefault="00C7149E" w:rsidP="00DF70AB">
            <w:pPr>
              <w:pStyle w:val="Tabletext1"/>
              <w:spacing w:before="20" w:after="20" w:line="200" w:lineRule="exact"/>
              <w:jc w:val="center"/>
              <w:rPr>
                <w:rFonts w:ascii="Times" w:hAnsi="Times"/>
                <w:sz w:val="14"/>
                <w:lang w:val="es-ES"/>
              </w:rPr>
            </w:pPr>
            <w:del w:id="42" w:author="Riz, Imad " w:date="2018-09-10T15:05:00Z">
              <w:r w:rsidRPr="00731BA3">
                <w:rPr>
                  <w:rFonts w:ascii="Times" w:hAnsi="Times"/>
                  <w:sz w:val="14"/>
                </w:rPr>
                <w:delText>5</w:delText>
              </w:r>
            </w:del>
          </w:p>
        </w:tc>
        <w:tc>
          <w:tcPr>
            <w:tcW w:w="885" w:type="dxa"/>
            <w:tcBorders>
              <w:top w:val="single" w:sz="4" w:space="0" w:color="auto"/>
              <w:left w:val="single" w:sz="4" w:space="0" w:color="auto"/>
              <w:bottom w:val="single" w:sz="4" w:space="0" w:color="auto"/>
              <w:right w:val="single" w:sz="4" w:space="0" w:color="auto"/>
            </w:tcBorders>
          </w:tcPr>
          <w:p w14:paraId="2B24F1FB"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36" w:type="dxa"/>
            <w:tcBorders>
              <w:top w:val="single" w:sz="4" w:space="0" w:color="auto"/>
              <w:left w:val="single" w:sz="4" w:space="0" w:color="auto"/>
              <w:bottom w:val="single" w:sz="4" w:space="0" w:color="auto"/>
              <w:right w:val="single" w:sz="4" w:space="0" w:color="auto"/>
            </w:tcBorders>
          </w:tcPr>
          <w:p w14:paraId="4363F33D"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1032" w:type="dxa"/>
            <w:tcBorders>
              <w:top w:val="single" w:sz="4" w:space="0" w:color="auto"/>
              <w:left w:val="single" w:sz="4" w:space="0" w:color="auto"/>
              <w:bottom w:val="single" w:sz="4" w:space="0" w:color="auto"/>
              <w:right w:val="single" w:sz="4" w:space="0" w:color="auto"/>
            </w:tcBorders>
            <w:hideMark/>
          </w:tcPr>
          <w:p w14:paraId="6C7748D1"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rPr>
              <w:t>38</w:t>
            </w:r>
          </w:p>
        </w:tc>
        <w:tc>
          <w:tcPr>
            <w:tcW w:w="1148" w:type="dxa"/>
            <w:tcBorders>
              <w:top w:val="single" w:sz="4" w:space="0" w:color="auto"/>
              <w:left w:val="single" w:sz="4" w:space="0" w:color="auto"/>
              <w:bottom w:val="single" w:sz="4" w:space="0" w:color="auto"/>
              <w:right w:val="single" w:sz="4" w:space="0" w:color="auto"/>
            </w:tcBorders>
            <w:hideMark/>
          </w:tcPr>
          <w:p w14:paraId="37317C14" w14:textId="77777777" w:rsidR="00DF70AB" w:rsidRPr="00731BA3" w:rsidRDefault="00C7149E" w:rsidP="00DF70AB">
            <w:pPr>
              <w:pStyle w:val="Tabletext1"/>
              <w:spacing w:before="20" w:after="20" w:line="200" w:lineRule="exact"/>
              <w:jc w:val="center"/>
              <w:rPr>
                <w:rFonts w:ascii="Times" w:hAnsi="Times"/>
                <w:sz w:val="14"/>
              </w:rPr>
            </w:pPr>
            <w:r w:rsidRPr="00731BA3">
              <w:rPr>
                <w:rFonts w:ascii="Times" w:hAnsi="Times"/>
                <w:sz w:val="14"/>
              </w:rPr>
              <w:t>37</w:t>
            </w:r>
            <w:r w:rsidRPr="00731BA3">
              <w:rPr>
                <w:rFonts w:ascii="Times" w:hAnsi="Times"/>
                <w:sz w:val="14"/>
                <w:rtl/>
                <w:lang w:val="es-ES"/>
              </w:rPr>
              <w:t xml:space="preserve"> </w:t>
            </w:r>
            <w:r w:rsidRPr="00731BA3">
              <w:rPr>
                <w:rFonts w:ascii="Times" w:hAnsi="Times"/>
                <w:sz w:val="14"/>
                <w:vertAlign w:val="superscript"/>
              </w:rPr>
              <w:t>4</w:t>
            </w:r>
          </w:p>
        </w:tc>
      </w:tr>
      <w:tr w:rsidR="00DF70AB" w:rsidRPr="00731BA3" w14:paraId="3C28179F" w14:textId="77777777" w:rsidTr="00DF70AB">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29A06ED0" w14:textId="77777777" w:rsidR="00DF70AB" w:rsidRPr="00731BA3" w:rsidRDefault="00DF70AB" w:rsidP="00DF70AB">
            <w:pPr>
              <w:tabs>
                <w:tab w:val="clear" w:pos="1134"/>
              </w:tabs>
              <w:spacing w:before="20" w:after="20" w:line="200" w:lineRule="exact"/>
              <w:rPr>
                <w:rFonts w:ascii="Times" w:hAnsi="Times"/>
                <w:sz w:val="14"/>
                <w:szCs w:val="22"/>
                <w:lang w:eastAsia="zh-CN" w:bidi="ar-EG"/>
              </w:rPr>
            </w:pPr>
          </w:p>
        </w:tc>
        <w:tc>
          <w:tcPr>
            <w:tcW w:w="7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C7F569" w14:textId="77777777" w:rsidR="00DF70AB" w:rsidRPr="00731BA3" w:rsidRDefault="00DF70AB" w:rsidP="00DF70AB">
            <w:pPr>
              <w:tabs>
                <w:tab w:val="clear" w:pos="1134"/>
              </w:tabs>
              <w:spacing w:before="20" w:after="20" w:line="200" w:lineRule="exact"/>
              <w:rPr>
                <w:rFonts w:ascii="Times" w:hAnsi="Times"/>
                <w:sz w:val="14"/>
                <w:szCs w:val="22"/>
                <w:lang w:val="es-ES" w:eastAsia="zh-CN" w:bidi="ar-EG"/>
              </w:rPr>
            </w:pP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41E85F0" w14:textId="77777777" w:rsidR="00DF70AB" w:rsidRPr="00731BA3" w:rsidRDefault="00C7149E" w:rsidP="00DF70AB">
            <w:pPr>
              <w:pStyle w:val="Tabletext1"/>
              <w:spacing w:before="20" w:after="20" w:line="200" w:lineRule="exact"/>
              <w:jc w:val="center"/>
              <w:rPr>
                <w:rFonts w:ascii="Times" w:hAnsi="Times"/>
                <w:sz w:val="14"/>
                <w:szCs w:val="22"/>
                <w:rtl/>
              </w:rPr>
            </w:pPr>
            <w:r w:rsidRPr="00731BA3">
              <w:rPr>
                <w:rFonts w:ascii="Times" w:hAnsi="Times"/>
                <w:sz w:val="14"/>
                <w:szCs w:val="22"/>
                <w:lang w:val="es-ES"/>
              </w:rPr>
              <w:t>N</w:t>
            </w:r>
          </w:p>
        </w:tc>
        <w:tc>
          <w:tcPr>
            <w:tcW w:w="617" w:type="dxa"/>
            <w:tcBorders>
              <w:top w:val="single" w:sz="4" w:space="0" w:color="auto"/>
              <w:left w:val="single" w:sz="4" w:space="0" w:color="auto"/>
              <w:bottom w:val="single" w:sz="4" w:space="0" w:color="auto"/>
              <w:right w:val="single" w:sz="4" w:space="0" w:color="auto"/>
            </w:tcBorders>
            <w:hideMark/>
          </w:tcPr>
          <w:p w14:paraId="120520A5" w14:textId="77777777" w:rsidR="00DF70AB" w:rsidRPr="00731BA3" w:rsidRDefault="00C7149E" w:rsidP="00DF70AB">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w:t>
            </w:r>
          </w:p>
        </w:tc>
        <w:tc>
          <w:tcPr>
            <w:tcW w:w="882" w:type="dxa"/>
            <w:tcBorders>
              <w:top w:val="single" w:sz="4" w:space="0" w:color="auto"/>
              <w:left w:val="single" w:sz="4" w:space="0" w:color="auto"/>
              <w:bottom w:val="single" w:sz="4" w:space="0" w:color="auto"/>
              <w:right w:val="single" w:sz="4" w:space="0" w:color="auto"/>
            </w:tcBorders>
          </w:tcPr>
          <w:p w14:paraId="69C20A9B"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14:paraId="541DC864"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159D9207"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14:paraId="58F7C705"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rPr>
              <w:t>15</w:t>
            </w:r>
          </w:p>
        </w:tc>
        <w:tc>
          <w:tcPr>
            <w:tcW w:w="664" w:type="dxa"/>
            <w:tcBorders>
              <w:top w:val="single" w:sz="4" w:space="0" w:color="auto"/>
              <w:left w:val="single" w:sz="4" w:space="0" w:color="auto"/>
              <w:bottom w:val="single" w:sz="4" w:space="0" w:color="auto"/>
              <w:right w:val="single" w:sz="4" w:space="0" w:color="auto"/>
            </w:tcBorders>
          </w:tcPr>
          <w:p w14:paraId="349AF8AA" w14:textId="77777777" w:rsidR="00DF70AB" w:rsidRPr="00731BA3" w:rsidRDefault="00DF70AB" w:rsidP="00DF70AB">
            <w:pPr>
              <w:spacing w:before="20" w:after="20" w:line="200" w:lineRule="exact"/>
              <w:jc w:val="center"/>
              <w:rPr>
                <w:rFonts w:ascii="Times" w:hAnsi="Times"/>
                <w:sz w:val="14"/>
                <w:szCs w:val="22"/>
                <w:rtl/>
                <w:lang w:val="es-ES" w:bidi="ar-EG"/>
              </w:rPr>
            </w:pPr>
          </w:p>
        </w:tc>
        <w:tc>
          <w:tcPr>
            <w:tcW w:w="779" w:type="dxa"/>
            <w:tcBorders>
              <w:top w:val="single" w:sz="4" w:space="0" w:color="auto"/>
              <w:left w:val="single" w:sz="4" w:space="0" w:color="auto"/>
              <w:bottom w:val="single" w:sz="4" w:space="0" w:color="auto"/>
              <w:right w:val="single" w:sz="4" w:space="0" w:color="auto"/>
            </w:tcBorders>
          </w:tcPr>
          <w:p w14:paraId="3842502D"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98" w:type="dxa"/>
            <w:tcBorders>
              <w:top w:val="single" w:sz="4" w:space="0" w:color="auto"/>
              <w:left w:val="single" w:sz="4" w:space="0" w:color="auto"/>
              <w:bottom w:val="single" w:sz="4" w:space="0" w:color="auto"/>
              <w:right w:val="single" w:sz="4" w:space="0" w:color="auto"/>
            </w:tcBorders>
          </w:tcPr>
          <w:p w14:paraId="630A8D96"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885" w:type="dxa"/>
            <w:tcBorders>
              <w:top w:val="single" w:sz="4" w:space="0" w:color="auto"/>
              <w:left w:val="single" w:sz="4" w:space="0" w:color="auto"/>
              <w:bottom w:val="single" w:sz="4" w:space="0" w:color="auto"/>
              <w:right w:val="single" w:sz="4" w:space="0" w:color="auto"/>
            </w:tcBorders>
            <w:hideMark/>
          </w:tcPr>
          <w:p w14:paraId="26E69906"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7789335F"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6584CC8E" w14:textId="77777777" w:rsidR="00DF70AB" w:rsidRPr="00731BA3" w:rsidRDefault="00C7149E" w:rsidP="00DF70AB">
            <w:pPr>
              <w:pStyle w:val="Tabletext1"/>
              <w:spacing w:before="20" w:after="20" w:line="200" w:lineRule="exact"/>
              <w:jc w:val="center"/>
              <w:rPr>
                <w:rFonts w:ascii="Times" w:hAnsi="Times"/>
                <w:sz w:val="14"/>
                <w:lang w:val="es-ES"/>
              </w:rPr>
            </w:pPr>
            <w:del w:id="43" w:author="Riz, Imad " w:date="2018-09-10T15:05:00Z">
              <w:r w:rsidRPr="00731BA3">
                <w:rPr>
                  <w:rFonts w:ascii="Times" w:hAnsi="Times"/>
                  <w:sz w:val="14"/>
                </w:rPr>
                <w:delText>5</w:delText>
              </w:r>
            </w:del>
          </w:p>
        </w:tc>
        <w:tc>
          <w:tcPr>
            <w:tcW w:w="885" w:type="dxa"/>
            <w:tcBorders>
              <w:top w:val="single" w:sz="4" w:space="0" w:color="auto"/>
              <w:left w:val="single" w:sz="4" w:space="0" w:color="auto"/>
              <w:bottom w:val="single" w:sz="4" w:space="0" w:color="auto"/>
              <w:right w:val="single" w:sz="4" w:space="0" w:color="auto"/>
            </w:tcBorders>
          </w:tcPr>
          <w:p w14:paraId="32A845F8"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36" w:type="dxa"/>
            <w:tcBorders>
              <w:top w:val="single" w:sz="4" w:space="0" w:color="auto"/>
              <w:left w:val="single" w:sz="4" w:space="0" w:color="auto"/>
              <w:bottom w:val="single" w:sz="4" w:space="0" w:color="auto"/>
              <w:right w:val="single" w:sz="4" w:space="0" w:color="auto"/>
            </w:tcBorders>
          </w:tcPr>
          <w:p w14:paraId="7C910186"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1032" w:type="dxa"/>
            <w:tcBorders>
              <w:top w:val="single" w:sz="4" w:space="0" w:color="auto"/>
              <w:left w:val="single" w:sz="4" w:space="0" w:color="auto"/>
              <w:bottom w:val="single" w:sz="4" w:space="0" w:color="auto"/>
              <w:right w:val="single" w:sz="4" w:space="0" w:color="auto"/>
            </w:tcBorders>
            <w:hideMark/>
          </w:tcPr>
          <w:p w14:paraId="61F467FD"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rPr>
              <w:t>38</w:t>
            </w:r>
          </w:p>
        </w:tc>
        <w:tc>
          <w:tcPr>
            <w:tcW w:w="1148" w:type="dxa"/>
            <w:tcBorders>
              <w:top w:val="single" w:sz="4" w:space="0" w:color="auto"/>
              <w:left w:val="single" w:sz="4" w:space="0" w:color="auto"/>
              <w:bottom w:val="single" w:sz="4" w:space="0" w:color="auto"/>
              <w:right w:val="single" w:sz="4" w:space="0" w:color="auto"/>
            </w:tcBorders>
            <w:hideMark/>
          </w:tcPr>
          <w:p w14:paraId="78464DEB"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rPr>
              <w:t>37</w:t>
            </w:r>
          </w:p>
        </w:tc>
      </w:tr>
      <w:tr w:rsidR="00DF70AB" w:rsidRPr="00731BA3" w14:paraId="18249E29" w14:textId="77777777" w:rsidTr="00DF70AB">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691F144A" w14:textId="77777777" w:rsidR="00DF70AB" w:rsidRPr="00731BA3" w:rsidRDefault="00DF70AB" w:rsidP="00DF70AB">
            <w:pPr>
              <w:tabs>
                <w:tab w:val="clear" w:pos="1134"/>
              </w:tabs>
              <w:spacing w:before="20" w:after="20" w:line="200" w:lineRule="exact"/>
              <w:rPr>
                <w:rFonts w:ascii="Times" w:hAnsi="Times"/>
                <w:sz w:val="14"/>
                <w:szCs w:val="22"/>
                <w:lang w:eastAsia="zh-CN" w:bidi="ar-EG"/>
              </w:rPr>
            </w:pPr>
          </w:p>
        </w:tc>
        <w:tc>
          <w:tcPr>
            <w:tcW w:w="790"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685A3971" w14:textId="77777777" w:rsidR="00DF70AB" w:rsidRPr="00731BA3" w:rsidRDefault="00C7149E" w:rsidP="00DF70AB">
            <w:pPr>
              <w:pStyle w:val="Tabletext1"/>
              <w:spacing w:before="20" w:after="20" w:line="200" w:lineRule="exact"/>
              <w:jc w:val="left"/>
              <w:rPr>
                <w:rFonts w:ascii="Times" w:hAnsi="Times"/>
                <w:sz w:val="14"/>
                <w:szCs w:val="22"/>
              </w:rPr>
            </w:pPr>
            <w:r w:rsidRPr="00731BA3">
              <w:rPr>
                <w:rFonts w:ascii="Times" w:hAnsi="Times"/>
                <w:i/>
                <w:sz w:val="14"/>
                <w:szCs w:val="22"/>
              </w:rPr>
              <w:t>P</w:t>
            </w:r>
            <w:r w:rsidRPr="00731BA3">
              <w:rPr>
                <w:rFonts w:ascii="Times" w:hAnsi="Times"/>
                <w:i/>
                <w:position w:val="-2"/>
                <w:sz w:val="12"/>
                <w:szCs w:val="22"/>
              </w:rPr>
              <w:t>t</w:t>
            </w:r>
            <w:r w:rsidRPr="00731BA3">
              <w:rPr>
                <w:rFonts w:ascii="Times" w:hAnsi="Times"/>
                <w:i/>
                <w:sz w:val="14"/>
                <w:szCs w:val="22"/>
              </w:rPr>
              <w:t xml:space="preserve"> </w:t>
            </w:r>
            <w:r w:rsidRPr="00731BA3">
              <w:rPr>
                <w:rFonts w:ascii="Times" w:hAnsi="Times"/>
                <w:sz w:val="14"/>
                <w:szCs w:val="22"/>
              </w:rPr>
              <w:t>(dBW)</w:t>
            </w:r>
            <w:r w:rsidRPr="00731BA3">
              <w:rPr>
                <w:rFonts w:ascii="Times" w:hAnsi="Times"/>
                <w:sz w:val="14"/>
                <w:szCs w:val="22"/>
              </w:rPr>
              <w:br/>
            </w:r>
            <w:r w:rsidRPr="00731BA3">
              <w:rPr>
                <w:rFonts w:ascii="Times" w:hAnsi="Times"/>
                <w:sz w:val="14"/>
                <w:szCs w:val="22"/>
                <w:rtl/>
              </w:rPr>
              <w:t xml:space="preserve"> في </w:t>
            </w:r>
            <w:r w:rsidRPr="00731BA3">
              <w:rPr>
                <w:rFonts w:ascii="Times" w:hAnsi="Times"/>
                <w:i/>
                <w:iCs/>
                <w:sz w:val="14"/>
                <w:szCs w:val="22"/>
              </w:rPr>
              <w:t>B</w:t>
            </w: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5A86BB" w14:textId="77777777" w:rsidR="00DF70AB" w:rsidRPr="00731BA3" w:rsidRDefault="00C7149E" w:rsidP="00DF70AB">
            <w:pPr>
              <w:pStyle w:val="Tabletext1"/>
              <w:spacing w:before="20" w:after="20" w:line="200" w:lineRule="exact"/>
              <w:jc w:val="center"/>
              <w:rPr>
                <w:rFonts w:ascii="Times" w:hAnsi="Times"/>
                <w:sz w:val="14"/>
                <w:szCs w:val="22"/>
                <w:lang w:val="es-ES"/>
              </w:rPr>
            </w:pPr>
            <w:r w:rsidRPr="00731BA3">
              <w:rPr>
                <w:rFonts w:ascii="Times" w:hAnsi="Times"/>
                <w:sz w:val="14"/>
                <w:szCs w:val="22"/>
                <w:lang w:val="es-ES"/>
              </w:rPr>
              <w:t>A</w:t>
            </w:r>
          </w:p>
        </w:tc>
        <w:tc>
          <w:tcPr>
            <w:tcW w:w="617" w:type="dxa"/>
            <w:tcBorders>
              <w:top w:val="single" w:sz="4" w:space="0" w:color="auto"/>
              <w:left w:val="single" w:sz="4" w:space="0" w:color="auto"/>
              <w:bottom w:val="single" w:sz="4" w:space="0" w:color="auto"/>
              <w:right w:val="single" w:sz="4" w:space="0" w:color="auto"/>
            </w:tcBorders>
            <w:hideMark/>
          </w:tcPr>
          <w:p w14:paraId="73EF963D" w14:textId="77777777" w:rsidR="00DF70AB" w:rsidRPr="00731BA3" w:rsidRDefault="00C7149E" w:rsidP="00DF70AB">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w:t>
            </w:r>
          </w:p>
        </w:tc>
        <w:tc>
          <w:tcPr>
            <w:tcW w:w="882" w:type="dxa"/>
            <w:tcBorders>
              <w:top w:val="single" w:sz="4" w:space="0" w:color="auto"/>
              <w:left w:val="single" w:sz="4" w:space="0" w:color="auto"/>
              <w:bottom w:val="single" w:sz="4" w:space="0" w:color="auto"/>
              <w:right w:val="single" w:sz="4" w:space="0" w:color="auto"/>
            </w:tcBorders>
          </w:tcPr>
          <w:p w14:paraId="496387FD"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14:paraId="0A64C90F"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5781F740"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14:paraId="2FF731EF"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rPr>
              <w:t>1</w:t>
            </w:r>
            <w:r w:rsidRPr="00731BA3">
              <w:rPr>
                <w:rFonts w:ascii="Times" w:hAnsi="Times"/>
                <w:sz w:val="14"/>
                <w:lang w:val="es-ES"/>
              </w:rPr>
              <w:t>–</w:t>
            </w:r>
          </w:p>
        </w:tc>
        <w:tc>
          <w:tcPr>
            <w:tcW w:w="664" w:type="dxa"/>
            <w:tcBorders>
              <w:top w:val="single" w:sz="4" w:space="0" w:color="auto"/>
              <w:left w:val="single" w:sz="4" w:space="0" w:color="auto"/>
              <w:bottom w:val="single" w:sz="4" w:space="0" w:color="auto"/>
              <w:right w:val="single" w:sz="4" w:space="0" w:color="auto"/>
            </w:tcBorders>
          </w:tcPr>
          <w:p w14:paraId="394375F1"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79" w:type="dxa"/>
            <w:tcBorders>
              <w:top w:val="single" w:sz="4" w:space="0" w:color="auto"/>
              <w:left w:val="single" w:sz="4" w:space="0" w:color="auto"/>
              <w:bottom w:val="single" w:sz="4" w:space="0" w:color="auto"/>
              <w:right w:val="single" w:sz="4" w:space="0" w:color="auto"/>
            </w:tcBorders>
          </w:tcPr>
          <w:p w14:paraId="6C106967"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98" w:type="dxa"/>
            <w:tcBorders>
              <w:top w:val="single" w:sz="4" w:space="0" w:color="auto"/>
              <w:left w:val="single" w:sz="4" w:space="0" w:color="auto"/>
              <w:bottom w:val="single" w:sz="4" w:space="0" w:color="auto"/>
              <w:right w:val="single" w:sz="4" w:space="0" w:color="auto"/>
            </w:tcBorders>
          </w:tcPr>
          <w:p w14:paraId="4CA87FDD" w14:textId="77777777" w:rsidR="00DF70AB" w:rsidRPr="00731BA3" w:rsidRDefault="00DF70AB" w:rsidP="00DF70AB">
            <w:pPr>
              <w:pStyle w:val="Tabletext1"/>
              <w:spacing w:before="20" w:after="20" w:line="200" w:lineRule="exact"/>
              <w:jc w:val="center"/>
              <w:rPr>
                <w:rFonts w:ascii="Times" w:hAnsi="Times"/>
                <w:sz w:val="14"/>
                <w:lang w:val="es-ES"/>
              </w:rPr>
            </w:pPr>
          </w:p>
        </w:tc>
        <w:tc>
          <w:tcPr>
            <w:tcW w:w="885" w:type="dxa"/>
            <w:tcBorders>
              <w:top w:val="single" w:sz="4" w:space="0" w:color="auto"/>
              <w:left w:val="single" w:sz="4" w:space="0" w:color="auto"/>
              <w:bottom w:val="single" w:sz="4" w:space="0" w:color="auto"/>
              <w:right w:val="single" w:sz="4" w:space="0" w:color="auto"/>
            </w:tcBorders>
            <w:hideMark/>
          </w:tcPr>
          <w:p w14:paraId="773E2D67"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2760CCBE"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479B6678" w14:textId="77777777" w:rsidR="00DF70AB" w:rsidRPr="00731BA3" w:rsidRDefault="00C7149E" w:rsidP="00DF70AB">
            <w:pPr>
              <w:pStyle w:val="Tabletext1"/>
              <w:spacing w:before="20" w:after="20" w:line="200" w:lineRule="exact"/>
              <w:jc w:val="center"/>
              <w:rPr>
                <w:rFonts w:ascii="Times" w:hAnsi="Times"/>
                <w:sz w:val="14"/>
                <w:lang w:val="es-ES"/>
              </w:rPr>
            </w:pPr>
            <w:del w:id="44" w:author="Riz, Imad " w:date="2018-09-10T15:05:00Z">
              <w:r w:rsidRPr="00731BA3">
                <w:rPr>
                  <w:rFonts w:ascii="Times" w:hAnsi="Times"/>
                  <w:sz w:val="14"/>
                </w:rPr>
                <w:delText>11</w:delText>
              </w:r>
              <w:r w:rsidRPr="00731BA3">
                <w:rPr>
                  <w:rFonts w:ascii="Times" w:hAnsi="Times"/>
                  <w:sz w:val="14"/>
                  <w:lang w:val="es-ES"/>
                </w:rPr>
                <w:delText>–</w:delText>
              </w:r>
            </w:del>
          </w:p>
        </w:tc>
        <w:tc>
          <w:tcPr>
            <w:tcW w:w="885" w:type="dxa"/>
            <w:tcBorders>
              <w:top w:val="single" w:sz="4" w:space="0" w:color="auto"/>
              <w:left w:val="single" w:sz="4" w:space="0" w:color="auto"/>
              <w:bottom w:val="single" w:sz="4" w:space="0" w:color="auto"/>
              <w:right w:val="single" w:sz="4" w:space="0" w:color="auto"/>
            </w:tcBorders>
          </w:tcPr>
          <w:p w14:paraId="2FB6F471"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36" w:type="dxa"/>
            <w:tcBorders>
              <w:top w:val="single" w:sz="4" w:space="0" w:color="auto"/>
              <w:left w:val="single" w:sz="4" w:space="0" w:color="auto"/>
              <w:bottom w:val="single" w:sz="4" w:space="0" w:color="auto"/>
              <w:right w:val="single" w:sz="4" w:space="0" w:color="auto"/>
            </w:tcBorders>
          </w:tcPr>
          <w:p w14:paraId="18CC6DA4"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1032" w:type="dxa"/>
            <w:tcBorders>
              <w:top w:val="single" w:sz="4" w:space="0" w:color="auto"/>
              <w:left w:val="single" w:sz="4" w:space="0" w:color="auto"/>
              <w:bottom w:val="single" w:sz="4" w:space="0" w:color="auto"/>
              <w:right w:val="single" w:sz="4" w:space="0" w:color="auto"/>
            </w:tcBorders>
            <w:hideMark/>
          </w:tcPr>
          <w:p w14:paraId="7596F734"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rPr>
              <w:t>3</w:t>
            </w:r>
          </w:p>
        </w:tc>
        <w:tc>
          <w:tcPr>
            <w:tcW w:w="1148" w:type="dxa"/>
            <w:tcBorders>
              <w:top w:val="single" w:sz="4" w:space="0" w:color="auto"/>
              <w:left w:val="single" w:sz="4" w:space="0" w:color="auto"/>
              <w:bottom w:val="single" w:sz="4" w:space="0" w:color="auto"/>
              <w:right w:val="single" w:sz="4" w:space="0" w:color="auto"/>
            </w:tcBorders>
            <w:hideMark/>
          </w:tcPr>
          <w:p w14:paraId="3B9682CC"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rPr>
              <w:t>0</w:t>
            </w:r>
          </w:p>
        </w:tc>
      </w:tr>
      <w:tr w:rsidR="00DF70AB" w:rsidRPr="00731BA3" w14:paraId="646FF423" w14:textId="77777777" w:rsidTr="00DF70AB">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4FD43A66" w14:textId="77777777" w:rsidR="00DF70AB" w:rsidRPr="00731BA3" w:rsidRDefault="00DF70AB" w:rsidP="00DF70AB">
            <w:pPr>
              <w:tabs>
                <w:tab w:val="clear" w:pos="1134"/>
              </w:tabs>
              <w:spacing w:before="20" w:after="20" w:line="200" w:lineRule="exact"/>
              <w:rPr>
                <w:rFonts w:ascii="Times" w:hAnsi="Times"/>
                <w:sz w:val="14"/>
                <w:szCs w:val="22"/>
                <w:lang w:eastAsia="zh-CN" w:bidi="ar-EG"/>
              </w:rPr>
            </w:pPr>
          </w:p>
        </w:tc>
        <w:tc>
          <w:tcPr>
            <w:tcW w:w="7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BD13B0A" w14:textId="77777777" w:rsidR="00DF70AB" w:rsidRPr="00731BA3" w:rsidRDefault="00DF70AB" w:rsidP="00DF70AB">
            <w:pPr>
              <w:tabs>
                <w:tab w:val="clear" w:pos="1134"/>
              </w:tabs>
              <w:spacing w:before="20" w:after="20" w:line="200" w:lineRule="exact"/>
              <w:rPr>
                <w:rFonts w:ascii="Times" w:hAnsi="Times"/>
                <w:sz w:val="14"/>
                <w:szCs w:val="22"/>
                <w:lang w:eastAsia="zh-CN" w:bidi="ar-EG"/>
              </w:rPr>
            </w:pP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4D2BC42" w14:textId="77777777" w:rsidR="00DF70AB" w:rsidRPr="00731BA3" w:rsidRDefault="00C7149E" w:rsidP="00DF70AB">
            <w:pPr>
              <w:pStyle w:val="Tabletext1"/>
              <w:spacing w:before="20" w:after="20" w:line="200" w:lineRule="exact"/>
              <w:jc w:val="center"/>
              <w:rPr>
                <w:rFonts w:ascii="Times" w:hAnsi="Times"/>
                <w:sz w:val="14"/>
                <w:szCs w:val="22"/>
                <w:lang w:val="es-ES"/>
              </w:rPr>
            </w:pPr>
            <w:r w:rsidRPr="00731BA3">
              <w:rPr>
                <w:rFonts w:ascii="Times" w:hAnsi="Times"/>
                <w:sz w:val="14"/>
                <w:szCs w:val="22"/>
                <w:lang w:val="es-ES"/>
              </w:rPr>
              <w:t>N</w:t>
            </w:r>
          </w:p>
        </w:tc>
        <w:tc>
          <w:tcPr>
            <w:tcW w:w="617" w:type="dxa"/>
            <w:tcBorders>
              <w:top w:val="single" w:sz="4" w:space="0" w:color="auto"/>
              <w:left w:val="single" w:sz="4" w:space="0" w:color="auto"/>
              <w:bottom w:val="single" w:sz="4" w:space="0" w:color="auto"/>
              <w:right w:val="single" w:sz="4" w:space="0" w:color="auto"/>
            </w:tcBorders>
            <w:hideMark/>
          </w:tcPr>
          <w:p w14:paraId="638D10B5" w14:textId="77777777" w:rsidR="00DF70AB" w:rsidRPr="00731BA3" w:rsidRDefault="00C7149E" w:rsidP="00DF70AB">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w:t>
            </w:r>
          </w:p>
        </w:tc>
        <w:tc>
          <w:tcPr>
            <w:tcW w:w="882" w:type="dxa"/>
            <w:tcBorders>
              <w:top w:val="single" w:sz="4" w:space="0" w:color="auto"/>
              <w:left w:val="single" w:sz="4" w:space="0" w:color="auto"/>
              <w:bottom w:val="single" w:sz="4" w:space="0" w:color="auto"/>
              <w:right w:val="single" w:sz="4" w:space="0" w:color="auto"/>
            </w:tcBorders>
          </w:tcPr>
          <w:p w14:paraId="35C6DCB3"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14:paraId="290D9CEA"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0A498757"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14:paraId="41D9CF46"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r w:rsidRPr="00731BA3">
              <w:rPr>
                <w:rFonts w:ascii="Times" w:hAnsi="Times"/>
                <w:sz w:val="14"/>
                <w:lang w:val="fr-CH"/>
              </w:rPr>
              <w:t>–</w:t>
            </w:r>
          </w:p>
        </w:tc>
        <w:tc>
          <w:tcPr>
            <w:tcW w:w="664" w:type="dxa"/>
            <w:tcBorders>
              <w:top w:val="single" w:sz="4" w:space="0" w:color="auto"/>
              <w:left w:val="single" w:sz="4" w:space="0" w:color="auto"/>
              <w:bottom w:val="single" w:sz="4" w:space="0" w:color="auto"/>
              <w:right w:val="single" w:sz="4" w:space="0" w:color="auto"/>
            </w:tcBorders>
          </w:tcPr>
          <w:p w14:paraId="5BF192E2"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79" w:type="dxa"/>
            <w:tcBorders>
              <w:top w:val="single" w:sz="4" w:space="0" w:color="auto"/>
              <w:left w:val="single" w:sz="4" w:space="0" w:color="auto"/>
              <w:bottom w:val="single" w:sz="4" w:space="0" w:color="auto"/>
              <w:right w:val="single" w:sz="4" w:space="0" w:color="auto"/>
            </w:tcBorders>
          </w:tcPr>
          <w:p w14:paraId="5D9CDBDD"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98" w:type="dxa"/>
            <w:tcBorders>
              <w:top w:val="single" w:sz="4" w:space="0" w:color="auto"/>
              <w:left w:val="single" w:sz="4" w:space="0" w:color="auto"/>
              <w:bottom w:val="single" w:sz="4" w:space="0" w:color="auto"/>
              <w:right w:val="single" w:sz="4" w:space="0" w:color="auto"/>
            </w:tcBorders>
          </w:tcPr>
          <w:p w14:paraId="65AB9F79"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885" w:type="dxa"/>
            <w:tcBorders>
              <w:top w:val="single" w:sz="4" w:space="0" w:color="auto"/>
              <w:left w:val="single" w:sz="4" w:space="0" w:color="auto"/>
              <w:bottom w:val="single" w:sz="4" w:space="0" w:color="auto"/>
              <w:right w:val="single" w:sz="4" w:space="0" w:color="auto"/>
            </w:tcBorders>
            <w:hideMark/>
          </w:tcPr>
          <w:p w14:paraId="0411DE45"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3C88B377"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6359B11F" w14:textId="77777777" w:rsidR="00DF70AB" w:rsidRPr="00731BA3" w:rsidRDefault="00C7149E" w:rsidP="00DF70AB">
            <w:pPr>
              <w:pStyle w:val="Tabletext1"/>
              <w:spacing w:before="20" w:after="20" w:line="200" w:lineRule="exact"/>
              <w:jc w:val="center"/>
              <w:rPr>
                <w:rFonts w:ascii="Times" w:hAnsi="Times"/>
                <w:sz w:val="14"/>
                <w:lang w:val="fr-CH"/>
              </w:rPr>
            </w:pPr>
            <w:del w:id="45" w:author="Riz, Imad " w:date="2018-09-10T15:05:00Z">
              <w:r w:rsidRPr="00731BA3">
                <w:rPr>
                  <w:rFonts w:ascii="Times" w:hAnsi="Times"/>
                  <w:sz w:val="14"/>
                </w:rPr>
                <w:delText>11</w:delText>
              </w:r>
              <w:r w:rsidRPr="00731BA3">
                <w:rPr>
                  <w:rFonts w:ascii="Times" w:hAnsi="Times"/>
                  <w:sz w:val="14"/>
                  <w:lang w:val="fr-CH"/>
                </w:rPr>
                <w:delText>–</w:delText>
              </w:r>
            </w:del>
          </w:p>
        </w:tc>
        <w:tc>
          <w:tcPr>
            <w:tcW w:w="885" w:type="dxa"/>
            <w:tcBorders>
              <w:top w:val="single" w:sz="4" w:space="0" w:color="auto"/>
              <w:left w:val="single" w:sz="4" w:space="0" w:color="auto"/>
              <w:bottom w:val="single" w:sz="4" w:space="0" w:color="auto"/>
              <w:right w:val="single" w:sz="4" w:space="0" w:color="auto"/>
            </w:tcBorders>
          </w:tcPr>
          <w:p w14:paraId="02ECEAC0"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55F67E39"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14:paraId="6C552C92"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3</w:t>
            </w:r>
          </w:p>
        </w:tc>
        <w:tc>
          <w:tcPr>
            <w:tcW w:w="1148" w:type="dxa"/>
            <w:tcBorders>
              <w:top w:val="single" w:sz="4" w:space="0" w:color="auto"/>
              <w:left w:val="single" w:sz="4" w:space="0" w:color="auto"/>
              <w:bottom w:val="single" w:sz="4" w:space="0" w:color="auto"/>
              <w:right w:val="single" w:sz="4" w:space="0" w:color="auto"/>
            </w:tcBorders>
            <w:hideMark/>
          </w:tcPr>
          <w:p w14:paraId="1A9BC20C"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0</w:t>
            </w:r>
          </w:p>
        </w:tc>
      </w:tr>
      <w:tr w:rsidR="00DF70AB" w:rsidRPr="00731BA3" w14:paraId="2F0B296D" w14:textId="77777777" w:rsidTr="00DF70AB">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35F5E23E" w14:textId="77777777" w:rsidR="00DF70AB" w:rsidRPr="00731BA3" w:rsidRDefault="00DF70AB" w:rsidP="00DF70AB">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34F54435" w14:textId="77777777" w:rsidR="00DF70AB" w:rsidRPr="00731BA3" w:rsidRDefault="00C7149E" w:rsidP="00DF70AB">
            <w:pPr>
              <w:pStyle w:val="Tabletext1"/>
              <w:spacing w:before="20" w:after="20" w:line="200" w:lineRule="exact"/>
              <w:jc w:val="left"/>
              <w:rPr>
                <w:rFonts w:ascii="Times" w:hAnsi="Times"/>
                <w:sz w:val="14"/>
                <w:szCs w:val="22"/>
                <w:lang w:val="fr-CH"/>
              </w:rPr>
            </w:pPr>
            <w:r w:rsidRPr="00731BA3">
              <w:rPr>
                <w:rFonts w:ascii="Times" w:hAnsi="Times"/>
                <w:i/>
                <w:sz w:val="14"/>
                <w:szCs w:val="22"/>
                <w:lang w:val="fr-CH"/>
              </w:rPr>
              <w:t>G</w:t>
            </w:r>
            <w:r w:rsidRPr="00731BA3">
              <w:rPr>
                <w:rFonts w:ascii="Times" w:hAnsi="Times"/>
                <w:i/>
                <w:position w:val="-2"/>
                <w:sz w:val="12"/>
                <w:szCs w:val="22"/>
                <w:lang w:val="fr-CH"/>
              </w:rPr>
              <w:t>x</w:t>
            </w:r>
            <w:r w:rsidRPr="00731BA3">
              <w:rPr>
                <w:rFonts w:ascii="Times" w:hAnsi="Times"/>
                <w:sz w:val="14"/>
                <w:szCs w:val="22"/>
                <w:lang w:val="fr-CH"/>
              </w:rPr>
              <w:t xml:space="preserve"> (dBi) </w:t>
            </w:r>
          </w:p>
        </w:tc>
        <w:tc>
          <w:tcPr>
            <w:tcW w:w="617" w:type="dxa"/>
            <w:tcBorders>
              <w:top w:val="single" w:sz="4" w:space="0" w:color="auto"/>
              <w:left w:val="single" w:sz="4" w:space="0" w:color="auto"/>
              <w:bottom w:val="single" w:sz="4" w:space="0" w:color="auto"/>
              <w:right w:val="single" w:sz="4" w:space="0" w:color="auto"/>
            </w:tcBorders>
            <w:hideMark/>
          </w:tcPr>
          <w:p w14:paraId="40467D5F" w14:textId="77777777" w:rsidR="00DF70AB" w:rsidRPr="00731BA3" w:rsidRDefault="00C7149E" w:rsidP="00DF70AB">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w:t>
            </w:r>
          </w:p>
        </w:tc>
        <w:tc>
          <w:tcPr>
            <w:tcW w:w="882" w:type="dxa"/>
            <w:tcBorders>
              <w:top w:val="single" w:sz="4" w:space="0" w:color="auto"/>
              <w:left w:val="single" w:sz="4" w:space="0" w:color="auto"/>
              <w:bottom w:val="single" w:sz="4" w:space="0" w:color="auto"/>
              <w:right w:val="single" w:sz="4" w:space="0" w:color="auto"/>
            </w:tcBorders>
          </w:tcPr>
          <w:p w14:paraId="6B44705D"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14:paraId="3B978B3C"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3FC5428E"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14:paraId="0D971F8D"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16</w:t>
            </w:r>
          </w:p>
        </w:tc>
        <w:tc>
          <w:tcPr>
            <w:tcW w:w="664" w:type="dxa"/>
            <w:tcBorders>
              <w:top w:val="single" w:sz="4" w:space="0" w:color="auto"/>
              <w:left w:val="single" w:sz="4" w:space="0" w:color="auto"/>
              <w:bottom w:val="single" w:sz="4" w:space="0" w:color="auto"/>
              <w:right w:val="single" w:sz="4" w:space="0" w:color="auto"/>
            </w:tcBorders>
          </w:tcPr>
          <w:p w14:paraId="79A20F27"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79" w:type="dxa"/>
            <w:tcBorders>
              <w:top w:val="single" w:sz="4" w:space="0" w:color="auto"/>
              <w:left w:val="single" w:sz="4" w:space="0" w:color="auto"/>
              <w:bottom w:val="single" w:sz="4" w:space="0" w:color="auto"/>
              <w:right w:val="single" w:sz="4" w:space="0" w:color="auto"/>
            </w:tcBorders>
          </w:tcPr>
          <w:p w14:paraId="592C4E71"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98" w:type="dxa"/>
            <w:tcBorders>
              <w:top w:val="single" w:sz="4" w:space="0" w:color="auto"/>
              <w:left w:val="single" w:sz="4" w:space="0" w:color="auto"/>
              <w:bottom w:val="single" w:sz="4" w:space="0" w:color="auto"/>
              <w:right w:val="single" w:sz="4" w:space="0" w:color="auto"/>
            </w:tcBorders>
          </w:tcPr>
          <w:p w14:paraId="13CA27E2"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885" w:type="dxa"/>
            <w:tcBorders>
              <w:top w:val="single" w:sz="4" w:space="0" w:color="auto"/>
              <w:left w:val="single" w:sz="4" w:space="0" w:color="auto"/>
              <w:bottom w:val="single" w:sz="4" w:space="0" w:color="auto"/>
              <w:right w:val="single" w:sz="4" w:space="0" w:color="auto"/>
            </w:tcBorders>
            <w:hideMark/>
          </w:tcPr>
          <w:p w14:paraId="4D68D2FB"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4972C4C5"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52F38E62" w14:textId="77777777" w:rsidR="00DF70AB" w:rsidRPr="00731BA3" w:rsidRDefault="00C7149E" w:rsidP="00DF70AB">
            <w:pPr>
              <w:pStyle w:val="Tabletext1"/>
              <w:spacing w:before="20" w:after="20" w:line="200" w:lineRule="exact"/>
              <w:jc w:val="center"/>
              <w:rPr>
                <w:rFonts w:ascii="Times" w:hAnsi="Times"/>
                <w:sz w:val="14"/>
                <w:lang w:val="fr-CH"/>
              </w:rPr>
            </w:pPr>
            <w:del w:id="46" w:author="Riz, Imad " w:date="2018-09-10T15:05:00Z">
              <w:r w:rsidRPr="00731BA3">
                <w:rPr>
                  <w:rFonts w:ascii="Times" w:hAnsi="Times"/>
                  <w:sz w:val="14"/>
                </w:rPr>
                <w:delText>16</w:delText>
              </w:r>
            </w:del>
          </w:p>
        </w:tc>
        <w:tc>
          <w:tcPr>
            <w:tcW w:w="885" w:type="dxa"/>
            <w:tcBorders>
              <w:top w:val="single" w:sz="4" w:space="0" w:color="auto"/>
              <w:left w:val="single" w:sz="4" w:space="0" w:color="auto"/>
              <w:bottom w:val="single" w:sz="4" w:space="0" w:color="auto"/>
              <w:right w:val="single" w:sz="4" w:space="0" w:color="auto"/>
            </w:tcBorders>
          </w:tcPr>
          <w:p w14:paraId="64AA371E"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71115ADA"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14:paraId="41D75F0C"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35</w:t>
            </w:r>
          </w:p>
        </w:tc>
        <w:tc>
          <w:tcPr>
            <w:tcW w:w="1148" w:type="dxa"/>
            <w:tcBorders>
              <w:top w:val="single" w:sz="4" w:space="0" w:color="auto"/>
              <w:left w:val="single" w:sz="4" w:space="0" w:color="auto"/>
              <w:bottom w:val="single" w:sz="4" w:space="0" w:color="auto"/>
              <w:right w:val="single" w:sz="4" w:space="0" w:color="auto"/>
            </w:tcBorders>
            <w:hideMark/>
          </w:tcPr>
          <w:p w14:paraId="7E6620F4"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37</w:t>
            </w:r>
          </w:p>
        </w:tc>
      </w:tr>
      <w:tr w:rsidR="00DF70AB" w:rsidRPr="00731BA3" w14:paraId="1058647A" w14:textId="77777777" w:rsidTr="00DF70AB">
        <w:trPr>
          <w:cantSplit/>
          <w:trHeight w:val="114"/>
          <w:jc w:val="center"/>
        </w:trPr>
        <w:tc>
          <w:tcPr>
            <w:tcW w:w="1351" w:type="dxa"/>
            <w:tcBorders>
              <w:top w:val="single" w:sz="4" w:space="0" w:color="auto"/>
              <w:left w:val="single" w:sz="4" w:space="0" w:color="auto"/>
              <w:bottom w:val="single" w:sz="4" w:space="0" w:color="auto"/>
              <w:right w:val="single" w:sz="4" w:space="0" w:color="auto"/>
            </w:tcBorders>
            <w:hideMark/>
          </w:tcPr>
          <w:p w14:paraId="5A410CF1" w14:textId="77777777" w:rsidR="00DF70AB" w:rsidRPr="00731BA3" w:rsidRDefault="00C7149E" w:rsidP="00DF70AB">
            <w:pPr>
              <w:pStyle w:val="Tabletext1"/>
              <w:spacing w:before="20" w:after="20" w:line="200" w:lineRule="exact"/>
              <w:ind w:left="57"/>
              <w:jc w:val="left"/>
              <w:rPr>
                <w:rFonts w:ascii="Times" w:hAnsi="Times"/>
                <w:spacing w:val="-6"/>
                <w:sz w:val="14"/>
                <w:szCs w:val="22"/>
              </w:rPr>
            </w:pPr>
            <w:r w:rsidRPr="00731BA3">
              <w:rPr>
                <w:rFonts w:ascii="Times" w:hAnsi="Times"/>
                <w:spacing w:val="-6"/>
                <w:sz w:val="14"/>
                <w:szCs w:val="22"/>
                <w:rtl/>
              </w:rPr>
              <w:t>عرض النطاق المرجعي</w:t>
            </w: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0C9A6B4C" w14:textId="77777777" w:rsidR="00DF70AB" w:rsidRPr="00731BA3" w:rsidRDefault="00C7149E" w:rsidP="00DF70AB">
            <w:pPr>
              <w:pStyle w:val="Tabletext1"/>
              <w:spacing w:before="20" w:after="20" w:line="200" w:lineRule="exact"/>
              <w:jc w:val="left"/>
              <w:rPr>
                <w:rFonts w:ascii="Times" w:hAnsi="Times"/>
                <w:sz w:val="14"/>
                <w:szCs w:val="22"/>
                <w:lang w:val="es-ES"/>
              </w:rPr>
            </w:pPr>
            <w:r w:rsidRPr="00731BA3">
              <w:rPr>
                <w:rFonts w:ascii="Times" w:hAnsi="Times"/>
                <w:i/>
                <w:sz w:val="14"/>
                <w:szCs w:val="22"/>
                <w:lang w:val="es-ES"/>
              </w:rPr>
              <w:t>B</w:t>
            </w:r>
            <w:r w:rsidRPr="00731BA3">
              <w:rPr>
                <w:rFonts w:ascii="Times" w:hAnsi="Times"/>
                <w:sz w:val="14"/>
                <w:szCs w:val="22"/>
                <w:lang w:val="es-ES"/>
              </w:rPr>
              <w:t xml:space="preserve"> (Hz) </w:t>
            </w:r>
          </w:p>
        </w:tc>
        <w:tc>
          <w:tcPr>
            <w:tcW w:w="617" w:type="dxa"/>
            <w:tcBorders>
              <w:top w:val="single" w:sz="4" w:space="0" w:color="auto"/>
              <w:left w:val="single" w:sz="4" w:space="0" w:color="auto"/>
              <w:bottom w:val="single" w:sz="4" w:space="0" w:color="auto"/>
              <w:right w:val="single" w:sz="4" w:space="0" w:color="auto"/>
            </w:tcBorders>
            <w:hideMark/>
          </w:tcPr>
          <w:p w14:paraId="1B12EBBF" w14:textId="77777777" w:rsidR="00DF70AB" w:rsidRPr="00731BA3" w:rsidRDefault="00C7149E" w:rsidP="00DF70AB">
            <w:pPr>
              <w:spacing w:before="20" w:after="20" w:line="200" w:lineRule="exact"/>
              <w:jc w:val="center"/>
              <w:rPr>
                <w:rFonts w:ascii="Times" w:hAnsi="Times"/>
                <w:sz w:val="14"/>
                <w:szCs w:val="22"/>
                <w:lang w:val="fr-CH" w:bidi="ar-EG"/>
              </w:rPr>
            </w:pPr>
            <w:r w:rsidRPr="00731BA3">
              <w:rPr>
                <w:rFonts w:ascii="Times" w:hAnsi="Times"/>
                <w:sz w:val="14"/>
                <w:szCs w:val="22"/>
                <w:lang w:bidi="ar-EG"/>
              </w:rPr>
              <w:t>1</w:t>
            </w:r>
          </w:p>
        </w:tc>
        <w:tc>
          <w:tcPr>
            <w:tcW w:w="882" w:type="dxa"/>
            <w:tcBorders>
              <w:top w:val="single" w:sz="4" w:space="0" w:color="auto"/>
              <w:left w:val="single" w:sz="4" w:space="0" w:color="auto"/>
              <w:bottom w:val="single" w:sz="4" w:space="0" w:color="auto"/>
              <w:right w:val="single" w:sz="4" w:space="0" w:color="auto"/>
            </w:tcBorders>
          </w:tcPr>
          <w:p w14:paraId="3FEACD83"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14:paraId="2DDAED3D"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rPr>
              <w:t>1</w:t>
            </w:r>
          </w:p>
        </w:tc>
        <w:tc>
          <w:tcPr>
            <w:tcW w:w="702" w:type="dxa"/>
            <w:tcBorders>
              <w:top w:val="single" w:sz="4" w:space="0" w:color="auto"/>
              <w:left w:val="single" w:sz="4" w:space="0" w:color="auto"/>
              <w:bottom w:val="single" w:sz="4" w:space="0" w:color="auto"/>
              <w:right w:val="single" w:sz="4" w:space="0" w:color="auto"/>
            </w:tcBorders>
          </w:tcPr>
          <w:p w14:paraId="42CBFE0C" w14:textId="77777777" w:rsidR="00DF70AB" w:rsidRPr="00731BA3" w:rsidRDefault="00DF70AB" w:rsidP="00DF70AB">
            <w:pPr>
              <w:spacing w:before="20" w:after="20" w:line="200" w:lineRule="exact"/>
              <w:jc w:val="center"/>
              <w:rPr>
                <w:rFonts w:ascii="Times" w:hAnsi="Times"/>
                <w:sz w:val="14"/>
                <w:szCs w:val="22"/>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14:paraId="26DDF7BD"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vertAlign w:val="superscript"/>
              </w:rPr>
              <w:t>3</w:t>
            </w:r>
            <w:r w:rsidRPr="00731BA3">
              <w:rPr>
                <w:rFonts w:ascii="Times" w:hAnsi="Times"/>
                <w:sz w:val="14"/>
              </w:rPr>
              <w:t>10</w:t>
            </w:r>
          </w:p>
        </w:tc>
        <w:tc>
          <w:tcPr>
            <w:tcW w:w="664" w:type="dxa"/>
            <w:tcBorders>
              <w:top w:val="single" w:sz="4" w:space="0" w:color="auto"/>
              <w:left w:val="single" w:sz="4" w:space="0" w:color="auto"/>
              <w:bottom w:val="single" w:sz="4" w:space="0" w:color="auto"/>
              <w:right w:val="single" w:sz="4" w:space="0" w:color="auto"/>
            </w:tcBorders>
          </w:tcPr>
          <w:p w14:paraId="2C75DE49" w14:textId="77777777" w:rsidR="00DF70AB" w:rsidRPr="00731BA3" w:rsidRDefault="00DF70AB" w:rsidP="00DF70AB">
            <w:pPr>
              <w:spacing w:before="20" w:after="20" w:line="200" w:lineRule="exact"/>
              <w:jc w:val="center"/>
              <w:rPr>
                <w:rFonts w:ascii="Times" w:hAnsi="Times"/>
                <w:sz w:val="14"/>
                <w:szCs w:val="22"/>
                <w:rtl/>
                <w:lang w:val="es-ES" w:bidi="ar-EG"/>
              </w:rPr>
            </w:pPr>
          </w:p>
        </w:tc>
        <w:tc>
          <w:tcPr>
            <w:tcW w:w="779" w:type="dxa"/>
            <w:tcBorders>
              <w:top w:val="single" w:sz="4" w:space="0" w:color="auto"/>
              <w:left w:val="single" w:sz="4" w:space="0" w:color="auto"/>
              <w:bottom w:val="single" w:sz="4" w:space="0" w:color="auto"/>
              <w:right w:val="single" w:sz="4" w:space="0" w:color="auto"/>
            </w:tcBorders>
            <w:hideMark/>
          </w:tcPr>
          <w:p w14:paraId="40DD5B14" w14:textId="77777777" w:rsidR="00DF70AB" w:rsidRPr="00731BA3" w:rsidRDefault="00C7149E" w:rsidP="00DF70AB">
            <w:pPr>
              <w:pStyle w:val="Tabletext1"/>
              <w:spacing w:before="20" w:after="20" w:line="200" w:lineRule="exact"/>
              <w:jc w:val="center"/>
              <w:rPr>
                <w:rFonts w:ascii="Times" w:hAnsi="Times"/>
                <w:sz w:val="14"/>
                <w:lang w:val="es-ES"/>
              </w:rPr>
            </w:pPr>
            <w:r w:rsidRPr="00731BA3">
              <w:rPr>
                <w:rFonts w:ascii="Times" w:hAnsi="Times"/>
                <w:sz w:val="14"/>
              </w:rPr>
              <w:t>177</w:t>
            </w:r>
            <w:r w:rsidRPr="00731BA3">
              <w:rPr>
                <w:rFonts w:ascii="Times" w:hAnsi="Times"/>
                <w:sz w:val="14"/>
                <w:lang w:val="es-ES"/>
              </w:rPr>
              <w:t>,</w:t>
            </w:r>
            <w:r w:rsidRPr="00731BA3">
              <w:rPr>
                <w:rFonts w:ascii="Times" w:hAnsi="Times"/>
                <w:sz w:val="14"/>
              </w:rPr>
              <w:t>5</w:t>
            </w:r>
            <w:r w:rsidRPr="00731BA3">
              <w:rPr>
                <w:rFonts w:ascii="Times" w:hAnsi="Times"/>
                <w:sz w:val="14"/>
                <w:szCs w:val="19"/>
                <w:rtl/>
                <w:lang w:val="es-ES"/>
              </w:rPr>
              <w:t>×</w:t>
            </w:r>
            <w:r w:rsidRPr="00731BA3">
              <w:rPr>
                <w:rFonts w:ascii="Times" w:hAnsi="Times"/>
                <w:sz w:val="14"/>
                <w:vertAlign w:val="superscript"/>
              </w:rPr>
              <w:t>3</w:t>
            </w:r>
            <w:r w:rsidRPr="00731BA3">
              <w:rPr>
                <w:rFonts w:ascii="Times" w:hAnsi="Times"/>
                <w:sz w:val="14"/>
              </w:rPr>
              <w:t>10</w:t>
            </w:r>
          </w:p>
        </w:tc>
        <w:tc>
          <w:tcPr>
            <w:tcW w:w="798" w:type="dxa"/>
            <w:tcBorders>
              <w:top w:val="single" w:sz="4" w:space="0" w:color="auto"/>
              <w:left w:val="single" w:sz="4" w:space="0" w:color="auto"/>
              <w:bottom w:val="single" w:sz="4" w:space="0" w:color="auto"/>
              <w:right w:val="single" w:sz="4" w:space="0" w:color="auto"/>
            </w:tcBorders>
          </w:tcPr>
          <w:p w14:paraId="06FBEFD3" w14:textId="77777777" w:rsidR="00DF70AB" w:rsidRPr="00731BA3" w:rsidRDefault="00DF70AB" w:rsidP="00DF70AB">
            <w:pPr>
              <w:spacing w:before="20" w:after="20" w:line="200" w:lineRule="exact"/>
              <w:jc w:val="center"/>
              <w:rPr>
                <w:rFonts w:ascii="Times" w:hAnsi="Times"/>
                <w:sz w:val="14"/>
                <w:szCs w:val="22"/>
                <w:rtl/>
                <w:lang w:val="es-ES" w:bidi="ar-EG"/>
              </w:rPr>
            </w:pPr>
          </w:p>
        </w:tc>
        <w:tc>
          <w:tcPr>
            <w:tcW w:w="885" w:type="dxa"/>
            <w:tcBorders>
              <w:top w:val="single" w:sz="4" w:space="0" w:color="auto"/>
              <w:left w:val="single" w:sz="4" w:space="0" w:color="auto"/>
              <w:bottom w:val="single" w:sz="4" w:space="0" w:color="auto"/>
              <w:right w:val="single" w:sz="4" w:space="0" w:color="auto"/>
            </w:tcBorders>
            <w:hideMark/>
          </w:tcPr>
          <w:p w14:paraId="0A2C382A"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p>
        </w:tc>
        <w:tc>
          <w:tcPr>
            <w:tcW w:w="884" w:type="dxa"/>
            <w:tcBorders>
              <w:top w:val="single" w:sz="4" w:space="0" w:color="auto"/>
              <w:left w:val="single" w:sz="4" w:space="0" w:color="auto"/>
              <w:bottom w:val="single" w:sz="4" w:space="0" w:color="auto"/>
              <w:right w:val="single" w:sz="4" w:space="0" w:color="auto"/>
            </w:tcBorders>
            <w:hideMark/>
          </w:tcPr>
          <w:p w14:paraId="5D7353CF"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w:t>
            </w:r>
          </w:p>
        </w:tc>
        <w:tc>
          <w:tcPr>
            <w:tcW w:w="1032" w:type="dxa"/>
            <w:tcBorders>
              <w:top w:val="single" w:sz="4" w:space="0" w:color="auto"/>
              <w:left w:val="single" w:sz="4" w:space="0" w:color="auto"/>
              <w:bottom w:val="single" w:sz="4" w:space="0" w:color="auto"/>
              <w:right w:val="single" w:sz="4" w:space="0" w:color="auto"/>
            </w:tcBorders>
            <w:hideMark/>
          </w:tcPr>
          <w:p w14:paraId="2C632104" w14:textId="77777777" w:rsidR="00DF70AB" w:rsidRPr="00731BA3" w:rsidRDefault="00C7149E" w:rsidP="00DF70AB">
            <w:pPr>
              <w:pStyle w:val="Tabletext1"/>
              <w:spacing w:before="20" w:after="20" w:line="200" w:lineRule="exact"/>
              <w:jc w:val="center"/>
              <w:rPr>
                <w:rFonts w:ascii="Times" w:hAnsi="Times"/>
                <w:sz w:val="14"/>
              </w:rPr>
            </w:pPr>
            <w:del w:id="47" w:author="Riz, Imad " w:date="2018-09-10T15:05:00Z">
              <w:r w:rsidRPr="00731BA3">
                <w:rPr>
                  <w:rFonts w:ascii="Times" w:hAnsi="Times"/>
                  <w:sz w:val="14"/>
                </w:rPr>
                <w:delText>85</w:delText>
              </w:r>
            </w:del>
          </w:p>
        </w:tc>
        <w:tc>
          <w:tcPr>
            <w:tcW w:w="885" w:type="dxa"/>
            <w:tcBorders>
              <w:top w:val="single" w:sz="4" w:space="0" w:color="auto"/>
              <w:left w:val="single" w:sz="4" w:space="0" w:color="auto"/>
              <w:bottom w:val="single" w:sz="4" w:space="0" w:color="auto"/>
              <w:right w:val="single" w:sz="4" w:space="0" w:color="auto"/>
            </w:tcBorders>
          </w:tcPr>
          <w:p w14:paraId="71F650BF"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1184955E" w14:textId="77777777" w:rsidR="00DF70AB" w:rsidRPr="00731BA3" w:rsidRDefault="00DF70AB" w:rsidP="00DF70AB">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14:paraId="2662F2DE"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25</w:t>
            </w:r>
            <w:r w:rsidRPr="00731BA3">
              <w:rPr>
                <w:rFonts w:ascii="Times" w:hAnsi="Times"/>
                <w:sz w:val="14"/>
                <w:szCs w:val="19"/>
                <w:rtl/>
                <w:lang w:val="es-ES"/>
              </w:rPr>
              <w:t>×</w:t>
            </w:r>
            <w:r w:rsidRPr="00731BA3">
              <w:rPr>
                <w:rFonts w:ascii="Times" w:hAnsi="Times"/>
                <w:sz w:val="14"/>
                <w:vertAlign w:val="superscript"/>
              </w:rPr>
              <w:t>3</w:t>
            </w:r>
            <w:r w:rsidRPr="00731BA3">
              <w:rPr>
                <w:rFonts w:ascii="Times" w:hAnsi="Times"/>
                <w:sz w:val="14"/>
              </w:rPr>
              <w:t>10</w:t>
            </w:r>
          </w:p>
        </w:tc>
        <w:tc>
          <w:tcPr>
            <w:tcW w:w="1148" w:type="dxa"/>
            <w:tcBorders>
              <w:top w:val="single" w:sz="4" w:space="0" w:color="auto"/>
              <w:left w:val="single" w:sz="4" w:space="0" w:color="auto"/>
              <w:bottom w:val="single" w:sz="4" w:space="0" w:color="auto"/>
              <w:right w:val="single" w:sz="4" w:space="0" w:color="auto"/>
            </w:tcBorders>
            <w:hideMark/>
          </w:tcPr>
          <w:p w14:paraId="3D0BFF92" w14:textId="77777777" w:rsidR="00DF70AB" w:rsidRPr="00731BA3" w:rsidRDefault="00C7149E" w:rsidP="00DF70AB">
            <w:pPr>
              <w:pStyle w:val="Tabletext1"/>
              <w:spacing w:before="20" w:after="20" w:line="200" w:lineRule="exact"/>
              <w:jc w:val="center"/>
              <w:rPr>
                <w:rFonts w:ascii="Times" w:hAnsi="Times"/>
                <w:sz w:val="14"/>
                <w:rtl/>
                <w:lang w:val="fr-CH"/>
              </w:rPr>
            </w:pPr>
            <w:r w:rsidRPr="00731BA3">
              <w:rPr>
                <w:rFonts w:ascii="Times" w:hAnsi="Times"/>
                <w:sz w:val="14"/>
              </w:rPr>
              <w:t>4</w:t>
            </w:r>
            <w:r w:rsidRPr="00731BA3">
              <w:rPr>
                <w:rFonts w:ascii="Times" w:hAnsi="Times"/>
                <w:sz w:val="14"/>
                <w:szCs w:val="19"/>
                <w:rtl/>
                <w:lang w:val="es-ES"/>
              </w:rPr>
              <w:t>×</w:t>
            </w:r>
            <w:r w:rsidRPr="00731BA3">
              <w:rPr>
                <w:rFonts w:ascii="Times" w:hAnsi="Times"/>
                <w:sz w:val="14"/>
                <w:vertAlign w:val="superscript"/>
              </w:rPr>
              <w:t>3</w:t>
            </w:r>
            <w:r w:rsidRPr="00731BA3">
              <w:rPr>
                <w:rFonts w:ascii="Times" w:hAnsi="Times"/>
                <w:sz w:val="14"/>
              </w:rPr>
              <w:t>10</w:t>
            </w:r>
          </w:p>
        </w:tc>
      </w:tr>
      <w:tr w:rsidR="00DF70AB" w:rsidRPr="00731BA3" w14:paraId="2A83E64B" w14:textId="77777777" w:rsidTr="00DF70AB">
        <w:trPr>
          <w:cantSplit/>
          <w:jc w:val="center"/>
        </w:trPr>
        <w:tc>
          <w:tcPr>
            <w:tcW w:w="1351" w:type="dxa"/>
            <w:tcBorders>
              <w:top w:val="single" w:sz="4" w:space="0" w:color="auto"/>
              <w:left w:val="single" w:sz="4" w:space="0" w:color="auto"/>
              <w:bottom w:val="single" w:sz="4" w:space="0" w:color="auto"/>
              <w:right w:val="single" w:sz="4" w:space="0" w:color="auto"/>
            </w:tcBorders>
            <w:hideMark/>
          </w:tcPr>
          <w:p w14:paraId="2A134708" w14:textId="77777777" w:rsidR="00DF70AB" w:rsidRPr="00731BA3" w:rsidRDefault="00C7149E" w:rsidP="00DF70AB">
            <w:pPr>
              <w:pStyle w:val="Tabletext1"/>
              <w:spacing w:before="20" w:after="20" w:line="200" w:lineRule="exact"/>
              <w:ind w:left="57"/>
              <w:jc w:val="left"/>
              <w:rPr>
                <w:rFonts w:ascii="Times" w:hAnsi="Times"/>
                <w:spacing w:val="-8"/>
                <w:sz w:val="14"/>
                <w:szCs w:val="22"/>
                <w:rtl/>
              </w:rPr>
            </w:pPr>
            <w:r w:rsidRPr="00731BA3">
              <w:rPr>
                <w:rFonts w:ascii="Times" w:hAnsi="Times"/>
                <w:spacing w:val="-8"/>
                <w:sz w:val="14"/>
                <w:szCs w:val="22"/>
                <w:rtl/>
              </w:rPr>
              <w:t>قدرة التداخل المسموح به</w:t>
            </w: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4098C5EA" w14:textId="77777777" w:rsidR="00DF70AB" w:rsidRPr="00731BA3" w:rsidRDefault="00C7149E" w:rsidP="00DF70AB">
            <w:pPr>
              <w:pStyle w:val="Tabletext1"/>
              <w:spacing w:before="20" w:after="20" w:line="200" w:lineRule="exact"/>
              <w:jc w:val="left"/>
              <w:rPr>
                <w:rFonts w:ascii="Times" w:hAnsi="Times"/>
                <w:sz w:val="14"/>
                <w:szCs w:val="22"/>
              </w:rPr>
            </w:pPr>
            <w:r w:rsidRPr="00731BA3">
              <w:rPr>
                <w:rFonts w:ascii="Times" w:hAnsi="Times"/>
                <w:i/>
                <w:sz w:val="14"/>
                <w:szCs w:val="22"/>
              </w:rPr>
              <w:t>P</w:t>
            </w:r>
            <w:r w:rsidRPr="00731BA3">
              <w:rPr>
                <w:rFonts w:ascii="Times" w:hAnsi="Times"/>
                <w:i/>
                <w:position w:val="-2"/>
                <w:sz w:val="12"/>
                <w:szCs w:val="22"/>
              </w:rPr>
              <w:t>r</w:t>
            </w:r>
            <w:r w:rsidRPr="00731BA3">
              <w:rPr>
                <w:rFonts w:ascii="Times" w:hAnsi="Times"/>
                <w:i/>
                <w:sz w:val="14"/>
                <w:szCs w:val="22"/>
              </w:rPr>
              <w:t xml:space="preserve">(p) </w:t>
            </w:r>
            <w:r w:rsidRPr="00731BA3">
              <w:rPr>
                <w:rFonts w:ascii="Times" w:hAnsi="Times"/>
                <w:sz w:val="14"/>
                <w:szCs w:val="22"/>
              </w:rPr>
              <w:t xml:space="preserve">(dBW) </w:t>
            </w:r>
            <w:r w:rsidRPr="00731BA3">
              <w:rPr>
                <w:rFonts w:ascii="Times" w:hAnsi="Times"/>
                <w:sz w:val="14"/>
                <w:szCs w:val="22"/>
              </w:rPr>
              <w:br/>
            </w:r>
            <w:r w:rsidRPr="00731BA3">
              <w:rPr>
                <w:rFonts w:ascii="Times" w:hAnsi="Times"/>
                <w:sz w:val="14"/>
                <w:szCs w:val="22"/>
                <w:rtl/>
              </w:rPr>
              <w:t xml:space="preserve"> في </w:t>
            </w:r>
            <w:r w:rsidRPr="00731BA3">
              <w:rPr>
                <w:rFonts w:ascii="Times" w:hAnsi="Times"/>
                <w:i/>
                <w:sz w:val="14"/>
                <w:szCs w:val="22"/>
              </w:rPr>
              <w:t>B</w:t>
            </w:r>
          </w:p>
        </w:tc>
        <w:tc>
          <w:tcPr>
            <w:tcW w:w="617" w:type="dxa"/>
            <w:tcBorders>
              <w:top w:val="single" w:sz="4" w:space="0" w:color="auto"/>
              <w:left w:val="single" w:sz="4" w:space="0" w:color="auto"/>
              <w:bottom w:val="single" w:sz="4" w:space="0" w:color="auto"/>
              <w:right w:val="single" w:sz="4" w:space="0" w:color="auto"/>
            </w:tcBorders>
            <w:hideMark/>
          </w:tcPr>
          <w:p w14:paraId="3FED6AD7" w14:textId="77777777" w:rsidR="00DF70AB" w:rsidRPr="00731BA3" w:rsidRDefault="00C7149E" w:rsidP="00DF70AB">
            <w:pPr>
              <w:pStyle w:val="Tabletext1"/>
              <w:spacing w:before="20" w:after="20" w:line="200" w:lineRule="exact"/>
              <w:jc w:val="center"/>
              <w:rPr>
                <w:rFonts w:ascii="Times" w:hAnsi="Times"/>
                <w:sz w:val="14"/>
                <w:rtl/>
                <w:lang w:val="fr-CH"/>
              </w:rPr>
            </w:pPr>
            <w:r w:rsidRPr="00731BA3">
              <w:rPr>
                <w:rFonts w:ascii="Times" w:hAnsi="Times"/>
                <w:sz w:val="14"/>
              </w:rPr>
              <w:t>199</w:t>
            </w:r>
            <w:r w:rsidRPr="00731BA3">
              <w:rPr>
                <w:rFonts w:ascii="Times" w:hAnsi="Times"/>
                <w:sz w:val="14"/>
                <w:lang w:val="fr-CH"/>
              </w:rPr>
              <w:t>–</w:t>
            </w:r>
          </w:p>
        </w:tc>
        <w:tc>
          <w:tcPr>
            <w:tcW w:w="882" w:type="dxa"/>
            <w:tcBorders>
              <w:top w:val="single" w:sz="4" w:space="0" w:color="auto"/>
              <w:left w:val="single" w:sz="4" w:space="0" w:color="auto"/>
              <w:bottom w:val="single" w:sz="4" w:space="0" w:color="auto"/>
              <w:right w:val="single" w:sz="4" w:space="0" w:color="auto"/>
            </w:tcBorders>
          </w:tcPr>
          <w:p w14:paraId="122882DD" w14:textId="77777777" w:rsidR="00DF70AB" w:rsidRPr="00731BA3" w:rsidRDefault="00DF70AB" w:rsidP="00DF70AB">
            <w:pPr>
              <w:pStyle w:val="Tabletext1"/>
              <w:spacing w:before="20" w:after="20" w:line="200" w:lineRule="exact"/>
              <w:jc w:val="center"/>
              <w:rPr>
                <w:rFonts w:ascii="Times" w:hAnsi="Times"/>
                <w:sz w:val="14"/>
                <w:lang w:val="fr-CH"/>
              </w:rPr>
            </w:pPr>
          </w:p>
        </w:tc>
        <w:tc>
          <w:tcPr>
            <w:tcW w:w="701" w:type="dxa"/>
            <w:tcBorders>
              <w:top w:val="single" w:sz="4" w:space="0" w:color="auto"/>
              <w:left w:val="single" w:sz="4" w:space="0" w:color="auto"/>
              <w:bottom w:val="single" w:sz="4" w:space="0" w:color="auto"/>
              <w:right w:val="single" w:sz="4" w:space="0" w:color="auto"/>
            </w:tcBorders>
            <w:hideMark/>
          </w:tcPr>
          <w:p w14:paraId="37311A13"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199</w:t>
            </w: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71C210CF" w14:textId="77777777" w:rsidR="00DF70AB" w:rsidRPr="00731BA3" w:rsidRDefault="00DF70AB" w:rsidP="00DF70AB">
            <w:pPr>
              <w:pStyle w:val="Tabletext1"/>
              <w:spacing w:before="20" w:after="20" w:line="200" w:lineRule="exact"/>
              <w:jc w:val="center"/>
              <w:rPr>
                <w:rFonts w:ascii="Times" w:hAnsi="Times"/>
                <w:sz w:val="14"/>
                <w:lang w:val="fr-CH"/>
              </w:rPr>
            </w:pPr>
          </w:p>
        </w:tc>
        <w:tc>
          <w:tcPr>
            <w:tcW w:w="664" w:type="dxa"/>
            <w:tcBorders>
              <w:top w:val="single" w:sz="4" w:space="0" w:color="auto"/>
              <w:left w:val="single" w:sz="4" w:space="0" w:color="auto"/>
              <w:bottom w:val="single" w:sz="4" w:space="0" w:color="auto"/>
              <w:right w:val="single" w:sz="4" w:space="0" w:color="auto"/>
            </w:tcBorders>
            <w:hideMark/>
          </w:tcPr>
          <w:p w14:paraId="3D0BC119"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173</w:t>
            </w:r>
            <w:r w:rsidRPr="00731BA3">
              <w:rPr>
                <w:rFonts w:ascii="Times" w:hAnsi="Times"/>
                <w:sz w:val="14"/>
                <w:lang w:val="fr-CH"/>
              </w:rPr>
              <w:t>–</w:t>
            </w:r>
          </w:p>
        </w:tc>
        <w:tc>
          <w:tcPr>
            <w:tcW w:w="664" w:type="dxa"/>
            <w:tcBorders>
              <w:top w:val="single" w:sz="4" w:space="0" w:color="auto"/>
              <w:left w:val="single" w:sz="4" w:space="0" w:color="auto"/>
              <w:bottom w:val="single" w:sz="4" w:space="0" w:color="auto"/>
              <w:right w:val="single" w:sz="4" w:space="0" w:color="auto"/>
            </w:tcBorders>
          </w:tcPr>
          <w:p w14:paraId="06FBA524" w14:textId="77777777" w:rsidR="00DF70AB" w:rsidRPr="00731BA3" w:rsidRDefault="00DF70AB" w:rsidP="00DF70AB">
            <w:pPr>
              <w:pStyle w:val="Tabletext1"/>
              <w:spacing w:before="20" w:after="20" w:line="200" w:lineRule="exact"/>
              <w:jc w:val="center"/>
              <w:rPr>
                <w:rFonts w:ascii="Times" w:hAnsi="Times"/>
                <w:sz w:val="14"/>
                <w:lang w:val="fr-CH"/>
              </w:rPr>
            </w:pPr>
          </w:p>
        </w:tc>
        <w:tc>
          <w:tcPr>
            <w:tcW w:w="779" w:type="dxa"/>
            <w:tcBorders>
              <w:top w:val="single" w:sz="4" w:space="0" w:color="auto"/>
              <w:left w:val="single" w:sz="4" w:space="0" w:color="auto"/>
              <w:bottom w:val="single" w:sz="4" w:space="0" w:color="auto"/>
              <w:right w:val="single" w:sz="4" w:space="0" w:color="auto"/>
            </w:tcBorders>
            <w:hideMark/>
          </w:tcPr>
          <w:p w14:paraId="7EFB0D5F"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148</w:t>
            </w:r>
            <w:r w:rsidRPr="00731BA3">
              <w:rPr>
                <w:rFonts w:ascii="Times" w:hAnsi="Times"/>
                <w:sz w:val="14"/>
                <w:lang w:val="fr-CH"/>
              </w:rPr>
              <w:t>–</w:t>
            </w:r>
          </w:p>
        </w:tc>
        <w:tc>
          <w:tcPr>
            <w:tcW w:w="798" w:type="dxa"/>
            <w:tcBorders>
              <w:top w:val="single" w:sz="4" w:space="0" w:color="auto"/>
              <w:left w:val="single" w:sz="4" w:space="0" w:color="auto"/>
              <w:bottom w:val="single" w:sz="4" w:space="0" w:color="auto"/>
              <w:right w:val="single" w:sz="4" w:space="0" w:color="auto"/>
            </w:tcBorders>
          </w:tcPr>
          <w:p w14:paraId="003CF7AB" w14:textId="77777777" w:rsidR="00DF70AB" w:rsidRPr="00731BA3" w:rsidRDefault="00DF70AB" w:rsidP="00DF70AB">
            <w:pPr>
              <w:pStyle w:val="Tabletext1"/>
              <w:spacing w:before="20" w:after="20" w:line="200" w:lineRule="exact"/>
              <w:jc w:val="center"/>
              <w:rPr>
                <w:rFonts w:ascii="Times" w:hAnsi="Times"/>
                <w:sz w:val="14"/>
                <w:lang w:val="fr-CH"/>
              </w:rPr>
            </w:pPr>
          </w:p>
        </w:tc>
        <w:tc>
          <w:tcPr>
            <w:tcW w:w="885" w:type="dxa"/>
            <w:tcBorders>
              <w:top w:val="single" w:sz="4" w:space="0" w:color="auto"/>
              <w:left w:val="single" w:sz="4" w:space="0" w:color="auto"/>
              <w:bottom w:val="single" w:sz="4" w:space="0" w:color="auto"/>
              <w:right w:val="single" w:sz="4" w:space="0" w:color="auto"/>
            </w:tcBorders>
            <w:hideMark/>
          </w:tcPr>
          <w:p w14:paraId="3DF5FBDD"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208</w:t>
            </w: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20CC3597"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208</w:t>
            </w: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55309DB9" w14:textId="77777777" w:rsidR="00DF70AB" w:rsidRPr="00731BA3" w:rsidRDefault="00C7149E" w:rsidP="00DF70AB">
            <w:pPr>
              <w:pStyle w:val="Tabletext1"/>
              <w:spacing w:before="20" w:after="20" w:line="200" w:lineRule="exact"/>
              <w:jc w:val="center"/>
              <w:rPr>
                <w:rFonts w:ascii="Times" w:hAnsi="Times"/>
                <w:sz w:val="14"/>
                <w:lang w:val="fr-CH"/>
              </w:rPr>
            </w:pPr>
            <w:del w:id="48" w:author="Riz, Imad " w:date="2018-09-10T15:05:00Z">
              <w:r w:rsidRPr="00731BA3">
                <w:rPr>
                  <w:rFonts w:ascii="Times" w:hAnsi="Times"/>
                  <w:sz w:val="14"/>
                </w:rPr>
                <w:delText>178</w:delText>
              </w:r>
              <w:r w:rsidRPr="00731BA3">
                <w:rPr>
                  <w:rFonts w:ascii="Times" w:hAnsi="Times"/>
                  <w:sz w:val="14"/>
                  <w:lang w:val="fr-CH"/>
                </w:rPr>
                <w:delText>–</w:delText>
              </w:r>
            </w:del>
          </w:p>
        </w:tc>
        <w:tc>
          <w:tcPr>
            <w:tcW w:w="885" w:type="dxa"/>
            <w:tcBorders>
              <w:top w:val="single" w:sz="4" w:space="0" w:color="auto"/>
              <w:left w:val="single" w:sz="4" w:space="0" w:color="auto"/>
              <w:bottom w:val="single" w:sz="4" w:space="0" w:color="auto"/>
              <w:right w:val="single" w:sz="4" w:space="0" w:color="auto"/>
            </w:tcBorders>
          </w:tcPr>
          <w:p w14:paraId="451FA111" w14:textId="77777777" w:rsidR="00DF70AB" w:rsidRPr="00731BA3" w:rsidRDefault="00DF70AB" w:rsidP="00DF70AB">
            <w:pPr>
              <w:pStyle w:val="Tabletext1"/>
              <w:spacing w:before="20" w:after="20" w:line="200" w:lineRule="exact"/>
              <w:jc w:val="center"/>
              <w:rPr>
                <w:rFonts w:ascii="Times" w:hAnsi="Times"/>
                <w:sz w:val="12"/>
                <w:szCs w:val="24"/>
                <w:lang w:val="fr-CH"/>
              </w:rPr>
            </w:pPr>
          </w:p>
        </w:tc>
        <w:tc>
          <w:tcPr>
            <w:tcW w:w="736" w:type="dxa"/>
            <w:tcBorders>
              <w:top w:val="single" w:sz="4" w:space="0" w:color="auto"/>
              <w:left w:val="single" w:sz="4" w:space="0" w:color="auto"/>
              <w:bottom w:val="single" w:sz="4" w:space="0" w:color="auto"/>
              <w:right w:val="single" w:sz="4" w:space="0" w:color="auto"/>
            </w:tcBorders>
          </w:tcPr>
          <w:p w14:paraId="6972E15D" w14:textId="77777777" w:rsidR="00DF70AB" w:rsidRPr="00731BA3" w:rsidRDefault="00DF70AB" w:rsidP="00DF70AB">
            <w:pPr>
              <w:pStyle w:val="Tabletext1"/>
              <w:spacing w:before="20" w:after="20" w:line="200" w:lineRule="exact"/>
              <w:jc w:val="center"/>
              <w:rPr>
                <w:rFonts w:ascii="Times" w:hAnsi="Times"/>
                <w:sz w:val="12"/>
                <w:szCs w:val="24"/>
                <w:lang w:val="fr-CH"/>
              </w:rPr>
            </w:pPr>
          </w:p>
        </w:tc>
        <w:tc>
          <w:tcPr>
            <w:tcW w:w="1032" w:type="dxa"/>
            <w:tcBorders>
              <w:top w:val="single" w:sz="4" w:space="0" w:color="auto"/>
              <w:left w:val="single" w:sz="4" w:space="0" w:color="auto"/>
              <w:bottom w:val="single" w:sz="4" w:space="0" w:color="auto"/>
              <w:right w:val="single" w:sz="4" w:space="0" w:color="auto"/>
            </w:tcBorders>
          </w:tcPr>
          <w:p w14:paraId="773CA4F8" w14:textId="77777777" w:rsidR="00DF70AB" w:rsidRPr="00731BA3" w:rsidRDefault="00DF70AB" w:rsidP="00DF70AB">
            <w:pPr>
              <w:pStyle w:val="Tabletext1"/>
              <w:spacing w:before="20" w:after="20" w:line="200" w:lineRule="exact"/>
              <w:jc w:val="center"/>
              <w:rPr>
                <w:rFonts w:ascii="Times" w:hAnsi="Times"/>
                <w:sz w:val="12"/>
                <w:szCs w:val="24"/>
                <w:lang w:val="fr-CH"/>
              </w:rPr>
            </w:pPr>
          </w:p>
        </w:tc>
        <w:tc>
          <w:tcPr>
            <w:tcW w:w="1148" w:type="dxa"/>
            <w:tcBorders>
              <w:top w:val="single" w:sz="4" w:space="0" w:color="auto"/>
              <w:left w:val="single" w:sz="4" w:space="0" w:color="auto"/>
              <w:bottom w:val="single" w:sz="4" w:space="0" w:color="auto"/>
              <w:right w:val="single" w:sz="4" w:space="0" w:color="auto"/>
            </w:tcBorders>
            <w:hideMark/>
          </w:tcPr>
          <w:p w14:paraId="6C91A56B" w14:textId="77777777" w:rsidR="00DF70AB" w:rsidRPr="00731BA3" w:rsidRDefault="00C7149E" w:rsidP="00DF70AB">
            <w:pPr>
              <w:pStyle w:val="Tabletext1"/>
              <w:spacing w:before="20" w:after="20" w:line="200" w:lineRule="exact"/>
              <w:jc w:val="center"/>
              <w:rPr>
                <w:rFonts w:ascii="Times" w:hAnsi="Times"/>
                <w:sz w:val="14"/>
                <w:lang w:val="fr-CH"/>
              </w:rPr>
            </w:pPr>
            <w:r w:rsidRPr="00731BA3">
              <w:rPr>
                <w:rFonts w:ascii="Times" w:hAnsi="Times"/>
                <w:sz w:val="14"/>
              </w:rPr>
              <w:t>176</w:t>
            </w:r>
            <w:r w:rsidRPr="00731BA3">
              <w:rPr>
                <w:rFonts w:ascii="Times" w:hAnsi="Times"/>
                <w:sz w:val="14"/>
                <w:lang w:val="fr-CH"/>
              </w:rPr>
              <w:t>–</w:t>
            </w:r>
          </w:p>
        </w:tc>
      </w:tr>
      <w:tr w:rsidR="00DF70AB" w:rsidRPr="00731BA3" w14:paraId="78C4FE3A" w14:textId="77777777" w:rsidTr="00DF70AB">
        <w:trPr>
          <w:cantSplit/>
          <w:jc w:val="center"/>
        </w:trPr>
        <w:tc>
          <w:tcPr>
            <w:tcW w:w="14845" w:type="dxa"/>
            <w:gridSpan w:val="18"/>
            <w:tcBorders>
              <w:top w:val="single" w:sz="4" w:space="0" w:color="auto"/>
              <w:left w:val="nil"/>
              <w:bottom w:val="nil"/>
              <w:right w:val="nil"/>
            </w:tcBorders>
            <w:hideMark/>
          </w:tcPr>
          <w:p w14:paraId="21269ECB" w14:textId="77777777" w:rsidR="00DF70AB" w:rsidRPr="00731BA3" w:rsidRDefault="00C7149E" w:rsidP="00DF70AB">
            <w:pPr>
              <w:pStyle w:val="Tablelegend"/>
              <w:tabs>
                <w:tab w:val="left" w:pos="370"/>
              </w:tabs>
              <w:spacing w:before="20" w:after="20" w:line="200" w:lineRule="exact"/>
              <w:ind w:left="284" w:hanging="284"/>
              <w:rPr>
                <w:i/>
                <w:iCs/>
                <w:sz w:val="15"/>
                <w:szCs w:val="22"/>
              </w:rPr>
            </w:pPr>
            <w:r w:rsidRPr="00731BA3">
              <w:rPr>
                <w:sz w:val="18"/>
                <w:szCs w:val="18"/>
                <w:vertAlign w:val="superscript"/>
              </w:rPr>
              <w:t>1</w:t>
            </w:r>
            <w:r w:rsidRPr="00731BA3">
              <w:rPr>
                <w:sz w:val="17"/>
                <w:szCs w:val="22"/>
              </w:rPr>
              <w:tab/>
            </w:r>
            <w:r w:rsidRPr="00731BA3">
              <w:rPr>
                <w:sz w:val="15"/>
                <w:szCs w:val="22"/>
                <w:rtl/>
              </w:rPr>
              <w:t xml:space="preserve">استعملت في النطاق </w:t>
            </w:r>
            <w:r w:rsidRPr="00731BA3">
              <w:rPr>
                <w:sz w:val="15"/>
                <w:szCs w:val="22"/>
              </w:rPr>
              <w:t>2 200-2 160</w:t>
            </w:r>
            <w:r w:rsidRPr="00731BA3">
              <w:rPr>
                <w:sz w:val="15"/>
                <w:szCs w:val="22"/>
                <w:rtl/>
              </w:rPr>
              <w:t xml:space="preserve"> </w:t>
            </w:r>
            <w:r w:rsidRPr="00731BA3">
              <w:rPr>
                <w:sz w:val="15"/>
                <w:szCs w:val="22"/>
              </w:rPr>
              <w:t>MHz</w:t>
            </w:r>
            <w:r w:rsidRPr="00731BA3">
              <w:rPr>
                <w:sz w:val="15"/>
                <w:szCs w:val="22"/>
                <w:rtl/>
              </w:rPr>
              <w:t xml:space="preserve"> معلمات محطة الأرض المصاحبة للمرحلات الراديوية في خط البصر. وإذا كانت إحدى الإدارات تعتقد أن الأنظمة عبر الأفق يجب أن تؤخذ في الاعتبار في هذا النطاق، يمكن استخدام المعلمات المرافقة للنطاق </w:t>
            </w:r>
            <w:r w:rsidRPr="00731BA3">
              <w:rPr>
                <w:sz w:val="15"/>
                <w:szCs w:val="22"/>
              </w:rPr>
              <w:t>MHz 2 690</w:t>
            </w:r>
            <w:r w:rsidRPr="00731BA3">
              <w:rPr>
                <w:sz w:val="15"/>
                <w:szCs w:val="22"/>
              </w:rPr>
              <w:noBreakHyphen/>
              <w:t>2 500</w:t>
            </w:r>
            <w:r w:rsidRPr="00731BA3">
              <w:rPr>
                <w:sz w:val="15"/>
                <w:szCs w:val="22"/>
                <w:rtl/>
              </w:rPr>
              <w:t xml:space="preserve"> لتحديد منطقة التنسيق.</w:t>
            </w:r>
          </w:p>
          <w:p w14:paraId="61A69987" w14:textId="77777777" w:rsidR="00DF70AB" w:rsidRPr="00731BA3" w:rsidRDefault="00C7149E" w:rsidP="00DF70AB">
            <w:pPr>
              <w:pStyle w:val="Tablelegend"/>
              <w:tabs>
                <w:tab w:val="left" w:pos="370"/>
              </w:tabs>
              <w:spacing w:before="20" w:after="20" w:line="200" w:lineRule="exact"/>
              <w:ind w:left="284" w:hanging="284"/>
              <w:rPr>
                <w:i/>
                <w:iCs/>
                <w:sz w:val="15"/>
                <w:szCs w:val="22"/>
                <w:rtl/>
              </w:rPr>
            </w:pPr>
            <w:r w:rsidRPr="00731BA3">
              <w:rPr>
                <w:sz w:val="18"/>
                <w:szCs w:val="18"/>
                <w:vertAlign w:val="superscript"/>
              </w:rPr>
              <w:t>2</w:t>
            </w:r>
            <w:r w:rsidRPr="00731BA3">
              <w:rPr>
                <w:sz w:val="17"/>
                <w:szCs w:val="22"/>
              </w:rPr>
              <w:tab/>
            </w:r>
            <w:r w:rsidRPr="00731BA3">
              <w:rPr>
                <w:sz w:val="15"/>
                <w:szCs w:val="22"/>
              </w:rPr>
              <w:t>A</w:t>
            </w:r>
            <w:r w:rsidRPr="00731BA3">
              <w:rPr>
                <w:sz w:val="15"/>
                <w:szCs w:val="22"/>
                <w:rtl/>
              </w:rPr>
              <w:t xml:space="preserve">: تشكيل تماثلي، </w:t>
            </w:r>
            <w:r w:rsidRPr="00731BA3">
              <w:rPr>
                <w:sz w:val="15"/>
                <w:szCs w:val="22"/>
              </w:rPr>
              <w:t>N</w:t>
            </w:r>
            <w:r w:rsidRPr="00731BA3">
              <w:rPr>
                <w:sz w:val="15"/>
                <w:szCs w:val="22"/>
                <w:rtl/>
              </w:rPr>
              <w:t>: تشكيل رقمي.</w:t>
            </w:r>
          </w:p>
          <w:p w14:paraId="4F5CAA55" w14:textId="77777777" w:rsidR="00DF70AB" w:rsidRPr="00731BA3" w:rsidRDefault="00C7149E" w:rsidP="00DF70AB">
            <w:pPr>
              <w:pStyle w:val="Tablelegend"/>
              <w:tabs>
                <w:tab w:val="left" w:pos="370"/>
              </w:tabs>
              <w:spacing w:before="20" w:after="20" w:line="200" w:lineRule="exact"/>
              <w:ind w:left="284" w:hanging="284"/>
              <w:rPr>
                <w:i/>
                <w:iCs/>
                <w:sz w:val="15"/>
                <w:szCs w:val="22"/>
                <w:rtl/>
              </w:rPr>
            </w:pPr>
            <w:r w:rsidRPr="00731BA3">
              <w:rPr>
                <w:sz w:val="18"/>
                <w:szCs w:val="18"/>
                <w:vertAlign w:val="superscript"/>
              </w:rPr>
              <w:t>3</w:t>
            </w:r>
            <w:r w:rsidRPr="00731BA3">
              <w:rPr>
                <w:sz w:val="17"/>
                <w:szCs w:val="22"/>
                <w:rtl/>
              </w:rPr>
              <w:tab/>
            </w:r>
            <w:r w:rsidRPr="00731BA3">
              <w:rPr>
                <w:sz w:val="15"/>
                <w:szCs w:val="22"/>
                <w:rtl/>
              </w:rPr>
              <w:t xml:space="preserve">تعرف </w:t>
            </w:r>
            <w:r w:rsidRPr="00731BA3">
              <w:rPr>
                <w:sz w:val="15"/>
                <w:szCs w:val="22"/>
              </w:rPr>
              <w:t>E</w:t>
            </w:r>
            <w:r w:rsidRPr="00731BA3">
              <w:rPr>
                <w:sz w:val="15"/>
                <w:szCs w:val="22"/>
                <w:rtl/>
              </w:rPr>
              <w:t xml:space="preserve"> بأنها القدرة المشعة المكافئة المتناحية لمحطة الأرض المسببة للتداخل في عرض النطاق المرجعي.</w:t>
            </w:r>
          </w:p>
          <w:p w14:paraId="30FF5400" w14:textId="77777777" w:rsidR="00DF70AB" w:rsidRPr="00731BA3" w:rsidRDefault="00C7149E" w:rsidP="00DF70AB">
            <w:pPr>
              <w:pStyle w:val="Tablelegend"/>
              <w:tabs>
                <w:tab w:val="left" w:pos="370"/>
              </w:tabs>
              <w:spacing w:before="20" w:after="20" w:line="200" w:lineRule="exact"/>
              <w:ind w:left="284" w:hanging="284"/>
              <w:rPr>
                <w:i/>
                <w:iCs/>
                <w:sz w:val="15"/>
                <w:szCs w:val="22"/>
                <w:rtl/>
              </w:rPr>
            </w:pPr>
            <w:r w:rsidRPr="00731BA3">
              <w:rPr>
                <w:sz w:val="18"/>
                <w:szCs w:val="18"/>
                <w:vertAlign w:val="superscript"/>
              </w:rPr>
              <w:t>4</w:t>
            </w:r>
            <w:r w:rsidRPr="00731BA3">
              <w:rPr>
                <w:sz w:val="17"/>
                <w:szCs w:val="22"/>
                <w:rtl/>
              </w:rPr>
              <w:tab/>
            </w:r>
            <w:r w:rsidRPr="00731BA3">
              <w:rPr>
                <w:sz w:val="15"/>
                <w:szCs w:val="22"/>
                <w:rtl/>
              </w:rPr>
              <w:t xml:space="preserve">هذه القيمة مخفضة بقدر </w:t>
            </w:r>
            <w:r w:rsidRPr="00731BA3">
              <w:rPr>
                <w:sz w:val="15"/>
                <w:szCs w:val="22"/>
              </w:rPr>
              <w:t>dBW 50</w:t>
            </w:r>
            <w:r w:rsidRPr="00731BA3">
              <w:rPr>
                <w:sz w:val="15"/>
                <w:szCs w:val="22"/>
                <w:rtl/>
              </w:rPr>
              <w:t xml:space="preserve"> عن القيمة الاسمية لأغراض تحديد منطقة التنسيق، نظراً إلى أن الاحتمال الضعيف لوقوع إرسالات كبيرة القدرة في عرض النطاق الضيق نسبياً للمحطة الأرضية.</w:t>
            </w:r>
          </w:p>
          <w:p w14:paraId="4E4644AA" w14:textId="77777777" w:rsidR="00DF70AB" w:rsidRPr="00731BA3" w:rsidRDefault="00C7149E" w:rsidP="00DF70AB">
            <w:pPr>
              <w:pStyle w:val="Tablelegend"/>
              <w:tabs>
                <w:tab w:val="left" w:pos="370"/>
              </w:tabs>
              <w:spacing w:before="20" w:after="20" w:line="200" w:lineRule="exact"/>
              <w:ind w:left="284" w:hanging="284"/>
              <w:rPr>
                <w:rFonts w:ascii="Times" w:hAnsi="Times"/>
                <w:sz w:val="17"/>
                <w:szCs w:val="22"/>
                <w:rtl/>
                <w:lang w:val="fr-CH"/>
              </w:rPr>
            </w:pPr>
            <w:r w:rsidRPr="00731BA3">
              <w:rPr>
                <w:sz w:val="18"/>
                <w:szCs w:val="18"/>
                <w:vertAlign w:val="superscript"/>
              </w:rPr>
              <w:t>5</w:t>
            </w:r>
            <w:r w:rsidRPr="00731BA3">
              <w:rPr>
                <w:sz w:val="17"/>
                <w:szCs w:val="22"/>
                <w:rtl/>
              </w:rPr>
              <w:tab/>
            </w:r>
            <w:r w:rsidRPr="00731BA3">
              <w:rPr>
                <w:sz w:val="15"/>
                <w:szCs w:val="22"/>
                <w:rtl/>
              </w:rPr>
              <w:t xml:space="preserve">معلمات الخدمة الثابتة المبينة في العمود لنطاقي التردد </w:t>
            </w:r>
            <w:r w:rsidRPr="00731BA3">
              <w:rPr>
                <w:sz w:val="15"/>
                <w:szCs w:val="22"/>
              </w:rPr>
              <w:t>167-163</w:t>
            </w:r>
            <w:r w:rsidRPr="00731BA3">
              <w:rPr>
                <w:sz w:val="15"/>
                <w:szCs w:val="22"/>
                <w:rtl/>
              </w:rPr>
              <w:t xml:space="preserve"> </w:t>
            </w:r>
            <w:r w:rsidRPr="00731BA3">
              <w:rPr>
                <w:sz w:val="15"/>
                <w:szCs w:val="22"/>
              </w:rPr>
              <w:t>MHz</w:t>
            </w:r>
            <w:r w:rsidRPr="00731BA3">
              <w:rPr>
                <w:sz w:val="15"/>
                <w:szCs w:val="22"/>
                <w:rtl/>
              </w:rPr>
              <w:t xml:space="preserve"> و</w:t>
            </w:r>
            <w:r w:rsidRPr="00731BA3">
              <w:rPr>
                <w:sz w:val="15"/>
                <w:szCs w:val="22"/>
              </w:rPr>
              <w:t>273-272</w:t>
            </w:r>
            <w:r w:rsidRPr="00731BA3">
              <w:rPr>
                <w:sz w:val="15"/>
                <w:szCs w:val="22"/>
                <w:rtl/>
              </w:rPr>
              <w:t xml:space="preserve"> </w:t>
            </w:r>
            <w:r w:rsidRPr="00731BA3">
              <w:rPr>
                <w:sz w:val="15"/>
                <w:szCs w:val="22"/>
              </w:rPr>
              <w:t>MHz</w:t>
            </w:r>
            <w:r w:rsidRPr="00731BA3">
              <w:rPr>
                <w:sz w:val="15"/>
                <w:szCs w:val="22"/>
                <w:rtl/>
              </w:rPr>
              <w:t xml:space="preserve">، لا تنطبق إلا على النطاق </w:t>
            </w:r>
            <w:r w:rsidRPr="00731BA3">
              <w:rPr>
                <w:sz w:val="15"/>
                <w:szCs w:val="22"/>
              </w:rPr>
              <w:t>167-163</w:t>
            </w:r>
            <w:r w:rsidRPr="00731BA3">
              <w:rPr>
                <w:sz w:val="15"/>
                <w:szCs w:val="22"/>
                <w:rtl/>
              </w:rPr>
              <w:t xml:space="preserve"> </w:t>
            </w:r>
            <w:r w:rsidRPr="00731BA3">
              <w:rPr>
                <w:sz w:val="15"/>
                <w:szCs w:val="22"/>
              </w:rPr>
              <w:t>MHz</w:t>
            </w:r>
            <w:r w:rsidRPr="00731BA3">
              <w:rPr>
                <w:sz w:val="15"/>
                <w:szCs w:val="22"/>
                <w:rtl/>
              </w:rPr>
              <w:t>.</w:t>
            </w:r>
          </w:p>
        </w:tc>
      </w:tr>
    </w:tbl>
    <w:p w14:paraId="3859FA6C" w14:textId="77777777" w:rsidR="00B32801" w:rsidRPr="00757A12" w:rsidRDefault="00B32801">
      <w:pPr>
        <w:rPr>
          <w:sz w:val="2"/>
          <w:szCs w:val="2"/>
        </w:rPr>
      </w:pPr>
    </w:p>
    <w:p w14:paraId="6EE8C4BE" w14:textId="77777777" w:rsidR="00B32801" w:rsidRPr="00757A12" w:rsidRDefault="00B32801">
      <w:pPr>
        <w:rPr>
          <w:sz w:val="2"/>
          <w:szCs w:val="2"/>
        </w:rPr>
        <w:sectPr w:rsidR="00B32801" w:rsidRPr="00757A12" w:rsidSect="008A6D79">
          <w:headerReference w:type="even" r:id="rId17"/>
          <w:headerReference w:type="default" r:id="rId18"/>
          <w:footerReference w:type="default" r:id="rId19"/>
          <w:footerReference w:type="first" r:id="rId20"/>
          <w:pgSz w:w="16840" w:h="11907" w:orient="landscape" w:code="9"/>
          <w:pgMar w:top="851" w:right="567" w:bottom="567" w:left="567" w:header="720" w:footer="720" w:gutter="0"/>
          <w:cols w:space="708"/>
          <w:docGrid w:linePitch="360"/>
        </w:sectPr>
      </w:pPr>
    </w:p>
    <w:p w14:paraId="72D0A01C" w14:textId="62A4B99B" w:rsidR="00B32801" w:rsidRDefault="00C7149E">
      <w:pPr>
        <w:pStyle w:val="Reasons"/>
      </w:pPr>
      <w:r>
        <w:rPr>
          <w:rtl/>
        </w:rPr>
        <w:lastRenderedPageBreak/>
        <w:t>الأسباب:</w:t>
      </w:r>
      <w:r>
        <w:tab/>
      </w:r>
      <w:r w:rsidR="00242A5F">
        <w:rPr>
          <w:rFonts w:hint="cs"/>
          <w:b w:val="0"/>
          <w:bCs w:val="0"/>
          <w:rtl/>
        </w:rPr>
        <w:t>تغيير يترتب على المقترح.</w:t>
      </w:r>
      <w:r w:rsidR="00242A5F">
        <w:rPr>
          <w:rFonts w:hint="cs"/>
          <w:rtl/>
        </w:rPr>
        <w:t xml:space="preserve"> </w:t>
      </w:r>
    </w:p>
    <w:p w14:paraId="489B5260" w14:textId="77777777" w:rsidR="00B32801" w:rsidRDefault="00C7149E">
      <w:pPr>
        <w:pStyle w:val="Proposal"/>
      </w:pPr>
      <w:r>
        <w:t>ADD</w:t>
      </w:r>
      <w:r>
        <w:tab/>
        <w:t>IAP/11A3/8</w:t>
      </w:r>
      <w:r>
        <w:rPr>
          <w:vanish/>
          <w:color w:val="7F7F7F" w:themeColor="text1" w:themeTint="80"/>
          <w:vertAlign w:val="superscript"/>
        </w:rPr>
        <w:t>#50209</w:t>
      </w:r>
    </w:p>
    <w:p w14:paraId="09B3FEA0" w14:textId="18BB0787" w:rsidR="00DF70AB" w:rsidRPr="00731BA3" w:rsidRDefault="00C7149E" w:rsidP="00DF70AB">
      <w:pPr>
        <w:pStyle w:val="ResNo"/>
        <w:rPr>
          <w:rtl/>
        </w:rPr>
      </w:pPr>
      <w:r w:rsidRPr="00731BA3">
        <w:rPr>
          <w:rtl/>
        </w:rPr>
        <w:t xml:space="preserve">مشروع القرار الجديد </w:t>
      </w:r>
      <w:r w:rsidRPr="00731BA3">
        <w:t>[</w:t>
      </w:r>
      <w:r w:rsidR="00757A12">
        <w:t>IAP/A13</w:t>
      </w:r>
      <w:r w:rsidRPr="00731BA3">
        <w:t>] (WRC</w:t>
      </w:r>
      <w:r w:rsidRPr="00731BA3">
        <w:noBreakHyphen/>
        <w:t>19)</w:t>
      </w:r>
    </w:p>
    <w:p w14:paraId="593BFA1E" w14:textId="77777777" w:rsidR="00DF70AB" w:rsidRPr="00731BA3" w:rsidRDefault="00C7149E" w:rsidP="00DF70AB">
      <w:pPr>
        <w:pStyle w:val="Restitle"/>
        <w:rPr>
          <w:rtl/>
        </w:rPr>
      </w:pPr>
      <w:r w:rsidRPr="00731BA3">
        <w:rPr>
          <w:rtl/>
          <w:lang w:bidi="ar"/>
        </w:rPr>
        <w:t xml:space="preserve">تنفيذ الشبكات والأنظمة الساتلية </w:t>
      </w:r>
      <w:r w:rsidRPr="00731BA3">
        <w:rPr>
          <w:rtl/>
        </w:rPr>
        <w:t xml:space="preserve">في خدمة الأرصاد الجوية الساتلية (فضاء-أرض) </w:t>
      </w:r>
      <w:r>
        <w:rPr>
          <w:rtl/>
        </w:rPr>
        <w:br/>
      </w:r>
      <w:r w:rsidRPr="00731BA3">
        <w:rPr>
          <w:rtl/>
        </w:rPr>
        <w:t xml:space="preserve">وخدمة استكشاف الأرض الساتلية (فضاء-أرض) في نطاق التردد </w:t>
      </w:r>
      <w:r w:rsidRPr="00731BA3">
        <w:t>MHz 470-460</w:t>
      </w:r>
    </w:p>
    <w:p w14:paraId="6CF7415D" w14:textId="77777777" w:rsidR="00DF70AB" w:rsidRPr="00731BA3" w:rsidRDefault="00C7149E" w:rsidP="00DF70AB">
      <w:pPr>
        <w:pStyle w:val="Normalaftertitle"/>
        <w:rPr>
          <w:rtl/>
        </w:rPr>
      </w:pPr>
      <w:r w:rsidRPr="00731BA3">
        <w:rPr>
          <w:rtl/>
        </w:rPr>
        <w:t xml:space="preserve">إن المؤتمر العالمي للاتصالات الراديوية (شرم الشيخ، </w:t>
      </w:r>
      <w:r w:rsidRPr="00731BA3">
        <w:t>2019</w:t>
      </w:r>
      <w:r w:rsidRPr="00731BA3">
        <w:rPr>
          <w:rtl/>
        </w:rPr>
        <w:t>)،</w:t>
      </w:r>
    </w:p>
    <w:p w14:paraId="64937F46" w14:textId="77777777" w:rsidR="00DF70AB" w:rsidRPr="00731BA3" w:rsidRDefault="00C7149E" w:rsidP="00DF70AB">
      <w:pPr>
        <w:pStyle w:val="Call"/>
        <w:rPr>
          <w:lang w:bidi="ar-SY"/>
        </w:rPr>
      </w:pPr>
      <w:r w:rsidRPr="00731BA3">
        <w:rPr>
          <w:rtl/>
          <w:lang w:bidi="ar-SY"/>
        </w:rPr>
        <w:t>إذ يضع في اعتباره</w:t>
      </w:r>
    </w:p>
    <w:p w14:paraId="09868F41" w14:textId="6E95E6A4" w:rsidR="00DF70AB" w:rsidRPr="00731BA3" w:rsidRDefault="00C7149E" w:rsidP="00DF70AB">
      <w:r w:rsidRPr="00731BA3">
        <w:rPr>
          <w:i/>
          <w:iCs/>
          <w:rtl/>
        </w:rPr>
        <w:t xml:space="preserve"> أ </w:t>
      </w:r>
      <w:r w:rsidRPr="00731BA3">
        <w:rPr>
          <w:i/>
          <w:iCs/>
          <w:rtl/>
          <w:lang w:bidi="ar-SY"/>
        </w:rPr>
        <w:t>)</w:t>
      </w:r>
      <w:r w:rsidRPr="00731BA3">
        <w:rPr>
          <w:rtl/>
          <w:lang w:bidi="ar-SY"/>
        </w:rPr>
        <w:tab/>
        <w:t xml:space="preserve">أن أنظمة جمع البيانات </w:t>
      </w:r>
      <w:r w:rsidRPr="00731BA3">
        <w:rPr>
          <w:lang w:bidi="ar-SY"/>
        </w:rPr>
        <w:t>(DCS)</w:t>
      </w:r>
      <w:r w:rsidRPr="00731BA3">
        <w:rPr>
          <w:rtl/>
        </w:rPr>
        <w:t xml:space="preserve"> تعمل في مدارات مستقرة وغير مستقرة بالنسبة إلى الأرض في أنظمة خدمة الأرصاد الجوية الساتلية </w:t>
      </w:r>
      <w:r w:rsidRPr="00731BA3">
        <w:t>(MetSat)</w:t>
      </w:r>
      <w:r w:rsidRPr="00731BA3">
        <w:rPr>
          <w:rtl/>
        </w:rPr>
        <w:t xml:space="preserve"> </w:t>
      </w:r>
      <w:r w:rsidRPr="00731BA3">
        <w:rPr>
          <w:rFonts w:hint="cs"/>
          <w:color w:val="000000"/>
          <w:rtl/>
        </w:rPr>
        <w:t xml:space="preserve">وخدمة استكشاف الأرض الساتلية </w:t>
      </w:r>
      <w:r w:rsidRPr="00731BA3">
        <w:rPr>
          <w:color w:val="000000"/>
        </w:rPr>
        <w:t>(EESS)</w:t>
      </w:r>
      <w:r w:rsidRPr="00731BA3">
        <w:rPr>
          <w:color w:val="000000"/>
          <w:rtl/>
        </w:rPr>
        <w:t xml:space="preserve"> (أرض</w:t>
      </w:r>
      <w:r w:rsidR="00904560">
        <w:rPr>
          <w:rFonts w:hint="cs"/>
          <w:color w:val="000000"/>
          <w:rtl/>
        </w:rPr>
        <w:t>-</w:t>
      </w:r>
      <w:r w:rsidRPr="00731BA3">
        <w:rPr>
          <w:color w:val="000000"/>
          <w:rtl/>
        </w:rPr>
        <w:t xml:space="preserve">فضاء) في نطاق التردد </w:t>
      </w:r>
      <w:r w:rsidRPr="00731BA3">
        <w:rPr>
          <w:color w:val="000000"/>
        </w:rPr>
        <w:t>MHz 403</w:t>
      </w:r>
      <w:r w:rsidRPr="00731BA3">
        <w:rPr>
          <w:color w:val="000000"/>
        </w:rPr>
        <w:noBreakHyphen/>
        <w:t>401</w:t>
      </w:r>
      <w:r w:rsidRPr="00731BA3">
        <w:rPr>
          <w:color w:val="000000"/>
          <w:rtl/>
        </w:rPr>
        <w:t>؛</w:t>
      </w:r>
    </w:p>
    <w:p w14:paraId="0A325688" w14:textId="77777777" w:rsidR="00DF70AB" w:rsidRPr="00731BA3" w:rsidRDefault="00C7149E" w:rsidP="00DF70AB">
      <w:pPr>
        <w:rPr>
          <w:rtl/>
        </w:rPr>
      </w:pPr>
      <w:r w:rsidRPr="00731BA3">
        <w:rPr>
          <w:i/>
          <w:iCs/>
          <w:rtl/>
          <w:lang w:bidi="ar-SY"/>
        </w:rPr>
        <w:t>ب)</w:t>
      </w:r>
      <w:r w:rsidRPr="00731BA3">
        <w:rPr>
          <w:i/>
          <w:iCs/>
          <w:rtl/>
          <w:lang w:bidi="ar-SY"/>
        </w:rPr>
        <w:tab/>
      </w:r>
      <w:r w:rsidRPr="00731BA3">
        <w:rPr>
          <w:rtl/>
          <w:lang w:bidi="ar-SY"/>
        </w:rPr>
        <w:t xml:space="preserve">أن أنظمة جمع البيانات </w:t>
      </w:r>
      <w:r w:rsidRPr="00731BA3">
        <w:rPr>
          <w:rtl/>
        </w:rPr>
        <w:t>ضرورية لمراقبة تغير المناخ، ومراقبة المحيطات والموارد المائية، والتنبؤ بأحوال الطقس، والمساعدة في حماية التنوّع البيولوجي، وتعزيز الأمن في البحر؛</w:t>
      </w:r>
    </w:p>
    <w:p w14:paraId="482E4F6F" w14:textId="66A99B9F" w:rsidR="00DF70AB" w:rsidRPr="00731BA3" w:rsidRDefault="00C7149E" w:rsidP="00DF70AB">
      <w:pPr>
        <w:rPr>
          <w:rtl/>
        </w:rPr>
      </w:pPr>
      <w:r w:rsidRPr="00731BA3">
        <w:rPr>
          <w:i/>
          <w:iCs/>
          <w:rtl/>
          <w:lang w:bidi="ar-SY"/>
        </w:rPr>
        <w:t>ج)</w:t>
      </w:r>
      <w:r w:rsidRPr="00731BA3">
        <w:rPr>
          <w:rtl/>
          <w:lang w:bidi="ar-SY"/>
        </w:rPr>
        <w:tab/>
      </w:r>
      <w:r w:rsidRPr="00731BA3">
        <w:rPr>
          <w:spacing w:val="10"/>
          <w:rtl/>
          <w:lang w:bidi="ar-SY"/>
        </w:rPr>
        <w:t>أن معظم أنظمة جمع البيانات هذه قد استخدمت وصلات ساتلية هابطة (فضاء</w:t>
      </w:r>
      <w:r w:rsidR="00904560">
        <w:rPr>
          <w:rFonts w:hint="cs"/>
          <w:spacing w:val="10"/>
          <w:rtl/>
          <w:lang w:bidi="ar-SY"/>
        </w:rPr>
        <w:t>-</w:t>
      </w:r>
      <w:r w:rsidRPr="00731BA3">
        <w:rPr>
          <w:spacing w:val="10"/>
          <w:rtl/>
          <w:lang w:bidi="ar-SY"/>
        </w:rPr>
        <w:t>أرض) في نطاق</w:t>
      </w:r>
      <w:r w:rsidRPr="00731BA3">
        <w:rPr>
          <w:rtl/>
          <w:lang w:bidi="ar-SY"/>
        </w:rPr>
        <w:t xml:space="preserve"> التردد </w:t>
      </w:r>
      <w:r w:rsidRPr="00731BA3">
        <w:rPr>
          <w:lang w:bidi="ar-SY"/>
        </w:rPr>
        <w:t>MHz 470</w:t>
      </w:r>
      <w:r w:rsidRPr="00731BA3">
        <w:rPr>
          <w:lang w:bidi="ar-SY"/>
        </w:rPr>
        <w:noBreakHyphen/>
        <w:t>460</w:t>
      </w:r>
      <w:r w:rsidRPr="00731BA3">
        <w:rPr>
          <w:rtl/>
        </w:rPr>
        <w:t xml:space="preserve"> ساعدت على تحسين عمل أنظمة جمع البيانات الساتلية، مثل إرسال المعلومات لتحقيق الاستعمال الأمثل لمنصات جمع البيانات الأرضية؛</w:t>
      </w:r>
    </w:p>
    <w:p w14:paraId="33AA3FB9" w14:textId="77777777" w:rsidR="00DF70AB" w:rsidRPr="00731BA3" w:rsidRDefault="00C7149E" w:rsidP="00DF70AB">
      <w:r w:rsidRPr="00731BA3">
        <w:rPr>
          <w:i/>
          <w:iCs/>
          <w:rtl/>
        </w:rPr>
        <w:t>د )</w:t>
      </w:r>
      <w:r w:rsidRPr="00731BA3">
        <w:rPr>
          <w:i/>
          <w:iCs/>
          <w:rtl/>
        </w:rPr>
        <w:tab/>
      </w:r>
      <w:r w:rsidRPr="00731BA3">
        <w:rPr>
          <w:rtl/>
          <w:lang w:bidi="ar"/>
        </w:rPr>
        <w:t xml:space="preserve">أن </w:t>
      </w:r>
      <w:r w:rsidRPr="00731BA3">
        <w:rPr>
          <w:rtl/>
        </w:rPr>
        <w:t>نطاق التردد</w:t>
      </w:r>
      <w:r w:rsidRPr="00731BA3">
        <w:rPr>
          <w:rtl/>
          <w:lang w:bidi="ar"/>
        </w:rPr>
        <w:t xml:space="preserve"> </w:t>
      </w:r>
      <w:r w:rsidRPr="00731BA3">
        <w:rPr>
          <w:lang w:bidi="ar"/>
        </w:rPr>
        <w:t>MHz 470</w:t>
      </w:r>
      <w:r w:rsidRPr="00731BA3">
        <w:rPr>
          <w:lang w:bidi="ar"/>
        </w:rPr>
        <w:noBreakHyphen/>
        <w:t>460</w:t>
      </w:r>
      <w:r w:rsidRPr="00731BA3">
        <w:rPr>
          <w:rtl/>
          <w:lang w:bidi="ar"/>
        </w:rPr>
        <w:t xml:space="preserve"> يستخدم أيضاً في الوصلة الهابطة لبيانات الرحلة الفضائية والقياس عن بُعد لأغراض استكشاف الأرصاد الجوية واستكشاف الأرض؛</w:t>
      </w:r>
    </w:p>
    <w:p w14:paraId="255B735A" w14:textId="77777777" w:rsidR="00DF70AB" w:rsidRPr="00731BA3" w:rsidRDefault="00C7149E" w:rsidP="00DF70AB">
      <w:pPr>
        <w:rPr>
          <w:rtl/>
          <w:lang w:bidi="ar-EG"/>
        </w:rPr>
      </w:pPr>
      <w:r w:rsidRPr="00731BA3">
        <w:rPr>
          <w:i/>
          <w:iCs/>
          <w:rtl/>
        </w:rPr>
        <w:t>ﻫ‍ )</w:t>
      </w:r>
      <w:r w:rsidRPr="00731BA3">
        <w:rPr>
          <w:rtl/>
        </w:rPr>
        <w:tab/>
        <w:t xml:space="preserve">أن نطاق التردد </w:t>
      </w:r>
      <w:r w:rsidRPr="00731BA3">
        <w:t>MHz 470</w:t>
      </w:r>
      <w:r w:rsidRPr="00731BA3">
        <w:noBreakHyphen/>
        <w:t>460</w:t>
      </w:r>
      <w:r w:rsidRPr="00731BA3">
        <w:rPr>
          <w:rtl/>
        </w:rPr>
        <w:t xml:space="preserve"> موزع للخدمتين الثابتة والمتنقلة على أساس أولي وتستخدمه هاتان الخدمتان استخداماً واسعاً</w:t>
      </w:r>
      <w:r w:rsidRPr="00731BA3">
        <w:rPr>
          <w:rtl/>
          <w:lang w:bidi="ar-EG"/>
        </w:rPr>
        <w:t xml:space="preserve"> كما أنه يُحدَّد للاتصالات المتنقلة الدولية </w:t>
      </w:r>
      <w:r w:rsidRPr="00731BA3">
        <w:rPr>
          <w:lang w:bidi="ar-EG"/>
        </w:rPr>
        <w:t>(IMT)</w:t>
      </w:r>
      <w:r w:rsidRPr="00731BA3">
        <w:rPr>
          <w:rtl/>
          <w:lang w:bidi="ar-EG"/>
        </w:rPr>
        <w:t xml:space="preserve"> على أساس شامل</w:t>
      </w:r>
      <w:r w:rsidRPr="00731BA3">
        <w:rPr>
          <w:rtl/>
        </w:rPr>
        <w:t>؛</w:t>
      </w:r>
    </w:p>
    <w:p w14:paraId="406500B0" w14:textId="71C2A771" w:rsidR="00DF70AB" w:rsidRPr="00731BA3" w:rsidRDefault="00C7149E" w:rsidP="00DF70AB">
      <w:pPr>
        <w:rPr>
          <w:rtl/>
        </w:rPr>
      </w:pPr>
      <w:r w:rsidRPr="00731BA3">
        <w:rPr>
          <w:i/>
          <w:iCs/>
          <w:rtl/>
        </w:rPr>
        <w:t>و )</w:t>
      </w:r>
      <w:r w:rsidRPr="00731BA3">
        <w:rPr>
          <w:i/>
          <w:iCs/>
          <w:rtl/>
        </w:rPr>
        <w:tab/>
      </w:r>
      <w:r w:rsidRPr="00731BA3">
        <w:rPr>
          <w:rtl/>
          <w:lang w:bidi="ar"/>
        </w:rPr>
        <w:t xml:space="preserve">أن المؤتمر العالمي للاتصالات الراديوية لعام </w:t>
      </w:r>
      <w:r w:rsidRPr="00731BA3">
        <w:rPr>
          <w:lang w:bidi="ar"/>
        </w:rPr>
        <w:t>2019</w:t>
      </w:r>
      <w:r w:rsidRPr="00731BA3">
        <w:rPr>
          <w:rtl/>
          <w:lang w:bidi="ar"/>
        </w:rPr>
        <w:t xml:space="preserve"> قد رفع وضع التوزيع الثانوي ل</w:t>
      </w:r>
      <w:r w:rsidRPr="00731BA3">
        <w:rPr>
          <w:rtl/>
          <w:lang w:bidi="ar-SY"/>
        </w:rPr>
        <w:t>خدمة الأرصاد الجوية الساتلية</w:t>
      </w:r>
      <w:r w:rsidRPr="00731BA3">
        <w:rPr>
          <w:rtl/>
          <w:lang w:bidi="ar"/>
        </w:rPr>
        <w:t xml:space="preserve"> (فضاء</w:t>
      </w:r>
      <w:r w:rsidR="00852CA5">
        <w:rPr>
          <w:rFonts w:hint="cs"/>
          <w:rtl/>
          <w:lang w:bidi="ar"/>
        </w:rPr>
        <w:t>-</w:t>
      </w:r>
      <w:r w:rsidRPr="00731BA3">
        <w:rPr>
          <w:rtl/>
          <w:lang w:bidi="ar"/>
        </w:rPr>
        <w:t>أرض) إلى وضع أولي وأضاف توزيعاً أولياً لخدمة استكشاف الأرض الساتلية (فضاء</w:t>
      </w:r>
      <w:r w:rsidR="00904560">
        <w:rPr>
          <w:rFonts w:hint="cs"/>
          <w:color w:val="000000"/>
          <w:rtl/>
        </w:rPr>
        <w:t>-</w:t>
      </w:r>
      <w:r w:rsidRPr="00731BA3">
        <w:rPr>
          <w:rtl/>
          <w:lang w:bidi="ar"/>
        </w:rPr>
        <w:t xml:space="preserve">أرض) في نطاق التردد </w:t>
      </w:r>
      <w:r w:rsidRPr="00731BA3">
        <w:rPr>
          <w:lang w:bidi="ar"/>
        </w:rPr>
        <w:t>MHz 470</w:t>
      </w:r>
      <w:r w:rsidRPr="00731BA3">
        <w:rPr>
          <w:lang w:bidi="ar"/>
        </w:rPr>
        <w:noBreakHyphen/>
        <w:t>460</w:t>
      </w:r>
      <w:r w:rsidRPr="00731BA3">
        <w:rPr>
          <w:rtl/>
          <w:lang w:bidi="ar"/>
        </w:rPr>
        <w:t xml:space="preserve">، </w:t>
      </w:r>
      <w:r w:rsidRPr="00731BA3">
        <w:rPr>
          <w:rtl/>
          <w:lang w:bidi="ar-EG"/>
        </w:rPr>
        <w:t>ووضع</w:t>
      </w:r>
      <w:r w:rsidRPr="00731BA3">
        <w:rPr>
          <w:rtl/>
          <w:lang w:bidi="ar"/>
        </w:rPr>
        <w:t xml:space="preserve"> حد</w:t>
      </w:r>
      <w:r w:rsidR="00A33511">
        <w:rPr>
          <w:rFonts w:hint="cs"/>
          <w:rtl/>
          <w:lang w:bidi="ar"/>
        </w:rPr>
        <w:t>اً</w:t>
      </w:r>
      <w:r w:rsidRPr="00731BA3">
        <w:rPr>
          <w:rtl/>
          <w:lang w:bidi="ar"/>
        </w:rPr>
        <w:t xml:space="preserve"> </w:t>
      </w:r>
      <w:r w:rsidR="00A33511">
        <w:rPr>
          <w:rFonts w:hint="cs"/>
          <w:rtl/>
          <w:lang w:bidi="ar"/>
        </w:rPr>
        <w:t>ل</w:t>
      </w:r>
      <w:r w:rsidRPr="00731BA3">
        <w:rPr>
          <w:rtl/>
          <w:lang w:bidi="ar"/>
        </w:rPr>
        <w:t xml:space="preserve">كثافة تدفق القدرة </w:t>
      </w:r>
      <w:r w:rsidR="00053F5F">
        <w:rPr>
          <w:rFonts w:hint="cs"/>
          <w:rtl/>
          <w:lang w:bidi="ar"/>
        </w:rPr>
        <w:t xml:space="preserve">من أجل </w:t>
      </w:r>
      <w:r w:rsidRPr="00731BA3">
        <w:rPr>
          <w:rtl/>
          <w:lang w:bidi="ar"/>
        </w:rPr>
        <w:t>توف</w:t>
      </w:r>
      <w:r w:rsidR="00053F5F">
        <w:rPr>
          <w:rFonts w:hint="cs"/>
          <w:rtl/>
          <w:lang w:bidi="ar"/>
        </w:rPr>
        <w:t>ي</w:t>
      </w:r>
      <w:r w:rsidRPr="00731BA3">
        <w:rPr>
          <w:rtl/>
          <w:lang w:bidi="ar"/>
        </w:rPr>
        <w:t xml:space="preserve">ر الحماية لخدمات </w:t>
      </w:r>
      <w:r w:rsidR="00053F5F">
        <w:rPr>
          <w:rFonts w:hint="cs"/>
          <w:rtl/>
          <w:lang w:bidi="ar"/>
        </w:rPr>
        <w:t>الأرض القائمة</w:t>
      </w:r>
      <w:r w:rsidRPr="00731BA3">
        <w:rPr>
          <w:rtl/>
          <w:lang w:bidi="ar"/>
        </w:rPr>
        <w:t>؛</w:t>
      </w:r>
    </w:p>
    <w:p w14:paraId="6A58A288" w14:textId="070217D0" w:rsidR="00DF70AB" w:rsidRPr="00731BA3" w:rsidRDefault="00C7149E" w:rsidP="00904560">
      <w:pPr>
        <w:rPr>
          <w:spacing w:val="-1"/>
          <w:rtl/>
        </w:rPr>
      </w:pPr>
      <w:r w:rsidRPr="00731BA3">
        <w:rPr>
          <w:rFonts w:ascii="Traditional Arabic" w:hAnsi="Traditional Arabic"/>
          <w:i/>
          <w:iCs/>
          <w:spacing w:val="-1"/>
          <w:rtl/>
        </w:rPr>
        <w:t>ﺯ</w:t>
      </w:r>
      <w:r w:rsidRPr="00731BA3">
        <w:rPr>
          <w:i/>
          <w:iCs/>
          <w:spacing w:val="-1"/>
          <w:rtl/>
        </w:rPr>
        <w:t> )</w:t>
      </w:r>
      <w:r w:rsidRPr="00731BA3">
        <w:rPr>
          <w:i/>
          <w:iCs/>
          <w:spacing w:val="-1"/>
          <w:rtl/>
        </w:rPr>
        <w:tab/>
      </w:r>
      <w:r w:rsidRPr="00731BA3">
        <w:rPr>
          <w:spacing w:val="-1"/>
          <w:rtl/>
          <w:lang w:bidi="ar"/>
        </w:rPr>
        <w:t>أن</w:t>
      </w:r>
      <w:r w:rsidR="00904560">
        <w:rPr>
          <w:rFonts w:hint="cs"/>
          <w:spacing w:val="-1"/>
          <w:rtl/>
          <w:lang w:bidi="ar"/>
        </w:rPr>
        <w:t>ه</w:t>
      </w:r>
      <w:r w:rsidRPr="00731BA3">
        <w:rPr>
          <w:spacing w:val="-1"/>
          <w:rtl/>
          <w:lang w:bidi="ar"/>
        </w:rPr>
        <w:t xml:space="preserve"> </w:t>
      </w:r>
      <w:r w:rsidR="00053F5F">
        <w:rPr>
          <w:rFonts w:hint="cs"/>
          <w:spacing w:val="-1"/>
          <w:rtl/>
          <w:lang w:bidi="ar"/>
        </w:rPr>
        <w:t xml:space="preserve">قبيل </w:t>
      </w:r>
      <w:r w:rsidRPr="00731BA3">
        <w:rPr>
          <w:spacing w:val="-1"/>
          <w:rtl/>
          <w:lang w:bidi="ar-SY"/>
        </w:rPr>
        <w:t>المؤتمر العالمي للاتصالات الراديوية</w:t>
      </w:r>
      <w:r w:rsidR="00053F5F">
        <w:rPr>
          <w:rFonts w:hint="cs"/>
          <w:spacing w:val="-1"/>
          <w:rtl/>
          <w:lang w:bidi="ar-SY"/>
        </w:rPr>
        <w:t xml:space="preserve"> لعام </w:t>
      </w:r>
      <w:r w:rsidR="00053F5F">
        <w:rPr>
          <w:spacing w:val="-1"/>
          <w:lang w:val="fr-CH" w:bidi="ar-SY"/>
        </w:rPr>
        <w:t>2019</w:t>
      </w:r>
      <w:r w:rsidR="00EC4DBC">
        <w:rPr>
          <w:rFonts w:hint="cs"/>
          <w:spacing w:val="-1"/>
          <w:rtl/>
          <w:lang w:val="fr-CH" w:bidi="ar-SY"/>
        </w:rPr>
        <w:t>،</w:t>
      </w:r>
      <w:r w:rsidRPr="00731BA3">
        <w:rPr>
          <w:spacing w:val="-1"/>
          <w:rtl/>
          <w:lang w:bidi="ar-SY"/>
        </w:rPr>
        <w:t xml:space="preserve"> </w:t>
      </w:r>
      <w:r w:rsidR="00904560">
        <w:rPr>
          <w:rFonts w:hint="cs"/>
          <w:spacing w:val="-1"/>
          <w:rtl/>
          <w:lang w:bidi="ar-SY"/>
        </w:rPr>
        <w:t xml:space="preserve">منح </w:t>
      </w:r>
      <w:r w:rsidRPr="00731BA3">
        <w:rPr>
          <w:spacing w:val="-1"/>
          <w:rtl/>
          <w:lang w:bidi="ar"/>
        </w:rPr>
        <w:t xml:space="preserve">الرقم </w:t>
      </w:r>
      <w:r w:rsidRPr="00731BA3">
        <w:rPr>
          <w:b/>
          <w:bCs/>
          <w:spacing w:val="-1"/>
          <w:lang w:bidi="ar"/>
        </w:rPr>
        <w:t>290.5</w:t>
      </w:r>
      <w:r w:rsidRPr="00731BA3">
        <w:rPr>
          <w:spacing w:val="-1"/>
          <w:rtl/>
          <w:lang w:bidi="ar"/>
        </w:rPr>
        <w:t xml:space="preserve"> توزيع</w:t>
      </w:r>
      <w:r w:rsidR="00053F5F">
        <w:rPr>
          <w:rFonts w:hint="cs"/>
          <w:spacing w:val="-1"/>
          <w:rtl/>
          <w:lang w:bidi="ar"/>
        </w:rPr>
        <w:t>اً</w:t>
      </w:r>
      <w:r w:rsidRPr="00731BA3">
        <w:rPr>
          <w:spacing w:val="-1"/>
          <w:rtl/>
          <w:lang w:bidi="ar"/>
        </w:rPr>
        <w:t xml:space="preserve"> أولي</w:t>
      </w:r>
      <w:r w:rsidR="00053F5F">
        <w:rPr>
          <w:rFonts w:hint="cs"/>
          <w:spacing w:val="-1"/>
          <w:rtl/>
          <w:lang w:bidi="ar"/>
        </w:rPr>
        <w:t>اً</w:t>
      </w:r>
      <w:r w:rsidRPr="00731BA3">
        <w:rPr>
          <w:spacing w:val="-1"/>
          <w:rtl/>
          <w:lang w:bidi="ar"/>
        </w:rPr>
        <w:t xml:space="preserve"> ل</w:t>
      </w:r>
      <w:r w:rsidRPr="00731BA3">
        <w:rPr>
          <w:spacing w:val="-1"/>
          <w:rtl/>
          <w:lang w:bidi="ar-SY"/>
        </w:rPr>
        <w:t>خدمة الأرصاد الجوية الساتلية</w:t>
      </w:r>
      <w:r w:rsidRPr="00731BA3">
        <w:rPr>
          <w:spacing w:val="-1"/>
          <w:rtl/>
          <w:lang w:bidi="ar"/>
        </w:rPr>
        <w:t xml:space="preserve"> (فضاء-أرض)</w:t>
      </w:r>
      <w:r w:rsidR="00053F5F">
        <w:rPr>
          <w:rFonts w:hint="cs"/>
          <w:spacing w:val="-1"/>
          <w:rtl/>
          <w:lang w:bidi="ar"/>
        </w:rPr>
        <w:t xml:space="preserve"> في بعض الإدارات</w:t>
      </w:r>
      <w:r w:rsidRPr="00731BA3">
        <w:rPr>
          <w:spacing w:val="-1"/>
          <w:rtl/>
          <w:lang w:bidi="ar"/>
        </w:rPr>
        <w:t xml:space="preserve">، رهناً باتفاق يتم الحصول عليه بموجب الرقم </w:t>
      </w:r>
      <w:r w:rsidRPr="00731BA3">
        <w:rPr>
          <w:b/>
          <w:bCs/>
          <w:spacing w:val="-1"/>
          <w:lang w:bidi="ar"/>
        </w:rPr>
        <w:t>21.9</w:t>
      </w:r>
      <w:r w:rsidRPr="00731BA3">
        <w:rPr>
          <w:spacing w:val="-1"/>
          <w:rtl/>
          <w:lang w:bidi="ar"/>
        </w:rPr>
        <w:t>،</w:t>
      </w:r>
    </w:p>
    <w:p w14:paraId="65603935" w14:textId="77777777" w:rsidR="00DF70AB" w:rsidRPr="00731BA3" w:rsidRDefault="00C7149E" w:rsidP="00DF70AB">
      <w:pPr>
        <w:pStyle w:val="Call"/>
        <w:rPr>
          <w:rtl/>
          <w:lang w:bidi="ar-EG"/>
        </w:rPr>
      </w:pPr>
      <w:r w:rsidRPr="00731BA3">
        <w:rPr>
          <w:rtl/>
        </w:rPr>
        <w:t>وإذ يأخذ علماً</w:t>
      </w:r>
    </w:p>
    <w:p w14:paraId="377FA57C" w14:textId="77777777" w:rsidR="00DF70AB" w:rsidRPr="00731BA3" w:rsidRDefault="00C7149E" w:rsidP="00DF70AB">
      <w:pPr>
        <w:rPr>
          <w:rtl/>
          <w:lang w:bidi="ar"/>
        </w:rPr>
      </w:pPr>
      <w:r w:rsidRPr="00731BA3">
        <w:rPr>
          <w:i/>
          <w:iCs/>
          <w:rtl/>
        </w:rPr>
        <w:t> أ )</w:t>
      </w:r>
      <w:r w:rsidRPr="00731BA3">
        <w:rPr>
          <w:rtl/>
        </w:rPr>
        <w:tab/>
        <w:t>ب</w:t>
      </w:r>
      <w:r w:rsidRPr="00731BA3">
        <w:rPr>
          <w:rtl/>
          <w:lang w:bidi="ar"/>
        </w:rPr>
        <w:t>أن تخصيصات التردد للعديد من الشبكات والأنظمة الساتلية في خدمة استكشاف الأرض الساتلية و</w:t>
      </w:r>
      <w:r w:rsidRPr="00731BA3">
        <w:rPr>
          <w:rtl/>
          <w:lang w:bidi="ar-SY"/>
        </w:rPr>
        <w:t>خدمة الأرصاد الجوية الساتلية</w:t>
      </w:r>
      <w:r w:rsidRPr="00731BA3">
        <w:rPr>
          <w:rtl/>
          <w:lang w:bidi="ar"/>
        </w:rPr>
        <w:t xml:space="preserve"> في نطاق التردد </w:t>
      </w:r>
      <w:r w:rsidRPr="00731BA3">
        <w:rPr>
          <w:lang w:bidi="ar"/>
        </w:rPr>
        <w:t>MHz 470-460</w:t>
      </w:r>
      <w:r w:rsidRPr="00731BA3">
        <w:rPr>
          <w:rtl/>
          <w:lang w:bidi="ar"/>
        </w:rPr>
        <w:t xml:space="preserve"> قد بُلغ عنها ووُضعت في الخدمة قبل </w:t>
      </w:r>
      <w:r w:rsidRPr="00731BA3">
        <w:rPr>
          <w:lang w:bidi="ar"/>
        </w:rPr>
        <w:t>22</w:t>
      </w:r>
      <w:r w:rsidRPr="00731BA3">
        <w:rPr>
          <w:rtl/>
          <w:lang w:bidi="ar"/>
        </w:rPr>
        <w:t xml:space="preserve"> نوفمبر </w:t>
      </w:r>
      <w:r w:rsidRPr="00731BA3">
        <w:rPr>
          <w:lang w:bidi="ar"/>
        </w:rPr>
        <w:t>2019</w:t>
      </w:r>
      <w:r w:rsidRPr="00731BA3">
        <w:rPr>
          <w:rtl/>
          <w:lang w:bidi="ar"/>
        </w:rPr>
        <w:t>؛</w:t>
      </w:r>
    </w:p>
    <w:p w14:paraId="36FC49DC" w14:textId="67A90684" w:rsidR="00DF70AB" w:rsidRPr="00731BA3" w:rsidRDefault="00C7149E" w:rsidP="00DF70AB">
      <w:pPr>
        <w:rPr>
          <w:rtl/>
        </w:rPr>
      </w:pPr>
      <w:r w:rsidRPr="00731BA3">
        <w:rPr>
          <w:i/>
          <w:iCs/>
          <w:rtl/>
        </w:rPr>
        <w:t>ب)</w:t>
      </w:r>
      <w:r w:rsidRPr="00731BA3">
        <w:rPr>
          <w:rtl/>
        </w:rPr>
        <w:tab/>
        <w:t>بأن</w:t>
      </w:r>
      <w:r w:rsidRPr="00731BA3">
        <w:rPr>
          <w:spacing w:val="4"/>
          <w:rtl/>
          <w:lang w:bidi="ar"/>
        </w:rPr>
        <w:t xml:space="preserve"> بعض هذه الشبكات والأنظمة الساتلية في خدمة استكشاف الأرض الساتلية و</w:t>
      </w:r>
      <w:r w:rsidRPr="00731BA3">
        <w:rPr>
          <w:spacing w:val="4"/>
          <w:rtl/>
          <w:lang w:bidi="ar-SY"/>
        </w:rPr>
        <w:t>خدمة الأرصاد الجوية الساتلية</w:t>
      </w:r>
      <w:r w:rsidRPr="00731BA3">
        <w:rPr>
          <w:spacing w:val="4"/>
          <w:rtl/>
          <w:lang w:bidi="ar"/>
        </w:rPr>
        <w:t xml:space="preserve"> قد لا تفي بحد </w:t>
      </w:r>
      <w:r w:rsidRPr="00731BA3">
        <w:rPr>
          <w:spacing w:val="4"/>
          <w:rtl/>
          <w:lang w:bidi="ar-SY"/>
        </w:rPr>
        <w:t>كثافة تدفق القدرة</w:t>
      </w:r>
      <w:r w:rsidRPr="00731BA3">
        <w:rPr>
          <w:spacing w:val="4"/>
          <w:rtl/>
          <w:lang w:bidi="ar"/>
        </w:rPr>
        <w:t xml:space="preserve"> </w:t>
      </w:r>
      <w:r w:rsidR="00EC4DBC">
        <w:rPr>
          <w:rFonts w:hint="cs"/>
          <w:spacing w:val="4"/>
          <w:rtl/>
          <w:lang w:bidi="ar"/>
        </w:rPr>
        <w:t>المشار إليه</w:t>
      </w:r>
      <w:r w:rsidRPr="00731BA3">
        <w:rPr>
          <w:spacing w:val="4"/>
          <w:rtl/>
          <w:lang w:bidi="ar"/>
        </w:rPr>
        <w:t xml:space="preserve"> في الفقرة </w:t>
      </w:r>
      <w:r w:rsidRPr="00731BA3">
        <w:rPr>
          <w:i/>
          <w:iCs/>
          <w:spacing w:val="4"/>
          <w:rtl/>
          <w:lang w:bidi="ar"/>
        </w:rPr>
        <w:t>و)</w:t>
      </w:r>
      <w:r w:rsidRPr="00731BA3">
        <w:rPr>
          <w:spacing w:val="4"/>
          <w:rtl/>
          <w:lang w:bidi="ar"/>
        </w:rPr>
        <w:t xml:space="preserve"> من </w:t>
      </w:r>
      <w:r w:rsidRPr="00731BA3">
        <w:rPr>
          <w:i/>
          <w:iCs/>
          <w:spacing w:val="4"/>
          <w:rtl/>
          <w:lang w:bidi="ar"/>
        </w:rPr>
        <w:t>"إذ يضع في اعتباره"</w:t>
      </w:r>
      <w:r w:rsidRPr="00731BA3">
        <w:rPr>
          <w:spacing w:val="4"/>
          <w:rtl/>
          <w:lang w:bidi="ar"/>
        </w:rPr>
        <w:t xml:space="preserve">، ولكن هناك حاجة </w:t>
      </w:r>
      <w:r w:rsidR="00EC4DBC">
        <w:rPr>
          <w:rFonts w:hint="cs"/>
          <w:spacing w:val="4"/>
          <w:rtl/>
          <w:lang w:bidi="ar"/>
        </w:rPr>
        <w:t>ل</w:t>
      </w:r>
      <w:r w:rsidRPr="00731BA3">
        <w:rPr>
          <w:spacing w:val="4"/>
          <w:rtl/>
          <w:lang w:bidi="ar"/>
        </w:rPr>
        <w:t xml:space="preserve">لإذن لها بمواصلة </w:t>
      </w:r>
      <w:r w:rsidR="00982A9E">
        <w:rPr>
          <w:rFonts w:hint="cs"/>
          <w:spacing w:val="4"/>
          <w:rtl/>
          <w:lang w:bidi="ar"/>
        </w:rPr>
        <w:t>عملها</w:t>
      </w:r>
      <w:r w:rsidR="00EC4DBC">
        <w:rPr>
          <w:rFonts w:hint="cs"/>
          <w:spacing w:val="4"/>
          <w:rtl/>
          <w:lang w:bidi="ar"/>
        </w:rPr>
        <w:t xml:space="preserve"> رهناً بشروط </w:t>
      </w:r>
      <w:r w:rsidR="00904560">
        <w:rPr>
          <w:rFonts w:hint="cs"/>
          <w:spacing w:val="4"/>
          <w:rtl/>
          <w:lang w:bidi="ar"/>
        </w:rPr>
        <w:t>التوزيع</w:t>
      </w:r>
      <w:r w:rsidR="00EC4DBC">
        <w:rPr>
          <w:rFonts w:hint="cs"/>
          <w:spacing w:val="4"/>
          <w:rtl/>
          <w:lang w:bidi="ar"/>
        </w:rPr>
        <w:t xml:space="preserve"> الثانوي</w:t>
      </w:r>
      <w:r w:rsidRPr="00731BA3">
        <w:rPr>
          <w:spacing w:val="4"/>
          <w:rtl/>
          <w:lang w:bidi="ar"/>
        </w:rPr>
        <w:t>،</w:t>
      </w:r>
    </w:p>
    <w:p w14:paraId="07AA3F2A" w14:textId="77777777" w:rsidR="00DF70AB" w:rsidRPr="00731BA3" w:rsidRDefault="00C7149E" w:rsidP="00DF70AB">
      <w:pPr>
        <w:pStyle w:val="Call"/>
        <w:rPr>
          <w:rtl/>
        </w:rPr>
      </w:pPr>
      <w:r w:rsidRPr="00731BA3">
        <w:rPr>
          <w:rtl/>
        </w:rPr>
        <w:lastRenderedPageBreak/>
        <w:t>يقرر</w:t>
      </w:r>
    </w:p>
    <w:p w14:paraId="2945D140" w14:textId="035A665A" w:rsidR="00DF70AB" w:rsidRPr="00731BA3" w:rsidRDefault="00C7149E" w:rsidP="00DF70AB">
      <w:pPr>
        <w:rPr>
          <w:rtl/>
          <w:lang w:bidi="ar"/>
        </w:rPr>
      </w:pPr>
      <w:r w:rsidRPr="00731BA3">
        <w:rPr>
          <w:rtl/>
          <w:lang w:bidi="ar"/>
        </w:rPr>
        <w:t xml:space="preserve">في نطاق التردد </w:t>
      </w:r>
      <w:r w:rsidRPr="00731BA3">
        <w:rPr>
          <w:lang w:bidi="ar"/>
        </w:rPr>
        <w:t>MHz 470-460</w:t>
      </w:r>
      <w:r w:rsidRPr="00731BA3">
        <w:rPr>
          <w:rtl/>
          <w:lang w:bidi="ar"/>
        </w:rPr>
        <w:t>، يجب أن تتقيد كثافة تدفق القدرة على سطح الأرض التي تنتجها المحطات في</w:t>
      </w:r>
      <w:r>
        <w:rPr>
          <w:rFonts w:hint="cs"/>
          <w:rtl/>
          <w:lang w:bidi="ar"/>
        </w:rPr>
        <w:t> </w:t>
      </w:r>
      <w:r w:rsidRPr="00731BA3">
        <w:rPr>
          <w:rtl/>
          <w:lang w:bidi="ar"/>
        </w:rPr>
        <w:t>خدمة الأرصاد الجوية الساتلية (فضاء-أرض) وخدمة استكشاف الأرض الساتلية (فضاء</w:t>
      </w:r>
      <w:r w:rsidR="00852CA5">
        <w:rPr>
          <w:rFonts w:hint="cs"/>
          <w:rtl/>
          <w:lang w:bidi="ar"/>
        </w:rPr>
        <w:t>-</w:t>
      </w:r>
      <w:r w:rsidRPr="00731BA3">
        <w:rPr>
          <w:rtl/>
          <w:lang w:bidi="ar"/>
        </w:rPr>
        <w:t xml:space="preserve">أرض) بالحدود المدرجة أدناه </w:t>
      </w:r>
      <w:r>
        <w:rPr>
          <w:rFonts w:hint="cs"/>
          <w:rtl/>
          <w:lang w:bidi="ar"/>
        </w:rPr>
        <w:t>في</w:t>
      </w:r>
      <w:r w:rsidRPr="00731BA3">
        <w:rPr>
          <w:rtl/>
          <w:lang w:bidi="ar"/>
        </w:rPr>
        <w:t xml:space="preserve"> </w:t>
      </w:r>
      <w:r>
        <w:rPr>
          <w:rFonts w:hint="cs"/>
          <w:rtl/>
          <w:lang w:bidi="ar"/>
        </w:rPr>
        <w:t>الظروف</w:t>
      </w:r>
      <w:r w:rsidRPr="00731BA3">
        <w:rPr>
          <w:rtl/>
          <w:lang w:bidi="ar"/>
        </w:rPr>
        <w:t xml:space="preserve"> المفترضة للانتشار في الفضاء الحر بالنسبة لجميع أساليب التشكيل:</w:t>
      </w:r>
    </w:p>
    <w:p w14:paraId="7679576B" w14:textId="21F7E73C" w:rsidR="00DF70AB" w:rsidRDefault="00C7149E" w:rsidP="008A6D79">
      <w:pPr>
        <w:spacing w:after="120"/>
        <w:rPr>
          <w:rtl/>
          <w:lang w:bidi="ar"/>
        </w:rPr>
      </w:pPr>
      <w:r w:rsidRPr="00731BA3">
        <w:rPr>
          <w:rtl/>
          <w:lang w:bidi="ar"/>
        </w:rPr>
        <w:t>فيما يخص المحطات الفضائية غير المستقرة بالنسبة إلى الأرض:</w:t>
      </w:r>
    </w:p>
    <w:p w14:paraId="5FCBEA27" w14:textId="496903B1" w:rsidR="00904560" w:rsidRPr="00904560" w:rsidRDefault="00904560" w:rsidP="00F76CFA">
      <w:pPr>
        <w:spacing w:after="120" w:line="240" w:lineRule="auto"/>
        <w:jc w:val="center"/>
        <w:rPr>
          <w:lang w:val="en-GB"/>
        </w:rPr>
      </w:pPr>
      <w:r w:rsidRPr="00904560">
        <w:rPr>
          <w:lang w:val="en-GB"/>
        </w:rPr>
        <w:fldChar w:fldCharType="begin"/>
      </w:r>
      <w:r w:rsidRPr="00904560">
        <w:rPr>
          <w:lang w:val="en-GB"/>
        </w:rPr>
        <w:instrText xml:space="preserve"> QUOTE </w:instrText>
      </w:r>
      <w:r w:rsidR="008A6D79">
        <w:pict w14:anchorId="0FF36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1.45pt;height:32.25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355C&quot;/&gt;&lt;wsp:rsid wsp:val=&quot;0000666D&quot;/&gt;&lt;wsp:rsid wsp:val=&quot;000331D2&quot;/&gt;&lt;wsp:rsid wsp:val=&quot;000343AC&quot;/&gt;&lt;wsp:rsid wsp:val=&quot;00037B74&quot;/&gt;&lt;wsp:rsid wsp:val=&quot;000412E4&quot;/&gt;&lt;wsp:rsid wsp:val=&quot;0004351C&quot;/&gt;&lt;wsp:rsid wsp:val=&quot;00046DAE&quot;/&gt;&lt;wsp:rsid wsp:val=&quot;000524A3&quot;/&gt;&lt;wsp:rsid wsp:val=&quot;0005361D&quot;/&gt;&lt;wsp:rsid wsp:val=&quot;0005765A&quot;/&gt;&lt;wsp:rsid wsp:val=&quot;00066005&quot;/&gt;&lt;wsp:rsid wsp:val=&quot;000727A1&quot;/&gt;&lt;wsp:rsid wsp:val=&quot;00082967&quot;/&gt;&lt;wsp:rsid wsp:val=&quot;00083B77&quot;/&gt;&lt;wsp:rsid wsp:val=&quot;0008607C&quot;/&gt;&lt;wsp:rsid wsp:val=&quot;00093215&quot;/&gt;&lt;wsp:rsid wsp:val=&quot;00095AE1&quot;/&gt;&lt;wsp:rsid wsp:val=&quot;000B7255&quot;/&gt;&lt;wsp:rsid wsp:val=&quot;000B7E78&quot;/&gt;&lt;wsp:rsid wsp:val=&quot;000C41C6&quot;/&gt;&lt;wsp:rsid wsp:val=&quot;000D4C1A&quot;/&gt;&lt;wsp:rsid wsp:val=&quot;000E33A5&quot;/&gt;&lt;wsp:rsid wsp:val=&quot;000E78C8&quot;/&gt;&lt;wsp:rsid wsp:val=&quot;000F0FFC&quot;/&gt;&lt;wsp:rsid wsp:val=&quot;000F1D9E&quot;/&gt;&lt;wsp:rsid wsp:val=&quot;000F2832&quot;/&gt;&lt;wsp:rsid wsp:val=&quot;000F4548&quot;/&gt;&lt;wsp:rsid wsp:val=&quot;001033AC&quot;/&gt;&lt;wsp:rsid wsp:val=&quot;00106646&quot;/&gt;&lt;wsp:rsid wsp:val=&quot;00106689&quot;/&gt;&lt;wsp:rsid wsp:val=&quot;00110E1F&quot;/&gt;&lt;wsp:rsid wsp:val=&quot;00120095&quot;/&gt;&lt;wsp:rsid wsp:val=&quot;00130557&quot;/&gt;&lt;wsp:rsid wsp:val=&quot;00143D8B&quot;/&gt;&lt;wsp:rsid wsp:val=&quot;001566C0&quot;/&gt;&lt;wsp:rsid wsp:val=&quot;00160A21&quot;/&gt;&lt;wsp:rsid wsp:val=&quot;00162F78&quot;/&gt;&lt;wsp:rsid wsp:val=&quot;00173DCD&quot;/&gt;&lt;wsp:rsid wsp:val=&quot;00175C09&quot;/&gt;&lt;wsp:rsid wsp:val=&quot;00187C13&quot;/&gt;&lt;wsp:rsid wsp:val=&quot;001905C3&quot;/&gt;&lt;wsp:rsid wsp:val=&quot;001B2647&quot;/&gt;&lt;wsp:rsid wsp:val=&quot;001B442A&quot;/&gt;&lt;wsp:rsid wsp:val=&quot;001C3465&quot;/&gt;&lt;wsp:rsid wsp:val=&quot;001C5525&quot;/&gt;&lt;wsp:rsid wsp:val=&quot;001C5739&quot;/&gt;&lt;wsp:rsid wsp:val=&quot;001D1F92&quot;/&gt;&lt;wsp:rsid wsp:val=&quot;001D287B&quot;/&gt;&lt;wsp:rsid wsp:val=&quot;001D4774&quot;/&gt;&lt;wsp:rsid wsp:val=&quot;001E1AB5&quot;/&gt;&lt;wsp:rsid wsp:val=&quot;001E6723&quot;/&gt;&lt;wsp:rsid wsp:val=&quot;001F55EE&quot;/&gt;&lt;wsp:rsid wsp:val=&quot;001F72C4&quot;/&gt;&lt;wsp:rsid wsp:val=&quot;002062E2&quot;/&gt;&lt;wsp:rsid wsp:val=&quot;002178DF&quot;/&gt;&lt;wsp:rsid wsp:val=&quot;00220543&quot;/&gt;&lt;wsp:rsid wsp:val=&quot;00236254&quot;/&gt;&lt;wsp:rsid wsp:val=&quot;00245259&quot;/&gt;&lt;wsp:rsid wsp:val=&quot;00252730&quot;/&gt;&lt;wsp:rsid wsp:val=&quot;002569DC&quot;/&gt;&lt;wsp:rsid wsp:val=&quot;00281506&quot;/&gt;&lt;wsp:rsid wsp:val=&quot;00290279&quot;/&gt;&lt;wsp:rsid wsp:val=&quot;00290AE4&quot;/&gt;&lt;wsp:rsid wsp:val=&quot;00290D7F&quot;/&gt;&lt;wsp:rsid wsp:val=&quot;00291989&quot;/&gt;&lt;wsp:rsid wsp:val=&quot;00297523&quot;/&gt;&lt;wsp:rsid wsp:val=&quot;00297783&quot;/&gt;&lt;wsp:rsid wsp:val=&quot;002A2903&quot;/&gt;&lt;wsp:rsid wsp:val=&quot;002A4514&quot;/&gt;&lt;wsp:rsid wsp:val=&quot;002A7E32&quot;/&gt;&lt;wsp:rsid wsp:val=&quot;002B1017&quot;/&gt;&lt;wsp:rsid wsp:val=&quot;002B54F4&quot;/&gt;&lt;wsp:rsid wsp:val=&quot;002C0DFF&quot;/&gt;&lt;wsp:rsid wsp:val=&quot;002C1A58&quot;/&gt;&lt;wsp:rsid wsp:val=&quot;002C569B&quot;/&gt;&lt;wsp:rsid wsp:val=&quot;002E333D&quot;/&gt;&lt;wsp:rsid wsp:val=&quot;002E6AE0&quot;/&gt;&lt;wsp:rsid wsp:val=&quot;002F1CBE&quot;/&gt;&lt;wsp:rsid wsp:val=&quot;002F1F64&quot;/&gt;&lt;wsp:rsid wsp:val=&quot;002F2E14&quot;/&gt;&lt;wsp:rsid wsp:val=&quot;002F6392&quot;/&gt;&lt;wsp:rsid wsp:val=&quot;003055B6&quot;/&gt;&lt;wsp:rsid wsp:val=&quot;00306D8A&quot;/&gt;&lt;wsp:rsid wsp:val=&quot;00313C59&quot;/&gt;&lt;wsp:rsid wsp:val=&quot;00314952&quot;/&gt;&lt;wsp:rsid wsp:val=&quot;003315E9&quot;/&gt;&lt;wsp:rsid wsp:val=&quot;003355CC&quot;/&gt;&lt;wsp:rsid wsp:val=&quot;00341510&quot;/&gt;&lt;wsp:rsid wsp:val=&quot;00344FDD&quot;/&gt;&lt;wsp:rsid wsp:val=&quot;00346115&quot;/&gt;&lt;wsp:rsid wsp:val=&quot;0034782C&quot;/&gt;&lt;wsp:rsid wsp:val=&quot;0035549E&quot;/&gt;&lt;wsp:rsid wsp:val=&quot;00355B88&quot;/&gt;&lt;wsp:rsid wsp:val=&quot;0036047C&quot;/&gt;&lt;wsp:rsid wsp:val=&quot;0036372F&quot;/&gt;&lt;wsp:rsid wsp:val=&quot;00364023&quot;/&gt;&lt;wsp:rsid wsp:val=&quot;003701A5&quot;/&gt;&lt;wsp:rsid wsp:val=&quot;00370D0B&quot;/&gt;&lt;wsp:rsid wsp:val=&quot;00386E09&quot;/&gt;&lt;wsp:rsid wsp:val=&quot;00390D8D&quot;/&gt;&lt;wsp:rsid wsp:val=&quot;003963AF&quot;/&gt;&lt;wsp:rsid wsp:val=&quot;00397EB1&quot;/&gt;&lt;wsp:rsid wsp:val=&quot;003A2B40&quot;/&gt;&lt;wsp:rsid wsp:val=&quot;003A58E0&quot;/&gt;&lt;wsp:rsid wsp:val=&quot;003A673F&quot;/&gt;&lt;wsp:rsid wsp:val=&quot;003A6B15&quot;/&gt;&lt;wsp:rsid wsp:val=&quot;003B189B&quot;/&gt;&lt;wsp:rsid wsp:val=&quot;003B5116&quot;/&gt;&lt;wsp:rsid wsp:val=&quot;003B6E00&quot;/&gt;&lt;wsp:rsid wsp:val=&quot;003C0A3B&quot;/&gt;&lt;wsp:rsid wsp:val=&quot;003C165D&quot;/&gt;&lt;wsp:rsid wsp:val=&quot;003C474A&quot;/&gt;&lt;wsp:rsid wsp:val=&quot;003D150E&quot;/&gt;&lt;wsp:rsid wsp:val=&quot;003D4805&quot;/&gt;&lt;wsp:rsid wsp:val=&quot;003E0802&quot;/&gt;&lt;wsp:rsid wsp:val=&quot;003E7951&quot;/&gt;&lt;wsp:rsid wsp:val=&quot;003F5838&quot;/&gt;&lt;wsp:rsid wsp:val=&quot;003F5A4F&quot;/&gt;&lt;wsp:rsid wsp:val=&quot;00414DDC&quot;/&gt;&lt;wsp:rsid wsp:val=&quot;004347FF&quot;/&gt;&lt;wsp:rsid wsp:val=&quot;00435DD2&quot;/&gt;&lt;wsp:rsid wsp:val=&quot;00444672&quot;/&gt;&lt;wsp:rsid wsp:val=&quot;00455963&quot;/&gt;&lt;wsp:rsid wsp:val=&quot;004675BB&quot;/&gt;&lt;wsp:rsid wsp:val=&quot;004732FA&quot;/&gt;&lt;wsp:rsid wsp:val=&quot;00482025&quot;/&gt;&lt;wsp:rsid wsp:val=&quot;004850D4&quot;/&gt;&lt;wsp:rsid wsp:val=&quot;00486574&quot;/&gt;&lt;wsp:rsid wsp:val=&quot;00492069&quot;/&gt;&lt;wsp:rsid wsp:val=&quot;00494B6E&quot;/&gt;&lt;wsp:rsid wsp:val=&quot;00495C47&quot;/&gt;&lt;wsp:rsid wsp:val=&quot;00497DBA&quot;/&gt;&lt;wsp:rsid wsp:val=&quot;004A5C7D&quot;/&gt;&lt;wsp:rsid wsp:val=&quot;004B2F6E&quot;/&gt;&lt;wsp:rsid wsp:val=&quot;004B39D5&quot;/&gt;&lt;wsp:rsid wsp:val=&quot;004C2488&quot;/&gt;&lt;wsp:rsid wsp:val=&quot;004C3146&quot;/&gt;&lt;wsp:rsid wsp:val=&quot;004C6612&quot;/&gt;&lt;wsp:rsid wsp:val=&quot;004D3253&quot;/&gt;&lt;wsp:rsid wsp:val=&quot;004E5248&quot;/&gt;&lt;wsp:rsid wsp:val=&quot;004E5E54&quot;/&gt;&lt;wsp:rsid wsp:val=&quot;004E6D19&quot;/&gt;&lt;wsp:rsid wsp:val=&quot;004E7374&quot;/&gt;&lt;wsp:rsid wsp:val=&quot;004F2580&quot;/&gt;&lt;wsp:rsid wsp:val=&quot;004F4CB4&quot;/&gt;&lt;wsp:rsid wsp:val=&quot;005030A9&quot;/&gt;&lt;wsp:rsid wsp:val=&quot;00513461&quot;/&gt;&lt;wsp:rsid wsp:val=&quot;00516B0F&quot;/&gt;&lt;wsp:rsid wsp:val=&quot;00517218&quot;/&gt;&lt;wsp:rsid wsp:val=&quot;005175FB&quot;/&gt;&lt;wsp:rsid wsp:val=&quot;0052422F&quot;/&gt;&lt;wsp:rsid wsp:val=&quot;005246E6&quot;/&gt;&lt;wsp:rsid wsp:val=&quot;0053664D&quot;/&gt;&lt;wsp:rsid wsp:val=&quot;00540D81&quot;/&gt;&lt;wsp:rsid wsp:val=&quot;005463E6&quot;/&gt;&lt;wsp:rsid wsp:val=&quot;0054753F&quot;/&gt;&lt;wsp:rsid wsp:val=&quot;00552F7D&quot;/&gt;&lt;wsp:rsid wsp:val=&quot;005535CD&quot;/&gt;&lt;wsp:rsid wsp:val=&quot;005567F1&quot;/&gt;&lt;wsp:rsid wsp:val=&quot;00560F99&quot;/&gt;&lt;wsp:rsid wsp:val=&quot;00561FD8&quot;/&gt;&lt;wsp:rsid wsp:val=&quot;00566AFE&quot;/&gt;&lt;wsp:rsid wsp:val=&quot;0057000F&quot;/&gt;&lt;wsp:rsid wsp:val=&quot;0059076F&quot;/&gt;&lt;wsp:rsid wsp:val=&quot;00595660&quot;/&gt;&lt;wsp:rsid wsp:val=&quot;00596483&quot;/&gt;&lt;wsp:rsid wsp:val=&quot;005A30DB&quot;/&gt;&lt;wsp:rsid wsp:val=&quot;005A55A9&quot;/&gt;&lt;wsp:rsid wsp:val=&quot;005A7228&quot;/&gt;&lt;wsp:rsid wsp:val=&quot;005A7F02&quot;/&gt;&lt;wsp:rsid wsp:val=&quot;005B4ADD&quot;/&gt;&lt;wsp:rsid wsp:val=&quot;005B6C85&quot;/&gt;&lt;wsp:rsid wsp:val=&quot;005C0155&quot;/&gt;&lt;wsp:rsid wsp:val=&quot;005C4FF3&quot;/&gt;&lt;wsp:rsid wsp:val=&quot;005C60FF&quot;/&gt;&lt;wsp:rsid wsp:val=&quot;005D32B1&quot;/&gt;&lt;wsp:rsid wsp:val=&quot;005E02EF&quot;/&gt;&lt;wsp:rsid wsp:val=&quot;005E1DF8&quot;/&gt;&lt;wsp:rsid wsp:val=&quot;005E4E5F&quot;/&gt;&lt;wsp:rsid wsp:val=&quot;005E6358&quot;/&gt;&lt;wsp:rsid wsp:val=&quot;00610965&quot;/&gt;&lt;wsp:rsid wsp:val=&quot;00615156&quot;/&gt;&lt;wsp:rsid wsp:val=&quot;00615F9C&quot;/&gt;&lt;wsp:rsid wsp:val=&quot;00621371&quot;/&gt;&lt;wsp:rsid wsp:val=&quot;00630D29&quot;/&gt;&lt;wsp:rsid wsp:val=&quot;006322D6&quot;/&gt;&lt;wsp:rsid wsp:val=&quot;00647A73&quot;/&gt;&lt;wsp:rsid wsp:val=&quot;00652739&quot;/&gt;&lt;wsp:rsid wsp:val=&quot;00655DAB&quot;/&gt;&lt;wsp:rsid wsp:val=&quot;00662FDF&quot;/&gt;&lt;wsp:rsid wsp:val=&quot;006800D0&quot;/&gt;&lt;wsp:rsid wsp:val=&quot;00683BC3&quot;/&gt;&lt;wsp:rsid wsp:val=&quot;006869C4&quot;/&gt;&lt;wsp:rsid wsp:val=&quot;00687F0A&quot;/&gt;&lt;wsp:rsid wsp:val=&quot;006A4948&quot;/&gt;&lt;wsp:rsid wsp:val=&quot;006A4C81&quot;/&gt;&lt;wsp:rsid wsp:val=&quot;006A5878&quot;/&gt;&lt;wsp:rsid wsp:val=&quot;006B5434&quot;/&gt;&lt;wsp:rsid wsp:val=&quot;006B7CA4&quot;/&gt;&lt;wsp:rsid wsp:val=&quot;006D7B83&quot;/&gt;&lt;wsp:rsid wsp:val=&quot;006F2F78&quot;/&gt;&lt;wsp:rsid wsp:val=&quot;006F545E&quot;/&gt;&lt;wsp:rsid wsp:val=&quot;006F63F2&quot;/&gt;&lt;wsp:rsid wsp:val=&quot;006F7C09&quot;/&gt;&lt;wsp:rsid wsp:val=&quot;007043EB&quot;/&gt;&lt;wsp:rsid wsp:val=&quot;007154A7&quot;/&gt;&lt;wsp:rsid wsp:val=&quot;00724FF2&quot;/&gt;&lt;wsp:rsid wsp:val=&quot;007256D6&quot;/&gt;&lt;wsp:rsid wsp:val=&quot;007308E1&quot;/&gt;&lt;wsp:rsid wsp:val=&quot;0074410F&quot;/&gt;&lt;wsp:rsid wsp:val=&quot;00744A51&quot;/&gt;&lt;wsp:rsid wsp:val=&quot;00750712&quot;/&gt;&lt;wsp:rsid wsp:val=&quot;00770C0C&quot;/&gt;&lt;wsp:rsid wsp:val=&quot;00770DF8&quot;/&gt;&lt;wsp:rsid wsp:val=&quot;00772F38&quot;/&gt;&lt;wsp:rsid wsp:val=&quot;00794584&quot;/&gt;&lt;wsp:rsid wsp:val=&quot;00797E2A&quot;/&gt;&lt;wsp:rsid wsp:val=&quot;007B2812&quot;/&gt;&lt;wsp:rsid wsp:val=&quot;007B5565&quot;/&gt;&lt;wsp:rsid wsp:val=&quot;007C2B2C&quot;/&gt;&lt;wsp:rsid wsp:val=&quot;007C5067&quot;/&gt;&lt;wsp:rsid wsp:val=&quot;007D6205&quot;/&gt;&lt;wsp:rsid wsp:val=&quot;007D7B80&quot;/&gt;&lt;wsp:rsid wsp:val=&quot;007F03EE&quot;/&gt;&lt;wsp:rsid wsp:val=&quot;007F202E&quot;/&gt;&lt;wsp:rsid wsp:val=&quot;007F209B&quot;/&gt;&lt;wsp:rsid wsp:val=&quot;007F3719&quot;/&gt;&lt;wsp:rsid wsp:val=&quot;00810C44&quot;/&gt;&lt;wsp:rsid wsp:val=&quot;008211FF&quot;/&gt;&lt;wsp:rsid wsp:val=&quot;00824595&quot;/&gt;&lt;wsp:rsid wsp:val=&quot;008264D0&quot;/&gt;&lt;wsp:rsid wsp:val=&quot;0084057A&quot;/&gt;&lt;wsp:rsid wsp:val=&quot;0084087D&quot;/&gt;&lt;wsp:rsid wsp:val=&quot;00852513&quot;/&gt;&lt;wsp:rsid wsp:val=&quot;00855B93&quot;/&gt;&lt;wsp:rsid wsp:val=&quot;00873EA5&quot;/&gt;&lt;wsp:rsid wsp:val=&quot;00874DCC&quot;/&gt;&lt;wsp:rsid wsp:val=&quot;00883C12&quot;/&gt;&lt;wsp:rsid wsp:val=&quot;00887706&quot;/&gt;&lt;wsp:rsid wsp:val=&quot;00894414&quot;/&gt;&lt;wsp:rsid wsp:val=&quot;00897200&quot;/&gt;&lt;wsp:rsid wsp:val=&quot;008A4107&quot;/&gt;&lt;wsp:rsid wsp:val=&quot;008A5015&quot;/&gt;&lt;wsp:rsid wsp:val=&quot;008A61D6&quot;/&gt;&lt;wsp:rsid wsp:val=&quot;008D032A&quot;/&gt;&lt;wsp:rsid wsp:val=&quot;008D34BD&quot;/&gt;&lt;wsp:rsid wsp:val=&quot;008D481A&quot;/&gt;&lt;wsp:rsid wsp:val=&quot;008E057E&quot;/&gt;&lt;wsp:rsid wsp:val=&quot;008E3798&quot;/&gt;&lt;wsp:rsid wsp:val=&quot;008E7481&quot;/&gt;&lt;wsp:rsid wsp:val=&quot;008F141E&quot;/&gt;&lt;wsp:rsid wsp:val=&quot;008F25CF&quot;/&gt;&lt;wsp:rsid wsp:val=&quot;008F44E6&quot;/&gt;&lt;wsp:rsid wsp:val=&quot;008F69EB&quot;/&gt;&lt;wsp:rsid wsp:val=&quot;008F7776&quot;/&gt;&lt;wsp:rsid wsp:val=&quot;00924C35&quot;/&gt;&lt;wsp:rsid wsp:val=&quot;009307A0&quot;/&gt;&lt;wsp:rsid wsp:val=&quot;00932F0D&quot;/&gt;&lt;wsp:rsid wsp:val=&quot;00941992&quot;/&gt;&lt;wsp:rsid wsp:val=&quot;0095346A&quot;/&gt;&lt;wsp:rsid wsp:val=&quot;00953DE4&quot;/&gt;&lt;wsp:rsid wsp:val=&quot;00953FCE&quot;/&gt;&lt;wsp:rsid wsp:val=&quot;0096396F&quot;/&gt;&lt;wsp:rsid wsp:val=&quot;00972072&quot;/&gt;&lt;wsp:rsid wsp:val=&quot;009721E3&quot;/&gt;&lt;wsp:rsid wsp:val=&quot;00973C94&quot;/&gt;&lt;wsp:rsid wsp:val=&quot;00977C65&quot;/&gt;&lt;wsp:rsid wsp:val=&quot;009868C2&quot;/&gt;&lt;wsp:rsid wsp:val=&quot;0099184E&quot;/&gt;&lt;wsp:rsid wsp:val=&quot;00993F87&quot;/&gt;&lt;wsp:rsid wsp:val=&quot;00994899&quot;/&gt;&lt;wsp:rsid wsp:val=&quot;0099600D&quot;/&gt;&lt;wsp:rsid wsp:val=&quot;009A414E&quot;/&gt;&lt;wsp:rsid wsp:val=&quot;009A7190&quot;/&gt;&lt;wsp:rsid wsp:val=&quot;009B1A4B&quot;/&gt;&lt;wsp:rsid wsp:val=&quot;009B1DB2&quot;/&gt;&lt;wsp:rsid wsp:val=&quot;009B1EB9&quot;/&gt;&lt;wsp:rsid wsp:val=&quot;009B3A2A&quot;/&gt;&lt;wsp:rsid wsp:val=&quot;009B7332&quot;/&gt;&lt;wsp:rsid wsp:val=&quot;009E40F4&quot;/&gt;&lt;wsp:rsid wsp:val=&quot;00A019B1&quot;/&gt;&lt;wsp:rsid wsp:val=&quot;00A04F25&quot;/&gt;&lt;wsp:rsid wsp:val=&quot;00A20DCF&quot;/&gt;&lt;wsp:rsid wsp:val=&quot;00A30CF5&quot;/&gt;&lt;wsp:rsid wsp:val=&quot;00A325D2&quot;/&gt;&lt;wsp:rsid wsp:val=&quot;00A40E03&quot;/&gt;&lt;wsp:rsid wsp:val=&quot;00A4159C&quot;/&gt;&lt;wsp:rsid wsp:val=&quot;00A473F1&quot;/&gt;&lt;wsp:rsid wsp:val=&quot;00A510DD&quot;/&gt;&lt;wsp:rsid wsp:val=&quot;00A526D8&quot;/&gt;&lt;wsp:rsid wsp:val=&quot;00A5355C&quot;/&gt;&lt;wsp:rsid wsp:val=&quot;00A610B7&quot;/&gt;&lt;wsp:rsid wsp:val=&quot;00A63C0C&quot;/&gt;&lt;wsp:rsid wsp:val=&quot;00A6418B&quot;/&gt;&lt;wsp:rsid wsp:val=&quot;00A732C4&quot;/&gt;&lt;wsp:rsid wsp:val=&quot;00A81158&quot;/&gt;&lt;wsp:rsid wsp:val=&quot;00A82F03&quot;/&gt;&lt;wsp:rsid wsp:val=&quot;00A85695&quot;/&gt;&lt;wsp:rsid wsp:val=&quot;00A861D4&quot;/&gt;&lt;wsp:rsid wsp:val=&quot;00A93336&quot;/&gt;&lt;wsp:rsid wsp:val=&quot;00AA7615&quot;/&gt;&lt;wsp:rsid wsp:val=&quot;00AB2F2B&quot;/&gt;&lt;wsp:rsid wsp:val=&quot;00AC0B21&quot;/&gt;&lt;wsp:rsid wsp:val=&quot;00AC77D0&quot;/&gt;&lt;wsp:rsid wsp:val=&quot;00AD2B12&quot;/&gt;&lt;wsp:rsid wsp:val=&quot;00AD7D0A&quot;/&gt;&lt;wsp:rsid wsp:val=&quot;00AF0A26&quot;/&gt;&lt;wsp:rsid wsp:val=&quot;00AF4ACC&quot;/&gt;&lt;wsp:rsid wsp:val=&quot;00AF6F16&quot;/&gt;&lt;wsp:rsid wsp:val=&quot;00B0573F&quot;/&gt;&lt;wsp:rsid wsp:val=&quot;00B12724&quot;/&gt;&lt;wsp:rsid wsp:val=&quot;00B21910&quot;/&gt;&lt;wsp:rsid wsp:val=&quot;00B37079&quot;/&gt;&lt;wsp:rsid wsp:val=&quot;00B42446&quot;/&gt;&lt;wsp:rsid wsp:val=&quot;00B55F1F&quot;/&gt;&lt;wsp:rsid wsp:val=&quot;00B571FA&quot;/&gt;&lt;wsp:rsid wsp:val=&quot;00B659A1&quot;/&gt;&lt;wsp:rsid wsp:val=&quot;00B71FAB&quot;/&gt;&lt;wsp:rsid wsp:val=&quot;00B739B2&quot;/&gt;&lt;wsp:rsid wsp:val=&quot;00B74252&quot;/&gt;&lt;wsp:rsid wsp:val=&quot;00B94B34&quot;/&gt;&lt;wsp:rsid wsp:val=&quot;00BA25F2&quot;/&gt;&lt;wsp:rsid wsp:val=&quot;00BA341D&quot;/&gt;&lt;wsp:rsid wsp:val=&quot;00BA42B7&quot;/&gt;&lt;wsp:rsid wsp:val=&quot;00BB6DEA&quot;/&gt;&lt;wsp:rsid wsp:val=&quot;00BC244F&quot;/&gt;&lt;wsp:rsid wsp:val=&quot;00BD1E86&quot;/&gt;&lt;wsp:rsid wsp:val=&quot;00BE343A&quot;/&gt;&lt;wsp:rsid wsp:val=&quot;00BE7A3D&quot;/&gt;&lt;wsp:rsid wsp:val=&quot;00BF6100&quot;/&gt;&lt;wsp:rsid wsp:val=&quot;00C00CCD&quot;/&gt;&lt;wsp:rsid wsp:val=&quot;00C01537&quot;/&gt;&lt;wsp:rsid wsp:val=&quot;00C0299D&quot;/&gt;&lt;wsp:rsid wsp:val=&quot;00C03959&quot;/&gt;&lt;wsp:rsid wsp:val=&quot;00C07898&quot;/&gt;&lt;wsp:rsid wsp:val=&quot;00C14B2C&quot;/&gt;&lt;wsp:rsid wsp:val=&quot;00C15065&quot;/&gt;&lt;wsp:rsid wsp:val=&quot;00C23474&quot;/&gt;&lt;wsp:rsid wsp:val=&quot;00C31D74&quot;/&gt;&lt;wsp:rsid wsp:val=&quot;00C36F9D&quot;/&gt;&lt;wsp:rsid wsp:val=&quot;00C435CB&quot;/&gt;&lt;wsp:rsid wsp:val=&quot;00C4469E&quot;/&gt;&lt;wsp:rsid wsp:val=&quot;00C45ABC&quot;/&gt;&lt;wsp:rsid wsp:val=&quot;00C537CB&quot;/&gt;&lt;wsp:rsid wsp:val=&quot;00C62EA8&quot;/&gt;&lt;wsp:rsid wsp:val=&quot;00C64B23&quot;/&gt;&lt;wsp:rsid wsp:val=&quot;00C653E5&quot;/&gt;&lt;wsp:rsid wsp:val=&quot;00C704A8&quot;/&gt;&lt;wsp:rsid wsp:val=&quot;00C811F4&quot;/&gt;&lt;wsp:rsid wsp:val=&quot;00C84D44&quot;/&gt;&lt;wsp:rsid wsp:val=&quot;00C85ABD&quot;/&gt;&lt;wsp:rsid wsp:val=&quot;00C912AE&quot;/&gt;&lt;wsp:rsid wsp:val=&quot;00C9294D&quot;/&gt;&lt;wsp:rsid wsp:val=&quot;00CA3763&quot;/&gt;&lt;wsp:rsid wsp:val=&quot;00CA5ACF&quot;/&gt;&lt;wsp:rsid wsp:val=&quot;00CB23CC&quot;/&gt;&lt;wsp:rsid wsp:val=&quot;00CB3D34&quot;/&gt;&lt;wsp:rsid wsp:val=&quot;00CB7C0D&quot;/&gt;&lt;wsp:rsid wsp:val=&quot;00CC4D3A&quot;/&gt;&lt;wsp:rsid wsp:val=&quot;00CC7B9F&quot;/&gt;&lt;wsp:rsid wsp:val=&quot;00CD604A&quot;/&gt;&lt;wsp:rsid wsp:val=&quot;00CE6B7B&quot;/&gt;&lt;wsp:rsid wsp:val=&quot;00CE6CC5&quot;/&gt;&lt;wsp:rsid wsp:val=&quot;00CF06F2&quot;/&gt;&lt;wsp:rsid wsp:val=&quot;00CF3326&quot;/&gt;&lt;wsp:rsid wsp:val=&quot;00CF750E&quot;/&gt;&lt;wsp:rsid wsp:val=&quot;00D005BE&quot;/&gt;&lt;wsp:rsid wsp:val=&quot;00D13E50&quot;/&gt;&lt;wsp:rsid wsp:val=&quot;00D14898&quot;/&gt;&lt;wsp:rsid wsp:val=&quot;00D150CC&quot;/&gt;&lt;wsp:rsid wsp:val=&quot;00D270C9&quot;/&gt;&lt;wsp:rsid wsp:val=&quot;00D273FB&quot;/&gt;&lt;wsp:rsid wsp:val=&quot;00D30B95&quot;/&gt;&lt;wsp:rsid wsp:val=&quot;00D36422&quot;/&gt;&lt;wsp:rsid wsp:val=&quot;00D36CE2&quot;/&gt;&lt;wsp:rsid wsp:val=&quot;00D41B8D&quot;/&gt;&lt;wsp:rsid wsp:val=&quot;00D41F6F&quot;/&gt;&lt;wsp:rsid wsp:val=&quot;00D510A2&quot;/&gt;&lt;wsp:rsid wsp:val=&quot;00D5204C&quot;/&gt;&lt;wsp:rsid wsp:val=&quot;00D613CE&quot;/&gt;&lt;wsp:rsid wsp:val=&quot;00D81422&quot;/&gt;&lt;wsp:rsid wsp:val=&quot;00D81CB2&quot;/&gt;&lt;wsp:rsid wsp:val=&quot;00D85CE9&quot;/&gt;&lt;wsp:rsid wsp:val=&quot;00D916ED&quot;/&gt;&lt;wsp:rsid wsp:val=&quot;00D91B7F&quot;/&gt;&lt;wsp:rsid wsp:val=&quot;00D93070&quot;/&gt;&lt;wsp:rsid wsp:val=&quot;00D96B94&quot;/&gt;&lt;wsp:rsid wsp:val=&quot;00DB2E83&quot;/&gt;&lt;wsp:rsid wsp:val=&quot;00DB3D0C&quot;/&gt;&lt;wsp:rsid wsp:val=&quot;00DC0D0A&quot;/&gt;&lt;wsp:rsid wsp:val=&quot;00DC2F6F&quot;/&gt;&lt;wsp:rsid wsp:val=&quot;00DD321B&quot;/&gt;&lt;wsp:rsid wsp:val=&quot;00DD3B73&quot;/&gt;&lt;wsp:rsid wsp:val=&quot;00DE11A2&quot;/&gt;&lt;wsp:rsid wsp:val=&quot;00DE1DD5&quot;/&gt;&lt;wsp:rsid wsp:val=&quot;00DE6B74&quot;/&gt;&lt;wsp:rsid wsp:val=&quot;00DF04ED&quot;/&gt;&lt;wsp:rsid wsp:val=&quot;00DF6653&quot;/&gt;&lt;wsp:rsid wsp:val=&quot;00E06311&quot;/&gt;&lt;wsp:rsid wsp:val=&quot;00E24073&quot;/&gt;&lt;wsp:rsid wsp:val=&quot;00E31A13&quot;/&gt;&lt;wsp:rsid wsp:val=&quot;00E35249&quot;/&gt;&lt;wsp:rsid wsp:val=&quot;00E355D2&quot;/&gt;&lt;wsp:rsid wsp:val=&quot;00E35C7D&quot;/&gt;&lt;wsp:rsid wsp:val=&quot;00E37090&quot;/&gt;&lt;wsp:rsid wsp:val=&quot;00E41667&quot;/&gt;&lt;wsp:rsid wsp:val=&quot;00E420D4&quot;/&gt;&lt;wsp:rsid wsp:val=&quot;00E453F1&quot;/&gt;&lt;wsp:rsid wsp:val=&quot;00E52857&quot;/&gt;&lt;wsp:rsid wsp:val=&quot;00E53B48&quot;/&gt;&lt;wsp:rsid wsp:val=&quot;00E6304B&quot;/&gt;&lt;wsp:rsid wsp:val=&quot;00E67F0F&quot;/&gt;&lt;wsp:rsid wsp:val=&quot;00E82AC2&quot;/&gt;&lt;wsp:rsid wsp:val=&quot;00E85064&quot;/&gt;&lt;wsp:rsid wsp:val=&quot;00E879C2&quot;/&gt;&lt;wsp:rsid wsp:val=&quot;00E91919&quot;/&gt;&lt;wsp:rsid wsp:val=&quot;00EA4B3B&quot;/&gt;&lt;wsp:rsid wsp:val=&quot;00EB1AD9&quot;/&gt;&lt;wsp:rsid wsp:val=&quot;00EB2B18&quot;/&gt;&lt;wsp:rsid wsp:val=&quot;00EC17AB&quot;/&gt;&lt;wsp:rsid wsp:val=&quot;00EC7374&quot;/&gt;&lt;wsp:rsid wsp:val=&quot;00ED3F58&quot;/&gt;&lt;wsp:rsid wsp:val=&quot;00ED49AA&quot;/&gt;&lt;wsp:rsid wsp:val=&quot;00ED58B1&quot;/&gt;&lt;wsp:rsid wsp:val=&quot;00EE2774&quot;/&gt;&lt;wsp:rsid wsp:val=&quot;00EE389A&quot;/&gt;&lt;wsp:rsid wsp:val=&quot;00EE63C1&quot;/&gt;&lt;wsp:rsid wsp:val=&quot;00EF0849&quot;/&gt;&lt;wsp:rsid wsp:val=&quot;00EF357E&quot;/&gt;&lt;wsp:rsid wsp:val=&quot;00F03FA5&quot;/&gt;&lt;wsp:rsid wsp:val=&quot;00F109BD&quot;/&gt;&lt;wsp:rsid wsp:val=&quot;00F14E38&quot;/&gt;&lt;wsp:rsid wsp:val=&quot;00F225DB&quot;/&gt;&lt;wsp:rsid wsp:val=&quot;00F239D9&quot;/&gt;&lt;wsp:rsid wsp:val=&quot;00F34E74&quot;/&gt;&lt;wsp:rsid wsp:val=&quot;00F37739&quot;/&gt;&lt;wsp:rsid wsp:val=&quot;00F40168&quot;/&gt;&lt;wsp:rsid wsp:val=&quot;00F5033B&quot;/&gt;&lt;wsp:rsid wsp:val=&quot;00F52C7C&quot;/&gt;&lt;wsp:rsid wsp:val=&quot;00F60DF4&quot;/&gt;&lt;wsp:rsid wsp:val=&quot;00F62A22&quot;/&gt;&lt;wsp:rsid wsp:val=&quot;00F63C10&quot;/&gt;&lt;wsp:rsid wsp:val=&quot;00F65847&quot;/&gt;&lt;wsp:rsid wsp:val=&quot;00F7059C&quot;/&gt;&lt;wsp:rsid wsp:val=&quot;00F73500&quot;/&gt;&lt;wsp:rsid wsp:val=&quot;00F753F7&quot;/&gt;&lt;wsp:rsid wsp:val=&quot;00F769E1&quot;/&gt;&lt;wsp:rsid wsp:val=&quot;00F8799A&quot;/&gt;&lt;wsp:rsid wsp:val=&quot;00F90C9C&quot;/&gt;&lt;wsp:rsid wsp:val=&quot;00F90FB0&quot;/&gt;&lt;wsp:rsid wsp:val=&quot;00F96448&quot;/&gt;&lt;wsp:rsid wsp:val=&quot;00F97D63&quot;/&gt;&lt;wsp:rsid wsp:val=&quot;00FA216B&quot;/&gt;&lt;wsp:rsid wsp:val=&quot;00FA4B35&quot;/&gt;&lt;wsp:rsid wsp:val=&quot;00FA52EC&quot;/&gt;&lt;wsp:rsid wsp:val=&quot;00FB37B5&quot;/&gt;&lt;wsp:rsid wsp:val=&quot;00FB5584&quot;/&gt;&lt;wsp:rsid wsp:val=&quot;00FC7893&quot;/&gt;&lt;wsp:rsid wsp:val=&quot;00FD739C&quot;/&gt;&lt;wsp:rsid wsp:val=&quot;00FE72DF&quot;/&gt;&lt;wsp:rsid wsp:val=&quot;00FF77AB&quot;/&gt;&lt;/wsp:rsids&gt;&lt;/w:docPr&gt;&lt;w:body&gt;&lt;wx:sect&gt;&lt;w:p wsp:rsidR=&quot;00000000&quot; wsp:rsidRDefault=&quot;007B5565&quot; wsp:rsidP=&quot;007B5565&quot;&gt;&lt;m:oMathPara&gt;&lt;m:oMath&gt;&lt;m:r&gt;&lt;w:rPr&gt;&lt;w:rFonts w:ascii=&quot;Cambria Math&quot; w:h-ansi=&quot;Cambria Math&quot;/&gt;&lt;wx:font wx:val=&quot;Cambria Math&quot;/&gt;&lt;w:i/&gt;&lt;/w:rPr&gt;&lt;m:t&gt;pfd&lt;/m:t&gt;&lt;/m:r&gt;&lt;m:r&gt;&lt;m:rPr&gt;&lt;m:sty m:val=&quot;p&quot;/&gt;&lt;/m:rPr&gt;&lt;w:rPr&gt;&lt;w:rFonts w:ascii=&quot;Cambria Math&quot; w:h-ansi=&quot;Cambria Math&quot;/&gt;&lt;wx:font wx:val=&quot;Cambria Math&quot;/&gt;&lt;/w:rPr&gt;&lt;m:t&gt; (&lt;/m:t&gt;&lt;/m:r&gt;&lt;m:r&gt;&lt;w:rPr&gt;&lt;w:rFonts w:ascii=&quot;Cambria Math&quot; w:h-ansi=&quot;Cambria Math&quot;/&gt;&lt;wx:font wx:val=&quot;Cambria Math&quot;/&gt;&lt;w:i/&gt;&lt;/w:rPr&gt;&lt;m:t&gt;dBW&lt;/m:t&gt;&lt;/m:r&gt;&lt;m:r&gt;&lt;m:rPr&gt;&lt;m:sty m:val=&quot;p&quot;/&gt;&lt;/m:rPr&gt;&lt;w:rPr&gt;&lt;w:rFonts w:ascii=&quot;Cambria Math&quot; w:h-ansi=&quot;Cambria Math&quot;/&gt;&lt;wx:font wx:val=&quot;Cambria Math&quot;/&gt;&lt;/w:rPr&gt;&lt;m:t&gt;/(&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m&lt;/m:t&gt;&lt;/m:r&gt;&lt;/m:e&gt;&lt;m:sup&gt;&lt;m:r&gt;&lt;m:rPr&gt;&lt;m:sty m:val=&quot;p&quot;/&gt;&lt;/m:rPr&gt;&lt;w:rPr&gt;&lt;w:rFonts w:ascii=&quot;Cambria Math&quot; w:h-ansi=&quot;Cambria Math&quot;/&gt;&lt;wx:font wx:val=&quot;Cambria Math&quot;/&gt;&lt;/w:rPr&gt;&lt;m:t&gt;2&lt;/m:t&gt;&lt;/m:r&gt;&lt;/m:sup&gt;&lt;/m:sSup&gt;&lt;m:r&gt;&lt;m:rPr&gt;&lt;m:sty m:val=&quot;p&quot;/&gt;&lt;/m:rPr&gt;&lt;w:rPr&gt;&lt;w:rFonts w:ascii=&quot;Cambria Math&quot; w:h-ansi=&quot;Cambria Math&quot;/&gt;&lt;wx:font wx:val=&quot;Cambria Math&quot;/&gt;&lt;/w:rPr&gt;&lt;m:t&gt;¬†¬?¬†4kHz))=&lt;/m:t&gt;&lt;/m:r&gt;&lt;m:d&gt;&lt;m:dPr&gt;&lt;m:begChr m:val=&quot;{&quot;/&gt;&lt;m:endChr m:val=&quot;&quot;/&gt;&lt;m:ctrlPr&gt;&lt;w:rPr&gt;&lt;w:rFonts w:ascii=&quot;Cambria Math&quot; w:h-ansi=&quot;Cambria Math&quot;/&gt;&lt;wx:font wx:val=&quot;Cambria Math&quot;/&gt;&lt;/w:rPr&gt;&lt;/m:ctrlPr&gt;&lt;/m:dPr&gt;&lt;m:e&gt;&lt;m:eqArr&gt;&lt;m:eqArrPr&gt;&lt;m:ctrlPr&gt;&lt;w:rPr&gt;&lt;w:rFonts w:ascii=&quot;Cambria Math&quot; w:h-ansi=&quot;Cambria Math&quot;/&gt;&lt;wx:font wx:val=&quot;Cambria Math&quot;/&gt;&lt;/w:rPr&gt;&lt;/m:ctrlPr&gt;&lt;/m:eqArrPr&gt;&lt;m:e&gt;&lt;m:r&gt;&lt;m:rPr&gt;&lt;m:sty m:val=&quot;p&quot;/&gt;&lt;/m:rPr&gt;&lt;w:rPr&gt;&lt;w:rFonts w:ascii=&quot;Cambria Math&quot; w:h-ansi=&quot;Cambria Math&quot;/&gt;&lt;wx:font wx:val=&quot;Cambria Math&quot;/&gt;&lt;/w:rPr&gt;&lt;m:t&gt;-157                                    &amp;amp;0¬8‚â§&lt;/m:t&gt;&lt;/m:r&gt;&lt;m:r&gt;&lt;m:rPr&gt;&lt;m:sty m:val=&quot;p&quot;/&gt;&lt;/m:rPr&gt;&lt;w:rPr&gt;&lt;w:rFonts w:ascii=&quot;Cambria Math&quot; w:h-ansi=&quot;Cambria Math&quot;/&gt;&lt;wx:font wx:val=&quot;Cambria Math&quot;/&gt;&lt;/w:rPr&gt;&lt;w:sym w:font=&quot;Symbol&quot; w:char=&quot;F061&quot;/&gt;&lt;/m:r&gt;&lt;m:r&gt;&lt;m:rPr&gt;&lt;m:sty m:val=&quot;p&quot;/&gt;&lt;/m:rPr&gt;&lt;w:rPr&gt;&lt;w:rFonts w:ascii=&quot;Cambria Math&quot; w:h-ansi=&quot;Cambria Math&quot;/&gt;&lt;wx:font wx:val=&quot;Cambria Math&quot;/&gt;&lt;/w:rPr&gt;&lt;m:t&gt;&amp;lt;5¬8 &lt;/m:t&gt;&lt;/m:r&gt;&lt;/m:e&gt;&lt;m:e&gt;&lt;m:r&gt;&lt;m:rPr&gt;&lt;m:sty m:val=&quot;p&quot;/&gt;&lt;/m:rPr&gt;&lt;w:rPr&gt;&lt;w:rFonts w:ascii=&quot;Cambria Math&quot; w:h-ansi=&quot;Cambria Math&quot;/&gt;&lt;wx:font wx:val=&quot;Cambria Math&quot;/&gt;&lt;/w:rPr&gt;&lt;m:t&gt;-157+0.5&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Œ±-5&lt;/m:t&gt;&lt;/m:r&gt;&lt;/m:e&gt;&lt;/m:d&gt;&lt;m:r&gt;&lt;m:rPr&gt;&lt;m:sty m:val=&quot;p&quot;/&gt;&lt;/m:rPr&gt;&lt;w:rPr&gt;&lt;w:rFonts w:ascii=&quot;Cambria Math&quot; w:h-ansi=&quot;Cambria Math&quot;/&gt;&lt;wx:font wx:val=&quot;Cambria Math&quot;/&gt;&lt;/w:rPr&gt;&lt;m:t&gt;           5¬8‚â§&lt;/m:t&gt;&lt;/m:r&gt;&lt;m:r&gt;&lt;m:rPr&gt;&lt;m:sty m:val=&quot;p&quot;/&gt;&lt;/m:rPr&gt;&lt;w:rPr&gt;&lt;w:rFonts w:ascii=&quot;Cambria Math&quot; w:h-ansi=&quot;Cambria Math&quot;/&gt;&lt;wx:font wx:val=&quot;Cambria Math&quot;/&gt;&lt;/w:rPr&gt;&lt;w:sym w:font=&quot;Symbol&quot; w:char=&quot;F061&quot;/&gt;&lt;/m:r&gt;&lt;m:r&gt;&lt;m:rPr&gt;&lt;m:sty m:val=&quot;p&quot;/&gt;&lt;/m:rPr&gt;&lt;w:rPr&gt;&lt;w:rFonts w:ascii=&quot;Cambria Math&quot; w:h-ansi=&quot;Cambria Math&quot;/&gt;&lt;wx:font wx:val=&quot;Cambria Math&quot;/&gt;&lt;/w:rPr&gt;&lt;m:t&gt;&amp;lt;15¬8&lt;/m:t&gt;&lt;/m:r&gt;&lt;m:ctrlPr&gt;&lt;w:rPr&gt;&lt;w:rFonts w:ascii=&quot;Cambria Math&quot; w:fareast=&quot;Cambria Math&quot; w:h-ansi=&quot;Cambria Math&quot; w:cs=&quot;Cambria Math&quot;/&gt;&lt;wx:font wx:val=&quot;Cambria Math&quot;/&gt;&lt;/w:rPr&gt;&lt;/m:ctrlPr&gt;&lt;/m:e&gt;&lt;m:e&gt;&lt;m:r&gt;&lt;m:rPr&gt;&lt;m:sty m:val=&quot;p&quot;/&gt;&lt;/m:rPr&gt;&lt;w:rPr&gt;&lt;w:rFonts w:ascii=&quot;Cambria Math&quot; w:h-ansi=&quot;Cambria Math&quot;/&gt;&lt;wx:font wx:val=&quot;Cambria Math&quot;/&gt;&lt;/w:rPr&gt;&lt;m:t&gt;-152                                   15¬8‚â§&lt;/m:t&gt;&lt;/m:r&gt;&lt;m:r&gt;&lt;m:rPr&gt;&lt;m:sty m:val=&quot;p&quot;/&gt;&lt;/m:rPr&gt;&lt;w:rPr&gt;&lt;w:rFonts w:ascii=&quot;Cambria Math&quot; w:h-ansi=&quot;Cambria Math&quot;/&gt;&lt;wx:font wx:val=&quot;Cambria Math&quot;/&gt;&lt;/w:rPr&gt;&lt;w:sym w:font=&quot;Symbol&quot; w:char=&quot;F061&quot;/&gt;&lt;/m:r&gt;&lt;m:r&gt;&lt;m:rPr&gt;&lt;m:sty m:val=&quot;p&quot;/&gt;&lt;/m:rPr&gt;&lt;w:rPr&gt;&lt;w:rFonts w:ascii=&quot;Cambria Math&quot; w:h-ansi=&quot;Cambria Math&quot;/&gt;&lt;wx:font wx:val=&quot;Cambria Math&quot;/&gt;&lt;/w:rPr&gt;&lt;m:t&gt;‚â§90¬8&lt;/m:t&gt;&lt;/m:r&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904560">
        <w:rPr>
          <w:lang w:val="en-GB"/>
        </w:rPr>
        <w:instrText xml:space="preserve"> </w:instrText>
      </w:r>
      <w:r w:rsidRPr="00904560">
        <w:fldChar w:fldCharType="end"/>
      </w:r>
      <w:r w:rsidR="00F76CFA" w:rsidRPr="007E123B">
        <w:rPr>
          <w:position w:val="-52"/>
        </w:rPr>
        <w:object w:dxaOrig="6540" w:dyaOrig="1160" w14:anchorId="4004A501">
          <v:shape id="_x0000_i1029" type="#_x0000_t75" style="width:314.5pt;height:57.6pt" o:ole="">
            <v:imagedata r:id="rId22" o:title=""/>
          </v:shape>
          <o:OLEObject Type="Embed" ProgID="Equation.DSMT4" ShapeID="_x0000_i1029" DrawAspect="Content" ObjectID="_1631972569" r:id="rId23"/>
        </w:object>
      </w:r>
      <w:bookmarkStart w:id="49" w:name="_GoBack"/>
      <w:bookmarkEnd w:id="49"/>
    </w:p>
    <w:p w14:paraId="454497BD" w14:textId="189B7912" w:rsidR="00DF70AB" w:rsidRDefault="00C7149E" w:rsidP="008A6D79">
      <w:pPr>
        <w:spacing w:after="120"/>
        <w:rPr>
          <w:rtl/>
          <w:lang w:bidi="ar"/>
        </w:rPr>
      </w:pPr>
      <w:r w:rsidRPr="00731BA3">
        <w:rPr>
          <w:rtl/>
          <w:lang w:bidi="ar"/>
        </w:rPr>
        <w:t>وفيما يخص المحطات الفضائية المستقرة بالنسبة إلى الأرض:</w:t>
      </w:r>
    </w:p>
    <w:p w14:paraId="654989A3" w14:textId="558FFD79" w:rsidR="00904560" w:rsidRPr="00904560" w:rsidRDefault="00F76CFA" w:rsidP="00F76CFA">
      <w:pPr>
        <w:spacing w:after="120" w:line="240" w:lineRule="auto"/>
        <w:jc w:val="center"/>
        <w:rPr>
          <w:lang w:val="en-GB"/>
        </w:rPr>
      </w:pPr>
      <w:r w:rsidRPr="0042498F">
        <w:rPr>
          <w:position w:val="-52"/>
        </w:rPr>
        <w:object w:dxaOrig="6560" w:dyaOrig="1160" w14:anchorId="55811F06">
          <v:shape id="_x0000_i1031" type="#_x0000_t75" style="width:319.7pt;height:58.2pt" o:ole="">
            <v:imagedata r:id="rId24" o:title=""/>
          </v:shape>
          <o:OLEObject Type="Embed" ProgID="Equation.DSMT4" ShapeID="_x0000_i1031" DrawAspect="Content" ObjectID="_1631972570" r:id="rId25"/>
        </w:object>
      </w:r>
    </w:p>
    <w:p w14:paraId="4F3201E7" w14:textId="4F60D6C5" w:rsidR="00DF70AB" w:rsidRPr="00731BA3" w:rsidRDefault="00C7149E" w:rsidP="000B35F7">
      <w:pPr>
        <w:spacing w:before="240"/>
        <w:jc w:val="left"/>
        <w:rPr>
          <w:rtl/>
          <w:lang w:bidi="ar"/>
        </w:rPr>
      </w:pPr>
      <w:r w:rsidRPr="00731BA3">
        <w:rPr>
          <w:rtl/>
          <w:lang w:bidi="ar"/>
        </w:rPr>
        <w:t>حيث</w:t>
      </w:r>
      <w:r w:rsidR="004F4147">
        <w:rPr>
          <w:rFonts w:hint="cs"/>
          <w:rtl/>
          <w:lang w:eastAsia="ja-JP"/>
        </w:rPr>
        <w:t xml:space="preserve"> </w:t>
      </w:r>
      <w:r w:rsidRPr="00731BA3">
        <w:rPr>
          <w:lang w:eastAsia="ja-JP"/>
        </w:rPr>
        <w:t>ɑ</w:t>
      </w:r>
      <w:r w:rsidR="004F4147">
        <w:rPr>
          <w:rFonts w:hint="cs"/>
          <w:rtl/>
          <w:lang w:eastAsia="ja-JP" w:bidi="ar-EG"/>
        </w:rPr>
        <w:t xml:space="preserve"> </w:t>
      </w:r>
      <w:r w:rsidRPr="00731BA3">
        <w:rPr>
          <w:rtl/>
          <w:lang w:eastAsia="ja-JP"/>
        </w:rPr>
        <w:t>هي زاوية الورود فوق المستوي الأفقي بالدرجات</w:t>
      </w:r>
      <w:r w:rsidR="00852CA5">
        <w:rPr>
          <w:rFonts w:hint="cs"/>
          <w:rtl/>
          <w:lang w:eastAsia="ja-JP"/>
        </w:rPr>
        <w:t>،</w:t>
      </w:r>
    </w:p>
    <w:p w14:paraId="2CD0812B" w14:textId="77777777" w:rsidR="00DF70AB" w:rsidRPr="00731BA3" w:rsidRDefault="00C7149E" w:rsidP="00DF70AB">
      <w:pPr>
        <w:pStyle w:val="Call"/>
        <w:rPr>
          <w:rtl/>
          <w:lang w:bidi="ar-EG"/>
        </w:rPr>
      </w:pPr>
      <w:r w:rsidRPr="00731BA3">
        <w:rPr>
          <w:rtl/>
          <w:lang w:bidi="ar-EG"/>
        </w:rPr>
        <w:t>يكلف مدير مكتب الاتصالات الراديوية</w:t>
      </w:r>
    </w:p>
    <w:p w14:paraId="70B6074F" w14:textId="3E08974F" w:rsidR="00757A12" w:rsidRPr="008D59D2" w:rsidRDefault="00757A12" w:rsidP="00691ABC">
      <w:pPr>
        <w:rPr>
          <w:rtl/>
          <w:lang w:bidi="ar-SY"/>
        </w:rPr>
      </w:pPr>
      <w:r>
        <w:t>1</w:t>
      </w:r>
      <w:r>
        <w:tab/>
      </w:r>
      <w:r w:rsidR="007F442D">
        <w:rPr>
          <w:rFonts w:hint="cs"/>
          <w:rtl/>
        </w:rPr>
        <w:t xml:space="preserve">بأن </w:t>
      </w:r>
      <w:r w:rsidR="00904560">
        <w:rPr>
          <w:rFonts w:hint="cs"/>
          <w:rtl/>
        </w:rPr>
        <w:t>يبق</w:t>
      </w:r>
      <w:r w:rsidR="00852CA5">
        <w:rPr>
          <w:rFonts w:hint="cs"/>
          <w:rtl/>
        </w:rPr>
        <w:t>ي</w:t>
      </w:r>
      <w:r w:rsidR="007F442D">
        <w:rPr>
          <w:rFonts w:hint="cs"/>
          <w:rtl/>
        </w:rPr>
        <w:t xml:space="preserve"> عند تطبيق الرقم </w:t>
      </w:r>
      <w:r w:rsidR="007F442D" w:rsidRPr="007F442D">
        <w:rPr>
          <w:b/>
          <w:bCs/>
          <w:lang w:val="fr-CH"/>
        </w:rPr>
        <w:t>50.11</w:t>
      </w:r>
      <w:r w:rsidR="007F442D">
        <w:rPr>
          <w:rFonts w:hint="cs"/>
          <w:rtl/>
          <w:lang w:bidi="ar-SY"/>
        </w:rPr>
        <w:t xml:space="preserve"> على </w:t>
      </w:r>
      <w:r w:rsidR="00691ABC">
        <w:rPr>
          <w:rFonts w:hint="cs"/>
          <w:rtl/>
        </w:rPr>
        <w:t xml:space="preserve">الحالة القائمة </w:t>
      </w:r>
      <w:r w:rsidR="008D59D2">
        <w:rPr>
          <w:rFonts w:hint="cs"/>
          <w:rtl/>
        </w:rPr>
        <w:t>في السجل الأساسي الدولي للترددات</w:t>
      </w:r>
      <w:r w:rsidR="007F442D">
        <w:rPr>
          <w:rFonts w:hint="cs"/>
          <w:rtl/>
        </w:rPr>
        <w:t xml:space="preserve"> </w:t>
      </w:r>
      <w:r w:rsidR="00691ABC">
        <w:rPr>
          <w:rFonts w:hint="cs"/>
          <w:rtl/>
          <w:lang w:val="fr-CH"/>
        </w:rPr>
        <w:t>ل</w:t>
      </w:r>
      <w:r w:rsidR="008D59D2">
        <w:rPr>
          <w:rFonts w:hint="cs"/>
          <w:rtl/>
          <w:lang w:val="fr-CH"/>
        </w:rPr>
        <w:t xml:space="preserve">تخصيصات تردد الشبكات </w:t>
      </w:r>
      <w:r w:rsidR="004940FB">
        <w:rPr>
          <w:rFonts w:hint="cs"/>
          <w:rtl/>
          <w:lang w:val="fr-CH"/>
        </w:rPr>
        <w:t>أ</w:t>
      </w:r>
      <w:r w:rsidR="008D59D2">
        <w:rPr>
          <w:rFonts w:hint="cs"/>
          <w:rtl/>
          <w:lang w:val="fr-CH"/>
        </w:rPr>
        <w:t>و</w:t>
      </w:r>
      <w:r w:rsidR="004940FB">
        <w:rPr>
          <w:rFonts w:hint="cs"/>
          <w:rtl/>
          <w:lang w:val="fr-CH"/>
        </w:rPr>
        <w:t xml:space="preserve"> </w:t>
      </w:r>
      <w:r w:rsidR="008D59D2">
        <w:rPr>
          <w:rFonts w:hint="cs"/>
          <w:rtl/>
          <w:lang w:val="fr-CH"/>
        </w:rPr>
        <w:t xml:space="preserve">الأنظمة الساتلية المسجلة </w:t>
      </w:r>
      <w:r w:rsidR="00691ABC">
        <w:rPr>
          <w:rFonts w:hint="cs"/>
          <w:rtl/>
          <w:lang w:val="fr-CH"/>
        </w:rPr>
        <w:t>ل</w:t>
      </w:r>
      <w:r w:rsidR="008D59D2">
        <w:rPr>
          <w:rFonts w:hint="cs"/>
          <w:rtl/>
          <w:lang w:val="fr-CH"/>
        </w:rPr>
        <w:t xml:space="preserve">خدمتي الأرصاد الجوية الساتلية واستكشاف الأرض الساتلية </w:t>
      </w:r>
      <w:r w:rsidR="00691ABC">
        <w:rPr>
          <w:rFonts w:hint="cs"/>
          <w:rtl/>
          <w:lang w:val="fr-CH"/>
        </w:rPr>
        <w:t xml:space="preserve">والتي </w:t>
      </w:r>
      <w:r w:rsidR="00691ABC" w:rsidRPr="00691ABC">
        <w:rPr>
          <w:rFonts w:hint="cs"/>
          <w:rtl/>
          <w:lang w:val="fr-CH" w:bidi="ar-SY"/>
        </w:rPr>
        <w:t xml:space="preserve">لا تفي بحدود كثافة تدفق القدرة الواردة في </w:t>
      </w:r>
      <w:r w:rsidR="00904560">
        <w:rPr>
          <w:rFonts w:hint="cs"/>
          <w:rtl/>
          <w:lang w:val="fr-CH" w:bidi="ar-SY"/>
        </w:rPr>
        <w:t xml:space="preserve">فقرة </w:t>
      </w:r>
      <w:r w:rsidR="00691ABC" w:rsidRPr="00691ABC">
        <w:rPr>
          <w:rFonts w:hint="cs"/>
          <w:rtl/>
          <w:lang w:val="fr-CH" w:bidi="ar-SY"/>
        </w:rPr>
        <w:t>"</w:t>
      </w:r>
      <w:r w:rsidR="00691ABC" w:rsidRPr="00691ABC">
        <w:rPr>
          <w:rFonts w:hint="cs"/>
          <w:i/>
          <w:iCs/>
          <w:rtl/>
          <w:lang w:val="fr-CH" w:bidi="ar-SY"/>
        </w:rPr>
        <w:t>يقرر</w:t>
      </w:r>
      <w:r w:rsidR="00691ABC" w:rsidRPr="00691ABC">
        <w:rPr>
          <w:rFonts w:hint="cs"/>
          <w:rtl/>
          <w:lang w:val="fr-CH" w:bidi="ar-SY"/>
        </w:rPr>
        <w:t>"</w:t>
      </w:r>
      <w:r w:rsidR="00691ABC">
        <w:rPr>
          <w:rFonts w:hint="cs"/>
          <w:rtl/>
          <w:lang w:val="fr-CH" w:bidi="ar-SY"/>
        </w:rPr>
        <w:t xml:space="preserve"> </w:t>
      </w:r>
      <w:r w:rsidR="008D59D2">
        <w:rPr>
          <w:rFonts w:hint="cs"/>
          <w:rtl/>
          <w:lang w:val="fr-CH"/>
        </w:rPr>
        <w:t xml:space="preserve">حتى </w:t>
      </w:r>
      <w:r w:rsidR="00691ABC">
        <w:rPr>
          <w:rFonts w:hint="cs"/>
          <w:rtl/>
          <w:lang w:val="fr-CH"/>
        </w:rPr>
        <w:t>اختتام</w:t>
      </w:r>
      <w:r w:rsidR="008D59D2">
        <w:rPr>
          <w:rFonts w:hint="cs"/>
          <w:rtl/>
          <w:lang w:val="fr-CH"/>
        </w:rPr>
        <w:t xml:space="preserve"> المؤتمر العالمي للاتصالات الراديوية لعام </w:t>
      </w:r>
      <w:r w:rsidR="008D59D2">
        <w:rPr>
          <w:lang w:val="fr-CH"/>
        </w:rPr>
        <w:t>2019</w:t>
      </w:r>
      <w:r w:rsidR="007F442D">
        <w:rPr>
          <w:rFonts w:hint="cs"/>
          <w:rtl/>
          <w:lang w:bidi="ar-SY"/>
        </w:rPr>
        <w:t>؛</w:t>
      </w:r>
    </w:p>
    <w:p w14:paraId="7CC74F8D" w14:textId="38880A11" w:rsidR="003675FF" w:rsidRPr="00691ABC" w:rsidRDefault="00757A12" w:rsidP="003675FF">
      <w:pPr>
        <w:rPr>
          <w:rtl/>
          <w:lang w:bidi="ar-SY"/>
        </w:rPr>
      </w:pPr>
      <w:r>
        <w:rPr>
          <w:lang w:bidi="ar-EG"/>
        </w:rPr>
        <w:t>2</w:t>
      </w:r>
      <w:r>
        <w:rPr>
          <w:lang w:bidi="ar-EG"/>
        </w:rPr>
        <w:tab/>
      </w:r>
      <w:r w:rsidR="00DB06DA">
        <w:rPr>
          <w:rFonts w:hint="cs"/>
          <w:rtl/>
          <w:lang w:bidi="ar-EG"/>
        </w:rPr>
        <w:t xml:space="preserve">بأن يسجل في </w:t>
      </w:r>
      <w:r w:rsidR="00DB06DA" w:rsidRPr="00DB06DA">
        <w:rPr>
          <w:rFonts w:hint="cs"/>
          <w:rtl/>
        </w:rPr>
        <w:t>السجل الأساسي الدولي للترددات</w:t>
      </w:r>
      <w:r w:rsidR="00DB06DA">
        <w:rPr>
          <w:rFonts w:hint="cs"/>
          <w:rtl/>
        </w:rPr>
        <w:t xml:space="preserve"> تخصيصات التردد </w:t>
      </w:r>
      <w:r w:rsidR="00567F34" w:rsidRPr="00567F34">
        <w:rPr>
          <w:rFonts w:hint="cs"/>
          <w:rtl/>
          <w:lang w:bidi="ar-SY"/>
        </w:rPr>
        <w:t xml:space="preserve">التي لا تفي بحدود كثافة تدفق القدرة </w:t>
      </w:r>
      <w:r w:rsidR="00FE52AE">
        <w:rPr>
          <w:rFonts w:hint="cs"/>
          <w:rtl/>
          <w:lang w:bidi="ar-SY"/>
        </w:rPr>
        <w:t xml:space="preserve">الواردة </w:t>
      </w:r>
      <w:r w:rsidR="00567F34" w:rsidRPr="00567F34">
        <w:rPr>
          <w:rFonts w:hint="cs"/>
          <w:rtl/>
          <w:lang w:bidi="ar-SY"/>
        </w:rPr>
        <w:t xml:space="preserve">في </w:t>
      </w:r>
      <w:r w:rsidR="00FE52AE">
        <w:rPr>
          <w:rFonts w:hint="cs"/>
          <w:rtl/>
          <w:lang w:bidi="ar-SY"/>
        </w:rPr>
        <w:t xml:space="preserve">فقرة </w:t>
      </w:r>
      <w:r w:rsidR="00567F34" w:rsidRPr="00567F34">
        <w:rPr>
          <w:rFonts w:hint="cs"/>
          <w:rtl/>
          <w:lang w:bidi="ar-SY"/>
        </w:rPr>
        <w:t>"</w:t>
      </w:r>
      <w:r w:rsidR="00567F34" w:rsidRPr="00567F34">
        <w:rPr>
          <w:rFonts w:hint="cs"/>
          <w:i/>
          <w:iCs/>
          <w:rtl/>
          <w:lang w:bidi="ar-SY"/>
        </w:rPr>
        <w:t>يقرر</w:t>
      </w:r>
      <w:r w:rsidR="00567F34" w:rsidRPr="00567F34">
        <w:rPr>
          <w:rFonts w:hint="cs"/>
          <w:rtl/>
          <w:lang w:bidi="ar-SY"/>
        </w:rPr>
        <w:t>"</w:t>
      </w:r>
      <w:r w:rsidR="00567F34">
        <w:rPr>
          <w:rFonts w:hint="cs"/>
          <w:rtl/>
        </w:rPr>
        <w:t xml:space="preserve"> </w:t>
      </w:r>
      <w:r w:rsidR="003675FF">
        <w:rPr>
          <w:rFonts w:hint="cs"/>
          <w:rtl/>
          <w:lang w:bidi="ar-SY"/>
        </w:rPr>
        <w:t>و</w:t>
      </w:r>
      <w:r w:rsidR="00FE52AE">
        <w:rPr>
          <w:rFonts w:hint="cs"/>
          <w:rtl/>
          <w:lang w:bidi="ar-SY"/>
        </w:rPr>
        <w:t xml:space="preserve">ترد بشأنها معلومات التبليغ الكاملة بعد اختتام المؤتمر العالمي للاتصالات الراديوية لعام </w:t>
      </w:r>
      <w:r w:rsidR="00FE52AE">
        <w:rPr>
          <w:lang w:val="en-GB" w:bidi="ar-SY"/>
        </w:rPr>
        <w:t>2019</w:t>
      </w:r>
      <w:r w:rsidR="00FE52AE">
        <w:rPr>
          <w:rFonts w:hint="cs"/>
          <w:rtl/>
          <w:lang w:bidi="ar-EG"/>
        </w:rPr>
        <w:t xml:space="preserve">، </w:t>
      </w:r>
      <w:r w:rsidR="003675FF">
        <w:rPr>
          <w:rFonts w:hint="cs"/>
          <w:rtl/>
          <w:lang w:bidi="ar-SY"/>
        </w:rPr>
        <w:t>و</w:t>
      </w:r>
      <w:r w:rsidR="00FE52AE">
        <w:rPr>
          <w:rFonts w:hint="cs"/>
          <w:rtl/>
          <w:lang w:bidi="ar-SY"/>
        </w:rPr>
        <w:t>ت</w:t>
      </w:r>
      <w:r w:rsidR="003675FF">
        <w:rPr>
          <w:rFonts w:hint="cs"/>
          <w:rtl/>
          <w:lang w:bidi="ar-SY"/>
        </w:rPr>
        <w:t xml:space="preserve">رد بشأنها </w:t>
      </w:r>
      <w:r w:rsidR="00FE52AE">
        <w:rPr>
          <w:rFonts w:hint="cs"/>
          <w:rtl/>
          <w:lang w:bidi="ar-SY"/>
        </w:rPr>
        <w:t xml:space="preserve">كذلك </w:t>
      </w:r>
      <w:r w:rsidR="00691ABC">
        <w:rPr>
          <w:rFonts w:hint="cs"/>
          <w:rtl/>
          <w:lang w:bidi="ar-SY"/>
        </w:rPr>
        <w:t>معلومات النشر المسبق أو طلبات التنسيق، حسب الاقتضاء</w:t>
      </w:r>
      <w:r w:rsidR="003675FF">
        <w:rPr>
          <w:rFonts w:hint="cs"/>
          <w:rtl/>
          <w:lang w:bidi="ar-SY"/>
        </w:rPr>
        <w:t xml:space="preserve">، </w:t>
      </w:r>
      <w:r w:rsidR="00691ABC">
        <w:rPr>
          <w:rFonts w:hint="cs"/>
          <w:rtl/>
          <w:lang w:bidi="ar-SY"/>
        </w:rPr>
        <w:t xml:space="preserve">قبيل اختتام المؤتمر العالمي للاتصالات الراديوية لعام </w:t>
      </w:r>
      <w:r w:rsidR="00691ABC">
        <w:rPr>
          <w:lang w:val="fr-CH" w:bidi="ar-SY"/>
        </w:rPr>
        <w:t>2019</w:t>
      </w:r>
      <w:r w:rsidR="003675FF">
        <w:rPr>
          <w:rFonts w:hint="cs"/>
          <w:rtl/>
          <w:lang w:val="fr-CH" w:bidi="ar-SY"/>
        </w:rPr>
        <w:t>،</w:t>
      </w:r>
      <w:r w:rsidR="00FE52AE">
        <w:rPr>
          <w:rFonts w:hint="cs"/>
          <w:rtl/>
          <w:lang w:val="fr-CH" w:bidi="ar-SY"/>
        </w:rPr>
        <w:t xml:space="preserve"> شريطة عدم </w:t>
      </w:r>
      <w:r w:rsidR="006D3D2D">
        <w:rPr>
          <w:rFonts w:hint="cs"/>
          <w:rtl/>
          <w:lang w:bidi="ar-SY"/>
        </w:rPr>
        <w:t xml:space="preserve">التسبب </w:t>
      </w:r>
      <w:r w:rsidR="00FE52AE">
        <w:rPr>
          <w:rFonts w:hint="cs"/>
          <w:rtl/>
          <w:lang w:bidi="ar-SY"/>
        </w:rPr>
        <w:t xml:space="preserve">في </w:t>
      </w:r>
      <w:r w:rsidR="006D3D2D">
        <w:rPr>
          <w:rFonts w:hint="cs"/>
          <w:rtl/>
          <w:lang w:bidi="ar-SY"/>
        </w:rPr>
        <w:t>تداخل ضار على الخدمتين الثابتة والمتنقلة.</w:t>
      </w:r>
      <w:r w:rsidR="003675FF" w:rsidRPr="00691ABC">
        <w:rPr>
          <w:rFonts w:hint="cs"/>
          <w:rtl/>
          <w:lang w:bidi="ar-SY"/>
        </w:rPr>
        <w:t xml:space="preserve"> </w:t>
      </w:r>
    </w:p>
    <w:p w14:paraId="3C8E2057" w14:textId="04B0FD2A" w:rsidR="00757A12" w:rsidRDefault="00757A12" w:rsidP="00DB06DA">
      <w:pPr>
        <w:pStyle w:val="Reasons"/>
        <w:tabs>
          <w:tab w:val="center" w:pos="4819"/>
        </w:tabs>
      </w:pPr>
      <w:r>
        <w:rPr>
          <w:rFonts w:hint="cs"/>
          <w:rtl/>
        </w:rPr>
        <w:t>الأسباب:</w:t>
      </w:r>
      <w:r>
        <w:rPr>
          <w:rtl/>
        </w:rPr>
        <w:tab/>
      </w:r>
      <w:r w:rsidR="00DB06DA">
        <w:rPr>
          <w:rFonts w:hint="cs"/>
          <w:b w:val="0"/>
          <w:bCs w:val="0"/>
          <w:rtl/>
        </w:rPr>
        <w:t xml:space="preserve">تطبيق حدود كثافة تدفق القدرة </w:t>
      </w:r>
      <w:r w:rsidR="004940FB">
        <w:rPr>
          <w:rFonts w:hint="cs"/>
          <w:b w:val="0"/>
          <w:bCs w:val="0"/>
          <w:rtl/>
        </w:rPr>
        <w:t xml:space="preserve">من أجل </w:t>
      </w:r>
      <w:r w:rsidR="00DB06DA">
        <w:rPr>
          <w:rFonts w:hint="cs"/>
          <w:b w:val="0"/>
          <w:bCs w:val="0"/>
          <w:rtl/>
        </w:rPr>
        <w:t xml:space="preserve">حماية الخدمتين الثابتة والمتنقلة </w:t>
      </w:r>
      <w:r w:rsidR="004940FB">
        <w:rPr>
          <w:rFonts w:hint="cs"/>
          <w:b w:val="0"/>
          <w:bCs w:val="0"/>
          <w:rtl/>
        </w:rPr>
        <w:t>و</w:t>
      </w:r>
      <w:r w:rsidR="00DB06DA">
        <w:rPr>
          <w:rFonts w:hint="cs"/>
          <w:b w:val="0"/>
          <w:bCs w:val="0"/>
          <w:rtl/>
        </w:rPr>
        <w:t>توفير تدابير انتقالية لخدم</w:t>
      </w:r>
      <w:r w:rsidR="00FE52AE">
        <w:rPr>
          <w:rFonts w:hint="cs"/>
          <w:b w:val="0"/>
          <w:bCs w:val="0"/>
          <w:rtl/>
        </w:rPr>
        <w:t>تي</w:t>
      </w:r>
      <w:r w:rsidR="00DB06DA">
        <w:rPr>
          <w:rFonts w:hint="cs"/>
          <w:b w:val="0"/>
          <w:bCs w:val="0"/>
          <w:rtl/>
        </w:rPr>
        <w:t xml:space="preserve"> استكشاف الأرض الساتلية (فضاء-أرض) والأرصاد الجوية الساتلية (فضاء-أرض).</w:t>
      </w:r>
    </w:p>
    <w:p w14:paraId="6AC9D72D" w14:textId="77777777" w:rsidR="00B32801" w:rsidRDefault="00C7149E">
      <w:pPr>
        <w:pStyle w:val="Proposal"/>
      </w:pPr>
      <w:r>
        <w:t>SUP</w:t>
      </w:r>
      <w:r>
        <w:tab/>
        <w:t>IAP/11A3/9</w:t>
      </w:r>
      <w:r>
        <w:rPr>
          <w:vanish/>
          <w:color w:val="7F7F7F" w:themeColor="text1" w:themeTint="80"/>
          <w:vertAlign w:val="superscript"/>
        </w:rPr>
        <w:t>#50191</w:t>
      </w:r>
    </w:p>
    <w:p w14:paraId="5C50D8A6" w14:textId="77777777" w:rsidR="00DF70AB" w:rsidRPr="00731BA3" w:rsidRDefault="00C7149E" w:rsidP="00852CA5">
      <w:pPr>
        <w:pStyle w:val="ResNo"/>
        <w:rPr>
          <w:szCs w:val="28"/>
          <w:rtl/>
        </w:rPr>
      </w:pPr>
      <w:r w:rsidRPr="00731BA3">
        <w:rPr>
          <w:rtl/>
        </w:rPr>
        <w:t xml:space="preserve">القرار </w:t>
      </w:r>
      <w:r w:rsidRPr="00731BA3">
        <w:t>766 (WRC</w:t>
      </w:r>
      <w:r w:rsidRPr="00731BA3">
        <w:noBreakHyphen/>
        <w:t>15)</w:t>
      </w:r>
    </w:p>
    <w:p w14:paraId="24944986" w14:textId="77777777" w:rsidR="00DF70AB" w:rsidRPr="00731BA3" w:rsidRDefault="00C7149E" w:rsidP="00852CA5">
      <w:pPr>
        <w:pStyle w:val="Restitle"/>
        <w:rPr>
          <w:rtl/>
        </w:rPr>
      </w:pPr>
      <w:r w:rsidRPr="00731BA3">
        <w:rPr>
          <w:rtl/>
        </w:rPr>
        <w:t xml:space="preserve">النظر في إمكانية رفع التوزيع الثانوي لخدمة الأرصاد الجوية الساتلية (فضاء-أرض) إلى وضع أولي ومنح توزيع أولي لخدمة استكشاف الأرض الساتلية (فضاء-أرض) في نطاق التردد </w:t>
      </w:r>
      <w:r w:rsidRPr="00731BA3">
        <w:t>MHz 470-460</w:t>
      </w:r>
    </w:p>
    <w:p w14:paraId="67D55EC3" w14:textId="120DB831" w:rsidR="00B32801" w:rsidRDefault="00C7149E" w:rsidP="000B35F7">
      <w:pPr>
        <w:pStyle w:val="Reasons"/>
        <w:rPr>
          <w:rtl/>
        </w:rPr>
      </w:pPr>
      <w:r>
        <w:rPr>
          <w:rtl/>
        </w:rPr>
        <w:t>الأسباب:</w:t>
      </w:r>
      <w:r>
        <w:tab/>
      </w:r>
      <w:r w:rsidR="000B35F7" w:rsidRPr="000B35F7">
        <w:rPr>
          <w:rFonts w:hint="cs"/>
          <w:b w:val="0"/>
          <w:bCs w:val="0"/>
          <w:rtl/>
        </w:rPr>
        <w:t>تغيير يترتب على المقترح.</w:t>
      </w:r>
    </w:p>
    <w:p w14:paraId="756D4BFB" w14:textId="1D15E15D" w:rsidR="00757A12" w:rsidRPr="00757A12" w:rsidRDefault="00757A12" w:rsidP="008A6D79">
      <w:pPr>
        <w:jc w:val="center"/>
        <w:rPr>
          <w:rtl/>
          <w:lang w:bidi="ar-EG"/>
        </w:rPr>
      </w:pPr>
      <w:r>
        <w:rPr>
          <w:rFonts w:hint="cs"/>
          <w:rtl/>
        </w:rPr>
        <w:t>___________</w:t>
      </w:r>
    </w:p>
    <w:sectPr w:rsidR="00757A12" w:rsidRPr="00757A12">
      <w:headerReference w:type="even" r:id="rId26"/>
      <w:headerReference w:type="default" r:id="rId27"/>
      <w:footerReference w:type="default" r:id="rId28"/>
      <w:footerReference w:type="first" r:id="rId29"/>
      <w:pgSz w:w="11907" w:h="16834"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8505F" w14:textId="77777777" w:rsidR="00904560" w:rsidRDefault="00904560" w:rsidP="002919E1">
      <w:r>
        <w:separator/>
      </w:r>
    </w:p>
    <w:p w14:paraId="5040431F" w14:textId="77777777" w:rsidR="00904560" w:rsidRDefault="00904560" w:rsidP="002919E1"/>
    <w:p w14:paraId="4C5BEAC8" w14:textId="77777777" w:rsidR="00904560" w:rsidRDefault="00904560" w:rsidP="002919E1"/>
    <w:p w14:paraId="7D4AD16B" w14:textId="77777777" w:rsidR="00904560" w:rsidRDefault="00904560"/>
  </w:endnote>
  <w:endnote w:type="continuationSeparator" w:id="0">
    <w:p w14:paraId="50F13225" w14:textId="77777777" w:rsidR="00904560" w:rsidRDefault="00904560" w:rsidP="002919E1">
      <w:r>
        <w:continuationSeparator/>
      </w:r>
    </w:p>
    <w:p w14:paraId="501DA1A3" w14:textId="77777777" w:rsidR="00904560" w:rsidRDefault="00904560" w:rsidP="002919E1"/>
    <w:p w14:paraId="1BCECF25" w14:textId="77777777" w:rsidR="00904560" w:rsidRDefault="00904560" w:rsidP="002919E1"/>
    <w:p w14:paraId="67ED8B9E" w14:textId="77777777" w:rsidR="00904560" w:rsidRDefault="00904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65E1" w14:textId="0BA8CA8D" w:rsidR="00904560" w:rsidRPr="0012545F" w:rsidRDefault="00904560" w:rsidP="00DE41A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76CFA">
      <w:rPr>
        <w:noProof/>
      </w:rPr>
      <w:t>P:\ARA\ITU-R\CONF-R\CMR19\000\011ADD03A.docx</w:t>
    </w:r>
    <w:r>
      <w:fldChar w:fldCharType="end"/>
    </w:r>
    <w:r w:rsidRPr="00A809E8">
      <w:t xml:space="preserve">   (</w:t>
    </w:r>
    <w:r>
      <w:t>460747</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85AA" w14:textId="7613C863" w:rsidR="00904560" w:rsidRPr="0012545F" w:rsidRDefault="00904560" w:rsidP="00DE41A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76CFA">
      <w:rPr>
        <w:noProof/>
      </w:rPr>
      <w:t>P:\ARA\ITU-R\CONF-R\CMR19\000\011ADD03A.docx</w:t>
    </w:r>
    <w:r>
      <w:fldChar w:fldCharType="end"/>
    </w:r>
    <w:r w:rsidRPr="00A809E8">
      <w:t xml:space="preserve">   (</w:t>
    </w:r>
    <w:r>
      <w:t>460747</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DD63" w14:textId="1C805C40" w:rsidR="00904560" w:rsidRPr="0012545F" w:rsidRDefault="00904560" w:rsidP="00DE41A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76CFA">
      <w:rPr>
        <w:noProof/>
      </w:rPr>
      <w:t>P:\ARA\ITU-R\CONF-R\CMR19\000\011ADD03A.docx</w:t>
    </w:r>
    <w:r>
      <w:fldChar w:fldCharType="end"/>
    </w:r>
    <w:r w:rsidRPr="00A809E8">
      <w:t xml:space="preserve">   (</w:t>
    </w:r>
    <w:r>
      <w:t>460747</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5372" w14:textId="0EDCD69A" w:rsidR="00904560" w:rsidRPr="00CB4300" w:rsidRDefault="00904560" w:rsidP="008927F5">
    <w:pPr>
      <w:pStyle w:val="Footer"/>
      <w:rPr>
        <w:lang w:val="es-ES"/>
      </w:rPr>
    </w:pPr>
    <w:r>
      <w:fldChar w:fldCharType="begin"/>
    </w:r>
    <w:r w:rsidRPr="00CB4300">
      <w:rPr>
        <w:lang w:val="es-ES"/>
      </w:rPr>
      <w:instrText xml:space="preserve"> FILENAME \p \* MERGEFORMAT </w:instrText>
    </w:r>
    <w:r>
      <w:fldChar w:fldCharType="separate"/>
    </w:r>
    <w:r w:rsidR="00F76CFA">
      <w:rPr>
        <w:noProof/>
        <w:lang w:val="es-ES"/>
      </w:rPr>
      <w:t>P:\ARA\ITU-R\CONF-R\CMR19\000\011ADD03A.docx</w:t>
    </w:r>
    <w:r>
      <w:fldChar w:fldCharType="end"/>
    </w:r>
  </w:p>
  <w:p w14:paraId="6E71FEDF" w14:textId="77777777" w:rsidR="00904560" w:rsidRPr="008927F5" w:rsidRDefault="00904560"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C4C8" w14:textId="25AC560C" w:rsidR="00904560" w:rsidRPr="0012545F" w:rsidRDefault="00904560"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76CFA">
      <w:rPr>
        <w:noProof/>
      </w:rPr>
      <w:t>P:\ARA\ITU-R\CONF-R\CMR19\000\011ADD03A.docx</w:t>
    </w:r>
    <w:r>
      <w:fldChar w:fldCharType="end"/>
    </w:r>
    <w:r w:rsidRPr="00A809E8">
      <w:t xml:space="preserve">   (</w:t>
    </w:r>
    <w:r>
      <w:t>460747</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8A9A" w14:textId="128B3039" w:rsidR="00904560" w:rsidRPr="00CB4300" w:rsidRDefault="00904560" w:rsidP="008927F5">
    <w:pPr>
      <w:pStyle w:val="Footer"/>
      <w:rPr>
        <w:lang w:val="es-ES"/>
      </w:rPr>
    </w:pPr>
    <w:r>
      <w:fldChar w:fldCharType="begin"/>
    </w:r>
    <w:r w:rsidRPr="00CB4300">
      <w:rPr>
        <w:lang w:val="es-ES"/>
      </w:rPr>
      <w:instrText xml:space="preserve"> FILENAME \p \* MERGEFORMAT </w:instrText>
    </w:r>
    <w:r>
      <w:fldChar w:fldCharType="separate"/>
    </w:r>
    <w:r w:rsidR="00F76CFA">
      <w:rPr>
        <w:noProof/>
        <w:lang w:val="es-ES"/>
      </w:rPr>
      <w:t>P:\ARA\ITU-R\CONF-R\CMR19\000\011ADD03A.docx</w:t>
    </w:r>
    <w:r>
      <w:fldChar w:fldCharType="end"/>
    </w:r>
  </w:p>
  <w:p w14:paraId="089C0E84" w14:textId="77777777" w:rsidR="00904560" w:rsidRPr="008927F5" w:rsidRDefault="00904560"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2E0D" w14:textId="77777777" w:rsidR="00904560" w:rsidRDefault="00904560" w:rsidP="002919E1">
      <w:r>
        <w:t>___________________</w:t>
      </w:r>
    </w:p>
  </w:footnote>
  <w:footnote w:type="continuationSeparator" w:id="0">
    <w:p w14:paraId="165A62D5" w14:textId="77777777" w:rsidR="00904560" w:rsidRDefault="00904560" w:rsidP="002919E1">
      <w:r>
        <w:continuationSeparator/>
      </w:r>
    </w:p>
    <w:p w14:paraId="248E4658" w14:textId="77777777" w:rsidR="00904560" w:rsidRDefault="00904560" w:rsidP="002919E1"/>
    <w:p w14:paraId="012D63F5" w14:textId="77777777" w:rsidR="00904560" w:rsidRDefault="00904560" w:rsidP="002919E1"/>
    <w:p w14:paraId="45605424" w14:textId="77777777" w:rsidR="00904560" w:rsidRDefault="00904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5DE3" w14:textId="77777777" w:rsidR="00904560" w:rsidRDefault="00904560" w:rsidP="002919E1"/>
  <w:p w14:paraId="32C082BD" w14:textId="77777777" w:rsidR="00904560" w:rsidRDefault="00904560" w:rsidP="002919E1"/>
  <w:p w14:paraId="1E646C1F" w14:textId="77777777" w:rsidR="00904560" w:rsidRDefault="009045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8D2D" w14:textId="77777777" w:rsidR="00904560" w:rsidRPr="008927F5" w:rsidRDefault="00904560"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11(Add.3)-</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48D4" w14:textId="77777777" w:rsidR="00904560" w:rsidRDefault="00904560" w:rsidP="002919E1"/>
  <w:p w14:paraId="7927E8CB" w14:textId="77777777" w:rsidR="00904560" w:rsidRDefault="00904560" w:rsidP="002919E1"/>
  <w:p w14:paraId="0B1AB6A6" w14:textId="77777777" w:rsidR="00904560" w:rsidRDefault="009045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019A" w14:textId="77777777" w:rsidR="00904560" w:rsidRPr="008927F5" w:rsidRDefault="00904560"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11(Add.3)-</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F52C" w14:textId="77777777" w:rsidR="00904560" w:rsidRDefault="00904560" w:rsidP="002919E1"/>
  <w:p w14:paraId="7E617358" w14:textId="77777777" w:rsidR="00904560" w:rsidRDefault="00904560" w:rsidP="002919E1"/>
  <w:p w14:paraId="7B92F96A" w14:textId="77777777" w:rsidR="00904560" w:rsidRDefault="0090456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6317" w14:textId="77777777" w:rsidR="00904560" w:rsidRPr="008927F5" w:rsidRDefault="00904560"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24B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F2A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0C60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A8B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Abdelmessih, George">
    <w15:presenceInfo w15:providerId="AD" w15:userId="S-1-5-21-8740799-900759487-1415713722-67852"/>
  </w15:person>
  <w15:person w15:author="Riz, Imad ">
    <w15:presenceInfo w15:providerId="None" w15:userId="Riz, Imad "/>
  </w15:person>
  <w15:person w15:author="Tahawi, Hiba">
    <w15:presenceInfo w15:providerId="AD" w15:userId="S-1-5-21-8740799-900759487-1415713722-66366"/>
  </w15:person>
  <w15:person w15:author="Endani, Ahmad">
    <w15:presenceInfo w15:providerId="AD" w15:userId="S::ahmad.endani@itu.int::7eb3f655-5ff9-452a-a228-282c19750e3d"/>
  </w15:person>
  <w15:person w15:author="Eltawabti, Ibrahim">
    <w15:presenceInfo w15:providerId="AD" w15:userId="S-1-5-21-8740799-900759487-1415713722-49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53F5F"/>
    <w:rsid w:val="00075A3F"/>
    <w:rsid w:val="000A1B16"/>
    <w:rsid w:val="000B35F7"/>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13BC"/>
    <w:rsid w:val="002333A0"/>
    <w:rsid w:val="00242A5F"/>
    <w:rsid w:val="002543CF"/>
    <w:rsid w:val="0026062E"/>
    <w:rsid w:val="00260F50"/>
    <w:rsid w:val="00261EF7"/>
    <w:rsid w:val="0027069F"/>
    <w:rsid w:val="00270B05"/>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26464"/>
    <w:rsid w:val="0033737F"/>
    <w:rsid w:val="00353652"/>
    <w:rsid w:val="003569E1"/>
    <w:rsid w:val="00362C32"/>
    <w:rsid w:val="003675FF"/>
    <w:rsid w:val="003815E2"/>
    <w:rsid w:val="00381FAD"/>
    <w:rsid w:val="00382A66"/>
    <w:rsid w:val="003923B1"/>
    <w:rsid w:val="003965FE"/>
    <w:rsid w:val="003B27AD"/>
    <w:rsid w:val="003B4F23"/>
    <w:rsid w:val="003C12F6"/>
    <w:rsid w:val="003C3A13"/>
    <w:rsid w:val="003C6717"/>
    <w:rsid w:val="003D4580"/>
    <w:rsid w:val="003E02EF"/>
    <w:rsid w:val="003E1D90"/>
    <w:rsid w:val="00400CD4"/>
    <w:rsid w:val="004147B9"/>
    <w:rsid w:val="00422C04"/>
    <w:rsid w:val="00423A40"/>
    <w:rsid w:val="00426144"/>
    <w:rsid w:val="00461F6B"/>
    <w:rsid w:val="004636E2"/>
    <w:rsid w:val="00470CBD"/>
    <w:rsid w:val="0047407D"/>
    <w:rsid w:val="004909DD"/>
    <w:rsid w:val="004940FB"/>
    <w:rsid w:val="004A05E6"/>
    <w:rsid w:val="004A6230"/>
    <w:rsid w:val="004A6C66"/>
    <w:rsid w:val="004A7AA0"/>
    <w:rsid w:val="004C11BC"/>
    <w:rsid w:val="004C1675"/>
    <w:rsid w:val="004C5C04"/>
    <w:rsid w:val="004C6983"/>
    <w:rsid w:val="004D0448"/>
    <w:rsid w:val="004D4AE6"/>
    <w:rsid w:val="004F4147"/>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67F34"/>
    <w:rsid w:val="00576D0A"/>
    <w:rsid w:val="00576FCC"/>
    <w:rsid w:val="00584333"/>
    <w:rsid w:val="005953EC"/>
    <w:rsid w:val="005A406A"/>
    <w:rsid w:val="005B00A1"/>
    <w:rsid w:val="005C29C8"/>
    <w:rsid w:val="005C5D25"/>
    <w:rsid w:val="005D2606"/>
    <w:rsid w:val="005D6D48"/>
    <w:rsid w:val="005D72A4"/>
    <w:rsid w:val="005F05CC"/>
    <w:rsid w:val="005F65DE"/>
    <w:rsid w:val="00607F7B"/>
    <w:rsid w:val="006101C5"/>
    <w:rsid w:val="00613492"/>
    <w:rsid w:val="00630905"/>
    <w:rsid w:val="006315B5"/>
    <w:rsid w:val="0065562F"/>
    <w:rsid w:val="006569F9"/>
    <w:rsid w:val="00666697"/>
    <w:rsid w:val="006779A4"/>
    <w:rsid w:val="00680A66"/>
    <w:rsid w:val="00681391"/>
    <w:rsid w:val="00691ABC"/>
    <w:rsid w:val="00694690"/>
    <w:rsid w:val="0069526C"/>
    <w:rsid w:val="006A12AC"/>
    <w:rsid w:val="006A1C2C"/>
    <w:rsid w:val="006A2162"/>
    <w:rsid w:val="006B4B90"/>
    <w:rsid w:val="006B658C"/>
    <w:rsid w:val="006C00B7"/>
    <w:rsid w:val="006C4B09"/>
    <w:rsid w:val="006D03A4"/>
    <w:rsid w:val="006D2674"/>
    <w:rsid w:val="006D3D2D"/>
    <w:rsid w:val="006E38D0"/>
    <w:rsid w:val="006E465B"/>
    <w:rsid w:val="006F70BF"/>
    <w:rsid w:val="00715285"/>
    <w:rsid w:val="00715995"/>
    <w:rsid w:val="00716B1D"/>
    <w:rsid w:val="007248EC"/>
    <w:rsid w:val="00726744"/>
    <w:rsid w:val="00726A8A"/>
    <w:rsid w:val="00731150"/>
    <w:rsid w:val="007347D1"/>
    <w:rsid w:val="00734E41"/>
    <w:rsid w:val="00736DCC"/>
    <w:rsid w:val="00741855"/>
    <w:rsid w:val="00742B73"/>
    <w:rsid w:val="007444E1"/>
    <w:rsid w:val="00751251"/>
    <w:rsid w:val="00757A12"/>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5A0E"/>
    <w:rsid w:val="007E6847"/>
    <w:rsid w:val="007E6B0A"/>
    <w:rsid w:val="007F08CA"/>
    <w:rsid w:val="007F442D"/>
    <w:rsid w:val="007F7FC3"/>
    <w:rsid w:val="00810482"/>
    <w:rsid w:val="00817568"/>
    <w:rsid w:val="008204AC"/>
    <w:rsid w:val="008261C2"/>
    <w:rsid w:val="00830D96"/>
    <w:rsid w:val="008328FB"/>
    <w:rsid w:val="00844DE0"/>
    <w:rsid w:val="00852CA5"/>
    <w:rsid w:val="0085569D"/>
    <w:rsid w:val="00855B59"/>
    <w:rsid w:val="0085774F"/>
    <w:rsid w:val="008614B8"/>
    <w:rsid w:val="008657CB"/>
    <w:rsid w:val="00866655"/>
    <w:rsid w:val="00873A6F"/>
    <w:rsid w:val="0088384B"/>
    <w:rsid w:val="008927F5"/>
    <w:rsid w:val="00893E53"/>
    <w:rsid w:val="008A1137"/>
    <w:rsid w:val="008A1788"/>
    <w:rsid w:val="008A3E57"/>
    <w:rsid w:val="008A4185"/>
    <w:rsid w:val="008A6552"/>
    <w:rsid w:val="008A6D79"/>
    <w:rsid w:val="008B4E93"/>
    <w:rsid w:val="008B52B7"/>
    <w:rsid w:val="008C3818"/>
    <w:rsid w:val="008D59D2"/>
    <w:rsid w:val="008D6ACC"/>
    <w:rsid w:val="008D7AF0"/>
    <w:rsid w:val="008E2CBE"/>
    <w:rsid w:val="008E32DD"/>
    <w:rsid w:val="008E4323"/>
    <w:rsid w:val="008E53C5"/>
    <w:rsid w:val="008F4626"/>
    <w:rsid w:val="009004DF"/>
    <w:rsid w:val="009023F7"/>
    <w:rsid w:val="00904560"/>
    <w:rsid w:val="00904AA5"/>
    <w:rsid w:val="00944E10"/>
    <w:rsid w:val="00951718"/>
    <w:rsid w:val="00960962"/>
    <w:rsid w:val="00972CE0"/>
    <w:rsid w:val="00982A9E"/>
    <w:rsid w:val="009A3D30"/>
    <w:rsid w:val="009B46B3"/>
    <w:rsid w:val="009B6A87"/>
    <w:rsid w:val="009D6348"/>
    <w:rsid w:val="009E5007"/>
    <w:rsid w:val="009E613F"/>
    <w:rsid w:val="009F042B"/>
    <w:rsid w:val="00A03FD6"/>
    <w:rsid w:val="00A04CF4"/>
    <w:rsid w:val="00A116A8"/>
    <w:rsid w:val="00A17E61"/>
    <w:rsid w:val="00A22AE9"/>
    <w:rsid w:val="00A26758"/>
    <w:rsid w:val="00A26D0E"/>
    <w:rsid w:val="00A27205"/>
    <w:rsid w:val="00A278E9"/>
    <w:rsid w:val="00A316C2"/>
    <w:rsid w:val="00A33511"/>
    <w:rsid w:val="00A3451F"/>
    <w:rsid w:val="00A356BB"/>
    <w:rsid w:val="00A3584A"/>
    <w:rsid w:val="00A35E1F"/>
    <w:rsid w:val="00A36268"/>
    <w:rsid w:val="00A375BD"/>
    <w:rsid w:val="00A40B2C"/>
    <w:rsid w:val="00A42709"/>
    <w:rsid w:val="00A42ADC"/>
    <w:rsid w:val="00A61E95"/>
    <w:rsid w:val="00A66D2B"/>
    <w:rsid w:val="00A809E8"/>
    <w:rsid w:val="00A870AD"/>
    <w:rsid w:val="00A90843"/>
    <w:rsid w:val="00A9645C"/>
    <w:rsid w:val="00AA3268"/>
    <w:rsid w:val="00AB11FE"/>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2801"/>
    <w:rsid w:val="00B357E9"/>
    <w:rsid w:val="00B4164D"/>
    <w:rsid w:val="00B425C1"/>
    <w:rsid w:val="00B47625"/>
    <w:rsid w:val="00B606BA"/>
    <w:rsid w:val="00B66817"/>
    <w:rsid w:val="00B71E3B"/>
    <w:rsid w:val="00B721D5"/>
    <w:rsid w:val="00B81CB5"/>
    <w:rsid w:val="00B8351F"/>
    <w:rsid w:val="00B843D4"/>
    <w:rsid w:val="00B86C44"/>
    <w:rsid w:val="00B9727C"/>
    <w:rsid w:val="00BA7D44"/>
    <w:rsid w:val="00BB00B8"/>
    <w:rsid w:val="00BD6291"/>
    <w:rsid w:val="00BD6EF3"/>
    <w:rsid w:val="00BE69C3"/>
    <w:rsid w:val="00C04C86"/>
    <w:rsid w:val="00C1165E"/>
    <w:rsid w:val="00C22074"/>
    <w:rsid w:val="00C2377B"/>
    <w:rsid w:val="00C3693C"/>
    <w:rsid w:val="00C53F6F"/>
    <w:rsid w:val="00C5489D"/>
    <w:rsid w:val="00C7149E"/>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16DEE"/>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06DA"/>
    <w:rsid w:val="00DB4CC9"/>
    <w:rsid w:val="00DC29DD"/>
    <w:rsid w:val="00DC7C0E"/>
    <w:rsid w:val="00DE41AC"/>
    <w:rsid w:val="00DE7387"/>
    <w:rsid w:val="00DF2A6A"/>
    <w:rsid w:val="00DF3B72"/>
    <w:rsid w:val="00DF70AB"/>
    <w:rsid w:val="00E10821"/>
    <w:rsid w:val="00E2476B"/>
    <w:rsid w:val="00E2489D"/>
    <w:rsid w:val="00E26520"/>
    <w:rsid w:val="00E3405B"/>
    <w:rsid w:val="00E343A3"/>
    <w:rsid w:val="00E51BFA"/>
    <w:rsid w:val="00E611F1"/>
    <w:rsid w:val="00E621A3"/>
    <w:rsid w:val="00E833BC"/>
    <w:rsid w:val="00E8580E"/>
    <w:rsid w:val="00E97E21"/>
    <w:rsid w:val="00EA1B76"/>
    <w:rsid w:val="00EA5D25"/>
    <w:rsid w:val="00EA77D7"/>
    <w:rsid w:val="00EC03D2"/>
    <w:rsid w:val="00EC09B9"/>
    <w:rsid w:val="00EC1E0A"/>
    <w:rsid w:val="00EC4DBC"/>
    <w:rsid w:val="00ED048C"/>
    <w:rsid w:val="00EE60E9"/>
    <w:rsid w:val="00EE6655"/>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76CFA"/>
    <w:rsid w:val="00F84613"/>
    <w:rsid w:val="00F8654D"/>
    <w:rsid w:val="00F900C9"/>
    <w:rsid w:val="00F92C96"/>
    <w:rsid w:val="00F97D1C"/>
    <w:rsid w:val="00FA0D4E"/>
    <w:rsid w:val="00FB0753"/>
    <w:rsid w:val="00FB5CC8"/>
    <w:rsid w:val="00FC2CD0"/>
    <w:rsid w:val="00FD0594"/>
    <w:rsid w:val="00FE52AE"/>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08C386"/>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paragraph" w:customStyle="1" w:styleId="Tabletext1">
    <w:name w:val="Table_text1"/>
    <w:basedOn w:val="Normal"/>
    <w:qFormat/>
    <w:rsid w:val="007742EC"/>
    <w:pPr>
      <w:tabs>
        <w:tab w:val="clear" w:pos="1871"/>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wmf"/><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R16-WRC19-C-0011!A3!MSW-A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8AFB-237A-475F-B440-959ABF5E2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462EB-6077-48C6-AE29-0747C6903E46}">
  <ds:schemaRefs>
    <ds:schemaRef ds:uri="http://schemas.microsoft.com/sharepoint/v3/contenttype/forms"/>
  </ds:schemaRefs>
</ds:datastoreItem>
</file>

<file path=customXml/itemProps3.xml><?xml version="1.0" encoding="utf-8"?>
<ds:datastoreItem xmlns:ds="http://schemas.openxmlformats.org/officeDocument/2006/customXml" ds:itemID="{BEDD6266-95A9-46A6-84DA-4786D7C4560D}">
  <ds:schemaRefs>
    <ds:schemaRef ds:uri="http://schemas.microsoft.com/sharepoint/events"/>
  </ds:schemaRefs>
</ds:datastoreItem>
</file>

<file path=customXml/itemProps4.xml><?xml version="1.0" encoding="utf-8"?>
<ds:datastoreItem xmlns:ds="http://schemas.openxmlformats.org/officeDocument/2006/customXml" ds:itemID="{D1B5FEFC-9844-4352-ACBD-E4D0B7D325AF}">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996b2e75-67fd-4955-a3b0-5ab9934cb50b"/>
    <ds:schemaRef ds:uri="http://purl.org/dc/terms/"/>
    <ds:schemaRef ds:uri="http://schemas.microsoft.com/office/2006/documentManagement/types"/>
    <ds:schemaRef ds:uri="32a1a8c5-2265-4ebc-b7a0-2071e2c5c9bb"/>
    <ds:schemaRef ds:uri="http://purl.org/dc/dcmitype/"/>
  </ds:schemaRefs>
</ds:datastoreItem>
</file>

<file path=customXml/itemProps5.xml><?xml version="1.0" encoding="utf-8"?>
<ds:datastoreItem xmlns:ds="http://schemas.openxmlformats.org/officeDocument/2006/customXml" ds:itemID="{85B06FEE-42C5-4B7C-9958-F62BCBD2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1867</Words>
  <Characters>10303</Characters>
  <Application>Microsoft Office Word</Application>
  <DocSecurity>0</DocSecurity>
  <Lines>572</Lines>
  <Paragraphs>328</Paragraphs>
  <ScaleCrop>false</ScaleCrop>
  <HeadingPairs>
    <vt:vector size="2" baseType="variant">
      <vt:variant>
        <vt:lpstr>Title</vt:lpstr>
      </vt:variant>
      <vt:variant>
        <vt:i4>1</vt:i4>
      </vt:variant>
    </vt:vector>
  </HeadingPairs>
  <TitlesOfParts>
    <vt:vector size="1" baseType="lpstr">
      <vt:lpstr>R16-WRC19-C-0011!A3!MSW-A</vt:lpstr>
    </vt:vector>
  </TitlesOfParts>
  <Manager>General Secretariat - Pool</Manager>
  <Company>International Telecommunication Union (ITU)</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R16-WRC19-C-0011!A3!MSW-A</dc:title>
  <dc:creator>Documents Proposals Manager (DPM)</dc:creator>
  <cp:keywords>DPM_v2019.9.18.2_prod</cp:keywords>
  <cp:lastModifiedBy>Riz, Imad</cp:lastModifiedBy>
  <cp:revision>6</cp:revision>
  <cp:lastPrinted>2019-10-07T14:54:00Z</cp:lastPrinted>
  <dcterms:created xsi:type="dcterms:W3CDTF">2019-10-03T13:00:00Z</dcterms:created>
  <dcterms:modified xsi:type="dcterms:W3CDTF">2019-10-07T14:55:00Z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