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F269B" w14:paraId="147AD3BD" w14:textId="77777777">
        <w:trPr>
          <w:cantSplit/>
        </w:trPr>
        <w:tc>
          <w:tcPr>
            <w:tcW w:w="6911" w:type="dxa"/>
          </w:tcPr>
          <w:p w14:paraId="4F887965" w14:textId="77777777" w:rsidR="00A066F1" w:rsidRPr="00DF269B" w:rsidRDefault="00241FA2" w:rsidP="00116C7A">
            <w:pPr>
              <w:spacing w:before="400" w:after="48" w:line="240" w:lineRule="atLeast"/>
              <w:rPr>
                <w:rFonts w:ascii="Verdana" w:hAnsi="Verdana"/>
                <w:position w:val="6"/>
              </w:rPr>
            </w:pPr>
            <w:r w:rsidRPr="00DF269B">
              <w:rPr>
                <w:rFonts w:ascii="Verdana" w:hAnsi="Verdana" w:cs="Times"/>
                <w:b/>
                <w:position w:val="6"/>
                <w:sz w:val="22"/>
                <w:szCs w:val="22"/>
              </w:rPr>
              <w:t>World Radiocommunication Conference (WRC-1</w:t>
            </w:r>
            <w:r w:rsidR="000E463E" w:rsidRPr="00DF269B">
              <w:rPr>
                <w:rFonts w:ascii="Verdana" w:hAnsi="Verdana" w:cs="Times"/>
                <w:b/>
                <w:position w:val="6"/>
                <w:sz w:val="22"/>
                <w:szCs w:val="22"/>
              </w:rPr>
              <w:t>9</w:t>
            </w:r>
            <w:r w:rsidRPr="00DF269B">
              <w:rPr>
                <w:rFonts w:ascii="Verdana" w:hAnsi="Verdana" w:cs="Times"/>
                <w:b/>
                <w:position w:val="6"/>
                <w:sz w:val="22"/>
                <w:szCs w:val="22"/>
              </w:rPr>
              <w:t>)</w:t>
            </w:r>
            <w:r w:rsidRPr="00DF269B">
              <w:rPr>
                <w:rFonts w:ascii="Verdana" w:hAnsi="Verdana" w:cs="Times"/>
                <w:b/>
                <w:position w:val="6"/>
                <w:sz w:val="26"/>
                <w:szCs w:val="26"/>
              </w:rPr>
              <w:br/>
            </w:r>
            <w:r w:rsidR="00116C7A" w:rsidRPr="00DF269B">
              <w:rPr>
                <w:rFonts w:ascii="Verdana" w:hAnsi="Verdana"/>
                <w:b/>
                <w:bCs/>
                <w:position w:val="6"/>
                <w:sz w:val="18"/>
                <w:szCs w:val="18"/>
              </w:rPr>
              <w:t>Sharm el-Sheikh, Egypt</w:t>
            </w:r>
            <w:r w:rsidRPr="00DF269B">
              <w:rPr>
                <w:rFonts w:ascii="Verdana" w:hAnsi="Verdana"/>
                <w:b/>
                <w:bCs/>
                <w:position w:val="6"/>
                <w:sz w:val="18"/>
                <w:szCs w:val="18"/>
              </w:rPr>
              <w:t xml:space="preserve">, </w:t>
            </w:r>
            <w:r w:rsidR="000E463E" w:rsidRPr="00DF269B">
              <w:rPr>
                <w:rFonts w:ascii="Verdana" w:hAnsi="Verdana"/>
                <w:b/>
                <w:bCs/>
                <w:position w:val="6"/>
                <w:sz w:val="18"/>
                <w:szCs w:val="18"/>
              </w:rPr>
              <w:t xml:space="preserve">28 October </w:t>
            </w:r>
            <w:r w:rsidRPr="00DF269B">
              <w:rPr>
                <w:rFonts w:ascii="Verdana" w:hAnsi="Verdana"/>
                <w:b/>
                <w:bCs/>
                <w:position w:val="6"/>
                <w:sz w:val="18"/>
                <w:szCs w:val="18"/>
              </w:rPr>
              <w:t>–</w:t>
            </w:r>
            <w:r w:rsidR="000E463E" w:rsidRPr="00DF269B">
              <w:rPr>
                <w:rFonts w:ascii="Verdana" w:hAnsi="Verdana"/>
                <w:b/>
                <w:bCs/>
                <w:position w:val="6"/>
                <w:sz w:val="18"/>
                <w:szCs w:val="18"/>
              </w:rPr>
              <w:t xml:space="preserve"> </w:t>
            </w:r>
            <w:r w:rsidRPr="00DF269B">
              <w:rPr>
                <w:rFonts w:ascii="Verdana" w:hAnsi="Verdana"/>
                <w:b/>
                <w:bCs/>
                <w:position w:val="6"/>
                <w:sz w:val="18"/>
                <w:szCs w:val="18"/>
              </w:rPr>
              <w:t>2</w:t>
            </w:r>
            <w:r w:rsidR="000E463E" w:rsidRPr="00DF269B">
              <w:rPr>
                <w:rFonts w:ascii="Verdana" w:hAnsi="Verdana"/>
                <w:b/>
                <w:bCs/>
                <w:position w:val="6"/>
                <w:sz w:val="18"/>
                <w:szCs w:val="18"/>
              </w:rPr>
              <w:t>2</w:t>
            </w:r>
            <w:r w:rsidRPr="00DF269B">
              <w:rPr>
                <w:rFonts w:ascii="Verdana" w:hAnsi="Verdana"/>
                <w:b/>
                <w:bCs/>
                <w:position w:val="6"/>
                <w:sz w:val="18"/>
                <w:szCs w:val="18"/>
              </w:rPr>
              <w:t xml:space="preserve"> November 201</w:t>
            </w:r>
            <w:r w:rsidR="000E463E" w:rsidRPr="00DF269B">
              <w:rPr>
                <w:rFonts w:ascii="Verdana" w:hAnsi="Verdana"/>
                <w:b/>
                <w:bCs/>
                <w:position w:val="6"/>
                <w:sz w:val="18"/>
                <w:szCs w:val="18"/>
              </w:rPr>
              <w:t>9</w:t>
            </w:r>
          </w:p>
        </w:tc>
        <w:tc>
          <w:tcPr>
            <w:tcW w:w="3120" w:type="dxa"/>
          </w:tcPr>
          <w:p w14:paraId="41A5E624" w14:textId="77777777" w:rsidR="00A066F1" w:rsidRPr="00DF269B" w:rsidRDefault="005F04D8" w:rsidP="003B2284">
            <w:pPr>
              <w:spacing w:before="0" w:line="240" w:lineRule="atLeast"/>
              <w:jc w:val="right"/>
            </w:pPr>
            <w:r w:rsidRPr="00DF269B">
              <w:rPr>
                <w:noProof/>
                <w:lang w:eastAsia="en-GB"/>
              </w:rPr>
              <w:drawing>
                <wp:inline distT="0" distB="0" distL="0" distR="0" wp14:anchorId="4D0F2CF1" wp14:editId="5A3BE94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DF269B" w14:paraId="427C56A4" w14:textId="77777777">
        <w:trPr>
          <w:cantSplit/>
        </w:trPr>
        <w:tc>
          <w:tcPr>
            <w:tcW w:w="6911" w:type="dxa"/>
            <w:tcBorders>
              <w:bottom w:val="single" w:sz="12" w:space="0" w:color="auto"/>
            </w:tcBorders>
          </w:tcPr>
          <w:p w14:paraId="4719B946" w14:textId="77777777" w:rsidR="00A066F1" w:rsidRPr="00DF269B"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0E59470" w14:textId="77777777" w:rsidR="00A066F1" w:rsidRPr="00DF269B" w:rsidRDefault="00A066F1" w:rsidP="00A066F1">
            <w:pPr>
              <w:spacing w:before="0" w:line="240" w:lineRule="atLeast"/>
              <w:rPr>
                <w:rFonts w:ascii="Verdana" w:hAnsi="Verdana"/>
                <w:szCs w:val="24"/>
              </w:rPr>
            </w:pPr>
          </w:p>
        </w:tc>
      </w:tr>
      <w:tr w:rsidR="00A066F1" w:rsidRPr="00DF269B" w14:paraId="6CC7493F" w14:textId="77777777">
        <w:trPr>
          <w:cantSplit/>
        </w:trPr>
        <w:tc>
          <w:tcPr>
            <w:tcW w:w="6911" w:type="dxa"/>
            <w:tcBorders>
              <w:top w:val="single" w:sz="12" w:space="0" w:color="auto"/>
            </w:tcBorders>
          </w:tcPr>
          <w:p w14:paraId="3714B622" w14:textId="77777777" w:rsidR="00A066F1" w:rsidRPr="00DF269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09C070D" w14:textId="77777777" w:rsidR="00A066F1" w:rsidRPr="00DF269B" w:rsidRDefault="00A066F1" w:rsidP="00A066F1">
            <w:pPr>
              <w:spacing w:before="0" w:line="240" w:lineRule="atLeast"/>
              <w:rPr>
                <w:rFonts w:ascii="Verdana" w:hAnsi="Verdana"/>
                <w:sz w:val="20"/>
              </w:rPr>
            </w:pPr>
          </w:p>
        </w:tc>
      </w:tr>
      <w:tr w:rsidR="00A066F1" w:rsidRPr="00DF269B" w14:paraId="283D7A8F" w14:textId="77777777">
        <w:trPr>
          <w:cantSplit/>
          <w:trHeight w:val="23"/>
        </w:trPr>
        <w:tc>
          <w:tcPr>
            <w:tcW w:w="6911" w:type="dxa"/>
            <w:shd w:val="clear" w:color="auto" w:fill="auto"/>
          </w:tcPr>
          <w:p w14:paraId="3451F9B0" w14:textId="77777777" w:rsidR="00A066F1" w:rsidRPr="00DF269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DF269B">
              <w:rPr>
                <w:rFonts w:ascii="Verdana" w:hAnsi="Verdana"/>
                <w:sz w:val="20"/>
                <w:szCs w:val="20"/>
              </w:rPr>
              <w:t>PLENARY MEETING</w:t>
            </w:r>
          </w:p>
        </w:tc>
        <w:tc>
          <w:tcPr>
            <w:tcW w:w="3120" w:type="dxa"/>
          </w:tcPr>
          <w:p w14:paraId="47E49BE5" w14:textId="77777777" w:rsidR="00A066F1" w:rsidRPr="00DF269B" w:rsidRDefault="00E55816" w:rsidP="00AA666F">
            <w:pPr>
              <w:tabs>
                <w:tab w:val="left" w:pos="851"/>
              </w:tabs>
              <w:spacing w:before="0" w:line="240" w:lineRule="atLeast"/>
              <w:rPr>
                <w:rFonts w:ascii="Verdana" w:hAnsi="Verdana"/>
                <w:sz w:val="20"/>
              </w:rPr>
            </w:pPr>
            <w:r w:rsidRPr="00DF269B">
              <w:rPr>
                <w:rFonts w:ascii="Verdana" w:hAnsi="Verdana"/>
                <w:b/>
                <w:sz w:val="20"/>
              </w:rPr>
              <w:t>Addendum 3 to</w:t>
            </w:r>
            <w:r w:rsidRPr="00DF269B">
              <w:rPr>
                <w:rFonts w:ascii="Verdana" w:hAnsi="Verdana"/>
                <w:b/>
                <w:sz w:val="20"/>
              </w:rPr>
              <w:br/>
              <w:t>Document 11</w:t>
            </w:r>
            <w:r w:rsidR="00A066F1" w:rsidRPr="00DF269B">
              <w:rPr>
                <w:rFonts w:ascii="Verdana" w:hAnsi="Verdana"/>
                <w:b/>
                <w:sz w:val="20"/>
              </w:rPr>
              <w:t>-</w:t>
            </w:r>
            <w:r w:rsidR="005E10C9" w:rsidRPr="00DF269B">
              <w:rPr>
                <w:rFonts w:ascii="Verdana" w:hAnsi="Verdana"/>
                <w:b/>
                <w:sz w:val="20"/>
              </w:rPr>
              <w:t>E</w:t>
            </w:r>
          </w:p>
        </w:tc>
      </w:tr>
      <w:tr w:rsidR="00A066F1" w:rsidRPr="00DF269B" w14:paraId="32650F2D" w14:textId="77777777">
        <w:trPr>
          <w:cantSplit/>
          <w:trHeight w:val="23"/>
        </w:trPr>
        <w:tc>
          <w:tcPr>
            <w:tcW w:w="6911" w:type="dxa"/>
            <w:shd w:val="clear" w:color="auto" w:fill="auto"/>
          </w:tcPr>
          <w:p w14:paraId="599375AC" w14:textId="77777777" w:rsidR="00A066F1" w:rsidRPr="00DF269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9162A65" w14:textId="77777777" w:rsidR="00A066F1" w:rsidRPr="00DF269B" w:rsidRDefault="00B72A74" w:rsidP="00A066F1">
            <w:pPr>
              <w:tabs>
                <w:tab w:val="left" w:pos="993"/>
              </w:tabs>
              <w:spacing w:before="0"/>
              <w:rPr>
                <w:rFonts w:ascii="Verdana" w:hAnsi="Verdana"/>
                <w:sz w:val="20"/>
              </w:rPr>
            </w:pPr>
            <w:r w:rsidRPr="00DF269B">
              <w:rPr>
                <w:rFonts w:ascii="Verdana" w:hAnsi="Verdana"/>
                <w:b/>
                <w:sz w:val="20"/>
              </w:rPr>
              <w:t>13</w:t>
            </w:r>
            <w:r w:rsidR="00420873" w:rsidRPr="00DF269B">
              <w:rPr>
                <w:rFonts w:ascii="Verdana" w:hAnsi="Verdana"/>
                <w:b/>
                <w:sz w:val="20"/>
              </w:rPr>
              <w:t xml:space="preserve"> September 2019</w:t>
            </w:r>
          </w:p>
        </w:tc>
      </w:tr>
      <w:tr w:rsidR="00A066F1" w:rsidRPr="00DF269B" w14:paraId="30B3B41C" w14:textId="77777777">
        <w:trPr>
          <w:cantSplit/>
          <w:trHeight w:val="23"/>
        </w:trPr>
        <w:tc>
          <w:tcPr>
            <w:tcW w:w="6911" w:type="dxa"/>
            <w:shd w:val="clear" w:color="auto" w:fill="auto"/>
          </w:tcPr>
          <w:p w14:paraId="6A040ACF" w14:textId="77777777" w:rsidR="00A066F1" w:rsidRPr="00DF269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81FA2C2" w14:textId="77777777" w:rsidR="00A066F1" w:rsidRPr="00DF269B" w:rsidRDefault="00E55816" w:rsidP="00A066F1">
            <w:pPr>
              <w:tabs>
                <w:tab w:val="left" w:pos="993"/>
              </w:tabs>
              <w:spacing w:before="0"/>
              <w:rPr>
                <w:rFonts w:ascii="Verdana" w:hAnsi="Verdana"/>
                <w:b/>
                <w:sz w:val="20"/>
              </w:rPr>
            </w:pPr>
            <w:r w:rsidRPr="00DF269B">
              <w:rPr>
                <w:rFonts w:ascii="Verdana" w:hAnsi="Verdana"/>
                <w:b/>
                <w:sz w:val="20"/>
              </w:rPr>
              <w:t>Original: English</w:t>
            </w:r>
            <w:r w:rsidR="003040B8" w:rsidRPr="00DF269B">
              <w:rPr>
                <w:rFonts w:ascii="Verdana" w:hAnsi="Verdana"/>
                <w:b/>
                <w:sz w:val="20"/>
              </w:rPr>
              <w:t>/Spanish</w:t>
            </w:r>
          </w:p>
        </w:tc>
      </w:tr>
      <w:tr w:rsidR="00A066F1" w:rsidRPr="00DF269B" w14:paraId="2AFD8C0B" w14:textId="77777777" w:rsidTr="00251FDE">
        <w:trPr>
          <w:cantSplit/>
          <w:trHeight w:val="23"/>
        </w:trPr>
        <w:tc>
          <w:tcPr>
            <w:tcW w:w="10031" w:type="dxa"/>
            <w:gridSpan w:val="2"/>
            <w:shd w:val="clear" w:color="auto" w:fill="auto"/>
          </w:tcPr>
          <w:p w14:paraId="79116285" w14:textId="77777777" w:rsidR="00A066F1" w:rsidRPr="00DF269B" w:rsidRDefault="00A066F1" w:rsidP="00A066F1">
            <w:pPr>
              <w:tabs>
                <w:tab w:val="left" w:pos="993"/>
              </w:tabs>
              <w:spacing w:before="0"/>
              <w:rPr>
                <w:rFonts w:ascii="Verdana" w:hAnsi="Verdana"/>
                <w:b/>
                <w:sz w:val="20"/>
              </w:rPr>
            </w:pPr>
          </w:p>
        </w:tc>
      </w:tr>
      <w:tr w:rsidR="00E55816" w:rsidRPr="00DF269B" w14:paraId="77DD1EE6" w14:textId="77777777" w:rsidTr="00251FDE">
        <w:trPr>
          <w:cantSplit/>
          <w:trHeight w:val="23"/>
        </w:trPr>
        <w:tc>
          <w:tcPr>
            <w:tcW w:w="10031" w:type="dxa"/>
            <w:gridSpan w:val="2"/>
            <w:shd w:val="clear" w:color="auto" w:fill="auto"/>
          </w:tcPr>
          <w:p w14:paraId="5BF2420F" w14:textId="77777777" w:rsidR="00E55816" w:rsidRPr="00DF269B" w:rsidRDefault="00884D60" w:rsidP="00E55816">
            <w:pPr>
              <w:pStyle w:val="Source"/>
            </w:pPr>
            <w:r w:rsidRPr="00DF269B">
              <w:t>Member States of the Inter-American Telecommunication Commission (CITEL)</w:t>
            </w:r>
          </w:p>
        </w:tc>
      </w:tr>
      <w:tr w:rsidR="00E55816" w:rsidRPr="00DF269B" w14:paraId="447E711A" w14:textId="77777777" w:rsidTr="00251FDE">
        <w:trPr>
          <w:cantSplit/>
          <w:trHeight w:val="23"/>
        </w:trPr>
        <w:tc>
          <w:tcPr>
            <w:tcW w:w="10031" w:type="dxa"/>
            <w:gridSpan w:val="2"/>
            <w:shd w:val="clear" w:color="auto" w:fill="auto"/>
          </w:tcPr>
          <w:p w14:paraId="78F75B82" w14:textId="77777777" w:rsidR="00E55816" w:rsidRPr="00DF269B" w:rsidRDefault="007D5320" w:rsidP="00E55816">
            <w:pPr>
              <w:pStyle w:val="Title1"/>
            </w:pPr>
            <w:r w:rsidRPr="00DF269B">
              <w:t>Proposals for the work of the conference</w:t>
            </w:r>
          </w:p>
        </w:tc>
      </w:tr>
      <w:tr w:rsidR="00E55816" w:rsidRPr="00DF269B" w14:paraId="5E7F8411" w14:textId="77777777" w:rsidTr="00251FDE">
        <w:trPr>
          <w:cantSplit/>
          <w:trHeight w:val="23"/>
        </w:trPr>
        <w:tc>
          <w:tcPr>
            <w:tcW w:w="10031" w:type="dxa"/>
            <w:gridSpan w:val="2"/>
            <w:shd w:val="clear" w:color="auto" w:fill="auto"/>
          </w:tcPr>
          <w:p w14:paraId="41C5DB6C" w14:textId="77777777" w:rsidR="00E55816" w:rsidRPr="00DF269B" w:rsidRDefault="00E55816" w:rsidP="00E55816">
            <w:pPr>
              <w:pStyle w:val="Title2"/>
            </w:pPr>
          </w:p>
        </w:tc>
      </w:tr>
      <w:tr w:rsidR="00A538A6" w:rsidRPr="00DF269B" w14:paraId="0D0589FD" w14:textId="77777777" w:rsidTr="00251FDE">
        <w:trPr>
          <w:cantSplit/>
          <w:trHeight w:val="23"/>
        </w:trPr>
        <w:tc>
          <w:tcPr>
            <w:tcW w:w="10031" w:type="dxa"/>
            <w:gridSpan w:val="2"/>
            <w:shd w:val="clear" w:color="auto" w:fill="auto"/>
          </w:tcPr>
          <w:p w14:paraId="5CFA651A" w14:textId="77777777" w:rsidR="00A538A6" w:rsidRPr="00DF269B" w:rsidRDefault="004B13CB" w:rsidP="004B13CB">
            <w:pPr>
              <w:pStyle w:val="Agendaitem"/>
              <w:rPr>
                <w:lang w:val="en-GB"/>
              </w:rPr>
            </w:pPr>
            <w:r w:rsidRPr="00DF269B">
              <w:rPr>
                <w:lang w:val="en-GB"/>
              </w:rPr>
              <w:t>Agenda item 1.3</w:t>
            </w:r>
          </w:p>
        </w:tc>
      </w:tr>
    </w:tbl>
    <w:bookmarkEnd w:id="5"/>
    <w:bookmarkEnd w:id="6"/>
    <w:p w14:paraId="288B65D6" w14:textId="77777777" w:rsidR="00251FDE" w:rsidRPr="00DF269B" w:rsidRDefault="00B0584B" w:rsidP="00251FDE">
      <w:pPr>
        <w:overflowPunct/>
        <w:autoSpaceDE/>
        <w:autoSpaceDN/>
        <w:adjustRightInd/>
        <w:textAlignment w:val="auto"/>
      </w:pPr>
      <w:r w:rsidRPr="00DF269B">
        <w:t>1.3</w:t>
      </w:r>
      <w:r w:rsidRPr="00DF269B">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DF269B">
        <w:rPr>
          <w:b/>
          <w:bCs/>
        </w:rPr>
        <w:t>766 (WRC-15)</w:t>
      </w:r>
      <w:r w:rsidRPr="00DF269B">
        <w:t>;</w:t>
      </w:r>
    </w:p>
    <w:p w14:paraId="06CE7BB1" w14:textId="57759C0B" w:rsidR="003040B8" w:rsidRPr="00DF269B" w:rsidRDefault="003040B8" w:rsidP="003040B8">
      <w:pPr>
        <w:pStyle w:val="Headingb"/>
        <w:rPr>
          <w:lang w:val="en-GB"/>
        </w:rPr>
      </w:pPr>
      <w:r w:rsidRPr="00DF269B">
        <w:rPr>
          <w:lang w:val="en-GB"/>
        </w:rPr>
        <w:t>B</w:t>
      </w:r>
      <w:r w:rsidR="00037BA9" w:rsidRPr="00DF269B">
        <w:rPr>
          <w:lang w:val="en-GB"/>
        </w:rPr>
        <w:t>ackground</w:t>
      </w:r>
    </w:p>
    <w:p w14:paraId="3A6BEA93" w14:textId="77777777" w:rsidR="003040B8" w:rsidRPr="00DF269B" w:rsidRDefault="003040B8" w:rsidP="003040B8">
      <w:r w:rsidRPr="00DF269B">
        <w:t>The meteorological-satellite service (</w:t>
      </w:r>
      <w:proofErr w:type="spellStart"/>
      <w:r w:rsidRPr="00DF269B">
        <w:t>MetSat</w:t>
      </w:r>
      <w:proofErr w:type="spellEnd"/>
      <w:r w:rsidRPr="00DF269B">
        <w:t xml:space="preserve">) and Earth </w:t>
      </w:r>
      <w:r w:rsidR="00D60D3F" w:rsidRPr="00DF269B">
        <w:t>exploration-satellite</w:t>
      </w:r>
      <w:r w:rsidRPr="00DF269B">
        <w:t xml:space="preserve"> service (EESS) use Data Collection Systems (DCS), which consist in a network of sensors that are critical to monitor and predict climate change, monitor oceans and water resources, predict the weather, assist in biodiversity protection, and improve marine safety in areas that are hard to reach. In particular, the utility of DCS helps the scientific community to gain a better monitoring and understanding of the environment, and to help the industry to comply with the environmental protection regulations implemented by some governments.</w:t>
      </w:r>
    </w:p>
    <w:p w14:paraId="5912E8DC" w14:textId="55F029A9" w:rsidR="003040B8" w:rsidRPr="00DF269B" w:rsidRDefault="003040B8" w:rsidP="003040B8">
      <w:pPr>
        <w:rPr>
          <w:b/>
          <w:bCs/>
        </w:rPr>
      </w:pPr>
      <w:r w:rsidRPr="00DF269B">
        <w:t xml:space="preserve">The frequency band 460-470 MHz is allocated on a primary basis to the fixed and mobile services. It is also allocated on a secondary basis to the </w:t>
      </w:r>
      <w:proofErr w:type="spellStart"/>
      <w:r w:rsidRPr="00DF269B">
        <w:t>MetSat</w:t>
      </w:r>
      <w:proofErr w:type="spellEnd"/>
      <w:r w:rsidRPr="00DF269B">
        <w:t xml:space="preserve"> (space-to-Earth) service. Moreover, in some countries of Regions 1 and 3, primary allocation is allowed by </w:t>
      </w:r>
      <w:r w:rsidRPr="00DF269B">
        <w:rPr>
          <w:bCs/>
        </w:rPr>
        <w:t xml:space="preserve">No. </w:t>
      </w:r>
      <w:r w:rsidRPr="00DF269B">
        <w:rPr>
          <w:b/>
        </w:rPr>
        <w:t>5.290</w:t>
      </w:r>
      <w:r w:rsidRPr="00DF269B">
        <w:t xml:space="preserve"> of the Radio Regulations (RR). The operation of EESS applications is also permitted under RR No. </w:t>
      </w:r>
      <w:r w:rsidRPr="00DF269B">
        <w:rPr>
          <w:b/>
        </w:rPr>
        <w:t>5.289</w:t>
      </w:r>
      <w:r w:rsidRPr="00DF269B">
        <w:t xml:space="preserve"> considering a no</w:t>
      </w:r>
      <w:r w:rsidR="00D60D3F" w:rsidRPr="00DF269B">
        <w:t>n</w:t>
      </w:r>
      <w:r w:rsidRPr="00DF269B">
        <w:t>-interference and no</w:t>
      </w:r>
      <w:r w:rsidR="00D60D3F" w:rsidRPr="00DF269B">
        <w:t>n</w:t>
      </w:r>
      <w:r w:rsidRPr="00DF269B">
        <w:t xml:space="preserve">-protection basis. In addition, channels in the 467.525-467.825 MHz segment can be used for on-board maritime communications under RR No. </w:t>
      </w:r>
      <w:r w:rsidRPr="00DF269B">
        <w:rPr>
          <w:b/>
        </w:rPr>
        <w:t>5.287</w:t>
      </w:r>
      <w:r w:rsidRPr="00DF269B">
        <w:t xml:space="preserve"> and No. </w:t>
      </w:r>
      <w:r w:rsidRPr="00DF269B">
        <w:rPr>
          <w:b/>
        </w:rPr>
        <w:t>5.288</w:t>
      </w:r>
      <w:r w:rsidRPr="00DF269B">
        <w:t>.</w:t>
      </w:r>
    </w:p>
    <w:p w14:paraId="457C297F" w14:textId="77777777" w:rsidR="003040B8" w:rsidRPr="00DF269B" w:rsidRDefault="003040B8" w:rsidP="003040B8">
      <w:r w:rsidRPr="00DF269B">
        <w:t xml:space="preserve">Primary allocation to </w:t>
      </w:r>
      <w:proofErr w:type="spellStart"/>
      <w:r w:rsidRPr="00DF269B">
        <w:t>MetSat</w:t>
      </w:r>
      <w:proofErr w:type="spellEnd"/>
      <w:r w:rsidRPr="00DF269B">
        <w:t xml:space="preserve"> and EESS services in the frequency band 460-470 MHz may give confidence to the public sector and to space and meteorological agencies on the development of data collection systems and programs, as well as provide regulatory certainty. Therefore, parties interested in using the </w:t>
      </w:r>
      <w:proofErr w:type="spellStart"/>
      <w:r w:rsidRPr="00DF269B">
        <w:t>MetSat</w:t>
      </w:r>
      <w:proofErr w:type="spellEnd"/>
      <w:r w:rsidRPr="00DF269B">
        <w:t xml:space="preserve"> and EESS services are seeking to upgrade the </w:t>
      </w:r>
      <w:proofErr w:type="spellStart"/>
      <w:r w:rsidRPr="00DF269B">
        <w:t>MetSat</w:t>
      </w:r>
      <w:proofErr w:type="spellEnd"/>
      <w:r w:rsidRPr="00DF269B">
        <w:t xml:space="preserve"> allocation to primary status, and to include a primary allocation to EESS in the frequency band 460-470 MHz while providing protection and not imposing additional constraints on existing terrestrial services.</w:t>
      </w:r>
    </w:p>
    <w:p w14:paraId="4750C45A" w14:textId="36CCD83F" w:rsidR="003040B8" w:rsidRPr="00DF269B" w:rsidRDefault="003040B8" w:rsidP="003040B8">
      <w:r w:rsidRPr="00DF269B">
        <w:t>Studies have demonstrated that sharing is possible between meteorological-satellite (space-to-Earth)/Earth-exploration-satellite (space-to-Earth) services and the incumbent services in the 460</w:t>
      </w:r>
      <w:r w:rsidR="00037BA9" w:rsidRPr="00DF269B">
        <w:noBreakHyphen/>
      </w:r>
      <w:r w:rsidRPr="00DF269B">
        <w:t xml:space="preserve">470 MHz frequency band if the </w:t>
      </w:r>
      <w:proofErr w:type="spellStart"/>
      <w:r w:rsidRPr="00DF269B">
        <w:t>pfd</w:t>
      </w:r>
      <w:proofErr w:type="spellEnd"/>
      <w:r w:rsidRPr="00DF269B">
        <w:t xml:space="preserve"> limits proposed below are applied. Based on the results of sharing studies, this proposal supports an allocation upgrade from secondary to a primary for the meteorological-satellite service (space-to-Earth) and a new primary allocation to the </w:t>
      </w:r>
      <w:r w:rsidR="00D60D3F" w:rsidRPr="00DF269B">
        <w:t xml:space="preserve">Earth </w:t>
      </w:r>
      <w:r w:rsidRPr="00DF269B">
        <w:lastRenderedPageBreak/>
        <w:t>exploration-satellite (space-to-Earth) service in the frequency band 460</w:t>
      </w:r>
      <w:r w:rsidR="00037BA9" w:rsidRPr="00DF269B">
        <w:t>-</w:t>
      </w:r>
      <w:r w:rsidRPr="00DF269B">
        <w:t xml:space="preserve">470 MHz band. This proposal applies a set of elevation angle dependent </w:t>
      </w:r>
      <w:proofErr w:type="spellStart"/>
      <w:r w:rsidRPr="00DF269B">
        <w:t>pfd</w:t>
      </w:r>
      <w:proofErr w:type="spellEnd"/>
      <w:r w:rsidRPr="00DF269B">
        <w:t xml:space="preserve"> limits to the meteorological-satellite and Earth exploration-satellite services to protect the incumbent services globally. </w:t>
      </w:r>
    </w:p>
    <w:p w14:paraId="3A0CDEFE" w14:textId="77777777" w:rsidR="00187BD9" w:rsidRPr="00DF269B" w:rsidRDefault="00187BD9" w:rsidP="00187BD9">
      <w:pPr>
        <w:tabs>
          <w:tab w:val="clear" w:pos="1134"/>
          <w:tab w:val="clear" w:pos="1871"/>
          <w:tab w:val="clear" w:pos="2268"/>
        </w:tabs>
        <w:overflowPunct/>
        <w:autoSpaceDE/>
        <w:autoSpaceDN/>
        <w:adjustRightInd/>
        <w:spacing w:before="0"/>
        <w:textAlignment w:val="auto"/>
      </w:pPr>
      <w:r w:rsidRPr="00DF269B">
        <w:br w:type="page"/>
      </w:r>
    </w:p>
    <w:p w14:paraId="1AD37764" w14:textId="77777777" w:rsidR="00251FDE" w:rsidRPr="00DF269B" w:rsidRDefault="00B0584B" w:rsidP="00251FDE">
      <w:pPr>
        <w:pStyle w:val="ArtNo"/>
        <w:spacing w:before="0"/>
      </w:pPr>
      <w:bookmarkStart w:id="7" w:name="_Toc451865291"/>
      <w:r w:rsidRPr="00DF269B">
        <w:lastRenderedPageBreak/>
        <w:t xml:space="preserve">ARTICLE </w:t>
      </w:r>
      <w:r w:rsidRPr="00DF269B">
        <w:rPr>
          <w:rStyle w:val="href"/>
          <w:rFonts w:eastAsiaTheme="majorEastAsia"/>
          <w:color w:val="000000"/>
        </w:rPr>
        <w:t>5</w:t>
      </w:r>
      <w:bookmarkEnd w:id="7"/>
    </w:p>
    <w:p w14:paraId="3D97F059" w14:textId="77777777" w:rsidR="00251FDE" w:rsidRPr="00DF269B" w:rsidRDefault="00B0584B" w:rsidP="00251FDE">
      <w:pPr>
        <w:pStyle w:val="Arttitle"/>
      </w:pPr>
      <w:bookmarkStart w:id="8" w:name="_Toc327956583"/>
      <w:bookmarkStart w:id="9" w:name="_Toc451865292"/>
      <w:r w:rsidRPr="00DF269B">
        <w:t>Frequency allocations</w:t>
      </w:r>
      <w:bookmarkEnd w:id="8"/>
      <w:bookmarkEnd w:id="9"/>
    </w:p>
    <w:p w14:paraId="08EC68F1" w14:textId="77777777" w:rsidR="00251FDE" w:rsidRPr="00DF269B" w:rsidRDefault="00B0584B" w:rsidP="00251FDE">
      <w:pPr>
        <w:pStyle w:val="Section1"/>
        <w:keepNext/>
      </w:pPr>
      <w:r w:rsidRPr="00DF269B">
        <w:t>Section IV – Table of Frequency Allocations</w:t>
      </w:r>
      <w:r w:rsidRPr="00DF269B">
        <w:br/>
      </w:r>
      <w:r w:rsidRPr="00DF269B">
        <w:rPr>
          <w:b w:val="0"/>
          <w:bCs/>
        </w:rPr>
        <w:t xml:space="preserve">(See No. </w:t>
      </w:r>
      <w:r w:rsidRPr="00DF269B">
        <w:t>2.1</w:t>
      </w:r>
      <w:r w:rsidRPr="00DF269B">
        <w:rPr>
          <w:b w:val="0"/>
          <w:bCs/>
        </w:rPr>
        <w:t>)</w:t>
      </w:r>
      <w:r w:rsidRPr="00DF269B">
        <w:rPr>
          <w:b w:val="0"/>
          <w:bCs/>
        </w:rPr>
        <w:br/>
      </w:r>
      <w:r w:rsidRPr="00DF269B">
        <w:br/>
      </w:r>
    </w:p>
    <w:p w14:paraId="70829A86" w14:textId="77777777" w:rsidR="000C0600" w:rsidRPr="00DF269B" w:rsidRDefault="00B0584B">
      <w:pPr>
        <w:pStyle w:val="Proposal"/>
      </w:pPr>
      <w:r w:rsidRPr="00DF269B">
        <w:t>MOD</w:t>
      </w:r>
      <w:r w:rsidRPr="00DF269B">
        <w:tab/>
        <w:t>IAP/11A3/1</w:t>
      </w:r>
      <w:r w:rsidRPr="00DF269B">
        <w:rPr>
          <w:vanish/>
          <w:color w:val="7F7F7F" w:themeColor="text1" w:themeTint="80"/>
          <w:vertAlign w:val="superscript"/>
        </w:rPr>
        <w:t>#50192</w:t>
      </w:r>
    </w:p>
    <w:p w14:paraId="5D6EF0A0" w14:textId="77777777" w:rsidR="00251FDE" w:rsidRPr="00DF269B" w:rsidRDefault="00B0584B" w:rsidP="00251FDE">
      <w:pPr>
        <w:pStyle w:val="Tabletitle"/>
      </w:pPr>
      <w:r w:rsidRPr="00DF269B">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251FDE" w:rsidRPr="00DF269B" w14:paraId="4708B489" w14:textId="77777777" w:rsidTr="00251FDE">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04122456" w14:textId="77777777" w:rsidR="00251FDE" w:rsidRPr="00DF269B" w:rsidRDefault="00B0584B" w:rsidP="00251FDE">
            <w:pPr>
              <w:pStyle w:val="Tablehead"/>
            </w:pPr>
            <w:r w:rsidRPr="00DF269B">
              <w:t>Allocation to services</w:t>
            </w:r>
          </w:p>
        </w:tc>
      </w:tr>
      <w:tr w:rsidR="00251FDE" w:rsidRPr="00DF269B" w14:paraId="7265EC41" w14:textId="77777777" w:rsidTr="00251FDE">
        <w:trPr>
          <w:cantSplit/>
          <w:jc w:val="center"/>
        </w:trPr>
        <w:tc>
          <w:tcPr>
            <w:tcW w:w="3101" w:type="dxa"/>
            <w:tcBorders>
              <w:top w:val="single" w:sz="6" w:space="0" w:color="auto"/>
              <w:left w:val="single" w:sz="6" w:space="0" w:color="auto"/>
              <w:bottom w:val="single" w:sz="6" w:space="0" w:color="auto"/>
              <w:right w:val="single" w:sz="6" w:space="0" w:color="auto"/>
            </w:tcBorders>
          </w:tcPr>
          <w:p w14:paraId="3402B593" w14:textId="77777777" w:rsidR="00251FDE" w:rsidRPr="00DF269B" w:rsidRDefault="00B0584B" w:rsidP="00251FDE">
            <w:pPr>
              <w:pStyle w:val="Tablehead"/>
            </w:pPr>
            <w:r w:rsidRPr="00DF269B">
              <w:t>Region 1</w:t>
            </w:r>
          </w:p>
        </w:tc>
        <w:tc>
          <w:tcPr>
            <w:tcW w:w="3103" w:type="dxa"/>
            <w:tcBorders>
              <w:top w:val="single" w:sz="6" w:space="0" w:color="auto"/>
              <w:left w:val="single" w:sz="6" w:space="0" w:color="auto"/>
              <w:bottom w:val="single" w:sz="6" w:space="0" w:color="auto"/>
              <w:right w:val="single" w:sz="6" w:space="0" w:color="auto"/>
            </w:tcBorders>
          </w:tcPr>
          <w:p w14:paraId="66FC9F04" w14:textId="77777777" w:rsidR="00251FDE" w:rsidRPr="00DF269B" w:rsidRDefault="00B0584B" w:rsidP="00251FDE">
            <w:pPr>
              <w:pStyle w:val="Tablehead"/>
            </w:pPr>
            <w:r w:rsidRPr="00DF269B">
              <w:t>Region 2</w:t>
            </w:r>
          </w:p>
        </w:tc>
        <w:tc>
          <w:tcPr>
            <w:tcW w:w="3103" w:type="dxa"/>
            <w:tcBorders>
              <w:top w:val="single" w:sz="6" w:space="0" w:color="auto"/>
              <w:left w:val="single" w:sz="6" w:space="0" w:color="auto"/>
              <w:bottom w:val="single" w:sz="6" w:space="0" w:color="auto"/>
              <w:right w:val="single" w:sz="6" w:space="0" w:color="auto"/>
            </w:tcBorders>
          </w:tcPr>
          <w:p w14:paraId="046D5BC3" w14:textId="77777777" w:rsidR="00251FDE" w:rsidRPr="00DF269B" w:rsidRDefault="00B0584B" w:rsidP="00251FDE">
            <w:pPr>
              <w:pStyle w:val="Tablehead"/>
            </w:pPr>
            <w:r w:rsidRPr="00DF269B">
              <w:t>Region 3</w:t>
            </w:r>
          </w:p>
        </w:tc>
      </w:tr>
      <w:tr w:rsidR="00251FDE" w:rsidRPr="00DF269B" w14:paraId="2F790728" w14:textId="77777777" w:rsidTr="00251FDE">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4B255E17" w14:textId="51A5A03A" w:rsidR="00251FDE" w:rsidRPr="00DF269B" w:rsidRDefault="00B0584B" w:rsidP="00251FDE">
            <w:pPr>
              <w:pStyle w:val="TableTextS5"/>
              <w:keepNext/>
              <w:tabs>
                <w:tab w:val="clear" w:pos="2977"/>
                <w:tab w:val="left" w:pos="2850"/>
              </w:tabs>
              <w:rPr>
                <w:ins w:id="10" w:author="Unknown" w:date="2018-05-18T09:13:00Z"/>
                <w:rStyle w:val="Tablefreq"/>
              </w:rPr>
            </w:pPr>
            <w:r w:rsidRPr="00DF269B">
              <w:rPr>
                <w:rStyle w:val="Tablefreq"/>
              </w:rPr>
              <w:t>460-470</w:t>
            </w:r>
            <w:r w:rsidRPr="00DF269B">
              <w:rPr>
                <w:color w:val="000000"/>
              </w:rPr>
              <w:tab/>
            </w:r>
            <w:r w:rsidRPr="00DF269B">
              <w:rPr>
                <w:color w:val="000000"/>
              </w:rPr>
              <w:tab/>
            </w:r>
            <w:ins w:id="11" w:author="Unknown" w:date="2018-05-18T09:13:00Z">
              <w:r w:rsidR="003040B8" w:rsidRPr="00DF269B">
                <w:rPr>
                  <w:color w:val="000000"/>
                </w:rPr>
                <w:t>EARTH EXPLORATION-SATELLITE (space-to-</w:t>
              </w:r>
              <w:proofErr w:type="gramStart"/>
              <w:r w:rsidR="003040B8" w:rsidRPr="00DF269B">
                <w:rPr>
                  <w:color w:val="000000"/>
                </w:rPr>
                <w:t>Earth)</w:t>
              </w:r>
            </w:ins>
            <w:ins w:id="12" w:author="Ferrer, Jacqueline" w:date="2019-09-16T16:02:00Z">
              <w:r w:rsidR="003040B8" w:rsidRPr="00DF269B">
                <w:rPr>
                  <w:color w:val="000000"/>
                </w:rPr>
                <w:t xml:space="preserve"> </w:t>
              </w:r>
            </w:ins>
            <w:ins w:id="13" w:author="Ruepp, Rowena" w:date="2019-09-19T15:49:00Z">
              <w:r w:rsidR="00BD1EA5" w:rsidRPr="00DF269B">
                <w:rPr>
                  <w:color w:val="000000"/>
                </w:rPr>
                <w:t xml:space="preserve"> </w:t>
              </w:r>
            </w:ins>
            <w:ins w:id="14" w:author="Ferrer, Jacqueline" w:date="2019-09-16T16:02:00Z">
              <w:r w:rsidR="003040B8" w:rsidRPr="00DF269B">
                <w:rPr>
                  <w:color w:val="000000"/>
                </w:rPr>
                <w:t>ADD</w:t>
              </w:r>
              <w:proofErr w:type="gramEnd"/>
              <w:r w:rsidR="003040B8" w:rsidRPr="00DF269B">
                <w:rPr>
                  <w:color w:val="000000"/>
                </w:rPr>
                <w:t xml:space="preserve"> 5.B13</w:t>
              </w:r>
            </w:ins>
          </w:p>
          <w:p w14:paraId="73978885" w14:textId="77777777" w:rsidR="00251FDE" w:rsidRPr="00DF269B" w:rsidRDefault="00B0584B" w:rsidP="00251FDE">
            <w:pPr>
              <w:pStyle w:val="TableTextS5"/>
              <w:keepNext/>
              <w:tabs>
                <w:tab w:val="clear" w:pos="2977"/>
                <w:tab w:val="left" w:pos="2850"/>
              </w:tabs>
              <w:rPr>
                <w:color w:val="000000"/>
              </w:rPr>
            </w:pPr>
            <w:r w:rsidRPr="00DF269B">
              <w:rPr>
                <w:rStyle w:val="Tablefreq"/>
              </w:rPr>
              <w:tab/>
            </w:r>
            <w:r w:rsidRPr="00DF269B">
              <w:rPr>
                <w:rStyle w:val="Tablefreq"/>
              </w:rPr>
              <w:tab/>
            </w:r>
            <w:r w:rsidRPr="00DF269B">
              <w:rPr>
                <w:rStyle w:val="Tablefreq"/>
              </w:rPr>
              <w:tab/>
            </w:r>
            <w:r w:rsidRPr="00DF269B">
              <w:rPr>
                <w:color w:val="000000"/>
              </w:rPr>
              <w:tab/>
              <w:t>FIXED</w:t>
            </w:r>
          </w:p>
          <w:p w14:paraId="175D534D" w14:textId="77777777" w:rsidR="00251FDE" w:rsidRPr="00DF269B" w:rsidRDefault="00B0584B" w:rsidP="00251FDE">
            <w:pPr>
              <w:pStyle w:val="TableTextS5"/>
              <w:tabs>
                <w:tab w:val="clear" w:pos="2977"/>
                <w:tab w:val="left" w:pos="2850"/>
              </w:tabs>
              <w:spacing w:line="190" w:lineRule="exact"/>
              <w:rPr>
                <w:ins w:id="15" w:author="Unknown" w:date="2018-05-18T09:13:00Z"/>
                <w:color w:val="000000"/>
              </w:rPr>
            </w:pPr>
            <w:r w:rsidRPr="00DF269B">
              <w:rPr>
                <w:color w:val="000000"/>
              </w:rPr>
              <w:tab/>
            </w:r>
            <w:r w:rsidRPr="00DF269B">
              <w:rPr>
                <w:color w:val="000000"/>
              </w:rPr>
              <w:tab/>
            </w:r>
            <w:r w:rsidRPr="00DF269B">
              <w:rPr>
                <w:color w:val="000000"/>
              </w:rPr>
              <w:tab/>
            </w:r>
            <w:r w:rsidRPr="00DF269B">
              <w:rPr>
                <w:color w:val="000000"/>
              </w:rPr>
              <w:tab/>
            </w:r>
            <w:ins w:id="16" w:author="Unknown" w:date="2018-05-18T09:13:00Z">
              <w:r w:rsidRPr="00DF269B">
                <w:rPr>
                  <w:color w:val="000000"/>
                </w:rPr>
                <w:t>METEOROLOGICAL-SATELLITE (space-to-Earth)</w:t>
              </w:r>
            </w:ins>
          </w:p>
          <w:p w14:paraId="7251638C" w14:textId="77777777" w:rsidR="00251FDE" w:rsidRPr="00DF269B" w:rsidDel="00C75CDE" w:rsidRDefault="00B0584B" w:rsidP="00251FDE">
            <w:pPr>
              <w:pStyle w:val="TableTextS5"/>
              <w:tabs>
                <w:tab w:val="clear" w:pos="2977"/>
                <w:tab w:val="left" w:pos="2850"/>
              </w:tabs>
              <w:spacing w:line="190" w:lineRule="exact"/>
              <w:rPr>
                <w:del w:id="17" w:author="Unknown"/>
                <w:color w:val="000000"/>
              </w:rPr>
            </w:pPr>
            <w:r w:rsidRPr="00DF269B">
              <w:rPr>
                <w:color w:val="000000"/>
              </w:rPr>
              <w:tab/>
            </w:r>
            <w:r w:rsidRPr="00DF269B">
              <w:rPr>
                <w:color w:val="000000"/>
              </w:rPr>
              <w:tab/>
            </w:r>
            <w:r w:rsidRPr="00DF269B">
              <w:rPr>
                <w:color w:val="000000"/>
              </w:rPr>
              <w:tab/>
            </w:r>
            <w:r w:rsidRPr="00DF269B">
              <w:rPr>
                <w:color w:val="000000"/>
              </w:rPr>
              <w:tab/>
              <w:t xml:space="preserve">MOBILE </w:t>
            </w:r>
            <w:r w:rsidRPr="00DF269B">
              <w:t xml:space="preserve"> </w:t>
            </w:r>
            <w:r w:rsidRPr="00DF269B">
              <w:rPr>
                <w:rStyle w:val="Artref"/>
                <w:color w:val="000000"/>
              </w:rPr>
              <w:t>5.286AA</w:t>
            </w:r>
          </w:p>
          <w:p w14:paraId="3764E301" w14:textId="77777777" w:rsidR="00251FDE" w:rsidRPr="00DF269B" w:rsidDel="00753056" w:rsidRDefault="00B0584B">
            <w:pPr>
              <w:pStyle w:val="TableTextS5"/>
              <w:tabs>
                <w:tab w:val="clear" w:pos="2977"/>
                <w:tab w:val="left" w:pos="2850"/>
              </w:tabs>
              <w:spacing w:line="190" w:lineRule="exact"/>
              <w:rPr>
                <w:del w:id="18" w:author="Unknown"/>
                <w:color w:val="000000"/>
              </w:rPr>
            </w:pPr>
            <w:r w:rsidRPr="00DF269B">
              <w:rPr>
                <w:color w:val="000000"/>
              </w:rPr>
              <w:tab/>
            </w:r>
            <w:r w:rsidRPr="00DF269B">
              <w:rPr>
                <w:color w:val="000000"/>
              </w:rPr>
              <w:tab/>
            </w:r>
            <w:r w:rsidRPr="00DF269B">
              <w:rPr>
                <w:color w:val="000000"/>
              </w:rPr>
              <w:tab/>
            </w:r>
            <w:r w:rsidRPr="00DF269B">
              <w:rPr>
                <w:color w:val="000000"/>
              </w:rPr>
              <w:tab/>
            </w:r>
            <w:del w:id="19" w:author="Unknown">
              <w:r w:rsidRPr="00DF269B" w:rsidDel="00C75CDE">
                <w:rPr>
                  <w:color w:val="000000"/>
                </w:rPr>
                <w:delText>Meteorological-satellite (space-to-Earth)</w:delText>
              </w:r>
            </w:del>
            <w:r w:rsidRPr="00DF269B">
              <w:rPr>
                <w:color w:val="000000"/>
              </w:rPr>
              <w:t xml:space="preserve"> </w:t>
            </w:r>
          </w:p>
          <w:p w14:paraId="34655BA1" w14:textId="77777777" w:rsidR="00251FDE" w:rsidRPr="00DF269B" w:rsidRDefault="00B0584B" w:rsidP="00251FDE">
            <w:pPr>
              <w:pStyle w:val="TableTextS5"/>
              <w:tabs>
                <w:tab w:val="clear" w:pos="2977"/>
                <w:tab w:val="left" w:pos="2850"/>
              </w:tabs>
              <w:spacing w:line="190" w:lineRule="exact"/>
            </w:pPr>
            <w:r w:rsidRPr="00DF269B">
              <w:rPr>
                <w:color w:val="000000"/>
              </w:rPr>
              <w:tab/>
            </w:r>
            <w:r w:rsidRPr="00DF269B">
              <w:rPr>
                <w:color w:val="000000"/>
              </w:rPr>
              <w:tab/>
            </w:r>
            <w:r w:rsidRPr="00DF269B">
              <w:rPr>
                <w:color w:val="000000"/>
              </w:rPr>
              <w:tab/>
            </w:r>
            <w:r w:rsidRPr="00DF269B">
              <w:rPr>
                <w:color w:val="000000"/>
              </w:rPr>
              <w:tab/>
            </w:r>
            <w:proofErr w:type="gramStart"/>
            <w:r w:rsidRPr="00DF269B">
              <w:rPr>
                <w:rStyle w:val="Artref"/>
                <w:color w:val="000000"/>
              </w:rPr>
              <w:t>5.287</w:t>
            </w:r>
            <w:r w:rsidRPr="00DF269B">
              <w:rPr>
                <w:color w:val="000000"/>
              </w:rPr>
              <w:t xml:space="preserve">  </w:t>
            </w:r>
            <w:r w:rsidRPr="00DF269B">
              <w:rPr>
                <w:rStyle w:val="Artref"/>
                <w:color w:val="000000"/>
              </w:rPr>
              <w:t>5</w:t>
            </w:r>
            <w:proofErr w:type="gramEnd"/>
            <w:r w:rsidRPr="00DF269B">
              <w:rPr>
                <w:rStyle w:val="Artref"/>
                <w:color w:val="000000"/>
              </w:rPr>
              <w:t>.288</w:t>
            </w:r>
            <w:del w:id="20" w:author="Unknown">
              <w:r w:rsidRPr="00DF269B" w:rsidDel="00CA10F1">
                <w:rPr>
                  <w:color w:val="000000"/>
                </w:rPr>
                <w:delText xml:space="preserve">  </w:delText>
              </w:r>
              <w:r w:rsidRPr="00DF269B" w:rsidDel="00CA10F1">
                <w:rPr>
                  <w:rStyle w:val="Artref"/>
                  <w:color w:val="000000"/>
                </w:rPr>
                <w:delText>5.289</w:delText>
              </w:r>
              <w:r w:rsidRPr="00DF269B" w:rsidDel="00CA10F1">
                <w:rPr>
                  <w:color w:val="000000"/>
                </w:rPr>
                <w:delText xml:space="preserve">  </w:delText>
              </w:r>
              <w:r w:rsidRPr="00DF269B" w:rsidDel="00CA10F1">
                <w:rPr>
                  <w:rStyle w:val="Artref"/>
                  <w:color w:val="000000"/>
                </w:rPr>
                <w:delText>5.290</w:delText>
              </w:r>
            </w:del>
            <w:ins w:id="21" w:author="Unknown" w:date="2018-05-18T09:14:00Z">
              <w:r w:rsidRPr="00DF269B">
                <w:rPr>
                  <w:rStyle w:val="Artref"/>
                </w:rPr>
                <w:t xml:space="preserve"> </w:t>
              </w:r>
              <w:r w:rsidRPr="00DF269B">
                <w:rPr>
                  <w:color w:val="000000"/>
                </w:rPr>
                <w:t xml:space="preserve"> ADD</w:t>
              </w:r>
              <w:r w:rsidRPr="00DF269B">
                <w:rPr>
                  <w:rStyle w:val="Artref"/>
                </w:rPr>
                <w:t xml:space="preserve"> </w:t>
              </w:r>
              <w:r w:rsidRPr="00DF269B">
                <w:rPr>
                  <w:rStyle w:val="Artref"/>
                  <w:rFonts w:hAnsi="Times New Roman Bold"/>
                  <w:bCs/>
                  <w:color w:val="000000"/>
                </w:rPr>
                <w:t>5.A13</w:t>
              </w:r>
            </w:ins>
          </w:p>
        </w:tc>
      </w:tr>
    </w:tbl>
    <w:p w14:paraId="1371E500" w14:textId="77777777" w:rsidR="000C0600" w:rsidRPr="00DF269B" w:rsidRDefault="00B0584B">
      <w:pPr>
        <w:pStyle w:val="Reasons"/>
      </w:pPr>
      <w:r w:rsidRPr="00DF269B">
        <w:rPr>
          <w:b/>
        </w:rPr>
        <w:t>Reasons:</w:t>
      </w:r>
      <w:r w:rsidRPr="00DF269B">
        <w:tab/>
      </w:r>
      <w:r w:rsidR="003040B8" w:rsidRPr="00DF269B">
        <w:t xml:space="preserve">Inclusion in the Table, a primary EESS (space-to-Earth) and </w:t>
      </w:r>
      <w:proofErr w:type="spellStart"/>
      <w:r w:rsidR="003040B8" w:rsidRPr="00DF269B">
        <w:t>MetSat</w:t>
      </w:r>
      <w:proofErr w:type="spellEnd"/>
      <w:r w:rsidR="003040B8" w:rsidRPr="00DF269B">
        <w:t xml:space="preserve"> allocation in the frequency band 460-470 </w:t>
      </w:r>
      <w:proofErr w:type="spellStart"/>
      <w:r w:rsidR="003040B8" w:rsidRPr="00DF269B">
        <w:t>MHz.</w:t>
      </w:r>
      <w:proofErr w:type="spellEnd"/>
    </w:p>
    <w:p w14:paraId="136AF45D" w14:textId="77777777" w:rsidR="000C0600" w:rsidRPr="00DF269B" w:rsidRDefault="00B0584B">
      <w:pPr>
        <w:pStyle w:val="Proposal"/>
      </w:pPr>
      <w:r w:rsidRPr="00DF269B">
        <w:t>MOD</w:t>
      </w:r>
      <w:r w:rsidRPr="00DF269B">
        <w:tab/>
        <w:t>IAP/11A3/2</w:t>
      </w:r>
      <w:r w:rsidRPr="00DF269B">
        <w:rPr>
          <w:vanish/>
          <w:color w:val="7F7F7F" w:themeColor="text1" w:themeTint="80"/>
          <w:vertAlign w:val="superscript"/>
        </w:rPr>
        <w:t>#50203</w:t>
      </w:r>
    </w:p>
    <w:p w14:paraId="092D5294" w14:textId="77777777" w:rsidR="00251FDE" w:rsidRPr="00DF269B" w:rsidRDefault="00B0584B" w:rsidP="00251FDE">
      <w:pPr>
        <w:pStyle w:val="Tabletitle"/>
      </w:pPr>
      <w:r w:rsidRPr="00DF269B">
        <w:t>1 660-1 710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51FDE" w:rsidRPr="00DF269B" w14:paraId="7D836CF7" w14:textId="77777777" w:rsidTr="00251FDE">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2AC5B37C" w14:textId="77777777" w:rsidR="00251FDE" w:rsidRPr="00DF269B" w:rsidRDefault="00B0584B" w:rsidP="00251FDE">
            <w:pPr>
              <w:pStyle w:val="Tablehead"/>
            </w:pPr>
            <w:r w:rsidRPr="00DF269B">
              <w:t>Allocation to services</w:t>
            </w:r>
          </w:p>
        </w:tc>
      </w:tr>
      <w:tr w:rsidR="00251FDE" w:rsidRPr="00DF269B" w14:paraId="4C782F00" w14:textId="77777777" w:rsidTr="00251FDE">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5F84687" w14:textId="77777777" w:rsidR="00251FDE" w:rsidRPr="00DF269B" w:rsidRDefault="00B0584B" w:rsidP="00251FDE">
            <w:pPr>
              <w:pStyle w:val="Tablehead"/>
            </w:pPr>
            <w:r w:rsidRPr="00DF269B">
              <w:t>Region 1</w:t>
            </w:r>
          </w:p>
        </w:tc>
        <w:tc>
          <w:tcPr>
            <w:tcW w:w="3100" w:type="dxa"/>
            <w:tcBorders>
              <w:top w:val="single" w:sz="4" w:space="0" w:color="auto"/>
              <w:left w:val="single" w:sz="6" w:space="0" w:color="auto"/>
              <w:bottom w:val="single" w:sz="6" w:space="0" w:color="auto"/>
              <w:right w:val="single" w:sz="6" w:space="0" w:color="auto"/>
            </w:tcBorders>
            <w:hideMark/>
          </w:tcPr>
          <w:p w14:paraId="10B67A32" w14:textId="77777777" w:rsidR="00251FDE" w:rsidRPr="00DF269B" w:rsidRDefault="00B0584B" w:rsidP="00251FDE">
            <w:pPr>
              <w:pStyle w:val="Tablehead"/>
            </w:pPr>
            <w:r w:rsidRPr="00DF269B">
              <w:t>Region 2</w:t>
            </w:r>
          </w:p>
        </w:tc>
        <w:tc>
          <w:tcPr>
            <w:tcW w:w="3100" w:type="dxa"/>
            <w:tcBorders>
              <w:top w:val="single" w:sz="4" w:space="0" w:color="auto"/>
              <w:left w:val="single" w:sz="6" w:space="0" w:color="auto"/>
              <w:bottom w:val="single" w:sz="6" w:space="0" w:color="auto"/>
              <w:right w:val="single" w:sz="6" w:space="0" w:color="auto"/>
            </w:tcBorders>
            <w:hideMark/>
          </w:tcPr>
          <w:p w14:paraId="437A78C6" w14:textId="77777777" w:rsidR="00251FDE" w:rsidRPr="00DF269B" w:rsidRDefault="00B0584B" w:rsidP="00251FDE">
            <w:pPr>
              <w:pStyle w:val="Tablehead"/>
            </w:pPr>
            <w:r w:rsidRPr="00DF269B">
              <w:t>Region 3</w:t>
            </w:r>
          </w:p>
        </w:tc>
      </w:tr>
      <w:tr w:rsidR="00251FDE" w:rsidRPr="00DF269B" w14:paraId="06228B37" w14:textId="77777777" w:rsidTr="00251FDE">
        <w:trPr>
          <w:cantSplit/>
          <w:jc w:val="center"/>
        </w:trPr>
        <w:tc>
          <w:tcPr>
            <w:tcW w:w="3099" w:type="dxa"/>
            <w:tcBorders>
              <w:top w:val="single" w:sz="6" w:space="0" w:color="auto"/>
              <w:left w:val="single" w:sz="6" w:space="0" w:color="auto"/>
              <w:bottom w:val="nil"/>
              <w:right w:val="single" w:sz="6" w:space="0" w:color="auto"/>
            </w:tcBorders>
            <w:hideMark/>
          </w:tcPr>
          <w:p w14:paraId="39B0027E" w14:textId="77777777" w:rsidR="00251FDE" w:rsidRPr="00DF269B" w:rsidRDefault="00B0584B" w:rsidP="00251FDE">
            <w:pPr>
              <w:pStyle w:val="TableTextS5"/>
              <w:spacing w:before="30" w:after="30" w:line="220" w:lineRule="exact"/>
              <w:rPr>
                <w:rStyle w:val="Tablefreq"/>
              </w:rPr>
            </w:pPr>
            <w:r w:rsidRPr="00DF269B">
              <w:rPr>
                <w:rStyle w:val="Tablefreq"/>
              </w:rPr>
              <w:t>1 690-1 700</w:t>
            </w:r>
          </w:p>
          <w:p w14:paraId="305C8067" w14:textId="77777777" w:rsidR="00251FDE" w:rsidRPr="00DF269B" w:rsidRDefault="00B0584B" w:rsidP="00251FDE">
            <w:pPr>
              <w:pStyle w:val="TableTextS5"/>
              <w:spacing w:before="30" w:after="30" w:line="220" w:lineRule="exact"/>
              <w:rPr>
                <w:color w:val="000000"/>
              </w:rPr>
            </w:pPr>
            <w:r w:rsidRPr="00DF269B">
              <w:rPr>
                <w:color w:val="000000"/>
              </w:rPr>
              <w:t>METEOROLOGICAL AIDS</w:t>
            </w:r>
          </w:p>
          <w:p w14:paraId="67B6C715" w14:textId="77777777" w:rsidR="00251FDE" w:rsidRPr="00DF269B" w:rsidRDefault="00B0584B" w:rsidP="00251FDE">
            <w:pPr>
              <w:pStyle w:val="TableTextS5"/>
              <w:spacing w:before="30" w:after="30" w:line="220" w:lineRule="exact"/>
              <w:rPr>
                <w:color w:val="000000"/>
              </w:rPr>
            </w:pPr>
            <w:r w:rsidRPr="00DF269B">
              <w:rPr>
                <w:color w:val="000000"/>
              </w:rPr>
              <w:t>METEOROLOGICAL-SATELLITE (space-to-Earth)</w:t>
            </w:r>
          </w:p>
          <w:p w14:paraId="6A005E66" w14:textId="77777777" w:rsidR="00251FDE" w:rsidRPr="00DF269B" w:rsidRDefault="00B0584B" w:rsidP="00251FDE">
            <w:pPr>
              <w:pStyle w:val="TableTextS5"/>
              <w:spacing w:before="30" w:after="30" w:line="220" w:lineRule="exact"/>
              <w:rPr>
                <w:color w:val="000000"/>
              </w:rPr>
            </w:pPr>
            <w:r w:rsidRPr="00DF269B">
              <w:rPr>
                <w:color w:val="000000"/>
              </w:rPr>
              <w:t>Fixed</w:t>
            </w:r>
          </w:p>
          <w:p w14:paraId="2B324CDE" w14:textId="77777777" w:rsidR="00251FDE" w:rsidRPr="00DF269B" w:rsidRDefault="00B0584B" w:rsidP="00251FDE">
            <w:pPr>
              <w:pStyle w:val="TableTextS5"/>
              <w:spacing w:before="30" w:after="30" w:line="220" w:lineRule="exact"/>
              <w:rPr>
                <w:color w:val="000000"/>
              </w:rPr>
            </w:pPr>
            <w:r w:rsidRPr="00DF269B">
              <w:rPr>
                <w:color w:val="000000"/>
              </w:rPr>
              <w:t>Mobile except aeronautical mobile</w:t>
            </w:r>
          </w:p>
        </w:tc>
        <w:tc>
          <w:tcPr>
            <w:tcW w:w="6200" w:type="dxa"/>
            <w:gridSpan w:val="2"/>
            <w:tcBorders>
              <w:top w:val="single" w:sz="6" w:space="0" w:color="auto"/>
              <w:left w:val="single" w:sz="6" w:space="0" w:color="auto"/>
              <w:bottom w:val="nil"/>
              <w:right w:val="single" w:sz="6" w:space="0" w:color="auto"/>
            </w:tcBorders>
            <w:hideMark/>
          </w:tcPr>
          <w:p w14:paraId="43BBA402" w14:textId="77777777" w:rsidR="00251FDE" w:rsidRPr="00DF269B" w:rsidRDefault="00B0584B" w:rsidP="00251FDE">
            <w:pPr>
              <w:pStyle w:val="TableTextS5"/>
              <w:tabs>
                <w:tab w:val="clear" w:pos="170"/>
                <w:tab w:val="left" w:pos="459"/>
              </w:tabs>
              <w:spacing w:before="30" w:after="30" w:line="220" w:lineRule="exact"/>
              <w:ind w:left="567" w:hanging="567"/>
              <w:rPr>
                <w:rStyle w:val="Tablefreq"/>
              </w:rPr>
            </w:pPr>
            <w:r w:rsidRPr="00DF269B">
              <w:rPr>
                <w:rStyle w:val="Tablefreq"/>
              </w:rPr>
              <w:t>1 690-1 700</w:t>
            </w:r>
          </w:p>
          <w:p w14:paraId="108FC5E2" w14:textId="77777777" w:rsidR="00251FDE" w:rsidRPr="00DF269B" w:rsidRDefault="00B0584B" w:rsidP="00251FDE">
            <w:pPr>
              <w:pStyle w:val="TableTextS5"/>
              <w:spacing w:before="30" w:after="30" w:line="220" w:lineRule="exact"/>
              <w:rPr>
                <w:color w:val="000000"/>
              </w:rPr>
            </w:pPr>
            <w:r w:rsidRPr="00DF269B">
              <w:rPr>
                <w:color w:val="000000"/>
              </w:rPr>
              <w:tab/>
            </w:r>
            <w:r w:rsidRPr="00DF269B">
              <w:rPr>
                <w:color w:val="000000"/>
              </w:rPr>
              <w:tab/>
              <w:t>METEOROLOGICAL AIDS</w:t>
            </w:r>
          </w:p>
          <w:p w14:paraId="76A72AD1" w14:textId="77777777" w:rsidR="00251FDE" w:rsidRPr="00DF269B" w:rsidRDefault="00B0584B" w:rsidP="00251FDE">
            <w:pPr>
              <w:pStyle w:val="TableTextS5"/>
              <w:spacing w:before="30" w:after="30" w:line="220" w:lineRule="exact"/>
              <w:rPr>
                <w:color w:val="000000"/>
              </w:rPr>
            </w:pPr>
            <w:r w:rsidRPr="00DF269B">
              <w:rPr>
                <w:color w:val="000000"/>
              </w:rPr>
              <w:tab/>
            </w:r>
            <w:r w:rsidRPr="00DF269B">
              <w:rPr>
                <w:color w:val="000000"/>
              </w:rPr>
              <w:tab/>
              <w:t>METEOROLOGICAL-SATELLITE (space-to-Earth)</w:t>
            </w:r>
          </w:p>
        </w:tc>
      </w:tr>
      <w:tr w:rsidR="00251FDE" w:rsidRPr="00DF269B" w14:paraId="134DA045" w14:textId="77777777" w:rsidTr="00251FDE">
        <w:trPr>
          <w:cantSplit/>
          <w:jc w:val="center"/>
        </w:trPr>
        <w:tc>
          <w:tcPr>
            <w:tcW w:w="3099" w:type="dxa"/>
            <w:tcBorders>
              <w:top w:val="nil"/>
              <w:left w:val="single" w:sz="6" w:space="0" w:color="auto"/>
              <w:bottom w:val="single" w:sz="6" w:space="0" w:color="auto"/>
              <w:right w:val="single" w:sz="6" w:space="0" w:color="auto"/>
            </w:tcBorders>
            <w:hideMark/>
          </w:tcPr>
          <w:p w14:paraId="7643770C" w14:textId="77777777" w:rsidR="00251FDE" w:rsidRPr="00DF269B" w:rsidRDefault="00B0584B" w:rsidP="00251FDE">
            <w:pPr>
              <w:pStyle w:val="TableTextS5"/>
              <w:spacing w:before="30" w:after="30" w:line="220" w:lineRule="exact"/>
              <w:rPr>
                <w:color w:val="000000"/>
              </w:rPr>
            </w:pPr>
            <w:ins w:id="22" w:author="Unknown" w:date="2019-02-08T11:28:00Z">
              <w:r w:rsidRPr="00DF269B">
                <w:t>MOD</w:t>
              </w:r>
              <w:r w:rsidRPr="00DF269B">
                <w:rPr>
                  <w:rStyle w:val="Artref"/>
                  <w:color w:val="000000"/>
                </w:rPr>
                <w:t xml:space="preserve"> </w:t>
              </w:r>
            </w:ins>
            <w:proofErr w:type="gramStart"/>
            <w:r w:rsidRPr="00DF269B">
              <w:rPr>
                <w:rStyle w:val="Artref"/>
                <w:color w:val="000000"/>
              </w:rPr>
              <w:t>5.289</w:t>
            </w:r>
            <w:r w:rsidRPr="00DF269B">
              <w:rPr>
                <w:color w:val="000000"/>
              </w:rPr>
              <w:t xml:space="preserve">  </w:t>
            </w:r>
            <w:r w:rsidRPr="00DF269B">
              <w:rPr>
                <w:rStyle w:val="Artref"/>
                <w:color w:val="000000"/>
              </w:rPr>
              <w:t>5.341</w:t>
            </w:r>
            <w:proofErr w:type="gramEnd"/>
            <w:r w:rsidRPr="00DF269B">
              <w:rPr>
                <w:color w:val="000000"/>
              </w:rPr>
              <w:t xml:space="preserve">  </w:t>
            </w:r>
            <w:r w:rsidRPr="00DF269B">
              <w:rPr>
                <w:rStyle w:val="Artref"/>
                <w:color w:val="000000"/>
              </w:rPr>
              <w:t>5.382</w:t>
            </w:r>
          </w:p>
        </w:tc>
        <w:tc>
          <w:tcPr>
            <w:tcW w:w="6200" w:type="dxa"/>
            <w:gridSpan w:val="2"/>
            <w:tcBorders>
              <w:top w:val="nil"/>
              <w:left w:val="single" w:sz="6" w:space="0" w:color="auto"/>
              <w:bottom w:val="single" w:sz="6" w:space="0" w:color="auto"/>
              <w:right w:val="single" w:sz="6" w:space="0" w:color="auto"/>
            </w:tcBorders>
            <w:hideMark/>
          </w:tcPr>
          <w:p w14:paraId="153AFECC" w14:textId="77777777" w:rsidR="00251FDE" w:rsidRPr="00DF269B" w:rsidRDefault="00B0584B" w:rsidP="00251FDE">
            <w:pPr>
              <w:pStyle w:val="TableTextS5"/>
              <w:spacing w:before="30" w:after="30" w:line="220" w:lineRule="exact"/>
              <w:rPr>
                <w:color w:val="000000"/>
              </w:rPr>
            </w:pPr>
            <w:r w:rsidRPr="00DF269B">
              <w:rPr>
                <w:rStyle w:val="Artref"/>
                <w:color w:val="000000"/>
              </w:rPr>
              <w:tab/>
            </w:r>
            <w:r w:rsidRPr="00DF269B">
              <w:rPr>
                <w:rStyle w:val="Artref"/>
                <w:color w:val="000000"/>
              </w:rPr>
              <w:tab/>
            </w:r>
            <w:ins w:id="23" w:author="Unknown" w:date="2019-02-08T11:28:00Z">
              <w:r w:rsidRPr="00DF269B">
                <w:t>MOD</w:t>
              </w:r>
              <w:r w:rsidRPr="00DF269B">
                <w:rPr>
                  <w:rStyle w:val="Artref"/>
                  <w:color w:val="000000"/>
                </w:rPr>
                <w:t xml:space="preserve"> </w:t>
              </w:r>
            </w:ins>
            <w:proofErr w:type="gramStart"/>
            <w:r w:rsidRPr="00DF269B">
              <w:rPr>
                <w:rStyle w:val="Artref"/>
                <w:color w:val="000000"/>
              </w:rPr>
              <w:t>5.289</w:t>
            </w:r>
            <w:r w:rsidRPr="00DF269B">
              <w:rPr>
                <w:color w:val="000000"/>
              </w:rPr>
              <w:t xml:space="preserve">  </w:t>
            </w:r>
            <w:r w:rsidRPr="00DF269B">
              <w:rPr>
                <w:rStyle w:val="Artref"/>
                <w:color w:val="000000"/>
              </w:rPr>
              <w:t>5.341</w:t>
            </w:r>
            <w:proofErr w:type="gramEnd"/>
            <w:r w:rsidRPr="00DF269B">
              <w:rPr>
                <w:color w:val="000000"/>
              </w:rPr>
              <w:t xml:space="preserve">  </w:t>
            </w:r>
            <w:r w:rsidRPr="00DF269B">
              <w:rPr>
                <w:rStyle w:val="Artref"/>
                <w:color w:val="000000"/>
              </w:rPr>
              <w:t>5.381</w:t>
            </w:r>
          </w:p>
        </w:tc>
      </w:tr>
      <w:tr w:rsidR="00251FDE" w:rsidRPr="00DF269B" w14:paraId="6B67D77F" w14:textId="77777777" w:rsidTr="00251FDE">
        <w:trPr>
          <w:cantSplit/>
          <w:jc w:val="center"/>
        </w:trPr>
        <w:tc>
          <w:tcPr>
            <w:tcW w:w="6199" w:type="dxa"/>
            <w:gridSpan w:val="2"/>
            <w:tcBorders>
              <w:top w:val="single" w:sz="6" w:space="0" w:color="auto"/>
              <w:left w:val="single" w:sz="6" w:space="0" w:color="auto"/>
              <w:bottom w:val="nil"/>
              <w:right w:val="single" w:sz="6" w:space="0" w:color="auto"/>
            </w:tcBorders>
            <w:hideMark/>
          </w:tcPr>
          <w:p w14:paraId="240A2779" w14:textId="77777777" w:rsidR="00251FDE" w:rsidRPr="00DF269B" w:rsidRDefault="00B0584B" w:rsidP="00251FDE">
            <w:pPr>
              <w:pStyle w:val="TableTextS5"/>
              <w:spacing w:before="30" w:after="30" w:line="220" w:lineRule="exact"/>
              <w:rPr>
                <w:rStyle w:val="Tablefreq"/>
              </w:rPr>
            </w:pPr>
            <w:r w:rsidRPr="00DF269B">
              <w:rPr>
                <w:rStyle w:val="Tablefreq"/>
              </w:rPr>
              <w:t>1 700-1 710</w:t>
            </w:r>
          </w:p>
          <w:p w14:paraId="34990D79" w14:textId="77777777" w:rsidR="00251FDE" w:rsidRPr="00DF269B" w:rsidRDefault="00B0584B" w:rsidP="00251FDE">
            <w:pPr>
              <w:pStyle w:val="TableTextS5"/>
              <w:spacing w:before="30" w:after="30" w:line="220" w:lineRule="exact"/>
              <w:rPr>
                <w:color w:val="000000"/>
              </w:rPr>
            </w:pPr>
            <w:r w:rsidRPr="00DF269B">
              <w:rPr>
                <w:color w:val="000000"/>
              </w:rPr>
              <w:tab/>
            </w:r>
            <w:r w:rsidRPr="00DF269B">
              <w:rPr>
                <w:color w:val="000000"/>
              </w:rPr>
              <w:tab/>
              <w:t>FIXED</w:t>
            </w:r>
          </w:p>
          <w:p w14:paraId="6EA69D7E" w14:textId="77777777" w:rsidR="00251FDE" w:rsidRPr="00DF269B" w:rsidRDefault="00B0584B" w:rsidP="00251FDE">
            <w:pPr>
              <w:pStyle w:val="TableTextS5"/>
              <w:spacing w:before="30" w:after="30" w:line="220" w:lineRule="exact"/>
              <w:rPr>
                <w:color w:val="000000"/>
              </w:rPr>
            </w:pPr>
            <w:r w:rsidRPr="00DF269B">
              <w:rPr>
                <w:color w:val="000000"/>
              </w:rPr>
              <w:tab/>
            </w:r>
            <w:r w:rsidRPr="00DF269B">
              <w:rPr>
                <w:color w:val="000000"/>
              </w:rPr>
              <w:tab/>
              <w:t>METEOROLOGICAL-SATELLITE (space-to-Earth)</w:t>
            </w:r>
          </w:p>
          <w:p w14:paraId="08F4D001" w14:textId="77777777" w:rsidR="00251FDE" w:rsidRPr="00DF269B" w:rsidRDefault="00B0584B" w:rsidP="00251FDE">
            <w:pPr>
              <w:pStyle w:val="TableTextS5"/>
              <w:spacing w:before="30" w:after="30" w:line="220" w:lineRule="exact"/>
              <w:rPr>
                <w:color w:val="000000"/>
              </w:rPr>
            </w:pPr>
            <w:r w:rsidRPr="00DF269B">
              <w:rPr>
                <w:color w:val="000000"/>
              </w:rPr>
              <w:tab/>
            </w:r>
            <w:r w:rsidRPr="00DF269B">
              <w:rPr>
                <w:color w:val="000000"/>
              </w:rPr>
              <w:tab/>
              <w:t>MOBILE except aeronautical mobile</w:t>
            </w:r>
          </w:p>
        </w:tc>
        <w:tc>
          <w:tcPr>
            <w:tcW w:w="3100" w:type="dxa"/>
            <w:tcBorders>
              <w:top w:val="single" w:sz="6" w:space="0" w:color="auto"/>
              <w:left w:val="single" w:sz="6" w:space="0" w:color="auto"/>
              <w:bottom w:val="nil"/>
              <w:right w:val="single" w:sz="6" w:space="0" w:color="auto"/>
            </w:tcBorders>
            <w:hideMark/>
          </w:tcPr>
          <w:p w14:paraId="32DC7920" w14:textId="77777777" w:rsidR="00251FDE" w:rsidRPr="00DF269B" w:rsidRDefault="00B0584B" w:rsidP="00251FDE">
            <w:pPr>
              <w:pStyle w:val="TableTextS5"/>
              <w:spacing w:before="30" w:after="30" w:line="220" w:lineRule="exact"/>
              <w:rPr>
                <w:rStyle w:val="Tablefreq"/>
              </w:rPr>
            </w:pPr>
            <w:r w:rsidRPr="00DF269B">
              <w:rPr>
                <w:rStyle w:val="Tablefreq"/>
              </w:rPr>
              <w:t>1 700-1 710</w:t>
            </w:r>
          </w:p>
          <w:p w14:paraId="4F1F9465" w14:textId="77777777" w:rsidR="00251FDE" w:rsidRPr="00DF269B" w:rsidRDefault="00B0584B" w:rsidP="00251FDE">
            <w:pPr>
              <w:pStyle w:val="TableTextS5"/>
              <w:spacing w:before="30" w:after="30" w:line="220" w:lineRule="exact"/>
              <w:rPr>
                <w:color w:val="000000"/>
              </w:rPr>
            </w:pPr>
            <w:r w:rsidRPr="00DF269B">
              <w:rPr>
                <w:color w:val="000000"/>
              </w:rPr>
              <w:t>FIXED</w:t>
            </w:r>
          </w:p>
          <w:p w14:paraId="098CC362" w14:textId="77777777" w:rsidR="00251FDE" w:rsidRPr="00DF269B" w:rsidRDefault="00B0584B" w:rsidP="00251FDE">
            <w:pPr>
              <w:pStyle w:val="TableTextS5"/>
              <w:spacing w:before="30" w:after="30" w:line="220" w:lineRule="exact"/>
              <w:rPr>
                <w:color w:val="000000"/>
              </w:rPr>
            </w:pPr>
            <w:r w:rsidRPr="00DF269B">
              <w:rPr>
                <w:color w:val="000000"/>
              </w:rPr>
              <w:t>METEOROLOGICAL-SATELLITE (space-to-Earth)</w:t>
            </w:r>
          </w:p>
          <w:p w14:paraId="78302E29" w14:textId="77777777" w:rsidR="00251FDE" w:rsidRPr="00DF269B" w:rsidRDefault="00B0584B" w:rsidP="00251FDE">
            <w:pPr>
              <w:pStyle w:val="TableTextS5"/>
              <w:spacing w:before="30" w:after="30" w:line="220" w:lineRule="exact"/>
              <w:rPr>
                <w:color w:val="000000"/>
              </w:rPr>
            </w:pPr>
            <w:r w:rsidRPr="00DF269B">
              <w:rPr>
                <w:color w:val="000000"/>
              </w:rPr>
              <w:t>MOBILE except aeronautical mobile</w:t>
            </w:r>
          </w:p>
        </w:tc>
      </w:tr>
      <w:tr w:rsidR="00251FDE" w:rsidRPr="00DF269B" w14:paraId="23F54B1E" w14:textId="77777777" w:rsidTr="00251FDE">
        <w:trPr>
          <w:cantSplit/>
          <w:jc w:val="center"/>
        </w:trPr>
        <w:tc>
          <w:tcPr>
            <w:tcW w:w="6199" w:type="dxa"/>
            <w:gridSpan w:val="2"/>
            <w:tcBorders>
              <w:top w:val="nil"/>
              <w:left w:val="single" w:sz="6" w:space="0" w:color="auto"/>
              <w:bottom w:val="single" w:sz="6" w:space="0" w:color="auto"/>
              <w:right w:val="single" w:sz="6" w:space="0" w:color="auto"/>
            </w:tcBorders>
            <w:hideMark/>
          </w:tcPr>
          <w:p w14:paraId="09C3260A" w14:textId="77777777" w:rsidR="00251FDE" w:rsidRPr="00DF269B" w:rsidRDefault="00B0584B" w:rsidP="00251FDE">
            <w:pPr>
              <w:pStyle w:val="TableTextS5"/>
              <w:spacing w:before="30" w:after="30" w:line="220" w:lineRule="exact"/>
              <w:rPr>
                <w:color w:val="000000"/>
              </w:rPr>
            </w:pPr>
            <w:r w:rsidRPr="00DF269B">
              <w:rPr>
                <w:rStyle w:val="Artref"/>
                <w:color w:val="000000"/>
              </w:rPr>
              <w:tab/>
            </w:r>
            <w:r w:rsidRPr="00DF269B">
              <w:rPr>
                <w:rStyle w:val="Artref"/>
                <w:color w:val="000000"/>
              </w:rPr>
              <w:tab/>
            </w:r>
            <w:ins w:id="24" w:author="Unknown" w:date="2019-02-08T11:29:00Z">
              <w:r w:rsidRPr="00DF269B">
                <w:t>MOD</w:t>
              </w:r>
              <w:r w:rsidRPr="00DF269B">
                <w:rPr>
                  <w:rStyle w:val="Artref"/>
                  <w:color w:val="000000"/>
                </w:rPr>
                <w:t xml:space="preserve"> </w:t>
              </w:r>
            </w:ins>
            <w:proofErr w:type="gramStart"/>
            <w:r w:rsidRPr="00DF269B">
              <w:rPr>
                <w:rStyle w:val="Artref"/>
                <w:color w:val="000000"/>
              </w:rPr>
              <w:t>5.289</w:t>
            </w:r>
            <w:r w:rsidRPr="00DF269B">
              <w:rPr>
                <w:color w:val="000000"/>
              </w:rPr>
              <w:t xml:space="preserve">  </w:t>
            </w:r>
            <w:r w:rsidRPr="00DF269B">
              <w:rPr>
                <w:rStyle w:val="Artref"/>
                <w:color w:val="000000"/>
              </w:rPr>
              <w:t>5</w:t>
            </w:r>
            <w:proofErr w:type="gramEnd"/>
            <w:r w:rsidRPr="00DF269B">
              <w:rPr>
                <w:rStyle w:val="Artref"/>
                <w:color w:val="000000"/>
              </w:rPr>
              <w:t>.341</w:t>
            </w:r>
          </w:p>
        </w:tc>
        <w:tc>
          <w:tcPr>
            <w:tcW w:w="3100" w:type="dxa"/>
            <w:tcBorders>
              <w:top w:val="nil"/>
              <w:left w:val="single" w:sz="6" w:space="0" w:color="auto"/>
              <w:bottom w:val="single" w:sz="6" w:space="0" w:color="auto"/>
              <w:right w:val="single" w:sz="6" w:space="0" w:color="auto"/>
            </w:tcBorders>
            <w:hideMark/>
          </w:tcPr>
          <w:p w14:paraId="1E970DB3" w14:textId="77777777" w:rsidR="00251FDE" w:rsidRPr="00DF269B" w:rsidRDefault="00B0584B" w:rsidP="00251FDE">
            <w:pPr>
              <w:pStyle w:val="TableTextS5"/>
              <w:spacing w:before="30" w:after="30" w:line="220" w:lineRule="exact"/>
              <w:rPr>
                <w:color w:val="000000"/>
              </w:rPr>
            </w:pPr>
            <w:ins w:id="25" w:author="Unknown" w:date="2019-02-08T11:29:00Z">
              <w:r w:rsidRPr="00DF269B">
                <w:t>MOD</w:t>
              </w:r>
              <w:r w:rsidRPr="00DF269B">
                <w:rPr>
                  <w:rStyle w:val="Artref"/>
                  <w:color w:val="000000"/>
                </w:rPr>
                <w:t xml:space="preserve"> </w:t>
              </w:r>
            </w:ins>
            <w:proofErr w:type="gramStart"/>
            <w:r w:rsidRPr="00DF269B">
              <w:rPr>
                <w:rStyle w:val="Artref"/>
                <w:color w:val="000000"/>
              </w:rPr>
              <w:t>5.289</w:t>
            </w:r>
            <w:r w:rsidRPr="00DF269B">
              <w:rPr>
                <w:color w:val="000000"/>
              </w:rPr>
              <w:t xml:space="preserve">  </w:t>
            </w:r>
            <w:r w:rsidRPr="00DF269B">
              <w:rPr>
                <w:rStyle w:val="Artref"/>
                <w:color w:val="000000"/>
              </w:rPr>
              <w:t>5.341</w:t>
            </w:r>
            <w:proofErr w:type="gramEnd"/>
            <w:r w:rsidRPr="00DF269B">
              <w:rPr>
                <w:color w:val="000000"/>
              </w:rPr>
              <w:t xml:space="preserve">  </w:t>
            </w:r>
            <w:r w:rsidRPr="00DF269B">
              <w:rPr>
                <w:rStyle w:val="Artref"/>
                <w:color w:val="000000"/>
              </w:rPr>
              <w:t>5.384</w:t>
            </w:r>
          </w:p>
        </w:tc>
      </w:tr>
    </w:tbl>
    <w:p w14:paraId="4C26C336" w14:textId="77777777" w:rsidR="000C0600" w:rsidRPr="00DF269B" w:rsidRDefault="00B0584B">
      <w:pPr>
        <w:pStyle w:val="Reasons"/>
      </w:pPr>
      <w:r w:rsidRPr="00DF269B">
        <w:rPr>
          <w:b/>
        </w:rPr>
        <w:t>Reasons:</w:t>
      </w:r>
      <w:r w:rsidRPr="00DF269B">
        <w:tab/>
      </w:r>
      <w:r w:rsidR="003040B8" w:rsidRPr="00DF269B">
        <w:t xml:space="preserve">Inclusion in the Table a primary EESS (space-to-Earth) allocation in the frequency band 460-470 </w:t>
      </w:r>
      <w:proofErr w:type="spellStart"/>
      <w:r w:rsidR="003040B8" w:rsidRPr="00DF269B">
        <w:t>MHz.</w:t>
      </w:r>
      <w:proofErr w:type="spellEnd"/>
    </w:p>
    <w:p w14:paraId="061BD08D" w14:textId="77777777" w:rsidR="000C0600" w:rsidRPr="00DF269B" w:rsidRDefault="00B0584B">
      <w:pPr>
        <w:pStyle w:val="Proposal"/>
      </w:pPr>
      <w:r w:rsidRPr="00DF269B">
        <w:t>MOD</w:t>
      </w:r>
      <w:r w:rsidRPr="00DF269B">
        <w:tab/>
        <w:t>IAP/11A3/3</w:t>
      </w:r>
      <w:r w:rsidRPr="00DF269B">
        <w:rPr>
          <w:vanish/>
          <w:color w:val="7F7F7F" w:themeColor="text1" w:themeTint="80"/>
          <w:vertAlign w:val="superscript"/>
        </w:rPr>
        <w:t>#50193</w:t>
      </w:r>
    </w:p>
    <w:p w14:paraId="741C7435" w14:textId="77777777" w:rsidR="00251FDE" w:rsidRPr="00DF269B" w:rsidRDefault="00B0584B" w:rsidP="00251FDE">
      <w:pPr>
        <w:pStyle w:val="Note"/>
      </w:pPr>
      <w:r w:rsidRPr="00DF269B">
        <w:rPr>
          <w:rStyle w:val="Artdef"/>
        </w:rPr>
        <w:t>5.289</w:t>
      </w:r>
      <w:r w:rsidRPr="00DF269B">
        <w:rPr>
          <w:rStyle w:val="Artdef"/>
        </w:rPr>
        <w:tab/>
      </w:r>
      <w:r w:rsidR="003040B8" w:rsidRPr="00DF269B">
        <w:t>Earth exploration-satellite service applications, other than the meteorological-satellite service, may also be used in the band</w:t>
      </w:r>
      <w:del w:id="26" w:author="Unknown">
        <w:r w:rsidR="003040B8" w:rsidRPr="00DF269B" w:rsidDel="00CA10F1">
          <w:delText>s 460-470 MHz and</w:delText>
        </w:r>
      </w:del>
      <w:r w:rsidR="003040B8" w:rsidRPr="00DF269B">
        <w:t xml:space="preserve"> 1 690-1 710 MHz for space-to-Earth transmissions subject to not causing harmful interference to stations operating in accordance with the Table</w:t>
      </w:r>
      <w:ins w:id="27" w:author="Ferrer, Jacqueline" w:date="2019-09-16T16:04:00Z">
        <w:r w:rsidR="003040B8" w:rsidRPr="00DF269B">
          <w:t xml:space="preserve"> of Frequency Allocations</w:t>
        </w:r>
      </w:ins>
      <w:r w:rsidR="003040B8" w:rsidRPr="00DF269B">
        <w:t>.</w:t>
      </w:r>
      <w:ins w:id="28" w:author="Ruepp, Rowena [2]" w:date="2018-09-12T14:27:00Z">
        <w:r w:rsidR="003040B8" w:rsidRPr="00DF269B">
          <w:rPr>
            <w:rStyle w:val="NoteChar"/>
            <w:sz w:val="16"/>
            <w:szCs w:val="12"/>
          </w:rPr>
          <w:t>     (WRC</w:t>
        </w:r>
        <w:r w:rsidR="003040B8" w:rsidRPr="00DF269B">
          <w:rPr>
            <w:rStyle w:val="NoteChar"/>
            <w:sz w:val="16"/>
            <w:szCs w:val="12"/>
          </w:rPr>
          <w:noBreakHyphen/>
          <w:t>19)</w:t>
        </w:r>
      </w:ins>
    </w:p>
    <w:p w14:paraId="0431F8A8" w14:textId="77777777" w:rsidR="00FE52A5" w:rsidRDefault="00FE52A5" w:rsidP="00FE52A5">
      <w:pPr>
        <w:pStyle w:val="Reasons"/>
      </w:pPr>
      <w:r>
        <w:rPr>
          <w:b/>
        </w:rPr>
        <w:lastRenderedPageBreak/>
        <w:t>Reasons:</w:t>
      </w:r>
      <w:r>
        <w:tab/>
      </w:r>
      <w:r w:rsidRPr="000922A2">
        <w:t xml:space="preserve">Inclusion in the Table a primary EESS (space-to-Earth) allocation in the frequency band 460-470 </w:t>
      </w:r>
      <w:proofErr w:type="spellStart"/>
      <w:r w:rsidRPr="000922A2">
        <w:t>MHz.</w:t>
      </w:r>
      <w:proofErr w:type="spellEnd"/>
    </w:p>
    <w:p w14:paraId="41F463DC" w14:textId="77777777" w:rsidR="000C0600" w:rsidRPr="00DF269B" w:rsidRDefault="00B0584B">
      <w:pPr>
        <w:pStyle w:val="Proposal"/>
      </w:pPr>
      <w:r w:rsidRPr="00DF269B">
        <w:t>SUP</w:t>
      </w:r>
      <w:r w:rsidRPr="00DF269B">
        <w:tab/>
        <w:t>IAP/11A3/4</w:t>
      </w:r>
    </w:p>
    <w:p w14:paraId="57A7C4F1" w14:textId="298B8244" w:rsidR="00251FDE" w:rsidRPr="00DF269B" w:rsidRDefault="00B0584B" w:rsidP="00251FDE">
      <w:pPr>
        <w:pStyle w:val="Note"/>
      </w:pPr>
      <w:r w:rsidRPr="00DF269B">
        <w:rPr>
          <w:rStyle w:val="Artdef"/>
        </w:rPr>
        <w:t>5.290</w:t>
      </w:r>
      <w:r w:rsidRPr="00DF269B">
        <w:rPr>
          <w:rStyle w:val="Artdef"/>
        </w:rPr>
        <w:tab/>
      </w:r>
      <w:r w:rsidRPr="00DF269B">
        <w:rPr>
          <w:i/>
          <w:iCs/>
        </w:rPr>
        <w:t>Different category of service: </w:t>
      </w:r>
      <w:r w:rsidRPr="00DF269B">
        <w:t> in Afghanistan, Azerbaijan, Belarus, China, the Russian Federation, Japan, Kyrgyzstan, Tajikistan and Turkmenistan, the allocation of the band 460</w:t>
      </w:r>
      <w:r w:rsidR="00037BA9" w:rsidRPr="00DF269B">
        <w:noBreakHyphen/>
      </w:r>
      <w:r w:rsidRPr="00DF269B">
        <w:t>470 MHz to the meteorological-satellite service (space-to-Earth) is on a primary basis (see No. </w:t>
      </w:r>
      <w:r w:rsidRPr="00DF269B">
        <w:rPr>
          <w:b/>
          <w:bCs/>
        </w:rPr>
        <w:t>5.33</w:t>
      </w:r>
      <w:r w:rsidRPr="00DF269B">
        <w:t>), subject to agreement obtained under No. </w:t>
      </w:r>
      <w:r w:rsidRPr="00DF269B">
        <w:rPr>
          <w:b/>
          <w:bCs/>
        </w:rPr>
        <w:t>9.21</w:t>
      </w:r>
      <w:r w:rsidRPr="00DF269B">
        <w:t>.</w:t>
      </w:r>
      <w:r w:rsidRPr="00DF269B">
        <w:rPr>
          <w:sz w:val="16"/>
        </w:rPr>
        <w:t>    (WRC</w:t>
      </w:r>
      <w:r w:rsidRPr="00DF269B">
        <w:rPr>
          <w:sz w:val="16"/>
        </w:rPr>
        <w:noBreakHyphen/>
        <w:t>12)</w:t>
      </w:r>
    </w:p>
    <w:p w14:paraId="5A3B301C" w14:textId="77777777" w:rsidR="000C0600" w:rsidRPr="00DF269B" w:rsidRDefault="00B0584B">
      <w:pPr>
        <w:pStyle w:val="Reasons"/>
      </w:pPr>
      <w:r w:rsidRPr="00DF269B">
        <w:rPr>
          <w:b/>
        </w:rPr>
        <w:t>Reasons:</w:t>
      </w:r>
      <w:r w:rsidRPr="00DF269B">
        <w:tab/>
      </w:r>
      <w:r w:rsidR="003040B8" w:rsidRPr="00DF269B">
        <w:t xml:space="preserve">Consequential change of the </w:t>
      </w:r>
      <w:r w:rsidR="00D60D3F" w:rsidRPr="00DF269B">
        <w:t>i</w:t>
      </w:r>
      <w:r w:rsidR="003040B8" w:rsidRPr="00DF269B">
        <w:t xml:space="preserve">nclusion in the Table a primary EESS (space-to-Earth) allocation in the frequency band 460-470 </w:t>
      </w:r>
      <w:proofErr w:type="spellStart"/>
      <w:r w:rsidR="003040B8" w:rsidRPr="00DF269B">
        <w:t>MHz.</w:t>
      </w:r>
      <w:proofErr w:type="spellEnd"/>
    </w:p>
    <w:p w14:paraId="2BB184DB" w14:textId="77777777" w:rsidR="000C0600" w:rsidRPr="00DF269B" w:rsidRDefault="00B0584B">
      <w:pPr>
        <w:pStyle w:val="Proposal"/>
      </w:pPr>
      <w:r w:rsidRPr="00DF269B">
        <w:t>ADD</w:t>
      </w:r>
      <w:r w:rsidRPr="00DF269B">
        <w:tab/>
        <w:t>IAP/11A3/5</w:t>
      </w:r>
      <w:r w:rsidRPr="00DF269B">
        <w:rPr>
          <w:vanish/>
          <w:color w:val="7F7F7F" w:themeColor="text1" w:themeTint="80"/>
          <w:vertAlign w:val="superscript"/>
        </w:rPr>
        <w:t>#50196</w:t>
      </w:r>
    </w:p>
    <w:p w14:paraId="54428180" w14:textId="77777777" w:rsidR="00251FDE" w:rsidRPr="00DF269B" w:rsidRDefault="00B0584B" w:rsidP="00251FDE">
      <w:pPr>
        <w:pStyle w:val="Note"/>
      </w:pPr>
      <w:r w:rsidRPr="00DF269B">
        <w:rPr>
          <w:rStyle w:val="Artdef"/>
        </w:rPr>
        <w:t>5.A13</w:t>
      </w:r>
      <w:r w:rsidRPr="00DF269B">
        <w:tab/>
      </w:r>
      <w:proofErr w:type="gramStart"/>
      <w:r w:rsidR="003040B8" w:rsidRPr="00DF269B">
        <w:t>In</w:t>
      </w:r>
      <w:proofErr w:type="gramEnd"/>
      <w:r w:rsidR="003040B8" w:rsidRPr="00DF269B">
        <w:t xml:space="preserve"> the frequency band 460-470 MHz, earth stations in the meteorological-satellite service (space-to-Earth) and Earth exploration-satellite service (space-to-Earth) shall not claim protection from stations o</w:t>
      </w:r>
      <w:r w:rsidR="00D60D3F" w:rsidRPr="00DF269B">
        <w:t xml:space="preserve">f the fixed and mobile services. </w:t>
      </w:r>
      <w:r w:rsidR="003040B8" w:rsidRPr="00DF269B">
        <w:t xml:space="preserve">Resolution </w:t>
      </w:r>
      <w:r w:rsidR="003040B8" w:rsidRPr="00DF269B">
        <w:rPr>
          <w:b/>
          <w:bCs/>
        </w:rPr>
        <w:t>[IAP/A13] (WRC</w:t>
      </w:r>
      <w:r w:rsidR="003040B8" w:rsidRPr="00DF269B">
        <w:rPr>
          <w:b/>
          <w:bCs/>
        </w:rPr>
        <w:noBreakHyphen/>
        <w:t>19)</w:t>
      </w:r>
      <w:r w:rsidR="003040B8" w:rsidRPr="00DF269B">
        <w:t xml:space="preserve"> shall apply</w:t>
      </w:r>
      <w:r w:rsidR="003040B8" w:rsidRPr="00DF269B">
        <w:rPr>
          <w:lang w:eastAsia="es-CR"/>
        </w:rPr>
        <w:t>.</w:t>
      </w:r>
      <w:r w:rsidR="003040B8" w:rsidRPr="00DF269B">
        <w:rPr>
          <w:sz w:val="16"/>
          <w:lang w:eastAsia="es-CR"/>
        </w:rPr>
        <w:t>     (WRC</w:t>
      </w:r>
      <w:r w:rsidR="003040B8" w:rsidRPr="00DF269B">
        <w:rPr>
          <w:sz w:val="16"/>
          <w:lang w:eastAsia="es-CR"/>
        </w:rPr>
        <w:noBreakHyphen/>
        <w:t>19)</w:t>
      </w:r>
    </w:p>
    <w:p w14:paraId="166EF155" w14:textId="77777777" w:rsidR="000C0600" w:rsidRPr="00DF269B" w:rsidRDefault="00B0584B">
      <w:pPr>
        <w:pStyle w:val="Reasons"/>
      </w:pPr>
      <w:r w:rsidRPr="00DF269B">
        <w:rPr>
          <w:b/>
        </w:rPr>
        <w:t>Reasons:</w:t>
      </w:r>
      <w:r w:rsidRPr="00DF269B">
        <w:tab/>
      </w:r>
      <w:r w:rsidR="003040B8" w:rsidRPr="00DF269B">
        <w:t xml:space="preserve">To provide protection to the fixed and mobile services from </w:t>
      </w:r>
      <w:proofErr w:type="spellStart"/>
      <w:r w:rsidR="003040B8" w:rsidRPr="00DF269B">
        <w:t>MetSat</w:t>
      </w:r>
      <w:proofErr w:type="spellEnd"/>
      <w:r w:rsidR="003040B8" w:rsidRPr="00DF269B">
        <w:t xml:space="preserve"> and EESS satellite downlinks.</w:t>
      </w:r>
    </w:p>
    <w:p w14:paraId="392CF796" w14:textId="77777777" w:rsidR="000C0600" w:rsidRPr="00DF269B" w:rsidRDefault="00B0584B">
      <w:pPr>
        <w:pStyle w:val="Proposal"/>
      </w:pPr>
      <w:r w:rsidRPr="00DF269B">
        <w:t>ADD</w:t>
      </w:r>
      <w:r w:rsidRPr="00DF269B">
        <w:tab/>
        <w:t>IAP/11A3/6</w:t>
      </w:r>
    </w:p>
    <w:p w14:paraId="0D2307B1" w14:textId="77777777" w:rsidR="000C0600" w:rsidRPr="00DF269B" w:rsidRDefault="00B0584B" w:rsidP="00BD1EA5">
      <w:pPr>
        <w:pStyle w:val="Note"/>
      </w:pPr>
      <w:r w:rsidRPr="00DF269B">
        <w:rPr>
          <w:rStyle w:val="Artdef"/>
        </w:rPr>
        <w:t>5.B13</w:t>
      </w:r>
      <w:r w:rsidRPr="00DF269B">
        <w:tab/>
      </w:r>
      <w:proofErr w:type="gramStart"/>
      <w:r w:rsidR="003040B8" w:rsidRPr="00DF269B">
        <w:t>In</w:t>
      </w:r>
      <w:proofErr w:type="gramEnd"/>
      <w:r w:rsidR="003040B8" w:rsidRPr="00DF269B">
        <w:t xml:space="preserve"> the frequency band 460-470 MHz stations in the Earth exploration-satellite service (space-to-Earth) shall not cause harmful interference to nor claim protection from stations in the meteorological-satellite service (space-to-Earth).</w:t>
      </w:r>
      <w:r w:rsidR="003040B8" w:rsidRPr="00DF269B">
        <w:rPr>
          <w:sz w:val="16"/>
        </w:rPr>
        <w:t>     (WRC-19)</w:t>
      </w:r>
    </w:p>
    <w:p w14:paraId="13EACEBF" w14:textId="77777777" w:rsidR="000C0600" w:rsidRPr="00DF269B" w:rsidRDefault="00B0584B">
      <w:pPr>
        <w:pStyle w:val="Reasons"/>
      </w:pPr>
      <w:r w:rsidRPr="00DF269B">
        <w:rPr>
          <w:b/>
        </w:rPr>
        <w:t>Reasons:</w:t>
      </w:r>
      <w:r w:rsidRPr="00DF269B">
        <w:tab/>
      </w:r>
      <w:r w:rsidR="003040B8" w:rsidRPr="00DF269B">
        <w:t xml:space="preserve">To provide protection to </w:t>
      </w:r>
      <w:proofErr w:type="spellStart"/>
      <w:r w:rsidR="003040B8" w:rsidRPr="00DF269B">
        <w:t>MetSat</w:t>
      </w:r>
      <w:proofErr w:type="spellEnd"/>
      <w:r w:rsidR="003040B8" w:rsidRPr="00DF269B">
        <w:t xml:space="preserve"> downlinks from EESS satellite downlinks.</w:t>
      </w:r>
    </w:p>
    <w:p w14:paraId="320A26C4" w14:textId="77777777" w:rsidR="00251FDE" w:rsidRPr="00DF269B" w:rsidRDefault="00B0584B" w:rsidP="00BD1EA5">
      <w:pPr>
        <w:pStyle w:val="AppendixNo"/>
      </w:pPr>
      <w:bookmarkStart w:id="29" w:name="_Toc454787412"/>
      <w:r w:rsidRPr="00DF269B">
        <w:t>APPENDIX </w:t>
      </w:r>
      <w:r w:rsidRPr="00DF269B">
        <w:rPr>
          <w:rStyle w:val="href"/>
        </w:rPr>
        <w:t>7</w:t>
      </w:r>
      <w:r w:rsidRPr="00DF269B">
        <w:t xml:space="preserve"> (REV.WRC</w:t>
      </w:r>
      <w:r w:rsidRPr="00DF269B">
        <w:noBreakHyphen/>
        <w:t>15)</w:t>
      </w:r>
      <w:bookmarkEnd w:id="29"/>
    </w:p>
    <w:p w14:paraId="4A7DFB94" w14:textId="77777777" w:rsidR="00251FDE" w:rsidRPr="00DF269B" w:rsidRDefault="00B0584B" w:rsidP="00251FDE">
      <w:pPr>
        <w:pStyle w:val="Appendixtitle"/>
      </w:pPr>
      <w:bookmarkStart w:id="30" w:name="_Toc328648898"/>
      <w:bookmarkStart w:id="31" w:name="_Toc454787413"/>
      <w:r w:rsidRPr="00DF269B">
        <w:t>Methods for the determination of the coordination area around an earth</w:t>
      </w:r>
      <w:r w:rsidRPr="00DF269B">
        <w:br/>
        <w:t>station in frequency bands between 100 MHz and 105 GHz</w:t>
      </w:r>
      <w:bookmarkEnd w:id="30"/>
      <w:bookmarkEnd w:id="31"/>
    </w:p>
    <w:p w14:paraId="5E293674" w14:textId="77777777" w:rsidR="00251FDE" w:rsidRPr="00DF269B" w:rsidRDefault="00B0584B" w:rsidP="00251FDE">
      <w:pPr>
        <w:pStyle w:val="AnnexNo"/>
      </w:pPr>
      <w:r w:rsidRPr="00DF269B">
        <w:t>ANNEX 7</w:t>
      </w:r>
    </w:p>
    <w:p w14:paraId="6E1AEA3D" w14:textId="77777777" w:rsidR="00251FDE" w:rsidRPr="00DF269B" w:rsidRDefault="00B0584B" w:rsidP="00251FDE">
      <w:pPr>
        <w:pStyle w:val="Annextitle"/>
      </w:pPr>
      <w:bookmarkStart w:id="32" w:name="_Toc328648912"/>
      <w:bookmarkStart w:id="33" w:name="_Toc454787427"/>
      <w:r w:rsidRPr="00DF269B">
        <w:t>System parameters and predetermined coordination distances for determination of the coordination area around an earth station</w:t>
      </w:r>
      <w:bookmarkEnd w:id="32"/>
      <w:bookmarkEnd w:id="33"/>
    </w:p>
    <w:p w14:paraId="199907CB" w14:textId="77777777" w:rsidR="00251FDE" w:rsidRPr="00DF269B" w:rsidRDefault="00B0584B" w:rsidP="00251FDE">
      <w:pPr>
        <w:pStyle w:val="Heading1"/>
      </w:pPr>
      <w:bookmarkStart w:id="34" w:name="_Toc328648635"/>
      <w:r w:rsidRPr="00DF269B">
        <w:t>3</w:t>
      </w:r>
      <w:r w:rsidRPr="00DF269B">
        <w:tab/>
        <w:t xml:space="preserve">Horizon </w:t>
      </w:r>
      <w:proofErr w:type="gramStart"/>
      <w:r w:rsidRPr="00DF269B">
        <w:t>antenna</w:t>
      </w:r>
      <w:proofErr w:type="gramEnd"/>
      <w:r w:rsidRPr="00DF269B">
        <w:t xml:space="preserve"> gain for a receiving earth station with respect to a transmitting earth station</w:t>
      </w:r>
      <w:bookmarkEnd w:id="34"/>
    </w:p>
    <w:p w14:paraId="1ECCC44D" w14:textId="77777777" w:rsidR="000C0600" w:rsidRPr="00DF269B" w:rsidRDefault="000C0600">
      <w:pPr>
        <w:sectPr w:rsidR="000C0600" w:rsidRPr="00DF269B">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30937160" w14:textId="77777777" w:rsidR="000C0600" w:rsidRPr="00DF269B" w:rsidRDefault="00B0584B">
      <w:pPr>
        <w:pStyle w:val="Proposal"/>
      </w:pPr>
      <w:r w:rsidRPr="00DF269B">
        <w:lastRenderedPageBreak/>
        <w:t>MOD</w:t>
      </w:r>
      <w:r w:rsidRPr="00DF269B">
        <w:tab/>
        <w:t>IAP/11A3/7</w:t>
      </w:r>
      <w:r w:rsidRPr="00DF269B">
        <w:rPr>
          <w:vanish/>
          <w:color w:val="7F7F7F" w:themeColor="text1" w:themeTint="80"/>
          <w:vertAlign w:val="superscript"/>
        </w:rPr>
        <w:t>#50199</w:t>
      </w:r>
    </w:p>
    <w:p w14:paraId="23713A95" w14:textId="77777777" w:rsidR="00251FDE" w:rsidRPr="00DF269B" w:rsidRDefault="00B0584B">
      <w:pPr>
        <w:pStyle w:val="TableNo"/>
        <w:spacing w:before="0"/>
      </w:pPr>
      <w:r w:rsidRPr="00DF269B">
        <w:t>TABLE 8</w:t>
      </w:r>
      <w:r w:rsidRPr="00DF269B">
        <w:rPr>
          <w:caps w:val="0"/>
        </w:rPr>
        <w:t>a</w:t>
      </w:r>
      <w:r w:rsidRPr="00DF269B">
        <w:rPr>
          <w:sz w:val="16"/>
        </w:rPr>
        <w:t>  </w:t>
      </w:r>
      <w:proofErr w:type="gramStart"/>
      <w:r w:rsidRPr="00DF269B">
        <w:rPr>
          <w:sz w:val="16"/>
        </w:rPr>
        <w:t>   (</w:t>
      </w:r>
      <w:proofErr w:type="gramEnd"/>
      <w:r w:rsidRPr="00DF269B">
        <w:rPr>
          <w:caps w:val="0"/>
          <w:sz w:val="16"/>
          <w:szCs w:val="16"/>
        </w:rPr>
        <w:t>Rev</w:t>
      </w:r>
      <w:r w:rsidRPr="00DF269B">
        <w:rPr>
          <w:sz w:val="16"/>
          <w:szCs w:val="16"/>
        </w:rPr>
        <w:t>.WRC</w:t>
      </w:r>
      <w:r w:rsidRPr="00DF269B">
        <w:rPr>
          <w:sz w:val="16"/>
          <w:szCs w:val="16"/>
        </w:rPr>
        <w:noBreakHyphen/>
      </w:r>
      <w:del w:id="35" w:author="Unknown">
        <w:r w:rsidRPr="00DF269B" w:rsidDel="00C36057">
          <w:rPr>
            <w:sz w:val="16"/>
            <w:szCs w:val="16"/>
          </w:rPr>
          <w:delText>1</w:delText>
        </w:r>
        <w:r w:rsidRPr="00DF269B" w:rsidDel="00AD13E9">
          <w:rPr>
            <w:sz w:val="16"/>
            <w:szCs w:val="16"/>
          </w:rPr>
          <w:delText>2</w:delText>
        </w:r>
      </w:del>
      <w:ins w:id="36" w:author="Unknown" w:date="2019-03-04T14:29:00Z">
        <w:r w:rsidRPr="00DF269B">
          <w:rPr>
            <w:sz w:val="16"/>
            <w:szCs w:val="16"/>
          </w:rPr>
          <w:t>1</w:t>
        </w:r>
      </w:ins>
      <w:ins w:id="37" w:author="Unknown" w:date="2018-05-16T20:03:00Z">
        <w:r w:rsidRPr="00DF269B">
          <w:rPr>
            <w:sz w:val="16"/>
            <w:szCs w:val="16"/>
          </w:rPr>
          <w:t>9</w:t>
        </w:r>
      </w:ins>
      <w:r w:rsidRPr="00DF269B">
        <w:rPr>
          <w:sz w:val="16"/>
          <w:szCs w:val="16"/>
        </w:rPr>
        <w:t>)</w:t>
      </w:r>
    </w:p>
    <w:p w14:paraId="49E11D47" w14:textId="77777777" w:rsidR="00251FDE" w:rsidRPr="00DF269B" w:rsidRDefault="00B0584B" w:rsidP="00251FDE">
      <w:pPr>
        <w:pStyle w:val="Tabletitle"/>
      </w:pPr>
      <w:r w:rsidRPr="00DF269B">
        <w:t>Parameters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251FDE" w:rsidRPr="00DF269B" w14:paraId="38FDA7CF" w14:textId="77777777" w:rsidTr="00251FDE">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5C2CFAA4" w14:textId="77777777" w:rsidR="00251FDE" w:rsidRPr="00DF269B" w:rsidRDefault="00B0584B" w:rsidP="00251FDE">
            <w:pPr>
              <w:pStyle w:val="Tablehead"/>
              <w:rPr>
                <w:sz w:val="14"/>
                <w:szCs w:val="14"/>
              </w:rPr>
            </w:pPr>
            <w:r w:rsidRPr="00DF269B">
              <w:rPr>
                <w:sz w:val="14"/>
                <w:szCs w:val="14"/>
              </w:rPr>
              <w:t>Receiving space</w:t>
            </w:r>
            <w:r w:rsidRPr="00DF269B">
              <w:rPr>
                <w:sz w:val="14"/>
                <w:szCs w:val="14"/>
              </w:rPr>
              <w:br/>
              <w:t>radiocommunication</w:t>
            </w:r>
            <w:r w:rsidRPr="00DF269B">
              <w:rPr>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14:paraId="44985B37" w14:textId="77777777" w:rsidR="00251FDE" w:rsidRPr="00DF269B" w:rsidRDefault="00B0584B" w:rsidP="00251FDE">
            <w:pPr>
              <w:pStyle w:val="Tablehead"/>
              <w:rPr>
                <w:sz w:val="14"/>
                <w:szCs w:val="14"/>
              </w:rPr>
            </w:pPr>
            <w:r w:rsidRPr="00DF269B">
              <w:rPr>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14:paraId="23F02D91" w14:textId="77777777" w:rsidR="00251FDE" w:rsidRPr="00DF269B" w:rsidRDefault="00B0584B" w:rsidP="00251FDE">
            <w:pPr>
              <w:pStyle w:val="Tablehead"/>
              <w:rPr>
                <w:sz w:val="14"/>
                <w:szCs w:val="14"/>
              </w:rPr>
            </w:pPr>
            <w:proofErr w:type="spellStart"/>
            <w:r w:rsidRPr="00DF269B">
              <w:rPr>
                <w:sz w:val="14"/>
                <w:szCs w:val="14"/>
              </w:rPr>
              <w:t>Meteoro</w:t>
            </w:r>
            <w:proofErr w:type="spellEnd"/>
            <w:r w:rsidRPr="00DF269B">
              <w:rPr>
                <w:sz w:val="14"/>
                <w:szCs w:val="14"/>
              </w:rPr>
              <w:t>-logical- satellite, mobile-satellite</w:t>
            </w:r>
          </w:p>
        </w:tc>
        <w:tc>
          <w:tcPr>
            <w:tcW w:w="643" w:type="dxa"/>
            <w:tcBorders>
              <w:top w:val="single" w:sz="4" w:space="0" w:color="auto"/>
              <w:left w:val="single" w:sz="4" w:space="0" w:color="auto"/>
              <w:bottom w:val="single" w:sz="4" w:space="0" w:color="auto"/>
              <w:right w:val="single" w:sz="4" w:space="0" w:color="auto"/>
            </w:tcBorders>
          </w:tcPr>
          <w:p w14:paraId="5010CC52" w14:textId="77777777" w:rsidR="00251FDE" w:rsidRPr="00DF269B" w:rsidRDefault="00B0584B" w:rsidP="00251FDE">
            <w:pPr>
              <w:pStyle w:val="Tablehead"/>
              <w:rPr>
                <w:sz w:val="14"/>
                <w:szCs w:val="14"/>
              </w:rPr>
            </w:pPr>
            <w:r w:rsidRPr="00DF269B">
              <w:rPr>
                <w:sz w:val="14"/>
                <w:szCs w:val="14"/>
              </w:rPr>
              <w:t>Space research</w:t>
            </w:r>
          </w:p>
        </w:tc>
        <w:tc>
          <w:tcPr>
            <w:tcW w:w="688" w:type="dxa"/>
            <w:tcBorders>
              <w:top w:val="single" w:sz="4" w:space="0" w:color="auto"/>
              <w:left w:val="single" w:sz="4" w:space="0" w:color="auto"/>
              <w:bottom w:val="single" w:sz="4" w:space="0" w:color="auto"/>
              <w:right w:val="single" w:sz="4" w:space="0" w:color="auto"/>
            </w:tcBorders>
          </w:tcPr>
          <w:p w14:paraId="2F7B4BEB" w14:textId="77777777" w:rsidR="00251FDE" w:rsidRPr="00DF269B" w:rsidRDefault="00B0584B" w:rsidP="00251FDE">
            <w:pPr>
              <w:pStyle w:val="Tablehead"/>
              <w:rPr>
                <w:sz w:val="14"/>
                <w:szCs w:val="14"/>
              </w:rPr>
            </w:pPr>
            <w:r w:rsidRPr="00DF269B">
              <w:rPr>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14:paraId="281C3FF4" w14:textId="77777777" w:rsidR="00251FDE" w:rsidRPr="00DF269B" w:rsidRDefault="00B0584B" w:rsidP="00251FDE">
            <w:pPr>
              <w:pStyle w:val="Tablehead"/>
              <w:rPr>
                <w:sz w:val="14"/>
                <w:szCs w:val="14"/>
              </w:rPr>
            </w:pPr>
            <w:r w:rsidRPr="00DF269B">
              <w:rPr>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14:paraId="5ECE355A" w14:textId="77777777" w:rsidR="00251FDE" w:rsidRPr="00DF269B" w:rsidRDefault="00B0584B" w:rsidP="00251FDE">
            <w:pPr>
              <w:pStyle w:val="Tablehead"/>
              <w:rPr>
                <w:sz w:val="14"/>
                <w:szCs w:val="14"/>
              </w:rPr>
            </w:pPr>
            <w:proofErr w:type="gramStart"/>
            <w:r w:rsidRPr="00DF269B">
              <w:rPr>
                <w:sz w:val="14"/>
                <w:szCs w:val="14"/>
              </w:rPr>
              <w:t>Mobile-satellite</w:t>
            </w:r>
            <w:proofErr w:type="gramEnd"/>
          </w:p>
        </w:tc>
        <w:tc>
          <w:tcPr>
            <w:tcW w:w="827" w:type="dxa"/>
            <w:tcBorders>
              <w:top w:val="single" w:sz="4" w:space="0" w:color="auto"/>
              <w:left w:val="single" w:sz="4" w:space="0" w:color="auto"/>
              <w:bottom w:val="single" w:sz="4" w:space="0" w:color="auto"/>
              <w:right w:val="single" w:sz="4" w:space="0" w:color="auto"/>
            </w:tcBorders>
          </w:tcPr>
          <w:p w14:paraId="27E1A300" w14:textId="77777777" w:rsidR="00251FDE" w:rsidRPr="00DF269B" w:rsidRDefault="00B0584B" w:rsidP="00251FDE">
            <w:pPr>
              <w:pStyle w:val="Tablehead"/>
              <w:rPr>
                <w:sz w:val="14"/>
                <w:szCs w:val="14"/>
              </w:rPr>
            </w:pPr>
            <w:proofErr w:type="spellStart"/>
            <w:r w:rsidRPr="00DF269B">
              <w:rPr>
                <w:sz w:val="14"/>
                <w:szCs w:val="14"/>
              </w:rPr>
              <w:t>Meteoro</w:t>
            </w:r>
            <w:proofErr w:type="spellEnd"/>
            <w:r w:rsidRPr="00DF269B">
              <w:rPr>
                <w:sz w:val="14"/>
                <w:szCs w:val="14"/>
              </w:rPr>
              <w:t>-logical-satellite</w:t>
            </w:r>
          </w:p>
        </w:tc>
        <w:tc>
          <w:tcPr>
            <w:tcW w:w="744" w:type="dxa"/>
            <w:tcBorders>
              <w:top w:val="single" w:sz="4" w:space="0" w:color="auto"/>
              <w:left w:val="single" w:sz="4" w:space="0" w:color="auto"/>
              <w:bottom w:val="single" w:sz="4" w:space="0" w:color="auto"/>
              <w:right w:val="single" w:sz="4" w:space="0" w:color="auto"/>
            </w:tcBorders>
          </w:tcPr>
          <w:p w14:paraId="163700A8" w14:textId="77777777" w:rsidR="00251FDE" w:rsidRPr="00DF269B" w:rsidRDefault="00B0584B" w:rsidP="00251FDE">
            <w:pPr>
              <w:pStyle w:val="Tablehead"/>
              <w:rPr>
                <w:sz w:val="14"/>
                <w:szCs w:val="14"/>
              </w:rPr>
            </w:pPr>
            <w:proofErr w:type="gramStart"/>
            <w:r w:rsidRPr="00DF269B">
              <w:rPr>
                <w:sz w:val="14"/>
                <w:szCs w:val="14"/>
              </w:rPr>
              <w:t>Mobile-satellite</w:t>
            </w:r>
            <w:proofErr w:type="gramEnd"/>
          </w:p>
        </w:tc>
        <w:tc>
          <w:tcPr>
            <w:tcW w:w="767" w:type="dxa"/>
            <w:tcBorders>
              <w:top w:val="single" w:sz="4" w:space="0" w:color="auto"/>
              <w:left w:val="single" w:sz="4" w:space="0" w:color="auto"/>
              <w:bottom w:val="single" w:sz="4" w:space="0" w:color="auto"/>
              <w:right w:val="single" w:sz="4" w:space="0" w:color="auto"/>
            </w:tcBorders>
          </w:tcPr>
          <w:p w14:paraId="5720F5B6" w14:textId="77777777" w:rsidR="00251FDE" w:rsidRPr="00DF269B" w:rsidRDefault="00B0584B" w:rsidP="00251FDE">
            <w:pPr>
              <w:pStyle w:val="Tablehead"/>
              <w:rPr>
                <w:sz w:val="14"/>
                <w:szCs w:val="14"/>
              </w:rPr>
            </w:pPr>
            <w:r w:rsidRPr="00DF269B">
              <w:rPr>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14:paraId="267F284D" w14:textId="77777777" w:rsidR="00251FDE" w:rsidRPr="00DF269B" w:rsidRDefault="00B0584B" w:rsidP="00251FDE">
            <w:pPr>
              <w:pStyle w:val="Tablehead"/>
              <w:rPr>
                <w:sz w:val="14"/>
                <w:szCs w:val="14"/>
              </w:rPr>
            </w:pPr>
            <w:r w:rsidRPr="00DF269B">
              <w:rPr>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14:paraId="7739DC00" w14:textId="77777777" w:rsidR="00251FDE" w:rsidRPr="00DF269B" w:rsidRDefault="00B0584B" w:rsidP="00251FDE">
            <w:pPr>
              <w:pStyle w:val="Tablehead"/>
              <w:rPr>
                <w:sz w:val="14"/>
                <w:szCs w:val="14"/>
              </w:rPr>
            </w:pPr>
            <w:del w:id="38" w:author="Unknown">
              <w:r w:rsidRPr="00DF269B" w:rsidDel="001E7651">
                <w:rPr>
                  <w:sz w:val="14"/>
                  <w:szCs w:val="14"/>
                </w:rPr>
                <w:delText>Meteoro-logical- satellite</w:delText>
              </w:r>
            </w:del>
          </w:p>
        </w:tc>
        <w:tc>
          <w:tcPr>
            <w:tcW w:w="688" w:type="dxa"/>
            <w:tcBorders>
              <w:top w:val="single" w:sz="4" w:space="0" w:color="auto"/>
              <w:left w:val="single" w:sz="4" w:space="0" w:color="auto"/>
              <w:bottom w:val="single" w:sz="4" w:space="0" w:color="auto"/>
              <w:right w:val="single" w:sz="4" w:space="0" w:color="auto"/>
            </w:tcBorders>
          </w:tcPr>
          <w:p w14:paraId="01B9D787" w14:textId="77777777" w:rsidR="00251FDE" w:rsidRPr="00DF269B" w:rsidRDefault="00B0584B" w:rsidP="00251FDE">
            <w:pPr>
              <w:pStyle w:val="Tablehead"/>
              <w:rPr>
                <w:sz w:val="14"/>
                <w:szCs w:val="14"/>
              </w:rPr>
            </w:pPr>
            <w:r w:rsidRPr="00DF269B">
              <w:rPr>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14:paraId="518DFC55" w14:textId="77777777" w:rsidR="00251FDE" w:rsidRPr="00DF269B" w:rsidRDefault="00B0584B" w:rsidP="00251FDE">
            <w:pPr>
              <w:pStyle w:val="Tablehead"/>
              <w:rPr>
                <w:sz w:val="14"/>
                <w:szCs w:val="14"/>
              </w:rPr>
            </w:pPr>
            <w:proofErr w:type="gramStart"/>
            <w:r w:rsidRPr="00DF269B">
              <w:rPr>
                <w:sz w:val="14"/>
                <w:szCs w:val="14"/>
              </w:rPr>
              <w:t>Mobile-satellite</w:t>
            </w:r>
            <w:proofErr w:type="gramEnd"/>
          </w:p>
        </w:tc>
        <w:tc>
          <w:tcPr>
            <w:tcW w:w="961" w:type="dxa"/>
            <w:tcBorders>
              <w:top w:val="single" w:sz="4" w:space="0" w:color="auto"/>
              <w:left w:val="single" w:sz="4" w:space="0" w:color="auto"/>
              <w:bottom w:val="single" w:sz="4" w:space="0" w:color="auto"/>
              <w:right w:val="single" w:sz="4" w:space="0" w:color="auto"/>
            </w:tcBorders>
          </w:tcPr>
          <w:p w14:paraId="4F161BC0" w14:textId="77777777" w:rsidR="00251FDE" w:rsidRPr="00DF269B" w:rsidRDefault="00B0584B" w:rsidP="00251FDE">
            <w:pPr>
              <w:pStyle w:val="Tablehead"/>
              <w:rPr>
                <w:sz w:val="14"/>
                <w:szCs w:val="14"/>
              </w:rPr>
            </w:pPr>
            <w:r w:rsidRPr="00DF269B">
              <w:rPr>
                <w:sz w:val="14"/>
                <w:szCs w:val="14"/>
              </w:rPr>
              <w:t>Broadcasting- satellite</w:t>
            </w:r>
            <w:r w:rsidRPr="00DF269B">
              <w:rPr>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14:paraId="1E33818C" w14:textId="77777777" w:rsidR="00251FDE" w:rsidRPr="00DF269B" w:rsidRDefault="00B0584B" w:rsidP="00251FDE">
            <w:pPr>
              <w:pStyle w:val="Tablehead"/>
              <w:rPr>
                <w:sz w:val="14"/>
                <w:szCs w:val="14"/>
              </w:rPr>
            </w:pPr>
            <w:r w:rsidRPr="00DF269B">
              <w:rPr>
                <w:sz w:val="14"/>
                <w:szCs w:val="14"/>
              </w:rPr>
              <w:t>Mobile-satellite,</w:t>
            </w:r>
            <w:r w:rsidRPr="00DF269B">
              <w:rPr>
                <w:sz w:val="14"/>
                <w:szCs w:val="14"/>
              </w:rPr>
              <w:br/>
              <w:t>land-mobile satellite, maritime mobile-satellite</w:t>
            </w:r>
          </w:p>
        </w:tc>
      </w:tr>
      <w:tr w:rsidR="00251FDE" w:rsidRPr="00DF269B" w14:paraId="7FC9D5BC" w14:textId="77777777" w:rsidTr="00251FDE">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761B82C4" w14:textId="77777777" w:rsidR="00251FDE" w:rsidRPr="00DF269B" w:rsidRDefault="00B0584B" w:rsidP="00251FDE">
            <w:pPr>
              <w:pStyle w:val="Tabletext"/>
              <w:spacing w:after="20"/>
              <w:ind w:left="57" w:right="57"/>
              <w:rPr>
                <w:sz w:val="14"/>
                <w:szCs w:val="14"/>
              </w:rPr>
            </w:pPr>
            <w:r w:rsidRPr="00DF269B">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14:paraId="18749FDA" w14:textId="77777777" w:rsidR="00251FDE" w:rsidRPr="00DF269B" w:rsidRDefault="00B0584B" w:rsidP="00251FDE">
            <w:pPr>
              <w:pStyle w:val="Tabletext"/>
              <w:spacing w:after="20"/>
              <w:jc w:val="center"/>
              <w:rPr>
                <w:sz w:val="14"/>
                <w:szCs w:val="14"/>
              </w:rPr>
            </w:pPr>
            <w:r w:rsidRPr="00DF269B">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14:paraId="4D253168" w14:textId="77777777" w:rsidR="00251FDE" w:rsidRPr="00DF269B" w:rsidRDefault="00B0584B" w:rsidP="00251FDE">
            <w:pPr>
              <w:pStyle w:val="Tabletext"/>
              <w:spacing w:after="20"/>
              <w:jc w:val="center"/>
              <w:rPr>
                <w:sz w:val="14"/>
                <w:szCs w:val="14"/>
              </w:rPr>
            </w:pPr>
            <w:r w:rsidRPr="00DF269B">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14:paraId="26E53A00" w14:textId="77777777" w:rsidR="00251FDE" w:rsidRPr="00DF269B" w:rsidRDefault="00B0584B" w:rsidP="00251FDE">
            <w:pPr>
              <w:pStyle w:val="Tabletext"/>
              <w:spacing w:after="20"/>
              <w:jc w:val="center"/>
              <w:rPr>
                <w:sz w:val="14"/>
                <w:szCs w:val="14"/>
              </w:rPr>
            </w:pPr>
            <w:r w:rsidRPr="00DF269B">
              <w:rPr>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14:paraId="42EED5F6" w14:textId="77777777" w:rsidR="00251FDE" w:rsidRPr="00DF269B" w:rsidRDefault="00B0584B" w:rsidP="00251FDE">
            <w:pPr>
              <w:pStyle w:val="Tabletext"/>
              <w:spacing w:after="20"/>
              <w:jc w:val="center"/>
              <w:rPr>
                <w:sz w:val="14"/>
                <w:szCs w:val="14"/>
              </w:rPr>
            </w:pPr>
            <w:r w:rsidRPr="00DF269B">
              <w:rPr>
                <w:sz w:val="14"/>
                <w:szCs w:val="14"/>
              </w:rPr>
              <w:t>174-184</w:t>
            </w:r>
          </w:p>
        </w:tc>
        <w:tc>
          <w:tcPr>
            <w:tcW w:w="688" w:type="dxa"/>
            <w:tcBorders>
              <w:top w:val="single" w:sz="4" w:space="0" w:color="auto"/>
              <w:left w:val="single" w:sz="4" w:space="0" w:color="auto"/>
              <w:bottom w:val="single" w:sz="4" w:space="0" w:color="auto"/>
              <w:right w:val="single" w:sz="4" w:space="0" w:color="auto"/>
            </w:tcBorders>
          </w:tcPr>
          <w:p w14:paraId="5F930E8A" w14:textId="77777777" w:rsidR="00251FDE" w:rsidRPr="00DF269B" w:rsidRDefault="00B0584B" w:rsidP="00251FDE">
            <w:pPr>
              <w:pStyle w:val="Tabletext"/>
              <w:spacing w:after="20"/>
              <w:jc w:val="center"/>
              <w:rPr>
                <w:sz w:val="14"/>
                <w:szCs w:val="14"/>
              </w:rPr>
            </w:pPr>
            <w:r w:rsidRPr="00DF269B">
              <w:rPr>
                <w:sz w:val="14"/>
                <w:szCs w:val="14"/>
              </w:rPr>
              <w:t>163-167 272-</w:t>
            </w:r>
            <w:proofErr w:type="gramStart"/>
            <w:r w:rsidRPr="00DF269B">
              <w:rPr>
                <w:sz w:val="14"/>
                <w:szCs w:val="14"/>
              </w:rPr>
              <w:t xml:space="preserve">273  </w:t>
            </w:r>
            <w:r w:rsidRPr="00DF269B">
              <w:rPr>
                <w:position w:val="4"/>
                <w:sz w:val="12"/>
                <w:szCs w:val="12"/>
              </w:rPr>
              <w:t>5</w:t>
            </w:r>
            <w:proofErr w:type="gramEnd"/>
          </w:p>
        </w:tc>
        <w:tc>
          <w:tcPr>
            <w:tcW w:w="690" w:type="dxa"/>
            <w:tcBorders>
              <w:top w:val="single" w:sz="4" w:space="0" w:color="auto"/>
              <w:left w:val="single" w:sz="4" w:space="0" w:color="auto"/>
              <w:bottom w:val="single" w:sz="4" w:space="0" w:color="auto"/>
              <w:right w:val="single" w:sz="4" w:space="0" w:color="auto"/>
            </w:tcBorders>
          </w:tcPr>
          <w:p w14:paraId="27A1AB9C" w14:textId="77777777" w:rsidR="00251FDE" w:rsidRPr="00DF269B" w:rsidRDefault="00B0584B" w:rsidP="00251FDE">
            <w:pPr>
              <w:pStyle w:val="Tabletext"/>
              <w:spacing w:after="20"/>
              <w:jc w:val="center"/>
              <w:rPr>
                <w:sz w:val="14"/>
                <w:szCs w:val="14"/>
              </w:rPr>
            </w:pPr>
            <w:r w:rsidRPr="00DF269B">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14:paraId="00415399" w14:textId="77777777" w:rsidR="00251FDE" w:rsidRPr="00DF269B" w:rsidRDefault="00B0584B" w:rsidP="00251FDE">
            <w:pPr>
              <w:pStyle w:val="Tabletext"/>
              <w:spacing w:after="20"/>
              <w:jc w:val="center"/>
              <w:rPr>
                <w:sz w:val="14"/>
                <w:szCs w:val="14"/>
              </w:rPr>
            </w:pPr>
            <w:r w:rsidRPr="00DF269B">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14:paraId="6530B27A" w14:textId="77777777" w:rsidR="00251FDE" w:rsidRPr="00DF269B" w:rsidRDefault="00B0584B" w:rsidP="00251FDE">
            <w:pPr>
              <w:pStyle w:val="Tabletext"/>
              <w:spacing w:after="20"/>
              <w:jc w:val="center"/>
              <w:rPr>
                <w:sz w:val="14"/>
                <w:szCs w:val="14"/>
              </w:rPr>
            </w:pPr>
            <w:r w:rsidRPr="00DF269B">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14:paraId="183BDE5F" w14:textId="77777777" w:rsidR="00251FDE" w:rsidRPr="00DF269B" w:rsidRDefault="00B0584B" w:rsidP="00251FDE">
            <w:pPr>
              <w:pStyle w:val="Tabletext"/>
              <w:spacing w:after="20"/>
              <w:jc w:val="center"/>
              <w:rPr>
                <w:sz w:val="14"/>
                <w:szCs w:val="14"/>
              </w:rPr>
            </w:pPr>
            <w:r w:rsidRPr="00DF269B">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14:paraId="4BCEA187" w14:textId="77777777" w:rsidR="00251FDE" w:rsidRPr="00DF269B" w:rsidRDefault="00B0584B" w:rsidP="00251FDE">
            <w:pPr>
              <w:pStyle w:val="Tabletext"/>
              <w:spacing w:after="20"/>
              <w:jc w:val="center"/>
              <w:rPr>
                <w:sz w:val="14"/>
                <w:szCs w:val="14"/>
              </w:rPr>
            </w:pPr>
            <w:r w:rsidRPr="00DF269B">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14:paraId="511788AA" w14:textId="77777777" w:rsidR="00251FDE" w:rsidRPr="00DF269B" w:rsidRDefault="00B0584B" w:rsidP="00251FDE">
            <w:pPr>
              <w:pStyle w:val="Tabletext"/>
              <w:spacing w:after="20"/>
              <w:jc w:val="center"/>
              <w:rPr>
                <w:sz w:val="14"/>
                <w:szCs w:val="14"/>
              </w:rPr>
            </w:pPr>
            <w:del w:id="39" w:author="Unknown">
              <w:r w:rsidRPr="00DF269B" w:rsidDel="001E7651">
                <w:rPr>
                  <w:sz w:val="14"/>
                  <w:szCs w:val="14"/>
                </w:rPr>
                <w:delText>460-470</w:delText>
              </w:r>
            </w:del>
          </w:p>
        </w:tc>
        <w:tc>
          <w:tcPr>
            <w:tcW w:w="688" w:type="dxa"/>
            <w:tcBorders>
              <w:top w:val="single" w:sz="4" w:space="0" w:color="auto"/>
              <w:left w:val="single" w:sz="4" w:space="0" w:color="auto"/>
              <w:bottom w:val="single" w:sz="4" w:space="0" w:color="auto"/>
              <w:right w:val="single" w:sz="4" w:space="0" w:color="auto"/>
            </w:tcBorders>
          </w:tcPr>
          <w:p w14:paraId="0EE2CCAF" w14:textId="77777777" w:rsidR="00251FDE" w:rsidRPr="00DF269B" w:rsidRDefault="00B0584B" w:rsidP="00251FDE">
            <w:pPr>
              <w:pStyle w:val="Tabletext"/>
              <w:spacing w:after="20"/>
              <w:jc w:val="center"/>
              <w:rPr>
                <w:sz w:val="14"/>
                <w:szCs w:val="14"/>
              </w:rPr>
            </w:pPr>
            <w:r w:rsidRPr="00DF269B">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14:paraId="2DD310C5" w14:textId="77777777" w:rsidR="00251FDE" w:rsidRPr="00DF269B" w:rsidRDefault="00B0584B" w:rsidP="00251FDE">
            <w:pPr>
              <w:pStyle w:val="Tabletext"/>
              <w:spacing w:after="20"/>
              <w:jc w:val="center"/>
              <w:rPr>
                <w:sz w:val="14"/>
                <w:szCs w:val="14"/>
              </w:rPr>
            </w:pPr>
            <w:r w:rsidRPr="00DF269B">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14:paraId="15371C14" w14:textId="77777777" w:rsidR="00251FDE" w:rsidRPr="00DF269B" w:rsidRDefault="00B0584B" w:rsidP="00251FDE">
            <w:pPr>
              <w:pStyle w:val="Tabletext"/>
              <w:spacing w:after="20"/>
              <w:jc w:val="center"/>
              <w:rPr>
                <w:sz w:val="14"/>
                <w:szCs w:val="14"/>
              </w:rPr>
            </w:pPr>
            <w:r w:rsidRPr="00DF269B">
              <w:rPr>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14:paraId="7E3CDBD1" w14:textId="77777777" w:rsidR="00251FDE" w:rsidRPr="00DF269B" w:rsidRDefault="00B0584B" w:rsidP="00251FDE">
            <w:pPr>
              <w:pStyle w:val="Tabletext"/>
              <w:spacing w:after="20"/>
              <w:jc w:val="center"/>
              <w:rPr>
                <w:sz w:val="14"/>
                <w:szCs w:val="14"/>
              </w:rPr>
            </w:pPr>
            <w:r w:rsidRPr="00DF269B">
              <w:rPr>
                <w:sz w:val="14"/>
                <w:szCs w:val="14"/>
              </w:rPr>
              <w:t>1 518-1 530</w:t>
            </w:r>
            <w:r w:rsidRPr="00DF269B">
              <w:rPr>
                <w:sz w:val="14"/>
                <w:szCs w:val="14"/>
              </w:rPr>
              <w:br/>
              <w:t>1 555-1 559</w:t>
            </w:r>
            <w:r w:rsidRPr="00DF269B">
              <w:rPr>
                <w:sz w:val="14"/>
                <w:szCs w:val="14"/>
              </w:rPr>
              <w:br/>
              <w:t>2 160-2 </w:t>
            </w:r>
            <w:proofErr w:type="gramStart"/>
            <w:r w:rsidRPr="00DF269B">
              <w:rPr>
                <w:sz w:val="14"/>
                <w:szCs w:val="14"/>
              </w:rPr>
              <w:t xml:space="preserve">200  </w:t>
            </w:r>
            <w:r w:rsidRPr="00DF269B">
              <w:rPr>
                <w:position w:val="4"/>
                <w:sz w:val="12"/>
                <w:szCs w:val="12"/>
              </w:rPr>
              <w:t>1</w:t>
            </w:r>
            <w:proofErr w:type="gramEnd"/>
          </w:p>
        </w:tc>
      </w:tr>
      <w:tr w:rsidR="00251FDE" w:rsidRPr="00DF269B" w14:paraId="0B449E91" w14:textId="77777777" w:rsidTr="00251FDE">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7D199464" w14:textId="77777777" w:rsidR="00251FDE" w:rsidRPr="00DF269B" w:rsidRDefault="00B0584B" w:rsidP="00251FDE">
            <w:pPr>
              <w:pStyle w:val="Tabletext"/>
              <w:spacing w:after="20"/>
              <w:ind w:left="57" w:right="57"/>
              <w:rPr>
                <w:sz w:val="14"/>
                <w:szCs w:val="14"/>
              </w:rPr>
            </w:pPr>
            <w:r w:rsidRPr="00DF269B">
              <w:rPr>
                <w:sz w:val="14"/>
                <w:szCs w:val="14"/>
              </w:rPr>
              <w:t xml:space="preserve">Transmitting terrestrial </w:t>
            </w:r>
            <w:r w:rsidRPr="00DF269B">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14:paraId="595EAD59" w14:textId="77777777" w:rsidR="00251FDE" w:rsidRPr="00DF269B" w:rsidRDefault="00B0584B" w:rsidP="00251FDE">
            <w:pPr>
              <w:pStyle w:val="Tabletext"/>
              <w:spacing w:after="20"/>
              <w:jc w:val="center"/>
              <w:rPr>
                <w:sz w:val="14"/>
                <w:szCs w:val="14"/>
              </w:rPr>
            </w:pPr>
            <w:r w:rsidRPr="00DF269B">
              <w:rPr>
                <w:sz w:val="14"/>
                <w:szCs w:val="14"/>
              </w:rPr>
              <w:t>Fixed,</w:t>
            </w:r>
            <w:r w:rsidRPr="00DF269B">
              <w:rPr>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14:paraId="202D1443" w14:textId="77777777" w:rsidR="00251FDE" w:rsidRPr="00DF269B" w:rsidRDefault="00B0584B" w:rsidP="00251FDE">
            <w:pPr>
              <w:pStyle w:val="Tabletext"/>
              <w:spacing w:after="20"/>
              <w:jc w:val="center"/>
              <w:rPr>
                <w:sz w:val="14"/>
                <w:szCs w:val="14"/>
              </w:rPr>
            </w:pPr>
            <w:r w:rsidRPr="00DF269B">
              <w:rPr>
                <w:sz w:val="14"/>
                <w:szCs w:val="14"/>
              </w:rPr>
              <w:t>Fixed,</w:t>
            </w:r>
            <w:r w:rsidRPr="00DF269B">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14:paraId="7C6F1B83" w14:textId="77777777" w:rsidR="00251FDE" w:rsidRPr="00DF269B" w:rsidRDefault="00B0584B" w:rsidP="00251FDE">
            <w:pPr>
              <w:pStyle w:val="Tabletext"/>
              <w:spacing w:after="20"/>
              <w:jc w:val="center"/>
              <w:rPr>
                <w:sz w:val="14"/>
                <w:szCs w:val="14"/>
              </w:rPr>
            </w:pPr>
            <w:r w:rsidRPr="00DF269B">
              <w:rPr>
                <w:sz w:val="14"/>
                <w:szCs w:val="14"/>
              </w:rPr>
              <w:t xml:space="preserve">Fixed, mobile, </w:t>
            </w:r>
            <w:proofErr w:type="gramStart"/>
            <w:r w:rsidRPr="00DF269B">
              <w:rPr>
                <w:sz w:val="14"/>
                <w:szCs w:val="14"/>
              </w:rPr>
              <w:t>radio-location</w:t>
            </w:r>
            <w:proofErr w:type="gramEnd"/>
          </w:p>
        </w:tc>
        <w:tc>
          <w:tcPr>
            <w:tcW w:w="688" w:type="dxa"/>
            <w:tcBorders>
              <w:top w:val="single" w:sz="4" w:space="0" w:color="auto"/>
              <w:left w:val="single" w:sz="4" w:space="0" w:color="auto"/>
              <w:bottom w:val="single" w:sz="4" w:space="0" w:color="auto"/>
              <w:right w:val="single" w:sz="4" w:space="0" w:color="auto"/>
            </w:tcBorders>
          </w:tcPr>
          <w:p w14:paraId="4D7F743D" w14:textId="77777777" w:rsidR="00251FDE" w:rsidRPr="00DF269B" w:rsidRDefault="00B0584B" w:rsidP="00251FDE">
            <w:pPr>
              <w:pStyle w:val="Tabletext"/>
              <w:spacing w:after="20"/>
              <w:jc w:val="center"/>
              <w:rPr>
                <w:sz w:val="14"/>
                <w:szCs w:val="14"/>
              </w:rPr>
            </w:pPr>
            <w:r w:rsidRPr="00DF269B">
              <w:rPr>
                <w:sz w:val="14"/>
                <w:szCs w:val="14"/>
              </w:rPr>
              <w:t>Fixed, mobile,</w:t>
            </w:r>
            <w:r w:rsidRPr="00DF269B">
              <w:rPr>
                <w:sz w:val="14"/>
                <w:szCs w:val="14"/>
              </w:rPr>
              <w:br/>
            </w:r>
            <w:proofErr w:type="gramStart"/>
            <w:r w:rsidRPr="00DF269B">
              <w:rPr>
                <w:sz w:val="14"/>
                <w:szCs w:val="14"/>
              </w:rPr>
              <w:t>broad-casting</w:t>
            </w:r>
            <w:proofErr w:type="gramEnd"/>
          </w:p>
        </w:tc>
        <w:tc>
          <w:tcPr>
            <w:tcW w:w="688" w:type="dxa"/>
            <w:tcBorders>
              <w:top w:val="single" w:sz="4" w:space="0" w:color="auto"/>
              <w:left w:val="single" w:sz="4" w:space="0" w:color="auto"/>
              <w:bottom w:val="single" w:sz="4" w:space="0" w:color="auto"/>
              <w:right w:val="single" w:sz="4" w:space="0" w:color="auto"/>
            </w:tcBorders>
          </w:tcPr>
          <w:p w14:paraId="2D9B278C" w14:textId="77777777" w:rsidR="00251FDE" w:rsidRPr="00DF269B" w:rsidRDefault="00B0584B" w:rsidP="00251FDE">
            <w:pPr>
              <w:pStyle w:val="Tabletext"/>
              <w:spacing w:after="20"/>
              <w:jc w:val="center"/>
              <w:rPr>
                <w:sz w:val="14"/>
                <w:szCs w:val="14"/>
              </w:rPr>
            </w:pPr>
            <w:r w:rsidRPr="00DF269B">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14:paraId="3448E21A" w14:textId="77777777" w:rsidR="00251FDE" w:rsidRPr="00DF269B" w:rsidRDefault="00B0584B" w:rsidP="00251FDE">
            <w:pPr>
              <w:pStyle w:val="Tabletext"/>
              <w:spacing w:after="20"/>
              <w:jc w:val="center"/>
              <w:rPr>
                <w:sz w:val="14"/>
                <w:szCs w:val="14"/>
              </w:rPr>
            </w:pPr>
            <w:r w:rsidRPr="00DF269B">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14:paraId="6B16DAC8" w14:textId="77777777" w:rsidR="00251FDE" w:rsidRPr="00DF269B" w:rsidRDefault="00B0584B" w:rsidP="00251FDE">
            <w:pPr>
              <w:pStyle w:val="Tabletext"/>
              <w:spacing w:after="20"/>
              <w:jc w:val="center"/>
              <w:rPr>
                <w:sz w:val="14"/>
                <w:szCs w:val="14"/>
              </w:rPr>
            </w:pPr>
            <w:proofErr w:type="spellStart"/>
            <w:r w:rsidRPr="00DF269B">
              <w:rPr>
                <w:sz w:val="14"/>
                <w:szCs w:val="14"/>
              </w:rPr>
              <w:t>Meteoro</w:t>
            </w:r>
            <w:proofErr w:type="spellEnd"/>
            <w:r w:rsidRPr="00DF269B">
              <w:rPr>
                <w:sz w:val="14"/>
                <w:szCs w:val="14"/>
              </w:rPr>
              <w:t xml:space="preserve">-logical </w:t>
            </w:r>
            <w:r w:rsidRPr="00DF269B">
              <w:rPr>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14:paraId="66D4149A" w14:textId="77777777" w:rsidR="00251FDE" w:rsidRPr="00DF269B" w:rsidRDefault="00B0584B" w:rsidP="00251FDE">
            <w:pPr>
              <w:pStyle w:val="Tabletext"/>
              <w:spacing w:after="20"/>
              <w:jc w:val="center"/>
              <w:rPr>
                <w:sz w:val="14"/>
                <w:szCs w:val="14"/>
              </w:rPr>
            </w:pPr>
            <w:proofErr w:type="spellStart"/>
            <w:r w:rsidRPr="00DF269B">
              <w:rPr>
                <w:sz w:val="14"/>
                <w:szCs w:val="14"/>
              </w:rPr>
              <w:t>Meteoro</w:t>
            </w:r>
            <w:proofErr w:type="spellEnd"/>
            <w:r w:rsidRPr="00DF269B">
              <w:rPr>
                <w:sz w:val="14"/>
                <w:szCs w:val="14"/>
              </w:rPr>
              <w:t>-</w:t>
            </w:r>
            <w:r w:rsidRPr="00DF269B">
              <w:rPr>
                <w:sz w:val="14"/>
                <w:szCs w:val="14"/>
              </w:rPr>
              <w:br/>
              <w:t xml:space="preserve">logical </w:t>
            </w:r>
            <w:r w:rsidRPr="00DF269B">
              <w:rPr>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14:paraId="71275227" w14:textId="77777777" w:rsidR="00251FDE" w:rsidRPr="00DF269B" w:rsidRDefault="00B0584B" w:rsidP="00251FDE">
            <w:pPr>
              <w:pStyle w:val="Tabletext"/>
              <w:spacing w:after="20"/>
              <w:jc w:val="center"/>
              <w:rPr>
                <w:sz w:val="14"/>
                <w:szCs w:val="14"/>
              </w:rPr>
            </w:pPr>
            <w:proofErr w:type="spellStart"/>
            <w:r w:rsidRPr="00DF269B">
              <w:rPr>
                <w:sz w:val="14"/>
                <w:szCs w:val="14"/>
              </w:rPr>
              <w:t>Meteoro</w:t>
            </w:r>
            <w:proofErr w:type="spellEnd"/>
            <w:r w:rsidRPr="00DF269B">
              <w:rPr>
                <w:sz w:val="14"/>
                <w:szCs w:val="14"/>
              </w:rPr>
              <w:t xml:space="preserve">-logical </w:t>
            </w:r>
            <w:r w:rsidRPr="00DF269B">
              <w:rPr>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14:paraId="0C8785D3" w14:textId="77777777" w:rsidR="00251FDE" w:rsidRPr="00DF269B" w:rsidRDefault="00B0584B" w:rsidP="00251FDE">
            <w:pPr>
              <w:pStyle w:val="Tabletext"/>
              <w:spacing w:after="20"/>
              <w:jc w:val="center"/>
              <w:rPr>
                <w:sz w:val="14"/>
                <w:szCs w:val="14"/>
              </w:rPr>
            </w:pPr>
            <w:proofErr w:type="spellStart"/>
            <w:r w:rsidRPr="00DF269B">
              <w:rPr>
                <w:sz w:val="14"/>
                <w:szCs w:val="14"/>
              </w:rPr>
              <w:t>Meteoro</w:t>
            </w:r>
            <w:proofErr w:type="spellEnd"/>
            <w:r w:rsidRPr="00DF269B">
              <w:rPr>
                <w:sz w:val="14"/>
                <w:szCs w:val="14"/>
              </w:rPr>
              <w:t>-logical aids,</w:t>
            </w:r>
            <w:r w:rsidRPr="00DF269B">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14:paraId="4625B99B" w14:textId="77777777" w:rsidR="00251FDE" w:rsidRPr="00DF269B" w:rsidRDefault="00B0584B" w:rsidP="00251FDE">
            <w:pPr>
              <w:pStyle w:val="Tabletext"/>
              <w:spacing w:after="20"/>
              <w:jc w:val="center"/>
              <w:rPr>
                <w:sz w:val="14"/>
                <w:szCs w:val="14"/>
              </w:rPr>
            </w:pPr>
            <w:del w:id="40" w:author="Unknown">
              <w:r w:rsidRPr="00DF269B" w:rsidDel="001E7651">
                <w:rPr>
                  <w:sz w:val="14"/>
                  <w:szCs w:val="14"/>
                </w:rPr>
                <w:delText>Fixed, mobile</w:delText>
              </w:r>
            </w:del>
          </w:p>
        </w:tc>
        <w:tc>
          <w:tcPr>
            <w:tcW w:w="688" w:type="dxa"/>
            <w:tcBorders>
              <w:top w:val="single" w:sz="4" w:space="0" w:color="auto"/>
              <w:left w:val="single" w:sz="4" w:space="0" w:color="auto"/>
              <w:bottom w:val="single" w:sz="4" w:space="0" w:color="auto"/>
              <w:right w:val="single" w:sz="4" w:space="0" w:color="auto"/>
            </w:tcBorders>
          </w:tcPr>
          <w:p w14:paraId="304E53DD" w14:textId="77777777" w:rsidR="00251FDE" w:rsidRPr="00DF269B" w:rsidRDefault="00B0584B" w:rsidP="00251FDE">
            <w:pPr>
              <w:pStyle w:val="Tabletext"/>
              <w:spacing w:after="20"/>
              <w:jc w:val="center"/>
              <w:rPr>
                <w:sz w:val="14"/>
                <w:szCs w:val="14"/>
              </w:rPr>
            </w:pPr>
            <w:r w:rsidRPr="00DF269B">
              <w:rPr>
                <w:sz w:val="14"/>
                <w:szCs w:val="14"/>
              </w:rPr>
              <w:t>Fixed, mobile,</w:t>
            </w:r>
            <w:r w:rsidRPr="00DF269B">
              <w:rPr>
                <w:sz w:val="14"/>
                <w:szCs w:val="14"/>
              </w:rPr>
              <w:br/>
            </w:r>
            <w:proofErr w:type="gramStart"/>
            <w:r w:rsidRPr="00DF269B">
              <w:rPr>
                <w:sz w:val="14"/>
                <w:szCs w:val="14"/>
              </w:rPr>
              <w:t>broad-casting</w:t>
            </w:r>
            <w:proofErr w:type="gramEnd"/>
          </w:p>
        </w:tc>
        <w:tc>
          <w:tcPr>
            <w:tcW w:w="823" w:type="dxa"/>
            <w:tcBorders>
              <w:top w:val="single" w:sz="4" w:space="0" w:color="auto"/>
              <w:left w:val="single" w:sz="4" w:space="0" w:color="auto"/>
              <w:bottom w:val="single" w:sz="4" w:space="0" w:color="auto"/>
              <w:right w:val="single" w:sz="4" w:space="0" w:color="auto"/>
            </w:tcBorders>
          </w:tcPr>
          <w:p w14:paraId="47F415FC" w14:textId="77777777" w:rsidR="00251FDE" w:rsidRPr="00DF269B" w:rsidRDefault="00B0584B" w:rsidP="00251FDE">
            <w:pPr>
              <w:pStyle w:val="Tabletext"/>
              <w:spacing w:after="20"/>
              <w:jc w:val="center"/>
              <w:rPr>
                <w:sz w:val="14"/>
                <w:szCs w:val="14"/>
              </w:rPr>
            </w:pPr>
            <w:r w:rsidRPr="00DF269B">
              <w:rPr>
                <w:sz w:val="14"/>
                <w:szCs w:val="14"/>
              </w:rPr>
              <w:t>Fixed, mobile,</w:t>
            </w:r>
            <w:r w:rsidRPr="00DF269B">
              <w:rPr>
                <w:sz w:val="14"/>
                <w:szCs w:val="14"/>
              </w:rPr>
              <w:br/>
              <w:t>broad</w:t>
            </w:r>
            <w:r w:rsidRPr="00DF269B">
              <w:rPr>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14:paraId="79FC3012" w14:textId="77777777" w:rsidR="00251FDE" w:rsidRPr="00DF269B" w:rsidRDefault="00B0584B" w:rsidP="00251FDE">
            <w:pPr>
              <w:pStyle w:val="Tabletext"/>
              <w:spacing w:after="20"/>
              <w:jc w:val="center"/>
              <w:rPr>
                <w:sz w:val="14"/>
                <w:szCs w:val="14"/>
              </w:rPr>
            </w:pPr>
            <w:r w:rsidRPr="00DF269B">
              <w:rPr>
                <w:sz w:val="14"/>
                <w:szCs w:val="14"/>
              </w:rPr>
              <w:t>Fixed, mobile,</w:t>
            </w:r>
            <w:r w:rsidRPr="00DF269B">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14:paraId="5ACD2656" w14:textId="77777777" w:rsidR="00251FDE" w:rsidRPr="00DF269B" w:rsidRDefault="00B0584B" w:rsidP="00251FDE">
            <w:pPr>
              <w:pStyle w:val="Tabletext"/>
              <w:spacing w:after="20"/>
              <w:jc w:val="center"/>
              <w:rPr>
                <w:sz w:val="14"/>
                <w:szCs w:val="14"/>
              </w:rPr>
            </w:pPr>
            <w:r w:rsidRPr="00DF269B">
              <w:rPr>
                <w:sz w:val="14"/>
                <w:szCs w:val="14"/>
              </w:rPr>
              <w:t>Fixed, mobile</w:t>
            </w:r>
          </w:p>
        </w:tc>
      </w:tr>
      <w:tr w:rsidR="00251FDE" w:rsidRPr="00DF269B" w14:paraId="2C245519" w14:textId="77777777" w:rsidTr="00251FDE">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6283D4AD" w14:textId="77777777" w:rsidR="00251FDE" w:rsidRPr="00DF269B" w:rsidRDefault="00B0584B" w:rsidP="00251FDE">
            <w:pPr>
              <w:pStyle w:val="Tabletext"/>
              <w:spacing w:after="20"/>
              <w:ind w:left="57" w:right="57"/>
              <w:rPr>
                <w:sz w:val="14"/>
                <w:szCs w:val="14"/>
              </w:rPr>
            </w:pPr>
            <w:r w:rsidRPr="00DF269B">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14:paraId="7682CCEE" w14:textId="77777777" w:rsidR="00251FDE" w:rsidRPr="00DF269B" w:rsidRDefault="00B0584B" w:rsidP="00251FDE">
            <w:pPr>
              <w:pStyle w:val="Tabletext"/>
              <w:spacing w:after="20"/>
              <w:jc w:val="center"/>
              <w:rPr>
                <w:sz w:val="14"/>
                <w:szCs w:val="14"/>
              </w:rPr>
            </w:pPr>
            <w:r w:rsidRPr="00DF269B">
              <w:rPr>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14:paraId="12FCCFBC" w14:textId="77777777" w:rsidR="00251FDE" w:rsidRPr="00DF269B" w:rsidRDefault="00B0584B" w:rsidP="00251FDE">
            <w:pPr>
              <w:pStyle w:val="Tabletext"/>
              <w:spacing w:after="20"/>
              <w:jc w:val="center"/>
              <w:rPr>
                <w:sz w:val="14"/>
                <w:szCs w:val="14"/>
              </w:rPr>
            </w:pPr>
            <w:r w:rsidRPr="00DF269B">
              <w:rPr>
                <w:sz w:val="14"/>
                <w:szCs w:val="14"/>
              </w:rPr>
              <w:t>§ 2.1</w:t>
            </w:r>
          </w:p>
        </w:tc>
        <w:tc>
          <w:tcPr>
            <w:tcW w:w="643" w:type="dxa"/>
            <w:tcBorders>
              <w:top w:val="single" w:sz="4" w:space="0" w:color="auto"/>
              <w:left w:val="single" w:sz="4" w:space="0" w:color="auto"/>
              <w:bottom w:val="single" w:sz="4" w:space="0" w:color="auto"/>
              <w:right w:val="single" w:sz="4" w:space="0" w:color="auto"/>
            </w:tcBorders>
          </w:tcPr>
          <w:p w14:paraId="07BA09C9" w14:textId="77777777" w:rsidR="00251FDE" w:rsidRPr="00DF269B" w:rsidRDefault="00B0584B" w:rsidP="00251FDE">
            <w:pPr>
              <w:pStyle w:val="Tabletext"/>
              <w:spacing w:after="20"/>
              <w:jc w:val="center"/>
              <w:rPr>
                <w:sz w:val="14"/>
                <w:szCs w:val="14"/>
              </w:rPr>
            </w:pPr>
            <w:r w:rsidRPr="00DF269B">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14:paraId="07161720" w14:textId="77777777" w:rsidR="00251FDE" w:rsidRPr="00DF269B" w:rsidRDefault="00B0584B" w:rsidP="00251FDE">
            <w:pPr>
              <w:pStyle w:val="Tabletext"/>
              <w:spacing w:after="20"/>
              <w:jc w:val="center"/>
              <w:rPr>
                <w:sz w:val="14"/>
                <w:szCs w:val="14"/>
              </w:rPr>
            </w:pPr>
            <w:r w:rsidRPr="00DF269B">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14:paraId="7581D574" w14:textId="77777777" w:rsidR="00251FDE" w:rsidRPr="00DF269B" w:rsidRDefault="00B0584B" w:rsidP="00251FDE">
            <w:pPr>
              <w:pStyle w:val="Tabletext"/>
              <w:spacing w:after="20"/>
              <w:jc w:val="center"/>
              <w:rPr>
                <w:sz w:val="14"/>
                <w:szCs w:val="14"/>
              </w:rPr>
            </w:pPr>
            <w:r w:rsidRPr="00DF269B">
              <w:rPr>
                <w:sz w:val="14"/>
                <w:szCs w:val="14"/>
              </w:rPr>
              <w:t>§ 2.1</w:t>
            </w:r>
          </w:p>
        </w:tc>
        <w:tc>
          <w:tcPr>
            <w:tcW w:w="690" w:type="dxa"/>
            <w:tcBorders>
              <w:top w:val="single" w:sz="4" w:space="0" w:color="auto"/>
              <w:left w:val="single" w:sz="4" w:space="0" w:color="auto"/>
              <w:bottom w:val="single" w:sz="4" w:space="0" w:color="auto"/>
              <w:right w:val="single" w:sz="4" w:space="0" w:color="auto"/>
            </w:tcBorders>
          </w:tcPr>
          <w:p w14:paraId="10E6B123" w14:textId="77777777" w:rsidR="00251FDE" w:rsidRPr="00DF269B" w:rsidRDefault="00B0584B" w:rsidP="00251FDE">
            <w:pPr>
              <w:pStyle w:val="Tabletext"/>
              <w:spacing w:after="20"/>
              <w:jc w:val="center"/>
              <w:rPr>
                <w:sz w:val="14"/>
                <w:szCs w:val="14"/>
              </w:rPr>
            </w:pPr>
            <w:r w:rsidRPr="00DF269B">
              <w:rPr>
                <w:sz w:val="14"/>
                <w:szCs w:val="14"/>
              </w:rPr>
              <w:t>§ 1.4.6</w:t>
            </w:r>
          </w:p>
        </w:tc>
        <w:tc>
          <w:tcPr>
            <w:tcW w:w="827" w:type="dxa"/>
            <w:tcBorders>
              <w:top w:val="single" w:sz="4" w:space="0" w:color="auto"/>
              <w:left w:val="single" w:sz="4" w:space="0" w:color="auto"/>
              <w:bottom w:val="single" w:sz="4" w:space="0" w:color="auto"/>
              <w:right w:val="single" w:sz="4" w:space="0" w:color="auto"/>
            </w:tcBorders>
          </w:tcPr>
          <w:p w14:paraId="7D265810" w14:textId="77777777" w:rsidR="00251FDE" w:rsidRPr="00DF269B" w:rsidRDefault="00B0584B" w:rsidP="00251FDE">
            <w:pPr>
              <w:pStyle w:val="Tabletext"/>
              <w:spacing w:after="20"/>
              <w:jc w:val="center"/>
              <w:rPr>
                <w:sz w:val="14"/>
                <w:szCs w:val="14"/>
              </w:rPr>
            </w:pPr>
            <w:r w:rsidRPr="00DF269B">
              <w:rPr>
                <w:sz w:val="14"/>
                <w:szCs w:val="14"/>
              </w:rPr>
              <w:t>§ 1.4.6</w:t>
            </w:r>
          </w:p>
        </w:tc>
        <w:tc>
          <w:tcPr>
            <w:tcW w:w="744" w:type="dxa"/>
            <w:tcBorders>
              <w:top w:val="single" w:sz="4" w:space="0" w:color="auto"/>
              <w:left w:val="single" w:sz="4" w:space="0" w:color="auto"/>
              <w:bottom w:val="single" w:sz="4" w:space="0" w:color="auto"/>
              <w:right w:val="single" w:sz="4" w:space="0" w:color="auto"/>
            </w:tcBorders>
          </w:tcPr>
          <w:p w14:paraId="430D6189" w14:textId="77777777" w:rsidR="00251FDE" w:rsidRPr="00DF269B" w:rsidRDefault="00B0584B" w:rsidP="00251FDE">
            <w:pPr>
              <w:pStyle w:val="Tabletext"/>
              <w:spacing w:after="20"/>
              <w:jc w:val="center"/>
              <w:rPr>
                <w:sz w:val="14"/>
                <w:szCs w:val="14"/>
              </w:rPr>
            </w:pPr>
            <w:r w:rsidRPr="00DF269B">
              <w:rPr>
                <w:sz w:val="14"/>
                <w:szCs w:val="14"/>
              </w:rPr>
              <w:t>§ 1.4.6</w:t>
            </w:r>
          </w:p>
        </w:tc>
        <w:tc>
          <w:tcPr>
            <w:tcW w:w="767" w:type="dxa"/>
            <w:tcBorders>
              <w:top w:val="single" w:sz="4" w:space="0" w:color="auto"/>
              <w:left w:val="single" w:sz="4" w:space="0" w:color="auto"/>
              <w:bottom w:val="single" w:sz="4" w:space="0" w:color="auto"/>
              <w:right w:val="single" w:sz="4" w:space="0" w:color="auto"/>
            </w:tcBorders>
          </w:tcPr>
          <w:p w14:paraId="7363AB32"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4" w:space="0" w:color="auto"/>
              <w:left w:val="single" w:sz="4" w:space="0" w:color="auto"/>
              <w:bottom w:val="single" w:sz="4" w:space="0" w:color="auto"/>
              <w:right w:val="single" w:sz="4" w:space="0" w:color="auto"/>
            </w:tcBorders>
          </w:tcPr>
          <w:p w14:paraId="51AB829E" w14:textId="77777777" w:rsidR="00251FDE" w:rsidRPr="00DF269B" w:rsidRDefault="00B0584B" w:rsidP="00251FDE">
            <w:pPr>
              <w:pStyle w:val="Tabletext"/>
              <w:spacing w:after="20"/>
              <w:jc w:val="center"/>
              <w:rPr>
                <w:sz w:val="14"/>
                <w:szCs w:val="14"/>
              </w:rPr>
            </w:pPr>
            <w:r w:rsidRPr="00DF269B">
              <w:rPr>
                <w:sz w:val="14"/>
                <w:szCs w:val="14"/>
              </w:rPr>
              <w:t>§ 2.1</w:t>
            </w:r>
          </w:p>
        </w:tc>
        <w:tc>
          <w:tcPr>
            <w:tcW w:w="823" w:type="dxa"/>
            <w:tcBorders>
              <w:top w:val="single" w:sz="4" w:space="0" w:color="auto"/>
              <w:left w:val="single" w:sz="4" w:space="0" w:color="auto"/>
              <w:bottom w:val="single" w:sz="4" w:space="0" w:color="auto"/>
              <w:right w:val="single" w:sz="4" w:space="0" w:color="auto"/>
            </w:tcBorders>
          </w:tcPr>
          <w:p w14:paraId="3BBEBF24" w14:textId="77777777" w:rsidR="00251FDE" w:rsidRPr="00DF269B" w:rsidRDefault="00B0584B" w:rsidP="00251FDE">
            <w:pPr>
              <w:pStyle w:val="Tabletext"/>
              <w:spacing w:after="20"/>
              <w:jc w:val="center"/>
              <w:rPr>
                <w:sz w:val="14"/>
                <w:szCs w:val="14"/>
              </w:rPr>
            </w:pPr>
            <w:del w:id="41" w:author="Unknown">
              <w:r w:rsidRPr="00DF269B" w:rsidDel="001E7651">
                <w:rPr>
                  <w:sz w:val="14"/>
                  <w:szCs w:val="14"/>
                </w:rPr>
                <w:delText>§ 2.1</w:delText>
              </w:r>
            </w:del>
          </w:p>
        </w:tc>
        <w:tc>
          <w:tcPr>
            <w:tcW w:w="688" w:type="dxa"/>
            <w:tcBorders>
              <w:top w:val="single" w:sz="4" w:space="0" w:color="auto"/>
              <w:left w:val="single" w:sz="4" w:space="0" w:color="auto"/>
              <w:bottom w:val="single" w:sz="4" w:space="0" w:color="auto"/>
              <w:right w:val="single" w:sz="4" w:space="0" w:color="auto"/>
            </w:tcBorders>
          </w:tcPr>
          <w:p w14:paraId="1FB79675" w14:textId="77777777" w:rsidR="00251FDE" w:rsidRPr="00DF269B" w:rsidRDefault="00B0584B" w:rsidP="00251FDE">
            <w:pPr>
              <w:pStyle w:val="Tabletext"/>
              <w:spacing w:after="20"/>
              <w:jc w:val="center"/>
              <w:rPr>
                <w:sz w:val="14"/>
                <w:szCs w:val="14"/>
              </w:rPr>
            </w:pPr>
            <w:r w:rsidRPr="00DF269B">
              <w:rPr>
                <w:sz w:val="14"/>
                <w:szCs w:val="14"/>
              </w:rPr>
              <w:t>§ 1.4.5</w:t>
            </w:r>
          </w:p>
        </w:tc>
        <w:tc>
          <w:tcPr>
            <w:tcW w:w="823" w:type="dxa"/>
            <w:tcBorders>
              <w:top w:val="single" w:sz="4" w:space="0" w:color="auto"/>
              <w:left w:val="single" w:sz="4" w:space="0" w:color="auto"/>
              <w:bottom w:val="single" w:sz="4" w:space="0" w:color="auto"/>
              <w:right w:val="single" w:sz="4" w:space="0" w:color="auto"/>
            </w:tcBorders>
          </w:tcPr>
          <w:p w14:paraId="6113B9D4" w14:textId="77777777" w:rsidR="00251FDE" w:rsidRPr="00DF269B" w:rsidRDefault="00B0584B" w:rsidP="00251FDE">
            <w:pPr>
              <w:pStyle w:val="Tabletext"/>
              <w:spacing w:after="20"/>
              <w:jc w:val="center"/>
              <w:rPr>
                <w:sz w:val="14"/>
                <w:szCs w:val="14"/>
              </w:rPr>
            </w:pPr>
            <w:r w:rsidRPr="00DF269B">
              <w:rPr>
                <w:sz w:val="14"/>
                <w:szCs w:val="14"/>
              </w:rPr>
              <w:t>§ 1.4.6</w:t>
            </w:r>
          </w:p>
        </w:tc>
        <w:tc>
          <w:tcPr>
            <w:tcW w:w="961" w:type="dxa"/>
            <w:tcBorders>
              <w:top w:val="single" w:sz="4" w:space="0" w:color="auto"/>
              <w:left w:val="single" w:sz="4" w:space="0" w:color="auto"/>
              <w:bottom w:val="single" w:sz="4" w:space="0" w:color="auto"/>
              <w:right w:val="single" w:sz="4" w:space="0" w:color="auto"/>
            </w:tcBorders>
          </w:tcPr>
          <w:p w14:paraId="4CCCE41D" w14:textId="77777777" w:rsidR="00251FDE" w:rsidRPr="00DF269B" w:rsidRDefault="00B0584B" w:rsidP="00251FDE">
            <w:pPr>
              <w:pStyle w:val="Tabletext"/>
              <w:spacing w:after="20"/>
              <w:jc w:val="center"/>
              <w:rPr>
                <w:sz w:val="14"/>
                <w:szCs w:val="14"/>
              </w:rPr>
            </w:pPr>
            <w:r w:rsidRPr="00DF269B">
              <w:rPr>
                <w:sz w:val="14"/>
                <w:szCs w:val="14"/>
              </w:rPr>
              <w:t>§ 1.4.5</w:t>
            </w:r>
          </w:p>
        </w:tc>
        <w:tc>
          <w:tcPr>
            <w:tcW w:w="959" w:type="dxa"/>
            <w:tcBorders>
              <w:top w:val="single" w:sz="4" w:space="0" w:color="auto"/>
              <w:left w:val="single" w:sz="4" w:space="0" w:color="auto"/>
              <w:bottom w:val="single" w:sz="4" w:space="0" w:color="auto"/>
              <w:right w:val="single" w:sz="4" w:space="0" w:color="auto"/>
            </w:tcBorders>
          </w:tcPr>
          <w:p w14:paraId="6B580E2A" w14:textId="77777777" w:rsidR="00251FDE" w:rsidRPr="00DF269B" w:rsidRDefault="00B0584B" w:rsidP="00251FDE">
            <w:pPr>
              <w:pStyle w:val="Tabletext"/>
              <w:spacing w:after="20"/>
              <w:jc w:val="center"/>
              <w:rPr>
                <w:sz w:val="14"/>
                <w:szCs w:val="14"/>
              </w:rPr>
            </w:pPr>
            <w:r w:rsidRPr="00DF269B">
              <w:rPr>
                <w:sz w:val="14"/>
                <w:szCs w:val="14"/>
              </w:rPr>
              <w:t>§ 1.4.6</w:t>
            </w:r>
          </w:p>
        </w:tc>
      </w:tr>
      <w:tr w:rsidR="00251FDE" w:rsidRPr="00DF269B" w14:paraId="4822222A" w14:textId="77777777" w:rsidTr="00251FDE">
        <w:trPr>
          <w:gridAfter w:val="1"/>
          <w:wAfter w:w="31" w:type="dxa"/>
          <w:cantSplit/>
          <w:jc w:val="center"/>
        </w:trPr>
        <w:tc>
          <w:tcPr>
            <w:tcW w:w="2704" w:type="dxa"/>
            <w:gridSpan w:val="3"/>
            <w:tcBorders>
              <w:top w:val="single" w:sz="4" w:space="0" w:color="auto"/>
              <w:left w:val="single" w:sz="6" w:space="0" w:color="auto"/>
              <w:bottom w:val="nil"/>
              <w:right w:val="nil"/>
            </w:tcBorders>
          </w:tcPr>
          <w:p w14:paraId="08E17308" w14:textId="77777777" w:rsidR="00251FDE" w:rsidRPr="00DF269B" w:rsidRDefault="00B0584B" w:rsidP="00251FDE">
            <w:pPr>
              <w:pStyle w:val="Tabletext"/>
              <w:spacing w:after="20"/>
              <w:ind w:left="57" w:right="57"/>
              <w:rPr>
                <w:sz w:val="14"/>
                <w:szCs w:val="14"/>
              </w:rPr>
            </w:pPr>
            <w:r w:rsidRPr="00DF269B">
              <w:rPr>
                <w:sz w:val="14"/>
                <w:szCs w:val="14"/>
              </w:rPr>
              <w:t xml:space="preserve">Modulation at earth </w:t>
            </w:r>
            <w:proofErr w:type="gramStart"/>
            <w:r w:rsidRPr="00DF269B">
              <w:rPr>
                <w:sz w:val="14"/>
                <w:szCs w:val="14"/>
              </w:rPr>
              <w:t xml:space="preserve">station  </w:t>
            </w:r>
            <w:r w:rsidRPr="00DF269B">
              <w:rPr>
                <w:position w:val="4"/>
                <w:sz w:val="12"/>
                <w:szCs w:val="12"/>
              </w:rPr>
              <w:t>2</w:t>
            </w:r>
            <w:proofErr w:type="gramEnd"/>
          </w:p>
        </w:tc>
        <w:tc>
          <w:tcPr>
            <w:tcW w:w="862" w:type="dxa"/>
            <w:tcBorders>
              <w:top w:val="single" w:sz="4" w:space="0" w:color="auto"/>
              <w:left w:val="single" w:sz="6" w:space="0" w:color="auto"/>
              <w:bottom w:val="nil"/>
              <w:right w:val="single" w:sz="6" w:space="0" w:color="auto"/>
            </w:tcBorders>
          </w:tcPr>
          <w:p w14:paraId="4C06B04E" w14:textId="77777777" w:rsidR="00251FDE" w:rsidRPr="00DF269B" w:rsidRDefault="00B0584B" w:rsidP="00251FDE">
            <w:pPr>
              <w:pStyle w:val="Tabletext"/>
              <w:spacing w:after="20"/>
              <w:jc w:val="center"/>
              <w:rPr>
                <w:sz w:val="14"/>
                <w:szCs w:val="14"/>
              </w:rPr>
            </w:pPr>
            <w:r w:rsidRPr="00DF269B">
              <w:rPr>
                <w:sz w:val="14"/>
                <w:szCs w:val="14"/>
              </w:rPr>
              <w:t>N</w:t>
            </w:r>
          </w:p>
        </w:tc>
        <w:tc>
          <w:tcPr>
            <w:tcW w:w="737" w:type="dxa"/>
            <w:gridSpan w:val="2"/>
            <w:tcBorders>
              <w:top w:val="single" w:sz="4" w:space="0" w:color="auto"/>
              <w:left w:val="single" w:sz="6" w:space="0" w:color="auto"/>
              <w:bottom w:val="nil"/>
              <w:right w:val="single" w:sz="6" w:space="0" w:color="auto"/>
            </w:tcBorders>
          </w:tcPr>
          <w:p w14:paraId="37A6753B" w14:textId="77777777" w:rsidR="00251FDE" w:rsidRPr="00DF269B" w:rsidRDefault="00251FDE" w:rsidP="00251FDE">
            <w:pPr>
              <w:pStyle w:val="Tabletext"/>
              <w:spacing w:after="20"/>
              <w:jc w:val="center"/>
              <w:rPr>
                <w:sz w:val="14"/>
                <w:szCs w:val="14"/>
              </w:rPr>
            </w:pPr>
          </w:p>
        </w:tc>
        <w:tc>
          <w:tcPr>
            <w:tcW w:w="643" w:type="dxa"/>
            <w:tcBorders>
              <w:top w:val="single" w:sz="4" w:space="0" w:color="auto"/>
              <w:left w:val="single" w:sz="6" w:space="0" w:color="auto"/>
              <w:bottom w:val="nil"/>
              <w:right w:val="single" w:sz="6" w:space="0" w:color="auto"/>
            </w:tcBorders>
          </w:tcPr>
          <w:p w14:paraId="07EC2A8F" w14:textId="77777777" w:rsidR="00251FDE" w:rsidRPr="00DF269B" w:rsidRDefault="00B0584B" w:rsidP="00251FDE">
            <w:pPr>
              <w:pStyle w:val="Tabletext"/>
              <w:spacing w:after="20"/>
              <w:jc w:val="center"/>
              <w:rPr>
                <w:sz w:val="14"/>
                <w:szCs w:val="14"/>
              </w:rPr>
            </w:pPr>
            <w:r w:rsidRPr="00DF269B">
              <w:rPr>
                <w:sz w:val="14"/>
                <w:szCs w:val="14"/>
              </w:rPr>
              <w:t>N</w:t>
            </w:r>
          </w:p>
        </w:tc>
        <w:tc>
          <w:tcPr>
            <w:tcW w:w="688" w:type="dxa"/>
            <w:tcBorders>
              <w:top w:val="single" w:sz="4" w:space="0" w:color="auto"/>
              <w:left w:val="single" w:sz="6" w:space="0" w:color="auto"/>
              <w:bottom w:val="nil"/>
              <w:right w:val="single" w:sz="6" w:space="0" w:color="auto"/>
            </w:tcBorders>
          </w:tcPr>
          <w:p w14:paraId="0A29666D" w14:textId="77777777" w:rsidR="00251FDE" w:rsidRPr="00DF269B" w:rsidRDefault="00251FDE" w:rsidP="00251FDE">
            <w:pPr>
              <w:pStyle w:val="Tabletext"/>
              <w:spacing w:after="20"/>
              <w:jc w:val="center"/>
              <w:rPr>
                <w:sz w:val="14"/>
                <w:szCs w:val="14"/>
              </w:rPr>
            </w:pPr>
          </w:p>
        </w:tc>
        <w:tc>
          <w:tcPr>
            <w:tcW w:w="688" w:type="dxa"/>
            <w:tcBorders>
              <w:top w:val="single" w:sz="4" w:space="0" w:color="auto"/>
              <w:left w:val="single" w:sz="6" w:space="0" w:color="auto"/>
              <w:bottom w:val="nil"/>
              <w:right w:val="single" w:sz="6" w:space="0" w:color="auto"/>
            </w:tcBorders>
          </w:tcPr>
          <w:p w14:paraId="714B1918" w14:textId="77777777" w:rsidR="00251FDE" w:rsidRPr="00DF269B" w:rsidRDefault="00B0584B" w:rsidP="00251FDE">
            <w:pPr>
              <w:pStyle w:val="Tabletext"/>
              <w:spacing w:after="20"/>
              <w:jc w:val="center"/>
              <w:rPr>
                <w:sz w:val="14"/>
                <w:szCs w:val="14"/>
              </w:rPr>
            </w:pPr>
            <w:r w:rsidRPr="00DF269B">
              <w:rPr>
                <w:sz w:val="14"/>
                <w:szCs w:val="14"/>
              </w:rPr>
              <w:t>N</w:t>
            </w:r>
          </w:p>
        </w:tc>
        <w:tc>
          <w:tcPr>
            <w:tcW w:w="690" w:type="dxa"/>
            <w:tcBorders>
              <w:top w:val="single" w:sz="4" w:space="0" w:color="auto"/>
              <w:left w:val="single" w:sz="6" w:space="0" w:color="auto"/>
              <w:bottom w:val="nil"/>
              <w:right w:val="nil"/>
            </w:tcBorders>
          </w:tcPr>
          <w:p w14:paraId="690EA215" w14:textId="77777777" w:rsidR="00251FDE" w:rsidRPr="00DF269B" w:rsidRDefault="00251FDE" w:rsidP="00251FDE">
            <w:pPr>
              <w:pStyle w:val="Tabletext"/>
              <w:spacing w:after="20"/>
              <w:jc w:val="center"/>
              <w:rPr>
                <w:sz w:val="14"/>
                <w:szCs w:val="14"/>
              </w:rPr>
            </w:pPr>
          </w:p>
        </w:tc>
        <w:tc>
          <w:tcPr>
            <w:tcW w:w="827" w:type="dxa"/>
            <w:tcBorders>
              <w:top w:val="single" w:sz="4" w:space="0" w:color="auto"/>
              <w:left w:val="single" w:sz="6" w:space="0" w:color="auto"/>
              <w:bottom w:val="nil"/>
              <w:right w:val="nil"/>
            </w:tcBorders>
          </w:tcPr>
          <w:p w14:paraId="716CDCE9" w14:textId="77777777" w:rsidR="00251FDE" w:rsidRPr="00DF269B" w:rsidRDefault="00251FDE" w:rsidP="00251FDE">
            <w:pPr>
              <w:pStyle w:val="Tabletext"/>
              <w:spacing w:after="20"/>
              <w:jc w:val="center"/>
              <w:rPr>
                <w:sz w:val="14"/>
                <w:szCs w:val="14"/>
              </w:rPr>
            </w:pPr>
          </w:p>
        </w:tc>
        <w:tc>
          <w:tcPr>
            <w:tcW w:w="744" w:type="dxa"/>
            <w:tcBorders>
              <w:top w:val="single" w:sz="4" w:space="0" w:color="auto"/>
              <w:left w:val="single" w:sz="6" w:space="0" w:color="auto"/>
              <w:bottom w:val="nil"/>
              <w:right w:val="nil"/>
            </w:tcBorders>
          </w:tcPr>
          <w:p w14:paraId="7863DC50" w14:textId="77777777" w:rsidR="00251FDE" w:rsidRPr="00DF269B" w:rsidRDefault="00251FDE" w:rsidP="00251FDE">
            <w:pPr>
              <w:pStyle w:val="Tabletext"/>
              <w:spacing w:after="20"/>
              <w:jc w:val="center"/>
              <w:rPr>
                <w:sz w:val="14"/>
                <w:szCs w:val="14"/>
              </w:rPr>
            </w:pPr>
          </w:p>
        </w:tc>
        <w:tc>
          <w:tcPr>
            <w:tcW w:w="767" w:type="dxa"/>
            <w:tcBorders>
              <w:top w:val="single" w:sz="4" w:space="0" w:color="auto"/>
              <w:left w:val="single" w:sz="6" w:space="0" w:color="auto"/>
              <w:bottom w:val="nil"/>
              <w:right w:val="nil"/>
            </w:tcBorders>
          </w:tcPr>
          <w:p w14:paraId="2A07EB11" w14:textId="77777777" w:rsidR="00251FDE" w:rsidRPr="00DF269B" w:rsidRDefault="00B0584B" w:rsidP="00251FDE">
            <w:pPr>
              <w:pStyle w:val="Tabletext"/>
              <w:spacing w:after="20"/>
              <w:jc w:val="center"/>
              <w:rPr>
                <w:sz w:val="14"/>
                <w:szCs w:val="14"/>
              </w:rPr>
            </w:pPr>
            <w:r w:rsidRPr="00DF269B">
              <w:rPr>
                <w:sz w:val="14"/>
                <w:szCs w:val="14"/>
              </w:rPr>
              <w:t>N</w:t>
            </w:r>
          </w:p>
        </w:tc>
        <w:tc>
          <w:tcPr>
            <w:tcW w:w="824" w:type="dxa"/>
            <w:tcBorders>
              <w:top w:val="single" w:sz="4" w:space="0" w:color="auto"/>
              <w:left w:val="single" w:sz="6" w:space="0" w:color="auto"/>
              <w:bottom w:val="nil"/>
              <w:right w:val="nil"/>
            </w:tcBorders>
          </w:tcPr>
          <w:p w14:paraId="0CD1A459" w14:textId="77777777" w:rsidR="00251FDE" w:rsidRPr="00DF269B" w:rsidRDefault="00B0584B" w:rsidP="00251FDE">
            <w:pPr>
              <w:pStyle w:val="Tabletext"/>
              <w:spacing w:after="20"/>
              <w:jc w:val="center"/>
              <w:rPr>
                <w:sz w:val="14"/>
                <w:szCs w:val="14"/>
              </w:rPr>
            </w:pPr>
            <w:r w:rsidRPr="00DF269B">
              <w:rPr>
                <w:sz w:val="14"/>
                <w:szCs w:val="14"/>
              </w:rPr>
              <w:t>N</w:t>
            </w:r>
          </w:p>
        </w:tc>
        <w:tc>
          <w:tcPr>
            <w:tcW w:w="823" w:type="dxa"/>
            <w:tcBorders>
              <w:top w:val="single" w:sz="4" w:space="0" w:color="auto"/>
              <w:left w:val="single" w:sz="6" w:space="0" w:color="auto"/>
              <w:bottom w:val="nil"/>
              <w:right w:val="nil"/>
            </w:tcBorders>
          </w:tcPr>
          <w:p w14:paraId="619AB482" w14:textId="77777777" w:rsidR="00251FDE" w:rsidRPr="00DF269B" w:rsidRDefault="00251FDE" w:rsidP="00251FDE">
            <w:pPr>
              <w:pStyle w:val="Tabletext"/>
              <w:spacing w:after="20"/>
              <w:jc w:val="center"/>
              <w:rPr>
                <w:sz w:val="14"/>
                <w:szCs w:val="14"/>
              </w:rPr>
            </w:pPr>
          </w:p>
        </w:tc>
        <w:tc>
          <w:tcPr>
            <w:tcW w:w="688" w:type="dxa"/>
            <w:tcBorders>
              <w:top w:val="single" w:sz="4" w:space="0" w:color="auto"/>
              <w:left w:val="single" w:sz="6" w:space="0" w:color="auto"/>
              <w:bottom w:val="nil"/>
              <w:right w:val="nil"/>
            </w:tcBorders>
          </w:tcPr>
          <w:p w14:paraId="070BD8B0" w14:textId="77777777" w:rsidR="00251FDE" w:rsidRPr="00DF269B" w:rsidRDefault="00251FDE" w:rsidP="00251FDE">
            <w:pPr>
              <w:pStyle w:val="Tabletext"/>
              <w:spacing w:after="20"/>
              <w:jc w:val="center"/>
              <w:rPr>
                <w:sz w:val="14"/>
                <w:szCs w:val="14"/>
              </w:rPr>
            </w:pPr>
          </w:p>
        </w:tc>
        <w:tc>
          <w:tcPr>
            <w:tcW w:w="823" w:type="dxa"/>
            <w:tcBorders>
              <w:top w:val="single" w:sz="4" w:space="0" w:color="auto"/>
              <w:left w:val="single" w:sz="6" w:space="0" w:color="auto"/>
              <w:bottom w:val="nil"/>
              <w:right w:val="nil"/>
            </w:tcBorders>
          </w:tcPr>
          <w:p w14:paraId="6C849C45" w14:textId="77777777" w:rsidR="00251FDE" w:rsidRPr="00DF269B" w:rsidRDefault="00251FDE" w:rsidP="00251FDE">
            <w:pPr>
              <w:pStyle w:val="Tabletext"/>
              <w:spacing w:after="20"/>
              <w:jc w:val="center"/>
              <w:rPr>
                <w:sz w:val="14"/>
                <w:szCs w:val="14"/>
              </w:rPr>
            </w:pPr>
          </w:p>
        </w:tc>
        <w:tc>
          <w:tcPr>
            <w:tcW w:w="961" w:type="dxa"/>
            <w:tcBorders>
              <w:top w:val="single" w:sz="4" w:space="0" w:color="auto"/>
              <w:left w:val="single" w:sz="6" w:space="0" w:color="auto"/>
              <w:bottom w:val="nil"/>
              <w:right w:val="nil"/>
            </w:tcBorders>
          </w:tcPr>
          <w:p w14:paraId="366BF615" w14:textId="77777777" w:rsidR="00251FDE" w:rsidRPr="00DF269B" w:rsidRDefault="00B0584B" w:rsidP="00251FDE">
            <w:pPr>
              <w:pStyle w:val="Tabletext"/>
              <w:spacing w:after="20"/>
              <w:jc w:val="center"/>
              <w:rPr>
                <w:sz w:val="14"/>
                <w:szCs w:val="14"/>
              </w:rPr>
            </w:pPr>
            <w:r w:rsidRPr="00DF269B">
              <w:rPr>
                <w:sz w:val="14"/>
                <w:szCs w:val="14"/>
              </w:rPr>
              <w:t>N</w:t>
            </w:r>
          </w:p>
        </w:tc>
        <w:tc>
          <w:tcPr>
            <w:tcW w:w="959" w:type="dxa"/>
            <w:tcBorders>
              <w:top w:val="single" w:sz="4" w:space="0" w:color="auto"/>
              <w:left w:val="single" w:sz="6" w:space="0" w:color="auto"/>
              <w:bottom w:val="nil"/>
              <w:right w:val="single" w:sz="6" w:space="0" w:color="auto"/>
            </w:tcBorders>
          </w:tcPr>
          <w:p w14:paraId="66CC5693" w14:textId="77777777" w:rsidR="00251FDE" w:rsidRPr="00DF269B" w:rsidRDefault="00B0584B" w:rsidP="00251FDE">
            <w:pPr>
              <w:pStyle w:val="Tabletext"/>
              <w:spacing w:after="20"/>
              <w:jc w:val="center"/>
              <w:rPr>
                <w:sz w:val="14"/>
                <w:szCs w:val="14"/>
              </w:rPr>
            </w:pPr>
            <w:r w:rsidRPr="00DF269B">
              <w:rPr>
                <w:sz w:val="14"/>
                <w:szCs w:val="14"/>
              </w:rPr>
              <w:t>N</w:t>
            </w:r>
          </w:p>
        </w:tc>
      </w:tr>
      <w:tr w:rsidR="00251FDE" w:rsidRPr="00DF269B" w14:paraId="41A5BC51" w14:textId="77777777" w:rsidTr="00251FDE">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14:paraId="60857A26" w14:textId="77777777" w:rsidR="00251FDE" w:rsidRPr="00DF269B" w:rsidRDefault="00B0584B" w:rsidP="00251FDE">
            <w:pPr>
              <w:pStyle w:val="Tabletext"/>
              <w:spacing w:after="20"/>
              <w:ind w:left="57" w:right="57"/>
              <w:rPr>
                <w:sz w:val="14"/>
                <w:szCs w:val="14"/>
              </w:rPr>
            </w:pPr>
            <w:r w:rsidRPr="00DF269B">
              <w:rPr>
                <w:sz w:val="14"/>
                <w:szCs w:val="14"/>
              </w:rPr>
              <w:t>Earth station</w:t>
            </w:r>
            <w:r w:rsidRPr="00DF269B">
              <w:rPr>
                <w:sz w:val="14"/>
                <w:szCs w:val="14"/>
              </w:rPr>
              <w:br/>
              <w:t>interference</w:t>
            </w:r>
            <w:r w:rsidRPr="00DF269B">
              <w:rPr>
                <w:sz w:val="14"/>
                <w:szCs w:val="14"/>
              </w:rPr>
              <w:br/>
              <w:t>parameters</w:t>
            </w:r>
            <w:r w:rsidRPr="00DF269B">
              <w:rPr>
                <w:sz w:val="14"/>
                <w:szCs w:val="14"/>
              </w:rPr>
              <w:br/>
              <w:t>and criteria</w:t>
            </w:r>
          </w:p>
        </w:tc>
        <w:tc>
          <w:tcPr>
            <w:tcW w:w="1032" w:type="dxa"/>
            <w:tcBorders>
              <w:top w:val="single" w:sz="6" w:space="0" w:color="auto"/>
              <w:left w:val="single" w:sz="6" w:space="0" w:color="auto"/>
              <w:bottom w:val="single" w:sz="6" w:space="0" w:color="auto"/>
              <w:right w:val="nil"/>
            </w:tcBorders>
          </w:tcPr>
          <w:p w14:paraId="7BABFC49" w14:textId="77777777" w:rsidR="00251FDE" w:rsidRPr="00DF269B" w:rsidRDefault="00B0584B" w:rsidP="00251FDE">
            <w:pPr>
              <w:pStyle w:val="Tabletext"/>
              <w:spacing w:after="20"/>
              <w:ind w:left="57" w:right="57"/>
              <w:rPr>
                <w:position w:val="2"/>
                <w:sz w:val="14"/>
                <w:szCs w:val="14"/>
              </w:rPr>
            </w:pPr>
            <w:r w:rsidRPr="00DF269B">
              <w:rPr>
                <w:i/>
                <w:iCs/>
                <w:sz w:val="14"/>
                <w:szCs w:val="14"/>
              </w:rPr>
              <w:t>p</w:t>
            </w:r>
            <w:r w:rsidRPr="00DF269B">
              <w:rPr>
                <w:position w:val="-4"/>
                <w:sz w:val="12"/>
                <w:szCs w:val="12"/>
              </w:rPr>
              <w:t>0</w:t>
            </w:r>
            <w:r w:rsidRPr="00DF269B">
              <w:rPr>
                <w:sz w:val="14"/>
                <w:szCs w:val="14"/>
              </w:rPr>
              <w:t xml:space="preserve"> (%)</w:t>
            </w:r>
          </w:p>
        </w:tc>
        <w:tc>
          <w:tcPr>
            <w:tcW w:w="299" w:type="dxa"/>
            <w:tcBorders>
              <w:top w:val="single" w:sz="6" w:space="0" w:color="auto"/>
              <w:left w:val="nil"/>
              <w:bottom w:val="single" w:sz="6" w:space="0" w:color="auto"/>
              <w:right w:val="single" w:sz="6" w:space="0" w:color="auto"/>
            </w:tcBorders>
          </w:tcPr>
          <w:p w14:paraId="0FFA7FB9"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180291C9" w14:textId="77777777" w:rsidR="00251FDE" w:rsidRPr="00DF269B" w:rsidRDefault="00B0584B" w:rsidP="00251FDE">
            <w:pPr>
              <w:pStyle w:val="Tabletext"/>
              <w:spacing w:after="20"/>
              <w:jc w:val="center"/>
              <w:rPr>
                <w:sz w:val="14"/>
                <w:szCs w:val="14"/>
              </w:rPr>
            </w:pPr>
            <w:r w:rsidRPr="00DF269B">
              <w:rPr>
                <w:sz w:val="14"/>
                <w:szCs w:val="14"/>
              </w:rPr>
              <w:t>0.1</w:t>
            </w:r>
          </w:p>
        </w:tc>
        <w:tc>
          <w:tcPr>
            <w:tcW w:w="730" w:type="dxa"/>
            <w:tcBorders>
              <w:top w:val="single" w:sz="6" w:space="0" w:color="auto"/>
              <w:left w:val="single" w:sz="6" w:space="0" w:color="auto"/>
              <w:bottom w:val="single" w:sz="6" w:space="0" w:color="auto"/>
              <w:right w:val="single" w:sz="6" w:space="0" w:color="auto"/>
            </w:tcBorders>
          </w:tcPr>
          <w:p w14:paraId="359F7AA0"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42302537" w14:textId="77777777" w:rsidR="00251FDE" w:rsidRPr="00DF269B" w:rsidRDefault="00B0584B" w:rsidP="00251FDE">
            <w:pPr>
              <w:pStyle w:val="Tabletext"/>
              <w:spacing w:after="20"/>
              <w:jc w:val="center"/>
              <w:rPr>
                <w:sz w:val="14"/>
                <w:szCs w:val="14"/>
              </w:rPr>
            </w:pPr>
            <w:r w:rsidRPr="00DF269B">
              <w:rPr>
                <w:sz w:val="14"/>
                <w:szCs w:val="14"/>
              </w:rPr>
              <w:t>0.1</w:t>
            </w:r>
          </w:p>
        </w:tc>
        <w:tc>
          <w:tcPr>
            <w:tcW w:w="688" w:type="dxa"/>
            <w:tcBorders>
              <w:top w:val="single" w:sz="6" w:space="0" w:color="auto"/>
              <w:left w:val="single" w:sz="6" w:space="0" w:color="auto"/>
              <w:bottom w:val="single" w:sz="6" w:space="0" w:color="auto"/>
              <w:right w:val="single" w:sz="6" w:space="0" w:color="auto"/>
            </w:tcBorders>
          </w:tcPr>
          <w:p w14:paraId="4C1087B2"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13293E7" w14:textId="77777777" w:rsidR="00251FDE" w:rsidRPr="00DF269B" w:rsidRDefault="00B0584B" w:rsidP="00251FDE">
            <w:pPr>
              <w:pStyle w:val="Tabletext"/>
              <w:spacing w:after="20"/>
              <w:jc w:val="center"/>
              <w:rPr>
                <w:sz w:val="14"/>
                <w:szCs w:val="14"/>
              </w:rPr>
            </w:pPr>
            <w:r w:rsidRPr="00DF269B">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14:paraId="7C60CF65"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290144A9" w14:textId="77777777" w:rsidR="00251FDE" w:rsidRPr="00DF269B" w:rsidRDefault="00B0584B" w:rsidP="00251FDE">
            <w:pPr>
              <w:pStyle w:val="Tabletext"/>
              <w:spacing w:after="20"/>
              <w:jc w:val="center"/>
              <w:rPr>
                <w:sz w:val="14"/>
                <w:szCs w:val="14"/>
              </w:rPr>
            </w:pPr>
            <w:r w:rsidRPr="00DF269B">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14:paraId="30B3E1AF"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7FE5CBB0" w14:textId="77777777" w:rsidR="00251FDE" w:rsidRPr="00DF269B" w:rsidRDefault="00B0584B" w:rsidP="00251FDE">
            <w:pPr>
              <w:pStyle w:val="Tabletext"/>
              <w:spacing w:after="20"/>
              <w:jc w:val="center"/>
              <w:rPr>
                <w:sz w:val="14"/>
                <w:szCs w:val="14"/>
              </w:rPr>
            </w:pPr>
            <w:r w:rsidRPr="00DF269B">
              <w:rPr>
                <w:sz w:val="14"/>
                <w:szCs w:val="14"/>
              </w:rPr>
              <w:t>0.1</w:t>
            </w:r>
          </w:p>
        </w:tc>
        <w:tc>
          <w:tcPr>
            <w:tcW w:w="824" w:type="dxa"/>
            <w:tcBorders>
              <w:top w:val="single" w:sz="6" w:space="0" w:color="auto"/>
              <w:left w:val="single" w:sz="6" w:space="0" w:color="auto"/>
              <w:bottom w:val="single" w:sz="6" w:space="0" w:color="auto"/>
              <w:right w:val="single" w:sz="6" w:space="0" w:color="auto"/>
            </w:tcBorders>
          </w:tcPr>
          <w:p w14:paraId="2DC42C54" w14:textId="77777777" w:rsidR="00251FDE" w:rsidRPr="00DF269B" w:rsidRDefault="00B0584B" w:rsidP="00251FDE">
            <w:pPr>
              <w:pStyle w:val="Tabletext"/>
              <w:spacing w:after="20"/>
              <w:jc w:val="center"/>
              <w:rPr>
                <w:sz w:val="14"/>
                <w:szCs w:val="14"/>
              </w:rPr>
            </w:pPr>
            <w:r w:rsidRPr="00DF269B">
              <w:rPr>
                <w:sz w:val="14"/>
                <w:szCs w:val="14"/>
              </w:rPr>
              <w:t>0.1</w:t>
            </w:r>
          </w:p>
        </w:tc>
        <w:tc>
          <w:tcPr>
            <w:tcW w:w="823" w:type="dxa"/>
            <w:tcBorders>
              <w:top w:val="single" w:sz="6" w:space="0" w:color="auto"/>
              <w:left w:val="single" w:sz="6" w:space="0" w:color="auto"/>
              <w:bottom w:val="single" w:sz="6" w:space="0" w:color="auto"/>
              <w:right w:val="single" w:sz="6" w:space="0" w:color="auto"/>
            </w:tcBorders>
          </w:tcPr>
          <w:p w14:paraId="59E56310" w14:textId="77777777" w:rsidR="00251FDE" w:rsidRPr="00DF269B" w:rsidRDefault="00B0584B" w:rsidP="00251FDE">
            <w:pPr>
              <w:pStyle w:val="Tabletext"/>
              <w:spacing w:after="20"/>
              <w:jc w:val="center"/>
              <w:rPr>
                <w:sz w:val="14"/>
                <w:szCs w:val="14"/>
              </w:rPr>
            </w:pPr>
            <w:del w:id="42" w:author="Unknown">
              <w:r w:rsidRPr="00DF269B" w:rsidDel="001E7651">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14:paraId="501640C4"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00BF84E3"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4E59983C"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5E32103C" w14:textId="77777777" w:rsidR="00251FDE" w:rsidRPr="00DF269B" w:rsidRDefault="00B0584B" w:rsidP="00251FDE">
            <w:pPr>
              <w:pStyle w:val="Tabletext"/>
              <w:spacing w:after="20"/>
              <w:jc w:val="center"/>
              <w:rPr>
                <w:sz w:val="14"/>
                <w:szCs w:val="14"/>
              </w:rPr>
            </w:pPr>
            <w:r w:rsidRPr="00DF269B">
              <w:rPr>
                <w:sz w:val="14"/>
                <w:szCs w:val="14"/>
              </w:rPr>
              <w:t>10</w:t>
            </w:r>
          </w:p>
        </w:tc>
      </w:tr>
      <w:tr w:rsidR="00251FDE" w:rsidRPr="00DF269B" w14:paraId="10AA049D"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0E364632"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532FACAD" w14:textId="77777777" w:rsidR="00251FDE" w:rsidRPr="00DF269B" w:rsidRDefault="00B0584B" w:rsidP="00251FDE">
            <w:pPr>
              <w:pStyle w:val="Tabletext"/>
              <w:spacing w:after="20"/>
              <w:ind w:left="57" w:right="57"/>
              <w:rPr>
                <w:sz w:val="14"/>
                <w:szCs w:val="14"/>
              </w:rPr>
            </w:pPr>
            <w:r w:rsidRPr="00DF269B">
              <w:rPr>
                <w:i/>
                <w:iCs/>
                <w:sz w:val="14"/>
                <w:szCs w:val="14"/>
              </w:rPr>
              <w:t>n</w:t>
            </w:r>
          </w:p>
        </w:tc>
        <w:tc>
          <w:tcPr>
            <w:tcW w:w="299" w:type="dxa"/>
            <w:tcBorders>
              <w:top w:val="single" w:sz="6" w:space="0" w:color="auto"/>
              <w:left w:val="nil"/>
              <w:bottom w:val="single" w:sz="6" w:space="0" w:color="auto"/>
              <w:right w:val="single" w:sz="6" w:space="0" w:color="auto"/>
            </w:tcBorders>
          </w:tcPr>
          <w:p w14:paraId="670051BF"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124CF19E" w14:textId="77777777" w:rsidR="00251FDE" w:rsidRPr="00DF269B" w:rsidRDefault="00B0584B" w:rsidP="00251FDE">
            <w:pPr>
              <w:pStyle w:val="Tabletext"/>
              <w:spacing w:after="20"/>
              <w:jc w:val="center"/>
              <w:rPr>
                <w:sz w:val="14"/>
                <w:szCs w:val="14"/>
              </w:rPr>
            </w:pPr>
            <w:r w:rsidRPr="00DF269B">
              <w:rPr>
                <w:sz w:val="14"/>
                <w:szCs w:val="14"/>
              </w:rPr>
              <w:t>2</w:t>
            </w:r>
          </w:p>
        </w:tc>
        <w:tc>
          <w:tcPr>
            <w:tcW w:w="730" w:type="dxa"/>
            <w:tcBorders>
              <w:top w:val="single" w:sz="6" w:space="0" w:color="auto"/>
              <w:left w:val="single" w:sz="6" w:space="0" w:color="auto"/>
              <w:bottom w:val="single" w:sz="6" w:space="0" w:color="auto"/>
              <w:right w:val="single" w:sz="6" w:space="0" w:color="auto"/>
            </w:tcBorders>
          </w:tcPr>
          <w:p w14:paraId="2CDDFD16"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5B4301CB" w14:textId="77777777" w:rsidR="00251FDE" w:rsidRPr="00DF269B" w:rsidRDefault="00B0584B" w:rsidP="00251FDE">
            <w:pPr>
              <w:pStyle w:val="Tabletext"/>
              <w:spacing w:after="20"/>
              <w:jc w:val="center"/>
              <w:rPr>
                <w:sz w:val="14"/>
                <w:szCs w:val="14"/>
              </w:rPr>
            </w:pPr>
            <w:r w:rsidRPr="00DF269B">
              <w:rPr>
                <w:sz w:val="14"/>
                <w:szCs w:val="14"/>
              </w:rPr>
              <w:t>2</w:t>
            </w:r>
          </w:p>
        </w:tc>
        <w:tc>
          <w:tcPr>
            <w:tcW w:w="688" w:type="dxa"/>
            <w:tcBorders>
              <w:top w:val="single" w:sz="6" w:space="0" w:color="auto"/>
              <w:left w:val="single" w:sz="6" w:space="0" w:color="auto"/>
              <w:bottom w:val="single" w:sz="6" w:space="0" w:color="auto"/>
              <w:right w:val="single" w:sz="6" w:space="0" w:color="auto"/>
            </w:tcBorders>
          </w:tcPr>
          <w:p w14:paraId="34A8A98E"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457D7A23" w14:textId="77777777" w:rsidR="00251FDE" w:rsidRPr="00DF269B" w:rsidRDefault="00B0584B" w:rsidP="00251FDE">
            <w:pPr>
              <w:pStyle w:val="Tabletext"/>
              <w:spacing w:after="20"/>
              <w:jc w:val="center"/>
              <w:rPr>
                <w:sz w:val="14"/>
                <w:szCs w:val="14"/>
              </w:rPr>
            </w:pPr>
            <w:r w:rsidRPr="00DF269B">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79C36A7A"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58D8BB63" w14:textId="77777777" w:rsidR="00251FDE" w:rsidRPr="00DF269B" w:rsidRDefault="00B0584B" w:rsidP="00251FDE">
            <w:pPr>
              <w:pStyle w:val="Tabletext"/>
              <w:spacing w:after="20"/>
              <w:jc w:val="center"/>
              <w:rPr>
                <w:sz w:val="14"/>
                <w:szCs w:val="14"/>
              </w:rPr>
            </w:pPr>
            <w:r w:rsidRPr="00DF269B">
              <w:rPr>
                <w:sz w:val="14"/>
                <w:szCs w:val="14"/>
              </w:rPr>
              <w:t>1</w:t>
            </w:r>
          </w:p>
        </w:tc>
        <w:tc>
          <w:tcPr>
            <w:tcW w:w="744" w:type="dxa"/>
            <w:tcBorders>
              <w:top w:val="single" w:sz="6" w:space="0" w:color="auto"/>
              <w:left w:val="single" w:sz="6" w:space="0" w:color="auto"/>
              <w:bottom w:val="single" w:sz="6" w:space="0" w:color="auto"/>
              <w:right w:val="single" w:sz="6" w:space="0" w:color="auto"/>
            </w:tcBorders>
          </w:tcPr>
          <w:p w14:paraId="0D99A28E"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9FDD00A" w14:textId="77777777" w:rsidR="00251FDE" w:rsidRPr="00DF269B" w:rsidRDefault="00B0584B" w:rsidP="00251FDE">
            <w:pPr>
              <w:pStyle w:val="Tabletext"/>
              <w:spacing w:after="20"/>
              <w:jc w:val="center"/>
              <w:rPr>
                <w:sz w:val="14"/>
                <w:szCs w:val="14"/>
              </w:rPr>
            </w:pPr>
            <w:r w:rsidRPr="00DF269B">
              <w:rPr>
                <w:sz w:val="14"/>
                <w:szCs w:val="14"/>
              </w:rPr>
              <w:t>2</w:t>
            </w:r>
          </w:p>
        </w:tc>
        <w:tc>
          <w:tcPr>
            <w:tcW w:w="824" w:type="dxa"/>
            <w:tcBorders>
              <w:top w:val="single" w:sz="6" w:space="0" w:color="auto"/>
              <w:left w:val="single" w:sz="6" w:space="0" w:color="auto"/>
              <w:bottom w:val="single" w:sz="6" w:space="0" w:color="auto"/>
              <w:right w:val="single" w:sz="6" w:space="0" w:color="auto"/>
            </w:tcBorders>
          </w:tcPr>
          <w:p w14:paraId="79230125" w14:textId="77777777" w:rsidR="00251FDE" w:rsidRPr="00DF269B" w:rsidRDefault="00B0584B" w:rsidP="00251FDE">
            <w:pPr>
              <w:pStyle w:val="Tabletext"/>
              <w:spacing w:after="20"/>
              <w:jc w:val="center"/>
              <w:rPr>
                <w:sz w:val="14"/>
                <w:szCs w:val="14"/>
              </w:rPr>
            </w:pPr>
            <w:r w:rsidRPr="00DF269B">
              <w:rPr>
                <w:sz w:val="14"/>
                <w:szCs w:val="14"/>
              </w:rPr>
              <w:t>2</w:t>
            </w:r>
          </w:p>
        </w:tc>
        <w:tc>
          <w:tcPr>
            <w:tcW w:w="823" w:type="dxa"/>
            <w:tcBorders>
              <w:top w:val="single" w:sz="6" w:space="0" w:color="auto"/>
              <w:left w:val="single" w:sz="6" w:space="0" w:color="auto"/>
              <w:bottom w:val="single" w:sz="6" w:space="0" w:color="auto"/>
              <w:right w:val="single" w:sz="6" w:space="0" w:color="auto"/>
            </w:tcBorders>
          </w:tcPr>
          <w:p w14:paraId="4EEFEFC3" w14:textId="77777777" w:rsidR="00251FDE" w:rsidRPr="00DF269B" w:rsidRDefault="00B0584B" w:rsidP="00251FDE">
            <w:pPr>
              <w:pStyle w:val="Tabletext"/>
              <w:spacing w:after="20"/>
              <w:jc w:val="center"/>
              <w:rPr>
                <w:sz w:val="14"/>
                <w:szCs w:val="14"/>
              </w:rPr>
            </w:pPr>
            <w:del w:id="43" w:author="Unknown">
              <w:r w:rsidRPr="00DF269B" w:rsidDel="001E7651">
                <w:rPr>
                  <w:sz w:val="14"/>
                  <w:szCs w:val="14"/>
                </w:rPr>
                <w:delText>1</w:delText>
              </w:r>
            </w:del>
          </w:p>
        </w:tc>
        <w:tc>
          <w:tcPr>
            <w:tcW w:w="688" w:type="dxa"/>
            <w:tcBorders>
              <w:top w:val="single" w:sz="6" w:space="0" w:color="auto"/>
              <w:left w:val="single" w:sz="6" w:space="0" w:color="auto"/>
              <w:bottom w:val="single" w:sz="6" w:space="0" w:color="auto"/>
              <w:right w:val="single" w:sz="6" w:space="0" w:color="auto"/>
            </w:tcBorders>
          </w:tcPr>
          <w:p w14:paraId="65CDE77A"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73612C8"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07B45DE"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74342CDD" w14:textId="77777777" w:rsidR="00251FDE" w:rsidRPr="00DF269B" w:rsidRDefault="00B0584B" w:rsidP="00251FDE">
            <w:pPr>
              <w:pStyle w:val="Tabletext"/>
              <w:spacing w:after="20"/>
              <w:jc w:val="center"/>
              <w:rPr>
                <w:sz w:val="14"/>
                <w:szCs w:val="14"/>
              </w:rPr>
            </w:pPr>
            <w:r w:rsidRPr="00DF269B">
              <w:rPr>
                <w:sz w:val="14"/>
                <w:szCs w:val="14"/>
              </w:rPr>
              <w:t>1</w:t>
            </w:r>
          </w:p>
        </w:tc>
      </w:tr>
      <w:tr w:rsidR="00251FDE" w:rsidRPr="00DF269B" w14:paraId="1F1946CA"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657FA4EB"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6CE6B9D0" w14:textId="77777777" w:rsidR="00251FDE" w:rsidRPr="00DF269B" w:rsidRDefault="00B0584B" w:rsidP="00251FDE">
            <w:pPr>
              <w:pStyle w:val="Tabletext"/>
              <w:spacing w:after="20"/>
              <w:ind w:left="57" w:right="57"/>
              <w:rPr>
                <w:position w:val="2"/>
                <w:sz w:val="14"/>
                <w:szCs w:val="14"/>
              </w:rPr>
            </w:pPr>
            <w:r w:rsidRPr="00DF269B">
              <w:rPr>
                <w:i/>
                <w:iCs/>
                <w:sz w:val="14"/>
                <w:szCs w:val="14"/>
              </w:rPr>
              <w:t>p</w:t>
            </w:r>
            <w:r w:rsidRPr="00DF269B">
              <w:rPr>
                <w:sz w:val="14"/>
                <w:szCs w:val="14"/>
              </w:rPr>
              <w:t xml:space="preserve"> (%)</w:t>
            </w:r>
          </w:p>
        </w:tc>
        <w:tc>
          <w:tcPr>
            <w:tcW w:w="299" w:type="dxa"/>
            <w:tcBorders>
              <w:top w:val="single" w:sz="6" w:space="0" w:color="auto"/>
              <w:left w:val="nil"/>
              <w:bottom w:val="single" w:sz="6" w:space="0" w:color="auto"/>
              <w:right w:val="single" w:sz="6" w:space="0" w:color="auto"/>
            </w:tcBorders>
          </w:tcPr>
          <w:p w14:paraId="6A7356B9"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65D2E247" w14:textId="77777777" w:rsidR="00251FDE" w:rsidRPr="00DF269B" w:rsidRDefault="00B0584B" w:rsidP="00251FDE">
            <w:pPr>
              <w:pStyle w:val="Tabletext"/>
              <w:spacing w:after="20"/>
              <w:jc w:val="center"/>
              <w:rPr>
                <w:sz w:val="14"/>
                <w:szCs w:val="14"/>
              </w:rPr>
            </w:pPr>
            <w:r w:rsidRPr="00DF269B">
              <w:rPr>
                <w:sz w:val="14"/>
                <w:szCs w:val="14"/>
              </w:rPr>
              <w:t>0.05</w:t>
            </w:r>
          </w:p>
        </w:tc>
        <w:tc>
          <w:tcPr>
            <w:tcW w:w="730" w:type="dxa"/>
            <w:tcBorders>
              <w:top w:val="single" w:sz="6" w:space="0" w:color="auto"/>
              <w:left w:val="single" w:sz="6" w:space="0" w:color="auto"/>
              <w:bottom w:val="single" w:sz="6" w:space="0" w:color="auto"/>
              <w:right w:val="single" w:sz="6" w:space="0" w:color="auto"/>
            </w:tcBorders>
          </w:tcPr>
          <w:p w14:paraId="663FAD49"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33E7AE26" w14:textId="77777777" w:rsidR="00251FDE" w:rsidRPr="00DF269B" w:rsidRDefault="00B0584B" w:rsidP="00251FDE">
            <w:pPr>
              <w:pStyle w:val="Tabletext"/>
              <w:spacing w:after="20"/>
              <w:jc w:val="center"/>
              <w:rPr>
                <w:sz w:val="14"/>
                <w:szCs w:val="14"/>
              </w:rPr>
            </w:pPr>
            <w:r w:rsidRPr="00DF269B">
              <w:rPr>
                <w:sz w:val="14"/>
                <w:szCs w:val="14"/>
              </w:rPr>
              <w:t>0.05</w:t>
            </w:r>
          </w:p>
        </w:tc>
        <w:tc>
          <w:tcPr>
            <w:tcW w:w="688" w:type="dxa"/>
            <w:tcBorders>
              <w:top w:val="single" w:sz="6" w:space="0" w:color="auto"/>
              <w:left w:val="single" w:sz="6" w:space="0" w:color="auto"/>
              <w:bottom w:val="single" w:sz="6" w:space="0" w:color="auto"/>
              <w:right w:val="single" w:sz="6" w:space="0" w:color="auto"/>
            </w:tcBorders>
          </w:tcPr>
          <w:p w14:paraId="5A10BF78"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4F8E4C5D" w14:textId="77777777" w:rsidR="00251FDE" w:rsidRPr="00DF269B" w:rsidRDefault="00B0584B" w:rsidP="00251FDE">
            <w:pPr>
              <w:pStyle w:val="Tabletext"/>
              <w:spacing w:after="20"/>
              <w:jc w:val="center"/>
              <w:rPr>
                <w:sz w:val="14"/>
                <w:szCs w:val="14"/>
              </w:rPr>
            </w:pPr>
            <w:r w:rsidRPr="00DF269B">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14:paraId="21146999"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2723D5F2" w14:textId="77777777" w:rsidR="00251FDE" w:rsidRPr="00DF269B" w:rsidRDefault="00B0584B" w:rsidP="00251FDE">
            <w:pPr>
              <w:pStyle w:val="Tabletext"/>
              <w:spacing w:after="20"/>
              <w:jc w:val="center"/>
              <w:rPr>
                <w:sz w:val="14"/>
                <w:szCs w:val="14"/>
              </w:rPr>
            </w:pPr>
            <w:r w:rsidRPr="00DF269B">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14:paraId="24D363B5"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CA4D278" w14:textId="77777777" w:rsidR="00251FDE" w:rsidRPr="00DF269B" w:rsidRDefault="00B0584B" w:rsidP="00251FDE">
            <w:pPr>
              <w:pStyle w:val="Tabletext"/>
              <w:spacing w:after="20"/>
              <w:jc w:val="center"/>
              <w:rPr>
                <w:sz w:val="14"/>
                <w:szCs w:val="14"/>
              </w:rPr>
            </w:pPr>
            <w:r w:rsidRPr="00DF269B">
              <w:rPr>
                <w:sz w:val="14"/>
                <w:szCs w:val="14"/>
              </w:rPr>
              <w:t>0.05</w:t>
            </w:r>
          </w:p>
        </w:tc>
        <w:tc>
          <w:tcPr>
            <w:tcW w:w="824" w:type="dxa"/>
            <w:tcBorders>
              <w:top w:val="single" w:sz="6" w:space="0" w:color="auto"/>
              <w:left w:val="single" w:sz="6" w:space="0" w:color="auto"/>
              <w:bottom w:val="single" w:sz="6" w:space="0" w:color="auto"/>
              <w:right w:val="single" w:sz="6" w:space="0" w:color="auto"/>
            </w:tcBorders>
          </w:tcPr>
          <w:p w14:paraId="3A2B3CE1" w14:textId="77777777" w:rsidR="00251FDE" w:rsidRPr="00DF269B" w:rsidRDefault="00B0584B" w:rsidP="00251FDE">
            <w:pPr>
              <w:pStyle w:val="Tabletext"/>
              <w:spacing w:after="20"/>
              <w:jc w:val="center"/>
              <w:rPr>
                <w:sz w:val="14"/>
                <w:szCs w:val="14"/>
              </w:rPr>
            </w:pPr>
            <w:r w:rsidRPr="00DF269B">
              <w:rPr>
                <w:sz w:val="14"/>
                <w:szCs w:val="14"/>
              </w:rPr>
              <w:t>0.05</w:t>
            </w:r>
          </w:p>
        </w:tc>
        <w:tc>
          <w:tcPr>
            <w:tcW w:w="823" w:type="dxa"/>
            <w:tcBorders>
              <w:top w:val="single" w:sz="6" w:space="0" w:color="auto"/>
              <w:left w:val="single" w:sz="6" w:space="0" w:color="auto"/>
              <w:bottom w:val="single" w:sz="6" w:space="0" w:color="auto"/>
              <w:right w:val="single" w:sz="6" w:space="0" w:color="auto"/>
            </w:tcBorders>
          </w:tcPr>
          <w:p w14:paraId="27CB642C" w14:textId="77777777" w:rsidR="00251FDE" w:rsidRPr="00DF269B" w:rsidRDefault="00B0584B" w:rsidP="00251FDE">
            <w:pPr>
              <w:pStyle w:val="Tabletext"/>
              <w:spacing w:after="20"/>
              <w:jc w:val="center"/>
              <w:rPr>
                <w:sz w:val="14"/>
                <w:szCs w:val="14"/>
              </w:rPr>
            </w:pPr>
            <w:del w:id="44" w:author="Unknown">
              <w:r w:rsidRPr="00DF269B" w:rsidDel="001E7651">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14:paraId="40CEBD0F"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5637B074"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31794156"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13CC4900" w14:textId="77777777" w:rsidR="00251FDE" w:rsidRPr="00DF269B" w:rsidRDefault="00B0584B" w:rsidP="00251FDE">
            <w:pPr>
              <w:pStyle w:val="Tabletext"/>
              <w:spacing w:after="20"/>
              <w:jc w:val="center"/>
              <w:rPr>
                <w:sz w:val="14"/>
                <w:szCs w:val="14"/>
              </w:rPr>
            </w:pPr>
            <w:r w:rsidRPr="00DF269B">
              <w:rPr>
                <w:sz w:val="14"/>
                <w:szCs w:val="14"/>
              </w:rPr>
              <w:t>10</w:t>
            </w:r>
          </w:p>
        </w:tc>
      </w:tr>
      <w:tr w:rsidR="00251FDE" w:rsidRPr="00DF269B" w14:paraId="3AA7C49C"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27BD794B"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2AE2F7C8" w14:textId="77777777" w:rsidR="00251FDE" w:rsidRPr="00DF269B" w:rsidRDefault="00B0584B" w:rsidP="00251FDE">
            <w:pPr>
              <w:pStyle w:val="Tabletext"/>
              <w:spacing w:after="20"/>
              <w:ind w:left="57" w:right="57"/>
              <w:rPr>
                <w:position w:val="2"/>
                <w:sz w:val="14"/>
                <w:szCs w:val="14"/>
              </w:rPr>
            </w:pPr>
            <w:r w:rsidRPr="00DF269B">
              <w:rPr>
                <w:i/>
                <w:iCs/>
                <w:sz w:val="14"/>
                <w:szCs w:val="14"/>
              </w:rPr>
              <w:t>N</w:t>
            </w:r>
            <w:r w:rsidRPr="00DF269B">
              <w:rPr>
                <w:i/>
                <w:iCs/>
                <w:position w:val="-4"/>
                <w:sz w:val="12"/>
                <w:szCs w:val="12"/>
              </w:rPr>
              <w:t>L</w:t>
            </w:r>
            <w:r w:rsidRPr="00DF269B">
              <w:rPr>
                <w:sz w:val="14"/>
                <w:szCs w:val="14"/>
              </w:rPr>
              <w:t xml:space="preserve"> (dB)</w:t>
            </w:r>
          </w:p>
        </w:tc>
        <w:tc>
          <w:tcPr>
            <w:tcW w:w="299" w:type="dxa"/>
            <w:tcBorders>
              <w:top w:val="single" w:sz="6" w:space="0" w:color="auto"/>
              <w:left w:val="nil"/>
              <w:bottom w:val="single" w:sz="6" w:space="0" w:color="auto"/>
              <w:right w:val="single" w:sz="6" w:space="0" w:color="auto"/>
            </w:tcBorders>
          </w:tcPr>
          <w:p w14:paraId="60487CB6"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57E52FC7" w14:textId="77777777" w:rsidR="00251FDE" w:rsidRPr="00DF269B" w:rsidRDefault="00B0584B" w:rsidP="00251FDE">
            <w:pPr>
              <w:pStyle w:val="Tabletext"/>
              <w:spacing w:after="20"/>
              <w:jc w:val="center"/>
              <w:rPr>
                <w:sz w:val="14"/>
                <w:szCs w:val="14"/>
              </w:rPr>
            </w:pPr>
            <w:r w:rsidRPr="00DF269B">
              <w:rPr>
                <w:sz w:val="14"/>
                <w:szCs w:val="14"/>
              </w:rPr>
              <w:t>0</w:t>
            </w:r>
          </w:p>
        </w:tc>
        <w:tc>
          <w:tcPr>
            <w:tcW w:w="730" w:type="dxa"/>
            <w:tcBorders>
              <w:top w:val="single" w:sz="6" w:space="0" w:color="auto"/>
              <w:left w:val="single" w:sz="6" w:space="0" w:color="auto"/>
              <w:bottom w:val="single" w:sz="6" w:space="0" w:color="auto"/>
              <w:right w:val="single" w:sz="6" w:space="0" w:color="auto"/>
            </w:tcBorders>
          </w:tcPr>
          <w:p w14:paraId="0E66C115"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170A09AA" w14:textId="77777777" w:rsidR="00251FDE" w:rsidRPr="00DF269B" w:rsidRDefault="00B0584B" w:rsidP="00251FDE">
            <w:pPr>
              <w:pStyle w:val="Tabletext"/>
              <w:spacing w:after="20"/>
              <w:jc w:val="center"/>
              <w:rPr>
                <w:sz w:val="14"/>
                <w:szCs w:val="14"/>
              </w:rPr>
            </w:pPr>
            <w:r w:rsidRPr="00DF269B">
              <w:rPr>
                <w:sz w:val="14"/>
                <w:szCs w:val="14"/>
              </w:rPr>
              <w:t>0</w:t>
            </w:r>
          </w:p>
        </w:tc>
        <w:tc>
          <w:tcPr>
            <w:tcW w:w="688" w:type="dxa"/>
            <w:tcBorders>
              <w:top w:val="single" w:sz="6" w:space="0" w:color="auto"/>
              <w:left w:val="single" w:sz="6" w:space="0" w:color="auto"/>
              <w:bottom w:val="single" w:sz="6" w:space="0" w:color="auto"/>
              <w:right w:val="single" w:sz="6" w:space="0" w:color="auto"/>
            </w:tcBorders>
          </w:tcPr>
          <w:p w14:paraId="772179B9"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A47AC89" w14:textId="77777777" w:rsidR="00251FDE" w:rsidRPr="00DF269B" w:rsidRDefault="00B0584B" w:rsidP="00251FDE">
            <w:pPr>
              <w:pStyle w:val="Tabletext"/>
              <w:spacing w:after="20"/>
              <w:jc w:val="center"/>
              <w:rPr>
                <w:sz w:val="14"/>
                <w:szCs w:val="14"/>
              </w:rPr>
            </w:pPr>
            <w:r w:rsidRPr="00DF269B">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0AB2E734"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0C5C6ACB" w14:textId="77777777" w:rsidR="00251FDE" w:rsidRPr="00DF269B" w:rsidRDefault="00B0584B" w:rsidP="00251FDE">
            <w:pPr>
              <w:pStyle w:val="Tabletext"/>
              <w:spacing w:after="20"/>
              <w:jc w:val="center"/>
              <w:rPr>
                <w:sz w:val="14"/>
                <w:szCs w:val="14"/>
              </w:rPr>
            </w:pPr>
            <w:r w:rsidRPr="00DF269B">
              <w:rPr>
                <w:sz w:val="14"/>
                <w:szCs w:val="14"/>
              </w:rPr>
              <w:t>0</w:t>
            </w:r>
          </w:p>
        </w:tc>
        <w:tc>
          <w:tcPr>
            <w:tcW w:w="744" w:type="dxa"/>
            <w:tcBorders>
              <w:top w:val="single" w:sz="6" w:space="0" w:color="auto"/>
              <w:left w:val="single" w:sz="6" w:space="0" w:color="auto"/>
              <w:bottom w:val="single" w:sz="6" w:space="0" w:color="auto"/>
              <w:right w:val="single" w:sz="6" w:space="0" w:color="auto"/>
            </w:tcBorders>
          </w:tcPr>
          <w:p w14:paraId="5079AA5D"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66898999" w14:textId="77777777" w:rsidR="00251FDE" w:rsidRPr="00DF269B" w:rsidRDefault="00B0584B" w:rsidP="00251FDE">
            <w:pPr>
              <w:pStyle w:val="Tabletext"/>
              <w:spacing w:after="20"/>
              <w:jc w:val="center"/>
              <w:rPr>
                <w:sz w:val="14"/>
                <w:szCs w:val="14"/>
              </w:rPr>
            </w:pPr>
            <w:r w:rsidRPr="00DF269B">
              <w:rPr>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4570AE4A" w14:textId="77777777" w:rsidR="00251FDE" w:rsidRPr="00DF269B" w:rsidRDefault="00B0584B" w:rsidP="00251FDE">
            <w:pPr>
              <w:pStyle w:val="Tabletext"/>
              <w:spacing w:after="20"/>
              <w:jc w:val="center"/>
              <w:rPr>
                <w:sz w:val="14"/>
                <w:szCs w:val="14"/>
              </w:rPr>
            </w:pPr>
            <w:r w:rsidRPr="00DF269B">
              <w:rPr>
                <w:sz w:val="14"/>
                <w:szCs w:val="14"/>
              </w:rPr>
              <w:t>0</w:t>
            </w:r>
          </w:p>
        </w:tc>
        <w:tc>
          <w:tcPr>
            <w:tcW w:w="823" w:type="dxa"/>
            <w:tcBorders>
              <w:top w:val="single" w:sz="6" w:space="0" w:color="auto"/>
              <w:left w:val="single" w:sz="6" w:space="0" w:color="auto"/>
              <w:bottom w:val="single" w:sz="6" w:space="0" w:color="auto"/>
              <w:right w:val="single" w:sz="6" w:space="0" w:color="auto"/>
            </w:tcBorders>
          </w:tcPr>
          <w:p w14:paraId="0EDB2274"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7C58041"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3ED5F55C"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3132A9A8"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7FA366B2" w14:textId="77777777" w:rsidR="00251FDE" w:rsidRPr="00DF269B" w:rsidRDefault="00B0584B" w:rsidP="00251FDE">
            <w:pPr>
              <w:pStyle w:val="Tabletext"/>
              <w:spacing w:after="20"/>
              <w:jc w:val="center"/>
              <w:rPr>
                <w:sz w:val="14"/>
                <w:szCs w:val="14"/>
              </w:rPr>
            </w:pPr>
            <w:r w:rsidRPr="00DF269B">
              <w:rPr>
                <w:sz w:val="14"/>
                <w:szCs w:val="14"/>
              </w:rPr>
              <w:t>0</w:t>
            </w:r>
          </w:p>
        </w:tc>
      </w:tr>
      <w:tr w:rsidR="00251FDE" w:rsidRPr="00DF269B" w14:paraId="589C7233"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512E5795"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79E2D0D5" w14:textId="77777777" w:rsidR="00251FDE" w:rsidRPr="00DF269B" w:rsidRDefault="00B0584B" w:rsidP="00251FDE">
            <w:pPr>
              <w:pStyle w:val="Tabletext"/>
              <w:spacing w:after="20"/>
              <w:ind w:left="57" w:right="57"/>
              <w:rPr>
                <w:position w:val="2"/>
                <w:sz w:val="14"/>
                <w:szCs w:val="14"/>
              </w:rPr>
            </w:pPr>
            <w:r w:rsidRPr="00DF269B">
              <w:rPr>
                <w:i/>
                <w:iCs/>
                <w:sz w:val="14"/>
                <w:szCs w:val="14"/>
              </w:rPr>
              <w:t>M</w:t>
            </w:r>
            <w:r w:rsidRPr="00DF269B">
              <w:rPr>
                <w:i/>
                <w:iCs/>
                <w:position w:val="-4"/>
                <w:sz w:val="12"/>
                <w:szCs w:val="12"/>
              </w:rPr>
              <w:t>s</w:t>
            </w:r>
            <w:r w:rsidRPr="00DF269B">
              <w:rPr>
                <w:sz w:val="12"/>
                <w:szCs w:val="12"/>
              </w:rPr>
              <w:t xml:space="preserve"> </w:t>
            </w:r>
            <w:r w:rsidRPr="00DF269B">
              <w:rPr>
                <w:sz w:val="14"/>
                <w:szCs w:val="14"/>
              </w:rPr>
              <w:t>(dB)</w:t>
            </w:r>
          </w:p>
        </w:tc>
        <w:tc>
          <w:tcPr>
            <w:tcW w:w="299" w:type="dxa"/>
            <w:tcBorders>
              <w:top w:val="single" w:sz="6" w:space="0" w:color="auto"/>
              <w:left w:val="nil"/>
              <w:bottom w:val="single" w:sz="6" w:space="0" w:color="auto"/>
              <w:right w:val="single" w:sz="6" w:space="0" w:color="auto"/>
            </w:tcBorders>
          </w:tcPr>
          <w:p w14:paraId="0D727631"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7B2CDE2F" w14:textId="77777777" w:rsidR="00251FDE" w:rsidRPr="00DF269B" w:rsidRDefault="00B0584B" w:rsidP="00251FDE">
            <w:pPr>
              <w:pStyle w:val="Tabletext"/>
              <w:spacing w:after="20"/>
              <w:jc w:val="center"/>
              <w:rPr>
                <w:sz w:val="14"/>
                <w:szCs w:val="14"/>
              </w:rPr>
            </w:pPr>
            <w:r w:rsidRPr="00DF269B">
              <w:rPr>
                <w:sz w:val="14"/>
                <w:szCs w:val="14"/>
              </w:rPr>
              <w:t>1</w:t>
            </w:r>
          </w:p>
        </w:tc>
        <w:tc>
          <w:tcPr>
            <w:tcW w:w="730" w:type="dxa"/>
            <w:tcBorders>
              <w:top w:val="single" w:sz="6" w:space="0" w:color="auto"/>
              <w:left w:val="single" w:sz="6" w:space="0" w:color="auto"/>
              <w:bottom w:val="single" w:sz="6" w:space="0" w:color="auto"/>
              <w:right w:val="single" w:sz="6" w:space="0" w:color="auto"/>
            </w:tcBorders>
          </w:tcPr>
          <w:p w14:paraId="0354AD9C"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6294E8F3" w14:textId="77777777" w:rsidR="00251FDE" w:rsidRPr="00DF269B" w:rsidRDefault="00B0584B" w:rsidP="00251FDE">
            <w:pPr>
              <w:pStyle w:val="Tabletext"/>
              <w:spacing w:after="20"/>
              <w:jc w:val="center"/>
              <w:rPr>
                <w:sz w:val="14"/>
                <w:szCs w:val="14"/>
              </w:rPr>
            </w:pPr>
            <w:r w:rsidRPr="00DF269B">
              <w:rPr>
                <w:sz w:val="14"/>
                <w:szCs w:val="14"/>
              </w:rPr>
              <w:t>1</w:t>
            </w:r>
          </w:p>
        </w:tc>
        <w:tc>
          <w:tcPr>
            <w:tcW w:w="688" w:type="dxa"/>
            <w:tcBorders>
              <w:top w:val="single" w:sz="6" w:space="0" w:color="auto"/>
              <w:left w:val="single" w:sz="6" w:space="0" w:color="auto"/>
              <w:bottom w:val="single" w:sz="6" w:space="0" w:color="auto"/>
              <w:right w:val="single" w:sz="6" w:space="0" w:color="auto"/>
            </w:tcBorders>
          </w:tcPr>
          <w:p w14:paraId="05B9A3BA"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DCABAD6" w14:textId="77777777" w:rsidR="00251FDE" w:rsidRPr="00DF269B" w:rsidRDefault="00B0584B" w:rsidP="00251FDE">
            <w:pPr>
              <w:pStyle w:val="Tabletext"/>
              <w:spacing w:after="20"/>
              <w:jc w:val="center"/>
              <w:rPr>
                <w:sz w:val="14"/>
                <w:szCs w:val="14"/>
              </w:rPr>
            </w:pPr>
            <w:r w:rsidRPr="00DF269B">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256E7A49"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1A56147E" w14:textId="77777777" w:rsidR="00251FDE" w:rsidRPr="00DF269B" w:rsidRDefault="00B0584B" w:rsidP="00251FDE">
            <w:pPr>
              <w:pStyle w:val="Tabletext"/>
              <w:spacing w:after="20"/>
              <w:jc w:val="center"/>
              <w:rPr>
                <w:sz w:val="14"/>
                <w:szCs w:val="14"/>
              </w:rPr>
            </w:pPr>
            <w:r w:rsidRPr="00DF269B">
              <w:rPr>
                <w:sz w:val="14"/>
                <w:szCs w:val="14"/>
              </w:rPr>
              <w:t>4.3</w:t>
            </w:r>
          </w:p>
        </w:tc>
        <w:tc>
          <w:tcPr>
            <w:tcW w:w="744" w:type="dxa"/>
            <w:tcBorders>
              <w:top w:val="single" w:sz="6" w:space="0" w:color="auto"/>
              <w:left w:val="single" w:sz="6" w:space="0" w:color="auto"/>
              <w:bottom w:val="single" w:sz="6" w:space="0" w:color="auto"/>
              <w:right w:val="single" w:sz="6" w:space="0" w:color="auto"/>
            </w:tcBorders>
          </w:tcPr>
          <w:p w14:paraId="735CF4AC"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0234E97" w14:textId="77777777" w:rsidR="00251FDE" w:rsidRPr="00DF269B" w:rsidRDefault="00B0584B" w:rsidP="00251FDE">
            <w:pPr>
              <w:pStyle w:val="Tabletext"/>
              <w:spacing w:after="20"/>
              <w:jc w:val="center"/>
              <w:rPr>
                <w:sz w:val="14"/>
                <w:szCs w:val="14"/>
              </w:rPr>
            </w:pPr>
            <w:r w:rsidRPr="00DF269B">
              <w:rPr>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758AC41B" w14:textId="77777777" w:rsidR="00251FDE" w:rsidRPr="00DF269B" w:rsidRDefault="00B0584B" w:rsidP="00251FDE">
            <w:pPr>
              <w:pStyle w:val="Tabletext"/>
              <w:spacing w:after="20"/>
              <w:jc w:val="center"/>
              <w:rPr>
                <w:sz w:val="14"/>
                <w:szCs w:val="14"/>
              </w:rPr>
            </w:pPr>
            <w:r w:rsidRPr="00DF269B">
              <w:rPr>
                <w:sz w:val="14"/>
                <w:szCs w:val="14"/>
              </w:rPr>
              <w:t>1</w:t>
            </w:r>
          </w:p>
        </w:tc>
        <w:tc>
          <w:tcPr>
            <w:tcW w:w="823" w:type="dxa"/>
            <w:tcBorders>
              <w:top w:val="single" w:sz="6" w:space="0" w:color="auto"/>
              <w:left w:val="single" w:sz="6" w:space="0" w:color="auto"/>
              <w:bottom w:val="single" w:sz="6" w:space="0" w:color="auto"/>
              <w:right w:val="single" w:sz="6" w:space="0" w:color="auto"/>
            </w:tcBorders>
          </w:tcPr>
          <w:p w14:paraId="67922410"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6C7E5526"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45957CC1"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12DFCBF6"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2EA059A9" w14:textId="77777777" w:rsidR="00251FDE" w:rsidRPr="00DF269B" w:rsidRDefault="00B0584B" w:rsidP="00251FDE">
            <w:pPr>
              <w:pStyle w:val="Tabletext"/>
              <w:spacing w:after="20"/>
              <w:jc w:val="center"/>
              <w:rPr>
                <w:sz w:val="14"/>
                <w:szCs w:val="14"/>
              </w:rPr>
            </w:pPr>
            <w:r w:rsidRPr="00DF269B">
              <w:rPr>
                <w:sz w:val="14"/>
                <w:szCs w:val="14"/>
              </w:rPr>
              <w:t>1</w:t>
            </w:r>
          </w:p>
        </w:tc>
      </w:tr>
      <w:tr w:rsidR="00251FDE" w:rsidRPr="00DF269B" w14:paraId="5346B5BA" w14:textId="77777777" w:rsidTr="00251FDE">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14:paraId="04D5E526"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1CC49562" w14:textId="77777777" w:rsidR="00251FDE" w:rsidRPr="00DF269B" w:rsidRDefault="00B0584B" w:rsidP="00251FDE">
            <w:pPr>
              <w:pStyle w:val="Tabletext"/>
              <w:spacing w:after="20"/>
              <w:ind w:left="57" w:right="57"/>
              <w:rPr>
                <w:position w:val="2"/>
                <w:sz w:val="14"/>
                <w:szCs w:val="14"/>
              </w:rPr>
            </w:pPr>
            <w:r w:rsidRPr="00DF269B">
              <w:rPr>
                <w:i/>
                <w:iCs/>
                <w:sz w:val="14"/>
                <w:szCs w:val="14"/>
              </w:rPr>
              <w:t>W</w:t>
            </w:r>
            <w:r w:rsidRPr="00DF269B">
              <w:rPr>
                <w:sz w:val="14"/>
                <w:szCs w:val="14"/>
              </w:rPr>
              <w:t xml:space="preserve"> (dB)</w:t>
            </w:r>
          </w:p>
        </w:tc>
        <w:tc>
          <w:tcPr>
            <w:tcW w:w="299" w:type="dxa"/>
            <w:tcBorders>
              <w:top w:val="single" w:sz="6" w:space="0" w:color="auto"/>
              <w:left w:val="nil"/>
              <w:bottom w:val="single" w:sz="6" w:space="0" w:color="auto"/>
              <w:right w:val="single" w:sz="6" w:space="0" w:color="auto"/>
            </w:tcBorders>
          </w:tcPr>
          <w:p w14:paraId="3CA39B61"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6B8CBCB7" w14:textId="77777777" w:rsidR="00251FDE" w:rsidRPr="00DF269B" w:rsidRDefault="00B0584B" w:rsidP="00251FDE">
            <w:pPr>
              <w:pStyle w:val="Tabletext"/>
              <w:spacing w:after="20"/>
              <w:jc w:val="center"/>
              <w:rPr>
                <w:sz w:val="14"/>
                <w:szCs w:val="14"/>
              </w:rPr>
            </w:pPr>
            <w:r w:rsidRPr="00DF269B">
              <w:rPr>
                <w:sz w:val="14"/>
                <w:szCs w:val="14"/>
              </w:rPr>
              <w:t>0</w:t>
            </w:r>
          </w:p>
        </w:tc>
        <w:tc>
          <w:tcPr>
            <w:tcW w:w="730" w:type="dxa"/>
            <w:tcBorders>
              <w:top w:val="single" w:sz="6" w:space="0" w:color="auto"/>
              <w:left w:val="single" w:sz="6" w:space="0" w:color="auto"/>
              <w:bottom w:val="single" w:sz="6" w:space="0" w:color="auto"/>
              <w:right w:val="single" w:sz="6" w:space="0" w:color="auto"/>
            </w:tcBorders>
          </w:tcPr>
          <w:p w14:paraId="1130A894"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12BFDF0E" w14:textId="77777777" w:rsidR="00251FDE" w:rsidRPr="00DF269B" w:rsidRDefault="00B0584B" w:rsidP="00251FDE">
            <w:pPr>
              <w:pStyle w:val="Tabletext"/>
              <w:spacing w:after="20"/>
              <w:jc w:val="center"/>
              <w:rPr>
                <w:sz w:val="14"/>
                <w:szCs w:val="14"/>
              </w:rPr>
            </w:pPr>
            <w:r w:rsidRPr="00DF269B">
              <w:rPr>
                <w:sz w:val="14"/>
                <w:szCs w:val="14"/>
              </w:rPr>
              <w:t>0</w:t>
            </w:r>
          </w:p>
        </w:tc>
        <w:tc>
          <w:tcPr>
            <w:tcW w:w="688" w:type="dxa"/>
            <w:tcBorders>
              <w:top w:val="single" w:sz="6" w:space="0" w:color="auto"/>
              <w:left w:val="single" w:sz="6" w:space="0" w:color="auto"/>
              <w:bottom w:val="single" w:sz="6" w:space="0" w:color="auto"/>
              <w:right w:val="single" w:sz="6" w:space="0" w:color="auto"/>
            </w:tcBorders>
          </w:tcPr>
          <w:p w14:paraId="65DCD2C8"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638F336C" w14:textId="77777777" w:rsidR="00251FDE" w:rsidRPr="00DF269B" w:rsidRDefault="00B0584B" w:rsidP="00251FDE">
            <w:pPr>
              <w:pStyle w:val="Tabletext"/>
              <w:spacing w:after="20"/>
              <w:jc w:val="center"/>
              <w:rPr>
                <w:sz w:val="14"/>
                <w:szCs w:val="14"/>
              </w:rPr>
            </w:pPr>
            <w:r w:rsidRPr="00DF269B">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07B49E3D"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37274222" w14:textId="77777777" w:rsidR="00251FDE" w:rsidRPr="00DF269B" w:rsidRDefault="00B0584B" w:rsidP="00251FDE">
            <w:pPr>
              <w:pStyle w:val="Tabletext"/>
              <w:spacing w:after="20"/>
              <w:jc w:val="center"/>
              <w:rPr>
                <w:sz w:val="14"/>
                <w:szCs w:val="14"/>
              </w:rPr>
            </w:pPr>
            <w:r w:rsidRPr="00DF269B">
              <w:rPr>
                <w:sz w:val="14"/>
                <w:szCs w:val="14"/>
              </w:rPr>
              <w:t>0</w:t>
            </w:r>
          </w:p>
        </w:tc>
        <w:tc>
          <w:tcPr>
            <w:tcW w:w="744" w:type="dxa"/>
            <w:tcBorders>
              <w:top w:val="single" w:sz="6" w:space="0" w:color="auto"/>
              <w:left w:val="single" w:sz="6" w:space="0" w:color="auto"/>
              <w:bottom w:val="single" w:sz="6" w:space="0" w:color="auto"/>
              <w:right w:val="single" w:sz="6" w:space="0" w:color="auto"/>
            </w:tcBorders>
          </w:tcPr>
          <w:p w14:paraId="7820E020"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20431A4C" w14:textId="77777777" w:rsidR="00251FDE" w:rsidRPr="00DF269B" w:rsidRDefault="00B0584B" w:rsidP="00251FDE">
            <w:pPr>
              <w:pStyle w:val="Tabletext"/>
              <w:spacing w:after="20"/>
              <w:jc w:val="center"/>
              <w:rPr>
                <w:sz w:val="14"/>
                <w:szCs w:val="14"/>
              </w:rPr>
            </w:pPr>
            <w:r w:rsidRPr="00DF269B">
              <w:rPr>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49549406" w14:textId="77777777" w:rsidR="00251FDE" w:rsidRPr="00DF269B" w:rsidRDefault="00B0584B" w:rsidP="00251FDE">
            <w:pPr>
              <w:pStyle w:val="Tabletext"/>
              <w:spacing w:after="20"/>
              <w:jc w:val="center"/>
              <w:rPr>
                <w:sz w:val="14"/>
                <w:szCs w:val="14"/>
              </w:rPr>
            </w:pPr>
            <w:r w:rsidRPr="00DF269B">
              <w:rPr>
                <w:sz w:val="14"/>
                <w:szCs w:val="14"/>
              </w:rPr>
              <w:t>0</w:t>
            </w:r>
          </w:p>
        </w:tc>
        <w:tc>
          <w:tcPr>
            <w:tcW w:w="823" w:type="dxa"/>
            <w:tcBorders>
              <w:top w:val="single" w:sz="6" w:space="0" w:color="auto"/>
              <w:left w:val="single" w:sz="6" w:space="0" w:color="auto"/>
              <w:bottom w:val="single" w:sz="6" w:space="0" w:color="auto"/>
              <w:right w:val="single" w:sz="6" w:space="0" w:color="auto"/>
            </w:tcBorders>
          </w:tcPr>
          <w:p w14:paraId="4CBF8FC8"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6BFBD12F"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3694D6A2"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06FAE7B0"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6296EE74" w14:textId="77777777" w:rsidR="00251FDE" w:rsidRPr="00DF269B" w:rsidRDefault="00B0584B" w:rsidP="00251FDE">
            <w:pPr>
              <w:pStyle w:val="Tabletext"/>
              <w:spacing w:after="20"/>
              <w:jc w:val="center"/>
              <w:rPr>
                <w:sz w:val="14"/>
                <w:szCs w:val="14"/>
              </w:rPr>
            </w:pPr>
            <w:r w:rsidRPr="00DF269B">
              <w:rPr>
                <w:sz w:val="14"/>
                <w:szCs w:val="14"/>
              </w:rPr>
              <w:t>0</w:t>
            </w:r>
          </w:p>
        </w:tc>
      </w:tr>
      <w:tr w:rsidR="00251FDE" w:rsidRPr="00DF269B" w14:paraId="18B810D3" w14:textId="77777777" w:rsidTr="00251FDE">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14:paraId="5AB67563" w14:textId="77777777" w:rsidR="00251FDE" w:rsidRPr="00DF269B" w:rsidRDefault="00B0584B" w:rsidP="00251FDE">
            <w:pPr>
              <w:pStyle w:val="Tabletext"/>
              <w:spacing w:after="20"/>
              <w:ind w:left="57" w:right="57"/>
              <w:rPr>
                <w:sz w:val="14"/>
                <w:szCs w:val="14"/>
              </w:rPr>
            </w:pPr>
            <w:r w:rsidRPr="00DF269B">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14:paraId="24C2487C" w14:textId="77777777" w:rsidR="00251FDE" w:rsidRPr="00DF269B" w:rsidRDefault="00B0584B" w:rsidP="00251FDE">
            <w:pPr>
              <w:pStyle w:val="Tabletext"/>
              <w:spacing w:after="20"/>
              <w:ind w:left="57" w:right="57"/>
              <w:rPr>
                <w:position w:val="2"/>
                <w:sz w:val="14"/>
                <w:szCs w:val="14"/>
              </w:rPr>
            </w:pPr>
            <w:r w:rsidRPr="00DF269B">
              <w:rPr>
                <w:i/>
                <w:iCs/>
                <w:sz w:val="14"/>
                <w:szCs w:val="14"/>
              </w:rPr>
              <w:t>E</w:t>
            </w:r>
            <w:r w:rsidRPr="00DF269B">
              <w:rPr>
                <w:sz w:val="14"/>
                <w:szCs w:val="14"/>
              </w:rPr>
              <w:t> (</w:t>
            </w:r>
            <w:proofErr w:type="spellStart"/>
            <w:r w:rsidRPr="00DF269B">
              <w:rPr>
                <w:sz w:val="14"/>
                <w:szCs w:val="14"/>
              </w:rPr>
              <w:t>dBW</w:t>
            </w:r>
            <w:proofErr w:type="spellEnd"/>
            <w:r w:rsidRPr="00DF269B">
              <w:rPr>
                <w:sz w:val="14"/>
                <w:szCs w:val="14"/>
              </w:rPr>
              <w:t>)</w:t>
            </w:r>
            <w:r w:rsidRPr="00DF269B">
              <w:rPr>
                <w:sz w:val="14"/>
                <w:szCs w:val="14"/>
              </w:rPr>
              <w:br/>
              <w:t xml:space="preserve">in </w:t>
            </w:r>
            <w:proofErr w:type="gramStart"/>
            <w:r w:rsidRPr="00DF269B">
              <w:rPr>
                <w:i/>
                <w:iCs/>
                <w:sz w:val="14"/>
                <w:szCs w:val="14"/>
              </w:rPr>
              <w:t xml:space="preserve">B  </w:t>
            </w:r>
            <w:r w:rsidRPr="00DF269B">
              <w:rPr>
                <w:position w:val="4"/>
                <w:sz w:val="12"/>
                <w:szCs w:val="12"/>
              </w:rPr>
              <w:t>3</w:t>
            </w:r>
            <w:proofErr w:type="gramEnd"/>
          </w:p>
        </w:tc>
        <w:tc>
          <w:tcPr>
            <w:tcW w:w="299" w:type="dxa"/>
            <w:tcBorders>
              <w:top w:val="single" w:sz="6" w:space="0" w:color="auto"/>
              <w:left w:val="single" w:sz="6" w:space="0" w:color="auto"/>
              <w:bottom w:val="single" w:sz="6" w:space="0" w:color="auto"/>
              <w:right w:val="single" w:sz="6" w:space="0" w:color="auto"/>
            </w:tcBorders>
          </w:tcPr>
          <w:p w14:paraId="4C6377A4" w14:textId="77777777" w:rsidR="00251FDE" w:rsidRPr="00DF269B" w:rsidRDefault="00B0584B" w:rsidP="00251FDE">
            <w:pPr>
              <w:pStyle w:val="Tabletext"/>
              <w:spacing w:after="20"/>
              <w:ind w:left="57" w:right="57"/>
              <w:rPr>
                <w:sz w:val="14"/>
                <w:szCs w:val="14"/>
              </w:rPr>
            </w:pPr>
            <w:r w:rsidRPr="00DF269B">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14:paraId="1EF1AA11" w14:textId="77777777" w:rsidR="00251FDE" w:rsidRPr="00DF269B" w:rsidRDefault="00B0584B" w:rsidP="00251FDE">
            <w:pPr>
              <w:pStyle w:val="Tabletext"/>
              <w:spacing w:after="20"/>
              <w:jc w:val="center"/>
              <w:rPr>
                <w:sz w:val="14"/>
                <w:szCs w:val="14"/>
              </w:rPr>
            </w:pPr>
            <w:r w:rsidRPr="00DF269B">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38161FB3"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43CAE17B" w14:textId="77777777" w:rsidR="00251FDE" w:rsidRPr="00DF269B" w:rsidRDefault="00B0584B" w:rsidP="00251FDE">
            <w:pPr>
              <w:pStyle w:val="Tabletext"/>
              <w:spacing w:after="20"/>
              <w:jc w:val="center"/>
              <w:rPr>
                <w:sz w:val="14"/>
                <w:szCs w:val="14"/>
              </w:rPr>
            </w:pPr>
            <w:r w:rsidRPr="00DF269B">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59390226"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B145D2B" w14:textId="77777777" w:rsidR="00251FDE" w:rsidRPr="00DF269B" w:rsidRDefault="00B0584B" w:rsidP="00251FDE">
            <w:pPr>
              <w:pStyle w:val="Tabletext"/>
              <w:spacing w:after="20"/>
              <w:jc w:val="center"/>
              <w:rPr>
                <w:sz w:val="14"/>
                <w:szCs w:val="14"/>
              </w:rPr>
            </w:pPr>
            <w:r w:rsidRPr="00DF269B">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14:paraId="57473401"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61A2EE17" w14:textId="77777777" w:rsidR="00251FDE" w:rsidRPr="00DF269B" w:rsidRDefault="00251FDE" w:rsidP="00251FDE">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4294DF7E"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644EB745"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3AD9AB62" w14:textId="77777777" w:rsidR="00251FDE" w:rsidRPr="00DF269B" w:rsidRDefault="00B0584B" w:rsidP="00251FDE">
            <w:pPr>
              <w:pStyle w:val="Tabletext"/>
              <w:spacing w:after="20"/>
              <w:jc w:val="center"/>
              <w:rPr>
                <w:sz w:val="14"/>
                <w:szCs w:val="14"/>
              </w:rPr>
            </w:pPr>
            <w:r w:rsidRPr="00DF269B">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4B9095DC" w14:textId="77777777" w:rsidR="00251FDE" w:rsidRPr="00DF269B" w:rsidRDefault="00B0584B" w:rsidP="00251FDE">
            <w:pPr>
              <w:pStyle w:val="Tabletext"/>
              <w:spacing w:after="20"/>
              <w:jc w:val="center"/>
              <w:rPr>
                <w:sz w:val="14"/>
                <w:szCs w:val="14"/>
              </w:rPr>
            </w:pPr>
            <w:del w:id="45" w:author="Unknown">
              <w:r w:rsidRPr="00DF269B" w:rsidDel="001E7651">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14:paraId="04D1E8CD"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03DCA5B7"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42CE1B85" w14:textId="77777777" w:rsidR="00251FDE" w:rsidRPr="00DF269B" w:rsidRDefault="00B0584B" w:rsidP="00251FDE">
            <w:pPr>
              <w:pStyle w:val="Tabletext"/>
              <w:spacing w:after="20"/>
              <w:jc w:val="center"/>
              <w:rPr>
                <w:sz w:val="14"/>
                <w:szCs w:val="14"/>
              </w:rPr>
            </w:pPr>
            <w:r w:rsidRPr="00DF269B">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14:paraId="7802A670" w14:textId="77777777" w:rsidR="00251FDE" w:rsidRPr="00DF269B" w:rsidRDefault="00B0584B" w:rsidP="00251FDE">
            <w:pPr>
              <w:pStyle w:val="Tabletext"/>
              <w:spacing w:after="20"/>
              <w:jc w:val="center"/>
              <w:rPr>
                <w:sz w:val="14"/>
                <w:szCs w:val="14"/>
              </w:rPr>
            </w:pPr>
            <w:proofErr w:type="gramStart"/>
            <w:r w:rsidRPr="00DF269B">
              <w:rPr>
                <w:sz w:val="14"/>
                <w:szCs w:val="14"/>
              </w:rPr>
              <w:t xml:space="preserve">37  </w:t>
            </w:r>
            <w:r w:rsidRPr="00DF269B">
              <w:rPr>
                <w:position w:val="4"/>
                <w:sz w:val="12"/>
                <w:szCs w:val="12"/>
              </w:rPr>
              <w:t>4</w:t>
            </w:r>
            <w:proofErr w:type="gramEnd"/>
          </w:p>
        </w:tc>
      </w:tr>
      <w:tr w:rsidR="00251FDE" w:rsidRPr="00DF269B" w14:paraId="41E9F5C8"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686A2520" w14:textId="77777777" w:rsidR="00251FDE" w:rsidRPr="00DF269B" w:rsidRDefault="00251FDE" w:rsidP="00251FDE">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14:paraId="4B1F187D" w14:textId="77777777" w:rsidR="00251FDE" w:rsidRPr="00DF269B" w:rsidRDefault="00251FDE" w:rsidP="00251FDE">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14:paraId="02FB416A" w14:textId="77777777" w:rsidR="00251FDE" w:rsidRPr="00DF269B" w:rsidRDefault="00B0584B" w:rsidP="00251FDE">
            <w:pPr>
              <w:pStyle w:val="Tabletext"/>
              <w:spacing w:after="20"/>
              <w:ind w:left="57" w:right="57"/>
              <w:rPr>
                <w:sz w:val="14"/>
                <w:szCs w:val="14"/>
              </w:rPr>
            </w:pPr>
            <w:r w:rsidRPr="00DF269B">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14:paraId="7C09365A" w14:textId="77777777" w:rsidR="00251FDE" w:rsidRPr="00DF269B" w:rsidRDefault="00B0584B" w:rsidP="00251FDE">
            <w:pPr>
              <w:pStyle w:val="Tabletext"/>
              <w:spacing w:after="20"/>
              <w:jc w:val="center"/>
              <w:rPr>
                <w:sz w:val="14"/>
                <w:szCs w:val="14"/>
              </w:rPr>
            </w:pPr>
            <w:r w:rsidRPr="00DF269B">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08771968"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5C1654D1" w14:textId="77777777" w:rsidR="00251FDE" w:rsidRPr="00DF269B" w:rsidRDefault="00B0584B" w:rsidP="00251FDE">
            <w:pPr>
              <w:pStyle w:val="Tabletext"/>
              <w:spacing w:after="20"/>
              <w:jc w:val="center"/>
              <w:rPr>
                <w:sz w:val="14"/>
                <w:szCs w:val="14"/>
              </w:rPr>
            </w:pPr>
            <w:r w:rsidRPr="00DF269B">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5FC0ABF1"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D912A78" w14:textId="77777777" w:rsidR="00251FDE" w:rsidRPr="00DF269B" w:rsidRDefault="00B0584B" w:rsidP="00251FDE">
            <w:pPr>
              <w:pStyle w:val="Tabletext"/>
              <w:spacing w:after="20"/>
              <w:jc w:val="center"/>
              <w:rPr>
                <w:sz w:val="14"/>
                <w:szCs w:val="14"/>
              </w:rPr>
            </w:pPr>
            <w:r w:rsidRPr="00DF269B">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14:paraId="45172957"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2499D03D" w14:textId="77777777" w:rsidR="00251FDE" w:rsidRPr="00DF269B" w:rsidRDefault="00251FDE" w:rsidP="00251FDE">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3BD681A3"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2F381D03"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16BDCAEB" w14:textId="77777777" w:rsidR="00251FDE" w:rsidRPr="00DF269B" w:rsidRDefault="00B0584B" w:rsidP="00251FDE">
            <w:pPr>
              <w:pStyle w:val="Tabletext"/>
              <w:spacing w:after="20"/>
              <w:jc w:val="center"/>
              <w:rPr>
                <w:sz w:val="14"/>
                <w:szCs w:val="14"/>
              </w:rPr>
            </w:pPr>
            <w:r w:rsidRPr="00DF269B">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0A1E5026" w14:textId="77777777" w:rsidR="00251FDE" w:rsidRPr="00DF269B" w:rsidRDefault="00B0584B" w:rsidP="00251FDE">
            <w:pPr>
              <w:pStyle w:val="Tabletext"/>
              <w:spacing w:after="20"/>
              <w:jc w:val="center"/>
              <w:rPr>
                <w:sz w:val="14"/>
                <w:szCs w:val="14"/>
              </w:rPr>
            </w:pPr>
            <w:del w:id="46" w:author="Unknown">
              <w:r w:rsidRPr="00DF269B" w:rsidDel="001E7651">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14:paraId="47F56CD0"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D5C4B72"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48C70CC3" w14:textId="77777777" w:rsidR="00251FDE" w:rsidRPr="00DF269B" w:rsidRDefault="00B0584B" w:rsidP="00251FDE">
            <w:pPr>
              <w:pStyle w:val="Tabletext"/>
              <w:spacing w:after="20"/>
              <w:jc w:val="center"/>
              <w:rPr>
                <w:sz w:val="14"/>
                <w:szCs w:val="14"/>
              </w:rPr>
            </w:pPr>
            <w:r w:rsidRPr="00DF269B">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14:paraId="17415F19" w14:textId="77777777" w:rsidR="00251FDE" w:rsidRPr="00DF269B" w:rsidRDefault="00B0584B" w:rsidP="00251FDE">
            <w:pPr>
              <w:pStyle w:val="Tabletext"/>
              <w:spacing w:after="20"/>
              <w:jc w:val="center"/>
              <w:rPr>
                <w:sz w:val="14"/>
                <w:szCs w:val="14"/>
              </w:rPr>
            </w:pPr>
            <w:r w:rsidRPr="00DF269B">
              <w:rPr>
                <w:sz w:val="14"/>
                <w:szCs w:val="14"/>
              </w:rPr>
              <w:t>37</w:t>
            </w:r>
          </w:p>
        </w:tc>
      </w:tr>
      <w:tr w:rsidR="00251FDE" w:rsidRPr="00DF269B" w14:paraId="30B7A087"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4786E03C" w14:textId="77777777" w:rsidR="00251FDE" w:rsidRPr="00DF269B" w:rsidRDefault="00251FDE" w:rsidP="00251FDE">
            <w:pPr>
              <w:pStyle w:val="Tabletext"/>
              <w:spacing w:after="20"/>
              <w:ind w:left="57" w:right="57"/>
              <w:rPr>
                <w:sz w:val="14"/>
                <w:szCs w:val="14"/>
              </w:rPr>
            </w:pPr>
          </w:p>
        </w:tc>
        <w:tc>
          <w:tcPr>
            <w:tcW w:w="1032" w:type="dxa"/>
            <w:vMerge w:val="restart"/>
            <w:tcBorders>
              <w:top w:val="single" w:sz="6" w:space="0" w:color="auto"/>
              <w:left w:val="single" w:sz="6" w:space="0" w:color="auto"/>
              <w:bottom w:val="nil"/>
              <w:right w:val="single" w:sz="6" w:space="0" w:color="auto"/>
            </w:tcBorders>
          </w:tcPr>
          <w:p w14:paraId="1C552AD3" w14:textId="77777777" w:rsidR="00251FDE" w:rsidRPr="00DF269B" w:rsidRDefault="00B0584B" w:rsidP="00251FDE">
            <w:pPr>
              <w:pStyle w:val="Tabletext"/>
              <w:spacing w:after="20"/>
              <w:ind w:left="57" w:right="57"/>
              <w:rPr>
                <w:position w:val="2"/>
                <w:sz w:val="14"/>
                <w:szCs w:val="14"/>
              </w:rPr>
            </w:pPr>
            <w:r w:rsidRPr="00DF269B">
              <w:rPr>
                <w:i/>
                <w:iCs/>
                <w:sz w:val="14"/>
                <w:szCs w:val="14"/>
              </w:rPr>
              <w:t>P</w:t>
            </w:r>
            <w:r w:rsidRPr="00DF269B">
              <w:rPr>
                <w:i/>
                <w:iCs/>
                <w:position w:val="-4"/>
                <w:sz w:val="12"/>
                <w:szCs w:val="12"/>
              </w:rPr>
              <w:t>t</w:t>
            </w:r>
            <w:r w:rsidRPr="00DF269B">
              <w:rPr>
                <w:sz w:val="14"/>
                <w:szCs w:val="14"/>
              </w:rPr>
              <w:t xml:space="preserve"> (</w:t>
            </w:r>
            <w:proofErr w:type="spellStart"/>
            <w:r w:rsidRPr="00DF269B">
              <w:rPr>
                <w:sz w:val="14"/>
                <w:szCs w:val="14"/>
              </w:rPr>
              <w:t>dBW</w:t>
            </w:r>
            <w:proofErr w:type="spellEnd"/>
            <w:r w:rsidRPr="00DF269B">
              <w:rPr>
                <w:sz w:val="14"/>
                <w:szCs w:val="14"/>
              </w:rPr>
              <w:t xml:space="preserve">) </w:t>
            </w:r>
            <w:r w:rsidRPr="00DF269B">
              <w:rPr>
                <w:sz w:val="14"/>
                <w:szCs w:val="14"/>
              </w:rPr>
              <w:br/>
              <w:t xml:space="preserve">in </w:t>
            </w:r>
            <w:r w:rsidRPr="00DF269B">
              <w:rPr>
                <w:i/>
                <w:iCs/>
                <w:sz w:val="14"/>
                <w:szCs w:val="14"/>
              </w:rPr>
              <w:t>B</w:t>
            </w:r>
          </w:p>
        </w:tc>
        <w:tc>
          <w:tcPr>
            <w:tcW w:w="299" w:type="dxa"/>
            <w:tcBorders>
              <w:top w:val="single" w:sz="6" w:space="0" w:color="auto"/>
              <w:left w:val="single" w:sz="6" w:space="0" w:color="auto"/>
              <w:bottom w:val="single" w:sz="6" w:space="0" w:color="auto"/>
              <w:right w:val="single" w:sz="6" w:space="0" w:color="auto"/>
            </w:tcBorders>
          </w:tcPr>
          <w:p w14:paraId="0A58B001" w14:textId="77777777" w:rsidR="00251FDE" w:rsidRPr="00DF269B" w:rsidRDefault="00B0584B" w:rsidP="00251FDE">
            <w:pPr>
              <w:pStyle w:val="Tabletext"/>
              <w:spacing w:after="20"/>
              <w:ind w:left="57" w:right="57"/>
              <w:rPr>
                <w:sz w:val="14"/>
                <w:szCs w:val="14"/>
              </w:rPr>
            </w:pPr>
            <w:r w:rsidRPr="00DF269B">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14:paraId="0764D78E" w14:textId="77777777" w:rsidR="00251FDE" w:rsidRPr="00DF269B" w:rsidRDefault="00B0584B" w:rsidP="00251FDE">
            <w:pPr>
              <w:pStyle w:val="Tabletext"/>
              <w:spacing w:after="20"/>
              <w:jc w:val="center"/>
              <w:rPr>
                <w:sz w:val="14"/>
                <w:szCs w:val="14"/>
              </w:rPr>
            </w:pPr>
            <w:r w:rsidRPr="00DF269B">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42AE171C"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2BB973AD" w14:textId="77777777" w:rsidR="00251FDE" w:rsidRPr="00DF269B" w:rsidRDefault="00B0584B" w:rsidP="00251FDE">
            <w:pPr>
              <w:pStyle w:val="Tabletext"/>
              <w:spacing w:after="20"/>
              <w:jc w:val="center"/>
              <w:rPr>
                <w:sz w:val="14"/>
                <w:szCs w:val="14"/>
              </w:rPr>
            </w:pPr>
            <w:r w:rsidRPr="00DF269B">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049779E9"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422C8CC0" w14:textId="77777777" w:rsidR="00251FDE" w:rsidRPr="00DF269B" w:rsidRDefault="00B0584B" w:rsidP="00251FDE">
            <w:pPr>
              <w:pStyle w:val="Tabletext"/>
              <w:spacing w:after="20"/>
              <w:jc w:val="center"/>
              <w:rPr>
                <w:sz w:val="14"/>
                <w:szCs w:val="14"/>
              </w:rPr>
            </w:pPr>
            <w:r w:rsidRPr="00DF269B">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422088ED"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7531CA81" w14:textId="77777777" w:rsidR="00251FDE" w:rsidRPr="00DF269B" w:rsidRDefault="00251FDE" w:rsidP="00251FDE">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1232B1F9"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3DE261B8"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30CB9587" w14:textId="77777777" w:rsidR="00251FDE" w:rsidRPr="00DF269B" w:rsidRDefault="00B0584B" w:rsidP="00251FDE">
            <w:pPr>
              <w:pStyle w:val="Tabletext"/>
              <w:spacing w:after="20"/>
              <w:jc w:val="center"/>
              <w:rPr>
                <w:sz w:val="14"/>
                <w:szCs w:val="14"/>
              </w:rPr>
            </w:pPr>
            <w:r w:rsidRPr="00DF269B">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0D34330A" w14:textId="77777777" w:rsidR="00251FDE" w:rsidRPr="00DF269B" w:rsidRDefault="00B0584B" w:rsidP="00251FDE">
            <w:pPr>
              <w:pStyle w:val="Tabletext"/>
              <w:spacing w:after="20"/>
              <w:jc w:val="center"/>
              <w:rPr>
                <w:sz w:val="14"/>
                <w:szCs w:val="14"/>
              </w:rPr>
            </w:pPr>
            <w:del w:id="47" w:author="Unknown">
              <w:r w:rsidRPr="00DF269B" w:rsidDel="001E7651">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14:paraId="2696B5B1"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7EC4FD78"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63CF14F" w14:textId="77777777" w:rsidR="00251FDE" w:rsidRPr="00DF269B" w:rsidRDefault="00B0584B" w:rsidP="00251FDE">
            <w:pPr>
              <w:pStyle w:val="Tabletext"/>
              <w:spacing w:after="20"/>
              <w:jc w:val="center"/>
              <w:rPr>
                <w:sz w:val="14"/>
                <w:szCs w:val="14"/>
              </w:rPr>
            </w:pPr>
            <w:r w:rsidRPr="00DF269B">
              <w:rPr>
                <w:sz w:val="14"/>
                <w:szCs w:val="14"/>
              </w:rPr>
              <w:t>3</w:t>
            </w:r>
          </w:p>
        </w:tc>
        <w:tc>
          <w:tcPr>
            <w:tcW w:w="959" w:type="dxa"/>
            <w:tcBorders>
              <w:top w:val="single" w:sz="6" w:space="0" w:color="auto"/>
              <w:left w:val="single" w:sz="6" w:space="0" w:color="auto"/>
              <w:bottom w:val="single" w:sz="6" w:space="0" w:color="auto"/>
              <w:right w:val="single" w:sz="6" w:space="0" w:color="auto"/>
            </w:tcBorders>
          </w:tcPr>
          <w:p w14:paraId="4B024255" w14:textId="77777777" w:rsidR="00251FDE" w:rsidRPr="00DF269B" w:rsidRDefault="00B0584B" w:rsidP="00251FDE">
            <w:pPr>
              <w:pStyle w:val="Tabletext"/>
              <w:spacing w:after="20"/>
              <w:jc w:val="center"/>
              <w:rPr>
                <w:sz w:val="14"/>
                <w:szCs w:val="14"/>
              </w:rPr>
            </w:pPr>
            <w:r w:rsidRPr="00DF269B">
              <w:rPr>
                <w:sz w:val="14"/>
                <w:szCs w:val="14"/>
              </w:rPr>
              <w:t>0</w:t>
            </w:r>
          </w:p>
        </w:tc>
      </w:tr>
      <w:tr w:rsidR="00251FDE" w:rsidRPr="00DF269B" w14:paraId="3BF8B37C" w14:textId="77777777" w:rsidTr="00251FDE">
        <w:trPr>
          <w:gridAfter w:val="1"/>
          <w:wAfter w:w="31" w:type="dxa"/>
          <w:cantSplit/>
          <w:jc w:val="center"/>
        </w:trPr>
        <w:tc>
          <w:tcPr>
            <w:tcW w:w="1373" w:type="dxa"/>
            <w:vMerge/>
            <w:tcBorders>
              <w:top w:val="nil"/>
              <w:left w:val="single" w:sz="6" w:space="0" w:color="auto"/>
              <w:bottom w:val="nil"/>
              <w:right w:val="single" w:sz="6" w:space="0" w:color="auto"/>
            </w:tcBorders>
          </w:tcPr>
          <w:p w14:paraId="0F96393B" w14:textId="77777777" w:rsidR="00251FDE" w:rsidRPr="00DF269B" w:rsidRDefault="00251FDE" w:rsidP="00251FDE">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14:paraId="111E4C47" w14:textId="77777777" w:rsidR="00251FDE" w:rsidRPr="00DF269B" w:rsidRDefault="00251FDE" w:rsidP="00251FDE">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14:paraId="5260E9FA" w14:textId="77777777" w:rsidR="00251FDE" w:rsidRPr="00DF269B" w:rsidRDefault="00B0584B" w:rsidP="00251FDE">
            <w:pPr>
              <w:pStyle w:val="Tabletext"/>
              <w:spacing w:after="20"/>
              <w:ind w:left="57" w:right="57"/>
              <w:rPr>
                <w:sz w:val="14"/>
                <w:szCs w:val="14"/>
              </w:rPr>
            </w:pPr>
            <w:r w:rsidRPr="00DF269B">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14:paraId="6AFCFFC6" w14:textId="77777777" w:rsidR="00251FDE" w:rsidRPr="00DF269B" w:rsidRDefault="00B0584B" w:rsidP="00251FDE">
            <w:pPr>
              <w:pStyle w:val="Tabletext"/>
              <w:spacing w:after="20"/>
              <w:jc w:val="center"/>
              <w:rPr>
                <w:sz w:val="14"/>
                <w:szCs w:val="14"/>
              </w:rPr>
            </w:pPr>
            <w:r w:rsidRPr="00DF269B">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06ED349C"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55080AE1" w14:textId="77777777" w:rsidR="00251FDE" w:rsidRPr="00DF269B" w:rsidRDefault="00B0584B" w:rsidP="00251FDE">
            <w:pPr>
              <w:pStyle w:val="Tabletext"/>
              <w:spacing w:after="20"/>
              <w:jc w:val="center"/>
              <w:rPr>
                <w:sz w:val="14"/>
                <w:szCs w:val="14"/>
              </w:rPr>
            </w:pPr>
            <w:r w:rsidRPr="00DF269B">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30963B25"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E67D961" w14:textId="77777777" w:rsidR="00251FDE" w:rsidRPr="00DF269B" w:rsidRDefault="00B0584B" w:rsidP="00251FDE">
            <w:pPr>
              <w:pStyle w:val="Tabletext"/>
              <w:spacing w:after="20"/>
              <w:jc w:val="center"/>
              <w:rPr>
                <w:sz w:val="14"/>
                <w:szCs w:val="14"/>
              </w:rPr>
            </w:pPr>
            <w:r w:rsidRPr="00DF269B">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410B1709"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617F81F8" w14:textId="77777777" w:rsidR="00251FDE" w:rsidRPr="00DF269B" w:rsidRDefault="00251FDE" w:rsidP="00251FDE">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73A9EECB"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93ACA92"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3F7A2160" w14:textId="77777777" w:rsidR="00251FDE" w:rsidRPr="00DF269B" w:rsidRDefault="00B0584B" w:rsidP="00251FDE">
            <w:pPr>
              <w:pStyle w:val="Tabletext"/>
              <w:spacing w:after="20"/>
              <w:jc w:val="center"/>
              <w:rPr>
                <w:sz w:val="14"/>
                <w:szCs w:val="14"/>
              </w:rPr>
            </w:pPr>
            <w:r w:rsidRPr="00DF269B">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4B5F2DA6" w14:textId="77777777" w:rsidR="00251FDE" w:rsidRPr="00DF269B" w:rsidRDefault="00B0584B" w:rsidP="00251FDE">
            <w:pPr>
              <w:pStyle w:val="Tabletext"/>
              <w:spacing w:after="20"/>
              <w:jc w:val="center"/>
              <w:rPr>
                <w:sz w:val="14"/>
                <w:szCs w:val="14"/>
              </w:rPr>
            </w:pPr>
            <w:del w:id="48" w:author="Unknown">
              <w:r w:rsidRPr="00DF269B" w:rsidDel="001E7651">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14:paraId="1D6727FA"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nil"/>
              <w:right w:val="single" w:sz="6" w:space="0" w:color="auto"/>
            </w:tcBorders>
          </w:tcPr>
          <w:p w14:paraId="1975602A"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nil"/>
              <w:right w:val="single" w:sz="6" w:space="0" w:color="auto"/>
            </w:tcBorders>
          </w:tcPr>
          <w:p w14:paraId="46F6E387" w14:textId="77777777" w:rsidR="00251FDE" w:rsidRPr="00DF269B" w:rsidRDefault="00B0584B" w:rsidP="00251FDE">
            <w:pPr>
              <w:pStyle w:val="Tabletext"/>
              <w:spacing w:after="20"/>
              <w:jc w:val="center"/>
              <w:rPr>
                <w:sz w:val="14"/>
                <w:szCs w:val="14"/>
              </w:rPr>
            </w:pPr>
            <w:r w:rsidRPr="00DF269B">
              <w:rPr>
                <w:sz w:val="14"/>
                <w:szCs w:val="14"/>
              </w:rPr>
              <w:t>3</w:t>
            </w:r>
          </w:p>
        </w:tc>
        <w:tc>
          <w:tcPr>
            <w:tcW w:w="959" w:type="dxa"/>
            <w:tcBorders>
              <w:top w:val="single" w:sz="6" w:space="0" w:color="auto"/>
              <w:left w:val="single" w:sz="6" w:space="0" w:color="auto"/>
              <w:bottom w:val="nil"/>
              <w:right w:val="single" w:sz="6" w:space="0" w:color="auto"/>
            </w:tcBorders>
          </w:tcPr>
          <w:p w14:paraId="08839BB2" w14:textId="77777777" w:rsidR="00251FDE" w:rsidRPr="00DF269B" w:rsidRDefault="00B0584B" w:rsidP="00251FDE">
            <w:pPr>
              <w:pStyle w:val="Tabletext"/>
              <w:spacing w:after="20"/>
              <w:jc w:val="center"/>
              <w:rPr>
                <w:sz w:val="14"/>
                <w:szCs w:val="14"/>
              </w:rPr>
            </w:pPr>
            <w:r w:rsidRPr="00DF269B">
              <w:rPr>
                <w:sz w:val="14"/>
                <w:szCs w:val="14"/>
              </w:rPr>
              <w:t>0</w:t>
            </w:r>
          </w:p>
        </w:tc>
      </w:tr>
      <w:tr w:rsidR="00251FDE" w:rsidRPr="00DF269B" w14:paraId="52A3D0E3" w14:textId="77777777" w:rsidTr="00251FDE">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14:paraId="4F0A8240" w14:textId="77777777" w:rsidR="00251FDE" w:rsidRPr="00DF269B" w:rsidRDefault="00251FDE" w:rsidP="00251FDE">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6133A1CC" w14:textId="77777777" w:rsidR="00251FDE" w:rsidRPr="00DF269B" w:rsidRDefault="00B0584B" w:rsidP="00251FDE">
            <w:pPr>
              <w:pStyle w:val="Tabletext"/>
              <w:spacing w:after="20"/>
              <w:ind w:left="57" w:right="57"/>
              <w:rPr>
                <w:position w:val="2"/>
                <w:sz w:val="14"/>
                <w:szCs w:val="14"/>
              </w:rPr>
            </w:pPr>
            <w:r w:rsidRPr="00DF269B">
              <w:rPr>
                <w:i/>
                <w:iCs/>
                <w:sz w:val="14"/>
                <w:szCs w:val="14"/>
              </w:rPr>
              <w:t>G</w:t>
            </w:r>
            <w:r w:rsidRPr="00DF269B">
              <w:rPr>
                <w:i/>
                <w:iCs/>
                <w:position w:val="-4"/>
                <w:sz w:val="12"/>
                <w:szCs w:val="12"/>
              </w:rPr>
              <w:t>x</w:t>
            </w:r>
            <w:r w:rsidRPr="00DF269B">
              <w:rPr>
                <w:sz w:val="14"/>
                <w:szCs w:val="14"/>
              </w:rPr>
              <w:t xml:space="preserve"> (</w:t>
            </w:r>
            <w:proofErr w:type="spellStart"/>
            <w:r w:rsidRPr="00DF269B">
              <w:rPr>
                <w:sz w:val="14"/>
                <w:szCs w:val="14"/>
              </w:rPr>
              <w:t>dBi</w:t>
            </w:r>
            <w:proofErr w:type="spellEnd"/>
            <w:r w:rsidRPr="00DF269B">
              <w:rPr>
                <w:sz w:val="14"/>
                <w:szCs w:val="14"/>
              </w:rPr>
              <w:t>)</w:t>
            </w:r>
          </w:p>
        </w:tc>
        <w:tc>
          <w:tcPr>
            <w:tcW w:w="299" w:type="dxa"/>
            <w:tcBorders>
              <w:top w:val="single" w:sz="6" w:space="0" w:color="auto"/>
              <w:left w:val="nil"/>
              <w:bottom w:val="single" w:sz="6" w:space="0" w:color="auto"/>
              <w:right w:val="single" w:sz="6" w:space="0" w:color="auto"/>
            </w:tcBorders>
          </w:tcPr>
          <w:p w14:paraId="14D2F311"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7BC3927D" w14:textId="77777777" w:rsidR="00251FDE" w:rsidRPr="00DF269B" w:rsidRDefault="00B0584B" w:rsidP="00251FDE">
            <w:pPr>
              <w:pStyle w:val="Tabletext"/>
              <w:spacing w:after="20"/>
              <w:jc w:val="center"/>
              <w:rPr>
                <w:sz w:val="14"/>
                <w:szCs w:val="14"/>
              </w:rPr>
            </w:pPr>
            <w:r w:rsidRPr="00DF269B">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18D7B1E9"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25D0EBB9" w14:textId="77777777" w:rsidR="00251FDE" w:rsidRPr="00DF269B" w:rsidRDefault="00B0584B" w:rsidP="00251FDE">
            <w:pPr>
              <w:pStyle w:val="Tabletext"/>
              <w:spacing w:after="20"/>
              <w:jc w:val="center"/>
              <w:rPr>
                <w:sz w:val="14"/>
                <w:szCs w:val="14"/>
              </w:rPr>
            </w:pPr>
            <w:r w:rsidRPr="00DF269B">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5AEFD4E6"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DC75A57" w14:textId="77777777" w:rsidR="00251FDE" w:rsidRPr="00DF269B" w:rsidRDefault="00B0584B" w:rsidP="00251FDE">
            <w:pPr>
              <w:pStyle w:val="Tabletext"/>
              <w:spacing w:after="20"/>
              <w:jc w:val="center"/>
              <w:rPr>
                <w:sz w:val="14"/>
                <w:szCs w:val="14"/>
              </w:rPr>
            </w:pPr>
            <w:r w:rsidRPr="00DF269B">
              <w:rPr>
                <w:sz w:val="14"/>
                <w:szCs w:val="14"/>
              </w:rPr>
              <w:t>16</w:t>
            </w:r>
          </w:p>
        </w:tc>
        <w:tc>
          <w:tcPr>
            <w:tcW w:w="690" w:type="dxa"/>
            <w:tcBorders>
              <w:top w:val="single" w:sz="6" w:space="0" w:color="auto"/>
              <w:left w:val="single" w:sz="6" w:space="0" w:color="auto"/>
              <w:bottom w:val="single" w:sz="6" w:space="0" w:color="auto"/>
              <w:right w:val="single" w:sz="6" w:space="0" w:color="auto"/>
            </w:tcBorders>
          </w:tcPr>
          <w:p w14:paraId="23E18CD4"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1EE476F6" w14:textId="77777777" w:rsidR="00251FDE" w:rsidRPr="00DF269B" w:rsidRDefault="00251FDE" w:rsidP="00251FDE">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3DB47BF5"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0042F82" w14:textId="77777777" w:rsidR="00251FDE" w:rsidRPr="00DF269B" w:rsidRDefault="00B0584B" w:rsidP="00251FDE">
            <w:pPr>
              <w:pStyle w:val="Tabletext"/>
              <w:spacing w:after="20"/>
              <w:jc w:val="center"/>
              <w:rPr>
                <w:sz w:val="14"/>
                <w:szCs w:val="14"/>
              </w:rPr>
            </w:pPr>
            <w:r w:rsidRPr="00DF269B">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4B9F6F55" w14:textId="77777777" w:rsidR="00251FDE" w:rsidRPr="00DF269B" w:rsidRDefault="00B0584B" w:rsidP="00251FDE">
            <w:pPr>
              <w:pStyle w:val="Tabletext"/>
              <w:spacing w:after="20"/>
              <w:jc w:val="center"/>
              <w:rPr>
                <w:sz w:val="14"/>
                <w:szCs w:val="14"/>
              </w:rPr>
            </w:pPr>
            <w:r w:rsidRPr="00DF269B">
              <w:rPr>
                <w:sz w:val="14"/>
                <w:szCs w:val="14"/>
              </w:rPr>
              <w:t>–</w:t>
            </w:r>
          </w:p>
        </w:tc>
        <w:tc>
          <w:tcPr>
            <w:tcW w:w="823" w:type="dxa"/>
            <w:tcBorders>
              <w:top w:val="single" w:sz="6" w:space="0" w:color="auto"/>
              <w:left w:val="single" w:sz="6" w:space="0" w:color="auto"/>
              <w:bottom w:val="nil"/>
              <w:right w:val="single" w:sz="6" w:space="0" w:color="auto"/>
            </w:tcBorders>
          </w:tcPr>
          <w:p w14:paraId="3E7EF94E" w14:textId="77777777" w:rsidR="00251FDE" w:rsidRPr="00DF269B" w:rsidRDefault="00B0584B" w:rsidP="00251FDE">
            <w:pPr>
              <w:pStyle w:val="Tabletext"/>
              <w:spacing w:after="20"/>
              <w:jc w:val="center"/>
              <w:rPr>
                <w:sz w:val="14"/>
                <w:szCs w:val="14"/>
              </w:rPr>
            </w:pPr>
            <w:del w:id="49" w:author="Unknown">
              <w:r w:rsidRPr="00DF269B" w:rsidDel="001E7651">
                <w:rPr>
                  <w:sz w:val="14"/>
                  <w:szCs w:val="14"/>
                </w:rPr>
                <w:delText>16</w:delText>
              </w:r>
            </w:del>
          </w:p>
        </w:tc>
        <w:tc>
          <w:tcPr>
            <w:tcW w:w="688" w:type="dxa"/>
            <w:tcBorders>
              <w:top w:val="single" w:sz="6" w:space="0" w:color="auto"/>
              <w:left w:val="single" w:sz="6" w:space="0" w:color="auto"/>
              <w:bottom w:val="single" w:sz="6" w:space="0" w:color="auto"/>
              <w:right w:val="single" w:sz="6" w:space="0" w:color="auto"/>
            </w:tcBorders>
          </w:tcPr>
          <w:p w14:paraId="282EEE9E"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B84EF9A"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25E8B65F" w14:textId="77777777" w:rsidR="00251FDE" w:rsidRPr="00DF269B" w:rsidRDefault="00B0584B" w:rsidP="00251FDE">
            <w:pPr>
              <w:pStyle w:val="Tabletext"/>
              <w:spacing w:after="20"/>
              <w:jc w:val="center"/>
              <w:rPr>
                <w:sz w:val="14"/>
                <w:szCs w:val="14"/>
              </w:rPr>
            </w:pPr>
            <w:r w:rsidRPr="00DF269B">
              <w:rPr>
                <w:sz w:val="14"/>
                <w:szCs w:val="14"/>
              </w:rPr>
              <w:t>35</w:t>
            </w:r>
          </w:p>
        </w:tc>
        <w:tc>
          <w:tcPr>
            <w:tcW w:w="959" w:type="dxa"/>
            <w:tcBorders>
              <w:top w:val="single" w:sz="6" w:space="0" w:color="auto"/>
              <w:left w:val="single" w:sz="6" w:space="0" w:color="auto"/>
              <w:bottom w:val="single" w:sz="6" w:space="0" w:color="auto"/>
              <w:right w:val="single" w:sz="6" w:space="0" w:color="auto"/>
            </w:tcBorders>
          </w:tcPr>
          <w:p w14:paraId="6BA922AA" w14:textId="77777777" w:rsidR="00251FDE" w:rsidRPr="00DF269B" w:rsidRDefault="00B0584B" w:rsidP="00251FDE">
            <w:pPr>
              <w:pStyle w:val="Tabletext"/>
              <w:spacing w:after="20"/>
              <w:jc w:val="center"/>
              <w:rPr>
                <w:sz w:val="14"/>
                <w:szCs w:val="14"/>
              </w:rPr>
            </w:pPr>
            <w:r w:rsidRPr="00DF269B">
              <w:rPr>
                <w:sz w:val="14"/>
                <w:szCs w:val="14"/>
              </w:rPr>
              <w:t>37</w:t>
            </w:r>
          </w:p>
        </w:tc>
      </w:tr>
      <w:tr w:rsidR="00251FDE" w:rsidRPr="00DF269B" w14:paraId="11EFD129" w14:textId="77777777" w:rsidTr="00251FDE">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14:paraId="71917B7D" w14:textId="77777777" w:rsidR="00251FDE" w:rsidRPr="00DF269B" w:rsidRDefault="00B0584B" w:rsidP="00251FDE">
            <w:pPr>
              <w:pStyle w:val="Tabletext"/>
              <w:spacing w:after="20"/>
              <w:ind w:left="57" w:right="57"/>
              <w:rPr>
                <w:sz w:val="14"/>
                <w:szCs w:val="14"/>
              </w:rPr>
            </w:pPr>
            <w:r w:rsidRPr="00DF269B">
              <w:rPr>
                <w:sz w:val="14"/>
                <w:szCs w:val="14"/>
              </w:rPr>
              <w:t>Reference bandwidth</w:t>
            </w:r>
          </w:p>
        </w:tc>
        <w:tc>
          <w:tcPr>
            <w:tcW w:w="1032" w:type="dxa"/>
            <w:tcBorders>
              <w:top w:val="single" w:sz="6" w:space="0" w:color="auto"/>
              <w:left w:val="single" w:sz="6" w:space="0" w:color="auto"/>
              <w:bottom w:val="single" w:sz="6" w:space="0" w:color="auto"/>
              <w:right w:val="nil"/>
            </w:tcBorders>
          </w:tcPr>
          <w:p w14:paraId="753B613E" w14:textId="77777777" w:rsidR="00251FDE" w:rsidRPr="00DF269B" w:rsidRDefault="00B0584B" w:rsidP="00251FDE">
            <w:pPr>
              <w:pStyle w:val="Tabletext"/>
              <w:spacing w:after="20"/>
              <w:ind w:left="57" w:right="57"/>
              <w:rPr>
                <w:position w:val="2"/>
                <w:sz w:val="14"/>
                <w:szCs w:val="14"/>
              </w:rPr>
            </w:pPr>
            <w:r w:rsidRPr="00DF269B">
              <w:rPr>
                <w:i/>
                <w:iCs/>
                <w:sz w:val="14"/>
                <w:szCs w:val="14"/>
              </w:rPr>
              <w:t>B</w:t>
            </w:r>
            <w:r w:rsidRPr="00DF269B">
              <w:rPr>
                <w:sz w:val="14"/>
                <w:szCs w:val="14"/>
              </w:rPr>
              <w:t xml:space="preserve"> (Hz)</w:t>
            </w:r>
          </w:p>
        </w:tc>
        <w:tc>
          <w:tcPr>
            <w:tcW w:w="299" w:type="dxa"/>
            <w:tcBorders>
              <w:top w:val="single" w:sz="6" w:space="0" w:color="auto"/>
              <w:left w:val="nil"/>
              <w:bottom w:val="single" w:sz="6" w:space="0" w:color="auto"/>
              <w:right w:val="single" w:sz="6" w:space="0" w:color="auto"/>
            </w:tcBorders>
          </w:tcPr>
          <w:p w14:paraId="020E8B07"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02F836A1" w14:textId="77777777" w:rsidR="00251FDE" w:rsidRPr="00DF269B" w:rsidRDefault="00B0584B" w:rsidP="00251FDE">
            <w:pPr>
              <w:pStyle w:val="Tabletext"/>
              <w:spacing w:after="20"/>
              <w:jc w:val="center"/>
              <w:rPr>
                <w:sz w:val="14"/>
                <w:szCs w:val="14"/>
              </w:rPr>
            </w:pPr>
            <w:r w:rsidRPr="00DF269B">
              <w:rPr>
                <w:sz w:val="14"/>
                <w:szCs w:val="14"/>
              </w:rPr>
              <w:t>1</w:t>
            </w:r>
          </w:p>
        </w:tc>
        <w:tc>
          <w:tcPr>
            <w:tcW w:w="730" w:type="dxa"/>
            <w:tcBorders>
              <w:top w:val="single" w:sz="6" w:space="0" w:color="auto"/>
              <w:left w:val="single" w:sz="6" w:space="0" w:color="auto"/>
              <w:bottom w:val="single" w:sz="6" w:space="0" w:color="auto"/>
              <w:right w:val="single" w:sz="6" w:space="0" w:color="auto"/>
            </w:tcBorders>
          </w:tcPr>
          <w:p w14:paraId="075482FB"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50317C0B" w14:textId="77777777" w:rsidR="00251FDE" w:rsidRPr="00DF269B" w:rsidRDefault="00B0584B" w:rsidP="00251FDE">
            <w:pPr>
              <w:pStyle w:val="Tabletext"/>
              <w:spacing w:after="20"/>
              <w:jc w:val="center"/>
              <w:rPr>
                <w:sz w:val="14"/>
                <w:szCs w:val="14"/>
              </w:rPr>
            </w:pPr>
            <w:r w:rsidRPr="00DF269B">
              <w:rPr>
                <w:sz w:val="14"/>
                <w:szCs w:val="14"/>
              </w:rPr>
              <w:t>1</w:t>
            </w:r>
          </w:p>
        </w:tc>
        <w:tc>
          <w:tcPr>
            <w:tcW w:w="688" w:type="dxa"/>
            <w:tcBorders>
              <w:top w:val="single" w:sz="6" w:space="0" w:color="auto"/>
              <w:left w:val="single" w:sz="6" w:space="0" w:color="auto"/>
              <w:bottom w:val="single" w:sz="6" w:space="0" w:color="auto"/>
              <w:right w:val="single" w:sz="6" w:space="0" w:color="auto"/>
            </w:tcBorders>
          </w:tcPr>
          <w:p w14:paraId="1570924D"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1AA94F3E" w14:textId="77777777" w:rsidR="00251FDE" w:rsidRPr="00DF269B" w:rsidRDefault="00B0584B" w:rsidP="00251FDE">
            <w:pPr>
              <w:pStyle w:val="Tabletext"/>
              <w:spacing w:after="20"/>
              <w:jc w:val="center"/>
              <w:rPr>
                <w:sz w:val="14"/>
                <w:szCs w:val="14"/>
              </w:rPr>
            </w:pPr>
            <w:r w:rsidRPr="00DF269B">
              <w:rPr>
                <w:sz w:val="14"/>
                <w:szCs w:val="14"/>
              </w:rPr>
              <w:t>10</w:t>
            </w:r>
            <w:r w:rsidRPr="00DF269B">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14:paraId="6C51CAFF"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18E591CC" w14:textId="77777777" w:rsidR="00251FDE" w:rsidRPr="00DF269B" w:rsidRDefault="00B0584B" w:rsidP="00251FDE">
            <w:pPr>
              <w:pStyle w:val="Tabletext"/>
              <w:spacing w:after="20"/>
              <w:jc w:val="center"/>
              <w:rPr>
                <w:sz w:val="14"/>
                <w:szCs w:val="14"/>
              </w:rPr>
            </w:pPr>
            <w:r w:rsidRPr="00DF269B">
              <w:rPr>
                <w:sz w:val="14"/>
                <w:szCs w:val="14"/>
              </w:rPr>
              <w:t>177.5 × 10</w:t>
            </w:r>
            <w:r w:rsidRPr="00DF269B">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14:paraId="3A170E02"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218146D5" w14:textId="77777777" w:rsidR="00251FDE" w:rsidRPr="00DF269B" w:rsidRDefault="00B0584B" w:rsidP="00251FDE">
            <w:pPr>
              <w:pStyle w:val="Tabletext"/>
              <w:spacing w:after="20"/>
              <w:jc w:val="center"/>
              <w:rPr>
                <w:sz w:val="14"/>
                <w:szCs w:val="14"/>
              </w:rPr>
            </w:pPr>
            <w:r w:rsidRPr="00DF269B">
              <w:rPr>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778726A0" w14:textId="77777777" w:rsidR="00251FDE" w:rsidRPr="00DF269B" w:rsidRDefault="00B0584B" w:rsidP="00251FDE">
            <w:pPr>
              <w:pStyle w:val="Tabletext"/>
              <w:spacing w:after="20"/>
              <w:jc w:val="center"/>
              <w:rPr>
                <w:sz w:val="14"/>
                <w:szCs w:val="14"/>
              </w:rPr>
            </w:pPr>
            <w:r w:rsidRPr="00DF269B">
              <w:rPr>
                <w:sz w:val="14"/>
                <w:szCs w:val="14"/>
              </w:rPr>
              <w:t>1</w:t>
            </w:r>
          </w:p>
        </w:tc>
        <w:tc>
          <w:tcPr>
            <w:tcW w:w="823" w:type="dxa"/>
            <w:tcBorders>
              <w:top w:val="single" w:sz="6" w:space="0" w:color="auto"/>
              <w:left w:val="single" w:sz="6" w:space="0" w:color="auto"/>
              <w:bottom w:val="single" w:sz="6" w:space="0" w:color="auto"/>
              <w:right w:val="single" w:sz="6" w:space="0" w:color="auto"/>
            </w:tcBorders>
          </w:tcPr>
          <w:p w14:paraId="16E1D2BF" w14:textId="77777777" w:rsidR="00251FDE" w:rsidRPr="00DF269B" w:rsidRDefault="00B0584B" w:rsidP="00251FDE">
            <w:pPr>
              <w:pStyle w:val="Tabletext"/>
              <w:spacing w:after="20"/>
              <w:jc w:val="center"/>
              <w:rPr>
                <w:sz w:val="14"/>
                <w:szCs w:val="14"/>
              </w:rPr>
            </w:pPr>
            <w:del w:id="50" w:author="Unknown">
              <w:r w:rsidRPr="00DF269B" w:rsidDel="001E7651">
                <w:rPr>
                  <w:sz w:val="14"/>
                  <w:szCs w:val="14"/>
                </w:rPr>
                <w:delText>85</w:delText>
              </w:r>
            </w:del>
          </w:p>
        </w:tc>
        <w:tc>
          <w:tcPr>
            <w:tcW w:w="688" w:type="dxa"/>
            <w:tcBorders>
              <w:top w:val="single" w:sz="6" w:space="0" w:color="auto"/>
              <w:left w:val="single" w:sz="6" w:space="0" w:color="auto"/>
              <w:bottom w:val="single" w:sz="6" w:space="0" w:color="auto"/>
              <w:right w:val="single" w:sz="6" w:space="0" w:color="auto"/>
            </w:tcBorders>
          </w:tcPr>
          <w:p w14:paraId="705E9E5C"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78EE195E"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150255B" w14:textId="77777777" w:rsidR="00251FDE" w:rsidRPr="00DF269B" w:rsidRDefault="00B0584B" w:rsidP="00251FDE">
            <w:pPr>
              <w:pStyle w:val="Tabletext"/>
              <w:spacing w:after="20"/>
              <w:jc w:val="center"/>
              <w:rPr>
                <w:sz w:val="14"/>
                <w:szCs w:val="14"/>
              </w:rPr>
            </w:pPr>
            <w:r w:rsidRPr="00DF269B">
              <w:rPr>
                <w:sz w:val="14"/>
                <w:szCs w:val="14"/>
              </w:rPr>
              <w:t>25 × 10</w:t>
            </w:r>
            <w:r w:rsidRPr="00DF269B">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14:paraId="5AB5F7C9" w14:textId="77777777" w:rsidR="00251FDE" w:rsidRPr="00DF269B" w:rsidRDefault="00B0584B" w:rsidP="00251FDE">
            <w:pPr>
              <w:pStyle w:val="Tabletext"/>
              <w:spacing w:after="20"/>
              <w:jc w:val="center"/>
              <w:rPr>
                <w:sz w:val="14"/>
                <w:szCs w:val="14"/>
              </w:rPr>
            </w:pPr>
            <w:r w:rsidRPr="00DF269B">
              <w:rPr>
                <w:sz w:val="14"/>
                <w:szCs w:val="14"/>
              </w:rPr>
              <w:t>4 × 10</w:t>
            </w:r>
            <w:r w:rsidRPr="00DF269B">
              <w:rPr>
                <w:position w:val="4"/>
                <w:sz w:val="12"/>
                <w:szCs w:val="12"/>
              </w:rPr>
              <w:t>3</w:t>
            </w:r>
          </w:p>
        </w:tc>
      </w:tr>
      <w:tr w:rsidR="00251FDE" w:rsidRPr="00DF269B" w14:paraId="4F207BE6" w14:textId="77777777" w:rsidTr="00251FDE">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14:paraId="3837BE07" w14:textId="77777777" w:rsidR="00251FDE" w:rsidRPr="00DF269B" w:rsidRDefault="00B0584B" w:rsidP="00251FDE">
            <w:pPr>
              <w:pStyle w:val="Tabletext"/>
              <w:spacing w:after="20"/>
              <w:ind w:left="57" w:right="57"/>
              <w:rPr>
                <w:sz w:val="14"/>
                <w:szCs w:val="14"/>
              </w:rPr>
            </w:pPr>
            <w:r w:rsidRPr="00DF269B">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14:paraId="4D81EBDB" w14:textId="77777777" w:rsidR="00251FDE" w:rsidRPr="00DF269B" w:rsidRDefault="00B0584B" w:rsidP="00251FDE">
            <w:pPr>
              <w:pStyle w:val="Tabletext"/>
              <w:spacing w:after="20"/>
              <w:ind w:left="57" w:right="57"/>
              <w:rPr>
                <w:position w:val="2"/>
                <w:sz w:val="14"/>
                <w:szCs w:val="14"/>
              </w:rPr>
            </w:pPr>
            <w:proofErr w:type="gramStart"/>
            <w:r w:rsidRPr="00DF269B">
              <w:rPr>
                <w:i/>
                <w:iCs/>
                <w:sz w:val="14"/>
                <w:szCs w:val="14"/>
              </w:rPr>
              <w:t>P</w:t>
            </w:r>
            <w:r w:rsidRPr="00DF269B">
              <w:rPr>
                <w:i/>
                <w:iCs/>
                <w:position w:val="-4"/>
                <w:sz w:val="12"/>
                <w:szCs w:val="12"/>
              </w:rPr>
              <w:t>r</w:t>
            </w:r>
            <w:r w:rsidRPr="00DF269B">
              <w:rPr>
                <w:sz w:val="14"/>
                <w:szCs w:val="14"/>
              </w:rPr>
              <w:t>( </w:t>
            </w:r>
            <w:r w:rsidRPr="00DF269B">
              <w:rPr>
                <w:i/>
                <w:iCs/>
                <w:sz w:val="14"/>
                <w:szCs w:val="14"/>
              </w:rPr>
              <w:t>p</w:t>
            </w:r>
            <w:proofErr w:type="gramEnd"/>
            <w:r w:rsidRPr="00DF269B">
              <w:rPr>
                <w:sz w:val="14"/>
                <w:szCs w:val="14"/>
              </w:rPr>
              <w:t>) (</w:t>
            </w:r>
            <w:proofErr w:type="spellStart"/>
            <w:r w:rsidRPr="00DF269B">
              <w:rPr>
                <w:sz w:val="14"/>
                <w:szCs w:val="14"/>
              </w:rPr>
              <w:t>dBW</w:t>
            </w:r>
            <w:proofErr w:type="spellEnd"/>
            <w:r w:rsidRPr="00DF269B">
              <w:rPr>
                <w:sz w:val="14"/>
                <w:szCs w:val="14"/>
              </w:rPr>
              <w:t>)</w:t>
            </w:r>
            <w:r w:rsidRPr="00DF269B">
              <w:rPr>
                <w:sz w:val="14"/>
                <w:szCs w:val="14"/>
              </w:rPr>
              <w:br/>
              <w:t xml:space="preserve">in </w:t>
            </w:r>
            <w:r w:rsidRPr="00DF269B">
              <w:rPr>
                <w:i/>
                <w:iCs/>
                <w:sz w:val="14"/>
                <w:szCs w:val="14"/>
              </w:rPr>
              <w:t>B</w:t>
            </w:r>
          </w:p>
        </w:tc>
        <w:tc>
          <w:tcPr>
            <w:tcW w:w="299" w:type="dxa"/>
            <w:tcBorders>
              <w:top w:val="single" w:sz="6" w:space="0" w:color="auto"/>
              <w:left w:val="nil"/>
              <w:bottom w:val="single" w:sz="6" w:space="0" w:color="auto"/>
              <w:right w:val="single" w:sz="6" w:space="0" w:color="auto"/>
            </w:tcBorders>
          </w:tcPr>
          <w:p w14:paraId="0C421E2F" w14:textId="77777777" w:rsidR="00251FDE" w:rsidRPr="00DF269B" w:rsidRDefault="00251FDE" w:rsidP="00251FDE">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5F8C9A95"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14:paraId="30133819" w14:textId="77777777" w:rsidR="00251FDE" w:rsidRPr="00DF269B" w:rsidRDefault="00251FDE" w:rsidP="00251FDE">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6C5BD51F"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199</w:t>
            </w:r>
          </w:p>
        </w:tc>
        <w:tc>
          <w:tcPr>
            <w:tcW w:w="688" w:type="dxa"/>
            <w:tcBorders>
              <w:top w:val="single" w:sz="6" w:space="0" w:color="auto"/>
              <w:left w:val="single" w:sz="6" w:space="0" w:color="auto"/>
              <w:bottom w:val="single" w:sz="6" w:space="0" w:color="auto"/>
              <w:right w:val="single" w:sz="6" w:space="0" w:color="auto"/>
            </w:tcBorders>
          </w:tcPr>
          <w:p w14:paraId="1A0BEF64" w14:textId="77777777" w:rsidR="00251FDE" w:rsidRPr="00DF269B" w:rsidRDefault="00251FDE" w:rsidP="00251FDE">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6EB7CCF"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14:paraId="231FF4DB" w14:textId="77777777" w:rsidR="00251FDE" w:rsidRPr="00DF269B" w:rsidRDefault="00251FDE" w:rsidP="00251FDE">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1C013F5E"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14:paraId="76E8A966" w14:textId="77777777" w:rsidR="00251FDE" w:rsidRPr="00DF269B" w:rsidRDefault="00251FDE" w:rsidP="00251FDE">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6B7AD5B"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14:paraId="5F826D46"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14:paraId="29A701E1" w14:textId="77777777" w:rsidR="00251FDE" w:rsidRPr="00DF269B" w:rsidRDefault="00B0584B" w:rsidP="00251FDE">
            <w:pPr>
              <w:pStyle w:val="Tabletext"/>
              <w:spacing w:after="20"/>
              <w:jc w:val="center"/>
              <w:rPr>
                <w:sz w:val="14"/>
                <w:szCs w:val="14"/>
              </w:rPr>
            </w:pPr>
            <w:del w:id="51" w:author="Unknown">
              <w:r w:rsidRPr="00DF269B" w:rsidDel="001E7651">
                <w:rPr>
                  <w:sz w:val="13"/>
                  <w:szCs w:val="13"/>
                </w:rPr>
                <w:delText>−</w:delText>
              </w:r>
              <w:r w:rsidRPr="00DF269B" w:rsidDel="001E7651">
                <w:rPr>
                  <w:sz w:val="14"/>
                  <w:szCs w:val="14"/>
                </w:rPr>
                <w:delText>178</w:delText>
              </w:r>
            </w:del>
          </w:p>
        </w:tc>
        <w:tc>
          <w:tcPr>
            <w:tcW w:w="688" w:type="dxa"/>
            <w:tcBorders>
              <w:top w:val="single" w:sz="6" w:space="0" w:color="auto"/>
              <w:left w:val="single" w:sz="6" w:space="0" w:color="auto"/>
              <w:bottom w:val="single" w:sz="6" w:space="0" w:color="auto"/>
              <w:right w:val="single" w:sz="6" w:space="0" w:color="auto"/>
            </w:tcBorders>
          </w:tcPr>
          <w:p w14:paraId="06FFDA5A" w14:textId="77777777" w:rsidR="00251FDE" w:rsidRPr="00DF269B" w:rsidRDefault="00251FDE" w:rsidP="00251FDE">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068585C" w14:textId="77777777" w:rsidR="00251FDE" w:rsidRPr="00DF269B" w:rsidRDefault="00251FDE" w:rsidP="00251FDE">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5E127499" w14:textId="77777777" w:rsidR="00251FDE" w:rsidRPr="00DF269B" w:rsidRDefault="00251FDE" w:rsidP="00251FDE">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050FEDBF" w14:textId="77777777" w:rsidR="00251FDE" w:rsidRPr="00DF269B" w:rsidRDefault="00B0584B" w:rsidP="00251FDE">
            <w:pPr>
              <w:pStyle w:val="Tabletext"/>
              <w:spacing w:after="20"/>
              <w:jc w:val="center"/>
              <w:rPr>
                <w:sz w:val="14"/>
                <w:szCs w:val="14"/>
              </w:rPr>
            </w:pPr>
            <w:r w:rsidRPr="00DF269B">
              <w:rPr>
                <w:sz w:val="13"/>
                <w:szCs w:val="13"/>
              </w:rPr>
              <w:t>−</w:t>
            </w:r>
            <w:r w:rsidRPr="00DF269B">
              <w:rPr>
                <w:sz w:val="14"/>
                <w:szCs w:val="14"/>
              </w:rPr>
              <w:t>176</w:t>
            </w:r>
          </w:p>
        </w:tc>
      </w:tr>
      <w:tr w:rsidR="00251FDE" w:rsidRPr="00DF269B" w14:paraId="46CAC1E2" w14:textId="77777777" w:rsidTr="00251FDE">
        <w:trPr>
          <w:cantSplit/>
          <w:trHeight w:val="1451"/>
          <w:jc w:val="center"/>
        </w:trPr>
        <w:tc>
          <w:tcPr>
            <w:tcW w:w="14459" w:type="dxa"/>
            <w:gridSpan w:val="20"/>
            <w:tcBorders>
              <w:top w:val="single" w:sz="6" w:space="0" w:color="auto"/>
              <w:left w:val="nil"/>
              <w:bottom w:val="nil"/>
              <w:right w:val="nil"/>
            </w:tcBorders>
          </w:tcPr>
          <w:p w14:paraId="2C3DF348" w14:textId="77777777" w:rsidR="00251FDE" w:rsidRPr="00DF269B" w:rsidRDefault="00B0584B" w:rsidP="00251FDE">
            <w:pPr>
              <w:pStyle w:val="Tablelegend"/>
              <w:spacing w:before="40"/>
              <w:ind w:left="284" w:hanging="284"/>
              <w:rPr>
                <w:sz w:val="14"/>
                <w:szCs w:val="14"/>
              </w:rPr>
            </w:pPr>
            <w:r w:rsidRPr="00DF269B">
              <w:rPr>
                <w:position w:val="6"/>
                <w:sz w:val="12"/>
                <w:szCs w:val="12"/>
              </w:rPr>
              <w:t>1</w:t>
            </w:r>
            <w:r w:rsidRPr="00DF269B">
              <w:rPr>
                <w:sz w:val="14"/>
                <w:szCs w:val="14"/>
              </w:rPr>
              <w:tab/>
              <w:t xml:space="preserve">In the band 2 160-2 200 MHz, the terrestrial station parameters of line-of-sight radio-relay systems have been used. If an administration believes that, in this band </w:t>
            </w:r>
            <w:proofErr w:type="spellStart"/>
            <w:r w:rsidRPr="00DF269B">
              <w:rPr>
                <w:sz w:val="14"/>
                <w:szCs w:val="14"/>
              </w:rPr>
              <w:t>transhorizon</w:t>
            </w:r>
            <w:proofErr w:type="spellEnd"/>
            <w:r w:rsidRPr="00DF269B">
              <w:rPr>
                <w:sz w:val="14"/>
                <w:szCs w:val="14"/>
              </w:rPr>
              <w:t xml:space="preserve"> systems need to be considered, the parameters associated with the frequency band 2 500-2 690 MHz may be used to determine the coordination area.</w:t>
            </w:r>
          </w:p>
          <w:p w14:paraId="5FAAEAFE" w14:textId="77777777" w:rsidR="00251FDE" w:rsidRPr="00DF269B" w:rsidRDefault="00B0584B" w:rsidP="00251FDE">
            <w:pPr>
              <w:pStyle w:val="Tablelegend"/>
              <w:spacing w:before="40"/>
              <w:ind w:left="284" w:hanging="284"/>
              <w:rPr>
                <w:sz w:val="14"/>
                <w:szCs w:val="14"/>
              </w:rPr>
            </w:pPr>
            <w:r w:rsidRPr="00DF269B">
              <w:rPr>
                <w:position w:val="6"/>
                <w:sz w:val="12"/>
                <w:szCs w:val="12"/>
              </w:rPr>
              <w:t>2</w:t>
            </w:r>
            <w:r w:rsidRPr="00DF269B">
              <w:rPr>
                <w:sz w:val="14"/>
                <w:szCs w:val="14"/>
              </w:rPr>
              <w:tab/>
              <w:t>A: analogue modulation; N: digital modulation.</w:t>
            </w:r>
          </w:p>
          <w:p w14:paraId="3B060A4F" w14:textId="77777777" w:rsidR="00251FDE" w:rsidRPr="00DF269B" w:rsidRDefault="00B0584B" w:rsidP="00251FDE">
            <w:pPr>
              <w:pStyle w:val="Tablelegend"/>
              <w:spacing w:before="40"/>
              <w:ind w:left="284" w:hanging="284"/>
              <w:rPr>
                <w:sz w:val="14"/>
                <w:szCs w:val="14"/>
              </w:rPr>
            </w:pPr>
            <w:r w:rsidRPr="00DF269B">
              <w:rPr>
                <w:position w:val="6"/>
                <w:sz w:val="12"/>
                <w:szCs w:val="12"/>
              </w:rPr>
              <w:t>3</w:t>
            </w:r>
            <w:r w:rsidRPr="00DF269B">
              <w:rPr>
                <w:sz w:val="14"/>
                <w:szCs w:val="14"/>
              </w:rPr>
              <w:tab/>
            </w:r>
            <w:r w:rsidRPr="00DF269B">
              <w:rPr>
                <w:i/>
                <w:iCs/>
                <w:sz w:val="14"/>
                <w:szCs w:val="14"/>
              </w:rPr>
              <w:t>E</w:t>
            </w:r>
            <w:r w:rsidRPr="00DF269B">
              <w:rPr>
                <w:sz w:val="14"/>
                <w:szCs w:val="14"/>
              </w:rPr>
              <w:t xml:space="preserve"> is defined as the equivalent </w:t>
            </w:r>
            <w:proofErr w:type="spellStart"/>
            <w:r w:rsidRPr="00DF269B">
              <w:rPr>
                <w:sz w:val="14"/>
                <w:szCs w:val="14"/>
              </w:rPr>
              <w:t>isotropically</w:t>
            </w:r>
            <w:proofErr w:type="spellEnd"/>
            <w:r w:rsidRPr="00DF269B">
              <w:rPr>
                <w:sz w:val="14"/>
                <w:szCs w:val="14"/>
              </w:rPr>
              <w:t xml:space="preserve"> radiated power of the interfering terrestrial station in the reference bandwidth.</w:t>
            </w:r>
          </w:p>
          <w:p w14:paraId="71C65216" w14:textId="77777777" w:rsidR="00251FDE" w:rsidRPr="00DF269B" w:rsidRDefault="00B0584B" w:rsidP="00251FDE">
            <w:pPr>
              <w:pStyle w:val="Tablelegend"/>
              <w:spacing w:before="40"/>
              <w:ind w:left="284" w:hanging="284"/>
              <w:rPr>
                <w:sz w:val="14"/>
                <w:szCs w:val="14"/>
              </w:rPr>
            </w:pPr>
            <w:r w:rsidRPr="00DF269B">
              <w:rPr>
                <w:position w:val="6"/>
                <w:sz w:val="12"/>
                <w:szCs w:val="12"/>
              </w:rPr>
              <w:t>4</w:t>
            </w:r>
            <w:r w:rsidRPr="00DF269B">
              <w:rPr>
                <w:sz w:val="14"/>
                <w:szCs w:val="14"/>
              </w:rPr>
              <w:tab/>
              <w:t>This value is reduced from the nominal value of 50 </w:t>
            </w:r>
            <w:proofErr w:type="spellStart"/>
            <w:r w:rsidRPr="00DF269B">
              <w:rPr>
                <w:sz w:val="14"/>
                <w:szCs w:val="14"/>
              </w:rPr>
              <w:t>dBW</w:t>
            </w:r>
            <w:proofErr w:type="spellEnd"/>
            <w:r w:rsidRPr="00DF269B">
              <w:rPr>
                <w:sz w:val="14"/>
                <w:szCs w:val="14"/>
              </w:rPr>
              <w:t xml:space="preserve"> for the purposes of determination of coordination area, recognizing the low probability of </w:t>
            </w:r>
            <w:proofErr w:type="gramStart"/>
            <w:r w:rsidRPr="00DF269B">
              <w:rPr>
                <w:sz w:val="14"/>
                <w:szCs w:val="14"/>
              </w:rPr>
              <w:t>high power</w:t>
            </w:r>
            <w:proofErr w:type="gramEnd"/>
            <w:r w:rsidRPr="00DF269B">
              <w:rPr>
                <w:sz w:val="14"/>
                <w:szCs w:val="14"/>
              </w:rPr>
              <w:t xml:space="preserve"> emissions falling fully within the relatively narrow bandwidth of the earth station.</w:t>
            </w:r>
          </w:p>
          <w:p w14:paraId="60480A94" w14:textId="77777777" w:rsidR="00251FDE" w:rsidRPr="00DF269B" w:rsidRDefault="00B0584B" w:rsidP="00251FDE">
            <w:pPr>
              <w:pStyle w:val="Tablelegend"/>
              <w:spacing w:before="40"/>
              <w:ind w:left="284" w:hanging="284"/>
            </w:pPr>
            <w:r w:rsidRPr="00DF269B">
              <w:rPr>
                <w:position w:val="6"/>
                <w:sz w:val="12"/>
                <w:szCs w:val="12"/>
              </w:rPr>
              <w:t>5</w:t>
            </w:r>
            <w:r w:rsidRPr="00DF269B">
              <w:rPr>
                <w:sz w:val="14"/>
                <w:szCs w:val="14"/>
              </w:rPr>
              <w:tab/>
              <w:t>The fixed-service parameters provided in the column for 163-167 MHz and 272-273 MHz are only applicable to the band 163-167 </w:t>
            </w:r>
            <w:proofErr w:type="spellStart"/>
            <w:r w:rsidRPr="00DF269B">
              <w:rPr>
                <w:sz w:val="14"/>
                <w:szCs w:val="14"/>
              </w:rPr>
              <w:t>MHz.</w:t>
            </w:r>
            <w:proofErr w:type="spellEnd"/>
          </w:p>
        </w:tc>
      </w:tr>
    </w:tbl>
    <w:p w14:paraId="76F05B2E" w14:textId="77777777" w:rsidR="00B36F13" w:rsidRPr="00DF269B" w:rsidRDefault="00B36F13" w:rsidP="00B36F13">
      <w:pPr>
        <w:pStyle w:val="Reasons"/>
      </w:pPr>
      <w:r w:rsidRPr="00DF269B">
        <w:rPr>
          <w:b/>
        </w:rPr>
        <w:t>Reasons:</w:t>
      </w:r>
      <w:r w:rsidRPr="00DF269B">
        <w:tab/>
        <w:t>Consequential change.</w:t>
      </w:r>
    </w:p>
    <w:p w14:paraId="2CEE2B26" w14:textId="77777777" w:rsidR="000C0600" w:rsidRPr="00DF269B" w:rsidRDefault="000C0600">
      <w:pPr>
        <w:sectPr w:rsidR="000C0600" w:rsidRPr="00DF269B">
          <w:headerReference w:type="default" r:id="rId17"/>
          <w:footerReference w:type="even" r:id="rId18"/>
          <w:footerReference w:type="default" r:id="rId19"/>
          <w:footerReference w:type="first" r:id="rId20"/>
          <w:pgSz w:w="16834" w:h="11907" w:orient="landscape" w:code="9"/>
          <w:pgMar w:top="1134" w:right="1418" w:bottom="1134" w:left="1418" w:header="567" w:footer="720" w:gutter="0"/>
          <w:cols w:space="720"/>
          <w:docGrid w:linePitch="326"/>
        </w:sectPr>
      </w:pPr>
    </w:p>
    <w:p w14:paraId="627996AA" w14:textId="77777777" w:rsidR="000C0600" w:rsidRPr="00DF269B" w:rsidRDefault="00B0584B">
      <w:pPr>
        <w:pStyle w:val="Proposal"/>
      </w:pPr>
      <w:r w:rsidRPr="00DF269B">
        <w:lastRenderedPageBreak/>
        <w:t>ADD</w:t>
      </w:r>
      <w:r w:rsidRPr="00DF269B">
        <w:tab/>
        <w:t>IAP/11A3/8</w:t>
      </w:r>
      <w:r w:rsidRPr="00DF269B">
        <w:rPr>
          <w:vanish/>
          <w:color w:val="7F7F7F" w:themeColor="text1" w:themeTint="80"/>
          <w:vertAlign w:val="superscript"/>
        </w:rPr>
        <w:t>#50209</w:t>
      </w:r>
    </w:p>
    <w:p w14:paraId="6D95E513" w14:textId="77777777" w:rsidR="00251FDE" w:rsidRPr="00DF269B" w:rsidRDefault="00B0584B" w:rsidP="00251FDE">
      <w:pPr>
        <w:pStyle w:val="ResNo"/>
      </w:pPr>
      <w:r w:rsidRPr="00DF269B">
        <w:t>Draft New Resolution [</w:t>
      </w:r>
      <w:r w:rsidR="003040B8" w:rsidRPr="00DF269B">
        <w:t>IAP/A</w:t>
      </w:r>
      <w:r w:rsidRPr="00DF269B">
        <w:t>13] (WRC-19)</w:t>
      </w:r>
    </w:p>
    <w:p w14:paraId="2A820AA1" w14:textId="77777777" w:rsidR="00251FDE" w:rsidRPr="00DF269B" w:rsidRDefault="00B0584B" w:rsidP="00251FDE">
      <w:pPr>
        <w:pStyle w:val="Restitle"/>
      </w:pPr>
      <w:r w:rsidRPr="00DF269B">
        <w:t xml:space="preserve">Implementation of satellite networks and systems of the meteorological-satellite service (space-to-Earth) and the Earth exploration-satellite service </w:t>
      </w:r>
      <w:r w:rsidRPr="00DF269B">
        <w:br/>
        <w:t>(space-to-Earth) in the frequency band 460-470 MHz</w:t>
      </w:r>
    </w:p>
    <w:p w14:paraId="59DE9EB9" w14:textId="77777777" w:rsidR="003040B8" w:rsidRPr="00DF269B" w:rsidRDefault="003040B8" w:rsidP="003040B8">
      <w:pPr>
        <w:pStyle w:val="Normalaftertitle"/>
      </w:pPr>
      <w:r w:rsidRPr="00DF269B">
        <w:t>The World Radiocommunication Conference (</w:t>
      </w:r>
      <w:r w:rsidRPr="00DF269B">
        <w:rPr>
          <w:iCs/>
        </w:rPr>
        <w:t>Sharm el-Sheikh</w:t>
      </w:r>
      <w:r w:rsidRPr="00DF269B">
        <w:t>, 2019),</w:t>
      </w:r>
    </w:p>
    <w:p w14:paraId="4C7C100C" w14:textId="77777777" w:rsidR="003040B8" w:rsidRPr="00DF269B" w:rsidRDefault="003040B8" w:rsidP="003040B8">
      <w:pPr>
        <w:pStyle w:val="Call"/>
      </w:pPr>
      <w:r w:rsidRPr="00DF269B">
        <w:t>considering</w:t>
      </w:r>
    </w:p>
    <w:p w14:paraId="4E808B54" w14:textId="77777777" w:rsidR="003040B8" w:rsidRPr="00DF269B" w:rsidRDefault="003040B8" w:rsidP="003040B8">
      <w:pPr>
        <w:rPr>
          <w:iCs/>
        </w:rPr>
      </w:pPr>
      <w:r w:rsidRPr="00DF269B">
        <w:rPr>
          <w:i/>
          <w:iCs/>
        </w:rPr>
        <w:t>a)</w:t>
      </w:r>
      <w:r w:rsidRPr="00DF269B">
        <w:tab/>
        <w:t>that data collection systems (DCS) operate on geostationary and non-geostationary orbits in the meteorological-satellite service (</w:t>
      </w:r>
      <w:proofErr w:type="spellStart"/>
      <w:r w:rsidRPr="00DF269B">
        <w:t>MetSat</w:t>
      </w:r>
      <w:proofErr w:type="spellEnd"/>
      <w:r w:rsidRPr="00DF269B">
        <w:t xml:space="preserve">) and the Earth exploration-satellite service </w:t>
      </w:r>
      <w:r w:rsidRPr="00DF269B">
        <w:rPr>
          <w:iCs/>
        </w:rPr>
        <w:t>(EESS) (Earth-to-space) systems in the frequency band 401-403 MHz;</w:t>
      </w:r>
    </w:p>
    <w:p w14:paraId="346DEFBB" w14:textId="77777777" w:rsidR="003040B8" w:rsidRPr="00DF269B" w:rsidRDefault="003040B8" w:rsidP="003040B8">
      <w:pPr>
        <w:rPr>
          <w:iCs/>
        </w:rPr>
      </w:pPr>
      <w:r w:rsidRPr="00DF269B">
        <w:rPr>
          <w:i/>
          <w:iCs/>
        </w:rPr>
        <w:t>b)</w:t>
      </w:r>
      <w:r w:rsidRPr="00DF269B">
        <w:rPr>
          <w:iCs/>
        </w:rPr>
        <w:tab/>
        <w:t>that DCS are essential for monitoring and predicting climate change, monitoring oceans, and water resources, weather forecasting and assisting in protecting biodiversity, and improving maritime security;</w:t>
      </w:r>
    </w:p>
    <w:p w14:paraId="7892A715" w14:textId="77777777" w:rsidR="003040B8" w:rsidRPr="00DF269B" w:rsidRDefault="003040B8" w:rsidP="003040B8">
      <w:pPr>
        <w:rPr>
          <w:iCs/>
        </w:rPr>
      </w:pPr>
      <w:r w:rsidRPr="00DF269B">
        <w:rPr>
          <w:i/>
          <w:iCs/>
        </w:rPr>
        <w:t>c)</w:t>
      </w:r>
      <w:r w:rsidRPr="00DF269B">
        <w:rPr>
          <w:iCs/>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14:paraId="2D20BBC7" w14:textId="77777777" w:rsidR="003040B8" w:rsidRPr="00DF269B" w:rsidRDefault="003040B8" w:rsidP="003040B8">
      <w:pPr>
        <w:rPr>
          <w:iCs/>
        </w:rPr>
      </w:pPr>
      <w:r w:rsidRPr="00DF269B">
        <w:rPr>
          <w:i/>
          <w:iCs/>
        </w:rPr>
        <w:t>d)</w:t>
      </w:r>
      <w:r w:rsidRPr="00DF269B">
        <w:rPr>
          <w:iCs/>
        </w:rPr>
        <w:tab/>
        <w:t>that the frequency band 460-470 MHz is also used for the downlink of mission and telemetry data for meteorological and Earth-exploration purposes;</w:t>
      </w:r>
    </w:p>
    <w:p w14:paraId="5BD0918A" w14:textId="77777777" w:rsidR="003040B8" w:rsidRPr="00DF269B" w:rsidRDefault="003040B8" w:rsidP="003040B8">
      <w:pPr>
        <w:rPr>
          <w:iCs/>
        </w:rPr>
      </w:pPr>
      <w:r w:rsidRPr="00DF269B">
        <w:rPr>
          <w:i/>
          <w:iCs/>
        </w:rPr>
        <w:t>e)</w:t>
      </w:r>
      <w:r w:rsidRPr="00DF269B">
        <w:rPr>
          <w:iCs/>
        </w:rPr>
        <w:tab/>
        <w:t>that the frequency band 460-470 MHz is allocated to the fixed and mobile services on a primary basis and is widely used by these services and is also identified for IMT on a global basis;</w:t>
      </w:r>
    </w:p>
    <w:p w14:paraId="6B6C4993" w14:textId="77777777" w:rsidR="003040B8" w:rsidRPr="00DF269B" w:rsidRDefault="003040B8" w:rsidP="003040B8">
      <w:r w:rsidRPr="00DF269B">
        <w:rPr>
          <w:i/>
        </w:rPr>
        <w:t>f)</w:t>
      </w:r>
      <w:r w:rsidRPr="00DF269B">
        <w:rPr>
          <w:i/>
        </w:rPr>
        <w:tab/>
      </w:r>
      <w:r w:rsidRPr="00DF269B">
        <w:t>that WRC</w:t>
      </w:r>
      <w:r w:rsidRPr="00DF269B">
        <w:noBreakHyphen/>
        <w:t xml:space="preserve">19 has upgraded the secondary allocation of the </w:t>
      </w:r>
      <w:proofErr w:type="spellStart"/>
      <w:r w:rsidRPr="00DF269B">
        <w:t>MetSat</w:t>
      </w:r>
      <w:proofErr w:type="spellEnd"/>
      <w:r w:rsidRPr="00DF269B">
        <w:t xml:space="preserve"> (space-to-Earth) to primary status and added a primary allocation to the EESS (space-to-Earth) in the frequency band 460-470 MHz, and established a power flux-density (</w:t>
      </w:r>
      <w:proofErr w:type="spellStart"/>
      <w:r w:rsidRPr="00DF269B">
        <w:t>pfd</w:t>
      </w:r>
      <w:proofErr w:type="spellEnd"/>
      <w:r w:rsidRPr="00DF269B">
        <w:t xml:space="preserve">) limit to provide protection of existing terrestrial services; </w:t>
      </w:r>
    </w:p>
    <w:p w14:paraId="344F8291" w14:textId="77777777" w:rsidR="003040B8" w:rsidRPr="00DF269B" w:rsidRDefault="003040B8" w:rsidP="003040B8">
      <w:r w:rsidRPr="00DF269B">
        <w:rPr>
          <w:i/>
        </w:rPr>
        <w:t>g)</w:t>
      </w:r>
      <w:r w:rsidRPr="00DF269B">
        <w:tab/>
        <w:t xml:space="preserve">that prior to WRC-19, No. </w:t>
      </w:r>
      <w:r w:rsidRPr="00DF269B">
        <w:rPr>
          <w:b/>
          <w:bCs/>
        </w:rPr>
        <w:t>5.290</w:t>
      </w:r>
      <w:r w:rsidRPr="00DF269B">
        <w:t xml:space="preserve"> </w:t>
      </w:r>
      <w:r w:rsidRPr="00DF269B">
        <w:rPr>
          <w:iCs/>
        </w:rPr>
        <w:t xml:space="preserve">provided a primary allocation to </w:t>
      </w:r>
      <w:r w:rsidRPr="00DF269B">
        <w:t xml:space="preserve">the </w:t>
      </w:r>
      <w:proofErr w:type="spellStart"/>
      <w:r w:rsidRPr="00DF269B">
        <w:t>MetSat</w:t>
      </w:r>
      <w:proofErr w:type="spellEnd"/>
      <w:r w:rsidRPr="00DF269B">
        <w:t xml:space="preserve"> (space-to-Earth) in some administrations</w:t>
      </w:r>
      <w:r w:rsidRPr="00DF269B">
        <w:rPr>
          <w:iCs/>
        </w:rPr>
        <w:t xml:space="preserve"> subject to agreement obtained under No.</w:t>
      </w:r>
      <w:r w:rsidRPr="00DF269B">
        <w:rPr>
          <w:b/>
          <w:iCs/>
        </w:rPr>
        <w:t xml:space="preserve"> </w:t>
      </w:r>
      <w:r w:rsidRPr="00DF269B">
        <w:rPr>
          <w:b/>
          <w:bCs/>
        </w:rPr>
        <w:t>9.21</w:t>
      </w:r>
      <w:r w:rsidRPr="00DF269B">
        <w:rPr>
          <w:bCs/>
        </w:rPr>
        <w:t>,</w:t>
      </w:r>
      <w:r w:rsidRPr="00DF269B">
        <w:rPr>
          <w:b/>
        </w:rPr>
        <w:t xml:space="preserve"> </w:t>
      </w:r>
    </w:p>
    <w:p w14:paraId="6950B962" w14:textId="77777777" w:rsidR="003040B8" w:rsidRPr="00DF269B" w:rsidRDefault="003040B8" w:rsidP="003040B8">
      <w:pPr>
        <w:pStyle w:val="Call"/>
      </w:pPr>
      <w:r w:rsidRPr="00DF269B">
        <w:t>noting</w:t>
      </w:r>
    </w:p>
    <w:p w14:paraId="58E4D418" w14:textId="77777777" w:rsidR="003040B8" w:rsidRPr="00DF269B" w:rsidRDefault="003040B8" w:rsidP="003040B8">
      <w:r w:rsidRPr="00DF269B">
        <w:rPr>
          <w:i/>
          <w:iCs/>
        </w:rPr>
        <w:t>a)</w:t>
      </w:r>
      <w:r w:rsidRPr="00DF269B">
        <w:tab/>
        <w:t xml:space="preserve">that frequency assignments for several EESS and </w:t>
      </w:r>
      <w:proofErr w:type="spellStart"/>
      <w:r w:rsidRPr="00DF269B">
        <w:t>MetSat</w:t>
      </w:r>
      <w:proofErr w:type="spellEnd"/>
      <w:r w:rsidRPr="00DF269B">
        <w:t xml:space="preserve"> satellite networks and systems in the frequency band 460-470 MHz were notified and brought into use before 22 November 2019;</w:t>
      </w:r>
    </w:p>
    <w:p w14:paraId="5DA98159" w14:textId="77373FEC" w:rsidR="003040B8" w:rsidRPr="00DF269B" w:rsidRDefault="003040B8" w:rsidP="003040B8">
      <w:r w:rsidRPr="00DF269B">
        <w:rPr>
          <w:i/>
        </w:rPr>
        <w:t>b)</w:t>
      </w:r>
      <w:r w:rsidRPr="00DF269B">
        <w:rPr>
          <w:i/>
        </w:rPr>
        <w:tab/>
      </w:r>
      <w:r w:rsidRPr="00DF269B">
        <w:t xml:space="preserve">that some of these EESS and </w:t>
      </w:r>
      <w:proofErr w:type="spellStart"/>
      <w:r w:rsidRPr="00DF269B">
        <w:t>MetSat</w:t>
      </w:r>
      <w:proofErr w:type="spellEnd"/>
      <w:r w:rsidRPr="00DF269B">
        <w:t xml:space="preserve"> satellite networks and systems above may not meet the </w:t>
      </w:r>
      <w:proofErr w:type="spellStart"/>
      <w:r w:rsidRPr="00DF269B">
        <w:t>pfd</w:t>
      </w:r>
      <w:proofErr w:type="spellEnd"/>
      <w:r w:rsidRPr="00DF269B">
        <w:t xml:space="preserve"> limit referenced in </w:t>
      </w:r>
      <w:r w:rsidRPr="00DF269B">
        <w:rPr>
          <w:i/>
        </w:rPr>
        <w:t>considering f),</w:t>
      </w:r>
      <w:r w:rsidRPr="00DF269B">
        <w:t xml:space="preserve"> but there is a need to </w:t>
      </w:r>
      <w:r w:rsidR="00936B33" w:rsidRPr="00DF269B">
        <w:t>authorize</w:t>
      </w:r>
      <w:r w:rsidRPr="00DF269B">
        <w:t xml:space="preserve"> them to continue their operation subject to the conditions of a secondary basis, </w:t>
      </w:r>
    </w:p>
    <w:p w14:paraId="4AD40AFF" w14:textId="77777777" w:rsidR="003040B8" w:rsidRPr="00DF269B" w:rsidRDefault="003040B8" w:rsidP="003040B8">
      <w:pPr>
        <w:pStyle w:val="Call"/>
      </w:pPr>
      <w:r w:rsidRPr="00DF269B">
        <w:t>resolves</w:t>
      </w:r>
    </w:p>
    <w:p w14:paraId="43B6C668" w14:textId="77777777" w:rsidR="003040B8" w:rsidRPr="00DF269B" w:rsidRDefault="003040B8" w:rsidP="003040B8">
      <w:r w:rsidRPr="00DF269B">
        <w:t>that in the frequency band 460-470 MHz the power flux-density at the Earth’s surface produced by stations in the meteorological-satellite (space-to-Earth) and Earth exploration-satellite (space-to-Earth) services shall comply with the limits listed below under assumed free-space propagation conditions for all methods of modulation:</w:t>
      </w:r>
    </w:p>
    <w:p w14:paraId="55E66197" w14:textId="244B7616" w:rsidR="003040B8" w:rsidRPr="00DF269B" w:rsidRDefault="003040B8" w:rsidP="003040B8">
      <w:r w:rsidRPr="00DF269B">
        <w:t xml:space="preserve">For non-GSO space stations: </w:t>
      </w:r>
    </w:p>
    <w:p w14:paraId="64A8B60F" w14:textId="3718FF92" w:rsidR="007E123B" w:rsidRPr="007E123B" w:rsidRDefault="007E123B" w:rsidP="007E123B">
      <w:pPr>
        <w:pStyle w:val="Equation"/>
      </w:pPr>
      <w:r w:rsidRPr="007E123B">
        <w:rPr>
          <w:iCs/>
        </w:rPr>
        <w:lastRenderedPageBreak/>
        <w:tab/>
      </w:r>
      <w:r w:rsidR="006330FE">
        <w:rPr>
          <w:iCs/>
        </w:rPr>
        <w:tab/>
      </w:r>
      <w:r w:rsidRPr="007E123B">
        <w:fldChar w:fldCharType="begin"/>
      </w:r>
      <w:r w:rsidRPr="007E123B">
        <w:instrText xml:space="preserve"> QUOTE </w:instrText>
      </w:r>
      <w:r w:rsidR="00C35896">
        <w:rPr>
          <w:lang w:val="en-US"/>
        </w:rPr>
        <w:pict w14:anchorId="1AD97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1.55pt;height:32.4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666D&quot;/&gt;&lt;wsp:rsid wsp:val=&quot;000331D2&quot;/&gt;&lt;wsp:rsid wsp:val=&quot;000343AC&quot;/&gt;&lt;wsp:rsid wsp:val=&quot;00037B74&quot;/&gt;&lt;wsp:rsid wsp:val=&quot;000412E4&quot;/&gt;&lt;wsp:rsid wsp:val=&quot;0004351C&quot;/&gt;&lt;wsp:rsid wsp:val=&quot;00046DAE&quot;/&gt;&lt;wsp:rsid wsp:val=&quot;000524A3&quot;/&gt;&lt;wsp:rsid wsp:val=&quot;0005361D&quot;/&gt;&lt;wsp:rsid wsp:val=&quot;0005765A&quot;/&gt;&lt;wsp:rsid wsp:val=&quot;00066005&quot;/&gt;&lt;wsp:rsid wsp:val=&quot;000727A1&quot;/&gt;&lt;wsp:rsid wsp:val=&quot;00082967&quot;/&gt;&lt;wsp:rsid wsp:val=&quot;00083B77&quot;/&gt;&lt;wsp:rsid wsp:val=&quot;0008607C&quot;/&gt;&lt;wsp:rsid wsp:val=&quot;00093215&quot;/&gt;&lt;wsp:rsid wsp:val=&quot;00095AE1&quot;/&gt;&lt;wsp:rsid wsp:val=&quot;000B7255&quot;/&gt;&lt;wsp:rsid wsp:val=&quot;000B7E78&quot;/&gt;&lt;wsp:rsid wsp:val=&quot;000C41C6&quot;/&gt;&lt;wsp:rsid wsp:val=&quot;000D4C1A&quot;/&gt;&lt;wsp:rsid wsp:val=&quot;000E33A5&quot;/&gt;&lt;wsp:rsid wsp:val=&quot;000E78C8&quot;/&gt;&lt;wsp:rsid wsp:val=&quot;000F0FFC&quot;/&gt;&lt;wsp:rsid wsp:val=&quot;000F1D9E&quot;/&gt;&lt;wsp:rsid wsp:val=&quot;000F2832&quot;/&gt;&lt;wsp:rsid wsp:val=&quot;000F4548&quot;/&gt;&lt;wsp:rsid wsp:val=&quot;001033AC&quot;/&gt;&lt;wsp:rsid wsp:val=&quot;00106646&quot;/&gt;&lt;wsp:rsid wsp:val=&quot;00106689&quot;/&gt;&lt;wsp:rsid wsp:val=&quot;00110E1F&quot;/&gt;&lt;wsp:rsid wsp:val=&quot;00120095&quot;/&gt;&lt;wsp:rsid wsp:val=&quot;00130557&quot;/&gt;&lt;wsp:rsid wsp:val=&quot;00143D8B&quot;/&gt;&lt;wsp:rsid wsp:val=&quot;001566C0&quot;/&gt;&lt;wsp:rsid wsp:val=&quot;00160A21&quot;/&gt;&lt;wsp:rsid wsp:val=&quot;00162F78&quot;/&gt;&lt;wsp:rsid wsp:val=&quot;00173DCD&quot;/&gt;&lt;wsp:rsid wsp:val=&quot;00175C09&quot;/&gt;&lt;wsp:rsid wsp:val=&quot;00187C13&quot;/&gt;&lt;wsp:rsid wsp:val=&quot;001905C3&quot;/&gt;&lt;wsp:rsid wsp:val=&quot;001B2647&quot;/&gt;&lt;wsp:rsid wsp:val=&quot;001B442A&quot;/&gt;&lt;wsp:rsid wsp:val=&quot;001C3465&quot;/&gt;&lt;wsp:rsid wsp:val=&quot;001C5525&quot;/&gt;&lt;wsp:rsid wsp:val=&quot;001C5739&quot;/&gt;&lt;wsp:rsid wsp:val=&quot;001D1F92&quot;/&gt;&lt;wsp:rsid wsp:val=&quot;001D287B&quot;/&gt;&lt;wsp:rsid wsp:val=&quot;001D4774&quot;/&gt;&lt;wsp:rsid wsp:val=&quot;001E1AB5&quot;/&gt;&lt;wsp:rsid wsp:val=&quot;001E6723&quot;/&gt;&lt;wsp:rsid wsp:val=&quot;001F55EE&quot;/&gt;&lt;wsp:rsid wsp:val=&quot;001F72C4&quot;/&gt;&lt;wsp:rsid wsp:val=&quot;002062E2&quot;/&gt;&lt;wsp:rsid wsp:val=&quot;002178DF&quot;/&gt;&lt;wsp:rsid wsp:val=&quot;00220543&quot;/&gt;&lt;wsp:rsid wsp:val=&quot;00236254&quot;/&gt;&lt;wsp:rsid wsp:val=&quot;00245259&quot;/&gt;&lt;wsp:rsid wsp:val=&quot;00252730&quot;/&gt;&lt;wsp:rsid wsp:val=&quot;002569DC&quot;/&gt;&lt;wsp:rsid wsp:val=&quot;00281506&quot;/&gt;&lt;wsp:rsid wsp:val=&quot;00290279&quot;/&gt;&lt;wsp:rsid wsp:val=&quot;00290AE4&quot;/&gt;&lt;wsp:rsid wsp:val=&quot;00290D7F&quot;/&gt;&lt;wsp:rsid wsp:val=&quot;00291989&quot;/&gt;&lt;wsp:rsid wsp:val=&quot;00297523&quot;/&gt;&lt;wsp:rsid wsp:val=&quot;00297783&quot;/&gt;&lt;wsp:rsid wsp:val=&quot;002A2903&quot;/&gt;&lt;wsp:rsid wsp:val=&quot;002A4514&quot;/&gt;&lt;wsp:rsid wsp:val=&quot;002A7E32&quot;/&gt;&lt;wsp:rsid wsp:val=&quot;002B1017&quot;/&gt;&lt;wsp:rsid wsp:val=&quot;002B54F4&quot;/&gt;&lt;wsp:rsid wsp:val=&quot;002C0DFF&quot;/&gt;&lt;wsp:rsid wsp:val=&quot;002C1A58&quot;/&gt;&lt;wsp:rsid wsp:val=&quot;002C569B&quot;/&gt;&lt;wsp:rsid wsp:val=&quot;002E333D&quot;/&gt;&lt;wsp:rsid wsp:val=&quot;002E6AE0&quot;/&gt;&lt;wsp:rsid wsp:val=&quot;002F1CBE&quot;/&gt;&lt;wsp:rsid wsp:val=&quot;002F1F64&quot;/&gt;&lt;wsp:rsid wsp:val=&quot;002F2E14&quot;/&gt;&lt;wsp:rsid wsp:val=&quot;002F6392&quot;/&gt;&lt;wsp:rsid wsp:val=&quot;003055B6&quot;/&gt;&lt;wsp:rsid wsp:val=&quot;00306D8A&quot;/&gt;&lt;wsp:rsid wsp:val=&quot;00313C59&quot;/&gt;&lt;wsp:rsid wsp:val=&quot;00314952&quot;/&gt;&lt;wsp:rsid wsp:val=&quot;003315E9&quot;/&gt;&lt;wsp:rsid wsp:val=&quot;003355CC&quot;/&gt;&lt;wsp:rsid wsp:val=&quot;00341510&quot;/&gt;&lt;wsp:rsid wsp:val=&quot;00344FDD&quot;/&gt;&lt;wsp:rsid wsp:val=&quot;00346115&quot;/&gt;&lt;wsp:rsid wsp:val=&quot;0034782C&quot;/&gt;&lt;wsp:rsid wsp:val=&quot;0035549E&quot;/&gt;&lt;wsp:rsid wsp:val=&quot;00355B88&quot;/&gt;&lt;wsp:rsid wsp:val=&quot;0036047C&quot;/&gt;&lt;wsp:rsid wsp:val=&quot;0036372F&quot;/&gt;&lt;wsp:rsid wsp:val=&quot;00364023&quot;/&gt;&lt;wsp:rsid wsp:val=&quot;003701A5&quot;/&gt;&lt;wsp:rsid wsp:val=&quot;00370D0B&quot;/&gt;&lt;wsp:rsid wsp:val=&quot;00386E09&quot;/&gt;&lt;wsp:rsid wsp:val=&quot;00390D8D&quot;/&gt;&lt;wsp:rsid wsp:val=&quot;003963AF&quot;/&gt;&lt;wsp:rsid wsp:val=&quot;00397EB1&quot;/&gt;&lt;wsp:rsid wsp:val=&quot;003A2B40&quot;/&gt;&lt;wsp:rsid wsp:val=&quot;003A58E0&quot;/&gt;&lt;wsp:rsid wsp:val=&quot;003A673F&quot;/&gt;&lt;wsp:rsid wsp:val=&quot;003A6B15&quot;/&gt;&lt;wsp:rsid wsp:val=&quot;003B189B&quot;/&gt;&lt;wsp:rsid wsp:val=&quot;003B5116&quot;/&gt;&lt;wsp:rsid wsp:val=&quot;003B6E00&quot;/&gt;&lt;wsp:rsid wsp:val=&quot;003C0A3B&quot;/&gt;&lt;wsp:rsid wsp:val=&quot;003C165D&quot;/&gt;&lt;wsp:rsid wsp:val=&quot;003C474A&quot;/&gt;&lt;wsp:rsid wsp:val=&quot;003D150E&quot;/&gt;&lt;wsp:rsid wsp:val=&quot;003D4805&quot;/&gt;&lt;wsp:rsid wsp:val=&quot;003E0802&quot;/&gt;&lt;wsp:rsid wsp:val=&quot;003E7951&quot;/&gt;&lt;wsp:rsid wsp:val=&quot;003F5838&quot;/&gt;&lt;wsp:rsid wsp:val=&quot;003F5A4F&quot;/&gt;&lt;wsp:rsid wsp:val=&quot;00414DDC&quot;/&gt;&lt;wsp:rsid wsp:val=&quot;004347FF&quot;/&gt;&lt;wsp:rsid wsp:val=&quot;00435DD2&quot;/&gt;&lt;wsp:rsid wsp:val=&quot;00444672&quot;/&gt;&lt;wsp:rsid wsp:val=&quot;00455963&quot;/&gt;&lt;wsp:rsid wsp:val=&quot;004675BB&quot;/&gt;&lt;wsp:rsid wsp:val=&quot;004732FA&quot;/&gt;&lt;wsp:rsid wsp:val=&quot;00482025&quot;/&gt;&lt;wsp:rsid wsp:val=&quot;004850D4&quot;/&gt;&lt;wsp:rsid wsp:val=&quot;00486574&quot;/&gt;&lt;wsp:rsid wsp:val=&quot;00492069&quot;/&gt;&lt;wsp:rsid wsp:val=&quot;00494B6E&quot;/&gt;&lt;wsp:rsid wsp:val=&quot;00495C47&quot;/&gt;&lt;wsp:rsid wsp:val=&quot;00497DBA&quot;/&gt;&lt;wsp:rsid wsp:val=&quot;004A5C7D&quot;/&gt;&lt;wsp:rsid wsp:val=&quot;004B2F6E&quot;/&gt;&lt;wsp:rsid wsp:val=&quot;004B39D5&quot;/&gt;&lt;wsp:rsid wsp:val=&quot;004C2488&quot;/&gt;&lt;wsp:rsid wsp:val=&quot;004C3146&quot;/&gt;&lt;wsp:rsid wsp:val=&quot;004C6612&quot;/&gt;&lt;wsp:rsid wsp:val=&quot;004D3253&quot;/&gt;&lt;wsp:rsid wsp:val=&quot;004E5248&quot;/&gt;&lt;wsp:rsid wsp:val=&quot;004E5E54&quot;/&gt;&lt;wsp:rsid wsp:val=&quot;004E6D19&quot;/&gt;&lt;wsp:rsid wsp:val=&quot;004E7374&quot;/&gt;&lt;wsp:rsid wsp:val=&quot;004F2580&quot;/&gt;&lt;wsp:rsid wsp:val=&quot;004F4CB4&quot;/&gt;&lt;wsp:rsid wsp:val=&quot;005030A9&quot;/&gt;&lt;wsp:rsid wsp:val=&quot;00513461&quot;/&gt;&lt;wsp:rsid wsp:val=&quot;00516B0F&quot;/&gt;&lt;wsp:rsid wsp:val=&quot;00517218&quot;/&gt;&lt;wsp:rsid wsp:val=&quot;005175FB&quot;/&gt;&lt;wsp:rsid wsp:val=&quot;0052422F&quot;/&gt;&lt;wsp:rsid wsp:val=&quot;005246E6&quot;/&gt;&lt;wsp:rsid wsp:val=&quot;0053664D&quot;/&gt;&lt;wsp:rsid wsp:val=&quot;00540D81&quot;/&gt;&lt;wsp:rsid wsp:val=&quot;005463E6&quot;/&gt;&lt;wsp:rsid wsp:val=&quot;0054753F&quot;/&gt;&lt;wsp:rsid wsp:val=&quot;00552F7D&quot;/&gt;&lt;wsp:rsid wsp:val=&quot;005535CD&quot;/&gt;&lt;wsp:rsid wsp:val=&quot;005567F1&quot;/&gt;&lt;wsp:rsid wsp:val=&quot;00560F99&quot;/&gt;&lt;wsp:rsid wsp:val=&quot;00561FD8&quot;/&gt;&lt;wsp:rsid wsp:val=&quot;00566AFE&quot;/&gt;&lt;wsp:rsid wsp:val=&quot;0057000F&quot;/&gt;&lt;wsp:rsid wsp:val=&quot;0059076F&quot;/&gt;&lt;wsp:rsid wsp:val=&quot;00595660&quot;/&gt;&lt;wsp:rsid wsp:val=&quot;00596483&quot;/&gt;&lt;wsp:rsid wsp:val=&quot;005A30DB&quot;/&gt;&lt;wsp:rsid wsp:val=&quot;005A55A9&quot;/&gt;&lt;wsp:rsid wsp:val=&quot;005A7228&quot;/&gt;&lt;wsp:rsid wsp:val=&quot;005A7F02&quot;/&gt;&lt;wsp:rsid wsp:val=&quot;005B4ADD&quot;/&gt;&lt;wsp:rsid wsp:val=&quot;005B6C85&quot;/&gt;&lt;wsp:rsid wsp:val=&quot;005C0155&quot;/&gt;&lt;wsp:rsid wsp:val=&quot;005C4FF3&quot;/&gt;&lt;wsp:rsid wsp:val=&quot;005C60FF&quot;/&gt;&lt;wsp:rsid wsp:val=&quot;005D32B1&quot;/&gt;&lt;wsp:rsid wsp:val=&quot;005E02EF&quot;/&gt;&lt;wsp:rsid wsp:val=&quot;005E1DF8&quot;/&gt;&lt;wsp:rsid wsp:val=&quot;005E4E5F&quot;/&gt;&lt;wsp:rsid wsp:val=&quot;005E6358&quot;/&gt;&lt;wsp:rsid wsp:val=&quot;00610965&quot;/&gt;&lt;wsp:rsid wsp:val=&quot;00615156&quot;/&gt;&lt;wsp:rsid wsp:val=&quot;00615F9C&quot;/&gt;&lt;wsp:rsid wsp:val=&quot;00621371&quot;/&gt;&lt;wsp:rsid wsp:val=&quot;00630D29&quot;/&gt;&lt;wsp:rsid wsp:val=&quot;006322D6&quot;/&gt;&lt;wsp:rsid wsp:val=&quot;00647A73&quot;/&gt;&lt;wsp:rsid wsp:val=&quot;00652739&quot;/&gt;&lt;wsp:rsid wsp:val=&quot;00655DAB&quot;/&gt;&lt;wsp:rsid wsp:val=&quot;00662FDF&quot;/&gt;&lt;wsp:rsid wsp:val=&quot;006800D0&quot;/&gt;&lt;wsp:rsid wsp:val=&quot;00683BC3&quot;/&gt;&lt;wsp:rsid wsp:val=&quot;006869C4&quot;/&gt;&lt;wsp:rsid wsp:val=&quot;00687F0A&quot;/&gt;&lt;wsp:rsid wsp:val=&quot;006A4948&quot;/&gt;&lt;wsp:rsid wsp:val=&quot;006A4C81&quot;/&gt;&lt;wsp:rsid wsp:val=&quot;006A5878&quot;/&gt;&lt;wsp:rsid wsp:val=&quot;006B5434&quot;/&gt;&lt;wsp:rsid wsp:val=&quot;006B7CA4&quot;/&gt;&lt;wsp:rsid wsp:val=&quot;006D7B83&quot;/&gt;&lt;wsp:rsid wsp:val=&quot;006F2F78&quot;/&gt;&lt;wsp:rsid wsp:val=&quot;006F545E&quot;/&gt;&lt;wsp:rsid wsp:val=&quot;006F63F2&quot;/&gt;&lt;wsp:rsid wsp:val=&quot;006F7C09&quot;/&gt;&lt;wsp:rsid wsp:val=&quot;007043EB&quot;/&gt;&lt;wsp:rsid wsp:val=&quot;007154A7&quot;/&gt;&lt;wsp:rsid wsp:val=&quot;00724FF2&quot;/&gt;&lt;wsp:rsid wsp:val=&quot;007256D6&quot;/&gt;&lt;wsp:rsid wsp:val=&quot;007308E1&quot;/&gt;&lt;wsp:rsid wsp:val=&quot;0074410F&quot;/&gt;&lt;wsp:rsid wsp:val=&quot;00744A51&quot;/&gt;&lt;wsp:rsid wsp:val=&quot;00750712&quot;/&gt;&lt;wsp:rsid wsp:val=&quot;00770C0C&quot;/&gt;&lt;wsp:rsid wsp:val=&quot;00770DF8&quot;/&gt;&lt;wsp:rsid wsp:val=&quot;00772F38&quot;/&gt;&lt;wsp:rsid wsp:val=&quot;00794584&quot;/&gt;&lt;wsp:rsid wsp:val=&quot;00797E2A&quot;/&gt;&lt;wsp:rsid wsp:val=&quot;007B2812&quot;/&gt;&lt;wsp:rsid wsp:val=&quot;007B5565&quot;/&gt;&lt;wsp:rsid wsp:val=&quot;007C2B2C&quot;/&gt;&lt;wsp:rsid wsp:val=&quot;007C5067&quot;/&gt;&lt;wsp:rsid wsp:val=&quot;007D6205&quot;/&gt;&lt;wsp:rsid wsp:val=&quot;007D7B80&quot;/&gt;&lt;wsp:rsid wsp:val=&quot;007F03EE&quot;/&gt;&lt;wsp:rsid wsp:val=&quot;007F202E&quot;/&gt;&lt;wsp:rsid wsp:val=&quot;007F209B&quot;/&gt;&lt;wsp:rsid wsp:val=&quot;007F3719&quot;/&gt;&lt;wsp:rsid wsp:val=&quot;00810C44&quot;/&gt;&lt;wsp:rsid wsp:val=&quot;008211FF&quot;/&gt;&lt;wsp:rsid wsp:val=&quot;00824595&quot;/&gt;&lt;wsp:rsid wsp:val=&quot;008264D0&quot;/&gt;&lt;wsp:rsid wsp:val=&quot;0084057A&quot;/&gt;&lt;wsp:rsid wsp:val=&quot;0084087D&quot;/&gt;&lt;wsp:rsid wsp:val=&quot;00852513&quot;/&gt;&lt;wsp:rsid wsp:val=&quot;00855B93&quot;/&gt;&lt;wsp:rsid wsp:val=&quot;00873EA5&quot;/&gt;&lt;wsp:rsid wsp:val=&quot;00874DCC&quot;/&gt;&lt;wsp:rsid wsp:val=&quot;00883C12&quot;/&gt;&lt;wsp:rsid wsp:val=&quot;00887706&quot;/&gt;&lt;wsp:rsid wsp:val=&quot;00894414&quot;/&gt;&lt;wsp:rsid wsp:val=&quot;00897200&quot;/&gt;&lt;wsp:rsid wsp:val=&quot;008A4107&quot;/&gt;&lt;wsp:rsid wsp:val=&quot;008A5015&quot;/&gt;&lt;wsp:rsid wsp:val=&quot;008A61D6&quot;/&gt;&lt;wsp:rsid wsp:val=&quot;008D032A&quot;/&gt;&lt;wsp:rsid wsp:val=&quot;008D34BD&quot;/&gt;&lt;wsp:rsid wsp:val=&quot;008D481A&quot;/&gt;&lt;wsp:rsid wsp:val=&quot;008E057E&quot;/&gt;&lt;wsp:rsid wsp:val=&quot;008E3798&quot;/&gt;&lt;wsp:rsid wsp:val=&quot;008E7481&quot;/&gt;&lt;wsp:rsid wsp:val=&quot;008F141E&quot;/&gt;&lt;wsp:rsid wsp:val=&quot;008F25CF&quot;/&gt;&lt;wsp:rsid wsp:val=&quot;008F44E6&quot;/&gt;&lt;wsp:rsid wsp:val=&quot;008F69EB&quot;/&gt;&lt;wsp:rsid wsp:val=&quot;008F7776&quot;/&gt;&lt;wsp:rsid wsp:val=&quot;00924C35&quot;/&gt;&lt;wsp:rsid wsp:val=&quot;009307A0&quot;/&gt;&lt;wsp:rsid wsp:val=&quot;00932F0D&quot;/&gt;&lt;wsp:rsid wsp:val=&quot;00941992&quot;/&gt;&lt;wsp:rsid wsp:val=&quot;0095346A&quot;/&gt;&lt;wsp:rsid wsp:val=&quot;00953DE4&quot;/&gt;&lt;wsp:rsid wsp:val=&quot;00953FCE&quot;/&gt;&lt;wsp:rsid wsp:val=&quot;0096396F&quot;/&gt;&lt;wsp:rsid wsp:val=&quot;00972072&quot;/&gt;&lt;wsp:rsid wsp:val=&quot;009721E3&quot;/&gt;&lt;wsp:rsid wsp:val=&quot;00973C94&quot;/&gt;&lt;wsp:rsid wsp:val=&quot;00977C65&quot;/&gt;&lt;wsp:rsid wsp:val=&quot;009868C2&quot;/&gt;&lt;wsp:rsid wsp:val=&quot;0099184E&quot;/&gt;&lt;wsp:rsid wsp:val=&quot;00993F87&quot;/&gt;&lt;wsp:rsid wsp:val=&quot;00994899&quot;/&gt;&lt;wsp:rsid wsp:val=&quot;0099600D&quot;/&gt;&lt;wsp:rsid wsp:val=&quot;009A414E&quot;/&gt;&lt;wsp:rsid wsp:val=&quot;009A7190&quot;/&gt;&lt;wsp:rsid wsp:val=&quot;009B1A4B&quot;/&gt;&lt;wsp:rsid wsp:val=&quot;009B1DB2&quot;/&gt;&lt;wsp:rsid wsp:val=&quot;009B1EB9&quot;/&gt;&lt;wsp:rsid wsp:val=&quot;009B3A2A&quot;/&gt;&lt;wsp:rsid wsp:val=&quot;009B7332&quot;/&gt;&lt;wsp:rsid wsp:val=&quot;009E40F4&quot;/&gt;&lt;wsp:rsid wsp:val=&quot;00A019B1&quot;/&gt;&lt;wsp:rsid wsp:val=&quot;00A04F25&quot;/&gt;&lt;wsp:rsid wsp:val=&quot;00A20DCF&quot;/&gt;&lt;wsp:rsid wsp:val=&quot;00A30CF5&quot;/&gt;&lt;wsp:rsid wsp:val=&quot;00A325D2&quot;/&gt;&lt;wsp:rsid wsp:val=&quot;00A40E03&quot;/&gt;&lt;wsp:rsid wsp:val=&quot;00A4159C&quot;/&gt;&lt;wsp:rsid wsp:val=&quot;00A473F1&quot;/&gt;&lt;wsp:rsid wsp:val=&quot;00A510DD&quot;/&gt;&lt;wsp:rsid wsp:val=&quot;00A526D8&quot;/&gt;&lt;wsp:rsid wsp:val=&quot;00A5355C&quot;/&gt;&lt;wsp:rsid wsp:val=&quot;00A610B7&quot;/&gt;&lt;wsp:rsid wsp:val=&quot;00A63C0C&quot;/&gt;&lt;wsp:rsid wsp:val=&quot;00A6418B&quot;/&gt;&lt;wsp:rsid wsp:val=&quot;00A732C4&quot;/&gt;&lt;wsp:rsid wsp:val=&quot;00A81158&quot;/&gt;&lt;wsp:rsid wsp:val=&quot;00A82F03&quot;/&gt;&lt;wsp:rsid wsp:val=&quot;00A85695&quot;/&gt;&lt;wsp:rsid wsp:val=&quot;00A861D4&quot;/&gt;&lt;wsp:rsid wsp:val=&quot;00A93336&quot;/&gt;&lt;wsp:rsid wsp:val=&quot;00AA7615&quot;/&gt;&lt;wsp:rsid wsp:val=&quot;00AB2F2B&quot;/&gt;&lt;wsp:rsid wsp:val=&quot;00AC0B21&quot;/&gt;&lt;wsp:rsid wsp:val=&quot;00AC77D0&quot;/&gt;&lt;wsp:rsid wsp:val=&quot;00AD2B12&quot;/&gt;&lt;wsp:rsid wsp:val=&quot;00AD7D0A&quot;/&gt;&lt;wsp:rsid wsp:val=&quot;00AF0A26&quot;/&gt;&lt;wsp:rsid wsp:val=&quot;00AF4ACC&quot;/&gt;&lt;wsp:rsid wsp:val=&quot;00AF6F16&quot;/&gt;&lt;wsp:rsid wsp:val=&quot;00B0573F&quot;/&gt;&lt;wsp:rsid wsp:val=&quot;00B12724&quot;/&gt;&lt;wsp:rsid wsp:val=&quot;00B21910&quot;/&gt;&lt;wsp:rsid wsp:val=&quot;00B37079&quot;/&gt;&lt;wsp:rsid wsp:val=&quot;00B42446&quot;/&gt;&lt;wsp:rsid wsp:val=&quot;00B55F1F&quot;/&gt;&lt;wsp:rsid wsp:val=&quot;00B571FA&quot;/&gt;&lt;wsp:rsid wsp:val=&quot;00B659A1&quot;/&gt;&lt;wsp:rsid wsp:val=&quot;00B71FAB&quot;/&gt;&lt;wsp:rsid wsp:val=&quot;00B739B2&quot;/&gt;&lt;wsp:rsid wsp:val=&quot;00B74252&quot;/&gt;&lt;wsp:rsid wsp:val=&quot;00B94B34&quot;/&gt;&lt;wsp:rsid wsp:val=&quot;00BA25F2&quot;/&gt;&lt;wsp:rsid wsp:val=&quot;00BA341D&quot;/&gt;&lt;wsp:rsid wsp:val=&quot;00BA42B7&quot;/&gt;&lt;wsp:rsid wsp:val=&quot;00BB6DEA&quot;/&gt;&lt;wsp:rsid wsp:val=&quot;00BC244F&quot;/&gt;&lt;wsp:rsid wsp:val=&quot;00BD1E86&quot;/&gt;&lt;wsp:rsid wsp:val=&quot;00BE343A&quot;/&gt;&lt;wsp:rsid wsp:val=&quot;00BE7A3D&quot;/&gt;&lt;wsp:rsid wsp:val=&quot;00BF6100&quot;/&gt;&lt;wsp:rsid wsp:val=&quot;00C00CCD&quot;/&gt;&lt;wsp:rsid wsp:val=&quot;00C01537&quot;/&gt;&lt;wsp:rsid wsp:val=&quot;00C0299D&quot;/&gt;&lt;wsp:rsid wsp:val=&quot;00C03959&quot;/&gt;&lt;wsp:rsid wsp:val=&quot;00C07898&quot;/&gt;&lt;wsp:rsid wsp:val=&quot;00C14B2C&quot;/&gt;&lt;wsp:rsid wsp:val=&quot;00C15065&quot;/&gt;&lt;wsp:rsid wsp:val=&quot;00C23474&quot;/&gt;&lt;wsp:rsid wsp:val=&quot;00C31D74&quot;/&gt;&lt;wsp:rsid wsp:val=&quot;00C36F9D&quot;/&gt;&lt;wsp:rsid wsp:val=&quot;00C435CB&quot;/&gt;&lt;wsp:rsid wsp:val=&quot;00C4469E&quot;/&gt;&lt;wsp:rsid wsp:val=&quot;00C45ABC&quot;/&gt;&lt;wsp:rsid wsp:val=&quot;00C537CB&quot;/&gt;&lt;wsp:rsid wsp:val=&quot;00C62EA8&quot;/&gt;&lt;wsp:rsid wsp:val=&quot;00C64B23&quot;/&gt;&lt;wsp:rsid wsp:val=&quot;00C653E5&quot;/&gt;&lt;wsp:rsid wsp:val=&quot;00C704A8&quot;/&gt;&lt;wsp:rsid wsp:val=&quot;00C811F4&quot;/&gt;&lt;wsp:rsid wsp:val=&quot;00C84D44&quot;/&gt;&lt;wsp:rsid wsp:val=&quot;00C85ABD&quot;/&gt;&lt;wsp:rsid wsp:val=&quot;00C912AE&quot;/&gt;&lt;wsp:rsid wsp:val=&quot;00C9294D&quot;/&gt;&lt;wsp:rsid wsp:val=&quot;00CA3763&quot;/&gt;&lt;wsp:rsid wsp:val=&quot;00CA5ACF&quot;/&gt;&lt;wsp:rsid wsp:val=&quot;00CB23CC&quot;/&gt;&lt;wsp:rsid wsp:val=&quot;00CB3D34&quot;/&gt;&lt;wsp:rsid wsp:val=&quot;00CB7C0D&quot;/&gt;&lt;wsp:rsid wsp:val=&quot;00CC4D3A&quot;/&gt;&lt;wsp:rsid wsp:val=&quot;00CC7B9F&quot;/&gt;&lt;wsp:rsid wsp:val=&quot;00CD604A&quot;/&gt;&lt;wsp:rsid wsp:val=&quot;00CE6B7B&quot;/&gt;&lt;wsp:rsid wsp:val=&quot;00CE6CC5&quot;/&gt;&lt;wsp:rsid wsp:val=&quot;00CF06F2&quot;/&gt;&lt;wsp:rsid wsp:val=&quot;00CF3326&quot;/&gt;&lt;wsp:rsid wsp:val=&quot;00CF750E&quot;/&gt;&lt;wsp:rsid wsp:val=&quot;00D005BE&quot;/&gt;&lt;wsp:rsid wsp:val=&quot;00D13E50&quot;/&gt;&lt;wsp:rsid wsp:val=&quot;00D14898&quot;/&gt;&lt;wsp:rsid wsp:val=&quot;00D150CC&quot;/&gt;&lt;wsp:rsid wsp:val=&quot;00D270C9&quot;/&gt;&lt;wsp:rsid wsp:val=&quot;00D273FB&quot;/&gt;&lt;wsp:rsid wsp:val=&quot;00D30B95&quot;/&gt;&lt;wsp:rsid wsp:val=&quot;00D36422&quot;/&gt;&lt;wsp:rsid wsp:val=&quot;00D36CE2&quot;/&gt;&lt;wsp:rsid wsp:val=&quot;00D41B8D&quot;/&gt;&lt;wsp:rsid wsp:val=&quot;00D41F6F&quot;/&gt;&lt;wsp:rsid wsp:val=&quot;00D510A2&quot;/&gt;&lt;wsp:rsid wsp:val=&quot;00D5204C&quot;/&gt;&lt;wsp:rsid wsp:val=&quot;00D613CE&quot;/&gt;&lt;wsp:rsid wsp:val=&quot;00D81422&quot;/&gt;&lt;wsp:rsid wsp:val=&quot;00D81CB2&quot;/&gt;&lt;wsp:rsid wsp:val=&quot;00D85CE9&quot;/&gt;&lt;wsp:rsid wsp:val=&quot;00D916ED&quot;/&gt;&lt;wsp:rsid wsp:val=&quot;00D91B7F&quot;/&gt;&lt;wsp:rsid wsp:val=&quot;00D93070&quot;/&gt;&lt;wsp:rsid wsp:val=&quot;00D96B94&quot;/&gt;&lt;wsp:rsid wsp:val=&quot;00DB2E83&quot;/&gt;&lt;wsp:rsid wsp:val=&quot;00DB3D0C&quot;/&gt;&lt;wsp:rsid wsp:val=&quot;00DC0D0A&quot;/&gt;&lt;wsp:rsid wsp:val=&quot;00DC2F6F&quot;/&gt;&lt;wsp:rsid wsp:val=&quot;00DD321B&quot;/&gt;&lt;wsp:rsid wsp:val=&quot;00DD3B73&quot;/&gt;&lt;wsp:rsid wsp:val=&quot;00DE11A2&quot;/&gt;&lt;wsp:rsid wsp:val=&quot;00DE1DD5&quot;/&gt;&lt;wsp:rsid wsp:val=&quot;00DE6B74&quot;/&gt;&lt;wsp:rsid wsp:val=&quot;00DF04ED&quot;/&gt;&lt;wsp:rsid wsp:val=&quot;00DF6653&quot;/&gt;&lt;wsp:rsid wsp:val=&quot;00E06311&quot;/&gt;&lt;wsp:rsid wsp:val=&quot;00E24073&quot;/&gt;&lt;wsp:rsid wsp:val=&quot;00E31A13&quot;/&gt;&lt;wsp:rsid wsp:val=&quot;00E35249&quot;/&gt;&lt;wsp:rsid wsp:val=&quot;00E355D2&quot;/&gt;&lt;wsp:rsid wsp:val=&quot;00E35C7D&quot;/&gt;&lt;wsp:rsid wsp:val=&quot;00E37090&quot;/&gt;&lt;wsp:rsid wsp:val=&quot;00E41667&quot;/&gt;&lt;wsp:rsid wsp:val=&quot;00E420D4&quot;/&gt;&lt;wsp:rsid wsp:val=&quot;00E453F1&quot;/&gt;&lt;wsp:rsid wsp:val=&quot;00E52857&quot;/&gt;&lt;wsp:rsid wsp:val=&quot;00E53B48&quot;/&gt;&lt;wsp:rsid wsp:val=&quot;00E6304B&quot;/&gt;&lt;wsp:rsid wsp:val=&quot;00E67F0F&quot;/&gt;&lt;wsp:rsid wsp:val=&quot;00E82AC2&quot;/&gt;&lt;wsp:rsid wsp:val=&quot;00E85064&quot;/&gt;&lt;wsp:rsid wsp:val=&quot;00E879C2&quot;/&gt;&lt;wsp:rsid wsp:val=&quot;00E91919&quot;/&gt;&lt;wsp:rsid wsp:val=&quot;00EA4B3B&quot;/&gt;&lt;wsp:rsid wsp:val=&quot;00EB1AD9&quot;/&gt;&lt;wsp:rsid wsp:val=&quot;00EB2B18&quot;/&gt;&lt;wsp:rsid wsp:val=&quot;00EC17AB&quot;/&gt;&lt;wsp:rsid wsp:val=&quot;00EC7374&quot;/&gt;&lt;wsp:rsid wsp:val=&quot;00ED3F58&quot;/&gt;&lt;wsp:rsid wsp:val=&quot;00ED49AA&quot;/&gt;&lt;wsp:rsid wsp:val=&quot;00ED58B1&quot;/&gt;&lt;wsp:rsid wsp:val=&quot;00EE2774&quot;/&gt;&lt;wsp:rsid wsp:val=&quot;00EE389A&quot;/&gt;&lt;wsp:rsid wsp:val=&quot;00EE63C1&quot;/&gt;&lt;wsp:rsid wsp:val=&quot;00EF0849&quot;/&gt;&lt;wsp:rsid wsp:val=&quot;00EF357E&quot;/&gt;&lt;wsp:rsid wsp:val=&quot;00F03FA5&quot;/&gt;&lt;wsp:rsid wsp:val=&quot;00F109BD&quot;/&gt;&lt;wsp:rsid wsp:val=&quot;00F14E38&quot;/&gt;&lt;wsp:rsid wsp:val=&quot;00F225DB&quot;/&gt;&lt;wsp:rsid wsp:val=&quot;00F239D9&quot;/&gt;&lt;wsp:rsid wsp:val=&quot;00F34E74&quot;/&gt;&lt;wsp:rsid wsp:val=&quot;00F37739&quot;/&gt;&lt;wsp:rsid wsp:val=&quot;00F40168&quot;/&gt;&lt;wsp:rsid wsp:val=&quot;00F5033B&quot;/&gt;&lt;wsp:rsid wsp:val=&quot;00F52C7C&quot;/&gt;&lt;wsp:rsid wsp:val=&quot;00F60DF4&quot;/&gt;&lt;wsp:rsid wsp:val=&quot;00F62A22&quot;/&gt;&lt;wsp:rsid wsp:val=&quot;00F63C10&quot;/&gt;&lt;wsp:rsid wsp:val=&quot;00F65847&quot;/&gt;&lt;wsp:rsid wsp:val=&quot;00F7059C&quot;/&gt;&lt;wsp:rsid wsp:val=&quot;00F73500&quot;/&gt;&lt;wsp:rsid wsp:val=&quot;00F753F7&quot;/&gt;&lt;wsp:rsid wsp:val=&quot;00F769E1&quot;/&gt;&lt;wsp:rsid wsp:val=&quot;00F8799A&quot;/&gt;&lt;wsp:rsid wsp:val=&quot;00F90C9C&quot;/&gt;&lt;wsp:rsid wsp:val=&quot;00F90FB0&quot;/&gt;&lt;wsp:rsid wsp:val=&quot;00F96448&quot;/&gt;&lt;wsp:rsid wsp:val=&quot;00F97D63&quot;/&gt;&lt;wsp:rsid wsp:val=&quot;00FA216B&quot;/&gt;&lt;wsp:rsid wsp:val=&quot;00FA4B35&quot;/&gt;&lt;wsp:rsid wsp:val=&quot;00FA52EC&quot;/&gt;&lt;wsp:rsid wsp:val=&quot;00FB37B5&quot;/&gt;&lt;wsp:rsid wsp:val=&quot;00FB5584&quot;/&gt;&lt;wsp:rsid wsp:val=&quot;00FC7893&quot;/&gt;&lt;wsp:rsid wsp:val=&quot;00FD739C&quot;/&gt;&lt;wsp:rsid wsp:val=&quot;00FE72DF&quot;/&gt;&lt;wsp:rsid wsp:val=&quot;00FF77AB&quot;/&gt;&lt;/wsp:rsids&gt;&lt;/w:docPr&gt;&lt;w:body&gt;&lt;wx:sect&gt;&lt;w:p wsp:rsidR=&quot;00000000&quot; wsp:rsidRDefault=&quot;007B5565&quot; wsp:rsidP=&quot;007B5565&quot;&gt;&lt;m:oMathPara&gt;&lt;m:oMath&gt;&lt;m:r&gt;&lt;w:rPr&gt;&lt;w:rFonts w:ascii=&quot;Cambria Math&quot; w:h-ansi=&quot;Cambria Math&quot;/&gt;&lt;wx:font wx:val=&quot;Cambria Math&quot;/&gt;&lt;w:i/&gt;&lt;/w:rPr&gt;&lt;m:t&gt;pfd&lt;/m:t&gt;&lt;/m:r&gt;&lt;m:r&gt;&lt;m:rPr&gt;&lt;m:sty m:val=&quot;p&quot;/&gt;&lt;/m:rPr&gt;&lt;w:rPr&gt;&lt;w:rFonts w:ascii=&quot;Cambria Math&quot; w:h-ansi=&quot;Cambria Math&quot;/&gt;&lt;wx:font wx:val=&quot;Cambria Math&quot;/&gt;&lt;/w:rPr&gt;&lt;m:t&gt; (&lt;/m:t&gt;&lt;/m:r&gt;&lt;m:r&gt;&lt;w:rPr&gt;&lt;w:rFonts w:ascii=&quot;Cambria Math&quot; w:h-ansi=&quot;Cambria Math&quot;/&gt;&lt;wx:font wx:val=&quot;Cambria Math&quot;/&gt;&lt;w:i/&gt;&lt;/w:rPr&gt;&lt;m:t&gt;dBW&lt;/m:t&gt;&lt;/m:r&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m:rPr&gt;&lt;m:sty m:val=&quot;p&quot;/&gt;&lt;/m:rPr&gt;&lt;w:rPr&gt;&lt;w:rFonts w:ascii=&quot;Cambria Math&quot; w:h-ansi=&quot;Cambria Math&quot;/&gt;&lt;wx:font wx:val=&quot;Cambria Math&quot;/&gt;&lt;/w:rPr&gt;&lt;m:t&gt;2&lt;/m:t&gt;&lt;/m:r&gt;&lt;/m:sup&gt;&lt;/m:sSup&gt;&lt;m:r&gt;&lt;m:rPr&gt;&lt;m:sty m:val=&quot;p&quot;/&gt;&lt;/m:rPr&gt;&lt;w:rPr&gt;&lt;w:rFonts w:ascii=&quot;Cambria Math&quot; w:h-ansi=&quot;Cambria Math&quot;/&gt;&lt;wx:font wx:val=&quot;Cambria Math&quot;/&gt;&lt;/w:rPr&gt;&lt;m:t&gt;¬†¬?¬†4kHz))=&lt;/m:t&gt;&lt;/m:r&gt;&lt;m:d&gt;&lt;m:dPr&gt;&lt;m:begChr m:val=&quot;{&quot;/&gt;&lt;m:endChr m:val=&quot;&quot;/&gt;&lt;m:ctrlPr&gt;&lt;w:rPr&gt;&lt;w:rFonts w:ascii=&quot;Cambria Math&quot; w:h-ansi=&quot;Cambria Math&quot;/&gt;&lt;wx:font wx:val=&quot;Cambria Math&quot;/&gt;&lt;/w:rPr&gt;&lt;/m:ctrlPr&gt;&lt;/m:dPr&gt;&lt;m:e&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157                                    &amp;amp;0¬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5¬8 &lt;/m:t&gt;&lt;/m:r&gt;&lt;/m:e&gt;&lt;m:e&gt;&lt;m:r&gt;&lt;m:rPr&gt;&lt;m:sty m:val=&quot;p&quot;/&gt;&lt;/m:rPr&gt;&lt;w:rPr&gt;&lt;w:rFonts w:ascii=&quot;Cambria Math&quot; w:h-ansi=&quot;Cambria Math&quot;/&gt;&lt;wx:font wx:val=&quot;Cambria Math&quot;/&gt;&lt;/w:rPr&gt;&lt;m:t&gt;-157+0.5&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Œ±-5&lt;/m:t&gt;&lt;/m:r&gt;&lt;/m:e&gt;&lt;/m:d&gt;&lt;m:r&gt;&lt;m:rPr&gt;&lt;m:sty m:val=&quot;p&quot;/&gt;&lt;/m:rPr&gt;&lt;w:rPr&gt;&lt;w:rFonts w:ascii=&quot;Cambria Math&quot; w:h-ansi=&quot;Cambria Math&quot;/&gt;&lt;wx:font wx:val=&quot;Cambria Math&quot;/&gt;&lt;/w:rPr&gt;&lt;m:t&gt;           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15¬8&lt;/m:t&gt;&lt;/m:r&gt;&lt;m:ctrlPr&gt;&lt;w:rPr&gt;&lt;w:rFonts w:ascii=&quot;Cambria Math&quot; w:fareast=&quot;Cambria Math&quot; w:h-ansi=&quot;Cambria Math&quot; w:cs=&quot;Cambria Math&quot;/&gt;&lt;wx:font wx:val=&quot;Cambria Math&quot;/&gt;&lt;/w:rPr&gt;&lt;/m:ctrlPr&gt;&lt;/m:e&gt;&lt;m:e&gt;&lt;m:r&gt;&lt;m:rPr&gt;&lt;m:sty m:val=&quot;p&quot;/&gt;&lt;/m:rPr&gt;&lt;w:rPr&gt;&lt;w:rFonts w:ascii=&quot;Cambria Math&quot; w:h-ansi=&quot;Cambria Math&quot;/&gt;&lt;wx:font wx:val=&quot;Cambria Math&quot;/&gt;&lt;/w:rPr&gt;&lt;m:t&gt;-152                                   1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â§90¬8&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7E123B">
        <w:instrText xml:space="preserve"> </w:instrText>
      </w:r>
      <w:r w:rsidRPr="007E123B">
        <w:fldChar w:fldCharType="end"/>
      </w:r>
      <w:bookmarkStart w:id="52" w:name="_GoBack"/>
      <w:r w:rsidRPr="007E123B">
        <w:rPr>
          <w:position w:val="-52"/>
          <w:lang w:val="en-US"/>
        </w:rPr>
        <w:object w:dxaOrig="6540" w:dyaOrig="1160" w14:anchorId="35272204">
          <v:shape id="_x0000_i1026" type="#_x0000_t75" style="width:314.35pt;height:57.8pt" o:ole="">
            <v:imagedata r:id="rId22" o:title=""/>
          </v:shape>
          <o:OLEObject Type="Embed" ProgID="Equation.DSMT4" ShapeID="_x0000_i1026" DrawAspect="Content" ObjectID="_1631085579" r:id="rId23"/>
        </w:object>
      </w:r>
      <w:bookmarkEnd w:id="52"/>
    </w:p>
    <w:p w14:paraId="24075DEC" w14:textId="3A520E3D" w:rsidR="003040B8" w:rsidRPr="00DF269B" w:rsidRDefault="003040B8" w:rsidP="003040B8">
      <w:r w:rsidRPr="00DF269B">
        <w:t>and for GSO space stations:</w:t>
      </w:r>
    </w:p>
    <w:p w14:paraId="78F90C81" w14:textId="55114A05" w:rsidR="00D61291" w:rsidRPr="00DF269B" w:rsidRDefault="00D61291" w:rsidP="007E123B">
      <w:pPr>
        <w:pStyle w:val="Equation"/>
      </w:pPr>
      <w:r w:rsidRPr="00DF269B">
        <w:tab/>
      </w:r>
      <w:r w:rsidR="006330FE">
        <w:tab/>
      </w:r>
      <w:r w:rsidR="007E123B" w:rsidRPr="0042498F">
        <w:rPr>
          <w:position w:val="-52"/>
          <w:lang w:val="en-US"/>
        </w:rPr>
        <w:object w:dxaOrig="6560" w:dyaOrig="1160" w14:anchorId="0E779E56">
          <v:shape id="_x0000_i1027" type="#_x0000_t75" style="width:319.45pt;height:58.3pt" o:ole="">
            <v:imagedata r:id="rId24" o:title=""/>
          </v:shape>
          <o:OLEObject Type="Embed" ProgID="Equation.DSMT4" ShapeID="_x0000_i1027" DrawAspect="Content" ObjectID="_1631085580" r:id="rId25"/>
        </w:object>
      </w:r>
    </w:p>
    <w:p w14:paraId="134FD344" w14:textId="77777777" w:rsidR="006330FE" w:rsidRPr="0042498F" w:rsidRDefault="006330FE" w:rsidP="006330FE">
      <w:pPr>
        <w:rPr>
          <w:lang w:val="en-US" w:eastAsia="ja-JP"/>
        </w:rPr>
      </w:pPr>
      <w:r w:rsidRPr="0042498F">
        <w:rPr>
          <w:lang w:val="en-US" w:eastAsia="ja-JP"/>
        </w:rPr>
        <w:t>where</w:t>
      </w:r>
    </w:p>
    <w:p w14:paraId="7868899A" w14:textId="43F3F3BC" w:rsidR="006330FE" w:rsidRPr="0042498F" w:rsidRDefault="006330FE" w:rsidP="006330FE">
      <w:pPr>
        <w:pStyle w:val="Equationlegend"/>
        <w:rPr>
          <w:sz w:val="18"/>
          <w:lang w:val="en-US" w:eastAsia="ja-JP"/>
        </w:rPr>
      </w:pPr>
      <w:r w:rsidRPr="0042498F">
        <w:rPr>
          <w:lang w:val="en-US" w:eastAsia="ja-JP"/>
        </w:rPr>
        <w:tab/>
        <w:t>α</w:t>
      </w:r>
      <w:r w:rsidRPr="0042498F">
        <w:rPr>
          <w:lang w:val="en-US" w:eastAsia="ja-JP"/>
        </w:rPr>
        <w:tab/>
        <w:t>is the angle of arrival above the horizontal plane, in degrees</w:t>
      </w:r>
      <w:r>
        <w:rPr>
          <w:lang w:val="en-US" w:eastAsia="ja-JP"/>
        </w:rPr>
        <w:t>,</w:t>
      </w:r>
    </w:p>
    <w:p w14:paraId="1211B78C" w14:textId="77777777" w:rsidR="003040B8" w:rsidRPr="00DF269B" w:rsidRDefault="003040B8" w:rsidP="003040B8">
      <w:pPr>
        <w:pStyle w:val="Call"/>
      </w:pPr>
      <w:r w:rsidRPr="00DF269B">
        <w:t>instructs the Director of the Radiocommunication Bureau</w:t>
      </w:r>
    </w:p>
    <w:p w14:paraId="4CBB2164" w14:textId="77777777" w:rsidR="003040B8" w:rsidRPr="00DF269B" w:rsidRDefault="003040B8" w:rsidP="003040B8">
      <w:r w:rsidRPr="00DF269B">
        <w:t>1</w:t>
      </w:r>
      <w:r w:rsidRPr="00DF269B">
        <w:tab/>
        <w:t xml:space="preserve">to retain the existing status in the MIFR, when applying No. </w:t>
      </w:r>
      <w:r w:rsidRPr="00DF269B">
        <w:rPr>
          <w:b/>
        </w:rPr>
        <w:t>11.50</w:t>
      </w:r>
      <w:r w:rsidRPr="00DF269B">
        <w:t>,</w:t>
      </w:r>
      <w:r w:rsidRPr="00DF269B">
        <w:rPr>
          <w:b/>
        </w:rPr>
        <w:t xml:space="preserve"> </w:t>
      </w:r>
      <w:r w:rsidRPr="00DF269B">
        <w:t xml:space="preserve">of the frequency assignments of </w:t>
      </w:r>
      <w:proofErr w:type="spellStart"/>
      <w:r w:rsidRPr="00DF269B">
        <w:t>MetSat</w:t>
      </w:r>
      <w:proofErr w:type="spellEnd"/>
      <w:r w:rsidRPr="00DF269B">
        <w:t xml:space="preserve"> (space-to-Earth) and EESS (space-to-Earth) satellite networks or systems recorded as of the end of WRC-19 that do not meet the </w:t>
      </w:r>
      <w:proofErr w:type="spellStart"/>
      <w:r w:rsidRPr="00DF269B">
        <w:t>pfd</w:t>
      </w:r>
      <w:proofErr w:type="spellEnd"/>
      <w:r w:rsidRPr="00DF269B">
        <w:t xml:space="preserve"> limits given in the </w:t>
      </w:r>
      <w:r w:rsidRPr="00DF269B">
        <w:rPr>
          <w:i/>
        </w:rPr>
        <w:t>resolves;</w:t>
      </w:r>
    </w:p>
    <w:p w14:paraId="41FCE79F" w14:textId="77777777" w:rsidR="003040B8" w:rsidRPr="00DF269B" w:rsidRDefault="003040B8" w:rsidP="003040B8">
      <w:r w:rsidRPr="00DF269B">
        <w:t>2</w:t>
      </w:r>
      <w:r w:rsidRPr="00DF269B">
        <w:tab/>
        <w:t>to record in the MIFR the frequency assignments for which the complete notification information is received after the end of WRC-19 and the advance publication information or the coordination request, as appropriate, was received prior to the end of WRC</w:t>
      </w:r>
      <w:r w:rsidRPr="00DF269B">
        <w:noBreakHyphen/>
        <w:t>19,</w:t>
      </w:r>
      <w:r w:rsidRPr="00DF269B">
        <w:rPr>
          <w:b/>
        </w:rPr>
        <w:t xml:space="preserve"> </w:t>
      </w:r>
      <w:r w:rsidRPr="00DF269B">
        <w:t xml:space="preserve">that do not meet the </w:t>
      </w:r>
      <w:proofErr w:type="spellStart"/>
      <w:r w:rsidRPr="00DF269B">
        <w:t>pfd</w:t>
      </w:r>
      <w:proofErr w:type="spellEnd"/>
      <w:r w:rsidRPr="00DF269B">
        <w:t xml:space="preserve"> limits given in the </w:t>
      </w:r>
      <w:r w:rsidRPr="00DF269B">
        <w:rPr>
          <w:i/>
        </w:rPr>
        <w:t>resolves</w:t>
      </w:r>
      <w:r w:rsidRPr="00DF269B">
        <w:t>, subject to not causing harmful interference to fixed and mobile services.</w:t>
      </w:r>
    </w:p>
    <w:p w14:paraId="1E4EA6FD" w14:textId="77777777" w:rsidR="000C0600" w:rsidRPr="00DF269B" w:rsidRDefault="00B0584B">
      <w:pPr>
        <w:pStyle w:val="Reasons"/>
      </w:pPr>
      <w:r w:rsidRPr="00DF269B">
        <w:rPr>
          <w:b/>
        </w:rPr>
        <w:t>Reasons:</w:t>
      </w:r>
      <w:r w:rsidRPr="00DF269B">
        <w:tab/>
      </w:r>
      <w:r w:rsidR="003040B8" w:rsidRPr="00DF269B">
        <w:t xml:space="preserve">To apply </w:t>
      </w:r>
      <w:proofErr w:type="spellStart"/>
      <w:r w:rsidR="003040B8" w:rsidRPr="00DF269B">
        <w:t>pfd</w:t>
      </w:r>
      <w:proofErr w:type="spellEnd"/>
      <w:r w:rsidR="003040B8" w:rsidRPr="00DF269B">
        <w:t xml:space="preserve"> limits to protect fixed and mobile services and to provide transition measures for EESS (space-to-Earth) and </w:t>
      </w:r>
      <w:proofErr w:type="spellStart"/>
      <w:r w:rsidR="003040B8" w:rsidRPr="00DF269B">
        <w:t>MetSat</w:t>
      </w:r>
      <w:proofErr w:type="spellEnd"/>
      <w:r w:rsidR="003040B8" w:rsidRPr="00DF269B">
        <w:t xml:space="preserve"> (space-to-Earth).</w:t>
      </w:r>
    </w:p>
    <w:p w14:paraId="4A6904C9" w14:textId="77777777" w:rsidR="000C0600" w:rsidRPr="00DF269B" w:rsidRDefault="00B0584B">
      <w:pPr>
        <w:pStyle w:val="Proposal"/>
      </w:pPr>
      <w:r w:rsidRPr="00DF269B">
        <w:t>SUP</w:t>
      </w:r>
      <w:r w:rsidRPr="00DF269B">
        <w:tab/>
        <w:t>IAP/11A3/9</w:t>
      </w:r>
      <w:r w:rsidRPr="00DF269B">
        <w:rPr>
          <w:vanish/>
          <w:color w:val="7F7F7F" w:themeColor="text1" w:themeTint="80"/>
          <w:vertAlign w:val="superscript"/>
        </w:rPr>
        <w:t>#50191</w:t>
      </w:r>
    </w:p>
    <w:p w14:paraId="39E97ACC" w14:textId="77777777" w:rsidR="00251FDE" w:rsidRPr="00DF269B" w:rsidRDefault="00B0584B" w:rsidP="00251FDE">
      <w:pPr>
        <w:pStyle w:val="ResNo"/>
      </w:pPr>
      <w:r w:rsidRPr="00DF269B">
        <w:t xml:space="preserve">RESOLUTION </w:t>
      </w:r>
      <w:r w:rsidRPr="00DF269B">
        <w:rPr>
          <w:rStyle w:val="href"/>
        </w:rPr>
        <w:t>766</w:t>
      </w:r>
      <w:r w:rsidRPr="00DF269B">
        <w:t xml:space="preserve"> (WRC-15)</w:t>
      </w:r>
    </w:p>
    <w:p w14:paraId="4D18AD8A" w14:textId="77777777" w:rsidR="00251FDE" w:rsidRPr="00DF269B" w:rsidRDefault="00B0584B" w:rsidP="00251FDE">
      <w:pPr>
        <w:pStyle w:val="Restitle"/>
      </w:pPr>
      <w:r w:rsidRPr="00DF269B">
        <w:t>Consideration of possible upgrading of the secondary allocation to the meteorological-satellite service (space-to-Earth) to primary</w:t>
      </w:r>
      <w:r w:rsidRPr="00DF269B">
        <w:br/>
        <w:t>status and a primary allocation to the Earth exploration-</w:t>
      </w:r>
      <w:r w:rsidRPr="00DF269B">
        <w:br/>
        <w:t>satellite service (space-to-Earth) in the</w:t>
      </w:r>
      <w:r w:rsidRPr="00DF269B">
        <w:br/>
        <w:t>frequency band 460-470 MHz</w:t>
      </w:r>
    </w:p>
    <w:p w14:paraId="46C66145" w14:textId="77777777" w:rsidR="000C0600" w:rsidRPr="00DF269B" w:rsidRDefault="00B0584B">
      <w:pPr>
        <w:pStyle w:val="Reasons"/>
      </w:pPr>
      <w:r w:rsidRPr="00DF269B">
        <w:rPr>
          <w:b/>
        </w:rPr>
        <w:t>Reasons:</w:t>
      </w:r>
      <w:r w:rsidRPr="00DF269B">
        <w:tab/>
      </w:r>
      <w:r w:rsidR="003040B8" w:rsidRPr="00DF269B">
        <w:t>Consequential change.</w:t>
      </w:r>
    </w:p>
    <w:p w14:paraId="438E819D" w14:textId="77777777" w:rsidR="003040B8" w:rsidRDefault="003040B8" w:rsidP="00D60D3F">
      <w:pPr>
        <w:jc w:val="center"/>
      </w:pPr>
      <w:r w:rsidRPr="00DF269B">
        <w:t>______________</w:t>
      </w:r>
    </w:p>
    <w:sectPr w:rsidR="003040B8">
      <w:headerReference w:type="default" r:id="rId26"/>
      <w:footerReference w:type="even" r:id="rId27"/>
      <w:footerReference w:type="default" r:id="rId28"/>
      <w:footerReference w:type="first" r:id="rId29"/>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9832" w14:textId="77777777" w:rsidR="00251FDE" w:rsidRDefault="00251FDE">
      <w:r>
        <w:separator/>
      </w:r>
    </w:p>
  </w:endnote>
  <w:endnote w:type="continuationSeparator" w:id="0">
    <w:p w14:paraId="5BFBDB2D" w14:textId="77777777" w:rsidR="00251FDE" w:rsidRDefault="0025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D17C" w14:textId="77777777" w:rsidR="00251FDE" w:rsidRDefault="00251FDE">
    <w:pPr>
      <w:framePr w:wrap="around" w:vAnchor="text" w:hAnchor="margin" w:xAlign="right" w:y="1"/>
    </w:pPr>
    <w:r>
      <w:fldChar w:fldCharType="begin"/>
    </w:r>
    <w:r>
      <w:instrText xml:space="preserve">PAGE  </w:instrText>
    </w:r>
    <w:r>
      <w:fldChar w:fldCharType="end"/>
    </w:r>
  </w:p>
  <w:p w14:paraId="704053DE" w14:textId="0DE76D95" w:rsidR="00251FDE" w:rsidRPr="0041348E" w:rsidRDefault="00251FDE">
    <w:pPr>
      <w:ind w:right="360"/>
      <w:rPr>
        <w:lang w:val="en-US"/>
      </w:rPr>
    </w:pPr>
    <w:r>
      <w:fldChar w:fldCharType="begin"/>
    </w:r>
    <w:r w:rsidRPr="0041348E">
      <w:rPr>
        <w:lang w:val="en-US"/>
      </w:rPr>
      <w:instrText xml:space="preserve"> FILENAME \p  \* MERGEFORMAT </w:instrText>
    </w:r>
    <w:r>
      <w:fldChar w:fldCharType="separate"/>
    </w:r>
    <w:r w:rsidR="00FE52A5">
      <w:rPr>
        <w:noProof/>
        <w:lang w:val="en-US"/>
      </w:rPr>
      <w:t>P:\ENG\ITU-R\CONF-R\CMR19\000\011ADD03V2E.docx</w:t>
    </w:r>
    <w:r>
      <w:fldChar w:fldCharType="end"/>
    </w:r>
    <w:r w:rsidRPr="0041348E">
      <w:rPr>
        <w:lang w:val="en-US"/>
      </w:rPr>
      <w:tab/>
    </w:r>
    <w:r>
      <w:fldChar w:fldCharType="begin"/>
    </w:r>
    <w:r>
      <w:instrText xml:space="preserve"> SAVEDATE \@ DD.MM.YY </w:instrText>
    </w:r>
    <w:r>
      <w:fldChar w:fldCharType="separate"/>
    </w:r>
    <w:r w:rsidR="00FE52A5">
      <w:rPr>
        <w:noProof/>
      </w:rPr>
      <w:t>27.09.19</w:t>
    </w:r>
    <w:r>
      <w:fldChar w:fldCharType="end"/>
    </w:r>
    <w:r w:rsidRPr="0041348E">
      <w:rPr>
        <w:lang w:val="en-US"/>
      </w:rPr>
      <w:tab/>
    </w:r>
    <w:r>
      <w:fldChar w:fldCharType="begin"/>
    </w:r>
    <w:r>
      <w:instrText xml:space="preserve"> PRINTDATE \@ DD.MM.YY </w:instrText>
    </w:r>
    <w:r>
      <w:fldChar w:fldCharType="separate"/>
    </w:r>
    <w:r w:rsidR="00FE52A5">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06E0" w14:textId="4265D3DF" w:rsidR="00251FDE" w:rsidRDefault="00251FDE" w:rsidP="009B1EA1">
    <w:pPr>
      <w:pStyle w:val="Foote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r>
      <w:t xml:space="preserve"> (460747)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ED4E" w14:textId="122A7144" w:rsidR="00251FDE" w:rsidRPr="0041348E" w:rsidRDefault="00251FDE" w:rsidP="00302605">
    <w:pPr>
      <w:pStyle w:val="Footer"/>
      <w:rPr>
        <w:lang w:val="en-US"/>
      </w:rP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r>
      <w:t xml:space="preserve"> (460747)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F0B9" w14:textId="77777777" w:rsidR="00251FDE" w:rsidRDefault="00251FDE">
    <w:pPr>
      <w:framePr w:wrap="around" w:vAnchor="text" w:hAnchor="margin" w:xAlign="right" w:y="1"/>
    </w:pPr>
    <w:r>
      <w:fldChar w:fldCharType="begin"/>
    </w:r>
    <w:r>
      <w:instrText xml:space="preserve">PAGE  </w:instrText>
    </w:r>
    <w:r>
      <w:fldChar w:fldCharType="end"/>
    </w:r>
  </w:p>
  <w:p w14:paraId="52FFD301" w14:textId="1A7FF53B" w:rsidR="00251FDE" w:rsidRPr="0041348E" w:rsidRDefault="00251FDE">
    <w:pPr>
      <w:ind w:right="360"/>
      <w:rPr>
        <w:lang w:val="en-US"/>
      </w:rPr>
    </w:pPr>
    <w:r>
      <w:fldChar w:fldCharType="begin"/>
    </w:r>
    <w:r w:rsidRPr="0041348E">
      <w:rPr>
        <w:lang w:val="en-US"/>
      </w:rPr>
      <w:instrText xml:space="preserve"> FILENAME \p  \* MERGEFORMAT </w:instrText>
    </w:r>
    <w:r>
      <w:fldChar w:fldCharType="separate"/>
    </w:r>
    <w:r w:rsidR="00FE52A5">
      <w:rPr>
        <w:noProof/>
        <w:lang w:val="en-US"/>
      </w:rPr>
      <w:t>P:\ENG\ITU-R\CONF-R\CMR19\000\011ADD03V2E.docx</w:t>
    </w:r>
    <w:r>
      <w:fldChar w:fldCharType="end"/>
    </w:r>
    <w:r w:rsidRPr="0041348E">
      <w:rPr>
        <w:lang w:val="en-US"/>
      </w:rPr>
      <w:tab/>
    </w:r>
    <w:r>
      <w:fldChar w:fldCharType="begin"/>
    </w:r>
    <w:r>
      <w:instrText xml:space="preserve"> SAVEDATE \@ DD.MM.YY </w:instrText>
    </w:r>
    <w:r>
      <w:fldChar w:fldCharType="separate"/>
    </w:r>
    <w:r w:rsidR="00FE52A5">
      <w:rPr>
        <w:noProof/>
      </w:rPr>
      <w:t>27.09.19</w:t>
    </w:r>
    <w:r>
      <w:fldChar w:fldCharType="end"/>
    </w:r>
    <w:r w:rsidRPr="0041348E">
      <w:rPr>
        <w:lang w:val="en-US"/>
      </w:rPr>
      <w:tab/>
    </w:r>
    <w:r>
      <w:fldChar w:fldCharType="begin"/>
    </w:r>
    <w:r>
      <w:instrText xml:space="preserve"> PRINTDATE \@ DD.MM.YY </w:instrText>
    </w:r>
    <w:r>
      <w:fldChar w:fldCharType="separate"/>
    </w:r>
    <w:r w:rsidR="00FE52A5">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A802" w14:textId="36A63201" w:rsidR="00251FDE" w:rsidRDefault="00251FDE" w:rsidP="009B1EA1">
    <w:pPr>
      <w:pStyle w:val="Foote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r>
      <w:t xml:space="preserve"> (460747)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9117" w14:textId="47AA8DC0" w:rsidR="00251FDE" w:rsidRPr="0041348E" w:rsidRDefault="00251FDE" w:rsidP="00302605">
    <w:pPr>
      <w:pStyle w:val="Footer"/>
      <w:rPr>
        <w:lang w:val="en-US"/>
      </w:rP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D2CC" w14:textId="77777777" w:rsidR="00251FDE" w:rsidRDefault="00251FDE">
    <w:pPr>
      <w:framePr w:wrap="around" w:vAnchor="text" w:hAnchor="margin" w:xAlign="right" w:y="1"/>
    </w:pPr>
    <w:r>
      <w:fldChar w:fldCharType="begin"/>
    </w:r>
    <w:r>
      <w:instrText xml:space="preserve">PAGE  </w:instrText>
    </w:r>
    <w:r>
      <w:fldChar w:fldCharType="end"/>
    </w:r>
  </w:p>
  <w:p w14:paraId="2E87BD25" w14:textId="599DC6A0" w:rsidR="00251FDE" w:rsidRPr="0041348E" w:rsidRDefault="00251FDE">
    <w:pPr>
      <w:ind w:right="360"/>
      <w:rPr>
        <w:lang w:val="en-US"/>
      </w:rPr>
    </w:pPr>
    <w:r>
      <w:fldChar w:fldCharType="begin"/>
    </w:r>
    <w:r w:rsidRPr="0041348E">
      <w:rPr>
        <w:lang w:val="en-US"/>
      </w:rPr>
      <w:instrText xml:space="preserve"> FILENAME \p  \* MERGEFORMAT </w:instrText>
    </w:r>
    <w:r>
      <w:fldChar w:fldCharType="separate"/>
    </w:r>
    <w:r w:rsidR="00FE52A5">
      <w:rPr>
        <w:noProof/>
        <w:lang w:val="en-US"/>
      </w:rPr>
      <w:t>P:\ENG\ITU-R\CONF-R\CMR19\000\011ADD03V2E.docx</w:t>
    </w:r>
    <w:r>
      <w:fldChar w:fldCharType="end"/>
    </w:r>
    <w:r w:rsidRPr="0041348E">
      <w:rPr>
        <w:lang w:val="en-US"/>
      </w:rPr>
      <w:tab/>
    </w:r>
    <w:r>
      <w:fldChar w:fldCharType="begin"/>
    </w:r>
    <w:r>
      <w:instrText xml:space="preserve"> SAVEDATE \@ DD.MM.YY </w:instrText>
    </w:r>
    <w:r>
      <w:fldChar w:fldCharType="separate"/>
    </w:r>
    <w:r w:rsidR="00FE52A5">
      <w:rPr>
        <w:noProof/>
      </w:rPr>
      <w:t>27.09.19</w:t>
    </w:r>
    <w:r>
      <w:fldChar w:fldCharType="end"/>
    </w:r>
    <w:r w:rsidRPr="0041348E">
      <w:rPr>
        <w:lang w:val="en-US"/>
      </w:rPr>
      <w:tab/>
    </w:r>
    <w:r>
      <w:fldChar w:fldCharType="begin"/>
    </w:r>
    <w:r>
      <w:instrText xml:space="preserve"> PRINTDATE \@ DD.MM.YY </w:instrText>
    </w:r>
    <w:r>
      <w:fldChar w:fldCharType="separate"/>
    </w:r>
    <w:r w:rsidR="00FE52A5">
      <w:rPr>
        <w:noProof/>
      </w:rPr>
      <w:t>27.09.19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852B" w14:textId="04165E4C" w:rsidR="00251FDE" w:rsidRDefault="00251FDE" w:rsidP="009B1EA1">
    <w:pPr>
      <w:pStyle w:val="Foote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r>
      <w:t xml:space="preserve"> (460747)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6282" w14:textId="6180C30B" w:rsidR="00251FDE" w:rsidRPr="0041348E" w:rsidRDefault="00251FDE" w:rsidP="00302605">
    <w:pPr>
      <w:pStyle w:val="Footer"/>
      <w:rPr>
        <w:lang w:val="en-US"/>
      </w:rPr>
    </w:pPr>
    <w:r>
      <w:fldChar w:fldCharType="begin"/>
    </w:r>
    <w:r w:rsidRPr="0041348E">
      <w:rPr>
        <w:lang w:val="en-US"/>
      </w:rPr>
      <w:instrText xml:space="preserve"> FILENAME \p  \* MERGEFORMAT </w:instrText>
    </w:r>
    <w:r>
      <w:fldChar w:fldCharType="separate"/>
    </w:r>
    <w:r w:rsidR="00FE52A5">
      <w:rPr>
        <w:lang w:val="en-US"/>
      </w:rPr>
      <w:t>P:\ENG\ITU-R\CONF-R\CMR19\000\011ADD03V2E.docx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7037" w14:textId="77777777" w:rsidR="00251FDE" w:rsidRDefault="00251FDE">
      <w:r>
        <w:rPr>
          <w:b/>
        </w:rPr>
        <w:t>_______________</w:t>
      </w:r>
    </w:p>
  </w:footnote>
  <w:footnote w:type="continuationSeparator" w:id="0">
    <w:p w14:paraId="61B2CFFD" w14:textId="77777777" w:rsidR="00251FDE" w:rsidRDefault="0025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759C" w14:textId="77777777" w:rsidR="00251FDE" w:rsidRDefault="00251FDE" w:rsidP="00187BD9">
    <w:pPr>
      <w:pStyle w:val="Header"/>
    </w:pPr>
    <w:r>
      <w:fldChar w:fldCharType="begin"/>
    </w:r>
    <w:r>
      <w:instrText xml:space="preserve"> PAGE  \* MERGEFORMAT </w:instrText>
    </w:r>
    <w:r>
      <w:fldChar w:fldCharType="separate"/>
    </w:r>
    <w:r>
      <w:rPr>
        <w:noProof/>
      </w:rPr>
      <w:t>2</w:t>
    </w:r>
    <w:r>
      <w:fldChar w:fldCharType="end"/>
    </w:r>
  </w:p>
  <w:p w14:paraId="1F71C3E8" w14:textId="77777777" w:rsidR="00251FDE" w:rsidRPr="00A066F1" w:rsidRDefault="00251FDE" w:rsidP="00241FA2">
    <w:pPr>
      <w:pStyle w:val="Header"/>
    </w:pPr>
    <w:r>
      <w:t>CMR19/11(Add.3)-</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4876" w14:textId="77777777" w:rsidR="00251FDE" w:rsidRDefault="00251FDE" w:rsidP="00187BD9">
    <w:pPr>
      <w:pStyle w:val="Header"/>
    </w:pPr>
    <w:r>
      <w:fldChar w:fldCharType="begin"/>
    </w:r>
    <w:r>
      <w:instrText xml:space="preserve"> PAGE  \* MERGEFORMAT </w:instrText>
    </w:r>
    <w:r>
      <w:fldChar w:fldCharType="separate"/>
    </w:r>
    <w:r>
      <w:rPr>
        <w:noProof/>
      </w:rPr>
      <w:t>5</w:t>
    </w:r>
    <w:r>
      <w:fldChar w:fldCharType="end"/>
    </w:r>
  </w:p>
  <w:p w14:paraId="278C9788" w14:textId="77777777" w:rsidR="00251FDE" w:rsidRPr="00A066F1" w:rsidRDefault="00251FDE" w:rsidP="00241FA2">
    <w:pPr>
      <w:pStyle w:val="Header"/>
    </w:pPr>
    <w:r>
      <w:t>CMR19/11(Add.3)-</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B551" w14:textId="77777777" w:rsidR="00251FDE" w:rsidRDefault="00251FDE" w:rsidP="00187BD9">
    <w:pPr>
      <w:pStyle w:val="Header"/>
    </w:pPr>
    <w:r>
      <w:fldChar w:fldCharType="begin"/>
    </w:r>
    <w:r>
      <w:instrText xml:space="preserve"> PAGE  \* MERGEFORMAT </w:instrText>
    </w:r>
    <w:r>
      <w:fldChar w:fldCharType="separate"/>
    </w:r>
    <w:r>
      <w:rPr>
        <w:noProof/>
      </w:rPr>
      <w:t>7</w:t>
    </w:r>
    <w:r>
      <w:fldChar w:fldCharType="end"/>
    </w:r>
  </w:p>
  <w:p w14:paraId="7C26C202" w14:textId="77777777" w:rsidR="00251FDE" w:rsidRPr="00A066F1" w:rsidRDefault="00251FDE" w:rsidP="00241FA2">
    <w:pPr>
      <w:pStyle w:val="Header"/>
    </w:pPr>
    <w:r>
      <w:t>CMR19/</w:t>
    </w:r>
    <w:bookmarkStart w:id="53" w:name="OLE_LINK1"/>
    <w:bookmarkStart w:id="54" w:name="OLE_LINK2"/>
    <w:bookmarkStart w:id="55" w:name="OLE_LINK3"/>
    <w:r>
      <w:t>11(Add.3)</w:t>
    </w:r>
    <w:bookmarkEnd w:id="53"/>
    <w:bookmarkEnd w:id="54"/>
    <w:bookmarkEnd w:id="55"/>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37BA9"/>
    <w:rsid w:val="00051E39"/>
    <w:rsid w:val="000705F2"/>
    <w:rsid w:val="00077239"/>
    <w:rsid w:val="0007795D"/>
    <w:rsid w:val="00086491"/>
    <w:rsid w:val="00091346"/>
    <w:rsid w:val="0009706C"/>
    <w:rsid w:val="000C0600"/>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51FDE"/>
    <w:rsid w:val="00271316"/>
    <w:rsid w:val="002B349C"/>
    <w:rsid w:val="002D58BE"/>
    <w:rsid w:val="002F4747"/>
    <w:rsid w:val="00302605"/>
    <w:rsid w:val="003040B8"/>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330FE"/>
    <w:rsid w:val="00645B7D"/>
    <w:rsid w:val="00657DE0"/>
    <w:rsid w:val="00685313"/>
    <w:rsid w:val="00692833"/>
    <w:rsid w:val="006A6E9B"/>
    <w:rsid w:val="006A79C2"/>
    <w:rsid w:val="006B7C2A"/>
    <w:rsid w:val="006C23DA"/>
    <w:rsid w:val="006E3D45"/>
    <w:rsid w:val="0070607A"/>
    <w:rsid w:val="007149F9"/>
    <w:rsid w:val="00733A30"/>
    <w:rsid w:val="00745AEE"/>
    <w:rsid w:val="00750F10"/>
    <w:rsid w:val="007742CA"/>
    <w:rsid w:val="00790D70"/>
    <w:rsid w:val="007A6F1F"/>
    <w:rsid w:val="007D5320"/>
    <w:rsid w:val="007E123B"/>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36B33"/>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22EE"/>
    <w:rsid w:val="00A710E7"/>
    <w:rsid w:val="00A7372E"/>
    <w:rsid w:val="00A93B85"/>
    <w:rsid w:val="00AA0B18"/>
    <w:rsid w:val="00AA3C65"/>
    <w:rsid w:val="00AA666F"/>
    <w:rsid w:val="00AD7914"/>
    <w:rsid w:val="00AE514B"/>
    <w:rsid w:val="00B001E2"/>
    <w:rsid w:val="00B0584B"/>
    <w:rsid w:val="00B36F13"/>
    <w:rsid w:val="00B40888"/>
    <w:rsid w:val="00B639E9"/>
    <w:rsid w:val="00B72A74"/>
    <w:rsid w:val="00B817CD"/>
    <w:rsid w:val="00B81A7D"/>
    <w:rsid w:val="00B94AD0"/>
    <w:rsid w:val="00BB3A95"/>
    <w:rsid w:val="00BD1EA5"/>
    <w:rsid w:val="00BD6CCE"/>
    <w:rsid w:val="00C0018F"/>
    <w:rsid w:val="00C16A5A"/>
    <w:rsid w:val="00C20466"/>
    <w:rsid w:val="00C214ED"/>
    <w:rsid w:val="00C234E6"/>
    <w:rsid w:val="00C324A8"/>
    <w:rsid w:val="00C35896"/>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0D3F"/>
    <w:rsid w:val="00D61291"/>
    <w:rsid w:val="00D74898"/>
    <w:rsid w:val="00D801ED"/>
    <w:rsid w:val="00D936BC"/>
    <w:rsid w:val="00D96530"/>
    <w:rsid w:val="00DA1CB1"/>
    <w:rsid w:val="00DD44AF"/>
    <w:rsid w:val="00DE2AC3"/>
    <w:rsid w:val="00DE5692"/>
    <w:rsid w:val="00DE6300"/>
    <w:rsid w:val="00DF269B"/>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52A5"/>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3A66D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1962A2"/>
    <w:rPr>
      <w:rFonts w:ascii="Times New Roman" w:hAnsi="Times New Roman"/>
      <w:sz w:val="24"/>
      <w:lang w:val="en-GB" w:eastAsia="en-US"/>
    </w:rPr>
  </w:style>
  <w:style w:type="character" w:styleId="PlaceholderText">
    <w:name w:val="Placeholder Text"/>
    <w:basedOn w:val="DefaultParagraphFont"/>
    <w:uiPriority w:val="99"/>
    <w:semiHidden/>
    <w:rsid w:val="00D61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3E4B-73CC-4167-9CA4-5D64F77E05C7}">
  <ds:schemaRefs>
    <ds:schemaRef ds:uri="http://schemas.openxmlformats.org/package/2006/metadata/core-properties"/>
    <ds:schemaRef ds:uri="996b2e75-67fd-4955-a3b0-5ab9934cb50b"/>
    <ds:schemaRef ds:uri="http://purl.org/dc/terms/"/>
    <ds:schemaRef ds:uri="32a1a8c5-2265-4ebc-b7a0-2071e2c5c9bb"/>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D9825-BAEE-4F8E-ACCE-EFB2278564E6}">
  <ds:schemaRefs>
    <ds:schemaRef ds:uri="http://schemas.microsoft.com/sharepoint/v3/contenttype/forms"/>
  </ds:schemaRefs>
</ds:datastoreItem>
</file>

<file path=customXml/itemProps5.xml><?xml version="1.0" encoding="utf-8"?>
<ds:datastoreItem xmlns:ds="http://schemas.openxmlformats.org/officeDocument/2006/customXml" ds:itemID="{C5E611B3-12BD-40C0-B834-6C894DF9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1896</Words>
  <Characters>11119</Characters>
  <Application>Microsoft Office Word</Application>
  <DocSecurity>0</DocSecurity>
  <Lines>593</Lines>
  <Paragraphs>270</Paragraphs>
  <ScaleCrop>false</ScaleCrop>
  <HeadingPairs>
    <vt:vector size="2" baseType="variant">
      <vt:variant>
        <vt:lpstr>Title</vt:lpstr>
      </vt:variant>
      <vt:variant>
        <vt:i4>1</vt:i4>
      </vt:variant>
    </vt:vector>
  </HeadingPairs>
  <TitlesOfParts>
    <vt:vector size="1" baseType="lpstr">
      <vt:lpstr>R16-WRC19-C-0011!A3!MSW-E</vt:lpstr>
    </vt:vector>
  </TitlesOfParts>
  <Manager>General Secretariat - Pool</Manager>
  <Company>International Telecommunication Union (ITU)</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R16-WRC19-C-0011!A3!MSW-E</dc:title>
  <dc:subject>World Radiocommunication Conference - 2019</dc:subject>
  <dc:creator>Documents Proposals Manager (DPM)</dc:creator>
  <cp:keywords>DPM_v2019.9.13.1_prod</cp:keywords>
  <dc:description>Uploaded on 2015.07.06</dc:description>
  <cp:lastModifiedBy>Scott, Sarah</cp:lastModifiedBy>
  <cp:revision>3</cp:revision>
  <cp:lastPrinted>2019-09-27T08:32:00Z</cp:lastPrinted>
  <dcterms:created xsi:type="dcterms:W3CDTF">2019-09-27T08:26:00Z</dcterms:created>
  <dcterms:modified xsi:type="dcterms:W3CDTF">2019-09-27T08:32:00Z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