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804"/>
        <w:gridCol w:w="3227"/>
      </w:tblGrid>
      <w:tr w:rsidR="00BB1D82" w:rsidRPr="00EF5E01" w14:paraId="7FCD1ECB" w14:textId="77777777" w:rsidTr="00EF5E01">
        <w:trPr>
          <w:cantSplit/>
        </w:trPr>
        <w:tc>
          <w:tcPr>
            <w:tcW w:w="6804" w:type="dxa"/>
          </w:tcPr>
          <w:p w14:paraId="4EEC673A" w14:textId="77777777" w:rsidR="00BB1D82" w:rsidRPr="00EF5E01" w:rsidRDefault="00851625" w:rsidP="00EF5E01">
            <w:pPr>
              <w:spacing w:before="400" w:after="48"/>
              <w:rPr>
                <w:rFonts w:ascii="Verdana" w:hAnsi="Verdana"/>
                <w:b/>
                <w:bCs/>
                <w:sz w:val="20"/>
              </w:rPr>
            </w:pPr>
            <w:bookmarkStart w:id="0" w:name="_GoBack"/>
            <w:bookmarkEnd w:id="0"/>
            <w:r w:rsidRPr="00EF5E01">
              <w:rPr>
                <w:rFonts w:ascii="Verdana" w:hAnsi="Verdana"/>
                <w:b/>
                <w:bCs/>
                <w:sz w:val="20"/>
              </w:rPr>
              <w:t>Conférence mondiale des radiocommunications (CMR-1</w:t>
            </w:r>
            <w:r w:rsidR="00FD7AA3" w:rsidRPr="00EF5E01">
              <w:rPr>
                <w:rFonts w:ascii="Verdana" w:hAnsi="Verdana"/>
                <w:b/>
                <w:bCs/>
                <w:sz w:val="20"/>
              </w:rPr>
              <w:t>9</w:t>
            </w:r>
            <w:r w:rsidRPr="00EF5E01">
              <w:rPr>
                <w:rFonts w:ascii="Verdana" w:hAnsi="Verdana"/>
                <w:b/>
                <w:bCs/>
                <w:sz w:val="20"/>
              </w:rPr>
              <w:t>)</w:t>
            </w:r>
            <w:r w:rsidRPr="00EF5E01">
              <w:rPr>
                <w:rFonts w:ascii="Verdana" w:hAnsi="Verdana"/>
                <w:b/>
                <w:bCs/>
                <w:sz w:val="20"/>
              </w:rPr>
              <w:br/>
            </w:r>
            <w:r w:rsidR="00063A1F" w:rsidRPr="00EF5E01">
              <w:rPr>
                <w:rFonts w:ascii="Verdana" w:hAnsi="Verdana"/>
                <w:b/>
                <w:bCs/>
                <w:sz w:val="18"/>
                <w:szCs w:val="18"/>
              </w:rPr>
              <w:t xml:space="preserve">Charm el-Cheikh, </w:t>
            </w:r>
            <w:r w:rsidR="00081366" w:rsidRPr="00EF5E01">
              <w:rPr>
                <w:rFonts w:ascii="Verdana" w:hAnsi="Verdana"/>
                <w:b/>
                <w:bCs/>
                <w:sz w:val="18"/>
                <w:szCs w:val="18"/>
              </w:rPr>
              <w:t>É</w:t>
            </w:r>
            <w:r w:rsidR="00063A1F" w:rsidRPr="00EF5E01">
              <w:rPr>
                <w:rFonts w:ascii="Verdana" w:hAnsi="Verdana"/>
                <w:b/>
                <w:bCs/>
                <w:sz w:val="18"/>
                <w:szCs w:val="18"/>
              </w:rPr>
              <w:t>gypte</w:t>
            </w:r>
            <w:r w:rsidRPr="00EF5E01">
              <w:rPr>
                <w:rFonts w:ascii="Verdana" w:hAnsi="Verdana"/>
                <w:b/>
                <w:bCs/>
                <w:sz w:val="18"/>
                <w:szCs w:val="18"/>
              </w:rPr>
              <w:t>,</w:t>
            </w:r>
            <w:r w:rsidR="00E537FF" w:rsidRPr="00EF5E01">
              <w:rPr>
                <w:rFonts w:ascii="Verdana" w:hAnsi="Verdana"/>
                <w:b/>
                <w:bCs/>
                <w:sz w:val="18"/>
                <w:szCs w:val="18"/>
              </w:rPr>
              <w:t xml:space="preserve"> </w:t>
            </w:r>
            <w:r w:rsidRPr="00EF5E01">
              <w:rPr>
                <w:rFonts w:ascii="Verdana" w:hAnsi="Verdana"/>
                <w:b/>
                <w:bCs/>
                <w:sz w:val="18"/>
                <w:szCs w:val="18"/>
              </w:rPr>
              <w:t>2</w:t>
            </w:r>
            <w:r w:rsidR="00FD7AA3" w:rsidRPr="00EF5E01">
              <w:rPr>
                <w:rFonts w:ascii="Verdana" w:hAnsi="Verdana"/>
                <w:b/>
                <w:bCs/>
                <w:sz w:val="18"/>
                <w:szCs w:val="18"/>
              </w:rPr>
              <w:t xml:space="preserve">8 octobre </w:t>
            </w:r>
            <w:r w:rsidR="00F10064" w:rsidRPr="00EF5E01">
              <w:rPr>
                <w:rFonts w:ascii="Verdana" w:hAnsi="Verdana"/>
                <w:b/>
                <w:bCs/>
                <w:sz w:val="18"/>
                <w:szCs w:val="18"/>
              </w:rPr>
              <w:t>–</w:t>
            </w:r>
            <w:r w:rsidR="00FD7AA3" w:rsidRPr="00EF5E01">
              <w:rPr>
                <w:rFonts w:ascii="Verdana" w:hAnsi="Verdana"/>
                <w:b/>
                <w:bCs/>
                <w:sz w:val="18"/>
                <w:szCs w:val="18"/>
              </w:rPr>
              <w:t xml:space="preserve"> </w:t>
            </w:r>
            <w:r w:rsidRPr="00EF5E01">
              <w:rPr>
                <w:rFonts w:ascii="Verdana" w:hAnsi="Verdana"/>
                <w:b/>
                <w:bCs/>
                <w:sz w:val="18"/>
                <w:szCs w:val="18"/>
              </w:rPr>
              <w:t>2</w:t>
            </w:r>
            <w:r w:rsidR="00FD7AA3" w:rsidRPr="00EF5E01">
              <w:rPr>
                <w:rFonts w:ascii="Verdana" w:hAnsi="Verdana"/>
                <w:b/>
                <w:bCs/>
                <w:sz w:val="18"/>
                <w:szCs w:val="18"/>
              </w:rPr>
              <w:t>2</w:t>
            </w:r>
            <w:r w:rsidRPr="00EF5E01">
              <w:rPr>
                <w:rFonts w:ascii="Verdana" w:hAnsi="Verdana"/>
                <w:b/>
                <w:bCs/>
                <w:sz w:val="18"/>
                <w:szCs w:val="18"/>
              </w:rPr>
              <w:t xml:space="preserve"> novembre 201</w:t>
            </w:r>
            <w:r w:rsidR="00FD7AA3" w:rsidRPr="00EF5E01">
              <w:rPr>
                <w:rFonts w:ascii="Verdana" w:hAnsi="Verdana"/>
                <w:b/>
                <w:bCs/>
                <w:sz w:val="18"/>
                <w:szCs w:val="18"/>
              </w:rPr>
              <w:t>9</w:t>
            </w:r>
          </w:p>
        </w:tc>
        <w:tc>
          <w:tcPr>
            <w:tcW w:w="3227" w:type="dxa"/>
          </w:tcPr>
          <w:p w14:paraId="5E410797" w14:textId="77777777" w:rsidR="00BB1D82" w:rsidRPr="00EF5E01" w:rsidRDefault="000A55AE" w:rsidP="00EF5E01">
            <w:pPr>
              <w:spacing w:before="0"/>
              <w:jc w:val="right"/>
            </w:pPr>
            <w:r w:rsidRPr="00EF5E01">
              <w:rPr>
                <w:rFonts w:ascii="Verdana" w:hAnsi="Verdana"/>
                <w:b/>
                <w:bCs/>
                <w:noProof/>
                <w:lang w:eastAsia="zh-CN"/>
              </w:rPr>
              <w:drawing>
                <wp:inline distT="0" distB="0" distL="0" distR="0" wp14:anchorId="55D06061" wp14:editId="360E3B5C">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BB1D82" w:rsidRPr="00EF5E01" w14:paraId="5C373BF3" w14:textId="77777777" w:rsidTr="00EF5E01">
        <w:trPr>
          <w:cantSplit/>
        </w:trPr>
        <w:tc>
          <w:tcPr>
            <w:tcW w:w="6804" w:type="dxa"/>
            <w:tcBorders>
              <w:bottom w:val="single" w:sz="12" w:space="0" w:color="auto"/>
            </w:tcBorders>
          </w:tcPr>
          <w:p w14:paraId="7B234402" w14:textId="77777777" w:rsidR="00BB1D82" w:rsidRPr="00EF5E01" w:rsidRDefault="00BB1D82" w:rsidP="00EF5E01">
            <w:pPr>
              <w:spacing w:before="0" w:after="48"/>
              <w:rPr>
                <w:b/>
                <w:smallCaps/>
                <w:szCs w:val="24"/>
              </w:rPr>
            </w:pPr>
            <w:bookmarkStart w:id="1" w:name="dhead"/>
          </w:p>
        </w:tc>
        <w:tc>
          <w:tcPr>
            <w:tcW w:w="3227" w:type="dxa"/>
            <w:tcBorders>
              <w:bottom w:val="single" w:sz="12" w:space="0" w:color="auto"/>
            </w:tcBorders>
          </w:tcPr>
          <w:p w14:paraId="12F50115" w14:textId="77777777" w:rsidR="00BB1D82" w:rsidRPr="00EF5E01" w:rsidRDefault="00BB1D82" w:rsidP="00EF5E01">
            <w:pPr>
              <w:spacing w:before="0"/>
              <w:rPr>
                <w:rFonts w:ascii="Verdana" w:hAnsi="Verdana"/>
                <w:szCs w:val="24"/>
              </w:rPr>
            </w:pPr>
          </w:p>
        </w:tc>
      </w:tr>
      <w:tr w:rsidR="00BB1D82" w:rsidRPr="00EF5E01" w14:paraId="2307D1F2" w14:textId="77777777" w:rsidTr="00EF5E01">
        <w:trPr>
          <w:cantSplit/>
        </w:trPr>
        <w:tc>
          <w:tcPr>
            <w:tcW w:w="6804" w:type="dxa"/>
            <w:tcBorders>
              <w:top w:val="single" w:sz="12" w:space="0" w:color="auto"/>
            </w:tcBorders>
          </w:tcPr>
          <w:p w14:paraId="4E03B164" w14:textId="77777777" w:rsidR="00BB1D82" w:rsidRPr="00EF5E01" w:rsidRDefault="00BB1D82" w:rsidP="00EF5E01">
            <w:pPr>
              <w:spacing w:before="0" w:after="48"/>
              <w:rPr>
                <w:rFonts w:ascii="Verdana" w:hAnsi="Verdana"/>
                <w:b/>
                <w:smallCaps/>
                <w:sz w:val="20"/>
              </w:rPr>
            </w:pPr>
          </w:p>
        </w:tc>
        <w:tc>
          <w:tcPr>
            <w:tcW w:w="3227" w:type="dxa"/>
            <w:tcBorders>
              <w:top w:val="single" w:sz="12" w:space="0" w:color="auto"/>
            </w:tcBorders>
          </w:tcPr>
          <w:p w14:paraId="7EB93A8B" w14:textId="77777777" w:rsidR="00BB1D82" w:rsidRPr="00EF5E01" w:rsidRDefault="00BB1D82" w:rsidP="00EF5E01">
            <w:pPr>
              <w:spacing w:before="0"/>
              <w:rPr>
                <w:rFonts w:ascii="Verdana" w:hAnsi="Verdana"/>
                <w:sz w:val="20"/>
              </w:rPr>
            </w:pPr>
          </w:p>
        </w:tc>
      </w:tr>
      <w:tr w:rsidR="00BB1D82" w:rsidRPr="00EF5E01" w14:paraId="0613A0DD" w14:textId="77777777" w:rsidTr="00EF5E01">
        <w:trPr>
          <w:cantSplit/>
        </w:trPr>
        <w:tc>
          <w:tcPr>
            <w:tcW w:w="6804" w:type="dxa"/>
          </w:tcPr>
          <w:p w14:paraId="7E0DF6AB" w14:textId="77777777" w:rsidR="00BB1D82" w:rsidRPr="00EF5E01" w:rsidRDefault="006D4724" w:rsidP="00EF5E01">
            <w:pPr>
              <w:spacing w:before="0"/>
              <w:rPr>
                <w:rFonts w:ascii="Verdana" w:hAnsi="Verdana"/>
                <w:b/>
                <w:sz w:val="20"/>
              </w:rPr>
            </w:pPr>
            <w:r w:rsidRPr="00EF5E01">
              <w:rPr>
                <w:rFonts w:ascii="Verdana" w:hAnsi="Verdana"/>
                <w:b/>
                <w:sz w:val="20"/>
              </w:rPr>
              <w:t>SÉANCE PLÉNIÈRE</w:t>
            </w:r>
          </w:p>
        </w:tc>
        <w:tc>
          <w:tcPr>
            <w:tcW w:w="3227" w:type="dxa"/>
          </w:tcPr>
          <w:p w14:paraId="78BD0271" w14:textId="6DD12144" w:rsidR="00BB1D82" w:rsidRPr="00EF5E01" w:rsidRDefault="006D4724" w:rsidP="00EF5E01">
            <w:pPr>
              <w:spacing w:before="0"/>
              <w:rPr>
                <w:rFonts w:ascii="Verdana" w:hAnsi="Verdana"/>
                <w:sz w:val="20"/>
              </w:rPr>
            </w:pPr>
            <w:r w:rsidRPr="00EF5E01">
              <w:rPr>
                <w:rFonts w:ascii="Verdana" w:hAnsi="Verdana"/>
                <w:b/>
                <w:sz w:val="20"/>
              </w:rPr>
              <w:t xml:space="preserve">Addendum 3 </w:t>
            </w:r>
            <w:r w:rsidR="00577E75" w:rsidRPr="00EF5E01">
              <w:rPr>
                <w:rFonts w:ascii="Verdana" w:hAnsi="Verdana"/>
                <w:b/>
                <w:sz w:val="20"/>
              </w:rPr>
              <w:t>d</w:t>
            </w:r>
            <w:r w:rsidRPr="00EF5E01">
              <w:rPr>
                <w:rFonts w:ascii="Verdana" w:hAnsi="Verdana"/>
                <w:b/>
                <w:sz w:val="20"/>
              </w:rPr>
              <w:t>u</w:t>
            </w:r>
            <w:r w:rsidRPr="00EF5E01">
              <w:rPr>
                <w:rFonts w:ascii="Verdana" w:hAnsi="Verdana"/>
                <w:b/>
                <w:sz w:val="20"/>
              </w:rPr>
              <w:br/>
              <w:t>Document 11</w:t>
            </w:r>
            <w:r w:rsidR="00BB1D82" w:rsidRPr="00EF5E01">
              <w:rPr>
                <w:rFonts w:ascii="Verdana" w:hAnsi="Verdana"/>
                <w:b/>
                <w:sz w:val="20"/>
              </w:rPr>
              <w:t>-</w:t>
            </w:r>
            <w:r w:rsidRPr="00EF5E01">
              <w:rPr>
                <w:rFonts w:ascii="Verdana" w:hAnsi="Verdana"/>
                <w:b/>
                <w:sz w:val="20"/>
              </w:rPr>
              <w:t>F</w:t>
            </w:r>
          </w:p>
        </w:tc>
      </w:tr>
      <w:bookmarkEnd w:id="1"/>
      <w:tr w:rsidR="00690C7B" w:rsidRPr="00EF5E01" w14:paraId="5A40A50D" w14:textId="77777777" w:rsidTr="00EF5E01">
        <w:trPr>
          <w:cantSplit/>
        </w:trPr>
        <w:tc>
          <w:tcPr>
            <w:tcW w:w="6804" w:type="dxa"/>
          </w:tcPr>
          <w:p w14:paraId="3A0F02D8" w14:textId="77777777" w:rsidR="00690C7B" w:rsidRPr="00EF5E01" w:rsidRDefault="00690C7B" w:rsidP="00EF5E01">
            <w:pPr>
              <w:spacing w:before="0"/>
              <w:rPr>
                <w:rFonts w:ascii="Verdana" w:hAnsi="Verdana"/>
                <w:b/>
                <w:sz w:val="20"/>
              </w:rPr>
            </w:pPr>
          </w:p>
        </w:tc>
        <w:tc>
          <w:tcPr>
            <w:tcW w:w="3227" w:type="dxa"/>
          </w:tcPr>
          <w:p w14:paraId="6CECFA06" w14:textId="45679980" w:rsidR="00690C7B" w:rsidRPr="00EF5E01" w:rsidRDefault="00577E75" w:rsidP="00EF5E01">
            <w:pPr>
              <w:spacing w:before="0"/>
              <w:rPr>
                <w:rFonts w:ascii="Verdana" w:hAnsi="Verdana"/>
                <w:b/>
                <w:sz w:val="20"/>
              </w:rPr>
            </w:pPr>
            <w:r w:rsidRPr="00EF5E01">
              <w:rPr>
                <w:rFonts w:ascii="Verdana" w:hAnsi="Verdana"/>
                <w:b/>
                <w:sz w:val="20"/>
              </w:rPr>
              <w:t>13</w:t>
            </w:r>
            <w:r w:rsidR="00690C7B" w:rsidRPr="00EF5E01">
              <w:rPr>
                <w:rFonts w:ascii="Verdana" w:hAnsi="Verdana"/>
                <w:b/>
                <w:sz w:val="20"/>
              </w:rPr>
              <w:t xml:space="preserve"> septembre 2019</w:t>
            </w:r>
          </w:p>
        </w:tc>
      </w:tr>
      <w:tr w:rsidR="00690C7B" w:rsidRPr="00EF5E01" w14:paraId="55A0FB17" w14:textId="77777777" w:rsidTr="00EF5E01">
        <w:trPr>
          <w:cantSplit/>
        </w:trPr>
        <w:tc>
          <w:tcPr>
            <w:tcW w:w="6804" w:type="dxa"/>
          </w:tcPr>
          <w:p w14:paraId="7D08BAB6" w14:textId="77777777" w:rsidR="00690C7B" w:rsidRPr="00EF5E01" w:rsidRDefault="00690C7B" w:rsidP="00EF5E01">
            <w:pPr>
              <w:spacing w:before="0" w:after="48"/>
              <w:rPr>
                <w:rFonts w:ascii="Verdana" w:hAnsi="Verdana"/>
                <w:b/>
                <w:smallCaps/>
                <w:sz w:val="20"/>
              </w:rPr>
            </w:pPr>
          </w:p>
        </w:tc>
        <w:tc>
          <w:tcPr>
            <w:tcW w:w="3227" w:type="dxa"/>
          </w:tcPr>
          <w:p w14:paraId="52EFD3E6" w14:textId="0AF6194E" w:rsidR="00690C7B" w:rsidRPr="00EF5E01" w:rsidRDefault="00690C7B" w:rsidP="00EF5E01">
            <w:pPr>
              <w:spacing w:before="0"/>
              <w:rPr>
                <w:rFonts w:ascii="Verdana" w:hAnsi="Verdana"/>
                <w:b/>
                <w:sz w:val="20"/>
              </w:rPr>
            </w:pPr>
            <w:r w:rsidRPr="00EF5E01">
              <w:rPr>
                <w:rFonts w:ascii="Verdana" w:hAnsi="Verdana"/>
                <w:b/>
                <w:sz w:val="20"/>
              </w:rPr>
              <w:t>Original: anglais</w:t>
            </w:r>
            <w:r w:rsidR="00577E75" w:rsidRPr="00EF5E01">
              <w:rPr>
                <w:rFonts w:ascii="Verdana" w:hAnsi="Verdana"/>
                <w:b/>
                <w:sz w:val="20"/>
              </w:rPr>
              <w:t>/espagnol</w:t>
            </w:r>
          </w:p>
        </w:tc>
      </w:tr>
      <w:tr w:rsidR="00690C7B" w:rsidRPr="00EF5E01" w14:paraId="36DC093D" w14:textId="77777777" w:rsidTr="00FE621A">
        <w:trPr>
          <w:cantSplit/>
        </w:trPr>
        <w:tc>
          <w:tcPr>
            <w:tcW w:w="10031" w:type="dxa"/>
            <w:gridSpan w:val="2"/>
          </w:tcPr>
          <w:p w14:paraId="1BCD87B6" w14:textId="77777777" w:rsidR="00690C7B" w:rsidRPr="00EF5E01" w:rsidRDefault="00690C7B" w:rsidP="00EF5E01">
            <w:pPr>
              <w:spacing w:before="0"/>
              <w:rPr>
                <w:rFonts w:ascii="Verdana" w:hAnsi="Verdana"/>
                <w:b/>
                <w:sz w:val="20"/>
              </w:rPr>
            </w:pPr>
          </w:p>
        </w:tc>
      </w:tr>
      <w:tr w:rsidR="00690C7B" w:rsidRPr="00EF5E01" w14:paraId="726E0570" w14:textId="77777777" w:rsidTr="00FE621A">
        <w:trPr>
          <w:cantSplit/>
        </w:trPr>
        <w:tc>
          <w:tcPr>
            <w:tcW w:w="10031" w:type="dxa"/>
            <w:gridSpan w:val="2"/>
          </w:tcPr>
          <w:p w14:paraId="325B44E0" w14:textId="77777777" w:rsidR="00690C7B" w:rsidRPr="00EF5E01" w:rsidRDefault="00690C7B" w:rsidP="00EF5E01">
            <w:pPr>
              <w:pStyle w:val="Source"/>
            </w:pPr>
            <w:bookmarkStart w:id="2" w:name="dsource" w:colFirst="0" w:colLast="0"/>
            <w:r w:rsidRPr="00EF5E01">
              <w:t>États Membres de la Commission interaméricaine des télécommunications (CITEL)</w:t>
            </w:r>
          </w:p>
        </w:tc>
      </w:tr>
      <w:tr w:rsidR="00690C7B" w:rsidRPr="00EF5E01" w14:paraId="29C15FD2" w14:textId="77777777" w:rsidTr="00FE621A">
        <w:trPr>
          <w:cantSplit/>
        </w:trPr>
        <w:tc>
          <w:tcPr>
            <w:tcW w:w="10031" w:type="dxa"/>
            <w:gridSpan w:val="2"/>
          </w:tcPr>
          <w:p w14:paraId="01D37F25" w14:textId="30F6F554" w:rsidR="00690C7B" w:rsidRPr="00EF5E01" w:rsidRDefault="002B413D" w:rsidP="00EF5E01">
            <w:pPr>
              <w:pStyle w:val="Title1"/>
            </w:pPr>
            <w:bookmarkStart w:id="3" w:name="dtitle1" w:colFirst="0" w:colLast="0"/>
            <w:bookmarkEnd w:id="2"/>
            <w:r w:rsidRPr="00EF5E01">
              <w:t>Propositions pour les travaux de la conf</w:t>
            </w:r>
            <w:r w:rsidR="00776363" w:rsidRPr="00EF5E01">
              <w:t>É</w:t>
            </w:r>
            <w:r w:rsidRPr="00EF5E01">
              <w:t>rence</w:t>
            </w:r>
          </w:p>
        </w:tc>
      </w:tr>
      <w:tr w:rsidR="00690C7B" w:rsidRPr="00EF5E01" w14:paraId="79966F72" w14:textId="77777777" w:rsidTr="00FE621A">
        <w:trPr>
          <w:cantSplit/>
        </w:trPr>
        <w:tc>
          <w:tcPr>
            <w:tcW w:w="10031" w:type="dxa"/>
            <w:gridSpan w:val="2"/>
          </w:tcPr>
          <w:p w14:paraId="7A85C9AA" w14:textId="77777777" w:rsidR="00690C7B" w:rsidRPr="00EF5E01" w:rsidRDefault="00690C7B" w:rsidP="00EF5E01">
            <w:pPr>
              <w:pStyle w:val="Title2"/>
            </w:pPr>
            <w:bookmarkStart w:id="4" w:name="dtitle2" w:colFirst="0" w:colLast="0"/>
            <w:bookmarkEnd w:id="3"/>
          </w:p>
        </w:tc>
      </w:tr>
      <w:tr w:rsidR="00690C7B" w:rsidRPr="00EF5E01" w14:paraId="45543ABB" w14:textId="77777777" w:rsidTr="00FE621A">
        <w:trPr>
          <w:cantSplit/>
        </w:trPr>
        <w:tc>
          <w:tcPr>
            <w:tcW w:w="10031" w:type="dxa"/>
            <w:gridSpan w:val="2"/>
          </w:tcPr>
          <w:p w14:paraId="1B3E6FD0" w14:textId="77777777" w:rsidR="00690C7B" w:rsidRPr="00EF5E01" w:rsidRDefault="00690C7B" w:rsidP="00EF5E01">
            <w:pPr>
              <w:pStyle w:val="Agendaitem"/>
              <w:rPr>
                <w:lang w:val="fr-FR"/>
              </w:rPr>
            </w:pPr>
            <w:bookmarkStart w:id="5" w:name="dtitle3" w:colFirst="0" w:colLast="0"/>
            <w:bookmarkEnd w:id="4"/>
            <w:r w:rsidRPr="00EF5E01">
              <w:rPr>
                <w:lang w:val="fr-FR"/>
              </w:rPr>
              <w:t>Point 1.3 de l'ordre du jour</w:t>
            </w:r>
          </w:p>
        </w:tc>
      </w:tr>
    </w:tbl>
    <w:bookmarkEnd w:id="5"/>
    <w:p w14:paraId="4B5DEC4D" w14:textId="77777777" w:rsidR="00FE621A" w:rsidRPr="00EF5E01" w:rsidRDefault="00603615" w:rsidP="00EF5E01">
      <w:r w:rsidRPr="00EF5E01">
        <w:t>1.3</w:t>
      </w:r>
      <w:r w:rsidRPr="00EF5E01">
        <w:tab/>
        <w:t xml:space="preserve">envisager de relever éventuellement le statut de l'attribution à titre secondaire au service de météorologie par satellite (espace vers Terre) pour lui conférer le statut primaire et de faire éventuellement une attribution à titre primaire au service d'exploration de la Terre par satellite (espace vers Terre) dans la bande de fréquences 460-470 MHz, conformément à la Résolution </w:t>
      </w:r>
      <w:r w:rsidRPr="00EF5E01">
        <w:rPr>
          <w:b/>
          <w:bCs/>
        </w:rPr>
        <w:t>766 (CMR-15)</w:t>
      </w:r>
      <w:r w:rsidRPr="00EF5E01">
        <w:t>;</w:t>
      </w:r>
    </w:p>
    <w:p w14:paraId="517D27F1" w14:textId="23E9DE77" w:rsidR="002B413D" w:rsidRPr="00EF5E01" w:rsidRDefault="00EF5E01" w:rsidP="00EF5E01">
      <w:pPr>
        <w:pStyle w:val="Headingb"/>
      </w:pPr>
      <w:r w:rsidRPr="00EF5E01">
        <w:t>Généralités</w:t>
      </w:r>
    </w:p>
    <w:p w14:paraId="49722AB5" w14:textId="7C54A455" w:rsidR="002B413D" w:rsidRPr="00EF5E01" w:rsidRDefault="00926724" w:rsidP="00EF5E01">
      <w:r w:rsidRPr="00EF5E01">
        <w:t>Le service de météorologie par satellite</w:t>
      </w:r>
      <w:r w:rsidR="002B413D" w:rsidRPr="00EF5E01">
        <w:t xml:space="preserve"> (MetSat) </w:t>
      </w:r>
      <w:r w:rsidRPr="00EF5E01">
        <w:t>et le service d'exploration de la Terre par satellite</w:t>
      </w:r>
      <w:r w:rsidR="002B413D" w:rsidRPr="00EF5E01">
        <w:t xml:space="preserve"> (</w:t>
      </w:r>
      <w:r w:rsidRPr="00EF5E01">
        <w:t>SETS</w:t>
      </w:r>
      <w:r w:rsidR="002B413D" w:rsidRPr="00EF5E01">
        <w:t xml:space="preserve">) </w:t>
      </w:r>
      <w:r w:rsidRPr="00EF5E01">
        <w:t xml:space="preserve">utilisent </w:t>
      </w:r>
      <w:r w:rsidR="00886F9B" w:rsidRPr="00EF5E01">
        <w:t>d</w:t>
      </w:r>
      <w:r w:rsidRPr="00EF5E01">
        <w:t>es systèmes de collecte de données</w:t>
      </w:r>
      <w:r w:rsidR="002B413D" w:rsidRPr="00EF5E01">
        <w:t xml:space="preserve"> (DCS), </w:t>
      </w:r>
      <w:r w:rsidRPr="00EF5E01">
        <w:t>qui constituent un réseau de capteurs essentiels pour la surveillance et la prévision des changements climatiques, la surveillance des océans et des ressources en eau, les prévisions météorologiques</w:t>
      </w:r>
      <w:r w:rsidR="00577E75" w:rsidRPr="00EF5E01">
        <w:t xml:space="preserve">, </w:t>
      </w:r>
      <w:r w:rsidR="00BF79A1" w:rsidRPr="00EF5E01">
        <w:t xml:space="preserve">l'assistance pour la protection de la biodiversité </w:t>
      </w:r>
      <w:r w:rsidR="00577E75" w:rsidRPr="00EF5E01">
        <w:t>et</w:t>
      </w:r>
      <w:r w:rsidR="00BF79A1" w:rsidRPr="00EF5E01">
        <w:t xml:space="preserve"> l'amélioration de la sécurité maritime dans des zones difficilement accessibles</w:t>
      </w:r>
      <w:r w:rsidR="002B413D" w:rsidRPr="00EF5E01">
        <w:t xml:space="preserve">. </w:t>
      </w:r>
      <w:r w:rsidR="00BF79A1" w:rsidRPr="00EF5E01">
        <w:t>En particulier</w:t>
      </w:r>
      <w:r w:rsidR="002B413D" w:rsidRPr="00EF5E01">
        <w:t xml:space="preserve">, </w:t>
      </w:r>
      <w:r w:rsidR="00BF79A1" w:rsidRPr="00EF5E01">
        <w:t>les systèmes DCS aident les scientifiques à améliorer la surveillance de notre environnement et à mieux le comprendre, et aident les entreprises à se conformer aux dispositions réglementaires sur la protection de l'environnement mises en œuvre par certains gouvernements</w:t>
      </w:r>
      <w:r w:rsidR="002B413D" w:rsidRPr="00EF5E01">
        <w:t>.</w:t>
      </w:r>
    </w:p>
    <w:p w14:paraId="3BDD39A5" w14:textId="31828479" w:rsidR="002B413D" w:rsidRPr="00EF5E01" w:rsidRDefault="00FC56C4" w:rsidP="00EF5E01">
      <w:pPr>
        <w:rPr>
          <w:b/>
          <w:bCs/>
        </w:rPr>
      </w:pPr>
      <w:r w:rsidRPr="00EF5E01">
        <w:t>La bande de fréquences</w:t>
      </w:r>
      <w:r w:rsidR="002B413D" w:rsidRPr="00EF5E01">
        <w:t xml:space="preserve"> 460-470 MHz </w:t>
      </w:r>
      <w:r w:rsidRPr="00EF5E01">
        <w:t>est attribuée à titre primaire aux services fixe et mobile. Elle est aussi attribuée à titre secondaire au service</w:t>
      </w:r>
      <w:r w:rsidR="002B413D" w:rsidRPr="00EF5E01">
        <w:t xml:space="preserve"> MetSat (</w:t>
      </w:r>
      <w:r w:rsidRPr="00EF5E01">
        <w:t>espace vers Terre</w:t>
      </w:r>
      <w:r w:rsidR="002B413D" w:rsidRPr="00EF5E01">
        <w:t xml:space="preserve">). </w:t>
      </w:r>
      <w:r w:rsidRPr="00EF5E01">
        <w:t>De plus</w:t>
      </w:r>
      <w:r w:rsidR="002B413D" w:rsidRPr="00EF5E01">
        <w:t xml:space="preserve">, </w:t>
      </w:r>
      <w:r w:rsidRPr="00EF5E01">
        <w:t>dans certains pays des Ré</w:t>
      </w:r>
      <w:r w:rsidR="002B413D" w:rsidRPr="00EF5E01">
        <w:t xml:space="preserve">gions 1 </w:t>
      </w:r>
      <w:r w:rsidRPr="00EF5E01">
        <w:t>et</w:t>
      </w:r>
      <w:r w:rsidR="002B413D" w:rsidRPr="00EF5E01">
        <w:t xml:space="preserve"> 3, </w:t>
      </w:r>
      <w:r w:rsidRPr="00EF5E01">
        <w:t xml:space="preserve">l'attribution à titre primaire est autorisée </w:t>
      </w:r>
      <w:r w:rsidR="00886F9B" w:rsidRPr="00EF5E01">
        <w:t>en vertu du</w:t>
      </w:r>
      <w:r w:rsidRPr="00EF5E01">
        <w:t xml:space="preserve"> numéro </w:t>
      </w:r>
      <w:r w:rsidR="002B413D" w:rsidRPr="00EF5E01">
        <w:rPr>
          <w:b/>
        </w:rPr>
        <w:t>5.290</w:t>
      </w:r>
      <w:r w:rsidR="002B413D" w:rsidRPr="00EF5E01">
        <w:t xml:space="preserve"> </w:t>
      </w:r>
      <w:r w:rsidRPr="00EF5E01">
        <w:t>du Règlement des radiocommunications</w:t>
      </w:r>
      <w:r w:rsidR="002B413D" w:rsidRPr="00EF5E01">
        <w:t xml:space="preserve"> (RR). </w:t>
      </w:r>
      <w:r w:rsidR="00FE621A" w:rsidRPr="00EF5E01">
        <w:t xml:space="preserve">L'utilisation des applications du SETS est aussi permise </w:t>
      </w:r>
      <w:r w:rsidR="00886F9B" w:rsidRPr="00EF5E01">
        <w:t>au titre</w:t>
      </w:r>
      <w:r w:rsidR="00FE621A" w:rsidRPr="00EF5E01">
        <w:t xml:space="preserve"> du numéro </w:t>
      </w:r>
      <w:r w:rsidR="002B413D" w:rsidRPr="00EF5E01">
        <w:rPr>
          <w:b/>
        </w:rPr>
        <w:t>5.289</w:t>
      </w:r>
      <w:r w:rsidR="00CD5549" w:rsidRPr="00EF5E01">
        <w:t xml:space="preserve"> du RR, à condition de ne pas causer de brouillages ni de demander à bénéficier d'une protection</w:t>
      </w:r>
      <w:r w:rsidR="002B413D" w:rsidRPr="00EF5E01">
        <w:t xml:space="preserve">. </w:t>
      </w:r>
      <w:r w:rsidR="00CD5549" w:rsidRPr="00EF5E01">
        <w:t>En outre</w:t>
      </w:r>
      <w:r w:rsidR="002B413D" w:rsidRPr="00EF5E01">
        <w:t xml:space="preserve">, </w:t>
      </w:r>
      <w:r w:rsidR="00CD5549" w:rsidRPr="00EF5E01">
        <w:t>les canaux dans le segment 467,</w:t>
      </w:r>
      <w:r w:rsidR="002B413D" w:rsidRPr="00EF5E01">
        <w:t>525-467</w:t>
      </w:r>
      <w:r w:rsidR="00CD5549" w:rsidRPr="00EF5E01">
        <w:t>,</w:t>
      </w:r>
      <w:r w:rsidR="002B413D" w:rsidRPr="00EF5E01">
        <w:t xml:space="preserve">825 MHz </w:t>
      </w:r>
      <w:r w:rsidR="00CD5549" w:rsidRPr="00EF5E01">
        <w:t xml:space="preserve">peuvent être utilisés pour les communications maritimes de bord </w:t>
      </w:r>
      <w:r w:rsidR="0018544A" w:rsidRPr="00EF5E01">
        <w:t>en vertu</w:t>
      </w:r>
      <w:r w:rsidR="00CD5549" w:rsidRPr="00EF5E01">
        <w:t xml:space="preserve"> des numéros</w:t>
      </w:r>
      <w:r w:rsidR="002B413D" w:rsidRPr="00EF5E01">
        <w:t xml:space="preserve">. </w:t>
      </w:r>
      <w:r w:rsidR="002B413D" w:rsidRPr="00EF5E01">
        <w:rPr>
          <w:b/>
        </w:rPr>
        <w:t>5.287</w:t>
      </w:r>
      <w:r w:rsidR="002B413D" w:rsidRPr="00EF5E01">
        <w:t xml:space="preserve"> </w:t>
      </w:r>
      <w:r w:rsidR="00CD5549" w:rsidRPr="00EF5E01">
        <w:t>et</w:t>
      </w:r>
      <w:r w:rsidR="002B413D" w:rsidRPr="00EF5E01">
        <w:t xml:space="preserve"> </w:t>
      </w:r>
      <w:r w:rsidR="002B413D" w:rsidRPr="00EF5E01">
        <w:rPr>
          <w:b/>
        </w:rPr>
        <w:t>5.288</w:t>
      </w:r>
      <w:r w:rsidR="00CD5549" w:rsidRPr="00EF5E01">
        <w:rPr>
          <w:bCs/>
        </w:rPr>
        <w:t xml:space="preserve"> du</w:t>
      </w:r>
      <w:r w:rsidR="00885743">
        <w:rPr>
          <w:bCs/>
        </w:rPr>
        <w:t> </w:t>
      </w:r>
      <w:r w:rsidR="00CD5549" w:rsidRPr="00EF5E01">
        <w:rPr>
          <w:bCs/>
        </w:rPr>
        <w:t>RR</w:t>
      </w:r>
      <w:r w:rsidR="002B413D" w:rsidRPr="00EF5E01">
        <w:t>.</w:t>
      </w:r>
    </w:p>
    <w:p w14:paraId="30F94B41" w14:textId="1F504733" w:rsidR="002B413D" w:rsidRPr="00EF5E01" w:rsidRDefault="00512A38" w:rsidP="00885743">
      <w:pPr>
        <w:keepLines/>
      </w:pPr>
      <w:r w:rsidRPr="00EF5E01">
        <w:lastRenderedPageBreak/>
        <w:t>L'attribution à titre primaire au service MetSat et au SETS dans la bande de fréquences</w:t>
      </w:r>
      <w:r w:rsidR="001F3381">
        <w:t xml:space="preserve"> </w:t>
      </w:r>
      <w:r w:rsidR="0018544A" w:rsidRPr="00EF5E01">
        <w:t>460</w:t>
      </w:r>
      <w:r w:rsidR="00EF5E01">
        <w:noBreakHyphen/>
      </w:r>
      <w:r w:rsidR="0018544A" w:rsidRPr="00EF5E01">
        <w:t>470 </w:t>
      </w:r>
      <w:r w:rsidR="002B413D" w:rsidRPr="00EF5E01">
        <w:t xml:space="preserve">MHz </w:t>
      </w:r>
      <w:r w:rsidRPr="00EF5E01">
        <w:t xml:space="preserve">peut inspirer confiance au secteur public et aux agences spatiales et </w:t>
      </w:r>
      <w:r w:rsidR="00FB308E" w:rsidRPr="00EF5E01">
        <w:t xml:space="preserve">aux instituts </w:t>
      </w:r>
      <w:r w:rsidRPr="00EF5E01">
        <w:t>météorologiques eu égard au développement des systèmes et pr</w:t>
      </w:r>
      <w:r w:rsidR="0018544A" w:rsidRPr="00EF5E01">
        <w:t>ogrammes de collecte de données</w:t>
      </w:r>
      <w:r w:rsidRPr="00EF5E01">
        <w:t xml:space="preserve"> et </w:t>
      </w:r>
      <w:r w:rsidR="002F7448" w:rsidRPr="00EF5E01">
        <w:t xml:space="preserve">peut permettre </w:t>
      </w:r>
      <w:r w:rsidR="00467EB6">
        <w:t>d'assurer la sécurité réglementaire</w:t>
      </w:r>
      <w:r w:rsidR="002B413D" w:rsidRPr="00EF5E01">
        <w:t xml:space="preserve">. </w:t>
      </w:r>
      <w:r w:rsidRPr="00EF5E01">
        <w:t>En conséquence</w:t>
      </w:r>
      <w:r w:rsidR="002B413D" w:rsidRPr="00EF5E01">
        <w:t xml:space="preserve">, </w:t>
      </w:r>
      <w:r w:rsidRPr="00EF5E01">
        <w:t xml:space="preserve">les </w:t>
      </w:r>
      <w:r w:rsidR="002B413D" w:rsidRPr="00EF5E01">
        <w:t xml:space="preserve">parties </w:t>
      </w:r>
      <w:r w:rsidR="0025642E" w:rsidRPr="00EF5E01">
        <w:t>souhaitant utiliser le</w:t>
      </w:r>
      <w:r w:rsidRPr="00EF5E01">
        <w:t xml:space="preserve"> service MetSat et </w:t>
      </w:r>
      <w:r w:rsidR="0025642E" w:rsidRPr="00EF5E01">
        <w:t>le</w:t>
      </w:r>
      <w:r w:rsidRPr="00EF5E01">
        <w:t xml:space="preserve"> SETS </w:t>
      </w:r>
      <w:r w:rsidR="003854EB" w:rsidRPr="00EF5E01">
        <w:t>cherchent</w:t>
      </w:r>
      <w:r w:rsidR="0018544A" w:rsidRPr="00EF5E01">
        <w:t xml:space="preserve"> à</w:t>
      </w:r>
      <w:r w:rsidRPr="00EF5E01">
        <w:t xml:space="preserve"> relever au statut primaire l'attribution au service MetSat</w:t>
      </w:r>
      <w:r w:rsidR="002B413D" w:rsidRPr="00EF5E01">
        <w:t xml:space="preserve"> </w:t>
      </w:r>
      <w:r w:rsidR="0018544A" w:rsidRPr="00EF5E01">
        <w:t xml:space="preserve">et à </w:t>
      </w:r>
      <w:r w:rsidRPr="00EF5E01">
        <w:t xml:space="preserve">ajouter une attribution à titre primaire au SETS dans la bande de fréquences </w:t>
      </w:r>
      <w:r w:rsidR="002B413D" w:rsidRPr="00EF5E01">
        <w:t>460</w:t>
      </w:r>
      <w:r w:rsidR="00EF5E01">
        <w:noBreakHyphen/>
      </w:r>
      <w:r w:rsidR="002B413D" w:rsidRPr="00EF5E01">
        <w:t>470</w:t>
      </w:r>
      <w:r w:rsidR="00EF5E01">
        <w:t> </w:t>
      </w:r>
      <w:r w:rsidR="002B413D" w:rsidRPr="00EF5E01">
        <w:t xml:space="preserve">MHz </w:t>
      </w:r>
      <w:r w:rsidR="00FB308E" w:rsidRPr="00EF5E01">
        <w:t xml:space="preserve">tout </w:t>
      </w:r>
      <w:r w:rsidRPr="00EF5E01">
        <w:t xml:space="preserve">en </w:t>
      </w:r>
      <w:r w:rsidR="00FB308E" w:rsidRPr="00EF5E01">
        <w:t>assurant</w:t>
      </w:r>
      <w:r w:rsidRPr="00EF5E01">
        <w:t xml:space="preserve"> </w:t>
      </w:r>
      <w:r w:rsidR="00FB308E" w:rsidRPr="00EF5E01">
        <w:t xml:space="preserve">la </w:t>
      </w:r>
      <w:r w:rsidRPr="00EF5E01">
        <w:t xml:space="preserve">protection </w:t>
      </w:r>
      <w:r w:rsidR="00FB308E" w:rsidRPr="00EF5E01">
        <w:t xml:space="preserve">des </w:t>
      </w:r>
      <w:r w:rsidRPr="00EF5E01">
        <w:t>services de Terre existants</w:t>
      </w:r>
      <w:r w:rsidR="00FB308E" w:rsidRPr="00EF5E01">
        <w:t>, et sans imposer de contraintes additionnelles à ces services</w:t>
      </w:r>
      <w:r w:rsidR="002B413D" w:rsidRPr="00EF5E01">
        <w:t>.</w:t>
      </w:r>
    </w:p>
    <w:p w14:paraId="6D3F340A" w14:textId="4A0C1DF0" w:rsidR="003A583E" w:rsidRPr="00EF5E01" w:rsidRDefault="00607F58" w:rsidP="00EF5E01">
      <w:r w:rsidRPr="00EF5E01">
        <w:t xml:space="preserve">Des études ont démontré que le partage entre le service de météorologie par satellite </w:t>
      </w:r>
      <w:r w:rsidR="002B413D" w:rsidRPr="00EF5E01">
        <w:t>(</w:t>
      </w:r>
      <w:r w:rsidRPr="00EF5E01">
        <w:t>e</w:t>
      </w:r>
      <w:r w:rsidR="002B413D" w:rsidRPr="00EF5E01">
        <w:t>space</w:t>
      </w:r>
      <w:r w:rsidRPr="00EF5E01">
        <w:t xml:space="preserve"> vers Terre) et le service d'exploration de la Terre par satellite </w:t>
      </w:r>
      <w:r w:rsidR="002B413D" w:rsidRPr="00EF5E01">
        <w:t>(</w:t>
      </w:r>
      <w:r w:rsidRPr="00EF5E01">
        <w:t>espace vers Terre</w:t>
      </w:r>
      <w:r w:rsidR="002B413D" w:rsidRPr="00EF5E01">
        <w:t xml:space="preserve">) </w:t>
      </w:r>
      <w:r w:rsidRPr="00EF5E01">
        <w:t xml:space="preserve">et les services existants dans la bande de fréquences </w:t>
      </w:r>
      <w:r w:rsidR="002B413D" w:rsidRPr="00EF5E01">
        <w:t>460</w:t>
      </w:r>
      <w:r w:rsidR="00EF5E01">
        <w:noBreakHyphen/>
      </w:r>
      <w:r w:rsidR="002B413D" w:rsidRPr="00EF5E01">
        <w:t xml:space="preserve">470 MHz </w:t>
      </w:r>
      <w:r w:rsidR="00325655" w:rsidRPr="00EF5E01">
        <w:t xml:space="preserve">était possible </w:t>
      </w:r>
      <w:r w:rsidRPr="00EF5E01">
        <w:t xml:space="preserve">si les limites de puissance surfacique proposées ci-après </w:t>
      </w:r>
      <w:r w:rsidR="00325655" w:rsidRPr="00EF5E01">
        <w:t>étaient</w:t>
      </w:r>
      <w:r w:rsidRPr="00EF5E01">
        <w:t xml:space="preserve"> appliquées. Compte tenu des résultats des études de partage, cette proposition </w:t>
      </w:r>
      <w:r w:rsidR="00325655" w:rsidRPr="00EF5E01">
        <w:t>appuie</w:t>
      </w:r>
      <w:r w:rsidRPr="00EF5E01">
        <w:t xml:space="preserve"> le </w:t>
      </w:r>
      <w:r w:rsidR="007B4B6E" w:rsidRPr="00EF5E01">
        <w:t>relèvement au statut primaire</w:t>
      </w:r>
      <w:r w:rsidRPr="00EF5E01">
        <w:t xml:space="preserve"> de l'attribution </w:t>
      </w:r>
      <w:r w:rsidR="007B4B6E" w:rsidRPr="00EF5E01">
        <w:t xml:space="preserve">à titre secondaire </w:t>
      </w:r>
      <w:r w:rsidRPr="00EF5E01">
        <w:t xml:space="preserve">au service de météorologie par satellite (espace vers Terre) et une nouvelle attribution à titre primaire au service d'exploration de la Terre par satellite </w:t>
      </w:r>
      <w:r w:rsidR="002B413D" w:rsidRPr="00EF5E01">
        <w:t>(</w:t>
      </w:r>
      <w:r w:rsidRPr="00EF5E01">
        <w:t>espace vers Terre</w:t>
      </w:r>
      <w:r w:rsidR="002B413D" w:rsidRPr="00EF5E01">
        <w:t xml:space="preserve">) </w:t>
      </w:r>
      <w:r w:rsidRPr="00EF5E01">
        <w:t>dans la bande de fréquences</w:t>
      </w:r>
      <w:r w:rsidR="001F3381">
        <w:t xml:space="preserve"> </w:t>
      </w:r>
      <w:r w:rsidR="00325655" w:rsidRPr="00EF5E01">
        <w:t>460</w:t>
      </w:r>
      <w:r w:rsidR="00EF5E01">
        <w:noBreakHyphen/>
      </w:r>
      <w:r w:rsidR="00325655" w:rsidRPr="00EF5E01">
        <w:t>470 </w:t>
      </w:r>
      <w:r w:rsidR="002B413D" w:rsidRPr="00EF5E01">
        <w:t>MHz</w:t>
      </w:r>
      <w:r w:rsidRPr="00EF5E01">
        <w:t xml:space="preserve">. Cette proposition </w:t>
      </w:r>
      <w:r w:rsidR="00325655" w:rsidRPr="00EF5E01">
        <w:t>vise à imposer</w:t>
      </w:r>
      <w:r w:rsidR="00DE4148" w:rsidRPr="00EF5E01">
        <w:t xml:space="preserve"> aux services de météorologie par satellite et d'exploration de la Terre par satellite un ensemble de limites de puissance surfacique </w:t>
      </w:r>
      <w:r w:rsidR="00467EB6">
        <w:t>en fonction de l'</w:t>
      </w:r>
      <w:r w:rsidR="00DE4148" w:rsidRPr="00EF5E01">
        <w:t xml:space="preserve">angle d'élévation </w:t>
      </w:r>
      <w:r w:rsidR="00467EB6">
        <w:t xml:space="preserve">afin </w:t>
      </w:r>
      <w:r w:rsidR="00DE4148" w:rsidRPr="00EF5E01">
        <w:t>de protéger les services existants</w:t>
      </w:r>
      <w:r w:rsidR="003854EB" w:rsidRPr="00EF5E01">
        <w:t xml:space="preserve"> à l'échelle mondiale</w:t>
      </w:r>
      <w:r w:rsidR="002B413D" w:rsidRPr="00EF5E01">
        <w:t>.</w:t>
      </w:r>
    </w:p>
    <w:p w14:paraId="2CBC5D51" w14:textId="77777777" w:rsidR="0015203F" w:rsidRPr="00EF5E01" w:rsidRDefault="0015203F" w:rsidP="00EF5E01">
      <w:pPr>
        <w:tabs>
          <w:tab w:val="clear" w:pos="1134"/>
          <w:tab w:val="clear" w:pos="1871"/>
          <w:tab w:val="clear" w:pos="2268"/>
        </w:tabs>
        <w:overflowPunct/>
        <w:autoSpaceDE/>
        <w:autoSpaceDN/>
        <w:adjustRightInd/>
        <w:spacing w:before="0"/>
        <w:textAlignment w:val="auto"/>
      </w:pPr>
      <w:r w:rsidRPr="00EF5E01">
        <w:br w:type="page"/>
      </w:r>
    </w:p>
    <w:p w14:paraId="5154C5AA" w14:textId="77777777" w:rsidR="00FE621A" w:rsidRPr="00EF5E01" w:rsidRDefault="00603615" w:rsidP="00EF5E01">
      <w:pPr>
        <w:pStyle w:val="ArtNo"/>
        <w:spacing w:before="0"/>
      </w:pPr>
      <w:bookmarkStart w:id="6" w:name="_Toc455752914"/>
      <w:bookmarkStart w:id="7" w:name="_Toc455756153"/>
      <w:r w:rsidRPr="00EF5E01">
        <w:lastRenderedPageBreak/>
        <w:t xml:space="preserve">ARTICLE </w:t>
      </w:r>
      <w:r w:rsidRPr="00EF5E01">
        <w:rPr>
          <w:rStyle w:val="href"/>
          <w:color w:val="000000"/>
        </w:rPr>
        <w:t>5</w:t>
      </w:r>
      <w:bookmarkEnd w:id="6"/>
      <w:bookmarkEnd w:id="7"/>
    </w:p>
    <w:p w14:paraId="3C2FF169" w14:textId="77777777" w:rsidR="00FE621A" w:rsidRPr="00EF5E01" w:rsidRDefault="00603615" w:rsidP="00EF5E01">
      <w:pPr>
        <w:pStyle w:val="Arttitle"/>
      </w:pPr>
      <w:bookmarkStart w:id="8" w:name="_Toc455752915"/>
      <w:bookmarkStart w:id="9" w:name="_Toc455756154"/>
      <w:r w:rsidRPr="00EF5E01">
        <w:t>Attribution des bandes de fréquences</w:t>
      </w:r>
      <w:bookmarkEnd w:id="8"/>
      <w:bookmarkEnd w:id="9"/>
    </w:p>
    <w:p w14:paraId="164D1D24" w14:textId="77777777" w:rsidR="00FE621A" w:rsidRPr="00EF5E01" w:rsidRDefault="00603615" w:rsidP="00EF5E01">
      <w:pPr>
        <w:pStyle w:val="Section1"/>
        <w:keepNext/>
        <w:rPr>
          <w:b w:val="0"/>
          <w:color w:val="000000"/>
        </w:rPr>
      </w:pPr>
      <w:r w:rsidRPr="00EF5E01">
        <w:t>Section IV – Tableau d'attribution des bandes de fréquences</w:t>
      </w:r>
      <w:r w:rsidRPr="00EF5E01">
        <w:br/>
      </w:r>
      <w:r w:rsidRPr="00EF5E01">
        <w:rPr>
          <w:b w:val="0"/>
          <w:bCs/>
        </w:rPr>
        <w:t xml:space="preserve">(Voir le numéro </w:t>
      </w:r>
      <w:r w:rsidRPr="00EF5E01">
        <w:t>2.1</w:t>
      </w:r>
      <w:r w:rsidRPr="00EF5E01">
        <w:rPr>
          <w:b w:val="0"/>
          <w:bCs/>
        </w:rPr>
        <w:t>)</w:t>
      </w:r>
      <w:r w:rsidRPr="00EF5E01">
        <w:rPr>
          <w:b w:val="0"/>
          <w:color w:val="000000"/>
        </w:rPr>
        <w:br/>
      </w:r>
    </w:p>
    <w:p w14:paraId="2763B94F" w14:textId="77777777" w:rsidR="000C72DD" w:rsidRPr="00EF5E01" w:rsidRDefault="00603615" w:rsidP="00EF5E01">
      <w:pPr>
        <w:pStyle w:val="Proposal"/>
      </w:pPr>
      <w:r w:rsidRPr="00EF5E01">
        <w:t>MOD</w:t>
      </w:r>
      <w:r w:rsidRPr="00EF5E01">
        <w:tab/>
        <w:t>IAP/11A3/1</w:t>
      </w:r>
      <w:r w:rsidRPr="00EF5E01">
        <w:rPr>
          <w:vanish/>
          <w:color w:val="7F7F7F" w:themeColor="text1" w:themeTint="80"/>
          <w:vertAlign w:val="superscript"/>
        </w:rPr>
        <w:t>#50192</w:t>
      </w:r>
    </w:p>
    <w:p w14:paraId="37C8CD43" w14:textId="77777777" w:rsidR="00FE621A" w:rsidRPr="00EF5E01" w:rsidRDefault="00603615" w:rsidP="00EF5E01">
      <w:pPr>
        <w:pStyle w:val="Tabletitle"/>
      </w:pPr>
      <w:r w:rsidRPr="00EF5E01">
        <w:t>460-890 MHz</w:t>
      </w:r>
    </w:p>
    <w:tbl>
      <w:tblPr>
        <w:tblW w:w="0" w:type="auto"/>
        <w:jc w:val="center"/>
        <w:tblLayout w:type="fixed"/>
        <w:tblCellMar>
          <w:left w:w="0" w:type="dxa"/>
          <w:right w:w="0" w:type="dxa"/>
        </w:tblCellMar>
        <w:tblLook w:val="0000" w:firstRow="0" w:lastRow="0" w:firstColumn="0" w:lastColumn="0" w:noHBand="0" w:noVBand="0"/>
      </w:tblPr>
      <w:tblGrid>
        <w:gridCol w:w="3098"/>
        <w:gridCol w:w="3100"/>
        <w:gridCol w:w="3100"/>
      </w:tblGrid>
      <w:tr w:rsidR="00FE621A" w:rsidRPr="00EF5E01" w14:paraId="56DFA3A6" w14:textId="77777777" w:rsidTr="00FE621A">
        <w:trPr>
          <w:cantSplit/>
          <w:trHeight w:val="20"/>
          <w:jc w:val="center"/>
        </w:trPr>
        <w:tc>
          <w:tcPr>
            <w:tcW w:w="9298" w:type="dxa"/>
            <w:gridSpan w:val="3"/>
            <w:tcBorders>
              <w:top w:val="single" w:sz="4" w:space="0" w:color="auto"/>
              <w:left w:val="single" w:sz="6" w:space="0" w:color="auto"/>
              <w:bottom w:val="single" w:sz="6" w:space="0" w:color="auto"/>
              <w:right w:val="single" w:sz="6" w:space="0" w:color="auto"/>
            </w:tcBorders>
          </w:tcPr>
          <w:p w14:paraId="2D775AB5" w14:textId="77777777" w:rsidR="00FE621A" w:rsidRPr="00EF5E01" w:rsidRDefault="00603615" w:rsidP="00EF5E01">
            <w:pPr>
              <w:pStyle w:val="Tablehead"/>
              <w:keepLines/>
              <w:rPr>
                <w:color w:val="000000"/>
              </w:rPr>
            </w:pPr>
            <w:r w:rsidRPr="00EF5E01">
              <w:rPr>
                <w:color w:val="000000"/>
              </w:rPr>
              <w:t>Attribution aux services</w:t>
            </w:r>
          </w:p>
        </w:tc>
      </w:tr>
      <w:tr w:rsidR="00FE621A" w:rsidRPr="00EF5E01" w14:paraId="4B6060AE" w14:textId="77777777" w:rsidTr="00FE621A">
        <w:tblPrEx>
          <w:tblCellMar>
            <w:left w:w="107" w:type="dxa"/>
            <w:right w:w="107" w:type="dxa"/>
          </w:tblCellMar>
        </w:tblPrEx>
        <w:trPr>
          <w:cantSplit/>
          <w:jc w:val="center"/>
        </w:trPr>
        <w:tc>
          <w:tcPr>
            <w:tcW w:w="3098" w:type="dxa"/>
            <w:tcBorders>
              <w:top w:val="single" w:sz="6" w:space="0" w:color="auto"/>
              <w:left w:val="single" w:sz="6" w:space="0" w:color="auto"/>
              <w:bottom w:val="single" w:sz="6" w:space="0" w:color="auto"/>
              <w:right w:val="single" w:sz="6" w:space="0" w:color="auto"/>
            </w:tcBorders>
          </w:tcPr>
          <w:p w14:paraId="5C960599" w14:textId="77777777" w:rsidR="00FE621A" w:rsidRPr="00EF5E01" w:rsidRDefault="00603615" w:rsidP="00EF5E01">
            <w:pPr>
              <w:pStyle w:val="Tablehead"/>
              <w:keepLines/>
              <w:rPr>
                <w:b w:val="0"/>
                <w:color w:val="000000"/>
              </w:rPr>
            </w:pPr>
            <w:r w:rsidRPr="00EF5E01">
              <w:rPr>
                <w:color w:val="000000"/>
              </w:rPr>
              <w:t>Région 1</w:t>
            </w:r>
          </w:p>
        </w:tc>
        <w:tc>
          <w:tcPr>
            <w:tcW w:w="3100" w:type="dxa"/>
            <w:tcBorders>
              <w:top w:val="single" w:sz="6" w:space="0" w:color="auto"/>
              <w:left w:val="single" w:sz="6" w:space="0" w:color="auto"/>
              <w:bottom w:val="single" w:sz="6" w:space="0" w:color="auto"/>
              <w:right w:val="single" w:sz="6" w:space="0" w:color="auto"/>
            </w:tcBorders>
          </w:tcPr>
          <w:p w14:paraId="0261A6D0" w14:textId="77777777" w:rsidR="00FE621A" w:rsidRPr="00EF5E01" w:rsidRDefault="00603615" w:rsidP="00EF5E01">
            <w:pPr>
              <w:pStyle w:val="Tablehead"/>
              <w:keepLines/>
              <w:rPr>
                <w:b w:val="0"/>
                <w:color w:val="000000"/>
              </w:rPr>
            </w:pPr>
            <w:r w:rsidRPr="00EF5E01">
              <w:rPr>
                <w:color w:val="000000"/>
              </w:rPr>
              <w:t>Région 2</w:t>
            </w:r>
          </w:p>
        </w:tc>
        <w:tc>
          <w:tcPr>
            <w:tcW w:w="3100" w:type="dxa"/>
            <w:tcBorders>
              <w:top w:val="single" w:sz="6" w:space="0" w:color="auto"/>
              <w:left w:val="single" w:sz="6" w:space="0" w:color="auto"/>
              <w:bottom w:val="single" w:sz="6" w:space="0" w:color="auto"/>
              <w:right w:val="single" w:sz="6" w:space="0" w:color="auto"/>
            </w:tcBorders>
          </w:tcPr>
          <w:p w14:paraId="77492013" w14:textId="77777777" w:rsidR="00FE621A" w:rsidRPr="00EF5E01" w:rsidRDefault="00603615" w:rsidP="00EF5E01">
            <w:pPr>
              <w:pStyle w:val="Tablehead"/>
              <w:keepLines/>
              <w:rPr>
                <w:b w:val="0"/>
                <w:color w:val="000000"/>
              </w:rPr>
            </w:pPr>
            <w:r w:rsidRPr="00EF5E01">
              <w:rPr>
                <w:color w:val="000000"/>
              </w:rPr>
              <w:t>Région 3</w:t>
            </w:r>
          </w:p>
        </w:tc>
      </w:tr>
      <w:tr w:rsidR="00FE621A" w:rsidRPr="00EF5E01" w14:paraId="32A5AC1C" w14:textId="77777777" w:rsidTr="00FE621A">
        <w:tblPrEx>
          <w:tblCellMar>
            <w:left w:w="107" w:type="dxa"/>
            <w:right w:w="107" w:type="dxa"/>
          </w:tblCellMar>
        </w:tblPrEx>
        <w:trPr>
          <w:cantSplit/>
          <w:jc w:val="center"/>
        </w:trPr>
        <w:tc>
          <w:tcPr>
            <w:tcW w:w="9298" w:type="dxa"/>
            <w:gridSpan w:val="3"/>
            <w:tcBorders>
              <w:top w:val="single" w:sz="6" w:space="0" w:color="auto"/>
              <w:left w:val="single" w:sz="6" w:space="0" w:color="auto"/>
              <w:bottom w:val="single" w:sz="6" w:space="0" w:color="auto"/>
              <w:right w:val="single" w:sz="6" w:space="0" w:color="auto"/>
            </w:tcBorders>
          </w:tcPr>
          <w:p w14:paraId="4B69D3A5" w14:textId="3CAA8DE7" w:rsidR="00FE621A" w:rsidRPr="00EF5E01" w:rsidRDefault="00603615" w:rsidP="00EF5E01">
            <w:pPr>
              <w:pStyle w:val="TableTextS5"/>
              <w:keepNext/>
              <w:tabs>
                <w:tab w:val="clear" w:pos="2977"/>
                <w:tab w:val="left" w:pos="2991"/>
              </w:tabs>
              <w:ind w:left="2991" w:hanging="2991"/>
              <w:rPr>
                <w:color w:val="000000"/>
              </w:rPr>
            </w:pPr>
            <w:r w:rsidRPr="00EF5E01">
              <w:rPr>
                <w:rStyle w:val="Tablefreq"/>
              </w:rPr>
              <w:t>460-470</w:t>
            </w:r>
            <w:r w:rsidRPr="00EF5E01">
              <w:rPr>
                <w:rStyle w:val="Tablefreq"/>
              </w:rPr>
              <w:tab/>
            </w:r>
            <w:r w:rsidRPr="00EF5E01">
              <w:rPr>
                <w:color w:val="000000"/>
              </w:rPr>
              <w:tab/>
            </w:r>
            <w:ins w:id="10" w:author="" w:date="2018-05-30T10:51:00Z">
              <w:r w:rsidRPr="00EF5E01">
                <w:rPr>
                  <w:color w:val="000000"/>
                </w:rPr>
                <w:t>EXPLORATION DE LA TERRE PAR SATELLITE (espace vers Terre)</w:t>
              </w:r>
            </w:ins>
            <w:ins w:id="11" w:author="Peytremann, Anouk" w:date="2019-09-23T14:54:00Z">
              <w:r w:rsidR="00584C9F" w:rsidRPr="00EF5E01">
                <w:rPr>
                  <w:color w:val="000000"/>
                </w:rPr>
                <w:t xml:space="preserve"> ADD 5.B13</w:t>
              </w:r>
            </w:ins>
            <w:ins w:id="12" w:author="" w:date="2018-05-30T10:51:00Z">
              <w:del w:id="13" w:author="" w:date="2019-01-30T13:15:00Z">
                <w:r w:rsidRPr="00EF5E01" w:rsidDel="00902BCD">
                  <w:rPr>
                    <w:color w:val="000000"/>
                  </w:rPr>
                  <w:delText xml:space="preserve"> </w:delText>
                </w:r>
              </w:del>
            </w:ins>
          </w:p>
          <w:p w14:paraId="35E93204" w14:textId="77777777" w:rsidR="00FE621A" w:rsidRPr="00EF5E01" w:rsidRDefault="00603615" w:rsidP="00EF5E01">
            <w:pPr>
              <w:pStyle w:val="TableTextS5"/>
              <w:keepNext/>
              <w:tabs>
                <w:tab w:val="clear" w:pos="2977"/>
                <w:tab w:val="left" w:pos="2991"/>
              </w:tabs>
              <w:rPr>
                <w:color w:val="000000"/>
              </w:rPr>
            </w:pPr>
            <w:r w:rsidRPr="00EF5E01">
              <w:rPr>
                <w:color w:val="000000"/>
              </w:rPr>
              <w:tab/>
            </w:r>
            <w:r w:rsidRPr="00EF5E01">
              <w:rPr>
                <w:color w:val="000000"/>
              </w:rPr>
              <w:tab/>
            </w:r>
            <w:r w:rsidRPr="00EF5E01">
              <w:rPr>
                <w:color w:val="000000"/>
              </w:rPr>
              <w:tab/>
            </w:r>
            <w:r w:rsidRPr="00EF5E01">
              <w:rPr>
                <w:color w:val="000000"/>
              </w:rPr>
              <w:tab/>
              <w:t>FIXE</w:t>
            </w:r>
          </w:p>
          <w:p w14:paraId="4E308B75" w14:textId="77777777" w:rsidR="00FE621A" w:rsidRPr="00EF5E01" w:rsidRDefault="00603615" w:rsidP="00EF5E01">
            <w:pPr>
              <w:pStyle w:val="TableTextS5"/>
              <w:keepNext/>
              <w:tabs>
                <w:tab w:val="clear" w:pos="2977"/>
                <w:tab w:val="left" w:pos="2991"/>
              </w:tabs>
              <w:rPr>
                <w:color w:val="000000"/>
              </w:rPr>
            </w:pPr>
            <w:r w:rsidRPr="00EF5E01">
              <w:rPr>
                <w:color w:val="000000"/>
              </w:rPr>
              <w:tab/>
            </w:r>
            <w:r w:rsidRPr="00EF5E01">
              <w:rPr>
                <w:color w:val="000000"/>
              </w:rPr>
              <w:tab/>
            </w:r>
            <w:r w:rsidRPr="00EF5E01">
              <w:rPr>
                <w:color w:val="000000"/>
              </w:rPr>
              <w:tab/>
            </w:r>
            <w:r w:rsidRPr="00EF5E01">
              <w:rPr>
                <w:color w:val="000000"/>
              </w:rPr>
              <w:tab/>
            </w:r>
            <w:ins w:id="14" w:author="" w:date="2018-05-30T10:52:00Z">
              <w:r w:rsidRPr="00EF5E01">
                <w:rPr>
                  <w:color w:val="000000"/>
                </w:rPr>
                <w:t>MÉTÉOROLOGIE PAR SATELLITE (espace vers Terre)</w:t>
              </w:r>
            </w:ins>
          </w:p>
          <w:p w14:paraId="3762F6B3" w14:textId="77777777" w:rsidR="00FE621A" w:rsidRPr="00EF5E01" w:rsidRDefault="00603615" w:rsidP="00EF5E01">
            <w:pPr>
              <w:pStyle w:val="TableTextS5"/>
              <w:keepNext/>
              <w:tabs>
                <w:tab w:val="clear" w:pos="2977"/>
                <w:tab w:val="left" w:pos="2991"/>
              </w:tabs>
              <w:rPr>
                <w:color w:val="000000"/>
              </w:rPr>
            </w:pPr>
            <w:r w:rsidRPr="00EF5E01">
              <w:rPr>
                <w:color w:val="000000"/>
              </w:rPr>
              <w:tab/>
            </w:r>
            <w:r w:rsidRPr="00EF5E01">
              <w:rPr>
                <w:color w:val="000000"/>
              </w:rPr>
              <w:tab/>
            </w:r>
            <w:r w:rsidRPr="00EF5E01">
              <w:rPr>
                <w:color w:val="000000"/>
              </w:rPr>
              <w:tab/>
            </w:r>
            <w:r w:rsidRPr="00EF5E01">
              <w:rPr>
                <w:color w:val="000000"/>
              </w:rPr>
              <w:tab/>
              <w:t xml:space="preserve">MOBILE </w:t>
            </w:r>
            <w:r w:rsidRPr="00EF5E01">
              <w:t>5.286AA</w:t>
            </w:r>
          </w:p>
          <w:p w14:paraId="6A9EF9C8" w14:textId="77777777" w:rsidR="00FE621A" w:rsidRPr="00EF5E01" w:rsidDel="00974E3C" w:rsidRDefault="00603615" w:rsidP="00EF5E01">
            <w:pPr>
              <w:pStyle w:val="TableTextS5"/>
              <w:keepNext/>
              <w:tabs>
                <w:tab w:val="clear" w:pos="2977"/>
                <w:tab w:val="left" w:pos="2991"/>
              </w:tabs>
              <w:rPr>
                <w:del w:id="15" w:author="" w:date="2018-05-30T10:53:00Z"/>
                <w:color w:val="000000"/>
              </w:rPr>
            </w:pPr>
            <w:r w:rsidRPr="00EF5E01">
              <w:rPr>
                <w:color w:val="000000"/>
              </w:rPr>
              <w:tab/>
            </w:r>
            <w:r w:rsidRPr="00EF5E01">
              <w:rPr>
                <w:color w:val="000000"/>
              </w:rPr>
              <w:tab/>
            </w:r>
            <w:r w:rsidRPr="00EF5E01">
              <w:rPr>
                <w:color w:val="000000"/>
              </w:rPr>
              <w:tab/>
            </w:r>
            <w:r w:rsidRPr="00EF5E01">
              <w:rPr>
                <w:color w:val="000000"/>
              </w:rPr>
              <w:tab/>
            </w:r>
            <w:del w:id="16" w:author="" w:date="2018-05-30T10:53:00Z">
              <w:r w:rsidRPr="00EF5E01" w:rsidDel="00974E3C">
                <w:rPr>
                  <w:color w:val="000000"/>
                </w:rPr>
                <w:delText>Météorologie par satellite (espace vers Terre)</w:delText>
              </w:r>
            </w:del>
          </w:p>
          <w:p w14:paraId="6FE155CE" w14:textId="4D048412" w:rsidR="00FE621A" w:rsidRPr="00EF5E01" w:rsidRDefault="00603615" w:rsidP="00EF5E01">
            <w:pPr>
              <w:pStyle w:val="TableTextS5"/>
              <w:keepNext/>
            </w:pPr>
            <w:r w:rsidRPr="00EF5E01">
              <w:rPr>
                <w:color w:val="000000"/>
              </w:rPr>
              <w:tab/>
            </w:r>
            <w:r w:rsidRPr="00EF5E01">
              <w:rPr>
                <w:color w:val="000000"/>
              </w:rPr>
              <w:tab/>
            </w:r>
            <w:r w:rsidRPr="00EF5E01">
              <w:rPr>
                <w:color w:val="000000"/>
              </w:rPr>
              <w:tab/>
            </w:r>
            <w:r w:rsidRPr="00EF5E01">
              <w:rPr>
                <w:color w:val="000000"/>
              </w:rPr>
              <w:tab/>
            </w:r>
            <w:proofErr w:type="gramStart"/>
            <w:r w:rsidRPr="00DB6A0A">
              <w:rPr>
                <w:rStyle w:val="Artref"/>
              </w:rPr>
              <w:t>5.287  5</w:t>
            </w:r>
            <w:proofErr w:type="gramEnd"/>
            <w:r w:rsidRPr="00DB6A0A">
              <w:rPr>
                <w:rStyle w:val="Artref"/>
              </w:rPr>
              <w:t>.288</w:t>
            </w:r>
            <w:del w:id="17" w:author="" w:date="2018-06-20T15:01:00Z">
              <w:r w:rsidRPr="00EF5E01" w:rsidDel="00793EE6">
                <w:delText xml:space="preserve"> </w:delText>
              </w:r>
              <w:r w:rsidRPr="00EF5E01" w:rsidDel="00793EE6">
                <w:rPr>
                  <w:color w:val="000000"/>
                </w:rPr>
                <w:delText xml:space="preserve"> </w:delText>
              </w:r>
              <w:r w:rsidRPr="00EF5E01" w:rsidDel="00793EE6">
                <w:delText xml:space="preserve">5.289 </w:delText>
              </w:r>
              <w:r w:rsidRPr="00EF5E01" w:rsidDel="00793EE6">
                <w:rPr>
                  <w:color w:val="000000"/>
                </w:rPr>
                <w:delText xml:space="preserve"> </w:delText>
              </w:r>
              <w:r w:rsidRPr="00EF5E01" w:rsidDel="00793EE6">
                <w:delText>5.290</w:delText>
              </w:r>
            </w:del>
            <w:ins w:id="18" w:author="" w:date="2018-05-18T09:14:00Z">
              <w:r w:rsidRPr="00EF5E01">
                <w:rPr>
                  <w:rStyle w:val="Artref"/>
                </w:rPr>
                <w:t xml:space="preserve"> </w:t>
              </w:r>
              <w:r w:rsidRPr="00DB6A0A">
                <w:rPr>
                  <w:rStyle w:val="Artref"/>
                </w:rPr>
                <w:t xml:space="preserve"> ADD 5.A13</w:t>
              </w:r>
            </w:ins>
          </w:p>
        </w:tc>
      </w:tr>
    </w:tbl>
    <w:p w14:paraId="5D0E8FAE" w14:textId="15E64F1D" w:rsidR="000C72DD" w:rsidRPr="00EF5E01" w:rsidRDefault="00603615" w:rsidP="00EF5E01">
      <w:pPr>
        <w:pStyle w:val="Reasons"/>
      </w:pPr>
      <w:r w:rsidRPr="00EF5E01">
        <w:rPr>
          <w:b/>
        </w:rPr>
        <w:t>Motifs:</w:t>
      </w:r>
      <w:r w:rsidRPr="00EF5E01">
        <w:tab/>
      </w:r>
      <w:r w:rsidR="00584C9F" w:rsidRPr="00EF5E01">
        <w:t xml:space="preserve">Adjonction dans le Tableau d'une attribution à titre primaire au SETS (espace vers Terre) </w:t>
      </w:r>
      <w:r w:rsidR="00886F9B" w:rsidRPr="00EF5E01">
        <w:t xml:space="preserve">et au service MetSat </w:t>
      </w:r>
      <w:r w:rsidR="00584C9F" w:rsidRPr="00EF5E01">
        <w:t>dans la bande de fréquences 460-470 MHz.</w:t>
      </w:r>
    </w:p>
    <w:p w14:paraId="12AADFC1" w14:textId="77777777" w:rsidR="000C72DD" w:rsidRPr="00EF5E01" w:rsidRDefault="00603615" w:rsidP="00EF5E01">
      <w:pPr>
        <w:pStyle w:val="Proposal"/>
      </w:pPr>
      <w:r w:rsidRPr="00EF5E01">
        <w:t>MOD</w:t>
      </w:r>
      <w:r w:rsidRPr="00EF5E01">
        <w:tab/>
        <w:t>IAP/11A3/2</w:t>
      </w:r>
      <w:r w:rsidRPr="00EF5E01">
        <w:rPr>
          <w:vanish/>
          <w:color w:val="7F7F7F" w:themeColor="text1" w:themeTint="80"/>
          <w:vertAlign w:val="superscript"/>
        </w:rPr>
        <w:t>#50203</w:t>
      </w:r>
    </w:p>
    <w:p w14:paraId="4056A4E9" w14:textId="77777777" w:rsidR="00FE621A" w:rsidRPr="00EF5E01" w:rsidRDefault="00603615" w:rsidP="00EF5E01">
      <w:pPr>
        <w:pStyle w:val="Tabletitle"/>
      </w:pPr>
      <w:r w:rsidRPr="00EF5E01">
        <w:t>1 660-1 710 MHz</w:t>
      </w:r>
    </w:p>
    <w:tbl>
      <w:tblPr>
        <w:tblW w:w="0" w:type="auto"/>
        <w:jc w:val="center"/>
        <w:tblLayout w:type="fixed"/>
        <w:tblCellMar>
          <w:left w:w="107" w:type="dxa"/>
          <w:right w:w="107" w:type="dxa"/>
        </w:tblCellMar>
        <w:tblLook w:val="0000" w:firstRow="0" w:lastRow="0" w:firstColumn="0" w:lastColumn="0" w:noHBand="0" w:noVBand="0"/>
      </w:tblPr>
      <w:tblGrid>
        <w:gridCol w:w="3101"/>
        <w:gridCol w:w="3101"/>
        <w:gridCol w:w="3102"/>
      </w:tblGrid>
      <w:tr w:rsidR="00FE621A" w:rsidRPr="00EF5E01" w14:paraId="6C13830A" w14:textId="77777777" w:rsidTr="00FE621A">
        <w:trPr>
          <w:cantSplit/>
          <w:jc w:val="center"/>
        </w:trPr>
        <w:tc>
          <w:tcPr>
            <w:tcW w:w="9304" w:type="dxa"/>
            <w:gridSpan w:val="3"/>
            <w:tcBorders>
              <w:top w:val="single" w:sz="4" w:space="0" w:color="auto"/>
              <w:left w:val="single" w:sz="6" w:space="0" w:color="auto"/>
              <w:bottom w:val="single" w:sz="6" w:space="0" w:color="auto"/>
              <w:right w:val="single" w:sz="6" w:space="0" w:color="auto"/>
            </w:tcBorders>
          </w:tcPr>
          <w:p w14:paraId="57016884" w14:textId="77777777" w:rsidR="00FE621A" w:rsidRPr="00EF5E01" w:rsidRDefault="00603615" w:rsidP="00EF5E01">
            <w:pPr>
              <w:pStyle w:val="Tablehead"/>
              <w:rPr>
                <w:color w:val="000000"/>
              </w:rPr>
            </w:pPr>
            <w:r w:rsidRPr="00EF5E01">
              <w:rPr>
                <w:color w:val="000000"/>
              </w:rPr>
              <w:t>Attribution aux services</w:t>
            </w:r>
          </w:p>
        </w:tc>
      </w:tr>
      <w:tr w:rsidR="00FE621A" w:rsidRPr="00EF5E01" w14:paraId="7AA047AB" w14:textId="77777777" w:rsidTr="00FE621A">
        <w:trPr>
          <w:cantSplit/>
          <w:jc w:val="center"/>
        </w:trPr>
        <w:tc>
          <w:tcPr>
            <w:tcW w:w="3101" w:type="dxa"/>
            <w:tcBorders>
              <w:top w:val="single" w:sz="6" w:space="0" w:color="auto"/>
              <w:left w:val="single" w:sz="6" w:space="0" w:color="auto"/>
              <w:bottom w:val="single" w:sz="6" w:space="0" w:color="auto"/>
              <w:right w:val="single" w:sz="6" w:space="0" w:color="auto"/>
            </w:tcBorders>
          </w:tcPr>
          <w:p w14:paraId="439716D6" w14:textId="77777777" w:rsidR="00FE621A" w:rsidRPr="00EF5E01" w:rsidRDefault="00603615" w:rsidP="00EF5E01">
            <w:pPr>
              <w:pStyle w:val="Tablehead"/>
              <w:rPr>
                <w:color w:val="000000"/>
              </w:rPr>
            </w:pPr>
            <w:r w:rsidRPr="00EF5E01">
              <w:rPr>
                <w:color w:val="000000"/>
              </w:rPr>
              <w:t>Région 1</w:t>
            </w:r>
          </w:p>
        </w:tc>
        <w:tc>
          <w:tcPr>
            <w:tcW w:w="3101" w:type="dxa"/>
            <w:tcBorders>
              <w:top w:val="single" w:sz="6" w:space="0" w:color="auto"/>
              <w:left w:val="single" w:sz="6" w:space="0" w:color="auto"/>
              <w:bottom w:val="single" w:sz="6" w:space="0" w:color="auto"/>
              <w:right w:val="single" w:sz="6" w:space="0" w:color="auto"/>
            </w:tcBorders>
          </w:tcPr>
          <w:p w14:paraId="1653E17E" w14:textId="77777777" w:rsidR="00FE621A" w:rsidRPr="00EF5E01" w:rsidRDefault="00603615" w:rsidP="00EF5E01">
            <w:pPr>
              <w:pStyle w:val="Tablehead"/>
              <w:rPr>
                <w:color w:val="000000"/>
              </w:rPr>
            </w:pPr>
            <w:r w:rsidRPr="00EF5E01">
              <w:rPr>
                <w:color w:val="000000"/>
              </w:rPr>
              <w:t>Région 2</w:t>
            </w:r>
          </w:p>
        </w:tc>
        <w:tc>
          <w:tcPr>
            <w:tcW w:w="3102" w:type="dxa"/>
            <w:tcBorders>
              <w:top w:val="single" w:sz="6" w:space="0" w:color="auto"/>
              <w:left w:val="single" w:sz="6" w:space="0" w:color="auto"/>
              <w:bottom w:val="single" w:sz="6" w:space="0" w:color="auto"/>
              <w:right w:val="single" w:sz="6" w:space="0" w:color="auto"/>
            </w:tcBorders>
          </w:tcPr>
          <w:p w14:paraId="2AFE58C5" w14:textId="77777777" w:rsidR="00FE621A" w:rsidRPr="00EF5E01" w:rsidRDefault="00603615" w:rsidP="00EF5E01">
            <w:pPr>
              <w:pStyle w:val="Tablehead"/>
              <w:rPr>
                <w:color w:val="000000"/>
              </w:rPr>
            </w:pPr>
            <w:r w:rsidRPr="00EF5E01">
              <w:rPr>
                <w:color w:val="000000"/>
              </w:rPr>
              <w:t>Région 3</w:t>
            </w:r>
          </w:p>
        </w:tc>
      </w:tr>
      <w:tr w:rsidR="00FE621A" w:rsidRPr="00EF5E01" w14:paraId="4A8DC6C6" w14:textId="77777777" w:rsidTr="00FE621A">
        <w:trPr>
          <w:cantSplit/>
          <w:jc w:val="center"/>
        </w:trPr>
        <w:tc>
          <w:tcPr>
            <w:tcW w:w="3101" w:type="dxa"/>
            <w:tcBorders>
              <w:top w:val="single" w:sz="6" w:space="0" w:color="auto"/>
              <w:left w:val="single" w:sz="6" w:space="0" w:color="auto"/>
              <w:right w:val="single" w:sz="6" w:space="0" w:color="auto"/>
            </w:tcBorders>
          </w:tcPr>
          <w:p w14:paraId="71EA5D9C" w14:textId="77777777" w:rsidR="00FE621A" w:rsidRPr="00DB6A0A" w:rsidRDefault="00603615" w:rsidP="00EF5E01">
            <w:pPr>
              <w:tabs>
                <w:tab w:val="clear" w:pos="1134"/>
                <w:tab w:val="clear" w:pos="1871"/>
                <w:tab w:val="clear" w:pos="2268"/>
                <w:tab w:val="left" w:pos="170"/>
                <w:tab w:val="left" w:pos="567"/>
                <w:tab w:val="left" w:pos="737"/>
                <w:tab w:val="left" w:pos="2977"/>
                <w:tab w:val="left" w:pos="3266"/>
              </w:tabs>
              <w:spacing w:before="40" w:after="40"/>
              <w:ind w:left="170" w:hanging="170"/>
              <w:rPr>
                <w:rStyle w:val="Tablefreq"/>
              </w:rPr>
            </w:pPr>
            <w:r w:rsidRPr="00DB6A0A">
              <w:rPr>
                <w:rStyle w:val="Tablefreq"/>
              </w:rPr>
              <w:t>1 690-1 700</w:t>
            </w:r>
          </w:p>
          <w:p w14:paraId="4716187E" w14:textId="77777777" w:rsidR="00FE621A" w:rsidRPr="00EF5E01" w:rsidRDefault="00603615" w:rsidP="00DB6A0A">
            <w:pPr>
              <w:pStyle w:val="TableTextS5"/>
            </w:pPr>
            <w:r w:rsidRPr="00EF5E01">
              <w:t>AUXILIAIRES DE LA MÉTÉOROLOGIE</w:t>
            </w:r>
          </w:p>
          <w:p w14:paraId="35B66620" w14:textId="77777777" w:rsidR="00FE621A" w:rsidRPr="00EF5E01" w:rsidRDefault="00603615" w:rsidP="00DB6A0A">
            <w:pPr>
              <w:pStyle w:val="TableTextS5"/>
            </w:pPr>
            <w:r w:rsidRPr="00EF5E01">
              <w:t>MÉTÉOROLOGIE PAR SATELLITE (espace vers Terre)</w:t>
            </w:r>
          </w:p>
          <w:p w14:paraId="3178B6FD" w14:textId="77777777" w:rsidR="00FE621A" w:rsidRPr="00EF5E01" w:rsidRDefault="00603615" w:rsidP="00DB6A0A">
            <w:pPr>
              <w:pStyle w:val="TableTextS5"/>
            </w:pPr>
            <w:r w:rsidRPr="00EF5E01">
              <w:t>Fixe</w:t>
            </w:r>
          </w:p>
          <w:p w14:paraId="7F10C7D2" w14:textId="77777777" w:rsidR="00FE621A" w:rsidRPr="00EF5E01" w:rsidRDefault="00603615" w:rsidP="00DB6A0A">
            <w:pPr>
              <w:pStyle w:val="TableTextS5"/>
            </w:pPr>
            <w:r w:rsidRPr="00EF5E01">
              <w:t>Mobile sauf mobile aéronautique</w:t>
            </w:r>
          </w:p>
        </w:tc>
        <w:tc>
          <w:tcPr>
            <w:tcW w:w="6203" w:type="dxa"/>
            <w:gridSpan w:val="2"/>
            <w:tcBorders>
              <w:top w:val="single" w:sz="6" w:space="0" w:color="auto"/>
              <w:left w:val="single" w:sz="6" w:space="0" w:color="auto"/>
              <w:right w:val="single" w:sz="6" w:space="0" w:color="auto"/>
            </w:tcBorders>
          </w:tcPr>
          <w:p w14:paraId="41CEC12B" w14:textId="77777777" w:rsidR="00FE621A" w:rsidRPr="00DB6A0A" w:rsidRDefault="00603615" w:rsidP="00EF5E01">
            <w:pPr>
              <w:tabs>
                <w:tab w:val="clear" w:pos="1134"/>
                <w:tab w:val="clear" w:pos="1871"/>
                <w:tab w:val="clear" w:pos="2268"/>
                <w:tab w:val="left" w:pos="170"/>
                <w:tab w:val="left" w:pos="567"/>
                <w:tab w:val="left" w:pos="737"/>
                <w:tab w:val="left" w:pos="2977"/>
                <w:tab w:val="left" w:pos="3266"/>
              </w:tabs>
              <w:spacing w:before="0" w:after="40"/>
              <w:ind w:left="567" w:hanging="567"/>
              <w:rPr>
                <w:rStyle w:val="Tablefreq"/>
              </w:rPr>
            </w:pPr>
            <w:r w:rsidRPr="00DB6A0A">
              <w:rPr>
                <w:rStyle w:val="Tablefreq"/>
              </w:rPr>
              <w:t>1 690-1 700</w:t>
            </w:r>
          </w:p>
          <w:p w14:paraId="33D56E75" w14:textId="77777777" w:rsidR="00FE621A" w:rsidRPr="00EF5E01" w:rsidRDefault="00603615" w:rsidP="00DB6A0A">
            <w:pPr>
              <w:pStyle w:val="TableTextS5"/>
              <w:tabs>
                <w:tab w:val="clear" w:pos="170"/>
              </w:tabs>
              <w:ind w:left="326" w:hanging="326"/>
            </w:pPr>
            <w:r w:rsidRPr="00EF5E01">
              <w:tab/>
              <w:t>AUXILIAIRES DE LA MÉTÉOROLOGIE</w:t>
            </w:r>
          </w:p>
          <w:p w14:paraId="1DFB3E32" w14:textId="77777777" w:rsidR="00FE621A" w:rsidRPr="00EF5E01" w:rsidRDefault="00603615" w:rsidP="00DB6A0A">
            <w:pPr>
              <w:pStyle w:val="TableTextS5"/>
              <w:tabs>
                <w:tab w:val="clear" w:pos="170"/>
              </w:tabs>
              <w:ind w:left="326" w:hanging="326"/>
            </w:pPr>
            <w:r w:rsidRPr="00EF5E01">
              <w:tab/>
              <w:t>MÉTÉOROLOGIE PAR SATELLITE (espace vers Terre)</w:t>
            </w:r>
          </w:p>
        </w:tc>
      </w:tr>
      <w:tr w:rsidR="00FE621A" w:rsidRPr="00EF5E01" w14:paraId="28CD3AC4" w14:textId="77777777" w:rsidTr="00FE621A">
        <w:trPr>
          <w:cantSplit/>
          <w:jc w:val="center"/>
        </w:trPr>
        <w:tc>
          <w:tcPr>
            <w:tcW w:w="3101" w:type="dxa"/>
            <w:tcBorders>
              <w:left w:val="single" w:sz="6" w:space="0" w:color="auto"/>
              <w:bottom w:val="single" w:sz="6" w:space="0" w:color="auto"/>
              <w:right w:val="single" w:sz="6" w:space="0" w:color="auto"/>
            </w:tcBorders>
          </w:tcPr>
          <w:p w14:paraId="3C0F8620" w14:textId="77777777" w:rsidR="00FE621A" w:rsidRPr="004F3149" w:rsidRDefault="00603615" w:rsidP="00EF5E01">
            <w:pPr>
              <w:tabs>
                <w:tab w:val="clear" w:pos="1134"/>
                <w:tab w:val="clear" w:pos="1871"/>
                <w:tab w:val="clear" w:pos="2268"/>
                <w:tab w:val="left" w:pos="170"/>
                <w:tab w:val="left" w:pos="567"/>
                <w:tab w:val="left" w:pos="737"/>
                <w:tab w:val="left" w:pos="2977"/>
                <w:tab w:val="left" w:pos="3266"/>
              </w:tabs>
              <w:spacing w:before="40" w:after="40"/>
              <w:ind w:left="170" w:hanging="170"/>
              <w:rPr>
                <w:rStyle w:val="Artref"/>
              </w:rPr>
            </w:pPr>
            <w:ins w:id="19" w:author="" w:date="2019-02-11T09:54:00Z">
              <w:r w:rsidRPr="004F3149">
                <w:rPr>
                  <w:rStyle w:val="Artref"/>
                </w:rPr>
                <w:t xml:space="preserve">MOD </w:t>
              </w:r>
            </w:ins>
            <w:proofErr w:type="gramStart"/>
            <w:r w:rsidRPr="004F3149">
              <w:rPr>
                <w:rStyle w:val="Artref"/>
              </w:rPr>
              <w:t>5.289  5.341</w:t>
            </w:r>
            <w:proofErr w:type="gramEnd"/>
            <w:r w:rsidRPr="004F3149">
              <w:rPr>
                <w:rStyle w:val="Artref"/>
              </w:rPr>
              <w:t xml:space="preserve">  5.382</w:t>
            </w:r>
          </w:p>
        </w:tc>
        <w:tc>
          <w:tcPr>
            <w:tcW w:w="6203" w:type="dxa"/>
            <w:gridSpan w:val="2"/>
            <w:tcBorders>
              <w:left w:val="single" w:sz="6" w:space="0" w:color="auto"/>
              <w:bottom w:val="single" w:sz="6" w:space="0" w:color="auto"/>
              <w:right w:val="single" w:sz="6" w:space="0" w:color="auto"/>
            </w:tcBorders>
          </w:tcPr>
          <w:p w14:paraId="3A995E8E" w14:textId="24B7E15B" w:rsidR="00FE621A" w:rsidRPr="004F3149" w:rsidRDefault="00603615" w:rsidP="00EF5E01">
            <w:pPr>
              <w:tabs>
                <w:tab w:val="clear" w:pos="1134"/>
                <w:tab w:val="clear" w:pos="1871"/>
                <w:tab w:val="clear" w:pos="2268"/>
                <w:tab w:val="left" w:pos="567"/>
                <w:tab w:val="left" w:pos="737"/>
                <w:tab w:val="left" w:pos="2977"/>
                <w:tab w:val="left" w:pos="3266"/>
              </w:tabs>
              <w:spacing w:before="40" w:after="40"/>
              <w:ind w:left="170" w:hanging="170"/>
              <w:rPr>
                <w:rStyle w:val="Artref"/>
              </w:rPr>
            </w:pPr>
            <w:r w:rsidRPr="00EF5E01">
              <w:rPr>
                <w:sz w:val="20"/>
              </w:rPr>
              <w:tab/>
            </w:r>
            <w:r w:rsidRPr="00EF5E01">
              <w:rPr>
                <w:sz w:val="20"/>
              </w:rPr>
              <w:tab/>
            </w:r>
            <w:ins w:id="20" w:author="" w:date="2019-02-11T09:54:00Z">
              <w:r w:rsidRPr="004F3149">
                <w:rPr>
                  <w:rStyle w:val="Artref"/>
                </w:rPr>
                <w:t xml:space="preserve">MOD </w:t>
              </w:r>
            </w:ins>
            <w:proofErr w:type="gramStart"/>
            <w:r w:rsidRPr="004F3149">
              <w:rPr>
                <w:rStyle w:val="Artref"/>
              </w:rPr>
              <w:t>5.289  5.341</w:t>
            </w:r>
            <w:proofErr w:type="gramEnd"/>
            <w:r w:rsidRPr="004F3149">
              <w:rPr>
                <w:rStyle w:val="Artref"/>
              </w:rPr>
              <w:t xml:space="preserve">  5.381</w:t>
            </w:r>
          </w:p>
        </w:tc>
      </w:tr>
      <w:tr w:rsidR="00FE621A" w:rsidRPr="00EF5E01" w14:paraId="3917F08E" w14:textId="77777777" w:rsidTr="00FE621A">
        <w:trPr>
          <w:cantSplit/>
          <w:jc w:val="center"/>
        </w:trPr>
        <w:tc>
          <w:tcPr>
            <w:tcW w:w="6202" w:type="dxa"/>
            <w:gridSpan w:val="2"/>
            <w:tcBorders>
              <w:top w:val="single" w:sz="6" w:space="0" w:color="auto"/>
              <w:left w:val="single" w:sz="6" w:space="0" w:color="auto"/>
              <w:right w:val="single" w:sz="6" w:space="0" w:color="auto"/>
            </w:tcBorders>
          </w:tcPr>
          <w:p w14:paraId="64542820" w14:textId="77777777" w:rsidR="00FE621A" w:rsidRPr="00DB6A0A" w:rsidRDefault="00603615" w:rsidP="00EF5E01">
            <w:pPr>
              <w:tabs>
                <w:tab w:val="clear" w:pos="1134"/>
                <w:tab w:val="clear" w:pos="1871"/>
                <w:tab w:val="clear" w:pos="2268"/>
                <w:tab w:val="left" w:pos="170"/>
                <w:tab w:val="left" w:pos="567"/>
                <w:tab w:val="left" w:pos="737"/>
                <w:tab w:val="left" w:pos="2977"/>
                <w:tab w:val="left" w:pos="3266"/>
              </w:tabs>
              <w:spacing w:before="0" w:after="40"/>
              <w:ind w:left="170" w:hanging="170"/>
              <w:rPr>
                <w:rStyle w:val="Tablefreq"/>
              </w:rPr>
            </w:pPr>
            <w:r w:rsidRPr="00DB6A0A">
              <w:rPr>
                <w:rStyle w:val="Tablefreq"/>
              </w:rPr>
              <w:t>1 700-1 710</w:t>
            </w:r>
          </w:p>
          <w:p w14:paraId="0B9432F0" w14:textId="600CF805" w:rsidR="00FE621A" w:rsidRPr="00EF5E01" w:rsidRDefault="00603615" w:rsidP="004F3149">
            <w:pPr>
              <w:pStyle w:val="TableTextS5"/>
            </w:pPr>
            <w:r w:rsidRPr="00EF5E01">
              <w:tab/>
            </w:r>
            <w:r w:rsidR="004F3149">
              <w:tab/>
            </w:r>
            <w:r w:rsidRPr="00EF5E01">
              <w:t>FIXE</w:t>
            </w:r>
          </w:p>
          <w:p w14:paraId="4F72D676" w14:textId="6C93B360" w:rsidR="00FE621A" w:rsidRPr="00EF5E01" w:rsidRDefault="00603615" w:rsidP="004F3149">
            <w:pPr>
              <w:pStyle w:val="TableTextS5"/>
            </w:pPr>
            <w:r w:rsidRPr="00EF5E01">
              <w:tab/>
            </w:r>
            <w:r w:rsidR="004F3149">
              <w:tab/>
            </w:r>
            <w:r w:rsidRPr="00EF5E01">
              <w:t>MÉTÉOROLOGIE PAR SATELLITE (espace vers Terre)</w:t>
            </w:r>
          </w:p>
          <w:p w14:paraId="039A4C54" w14:textId="795568BA" w:rsidR="00FE621A" w:rsidRPr="00EF5E01" w:rsidRDefault="00603615" w:rsidP="004F3149">
            <w:pPr>
              <w:pStyle w:val="TableTextS5"/>
            </w:pPr>
            <w:r w:rsidRPr="00EF5E01">
              <w:tab/>
            </w:r>
            <w:r w:rsidR="004F3149">
              <w:tab/>
            </w:r>
            <w:r w:rsidRPr="00EF5E01">
              <w:t>MOBILE sauf mobile aéronautique</w:t>
            </w:r>
          </w:p>
        </w:tc>
        <w:tc>
          <w:tcPr>
            <w:tcW w:w="3102" w:type="dxa"/>
            <w:tcBorders>
              <w:top w:val="single" w:sz="6" w:space="0" w:color="auto"/>
              <w:left w:val="single" w:sz="6" w:space="0" w:color="auto"/>
              <w:right w:val="single" w:sz="6" w:space="0" w:color="auto"/>
            </w:tcBorders>
          </w:tcPr>
          <w:p w14:paraId="516EF5BA" w14:textId="77777777" w:rsidR="00FE621A" w:rsidRPr="00DB6A0A" w:rsidRDefault="00603615" w:rsidP="00EF5E01">
            <w:pPr>
              <w:tabs>
                <w:tab w:val="clear" w:pos="1134"/>
                <w:tab w:val="clear" w:pos="1871"/>
                <w:tab w:val="clear" w:pos="2268"/>
                <w:tab w:val="left" w:pos="170"/>
                <w:tab w:val="left" w:pos="567"/>
                <w:tab w:val="left" w:pos="737"/>
                <w:tab w:val="left" w:pos="2977"/>
                <w:tab w:val="left" w:pos="3266"/>
              </w:tabs>
              <w:spacing w:before="40" w:after="40"/>
              <w:ind w:left="170" w:hanging="170"/>
              <w:rPr>
                <w:rStyle w:val="Tablefreq"/>
              </w:rPr>
            </w:pPr>
            <w:r w:rsidRPr="00DB6A0A">
              <w:rPr>
                <w:rStyle w:val="Tablefreq"/>
              </w:rPr>
              <w:t>1 700-1 710</w:t>
            </w:r>
          </w:p>
          <w:p w14:paraId="28D5B7CA" w14:textId="77777777" w:rsidR="00FE621A" w:rsidRPr="00EF5E01" w:rsidRDefault="00603615" w:rsidP="004F3149">
            <w:pPr>
              <w:pStyle w:val="TableTextS5"/>
            </w:pPr>
            <w:r w:rsidRPr="00EF5E01">
              <w:t>FIXE</w:t>
            </w:r>
          </w:p>
          <w:p w14:paraId="29F88458" w14:textId="77777777" w:rsidR="00FE621A" w:rsidRPr="00EF5E01" w:rsidRDefault="00603615" w:rsidP="004F3149">
            <w:pPr>
              <w:pStyle w:val="TableTextS5"/>
            </w:pPr>
            <w:r w:rsidRPr="00EF5E01">
              <w:t>MÉTÉOROLOGIE PAR SATELLITE (espace vers Terre)</w:t>
            </w:r>
          </w:p>
          <w:p w14:paraId="3DF9F424" w14:textId="77777777" w:rsidR="00FE621A" w:rsidRPr="00EF5E01" w:rsidRDefault="00603615" w:rsidP="004F3149">
            <w:pPr>
              <w:pStyle w:val="TableTextS5"/>
            </w:pPr>
            <w:r w:rsidRPr="00EF5E01">
              <w:t>MOBILE sauf mobile aéronautique</w:t>
            </w:r>
          </w:p>
        </w:tc>
      </w:tr>
      <w:tr w:rsidR="00FE621A" w:rsidRPr="00EF5E01" w14:paraId="00DE4719" w14:textId="77777777" w:rsidTr="00FE621A">
        <w:trPr>
          <w:cantSplit/>
          <w:jc w:val="center"/>
        </w:trPr>
        <w:tc>
          <w:tcPr>
            <w:tcW w:w="6202" w:type="dxa"/>
            <w:gridSpan w:val="2"/>
            <w:tcBorders>
              <w:left w:val="single" w:sz="6" w:space="0" w:color="auto"/>
              <w:bottom w:val="single" w:sz="6" w:space="0" w:color="auto"/>
              <w:right w:val="single" w:sz="6" w:space="0" w:color="auto"/>
            </w:tcBorders>
          </w:tcPr>
          <w:p w14:paraId="66744B81" w14:textId="77777777" w:rsidR="00FE621A" w:rsidRPr="004F3149" w:rsidRDefault="00603615" w:rsidP="00EF5E01">
            <w:pPr>
              <w:tabs>
                <w:tab w:val="clear" w:pos="1134"/>
                <w:tab w:val="clear" w:pos="1871"/>
                <w:tab w:val="clear" w:pos="2268"/>
                <w:tab w:val="left" w:pos="567"/>
                <w:tab w:val="left" w:pos="2977"/>
                <w:tab w:val="left" w:pos="3266"/>
              </w:tabs>
              <w:spacing w:before="40" w:after="40"/>
              <w:ind w:left="170" w:hanging="170"/>
              <w:rPr>
                <w:rStyle w:val="Artref"/>
              </w:rPr>
            </w:pPr>
            <w:r w:rsidRPr="00EF5E01">
              <w:rPr>
                <w:sz w:val="20"/>
              </w:rPr>
              <w:tab/>
            </w:r>
            <w:r w:rsidRPr="00EF5E01">
              <w:rPr>
                <w:sz w:val="20"/>
              </w:rPr>
              <w:tab/>
            </w:r>
            <w:ins w:id="21" w:author="" w:date="2019-02-11T09:54:00Z">
              <w:r w:rsidRPr="004F3149">
                <w:rPr>
                  <w:rStyle w:val="Artref"/>
                </w:rPr>
                <w:t xml:space="preserve">MOD </w:t>
              </w:r>
            </w:ins>
            <w:proofErr w:type="gramStart"/>
            <w:r w:rsidRPr="004F3149">
              <w:rPr>
                <w:rStyle w:val="Artref"/>
              </w:rPr>
              <w:t>5.289  5</w:t>
            </w:r>
            <w:proofErr w:type="gramEnd"/>
            <w:r w:rsidRPr="004F3149">
              <w:rPr>
                <w:rStyle w:val="Artref"/>
              </w:rPr>
              <w:t>.341</w:t>
            </w:r>
          </w:p>
        </w:tc>
        <w:tc>
          <w:tcPr>
            <w:tcW w:w="3102" w:type="dxa"/>
            <w:tcBorders>
              <w:left w:val="single" w:sz="6" w:space="0" w:color="auto"/>
              <w:bottom w:val="single" w:sz="6" w:space="0" w:color="auto"/>
              <w:right w:val="single" w:sz="6" w:space="0" w:color="auto"/>
            </w:tcBorders>
          </w:tcPr>
          <w:p w14:paraId="16817E7D" w14:textId="77777777" w:rsidR="00FE621A" w:rsidRPr="004F3149" w:rsidRDefault="00603615" w:rsidP="00EF5E01">
            <w:pPr>
              <w:tabs>
                <w:tab w:val="clear" w:pos="1134"/>
                <w:tab w:val="clear" w:pos="1871"/>
                <w:tab w:val="clear" w:pos="2268"/>
                <w:tab w:val="left" w:pos="170"/>
                <w:tab w:val="left" w:pos="567"/>
                <w:tab w:val="left" w:pos="737"/>
                <w:tab w:val="left" w:pos="2977"/>
                <w:tab w:val="left" w:pos="3266"/>
              </w:tabs>
              <w:spacing w:before="40" w:after="40"/>
              <w:ind w:left="170" w:hanging="170"/>
              <w:rPr>
                <w:rStyle w:val="Artref"/>
              </w:rPr>
            </w:pPr>
            <w:ins w:id="22" w:author="" w:date="2019-02-11T09:54:00Z">
              <w:r w:rsidRPr="004F3149">
                <w:rPr>
                  <w:rStyle w:val="Artref"/>
                </w:rPr>
                <w:t xml:space="preserve">MOD </w:t>
              </w:r>
            </w:ins>
            <w:proofErr w:type="gramStart"/>
            <w:r w:rsidRPr="004F3149">
              <w:rPr>
                <w:rStyle w:val="Artref"/>
              </w:rPr>
              <w:t>5.289  5.341</w:t>
            </w:r>
            <w:proofErr w:type="gramEnd"/>
            <w:r w:rsidRPr="004F3149">
              <w:rPr>
                <w:rStyle w:val="Artref"/>
              </w:rPr>
              <w:t xml:space="preserve">  5.384</w:t>
            </w:r>
          </w:p>
        </w:tc>
      </w:tr>
    </w:tbl>
    <w:p w14:paraId="228B2D8A" w14:textId="2A27AC18" w:rsidR="000C72DD" w:rsidRPr="00EF5E01" w:rsidRDefault="00603615" w:rsidP="00EF5E01">
      <w:pPr>
        <w:pStyle w:val="Reasons"/>
      </w:pPr>
      <w:r w:rsidRPr="00EF5E01">
        <w:rPr>
          <w:b/>
        </w:rPr>
        <w:t>Motifs:</w:t>
      </w:r>
      <w:r w:rsidRPr="00EF5E01">
        <w:tab/>
      </w:r>
      <w:r w:rsidR="000E5350" w:rsidRPr="00EF5E01">
        <w:t>Adjonction dans le Tableau d'une attribution à titre primaire au SETS (espace vers Terre) dans la bande de fréquences 460-470 MHz.</w:t>
      </w:r>
    </w:p>
    <w:p w14:paraId="505EC8C5" w14:textId="77777777" w:rsidR="000C72DD" w:rsidRPr="00EF5E01" w:rsidRDefault="00603615" w:rsidP="00EF5E01">
      <w:pPr>
        <w:pStyle w:val="Proposal"/>
      </w:pPr>
      <w:r w:rsidRPr="00EF5E01">
        <w:t>MOD</w:t>
      </w:r>
      <w:r w:rsidRPr="00EF5E01">
        <w:tab/>
        <w:t>IAP/11A3/3</w:t>
      </w:r>
      <w:r w:rsidRPr="00EF5E01">
        <w:rPr>
          <w:vanish/>
          <w:color w:val="7F7F7F" w:themeColor="text1" w:themeTint="80"/>
          <w:vertAlign w:val="superscript"/>
        </w:rPr>
        <w:t>#50193</w:t>
      </w:r>
    </w:p>
    <w:p w14:paraId="5F490BE6" w14:textId="7042F6FA" w:rsidR="00FE621A" w:rsidRPr="00EF5E01" w:rsidRDefault="00603615" w:rsidP="00EF5E01">
      <w:r w:rsidRPr="00EF5E01">
        <w:rPr>
          <w:rStyle w:val="Artdef"/>
        </w:rPr>
        <w:t>5.289</w:t>
      </w:r>
      <w:r w:rsidRPr="00EF5E01">
        <w:tab/>
      </w:r>
      <w:del w:id="23" w:author="" w:date="2018-06-06T10:32:00Z">
        <w:r w:rsidRPr="00EF5E01" w:rsidDel="006F2549">
          <w:rPr>
            <w:rStyle w:val="NoteChar"/>
          </w:rPr>
          <w:delText>Les bandes 460-470 MHz et 1 690-1 710 MHz peuvent, de plus, être utilisées</w:delText>
        </w:r>
      </w:del>
      <w:ins w:id="24" w:author="" w:date="2018-06-06T10:32:00Z">
        <w:r w:rsidRPr="00EF5E01">
          <w:rPr>
            <w:rStyle w:val="NoteChar"/>
          </w:rPr>
          <w:t xml:space="preserve">La bande 1 690-1 710 MHz peut, de plus, être utilisée </w:t>
        </w:r>
      </w:ins>
      <w:r w:rsidRPr="00EF5E01">
        <w:rPr>
          <w:rStyle w:val="NoteChar"/>
        </w:rPr>
        <w:t xml:space="preserve">pour les applications du service d'exploration de la Terre par satellite autres que celles du service de météorologie par satellite, pour les transmissions </w:t>
      </w:r>
      <w:r w:rsidRPr="00EF5E01">
        <w:rPr>
          <w:rStyle w:val="NoteChar"/>
        </w:rPr>
        <w:lastRenderedPageBreak/>
        <w:t>espace vers Terre, à condition de ne pas causer de brouillage préjudiciable aux stations qui fonctionnent conformément au Tableau</w:t>
      </w:r>
      <w:ins w:id="25" w:author="Dirand, Baptiste" w:date="2019-09-24T11:38:00Z">
        <w:r w:rsidR="00DC026A" w:rsidRPr="00EF5E01">
          <w:rPr>
            <w:rStyle w:val="NoteChar"/>
          </w:rPr>
          <w:t xml:space="preserve"> d</w:t>
        </w:r>
      </w:ins>
      <w:ins w:id="26" w:author="Cormier-Ribout, Kevin" w:date="2019-09-25T10:24:00Z">
        <w:r w:rsidR="00467EB6">
          <w:rPr>
            <w:rStyle w:val="NoteChar"/>
          </w:rPr>
          <w:t>'</w:t>
        </w:r>
      </w:ins>
      <w:ins w:id="27" w:author="Dirand, Baptiste" w:date="2019-09-24T11:38:00Z">
        <w:r w:rsidR="00DC026A" w:rsidRPr="00EF5E01">
          <w:rPr>
            <w:rStyle w:val="NoteChar"/>
          </w:rPr>
          <w:t>attribution</w:t>
        </w:r>
      </w:ins>
      <w:ins w:id="28" w:author="Cormier-Ribout, Kevin" w:date="2019-09-25T10:24:00Z">
        <w:r w:rsidR="00467EB6">
          <w:rPr>
            <w:rStyle w:val="NoteChar"/>
          </w:rPr>
          <w:t xml:space="preserve"> des bandes</w:t>
        </w:r>
      </w:ins>
      <w:ins w:id="29" w:author="Dirand, Baptiste" w:date="2019-09-24T11:38:00Z">
        <w:r w:rsidR="00DC026A" w:rsidRPr="00EF5E01">
          <w:rPr>
            <w:rStyle w:val="NoteChar"/>
          </w:rPr>
          <w:t xml:space="preserve"> de fréquences</w:t>
        </w:r>
      </w:ins>
      <w:r w:rsidRPr="00EF5E01">
        <w:rPr>
          <w:rStyle w:val="NoteChar"/>
        </w:rPr>
        <w:t>.</w:t>
      </w:r>
      <w:ins w:id="30" w:author="" w:date="2018-09-17T11:49:00Z">
        <w:r w:rsidRPr="00EF5E01">
          <w:rPr>
            <w:rStyle w:val="NoteChar"/>
            <w:sz w:val="16"/>
            <w:szCs w:val="12"/>
          </w:rPr>
          <w:t>   </w:t>
        </w:r>
      </w:ins>
      <w:ins w:id="31" w:author="" w:date="2018-09-17T12:09:00Z">
        <w:r w:rsidRPr="00EF5E01">
          <w:rPr>
            <w:rStyle w:val="NoteChar"/>
            <w:sz w:val="16"/>
            <w:szCs w:val="12"/>
          </w:rPr>
          <w:t> </w:t>
        </w:r>
      </w:ins>
      <w:ins w:id="32" w:author="" w:date="2018-09-17T11:49:00Z">
        <w:r w:rsidRPr="00EF5E01">
          <w:rPr>
            <w:rStyle w:val="NoteChar"/>
            <w:sz w:val="16"/>
            <w:szCs w:val="12"/>
          </w:rPr>
          <w:t> (CMR</w:t>
        </w:r>
        <w:r w:rsidRPr="00EF5E01">
          <w:rPr>
            <w:rStyle w:val="NoteChar"/>
            <w:sz w:val="16"/>
            <w:szCs w:val="12"/>
          </w:rPr>
          <w:noBreakHyphen/>
          <w:t>19)</w:t>
        </w:r>
      </w:ins>
    </w:p>
    <w:p w14:paraId="45886FE5" w14:textId="77777777" w:rsidR="002C3CC7" w:rsidRPr="00EF5E01" w:rsidRDefault="002C3CC7" w:rsidP="002C3CC7">
      <w:pPr>
        <w:pStyle w:val="Reasons"/>
      </w:pPr>
      <w:r w:rsidRPr="00EF5E01">
        <w:rPr>
          <w:b/>
        </w:rPr>
        <w:t>Motifs:</w:t>
      </w:r>
      <w:r w:rsidRPr="00EF5E01">
        <w:tab/>
        <w:t>Adjonction dans le Tableau d'une attribution à titre primaire au SETS (espace vers Terre) dans la bande de fréquences 460-470 MHz.</w:t>
      </w:r>
    </w:p>
    <w:p w14:paraId="77BBF6F7" w14:textId="77777777" w:rsidR="000C72DD" w:rsidRPr="00EF5E01" w:rsidRDefault="00603615" w:rsidP="00EF5E01">
      <w:pPr>
        <w:pStyle w:val="Proposal"/>
      </w:pPr>
      <w:r w:rsidRPr="00EF5E01">
        <w:t>SUP</w:t>
      </w:r>
      <w:r w:rsidRPr="00EF5E01">
        <w:tab/>
        <w:t>IAP/11A3/4</w:t>
      </w:r>
    </w:p>
    <w:p w14:paraId="00FE6CCD" w14:textId="20767BE5" w:rsidR="00FE621A" w:rsidRPr="00EF5E01" w:rsidRDefault="00603615" w:rsidP="00EF5E01">
      <w:pPr>
        <w:pStyle w:val="Note"/>
        <w:rPr>
          <w:sz w:val="16"/>
        </w:rPr>
      </w:pPr>
      <w:r w:rsidRPr="00EF5E01">
        <w:rPr>
          <w:rStyle w:val="Artdef"/>
        </w:rPr>
        <w:t>5.290</w:t>
      </w:r>
      <w:r w:rsidRPr="00EF5E01">
        <w:tab/>
      </w:r>
      <w:r w:rsidRPr="00EF5E01">
        <w:rPr>
          <w:i/>
        </w:rPr>
        <w:t>Catégorie de service différente:  </w:t>
      </w:r>
      <w:r w:rsidRPr="00EF5E01">
        <w:t>dans les pays suivants: Afghanistan, Azerbaïdjan, Bélarus, Chine, Fédération de Russie, Japon, Kirghizistan, Tadjikistan et Turkménistan, dans la bande 460-470 MHz, l'attribution au service de météorologie par satellite (espace vers Terre) est à titre primaire (voir le numéro </w:t>
      </w:r>
      <w:r w:rsidRPr="00EF5E01">
        <w:rPr>
          <w:b/>
          <w:bCs/>
        </w:rPr>
        <w:t>5.33</w:t>
      </w:r>
      <w:r w:rsidRPr="00EF5E01">
        <w:t>), sous réserve</w:t>
      </w:r>
      <w:r w:rsidR="007A6B92" w:rsidRPr="00EF5E01">
        <w:t xml:space="preserve"> de l'accord obtenu au titre du </w:t>
      </w:r>
      <w:r w:rsidRPr="00EF5E01">
        <w:t>numéro </w:t>
      </w:r>
      <w:r w:rsidRPr="00EF5E01">
        <w:rPr>
          <w:b/>
          <w:bCs/>
        </w:rPr>
        <w:t>9.21</w:t>
      </w:r>
      <w:r w:rsidRPr="00EF5E01">
        <w:t>.</w:t>
      </w:r>
      <w:r w:rsidRPr="00EF5E01">
        <w:rPr>
          <w:sz w:val="16"/>
        </w:rPr>
        <w:t>     (CMR</w:t>
      </w:r>
      <w:r w:rsidRPr="00EF5E01">
        <w:rPr>
          <w:sz w:val="16"/>
        </w:rPr>
        <w:noBreakHyphen/>
        <w:t>12)</w:t>
      </w:r>
    </w:p>
    <w:p w14:paraId="3BA0ACBF" w14:textId="5B7BE6A6" w:rsidR="000C72DD" w:rsidRPr="00EF5E01" w:rsidRDefault="00603615" w:rsidP="00EF5E01">
      <w:pPr>
        <w:pStyle w:val="Reasons"/>
      </w:pPr>
      <w:r w:rsidRPr="00EF5E01">
        <w:rPr>
          <w:b/>
        </w:rPr>
        <w:t>Motifs:</w:t>
      </w:r>
      <w:r w:rsidRPr="00EF5E01">
        <w:tab/>
      </w:r>
      <w:r w:rsidR="00B26059" w:rsidRPr="00EF5E01">
        <w:t>Modification</w:t>
      </w:r>
      <w:r w:rsidR="00091AB1" w:rsidRPr="00EF5E01">
        <w:t xml:space="preserve"> découlant de l'a</w:t>
      </w:r>
      <w:r w:rsidR="000E5350" w:rsidRPr="00EF5E01">
        <w:t>djonction dans le Tableau d'une attribution à titre primaire au SETS (espace vers Terre) dans la bande de fréquences 460-470 MHz.</w:t>
      </w:r>
    </w:p>
    <w:p w14:paraId="1E0FDEAD" w14:textId="77777777" w:rsidR="000C72DD" w:rsidRPr="00EF5E01" w:rsidRDefault="00603615" w:rsidP="00EF5E01">
      <w:pPr>
        <w:pStyle w:val="Proposal"/>
      </w:pPr>
      <w:r w:rsidRPr="00EF5E01">
        <w:t>ADD</w:t>
      </w:r>
      <w:r w:rsidRPr="00EF5E01">
        <w:tab/>
        <w:t>IAP/11A3/5</w:t>
      </w:r>
      <w:r w:rsidRPr="00EF5E01">
        <w:rPr>
          <w:vanish/>
          <w:color w:val="7F7F7F" w:themeColor="text1" w:themeTint="80"/>
          <w:vertAlign w:val="superscript"/>
        </w:rPr>
        <w:t>#50196</w:t>
      </w:r>
    </w:p>
    <w:p w14:paraId="61DE5622" w14:textId="5B6E9151" w:rsidR="00FE621A" w:rsidRPr="00EF5E01" w:rsidRDefault="00603615" w:rsidP="00EF5E01">
      <w:pPr>
        <w:pStyle w:val="Normalaftertitle"/>
      </w:pPr>
      <w:r w:rsidRPr="00EF5E01">
        <w:rPr>
          <w:rStyle w:val="Artdef"/>
        </w:rPr>
        <w:t>5.A13</w:t>
      </w:r>
      <w:r w:rsidRPr="00EF5E01">
        <w:tab/>
      </w:r>
      <w:r w:rsidRPr="00EF5E01">
        <w:rPr>
          <w:rStyle w:val="NoteChar"/>
        </w:rPr>
        <w:t xml:space="preserve">Dans la bande de fréquences 460-470 MHz, </w:t>
      </w:r>
      <w:r w:rsidRPr="00EF5E01">
        <w:t>les stations terriennes du service de météorologie par satellite (espace vers Terre) et du service d'exploration de la Terre par satellite (espace vers Terre) ne doivent pas demander à être protégées vis-à-vis des stations des services fixe et mobile.</w:t>
      </w:r>
      <w:r w:rsidR="000E5350" w:rsidRPr="00EF5E01">
        <w:t xml:space="preserve"> </w:t>
      </w:r>
      <w:r w:rsidR="00AC1257" w:rsidRPr="00EF5E01">
        <w:t>La Ré</w:t>
      </w:r>
      <w:r w:rsidR="000E5350" w:rsidRPr="00EF5E01">
        <w:t xml:space="preserve">solution </w:t>
      </w:r>
      <w:r w:rsidR="000E5350" w:rsidRPr="00EF5E01">
        <w:rPr>
          <w:b/>
          <w:bCs/>
        </w:rPr>
        <w:t>[IAP/A13] (</w:t>
      </w:r>
      <w:r w:rsidR="00AC1257" w:rsidRPr="00EF5E01">
        <w:rPr>
          <w:b/>
          <w:bCs/>
        </w:rPr>
        <w:t>CMR</w:t>
      </w:r>
      <w:r w:rsidR="000E5350" w:rsidRPr="00EF5E01">
        <w:rPr>
          <w:b/>
          <w:bCs/>
        </w:rPr>
        <w:noBreakHyphen/>
        <w:t>19)</w:t>
      </w:r>
      <w:r w:rsidR="000E5350" w:rsidRPr="00EF5E01">
        <w:t xml:space="preserve"> </w:t>
      </w:r>
      <w:r w:rsidR="00AC1257" w:rsidRPr="00EF5E01">
        <w:t>s'applique</w:t>
      </w:r>
      <w:r w:rsidR="000E5350" w:rsidRPr="00EF5E01">
        <w:t>.</w:t>
      </w:r>
      <w:r w:rsidRPr="00EF5E01">
        <w:rPr>
          <w:rStyle w:val="NoteChar"/>
          <w:sz w:val="16"/>
          <w:szCs w:val="12"/>
        </w:rPr>
        <w:t>     (CMR</w:t>
      </w:r>
      <w:r w:rsidRPr="00EF5E01">
        <w:rPr>
          <w:rStyle w:val="NoteChar"/>
          <w:sz w:val="16"/>
          <w:szCs w:val="12"/>
        </w:rPr>
        <w:noBreakHyphen/>
        <w:t>19)</w:t>
      </w:r>
    </w:p>
    <w:p w14:paraId="299B348A" w14:textId="45E8D6A0" w:rsidR="000C72DD" w:rsidRPr="00EF5E01" w:rsidRDefault="00603615" w:rsidP="00EF5E01">
      <w:pPr>
        <w:pStyle w:val="Reasons"/>
      </w:pPr>
      <w:r w:rsidRPr="00EF5E01">
        <w:rPr>
          <w:b/>
        </w:rPr>
        <w:t>Motifs:</w:t>
      </w:r>
      <w:r w:rsidRPr="00EF5E01">
        <w:tab/>
      </w:r>
      <w:r w:rsidR="00BC1610" w:rsidRPr="00EF5E01">
        <w:t>Assurer</w:t>
      </w:r>
      <w:r w:rsidR="009A1B10" w:rsidRPr="00EF5E01">
        <w:t xml:space="preserve"> </w:t>
      </w:r>
      <w:r w:rsidR="00BC1610" w:rsidRPr="00EF5E01">
        <w:t>la</w:t>
      </w:r>
      <w:r w:rsidR="009A1B10" w:rsidRPr="00EF5E01">
        <w:t xml:space="preserve"> protection </w:t>
      </w:r>
      <w:r w:rsidR="00BC1610" w:rsidRPr="00EF5E01">
        <w:t>des</w:t>
      </w:r>
      <w:r w:rsidR="009A1B10" w:rsidRPr="00EF5E01">
        <w:t xml:space="preserve"> services fixe et mobile vis-à-vis des liaisons descendantes des satellites </w:t>
      </w:r>
      <w:r w:rsidR="00B26059" w:rsidRPr="00EF5E01">
        <w:t xml:space="preserve">du service MetSat et du </w:t>
      </w:r>
      <w:r w:rsidR="009A1B10" w:rsidRPr="00EF5E01">
        <w:t>SETS</w:t>
      </w:r>
      <w:r w:rsidR="000E5350" w:rsidRPr="00EF5E01">
        <w:t>.</w:t>
      </w:r>
    </w:p>
    <w:p w14:paraId="423B51F9" w14:textId="77777777" w:rsidR="000C72DD" w:rsidRPr="00EF5E01" w:rsidRDefault="00603615" w:rsidP="00EF5E01">
      <w:pPr>
        <w:pStyle w:val="Proposal"/>
      </w:pPr>
      <w:r w:rsidRPr="00EF5E01">
        <w:t>ADD</w:t>
      </w:r>
      <w:r w:rsidRPr="00EF5E01">
        <w:tab/>
        <w:t>IAP/11A3/6</w:t>
      </w:r>
    </w:p>
    <w:p w14:paraId="78C48E00" w14:textId="39BEF2FC" w:rsidR="000C72DD" w:rsidRPr="00EF5E01" w:rsidRDefault="00603615" w:rsidP="00EF5E01">
      <w:r w:rsidRPr="00EF5E01">
        <w:rPr>
          <w:rStyle w:val="Artdef"/>
        </w:rPr>
        <w:t>5.B13</w:t>
      </w:r>
      <w:r w:rsidRPr="00EF5E01">
        <w:tab/>
      </w:r>
      <w:r w:rsidR="000E5350" w:rsidRPr="00EF5E01">
        <w:rPr>
          <w:rStyle w:val="NoteChar"/>
        </w:rPr>
        <w:t>Dans la bande de fréquences 460-470 MHz, les stations du service d'exploration de la Terre par satellite (espace vers Terre) ne doivent pas causer de brouillages préjudiciables aux stations du service de météorologie par satellite (espace vers Terre), ni demander à être protégées vis</w:t>
      </w:r>
      <w:r w:rsidR="000E5350" w:rsidRPr="00EF5E01">
        <w:rPr>
          <w:rStyle w:val="NoteChar"/>
        </w:rPr>
        <w:noBreakHyphen/>
        <w:t>à</w:t>
      </w:r>
      <w:r w:rsidR="000E5350" w:rsidRPr="00EF5E01">
        <w:rPr>
          <w:rStyle w:val="NoteChar"/>
        </w:rPr>
        <w:noBreakHyphen/>
        <w:t>vis de ces stations.</w:t>
      </w:r>
      <w:r w:rsidR="000E5350" w:rsidRPr="00EF5E01">
        <w:rPr>
          <w:rStyle w:val="NoteChar"/>
          <w:sz w:val="16"/>
          <w:szCs w:val="16"/>
        </w:rPr>
        <w:t>     (CMR-19)</w:t>
      </w:r>
    </w:p>
    <w:p w14:paraId="2788A052" w14:textId="1297ED3A" w:rsidR="000C72DD" w:rsidRPr="00EF5E01" w:rsidRDefault="00603615" w:rsidP="00EF5E01">
      <w:pPr>
        <w:pStyle w:val="Reasons"/>
      </w:pPr>
      <w:r w:rsidRPr="00EF5E01">
        <w:rPr>
          <w:b/>
        </w:rPr>
        <w:t>Motifs:</w:t>
      </w:r>
      <w:r w:rsidRPr="00EF5E01">
        <w:tab/>
      </w:r>
      <w:r w:rsidR="00135E1D" w:rsidRPr="00EF5E01">
        <w:t xml:space="preserve">Assurer la protection des liaisons descendantes du </w:t>
      </w:r>
      <w:r w:rsidR="00467EB6">
        <w:t xml:space="preserve">service </w:t>
      </w:r>
      <w:r w:rsidR="000E5350" w:rsidRPr="00EF5E01">
        <w:t xml:space="preserve">MetSat </w:t>
      </w:r>
      <w:r w:rsidR="00135E1D" w:rsidRPr="00EF5E01">
        <w:t>vis-à-vis des liaisons descendantes des satellites du SETS</w:t>
      </w:r>
      <w:r w:rsidR="000E5350" w:rsidRPr="00EF5E01">
        <w:t>.</w:t>
      </w:r>
    </w:p>
    <w:p w14:paraId="3F7B2941" w14:textId="77777777" w:rsidR="00FE621A" w:rsidRPr="00EF5E01" w:rsidRDefault="00603615" w:rsidP="00EF5E01">
      <w:pPr>
        <w:pStyle w:val="AppendixNo"/>
      </w:pPr>
      <w:bookmarkStart w:id="33" w:name="_Toc459986293"/>
      <w:bookmarkStart w:id="34" w:name="_Toc459987736"/>
      <w:r w:rsidRPr="00EF5E01">
        <w:t>APPENDICE</w:t>
      </w:r>
      <w:r w:rsidRPr="00EF5E01">
        <w:rPr>
          <w:rStyle w:val="Appref"/>
          <w:bCs/>
          <w:caps w:val="0"/>
          <w:color w:val="000000"/>
          <w:szCs w:val="28"/>
        </w:rPr>
        <w:t xml:space="preserve"> </w:t>
      </w:r>
      <w:r w:rsidRPr="00EF5E01">
        <w:rPr>
          <w:rStyle w:val="href"/>
        </w:rPr>
        <w:t>7</w:t>
      </w:r>
      <w:r w:rsidRPr="00EF5E01">
        <w:t xml:space="preserve"> (RÉV.CMR-15)</w:t>
      </w:r>
      <w:bookmarkEnd w:id="33"/>
      <w:bookmarkEnd w:id="34"/>
    </w:p>
    <w:p w14:paraId="72EA76AE" w14:textId="77777777" w:rsidR="00FE621A" w:rsidRPr="00EF5E01" w:rsidRDefault="00603615" w:rsidP="00EF5E01">
      <w:pPr>
        <w:pStyle w:val="Appendixtitle"/>
      </w:pPr>
      <w:bookmarkStart w:id="35" w:name="_Toc459986294"/>
      <w:bookmarkStart w:id="36" w:name="_Toc459987737"/>
      <w:r w:rsidRPr="00EF5E01">
        <w:t>Méthodes</w:t>
      </w:r>
      <w:r w:rsidRPr="00EF5E01">
        <w:rPr>
          <w:b w:val="0"/>
        </w:rPr>
        <w:t xml:space="preserve"> </w:t>
      </w:r>
      <w:r w:rsidRPr="00EF5E01">
        <w:t xml:space="preserve">de détermination de la zone de coordination autour </w:t>
      </w:r>
      <w:r w:rsidRPr="00EF5E01">
        <w:br/>
        <w:t xml:space="preserve">d'une station terrienne dans les bandes de fréquences </w:t>
      </w:r>
      <w:r w:rsidRPr="00EF5E01">
        <w:br/>
        <w:t>comprises entre 100 MHz et 105 GHz</w:t>
      </w:r>
      <w:bookmarkEnd w:id="35"/>
      <w:bookmarkEnd w:id="36"/>
    </w:p>
    <w:p w14:paraId="27D7E9C6" w14:textId="77777777" w:rsidR="00FE621A" w:rsidRPr="00EF5E01" w:rsidRDefault="00603615" w:rsidP="00EF5E01">
      <w:pPr>
        <w:pStyle w:val="AnnexNo"/>
      </w:pPr>
      <w:bookmarkStart w:id="37" w:name="_Toc459986301"/>
      <w:bookmarkStart w:id="38" w:name="_Toc459987750"/>
      <w:r w:rsidRPr="00EF5E01">
        <w:t>ANNEXE 7</w:t>
      </w:r>
      <w:bookmarkEnd w:id="37"/>
      <w:bookmarkEnd w:id="38"/>
    </w:p>
    <w:p w14:paraId="21300E73" w14:textId="77777777" w:rsidR="00FE621A" w:rsidRPr="00EF5E01" w:rsidRDefault="00603615" w:rsidP="00EF5E01">
      <w:pPr>
        <w:pStyle w:val="Annextitle"/>
      </w:pPr>
      <w:bookmarkStart w:id="39" w:name="_Toc459987751"/>
      <w:r w:rsidRPr="00EF5E01">
        <w:t>Paramètres de système et distances de coordination prédéterminées pour déterminer la zone de coordination autour d'une station terrienne</w:t>
      </w:r>
      <w:bookmarkEnd w:id="39"/>
      <w:r w:rsidRPr="00EF5E01">
        <w:t xml:space="preserve"> </w:t>
      </w:r>
    </w:p>
    <w:p w14:paraId="4BA70A1F" w14:textId="77777777" w:rsidR="00FE621A" w:rsidRPr="00EF5E01" w:rsidRDefault="00603615" w:rsidP="00EF5E01">
      <w:pPr>
        <w:pStyle w:val="Heading1"/>
      </w:pPr>
      <w:r w:rsidRPr="00EF5E01">
        <w:t>3</w:t>
      </w:r>
      <w:r w:rsidRPr="00EF5E01">
        <w:tab/>
        <w:t>Gain d'antenne d'une station terrienne de réception en direction de l'horizon vis</w:t>
      </w:r>
      <w:r w:rsidRPr="00EF5E01">
        <w:noBreakHyphen/>
        <w:t>à</w:t>
      </w:r>
      <w:r w:rsidRPr="00EF5E01">
        <w:noBreakHyphen/>
        <w:t>vis d'une station terrienne d'émission</w:t>
      </w:r>
    </w:p>
    <w:p w14:paraId="623C37E1" w14:textId="77777777" w:rsidR="000C72DD" w:rsidRPr="00EF5E01" w:rsidRDefault="000C72DD" w:rsidP="00EF5E01">
      <w:pPr>
        <w:sectPr w:rsidR="000C72DD" w:rsidRPr="00EF5E01">
          <w:headerReference w:type="default" r:id="rId13"/>
          <w:footerReference w:type="even" r:id="rId14"/>
          <w:footerReference w:type="default" r:id="rId15"/>
          <w:footerReference w:type="first" r:id="rId16"/>
          <w:type w:val="continuous"/>
          <w:pgSz w:w="11907" w:h="16840" w:code="9"/>
          <w:pgMar w:top="1418" w:right="1134" w:bottom="1134" w:left="1134" w:header="567" w:footer="567" w:gutter="0"/>
          <w:cols w:space="720"/>
          <w:titlePg/>
          <w:docGrid w:linePitch="326"/>
        </w:sectPr>
      </w:pPr>
    </w:p>
    <w:p w14:paraId="3B388CCD" w14:textId="77777777" w:rsidR="000C72DD" w:rsidRPr="00EF5E01" w:rsidRDefault="00603615" w:rsidP="00EF5E01">
      <w:pPr>
        <w:pStyle w:val="Proposal"/>
      </w:pPr>
      <w:r w:rsidRPr="00EF5E01">
        <w:lastRenderedPageBreak/>
        <w:t>MOD</w:t>
      </w:r>
      <w:r w:rsidRPr="00EF5E01">
        <w:tab/>
        <w:t>IAP/11A3/7</w:t>
      </w:r>
      <w:r w:rsidRPr="00EF5E01">
        <w:rPr>
          <w:vanish/>
          <w:color w:val="7F7F7F" w:themeColor="text1" w:themeTint="80"/>
          <w:vertAlign w:val="superscript"/>
        </w:rPr>
        <w:t>#50199</w:t>
      </w:r>
    </w:p>
    <w:p w14:paraId="037E7B0E" w14:textId="77777777" w:rsidR="00FE621A" w:rsidRPr="00EF5E01" w:rsidRDefault="00603615" w:rsidP="00EF5E01">
      <w:pPr>
        <w:pStyle w:val="TableNo"/>
        <w:spacing w:before="0" w:after="60"/>
      </w:pPr>
      <w:r w:rsidRPr="00EF5E01">
        <w:t>TABLEAU 8</w:t>
      </w:r>
      <w:r w:rsidRPr="00EF5E01">
        <w:rPr>
          <w:caps w:val="0"/>
          <w:color w:val="000000"/>
        </w:rPr>
        <w:t>a</w:t>
      </w:r>
      <w:r w:rsidRPr="00EF5E01">
        <w:rPr>
          <w:color w:val="000000"/>
          <w:sz w:val="16"/>
        </w:rPr>
        <w:t xml:space="preserve"> (R</w:t>
      </w:r>
      <w:r w:rsidRPr="00EF5E01">
        <w:rPr>
          <w:caps w:val="0"/>
          <w:color w:val="000000"/>
          <w:sz w:val="16"/>
        </w:rPr>
        <w:t>év.</w:t>
      </w:r>
      <w:r w:rsidRPr="00EF5E01">
        <w:rPr>
          <w:color w:val="000000"/>
          <w:sz w:val="16"/>
        </w:rPr>
        <w:t>CMR-</w:t>
      </w:r>
      <w:del w:id="40" w:author="" w:date="2018-05-30T14:27:00Z">
        <w:r w:rsidRPr="00EF5E01" w:rsidDel="00DC713D">
          <w:rPr>
            <w:color w:val="000000"/>
            <w:sz w:val="16"/>
          </w:rPr>
          <w:delText>12</w:delText>
        </w:r>
      </w:del>
      <w:ins w:id="41" w:author="" w:date="2018-05-30T14:27:00Z">
        <w:r w:rsidRPr="00EF5E01">
          <w:rPr>
            <w:color w:val="000000"/>
            <w:sz w:val="16"/>
          </w:rPr>
          <w:t>19</w:t>
        </w:r>
      </w:ins>
      <w:r w:rsidRPr="00EF5E01">
        <w:rPr>
          <w:color w:val="000000"/>
          <w:sz w:val="16"/>
        </w:rPr>
        <w:t>)</w:t>
      </w:r>
    </w:p>
    <w:p w14:paraId="26436EC0" w14:textId="77777777" w:rsidR="00FE621A" w:rsidRPr="00EF5E01" w:rsidRDefault="00603615" w:rsidP="00EF5E01">
      <w:pPr>
        <w:pStyle w:val="Tabletitle"/>
        <w:spacing w:after="60"/>
        <w:rPr>
          <w:color w:val="000000"/>
        </w:rPr>
      </w:pPr>
      <w:r w:rsidRPr="00EF5E01">
        <w:rPr>
          <w:color w:val="000000"/>
        </w:rPr>
        <w:t>Paramètres nécessaires pour déterminer la distance de coordination dans le cas d'une station terrienne de réception</w:t>
      </w:r>
    </w:p>
    <w:tbl>
      <w:tblPr>
        <w:tblW w:w="14459" w:type="dxa"/>
        <w:jc w:val="center"/>
        <w:tblLayout w:type="fixed"/>
        <w:tblCellMar>
          <w:left w:w="57" w:type="dxa"/>
          <w:right w:w="57" w:type="dxa"/>
        </w:tblCellMar>
        <w:tblLook w:val="0000" w:firstRow="0" w:lastRow="0" w:firstColumn="0" w:lastColumn="0" w:noHBand="0" w:noVBand="0"/>
      </w:tblPr>
      <w:tblGrid>
        <w:gridCol w:w="1375"/>
        <w:gridCol w:w="1101"/>
        <w:gridCol w:w="276"/>
        <w:gridCol w:w="784"/>
        <w:gridCol w:w="708"/>
        <w:gridCol w:w="717"/>
        <w:gridCol w:w="690"/>
        <w:gridCol w:w="688"/>
        <w:gridCol w:w="692"/>
        <w:gridCol w:w="828"/>
        <w:gridCol w:w="690"/>
        <w:gridCol w:w="824"/>
        <w:gridCol w:w="825"/>
        <w:gridCol w:w="824"/>
        <w:gridCol w:w="735"/>
        <w:gridCol w:w="779"/>
        <w:gridCol w:w="963"/>
        <w:gridCol w:w="960"/>
      </w:tblGrid>
      <w:tr w:rsidR="00FE621A" w:rsidRPr="00EF5E01" w14:paraId="2683AEB0" w14:textId="77777777" w:rsidTr="00FE621A">
        <w:trPr>
          <w:cantSplit/>
          <w:jc w:val="center"/>
        </w:trPr>
        <w:tc>
          <w:tcPr>
            <w:tcW w:w="2752" w:type="dxa"/>
            <w:gridSpan w:val="3"/>
            <w:tcBorders>
              <w:top w:val="single" w:sz="4" w:space="0" w:color="auto"/>
              <w:left w:val="single" w:sz="4" w:space="0" w:color="auto"/>
              <w:bottom w:val="single" w:sz="4" w:space="0" w:color="auto"/>
              <w:right w:val="single" w:sz="4" w:space="0" w:color="auto"/>
            </w:tcBorders>
          </w:tcPr>
          <w:p w14:paraId="03FC8B1A" w14:textId="77777777" w:rsidR="00FE621A" w:rsidRPr="00EF5E01" w:rsidRDefault="00603615" w:rsidP="00EF5E01">
            <w:pPr>
              <w:pStyle w:val="Tablehead"/>
              <w:rPr>
                <w:rFonts w:ascii="Times New Roman Bold" w:hAnsi="Times New Roman Bold" w:cs="Times New Roman Bold"/>
                <w:sz w:val="14"/>
                <w:szCs w:val="14"/>
              </w:rPr>
            </w:pPr>
            <w:r w:rsidRPr="00EF5E01">
              <w:rPr>
                <w:sz w:val="14"/>
                <w:szCs w:val="14"/>
              </w:rPr>
              <w:t>Désignation du service de radiocommunication</w:t>
            </w:r>
            <w:r w:rsidRPr="00EF5E01">
              <w:rPr>
                <w:sz w:val="14"/>
                <w:szCs w:val="14"/>
              </w:rPr>
              <w:br/>
              <w:t>spatiale, réception</w:t>
            </w:r>
          </w:p>
        </w:tc>
        <w:tc>
          <w:tcPr>
            <w:tcW w:w="784" w:type="dxa"/>
            <w:tcBorders>
              <w:top w:val="single" w:sz="4" w:space="0" w:color="auto"/>
              <w:left w:val="single" w:sz="4" w:space="0" w:color="auto"/>
              <w:bottom w:val="single" w:sz="4" w:space="0" w:color="auto"/>
              <w:right w:val="single" w:sz="4" w:space="0" w:color="auto"/>
            </w:tcBorders>
          </w:tcPr>
          <w:p w14:paraId="0A7125A3" w14:textId="77777777" w:rsidR="00FE621A" w:rsidRPr="00EF5E01" w:rsidRDefault="00603615" w:rsidP="00EF5E01">
            <w:pPr>
              <w:pStyle w:val="Tablehead"/>
              <w:rPr>
                <w:rFonts w:ascii="Times New Roman Bold" w:hAnsi="Times New Roman Bold" w:cs="Times New Roman Bold"/>
                <w:bCs/>
                <w:sz w:val="14"/>
                <w:szCs w:val="14"/>
              </w:rPr>
            </w:pPr>
            <w:r w:rsidRPr="00EF5E01">
              <w:rPr>
                <w:bCs/>
                <w:sz w:val="14"/>
                <w:szCs w:val="14"/>
              </w:rPr>
              <w:t>Exploita-tion spatiale,</w:t>
            </w:r>
            <w:r w:rsidRPr="00EF5E01">
              <w:rPr>
                <w:bCs/>
                <w:sz w:val="14"/>
                <w:szCs w:val="14"/>
              </w:rPr>
              <w:br/>
              <w:t>recherche spatiale</w:t>
            </w:r>
          </w:p>
        </w:tc>
        <w:tc>
          <w:tcPr>
            <w:tcW w:w="708" w:type="dxa"/>
            <w:tcBorders>
              <w:top w:val="single" w:sz="4" w:space="0" w:color="auto"/>
              <w:left w:val="single" w:sz="4" w:space="0" w:color="auto"/>
              <w:bottom w:val="single" w:sz="4" w:space="0" w:color="auto"/>
              <w:right w:val="single" w:sz="4" w:space="0" w:color="auto"/>
            </w:tcBorders>
          </w:tcPr>
          <w:p w14:paraId="31BD92BE" w14:textId="77777777" w:rsidR="00FE621A" w:rsidRPr="00EF5E01" w:rsidRDefault="00603615" w:rsidP="00EF5E01">
            <w:pPr>
              <w:pStyle w:val="Tablehead"/>
              <w:rPr>
                <w:rFonts w:ascii="Times New Roman Bold" w:hAnsi="Times New Roman Bold" w:cs="Times New Roman Bold"/>
                <w:bCs/>
                <w:sz w:val="14"/>
                <w:szCs w:val="14"/>
              </w:rPr>
            </w:pPr>
            <w:r w:rsidRPr="00EF5E01">
              <w:rPr>
                <w:bCs/>
                <w:sz w:val="14"/>
                <w:szCs w:val="14"/>
              </w:rPr>
              <w:t>Météo-</w:t>
            </w:r>
            <w:r w:rsidRPr="00EF5E01">
              <w:rPr>
                <w:bCs/>
                <w:sz w:val="14"/>
                <w:szCs w:val="14"/>
              </w:rPr>
              <w:br/>
              <w:t xml:space="preserve">rologie </w:t>
            </w:r>
            <w:r w:rsidRPr="00EF5E01">
              <w:rPr>
                <w:bCs/>
                <w:sz w:val="14"/>
                <w:szCs w:val="14"/>
              </w:rPr>
              <w:br/>
              <w:t xml:space="preserve">par </w:t>
            </w:r>
            <w:r w:rsidRPr="00EF5E01">
              <w:rPr>
                <w:bCs/>
                <w:sz w:val="14"/>
                <w:szCs w:val="14"/>
              </w:rPr>
              <w:br/>
              <w:t xml:space="preserve">satellite, mobile </w:t>
            </w:r>
            <w:r w:rsidRPr="00EF5E01">
              <w:rPr>
                <w:bCs/>
                <w:sz w:val="14"/>
                <w:szCs w:val="14"/>
              </w:rPr>
              <w:br/>
              <w:t xml:space="preserve">par </w:t>
            </w:r>
            <w:r w:rsidRPr="00EF5E01">
              <w:rPr>
                <w:bCs/>
                <w:sz w:val="14"/>
                <w:szCs w:val="14"/>
              </w:rPr>
              <w:br/>
              <w:t>satellite</w:t>
            </w:r>
          </w:p>
        </w:tc>
        <w:tc>
          <w:tcPr>
            <w:tcW w:w="717" w:type="dxa"/>
            <w:tcBorders>
              <w:top w:val="single" w:sz="4" w:space="0" w:color="auto"/>
              <w:left w:val="single" w:sz="4" w:space="0" w:color="auto"/>
              <w:bottom w:val="single" w:sz="4" w:space="0" w:color="auto"/>
              <w:right w:val="single" w:sz="4" w:space="0" w:color="auto"/>
            </w:tcBorders>
          </w:tcPr>
          <w:p w14:paraId="50B34329" w14:textId="77777777" w:rsidR="00FE621A" w:rsidRPr="00EF5E01" w:rsidRDefault="00603615" w:rsidP="00EF5E01">
            <w:pPr>
              <w:pStyle w:val="Tablehead"/>
              <w:rPr>
                <w:rFonts w:ascii="Times New Roman Bold" w:hAnsi="Times New Roman Bold" w:cs="Times New Roman Bold"/>
                <w:bCs/>
                <w:sz w:val="14"/>
                <w:szCs w:val="14"/>
              </w:rPr>
            </w:pPr>
            <w:r w:rsidRPr="00EF5E01">
              <w:rPr>
                <w:bCs/>
                <w:sz w:val="14"/>
                <w:szCs w:val="14"/>
              </w:rPr>
              <w:t>Recher-che spatiale</w:t>
            </w:r>
          </w:p>
        </w:tc>
        <w:tc>
          <w:tcPr>
            <w:tcW w:w="690" w:type="dxa"/>
            <w:tcBorders>
              <w:top w:val="single" w:sz="4" w:space="0" w:color="auto"/>
              <w:left w:val="single" w:sz="4" w:space="0" w:color="auto"/>
              <w:bottom w:val="single" w:sz="4" w:space="0" w:color="auto"/>
              <w:right w:val="single" w:sz="4" w:space="0" w:color="auto"/>
            </w:tcBorders>
          </w:tcPr>
          <w:p w14:paraId="08246852" w14:textId="77777777" w:rsidR="00FE621A" w:rsidRPr="00EF5E01" w:rsidRDefault="00603615" w:rsidP="00EF5E01">
            <w:pPr>
              <w:pStyle w:val="Tablehead"/>
              <w:ind w:left="-57" w:right="-57"/>
              <w:rPr>
                <w:rFonts w:ascii="Times New Roman Bold" w:hAnsi="Times New Roman Bold" w:cs="Times New Roman Bold"/>
                <w:bCs/>
                <w:sz w:val="14"/>
                <w:szCs w:val="14"/>
              </w:rPr>
            </w:pPr>
            <w:r w:rsidRPr="00EF5E01">
              <w:rPr>
                <w:bCs/>
                <w:sz w:val="14"/>
                <w:szCs w:val="14"/>
              </w:rPr>
              <w:t>Recher-</w:t>
            </w:r>
            <w:r w:rsidRPr="00EF5E01">
              <w:rPr>
                <w:bCs/>
                <w:sz w:val="14"/>
                <w:szCs w:val="14"/>
              </w:rPr>
              <w:br/>
              <w:t xml:space="preserve">che </w:t>
            </w:r>
            <w:r w:rsidRPr="00EF5E01">
              <w:rPr>
                <w:bCs/>
                <w:sz w:val="14"/>
                <w:szCs w:val="14"/>
              </w:rPr>
              <w:br/>
              <w:t xml:space="preserve">spatiale, </w:t>
            </w:r>
            <w:r w:rsidRPr="00EF5E01">
              <w:rPr>
                <w:bCs/>
                <w:sz w:val="14"/>
                <w:szCs w:val="14"/>
              </w:rPr>
              <w:br/>
              <w:t xml:space="preserve">exploita-tion </w:t>
            </w:r>
            <w:r w:rsidRPr="00EF5E01">
              <w:rPr>
                <w:bCs/>
                <w:sz w:val="14"/>
                <w:szCs w:val="14"/>
              </w:rPr>
              <w:br/>
              <w:t>spatiale</w:t>
            </w:r>
          </w:p>
        </w:tc>
        <w:tc>
          <w:tcPr>
            <w:tcW w:w="688" w:type="dxa"/>
            <w:tcBorders>
              <w:top w:val="single" w:sz="4" w:space="0" w:color="auto"/>
              <w:left w:val="single" w:sz="4" w:space="0" w:color="auto"/>
              <w:bottom w:val="single" w:sz="4" w:space="0" w:color="auto"/>
              <w:right w:val="single" w:sz="4" w:space="0" w:color="auto"/>
            </w:tcBorders>
          </w:tcPr>
          <w:p w14:paraId="77C2BEE5" w14:textId="77777777" w:rsidR="00FE621A" w:rsidRPr="00EF5E01" w:rsidRDefault="00603615" w:rsidP="00EF5E01">
            <w:pPr>
              <w:pStyle w:val="Tablehead"/>
              <w:ind w:left="-57" w:right="-57"/>
              <w:rPr>
                <w:rFonts w:ascii="Times New Roman Bold" w:hAnsi="Times New Roman Bold" w:cs="Times New Roman Bold"/>
                <w:bCs/>
                <w:sz w:val="14"/>
                <w:szCs w:val="14"/>
              </w:rPr>
            </w:pPr>
            <w:r w:rsidRPr="00EF5E01">
              <w:rPr>
                <w:bCs/>
                <w:sz w:val="14"/>
                <w:szCs w:val="14"/>
              </w:rPr>
              <w:t>Exploita-tion spatiale</w:t>
            </w:r>
          </w:p>
        </w:tc>
        <w:tc>
          <w:tcPr>
            <w:tcW w:w="692" w:type="dxa"/>
            <w:tcBorders>
              <w:top w:val="single" w:sz="4" w:space="0" w:color="auto"/>
              <w:left w:val="single" w:sz="4" w:space="0" w:color="auto"/>
              <w:bottom w:val="single" w:sz="4" w:space="0" w:color="auto"/>
              <w:right w:val="single" w:sz="4" w:space="0" w:color="auto"/>
            </w:tcBorders>
          </w:tcPr>
          <w:p w14:paraId="05223E5F" w14:textId="77777777" w:rsidR="00FE621A" w:rsidRPr="00EF5E01" w:rsidRDefault="00603615" w:rsidP="00EF5E01">
            <w:pPr>
              <w:pStyle w:val="Tablehead"/>
              <w:rPr>
                <w:rFonts w:ascii="Times New Roman Bold" w:hAnsi="Times New Roman Bold" w:cs="Times New Roman Bold"/>
                <w:bCs/>
                <w:sz w:val="14"/>
                <w:szCs w:val="14"/>
              </w:rPr>
            </w:pPr>
            <w:r w:rsidRPr="00EF5E01">
              <w:rPr>
                <w:bCs/>
                <w:sz w:val="14"/>
                <w:szCs w:val="14"/>
              </w:rPr>
              <w:t>Mobile par satellite</w:t>
            </w:r>
          </w:p>
        </w:tc>
        <w:tc>
          <w:tcPr>
            <w:tcW w:w="828" w:type="dxa"/>
            <w:tcBorders>
              <w:top w:val="single" w:sz="4" w:space="0" w:color="auto"/>
              <w:left w:val="single" w:sz="4" w:space="0" w:color="auto"/>
              <w:bottom w:val="single" w:sz="4" w:space="0" w:color="auto"/>
              <w:right w:val="single" w:sz="4" w:space="0" w:color="auto"/>
            </w:tcBorders>
          </w:tcPr>
          <w:p w14:paraId="0DBF7AA3" w14:textId="77777777" w:rsidR="00FE621A" w:rsidRPr="00EF5E01" w:rsidRDefault="00603615" w:rsidP="00EF5E01">
            <w:pPr>
              <w:pStyle w:val="Tablehead"/>
              <w:rPr>
                <w:rFonts w:ascii="Times New Roman Bold" w:hAnsi="Times New Roman Bold" w:cs="Times New Roman Bold"/>
                <w:bCs/>
                <w:sz w:val="14"/>
                <w:szCs w:val="14"/>
              </w:rPr>
            </w:pPr>
            <w:r w:rsidRPr="00EF5E01">
              <w:rPr>
                <w:bCs/>
                <w:sz w:val="14"/>
                <w:szCs w:val="14"/>
              </w:rPr>
              <w:t xml:space="preserve">Météorologie par </w:t>
            </w:r>
            <w:r w:rsidRPr="00EF5E01">
              <w:rPr>
                <w:bCs/>
                <w:sz w:val="14"/>
                <w:szCs w:val="14"/>
              </w:rPr>
              <w:br/>
              <w:t>satellite</w:t>
            </w:r>
          </w:p>
        </w:tc>
        <w:tc>
          <w:tcPr>
            <w:tcW w:w="690" w:type="dxa"/>
            <w:tcBorders>
              <w:top w:val="single" w:sz="4" w:space="0" w:color="auto"/>
              <w:left w:val="single" w:sz="4" w:space="0" w:color="auto"/>
              <w:bottom w:val="single" w:sz="4" w:space="0" w:color="auto"/>
              <w:right w:val="single" w:sz="4" w:space="0" w:color="auto"/>
            </w:tcBorders>
          </w:tcPr>
          <w:p w14:paraId="05D07491" w14:textId="77777777" w:rsidR="00FE621A" w:rsidRPr="00EF5E01" w:rsidRDefault="00603615" w:rsidP="00EF5E01">
            <w:pPr>
              <w:pStyle w:val="Tablehead"/>
              <w:rPr>
                <w:rFonts w:ascii="Times New Roman Bold" w:hAnsi="Times New Roman Bold" w:cs="Times New Roman Bold"/>
                <w:bCs/>
                <w:sz w:val="14"/>
                <w:szCs w:val="14"/>
              </w:rPr>
            </w:pPr>
            <w:r w:rsidRPr="00EF5E01">
              <w:rPr>
                <w:bCs/>
                <w:sz w:val="14"/>
                <w:szCs w:val="14"/>
              </w:rPr>
              <w:t>Mobile par satellite</w:t>
            </w:r>
          </w:p>
        </w:tc>
        <w:tc>
          <w:tcPr>
            <w:tcW w:w="824" w:type="dxa"/>
            <w:tcBorders>
              <w:top w:val="single" w:sz="4" w:space="0" w:color="auto"/>
              <w:left w:val="single" w:sz="4" w:space="0" w:color="auto"/>
              <w:bottom w:val="single" w:sz="4" w:space="0" w:color="auto"/>
              <w:right w:val="single" w:sz="4" w:space="0" w:color="auto"/>
            </w:tcBorders>
          </w:tcPr>
          <w:p w14:paraId="29149EBE" w14:textId="77777777" w:rsidR="00FE621A" w:rsidRPr="00EF5E01" w:rsidRDefault="00603615" w:rsidP="00EF5E01">
            <w:pPr>
              <w:pStyle w:val="Tablehead"/>
              <w:ind w:left="-57" w:right="-57"/>
              <w:rPr>
                <w:rFonts w:ascii="Times New Roman Bold" w:hAnsi="Times New Roman Bold" w:cs="Times New Roman Bold"/>
                <w:bCs/>
                <w:sz w:val="14"/>
                <w:szCs w:val="14"/>
              </w:rPr>
            </w:pPr>
            <w:r w:rsidRPr="00EF5E01">
              <w:rPr>
                <w:bCs/>
                <w:sz w:val="14"/>
                <w:szCs w:val="14"/>
              </w:rPr>
              <w:t>Recherche spatiale</w:t>
            </w:r>
          </w:p>
        </w:tc>
        <w:tc>
          <w:tcPr>
            <w:tcW w:w="825" w:type="dxa"/>
            <w:tcBorders>
              <w:top w:val="single" w:sz="4" w:space="0" w:color="auto"/>
              <w:left w:val="single" w:sz="4" w:space="0" w:color="auto"/>
              <w:bottom w:val="single" w:sz="4" w:space="0" w:color="auto"/>
              <w:right w:val="single" w:sz="4" w:space="0" w:color="auto"/>
            </w:tcBorders>
          </w:tcPr>
          <w:p w14:paraId="171A9E1E" w14:textId="77777777" w:rsidR="00FE621A" w:rsidRPr="00EF5E01" w:rsidRDefault="00603615" w:rsidP="00EF5E01">
            <w:pPr>
              <w:pStyle w:val="Tablehead"/>
              <w:rPr>
                <w:rFonts w:ascii="Times New Roman Bold" w:hAnsi="Times New Roman Bold" w:cs="Times New Roman Bold"/>
                <w:bCs/>
                <w:sz w:val="14"/>
                <w:szCs w:val="14"/>
              </w:rPr>
            </w:pPr>
            <w:r w:rsidRPr="00EF5E01">
              <w:rPr>
                <w:bCs/>
                <w:sz w:val="14"/>
                <w:szCs w:val="14"/>
              </w:rPr>
              <w:t>Exploita-tion spatiale</w:t>
            </w:r>
          </w:p>
        </w:tc>
        <w:tc>
          <w:tcPr>
            <w:tcW w:w="824" w:type="dxa"/>
            <w:tcBorders>
              <w:top w:val="single" w:sz="4" w:space="0" w:color="auto"/>
              <w:left w:val="single" w:sz="4" w:space="0" w:color="auto"/>
              <w:bottom w:val="single" w:sz="4" w:space="0" w:color="auto"/>
              <w:right w:val="single" w:sz="4" w:space="0" w:color="auto"/>
            </w:tcBorders>
          </w:tcPr>
          <w:p w14:paraId="73309620" w14:textId="77777777" w:rsidR="00FE621A" w:rsidRPr="00EF5E01" w:rsidRDefault="00603615" w:rsidP="00EF5E01">
            <w:pPr>
              <w:pStyle w:val="Tablehead"/>
              <w:ind w:left="-57" w:right="-57"/>
              <w:rPr>
                <w:rFonts w:ascii="Times New Roman Bold" w:hAnsi="Times New Roman Bold" w:cs="Times New Roman Bold"/>
                <w:bCs/>
                <w:sz w:val="14"/>
                <w:szCs w:val="14"/>
              </w:rPr>
            </w:pPr>
            <w:del w:id="42" w:author="" w:date="2018-06-20T15:05:00Z">
              <w:r w:rsidRPr="00EF5E01" w:rsidDel="005226C9">
                <w:rPr>
                  <w:bCs/>
                  <w:sz w:val="14"/>
                  <w:szCs w:val="14"/>
                </w:rPr>
                <w:delText>Météoro-</w:delText>
              </w:r>
              <w:r w:rsidRPr="00EF5E01" w:rsidDel="005226C9">
                <w:rPr>
                  <w:bCs/>
                  <w:sz w:val="14"/>
                  <w:szCs w:val="14"/>
                </w:rPr>
                <w:br/>
                <w:delText>logie par satellite</w:delText>
              </w:r>
            </w:del>
          </w:p>
        </w:tc>
        <w:tc>
          <w:tcPr>
            <w:tcW w:w="735" w:type="dxa"/>
            <w:tcBorders>
              <w:top w:val="single" w:sz="4" w:space="0" w:color="auto"/>
              <w:left w:val="single" w:sz="4" w:space="0" w:color="auto"/>
              <w:bottom w:val="single" w:sz="4" w:space="0" w:color="auto"/>
              <w:right w:val="single" w:sz="4" w:space="0" w:color="auto"/>
            </w:tcBorders>
          </w:tcPr>
          <w:p w14:paraId="29FC306E" w14:textId="77777777" w:rsidR="00FE621A" w:rsidRPr="00EF5E01" w:rsidRDefault="00603615" w:rsidP="00EF5E01">
            <w:pPr>
              <w:pStyle w:val="Tablehead"/>
              <w:rPr>
                <w:rFonts w:ascii="Times New Roman Bold" w:hAnsi="Times New Roman Bold" w:cs="Times New Roman Bold"/>
                <w:bCs/>
                <w:sz w:val="14"/>
                <w:szCs w:val="14"/>
              </w:rPr>
            </w:pPr>
            <w:r w:rsidRPr="00EF5E01">
              <w:rPr>
                <w:bCs/>
                <w:sz w:val="14"/>
                <w:szCs w:val="14"/>
              </w:rPr>
              <w:t>Radiodiffusion par satellite</w:t>
            </w:r>
          </w:p>
        </w:tc>
        <w:tc>
          <w:tcPr>
            <w:tcW w:w="779" w:type="dxa"/>
            <w:tcBorders>
              <w:top w:val="single" w:sz="4" w:space="0" w:color="auto"/>
              <w:left w:val="single" w:sz="4" w:space="0" w:color="auto"/>
              <w:bottom w:val="single" w:sz="4" w:space="0" w:color="auto"/>
              <w:right w:val="single" w:sz="4" w:space="0" w:color="auto"/>
            </w:tcBorders>
          </w:tcPr>
          <w:p w14:paraId="4ADAA787" w14:textId="77777777" w:rsidR="00FE621A" w:rsidRPr="00EF5E01" w:rsidRDefault="00603615" w:rsidP="00EF5E01">
            <w:pPr>
              <w:pStyle w:val="Tablehead"/>
              <w:rPr>
                <w:rFonts w:ascii="Times New Roman Bold" w:hAnsi="Times New Roman Bold" w:cs="Times New Roman Bold"/>
                <w:bCs/>
                <w:sz w:val="14"/>
                <w:szCs w:val="14"/>
              </w:rPr>
            </w:pPr>
            <w:r w:rsidRPr="00EF5E01">
              <w:rPr>
                <w:bCs/>
                <w:sz w:val="14"/>
                <w:szCs w:val="14"/>
              </w:rPr>
              <w:t xml:space="preserve">Mobile </w:t>
            </w:r>
            <w:r w:rsidRPr="00EF5E01">
              <w:rPr>
                <w:bCs/>
                <w:sz w:val="14"/>
                <w:szCs w:val="14"/>
              </w:rPr>
              <w:br/>
              <w:t>par satellite</w:t>
            </w:r>
          </w:p>
        </w:tc>
        <w:tc>
          <w:tcPr>
            <w:tcW w:w="963" w:type="dxa"/>
            <w:tcBorders>
              <w:top w:val="single" w:sz="4" w:space="0" w:color="auto"/>
              <w:left w:val="single" w:sz="4" w:space="0" w:color="auto"/>
              <w:bottom w:val="single" w:sz="4" w:space="0" w:color="auto"/>
              <w:right w:val="single" w:sz="4" w:space="0" w:color="auto"/>
            </w:tcBorders>
          </w:tcPr>
          <w:p w14:paraId="4159CF64" w14:textId="77777777" w:rsidR="00FE621A" w:rsidRPr="00EF5E01" w:rsidRDefault="00603615" w:rsidP="00EF5E01">
            <w:pPr>
              <w:pStyle w:val="Tablehead"/>
              <w:ind w:left="-57" w:right="-57"/>
              <w:rPr>
                <w:rFonts w:ascii="Times New Roman Bold" w:hAnsi="Times New Roman Bold" w:cs="Times New Roman Bold"/>
                <w:bCs/>
                <w:sz w:val="14"/>
                <w:szCs w:val="14"/>
              </w:rPr>
            </w:pPr>
            <w:r w:rsidRPr="00EF5E01">
              <w:rPr>
                <w:bCs/>
                <w:sz w:val="14"/>
                <w:szCs w:val="14"/>
              </w:rPr>
              <w:t>Radio-</w:t>
            </w:r>
            <w:r w:rsidRPr="00EF5E01">
              <w:rPr>
                <w:bCs/>
                <w:sz w:val="14"/>
                <w:szCs w:val="14"/>
              </w:rPr>
              <w:br/>
              <w:t xml:space="preserve">diffusion </w:t>
            </w:r>
            <w:r w:rsidRPr="00EF5E01">
              <w:rPr>
                <w:bCs/>
                <w:sz w:val="14"/>
                <w:szCs w:val="14"/>
              </w:rPr>
              <w:br/>
              <w:t xml:space="preserve">par </w:t>
            </w:r>
            <w:r w:rsidRPr="00EF5E01">
              <w:rPr>
                <w:bCs/>
                <w:sz w:val="14"/>
                <w:szCs w:val="14"/>
              </w:rPr>
              <w:br/>
              <w:t>satellite</w:t>
            </w:r>
            <w:r w:rsidRPr="00EF5E01">
              <w:rPr>
                <w:rFonts w:ascii="Times New Roman Bold" w:hAnsi="Times New Roman Bold" w:cs="Times New Roman Bold"/>
                <w:bCs/>
                <w:sz w:val="14"/>
                <w:szCs w:val="14"/>
              </w:rPr>
              <w:t xml:space="preserve"> </w:t>
            </w:r>
            <w:r w:rsidRPr="00EF5E01">
              <w:rPr>
                <w:rFonts w:ascii="Times New Roman Bold" w:hAnsi="Times New Roman Bold" w:cs="Times New Roman Bold"/>
                <w:bCs/>
                <w:sz w:val="14"/>
                <w:szCs w:val="14"/>
              </w:rPr>
              <w:br/>
              <w:t>(DAB)</w:t>
            </w:r>
          </w:p>
        </w:tc>
        <w:tc>
          <w:tcPr>
            <w:tcW w:w="960" w:type="dxa"/>
            <w:tcBorders>
              <w:top w:val="single" w:sz="4" w:space="0" w:color="auto"/>
              <w:left w:val="single" w:sz="4" w:space="0" w:color="auto"/>
              <w:bottom w:val="single" w:sz="4" w:space="0" w:color="auto"/>
              <w:right w:val="single" w:sz="4" w:space="0" w:color="auto"/>
            </w:tcBorders>
          </w:tcPr>
          <w:p w14:paraId="2D761801" w14:textId="77777777" w:rsidR="00FE621A" w:rsidRPr="00EF5E01" w:rsidRDefault="00603615" w:rsidP="00EF5E01">
            <w:pPr>
              <w:pStyle w:val="Tablehead"/>
              <w:ind w:left="-57" w:right="-57"/>
              <w:rPr>
                <w:rFonts w:ascii="Times New Roman Bold" w:hAnsi="Times New Roman Bold" w:cs="Times New Roman Bold"/>
                <w:bCs/>
                <w:sz w:val="14"/>
                <w:szCs w:val="14"/>
              </w:rPr>
            </w:pPr>
            <w:r w:rsidRPr="00EF5E01">
              <w:rPr>
                <w:bCs/>
                <w:sz w:val="14"/>
                <w:szCs w:val="14"/>
              </w:rPr>
              <w:t xml:space="preserve">Mobile par satellite, mobile terrestre par satellite, </w:t>
            </w:r>
            <w:r w:rsidRPr="00EF5E01">
              <w:rPr>
                <w:bCs/>
                <w:sz w:val="14"/>
                <w:szCs w:val="14"/>
              </w:rPr>
              <w:br/>
              <w:t>mobile</w:t>
            </w:r>
            <w:r w:rsidRPr="00EF5E01">
              <w:rPr>
                <w:bCs/>
                <w:sz w:val="14"/>
                <w:szCs w:val="14"/>
              </w:rPr>
              <w:br/>
              <w:t>maritime par satellite</w:t>
            </w:r>
          </w:p>
        </w:tc>
      </w:tr>
      <w:tr w:rsidR="00FE621A" w:rsidRPr="00EF5E01" w14:paraId="3368E5A9" w14:textId="77777777" w:rsidTr="00FE621A">
        <w:trPr>
          <w:cantSplit/>
          <w:jc w:val="center"/>
        </w:trPr>
        <w:tc>
          <w:tcPr>
            <w:tcW w:w="2752" w:type="dxa"/>
            <w:gridSpan w:val="3"/>
            <w:tcBorders>
              <w:top w:val="single" w:sz="4" w:space="0" w:color="auto"/>
              <w:left w:val="single" w:sz="4" w:space="0" w:color="auto"/>
              <w:bottom w:val="single" w:sz="4" w:space="0" w:color="auto"/>
              <w:right w:val="single" w:sz="4" w:space="0" w:color="auto"/>
            </w:tcBorders>
          </w:tcPr>
          <w:p w14:paraId="24D164FD" w14:textId="77777777" w:rsidR="00FE621A" w:rsidRPr="00EF5E01" w:rsidRDefault="00603615" w:rsidP="00EF5E01">
            <w:pPr>
              <w:pStyle w:val="Tabletext"/>
              <w:rPr>
                <w:sz w:val="14"/>
                <w:szCs w:val="14"/>
              </w:rPr>
            </w:pPr>
            <w:r w:rsidRPr="00EF5E01">
              <w:rPr>
                <w:color w:val="000000"/>
                <w:sz w:val="14"/>
                <w:szCs w:val="14"/>
              </w:rPr>
              <w:t>Bande de fréquences (MHz)</w:t>
            </w:r>
          </w:p>
        </w:tc>
        <w:tc>
          <w:tcPr>
            <w:tcW w:w="784" w:type="dxa"/>
            <w:tcBorders>
              <w:top w:val="single" w:sz="4" w:space="0" w:color="auto"/>
              <w:left w:val="single" w:sz="4" w:space="0" w:color="auto"/>
              <w:bottom w:val="single" w:sz="4" w:space="0" w:color="auto"/>
              <w:right w:val="single" w:sz="4" w:space="0" w:color="auto"/>
            </w:tcBorders>
          </w:tcPr>
          <w:p w14:paraId="101C0997" w14:textId="77777777" w:rsidR="00FE621A" w:rsidRPr="00EF5E01" w:rsidRDefault="00603615" w:rsidP="00EF5E01">
            <w:pPr>
              <w:pStyle w:val="Tabletext"/>
              <w:jc w:val="center"/>
              <w:rPr>
                <w:sz w:val="14"/>
                <w:szCs w:val="14"/>
              </w:rPr>
            </w:pPr>
            <w:r w:rsidRPr="00EF5E01">
              <w:rPr>
                <w:color w:val="000000"/>
                <w:sz w:val="14"/>
                <w:szCs w:val="14"/>
              </w:rPr>
              <w:t>137-138</w:t>
            </w:r>
          </w:p>
        </w:tc>
        <w:tc>
          <w:tcPr>
            <w:tcW w:w="708" w:type="dxa"/>
            <w:tcBorders>
              <w:top w:val="single" w:sz="4" w:space="0" w:color="auto"/>
              <w:left w:val="single" w:sz="4" w:space="0" w:color="auto"/>
              <w:bottom w:val="single" w:sz="4" w:space="0" w:color="auto"/>
              <w:right w:val="single" w:sz="4" w:space="0" w:color="auto"/>
            </w:tcBorders>
          </w:tcPr>
          <w:p w14:paraId="1EA8AADE" w14:textId="77777777" w:rsidR="00FE621A" w:rsidRPr="00EF5E01" w:rsidRDefault="00603615" w:rsidP="00EF5E01">
            <w:pPr>
              <w:pStyle w:val="Tabletext"/>
              <w:jc w:val="center"/>
              <w:rPr>
                <w:sz w:val="14"/>
                <w:szCs w:val="14"/>
              </w:rPr>
            </w:pPr>
            <w:r w:rsidRPr="00EF5E01">
              <w:rPr>
                <w:color w:val="000000"/>
                <w:sz w:val="14"/>
                <w:szCs w:val="14"/>
              </w:rPr>
              <w:t>137-138</w:t>
            </w:r>
          </w:p>
        </w:tc>
        <w:tc>
          <w:tcPr>
            <w:tcW w:w="717" w:type="dxa"/>
            <w:tcBorders>
              <w:top w:val="single" w:sz="4" w:space="0" w:color="auto"/>
              <w:left w:val="single" w:sz="4" w:space="0" w:color="auto"/>
              <w:bottom w:val="single" w:sz="4" w:space="0" w:color="auto"/>
              <w:right w:val="single" w:sz="4" w:space="0" w:color="auto"/>
            </w:tcBorders>
          </w:tcPr>
          <w:p w14:paraId="47AFC54A" w14:textId="77777777" w:rsidR="00FE621A" w:rsidRPr="00EF5E01" w:rsidRDefault="00603615" w:rsidP="00EF5E01">
            <w:pPr>
              <w:pStyle w:val="Tabletext"/>
              <w:jc w:val="center"/>
              <w:rPr>
                <w:sz w:val="14"/>
                <w:szCs w:val="14"/>
              </w:rPr>
            </w:pPr>
            <w:r w:rsidRPr="00EF5E01">
              <w:rPr>
                <w:color w:val="000000"/>
                <w:sz w:val="14"/>
                <w:szCs w:val="14"/>
              </w:rPr>
              <w:t>143,6-143,65</w:t>
            </w:r>
          </w:p>
        </w:tc>
        <w:tc>
          <w:tcPr>
            <w:tcW w:w="690" w:type="dxa"/>
            <w:tcBorders>
              <w:top w:val="single" w:sz="4" w:space="0" w:color="auto"/>
              <w:left w:val="single" w:sz="4" w:space="0" w:color="auto"/>
              <w:bottom w:val="single" w:sz="4" w:space="0" w:color="auto"/>
              <w:right w:val="single" w:sz="4" w:space="0" w:color="auto"/>
            </w:tcBorders>
          </w:tcPr>
          <w:p w14:paraId="3D307C07" w14:textId="77777777" w:rsidR="00FE621A" w:rsidRPr="00EF5E01" w:rsidRDefault="00603615" w:rsidP="00EF5E01">
            <w:pPr>
              <w:pStyle w:val="Tabletext"/>
              <w:jc w:val="center"/>
              <w:rPr>
                <w:sz w:val="14"/>
                <w:szCs w:val="14"/>
              </w:rPr>
            </w:pPr>
            <w:r w:rsidRPr="00EF5E01">
              <w:rPr>
                <w:color w:val="000000"/>
                <w:sz w:val="14"/>
                <w:szCs w:val="14"/>
              </w:rPr>
              <w:t>174-184</w:t>
            </w:r>
          </w:p>
        </w:tc>
        <w:tc>
          <w:tcPr>
            <w:tcW w:w="688" w:type="dxa"/>
            <w:tcBorders>
              <w:top w:val="single" w:sz="4" w:space="0" w:color="auto"/>
              <w:left w:val="single" w:sz="4" w:space="0" w:color="auto"/>
              <w:bottom w:val="single" w:sz="4" w:space="0" w:color="auto"/>
              <w:right w:val="single" w:sz="4" w:space="0" w:color="auto"/>
            </w:tcBorders>
          </w:tcPr>
          <w:p w14:paraId="0812F1B6" w14:textId="77777777" w:rsidR="00FE621A" w:rsidRPr="00EF5E01" w:rsidRDefault="00603615" w:rsidP="00EF5E01">
            <w:pPr>
              <w:pStyle w:val="Tabletext"/>
              <w:jc w:val="center"/>
              <w:rPr>
                <w:sz w:val="14"/>
                <w:szCs w:val="14"/>
              </w:rPr>
            </w:pPr>
            <w:r w:rsidRPr="00EF5E01">
              <w:rPr>
                <w:color w:val="000000"/>
                <w:sz w:val="14"/>
                <w:szCs w:val="14"/>
              </w:rPr>
              <w:t>163-167</w:t>
            </w:r>
            <w:r w:rsidRPr="00EF5E01">
              <w:rPr>
                <w:color w:val="000000"/>
                <w:sz w:val="14"/>
                <w:szCs w:val="14"/>
              </w:rPr>
              <w:br/>
              <w:t xml:space="preserve">272-273 </w:t>
            </w:r>
            <w:r w:rsidRPr="00EF5E01">
              <w:rPr>
                <w:position w:val="6"/>
                <w:sz w:val="12"/>
                <w:szCs w:val="12"/>
              </w:rPr>
              <w:t>5</w:t>
            </w:r>
          </w:p>
        </w:tc>
        <w:tc>
          <w:tcPr>
            <w:tcW w:w="692" w:type="dxa"/>
            <w:tcBorders>
              <w:top w:val="single" w:sz="4" w:space="0" w:color="auto"/>
              <w:left w:val="single" w:sz="4" w:space="0" w:color="auto"/>
              <w:bottom w:val="single" w:sz="4" w:space="0" w:color="auto"/>
              <w:right w:val="single" w:sz="4" w:space="0" w:color="auto"/>
            </w:tcBorders>
          </w:tcPr>
          <w:p w14:paraId="59CF8C70" w14:textId="77777777" w:rsidR="00FE621A" w:rsidRPr="00EF5E01" w:rsidRDefault="00603615" w:rsidP="00EF5E01">
            <w:pPr>
              <w:pStyle w:val="Tabletext"/>
              <w:jc w:val="center"/>
              <w:rPr>
                <w:sz w:val="14"/>
                <w:szCs w:val="14"/>
              </w:rPr>
            </w:pPr>
            <w:r w:rsidRPr="00EF5E01">
              <w:rPr>
                <w:color w:val="000000"/>
                <w:sz w:val="14"/>
                <w:szCs w:val="14"/>
              </w:rPr>
              <w:t>335,4-399,9</w:t>
            </w:r>
          </w:p>
        </w:tc>
        <w:tc>
          <w:tcPr>
            <w:tcW w:w="828" w:type="dxa"/>
            <w:tcBorders>
              <w:top w:val="single" w:sz="4" w:space="0" w:color="auto"/>
              <w:left w:val="single" w:sz="4" w:space="0" w:color="auto"/>
              <w:bottom w:val="single" w:sz="4" w:space="0" w:color="auto"/>
              <w:right w:val="single" w:sz="4" w:space="0" w:color="auto"/>
            </w:tcBorders>
          </w:tcPr>
          <w:p w14:paraId="0A4B7CCF" w14:textId="77777777" w:rsidR="00FE621A" w:rsidRPr="00EF5E01" w:rsidRDefault="00603615" w:rsidP="00EF5E01">
            <w:pPr>
              <w:pStyle w:val="Tabletext"/>
              <w:jc w:val="center"/>
              <w:rPr>
                <w:sz w:val="14"/>
                <w:szCs w:val="14"/>
              </w:rPr>
            </w:pPr>
            <w:r w:rsidRPr="00EF5E01">
              <w:rPr>
                <w:color w:val="000000"/>
                <w:sz w:val="14"/>
                <w:szCs w:val="14"/>
              </w:rPr>
              <w:t>400,15-401</w:t>
            </w:r>
          </w:p>
        </w:tc>
        <w:tc>
          <w:tcPr>
            <w:tcW w:w="690" w:type="dxa"/>
            <w:tcBorders>
              <w:top w:val="single" w:sz="4" w:space="0" w:color="auto"/>
              <w:left w:val="single" w:sz="4" w:space="0" w:color="auto"/>
              <w:bottom w:val="single" w:sz="4" w:space="0" w:color="auto"/>
              <w:right w:val="single" w:sz="4" w:space="0" w:color="auto"/>
            </w:tcBorders>
          </w:tcPr>
          <w:p w14:paraId="0CFFB5B1" w14:textId="77777777" w:rsidR="00FE621A" w:rsidRPr="00EF5E01" w:rsidRDefault="00603615" w:rsidP="00EF5E01">
            <w:pPr>
              <w:pStyle w:val="Tabletext"/>
              <w:ind w:left="-57" w:right="-57"/>
              <w:jc w:val="center"/>
              <w:rPr>
                <w:sz w:val="14"/>
                <w:szCs w:val="14"/>
              </w:rPr>
            </w:pPr>
            <w:r w:rsidRPr="00EF5E01">
              <w:rPr>
                <w:color w:val="000000"/>
                <w:sz w:val="14"/>
                <w:szCs w:val="14"/>
              </w:rPr>
              <w:t>400,15-401</w:t>
            </w:r>
          </w:p>
        </w:tc>
        <w:tc>
          <w:tcPr>
            <w:tcW w:w="824" w:type="dxa"/>
            <w:tcBorders>
              <w:top w:val="single" w:sz="4" w:space="0" w:color="auto"/>
              <w:left w:val="single" w:sz="4" w:space="0" w:color="auto"/>
              <w:bottom w:val="single" w:sz="4" w:space="0" w:color="auto"/>
              <w:right w:val="single" w:sz="4" w:space="0" w:color="auto"/>
            </w:tcBorders>
          </w:tcPr>
          <w:p w14:paraId="48EA0C62" w14:textId="77777777" w:rsidR="00FE621A" w:rsidRPr="00EF5E01" w:rsidRDefault="00603615" w:rsidP="00EF5E01">
            <w:pPr>
              <w:pStyle w:val="Tabletext"/>
              <w:jc w:val="center"/>
              <w:rPr>
                <w:sz w:val="14"/>
                <w:szCs w:val="14"/>
              </w:rPr>
            </w:pPr>
            <w:r w:rsidRPr="00EF5E01">
              <w:rPr>
                <w:color w:val="000000"/>
                <w:sz w:val="14"/>
                <w:szCs w:val="14"/>
              </w:rPr>
              <w:t>400,15-401</w:t>
            </w:r>
          </w:p>
        </w:tc>
        <w:tc>
          <w:tcPr>
            <w:tcW w:w="825" w:type="dxa"/>
            <w:tcBorders>
              <w:top w:val="single" w:sz="4" w:space="0" w:color="auto"/>
              <w:left w:val="single" w:sz="4" w:space="0" w:color="auto"/>
              <w:bottom w:val="single" w:sz="4" w:space="0" w:color="auto"/>
              <w:right w:val="single" w:sz="4" w:space="0" w:color="auto"/>
            </w:tcBorders>
          </w:tcPr>
          <w:p w14:paraId="55E9F792" w14:textId="77777777" w:rsidR="00FE621A" w:rsidRPr="00EF5E01" w:rsidRDefault="00603615" w:rsidP="00EF5E01">
            <w:pPr>
              <w:pStyle w:val="Tabletext"/>
              <w:jc w:val="center"/>
              <w:rPr>
                <w:sz w:val="14"/>
                <w:szCs w:val="14"/>
              </w:rPr>
            </w:pPr>
            <w:r w:rsidRPr="00EF5E01">
              <w:rPr>
                <w:color w:val="000000"/>
                <w:sz w:val="14"/>
                <w:szCs w:val="14"/>
              </w:rPr>
              <w:t>401-402</w:t>
            </w:r>
          </w:p>
        </w:tc>
        <w:tc>
          <w:tcPr>
            <w:tcW w:w="824" w:type="dxa"/>
            <w:tcBorders>
              <w:top w:val="single" w:sz="4" w:space="0" w:color="auto"/>
              <w:left w:val="single" w:sz="4" w:space="0" w:color="auto"/>
              <w:bottom w:val="single" w:sz="4" w:space="0" w:color="auto"/>
              <w:right w:val="single" w:sz="4" w:space="0" w:color="auto"/>
            </w:tcBorders>
          </w:tcPr>
          <w:p w14:paraId="0BCB926E" w14:textId="77777777" w:rsidR="00FE621A" w:rsidRPr="00EF5E01" w:rsidRDefault="00603615" w:rsidP="00EF5E01">
            <w:pPr>
              <w:pStyle w:val="Tabletext"/>
              <w:ind w:left="-57" w:right="-57"/>
              <w:jc w:val="center"/>
              <w:rPr>
                <w:sz w:val="14"/>
                <w:szCs w:val="14"/>
              </w:rPr>
            </w:pPr>
            <w:del w:id="43" w:author="" w:date="2018-06-20T15:05:00Z">
              <w:r w:rsidRPr="00EF5E01" w:rsidDel="005226C9">
                <w:rPr>
                  <w:color w:val="000000"/>
                  <w:sz w:val="14"/>
                  <w:szCs w:val="14"/>
                </w:rPr>
                <w:delText>460-470</w:delText>
              </w:r>
            </w:del>
          </w:p>
        </w:tc>
        <w:tc>
          <w:tcPr>
            <w:tcW w:w="735" w:type="dxa"/>
            <w:tcBorders>
              <w:top w:val="single" w:sz="4" w:space="0" w:color="auto"/>
              <w:left w:val="single" w:sz="4" w:space="0" w:color="auto"/>
              <w:bottom w:val="single" w:sz="4" w:space="0" w:color="auto"/>
              <w:right w:val="single" w:sz="4" w:space="0" w:color="auto"/>
            </w:tcBorders>
          </w:tcPr>
          <w:p w14:paraId="1BBD3924" w14:textId="77777777" w:rsidR="00FE621A" w:rsidRPr="00EF5E01" w:rsidRDefault="00603615" w:rsidP="00EF5E01">
            <w:pPr>
              <w:pStyle w:val="Tabletext"/>
              <w:jc w:val="center"/>
              <w:rPr>
                <w:sz w:val="14"/>
                <w:szCs w:val="14"/>
              </w:rPr>
            </w:pPr>
            <w:r w:rsidRPr="00EF5E01">
              <w:rPr>
                <w:sz w:val="14"/>
                <w:szCs w:val="14"/>
              </w:rPr>
              <w:t>620-790</w:t>
            </w:r>
          </w:p>
        </w:tc>
        <w:tc>
          <w:tcPr>
            <w:tcW w:w="779" w:type="dxa"/>
            <w:tcBorders>
              <w:top w:val="single" w:sz="4" w:space="0" w:color="auto"/>
              <w:left w:val="single" w:sz="4" w:space="0" w:color="auto"/>
              <w:bottom w:val="single" w:sz="4" w:space="0" w:color="auto"/>
              <w:right w:val="single" w:sz="4" w:space="0" w:color="auto"/>
            </w:tcBorders>
          </w:tcPr>
          <w:p w14:paraId="4545CFE0" w14:textId="77777777" w:rsidR="00FE621A" w:rsidRPr="00EF5E01" w:rsidRDefault="00603615" w:rsidP="00EF5E01">
            <w:pPr>
              <w:pStyle w:val="Tabletext"/>
              <w:jc w:val="center"/>
              <w:rPr>
                <w:sz w:val="14"/>
                <w:szCs w:val="14"/>
              </w:rPr>
            </w:pPr>
            <w:r w:rsidRPr="00EF5E01">
              <w:rPr>
                <w:sz w:val="14"/>
                <w:szCs w:val="14"/>
              </w:rPr>
              <w:t>856-890</w:t>
            </w:r>
          </w:p>
        </w:tc>
        <w:tc>
          <w:tcPr>
            <w:tcW w:w="963" w:type="dxa"/>
            <w:tcBorders>
              <w:top w:val="single" w:sz="4" w:space="0" w:color="auto"/>
              <w:left w:val="single" w:sz="4" w:space="0" w:color="auto"/>
              <w:bottom w:val="single" w:sz="4" w:space="0" w:color="auto"/>
              <w:right w:val="single" w:sz="4" w:space="0" w:color="auto"/>
            </w:tcBorders>
          </w:tcPr>
          <w:p w14:paraId="2244AE40" w14:textId="77777777" w:rsidR="00FE621A" w:rsidRPr="00EF5E01" w:rsidRDefault="00603615" w:rsidP="00EF5E01">
            <w:pPr>
              <w:pStyle w:val="Tabletext"/>
              <w:jc w:val="center"/>
              <w:rPr>
                <w:sz w:val="14"/>
                <w:szCs w:val="14"/>
              </w:rPr>
            </w:pPr>
            <w:r w:rsidRPr="00EF5E01">
              <w:rPr>
                <w:color w:val="000000"/>
                <w:sz w:val="14"/>
                <w:szCs w:val="14"/>
              </w:rPr>
              <w:t>1 452-1492</w:t>
            </w:r>
          </w:p>
        </w:tc>
        <w:tc>
          <w:tcPr>
            <w:tcW w:w="960" w:type="dxa"/>
            <w:tcBorders>
              <w:top w:val="single" w:sz="4" w:space="0" w:color="auto"/>
              <w:left w:val="single" w:sz="4" w:space="0" w:color="auto"/>
              <w:bottom w:val="single" w:sz="4" w:space="0" w:color="auto"/>
              <w:right w:val="single" w:sz="4" w:space="0" w:color="auto"/>
            </w:tcBorders>
          </w:tcPr>
          <w:p w14:paraId="3FDD99FA" w14:textId="77777777" w:rsidR="00FE621A" w:rsidRPr="00EF5E01" w:rsidRDefault="00603615" w:rsidP="00EF5E01">
            <w:pPr>
              <w:pStyle w:val="Tabletext"/>
              <w:jc w:val="center"/>
              <w:rPr>
                <w:sz w:val="14"/>
                <w:szCs w:val="14"/>
              </w:rPr>
            </w:pPr>
            <w:r w:rsidRPr="00EF5E01">
              <w:rPr>
                <w:color w:val="000000"/>
                <w:sz w:val="14"/>
                <w:szCs w:val="14"/>
              </w:rPr>
              <w:t>1 518-1 530</w:t>
            </w:r>
            <w:r w:rsidRPr="00EF5E01">
              <w:rPr>
                <w:color w:val="000000"/>
                <w:sz w:val="14"/>
                <w:szCs w:val="14"/>
              </w:rPr>
              <w:br/>
              <w:t>1 555-1 559</w:t>
            </w:r>
            <w:r w:rsidRPr="00EF5E01">
              <w:rPr>
                <w:color w:val="000000"/>
                <w:sz w:val="14"/>
                <w:szCs w:val="14"/>
              </w:rPr>
              <w:br/>
              <w:t xml:space="preserve">2 160-2 200 </w:t>
            </w:r>
            <w:r w:rsidRPr="00EF5E01">
              <w:rPr>
                <w:position w:val="6"/>
                <w:sz w:val="12"/>
                <w:szCs w:val="12"/>
              </w:rPr>
              <w:t>1</w:t>
            </w:r>
          </w:p>
        </w:tc>
      </w:tr>
      <w:tr w:rsidR="00FE621A" w:rsidRPr="00EF5E01" w14:paraId="4348C8F3" w14:textId="77777777" w:rsidTr="00FE621A">
        <w:trPr>
          <w:cantSplit/>
          <w:jc w:val="center"/>
        </w:trPr>
        <w:tc>
          <w:tcPr>
            <w:tcW w:w="2752" w:type="dxa"/>
            <w:gridSpan w:val="3"/>
            <w:tcBorders>
              <w:top w:val="single" w:sz="4" w:space="0" w:color="auto"/>
              <w:left w:val="single" w:sz="4" w:space="0" w:color="auto"/>
              <w:bottom w:val="single" w:sz="4" w:space="0" w:color="auto"/>
              <w:right w:val="single" w:sz="4" w:space="0" w:color="auto"/>
            </w:tcBorders>
          </w:tcPr>
          <w:p w14:paraId="5A3F5611" w14:textId="77777777" w:rsidR="00FE621A" w:rsidRPr="00EF5E01" w:rsidRDefault="00603615" w:rsidP="00EF5E01">
            <w:pPr>
              <w:pStyle w:val="Tabletext"/>
              <w:rPr>
                <w:sz w:val="14"/>
                <w:szCs w:val="14"/>
              </w:rPr>
            </w:pPr>
            <w:r w:rsidRPr="00EF5E01">
              <w:rPr>
                <w:color w:val="000000"/>
                <w:sz w:val="14"/>
                <w:szCs w:val="14"/>
              </w:rPr>
              <w:t>Désignation du service de Terre, émission</w:t>
            </w:r>
          </w:p>
        </w:tc>
        <w:tc>
          <w:tcPr>
            <w:tcW w:w="784" w:type="dxa"/>
            <w:tcBorders>
              <w:top w:val="single" w:sz="4" w:space="0" w:color="auto"/>
              <w:left w:val="single" w:sz="4" w:space="0" w:color="auto"/>
              <w:bottom w:val="single" w:sz="4" w:space="0" w:color="auto"/>
              <w:right w:val="single" w:sz="4" w:space="0" w:color="auto"/>
            </w:tcBorders>
          </w:tcPr>
          <w:p w14:paraId="4AD5A391" w14:textId="77777777" w:rsidR="00FE621A" w:rsidRPr="00EF5E01" w:rsidRDefault="00603615" w:rsidP="00EF5E01">
            <w:pPr>
              <w:pStyle w:val="Tabletext"/>
              <w:jc w:val="center"/>
              <w:rPr>
                <w:sz w:val="14"/>
                <w:szCs w:val="14"/>
              </w:rPr>
            </w:pPr>
            <w:r w:rsidRPr="00EF5E01">
              <w:rPr>
                <w:sz w:val="14"/>
                <w:szCs w:val="14"/>
              </w:rPr>
              <w:t>Fixe, mobile</w:t>
            </w:r>
          </w:p>
        </w:tc>
        <w:tc>
          <w:tcPr>
            <w:tcW w:w="708" w:type="dxa"/>
            <w:tcBorders>
              <w:top w:val="single" w:sz="4" w:space="0" w:color="auto"/>
              <w:left w:val="single" w:sz="4" w:space="0" w:color="auto"/>
              <w:bottom w:val="single" w:sz="4" w:space="0" w:color="auto"/>
              <w:right w:val="single" w:sz="4" w:space="0" w:color="auto"/>
            </w:tcBorders>
          </w:tcPr>
          <w:p w14:paraId="00F0BFE8" w14:textId="77777777" w:rsidR="00FE621A" w:rsidRPr="00EF5E01" w:rsidRDefault="00603615" w:rsidP="00EF5E01">
            <w:pPr>
              <w:pStyle w:val="Tabletext"/>
              <w:jc w:val="center"/>
              <w:rPr>
                <w:sz w:val="14"/>
                <w:szCs w:val="14"/>
              </w:rPr>
            </w:pPr>
            <w:r w:rsidRPr="00EF5E01">
              <w:rPr>
                <w:sz w:val="14"/>
                <w:szCs w:val="14"/>
              </w:rPr>
              <w:t>Fixe, mobile</w:t>
            </w:r>
          </w:p>
        </w:tc>
        <w:tc>
          <w:tcPr>
            <w:tcW w:w="717" w:type="dxa"/>
            <w:tcBorders>
              <w:top w:val="single" w:sz="4" w:space="0" w:color="auto"/>
              <w:left w:val="single" w:sz="4" w:space="0" w:color="auto"/>
              <w:bottom w:val="single" w:sz="4" w:space="0" w:color="auto"/>
              <w:right w:val="single" w:sz="4" w:space="0" w:color="auto"/>
            </w:tcBorders>
          </w:tcPr>
          <w:p w14:paraId="2EFECCAC" w14:textId="77777777" w:rsidR="00FE621A" w:rsidRPr="00EF5E01" w:rsidRDefault="00603615" w:rsidP="00EF5E01">
            <w:pPr>
              <w:pStyle w:val="Tabletext"/>
              <w:ind w:left="-57" w:right="-57"/>
              <w:jc w:val="center"/>
              <w:rPr>
                <w:sz w:val="14"/>
                <w:szCs w:val="14"/>
              </w:rPr>
            </w:pPr>
            <w:r w:rsidRPr="00EF5E01">
              <w:rPr>
                <w:sz w:val="14"/>
                <w:szCs w:val="14"/>
              </w:rPr>
              <w:t>Fixe, mobile</w:t>
            </w:r>
            <w:r w:rsidRPr="00EF5E01">
              <w:rPr>
                <w:color w:val="000000"/>
                <w:sz w:val="14"/>
                <w:szCs w:val="14"/>
              </w:rPr>
              <w:t>, radiolocalisation</w:t>
            </w:r>
          </w:p>
        </w:tc>
        <w:tc>
          <w:tcPr>
            <w:tcW w:w="690" w:type="dxa"/>
            <w:tcBorders>
              <w:top w:val="single" w:sz="4" w:space="0" w:color="auto"/>
              <w:left w:val="single" w:sz="4" w:space="0" w:color="auto"/>
              <w:bottom w:val="single" w:sz="4" w:space="0" w:color="auto"/>
              <w:right w:val="single" w:sz="4" w:space="0" w:color="auto"/>
            </w:tcBorders>
          </w:tcPr>
          <w:p w14:paraId="7FFEAE76" w14:textId="77777777" w:rsidR="00FE621A" w:rsidRPr="00EF5E01" w:rsidRDefault="00603615" w:rsidP="00EF5E01">
            <w:pPr>
              <w:pStyle w:val="Tabletext"/>
              <w:jc w:val="center"/>
              <w:rPr>
                <w:sz w:val="14"/>
                <w:szCs w:val="14"/>
              </w:rPr>
            </w:pPr>
            <w:r w:rsidRPr="00EF5E01">
              <w:rPr>
                <w:sz w:val="14"/>
                <w:szCs w:val="14"/>
              </w:rPr>
              <w:t>Fixe, mobile</w:t>
            </w:r>
            <w:r w:rsidRPr="00EF5E01">
              <w:rPr>
                <w:color w:val="000000"/>
                <w:sz w:val="14"/>
                <w:szCs w:val="14"/>
              </w:rPr>
              <w:t>,</w:t>
            </w:r>
            <w:r w:rsidRPr="00EF5E01">
              <w:rPr>
                <w:color w:val="000000"/>
                <w:sz w:val="14"/>
                <w:szCs w:val="14"/>
              </w:rPr>
              <w:br/>
              <w:t>radio-</w:t>
            </w:r>
            <w:r w:rsidRPr="00EF5E01">
              <w:rPr>
                <w:color w:val="000000"/>
                <w:sz w:val="14"/>
                <w:szCs w:val="14"/>
              </w:rPr>
              <w:br/>
              <w:t>diffusion</w:t>
            </w:r>
          </w:p>
        </w:tc>
        <w:tc>
          <w:tcPr>
            <w:tcW w:w="688" w:type="dxa"/>
            <w:tcBorders>
              <w:top w:val="single" w:sz="4" w:space="0" w:color="auto"/>
              <w:left w:val="single" w:sz="4" w:space="0" w:color="auto"/>
              <w:bottom w:val="single" w:sz="4" w:space="0" w:color="auto"/>
              <w:right w:val="single" w:sz="4" w:space="0" w:color="auto"/>
            </w:tcBorders>
          </w:tcPr>
          <w:p w14:paraId="6877D140" w14:textId="77777777" w:rsidR="00FE621A" w:rsidRPr="00EF5E01" w:rsidRDefault="00603615" w:rsidP="00EF5E01">
            <w:pPr>
              <w:pStyle w:val="Tabletext"/>
              <w:jc w:val="center"/>
              <w:rPr>
                <w:sz w:val="14"/>
                <w:szCs w:val="14"/>
              </w:rPr>
            </w:pPr>
            <w:r w:rsidRPr="00EF5E01">
              <w:rPr>
                <w:sz w:val="14"/>
                <w:szCs w:val="14"/>
              </w:rPr>
              <w:t>Fixe, mobile</w:t>
            </w:r>
          </w:p>
        </w:tc>
        <w:tc>
          <w:tcPr>
            <w:tcW w:w="692" w:type="dxa"/>
            <w:tcBorders>
              <w:top w:val="single" w:sz="4" w:space="0" w:color="auto"/>
              <w:left w:val="single" w:sz="4" w:space="0" w:color="auto"/>
              <w:bottom w:val="single" w:sz="4" w:space="0" w:color="auto"/>
              <w:right w:val="single" w:sz="4" w:space="0" w:color="auto"/>
            </w:tcBorders>
          </w:tcPr>
          <w:p w14:paraId="57A36787" w14:textId="77777777" w:rsidR="00FE621A" w:rsidRPr="00EF5E01" w:rsidRDefault="00603615" w:rsidP="00EF5E01">
            <w:pPr>
              <w:pStyle w:val="Tabletext"/>
              <w:jc w:val="center"/>
              <w:rPr>
                <w:sz w:val="14"/>
                <w:szCs w:val="14"/>
              </w:rPr>
            </w:pPr>
            <w:r w:rsidRPr="00EF5E01">
              <w:rPr>
                <w:sz w:val="14"/>
                <w:szCs w:val="14"/>
              </w:rPr>
              <w:t>Fixe, mobile</w:t>
            </w:r>
          </w:p>
        </w:tc>
        <w:tc>
          <w:tcPr>
            <w:tcW w:w="828" w:type="dxa"/>
            <w:tcBorders>
              <w:top w:val="single" w:sz="4" w:space="0" w:color="auto"/>
              <w:left w:val="single" w:sz="4" w:space="0" w:color="auto"/>
              <w:bottom w:val="single" w:sz="4" w:space="0" w:color="auto"/>
              <w:right w:val="single" w:sz="4" w:space="0" w:color="auto"/>
            </w:tcBorders>
          </w:tcPr>
          <w:p w14:paraId="32C799BC" w14:textId="77777777" w:rsidR="00FE621A" w:rsidRPr="00EF5E01" w:rsidRDefault="00603615" w:rsidP="00EF5E01">
            <w:pPr>
              <w:pStyle w:val="Tabletext"/>
              <w:jc w:val="center"/>
              <w:rPr>
                <w:sz w:val="14"/>
                <w:szCs w:val="14"/>
              </w:rPr>
            </w:pPr>
            <w:r w:rsidRPr="00EF5E01">
              <w:rPr>
                <w:color w:val="000000"/>
                <w:sz w:val="14"/>
                <w:szCs w:val="14"/>
              </w:rPr>
              <w:t>Auxiliaires de la météoro-logie</w:t>
            </w:r>
          </w:p>
        </w:tc>
        <w:tc>
          <w:tcPr>
            <w:tcW w:w="690" w:type="dxa"/>
            <w:tcBorders>
              <w:top w:val="single" w:sz="4" w:space="0" w:color="auto"/>
              <w:left w:val="single" w:sz="4" w:space="0" w:color="auto"/>
              <w:bottom w:val="single" w:sz="4" w:space="0" w:color="auto"/>
              <w:right w:val="single" w:sz="4" w:space="0" w:color="auto"/>
            </w:tcBorders>
          </w:tcPr>
          <w:p w14:paraId="2E618628" w14:textId="77777777" w:rsidR="00FE621A" w:rsidRPr="00EF5E01" w:rsidRDefault="00603615" w:rsidP="00EF5E01">
            <w:pPr>
              <w:pStyle w:val="Tabletext"/>
              <w:jc w:val="center"/>
              <w:rPr>
                <w:sz w:val="14"/>
                <w:szCs w:val="14"/>
              </w:rPr>
            </w:pPr>
            <w:r w:rsidRPr="00EF5E01">
              <w:rPr>
                <w:color w:val="000000"/>
                <w:sz w:val="14"/>
                <w:szCs w:val="14"/>
              </w:rPr>
              <w:t>Auxiliai-res de la météoro-logie</w:t>
            </w:r>
          </w:p>
        </w:tc>
        <w:tc>
          <w:tcPr>
            <w:tcW w:w="824" w:type="dxa"/>
            <w:tcBorders>
              <w:top w:val="single" w:sz="4" w:space="0" w:color="auto"/>
              <w:left w:val="single" w:sz="4" w:space="0" w:color="auto"/>
              <w:bottom w:val="single" w:sz="4" w:space="0" w:color="auto"/>
              <w:right w:val="single" w:sz="4" w:space="0" w:color="auto"/>
            </w:tcBorders>
          </w:tcPr>
          <w:p w14:paraId="6E648398" w14:textId="77777777" w:rsidR="00FE621A" w:rsidRPr="00EF5E01" w:rsidRDefault="00603615" w:rsidP="00EF5E01">
            <w:pPr>
              <w:pStyle w:val="Tabletext"/>
              <w:jc w:val="center"/>
              <w:rPr>
                <w:sz w:val="14"/>
                <w:szCs w:val="14"/>
              </w:rPr>
            </w:pPr>
            <w:r w:rsidRPr="00EF5E01">
              <w:rPr>
                <w:color w:val="000000"/>
                <w:sz w:val="14"/>
                <w:szCs w:val="14"/>
              </w:rPr>
              <w:t>Auxiliaires de la météoro-logie</w:t>
            </w:r>
          </w:p>
        </w:tc>
        <w:tc>
          <w:tcPr>
            <w:tcW w:w="825" w:type="dxa"/>
            <w:tcBorders>
              <w:top w:val="single" w:sz="4" w:space="0" w:color="auto"/>
              <w:left w:val="single" w:sz="4" w:space="0" w:color="auto"/>
              <w:bottom w:val="single" w:sz="4" w:space="0" w:color="auto"/>
              <w:right w:val="single" w:sz="4" w:space="0" w:color="auto"/>
            </w:tcBorders>
          </w:tcPr>
          <w:p w14:paraId="211960F9" w14:textId="77777777" w:rsidR="00FE621A" w:rsidRPr="00EF5E01" w:rsidRDefault="00603615" w:rsidP="00EF5E01">
            <w:pPr>
              <w:pStyle w:val="Tabletext"/>
              <w:jc w:val="center"/>
              <w:rPr>
                <w:sz w:val="14"/>
                <w:szCs w:val="14"/>
              </w:rPr>
            </w:pPr>
            <w:r w:rsidRPr="00EF5E01">
              <w:rPr>
                <w:color w:val="000000"/>
                <w:sz w:val="14"/>
                <w:szCs w:val="14"/>
              </w:rPr>
              <w:t xml:space="preserve">Auxiliaires de la météoro-logie, </w:t>
            </w:r>
            <w:r w:rsidRPr="00EF5E01">
              <w:rPr>
                <w:sz w:val="14"/>
                <w:szCs w:val="14"/>
              </w:rPr>
              <w:t>fixe, mobile</w:t>
            </w:r>
          </w:p>
        </w:tc>
        <w:tc>
          <w:tcPr>
            <w:tcW w:w="824" w:type="dxa"/>
            <w:tcBorders>
              <w:top w:val="single" w:sz="4" w:space="0" w:color="auto"/>
              <w:left w:val="single" w:sz="4" w:space="0" w:color="auto"/>
              <w:bottom w:val="single" w:sz="4" w:space="0" w:color="auto"/>
              <w:right w:val="single" w:sz="4" w:space="0" w:color="auto"/>
            </w:tcBorders>
          </w:tcPr>
          <w:p w14:paraId="65A9E295" w14:textId="77777777" w:rsidR="00FE621A" w:rsidRPr="00EF5E01" w:rsidRDefault="00603615" w:rsidP="00EF5E01">
            <w:pPr>
              <w:pStyle w:val="Tabletext"/>
              <w:ind w:left="-57" w:right="-57"/>
              <w:jc w:val="center"/>
              <w:rPr>
                <w:sz w:val="14"/>
                <w:szCs w:val="14"/>
              </w:rPr>
            </w:pPr>
            <w:del w:id="44" w:author="" w:date="2018-06-20T15:05:00Z">
              <w:r w:rsidRPr="00EF5E01" w:rsidDel="005226C9">
                <w:rPr>
                  <w:sz w:val="14"/>
                  <w:szCs w:val="14"/>
                </w:rPr>
                <w:delText>Fixe, mobile</w:delText>
              </w:r>
            </w:del>
          </w:p>
        </w:tc>
        <w:tc>
          <w:tcPr>
            <w:tcW w:w="735" w:type="dxa"/>
            <w:tcBorders>
              <w:top w:val="single" w:sz="4" w:space="0" w:color="auto"/>
              <w:left w:val="single" w:sz="4" w:space="0" w:color="auto"/>
              <w:bottom w:val="single" w:sz="4" w:space="0" w:color="auto"/>
              <w:right w:val="single" w:sz="4" w:space="0" w:color="auto"/>
            </w:tcBorders>
          </w:tcPr>
          <w:p w14:paraId="41665BD3" w14:textId="77777777" w:rsidR="00FE621A" w:rsidRPr="00EF5E01" w:rsidRDefault="00603615" w:rsidP="00EF5E01">
            <w:pPr>
              <w:pStyle w:val="Tabletext"/>
              <w:jc w:val="center"/>
              <w:rPr>
                <w:sz w:val="14"/>
                <w:szCs w:val="14"/>
              </w:rPr>
            </w:pPr>
            <w:r w:rsidRPr="00EF5E01">
              <w:rPr>
                <w:sz w:val="14"/>
                <w:szCs w:val="14"/>
              </w:rPr>
              <w:t>Fixe, mobile,</w:t>
            </w:r>
            <w:r w:rsidRPr="00EF5E01">
              <w:rPr>
                <w:sz w:val="14"/>
                <w:szCs w:val="14"/>
              </w:rPr>
              <w:br/>
              <w:t>radio-diffusion</w:t>
            </w:r>
          </w:p>
        </w:tc>
        <w:tc>
          <w:tcPr>
            <w:tcW w:w="779" w:type="dxa"/>
            <w:tcBorders>
              <w:top w:val="single" w:sz="4" w:space="0" w:color="auto"/>
              <w:left w:val="single" w:sz="4" w:space="0" w:color="auto"/>
              <w:bottom w:val="single" w:sz="4" w:space="0" w:color="auto"/>
              <w:right w:val="single" w:sz="4" w:space="0" w:color="auto"/>
            </w:tcBorders>
          </w:tcPr>
          <w:p w14:paraId="0EDD847F" w14:textId="77777777" w:rsidR="00FE621A" w:rsidRPr="00EF5E01" w:rsidRDefault="00603615" w:rsidP="00EF5E01">
            <w:pPr>
              <w:pStyle w:val="Tabletext"/>
              <w:jc w:val="center"/>
              <w:rPr>
                <w:sz w:val="14"/>
                <w:szCs w:val="14"/>
              </w:rPr>
            </w:pPr>
            <w:r w:rsidRPr="00EF5E01">
              <w:rPr>
                <w:sz w:val="14"/>
                <w:szCs w:val="14"/>
              </w:rPr>
              <w:t>Fixe, mobile,</w:t>
            </w:r>
            <w:r w:rsidRPr="00EF5E01">
              <w:rPr>
                <w:sz w:val="14"/>
                <w:szCs w:val="14"/>
              </w:rPr>
              <w:br/>
              <w:t>radio-diffusion</w:t>
            </w:r>
          </w:p>
        </w:tc>
        <w:tc>
          <w:tcPr>
            <w:tcW w:w="963" w:type="dxa"/>
            <w:tcBorders>
              <w:top w:val="single" w:sz="4" w:space="0" w:color="auto"/>
              <w:left w:val="single" w:sz="4" w:space="0" w:color="auto"/>
              <w:bottom w:val="single" w:sz="4" w:space="0" w:color="auto"/>
              <w:right w:val="single" w:sz="4" w:space="0" w:color="auto"/>
            </w:tcBorders>
          </w:tcPr>
          <w:p w14:paraId="6330C39E" w14:textId="77777777" w:rsidR="00FE621A" w:rsidRPr="00EF5E01" w:rsidRDefault="00603615" w:rsidP="00EF5E01">
            <w:pPr>
              <w:pStyle w:val="Tabletext"/>
              <w:jc w:val="center"/>
              <w:rPr>
                <w:sz w:val="14"/>
                <w:szCs w:val="14"/>
              </w:rPr>
            </w:pPr>
            <w:r w:rsidRPr="00EF5E01">
              <w:rPr>
                <w:sz w:val="14"/>
                <w:szCs w:val="14"/>
              </w:rPr>
              <w:t>Fixe, mobile</w:t>
            </w:r>
            <w:r w:rsidRPr="00EF5E01">
              <w:rPr>
                <w:color w:val="000000"/>
                <w:sz w:val="14"/>
                <w:szCs w:val="14"/>
              </w:rPr>
              <w:t>,</w:t>
            </w:r>
            <w:r w:rsidRPr="00EF5E01">
              <w:rPr>
                <w:color w:val="000000"/>
                <w:sz w:val="14"/>
                <w:szCs w:val="14"/>
              </w:rPr>
              <w:br/>
              <w:t>radiodiffusion</w:t>
            </w:r>
          </w:p>
        </w:tc>
        <w:tc>
          <w:tcPr>
            <w:tcW w:w="960" w:type="dxa"/>
            <w:tcBorders>
              <w:top w:val="single" w:sz="4" w:space="0" w:color="auto"/>
              <w:left w:val="single" w:sz="4" w:space="0" w:color="auto"/>
              <w:bottom w:val="single" w:sz="4" w:space="0" w:color="auto"/>
              <w:right w:val="single" w:sz="4" w:space="0" w:color="auto"/>
            </w:tcBorders>
          </w:tcPr>
          <w:p w14:paraId="60CD692D" w14:textId="77777777" w:rsidR="00FE621A" w:rsidRPr="00EF5E01" w:rsidRDefault="00603615" w:rsidP="00EF5E01">
            <w:pPr>
              <w:pStyle w:val="Tabletext"/>
              <w:jc w:val="center"/>
              <w:rPr>
                <w:sz w:val="14"/>
                <w:szCs w:val="14"/>
              </w:rPr>
            </w:pPr>
            <w:r w:rsidRPr="00EF5E01">
              <w:rPr>
                <w:sz w:val="14"/>
                <w:szCs w:val="14"/>
              </w:rPr>
              <w:t>Fixe, mobile</w:t>
            </w:r>
          </w:p>
        </w:tc>
      </w:tr>
      <w:tr w:rsidR="00FE621A" w:rsidRPr="00EF5E01" w14:paraId="5E1B58A5" w14:textId="77777777" w:rsidTr="00FE621A">
        <w:trPr>
          <w:cantSplit/>
          <w:jc w:val="center"/>
        </w:trPr>
        <w:tc>
          <w:tcPr>
            <w:tcW w:w="2752" w:type="dxa"/>
            <w:gridSpan w:val="3"/>
            <w:tcBorders>
              <w:top w:val="single" w:sz="4" w:space="0" w:color="auto"/>
              <w:left w:val="single" w:sz="4" w:space="0" w:color="auto"/>
              <w:bottom w:val="single" w:sz="4" w:space="0" w:color="auto"/>
              <w:right w:val="single" w:sz="4" w:space="0" w:color="auto"/>
            </w:tcBorders>
          </w:tcPr>
          <w:p w14:paraId="5A51F7CE" w14:textId="77777777" w:rsidR="00FE621A" w:rsidRPr="00EF5E01" w:rsidRDefault="00603615" w:rsidP="00EF5E01">
            <w:pPr>
              <w:pStyle w:val="Tabletext"/>
              <w:rPr>
                <w:sz w:val="14"/>
                <w:szCs w:val="14"/>
              </w:rPr>
            </w:pPr>
            <w:r w:rsidRPr="00EF5E01">
              <w:rPr>
                <w:color w:val="000000"/>
                <w:sz w:val="14"/>
                <w:szCs w:val="14"/>
              </w:rPr>
              <w:t>Méthode à utiliser</w:t>
            </w:r>
          </w:p>
        </w:tc>
        <w:tc>
          <w:tcPr>
            <w:tcW w:w="784" w:type="dxa"/>
            <w:tcBorders>
              <w:top w:val="single" w:sz="4" w:space="0" w:color="auto"/>
              <w:left w:val="single" w:sz="4" w:space="0" w:color="auto"/>
              <w:bottom w:val="single" w:sz="4" w:space="0" w:color="auto"/>
              <w:right w:val="single" w:sz="4" w:space="0" w:color="auto"/>
            </w:tcBorders>
          </w:tcPr>
          <w:p w14:paraId="159C7866" w14:textId="77777777" w:rsidR="00FE621A" w:rsidRPr="00EF5E01" w:rsidRDefault="00603615" w:rsidP="00EF5E01">
            <w:pPr>
              <w:pStyle w:val="Tabletext"/>
              <w:jc w:val="center"/>
              <w:rPr>
                <w:sz w:val="14"/>
                <w:szCs w:val="14"/>
              </w:rPr>
            </w:pPr>
            <w:r w:rsidRPr="00EF5E01">
              <w:rPr>
                <w:color w:val="000000"/>
                <w:sz w:val="14"/>
                <w:szCs w:val="14"/>
              </w:rPr>
              <w:t>§ 2.1</w:t>
            </w:r>
          </w:p>
        </w:tc>
        <w:tc>
          <w:tcPr>
            <w:tcW w:w="708" w:type="dxa"/>
            <w:tcBorders>
              <w:top w:val="single" w:sz="4" w:space="0" w:color="auto"/>
              <w:left w:val="single" w:sz="4" w:space="0" w:color="auto"/>
              <w:bottom w:val="single" w:sz="4" w:space="0" w:color="auto"/>
              <w:right w:val="single" w:sz="4" w:space="0" w:color="auto"/>
            </w:tcBorders>
          </w:tcPr>
          <w:p w14:paraId="2EC39D60" w14:textId="77777777" w:rsidR="00FE621A" w:rsidRPr="00EF5E01" w:rsidRDefault="00603615" w:rsidP="00EF5E01">
            <w:pPr>
              <w:pStyle w:val="Tabletext"/>
              <w:jc w:val="center"/>
              <w:rPr>
                <w:sz w:val="14"/>
                <w:szCs w:val="14"/>
              </w:rPr>
            </w:pPr>
            <w:r w:rsidRPr="00EF5E01">
              <w:rPr>
                <w:color w:val="000000"/>
                <w:sz w:val="14"/>
                <w:szCs w:val="14"/>
              </w:rPr>
              <w:t>§ 2.1</w:t>
            </w:r>
          </w:p>
        </w:tc>
        <w:tc>
          <w:tcPr>
            <w:tcW w:w="717" w:type="dxa"/>
            <w:tcBorders>
              <w:top w:val="single" w:sz="4" w:space="0" w:color="auto"/>
              <w:left w:val="single" w:sz="4" w:space="0" w:color="auto"/>
              <w:bottom w:val="single" w:sz="4" w:space="0" w:color="auto"/>
              <w:right w:val="single" w:sz="4" w:space="0" w:color="auto"/>
            </w:tcBorders>
          </w:tcPr>
          <w:p w14:paraId="217927D2" w14:textId="77777777" w:rsidR="00FE621A" w:rsidRPr="00EF5E01" w:rsidRDefault="00603615" w:rsidP="00EF5E01">
            <w:pPr>
              <w:pStyle w:val="Tabletext"/>
              <w:jc w:val="center"/>
              <w:rPr>
                <w:sz w:val="14"/>
                <w:szCs w:val="14"/>
              </w:rPr>
            </w:pPr>
            <w:r w:rsidRPr="00EF5E01">
              <w:rPr>
                <w:color w:val="000000"/>
                <w:sz w:val="14"/>
                <w:szCs w:val="14"/>
              </w:rPr>
              <w:t>§ 2.1</w:t>
            </w:r>
          </w:p>
        </w:tc>
        <w:tc>
          <w:tcPr>
            <w:tcW w:w="690" w:type="dxa"/>
            <w:tcBorders>
              <w:top w:val="single" w:sz="4" w:space="0" w:color="auto"/>
              <w:left w:val="single" w:sz="4" w:space="0" w:color="auto"/>
              <w:bottom w:val="single" w:sz="4" w:space="0" w:color="auto"/>
              <w:right w:val="single" w:sz="4" w:space="0" w:color="auto"/>
            </w:tcBorders>
          </w:tcPr>
          <w:p w14:paraId="3FF962C1" w14:textId="77777777" w:rsidR="00FE621A" w:rsidRPr="00EF5E01" w:rsidRDefault="00603615" w:rsidP="00EF5E01">
            <w:pPr>
              <w:pStyle w:val="Tabletext"/>
              <w:jc w:val="center"/>
              <w:rPr>
                <w:sz w:val="14"/>
                <w:szCs w:val="14"/>
              </w:rPr>
            </w:pPr>
            <w:r w:rsidRPr="00EF5E01">
              <w:rPr>
                <w:color w:val="000000"/>
                <w:sz w:val="14"/>
                <w:szCs w:val="14"/>
              </w:rPr>
              <w:t>§ 2.1</w:t>
            </w:r>
          </w:p>
        </w:tc>
        <w:tc>
          <w:tcPr>
            <w:tcW w:w="688" w:type="dxa"/>
            <w:tcBorders>
              <w:top w:val="single" w:sz="4" w:space="0" w:color="auto"/>
              <w:left w:val="single" w:sz="4" w:space="0" w:color="auto"/>
              <w:bottom w:val="single" w:sz="4" w:space="0" w:color="auto"/>
              <w:right w:val="single" w:sz="4" w:space="0" w:color="auto"/>
            </w:tcBorders>
          </w:tcPr>
          <w:p w14:paraId="5D4E5A2E" w14:textId="77777777" w:rsidR="00FE621A" w:rsidRPr="00EF5E01" w:rsidRDefault="00603615" w:rsidP="00EF5E01">
            <w:pPr>
              <w:pStyle w:val="Tabletext"/>
              <w:jc w:val="center"/>
              <w:rPr>
                <w:sz w:val="14"/>
                <w:szCs w:val="14"/>
              </w:rPr>
            </w:pPr>
            <w:r w:rsidRPr="00EF5E01">
              <w:rPr>
                <w:color w:val="000000"/>
                <w:sz w:val="14"/>
                <w:szCs w:val="14"/>
              </w:rPr>
              <w:t>§ 2.1</w:t>
            </w:r>
          </w:p>
        </w:tc>
        <w:tc>
          <w:tcPr>
            <w:tcW w:w="692" w:type="dxa"/>
            <w:tcBorders>
              <w:top w:val="single" w:sz="4" w:space="0" w:color="auto"/>
              <w:left w:val="single" w:sz="4" w:space="0" w:color="auto"/>
              <w:bottom w:val="single" w:sz="4" w:space="0" w:color="auto"/>
              <w:right w:val="single" w:sz="4" w:space="0" w:color="auto"/>
            </w:tcBorders>
          </w:tcPr>
          <w:p w14:paraId="21E68F46" w14:textId="77777777" w:rsidR="00FE621A" w:rsidRPr="00EF5E01" w:rsidRDefault="00603615" w:rsidP="00EF5E01">
            <w:pPr>
              <w:pStyle w:val="Tabletext"/>
              <w:jc w:val="center"/>
              <w:rPr>
                <w:sz w:val="14"/>
                <w:szCs w:val="14"/>
              </w:rPr>
            </w:pPr>
            <w:r w:rsidRPr="00EF5E01">
              <w:rPr>
                <w:color w:val="000000"/>
                <w:sz w:val="14"/>
                <w:szCs w:val="14"/>
              </w:rPr>
              <w:t>§ 1.4.6</w:t>
            </w:r>
          </w:p>
        </w:tc>
        <w:tc>
          <w:tcPr>
            <w:tcW w:w="828" w:type="dxa"/>
            <w:tcBorders>
              <w:top w:val="single" w:sz="4" w:space="0" w:color="auto"/>
              <w:left w:val="single" w:sz="4" w:space="0" w:color="auto"/>
              <w:bottom w:val="single" w:sz="4" w:space="0" w:color="auto"/>
              <w:right w:val="single" w:sz="4" w:space="0" w:color="auto"/>
            </w:tcBorders>
          </w:tcPr>
          <w:p w14:paraId="25132DDF" w14:textId="77777777" w:rsidR="00FE621A" w:rsidRPr="00EF5E01" w:rsidRDefault="00603615" w:rsidP="00EF5E01">
            <w:pPr>
              <w:pStyle w:val="Tabletext"/>
              <w:jc w:val="center"/>
              <w:rPr>
                <w:sz w:val="14"/>
                <w:szCs w:val="14"/>
              </w:rPr>
            </w:pPr>
            <w:r w:rsidRPr="00EF5E01">
              <w:rPr>
                <w:color w:val="000000"/>
                <w:sz w:val="14"/>
                <w:szCs w:val="14"/>
              </w:rPr>
              <w:t>§ 1.4.6</w:t>
            </w:r>
          </w:p>
        </w:tc>
        <w:tc>
          <w:tcPr>
            <w:tcW w:w="690" w:type="dxa"/>
            <w:tcBorders>
              <w:top w:val="single" w:sz="4" w:space="0" w:color="auto"/>
              <w:left w:val="single" w:sz="4" w:space="0" w:color="auto"/>
              <w:bottom w:val="single" w:sz="4" w:space="0" w:color="auto"/>
              <w:right w:val="single" w:sz="4" w:space="0" w:color="auto"/>
            </w:tcBorders>
          </w:tcPr>
          <w:p w14:paraId="6BD39BC0" w14:textId="77777777" w:rsidR="00FE621A" w:rsidRPr="00EF5E01" w:rsidRDefault="00603615" w:rsidP="00EF5E01">
            <w:pPr>
              <w:pStyle w:val="Tabletext"/>
              <w:jc w:val="center"/>
              <w:rPr>
                <w:sz w:val="14"/>
                <w:szCs w:val="14"/>
              </w:rPr>
            </w:pPr>
            <w:r w:rsidRPr="00EF5E01">
              <w:rPr>
                <w:color w:val="000000"/>
                <w:sz w:val="14"/>
                <w:szCs w:val="14"/>
              </w:rPr>
              <w:t>§ 1.4.6</w:t>
            </w:r>
          </w:p>
        </w:tc>
        <w:tc>
          <w:tcPr>
            <w:tcW w:w="824" w:type="dxa"/>
            <w:tcBorders>
              <w:top w:val="single" w:sz="4" w:space="0" w:color="auto"/>
              <w:left w:val="single" w:sz="4" w:space="0" w:color="auto"/>
              <w:bottom w:val="single" w:sz="4" w:space="0" w:color="auto"/>
              <w:right w:val="single" w:sz="4" w:space="0" w:color="auto"/>
            </w:tcBorders>
          </w:tcPr>
          <w:p w14:paraId="300B097D" w14:textId="77777777" w:rsidR="00FE621A" w:rsidRPr="00EF5E01" w:rsidRDefault="00603615" w:rsidP="00EF5E01">
            <w:pPr>
              <w:pStyle w:val="Tabletext"/>
              <w:jc w:val="center"/>
              <w:rPr>
                <w:sz w:val="14"/>
                <w:szCs w:val="14"/>
              </w:rPr>
            </w:pPr>
            <w:r w:rsidRPr="00EF5E01">
              <w:rPr>
                <w:color w:val="000000"/>
                <w:sz w:val="14"/>
                <w:szCs w:val="14"/>
              </w:rPr>
              <w:t>–</w:t>
            </w:r>
          </w:p>
        </w:tc>
        <w:tc>
          <w:tcPr>
            <w:tcW w:w="825" w:type="dxa"/>
            <w:tcBorders>
              <w:top w:val="single" w:sz="4" w:space="0" w:color="auto"/>
              <w:left w:val="single" w:sz="4" w:space="0" w:color="auto"/>
              <w:bottom w:val="single" w:sz="4" w:space="0" w:color="auto"/>
              <w:right w:val="single" w:sz="4" w:space="0" w:color="auto"/>
            </w:tcBorders>
          </w:tcPr>
          <w:p w14:paraId="3277DA40" w14:textId="77777777" w:rsidR="00FE621A" w:rsidRPr="00EF5E01" w:rsidRDefault="00603615" w:rsidP="00EF5E01">
            <w:pPr>
              <w:pStyle w:val="Tabletext"/>
              <w:jc w:val="center"/>
              <w:rPr>
                <w:sz w:val="14"/>
                <w:szCs w:val="14"/>
              </w:rPr>
            </w:pPr>
            <w:r w:rsidRPr="00EF5E01">
              <w:rPr>
                <w:color w:val="000000"/>
                <w:sz w:val="14"/>
                <w:szCs w:val="14"/>
              </w:rPr>
              <w:t>§ 2.1</w:t>
            </w:r>
          </w:p>
        </w:tc>
        <w:tc>
          <w:tcPr>
            <w:tcW w:w="824" w:type="dxa"/>
            <w:tcBorders>
              <w:top w:val="single" w:sz="4" w:space="0" w:color="auto"/>
              <w:left w:val="single" w:sz="4" w:space="0" w:color="auto"/>
              <w:bottom w:val="single" w:sz="4" w:space="0" w:color="auto"/>
              <w:right w:val="single" w:sz="4" w:space="0" w:color="auto"/>
            </w:tcBorders>
          </w:tcPr>
          <w:p w14:paraId="3AFC9AEC" w14:textId="77777777" w:rsidR="00FE621A" w:rsidRPr="00EF5E01" w:rsidRDefault="00603615" w:rsidP="00EF5E01">
            <w:pPr>
              <w:pStyle w:val="Tabletext"/>
              <w:ind w:left="-57" w:right="-57"/>
              <w:jc w:val="center"/>
              <w:rPr>
                <w:sz w:val="14"/>
                <w:szCs w:val="14"/>
              </w:rPr>
            </w:pPr>
            <w:del w:id="45" w:author="" w:date="2018-06-20T15:05:00Z">
              <w:r w:rsidRPr="00EF5E01" w:rsidDel="005226C9">
                <w:rPr>
                  <w:color w:val="000000"/>
                  <w:sz w:val="14"/>
                  <w:szCs w:val="14"/>
                </w:rPr>
                <w:delText>§ 2.1</w:delText>
              </w:r>
            </w:del>
          </w:p>
        </w:tc>
        <w:tc>
          <w:tcPr>
            <w:tcW w:w="735" w:type="dxa"/>
            <w:tcBorders>
              <w:top w:val="single" w:sz="4" w:space="0" w:color="auto"/>
              <w:left w:val="single" w:sz="4" w:space="0" w:color="auto"/>
              <w:bottom w:val="single" w:sz="4" w:space="0" w:color="auto"/>
              <w:right w:val="single" w:sz="4" w:space="0" w:color="auto"/>
            </w:tcBorders>
          </w:tcPr>
          <w:p w14:paraId="07D02921" w14:textId="77777777" w:rsidR="00FE621A" w:rsidRPr="00EF5E01" w:rsidRDefault="00603615" w:rsidP="00EF5E01">
            <w:pPr>
              <w:pStyle w:val="Tabletext"/>
              <w:jc w:val="center"/>
              <w:rPr>
                <w:sz w:val="14"/>
                <w:szCs w:val="14"/>
              </w:rPr>
            </w:pPr>
            <w:r w:rsidRPr="00EF5E01">
              <w:rPr>
                <w:sz w:val="14"/>
                <w:szCs w:val="14"/>
              </w:rPr>
              <w:t>§ 1.4.5</w:t>
            </w:r>
          </w:p>
        </w:tc>
        <w:tc>
          <w:tcPr>
            <w:tcW w:w="779" w:type="dxa"/>
            <w:tcBorders>
              <w:top w:val="single" w:sz="4" w:space="0" w:color="auto"/>
              <w:left w:val="single" w:sz="4" w:space="0" w:color="auto"/>
              <w:bottom w:val="single" w:sz="4" w:space="0" w:color="auto"/>
              <w:right w:val="single" w:sz="4" w:space="0" w:color="auto"/>
            </w:tcBorders>
          </w:tcPr>
          <w:p w14:paraId="57C67ED9" w14:textId="77777777" w:rsidR="00FE621A" w:rsidRPr="00EF5E01" w:rsidRDefault="00603615" w:rsidP="00EF5E01">
            <w:pPr>
              <w:pStyle w:val="Tabletext"/>
              <w:jc w:val="center"/>
              <w:rPr>
                <w:sz w:val="14"/>
                <w:szCs w:val="14"/>
              </w:rPr>
            </w:pPr>
            <w:r w:rsidRPr="00EF5E01">
              <w:rPr>
                <w:sz w:val="14"/>
                <w:szCs w:val="14"/>
              </w:rPr>
              <w:t>§ 1.4.6</w:t>
            </w:r>
          </w:p>
        </w:tc>
        <w:tc>
          <w:tcPr>
            <w:tcW w:w="963" w:type="dxa"/>
            <w:tcBorders>
              <w:top w:val="single" w:sz="4" w:space="0" w:color="auto"/>
              <w:left w:val="single" w:sz="4" w:space="0" w:color="auto"/>
              <w:bottom w:val="single" w:sz="4" w:space="0" w:color="auto"/>
              <w:right w:val="single" w:sz="4" w:space="0" w:color="auto"/>
            </w:tcBorders>
          </w:tcPr>
          <w:p w14:paraId="74FD3CF2" w14:textId="77777777" w:rsidR="00FE621A" w:rsidRPr="00EF5E01" w:rsidRDefault="00603615" w:rsidP="00EF5E01">
            <w:pPr>
              <w:pStyle w:val="Tabletext"/>
              <w:jc w:val="center"/>
              <w:rPr>
                <w:sz w:val="14"/>
                <w:szCs w:val="14"/>
              </w:rPr>
            </w:pPr>
            <w:r w:rsidRPr="00EF5E01">
              <w:rPr>
                <w:color w:val="000000"/>
                <w:sz w:val="14"/>
                <w:szCs w:val="14"/>
              </w:rPr>
              <w:t>§ 1.4.5</w:t>
            </w:r>
          </w:p>
        </w:tc>
        <w:tc>
          <w:tcPr>
            <w:tcW w:w="960" w:type="dxa"/>
            <w:tcBorders>
              <w:top w:val="single" w:sz="4" w:space="0" w:color="auto"/>
              <w:left w:val="single" w:sz="4" w:space="0" w:color="auto"/>
              <w:bottom w:val="single" w:sz="4" w:space="0" w:color="auto"/>
              <w:right w:val="single" w:sz="4" w:space="0" w:color="auto"/>
            </w:tcBorders>
          </w:tcPr>
          <w:p w14:paraId="32180241" w14:textId="77777777" w:rsidR="00FE621A" w:rsidRPr="00EF5E01" w:rsidRDefault="00603615" w:rsidP="00EF5E01">
            <w:pPr>
              <w:pStyle w:val="Tabletext"/>
              <w:jc w:val="center"/>
              <w:rPr>
                <w:sz w:val="14"/>
                <w:szCs w:val="14"/>
              </w:rPr>
            </w:pPr>
            <w:r w:rsidRPr="00EF5E01">
              <w:rPr>
                <w:color w:val="000000"/>
                <w:sz w:val="14"/>
                <w:szCs w:val="14"/>
              </w:rPr>
              <w:t>§ 1.4.6</w:t>
            </w:r>
          </w:p>
        </w:tc>
      </w:tr>
      <w:tr w:rsidR="00FE621A" w:rsidRPr="00EF5E01" w14:paraId="7131C9F1" w14:textId="77777777" w:rsidTr="00FE621A">
        <w:trPr>
          <w:cantSplit/>
          <w:jc w:val="center"/>
        </w:trPr>
        <w:tc>
          <w:tcPr>
            <w:tcW w:w="2752" w:type="dxa"/>
            <w:gridSpan w:val="3"/>
            <w:tcBorders>
              <w:top w:val="single" w:sz="4" w:space="0" w:color="auto"/>
              <w:left w:val="single" w:sz="6" w:space="0" w:color="auto"/>
            </w:tcBorders>
          </w:tcPr>
          <w:p w14:paraId="5A249465" w14:textId="77777777" w:rsidR="00FE621A" w:rsidRPr="00EF5E01" w:rsidRDefault="00603615" w:rsidP="00EF5E01">
            <w:pPr>
              <w:pStyle w:val="Tabletext"/>
              <w:rPr>
                <w:sz w:val="14"/>
                <w:szCs w:val="14"/>
              </w:rPr>
            </w:pPr>
            <w:r w:rsidRPr="00EF5E01">
              <w:rPr>
                <w:sz w:val="14"/>
                <w:szCs w:val="14"/>
              </w:rPr>
              <w:t>Modulation au niveau de la station terrienne</w:t>
            </w:r>
            <w:r w:rsidRPr="00EF5E01">
              <w:rPr>
                <w:color w:val="000000"/>
                <w:sz w:val="14"/>
                <w:szCs w:val="14"/>
              </w:rPr>
              <w:t xml:space="preserve"> </w:t>
            </w:r>
            <w:r w:rsidRPr="00EF5E01">
              <w:rPr>
                <w:position w:val="6"/>
                <w:sz w:val="12"/>
                <w:szCs w:val="12"/>
              </w:rPr>
              <w:t>2</w:t>
            </w:r>
          </w:p>
        </w:tc>
        <w:tc>
          <w:tcPr>
            <w:tcW w:w="784" w:type="dxa"/>
            <w:tcBorders>
              <w:top w:val="single" w:sz="4" w:space="0" w:color="auto"/>
              <w:left w:val="single" w:sz="6" w:space="0" w:color="auto"/>
              <w:right w:val="single" w:sz="6" w:space="0" w:color="auto"/>
            </w:tcBorders>
          </w:tcPr>
          <w:p w14:paraId="485DDA75" w14:textId="77777777" w:rsidR="00FE621A" w:rsidRPr="00EF5E01" w:rsidRDefault="00603615" w:rsidP="00EF5E01">
            <w:pPr>
              <w:pStyle w:val="Tabletext"/>
              <w:jc w:val="center"/>
              <w:rPr>
                <w:sz w:val="14"/>
                <w:szCs w:val="14"/>
              </w:rPr>
            </w:pPr>
            <w:r w:rsidRPr="00EF5E01">
              <w:rPr>
                <w:color w:val="000000"/>
                <w:sz w:val="14"/>
                <w:szCs w:val="14"/>
              </w:rPr>
              <w:t>N</w:t>
            </w:r>
          </w:p>
        </w:tc>
        <w:tc>
          <w:tcPr>
            <w:tcW w:w="708" w:type="dxa"/>
            <w:tcBorders>
              <w:top w:val="single" w:sz="4" w:space="0" w:color="auto"/>
              <w:left w:val="single" w:sz="6" w:space="0" w:color="auto"/>
              <w:right w:val="single" w:sz="6" w:space="0" w:color="auto"/>
            </w:tcBorders>
          </w:tcPr>
          <w:p w14:paraId="53928655" w14:textId="77777777" w:rsidR="00FE621A" w:rsidRPr="00EF5E01" w:rsidRDefault="00FE621A" w:rsidP="00EF5E01">
            <w:pPr>
              <w:pStyle w:val="Tabletext"/>
              <w:jc w:val="center"/>
              <w:rPr>
                <w:sz w:val="14"/>
                <w:szCs w:val="14"/>
              </w:rPr>
            </w:pPr>
          </w:p>
        </w:tc>
        <w:tc>
          <w:tcPr>
            <w:tcW w:w="717" w:type="dxa"/>
            <w:tcBorders>
              <w:top w:val="single" w:sz="4" w:space="0" w:color="auto"/>
              <w:left w:val="single" w:sz="6" w:space="0" w:color="auto"/>
              <w:right w:val="single" w:sz="6" w:space="0" w:color="auto"/>
            </w:tcBorders>
          </w:tcPr>
          <w:p w14:paraId="37383DD3" w14:textId="77777777" w:rsidR="00FE621A" w:rsidRPr="00EF5E01" w:rsidRDefault="00603615" w:rsidP="00EF5E01">
            <w:pPr>
              <w:pStyle w:val="Tabletext"/>
              <w:jc w:val="center"/>
              <w:rPr>
                <w:sz w:val="14"/>
                <w:szCs w:val="14"/>
              </w:rPr>
            </w:pPr>
            <w:r w:rsidRPr="00EF5E01">
              <w:rPr>
                <w:sz w:val="14"/>
                <w:szCs w:val="14"/>
              </w:rPr>
              <w:t>N</w:t>
            </w:r>
          </w:p>
        </w:tc>
        <w:tc>
          <w:tcPr>
            <w:tcW w:w="690" w:type="dxa"/>
            <w:tcBorders>
              <w:top w:val="single" w:sz="4" w:space="0" w:color="auto"/>
              <w:left w:val="single" w:sz="6" w:space="0" w:color="auto"/>
              <w:right w:val="single" w:sz="6" w:space="0" w:color="auto"/>
            </w:tcBorders>
          </w:tcPr>
          <w:p w14:paraId="03A8A46B" w14:textId="77777777" w:rsidR="00FE621A" w:rsidRPr="00EF5E01" w:rsidRDefault="00FE621A" w:rsidP="00EF5E01">
            <w:pPr>
              <w:pStyle w:val="Tabletext"/>
              <w:jc w:val="center"/>
              <w:rPr>
                <w:sz w:val="14"/>
                <w:szCs w:val="14"/>
              </w:rPr>
            </w:pPr>
          </w:p>
        </w:tc>
        <w:tc>
          <w:tcPr>
            <w:tcW w:w="688" w:type="dxa"/>
            <w:tcBorders>
              <w:top w:val="single" w:sz="4" w:space="0" w:color="auto"/>
              <w:left w:val="single" w:sz="6" w:space="0" w:color="auto"/>
              <w:right w:val="single" w:sz="6" w:space="0" w:color="auto"/>
            </w:tcBorders>
          </w:tcPr>
          <w:p w14:paraId="77B84B66" w14:textId="77777777" w:rsidR="00FE621A" w:rsidRPr="00EF5E01" w:rsidRDefault="00603615" w:rsidP="00EF5E01">
            <w:pPr>
              <w:pStyle w:val="Tabletext"/>
              <w:jc w:val="center"/>
              <w:rPr>
                <w:sz w:val="14"/>
                <w:szCs w:val="14"/>
              </w:rPr>
            </w:pPr>
            <w:r w:rsidRPr="00EF5E01">
              <w:rPr>
                <w:sz w:val="14"/>
                <w:szCs w:val="14"/>
              </w:rPr>
              <w:t>N</w:t>
            </w:r>
          </w:p>
        </w:tc>
        <w:tc>
          <w:tcPr>
            <w:tcW w:w="692" w:type="dxa"/>
            <w:tcBorders>
              <w:top w:val="single" w:sz="4" w:space="0" w:color="auto"/>
              <w:left w:val="single" w:sz="6" w:space="0" w:color="auto"/>
            </w:tcBorders>
          </w:tcPr>
          <w:p w14:paraId="74318089" w14:textId="77777777" w:rsidR="00FE621A" w:rsidRPr="00EF5E01" w:rsidRDefault="00FE621A" w:rsidP="00EF5E01">
            <w:pPr>
              <w:pStyle w:val="Tabletext"/>
              <w:jc w:val="center"/>
              <w:rPr>
                <w:sz w:val="14"/>
                <w:szCs w:val="14"/>
              </w:rPr>
            </w:pPr>
          </w:p>
        </w:tc>
        <w:tc>
          <w:tcPr>
            <w:tcW w:w="828" w:type="dxa"/>
            <w:tcBorders>
              <w:top w:val="single" w:sz="4" w:space="0" w:color="auto"/>
              <w:left w:val="single" w:sz="6" w:space="0" w:color="auto"/>
            </w:tcBorders>
          </w:tcPr>
          <w:p w14:paraId="2A1D0AF8" w14:textId="77777777" w:rsidR="00FE621A" w:rsidRPr="00EF5E01" w:rsidRDefault="00FE621A" w:rsidP="00EF5E01">
            <w:pPr>
              <w:spacing w:before="26" w:after="26"/>
              <w:ind w:left="29" w:right="29"/>
              <w:jc w:val="center"/>
              <w:rPr>
                <w:color w:val="000000"/>
                <w:sz w:val="14"/>
                <w:szCs w:val="14"/>
              </w:rPr>
            </w:pPr>
          </w:p>
        </w:tc>
        <w:tc>
          <w:tcPr>
            <w:tcW w:w="690" w:type="dxa"/>
            <w:tcBorders>
              <w:top w:val="single" w:sz="4" w:space="0" w:color="auto"/>
              <w:left w:val="single" w:sz="6" w:space="0" w:color="auto"/>
            </w:tcBorders>
          </w:tcPr>
          <w:p w14:paraId="373AA808" w14:textId="77777777" w:rsidR="00FE621A" w:rsidRPr="00EF5E01" w:rsidRDefault="00FE621A" w:rsidP="00EF5E01">
            <w:pPr>
              <w:spacing w:before="26" w:after="26"/>
              <w:ind w:left="29" w:right="29"/>
              <w:jc w:val="center"/>
              <w:rPr>
                <w:color w:val="000000"/>
                <w:sz w:val="14"/>
                <w:szCs w:val="14"/>
              </w:rPr>
            </w:pPr>
          </w:p>
        </w:tc>
        <w:tc>
          <w:tcPr>
            <w:tcW w:w="824" w:type="dxa"/>
            <w:tcBorders>
              <w:top w:val="single" w:sz="4" w:space="0" w:color="auto"/>
              <w:left w:val="single" w:sz="6" w:space="0" w:color="auto"/>
            </w:tcBorders>
          </w:tcPr>
          <w:p w14:paraId="604D0FE0" w14:textId="77777777" w:rsidR="00FE621A" w:rsidRPr="00EF5E01" w:rsidRDefault="00603615" w:rsidP="00EF5E01">
            <w:pPr>
              <w:pStyle w:val="Tabletext"/>
              <w:jc w:val="center"/>
              <w:rPr>
                <w:sz w:val="14"/>
                <w:szCs w:val="14"/>
              </w:rPr>
            </w:pPr>
            <w:r w:rsidRPr="00EF5E01">
              <w:rPr>
                <w:color w:val="000000"/>
                <w:sz w:val="14"/>
                <w:szCs w:val="14"/>
              </w:rPr>
              <w:t>N</w:t>
            </w:r>
          </w:p>
        </w:tc>
        <w:tc>
          <w:tcPr>
            <w:tcW w:w="825" w:type="dxa"/>
            <w:tcBorders>
              <w:top w:val="single" w:sz="4" w:space="0" w:color="auto"/>
              <w:left w:val="single" w:sz="6" w:space="0" w:color="auto"/>
            </w:tcBorders>
          </w:tcPr>
          <w:p w14:paraId="0766DD78" w14:textId="77777777" w:rsidR="00FE621A" w:rsidRPr="00EF5E01" w:rsidRDefault="00603615" w:rsidP="00EF5E01">
            <w:pPr>
              <w:pStyle w:val="Tabletext"/>
              <w:jc w:val="center"/>
              <w:rPr>
                <w:sz w:val="14"/>
                <w:szCs w:val="14"/>
              </w:rPr>
            </w:pPr>
            <w:r w:rsidRPr="00EF5E01">
              <w:rPr>
                <w:color w:val="000000"/>
                <w:sz w:val="14"/>
                <w:szCs w:val="14"/>
              </w:rPr>
              <w:t>N</w:t>
            </w:r>
          </w:p>
        </w:tc>
        <w:tc>
          <w:tcPr>
            <w:tcW w:w="824" w:type="dxa"/>
            <w:tcBorders>
              <w:top w:val="single" w:sz="4" w:space="0" w:color="auto"/>
              <w:left w:val="single" w:sz="6" w:space="0" w:color="auto"/>
            </w:tcBorders>
          </w:tcPr>
          <w:p w14:paraId="104AF6F3" w14:textId="77777777" w:rsidR="00FE621A" w:rsidRPr="00EF5E01" w:rsidRDefault="00FE621A" w:rsidP="00EF5E01">
            <w:pPr>
              <w:spacing w:before="26" w:after="26"/>
              <w:ind w:left="-57" w:right="-57"/>
              <w:jc w:val="center"/>
              <w:rPr>
                <w:color w:val="000000"/>
                <w:sz w:val="14"/>
                <w:szCs w:val="14"/>
              </w:rPr>
            </w:pPr>
          </w:p>
        </w:tc>
        <w:tc>
          <w:tcPr>
            <w:tcW w:w="735" w:type="dxa"/>
            <w:tcBorders>
              <w:top w:val="single" w:sz="4" w:space="0" w:color="auto"/>
              <w:left w:val="single" w:sz="6" w:space="0" w:color="auto"/>
            </w:tcBorders>
          </w:tcPr>
          <w:p w14:paraId="26F07E27" w14:textId="77777777" w:rsidR="00FE621A" w:rsidRPr="00EF5E01" w:rsidRDefault="00FE621A" w:rsidP="00EF5E01">
            <w:pPr>
              <w:spacing w:before="26" w:after="26"/>
              <w:ind w:left="29" w:right="29"/>
              <w:jc w:val="center"/>
              <w:rPr>
                <w:color w:val="000000"/>
                <w:sz w:val="14"/>
                <w:szCs w:val="14"/>
                <w:highlight w:val="yellow"/>
              </w:rPr>
            </w:pPr>
          </w:p>
        </w:tc>
        <w:tc>
          <w:tcPr>
            <w:tcW w:w="779" w:type="dxa"/>
            <w:tcBorders>
              <w:top w:val="single" w:sz="4" w:space="0" w:color="auto"/>
              <w:left w:val="single" w:sz="6" w:space="0" w:color="auto"/>
            </w:tcBorders>
          </w:tcPr>
          <w:p w14:paraId="732468A5" w14:textId="77777777" w:rsidR="00FE621A" w:rsidRPr="00EF5E01" w:rsidRDefault="00FE621A" w:rsidP="00EF5E01">
            <w:pPr>
              <w:spacing w:before="26" w:after="26"/>
              <w:ind w:left="29" w:right="29"/>
              <w:jc w:val="center"/>
              <w:rPr>
                <w:color w:val="000000"/>
                <w:sz w:val="14"/>
                <w:szCs w:val="14"/>
                <w:highlight w:val="yellow"/>
              </w:rPr>
            </w:pPr>
          </w:p>
        </w:tc>
        <w:tc>
          <w:tcPr>
            <w:tcW w:w="963" w:type="dxa"/>
            <w:tcBorders>
              <w:top w:val="single" w:sz="4" w:space="0" w:color="auto"/>
              <w:left w:val="single" w:sz="6" w:space="0" w:color="auto"/>
            </w:tcBorders>
          </w:tcPr>
          <w:p w14:paraId="56CF70E9" w14:textId="77777777" w:rsidR="00FE621A" w:rsidRPr="00EF5E01" w:rsidRDefault="00603615" w:rsidP="00EF5E01">
            <w:pPr>
              <w:pStyle w:val="Tabletext"/>
              <w:jc w:val="center"/>
              <w:rPr>
                <w:sz w:val="14"/>
                <w:szCs w:val="14"/>
              </w:rPr>
            </w:pPr>
            <w:r w:rsidRPr="00EF5E01">
              <w:rPr>
                <w:color w:val="000000"/>
                <w:sz w:val="14"/>
                <w:szCs w:val="14"/>
              </w:rPr>
              <w:t>N</w:t>
            </w:r>
          </w:p>
        </w:tc>
        <w:tc>
          <w:tcPr>
            <w:tcW w:w="960" w:type="dxa"/>
            <w:tcBorders>
              <w:top w:val="single" w:sz="4" w:space="0" w:color="auto"/>
              <w:left w:val="single" w:sz="6" w:space="0" w:color="auto"/>
              <w:right w:val="single" w:sz="6" w:space="0" w:color="auto"/>
            </w:tcBorders>
          </w:tcPr>
          <w:p w14:paraId="6F2B74EE" w14:textId="77777777" w:rsidR="00FE621A" w:rsidRPr="00EF5E01" w:rsidRDefault="00603615" w:rsidP="00EF5E01">
            <w:pPr>
              <w:pStyle w:val="Tabletext"/>
              <w:jc w:val="center"/>
              <w:rPr>
                <w:sz w:val="14"/>
                <w:szCs w:val="14"/>
              </w:rPr>
            </w:pPr>
            <w:r w:rsidRPr="00EF5E01">
              <w:rPr>
                <w:color w:val="000000"/>
                <w:sz w:val="14"/>
                <w:szCs w:val="14"/>
              </w:rPr>
              <w:t>N</w:t>
            </w:r>
          </w:p>
        </w:tc>
      </w:tr>
      <w:tr w:rsidR="00FE621A" w:rsidRPr="00EF5E01" w14:paraId="37D2411F" w14:textId="77777777" w:rsidTr="00FE621A">
        <w:trPr>
          <w:cantSplit/>
          <w:jc w:val="center"/>
        </w:trPr>
        <w:tc>
          <w:tcPr>
            <w:tcW w:w="1375" w:type="dxa"/>
            <w:vMerge w:val="restart"/>
            <w:tcBorders>
              <w:top w:val="single" w:sz="6" w:space="0" w:color="auto"/>
              <w:left w:val="single" w:sz="6" w:space="0" w:color="auto"/>
              <w:right w:val="single" w:sz="6" w:space="0" w:color="auto"/>
            </w:tcBorders>
          </w:tcPr>
          <w:p w14:paraId="1E1D0994" w14:textId="77777777" w:rsidR="00FE621A" w:rsidRPr="00EF5E01" w:rsidRDefault="00603615" w:rsidP="00EF5E01">
            <w:pPr>
              <w:pStyle w:val="Tabletext"/>
              <w:rPr>
                <w:sz w:val="14"/>
                <w:szCs w:val="14"/>
              </w:rPr>
            </w:pPr>
            <w:r w:rsidRPr="00EF5E01">
              <w:rPr>
                <w:color w:val="000000"/>
                <w:sz w:val="14"/>
                <w:szCs w:val="14"/>
              </w:rPr>
              <w:t>Paramètres et critères de brouillage de la station terrienne</w:t>
            </w:r>
          </w:p>
        </w:tc>
        <w:tc>
          <w:tcPr>
            <w:tcW w:w="1101" w:type="dxa"/>
            <w:tcBorders>
              <w:top w:val="single" w:sz="6" w:space="0" w:color="auto"/>
              <w:left w:val="single" w:sz="6" w:space="0" w:color="auto"/>
              <w:bottom w:val="single" w:sz="6" w:space="0" w:color="auto"/>
            </w:tcBorders>
          </w:tcPr>
          <w:p w14:paraId="5B054350" w14:textId="77777777" w:rsidR="00FE621A" w:rsidRPr="00EF5E01" w:rsidRDefault="00603615" w:rsidP="00EF5E01">
            <w:pPr>
              <w:pStyle w:val="Tabletext"/>
              <w:rPr>
                <w:sz w:val="14"/>
                <w:szCs w:val="14"/>
              </w:rPr>
            </w:pPr>
            <w:r w:rsidRPr="00EF5E01">
              <w:rPr>
                <w:i/>
                <w:color w:val="000000"/>
                <w:position w:val="1"/>
                <w:sz w:val="14"/>
                <w:szCs w:val="14"/>
              </w:rPr>
              <w:t>p</w:t>
            </w:r>
            <w:r w:rsidRPr="00EF5E01">
              <w:rPr>
                <w:sz w:val="14"/>
                <w:szCs w:val="14"/>
                <w:vertAlign w:val="subscript"/>
              </w:rPr>
              <w:t>0</w:t>
            </w:r>
            <w:r w:rsidRPr="00EF5E01">
              <w:rPr>
                <w:color w:val="000000"/>
                <w:position w:val="1"/>
                <w:sz w:val="14"/>
                <w:szCs w:val="14"/>
              </w:rPr>
              <w:t xml:space="preserve"> (%)</w:t>
            </w:r>
          </w:p>
        </w:tc>
        <w:tc>
          <w:tcPr>
            <w:tcW w:w="276" w:type="dxa"/>
            <w:tcBorders>
              <w:top w:val="single" w:sz="6" w:space="0" w:color="auto"/>
              <w:bottom w:val="single" w:sz="6" w:space="0" w:color="auto"/>
              <w:right w:val="single" w:sz="6" w:space="0" w:color="auto"/>
            </w:tcBorders>
          </w:tcPr>
          <w:p w14:paraId="73F43804" w14:textId="77777777" w:rsidR="00FE621A" w:rsidRPr="00EF5E01" w:rsidRDefault="00FE621A" w:rsidP="00EF5E01">
            <w:pPr>
              <w:spacing w:before="26" w:after="26"/>
              <w:ind w:left="29" w:right="29"/>
              <w:rPr>
                <w:color w:val="000000"/>
                <w:position w:val="1"/>
                <w:sz w:val="14"/>
                <w:szCs w:val="14"/>
              </w:rPr>
            </w:pPr>
          </w:p>
        </w:tc>
        <w:tc>
          <w:tcPr>
            <w:tcW w:w="784" w:type="dxa"/>
            <w:tcBorders>
              <w:top w:val="single" w:sz="6" w:space="0" w:color="auto"/>
              <w:left w:val="single" w:sz="6" w:space="0" w:color="auto"/>
              <w:bottom w:val="single" w:sz="6" w:space="0" w:color="auto"/>
              <w:right w:val="single" w:sz="6" w:space="0" w:color="auto"/>
            </w:tcBorders>
          </w:tcPr>
          <w:p w14:paraId="7B15D721" w14:textId="77777777" w:rsidR="00FE621A" w:rsidRPr="00EF5E01" w:rsidRDefault="00603615" w:rsidP="00EF5E01">
            <w:pPr>
              <w:pStyle w:val="Tabletext"/>
              <w:jc w:val="center"/>
              <w:rPr>
                <w:sz w:val="14"/>
                <w:szCs w:val="14"/>
              </w:rPr>
            </w:pPr>
            <w:r w:rsidRPr="00EF5E01">
              <w:rPr>
                <w:color w:val="000000"/>
                <w:sz w:val="14"/>
                <w:szCs w:val="14"/>
              </w:rPr>
              <w:t>0,1</w:t>
            </w:r>
          </w:p>
        </w:tc>
        <w:tc>
          <w:tcPr>
            <w:tcW w:w="708" w:type="dxa"/>
            <w:tcBorders>
              <w:top w:val="single" w:sz="6" w:space="0" w:color="auto"/>
              <w:left w:val="single" w:sz="6" w:space="0" w:color="auto"/>
              <w:bottom w:val="single" w:sz="6" w:space="0" w:color="auto"/>
              <w:right w:val="single" w:sz="6" w:space="0" w:color="auto"/>
            </w:tcBorders>
          </w:tcPr>
          <w:p w14:paraId="0FEAF990" w14:textId="77777777" w:rsidR="00FE621A" w:rsidRPr="00EF5E01" w:rsidRDefault="00FE621A" w:rsidP="00EF5E01">
            <w:pPr>
              <w:pStyle w:val="Tabletext"/>
              <w:jc w:val="center"/>
              <w:rPr>
                <w:sz w:val="14"/>
                <w:szCs w:val="14"/>
              </w:rPr>
            </w:pPr>
          </w:p>
        </w:tc>
        <w:tc>
          <w:tcPr>
            <w:tcW w:w="717" w:type="dxa"/>
            <w:tcBorders>
              <w:top w:val="single" w:sz="6" w:space="0" w:color="auto"/>
              <w:left w:val="single" w:sz="6" w:space="0" w:color="auto"/>
              <w:bottom w:val="single" w:sz="6" w:space="0" w:color="auto"/>
              <w:right w:val="single" w:sz="6" w:space="0" w:color="auto"/>
            </w:tcBorders>
          </w:tcPr>
          <w:p w14:paraId="4474C46E" w14:textId="77777777" w:rsidR="00FE621A" w:rsidRPr="00EF5E01" w:rsidRDefault="00603615" w:rsidP="00EF5E01">
            <w:pPr>
              <w:pStyle w:val="Tabletext"/>
              <w:jc w:val="center"/>
              <w:rPr>
                <w:sz w:val="14"/>
                <w:szCs w:val="14"/>
              </w:rPr>
            </w:pPr>
            <w:r w:rsidRPr="00EF5E01">
              <w:rPr>
                <w:sz w:val="14"/>
                <w:szCs w:val="14"/>
              </w:rPr>
              <w:t>0,1</w:t>
            </w:r>
          </w:p>
        </w:tc>
        <w:tc>
          <w:tcPr>
            <w:tcW w:w="690" w:type="dxa"/>
            <w:tcBorders>
              <w:top w:val="single" w:sz="6" w:space="0" w:color="auto"/>
              <w:left w:val="single" w:sz="6" w:space="0" w:color="auto"/>
              <w:bottom w:val="single" w:sz="6" w:space="0" w:color="auto"/>
              <w:right w:val="single" w:sz="6" w:space="0" w:color="auto"/>
            </w:tcBorders>
          </w:tcPr>
          <w:p w14:paraId="4EA095DD" w14:textId="77777777" w:rsidR="00FE621A" w:rsidRPr="00EF5E01" w:rsidRDefault="00FE621A" w:rsidP="00EF5E01">
            <w:pPr>
              <w:pStyle w:val="Tabletext"/>
              <w:jc w:val="center"/>
              <w:rPr>
                <w:sz w:val="14"/>
                <w:szCs w:val="14"/>
              </w:rPr>
            </w:pPr>
          </w:p>
        </w:tc>
        <w:tc>
          <w:tcPr>
            <w:tcW w:w="688" w:type="dxa"/>
            <w:tcBorders>
              <w:top w:val="single" w:sz="6" w:space="0" w:color="auto"/>
              <w:left w:val="single" w:sz="6" w:space="0" w:color="auto"/>
              <w:bottom w:val="single" w:sz="6" w:space="0" w:color="auto"/>
              <w:right w:val="single" w:sz="6" w:space="0" w:color="auto"/>
            </w:tcBorders>
          </w:tcPr>
          <w:p w14:paraId="01A21A54" w14:textId="77777777" w:rsidR="00FE621A" w:rsidRPr="00EF5E01" w:rsidRDefault="00603615" w:rsidP="00EF5E01">
            <w:pPr>
              <w:pStyle w:val="Tabletext"/>
              <w:jc w:val="center"/>
              <w:rPr>
                <w:sz w:val="14"/>
                <w:szCs w:val="14"/>
              </w:rPr>
            </w:pPr>
            <w:r w:rsidRPr="00EF5E01">
              <w:rPr>
                <w:sz w:val="14"/>
                <w:szCs w:val="14"/>
              </w:rPr>
              <w:t>1,0</w:t>
            </w:r>
          </w:p>
        </w:tc>
        <w:tc>
          <w:tcPr>
            <w:tcW w:w="692" w:type="dxa"/>
            <w:tcBorders>
              <w:top w:val="single" w:sz="6" w:space="0" w:color="auto"/>
              <w:left w:val="single" w:sz="6" w:space="0" w:color="auto"/>
              <w:bottom w:val="single" w:sz="6" w:space="0" w:color="auto"/>
              <w:right w:val="single" w:sz="6" w:space="0" w:color="auto"/>
            </w:tcBorders>
          </w:tcPr>
          <w:p w14:paraId="42D8B03A" w14:textId="77777777" w:rsidR="00FE621A" w:rsidRPr="00EF5E01" w:rsidRDefault="00FE621A" w:rsidP="00EF5E01">
            <w:pPr>
              <w:pStyle w:val="Tabletext"/>
              <w:jc w:val="center"/>
              <w:rPr>
                <w:sz w:val="14"/>
                <w:szCs w:val="14"/>
              </w:rPr>
            </w:pPr>
          </w:p>
        </w:tc>
        <w:tc>
          <w:tcPr>
            <w:tcW w:w="828" w:type="dxa"/>
            <w:tcBorders>
              <w:top w:val="single" w:sz="6" w:space="0" w:color="auto"/>
              <w:left w:val="single" w:sz="6" w:space="0" w:color="auto"/>
              <w:bottom w:val="single" w:sz="6" w:space="0" w:color="auto"/>
              <w:right w:val="single" w:sz="6" w:space="0" w:color="auto"/>
            </w:tcBorders>
          </w:tcPr>
          <w:p w14:paraId="0DED8541" w14:textId="77777777" w:rsidR="00FE621A" w:rsidRPr="00EF5E01" w:rsidRDefault="00603615" w:rsidP="00EF5E01">
            <w:pPr>
              <w:pStyle w:val="Tabletext"/>
              <w:jc w:val="center"/>
              <w:rPr>
                <w:sz w:val="14"/>
                <w:szCs w:val="14"/>
              </w:rPr>
            </w:pPr>
            <w:r w:rsidRPr="00EF5E01">
              <w:rPr>
                <w:color w:val="000000"/>
                <w:sz w:val="14"/>
                <w:szCs w:val="14"/>
              </w:rPr>
              <w:t>0,012</w:t>
            </w:r>
          </w:p>
        </w:tc>
        <w:tc>
          <w:tcPr>
            <w:tcW w:w="690" w:type="dxa"/>
            <w:tcBorders>
              <w:top w:val="single" w:sz="6" w:space="0" w:color="auto"/>
              <w:left w:val="single" w:sz="6" w:space="0" w:color="auto"/>
              <w:bottom w:val="single" w:sz="6" w:space="0" w:color="auto"/>
              <w:right w:val="single" w:sz="6" w:space="0" w:color="auto"/>
            </w:tcBorders>
          </w:tcPr>
          <w:p w14:paraId="6C1DC7EE" w14:textId="77777777" w:rsidR="00FE621A" w:rsidRPr="00EF5E01" w:rsidRDefault="00FE621A" w:rsidP="00EF5E01">
            <w:pPr>
              <w:spacing w:before="26" w:after="26"/>
              <w:ind w:left="29" w:right="29"/>
              <w:jc w:val="center"/>
              <w:rPr>
                <w:color w:val="000000"/>
                <w:sz w:val="14"/>
                <w:szCs w:val="14"/>
              </w:rPr>
            </w:pPr>
          </w:p>
        </w:tc>
        <w:tc>
          <w:tcPr>
            <w:tcW w:w="824" w:type="dxa"/>
            <w:tcBorders>
              <w:top w:val="single" w:sz="6" w:space="0" w:color="auto"/>
              <w:left w:val="single" w:sz="6" w:space="0" w:color="auto"/>
              <w:bottom w:val="single" w:sz="6" w:space="0" w:color="auto"/>
              <w:right w:val="single" w:sz="6" w:space="0" w:color="auto"/>
            </w:tcBorders>
          </w:tcPr>
          <w:p w14:paraId="4D8BF3F0" w14:textId="77777777" w:rsidR="00FE621A" w:rsidRPr="00EF5E01" w:rsidRDefault="00603615" w:rsidP="00EF5E01">
            <w:pPr>
              <w:pStyle w:val="Tabletext"/>
              <w:jc w:val="center"/>
              <w:rPr>
                <w:sz w:val="14"/>
                <w:szCs w:val="14"/>
              </w:rPr>
            </w:pPr>
            <w:r w:rsidRPr="00EF5E01">
              <w:rPr>
                <w:color w:val="000000"/>
                <w:sz w:val="14"/>
                <w:szCs w:val="14"/>
              </w:rPr>
              <w:t>0,1</w:t>
            </w:r>
          </w:p>
        </w:tc>
        <w:tc>
          <w:tcPr>
            <w:tcW w:w="825" w:type="dxa"/>
            <w:tcBorders>
              <w:top w:val="single" w:sz="6" w:space="0" w:color="auto"/>
              <w:left w:val="single" w:sz="6" w:space="0" w:color="auto"/>
              <w:bottom w:val="single" w:sz="6" w:space="0" w:color="auto"/>
              <w:right w:val="single" w:sz="6" w:space="0" w:color="auto"/>
            </w:tcBorders>
          </w:tcPr>
          <w:p w14:paraId="0D1A2F68" w14:textId="77777777" w:rsidR="00FE621A" w:rsidRPr="00EF5E01" w:rsidRDefault="00603615" w:rsidP="00EF5E01">
            <w:pPr>
              <w:pStyle w:val="Tabletext"/>
              <w:jc w:val="center"/>
              <w:rPr>
                <w:sz w:val="14"/>
                <w:szCs w:val="14"/>
              </w:rPr>
            </w:pPr>
            <w:r w:rsidRPr="00EF5E01">
              <w:rPr>
                <w:color w:val="000000"/>
                <w:sz w:val="14"/>
                <w:szCs w:val="14"/>
              </w:rPr>
              <w:t>0,1</w:t>
            </w:r>
          </w:p>
        </w:tc>
        <w:tc>
          <w:tcPr>
            <w:tcW w:w="824" w:type="dxa"/>
            <w:tcBorders>
              <w:top w:val="single" w:sz="6" w:space="0" w:color="auto"/>
              <w:left w:val="single" w:sz="6" w:space="0" w:color="auto"/>
              <w:bottom w:val="single" w:sz="6" w:space="0" w:color="auto"/>
              <w:right w:val="single" w:sz="6" w:space="0" w:color="auto"/>
            </w:tcBorders>
          </w:tcPr>
          <w:p w14:paraId="40996DDE" w14:textId="77777777" w:rsidR="00FE621A" w:rsidRPr="00EF5E01" w:rsidRDefault="00603615" w:rsidP="00EF5E01">
            <w:pPr>
              <w:pStyle w:val="Tabletext"/>
              <w:ind w:left="-57" w:right="-57"/>
              <w:jc w:val="center"/>
              <w:rPr>
                <w:sz w:val="14"/>
                <w:szCs w:val="14"/>
              </w:rPr>
            </w:pPr>
            <w:del w:id="46" w:author="" w:date="2018-06-20T15:05:00Z">
              <w:r w:rsidRPr="00EF5E01" w:rsidDel="005226C9">
                <w:rPr>
                  <w:color w:val="000000"/>
                  <w:sz w:val="14"/>
                  <w:szCs w:val="14"/>
                </w:rPr>
                <w:delText>0,012</w:delText>
              </w:r>
            </w:del>
          </w:p>
        </w:tc>
        <w:tc>
          <w:tcPr>
            <w:tcW w:w="735" w:type="dxa"/>
            <w:tcBorders>
              <w:top w:val="single" w:sz="6" w:space="0" w:color="auto"/>
              <w:left w:val="single" w:sz="6" w:space="0" w:color="auto"/>
              <w:bottom w:val="single" w:sz="6" w:space="0" w:color="auto"/>
              <w:right w:val="single" w:sz="6" w:space="0" w:color="auto"/>
            </w:tcBorders>
          </w:tcPr>
          <w:p w14:paraId="5918A341" w14:textId="77777777" w:rsidR="00FE621A" w:rsidRPr="00EF5E01" w:rsidRDefault="00FE621A" w:rsidP="00EF5E01">
            <w:pPr>
              <w:spacing w:before="26" w:after="26"/>
              <w:ind w:left="29" w:right="29"/>
              <w:jc w:val="center"/>
              <w:rPr>
                <w:color w:val="000000"/>
                <w:sz w:val="14"/>
                <w:szCs w:val="14"/>
              </w:rPr>
            </w:pPr>
          </w:p>
        </w:tc>
        <w:tc>
          <w:tcPr>
            <w:tcW w:w="779" w:type="dxa"/>
            <w:tcBorders>
              <w:top w:val="single" w:sz="6" w:space="0" w:color="auto"/>
              <w:left w:val="single" w:sz="6" w:space="0" w:color="auto"/>
              <w:bottom w:val="single" w:sz="6" w:space="0" w:color="auto"/>
              <w:right w:val="single" w:sz="6" w:space="0" w:color="auto"/>
            </w:tcBorders>
          </w:tcPr>
          <w:p w14:paraId="213BEB01" w14:textId="77777777" w:rsidR="00FE621A" w:rsidRPr="00EF5E01" w:rsidRDefault="00FE621A" w:rsidP="00EF5E01">
            <w:pPr>
              <w:spacing w:before="26" w:after="26"/>
              <w:ind w:left="29" w:right="29"/>
              <w:jc w:val="center"/>
              <w:rPr>
                <w:color w:val="000000"/>
                <w:sz w:val="14"/>
                <w:szCs w:val="14"/>
              </w:rPr>
            </w:pPr>
          </w:p>
        </w:tc>
        <w:tc>
          <w:tcPr>
            <w:tcW w:w="963" w:type="dxa"/>
            <w:tcBorders>
              <w:top w:val="single" w:sz="6" w:space="0" w:color="auto"/>
              <w:left w:val="single" w:sz="6" w:space="0" w:color="auto"/>
              <w:bottom w:val="single" w:sz="6" w:space="0" w:color="auto"/>
              <w:right w:val="single" w:sz="6" w:space="0" w:color="auto"/>
            </w:tcBorders>
          </w:tcPr>
          <w:p w14:paraId="12B3388B" w14:textId="77777777" w:rsidR="00FE621A" w:rsidRPr="00EF5E01" w:rsidRDefault="00FE621A" w:rsidP="00EF5E01">
            <w:pPr>
              <w:spacing w:before="26" w:after="26"/>
              <w:ind w:left="29" w:right="29"/>
              <w:jc w:val="center"/>
              <w:rPr>
                <w:color w:val="000000"/>
                <w:sz w:val="14"/>
                <w:szCs w:val="14"/>
              </w:rPr>
            </w:pPr>
          </w:p>
        </w:tc>
        <w:tc>
          <w:tcPr>
            <w:tcW w:w="960" w:type="dxa"/>
            <w:tcBorders>
              <w:top w:val="single" w:sz="6" w:space="0" w:color="auto"/>
              <w:left w:val="single" w:sz="6" w:space="0" w:color="auto"/>
              <w:bottom w:val="single" w:sz="6" w:space="0" w:color="auto"/>
              <w:right w:val="single" w:sz="6" w:space="0" w:color="auto"/>
            </w:tcBorders>
          </w:tcPr>
          <w:p w14:paraId="008CE24C" w14:textId="77777777" w:rsidR="00FE621A" w:rsidRPr="00EF5E01" w:rsidRDefault="00603615" w:rsidP="00EF5E01">
            <w:pPr>
              <w:pStyle w:val="Tabletext"/>
              <w:jc w:val="center"/>
              <w:rPr>
                <w:sz w:val="14"/>
                <w:szCs w:val="14"/>
              </w:rPr>
            </w:pPr>
            <w:r w:rsidRPr="00EF5E01">
              <w:rPr>
                <w:color w:val="000000"/>
                <w:sz w:val="14"/>
                <w:szCs w:val="14"/>
              </w:rPr>
              <w:t>10</w:t>
            </w:r>
          </w:p>
        </w:tc>
      </w:tr>
      <w:tr w:rsidR="00FE621A" w:rsidRPr="00EF5E01" w14:paraId="510A819F" w14:textId="77777777" w:rsidTr="00FE621A">
        <w:trPr>
          <w:cantSplit/>
          <w:jc w:val="center"/>
        </w:trPr>
        <w:tc>
          <w:tcPr>
            <w:tcW w:w="1375" w:type="dxa"/>
            <w:vMerge/>
            <w:tcBorders>
              <w:left w:val="single" w:sz="6" w:space="0" w:color="auto"/>
              <w:right w:val="single" w:sz="6" w:space="0" w:color="auto"/>
            </w:tcBorders>
          </w:tcPr>
          <w:p w14:paraId="18190EFE" w14:textId="77777777" w:rsidR="00FE621A" w:rsidRPr="00EF5E01" w:rsidRDefault="00FE621A" w:rsidP="00EF5E01">
            <w:pPr>
              <w:spacing w:before="26" w:after="26"/>
              <w:ind w:left="57" w:right="57"/>
              <w:rPr>
                <w:color w:val="000000"/>
                <w:sz w:val="14"/>
                <w:szCs w:val="14"/>
              </w:rPr>
            </w:pPr>
          </w:p>
        </w:tc>
        <w:tc>
          <w:tcPr>
            <w:tcW w:w="1101" w:type="dxa"/>
            <w:tcBorders>
              <w:top w:val="single" w:sz="6" w:space="0" w:color="auto"/>
              <w:left w:val="single" w:sz="6" w:space="0" w:color="auto"/>
              <w:bottom w:val="single" w:sz="6" w:space="0" w:color="auto"/>
            </w:tcBorders>
          </w:tcPr>
          <w:p w14:paraId="1460E537" w14:textId="77777777" w:rsidR="00FE621A" w:rsidRPr="00EF5E01" w:rsidRDefault="00603615" w:rsidP="00EF5E01">
            <w:pPr>
              <w:pStyle w:val="Tabletext"/>
              <w:rPr>
                <w:sz w:val="14"/>
                <w:szCs w:val="14"/>
              </w:rPr>
            </w:pPr>
            <w:r w:rsidRPr="00EF5E01">
              <w:rPr>
                <w:i/>
                <w:color w:val="000000"/>
                <w:position w:val="1"/>
                <w:sz w:val="14"/>
                <w:szCs w:val="14"/>
              </w:rPr>
              <w:t>n</w:t>
            </w:r>
          </w:p>
        </w:tc>
        <w:tc>
          <w:tcPr>
            <w:tcW w:w="276" w:type="dxa"/>
            <w:tcBorders>
              <w:top w:val="single" w:sz="6" w:space="0" w:color="auto"/>
              <w:bottom w:val="single" w:sz="6" w:space="0" w:color="auto"/>
              <w:right w:val="single" w:sz="6" w:space="0" w:color="auto"/>
            </w:tcBorders>
          </w:tcPr>
          <w:p w14:paraId="644638A2" w14:textId="77777777" w:rsidR="00FE621A" w:rsidRPr="00EF5E01" w:rsidRDefault="00FE621A" w:rsidP="00EF5E01">
            <w:pPr>
              <w:spacing w:before="26" w:after="26"/>
              <w:ind w:left="29" w:right="29"/>
              <w:rPr>
                <w:color w:val="000000"/>
                <w:position w:val="1"/>
                <w:sz w:val="14"/>
                <w:szCs w:val="14"/>
              </w:rPr>
            </w:pPr>
          </w:p>
        </w:tc>
        <w:tc>
          <w:tcPr>
            <w:tcW w:w="784" w:type="dxa"/>
            <w:tcBorders>
              <w:top w:val="single" w:sz="6" w:space="0" w:color="auto"/>
              <w:left w:val="single" w:sz="6" w:space="0" w:color="auto"/>
              <w:bottom w:val="single" w:sz="6" w:space="0" w:color="auto"/>
              <w:right w:val="single" w:sz="6" w:space="0" w:color="auto"/>
            </w:tcBorders>
          </w:tcPr>
          <w:p w14:paraId="74F78DE4" w14:textId="77777777" w:rsidR="00FE621A" w:rsidRPr="00EF5E01" w:rsidRDefault="00603615" w:rsidP="00EF5E01">
            <w:pPr>
              <w:pStyle w:val="Tabletext"/>
              <w:jc w:val="center"/>
              <w:rPr>
                <w:sz w:val="14"/>
                <w:szCs w:val="14"/>
              </w:rPr>
            </w:pPr>
            <w:r w:rsidRPr="00EF5E01">
              <w:rPr>
                <w:color w:val="000000"/>
                <w:sz w:val="14"/>
                <w:szCs w:val="14"/>
              </w:rPr>
              <w:t>2</w:t>
            </w:r>
          </w:p>
        </w:tc>
        <w:tc>
          <w:tcPr>
            <w:tcW w:w="708" w:type="dxa"/>
            <w:tcBorders>
              <w:top w:val="single" w:sz="6" w:space="0" w:color="auto"/>
              <w:left w:val="single" w:sz="6" w:space="0" w:color="auto"/>
              <w:bottom w:val="single" w:sz="6" w:space="0" w:color="auto"/>
              <w:right w:val="single" w:sz="6" w:space="0" w:color="auto"/>
            </w:tcBorders>
          </w:tcPr>
          <w:p w14:paraId="580B6B5F" w14:textId="77777777" w:rsidR="00FE621A" w:rsidRPr="00EF5E01" w:rsidRDefault="00FE621A" w:rsidP="00EF5E01">
            <w:pPr>
              <w:pStyle w:val="Tabletext"/>
              <w:jc w:val="center"/>
              <w:rPr>
                <w:sz w:val="14"/>
                <w:szCs w:val="14"/>
              </w:rPr>
            </w:pPr>
          </w:p>
        </w:tc>
        <w:tc>
          <w:tcPr>
            <w:tcW w:w="717" w:type="dxa"/>
            <w:tcBorders>
              <w:top w:val="single" w:sz="6" w:space="0" w:color="auto"/>
              <w:left w:val="single" w:sz="6" w:space="0" w:color="auto"/>
              <w:bottom w:val="single" w:sz="6" w:space="0" w:color="auto"/>
              <w:right w:val="single" w:sz="6" w:space="0" w:color="auto"/>
            </w:tcBorders>
          </w:tcPr>
          <w:p w14:paraId="49230BFB" w14:textId="77777777" w:rsidR="00FE621A" w:rsidRPr="00EF5E01" w:rsidRDefault="00603615" w:rsidP="00EF5E01">
            <w:pPr>
              <w:pStyle w:val="Tabletext"/>
              <w:jc w:val="center"/>
              <w:rPr>
                <w:sz w:val="14"/>
                <w:szCs w:val="14"/>
              </w:rPr>
            </w:pPr>
            <w:r w:rsidRPr="00EF5E01">
              <w:rPr>
                <w:sz w:val="14"/>
                <w:szCs w:val="14"/>
              </w:rPr>
              <w:t>2</w:t>
            </w:r>
          </w:p>
        </w:tc>
        <w:tc>
          <w:tcPr>
            <w:tcW w:w="690" w:type="dxa"/>
            <w:tcBorders>
              <w:top w:val="single" w:sz="6" w:space="0" w:color="auto"/>
              <w:left w:val="single" w:sz="6" w:space="0" w:color="auto"/>
              <w:bottom w:val="single" w:sz="6" w:space="0" w:color="auto"/>
              <w:right w:val="single" w:sz="6" w:space="0" w:color="auto"/>
            </w:tcBorders>
          </w:tcPr>
          <w:p w14:paraId="608F684F" w14:textId="77777777" w:rsidR="00FE621A" w:rsidRPr="00EF5E01" w:rsidRDefault="00FE621A" w:rsidP="00EF5E01">
            <w:pPr>
              <w:pStyle w:val="Tabletext"/>
              <w:jc w:val="center"/>
              <w:rPr>
                <w:sz w:val="14"/>
                <w:szCs w:val="14"/>
              </w:rPr>
            </w:pPr>
          </w:p>
        </w:tc>
        <w:tc>
          <w:tcPr>
            <w:tcW w:w="688" w:type="dxa"/>
            <w:tcBorders>
              <w:top w:val="single" w:sz="6" w:space="0" w:color="auto"/>
              <w:left w:val="single" w:sz="6" w:space="0" w:color="auto"/>
              <w:bottom w:val="single" w:sz="6" w:space="0" w:color="auto"/>
              <w:right w:val="single" w:sz="6" w:space="0" w:color="auto"/>
            </w:tcBorders>
          </w:tcPr>
          <w:p w14:paraId="78A18D84" w14:textId="77777777" w:rsidR="00FE621A" w:rsidRPr="00EF5E01" w:rsidRDefault="00603615" w:rsidP="00EF5E01">
            <w:pPr>
              <w:pStyle w:val="Tabletext"/>
              <w:jc w:val="center"/>
              <w:rPr>
                <w:sz w:val="14"/>
                <w:szCs w:val="14"/>
              </w:rPr>
            </w:pPr>
            <w:r w:rsidRPr="00EF5E01">
              <w:rPr>
                <w:sz w:val="14"/>
                <w:szCs w:val="14"/>
              </w:rPr>
              <w:t>1</w:t>
            </w:r>
          </w:p>
        </w:tc>
        <w:tc>
          <w:tcPr>
            <w:tcW w:w="692" w:type="dxa"/>
            <w:tcBorders>
              <w:top w:val="single" w:sz="6" w:space="0" w:color="auto"/>
              <w:left w:val="single" w:sz="6" w:space="0" w:color="auto"/>
              <w:bottom w:val="single" w:sz="6" w:space="0" w:color="auto"/>
              <w:right w:val="single" w:sz="6" w:space="0" w:color="auto"/>
            </w:tcBorders>
          </w:tcPr>
          <w:p w14:paraId="68BEF397" w14:textId="77777777" w:rsidR="00FE621A" w:rsidRPr="00EF5E01" w:rsidRDefault="00FE621A" w:rsidP="00EF5E01">
            <w:pPr>
              <w:pStyle w:val="Tabletext"/>
              <w:jc w:val="center"/>
              <w:rPr>
                <w:sz w:val="14"/>
                <w:szCs w:val="14"/>
              </w:rPr>
            </w:pPr>
          </w:p>
        </w:tc>
        <w:tc>
          <w:tcPr>
            <w:tcW w:w="828" w:type="dxa"/>
            <w:tcBorders>
              <w:top w:val="single" w:sz="6" w:space="0" w:color="auto"/>
              <w:left w:val="single" w:sz="6" w:space="0" w:color="auto"/>
              <w:right w:val="single" w:sz="6" w:space="0" w:color="auto"/>
            </w:tcBorders>
          </w:tcPr>
          <w:p w14:paraId="0093E4C4" w14:textId="77777777" w:rsidR="00FE621A" w:rsidRPr="00EF5E01" w:rsidRDefault="00603615" w:rsidP="00EF5E01">
            <w:pPr>
              <w:pStyle w:val="Tabletext"/>
              <w:jc w:val="center"/>
              <w:rPr>
                <w:sz w:val="14"/>
                <w:szCs w:val="14"/>
              </w:rPr>
            </w:pPr>
            <w:r w:rsidRPr="00EF5E01">
              <w:rPr>
                <w:color w:val="000000"/>
                <w:sz w:val="14"/>
                <w:szCs w:val="14"/>
              </w:rPr>
              <w:t>1</w:t>
            </w:r>
          </w:p>
        </w:tc>
        <w:tc>
          <w:tcPr>
            <w:tcW w:w="690" w:type="dxa"/>
            <w:tcBorders>
              <w:top w:val="single" w:sz="6" w:space="0" w:color="auto"/>
              <w:left w:val="single" w:sz="6" w:space="0" w:color="auto"/>
              <w:bottom w:val="single" w:sz="6" w:space="0" w:color="auto"/>
              <w:right w:val="single" w:sz="6" w:space="0" w:color="auto"/>
            </w:tcBorders>
          </w:tcPr>
          <w:p w14:paraId="44BBDED0" w14:textId="77777777" w:rsidR="00FE621A" w:rsidRPr="00EF5E01" w:rsidRDefault="00FE621A" w:rsidP="00EF5E01">
            <w:pPr>
              <w:spacing w:before="26" w:after="26"/>
              <w:ind w:left="29" w:right="29"/>
              <w:jc w:val="center"/>
              <w:rPr>
                <w:color w:val="000000"/>
                <w:sz w:val="14"/>
                <w:szCs w:val="14"/>
              </w:rPr>
            </w:pPr>
          </w:p>
        </w:tc>
        <w:tc>
          <w:tcPr>
            <w:tcW w:w="824" w:type="dxa"/>
            <w:tcBorders>
              <w:top w:val="single" w:sz="6" w:space="0" w:color="auto"/>
              <w:left w:val="single" w:sz="6" w:space="0" w:color="auto"/>
              <w:bottom w:val="single" w:sz="6" w:space="0" w:color="auto"/>
              <w:right w:val="single" w:sz="6" w:space="0" w:color="auto"/>
            </w:tcBorders>
          </w:tcPr>
          <w:p w14:paraId="765FA076" w14:textId="77777777" w:rsidR="00FE621A" w:rsidRPr="00EF5E01" w:rsidRDefault="00603615" w:rsidP="00EF5E01">
            <w:pPr>
              <w:pStyle w:val="Tabletext"/>
              <w:jc w:val="center"/>
              <w:rPr>
                <w:sz w:val="14"/>
                <w:szCs w:val="14"/>
              </w:rPr>
            </w:pPr>
            <w:r w:rsidRPr="00EF5E01">
              <w:rPr>
                <w:color w:val="000000"/>
                <w:sz w:val="14"/>
                <w:szCs w:val="14"/>
              </w:rPr>
              <w:t>2</w:t>
            </w:r>
          </w:p>
        </w:tc>
        <w:tc>
          <w:tcPr>
            <w:tcW w:w="825" w:type="dxa"/>
            <w:tcBorders>
              <w:top w:val="single" w:sz="6" w:space="0" w:color="auto"/>
              <w:left w:val="single" w:sz="6" w:space="0" w:color="auto"/>
              <w:bottom w:val="single" w:sz="6" w:space="0" w:color="auto"/>
              <w:right w:val="single" w:sz="6" w:space="0" w:color="auto"/>
            </w:tcBorders>
          </w:tcPr>
          <w:p w14:paraId="4D9BBE6F" w14:textId="77777777" w:rsidR="00FE621A" w:rsidRPr="00EF5E01" w:rsidRDefault="00603615" w:rsidP="00EF5E01">
            <w:pPr>
              <w:pStyle w:val="Tabletext"/>
              <w:jc w:val="center"/>
              <w:rPr>
                <w:sz w:val="14"/>
                <w:szCs w:val="14"/>
              </w:rPr>
            </w:pPr>
            <w:r w:rsidRPr="00EF5E01">
              <w:rPr>
                <w:color w:val="000000"/>
                <w:sz w:val="14"/>
                <w:szCs w:val="14"/>
              </w:rPr>
              <w:t>2</w:t>
            </w:r>
          </w:p>
        </w:tc>
        <w:tc>
          <w:tcPr>
            <w:tcW w:w="824" w:type="dxa"/>
            <w:tcBorders>
              <w:top w:val="single" w:sz="6" w:space="0" w:color="auto"/>
              <w:left w:val="single" w:sz="6" w:space="0" w:color="auto"/>
              <w:bottom w:val="single" w:sz="6" w:space="0" w:color="auto"/>
              <w:right w:val="single" w:sz="6" w:space="0" w:color="auto"/>
            </w:tcBorders>
          </w:tcPr>
          <w:p w14:paraId="6AE593FE" w14:textId="77777777" w:rsidR="00FE621A" w:rsidRPr="00EF5E01" w:rsidRDefault="00603615" w:rsidP="00EF5E01">
            <w:pPr>
              <w:pStyle w:val="Tabletext"/>
              <w:ind w:left="-57" w:right="-57"/>
              <w:jc w:val="center"/>
              <w:rPr>
                <w:sz w:val="14"/>
                <w:szCs w:val="14"/>
              </w:rPr>
            </w:pPr>
            <w:del w:id="47" w:author="" w:date="2018-06-20T15:05:00Z">
              <w:r w:rsidRPr="00EF5E01" w:rsidDel="005226C9">
                <w:rPr>
                  <w:color w:val="000000"/>
                  <w:sz w:val="14"/>
                  <w:szCs w:val="14"/>
                </w:rPr>
                <w:delText>1</w:delText>
              </w:r>
            </w:del>
          </w:p>
        </w:tc>
        <w:tc>
          <w:tcPr>
            <w:tcW w:w="735" w:type="dxa"/>
            <w:tcBorders>
              <w:top w:val="single" w:sz="6" w:space="0" w:color="auto"/>
              <w:left w:val="single" w:sz="6" w:space="0" w:color="auto"/>
              <w:bottom w:val="single" w:sz="6" w:space="0" w:color="auto"/>
              <w:right w:val="single" w:sz="6" w:space="0" w:color="auto"/>
            </w:tcBorders>
          </w:tcPr>
          <w:p w14:paraId="046B7827" w14:textId="77777777" w:rsidR="00FE621A" w:rsidRPr="00EF5E01" w:rsidRDefault="00FE621A" w:rsidP="00EF5E01">
            <w:pPr>
              <w:spacing w:before="26" w:after="26"/>
              <w:ind w:left="29" w:right="29"/>
              <w:jc w:val="center"/>
              <w:rPr>
                <w:color w:val="000000"/>
                <w:sz w:val="14"/>
                <w:szCs w:val="14"/>
              </w:rPr>
            </w:pPr>
          </w:p>
        </w:tc>
        <w:tc>
          <w:tcPr>
            <w:tcW w:w="779" w:type="dxa"/>
            <w:tcBorders>
              <w:top w:val="single" w:sz="6" w:space="0" w:color="auto"/>
              <w:left w:val="single" w:sz="6" w:space="0" w:color="auto"/>
              <w:bottom w:val="single" w:sz="6" w:space="0" w:color="auto"/>
              <w:right w:val="single" w:sz="6" w:space="0" w:color="auto"/>
            </w:tcBorders>
          </w:tcPr>
          <w:p w14:paraId="29ED33D4" w14:textId="77777777" w:rsidR="00FE621A" w:rsidRPr="00EF5E01" w:rsidRDefault="00FE621A" w:rsidP="00EF5E01">
            <w:pPr>
              <w:spacing w:before="26" w:after="26"/>
              <w:ind w:left="29" w:right="29"/>
              <w:jc w:val="center"/>
              <w:rPr>
                <w:color w:val="000000"/>
                <w:sz w:val="14"/>
                <w:szCs w:val="14"/>
              </w:rPr>
            </w:pPr>
          </w:p>
        </w:tc>
        <w:tc>
          <w:tcPr>
            <w:tcW w:w="963" w:type="dxa"/>
            <w:tcBorders>
              <w:top w:val="single" w:sz="6" w:space="0" w:color="auto"/>
              <w:left w:val="single" w:sz="6" w:space="0" w:color="auto"/>
              <w:bottom w:val="single" w:sz="6" w:space="0" w:color="auto"/>
              <w:right w:val="single" w:sz="6" w:space="0" w:color="auto"/>
            </w:tcBorders>
          </w:tcPr>
          <w:p w14:paraId="0BEA26AF" w14:textId="77777777" w:rsidR="00FE621A" w:rsidRPr="00EF5E01" w:rsidRDefault="00FE621A" w:rsidP="00EF5E01">
            <w:pPr>
              <w:spacing w:before="26" w:after="26"/>
              <w:ind w:left="29" w:right="29"/>
              <w:jc w:val="center"/>
              <w:rPr>
                <w:color w:val="000000"/>
                <w:sz w:val="14"/>
                <w:szCs w:val="14"/>
              </w:rPr>
            </w:pPr>
          </w:p>
        </w:tc>
        <w:tc>
          <w:tcPr>
            <w:tcW w:w="960" w:type="dxa"/>
            <w:tcBorders>
              <w:top w:val="single" w:sz="6" w:space="0" w:color="auto"/>
              <w:left w:val="single" w:sz="6" w:space="0" w:color="auto"/>
              <w:bottom w:val="single" w:sz="6" w:space="0" w:color="auto"/>
              <w:right w:val="single" w:sz="6" w:space="0" w:color="auto"/>
            </w:tcBorders>
          </w:tcPr>
          <w:p w14:paraId="30DAB2CF" w14:textId="77777777" w:rsidR="00FE621A" w:rsidRPr="00EF5E01" w:rsidRDefault="00603615" w:rsidP="00EF5E01">
            <w:pPr>
              <w:pStyle w:val="Tabletext"/>
              <w:jc w:val="center"/>
              <w:rPr>
                <w:sz w:val="14"/>
                <w:szCs w:val="14"/>
              </w:rPr>
            </w:pPr>
            <w:r w:rsidRPr="00EF5E01">
              <w:rPr>
                <w:color w:val="000000"/>
                <w:sz w:val="14"/>
                <w:szCs w:val="14"/>
              </w:rPr>
              <w:t>1</w:t>
            </w:r>
          </w:p>
        </w:tc>
      </w:tr>
      <w:tr w:rsidR="00FE621A" w:rsidRPr="00EF5E01" w14:paraId="1086BEB1" w14:textId="77777777" w:rsidTr="00FE621A">
        <w:trPr>
          <w:cantSplit/>
          <w:jc w:val="center"/>
        </w:trPr>
        <w:tc>
          <w:tcPr>
            <w:tcW w:w="1375" w:type="dxa"/>
            <w:vMerge/>
            <w:tcBorders>
              <w:left w:val="single" w:sz="6" w:space="0" w:color="auto"/>
              <w:right w:val="single" w:sz="6" w:space="0" w:color="auto"/>
            </w:tcBorders>
          </w:tcPr>
          <w:p w14:paraId="1B1B831C" w14:textId="77777777" w:rsidR="00FE621A" w:rsidRPr="00EF5E01" w:rsidRDefault="00FE621A" w:rsidP="00EF5E01">
            <w:pPr>
              <w:spacing w:before="26" w:after="26"/>
              <w:ind w:left="57" w:right="57"/>
              <w:rPr>
                <w:color w:val="000000"/>
                <w:sz w:val="14"/>
                <w:szCs w:val="14"/>
              </w:rPr>
            </w:pPr>
          </w:p>
        </w:tc>
        <w:tc>
          <w:tcPr>
            <w:tcW w:w="1101" w:type="dxa"/>
            <w:tcBorders>
              <w:top w:val="single" w:sz="6" w:space="0" w:color="auto"/>
              <w:left w:val="single" w:sz="6" w:space="0" w:color="auto"/>
              <w:bottom w:val="single" w:sz="6" w:space="0" w:color="auto"/>
            </w:tcBorders>
          </w:tcPr>
          <w:p w14:paraId="0981948E" w14:textId="77777777" w:rsidR="00FE621A" w:rsidRPr="00EF5E01" w:rsidRDefault="00603615" w:rsidP="00EF5E01">
            <w:pPr>
              <w:pStyle w:val="Tabletext"/>
              <w:rPr>
                <w:sz w:val="14"/>
                <w:szCs w:val="14"/>
              </w:rPr>
            </w:pPr>
            <w:r w:rsidRPr="00EF5E01">
              <w:rPr>
                <w:i/>
                <w:color w:val="000000"/>
                <w:position w:val="1"/>
                <w:sz w:val="14"/>
                <w:szCs w:val="14"/>
              </w:rPr>
              <w:t>p</w:t>
            </w:r>
            <w:r w:rsidRPr="00EF5E01">
              <w:rPr>
                <w:color w:val="000000"/>
                <w:position w:val="1"/>
                <w:sz w:val="14"/>
                <w:szCs w:val="14"/>
              </w:rPr>
              <w:t xml:space="preserve"> (%)</w:t>
            </w:r>
          </w:p>
        </w:tc>
        <w:tc>
          <w:tcPr>
            <w:tcW w:w="276" w:type="dxa"/>
            <w:tcBorders>
              <w:top w:val="single" w:sz="6" w:space="0" w:color="auto"/>
              <w:bottom w:val="single" w:sz="6" w:space="0" w:color="auto"/>
              <w:right w:val="single" w:sz="6" w:space="0" w:color="auto"/>
            </w:tcBorders>
          </w:tcPr>
          <w:p w14:paraId="4B2CB4B9" w14:textId="77777777" w:rsidR="00FE621A" w:rsidRPr="00EF5E01" w:rsidRDefault="00FE621A" w:rsidP="00EF5E01">
            <w:pPr>
              <w:spacing w:before="26" w:after="26"/>
              <w:ind w:left="29" w:right="29"/>
              <w:rPr>
                <w:color w:val="000000"/>
                <w:position w:val="1"/>
                <w:sz w:val="14"/>
                <w:szCs w:val="14"/>
              </w:rPr>
            </w:pPr>
          </w:p>
        </w:tc>
        <w:tc>
          <w:tcPr>
            <w:tcW w:w="784" w:type="dxa"/>
            <w:tcBorders>
              <w:top w:val="single" w:sz="6" w:space="0" w:color="auto"/>
              <w:left w:val="single" w:sz="6" w:space="0" w:color="auto"/>
              <w:bottom w:val="single" w:sz="6" w:space="0" w:color="auto"/>
              <w:right w:val="single" w:sz="6" w:space="0" w:color="auto"/>
            </w:tcBorders>
          </w:tcPr>
          <w:p w14:paraId="0D1DEC56" w14:textId="77777777" w:rsidR="00FE621A" w:rsidRPr="00EF5E01" w:rsidRDefault="00603615" w:rsidP="00EF5E01">
            <w:pPr>
              <w:pStyle w:val="Tabletext"/>
              <w:jc w:val="center"/>
              <w:rPr>
                <w:sz w:val="14"/>
                <w:szCs w:val="14"/>
              </w:rPr>
            </w:pPr>
            <w:r w:rsidRPr="00EF5E01">
              <w:rPr>
                <w:color w:val="000000"/>
                <w:sz w:val="14"/>
                <w:szCs w:val="14"/>
              </w:rPr>
              <w:t>0,05</w:t>
            </w:r>
          </w:p>
        </w:tc>
        <w:tc>
          <w:tcPr>
            <w:tcW w:w="708" w:type="dxa"/>
            <w:tcBorders>
              <w:top w:val="single" w:sz="6" w:space="0" w:color="auto"/>
              <w:left w:val="single" w:sz="6" w:space="0" w:color="auto"/>
              <w:bottom w:val="single" w:sz="6" w:space="0" w:color="auto"/>
              <w:right w:val="single" w:sz="6" w:space="0" w:color="auto"/>
            </w:tcBorders>
          </w:tcPr>
          <w:p w14:paraId="50004B86" w14:textId="77777777" w:rsidR="00FE621A" w:rsidRPr="00EF5E01" w:rsidRDefault="00FE621A" w:rsidP="00EF5E01">
            <w:pPr>
              <w:pStyle w:val="Tabletext"/>
              <w:jc w:val="center"/>
              <w:rPr>
                <w:sz w:val="14"/>
                <w:szCs w:val="14"/>
              </w:rPr>
            </w:pPr>
          </w:p>
        </w:tc>
        <w:tc>
          <w:tcPr>
            <w:tcW w:w="717" w:type="dxa"/>
            <w:tcBorders>
              <w:top w:val="single" w:sz="6" w:space="0" w:color="auto"/>
              <w:left w:val="single" w:sz="6" w:space="0" w:color="auto"/>
              <w:bottom w:val="single" w:sz="6" w:space="0" w:color="auto"/>
              <w:right w:val="single" w:sz="6" w:space="0" w:color="auto"/>
            </w:tcBorders>
          </w:tcPr>
          <w:p w14:paraId="365E3AEF" w14:textId="77777777" w:rsidR="00FE621A" w:rsidRPr="00EF5E01" w:rsidRDefault="00603615" w:rsidP="00EF5E01">
            <w:pPr>
              <w:pStyle w:val="Tabletext"/>
              <w:jc w:val="center"/>
              <w:rPr>
                <w:sz w:val="14"/>
                <w:szCs w:val="14"/>
              </w:rPr>
            </w:pPr>
            <w:r w:rsidRPr="00EF5E01">
              <w:rPr>
                <w:sz w:val="14"/>
                <w:szCs w:val="14"/>
              </w:rPr>
              <w:t>0,05</w:t>
            </w:r>
          </w:p>
        </w:tc>
        <w:tc>
          <w:tcPr>
            <w:tcW w:w="690" w:type="dxa"/>
            <w:tcBorders>
              <w:top w:val="single" w:sz="6" w:space="0" w:color="auto"/>
              <w:left w:val="single" w:sz="6" w:space="0" w:color="auto"/>
              <w:bottom w:val="single" w:sz="6" w:space="0" w:color="auto"/>
              <w:right w:val="single" w:sz="6" w:space="0" w:color="auto"/>
            </w:tcBorders>
          </w:tcPr>
          <w:p w14:paraId="5807A1D6" w14:textId="77777777" w:rsidR="00FE621A" w:rsidRPr="00EF5E01" w:rsidRDefault="00FE621A" w:rsidP="00EF5E01">
            <w:pPr>
              <w:pStyle w:val="Tabletext"/>
              <w:jc w:val="center"/>
              <w:rPr>
                <w:sz w:val="14"/>
                <w:szCs w:val="14"/>
              </w:rPr>
            </w:pPr>
          </w:p>
        </w:tc>
        <w:tc>
          <w:tcPr>
            <w:tcW w:w="688" w:type="dxa"/>
            <w:tcBorders>
              <w:top w:val="single" w:sz="6" w:space="0" w:color="auto"/>
              <w:left w:val="single" w:sz="6" w:space="0" w:color="auto"/>
              <w:bottom w:val="single" w:sz="6" w:space="0" w:color="auto"/>
              <w:right w:val="single" w:sz="6" w:space="0" w:color="auto"/>
            </w:tcBorders>
          </w:tcPr>
          <w:p w14:paraId="37D885BB" w14:textId="77777777" w:rsidR="00FE621A" w:rsidRPr="00EF5E01" w:rsidRDefault="00603615" w:rsidP="00EF5E01">
            <w:pPr>
              <w:pStyle w:val="Tabletext"/>
              <w:jc w:val="center"/>
              <w:rPr>
                <w:sz w:val="14"/>
                <w:szCs w:val="14"/>
              </w:rPr>
            </w:pPr>
            <w:r w:rsidRPr="00EF5E01">
              <w:rPr>
                <w:sz w:val="14"/>
                <w:szCs w:val="14"/>
              </w:rPr>
              <w:t>1,0</w:t>
            </w:r>
          </w:p>
        </w:tc>
        <w:tc>
          <w:tcPr>
            <w:tcW w:w="692" w:type="dxa"/>
            <w:tcBorders>
              <w:top w:val="single" w:sz="6" w:space="0" w:color="auto"/>
              <w:left w:val="single" w:sz="6" w:space="0" w:color="auto"/>
              <w:bottom w:val="single" w:sz="6" w:space="0" w:color="auto"/>
              <w:right w:val="single" w:sz="6" w:space="0" w:color="auto"/>
            </w:tcBorders>
          </w:tcPr>
          <w:p w14:paraId="088F1B7F" w14:textId="77777777" w:rsidR="00FE621A" w:rsidRPr="00EF5E01" w:rsidRDefault="00FE621A" w:rsidP="00EF5E01">
            <w:pPr>
              <w:pStyle w:val="Tabletext"/>
              <w:jc w:val="center"/>
              <w:rPr>
                <w:sz w:val="14"/>
                <w:szCs w:val="14"/>
              </w:rPr>
            </w:pPr>
          </w:p>
        </w:tc>
        <w:tc>
          <w:tcPr>
            <w:tcW w:w="828" w:type="dxa"/>
            <w:tcBorders>
              <w:top w:val="single" w:sz="6" w:space="0" w:color="auto"/>
              <w:left w:val="single" w:sz="6" w:space="0" w:color="auto"/>
              <w:right w:val="single" w:sz="6" w:space="0" w:color="auto"/>
            </w:tcBorders>
          </w:tcPr>
          <w:p w14:paraId="751E9254" w14:textId="77777777" w:rsidR="00FE621A" w:rsidRPr="00EF5E01" w:rsidRDefault="00603615" w:rsidP="00EF5E01">
            <w:pPr>
              <w:pStyle w:val="Tabletext"/>
              <w:jc w:val="center"/>
              <w:rPr>
                <w:sz w:val="14"/>
                <w:szCs w:val="14"/>
              </w:rPr>
            </w:pPr>
            <w:r w:rsidRPr="00EF5E01">
              <w:rPr>
                <w:color w:val="000000"/>
                <w:sz w:val="14"/>
                <w:szCs w:val="14"/>
              </w:rPr>
              <w:t>0,012</w:t>
            </w:r>
          </w:p>
        </w:tc>
        <w:tc>
          <w:tcPr>
            <w:tcW w:w="690" w:type="dxa"/>
            <w:tcBorders>
              <w:top w:val="single" w:sz="6" w:space="0" w:color="auto"/>
              <w:left w:val="single" w:sz="6" w:space="0" w:color="auto"/>
              <w:bottom w:val="single" w:sz="6" w:space="0" w:color="auto"/>
              <w:right w:val="single" w:sz="6" w:space="0" w:color="auto"/>
            </w:tcBorders>
          </w:tcPr>
          <w:p w14:paraId="30E08D63" w14:textId="77777777" w:rsidR="00FE621A" w:rsidRPr="00EF5E01" w:rsidRDefault="00FE621A" w:rsidP="00EF5E01">
            <w:pPr>
              <w:spacing w:before="26" w:after="26"/>
              <w:ind w:left="29" w:right="29"/>
              <w:jc w:val="center"/>
              <w:rPr>
                <w:color w:val="000000"/>
                <w:sz w:val="14"/>
                <w:szCs w:val="14"/>
              </w:rPr>
            </w:pPr>
          </w:p>
        </w:tc>
        <w:tc>
          <w:tcPr>
            <w:tcW w:w="824" w:type="dxa"/>
            <w:tcBorders>
              <w:top w:val="single" w:sz="6" w:space="0" w:color="auto"/>
              <w:left w:val="single" w:sz="6" w:space="0" w:color="auto"/>
              <w:bottom w:val="single" w:sz="6" w:space="0" w:color="auto"/>
              <w:right w:val="single" w:sz="6" w:space="0" w:color="auto"/>
            </w:tcBorders>
          </w:tcPr>
          <w:p w14:paraId="319CE5F5" w14:textId="77777777" w:rsidR="00FE621A" w:rsidRPr="00EF5E01" w:rsidRDefault="00603615" w:rsidP="00EF5E01">
            <w:pPr>
              <w:pStyle w:val="Tabletext"/>
              <w:jc w:val="center"/>
              <w:rPr>
                <w:sz w:val="14"/>
                <w:szCs w:val="14"/>
              </w:rPr>
            </w:pPr>
            <w:r w:rsidRPr="00EF5E01">
              <w:rPr>
                <w:color w:val="000000"/>
                <w:sz w:val="14"/>
                <w:szCs w:val="14"/>
              </w:rPr>
              <w:t>0,05</w:t>
            </w:r>
          </w:p>
        </w:tc>
        <w:tc>
          <w:tcPr>
            <w:tcW w:w="825" w:type="dxa"/>
            <w:tcBorders>
              <w:top w:val="single" w:sz="6" w:space="0" w:color="auto"/>
              <w:left w:val="single" w:sz="6" w:space="0" w:color="auto"/>
              <w:bottom w:val="single" w:sz="6" w:space="0" w:color="auto"/>
              <w:right w:val="single" w:sz="6" w:space="0" w:color="auto"/>
            </w:tcBorders>
          </w:tcPr>
          <w:p w14:paraId="6B2EBD6B" w14:textId="77777777" w:rsidR="00FE621A" w:rsidRPr="00EF5E01" w:rsidRDefault="00603615" w:rsidP="00EF5E01">
            <w:pPr>
              <w:pStyle w:val="Tabletext"/>
              <w:jc w:val="center"/>
              <w:rPr>
                <w:sz w:val="14"/>
                <w:szCs w:val="14"/>
              </w:rPr>
            </w:pPr>
            <w:r w:rsidRPr="00EF5E01">
              <w:rPr>
                <w:color w:val="000000"/>
                <w:sz w:val="14"/>
                <w:szCs w:val="14"/>
              </w:rPr>
              <w:t>0,05</w:t>
            </w:r>
          </w:p>
        </w:tc>
        <w:tc>
          <w:tcPr>
            <w:tcW w:w="824" w:type="dxa"/>
            <w:tcBorders>
              <w:top w:val="single" w:sz="6" w:space="0" w:color="auto"/>
              <w:left w:val="single" w:sz="6" w:space="0" w:color="auto"/>
              <w:bottom w:val="single" w:sz="6" w:space="0" w:color="auto"/>
              <w:right w:val="single" w:sz="6" w:space="0" w:color="auto"/>
            </w:tcBorders>
          </w:tcPr>
          <w:p w14:paraId="7B25B4C4" w14:textId="77777777" w:rsidR="00FE621A" w:rsidRPr="00EF5E01" w:rsidRDefault="00603615" w:rsidP="00EF5E01">
            <w:pPr>
              <w:pStyle w:val="Tabletext"/>
              <w:ind w:left="-57" w:right="-57"/>
              <w:jc w:val="center"/>
              <w:rPr>
                <w:sz w:val="14"/>
                <w:szCs w:val="14"/>
              </w:rPr>
            </w:pPr>
            <w:del w:id="48" w:author="" w:date="2018-06-20T15:05:00Z">
              <w:r w:rsidRPr="00EF5E01" w:rsidDel="005226C9">
                <w:rPr>
                  <w:color w:val="000000"/>
                  <w:sz w:val="14"/>
                  <w:szCs w:val="14"/>
                </w:rPr>
                <w:delText>0,012</w:delText>
              </w:r>
            </w:del>
          </w:p>
        </w:tc>
        <w:tc>
          <w:tcPr>
            <w:tcW w:w="735" w:type="dxa"/>
            <w:tcBorders>
              <w:top w:val="single" w:sz="6" w:space="0" w:color="auto"/>
              <w:left w:val="single" w:sz="6" w:space="0" w:color="auto"/>
              <w:bottom w:val="single" w:sz="6" w:space="0" w:color="auto"/>
              <w:right w:val="single" w:sz="6" w:space="0" w:color="auto"/>
            </w:tcBorders>
          </w:tcPr>
          <w:p w14:paraId="7094CFFE" w14:textId="77777777" w:rsidR="00FE621A" w:rsidRPr="00EF5E01" w:rsidRDefault="00FE621A" w:rsidP="00EF5E01">
            <w:pPr>
              <w:spacing w:before="26" w:after="26"/>
              <w:ind w:left="29" w:right="29"/>
              <w:jc w:val="center"/>
              <w:rPr>
                <w:color w:val="000000"/>
                <w:sz w:val="14"/>
                <w:szCs w:val="14"/>
              </w:rPr>
            </w:pPr>
          </w:p>
        </w:tc>
        <w:tc>
          <w:tcPr>
            <w:tcW w:w="779" w:type="dxa"/>
            <w:tcBorders>
              <w:top w:val="single" w:sz="6" w:space="0" w:color="auto"/>
              <w:left w:val="single" w:sz="6" w:space="0" w:color="auto"/>
              <w:bottom w:val="single" w:sz="6" w:space="0" w:color="auto"/>
              <w:right w:val="single" w:sz="6" w:space="0" w:color="auto"/>
            </w:tcBorders>
          </w:tcPr>
          <w:p w14:paraId="17FC28CE" w14:textId="77777777" w:rsidR="00FE621A" w:rsidRPr="00EF5E01" w:rsidRDefault="00FE621A" w:rsidP="00EF5E01">
            <w:pPr>
              <w:spacing w:before="26" w:after="26"/>
              <w:ind w:left="29" w:right="29"/>
              <w:jc w:val="center"/>
              <w:rPr>
                <w:color w:val="000000"/>
                <w:sz w:val="14"/>
                <w:szCs w:val="14"/>
              </w:rPr>
            </w:pPr>
          </w:p>
        </w:tc>
        <w:tc>
          <w:tcPr>
            <w:tcW w:w="963" w:type="dxa"/>
            <w:tcBorders>
              <w:top w:val="single" w:sz="6" w:space="0" w:color="auto"/>
              <w:left w:val="single" w:sz="6" w:space="0" w:color="auto"/>
              <w:bottom w:val="single" w:sz="6" w:space="0" w:color="auto"/>
              <w:right w:val="single" w:sz="6" w:space="0" w:color="auto"/>
            </w:tcBorders>
          </w:tcPr>
          <w:p w14:paraId="3FB61F1C" w14:textId="77777777" w:rsidR="00FE621A" w:rsidRPr="00EF5E01" w:rsidRDefault="00FE621A" w:rsidP="00EF5E01">
            <w:pPr>
              <w:spacing w:before="26" w:after="26"/>
              <w:ind w:left="29" w:right="29"/>
              <w:jc w:val="center"/>
              <w:rPr>
                <w:color w:val="000000"/>
                <w:sz w:val="14"/>
                <w:szCs w:val="14"/>
              </w:rPr>
            </w:pPr>
          </w:p>
        </w:tc>
        <w:tc>
          <w:tcPr>
            <w:tcW w:w="960" w:type="dxa"/>
            <w:tcBorders>
              <w:top w:val="single" w:sz="6" w:space="0" w:color="auto"/>
              <w:left w:val="single" w:sz="6" w:space="0" w:color="auto"/>
              <w:bottom w:val="single" w:sz="6" w:space="0" w:color="auto"/>
              <w:right w:val="single" w:sz="6" w:space="0" w:color="auto"/>
            </w:tcBorders>
          </w:tcPr>
          <w:p w14:paraId="48D43875" w14:textId="77777777" w:rsidR="00FE621A" w:rsidRPr="00EF5E01" w:rsidRDefault="00603615" w:rsidP="00EF5E01">
            <w:pPr>
              <w:pStyle w:val="Tabletext"/>
              <w:jc w:val="center"/>
              <w:rPr>
                <w:sz w:val="14"/>
                <w:szCs w:val="14"/>
              </w:rPr>
            </w:pPr>
            <w:r w:rsidRPr="00EF5E01">
              <w:rPr>
                <w:color w:val="000000"/>
                <w:sz w:val="14"/>
                <w:szCs w:val="14"/>
              </w:rPr>
              <w:t>10</w:t>
            </w:r>
          </w:p>
        </w:tc>
      </w:tr>
      <w:tr w:rsidR="00FE621A" w:rsidRPr="00EF5E01" w14:paraId="547CE1CC" w14:textId="77777777" w:rsidTr="00FE621A">
        <w:trPr>
          <w:cantSplit/>
          <w:jc w:val="center"/>
        </w:trPr>
        <w:tc>
          <w:tcPr>
            <w:tcW w:w="1375" w:type="dxa"/>
            <w:vMerge/>
            <w:tcBorders>
              <w:left w:val="single" w:sz="6" w:space="0" w:color="auto"/>
              <w:right w:val="single" w:sz="6" w:space="0" w:color="auto"/>
            </w:tcBorders>
          </w:tcPr>
          <w:p w14:paraId="1C4E4C24" w14:textId="77777777" w:rsidR="00FE621A" w:rsidRPr="00EF5E01" w:rsidRDefault="00FE621A" w:rsidP="00EF5E01">
            <w:pPr>
              <w:spacing w:before="26" w:after="26"/>
              <w:ind w:left="57" w:right="57"/>
              <w:rPr>
                <w:color w:val="000000"/>
                <w:sz w:val="14"/>
                <w:szCs w:val="14"/>
              </w:rPr>
            </w:pPr>
          </w:p>
        </w:tc>
        <w:tc>
          <w:tcPr>
            <w:tcW w:w="1101" w:type="dxa"/>
            <w:tcBorders>
              <w:top w:val="single" w:sz="6" w:space="0" w:color="auto"/>
              <w:left w:val="single" w:sz="6" w:space="0" w:color="auto"/>
              <w:bottom w:val="single" w:sz="6" w:space="0" w:color="auto"/>
            </w:tcBorders>
          </w:tcPr>
          <w:p w14:paraId="02CBD1A1" w14:textId="77777777" w:rsidR="00FE621A" w:rsidRPr="00EF5E01" w:rsidRDefault="00603615" w:rsidP="00EF5E01">
            <w:pPr>
              <w:pStyle w:val="Tabletext"/>
              <w:rPr>
                <w:sz w:val="14"/>
                <w:szCs w:val="14"/>
              </w:rPr>
            </w:pPr>
            <w:r w:rsidRPr="00EF5E01">
              <w:rPr>
                <w:i/>
                <w:color w:val="000000"/>
                <w:position w:val="1"/>
                <w:sz w:val="14"/>
                <w:szCs w:val="14"/>
              </w:rPr>
              <w:t>N</w:t>
            </w:r>
            <w:r w:rsidRPr="00EF5E01">
              <w:rPr>
                <w:i/>
                <w:iCs/>
                <w:sz w:val="14"/>
                <w:szCs w:val="14"/>
                <w:vertAlign w:val="subscript"/>
              </w:rPr>
              <w:t>L</w:t>
            </w:r>
            <w:r w:rsidRPr="00EF5E01">
              <w:rPr>
                <w:color w:val="000000"/>
                <w:position w:val="1"/>
                <w:sz w:val="14"/>
                <w:szCs w:val="14"/>
              </w:rPr>
              <w:t xml:space="preserve"> (dB)</w:t>
            </w:r>
          </w:p>
        </w:tc>
        <w:tc>
          <w:tcPr>
            <w:tcW w:w="276" w:type="dxa"/>
            <w:tcBorders>
              <w:top w:val="single" w:sz="6" w:space="0" w:color="auto"/>
              <w:bottom w:val="single" w:sz="6" w:space="0" w:color="auto"/>
              <w:right w:val="single" w:sz="6" w:space="0" w:color="auto"/>
            </w:tcBorders>
          </w:tcPr>
          <w:p w14:paraId="6035CB14" w14:textId="77777777" w:rsidR="00FE621A" w:rsidRPr="00EF5E01" w:rsidRDefault="00FE621A" w:rsidP="00EF5E01">
            <w:pPr>
              <w:spacing w:before="26" w:after="26"/>
              <w:ind w:left="29" w:right="29"/>
              <w:rPr>
                <w:color w:val="000000"/>
                <w:position w:val="1"/>
                <w:sz w:val="14"/>
                <w:szCs w:val="14"/>
              </w:rPr>
            </w:pPr>
          </w:p>
        </w:tc>
        <w:tc>
          <w:tcPr>
            <w:tcW w:w="784" w:type="dxa"/>
            <w:tcBorders>
              <w:top w:val="single" w:sz="6" w:space="0" w:color="auto"/>
              <w:left w:val="single" w:sz="6" w:space="0" w:color="auto"/>
              <w:bottom w:val="single" w:sz="6" w:space="0" w:color="auto"/>
              <w:right w:val="single" w:sz="6" w:space="0" w:color="auto"/>
            </w:tcBorders>
          </w:tcPr>
          <w:p w14:paraId="0ABCA3F3" w14:textId="77777777" w:rsidR="00FE621A" w:rsidRPr="00EF5E01" w:rsidRDefault="00603615" w:rsidP="00EF5E01">
            <w:pPr>
              <w:pStyle w:val="Tabletext"/>
              <w:jc w:val="center"/>
              <w:rPr>
                <w:sz w:val="14"/>
                <w:szCs w:val="14"/>
              </w:rPr>
            </w:pPr>
            <w:r w:rsidRPr="00EF5E01">
              <w:rPr>
                <w:color w:val="000000"/>
                <w:sz w:val="14"/>
                <w:szCs w:val="14"/>
              </w:rPr>
              <w:t>0</w:t>
            </w:r>
          </w:p>
        </w:tc>
        <w:tc>
          <w:tcPr>
            <w:tcW w:w="708" w:type="dxa"/>
            <w:tcBorders>
              <w:top w:val="single" w:sz="6" w:space="0" w:color="auto"/>
              <w:left w:val="single" w:sz="6" w:space="0" w:color="auto"/>
              <w:bottom w:val="single" w:sz="6" w:space="0" w:color="auto"/>
              <w:right w:val="single" w:sz="6" w:space="0" w:color="auto"/>
            </w:tcBorders>
          </w:tcPr>
          <w:p w14:paraId="01EA580E" w14:textId="77777777" w:rsidR="00FE621A" w:rsidRPr="00EF5E01" w:rsidRDefault="00FE621A" w:rsidP="00EF5E01">
            <w:pPr>
              <w:pStyle w:val="Tabletext"/>
              <w:jc w:val="center"/>
              <w:rPr>
                <w:sz w:val="14"/>
                <w:szCs w:val="14"/>
              </w:rPr>
            </w:pPr>
          </w:p>
        </w:tc>
        <w:tc>
          <w:tcPr>
            <w:tcW w:w="717" w:type="dxa"/>
            <w:tcBorders>
              <w:top w:val="single" w:sz="6" w:space="0" w:color="auto"/>
              <w:left w:val="single" w:sz="6" w:space="0" w:color="auto"/>
              <w:bottom w:val="single" w:sz="6" w:space="0" w:color="auto"/>
              <w:right w:val="single" w:sz="6" w:space="0" w:color="auto"/>
            </w:tcBorders>
          </w:tcPr>
          <w:p w14:paraId="1640BC19" w14:textId="77777777" w:rsidR="00FE621A" w:rsidRPr="00EF5E01" w:rsidRDefault="00603615" w:rsidP="00EF5E01">
            <w:pPr>
              <w:pStyle w:val="Tabletext"/>
              <w:jc w:val="center"/>
              <w:rPr>
                <w:sz w:val="14"/>
                <w:szCs w:val="14"/>
              </w:rPr>
            </w:pPr>
            <w:r w:rsidRPr="00EF5E01">
              <w:rPr>
                <w:sz w:val="14"/>
                <w:szCs w:val="14"/>
              </w:rPr>
              <w:t>0</w:t>
            </w:r>
          </w:p>
        </w:tc>
        <w:tc>
          <w:tcPr>
            <w:tcW w:w="690" w:type="dxa"/>
            <w:tcBorders>
              <w:top w:val="single" w:sz="6" w:space="0" w:color="auto"/>
              <w:left w:val="single" w:sz="6" w:space="0" w:color="auto"/>
              <w:bottom w:val="single" w:sz="6" w:space="0" w:color="auto"/>
              <w:right w:val="single" w:sz="6" w:space="0" w:color="auto"/>
            </w:tcBorders>
          </w:tcPr>
          <w:p w14:paraId="4C7CC89A" w14:textId="77777777" w:rsidR="00FE621A" w:rsidRPr="00EF5E01" w:rsidRDefault="00FE621A" w:rsidP="00EF5E01">
            <w:pPr>
              <w:pStyle w:val="Tabletext"/>
              <w:jc w:val="center"/>
              <w:rPr>
                <w:sz w:val="14"/>
                <w:szCs w:val="14"/>
              </w:rPr>
            </w:pPr>
          </w:p>
        </w:tc>
        <w:tc>
          <w:tcPr>
            <w:tcW w:w="688" w:type="dxa"/>
            <w:tcBorders>
              <w:top w:val="single" w:sz="6" w:space="0" w:color="auto"/>
              <w:left w:val="single" w:sz="6" w:space="0" w:color="auto"/>
              <w:bottom w:val="single" w:sz="6" w:space="0" w:color="auto"/>
              <w:right w:val="single" w:sz="6" w:space="0" w:color="auto"/>
            </w:tcBorders>
          </w:tcPr>
          <w:p w14:paraId="6A288B4B" w14:textId="77777777" w:rsidR="00FE621A" w:rsidRPr="00EF5E01" w:rsidRDefault="00603615" w:rsidP="00EF5E01">
            <w:pPr>
              <w:pStyle w:val="Tabletext"/>
              <w:jc w:val="center"/>
              <w:rPr>
                <w:sz w:val="14"/>
                <w:szCs w:val="14"/>
              </w:rPr>
            </w:pPr>
            <w:r w:rsidRPr="00EF5E01">
              <w:rPr>
                <w:sz w:val="14"/>
                <w:szCs w:val="14"/>
              </w:rPr>
              <w:t>0</w:t>
            </w:r>
          </w:p>
        </w:tc>
        <w:tc>
          <w:tcPr>
            <w:tcW w:w="692" w:type="dxa"/>
            <w:tcBorders>
              <w:top w:val="single" w:sz="6" w:space="0" w:color="auto"/>
              <w:left w:val="single" w:sz="6" w:space="0" w:color="auto"/>
              <w:bottom w:val="single" w:sz="6" w:space="0" w:color="auto"/>
              <w:right w:val="single" w:sz="6" w:space="0" w:color="auto"/>
            </w:tcBorders>
          </w:tcPr>
          <w:p w14:paraId="3074A3CC" w14:textId="77777777" w:rsidR="00FE621A" w:rsidRPr="00EF5E01" w:rsidRDefault="00FE621A" w:rsidP="00EF5E01">
            <w:pPr>
              <w:pStyle w:val="Tabletext"/>
              <w:jc w:val="center"/>
              <w:rPr>
                <w:sz w:val="14"/>
                <w:szCs w:val="14"/>
              </w:rPr>
            </w:pPr>
          </w:p>
        </w:tc>
        <w:tc>
          <w:tcPr>
            <w:tcW w:w="828" w:type="dxa"/>
            <w:tcBorders>
              <w:top w:val="single" w:sz="6" w:space="0" w:color="auto"/>
              <w:left w:val="single" w:sz="6" w:space="0" w:color="auto"/>
              <w:bottom w:val="single" w:sz="6" w:space="0" w:color="auto"/>
              <w:right w:val="single" w:sz="6" w:space="0" w:color="auto"/>
            </w:tcBorders>
          </w:tcPr>
          <w:p w14:paraId="05BCA400" w14:textId="77777777" w:rsidR="00FE621A" w:rsidRPr="00EF5E01" w:rsidRDefault="00603615" w:rsidP="00EF5E01">
            <w:pPr>
              <w:pStyle w:val="Tabletext"/>
              <w:jc w:val="center"/>
              <w:rPr>
                <w:sz w:val="14"/>
                <w:szCs w:val="14"/>
              </w:rPr>
            </w:pPr>
            <w:r w:rsidRPr="00EF5E01">
              <w:rPr>
                <w:color w:val="000000"/>
                <w:sz w:val="14"/>
                <w:szCs w:val="14"/>
              </w:rPr>
              <w:t>0</w:t>
            </w:r>
          </w:p>
        </w:tc>
        <w:tc>
          <w:tcPr>
            <w:tcW w:w="690" w:type="dxa"/>
            <w:tcBorders>
              <w:top w:val="single" w:sz="6" w:space="0" w:color="auto"/>
              <w:left w:val="single" w:sz="6" w:space="0" w:color="auto"/>
              <w:bottom w:val="single" w:sz="6" w:space="0" w:color="auto"/>
              <w:right w:val="single" w:sz="6" w:space="0" w:color="auto"/>
            </w:tcBorders>
          </w:tcPr>
          <w:p w14:paraId="30EC5424" w14:textId="77777777" w:rsidR="00FE621A" w:rsidRPr="00EF5E01" w:rsidRDefault="00FE621A" w:rsidP="00EF5E01">
            <w:pPr>
              <w:spacing w:before="26" w:after="26"/>
              <w:ind w:left="29" w:right="29"/>
              <w:jc w:val="center"/>
              <w:rPr>
                <w:color w:val="000000"/>
                <w:sz w:val="14"/>
                <w:szCs w:val="14"/>
              </w:rPr>
            </w:pPr>
          </w:p>
        </w:tc>
        <w:tc>
          <w:tcPr>
            <w:tcW w:w="824" w:type="dxa"/>
            <w:tcBorders>
              <w:top w:val="single" w:sz="6" w:space="0" w:color="auto"/>
              <w:left w:val="single" w:sz="6" w:space="0" w:color="auto"/>
              <w:bottom w:val="single" w:sz="6" w:space="0" w:color="auto"/>
              <w:right w:val="single" w:sz="6" w:space="0" w:color="auto"/>
            </w:tcBorders>
          </w:tcPr>
          <w:p w14:paraId="7564AF22" w14:textId="77777777" w:rsidR="00FE621A" w:rsidRPr="00EF5E01" w:rsidRDefault="00603615" w:rsidP="00EF5E01">
            <w:pPr>
              <w:pStyle w:val="Tabletext"/>
              <w:jc w:val="center"/>
              <w:rPr>
                <w:sz w:val="14"/>
                <w:szCs w:val="14"/>
              </w:rPr>
            </w:pPr>
            <w:r w:rsidRPr="00EF5E01">
              <w:rPr>
                <w:color w:val="000000"/>
                <w:sz w:val="14"/>
                <w:szCs w:val="14"/>
              </w:rPr>
              <w:t>0</w:t>
            </w:r>
          </w:p>
        </w:tc>
        <w:tc>
          <w:tcPr>
            <w:tcW w:w="825" w:type="dxa"/>
            <w:tcBorders>
              <w:top w:val="single" w:sz="6" w:space="0" w:color="auto"/>
              <w:left w:val="single" w:sz="6" w:space="0" w:color="auto"/>
              <w:bottom w:val="single" w:sz="6" w:space="0" w:color="auto"/>
              <w:right w:val="single" w:sz="6" w:space="0" w:color="auto"/>
            </w:tcBorders>
          </w:tcPr>
          <w:p w14:paraId="329FA530" w14:textId="77777777" w:rsidR="00FE621A" w:rsidRPr="00EF5E01" w:rsidRDefault="00603615" w:rsidP="00EF5E01">
            <w:pPr>
              <w:pStyle w:val="Tabletext"/>
              <w:jc w:val="center"/>
              <w:rPr>
                <w:sz w:val="14"/>
                <w:szCs w:val="14"/>
              </w:rPr>
            </w:pPr>
            <w:r w:rsidRPr="00EF5E01">
              <w:rPr>
                <w:color w:val="000000"/>
                <w:sz w:val="14"/>
                <w:szCs w:val="14"/>
              </w:rPr>
              <w:t>0</w:t>
            </w:r>
          </w:p>
        </w:tc>
        <w:tc>
          <w:tcPr>
            <w:tcW w:w="824" w:type="dxa"/>
            <w:tcBorders>
              <w:top w:val="single" w:sz="6" w:space="0" w:color="auto"/>
              <w:left w:val="single" w:sz="6" w:space="0" w:color="auto"/>
              <w:bottom w:val="single" w:sz="6" w:space="0" w:color="auto"/>
              <w:right w:val="single" w:sz="6" w:space="0" w:color="auto"/>
            </w:tcBorders>
          </w:tcPr>
          <w:p w14:paraId="3190E367" w14:textId="77777777" w:rsidR="00FE621A" w:rsidRPr="00EF5E01" w:rsidRDefault="00FE621A" w:rsidP="00EF5E01">
            <w:pPr>
              <w:spacing w:before="26" w:after="26"/>
              <w:ind w:left="-57" w:right="-57"/>
              <w:jc w:val="center"/>
              <w:rPr>
                <w:color w:val="000000"/>
                <w:sz w:val="14"/>
                <w:szCs w:val="14"/>
              </w:rPr>
            </w:pPr>
          </w:p>
        </w:tc>
        <w:tc>
          <w:tcPr>
            <w:tcW w:w="735" w:type="dxa"/>
            <w:tcBorders>
              <w:top w:val="single" w:sz="6" w:space="0" w:color="auto"/>
              <w:left w:val="single" w:sz="6" w:space="0" w:color="auto"/>
              <w:bottom w:val="single" w:sz="6" w:space="0" w:color="auto"/>
              <w:right w:val="single" w:sz="6" w:space="0" w:color="auto"/>
            </w:tcBorders>
          </w:tcPr>
          <w:p w14:paraId="1E70AC67" w14:textId="77777777" w:rsidR="00FE621A" w:rsidRPr="00EF5E01" w:rsidRDefault="00FE621A" w:rsidP="00EF5E01">
            <w:pPr>
              <w:spacing w:before="26" w:after="26"/>
              <w:ind w:left="29" w:right="29"/>
              <w:jc w:val="center"/>
              <w:rPr>
                <w:color w:val="000000"/>
                <w:sz w:val="14"/>
                <w:szCs w:val="14"/>
              </w:rPr>
            </w:pPr>
          </w:p>
        </w:tc>
        <w:tc>
          <w:tcPr>
            <w:tcW w:w="779" w:type="dxa"/>
            <w:tcBorders>
              <w:top w:val="single" w:sz="6" w:space="0" w:color="auto"/>
              <w:left w:val="single" w:sz="6" w:space="0" w:color="auto"/>
              <w:bottom w:val="single" w:sz="6" w:space="0" w:color="auto"/>
              <w:right w:val="single" w:sz="6" w:space="0" w:color="auto"/>
            </w:tcBorders>
          </w:tcPr>
          <w:p w14:paraId="6392B7EB" w14:textId="77777777" w:rsidR="00FE621A" w:rsidRPr="00EF5E01" w:rsidRDefault="00FE621A" w:rsidP="00EF5E01">
            <w:pPr>
              <w:spacing w:before="26" w:after="26"/>
              <w:ind w:left="29" w:right="29"/>
              <w:jc w:val="center"/>
              <w:rPr>
                <w:color w:val="000000"/>
                <w:sz w:val="14"/>
                <w:szCs w:val="14"/>
              </w:rPr>
            </w:pPr>
          </w:p>
        </w:tc>
        <w:tc>
          <w:tcPr>
            <w:tcW w:w="963" w:type="dxa"/>
            <w:tcBorders>
              <w:top w:val="single" w:sz="6" w:space="0" w:color="auto"/>
              <w:left w:val="single" w:sz="6" w:space="0" w:color="auto"/>
              <w:bottom w:val="single" w:sz="6" w:space="0" w:color="auto"/>
              <w:right w:val="single" w:sz="6" w:space="0" w:color="auto"/>
            </w:tcBorders>
          </w:tcPr>
          <w:p w14:paraId="0EA69DAC" w14:textId="77777777" w:rsidR="00FE621A" w:rsidRPr="00EF5E01" w:rsidRDefault="00FE621A" w:rsidP="00EF5E01">
            <w:pPr>
              <w:spacing w:before="26" w:after="26"/>
              <w:ind w:left="29" w:right="29"/>
              <w:jc w:val="center"/>
              <w:rPr>
                <w:color w:val="000000"/>
                <w:sz w:val="14"/>
                <w:szCs w:val="14"/>
              </w:rPr>
            </w:pPr>
          </w:p>
        </w:tc>
        <w:tc>
          <w:tcPr>
            <w:tcW w:w="960" w:type="dxa"/>
            <w:tcBorders>
              <w:top w:val="single" w:sz="6" w:space="0" w:color="auto"/>
              <w:left w:val="single" w:sz="6" w:space="0" w:color="auto"/>
              <w:bottom w:val="single" w:sz="6" w:space="0" w:color="auto"/>
              <w:right w:val="single" w:sz="6" w:space="0" w:color="auto"/>
            </w:tcBorders>
          </w:tcPr>
          <w:p w14:paraId="28FB8728" w14:textId="77777777" w:rsidR="00FE621A" w:rsidRPr="00EF5E01" w:rsidRDefault="00603615" w:rsidP="00EF5E01">
            <w:pPr>
              <w:pStyle w:val="Tabletext"/>
              <w:jc w:val="center"/>
              <w:rPr>
                <w:sz w:val="14"/>
                <w:szCs w:val="14"/>
              </w:rPr>
            </w:pPr>
            <w:r w:rsidRPr="00EF5E01">
              <w:rPr>
                <w:color w:val="000000"/>
                <w:sz w:val="14"/>
                <w:szCs w:val="14"/>
              </w:rPr>
              <w:t>0</w:t>
            </w:r>
          </w:p>
        </w:tc>
      </w:tr>
      <w:tr w:rsidR="00FE621A" w:rsidRPr="00EF5E01" w14:paraId="257D64CE" w14:textId="77777777" w:rsidTr="00FE621A">
        <w:trPr>
          <w:cantSplit/>
          <w:jc w:val="center"/>
        </w:trPr>
        <w:tc>
          <w:tcPr>
            <w:tcW w:w="1375" w:type="dxa"/>
            <w:vMerge/>
            <w:tcBorders>
              <w:left w:val="single" w:sz="6" w:space="0" w:color="auto"/>
              <w:right w:val="single" w:sz="6" w:space="0" w:color="auto"/>
            </w:tcBorders>
          </w:tcPr>
          <w:p w14:paraId="55EF27E6" w14:textId="77777777" w:rsidR="00FE621A" w:rsidRPr="00EF5E01" w:rsidRDefault="00FE621A" w:rsidP="00EF5E01">
            <w:pPr>
              <w:spacing w:before="26" w:after="26"/>
              <w:ind w:left="57" w:right="57"/>
              <w:rPr>
                <w:color w:val="000000"/>
                <w:sz w:val="14"/>
                <w:szCs w:val="14"/>
              </w:rPr>
            </w:pPr>
          </w:p>
        </w:tc>
        <w:tc>
          <w:tcPr>
            <w:tcW w:w="1101" w:type="dxa"/>
            <w:tcBorders>
              <w:top w:val="single" w:sz="6" w:space="0" w:color="auto"/>
              <w:left w:val="single" w:sz="6" w:space="0" w:color="auto"/>
              <w:bottom w:val="single" w:sz="6" w:space="0" w:color="auto"/>
            </w:tcBorders>
          </w:tcPr>
          <w:p w14:paraId="52DA85C2" w14:textId="77777777" w:rsidR="00FE621A" w:rsidRPr="00EF5E01" w:rsidRDefault="00603615" w:rsidP="00EF5E01">
            <w:pPr>
              <w:pStyle w:val="Tabletext"/>
              <w:rPr>
                <w:sz w:val="14"/>
                <w:szCs w:val="14"/>
              </w:rPr>
            </w:pPr>
            <w:r w:rsidRPr="00EF5E01">
              <w:rPr>
                <w:i/>
                <w:color w:val="000000"/>
                <w:position w:val="1"/>
                <w:sz w:val="14"/>
                <w:szCs w:val="14"/>
              </w:rPr>
              <w:t>M</w:t>
            </w:r>
            <w:r w:rsidRPr="00EF5E01">
              <w:rPr>
                <w:i/>
                <w:iCs/>
                <w:sz w:val="14"/>
                <w:szCs w:val="14"/>
                <w:vertAlign w:val="subscript"/>
              </w:rPr>
              <w:t>s</w:t>
            </w:r>
            <w:r w:rsidRPr="00EF5E01">
              <w:rPr>
                <w:color w:val="000000"/>
                <w:position w:val="1"/>
                <w:sz w:val="14"/>
                <w:szCs w:val="14"/>
              </w:rPr>
              <w:t xml:space="preserve"> (dB)</w:t>
            </w:r>
          </w:p>
        </w:tc>
        <w:tc>
          <w:tcPr>
            <w:tcW w:w="276" w:type="dxa"/>
            <w:tcBorders>
              <w:top w:val="single" w:sz="6" w:space="0" w:color="auto"/>
              <w:bottom w:val="single" w:sz="6" w:space="0" w:color="auto"/>
              <w:right w:val="single" w:sz="6" w:space="0" w:color="auto"/>
            </w:tcBorders>
          </w:tcPr>
          <w:p w14:paraId="244A5033" w14:textId="77777777" w:rsidR="00FE621A" w:rsidRPr="00EF5E01" w:rsidRDefault="00FE621A" w:rsidP="00EF5E01">
            <w:pPr>
              <w:spacing w:before="26" w:after="26"/>
              <w:ind w:left="29" w:right="29"/>
              <w:rPr>
                <w:color w:val="000000"/>
                <w:position w:val="1"/>
                <w:sz w:val="14"/>
                <w:szCs w:val="14"/>
              </w:rPr>
            </w:pPr>
          </w:p>
        </w:tc>
        <w:tc>
          <w:tcPr>
            <w:tcW w:w="784" w:type="dxa"/>
            <w:tcBorders>
              <w:top w:val="single" w:sz="6" w:space="0" w:color="auto"/>
              <w:left w:val="single" w:sz="6" w:space="0" w:color="auto"/>
              <w:bottom w:val="single" w:sz="6" w:space="0" w:color="auto"/>
              <w:right w:val="single" w:sz="6" w:space="0" w:color="auto"/>
            </w:tcBorders>
          </w:tcPr>
          <w:p w14:paraId="51F37D82" w14:textId="77777777" w:rsidR="00FE621A" w:rsidRPr="00EF5E01" w:rsidRDefault="00603615" w:rsidP="00EF5E01">
            <w:pPr>
              <w:pStyle w:val="Tabletext"/>
              <w:jc w:val="center"/>
              <w:rPr>
                <w:sz w:val="14"/>
                <w:szCs w:val="14"/>
              </w:rPr>
            </w:pPr>
            <w:r w:rsidRPr="00EF5E01">
              <w:rPr>
                <w:color w:val="000000"/>
                <w:sz w:val="14"/>
                <w:szCs w:val="14"/>
              </w:rPr>
              <w:t>1</w:t>
            </w:r>
          </w:p>
        </w:tc>
        <w:tc>
          <w:tcPr>
            <w:tcW w:w="708" w:type="dxa"/>
            <w:tcBorders>
              <w:top w:val="single" w:sz="6" w:space="0" w:color="auto"/>
              <w:left w:val="single" w:sz="6" w:space="0" w:color="auto"/>
              <w:bottom w:val="single" w:sz="6" w:space="0" w:color="auto"/>
              <w:right w:val="single" w:sz="6" w:space="0" w:color="auto"/>
            </w:tcBorders>
          </w:tcPr>
          <w:p w14:paraId="0522BAEC" w14:textId="77777777" w:rsidR="00FE621A" w:rsidRPr="00EF5E01" w:rsidRDefault="00FE621A" w:rsidP="00EF5E01">
            <w:pPr>
              <w:pStyle w:val="Tabletext"/>
              <w:jc w:val="center"/>
              <w:rPr>
                <w:sz w:val="14"/>
                <w:szCs w:val="14"/>
              </w:rPr>
            </w:pPr>
          </w:p>
        </w:tc>
        <w:tc>
          <w:tcPr>
            <w:tcW w:w="717" w:type="dxa"/>
            <w:tcBorders>
              <w:top w:val="single" w:sz="6" w:space="0" w:color="auto"/>
              <w:left w:val="single" w:sz="6" w:space="0" w:color="auto"/>
              <w:bottom w:val="single" w:sz="6" w:space="0" w:color="auto"/>
              <w:right w:val="single" w:sz="6" w:space="0" w:color="auto"/>
            </w:tcBorders>
          </w:tcPr>
          <w:p w14:paraId="2069A948" w14:textId="77777777" w:rsidR="00FE621A" w:rsidRPr="00EF5E01" w:rsidRDefault="00603615" w:rsidP="00EF5E01">
            <w:pPr>
              <w:pStyle w:val="Tabletext"/>
              <w:jc w:val="center"/>
              <w:rPr>
                <w:sz w:val="14"/>
                <w:szCs w:val="14"/>
              </w:rPr>
            </w:pPr>
            <w:r w:rsidRPr="00EF5E01">
              <w:rPr>
                <w:sz w:val="14"/>
                <w:szCs w:val="14"/>
              </w:rPr>
              <w:t>1</w:t>
            </w:r>
          </w:p>
        </w:tc>
        <w:tc>
          <w:tcPr>
            <w:tcW w:w="690" w:type="dxa"/>
            <w:tcBorders>
              <w:top w:val="single" w:sz="6" w:space="0" w:color="auto"/>
              <w:left w:val="single" w:sz="6" w:space="0" w:color="auto"/>
              <w:bottom w:val="single" w:sz="6" w:space="0" w:color="auto"/>
              <w:right w:val="single" w:sz="6" w:space="0" w:color="auto"/>
            </w:tcBorders>
          </w:tcPr>
          <w:p w14:paraId="108FF5D1" w14:textId="77777777" w:rsidR="00FE621A" w:rsidRPr="00EF5E01" w:rsidRDefault="00FE621A" w:rsidP="00EF5E01">
            <w:pPr>
              <w:pStyle w:val="Tabletext"/>
              <w:jc w:val="center"/>
              <w:rPr>
                <w:sz w:val="14"/>
                <w:szCs w:val="14"/>
              </w:rPr>
            </w:pPr>
          </w:p>
        </w:tc>
        <w:tc>
          <w:tcPr>
            <w:tcW w:w="688" w:type="dxa"/>
            <w:tcBorders>
              <w:top w:val="single" w:sz="6" w:space="0" w:color="auto"/>
              <w:left w:val="single" w:sz="6" w:space="0" w:color="auto"/>
              <w:bottom w:val="single" w:sz="6" w:space="0" w:color="auto"/>
              <w:right w:val="single" w:sz="6" w:space="0" w:color="auto"/>
            </w:tcBorders>
          </w:tcPr>
          <w:p w14:paraId="7DD6116A" w14:textId="77777777" w:rsidR="00FE621A" w:rsidRPr="00EF5E01" w:rsidRDefault="00603615" w:rsidP="00EF5E01">
            <w:pPr>
              <w:pStyle w:val="Tabletext"/>
              <w:jc w:val="center"/>
              <w:rPr>
                <w:sz w:val="14"/>
                <w:szCs w:val="14"/>
              </w:rPr>
            </w:pPr>
            <w:r w:rsidRPr="00EF5E01">
              <w:rPr>
                <w:sz w:val="14"/>
                <w:szCs w:val="14"/>
              </w:rPr>
              <w:t>1</w:t>
            </w:r>
          </w:p>
        </w:tc>
        <w:tc>
          <w:tcPr>
            <w:tcW w:w="692" w:type="dxa"/>
            <w:tcBorders>
              <w:top w:val="single" w:sz="6" w:space="0" w:color="auto"/>
              <w:left w:val="single" w:sz="6" w:space="0" w:color="auto"/>
              <w:bottom w:val="single" w:sz="6" w:space="0" w:color="auto"/>
              <w:right w:val="single" w:sz="6" w:space="0" w:color="auto"/>
            </w:tcBorders>
          </w:tcPr>
          <w:p w14:paraId="1866FC15" w14:textId="77777777" w:rsidR="00FE621A" w:rsidRPr="00EF5E01" w:rsidRDefault="00FE621A" w:rsidP="00EF5E01">
            <w:pPr>
              <w:pStyle w:val="Tabletext"/>
              <w:jc w:val="center"/>
              <w:rPr>
                <w:sz w:val="14"/>
                <w:szCs w:val="14"/>
              </w:rPr>
            </w:pPr>
          </w:p>
        </w:tc>
        <w:tc>
          <w:tcPr>
            <w:tcW w:w="828" w:type="dxa"/>
            <w:tcBorders>
              <w:top w:val="single" w:sz="6" w:space="0" w:color="auto"/>
              <w:left w:val="single" w:sz="6" w:space="0" w:color="auto"/>
              <w:bottom w:val="single" w:sz="6" w:space="0" w:color="auto"/>
              <w:right w:val="single" w:sz="6" w:space="0" w:color="auto"/>
            </w:tcBorders>
          </w:tcPr>
          <w:p w14:paraId="41E16CBF" w14:textId="77777777" w:rsidR="00FE621A" w:rsidRPr="00EF5E01" w:rsidRDefault="00603615" w:rsidP="00EF5E01">
            <w:pPr>
              <w:pStyle w:val="Tabletext"/>
              <w:jc w:val="center"/>
              <w:rPr>
                <w:sz w:val="14"/>
                <w:szCs w:val="14"/>
              </w:rPr>
            </w:pPr>
            <w:r w:rsidRPr="00EF5E01">
              <w:rPr>
                <w:color w:val="000000"/>
                <w:sz w:val="14"/>
                <w:szCs w:val="14"/>
              </w:rPr>
              <w:t>4,3</w:t>
            </w:r>
          </w:p>
        </w:tc>
        <w:tc>
          <w:tcPr>
            <w:tcW w:w="690" w:type="dxa"/>
            <w:tcBorders>
              <w:top w:val="single" w:sz="6" w:space="0" w:color="auto"/>
              <w:left w:val="single" w:sz="6" w:space="0" w:color="auto"/>
              <w:bottom w:val="single" w:sz="6" w:space="0" w:color="auto"/>
              <w:right w:val="single" w:sz="6" w:space="0" w:color="auto"/>
            </w:tcBorders>
          </w:tcPr>
          <w:p w14:paraId="0015C14B" w14:textId="77777777" w:rsidR="00FE621A" w:rsidRPr="00EF5E01" w:rsidRDefault="00FE621A" w:rsidP="00EF5E01">
            <w:pPr>
              <w:spacing w:before="26" w:after="26"/>
              <w:ind w:left="29" w:right="29"/>
              <w:jc w:val="center"/>
              <w:rPr>
                <w:color w:val="000000"/>
                <w:sz w:val="14"/>
                <w:szCs w:val="14"/>
              </w:rPr>
            </w:pPr>
          </w:p>
        </w:tc>
        <w:tc>
          <w:tcPr>
            <w:tcW w:w="824" w:type="dxa"/>
            <w:tcBorders>
              <w:top w:val="single" w:sz="6" w:space="0" w:color="auto"/>
              <w:left w:val="single" w:sz="6" w:space="0" w:color="auto"/>
              <w:bottom w:val="single" w:sz="6" w:space="0" w:color="auto"/>
              <w:right w:val="single" w:sz="6" w:space="0" w:color="auto"/>
            </w:tcBorders>
          </w:tcPr>
          <w:p w14:paraId="5DA50EEB" w14:textId="77777777" w:rsidR="00FE621A" w:rsidRPr="00EF5E01" w:rsidRDefault="00603615" w:rsidP="00EF5E01">
            <w:pPr>
              <w:pStyle w:val="Tabletext"/>
              <w:jc w:val="center"/>
              <w:rPr>
                <w:sz w:val="14"/>
                <w:szCs w:val="14"/>
              </w:rPr>
            </w:pPr>
            <w:r w:rsidRPr="00EF5E01">
              <w:rPr>
                <w:color w:val="000000"/>
                <w:sz w:val="14"/>
                <w:szCs w:val="14"/>
              </w:rPr>
              <w:t>1</w:t>
            </w:r>
          </w:p>
        </w:tc>
        <w:tc>
          <w:tcPr>
            <w:tcW w:w="825" w:type="dxa"/>
            <w:tcBorders>
              <w:top w:val="single" w:sz="6" w:space="0" w:color="auto"/>
              <w:left w:val="single" w:sz="6" w:space="0" w:color="auto"/>
              <w:bottom w:val="single" w:sz="6" w:space="0" w:color="auto"/>
              <w:right w:val="single" w:sz="6" w:space="0" w:color="auto"/>
            </w:tcBorders>
          </w:tcPr>
          <w:p w14:paraId="203A41D0" w14:textId="77777777" w:rsidR="00FE621A" w:rsidRPr="00EF5E01" w:rsidRDefault="00603615" w:rsidP="00EF5E01">
            <w:pPr>
              <w:pStyle w:val="Tabletext"/>
              <w:jc w:val="center"/>
              <w:rPr>
                <w:sz w:val="14"/>
                <w:szCs w:val="14"/>
              </w:rPr>
            </w:pPr>
            <w:r w:rsidRPr="00EF5E01">
              <w:rPr>
                <w:color w:val="000000"/>
                <w:sz w:val="14"/>
                <w:szCs w:val="14"/>
              </w:rPr>
              <w:t>1</w:t>
            </w:r>
          </w:p>
        </w:tc>
        <w:tc>
          <w:tcPr>
            <w:tcW w:w="824" w:type="dxa"/>
            <w:tcBorders>
              <w:top w:val="single" w:sz="6" w:space="0" w:color="auto"/>
              <w:left w:val="single" w:sz="6" w:space="0" w:color="auto"/>
              <w:bottom w:val="single" w:sz="6" w:space="0" w:color="auto"/>
              <w:right w:val="single" w:sz="6" w:space="0" w:color="auto"/>
            </w:tcBorders>
          </w:tcPr>
          <w:p w14:paraId="75FB9403" w14:textId="77777777" w:rsidR="00FE621A" w:rsidRPr="00EF5E01" w:rsidRDefault="00FE621A" w:rsidP="00EF5E01">
            <w:pPr>
              <w:spacing w:before="26" w:after="26"/>
              <w:ind w:left="-57" w:right="-57"/>
              <w:jc w:val="center"/>
              <w:rPr>
                <w:color w:val="000000"/>
                <w:sz w:val="14"/>
                <w:szCs w:val="14"/>
              </w:rPr>
            </w:pPr>
          </w:p>
        </w:tc>
        <w:tc>
          <w:tcPr>
            <w:tcW w:w="735" w:type="dxa"/>
            <w:tcBorders>
              <w:top w:val="single" w:sz="6" w:space="0" w:color="auto"/>
              <w:left w:val="single" w:sz="6" w:space="0" w:color="auto"/>
              <w:bottom w:val="single" w:sz="6" w:space="0" w:color="auto"/>
              <w:right w:val="single" w:sz="6" w:space="0" w:color="auto"/>
            </w:tcBorders>
          </w:tcPr>
          <w:p w14:paraId="4F6A33EB" w14:textId="77777777" w:rsidR="00FE621A" w:rsidRPr="00EF5E01" w:rsidRDefault="00FE621A" w:rsidP="00EF5E01">
            <w:pPr>
              <w:spacing w:before="26" w:after="26"/>
              <w:ind w:left="29" w:right="29"/>
              <w:jc w:val="center"/>
              <w:rPr>
                <w:color w:val="000000"/>
                <w:sz w:val="14"/>
                <w:szCs w:val="14"/>
              </w:rPr>
            </w:pPr>
          </w:p>
        </w:tc>
        <w:tc>
          <w:tcPr>
            <w:tcW w:w="779" w:type="dxa"/>
            <w:tcBorders>
              <w:top w:val="single" w:sz="6" w:space="0" w:color="auto"/>
              <w:left w:val="single" w:sz="6" w:space="0" w:color="auto"/>
              <w:bottom w:val="single" w:sz="6" w:space="0" w:color="auto"/>
              <w:right w:val="single" w:sz="6" w:space="0" w:color="auto"/>
            </w:tcBorders>
          </w:tcPr>
          <w:p w14:paraId="3856AFE3" w14:textId="77777777" w:rsidR="00FE621A" w:rsidRPr="00EF5E01" w:rsidRDefault="00FE621A" w:rsidP="00EF5E01">
            <w:pPr>
              <w:spacing w:before="26" w:after="26"/>
              <w:ind w:left="29" w:right="29"/>
              <w:jc w:val="center"/>
              <w:rPr>
                <w:color w:val="000000"/>
                <w:sz w:val="14"/>
                <w:szCs w:val="14"/>
              </w:rPr>
            </w:pPr>
          </w:p>
        </w:tc>
        <w:tc>
          <w:tcPr>
            <w:tcW w:w="963" w:type="dxa"/>
            <w:tcBorders>
              <w:top w:val="single" w:sz="6" w:space="0" w:color="auto"/>
              <w:left w:val="single" w:sz="6" w:space="0" w:color="auto"/>
              <w:bottom w:val="single" w:sz="6" w:space="0" w:color="auto"/>
              <w:right w:val="single" w:sz="6" w:space="0" w:color="auto"/>
            </w:tcBorders>
          </w:tcPr>
          <w:p w14:paraId="70A6786B" w14:textId="77777777" w:rsidR="00FE621A" w:rsidRPr="00EF5E01" w:rsidRDefault="00FE621A" w:rsidP="00EF5E01">
            <w:pPr>
              <w:spacing w:before="26" w:after="26"/>
              <w:ind w:left="29" w:right="29"/>
              <w:jc w:val="center"/>
              <w:rPr>
                <w:color w:val="000000"/>
                <w:sz w:val="14"/>
                <w:szCs w:val="14"/>
              </w:rPr>
            </w:pPr>
          </w:p>
        </w:tc>
        <w:tc>
          <w:tcPr>
            <w:tcW w:w="960" w:type="dxa"/>
            <w:tcBorders>
              <w:top w:val="single" w:sz="6" w:space="0" w:color="auto"/>
              <w:left w:val="single" w:sz="6" w:space="0" w:color="auto"/>
              <w:bottom w:val="single" w:sz="6" w:space="0" w:color="auto"/>
              <w:right w:val="single" w:sz="6" w:space="0" w:color="auto"/>
            </w:tcBorders>
          </w:tcPr>
          <w:p w14:paraId="3D66A2B9" w14:textId="77777777" w:rsidR="00FE621A" w:rsidRPr="00EF5E01" w:rsidRDefault="00603615" w:rsidP="00EF5E01">
            <w:pPr>
              <w:pStyle w:val="Tabletext"/>
              <w:jc w:val="center"/>
              <w:rPr>
                <w:sz w:val="14"/>
                <w:szCs w:val="14"/>
              </w:rPr>
            </w:pPr>
            <w:r w:rsidRPr="00EF5E01">
              <w:rPr>
                <w:color w:val="000000"/>
                <w:sz w:val="14"/>
                <w:szCs w:val="14"/>
              </w:rPr>
              <w:t>1</w:t>
            </w:r>
          </w:p>
        </w:tc>
      </w:tr>
      <w:tr w:rsidR="00FE621A" w:rsidRPr="00EF5E01" w14:paraId="1598EFD5" w14:textId="77777777" w:rsidTr="00FE621A">
        <w:trPr>
          <w:cantSplit/>
          <w:jc w:val="center"/>
        </w:trPr>
        <w:tc>
          <w:tcPr>
            <w:tcW w:w="1375" w:type="dxa"/>
            <w:vMerge/>
            <w:tcBorders>
              <w:left w:val="single" w:sz="6" w:space="0" w:color="auto"/>
              <w:bottom w:val="single" w:sz="6" w:space="0" w:color="auto"/>
              <w:right w:val="single" w:sz="6" w:space="0" w:color="auto"/>
            </w:tcBorders>
          </w:tcPr>
          <w:p w14:paraId="56910542" w14:textId="77777777" w:rsidR="00FE621A" w:rsidRPr="00EF5E01" w:rsidRDefault="00FE621A" w:rsidP="00EF5E01">
            <w:pPr>
              <w:spacing w:before="26" w:after="26"/>
              <w:ind w:left="57" w:right="57"/>
              <w:rPr>
                <w:color w:val="000000"/>
                <w:sz w:val="14"/>
                <w:szCs w:val="14"/>
              </w:rPr>
            </w:pPr>
          </w:p>
        </w:tc>
        <w:tc>
          <w:tcPr>
            <w:tcW w:w="1101" w:type="dxa"/>
            <w:tcBorders>
              <w:top w:val="single" w:sz="6" w:space="0" w:color="auto"/>
              <w:left w:val="single" w:sz="6" w:space="0" w:color="auto"/>
              <w:bottom w:val="single" w:sz="6" w:space="0" w:color="auto"/>
            </w:tcBorders>
          </w:tcPr>
          <w:p w14:paraId="14838753" w14:textId="77777777" w:rsidR="00FE621A" w:rsidRPr="00EF5E01" w:rsidRDefault="00603615" w:rsidP="00EF5E01">
            <w:pPr>
              <w:pStyle w:val="Tabletext"/>
              <w:rPr>
                <w:sz w:val="14"/>
                <w:szCs w:val="14"/>
              </w:rPr>
            </w:pPr>
            <w:r w:rsidRPr="00EF5E01">
              <w:rPr>
                <w:i/>
                <w:color w:val="000000"/>
                <w:position w:val="1"/>
                <w:sz w:val="14"/>
                <w:szCs w:val="14"/>
              </w:rPr>
              <w:t>W</w:t>
            </w:r>
            <w:r w:rsidRPr="00EF5E01">
              <w:rPr>
                <w:color w:val="000000"/>
                <w:position w:val="1"/>
                <w:sz w:val="14"/>
                <w:szCs w:val="14"/>
              </w:rPr>
              <w:t xml:space="preserve"> (dB)</w:t>
            </w:r>
          </w:p>
        </w:tc>
        <w:tc>
          <w:tcPr>
            <w:tcW w:w="276" w:type="dxa"/>
            <w:tcBorders>
              <w:top w:val="single" w:sz="6" w:space="0" w:color="auto"/>
              <w:bottom w:val="single" w:sz="6" w:space="0" w:color="auto"/>
              <w:right w:val="single" w:sz="6" w:space="0" w:color="auto"/>
            </w:tcBorders>
          </w:tcPr>
          <w:p w14:paraId="14EB4688" w14:textId="77777777" w:rsidR="00FE621A" w:rsidRPr="00EF5E01" w:rsidRDefault="00FE621A" w:rsidP="00EF5E01">
            <w:pPr>
              <w:spacing w:before="26" w:after="26"/>
              <w:ind w:left="29" w:right="29"/>
              <w:rPr>
                <w:color w:val="000000"/>
                <w:position w:val="1"/>
                <w:sz w:val="14"/>
                <w:szCs w:val="14"/>
              </w:rPr>
            </w:pPr>
          </w:p>
        </w:tc>
        <w:tc>
          <w:tcPr>
            <w:tcW w:w="784" w:type="dxa"/>
            <w:tcBorders>
              <w:top w:val="single" w:sz="6" w:space="0" w:color="auto"/>
              <w:left w:val="single" w:sz="6" w:space="0" w:color="auto"/>
              <w:bottom w:val="single" w:sz="6" w:space="0" w:color="auto"/>
              <w:right w:val="single" w:sz="6" w:space="0" w:color="auto"/>
            </w:tcBorders>
          </w:tcPr>
          <w:p w14:paraId="20FD9EE8" w14:textId="77777777" w:rsidR="00FE621A" w:rsidRPr="00EF5E01" w:rsidRDefault="00603615" w:rsidP="00EF5E01">
            <w:pPr>
              <w:pStyle w:val="Tabletext"/>
              <w:jc w:val="center"/>
              <w:rPr>
                <w:sz w:val="14"/>
                <w:szCs w:val="14"/>
              </w:rPr>
            </w:pPr>
            <w:r w:rsidRPr="00EF5E01">
              <w:rPr>
                <w:color w:val="000000"/>
                <w:sz w:val="14"/>
                <w:szCs w:val="14"/>
              </w:rPr>
              <w:t>0</w:t>
            </w:r>
          </w:p>
        </w:tc>
        <w:tc>
          <w:tcPr>
            <w:tcW w:w="708" w:type="dxa"/>
            <w:tcBorders>
              <w:top w:val="single" w:sz="6" w:space="0" w:color="auto"/>
              <w:left w:val="single" w:sz="6" w:space="0" w:color="auto"/>
              <w:bottom w:val="single" w:sz="6" w:space="0" w:color="auto"/>
              <w:right w:val="single" w:sz="6" w:space="0" w:color="auto"/>
            </w:tcBorders>
          </w:tcPr>
          <w:p w14:paraId="3CC5F968" w14:textId="77777777" w:rsidR="00FE621A" w:rsidRPr="00EF5E01" w:rsidRDefault="00FE621A" w:rsidP="00EF5E01">
            <w:pPr>
              <w:pStyle w:val="Tabletext"/>
              <w:jc w:val="center"/>
              <w:rPr>
                <w:sz w:val="14"/>
                <w:szCs w:val="14"/>
              </w:rPr>
            </w:pPr>
          </w:p>
        </w:tc>
        <w:tc>
          <w:tcPr>
            <w:tcW w:w="717" w:type="dxa"/>
            <w:tcBorders>
              <w:top w:val="single" w:sz="6" w:space="0" w:color="auto"/>
              <w:left w:val="single" w:sz="6" w:space="0" w:color="auto"/>
              <w:bottom w:val="single" w:sz="6" w:space="0" w:color="auto"/>
              <w:right w:val="single" w:sz="6" w:space="0" w:color="auto"/>
            </w:tcBorders>
          </w:tcPr>
          <w:p w14:paraId="11FDDD6E" w14:textId="77777777" w:rsidR="00FE621A" w:rsidRPr="00EF5E01" w:rsidRDefault="00603615" w:rsidP="00EF5E01">
            <w:pPr>
              <w:pStyle w:val="Tabletext"/>
              <w:jc w:val="center"/>
              <w:rPr>
                <w:sz w:val="14"/>
                <w:szCs w:val="14"/>
              </w:rPr>
            </w:pPr>
            <w:r w:rsidRPr="00EF5E01">
              <w:rPr>
                <w:sz w:val="14"/>
                <w:szCs w:val="14"/>
              </w:rPr>
              <w:t>0</w:t>
            </w:r>
          </w:p>
        </w:tc>
        <w:tc>
          <w:tcPr>
            <w:tcW w:w="690" w:type="dxa"/>
            <w:tcBorders>
              <w:top w:val="single" w:sz="6" w:space="0" w:color="auto"/>
              <w:left w:val="single" w:sz="6" w:space="0" w:color="auto"/>
              <w:bottom w:val="single" w:sz="6" w:space="0" w:color="auto"/>
              <w:right w:val="single" w:sz="6" w:space="0" w:color="auto"/>
            </w:tcBorders>
          </w:tcPr>
          <w:p w14:paraId="532485D9" w14:textId="77777777" w:rsidR="00FE621A" w:rsidRPr="00EF5E01" w:rsidRDefault="00FE621A" w:rsidP="00EF5E01">
            <w:pPr>
              <w:pStyle w:val="Tabletext"/>
              <w:jc w:val="center"/>
              <w:rPr>
                <w:sz w:val="14"/>
                <w:szCs w:val="14"/>
              </w:rPr>
            </w:pPr>
          </w:p>
        </w:tc>
        <w:tc>
          <w:tcPr>
            <w:tcW w:w="688" w:type="dxa"/>
            <w:tcBorders>
              <w:top w:val="single" w:sz="6" w:space="0" w:color="auto"/>
              <w:left w:val="single" w:sz="6" w:space="0" w:color="auto"/>
              <w:bottom w:val="single" w:sz="6" w:space="0" w:color="auto"/>
              <w:right w:val="single" w:sz="6" w:space="0" w:color="auto"/>
            </w:tcBorders>
          </w:tcPr>
          <w:p w14:paraId="3B2FBB36" w14:textId="77777777" w:rsidR="00FE621A" w:rsidRPr="00EF5E01" w:rsidRDefault="00603615" w:rsidP="00EF5E01">
            <w:pPr>
              <w:pStyle w:val="Tabletext"/>
              <w:jc w:val="center"/>
              <w:rPr>
                <w:sz w:val="14"/>
                <w:szCs w:val="14"/>
              </w:rPr>
            </w:pPr>
            <w:r w:rsidRPr="00EF5E01">
              <w:rPr>
                <w:sz w:val="14"/>
                <w:szCs w:val="14"/>
              </w:rPr>
              <w:t>0</w:t>
            </w:r>
          </w:p>
        </w:tc>
        <w:tc>
          <w:tcPr>
            <w:tcW w:w="692" w:type="dxa"/>
            <w:tcBorders>
              <w:top w:val="single" w:sz="6" w:space="0" w:color="auto"/>
              <w:left w:val="single" w:sz="6" w:space="0" w:color="auto"/>
              <w:bottom w:val="single" w:sz="6" w:space="0" w:color="auto"/>
              <w:right w:val="single" w:sz="6" w:space="0" w:color="auto"/>
            </w:tcBorders>
          </w:tcPr>
          <w:p w14:paraId="312DD73E" w14:textId="77777777" w:rsidR="00FE621A" w:rsidRPr="00EF5E01" w:rsidRDefault="00FE621A" w:rsidP="00EF5E01">
            <w:pPr>
              <w:pStyle w:val="Tabletext"/>
              <w:jc w:val="center"/>
              <w:rPr>
                <w:sz w:val="14"/>
                <w:szCs w:val="14"/>
              </w:rPr>
            </w:pPr>
          </w:p>
        </w:tc>
        <w:tc>
          <w:tcPr>
            <w:tcW w:w="828" w:type="dxa"/>
            <w:tcBorders>
              <w:top w:val="single" w:sz="6" w:space="0" w:color="auto"/>
              <w:left w:val="single" w:sz="6" w:space="0" w:color="auto"/>
              <w:bottom w:val="single" w:sz="6" w:space="0" w:color="auto"/>
              <w:right w:val="single" w:sz="6" w:space="0" w:color="auto"/>
            </w:tcBorders>
          </w:tcPr>
          <w:p w14:paraId="46A72A15" w14:textId="77777777" w:rsidR="00FE621A" w:rsidRPr="00EF5E01" w:rsidRDefault="00603615" w:rsidP="00EF5E01">
            <w:pPr>
              <w:pStyle w:val="Tabletext"/>
              <w:jc w:val="center"/>
              <w:rPr>
                <w:sz w:val="14"/>
                <w:szCs w:val="14"/>
              </w:rPr>
            </w:pPr>
            <w:r w:rsidRPr="00EF5E01">
              <w:rPr>
                <w:color w:val="000000"/>
                <w:sz w:val="14"/>
                <w:szCs w:val="14"/>
              </w:rPr>
              <w:t>0</w:t>
            </w:r>
          </w:p>
        </w:tc>
        <w:tc>
          <w:tcPr>
            <w:tcW w:w="690" w:type="dxa"/>
            <w:tcBorders>
              <w:top w:val="single" w:sz="6" w:space="0" w:color="auto"/>
              <w:left w:val="single" w:sz="6" w:space="0" w:color="auto"/>
              <w:bottom w:val="single" w:sz="6" w:space="0" w:color="auto"/>
              <w:right w:val="single" w:sz="6" w:space="0" w:color="auto"/>
            </w:tcBorders>
          </w:tcPr>
          <w:p w14:paraId="16064930" w14:textId="77777777" w:rsidR="00FE621A" w:rsidRPr="00EF5E01" w:rsidRDefault="00FE621A" w:rsidP="00EF5E01">
            <w:pPr>
              <w:spacing w:before="26" w:after="26"/>
              <w:ind w:left="29" w:right="29"/>
              <w:jc w:val="center"/>
              <w:rPr>
                <w:color w:val="000000"/>
                <w:sz w:val="14"/>
                <w:szCs w:val="14"/>
              </w:rPr>
            </w:pPr>
          </w:p>
        </w:tc>
        <w:tc>
          <w:tcPr>
            <w:tcW w:w="824" w:type="dxa"/>
            <w:tcBorders>
              <w:top w:val="single" w:sz="6" w:space="0" w:color="auto"/>
              <w:left w:val="single" w:sz="6" w:space="0" w:color="auto"/>
              <w:bottom w:val="single" w:sz="6" w:space="0" w:color="auto"/>
              <w:right w:val="single" w:sz="6" w:space="0" w:color="auto"/>
            </w:tcBorders>
          </w:tcPr>
          <w:p w14:paraId="0A327CF3" w14:textId="77777777" w:rsidR="00FE621A" w:rsidRPr="00EF5E01" w:rsidRDefault="00603615" w:rsidP="00EF5E01">
            <w:pPr>
              <w:pStyle w:val="Tabletext"/>
              <w:jc w:val="center"/>
              <w:rPr>
                <w:sz w:val="14"/>
                <w:szCs w:val="14"/>
              </w:rPr>
            </w:pPr>
            <w:r w:rsidRPr="00EF5E01">
              <w:rPr>
                <w:color w:val="000000"/>
                <w:sz w:val="14"/>
                <w:szCs w:val="14"/>
              </w:rPr>
              <w:t>0</w:t>
            </w:r>
          </w:p>
        </w:tc>
        <w:tc>
          <w:tcPr>
            <w:tcW w:w="825" w:type="dxa"/>
            <w:tcBorders>
              <w:top w:val="single" w:sz="6" w:space="0" w:color="auto"/>
              <w:left w:val="single" w:sz="6" w:space="0" w:color="auto"/>
              <w:bottom w:val="single" w:sz="6" w:space="0" w:color="auto"/>
              <w:right w:val="single" w:sz="6" w:space="0" w:color="auto"/>
            </w:tcBorders>
          </w:tcPr>
          <w:p w14:paraId="4DF026D5" w14:textId="77777777" w:rsidR="00FE621A" w:rsidRPr="00EF5E01" w:rsidRDefault="00603615" w:rsidP="00EF5E01">
            <w:pPr>
              <w:pStyle w:val="Tabletext"/>
              <w:jc w:val="center"/>
              <w:rPr>
                <w:sz w:val="14"/>
                <w:szCs w:val="14"/>
              </w:rPr>
            </w:pPr>
            <w:r w:rsidRPr="00EF5E01">
              <w:rPr>
                <w:color w:val="000000"/>
                <w:sz w:val="14"/>
                <w:szCs w:val="14"/>
              </w:rPr>
              <w:t>0</w:t>
            </w:r>
          </w:p>
        </w:tc>
        <w:tc>
          <w:tcPr>
            <w:tcW w:w="824" w:type="dxa"/>
            <w:tcBorders>
              <w:top w:val="single" w:sz="6" w:space="0" w:color="auto"/>
              <w:left w:val="single" w:sz="6" w:space="0" w:color="auto"/>
              <w:bottom w:val="single" w:sz="6" w:space="0" w:color="auto"/>
              <w:right w:val="single" w:sz="6" w:space="0" w:color="auto"/>
            </w:tcBorders>
          </w:tcPr>
          <w:p w14:paraId="110E87D5" w14:textId="77777777" w:rsidR="00FE621A" w:rsidRPr="00EF5E01" w:rsidRDefault="00FE621A" w:rsidP="00EF5E01">
            <w:pPr>
              <w:spacing w:before="26" w:after="26"/>
              <w:ind w:left="-57" w:right="-57"/>
              <w:jc w:val="center"/>
              <w:rPr>
                <w:color w:val="000000"/>
                <w:sz w:val="14"/>
                <w:szCs w:val="14"/>
              </w:rPr>
            </w:pPr>
          </w:p>
        </w:tc>
        <w:tc>
          <w:tcPr>
            <w:tcW w:w="735" w:type="dxa"/>
            <w:tcBorders>
              <w:top w:val="single" w:sz="6" w:space="0" w:color="auto"/>
              <w:left w:val="single" w:sz="6" w:space="0" w:color="auto"/>
              <w:bottom w:val="single" w:sz="6" w:space="0" w:color="auto"/>
              <w:right w:val="single" w:sz="6" w:space="0" w:color="auto"/>
            </w:tcBorders>
          </w:tcPr>
          <w:p w14:paraId="757DB0AC" w14:textId="77777777" w:rsidR="00FE621A" w:rsidRPr="00EF5E01" w:rsidRDefault="00FE621A" w:rsidP="00EF5E01">
            <w:pPr>
              <w:spacing w:before="26" w:after="26"/>
              <w:ind w:left="29" w:right="29"/>
              <w:jc w:val="center"/>
              <w:rPr>
                <w:color w:val="000000"/>
                <w:sz w:val="14"/>
                <w:szCs w:val="14"/>
              </w:rPr>
            </w:pPr>
          </w:p>
        </w:tc>
        <w:tc>
          <w:tcPr>
            <w:tcW w:w="779" w:type="dxa"/>
            <w:tcBorders>
              <w:top w:val="single" w:sz="6" w:space="0" w:color="auto"/>
              <w:left w:val="single" w:sz="6" w:space="0" w:color="auto"/>
              <w:bottom w:val="single" w:sz="6" w:space="0" w:color="auto"/>
              <w:right w:val="single" w:sz="6" w:space="0" w:color="auto"/>
            </w:tcBorders>
          </w:tcPr>
          <w:p w14:paraId="71EF9C76" w14:textId="77777777" w:rsidR="00FE621A" w:rsidRPr="00EF5E01" w:rsidRDefault="00FE621A" w:rsidP="00EF5E01">
            <w:pPr>
              <w:spacing w:before="26" w:after="26"/>
              <w:ind w:left="29" w:right="29"/>
              <w:jc w:val="center"/>
              <w:rPr>
                <w:color w:val="000000"/>
                <w:sz w:val="14"/>
                <w:szCs w:val="14"/>
              </w:rPr>
            </w:pPr>
          </w:p>
        </w:tc>
        <w:tc>
          <w:tcPr>
            <w:tcW w:w="963" w:type="dxa"/>
            <w:tcBorders>
              <w:top w:val="single" w:sz="6" w:space="0" w:color="auto"/>
              <w:left w:val="single" w:sz="6" w:space="0" w:color="auto"/>
              <w:bottom w:val="single" w:sz="6" w:space="0" w:color="auto"/>
              <w:right w:val="single" w:sz="6" w:space="0" w:color="auto"/>
            </w:tcBorders>
          </w:tcPr>
          <w:p w14:paraId="10523CF4" w14:textId="77777777" w:rsidR="00FE621A" w:rsidRPr="00EF5E01" w:rsidRDefault="00FE621A" w:rsidP="00EF5E01">
            <w:pPr>
              <w:spacing w:before="26" w:after="26"/>
              <w:ind w:left="29" w:right="29"/>
              <w:jc w:val="center"/>
              <w:rPr>
                <w:color w:val="000000"/>
                <w:sz w:val="14"/>
                <w:szCs w:val="14"/>
              </w:rPr>
            </w:pPr>
          </w:p>
        </w:tc>
        <w:tc>
          <w:tcPr>
            <w:tcW w:w="960" w:type="dxa"/>
            <w:tcBorders>
              <w:top w:val="single" w:sz="6" w:space="0" w:color="auto"/>
              <w:left w:val="single" w:sz="6" w:space="0" w:color="auto"/>
              <w:bottom w:val="single" w:sz="6" w:space="0" w:color="auto"/>
              <w:right w:val="single" w:sz="6" w:space="0" w:color="auto"/>
            </w:tcBorders>
          </w:tcPr>
          <w:p w14:paraId="3DF90746" w14:textId="77777777" w:rsidR="00FE621A" w:rsidRPr="00EF5E01" w:rsidRDefault="00603615" w:rsidP="00EF5E01">
            <w:pPr>
              <w:pStyle w:val="Tabletext"/>
              <w:jc w:val="center"/>
              <w:rPr>
                <w:sz w:val="14"/>
                <w:szCs w:val="14"/>
              </w:rPr>
            </w:pPr>
            <w:r w:rsidRPr="00EF5E01">
              <w:rPr>
                <w:color w:val="000000"/>
                <w:sz w:val="14"/>
                <w:szCs w:val="14"/>
              </w:rPr>
              <w:t>0</w:t>
            </w:r>
          </w:p>
        </w:tc>
      </w:tr>
      <w:tr w:rsidR="00FE621A" w:rsidRPr="00EF5E01" w14:paraId="78E28886" w14:textId="77777777" w:rsidTr="00FE621A">
        <w:trPr>
          <w:cantSplit/>
          <w:jc w:val="center"/>
        </w:trPr>
        <w:tc>
          <w:tcPr>
            <w:tcW w:w="1375" w:type="dxa"/>
            <w:vMerge w:val="restart"/>
            <w:tcBorders>
              <w:top w:val="single" w:sz="6" w:space="0" w:color="auto"/>
              <w:left w:val="single" w:sz="6" w:space="0" w:color="auto"/>
              <w:right w:val="single" w:sz="6" w:space="0" w:color="auto"/>
            </w:tcBorders>
          </w:tcPr>
          <w:p w14:paraId="27358B55" w14:textId="77777777" w:rsidR="00FE621A" w:rsidRPr="00EF5E01" w:rsidRDefault="00603615" w:rsidP="00EF5E01">
            <w:pPr>
              <w:pStyle w:val="Tabletext"/>
              <w:rPr>
                <w:sz w:val="14"/>
                <w:szCs w:val="14"/>
              </w:rPr>
            </w:pPr>
            <w:r w:rsidRPr="00EF5E01">
              <w:rPr>
                <w:color w:val="000000"/>
                <w:sz w:val="14"/>
                <w:szCs w:val="14"/>
              </w:rPr>
              <w:t>Paramètres de la station terrienne</w:t>
            </w:r>
          </w:p>
        </w:tc>
        <w:tc>
          <w:tcPr>
            <w:tcW w:w="1101" w:type="dxa"/>
            <w:vMerge w:val="restart"/>
            <w:tcBorders>
              <w:top w:val="single" w:sz="6" w:space="0" w:color="auto"/>
              <w:left w:val="single" w:sz="6" w:space="0" w:color="auto"/>
              <w:right w:val="single" w:sz="6" w:space="0" w:color="auto"/>
            </w:tcBorders>
          </w:tcPr>
          <w:p w14:paraId="4C2F0442" w14:textId="77777777" w:rsidR="00FE621A" w:rsidRPr="00EF5E01" w:rsidRDefault="00603615" w:rsidP="00EF5E01">
            <w:pPr>
              <w:pStyle w:val="Tabletext"/>
              <w:rPr>
                <w:sz w:val="14"/>
                <w:szCs w:val="14"/>
              </w:rPr>
            </w:pPr>
            <w:r w:rsidRPr="00EF5E01">
              <w:rPr>
                <w:i/>
                <w:color w:val="000000"/>
                <w:position w:val="1"/>
                <w:sz w:val="14"/>
                <w:szCs w:val="14"/>
              </w:rPr>
              <w:t>E</w:t>
            </w:r>
            <w:r w:rsidRPr="00EF5E01">
              <w:rPr>
                <w:color w:val="000000"/>
                <w:position w:val="1"/>
                <w:sz w:val="14"/>
                <w:szCs w:val="14"/>
              </w:rPr>
              <w:t> (dBW)</w:t>
            </w:r>
            <w:r w:rsidRPr="00EF5E01">
              <w:rPr>
                <w:color w:val="000000"/>
                <w:position w:val="1"/>
                <w:sz w:val="14"/>
                <w:szCs w:val="14"/>
              </w:rPr>
              <w:br/>
              <w:t>en</w:t>
            </w:r>
            <w:r w:rsidRPr="00EF5E01">
              <w:rPr>
                <w:sz w:val="14"/>
                <w:szCs w:val="14"/>
              </w:rPr>
              <w:t xml:space="preserve"> </w:t>
            </w:r>
            <w:r w:rsidRPr="00EF5E01">
              <w:rPr>
                <w:i/>
                <w:color w:val="000000"/>
                <w:position w:val="1"/>
                <w:sz w:val="14"/>
                <w:szCs w:val="14"/>
              </w:rPr>
              <w:t xml:space="preserve">B </w:t>
            </w:r>
            <w:r w:rsidRPr="00EF5E01">
              <w:rPr>
                <w:position w:val="6"/>
                <w:sz w:val="12"/>
                <w:szCs w:val="12"/>
              </w:rPr>
              <w:t>3</w:t>
            </w:r>
          </w:p>
        </w:tc>
        <w:tc>
          <w:tcPr>
            <w:tcW w:w="276" w:type="dxa"/>
            <w:tcBorders>
              <w:top w:val="single" w:sz="6" w:space="0" w:color="auto"/>
              <w:left w:val="single" w:sz="6" w:space="0" w:color="auto"/>
              <w:bottom w:val="single" w:sz="6" w:space="0" w:color="auto"/>
              <w:right w:val="single" w:sz="6" w:space="0" w:color="auto"/>
            </w:tcBorders>
          </w:tcPr>
          <w:p w14:paraId="42C343A6" w14:textId="77777777" w:rsidR="00FE621A" w:rsidRPr="00EF5E01" w:rsidRDefault="00603615" w:rsidP="00EF5E01">
            <w:pPr>
              <w:pStyle w:val="Tabletext"/>
              <w:rPr>
                <w:sz w:val="14"/>
                <w:szCs w:val="14"/>
              </w:rPr>
            </w:pPr>
            <w:r w:rsidRPr="00EF5E01">
              <w:rPr>
                <w:color w:val="000000"/>
                <w:position w:val="1"/>
                <w:sz w:val="14"/>
                <w:szCs w:val="14"/>
              </w:rPr>
              <w:t>A</w:t>
            </w:r>
          </w:p>
        </w:tc>
        <w:tc>
          <w:tcPr>
            <w:tcW w:w="784" w:type="dxa"/>
            <w:tcBorders>
              <w:top w:val="single" w:sz="6" w:space="0" w:color="auto"/>
              <w:left w:val="single" w:sz="6" w:space="0" w:color="auto"/>
              <w:bottom w:val="single" w:sz="6" w:space="0" w:color="auto"/>
              <w:right w:val="single" w:sz="6" w:space="0" w:color="auto"/>
            </w:tcBorders>
          </w:tcPr>
          <w:p w14:paraId="580711D1" w14:textId="77777777" w:rsidR="00FE621A" w:rsidRPr="00EF5E01" w:rsidRDefault="00603615" w:rsidP="00EF5E01">
            <w:pPr>
              <w:pStyle w:val="Tabletext"/>
              <w:jc w:val="center"/>
              <w:rPr>
                <w:sz w:val="14"/>
                <w:szCs w:val="14"/>
              </w:rPr>
            </w:pPr>
            <w:r w:rsidRPr="00EF5E01">
              <w:rPr>
                <w:color w:val="000000"/>
                <w:sz w:val="14"/>
                <w:szCs w:val="14"/>
              </w:rPr>
              <w:t>–</w:t>
            </w:r>
          </w:p>
        </w:tc>
        <w:tc>
          <w:tcPr>
            <w:tcW w:w="708" w:type="dxa"/>
            <w:tcBorders>
              <w:top w:val="single" w:sz="6" w:space="0" w:color="auto"/>
              <w:left w:val="single" w:sz="6" w:space="0" w:color="auto"/>
              <w:bottom w:val="single" w:sz="6" w:space="0" w:color="auto"/>
              <w:right w:val="single" w:sz="6" w:space="0" w:color="auto"/>
            </w:tcBorders>
          </w:tcPr>
          <w:p w14:paraId="224368F4" w14:textId="77777777" w:rsidR="00FE621A" w:rsidRPr="00EF5E01" w:rsidRDefault="00FE621A" w:rsidP="00EF5E01">
            <w:pPr>
              <w:pStyle w:val="Tabletext"/>
              <w:jc w:val="center"/>
              <w:rPr>
                <w:sz w:val="14"/>
                <w:szCs w:val="14"/>
              </w:rPr>
            </w:pPr>
          </w:p>
        </w:tc>
        <w:tc>
          <w:tcPr>
            <w:tcW w:w="717" w:type="dxa"/>
            <w:tcBorders>
              <w:top w:val="single" w:sz="6" w:space="0" w:color="auto"/>
              <w:left w:val="single" w:sz="6" w:space="0" w:color="auto"/>
              <w:bottom w:val="single" w:sz="6" w:space="0" w:color="auto"/>
              <w:right w:val="single" w:sz="6" w:space="0" w:color="auto"/>
            </w:tcBorders>
          </w:tcPr>
          <w:p w14:paraId="0F1E0CF2" w14:textId="77777777" w:rsidR="00FE621A" w:rsidRPr="00EF5E01" w:rsidRDefault="00603615" w:rsidP="00EF5E01">
            <w:pPr>
              <w:pStyle w:val="Tabletext"/>
              <w:jc w:val="center"/>
              <w:rPr>
                <w:sz w:val="14"/>
                <w:szCs w:val="14"/>
              </w:rPr>
            </w:pPr>
            <w:r w:rsidRPr="00EF5E01">
              <w:rPr>
                <w:sz w:val="14"/>
                <w:szCs w:val="14"/>
              </w:rPr>
              <w:t>–</w:t>
            </w:r>
          </w:p>
        </w:tc>
        <w:tc>
          <w:tcPr>
            <w:tcW w:w="690" w:type="dxa"/>
            <w:tcBorders>
              <w:top w:val="single" w:sz="6" w:space="0" w:color="auto"/>
              <w:left w:val="single" w:sz="6" w:space="0" w:color="auto"/>
              <w:bottom w:val="single" w:sz="6" w:space="0" w:color="auto"/>
              <w:right w:val="single" w:sz="6" w:space="0" w:color="auto"/>
            </w:tcBorders>
          </w:tcPr>
          <w:p w14:paraId="0EE34B27" w14:textId="77777777" w:rsidR="00FE621A" w:rsidRPr="00EF5E01" w:rsidRDefault="00FE621A" w:rsidP="00EF5E01">
            <w:pPr>
              <w:pStyle w:val="Tabletext"/>
              <w:jc w:val="center"/>
              <w:rPr>
                <w:sz w:val="14"/>
                <w:szCs w:val="14"/>
              </w:rPr>
            </w:pPr>
          </w:p>
        </w:tc>
        <w:tc>
          <w:tcPr>
            <w:tcW w:w="688" w:type="dxa"/>
            <w:tcBorders>
              <w:top w:val="single" w:sz="6" w:space="0" w:color="auto"/>
              <w:left w:val="single" w:sz="6" w:space="0" w:color="auto"/>
              <w:bottom w:val="single" w:sz="6" w:space="0" w:color="auto"/>
              <w:right w:val="single" w:sz="6" w:space="0" w:color="auto"/>
            </w:tcBorders>
          </w:tcPr>
          <w:p w14:paraId="40C6C33A" w14:textId="77777777" w:rsidR="00FE621A" w:rsidRPr="00EF5E01" w:rsidRDefault="00603615" w:rsidP="00EF5E01">
            <w:pPr>
              <w:pStyle w:val="Tabletext"/>
              <w:jc w:val="center"/>
              <w:rPr>
                <w:sz w:val="14"/>
                <w:szCs w:val="14"/>
              </w:rPr>
            </w:pPr>
            <w:r w:rsidRPr="00EF5E01">
              <w:rPr>
                <w:sz w:val="14"/>
                <w:szCs w:val="14"/>
              </w:rPr>
              <w:t>15</w:t>
            </w:r>
          </w:p>
        </w:tc>
        <w:tc>
          <w:tcPr>
            <w:tcW w:w="692" w:type="dxa"/>
            <w:tcBorders>
              <w:top w:val="single" w:sz="6" w:space="0" w:color="auto"/>
              <w:left w:val="single" w:sz="6" w:space="0" w:color="auto"/>
              <w:bottom w:val="single" w:sz="6" w:space="0" w:color="auto"/>
              <w:right w:val="single" w:sz="6" w:space="0" w:color="auto"/>
            </w:tcBorders>
          </w:tcPr>
          <w:p w14:paraId="243C5A6B" w14:textId="77777777" w:rsidR="00FE621A" w:rsidRPr="00EF5E01" w:rsidRDefault="00FE621A" w:rsidP="00EF5E01">
            <w:pPr>
              <w:pStyle w:val="Tabletext"/>
              <w:jc w:val="center"/>
              <w:rPr>
                <w:sz w:val="14"/>
                <w:szCs w:val="14"/>
              </w:rPr>
            </w:pPr>
          </w:p>
        </w:tc>
        <w:tc>
          <w:tcPr>
            <w:tcW w:w="828" w:type="dxa"/>
            <w:tcBorders>
              <w:top w:val="single" w:sz="6" w:space="0" w:color="auto"/>
              <w:left w:val="single" w:sz="6" w:space="0" w:color="auto"/>
              <w:bottom w:val="single" w:sz="6" w:space="0" w:color="auto"/>
              <w:right w:val="single" w:sz="6" w:space="0" w:color="auto"/>
            </w:tcBorders>
          </w:tcPr>
          <w:p w14:paraId="3A658640" w14:textId="77777777" w:rsidR="00FE621A" w:rsidRPr="00EF5E01" w:rsidRDefault="00FE621A" w:rsidP="00EF5E01">
            <w:pPr>
              <w:spacing w:before="26" w:after="26"/>
              <w:ind w:left="29" w:right="29"/>
              <w:jc w:val="center"/>
              <w:rPr>
                <w:color w:val="000000"/>
                <w:sz w:val="14"/>
                <w:szCs w:val="14"/>
              </w:rPr>
            </w:pPr>
          </w:p>
        </w:tc>
        <w:tc>
          <w:tcPr>
            <w:tcW w:w="690" w:type="dxa"/>
            <w:tcBorders>
              <w:top w:val="single" w:sz="6" w:space="0" w:color="auto"/>
              <w:left w:val="single" w:sz="6" w:space="0" w:color="auto"/>
              <w:bottom w:val="single" w:sz="6" w:space="0" w:color="auto"/>
              <w:right w:val="single" w:sz="6" w:space="0" w:color="auto"/>
            </w:tcBorders>
          </w:tcPr>
          <w:p w14:paraId="63DC14BF" w14:textId="77777777" w:rsidR="00FE621A" w:rsidRPr="00EF5E01" w:rsidRDefault="00FE621A" w:rsidP="00EF5E01">
            <w:pPr>
              <w:spacing w:before="26" w:after="26"/>
              <w:ind w:left="29" w:right="29"/>
              <w:jc w:val="center"/>
              <w:rPr>
                <w:color w:val="000000"/>
                <w:sz w:val="14"/>
                <w:szCs w:val="14"/>
              </w:rPr>
            </w:pPr>
          </w:p>
        </w:tc>
        <w:tc>
          <w:tcPr>
            <w:tcW w:w="824" w:type="dxa"/>
            <w:tcBorders>
              <w:top w:val="single" w:sz="6" w:space="0" w:color="auto"/>
              <w:left w:val="single" w:sz="6" w:space="0" w:color="auto"/>
              <w:bottom w:val="single" w:sz="6" w:space="0" w:color="auto"/>
              <w:right w:val="single" w:sz="6" w:space="0" w:color="auto"/>
            </w:tcBorders>
          </w:tcPr>
          <w:p w14:paraId="0D14D8E1" w14:textId="77777777" w:rsidR="00FE621A" w:rsidRPr="00EF5E01" w:rsidRDefault="00603615" w:rsidP="00EF5E01">
            <w:pPr>
              <w:pStyle w:val="Tabletext"/>
              <w:jc w:val="center"/>
              <w:rPr>
                <w:sz w:val="14"/>
                <w:szCs w:val="14"/>
              </w:rPr>
            </w:pPr>
            <w:r w:rsidRPr="00EF5E01">
              <w:rPr>
                <w:color w:val="000000"/>
                <w:sz w:val="14"/>
                <w:szCs w:val="14"/>
              </w:rPr>
              <w:t>–</w:t>
            </w:r>
          </w:p>
        </w:tc>
        <w:tc>
          <w:tcPr>
            <w:tcW w:w="825" w:type="dxa"/>
            <w:tcBorders>
              <w:top w:val="single" w:sz="6" w:space="0" w:color="auto"/>
              <w:left w:val="single" w:sz="6" w:space="0" w:color="auto"/>
              <w:bottom w:val="single" w:sz="6" w:space="0" w:color="auto"/>
              <w:right w:val="single" w:sz="6" w:space="0" w:color="auto"/>
            </w:tcBorders>
          </w:tcPr>
          <w:p w14:paraId="73D0DC05" w14:textId="77777777" w:rsidR="00FE621A" w:rsidRPr="00EF5E01" w:rsidRDefault="00603615" w:rsidP="00EF5E01">
            <w:pPr>
              <w:pStyle w:val="Tabletext"/>
              <w:jc w:val="center"/>
              <w:rPr>
                <w:sz w:val="14"/>
                <w:szCs w:val="14"/>
              </w:rPr>
            </w:pPr>
            <w:r w:rsidRPr="00EF5E01">
              <w:rPr>
                <w:color w:val="000000"/>
                <w:sz w:val="14"/>
                <w:szCs w:val="14"/>
              </w:rPr>
              <w:t>–</w:t>
            </w:r>
          </w:p>
        </w:tc>
        <w:tc>
          <w:tcPr>
            <w:tcW w:w="824" w:type="dxa"/>
            <w:tcBorders>
              <w:top w:val="single" w:sz="6" w:space="0" w:color="auto"/>
              <w:left w:val="single" w:sz="6" w:space="0" w:color="auto"/>
              <w:bottom w:val="single" w:sz="6" w:space="0" w:color="auto"/>
              <w:right w:val="single" w:sz="6" w:space="0" w:color="auto"/>
            </w:tcBorders>
          </w:tcPr>
          <w:p w14:paraId="2E959312" w14:textId="77777777" w:rsidR="00FE621A" w:rsidRPr="00EF5E01" w:rsidRDefault="00603615" w:rsidP="00EF5E01">
            <w:pPr>
              <w:pStyle w:val="Tabletext"/>
              <w:ind w:left="-57" w:right="-57"/>
              <w:jc w:val="center"/>
              <w:rPr>
                <w:sz w:val="14"/>
                <w:szCs w:val="14"/>
              </w:rPr>
            </w:pPr>
            <w:del w:id="49" w:author="" w:date="2018-06-20T15:05:00Z">
              <w:r w:rsidRPr="00EF5E01" w:rsidDel="005226C9">
                <w:rPr>
                  <w:color w:val="000000"/>
                  <w:sz w:val="14"/>
                  <w:szCs w:val="14"/>
                </w:rPr>
                <w:delText>5</w:delText>
              </w:r>
            </w:del>
          </w:p>
        </w:tc>
        <w:tc>
          <w:tcPr>
            <w:tcW w:w="735" w:type="dxa"/>
            <w:tcBorders>
              <w:top w:val="single" w:sz="6" w:space="0" w:color="auto"/>
              <w:left w:val="single" w:sz="6" w:space="0" w:color="auto"/>
              <w:bottom w:val="single" w:sz="6" w:space="0" w:color="auto"/>
              <w:right w:val="single" w:sz="6" w:space="0" w:color="auto"/>
            </w:tcBorders>
          </w:tcPr>
          <w:p w14:paraId="3B37D8B4" w14:textId="77777777" w:rsidR="00FE621A" w:rsidRPr="00EF5E01" w:rsidRDefault="00FE621A" w:rsidP="00EF5E01">
            <w:pPr>
              <w:spacing w:before="26" w:after="26"/>
              <w:ind w:left="29" w:right="29"/>
              <w:jc w:val="center"/>
              <w:rPr>
                <w:color w:val="000000"/>
                <w:sz w:val="14"/>
                <w:szCs w:val="14"/>
              </w:rPr>
            </w:pPr>
          </w:p>
        </w:tc>
        <w:tc>
          <w:tcPr>
            <w:tcW w:w="779" w:type="dxa"/>
            <w:tcBorders>
              <w:top w:val="single" w:sz="6" w:space="0" w:color="auto"/>
              <w:left w:val="single" w:sz="6" w:space="0" w:color="auto"/>
              <w:bottom w:val="single" w:sz="6" w:space="0" w:color="auto"/>
              <w:right w:val="single" w:sz="6" w:space="0" w:color="auto"/>
            </w:tcBorders>
          </w:tcPr>
          <w:p w14:paraId="68814FF3" w14:textId="77777777" w:rsidR="00FE621A" w:rsidRPr="00EF5E01" w:rsidRDefault="00FE621A" w:rsidP="00EF5E01">
            <w:pPr>
              <w:spacing w:before="26" w:after="26"/>
              <w:ind w:left="29" w:right="29"/>
              <w:jc w:val="center"/>
              <w:rPr>
                <w:color w:val="000000"/>
                <w:sz w:val="14"/>
                <w:szCs w:val="14"/>
              </w:rPr>
            </w:pPr>
          </w:p>
        </w:tc>
        <w:tc>
          <w:tcPr>
            <w:tcW w:w="963" w:type="dxa"/>
            <w:tcBorders>
              <w:top w:val="single" w:sz="6" w:space="0" w:color="auto"/>
              <w:left w:val="single" w:sz="6" w:space="0" w:color="auto"/>
              <w:bottom w:val="single" w:sz="6" w:space="0" w:color="auto"/>
              <w:right w:val="single" w:sz="6" w:space="0" w:color="auto"/>
            </w:tcBorders>
          </w:tcPr>
          <w:p w14:paraId="43E4FFF5" w14:textId="77777777" w:rsidR="00FE621A" w:rsidRPr="00EF5E01" w:rsidRDefault="00603615" w:rsidP="00EF5E01">
            <w:pPr>
              <w:pStyle w:val="Tabletext"/>
              <w:jc w:val="center"/>
              <w:rPr>
                <w:sz w:val="14"/>
                <w:szCs w:val="14"/>
              </w:rPr>
            </w:pPr>
            <w:r w:rsidRPr="00EF5E01">
              <w:rPr>
                <w:color w:val="000000"/>
                <w:sz w:val="14"/>
                <w:szCs w:val="14"/>
              </w:rPr>
              <w:t>38</w:t>
            </w:r>
          </w:p>
        </w:tc>
        <w:tc>
          <w:tcPr>
            <w:tcW w:w="960" w:type="dxa"/>
            <w:tcBorders>
              <w:top w:val="single" w:sz="6" w:space="0" w:color="auto"/>
              <w:left w:val="single" w:sz="6" w:space="0" w:color="auto"/>
              <w:bottom w:val="single" w:sz="6" w:space="0" w:color="auto"/>
              <w:right w:val="single" w:sz="6" w:space="0" w:color="auto"/>
            </w:tcBorders>
          </w:tcPr>
          <w:p w14:paraId="433C3C4F" w14:textId="77777777" w:rsidR="00FE621A" w:rsidRPr="00EF5E01" w:rsidRDefault="00603615" w:rsidP="00EF5E01">
            <w:pPr>
              <w:pStyle w:val="Tabletext"/>
              <w:jc w:val="center"/>
              <w:rPr>
                <w:sz w:val="14"/>
                <w:szCs w:val="14"/>
              </w:rPr>
            </w:pPr>
            <w:r w:rsidRPr="00EF5E01">
              <w:rPr>
                <w:color w:val="000000"/>
                <w:sz w:val="14"/>
                <w:szCs w:val="14"/>
              </w:rPr>
              <w:t xml:space="preserve">37 </w:t>
            </w:r>
            <w:r w:rsidRPr="00EF5E01">
              <w:rPr>
                <w:color w:val="000000"/>
                <w:position w:val="4"/>
                <w:sz w:val="12"/>
                <w:szCs w:val="12"/>
              </w:rPr>
              <w:t>4</w:t>
            </w:r>
          </w:p>
        </w:tc>
      </w:tr>
      <w:tr w:rsidR="00FE621A" w:rsidRPr="00EF5E01" w14:paraId="1E2FDC7E" w14:textId="77777777" w:rsidTr="00FE621A">
        <w:trPr>
          <w:cantSplit/>
          <w:jc w:val="center"/>
        </w:trPr>
        <w:tc>
          <w:tcPr>
            <w:tcW w:w="1375" w:type="dxa"/>
            <w:vMerge/>
            <w:tcBorders>
              <w:left w:val="single" w:sz="6" w:space="0" w:color="auto"/>
              <w:right w:val="single" w:sz="6" w:space="0" w:color="auto"/>
            </w:tcBorders>
          </w:tcPr>
          <w:p w14:paraId="259C771D" w14:textId="77777777" w:rsidR="00FE621A" w:rsidRPr="00EF5E01" w:rsidRDefault="00FE621A" w:rsidP="00EF5E01">
            <w:pPr>
              <w:spacing w:before="26" w:after="26"/>
              <w:ind w:left="57" w:right="57"/>
              <w:rPr>
                <w:color w:val="000000"/>
                <w:sz w:val="14"/>
                <w:szCs w:val="14"/>
              </w:rPr>
            </w:pPr>
          </w:p>
        </w:tc>
        <w:tc>
          <w:tcPr>
            <w:tcW w:w="1101" w:type="dxa"/>
            <w:vMerge/>
            <w:tcBorders>
              <w:left w:val="single" w:sz="6" w:space="0" w:color="auto"/>
              <w:bottom w:val="single" w:sz="6" w:space="0" w:color="auto"/>
              <w:right w:val="single" w:sz="6" w:space="0" w:color="auto"/>
            </w:tcBorders>
          </w:tcPr>
          <w:p w14:paraId="7E9265E1" w14:textId="77777777" w:rsidR="00FE621A" w:rsidRPr="00EF5E01" w:rsidRDefault="00FE621A" w:rsidP="00EF5E01">
            <w:pPr>
              <w:spacing w:before="26" w:after="26"/>
              <w:ind w:left="57" w:right="57"/>
              <w:rPr>
                <w:color w:val="000000"/>
                <w:position w:val="1"/>
                <w:sz w:val="14"/>
                <w:szCs w:val="14"/>
              </w:rPr>
            </w:pPr>
          </w:p>
        </w:tc>
        <w:tc>
          <w:tcPr>
            <w:tcW w:w="276" w:type="dxa"/>
            <w:tcBorders>
              <w:top w:val="single" w:sz="6" w:space="0" w:color="auto"/>
              <w:left w:val="single" w:sz="6" w:space="0" w:color="auto"/>
              <w:bottom w:val="single" w:sz="6" w:space="0" w:color="auto"/>
              <w:right w:val="single" w:sz="6" w:space="0" w:color="auto"/>
            </w:tcBorders>
          </w:tcPr>
          <w:p w14:paraId="515B5A7B" w14:textId="77777777" w:rsidR="00FE621A" w:rsidRPr="00EF5E01" w:rsidRDefault="00603615" w:rsidP="00EF5E01">
            <w:pPr>
              <w:pStyle w:val="Tabletext"/>
              <w:rPr>
                <w:sz w:val="14"/>
                <w:szCs w:val="14"/>
              </w:rPr>
            </w:pPr>
            <w:r w:rsidRPr="00EF5E01">
              <w:rPr>
                <w:color w:val="000000"/>
                <w:position w:val="1"/>
                <w:sz w:val="14"/>
                <w:szCs w:val="14"/>
              </w:rPr>
              <w:t>N</w:t>
            </w:r>
          </w:p>
        </w:tc>
        <w:tc>
          <w:tcPr>
            <w:tcW w:w="784" w:type="dxa"/>
            <w:tcBorders>
              <w:top w:val="single" w:sz="6" w:space="0" w:color="auto"/>
              <w:left w:val="single" w:sz="6" w:space="0" w:color="auto"/>
              <w:bottom w:val="single" w:sz="6" w:space="0" w:color="auto"/>
              <w:right w:val="single" w:sz="6" w:space="0" w:color="auto"/>
            </w:tcBorders>
          </w:tcPr>
          <w:p w14:paraId="38AAF055" w14:textId="77777777" w:rsidR="00FE621A" w:rsidRPr="00EF5E01" w:rsidRDefault="00603615" w:rsidP="00EF5E01">
            <w:pPr>
              <w:pStyle w:val="Tabletext"/>
              <w:jc w:val="center"/>
              <w:rPr>
                <w:sz w:val="14"/>
                <w:szCs w:val="14"/>
              </w:rPr>
            </w:pPr>
            <w:r w:rsidRPr="00EF5E01">
              <w:rPr>
                <w:color w:val="000000"/>
                <w:sz w:val="14"/>
                <w:szCs w:val="14"/>
              </w:rPr>
              <w:t>–</w:t>
            </w:r>
          </w:p>
        </w:tc>
        <w:tc>
          <w:tcPr>
            <w:tcW w:w="708" w:type="dxa"/>
            <w:tcBorders>
              <w:top w:val="single" w:sz="6" w:space="0" w:color="auto"/>
              <w:left w:val="single" w:sz="6" w:space="0" w:color="auto"/>
              <w:bottom w:val="single" w:sz="6" w:space="0" w:color="auto"/>
              <w:right w:val="single" w:sz="6" w:space="0" w:color="auto"/>
            </w:tcBorders>
          </w:tcPr>
          <w:p w14:paraId="10D2C9F1" w14:textId="77777777" w:rsidR="00FE621A" w:rsidRPr="00EF5E01" w:rsidRDefault="00FE621A" w:rsidP="00EF5E01">
            <w:pPr>
              <w:pStyle w:val="Tabletext"/>
              <w:jc w:val="center"/>
              <w:rPr>
                <w:sz w:val="14"/>
                <w:szCs w:val="14"/>
              </w:rPr>
            </w:pPr>
          </w:p>
        </w:tc>
        <w:tc>
          <w:tcPr>
            <w:tcW w:w="717" w:type="dxa"/>
            <w:tcBorders>
              <w:top w:val="single" w:sz="6" w:space="0" w:color="auto"/>
              <w:left w:val="single" w:sz="6" w:space="0" w:color="auto"/>
              <w:bottom w:val="single" w:sz="6" w:space="0" w:color="auto"/>
              <w:right w:val="single" w:sz="6" w:space="0" w:color="auto"/>
            </w:tcBorders>
          </w:tcPr>
          <w:p w14:paraId="0199ECF5" w14:textId="77777777" w:rsidR="00FE621A" w:rsidRPr="00EF5E01" w:rsidRDefault="00603615" w:rsidP="00EF5E01">
            <w:pPr>
              <w:pStyle w:val="Tabletext"/>
              <w:jc w:val="center"/>
              <w:rPr>
                <w:sz w:val="14"/>
                <w:szCs w:val="14"/>
              </w:rPr>
            </w:pPr>
            <w:r w:rsidRPr="00EF5E01">
              <w:rPr>
                <w:sz w:val="14"/>
                <w:szCs w:val="14"/>
              </w:rPr>
              <w:t>–</w:t>
            </w:r>
          </w:p>
        </w:tc>
        <w:tc>
          <w:tcPr>
            <w:tcW w:w="690" w:type="dxa"/>
            <w:tcBorders>
              <w:top w:val="single" w:sz="6" w:space="0" w:color="auto"/>
              <w:left w:val="single" w:sz="6" w:space="0" w:color="auto"/>
              <w:bottom w:val="single" w:sz="6" w:space="0" w:color="auto"/>
              <w:right w:val="single" w:sz="6" w:space="0" w:color="auto"/>
            </w:tcBorders>
          </w:tcPr>
          <w:p w14:paraId="092434A5" w14:textId="77777777" w:rsidR="00FE621A" w:rsidRPr="00EF5E01" w:rsidRDefault="00FE621A" w:rsidP="00EF5E01">
            <w:pPr>
              <w:pStyle w:val="Tabletext"/>
              <w:jc w:val="center"/>
              <w:rPr>
                <w:sz w:val="14"/>
                <w:szCs w:val="14"/>
              </w:rPr>
            </w:pPr>
          </w:p>
        </w:tc>
        <w:tc>
          <w:tcPr>
            <w:tcW w:w="688" w:type="dxa"/>
            <w:tcBorders>
              <w:top w:val="single" w:sz="6" w:space="0" w:color="auto"/>
              <w:left w:val="single" w:sz="6" w:space="0" w:color="auto"/>
              <w:bottom w:val="single" w:sz="6" w:space="0" w:color="auto"/>
              <w:right w:val="single" w:sz="6" w:space="0" w:color="auto"/>
            </w:tcBorders>
          </w:tcPr>
          <w:p w14:paraId="4D0455EA" w14:textId="77777777" w:rsidR="00FE621A" w:rsidRPr="00EF5E01" w:rsidRDefault="00603615" w:rsidP="00EF5E01">
            <w:pPr>
              <w:pStyle w:val="Tabletext"/>
              <w:jc w:val="center"/>
              <w:rPr>
                <w:sz w:val="14"/>
                <w:szCs w:val="14"/>
              </w:rPr>
            </w:pPr>
            <w:r w:rsidRPr="00EF5E01">
              <w:rPr>
                <w:sz w:val="14"/>
                <w:szCs w:val="14"/>
              </w:rPr>
              <w:t>15</w:t>
            </w:r>
          </w:p>
        </w:tc>
        <w:tc>
          <w:tcPr>
            <w:tcW w:w="692" w:type="dxa"/>
            <w:tcBorders>
              <w:top w:val="single" w:sz="6" w:space="0" w:color="auto"/>
              <w:left w:val="single" w:sz="6" w:space="0" w:color="auto"/>
              <w:bottom w:val="single" w:sz="6" w:space="0" w:color="auto"/>
              <w:right w:val="single" w:sz="6" w:space="0" w:color="auto"/>
            </w:tcBorders>
          </w:tcPr>
          <w:p w14:paraId="3A60CB49" w14:textId="77777777" w:rsidR="00FE621A" w:rsidRPr="00EF5E01" w:rsidRDefault="00FE621A" w:rsidP="00EF5E01">
            <w:pPr>
              <w:pStyle w:val="Tabletext"/>
              <w:jc w:val="center"/>
              <w:rPr>
                <w:sz w:val="14"/>
                <w:szCs w:val="14"/>
              </w:rPr>
            </w:pPr>
          </w:p>
        </w:tc>
        <w:tc>
          <w:tcPr>
            <w:tcW w:w="828" w:type="dxa"/>
            <w:tcBorders>
              <w:top w:val="single" w:sz="6" w:space="0" w:color="auto"/>
              <w:left w:val="single" w:sz="6" w:space="0" w:color="auto"/>
              <w:bottom w:val="single" w:sz="6" w:space="0" w:color="auto"/>
              <w:right w:val="single" w:sz="6" w:space="0" w:color="auto"/>
            </w:tcBorders>
          </w:tcPr>
          <w:p w14:paraId="2E638670" w14:textId="77777777" w:rsidR="00FE621A" w:rsidRPr="00EF5E01" w:rsidRDefault="00FE621A" w:rsidP="00EF5E01">
            <w:pPr>
              <w:spacing w:before="26" w:after="26"/>
              <w:ind w:left="29" w:right="29"/>
              <w:jc w:val="center"/>
              <w:rPr>
                <w:color w:val="000000"/>
                <w:sz w:val="14"/>
                <w:szCs w:val="14"/>
              </w:rPr>
            </w:pPr>
          </w:p>
        </w:tc>
        <w:tc>
          <w:tcPr>
            <w:tcW w:w="690" w:type="dxa"/>
            <w:tcBorders>
              <w:top w:val="single" w:sz="6" w:space="0" w:color="auto"/>
              <w:left w:val="single" w:sz="6" w:space="0" w:color="auto"/>
              <w:bottom w:val="single" w:sz="6" w:space="0" w:color="auto"/>
              <w:right w:val="single" w:sz="6" w:space="0" w:color="auto"/>
            </w:tcBorders>
          </w:tcPr>
          <w:p w14:paraId="3B294523" w14:textId="77777777" w:rsidR="00FE621A" w:rsidRPr="00EF5E01" w:rsidRDefault="00FE621A" w:rsidP="00EF5E01">
            <w:pPr>
              <w:spacing w:before="26" w:after="26"/>
              <w:ind w:left="29" w:right="29"/>
              <w:jc w:val="center"/>
              <w:rPr>
                <w:color w:val="000000"/>
                <w:sz w:val="14"/>
                <w:szCs w:val="14"/>
              </w:rPr>
            </w:pPr>
          </w:p>
        </w:tc>
        <w:tc>
          <w:tcPr>
            <w:tcW w:w="824" w:type="dxa"/>
            <w:tcBorders>
              <w:top w:val="single" w:sz="6" w:space="0" w:color="auto"/>
              <w:left w:val="single" w:sz="6" w:space="0" w:color="auto"/>
              <w:bottom w:val="single" w:sz="6" w:space="0" w:color="auto"/>
              <w:right w:val="single" w:sz="6" w:space="0" w:color="auto"/>
            </w:tcBorders>
          </w:tcPr>
          <w:p w14:paraId="394E3060" w14:textId="77777777" w:rsidR="00FE621A" w:rsidRPr="00EF5E01" w:rsidRDefault="00603615" w:rsidP="00EF5E01">
            <w:pPr>
              <w:pStyle w:val="Tabletext"/>
              <w:jc w:val="center"/>
              <w:rPr>
                <w:sz w:val="14"/>
                <w:szCs w:val="14"/>
              </w:rPr>
            </w:pPr>
            <w:r w:rsidRPr="00EF5E01">
              <w:rPr>
                <w:color w:val="000000"/>
                <w:sz w:val="14"/>
                <w:szCs w:val="14"/>
              </w:rPr>
              <w:t>–</w:t>
            </w:r>
          </w:p>
        </w:tc>
        <w:tc>
          <w:tcPr>
            <w:tcW w:w="825" w:type="dxa"/>
            <w:tcBorders>
              <w:top w:val="single" w:sz="6" w:space="0" w:color="auto"/>
              <w:left w:val="single" w:sz="6" w:space="0" w:color="auto"/>
              <w:bottom w:val="single" w:sz="6" w:space="0" w:color="auto"/>
              <w:right w:val="single" w:sz="6" w:space="0" w:color="auto"/>
            </w:tcBorders>
          </w:tcPr>
          <w:p w14:paraId="07A2927E" w14:textId="77777777" w:rsidR="00FE621A" w:rsidRPr="00EF5E01" w:rsidRDefault="00603615" w:rsidP="00EF5E01">
            <w:pPr>
              <w:pStyle w:val="Tabletext"/>
              <w:jc w:val="center"/>
              <w:rPr>
                <w:sz w:val="14"/>
                <w:szCs w:val="14"/>
              </w:rPr>
            </w:pPr>
            <w:r w:rsidRPr="00EF5E01">
              <w:rPr>
                <w:color w:val="000000"/>
                <w:sz w:val="14"/>
                <w:szCs w:val="14"/>
              </w:rPr>
              <w:t>–</w:t>
            </w:r>
          </w:p>
        </w:tc>
        <w:tc>
          <w:tcPr>
            <w:tcW w:w="824" w:type="dxa"/>
            <w:tcBorders>
              <w:top w:val="single" w:sz="6" w:space="0" w:color="auto"/>
              <w:left w:val="single" w:sz="6" w:space="0" w:color="auto"/>
              <w:bottom w:val="single" w:sz="6" w:space="0" w:color="auto"/>
              <w:right w:val="single" w:sz="6" w:space="0" w:color="auto"/>
            </w:tcBorders>
          </w:tcPr>
          <w:p w14:paraId="02DAA76C" w14:textId="77777777" w:rsidR="00FE621A" w:rsidRPr="00EF5E01" w:rsidRDefault="00603615" w:rsidP="00EF5E01">
            <w:pPr>
              <w:pStyle w:val="Tabletext"/>
              <w:ind w:left="-57" w:right="-57"/>
              <w:jc w:val="center"/>
              <w:rPr>
                <w:sz w:val="14"/>
                <w:szCs w:val="14"/>
              </w:rPr>
            </w:pPr>
            <w:del w:id="50" w:author="" w:date="2018-06-20T15:05:00Z">
              <w:r w:rsidRPr="00EF5E01" w:rsidDel="005226C9">
                <w:rPr>
                  <w:color w:val="000000"/>
                  <w:sz w:val="14"/>
                  <w:szCs w:val="14"/>
                </w:rPr>
                <w:delText>5</w:delText>
              </w:r>
            </w:del>
          </w:p>
        </w:tc>
        <w:tc>
          <w:tcPr>
            <w:tcW w:w="735" w:type="dxa"/>
            <w:tcBorders>
              <w:top w:val="single" w:sz="6" w:space="0" w:color="auto"/>
              <w:left w:val="single" w:sz="6" w:space="0" w:color="auto"/>
              <w:bottom w:val="single" w:sz="6" w:space="0" w:color="auto"/>
              <w:right w:val="single" w:sz="6" w:space="0" w:color="auto"/>
            </w:tcBorders>
          </w:tcPr>
          <w:p w14:paraId="19557DD4" w14:textId="77777777" w:rsidR="00FE621A" w:rsidRPr="00EF5E01" w:rsidRDefault="00FE621A" w:rsidP="00EF5E01">
            <w:pPr>
              <w:spacing w:before="26" w:after="26"/>
              <w:ind w:left="29" w:right="29"/>
              <w:jc w:val="center"/>
              <w:rPr>
                <w:color w:val="000000"/>
                <w:sz w:val="14"/>
                <w:szCs w:val="14"/>
              </w:rPr>
            </w:pPr>
          </w:p>
        </w:tc>
        <w:tc>
          <w:tcPr>
            <w:tcW w:w="779" w:type="dxa"/>
            <w:tcBorders>
              <w:top w:val="single" w:sz="6" w:space="0" w:color="auto"/>
              <w:left w:val="single" w:sz="6" w:space="0" w:color="auto"/>
              <w:bottom w:val="single" w:sz="6" w:space="0" w:color="auto"/>
              <w:right w:val="single" w:sz="6" w:space="0" w:color="auto"/>
            </w:tcBorders>
          </w:tcPr>
          <w:p w14:paraId="7FC8EC34" w14:textId="77777777" w:rsidR="00FE621A" w:rsidRPr="00EF5E01" w:rsidRDefault="00FE621A" w:rsidP="00EF5E01">
            <w:pPr>
              <w:spacing w:before="26" w:after="26"/>
              <w:ind w:left="29" w:right="29"/>
              <w:jc w:val="center"/>
              <w:rPr>
                <w:color w:val="000000"/>
                <w:sz w:val="14"/>
                <w:szCs w:val="14"/>
              </w:rPr>
            </w:pPr>
          </w:p>
        </w:tc>
        <w:tc>
          <w:tcPr>
            <w:tcW w:w="963" w:type="dxa"/>
            <w:tcBorders>
              <w:top w:val="single" w:sz="6" w:space="0" w:color="auto"/>
              <w:left w:val="single" w:sz="6" w:space="0" w:color="auto"/>
              <w:bottom w:val="single" w:sz="6" w:space="0" w:color="auto"/>
              <w:right w:val="single" w:sz="6" w:space="0" w:color="auto"/>
            </w:tcBorders>
          </w:tcPr>
          <w:p w14:paraId="5A1A94F4" w14:textId="77777777" w:rsidR="00FE621A" w:rsidRPr="00EF5E01" w:rsidRDefault="00603615" w:rsidP="00EF5E01">
            <w:pPr>
              <w:pStyle w:val="Tabletext"/>
              <w:jc w:val="center"/>
              <w:rPr>
                <w:sz w:val="14"/>
                <w:szCs w:val="14"/>
              </w:rPr>
            </w:pPr>
            <w:r w:rsidRPr="00EF5E01">
              <w:rPr>
                <w:color w:val="000000"/>
                <w:sz w:val="14"/>
                <w:szCs w:val="14"/>
              </w:rPr>
              <w:t>38</w:t>
            </w:r>
          </w:p>
        </w:tc>
        <w:tc>
          <w:tcPr>
            <w:tcW w:w="960" w:type="dxa"/>
            <w:tcBorders>
              <w:top w:val="single" w:sz="6" w:space="0" w:color="auto"/>
              <w:left w:val="single" w:sz="6" w:space="0" w:color="auto"/>
              <w:bottom w:val="single" w:sz="6" w:space="0" w:color="auto"/>
              <w:right w:val="single" w:sz="6" w:space="0" w:color="auto"/>
            </w:tcBorders>
          </w:tcPr>
          <w:p w14:paraId="48D13D77" w14:textId="77777777" w:rsidR="00FE621A" w:rsidRPr="00EF5E01" w:rsidRDefault="00603615" w:rsidP="00EF5E01">
            <w:pPr>
              <w:pStyle w:val="Tabletext"/>
              <w:jc w:val="center"/>
              <w:rPr>
                <w:sz w:val="14"/>
                <w:szCs w:val="14"/>
              </w:rPr>
            </w:pPr>
            <w:r w:rsidRPr="00EF5E01">
              <w:rPr>
                <w:color w:val="000000"/>
                <w:sz w:val="14"/>
                <w:szCs w:val="14"/>
              </w:rPr>
              <w:t>37</w:t>
            </w:r>
          </w:p>
        </w:tc>
      </w:tr>
      <w:tr w:rsidR="00FE621A" w:rsidRPr="00EF5E01" w14:paraId="71B994DB" w14:textId="77777777" w:rsidTr="00FE621A">
        <w:trPr>
          <w:cantSplit/>
          <w:jc w:val="center"/>
        </w:trPr>
        <w:tc>
          <w:tcPr>
            <w:tcW w:w="1375" w:type="dxa"/>
            <w:vMerge/>
            <w:tcBorders>
              <w:left w:val="single" w:sz="6" w:space="0" w:color="auto"/>
              <w:right w:val="single" w:sz="6" w:space="0" w:color="auto"/>
            </w:tcBorders>
          </w:tcPr>
          <w:p w14:paraId="2D2A9495" w14:textId="77777777" w:rsidR="00FE621A" w:rsidRPr="00EF5E01" w:rsidRDefault="00FE621A" w:rsidP="00EF5E01">
            <w:pPr>
              <w:spacing w:before="26" w:after="26"/>
              <w:ind w:left="57" w:right="57"/>
              <w:rPr>
                <w:color w:val="000000"/>
                <w:sz w:val="14"/>
                <w:szCs w:val="14"/>
              </w:rPr>
            </w:pPr>
          </w:p>
        </w:tc>
        <w:tc>
          <w:tcPr>
            <w:tcW w:w="1101" w:type="dxa"/>
            <w:vMerge w:val="restart"/>
            <w:tcBorders>
              <w:top w:val="single" w:sz="6" w:space="0" w:color="auto"/>
              <w:left w:val="single" w:sz="6" w:space="0" w:color="auto"/>
              <w:right w:val="single" w:sz="6" w:space="0" w:color="auto"/>
            </w:tcBorders>
          </w:tcPr>
          <w:p w14:paraId="5592E48E" w14:textId="77777777" w:rsidR="00FE621A" w:rsidRPr="00EF5E01" w:rsidRDefault="00603615" w:rsidP="00EF5E01">
            <w:pPr>
              <w:pStyle w:val="Tabletext"/>
              <w:rPr>
                <w:sz w:val="14"/>
                <w:szCs w:val="14"/>
              </w:rPr>
            </w:pPr>
            <w:r w:rsidRPr="00EF5E01">
              <w:rPr>
                <w:i/>
                <w:color w:val="000000"/>
                <w:position w:val="3"/>
                <w:sz w:val="14"/>
                <w:szCs w:val="14"/>
              </w:rPr>
              <w:t>P</w:t>
            </w:r>
            <w:r w:rsidRPr="00EF5E01">
              <w:rPr>
                <w:i/>
                <w:iCs/>
                <w:sz w:val="14"/>
                <w:szCs w:val="14"/>
                <w:vertAlign w:val="subscript"/>
              </w:rPr>
              <w:t>r</w:t>
            </w:r>
            <w:r w:rsidRPr="00EF5E01">
              <w:rPr>
                <w:color w:val="000000"/>
                <w:position w:val="3"/>
                <w:sz w:val="14"/>
                <w:szCs w:val="14"/>
              </w:rPr>
              <w:t>(</w:t>
            </w:r>
            <w:r w:rsidRPr="00EF5E01">
              <w:rPr>
                <w:i/>
                <w:color w:val="000000"/>
                <w:position w:val="3"/>
                <w:sz w:val="14"/>
                <w:szCs w:val="14"/>
              </w:rPr>
              <w:t>p</w:t>
            </w:r>
            <w:r w:rsidRPr="00EF5E01">
              <w:rPr>
                <w:color w:val="000000"/>
                <w:position w:val="3"/>
                <w:sz w:val="14"/>
                <w:szCs w:val="14"/>
              </w:rPr>
              <w:t xml:space="preserve">) (dBW) </w:t>
            </w:r>
            <w:r w:rsidRPr="00EF5E01">
              <w:rPr>
                <w:color w:val="000000"/>
                <w:position w:val="1"/>
                <w:sz w:val="14"/>
                <w:szCs w:val="14"/>
              </w:rPr>
              <w:br/>
              <w:t xml:space="preserve">en </w:t>
            </w:r>
            <w:r w:rsidRPr="00EF5E01">
              <w:rPr>
                <w:i/>
                <w:color w:val="000000"/>
                <w:position w:val="1"/>
                <w:sz w:val="14"/>
                <w:szCs w:val="14"/>
              </w:rPr>
              <w:t>B</w:t>
            </w:r>
          </w:p>
        </w:tc>
        <w:tc>
          <w:tcPr>
            <w:tcW w:w="276" w:type="dxa"/>
            <w:tcBorders>
              <w:top w:val="single" w:sz="6" w:space="0" w:color="auto"/>
              <w:left w:val="single" w:sz="6" w:space="0" w:color="auto"/>
              <w:bottom w:val="single" w:sz="6" w:space="0" w:color="auto"/>
              <w:right w:val="single" w:sz="6" w:space="0" w:color="auto"/>
            </w:tcBorders>
          </w:tcPr>
          <w:p w14:paraId="7F56FFE9" w14:textId="77777777" w:rsidR="00FE621A" w:rsidRPr="00EF5E01" w:rsidRDefault="00603615" w:rsidP="00EF5E01">
            <w:pPr>
              <w:pStyle w:val="Tabletext"/>
              <w:rPr>
                <w:sz w:val="14"/>
                <w:szCs w:val="14"/>
              </w:rPr>
            </w:pPr>
            <w:r w:rsidRPr="00EF5E01">
              <w:rPr>
                <w:color w:val="000000"/>
                <w:position w:val="1"/>
                <w:sz w:val="14"/>
                <w:szCs w:val="14"/>
              </w:rPr>
              <w:t>A</w:t>
            </w:r>
          </w:p>
        </w:tc>
        <w:tc>
          <w:tcPr>
            <w:tcW w:w="784" w:type="dxa"/>
            <w:tcBorders>
              <w:top w:val="single" w:sz="6" w:space="0" w:color="auto"/>
              <w:left w:val="single" w:sz="6" w:space="0" w:color="auto"/>
              <w:bottom w:val="single" w:sz="6" w:space="0" w:color="auto"/>
              <w:right w:val="single" w:sz="6" w:space="0" w:color="auto"/>
            </w:tcBorders>
          </w:tcPr>
          <w:p w14:paraId="47A4962A" w14:textId="77777777" w:rsidR="00FE621A" w:rsidRPr="00EF5E01" w:rsidRDefault="00603615" w:rsidP="00EF5E01">
            <w:pPr>
              <w:pStyle w:val="Tabletext"/>
              <w:jc w:val="center"/>
              <w:rPr>
                <w:sz w:val="14"/>
                <w:szCs w:val="14"/>
              </w:rPr>
            </w:pPr>
            <w:r w:rsidRPr="00EF5E01">
              <w:rPr>
                <w:color w:val="000000"/>
                <w:sz w:val="14"/>
                <w:szCs w:val="14"/>
              </w:rPr>
              <w:t>–</w:t>
            </w:r>
          </w:p>
        </w:tc>
        <w:tc>
          <w:tcPr>
            <w:tcW w:w="708" w:type="dxa"/>
            <w:tcBorders>
              <w:top w:val="single" w:sz="6" w:space="0" w:color="auto"/>
              <w:left w:val="single" w:sz="6" w:space="0" w:color="auto"/>
              <w:bottom w:val="single" w:sz="6" w:space="0" w:color="auto"/>
              <w:right w:val="single" w:sz="6" w:space="0" w:color="auto"/>
            </w:tcBorders>
          </w:tcPr>
          <w:p w14:paraId="1021A14D" w14:textId="77777777" w:rsidR="00FE621A" w:rsidRPr="00EF5E01" w:rsidRDefault="00FE621A" w:rsidP="00EF5E01">
            <w:pPr>
              <w:pStyle w:val="Tabletext"/>
              <w:jc w:val="center"/>
              <w:rPr>
                <w:sz w:val="14"/>
                <w:szCs w:val="14"/>
              </w:rPr>
            </w:pPr>
          </w:p>
        </w:tc>
        <w:tc>
          <w:tcPr>
            <w:tcW w:w="717" w:type="dxa"/>
            <w:tcBorders>
              <w:top w:val="single" w:sz="6" w:space="0" w:color="auto"/>
              <w:left w:val="single" w:sz="6" w:space="0" w:color="auto"/>
              <w:bottom w:val="single" w:sz="6" w:space="0" w:color="auto"/>
              <w:right w:val="single" w:sz="6" w:space="0" w:color="auto"/>
            </w:tcBorders>
          </w:tcPr>
          <w:p w14:paraId="7535CADB" w14:textId="77777777" w:rsidR="00FE621A" w:rsidRPr="00EF5E01" w:rsidRDefault="00603615" w:rsidP="00EF5E01">
            <w:pPr>
              <w:pStyle w:val="Tabletext"/>
              <w:jc w:val="center"/>
              <w:rPr>
                <w:sz w:val="14"/>
                <w:szCs w:val="14"/>
              </w:rPr>
            </w:pPr>
            <w:r w:rsidRPr="00EF5E01">
              <w:rPr>
                <w:sz w:val="14"/>
                <w:szCs w:val="14"/>
              </w:rPr>
              <w:t>–</w:t>
            </w:r>
          </w:p>
        </w:tc>
        <w:tc>
          <w:tcPr>
            <w:tcW w:w="690" w:type="dxa"/>
            <w:tcBorders>
              <w:top w:val="single" w:sz="6" w:space="0" w:color="auto"/>
              <w:left w:val="single" w:sz="6" w:space="0" w:color="auto"/>
              <w:bottom w:val="single" w:sz="6" w:space="0" w:color="auto"/>
              <w:right w:val="single" w:sz="6" w:space="0" w:color="auto"/>
            </w:tcBorders>
          </w:tcPr>
          <w:p w14:paraId="2BB42321" w14:textId="77777777" w:rsidR="00FE621A" w:rsidRPr="00EF5E01" w:rsidRDefault="00FE621A" w:rsidP="00EF5E01">
            <w:pPr>
              <w:pStyle w:val="Tabletext"/>
              <w:jc w:val="center"/>
              <w:rPr>
                <w:sz w:val="14"/>
                <w:szCs w:val="14"/>
              </w:rPr>
            </w:pPr>
          </w:p>
        </w:tc>
        <w:tc>
          <w:tcPr>
            <w:tcW w:w="688" w:type="dxa"/>
            <w:tcBorders>
              <w:top w:val="single" w:sz="6" w:space="0" w:color="auto"/>
              <w:left w:val="single" w:sz="6" w:space="0" w:color="auto"/>
              <w:bottom w:val="single" w:sz="6" w:space="0" w:color="auto"/>
              <w:right w:val="single" w:sz="6" w:space="0" w:color="auto"/>
            </w:tcBorders>
          </w:tcPr>
          <w:p w14:paraId="38B46E4C" w14:textId="77777777" w:rsidR="00FE621A" w:rsidRPr="00EF5E01" w:rsidRDefault="00603615" w:rsidP="00EF5E01">
            <w:pPr>
              <w:pStyle w:val="Tabletext"/>
              <w:jc w:val="center"/>
              <w:rPr>
                <w:sz w:val="14"/>
                <w:szCs w:val="14"/>
              </w:rPr>
            </w:pPr>
            <w:r w:rsidRPr="00EF5E01">
              <w:rPr>
                <w:sz w:val="14"/>
                <w:szCs w:val="14"/>
              </w:rPr>
              <w:t>–1</w:t>
            </w:r>
          </w:p>
        </w:tc>
        <w:tc>
          <w:tcPr>
            <w:tcW w:w="692" w:type="dxa"/>
            <w:tcBorders>
              <w:top w:val="single" w:sz="6" w:space="0" w:color="auto"/>
              <w:left w:val="single" w:sz="6" w:space="0" w:color="auto"/>
              <w:bottom w:val="single" w:sz="6" w:space="0" w:color="auto"/>
              <w:right w:val="single" w:sz="6" w:space="0" w:color="auto"/>
            </w:tcBorders>
          </w:tcPr>
          <w:p w14:paraId="7CF8341F" w14:textId="77777777" w:rsidR="00FE621A" w:rsidRPr="00EF5E01" w:rsidRDefault="00FE621A" w:rsidP="00EF5E01">
            <w:pPr>
              <w:pStyle w:val="Tabletext"/>
              <w:jc w:val="center"/>
              <w:rPr>
                <w:sz w:val="14"/>
                <w:szCs w:val="14"/>
              </w:rPr>
            </w:pPr>
          </w:p>
        </w:tc>
        <w:tc>
          <w:tcPr>
            <w:tcW w:w="828" w:type="dxa"/>
            <w:tcBorders>
              <w:top w:val="single" w:sz="6" w:space="0" w:color="auto"/>
              <w:left w:val="single" w:sz="6" w:space="0" w:color="auto"/>
              <w:bottom w:val="single" w:sz="6" w:space="0" w:color="auto"/>
              <w:right w:val="single" w:sz="6" w:space="0" w:color="auto"/>
            </w:tcBorders>
          </w:tcPr>
          <w:p w14:paraId="58F47349" w14:textId="77777777" w:rsidR="00FE621A" w:rsidRPr="00EF5E01" w:rsidRDefault="00FE621A" w:rsidP="00EF5E01">
            <w:pPr>
              <w:spacing w:before="26" w:after="26"/>
              <w:ind w:left="29" w:right="29"/>
              <w:jc w:val="center"/>
              <w:rPr>
                <w:color w:val="000000"/>
                <w:sz w:val="14"/>
                <w:szCs w:val="14"/>
              </w:rPr>
            </w:pPr>
          </w:p>
        </w:tc>
        <w:tc>
          <w:tcPr>
            <w:tcW w:w="690" w:type="dxa"/>
            <w:tcBorders>
              <w:top w:val="single" w:sz="6" w:space="0" w:color="auto"/>
              <w:left w:val="single" w:sz="6" w:space="0" w:color="auto"/>
              <w:bottom w:val="single" w:sz="6" w:space="0" w:color="auto"/>
              <w:right w:val="single" w:sz="6" w:space="0" w:color="auto"/>
            </w:tcBorders>
          </w:tcPr>
          <w:p w14:paraId="34F79242" w14:textId="77777777" w:rsidR="00FE621A" w:rsidRPr="00EF5E01" w:rsidRDefault="00FE621A" w:rsidP="00EF5E01">
            <w:pPr>
              <w:spacing w:before="26" w:after="26"/>
              <w:ind w:left="29" w:right="29"/>
              <w:jc w:val="center"/>
              <w:rPr>
                <w:color w:val="000000"/>
                <w:sz w:val="14"/>
                <w:szCs w:val="14"/>
              </w:rPr>
            </w:pPr>
          </w:p>
        </w:tc>
        <w:tc>
          <w:tcPr>
            <w:tcW w:w="824" w:type="dxa"/>
            <w:tcBorders>
              <w:top w:val="single" w:sz="6" w:space="0" w:color="auto"/>
              <w:left w:val="single" w:sz="6" w:space="0" w:color="auto"/>
              <w:bottom w:val="single" w:sz="6" w:space="0" w:color="auto"/>
              <w:right w:val="single" w:sz="6" w:space="0" w:color="auto"/>
            </w:tcBorders>
          </w:tcPr>
          <w:p w14:paraId="18B2C68B" w14:textId="77777777" w:rsidR="00FE621A" w:rsidRPr="00EF5E01" w:rsidRDefault="00603615" w:rsidP="00EF5E01">
            <w:pPr>
              <w:pStyle w:val="Tabletext"/>
              <w:jc w:val="center"/>
              <w:rPr>
                <w:sz w:val="14"/>
                <w:szCs w:val="14"/>
              </w:rPr>
            </w:pPr>
            <w:r w:rsidRPr="00EF5E01">
              <w:rPr>
                <w:color w:val="000000"/>
                <w:sz w:val="14"/>
                <w:szCs w:val="14"/>
              </w:rPr>
              <w:t>–</w:t>
            </w:r>
          </w:p>
        </w:tc>
        <w:tc>
          <w:tcPr>
            <w:tcW w:w="825" w:type="dxa"/>
            <w:tcBorders>
              <w:top w:val="single" w:sz="6" w:space="0" w:color="auto"/>
              <w:left w:val="single" w:sz="6" w:space="0" w:color="auto"/>
              <w:bottom w:val="single" w:sz="6" w:space="0" w:color="auto"/>
              <w:right w:val="single" w:sz="6" w:space="0" w:color="auto"/>
            </w:tcBorders>
          </w:tcPr>
          <w:p w14:paraId="1D7790CC" w14:textId="77777777" w:rsidR="00FE621A" w:rsidRPr="00EF5E01" w:rsidRDefault="00603615" w:rsidP="00EF5E01">
            <w:pPr>
              <w:pStyle w:val="Tabletext"/>
              <w:jc w:val="center"/>
              <w:rPr>
                <w:sz w:val="14"/>
                <w:szCs w:val="14"/>
              </w:rPr>
            </w:pPr>
            <w:r w:rsidRPr="00EF5E01">
              <w:rPr>
                <w:color w:val="000000"/>
                <w:sz w:val="14"/>
                <w:szCs w:val="14"/>
              </w:rPr>
              <w:t>–</w:t>
            </w:r>
          </w:p>
        </w:tc>
        <w:tc>
          <w:tcPr>
            <w:tcW w:w="824" w:type="dxa"/>
            <w:tcBorders>
              <w:top w:val="single" w:sz="6" w:space="0" w:color="auto"/>
              <w:left w:val="single" w:sz="6" w:space="0" w:color="auto"/>
              <w:bottom w:val="single" w:sz="6" w:space="0" w:color="auto"/>
              <w:right w:val="single" w:sz="6" w:space="0" w:color="auto"/>
            </w:tcBorders>
          </w:tcPr>
          <w:p w14:paraId="0EFAB4D5" w14:textId="77777777" w:rsidR="00FE621A" w:rsidRPr="00EF5E01" w:rsidRDefault="00603615" w:rsidP="00EF5E01">
            <w:pPr>
              <w:pStyle w:val="Tabletext"/>
              <w:ind w:left="-57" w:right="-57"/>
              <w:jc w:val="center"/>
              <w:rPr>
                <w:sz w:val="14"/>
                <w:szCs w:val="14"/>
              </w:rPr>
            </w:pPr>
            <w:del w:id="51" w:author="" w:date="2018-06-20T15:05:00Z">
              <w:r w:rsidRPr="00EF5E01" w:rsidDel="005226C9">
                <w:rPr>
                  <w:color w:val="000000"/>
                  <w:sz w:val="14"/>
                  <w:szCs w:val="14"/>
                </w:rPr>
                <w:delText>–11</w:delText>
              </w:r>
            </w:del>
          </w:p>
        </w:tc>
        <w:tc>
          <w:tcPr>
            <w:tcW w:w="735" w:type="dxa"/>
            <w:tcBorders>
              <w:top w:val="single" w:sz="6" w:space="0" w:color="auto"/>
              <w:left w:val="single" w:sz="6" w:space="0" w:color="auto"/>
              <w:bottom w:val="single" w:sz="6" w:space="0" w:color="auto"/>
              <w:right w:val="single" w:sz="6" w:space="0" w:color="auto"/>
            </w:tcBorders>
          </w:tcPr>
          <w:p w14:paraId="42F8173C" w14:textId="77777777" w:rsidR="00FE621A" w:rsidRPr="00EF5E01" w:rsidRDefault="00FE621A" w:rsidP="00EF5E01">
            <w:pPr>
              <w:spacing w:before="26" w:after="26"/>
              <w:ind w:left="29" w:right="29"/>
              <w:jc w:val="center"/>
              <w:rPr>
                <w:color w:val="000000"/>
                <w:sz w:val="14"/>
                <w:szCs w:val="14"/>
              </w:rPr>
            </w:pPr>
          </w:p>
        </w:tc>
        <w:tc>
          <w:tcPr>
            <w:tcW w:w="779" w:type="dxa"/>
            <w:tcBorders>
              <w:top w:val="single" w:sz="6" w:space="0" w:color="auto"/>
              <w:left w:val="single" w:sz="6" w:space="0" w:color="auto"/>
              <w:bottom w:val="single" w:sz="6" w:space="0" w:color="auto"/>
              <w:right w:val="single" w:sz="6" w:space="0" w:color="auto"/>
            </w:tcBorders>
          </w:tcPr>
          <w:p w14:paraId="42A03A0E" w14:textId="77777777" w:rsidR="00FE621A" w:rsidRPr="00EF5E01" w:rsidRDefault="00FE621A" w:rsidP="00EF5E01">
            <w:pPr>
              <w:spacing w:before="26" w:after="26"/>
              <w:ind w:left="29" w:right="29"/>
              <w:jc w:val="center"/>
              <w:rPr>
                <w:color w:val="000000"/>
                <w:sz w:val="14"/>
                <w:szCs w:val="14"/>
              </w:rPr>
            </w:pPr>
          </w:p>
        </w:tc>
        <w:tc>
          <w:tcPr>
            <w:tcW w:w="963" w:type="dxa"/>
            <w:tcBorders>
              <w:top w:val="single" w:sz="6" w:space="0" w:color="auto"/>
              <w:left w:val="single" w:sz="6" w:space="0" w:color="auto"/>
              <w:bottom w:val="single" w:sz="6" w:space="0" w:color="auto"/>
              <w:right w:val="single" w:sz="6" w:space="0" w:color="auto"/>
            </w:tcBorders>
          </w:tcPr>
          <w:p w14:paraId="17DFFC16" w14:textId="77777777" w:rsidR="00FE621A" w:rsidRPr="00EF5E01" w:rsidRDefault="00603615" w:rsidP="00EF5E01">
            <w:pPr>
              <w:pStyle w:val="Tabletext"/>
              <w:jc w:val="center"/>
              <w:rPr>
                <w:sz w:val="14"/>
                <w:szCs w:val="14"/>
              </w:rPr>
            </w:pPr>
            <w:r w:rsidRPr="00EF5E01">
              <w:rPr>
                <w:color w:val="000000"/>
                <w:sz w:val="14"/>
                <w:szCs w:val="14"/>
              </w:rPr>
              <w:t>3</w:t>
            </w:r>
          </w:p>
        </w:tc>
        <w:tc>
          <w:tcPr>
            <w:tcW w:w="960" w:type="dxa"/>
            <w:tcBorders>
              <w:top w:val="single" w:sz="6" w:space="0" w:color="auto"/>
              <w:left w:val="single" w:sz="6" w:space="0" w:color="auto"/>
              <w:bottom w:val="single" w:sz="6" w:space="0" w:color="auto"/>
              <w:right w:val="single" w:sz="6" w:space="0" w:color="auto"/>
            </w:tcBorders>
          </w:tcPr>
          <w:p w14:paraId="06D69909" w14:textId="77777777" w:rsidR="00FE621A" w:rsidRPr="00EF5E01" w:rsidRDefault="00603615" w:rsidP="00EF5E01">
            <w:pPr>
              <w:pStyle w:val="Tabletext"/>
              <w:jc w:val="center"/>
              <w:rPr>
                <w:sz w:val="14"/>
                <w:szCs w:val="14"/>
              </w:rPr>
            </w:pPr>
            <w:r w:rsidRPr="00EF5E01">
              <w:rPr>
                <w:color w:val="000000"/>
                <w:sz w:val="14"/>
                <w:szCs w:val="14"/>
              </w:rPr>
              <w:t>0</w:t>
            </w:r>
          </w:p>
        </w:tc>
      </w:tr>
      <w:tr w:rsidR="00FE621A" w:rsidRPr="00EF5E01" w14:paraId="79518EE2" w14:textId="77777777" w:rsidTr="00FE621A">
        <w:trPr>
          <w:cantSplit/>
          <w:jc w:val="center"/>
        </w:trPr>
        <w:tc>
          <w:tcPr>
            <w:tcW w:w="1375" w:type="dxa"/>
            <w:vMerge/>
            <w:tcBorders>
              <w:left w:val="single" w:sz="6" w:space="0" w:color="auto"/>
              <w:right w:val="single" w:sz="6" w:space="0" w:color="auto"/>
            </w:tcBorders>
          </w:tcPr>
          <w:p w14:paraId="7790844D" w14:textId="77777777" w:rsidR="00FE621A" w:rsidRPr="00EF5E01" w:rsidRDefault="00FE621A" w:rsidP="00EF5E01">
            <w:pPr>
              <w:spacing w:before="26" w:after="26"/>
              <w:ind w:left="57" w:right="57"/>
              <w:rPr>
                <w:color w:val="000000"/>
                <w:sz w:val="14"/>
                <w:szCs w:val="14"/>
              </w:rPr>
            </w:pPr>
          </w:p>
        </w:tc>
        <w:tc>
          <w:tcPr>
            <w:tcW w:w="1101" w:type="dxa"/>
            <w:vMerge/>
            <w:tcBorders>
              <w:left w:val="single" w:sz="6" w:space="0" w:color="auto"/>
              <w:bottom w:val="single" w:sz="6" w:space="0" w:color="auto"/>
              <w:right w:val="single" w:sz="6" w:space="0" w:color="auto"/>
            </w:tcBorders>
          </w:tcPr>
          <w:p w14:paraId="7E3069CA" w14:textId="77777777" w:rsidR="00FE621A" w:rsidRPr="00EF5E01" w:rsidRDefault="00FE621A" w:rsidP="00EF5E01">
            <w:pPr>
              <w:spacing w:before="26" w:after="26"/>
              <w:ind w:left="57" w:right="57"/>
              <w:rPr>
                <w:color w:val="000000"/>
                <w:position w:val="1"/>
                <w:sz w:val="14"/>
                <w:szCs w:val="14"/>
              </w:rPr>
            </w:pPr>
          </w:p>
        </w:tc>
        <w:tc>
          <w:tcPr>
            <w:tcW w:w="276" w:type="dxa"/>
            <w:tcBorders>
              <w:top w:val="single" w:sz="6" w:space="0" w:color="auto"/>
              <w:left w:val="single" w:sz="6" w:space="0" w:color="auto"/>
              <w:bottom w:val="single" w:sz="6" w:space="0" w:color="auto"/>
              <w:right w:val="single" w:sz="6" w:space="0" w:color="auto"/>
            </w:tcBorders>
          </w:tcPr>
          <w:p w14:paraId="22577946" w14:textId="77777777" w:rsidR="00FE621A" w:rsidRPr="00EF5E01" w:rsidRDefault="00603615" w:rsidP="00EF5E01">
            <w:pPr>
              <w:pStyle w:val="Tabletext"/>
              <w:rPr>
                <w:sz w:val="14"/>
                <w:szCs w:val="14"/>
              </w:rPr>
            </w:pPr>
            <w:r w:rsidRPr="00EF5E01">
              <w:rPr>
                <w:color w:val="000000"/>
                <w:position w:val="1"/>
                <w:sz w:val="14"/>
                <w:szCs w:val="14"/>
              </w:rPr>
              <w:t>N</w:t>
            </w:r>
          </w:p>
        </w:tc>
        <w:tc>
          <w:tcPr>
            <w:tcW w:w="784" w:type="dxa"/>
            <w:tcBorders>
              <w:top w:val="single" w:sz="6" w:space="0" w:color="auto"/>
              <w:left w:val="single" w:sz="6" w:space="0" w:color="auto"/>
              <w:bottom w:val="single" w:sz="6" w:space="0" w:color="auto"/>
              <w:right w:val="single" w:sz="6" w:space="0" w:color="auto"/>
            </w:tcBorders>
          </w:tcPr>
          <w:p w14:paraId="10D434E5" w14:textId="77777777" w:rsidR="00FE621A" w:rsidRPr="00EF5E01" w:rsidRDefault="00603615" w:rsidP="00EF5E01">
            <w:pPr>
              <w:pStyle w:val="Tabletext"/>
              <w:jc w:val="center"/>
              <w:rPr>
                <w:sz w:val="14"/>
                <w:szCs w:val="14"/>
              </w:rPr>
            </w:pPr>
            <w:r w:rsidRPr="00EF5E01">
              <w:rPr>
                <w:color w:val="000000"/>
                <w:sz w:val="14"/>
                <w:szCs w:val="14"/>
              </w:rPr>
              <w:t>–</w:t>
            </w:r>
          </w:p>
        </w:tc>
        <w:tc>
          <w:tcPr>
            <w:tcW w:w="708" w:type="dxa"/>
            <w:tcBorders>
              <w:top w:val="single" w:sz="6" w:space="0" w:color="auto"/>
              <w:left w:val="single" w:sz="6" w:space="0" w:color="auto"/>
              <w:bottom w:val="single" w:sz="6" w:space="0" w:color="auto"/>
              <w:right w:val="single" w:sz="6" w:space="0" w:color="auto"/>
            </w:tcBorders>
          </w:tcPr>
          <w:p w14:paraId="37FDED17" w14:textId="77777777" w:rsidR="00FE621A" w:rsidRPr="00EF5E01" w:rsidRDefault="00FE621A" w:rsidP="00EF5E01">
            <w:pPr>
              <w:pStyle w:val="Tabletext"/>
              <w:jc w:val="center"/>
              <w:rPr>
                <w:sz w:val="14"/>
                <w:szCs w:val="14"/>
              </w:rPr>
            </w:pPr>
          </w:p>
        </w:tc>
        <w:tc>
          <w:tcPr>
            <w:tcW w:w="717" w:type="dxa"/>
            <w:tcBorders>
              <w:top w:val="single" w:sz="6" w:space="0" w:color="auto"/>
              <w:left w:val="single" w:sz="6" w:space="0" w:color="auto"/>
              <w:bottom w:val="single" w:sz="6" w:space="0" w:color="auto"/>
              <w:right w:val="single" w:sz="6" w:space="0" w:color="auto"/>
            </w:tcBorders>
          </w:tcPr>
          <w:p w14:paraId="237D522A" w14:textId="77777777" w:rsidR="00FE621A" w:rsidRPr="00EF5E01" w:rsidRDefault="00603615" w:rsidP="00EF5E01">
            <w:pPr>
              <w:pStyle w:val="Tabletext"/>
              <w:jc w:val="center"/>
              <w:rPr>
                <w:sz w:val="14"/>
                <w:szCs w:val="14"/>
              </w:rPr>
            </w:pPr>
            <w:r w:rsidRPr="00EF5E01">
              <w:rPr>
                <w:sz w:val="14"/>
                <w:szCs w:val="14"/>
              </w:rPr>
              <w:t>–</w:t>
            </w:r>
          </w:p>
        </w:tc>
        <w:tc>
          <w:tcPr>
            <w:tcW w:w="690" w:type="dxa"/>
            <w:tcBorders>
              <w:top w:val="single" w:sz="6" w:space="0" w:color="auto"/>
              <w:left w:val="single" w:sz="6" w:space="0" w:color="auto"/>
              <w:bottom w:val="single" w:sz="6" w:space="0" w:color="auto"/>
              <w:right w:val="single" w:sz="6" w:space="0" w:color="auto"/>
            </w:tcBorders>
          </w:tcPr>
          <w:p w14:paraId="19C5E1B0" w14:textId="77777777" w:rsidR="00FE621A" w:rsidRPr="00EF5E01" w:rsidRDefault="00FE621A" w:rsidP="00EF5E01">
            <w:pPr>
              <w:pStyle w:val="Tabletext"/>
              <w:jc w:val="center"/>
              <w:rPr>
                <w:sz w:val="14"/>
                <w:szCs w:val="14"/>
              </w:rPr>
            </w:pPr>
          </w:p>
        </w:tc>
        <w:tc>
          <w:tcPr>
            <w:tcW w:w="688" w:type="dxa"/>
            <w:tcBorders>
              <w:top w:val="single" w:sz="6" w:space="0" w:color="auto"/>
              <w:left w:val="single" w:sz="6" w:space="0" w:color="auto"/>
              <w:bottom w:val="single" w:sz="6" w:space="0" w:color="auto"/>
              <w:right w:val="single" w:sz="6" w:space="0" w:color="auto"/>
            </w:tcBorders>
          </w:tcPr>
          <w:p w14:paraId="576FDAE7" w14:textId="77777777" w:rsidR="00FE621A" w:rsidRPr="00EF5E01" w:rsidRDefault="00603615" w:rsidP="00EF5E01">
            <w:pPr>
              <w:pStyle w:val="Tabletext"/>
              <w:jc w:val="center"/>
              <w:rPr>
                <w:sz w:val="14"/>
                <w:szCs w:val="14"/>
              </w:rPr>
            </w:pPr>
            <w:r w:rsidRPr="00EF5E01">
              <w:rPr>
                <w:sz w:val="14"/>
                <w:szCs w:val="14"/>
              </w:rPr>
              <w:t>–1</w:t>
            </w:r>
          </w:p>
        </w:tc>
        <w:tc>
          <w:tcPr>
            <w:tcW w:w="692" w:type="dxa"/>
            <w:tcBorders>
              <w:top w:val="single" w:sz="6" w:space="0" w:color="auto"/>
              <w:left w:val="single" w:sz="6" w:space="0" w:color="auto"/>
              <w:bottom w:val="single" w:sz="6" w:space="0" w:color="auto"/>
              <w:right w:val="single" w:sz="6" w:space="0" w:color="auto"/>
            </w:tcBorders>
          </w:tcPr>
          <w:p w14:paraId="792DB212" w14:textId="77777777" w:rsidR="00FE621A" w:rsidRPr="00EF5E01" w:rsidRDefault="00FE621A" w:rsidP="00EF5E01">
            <w:pPr>
              <w:pStyle w:val="Tabletext"/>
              <w:jc w:val="center"/>
              <w:rPr>
                <w:sz w:val="14"/>
                <w:szCs w:val="14"/>
              </w:rPr>
            </w:pPr>
          </w:p>
        </w:tc>
        <w:tc>
          <w:tcPr>
            <w:tcW w:w="828" w:type="dxa"/>
            <w:tcBorders>
              <w:top w:val="single" w:sz="6" w:space="0" w:color="auto"/>
              <w:left w:val="single" w:sz="6" w:space="0" w:color="auto"/>
              <w:bottom w:val="single" w:sz="6" w:space="0" w:color="auto"/>
              <w:right w:val="single" w:sz="6" w:space="0" w:color="auto"/>
            </w:tcBorders>
          </w:tcPr>
          <w:p w14:paraId="69155ACB" w14:textId="77777777" w:rsidR="00FE621A" w:rsidRPr="00EF5E01" w:rsidRDefault="00FE621A" w:rsidP="00EF5E01">
            <w:pPr>
              <w:spacing w:before="26" w:after="26"/>
              <w:ind w:left="29" w:right="29"/>
              <w:jc w:val="center"/>
              <w:rPr>
                <w:color w:val="000000"/>
                <w:sz w:val="14"/>
                <w:szCs w:val="14"/>
              </w:rPr>
            </w:pPr>
          </w:p>
        </w:tc>
        <w:tc>
          <w:tcPr>
            <w:tcW w:w="690" w:type="dxa"/>
            <w:tcBorders>
              <w:top w:val="single" w:sz="6" w:space="0" w:color="auto"/>
              <w:left w:val="single" w:sz="6" w:space="0" w:color="auto"/>
              <w:bottom w:val="single" w:sz="6" w:space="0" w:color="auto"/>
              <w:right w:val="single" w:sz="6" w:space="0" w:color="auto"/>
            </w:tcBorders>
          </w:tcPr>
          <w:p w14:paraId="7348FA21" w14:textId="77777777" w:rsidR="00FE621A" w:rsidRPr="00EF5E01" w:rsidRDefault="00FE621A" w:rsidP="00EF5E01">
            <w:pPr>
              <w:spacing w:before="26" w:after="26"/>
              <w:ind w:left="29" w:right="29"/>
              <w:jc w:val="center"/>
              <w:rPr>
                <w:color w:val="000000"/>
                <w:sz w:val="14"/>
                <w:szCs w:val="14"/>
              </w:rPr>
            </w:pPr>
          </w:p>
        </w:tc>
        <w:tc>
          <w:tcPr>
            <w:tcW w:w="824" w:type="dxa"/>
            <w:tcBorders>
              <w:top w:val="single" w:sz="6" w:space="0" w:color="auto"/>
              <w:left w:val="single" w:sz="6" w:space="0" w:color="auto"/>
              <w:bottom w:val="single" w:sz="6" w:space="0" w:color="auto"/>
              <w:right w:val="single" w:sz="6" w:space="0" w:color="auto"/>
            </w:tcBorders>
          </w:tcPr>
          <w:p w14:paraId="51B0C2C4" w14:textId="77777777" w:rsidR="00FE621A" w:rsidRPr="00EF5E01" w:rsidRDefault="00603615" w:rsidP="00EF5E01">
            <w:pPr>
              <w:pStyle w:val="Tabletext"/>
              <w:jc w:val="center"/>
              <w:rPr>
                <w:sz w:val="14"/>
                <w:szCs w:val="14"/>
              </w:rPr>
            </w:pPr>
            <w:r w:rsidRPr="00EF5E01">
              <w:rPr>
                <w:color w:val="000000"/>
                <w:sz w:val="14"/>
                <w:szCs w:val="14"/>
              </w:rPr>
              <w:t>–</w:t>
            </w:r>
          </w:p>
        </w:tc>
        <w:tc>
          <w:tcPr>
            <w:tcW w:w="825" w:type="dxa"/>
            <w:tcBorders>
              <w:top w:val="single" w:sz="6" w:space="0" w:color="auto"/>
              <w:left w:val="single" w:sz="6" w:space="0" w:color="auto"/>
              <w:bottom w:val="single" w:sz="6" w:space="0" w:color="auto"/>
              <w:right w:val="single" w:sz="6" w:space="0" w:color="auto"/>
            </w:tcBorders>
          </w:tcPr>
          <w:p w14:paraId="052CBFEF" w14:textId="77777777" w:rsidR="00FE621A" w:rsidRPr="00EF5E01" w:rsidRDefault="00603615" w:rsidP="00EF5E01">
            <w:pPr>
              <w:pStyle w:val="Tabletext"/>
              <w:jc w:val="center"/>
              <w:rPr>
                <w:sz w:val="14"/>
                <w:szCs w:val="14"/>
              </w:rPr>
            </w:pPr>
            <w:r w:rsidRPr="00EF5E01">
              <w:rPr>
                <w:color w:val="000000"/>
                <w:sz w:val="14"/>
                <w:szCs w:val="14"/>
              </w:rPr>
              <w:t>–</w:t>
            </w:r>
          </w:p>
        </w:tc>
        <w:tc>
          <w:tcPr>
            <w:tcW w:w="824" w:type="dxa"/>
            <w:tcBorders>
              <w:top w:val="single" w:sz="6" w:space="0" w:color="auto"/>
              <w:left w:val="single" w:sz="6" w:space="0" w:color="auto"/>
              <w:bottom w:val="single" w:sz="6" w:space="0" w:color="auto"/>
              <w:right w:val="single" w:sz="6" w:space="0" w:color="auto"/>
            </w:tcBorders>
          </w:tcPr>
          <w:p w14:paraId="20CBE86D" w14:textId="77777777" w:rsidR="00FE621A" w:rsidRPr="00EF5E01" w:rsidRDefault="00603615" w:rsidP="00EF5E01">
            <w:pPr>
              <w:pStyle w:val="Tabletext"/>
              <w:ind w:left="-57" w:right="-57"/>
              <w:jc w:val="center"/>
              <w:rPr>
                <w:sz w:val="14"/>
                <w:szCs w:val="14"/>
              </w:rPr>
            </w:pPr>
            <w:del w:id="52" w:author="" w:date="2018-06-20T15:05:00Z">
              <w:r w:rsidRPr="00EF5E01" w:rsidDel="005226C9">
                <w:rPr>
                  <w:color w:val="000000"/>
                  <w:sz w:val="14"/>
                  <w:szCs w:val="14"/>
                </w:rPr>
                <w:delText>–11</w:delText>
              </w:r>
            </w:del>
          </w:p>
        </w:tc>
        <w:tc>
          <w:tcPr>
            <w:tcW w:w="735" w:type="dxa"/>
            <w:tcBorders>
              <w:top w:val="single" w:sz="6" w:space="0" w:color="auto"/>
              <w:left w:val="single" w:sz="6" w:space="0" w:color="auto"/>
              <w:bottom w:val="single" w:sz="6" w:space="0" w:color="auto"/>
              <w:right w:val="single" w:sz="6" w:space="0" w:color="auto"/>
            </w:tcBorders>
          </w:tcPr>
          <w:p w14:paraId="49A064B4" w14:textId="77777777" w:rsidR="00FE621A" w:rsidRPr="00EF5E01" w:rsidRDefault="00FE621A" w:rsidP="00EF5E01">
            <w:pPr>
              <w:spacing w:before="26" w:after="26"/>
              <w:ind w:left="29" w:right="29"/>
              <w:jc w:val="center"/>
              <w:rPr>
                <w:color w:val="000000"/>
                <w:sz w:val="14"/>
                <w:szCs w:val="14"/>
              </w:rPr>
            </w:pPr>
          </w:p>
        </w:tc>
        <w:tc>
          <w:tcPr>
            <w:tcW w:w="779" w:type="dxa"/>
            <w:tcBorders>
              <w:top w:val="single" w:sz="6" w:space="0" w:color="auto"/>
              <w:left w:val="single" w:sz="6" w:space="0" w:color="auto"/>
              <w:right w:val="single" w:sz="6" w:space="0" w:color="auto"/>
            </w:tcBorders>
          </w:tcPr>
          <w:p w14:paraId="294435B1" w14:textId="77777777" w:rsidR="00FE621A" w:rsidRPr="00EF5E01" w:rsidRDefault="00FE621A" w:rsidP="00EF5E01">
            <w:pPr>
              <w:spacing w:before="26" w:after="26"/>
              <w:ind w:left="29" w:right="29"/>
              <w:jc w:val="center"/>
              <w:rPr>
                <w:color w:val="000000"/>
                <w:sz w:val="14"/>
                <w:szCs w:val="14"/>
              </w:rPr>
            </w:pPr>
          </w:p>
        </w:tc>
        <w:tc>
          <w:tcPr>
            <w:tcW w:w="963" w:type="dxa"/>
            <w:tcBorders>
              <w:top w:val="single" w:sz="6" w:space="0" w:color="auto"/>
              <w:left w:val="single" w:sz="6" w:space="0" w:color="auto"/>
              <w:right w:val="single" w:sz="6" w:space="0" w:color="auto"/>
            </w:tcBorders>
          </w:tcPr>
          <w:p w14:paraId="38CC9B25" w14:textId="77777777" w:rsidR="00FE621A" w:rsidRPr="00EF5E01" w:rsidRDefault="00603615" w:rsidP="00EF5E01">
            <w:pPr>
              <w:pStyle w:val="Tabletext"/>
              <w:jc w:val="center"/>
              <w:rPr>
                <w:sz w:val="14"/>
                <w:szCs w:val="14"/>
              </w:rPr>
            </w:pPr>
            <w:r w:rsidRPr="00EF5E01">
              <w:rPr>
                <w:color w:val="000000"/>
                <w:sz w:val="14"/>
                <w:szCs w:val="14"/>
              </w:rPr>
              <w:t>3</w:t>
            </w:r>
          </w:p>
        </w:tc>
        <w:tc>
          <w:tcPr>
            <w:tcW w:w="960" w:type="dxa"/>
            <w:tcBorders>
              <w:top w:val="single" w:sz="6" w:space="0" w:color="auto"/>
              <w:left w:val="single" w:sz="6" w:space="0" w:color="auto"/>
              <w:right w:val="single" w:sz="6" w:space="0" w:color="auto"/>
            </w:tcBorders>
          </w:tcPr>
          <w:p w14:paraId="1C68BE19" w14:textId="77777777" w:rsidR="00FE621A" w:rsidRPr="00EF5E01" w:rsidRDefault="00603615" w:rsidP="00EF5E01">
            <w:pPr>
              <w:pStyle w:val="Tabletext"/>
              <w:jc w:val="center"/>
              <w:rPr>
                <w:sz w:val="14"/>
                <w:szCs w:val="14"/>
              </w:rPr>
            </w:pPr>
            <w:r w:rsidRPr="00EF5E01">
              <w:rPr>
                <w:color w:val="000000"/>
                <w:sz w:val="14"/>
                <w:szCs w:val="14"/>
              </w:rPr>
              <w:t>0</w:t>
            </w:r>
          </w:p>
        </w:tc>
      </w:tr>
      <w:tr w:rsidR="00FE621A" w:rsidRPr="00EF5E01" w14:paraId="16B8C0D9" w14:textId="77777777" w:rsidTr="00FE621A">
        <w:trPr>
          <w:cantSplit/>
          <w:jc w:val="center"/>
        </w:trPr>
        <w:tc>
          <w:tcPr>
            <w:tcW w:w="1375" w:type="dxa"/>
            <w:vMerge/>
            <w:tcBorders>
              <w:left w:val="single" w:sz="6" w:space="0" w:color="auto"/>
              <w:bottom w:val="single" w:sz="6" w:space="0" w:color="auto"/>
              <w:right w:val="single" w:sz="6" w:space="0" w:color="auto"/>
            </w:tcBorders>
          </w:tcPr>
          <w:p w14:paraId="48E37115" w14:textId="77777777" w:rsidR="00FE621A" w:rsidRPr="00EF5E01" w:rsidRDefault="00FE621A" w:rsidP="00EF5E01">
            <w:pPr>
              <w:spacing w:before="26" w:after="26"/>
              <w:ind w:left="57" w:right="57"/>
              <w:rPr>
                <w:color w:val="000000"/>
                <w:sz w:val="14"/>
                <w:szCs w:val="14"/>
              </w:rPr>
            </w:pPr>
          </w:p>
        </w:tc>
        <w:tc>
          <w:tcPr>
            <w:tcW w:w="1101" w:type="dxa"/>
            <w:tcBorders>
              <w:top w:val="single" w:sz="6" w:space="0" w:color="auto"/>
              <w:left w:val="single" w:sz="6" w:space="0" w:color="auto"/>
              <w:bottom w:val="single" w:sz="6" w:space="0" w:color="auto"/>
            </w:tcBorders>
          </w:tcPr>
          <w:p w14:paraId="58760B91" w14:textId="77777777" w:rsidR="00FE621A" w:rsidRPr="00EF5E01" w:rsidRDefault="00603615" w:rsidP="00EF5E01">
            <w:pPr>
              <w:pStyle w:val="Tabletext"/>
              <w:rPr>
                <w:sz w:val="14"/>
                <w:szCs w:val="14"/>
              </w:rPr>
            </w:pPr>
            <w:r w:rsidRPr="00EF5E01">
              <w:rPr>
                <w:i/>
                <w:color w:val="000000"/>
                <w:position w:val="1"/>
                <w:sz w:val="14"/>
                <w:szCs w:val="14"/>
              </w:rPr>
              <w:t>G</w:t>
            </w:r>
            <w:r w:rsidRPr="00EF5E01">
              <w:rPr>
                <w:i/>
                <w:iCs/>
                <w:sz w:val="14"/>
                <w:szCs w:val="14"/>
                <w:vertAlign w:val="subscript"/>
              </w:rPr>
              <w:t>x</w:t>
            </w:r>
            <w:r w:rsidRPr="00EF5E01">
              <w:rPr>
                <w:color w:val="000000"/>
                <w:position w:val="1"/>
                <w:sz w:val="14"/>
                <w:szCs w:val="14"/>
              </w:rPr>
              <w:t xml:space="preserve"> (dBi)</w:t>
            </w:r>
          </w:p>
        </w:tc>
        <w:tc>
          <w:tcPr>
            <w:tcW w:w="276" w:type="dxa"/>
            <w:tcBorders>
              <w:top w:val="single" w:sz="6" w:space="0" w:color="auto"/>
              <w:bottom w:val="single" w:sz="6" w:space="0" w:color="auto"/>
              <w:right w:val="single" w:sz="6" w:space="0" w:color="auto"/>
            </w:tcBorders>
          </w:tcPr>
          <w:p w14:paraId="43A6AAD1" w14:textId="77777777" w:rsidR="00FE621A" w:rsidRPr="00EF5E01" w:rsidRDefault="00FE621A" w:rsidP="00EF5E01">
            <w:pPr>
              <w:spacing w:before="26" w:after="26"/>
              <w:ind w:left="29" w:right="29"/>
              <w:rPr>
                <w:color w:val="000000"/>
                <w:position w:val="1"/>
                <w:sz w:val="14"/>
                <w:szCs w:val="14"/>
              </w:rPr>
            </w:pPr>
          </w:p>
        </w:tc>
        <w:tc>
          <w:tcPr>
            <w:tcW w:w="784" w:type="dxa"/>
            <w:tcBorders>
              <w:top w:val="single" w:sz="6" w:space="0" w:color="auto"/>
              <w:left w:val="single" w:sz="6" w:space="0" w:color="auto"/>
              <w:bottom w:val="single" w:sz="6" w:space="0" w:color="auto"/>
              <w:right w:val="single" w:sz="6" w:space="0" w:color="auto"/>
            </w:tcBorders>
          </w:tcPr>
          <w:p w14:paraId="6BF3F867" w14:textId="77777777" w:rsidR="00FE621A" w:rsidRPr="00EF5E01" w:rsidRDefault="00603615" w:rsidP="00EF5E01">
            <w:pPr>
              <w:pStyle w:val="Tabletext"/>
              <w:jc w:val="center"/>
              <w:rPr>
                <w:sz w:val="14"/>
                <w:szCs w:val="14"/>
              </w:rPr>
            </w:pPr>
            <w:r w:rsidRPr="00EF5E01">
              <w:rPr>
                <w:color w:val="000000"/>
                <w:sz w:val="14"/>
                <w:szCs w:val="14"/>
              </w:rPr>
              <w:t>–</w:t>
            </w:r>
          </w:p>
        </w:tc>
        <w:tc>
          <w:tcPr>
            <w:tcW w:w="708" w:type="dxa"/>
            <w:tcBorders>
              <w:top w:val="single" w:sz="6" w:space="0" w:color="auto"/>
              <w:left w:val="single" w:sz="6" w:space="0" w:color="auto"/>
              <w:bottom w:val="single" w:sz="6" w:space="0" w:color="auto"/>
              <w:right w:val="single" w:sz="6" w:space="0" w:color="auto"/>
            </w:tcBorders>
          </w:tcPr>
          <w:p w14:paraId="098D7784" w14:textId="77777777" w:rsidR="00FE621A" w:rsidRPr="00EF5E01" w:rsidRDefault="00FE621A" w:rsidP="00EF5E01">
            <w:pPr>
              <w:pStyle w:val="Tabletext"/>
              <w:jc w:val="center"/>
              <w:rPr>
                <w:sz w:val="14"/>
                <w:szCs w:val="14"/>
              </w:rPr>
            </w:pPr>
          </w:p>
        </w:tc>
        <w:tc>
          <w:tcPr>
            <w:tcW w:w="717" w:type="dxa"/>
            <w:tcBorders>
              <w:top w:val="single" w:sz="6" w:space="0" w:color="auto"/>
              <w:left w:val="single" w:sz="6" w:space="0" w:color="auto"/>
              <w:bottom w:val="single" w:sz="6" w:space="0" w:color="auto"/>
              <w:right w:val="single" w:sz="6" w:space="0" w:color="auto"/>
            </w:tcBorders>
          </w:tcPr>
          <w:p w14:paraId="132EAC3E" w14:textId="77777777" w:rsidR="00FE621A" w:rsidRPr="00EF5E01" w:rsidRDefault="00603615" w:rsidP="00EF5E01">
            <w:pPr>
              <w:pStyle w:val="Tabletext"/>
              <w:jc w:val="center"/>
              <w:rPr>
                <w:sz w:val="14"/>
                <w:szCs w:val="14"/>
              </w:rPr>
            </w:pPr>
            <w:r w:rsidRPr="00EF5E01">
              <w:rPr>
                <w:sz w:val="14"/>
                <w:szCs w:val="14"/>
              </w:rPr>
              <w:t>–</w:t>
            </w:r>
          </w:p>
        </w:tc>
        <w:tc>
          <w:tcPr>
            <w:tcW w:w="690" w:type="dxa"/>
            <w:tcBorders>
              <w:top w:val="single" w:sz="6" w:space="0" w:color="auto"/>
              <w:left w:val="single" w:sz="6" w:space="0" w:color="auto"/>
              <w:bottom w:val="single" w:sz="6" w:space="0" w:color="auto"/>
              <w:right w:val="single" w:sz="6" w:space="0" w:color="auto"/>
            </w:tcBorders>
          </w:tcPr>
          <w:p w14:paraId="00927D3A" w14:textId="77777777" w:rsidR="00FE621A" w:rsidRPr="00EF5E01" w:rsidRDefault="00FE621A" w:rsidP="00EF5E01">
            <w:pPr>
              <w:pStyle w:val="Tabletext"/>
              <w:jc w:val="center"/>
              <w:rPr>
                <w:sz w:val="14"/>
                <w:szCs w:val="14"/>
              </w:rPr>
            </w:pPr>
          </w:p>
        </w:tc>
        <w:tc>
          <w:tcPr>
            <w:tcW w:w="688" w:type="dxa"/>
            <w:tcBorders>
              <w:top w:val="single" w:sz="6" w:space="0" w:color="auto"/>
              <w:left w:val="single" w:sz="6" w:space="0" w:color="auto"/>
              <w:bottom w:val="single" w:sz="6" w:space="0" w:color="auto"/>
              <w:right w:val="single" w:sz="6" w:space="0" w:color="auto"/>
            </w:tcBorders>
          </w:tcPr>
          <w:p w14:paraId="0EDABE1D" w14:textId="77777777" w:rsidR="00FE621A" w:rsidRPr="00EF5E01" w:rsidRDefault="00603615" w:rsidP="00EF5E01">
            <w:pPr>
              <w:pStyle w:val="Tabletext"/>
              <w:jc w:val="center"/>
              <w:rPr>
                <w:sz w:val="14"/>
                <w:szCs w:val="14"/>
              </w:rPr>
            </w:pPr>
            <w:r w:rsidRPr="00EF5E01">
              <w:rPr>
                <w:sz w:val="14"/>
                <w:szCs w:val="14"/>
              </w:rPr>
              <w:t>16</w:t>
            </w:r>
          </w:p>
        </w:tc>
        <w:tc>
          <w:tcPr>
            <w:tcW w:w="692" w:type="dxa"/>
            <w:tcBorders>
              <w:top w:val="single" w:sz="6" w:space="0" w:color="auto"/>
              <w:left w:val="single" w:sz="6" w:space="0" w:color="auto"/>
              <w:bottom w:val="single" w:sz="6" w:space="0" w:color="auto"/>
              <w:right w:val="single" w:sz="6" w:space="0" w:color="auto"/>
            </w:tcBorders>
          </w:tcPr>
          <w:p w14:paraId="78BC202C" w14:textId="77777777" w:rsidR="00FE621A" w:rsidRPr="00EF5E01" w:rsidRDefault="00FE621A" w:rsidP="00EF5E01">
            <w:pPr>
              <w:pStyle w:val="Tabletext"/>
              <w:jc w:val="center"/>
              <w:rPr>
                <w:sz w:val="14"/>
                <w:szCs w:val="14"/>
              </w:rPr>
            </w:pPr>
          </w:p>
        </w:tc>
        <w:tc>
          <w:tcPr>
            <w:tcW w:w="828" w:type="dxa"/>
            <w:tcBorders>
              <w:top w:val="single" w:sz="6" w:space="0" w:color="auto"/>
              <w:left w:val="single" w:sz="6" w:space="0" w:color="auto"/>
              <w:bottom w:val="single" w:sz="6" w:space="0" w:color="auto"/>
              <w:right w:val="single" w:sz="6" w:space="0" w:color="auto"/>
            </w:tcBorders>
          </w:tcPr>
          <w:p w14:paraId="642B21D2" w14:textId="77777777" w:rsidR="00FE621A" w:rsidRPr="00EF5E01" w:rsidRDefault="00FE621A" w:rsidP="00EF5E01">
            <w:pPr>
              <w:spacing w:before="26" w:after="26"/>
              <w:ind w:left="29" w:right="29"/>
              <w:jc w:val="center"/>
              <w:rPr>
                <w:color w:val="000000"/>
                <w:sz w:val="14"/>
                <w:szCs w:val="14"/>
              </w:rPr>
            </w:pPr>
          </w:p>
        </w:tc>
        <w:tc>
          <w:tcPr>
            <w:tcW w:w="690" w:type="dxa"/>
            <w:tcBorders>
              <w:top w:val="single" w:sz="6" w:space="0" w:color="auto"/>
              <w:left w:val="single" w:sz="6" w:space="0" w:color="auto"/>
              <w:bottom w:val="single" w:sz="6" w:space="0" w:color="auto"/>
              <w:right w:val="single" w:sz="6" w:space="0" w:color="auto"/>
            </w:tcBorders>
          </w:tcPr>
          <w:p w14:paraId="65BD51D3" w14:textId="77777777" w:rsidR="00FE621A" w:rsidRPr="00EF5E01" w:rsidRDefault="00FE621A" w:rsidP="00EF5E01">
            <w:pPr>
              <w:spacing w:before="26" w:after="26"/>
              <w:ind w:left="29" w:right="29"/>
              <w:jc w:val="center"/>
              <w:rPr>
                <w:color w:val="000000"/>
                <w:sz w:val="14"/>
                <w:szCs w:val="14"/>
              </w:rPr>
            </w:pPr>
          </w:p>
        </w:tc>
        <w:tc>
          <w:tcPr>
            <w:tcW w:w="824" w:type="dxa"/>
            <w:tcBorders>
              <w:top w:val="single" w:sz="6" w:space="0" w:color="auto"/>
              <w:left w:val="single" w:sz="6" w:space="0" w:color="auto"/>
              <w:bottom w:val="single" w:sz="6" w:space="0" w:color="auto"/>
              <w:right w:val="single" w:sz="6" w:space="0" w:color="auto"/>
            </w:tcBorders>
          </w:tcPr>
          <w:p w14:paraId="2AF8F202" w14:textId="77777777" w:rsidR="00FE621A" w:rsidRPr="00EF5E01" w:rsidRDefault="00603615" w:rsidP="00EF5E01">
            <w:pPr>
              <w:pStyle w:val="Tabletext"/>
              <w:jc w:val="center"/>
              <w:rPr>
                <w:sz w:val="14"/>
                <w:szCs w:val="14"/>
              </w:rPr>
            </w:pPr>
            <w:r w:rsidRPr="00EF5E01">
              <w:rPr>
                <w:color w:val="000000"/>
                <w:sz w:val="14"/>
                <w:szCs w:val="14"/>
              </w:rPr>
              <w:t>–</w:t>
            </w:r>
          </w:p>
        </w:tc>
        <w:tc>
          <w:tcPr>
            <w:tcW w:w="825" w:type="dxa"/>
            <w:tcBorders>
              <w:top w:val="single" w:sz="6" w:space="0" w:color="auto"/>
              <w:left w:val="single" w:sz="6" w:space="0" w:color="auto"/>
              <w:bottom w:val="single" w:sz="6" w:space="0" w:color="auto"/>
              <w:right w:val="single" w:sz="6" w:space="0" w:color="auto"/>
            </w:tcBorders>
          </w:tcPr>
          <w:p w14:paraId="2B68EED9" w14:textId="77777777" w:rsidR="00FE621A" w:rsidRPr="00EF5E01" w:rsidRDefault="00603615" w:rsidP="00EF5E01">
            <w:pPr>
              <w:pStyle w:val="Tabletext"/>
              <w:jc w:val="center"/>
              <w:rPr>
                <w:sz w:val="14"/>
                <w:szCs w:val="14"/>
              </w:rPr>
            </w:pPr>
            <w:r w:rsidRPr="00EF5E01">
              <w:rPr>
                <w:color w:val="000000"/>
                <w:sz w:val="14"/>
                <w:szCs w:val="14"/>
              </w:rPr>
              <w:t>–</w:t>
            </w:r>
          </w:p>
        </w:tc>
        <w:tc>
          <w:tcPr>
            <w:tcW w:w="824" w:type="dxa"/>
            <w:tcBorders>
              <w:top w:val="single" w:sz="6" w:space="0" w:color="auto"/>
              <w:left w:val="single" w:sz="6" w:space="0" w:color="auto"/>
              <w:right w:val="single" w:sz="6" w:space="0" w:color="auto"/>
            </w:tcBorders>
          </w:tcPr>
          <w:p w14:paraId="739FD68B" w14:textId="77777777" w:rsidR="00FE621A" w:rsidRPr="00EF5E01" w:rsidRDefault="00603615" w:rsidP="00EF5E01">
            <w:pPr>
              <w:pStyle w:val="Tabletext"/>
              <w:ind w:left="-57" w:right="-57"/>
              <w:jc w:val="center"/>
              <w:rPr>
                <w:sz w:val="14"/>
                <w:szCs w:val="14"/>
              </w:rPr>
            </w:pPr>
            <w:del w:id="53" w:author="" w:date="2018-06-20T15:05:00Z">
              <w:r w:rsidRPr="00EF5E01" w:rsidDel="005226C9">
                <w:rPr>
                  <w:color w:val="000000"/>
                  <w:sz w:val="14"/>
                  <w:szCs w:val="14"/>
                </w:rPr>
                <w:delText>16</w:delText>
              </w:r>
            </w:del>
          </w:p>
        </w:tc>
        <w:tc>
          <w:tcPr>
            <w:tcW w:w="735" w:type="dxa"/>
            <w:tcBorders>
              <w:top w:val="single" w:sz="6" w:space="0" w:color="auto"/>
              <w:left w:val="single" w:sz="6" w:space="0" w:color="auto"/>
              <w:bottom w:val="single" w:sz="6" w:space="0" w:color="auto"/>
              <w:right w:val="single" w:sz="6" w:space="0" w:color="auto"/>
            </w:tcBorders>
          </w:tcPr>
          <w:p w14:paraId="55F678EC" w14:textId="77777777" w:rsidR="00FE621A" w:rsidRPr="00EF5E01" w:rsidRDefault="00FE621A" w:rsidP="00EF5E01">
            <w:pPr>
              <w:spacing w:before="26" w:after="26"/>
              <w:ind w:left="29" w:right="29"/>
              <w:jc w:val="center"/>
              <w:rPr>
                <w:color w:val="000000"/>
                <w:sz w:val="14"/>
                <w:szCs w:val="14"/>
              </w:rPr>
            </w:pPr>
          </w:p>
        </w:tc>
        <w:tc>
          <w:tcPr>
            <w:tcW w:w="779" w:type="dxa"/>
            <w:tcBorders>
              <w:top w:val="single" w:sz="6" w:space="0" w:color="auto"/>
              <w:left w:val="single" w:sz="6" w:space="0" w:color="auto"/>
              <w:bottom w:val="single" w:sz="6" w:space="0" w:color="auto"/>
              <w:right w:val="single" w:sz="6" w:space="0" w:color="auto"/>
            </w:tcBorders>
          </w:tcPr>
          <w:p w14:paraId="6B89DB43" w14:textId="77777777" w:rsidR="00FE621A" w:rsidRPr="00EF5E01" w:rsidRDefault="00FE621A" w:rsidP="00EF5E01">
            <w:pPr>
              <w:spacing w:before="26" w:after="26"/>
              <w:ind w:left="29" w:right="29"/>
              <w:jc w:val="center"/>
              <w:rPr>
                <w:color w:val="000000"/>
                <w:sz w:val="14"/>
                <w:szCs w:val="14"/>
              </w:rPr>
            </w:pPr>
          </w:p>
        </w:tc>
        <w:tc>
          <w:tcPr>
            <w:tcW w:w="963" w:type="dxa"/>
            <w:tcBorders>
              <w:top w:val="single" w:sz="6" w:space="0" w:color="auto"/>
              <w:left w:val="single" w:sz="6" w:space="0" w:color="auto"/>
              <w:bottom w:val="single" w:sz="6" w:space="0" w:color="auto"/>
              <w:right w:val="single" w:sz="6" w:space="0" w:color="auto"/>
            </w:tcBorders>
          </w:tcPr>
          <w:p w14:paraId="22AD77E7" w14:textId="77777777" w:rsidR="00FE621A" w:rsidRPr="00EF5E01" w:rsidRDefault="00603615" w:rsidP="00EF5E01">
            <w:pPr>
              <w:pStyle w:val="Tabletext"/>
              <w:jc w:val="center"/>
              <w:rPr>
                <w:sz w:val="14"/>
                <w:szCs w:val="14"/>
              </w:rPr>
            </w:pPr>
            <w:r w:rsidRPr="00EF5E01">
              <w:rPr>
                <w:color w:val="000000"/>
                <w:sz w:val="14"/>
                <w:szCs w:val="14"/>
              </w:rPr>
              <w:t>35</w:t>
            </w:r>
          </w:p>
        </w:tc>
        <w:tc>
          <w:tcPr>
            <w:tcW w:w="960" w:type="dxa"/>
            <w:tcBorders>
              <w:top w:val="single" w:sz="6" w:space="0" w:color="auto"/>
              <w:left w:val="single" w:sz="6" w:space="0" w:color="auto"/>
              <w:bottom w:val="single" w:sz="6" w:space="0" w:color="auto"/>
              <w:right w:val="single" w:sz="6" w:space="0" w:color="auto"/>
            </w:tcBorders>
          </w:tcPr>
          <w:p w14:paraId="73DD9562" w14:textId="77777777" w:rsidR="00FE621A" w:rsidRPr="00EF5E01" w:rsidRDefault="00603615" w:rsidP="00EF5E01">
            <w:pPr>
              <w:pStyle w:val="Tabletext"/>
              <w:jc w:val="center"/>
              <w:rPr>
                <w:sz w:val="14"/>
                <w:szCs w:val="14"/>
              </w:rPr>
            </w:pPr>
            <w:r w:rsidRPr="00EF5E01">
              <w:rPr>
                <w:color w:val="000000"/>
                <w:sz w:val="14"/>
                <w:szCs w:val="14"/>
              </w:rPr>
              <w:t>37</w:t>
            </w:r>
          </w:p>
        </w:tc>
      </w:tr>
      <w:tr w:rsidR="00FE621A" w:rsidRPr="00EF5E01" w14:paraId="03C03ED1" w14:textId="77777777" w:rsidTr="00FE621A">
        <w:trPr>
          <w:cantSplit/>
          <w:jc w:val="center"/>
        </w:trPr>
        <w:tc>
          <w:tcPr>
            <w:tcW w:w="1375" w:type="dxa"/>
            <w:tcBorders>
              <w:top w:val="single" w:sz="6" w:space="0" w:color="auto"/>
              <w:left w:val="single" w:sz="6" w:space="0" w:color="auto"/>
              <w:bottom w:val="single" w:sz="6" w:space="0" w:color="auto"/>
              <w:right w:val="single" w:sz="6" w:space="0" w:color="auto"/>
            </w:tcBorders>
          </w:tcPr>
          <w:p w14:paraId="48CAFC34" w14:textId="77777777" w:rsidR="00FE621A" w:rsidRPr="00EF5E01" w:rsidRDefault="00603615" w:rsidP="00EF5E01">
            <w:pPr>
              <w:pStyle w:val="Tabletext"/>
              <w:rPr>
                <w:sz w:val="14"/>
                <w:szCs w:val="14"/>
              </w:rPr>
            </w:pPr>
            <w:r w:rsidRPr="00EF5E01">
              <w:rPr>
                <w:color w:val="000000"/>
                <w:sz w:val="14"/>
                <w:szCs w:val="14"/>
              </w:rPr>
              <w:t>Largeur de bande de référence</w:t>
            </w:r>
          </w:p>
        </w:tc>
        <w:tc>
          <w:tcPr>
            <w:tcW w:w="1101" w:type="dxa"/>
            <w:tcBorders>
              <w:top w:val="single" w:sz="6" w:space="0" w:color="auto"/>
              <w:left w:val="single" w:sz="6" w:space="0" w:color="auto"/>
              <w:bottom w:val="single" w:sz="6" w:space="0" w:color="auto"/>
            </w:tcBorders>
          </w:tcPr>
          <w:p w14:paraId="2E3A39A6" w14:textId="77777777" w:rsidR="00FE621A" w:rsidRPr="00EF5E01" w:rsidRDefault="00603615" w:rsidP="00EF5E01">
            <w:pPr>
              <w:pStyle w:val="Tabletext"/>
              <w:rPr>
                <w:sz w:val="14"/>
                <w:szCs w:val="14"/>
              </w:rPr>
            </w:pPr>
            <w:r w:rsidRPr="00EF5E01">
              <w:rPr>
                <w:i/>
                <w:color w:val="000000"/>
                <w:position w:val="1"/>
                <w:sz w:val="14"/>
                <w:szCs w:val="14"/>
              </w:rPr>
              <w:t>B</w:t>
            </w:r>
            <w:r w:rsidRPr="00EF5E01">
              <w:rPr>
                <w:color w:val="000000"/>
                <w:position w:val="1"/>
                <w:sz w:val="14"/>
                <w:szCs w:val="14"/>
              </w:rPr>
              <w:t xml:space="preserve"> (Hz)</w:t>
            </w:r>
          </w:p>
        </w:tc>
        <w:tc>
          <w:tcPr>
            <w:tcW w:w="276" w:type="dxa"/>
            <w:tcBorders>
              <w:top w:val="single" w:sz="6" w:space="0" w:color="auto"/>
              <w:bottom w:val="single" w:sz="6" w:space="0" w:color="auto"/>
              <w:right w:val="single" w:sz="6" w:space="0" w:color="auto"/>
            </w:tcBorders>
          </w:tcPr>
          <w:p w14:paraId="0AC25838" w14:textId="77777777" w:rsidR="00FE621A" w:rsidRPr="00EF5E01" w:rsidRDefault="00FE621A" w:rsidP="00EF5E01">
            <w:pPr>
              <w:spacing w:before="26" w:after="26"/>
              <w:ind w:left="29" w:right="29"/>
              <w:rPr>
                <w:color w:val="000000"/>
                <w:position w:val="1"/>
                <w:sz w:val="14"/>
                <w:szCs w:val="14"/>
              </w:rPr>
            </w:pPr>
          </w:p>
        </w:tc>
        <w:tc>
          <w:tcPr>
            <w:tcW w:w="784" w:type="dxa"/>
            <w:tcBorders>
              <w:top w:val="single" w:sz="6" w:space="0" w:color="auto"/>
              <w:left w:val="single" w:sz="6" w:space="0" w:color="auto"/>
              <w:bottom w:val="single" w:sz="6" w:space="0" w:color="auto"/>
              <w:right w:val="single" w:sz="6" w:space="0" w:color="auto"/>
            </w:tcBorders>
          </w:tcPr>
          <w:p w14:paraId="5CBF17AF" w14:textId="77777777" w:rsidR="00FE621A" w:rsidRPr="00EF5E01" w:rsidRDefault="00603615" w:rsidP="00EF5E01">
            <w:pPr>
              <w:pStyle w:val="Tabletext"/>
              <w:jc w:val="center"/>
              <w:rPr>
                <w:sz w:val="14"/>
                <w:szCs w:val="14"/>
              </w:rPr>
            </w:pPr>
            <w:r w:rsidRPr="00EF5E01">
              <w:rPr>
                <w:color w:val="000000"/>
                <w:sz w:val="14"/>
                <w:szCs w:val="14"/>
              </w:rPr>
              <w:t>1</w:t>
            </w:r>
          </w:p>
        </w:tc>
        <w:tc>
          <w:tcPr>
            <w:tcW w:w="708" w:type="dxa"/>
            <w:tcBorders>
              <w:top w:val="single" w:sz="6" w:space="0" w:color="auto"/>
              <w:left w:val="single" w:sz="6" w:space="0" w:color="auto"/>
              <w:bottom w:val="single" w:sz="6" w:space="0" w:color="auto"/>
              <w:right w:val="single" w:sz="6" w:space="0" w:color="auto"/>
            </w:tcBorders>
          </w:tcPr>
          <w:p w14:paraId="29FC8F62" w14:textId="77777777" w:rsidR="00FE621A" w:rsidRPr="00EF5E01" w:rsidRDefault="00FE621A" w:rsidP="00EF5E01">
            <w:pPr>
              <w:pStyle w:val="Tabletext"/>
              <w:jc w:val="center"/>
              <w:rPr>
                <w:sz w:val="14"/>
                <w:szCs w:val="14"/>
              </w:rPr>
            </w:pPr>
          </w:p>
        </w:tc>
        <w:tc>
          <w:tcPr>
            <w:tcW w:w="717" w:type="dxa"/>
            <w:tcBorders>
              <w:top w:val="single" w:sz="6" w:space="0" w:color="auto"/>
              <w:left w:val="single" w:sz="6" w:space="0" w:color="auto"/>
              <w:bottom w:val="single" w:sz="6" w:space="0" w:color="auto"/>
              <w:right w:val="single" w:sz="6" w:space="0" w:color="auto"/>
            </w:tcBorders>
          </w:tcPr>
          <w:p w14:paraId="59157146" w14:textId="77777777" w:rsidR="00FE621A" w:rsidRPr="00EF5E01" w:rsidRDefault="00603615" w:rsidP="00EF5E01">
            <w:pPr>
              <w:pStyle w:val="Tabletext"/>
              <w:jc w:val="center"/>
              <w:rPr>
                <w:sz w:val="14"/>
                <w:szCs w:val="14"/>
              </w:rPr>
            </w:pPr>
            <w:r w:rsidRPr="00EF5E01">
              <w:rPr>
                <w:sz w:val="14"/>
                <w:szCs w:val="14"/>
              </w:rPr>
              <w:t>1</w:t>
            </w:r>
          </w:p>
        </w:tc>
        <w:tc>
          <w:tcPr>
            <w:tcW w:w="690" w:type="dxa"/>
            <w:tcBorders>
              <w:top w:val="single" w:sz="6" w:space="0" w:color="auto"/>
              <w:left w:val="single" w:sz="6" w:space="0" w:color="auto"/>
              <w:bottom w:val="single" w:sz="6" w:space="0" w:color="auto"/>
              <w:right w:val="single" w:sz="6" w:space="0" w:color="auto"/>
            </w:tcBorders>
          </w:tcPr>
          <w:p w14:paraId="26A77FFE" w14:textId="77777777" w:rsidR="00FE621A" w:rsidRPr="00EF5E01" w:rsidRDefault="00FE621A" w:rsidP="00EF5E01">
            <w:pPr>
              <w:pStyle w:val="Tabletext"/>
              <w:jc w:val="center"/>
              <w:rPr>
                <w:sz w:val="14"/>
                <w:szCs w:val="14"/>
              </w:rPr>
            </w:pPr>
          </w:p>
        </w:tc>
        <w:tc>
          <w:tcPr>
            <w:tcW w:w="688" w:type="dxa"/>
            <w:tcBorders>
              <w:top w:val="single" w:sz="6" w:space="0" w:color="auto"/>
              <w:left w:val="single" w:sz="6" w:space="0" w:color="auto"/>
              <w:bottom w:val="single" w:sz="6" w:space="0" w:color="auto"/>
              <w:right w:val="single" w:sz="6" w:space="0" w:color="auto"/>
            </w:tcBorders>
          </w:tcPr>
          <w:p w14:paraId="02E60CE4" w14:textId="77777777" w:rsidR="00FE621A" w:rsidRPr="00EF5E01" w:rsidRDefault="00603615" w:rsidP="00EF5E01">
            <w:pPr>
              <w:pStyle w:val="Tabletext"/>
              <w:jc w:val="center"/>
              <w:rPr>
                <w:sz w:val="14"/>
                <w:szCs w:val="14"/>
              </w:rPr>
            </w:pPr>
            <w:r w:rsidRPr="00EF5E01">
              <w:rPr>
                <w:sz w:val="14"/>
                <w:szCs w:val="14"/>
              </w:rPr>
              <w:t>10</w:t>
            </w:r>
            <w:r w:rsidRPr="00EF5E01">
              <w:rPr>
                <w:position w:val="4"/>
                <w:sz w:val="12"/>
                <w:szCs w:val="12"/>
              </w:rPr>
              <w:t>3</w:t>
            </w:r>
          </w:p>
        </w:tc>
        <w:tc>
          <w:tcPr>
            <w:tcW w:w="692" w:type="dxa"/>
            <w:tcBorders>
              <w:top w:val="single" w:sz="6" w:space="0" w:color="auto"/>
              <w:left w:val="single" w:sz="6" w:space="0" w:color="auto"/>
              <w:bottom w:val="single" w:sz="6" w:space="0" w:color="auto"/>
              <w:right w:val="single" w:sz="6" w:space="0" w:color="auto"/>
            </w:tcBorders>
          </w:tcPr>
          <w:p w14:paraId="4E894398" w14:textId="77777777" w:rsidR="00FE621A" w:rsidRPr="00EF5E01" w:rsidRDefault="00FE621A" w:rsidP="00EF5E01">
            <w:pPr>
              <w:pStyle w:val="Tabletext"/>
              <w:jc w:val="center"/>
              <w:rPr>
                <w:sz w:val="14"/>
                <w:szCs w:val="14"/>
              </w:rPr>
            </w:pPr>
          </w:p>
        </w:tc>
        <w:tc>
          <w:tcPr>
            <w:tcW w:w="828" w:type="dxa"/>
            <w:tcBorders>
              <w:top w:val="single" w:sz="6" w:space="0" w:color="auto"/>
              <w:left w:val="single" w:sz="6" w:space="0" w:color="auto"/>
              <w:right w:val="single" w:sz="6" w:space="0" w:color="auto"/>
            </w:tcBorders>
          </w:tcPr>
          <w:p w14:paraId="02F303FA" w14:textId="77777777" w:rsidR="00FE621A" w:rsidRPr="00EF5E01" w:rsidRDefault="00603615" w:rsidP="00EF5E01">
            <w:pPr>
              <w:pStyle w:val="Tabletext"/>
              <w:jc w:val="center"/>
              <w:rPr>
                <w:sz w:val="14"/>
                <w:szCs w:val="14"/>
              </w:rPr>
            </w:pPr>
            <w:r w:rsidRPr="00EF5E01">
              <w:rPr>
                <w:color w:val="000000"/>
                <w:sz w:val="14"/>
                <w:szCs w:val="14"/>
              </w:rPr>
              <w:t xml:space="preserve">177,5 </w:t>
            </w:r>
            <w:r w:rsidRPr="00EF5E01">
              <w:rPr>
                <w:color w:val="000000"/>
                <w:sz w:val="14"/>
                <w:szCs w:val="14"/>
              </w:rPr>
              <w:sym w:font="Symbol" w:char="F0B4"/>
            </w:r>
            <w:r w:rsidRPr="00EF5E01">
              <w:rPr>
                <w:color w:val="000000"/>
                <w:sz w:val="14"/>
                <w:szCs w:val="14"/>
              </w:rPr>
              <w:t xml:space="preserve"> 10</w:t>
            </w:r>
            <w:r w:rsidRPr="00EF5E01">
              <w:rPr>
                <w:position w:val="4"/>
                <w:sz w:val="12"/>
                <w:szCs w:val="12"/>
              </w:rPr>
              <w:t>3</w:t>
            </w:r>
          </w:p>
        </w:tc>
        <w:tc>
          <w:tcPr>
            <w:tcW w:w="690" w:type="dxa"/>
            <w:tcBorders>
              <w:top w:val="single" w:sz="6" w:space="0" w:color="auto"/>
              <w:left w:val="single" w:sz="6" w:space="0" w:color="auto"/>
              <w:bottom w:val="single" w:sz="6" w:space="0" w:color="auto"/>
              <w:right w:val="single" w:sz="6" w:space="0" w:color="auto"/>
            </w:tcBorders>
          </w:tcPr>
          <w:p w14:paraId="3FEC4B90" w14:textId="77777777" w:rsidR="00FE621A" w:rsidRPr="00EF5E01" w:rsidRDefault="00FE621A" w:rsidP="00EF5E01">
            <w:pPr>
              <w:spacing w:before="26" w:after="26"/>
              <w:ind w:left="29" w:right="29"/>
              <w:jc w:val="center"/>
              <w:rPr>
                <w:color w:val="000000"/>
                <w:sz w:val="14"/>
                <w:szCs w:val="14"/>
              </w:rPr>
            </w:pPr>
          </w:p>
        </w:tc>
        <w:tc>
          <w:tcPr>
            <w:tcW w:w="824" w:type="dxa"/>
            <w:tcBorders>
              <w:top w:val="single" w:sz="6" w:space="0" w:color="auto"/>
              <w:left w:val="single" w:sz="6" w:space="0" w:color="auto"/>
              <w:bottom w:val="single" w:sz="6" w:space="0" w:color="auto"/>
              <w:right w:val="single" w:sz="6" w:space="0" w:color="auto"/>
            </w:tcBorders>
          </w:tcPr>
          <w:p w14:paraId="671BA090" w14:textId="77777777" w:rsidR="00FE621A" w:rsidRPr="00EF5E01" w:rsidRDefault="00603615" w:rsidP="00EF5E01">
            <w:pPr>
              <w:pStyle w:val="Tabletext"/>
              <w:jc w:val="center"/>
              <w:rPr>
                <w:sz w:val="14"/>
                <w:szCs w:val="14"/>
              </w:rPr>
            </w:pPr>
            <w:r w:rsidRPr="00EF5E01">
              <w:rPr>
                <w:color w:val="000000"/>
                <w:sz w:val="14"/>
                <w:szCs w:val="14"/>
              </w:rPr>
              <w:t>1</w:t>
            </w:r>
          </w:p>
        </w:tc>
        <w:tc>
          <w:tcPr>
            <w:tcW w:w="825" w:type="dxa"/>
            <w:tcBorders>
              <w:top w:val="single" w:sz="6" w:space="0" w:color="auto"/>
              <w:left w:val="single" w:sz="6" w:space="0" w:color="auto"/>
              <w:bottom w:val="single" w:sz="6" w:space="0" w:color="auto"/>
              <w:right w:val="single" w:sz="6" w:space="0" w:color="auto"/>
            </w:tcBorders>
          </w:tcPr>
          <w:p w14:paraId="29EBAF92" w14:textId="77777777" w:rsidR="00FE621A" w:rsidRPr="00EF5E01" w:rsidRDefault="00603615" w:rsidP="00EF5E01">
            <w:pPr>
              <w:pStyle w:val="Tabletext"/>
              <w:jc w:val="center"/>
              <w:rPr>
                <w:sz w:val="14"/>
                <w:szCs w:val="14"/>
              </w:rPr>
            </w:pPr>
            <w:r w:rsidRPr="00EF5E01">
              <w:rPr>
                <w:color w:val="000000"/>
                <w:sz w:val="14"/>
                <w:szCs w:val="14"/>
              </w:rPr>
              <w:t>1</w:t>
            </w:r>
          </w:p>
        </w:tc>
        <w:tc>
          <w:tcPr>
            <w:tcW w:w="824" w:type="dxa"/>
            <w:tcBorders>
              <w:top w:val="single" w:sz="6" w:space="0" w:color="auto"/>
              <w:left w:val="single" w:sz="6" w:space="0" w:color="auto"/>
              <w:bottom w:val="single" w:sz="6" w:space="0" w:color="auto"/>
              <w:right w:val="single" w:sz="6" w:space="0" w:color="auto"/>
            </w:tcBorders>
          </w:tcPr>
          <w:p w14:paraId="51BB4629" w14:textId="77777777" w:rsidR="00FE621A" w:rsidRPr="00EF5E01" w:rsidRDefault="00603615" w:rsidP="00EF5E01">
            <w:pPr>
              <w:pStyle w:val="Tabletext"/>
              <w:ind w:left="-57" w:right="-57"/>
              <w:jc w:val="center"/>
              <w:rPr>
                <w:sz w:val="14"/>
                <w:szCs w:val="14"/>
              </w:rPr>
            </w:pPr>
            <w:del w:id="54" w:author="" w:date="2018-06-20T15:05:00Z">
              <w:r w:rsidRPr="00EF5E01" w:rsidDel="005226C9">
                <w:rPr>
                  <w:color w:val="000000"/>
                  <w:sz w:val="14"/>
                  <w:szCs w:val="14"/>
                </w:rPr>
                <w:delText>85</w:delText>
              </w:r>
            </w:del>
          </w:p>
        </w:tc>
        <w:tc>
          <w:tcPr>
            <w:tcW w:w="735" w:type="dxa"/>
            <w:tcBorders>
              <w:top w:val="single" w:sz="6" w:space="0" w:color="auto"/>
              <w:left w:val="single" w:sz="6" w:space="0" w:color="auto"/>
              <w:bottom w:val="single" w:sz="6" w:space="0" w:color="auto"/>
              <w:right w:val="single" w:sz="6" w:space="0" w:color="auto"/>
            </w:tcBorders>
          </w:tcPr>
          <w:p w14:paraId="187F6FBC" w14:textId="77777777" w:rsidR="00FE621A" w:rsidRPr="00EF5E01" w:rsidRDefault="00FE621A" w:rsidP="00EF5E01">
            <w:pPr>
              <w:spacing w:before="26" w:after="26"/>
              <w:ind w:left="29" w:right="29"/>
              <w:jc w:val="center"/>
              <w:rPr>
                <w:color w:val="000000"/>
                <w:sz w:val="14"/>
                <w:szCs w:val="14"/>
              </w:rPr>
            </w:pPr>
          </w:p>
        </w:tc>
        <w:tc>
          <w:tcPr>
            <w:tcW w:w="779" w:type="dxa"/>
            <w:tcBorders>
              <w:top w:val="single" w:sz="6" w:space="0" w:color="auto"/>
              <w:left w:val="single" w:sz="6" w:space="0" w:color="auto"/>
              <w:bottom w:val="single" w:sz="6" w:space="0" w:color="auto"/>
              <w:right w:val="single" w:sz="6" w:space="0" w:color="auto"/>
            </w:tcBorders>
          </w:tcPr>
          <w:p w14:paraId="6BEE34CB" w14:textId="77777777" w:rsidR="00FE621A" w:rsidRPr="00EF5E01" w:rsidRDefault="00FE621A" w:rsidP="00EF5E01">
            <w:pPr>
              <w:spacing w:before="26" w:after="26"/>
              <w:ind w:left="29" w:right="29"/>
              <w:jc w:val="center"/>
              <w:rPr>
                <w:color w:val="000000"/>
                <w:sz w:val="14"/>
                <w:szCs w:val="14"/>
              </w:rPr>
            </w:pPr>
          </w:p>
        </w:tc>
        <w:tc>
          <w:tcPr>
            <w:tcW w:w="963" w:type="dxa"/>
            <w:tcBorders>
              <w:top w:val="single" w:sz="6" w:space="0" w:color="auto"/>
              <w:left w:val="single" w:sz="6" w:space="0" w:color="auto"/>
              <w:bottom w:val="single" w:sz="6" w:space="0" w:color="auto"/>
              <w:right w:val="single" w:sz="6" w:space="0" w:color="auto"/>
            </w:tcBorders>
          </w:tcPr>
          <w:p w14:paraId="2C6C441C" w14:textId="77777777" w:rsidR="00FE621A" w:rsidRPr="00EF5E01" w:rsidRDefault="00603615" w:rsidP="00EF5E01">
            <w:pPr>
              <w:pStyle w:val="Tabletext"/>
              <w:jc w:val="center"/>
              <w:rPr>
                <w:sz w:val="14"/>
                <w:szCs w:val="14"/>
              </w:rPr>
            </w:pPr>
            <w:r w:rsidRPr="00EF5E01">
              <w:rPr>
                <w:color w:val="000000"/>
                <w:sz w:val="14"/>
                <w:szCs w:val="14"/>
              </w:rPr>
              <w:t xml:space="preserve">25 </w:t>
            </w:r>
            <w:r w:rsidRPr="00EF5E01">
              <w:rPr>
                <w:color w:val="000000"/>
                <w:sz w:val="14"/>
                <w:szCs w:val="14"/>
              </w:rPr>
              <w:sym w:font="Symbol" w:char="F0B4"/>
            </w:r>
            <w:r w:rsidRPr="00EF5E01">
              <w:rPr>
                <w:color w:val="000000"/>
                <w:sz w:val="14"/>
                <w:szCs w:val="14"/>
              </w:rPr>
              <w:t xml:space="preserve"> 10</w:t>
            </w:r>
            <w:r w:rsidRPr="00EF5E01">
              <w:rPr>
                <w:position w:val="4"/>
                <w:sz w:val="12"/>
                <w:szCs w:val="12"/>
              </w:rPr>
              <w:t>3</w:t>
            </w:r>
          </w:p>
        </w:tc>
        <w:tc>
          <w:tcPr>
            <w:tcW w:w="960" w:type="dxa"/>
            <w:tcBorders>
              <w:top w:val="single" w:sz="6" w:space="0" w:color="auto"/>
              <w:left w:val="single" w:sz="6" w:space="0" w:color="auto"/>
              <w:bottom w:val="single" w:sz="6" w:space="0" w:color="auto"/>
              <w:right w:val="single" w:sz="6" w:space="0" w:color="auto"/>
            </w:tcBorders>
          </w:tcPr>
          <w:p w14:paraId="507DC375" w14:textId="77777777" w:rsidR="00FE621A" w:rsidRPr="00EF5E01" w:rsidRDefault="00603615" w:rsidP="00EF5E01">
            <w:pPr>
              <w:pStyle w:val="Tabletext"/>
              <w:jc w:val="center"/>
              <w:rPr>
                <w:sz w:val="14"/>
                <w:szCs w:val="14"/>
              </w:rPr>
            </w:pPr>
            <w:r w:rsidRPr="00EF5E01">
              <w:rPr>
                <w:color w:val="000000"/>
                <w:sz w:val="14"/>
                <w:szCs w:val="14"/>
              </w:rPr>
              <w:t xml:space="preserve">4 </w:t>
            </w:r>
            <w:r w:rsidRPr="00EF5E01">
              <w:rPr>
                <w:color w:val="000000"/>
                <w:sz w:val="14"/>
                <w:szCs w:val="14"/>
              </w:rPr>
              <w:sym w:font="Symbol" w:char="F0B4"/>
            </w:r>
            <w:r w:rsidRPr="00EF5E01">
              <w:rPr>
                <w:color w:val="000000"/>
                <w:sz w:val="14"/>
                <w:szCs w:val="14"/>
              </w:rPr>
              <w:t xml:space="preserve"> 10</w:t>
            </w:r>
            <w:r w:rsidRPr="00EF5E01">
              <w:rPr>
                <w:position w:val="4"/>
                <w:sz w:val="12"/>
                <w:szCs w:val="12"/>
              </w:rPr>
              <w:t>3</w:t>
            </w:r>
          </w:p>
        </w:tc>
      </w:tr>
      <w:tr w:rsidR="00FE621A" w:rsidRPr="00EF5E01" w14:paraId="5915B8B2" w14:textId="77777777" w:rsidTr="00FE621A">
        <w:trPr>
          <w:cantSplit/>
          <w:jc w:val="center"/>
        </w:trPr>
        <w:tc>
          <w:tcPr>
            <w:tcW w:w="1375" w:type="dxa"/>
            <w:tcBorders>
              <w:top w:val="single" w:sz="6" w:space="0" w:color="auto"/>
              <w:left w:val="single" w:sz="6" w:space="0" w:color="auto"/>
              <w:bottom w:val="single" w:sz="6" w:space="0" w:color="auto"/>
              <w:right w:val="single" w:sz="6" w:space="0" w:color="auto"/>
            </w:tcBorders>
          </w:tcPr>
          <w:p w14:paraId="01368D34" w14:textId="77777777" w:rsidR="00FE621A" w:rsidRPr="00EF5E01" w:rsidRDefault="00603615" w:rsidP="00EF5E01">
            <w:pPr>
              <w:pStyle w:val="Tabletext"/>
              <w:rPr>
                <w:sz w:val="14"/>
                <w:szCs w:val="14"/>
              </w:rPr>
            </w:pPr>
            <w:r w:rsidRPr="00EF5E01">
              <w:rPr>
                <w:color w:val="000000"/>
                <w:sz w:val="14"/>
                <w:szCs w:val="14"/>
              </w:rPr>
              <w:t>Puissance de brouillage admissible</w:t>
            </w:r>
          </w:p>
        </w:tc>
        <w:tc>
          <w:tcPr>
            <w:tcW w:w="1101" w:type="dxa"/>
            <w:tcBorders>
              <w:top w:val="single" w:sz="6" w:space="0" w:color="auto"/>
              <w:left w:val="single" w:sz="6" w:space="0" w:color="auto"/>
              <w:bottom w:val="single" w:sz="6" w:space="0" w:color="auto"/>
            </w:tcBorders>
          </w:tcPr>
          <w:p w14:paraId="24D3BCFD" w14:textId="77777777" w:rsidR="00FE621A" w:rsidRPr="00EF5E01" w:rsidRDefault="00603615" w:rsidP="00EF5E01">
            <w:pPr>
              <w:pStyle w:val="Tabletext"/>
              <w:rPr>
                <w:sz w:val="14"/>
                <w:szCs w:val="14"/>
              </w:rPr>
            </w:pPr>
            <w:r w:rsidRPr="00EF5E01">
              <w:rPr>
                <w:i/>
                <w:color w:val="000000"/>
                <w:position w:val="1"/>
                <w:sz w:val="14"/>
                <w:szCs w:val="14"/>
              </w:rPr>
              <w:t>P</w:t>
            </w:r>
            <w:r w:rsidRPr="00EF5E01">
              <w:rPr>
                <w:i/>
                <w:iCs/>
                <w:sz w:val="14"/>
                <w:szCs w:val="14"/>
                <w:vertAlign w:val="subscript"/>
              </w:rPr>
              <w:t>r</w:t>
            </w:r>
            <w:r w:rsidRPr="00EF5E01">
              <w:rPr>
                <w:color w:val="000000"/>
                <w:position w:val="1"/>
                <w:sz w:val="14"/>
                <w:szCs w:val="14"/>
              </w:rPr>
              <w:t>(</w:t>
            </w:r>
            <w:r w:rsidRPr="00EF5E01">
              <w:rPr>
                <w:i/>
                <w:color w:val="000000"/>
                <w:position w:val="1"/>
                <w:sz w:val="14"/>
                <w:szCs w:val="14"/>
              </w:rPr>
              <w:t>p</w:t>
            </w:r>
            <w:r w:rsidRPr="00EF5E01">
              <w:rPr>
                <w:color w:val="000000"/>
                <w:position w:val="1"/>
                <w:sz w:val="14"/>
                <w:szCs w:val="14"/>
              </w:rPr>
              <w:t>) (dBW)</w:t>
            </w:r>
            <w:r w:rsidRPr="00EF5E01">
              <w:rPr>
                <w:color w:val="000000"/>
                <w:position w:val="1"/>
                <w:sz w:val="14"/>
                <w:szCs w:val="14"/>
              </w:rPr>
              <w:br/>
              <w:t xml:space="preserve">en </w:t>
            </w:r>
            <w:r w:rsidRPr="00EF5E01">
              <w:rPr>
                <w:i/>
                <w:color w:val="000000"/>
                <w:position w:val="1"/>
                <w:sz w:val="14"/>
                <w:szCs w:val="14"/>
              </w:rPr>
              <w:t>B</w:t>
            </w:r>
          </w:p>
        </w:tc>
        <w:tc>
          <w:tcPr>
            <w:tcW w:w="276" w:type="dxa"/>
            <w:tcBorders>
              <w:top w:val="single" w:sz="6" w:space="0" w:color="auto"/>
              <w:bottom w:val="single" w:sz="6" w:space="0" w:color="auto"/>
              <w:right w:val="single" w:sz="6" w:space="0" w:color="auto"/>
            </w:tcBorders>
          </w:tcPr>
          <w:p w14:paraId="6A05F91F" w14:textId="77777777" w:rsidR="00FE621A" w:rsidRPr="00EF5E01" w:rsidRDefault="00FE621A" w:rsidP="00EF5E01">
            <w:pPr>
              <w:spacing w:before="26" w:after="26"/>
              <w:ind w:left="29" w:right="29"/>
              <w:rPr>
                <w:color w:val="000000"/>
                <w:position w:val="1"/>
                <w:sz w:val="14"/>
                <w:szCs w:val="14"/>
              </w:rPr>
            </w:pPr>
          </w:p>
        </w:tc>
        <w:tc>
          <w:tcPr>
            <w:tcW w:w="784" w:type="dxa"/>
            <w:tcBorders>
              <w:top w:val="single" w:sz="6" w:space="0" w:color="auto"/>
              <w:left w:val="single" w:sz="6" w:space="0" w:color="auto"/>
              <w:bottom w:val="single" w:sz="6" w:space="0" w:color="auto"/>
              <w:right w:val="single" w:sz="6" w:space="0" w:color="auto"/>
            </w:tcBorders>
          </w:tcPr>
          <w:p w14:paraId="0232FCFC" w14:textId="77777777" w:rsidR="00FE621A" w:rsidRPr="00EF5E01" w:rsidRDefault="00603615" w:rsidP="00EF5E01">
            <w:pPr>
              <w:pStyle w:val="Tabletext"/>
              <w:jc w:val="center"/>
              <w:rPr>
                <w:sz w:val="14"/>
                <w:szCs w:val="14"/>
              </w:rPr>
            </w:pPr>
            <w:r w:rsidRPr="00EF5E01">
              <w:rPr>
                <w:color w:val="000000"/>
                <w:sz w:val="14"/>
                <w:szCs w:val="14"/>
              </w:rPr>
              <w:t>–199</w:t>
            </w:r>
          </w:p>
        </w:tc>
        <w:tc>
          <w:tcPr>
            <w:tcW w:w="708" w:type="dxa"/>
            <w:tcBorders>
              <w:top w:val="single" w:sz="6" w:space="0" w:color="auto"/>
              <w:left w:val="single" w:sz="6" w:space="0" w:color="auto"/>
              <w:bottom w:val="single" w:sz="6" w:space="0" w:color="auto"/>
              <w:right w:val="single" w:sz="6" w:space="0" w:color="auto"/>
            </w:tcBorders>
          </w:tcPr>
          <w:p w14:paraId="791FFBC0" w14:textId="77777777" w:rsidR="00FE621A" w:rsidRPr="00EF5E01" w:rsidRDefault="00FE621A" w:rsidP="00EF5E01">
            <w:pPr>
              <w:pStyle w:val="Tabletext"/>
              <w:jc w:val="center"/>
              <w:rPr>
                <w:sz w:val="14"/>
                <w:szCs w:val="14"/>
              </w:rPr>
            </w:pPr>
          </w:p>
        </w:tc>
        <w:tc>
          <w:tcPr>
            <w:tcW w:w="717" w:type="dxa"/>
            <w:tcBorders>
              <w:top w:val="single" w:sz="6" w:space="0" w:color="auto"/>
              <w:left w:val="single" w:sz="6" w:space="0" w:color="auto"/>
              <w:bottom w:val="single" w:sz="6" w:space="0" w:color="auto"/>
              <w:right w:val="single" w:sz="6" w:space="0" w:color="auto"/>
            </w:tcBorders>
          </w:tcPr>
          <w:p w14:paraId="5B09FB66" w14:textId="77777777" w:rsidR="00FE621A" w:rsidRPr="00EF5E01" w:rsidRDefault="00603615" w:rsidP="00EF5E01">
            <w:pPr>
              <w:pStyle w:val="Tabletext"/>
              <w:jc w:val="center"/>
              <w:rPr>
                <w:sz w:val="14"/>
                <w:szCs w:val="14"/>
              </w:rPr>
            </w:pPr>
            <w:r w:rsidRPr="00EF5E01">
              <w:rPr>
                <w:sz w:val="14"/>
                <w:szCs w:val="14"/>
              </w:rPr>
              <w:t>–199</w:t>
            </w:r>
          </w:p>
        </w:tc>
        <w:tc>
          <w:tcPr>
            <w:tcW w:w="690" w:type="dxa"/>
            <w:tcBorders>
              <w:top w:val="single" w:sz="6" w:space="0" w:color="auto"/>
              <w:left w:val="single" w:sz="6" w:space="0" w:color="auto"/>
              <w:bottom w:val="single" w:sz="6" w:space="0" w:color="auto"/>
              <w:right w:val="single" w:sz="6" w:space="0" w:color="auto"/>
            </w:tcBorders>
          </w:tcPr>
          <w:p w14:paraId="28FE5232" w14:textId="77777777" w:rsidR="00FE621A" w:rsidRPr="00EF5E01" w:rsidRDefault="00FE621A" w:rsidP="00EF5E01">
            <w:pPr>
              <w:pStyle w:val="Tabletext"/>
              <w:jc w:val="center"/>
              <w:rPr>
                <w:sz w:val="14"/>
                <w:szCs w:val="14"/>
              </w:rPr>
            </w:pPr>
          </w:p>
        </w:tc>
        <w:tc>
          <w:tcPr>
            <w:tcW w:w="688" w:type="dxa"/>
            <w:tcBorders>
              <w:top w:val="single" w:sz="6" w:space="0" w:color="auto"/>
              <w:left w:val="single" w:sz="6" w:space="0" w:color="auto"/>
              <w:bottom w:val="single" w:sz="6" w:space="0" w:color="auto"/>
              <w:right w:val="single" w:sz="6" w:space="0" w:color="auto"/>
            </w:tcBorders>
          </w:tcPr>
          <w:p w14:paraId="3FA40F59" w14:textId="77777777" w:rsidR="00FE621A" w:rsidRPr="00EF5E01" w:rsidRDefault="00603615" w:rsidP="00EF5E01">
            <w:pPr>
              <w:pStyle w:val="Tabletext"/>
              <w:jc w:val="center"/>
              <w:rPr>
                <w:sz w:val="14"/>
                <w:szCs w:val="14"/>
              </w:rPr>
            </w:pPr>
            <w:r w:rsidRPr="00EF5E01">
              <w:rPr>
                <w:sz w:val="14"/>
                <w:szCs w:val="14"/>
              </w:rPr>
              <w:t>–173</w:t>
            </w:r>
          </w:p>
        </w:tc>
        <w:tc>
          <w:tcPr>
            <w:tcW w:w="692" w:type="dxa"/>
            <w:tcBorders>
              <w:top w:val="single" w:sz="6" w:space="0" w:color="auto"/>
              <w:left w:val="single" w:sz="6" w:space="0" w:color="auto"/>
              <w:bottom w:val="single" w:sz="6" w:space="0" w:color="auto"/>
              <w:right w:val="single" w:sz="6" w:space="0" w:color="auto"/>
            </w:tcBorders>
          </w:tcPr>
          <w:p w14:paraId="13ED923E" w14:textId="77777777" w:rsidR="00FE621A" w:rsidRPr="00EF5E01" w:rsidRDefault="00FE621A" w:rsidP="00EF5E01">
            <w:pPr>
              <w:pStyle w:val="Tabletext"/>
              <w:jc w:val="center"/>
              <w:rPr>
                <w:sz w:val="14"/>
                <w:szCs w:val="14"/>
              </w:rPr>
            </w:pPr>
          </w:p>
        </w:tc>
        <w:tc>
          <w:tcPr>
            <w:tcW w:w="828" w:type="dxa"/>
            <w:tcBorders>
              <w:top w:val="single" w:sz="6" w:space="0" w:color="auto"/>
              <w:left w:val="single" w:sz="6" w:space="0" w:color="auto"/>
              <w:bottom w:val="single" w:sz="6" w:space="0" w:color="auto"/>
              <w:right w:val="single" w:sz="6" w:space="0" w:color="auto"/>
            </w:tcBorders>
          </w:tcPr>
          <w:p w14:paraId="1C0FFDE3" w14:textId="77777777" w:rsidR="00FE621A" w:rsidRPr="00EF5E01" w:rsidRDefault="00603615" w:rsidP="00EF5E01">
            <w:pPr>
              <w:pStyle w:val="Tabletext"/>
              <w:jc w:val="center"/>
              <w:rPr>
                <w:sz w:val="14"/>
                <w:szCs w:val="14"/>
              </w:rPr>
            </w:pPr>
            <w:r w:rsidRPr="00EF5E01">
              <w:rPr>
                <w:color w:val="000000"/>
                <w:sz w:val="14"/>
                <w:szCs w:val="14"/>
              </w:rPr>
              <w:t>–148</w:t>
            </w:r>
          </w:p>
        </w:tc>
        <w:tc>
          <w:tcPr>
            <w:tcW w:w="690" w:type="dxa"/>
            <w:tcBorders>
              <w:top w:val="single" w:sz="6" w:space="0" w:color="auto"/>
              <w:left w:val="single" w:sz="6" w:space="0" w:color="auto"/>
              <w:bottom w:val="single" w:sz="6" w:space="0" w:color="auto"/>
              <w:right w:val="single" w:sz="6" w:space="0" w:color="auto"/>
            </w:tcBorders>
          </w:tcPr>
          <w:p w14:paraId="2C8BAB22" w14:textId="77777777" w:rsidR="00FE621A" w:rsidRPr="00EF5E01" w:rsidRDefault="00FE621A" w:rsidP="00EF5E01">
            <w:pPr>
              <w:spacing w:before="26" w:after="26"/>
              <w:ind w:left="29" w:right="29"/>
              <w:jc w:val="center"/>
              <w:rPr>
                <w:color w:val="000000"/>
                <w:sz w:val="14"/>
                <w:szCs w:val="14"/>
              </w:rPr>
            </w:pPr>
          </w:p>
        </w:tc>
        <w:tc>
          <w:tcPr>
            <w:tcW w:w="824" w:type="dxa"/>
            <w:tcBorders>
              <w:top w:val="single" w:sz="6" w:space="0" w:color="auto"/>
              <w:left w:val="single" w:sz="6" w:space="0" w:color="auto"/>
              <w:bottom w:val="single" w:sz="6" w:space="0" w:color="auto"/>
              <w:right w:val="single" w:sz="6" w:space="0" w:color="auto"/>
            </w:tcBorders>
          </w:tcPr>
          <w:p w14:paraId="0530FDA3" w14:textId="77777777" w:rsidR="00FE621A" w:rsidRPr="00EF5E01" w:rsidRDefault="00603615" w:rsidP="00EF5E01">
            <w:pPr>
              <w:pStyle w:val="Tabletext"/>
              <w:jc w:val="center"/>
              <w:rPr>
                <w:sz w:val="14"/>
                <w:szCs w:val="14"/>
              </w:rPr>
            </w:pPr>
            <w:r w:rsidRPr="00EF5E01">
              <w:rPr>
                <w:color w:val="000000"/>
                <w:sz w:val="14"/>
                <w:szCs w:val="14"/>
              </w:rPr>
              <w:t>–208</w:t>
            </w:r>
          </w:p>
        </w:tc>
        <w:tc>
          <w:tcPr>
            <w:tcW w:w="825" w:type="dxa"/>
            <w:tcBorders>
              <w:top w:val="single" w:sz="6" w:space="0" w:color="auto"/>
              <w:left w:val="single" w:sz="6" w:space="0" w:color="auto"/>
              <w:bottom w:val="single" w:sz="6" w:space="0" w:color="auto"/>
              <w:right w:val="single" w:sz="6" w:space="0" w:color="auto"/>
            </w:tcBorders>
          </w:tcPr>
          <w:p w14:paraId="437F183A" w14:textId="77777777" w:rsidR="00FE621A" w:rsidRPr="00EF5E01" w:rsidRDefault="00603615" w:rsidP="00EF5E01">
            <w:pPr>
              <w:pStyle w:val="Tabletext"/>
              <w:jc w:val="center"/>
              <w:rPr>
                <w:sz w:val="14"/>
                <w:szCs w:val="14"/>
              </w:rPr>
            </w:pPr>
            <w:r w:rsidRPr="00EF5E01">
              <w:rPr>
                <w:color w:val="000000"/>
                <w:sz w:val="14"/>
                <w:szCs w:val="14"/>
              </w:rPr>
              <w:t>–208</w:t>
            </w:r>
          </w:p>
        </w:tc>
        <w:tc>
          <w:tcPr>
            <w:tcW w:w="824" w:type="dxa"/>
            <w:tcBorders>
              <w:top w:val="single" w:sz="6" w:space="0" w:color="auto"/>
              <w:left w:val="single" w:sz="6" w:space="0" w:color="auto"/>
              <w:bottom w:val="single" w:sz="6" w:space="0" w:color="auto"/>
              <w:right w:val="single" w:sz="6" w:space="0" w:color="auto"/>
            </w:tcBorders>
          </w:tcPr>
          <w:p w14:paraId="7DD143E1" w14:textId="77777777" w:rsidR="00FE621A" w:rsidRPr="00EF5E01" w:rsidRDefault="00603615" w:rsidP="00EF5E01">
            <w:pPr>
              <w:pStyle w:val="Tabletext"/>
              <w:ind w:left="-57" w:right="-57"/>
              <w:jc w:val="center"/>
              <w:rPr>
                <w:sz w:val="14"/>
                <w:szCs w:val="14"/>
              </w:rPr>
            </w:pPr>
            <w:del w:id="55" w:author="" w:date="2018-06-20T15:05:00Z">
              <w:r w:rsidRPr="00EF5E01" w:rsidDel="005226C9">
                <w:rPr>
                  <w:color w:val="000000"/>
                  <w:sz w:val="14"/>
                  <w:szCs w:val="14"/>
                </w:rPr>
                <w:delText>–178</w:delText>
              </w:r>
            </w:del>
          </w:p>
        </w:tc>
        <w:tc>
          <w:tcPr>
            <w:tcW w:w="735" w:type="dxa"/>
            <w:tcBorders>
              <w:top w:val="single" w:sz="6" w:space="0" w:color="auto"/>
              <w:left w:val="single" w:sz="6" w:space="0" w:color="auto"/>
              <w:bottom w:val="single" w:sz="6" w:space="0" w:color="auto"/>
              <w:right w:val="single" w:sz="6" w:space="0" w:color="auto"/>
            </w:tcBorders>
          </w:tcPr>
          <w:p w14:paraId="602614A2" w14:textId="77777777" w:rsidR="00FE621A" w:rsidRPr="00EF5E01" w:rsidRDefault="00FE621A" w:rsidP="00EF5E01">
            <w:pPr>
              <w:spacing w:before="26" w:after="26"/>
              <w:ind w:left="29" w:right="29"/>
              <w:jc w:val="center"/>
              <w:rPr>
                <w:color w:val="000000"/>
                <w:sz w:val="14"/>
                <w:szCs w:val="14"/>
              </w:rPr>
            </w:pPr>
          </w:p>
        </w:tc>
        <w:tc>
          <w:tcPr>
            <w:tcW w:w="779" w:type="dxa"/>
            <w:tcBorders>
              <w:top w:val="single" w:sz="6" w:space="0" w:color="auto"/>
              <w:left w:val="single" w:sz="6" w:space="0" w:color="auto"/>
              <w:bottom w:val="single" w:sz="6" w:space="0" w:color="auto"/>
              <w:right w:val="single" w:sz="6" w:space="0" w:color="auto"/>
            </w:tcBorders>
          </w:tcPr>
          <w:p w14:paraId="2FF27B78" w14:textId="77777777" w:rsidR="00FE621A" w:rsidRPr="00EF5E01" w:rsidRDefault="00FE621A" w:rsidP="00EF5E01">
            <w:pPr>
              <w:spacing w:before="26" w:after="26"/>
              <w:ind w:left="29" w:right="29"/>
              <w:jc w:val="center"/>
              <w:rPr>
                <w:color w:val="000000"/>
                <w:sz w:val="14"/>
                <w:szCs w:val="14"/>
              </w:rPr>
            </w:pPr>
          </w:p>
        </w:tc>
        <w:tc>
          <w:tcPr>
            <w:tcW w:w="963" w:type="dxa"/>
            <w:tcBorders>
              <w:top w:val="single" w:sz="6" w:space="0" w:color="auto"/>
              <w:left w:val="single" w:sz="6" w:space="0" w:color="auto"/>
              <w:bottom w:val="single" w:sz="6" w:space="0" w:color="auto"/>
              <w:right w:val="single" w:sz="6" w:space="0" w:color="auto"/>
            </w:tcBorders>
          </w:tcPr>
          <w:p w14:paraId="047784A9" w14:textId="77777777" w:rsidR="00FE621A" w:rsidRPr="00EF5E01" w:rsidRDefault="00FE621A" w:rsidP="00EF5E01">
            <w:pPr>
              <w:spacing w:before="26" w:after="26"/>
              <w:jc w:val="center"/>
              <w:rPr>
                <w:color w:val="000000"/>
                <w:sz w:val="14"/>
                <w:szCs w:val="14"/>
              </w:rPr>
            </w:pPr>
          </w:p>
        </w:tc>
        <w:tc>
          <w:tcPr>
            <w:tcW w:w="960" w:type="dxa"/>
            <w:tcBorders>
              <w:top w:val="single" w:sz="6" w:space="0" w:color="auto"/>
              <w:left w:val="single" w:sz="6" w:space="0" w:color="auto"/>
              <w:bottom w:val="single" w:sz="6" w:space="0" w:color="auto"/>
              <w:right w:val="single" w:sz="6" w:space="0" w:color="auto"/>
            </w:tcBorders>
          </w:tcPr>
          <w:p w14:paraId="7829079B" w14:textId="77777777" w:rsidR="00FE621A" w:rsidRPr="00EF5E01" w:rsidRDefault="00603615" w:rsidP="00EF5E01">
            <w:pPr>
              <w:pStyle w:val="Tabletext"/>
              <w:jc w:val="center"/>
              <w:rPr>
                <w:sz w:val="14"/>
                <w:szCs w:val="14"/>
              </w:rPr>
            </w:pPr>
            <w:r w:rsidRPr="00EF5E01">
              <w:rPr>
                <w:color w:val="000000"/>
                <w:sz w:val="14"/>
                <w:szCs w:val="14"/>
              </w:rPr>
              <w:t>–176</w:t>
            </w:r>
          </w:p>
        </w:tc>
      </w:tr>
      <w:tr w:rsidR="00FE621A" w:rsidRPr="00EF5E01" w14:paraId="59A067A0" w14:textId="77777777" w:rsidTr="00FE621A">
        <w:trPr>
          <w:cantSplit/>
          <w:jc w:val="center"/>
        </w:trPr>
        <w:tc>
          <w:tcPr>
            <w:tcW w:w="14459" w:type="dxa"/>
            <w:gridSpan w:val="18"/>
            <w:tcBorders>
              <w:top w:val="single" w:sz="6" w:space="0" w:color="auto"/>
            </w:tcBorders>
          </w:tcPr>
          <w:p w14:paraId="315B7A61" w14:textId="77777777" w:rsidR="00FE621A" w:rsidRPr="00EF5E01" w:rsidRDefault="00603615" w:rsidP="00EF5E01">
            <w:pPr>
              <w:pStyle w:val="Tabletext"/>
              <w:spacing w:before="20" w:after="0"/>
              <w:ind w:left="284" w:hanging="284"/>
              <w:rPr>
                <w:sz w:val="14"/>
                <w:szCs w:val="14"/>
              </w:rPr>
            </w:pPr>
            <w:r w:rsidRPr="00EF5E01">
              <w:rPr>
                <w:position w:val="6"/>
                <w:sz w:val="12"/>
                <w:szCs w:val="12"/>
              </w:rPr>
              <w:t>1</w:t>
            </w:r>
            <w:r w:rsidRPr="00EF5E01">
              <w:rPr>
                <w:sz w:val="14"/>
                <w:szCs w:val="14"/>
              </w:rPr>
              <w:tab/>
              <w:t>Dans la bande 2 160-2 200 MHz, on a utilisé les paramètres de Terre associés aux systèmes hertziens en visibilité directe. Si une administration estime que dans cette bande les systèmes transhorizon doivent être pris en considération, on peut utiliser les paramètres associés à la bande de fréquences 2 500-2 690 MHz pour déterminer la zone de coordination.</w:t>
            </w:r>
          </w:p>
          <w:p w14:paraId="1D729C6E" w14:textId="77777777" w:rsidR="00FE621A" w:rsidRPr="00EF5E01" w:rsidRDefault="00603615" w:rsidP="00EF5E01">
            <w:pPr>
              <w:pStyle w:val="Tabletext"/>
              <w:spacing w:before="20" w:after="0"/>
              <w:rPr>
                <w:sz w:val="14"/>
                <w:szCs w:val="14"/>
              </w:rPr>
            </w:pPr>
            <w:r w:rsidRPr="00EF5E01">
              <w:rPr>
                <w:position w:val="6"/>
                <w:sz w:val="12"/>
                <w:szCs w:val="12"/>
              </w:rPr>
              <w:t>2</w:t>
            </w:r>
            <w:r w:rsidRPr="00EF5E01">
              <w:rPr>
                <w:sz w:val="14"/>
                <w:szCs w:val="14"/>
              </w:rPr>
              <w:tab/>
              <w:t>A: modulation analogique; N: modulation numérique.</w:t>
            </w:r>
          </w:p>
          <w:p w14:paraId="50E7DC7C" w14:textId="77777777" w:rsidR="00FE621A" w:rsidRPr="00EF5E01" w:rsidRDefault="00603615" w:rsidP="00EF5E01">
            <w:pPr>
              <w:pStyle w:val="Tabletext"/>
              <w:spacing w:before="20" w:after="0"/>
              <w:rPr>
                <w:sz w:val="14"/>
                <w:szCs w:val="14"/>
              </w:rPr>
            </w:pPr>
            <w:r w:rsidRPr="00EF5E01">
              <w:rPr>
                <w:position w:val="6"/>
                <w:sz w:val="12"/>
                <w:szCs w:val="12"/>
              </w:rPr>
              <w:t>3</w:t>
            </w:r>
            <w:r w:rsidRPr="00EF5E01">
              <w:rPr>
                <w:sz w:val="14"/>
                <w:szCs w:val="14"/>
              </w:rPr>
              <w:tab/>
            </w:r>
            <w:r w:rsidRPr="00EF5E01">
              <w:rPr>
                <w:i/>
                <w:iCs/>
                <w:sz w:val="14"/>
                <w:szCs w:val="14"/>
              </w:rPr>
              <w:t>E</w:t>
            </w:r>
            <w:r w:rsidRPr="00EF5E01">
              <w:rPr>
                <w:sz w:val="14"/>
                <w:szCs w:val="14"/>
              </w:rPr>
              <w:t xml:space="preserve"> est définie comme étant la puissance isotrope rayonnée équivalente de la station de Terre brouilleuse dans la largeur de bande de référence.</w:t>
            </w:r>
          </w:p>
          <w:p w14:paraId="6A02678C" w14:textId="77777777" w:rsidR="00FE621A" w:rsidRPr="00EF5E01" w:rsidRDefault="00603615" w:rsidP="00EF5E01">
            <w:pPr>
              <w:pStyle w:val="Tabletext"/>
              <w:spacing w:before="20" w:after="0"/>
              <w:ind w:left="284" w:hanging="284"/>
              <w:rPr>
                <w:sz w:val="14"/>
                <w:szCs w:val="14"/>
              </w:rPr>
            </w:pPr>
            <w:r w:rsidRPr="00EF5E01">
              <w:rPr>
                <w:position w:val="6"/>
                <w:sz w:val="12"/>
                <w:szCs w:val="12"/>
              </w:rPr>
              <w:t>4</w:t>
            </w:r>
            <w:r w:rsidRPr="00EF5E01">
              <w:rPr>
                <w:sz w:val="14"/>
                <w:szCs w:val="14"/>
              </w:rPr>
              <w:tab/>
              <w:t>Cette valeur est réduite de 50 dBW par rapport à la valeur nominale pour les besoins de la détermination de la zone de coordination, étant entendu que la probabilité pour qu'il y ait des émissions de forte puissance tombe dans la largeur de bande relativement étroite de la station terrienne est faible.</w:t>
            </w:r>
          </w:p>
          <w:p w14:paraId="794B5247" w14:textId="77777777" w:rsidR="00FE621A" w:rsidRPr="00EF5E01" w:rsidRDefault="00603615" w:rsidP="00EF5E01">
            <w:pPr>
              <w:pStyle w:val="Tabletext"/>
              <w:spacing w:before="20" w:after="0"/>
              <w:rPr>
                <w:color w:val="000000"/>
                <w:sz w:val="14"/>
                <w:szCs w:val="14"/>
              </w:rPr>
            </w:pPr>
            <w:r w:rsidRPr="00EF5E01">
              <w:rPr>
                <w:position w:val="6"/>
                <w:sz w:val="12"/>
                <w:szCs w:val="12"/>
              </w:rPr>
              <w:t>5</w:t>
            </w:r>
            <w:r w:rsidRPr="00EF5E01">
              <w:rPr>
                <w:sz w:val="14"/>
                <w:szCs w:val="14"/>
              </w:rPr>
              <w:tab/>
              <w:t>Les paramètres du service fixe indiqués dans la colonne pour les bandes 163-167 MHz et 272-273 MHz ne sont valables que pour la bande 163-167 MHz.</w:t>
            </w:r>
          </w:p>
        </w:tc>
      </w:tr>
    </w:tbl>
    <w:p w14:paraId="7ECA9851" w14:textId="77777777" w:rsidR="00E53CA2" w:rsidRPr="00EF5E01" w:rsidRDefault="00E53CA2" w:rsidP="00EF5E01">
      <w:pPr>
        <w:sectPr w:rsidR="00E53CA2" w:rsidRPr="00EF5E01" w:rsidSect="00E53CA2">
          <w:headerReference w:type="default" r:id="rId17"/>
          <w:footerReference w:type="even" r:id="rId18"/>
          <w:footerReference w:type="default" r:id="rId19"/>
          <w:footerReference w:type="first" r:id="rId20"/>
          <w:pgSz w:w="16834" w:h="11907" w:orient="landscape"/>
          <w:pgMar w:top="1134" w:right="1418" w:bottom="1134" w:left="1418" w:header="720" w:footer="720" w:gutter="0"/>
          <w:paperSrc w:first="15" w:other="15"/>
          <w:cols w:space="720"/>
          <w:docGrid w:linePitch="326"/>
        </w:sectPr>
      </w:pPr>
    </w:p>
    <w:p w14:paraId="14E5C420" w14:textId="183BFC82" w:rsidR="000C72DD" w:rsidRPr="00EF5E01" w:rsidRDefault="00603615" w:rsidP="00EF5E01">
      <w:pPr>
        <w:pStyle w:val="Reasons"/>
      </w:pPr>
      <w:r w:rsidRPr="00EF5E01">
        <w:rPr>
          <w:b/>
        </w:rPr>
        <w:lastRenderedPageBreak/>
        <w:t>Motifs:</w:t>
      </w:r>
      <w:r w:rsidR="00E53CA2" w:rsidRPr="00EF5E01">
        <w:rPr>
          <w:b/>
        </w:rPr>
        <w:t xml:space="preserve"> </w:t>
      </w:r>
      <w:r w:rsidR="006B61CF" w:rsidRPr="00EF5E01">
        <w:rPr>
          <w:bCs/>
        </w:rPr>
        <w:t>Modification apportée en conséquence</w:t>
      </w:r>
      <w:r w:rsidR="00E53CA2" w:rsidRPr="00EF5E01">
        <w:rPr>
          <w:bCs/>
        </w:rPr>
        <w:t>.</w:t>
      </w:r>
    </w:p>
    <w:p w14:paraId="4DA1CC47" w14:textId="77777777" w:rsidR="000C72DD" w:rsidRPr="00EF5E01" w:rsidRDefault="00603615" w:rsidP="00EF5E01">
      <w:pPr>
        <w:pStyle w:val="Proposal"/>
      </w:pPr>
      <w:r w:rsidRPr="00EF5E01">
        <w:t>ADD</w:t>
      </w:r>
      <w:r w:rsidRPr="00EF5E01">
        <w:tab/>
        <w:t>IAP/11A3/8</w:t>
      </w:r>
      <w:r w:rsidRPr="00EF5E01">
        <w:rPr>
          <w:vanish/>
          <w:color w:val="7F7F7F" w:themeColor="text1" w:themeTint="80"/>
          <w:vertAlign w:val="superscript"/>
        </w:rPr>
        <w:t>#50209</w:t>
      </w:r>
    </w:p>
    <w:p w14:paraId="532692AA" w14:textId="1E5CF86A" w:rsidR="00FE621A" w:rsidRPr="00EF5E01" w:rsidRDefault="00603615" w:rsidP="00EF5E01">
      <w:pPr>
        <w:pStyle w:val="ResNo"/>
      </w:pPr>
      <w:r w:rsidRPr="00EF5E01">
        <w:t>PROJET DE NOUVELLE RÉSOLUTION [</w:t>
      </w:r>
      <w:r w:rsidR="00E53CA2" w:rsidRPr="00EF5E01">
        <w:t>IAP/A</w:t>
      </w:r>
      <w:r w:rsidRPr="00EF5E01">
        <w:t>13] (Cmr-19)</w:t>
      </w:r>
    </w:p>
    <w:p w14:paraId="09D5598E" w14:textId="4E8F5824" w:rsidR="00FE621A" w:rsidRPr="00EF5E01" w:rsidRDefault="00603615" w:rsidP="00EF5E01">
      <w:pPr>
        <w:pStyle w:val="Restitle"/>
      </w:pPr>
      <w:r w:rsidRPr="00EF5E01">
        <w:t xml:space="preserve">Mise en </w:t>
      </w:r>
      <w:r w:rsidR="00936955" w:rsidRPr="00EF5E01">
        <w:t>œuvre</w:t>
      </w:r>
      <w:r w:rsidRPr="00EF5E01">
        <w:t xml:space="preserve"> de réseaux à satellite et de systèmes à satellites du service de météorologie par satellite (espace vers Terre) et du service d'exploration </w:t>
      </w:r>
      <w:r w:rsidRPr="00EF5E01">
        <w:br/>
        <w:t xml:space="preserve">de la Terre par satellite (espace vers Terre) dans la bande de </w:t>
      </w:r>
      <w:r w:rsidRPr="00EF5E01">
        <w:br/>
        <w:t>fréquences 460-470 MHz</w:t>
      </w:r>
    </w:p>
    <w:p w14:paraId="58D94F3C" w14:textId="77777777" w:rsidR="00FE621A" w:rsidRPr="00EF5E01" w:rsidRDefault="00603615" w:rsidP="00EF5E01">
      <w:pPr>
        <w:pStyle w:val="Normalaftertitle"/>
      </w:pPr>
      <w:r w:rsidRPr="00EF5E01">
        <w:t>La Conférence mondiale des radiocommunications (Charm el-Cheikh, 2019),</w:t>
      </w:r>
    </w:p>
    <w:p w14:paraId="23C1A8E9" w14:textId="77777777" w:rsidR="00FE621A" w:rsidRPr="00EF5E01" w:rsidRDefault="00603615" w:rsidP="00EF5E01">
      <w:pPr>
        <w:pStyle w:val="Call"/>
      </w:pPr>
      <w:r w:rsidRPr="00EF5E01">
        <w:t>considérant</w:t>
      </w:r>
    </w:p>
    <w:p w14:paraId="5779ACA3" w14:textId="77777777" w:rsidR="00FE621A" w:rsidRPr="00EF5E01" w:rsidRDefault="00603615" w:rsidP="00EF5E01">
      <w:r w:rsidRPr="00EF5E01">
        <w:rPr>
          <w:i/>
          <w:iCs/>
        </w:rPr>
        <w:t>a)</w:t>
      </w:r>
      <w:r w:rsidRPr="00EF5E01">
        <w:tab/>
        <w:t>que des systèmes de collecte de données (DCS) fonctionnent sur des orbites de satellites géostationnaires et non géostationnaires dans des systèmes du service de météorologie par satellite (MetSat) et du service d'exploration de la Terre par satellite (SETS) (Terre vers espace) dans la bande de fréquences 401-403 MHz;</w:t>
      </w:r>
    </w:p>
    <w:p w14:paraId="71E0D9AE" w14:textId="75065D32" w:rsidR="00FE621A" w:rsidRPr="00EF5E01" w:rsidRDefault="00603615" w:rsidP="00EF5E01">
      <w:r w:rsidRPr="00EF5E01">
        <w:rPr>
          <w:i/>
          <w:iCs/>
        </w:rPr>
        <w:t>b)</w:t>
      </w:r>
      <w:r w:rsidRPr="00EF5E01">
        <w:tab/>
        <w:t>que les systèmes DCS sont essentiels pour la surveillance et la prévision des changements climatiques, la surveillance des océans et des ressources en eau, le</w:t>
      </w:r>
      <w:r w:rsidR="00B26059" w:rsidRPr="00EF5E01">
        <w:t xml:space="preserve">s prévisions météorologiques, </w:t>
      </w:r>
      <w:r w:rsidRPr="00EF5E01">
        <w:t>l'assistance pour la protection de la biodiv</w:t>
      </w:r>
      <w:r w:rsidR="00B26059" w:rsidRPr="00EF5E01">
        <w:t>ersité et</w:t>
      </w:r>
      <w:r w:rsidRPr="00EF5E01">
        <w:t xml:space="preserve"> l'amélioration de la sécurité maritime;</w:t>
      </w:r>
    </w:p>
    <w:p w14:paraId="5A0BDAB3" w14:textId="77777777" w:rsidR="00FE621A" w:rsidRPr="00EF5E01" w:rsidRDefault="00603615" w:rsidP="00EF5E01">
      <w:r w:rsidRPr="00EF5E01">
        <w:rPr>
          <w:i/>
          <w:iCs/>
        </w:rPr>
        <w:t>c)</w:t>
      </w:r>
      <w:r w:rsidRPr="00EF5E01">
        <w:tab/>
        <w:t>que la plupart de ces systèmes DCS utilisent des liaisons descendantes de satellite (espace vers Terre) dans la bande de fréquences 460-470 MHz, ce qui permet d'améliorer sensiblement l'exploitation des systèmes DCS, par exemple la transmission d'informations pour optimiser l'utilisation des plates-formes de collecte de données de Terre;</w:t>
      </w:r>
    </w:p>
    <w:p w14:paraId="13D1F3D9" w14:textId="77777777" w:rsidR="00FE621A" w:rsidRPr="00EF5E01" w:rsidRDefault="00603615" w:rsidP="00EF5E01">
      <w:r w:rsidRPr="00EF5E01">
        <w:rPr>
          <w:i/>
          <w:iCs/>
        </w:rPr>
        <w:t>d)</w:t>
      </w:r>
      <w:r w:rsidRPr="00EF5E01">
        <w:rPr>
          <w:iCs/>
        </w:rPr>
        <w:tab/>
        <w:t>que la bande de fréquences 460-470 MHz est également utilisée pour la transmission de données de mission et de télémesure sur la liaison descendante pour les besoins de la météorologie et de l'exploration de la Terre;</w:t>
      </w:r>
    </w:p>
    <w:p w14:paraId="7884981B" w14:textId="77777777" w:rsidR="00FE621A" w:rsidRPr="00EF5E01" w:rsidRDefault="00603615" w:rsidP="00EF5E01">
      <w:r w:rsidRPr="00EF5E01">
        <w:rPr>
          <w:i/>
          <w:iCs/>
        </w:rPr>
        <w:t>e)</w:t>
      </w:r>
      <w:r w:rsidRPr="00EF5E01">
        <w:rPr>
          <w:iCs/>
        </w:rPr>
        <w:tab/>
        <w:t>que</w:t>
      </w:r>
      <w:r w:rsidRPr="00EF5E01">
        <w:t xml:space="preserve"> la bande de fréquences 460-470 MHz est attribuée aux services fixe et mobile à titre primaire, qu'elle est largement utilisée par ces services et est également identifiée pour les IMT à l'échelle mondiale;</w:t>
      </w:r>
    </w:p>
    <w:p w14:paraId="11CC4091" w14:textId="7FBAFA4B" w:rsidR="00FE621A" w:rsidRPr="00EF5E01" w:rsidRDefault="00603615" w:rsidP="00EF5E01">
      <w:pPr>
        <w:rPr>
          <w:rFonts w:eastAsia="MS Mincho"/>
          <w:szCs w:val="24"/>
        </w:rPr>
      </w:pPr>
      <w:r w:rsidRPr="00EF5E01">
        <w:rPr>
          <w:rFonts w:eastAsia="MS Mincho"/>
          <w:i/>
          <w:szCs w:val="24"/>
        </w:rPr>
        <w:t>f)</w:t>
      </w:r>
      <w:r w:rsidRPr="00EF5E01">
        <w:rPr>
          <w:rFonts w:eastAsia="MS Mincho"/>
          <w:i/>
          <w:szCs w:val="24"/>
        </w:rPr>
        <w:tab/>
      </w:r>
      <w:r w:rsidRPr="00EF5E01">
        <w:rPr>
          <w:rFonts w:eastAsia="MS Mincho"/>
          <w:iCs/>
          <w:szCs w:val="24"/>
        </w:rPr>
        <w:t>que la Conférence mondiale des radiocommunications de 2019</w:t>
      </w:r>
      <w:r w:rsidRPr="00EF5E01">
        <w:rPr>
          <w:rFonts w:eastAsia="MS Mincho"/>
          <w:i/>
          <w:szCs w:val="24"/>
        </w:rPr>
        <w:t xml:space="preserve"> </w:t>
      </w:r>
      <w:r w:rsidRPr="00EF5E01">
        <w:rPr>
          <w:rFonts w:eastAsia="MS Mincho"/>
          <w:szCs w:val="24"/>
        </w:rPr>
        <w:t xml:space="preserve">(CMR-19) a </w:t>
      </w:r>
      <w:r w:rsidRPr="00EF5E01">
        <w:t xml:space="preserve">relevé au statut primaire l'attribution à titre secondaire au service MetSat (espace vers Terre) </w:t>
      </w:r>
      <w:r w:rsidRPr="00EF5E01">
        <w:rPr>
          <w:rFonts w:eastAsia="MS Mincho"/>
          <w:szCs w:val="24"/>
        </w:rPr>
        <w:t xml:space="preserve">et a ajouté une attribution à titre primaire au SETS (espace vers Terre) dans la bande de fréquences 460-470 MHz, et qu'elle a établi </w:t>
      </w:r>
      <w:r w:rsidR="00E64381" w:rsidRPr="00EF5E01">
        <w:rPr>
          <w:rFonts w:eastAsia="MS Mincho"/>
          <w:szCs w:val="24"/>
        </w:rPr>
        <w:t>une limite</w:t>
      </w:r>
      <w:r w:rsidRPr="00EF5E01">
        <w:rPr>
          <w:rFonts w:eastAsia="MS Mincho"/>
          <w:szCs w:val="24"/>
        </w:rPr>
        <w:t xml:space="preserve"> de puissance surfacique</w:t>
      </w:r>
      <w:r w:rsidR="00E64381" w:rsidRPr="00EF5E01">
        <w:rPr>
          <w:rFonts w:eastAsia="MS Mincho"/>
          <w:szCs w:val="24"/>
        </w:rPr>
        <w:t xml:space="preserve"> pour assurer </w:t>
      </w:r>
      <w:r w:rsidRPr="00EF5E01">
        <w:rPr>
          <w:rFonts w:eastAsia="MS Mincho"/>
          <w:szCs w:val="24"/>
        </w:rPr>
        <w:t xml:space="preserve">la protection des services </w:t>
      </w:r>
      <w:r w:rsidR="00E64381" w:rsidRPr="00EF5E01">
        <w:rPr>
          <w:rFonts w:eastAsia="MS Mincho"/>
          <w:szCs w:val="24"/>
        </w:rPr>
        <w:t>de Terre existants</w:t>
      </w:r>
      <w:r w:rsidRPr="00EF5E01">
        <w:rPr>
          <w:rFonts w:eastAsia="MS Mincho"/>
          <w:szCs w:val="24"/>
        </w:rPr>
        <w:t>;</w:t>
      </w:r>
    </w:p>
    <w:p w14:paraId="63D5BEC9" w14:textId="00ED0025" w:rsidR="00FE621A" w:rsidRPr="00EF5E01" w:rsidRDefault="00603615" w:rsidP="00EF5E01">
      <w:pPr>
        <w:rPr>
          <w:rFonts w:eastAsia="MS Mincho"/>
          <w:i/>
          <w:szCs w:val="24"/>
        </w:rPr>
      </w:pPr>
      <w:r w:rsidRPr="00EF5E01">
        <w:rPr>
          <w:rFonts w:eastAsia="MS Mincho"/>
          <w:i/>
          <w:iCs/>
          <w:szCs w:val="24"/>
        </w:rPr>
        <w:t>g)</w:t>
      </w:r>
      <w:r w:rsidRPr="00EF5E01">
        <w:rPr>
          <w:rFonts w:eastAsia="MS Mincho"/>
          <w:szCs w:val="24"/>
        </w:rPr>
        <w:tab/>
      </w:r>
      <w:r w:rsidRPr="00EF5E01">
        <w:rPr>
          <w:color w:val="000000"/>
        </w:rPr>
        <w:t>que</w:t>
      </w:r>
      <w:r w:rsidR="00D264A6" w:rsidRPr="00EF5E01">
        <w:rPr>
          <w:color w:val="000000"/>
        </w:rPr>
        <w:t xml:space="preserve">, avant la CMR-19, </w:t>
      </w:r>
      <w:r w:rsidR="005374E4" w:rsidRPr="00EF5E01">
        <w:rPr>
          <w:color w:val="000000"/>
        </w:rPr>
        <w:t xml:space="preserve">en vertu du numéro </w:t>
      </w:r>
      <w:r w:rsidR="005374E4" w:rsidRPr="00EF5E01">
        <w:rPr>
          <w:b/>
          <w:bCs/>
          <w:color w:val="000000"/>
        </w:rPr>
        <w:t>5.290</w:t>
      </w:r>
      <w:r w:rsidR="005374E4" w:rsidRPr="00EF5E01">
        <w:rPr>
          <w:color w:val="000000"/>
        </w:rPr>
        <w:t xml:space="preserve">, </w:t>
      </w:r>
      <w:r w:rsidR="00EE0DEB" w:rsidRPr="00EF5E01">
        <w:rPr>
          <w:color w:val="000000"/>
        </w:rPr>
        <w:t>le</w:t>
      </w:r>
      <w:r w:rsidR="005374E4" w:rsidRPr="00EF5E01">
        <w:rPr>
          <w:color w:val="000000"/>
        </w:rPr>
        <w:t xml:space="preserve"> service MetSat (espace vers Terre) </w:t>
      </w:r>
      <w:r w:rsidR="00EE0DEB" w:rsidRPr="00EF5E01">
        <w:rPr>
          <w:color w:val="000000"/>
        </w:rPr>
        <w:t xml:space="preserve">bénéficiait d'une attribution à titre primaire </w:t>
      </w:r>
      <w:r w:rsidR="005374E4" w:rsidRPr="00EF5E01">
        <w:rPr>
          <w:color w:val="000000"/>
        </w:rPr>
        <w:t xml:space="preserve">dans certaines administrations, </w:t>
      </w:r>
      <w:r w:rsidR="005374E4" w:rsidRPr="00EF5E01">
        <w:rPr>
          <w:rFonts w:eastAsia="MS Mincho"/>
          <w:iCs/>
          <w:szCs w:val="24"/>
        </w:rPr>
        <w:t xml:space="preserve">sous réserve de l'accord obtenu </w:t>
      </w:r>
      <w:r w:rsidR="00FB308E" w:rsidRPr="00EF5E01">
        <w:rPr>
          <w:rFonts w:eastAsia="MS Mincho"/>
          <w:iCs/>
          <w:szCs w:val="24"/>
        </w:rPr>
        <w:t>conformément au</w:t>
      </w:r>
      <w:r w:rsidR="005374E4" w:rsidRPr="00EF5E01">
        <w:rPr>
          <w:rFonts w:eastAsia="MS Mincho"/>
          <w:iCs/>
          <w:szCs w:val="24"/>
        </w:rPr>
        <w:t xml:space="preserve"> numéro </w:t>
      </w:r>
      <w:r w:rsidR="005374E4" w:rsidRPr="00EF5E01">
        <w:rPr>
          <w:rFonts w:eastAsia="MS Mincho"/>
          <w:b/>
          <w:bCs/>
          <w:iCs/>
          <w:szCs w:val="24"/>
        </w:rPr>
        <w:t>9.21</w:t>
      </w:r>
      <w:r w:rsidR="005374E4" w:rsidRPr="00EF5E01">
        <w:t>,</w:t>
      </w:r>
    </w:p>
    <w:p w14:paraId="4DCB8BFA" w14:textId="31574D8D" w:rsidR="005374E4" w:rsidRPr="00EF5E01" w:rsidRDefault="005374E4" w:rsidP="00EF5E01">
      <w:pPr>
        <w:keepNext/>
        <w:keepLines/>
        <w:spacing w:before="160"/>
        <w:ind w:left="1134"/>
        <w:rPr>
          <w:i/>
        </w:rPr>
      </w:pPr>
      <w:r w:rsidRPr="00EF5E01">
        <w:rPr>
          <w:i/>
        </w:rPr>
        <w:t>notant</w:t>
      </w:r>
    </w:p>
    <w:p w14:paraId="73BAA760" w14:textId="77777777" w:rsidR="00FE621A" w:rsidRPr="00EF5E01" w:rsidRDefault="00603615" w:rsidP="00EF5E01">
      <w:pPr>
        <w:rPr>
          <w:lang w:eastAsia="ja-JP"/>
        </w:rPr>
      </w:pPr>
      <w:r w:rsidRPr="00EF5E01">
        <w:rPr>
          <w:i/>
          <w:iCs/>
        </w:rPr>
        <w:t>a)</w:t>
      </w:r>
      <w:r w:rsidRPr="00EF5E01">
        <w:tab/>
        <w:t xml:space="preserve">que les assignations de fréquence pour plusieurs réseaux à satellite et systèmes à satellites du SETS et du service MetSat </w:t>
      </w:r>
      <w:r w:rsidRPr="00EF5E01">
        <w:rPr>
          <w:lang w:eastAsia="ja-JP"/>
        </w:rPr>
        <w:t>dans la bande de fréquences 460-470 MHz ont été notifiés et mis en service avant le 22 novembre 2019;</w:t>
      </w:r>
    </w:p>
    <w:p w14:paraId="5AB3F174" w14:textId="2C18B06D" w:rsidR="00FE621A" w:rsidRPr="00EF5E01" w:rsidRDefault="00603615" w:rsidP="00EF5E01">
      <w:r w:rsidRPr="00EF5E01">
        <w:rPr>
          <w:i/>
          <w:lang w:eastAsia="ja-JP"/>
        </w:rPr>
        <w:lastRenderedPageBreak/>
        <w:t>b)</w:t>
      </w:r>
      <w:r w:rsidRPr="00EF5E01">
        <w:rPr>
          <w:i/>
          <w:lang w:eastAsia="ja-JP"/>
        </w:rPr>
        <w:tab/>
      </w:r>
      <w:r w:rsidRPr="00EF5E01">
        <w:rPr>
          <w:iCs/>
          <w:lang w:eastAsia="ja-JP"/>
        </w:rPr>
        <w:t xml:space="preserve">que certains de ces réseaux à satellite et systèmes à satellites </w:t>
      </w:r>
      <w:r w:rsidRPr="00EF5E01">
        <w:t xml:space="preserve">du SETS et du service MetSat </w:t>
      </w:r>
      <w:r w:rsidRPr="00EF5E01">
        <w:rPr>
          <w:iCs/>
          <w:lang w:eastAsia="ja-JP"/>
        </w:rPr>
        <w:t>ne respecteront peut-être pas l</w:t>
      </w:r>
      <w:r w:rsidR="00831B85" w:rsidRPr="00EF5E01">
        <w:rPr>
          <w:iCs/>
          <w:lang w:eastAsia="ja-JP"/>
        </w:rPr>
        <w:t>a limite</w:t>
      </w:r>
      <w:r w:rsidRPr="00EF5E01">
        <w:rPr>
          <w:iCs/>
          <w:lang w:eastAsia="ja-JP"/>
        </w:rPr>
        <w:t xml:space="preserve"> de puissance surfacique visée</w:t>
      </w:r>
      <w:r w:rsidRPr="00EF5E01">
        <w:rPr>
          <w:rFonts w:eastAsia="MS Mincho"/>
          <w:bCs/>
          <w:szCs w:val="24"/>
        </w:rPr>
        <w:t xml:space="preserve"> au point </w:t>
      </w:r>
      <w:r w:rsidRPr="00EF5E01">
        <w:rPr>
          <w:rFonts w:eastAsia="MS Mincho"/>
          <w:bCs/>
          <w:i/>
          <w:iCs/>
          <w:szCs w:val="24"/>
        </w:rPr>
        <w:t>f)</w:t>
      </w:r>
      <w:r w:rsidRPr="00EF5E01">
        <w:rPr>
          <w:rFonts w:eastAsia="MS Mincho"/>
          <w:bCs/>
          <w:szCs w:val="24"/>
        </w:rPr>
        <w:t xml:space="preserve"> du </w:t>
      </w:r>
      <w:r w:rsidRPr="00EF5E01">
        <w:rPr>
          <w:rFonts w:eastAsia="MS Mincho"/>
          <w:bCs/>
          <w:i/>
          <w:iCs/>
          <w:szCs w:val="24"/>
        </w:rPr>
        <w:t>considérant</w:t>
      </w:r>
      <w:r w:rsidRPr="00EF5E01">
        <w:rPr>
          <w:iCs/>
          <w:lang w:eastAsia="ja-JP"/>
        </w:rPr>
        <w:t xml:space="preserve">, mais qu'il est nécessaire </w:t>
      </w:r>
      <w:r w:rsidR="00831B85" w:rsidRPr="00EF5E01">
        <w:rPr>
          <w:iCs/>
          <w:lang w:eastAsia="ja-JP"/>
        </w:rPr>
        <w:t>d'autoriser la poursuite de</w:t>
      </w:r>
      <w:r w:rsidRPr="00EF5E01">
        <w:rPr>
          <w:iCs/>
          <w:lang w:eastAsia="ja-JP"/>
        </w:rPr>
        <w:t xml:space="preserve"> leur exploitation</w:t>
      </w:r>
      <w:r w:rsidR="00B5798C" w:rsidRPr="00EF5E01">
        <w:rPr>
          <w:iCs/>
          <w:lang w:eastAsia="ja-JP"/>
        </w:rPr>
        <w:t xml:space="preserve">, </w:t>
      </w:r>
      <w:r w:rsidR="002034E9" w:rsidRPr="00EF5E01">
        <w:rPr>
          <w:iCs/>
          <w:lang w:eastAsia="ja-JP"/>
        </w:rPr>
        <w:t>selon les</w:t>
      </w:r>
      <w:r w:rsidR="00984B3F" w:rsidRPr="00EF5E01">
        <w:rPr>
          <w:iCs/>
          <w:lang w:eastAsia="ja-JP"/>
        </w:rPr>
        <w:t xml:space="preserve"> </w:t>
      </w:r>
      <w:r w:rsidR="003C4375" w:rsidRPr="00EF5E01">
        <w:rPr>
          <w:iCs/>
          <w:lang w:eastAsia="ja-JP"/>
        </w:rPr>
        <w:t>conditions d'une attribution à titre secondaire</w:t>
      </w:r>
      <w:r w:rsidRPr="00EF5E01">
        <w:rPr>
          <w:iCs/>
          <w:lang w:eastAsia="ja-JP"/>
        </w:rPr>
        <w:t>,</w:t>
      </w:r>
    </w:p>
    <w:p w14:paraId="4442D86A" w14:textId="77777777" w:rsidR="00FE621A" w:rsidRPr="00EF5E01" w:rsidRDefault="00603615" w:rsidP="00EF5E01">
      <w:pPr>
        <w:pStyle w:val="Call"/>
      </w:pPr>
      <w:r w:rsidRPr="00EF5E01">
        <w:t>décide</w:t>
      </w:r>
    </w:p>
    <w:p w14:paraId="53753C37" w14:textId="37CEE870" w:rsidR="00FE621A" w:rsidRPr="00EF5E01" w:rsidRDefault="00603615" w:rsidP="00EF5E01">
      <w:r w:rsidRPr="00EF5E01">
        <w:rPr>
          <w:rStyle w:val="NoteChar"/>
        </w:rPr>
        <w:t>que dans la bande de fréquences 460-470 MHz, la puissance surfacique produite à la surface de la Terre par des stations du service de météorologie par satellite (espace vers Terre) et du service d'exploration de la Terre par satellite (espace vers Terre) doit respecter les limites indiquées ci</w:t>
      </w:r>
      <w:r w:rsidR="00936955">
        <w:rPr>
          <w:rStyle w:val="NoteChar"/>
        </w:rPr>
        <w:noBreakHyphen/>
      </w:r>
      <w:r w:rsidRPr="00EF5E01">
        <w:rPr>
          <w:rStyle w:val="NoteChar"/>
        </w:rPr>
        <w:t>dessous</w:t>
      </w:r>
      <w:r w:rsidRPr="00EF5E01">
        <w:t xml:space="preserve"> d</w:t>
      </w:r>
      <w:r w:rsidRPr="00EF5E01">
        <w:rPr>
          <w:rStyle w:val="NoteChar"/>
        </w:rPr>
        <w:t>ans l'hypothèse de conditions de propagation en espace libre</w:t>
      </w:r>
      <w:r w:rsidRPr="00EF5E01">
        <w:t xml:space="preserve"> p</w:t>
      </w:r>
      <w:r w:rsidRPr="00EF5E01">
        <w:rPr>
          <w:rStyle w:val="NoteChar"/>
        </w:rPr>
        <w:t>our toutes les méthodes de modulation</w:t>
      </w:r>
      <w:r w:rsidRPr="00EF5E01">
        <w:rPr>
          <w:rStyle w:val="NoteChar"/>
          <w:sz w:val="16"/>
          <w:szCs w:val="16"/>
        </w:rPr>
        <w:t>:</w:t>
      </w:r>
    </w:p>
    <w:p w14:paraId="5393DE6C" w14:textId="77777777" w:rsidR="00FE621A" w:rsidRPr="00EF5E01" w:rsidRDefault="00603615" w:rsidP="00EF5E01">
      <w:pPr>
        <w:keepNext/>
        <w:keepLines/>
      </w:pPr>
      <w:r w:rsidRPr="00EF5E01">
        <w:t>Pour les stations spatiales non OSG:</w:t>
      </w:r>
    </w:p>
    <w:p w14:paraId="6AC8CA45" w14:textId="77777777" w:rsidR="00FE621A" w:rsidRPr="00EF5E01" w:rsidRDefault="00603615" w:rsidP="00EF5E01">
      <w:pPr>
        <w:pStyle w:val="Equation"/>
      </w:pPr>
      <w:r w:rsidRPr="00EF5E01">
        <w:tab/>
      </w:r>
      <w:r w:rsidRPr="00EF5E01">
        <w:tab/>
      </w:r>
      <w:r w:rsidR="00055E6B">
        <w:rPr>
          <w:position w:val="-52"/>
        </w:rPr>
        <w:pict w14:anchorId="5B0815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111" o:spid="_x0000_s1028" type="#_x0000_t75" style="position:absolute;margin-left:0;margin-top:0;width:50pt;height:50pt;z-index:251657728;visibility:hidden;mso-position-horizontal-relative:text;mso-position-vertical-relative:text">
            <o:lock v:ext="edit" selection="t"/>
          </v:shape>
        </w:pict>
      </w:r>
      <w:r w:rsidRPr="00EF5E01">
        <w:rPr>
          <w:position w:val="-52"/>
        </w:rPr>
        <w:object w:dxaOrig="6540" w:dyaOrig="1160" w14:anchorId="602460D6">
          <v:shape id="_x0000_i1025" type="#_x0000_t75" style="width:324.95pt;height:57.6pt" o:ole="">
            <v:imagedata r:id="rId21" o:title=""/>
          </v:shape>
          <o:OLEObject Type="Embed" ProgID="Equation.DSMT4" ShapeID="_x0000_i1025" DrawAspect="Content" ObjectID="_1631078761" r:id="rId22"/>
        </w:object>
      </w:r>
      <w:r w:rsidRPr="00EF5E01">
        <w:t xml:space="preserve"> </w:t>
      </w:r>
    </w:p>
    <w:p w14:paraId="3404AEA1" w14:textId="77777777" w:rsidR="00FE621A" w:rsidRPr="00EF5E01" w:rsidRDefault="00603615" w:rsidP="00EF5E01">
      <w:r w:rsidRPr="00EF5E01">
        <w:t>et pour les stations spatiales OSG:</w:t>
      </w:r>
    </w:p>
    <w:p w14:paraId="32AC302E" w14:textId="77777777" w:rsidR="00FE621A" w:rsidRPr="00EF5E01" w:rsidRDefault="00603615" w:rsidP="00EF5E01">
      <w:pPr>
        <w:pStyle w:val="Equation"/>
      </w:pPr>
      <w:r w:rsidRPr="00EF5E01">
        <w:tab/>
      </w:r>
      <w:r w:rsidRPr="00EF5E01">
        <w:tab/>
      </w:r>
      <w:r w:rsidRPr="00EF5E01">
        <w:rPr>
          <w:position w:val="-52"/>
        </w:rPr>
        <w:object w:dxaOrig="6560" w:dyaOrig="1160" w14:anchorId="6EA3E61A">
          <v:shape id="shape115" o:spid="_x0000_i1026" type="#_x0000_t75" style="width:333.1pt;height:57.6pt" o:ole="">
            <v:imagedata r:id="rId23" o:title=""/>
          </v:shape>
          <o:OLEObject Type="Embed" ProgID="Equation.DSMT4" ShapeID="shape115" DrawAspect="Content" ObjectID="_1631078762" r:id="rId24"/>
        </w:object>
      </w:r>
      <w:r w:rsidRPr="00EF5E01">
        <w:t xml:space="preserve"> </w:t>
      </w:r>
    </w:p>
    <w:p w14:paraId="14D3AF0C" w14:textId="35B6DD1F" w:rsidR="00FE621A" w:rsidRPr="00EF5E01" w:rsidRDefault="00603615" w:rsidP="00DE450A">
      <w:pPr>
        <w:rPr>
          <w:lang w:eastAsia="ja-JP"/>
        </w:rPr>
      </w:pPr>
      <w:r w:rsidRPr="00EF5E01">
        <w:rPr>
          <w:lang w:eastAsia="ja-JP"/>
        </w:rPr>
        <w:t xml:space="preserve">où </w:t>
      </w:r>
      <w:r w:rsidRPr="00EF5E01">
        <w:t>ɑ</w:t>
      </w:r>
      <w:r w:rsidRPr="00EF5E01">
        <w:rPr>
          <w:lang w:eastAsia="ja-JP"/>
        </w:rPr>
        <w:t xml:space="preserve"> est </w:t>
      </w:r>
      <w:r w:rsidRPr="00EF5E01">
        <w:t>l'angle</w:t>
      </w:r>
      <w:r w:rsidRPr="00EF5E01">
        <w:rPr>
          <w:lang w:eastAsia="ja-JP"/>
        </w:rPr>
        <w:t xml:space="preserve"> d'incidence au-dessus du plan horizontal exprimé en degrés,</w:t>
      </w:r>
    </w:p>
    <w:p w14:paraId="069C2748" w14:textId="77777777" w:rsidR="00FE621A" w:rsidRPr="00EF5E01" w:rsidRDefault="00603615" w:rsidP="00EF5E01">
      <w:pPr>
        <w:pStyle w:val="Call"/>
      </w:pPr>
      <w:r w:rsidRPr="00EF5E01">
        <w:t>charge le Directeur du Bureau des radiocommunications</w:t>
      </w:r>
    </w:p>
    <w:p w14:paraId="27DB66FB" w14:textId="3E57058F" w:rsidR="00603615" w:rsidRPr="00EF5E01" w:rsidRDefault="00603615" w:rsidP="00DE450A">
      <w:r w:rsidRPr="00EF5E01">
        <w:t>1</w:t>
      </w:r>
      <w:r w:rsidRPr="00EF5E01">
        <w:tab/>
      </w:r>
      <w:r w:rsidR="00984B3F" w:rsidRPr="00EF5E01">
        <w:t>de conserver dans le Fichier de référence international des fréquences</w:t>
      </w:r>
      <w:r w:rsidRPr="00EF5E01">
        <w:t xml:space="preserve">, </w:t>
      </w:r>
      <w:r w:rsidR="00984B3F" w:rsidRPr="00EF5E01">
        <w:t>lorsque le numéro</w:t>
      </w:r>
      <w:r w:rsidRPr="00EF5E01">
        <w:t xml:space="preserve"> </w:t>
      </w:r>
      <w:r w:rsidRPr="00EF5E01">
        <w:rPr>
          <w:b/>
        </w:rPr>
        <w:t>11.50</w:t>
      </w:r>
      <w:r w:rsidR="00984B3F" w:rsidRPr="00EF5E01">
        <w:rPr>
          <w:bCs/>
        </w:rPr>
        <w:t xml:space="preserve"> est appliqué</w:t>
      </w:r>
      <w:r w:rsidRPr="00EF5E01">
        <w:t>,</w:t>
      </w:r>
      <w:r w:rsidRPr="00EF5E01">
        <w:rPr>
          <w:b/>
        </w:rPr>
        <w:t xml:space="preserve"> </w:t>
      </w:r>
      <w:r w:rsidR="00E773A5" w:rsidRPr="00EF5E01">
        <w:rPr>
          <w:bCs/>
        </w:rPr>
        <w:t>le statut existant</w:t>
      </w:r>
      <w:r w:rsidR="00E773A5" w:rsidRPr="00EF5E01">
        <w:rPr>
          <w:b/>
        </w:rPr>
        <w:t xml:space="preserve"> </w:t>
      </w:r>
      <w:r w:rsidR="00984B3F" w:rsidRPr="00EF5E01">
        <w:rPr>
          <w:bCs/>
        </w:rPr>
        <w:t>des assignations de fréquences</w:t>
      </w:r>
      <w:r w:rsidR="00984B3F" w:rsidRPr="00EF5E01">
        <w:rPr>
          <w:b/>
        </w:rPr>
        <w:t xml:space="preserve"> </w:t>
      </w:r>
      <w:r w:rsidR="00984B3F" w:rsidRPr="00EF5E01">
        <w:t>aux réseaux à satellite et aux systèmes à satellites du service</w:t>
      </w:r>
      <w:r w:rsidRPr="00EF5E01">
        <w:t xml:space="preserve"> MetSat (</w:t>
      </w:r>
      <w:r w:rsidR="00984B3F" w:rsidRPr="00EF5E01">
        <w:t>espace vers Terre</w:t>
      </w:r>
      <w:r w:rsidRPr="00EF5E01">
        <w:t xml:space="preserve">) </w:t>
      </w:r>
      <w:r w:rsidR="00984B3F" w:rsidRPr="00EF5E01">
        <w:t>et du SETS</w:t>
      </w:r>
      <w:r w:rsidRPr="00EF5E01">
        <w:t xml:space="preserve"> (</w:t>
      </w:r>
      <w:r w:rsidR="00984B3F" w:rsidRPr="00EF5E01">
        <w:t>espace vers Terre</w:t>
      </w:r>
      <w:r w:rsidRPr="00EF5E01">
        <w:t xml:space="preserve">) </w:t>
      </w:r>
      <w:r w:rsidR="001205EC" w:rsidRPr="00EF5E01">
        <w:t>inscrites</w:t>
      </w:r>
      <w:r w:rsidRPr="00EF5E01">
        <w:t xml:space="preserve"> </w:t>
      </w:r>
      <w:r w:rsidR="00984B3F" w:rsidRPr="00EF5E01">
        <w:t>à la fin</w:t>
      </w:r>
      <w:r w:rsidRPr="00EF5E01">
        <w:t xml:space="preserve"> </w:t>
      </w:r>
      <w:r w:rsidR="00984B3F" w:rsidRPr="00EF5E01">
        <w:t>de la CMR</w:t>
      </w:r>
      <w:r w:rsidRPr="00EF5E01">
        <w:t xml:space="preserve">-19 </w:t>
      </w:r>
      <w:r w:rsidR="00984B3F" w:rsidRPr="00EF5E01">
        <w:t>qui ne respectent pas les limites de puissance surfacique indiquée</w:t>
      </w:r>
      <w:r w:rsidR="00385713" w:rsidRPr="00EF5E01">
        <w:t>s</w:t>
      </w:r>
      <w:r w:rsidR="00984B3F" w:rsidRPr="00EF5E01">
        <w:t xml:space="preserve"> </w:t>
      </w:r>
      <w:r w:rsidR="00E773A5" w:rsidRPr="00EF5E01">
        <w:t>au</w:t>
      </w:r>
      <w:r w:rsidRPr="00EF5E01">
        <w:t xml:space="preserve"> </w:t>
      </w:r>
      <w:r w:rsidR="00984B3F" w:rsidRPr="00EF5E01">
        <w:rPr>
          <w:i/>
        </w:rPr>
        <w:t>décide</w:t>
      </w:r>
      <w:r w:rsidRPr="00885743">
        <w:rPr>
          <w:iCs/>
        </w:rPr>
        <w:t>;</w:t>
      </w:r>
    </w:p>
    <w:p w14:paraId="270A7DD5" w14:textId="23674AD8" w:rsidR="00603615" w:rsidRPr="00EF5E01" w:rsidRDefault="00603615" w:rsidP="00DE450A">
      <w:r w:rsidRPr="00EF5E01">
        <w:t>2</w:t>
      </w:r>
      <w:r w:rsidRPr="00EF5E01">
        <w:tab/>
      </w:r>
      <w:r w:rsidR="001205EC" w:rsidRPr="00EF5E01">
        <w:t>d'inscrire dans le Fichier de référence international des fréquences les assignations de fréquences pour lesquelles les</w:t>
      </w:r>
      <w:r w:rsidRPr="00EF5E01">
        <w:t xml:space="preserve"> </w:t>
      </w:r>
      <w:r w:rsidR="001205EC" w:rsidRPr="00EF5E01">
        <w:t xml:space="preserve">renseignements complets de notification </w:t>
      </w:r>
      <w:r w:rsidR="00816D30" w:rsidRPr="00EF5E01">
        <w:t>sont</w:t>
      </w:r>
      <w:r w:rsidR="001205EC" w:rsidRPr="00EF5E01">
        <w:t xml:space="preserve"> reçus après la fin de la CMR-19</w:t>
      </w:r>
      <w:r w:rsidR="00816D30" w:rsidRPr="00EF5E01">
        <w:t xml:space="preserve"> </w:t>
      </w:r>
      <w:r w:rsidR="001205EC" w:rsidRPr="00EF5E01">
        <w:t xml:space="preserve">et </w:t>
      </w:r>
      <w:r w:rsidR="00EF1183" w:rsidRPr="00EF5E01">
        <w:t xml:space="preserve">pour lesquelles </w:t>
      </w:r>
      <w:r w:rsidR="001205EC" w:rsidRPr="00EF5E01">
        <w:t xml:space="preserve">les renseignements pour la publication anticipée ou </w:t>
      </w:r>
      <w:r w:rsidR="00816D30" w:rsidRPr="00EF5E01">
        <w:t>la</w:t>
      </w:r>
      <w:r w:rsidR="001205EC" w:rsidRPr="00EF5E01">
        <w:t xml:space="preserve"> demande de coordination</w:t>
      </w:r>
      <w:r w:rsidRPr="00EF5E01">
        <w:t xml:space="preserve">, </w:t>
      </w:r>
      <w:r w:rsidR="001205EC" w:rsidRPr="00EF5E01">
        <w:t>selon le cas</w:t>
      </w:r>
      <w:r w:rsidRPr="00EF5E01">
        <w:t xml:space="preserve">, </w:t>
      </w:r>
      <w:r w:rsidR="00B61ECC" w:rsidRPr="00EF5E01">
        <w:t>ont</w:t>
      </w:r>
      <w:r w:rsidR="00467EB6">
        <w:t>/a</w:t>
      </w:r>
      <w:r w:rsidR="00B61ECC" w:rsidRPr="00EF5E01">
        <w:t xml:space="preserve"> été </w:t>
      </w:r>
      <w:r w:rsidR="00816D30" w:rsidRPr="00EF5E01">
        <w:t xml:space="preserve">reçu(e)(s) </w:t>
      </w:r>
      <w:r w:rsidR="001205EC" w:rsidRPr="00EF5E01">
        <w:t>avant la fin de la CMR-19</w:t>
      </w:r>
      <w:r w:rsidR="00EF1183" w:rsidRPr="00EF5E01">
        <w:t xml:space="preserve">, </w:t>
      </w:r>
      <w:r w:rsidR="00E9055B" w:rsidRPr="00EF5E01">
        <w:t xml:space="preserve">et </w:t>
      </w:r>
      <w:r w:rsidR="001205EC" w:rsidRPr="00EF5E01">
        <w:rPr>
          <w:bCs/>
        </w:rPr>
        <w:t xml:space="preserve">qui ne respectent pas les limites de puissance surfacique indiquées </w:t>
      </w:r>
      <w:r w:rsidR="00E773A5" w:rsidRPr="00EF5E01">
        <w:rPr>
          <w:bCs/>
        </w:rPr>
        <w:t>au</w:t>
      </w:r>
      <w:r w:rsidR="001205EC" w:rsidRPr="00EF5E01">
        <w:rPr>
          <w:bCs/>
        </w:rPr>
        <w:t xml:space="preserve"> </w:t>
      </w:r>
      <w:r w:rsidR="001205EC" w:rsidRPr="00EF5E01">
        <w:rPr>
          <w:i/>
        </w:rPr>
        <w:t>décide</w:t>
      </w:r>
      <w:r w:rsidRPr="00EF5E01">
        <w:t xml:space="preserve">, </w:t>
      </w:r>
      <w:r w:rsidR="00816D30" w:rsidRPr="00EF5E01">
        <w:t>sous réserve</w:t>
      </w:r>
      <w:r w:rsidR="001205EC" w:rsidRPr="00EF5E01">
        <w:t xml:space="preserve"> </w:t>
      </w:r>
      <w:r w:rsidR="00B61ECC" w:rsidRPr="00EF5E01">
        <w:t>qu'elles ne causent pas de</w:t>
      </w:r>
      <w:r w:rsidR="00E9055B" w:rsidRPr="00EF5E01">
        <w:t xml:space="preserve"> brouillage préjudiciable</w:t>
      </w:r>
      <w:r w:rsidR="001205EC" w:rsidRPr="00EF5E01">
        <w:t xml:space="preserve"> aux services fixe et mobile</w:t>
      </w:r>
      <w:r w:rsidRPr="00EF5E01">
        <w:t>.</w:t>
      </w:r>
    </w:p>
    <w:p w14:paraId="5C675FA1" w14:textId="28FBD821" w:rsidR="00603615" w:rsidRPr="00EF5E01" w:rsidRDefault="00603615" w:rsidP="00EF5E01">
      <w:pPr>
        <w:pStyle w:val="Reasons"/>
      </w:pPr>
      <w:r w:rsidRPr="00EF5E01">
        <w:rPr>
          <w:b/>
        </w:rPr>
        <w:t>Motifs:</w:t>
      </w:r>
      <w:r w:rsidRPr="00EF5E01">
        <w:tab/>
      </w:r>
      <w:r w:rsidR="00816D30" w:rsidRPr="00EF5E01">
        <w:t xml:space="preserve">Appliquer des limites de puissance surfacique </w:t>
      </w:r>
      <w:r w:rsidR="004248D4" w:rsidRPr="00EF5E01">
        <w:t>pour protéger les services fixe et mobile</w:t>
      </w:r>
      <w:r w:rsidR="00816D30" w:rsidRPr="00EF5E01">
        <w:t xml:space="preserve"> et prévoir</w:t>
      </w:r>
      <w:r w:rsidRPr="00EF5E01">
        <w:t xml:space="preserve"> </w:t>
      </w:r>
      <w:r w:rsidR="00816D30" w:rsidRPr="00EF5E01">
        <w:t>des mesures de transition</w:t>
      </w:r>
      <w:r w:rsidRPr="00EF5E01">
        <w:t xml:space="preserve"> </w:t>
      </w:r>
      <w:r w:rsidR="00816D30" w:rsidRPr="00EF5E01">
        <w:t>pour le SETS</w:t>
      </w:r>
      <w:r w:rsidRPr="00EF5E01">
        <w:t xml:space="preserve"> (</w:t>
      </w:r>
      <w:r w:rsidR="00816D30" w:rsidRPr="00EF5E01">
        <w:t>espace vers Terre</w:t>
      </w:r>
      <w:r w:rsidRPr="00EF5E01">
        <w:t xml:space="preserve">) </w:t>
      </w:r>
      <w:r w:rsidR="00816D30" w:rsidRPr="00EF5E01">
        <w:t>et le service</w:t>
      </w:r>
      <w:r w:rsidRPr="00EF5E01">
        <w:t xml:space="preserve"> MetSat (</w:t>
      </w:r>
      <w:r w:rsidR="00816D30" w:rsidRPr="00EF5E01">
        <w:t>espace vers Terre</w:t>
      </w:r>
      <w:r w:rsidRPr="00EF5E01">
        <w:t>).</w:t>
      </w:r>
    </w:p>
    <w:p w14:paraId="7F61075F" w14:textId="5BD02D51" w:rsidR="000C72DD" w:rsidRPr="00EF5E01" w:rsidRDefault="00603615" w:rsidP="00EF5E01">
      <w:pPr>
        <w:pStyle w:val="Proposal"/>
      </w:pPr>
      <w:r w:rsidRPr="00EF5E01">
        <w:lastRenderedPageBreak/>
        <w:t>SUP</w:t>
      </w:r>
      <w:r w:rsidRPr="00EF5E01">
        <w:tab/>
        <w:t>IAP/11A3/9</w:t>
      </w:r>
      <w:r w:rsidRPr="00EF5E01">
        <w:rPr>
          <w:vanish/>
          <w:color w:val="7F7F7F" w:themeColor="text1" w:themeTint="80"/>
          <w:vertAlign w:val="superscript"/>
        </w:rPr>
        <w:t>#50191</w:t>
      </w:r>
    </w:p>
    <w:p w14:paraId="4864BA87" w14:textId="77777777" w:rsidR="00FE621A" w:rsidRPr="00EF5E01" w:rsidRDefault="00603615" w:rsidP="00EF5E01">
      <w:pPr>
        <w:pStyle w:val="ResNo"/>
      </w:pPr>
      <w:bookmarkStart w:id="56" w:name="_Toc450207267"/>
      <w:bookmarkStart w:id="57" w:name="_Toc450208820"/>
      <w:r w:rsidRPr="00EF5E01">
        <w:t xml:space="preserve">RÉSOLUTION </w:t>
      </w:r>
      <w:r w:rsidRPr="00EF5E01">
        <w:rPr>
          <w:rStyle w:val="href"/>
        </w:rPr>
        <w:t>766</w:t>
      </w:r>
      <w:r w:rsidRPr="00EF5E01">
        <w:t xml:space="preserve"> (CMR</w:t>
      </w:r>
      <w:r w:rsidRPr="00EF5E01">
        <w:noBreakHyphen/>
        <w:t>15)</w:t>
      </w:r>
      <w:bookmarkEnd w:id="56"/>
      <w:bookmarkEnd w:id="57"/>
    </w:p>
    <w:p w14:paraId="5B549FFD" w14:textId="77777777" w:rsidR="00FE621A" w:rsidRPr="00EF5E01" w:rsidRDefault="00603615" w:rsidP="00EF5E01">
      <w:pPr>
        <w:pStyle w:val="Restitle"/>
      </w:pPr>
      <w:bookmarkStart w:id="58" w:name="_Toc450208821"/>
      <w:r w:rsidRPr="00EF5E01">
        <w:t xml:space="preserve">Examen du relèvement éventuel au statut primaire de l'attribution à titre secondaire au service de météorologie par satellite (espace vers Terre) et </w:t>
      </w:r>
      <w:r w:rsidRPr="00EF5E01">
        <w:br/>
        <w:t xml:space="preserve">d'une attribution à titre primaire au service d'exploration de </w:t>
      </w:r>
      <w:r w:rsidRPr="00EF5E01">
        <w:br/>
        <w:t xml:space="preserve">la Terre par satellite (espace vers Terre) dans la bande </w:t>
      </w:r>
      <w:r w:rsidRPr="00EF5E01">
        <w:br/>
        <w:t>de fréquences 460-470 MHz</w:t>
      </w:r>
      <w:bookmarkEnd w:id="58"/>
    </w:p>
    <w:p w14:paraId="3D35DD5F" w14:textId="4AD84E13" w:rsidR="00603615" w:rsidRPr="00EF5E01" w:rsidRDefault="00603615" w:rsidP="00EF5E01">
      <w:pPr>
        <w:pStyle w:val="Reasons"/>
      </w:pPr>
      <w:r w:rsidRPr="00EF5E01">
        <w:rPr>
          <w:b/>
        </w:rPr>
        <w:t>Motifs:</w:t>
      </w:r>
      <w:r w:rsidRPr="00EF5E01">
        <w:tab/>
      </w:r>
      <w:r w:rsidR="001D10F6" w:rsidRPr="00EF5E01">
        <w:t>Modification apportée en conséquence</w:t>
      </w:r>
      <w:r w:rsidRPr="00EF5E01">
        <w:t>.</w:t>
      </w:r>
    </w:p>
    <w:p w14:paraId="326DE6A4" w14:textId="2F5E14BB" w:rsidR="00603615" w:rsidRPr="00EF5E01" w:rsidRDefault="00603615" w:rsidP="00EF5E01">
      <w:pPr>
        <w:jc w:val="center"/>
      </w:pPr>
      <w:r w:rsidRPr="00EF5E01">
        <w:t>______________</w:t>
      </w:r>
    </w:p>
    <w:sectPr w:rsidR="00603615" w:rsidRPr="00EF5E01">
      <w:headerReference w:type="default" r:id="rId25"/>
      <w:footerReference w:type="even" r:id="rId26"/>
      <w:footerReference w:type="default" r:id="rId27"/>
      <w:footerReference w:type="first" r:id="rId28"/>
      <w:pgSz w:w="11907" w:h="16834" w:code="9"/>
      <w:pgMar w:top="1418" w:right="1134" w:bottom="1418"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E28442" w14:textId="77777777" w:rsidR="00FE621A" w:rsidRDefault="00FE621A">
      <w:r>
        <w:separator/>
      </w:r>
    </w:p>
  </w:endnote>
  <w:endnote w:type="continuationSeparator" w:id="0">
    <w:p w14:paraId="4657F84D" w14:textId="77777777" w:rsidR="00FE621A" w:rsidRDefault="00FE6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5B6B3" w14:textId="79D64ACF" w:rsidR="00FE621A" w:rsidRDefault="00FE621A">
    <w:pPr>
      <w:rPr>
        <w:lang w:val="en-US"/>
      </w:rPr>
    </w:pPr>
    <w:r>
      <w:fldChar w:fldCharType="begin"/>
    </w:r>
    <w:r>
      <w:rPr>
        <w:lang w:val="en-US"/>
      </w:rPr>
      <w:instrText xml:space="preserve"> FILENAME \p  \* MERGEFORMAT </w:instrText>
    </w:r>
    <w:r>
      <w:fldChar w:fldCharType="separate"/>
    </w:r>
    <w:r w:rsidR="00055E6B">
      <w:rPr>
        <w:noProof/>
        <w:lang w:val="en-US"/>
      </w:rPr>
      <w:t>P:\FRA\ITU-R\CONF-R\CMR19\000\011ADD03V2F.docx</w:t>
    </w:r>
    <w:r>
      <w:fldChar w:fldCharType="end"/>
    </w:r>
    <w:r>
      <w:rPr>
        <w:lang w:val="en-US"/>
      </w:rPr>
      <w:tab/>
    </w:r>
    <w:r>
      <w:fldChar w:fldCharType="begin"/>
    </w:r>
    <w:r>
      <w:instrText xml:space="preserve"> SAVEDATE \@ DD.MM.YY </w:instrText>
    </w:r>
    <w:r>
      <w:fldChar w:fldCharType="separate"/>
    </w:r>
    <w:r w:rsidR="00055E6B">
      <w:rPr>
        <w:noProof/>
      </w:rPr>
      <w:t>27.09.19</w:t>
    </w:r>
    <w:r>
      <w:fldChar w:fldCharType="end"/>
    </w:r>
    <w:r>
      <w:rPr>
        <w:lang w:val="en-US"/>
      </w:rPr>
      <w:tab/>
    </w:r>
    <w:r>
      <w:fldChar w:fldCharType="begin"/>
    </w:r>
    <w:r>
      <w:instrText xml:space="preserve"> PRINTDATE \@ DD.MM.YY </w:instrText>
    </w:r>
    <w:r>
      <w:fldChar w:fldCharType="separate"/>
    </w:r>
    <w:r w:rsidR="00055E6B">
      <w:rPr>
        <w:noProof/>
      </w:rPr>
      <w:t>27.09.19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A81A2" w14:textId="06EB01B0" w:rsidR="00FE621A" w:rsidRDefault="00FE621A" w:rsidP="007B2C34">
    <w:pPr>
      <w:pStyle w:val="Footer"/>
      <w:rPr>
        <w:lang w:val="en-US"/>
      </w:rPr>
    </w:pPr>
    <w:r>
      <w:fldChar w:fldCharType="begin"/>
    </w:r>
    <w:r>
      <w:rPr>
        <w:lang w:val="en-US"/>
      </w:rPr>
      <w:instrText xml:space="preserve"> FILENAME \p  \* MERGEFORMAT </w:instrText>
    </w:r>
    <w:r>
      <w:fldChar w:fldCharType="separate"/>
    </w:r>
    <w:r w:rsidR="00055E6B">
      <w:rPr>
        <w:lang w:val="en-US"/>
      </w:rPr>
      <w:t>P:\FRA\ITU-R\CONF-R\CMR19\000\011ADD03V2F.docx</w:t>
    </w:r>
    <w:r>
      <w:fldChar w:fldCharType="end"/>
    </w:r>
    <w:r w:rsidRPr="002F7448">
      <w:rPr>
        <w:lang w:val="en-GB"/>
      </w:rPr>
      <w:t xml:space="preserve"> (460747)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9FB44" w14:textId="736CB826" w:rsidR="00FE621A" w:rsidRDefault="00FE621A" w:rsidP="001A11F6">
    <w:pPr>
      <w:pStyle w:val="Footer"/>
      <w:rPr>
        <w:lang w:val="en-US"/>
      </w:rPr>
    </w:pPr>
    <w:r>
      <w:fldChar w:fldCharType="begin"/>
    </w:r>
    <w:r>
      <w:rPr>
        <w:lang w:val="en-US"/>
      </w:rPr>
      <w:instrText xml:space="preserve"> FILENAME \p  \* MERGEFORMAT </w:instrText>
    </w:r>
    <w:r>
      <w:fldChar w:fldCharType="separate"/>
    </w:r>
    <w:r w:rsidR="00055E6B">
      <w:rPr>
        <w:lang w:val="en-US"/>
      </w:rPr>
      <w:t>P:\FRA\ITU-R\CONF-R\CMR19\000\011ADD03V2F.docx</w:t>
    </w:r>
    <w:r>
      <w:fldChar w:fldCharType="end"/>
    </w:r>
    <w:r w:rsidRPr="002F7448">
      <w:rPr>
        <w:lang w:val="en-GB"/>
      </w:rPr>
      <w:t xml:space="preserve"> (460747)</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AF5E2" w14:textId="1C5C536C" w:rsidR="00FE621A" w:rsidRDefault="00FE621A">
    <w:pPr>
      <w:rPr>
        <w:lang w:val="en-US"/>
      </w:rPr>
    </w:pPr>
    <w:r>
      <w:fldChar w:fldCharType="begin"/>
    </w:r>
    <w:r>
      <w:rPr>
        <w:lang w:val="en-US"/>
      </w:rPr>
      <w:instrText xml:space="preserve"> FILENAME \p  \* MERGEFORMAT </w:instrText>
    </w:r>
    <w:r>
      <w:fldChar w:fldCharType="separate"/>
    </w:r>
    <w:r w:rsidR="00055E6B">
      <w:rPr>
        <w:noProof/>
        <w:lang w:val="en-US"/>
      </w:rPr>
      <w:t>P:\FRA\ITU-R\CONF-R\CMR19\000\011ADD03V2F.docx</w:t>
    </w:r>
    <w:r>
      <w:fldChar w:fldCharType="end"/>
    </w:r>
    <w:r>
      <w:rPr>
        <w:lang w:val="en-US"/>
      </w:rPr>
      <w:tab/>
    </w:r>
    <w:r>
      <w:fldChar w:fldCharType="begin"/>
    </w:r>
    <w:r>
      <w:instrText xml:space="preserve"> SAVEDATE \@ DD.MM.YY </w:instrText>
    </w:r>
    <w:r>
      <w:fldChar w:fldCharType="separate"/>
    </w:r>
    <w:r w:rsidR="00055E6B">
      <w:rPr>
        <w:noProof/>
      </w:rPr>
      <w:t>27.09.19</w:t>
    </w:r>
    <w:r>
      <w:fldChar w:fldCharType="end"/>
    </w:r>
    <w:r>
      <w:rPr>
        <w:lang w:val="en-US"/>
      </w:rPr>
      <w:tab/>
    </w:r>
    <w:r>
      <w:fldChar w:fldCharType="begin"/>
    </w:r>
    <w:r>
      <w:instrText xml:space="preserve"> PRINTDATE \@ DD.MM.YY </w:instrText>
    </w:r>
    <w:r>
      <w:fldChar w:fldCharType="separate"/>
    </w:r>
    <w:r w:rsidR="00055E6B">
      <w:rPr>
        <w:noProof/>
      </w:rPr>
      <w:t>27.09.19</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D43B8" w14:textId="2E663415" w:rsidR="00FE621A" w:rsidRDefault="00FE621A" w:rsidP="007B2C34">
    <w:pPr>
      <w:pStyle w:val="Footer"/>
      <w:rPr>
        <w:lang w:val="en-US"/>
      </w:rPr>
    </w:pPr>
    <w:r>
      <w:fldChar w:fldCharType="begin"/>
    </w:r>
    <w:r>
      <w:rPr>
        <w:lang w:val="en-US"/>
      </w:rPr>
      <w:instrText xml:space="preserve"> FILENAME \p  \* MERGEFORMAT </w:instrText>
    </w:r>
    <w:r>
      <w:fldChar w:fldCharType="separate"/>
    </w:r>
    <w:r w:rsidR="00055E6B">
      <w:rPr>
        <w:lang w:val="en-US"/>
      </w:rPr>
      <w:t>P:\FRA\ITU-R\CONF-R\CMR19\000\011ADD03V2F.docx</w:t>
    </w:r>
    <w:r>
      <w:fldChar w:fldCharType="end"/>
    </w:r>
    <w:r w:rsidRPr="002F7448">
      <w:rPr>
        <w:lang w:val="en-GB"/>
      </w:rPr>
      <w:t xml:space="preserve"> (460747)</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8D0CC" w14:textId="7C183F08" w:rsidR="00FE621A" w:rsidRDefault="00FE621A" w:rsidP="007B2C34">
    <w:pPr>
      <w:pStyle w:val="Footer"/>
      <w:rPr>
        <w:lang w:val="en-US"/>
      </w:rPr>
    </w:pPr>
    <w:r>
      <w:fldChar w:fldCharType="begin"/>
    </w:r>
    <w:r>
      <w:rPr>
        <w:lang w:val="en-US"/>
      </w:rPr>
      <w:instrText xml:space="preserve"> FILENAME \p  \* MERGEFORMAT </w:instrText>
    </w:r>
    <w:r>
      <w:fldChar w:fldCharType="separate"/>
    </w:r>
    <w:r w:rsidR="00055E6B">
      <w:rPr>
        <w:lang w:val="en-US"/>
      </w:rPr>
      <w:t>P:\FRA\ITU-R\CONF-R\CMR19\000\011ADD03V2F.docx</w:t>
    </w:r>
    <w:r>
      <w:fldChar w:fldCharType="end"/>
    </w:r>
  </w:p>
  <w:p w14:paraId="5E2F0AB5" w14:textId="77777777" w:rsidR="00FE621A" w:rsidRPr="002F7448" w:rsidRDefault="00FE621A">
    <w:pPr>
      <w:rPr>
        <w:lang w:val="en-GB"/>
      </w:rPr>
    </w:pPr>
  </w:p>
  <w:p w14:paraId="4DBAB179" w14:textId="62A2931F" w:rsidR="00FE621A" w:rsidRDefault="00FE621A" w:rsidP="001A11F6">
    <w:pPr>
      <w:pStyle w:val="Footer"/>
      <w:rPr>
        <w:lang w:val="en-US"/>
      </w:rPr>
    </w:pPr>
    <w:r>
      <w:fldChar w:fldCharType="begin"/>
    </w:r>
    <w:r>
      <w:rPr>
        <w:lang w:val="en-US"/>
      </w:rPr>
      <w:instrText xml:space="preserve"> FILENAME \p  \* MERGEFORMAT </w:instrText>
    </w:r>
    <w:r>
      <w:fldChar w:fldCharType="separate"/>
    </w:r>
    <w:r w:rsidR="00055E6B">
      <w:rPr>
        <w:lang w:val="en-US"/>
      </w:rPr>
      <w:t>P:\FRA\ITU-R\CONF-R\CMR19\000\011ADD03V2F.docx</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CFBFD" w14:textId="2E41C5B0" w:rsidR="00FE621A" w:rsidRDefault="00FE621A">
    <w:pPr>
      <w:rPr>
        <w:lang w:val="en-US"/>
      </w:rPr>
    </w:pPr>
    <w:r>
      <w:fldChar w:fldCharType="begin"/>
    </w:r>
    <w:r>
      <w:rPr>
        <w:lang w:val="en-US"/>
      </w:rPr>
      <w:instrText xml:space="preserve"> FILENAME \p  \* MERGEFORMAT </w:instrText>
    </w:r>
    <w:r>
      <w:fldChar w:fldCharType="separate"/>
    </w:r>
    <w:r w:rsidR="00055E6B">
      <w:rPr>
        <w:noProof/>
        <w:lang w:val="en-US"/>
      </w:rPr>
      <w:t>P:\FRA\ITU-R\CONF-R\CMR19\000\011ADD03V2F.docx</w:t>
    </w:r>
    <w:r>
      <w:fldChar w:fldCharType="end"/>
    </w:r>
    <w:r>
      <w:rPr>
        <w:lang w:val="en-US"/>
      </w:rPr>
      <w:tab/>
    </w:r>
    <w:r>
      <w:fldChar w:fldCharType="begin"/>
    </w:r>
    <w:r>
      <w:instrText xml:space="preserve"> SAVEDATE \@ DD.MM.YY </w:instrText>
    </w:r>
    <w:r>
      <w:fldChar w:fldCharType="separate"/>
    </w:r>
    <w:r w:rsidR="00055E6B">
      <w:rPr>
        <w:noProof/>
      </w:rPr>
      <w:t>27.09.19</w:t>
    </w:r>
    <w:r>
      <w:fldChar w:fldCharType="end"/>
    </w:r>
    <w:r>
      <w:rPr>
        <w:lang w:val="en-US"/>
      </w:rPr>
      <w:tab/>
    </w:r>
    <w:r>
      <w:fldChar w:fldCharType="begin"/>
    </w:r>
    <w:r>
      <w:instrText xml:space="preserve"> PRINTDATE \@ DD.MM.YY </w:instrText>
    </w:r>
    <w:r>
      <w:fldChar w:fldCharType="separate"/>
    </w:r>
    <w:r w:rsidR="00055E6B">
      <w:rPr>
        <w:noProof/>
      </w:rPr>
      <w:t>27.09.19</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FE9FA" w14:textId="0095FAEC" w:rsidR="00FE621A" w:rsidRDefault="00FE621A" w:rsidP="007B2C34">
    <w:pPr>
      <w:pStyle w:val="Footer"/>
      <w:rPr>
        <w:lang w:val="en-US"/>
      </w:rPr>
    </w:pPr>
    <w:r>
      <w:fldChar w:fldCharType="begin"/>
    </w:r>
    <w:r>
      <w:rPr>
        <w:lang w:val="en-US"/>
      </w:rPr>
      <w:instrText xml:space="preserve"> FILENAME \p  \* MERGEFORMAT </w:instrText>
    </w:r>
    <w:r>
      <w:fldChar w:fldCharType="separate"/>
    </w:r>
    <w:r w:rsidR="00055E6B">
      <w:rPr>
        <w:lang w:val="en-US"/>
      </w:rPr>
      <w:t>P:\FRA\ITU-R\CONF-R\CMR19\000\011ADD03V2F.docx</w:t>
    </w:r>
    <w:r>
      <w:fldChar w:fldCharType="end"/>
    </w:r>
    <w:r w:rsidRPr="002F7448">
      <w:rPr>
        <w:lang w:val="en-GB"/>
      </w:rPr>
      <w:t xml:space="preserve"> (460747)</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33799" w14:textId="52D1C6E3" w:rsidR="00FE621A" w:rsidRDefault="00FE621A" w:rsidP="007B2C34">
    <w:pPr>
      <w:pStyle w:val="Footer"/>
      <w:rPr>
        <w:lang w:val="en-US"/>
      </w:rPr>
    </w:pPr>
    <w:r>
      <w:fldChar w:fldCharType="begin"/>
    </w:r>
    <w:r>
      <w:rPr>
        <w:lang w:val="en-US"/>
      </w:rPr>
      <w:instrText xml:space="preserve"> FILENAME \p  \* MERGEFORMAT </w:instrText>
    </w:r>
    <w:r>
      <w:fldChar w:fldCharType="separate"/>
    </w:r>
    <w:r w:rsidR="00055E6B">
      <w:rPr>
        <w:lang w:val="en-US"/>
      </w:rPr>
      <w:t>P:\FRA\ITU-R\CONF-R\CMR19\000\011ADD03V2F.docx</w:t>
    </w:r>
    <w:r>
      <w:fldChar w:fldCharType="end"/>
    </w:r>
  </w:p>
  <w:p w14:paraId="7218C770" w14:textId="77777777" w:rsidR="00FE621A" w:rsidRPr="002F7448" w:rsidRDefault="00FE621A">
    <w:pPr>
      <w:rPr>
        <w:lang w:val="en-GB"/>
      </w:rPr>
    </w:pPr>
  </w:p>
  <w:p w14:paraId="3BA8123E" w14:textId="0E9E1D6E" w:rsidR="00FE621A" w:rsidRDefault="00FE621A" w:rsidP="001A11F6">
    <w:pPr>
      <w:pStyle w:val="Footer"/>
      <w:rPr>
        <w:lang w:val="en-US"/>
      </w:rPr>
    </w:pPr>
    <w:r>
      <w:fldChar w:fldCharType="begin"/>
    </w:r>
    <w:r>
      <w:rPr>
        <w:lang w:val="en-US"/>
      </w:rPr>
      <w:instrText xml:space="preserve"> FILENAME \p  \* MERGEFORMAT </w:instrText>
    </w:r>
    <w:r>
      <w:fldChar w:fldCharType="separate"/>
    </w:r>
    <w:r w:rsidR="00055E6B">
      <w:rPr>
        <w:lang w:val="en-US"/>
      </w:rPr>
      <w:t>P:\FRA\ITU-R\CONF-R\CMR19\000\011ADD03V2F.docx</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45D328" w14:textId="77777777" w:rsidR="00FE621A" w:rsidRDefault="00FE621A">
      <w:r>
        <w:rPr>
          <w:b/>
        </w:rPr>
        <w:t>_______________</w:t>
      </w:r>
    </w:p>
  </w:footnote>
  <w:footnote w:type="continuationSeparator" w:id="0">
    <w:p w14:paraId="3A80471E" w14:textId="77777777" w:rsidR="00FE621A" w:rsidRDefault="00FE62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5AE4E" w14:textId="77777777" w:rsidR="00FE621A" w:rsidRDefault="00FE621A" w:rsidP="004F1F8E">
    <w:pPr>
      <w:pStyle w:val="Header"/>
    </w:pPr>
    <w:r>
      <w:fldChar w:fldCharType="begin"/>
    </w:r>
    <w:r>
      <w:instrText xml:space="preserve"> PAGE </w:instrText>
    </w:r>
    <w:r>
      <w:fldChar w:fldCharType="separate"/>
    </w:r>
    <w:r w:rsidR="00E9055B">
      <w:rPr>
        <w:noProof/>
      </w:rPr>
      <w:t>5</w:t>
    </w:r>
    <w:r>
      <w:fldChar w:fldCharType="end"/>
    </w:r>
  </w:p>
  <w:p w14:paraId="2D502611" w14:textId="4A9BA6C9" w:rsidR="00FE621A" w:rsidRDefault="00FE621A" w:rsidP="00FD7AA3">
    <w:pPr>
      <w:pStyle w:val="Header"/>
    </w:pPr>
    <w:r>
      <w:t>CMR19/11(Add.3)-</w:t>
    </w:r>
    <w:r w:rsidRPr="00010B43">
      <w:t>F</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8B128" w14:textId="77777777" w:rsidR="00FE621A" w:rsidRDefault="00FE621A" w:rsidP="004F1F8E">
    <w:pPr>
      <w:pStyle w:val="Header"/>
    </w:pPr>
    <w:r>
      <w:fldChar w:fldCharType="begin"/>
    </w:r>
    <w:r>
      <w:instrText xml:space="preserve"> PAGE </w:instrText>
    </w:r>
    <w:r>
      <w:fldChar w:fldCharType="separate"/>
    </w:r>
    <w:r w:rsidR="002F7448">
      <w:rPr>
        <w:noProof/>
      </w:rPr>
      <w:t>6</w:t>
    </w:r>
    <w:r>
      <w:fldChar w:fldCharType="end"/>
    </w:r>
  </w:p>
  <w:p w14:paraId="5949E098" w14:textId="38E2DE5F" w:rsidR="00FE621A" w:rsidRDefault="00FE621A" w:rsidP="00FD7AA3">
    <w:pPr>
      <w:pStyle w:val="Header"/>
    </w:pPr>
    <w:r>
      <w:t>CMR19/11(Add.3)-</w:t>
    </w:r>
    <w:r w:rsidRPr="00010B43">
      <w:t>F</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0B74A" w14:textId="77777777" w:rsidR="00FE621A" w:rsidRDefault="00FE621A" w:rsidP="004F1F8E">
    <w:pPr>
      <w:pStyle w:val="Header"/>
    </w:pPr>
    <w:r>
      <w:fldChar w:fldCharType="begin"/>
    </w:r>
    <w:r>
      <w:instrText xml:space="preserve"> PAGE </w:instrText>
    </w:r>
    <w:r>
      <w:fldChar w:fldCharType="separate"/>
    </w:r>
    <w:r w:rsidR="00E9055B">
      <w:rPr>
        <w:noProof/>
      </w:rPr>
      <w:t>9</w:t>
    </w:r>
    <w:r>
      <w:fldChar w:fldCharType="end"/>
    </w:r>
  </w:p>
  <w:p w14:paraId="3B1AE731" w14:textId="41391184" w:rsidR="00FE621A" w:rsidRDefault="00FE621A" w:rsidP="00FD7AA3">
    <w:pPr>
      <w:pStyle w:val="Header"/>
    </w:pPr>
    <w:r>
      <w:t>CMR19/11(Add.3)-</w:t>
    </w:r>
    <w:r w:rsidRPr="00010B43">
      <w: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eytremann, Anouk">
    <w15:presenceInfo w15:providerId="AD" w15:userId="S::anouk.peytremann@itu.int::9f6d8857-30ee-4d4f-b909-2cff915e0fe7"/>
  </w15:person>
  <w15:person w15:author="Dirand, Baptiste">
    <w15:presenceInfo w15:providerId="AD" w15:userId="S-1-5-21-8740799-900759487-1415713722-66842"/>
  </w15:person>
  <w15:person w15:author="Cormier-Ribout, Kevin">
    <w15:presenceInfo w15:providerId="AD" w15:userId="S::kevin.cormier-ribout@itu.int::b5f62c0e-c08c-4c39-b678-61b53ec616c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D82"/>
    <w:rsid w:val="00007EC7"/>
    <w:rsid w:val="00010B43"/>
    <w:rsid w:val="00016648"/>
    <w:rsid w:val="0003522F"/>
    <w:rsid w:val="00055E6B"/>
    <w:rsid w:val="00061F00"/>
    <w:rsid w:val="00063A1F"/>
    <w:rsid w:val="00080E2C"/>
    <w:rsid w:val="00081366"/>
    <w:rsid w:val="000863B3"/>
    <w:rsid w:val="00091AB1"/>
    <w:rsid w:val="000A4755"/>
    <w:rsid w:val="000A55AE"/>
    <w:rsid w:val="000B2E0C"/>
    <w:rsid w:val="000B3D0C"/>
    <w:rsid w:val="000C72DD"/>
    <w:rsid w:val="000E5350"/>
    <w:rsid w:val="001167B9"/>
    <w:rsid w:val="001205EC"/>
    <w:rsid w:val="001267A0"/>
    <w:rsid w:val="00135E1D"/>
    <w:rsid w:val="0015203F"/>
    <w:rsid w:val="00160C64"/>
    <w:rsid w:val="0018169B"/>
    <w:rsid w:val="0018544A"/>
    <w:rsid w:val="0019352B"/>
    <w:rsid w:val="001960D0"/>
    <w:rsid w:val="001A11F6"/>
    <w:rsid w:val="001D10F6"/>
    <w:rsid w:val="001F17E8"/>
    <w:rsid w:val="001F3381"/>
    <w:rsid w:val="002034E9"/>
    <w:rsid w:val="00204306"/>
    <w:rsid w:val="00232FD2"/>
    <w:rsid w:val="0025642E"/>
    <w:rsid w:val="0026554E"/>
    <w:rsid w:val="002A4622"/>
    <w:rsid w:val="002A6F8F"/>
    <w:rsid w:val="002B17E5"/>
    <w:rsid w:val="002B413D"/>
    <w:rsid w:val="002C0EBF"/>
    <w:rsid w:val="002C28A4"/>
    <w:rsid w:val="002C3CC7"/>
    <w:rsid w:val="002D7E0A"/>
    <w:rsid w:val="002F7448"/>
    <w:rsid w:val="00315AFE"/>
    <w:rsid w:val="00325655"/>
    <w:rsid w:val="003606A6"/>
    <w:rsid w:val="0036650C"/>
    <w:rsid w:val="003854EB"/>
    <w:rsid w:val="00385713"/>
    <w:rsid w:val="00393ACD"/>
    <w:rsid w:val="00396108"/>
    <w:rsid w:val="003A583E"/>
    <w:rsid w:val="003C4375"/>
    <w:rsid w:val="003E112B"/>
    <w:rsid w:val="003E1D1C"/>
    <w:rsid w:val="003E7B05"/>
    <w:rsid w:val="003F3719"/>
    <w:rsid w:val="003F6F2D"/>
    <w:rsid w:val="004248D4"/>
    <w:rsid w:val="00466211"/>
    <w:rsid w:val="00467EB6"/>
    <w:rsid w:val="00483196"/>
    <w:rsid w:val="004834A9"/>
    <w:rsid w:val="004D01FC"/>
    <w:rsid w:val="004E28C3"/>
    <w:rsid w:val="004F1F8E"/>
    <w:rsid w:val="004F3149"/>
    <w:rsid w:val="00512A32"/>
    <w:rsid w:val="00512A38"/>
    <w:rsid w:val="005343DA"/>
    <w:rsid w:val="005374E4"/>
    <w:rsid w:val="00560874"/>
    <w:rsid w:val="00577E75"/>
    <w:rsid w:val="00584C9F"/>
    <w:rsid w:val="00586CF2"/>
    <w:rsid w:val="005A7C75"/>
    <w:rsid w:val="005C3768"/>
    <w:rsid w:val="005C6C3F"/>
    <w:rsid w:val="005D3C62"/>
    <w:rsid w:val="00603615"/>
    <w:rsid w:val="00607F58"/>
    <w:rsid w:val="00613635"/>
    <w:rsid w:val="0062093D"/>
    <w:rsid w:val="00637ECF"/>
    <w:rsid w:val="00647B59"/>
    <w:rsid w:val="00690C7B"/>
    <w:rsid w:val="006A4B45"/>
    <w:rsid w:val="006B61CF"/>
    <w:rsid w:val="006D4724"/>
    <w:rsid w:val="006F5FA2"/>
    <w:rsid w:val="0070076C"/>
    <w:rsid w:val="00700FF6"/>
    <w:rsid w:val="00701BAE"/>
    <w:rsid w:val="00721F04"/>
    <w:rsid w:val="00730E95"/>
    <w:rsid w:val="007426B9"/>
    <w:rsid w:val="00764342"/>
    <w:rsid w:val="00774362"/>
    <w:rsid w:val="00776363"/>
    <w:rsid w:val="00786598"/>
    <w:rsid w:val="00790C74"/>
    <w:rsid w:val="007A04E8"/>
    <w:rsid w:val="007A6B92"/>
    <w:rsid w:val="007B2C34"/>
    <w:rsid w:val="007B4B6E"/>
    <w:rsid w:val="00816D30"/>
    <w:rsid w:val="00830086"/>
    <w:rsid w:val="00831B85"/>
    <w:rsid w:val="00851625"/>
    <w:rsid w:val="00863C0A"/>
    <w:rsid w:val="00885743"/>
    <w:rsid w:val="00886F9B"/>
    <w:rsid w:val="008A3120"/>
    <w:rsid w:val="008A4B97"/>
    <w:rsid w:val="008C5B8E"/>
    <w:rsid w:val="008C5DD5"/>
    <w:rsid w:val="008D41BE"/>
    <w:rsid w:val="008D58D3"/>
    <w:rsid w:val="008E3BC9"/>
    <w:rsid w:val="00923064"/>
    <w:rsid w:val="00926724"/>
    <w:rsid w:val="00930FFD"/>
    <w:rsid w:val="00936955"/>
    <w:rsid w:val="00936D25"/>
    <w:rsid w:val="00941EA5"/>
    <w:rsid w:val="00964700"/>
    <w:rsid w:val="00966C16"/>
    <w:rsid w:val="00984B3F"/>
    <w:rsid w:val="0098732F"/>
    <w:rsid w:val="009A045F"/>
    <w:rsid w:val="009A1B10"/>
    <w:rsid w:val="009A6A2B"/>
    <w:rsid w:val="009C7E7C"/>
    <w:rsid w:val="009E07EF"/>
    <w:rsid w:val="00A00473"/>
    <w:rsid w:val="00A03C9B"/>
    <w:rsid w:val="00A37105"/>
    <w:rsid w:val="00A606C3"/>
    <w:rsid w:val="00A83B09"/>
    <w:rsid w:val="00A84541"/>
    <w:rsid w:val="00AC1257"/>
    <w:rsid w:val="00AE36A0"/>
    <w:rsid w:val="00B00294"/>
    <w:rsid w:val="00B26059"/>
    <w:rsid w:val="00B33E8C"/>
    <w:rsid w:val="00B3749C"/>
    <w:rsid w:val="00B5798C"/>
    <w:rsid w:val="00B61ECC"/>
    <w:rsid w:val="00B64FD0"/>
    <w:rsid w:val="00BA5BD0"/>
    <w:rsid w:val="00BB1D82"/>
    <w:rsid w:val="00BC1610"/>
    <w:rsid w:val="00BD51C5"/>
    <w:rsid w:val="00BF26E7"/>
    <w:rsid w:val="00BF79A1"/>
    <w:rsid w:val="00C53FCA"/>
    <w:rsid w:val="00C76BAF"/>
    <w:rsid w:val="00C814B9"/>
    <w:rsid w:val="00CD516F"/>
    <w:rsid w:val="00CD5549"/>
    <w:rsid w:val="00D119A7"/>
    <w:rsid w:val="00D25FBA"/>
    <w:rsid w:val="00D264A6"/>
    <w:rsid w:val="00D32B28"/>
    <w:rsid w:val="00D401E0"/>
    <w:rsid w:val="00D42200"/>
    <w:rsid w:val="00D42954"/>
    <w:rsid w:val="00D5129B"/>
    <w:rsid w:val="00D66EAC"/>
    <w:rsid w:val="00D730DF"/>
    <w:rsid w:val="00D772F0"/>
    <w:rsid w:val="00D77BDC"/>
    <w:rsid w:val="00DB6A0A"/>
    <w:rsid w:val="00DC026A"/>
    <w:rsid w:val="00DC402B"/>
    <w:rsid w:val="00DE0932"/>
    <w:rsid w:val="00DE4148"/>
    <w:rsid w:val="00DE450A"/>
    <w:rsid w:val="00E03A27"/>
    <w:rsid w:val="00E049F1"/>
    <w:rsid w:val="00E37A25"/>
    <w:rsid w:val="00E537FF"/>
    <w:rsid w:val="00E53CA2"/>
    <w:rsid w:val="00E64381"/>
    <w:rsid w:val="00E6539B"/>
    <w:rsid w:val="00E70A31"/>
    <w:rsid w:val="00E723A7"/>
    <w:rsid w:val="00E773A5"/>
    <w:rsid w:val="00E84611"/>
    <w:rsid w:val="00E9055B"/>
    <w:rsid w:val="00EA3F38"/>
    <w:rsid w:val="00EA5AB6"/>
    <w:rsid w:val="00EC7615"/>
    <w:rsid w:val="00ED16AA"/>
    <w:rsid w:val="00ED6B8D"/>
    <w:rsid w:val="00EE0DEB"/>
    <w:rsid w:val="00EE3D7B"/>
    <w:rsid w:val="00EF1183"/>
    <w:rsid w:val="00EF5E01"/>
    <w:rsid w:val="00EF662E"/>
    <w:rsid w:val="00F10064"/>
    <w:rsid w:val="00F148F1"/>
    <w:rsid w:val="00F305A7"/>
    <w:rsid w:val="00F711A7"/>
    <w:rsid w:val="00FA3BBF"/>
    <w:rsid w:val="00FB308E"/>
    <w:rsid w:val="00FC41F8"/>
    <w:rsid w:val="00FC56C4"/>
    <w:rsid w:val="00FD7AA3"/>
    <w:rsid w:val="00FE621A"/>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48715ED"/>
  <w15:docId w15:val="{E64EFC77-0A4D-4241-A40B-28A73453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0FF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C814B9"/>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qFormat/>
    <w:rsid w:val="000B2E0C"/>
    <w:pPr>
      <w:keepNext/>
      <w:spacing w:before="160"/>
    </w:pPr>
    <w:rPr>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character" w:customStyle="1" w:styleId="Appdef">
    <w:name w:val="App_def"/>
    <w:rPr>
      <w:rFonts w:ascii="Times New Roman" w:hAnsi="Times New Roman"/>
      <w:b/>
    </w:rPr>
  </w:style>
  <w:style w:type="character" w:customStyle="1" w:styleId="Appref">
    <w:name w:val="App_ref"/>
    <w:basedOn w:val="DefaultParagraphFont"/>
  </w:style>
  <w:style w:type="character" w:customStyle="1" w:styleId="Artdef">
    <w:name w:val="Art_def"/>
    <w:rPr>
      <w:rFonts w:ascii="Times New Roman" w:hAnsi="Times New Roman"/>
      <w:b/>
    </w:rPr>
  </w:style>
  <w:style w:type="character" w:customStyle="1" w:styleId="Artref">
    <w:name w:val="Art_ref"/>
    <w:basedOn w:val="DefaultParagraphFont"/>
    <w:rsid w:val="004F3149"/>
    <w:rPr>
      <w:rFonts w:ascii="Times New Roman" w:hAnsi="Times New Roman"/>
      <w:sz w:val="20"/>
    </w:rPr>
  </w:style>
  <w:style w:type="paragraph" w:customStyle="1" w:styleId="Border">
    <w:name w:val="Border"/>
    <w:basedOn w:val="Normal"/>
    <w:rsid w:val="004E28C3"/>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link w:val="NoteChar"/>
    <w:qFormat/>
    <w:rsid w:val="00E37A25"/>
    <w:pPr>
      <w:tabs>
        <w:tab w:val="left" w:pos="284"/>
      </w:tabs>
      <w:spacing w:before="80"/>
    </w:pPr>
  </w:style>
  <w:style w:type="character" w:styleId="PageNumber">
    <w:name w:val="page number"/>
    <w:basedOn w:val="DefaultParagraphFont"/>
    <w:rsid w:val="00E37A25"/>
  </w:style>
  <w:style w:type="paragraph" w:customStyle="1" w:styleId="Proposal">
    <w:name w:val="Proposal"/>
    <w:basedOn w:val="Normal"/>
    <w:next w:val="Normal"/>
    <w:rsid w:val="007426B9"/>
    <w:pPr>
      <w:keepNext/>
      <w:spacing w:before="240"/>
    </w:pPr>
    <w:rPr>
      <w:rFonts w:hAnsi="Times New Roman Bold"/>
      <w:b/>
    </w:rPr>
  </w:style>
  <w:style w:type="paragraph" w:customStyle="1" w:styleId="Part1">
    <w:name w:val="Part_1"/>
    <w:basedOn w:val="Normal"/>
    <w:next w:val="Normal"/>
    <w:qFormat/>
    <w:rsid w:val="00466211"/>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tabs>
        <w:tab w:val="left" w:pos="567"/>
        <w:tab w:val="left" w:pos="1701"/>
        <w:tab w:val="left" w:pos="2835"/>
      </w:tabs>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1871"/>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D25FBA"/>
    <w:pPr>
      <w:spacing w:before="240"/>
    </w:pPr>
    <w:rPr>
      <w:rFonts w:ascii="Times New Roman Bold" w:hAnsi="Times New Roman Bold"/>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D25FBA"/>
  </w:style>
  <w:style w:type="paragraph" w:customStyle="1" w:styleId="Reasons">
    <w:name w:val="Reasons"/>
    <w:basedOn w:val="Normal"/>
    <w:qFormat/>
    <w:rsid w:val="00D25FBA"/>
    <w:pPr>
      <w:tabs>
        <w:tab w:val="clear" w:pos="1871"/>
        <w:tab w:val="clear" w:pos="2268"/>
        <w:tab w:val="left" w:pos="1588"/>
        <w:tab w:val="left" w:pos="1985"/>
      </w:tabs>
    </w:pPr>
  </w:style>
  <w:style w:type="character" w:customStyle="1" w:styleId="Recdef">
    <w:name w:val="Rec_def"/>
    <w:rsid w:val="00D25FBA"/>
    <w:rPr>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D25FBA"/>
    <w:rPr>
      <w:rFonts w:ascii="Times New Roman" w:hAnsi="Times New Roman"/>
      <w:b/>
    </w:rPr>
  </w:style>
  <w:style w:type="paragraph" w:customStyle="1" w:styleId="ResNo">
    <w:name w:val="Res_No"/>
    <w:basedOn w:val="RecNo"/>
    <w:next w:val="Normal"/>
    <w:rsid w:val="00D25FBA"/>
  </w:style>
  <w:style w:type="paragraph" w:customStyle="1" w:styleId="Restitle">
    <w:name w:val="Res_title"/>
    <w:basedOn w:val="Rectitle"/>
    <w:next w:val="Normal"/>
    <w:rsid w:val="00D25FBA"/>
  </w:style>
  <w:style w:type="paragraph" w:customStyle="1" w:styleId="Section1">
    <w:name w:val="Section_1"/>
    <w:basedOn w:val="Normal"/>
    <w:rsid w:val="00D25FB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D25FBA"/>
    <w:rPr>
      <w:b/>
      <w:color w:val="auto"/>
      <w:sz w:val="20"/>
    </w:rPr>
  </w:style>
  <w:style w:type="paragraph" w:customStyle="1" w:styleId="Tabletext">
    <w:name w:val="Table_text"/>
    <w:basedOn w:val="Normal"/>
    <w:rsid w:val="00D25FB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rsid w:val="00560874"/>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D25FBA"/>
    <w:pPr>
      <w:keepNext/>
      <w:keepLines/>
      <w:spacing w:before="0" w:after="120"/>
      <w:jc w:val="center"/>
    </w:pPr>
    <w:rPr>
      <w:rFonts w:ascii="Times New Roman Bold" w:hAnsi="Times New Roman Bold"/>
      <w:b/>
      <w:sz w:val="20"/>
    </w:rPr>
  </w:style>
  <w:style w:type="table" w:styleId="TableGrid">
    <w:name w:val="Table Grid"/>
    <w:basedOn w:val="TableNormal"/>
    <w:rsid w:val="0031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8C5DD5"/>
    <w:rPr>
      <w:b/>
      <w:lang w:val="fr-CH"/>
    </w:rPr>
  </w:style>
  <w:style w:type="paragraph" w:customStyle="1" w:styleId="Committee">
    <w:name w:val="Committee"/>
    <w:basedOn w:val="Normal"/>
    <w:qFormat/>
    <w:rsid w:val="00721F04"/>
    <w:pPr>
      <w:framePr w:hSpace="180" w:wrap="around" w:hAnchor="margin" w:y="-675"/>
      <w:tabs>
        <w:tab w:val="left" w:pos="851"/>
      </w:tabs>
      <w:spacing w:before="0" w:line="240" w:lineRule="atLeast"/>
    </w:pPr>
    <w:rPr>
      <w:rFonts w:asciiTheme="minorHAnsi" w:hAnsiTheme="minorHAnsi" w:cstheme="minorHAnsi"/>
      <w:b/>
      <w:szCs w:val="24"/>
      <w:lang w:val="en-GB"/>
    </w:rPr>
  </w:style>
  <w:style w:type="paragraph" w:customStyle="1" w:styleId="Headingsplit">
    <w:name w:val="Heading_split"/>
    <w:basedOn w:val="Headingi"/>
    <w:qFormat/>
    <w:rsid w:val="00ED6B8D"/>
  </w:style>
  <w:style w:type="paragraph" w:customStyle="1" w:styleId="Normalsplit">
    <w:name w:val="Normal_split"/>
    <w:basedOn w:val="Normal"/>
    <w:next w:val="Normal"/>
    <w:qFormat/>
    <w:rsid w:val="00ED6B8D"/>
  </w:style>
  <w:style w:type="character" w:customStyle="1" w:styleId="Provsplit">
    <w:name w:val="Prov_split"/>
    <w:basedOn w:val="DefaultParagraphFont"/>
    <w:uiPriority w:val="1"/>
    <w:qFormat/>
    <w:rsid w:val="00ED6B8D"/>
  </w:style>
  <w:style w:type="paragraph" w:customStyle="1" w:styleId="Tablesplit">
    <w:name w:val="Table_split"/>
    <w:basedOn w:val="Normal"/>
    <w:qFormat/>
    <w:rsid w:val="00ED6B8D"/>
    <w:pPr>
      <w:tabs>
        <w:tab w:val="clear" w:pos="1134"/>
        <w:tab w:val="clear" w:pos="1871"/>
        <w:tab w:val="clear" w:pos="2268"/>
        <w:tab w:val="left" w:pos="7825"/>
      </w:tabs>
      <w:spacing w:before="40" w:after="40"/>
    </w:pPr>
    <w:rPr>
      <w:b/>
      <w:sz w:val="20"/>
      <w:lang w:val="en-GB"/>
    </w:rPr>
  </w:style>
  <w:style w:type="paragraph" w:customStyle="1" w:styleId="MethodHeadingb">
    <w:name w:val="Method_Headingb"/>
    <w:basedOn w:val="Headingb"/>
    <w:qFormat/>
    <w:rsid w:val="009A6A2B"/>
  </w:style>
  <w:style w:type="paragraph" w:customStyle="1" w:styleId="Methodheading1">
    <w:name w:val="Method_heading1"/>
    <w:basedOn w:val="Heading1"/>
    <w:next w:val="Normal"/>
    <w:qFormat/>
    <w:rsid w:val="005A7C75"/>
  </w:style>
  <w:style w:type="paragraph" w:customStyle="1" w:styleId="Methodheading2">
    <w:name w:val="Method_heading2"/>
    <w:basedOn w:val="Heading2"/>
    <w:next w:val="Normal"/>
    <w:qFormat/>
    <w:rsid w:val="005A7C75"/>
  </w:style>
  <w:style w:type="paragraph" w:customStyle="1" w:styleId="Methodheading3">
    <w:name w:val="Method_heading3"/>
    <w:basedOn w:val="Heading3"/>
    <w:next w:val="Normal"/>
    <w:qFormat/>
    <w:rsid w:val="005A7C75"/>
  </w:style>
  <w:style w:type="paragraph" w:customStyle="1" w:styleId="Methodheading4">
    <w:name w:val="Method_heading4"/>
    <w:basedOn w:val="Heading4"/>
    <w:next w:val="Normal"/>
    <w:qFormat/>
    <w:rsid w:val="005A7C75"/>
  </w:style>
  <w:style w:type="character" w:customStyle="1" w:styleId="href">
    <w:name w:val="href"/>
    <w:basedOn w:val="DefaultParagraphFont"/>
    <w:rsid w:val="004A6A8C"/>
  </w:style>
  <w:style w:type="character" w:customStyle="1" w:styleId="NoteChar">
    <w:name w:val="Note Char"/>
    <w:basedOn w:val="DefaultParagraphFont"/>
    <w:link w:val="Note"/>
    <w:qFormat/>
    <w:locked/>
    <w:rsid w:val="007132E2"/>
    <w:rPr>
      <w:rFonts w:ascii="Times New Roman" w:hAnsi="Times New Roman"/>
      <w:sz w:val="24"/>
      <w:lang w:val="fr-FR" w:eastAsia="en-US"/>
    </w:rPr>
  </w:style>
  <w:style w:type="paragraph" w:styleId="BalloonText">
    <w:name w:val="Balloon Text"/>
    <w:basedOn w:val="Normal"/>
    <w:link w:val="BalloonTextChar"/>
    <w:semiHidden/>
    <w:unhideWhenUsed/>
    <w:rsid w:val="009E07EF"/>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9E07EF"/>
    <w:rPr>
      <w:rFonts w:ascii="Segoe UI" w:hAnsi="Segoe UI" w:cs="Segoe UI"/>
      <w:sz w:val="18"/>
      <w:szCs w:val="1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image" Target="media/image2.wmf"/><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2.xm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oleObject" Target="embeddings/oleObject2.bin"/><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image" Target="media/image3.wmf"/><Relationship Id="rId28" Type="http://schemas.openxmlformats.org/officeDocument/2006/relationships/footer" Target="footer9.xml"/><Relationship Id="rId10" Type="http://schemas.openxmlformats.org/officeDocument/2006/relationships/footnotes" Target="footnotes.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oleObject" Target="embeddings/oleObject1.bin"/><Relationship Id="rId27" Type="http://schemas.openxmlformats.org/officeDocument/2006/relationships/footer" Target="footer8.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R16-WRC19-C-0011!A3!MSW-F</DPM_x0020_File_x0020_name>
    <DPM_x0020_Author xmlns="32a1a8c5-2265-4ebc-b7a0-2071e2c5c9bb" xsi:nil="false">DPM</DPM_x0020_Author>
    <DPM_x0020_Version xmlns="32a1a8c5-2265-4ebc-b7a0-2071e2c5c9bb" xsi:nil="false">DPM_2019.08.19.01</DPM_x0020_Version>
    <_dlc_DocId xmlns="996b2e75-67fd-4955-a3b0-5ab9934cb50b">CJDSJNEQ73FR-44-24</_dlc_DocId>
    <_dlc_DocIdUrl xmlns="996b2e75-67fd-4955-a3b0-5ab9934cb50b">
      <Url>http://spdev11/en/gmpcs/_layouts/DocIdRedir.aspx?ID=CJDSJNEQ73FR-44-24</Url>
      <Description>CJDSJNEQ73FR-44-24</Description>
    </_dlc_DocIdUrl>
  </documentManagement>
</p:properties>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0AC260-553B-4BD1-8066-20584A5E7807}">
  <ds:schemaRefs>
    <ds:schemaRef ds:uri="http://purl.org/dc/terms/"/>
    <ds:schemaRef ds:uri="http://purl.org/dc/elements/1.1/"/>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32a1a8c5-2265-4ebc-b7a0-2071e2c5c9bb"/>
    <ds:schemaRef ds:uri="996b2e75-67fd-4955-a3b0-5ab9934cb50b"/>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1BD81E89-B75A-4109-AE45-68E2EE09B78B}">
  <ds:schemaRefs>
    <ds:schemaRef ds:uri="http://schemas.microsoft.com/sharepoint/v3/contenttype/forms"/>
  </ds:schemaRefs>
</ds:datastoreItem>
</file>

<file path=customXml/itemProps3.xml><?xml version="1.0" encoding="utf-8"?>
<ds:datastoreItem xmlns:ds="http://schemas.openxmlformats.org/officeDocument/2006/customXml" ds:itemID="{06B15F63-C17A-4B3A-8BA8-7EA960B4DE6C}">
  <ds:schemaRefs>
    <ds:schemaRef ds:uri="http://schemas.microsoft.com/sharepoint/events"/>
  </ds:schemaRefs>
</ds:datastoreItem>
</file>

<file path=customXml/itemProps4.xml><?xml version="1.0" encoding="utf-8"?>
<ds:datastoreItem xmlns:ds="http://schemas.openxmlformats.org/officeDocument/2006/customXml" ds:itemID="{1F1E8911-11F4-4BD9-AA99-51DBB66F73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DB45E1E-97F1-4233-8865-AF8716770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8</Pages>
  <Words>2458</Words>
  <Characters>13384</Characters>
  <Application>Microsoft Office Word</Application>
  <DocSecurity>0</DocSecurity>
  <Lines>640</Lines>
  <Paragraphs>269</Paragraphs>
  <ScaleCrop>false</ScaleCrop>
  <HeadingPairs>
    <vt:vector size="2" baseType="variant">
      <vt:variant>
        <vt:lpstr>Title</vt:lpstr>
      </vt:variant>
      <vt:variant>
        <vt:i4>1</vt:i4>
      </vt:variant>
    </vt:vector>
  </HeadingPairs>
  <TitlesOfParts>
    <vt:vector size="1" baseType="lpstr">
      <vt:lpstr>R16-WRC19-C-0011!A3!MSW-F</vt:lpstr>
    </vt:vector>
  </TitlesOfParts>
  <Manager>Secrétariat général - Pool</Manager>
  <Company>Union internationale des télécommunications (UIT)</Company>
  <LinksUpToDate>false</LinksUpToDate>
  <CharactersWithSpaces>15661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R16-WRC19-C-0011!A3!MSW-F</dc:title>
  <dc:subject>Conférence mondiale des radiocommunications - 2019</dc:subject>
  <dc:creator>Documents Proposals Manager (DPM)</dc:creator>
  <cp:keywords>DPM_v2019.9.20.1_prod</cp:keywords>
  <dc:description/>
  <cp:lastModifiedBy>Gozel, Elsa</cp:lastModifiedBy>
  <cp:revision>15</cp:revision>
  <cp:lastPrinted>2019-09-27T06:38:00Z</cp:lastPrinted>
  <dcterms:created xsi:type="dcterms:W3CDTF">2019-09-25T08:14:00Z</dcterms:created>
  <dcterms:modified xsi:type="dcterms:W3CDTF">2019-09-27T06:38:00Z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889c9587-f7fc-4c6b-a752-d9054d3c46eb</vt:lpwstr>
  </property>
</Properties>
</file>