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D5CE2" w14:paraId="2272B274" w14:textId="77777777" w:rsidTr="001226EC">
        <w:trPr>
          <w:cantSplit/>
        </w:trPr>
        <w:tc>
          <w:tcPr>
            <w:tcW w:w="6771" w:type="dxa"/>
          </w:tcPr>
          <w:p w14:paraId="33B354B8" w14:textId="77777777" w:rsidR="005651C9" w:rsidRPr="00FD5CE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D5CE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D5CE2">
              <w:rPr>
                <w:rFonts w:ascii="Verdana" w:hAnsi="Verdana"/>
                <w:b/>
                <w:bCs/>
                <w:szCs w:val="22"/>
              </w:rPr>
              <w:t>9</w:t>
            </w:r>
            <w:r w:rsidRPr="00FD5CE2">
              <w:rPr>
                <w:rFonts w:ascii="Verdana" w:hAnsi="Verdana"/>
                <w:b/>
                <w:bCs/>
                <w:szCs w:val="22"/>
              </w:rPr>
              <w:t>)</w:t>
            </w: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D5CE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D5CE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D5CE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1C5F5C8" w14:textId="77777777" w:rsidR="005651C9" w:rsidRPr="00FD5CE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D5CE2">
              <w:rPr>
                <w:szCs w:val="22"/>
                <w:lang w:eastAsia="ru-RU"/>
              </w:rPr>
              <w:drawing>
                <wp:inline distT="0" distB="0" distL="0" distR="0" wp14:anchorId="24F8CC00" wp14:editId="77B6E5E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D5CE2" w14:paraId="524FE3F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534D9D8" w14:textId="77777777" w:rsidR="005651C9" w:rsidRPr="00FD5CE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7960BCE" w14:textId="77777777" w:rsidR="005651C9" w:rsidRPr="00FD5CE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D5CE2" w14:paraId="328BF59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DE90D3C" w14:textId="77777777" w:rsidR="005651C9" w:rsidRPr="00FD5CE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0ADB1D4" w14:textId="77777777" w:rsidR="005651C9" w:rsidRPr="00FD5CE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D5CE2" w14:paraId="796DA93C" w14:textId="77777777" w:rsidTr="001226EC">
        <w:trPr>
          <w:cantSplit/>
        </w:trPr>
        <w:tc>
          <w:tcPr>
            <w:tcW w:w="6771" w:type="dxa"/>
          </w:tcPr>
          <w:p w14:paraId="3E59B16B" w14:textId="77777777" w:rsidR="005651C9" w:rsidRPr="00FD5CE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D5CE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1F8309D" w14:textId="77777777" w:rsidR="005651C9" w:rsidRPr="00FD5CE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FD5CE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D5CE2" w14:paraId="587274A8" w14:textId="77777777" w:rsidTr="001226EC">
        <w:trPr>
          <w:cantSplit/>
        </w:trPr>
        <w:tc>
          <w:tcPr>
            <w:tcW w:w="6771" w:type="dxa"/>
          </w:tcPr>
          <w:p w14:paraId="7F025775" w14:textId="77777777" w:rsidR="000F33D8" w:rsidRPr="00FD5CE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7E21CAA" w14:textId="77777777" w:rsidR="000F33D8" w:rsidRPr="00FD5CE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5CE2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FD5CE2" w14:paraId="79AE83FB" w14:textId="77777777" w:rsidTr="001226EC">
        <w:trPr>
          <w:cantSplit/>
        </w:trPr>
        <w:tc>
          <w:tcPr>
            <w:tcW w:w="6771" w:type="dxa"/>
          </w:tcPr>
          <w:p w14:paraId="39F23523" w14:textId="77777777" w:rsidR="000F33D8" w:rsidRPr="00FD5CE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BED4CF8" w14:textId="136E9B6F" w:rsidR="000F33D8" w:rsidRPr="00FD5CE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5CE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FA62B3" w:rsidRPr="00FD5CE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FD5CE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FA62B3" w:rsidRPr="00FD5CE2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FA62B3" w:rsidRPr="00FD5CE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FA62B3" w:rsidRPr="00FD5CE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FD5CE2" w14:paraId="1DBC4963" w14:textId="77777777" w:rsidTr="00BB0EF8">
        <w:trPr>
          <w:cantSplit/>
        </w:trPr>
        <w:tc>
          <w:tcPr>
            <w:tcW w:w="10031" w:type="dxa"/>
            <w:gridSpan w:val="2"/>
          </w:tcPr>
          <w:p w14:paraId="370A35BC" w14:textId="77777777" w:rsidR="000F33D8" w:rsidRPr="00FD5CE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D5CE2" w14:paraId="5D8AA713" w14:textId="77777777">
        <w:trPr>
          <w:cantSplit/>
        </w:trPr>
        <w:tc>
          <w:tcPr>
            <w:tcW w:w="10031" w:type="dxa"/>
            <w:gridSpan w:val="2"/>
          </w:tcPr>
          <w:p w14:paraId="5B581781" w14:textId="77777777" w:rsidR="000F33D8" w:rsidRPr="00FD5CE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D5CE2">
              <w:rPr>
                <w:szCs w:val="26"/>
              </w:rPr>
              <w:t>Государства – члены Межамериканской комиссии по элект</w:t>
            </w:r>
            <w:bookmarkStart w:id="4" w:name="_GoBack"/>
            <w:bookmarkEnd w:id="4"/>
            <w:r w:rsidRPr="00FD5CE2">
              <w:rPr>
                <w:szCs w:val="26"/>
              </w:rPr>
              <w:t>росвязи (СИТЕЛ)</w:t>
            </w:r>
          </w:p>
        </w:tc>
      </w:tr>
      <w:tr w:rsidR="000F33D8" w:rsidRPr="00FD5CE2" w14:paraId="2C62B458" w14:textId="77777777">
        <w:trPr>
          <w:cantSplit/>
        </w:trPr>
        <w:tc>
          <w:tcPr>
            <w:tcW w:w="10031" w:type="dxa"/>
            <w:gridSpan w:val="2"/>
          </w:tcPr>
          <w:p w14:paraId="2B385D5E" w14:textId="77777777" w:rsidR="000F33D8" w:rsidRPr="00FD5CE2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3"/>
            <w:r w:rsidRPr="00FD5CE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D5CE2" w14:paraId="529FEF4C" w14:textId="77777777">
        <w:trPr>
          <w:cantSplit/>
        </w:trPr>
        <w:tc>
          <w:tcPr>
            <w:tcW w:w="10031" w:type="dxa"/>
            <w:gridSpan w:val="2"/>
          </w:tcPr>
          <w:p w14:paraId="61AD5B99" w14:textId="77777777" w:rsidR="000F33D8" w:rsidRPr="00FD5CE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D5CE2" w14:paraId="5086F75F" w14:textId="77777777">
        <w:trPr>
          <w:cantSplit/>
        </w:trPr>
        <w:tc>
          <w:tcPr>
            <w:tcW w:w="10031" w:type="dxa"/>
            <w:gridSpan w:val="2"/>
          </w:tcPr>
          <w:p w14:paraId="5CAC13F8" w14:textId="77777777" w:rsidR="000F33D8" w:rsidRPr="00FD5CE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D5CE2">
              <w:rPr>
                <w:lang w:val="ru-RU"/>
              </w:rPr>
              <w:t>Пункт 1.3 повестки дня</w:t>
            </w:r>
          </w:p>
        </w:tc>
      </w:tr>
    </w:tbl>
    <w:bookmarkEnd w:id="7"/>
    <w:p w14:paraId="64CCCF07" w14:textId="77777777" w:rsidR="00BB0EF8" w:rsidRPr="00FD5CE2" w:rsidRDefault="00D77255" w:rsidP="00FA62B3">
      <w:pPr>
        <w:pStyle w:val="Normalaftertitle0"/>
        <w:rPr>
          <w:szCs w:val="22"/>
        </w:rPr>
      </w:pPr>
      <w:r w:rsidRPr="00FD5CE2">
        <w:t>1.3</w:t>
      </w:r>
      <w:r w:rsidRPr="00FD5CE2">
        <w:tab/>
        <w:t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 МГц в соответствии с Резолюцией </w:t>
      </w:r>
      <w:r w:rsidRPr="00FD5CE2">
        <w:rPr>
          <w:b/>
          <w:bCs/>
        </w:rPr>
        <w:t>766 (ВКР-15)</w:t>
      </w:r>
      <w:r w:rsidRPr="00FD5CE2">
        <w:t>;</w:t>
      </w:r>
    </w:p>
    <w:p w14:paraId="4ED7419A" w14:textId="766C61DB" w:rsidR="00FA62B3" w:rsidRPr="00FD5CE2" w:rsidRDefault="00FA62B3" w:rsidP="00FA62B3">
      <w:pPr>
        <w:pStyle w:val="Headingb"/>
        <w:rPr>
          <w:lang w:val="ru-RU"/>
        </w:rPr>
      </w:pPr>
      <w:r w:rsidRPr="00FD5CE2">
        <w:rPr>
          <w:lang w:val="ru-RU"/>
        </w:rPr>
        <w:t>Базовая информация</w:t>
      </w:r>
    </w:p>
    <w:p w14:paraId="32FC8504" w14:textId="22DF019B" w:rsidR="00FA62B3" w:rsidRPr="00FD5CE2" w:rsidRDefault="00592197" w:rsidP="00FA62B3">
      <w:r w:rsidRPr="00FD5CE2">
        <w:t>Метеорологическая спутниковая служба (МетСат) и спутниковая служба исследования Земли (ССИЗ) используют системы сбора данных (</w:t>
      </w:r>
      <w:proofErr w:type="spellStart"/>
      <w:r w:rsidRPr="00FD5CE2">
        <w:t>DCS</w:t>
      </w:r>
      <w:proofErr w:type="spellEnd"/>
      <w:r w:rsidRPr="00FD5CE2">
        <w:t xml:space="preserve">), которые </w:t>
      </w:r>
      <w:r w:rsidR="001F264B" w:rsidRPr="00FD5CE2">
        <w:t>работают на основе сети</w:t>
      </w:r>
      <w:r w:rsidRPr="00FD5CE2">
        <w:t xml:space="preserve"> датчиков, имеющих </w:t>
      </w:r>
      <w:r w:rsidR="001F264B" w:rsidRPr="00FD5CE2">
        <w:t>важнейшее</w:t>
      </w:r>
      <w:r w:rsidRPr="00FD5CE2">
        <w:t xml:space="preserve"> значение для мониторинга и прогнозирования изменения климата, мониторинга океанов и водных ресурсов, </w:t>
      </w:r>
      <w:r w:rsidR="007E444D" w:rsidRPr="00FD5CE2">
        <w:t>метеорологических прогнозов</w:t>
      </w:r>
      <w:r w:rsidRPr="00FD5CE2">
        <w:t xml:space="preserve">, содействия </w:t>
      </w:r>
      <w:r w:rsidR="007E444D" w:rsidRPr="00FD5CE2">
        <w:t xml:space="preserve">в </w:t>
      </w:r>
      <w:r w:rsidRPr="00FD5CE2">
        <w:t>поддержани</w:t>
      </w:r>
      <w:r w:rsidR="007E444D" w:rsidRPr="00FD5CE2">
        <w:t>и</w:t>
      </w:r>
      <w:r w:rsidRPr="00FD5CE2">
        <w:t xml:space="preserve"> биоразнообразия и повышения уровня безопасности на море в труднодоступных районах. В частности, использование </w:t>
      </w:r>
      <w:proofErr w:type="spellStart"/>
      <w:r w:rsidRPr="00FD5CE2">
        <w:t>DCS</w:t>
      </w:r>
      <w:proofErr w:type="spellEnd"/>
      <w:r w:rsidRPr="00FD5CE2">
        <w:t xml:space="preserve"> помогает научному сообществу повысить эффективность мониторинга и понимания окружающей среды, а также помогают отрасли соблюдать регуляторные положения в области охраны окружающей среды, принятые различными правительствами. </w:t>
      </w:r>
    </w:p>
    <w:p w14:paraId="1C87BCA7" w14:textId="6F775405" w:rsidR="00FA62B3" w:rsidRPr="00FD5CE2" w:rsidRDefault="00471A7D" w:rsidP="00FA62B3">
      <w:pPr>
        <w:rPr>
          <w:b/>
          <w:bCs/>
        </w:rPr>
      </w:pPr>
      <w:r w:rsidRPr="00FD5CE2">
        <w:t>Полоса частот 460</w:t>
      </w:r>
      <w:r w:rsidR="00CE418B" w:rsidRPr="00FD5CE2">
        <w:t>−</w:t>
      </w:r>
      <w:r w:rsidRPr="00FD5CE2">
        <w:t xml:space="preserve">470 МГц распределена </w:t>
      </w:r>
      <w:proofErr w:type="gramStart"/>
      <w:r w:rsidRPr="00FD5CE2">
        <w:t>на первичной основе</w:t>
      </w:r>
      <w:proofErr w:type="gramEnd"/>
      <w:r w:rsidRPr="00FD5CE2">
        <w:t xml:space="preserve"> фиксированной и подвижной службам. Она также распределена на вторичной основе службе МетСат (космос-Земля). </w:t>
      </w:r>
      <w:r w:rsidR="00973533" w:rsidRPr="00FD5CE2">
        <w:t>Кроме</w:t>
      </w:r>
      <w:r w:rsidRPr="00FD5CE2">
        <w:t xml:space="preserve"> того, в некоторых странах Районов 1 и 3</w:t>
      </w:r>
      <w:r w:rsidR="00973533" w:rsidRPr="00FD5CE2">
        <w:t xml:space="preserve">, согласно </w:t>
      </w:r>
      <w:r w:rsidR="00973533" w:rsidRPr="00FD5CE2">
        <w:rPr>
          <w:bCs/>
        </w:rPr>
        <w:t>п.</w:t>
      </w:r>
      <w:r w:rsidR="00973533" w:rsidRPr="00FD5CE2">
        <w:t> </w:t>
      </w:r>
      <w:r w:rsidR="00973533" w:rsidRPr="00FD5CE2">
        <w:rPr>
          <w:b/>
        </w:rPr>
        <w:t>5.290</w:t>
      </w:r>
      <w:r w:rsidR="00973533" w:rsidRPr="00FD5CE2">
        <w:t xml:space="preserve"> Регламента радиосвязи (РР),</w:t>
      </w:r>
      <w:r w:rsidRPr="00FD5CE2">
        <w:t xml:space="preserve"> </w:t>
      </w:r>
      <w:r w:rsidR="00973533" w:rsidRPr="00FD5CE2">
        <w:t xml:space="preserve">разрешено </w:t>
      </w:r>
      <w:r w:rsidRPr="00FD5CE2">
        <w:t xml:space="preserve">распределение на первичной основе. </w:t>
      </w:r>
      <w:r w:rsidR="00973533" w:rsidRPr="00FD5CE2">
        <w:t>В соответствии с</w:t>
      </w:r>
      <w:r w:rsidRPr="00FD5CE2">
        <w:t xml:space="preserve"> </w:t>
      </w:r>
      <w:r w:rsidRPr="00FD5CE2">
        <w:rPr>
          <w:bCs/>
        </w:rPr>
        <w:t>п.</w:t>
      </w:r>
      <w:r w:rsidRPr="00FD5CE2">
        <w:t> </w:t>
      </w:r>
      <w:r w:rsidRPr="00FD5CE2">
        <w:rPr>
          <w:b/>
        </w:rPr>
        <w:t xml:space="preserve">5.289 </w:t>
      </w:r>
      <w:r w:rsidRPr="00FD5CE2">
        <w:t xml:space="preserve">РР </w:t>
      </w:r>
      <w:r w:rsidR="00973533" w:rsidRPr="00FD5CE2">
        <w:t xml:space="preserve">также разрешена работа применений ССИЗ </w:t>
      </w:r>
      <w:r w:rsidRPr="00FD5CE2">
        <w:t xml:space="preserve">на основе </w:t>
      </w:r>
      <w:proofErr w:type="spellStart"/>
      <w:r w:rsidRPr="00FD5CE2">
        <w:t>не</w:t>
      </w:r>
      <w:r w:rsidR="001F264B" w:rsidRPr="00FD5CE2">
        <w:t>причинения</w:t>
      </w:r>
      <w:proofErr w:type="spellEnd"/>
      <w:r w:rsidRPr="00FD5CE2">
        <w:t xml:space="preserve"> помех и отсутствия защиты. </w:t>
      </w:r>
      <w:r w:rsidR="00973533" w:rsidRPr="00FD5CE2">
        <w:t>Более</w:t>
      </w:r>
      <w:r w:rsidRPr="00FD5CE2">
        <w:t xml:space="preserve"> того, согласно п. </w:t>
      </w:r>
      <w:r w:rsidRPr="00FD5CE2">
        <w:rPr>
          <w:b/>
        </w:rPr>
        <w:t>5.287</w:t>
      </w:r>
      <w:r w:rsidRPr="00FD5CE2">
        <w:t xml:space="preserve"> и п. </w:t>
      </w:r>
      <w:r w:rsidRPr="00FD5CE2">
        <w:rPr>
          <w:b/>
        </w:rPr>
        <w:t>5.288</w:t>
      </w:r>
      <w:r w:rsidRPr="00FD5CE2">
        <w:rPr>
          <w:bCs/>
        </w:rPr>
        <w:t xml:space="preserve"> РР</w:t>
      </w:r>
      <w:r w:rsidRPr="00FD5CE2">
        <w:t xml:space="preserve"> каналы в сегменте 467,525−467,825 МГц могут использоваться </w:t>
      </w:r>
      <w:r w:rsidR="00973533" w:rsidRPr="00FD5CE2">
        <w:t>для внутрисудовой морской связи</w:t>
      </w:r>
      <w:r w:rsidRPr="00FD5CE2">
        <w:t>.</w:t>
      </w:r>
    </w:p>
    <w:p w14:paraId="1E5D101D" w14:textId="669B852B" w:rsidR="00FA62B3" w:rsidRPr="00FD5CE2" w:rsidRDefault="00BD2C20" w:rsidP="00FA62B3">
      <w:r w:rsidRPr="00FD5CE2">
        <w:t>Первичный статус распределения службам МетСат и ССИЗ в полосе частот 460−470 МГц может дать уверенность</w:t>
      </w:r>
      <w:r w:rsidR="0011390F" w:rsidRPr="00FD5CE2">
        <w:t xml:space="preserve"> государственному сектору, </w:t>
      </w:r>
      <w:r w:rsidRPr="00FD5CE2">
        <w:t>космическим и метеорологическим агентствам</w:t>
      </w:r>
      <w:r w:rsidR="0011390F" w:rsidRPr="00FD5CE2">
        <w:t xml:space="preserve"> </w:t>
      </w:r>
      <w:r w:rsidR="00785B92" w:rsidRPr="00FD5CE2">
        <w:t>в плане</w:t>
      </w:r>
      <w:r w:rsidR="0011390F" w:rsidRPr="00FD5CE2">
        <w:t xml:space="preserve"> разработки систем и программ сбора данных, а также обеспечит</w:t>
      </w:r>
      <w:r w:rsidR="00785B92" w:rsidRPr="00FD5CE2">
        <w:t>ь</w:t>
      </w:r>
      <w:r w:rsidR="0011390F" w:rsidRPr="00FD5CE2">
        <w:t xml:space="preserve"> регламентарную определенность</w:t>
      </w:r>
      <w:r w:rsidRPr="00FD5CE2">
        <w:t xml:space="preserve">. </w:t>
      </w:r>
      <w:r w:rsidR="003C4FCC" w:rsidRPr="00FD5CE2">
        <w:t>В</w:t>
      </w:r>
      <w:r w:rsidR="00CE418B" w:rsidRPr="00FD5CE2">
        <w:t> </w:t>
      </w:r>
      <w:r w:rsidR="003C4FCC" w:rsidRPr="00FD5CE2">
        <w:t>связи с этим стороны, заинтересованные в использовании служб МетСат и ССИЗ</w:t>
      </w:r>
      <w:r w:rsidR="00785B92" w:rsidRPr="00FD5CE2">
        <w:t>,</w:t>
      </w:r>
      <w:r w:rsidR="003C4FCC" w:rsidRPr="00FD5CE2">
        <w:t xml:space="preserve"> </w:t>
      </w:r>
      <w:r w:rsidR="00553EB0" w:rsidRPr="00FD5CE2">
        <w:t>добиваются</w:t>
      </w:r>
      <w:r w:rsidR="003C4FCC" w:rsidRPr="00FD5CE2">
        <w:t xml:space="preserve"> повышения статуса распределения службе МетСат до первичного и </w:t>
      </w:r>
      <w:r w:rsidR="00553EB0" w:rsidRPr="00FD5CE2">
        <w:t>добавления</w:t>
      </w:r>
      <w:r w:rsidR="003C4FCC" w:rsidRPr="00FD5CE2">
        <w:t xml:space="preserve"> распределения на первичной</w:t>
      </w:r>
      <w:r w:rsidR="00785B92" w:rsidRPr="00FD5CE2">
        <w:t xml:space="preserve"> основе</w:t>
      </w:r>
      <w:r w:rsidR="003C4FCC" w:rsidRPr="00FD5CE2">
        <w:t xml:space="preserve"> ССИЗ в полосе частот 460−470 МГц при обеспечении защиты и без наложения каких-либо дополнительных ограничений на существующие наземные службы.  </w:t>
      </w:r>
      <w:r w:rsidRPr="00FD5CE2">
        <w:t xml:space="preserve"> </w:t>
      </w:r>
    </w:p>
    <w:p w14:paraId="733FD9E9" w14:textId="4FDF45D1" w:rsidR="00FA62B3" w:rsidRPr="00FD5CE2" w:rsidRDefault="00785B92" w:rsidP="00FA62B3">
      <w:r w:rsidRPr="00FD5CE2">
        <w:t xml:space="preserve">Исследования показали, что совместное использование частот метеорологической спутниковой службой (космос-Земля)/спутниковой службой исследования Земли (космос-Земля) и действующими службами в полосе частот 460−470 МГц возможно при условии применения предлагаемых ниже пределов п.п.м. Исходя из результатов исследований, посвященных совместному использованию </w:t>
      </w:r>
      <w:r w:rsidRPr="00FD5CE2">
        <w:lastRenderedPageBreak/>
        <w:t xml:space="preserve">частот, в </w:t>
      </w:r>
      <w:r w:rsidR="00B16A04" w:rsidRPr="00FD5CE2">
        <w:t xml:space="preserve">настоящем </w:t>
      </w:r>
      <w:r w:rsidRPr="00FD5CE2">
        <w:t xml:space="preserve">предложении поддерживается повышение вторичного статуса распределения </w:t>
      </w:r>
      <w:r w:rsidR="00B16A04" w:rsidRPr="00FD5CE2">
        <w:t xml:space="preserve">метеорологической спутниковой службе (космос-Земля) </w:t>
      </w:r>
      <w:r w:rsidRPr="00FD5CE2">
        <w:t>до первичного</w:t>
      </w:r>
      <w:r w:rsidR="00B16A04" w:rsidRPr="00FD5CE2">
        <w:t xml:space="preserve"> и добавление нового распределения на первичной основе спутниковой службе исследования Земли (космос-Земля) в полосе частот 460−470 МГц. В целях защиты действующих служб по всему миру в настоящем предложении предусматривается набор пределов п.п.м., зависящих от угла места, для метеорологической спутниковой службы (космос-Земля) и спутниковой службы исследования Земли (космос-Земля). </w:t>
      </w:r>
      <w:r w:rsidRPr="00FD5CE2">
        <w:t xml:space="preserve">  </w:t>
      </w:r>
    </w:p>
    <w:p w14:paraId="43864276" w14:textId="10B0730D" w:rsidR="00CE418B" w:rsidRPr="00FD5CE2" w:rsidRDefault="00CE41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D5CE2">
        <w:br w:type="page"/>
      </w:r>
    </w:p>
    <w:p w14:paraId="30ABEC13" w14:textId="77777777" w:rsidR="00BB0EF8" w:rsidRPr="00FD5CE2" w:rsidRDefault="00D77255" w:rsidP="00CE418B">
      <w:pPr>
        <w:pStyle w:val="ArtNo"/>
      </w:pPr>
      <w:bookmarkStart w:id="8" w:name="_Toc331607681"/>
      <w:bookmarkStart w:id="9" w:name="_Toc456189604"/>
      <w:r w:rsidRPr="00FD5CE2">
        <w:lastRenderedPageBreak/>
        <w:t xml:space="preserve">СТАТЬЯ </w:t>
      </w:r>
      <w:r w:rsidRPr="00FD5CE2">
        <w:rPr>
          <w:rStyle w:val="href"/>
        </w:rPr>
        <w:t>5</w:t>
      </w:r>
      <w:bookmarkEnd w:id="8"/>
      <w:bookmarkEnd w:id="9"/>
    </w:p>
    <w:p w14:paraId="4E8C5ABC" w14:textId="77777777" w:rsidR="00BB0EF8" w:rsidRPr="00FD5CE2" w:rsidRDefault="00D77255" w:rsidP="00BB0EF8">
      <w:pPr>
        <w:pStyle w:val="Arttitle"/>
      </w:pPr>
      <w:bookmarkStart w:id="10" w:name="_Toc331607682"/>
      <w:bookmarkStart w:id="11" w:name="_Toc456189605"/>
      <w:r w:rsidRPr="00FD5CE2">
        <w:t>Распределение частот</w:t>
      </w:r>
      <w:bookmarkEnd w:id="10"/>
      <w:bookmarkEnd w:id="11"/>
    </w:p>
    <w:p w14:paraId="7981C339" w14:textId="77777777" w:rsidR="00BB0EF8" w:rsidRPr="00FD5CE2" w:rsidRDefault="00D77255" w:rsidP="00BB0EF8">
      <w:pPr>
        <w:pStyle w:val="Section1"/>
      </w:pPr>
      <w:bookmarkStart w:id="12" w:name="_Toc331607687"/>
      <w:r w:rsidRPr="00FD5CE2">
        <w:t xml:space="preserve">Раздел </w:t>
      </w:r>
      <w:proofErr w:type="gramStart"/>
      <w:r w:rsidRPr="00FD5CE2">
        <w:t>IV  –</w:t>
      </w:r>
      <w:proofErr w:type="gramEnd"/>
      <w:r w:rsidRPr="00FD5CE2">
        <w:t xml:space="preserve">  Таблица распределения частот</w:t>
      </w:r>
      <w:r w:rsidRPr="00FD5CE2">
        <w:br/>
      </w:r>
      <w:r w:rsidRPr="00FD5CE2">
        <w:rPr>
          <w:b w:val="0"/>
          <w:bCs/>
        </w:rPr>
        <w:t>(См. п.</w:t>
      </w:r>
      <w:r w:rsidRPr="00FD5CE2">
        <w:t xml:space="preserve"> 2.1</w:t>
      </w:r>
      <w:r w:rsidRPr="00FD5CE2">
        <w:rPr>
          <w:b w:val="0"/>
          <w:bCs/>
        </w:rPr>
        <w:t>)</w:t>
      </w:r>
      <w:bookmarkEnd w:id="12"/>
    </w:p>
    <w:p w14:paraId="022B5540" w14:textId="77777777" w:rsidR="00260901" w:rsidRPr="00FD5CE2" w:rsidRDefault="00D77255">
      <w:pPr>
        <w:pStyle w:val="Proposal"/>
      </w:pPr>
      <w:proofErr w:type="spellStart"/>
      <w:r w:rsidRPr="00FD5CE2">
        <w:t>MOD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/1</w:t>
      </w:r>
      <w:r w:rsidRPr="00FD5CE2">
        <w:rPr>
          <w:vanish/>
          <w:color w:val="7F7F7F" w:themeColor="text1" w:themeTint="80"/>
          <w:vertAlign w:val="superscript"/>
        </w:rPr>
        <w:t>#50192</w:t>
      </w:r>
    </w:p>
    <w:p w14:paraId="53722F52" w14:textId="77777777" w:rsidR="00BB0EF8" w:rsidRPr="00FD5CE2" w:rsidRDefault="00D77255" w:rsidP="00F36465">
      <w:pPr>
        <w:pStyle w:val="Tabletitle"/>
      </w:pPr>
      <w:r w:rsidRPr="00FD5CE2">
        <w:t>460−890 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BB0EF8" w:rsidRPr="00FD5CE2" w14:paraId="13BB25AC" w14:textId="77777777" w:rsidTr="00BB0EF8">
        <w:trPr>
          <w:cantSplit/>
          <w:trHeight w:val="226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5E8E4A09" w14:textId="77777777" w:rsidR="00BB0EF8" w:rsidRPr="00FD5CE2" w:rsidRDefault="00D77255" w:rsidP="00BB0EF8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Распределение по службам</w:t>
            </w:r>
          </w:p>
        </w:tc>
      </w:tr>
      <w:tr w:rsidR="00BB0EF8" w:rsidRPr="00FD5CE2" w14:paraId="0BE8BB2F" w14:textId="77777777" w:rsidTr="00BB0EF8">
        <w:trPr>
          <w:cantSplit/>
          <w:trHeight w:val="45"/>
          <w:tblHeader/>
          <w:jc w:val="center"/>
        </w:trPr>
        <w:tc>
          <w:tcPr>
            <w:tcW w:w="1666" w:type="pct"/>
            <w:vAlign w:val="center"/>
          </w:tcPr>
          <w:p w14:paraId="0DA0E844" w14:textId="77777777" w:rsidR="00BB0EF8" w:rsidRPr="00FD5CE2" w:rsidRDefault="00D77255" w:rsidP="00BB0EF8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14:paraId="70FB35B1" w14:textId="77777777" w:rsidR="00BB0EF8" w:rsidRPr="00FD5CE2" w:rsidRDefault="00D77255" w:rsidP="00BB0EF8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14:paraId="7047C1F5" w14:textId="77777777" w:rsidR="00BB0EF8" w:rsidRPr="00FD5CE2" w:rsidRDefault="00D77255" w:rsidP="00BB0EF8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3</w:t>
            </w:r>
          </w:p>
        </w:tc>
      </w:tr>
      <w:tr w:rsidR="00BB0EF8" w:rsidRPr="00FD5CE2" w14:paraId="06ACD881" w14:textId="77777777" w:rsidTr="00BB0EF8">
        <w:trPr>
          <w:cantSplit/>
          <w:trHeight w:val="412"/>
          <w:jc w:val="center"/>
        </w:trPr>
        <w:tc>
          <w:tcPr>
            <w:tcW w:w="1666" w:type="pct"/>
            <w:tcBorders>
              <w:right w:val="nil"/>
            </w:tcBorders>
          </w:tcPr>
          <w:p w14:paraId="7A61B231" w14:textId="77777777" w:rsidR="00BB0EF8" w:rsidRPr="00FD5CE2" w:rsidRDefault="00D77255" w:rsidP="00BB0EF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5CE2">
              <w:rPr>
                <w:rStyle w:val="Tablefreq"/>
                <w:lang w:val="ru-RU"/>
              </w:rPr>
              <w:t>460–470</w:t>
            </w:r>
          </w:p>
        </w:tc>
        <w:tc>
          <w:tcPr>
            <w:tcW w:w="3334" w:type="pct"/>
            <w:gridSpan w:val="2"/>
            <w:tcBorders>
              <w:left w:val="nil"/>
            </w:tcBorders>
            <w:vAlign w:val="center"/>
          </w:tcPr>
          <w:p w14:paraId="10FE03E1" w14:textId="5D1D45DC" w:rsidR="00BB0EF8" w:rsidRPr="00FD5CE2" w:rsidRDefault="00D77255" w:rsidP="00BB0EF8">
            <w:pPr>
              <w:pStyle w:val="TableTextS5"/>
              <w:spacing w:before="20" w:after="20"/>
              <w:ind w:hanging="255"/>
              <w:rPr>
                <w:rStyle w:val="Artref"/>
                <w:rFonts w:ascii="Times New Roman Bold" w:hAnsi="Times New Roman Bold"/>
                <w:b/>
                <w:lang w:val="ru-RU"/>
              </w:rPr>
            </w:pPr>
            <w:ins w:id="13" w:author="" w:date="2018-05-30T16:58:00Z">
              <w:r w:rsidRPr="00FD5CE2">
                <w:rPr>
                  <w:szCs w:val="18"/>
                  <w:lang w:val="ru-RU"/>
                </w:rPr>
                <w:t>СПУТНИКОВАЯ СЛУЖБА ИССЛЕДОВАНИЯ ЗЕМЛИ (космос-</w:t>
              </w:r>
              <w:proofErr w:type="gramStart"/>
              <w:r w:rsidRPr="00FD5CE2">
                <w:rPr>
                  <w:szCs w:val="18"/>
                  <w:lang w:val="ru-RU"/>
                </w:rPr>
                <w:t>Земля)</w:t>
              </w:r>
            </w:ins>
            <w:ins w:id="14" w:author="Antipina, Nadezda" w:date="2019-09-20T16:19:00Z">
              <w:r w:rsidR="00FA62B3" w:rsidRPr="00FD5CE2">
                <w:rPr>
                  <w:szCs w:val="18"/>
                  <w:lang w:val="ru-RU"/>
                </w:rPr>
                <w:t xml:space="preserve">  </w:t>
              </w:r>
              <w:proofErr w:type="spellStart"/>
              <w:r w:rsidR="00FA62B3" w:rsidRPr="00FD5CE2">
                <w:rPr>
                  <w:szCs w:val="18"/>
                  <w:lang w:val="ru-RU"/>
                </w:rPr>
                <w:t>ADD</w:t>
              </w:r>
              <w:proofErr w:type="spellEnd"/>
              <w:proofErr w:type="gramEnd"/>
              <w:r w:rsidR="00FA62B3" w:rsidRPr="00FD5CE2">
                <w:rPr>
                  <w:szCs w:val="18"/>
                  <w:lang w:val="ru-RU"/>
                </w:rPr>
                <w:t> </w:t>
              </w:r>
              <w:proofErr w:type="spellStart"/>
              <w:r w:rsidR="00FA62B3" w:rsidRPr="00FD5CE2">
                <w:rPr>
                  <w:rStyle w:val="Artref"/>
                  <w:lang w:val="ru-RU"/>
                  <w:rPrChange w:id="15" w:author="Antipina, Nadezda" w:date="2019-09-20T16:19:00Z">
                    <w:rPr>
                      <w:szCs w:val="18"/>
                      <w:lang w:val="en-US"/>
                    </w:rPr>
                  </w:rPrChange>
                </w:rPr>
                <w:t>5.B13</w:t>
              </w:r>
            </w:ins>
            <w:proofErr w:type="spellEnd"/>
          </w:p>
          <w:p w14:paraId="7BE78ECC" w14:textId="77777777" w:rsidR="00BB0EF8" w:rsidRPr="00FD5CE2" w:rsidRDefault="00D77255" w:rsidP="00BB0EF8">
            <w:pPr>
              <w:pStyle w:val="TableTextS5"/>
              <w:spacing w:before="20" w:after="20"/>
              <w:ind w:hanging="255"/>
              <w:rPr>
                <w:ins w:id="16" w:author="" w:date="2018-05-30T16:58:00Z"/>
                <w:szCs w:val="18"/>
                <w:lang w:val="ru-RU"/>
              </w:rPr>
            </w:pPr>
            <w:r w:rsidRPr="00FD5CE2">
              <w:rPr>
                <w:lang w:val="ru-RU"/>
              </w:rPr>
              <w:t>ФИКСИРОВАННАЯ</w:t>
            </w:r>
          </w:p>
          <w:p w14:paraId="7D5E33EC" w14:textId="77777777" w:rsidR="00BB0EF8" w:rsidRPr="00FD5CE2" w:rsidRDefault="00D77255" w:rsidP="00BB0EF8">
            <w:pPr>
              <w:pStyle w:val="TableTextS5"/>
              <w:spacing w:before="20" w:after="20"/>
              <w:ind w:hanging="255"/>
              <w:rPr>
                <w:ins w:id="17" w:author="" w:date="2018-05-30T16:58:00Z"/>
                <w:szCs w:val="18"/>
                <w:lang w:val="ru-RU"/>
              </w:rPr>
            </w:pPr>
            <w:ins w:id="18" w:author="" w:date="2018-05-30T16:58:00Z">
              <w:r w:rsidRPr="00FD5CE2">
                <w:rPr>
                  <w:szCs w:val="18"/>
                  <w:lang w:val="ru-RU"/>
                </w:rPr>
                <w:t xml:space="preserve">МЕТЕОРОЛОГИЧЕСКАЯ СПУТНИКОВАЯ </w:t>
              </w:r>
            </w:ins>
            <w:ins w:id="19" w:author="" w:date="2018-06-04T11:00:00Z">
              <w:r w:rsidRPr="00FD5CE2">
                <w:rPr>
                  <w:szCs w:val="18"/>
                  <w:lang w:val="ru-RU"/>
                </w:rPr>
                <w:t xml:space="preserve">СЛУЖБА </w:t>
              </w:r>
            </w:ins>
            <w:ins w:id="20" w:author="" w:date="2018-05-30T16:58:00Z">
              <w:r w:rsidRPr="00FD5CE2">
                <w:rPr>
                  <w:szCs w:val="18"/>
                  <w:lang w:val="ru-RU"/>
                </w:rPr>
                <w:t>(космос-Земля)</w:t>
              </w:r>
            </w:ins>
          </w:p>
          <w:p w14:paraId="21FAE2D7" w14:textId="77777777" w:rsidR="00BB0EF8" w:rsidRPr="00FD5CE2" w:rsidRDefault="00D77255" w:rsidP="00BB0EF8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FD5CE2">
              <w:rPr>
                <w:lang w:val="ru-RU"/>
              </w:rPr>
              <w:t xml:space="preserve">ПОДВИЖНАЯ  </w:t>
            </w:r>
            <w:proofErr w:type="spellStart"/>
            <w:r w:rsidRPr="00FD5CE2">
              <w:rPr>
                <w:rStyle w:val="Artref"/>
                <w:lang w:val="ru-RU"/>
              </w:rPr>
              <w:t>5</w:t>
            </w:r>
            <w:proofErr w:type="gramEnd"/>
            <w:r w:rsidRPr="00FD5CE2">
              <w:rPr>
                <w:rStyle w:val="Artref"/>
                <w:lang w:val="ru-RU"/>
              </w:rPr>
              <w:t>.286АА</w:t>
            </w:r>
            <w:proofErr w:type="spellEnd"/>
          </w:p>
          <w:p w14:paraId="30DD208F" w14:textId="77777777" w:rsidR="00BB0EF8" w:rsidRPr="00FD5CE2" w:rsidDel="008571C5" w:rsidRDefault="00D77255" w:rsidP="00BB0EF8">
            <w:pPr>
              <w:pStyle w:val="TableTextS5"/>
              <w:spacing w:before="20" w:after="20"/>
              <w:ind w:hanging="255"/>
              <w:rPr>
                <w:del w:id="21" w:author="" w:date="2018-05-30T16:59:00Z"/>
                <w:lang w:val="ru-RU"/>
              </w:rPr>
            </w:pPr>
            <w:del w:id="22" w:author="" w:date="2018-05-30T16:59:00Z">
              <w:r w:rsidRPr="00FD5CE2" w:rsidDel="008571C5">
                <w:rPr>
                  <w:lang w:val="ru-RU"/>
                </w:rPr>
                <w:delText>Метеорологическая спутниковая (космос-Земля)</w:delText>
              </w:r>
            </w:del>
          </w:p>
          <w:p w14:paraId="2E36C83F" w14:textId="77777777" w:rsidR="00BB0EF8" w:rsidRPr="00FD5CE2" w:rsidRDefault="00D77255" w:rsidP="00BB0EF8">
            <w:pPr>
              <w:pStyle w:val="TableTextS5"/>
              <w:tabs>
                <w:tab w:val="left" w:pos="284"/>
              </w:tabs>
              <w:spacing w:before="20" w:after="20"/>
              <w:ind w:hanging="255"/>
              <w:rPr>
                <w:lang w:val="ru-RU"/>
                <w:rPrChange w:id="23" w:author="" w:date="2019-01-31T17:30:00Z">
                  <w:rPr/>
                </w:rPrChange>
              </w:rPr>
            </w:pPr>
            <w:proofErr w:type="gramStart"/>
            <w:r w:rsidRPr="00FD5CE2">
              <w:rPr>
                <w:rStyle w:val="Artref"/>
                <w:lang w:val="ru-RU"/>
              </w:rPr>
              <w:t>5.287  5</w:t>
            </w:r>
            <w:proofErr w:type="gramEnd"/>
            <w:r w:rsidRPr="00FD5CE2">
              <w:rPr>
                <w:rStyle w:val="Artref"/>
                <w:lang w:val="ru-RU"/>
              </w:rPr>
              <w:t>.288</w:t>
            </w:r>
            <w:del w:id="24" w:author="" w:date="2018-05-30T17:00:00Z">
              <w:r w:rsidRPr="00FD5CE2" w:rsidDel="008571C5">
                <w:rPr>
                  <w:rStyle w:val="Artref"/>
                  <w:lang w:val="ru-RU"/>
                </w:rPr>
                <w:delText xml:space="preserve">  5.289  5.290</w:delText>
              </w:r>
            </w:del>
            <w:ins w:id="25" w:author="" w:date="2018-05-30T17:00:00Z">
              <w:r w:rsidRPr="00FD5CE2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FD5CE2">
                <w:rPr>
                  <w:color w:val="000000"/>
                  <w:lang w:val="ru-RU"/>
                </w:rPr>
                <w:t>ADD</w:t>
              </w:r>
              <w:proofErr w:type="spellEnd"/>
              <w:r w:rsidRPr="00FD5CE2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FD5CE2">
                <w:rPr>
                  <w:rStyle w:val="Artref"/>
                  <w:lang w:val="ru-RU"/>
                  <w:rPrChange w:id="26" w:author="" w:date="2018-05-30T17:00:00Z">
                    <w:rPr>
                      <w:rStyle w:val="Artref"/>
                      <w:rFonts w:hAnsi="Times New Roman Bold"/>
                      <w:color w:val="000000"/>
                    </w:rPr>
                  </w:rPrChange>
                </w:rPr>
                <w:t>5.A13</w:t>
              </w:r>
            </w:ins>
            <w:proofErr w:type="spellEnd"/>
          </w:p>
        </w:tc>
      </w:tr>
    </w:tbl>
    <w:p w14:paraId="3953AD2E" w14:textId="46BCF1A7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FA62B3" w:rsidRPr="00FD5CE2">
        <w:t>Включение в Таблицу распределения на первичной основе ССИЗ (космос-Земля) и МетСат в полосе частот 460−470 МГц.</w:t>
      </w:r>
    </w:p>
    <w:p w14:paraId="5A27A243" w14:textId="77777777" w:rsidR="00260901" w:rsidRPr="00FD5CE2" w:rsidRDefault="00D77255">
      <w:pPr>
        <w:pStyle w:val="Proposal"/>
      </w:pPr>
      <w:proofErr w:type="spellStart"/>
      <w:r w:rsidRPr="00FD5CE2">
        <w:t>MOD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/2</w:t>
      </w:r>
      <w:r w:rsidRPr="00FD5CE2">
        <w:rPr>
          <w:vanish/>
          <w:color w:val="7F7F7F" w:themeColor="text1" w:themeTint="80"/>
          <w:vertAlign w:val="superscript"/>
        </w:rPr>
        <w:t>#50203</w:t>
      </w:r>
    </w:p>
    <w:p w14:paraId="3D88DB67" w14:textId="77777777" w:rsidR="00BB0EF8" w:rsidRPr="00FD5CE2" w:rsidRDefault="00D77255" w:rsidP="00F36465">
      <w:pPr>
        <w:pStyle w:val="Tabletitle"/>
      </w:pPr>
      <w:r w:rsidRPr="00FD5CE2">
        <w:t>1660–1710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1"/>
        <w:gridCol w:w="3142"/>
        <w:gridCol w:w="3129"/>
      </w:tblGrid>
      <w:tr w:rsidR="00BB0EF8" w:rsidRPr="00FD5CE2" w14:paraId="64312659" w14:textId="77777777" w:rsidTr="00BB0EF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4655C9F2" w14:textId="77777777" w:rsidR="00BB0EF8" w:rsidRPr="00FD5CE2" w:rsidRDefault="00D77255" w:rsidP="00FA62B3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Распределение по службам</w:t>
            </w:r>
          </w:p>
        </w:tc>
      </w:tr>
      <w:tr w:rsidR="00BB0EF8" w:rsidRPr="00FD5CE2" w14:paraId="4035B6FA" w14:textId="77777777" w:rsidTr="00BB0EF8">
        <w:trPr>
          <w:jc w:val="center"/>
        </w:trPr>
        <w:tc>
          <w:tcPr>
            <w:tcW w:w="166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C991194" w14:textId="77777777" w:rsidR="00BB0EF8" w:rsidRPr="00FD5CE2" w:rsidRDefault="00D77255" w:rsidP="00FA62B3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42E2A" w14:textId="77777777" w:rsidR="00BB0EF8" w:rsidRPr="00FD5CE2" w:rsidRDefault="00D77255" w:rsidP="00FA62B3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DABBB19" w14:textId="77777777" w:rsidR="00BB0EF8" w:rsidRPr="00FD5CE2" w:rsidRDefault="00D77255" w:rsidP="00FA62B3">
            <w:pPr>
              <w:pStyle w:val="Tablehead"/>
              <w:rPr>
                <w:lang w:val="ru-RU"/>
              </w:rPr>
            </w:pPr>
            <w:r w:rsidRPr="00FD5CE2">
              <w:rPr>
                <w:lang w:val="ru-RU"/>
              </w:rPr>
              <w:t>Район 3</w:t>
            </w:r>
          </w:p>
        </w:tc>
      </w:tr>
      <w:tr w:rsidR="00BB0EF8" w:rsidRPr="00FD5CE2" w14:paraId="37F4A379" w14:textId="77777777" w:rsidTr="00BB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96943" w14:textId="77777777" w:rsidR="00BB0EF8" w:rsidRPr="00FD5CE2" w:rsidRDefault="00D77255" w:rsidP="00BB0EF8">
            <w:pPr>
              <w:spacing w:before="40" w:after="40"/>
              <w:rPr>
                <w:rStyle w:val="Tablefreq"/>
              </w:rPr>
            </w:pPr>
            <w:r w:rsidRPr="00FD5CE2">
              <w:rPr>
                <w:rStyle w:val="Tablefreq"/>
              </w:rPr>
              <w:t>1 690–1 700</w:t>
            </w:r>
          </w:p>
          <w:p w14:paraId="4F082461" w14:textId="77777777" w:rsidR="00BB0EF8" w:rsidRPr="00FD5CE2" w:rsidRDefault="00D77255" w:rsidP="00FA62B3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>ВСПОМОГАТЕЛЬНАЯ СЛУЖБА МЕТЕОРОЛОГИИ</w:t>
            </w:r>
          </w:p>
          <w:p w14:paraId="06686C71" w14:textId="77777777" w:rsidR="00BB0EF8" w:rsidRPr="00FD5CE2" w:rsidRDefault="00D77255" w:rsidP="00FA62B3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>МЕТЕОРОЛОГИЧЕСКАЯ СПУТНИКОВАЯ (космос-Земля)</w:t>
            </w:r>
          </w:p>
          <w:p w14:paraId="6F14DE4D" w14:textId="77777777" w:rsidR="00BB0EF8" w:rsidRPr="00FD5CE2" w:rsidRDefault="00D77255" w:rsidP="00FA62B3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>Фиксированная</w:t>
            </w:r>
          </w:p>
          <w:p w14:paraId="0EA1131B" w14:textId="77777777" w:rsidR="00BB0EF8" w:rsidRPr="00FD5CE2" w:rsidRDefault="00D77255" w:rsidP="00FA62B3">
            <w:pPr>
              <w:pStyle w:val="TableTextS5"/>
              <w:rPr>
                <w:szCs w:val="18"/>
                <w:lang w:val="ru-RU"/>
              </w:rPr>
            </w:pPr>
            <w:r w:rsidRPr="00FD5CE2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6B246" w14:textId="77777777" w:rsidR="00BB0EF8" w:rsidRPr="00FD5CE2" w:rsidRDefault="00D77255" w:rsidP="00BB0EF8">
            <w:pPr>
              <w:spacing w:before="40" w:after="40"/>
              <w:rPr>
                <w:rStyle w:val="Tablefreq"/>
              </w:rPr>
            </w:pPr>
            <w:r w:rsidRPr="00FD5CE2">
              <w:rPr>
                <w:rStyle w:val="Tablefreq"/>
              </w:rPr>
              <w:t>1 690–1 700</w:t>
            </w:r>
          </w:p>
          <w:p w14:paraId="02D1FB81" w14:textId="77777777" w:rsidR="00BB0EF8" w:rsidRPr="00FD5CE2" w:rsidRDefault="00D77255" w:rsidP="00FA62B3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ab/>
            </w:r>
            <w:r w:rsidRPr="00FD5CE2">
              <w:rPr>
                <w:lang w:val="ru-RU"/>
              </w:rPr>
              <w:tab/>
              <w:t>ВСПОМОГАТЕЛЬНАЯ СЛУЖБА МЕТЕОРОЛОГИИ</w:t>
            </w:r>
          </w:p>
          <w:p w14:paraId="4CAA2FB2" w14:textId="77777777" w:rsidR="00BB0EF8" w:rsidRPr="00FD5CE2" w:rsidRDefault="00D77255" w:rsidP="00FA62B3">
            <w:pPr>
              <w:pStyle w:val="TableTextS5"/>
              <w:rPr>
                <w:szCs w:val="18"/>
                <w:lang w:val="ru-RU"/>
              </w:rPr>
            </w:pPr>
            <w:r w:rsidRPr="00FD5CE2">
              <w:rPr>
                <w:lang w:val="ru-RU"/>
              </w:rPr>
              <w:tab/>
            </w:r>
            <w:r w:rsidRPr="00FD5CE2">
              <w:rPr>
                <w:lang w:val="ru-RU"/>
              </w:rPr>
              <w:tab/>
              <w:t>МЕТЕОРОЛОГИЧЕСКАЯ СПУТНИКОВАЯ (космос-Земля)</w:t>
            </w:r>
          </w:p>
        </w:tc>
      </w:tr>
      <w:tr w:rsidR="00BB0EF8" w:rsidRPr="00FD5CE2" w14:paraId="0C4AAA86" w14:textId="77777777" w:rsidTr="00BB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2157" w14:textId="414E476E" w:rsidR="00BB0EF8" w:rsidRPr="00FD5CE2" w:rsidRDefault="00FA62B3" w:rsidP="00BB0EF8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proofErr w:type="spellStart"/>
            <w:ins w:id="27" w:author="" w:date="2019-02-08T11:28:00Z">
              <w:r w:rsidRPr="00FD5CE2">
                <w:rPr>
                  <w:sz w:val="18"/>
                </w:rPr>
                <w:t>MOD</w:t>
              </w:r>
              <w:proofErr w:type="spellEnd"/>
              <w:r w:rsidR="00D77255" w:rsidRPr="00FD5CE2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del w:id="28" w:author="Russian" w:date="2019-10-18T14:39:00Z">
              <w:r w:rsidR="007B1CC4" w:rsidRPr="00FD5CE2" w:rsidDel="00CE418B">
                <w:rPr>
                  <w:bCs/>
                  <w:color w:val="000000"/>
                  <w:sz w:val="18"/>
                  <w:lang w:eastAsia="x-none"/>
                </w:rPr>
                <w:delText>M</w:delText>
              </w:r>
            </w:del>
            <w:r w:rsidR="00D77255" w:rsidRPr="00FD5CE2">
              <w:rPr>
                <w:rStyle w:val="Artref"/>
                <w:lang w:val="ru-RU"/>
              </w:rPr>
              <w:t>5.</w:t>
            </w:r>
            <w:proofErr w:type="gramStart"/>
            <w:r w:rsidR="00D77255" w:rsidRPr="00FD5CE2">
              <w:rPr>
                <w:rStyle w:val="Artref"/>
                <w:lang w:val="ru-RU"/>
              </w:rPr>
              <w:t>289  5.341</w:t>
            </w:r>
            <w:proofErr w:type="gramEnd"/>
            <w:r w:rsidR="00D77255" w:rsidRPr="00FD5CE2">
              <w:rPr>
                <w:rStyle w:val="Artref"/>
                <w:lang w:val="ru-RU"/>
              </w:rPr>
              <w:t xml:space="preserve">  5.382</w:t>
            </w:r>
          </w:p>
        </w:tc>
        <w:tc>
          <w:tcPr>
            <w:tcW w:w="333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CBEA" w14:textId="77777777" w:rsidR="00BB0EF8" w:rsidRPr="00FD5CE2" w:rsidRDefault="00D77255" w:rsidP="00BB0EF8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r w:rsidRPr="00FD5CE2">
              <w:rPr>
                <w:bCs/>
                <w:sz w:val="18"/>
                <w:lang w:eastAsia="x-none"/>
              </w:rPr>
              <w:tab/>
            </w:r>
            <w:r w:rsidRPr="00FD5CE2">
              <w:rPr>
                <w:bCs/>
                <w:sz w:val="18"/>
                <w:lang w:eastAsia="x-none"/>
              </w:rPr>
              <w:tab/>
            </w:r>
            <w:proofErr w:type="spellStart"/>
            <w:ins w:id="29" w:author="" w:date="2019-02-08T11:28:00Z">
              <w:r w:rsidRPr="00FD5CE2">
                <w:rPr>
                  <w:sz w:val="18"/>
                </w:rPr>
                <w:t>MOD</w:t>
              </w:r>
              <w:proofErr w:type="spellEnd"/>
              <w:r w:rsidRPr="00FD5CE2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Pr="00FD5CE2">
              <w:rPr>
                <w:rStyle w:val="Artref"/>
                <w:lang w:val="ru-RU"/>
              </w:rPr>
              <w:t>5.289  5.341</w:t>
            </w:r>
            <w:proofErr w:type="gramEnd"/>
            <w:r w:rsidRPr="00FD5CE2">
              <w:rPr>
                <w:rStyle w:val="Artref"/>
                <w:lang w:val="ru-RU"/>
              </w:rPr>
              <w:t xml:space="preserve">  5.381</w:t>
            </w:r>
          </w:p>
        </w:tc>
      </w:tr>
      <w:tr w:rsidR="00BB0EF8" w:rsidRPr="00FD5CE2" w14:paraId="0EA54E90" w14:textId="77777777" w:rsidTr="00BB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C9A57" w14:textId="77777777" w:rsidR="00BB0EF8" w:rsidRPr="00FD5CE2" w:rsidRDefault="00D77255" w:rsidP="00BB0EF8">
            <w:pPr>
              <w:spacing w:before="40" w:after="40"/>
              <w:rPr>
                <w:b/>
                <w:sz w:val="18"/>
                <w:szCs w:val="18"/>
              </w:rPr>
            </w:pPr>
            <w:r w:rsidRPr="00FD5CE2">
              <w:rPr>
                <w:b/>
                <w:sz w:val="18"/>
                <w:szCs w:val="18"/>
              </w:rPr>
              <w:t>1 700–1 710</w:t>
            </w:r>
          </w:p>
          <w:p w14:paraId="7239D644" w14:textId="77777777" w:rsidR="00BB0EF8" w:rsidRPr="00FD5CE2" w:rsidRDefault="00D77255" w:rsidP="00874904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ab/>
            </w:r>
            <w:r w:rsidRPr="00FD5CE2">
              <w:rPr>
                <w:lang w:val="ru-RU"/>
              </w:rPr>
              <w:tab/>
              <w:t>ФИКСИРОВАННАЯ</w:t>
            </w:r>
          </w:p>
          <w:p w14:paraId="2FDDE6AA" w14:textId="77777777" w:rsidR="00BB0EF8" w:rsidRPr="00FD5CE2" w:rsidRDefault="00D77255" w:rsidP="00874904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ab/>
            </w:r>
            <w:r w:rsidRPr="00FD5CE2">
              <w:rPr>
                <w:lang w:val="ru-RU"/>
              </w:rPr>
              <w:tab/>
              <w:t>МЕТЕОРОЛОГИЧЕСКАЯ СПУТНИКОВАЯ (космос-Земля)</w:t>
            </w:r>
          </w:p>
          <w:p w14:paraId="6EE6DA40" w14:textId="77777777" w:rsidR="00BB0EF8" w:rsidRPr="00FD5CE2" w:rsidRDefault="00D77255" w:rsidP="00874904">
            <w:pPr>
              <w:pStyle w:val="TableTextS5"/>
              <w:rPr>
                <w:szCs w:val="18"/>
                <w:lang w:val="ru-RU"/>
              </w:rPr>
            </w:pPr>
            <w:r w:rsidRPr="00FD5CE2">
              <w:rPr>
                <w:lang w:val="ru-RU"/>
              </w:rPr>
              <w:tab/>
            </w:r>
            <w:r w:rsidRPr="00FD5CE2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FC8EE" w14:textId="77777777" w:rsidR="00BB0EF8" w:rsidRPr="00FD5CE2" w:rsidRDefault="00D77255" w:rsidP="00BB0EF8">
            <w:pPr>
              <w:spacing w:before="40" w:after="40"/>
              <w:rPr>
                <w:b/>
                <w:sz w:val="18"/>
                <w:szCs w:val="18"/>
              </w:rPr>
            </w:pPr>
            <w:r w:rsidRPr="00FD5CE2">
              <w:rPr>
                <w:b/>
                <w:sz w:val="18"/>
                <w:szCs w:val="18"/>
              </w:rPr>
              <w:t>1 700–1 710</w:t>
            </w:r>
          </w:p>
          <w:p w14:paraId="74DC19B7" w14:textId="77777777" w:rsidR="00BB0EF8" w:rsidRPr="00FD5CE2" w:rsidRDefault="00D77255" w:rsidP="00874904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>ФИКСИРОВАННАЯ</w:t>
            </w:r>
          </w:p>
          <w:p w14:paraId="3AD377B8" w14:textId="77777777" w:rsidR="00BB0EF8" w:rsidRPr="00FD5CE2" w:rsidRDefault="00D77255" w:rsidP="00874904">
            <w:pPr>
              <w:pStyle w:val="TableTextS5"/>
              <w:rPr>
                <w:lang w:val="ru-RU"/>
              </w:rPr>
            </w:pPr>
            <w:r w:rsidRPr="00FD5CE2">
              <w:rPr>
                <w:lang w:val="ru-RU"/>
              </w:rPr>
              <w:t>МЕТЕОРОЛОГИЧЕСКАЯ СПУТНИКОВАЯ (космос-Земля)</w:t>
            </w:r>
          </w:p>
          <w:p w14:paraId="5DA49998" w14:textId="77777777" w:rsidR="00BB0EF8" w:rsidRPr="00FD5CE2" w:rsidRDefault="00D77255" w:rsidP="00874904">
            <w:pPr>
              <w:pStyle w:val="TableTextS5"/>
              <w:rPr>
                <w:szCs w:val="18"/>
                <w:lang w:val="ru-RU"/>
              </w:rPr>
            </w:pPr>
            <w:r w:rsidRPr="00FD5CE2">
              <w:rPr>
                <w:lang w:val="ru-RU"/>
              </w:rPr>
              <w:t>ПОДВИЖНАЯ, за исключением воздушной подвижной</w:t>
            </w:r>
          </w:p>
        </w:tc>
      </w:tr>
      <w:tr w:rsidR="00BB0EF8" w:rsidRPr="00FD5CE2" w14:paraId="2A7A7433" w14:textId="77777777" w:rsidTr="00BB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4D4" w14:textId="38DBAEF5" w:rsidR="00BB0EF8" w:rsidRPr="00FD5CE2" w:rsidRDefault="00D77255" w:rsidP="0087490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r w:rsidRPr="00FD5CE2">
              <w:rPr>
                <w:rStyle w:val="TableTextS5Char"/>
                <w:lang w:val="ru-RU"/>
              </w:rPr>
              <w:tab/>
            </w:r>
            <w:r w:rsidRPr="00FD5CE2">
              <w:rPr>
                <w:rStyle w:val="TableTextS5Char"/>
                <w:lang w:val="ru-RU"/>
              </w:rPr>
              <w:tab/>
            </w:r>
            <w:proofErr w:type="spellStart"/>
            <w:ins w:id="30" w:author="" w:date="2019-02-08T11:28:00Z">
              <w:r w:rsidRPr="00FD5CE2">
                <w:rPr>
                  <w:rStyle w:val="TableTextS5Char"/>
                  <w:lang w:val="ru-RU"/>
                </w:rPr>
                <w:t>MOD</w:t>
              </w:r>
              <w:proofErr w:type="spellEnd"/>
              <w:r w:rsidRPr="00FD5CE2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Pr="00FD5CE2">
              <w:rPr>
                <w:rStyle w:val="Artref"/>
                <w:bCs w:val="0"/>
                <w:lang w:val="ru-RU"/>
              </w:rPr>
              <w:t>5.</w:t>
            </w:r>
            <w:r w:rsidRPr="00FD5CE2">
              <w:rPr>
                <w:rStyle w:val="Artref"/>
                <w:lang w:val="ru-RU" w:eastAsia="en-US"/>
              </w:rPr>
              <w:t>289</w:t>
            </w:r>
            <w:r w:rsidRPr="00FD5CE2">
              <w:rPr>
                <w:rStyle w:val="Artref"/>
                <w:bCs w:val="0"/>
                <w:lang w:val="ru-RU"/>
              </w:rPr>
              <w:t xml:space="preserve">  5</w:t>
            </w:r>
            <w:proofErr w:type="gramEnd"/>
            <w:r w:rsidRPr="00FD5CE2">
              <w:rPr>
                <w:rStyle w:val="Artref"/>
                <w:bCs w:val="0"/>
                <w:lang w:val="ru-RU"/>
              </w:rPr>
              <w:t>.341</w:t>
            </w:r>
          </w:p>
        </w:tc>
        <w:tc>
          <w:tcPr>
            <w:tcW w:w="16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3E6" w14:textId="77777777" w:rsidR="00BB0EF8" w:rsidRPr="00FD5CE2" w:rsidRDefault="00D77255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proofErr w:type="spellStart"/>
            <w:ins w:id="31" w:author="" w:date="2019-03-11T15:09:00Z">
              <w:r w:rsidRPr="00FD5CE2">
                <w:rPr>
                  <w:sz w:val="18"/>
                </w:rPr>
                <w:t>M</w:t>
              </w:r>
            </w:ins>
            <w:ins w:id="32" w:author="" w:date="2019-02-08T11:28:00Z">
              <w:r w:rsidRPr="00FD5CE2">
                <w:rPr>
                  <w:sz w:val="18"/>
                </w:rPr>
                <w:t>OD</w:t>
              </w:r>
              <w:proofErr w:type="spellEnd"/>
              <w:r w:rsidRPr="00FD5CE2">
                <w:rPr>
                  <w:sz w:val="18"/>
                </w:rPr>
                <w:t xml:space="preserve"> </w:t>
              </w:r>
            </w:ins>
            <w:proofErr w:type="gramStart"/>
            <w:r w:rsidRPr="00FD5CE2">
              <w:rPr>
                <w:rStyle w:val="Artref"/>
                <w:lang w:val="ru-RU" w:eastAsia="en-US"/>
              </w:rPr>
              <w:t>5</w:t>
            </w:r>
            <w:r w:rsidRPr="00FD5CE2">
              <w:rPr>
                <w:rStyle w:val="Artref"/>
                <w:bCs w:val="0"/>
                <w:lang w:val="ru-RU"/>
              </w:rPr>
              <w:t>.289  5.341</w:t>
            </w:r>
            <w:proofErr w:type="gramEnd"/>
            <w:r w:rsidRPr="00FD5CE2">
              <w:rPr>
                <w:rStyle w:val="Artref"/>
                <w:bCs w:val="0"/>
                <w:lang w:val="ru-RU"/>
              </w:rPr>
              <w:t xml:space="preserve">  5.384</w:t>
            </w:r>
          </w:p>
        </w:tc>
      </w:tr>
    </w:tbl>
    <w:p w14:paraId="47D37B4C" w14:textId="54C03B65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F36465" w:rsidRPr="00FD5CE2">
        <w:t>Включение в Таблицу распределения на первичной основе ССИЗ (космос-Земля) в полосе частот 460−470 МГц.</w:t>
      </w:r>
    </w:p>
    <w:p w14:paraId="172DF238" w14:textId="77777777" w:rsidR="00260901" w:rsidRPr="00FD5CE2" w:rsidRDefault="00D77255">
      <w:pPr>
        <w:pStyle w:val="Proposal"/>
      </w:pPr>
      <w:proofErr w:type="spellStart"/>
      <w:r w:rsidRPr="00FD5CE2">
        <w:t>MOD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/3</w:t>
      </w:r>
      <w:r w:rsidRPr="00FD5CE2">
        <w:rPr>
          <w:vanish/>
          <w:color w:val="7F7F7F" w:themeColor="text1" w:themeTint="80"/>
          <w:vertAlign w:val="superscript"/>
        </w:rPr>
        <w:t>#50193</w:t>
      </w:r>
    </w:p>
    <w:p w14:paraId="58B21F7D" w14:textId="77777777" w:rsidR="00BB0EF8" w:rsidRPr="00FD5CE2" w:rsidRDefault="00D77255" w:rsidP="00BB0EF8">
      <w:pPr>
        <w:pStyle w:val="Note"/>
        <w:rPr>
          <w:lang w:val="ru-RU"/>
        </w:rPr>
      </w:pPr>
      <w:r w:rsidRPr="00FD5CE2">
        <w:rPr>
          <w:rStyle w:val="Artdef"/>
          <w:lang w:val="ru-RU"/>
        </w:rPr>
        <w:t>5.289</w:t>
      </w:r>
      <w:r w:rsidRPr="00FD5CE2">
        <w:rPr>
          <w:rStyle w:val="Artdef"/>
          <w:lang w:val="ru-RU"/>
        </w:rPr>
        <w:tab/>
      </w:r>
      <w:r w:rsidRPr="00FD5CE2">
        <w:rPr>
          <w:lang w:val="ru-RU"/>
        </w:rPr>
        <w:t>Спутниковая служба исследования Земли, за исключением метеорологической спутниковой службы, может также использовать полос</w:t>
      </w:r>
      <w:ins w:id="33" w:author="" w:date="2018-05-30T17:03:00Z">
        <w:r w:rsidRPr="00FD5CE2">
          <w:rPr>
            <w:lang w:val="ru-RU"/>
          </w:rPr>
          <w:t>у</w:t>
        </w:r>
      </w:ins>
      <w:del w:id="34" w:author="" w:date="2018-05-30T17:03:00Z">
        <w:r w:rsidRPr="00FD5CE2" w:rsidDel="00631A00">
          <w:rPr>
            <w:lang w:val="ru-RU"/>
          </w:rPr>
          <w:delText>ы 460–470 МГц и</w:delText>
        </w:r>
      </w:del>
      <w:r w:rsidRPr="00FD5CE2">
        <w:rPr>
          <w:lang w:val="ru-RU"/>
        </w:rPr>
        <w:t xml:space="preserve"> 1690–1710 МГц для передачи в направлении космос-Земля, </w:t>
      </w:r>
      <w:proofErr w:type="gramStart"/>
      <w:r w:rsidRPr="00FD5CE2">
        <w:rPr>
          <w:lang w:val="ru-RU"/>
        </w:rPr>
        <w:t>при условии что</w:t>
      </w:r>
      <w:proofErr w:type="gramEnd"/>
      <w:r w:rsidRPr="00FD5CE2">
        <w:rPr>
          <w:lang w:val="ru-RU"/>
        </w:rPr>
        <w:t xml:space="preserve"> она не будет создавать вредных помех станциям, работающим в соответствии с Таблицей распределения частот.</w:t>
      </w:r>
      <w:ins w:id="35" w:author="" w:date="2018-10-03T14:48:00Z">
        <w:r w:rsidRPr="00FD5CE2">
          <w:rPr>
            <w:sz w:val="16"/>
            <w:szCs w:val="16"/>
            <w:lang w:val="ru-RU"/>
            <w:rPrChange w:id="36" w:author="" w:date="2018-10-03T14:49:00Z">
              <w:rPr/>
            </w:rPrChange>
          </w:rPr>
          <w:t>     (ВКР-19)</w:t>
        </w:r>
      </w:ins>
    </w:p>
    <w:p w14:paraId="446EF3BF" w14:textId="368F1DA4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BD2C20" w:rsidRPr="00FD5CE2">
        <w:t>Включение в Таблицу распределения на первичной основе ССИЗ (космос-Земля) в полосе частот 460−470 МГц.</w:t>
      </w:r>
    </w:p>
    <w:p w14:paraId="6F89D175" w14:textId="77777777" w:rsidR="00260901" w:rsidRPr="00FD5CE2" w:rsidRDefault="00D77255">
      <w:pPr>
        <w:pStyle w:val="Proposal"/>
      </w:pPr>
      <w:proofErr w:type="spellStart"/>
      <w:r w:rsidRPr="00FD5CE2">
        <w:lastRenderedPageBreak/>
        <w:t>SUP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/4</w:t>
      </w:r>
    </w:p>
    <w:p w14:paraId="15356500" w14:textId="77777777" w:rsidR="00BB0EF8" w:rsidRPr="00FD5CE2" w:rsidRDefault="00D77255" w:rsidP="00BB0EF8">
      <w:pPr>
        <w:pStyle w:val="Note"/>
        <w:rPr>
          <w:lang w:val="ru-RU"/>
        </w:rPr>
      </w:pPr>
      <w:r w:rsidRPr="00FD5CE2">
        <w:rPr>
          <w:rStyle w:val="Artdef"/>
          <w:lang w:val="ru-RU"/>
        </w:rPr>
        <w:t>5.290</w:t>
      </w:r>
      <w:r w:rsidRPr="00FD5CE2">
        <w:rPr>
          <w:lang w:val="ru-RU"/>
        </w:rPr>
        <w:tab/>
      </w:r>
      <w:r w:rsidRPr="00FD5CE2">
        <w:rPr>
          <w:i/>
          <w:iCs/>
          <w:lang w:val="ru-RU"/>
        </w:rPr>
        <w:t xml:space="preserve">Другая категория </w:t>
      </w:r>
      <w:proofErr w:type="gramStart"/>
      <w:r w:rsidRPr="00FD5CE2">
        <w:rPr>
          <w:i/>
          <w:iCs/>
          <w:lang w:val="ru-RU"/>
        </w:rPr>
        <w:t>службы</w:t>
      </w:r>
      <w:r w:rsidRPr="00FD5CE2">
        <w:rPr>
          <w:lang w:val="ru-RU"/>
        </w:rPr>
        <w:t>:  в</w:t>
      </w:r>
      <w:proofErr w:type="gramEnd"/>
      <w:r w:rsidRPr="00FD5CE2">
        <w:rPr>
          <w:lang w:val="ru-RU"/>
        </w:rPr>
        <w:t xml:space="preserve"> Афганистане, Азербайджане, Беларуси, Китае, Российской Федерации, Японии, Кыргызстане, Таджикистане и Туркменистане распределение полосы 460−470 МГц метеорологической спутниковой службе (космос-Земля) произведено на первичной основе (см. п. </w:t>
      </w:r>
      <w:r w:rsidRPr="00FD5CE2">
        <w:rPr>
          <w:b/>
          <w:bCs/>
          <w:lang w:val="ru-RU"/>
        </w:rPr>
        <w:t>5.33</w:t>
      </w:r>
      <w:r w:rsidRPr="00FD5CE2">
        <w:rPr>
          <w:lang w:val="ru-RU"/>
        </w:rPr>
        <w:t>) при условии получения согласия в соответствии с п. </w:t>
      </w:r>
      <w:r w:rsidRPr="00FD5CE2">
        <w:rPr>
          <w:b/>
          <w:bCs/>
          <w:lang w:val="ru-RU"/>
        </w:rPr>
        <w:t>9.21</w:t>
      </w:r>
      <w:r w:rsidRPr="00FD5CE2">
        <w:rPr>
          <w:lang w:val="ru-RU"/>
        </w:rPr>
        <w:t>.</w:t>
      </w:r>
      <w:r w:rsidRPr="00FD5CE2">
        <w:rPr>
          <w:sz w:val="16"/>
          <w:szCs w:val="16"/>
          <w:lang w:val="ru-RU"/>
        </w:rPr>
        <w:t>     (ВКР-12)</w:t>
      </w:r>
    </w:p>
    <w:p w14:paraId="3C706F44" w14:textId="62649DEC" w:rsidR="00260901" w:rsidRPr="00FD5CE2" w:rsidRDefault="00D77255">
      <w:pPr>
        <w:pStyle w:val="Reasons"/>
      </w:pPr>
      <w:r w:rsidRPr="00FD5CE2">
        <w:rPr>
          <w:b/>
        </w:rPr>
        <w:t>Основания</w:t>
      </w:r>
      <w:proofErr w:type="gramStart"/>
      <w:r w:rsidRPr="00FD5CE2">
        <w:rPr>
          <w:bCs/>
        </w:rPr>
        <w:t>:</w:t>
      </w:r>
      <w:r w:rsidRPr="00FD5CE2">
        <w:tab/>
      </w:r>
      <w:r w:rsidR="004629CF" w:rsidRPr="00FD5CE2">
        <w:t>Логически</w:t>
      </w:r>
      <w:proofErr w:type="gramEnd"/>
      <w:r w:rsidR="004629CF" w:rsidRPr="00FD5CE2">
        <w:t xml:space="preserve"> вытекающее изменение в связи с</w:t>
      </w:r>
      <w:r w:rsidR="00F36465" w:rsidRPr="00FD5CE2">
        <w:t xml:space="preserve"> включени</w:t>
      </w:r>
      <w:r w:rsidR="004629CF" w:rsidRPr="00FD5CE2">
        <w:t>ем</w:t>
      </w:r>
      <w:r w:rsidR="00F36465" w:rsidRPr="00FD5CE2">
        <w:t xml:space="preserve"> в Таблицу распределения на первичной основе ССИЗ (космос-Земля) в полосе частот 460−470 МГц.</w:t>
      </w:r>
    </w:p>
    <w:p w14:paraId="40695B5F" w14:textId="77777777" w:rsidR="00260901" w:rsidRPr="00FD5CE2" w:rsidRDefault="00D77255">
      <w:pPr>
        <w:pStyle w:val="Proposal"/>
      </w:pPr>
      <w:proofErr w:type="spellStart"/>
      <w:r w:rsidRPr="00FD5CE2">
        <w:t>ADD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/5</w:t>
      </w:r>
      <w:r w:rsidRPr="00FD5CE2">
        <w:rPr>
          <w:vanish/>
          <w:color w:val="7F7F7F" w:themeColor="text1" w:themeTint="80"/>
          <w:vertAlign w:val="superscript"/>
        </w:rPr>
        <w:t>#50196</w:t>
      </w:r>
    </w:p>
    <w:p w14:paraId="24E312EC" w14:textId="2DFDB98F" w:rsidR="00BB0EF8" w:rsidRPr="00FD5CE2" w:rsidRDefault="00D77255" w:rsidP="00BB0EF8">
      <w:pPr>
        <w:pStyle w:val="Note"/>
        <w:rPr>
          <w:lang w:val="ru-RU"/>
        </w:rPr>
      </w:pPr>
      <w:proofErr w:type="spellStart"/>
      <w:r w:rsidRPr="00FD5CE2">
        <w:rPr>
          <w:rStyle w:val="Artdef"/>
          <w:lang w:val="ru-RU"/>
        </w:rPr>
        <w:t>5.</w:t>
      </w:r>
      <w:proofErr w:type="gramStart"/>
      <w:r w:rsidRPr="00FD5CE2">
        <w:rPr>
          <w:rStyle w:val="Artdef"/>
          <w:lang w:val="ru-RU"/>
        </w:rPr>
        <w:t>A13</w:t>
      </w:r>
      <w:proofErr w:type="spellEnd"/>
      <w:r w:rsidRPr="00FD5CE2">
        <w:rPr>
          <w:lang w:val="ru-RU"/>
        </w:rPr>
        <w:tab/>
        <w:t>В</w:t>
      </w:r>
      <w:proofErr w:type="gramEnd"/>
      <w:r w:rsidRPr="00FD5CE2">
        <w:rPr>
          <w:lang w:val="ru-RU"/>
        </w:rPr>
        <w:t xml:space="preserve"> полосе частот 460−470 МГц земные станции метеорологической спутниковой службы (космос</w:t>
      </w:r>
      <w:r w:rsidRPr="00FD5CE2">
        <w:rPr>
          <w:lang w:val="ru-RU"/>
        </w:rPr>
        <w:noBreakHyphen/>
        <w:t>Земля) и спутниковой службы исследования Земли (космос-Земля) не должны требовать защиты от</w:t>
      </w:r>
      <w:r w:rsidRPr="00FD5CE2">
        <w:rPr>
          <w:rFonts w:asciiTheme="majorBidi" w:hAnsiTheme="majorBidi" w:cstheme="majorBidi"/>
          <w:szCs w:val="22"/>
          <w:lang w:val="ru-RU"/>
        </w:rPr>
        <w:t xml:space="preserve"> станций фиксированной и подвижной</w:t>
      </w:r>
      <w:r w:rsidR="004629CF" w:rsidRPr="00FD5CE2">
        <w:rPr>
          <w:rFonts w:asciiTheme="majorBidi" w:hAnsiTheme="majorBidi" w:cstheme="majorBidi"/>
          <w:szCs w:val="22"/>
          <w:lang w:val="ru-RU"/>
        </w:rPr>
        <w:t xml:space="preserve"> служб</w:t>
      </w:r>
      <w:r w:rsidRPr="00FD5CE2">
        <w:rPr>
          <w:lang w:val="ru-RU"/>
        </w:rPr>
        <w:t>.</w:t>
      </w:r>
      <w:r w:rsidR="00F36465" w:rsidRPr="00FD5CE2">
        <w:rPr>
          <w:lang w:val="ru-RU"/>
        </w:rPr>
        <w:t xml:space="preserve"> </w:t>
      </w:r>
      <w:r w:rsidR="004629CF" w:rsidRPr="00FD5CE2">
        <w:rPr>
          <w:lang w:val="ru-RU"/>
        </w:rPr>
        <w:t>Должна применять</w:t>
      </w:r>
      <w:r w:rsidR="00F36465" w:rsidRPr="00FD5CE2">
        <w:rPr>
          <w:lang w:val="ru-RU"/>
        </w:rPr>
        <w:t xml:space="preserve">ся Резолюция </w:t>
      </w:r>
      <w:r w:rsidR="00F36465" w:rsidRPr="00FD5CE2">
        <w:rPr>
          <w:b/>
          <w:bCs/>
          <w:lang w:val="ru-RU"/>
        </w:rPr>
        <w:t>[</w:t>
      </w:r>
      <w:proofErr w:type="spellStart"/>
      <w:r w:rsidR="00F36465" w:rsidRPr="00FD5CE2">
        <w:rPr>
          <w:b/>
          <w:bCs/>
          <w:lang w:val="ru-RU"/>
        </w:rPr>
        <w:t>IAP</w:t>
      </w:r>
      <w:proofErr w:type="spellEnd"/>
      <w:r w:rsidR="00F36465" w:rsidRPr="00FD5CE2">
        <w:rPr>
          <w:b/>
          <w:bCs/>
          <w:lang w:val="ru-RU"/>
        </w:rPr>
        <w:t>/</w:t>
      </w:r>
      <w:proofErr w:type="spellStart"/>
      <w:r w:rsidR="00F36465" w:rsidRPr="00FD5CE2">
        <w:rPr>
          <w:b/>
          <w:bCs/>
          <w:lang w:val="ru-RU"/>
        </w:rPr>
        <w:t>A13</w:t>
      </w:r>
      <w:proofErr w:type="spellEnd"/>
      <w:r w:rsidR="00F36465" w:rsidRPr="00FD5CE2">
        <w:rPr>
          <w:b/>
          <w:bCs/>
          <w:lang w:val="ru-RU"/>
        </w:rPr>
        <w:t>] (ВКР</w:t>
      </w:r>
      <w:r w:rsidR="00F36465" w:rsidRPr="00FD5CE2">
        <w:rPr>
          <w:b/>
          <w:bCs/>
          <w:lang w:val="ru-RU"/>
        </w:rPr>
        <w:noBreakHyphen/>
        <w:t>19)</w:t>
      </w:r>
      <w:r w:rsidR="00F36465" w:rsidRPr="00FD5CE2">
        <w:rPr>
          <w:lang w:val="ru-RU"/>
        </w:rPr>
        <w:t>.</w:t>
      </w:r>
      <w:r w:rsidRPr="00FD5CE2">
        <w:rPr>
          <w:sz w:val="16"/>
          <w:szCs w:val="16"/>
          <w:lang w:val="ru-RU"/>
        </w:rPr>
        <w:t>     (ВКР</w:t>
      </w:r>
      <w:r w:rsidR="00F36465" w:rsidRPr="00FD5CE2">
        <w:rPr>
          <w:sz w:val="16"/>
          <w:szCs w:val="16"/>
          <w:lang w:val="ru-RU"/>
        </w:rPr>
        <w:noBreakHyphen/>
      </w:r>
      <w:r w:rsidRPr="00FD5CE2">
        <w:rPr>
          <w:sz w:val="16"/>
          <w:szCs w:val="16"/>
          <w:lang w:val="ru-RU"/>
        </w:rPr>
        <w:t>19)</w:t>
      </w:r>
    </w:p>
    <w:p w14:paraId="36599F2F" w14:textId="2F9693A1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9359AE" w:rsidRPr="00FD5CE2">
        <w:t xml:space="preserve">В целях </w:t>
      </w:r>
      <w:proofErr w:type="gramStart"/>
      <w:r w:rsidR="009359AE" w:rsidRPr="00FD5CE2">
        <w:t>защиты</w:t>
      </w:r>
      <w:proofErr w:type="gramEnd"/>
      <w:r w:rsidR="009359AE" w:rsidRPr="00FD5CE2">
        <w:t xml:space="preserve"> фиксированной и подвижной служб от</w:t>
      </w:r>
      <w:r w:rsidR="002139A4" w:rsidRPr="00FD5CE2">
        <w:t xml:space="preserve"> спутниковых линий вниз МетСат и ССИЗ.</w:t>
      </w:r>
      <w:r w:rsidR="009359AE" w:rsidRPr="00FD5CE2">
        <w:t xml:space="preserve"> </w:t>
      </w:r>
    </w:p>
    <w:p w14:paraId="273C9170" w14:textId="77777777" w:rsidR="00260901" w:rsidRPr="00FD5CE2" w:rsidRDefault="00D77255">
      <w:pPr>
        <w:pStyle w:val="Proposal"/>
      </w:pPr>
      <w:proofErr w:type="spellStart"/>
      <w:r w:rsidRPr="00FD5CE2">
        <w:t>ADD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/6</w:t>
      </w:r>
    </w:p>
    <w:p w14:paraId="59A4347A" w14:textId="5554767D" w:rsidR="00260901" w:rsidRPr="00FD5CE2" w:rsidRDefault="00D77255" w:rsidP="00CE418B">
      <w:pPr>
        <w:pStyle w:val="Note"/>
        <w:rPr>
          <w:lang w:val="ru-RU"/>
        </w:rPr>
      </w:pPr>
      <w:proofErr w:type="spellStart"/>
      <w:r w:rsidRPr="00FD5CE2">
        <w:rPr>
          <w:rStyle w:val="Artdef"/>
          <w:lang w:val="ru-RU"/>
        </w:rPr>
        <w:t>5.</w:t>
      </w:r>
      <w:proofErr w:type="gramStart"/>
      <w:r w:rsidRPr="00FD5CE2">
        <w:rPr>
          <w:rStyle w:val="Artdef"/>
          <w:lang w:val="ru-RU"/>
        </w:rPr>
        <w:t>B13</w:t>
      </w:r>
      <w:proofErr w:type="spellEnd"/>
      <w:r w:rsidRPr="00FD5CE2">
        <w:rPr>
          <w:lang w:val="ru-RU"/>
        </w:rPr>
        <w:tab/>
      </w:r>
      <w:r w:rsidR="001D7959" w:rsidRPr="00FD5CE2">
        <w:rPr>
          <w:lang w:val="ru-RU"/>
        </w:rPr>
        <w:t>В</w:t>
      </w:r>
      <w:proofErr w:type="gramEnd"/>
      <w:r w:rsidR="001D7959" w:rsidRPr="00FD5CE2">
        <w:rPr>
          <w:lang w:val="ru-RU"/>
        </w:rPr>
        <w:t xml:space="preserve"> полосе частот 460−470 МГц станции спутниковой службы исследования Земли (космос-Земля) не должны создавать вредных помех станциям метеорологической спутниковой службы (космос-Земля) или требовать защиты от них.</w:t>
      </w:r>
      <w:r w:rsidR="001D7959" w:rsidRPr="00FD5CE2">
        <w:rPr>
          <w:sz w:val="16"/>
          <w:szCs w:val="14"/>
          <w:lang w:val="ru-RU"/>
        </w:rPr>
        <w:t>     (ВКР-19)</w:t>
      </w:r>
    </w:p>
    <w:p w14:paraId="0B7E0E68" w14:textId="29508618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2139A4" w:rsidRPr="00FD5CE2">
        <w:t xml:space="preserve">В целях защиты линий вниз МетСат от спутниковых линий вниз ССИЗ. </w:t>
      </w:r>
    </w:p>
    <w:p w14:paraId="7DFB5656" w14:textId="77777777" w:rsidR="00BB0EF8" w:rsidRPr="00FD5CE2" w:rsidRDefault="00D77255" w:rsidP="001D7959">
      <w:pPr>
        <w:pStyle w:val="AppendixNo"/>
      </w:pPr>
      <w:bookmarkStart w:id="37" w:name="_Toc459987152"/>
      <w:bookmarkStart w:id="38" w:name="_Toc459987818"/>
      <w:r w:rsidRPr="00FD5CE2">
        <w:t xml:space="preserve">ПРИЛОЖЕНИЕ </w:t>
      </w:r>
      <w:proofErr w:type="gramStart"/>
      <w:r w:rsidRPr="00FD5CE2">
        <w:rPr>
          <w:rStyle w:val="href"/>
        </w:rPr>
        <w:t>7</w:t>
      </w:r>
      <w:r w:rsidRPr="00FD5CE2">
        <w:t xml:space="preserve">  (</w:t>
      </w:r>
      <w:proofErr w:type="gramEnd"/>
      <w:r w:rsidRPr="00FD5CE2">
        <w:t>Пересм. ВКР-15)</w:t>
      </w:r>
      <w:bookmarkEnd w:id="37"/>
      <w:bookmarkEnd w:id="38"/>
    </w:p>
    <w:p w14:paraId="2E2C280A" w14:textId="77777777" w:rsidR="00BB0EF8" w:rsidRPr="00FD5CE2" w:rsidRDefault="00D77255" w:rsidP="00BB0EF8">
      <w:pPr>
        <w:pStyle w:val="Appendixtitle"/>
      </w:pPr>
      <w:bookmarkStart w:id="39" w:name="_Toc459987153"/>
      <w:bookmarkStart w:id="40" w:name="_Toc459987819"/>
      <w:r w:rsidRPr="00FD5CE2">
        <w:t xml:space="preserve">Методы определения координационной зоны вокруг земной станции </w:t>
      </w:r>
      <w:r w:rsidRPr="00FD5CE2">
        <w:br/>
        <w:t>в полосах частот между 100 МГц и 105 ГГц</w:t>
      </w:r>
      <w:bookmarkEnd w:id="39"/>
      <w:bookmarkEnd w:id="40"/>
    </w:p>
    <w:p w14:paraId="6F08D8C7" w14:textId="77777777" w:rsidR="00BB0EF8" w:rsidRPr="00FD5CE2" w:rsidRDefault="00D77255" w:rsidP="00BB0EF8">
      <w:pPr>
        <w:pStyle w:val="AnnexNo"/>
        <w:keepNext w:val="0"/>
        <w:keepLines w:val="0"/>
      </w:pPr>
      <w:bookmarkStart w:id="41" w:name="_Toc459987160"/>
      <w:bookmarkStart w:id="42" w:name="_Toc459987832"/>
      <w:proofErr w:type="gramStart"/>
      <w:r w:rsidRPr="00FD5CE2">
        <w:t>ДОПОЛНЕНИЕ  7</w:t>
      </w:r>
      <w:bookmarkEnd w:id="41"/>
      <w:bookmarkEnd w:id="42"/>
      <w:proofErr w:type="gramEnd"/>
    </w:p>
    <w:p w14:paraId="41713FA2" w14:textId="77777777" w:rsidR="00BB0EF8" w:rsidRPr="00FD5CE2" w:rsidRDefault="00D77255" w:rsidP="00BB0EF8">
      <w:pPr>
        <w:pStyle w:val="Annextitle"/>
        <w:keepNext w:val="0"/>
        <w:keepLines w:val="0"/>
      </w:pPr>
      <w:bookmarkStart w:id="43" w:name="_Toc459987833"/>
      <w:r w:rsidRPr="00FD5CE2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FD5CE2">
        <w:br/>
        <w:t>вокруг земной станции</w:t>
      </w:r>
      <w:bookmarkEnd w:id="43"/>
    </w:p>
    <w:p w14:paraId="30A2EEB6" w14:textId="77777777" w:rsidR="00BB0EF8" w:rsidRPr="00FD5CE2" w:rsidRDefault="00D77255" w:rsidP="00BB0EF8">
      <w:pPr>
        <w:pStyle w:val="Heading1"/>
      </w:pPr>
      <w:r w:rsidRPr="00FD5CE2">
        <w:t>3</w:t>
      </w:r>
      <w:r w:rsidRPr="00FD5CE2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75AC932E" w14:textId="77777777" w:rsidR="00260901" w:rsidRPr="00FD5CE2" w:rsidRDefault="00260901">
      <w:pPr>
        <w:sectPr w:rsidR="00260901" w:rsidRPr="00FD5CE2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78974E75" w14:textId="77777777" w:rsidR="00260901" w:rsidRPr="00FD5CE2" w:rsidRDefault="00D77255">
      <w:pPr>
        <w:pStyle w:val="Proposal"/>
      </w:pPr>
      <w:proofErr w:type="spellStart"/>
      <w:r w:rsidRPr="00FD5CE2">
        <w:lastRenderedPageBreak/>
        <w:t>MOD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/7</w:t>
      </w:r>
      <w:r w:rsidRPr="00FD5CE2">
        <w:rPr>
          <w:vanish/>
          <w:color w:val="7F7F7F" w:themeColor="text1" w:themeTint="80"/>
          <w:vertAlign w:val="superscript"/>
        </w:rPr>
        <w:t>#50199</w:t>
      </w:r>
    </w:p>
    <w:p w14:paraId="5FA9DD5B" w14:textId="77777777" w:rsidR="00BB0EF8" w:rsidRPr="00FD5CE2" w:rsidRDefault="00D77255">
      <w:pPr>
        <w:pStyle w:val="TableNo"/>
        <w:spacing w:before="0"/>
        <w:pPrChange w:id="44" w:author="" w:date="2019-02-21T21:47:00Z">
          <w:pPr>
            <w:pStyle w:val="TableNo"/>
            <w:spacing w:before="40" w:after="80"/>
          </w:pPr>
        </w:pPrChange>
      </w:pPr>
      <w:proofErr w:type="gramStart"/>
      <w:r w:rsidRPr="00FD5CE2">
        <w:t xml:space="preserve">ТАБЛИЦА  </w:t>
      </w:r>
      <w:proofErr w:type="spellStart"/>
      <w:r w:rsidRPr="00FD5CE2">
        <w:t>8</w:t>
      </w:r>
      <w:proofErr w:type="gramEnd"/>
      <w:r w:rsidRPr="00FD5CE2">
        <w:t>а</w:t>
      </w:r>
      <w:proofErr w:type="spellEnd"/>
      <w:r w:rsidRPr="00FD5CE2">
        <w:t>     (Пересм. ВКР-</w:t>
      </w:r>
      <w:del w:id="45" w:author="" w:date="2018-05-31T11:17:00Z">
        <w:r w:rsidRPr="00FD5CE2" w:rsidDel="00792E4C">
          <w:delText>12</w:delText>
        </w:r>
      </w:del>
      <w:ins w:id="46" w:author="" w:date="2018-05-31T11:17:00Z">
        <w:r w:rsidRPr="00FD5CE2">
          <w:t>19</w:t>
        </w:r>
      </w:ins>
      <w:r w:rsidRPr="00FD5CE2">
        <w:t>)</w:t>
      </w:r>
    </w:p>
    <w:p w14:paraId="129DD9D5" w14:textId="77777777" w:rsidR="00BB0EF8" w:rsidRPr="00FD5CE2" w:rsidRDefault="00D77255" w:rsidP="00BB0EF8">
      <w:pPr>
        <w:pStyle w:val="Tabletitle"/>
      </w:pPr>
      <w:r w:rsidRPr="00FD5CE2">
        <w:t>Параметры, необходимые при определении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992"/>
        <w:gridCol w:w="304"/>
        <w:gridCol w:w="735"/>
        <w:gridCol w:w="755"/>
        <w:gridCol w:w="769"/>
        <w:gridCol w:w="784"/>
        <w:gridCol w:w="737"/>
        <w:gridCol w:w="656"/>
        <w:gridCol w:w="813"/>
        <w:gridCol w:w="636"/>
        <w:gridCol w:w="708"/>
        <w:gridCol w:w="682"/>
        <w:gridCol w:w="925"/>
        <w:gridCol w:w="749"/>
        <w:gridCol w:w="899"/>
        <w:gridCol w:w="937"/>
        <w:gridCol w:w="986"/>
      </w:tblGrid>
      <w:tr w:rsidR="00BB0EF8" w:rsidRPr="00FD5CE2" w14:paraId="0F4F29BA" w14:textId="77777777" w:rsidTr="00BB0EF8">
        <w:trPr>
          <w:cantSplit/>
          <w:trHeight w:val="1628"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7D3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>Название приемной службы</w:t>
            </w:r>
            <w:r w:rsidRPr="00FD5CE2">
              <w:rPr>
                <w:sz w:val="14"/>
                <w:szCs w:val="14"/>
                <w:lang w:val="ru-RU" w:eastAsia="ru-RU"/>
              </w:rPr>
              <w:br/>
              <w:t>космической радиосвязи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361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, служба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F07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подвиж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</w:t>
            </w:r>
            <w:r w:rsidRPr="00FD5CE2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ная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r w:rsidRPr="00FD5CE2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19F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80D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,</w:t>
            </w:r>
            <w:r w:rsidRPr="00FD5CE2">
              <w:rPr>
                <w:sz w:val="14"/>
                <w:szCs w:val="14"/>
                <w:lang w:val="ru-RU" w:eastAsia="ru-RU"/>
              </w:rPr>
              <w:br/>
              <w:t xml:space="preserve">служба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-ческой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4CB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0D1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Подвиж-ная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04C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Метеоро-логиче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</w:t>
            </w:r>
            <w:r w:rsidRPr="00FD5CE2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ская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r w:rsidRPr="00FD5CE2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C70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Под-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вижная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3CE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DFC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8D1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del w:id="47" w:author="" w:date="2018-05-31T11:49:00Z">
              <w:r w:rsidRPr="00FD5CE2" w:rsidDel="00FA33D1">
                <w:rPr>
                  <w:sz w:val="14"/>
                  <w:szCs w:val="14"/>
                  <w:lang w:val="ru-RU" w:eastAsia="ru-RU"/>
                </w:rPr>
                <w:delText>Метеороло-</w:delText>
              </w:r>
              <w:r w:rsidRPr="00FD5CE2" w:rsidDel="00FA33D1">
                <w:rPr>
                  <w:sz w:val="14"/>
                  <w:szCs w:val="14"/>
                  <w:lang w:val="ru-RU" w:eastAsia="ru-RU"/>
                </w:rPr>
                <w:br/>
                <w:delText>гическая спутни</w:delText>
              </w:r>
              <w:r w:rsidRPr="00FD5CE2" w:rsidDel="00FA33D1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delText>-</w:delText>
              </w:r>
              <w:r w:rsidRPr="00FD5CE2" w:rsidDel="00FA33D1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br/>
              </w:r>
              <w:r w:rsidRPr="00FD5CE2" w:rsidDel="00FA33D1">
                <w:rPr>
                  <w:sz w:val="14"/>
                  <w:szCs w:val="14"/>
                  <w:lang w:val="ru-RU" w:eastAsia="ru-RU"/>
                </w:rPr>
                <w:delText>ковая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5D4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8B4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Подвижная  спутниковая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56A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FD5CE2">
              <w:rPr>
                <w:sz w:val="14"/>
                <w:szCs w:val="14"/>
                <w:lang w:val="ru-RU" w:eastAsia="ru-RU"/>
              </w:rPr>
              <w:t>Радиовеща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-тельная</w:t>
            </w:r>
            <w:proofErr w:type="gramEnd"/>
            <w:r w:rsidRPr="00FD5CE2">
              <w:rPr>
                <w:sz w:val="14"/>
                <w:szCs w:val="14"/>
                <w:lang w:val="ru-RU" w:eastAsia="ru-RU"/>
              </w:rPr>
              <w:t xml:space="preserve"> спутниковая</w:t>
            </w:r>
            <w:r w:rsidRPr="00FD5CE2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FD5CE2">
              <w:rPr>
                <w:sz w:val="14"/>
                <w:szCs w:val="14"/>
                <w:lang w:val="ru-RU" w:eastAsia="ru-RU"/>
              </w:rPr>
              <w:t>DAB</w:t>
            </w:r>
            <w:proofErr w:type="spellEnd"/>
            <w:r w:rsidRPr="00FD5CE2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AD5" w14:textId="77777777" w:rsidR="00BB0EF8" w:rsidRPr="00FD5CE2" w:rsidRDefault="00D77255" w:rsidP="00D77255">
            <w:pPr>
              <w:pStyle w:val="Tablehead"/>
              <w:spacing w:line="160" w:lineRule="exact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FD5CE2">
              <w:rPr>
                <w:sz w:val="14"/>
                <w:szCs w:val="14"/>
                <w:lang w:val="ru-RU" w:eastAsia="ru-RU"/>
              </w:rPr>
              <w:t>Подвижная спутниковая,</w:t>
            </w:r>
            <w:r w:rsidRPr="00FD5CE2">
              <w:rPr>
                <w:sz w:val="14"/>
                <w:szCs w:val="14"/>
                <w:lang w:val="ru-RU" w:eastAsia="ru-RU"/>
              </w:rPr>
              <w:br/>
              <w:t>сухопутная подвижная спутниковая, морская подвижная спутниковая</w:t>
            </w:r>
          </w:p>
        </w:tc>
      </w:tr>
      <w:tr w:rsidR="00BB0EF8" w:rsidRPr="00FD5CE2" w14:paraId="71B04782" w14:textId="77777777" w:rsidTr="00BB0EF8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B009112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Полосы частот (МГц)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A4AD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5D1C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D979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143,6–143,65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C21B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174–184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732D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163–167</w:t>
            </w:r>
            <w:r w:rsidRPr="00FD5CE2">
              <w:rPr>
                <w:sz w:val="14"/>
                <w:szCs w:val="14"/>
                <w:lang w:eastAsia="ru-RU"/>
              </w:rPr>
              <w:br/>
              <w:t xml:space="preserve">272–273 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7350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335,4–399,9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956B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400,15–</w:t>
            </w:r>
            <w:r w:rsidRPr="00FD5CE2">
              <w:rPr>
                <w:sz w:val="14"/>
                <w:szCs w:val="14"/>
                <w:lang w:eastAsia="ru-RU"/>
              </w:rPr>
              <w:br/>
              <w:t>401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347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8D95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60BD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401–402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FE90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48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460–470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C844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620−790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C12A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856–890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46F9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1 452–1 492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A461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1 518–1 530</w:t>
            </w:r>
            <w:r w:rsidRPr="00FD5CE2">
              <w:rPr>
                <w:sz w:val="14"/>
                <w:szCs w:val="14"/>
                <w:lang w:eastAsia="ru-RU"/>
              </w:rPr>
              <w:br/>
              <w:t>1 555–1 559</w:t>
            </w:r>
            <w:r w:rsidRPr="00FD5CE2">
              <w:rPr>
                <w:sz w:val="14"/>
                <w:szCs w:val="14"/>
                <w:lang w:eastAsia="ru-RU"/>
              </w:rPr>
              <w:br/>
              <w:t xml:space="preserve">2 160–2 200 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</w:tr>
      <w:tr w:rsidR="00BB0EF8" w:rsidRPr="00FD5CE2" w14:paraId="2922F602" w14:textId="77777777" w:rsidTr="00BB0EF8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965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23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62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25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 xml:space="preserve">, подвижная, </w:t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E8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подвижная,</w:t>
            </w:r>
            <w:r w:rsidRPr="00FD5CE2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EA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0C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1B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C1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23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B2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</w:t>
            </w:r>
            <w:r w:rsidRPr="00FD5CE2">
              <w:rPr>
                <w:sz w:val="12"/>
                <w:szCs w:val="12"/>
                <w:lang w:eastAsia="ru-RU"/>
              </w:rPr>
              <w:br/>
              <w:t>логии,</w:t>
            </w:r>
            <w:r w:rsidRPr="00FD5CE2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</w:t>
            </w:r>
            <w:r w:rsidRPr="00FD5CE2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del w:id="49" w:author="" w:date="2018-05-31T11:49:00Z">
              <w:r w:rsidRPr="00FD5CE2" w:rsidDel="00FA33D1">
                <w:rPr>
                  <w:sz w:val="12"/>
                  <w:szCs w:val="12"/>
                  <w:lang w:eastAsia="ru-RU"/>
                </w:rPr>
                <w:delText>Фиксиро-ванная, подвижная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6F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подвижная,</w:t>
            </w:r>
            <w:r w:rsidRPr="00FD5CE2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C1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</w:t>
            </w:r>
            <w:r w:rsidRPr="00FD5CE2">
              <w:rPr>
                <w:sz w:val="12"/>
                <w:szCs w:val="12"/>
                <w:lang w:eastAsia="ru-RU"/>
              </w:rPr>
              <w:br/>
              <w:t>ванная, подвижная,</w:t>
            </w:r>
            <w:r w:rsidRPr="00FD5CE2">
              <w:rPr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F7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D5CE2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FD5CE2">
              <w:rPr>
                <w:sz w:val="12"/>
                <w:szCs w:val="12"/>
                <w:lang w:eastAsia="ru-RU"/>
              </w:rPr>
              <w:t>, подвижная,</w:t>
            </w:r>
            <w:r w:rsidRPr="00FD5CE2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FD5CE2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FD5CE2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44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2"/>
                <w:szCs w:val="12"/>
                <w:lang w:eastAsia="ru-RU"/>
              </w:rPr>
            </w:pPr>
            <w:r w:rsidRPr="00FD5CE2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</w:tr>
      <w:tr w:rsidR="00BB0EF8" w:rsidRPr="00FD5CE2" w14:paraId="205635B2" w14:textId="77777777" w:rsidTr="00BB0EF8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B46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06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54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14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E5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2D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76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9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07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E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F4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1C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0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§ 2.1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C9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D6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E2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4F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§ 1.4.6</w:t>
            </w:r>
          </w:p>
        </w:tc>
      </w:tr>
      <w:tr w:rsidR="00BB0EF8" w:rsidRPr="00FD5CE2" w14:paraId="384B70E6" w14:textId="77777777" w:rsidTr="00BB0EF8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656A197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1F2F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3217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8628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28654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324C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6685B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3238EE6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2DDED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8CB2E1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5B4A4A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E1CF18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76AD2F5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82BF81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9D86FB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229D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BB0EF8" w:rsidRPr="00FD5CE2" w14:paraId="5B078702" w14:textId="77777777" w:rsidTr="00BB0EF8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6FAF3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Параметры и критерии помех для земной станции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461C7B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FD5CE2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FA39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393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9B4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5B7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E0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35A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D3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A4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2A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4A7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6C3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F0D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1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3BC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FD3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12D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E4B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BB0EF8" w:rsidRPr="00FD5CE2" w14:paraId="1C344781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34BB7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0C8C37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BE09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D23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B8D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8A9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A55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BB9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4FC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9365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F99A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4EB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2D5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6F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2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3B3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5CE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FA2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D47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BB0EF8" w:rsidRPr="00FD5CE2" w14:paraId="6667B6F0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7EB05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EFD968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46CA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547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923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80E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DCD3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877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6B0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AA4B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0C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ECE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2F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C0A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3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0D6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7B4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383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85D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BB0EF8" w:rsidRPr="00FD5CE2" w14:paraId="5C04491E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1FE9D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F19650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FD5CE2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206DA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88F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211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08C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EA2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998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D00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591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97E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82F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11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1D4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60A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8B3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22C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304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BB0EF8" w:rsidRPr="00FD5CE2" w14:paraId="52193982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5F39E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FC791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FD5CE2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7F75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B38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08B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59A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6CC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EE8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AD1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76A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7A6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8E8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80B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40A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64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44C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A63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82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BB0EF8" w:rsidRPr="00FD5CE2" w14:paraId="63D5E358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002D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D390EB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B67A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5B2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50D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31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BF8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15F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F3C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E83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9F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8CE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528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537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67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FC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1CA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918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BB0EF8" w:rsidRPr="00FD5CE2" w14:paraId="383A75A0" w14:textId="77777777" w:rsidTr="00BB0EF8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F8CF3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F01EB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E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> (дБВт)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B </w:t>
            </w:r>
            <w:r w:rsidRPr="00FD5CE2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84B1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389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EA5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F961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B5B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E44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1CC3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46E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9CA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97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DB4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077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4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439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CBE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28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4D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 xml:space="preserve">37 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</w:tr>
      <w:tr w:rsidR="00BB0EF8" w:rsidRPr="00FD5CE2" w14:paraId="27F46512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F3A37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2793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2D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40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B69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B41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0D3A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449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621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D1C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11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7CE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6B5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1B82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5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13A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CDF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40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89A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BB0EF8" w:rsidRPr="00FD5CE2" w14:paraId="437ED3F2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62D1E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DBFF9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D5CE2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(дБВт) 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98C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3A7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E2D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D1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F53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10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6C4D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91D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184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A78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94F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FCE1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6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0BF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125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11E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4E1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BB0EF8" w:rsidRPr="00FD5CE2" w14:paraId="15498CE8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5D3F6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7788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7D4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546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C91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5F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25B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BAC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0059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20C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42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FD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2E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DFF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7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49E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59CF3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331BA7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8957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BB0EF8" w:rsidRPr="00FD5CE2" w14:paraId="6A16A944" w14:textId="77777777" w:rsidTr="00BB0EF8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61FE" w14:textId="77777777" w:rsidR="00BB0EF8" w:rsidRPr="00FD5CE2" w:rsidRDefault="00BB0EF8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F3295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FD5CE2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(дБи)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4216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F4EB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49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6F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DE8C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68A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35DE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5AD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D81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29C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47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8865DF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8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16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F38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8E2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CE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5EC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BB0EF8" w:rsidRPr="00FD5CE2" w14:paraId="6B038978" w14:textId="77777777" w:rsidTr="00BB0EF8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746B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46D0C2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3A2E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759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5356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AFE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255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3E9C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10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CAA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341CD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177,5 × 10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420B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16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2B5A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FAEE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59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85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5134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2271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07C4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25 × 10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C550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4 × 10</w:t>
            </w:r>
            <w:r w:rsidRPr="00FD5CE2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</w:tr>
      <w:tr w:rsidR="00BB0EF8" w:rsidRPr="00FD5CE2" w14:paraId="76AB51ED" w14:textId="77777777" w:rsidTr="00BB0EF8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A0BB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BDB35" w14:textId="77777777" w:rsidR="00BB0EF8" w:rsidRPr="00FD5CE2" w:rsidRDefault="00D77255" w:rsidP="00D77255">
            <w:pPr>
              <w:pStyle w:val="Tabletext"/>
              <w:spacing w:before="10" w:after="10" w:line="160" w:lineRule="exact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FD5CE2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FD5CE2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FD5CE2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FD5CE2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55FB7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C9B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7FD0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9B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D99A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C4A9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–173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775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38F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–148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E6BF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BC3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188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C225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del w:id="60" w:author="" w:date="2018-05-31T11:49:00Z">
              <w:r w:rsidRPr="00FD5CE2" w:rsidDel="00FA33D1">
                <w:rPr>
                  <w:sz w:val="14"/>
                  <w:szCs w:val="14"/>
                  <w:lang w:eastAsia="ru-RU"/>
                </w:rPr>
                <w:delText>–178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C0B5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398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103" w14:textId="77777777" w:rsidR="00BB0EF8" w:rsidRPr="00FD5CE2" w:rsidRDefault="00BB0EF8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0546" w14:textId="77777777" w:rsidR="00BB0EF8" w:rsidRPr="00FD5CE2" w:rsidRDefault="00D77255" w:rsidP="00D77255">
            <w:pPr>
              <w:pStyle w:val="Tabletext"/>
              <w:spacing w:before="10" w:after="10" w:line="160" w:lineRule="exact"/>
              <w:jc w:val="center"/>
              <w:rPr>
                <w:sz w:val="14"/>
                <w:szCs w:val="14"/>
                <w:lang w:eastAsia="ru-RU"/>
              </w:rPr>
            </w:pPr>
            <w:r w:rsidRPr="00FD5CE2">
              <w:rPr>
                <w:sz w:val="14"/>
                <w:szCs w:val="14"/>
                <w:lang w:eastAsia="ru-RU"/>
              </w:rPr>
              <w:t>–176</w:t>
            </w:r>
          </w:p>
        </w:tc>
      </w:tr>
      <w:tr w:rsidR="00BB0EF8" w:rsidRPr="00FD5CE2" w14:paraId="5B337723" w14:textId="77777777" w:rsidTr="00BB0EF8">
        <w:trPr>
          <w:cantSplit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</w:tcBorders>
          </w:tcPr>
          <w:p w14:paraId="2572E8E9" w14:textId="77777777" w:rsidR="00BB0EF8" w:rsidRPr="00FD5CE2" w:rsidRDefault="00D77255">
            <w:pPr>
              <w:pStyle w:val="Tablelegend"/>
              <w:spacing w:before="20" w:after="0" w:line="160" w:lineRule="exact"/>
              <w:ind w:left="251" w:hanging="251"/>
              <w:rPr>
                <w:sz w:val="16"/>
                <w:szCs w:val="16"/>
                <w:lang w:eastAsia="ru-RU"/>
              </w:rPr>
              <w:pPrChange w:id="61" w:author="" w:date="2019-02-21T21:48:00Z">
                <w:pPr>
                  <w:pStyle w:val="Tablelegend"/>
                  <w:spacing w:before="20" w:after="20"/>
                  <w:ind w:left="251" w:hanging="251"/>
                </w:pPr>
              </w:pPrChange>
            </w:pPr>
            <w:r w:rsidRPr="00FD5CE2">
              <w:rPr>
                <w:position w:val="4"/>
                <w:sz w:val="12"/>
                <w:szCs w:val="12"/>
                <w:lang w:eastAsia="ru-RU"/>
              </w:rPr>
              <w:t>1</w:t>
            </w:r>
            <w:r w:rsidRPr="00FD5CE2">
              <w:rPr>
                <w:sz w:val="16"/>
                <w:szCs w:val="16"/>
                <w:lang w:eastAsia="ru-RU"/>
              </w:rPr>
              <w:tab/>
              <w:t>В полосе частот 2160–2200 МГц использованы параметры наземных станций радиорелейных систем прямой видимости. Если администрация считает, что в этой полосе частот необходимо рассматривать тропосферные системы, то для определения координационной зоны можно использовать параметры, относящиеся к полосе частот 2500–2690 МГц.</w:t>
            </w:r>
          </w:p>
          <w:p w14:paraId="445DF734" w14:textId="77777777" w:rsidR="00BB0EF8" w:rsidRPr="00FD5CE2" w:rsidRDefault="00D77255">
            <w:pPr>
              <w:pStyle w:val="Tablelegend"/>
              <w:spacing w:before="20" w:after="0" w:line="160" w:lineRule="exact"/>
              <w:ind w:left="251" w:hanging="251"/>
              <w:rPr>
                <w:sz w:val="16"/>
                <w:szCs w:val="16"/>
                <w:lang w:eastAsia="ru-RU"/>
              </w:rPr>
              <w:pPrChange w:id="62" w:author="" w:date="2019-02-21T21:48:00Z">
                <w:pPr>
                  <w:pStyle w:val="Tablelegend"/>
                  <w:spacing w:before="20" w:after="20"/>
                  <w:ind w:left="251" w:hanging="251"/>
                </w:pPr>
              </w:pPrChange>
            </w:pPr>
            <w:r w:rsidRPr="00FD5CE2">
              <w:rPr>
                <w:position w:val="4"/>
                <w:sz w:val="12"/>
                <w:szCs w:val="12"/>
                <w:lang w:eastAsia="ru-RU"/>
              </w:rPr>
              <w:t>2</w:t>
            </w:r>
            <w:r w:rsidRPr="00FD5CE2">
              <w:rPr>
                <w:sz w:val="16"/>
                <w:szCs w:val="16"/>
                <w:lang w:eastAsia="ru-RU"/>
              </w:rPr>
              <w:tab/>
              <w:t>A: аналоговая модуляция; N: цифровая модуляция.</w:t>
            </w:r>
          </w:p>
          <w:p w14:paraId="63E16772" w14:textId="77777777" w:rsidR="00BB0EF8" w:rsidRPr="00FD5CE2" w:rsidRDefault="00D77255">
            <w:pPr>
              <w:pStyle w:val="Tablelegend"/>
              <w:spacing w:before="20" w:after="0" w:line="160" w:lineRule="exact"/>
              <w:ind w:left="251" w:hanging="251"/>
              <w:rPr>
                <w:sz w:val="16"/>
                <w:szCs w:val="16"/>
                <w:lang w:eastAsia="ru-RU"/>
              </w:rPr>
              <w:pPrChange w:id="63" w:author="" w:date="2019-02-21T21:48:00Z">
                <w:pPr>
                  <w:pStyle w:val="Tablelegend"/>
                  <w:spacing w:before="20" w:after="20"/>
                  <w:ind w:left="251" w:hanging="251"/>
                </w:pPr>
              </w:pPrChange>
            </w:pPr>
            <w:r w:rsidRPr="00FD5CE2">
              <w:rPr>
                <w:position w:val="4"/>
                <w:sz w:val="12"/>
                <w:szCs w:val="12"/>
                <w:lang w:eastAsia="ru-RU"/>
              </w:rPr>
              <w:t>3</w:t>
            </w:r>
            <w:r w:rsidRPr="00FD5CE2">
              <w:rPr>
                <w:sz w:val="16"/>
                <w:szCs w:val="16"/>
                <w:lang w:eastAsia="ru-RU"/>
              </w:rPr>
              <w:tab/>
            </w:r>
            <w:r w:rsidRPr="00FD5CE2">
              <w:rPr>
                <w:i/>
                <w:iCs/>
                <w:sz w:val="16"/>
                <w:szCs w:val="16"/>
                <w:lang w:eastAsia="ru-RU"/>
              </w:rPr>
              <w:t>E</w:t>
            </w:r>
            <w:r w:rsidRPr="00FD5CE2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изотропно-излучаемая мощность мешающей наземной станции в эталонной полосе частот.</w:t>
            </w:r>
          </w:p>
          <w:p w14:paraId="594A6D49" w14:textId="77777777" w:rsidR="00BB0EF8" w:rsidRPr="00FD5CE2" w:rsidRDefault="00D77255">
            <w:pPr>
              <w:pStyle w:val="Tablelegend"/>
              <w:spacing w:before="20" w:after="0" w:line="160" w:lineRule="exact"/>
              <w:ind w:left="251" w:hanging="251"/>
              <w:rPr>
                <w:sz w:val="16"/>
                <w:szCs w:val="16"/>
                <w:lang w:eastAsia="ru-RU"/>
              </w:rPr>
              <w:pPrChange w:id="64" w:author="" w:date="2019-02-21T21:48:00Z">
                <w:pPr>
                  <w:pStyle w:val="Tablelegend"/>
                  <w:spacing w:before="20" w:after="20"/>
                  <w:ind w:left="251" w:hanging="251"/>
                </w:pPr>
              </w:pPrChange>
            </w:pPr>
            <w:r w:rsidRPr="00FD5CE2">
              <w:rPr>
                <w:position w:val="4"/>
                <w:sz w:val="12"/>
                <w:szCs w:val="12"/>
                <w:lang w:eastAsia="ru-RU"/>
              </w:rPr>
              <w:t>4</w:t>
            </w:r>
            <w:r w:rsidRPr="00FD5CE2">
              <w:rPr>
                <w:sz w:val="16"/>
                <w:szCs w:val="16"/>
                <w:lang w:eastAsia="ru-RU"/>
              </w:rPr>
              <w:tab/>
              <w:t>Это значение уменьшено по сравнению с номинальным значением 50 дБВт для определения координационной зоны, учитывая малую вероятность полного попадания излучений большой мощности в относительно узкую полосу земной станции.</w:t>
            </w:r>
          </w:p>
          <w:p w14:paraId="174F6070" w14:textId="77777777" w:rsidR="00BB0EF8" w:rsidRPr="00FD5CE2" w:rsidRDefault="00D77255">
            <w:pPr>
              <w:pStyle w:val="Tablelegend"/>
              <w:spacing w:before="20" w:after="0" w:line="160" w:lineRule="exact"/>
              <w:ind w:left="249" w:hanging="249"/>
              <w:rPr>
                <w:lang w:eastAsia="ru-RU"/>
              </w:rPr>
              <w:pPrChange w:id="65" w:author="" w:date="2019-02-21T21:48:00Z">
                <w:pPr>
                  <w:pStyle w:val="Tablelegend"/>
                  <w:spacing w:before="20" w:after="20"/>
                  <w:ind w:left="251" w:hanging="251"/>
                </w:pPr>
              </w:pPrChange>
            </w:pPr>
            <w:r w:rsidRPr="00FD5CE2">
              <w:rPr>
                <w:position w:val="4"/>
                <w:sz w:val="12"/>
                <w:szCs w:val="12"/>
                <w:lang w:eastAsia="ru-RU"/>
              </w:rPr>
              <w:t>5</w:t>
            </w:r>
            <w:r w:rsidRPr="00FD5CE2">
              <w:rPr>
                <w:sz w:val="16"/>
                <w:szCs w:val="16"/>
                <w:lang w:eastAsia="ru-RU"/>
              </w:rPr>
              <w:tab/>
              <w:t>Параметры фиксированной службы, приведенные в графе для полос частот 163–167 МГц и 272–273 МГц, применяются только к полосе 163–167 МГц.</w:t>
            </w:r>
          </w:p>
        </w:tc>
      </w:tr>
    </w:tbl>
    <w:p w14:paraId="606E5A5F" w14:textId="77777777" w:rsidR="00260901" w:rsidRPr="00FD5CE2" w:rsidRDefault="00260901" w:rsidP="00D77255">
      <w:pPr>
        <w:spacing w:before="0"/>
        <w:rPr>
          <w:sz w:val="10"/>
          <w:szCs w:val="8"/>
        </w:rPr>
      </w:pPr>
    </w:p>
    <w:p w14:paraId="048DD47E" w14:textId="77777777" w:rsidR="00260901" w:rsidRPr="00FD5CE2" w:rsidRDefault="00260901" w:rsidP="00D77255">
      <w:pPr>
        <w:spacing w:before="0"/>
        <w:rPr>
          <w:sz w:val="10"/>
          <w:szCs w:val="8"/>
        </w:rPr>
        <w:sectPr w:rsidR="00260901" w:rsidRPr="00FD5CE2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418" w:right="1134" w:bottom="1134" w:left="1134" w:header="624" w:footer="624" w:gutter="0"/>
          <w:cols w:space="720"/>
        </w:sectPr>
      </w:pPr>
    </w:p>
    <w:p w14:paraId="501DA16A" w14:textId="7A9822B7" w:rsidR="00260901" w:rsidRPr="00FD5CE2" w:rsidRDefault="00D77255">
      <w:pPr>
        <w:pStyle w:val="Reasons"/>
      </w:pPr>
      <w:r w:rsidRPr="00FD5CE2">
        <w:rPr>
          <w:b/>
        </w:rPr>
        <w:lastRenderedPageBreak/>
        <w:t>Основания</w:t>
      </w:r>
      <w:proofErr w:type="gramStart"/>
      <w:r w:rsidRPr="00FD5CE2">
        <w:rPr>
          <w:bCs/>
        </w:rPr>
        <w:t>:</w:t>
      </w:r>
      <w:r w:rsidRPr="00FD5CE2">
        <w:tab/>
      </w:r>
      <w:r w:rsidR="0071724B" w:rsidRPr="00FD5CE2">
        <w:t>Логически</w:t>
      </w:r>
      <w:proofErr w:type="gramEnd"/>
      <w:r w:rsidR="0071724B" w:rsidRPr="00FD5CE2">
        <w:t xml:space="preserve"> вытекающее изменение</w:t>
      </w:r>
      <w:r w:rsidR="001D7959" w:rsidRPr="00FD5CE2">
        <w:t>.</w:t>
      </w:r>
    </w:p>
    <w:p w14:paraId="1BC64FD4" w14:textId="77777777" w:rsidR="00260901" w:rsidRPr="00FD5CE2" w:rsidRDefault="00D77255">
      <w:pPr>
        <w:pStyle w:val="Proposal"/>
      </w:pPr>
      <w:proofErr w:type="spellStart"/>
      <w:r w:rsidRPr="00FD5CE2">
        <w:t>ADD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/8</w:t>
      </w:r>
      <w:r w:rsidRPr="00FD5CE2">
        <w:rPr>
          <w:vanish/>
          <w:color w:val="7F7F7F" w:themeColor="text1" w:themeTint="80"/>
          <w:vertAlign w:val="superscript"/>
        </w:rPr>
        <w:t>#50209</w:t>
      </w:r>
    </w:p>
    <w:p w14:paraId="21F13635" w14:textId="6EC27A52" w:rsidR="00BB0EF8" w:rsidRPr="00FD5CE2" w:rsidRDefault="00D77255" w:rsidP="00BB0EF8">
      <w:pPr>
        <w:pStyle w:val="ResNo"/>
      </w:pPr>
      <w:r w:rsidRPr="00FD5CE2">
        <w:t>ПРОЕКТ НОВОЙ РЕЗОЛЮЦИИ [</w:t>
      </w:r>
      <w:proofErr w:type="spellStart"/>
      <w:r w:rsidR="001D7959" w:rsidRPr="00FD5CE2">
        <w:t>IAP</w:t>
      </w:r>
      <w:proofErr w:type="spellEnd"/>
      <w:r w:rsidR="001D7959" w:rsidRPr="00FD5CE2">
        <w:t>/</w:t>
      </w:r>
      <w:proofErr w:type="spellStart"/>
      <w:r w:rsidR="001D7959" w:rsidRPr="00FD5CE2">
        <w:t>A13</w:t>
      </w:r>
      <w:proofErr w:type="spellEnd"/>
      <w:r w:rsidRPr="00FD5CE2">
        <w:t>] (ВКР-19)</w:t>
      </w:r>
    </w:p>
    <w:p w14:paraId="3DB95FF4" w14:textId="72787CE2" w:rsidR="00BB0EF8" w:rsidRPr="00FD5CE2" w:rsidRDefault="00D77255" w:rsidP="00BB0EF8">
      <w:pPr>
        <w:pStyle w:val="Restitle"/>
      </w:pPr>
      <w:r w:rsidRPr="00FD5CE2">
        <w:t>Внедрение спутниковых сетей и систем метеорологической</w:t>
      </w:r>
      <w:r w:rsidR="0002417E" w:rsidRPr="00FD5CE2">
        <w:t xml:space="preserve"> </w:t>
      </w:r>
      <w:r w:rsidRPr="00FD5CE2">
        <w:t>спутниковой</w:t>
      </w:r>
      <w:r w:rsidR="0002417E" w:rsidRPr="00FD5CE2">
        <w:t xml:space="preserve"> </w:t>
      </w:r>
      <w:r w:rsidRPr="00FD5CE2">
        <w:t>службы</w:t>
      </w:r>
      <w:r w:rsidR="0002417E" w:rsidRPr="00FD5CE2">
        <w:t xml:space="preserve"> </w:t>
      </w:r>
      <w:r w:rsidRPr="00FD5CE2">
        <w:t>(космос-Земля) и</w:t>
      </w:r>
      <w:r w:rsidR="0002417E" w:rsidRPr="00FD5CE2">
        <w:t xml:space="preserve"> </w:t>
      </w:r>
      <w:r w:rsidRPr="00FD5CE2">
        <w:t>спутниковой</w:t>
      </w:r>
      <w:r w:rsidR="0002417E" w:rsidRPr="00FD5CE2">
        <w:t xml:space="preserve"> </w:t>
      </w:r>
      <w:r w:rsidRPr="00FD5CE2">
        <w:t>службы</w:t>
      </w:r>
      <w:r w:rsidR="0002417E" w:rsidRPr="00FD5CE2">
        <w:t xml:space="preserve"> </w:t>
      </w:r>
      <w:r w:rsidRPr="00FD5CE2">
        <w:t>исследования</w:t>
      </w:r>
      <w:r w:rsidR="0002417E" w:rsidRPr="00FD5CE2">
        <w:t xml:space="preserve"> </w:t>
      </w:r>
      <w:r w:rsidRPr="00FD5CE2">
        <w:t>Земли</w:t>
      </w:r>
      <w:r w:rsidR="0002417E" w:rsidRPr="00FD5CE2">
        <w:t xml:space="preserve"> </w:t>
      </w:r>
      <w:r w:rsidRPr="00FD5CE2">
        <w:t>(космос</w:t>
      </w:r>
      <w:r w:rsidRPr="00FD5CE2">
        <w:noBreakHyphen/>
        <w:t>Земля) в полосе</w:t>
      </w:r>
      <w:r w:rsidR="0002417E" w:rsidRPr="00FD5CE2">
        <w:t xml:space="preserve"> </w:t>
      </w:r>
      <w:r w:rsidRPr="00FD5CE2">
        <w:t>частот</w:t>
      </w:r>
      <w:r w:rsidR="0002417E" w:rsidRPr="00FD5CE2">
        <w:t xml:space="preserve"> </w:t>
      </w:r>
      <w:r w:rsidRPr="00FD5CE2">
        <w:t>460−470 МГц</w:t>
      </w:r>
    </w:p>
    <w:p w14:paraId="0BA2DF2C" w14:textId="77777777" w:rsidR="00BB0EF8" w:rsidRPr="00FD5CE2" w:rsidRDefault="00D77255" w:rsidP="00BB0EF8">
      <w:pPr>
        <w:pStyle w:val="Normalaftertitle0"/>
        <w:keepNext/>
        <w:keepLines/>
      </w:pPr>
      <w:r w:rsidRPr="00FD5CE2">
        <w:t>Всемирная конференция радиосвязи (Шарм-эль-Шейх, 2019 г.),</w:t>
      </w:r>
    </w:p>
    <w:p w14:paraId="02585210" w14:textId="77777777" w:rsidR="00BB0EF8" w:rsidRPr="00FD5CE2" w:rsidRDefault="00D77255" w:rsidP="00BB0EF8">
      <w:pPr>
        <w:pStyle w:val="Call"/>
      </w:pPr>
      <w:r w:rsidRPr="00FD5CE2">
        <w:t>учитывая</w:t>
      </w:r>
      <w:r w:rsidRPr="00FD5CE2">
        <w:rPr>
          <w:i w:val="0"/>
          <w:iCs/>
        </w:rPr>
        <w:t>,</w:t>
      </w:r>
    </w:p>
    <w:p w14:paraId="1150D056" w14:textId="77777777" w:rsidR="00BB0EF8" w:rsidRPr="00FD5CE2" w:rsidRDefault="00D77255" w:rsidP="00BB0EF8">
      <w:r w:rsidRPr="00FD5CE2">
        <w:rPr>
          <w:i/>
          <w:iCs/>
        </w:rPr>
        <w:t>a)</w:t>
      </w:r>
      <w:r w:rsidRPr="00FD5CE2">
        <w:tab/>
        <w:t>что системы сбора данных (</w:t>
      </w:r>
      <w:proofErr w:type="spellStart"/>
      <w:r w:rsidRPr="00FD5CE2">
        <w:t>DCS</w:t>
      </w:r>
      <w:proofErr w:type="spellEnd"/>
      <w:r w:rsidRPr="00FD5CE2">
        <w:t>) работают на геостационарной и негеостационарных орбитах в метеорологической спутниковой службе (МетСат) и спутниковой службе исследования Земли (ССИЗ) (Земля-космос) в полосе частот 401−403 МГц;</w:t>
      </w:r>
    </w:p>
    <w:p w14:paraId="64552046" w14:textId="77777777" w:rsidR="00BB0EF8" w:rsidRPr="00FD5CE2" w:rsidRDefault="00D77255" w:rsidP="00BB0EF8">
      <w:r w:rsidRPr="00FD5CE2">
        <w:rPr>
          <w:i/>
          <w:iCs/>
        </w:rPr>
        <w:t>b)</w:t>
      </w:r>
      <w:r w:rsidRPr="00FD5CE2">
        <w:tab/>
        <w:t xml:space="preserve">что системы </w:t>
      </w:r>
      <w:proofErr w:type="spellStart"/>
      <w:r w:rsidRPr="00FD5CE2">
        <w:t>DCS</w:t>
      </w:r>
      <w:proofErr w:type="spellEnd"/>
      <w:r w:rsidRPr="00FD5CE2">
        <w:t xml:space="preserve"> крайне важны для мониторинга и прогнозирования изменения климата, мониторинга океанов и водных ресурсов, метеорологических прогнозов и содействия в поддержании биологического разнообразия, а также для повышения безопасности на море;</w:t>
      </w:r>
    </w:p>
    <w:p w14:paraId="30C414A4" w14:textId="77777777" w:rsidR="00BB0EF8" w:rsidRPr="00FD5CE2" w:rsidRDefault="00D77255" w:rsidP="00BB0EF8">
      <w:r w:rsidRPr="00FD5CE2">
        <w:rPr>
          <w:i/>
          <w:iCs/>
        </w:rPr>
        <w:t>c)</w:t>
      </w:r>
      <w:r w:rsidRPr="00FD5CE2">
        <w:tab/>
        <w:t xml:space="preserve">что в большинстве таких систем </w:t>
      </w:r>
      <w:proofErr w:type="spellStart"/>
      <w:r w:rsidRPr="00FD5CE2">
        <w:t>DCS</w:t>
      </w:r>
      <w:proofErr w:type="spellEnd"/>
      <w:r w:rsidRPr="00FD5CE2">
        <w:t xml:space="preserve"> используются спутниковые линии вниз (космос</w:t>
      </w:r>
      <w:r w:rsidRPr="00FD5CE2">
        <w:noBreakHyphen/>
        <w:t xml:space="preserve">Земля) в полосе частот 460−470 МГц, позволяющие значительно повысить эффективность работы спутниковых систем </w:t>
      </w:r>
      <w:proofErr w:type="spellStart"/>
      <w:r w:rsidRPr="00FD5CE2">
        <w:t>DCS</w:t>
      </w:r>
      <w:proofErr w:type="spellEnd"/>
      <w:r w:rsidRPr="00FD5CE2">
        <w:t>, например осуществлять передачу информации в целях оптимизации использования наземных платформ сбора данных;</w:t>
      </w:r>
    </w:p>
    <w:p w14:paraId="6D58B10A" w14:textId="77777777" w:rsidR="00BB0EF8" w:rsidRPr="00FD5CE2" w:rsidRDefault="00D77255" w:rsidP="00BB0EF8">
      <w:pPr>
        <w:rPr>
          <w:iCs/>
        </w:rPr>
      </w:pPr>
      <w:r w:rsidRPr="00FD5CE2">
        <w:rPr>
          <w:i/>
          <w:iCs/>
        </w:rPr>
        <w:t>d)</w:t>
      </w:r>
      <w:r w:rsidRPr="00FD5CE2">
        <w:rPr>
          <w:iCs/>
        </w:rPr>
        <w:tab/>
        <w:t xml:space="preserve">что полоса частот </w:t>
      </w:r>
      <w:r w:rsidRPr="00FD5CE2">
        <w:t>460−470 МГц</w:t>
      </w:r>
      <w:r w:rsidRPr="00FD5CE2">
        <w:rPr>
          <w:iCs/>
        </w:rPr>
        <w:t xml:space="preserve"> также используется для передачи полетных и телеметрических данных на линии вниз в метеорологических целях и целях исследования Земли;</w:t>
      </w:r>
    </w:p>
    <w:p w14:paraId="7E8CC830" w14:textId="77777777" w:rsidR="00BB0EF8" w:rsidRPr="00FD5CE2" w:rsidRDefault="00D77255" w:rsidP="00BB0EF8">
      <w:pPr>
        <w:rPr>
          <w:iCs/>
        </w:rPr>
      </w:pPr>
      <w:r w:rsidRPr="00FD5CE2">
        <w:rPr>
          <w:i/>
          <w:iCs/>
        </w:rPr>
        <w:t>e)</w:t>
      </w:r>
      <w:r w:rsidRPr="00FD5CE2">
        <w:rPr>
          <w:iCs/>
        </w:rPr>
        <w:tab/>
        <w:t xml:space="preserve">что полоса частот </w:t>
      </w:r>
      <w:r w:rsidRPr="00FD5CE2">
        <w:t>460−470 МГц распределена фиксированной и подвижной службам на первичной основе и широко используется этими службами и определена также для IMT на глобальной основе</w:t>
      </w:r>
      <w:r w:rsidRPr="00FD5CE2">
        <w:rPr>
          <w:iCs/>
        </w:rPr>
        <w:t>;</w:t>
      </w:r>
    </w:p>
    <w:p w14:paraId="79E8C781" w14:textId="6C9966EE" w:rsidR="00BB0EF8" w:rsidRPr="00FD5CE2" w:rsidRDefault="00D77255" w:rsidP="00BB0EF8">
      <w:pPr>
        <w:rPr>
          <w:rFonts w:eastAsia="MS Mincho"/>
          <w:szCs w:val="24"/>
        </w:rPr>
      </w:pPr>
      <w:r w:rsidRPr="00FD5CE2">
        <w:rPr>
          <w:rFonts w:eastAsia="MS Mincho"/>
          <w:i/>
          <w:szCs w:val="24"/>
        </w:rPr>
        <w:t>f)</w:t>
      </w:r>
      <w:r w:rsidRPr="00FD5CE2">
        <w:rPr>
          <w:rFonts w:eastAsia="MS Mincho"/>
          <w:i/>
          <w:szCs w:val="24"/>
        </w:rPr>
        <w:tab/>
      </w:r>
      <w:r w:rsidRPr="00FD5CE2">
        <w:rPr>
          <w:rFonts w:eastAsia="MS Mincho"/>
          <w:iCs/>
          <w:szCs w:val="24"/>
        </w:rPr>
        <w:t xml:space="preserve">что </w:t>
      </w:r>
      <w:r w:rsidRPr="00FD5CE2">
        <w:rPr>
          <w:rFonts w:eastAsia="MS Mincho"/>
          <w:szCs w:val="24"/>
        </w:rPr>
        <w:t xml:space="preserve">ВКР-19 повысила вторичный статус распределения службе МетСат (космос-Земля) до первичного статуса и добавила распределение на первичной основе службе ССИЗ (космос-Земля) в полосе частот 460−470 МГц, а также установила </w:t>
      </w:r>
      <w:r w:rsidRPr="00FD5CE2">
        <w:t xml:space="preserve">предел </w:t>
      </w:r>
      <w:r w:rsidRPr="00FD5CE2">
        <w:rPr>
          <w:rFonts w:eastAsia="MS Mincho"/>
          <w:szCs w:val="24"/>
        </w:rPr>
        <w:t>плотности потока мощности (п.п.м.)</w:t>
      </w:r>
      <w:r w:rsidR="00EC460A" w:rsidRPr="00FD5CE2">
        <w:rPr>
          <w:rFonts w:eastAsia="MS Mincho"/>
          <w:szCs w:val="24"/>
        </w:rPr>
        <w:t xml:space="preserve"> для</w:t>
      </w:r>
      <w:r w:rsidRPr="00FD5CE2">
        <w:rPr>
          <w:rFonts w:eastAsia="MS Mincho"/>
          <w:szCs w:val="24"/>
        </w:rPr>
        <w:t xml:space="preserve"> обеспеч</w:t>
      </w:r>
      <w:r w:rsidR="00EC460A" w:rsidRPr="00FD5CE2">
        <w:rPr>
          <w:rFonts w:eastAsia="MS Mincho"/>
          <w:szCs w:val="24"/>
        </w:rPr>
        <w:t>ения</w:t>
      </w:r>
      <w:r w:rsidRPr="00FD5CE2">
        <w:rPr>
          <w:rFonts w:eastAsia="MS Mincho"/>
          <w:szCs w:val="24"/>
        </w:rPr>
        <w:t xml:space="preserve"> защит</w:t>
      </w:r>
      <w:r w:rsidR="00EC460A" w:rsidRPr="00FD5CE2">
        <w:rPr>
          <w:rFonts w:eastAsia="MS Mincho"/>
          <w:szCs w:val="24"/>
        </w:rPr>
        <w:t>ы</w:t>
      </w:r>
      <w:r w:rsidRPr="00FD5CE2">
        <w:rPr>
          <w:rFonts w:eastAsia="MS Mincho"/>
          <w:szCs w:val="24"/>
        </w:rPr>
        <w:t xml:space="preserve"> </w:t>
      </w:r>
      <w:r w:rsidR="00EC460A" w:rsidRPr="00FD5CE2">
        <w:rPr>
          <w:rFonts w:eastAsia="MS Mincho"/>
          <w:szCs w:val="24"/>
        </w:rPr>
        <w:t>существующих наземных служб</w:t>
      </w:r>
      <w:r w:rsidRPr="00FD5CE2">
        <w:rPr>
          <w:rFonts w:eastAsia="MS Mincho"/>
          <w:szCs w:val="24"/>
        </w:rPr>
        <w:t>;</w:t>
      </w:r>
    </w:p>
    <w:p w14:paraId="4D24490B" w14:textId="24176C4D" w:rsidR="00BB0EF8" w:rsidRPr="00FD5CE2" w:rsidRDefault="00D77255" w:rsidP="00BB0EF8">
      <w:pPr>
        <w:rPr>
          <w:rFonts w:eastAsia="MS Mincho"/>
          <w:szCs w:val="24"/>
        </w:rPr>
      </w:pPr>
      <w:r w:rsidRPr="00FD5CE2">
        <w:rPr>
          <w:rFonts w:eastAsia="MS Mincho"/>
          <w:i/>
          <w:iCs/>
          <w:szCs w:val="24"/>
        </w:rPr>
        <w:t>g)</w:t>
      </w:r>
      <w:r w:rsidRPr="00FD5CE2">
        <w:rPr>
          <w:rFonts w:eastAsia="MS Mincho"/>
          <w:szCs w:val="24"/>
        </w:rPr>
        <w:tab/>
      </w:r>
      <w:r w:rsidRPr="00FD5CE2">
        <w:rPr>
          <w:color w:val="000000"/>
        </w:rPr>
        <w:t xml:space="preserve">что </w:t>
      </w:r>
      <w:r w:rsidR="00BB0EF8" w:rsidRPr="00FD5CE2">
        <w:rPr>
          <w:color w:val="000000"/>
        </w:rPr>
        <w:t>до</w:t>
      </w:r>
      <w:r w:rsidRPr="00FD5CE2">
        <w:rPr>
          <w:rFonts w:eastAsia="MS Mincho"/>
          <w:szCs w:val="24"/>
        </w:rPr>
        <w:t xml:space="preserve"> ВКР-19 </w:t>
      </w:r>
      <w:r w:rsidR="007E444D" w:rsidRPr="00FD5CE2">
        <w:rPr>
          <w:rFonts w:eastAsia="MS Mincho"/>
          <w:szCs w:val="24"/>
        </w:rPr>
        <w:t xml:space="preserve">в </w:t>
      </w:r>
      <w:r w:rsidRPr="00FD5CE2">
        <w:rPr>
          <w:rFonts w:eastAsia="MS Mincho"/>
          <w:szCs w:val="24"/>
        </w:rPr>
        <w:t xml:space="preserve">п. </w:t>
      </w:r>
      <w:r w:rsidRPr="00FD5CE2">
        <w:rPr>
          <w:rFonts w:eastAsia="MS Mincho"/>
          <w:b/>
          <w:bCs/>
          <w:szCs w:val="24"/>
        </w:rPr>
        <w:t>5.290</w:t>
      </w:r>
      <w:r w:rsidRPr="00FD5CE2">
        <w:rPr>
          <w:rFonts w:eastAsia="MS Mincho"/>
          <w:szCs w:val="24"/>
        </w:rPr>
        <w:t xml:space="preserve"> </w:t>
      </w:r>
      <w:r w:rsidR="00BB0EF8" w:rsidRPr="00FD5CE2">
        <w:rPr>
          <w:rFonts w:eastAsia="MS Mincho"/>
          <w:szCs w:val="24"/>
        </w:rPr>
        <w:t>предусматривал</w:t>
      </w:r>
      <w:r w:rsidR="007E444D" w:rsidRPr="00FD5CE2">
        <w:rPr>
          <w:rFonts w:eastAsia="MS Mincho"/>
          <w:szCs w:val="24"/>
        </w:rPr>
        <w:t>ось</w:t>
      </w:r>
      <w:r w:rsidRPr="00FD5CE2">
        <w:rPr>
          <w:rFonts w:eastAsia="MS Mincho"/>
          <w:szCs w:val="24"/>
        </w:rPr>
        <w:t xml:space="preserve"> первичное распределение службе МетСат (космос-Земля)</w:t>
      </w:r>
      <w:r w:rsidR="00BB0EF8" w:rsidRPr="00FD5CE2">
        <w:rPr>
          <w:rFonts w:eastAsia="MS Mincho"/>
          <w:szCs w:val="24"/>
        </w:rPr>
        <w:t xml:space="preserve"> в некоторых администрациях</w:t>
      </w:r>
      <w:r w:rsidRPr="00FD5CE2">
        <w:rPr>
          <w:rFonts w:eastAsia="MS Mincho"/>
          <w:szCs w:val="24"/>
        </w:rPr>
        <w:t xml:space="preserve"> </w:t>
      </w:r>
      <w:r w:rsidRPr="00FD5CE2">
        <w:rPr>
          <w:rFonts w:asciiTheme="majorBidi" w:eastAsia="MS Mincho" w:hAnsiTheme="majorBidi" w:cstheme="majorBidi"/>
          <w:szCs w:val="22"/>
        </w:rPr>
        <w:t>при условии получения согласия в соответствии с п. </w:t>
      </w:r>
      <w:r w:rsidRPr="00FD5CE2">
        <w:rPr>
          <w:rFonts w:asciiTheme="majorBidi" w:eastAsia="MS Mincho" w:hAnsiTheme="majorBidi" w:cstheme="majorBidi"/>
          <w:b/>
          <w:bCs/>
          <w:szCs w:val="22"/>
        </w:rPr>
        <w:t>9.21</w:t>
      </w:r>
      <w:r w:rsidRPr="00FD5CE2">
        <w:rPr>
          <w:rFonts w:eastAsia="MS Mincho"/>
          <w:szCs w:val="24"/>
        </w:rPr>
        <w:t>,</w:t>
      </w:r>
    </w:p>
    <w:p w14:paraId="04131493" w14:textId="77777777" w:rsidR="00BB0EF8" w:rsidRPr="00FD5CE2" w:rsidRDefault="00D77255" w:rsidP="00BB0EF8">
      <w:pPr>
        <w:pStyle w:val="Call"/>
      </w:pPr>
      <w:r w:rsidRPr="00FD5CE2">
        <w:t>отмечая</w:t>
      </w:r>
      <w:r w:rsidRPr="00FD5CE2">
        <w:rPr>
          <w:i w:val="0"/>
          <w:iCs/>
        </w:rPr>
        <w:t>,</w:t>
      </w:r>
    </w:p>
    <w:p w14:paraId="6B08FC41" w14:textId="77777777" w:rsidR="00BB0EF8" w:rsidRPr="00FD5CE2" w:rsidRDefault="00D77255" w:rsidP="00BB0EF8">
      <w:pPr>
        <w:rPr>
          <w:lang w:eastAsia="ja-JP"/>
        </w:rPr>
      </w:pPr>
      <w:r w:rsidRPr="00FD5CE2">
        <w:rPr>
          <w:i/>
          <w:iCs/>
        </w:rPr>
        <w:t>a)</w:t>
      </w:r>
      <w:r w:rsidRPr="00FD5CE2">
        <w:tab/>
      </w:r>
      <w:r w:rsidRPr="00FD5CE2">
        <w:rPr>
          <w:rFonts w:asciiTheme="majorBidi" w:hAnsiTheme="majorBidi" w:cstheme="majorBidi"/>
          <w:szCs w:val="22"/>
          <w:lang w:eastAsia="ja-JP"/>
        </w:rPr>
        <w:t xml:space="preserve">что </w:t>
      </w:r>
      <w:r w:rsidRPr="00FD5CE2">
        <w:rPr>
          <w:rFonts w:asciiTheme="majorBidi" w:hAnsiTheme="majorBidi" w:cstheme="majorBidi"/>
          <w:color w:val="000000"/>
          <w:szCs w:val="22"/>
        </w:rPr>
        <w:t xml:space="preserve">частотные присвоения </w:t>
      </w:r>
      <w:r w:rsidRPr="00FD5CE2">
        <w:rPr>
          <w:rFonts w:asciiTheme="majorBidi" w:hAnsiTheme="majorBidi" w:cstheme="majorBidi"/>
          <w:szCs w:val="22"/>
          <w:lang w:eastAsia="ja-JP"/>
        </w:rPr>
        <w:t>ряду</w:t>
      </w:r>
      <w:r w:rsidRPr="00FD5CE2">
        <w:rPr>
          <w:lang w:eastAsia="ja-JP"/>
        </w:rPr>
        <w:t xml:space="preserve"> спутниковых сетей и систем МетСат и ССИЗ в полосе частот 460−470 МГц были заявлены и введены в действие до 22 ноября 2019 года;</w:t>
      </w:r>
    </w:p>
    <w:p w14:paraId="52C233F0" w14:textId="6BF71791" w:rsidR="00BB0EF8" w:rsidRPr="00FD5CE2" w:rsidRDefault="00D77255" w:rsidP="00BB0EF8">
      <w:r w:rsidRPr="00FD5CE2">
        <w:rPr>
          <w:i/>
          <w:lang w:eastAsia="ja-JP"/>
        </w:rPr>
        <w:t>b)</w:t>
      </w:r>
      <w:r w:rsidRPr="00FD5CE2">
        <w:rPr>
          <w:i/>
          <w:lang w:eastAsia="ja-JP"/>
        </w:rPr>
        <w:tab/>
      </w:r>
      <w:r w:rsidRPr="00FD5CE2">
        <w:t xml:space="preserve">что некоторые из этих спутниковых сетей и систем ССИЗ и МетСат могут не соответствовать пределу п.п.м., </w:t>
      </w:r>
      <w:r w:rsidRPr="00FD5CE2">
        <w:rPr>
          <w:rFonts w:eastAsia="MS Mincho"/>
          <w:szCs w:val="24"/>
        </w:rPr>
        <w:t xml:space="preserve">упомянутому в пункте </w:t>
      </w:r>
      <w:r w:rsidRPr="00FD5CE2">
        <w:rPr>
          <w:rFonts w:eastAsia="MS Mincho"/>
          <w:i/>
          <w:iCs/>
          <w:szCs w:val="24"/>
          <w:lang w:bidi="ar-EG"/>
        </w:rPr>
        <w:t>f)</w:t>
      </w:r>
      <w:r w:rsidRPr="00FD5CE2">
        <w:rPr>
          <w:rFonts w:eastAsia="MS Mincho"/>
          <w:szCs w:val="24"/>
          <w:lang w:bidi="ar-EG"/>
        </w:rPr>
        <w:t xml:space="preserve"> раздела </w:t>
      </w:r>
      <w:r w:rsidRPr="00FD5CE2">
        <w:rPr>
          <w:rFonts w:eastAsia="MS Mincho"/>
          <w:i/>
          <w:iCs/>
          <w:szCs w:val="24"/>
        </w:rPr>
        <w:t>учитывая</w:t>
      </w:r>
      <w:r w:rsidRPr="00FD5CE2">
        <w:rPr>
          <w:rFonts w:eastAsia="MS Mincho"/>
          <w:szCs w:val="24"/>
        </w:rPr>
        <w:t>, однако необходимо разрешать им продолжать свою работу</w:t>
      </w:r>
      <w:r w:rsidR="00363CEB" w:rsidRPr="00FD5CE2">
        <w:rPr>
          <w:rFonts w:eastAsia="MS Mincho"/>
          <w:szCs w:val="24"/>
        </w:rPr>
        <w:t xml:space="preserve"> </w:t>
      </w:r>
      <w:r w:rsidR="00895B5C" w:rsidRPr="00FD5CE2">
        <w:rPr>
          <w:rFonts w:eastAsia="MS Mincho"/>
          <w:szCs w:val="24"/>
        </w:rPr>
        <w:t xml:space="preserve">на условиях </w:t>
      </w:r>
      <w:r w:rsidR="00363CEB" w:rsidRPr="00FD5CE2">
        <w:rPr>
          <w:rFonts w:eastAsia="MS Mincho"/>
          <w:szCs w:val="24"/>
        </w:rPr>
        <w:t>вторично</w:t>
      </w:r>
      <w:r w:rsidR="00895B5C" w:rsidRPr="00FD5CE2">
        <w:rPr>
          <w:rFonts w:eastAsia="MS Mincho"/>
          <w:szCs w:val="24"/>
        </w:rPr>
        <w:t>го</w:t>
      </w:r>
      <w:r w:rsidR="00363CEB" w:rsidRPr="00FD5CE2">
        <w:rPr>
          <w:rFonts w:eastAsia="MS Mincho"/>
          <w:szCs w:val="24"/>
        </w:rPr>
        <w:t xml:space="preserve"> </w:t>
      </w:r>
      <w:r w:rsidR="00895B5C" w:rsidRPr="00FD5CE2">
        <w:rPr>
          <w:rFonts w:eastAsia="MS Mincho"/>
          <w:szCs w:val="24"/>
        </w:rPr>
        <w:t>статуса</w:t>
      </w:r>
      <w:r w:rsidRPr="00FD5CE2">
        <w:rPr>
          <w:rFonts w:eastAsia="MS Mincho"/>
          <w:szCs w:val="24"/>
        </w:rPr>
        <w:t>,</w:t>
      </w:r>
    </w:p>
    <w:p w14:paraId="7F4F4E6F" w14:textId="77777777" w:rsidR="00BB0EF8" w:rsidRPr="00FD5CE2" w:rsidRDefault="00D77255" w:rsidP="00BB0EF8">
      <w:pPr>
        <w:pStyle w:val="Call"/>
      </w:pPr>
      <w:r w:rsidRPr="00FD5CE2">
        <w:t>решает</w:t>
      </w:r>
      <w:r w:rsidRPr="00FD5CE2">
        <w:rPr>
          <w:i w:val="0"/>
          <w:iCs/>
        </w:rPr>
        <w:t>,</w:t>
      </w:r>
    </w:p>
    <w:p w14:paraId="2080E6C5" w14:textId="6F3807F7" w:rsidR="00BB0EF8" w:rsidRPr="00FD5CE2" w:rsidRDefault="00D77255" w:rsidP="00BB0EF8">
      <w:r w:rsidRPr="00FD5CE2">
        <w:t xml:space="preserve">что в полосе частот </w:t>
      </w:r>
      <w:r w:rsidRPr="00FD5CE2">
        <w:rPr>
          <w:szCs w:val="24"/>
        </w:rPr>
        <w:t>460−470 </w:t>
      </w:r>
      <w:r w:rsidRPr="00FD5CE2">
        <w:rPr>
          <w:rFonts w:asciiTheme="majorBidi" w:hAnsiTheme="majorBidi" w:cstheme="majorBidi"/>
          <w:szCs w:val="22"/>
        </w:rPr>
        <w:t xml:space="preserve">МГц </w:t>
      </w:r>
      <w:r w:rsidRPr="00FD5CE2">
        <w:rPr>
          <w:rFonts w:asciiTheme="majorBidi" w:hAnsiTheme="majorBidi" w:cstheme="majorBidi"/>
          <w:color w:val="000000"/>
          <w:szCs w:val="22"/>
        </w:rPr>
        <w:t xml:space="preserve">плотность потока мощности, создаваемого у поверхности Земли станциями </w:t>
      </w:r>
      <w:r w:rsidRPr="00FD5CE2">
        <w:rPr>
          <w:rFonts w:asciiTheme="majorBidi" w:hAnsiTheme="majorBidi" w:cstheme="majorBidi"/>
          <w:szCs w:val="22"/>
        </w:rPr>
        <w:t>метеорологической спутниковой службы (космос</w:t>
      </w:r>
      <w:r w:rsidRPr="00FD5CE2">
        <w:rPr>
          <w:rFonts w:asciiTheme="majorBidi" w:hAnsiTheme="majorBidi" w:cstheme="majorBidi"/>
          <w:szCs w:val="22"/>
        </w:rPr>
        <w:noBreakHyphen/>
        <w:t>Земля) и спутниковой службы исследования Земли (космос-Земля), должна соответствовать</w:t>
      </w:r>
      <w:r w:rsidRPr="00FD5CE2">
        <w:rPr>
          <w:rFonts w:asciiTheme="majorBidi" w:hAnsiTheme="majorBidi" w:cstheme="majorBidi"/>
          <w:color w:val="000000"/>
          <w:szCs w:val="22"/>
        </w:rPr>
        <w:t xml:space="preserve"> приведенным ниже пределам в предполагаемых условиях распространения в свободном пространстве для всех методов модуляции</w:t>
      </w:r>
      <w:r w:rsidRPr="00FD5CE2">
        <w:t>:</w:t>
      </w:r>
    </w:p>
    <w:p w14:paraId="0C21E385" w14:textId="77777777" w:rsidR="00BB0EF8" w:rsidRPr="00FD5CE2" w:rsidRDefault="00D77255" w:rsidP="00CE418B">
      <w:pPr>
        <w:keepNext/>
      </w:pPr>
      <w:r w:rsidRPr="00FD5CE2">
        <w:lastRenderedPageBreak/>
        <w:t>для космических станций НГСО:</w:t>
      </w:r>
    </w:p>
    <w:p w14:paraId="0B221187" w14:textId="77777777" w:rsidR="00BB0EF8" w:rsidRPr="00FD5CE2" w:rsidRDefault="00D77255" w:rsidP="00BB0EF8">
      <w:pPr>
        <w:pStyle w:val="Equation"/>
        <w:jc w:val="center"/>
      </w:pPr>
      <w:r w:rsidRPr="00FD5CE2">
        <w:rPr>
          <w:position w:val="-46"/>
        </w:rPr>
        <w:object w:dxaOrig="6660" w:dyaOrig="1020" w14:anchorId="3E9F1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67" o:spid="_x0000_i1025" type="#_x0000_t75" style="width:336.85pt;height:50.1pt" o:ole="">
            <v:imagedata r:id="rId21" o:title=""/>
          </v:shape>
          <o:OLEObject Type="Embed" ProgID="Equation.DSMT4" ShapeID="shape67" DrawAspect="Content" ObjectID="_1632915690" r:id="rId22"/>
        </w:object>
      </w:r>
    </w:p>
    <w:p w14:paraId="350721F7" w14:textId="77777777" w:rsidR="00BB0EF8" w:rsidRPr="00FD5CE2" w:rsidRDefault="00D77255" w:rsidP="00BB0EF8">
      <w:r w:rsidRPr="00FD5CE2">
        <w:t>и для космических станций ГСО:</w:t>
      </w:r>
    </w:p>
    <w:p w14:paraId="6DAEC3DD" w14:textId="77777777" w:rsidR="00BB0EF8" w:rsidRPr="00FD5CE2" w:rsidRDefault="00D77255" w:rsidP="00BB0EF8">
      <w:pPr>
        <w:pStyle w:val="Equation"/>
        <w:jc w:val="center"/>
      </w:pPr>
      <w:r w:rsidRPr="00FD5CE2">
        <w:rPr>
          <w:position w:val="-46"/>
        </w:rPr>
        <w:object w:dxaOrig="6680" w:dyaOrig="1020" w14:anchorId="797EEFBB">
          <v:shape id="shape70" o:spid="_x0000_i1026" type="#_x0000_t75" style="width:337.45pt;height:50.1pt" o:ole="">
            <v:imagedata r:id="rId23" o:title=""/>
          </v:shape>
          <o:OLEObject Type="Embed" ProgID="Equation.DSMT4" ShapeID="shape70" DrawAspect="Content" ObjectID="_1632915691" r:id="rId24"/>
        </w:object>
      </w:r>
      <w:r w:rsidRPr="00FD5CE2">
        <w:t>,</w:t>
      </w:r>
    </w:p>
    <w:p w14:paraId="649CEBE5" w14:textId="77777777" w:rsidR="00BB0EF8" w:rsidRPr="00FD5CE2" w:rsidRDefault="00D77255" w:rsidP="00BB0EF8">
      <w:pPr>
        <w:rPr>
          <w:lang w:eastAsia="ja-JP"/>
        </w:rPr>
      </w:pPr>
      <w:r w:rsidRPr="00FD5CE2">
        <w:rPr>
          <w:lang w:eastAsia="ja-JP"/>
        </w:rPr>
        <w:t xml:space="preserve">где </w:t>
      </w:r>
      <w:r w:rsidRPr="00FD5CE2">
        <w:t>α</w:t>
      </w:r>
      <w:r w:rsidRPr="00FD5CE2">
        <w:rPr>
          <w:lang w:eastAsia="ja-JP"/>
        </w:rPr>
        <w:t xml:space="preserve"> </w:t>
      </w:r>
      <w:r w:rsidRPr="00FD5CE2">
        <w:rPr>
          <w:lang w:eastAsia="ja-JP"/>
        </w:rPr>
        <w:sym w:font="Symbol" w:char="F02D"/>
      </w:r>
      <w:r w:rsidRPr="00FD5CE2">
        <w:rPr>
          <w:lang w:eastAsia="ja-JP"/>
        </w:rPr>
        <w:t xml:space="preserve"> это угол прихода над горизонтальной плоскостью, в градусах.</w:t>
      </w:r>
    </w:p>
    <w:p w14:paraId="4CC0ECBA" w14:textId="77777777" w:rsidR="00BB0EF8" w:rsidRPr="00FD5CE2" w:rsidRDefault="00D77255" w:rsidP="00BB0EF8">
      <w:pPr>
        <w:pStyle w:val="Call"/>
      </w:pPr>
      <w:r w:rsidRPr="00FD5CE2">
        <w:t>поручает Директору Бюро радиосвязи</w:t>
      </w:r>
    </w:p>
    <w:p w14:paraId="371B8415" w14:textId="502A836C" w:rsidR="0002417E" w:rsidRPr="00FD5CE2" w:rsidRDefault="0002417E" w:rsidP="0002417E">
      <w:r w:rsidRPr="00FD5CE2">
        <w:t>1</w:t>
      </w:r>
      <w:r w:rsidRPr="00FD5CE2">
        <w:tab/>
      </w:r>
      <w:r w:rsidR="00895B5C" w:rsidRPr="00FD5CE2">
        <w:t xml:space="preserve">при </w:t>
      </w:r>
      <w:r w:rsidR="00FD428F" w:rsidRPr="00FD5CE2">
        <w:t>осуществлении</w:t>
      </w:r>
      <w:r w:rsidR="00895B5C" w:rsidRPr="00FD5CE2">
        <w:t xml:space="preserve"> п. </w:t>
      </w:r>
      <w:r w:rsidR="00895B5C" w:rsidRPr="00FD5CE2">
        <w:rPr>
          <w:b/>
        </w:rPr>
        <w:t>11.50</w:t>
      </w:r>
      <w:r w:rsidR="00895B5C" w:rsidRPr="00FD5CE2">
        <w:t xml:space="preserve"> сохранить</w:t>
      </w:r>
      <w:r w:rsidR="00FD428F" w:rsidRPr="00FD5CE2">
        <w:t xml:space="preserve"> в </w:t>
      </w:r>
      <w:proofErr w:type="spellStart"/>
      <w:r w:rsidR="00FD428F" w:rsidRPr="00FD5CE2">
        <w:t>МСРЧ</w:t>
      </w:r>
      <w:proofErr w:type="spellEnd"/>
      <w:r w:rsidR="00895B5C" w:rsidRPr="00FD5CE2">
        <w:t xml:space="preserve"> существующий статус частотных присвоений спутниковым сетям или системам МетСат (космос-Земля) и ССИЗ (космос-Земля), внесенны</w:t>
      </w:r>
      <w:r w:rsidR="007E444D" w:rsidRPr="00FD5CE2">
        <w:t>м</w:t>
      </w:r>
      <w:r w:rsidR="00895B5C" w:rsidRPr="00FD5CE2">
        <w:t xml:space="preserve"> в </w:t>
      </w:r>
      <w:r w:rsidR="00FD428F" w:rsidRPr="00FD5CE2">
        <w:t xml:space="preserve">него </w:t>
      </w:r>
      <w:r w:rsidR="00895B5C" w:rsidRPr="00FD5CE2">
        <w:t>на момент окончания ВКР</w:t>
      </w:r>
      <w:r w:rsidR="00FD428F" w:rsidRPr="00FD5CE2">
        <w:t>-19</w:t>
      </w:r>
      <w:r w:rsidR="007E444D" w:rsidRPr="00FD5CE2">
        <w:t xml:space="preserve">, которые </w:t>
      </w:r>
      <w:r w:rsidR="00895B5C" w:rsidRPr="00FD5CE2">
        <w:t>не соответствую</w:t>
      </w:r>
      <w:r w:rsidR="007E444D" w:rsidRPr="00FD5CE2">
        <w:t>т</w:t>
      </w:r>
      <w:r w:rsidR="00895B5C" w:rsidRPr="00FD5CE2">
        <w:t xml:space="preserve"> пределам п.п.м., указанным в разделе </w:t>
      </w:r>
      <w:r w:rsidR="00895B5C" w:rsidRPr="00FD5CE2">
        <w:rPr>
          <w:i/>
        </w:rPr>
        <w:t>решает</w:t>
      </w:r>
      <w:r w:rsidR="007E444D" w:rsidRPr="00FD5CE2">
        <w:t>;</w:t>
      </w:r>
    </w:p>
    <w:p w14:paraId="35A6F20C" w14:textId="56AD77B1" w:rsidR="0002417E" w:rsidRPr="00FD5CE2" w:rsidRDefault="0002417E" w:rsidP="0002417E">
      <w:r w:rsidRPr="00FD5CE2">
        <w:t>2</w:t>
      </w:r>
      <w:r w:rsidRPr="00FD5CE2">
        <w:tab/>
      </w:r>
      <w:r w:rsidR="002841D8" w:rsidRPr="00FD5CE2">
        <w:t xml:space="preserve">внести в </w:t>
      </w:r>
      <w:proofErr w:type="spellStart"/>
      <w:r w:rsidR="002841D8" w:rsidRPr="00FD5CE2">
        <w:t>МСРЧ</w:t>
      </w:r>
      <w:proofErr w:type="spellEnd"/>
      <w:r w:rsidR="002841D8" w:rsidRPr="00FD5CE2">
        <w:t xml:space="preserve"> частотные присвоения, для которых полная информация для заявления была получена после окончания ВКР-19, а информация для предварительной публикации или запрос о координации, в соответствующих случаях, был</w:t>
      </w:r>
      <w:r w:rsidR="007E444D" w:rsidRPr="00FD5CE2">
        <w:t>и</w:t>
      </w:r>
      <w:r w:rsidR="002841D8" w:rsidRPr="00FD5CE2">
        <w:t xml:space="preserve"> получен</w:t>
      </w:r>
      <w:r w:rsidR="007E444D" w:rsidRPr="00FD5CE2">
        <w:t>ы</w:t>
      </w:r>
      <w:r w:rsidR="002841D8" w:rsidRPr="00FD5CE2">
        <w:t xml:space="preserve"> до окончания ВКР-19</w:t>
      </w:r>
      <w:r w:rsidR="005B4AC8" w:rsidRPr="00FD5CE2">
        <w:t xml:space="preserve"> и которые не соответствуют указанным в разделе </w:t>
      </w:r>
      <w:r w:rsidR="005B4AC8" w:rsidRPr="00FD5CE2">
        <w:rPr>
          <w:i/>
        </w:rPr>
        <w:t>решает</w:t>
      </w:r>
      <w:r w:rsidR="005B4AC8" w:rsidRPr="00FD5CE2">
        <w:t xml:space="preserve"> пределам п.п.м., при условии, что они не будут причинять вредных помех фиксированной и подвижной службам.</w:t>
      </w:r>
    </w:p>
    <w:p w14:paraId="49D6B188" w14:textId="461E5E66" w:rsidR="00260901" w:rsidRPr="00FD5CE2" w:rsidRDefault="00D77255">
      <w:pPr>
        <w:pStyle w:val="Reasons"/>
      </w:pPr>
      <w:r w:rsidRPr="00FD5CE2">
        <w:rPr>
          <w:b/>
        </w:rPr>
        <w:t>Основания</w:t>
      </w:r>
      <w:r w:rsidRPr="00FD5CE2">
        <w:rPr>
          <w:bCs/>
        </w:rPr>
        <w:t>:</w:t>
      </w:r>
      <w:r w:rsidRPr="00FD5CE2">
        <w:tab/>
      </w:r>
      <w:r w:rsidR="00CB3D2D" w:rsidRPr="00FD5CE2">
        <w:t>В целях применения</w:t>
      </w:r>
      <w:r w:rsidR="005B4AC8" w:rsidRPr="00FD5CE2">
        <w:t xml:space="preserve"> предел</w:t>
      </w:r>
      <w:r w:rsidR="00CB3D2D" w:rsidRPr="00FD5CE2">
        <w:t>ов</w:t>
      </w:r>
      <w:r w:rsidR="005B4AC8" w:rsidRPr="00FD5CE2">
        <w:t xml:space="preserve"> п.п.м. </w:t>
      </w:r>
      <w:proofErr w:type="gramStart"/>
      <w:r w:rsidR="005B4AC8" w:rsidRPr="00FD5CE2">
        <w:t>для защиты</w:t>
      </w:r>
      <w:proofErr w:type="gramEnd"/>
      <w:r w:rsidR="005B4AC8" w:rsidRPr="00FD5CE2">
        <w:t xml:space="preserve"> фиксированной и подвижной служб, а также </w:t>
      </w:r>
      <w:r w:rsidR="00CB3D2D" w:rsidRPr="00FD5CE2">
        <w:t>обеспечения</w:t>
      </w:r>
      <w:r w:rsidR="005B4AC8" w:rsidRPr="00FD5CE2">
        <w:t xml:space="preserve"> переходны</w:t>
      </w:r>
      <w:r w:rsidR="00CB3D2D" w:rsidRPr="00FD5CE2">
        <w:t>х</w:t>
      </w:r>
      <w:r w:rsidR="005B4AC8" w:rsidRPr="00FD5CE2">
        <w:t xml:space="preserve"> мер для ССИЗ (космос-Земля) и МетСат (космос-Земля). </w:t>
      </w:r>
    </w:p>
    <w:p w14:paraId="4C65919C" w14:textId="77777777" w:rsidR="00260901" w:rsidRPr="00FD5CE2" w:rsidRDefault="00D77255">
      <w:pPr>
        <w:pStyle w:val="Proposal"/>
      </w:pPr>
      <w:proofErr w:type="spellStart"/>
      <w:r w:rsidRPr="00FD5CE2">
        <w:t>SUP</w:t>
      </w:r>
      <w:proofErr w:type="spellEnd"/>
      <w:r w:rsidRPr="00FD5CE2">
        <w:tab/>
      </w:r>
      <w:proofErr w:type="spellStart"/>
      <w:r w:rsidRPr="00FD5CE2">
        <w:t>IAP</w:t>
      </w:r>
      <w:proofErr w:type="spellEnd"/>
      <w:r w:rsidRPr="00FD5CE2">
        <w:t>/</w:t>
      </w:r>
      <w:proofErr w:type="spellStart"/>
      <w:r w:rsidRPr="00FD5CE2">
        <w:t>11A3</w:t>
      </w:r>
      <w:proofErr w:type="spellEnd"/>
      <w:r w:rsidRPr="00FD5CE2">
        <w:t>/9</w:t>
      </w:r>
      <w:r w:rsidRPr="00FD5CE2">
        <w:rPr>
          <w:vanish/>
          <w:color w:val="7F7F7F" w:themeColor="text1" w:themeTint="80"/>
          <w:vertAlign w:val="superscript"/>
        </w:rPr>
        <w:t>#50191</w:t>
      </w:r>
    </w:p>
    <w:p w14:paraId="6F8FFA64" w14:textId="77777777" w:rsidR="00BB0EF8" w:rsidRPr="00FD5CE2" w:rsidRDefault="00D77255" w:rsidP="00BB0EF8">
      <w:pPr>
        <w:pStyle w:val="ResNo"/>
      </w:pPr>
      <w:proofErr w:type="gramStart"/>
      <w:r w:rsidRPr="00FD5CE2">
        <w:t>РЕЗОЛЮЦИЯ  766</w:t>
      </w:r>
      <w:proofErr w:type="gramEnd"/>
      <w:r w:rsidRPr="00FD5CE2">
        <w:t xml:space="preserve">  (ВКР-15)</w:t>
      </w:r>
    </w:p>
    <w:p w14:paraId="0185BDAD" w14:textId="77777777" w:rsidR="00BB0EF8" w:rsidRPr="00FD5CE2" w:rsidRDefault="00D77255" w:rsidP="00BB0EF8">
      <w:pPr>
        <w:pStyle w:val="Restitle"/>
      </w:pPr>
      <w:bookmarkStart w:id="66" w:name="_Toc450292793"/>
      <w:r w:rsidRPr="00FD5CE2">
        <w:t xml:space="preserve">Рассмотрение возможного повышения вторичного статуса распределения метеорологической спутниковой службе (космос-Земля) до первичного статуса </w:t>
      </w:r>
      <w:r w:rsidRPr="00FD5CE2">
        <w:rPr>
          <w:rFonts w:asciiTheme="minorHAnsi" w:hAnsiTheme="minorHAnsi"/>
        </w:rPr>
        <w:br/>
      </w:r>
      <w:r w:rsidRPr="00FD5CE2">
        <w:t xml:space="preserve">и распределения на первичной основе спутниковой службе исследования </w:t>
      </w:r>
      <w:r w:rsidRPr="00FD5CE2">
        <w:rPr>
          <w:rFonts w:asciiTheme="minorHAnsi" w:hAnsiTheme="minorHAnsi"/>
        </w:rPr>
        <w:br/>
      </w:r>
      <w:r w:rsidRPr="00FD5CE2">
        <w:t>Земли (космос</w:t>
      </w:r>
      <w:r w:rsidRPr="00FD5CE2">
        <w:noBreakHyphen/>
        <w:t>Земля) в полосе частот 460−470 МГц</w:t>
      </w:r>
      <w:bookmarkEnd w:id="66"/>
    </w:p>
    <w:p w14:paraId="02CA4655" w14:textId="5ECFB07B" w:rsidR="00260901" w:rsidRPr="00FD5CE2" w:rsidRDefault="00D77255">
      <w:pPr>
        <w:pStyle w:val="Reasons"/>
      </w:pPr>
      <w:r w:rsidRPr="00FD5CE2">
        <w:rPr>
          <w:b/>
        </w:rPr>
        <w:t>Основания</w:t>
      </w:r>
      <w:proofErr w:type="gramStart"/>
      <w:r w:rsidRPr="00FD5CE2">
        <w:rPr>
          <w:bCs/>
        </w:rPr>
        <w:t>:</w:t>
      </w:r>
      <w:r w:rsidRPr="00FD5CE2">
        <w:tab/>
      </w:r>
      <w:r w:rsidR="004629CF" w:rsidRPr="00FD5CE2">
        <w:t>Логически</w:t>
      </w:r>
      <w:proofErr w:type="gramEnd"/>
      <w:r w:rsidR="004629CF" w:rsidRPr="00FD5CE2">
        <w:t xml:space="preserve"> вытекающее изменение</w:t>
      </w:r>
      <w:r w:rsidR="0002417E" w:rsidRPr="00FD5CE2">
        <w:t>.</w:t>
      </w:r>
    </w:p>
    <w:p w14:paraId="7BE71051" w14:textId="3CF91C71" w:rsidR="0002417E" w:rsidRPr="00FD5CE2" w:rsidRDefault="0002417E" w:rsidP="0002417E">
      <w:pPr>
        <w:spacing w:before="480"/>
        <w:jc w:val="center"/>
      </w:pPr>
      <w:r w:rsidRPr="00FD5CE2">
        <w:t>______________</w:t>
      </w:r>
    </w:p>
    <w:sectPr w:rsidR="0002417E" w:rsidRPr="00FD5CE2">
      <w:headerReference w:type="default" r:id="rId25"/>
      <w:footerReference w:type="even" r:id="rId26"/>
      <w:footerReference w:type="default" r:id="rId27"/>
      <w:footerReference w:type="first" r:id="rId28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E3AF" w14:textId="77777777" w:rsidR="00D93A01" w:rsidRDefault="00D93A01">
      <w:r>
        <w:separator/>
      </w:r>
    </w:p>
  </w:endnote>
  <w:endnote w:type="continuationSeparator" w:id="0">
    <w:p w14:paraId="725DBF5C" w14:textId="77777777" w:rsidR="00D93A01" w:rsidRDefault="00D9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0DC" w14:textId="77777777" w:rsidR="002841D8" w:rsidRDefault="002841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81D77C9" w14:textId="22D348E0" w:rsidR="002841D8" w:rsidRDefault="002841D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noProof/>
        <w:lang w:val="fr-FR"/>
      </w:rPr>
      <w:t>P:\RUS\ITU-R\CONF-R\CMR19\000\011ADD03R.docx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E1D6" w14:textId="69304A0D" w:rsidR="002841D8" w:rsidRPr="00D77255" w:rsidRDefault="002841D8" w:rsidP="00D7725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  <w:r w:rsidRPr="00D77255">
      <w:t xml:space="preserve"> (460747)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EA63" w14:textId="15EC1543" w:rsidR="002841D8" w:rsidRPr="00D77255" w:rsidRDefault="002841D8" w:rsidP="00D7725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  <w:r w:rsidRPr="00D77255">
      <w:t xml:space="preserve"> (460747)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F5EF" w14:textId="77777777" w:rsidR="002841D8" w:rsidRDefault="002841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2D8A3A5" w14:textId="7F3BDE80" w:rsidR="002841D8" w:rsidRDefault="002841D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noProof/>
        <w:lang w:val="fr-FR"/>
      </w:rPr>
      <w:t>P:\RUS\ITU-R\CONF-R\CMR19\000\011ADD03R.docx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9520" w14:textId="773AB312" w:rsidR="002841D8" w:rsidRPr="00D77255" w:rsidRDefault="002841D8" w:rsidP="00D7725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  <w:r w:rsidRPr="00D77255">
      <w:t xml:space="preserve"> (460747)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1FC3" w14:textId="409B4CFB" w:rsidR="002841D8" w:rsidRDefault="002841D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0BE9" w14:textId="77777777" w:rsidR="002841D8" w:rsidRDefault="002841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CAADAE" w14:textId="54F0549C" w:rsidR="002841D8" w:rsidRDefault="002841D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noProof/>
        <w:lang w:val="fr-FR"/>
      </w:rPr>
      <w:t>P:\RUS\ITU-R\CONF-R\CMR19\000\011ADD03R.docx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03E8D">
      <w:rPr>
        <w:noProof/>
      </w:rPr>
      <w:t>18.10.19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370C" w14:textId="231FB351" w:rsidR="002841D8" w:rsidRPr="00D77255" w:rsidRDefault="002841D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  <w:r w:rsidRPr="00D77255">
      <w:t xml:space="preserve"> (460747)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FA8E" w14:textId="2B48B57D" w:rsidR="002841D8" w:rsidRDefault="002841D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03E8D">
      <w:rPr>
        <w:lang w:val="fr-FR"/>
      </w:rPr>
      <w:t>P:\RUS\ITU-R\CONF-R\CMR19\000\011ADD03R.docx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FD4F" w14:textId="77777777" w:rsidR="00D93A01" w:rsidRDefault="00D93A01">
      <w:r>
        <w:rPr>
          <w:b/>
        </w:rPr>
        <w:t>_______________</w:t>
      </w:r>
    </w:p>
  </w:footnote>
  <w:footnote w:type="continuationSeparator" w:id="0">
    <w:p w14:paraId="166C46A3" w14:textId="77777777" w:rsidR="00D93A01" w:rsidRDefault="00D9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F820" w14:textId="77777777" w:rsidR="002841D8" w:rsidRPr="00434A7C" w:rsidRDefault="002841D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715B">
      <w:rPr>
        <w:noProof/>
      </w:rPr>
      <w:t>2</w:t>
    </w:r>
    <w:r>
      <w:fldChar w:fldCharType="end"/>
    </w:r>
  </w:p>
  <w:p w14:paraId="55BF8E7C" w14:textId="77777777" w:rsidR="002841D8" w:rsidRDefault="002841D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/11(Add.3)-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B1B3" w14:textId="77777777" w:rsidR="002841D8" w:rsidRPr="00434A7C" w:rsidRDefault="002841D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715B">
      <w:rPr>
        <w:noProof/>
      </w:rPr>
      <w:t>4</w:t>
    </w:r>
    <w:r>
      <w:fldChar w:fldCharType="end"/>
    </w:r>
  </w:p>
  <w:p w14:paraId="16050243" w14:textId="77777777" w:rsidR="002841D8" w:rsidRDefault="002841D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/11(Add.3)-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82B6" w14:textId="77777777" w:rsidR="002841D8" w:rsidRPr="00434A7C" w:rsidRDefault="002841D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715B">
      <w:rPr>
        <w:noProof/>
      </w:rPr>
      <w:t>5</w:t>
    </w:r>
    <w:r>
      <w:fldChar w:fldCharType="end"/>
    </w:r>
  </w:p>
  <w:p w14:paraId="7DB93F81" w14:textId="77777777" w:rsidR="002841D8" w:rsidRDefault="002841D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417E"/>
    <w:rsid w:val="000260F1"/>
    <w:rsid w:val="0003535B"/>
    <w:rsid w:val="000A0EF3"/>
    <w:rsid w:val="000C3F55"/>
    <w:rsid w:val="000F33D8"/>
    <w:rsid w:val="000F39B4"/>
    <w:rsid w:val="0011390F"/>
    <w:rsid w:val="00113D0B"/>
    <w:rsid w:val="001226EC"/>
    <w:rsid w:val="00123B68"/>
    <w:rsid w:val="00124C09"/>
    <w:rsid w:val="00126F2E"/>
    <w:rsid w:val="001521AE"/>
    <w:rsid w:val="001A5585"/>
    <w:rsid w:val="001D7959"/>
    <w:rsid w:val="001E5FB4"/>
    <w:rsid w:val="001F264B"/>
    <w:rsid w:val="00202CA0"/>
    <w:rsid w:val="002139A4"/>
    <w:rsid w:val="00230582"/>
    <w:rsid w:val="002449AA"/>
    <w:rsid w:val="00245A1F"/>
    <w:rsid w:val="00260901"/>
    <w:rsid w:val="002841D8"/>
    <w:rsid w:val="00290C74"/>
    <w:rsid w:val="002A2D3F"/>
    <w:rsid w:val="00300F84"/>
    <w:rsid w:val="003258F2"/>
    <w:rsid w:val="00344EB8"/>
    <w:rsid w:val="00346BEC"/>
    <w:rsid w:val="00363CEB"/>
    <w:rsid w:val="00371E4B"/>
    <w:rsid w:val="003A1067"/>
    <w:rsid w:val="003C4FCC"/>
    <w:rsid w:val="003C583C"/>
    <w:rsid w:val="003F0078"/>
    <w:rsid w:val="00434A7C"/>
    <w:rsid w:val="0045143A"/>
    <w:rsid w:val="004629CF"/>
    <w:rsid w:val="00471A7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53EB0"/>
    <w:rsid w:val="005651C9"/>
    <w:rsid w:val="00567276"/>
    <w:rsid w:val="005755E2"/>
    <w:rsid w:val="00592197"/>
    <w:rsid w:val="00597005"/>
    <w:rsid w:val="005A295E"/>
    <w:rsid w:val="005B4AC8"/>
    <w:rsid w:val="005D1879"/>
    <w:rsid w:val="005D79A3"/>
    <w:rsid w:val="005E61DD"/>
    <w:rsid w:val="005F0D6D"/>
    <w:rsid w:val="006023DF"/>
    <w:rsid w:val="006115BE"/>
    <w:rsid w:val="00614771"/>
    <w:rsid w:val="00620DD7"/>
    <w:rsid w:val="006358E4"/>
    <w:rsid w:val="00657DE0"/>
    <w:rsid w:val="00692C06"/>
    <w:rsid w:val="006A6E9B"/>
    <w:rsid w:val="0071724B"/>
    <w:rsid w:val="00763F4F"/>
    <w:rsid w:val="00775720"/>
    <w:rsid w:val="00785B92"/>
    <w:rsid w:val="007917AE"/>
    <w:rsid w:val="007A08B5"/>
    <w:rsid w:val="007B1CC4"/>
    <w:rsid w:val="007E444D"/>
    <w:rsid w:val="00811633"/>
    <w:rsid w:val="00812452"/>
    <w:rsid w:val="00815749"/>
    <w:rsid w:val="00872FC8"/>
    <w:rsid w:val="00874904"/>
    <w:rsid w:val="00895B5C"/>
    <w:rsid w:val="008B43F2"/>
    <w:rsid w:val="008C3257"/>
    <w:rsid w:val="008C401C"/>
    <w:rsid w:val="009119CC"/>
    <w:rsid w:val="00917C0A"/>
    <w:rsid w:val="009359AE"/>
    <w:rsid w:val="00941A02"/>
    <w:rsid w:val="00966C93"/>
    <w:rsid w:val="00973533"/>
    <w:rsid w:val="00987FA4"/>
    <w:rsid w:val="009B5CC2"/>
    <w:rsid w:val="009B7170"/>
    <w:rsid w:val="009C2285"/>
    <w:rsid w:val="009D3D63"/>
    <w:rsid w:val="009E5FC8"/>
    <w:rsid w:val="00A117A3"/>
    <w:rsid w:val="00A138D0"/>
    <w:rsid w:val="00A141AF"/>
    <w:rsid w:val="00A2044F"/>
    <w:rsid w:val="00A31EEB"/>
    <w:rsid w:val="00A4600A"/>
    <w:rsid w:val="00A47A94"/>
    <w:rsid w:val="00A57C04"/>
    <w:rsid w:val="00A61057"/>
    <w:rsid w:val="00A672FE"/>
    <w:rsid w:val="00A710E7"/>
    <w:rsid w:val="00A81026"/>
    <w:rsid w:val="00A97EC0"/>
    <w:rsid w:val="00AC66E6"/>
    <w:rsid w:val="00B16A04"/>
    <w:rsid w:val="00B24E60"/>
    <w:rsid w:val="00B468A6"/>
    <w:rsid w:val="00B75113"/>
    <w:rsid w:val="00BA13A4"/>
    <w:rsid w:val="00BA1AA1"/>
    <w:rsid w:val="00BA35DC"/>
    <w:rsid w:val="00BB0EF8"/>
    <w:rsid w:val="00BC370F"/>
    <w:rsid w:val="00BC5313"/>
    <w:rsid w:val="00BD0D2F"/>
    <w:rsid w:val="00BD1129"/>
    <w:rsid w:val="00BD2C20"/>
    <w:rsid w:val="00C03E8D"/>
    <w:rsid w:val="00C0572C"/>
    <w:rsid w:val="00C20466"/>
    <w:rsid w:val="00C266F4"/>
    <w:rsid w:val="00C324A8"/>
    <w:rsid w:val="00C56E7A"/>
    <w:rsid w:val="00C779CE"/>
    <w:rsid w:val="00C909C7"/>
    <w:rsid w:val="00C916AF"/>
    <w:rsid w:val="00CB3D2D"/>
    <w:rsid w:val="00CC47C6"/>
    <w:rsid w:val="00CC4DE6"/>
    <w:rsid w:val="00CE418B"/>
    <w:rsid w:val="00CE5E47"/>
    <w:rsid w:val="00CF020F"/>
    <w:rsid w:val="00D53715"/>
    <w:rsid w:val="00D77255"/>
    <w:rsid w:val="00D93A01"/>
    <w:rsid w:val="00DE2EBA"/>
    <w:rsid w:val="00E140A3"/>
    <w:rsid w:val="00E2253F"/>
    <w:rsid w:val="00E43E99"/>
    <w:rsid w:val="00E5155F"/>
    <w:rsid w:val="00E65919"/>
    <w:rsid w:val="00E6715B"/>
    <w:rsid w:val="00E976C1"/>
    <w:rsid w:val="00EA0C0C"/>
    <w:rsid w:val="00EB66F7"/>
    <w:rsid w:val="00EC460A"/>
    <w:rsid w:val="00F1578A"/>
    <w:rsid w:val="00F21A03"/>
    <w:rsid w:val="00F33B22"/>
    <w:rsid w:val="00F36465"/>
    <w:rsid w:val="00F65316"/>
    <w:rsid w:val="00F65C19"/>
    <w:rsid w:val="00F761D2"/>
    <w:rsid w:val="00F77CA8"/>
    <w:rsid w:val="00F97203"/>
    <w:rsid w:val="00FA62B3"/>
    <w:rsid w:val="00FB67E5"/>
    <w:rsid w:val="00FC63FD"/>
    <w:rsid w:val="00FD18DB"/>
    <w:rsid w:val="00FD428F"/>
    <w:rsid w:val="00FD51E3"/>
    <w:rsid w:val="00FD5CE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031E3E"/>
  <w15:docId w15:val="{2F71CC14-24E4-4930-8352-3F121E6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BalloonText">
    <w:name w:val="Balloon Text"/>
    <w:basedOn w:val="Normal"/>
    <w:link w:val="BalloonTextChar"/>
    <w:semiHidden/>
    <w:unhideWhenUsed/>
    <w:rsid w:val="003A1067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1067"/>
    <w:rPr>
      <w:rFonts w:ascii="Segoe UI" w:hAnsi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2.bin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wmf"/><Relationship Id="rId28" Type="http://schemas.openxmlformats.org/officeDocument/2006/relationships/footer" Target="footer9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oleObject" Target="embeddings/oleObject1.bin"/><Relationship Id="rId27" Type="http://schemas.openxmlformats.org/officeDocument/2006/relationships/footer" Target="footer8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4CE4-A27A-4512-8212-5C92FD75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66D7F-7D13-4949-8EC7-90C75C0CE156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terms/"/>
    <ds:schemaRef ds:uri="32a1a8c5-2265-4ebc-b7a0-2071e2c5c9b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30D001-E629-4984-94F1-F5D9C3E1D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47A0D-BDEF-4F69-B00E-32AF384C34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12AA3D-CA28-4EA1-A6D0-34DF0FBC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1899</Words>
  <Characters>12592</Characters>
  <Application>Microsoft Office Word</Application>
  <DocSecurity>0</DocSecurity>
  <Lines>699</Lines>
  <Paragraphs>322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R16-WRC19-C-0011!A3!MSW-R</vt:lpstr>
      <vt:lpstr>R16-WRC19-C-0011!A3!MSW-R</vt:lpstr>
    </vt:vector>
  </TitlesOfParts>
  <Manager>General Secretariat - Pool</Manager>
  <Company>International Telecommunication Union (ITU)</Company>
  <LinksUpToDate>false</LinksUpToDate>
  <CharactersWithSpaces>14169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R16-WRC19-C-0011!A3!MSW-R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32</cp:revision>
  <cp:lastPrinted>2019-10-18T12:43:00Z</cp:lastPrinted>
  <dcterms:created xsi:type="dcterms:W3CDTF">2019-09-20T14:16:00Z</dcterms:created>
  <dcterms:modified xsi:type="dcterms:W3CDTF">2019-10-18T12:43:00Z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