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59"/>
        <w:gridCol w:w="3172"/>
      </w:tblGrid>
      <w:tr w:rsidR="0090121B" w:rsidRPr="00E04863" w14:paraId="52671AE3" w14:textId="77777777" w:rsidTr="001B478B">
        <w:trPr>
          <w:cantSplit/>
        </w:trPr>
        <w:tc>
          <w:tcPr>
            <w:tcW w:w="6859" w:type="dxa"/>
          </w:tcPr>
          <w:p w14:paraId="3AEE5768" w14:textId="77777777" w:rsidR="0090121B" w:rsidRPr="00E04863" w:rsidRDefault="005D46FB" w:rsidP="00C44E9E">
            <w:pPr>
              <w:spacing w:before="400" w:after="48" w:line="240" w:lineRule="atLeast"/>
              <w:rPr>
                <w:rFonts w:ascii="Verdana" w:hAnsi="Verdana"/>
                <w:position w:val="6"/>
              </w:rPr>
            </w:pPr>
            <w:r w:rsidRPr="00E04863">
              <w:rPr>
                <w:rFonts w:ascii="Verdana" w:hAnsi="Verdana" w:cs="Times"/>
                <w:b/>
                <w:position w:val="6"/>
                <w:sz w:val="20"/>
              </w:rPr>
              <w:t>Conferencia Mundial de Radiocomunicaciones (CMR-1</w:t>
            </w:r>
            <w:r w:rsidR="00C44E9E" w:rsidRPr="00E04863">
              <w:rPr>
                <w:rFonts w:ascii="Verdana" w:hAnsi="Verdana" w:cs="Times"/>
                <w:b/>
                <w:position w:val="6"/>
                <w:sz w:val="20"/>
              </w:rPr>
              <w:t>9</w:t>
            </w:r>
            <w:r w:rsidRPr="00E04863">
              <w:rPr>
                <w:rFonts w:ascii="Verdana" w:hAnsi="Verdana" w:cs="Times"/>
                <w:b/>
                <w:position w:val="6"/>
                <w:sz w:val="20"/>
              </w:rPr>
              <w:t>)</w:t>
            </w:r>
            <w:r w:rsidRPr="00E04863">
              <w:rPr>
                <w:rFonts w:ascii="Verdana" w:hAnsi="Verdana" w:cs="Times"/>
                <w:b/>
                <w:position w:val="6"/>
                <w:sz w:val="20"/>
              </w:rPr>
              <w:br/>
            </w:r>
            <w:r w:rsidR="006124AD" w:rsidRPr="00E04863">
              <w:rPr>
                <w:rFonts w:ascii="Verdana" w:hAnsi="Verdana"/>
                <w:b/>
                <w:bCs/>
                <w:position w:val="6"/>
                <w:sz w:val="17"/>
                <w:szCs w:val="17"/>
              </w:rPr>
              <w:t>Sharm el-Sheikh (Egipto)</w:t>
            </w:r>
            <w:r w:rsidRPr="00E04863">
              <w:rPr>
                <w:rFonts w:ascii="Verdana" w:hAnsi="Verdana"/>
                <w:b/>
                <w:bCs/>
                <w:position w:val="6"/>
                <w:sz w:val="17"/>
                <w:szCs w:val="17"/>
              </w:rPr>
              <w:t>, 2</w:t>
            </w:r>
            <w:r w:rsidR="00C44E9E" w:rsidRPr="00E04863">
              <w:rPr>
                <w:rFonts w:ascii="Verdana" w:hAnsi="Verdana"/>
                <w:b/>
                <w:bCs/>
                <w:position w:val="6"/>
                <w:sz w:val="17"/>
                <w:szCs w:val="17"/>
              </w:rPr>
              <w:t xml:space="preserve">8 de octubre </w:t>
            </w:r>
            <w:r w:rsidR="00DE1C31" w:rsidRPr="00E04863">
              <w:rPr>
                <w:rFonts w:ascii="Verdana" w:hAnsi="Verdana"/>
                <w:b/>
                <w:bCs/>
                <w:position w:val="6"/>
                <w:sz w:val="17"/>
                <w:szCs w:val="17"/>
              </w:rPr>
              <w:t>–</w:t>
            </w:r>
            <w:r w:rsidR="00C44E9E" w:rsidRPr="00E04863">
              <w:rPr>
                <w:rFonts w:ascii="Verdana" w:hAnsi="Verdana"/>
                <w:b/>
                <w:bCs/>
                <w:position w:val="6"/>
                <w:sz w:val="17"/>
                <w:szCs w:val="17"/>
              </w:rPr>
              <w:t xml:space="preserve"> </w:t>
            </w:r>
            <w:r w:rsidRPr="00E04863">
              <w:rPr>
                <w:rFonts w:ascii="Verdana" w:hAnsi="Verdana"/>
                <w:b/>
                <w:bCs/>
                <w:position w:val="6"/>
                <w:sz w:val="17"/>
                <w:szCs w:val="17"/>
              </w:rPr>
              <w:t>2</w:t>
            </w:r>
            <w:r w:rsidR="00C44E9E" w:rsidRPr="00E04863">
              <w:rPr>
                <w:rFonts w:ascii="Verdana" w:hAnsi="Verdana"/>
                <w:b/>
                <w:bCs/>
                <w:position w:val="6"/>
                <w:sz w:val="17"/>
                <w:szCs w:val="17"/>
              </w:rPr>
              <w:t>2</w:t>
            </w:r>
            <w:r w:rsidRPr="00E04863">
              <w:rPr>
                <w:rFonts w:ascii="Verdana" w:hAnsi="Verdana"/>
                <w:b/>
                <w:bCs/>
                <w:position w:val="6"/>
                <w:sz w:val="17"/>
                <w:szCs w:val="17"/>
              </w:rPr>
              <w:t xml:space="preserve"> de noviembre de 201</w:t>
            </w:r>
            <w:r w:rsidR="00C44E9E" w:rsidRPr="00E04863">
              <w:rPr>
                <w:rFonts w:ascii="Verdana" w:hAnsi="Verdana"/>
                <w:b/>
                <w:bCs/>
                <w:position w:val="6"/>
                <w:sz w:val="17"/>
                <w:szCs w:val="17"/>
              </w:rPr>
              <w:t>9</w:t>
            </w:r>
          </w:p>
        </w:tc>
        <w:tc>
          <w:tcPr>
            <w:tcW w:w="3172" w:type="dxa"/>
          </w:tcPr>
          <w:p w14:paraId="649C11E3" w14:textId="77777777" w:rsidR="0090121B" w:rsidRPr="00E04863" w:rsidRDefault="00DA71A3" w:rsidP="00CE7431">
            <w:pPr>
              <w:spacing w:before="0" w:line="240" w:lineRule="atLeast"/>
              <w:jc w:val="right"/>
            </w:pPr>
            <w:bookmarkStart w:id="0" w:name="ditulogo"/>
            <w:bookmarkEnd w:id="0"/>
            <w:r w:rsidRPr="00E04863">
              <w:rPr>
                <w:rFonts w:ascii="Verdana" w:hAnsi="Verdana"/>
                <w:b/>
                <w:bCs/>
                <w:noProof/>
                <w:szCs w:val="24"/>
                <w:lang w:eastAsia="zh-CN"/>
              </w:rPr>
              <w:drawing>
                <wp:inline distT="0" distB="0" distL="0" distR="0" wp14:anchorId="7B553E95" wp14:editId="104EDF5B">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E04863" w14:paraId="1A508E4D" w14:textId="77777777" w:rsidTr="001B478B">
        <w:trPr>
          <w:cantSplit/>
        </w:trPr>
        <w:tc>
          <w:tcPr>
            <w:tcW w:w="6859" w:type="dxa"/>
            <w:tcBorders>
              <w:bottom w:val="single" w:sz="12" w:space="0" w:color="auto"/>
            </w:tcBorders>
          </w:tcPr>
          <w:p w14:paraId="587F661B" w14:textId="77777777" w:rsidR="0090121B" w:rsidRPr="00E04863" w:rsidRDefault="0090121B" w:rsidP="0090121B">
            <w:pPr>
              <w:spacing w:before="0" w:after="48" w:line="240" w:lineRule="atLeast"/>
              <w:rPr>
                <w:b/>
                <w:smallCaps/>
                <w:szCs w:val="24"/>
              </w:rPr>
            </w:pPr>
            <w:bookmarkStart w:id="1" w:name="dhead"/>
          </w:p>
        </w:tc>
        <w:tc>
          <w:tcPr>
            <w:tcW w:w="3172" w:type="dxa"/>
            <w:tcBorders>
              <w:bottom w:val="single" w:sz="12" w:space="0" w:color="auto"/>
            </w:tcBorders>
          </w:tcPr>
          <w:p w14:paraId="2A7D0C60" w14:textId="77777777" w:rsidR="0090121B" w:rsidRPr="00E04863" w:rsidRDefault="0090121B" w:rsidP="0090121B">
            <w:pPr>
              <w:spacing w:before="0" w:line="240" w:lineRule="atLeast"/>
              <w:rPr>
                <w:rFonts w:ascii="Verdana" w:hAnsi="Verdana"/>
                <w:szCs w:val="24"/>
              </w:rPr>
            </w:pPr>
          </w:p>
        </w:tc>
      </w:tr>
      <w:tr w:rsidR="0090121B" w:rsidRPr="00E04863" w14:paraId="7974A2FD" w14:textId="77777777" w:rsidTr="001B478B">
        <w:trPr>
          <w:cantSplit/>
        </w:trPr>
        <w:tc>
          <w:tcPr>
            <w:tcW w:w="6859" w:type="dxa"/>
            <w:tcBorders>
              <w:top w:val="single" w:sz="12" w:space="0" w:color="auto"/>
            </w:tcBorders>
          </w:tcPr>
          <w:p w14:paraId="1F6FE822" w14:textId="77777777" w:rsidR="0090121B" w:rsidRPr="00E04863" w:rsidRDefault="0090121B" w:rsidP="0090121B">
            <w:pPr>
              <w:spacing w:before="0" w:after="48" w:line="240" w:lineRule="atLeast"/>
              <w:rPr>
                <w:rFonts w:ascii="Verdana" w:hAnsi="Verdana"/>
                <w:b/>
                <w:smallCaps/>
                <w:sz w:val="20"/>
              </w:rPr>
            </w:pPr>
          </w:p>
        </w:tc>
        <w:tc>
          <w:tcPr>
            <w:tcW w:w="3172" w:type="dxa"/>
            <w:tcBorders>
              <w:top w:val="single" w:sz="12" w:space="0" w:color="auto"/>
            </w:tcBorders>
          </w:tcPr>
          <w:p w14:paraId="232910C2" w14:textId="77777777" w:rsidR="0090121B" w:rsidRPr="00E04863" w:rsidRDefault="0090121B" w:rsidP="0090121B">
            <w:pPr>
              <w:spacing w:before="0" w:line="240" w:lineRule="atLeast"/>
              <w:rPr>
                <w:rFonts w:ascii="Verdana" w:hAnsi="Verdana"/>
                <w:sz w:val="20"/>
              </w:rPr>
            </w:pPr>
          </w:p>
        </w:tc>
      </w:tr>
      <w:tr w:rsidR="0090121B" w:rsidRPr="00E04863" w14:paraId="10954CA6" w14:textId="77777777" w:rsidTr="001B478B">
        <w:trPr>
          <w:cantSplit/>
        </w:trPr>
        <w:tc>
          <w:tcPr>
            <w:tcW w:w="6859" w:type="dxa"/>
          </w:tcPr>
          <w:p w14:paraId="0A9DACD0" w14:textId="77777777" w:rsidR="0090121B" w:rsidRPr="00E04863" w:rsidRDefault="001E7D42" w:rsidP="00EA77F0">
            <w:pPr>
              <w:pStyle w:val="Committee"/>
              <w:framePr w:hSpace="0" w:wrap="auto" w:hAnchor="text" w:yAlign="inline"/>
              <w:rPr>
                <w:lang w:val="es-ES_tradnl"/>
              </w:rPr>
            </w:pPr>
            <w:r w:rsidRPr="00E04863">
              <w:rPr>
                <w:lang w:val="es-ES_tradnl"/>
              </w:rPr>
              <w:t>SESIÓN PLENARIA</w:t>
            </w:r>
          </w:p>
        </w:tc>
        <w:tc>
          <w:tcPr>
            <w:tcW w:w="3172" w:type="dxa"/>
          </w:tcPr>
          <w:p w14:paraId="5DFB666D" w14:textId="77777777" w:rsidR="0090121B" w:rsidRPr="00E04863" w:rsidRDefault="00AE658F" w:rsidP="0045384C">
            <w:pPr>
              <w:spacing w:before="0"/>
              <w:rPr>
                <w:rFonts w:ascii="Verdana" w:hAnsi="Verdana"/>
                <w:sz w:val="20"/>
              </w:rPr>
            </w:pPr>
            <w:r w:rsidRPr="00E04863">
              <w:rPr>
                <w:rFonts w:ascii="Verdana" w:hAnsi="Verdana"/>
                <w:b/>
                <w:sz w:val="20"/>
              </w:rPr>
              <w:t>Addéndum 3 al</w:t>
            </w:r>
            <w:r w:rsidRPr="00E04863">
              <w:rPr>
                <w:rFonts w:ascii="Verdana" w:hAnsi="Verdana"/>
                <w:b/>
                <w:sz w:val="20"/>
              </w:rPr>
              <w:br/>
              <w:t>Documento 11</w:t>
            </w:r>
            <w:r w:rsidR="0090121B" w:rsidRPr="00E04863">
              <w:rPr>
                <w:rFonts w:ascii="Verdana" w:hAnsi="Verdana"/>
                <w:b/>
                <w:sz w:val="20"/>
              </w:rPr>
              <w:t>-</w:t>
            </w:r>
            <w:r w:rsidRPr="00E04863">
              <w:rPr>
                <w:rFonts w:ascii="Verdana" w:hAnsi="Verdana"/>
                <w:b/>
                <w:sz w:val="20"/>
              </w:rPr>
              <w:t>S</w:t>
            </w:r>
          </w:p>
        </w:tc>
      </w:tr>
      <w:bookmarkEnd w:id="1"/>
      <w:tr w:rsidR="000A5B9A" w:rsidRPr="00E04863" w14:paraId="41EA87F3" w14:textId="77777777" w:rsidTr="001B478B">
        <w:trPr>
          <w:cantSplit/>
        </w:trPr>
        <w:tc>
          <w:tcPr>
            <w:tcW w:w="6859" w:type="dxa"/>
          </w:tcPr>
          <w:p w14:paraId="4AAA491B" w14:textId="77777777" w:rsidR="000A5B9A" w:rsidRPr="00E04863" w:rsidRDefault="000A5B9A" w:rsidP="0045384C">
            <w:pPr>
              <w:spacing w:before="0" w:after="48"/>
              <w:rPr>
                <w:rFonts w:ascii="Verdana" w:hAnsi="Verdana"/>
                <w:b/>
                <w:smallCaps/>
                <w:sz w:val="20"/>
              </w:rPr>
            </w:pPr>
          </w:p>
        </w:tc>
        <w:tc>
          <w:tcPr>
            <w:tcW w:w="3172" w:type="dxa"/>
          </w:tcPr>
          <w:p w14:paraId="01C3719F" w14:textId="6BF8EC57" w:rsidR="000A5B9A" w:rsidRPr="00E04863" w:rsidRDefault="001B478B" w:rsidP="0045384C">
            <w:pPr>
              <w:spacing w:before="0"/>
              <w:rPr>
                <w:rFonts w:ascii="Verdana" w:hAnsi="Verdana"/>
                <w:b/>
                <w:sz w:val="20"/>
              </w:rPr>
            </w:pPr>
            <w:r w:rsidRPr="00E04863">
              <w:rPr>
                <w:rFonts w:ascii="Verdana" w:hAnsi="Verdana"/>
                <w:b/>
                <w:sz w:val="20"/>
              </w:rPr>
              <w:t>13</w:t>
            </w:r>
            <w:r w:rsidR="000A5B9A" w:rsidRPr="00E04863">
              <w:rPr>
                <w:rFonts w:ascii="Verdana" w:hAnsi="Verdana"/>
                <w:b/>
                <w:sz w:val="20"/>
              </w:rPr>
              <w:t xml:space="preserve"> de septiembre de 2019</w:t>
            </w:r>
          </w:p>
        </w:tc>
      </w:tr>
      <w:tr w:rsidR="000A5B9A" w:rsidRPr="00E04863" w14:paraId="5467DFD5" w14:textId="77777777" w:rsidTr="001B478B">
        <w:trPr>
          <w:cantSplit/>
        </w:trPr>
        <w:tc>
          <w:tcPr>
            <w:tcW w:w="6859" w:type="dxa"/>
          </w:tcPr>
          <w:p w14:paraId="5D6E4F0B" w14:textId="77777777" w:rsidR="000A5B9A" w:rsidRPr="00E04863" w:rsidRDefault="000A5B9A" w:rsidP="0045384C">
            <w:pPr>
              <w:spacing w:before="0" w:after="48"/>
              <w:rPr>
                <w:rFonts w:ascii="Verdana" w:hAnsi="Verdana"/>
                <w:b/>
                <w:smallCaps/>
                <w:sz w:val="20"/>
              </w:rPr>
            </w:pPr>
          </w:p>
        </w:tc>
        <w:tc>
          <w:tcPr>
            <w:tcW w:w="3172" w:type="dxa"/>
          </w:tcPr>
          <w:p w14:paraId="6BDB3AB3" w14:textId="7D110823" w:rsidR="000A5B9A" w:rsidRPr="00E04863" w:rsidRDefault="000A5B9A" w:rsidP="0045384C">
            <w:pPr>
              <w:spacing w:before="0"/>
              <w:rPr>
                <w:rFonts w:ascii="Verdana" w:hAnsi="Verdana"/>
                <w:b/>
                <w:sz w:val="20"/>
              </w:rPr>
            </w:pPr>
            <w:r w:rsidRPr="00E04863">
              <w:rPr>
                <w:rFonts w:ascii="Verdana" w:hAnsi="Verdana"/>
                <w:b/>
                <w:sz w:val="20"/>
              </w:rPr>
              <w:t>Original: inglés</w:t>
            </w:r>
            <w:r w:rsidR="001B478B" w:rsidRPr="00E04863">
              <w:rPr>
                <w:rFonts w:ascii="Verdana" w:hAnsi="Verdana"/>
                <w:b/>
                <w:sz w:val="20"/>
              </w:rPr>
              <w:t>/español</w:t>
            </w:r>
          </w:p>
        </w:tc>
      </w:tr>
      <w:tr w:rsidR="000A5B9A" w:rsidRPr="00E04863" w14:paraId="79DE2EF0" w14:textId="77777777" w:rsidTr="00B65ADF">
        <w:trPr>
          <w:cantSplit/>
        </w:trPr>
        <w:tc>
          <w:tcPr>
            <w:tcW w:w="10031" w:type="dxa"/>
            <w:gridSpan w:val="2"/>
          </w:tcPr>
          <w:p w14:paraId="3002E37E" w14:textId="77777777" w:rsidR="000A5B9A" w:rsidRPr="00E04863" w:rsidRDefault="000A5B9A" w:rsidP="0045384C">
            <w:pPr>
              <w:spacing w:before="0"/>
              <w:rPr>
                <w:rFonts w:ascii="Verdana" w:hAnsi="Verdana"/>
                <w:b/>
                <w:sz w:val="20"/>
              </w:rPr>
            </w:pPr>
          </w:p>
        </w:tc>
      </w:tr>
      <w:tr w:rsidR="000A5B9A" w:rsidRPr="00E04863" w14:paraId="4950EE93" w14:textId="77777777" w:rsidTr="00B65ADF">
        <w:trPr>
          <w:cantSplit/>
        </w:trPr>
        <w:tc>
          <w:tcPr>
            <w:tcW w:w="10031" w:type="dxa"/>
            <w:gridSpan w:val="2"/>
          </w:tcPr>
          <w:p w14:paraId="5BBBA90B" w14:textId="77777777" w:rsidR="000A5B9A" w:rsidRPr="00E04863" w:rsidRDefault="000A5B9A" w:rsidP="000A5B9A">
            <w:pPr>
              <w:pStyle w:val="Source"/>
            </w:pPr>
            <w:bookmarkStart w:id="2" w:name="dsource" w:colFirst="0" w:colLast="0"/>
            <w:r w:rsidRPr="00E04863">
              <w:t>Estados Miembros de la Comisión Interamericana de Telecomunicaciones (CITEL)</w:t>
            </w:r>
          </w:p>
        </w:tc>
      </w:tr>
      <w:tr w:rsidR="000A5B9A" w:rsidRPr="00E04863" w14:paraId="08B5FCB0" w14:textId="77777777" w:rsidTr="00B65ADF">
        <w:trPr>
          <w:cantSplit/>
        </w:trPr>
        <w:tc>
          <w:tcPr>
            <w:tcW w:w="10031" w:type="dxa"/>
            <w:gridSpan w:val="2"/>
          </w:tcPr>
          <w:p w14:paraId="40DD669A" w14:textId="05B9F9C2" w:rsidR="000A5B9A" w:rsidRPr="00E04863" w:rsidRDefault="001B478B" w:rsidP="000A5B9A">
            <w:pPr>
              <w:pStyle w:val="Title1"/>
            </w:pPr>
            <w:bookmarkStart w:id="3" w:name="dtitle1" w:colFirst="0" w:colLast="0"/>
            <w:bookmarkEnd w:id="2"/>
            <w:r w:rsidRPr="00E04863">
              <w:t>Propuestas para los trabajos de la Conferencia</w:t>
            </w:r>
          </w:p>
        </w:tc>
      </w:tr>
      <w:tr w:rsidR="000A5B9A" w:rsidRPr="00E04863" w14:paraId="7ADE9960" w14:textId="77777777" w:rsidTr="00B65ADF">
        <w:trPr>
          <w:cantSplit/>
        </w:trPr>
        <w:tc>
          <w:tcPr>
            <w:tcW w:w="10031" w:type="dxa"/>
            <w:gridSpan w:val="2"/>
          </w:tcPr>
          <w:p w14:paraId="48AB9E24" w14:textId="77777777" w:rsidR="000A5B9A" w:rsidRPr="00E04863" w:rsidRDefault="000A5B9A" w:rsidP="000A5B9A">
            <w:pPr>
              <w:pStyle w:val="Title2"/>
            </w:pPr>
            <w:bookmarkStart w:id="4" w:name="dtitle2" w:colFirst="0" w:colLast="0"/>
            <w:bookmarkEnd w:id="3"/>
          </w:p>
        </w:tc>
      </w:tr>
      <w:tr w:rsidR="000A5B9A" w:rsidRPr="00E04863" w14:paraId="7A5ED538" w14:textId="77777777" w:rsidTr="00B65ADF">
        <w:trPr>
          <w:cantSplit/>
        </w:trPr>
        <w:tc>
          <w:tcPr>
            <w:tcW w:w="10031" w:type="dxa"/>
            <w:gridSpan w:val="2"/>
          </w:tcPr>
          <w:p w14:paraId="48AEF0F5" w14:textId="77777777" w:rsidR="000A5B9A" w:rsidRPr="00E04863" w:rsidRDefault="000A5B9A" w:rsidP="000A5B9A">
            <w:pPr>
              <w:pStyle w:val="Agendaitem"/>
            </w:pPr>
            <w:bookmarkStart w:id="5" w:name="dtitle3" w:colFirst="0" w:colLast="0"/>
            <w:bookmarkEnd w:id="4"/>
            <w:r w:rsidRPr="00E04863">
              <w:t>Punto 1.3 del orden del día</w:t>
            </w:r>
          </w:p>
        </w:tc>
      </w:tr>
    </w:tbl>
    <w:bookmarkEnd w:id="5"/>
    <w:p w14:paraId="2326CCF7" w14:textId="77777777" w:rsidR="00B65ADF" w:rsidRPr="00E04863" w:rsidRDefault="00B65ADF" w:rsidP="00B65ADF">
      <w:r w:rsidRPr="00E04863">
        <w:t>1.3</w:t>
      </w:r>
      <w:r w:rsidRPr="00E04863">
        <w:tab/>
        <w:t>considerar la posibilidad de efectuar la conversión de título secundario a primario de la atribución al servicio de meteorología por satélite (espacio-Tierra) y una posible atribución a título primario al servicio de exploración de la Tierra por satélite (espacio-Tierra), en la banda de frecuencias 460</w:t>
      </w:r>
      <w:r w:rsidRPr="00E04863">
        <w:noBreakHyphen/>
        <w:t>470 MHz, de conformidad con la Resolución </w:t>
      </w:r>
      <w:r w:rsidRPr="00E04863">
        <w:rPr>
          <w:b/>
          <w:bCs/>
        </w:rPr>
        <w:t>766 (</w:t>
      </w:r>
      <w:r w:rsidRPr="00E04863">
        <w:rPr>
          <w:b/>
        </w:rPr>
        <w:t>CMR</w:t>
      </w:r>
      <w:r w:rsidRPr="00E04863">
        <w:rPr>
          <w:b/>
        </w:rPr>
        <w:noBreakHyphen/>
        <w:t>15)</w:t>
      </w:r>
      <w:r w:rsidRPr="00E04863">
        <w:rPr>
          <w:bCs/>
        </w:rPr>
        <w:t>;</w:t>
      </w:r>
    </w:p>
    <w:p w14:paraId="49EB084F" w14:textId="77777777" w:rsidR="001B478B" w:rsidRPr="00E04863" w:rsidRDefault="001B478B" w:rsidP="001B478B">
      <w:pPr>
        <w:pStyle w:val="Headingb"/>
        <w:rPr>
          <w:b w:val="0"/>
        </w:rPr>
      </w:pPr>
      <w:r w:rsidRPr="00E04863">
        <w:t>Antecedentes</w:t>
      </w:r>
    </w:p>
    <w:p w14:paraId="58AAA008" w14:textId="77777777" w:rsidR="001B478B" w:rsidRPr="00E04863" w:rsidRDefault="001B478B" w:rsidP="001B478B">
      <w:r w:rsidRPr="00E04863">
        <w:rPr>
          <w:bCs/>
        </w:rPr>
        <w:t xml:space="preserve">Los servicios </w:t>
      </w:r>
      <w:r w:rsidRPr="00E04863">
        <w:t>de meteorología por satélite (MetSat) y exploración de la Tierra por satélite (SETS) utilizan sistemas de adquisición de datos (DCS) que consisten en una red de sensores esenciales para el monitoreo y predicción del cambio climático, monitoreo de océanos y recursos acuáticos, predicción del clima, asistencia a la protección de la biodiversidad y la mejora a la seguridad marítima en zonas a las que es difícil llegar. Particularmente, la utilidad de los DCS ayuda a la comunidad científica a obtener un mejor monitoreo y entendimiento del medio ambiente, así también ayudan a la industria a cumplir con las regulaciones de protección al ambiente implementadas por algunos gobiernos.</w:t>
      </w:r>
    </w:p>
    <w:p w14:paraId="24CA2AE0" w14:textId="5F72B6DB" w:rsidR="001B478B" w:rsidRPr="00E04863" w:rsidRDefault="001B478B" w:rsidP="001B478B">
      <w:pPr>
        <w:rPr>
          <w:b/>
          <w:bCs/>
        </w:rPr>
      </w:pPr>
      <w:r w:rsidRPr="00E04863">
        <w:rPr>
          <w:bCs/>
        </w:rPr>
        <w:t>La banda de frecuencias 460-470 MHz</w:t>
      </w:r>
      <w:r w:rsidRPr="00E04863">
        <w:t xml:space="preserve"> está atribuida a los servicios fijo y móvil a título primario. También está atribuida a título secundario al servicio de MetSat (espacio-Tierra). Por otro lado, en algunos países de las Regiones 1 y 3, la atribución a título primario está permitida por el número </w:t>
      </w:r>
      <w:r w:rsidRPr="00E04863">
        <w:rPr>
          <w:b/>
        </w:rPr>
        <w:t>5.290</w:t>
      </w:r>
      <w:r w:rsidRPr="00E04863">
        <w:t xml:space="preserve"> del Reglamento de Radiocomunicaciones (RR). </w:t>
      </w:r>
      <w:r w:rsidRPr="00E04863">
        <w:rPr>
          <w:bCs/>
        </w:rPr>
        <w:t xml:space="preserve">La utilización de la banda para las aplicaciones del </w:t>
      </w:r>
      <w:r w:rsidRPr="00E04863">
        <w:t xml:space="preserve">SETS también está permitida en virtud del número </w:t>
      </w:r>
      <w:r w:rsidRPr="00E04863">
        <w:rPr>
          <w:b/>
          <w:bCs/>
        </w:rPr>
        <w:t>5.289</w:t>
      </w:r>
      <w:r w:rsidRPr="00E04863">
        <w:rPr>
          <w:bCs/>
        </w:rPr>
        <w:t xml:space="preserve"> del RR, siempre que no causen interferencia perjudicial ni reciban protección. Además, los canales de la gama 467.525</w:t>
      </w:r>
      <w:r w:rsidRPr="00E04863">
        <w:rPr>
          <w:bCs/>
        </w:rPr>
        <w:noBreakHyphen/>
        <w:t xml:space="preserve">467.825 MHz se pueden utilizar para comunicaciones marítimas a bordo según el número </w:t>
      </w:r>
      <w:r w:rsidRPr="00E04863">
        <w:rPr>
          <w:b/>
          <w:bCs/>
        </w:rPr>
        <w:t>5.287</w:t>
      </w:r>
      <w:r w:rsidRPr="00E04863">
        <w:rPr>
          <w:bCs/>
        </w:rPr>
        <w:t xml:space="preserve"> y el número </w:t>
      </w:r>
      <w:r w:rsidRPr="00E04863">
        <w:rPr>
          <w:b/>
          <w:bCs/>
        </w:rPr>
        <w:t xml:space="preserve">5.288 </w:t>
      </w:r>
      <w:r w:rsidRPr="00E04863">
        <w:rPr>
          <w:bCs/>
        </w:rPr>
        <w:t>del RR</w:t>
      </w:r>
      <w:r w:rsidRPr="00E04863">
        <w:t>.</w:t>
      </w:r>
    </w:p>
    <w:p w14:paraId="7ADB904A" w14:textId="77777777" w:rsidR="001B478B" w:rsidRPr="00E04863" w:rsidRDefault="001B478B" w:rsidP="001B478B">
      <w:pPr>
        <w:rPr>
          <w:bCs/>
        </w:rPr>
      </w:pPr>
      <w:r w:rsidRPr="00E04863">
        <w:rPr>
          <w:bCs/>
        </w:rPr>
        <w:t>Una atribución a título primario del servicio de MetSat y el SETS en la banda de frecuencias 460</w:t>
      </w:r>
      <w:r w:rsidRPr="00E04863">
        <w:rPr>
          <w:bCs/>
        </w:rPr>
        <w:noBreakHyphen/>
        <w:t>470 MHz puede proveer confianza al sector público y a las agencias espaciales y meteorológicas sobre el desarrollo de sistemas y programas de recolección de datos, así como proporcionar certidumbre a nivel normativo. Por tal motivo, las partes interesadas en utilizar el servicio de MetSat y SETS desean pasar a la categoría primaria la atribución al servicio de MetSat e incluir una atribución primaria al SETS en la banda de frecuencias 460</w:t>
      </w:r>
      <w:r w:rsidRPr="00E04863">
        <w:rPr>
          <w:bCs/>
        </w:rPr>
        <w:noBreakHyphen/>
        <w:t xml:space="preserve">470 MHz, ofreciendo al </w:t>
      </w:r>
      <w:r w:rsidRPr="00E04863">
        <w:rPr>
          <w:bCs/>
        </w:rPr>
        <w:lastRenderedPageBreak/>
        <w:t>mismo tiempo protección y sin imponer restricciones adicionales en los servicios terrenales existentes.</w:t>
      </w:r>
    </w:p>
    <w:p w14:paraId="2291F0E1" w14:textId="631D194D" w:rsidR="00363A65" w:rsidRPr="00E04863" w:rsidRDefault="001B478B" w:rsidP="001B478B">
      <w:r w:rsidRPr="00E04863">
        <w:t xml:space="preserve">Los estudios han demostrado que compartir es posible entre el servicio de meteorología por satélite (espacio-Tierra)/servicio de exploración de la Tierra por satélite (espacio-Tierra) y los servicios establecidos en la banda de frecuencia 460-470 MHz si los límites de dfp propuestos abajo se aplican. Basado en los resultados de los estudios de compartición, esta propuesta apoya convertir la categoría de título de secundario a primario de la atribución al servicio de meteorología por satélite (espacio-Tierra) y una nueva atribución a título primario al servicio de exploración de la Tierra por satélite (espacio-Tierra), en la banda de frecuencias 460-470 MHz. Esta propuesta aplica un conjunto de ángulo de elevación dependiente de límites de dfp </w:t>
      </w:r>
      <w:r w:rsidR="00E04863" w:rsidRPr="00E04863">
        <w:t>al servicio</w:t>
      </w:r>
      <w:r w:rsidRPr="00E04863">
        <w:t xml:space="preserve"> de meteorología por satélite (espacio-Tierra) y al servicio de exploración de la Tierra por satélite (espacio-Tierra) para proteger los servicios establecidos a nivel mundial.</w:t>
      </w:r>
    </w:p>
    <w:p w14:paraId="53D2B6B6" w14:textId="77777777" w:rsidR="008750A8" w:rsidRPr="00E04863" w:rsidRDefault="008750A8" w:rsidP="008750A8">
      <w:pPr>
        <w:tabs>
          <w:tab w:val="clear" w:pos="1134"/>
          <w:tab w:val="clear" w:pos="1871"/>
          <w:tab w:val="clear" w:pos="2268"/>
        </w:tabs>
        <w:overflowPunct/>
        <w:autoSpaceDE/>
        <w:autoSpaceDN/>
        <w:adjustRightInd/>
        <w:spacing w:before="0"/>
        <w:textAlignment w:val="auto"/>
      </w:pPr>
      <w:r w:rsidRPr="00E04863">
        <w:br w:type="page"/>
      </w:r>
    </w:p>
    <w:p w14:paraId="55B84F30" w14:textId="77777777" w:rsidR="00B65ADF" w:rsidRPr="00E04863" w:rsidRDefault="00B65ADF" w:rsidP="00B65ADF">
      <w:pPr>
        <w:pStyle w:val="ArtNo"/>
        <w:spacing w:before="0"/>
      </w:pPr>
      <w:r w:rsidRPr="00E04863">
        <w:lastRenderedPageBreak/>
        <w:t xml:space="preserve">ARTÍCULO </w:t>
      </w:r>
      <w:r w:rsidRPr="00E04863">
        <w:rPr>
          <w:rStyle w:val="href"/>
        </w:rPr>
        <w:t>5</w:t>
      </w:r>
    </w:p>
    <w:p w14:paraId="1AC2D3EF" w14:textId="77777777" w:rsidR="00B65ADF" w:rsidRPr="00E04863" w:rsidRDefault="00B65ADF" w:rsidP="00B65ADF">
      <w:pPr>
        <w:pStyle w:val="Arttitle"/>
      </w:pPr>
      <w:r w:rsidRPr="00E04863">
        <w:t>Atribuciones de frecuencia</w:t>
      </w:r>
    </w:p>
    <w:p w14:paraId="3F493617" w14:textId="77777777" w:rsidR="00B65ADF" w:rsidRPr="00E04863" w:rsidRDefault="00B65ADF" w:rsidP="00B65ADF">
      <w:pPr>
        <w:pStyle w:val="Section1"/>
      </w:pPr>
      <w:r w:rsidRPr="00E04863">
        <w:t>Sección IV – Cuadro de atribución de bandas de frecuencias</w:t>
      </w:r>
      <w:r w:rsidRPr="00E04863">
        <w:br/>
      </w:r>
      <w:r w:rsidRPr="00E04863">
        <w:rPr>
          <w:b w:val="0"/>
          <w:bCs/>
        </w:rPr>
        <w:t>(Véase el número</w:t>
      </w:r>
      <w:r w:rsidRPr="00E04863">
        <w:t xml:space="preserve"> </w:t>
      </w:r>
      <w:r w:rsidRPr="00E04863">
        <w:rPr>
          <w:rStyle w:val="Artref"/>
        </w:rPr>
        <w:t>2.1</w:t>
      </w:r>
      <w:r w:rsidRPr="00E04863">
        <w:rPr>
          <w:b w:val="0"/>
          <w:bCs/>
        </w:rPr>
        <w:t>)</w:t>
      </w:r>
      <w:r w:rsidRPr="00E04863">
        <w:br/>
      </w:r>
    </w:p>
    <w:p w14:paraId="76ACE805" w14:textId="77777777" w:rsidR="00136CF7" w:rsidRPr="00E04863" w:rsidRDefault="00B65ADF">
      <w:pPr>
        <w:pStyle w:val="Proposal"/>
      </w:pPr>
      <w:r w:rsidRPr="00E04863">
        <w:t>MOD</w:t>
      </w:r>
      <w:r w:rsidRPr="00E04863">
        <w:tab/>
        <w:t>IAP/11A3/1</w:t>
      </w:r>
      <w:r w:rsidRPr="00E04863">
        <w:rPr>
          <w:vanish/>
          <w:color w:val="7F7F7F" w:themeColor="text1" w:themeTint="80"/>
          <w:vertAlign w:val="superscript"/>
        </w:rPr>
        <w:t>#50192</w:t>
      </w:r>
    </w:p>
    <w:p w14:paraId="624DF596" w14:textId="77777777" w:rsidR="00B65ADF" w:rsidRPr="00E04863" w:rsidRDefault="00B65ADF" w:rsidP="00B65ADF">
      <w:pPr>
        <w:pStyle w:val="Tabletitle"/>
      </w:pPr>
      <w:r w:rsidRPr="00E04863">
        <w:t>460-890 MHz</w:t>
      </w:r>
    </w:p>
    <w:tbl>
      <w:tblPr>
        <w:tblW w:w="9307" w:type="dxa"/>
        <w:jc w:val="center"/>
        <w:tblLayout w:type="fixed"/>
        <w:tblCellMar>
          <w:left w:w="107" w:type="dxa"/>
          <w:right w:w="107" w:type="dxa"/>
        </w:tblCellMar>
        <w:tblLook w:val="0000" w:firstRow="0" w:lastRow="0" w:firstColumn="0" w:lastColumn="0" w:noHBand="0" w:noVBand="0"/>
      </w:tblPr>
      <w:tblGrid>
        <w:gridCol w:w="3101"/>
        <w:gridCol w:w="3103"/>
        <w:gridCol w:w="3103"/>
      </w:tblGrid>
      <w:tr w:rsidR="00B65ADF" w:rsidRPr="00E04863" w14:paraId="3E18A891" w14:textId="77777777" w:rsidTr="00B65ADF">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14:paraId="63D35960" w14:textId="77777777" w:rsidR="00B65ADF" w:rsidRPr="00E04863" w:rsidRDefault="00B65ADF" w:rsidP="00B65ADF">
            <w:pPr>
              <w:pStyle w:val="Tablehead"/>
            </w:pPr>
            <w:r w:rsidRPr="00E04863">
              <w:t>Atribución a los servicios</w:t>
            </w:r>
          </w:p>
        </w:tc>
      </w:tr>
      <w:tr w:rsidR="00B65ADF" w:rsidRPr="00E04863" w14:paraId="55047DA5" w14:textId="77777777" w:rsidTr="00B65ADF">
        <w:trPr>
          <w:cantSplit/>
          <w:jc w:val="center"/>
        </w:trPr>
        <w:tc>
          <w:tcPr>
            <w:tcW w:w="3101" w:type="dxa"/>
            <w:tcBorders>
              <w:top w:val="single" w:sz="6" w:space="0" w:color="auto"/>
              <w:left w:val="single" w:sz="6" w:space="0" w:color="auto"/>
              <w:bottom w:val="single" w:sz="6" w:space="0" w:color="auto"/>
              <w:right w:val="single" w:sz="6" w:space="0" w:color="auto"/>
            </w:tcBorders>
          </w:tcPr>
          <w:p w14:paraId="5307A3B5" w14:textId="77777777" w:rsidR="00B65ADF" w:rsidRPr="00E04863" w:rsidRDefault="00B65ADF" w:rsidP="00B65ADF">
            <w:pPr>
              <w:pStyle w:val="Tablehead"/>
              <w:keepLines/>
            </w:pPr>
            <w:r w:rsidRPr="00E04863">
              <w:t>Región 1</w:t>
            </w:r>
          </w:p>
        </w:tc>
        <w:tc>
          <w:tcPr>
            <w:tcW w:w="3103" w:type="dxa"/>
            <w:tcBorders>
              <w:top w:val="single" w:sz="6" w:space="0" w:color="auto"/>
              <w:left w:val="single" w:sz="6" w:space="0" w:color="auto"/>
              <w:bottom w:val="single" w:sz="6" w:space="0" w:color="auto"/>
              <w:right w:val="single" w:sz="6" w:space="0" w:color="auto"/>
            </w:tcBorders>
          </w:tcPr>
          <w:p w14:paraId="67203935" w14:textId="77777777" w:rsidR="00B65ADF" w:rsidRPr="00E04863" w:rsidRDefault="00B65ADF" w:rsidP="00B65ADF">
            <w:pPr>
              <w:pStyle w:val="Tablehead"/>
              <w:keepLines/>
            </w:pPr>
            <w:r w:rsidRPr="00E04863">
              <w:t>Región 2</w:t>
            </w:r>
          </w:p>
        </w:tc>
        <w:tc>
          <w:tcPr>
            <w:tcW w:w="3103" w:type="dxa"/>
            <w:tcBorders>
              <w:top w:val="single" w:sz="6" w:space="0" w:color="auto"/>
              <w:left w:val="single" w:sz="6" w:space="0" w:color="auto"/>
              <w:bottom w:val="single" w:sz="6" w:space="0" w:color="auto"/>
              <w:right w:val="single" w:sz="6" w:space="0" w:color="auto"/>
            </w:tcBorders>
          </w:tcPr>
          <w:p w14:paraId="5A3F9A04" w14:textId="77777777" w:rsidR="00B65ADF" w:rsidRPr="00E04863" w:rsidRDefault="00B65ADF" w:rsidP="00B65ADF">
            <w:pPr>
              <w:pStyle w:val="Tablehead"/>
              <w:keepLines/>
            </w:pPr>
            <w:r w:rsidRPr="00E04863">
              <w:t>Región 3</w:t>
            </w:r>
          </w:p>
        </w:tc>
      </w:tr>
      <w:tr w:rsidR="00B65ADF" w:rsidRPr="00E04863" w14:paraId="21F52992" w14:textId="77777777" w:rsidTr="00B65ADF">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14:paraId="2854F5E4" w14:textId="3CCDC958" w:rsidR="00B65ADF" w:rsidRPr="00E04863" w:rsidRDefault="00B65ADF" w:rsidP="00B65ADF">
            <w:pPr>
              <w:pStyle w:val="TableTextS5"/>
              <w:keepNext/>
              <w:keepLines/>
              <w:tabs>
                <w:tab w:val="clear" w:pos="2977"/>
                <w:tab w:val="left" w:pos="2991"/>
              </w:tabs>
              <w:spacing w:before="20" w:after="20"/>
              <w:rPr>
                <w:ins w:id="6" w:author="Spanish" w:date="2018-06-12T08:37:00Z"/>
                <w:rStyle w:val="Artref"/>
                <w:rFonts w:hAnsi="Times New Roman Bold"/>
                <w:b/>
                <w:color w:val="000000"/>
              </w:rPr>
            </w:pPr>
            <w:r w:rsidRPr="00E04863">
              <w:rPr>
                <w:rStyle w:val="Tablefreq"/>
              </w:rPr>
              <w:t>460-470</w:t>
            </w:r>
            <w:ins w:id="7" w:author="Spanish" w:date="2018-06-12T08:37:00Z">
              <w:r w:rsidRPr="00E04863">
                <w:rPr>
                  <w:rStyle w:val="Tablefreq"/>
                </w:rPr>
                <w:tab/>
              </w:r>
              <w:r w:rsidRPr="00E04863">
                <w:rPr>
                  <w:color w:val="000000"/>
                </w:rPr>
                <w:tab/>
              </w:r>
            </w:ins>
            <w:ins w:id="8" w:author="Spanish" w:date="2018-05-30T11:17:00Z">
              <w:r w:rsidRPr="00E04863">
                <w:t xml:space="preserve">EXPLORACIÓN DE LA TIERRA POR SATÉLITE </w:t>
              </w:r>
            </w:ins>
            <w:ins w:id="9" w:author="PhA" w:date="2018-05-18T09:13:00Z">
              <w:r w:rsidRPr="00E04863">
                <w:t>(</w:t>
              </w:r>
            </w:ins>
            <w:ins w:id="10" w:author="Spanish" w:date="2018-05-30T11:18:00Z">
              <w:r w:rsidRPr="00E04863">
                <w:t>espacio-Tierra</w:t>
              </w:r>
            </w:ins>
            <w:ins w:id="11" w:author="PhA" w:date="2018-05-18T09:13:00Z">
              <w:r w:rsidRPr="00E04863">
                <w:t>)</w:t>
              </w:r>
            </w:ins>
            <w:ins w:id="12" w:author="Soriano, Manuel" w:date="2019-09-26T15:46:00Z">
              <w:r w:rsidR="001B478B" w:rsidRPr="00E04863">
                <w:t xml:space="preserve"> </w:t>
              </w:r>
            </w:ins>
            <w:ins w:id="13" w:author="Soriano, Manuel" w:date="2019-09-26T15:47:00Z">
              <w:r w:rsidR="001B478B" w:rsidRPr="00E04863">
                <w:t xml:space="preserve"> </w:t>
              </w:r>
              <w:r w:rsidR="001B478B" w:rsidRPr="00E04863">
                <w:tab/>
              </w:r>
              <w:r w:rsidR="001B478B" w:rsidRPr="00E04863">
                <w:tab/>
              </w:r>
              <w:r w:rsidR="001B478B" w:rsidRPr="00E04863">
                <w:tab/>
                <w:t>ADD 5.B13</w:t>
              </w:r>
            </w:ins>
          </w:p>
          <w:p w14:paraId="5E69E239" w14:textId="77777777" w:rsidR="00B65ADF" w:rsidRPr="00E04863" w:rsidRDefault="00B65ADF" w:rsidP="00B65ADF">
            <w:pPr>
              <w:pStyle w:val="TableTextS5"/>
              <w:keepNext/>
              <w:keepLines/>
              <w:tabs>
                <w:tab w:val="clear" w:pos="2977"/>
                <w:tab w:val="left" w:pos="2991"/>
              </w:tabs>
              <w:spacing w:before="20" w:after="20"/>
              <w:rPr>
                <w:color w:val="000000"/>
              </w:rPr>
            </w:pPr>
            <w:ins w:id="14" w:author="Spanish82" w:date="2019-02-04T11:26:00Z">
              <w:r w:rsidRPr="00E04863">
                <w:rPr>
                  <w:color w:val="000000"/>
                </w:rPr>
                <w:tab/>
              </w:r>
              <w:r w:rsidRPr="00E04863">
                <w:rPr>
                  <w:color w:val="000000"/>
                </w:rPr>
                <w:tab/>
              </w:r>
            </w:ins>
            <w:r w:rsidRPr="00E04863">
              <w:rPr>
                <w:color w:val="000000"/>
              </w:rPr>
              <w:tab/>
            </w:r>
            <w:r w:rsidRPr="00E04863">
              <w:rPr>
                <w:color w:val="000000"/>
              </w:rPr>
              <w:tab/>
              <w:t>FIJO</w:t>
            </w:r>
          </w:p>
          <w:p w14:paraId="1F189FF7" w14:textId="77777777" w:rsidR="00B65ADF" w:rsidRPr="00E04863" w:rsidRDefault="00B65ADF" w:rsidP="00B65ADF">
            <w:pPr>
              <w:pStyle w:val="TableTextS5"/>
              <w:keepNext/>
              <w:keepLines/>
              <w:tabs>
                <w:tab w:val="clear" w:pos="170"/>
                <w:tab w:val="clear" w:pos="567"/>
                <w:tab w:val="clear" w:pos="737"/>
                <w:tab w:val="clear" w:pos="2977"/>
                <w:tab w:val="clear" w:pos="3266"/>
                <w:tab w:val="left" w:pos="2989"/>
              </w:tabs>
              <w:ind w:left="130"/>
              <w:rPr>
                <w:ins w:id="15" w:author="Spanish" w:date="2018-06-12T08:37:00Z"/>
                <w:color w:val="000000"/>
              </w:rPr>
            </w:pPr>
            <w:ins w:id="16" w:author="Spanish" w:date="2018-06-12T08:36:00Z">
              <w:r w:rsidRPr="00E04863">
                <w:rPr>
                  <w:color w:val="000000"/>
                </w:rPr>
                <w:tab/>
              </w:r>
              <w:r w:rsidRPr="00E04863">
                <w:rPr>
                  <w:color w:val="000000"/>
                </w:rPr>
                <w:tab/>
              </w:r>
            </w:ins>
            <w:ins w:id="17" w:author="Spanish" w:date="2018-05-30T11:18:00Z">
              <w:r w:rsidRPr="00E04863">
                <w:t xml:space="preserve">METEOROLOGÍA POR SATÉLITE </w:t>
              </w:r>
            </w:ins>
            <w:ins w:id="18" w:author="PhA" w:date="2018-05-18T09:13:00Z">
              <w:r w:rsidRPr="00E04863">
                <w:rPr>
                  <w:color w:val="000000"/>
                </w:rPr>
                <w:t>(</w:t>
              </w:r>
            </w:ins>
            <w:ins w:id="19" w:author="Spanish" w:date="2018-05-30T11:18:00Z">
              <w:r w:rsidRPr="00E04863">
                <w:t>espacio-Tierra</w:t>
              </w:r>
            </w:ins>
            <w:ins w:id="20" w:author="PhA" w:date="2018-05-18T09:13:00Z">
              <w:r w:rsidRPr="00E04863">
                <w:rPr>
                  <w:color w:val="000000"/>
                </w:rPr>
                <w:t>)</w:t>
              </w:r>
            </w:ins>
          </w:p>
          <w:p w14:paraId="0EBD98DB" w14:textId="77777777" w:rsidR="00B65ADF" w:rsidRPr="00E04863" w:rsidRDefault="00B65ADF" w:rsidP="00B65ADF">
            <w:pPr>
              <w:pStyle w:val="TableTextS5"/>
              <w:keepNext/>
              <w:keepLines/>
              <w:tabs>
                <w:tab w:val="clear" w:pos="170"/>
                <w:tab w:val="clear" w:pos="567"/>
                <w:tab w:val="clear" w:pos="737"/>
                <w:tab w:val="clear" w:pos="2977"/>
                <w:tab w:val="clear" w:pos="3266"/>
                <w:tab w:val="left" w:pos="2989"/>
              </w:tabs>
              <w:ind w:left="130"/>
              <w:rPr>
                <w:color w:val="000000"/>
              </w:rPr>
            </w:pPr>
            <w:r w:rsidRPr="00E04863">
              <w:rPr>
                <w:color w:val="000000"/>
              </w:rPr>
              <w:tab/>
            </w:r>
            <w:r w:rsidRPr="00E04863">
              <w:rPr>
                <w:color w:val="000000"/>
              </w:rPr>
              <w:tab/>
              <w:t xml:space="preserve">MÓVIL </w:t>
            </w:r>
            <w:r w:rsidRPr="00E04863">
              <w:t xml:space="preserve"> </w:t>
            </w:r>
            <w:r w:rsidRPr="00E04863">
              <w:rPr>
                <w:rStyle w:val="Artref"/>
                <w:color w:val="000000"/>
              </w:rPr>
              <w:t>5.286AA</w:t>
            </w:r>
          </w:p>
          <w:p w14:paraId="1A9DC009" w14:textId="77777777" w:rsidR="00B65ADF" w:rsidRPr="00E04863" w:rsidDel="000D1261" w:rsidRDefault="00B65ADF" w:rsidP="00B65ADF">
            <w:pPr>
              <w:pStyle w:val="TableTextS5"/>
              <w:tabs>
                <w:tab w:val="clear" w:pos="2977"/>
                <w:tab w:val="left" w:pos="2989"/>
              </w:tabs>
              <w:rPr>
                <w:del w:id="21" w:author="Spanish" w:date="2018-05-30T11:16:00Z"/>
                <w:color w:val="000000"/>
              </w:rPr>
            </w:pPr>
            <w:del w:id="22" w:author="Spanish" w:date="2018-06-12T08:36:00Z">
              <w:r w:rsidRPr="00E04863" w:rsidDel="008C17EC">
                <w:rPr>
                  <w:color w:val="000000"/>
                </w:rPr>
                <w:tab/>
              </w:r>
              <w:r w:rsidRPr="00E04863" w:rsidDel="008C17EC">
                <w:rPr>
                  <w:color w:val="000000"/>
                </w:rPr>
                <w:tab/>
              </w:r>
              <w:r w:rsidRPr="00E04863" w:rsidDel="008C17EC">
                <w:rPr>
                  <w:color w:val="000000"/>
                </w:rPr>
                <w:tab/>
              </w:r>
              <w:r w:rsidRPr="00E04863" w:rsidDel="008C17EC">
                <w:rPr>
                  <w:color w:val="000000"/>
                </w:rPr>
                <w:tab/>
              </w:r>
            </w:del>
            <w:del w:id="23" w:author="Spanish" w:date="2018-05-30T11:16:00Z">
              <w:r w:rsidRPr="00E04863" w:rsidDel="000D1261">
                <w:rPr>
                  <w:color w:val="000000"/>
                </w:rPr>
                <w:delText>Meteorología por satélite (espacio-Tierra)</w:delText>
              </w:r>
            </w:del>
          </w:p>
          <w:p w14:paraId="30DCCEC5" w14:textId="77777777" w:rsidR="00B65ADF" w:rsidRPr="00E04863" w:rsidRDefault="00B65ADF" w:rsidP="00B65ADF">
            <w:pPr>
              <w:pStyle w:val="TableTextS5"/>
              <w:tabs>
                <w:tab w:val="clear" w:pos="2977"/>
                <w:tab w:val="left" w:pos="2989"/>
              </w:tabs>
            </w:pPr>
            <w:r w:rsidRPr="00E04863">
              <w:rPr>
                <w:color w:val="000000"/>
              </w:rPr>
              <w:tab/>
            </w:r>
            <w:r w:rsidRPr="00E04863">
              <w:rPr>
                <w:color w:val="000000"/>
              </w:rPr>
              <w:tab/>
            </w:r>
            <w:r w:rsidRPr="00E04863">
              <w:rPr>
                <w:color w:val="000000"/>
              </w:rPr>
              <w:tab/>
            </w:r>
            <w:r w:rsidRPr="00E04863">
              <w:rPr>
                <w:color w:val="000000"/>
              </w:rPr>
              <w:tab/>
            </w:r>
            <w:r w:rsidRPr="00E04863">
              <w:rPr>
                <w:rStyle w:val="Artref"/>
                <w:color w:val="000000"/>
              </w:rPr>
              <w:t>5.287</w:t>
            </w:r>
            <w:r w:rsidRPr="00E04863">
              <w:rPr>
                <w:color w:val="000000"/>
              </w:rPr>
              <w:t xml:space="preserve">  </w:t>
            </w:r>
            <w:r w:rsidRPr="00E04863">
              <w:rPr>
                <w:rStyle w:val="Artref"/>
                <w:color w:val="000000"/>
              </w:rPr>
              <w:t>5.288</w:t>
            </w:r>
            <w:del w:id="24" w:author="Spanish" w:date="2018-05-30T11:16:00Z">
              <w:r w:rsidRPr="00E04863" w:rsidDel="000D1261">
                <w:rPr>
                  <w:color w:val="000000"/>
                </w:rPr>
                <w:delText xml:space="preserve">  </w:delText>
              </w:r>
              <w:r w:rsidRPr="00E04863" w:rsidDel="000D1261">
                <w:rPr>
                  <w:rStyle w:val="Artref"/>
                  <w:color w:val="000000"/>
                </w:rPr>
                <w:delText>5.289</w:delText>
              </w:r>
              <w:r w:rsidRPr="00E04863" w:rsidDel="000D1261">
                <w:rPr>
                  <w:color w:val="000000"/>
                </w:rPr>
                <w:delText xml:space="preserve">  </w:delText>
              </w:r>
              <w:r w:rsidRPr="00E04863" w:rsidDel="000D1261">
                <w:rPr>
                  <w:rStyle w:val="Artref"/>
                  <w:color w:val="000000"/>
                </w:rPr>
                <w:delText>5.290</w:delText>
              </w:r>
            </w:del>
            <w:ins w:id="25" w:author="PhA" w:date="2018-05-18T09:14:00Z">
              <w:r w:rsidRPr="00E04863">
                <w:rPr>
                  <w:rStyle w:val="Artref"/>
                  <w:color w:val="000000"/>
                </w:rPr>
                <w:t xml:space="preserve"> </w:t>
              </w:r>
              <w:r w:rsidRPr="00E04863">
                <w:rPr>
                  <w:rStyle w:val="Artref"/>
                </w:rPr>
                <w:t xml:space="preserve"> ADD</w:t>
              </w:r>
              <w:r w:rsidRPr="00E04863">
                <w:rPr>
                  <w:rStyle w:val="Artref"/>
                  <w:color w:val="000000"/>
                </w:rPr>
                <w:t xml:space="preserve"> 5.A13</w:t>
              </w:r>
            </w:ins>
          </w:p>
        </w:tc>
      </w:tr>
    </w:tbl>
    <w:p w14:paraId="55487CE3" w14:textId="77777777" w:rsidR="00136CF7" w:rsidRPr="00E04863" w:rsidRDefault="00136CF7"/>
    <w:p w14:paraId="58EBE8CE" w14:textId="711FFA1B" w:rsidR="00136CF7" w:rsidRPr="00E04863" w:rsidRDefault="00B65ADF">
      <w:pPr>
        <w:pStyle w:val="Reasons"/>
      </w:pPr>
      <w:r w:rsidRPr="00E04863">
        <w:rPr>
          <w:b/>
        </w:rPr>
        <w:t>Motivos:</w:t>
      </w:r>
      <w:r w:rsidRPr="00E04863">
        <w:tab/>
      </w:r>
      <w:r w:rsidR="001B478B" w:rsidRPr="00E04863">
        <w:t>Inclusión en el Cuadro, una atribución a título primario al SETS (espacio-Tierra) y a MetSat en la banda de frecuencias 460-470 MHz.</w:t>
      </w:r>
    </w:p>
    <w:p w14:paraId="6D4F0698" w14:textId="77777777" w:rsidR="00136CF7" w:rsidRPr="00E04863" w:rsidRDefault="00B65ADF">
      <w:pPr>
        <w:pStyle w:val="Proposal"/>
      </w:pPr>
      <w:r w:rsidRPr="00E04863">
        <w:t>MOD</w:t>
      </w:r>
      <w:r w:rsidRPr="00E04863">
        <w:tab/>
        <w:t>IAP/11A3/2</w:t>
      </w:r>
      <w:r w:rsidRPr="00E04863">
        <w:rPr>
          <w:vanish/>
          <w:color w:val="7F7F7F" w:themeColor="text1" w:themeTint="80"/>
          <w:vertAlign w:val="superscript"/>
        </w:rPr>
        <w:t>#50203</w:t>
      </w:r>
    </w:p>
    <w:p w14:paraId="0BBCD44E" w14:textId="77777777" w:rsidR="00B65ADF" w:rsidRPr="00E04863" w:rsidRDefault="00B65ADF" w:rsidP="00B65ADF">
      <w:pPr>
        <w:pStyle w:val="Tabletitle"/>
      </w:pPr>
      <w:r w:rsidRPr="00E04863">
        <w:t>1 660-1 710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B65ADF" w:rsidRPr="00E04863" w14:paraId="606606DE" w14:textId="77777777" w:rsidTr="00B65ADF">
        <w:trPr>
          <w:cantSplit/>
        </w:trPr>
        <w:tc>
          <w:tcPr>
            <w:tcW w:w="9303" w:type="dxa"/>
            <w:gridSpan w:val="3"/>
            <w:tcBorders>
              <w:top w:val="single" w:sz="6" w:space="0" w:color="auto"/>
              <w:left w:val="single" w:sz="6" w:space="0" w:color="auto"/>
              <w:bottom w:val="single" w:sz="6" w:space="0" w:color="auto"/>
              <w:right w:val="single" w:sz="6" w:space="0" w:color="auto"/>
            </w:tcBorders>
          </w:tcPr>
          <w:p w14:paraId="66297B24" w14:textId="77777777" w:rsidR="00B65ADF" w:rsidRPr="00E04863" w:rsidRDefault="00B65ADF" w:rsidP="00B65ADF">
            <w:pPr>
              <w:pStyle w:val="Tablehead"/>
            </w:pPr>
            <w:r w:rsidRPr="00E04863">
              <w:t>Atribución a los servicios</w:t>
            </w:r>
          </w:p>
        </w:tc>
      </w:tr>
      <w:tr w:rsidR="00B65ADF" w:rsidRPr="00E04863" w14:paraId="305D3E6E" w14:textId="77777777" w:rsidTr="00B65ADF">
        <w:trPr>
          <w:cantSplit/>
        </w:trPr>
        <w:tc>
          <w:tcPr>
            <w:tcW w:w="3101" w:type="dxa"/>
            <w:tcBorders>
              <w:top w:val="single" w:sz="6" w:space="0" w:color="auto"/>
              <w:left w:val="single" w:sz="6" w:space="0" w:color="auto"/>
              <w:bottom w:val="single" w:sz="6" w:space="0" w:color="auto"/>
              <w:right w:val="single" w:sz="6" w:space="0" w:color="auto"/>
            </w:tcBorders>
          </w:tcPr>
          <w:p w14:paraId="452256FA" w14:textId="77777777" w:rsidR="00B65ADF" w:rsidRPr="00E04863" w:rsidRDefault="00B65ADF" w:rsidP="00B65ADF">
            <w:pPr>
              <w:pStyle w:val="Tablehead"/>
            </w:pPr>
            <w:r w:rsidRPr="00E04863">
              <w:t>Región 1</w:t>
            </w:r>
          </w:p>
        </w:tc>
        <w:tc>
          <w:tcPr>
            <w:tcW w:w="3101" w:type="dxa"/>
            <w:tcBorders>
              <w:top w:val="single" w:sz="6" w:space="0" w:color="auto"/>
              <w:left w:val="single" w:sz="6" w:space="0" w:color="auto"/>
              <w:bottom w:val="single" w:sz="6" w:space="0" w:color="auto"/>
              <w:right w:val="single" w:sz="6" w:space="0" w:color="auto"/>
            </w:tcBorders>
          </w:tcPr>
          <w:p w14:paraId="516F96FA" w14:textId="77777777" w:rsidR="00B65ADF" w:rsidRPr="00E04863" w:rsidRDefault="00B65ADF" w:rsidP="00B65ADF">
            <w:pPr>
              <w:pStyle w:val="Tablehead"/>
            </w:pPr>
            <w:r w:rsidRPr="00E04863">
              <w:t>Región 2</w:t>
            </w:r>
          </w:p>
        </w:tc>
        <w:tc>
          <w:tcPr>
            <w:tcW w:w="3101" w:type="dxa"/>
            <w:tcBorders>
              <w:top w:val="single" w:sz="6" w:space="0" w:color="auto"/>
              <w:left w:val="single" w:sz="6" w:space="0" w:color="auto"/>
              <w:bottom w:val="single" w:sz="6" w:space="0" w:color="auto"/>
              <w:right w:val="single" w:sz="6" w:space="0" w:color="auto"/>
            </w:tcBorders>
          </w:tcPr>
          <w:p w14:paraId="40FFCCB6" w14:textId="77777777" w:rsidR="00B65ADF" w:rsidRPr="00E04863" w:rsidRDefault="00B65ADF" w:rsidP="00B65ADF">
            <w:pPr>
              <w:pStyle w:val="Tablehead"/>
            </w:pPr>
            <w:r w:rsidRPr="00E04863">
              <w:t>Región 3</w:t>
            </w:r>
          </w:p>
        </w:tc>
      </w:tr>
      <w:tr w:rsidR="00B65ADF" w:rsidRPr="00E04863" w14:paraId="6226BF45" w14:textId="77777777" w:rsidTr="00B65ADF">
        <w:trPr>
          <w:cantSplit/>
        </w:trPr>
        <w:tc>
          <w:tcPr>
            <w:tcW w:w="3101" w:type="dxa"/>
            <w:tcBorders>
              <w:top w:val="single" w:sz="6" w:space="0" w:color="auto"/>
              <w:left w:val="single" w:sz="6" w:space="0" w:color="auto"/>
              <w:right w:val="single" w:sz="6" w:space="0" w:color="auto"/>
            </w:tcBorders>
          </w:tcPr>
          <w:p w14:paraId="0430D369" w14:textId="77777777" w:rsidR="00B65ADF" w:rsidRPr="00E04863" w:rsidRDefault="00B65ADF" w:rsidP="00B65ADF">
            <w:pPr>
              <w:pStyle w:val="TableTextS5"/>
              <w:tabs>
                <w:tab w:val="clear" w:pos="567"/>
                <w:tab w:val="clear" w:pos="737"/>
                <w:tab w:val="clear" w:pos="2977"/>
                <w:tab w:val="clear" w:pos="3266"/>
              </w:tabs>
              <w:spacing w:before="0"/>
              <w:rPr>
                <w:color w:val="000000"/>
              </w:rPr>
            </w:pPr>
            <w:r w:rsidRPr="00E04863">
              <w:rPr>
                <w:rStyle w:val="Tablefreq"/>
                <w:color w:val="000000"/>
              </w:rPr>
              <w:t>1</w:t>
            </w:r>
            <w:r w:rsidRPr="00E04863">
              <w:t> </w:t>
            </w:r>
            <w:r w:rsidRPr="00E04863">
              <w:rPr>
                <w:rStyle w:val="Tablefreq"/>
                <w:color w:val="000000"/>
              </w:rPr>
              <w:t>690-1</w:t>
            </w:r>
            <w:r w:rsidRPr="00E04863">
              <w:t> </w:t>
            </w:r>
            <w:r w:rsidRPr="00E04863">
              <w:rPr>
                <w:rStyle w:val="Tablefreq"/>
                <w:color w:val="000000"/>
              </w:rPr>
              <w:t>700</w:t>
            </w:r>
          </w:p>
          <w:p w14:paraId="602B27A1" w14:textId="77777777" w:rsidR="00B65ADF" w:rsidRPr="00E04863" w:rsidRDefault="00B65ADF" w:rsidP="00B65ADF">
            <w:pPr>
              <w:pStyle w:val="TableTextS5"/>
              <w:tabs>
                <w:tab w:val="clear" w:pos="567"/>
                <w:tab w:val="clear" w:pos="737"/>
                <w:tab w:val="clear" w:pos="2977"/>
                <w:tab w:val="clear" w:pos="3266"/>
              </w:tabs>
              <w:spacing w:before="0"/>
              <w:rPr>
                <w:color w:val="000000"/>
              </w:rPr>
            </w:pPr>
            <w:r w:rsidRPr="00E04863">
              <w:rPr>
                <w:color w:val="000000"/>
              </w:rPr>
              <w:t>AYUDAS A LA METEOROLOGÍA</w:t>
            </w:r>
          </w:p>
          <w:p w14:paraId="729C2613" w14:textId="77777777" w:rsidR="00B65ADF" w:rsidRPr="00E04863" w:rsidRDefault="00B65ADF" w:rsidP="00B65ADF">
            <w:pPr>
              <w:pStyle w:val="TableTextS5"/>
              <w:tabs>
                <w:tab w:val="clear" w:pos="567"/>
                <w:tab w:val="clear" w:pos="737"/>
                <w:tab w:val="clear" w:pos="2977"/>
                <w:tab w:val="clear" w:pos="3266"/>
              </w:tabs>
              <w:spacing w:before="0"/>
              <w:rPr>
                <w:color w:val="000000"/>
              </w:rPr>
            </w:pPr>
            <w:r w:rsidRPr="00E04863">
              <w:rPr>
                <w:color w:val="000000"/>
              </w:rPr>
              <w:t>METEOROLOGÍA POR SATÉLITE (espacio-Tierra)</w:t>
            </w:r>
          </w:p>
          <w:p w14:paraId="6B6D97E4" w14:textId="77777777" w:rsidR="00B65ADF" w:rsidRPr="00E04863" w:rsidRDefault="00B65ADF" w:rsidP="00B65ADF">
            <w:pPr>
              <w:pStyle w:val="TableTextS5"/>
              <w:tabs>
                <w:tab w:val="clear" w:pos="567"/>
                <w:tab w:val="clear" w:pos="737"/>
                <w:tab w:val="clear" w:pos="2977"/>
                <w:tab w:val="clear" w:pos="3266"/>
              </w:tabs>
              <w:spacing w:before="0"/>
              <w:rPr>
                <w:color w:val="000000"/>
              </w:rPr>
            </w:pPr>
            <w:r w:rsidRPr="00E04863">
              <w:rPr>
                <w:color w:val="000000"/>
              </w:rPr>
              <w:t>Fijo</w:t>
            </w:r>
          </w:p>
          <w:p w14:paraId="666902BB" w14:textId="77777777" w:rsidR="00B65ADF" w:rsidRPr="00E04863" w:rsidRDefault="00B65ADF" w:rsidP="00B65ADF">
            <w:pPr>
              <w:pStyle w:val="TableTextS5"/>
              <w:spacing w:before="0"/>
              <w:rPr>
                <w:color w:val="000000"/>
              </w:rPr>
            </w:pPr>
            <w:r w:rsidRPr="00E04863">
              <w:rPr>
                <w:color w:val="000000"/>
              </w:rPr>
              <w:t>Móvil salvo móvil aeronáutico</w:t>
            </w:r>
          </w:p>
        </w:tc>
        <w:tc>
          <w:tcPr>
            <w:tcW w:w="6202" w:type="dxa"/>
            <w:gridSpan w:val="2"/>
            <w:tcBorders>
              <w:top w:val="single" w:sz="6" w:space="0" w:color="auto"/>
              <w:left w:val="single" w:sz="6" w:space="0" w:color="auto"/>
              <w:right w:val="single" w:sz="6" w:space="0" w:color="auto"/>
            </w:tcBorders>
          </w:tcPr>
          <w:p w14:paraId="659AB857" w14:textId="77777777" w:rsidR="00B65ADF" w:rsidRPr="00E04863" w:rsidRDefault="00B65ADF" w:rsidP="00B65ADF">
            <w:pPr>
              <w:pStyle w:val="TableTextS5"/>
              <w:spacing w:before="0"/>
              <w:ind w:left="567" w:hanging="567"/>
              <w:rPr>
                <w:color w:val="000000"/>
              </w:rPr>
            </w:pPr>
            <w:r w:rsidRPr="00E04863">
              <w:rPr>
                <w:rStyle w:val="Tablefreq"/>
                <w:color w:val="000000"/>
              </w:rPr>
              <w:t>1</w:t>
            </w:r>
            <w:r w:rsidRPr="00E04863">
              <w:t> </w:t>
            </w:r>
            <w:r w:rsidRPr="00E04863">
              <w:rPr>
                <w:rStyle w:val="Tablefreq"/>
                <w:color w:val="000000"/>
              </w:rPr>
              <w:t>690-1</w:t>
            </w:r>
            <w:r w:rsidRPr="00E04863">
              <w:t> </w:t>
            </w:r>
            <w:r w:rsidRPr="00E04863">
              <w:rPr>
                <w:rStyle w:val="Tablefreq"/>
                <w:color w:val="000000"/>
              </w:rPr>
              <w:t>700</w:t>
            </w:r>
          </w:p>
          <w:p w14:paraId="7B9EDDD5" w14:textId="77777777" w:rsidR="00B65ADF" w:rsidRPr="00E04863" w:rsidRDefault="00B65ADF" w:rsidP="00B65ADF">
            <w:pPr>
              <w:pStyle w:val="TableTextS5"/>
              <w:tabs>
                <w:tab w:val="clear" w:pos="170"/>
                <w:tab w:val="clear" w:pos="567"/>
                <w:tab w:val="clear" w:pos="737"/>
                <w:tab w:val="clear" w:pos="2977"/>
                <w:tab w:val="clear" w:pos="3266"/>
                <w:tab w:val="left" w:pos="585"/>
              </w:tabs>
              <w:spacing w:before="0"/>
              <w:ind w:left="567" w:hanging="567"/>
              <w:rPr>
                <w:color w:val="000000"/>
              </w:rPr>
            </w:pPr>
            <w:r w:rsidRPr="00E04863">
              <w:rPr>
                <w:color w:val="000000"/>
              </w:rPr>
              <w:tab/>
              <w:t>AYUDAS A LA METEOROLOGÍA</w:t>
            </w:r>
          </w:p>
          <w:p w14:paraId="18B13ABA" w14:textId="77777777" w:rsidR="00B65ADF" w:rsidRPr="00E04863" w:rsidRDefault="00B65ADF" w:rsidP="00B65ADF">
            <w:pPr>
              <w:pStyle w:val="TableTextS5"/>
              <w:tabs>
                <w:tab w:val="clear" w:pos="170"/>
                <w:tab w:val="clear" w:pos="567"/>
                <w:tab w:val="left" w:pos="585"/>
              </w:tabs>
              <w:spacing w:before="0"/>
              <w:rPr>
                <w:color w:val="000000"/>
              </w:rPr>
            </w:pPr>
            <w:r w:rsidRPr="00E04863">
              <w:rPr>
                <w:color w:val="000000"/>
              </w:rPr>
              <w:tab/>
            </w:r>
            <w:r w:rsidRPr="00E04863">
              <w:rPr>
                <w:color w:val="000000"/>
              </w:rPr>
              <w:tab/>
              <w:t>METEOROLOGÍA POR SATÉLITE (espacio-Tierra)</w:t>
            </w:r>
          </w:p>
        </w:tc>
      </w:tr>
      <w:tr w:rsidR="00B65ADF" w:rsidRPr="00E04863" w14:paraId="0D197BCE" w14:textId="77777777" w:rsidTr="00B65ADF">
        <w:trPr>
          <w:cantSplit/>
        </w:trPr>
        <w:tc>
          <w:tcPr>
            <w:tcW w:w="3101" w:type="dxa"/>
            <w:tcBorders>
              <w:left w:val="single" w:sz="6" w:space="0" w:color="auto"/>
              <w:right w:val="single" w:sz="6" w:space="0" w:color="auto"/>
            </w:tcBorders>
          </w:tcPr>
          <w:p w14:paraId="0384A1C5" w14:textId="77777777" w:rsidR="00B65ADF" w:rsidRPr="00E04863" w:rsidRDefault="00B65ADF" w:rsidP="00B65ADF">
            <w:pPr>
              <w:pStyle w:val="TableTextS5"/>
              <w:rPr>
                <w:color w:val="000000"/>
              </w:rPr>
            </w:pPr>
            <w:ins w:id="26" w:author="Alonso, Elena" w:date="2019-02-14T10:50:00Z">
              <w:r w:rsidRPr="00E04863">
                <w:rPr>
                  <w:rStyle w:val="Artref10pt"/>
                </w:rPr>
                <w:t xml:space="preserve">MOD </w:t>
              </w:r>
            </w:ins>
            <w:r w:rsidRPr="00E04863">
              <w:rPr>
                <w:rStyle w:val="Artref10pt"/>
              </w:rPr>
              <w:t>5.289</w:t>
            </w:r>
            <w:r w:rsidRPr="00E04863">
              <w:rPr>
                <w:color w:val="000000"/>
              </w:rPr>
              <w:t xml:space="preserve">  </w:t>
            </w:r>
            <w:r w:rsidRPr="00E04863">
              <w:rPr>
                <w:rStyle w:val="Artref10pt"/>
              </w:rPr>
              <w:t>5.341</w:t>
            </w:r>
            <w:r w:rsidRPr="00E04863">
              <w:rPr>
                <w:color w:val="000000"/>
              </w:rPr>
              <w:t xml:space="preserve">  </w:t>
            </w:r>
            <w:r w:rsidRPr="00E04863">
              <w:rPr>
                <w:rStyle w:val="Artref10pt"/>
              </w:rPr>
              <w:t>5.382</w:t>
            </w:r>
          </w:p>
        </w:tc>
        <w:tc>
          <w:tcPr>
            <w:tcW w:w="6202" w:type="dxa"/>
            <w:gridSpan w:val="2"/>
            <w:tcBorders>
              <w:left w:val="single" w:sz="6" w:space="0" w:color="auto"/>
              <w:right w:val="single" w:sz="6" w:space="0" w:color="auto"/>
            </w:tcBorders>
          </w:tcPr>
          <w:p w14:paraId="123EC508" w14:textId="77777777" w:rsidR="00B65ADF" w:rsidRPr="00E04863" w:rsidRDefault="00B65ADF" w:rsidP="00B65ADF">
            <w:pPr>
              <w:pStyle w:val="TableTextS5"/>
              <w:tabs>
                <w:tab w:val="clear" w:pos="170"/>
                <w:tab w:val="clear" w:pos="737"/>
                <w:tab w:val="clear" w:pos="2977"/>
                <w:tab w:val="clear" w:pos="3266"/>
              </w:tabs>
              <w:rPr>
                <w:color w:val="000000"/>
              </w:rPr>
            </w:pPr>
            <w:r w:rsidRPr="00E04863">
              <w:rPr>
                <w:rStyle w:val="Artref10pt"/>
              </w:rPr>
              <w:tab/>
            </w:r>
            <w:r w:rsidRPr="00E04863">
              <w:rPr>
                <w:rStyle w:val="Artref10pt"/>
              </w:rPr>
              <w:tab/>
            </w:r>
            <w:ins w:id="27" w:author="Alonso, Elena" w:date="2019-02-14T10:51:00Z">
              <w:r w:rsidRPr="00E04863">
                <w:rPr>
                  <w:rStyle w:val="Artref10pt"/>
                </w:rPr>
                <w:t xml:space="preserve">MOD </w:t>
              </w:r>
            </w:ins>
            <w:r w:rsidRPr="00E04863">
              <w:rPr>
                <w:rStyle w:val="Artref10pt"/>
              </w:rPr>
              <w:t>5.289</w:t>
            </w:r>
            <w:r w:rsidRPr="00E04863">
              <w:rPr>
                <w:color w:val="000000"/>
              </w:rPr>
              <w:t xml:space="preserve">  </w:t>
            </w:r>
            <w:r w:rsidRPr="00E04863">
              <w:rPr>
                <w:rStyle w:val="Artref10pt"/>
              </w:rPr>
              <w:t>5.341</w:t>
            </w:r>
            <w:r w:rsidRPr="00E04863">
              <w:rPr>
                <w:color w:val="000000"/>
              </w:rPr>
              <w:t xml:space="preserve">  </w:t>
            </w:r>
            <w:r w:rsidRPr="00E04863">
              <w:rPr>
                <w:rStyle w:val="Artref10pt"/>
              </w:rPr>
              <w:t>5.381</w:t>
            </w:r>
          </w:p>
        </w:tc>
      </w:tr>
      <w:tr w:rsidR="00B65ADF" w:rsidRPr="00E04863" w14:paraId="72CDEFB9" w14:textId="77777777" w:rsidTr="00B65ADF">
        <w:trPr>
          <w:cantSplit/>
        </w:trPr>
        <w:tc>
          <w:tcPr>
            <w:tcW w:w="6202" w:type="dxa"/>
            <w:gridSpan w:val="2"/>
            <w:tcBorders>
              <w:top w:val="single" w:sz="6" w:space="0" w:color="auto"/>
              <w:left w:val="single" w:sz="6" w:space="0" w:color="auto"/>
              <w:right w:val="single" w:sz="6" w:space="0" w:color="auto"/>
            </w:tcBorders>
          </w:tcPr>
          <w:p w14:paraId="25AF54A5" w14:textId="77777777" w:rsidR="00B65ADF" w:rsidRPr="00E04863" w:rsidRDefault="00B65ADF" w:rsidP="00B65ADF">
            <w:pPr>
              <w:pStyle w:val="TableTextS5"/>
              <w:spacing w:before="0"/>
              <w:rPr>
                <w:color w:val="000000"/>
              </w:rPr>
            </w:pPr>
            <w:r w:rsidRPr="00E04863">
              <w:rPr>
                <w:rStyle w:val="Tablefreq"/>
                <w:color w:val="000000"/>
              </w:rPr>
              <w:t>1</w:t>
            </w:r>
            <w:r w:rsidRPr="00E04863">
              <w:t> </w:t>
            </w:r>
            <w:r w:rsidRPr="00E04863">
              <w:rPr>
                <w:rStyle w:val="Tablefreq"/>
                <w:color w:val="000000"/>
              </w:rPr>
              <w:t>700-1</w:t>
            </w:r>
            <w:r w:rsidRPr="00E04863">
              <w:t> </w:t>
            </w:r>
            <w:r w:rsidRPr="00E04863">
              <w:rPr>
                <w:rStyle w:val="Tablefreq"/>
                <w:color w:val="000000"/>
              </w:rPr>
              <w:t>710</w:t>
            </w:r>
          </w:p>
          <w:p w14:paraId="524F0A5E" w14:textId="77777777" w:rsidR="00B65ADF" w:rsidRPr="00E04863" w:rsidRDefault="00B65ADF" w:rsidP="00B65ADF">
            <w:pPr>
              <w:pStyle w:val="TableTextS5"/>
              <w:spacing w:before="0"/>
              <w:ind w:left="567"/>
              <w:rPr>
                <w:color w:val="000000"/>
              </w:rPr>
            </w:pPr>
            <w:r w:rsidRPr="00E04863">
              <w:rPr>
                <w:color w:val="000000"/>
              </w:rPr>
              <w:tab/>
              <w:t>FIJO</w:t>
            </w:r>
          </w:p>
          <w:p w14:paraId="3D4D9C7A" w14:textId="77777777" w:rsidR="00B65ADF" w:rsidRPr="00E04863" w:rsidRDefault="00B65ADF" w:rsidP="00B65ADF">
            <w:pPr>
              <w:pStyle w:val="TableTextS5"/>
              <w:spacing w:before="0"/>
              <w:ind w:left="737"/>
              <w:jc w:val="both"/>
              <w:rPr>
                <w:color w:val="000000"/>
              </w:rPr>
            </w:pPr>
            <w:r w:rsidRPr="00E04863">
              <w:rPr>
                <w:color w:val="000000"/>
              </w:rPr>
              <w:t>METEOROLOGÍA POR SATÉLITE (espacio-Tierra)</w:t>
            </w:r>
          </w:p>
          <w:p w14:paraId="6578D679" w14:textId="77777777" w:rsidR="00B65ADF" w:rsidRPr="00E04863" w:rsidRDefault="00B65ADF" w:rsidP="00B65ADF">
            <w:pPr>
              <w:pStyle w:val="TableTextS5"/>
              <w:spacing w:before="0"/>
              <w:rPr>
                <w:color w:val="000000"/>
              </w:rPr>
            </w:pPr>
            <w:r w:rsidRPr="00E04863">
              <w:rPr>
                <w:color w:val="000000"/>
              </w:rPr>
              <w:tab/>
            </w:r>
            <w:r w:rsidRPr="00E04863">
              <w:rPr>
                <w:color w:val="000000"/>
              </w:rPr>
              <w:tab/>
              <w:t>MÓVIL salvo móvil aeronáutico</w:t>
            </w:r>
          </w:p>
        </w:tc>
        <w:tc>
          <w:tcPr>
            <w:tcW w:w="3101" w:type="dxa"/>
            <w:tcBorders>
              <w:top w:val="single" w:sz="6" w:space="0" w:color="auto"/>
              <w:left w:val="single" w:sz="6" w:space="0" w:color="auto"/>
              <w:right w:val="single" w:sz="6" w:space="0" w:color="auto"/>
            </w:tcBorders>
          </w:tcPr>
          <w:p w14:paraId="67C8DE36" w14:textId="77777777" w:rsidR="00B65ADF" w:rsidRPr="00E04863" w:rsidRDefault="00B65ADF" w:rsidP="00B65ADF">
            <w:pPr>
              <w:pStyle w:val="TableTextS5"/>
              <w:spacing w:before="0"/>
              <w:rPr>
                <w:color w:val="000000"/>
              </w:rPr>
            </w:pPr>
            <w:r w:rsidRPr="00E04863">
              <w:rPr>
                <w:rStyle w:val="Tablefreq"/>
                <w:color w:val="000000"/>
              </w:rPr>
              <w:t>1</w:t>
            </w:r>
            <w:r w:rsidRPr="00E04863">
              <w:t> </w:t>
            </w:r>
            <w:r w:rsidRPr="00E04863">
              <w:rPr>
                <w:rStyle w:val="Tablefreq"/>
                <w:color w:val="000000"/>
              </w:rPr>
              <w:t>700-1</w:t>
            </w:r>
            <w:r w:rsidRPr="00E04863">
              <w:t> </w:t>
            </w:r>
            <w:r w:rsidRPr="00E04863">
              <w:rPr>
                <w:rStyle w:val="Tablefreq"/>
                <w:color w:val="000000"/>
              </w:rPr>
              <w:t>710</w:t>
            </w:r>
          </w:p>
          <w:p w14:paraId="200199EE" w14:textId="77777777" w:rsidR="00B65ADF" w:rsidRPr="00E04863" w:rsidRDefault="00B65ADF" w:rsidP="00B65ADF">
            <w:pPr>
              <w:pStyle w:val="TableTextS5"/>
              <w:spacing w:before="0"/>
              <w:rPr>
                <w:color w:val="000000"/>
              </w:rPr>
            </w:pPr>
            <w:r w:rsidRPr="00E04863">
              <w:rPr>
                <w:color w:val="000000"/>
              </w:rPr>
              <w:t>FIJO</w:t>
            </w:r>
          </w:p>
          <w:p w14:paraId="787B10E8" w14:textId="77777777" w:rsidR="00B65ADF" w:rsidRPr="00E04863" w:rsidRDefault="00B65ADF" w:rsidP="00B65ADF">
            <w:pPr>
              <w:pStyle w:val="TableTextS5"/>
              <w:spacing w:before="0"/>
              <w:rPr>
                <w:color w:val="000000"/>
              </w:rPr>
            </w:pPr>
            <w:r w:rsidRPr="00E04863">
              <w:rPr>
                <w:color w:val="000000"/>
              </w:rPr>
              <w:t>METEOROLOGÍA POR SATÉLITE (espacio-Tierra)</w:t>
            </w:r>
          </w:p>
          <w:p w14:paraId="24447F22" w14:textId="77777777" w:rsidR="00B65ADF" w:rsidRPr="00E04863" w:rsidRDefault="00B65ADF" w:rsidP="00B65ADF">
            <w:pPr>
              <w:pStyle w:val="TableTextS5"/>
              <w:spacing w:before="0"/>
              <w:rPr>
                <w:color w:val="000000"/>
              </w:rPr>
            </w:pPr>
            <w:r w:rsidRPr="00E04863">
              <w:rPr>
                <w:color w:val="000000"/>
              </w:rPr>
              <w:t>MÓVIL salvo móvil aeronáutico</w:t>
            </w:r>
          </w:p>
        </w:tc>
      </w:tr>
      <w:tr w:rsidR="00B65ADF" w:rsidRPr="00E04863" w14:paraId="671E07EA" w14:textId="77777777" w:rsidTr="00B65ADF">
        <w:trPr>
          <w:cantSplit/>
        </w:trPr>
        <w:tc>
          <w:tcPr>
            <w:tcW w:w="6202" w:type="dxa"/>
            <w:gridSpan w:val="2"/>
            <w:tcBorders>
              <w:left w:val="single" w:sz="6" w:space="0" w:color="auto"/>
              <w:bottom w:val="single" w:sz="6" w:space="0" w:color="auto"/>
              <w:right w:val="single" w:sz="6" w:space="0" w:color="auto"/>
            </w:tcBorders>
          </w:tcPr>
          <w:p w14:paraId="61728B22" w14:textId="77777777" w:rsidR="00B65ADF" w:rsidRPr="00E04863" w:rsidRDefault="00B65ADF" w:rsidP="00B65ADF">
            <w:pPr>
              <w:pStyle w:val="TableTextS5"/>
              <w:rPr>
                <w:color w:val="000000"/>
              </w:rPr>
            </w:pPr>
            <w:r w:rsidRPr="00E04863">
              <w:rPr>
                <w:rStyle w:val="Artref10pt"/>
              </w:rPr>
              <w:tab/>
            </w:r>
            <w:r w:rsidRPr="00E04863">
              <w:rPr>
                <w:rStyle w:val="Artref10pt"/>
              </w:rPr>
              <w:tab/>
            </w:r>
            <w:ins w:id="28" w:author="Alonso, Elena" w:date="2019-02-14T10:51:00Z">
              <w:r w:rsidRPr="00E04863">
                <w:rPr>
                  <w:rStyle w:val="Artref10pt"/>
                </w:rPr>
                <w:t xml:space="preserve">MOD </w:t>
              </w:r>
            </w:ins>
            <w:r w:rsidRPr="00E04863">
              <w:rPr>
                <w:rStyle w:val="Artref10pt"/>
              </w:rPr>
              <w:t>5.289</w:t>
            </w:r>
            <w:r w:rsidRPr="00E04863">
              <w:rPr>
                <w:color w:val="000000"/>
              </w:rPr>
              <w:t xml:space="preserve">  </w:t>
            </w:r>
            <w:r w:rsidRPr="00E04863">
              <w:rPr>
                <w:rStyle w:val="Artref10pt"/>
              </w:rPr>
              <w:t>5.341</w:t>
            </w:r>
          </w:p>
        </w:tc>
        <w:tc>
          <w:tcPr>
            <w:tcW w:w="3101" w:type="dxa"/>
            <w:tcBorders>
              <w:left w:val="single" w:sz="6" w:space="0" w:color="auto"/>
              <w:bottom w:val="single" w:sz="6" w:space="0" w:color="auto"/>
              <w:right w:val="single" w:sz="6" w:space="0" w:color="auto"/>
            </w:tcBorders>
          </w:tcPr>
          <w:p w14:paraId="02508C2B" w14:textId="77777777" w:rsidR="00B65ADF" w:rsidRPr="00E04863" w:rsidRDefault="00B65ADF" w:rsidP="00B65ADF">
            <w:pPr>
              <w:pStyle w:val="TableTextS5"/>
              <w:rPr>
                <w:color w:val="000000"/>
              </w:rPr>
            </w:pPr>
            <w:ins w:id="29" w:author="Alonso, Elena" w:date="2019-02-14T10:51:00Z">
              <w:r w:rsidRPr="00E04863">
                <w:rPr>
                  <w:rStyle w:val="Artref10pt"/>
                </w:rPr>
                <w:t xml:space="preserve">MOD </w:t>
              </w:r>
            </w:ins>
            <w:r w:rsidRPr="00E04863">
              <w:rPr>
                <w:rStyle w:val="Artref10pt"/>
              </w:rPr>
              <w:t>5.289</w:t>
            </w:r>
            <w:r w:rsidRPr="00E04863">
              <w:rPr>
                <w:color w:val="000000"/>
              </w:rPr>
              <w:t xml:space="preserve">  </w:t>
            </w:r>
            <w:r w:rsidRPr="00E04863">
              <w:rPr>
                <w:rStyle w:val="Artref10pt"/>
              </w:rPr>
              <w:t>5.341</w:t>
            </w:r>
            <w:r w:rsidRPr="00E04863">
              <w:rPr>
                <w:color w:val="000000"/>
              </w:rPr>
              <w:t xml:space="preserve">  </w:t>
            </w:r>
            <w:r w:rsidRPr="00E04863">
              <w:rPr>
                <w:rStyle w:val="Artref10pt"/>
              </w:rPr>
              <w:t>5.384</w:t>
            </w:r>
          </w:p>
        </w:tc>
      </w:tr>
    </w:tbl>
    <w:p w14:paraId="062281FE" w14:textId="77777777" w:rsidR="00136CF7" w:rsidRPr="00E04863" w:rsidRDefault="00136CF7"/>
    <w:p w14:paraId="74E1998E" w14:textId="0803C5CC" w:rsidR="00136CF7" w:rsidRPr="00E04863" w:rsidRDefault="00B65ADF">
      <w:pPr>
        <w:pStyle w:val="Reasons"/>
      </w:pPr>
      <w:r w:rsidRPr="00E04863">
        <w:rPr>
          <w:b/>
        </w:rPr>
        <w:t>Motivos:</w:t>
      </w:r>
      <w:r w:rsidRPr="00E04863">
        <w:tab/>
      </w:r>
      <w:r w:rsidR="001B478B" w:rsidRPr="00E04863">
        <w:t>Inclusión en el Cuadro, una atribución del SETS (espacio-Tierra) a título primario en la banda de frecuencias 460-470 MHz.</w:t>
      </w:r>
    </w:p>
    <w:p w14:paraId="0DCCC3D7" w14:textId="77777777" w:rsidR="00136CF7" w:rsidRPr="00E04863" w:rsidRDefault="00B65ADF">
      <w:pPr>
        <w:pStyle w:val="Proposal"/>
      </w:pPr>
      <w:r w:rsidRPr="00E04863">
        <w:lastRenderedPageBreak/>
        <w:t>MOD</w:t>
      </w:r>
      <w:r w:rsidRPr="00E04863">
        <w:tab/>
        <w:t>IAP/11A3/3</w:t>
      </w:r>
      <w:r w:rsidRPr="00E04863">
        <w:rPr>
          <w:vanish/>
          <w:color w:val="7F7F7F" w:themeColor="text1" w:themeTint="80"/>
          <w:vertAlign w:val="superscript"/>
        </w:rPr>
        <w:t>#50193</w:t>
      </w:r>
    </w:p>
    <w:p w14:paraId="0381CE46" w14:textId="54E1A5B7" w:rsidR="00B65ADF" w:rsidRPr="00E04863" w:rsidRDefault="00B65ADF" w:rsidP="00B65ADF">
      <w:pPr>
        <w:pStyle w:val="Note"/>
      </w:pPr>
      <w:r w:rsidRPr="00E04863">
        <w:rPr>
          <w:rStyle w:val="Artdef"/>
        </w:rPr>
        <w:t>5.289</w:t>
      </w:r>
      <w:r w:rsidRPr="00E04863">
        <w:rPr>
          <w:rStyle w:val="Artdef"/>
        </w:rPr>
        <w:tab/>
      </w:r>
      <w:r w:rsidRPr="00E04863">
        <w:t>La</w:t>
      </w:r>
      <w:del w:id="30" w:author="Spanish" w:date="2018-05-30T11:20:00Z">
        <w:r w:rsidRPr="00E04863" w:rsidDel="00AA01E4">
          <w:delText>s</w:delText>
        </w:r>
      </w:del>
      <w:r w:rsidRPr="00E04863">
        <w:t xml:space="preserve"> banda</w:t>
      </w:r>
      <w:del w:id="31" w:author="Spanish" w:date="2018-05-30T11:20:00Z">
        <w:r w:rsidRPr="00E04863" w:rsidDel="00AA01E4">
          <w:delText>s</w:delText>
        </w:r>
      </w:del>
      <w:r w:rsidRPr="00E04863">
        <w:t xml:space="preserve"> </w:t>
      </w:r>
      <w:del w:id="32" w:author="Spanish" w:date="2018-05-30T11:20:00Z">
        <w:r w:rsidRPr="00E04863" w:rsidDel="00AA01E4">
          <w:delText xml:space="preserve">460-470 MHz y </w:delText>
        </w:r>
      </w:del>
      <w:r w:rsidRPr="00E04863">
        <w:t>1 690-1 710 MHz puede</w:t>
      </w:r>
      <w:del w:id="33" w:author="Spanish" w:date="2018-05-30T11:20:00Z">
        <w:r w:rsidRPr="00E04863" w:rsidDel="00AA01E4">
          <w:delText>n</w:delText>
        </w:r>
      </w:del>
      <w:r w:rsidRPr="00E04863">
        <w:t xml:space="preserve"> también ser utilizada</w:t>
      </w:r>
      <w:del w:id="34" w:author="Spanish" w:date="2018-05-30T11:20:00Z">
        <w:r w:rsidRPr="00E04863" w:rsidDel="00AA01E4">
          <w:delText>s</w:delText>
        </w:r>
      </w:del>
      <w:r w:rsidRPr="00E04863">
        <w:t xml:space="preserve"> para las aplicaciones del servicio de exploración de la Tierra por satélite distintas de las del servicio de meteorología por satélite, para las transmisiones espacio-Tierra, a reserva de no causar interferencia perjudicial a las estaciones que funcionan de conformidad con el Cuadro</w:t>
      </w:r>
      <w:ins w:id="35" w:author="Soriano, Manuel" w:date="2019-09-26T15:48:00Z">
        <w:r w:rsidR="001B478B" w:rsidRPr="00E04863">
          <w:rPr>
            <w:color w:val="000000"/>
            <w:spacing w:val="-2"/>
            <w:szCs w:val="24"/>
          </w:rPr>
          <w:t xml:space="preserve"> </w:t>
        </w:r>
        <w:r w:rsidR="001B478B" w:rsidRPr="00E04863">
          <w:t>de Atribución de Frecuencias</w:t>
        </w:r>
      </w:ins>
      <w:r w:rsidRPr="00E04863">
        <w:t>.</w:t>
      </w:r>
      <w:ins w:id="36" w:author="Spanish82" w:date="2019-02-04T10:32:00Z">
        <w:r w:rsidRPr="00E04863">
          <w:rPr>
            <w:sz w:val="16"/>
            <w:szCs w:val="16"/>
          </w:rPr>
          <w:t>     </w:t>
        </w:r>
      </w:ins>
      <w:ins w:id="37" w:author="Mendoza Uranga, Mercedes" w:date="2019-01-31T12:01:00Z">
        <w:r w:rsidRPr="00E04863">
          <w:rPr>
            <w:sz w:val="16"/>
            <w:szCs w:val="16"/>
          </w:rPr>
          <w:t>(CMR</w:t>
        </w:r>
        <w:r w:rsidRPr="00E04863">
          <w:rPr>
            <w:sz w:val="16"/>
            <w:szCs w:val="16"/>
          </w:rPr>
          <w:noBreakHyphen/>
          <w:t>19)</w:t>
        </w:r>
      </w:ins>
    </w:p>
    <w:p w14:paraId="25D30BA1" w14:textId="0548BD02" w:rsidR="00136CF7" w:rsidRPr="00E04863" w:rsidRDefault="00B65ADF">
      <w:pPr>
        <w:pStyle w:val="Reasons"/>
      </w:pPr>
      <w:r w:rsidRPr="00E04863">
        <w:rPr>
          <w:b/>
        </w:rPr>
        <w:t>Motivos:</w:t>
      </w:r>
      <w:r w:rsidRPr="00E04863">
        <w:tab/>
      </w:r>
      <w:r w:rsidR="001B478B" w:rsidRPr="00E04863">
        <w:t>Inclusión en el Cuadro, una atribución del SETS (espacio-Tierra) a título primario en la banda de frecuencias 460-470 MHz.</w:t>
      </w:r>
    </w:p>
    <w:p w14:paraId="2C71DBCF" w14:textId="77777777" w:rsidR="00136CF7" w:rsidRPr="00E04863" w:rsidRDefault="00B65ADF">
      <w:pPr>
        <w:pStyle w:val="Proposal"/>
      </w:pPr>
      <w:r w:rsidRPr="00E04863">
        <w:t>SUP</w:t>
      </w:r>
      <w:r w:rsidRPr="00E04863">
        <w:tab/>
        <w:t>IAP/11A3/4</w:t>
      </w:r>
    </w:p>
    <w:p w14:paraId="270A5025" w14:textId="77777777" w:rsidR="00B65ADF" w:rsidRPr="00E04863" w:rsidRDefault="00B65ADF" w:rsidP="00B65ADF">
      <w:pPr>
        <w:pStyle w:val="Note"/>
      </w:pPr>
      <w:r w:rsidRPr="00E04863">
        <w:rPr>
          <w:rStyle w:val="Artdef"/>
          <w:szCs w:val="24"/>
        </w:rPr>
        <w:t>5.290</w:t>
      </w:r>
      <w:r w:rsidRPr="00E04863">
        <w:rPr>
          <w:rStyle w:val="Artdef"/>
          <w:szCs w:val="24"/>
        </w:rPr>
        <w:tab/>
      </w:r>
      <w:r w:rsidRPr="00E04863">
        <w:rPr>
          <w:i/>
          <w:iCs/>
          <w:color w:val="000000"/>
          <w:szCs w:val="24"/>
        </w:rPr>
        <w:t>Categoría de servicio diferente:  </w:t>
      </w:r>
      <w:r w:rsidRPr="00E04863">
        <w:rPr>
          <w:color w:val="000000"/>
          <w:szCs w:val="24"/>
        </w:rPr>
        <w:t>en Afganistán, Azerbaiyán, Belarús, China, Federación de Rusia, Japón, Kirguistán, Tayikistán y Turkmenistán, la atribución de la banda 460</w:t>
      </w:r>
      <w:r w:rsidRPr="00E04863">
        <w:rPr>
          <w:color w:val="000000"/>
          <w:szCs w:val="24"/>
        </w:rPr>
        <w:noBreakHyphen/>
        <w:t>470 MHz al servicio de meteorología por satélite (espacio</w:t>
      </w:r>
      <w:r w:rsidRPr="00E04863">
        <w:rPr>
          <w:color w:val="000000"/>
          <w:szCs w:val="24"/>
        </w:rPr>
        <w:noBreakHyphen/>
        <w:t>Tierra) es a título primario (véase el número </w:t>
      </w:r>
      <w:r w:rsidRPr="00E04863">
        <w:rPr>
          <w:rStyle w:val="Artref"/>
          <w:b/>
          <w:bCs/>
          <w:szCs w:val="24"/>
        </w:rPr>
        <w:t>5.33</w:t>
      </w:r>
      <w:r w:rsidRPr="00E04863">
        <w:rPr>
          <w:color w:val="000000"/>
          <w:szCs w:val="24"/>
        </w:rPr>
        <w:t>), a reserva de obtener el acuerdo indicado en el número </w:t>
      </w:r>
      <w:r w:rsidRPr="00E04863">
        <w:rPr>
          <w:rStyle w:val="Artref"/>
          <w:b/>
          <w:bCs/>
          <w:szCs w:val="24"/>
        </w:rPr>
        <w:t>9.21</w:t>
      </w:r>
      <w:r w:rsidRPr="00E04863">
        <w:rPr>
          <w:color w:val="000000"/>
          <w:szCs w:val="24"/>
        </w:rPr>
        <w:t>.</w:t>
      </w:r>
      <w:r w:rsidRPr="00E04863">
        <w:rPr>
          <w:color w:val="000000"/>
          <w:sz w:val="16"/>
          <w:szCs w:val="16"/>
        </w:rPr>
        <w:t>     (CMR</w:t>
      </w:r>
      <w:r w:rsidRPr="00E04863">
        <w:rPr>
          <w:color w:val="000000"/>
          <w:sz w:val="16"/>
          <w:szCs w:val="16"/>
        </w:rPr>
        <w:noBreakHyphen/>
        <w:t>12)</w:t>
      </w:r>
    </w:p>
    <w:p w14:paraId="51B15AE8" w14:textId="292E22F7" w:rsidR="00136CF7" w:rsidRPr="00E04863" w:rsidRDefault="00B65ADF">
      <w:pPr>
        <w:pStyle w:val="Reasons"/>
      </w:pPr>
      <w:r w:rsidRPr="00E04863">
        <w:rPr>
          <w:b/>
        </w:rPr>
        <w:t>Motivos:</w:t>
      </w:r>
      <w:r w:rsidRPr="00E04863">
        <w:tab/>
      </w:r>
      <w:r w:rsidR="001B478B" w:rsidRPr="00E04863">
        <w:t>Cambio consecuencial de la inclusión en el Cuadro de una atribución al SETS (espacio</w:t>
      </w:r>
      <w:r w:rsidR="002E0C03" w:rsidRPr="00E04863">
        <w:noBreakHyphen/>
      </w:r>
      <w:r w:rsidR="001B478B" w:rsidRPr="00E04863">
        <w:t>Tierra) a título primario en la banda de frecuencias 460-470 MHz.</w:t>
      </w:r>
    </w:p>
    <w:p w14:paraId="1BF94A5A" w14:textId="77777777" w:rsidR="00136CF7" w:rsidRPr="00E04863" w:rsidRDefault="00B65ADF">
      <w:pPr>
        <w:pStyle w:val="Proposal"/>
      </w:pPr>
      <w:r w:rsidRPr="00E04863">
        <w:t>ADD</w:t>
      </w:r>
      <w:r w:rsidRPr="00E04863">
        <w:tab/>
        <w:t>IAP/11A3/5</w:t>
      </w:r>
      <w:r w:rsidRPr="00E04863">
        <w:rPr>
          <w:vanish/>
          <w:color w:val="7F7F7F" w:themeColor="text1" w:themeTint="80"/>
          <w:vertAlign w:val="superscript"/>
        </w:rPr>
        <w:t>#50196</w:t>
      </w:r>
    </w:p>
    <w:p w14:paraId="45A630E4" w14:textId="50E66391" w:rsidR="00B65ADF" w:rsidRPr="00E04863" w:rsidRDefault="00B65ADF" w:rsidP="00B65ADF">
      <w:pPr>
        <w:tabs>
          <w:tab w:val="left" w:pos="284"/>
        </w:tabs>
        <w:spacing w:before="80"/>
        <w:rPr>
          <w:rStyle w:val="NoteChar"/>
        </w:rPr>
      </w:pPr>
      <w:r w:rsidRPr="00E04863">
        <w:rPr>
          <w:rStyle w:val="Artdef"/>
        </w:rPr>
        <w:t>5.A13</w:t>
      </w:r>
      <w:r w:rsidRPr="00E04863">
        <w:rPr>
          <w:rStyle w:val="NoteChar"/>
        </w:rPr>
        <w:tab/>
      </w:r>
      <w:r w:rsidR="001B478B" w:rsidRPr="00E04863">
        <w:t xml:space="preserve">En la banda de frecuencia 460-470 MHz, estaciones terrenas en el servicio de meteorología por satélite (espacio-Tierra) y en el servicio de exploración de la Tierra por satélite (espacio-Tierra) no debe reclamar protección contra las estaciones de los servicios fijos y móviles. La Resolución </w:t>
      </w:r>
      <w:r w:rsidR="001B478B" w:rsidRPr="00E04863">
        <w:rPr>
          <w:b/>
        </w:rPr>
        <w:t>[IAP/A13] (CMR-19)</w:t>
      </w:r>
      <w:r w:rsidR="001B478B" w:rsidRPr="00E04863">
        <w:t xml:space="preserve"> se aplicará.</w:t>
      </w:r>
      <w:r w:rsidRPr="00E04863">
        <w:rPr>
          <w:rStyle w:val="NoteChar"/>
          <w:sz w:val="16"/>
          <w:szCs w:val="16"/>
        </w:rPr>
        <w:t>     (CMR</w:t>
      </w:r>
      <w:r w:rsidRPr="00E04863">
        <w:rPr>
          <w:rStyle w:val="NoteChar"/>
          <w:sz w:val="16"/>
          <w:szCs w:val="16"/>
        </w:rPr>
        <w:noBreakHyphen/>
        <w:t>19)</w:t>
      </w:r>
    </w:p>
    <w:p w14:paraId="13AE7EA3" w14:textId="7DB29CC2" w:rsidR="00136CF7" w:rsidRPr="00E04863" w:rsidRDefault="00B65ADF">
      <w:pPr>
        <w:pStyle w:val="Reasons"/>
      </w:pPr>
      <w:r w:rsidRPr="00E04863">
        <w:rPr>
          <w:b/>
        </w:rPr>
        <w:t>Motivos:</w:t>
      </w:r>
      <w:r w:rsidRPr="00E04863">
        <w:tab/>
      </w:r>
      <w:r w:rsidR="001B478B" w:rsidRPr="00E04863">
        <w:t>Brindar protección a los servicios fijos y móviles de los enlaces descendentes de satélites MetSat y EESS.</w:t>
      </w:r>
    </w:p>
    <w:p w14:paraId="283CE498" w14:textId="77777777" w:rsidR="00136CF7" w:rsidRPr="00E04863" w:rsidRDefault="00B65ADF">
      <w:pPr>
        <w:pStyle w:val="Proposal"/>
      </w:pPr>
      <w:r w:rsidRPr="00E04863">
        <w:t>ADD</w:t>
      </w:r>
      <w:r w:rsidRPr="00E04863">
        <w:tab/>
        <w:t>IAP/11A3/6</w:t>
      </w:r>
    </w:p>
    <w:p w14:paraId="431A6998" w14:textId="58B7E149" w:rsidR="00136CF7" w:rsidRPr="00E04863" w:rsidRDefault="00B65ADF">
      <w:r w:rsidRPr="00E04863">
        <w:rPr>
          <w:rStyle w:val="Artdef"/>
        </w:rPr>
        <w:t>5.B13</w:t>
      </w:r>
      <w:r w:rsidRPr="00E04863">
        <w:tab/>
      </w:r>
      <w:r w:rsidR="001B478B" w:rsidRPr="00E04863">
        <w:t xml:space="preserve">En la banda de frecuencias 460-470 MHz, las estaciones del servicio de exploración de la Tierra por satélite (espacio-Tierra) no causarán interferencia </w:t>
      </w:r>
      <w:r w:rsidR="001B478B" w:rsidRPr="00E04863">
        <w:rPr>
          <w:rStyle w:val="NoteChar"/>
        </w:rPr>
        <w:t xml:space="preserve">perjudicial </w:t>
      </w:r>
      <w:r w:rsidR="001B478B" w:rsidRPr="00E04863">
        <w:t>a las estaciones del servicio de meteorología por satélite (espacio-Tierra) ni reclamarán protección contra las mismas.</w:t>
      </w:r>
      <w:r w:rsidR="001B478B" w:rsidRPr="00E04863">
        <w:rPr>
          <w:rFonts w:ascii="TimesNewRomanPSMT" w:hAnsi="TimesNewRomanPSMT" w:cs="TimesNewRomanPSMT"/>
          <w:sz w:val="16"/>
          <w:szCs w:val="16"/>
        </w:rPr>
        <w:t>     </w:t>
      </w:r>
      <w:r w:rsidR="001B478B" w:rsidRPr="00E04863">
        <w:rPr>
          <w:sz w:val="16"/>
          <w:szCs w:val="16"/>
          <w:lang w:eastAsia="ja-JP"/>
        </w:rPr>
        <w:t>(CMR-19)</w:t>
      </w:r>
    </w:p>
    <w:p w14:paraId="6751C5E8" w14:textId="358DBC9C" w:rsidR="00136CF7" w:rsidRPr="00E04863" w:rsidRDefault="00B65ADF">
      <w:pPr>
        <w:pStyle w:val="Reasons"/>
      </w:pPr>
      <w:r w:rsidRPr="00E04863">
        <w:rPr>
          <w:b/>
        </w:rPr>
        <w:t>Motivos:</w:t>
      </w:r>
      <w:r w:rsidRPr="00E04863">
        <w:tab/>
      </w:r>
      <w:r w:rsidR="001B478B" w:rsidRPr="00E04863">
        <w:t>Proporcionar protección a los enlaces descendentes MetSat desde los enlaces descendentes del satélite del SETS.</w:t>
      </w:r>
    </w:p>
    <w:p w14:paraId="47223F61" w14:textId="77777777" w:rsidR="00B65ADF" w:rsidRPr="00E04863" w:rsidRDefault="00B65ADF" w:rsidP="001B478B">
      <w:pPr>
        <w:pStyle w:val="AppendixNo"/>
      </w:pPr>
      <w:r w:rsidRPr="00E04863">
        <w:lastRenderedPageBreak/>
        <w:t>APÉNDICE </w:t>
      </w:r>
      <w:r w:rsidRPr="00E04863">
        <w:rPr>
          <w:rStyle w:val="href"/>
        </w:rPr>
        <w:t>7</w:t>
      </w:r>
      <w:r w:rsidRPr="00E04863">
        <w:t xml:space="preserve"> (</w:t>
      </w:r>
      <w:r w:rsidRPr="00E04863">
        <w:rPr>
          <w:caps w:val="0"/>
        </w:rPr>
        <w:t>REV</w:t>
      </w:r>
      <w:r w:rsidRPr="00E04863">
        <w:t>.CMR-15)</w:t>
      </w:r>
    </w:p>
    <w:p w14:paraId="07E64DE0" w14:textId="77777777" w:rsidR="00B65ADF" w:rsidRPr="00E04863" w:rsidRDefault="00B65ADF" w:rsidP="00B65ADF">
      <w:pPr>
        <w:pStyle w:val="Appendixtitle"/>
      </w:pPr>
      <w:r w:rsidRPr="00E04863">
        <w:t>Métodos para determinar la zona de coordinación alrededor</w:t>
      </w:r>
      <w:r w:rsidRPr="00E04863">
        <w:br/>
        <w:t>de una estación terrena en las bandas de frecuencias</w:t>
      </w:r>
      <w:r w:rsidRPr="00E04863">
        <w:br/>
        <w:t>entre 100 MHz y 105 GHz</w:t>
      </w:r>
    </w:p>
    <w:p w14:paraId="2946317D" w14:textId="77777777" w:rsidR="00B65ADF" w:rsidRPr="00E04863" w:rsidRDefault="00B65ADF" w:rsidP="00B65ADF">
      <w:pPr>
        <w:pStyle w:val="AnnexNo"/>
      </w:pPr>
      <w:r w:rsidRPr="00E04863">
        <w:t>ANEXO 7</w:t>
      </w:r>
    </w:p>
    <w:p w14:paraId="04E55B36" w14:textId="77777777" w:rsidR="00B65ADF" w:rsidRPr="00E04863" w:rsidRDefault="00B65ADF" w:rsidP="00B65ADF">
      <w:pPr>
        <w:pStyle w:val="Annextitle"/>
        <w:rPr>
          <w:color w:val="000000"/>
        </w:rPr>
      </w:pPr>
      <w:r w:rsidRPr="00E04863">
        <w:rPr>
          <w:color w:val="000000"/>
        </w:rPr>
        <w:t>Parámetros de sistemas y distancias de coordinación predeterminadas</w:t>
      </w:r>
      <w:r w:rsidRPr="00E04863">
        <w:rPr>
          <w:color w:val="000000"/>
        </w:rPr>
        <w:br/>
        <w:t>para determinar la zona de coordinación alrededor</w:t>
      </w:r>
      <w:r w:rsidRPr="00E04863">
        <w:rPr>
          <w:color w:val="000000"/>
        </w:rPr>
        <w:br/>
        <w:t>de una estación terrena</w:t>
      </w:r>
    </w:p>
    <w:p w14:paraId="6DE8CF13" w14:textId="77777777" w:rsidR="00B65ADF" w:rsidRPr="00E04863" w:rsidRDefault="00B65ADF" w:rsidP="00B65ADF">
      <w:pPr>
        <w:pStyle w:val="Heading1"/>
        <w:tabs>
          <w:tab w:val="left" w:pos="795"/>
        </w:tabs>
        <w:spacing w:after="120"/>
        <w:ind w:left="792" w:hanging="792"/>
        <w:rPr>
          <w:color w:val="000000"/>
        </w:rPr>
      </w:pPr>
      <w:r w:rsidRPr="00E04863">
        <w:rPr>
          <w:color w:val="000000"/>
        </w:rPr>
        <w:t>3</w:t>
      </w:r>
      <w:r w:rsidRPr="00E04863">
        <w:rPr>
          <w:color w:val="000000"/>
        </w:rPr>
        <w:tab/>
        <w:t>Ganancia de antena hacia el horizonte para una estación terrena receptora con respecto a una estación terrena transmisora</w:t>
      </w:r>
    </w:p>
    <w:p w14:paraId="175D0F68" w14:textId="77777777" w:rsidR="00136CF7" w:rsidRPr="00E04863" w:rsidRDefault="00136CF7">
      <w:pPr>
        <w:sectPr w:rsidR="00136CF7" w:rsidRPr="00E04863">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6824B3DD" w14:textId="77777777" w:rsidR="00136CF7" w:rsidRPr="00E04863" w:rsidRDefault="00B65ADF">
      <w:pPr>
        <w:pStyle w:val="Proposal"/>
      </w:pPr>
      <w:r w:rsidRPr="00E04863">
        <w:lastRenderedPageBreak/>
        <w:t>MOD</w:t>
      </w:r>
      <w:r w:rsidRPr="00E04863">
        <w:tab/>
        <w:t>IAP/11A3/7</w:t>
      </w:r>
      <w:r w:rsidRPr="00E04863">
        <w:rPr>
          <w:vanish/>
          <w:color w:val="7F7F7F" w:themeColor="text1" w:themeTint="80"/>
          <w:vertAlign w:val="superscript"/>
        </w:rPr>
        <w:t>#50199</w:t>
      </w:r>
    </w:p>
    <w:p w14:paraId="63151022" w14:textId="77777777" w:rsidR="00B65ADF" w:rsidRPr="00E04863" w:rsidRDefault="00B65ADF" w:rsidP="00B65ADF">
      <w:pPr>
        <w:pStyle w:val="TableNo"/>
        <w:spacing w:before="120"/>
        <w:rPr>
          <w:caps w:val="0"/>
          <w:color w:val="000000"/>
        </w:rPr>
      </w:pPr>
      <w:r w:rsidRPr="00E04863">
        <w:rPr>
          <w:color w:val="000000"/>
        </w:rPr>
        <w:t>CUADRO 8</w:t>
      </w:r>
      <w:r w:rsidRPr="00E04863">
        <w:rPr>
          <w:caps w:val="0"/>
        </w:rPr>
        <w:t>a</w:t>
      </w:r>
      <w:r w:rsidRPr="00E04863">
        <w:rPr>
          <w:caps w:val="0"/>
          <w:color w:val="000000"/>
          <w:sz w:val="16"/>
        </w:rPr>
        <w:t>     </w:t>
      </w:r>
      <w:r w:rsidRPr="00E04863">
        <w:rPr>
          <w:color w:val="000000"/>
          <w:sz w:val="16"/>
        </w:rPr>
        <w:t>(</w:t>
      </w:r>
      <w:r w:rsidRPr="00E04863">
        <w:rPr>
          <w:caps w:val="0"/>
          <w:color w:val="000000"/>
          <w:sz w:val="16"/>
        </w:rPr>
        <w:t>Rev.</w:t>
      </w:r>
      <w:r w:rsidRPr="00E04863">
        <w:rPr>
          <w:color w:val="000000"/>
          <w:sz w:val="16"/>
        </w:rPr>
        <w:t>CMR-</w:t>
      </w:r>
      <w:del w:id="38" w:author="Spanish" w:date="2018-05-30T11:32:00Z">
        <w:r w:rsidRPr="00E04863" w:rsidDel="00726AFE">
          <w:rPr>
            <w:color w:val="000000"/>
            <w:sz w:val="16"/>
          </w:rPr>
          <w:delText>12</w:delText>
        </w:r>
      </w:del>
      <w:ins w:id="39" w:author="Spanish" w:date="2018-05-30T11:32:00Z">
        <w:r w:rsidRPr="00E04863">
          <w:rPr>
            <w:color w:val="000000"/>
            <w:sz w:val="16"/>
          </w:rPr>
          <w:t>19</w:t>
        </w:r>
      </w:ins>
      <w:r w:rsidRPr="00E04863">
        <w:rPr>
          <w:color w:val="000000"/>
          <w:sz w:val="16"/>
        </w:rPr>
        <w:t>)</w:t>
      </w:r>
    </w:p>
    <w:p w14:paraId="3A18C2F1" w14:textId="77777777" w:rsidR="00B65ADF" w:rsidRPr="00E04863" w:rsidRDefault="00B65ADF" w:rsidP="00B65ADF">
      <w:pPr>
        <w:pStyle w:val="Tabletitle"/>
      </w:pPr>
      <w:r w:rsidRPr="00E04863">
        <w:t>Parámetros requeridos para determinar la distancia de coordinación para una estación terrena receptora</w:t>
      </w:r>
    </w:p>
    <w:tbl>
      <w:tblPr>
        <w:tblW w:w="14071" w:type="dxa"/>
        <w:jc w:val="center"/>
        <w:tblLayout w:type="fixed"/>
        <w:tblCellMar>
          <w:left w:w="57" w:type="dxa"/>
          <w:right w:w="57" w:type="dxa"/>
        </w:tblCellMar>
        <w:tblLook w:val="0000" w:firstRow="0" w:lastRow="0" w:firstColumn="0" w:lastColumn="0" w:noHBand="0" w:noVBand="0"/>
      </w:tblPr>
      <w:tblGrid>
        <w:gridCol w:w="1339"/>
        <w:gridCol w:w="1071"/>
        <w:gridCol w:w="269"/>
        <w:gridCol w:w="804"/>
        <w:gridCol w:w="670"/>
        <w:gridCol w:w="676"/>
        <w:gridCol w:w="671"/>
        <w:gridCol w:w="670"/>
        <w:gridCol w:w="673"/>
        <w:gridCol w:w="806"/>
        <w:gridCol w:w="671"/>
        <w:gridCol w:w="802"/>
        <w:gridCol w:w="803"/>
        <w:gridCol w:w="802"/>
        <w:gridCol w:w="671"/>
        <w:gridCol w:w="802"/>
        <w:gridCol w:w="937"/>
        <w:gridCol w:w="934"/>
      </w:tblGrid>
      <w:tr w:rsidR="00B65ADF" w:rsidRPr="00E04863" w14:paraId="7F1E6B1E" w14:textId="77777777" w:rsidTr="00B65ADF">
        <w:trPr>
          <w:cantSplit/>
          <w:jc w:val="center"/>
        </w:trPr>
        <w:tc>
          <w:tcPr>
            <w:tcW w:w="2679" w:type="dxa"/>
            <w:gridSpan w:val="3"/>
            <w:tcBorders>
              <w:top w:val="single" w:sz="6" w:space="0" w:color="auto"/>
              <w:left w:val="single" w:sz="6" w:space="0" w:color="auto"/>
            </w:tcBorders>
          </w:tcPr>
          <w:p w14:paraId="62FB622D" w14:textId="77777777" w:rsidR="00B65ADF" w:rsidRPr="00E04863" w:rsidRDefault="00B65ADF" w:rsidP="00B65ADF">
            <w:pPr>
              <w:pStyle w:val="Tablehead"/>
              <w:rPr>
                <w:rFonts w:ascii="Times New Roman Bold" w:hAnsi="Times New Roman Bold" w:cs="Times New Roman Bold"/>
                <w:sz w:val="14"/>
              </w:rPr>
            </w:pPr>
            <w:r w:rsidRPr="00E04863">
              <w:rPr>
                <w:rFonts w:ascii="Times New Roman Bold" w:hAnsi="Times New Roman Bold" w:cs="Times New Roman Bold"/>
                <w:sz w:val="14"/>
              </w:rPr>
              <w:t>Designación del servicio</w:t>
            </w:r>
            <w:r w:rsidRPr="00E04863">
              <w:rPr>
                <w:rFonts w:ascii="Times New Roman Bold" w:hAnsi="Times New Roman Bold" w:cs="Times New Roman Bold"/>
                <w:sz w:val="14"/>
              </w:rPr>
              <w:br/>
              <w:t>de radiocomunicación</w:t>
            </w:r>
            <w:r w:rsidRPr="00E04863">
              <w:rPr>
                <w:rFonts w:ascii="Times New Roman Bold" w:hAnsi="Times New Roman Bold" w:cs="Times New Roman Bold"/>
                <w:sz w:val="14"/>
              </w:rPr>
              <w:br/>
              <w:t>espacial, receptor</w:t>
            </w:r>
          </w:p>
        </w:tc>
        <w:tc>
          <w:tcPr>
            <w:tcW w:w="804" w:type="dxa"/>
            <w:tcBorders>
              <w:top w:val="single" w:sz="6" w:space="0" w:color="auto"/>
              <w:left w:val="single" w:sz="6" w:space="0" w:color="auto"/>
              <w:right w:val="single" w:sz="6" w:space="0" w:color="auto"/>
            </w:tcBorders>
          </w:tcPr>
          <w:p w14:paraId="60F25540" w14:textId="77777777" w:rsidR="00B65ADF" w:rsidRPr="00E04863" w:rsidRDefault="00B65ADF" w:rsidP="00B65ADF">
            <w:pPr>
              <w:pStyle w:val="Tablehead"/>
              <w:rPr>
                <w:rFonts w:ascii="Times New Roman Bold" w:hAnsi="Times New Roman Bold" w:cs="Times New Roman Bold"/>
                <w:sz w:val="14"/>
              </w:rPr>
            </w:pPr>
            <w:r w:rsidRPr="00E04863">
              <w:rPr>
                <w:rFonts w:ascii="Times New Roman Bold" w:hAnsi="Times New Roman Bold" w:cs="Times New Roman Bold"/>
                <w:sz w:val="14"/>
              </w:rPr>
              <w:t>Opera-</w:t>
            </w:r>
            <w:r w:rsidRPr="00E04863">
              <w:rPr>
                <w:rFonts w:ascii="Times New Roman Bold" w:hAnsi="Times New Roman Bold" w:cs="Times New Roman Bold"/>
                <w:sz w:val="14"/>
              </w:rPr>
              <w:br/>
              <w:t>ciones espaciales, investi-</w:t>
            </w:r>
            <w:r w:rsidRPr="00E04863">
              <w:rPr>
                <w:rFonts w:ascii="Times New Roman Bold" w:hAnsi="Times New Roman Bold" w:cs="Times New Roman Bold"/>
                <w:sz w:val="14"/>
              </w:rPr>
              <w:br/>
              <w:t>gación espacial</w:t>
            </w:r>
          </w:p>
        </w:tc>
        <w:tc>
          <w:tcPr>
            <w:tcW w:w="670" w:type="dxa"/>
            <w:tcBorders>
              <w:top w:val="single" w:sz="6" w:space="0" w:color="auto"/>
              <w:left w:val="single" w:sz="6" w:space="0" w:color="auto"/>
              <w:right w:val="single" w:sz="6" w:space="0" w:color="auto"/>
            </w:tcBorders>
          </w:tcPr>
          <w:p w14:paraId="4BBD7096" w14:textId="77777777" w:rsidR="00B65ADF" w:rsidRPr="00E04863" w:rsidRDefault="00B65ADF" w:rsidP="00B65ADF">
            <w:pPr>
              <w:pStyle w:val="Tablehead"/>
              <w:rPr>
                <w:rFonts w:ascii="Times New Roman Bold" w:hAnsi="Times New Roman Bold" w:cs="Times New Roman Bold"/>
                <w:sz w:val="14"/>
              </w:rPr>
            </w:pPr>
            <w:r w:rsidRPr="00E04863">
              <w:rPr>
                <w:rFonts w:ascii="Times New Roman Bold" w:hAnsi="Times New Roman Bold" w:cs="Times New Roman Bold"/>
                <w:sz w:val="14"/>
              </w:rPr>
              <w:t>Meteoro-</w:t>
            </w:r>
            <w:r w:rsidRPr="00E04863">
              <w:rPr>
                <w:rFonts w:ascii="Times New Roman Bold" w:hAnsi="Times New Roman Bold" w:cs="Times New Roman Bold"/>
                <w:sz w:val="14"/>
              </w:rPr>
              <w:br/>
              <w:t>logía por satélite, móvil por satélite</w:t>
            </w:r>
          </w:p>
        </w:tc>
        <w:tc>
          <w:tcPr>
            <w:tcW w:w="676" w:type="dxa"/>
            <w:tcBorders>
              <w:top w:val="single" w:sz="6" w:space="0" w:color="auto"/>
              <w:left w:val="single" w:sz="6" w:space="0" w:color="auto"/>
              <w:right w:val="single" w:sz="6" w:space="0" w:color="auto"/>
            </w:tcBorders>
          </w:tcPr>
          <w:p w14:paraId="3D94F964" w14:textId="77777777" w:rsidR="00B65ADF" w:rsidRPr="00E04863" w:rsidRDefault="00B65ADF" w:rsidP="00B65ADF">
            <w:pPr>
              <w:pStyle w:val="Tablehead"/>
              <w:rPr>
                <w:rFonts w:ascii="Times New Roman Bold" w:hAnsi="Times New Roman Bold" w:cs="Times New Roman Bold"/>
                <w:sz w:val="14"/>
              </w:rPr>
            </w:pPr>
            <w:r w:rsidRPr="00E04863">
              <w:rPr>
                <w:rFonts w:ascii="Times New Roman Bold" w:hAnsi="Times New Roman Bold" w:cs="Times New Roman Bold"/>
                <w:sz w:val="14"/>
              </w:rPr>
              <w:t>Investi-</w:t>
            </w:r>
            <w:r w:rsidRPr="00E04863">
              <w:rPr>
                <w:rFonts w:ascii="Times New Roman Bold" w:hAnsi="Times New Roman Bold" w:cs="Times New Roman Bold"/>
                <w:sz w:val="14"/>
              </w:rPr>
              <w:br/>
              <w:t>gación espacial</w:t>
            </w:r>
          </w:p>
        </w:tc>
        <w:tc>
          <w:tcPr>
            <w:tcW w:w="671" w:type="dxa"/>
            <w:tcBorders>
              <w:top w:val="single" w:sz="6" w:space="0" w:color="auto"/>
              <w:left w:val="single" w:sz="6" w:space="0" w:color="auto"/>
              <w:right w:val="single" w:sz="6" w:space="0" w:color="auto"/>
            </w:tcBorders>
          </w:tcPr>
          <w:p w14:paraId="1730556F" w14:textId="77777777" w:rsidR="00B65ADF" w:rsidRPr="00E04863" w:rsidRDefault="00B65ADF" w:rsidP="00B65ADF">
            <w:pPr>
              <w:pStyle w:val="Tablehead"/>
              <w:ind w:left="-57" w:right="-57"/>
              <w:rPr>
                <w:rFonts w:ascii="Times New Roman Bold" w:hAnsi="Times New Roman Bold" w:cs="Times New Roman Bold"/>
                <w:sz w:val="14"/>
              </w:rPr>
            </w:pPr>
            <w:r w:rsidRPr="00E04863">
              <w:rPr>
                <w:rFonts w:ascii="Times New Roman Bold" w:hAnsi="Times New Roman Bold" w:cs="Times New Roman Bold"/>
                <w:sz w:val="14"/>
              </w:rPr>
              <w:t>Investi-</w:t>
            </w:r>
            <w:r w:rsidRPr="00E04863">
              <w:rPr>
                <w:rFonts w:ascii="Times New Roman Bold" w:hAnsi="Times New Roman Bold" w:cs="Times New Roman Bold"/>
                <w:sz w:val="14"/>
              </w:rPr>
              <w:br/>
              <w:t>gación espacial,</w:t>
            </w:r>
            <w:r w:rsidRPr="00E04863">
              <w:rPr>
                <w:rFonts w:ascii="Times New Roman Bold" w:hAnsi="Times New Roman Bold" w:cs="Times New Roman Bold"/>
                <w:sz w:val="14"/>
              </w:rPr>
              <w:br/>
              <w:t>opera-</w:t>
            </w:r>
            <w:r w:rsidRPr="00E04863">
              <w:rPr>
                <w:rFonts w:ascii="Times New Roman Bold" w:hAnsi="Times New Roman Bold" w:cs="Times New Roman Bold"/>
                <w:sz w:val="14"/>
              </w:rPr>
              <w:br/>
              <w:t>ciones espaciales</w:t>
            </w:r>
          </w:p>
        </w:tc>
        <w:tc>
          <w:tcPr>
            <w:tcW w:w="670" w:type="dxa"/>
            <w:tcBorders>
              <w:top w:val="single" w:sz="6" w:space="0" w:color="auto"/>
              <w:left w:val="single" w:sz="6" w:space="0" w:color="auto"/>
              <w:right w:val="single" w:sz="6" w:space="0" w:color="auto"/>
            </w:tcBorders>
          </w:tcPr>
          <w:p w14:paraId="344A5094" w14:textId="77777777" w:rsidR="00B65ADF" w:rsidRPr="00E04863" w:rsidRDefault="00B65ADF" w:rsidP="00B65ADF">
            <w:pPr>
              <w:pStyle w:val="Tablehead"/>
              <w:ind w:left="-57" w:right="-57"/>
              <w:rPr>
                <w:rFonts w:ascii="Times New Roman Bold" w:hAnsi="Times New Roman Bold" w:cs="Times New Roman Bold"/>
                <w:sz w:val="14"/>
              </w:rPr>
            </w:pPr>
            <w:r w:rsidRPr="00E04863">
              <w:rPr>
                <w:rFonts w:ascii="Times New Roman Bold" w:hAnsi="Times New Roman Bold" w:cs="Times New Roman Bold"/>
                <w:sz w:val="14"/>
              </w:rPr>
              <w:t>Opera-</w:t>
            </w:r>
            <w:r w:rsidRPr="00E04863">
              <w:rPr>
                <w:rFonts w:ascii="Times New Roman Bold" w:hAnsi="Times New Roman Bold" w:cs="Times New Roman Bold"/>
                <w:sz w:val="14"/>
              </w:rPr>
              <w:br/>
              <w:t>ciones espaciales</w:t>
            </w:r>
          </w:p>
        </w:tc>
        <w:tc>
          <w:tcPr>
            <w:tcW w:w="673" w:type="dxa"/>
            <w:tcBorders>
              <w:top w:val="single" w:sz="6" w:space="0" w:color="auto"/>
              <w:left w:val="single" w:sz="6" w:space="0" w:color="auto"/>
              <w:right w:val="single" w:sz="6" w:space="0" w:color="auto"/>
            </w:tcBorders>
          </w:tcPr>
          <w:p w14:paraId="2201FBA9" w14:textId="77777777" w:rsidR="00B65ADF" w:rsidRPr="00E04863" w:rsidRDefault="00B65ADF" w:rsidP="00B65ADF">
            <w:pPr>
              <w:pStyle w:val="Tablehead"/>
              <w:rPr>
                <w:rFonts w:ascii="Times New Roman Bold" w:hAnsi="Times New Roman Bold" w:cs="Times New Roman Bold"/>
                <w:sz w:val="14"/>
              </w:rPr>
            </w:pPr>
            <w:r w:rsidRPr="00E04863">
              <w:rPr>
                <w:rFonts w:ascii="Times New Roman Bold" w:hAnsi="Times New Roman Bold" w:cs="Times New Roman Bold"/>
                <w:sz w:val="14"/>
              </w:rPr>
              <w:t>Móvil por satélite</w:t>
            </w:r>
          </w:p>
        </w:tc>
        <w:tc>
          <w:tcPr>
            <w:tcW w:w="806" w:type="dxa"/>
            <w:tcBorders>
              <w:top w:val="single" w:sz="6" w:space="0" w:color="auto"/>
              <w:left w:val="single" w:sz="6" w:space="0" w:color="auto"/>
              <w:right w:val="single" w:sz="6" w:space="0" w:color="auto"/>
            </w:tcBorders>
          </w:tcPr>
          <w:p w14:paraId="41203738" w14:textId="77777777" w:rsidR="00B65ADF" w:rsidRPr="00E04863" w:rsidRDefault="00B65ADF" w:rsidP="00B65ADF">
            <w:pPr>
              <w:pStyle w:val="Tablehead"/>
              <w:rPr>
                <w:rFonts w:ascii="Times New Roman Bold" w:hAnsi="Times New Roman Bold" w:cs="Times New Roman Bold"/>
                <w:sz w:val="14"/>
              </w:rPr>
            </w:pPr>
            <w:r w:rsidRPr="00E04863">
              <w:rPr>
                <w:rFonts w:ascii="Times New Roman Bold" w:hAnsi="Times New Roman Bold" w:cs="Times New Roman Bold"/>
                <w:sz w:val="14"/>
              </w:rPr>
              <w:t>Meteoro-</w:t>
            </w:r>
            <w:r w:rsidRPr="00E04863">
              <w:rPr>
                <w:rFonts w:ascii="Times New Roman Bold" w:hAnsi="Times New Roman Bold" w:cs="Times New Roman Bold"/>
                <w:sz w:val="14"/>
              </w:rPr>
              <w:br/>
              <w:t>logía por satélite</w:t>
            </w:r>
          </w:p>
        </w:tc>
        <w:tc>
          <w:tcPr>
            <w:tcW w:w="671" w:type="dxa"/>
            <w:tcBorders>
              <w:top w:val="single" w:sz="6" w:space="0" w:color="auto"/>
              <w:left w:val="single" w:sz="6" w:space="0" w:color="auto"/>
              <w:right w:val="single" w:sz="6" w:space="0" w:color="auto"/>
            </w:tcBorders>
          </w:tcPr>
          <w:p w14:paraId="0BF33B5C" w14:textId="77777777" w:rsidR="00B65ADF" w:rsidRPr="00E04863" w:rsidRDefault="00B65ADF" w:rsidP="00B65ADF">
            <w:pPr>
              <w:pStyle w:val="Tablehead"/>
              <w:rPr>
                <w:rFonts w:ascii="Times New Roman Bold" w:hAnsi="Times New Roman Bold" w:cs="Times New Roman Bold"/>
                <w:sz w:val="14"/>
              </w:rPr>
            </w:pPr>
            <w:r w:rsidRPr="00E04863">
              <w:rPr>
                <w:rFonts w:ascii="Times New Roman Bold" w:hAnsi="Times New Roman Bold" w:cs="Times New Roman Bold"/>
                <w:sz w:val="14"/>
              </w:rPr>
              <w:t>Móvil por satélite</w:t>
            </w:r>
          </w:p>
        </w:tc>
        <w:tc>
          <w:tcPr>
            <w:tcW w:w="802" w:type="dxa"/>
            <w:tcBorders>
              <w:top w:val="single" w:sz="6" w:space="0" w:color="auto"/>
              <w:left w:val="single" w:sz="6" w:space="0" w:color="auto"/>
              <w:right w:val="single" w:sz="6" w:space="0" w:color="auto"/>
            </w:tcBorders>
          </w:tcPr>
          <w:p w14:paraId="0D38EE00" w14:textId="77777777" w:rsidR="00B65ADF" w:rsidRPr="00E04863" w:rsidRDefault="00B65ADF" w:rsidP="00B65ADF">
            <w:pPr>
              <w:pStyle w:val="Tablehead"/>
              <w:ind w:left="-57" w:right="-57"/>
              <w:rPr>
                <w:rFonts w:ascii="Times New Roman Bold" w:hAnsi="Times New Roman Bold" w:cs="Times New Roman Bold"/>
                <w:sz w:val="14"/>
              </w:rPr>
            </w:pPr>
            <w:r w:rsidRPr="00E04863">
              <w:rPr>
                <w:rFonts w:ascii="Times New Roman Bold" w:hAnsi="Times New Roman Bold" w:cs="Times New Roman Bold"/>
                <w:sz w:val="14"/>
              </w:rPr>
              <w:t>Investi-</w:t>
            </w:r>
            <w:r w:rsidRPr="00E04863">
              <w:rPr>
                <w:rFonts w:ascii="Times New Roman Bold" w:hAnsi="Times New Roman Bold" w:cs="Times New Roman Bold"/>
                <w:sz w:val="14"/>
              </w:rPr>
              <w:br/>
              <w:t>gación</w:t>
            </w:r>
            <w:r w:rsidRPr="00E04863">
              <w:rPr>
                <w:rFonts w:ascii="Times New Roman Bold" w:hAnsi="Times New Roman Bold" w:cs="Times New Roman Bold"/>
                <w:sz w:val="14"/>
              </w:rPr>
              <w:br/>
              <w:t xml:space="preserve">espacial </w:t>
            </w:r>
          </w:p>
        </w:tc>
        <w:tc>
          <w:tcPr>
            <w:tcW w:w="803" w:type="dxa"/>
            <w:tcBorders>
              <w:top w:val="single" w:sz="6" w:space="0" w:color="auto"/>
              <w:left w:val="single" w:sz="6" w:space="0" w:color="auto"/>
              <w:right w:val="single" w:sz="6" w:space="0" w:color="auto"/>
            </w:tcBorders>
          </w:tcPr>
          <w:p w14:paraId="5C0F249B" w14:textId="77777777" w:rsidR="00B65ADF" w:rsidRPr="00E04863" w:rsidRDefault="00B65ADF" w:rsidP="00B65ADF">
            <w:pPr>
              <w:pStyle w:val="Tablehead"/>
              <w:rPr>
                <w:rFonts w:ascii="Times New Roman Bold" w:hAnsi="Times New Roman Bold" w:cs="Times New Roman Bold"/>
                <w:sz w:val="14"/>
              </w:rPr>
            </w:pPr>
            <w:r w:rsidRPr="00E04863">
              <w:rPr>
                <w:rFonts w:ascii="Times New Roman Bold" w:hAnsi="Times New Roman Bold" w:cs="Times New Roman Bold"/>
                <w:sz w:val="14"/>
              </w:rPr>
              <w:t>Operaciones espaciales</w:t>
            </w:r>
          </w:p>
        </w:tc>
        <w:tc>
          <w:tcPr>
            <w:tcW w:w="802" w:type="dxa"/>
            <w:tcBorders>
              <w:top w:val="single" w:sz="6" w:space="0" w:color="auto"/>
              <w:left w:val="single" w:sz="6" w:space="0" w:color="auto"/>
              <w:right w:val="single" w:sz="6" w:space="0" w:color="auto"/>
            </w:tcBorders>
          </w:tcPr>
          <w:p w14:paraId="4BFC2766" w14:textId="77777777" w:rsidR="00B65ADF" w:rsidRPr="00E04863" w:rsidRDefault="00B65ADF" w:rsidP="00B65ADF">
            <w:pPr>
              <w:pStyle w:val="Tablehead"/>
              <w:ind w:left="-57" w:right="-57"/>
              <w:rPr>
                <w:rFonts w:ascii="Times New Roman Bold" w:hAnsi="Times New Roman Bold" w:cs="Times New Roman Bold"/>
                <w:sz w:val="14"/>
              </w:rPr>
            </w:pPr>
            <w:del w:id="40" w:author="Spanish" w:date="2018-05-30T11:32:00Z">
              <w:r w:rsidRPr="00E04863" w:rsidDel="00726AFE">
                <w:rPr>
                  <w:rFonts w:ascii="Times New Roman Bold" w:hAnsi="Times New Roman Bold" w:cs="Times New Roman Bold"/>
                  <w:sz w:val="14"/>
                </w:rPr>
                <w:delText>Meteoro-</w:delText>
              </w:r>
              <w:r w:rsidRPr="00E04863" w:rsidDel="00726AFE">
                <w:rPr>
                  <w:rFonts w:ascii="Times New Roman Bold" w:hAnsi="Times New Roman Bold" w:cs="Times New Roman Bold"/>
                  <w:sz w:val="14"/>
                </w:rPr>
                <w:br/>
                <w:delText>logía por satélite</w:delText>
              </w:r>
            </w:del>
          </w:p>
        </w:tc>
        <w:tc>
          <w:tcPr>
            <w:tcW w:w="671" w:type="dxa"/>
            <w:tcBorders>
              <w:top w:val="single" w:sz="6" w:space="0" w:color="auto"/>
              <w:left w:val="single" w:sz="6" w:space="0" w:color="auto"/>
              <w:right w:val="single" w:sz="6" w:space="0" w:color="auto"/>
            </w:tcBorders>
          </w:tcPr>
          <w:p w14:paraId="23804CC6" w14:textId="77777777" w:rsidR="00B65ADF" w:rsidRPr="00E04863" w:rsidRDefault="00B65ADF" w:rsidP="00B65ADF">
            <w:pPr>
              <w:pStyle w:val="Tablehead"/>
              <w:rPr>
                <w:rFonts w:ascii="Times New Roman Bold" w:hAnsi="Times New Roman Bold" w:cs="Times New Roman Bold"/>
                <w:sz w:val="14"/>
              </w:rPr>
            </w:pPr>
            <w:r w:rsidRPr="00E04863">
              <w:rPr>
                <w:rFonts w:ascii="Times New Roman Bold" w:hAnsi="Times New Roman Bold" w:cs="Times New Roman Bold"/>
                <w:sz w:val="14"/>
              </w:rPr>
              <w:t>Radiodi-</w:t>
            </w:r>
            <w:r w:rsidRPr="00E04863">
              <w:rPr>
                <w:rFonts w:ascii="Times New Roman Bold" w:hAnsi="Times New Roman Bold" w:cs="Times New Roman Bold"/>
                <w:sz w:val="14"/>
              </w:rPr>
              <w:br/>
              <w:t xml:space="preserve">fusión por </w:t>
            </w:r>
            <w:r w:rsidRPr="00E04863">
              <w:rPr>
                <w:rFonts w:ascii="Times New Roman Bold" w:hAnsi="Times New Roman Bold" w:cs="Times New Roman Bold"/>
                <w:sz w:val="14"/>
              </w:rPr>
              <w:br/>
              <w:t>satélite</w:t>
            </w:r>
          </w:p>
        </w:tc>
        <w:tc>
          <w:tcPr>
            <w:tcW w:w="802" w:type="dxa"/>
            <w:tcBorders>
              <w:top w:val="single" w:sz="6" w:space="0" w:color="auto"/>
              <w:left w:val="single" w:sz="6" w:space="0" w:color="auto"/>
              <w:right w:val="single" w:sz="6" w:space="0" w:color="auto"/>
            </w:tcBorders>
          </w:tcPr>
          <w:p w14:paraId="0C0DFDCE" w14:textId="77777777" w:rsidR="00B65ADF" w:rsidRPr="00E04863" w:rsidRDefault="00B65ADF" w:rsidP="00B65ADF">
            <w:pPr>
              <w:pStyle w:val="Tablehead"/>
              <w:rPr>
                <w:rFonts w:ascii="Times New Roman Bold" w:hAnsi="Times New Roman Bold" w:cs="Times New Roman Bold"/>
                <w:sz w:val="14"/>
              </w:rPr>
            </w:pPr>
            <w:r w:rsidRPr="00E04863">
              <w:rPr>
                <w:rFonts w:ascii="Times New Roman Bold" w:hAnsi="Times New Roman Bold" w:cs="Times New Roman Bold"/>
                <w:sz w:val="14"/>
              </w:rPr>
              <w:t>Móvil por satélite</w:t>
            </w:r>
          </w:p>
        </w:tc>
        <w:tc>
          <w:tcPr>
            <w:tcW w:w="937" w:type="dxa"/>
            <w:tcBorders>
              <w:top w:val="single" w:sz="6" w:space="0" w:color="auto"/>
              <w:left w:val="single" w:sz="6" w:space="0" w:color="auto"/>
              <w:right w:val="single" w:sz="6" w:space="0" w:color="auto"/>
            </w:tcBorders>
          </w:tcPr>
          <w:p w14:paraId="0FCE9251" w14:textId="77777777" w:rsidR="00B65ADF" w:rsidRPr="00E04863" w:rsidRDefault="00B65ADF" w:rsidP="00B65ADF">
            <w:pPr>
              <w:pStyle w:val="Tablehead"/>
              <w:ind w:left="-57" w:right="-57"/>
              <w:rPr>
                <w:rFonts w:ascii="Times New Roman Bold" w:hAnsi="Times New Roman Bold" w:cs="Times New Roman Bold"/>
                <w:sz w:val="14"/>
              </w:rPr>
            </w:pPr>
            <w:r w:rsidRPr="00E04863">
              <w:rPr>
                <w:rFonts w:ascii="Times New Roman Bold" w:hAnsi="Times New Roman Bold" w:cs="Times New Roman Bold"/>
                <w:sz w:val="14"/>
              </w:rPr>
              <w:t>Radiodifusión por satélite (DAB)</w:t>
            </w:r>
          </w:p>
        </w:tc>
        <w:tc>
          <w:tcPr>
            <w:tcW w:w="934" w:type="dxa"/>
            <w:tcBorders>
              <w:top w:val="single" w:sz="6" w:space="0" w:color="auto"/>
              <w:left w:val="single" w:sz="6" w:space="0" w:color="auto"/>
              <w:right w:val="single" w:sz="6" w:space="0" w:color="auto"/>
            </w:tcBorders>
          </w:tcPr>
          <w:p w14:paraId="02CFF609" w14:textId="77777777" w:rsidR="00B65ADF" w:rsidRPr="00E04863" w:rsidRDefault="00B65ADF" w:rsidP="00B65ADF">
            <w:pPr>
              <w:pStyle w:val="Tablehead"/>
              <w:ind w:left="-57" w:right="-57"/>
              <w:rPr>
                <w:rFonts w:ascii="Times New Roman Bold" w:hAnsi="Times New Roman Bold" w:cs="Times New Roman Bold"/>
                <w:sz w:val="14"/>
              </w:rPr>
            </w:pPr>
            <w:r w:rsidRPr="00E04863">
              <w:rPr>
                <w:rFonts w:ascii="Times New Roman Bold" w:hAnsi="Times New Roman Bold" w:cs="Times New Roman Bold"/>
                <w:sz w:val="14"/>
              </w:rPr>
              <w:t>Móvil por satélite, móvil terrestre por satélite, móvil marítimo por satélite</w:t>
            </w:r>
          </w:p>
        </w:tc>
      </w:tr>
      <w:tr w:rsidR="00B65ADF" w:rsidRPr="00E04863" w14:paraId="3291450F" w14:textId="77777777" w:rsidTr="00B65ADF">
        <w:trPr>
          <w:cantSplit/>
          <w:jc w:val="center"/>
        </w:trPr>
        <w:tc>
          <w:tcPr>
            <w:tcW w:w="2679" w:type="dxa"/>
            <w:gridSpan w:val="3"/>
            <w:tcBorders>
              <w:top w:val="single" w:sz="6" w:space="0" w:color="auto"/>
              <w:left w:val="single" w:sz="6" w:space="0" w:color="auto"/>
              <w:bottom w:val="single" w:sz="6" w:space="0" w:color="auto"/>
            </w:tcBorders>
          </w:tcPr>
          <w:p w14:paraId="4D00526A" w14:textId="77777777" w:rsidR="00B65ADF" w:rsidRPr="00E04863" w:rsidRDefault="00B65ADF" w:rsidP="00B65ADF">
            <w:pPr>
              <w:pStyle w:val="Tabletext"/>
              <w:spacing w:before="0"/>
              <w:rPr>
                <w:sz w:val="14"/>
                <w:szCs w:val="14"/>
              </w:rPr>
            </w:pPr>
            <w:r w:rsidRPr="00E04863">
              <w:rPr>
                <w:color w:val="000000"/>
                <w:sz w:val="14"/>
                <w:szCs w:val="14"/>
              </w:rPr>
              <w:t>Bandas de frecuencias (MHz)</w:t>
            </w:r>
          </w:p>
        </w:tc>
        <w:tc>
          <w:tcPr>
            <w:tcW w:w="804" w:type="dxa"/>
            <w:tcBorders>
              <w:top w:val="single" w:sz="6" w:space="0" w:color="auto"/>
              <w:left w:val="single" w:sz="6" w:space="0" w:color="auto"/>
              <w:bottom w:val="single" w:sz="6" w:space="0" w:color="auto"/>
              <w:right w:val="single" w:sz="6" w:space="0" w:color="auto"/>
            </w:tcBorders>
          </w:tcPr>
          <w:p w14:paraId="2066884C" w14:textId="77777777" w:rsidR="00B65ADF" w:rsidRPr="00E04863" w:rsidRDefault="00B65ADF" w:rsidP="00B65ADF">
            <w:pPr>
              <w:pStyle w:val="Tabletext"/>
              <w:spacing w:before="0"/>
              <w:jc w:val="center"/>
            </w:pPr>
            <w:r w:rsidRPr="00E04863">
              <w:rPr>
                <w:color w:val="000000"/>
                <w:sz w:val="14"/>
              </w:rPr>
              <w:t>137-138</w:t>
            </w:r>
          </w:p>
        </w:tc>
        <w:tc>
          <w:tcPr>
            <w:tcW w:w="670" w:type="dxa"/>
            <w:tcBorders>
              <w:top w:val="single" w:sz="6" w:space="0" w:color="auto"/>
              <w:left w:val="single" w:sz="6" w:space="0" w:color="auto"/>
              <w:bottom w:val="single" w:sz="6" w:space="0" w:color="auto"/>
              <w:right w:val="single" w:sz="6" w:space="0" w:color="auto"/>
            </w:tcBorders>
          </w:tcPr>
          <w:p w14:paraId="188792A5" w14:textId="77777777" w:rsidR="00B65ADF" w:rsidRPr="00E04863" w:rsidRDefault="00B65ADF" w:rsidP="00B65ADF">
            <w:pPr>
              <w:pStyle w:val="Tabletext"/>
              <w:spacing w:before="0"/>
              <w:jc w:val="center"/>
            </w:pPr>
            <w:r w:rsidRPr="00E04863">
              <w:rPr>
                <w:color w:val="000000"/>
                <w:sz w:val="14"/>
              </w:rPr>
              <w:t>137-138</w:t>
            </w:r>
          </w:p>
        </w:tc>
        <w:tc>
          <w:tcPr>
            <w:tcW w:w="676" w:type="dxa"/>
            <w:tcBorders>
              <w:top w:val="single" w:sz="6" w:space="0" w:color="auto"/>
              <w:left w:val="single" w:sz="6" w:space="0" w:color="auto"/>
              <w:bottom w:val="single" w:sz="6" w:space="0" w:color="auto"/>
              <w:right w:val="single" w:sz="6" w:space="0" w:color="auto"/>
            </w:tcBorders>
          </w:tcPr>
          <w:p w14:paraId="24117EE9" w14:textId="77777777" w:rsidR="00B65ADF" w:rsidRPr="00E04863" w:rsidRDefault="00B65ADF" w:rsidP="00B65ADF">
            <w:pPr>
              <w:pStyle w:val="Tabletext"/>
              <w:spacing w:before="0"/>
              <w:jc w:val="center"/>
            </w:pPr>
            <w:r w:rsidRPr="00E04863">
              <w:rPr>
                <w:color w:val="000000"/>
                <w:sz w:val="14"/>
              </w:rPr>
              <w:t>143,6-143,65</w:t>
            </w:r>
          </w:p>
        </w:tc>
        <w:tc>
          <w:tcPr>
            <w:tcW w:w="671" w:type="dxa"/>
            <w:tcBorders>
              <w:top w:val="single" w:sz="6" w:space="0" w:color="auto"/>
              <w:left w:val="single" w:sz="6" w:space="0" w:color="auto"/>
              <w:bottom w:val="single" w:sz="6" w:space="0" w:color="auto"/>
              <w:right w:val="single" w:sz="6" w:space="0" w:color="auto"/>
            </w:tcBorders>
          </w:tcPr>
          <w:p w14:paraId="4E3E889C" w14:textId="77777777" w:rsidR="00B65ADF" w:rsidRPr="00E04863" w:rsidRDefault="00B65ADF" w:rsidP="00B65ADF">
            <w:pPr>
              <w:pStyle w:val="Tabletext"/>
              <w:spacing w:before="0"/>
              <w:jc w:val="center"/>
            </w:pPr>
            <w:r w:rsidRPr="00E04863">
              <w:rPr>
                <w:color w:val="000000"/>
                <w:sz w:val="14"/>
              </w:rPr>
              <w:t>174-184</w:t>
            </w:r>
          </w:p>
        </w:tc>
        <w:tc>
          <w:tcPr>
            <w:tcW w:w="670" w:type="dxa"/>
            <w:tcBorders>
              <w:top w:val="single" w:sz="6" w:space="0" w:color="auto"/>
              <w:left w:val="single" w:sz="6" w:space="0" w:color="auto"/>
              <w:bottom w:val="single" w:sz="6" w:space="0" w:color="auto"/>
              <w:right w:val="single" w:sz="6" w:space="0" w:color="auto"/>
            </w:tcBorders>
          </w:tcPr>
          <w:p w14:paraId="500BABF4" w14:textId="77777777" w:rsidR="00B65ADF" w:rsidRPr="00E04863" w:rsidRDefault="00B65ADF" w:rsidP="00B65ADF">
            <w:pPr>
              <w:pStyle w:val="Tabletext"/>
              <w:spacing w:before="0"/>
              <w:jc w:val="center"/>
            </w:pPr>
            <w:r w:rsidRPr="00E04863">
              <w:rPr>
                <w:color w:val="000000"/>
                <w:sz w:val="14"/>
              </w:rPr>
              <w:t>163-167</w:t>
            </w:r>
            <w:r w:rsidRPr="00E04863">
              <w:rPr>
                <w:color w:val="000000"/>
                <w:sz w:val="14"/>
              </w:rPr>
              <w:br/>
              <w:t xml:space="preserve">272-273 </w:t>
            </w:r>
            <w:r w:rsidRPr="00E04863">
              <w:rPr>
                <w:sz w:val="14"/>
                <w:vertAlign w:val="superscript"/>
              </w:rPr>
              <w:t>5</w:t>
            </w:r>
          </w:p>
        </w:tc>
        <w:tc>
          <w:tcPr>
            <w:tcW w:w="673" w:type="dxa"/>
            <w:tcBorders>
              <w:top w:val="single" w:sz="6" w:space="0" w:color="auto"/>
              <w:left w:val="single" w:sz="6" w:space="0" w:color="auto"/>
              <w:bottom w:val="single" w:sz="6" w:space="0" w:color="auto"/>
              <w:right w:val="single" w:sz="6" w:space="0" w:color="auto"/>
            </w:tcBorders>
          </w:tcPr>
          <w:p w14:paraId="6AD07CF7" w14:textId="77777777" w:rsidR="00B65ADF" w:rsidRPr="00E04863" w:rsidRDefault="00B65ADF" w:rsidP="00B65ADF">
            <w:pPr>
              <w:pStyle w:val="Tabletext"/>
              <w:spacing w:before="0"/>
              <w:jc w:val="center"/>
            </w:pPr>
            <w:r w:rsidRPr="00E04863">
              <w:rPr>
                <w:color w:val="000000"/>
                <w:sz w:val="14"/>
              </w:rPr>
              <w:t>335,4-399,9</w:t>
            </w:r>
          </w:p>
        </w:tc>
        <w:tc>
          <w:tcPr>
            <w:tcW w:w="806" w:type="dxa"/>
            <w:tcBorders>
              <w:top w:val="single" w:sz="6" w:space="0" w:color="auto"/>
              <w:left w:val="single" w:sz="6" w:space="0" w:color="auto"/>
              <w:bottom w:val="single" w:sz="6" w:space="0" w:color="auto"/>
              <w:right w:val="single" w:sz="6" w:space="0" w:color="auto"/>
            </w:tcBorders>
          </w:tcPr>
          <w:p w14:paraId="5B56FAF4" w14:textId="77777777" w:rsidR="00B65ADF" w:rsidRPr="00E04863" w:rsidRDefault="00B65ADF" w:rsidP="00B65ADF">
            <w:pPr>
              <w:pStyle w:val="Tabletext"/>
              <w:spacing w:before="0"/>
              <w:jc w:val="center"/>
            </w:pPr>
            <w:r w:rsidRPr="00E04863">
              <w:rPr>
                <w:color w:val="000000"/>
                <w:sz w:val="14"/>
              </w:rPr>
              <w:t>400,15-401</w:t>
            </w:r>
          </w:p>
        </w:tc>
        <w:tc>
          <w:tcPr>
            <w:tcW w:w="671" w:type="dxa"/>
            <w:tcBorders>
              <w:top w:val="single" w:sz="6" w:space="0" w:color="auto"/>
              <w:left w:val="single" w:sz="6" w:space="0" w:color="auto"/>
              <w:bottom w:val="single" w:sz="6" w:space="0" w:color="auto"/>
              <w:right w:val="single" w:sz="6" w:space="0" w:color="auto"/>
            </w:tcBorders>
          </w:tcPr>
          <w:p w14:paraId="32E639C9" w14:textId="77777777" w:rsidR="00B65ADF" w:rsidRPr="00E04863" w:rsidRDefault="00B65ADF" w:rsidP="00B65ADF">
            <w:pPr>
              <w:pStyle w:val="Tabletext"/>
              <w:spacing w:before="0"/>
              <w:jc w:val="center"/>
            </w:pPr>
            <w:r w:rsidRPr="00E04863">
              <w:rPr>
                <w:color w:val="000000"/>
                <w:sz w:val="14"/>
              </w:rPr>
              <w:t>400,15-401</w:t>
            </w:r>
          </w:p>
        </w:tc>
        <w:tc>
          <w:tcPr>
            <w:tcW w:w="802" w:type="dxa"/>
            <w:tcBorders>
              <w:top w:val="single" w:sz="6" w:space="0" w:color="auto"/>
              <w:left w:val="single" w:sz="6" w:space="0" w:color="auto"/>
              <w:bottom w:val="single" w:sz="6" w:space="0" w:color="auto"/>
              <w:right w:val="single" w:sz="6" w:space="0" w:color="auto"/>
            </w:tcBorders>
          </w:tcPr>
          <w:p w14:paraId="45439103" w14:textId="77777777" w:rsidR="00B65ADF" w:rsidRPr="00E04863" w:rsidRDefault="00B65ADF" w:rsidP="00B65ADF">
            <w:pPr>
              <w:pStyle w:val="Tabletext"/>
              <w:spacing w:before="0"/>
              <w:jc w:val="center"/>
            </w:pPr>
            <w:r w:rsidRPr="00E04863">
              <w:rPr>
                <w:color w:val="000000"/>
                <w:sz w:val="14"/>
              </w:rPr>
              <w:t>400,15-401</w:t>
            </w:r>
          </w:p>
        </w:tc>
        <w:tc>
          <w:tcPr>
            <w:tcW w:w="803" w:type="dxa"/>
            <w:tcBorders>
              <w:top w:val="single" w:sz="6" w:space="0" w:color="auto"/>
              <w:left w:val="single" w:sz="6" w:space="0" w:color="auto"/>
              <w:bottom w:val="single" w:sz="6" w:space="0" w:color="auto"/>
              <w:right w:val="single" w:sz="6" w:space="0" w:color="auto"/>
            </w:tcBorders>
          </w:tcPr>
          <w:p w14:paraId="4C1EF462" w14:textId="77777777" w:rsidR="00B65ADF" w:rsidRPr="00E04863" w:rsidRDefault="00B65ADF" w:rsidP="00B65ADF">
            <w:pPr>
              <w:pStyle w:val="Tabletext"/>
              <w:spacing w:before="0"/>
              <w:jc w:val="center"/>
            </w:pPr>
            <w:r w:rsidRPr="00E04863">
              <w:rPr>
                <w:color w:val="000000"/>
                <w:sz w:val="14"/>
              </w:rPr>
              <w:t>401-402</w:t>
            </w:r>
          </w:p>
        </w:tc>
        <w:tc>
          <w:tcPr>
            <w:tcW w:w="802" w:type="dxa"/>
            <w:tcBorders>
              <w:top w:val="single" w:sz="6" w:space="0" w:color="auto"/>
              <w:left w:val="single" w:sz="6" w:space="0" w:color="auto"/>
              <w:bottom w:val="single" w:sz="6" w:space="0" w:color="auto"/>
              <w:right w:val="single" w:sz="6" w:space="0" w:color="auto"/>
            </w:tcBorders>
          </w:tcPr>
          <w:p w14:paraId="5A923AB4" w14:textId="77777777" w:rsidR="00B65ADF" w:rsidRPr="00E04863" w:rsidRDefault="00B65ADF" w:rsidP="00B65ADF">
            <w:pPr>
              <w:pStyle w:val="Tabletext"/>
              <w:spacing w:before="0"/>
              <w:ind w:left="-57" w:right="-57"/>
              <w:jc w:val="center"/>
            </w:pPr>
            <w:del w:id="41" w:author="Spanish" w:date="2018-05-30T11:32:00Z">
              <w:r w:rsidRPr="00E04863" w:rsidDel="00726AFE">
                <w:rPr>
                  <w:color w:val="000000"/>
                  <w:sz w:val="14"/>
                </w:rPr>
                <w:delText>460-470</w:delText>
              </w:r>
            </w:del>
          </w:p>
        </w:tc>
        <w:tc>
          <w:tcPr>
            <w:tcW w:w="671" w:type="dxa"/>
            <w:tcBorders>
              <w:top w:val="single" w:sz="6" w:space="0" w:color="auto"/>
              <w:left w:val="single" w:sz="6" w:space="0" w:color="auto"/>
              <w:bottom w:val="single" w:sz="6" w:space="0" w:color="auto"/>
              <w:right w:val="single" w:sz="6" w:space="0" w:color="auto"/>
            </w:tcBorders>
          </w:tcPr>
          <w:p w14:paraId="36E2E2D5" w14:textId="77777777" w:rsidR="00B65ADF" w:rsidRPr="00E04863" w:rsidRDefault="00B65ADF" w:rsidP="00B65ADF">
            <w:pPr>
              <w:pStyle w:val="Tabletext"/>
              <w:spacing w:before="0"/>
              <w:jc w:val="center"/>
            </w:pPr>
            <w:r w:rsidRPr="00E04863">
              <w:rPr>
                <w:color w:val="000000"/>
                <w:sz w:val="14"/>
              </w:rPr>
              <w:t>620-790</w:t>
            </w:r>
          </w:p>
        </w:tc>
        <w:tc>
          <w:tcPr>
            <w:tcW w:w="802" w:type="dxa"/>
            <w:tcBorders>
              <w:top w:val="single" w:sz="6" w:space="0" w:color="auto"/>
              <w:left w:val="single" w:sz="6" w:space="0" w:color="auto"/>
              <w:bottom w:val="single" w:sz="6" w:space="0" w:color="auto"/>
              <w:right w:val="single" w:sz="6" w:space="0" w:color="auto"/>
            </w:tcBorders>
          </w:tcPr>
          <w:p w14:paraId="3924DE3F" w14:textId="77777777" w:rsidR="00B65ADF" w:rsidRPr="00E04863" w:rsidRDefault="00B65ADF" w:rsidP="00B65ADF">
            <w:pPr>
              <w:pStyle w:val="Tabletext"/>
              <w:spacing w:before="0"/>
              <w:jc w:val="center"/>
            </w:pPr>
            <w:r w:rsidRPr="00E04863">
              <w:rPr>
                <w:color w:val="000000"/>
                <w:sz w:val="14"/>
              </w:rPr>
              <w:t>856-890</w:t>
            </w:r>
          </w:p>
        </w:tc>
        <w:tc>
          <w:tcPr>
            <w:tcW w:w="937" w:type="dxa"/>
            <w:tcBorders>
              <w:top w:val="single" w:sz="6" w:space="0" w:color="auto"/>
              <w:left w:val="single" w:sz="6" w:space="0" w:color="auto"/>
              <w:bottom w:val="single" w:sz="6" w:space="0" w:color="auto"/>
              <w:right w:val="single" w:sz="6" w:space="0" w:color="auto"/>
            </w:tcBorders>
          </w:tcPr>
          <w:p w14:paraId="566EDAB2" w14:textId="77777777" w:rsidR="00B65ADF" w:rsidRPr="00E04863" w:rsidRDefault="00B65ADF" w:rsidP="00B65ADF">
            <w:pPr>
              <w:pStyle w:val="Tabletext"/>
              <w:spacing w:before="0"/>
              <w:jc w:val="center"/>
            </w:pPr>
            <w:r w:rsidRPr="00E04863">
              <w:rPr>
                <w:color w:val="000000"/>
                <w:sz w:val="14"/>
              </w:rPr>
              <w:t>1 452-1492</w:t>
            </w:r>
          </w:p>
        </w:tc>
        <w:tc>
          <w:tcPr>
            <w:tcW w:w="934" w:type="dxa"/>
            <w:tcBorders>
              <w:top w:val="single" w:sz="6" w:space="0" w:color="auto"/>
              <w:left w:val="single" w:sz="6" w:space="0" w:color="auto"/>
              <w:bottom w:val="single" w:sz="6" w:space="0" w:color="auto"/>
              <w:right w:val="single" w:sz="6" w:space="0" w:color="auto"/>
            </w:tcBorders>
          </w:tcPr>
          <w:p w14:paraId="75C8C743" w14:textId="77777777" w:rsidR="00B65ADF" w:rsidRPr="00E04863" w:rsidRDefault="00B65ADF" w:rsidP="00B65ADF">
            <w:pPr>
              <w:pStyle w:val="Tabletext"/>
              <w:spacing w:before="0"/>
              <w:jc w:val="center"/>
            </w:pPr>
            <w:r w:rsidRPr="00E04863">
              <w:rPr>
                <w:color w:val="000000"/>
                <w:sz w:val="14"/>
              </w:rPr>
              <w:t>1 518-1 530</w:t>
            </w:r>
            <w:r w:rsidRPr="00E04863">
              <w:rPr>
                <w:color w:val="000000"/>
                <w:sz w:val="14"/>
              </w:rPr>
              <w:br/>
              <w:t>1 555-1 559</w:t>
            </w:r>
            <w:r w:rsidRPr="00E04863">
              <w:rPr>
                <w:color w:val="000000"/>
                <w:sz w:val="14"/>
              </w:rPr>
              <w:br/>
              <w:t xml:space="preserve">2 160-2 200  </w:t>
            </w:r>
            <w:r w:rsidRPr="00E04863">
              <w:rPr>
                <w:sz w:val="14"/>
                <w:vertAlign w:val="superscript"/>
              </w:rPr>
              <w:t>1</w:t>
            </w:r>
          </w:p>
        </w:tc>
      </w:tr>
      <w:tr w:rsidR="00B65ADF" w:rsidRPr="00E04863" w14:paraId="04108646" w14:textId="77777777" w:rsidTr="00B65ADF">
        <w:trPr>
          <w:cantSplit/>
          <w:jc w:val="center"/>
        </w:trPr>
        <w:tc>
          <w:tcPr>
            <w:tcW w:w="2679" w:type="dxa"/>
            <w:gridSpan w:val="3"/>
            <w:tcBorders>
              <w:top w:val="single" w:sz="6" w:space="0" w:color="auto"/>
              <w:left w:val="single" w:sz="6" w:space="0" w:color="auto"/>
            </w:tcBorders>
          </w:tcPr>
          <w:p w14:paraId="0A1323B3" w14:textId="77777777" w:rsidR="00B65ADF" w:rsidRPr="00E04863" w:rsidRDefault="00B65ADF" w:rsidP="00B65ADF">
            <w:pPr>
              <w:pStyle w:val="Tabletext"/>
              <w:spacing w:before="0"/>
              <w:rPr>
                <w:sz w:val="14"/>
                <w:szCs w:val="14"/>
              </w:rPr>
            </w:pPr>
            <w:r w:rsidRPr="00E04863">
              <w:rPr>
                <w:color w:val="000000"/>
                <w:sz w:val="14"/>
                <w:szCs w:val="14"/>
              </w:rPr>
              <w:t>Designación del servicio terrenal transmisor</w:t>
            </w:r>
          </w:p>
        </w:tc>
        <w:tc>
          <w:tcPr>
            <w:tcW w:w="804" w:type="dxa"/>
            <w:tcBorders>
              <w:top w:val="single" w:sz="6" w:space="0" w:color="auto"/>
              <w:left w:val="single" w:sz="6" w:space="0" w:color="auto"/>
              <w:right w:val="single" w:sz="6" w:space="0" w:color="auto"/>
            </w:tcBorders>
          </w:tcPr>
          <w:p w14:paraId="1B4D35F0" w14:textId="77777777" w:rsidR="00B65ADF" w:rsidRPr="00E04863" w:rsidRDefault="00B65ADF" w:rsidP="00B65ADF">
            <w:pPr>
              <w:pStyle w:val="Tabletext"/>
              <w:spacing w:before="0"/>
              <w:jc w:val="center"/>
            </w:pPr>
            <w:r w:rsidRPr="00E04863">
              <w:rPr>
                <w:color w:val="000000"/>
                <w:sz w:val="14"/>
              </w:rPr>
              <w:t>Fijo, móvil</w:t>
            </w:r>
          </w:p>
        </w:tc>
        <w:tc>
          <w:tcPr>
            <w:tcW w:w="670" w:type="dxa"/>
            <w:tcBorders>
              <w:top w:val="single" w:sz="6" w:space="0" w:color="auto"/>
              <w:left w:val="single" w:sz="6" w:space="0" w:color="auto"/>
              <w:right w:val="single" w:sz="6" w:space="0" w:color="auto"/>
            </w:tcBorders>
          </w:tcPr>
          <w:p w14:paraId="7C1AFC98" w14:textId="77777777" w:rsidR="00B65ADF" w:rsidRPr="00E04863" w:rsidRDefault="00B65ADF" w:rsidP="00B65ADF">
            <w:pPr>
              <w:pStyle w:val="Tabletext"/>
              <w:spacing w:before="0"/>
              <w:jc w:val="center"/>
            </w:pPr>
            <w:r w:rsidRPr="00E04863">
              <w:rPr>
                <w:color w:val="000000"/>
                <w:sz w:val="14"/>
              </w:rPr>
              <w:t>Fijo, móvil</w:t>
            </w:r>
          </w:p>
        </w:tc>
        <w:tc>
          <w:tcPr>
            <w:tcW w:w="676" w:type="dxa"/>
            <w:tcBorders>
              <w:top w:val="single" w:sz="6" w:space="0" w:color="auto"/>
              <w:left w:val="single" w:sz="6" w:space="0" w:color="auto"/>
              <w:right w:val="single" w:sz="6" w:space="0" w:color="auto"/>
            </w:tcBorders>
          </w:tcPr>
          <w:p w14:paraId="32594D34" w14:textId="77777777" w:rsidR="00B65ADF" w:rsidRPr="00E04863" w:rsidRDefault="00B65ADF" w:rsidP="00B65ADF">
            <w:pPr>
              <w:pStyle w:val="Tabletext"/>
              <w:spacing w:before="0"/>
              <w:ind w:left="-57" w:right="-57"/>
              <w:jc w:val="center"/>
            </w:pPr>
            <w:r w:rsidRPr="00E04863">
              <w:rPr>
                <w:color w:val="000000"/>
                <w:sz w:val="14"/>
              </w:rPr>
              <w:t>Fijo,</w:t>
            </w:r>
            <w:r w:rsidRPr="00E04863">
              <w:rPr>
                <w:color w:val="000000"/>
                <w:sz w:val="14"/>
              </w:rPr>
              <w:br/>
              <w:t>móvil, radiolo-</w:t>
            </w:r>
            <w:r w:rsidRPr="00E04863">
              <w:rPr>
                <w:color w:val="000000"/>
                <w:sz w:val="14"/>
              </w:rPr>
              <w:br/>
              <w:t>calización</w:t>
            </w:r>
          </w:p>
        </w:tc>
        <w:tc>
          <w:tcPr>
            <w:tcW w:w="671" w:type="dxa"/>
            <w:tcBorders>
              <w:top w:val="single" w:sz="6" w:space="0" w:color="auto"/>
              <w:left w:val="single" w:sz="6" w:space="0" w:color="auto"/>
              <w:right w:val="single" w:sz="6" w:space="0" w:color="auto"/>
            </w:tcBorders>
          </w:tcPr>
          <w:p w14:paraId="26F392A4" w14:textId="77777777" w:rsidR="00B65ADF" w:rsidRPr="00E04863" w:rsidRDefault="00B65ADF" w:rsidP="00B65ADF">
            <w:pPr>
              <w:pStyle w:val="Tabletext"/>
              <w:spacing w:before="0"/>
              <w:jc w:val="center"/>
            </w:pPr>
            <w:r w:rsidRPr="00E04863">
              <w:rPr>
                <w:color w:val="000000"/>
                <w:sz w:val="14"/>
              </w:rPr>
              <w:t>Fijo,</w:t>
            </w:r>
            <w:r w:rsidRPr="00E04863">
              <w:rPr>
                <w:color w:val="000000"/>
                <w:sz w:val="14"/>
              </w:rPr>
              <w:br/>
              <w:t>móvil,</w:t>
            </w:r>
            <w:r w:rsidRPr="00E04863">
              <w:rPr>
                <w:color w:val="000000"/>
                <w:sz w:val="14"/>
              </w:rPr>
              <w:br/>
              <w:t>radio-</w:t>
            </w:r>
            <w:r w:rsidRPr="00E04863">
              <w:rPr>
                <w:color w:val="000000"/>
                <w:sz w:val="14"/>
              </w:rPr>
              <w:br/>
              <w:t>difusión</w:t>
            </w:r>
          </w:p>
        </w:tc>
        <w:tc>
          <w:tcPr>
            <w:tcW w:w="670" w:type="dxa"/>
            <w:tcBorders>
              <w:top w:val="single" w:sz="6" w:space="0" w:color="auto"/>
              <w:left w:val="single" w:sz="6" w:space="0" w:color="auto"/>
              <w:right w:val="single" w:sz="6" w:space="0" w:color="auto"/>
            </w:tcBorders>
          </w:tcPr>
          <w:p w14:paraId="694D73BE" w14:textId="77777777" w:rsidR="00B65ADF" w:rsidRPr="00E04863" w:rsidRDefault="00B65ADF" w:rsidP="00B65ADF">
            <w:pPr>
              <w:pStyle w:val="Tabletext"/>
              <w:spacing w:before="0"/>
              <w:jc w:val="center"/>
            </w:pPr>
            <w:r w:rsidRPr="00E04863">
              <w:rPr>
                <w:color w:val="000000"/>
                <w:sz w:val="14"/>
              </w:rPr>
              <w:t>Fijo, móvil</w:t>
            </w:r>
          </w:p>
        </w:tc>
        <w:tc>
          <w:tcPr>
            <w:tcW w:w="673" w:type="dxa"/>
            <w:tcBorders>
              <w:top w:val="single" w:sz="6" w:space="0" w:color="auto"/>
              <w:left w:val="single" w:sz="6" w:space="0" w:color="auto"/>
            </w:tcBorders>
          </w:tcPr>
          <w:p w14:paraId="5B5E3BE1" w14:textId="77777777" w:rsidR="00B65ADF" w:rsidRPr="00E04863" w:rsidRDefault="00B65ADF" w:rsidP="00B65ADF">
            <w:pPr>
              <w:pStyle w:val="Tabletext"/>
              <w:spacing w:before="0"/>
              <w:jc w:val="center"/>
            </w:pPr>
            <w:r w:rsidRPr="00E04863">
              <w:rPr>
                <w:color w:val="000000"/>
                <w:sz w:val="14"/>
              </w:rPr>
              <w:t>Fijo, móvil</w:t>
            </w:r>
          </w:p>
        </w:tc>
        <w:tc>
          <w:tcPr>
            <w:tcW w:w="806" w:type="dxa"/>
            <w:tcBorders>
              <w:top w:val="single" w:sz="6" w:space="0" w:color="auto"/>
              <w:left w:val="single" w:sz="6" w:space="0" w:color="auto"/>
            </w:tcBorders>
          </w:tcPr>
          <w:p w14:paraId="492C0A3E" w14:textId="77777777" w:rsidR="00B65ADF" w:rsidRPr="00E04863" w:rsidRDefault="00B65ADF" w:rsidP="00B65ADF">
            <w:pPr>
              <w:pStyle w:val="Tabletext"/>
              <w:spacing w:before="0"/>
              <w:jc w:val="center"/>
            </w:pPr>
            <w:r w:rsidRPr="00E04863">
              <w:rPr>
                <w:color w:val="000000"/>
                <w:sz w:val="14"/>
              </w:rPr>
              <w:t>Ayudas a la meteoro-</w:t>
            </w:r>
            <w:r w:rsidRPr="00E04863">
              <w:rPr>
                <w:color w:val="000000"/>
                <w:sz w:val="14"/>
              </w:rPr>
              <w:br/>
              <w:t>logía</w:t>
            </w:r>
          </w:p>
        </w:tc>
        <w:tc>
          <w:tcPr>
            <w:tcW w:w="671" w:type="dxa"/>
            <w:tcBorders>
              <w:top w:val="single" w:sz="6" w:space="0" w:color="auto"/>
              <w:left w:val="single" w:sz="6" w:space="0" w:color="auto"/>
            </w:tcBorders>
          </w:tcPr>
          <w:p w14:paraId="3991CEC1" w14:textId="77777777" w:rsidR="00B65ADF" w:rsidRPr="00E04863" w:rsidRDefault="00B65ADF" w:rsidP="00B65ADF">
            <w:pPr>
              <w:pStyle w:val="Tabletext"/>
              <w:spacing w:before="0"/>
              <w:jc w:val="center"/>
            </w:pPr>
            <w:r w:rsidRPr="00E04863">
              <w:rPr>
                <w:color w:val="000000"/>
                <w:sz w:val="14"/>
              </w:rPr>
              <w:t xml:space="preserve">Ayudas </w:t>
            </w:r>
            <w:r w:rsidRPr="00E04863">
              <w:rPr>
                <w:color w:val="000000"/>
                <w:sz w:val="14"/>
              </w:rPr>
              <w:br/>
              <w:t>a la meteoro-</w:t>
            </w:r>
            <w:r w:rsidRPr="00E04863">
              <w:rPr>
                <w:color w:val="000000"/>
                <w:sz w:val="14"/>
              </w:rPr>
              <w:br/>
              <w:t>logía</w:t>
            </w:r>
          </w:p>
        </w:tc>
        <w:tc>
          <w:tcPr>
            <w:tcW w:w="802" w:type="dxa"/>
            <w:tcBorders>
              <w:top w:val="single" w:sz="6" w:space="0" w:color="auto"/>
              <w:left w:val="single" w:sz="6" w:space="0" w:color="auto"/>
            </w:tcBorders>
          </w:tcPr>
          <w:p w14:paraId="29B5A0F9" w14:textId="77777777" w:rsidR="00B65ADF" w:rsidRPr="00E04863" w:rsidRDefault="00B65ADF" w:rsidP="00B65ADF">
            <w:pPr>
              <w:pStyle w:val="Tabletext"/>
              <w:spacing w:before="0"/>
              <w:jc w:val="center"/>
            </w:pPr>
            <w:r w:rsidRPr="00E04863">
              <w:rPr>
                <w:color w:val="000000"/>
                <w:sz w:val="14"/>
              </w:rPr>
              <w:t xml:space="preserve">Ayudas </w:t>
            </w:r>
            <w:r w:rsidRPr="00E04863">
              <w:rPr>
                <w:color w:val="000000"/>
                <w:sz w:val="14"/>
              </w:rPr>
              <w:br/>
              <w:t>a la meteo-</w:t>
            </w:r>
            <w:r w:rsidRPr="00E04863">
              <w:rPr>
                <w:color w:val="000000"/>
                <w:sz w:val="14"/>
              </w:rPr>
              <w:br/>
              <w:t>rología</w:t>
            </w:r>
          </w:p>
        </w:tc>
        <w:tc>
          <w:tcPr>
            <w:tcW w:w="803" w:type="dxa"/>
            <w:tcBorders>
              <w:top w:val="single" w:sz="6" w:space="0" w:color="auto"/>
              <w:left w:val="single" w:sz="6" w:space="0" w:color="auto"/>
            </w:tcBorders>
          </w:tcPr>
          <w:p w14:paraId="37ED48A6" w14:textId="77777777" w:rsidR="00B65ADF" w:rsidRPr="00E04863" w:rsidRDefault="00B65ADF" w:rsidP="00B65ADF">
            <w:pPr>
              <w:pStyle w:val="Tabletext"/>
              <w:spacing w:before="0"/>
              <w:jc w:val="center"/>
            </w:pPr>
            <w:r w:rsidRPr="00E04863">
              <w:rPr>
                <w:color w:val="000000"/>
                <w:sz w:val="14"/>
              </w:rPr>
              <w:t>Ayudas a la meteoro-</w:t>
            </w:r>
            <w:r w:rsidRPr="00E04863">
              <w:rPr>
                <w:color w:val="000000"/>
                <w:sz w:val="14"/>
              </w:rPr>
              <w:br/>
              <w:t>logía, fijo, móvil</w:t>
            </w:r>
          </w:p>
        </w:tc>
        <w:tc>
          <w:tcPr>
            <w:tcW w:w="802" w:type="dxa"/>
            <w:tcBorders>
              <w:top w:val="single" w:sz="6" w:space="0" w:color="auto"/>
              <w:left w:val="single" w:sz="6" w:space="0" w:color="auto"/>
            </w:tcBorders>
          </w:tcPr>
          <w:p w14:paraId="2508DA21" w14:textId="77777777" w:rsidR="00B65ADF" w:rsidRPr="00E04863" w:rsidRDefault="00B65ADF" w:rsidP="00B65ADF">
            <w:pPr>
              <w:pStyle w:val="Tabletext"/>
              <w:spacing w:before="0"/>
              <w:ind w:left="-57" w:right="-57"/>
              <w:jc w:val="center"/>
            </w:pPr>
            <w:del w:id="42" w:author="Spanish" w:date="2018-05-30T11:32:00Z">
              <w:r w:rsidRPr="00E04863" w:rsidDel="00726AFE">
                <w:rPr>
                  <w:color w:val="000000"/>
                  <w:sz w:val="14"/>
                </w:rPr>
                <w:delText>Fijo,</w:delText>
              </w:r>
              <w:r w:rsidRPr="00E04863" w:rsidDel="00726AFE">
                <w:rPr>
                  <w:color w:val="000000"/>
                  <w:sz w:val="14"/>
                </w:rPr>
                <w:br/>
                <w:delText>móvil</w:delText>
              </w:r>
            </w:del>
          </w:p>
        </w:tc>
        <w:tc>
          <w:tcPr>
            <w:tcW w:w="671" w:type="dxa"/>
            <w:tcBorders>
              <w:top w:val="single" w:sz="6" w:space="0" w:color="auto"/>
              <w:left w:val="single" w:sz="6" w:space="0" w:color="auto"/>
            </w:tcBorders>
          </w:tcPr>
          <w:p w14:paraId="5FA4E4F3" w14:textId="77777777" w:rsidR="00B65ADF" w:rsidRPr="00E04863" w:rsidRDefault="00B65ADF" w:rsidP="00B65ADF">
            <w:pPr>
              <w:pStyle w:val="Tabletext"/>
              <w:spacing w:before="0"/>
              <w:jc w:val="center"/>
            </w:pPr>
            <w:r w:rsidRPr="00E04863">
              <w:rPr>
                <w:color w:val="000000"/>
                <w:sz w:val="14"/>
              </w:rPr>
              <w:t>Fijo,</w:t>
            </w:r>
            <w:r w:rsidRPr="00E04863">
              <w:rPr>
                <w:color w:val="000000"/>
                <w:sz w:val="14"/>
              </w:rPr>
              <w:br/>
              <w:t>móvil,</w:t>
            </w:r>
            <w:r w:rsidRPr="00E04863">
              <w:rPr>
                <w:color w:val="000000"/>
                <w:sz w:val="14"/>
              </w:rPr>
              <w:br/>
              <w:t>radio-</w:t>
            </w:r>
            <w:r w:rsidRPr="00E04863">
              <w:rPr>
                <w:color w:val="000000"/>
                <w:sz w:val="14"/>
              </w:rPr>
              <w:br/>
              <w:t>difusión</w:t>
            </w:r>
          </w:p>
        </w:tc>
        <w:tc>
          <w:tcPr>
            <w:tcW w:w="802" w:type="dxa"/>
            <w:tcBorders>
              <w:top w:val="single" w:sz="6" w:space="0" w:color="auto"/>
              <w:left w:val="single" w:sz="6" w:space="0" w:color="auto"/>
            </w:tcBorders>
          </w:tcPr>
          <w:p w14:paraId="53F02A9F" w14:textId="77777777" w:rsidR="00B65ADF" w:rsidRPr="00E04863" w:rsidRDefault="00B65ADF" w:rsidP="00B65ADF">
            <w:pPr>
              <w:pStyle w:val="Tabletext"/>
              <w:spacing w:before="0"/>
              <w:jc w:val="center"/>
            </w:pPr>
            <w:r w:rsidRPr="00E04863">
              <w:rPr>
                <w:color w:val="000000"/>
                <w:sz w:val="14"/>
              </w:rPr>
              <w:t>Fijo,</w:t>
            </w:r>
            <w:r w:rsidRPr="00E04863">
              <w:rPr>
                <w:color w:val="000000"/>
                <w:sz w:val="14"/>
              </w:rPr>
              <w:br/>
              <w:t>móvil,</w:t>
            </w:r>
            <w:r w:rsidRPr="00E04863">
              <w:rPr>
                <w:color w:val="000000"/>
                <w:sz w:val="14"/>
              </w:rPr>
              <w:br/>
              <w:t>radio-</w:t>
            </w:r>
            <w:r w:rsidRPr="00E04863">
              <w:rPr>
                <w:color w:val="000000"/>
                <w:sz w:val="14"/>
              </w:rPr>
              <w:br/>
              <w:t>difusión</w:t>
            </w:r>
          </w:p>
        </w:tc>
        <w:tc>
          <w:tcPr>
            <w:tcW w:w="937" w:type="dxa"/>
            <w:tcBorders>
              <w:top w:val="single" w:sz="6" w:space="0" w:color="auto"/>
              <w:left w:val="single" w:sz="6" w:space="0" w:color="auto"/>
            </w:tcBorders>
          </w:tcPr>
          <w:p w14:paraId="3FA008A1" w14:textId="77777777" w:rsidR="00B65ADF" w:rsidRPr="00E04863" w:rsidRDefault="00B65ADF" w:rsidP="00B65ADF">
            <w:pPr>
              <w:pStyle w:val="Tabletext"/>
              <w:spacing w:before="0"/>
              <w:jc w:val="center"/>
            </w:pPr>
            <w:r w:rsidRPr="00E04863">
              <w:rPr>
                <w:color w:val="000000"/>
                <w:sz w:val="14"/>
              </w:rPr>
              <w:t>Fijo,</w:t>
            </w:r>
            <w:r w:rsidRPr="00E04863">
              <w:rPr>
                <w:color w:val="000000"/>
                <w:sz w:val="14"/>
              </w:rPr>
              <w:br/>
              <w:t>móvil,</w:t>
            </w:r>
            <w:r w:rsidRPr="00E04863">
              <w:rPr>
                <w:color w:val="000000"/>
                <w:sz w:val="14"/>
              </w:rPr>
              <w:br/>
              <w:t>radiodifusión</w:t>
            </w:r>
          </w:p>
        </w:tc>
        <w:tc>
          <w:tcPr>
            <w:tcW w:w="934" w:type="dxa"/>
            <w:tcBorders>
              <w:top w:val="single" w:sz="6" w:space="0" w:color="auto"/>
              <w:left w:val="single" w:sz="6" w:space="0" w:color="auto"/>
              <w:right w:val="single" w:sz="6" w:space="0" w:color="auto"/>
            </w:tcBorders>
          </w:tcPr>
          <w:p w14:paraId="7977CD6B" w14:textId="77777777" w:rsidR="00B65ADF" w:rsidRPr="00E04863" w:rsidRDefault="00B65ADF" w:rsidP="00B65ADF">
            <w:pPr>
              <w:pStyle w:val="Tabletext"/>
              <w:spacing w:before="0"/>
              <w:jc w:val="center"/>
            </w:pPr>
            <w:r w:rsidRPr="00E04863">
              <w:rPr>
                <w:color w:val="000000"/>
                <w:sz w:val="14"/>
              </w:rPr>
              <w:t>Fijo, móvil</w:t>
            </w:r>
          </w:p>
        </w:tc>
      </w:tr>
      <w:tr w:rsidR="00B65ADF" w:rsidRPr="00E04863" w14:paraId="629AE6E5" w14:textId="77777777" w:rsidTr="00B65ADF">
        <w:trPr>
          <w:cantSplit/>
          <w:jc w:val="center"/>
        </w:trPr>
        <w:tc>
          <w:tcPr>
            <w:tcW w:w="2679" w:type="dxa"/>
            <w:gridSpan w:val="3"/>
            <w:tcBorders>
              <w:top w:val="single" w:sz="6" w:space="0" w:color="auto"/>
              <w:left w:val="single" w:sz="6" w:space="0" w:color="auto"/>
            </w:tcBorders>
          </w:tcPr>
          <w:p w14:paraId="08FBDD69" w14:textId="77777777" w:rsidR="00B65ADF" w:rsidRPr="00E04863" w:rsidRDefault="00B65ADF" w:rsidP="00B65ADF">
            <w:pPr>
              <w:pStyle w:val="Tabletext"/>
              <w:spacing w:before="0"/>
              <w:rPr>
                <w:sz w:val="14"/>
                <w:szCs w:val="14"/>
              </w:rPr>
            </w:pPr>
            <w:r w:rsidRPr="00E04863">
              <w:rPr>
                <w:color w:val="000000"/>
                <w:sz w:val="14"/>
                <w:szCs w:val="14"/>
              </w:rPr>
              <w:t>Método que se ha de utilizar</w:t>
            </w:r>
          </w:p>
        </w:tc>
        <w:tc>
          <w:tcPr>
            <w:tcW w:w="804" w:type="dxa"/>
            <w:tcBorders>
              <w:top w:val="single" w:sz="6" w:space="0" w:color="auto"/>
              <w:left w:val="single" w:sz="6" w:space="0" w:color="auto"/>
              <w:right w:val="single" w:sz="6" w:space="0" w:color="auto"/>
            </w:tcBorders>
          </w:tcPr>
          <w:p w14:paraId="4169BE8A" w14:textId="77777777" w:rsidR="00B65ADF" w:rsidRPr="00E04863" w:rsidRDefault="00B65ADF" w:rsidP="00B65ADF">
            <w:pPr>
              <w:pStyle w:val="Tabletext"/>
              <w:spacing w:before="0"/>
              <w:jc w:val="center"/>
            </w:pPr>
            <w:r w:rsidRPr="00E04863">
              <w:rPr>
                <w:color w:val="000000"/>
                <w:sz w:val="14"/>
              </w:rPr>
              <w:t>§ 2.1</w:t>
            </w:r>
          </w:p>
        </w:tc>
        <w:tc>
          <w:tcPr>
            <w:tcW w:w="670" w:type="dxa"/>
            <w:tcBorders>
              <w:top w:val="single" w:sz="6" w:space="0" w:color="auto"/>
              <w:left w:val="single" w:sz="6" w:space="0" w:color="auto"/>
              <w:right w:val="single" w:sz="6" w:space="0" w:color="auto"/>
            </w:tcBorders>
          </w:tcPr>
          <w:p w14:paraId="10BF9338" w14:textId="77777777" w:rsidR="00B65ADF" w:rsidRPr="00E04863" w:rsidRDefault="00B65ADF" w:rsidP="00B65ADF">
            <w:pPr>
              <w:pStyle w:val="Tabletext"/>
              <w:spacing w:before="0"/>
              <w:jc w:val="center"/>
            </w:pPr>
            <w:r w:rsidRPr="00E04863">
              <w:rPr>
                <w:color w:val="000000"/>
                <w:sz w:val="14"/>
              </w:rPr>
              <w:t>§ 2.1</w:t>
            </w:r>
          </w:p>
        </w:tc>
        <w:tc>
          <w:tcPr>
            <w:tcW w:w="676" w:type="dxa"/>
            <w:tcBorders>
              <w:top w:val="single" w:sz="6" w:space="0" w:color="auto"/>
              <w:left w:val="single" w:sz="6" w:space="0" w:color="auto"/>
              <w:right w:val="single" w:sz="6" w:space="0" w:color="auto"/>
            </w:tcBorders>
          </w:tcPr>
          <w:p w14:paraId="207F9214" w14:textId="77777777" w:rsidR="00B65ADF" w:rsidRPr="00E04863" w:rsidRDefault="00B65ADF" w:rsidP="00B65ADF">
            <w:pPr>
              <w:pStyle w:val="Tabletext"/>
              <w:spacing w:before="0"/>
              <w:jc w:val="center"/>
            </w:pPr>
            <w:r w:rsidRPr="00E04863">
              <w:rPr>
                <w:color w:val="000000"/>
                <w:sz w:val="14"/>
              </w:rPr>
              <w:t>§ 2.1</w:t>
            </w:r>
          </w:p>
        </w:tc>
        <w:tc>
          <w:tcPr>
            <w:tcW w:w="671" w:type="dxa"/>
            <w:tcBorders>
              <w:top w:val="single" w:sz="6" w:space="0" w:color="auto"/>
              <w:left w:val="single" w:sz="6" w:space="0" w:color="auto"/>
              <w:right w:val="single" w:sz="6" w:space="0" w:color="auto"/>
            </w:tcBorders>
          </w:tcPr>
          <w:p w14:paraId="5913CEB9" w14:textId="77777777" w:rsidR="00B65ADF" w:rsidRPr="00E04863" w:rsidRDefault="00B65ADF" w:rsidP="00B65ADF">
            <w:pPr>
              <w:pStyle w:val="Tabletext"/>
              <w:spacing w:before="0"/>
              <w:jc w:val="center"/>
            </w:pPr>
            <w:r w:rsidRPr="00E04863">
              <w:rPr>
                <w:color w:val="000000"/>
                <w:sz w:val="14"/>
              </w:rPr>
              <w:t>§ 2.1</w:t>
            </w:r>
          </w:p>
        </w:tc>
        <w:tc>
          <w:tcPr>
            <w:tcW w:w="670" w:type="dxa"/>
            <w:tcBorders>
              <w:top w:val="single" w:sz="6" w:space="0" w:color="auto"/>
              <w:left w:val="single" w:sz="6" w:space="0" w:color="auto"/>
              <w:right w:val="single" w:sz="6" w:space="0" w:color="auto"/>
            </w:tcBorders>
          </w:tcPr>
          <w:p w14:paraId="67EE77A8" w14:textId="77777777" w:rsidR="00B65ADF" w:rsidRPr="00E04863" w:rsidRDefault="00B65ADF" w:rsidP="00B65ADF">
            <w:pPr>
              <w:pStyle w:val="Tabletext"/>
              <w:spacing w:before="0"/>
              <w:jc w:val="center"/>
            </w:pPr>
            <w:r w:rsidRPr="00E04863">
              <w:rPr>
                <w:color w:val="000000"/>
                <w:sz w:val="14"/>
              </w:rPr>
              <w:t>§ 2.1</w:t>
            </w:r>
          </w:p>
        </w:tc>
        <w:tc>
          <w:tcPr>
            <w:tcW w:w="673" w:type="dxa"/>
            <w:tcBorders>
              <w:top w:val="single" w:sz="6" w:space="0" w:color="auto"/>
              <w:left w:val="single" w:sz="6" w:space="0" w:color="auto"/>
            </w:tcBorders>
          </w:tcPr>
          <w:p w14:paraId="427149D0" w14:textId="77777777" w:rsidR="00B65ADF" w:rsidRPr="00E04863" w:rsidRDefault="00B65ADF" w:rsidP="00B65ADF">
            <w:pPr>
              <w:pStyle w:val="Tabletext"/>
              <w:spacing w:before="0"/>
              <w:jc w:val="center"/>
            </w:pPr>
            <w:r w:rsidRPr="00E04863">
              <w:rPr>
                <w:color w:val="000000"/>
                <w:sz w:val="14"/>
              </w:rPr>
              <w:t>§ 1.4.6</w:t>
            </w:r>
          </w:p>
        </w:tc>
        <w:tc>
          <w:tcPr>
            <w:tcW w:w="806" w:type="dxa"/>
            <w:tcBorders>
              <w:top w:val="single" w:sz="6" w:space="0" w:color="auto"/>
              <w:left w:val="single" w:sz="6" w:space="0" w:color="auto"/>
            </w:tcBorders>
          </w:tcPr>
          <w:p w14:paraId="0F298BFA" w14:textId="77777777" w:rsidR="00B65ADF" w:rsidRPr="00E04863" w:rsidRDefault="00B65ADF" w:rsidP="00B65ADF">
            <w:pPr>
              <w:pStyle w:val="Tabletext"/>
              <w:spacing w:before="0"/>
              <w:jc w:val="center"/>
            </w:pPr>
            <w:r w:rsidRPr="00E04863">
              <w:rPr>
                <w:color w:val="000000"/>
                <w:sz w:val="14"/>
              </w:rPr>
              <w:t>§ 1.4.6</w:t>
            </w:r>
          </w:p>
        </w:tc>
        <w:tc>
          <w:tcPr>
            <w:tcW w:w="671" w:type="dxa"/>
            <w:tcBorders>
              <w:top w:val="single" w:sz="6" w:space="0" w:color="auto"/>
              <w:left w:val="single" w:sz="6" w:space="0" w:color="auto"/>
            </w:tcBorders>
          </w:tcPr>
          <w:p w14:paraId="47EBC060" w14:textId="77777777" w:rsidR="00B65ADF" w:rsidRPr="00E04863" w:rsidRDefault="00B65ADF" w:rsidP="00B65ADF">
            <w:pPr>
              <w:pStyle w:val="Tabletext"/>
              <w:spacing w:before="0"/>
              <w:jc w:val="center"/>
            </w:pPr>
            <w:r w:rsidRPr="00E04863">
              <w:rPr>
                <w:color w:val="000000"/>
                <w:sz w:val="14"/>
              </w:rPr>
              <w:t>§ 1.4.6</w:t>
            </w:r>
          </w:p>
        </w:tc>
        <w:tc>
          <w:tcPr>
            <w:tcW w:w="802" w:type="dxa"/>
            <w:tcBorders>
              <w:top w:val="single" w:sz="6" w:space="0" w:color="auto"/>
              <w:left w:val="single" w:sz="6" w:space="0" w:color="auto"/>
            </w:tcBorders>
          </w:tcPr>
          <w:p w14:paraId="3A3FF273" w14:textId="77777777" w:rsidR="00B65ADF" w:rsidRPr="00E04863" w:rsidRDefault="00B65ADF" w:rsidP="00B65ADF">
            <w:pPr>
              <w:pStyle w:val="Tabletext"/>
              <w:spacing w:before="0"/>
              <w:jc w:val="center"/>
            </w:pPr>
            <w:r w:rsidRPr="00E04863">
              <w:rPr>
                <w:color w:val="000000"/>
                <w:sz w:val="14"/>
              </w:rPr>
              <w:t>–</w:t>
            </w:r>
          </w:p>
        </w:tc>
        <w:tc>
          <w:tcPr>
            <w:tcW w:w="803" w:type="dxa"/>
            <w:tcBorders>
              <w:top w:val="single" w:sz="6" w:space="0" w:color="auto"/>
              <w:left w:val="single" w:sz="6" w:space="0" w:color="auto"/>
            </w:tcBorders>
          </w:tcPr>
          <w:p w14:paraId="4244FBDF" w14:textId="77777777" w:rsidR="00B65ADF" w:rsidRPr="00E04863" w:rsidRDefault="00B65ADF" w:rsidP="00B65ADF">
            <w:pPr>
              <w:pStyle w:val="Tabletext"/>
              <w:spacing w:before="0"/>
              <w:jc w:val="center"/>
            </w:pPr>
            <w:r w:rsidRPr="00E04863">
              <w:rPr>
                <w:color w:val="000000"/>
                <w:sz w:val="14"/>
              </w:rPr>
              <w:t>§ 2.1</w:t>
            </w:r>
          </w:p>
        </w:tc>
        <w:tc>
          <w:tcPr>
            <w:tcW w:w="802" w:type="dxa"/>
            <w:tcBorders>
              <w:top w:val="single" w:sz="6" w:space="0" w:color="auto"/>
              <w:left w:val="single" w:sz="6" w:space="0" w:color="auto"/>
            </w:tcBorders>
          </w:tcPr>
          <w:p w14:paraId="6B7F6889" w14:textId="77777777" w:rsidR="00B65ADF" w:rsidRPr="00E04863" w:rsidRDefault="00B65ADF" w:rsidP="00B65ADF">
            <w:pPr>
              <w:pStyle w:val="Tabletext"/>
              <w:spacing w:before="0"/>
              <w:ind w:left="-57" w:right="-57"/>
              <w:jc w:val="center"/>
            </w:pPr>
            <w:del w:id="43" w:author="Spanish" w:date="2018-05-30T11:32:00Z">
              <w:r w:rsidRPr="00E04863" w:rsidDel="00726AFE">
                <w:rPr>
                  <w:color w:val="000000"/>
                  <w:sz w:val="14"/>
                </w:rPr>
                <w:delText>§ 2.1</w:delText>
              </w:r>
            </w:del>
          </w:p>
        </w:tc>
        <w:tc>
          <w:tcPr>
            <w:tcW w:w="671" w:type="dxa"/>
            <w:tcBorders>
              <w:top w:val="single" w:sz="6" w:space="0" w:color="auto"/>
              <w:left w:val="single" w:sz="6" w:space="0" w:color="auto"/>
            </w:tcBorders>
          </w:tcPr>
          <w:p w14:paraId="11DA3766" w14:textId="77777777" w:rsidR="00B65ADF" w:rsidRPr="00E04863" w:rsidRDefault="00B65ADF" w:rsidP="00B65ADF">
            <w:pPr>
              <w:pStyle w:val="Tabletext"/>
              <w:spacing w:before="0"/>
              <w:jc w:val="center"/>
            </w:pPr>
            <w:r w:rsidRPr="00E04863">
              <w:rPr>
                <w:color w:val="000000"/>
                <w:sz w:val="14"/>
              </w:rPr>
              <w:t>§ 1.4.5</w:t>
            </w:r>
          </w:p>
        </w:tc>
        <w:tc>
          <w:tcPr>
            <w:tcW w:w="802" w:type="dxa"/>
            <w:tcBorders>
              <w:top w:val="single" w:sz="6" w:space="0" w:color="auto"/>
              <w:left w:val="single" w:sz="6" w:space="0" w:color="auto"/>
            </w:tcBorders>
          </w:tcPr>
          <w:p w14:paraId="7B8BFF9F" w14:textId="77777777" w:rsidR="00B65ADF" w:rsidRPr="00E04863" w:rsidRDefault="00B65ADF" w:rsidP="00B65ADF">
            <w:pPr>
              <w:pStyle w:val="Tabletext"/>
              <w:spacing w:before="0"/>
              <w:jc w:val="center"/>
            </w:pPr>
            <w:r w:rsidRPr="00E04863">
              <w:rPr>
                <w:color w:val="000000"/>
                <w:sz w:val="14"/>
              </w:rPr>
              <w:t>§ 1.4.6</w:t>
            </w:r>
          </w:p>
        </w:tc>
        <w:tc>
          <w:tcPr>
            <w:tcW w:w="937" w:type="dxa"/>
            <w:tcBorders>
              <w:top w:val="single" w:sz="6" w:space="0" w:color="auto"/>
              <w:left w:val="single" w:sz="6" w:space="0" w:color="auto"/>
            </w:tcBorders>
          </w:tcPr>
          <w:p w14:paraId="44DA601C" w14:textId="77777777" w:rsidR="00B65ADF" w:rsidRPr="00E04863" w:rsidRDefault="00B65ADF" w:rsidP="00B65ADF">
            <w:pPr>
              <w:pStyle w:val="Tabletext"/>
              <w:spacing w:before="0"/>
              <w:jc w:val="center"/>
            </w:pPr>
            <w:r w:rsidRPr="00E04863">
              <w:rPr>
                <w:color w:val="000000"/>
                <w:sz w:val="14"/>
              </w:rPr>
              <w:t>§ 1.4.5</w:t>
            </w:r>
          </w:p>
        </w:tc>
        <w:tc>
          <w:tcPr>
            <w:tcW w:w="934" w:type="dxa"/>
            <w:tcBorders>
              <w:top w:val="single" w:sz="6" w:space="0" w:color="auto"/>
              <w:left w:val="single" w:sz="6" w:space="0" w:color="auto"/>
              <w:right w:val="single" w:sz="6" w:space="0" w:color="auto"/>
            </w:tcBorders>
          </w:tcPr>
          <w:p w14:paraId="08A5FB00" w14:textId="77777777" w:rsidR="00B65ADF" w:rsidRPr="00E04863" w:rsidRDefault="00B65ADF" w:rsidP="00B65ADF">
            <w:pPr>
              <w:pStyle w:val="Tabletext"/>
              <w:spacing w:before="0"/>
              <w:jc w:val="center"/>
            </w:pPr>
            <w:r w:rsidRPr="00E04863">
              <w:rPr>
                <w:color w:val="000000"/>
                <w:sz w:val="14"/>
              </w:rPr>
              <w:t>§ 1.4.6</w:t>
            </w:r>
          </w:p>
        </w:tc>
      </w:tr>
      <w:tr w:rsidR="00B65ADF" w:rsidRPr="00E04863" w14:paraId="6B0039C5" w14:textId="77777777" w:rsidTr="00B65ADF">
        <w:trPr>
          <w:cantSplit/>
          <w:jc w:val="center"/>
        </w:trPr>
        <w:tc>
          <w:tcPr>
            <w:tcW w:w="2679" w:type="dxa"/>
            <w:gridSpan w:val="3"/>
            <w:tcBorders>
              <w:top w:val="single" w:sz="6" w:space="0" w:color="auto"/>
              <w:left w:val="single" w:sz="6" w:space="0" w:color="auto"/>
            </w:tcBorders>
          </w:tcPr>
          <w:p w14:paraId="6B98CC5C" w14:textId="77777777" w:rsidR="00B65ADF" w:rsidRPr="00E04863" w:rsidRDefault="00B65ADF" w:rsidP="00B65ADF">
            <w:pPr>
              <w:pStyle w:val="Tabletext"/>
              <w:spacing w:before="0"/>
              <w:rPr>
                <w:sz w:val="14"/>
                <w:szCs w:val="14"/>
              </w:rPr>
            </w:pPr>
            <w:r w:rsidRPr="00E04863">
              <w:rPr>
                <w:color w:val="000000"/>
                <w:sz w:val="14"/>
                <w:szCs w:val="14"/>
              </w:rPr>
              <w:t xml:space="preserve">Modulación en la estación terrena  </w:t>
            </w:r>
            <w:r w:rsidRPr="00E04863">
              <w:rPr>
                <w:sz w:val="14"/>
                <w:szCs w:val="14"/>
                <w:vertAlign w:val="superscript"/>
              </w:rPr>
              <w:t>2</w:t>
            </w:r>
          </w:p>
        </w:tc>
        <w:tc>
          <w:tcPr>
            <w:tcW w:w="804" w:type="dxa"/>
            <w:tcBorders>
              <w:top w:val="single" w:sz="6" w:space="0" w:color="auto"/>
              <w:left w:val="single" w:sz="6" w:space="0" w:color="auto"/>
              <w:right w:val="single" w:sz="6" w:space="0" w:color="auto"/>
            </w:tcBorders>
          </w:tcPr>
          <w:p w14:paraId="5FE4D836" w14:textId="77777777" w:rsidR="00B65ADF" w:rsidRPr="00E04863" w:rsidRDefault="00B65ADF" w:rsidP="00B65ADF">
            <w:pPr>
              <w:pStyle w:val="Tabletext"/>
              <w:spacing w:before="0"/>
              <w:jc w:val="center"/>
            </w:pPr>
            <w:r w:rsidRPr="00E04863">
              <w:rPr>
                <w:color w:val="000000"/>
                <w:sz w:val="14"/>
              </w:rPr>
              <w:t>N</w:t>
            </w:r>
          </w:p>
        </w:tc>
        <w:tc>
          <w:tcPr>
            <w:tcW w:w="670" w:type="dxa"/>
            <w:tcBorders>
              <w:top w:val="single" w:sz="6" w:space="0" w:color="auto"/>
              <w:left w:val="single" w:sz="6" w:space="0" w:color="auto"/>
              <w:right w:val="single" w:sz="6" w:space="0" w:color="auto"/>
            </w:tcBorders>
          </w:tcPr>
          <w:p w14:paraId="694773F2"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right w:val="single" w:sz="6" w:space="0" w:color="auto"/>
            </w:tcBorders>
          </w:tcPr>
          <w:p w14:paraId="7537ED11" w14:textId="77777777" w:rsidR="00B65ADF" w:rsidRPr="00E04863" w:rsidRDefault="00B65ADF" w:rsidP="00B65ADF">
            <w:pPr>
              <w:pStyle w:val="Tabletext"/>
              <w:spacing w:before="0"/>
              <w:jc w:val="center"/>
              <w:rPr>
                <w:sz w:val="14"/>
              </w:rPr>
            </w:pPr>
            <w:r w:rsidRPr="00E04863">
              <w:rPr>
                <w:sz w:val="14"/>
              </w:rPr>
              <w:t>N</w:t>
            </w:r>
          </w:p>
        </w:tc>
        <w:tc>
          <w:tcPr>
            <w:tcW w:w="671" w:type="dxa"/>
            <w:tcBorders>
              <w:top w:val="single" w:sz="6" w:space="0" w:color="auto"/>
              <w:left w:val="single" w:sz="6" w:space="0" w:color="auto"/>
              <w:right w:val="single" w:sz="6" w:space="0" w:color="auto"/>
            </w:tcBorders>
          </w:tcPr>
          <w:p w14:paraId="7D8EA36D"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right w:val="single" w:sz="6" w:space="0" w:color="auto"/>
            </w:tcBorders>
          </w:tcPr>
          <w:p w14:paraId="64208F58" w14:textId="77777777" w:rsidR="00B65ADF" w:rsidRPr="00E04863" w:rsidRDefault="00B65ADF" w:rsidP="00B65ADF">
            <w:pPr>
              <w:pStyle w:val="Tabletext"/>
              <w:spacing w:before="0"/>
              <w:jc w:val="center"/>
              <w:rPr>
                <w:sz w:val="14"/>
              </w:rPr>
            </w:pPr>
            <w:r w:rsidRPr="00E04863">
              <w:rPr>
                <w:sz w:val="14"/>
              </w:rPr>
              <w:t>N</w:t>
            </w:r>
          </w:p>
        </w:tc>
        <w:tc>
          <w:tcPr>
            <w:tcW w:w="673" w:type="dxa"/>
            <w:tcBorders>
              <w:top w:val="single" w:sz="6" w:space="0" w:color="auto"/>
              <w:left w:val="single" w:sz="6" w:space="0" w:color="auto"/>
            </w:tcBorders>
          </w:tcPr>
          <w:p w14:paraId="502821D2"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tcBorders>
          </w:tcPr>
          <w:p w14:paraId="2EA662FC" w14:textId="77777777" w:rsidR="00B65ADF" w:rsidRPr="00E04863" w:rsidRDefault="00B65ADF" w:rsidP="00B65ADF">
            <w:pPr>
              <w:spacing w:before="0" w:after="26"/>
              <w:ind w:left="29" w:right="29"/>
              <w:jc w:val="center"/>
              <w:rPr>
                <w:color w:val="000000"/>
                <w:sz w:val="14"/>
              </w:rPr>
            </w:pPr>
          </w:p>
        </w:tc>
        <w:tc>
          <w:tcPr>
            <w:tcW w:w="671" w:type="dxa"/>
            <w:tcBorders>
              <w:top w:val="single" w:sz="6" w:space="0" w:color="auto"/>
              <w:left w:val="single" w:sz="6" w:space="0" w:color="auto"/>
            </w:tcBorders>
          </w:tcPr>
          <w:p w14:paraId="40303464"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tcBorders>
          </w:tcPr>
          <w:p w14:paraId="1456A7D0" w14:textId="77777777" w:rsidR="00B65ADF" w:rsidRPr="00E04863" w:rsidRDefault="00B65ADF" w:rsidP="00B65ADF">
            <w:pPr>
              <w:pStyle w:val="Tabletext"/>
              <w:spacing w:before="0"/>
              <w:jc w:val="center"/>
            </w:pPr>
            <w:r w:rsidRPr="00E04863">
              <w:rPr>
                <w:color w:val="000000"/>
                <w:sz w:val="14"/>
              </w:rPr>
              <w:t>N</w:t>
            </w:r>
          </w:p>
        </w:tc>
        <w:tc>
          <w:tcPr>
            <w:tcW w:w="803" w:type="dxa"/>
            <w:tcBorders>
              <w:top w:val="single" w:sz="6" w:space="0" w:color="auto"/>
              <w:left w:val="single" w:sz="6" w:space="0" w:color="auto"/>
            </w:tcBorders>
          </w:tcPr>
          <w:p w14:paraId="5B7094FA" w14:textId="77777777" w:rsidR="00B65ADF" w:rsidRPr="00E04863" w:rsidRDefault="00B65ADF" w:rsidP="00B65ADF">
            <w:pPr>
              <w:pStyle w:val="Tabletext"/>
              <w:spacing w:before="0"/>
              <w:jc w:val="center"/>
            </w:pPr>
            <w:r w:rsidRPr="00E04863">
              <w:rPr>
                <w:color w:val="000000"/>
                <w:sz w:val="14"/>
              </w:rPr>
              <w:t>N</w:t>
            </w:r>
          </w:p>
        </w:tc>
        <w:tc>
          <w:tcPr>
            <w:tcW w:w="802" w:type="dxa"/>
            <w:tcBorders>
              <w:top w:val="single" w:sz="6" w:space="0" w:color="auto"/>
              <w:left w:val="single" w:sz="6" w:space="0" w:color="auto"/>
            </w:tcBorders>
          </w:tcPr>
          <w:p w14:paraId="0910206D" w14:textId="77777777" w:rsidR="00B65ADF" w:rsidRPr="00E04863" w:rsidRDefault="00B65ADF" w:rsidP="00B65ADF">
            <w:pPr>
              <w:spacing w:before="0" w:after="26"/>
              <w:ind w:left="-57" w:right="-57"/>
              <w:jc w:val="center"/>
              <w:rPr>
                <w:color w:val="000000"/>
                <w:sz w:val="14"/>
              </w:rPr>
            </w:pPr>
          </w:p>
        </w:tc>
        <w:tc>
          <w:tcPr>
            <w:tcW w:w="671" w:type="dxa"/>
            <w:tcBorders>
              <w:top w:val="single" w:sz="6" w:space="0" w:color="auto"/>
              <w:left w:val="single" w:sz="6" w:space="0" w:color="auto"/>
            </w:tcBorders>
          </w:tcPr>
          <w:p w14:paraId="4AB8B4C3"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tcBorders>
          </w:tcPr>
          <w:p w14:paraId="2AFB7B67"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tcBorders>
          </w:tcPr>
          <w:p w14:paraId="0CB9DABD" w14:textId="77777777" w:rsidR="00B65ADF" w:rsidRPr="00E04863" w:rsidRDefault="00B65ADF" w:rsidP="00B65ADF">
            <w:pPr>
              <w:pStyle w:val="Tabletext"/>
              <w:spacing w:before="0"/>
              <w:jc w:val="center"/>
            </w:pPr>
            <w:r w:rsidRPr="00E04863">
              <w:rPr>
                <w:color w:val="000000"/>
                <w:sz w:val="14"/>
              </w:rPr>
              <w:t>N</w:t>
            </w:r>
          </w:p>
        </w:tc>
        <w:tc>
          <w:tcPr>
            <w:tcW w:w="934" w:type="dxa"/>
            <w:tcBorders>
              <w:top w:val="single" w:sz="6" w:space="0" w:color="auto"/>
              <w:left w:val="single" w:sz="6" w:space="0" w:color="auto"/>
              <w:right w:val="single" w:sz="6" w:space="0" w:color="auto"/>
            </w:tcBorders>
          </w:tcPr>
          <w:p w14:paraId="5109409A" w14:textId="77777777" w:rsidR="00B65ADF" w:rsidRPr="00E04863" w:rsidRDefault="00B65ADF" w:rsidP="00B65ADF">
            <w:pPr>
              <w:pStyle w:val="Tabletext"/>
              <w:spacing w:before="0"/>
              <w:jc w:val="center"/>
            </w:pPr>
            <w:r w:rsidRPr="00E04863">
              <w:rPr>
                <w:color w:val="000000"/>
                <w:sz w:val="14"/>
              </w:rPr>
              <w:t>N</w:t>
            </w:r>
          </w:p>
        </w:tc>
      </w:tr>
      <w:tr w:rsidR="00B65ADF" w:rsidRPr="00E04863" w14:paraId="3F91334C" w14:textId="77777777" w:rsidTr="00B65ADF">
        <w:trPr>
          <w:cantSplit/>
          <w:jc w:val="center"/>
        </w:trPr>
        <w:tc>
          <w:tcPr>
            <w:tcW w:w="1339" w:type="dxa"/>
            <w:vMerge w:val="restart"/>
            <w:tcBorders>
              <w:top w:val="single" w:sz="6" w:space="0" w:color="auto"/>
              <w:left w:val="single" w:sz="6" w:space="0" w:color="auto"/>
              <w:right w:val="single" w:sz="6" w:space="0" w:color="auto"/>
            </w:tcBorders>
          </w:tcPr>
          <w:p w14:paraId="02B53501" w14:textId="77777777" w:rsidR="00B65ADF" w:rsidRPr="00E04863" w:rsidRDefault="00B65ADF" w:rsidP="00B65ADF">
            <w:pPr>
              <w:pStyle w:val="Tabletext"/>
              <w:spacing w:before="0"/>
              <w:rPr>
                <w:sz w:val="14"/>
                <w:szCs w:val="14"/>
              </w:rPr>
            </w:pPr>
            <w:r w:rsidRPr="00E04863">
              <w:rPr>
                <w:color w:val="000000"/>
                <w:sz w:val="14"/>
                <w:szCs w:val="14"/>
              </w:rPr>
              <w:t>Parámetros y criterios de interferencia de estación terrena</w:t>
            </w:r>
          </w:p>
        </w:tc>
        <w:tc>
          <w:tcPr>
            <w:tcW w:w="1071" w:type="dxa"/>
            <w:tcBorders>
              <w:top w:val="single" w:sz="6" w:space="0" w:color="auto"/>
              <w:left w:val="single" w:sz="6" w:space="0" w:color="auto"/>
              <w:bottom w:val="single" w:sz="6" w:space="0" w:color="auto"/>
            </w:tcBorders>
          </w:tcPr>
          <w:p w14:paraId="7CBF1358" w14:textId="77777777" w:rsidR="00B65ADF" w:rsidRPr="00E04863" w:rsidRDefault="00B65ADF" w:rsidP="00B65ADF">
            <w:pPr>
              <w:pStyle w:val="Tabletext"/>
              <w:spacing w:before="0"/>
              <w:rPr>
                <w:sz w:val="14"/>
                <w:szCs w:val="14"/>
              </w:rPr>
            </w:pPr>
            <w:r w:rsidRPr="00E04863">
              <w:rPr>
                <w:i/>
                <w:color w:val="000000"/>
                <w:position w:val="1"/>
                <w:sz w:val="14"/>
                <w:szCs w:val="14"/>
              </w:rPr>
              <w:t>p</w:t>
            </w:r>
            <w:r w:rsidRPr="00E04863">
              <w:rPr>
                <w:sz w:val="14"/>
                <w:szCs w:val="14"/>
                <w:vertAlign w:val="subscript"/>
              </w:rPr>
              <w:t>0</w:t>
            </w:r>
            <w:r w:rsidRPr="00E04863">
              <w:rPr>
                <w:color w:val="000000"/>
                <w:position w:val="1"/>
                <w:sz w:val="14"/>
                <w:szCs w:val="14"/>
              </w:rPr>
              <w:t xml:space="preserve"> (%)</w:t>
            </w:r>
          </w:p>
        </w:tc>
        <w:tc>
          <w:tcPr>
            <w:tcW w:w="269" w:type="dxa"/>
            <w:tcBorders>
              <w:top w:val="single" w:sz="6" w:space="0" w:color="auto"/>
              <w:bottom w:val="single" w:sz="6" w:space="0" w:color="auto"/>
              <w:right w:val="single" w:sz="6" w:space="0" w:color="auto"/>
            </w:tcBorders>
          </w:tcPr>
          <w:p w14:paraId="495608B6" w14:textId="77777777" w:rsidR="00B65ADF" w:rsidRPr="00E04863" w:rsidRDefault="00B65ADF" w:rsidP="00B65ADF">
            <w:pPr>
              <w:spacing w:before="0"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14:paraId="049914B3" w14:textId="77777777" w:rsidR="00B65ADF" w:rsidRPr="00E04863" w:rsidRDefault="00B65ADF" w:rsidP="00B65ADF">
            <w:pPr>
              <w:pStyle w:val="Tabletext"/>
              <w:spacing w:before="0"/>
              <w:jc w:val="center"/>
            </w:pPr>
            <w:r w:rsidRPr="00E04863">
              <w:rPr>
                <w:color w:val="000000"/>
                <w:sz w:val="14"/>
              </w:rPr>
              <w:t>0,1</w:t>
            </w:r>
          </w:p>
        </w:tc>
        <w:tc>
          <w:tcPr>
            <w:tcW w:w="670" w:type="dxa"/>
            <w:tcBorders>
              <w:top w:val="single" w:sz="6" w:space="0" w:color="auto"/>
              <w:left w:val="single" w:sz="6" w:space="0" w:color="auto"/>
              <w:bottom w:val="single" w:sz="6" w:space="0" w:color="auto"/>
              <w:right w:val="single" w:sz="6" w:space="0" w:color="auto"/>
            </w:tcBorders>
          </w:tcPr>
          <w:p w14:paraId="7FBBBDB0"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6068FEA6" w14:textId="77777777" w:rsidR="00B65ADF" w:rsidRPr="00E04863" w:rsidRDefault="00B65ADF" w:rsidP="00B65ADF">
            <w:pPr>
              <w:pStyle w:val="Tabletext"/>
              <w:spacing w:before="0"/>
              <w:jc w:val="center"/>
              <w:rPr>
                <w:sz w:val="14"/>
              </w:rPr>
            </w:pPr>
            <w:r w:rsidRPr="00E04863">
              <w:rPr>
                <w:sz w:val="14"/>
              </w:rPr>
              <w:t>0,1</w:t>
            </w:r>
          </w:p>
        </w:tc>
        <w:tc>
          <w:tcPr>
            <w:tcW w:w="671" w:type="dxa"/>
            <w:tcBorders>
              <w:top w:val="single" w:sz="6" w:space="0" w:color="auto"/>
              <w:left w:val="single" w:sz="6" w:space="0" w:color="auto"/>
              <w:bottom w:val="single" w:sz="6" w:space="0" w:color="auto"/>
              <w:right w:val="single" w:sz="6" w:space="0" w:color="auto"/>
            </w:tcBorders>
          </w:tcPr>
          <w:p w14:paraId="36FE0DEE"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4B694551" w14:textId="77777777" w:rsidR="00B65ADF" w:rsidRPr="00E04863" w:rsidRDefault="00B65ADF" w:rsidP="00B65ADF">
            <w:pPr>
              <w:pStyle w:val="Tabletext"/>
              <w:spacing w:before="0"/>
              <w:jc w:val="center"/>
              <w:rPr>
                <w:sz w:val="14"/>
              </w:rPr>
            </w:pPr>
            <w:r w:rsidRPr="00E04863">
              <w:rPr>
                <w:sz w:val="14"/>
              </w:rPr>
              <w:t>1,0</w:t>
            </w:r>
          </w:p>
        </w:tc>
        <w:tc>
          <w:tcPr>
            <w:tcW w:w="673" w:type="dxa"/>
            <w:tcBorders>
              <w:top w:val="single" w:sz="6" w:space="0" w:color="auto"/>
              <w:left w:val="single" w:sz="6" w:space="0" w:color="auto"/>
              <w:bottom w:val="single" w:sz="6" w:space="0" w:color="auto"/>
              <w:right w:val="single" w:sz="6" w:space="0" w:color="auto"/>
            </w:tcBorders>
          </w:tcPr>
          <w:p w14:paraId="209516CF"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1298C9A3" w14:textId="77777777" w:rsidR="00B65ADF" w:rsidRPr="00E04863" w:rsidRDefault="00B65ADF" w:rsidP="00B65ADF">
            <w:pPr>
              <w:pStyle w:val="Tabletext"/>
              <w:spacing w:before="0"/>
              <w:jc w:val="center"/>
            </w:pPr>
            <w:r w:rsidRPr="00E04863">
              <w:rPr>
                <w:color w:val="000000"/>
                <w:sz w:val="14"/>
              </w:rPr>
              <w:t>0,012</w:t>
            </w:r>
          </w:p>
        </w:tc>
        <w:tc>
          <w:tcPr>
            <w:tcW w:w="671" w:type="dxa"/>
            <w:tcBorders>
              <w:top w:val="single" w:sz="6" w:space="0" w:color="auto"/>
              <w:left w:val="single" w:sz="6" w:space="0" w:color="auto"/>
              <w:bottom w:val="single" w:sz="6" w:space="0" w:color="auto"/>
              <w:right w:val="single" w:sz="6" w:space="0" w:color="auto"/>
            </w:tcBorders>
          </w:tcPr>
          <w:p w14:paraId="0A7C1BCE"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56435A0B" w14:textId="77777777" w:rsidR="00B65ADF" w:rsidRPr="00E04863" w:rsidRDefault="00B65ADF" w:rsidP="00B65ADF">
            <w:pPr>
              <w:pStyle w:val="Tabletext"/>
              <w:spacing w:before="0"/>
              <w:jc w:val="center"/>
            </w:pPr>
            <w:r w:rsidRPr="00E04863">
              <w:rPr>
                <w:color w:val="000000"/>
                <w:sz w:val="14"/>
              </w:rPr>
              <w:t>0,1</w:t>
            </w:r>
          </w:p>
        </w:tc>
        <w:tc>
          <w:tcPr>
            <w:tcW w:w="803" w:type="dxa"/>
            <w:tcBorders>
              <w:top w:val="single" w:sz="6" w:space="0" w:color="auto"/>
              <w:left w:val="single" w:sz="6" w:space="0" w:color="auto"/>
              <w:bottom w:val="single" w:sz="6" w:space="0" w:color="auto"/>
              <w:right w:val="single" w:sz="6" w:space="0" w:color="auto"/>
            </w:tcBorders>
          </w:tcPr>
          <w:p w14:paraId="70E23847" w14:textId="77777777" w:rsidR="00B65ADF" w:rsidRPr="00E04863" w:rsidRDefault="00B65ADF" w:rsidP="00B65ADF">
            <w:pPr>
              <w:pStyle w:val="Tabletext"/>
              <w:spacing w:before="0"/>
              <w:jc w:val="center"/>
            </w:pPr>
            <w:r w:rsidRPr="00E04863">
              <w:rPr>
                <w:color w:val="000000"/>
                <w:sz w:val="14"/>
              </w:rPr>
              <w:t>0,1</w:t>
            </w:r>
          </w:p>
        </w:tc>
        <w:tc>
          <w:tcPr>
            <w:tcW w:w="802" w:type="dxa"/>
            <w:tcBorders>
              <w:top w:val="single" w:sz="6" w:space="0" w:color="auto"/>
              <w:left w:val="single" w:sz="6" w:space="0" w:color="auto"/>
              <w:bottom w:val="single" w:sz="6" w:space="0" w:color="auto"/>
              <w:right w:val="single" w:sz="6" w:space="0" w:color="auto"/>
            </w:tcBorders>
          </w:tcPr>
          <w:p w14:paraId="3195E54B" w14:textId="77777777" w:rsidR="00B65ADF" w:rsidRPr="00E04863" w:rsidRDefault="00B65ADF" w:rsidP="00B65ADF">
            <w:pPr>
              <w:pStyle w:val="Tabletext"/>
              <w:spacing w:before="0"/>
              <w:ind w:left="-57" w:right="-57"/>
              <w:jc w:val="center"/>
            </w:pPr>
            <w:del w:id="44" w:author="Spanish" w:date="2018-05-30T11:32:00Z">
              <w:r w:rsidRPr="00E04863" w:rsidDel="00726AFE">
                <w:rPr>
                  <w:color w:val="000000"/>
                  <w:sz w:val="14"/>
                </w:rPr>
                <w:delText>0,012</w:delText>
              </w:r>
            </w:del>
          </w:p>
        </w:tc>
        <w:tc>
          <w:tcPr>
            <w:tcW w:w="671" w:type="dxa"/>
            <w:tcBorders>
              <w:top w:val="single" w:sz="6" w:space="0" w:color="auto"/>
              <w:left w:val="single" w:sz="6" w:space="0" w:color="auto"/>
              <w:bottom w:val="single" w:sz="6" w:space="0" w:color="auto"/>
              <w:right w:val="single" w:sz="6" w:space="0" w:color="auto"/>
            </w:tcBorders>
          </w:tcPr>
          <w:p w14:paraId="5E8A3E7E"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788C5637"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3AD47225" w14:textId="77777777" w:rsidR="00B65ADF" w:rsidRPr="00E04863" w:rsidRDefault="00B65ADF" w:rsidP="00B65ADF">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032BBA28" w14:textId="77777777" w:rsidR="00B65ADF" w:rsidRPr="00E04863" w:rsidRDefault="00B65ADF" w:rsidP="00B65ADF">
            <w:pPr>
              <w:pStyle w:val="Tabletext"/>
              <w:spacing w:before="0"/>
              <w:jc w:val="center"/>
            </w:pPr>
            <w:r w:rsidRPr="00E04863">
              <w:rPr>
                <w:color w:val="000000"/>
                <w:sz w:val="14"/>
              </w:rPr>
              <w:t>10</w:t>
            </w:r>
          </w:p>
        </w:tc>
      </w:tr>
      <w:tr w:rsidR="00B65ADF" w:rsidRPr="00E04863" w14:paraId="45EB28DA" w14:textId="77777777" w:rsidTr="00B65ADF">
        <w:trPr>
          <w:cantSplit/>
          <w:jc w:val="center"/>
        </w:trPr>
        <w:tc>
          <w:tcPr>
            <w:tcW w:w="1339" w:type="dxa"/>
            <w:vMerge/>
            <w:tcBorders>
              <w:left w:val="single" w:sz="6" w:space="0" w:color="auto"/>
              <w:right w:val="single" w:sz="6" w:space="0" w:color="auto"/>
            </w:tcBorders>
          </w:tcPr>
          <w:p w14:paraId="4069CF3E" w14:textId="77777777" w:rsidR="00B65ADF" w:rsidRPr="00E04863" w:rsidRDefault="00B65ADF" w:rsidP="00B65ADF">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364045D5" w14:textId="77777777" w:rsidR="00B65ADF" w:rsidRPr="00E04863" w:rsidRDefault="00B65ADF" w:rsidP="00B65ADF">
            <w:pPr>
              <w:pStyle w:val="Tabletext"/>
              <w:spacing w:before="0"/>
              <w:rPr>
                <w:sz w:val="14"/>
                <w:szCs w:val="14"/>
              </w:rPr>
            </w:pPr>
            <w:r w:rsidRPr="00E04863">
              <w:rPr>
                <w:i/>
                <w:color w:val="000000"/>
                <w:position w:val="1"/>
                <w:sz w:val="14"/>
                <w:szCs w:val="14"/>
              </w:rPr>
              <w:t>n</w:t>
            </w:r>
          </w:p>
        </w:tc>
        <w:tc>
          <w:tcPr>
            <w:tcW w:w="269" w:type="dxa"/>
            <w:tcBorders>
              <w:top w:val="single" w:sz="6" w:space="0" w:color="auto"/>
              <w:bottom w:val="single" w:sz="6" w:space="0" w:color="auto"/>
              <w:right w:val="single" w:sz="6" w:space="0" w:color="auto"/>
            </w:tcBorders>
          </w:tcPr>
          <w:p w14:paraId="5AC3BAB8" w14:textId="77777777" w:rsidR="00B65ADF" w:rsidRPr="00E04863" w:rsidRDefault="00B65ADF" w:rsidP="00B65ADF">
            <w:pPr>
              <w:spacing w:before="0"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14:paraId="21DF037B" w14:textId="77777777" w:rsidR="00B65ADF" w:rsidRPr="00E04863" w:rsidRDefault="00B65ADF" w:rsidP="00B65ADF">
            <w:pPr>
              <w:pStyle w:val="Tabletext"/>
              <w:spacing w:before="0"/>
              <w:jc w:val="center"/>
            </w:pPr>
            <w:r w:rsidRPr="00E04863">
              <w:rPr>
                <w:color w:val="000000"/>
                <w:sz w:val="14"/>
              </w:rPr>
              <w:t>2</w:t>
            </w:r>
          </w:p>
        </w:tc>
        <w:tc>
          <w:tcPr>
            <w:tcW w:w="670" w:type="dxa"/>
            <w:tcBorders>
              <w:top w:val="single" w:sz="6" w:space="0" w:color="auto"/>
              <w:left w:val="single" w:sz="6" w:space="0" w:color="auto"/>
              <w:bottom w:val="single" w:sz="6" w:space="0" w:color="auto"/>
              <w:right w:val="single" w:sz="6" w:space="0" w:color="auto"/>
            </w:tcBorders>
          </w:tcPr>
          <w:p w14:paraId="039548F9"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111D3048" w14:textId="77777777" w:rsidR="00B65ADF" w:rsidRPr="00E04863" w:rsidRDefault="00B65ADF" w:rsidP="00B65ADF">
            <w:pPr>
              <w:pStyle w:val="Tabletext"/>
              <w:spacing w:before="0"/>
              <w:jc w:val="center"/>
              <w:rPr>
                <w:sz w:val="14"/>
              </w:rPr>
            </w:pPr>
            <w:r w:rsidRPr="00E04863">
              <w:rPr>
                <w:sz w:val="14"/>
              </w:rPr>
              <w:t>2</w:t>
            </w:r>
          </w:p>
        </w:tc>
        <w:tc>
          <w:tcPr>
            <w:tcW w:w="671" w:type="dxa"/>
            <w:tcBorders>
              <w:top w:val="single" w:sz="6" w:space="0" w:color="auto"/>
              <w:left w:val="single" w:sz="6" w:space="0" w:color="auto"/>
              <w:bottom w:val="single" w:sz="6" w:space="0" w:color="auto"/>
              <w:right w:val="single" w:sz="6" w:space="0" w:color="auto"/>
            </w:tcBorders>
          </w:tcPr>
          <w:p w14:paraId="27D1F9FF"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3D707C2F" w14:textId="77777777" w:rsidR="00B65ADF" w:rsidRPr="00E04863" w:rsidRDefault="00B65ADF" w:rsidP="00B65ADF">
            <w:pPr>
              <w:pStyle w:val="Tabletext"/>
              <w:spacing w:before="0"/>
              <w:jc w:val="center"/>
              <w:rPr>
                <w:sz w:val="14"/>
              </w:rPr>
            </w:pPr>
            <w:r w:rsidRPr="00E04863">
              <w:rPr>
                <w:sz w:val="14"/>
              </w:rPr>
              <w:t>1</w:t>
            </w:r>
          </w:p>
        </w:tc>
        <w:tc>
          <w:tcPr>
            <w:tcW w:w="673" w:type="dxa"/>
            <w:tcBorders>
              <w:top w:val="single" w:sz="6" w:space="0" w:color="auto"/>
              <w:left w:val="single" w:sz="6" w:space="0" w:color="auto"/>
              <w:bottom w:val="single" w:sz="6" w:space="0" w:color="auto"/>
              <w:right w:val="single" w:sz="6" w:space="0" w:color="auto"/>
            </w:tcBorders>
          </w:tcPr>
          <w:p w14:paraId="1F58FB08"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right w:val="single" w:sz="6" w:space="0" w:color="auto"/>
            </w:tcBorders>
          </w:tcPr>
          <w:p w14:paraId="33A32139" w14:textId="77777777" w:rsidR="00B65ADF" w:rsidRPr="00E04863" w:rsidRDefault="00B65ADF" w:rsidP="00B65ADF">
            <w:pPr>
              <w:pStyle w:val="Tabletext"/>
              <w:spacing w:before="0"/>
              <w:jc w:val="center"/>
            </w:pPr>
            <w:r w:rsidRPr="00E04863">
              <w:rPr>
                <w:color w:val="000000"/>
                <w:sz w:val="14"/>
              </w:rPr>
              <w:t>1</w:t>
            </w:r>
          </w:p>
        </w:tc>
        <w:tc>
          <w:tcPr>
            <w:tcW w:w="671" w:type="dxa"/>
            <w:tcBorders>
              <w:top w:val="single" w:sz="6" w:space="0" w:color="auto"/>
              <w:left w:val="single" w:sz="6" w:space="0" w:color="auto"/>
              <w:bottom w:val="single" w:sz="6" w:space="0" w:color="auto"/>
              <w:right w:val="single" w:sz="6" w:space="0" w:color="auto"/>
            </w:tcBorders>
          </w:tcPr>
          <w:p w14:paraId="143E4DD8"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353D0B8B" w14:textId="77777777" w:rsidR="00B65ADF" w:rsidRPr="00E04863" w:rsidRDefault="00B65ADF" w:rsidP="00B65ADF">
            <w:pPr>
              <w:pStyle w:val="Tabletext"/>
              <w:spacing w:before="0"/>
              <w:jc w:val="center"/>
            </w:pPr>
            <w:r w:rsidRPr="00E04863">
              <w:rPr>
                <w:color w:val="000000"/>
                <w:sz w:val="14"/>
              </w:rPr>
              <w:t>2</w:t>
            </w:r>
          </w:p>
        </w:tc>
        <w:tc>
          <w:tcPr>
            <w:tcW w:w="803" w:type="dxa"/>
            <w:tcBorders>
              <w:top w:val="single" w:sz="6" w:space="0" w:color="auto"/>
              <w:left w:val="single" w:sz="6" w:space="0" w:color="auto"/>
              <w:bottom w:val="single" w:sz="6" w:space="0" w:color="auto"/>
              <w:right w:val="single" w:sz="6" w:space="0" w:color="auto"/>
            </w:tcBorders>
          </w:tcPr>
          <w:p w14:paraId="01F0B68E" w14:textId="77777777" w:rsidR="00B65ADF" w:rsidRPr="00E04863" w:rsidRDefault="00B65ADF" w:rsidP="00B65ADF">
            <w:pPr>
              <w:pStyle w:val="Tabletext"/>
              <w:spacing w:before="0"/>
              <w:jc w:val="center"/>
            </w:pPr>
            <w:r w:rsidRPr="00E04863">
              <w:rPr>
                <w:color w:val="000000"/>
                <w:sz w:val="14"/>
              </w:rPr>
              <w:t>2</w:t>
            </w:r>
          </w:p>
        </w:tc>
        <w:tc>
          <w:tcPr>
            <w:tcW w:w="802" w:type="dxa"/>
            <w:tcBorders>
              <w:top w:val="single" w:sz="6" w:space="0" w:color="auto"/>
              <w:left w:val="single" w:sz="6" w:space="0" w:color="auto"/>
              <w:bottom w:val="single" w:sz="6" w:space="0" w:color="auto"/>
              <w:right w:val="single" w:sz="6" w:space="0" w:color="auto"/>
            </w:tcBorders>
          </w:tcPr>
          <w:p w14:paraId="0A981E03" w14:textId="77777777" w:rsidR="00B65ADF" w:rsidRPr="00E04863" w:rsidRDefault="00B65ADF" w:rsidP="00B65ADF">
            <w:pPr>
              <w:pStyle w:val="Tabletext"/>
              <w:spacing w:before="0"/>
              <w:ind w:left="-57" w:right="-57"/>
              <w:jc w:val="center"/>
            </w:pPr>
            <w:del w:id="45" w:author="Spanish" w:date="2018-05-30T11:32:00Z">
              <w:r w:rsidRPr="00E04863" w:rsidDel="00726AFE">
                <w:rPr>
                  <w:color w:val="000000"/>
                  <w:sz w:val="14"/>
                </w:rPr>
                <w:delText>1</w:delText>
              </w:r>
            </w:del>
          </w:p>
        </w:tc>
        <w:tc>
          <w:tcPr>
            <w:tcW w:w="671" w:type="dxa"/>
            <w:tcBorders>
              <w:top w:val="single" w:sz="6" w:space="0" w:color="auto"/>
              <w:left w:val="single" w:sz="6" w:space="0" w:color="auto"/>
              <w:bottom w:val="single" w:sz="6" w:space="0" w:color="auto"/>
              <w:right w:val="single" w:sz="6" w:space="0" w:color="auto"/>
            </w:tcBorders>
          </w:tcPr>
          <w:p w14:paraId="08C403F4"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62D86E36"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2409029C" w14:textId="77777777" w:rsidR="00B65ADF" w:rsidRPr="00E04863" w:rsidRDefault="00B65ADF" w:rsidP="00B65ADF">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08B5EA53" w14:textId="77777777" w:rsidR="00B65ADF" w:rsidRPr="00E04863" w:rsidRDefault="00B65ADF" w:rsidP="00B65ADF">
            <w:pPr>
              <w:pStyle w:val="Tabletext"/>
              <w:spacing w:before="0"/>
              <w:jc w:val="center"/>
            </w:pPr>
            <w:r w:rsidRPr="00E04863">
              <w:rPr>
                <w:color w:val="000000"/>
                <w:sz w:val="14"/>
              </w:rPr>
              <w:t>1</w:t>
            </w:r>
          </w:p>
        </w:tc>
      </w:tr>
      <w:tr w:rsidR="00B65ADF" w:rsidRPr="00E04863" w14:paraId="490E0346" w14:textId="77777777" w:rsidTr="00B65ADF">
        <w:trPr>
          <w:cantSplit/>
          <w:jc w:val="center"/>
        </w:trPr>
        <w:tc>
          <w:tcPr>
            <w:tcW w:w="1339" w:type="dxa"/>
            <w:vMerge/>
            <w:tcBorders>
              <w:left w:val="single" w:sz="6" w:space="0" w:color="auto"/>
              <w:right w:val="single" w:sz="6" w:space="0" w:color="auto"/>
            </w:tcBorders>
          </w:tcPr>
          <w:p w14:paraId="698AFD99" w14:textId="77777777" w:rsidR="00B65ADF" w:rsidRPr="00E04863" w:rsidRDefault="00B65ADF" w:rsidP="00B65ADF">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142FBE96" w14:textId="77777777" w:rsidR="00B65ADF" w:rsidRPr="00E04863" w:rsidRDefault="00B65ADF" w:rsidP="00B65ADF">
            <w:pPr>
              <w:pStyle w:val="Tabletext"/>
              <w:spacing w:before="0"/>
              <w:rPr>
                <w:sz w:val="14"/>
                <w:szCs w:val="14"/>
              </w:rPr>
            </w:pPr>
            <w:r w:rsidRPr="00E04863">
              <w:rPr>
                <w:i/>
                <w:color w:val="000000"/>
                <w:position w:val="1"/>
                <w:sz w:val="14"/>
                <w:szCs w:val="14"/>
              </w:rPr>
              <w:t>p</w:t>
            </w:r>
            <w:r w:rsidRPr="00E04863">
              <w:rPr>
                <w:color w:val="000000"/>
                <w:position w:val="1"/>
                <w:sz w:val="14"/>
                <w:szCs w:val="14"/>
              </w:rPr>
              <w:t xml:space="preserve"> (%)</w:t>
            </w:r>
          </w:p>
        </w:tc>
        <w:tc>
          <w:tcPr>
            <w:tcW w:w="269" w:type="dxa"/>
            <w:tcBorders>
              <w:top w:val="single" w:sz="6" w:space="0" w:color="auto"/>
              <w:bottom w:val="single" w:sz="6" w:space="0" w:color="auto"/>
              <w:right w:val="single" w:sz="6" w:space="0" w:color="auto"/>
            </w:tcBorders>
          </w:tcPr>
          <w:p w14:paraId="06AF3878" w14:textId="77777777" w:rsidR="00B65ADF" w:rsidRPr="00E04863" w:rsidRDefault="00B65ADF" w:rsidP="00B65ADF">
            <w:pPr>
              <w:spacing w:before="0"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14:paraId="0B15FB02" w14:textId="77777777" w:rsidR="00B65ADF" w:rsidRPr="00E04863" w:rsidRDefault="00B65ADF" w:rsidP="00B65ADF">
            <w:pPr>
              <w:pStyle w:val="Tabletext"/>
              <w:spacing w:before="0"/>
              <w:jc w:val="center"/>
            </w:pPr>
            <w:r w:rsidRPr="00E04863">
              <w:rPr>
                <w:color w:val="000000"/>
                <w:sz w:val="14"/>
              </w:rPr>
              <w:t>0,05</w:t>
            </w:r>
          </w:p>
        </w:tc>
        <w:tc>
          <w:tcPr>
            <w:tcW w:w="670" w:type="dxa"/>
            <w:tcBorders>
              <w:top w:val="single" w:sz="6" w:space="0" w:color="auto"/>
              <w:left w:val="single" w:sz="6" w:space="0" w:color="auto"/>
              <w:bottom w:val="single" w:sz="6" w:space="0" w:color="auto"/>
              <w:right w:val="single" w:sz="6" w:space="0" w:color="auto"/>
            </w:tcBorders>
          </w:tcPr>
          <w:p w14:paraId="654B4408"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137DCB9D" w14:textId="77777777" w:rsidR="00B65ADF" w:rsidRPr="00E04863" w:rsidRDefault="00B65ADF" w:rsidP="00B65ADF">
            <w:pPr>
              <w:pStyle w:val="Tabletext"/>
              <w:spacing w:before="0"/>
              <w:jc w:val="center"/>
              <w:rPr>
                <w:sz w:val="14"/>
              </w:rPr>
            </w:pPr>
            <w:r w:rsidRPr="00E04863">
              <w:rPr>
                <w:sz w:val="14"/>
              </w:rPr>
              <w:t>0,05</w:t>
            </w:r>
          </w:p>
        </w:tc>
        <w:tc>
          <w:tcPr>
            <w:tcW w:w="671" w:type="dxa"/>
            <w:tcBorders>
              <w:top w:val="single" w:sz="6" w:space="0" w:color="auto"/>
              <w:left w:val="single" w:sz="6" w:space="0" w:color="auto"/>
              <w:bottom w:val="single" w:sz="6" w:space="0" w:color="auto"/>
              <w:right w:val="single" w:sz="6" w:space="0" w:color="auto"/>
            </w:tcBorders>
          </w:tcPr>
          <w:p w14:paraId="5BF8FE4E"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7A40DFFB" w14:textId="77777777" w:rsidR="00B65ADF" w:rsidRPr="00E04863" w:rsidRDefault="00B65ADF" w:rsidP="00B65ADF">
            <w:pPr>
              <w:pStyle w:val="Tabletext"/>
              <w:spacing w:before="0"/>
              <w:jc w:val="center"/>
              <w:rPr>
                <w:sz w:val="14"/>
              </w:rPr>
            </w:pPr>
            <w:r w:rsidRPr="00E04863">
              <w:rPr>
                <w:sz w:val="14"/>
              </w:rPr>
              <w:t>1,0</w:t>
            </w:r>
          </w:p>
        </w:tc>
        <w:tc>
          <w:tcPr>
            <w:tcW w:w="673" w:type="dxa"/>
            <w:tcBorders>
              <w:top w:val="single" w:sz="6" w:space="0" w:color="auto"/>
              <w:left w:val="single" w:sz="6" w:space="0" w:color="auto"/>
              <w:bottom w:val="single" w:sz="6" w:space="0" w:color="auto"/>
              <w:right w:val="single" w:sz="6" w:space="0" w:color="auto"/>
            </w:tcBorders>
          </w:tcPr>
          <w:p w14:paraId="25DDA4BC"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right w:val="single" w:sz="6" w:space="0" w:color="auto"/>
            </w:tcBorders>
          </w:tcPr>
          <w:p w14:paraId="43058036" w14:textId="77777777" w:rsidR="00B65ADF" w:rsidRPr="00E04863" w:rsidRDefault="00B65ADF" w:rsidP="00B65ADF">
            <w:pPr>
              <w:pStyle w:val="Tabletext"/>
              <w:spacing w:before="0"/>
              <w:jc w:val="center"/>
            </w:pPr>
            <w:r w:rsidRPr="00E04863">
              <w:rPr>
                <w:color w:val="000000"/>
                <w:sz w:val="14"/>
              </w:rPr>
              <w:t>0,012</w:t>
            </w:r>
          </w:p>
        </w:tc>
        <w:tc>
          <w:tcPr>
            <w:tcW w:w="671" w:type="dxa"/>
            <w:tcBorders>
              <w:top w:val="single" w:sz="6" w:space="0" w:color="auto"/>
              <w:left w:val="single" w:sz="6" w:space="0" w:color="auto"/>
              <w:bottom w:val="single" w:sz="6" w:space="0" w:color="auto"/>
              <w:right w:val="single" w:sz="6" w:space="0" w:color="auto"/>
            </w:tcBorders>
          </w:tcPr>
          <w:p w14:paraId="45146F22"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3BF84B2F" w14:textId="77777777" w:rsidR="00B65ADF" w:rsidRPr="00E04863" w:rsidRDefault="00B65ADF" w:rsidP="00B65ADF">
            <w:pPr>
              <w:pStyle w:val="Tabletext"/>
              <w:spacing w:before="0"/>
              <w:jc w:val="center"/>
            </w:pPr>
            <w:r w:rsidRPr="00E04863">
              <w:rPr>
                <w:color w:val="000000"/>
                <w:sz w:val="14"/>
              </w:rPr>
              <w:t>0,05</w:t>
            </w:r>
          </w:p>
        </w:tc>
        <w:tc>
          <w:tcPr>
            <w:tcW w:w="803" w:type="dxa"/>
            <w:tcBorders>
              <w:top w:val="single" w:sz="6" w:space="0" w:color="auto"/>
              <w:left w:val="single" w:sz="6" w:space="0" w:color="auto"/>
              <w:bottom w:val="single" w:sz="6" w:space="0" w:color="auto"/>
              <w:right w:val="single" w:sz="6" w:space="0" w:color="auto"/>
            </w:tcBorders>
          </w:tcPr>
          <w:p w14:paraId="3F693020" w14:textId="77777777" w:rsidR="00B65ADF" w:rsidRPr="00E04863" w:rsidRDefault="00B65ADF" w:rsidP="00B65ADF">
            <w:pPr>
              <w:pStyle w:val="Tabletext"/>
              <w:spacing w:before="0"/>
              <w:jc w:val="center"/>
            </w:pPr>
            <w:r w:rsidRPr="00E04863">
              <w:rPr>
                <w:color w:val="000000"/>
                <w:sz w:val="14"/>
              </w:rPr>
              <w:t>0,05</w:t>
            </w:r>
          </w:p>
        </w:tc>
        <w:tc>
          <w:tcPr>
            <w:tcW w:w="802" w:type="dxa"/>
            <w:tcBorders>
              <w:top w:val="single" w:sz="6" w:space="0" w:color="auto"/>
              <w:left w:val="single" w:sz="6" w:space="0" w:color="auto"/>
              <w:bottom w:val="single" w:sz="6" w:space="0" w:color="auto"/>
              <w:right w:val="single" w:sz="6" w:space="0" w:color="auto"/>
            </w:tcBorders>
          </w:tcPr>
          <w:p w14:paraId="4168249A" w14:textId="77777777" w:rsidR="00B65ADF" w:rsidRPr="00E04863" w:rsidRDefault="00B65ADF" w:rsidP="00B65ADF">
            <w:pPr>
              <w:pStyle w:val="Tabletext"/>
              <w:spacing w:before="0"/>
              <w:ind w:left="-57" w:right="-57"/>
              <w:jc w:val="center"/>
            </w:pPr>
            <w:del w:id="46" w:author="Spanish" w:date="2018-05-30T11:32:00Z">
              <w:r w:rsidRPr="00E04863" w:rsidDel="00726AFE">
                <w:rPr>
                  <w:color w:val="000000"/>
                  <w:sz w:val="14"/>
                </w:rPr>
                <w:delText>0,012</w:delText>
              </w:r>
            </w:del>
          </w:p>
        </w:tc>
        <w:tc>
          <w:tcPr>
            <w:tcW w:w="671" w:type="dxa"/>
            <w:tcBorders>
              <w:top w:val="single" w:sz="6" w:space="0" w:color="auto"/>
              <w:left w:val="single" w:sz="6" w:space="0" w:color="auto"/>
              <w:bottom w:val="single" w:sz="6" w:space="0" w:color="auto"/>
              <w:right w:val="single" w:sz="6" w:space="0" w:color="auto"/>
            </w:tcBorders>
          </w:tcPr>
          <w:p w14:paraId="5350EDC7"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62BED038"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4D46E7E2" w14:textId="77777777" w:rsidR="00B65ADF" w:rsidRPr="00E04863" w:rsidRDefault="00B65ADF" w:rsidP="00B65ADF">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343AA663" w14:textId="77777777" w:rsidR="00B65ADF" w:rsidRPr="00E04863" w:rsidRDefault="00B65ADF" w:rsidP="00B65ADF">
            <w:pPr>
              <w:pStyle w:val="Tabletext"/>
              <w:spacing w:before="0"/>
              <w:jc w:val="center"/>
            </w:pPr>
            <w:r w:rsidRPr="00E04863">
              <w:rPr>
                <w:color w:val="000000"/>
                <w:sz w:val="14"/>
              </w:rPr>
              <w:t>10</w:t>
            </w:r>
          </w:p>
        </w:tc>
      </w:tr>
      <w:tr w:rsidR="00B65ADF" w:rsidRPr="00E04863" w14:paraId="04C38BE3" w14:textId="77777777" w:rsidTr="00B65ADF">
        <w:trPr>
          <w:cantSplit/>
          <w:jc w:val="center"/>
        </w:trPr>
        <w:tc>
          <w:tcPr>
            <w:tcW w:w="1339" w:type="dxa"/>
            <w:vMerge/>
            <w:tcBorders>
              <w:left w:val="single" w:sz="6" w:space="0" w:color="auto"/>
              <w:right w:val="single" w:sz="6" w:space="0" w:color="auto"/>
            </w:tcBorders>
          </w:tcPr>
          <w:p w14:paraId="39A07011" w14:textId="77777777" w:rsidR="00B65ADF" w:rsidRPr="00E04863" w:rsidRDefault="00B65ADF" w:rsidP="00B65ADF">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5AF81BA2" w14:textId="77777777" w:rsidR="00B65ADF" w:rsidRPr="00E04863" w:rsidRDefault="00B65ADF" w:rsidP="00B65ADF">
            <w:pPr>
              <w:pStyle w:val="Tabletext"/>
              <w:spacing w:before="0"/>
              <w:rPr>
                <w:sz w:val="14"/>
                <w:szCs w:val="14"/>
              </w:rPr>
            </w:pPr>
            <w:r w:rsidRPr="00E04863">
              <w:rPr>
                <w:i/>
                <w:color w:val="000000"/>
                <w:position w:val="1"/>
                <w:sz w:val="14"/>
                <w:szCs w:val="14"/>
              </w:rPr>
              <w:t>N</w:t>
            </w:r>
            <w:r w:rsidRPr="00E04863">
              <w:rPr>
                <w:i/>
                <w:iCs/>
                <w:sz w:val="14"/>
                <w:szCs w:val="14"/>
                <w:vertAlign w:val="subscript"/>
              </w:rPr>
              <w:t>L</w:t>
            </w:r>
            <w:r w:rsidRPr="00E04863">
              <w:rPr>
                <w:color w:val="000000"/>
                <w:position w:val="1"/>
                <w:sz w:val="14"/>
                <w:szCs w:val="14"/>
              </w:rPr>
              <w:t xml:space="preserve"> (dB)</w:t>
            </w:r>
          </w:p>
        </w:tc>
        <w:tc>
          <w:tcPr>
            <w:tcW w:w="269" w:type="dxa"/>
            <w:tcBorders>
              <w:top w:val="single" w:sz="6" w:space="0" w:color="auto"/>
              <w:bottom w:val="single" w:sz="6" w:space="0" w:color="auto"/>
              <w:right w:val="single" w:sz="6" w:space="0" w:color="auto"/>
            </w:tcBorders>
          </w:tcPr>
          <w:p w14:paraId="7B48FF6C" w14:textId="77777777" w:rsidR="00B65ADF" w:rsidRPr="00E04863" w:rsidRDefault="00B65ADF" w:rsidP="00B65ADF">
            <w:pPr>
              <w:spacing w:before="0"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14:paraId="3A7BCFD1" w14:textId="77777777" w:rsidR="00B65ADF" w:rsidRPr="00E04863" w:rsidRDefault="00B65ADF" w:rsidP="00B65ADF">
            <w:pPr>
              <w:pStyle w:val="Tabletext"/>
              <w:spacing w:before="0"/>
              <w:jc w:val="center"/>
            </w:pPr>
            <w:r w:rsidRPr="00E04863">
              <w:rPr>
                <w:color w:val="000000"/>
                <w:sz w:val="14"/>
              </w:rPr>
              <w:t>0</w:t>
            </w:r>
          </w:p>
        </w:tc>
        <w:tc>
          <w:tcPr>
            <w:tcW w:w="670" w:type="dxa"/>
            <w:tcBorders>
              <w:top w:val="single" w:sz="6" w:space="0" w:color="auto"/>
              <w:left w:val="single" w:sz="6" w:space="0" w:color="auto"/>
              <w:bottom w:val="single" w:sz="6" w:space="0" w:color="auto"/>
              <w:right w:val="single" w:sz="6" w:space="0" w:color="auto"/>
            </w:tcBorders>
          </w:tcPr>
          <w:p w14:paraId="3AE048E3"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4958FCA3" w14:textId="77777777" w:rsidR="00B65ADF" w:rsidRPr="00E04863" w:rsidRDefault="00B65ADF" w:rsidP="00B65ADF">
            <w:pPr>
              <w:pStyle w:val="Tabletext"/>
              <w:spacing w:before="0"/>
              <w:jc w:val="center"/>
              <w:rPr>
                <w:sz w:val="14"/>
              </w:rPr>
            </w:pPr>
            <w:r w:rsidRPr="00E04863">
              <w:rPr>
                <w:sz w:val="14"/>
              </w:rPr>
              <w:t>0</w:t>
            </w:r>
          </w:p>
        </w:tc>
        <w:tc>
          <w:tcPr>
            <w:tcW w:w="671" w:type="dxa"/>
            <w:tcBorders>
              <w:top w:val="single" w:sz="6" w:space="0" w:color="auto"/>
              <w:left w:val="single" w:sz="6" w:space="0" w:color="auto"/>
              <w:bottom w:val="single" w:sz="6" w:space="0" w:color="auto"/>
              <w:right w:val="single" w:sz="6" w:space="0" w:color="auto"/>
            </w:tcBorders>
          </w:tcPr>
          <w:p w14:paraId="75E0E0B0"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4F18BA38" w14:textId="77777777" w:rsidR="00B65ADF" w:rsidRPr="00E04863" w:rsidRDefault="00B65ADF" w:rsidP="00B65ADF">
            <w:pPr>
              <w:pStyle w:val="Tabletext"/>
              <w:spacing w:before="0"/>
              <w:jc w:val="center"/>
              <w:rPr>
                <w:sz w:val="14"/>
              </w:rPr>
            </w:pPr>
            <w:r w:rsidRPr="00E04863">
              <w:rPr>
                <w:sz w:val="14"/>
              </w:rPr>
              <w:t>0</w:t>
            </w:r>
          </w:p>
        </w:tc>
        <w:tc>
          <w:tcPr>
            <w:tcW w:w="673" w:type="dxa"/>
            <w:tcBorders>
              <w:top w:val="single" w:sz="6" w:space="0" w:color="auto"/>
              <w:left w:val="single" w:sz="6" w:space="0" w:color="auto"/>
              <w:bottom w:val="single" w:sz="6" w:space="0" w:color="auto"/>
              <w:right w:val="single" w:sz="6" w:space="0" w:color="auto"/>
            </w:tcBorders>
          </w:tcPr>
          <w:p w14:paraId="02ACE0F9"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3D3F4FC7" w14:textId="77777777" w:rsidR="00B65ADF" w:rsidRPr="00E04863" w:rsidRDefault="00B65ADF" w:rsidP="00B65ADF">
            <w:pPr>
              <w:pStyle w:val="Tabletext"/>
              <w:spacing w:before="0"/>
              <w:jc w:val="center"/>
            </w:pPr>
            <w:r w:rsidRPr="00E04863">
              <w:rPr>
                <w:color w:val="000000"/>
                <w:sz w:val="14"/>
              </w:rPr>
              <w:t>0</w:t>
            </w:r>
          </w:p>
        </w:tc>
        <w:tc>
          <w:tcPr>
            <w:tcW w:w="671" w:type="dxa"/>
            <w:tcBorders>
              <w:top w:val="single" w:sz="6" w:space="0" w:color="auto"/>
              <w:left w:val="single" w:sz="6" w:space="0" w:color="auto"/>
              <w:bottom w:val="single" w:sz="6" w:space="0" w:color="auto"/>
              <w:right w:val="single" w:sz="6" w:space="0" w:color="auto"/>
            </w:tcBorders>
          </w:tcPr>
          <w:p w14:paraId="40E45C4A"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13B548F2" w14:textId="77777777" w:rsidR="00B65ADF" w:rsidRPr="00E04863" w:rsidRDefault="00B65ADF" w:rsidP="00B65ADF">
            <w:pPr>
              <w:pStyle w:val="Tabletext"/>
              <w:spacing w:before="0"/>
              <w:jc w:val="center"/>
            </w:pPr>
            <w:r w:rsidRPr="00E04863">
              <w:rPr>
                <w:color w:val="000000"/>
                <w:sz w:val="14"/>
              </w:rPr>
              <w:t>0</w:t>
            </w:r>
          </w:p>
        </w:tc>
        <w:tc>
          <w:tcPr>
            <w:tcW w:w="803" w:type="dxa"/>
            <w:tcBorders>
              <w:top w:val="single" w:sz="6" w:space="0" w:color="auto"/>
              <w:left w:val="single" w:sz="6" w:space="0" w:color="auto"/>
              <w:bottom w:val="single" w:sz="6" w:space="0" w:color="auto"/>
              <w:right w:val="single" w:sz="6" w:space="0" w:color="auto"/>
            </w:tcBorders>
          </w:tcPr>
          <w:p w14:paraId="2CBC1906" w14:textId="77777777" w:rsidR="00B65ADF" w:rsidRPr="00E04863" w:rsidRDefault="00B65ADF" w:rsidP="00B65ADF">
            <w:pPr>
              <w:pStyle w:val="Tabletext"/>
              <w:spacing w:before="0"/>
              <w:jc w:val="center"/>
            </w:pPr>
            <w:r w:rsidRPr="00E04863">
              <w:rPr>
                <w:color w:val="000000"/>
                <w:sz w:val="14"/>
              </w:rPr>
              <w:t>0</w:t>
            </w:r>
          </w:p>
        </w:tc>
        <w:tc>
          <w:tcPr>
            <w:tcW w:w="802" w:type="dxa"/>
            <w:tcBorders>
              <w:top w:val="single" w:sz="6" w:space="0" w:color="auto"/>
              <w:left w:val="single" w:sz="6" w:space="0" w:color="auto"/>
              <w:bottom w:val="single" w:sz="6" w:space="0" w:color="auto"/>
              <w:right w:val="single" w:sz="6" w:space="0" w:color="auto"/>
            </w:tcBorders>
          </w:tcPr>
          <w:p w14:paraId="4718BBFE" w14:textId="77777777" w:rsidR="00B65ADF" w:rsidRPr="00E04863" w:rsidRDefault="00B65ADF" w:rsidP="00B65ADF">
            <w:pPr>
              <w:spacing w:before="0" w:after="26"/>
              <w:ind w:left="-57" w:right="-57"/>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1AF0DDB0"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25755752"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21A3A8FA" w14:textId="77777777" w:rsidR="00B65ADF" w:rsidRPr="00E04863" w:rsidRDefault="00B65ADF" w:rsidP="00B65ADF">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1E963D8A" w14:textId="77777777" w:rsidR="00B65ADF" w:rsidRPr="00E04863" w:rsidRDefault="00B65ADF" w:rsidP="00B65ADF">
            <w:pPr>
              <w:pStyle w:val="Tabletext"/>
              <w:spacing w:before="0"/>
              <w:jc w:val="center"/>
            </w:pPr>
            <w:r w:rsidRPr="00E04863">
              <w:rPr>
                <w:color w:val="000000"/>
                <w:sz w:val="14"/>
              </w:rPr>
              <w:t>0</w:t>
            </w:r>
          </w:p>
        </w:tc>
      </w:tr>
      <w:tr w:rsidR="00B65ADF" w:rsidRPr="00E04863" w14:paraId="4B41239A" w14:textId="77777777" w:rsidTr="00B65ADF">
        <w:trPr>
          <w:cantSplit/>
          <w:jc w:val="center"/>
        </w:trPr>
        <w:tc>
          <w:tcPr>
            <w:tcW w:w="1339" w:type="dxa"/>
            <w:vMerge/>
            <w:tcBorders>
              <w:left w:val="single" w:sz="6" w:space="0" w:color="auto"/>
              <w:right w:val="single" w:sz="6" w:space="0" w:color="auto"/>
            </w:tcBorders>
          </w:tcPr>
          <w:p w14:paraId="5CDA3225" w14:textId="77777777" w:rsidR="00B65ADF" w:rsidRPr="00E04863" w:rsidRDefault="00B65ADF" w:rsidP="00B65ADF">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39C29580" w14:textId="77777777" w:rsidR="00B65ADF" w:rsidRPr="00E04863" w:rsidRDefault="00B65ADF" w:rsidP="00B65ADF">
            <w:pPr>
              <w:pStyle w:val="Tabletext"/>
              <w:spacing w:before="0"/>
              <w:rPr>
                <w:sz w:val="14"/>
                <w:szCs w:val="14"/>
              </w:rPr>
            </w:pPr>
            <w:r w:rsidRPr="00E04863">
              <w:rPr>
                <w:i/>
                <w:color w:val="000000"/>
                <w:position w:val="1"/>
                <w:sz w:val="14"/>
                <w:szCs w:val="14"/>
              </w:rPr>
              <w:t>M</w:t>
            </w:r>
            <w:r w:rsidRPr="00E04863">
              <w:rPr>
                <w:i/>
                <w:iCs/>
                <w:sz w:val="14"/>
                <w:szCs w:val="14"/>
                <w:vertAlign w:val="subscript"/>
              </w:rPr>
              <w:t>s</w:t>
            </w:r>
            <w:r w:rsidRPr="00E04863">
              <w:rPr>
                <w:color w:val="000000"/>
                <w:position w:val="1"/>
                <w:sz w:val="14"/>
                <w:szCs w:val="14"/>
              </w:rPr>
              <w:t xml:space="preserve"> (dB)</w:t>
            </w:r>
          </w:p>
        </w:tc>
        <w:tc>
          <w:tcPr>
            <w:tcW w:w="269" w:type="dxa"/>
            <w:tcBorders>
              <w:top w:val="single" w:sz="6" w:space="0" w:color="auto"/>
              <w:bottom w:val="single" w:sz="6" w:space="0" w:color="auto"/>
              <w:right w:val="single" w:sz="6" w:space="0" w:color="auto"/>
            </w:tcBorders>
          </w:tcPr>
          <w:p w14:paraId="78EE2417" w14:textId="77777777" w:rsidR="00B65ADF" w:rsidRPr="00E04863" w:rsidRDefault="00B65ADF" w:rsidP="00B65ADF">
            <w:pPr>
              <w:spacing w:before="0"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14:paraId="62EB8954" w14:textId="77777777" w:rsidR="00B65ADF" w:rsidRPr="00E04863" w:rsidRDefault="00B65ADF" w:rsidP="00B65ADF">
            <w:pPr>
              <w:pStyle w:val="Tabletext"/>
              <w:spacing w:before="0"/>
              <w:jc w:val="center"/>
            </w:pPr>
            <w:r w:rsidRPr="00E04863">
              <w:rPr>
                <w:color w:val="000000"/>
                <w:sz w:val="14"/>
              </w:rPr>
              <w:t>1</w:t>
            </w:r>
          </w:p>
        </w:tc>
        <w:tc>
          <w:tcPr>
            <w:tcW w:w="670" w:type="dxa"/>
            <w:tcBorders>
              <w:top w:val="single" w:sz="6" w:space="0" w:color="auto"/>
              <w:left w:val="single" w:sz="6" w:space="0" w:color="auto"/>
              <w:bottom w:val="single" w:sz="6" w:space="0" w:color="auto"/>
              <w:right w:val="single" w:sz="6" w:space="0" w:color="auto"/>
            </w:tcBorders>
          </w:tcPr>
          <w:p w14:paraId="010048D7"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02F7141C" w14:textId="77777777" w:rsidR="00B65ADF" w:rsidRPr="00E04863" w:rsidRDefault="00B65ADF" w:rsidP="00B65ADF">
            <w:pPr>
              <w:pStyle w:val="Tabletext"/>
              <w:spacing w:before="0"/>
              <w:jc w:val="center"/>
              <w:rPr>
                <w:sz w:val="14"/>
              </w:rPr>
            </w:pPr>
            <w:r w:rsidRPr="00E04863">
              <w:rPr>
                <w:sz w:val="14"/>
              </w:rPr>
              <w:t>1</w:t>
            </w:r>
          </w:p>
        </w:tc>
        <w:tc>
          <w:tcPr>
            <w:tcW w:w="671" w:type="dxa"/>
            <w:tcBorders>
              <w:top w:val="single" w:sz="6" w:space="0" w:color="auto"/>
              <w:left w:val="single" w:sz="6" w:space="0" w:color="auto"/>
              <w:bottom w:val="single" w:sz="6" w:space="0" w:color="auto"/>
              <w:right w:val="single" w:sz="6" w:space="0" w:color="auto"/>
            </w:tcBorders>
          </w:tcPr>
          <w:p w14:paraId="5BCB2BE5"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1C5FDE99" w14:textId="77777777" w:rsidR="00B65ADF" w:rsidRPr="00E04863" w:rsidRDefault="00B65ADF" w:rsidP="00B65ADF">
            <w:pPr>
              <w:pStyle w:val="Tabletext"/>
              <w:spacing w:before="0"/>
              <w:jc w:val="center"/>
              <w:rPr>
                <w:sz w:val="14"/>
              </w:rPr>
            </w:pPr>
            <w:r w:rsidRPr="00E04863">
              <w:rPr>
                <w:sz w:val="14"/>
              </w:rPr>
              <w:t>1</w:t>
            </w:r>
          </w:p>
        </w:tc>
        <w:tc>
          <w:tcPr>
            <w:tcW w:w="673" w:type="dxa"/>
            <w:tcBorders>
              <w:top w:val="single" w:sz="6" w:space="0" w:color="auto"/>
              <w:left w:val="single" w:sz="6" w:space="0" w:color="auto"/>
              <w:bottom w:val="single" w:sz="6" w:space="0" w:color="auto"/>
              <w:right w:val="single" w:sz="6" w:space="0" w:color="auto"/>
            </w:tcBorders>
          </w:tcPr>
          <w:p w14:paraId="24EB5C1D"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743997C7" w14:textId="77777777" w:rsidR="00B65ADF" w:rsidRPr="00E04863" w:rsidRDefault="00B65ADF" w:rsidP="00B65ADF">
            <w:pPr>
              <w:pStyle w:val="Tabletext"/>
              <w:spacing w:before="0"/>
              <w:jc w:val="center"/>
            </w:pPr>
            <w:r w:rsidRPr="00E04863">
              <w:rPr>
                <w:color w:val="000000"/>
                <w:sz w:val="14"/>
              </w:rPr>
              <w:t>4,3</w:t>
            </w:r>
          </w:p>
        </w:tc>
        <w:tc>
          <w:tcPr>
            <w:tcW w:w="671" w:type="dxa"/>
            <w:tcBorders>
              <w:top w:val="single" w:sz="6" w:space="0" w:color="auto"/>
              <w:left w:val="single" w:sz="6" w:space="0" w:color="auto"/>
              <w:bottom w:val="single" w:sz="6" w:space="0" w:color="auto"/>
              <w:right w:val="single" w:sz="6" w:space="0" w:color="auto"/>
            </w:tcBorders>
          </w:tcPr>
          <w:p w14:paraId="6080A5ED"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426A6005" w14:textId="77777777" w:rsidR="00B65ADF" w:rsidRPr="00E04863" w:rsidRDefault="00B65ADF" w:rsidP="00B65ADF">
            <w:pPr>
              <w:pStyle w:val="Tabletext"/>
              <w:spacing w:before="0"/>
              <w:jc w:val="center"/>
            </w:pPr>
            <w:r w:rsidRPr="00E04863">
              <w:rPr>
                <w:color w:val="000000"/>
                <w:sz w:val="14"/>
              </w:rPr>
              <w:t>1</w:t>
            </w:r>
          </w:p>
        </w:tc>
        <w:tc>
          <w:tcPr>
            <w:tcW w:w="803" w:type="dxa"/>
            <w:tcBorders>
              <w:top w:val="single" w:sz="6" w:space="0" w:color="auto"/>
              <w:left w:val="single" w:sz="6" w:space="0" w:color="auto"/>
              <w:bottom w:val="single" w:sz="6" w:space="0" w:color="auto"/>
              <w:right w:val="single" w:sz="6" w:space="0" w:color="auto"/>
            </w:tcBorders>
          </w:tcPr>
          <w:p w14:paraId="05F28160" w14:textId="77777777" w:rsidR="00B65ADF" w:rsidRPr="00E04863" w:rsidRDefault="00B65ADF" w:rsidP="00B65ADF">
            <w:pPr>
              <w:pStyle w:val="Tabletext"/>
              <w:spacing w:before="0"/>
              <w:jc w:val="center"/>
            </w:pPr>
            <w:r w:rsidRPr="00E04863">
              <w:rPr>
                <w:color w:val="000000"/>
                <w:sz w:val="14"/>
              </w:rPr>
              <w:t>1</w:t>
            </w:r>
          </w:p>
        </w:tc>
        <w:tc>
          <w:tcPr>
            <w:tcW w:w="802" w:type="dxa"/>
            <w:tcBorders>
              <w:top w:val="single" w:sz="6" w:space="0" w:color="auto"/>
              <w:left w:val="single" w:sz="6" w:space="0" w:color="auto"/>
              <w:bottom w:val="single" w:sz="6" w:space="0" w:color="auto"/>
              <w:right w:val="single" w:sz="6" w:space="0" w:color="auto"/>
            </w:tcBorders>
          </w:tcPr>
          <w:p w14:paraId="435A0662" w14:textId="77777777" w:rsidR="00B65ADF" w:rsidRPr="00E04863" w:rsidRDefault="00B65ADF" w:rsidP="00B65ADF">
            <w:pPr>
              <w:spacing w:before="0" w:after="26"/>
              <w:ind w:left="-57" w:right="-57"/>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6FB3B484"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5C2120C4"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7DF2DFEF" w14:textId="77777777" w:rsidR="00B65ADF" w:rsidRPr="00E04863" w:rsidRDefault="00B65ADF" w:rsidP="00B65ADF">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6985C0C5" w14:textId="77777777" w:rsidR="00B65ADF" w:rsidRPr="00E04863" w:rsidRDefault="00B65ADF" w:rsidP="00B65ADF">
            <w:pPr>
              <w:pStyle w:val="Tabletext"/>
              <w:spacing w:before="0"/>
              <w:jc w:val="center"/>
            </w:pPr>
            <w:r w:rsidRPr="00E04863">
              <w:rPr>
                <w:color w:val="000000"/>
                <w:sz w:val="14"/>
              </w:rPr>
              <w:t>1</w:t>
            </w:r>
          </w:p>
        </w:tc>
      </w:tr>
      <w:tr w:rsidR="00B65ADF" w:rsidRPr="00E04863" w14:paraId="13AEDF34" w14:textId="77777777" w:rsidTr="00B65ADF">
        <w:trPr>
          <w:cantSplit/>
          <w:jc w:val="center"/>
        </w:trPr>
        <w:tc>
          <w:tcPr>
            <w:tcW w:w="1339" w:type="dxa"/>
            <w:vMerge/>
            <w:tcBorders>
              <w:left w:val="single" w:sz="6" w:space="0" w:color="auto"/>
              <w:bottom w:val="single" w:sz="6" w:space="0" w:color="auto"/>
              <w:right w:val="single" w:sz="6" w:space="0" w:color="auto"/>
            </w:tcBorders>
          </w:tcPr>
          <w:p w14:paraId="1CFFA337" w14:textId="77777777" w:rsidR="00B65ADF" w:rsidRPr="00E04863" w:rsidRDefault="00B65ADF" w:rsidP="00B65ADF">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16252769" w14:textId="77777777" w:rsidR="00B65ADF" w:rsidRPr="00E04863" w:rsidRDefault="00B65ADF" w:rsidP="00B65ADF">
            <w:pPr>
              <w:pStyle w:val="Tabletext"/>
              <w:spacing w:before="0"/>
              <w:rPr>
                <w:sz w:val="14"/>
                <w:szCs w:val="14"/>
              </w:rPr>
            </w:pPr>
            <w:r w:rsidRPr="00E04863">
              <w:rPr>
                <w:i/>
                <w:color w:val="000000"/>
                <w:position w:val="1"/>
                <w:sz w:val="14"/>
                <w:szCs w:val="14"/>
              </w:rPr>
              <w:t>W</w:t>
            </w:r>
            <w:r w:rsidRPr="00E04863">
              <w:rPr>
                <w:color w:val="000000"/>
                <w:position w:val="1"/>
                <w:sz w:val="14"/>
                <w:szCs w:val="14"/>
              </w:rPr>
              <w:t xml:space="preserve"> (dB)</w:t>
            </w:r>
          </w:p>
        </w:tc>
        <w:tc>
          <w:tcPr>
            <w:tcW w:w="269" w:type="dxa"/>
            <w:tcBorders>
              <w:top w:val="single" w:sz="6" w:space="0" w:color="auto"/>
              <w:bottom w:val="single" w:sz="6" w:space="0" w:color="auto"/>
              <w:right w:val="single" w:sz="6" w:space="0" w:color="auto"/>
            </w:tcBorders>
          </w:tcPr>
          <w:p w14:paraId="2A65A3FD" w14:textId="77777777" w:rsidR="00B65ADF" w:rsidRPr="00E04863" w:rsidRDefault="00B65ADF" w:rsidP="00B65ADF">
            <w:pPr>
              <w:spacing w:before="0"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14:paraId="1850E745" w14:textId="77777777" w:rsidR="00B65ADF" w:rsidRPr="00E04863" w:rsidRDefault="00B65ADF" w:rsidP="00B65ADF">
            <w:pPr>
              <w:pStyle w:val="Tabletext"/>
              <w:spacing w:before="0"/>
              <w:jc w:val="center"/>
            </w:pPr>
            <w:r w:rsidRPr="00E04863">
              <w:rPr>
                <w:color w:val="000000"/>
                <w:sz w:val="14"/>
              </w:rPr>
              <w:t>0</w:t>
            </w:r>
          </w:p>
        </w:tc>
        <w:tc>
          <w:tcPr>
            <w:tcW w:w="670" w:type="dxa"/>
            <w:tcBorders>
              <w:top w:val="single" w:sz="6" w:space="0" w:color="auto"/>
              <w:left w:val="single" w:sz="6" w:space="0" w:color="auto"/>
              <w:bottom w:val="single" w:sz="6" w:space="0" w:color="auto"/>
              <w:right w:val="single" w:sz="6" w:space="0" w:color="auto"/>
            </w:tcBorders>
          </w:tcPr>
          <w:p w14:paraId="72C50B0B"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0C45A20E" w14:textId="77777777" w:rsidR="00B65ADF" w:rsidRPr="00E04863" w:rsidRDefault="00B65ADF" w:rsidP="00B65ADF">
            <w:pPr>
              <w:pStyle w:val="Tabletext"/>
              <w:spacing w:before="0"/>
              <w:jc w:val="center"/>
              <w:rPr>
                <w:sz w:val="14"/>
              </w:rPr>
            </w:pPr>
            <w:r w:rsidRPr="00E04863">
              <w:rPr>
                <w:sz w:val="14"/>
              </w:rPr>
              <w:t>0</w:t>
            </w:r>
          </w:p>
        </w:tc>
        <w:tc>
          <w:tcPr>
            <w:tcW w:w="671" w:type="dxa"/>
            <w:tcBorders>
              <w:top w:val="single" w:sz="6" w:space="0" w:color="auto"/>
              <w:left w:val="single" w:sz="6" w:space="0" w:color="auto"/>
              <w:bottom w:val="single" w:sz="6" w:space="0" w:color="auto"/>
              <w:right w:val="single" w:sz="6" w:space="0" w:color="auto"/>
            </w:tcBorders>
          </w:tcPr>
          <w:p w14:paraId="6666ACB4"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0BFC6962" w14:textId="77777777" w:rsidR="00B65ADF" w:rsidRPr="00E04863" w:rsidRDefault="00B65ADF" w:rsidP="00B65ADF">
            <w:pPr>
              <w:pStyle w:val="Tabletext"/>
              <w:spacing w:before="0"/>
              <w:jc w:val="center"/>
              <w:rPr>
                <w:sz w:val="14"/>
              </w:rPr>
            </w:pPr>
            <w:r w:rsidRPr="00E04863">
              <w:rPr>
                <w:sz w:val="14"/>
              </w:rPr>
              <w:t>0</w:t>
            </w:r>
          </w:p>
        </w:tc>
        <w:tc>
          <w:tcPr>
            <w:tcW w:w="673" w:type="dxa"/>
            <w:tcBorders>
              <w:top w:val="single" w:sz="6" w:space="0" w:color="auto"/>
              <w:left w:val="single" w:sz="6" w:space="0" w:color="auto"/>
              <w:bottom w:val="single" w:sz="6" w:space="0" w:color="auto"/>
              <w:right w:val="single" w:sz="6" w:space="0" w:color="auto"/>
            </w:tcBorders>
          </w:tcPr>
          <w:p w14:paraId="6D638EF8"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1F70AD0B" w14:textId="77777777" w:rsidR="00B65ADF" w:rsidRPr="00E04863" w:rsidRDefault="00B65ADF" w:rsidP="00B65ADF">
            <w:pPr>
              <w:pStyle w:val="Tabletext"/>
              <w:spacing w:before="0"/>
              <w:jc w:val="center"/>
            </w:pPr>
            <w:r w:rsidRPr="00E04863">
              <w:rPr>
                <w:color w:val="000000"/>
                <w:sz w:val="14"/>
              </w:rPr>
              <w:t>0</w:t>
            </w:r>
          </w:p>
        </w:tc>
        <w:tc>
          <w:tcPr>
            <w:tcW w:w="671" w:type="dxa"/>
            <w:tcBorders>
              <w:top w:val="single" w:sz="6" w:space="0" w:color="auto"/>
              <w:left w:val="single" w:sz="6" w:space="0" w:color="auto"/>
              <w:bottom w:val="single" w:sz="6" w:space="0" w:color="auto"/>
              <w:right w:val="single" w:sz="6" w:space="0" w:color="auto"/>
            </w:tcBorders>
          </w:tcPr>
          <w:p w14:paraId="40AB36AB"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035D1664" w14:textId="77777777" w:rsidR="00B65ADF" w:rsidRPr="00E04863" w:rsidRDefault="00B65ADF" w:rsidP="00B65ADF">
            <w:pPr>
              <w:pStyle w:val="Tabletext"/>
              <w:spacing w:before="0"/>
              <w:jc w:val="center"/>
            </w:pPr>
            <w:r w:rsidRPr="00E04863">
              <w:rPr>
                <w:color w:val="000000"/>
                <w:sz w:val="14"/>
              </w:rPr>
              <w:t>0</w:t>
            </w:r>
          </w:p>
        </w:tc>
        <w:tc>
          <w:tcPr>
            <w:tcW w:w="803" w:type="dxa"/>
            <w:tcBorders>
              <w:top w:val="single" w:sz="6" w:space="0" w:color="auto"/>
              <w:left w:val="single" w:sz="6" w:space="0" w:color="auto"/>
              <w:bottom w:val="single" w:sz="6" w:space="0" w:color="auto"/>
              <w:right w:val="single" w:sz="6" w:space="0" w:color="auto"/>
            </w:tcBorders>
          </w:tcPr>
          <w:p w14:paraId="2530ACC2" w14:textId="77777777" w:rsidR="00B65ADF" w:rsidRPr="00E04863" w:rsidRDefault="00B65ADF" w:rsidP="00B65ADF">
            <w:pPr>
              <w:pStyle w:val="Tabletext"/>
              <w:spacing w:before="0"/>
              <w:jc w:val="center"/>
            </w:pPr>
            <w:r w:rsidRPr="00E04863">
              <w:rPr>
                <w:color w:val="000000"/>
                <w:sz w:val="14"/>
              </w:rPr>
              <w:t>0</w:t>
            </w:r>
          </w:p>
        </w:tc>
        <w:tc>
          <w:tcPr>
            <w:tcW w:w="802" w:type="dxa"/>
            <w:tcBorders>
              <w:top w:val="single" w:sz="6" w:space="0" w:color="auto"/>
              <w:left w:val="single" w:sz="6" w:space="0" w:color="auto"/>
              <w:bottom w:val="single" w:sz="6" w:space="0" w:color="auto"/>
              <w:right w:val="single" w:sz="6" w:space="0" w:color="auto"/>
            </w:tcBorders>
          </w:tcPr>
          <w:p w14:paraId="57604B51" w14:textId="77777777" w:rsidR="00B65ADF" w:rsidRPr="00E04863" w:rsidRDefault="00B65ADF" w:rsidP="00B65ADF">
            <w:pPr>
              <w:spacing w:before="0" w:after="26"/>
              <w:ind w:left="-57" w:right="-57"/>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24364F26"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52872DC9"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26F44EB7" w14:textId="77777777" w:rsidR="00B65ADF" w:rsidRPr="00E04863" w:rsidRDefault="00B65ADF" w:rsidP="00B65ADF">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057C7C08" w14:textId="77777777" w:rsidR="00B65ADF" w:rsidRPr="00E04863" w:rsidRDefault="00B65ADF" w:rsidP="00B65ADF">
            <w:pPr>
              <w:pStyle w:val="Tabletext"/>
              <w:spacing w:before="0"/>
              <w:jc w:val="center"/>
            </w:pPr>
            <w:r w:rsidRPr="00E04863">
              <w:rPr>
                <w:color w:val="000000"/>
                <w:sz w:val="14"/>
              </w:rPr>
              <w:t>0</w:t>
            </w:r>
          </w:p>
        </w:tc>
      </w:tr>
      <w:tr w:rsidR="00B65ADF" w:rsidRPr="00E04863" w14:paraId="110F27ED" w14:textId="77777777" w:rsidTr="00B65ADF">
        <w:trPr>
          <w:cantSplit/>
          <w:jc w:val="center"/>
        </w:trPr>
        <w:tc>
          <w:tcPr>
            <w:tcW w:w="1339" w:type="dxa"/>
            <w:vMerge w:val="restart"/>
            <w:tcBorders>
              <w:top w:val="single" w:sz="6" w:space="0" w:color="auto"/>
              <w:left w:val="single" w:sz="6" w:space="0" w:color="auto"/>
              <w:right w:val="single" w:sz="6" w:space="0" w:color="auto"/>
            </w:tcBorders>
          </w:tcPr>
          <w:p w14:paraId="36B58C62" w14:textId="77777777" w:rsidR="00B65ADF" w:rsidRPr="00E04863" w:rsidRDefault="00B65ADF" w:rsidP="00B65ADF">
            <w:pPr>
              <w:pStyle w:val="Tabletext"/>
              <w:spacing w:before="0"/>
              <w:rPr>
                <w:sz w:val="14"/>
                <w:szCs w:val="14"/>
              </w:rPr>
            </w:pPr>
            <w:r w:rsidRPr="00E04863">
              <w:rPr>
                <w:color w:val="000000"/>
                <w:sz w:val="14"/>
                <w:szCs w:val="14"/>
              </w:rPr>
              <w:t>Parámetros de estación terrenal</w:t>
            </w:r>
          </w:p>
        </w:tc>
        <w:tc>
          <w:tcPr>
            <w:tcW w:w="1071" w:type="dxa"/>
            <w:vMerge w:val="restart"/>
            <w:tcBorders>
              <w:top w:val="single" w:sz="6" w:space="0" w:color="auto"/>
              <w:left w:val="single" w:sz="6" w:space="0" w:color="auto"/>
              <w:right w:val="single" w:sz="6" w:space="0" w:color="auto"/>
            </w:tcBorders>
          </w:tcPr>
          <w:p w14:paraId="6DD751CF" w14:textId="77777777" w:rsidR="00B65ADF" w:rsidRPr="00E04863" w:rsidRDefault="00B65ADF" w:rsidP="00B65ADF">
            <w:pPr>
              <w:pStyle w:val="Tabletext"/>
              <w:spacing w:before="0"/>
              <w:rPr>
                <w:sz w:val="14"/>
                <w:szCs w:val="14"/>
              </w:rPr>
            </w:pPr>
            <w:r w:rsidRPr="00E04863">
              <w:rPr>
                <w:i/>
                <w:color w:val="000000"/>
                <w:position w:val="1"/>
                <w:sz w:val="14"/>
                <w:szCs w:val="14"/>
              </w:rPr>
              <w:t>E</w:t>
            </w:r>
            <w:r w:rsidRPr="00E04863">
              <w:rPr>
                <w:color w:val="000000"/>
                <w:position w:val="1"/>
                <w:sz w:val="14"/>
                <w:szCs w:val="14"/>
              </w:rPr>
              <w:t> (dBW)</w:t>
            </w:r>
            <w:r w:rsidRPr="00E04863">
              <w:rPr>
                <w:color w:val="000000"/>
                <w:position w:val="1"/>
                <w:sz w:val="14"/>
                <w:szCs w:val="14"/>
              </w:rPr>
              <w:br/>
              <w:t>en</w:t>
            </w:r>
            <w:r w:rsidRPr="00E04863">
              <w:rPr>
                <w:sz w:val="14"/>
                <w:szCs w:val="14"/>
              </w:rPr>
              <w:t xml:space="preserve"> </w:t>
            </w:r>
            <w:r w:rsidRPr="00E04863">
              <w:rPr>
                <w:i/>
                <w:color w:val="000000"/>
                <w:position w:val="1"/>
                <w:sz w:val="14"/>
                <w:szCs w:val="14"/>
              </w:rPr>
              <w:t xml:space="preserve">B  </w:t>
            </w:r>
            <w:r w:rsidRPr="00E04863">
              <w:rPr>
                <w:sz w:val="14"/>
                <w:szCs w:val="14"/>
                <w:vertAlign w:val="superscript"/>
              </w:rPr>
              <w:t>3</w:t>
            </w:r>
          </w:p>
        </w:tc>
        <w:tc>
          <w:tcPr>
            <w:tcW w:w="269" w:type="dxa"/>
            <w:tcBorders>
              <w:top w:val="single" w:sz="6" w:space="0" w:color="auto"/>
              <w:left w:val="single" w:sz="6" w:space="0" w:color="auto"/>
              <w:bottom w:val="single" w:sz="6" w:space="0" w:color="auto"/>
              <w:right w:val="single" w:sz="6" w:space="0" w:color="auto"/>
            </w:tcBorders>
          </w:tcPr>
          <w:p w14:paraId="786A539A" w14:textId="77777777" w:rsidR="00B65ADF" w:rsidRPr="00E04863" w:rsidRDefault="00B65ADF" w:rsidP="00B65ADF">
            <w:pPr>
              <w:pStyle w:val="Tabletext"/>
              <w:spacing w:before="0"/>
            </w:pPr>
            <w:r w:rsidRPr="00E04863">
              <w:rPr>
                <w:color w:val="000000"/>
                <w:position w:val="1"/>
                <w:sz w:val="16"/>
              </w:rPr>
              <w:t>A</w:t>
            </w:r>
          </w:p>
        </w:tc>
        <w:tc>
          <w:tcPr>
            <w:tcW w:w="804" w:type="dxa"/>
            <w:tcBorders>
              <w:top w:val="single" w:sz="6" w:space="0" w:color="auto"/>
              <w:left w:val="single" w:sz="6" w:space="0" w:color="auto"/>
              <w:bottom w:val="single" w:sz="6" w:space="0" w:color="auto"/>
              <w:right w:val="single" w:sz="6" w:space="0" w:color="auto"/>
            </w:tcBorders>
          </w:tcPr>
          <w:p w14:paraId="2216403F" w14:textId="77777777" w:rsidR="00B65ADF" w:rsidRPr="00E04863" w:rsidRDefault="00B65ADF" w:rsidP="00B65ADF">
            <w:pPr>
              <w:pStyle w:val="Tabletext"/>
              <w:spacing w:before="0"/>
              <w:jc w:val="center"/>
            </w:pPr>
            <w:r w:rsidRPr="00E04863">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14:paraId="4AAB69C2"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2D050C26" w14:textId="77777777" w:rsidR="00B65ADF" w:rsidRPr="00E04863" w:rsidRDefault="00B65ADF" w:rsidP="00B65ADF">
            <w:pPr>
              <w:pStyle w:val="Tabletext"/>
              <w:spacing w:before="0"/>
              <w:jc w:val="center"/>
              <w:rPr>
                <w:sz w:val="14"/>
              </w:rPr>
            </w:pPr>
            <w:r w:rsidRPr="00E04863">
              <w:rPr>
                <w:sz w:val="14"/>
              </w:rPr>
              <w:t>–</w:t>
            </w:r>
          </w:p>
        </w:tc>
        <w:tc>
          <w:tcPr>
            <w:tcW w:w="671" w:type="dxa"/>
            <w:tcBorders>
              <w:top w:val="single" w:sz="6" w:space="0" w:color="auto"/>
              <w:left w:val="single" w:sz="6" w:space="0" w:color="auto"/>
              <w:bottom w:val="single" w:sz="6" w:space="0" w:color="auto"/>
              <w:right w:val="single" w:sz="6" w:space="0" w:color="auto"/>
            </w:tcBorders>
          </w:tcPr>
          <w:p w14:paraId="35AFCB06"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340C6804" w14:textId="77777777" w:rsidR="00B65ADF" w:rsidRPr="00E04863" w:rsidRDefault="00B65ADF" w:rsidP="00B65ADF">
            <w:pPr>
              <w:pStyle w:val="Tabletext"/>
              <w:spacing w:before="0"/>
              <w:jc w:val="center"/>
              <w:rPr>
                <w:sz w:val="14"/>
              </w:rPr>
            </w:pPr>
            <w:r w:rsidRPr="00E04863">
              <w:rPr>
                <w:sz w:val="14"/>
              </w:rPr>
              <w:t>15</w:t>
            </w:r>
          </w:p>
        </w:tc>
        <w:tc>
          <w:tcPr>
            <w:tcW w:w="673" w:type="dxa"/>
            <w:tcBorders>
              <w:top w:val="single" w:sz="6" w:space="0" w:color="auto"/>
              <w:left w:val="single" w:sz="6" w:space="0" w:color="auto"/>
              <w:bottom w:val="single" w:sz="6" w:space="0" w:color="auto"/>
              <w:right w:val="single" w:sz="6" w:space="0" w:color="auto"/>
            </w:tcBorders>
          </w:tcPr>
          <w:p w14:paraId="5AFF3C31"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0CB4FC5F" w14:textId="77777777" w:rsidR="00B65ADF" w:rsidRPr="00E04863" w:rsidRDefault="00B65ADF" w:rsidP="00B65ADF">
            <w:pPr>
              <w:spacing w:before="0"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16427074"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0DE0BE80" w14:textId="77777777" w:rsidR="00B65ADF" w:rsidRPr="00E04863" w:rsidRDefault="00B65ADF" w:rsidP="00B65ADF">
            <w:pPr>
              <w:pStyle w:val="Tabletext"/>
              <w:spacing w:before="0"/>
              <w:jc w:val="center"/>
            </w:pPr>
            <w:r w:rsidRPr="00E04863">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14:paraId="01F8FC5C" w14:textId="77777777" w:rsidR="00B65ADF" w:rsidRPr="00E04863" w:rsidRDefault="00B65ADF" w:rsidP="00B65ADF">
            <w:pPr>
              <w:pStyle w:val="Tabletext"/>
              <w:spacing w:before="0"/>
              <w:jc w:val="center"/>
            </w:pPr>
            <w:r w:rsidRPr="00E04863">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14:paraId="47F61051" w14:textId="77777777" w:rsidR="00B65ADF" w:rsidRPr="00E04863" w:rsidRDefault="00B65ADF" w:rsidP="00B65ADF">
            <w:pPr>
              <w:pStyle w:val="Tabletext"/>
              <w:spacing w:before="0"/>
              <w:ind w:left="-57" w:right="-57"/>
              <w:jc w:val="center"/>
            </w:pPr>
            <w:del w:id="47" w:author="Spanish" w:date="2018-05-30T11:32:00Z">
              <w:r w:rsidRPr="00E04863" w:rsidDel="00726AFE">
                <w:rPr>
                  <w:color w:val="000000"/>
                  <w:sz w:val="14"/>
                </w:rPr>
                <w:delText>5</w:delText>
              </w:r>
            </w:del>
          </w:p>
        </w:tc>
        <w:tc>
          <w:tcPr>
            <w:tcW w:w="671" w:type="dxa"/>
            <w:tcBorders>
              <w:top w:val="single" w:sz="6" w:space="0" w:color="auto"/>
              <w:left w:val="single" w:sz="6" w:space="0" w:color="auto"/>
              <w:bottom w:val="single" w:sz="6" w:space="0" w:color="auto"/>
              <w:right w:val="single" w:sz="6" w:space="0" w:color="auto"/>
            </w:tcBorders>
          </w:tcPr>
          <w:p w14:paraId="45DCC46D"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416861A3"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5C769476" w14:textId="77777777" w:rsidR="00B65ADF" w:rsidRPr="00E04863" w:rsidRDefault="00B65ADF" w:rsidP="00B65ADF">
            <w:pPr>
              <w:pStyle w:val="Tabletext"/>
              <w:spacing w:before="0"/>
              <w:jc w:val="center"/>
            </w:pPr>
            <w:r w:rsidRPr="00E04863">
              <w:rPr>
                <w:color w:val="000000"/>
                <w:sz w:val="14"/>
              </w:rPr>
              <w:t>38</w:t>
            </w:r>
          </w:p>
        </w:tc>
        <w:tc>
          <w:tcPr>
            <w:tcW w:w="934" w:type="dxa"/>
            <w:tcBorders>
              <w:top w:val="single" w:sz="6" w:space="0" w:color="auto"/>
              <w:left w:val="single" w:sz="6" w:space="0" w:color="auto"/>
              <w:bottom w:val="single" w:sz="6" w:space="0" w:color="auto"/>
              <w:right w:val="single" w:sz="6" w:space="0" w:color="auto"/>
            </w:tcBorders>
          </w:tcPr>
          <w:p w14:paraId="4C2A626F" w14:textId="77777777" w:rsidR="00B65ADF" w:rsidRPr="00E04863" w:rsidRDefault="00B65ADF" w:rsidP="00B65ADF">
            <w:pPr>
              <w:pStyle w:val="Tabletext"/>
              <w:spacing w:before="0"/>
              <w:jc w:val="center"/>
            </w:pPr>
            <w:r w:rsidRPr="00E04863">
              <w:rPr>
                <w:color w:val="000000"/>
                <w:sz w:val="14"/>
              </w:rPr>
              <w:t xml:space="preserve">37  </w:t>
            </w:r>
            <w:r w:rsidRPr="00E04863">
              <w:rPr>
                <w:sz w:val="14"/>
                <w:szCs w:val="14"/>
                <w:vertAlign w:val="superscript"/>
              </w:rPr>
              <w:t>4</w:t>
            </w:r>
          </w:p>
        </w:tc>
      </w:tr>
      <w:tr w:rsidR="00B65ADF" w:rsidRPr="00E04863" w14:paraId="219FA432" w14:textId="77777777" w:rsidTr="00B65ADF">
        <w:trPr>
          <w:cantSplit/>
          <w:jc w:val="center"/>
        </w:trPr>
        <w:tc>
          <w:tcPr>
            <w:tcW w:w="1339" w:type="dxa"/>
            <w:vMerge/>
            <w:tcBorders>
              <w:left w:val="single" w:sz="6" w:space="0" w:color="auto"/>
              <w:right w:val="single" w:sz="6" w:space="0" w:color="auto"/>
            </w:tcBorders>
          </w:tcPr>
          <w:p w14:paraId="0D7B5C48" w14:textId="77777777" w:rsidR="00B65ADF" w:rsidRPr="00E04863" w:rsidRDefault="00B65ADF" w:rsidP="00B65ADF">
            <w:pPr>
              <w:spacing w:before="0" w:after="26"/>
              <w:ind w:left="57" w:right="57"/>
              <w:rPr>
                <w:color w:val="000000"/>
                <w:sz w:val="14"/>
                <w:szCs w:val="14"/>
              </w:rPr>
            </w:pPr>
          </w:p>
        </w:tc>
        <w:tc>
          <w:tcPr>
            <w:tcW w:w="1071" w:type="dxa"/>
            <w:vMerge/>
            <w:tcBorders>
              <w:left w:val="single" w:sz="6" w:space="0" w:color="auto"/>
              <w:bottom w:val="single" w:sz="6" w:space="0" w:color="auto"/>
              <w:right w:val="single" w:sz="6" w:space="0" w:color="auto"/>
            </w:tcBorders>
          </w:tcPr>
          <w:p w14:paraId="508FFDF0" w14:textId="77777777" w:rsidR="00B65ADF" w:rsidRPr="00E04863" w:rsidRDefault="00B65ADF" w:rsidP="00B65ADF">
            <w:pPr>
              <w:spacing w:before="0" w:after="26"/>
              <w:ind w:left="57" w:right="57"/>
              <w:rPr>
                <w:color w:val="000000"/>
                <w:position w:val="1"/>
                <w:sz w:val="14"/>
                <w:szCs w:val="14"/>
              </w:rPr>
            </w:pPr>
          </w:p>
        </w:tc>
        <w:tc>
          <w:tcPr>
            <w:tcW w:w="269" w:type="dxa"/>
            <w:tcBorders>
              <w:top w:val="single" w:sz="6" w:space="0" w:color="auto"/>
              <w:left w:val="single" w:sz="6" w:space="0" w:color="auto"/>
              <w:bottom w:val="single" w:sz="6" w:space="0" w:color="auto"/>
              <w:right w:val="single" w:sz="6" w:space="0" w:color="auto"/>
            </w:tcBorders>
          </w:tcPr>
          <w:p w14:paraId="3F0DBA7A" w14:textId="77777777" w:rsidR="00B65ADF" w:rsidRPr="00E04863" w:rsidRDefault="00B65ADF" w:rsidP="00B65ADF">
            <w:pPr>
              <w:pStyle w:val="Tabletext"/>
              <w:spacing w:before="0"/>
            </w:pPr>
            <w:r w:rsidRPr="00E04863">
              <w:rPr>
                <w:color w:val="000000"/>
                <w:position w:val="1"/>
                <w:sz w:val="16"/>
              </w:rPr>
              <w:t>N</w:t>
            </w:r>
          </w:p>
        </w:tc>
        <w:tc>
          <w:tcPr>
            <w:tcW w:w="804" w:type="dxa"/>
            <w:tcBorders>
              <w:top w:val="single" w:sz="6" w:space="0" w:color="auto"/>
              <w:left w:val="single" w:sz="6" w:space="0" w:color="auto"/>
              <w:bottom w:val="single" w:sz="6" w:space="0" w:color="auto"/>
              <w:right w:val="single" w:sz="6" w:space="0" w:color="auto"/>
            </w:tcBorders>
          </w:tcPr>
          <w:p w14:paraId="0CB7AF71" w14:textId="77777777" w:rsidR="00B65ADF" w:rsidRPr="00E04863" w:rsidRDefault="00B65ADF" w:rsidP="00B65ADF">
            <w:pPr>
              <w:pStyle w:val="Tabletext"/>
              <w:spacing w:before="0"/>
              <w:jc w:val="center"/>
            </w:pPr>
            <w:r w:rsidRPr="00E04863">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14:paraId="7DD242B6"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065636F5" w14:textId="77777777" w:rsidR="00B65ADF" w:rsidRPr="00E04863" w:rsidRDefault="00B65ADF" w:rsidP="00B65ADF">
            <w:pPr>
              <w:pStyle w:val="Tabletext"/>
              <w:spacing w:before="0"/>
              <w:jc w:val="center"/>
              <w:rPr>
                <w:sz w:val="14"/>
              </w:rPr>
            </w:pPr>
            <w:r w:rsidRPr="00E04863">
              <w:rPr>
                <w:sz w:val="14"/>
              </w:rPr>
              <w:t>–</w:t>
            </w:r>
          </w:p>
        </w:tc>
        <w:tc>
          <w:tcPr>
            <w:tcW w:w="671" w:type="dxa"/>
            <w:tcBorders>
              <w:top w:val="single" w:sz="6" w:space="0" w:color="auto"/>
              <w:left w:val="single" w:sz="6" w:space="0" w:color="auto"/>
              <w:bottom w:val="single" w:sz="6" w:space="0" w:color="auto"/>
              <w:right w:val="single" w:sz="6" w:space="0" w:color="auto"/>
            </w:tcBorders>
          </w:tcPr>
          <w:p w14:paraId="34870BC7"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3BDBA2AA" w14:textId="77777777" w:rsidR="00B65ADF" w:rsidRPr="00E04863" w:rsidRDefault="00B65ADF" w:rsidP="00B65ADF">
            <w:pPr>
              <w:pStyle w:val="Tabletext"/>
              <w:spacing w:before="0"/>
              <w:jc w:val="center"/>
              <w:rPr>
                <w:sz w:val="14"/>
              </w:rPr>
            </w:pPr>
            <w:r w:rsidRPr="00E04863">
              <w:rPr>
                <w:sz w:val="14"/>
              </w:rPr>
              <w:t>15</w:t>
            </w:r>
          </w:p>
        </w:tc>
        <w:tc>
          <w:tcPr>
            <w:tcW w:w="673" w:type="dxa"/>
            <w:tcBorders>
              <w:top w:val="single" w:sz="6" w:space="0" w:color="auto"/>
              <w:left w:val="single" w:sz="6" w:space="0" w:color="auto"/>
              <w:bottom w:val="single" w:sz="6" w:space="0" w:color="auto"/>
              <w:right w:val="single" w:sz="6" w:space="0" w:color="auto"/>
            </w:tcBorders>
          </w:tcPr>
          <w:p w14:paraId="73FC37A2"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2DEF46ED" w14:textId="77777777" w:rsidR="00B65ADF" w:rsidRPr="00E04863" w:rsidRDefault="00B65ADF" w:rsidP="00B65ADF">
            <w:pPr>
              <w:spacing w:before="0"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4F80BC5A"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18C6A2C3" w14:textId="77777777" w:rsidR="00B65ADF" w:rsidRPr="00E04863" w:rsidRDefault="00B65ADF" w:rsidP="00B65ADF">
            <w:pPr>
              <w:pStyle w:val="Tabletext"/>
              <w:spacing w:before="0"/>
              <w:jc w:val="center"/>
            </w:pPr>
            <w:r w:rsidRPr="00E04863">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14:paraId="175ED30E" w14:textId="77777777" w:rsidR="00B65ADF" w:rsidRPr="00E04863" w:rsidRDefault="00B65ADF" w:rsidP="00B65ADF">
            <w:pPr>
              <w:pStyle w:val="Tabletext"/>
              <w:spacing w:before="0"/>
              <w:jc w:val="center"/>
            </w:pPr>
            <w:r w:rsidRPr="00E04863">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14:paraId="2BD38D1D" w14:textId="77777777" w:rsidR="00B65ADF" w:rsidRPr="00E04863" w:rsidRDefault="00B65ADF" w:rsidP="00B65ADF">
            <w:pPr>
              <w:pStyle w:val="Tabletext"/>
              <w:spacing w:before="0"/>
              <w:ind w:left="-57" w:right="-57"/>
              <w:jc w:val="center"/>
            </w:pPr>
            <w:del w:id="48" w:author="Spanish" w:date="2018-05-30T11:32:00Z">
              <w:r w:rsidRPr="00E04863" w:rsidDel="00726AFE">
                <w:rPr>
                  <w:color w:val="000000"/>
                  <w:sz w:val="14"/>
                </w:rPr>
                <w:delText>5</w:delText>
              </w:r>
            </w:del>
          </w:p>
        </w:tc>
        <w:tc>
          <w:tcPr>
            <w:tcW w:w="671" w:type="dxa"/>
            <w:tcBorders>
              <w:top w:val="single" w:sz="6" w:space="0" w:color="auto"/>
              <w:left w:val="single" w:sz="6" w:space="0" w:color="auto"/>
              <w:bottom w:val="single" w:sz="6" w:space="0" w:color="auto"/>
              <w:right w:val="single" w:sz="6" w:space="0" w:color="auto"/>
            </w:tcBorders>
          </w:tcPr>
          <w:p w14:paraId="6DD960E2"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4766A5A7"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47EDD2B5" w14:textId="77777777" w:rsidR="00B65ADF" w:rsidRPr="00E04863" w:rsidRDefault="00B65ADF" w:rsidP="00B65ADF">
            <w:pPr>
              <w:pStyle w:val="Tabletext"/>
              <w:spacing w:before="0"/>
              <w:jc w:val="center"/>
            </w:pPr>
            <w:r w:rsidRPr="00E04863">
              <w:rPr>
                <w:color w:val="000000"/>
                <w:sz w:val="14"/>
              </w:rPr>
              <w:t>38</w:t>
            </w:r>
          </w:p>
        </w:tc>
        <w:tc>
          <w:tcPr>
            <w:tcW w:w="934" w:type="dxa"/>
            <w:tcBorders>
              <w:top w:val="single" w:sz="6" w:space="0" w:color="auto"/>
              <w:left w:val="single" w:sz="6" w:space="0" w:color="auto"/>
              <w:bottom w:val="single" w:sz="6" w:space="0" w:color="auto"/>
              <w:right w:val="single" w:sz="6" w:space="0" w:color="auto"/>
            </w:tcBorders>
          </w:tcPr>
          <w:p w14:paraId="09B937D5" w14:textId="77777777" w:rsidR="00B65ADF" w:rsidRPr="00E04863" w:rsidRDefault="00B65ADF" w:rsidP="00B65ADF">
            <w:pPr>
              <w:pStyle w:val="Tabletext"/>
              <w:spacing w:before="0"/>
              <w:jc w:val="center"/>
            </w:pPr>
            <w:r w:rsidRPr="00E04863">
              <w:rPr>
                <w:color w:val="000000"/>
                <w:sz w:val="14"/>
              </w:rPr>
              <w:t>37</w:t>
            </w:r>
          </w:p>
        </w:tc>
      </w:tr>
      <w:tr w:rsidR="00B65ADF" w:rsidRPr="00E04863" w14:paraId="05E09A10" w14:textId="77777777" w:rsidTr="00B65ADF">
        <w:trPr>
          <w:cantSplit/>
          <w:jc w:val="center"/>
        </w:trPr>
        <w:tc>
          <w:tcPr>
            <w:tcW w:w="1339" w:type="dxa"/>
            <w:vMerge/>
            <w:tcBorders>
              <w:left w:val="single" w:sz="6" w:space="0" w:color="auto"/>
              <w:right w:val="single" w:sz="6" w:space="0" w:color="auto"/>
            </w:tcBorders>
          </w:tcPr>
          <w:p w14:paraId="046AE663" w14:textId="77777777" w:rsidR="00B65ADF" w:rsidRPr="00E04863" w:rsidRDefault="00B65ADF" w:rsidP="00B65ADF">
            <w:pPr>
              <w:spacing w:before="0" w:after="26"/>
              <w:ind w:left="57" w:right="57"/>
              <w:rPr>
                <w:color w:val="000000"/>
                <w:sz w:val="14"/>
                <w:szCs w:val="14"/>
              </w:rPr>
            </w:pPr>
          </w:p>
        </w:tc>
        <w:tc>
          <w:tcPr>
            <w:tcW w:w="1071" w:type="dxa"/>
            <w:vMerge w:val="restart"/>
            <w:tcBorders>
              <w:top w:val="single" w:sz="6" w:space="0" w:color="auto"/>
              <w:left w:val="single" w:sz="6" w:space="0" w:color="auto"/>
              <w:right w:val="single" w:sz="6" w:space="0" w:color="auto"/>
            </w:tcBorders>
          </w:tcPr>
          <w:p w14:paraId="14151DBD" w14:textId="77777777" w:rsidR="00B65ADF" w:rsidRPr="00E04863" w:rsidRDefault="00B65ADF" w:rsidP="00B65ADF">
            <w:pPr>
              <w:pStyle w:val="Tabletext"/>
              <w:spacing w:before="0"/>
              <w:rPr>
                <w:sz w:val="14"/>
                <w:szCs w:val="14"/>
              </w:rPr>
            </w:pPr>
            <w:r w:rsidRPr="00E04863">
              <w:rPr>
                <w:i/>
                <w:color w:val="000000"/>
                <w:position w:val="3"/>
                <w:sz w:val="14"/>
                <w:szCs w:val="14"/>
              </w:rPr>
              <w:t>P</w:t>
            </w:r>
            <w:r w:rsidRPr="00E04863">
              <w:rPr>
                <w:i/>
                <w:iCs/>
                <w:sz w:val="14"/>
                <w:szCs w:val="14"/>
                <w:vertAlign w:val="subscript"/>
              </w:rPr>
              <w:t>r</w:t>
            </w:r>
            <w:r w:rsidRPr="00E04863">
              <w:rPr>
                <w:color w:val="000000"/>
                <w:position w:val="3"/>
                <w:sz w:val="14"/>
                <w:szCs w:val="14"/>
              </w:rPr>
              <w:t>( </w:t>
            </w:r>
            <w:r w:rsidRPr="00E04863">
              <w:rPr>
                <w:i/>
                <w:color w:val="000000"/>
                <w:position w:val="3"/>
                <w:sz w:val="14"/>
                <w:szCs w:val="14"/>
              </w:rPr>
              <w:t>p</w:t>
            </w:r>
            <w:r w:rsidRPr="00E04863">
              <w:rPr>
                <w:color w:val="000000"/>
                <w:position w:val="3"/>
                <w:sz w:val="14"/>
                <w:szCs w:val="14"/>
              </w:rPr>
              <w:t xml:space="preserve">) (dBW) </w:t>
            </w:r>
            <w:r w:rsidRPr="00E04863">
              <w:rPr>
                <w:color w:val="000000"/>
                <w:position w:val="1"/>
                <w:sz w:val="14"/>
                <w:szCs w:val="14"/>
              </w:rPr>
              <w:br/>
              <w:t xml:space="preserve">en </w:t>
            </w:r>
            <w:r w:rsidRPr="00E04863">
              <w:rPr>
                <w:i/>
                <w:color w:val="000000"/>
                <w:position w:val="1"/>
                <w:sz w:val="14"/>
                <w:szCs w:val="14"/>
              </w:rPr>
              <w:t>B</w:t>
            </w:r>
          </w:p>
        </w:tc>
        <w:tc>
          <w:tcPr>
            <w:tcW w:w="269" w:type="dxa"/>
            <w:tcBorders>
              <w:top w:val="single" w:sz="6" w:space="0" w:color="auto"/>
              <w:left w:val="single" w:sz="6" w:space="0" w:color="auto"/>
              <w:bottom w:val="single" w:sz="6" w:space="0" w:color="auto"/>
              <w:right w:val="single" w:sz="6" w:space="0" w:color="auto"/>
            </w:tcBorders>
          </w:tcPr>
          <w:p w14:paraId="092290DD" w14:textId="77777777" w:rsidR="00B65ADF" w:rsidRPr="00E04863" w:rsidRDefault="00B65ADF" w:rsidP="00B65ADF">
            <w:pPr>
              <w:pStyle w:val="Tabletext"/>
              <w:spacing w:before="0"/>
            </w:pPr>
            <w:r w:rsidRPr="00E04863">
              <w:rPr>
                <w:color w:val="000000"/>
                <w:position w:val="1"/>
                <w:sz w:val="16"/>
              </w:rPr>
              <w:t>A</w:t>
            </w:r>
          </w:p>
        </w:tc>
        <w:tc>
          <w:tcPr>
            <w:tcW w:w="804" w:type="dxa"/>
            <w:tcBorders>
              <w:top w:val="single" w:sz="6" w:space="0" w:color="auto"/>
              <w:left w:val="single" w:sz="6" w:space="0" w:color="auto"/>
              <w:bottom w:val="single" w:sz="6" w:space="0" w:color="auto"/>
              <w:right w:val="single" w:sz="6" w:space="0" w:color="auto"/>
            </w:tcBorders>
          </w:tcPr>
          <w:p w14:paraId="0E1C206A" w14:textId="77777777" w:rsidR="00B65ADF" w:rsidRPr="00E04863" w:rsidRDefault="00B65ADF" w:rsidP="00B65ADF">
            <w:pPr>
              <w:pStyle w:val="Tabletext"/>
              <w:spacing w:before="0"/>
              <w:jc w:val="center"/>
            </w:pPr>
            <w:r w:rsidRPr="00E04863">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14:paraId="681449D6"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6D6193F2" w14:textId="77777777" w:rsidR="00B65ADF" w:rsidRPr="00E04863" w:rsidRDefault="00B65ADF" w:rsidP="00B65ADF">
            <w:pPr>
              <w:pStyle w:val="Tabletext"/>
              <w:spacing w:before="0"/>
              <w:jc w:val="center"/>
              <w:rPr>
                <w:sz w:val="14"/>
              </w:rPr>
            </w:pPr>
            <w:r w:rsidRPr="00E04863">
              <w:rPr>
                <w:sz w:val="14"/>
              </w:rPr>
              <w:t>–</w:t>
            </w:r>
          </w:p>
        </w:tc>
        <w:tc>
          <w:tcPr>
            <w:tcW w:w="671" w:type="dxa"/>
            <w:tcBorders>
              <w:top w:val="single" w:sz="6" w:space="0" w:color="auto"/>
              <w:left w:val="single" w:sz="6" w:space="0" w:color="auto"/>
              <w:bottom w:val="single" w:sz="6" w:space="0" w:color="auto"/>
              <w:right w:val="single" w:sz="6" w:space="0" w:color="auto"/>
            </w:tcBorders>
          </w:tcPr>
          <w:p w14:paraId="537598C2"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61722F67" w14:textId="77777777" w:rsidR="00B65ADF" w:rsidRPr="00E04863" w:rsidRDefault="00B65ADF" w:rsidP="00B65ADF">
            <w:pPr>
              <w:pStyle w:val="Tabletext"/>
              <w:spacing w:before="0"/>
              <w:jc w:val="center"/>
              <w:rPr>
                <w:sz w:val="14"/>
              </w:rPr>
            </w:pPr>
            <w:r w:rsidRPr="00E04863">
              <w:rPr>
                <w:sz w:val="14"/>
              </w:rPr>
              <w:t>–1</w:t>
            </w:r>
          </w:p>
        </w:tc>
        <w:tc>
          <w:tcPr>
            <w:tcW w:w="673" w:type="dxa"/>
            <w:tcBorders>
              <w:top w:val="single" w:sz="6" w:space="0" w:color="auto"/>
              <w:left w:val="single" w:sz="6" w:space="0" w:color="auto"/>
              <w:bottom w:val="single" w:sz="6" w:space="0" w:color="auto"/>
              <w:right w:val="single" w:sz="6" w:space="0" w:color="auto"/>
            </w:tcBorders>
          </w:tcPr>
          <w:p w14:paraId="749175F4"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0B67154B" w14:textId="77777777" w:rsidR="00B65ADF" w:rsidRPr="00E04863" w:rsidRDefault="00B65ADF" w:rsidP="00B65ADF">
            <w:pPr>
              <w:spacing w:before="0"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0CA89745"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3ABFEE4F" w14:textId="77777777" w:rsidR="00B65ADF" w:rsidRPr="00E04863" w:rsidRDefault="00B65ADF" w:rsidP="00B65ADF">
            <w:pPr>
              <w:pStyle w:val="Tabletext"/>
              <w:spacing w:before="0"/>
              <w:jc w:val="center"/>
            </w:pPr>
            <w:r w:rsidRPr="00E04863">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14:paraId="70262809" w14:textId="77777777" w:rsidR="00B65ADF" w:rsidRPr="00E04863" w:rsidRDefault="00B65ADF" w:rsidP="00B65ADF">
            <w:pPr>
              <w:pStyle w:val="Tabletext"/>
              <w:spacing w:before="0"/>
              <w:jc w:val="center"/>
            </w:pPr>
            <w:r w:rsidRPr="00E04863">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14:paraId="02DACB39" w14:textId="77777777" w:rsidR="00B65ADF" w:rsidRPr="00E04863" w:rsidRDefault="00B65ADF" w:rsidP="00B65ADF">
            <w:pPr>
              <w:pStyle w:val="Tabletext"/>
              <w:spacing w:before="0"/>
              <w:ind w:left="-57" w:right="-57"/>
              <w:jc w:val="center"/>
            </w:pPr>
            <w:del w:id="49" w:author="Spanish" w:date="2018-05-30T11:32:00Z">
              <w:r w:rsidRPr="00E04863" w:rsidDel="00726AFE">
                <w:rPr>
                  <w:color w:val="000000"/>
                  <w:sz w:val="14"/>
                </w:rPr>
                <w:delText>–11</w:delText>
              </w:r>
            </w:del>
          </w:p>
        </w:tc>
        <w:tc>
          <w:tcPr>
            <w:tcW w:w="671" w:type="dxa"/>
            <w:tcBorders>
              <w:top w:val="single" w:sz="6" w:space="0" w:color="auto"/>
              <w:left w:val="single" w:sz="6" w:space="0" w:color="auto"/>
              <w:bottom w:val="single" w:sz="6" w:space="0" w:color="auto"/>
              <w:right w:val="single" w:sz="6" w:space="0" w:color="auto"/>
            </w:tcBorders>
          </w:tcPr>
          <w:p w14:paraId="1EB2F731"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52C1D018"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70590986" w14:textId="77777777" w:rsidR="00B65ADF" w:rsidRPr="00E04863" w:rsidRDefault="00B65ADF" w:rsidP="00B65ADF">
            <w:pPr>
              <w:pStyle w:val="Tabletext"/>
              <w:spacing w:before="0"/>
              <w:jc w:val="center"/>
            </w:pPr>
            <w:r w:rsidRPr="00E04863">
              <w:rPr>
                <w:color w:val="000000"/>
                <w:sz w:val="14"/>
              </w:rPr>
              <w:t>3</w:t>
            </w:r>
          </w:p>
        </w:tc>
        <w:tc>
          <w:tcPr>
            <w:tcW w:w="934" w:type="dxa"/>
            <w:tcBorders>
              <w:top w:val="single" w:sz="6" w:space="0" w:color="auto"/>
              <w:left w:val="single" w:sz="6" w:space="0" w:color="auto"/>
              <w:bottom w:val="single" w:sz="6" w:space="0" w:color="auto"/>
              <w:right w:val="single" w:sz="6" w:space="0" w:color="auto"/>
            </w:tcBorders>
          </w:tcPr>
          <w:p w14:paraId="22CF4D99" w14:textId="77777777" w:rsidR="00B65ADF" w:rsidRPr="00E04863" w:rsidRDefault="00B65ADF" w:rsidP="00B65ADF">
            <w:pPr>
              <w:pStyle w:val="Tabletext"/>
              <w:spacing w:before="0"/>
              <w:jc w:val="center"/>
            </w:pPr>
            <w:r w:rsidRPr="00E04863">
              <w:rPr>
                <w:color w:val="000000"/>
                <w:sz w:val="14"/>
              </w:rPr>
              <w:t>0</w:t>
            </w:r>
          </w:p>
        </w:tc>
      </w:tr>
      <w:tr w:rsidR="00B65ADF" w:rsidRPr="00E04863" w14:paraId="3E12DAE4" w14:textId="77777777" w:rsidTr="00B65ADF">
        <w:trPr>
          <w:cantSplit/>
          <w:jc w:val="center"/>
        </w:trPr>
        <w:tc>
          <w:tcPr>
            <w:tcW w:w="1339" w:type="dxa"/>
            <w:vMerge/>
            <w:tcBorders>
              <w:left w:val="single" w:sz="6" w:space="0" w:color="auto"/>
              <w:right w:val="single" w:sz="6" w:space="0" w:color="auto"/>
            </w:tcBorders>
          </w:tcPr>
          <w:p w14:paraId="14830320" w14:textId="77777777" w:rsidR="00B65ADF" w:rsidRPr="00E04863" w:rsidRDefault="00B65ADF" w:rsidP="00B65ADF">
            <w:pPr>
              <w:spacing w:before="0" w:after="26"/>
              <w:ind w:left="57" w:right="57"/>
              <w:rPr>
                <w:color w:val="000000"/>
                <w:sz w:val="14"/>
                <w:szCs w:val="14"/>
              </w:rPr>
            </w:pPr>
          </w:p>
        </w:tc>
        <w:tc>
          <w:tcPr>
            <w:tcW w:w="1071" w:type="dxa"/>
            <w:vMerge/>
            <w:tcBorders>
              <w:left w:val="single" w:sz="6" w:space="0" w:color="auto"/>
              <w:bottom w:val="single" w:sz="6" w:space="0" w:color="auto"/>
              <w:right w:val="single" w:sz="6" w:space="0" w:color="auto"/>
            </w:tcBorders>
          </w:tcPr>
          <w:p w14:paraId="011B95A8" w14:textId="77777777" w:rsidR="00B65ADF" w:rsidRPr="00E04863" w:rsidRDefault="00B65ADF" w:rsidP="00B65ADF">
            <w:pPr>
              <w:spacing w:before="0" w:after="26"/>
              <w:ind w:left="57" w:right="57"/>
              <w:rPr>
                <w:color w:val="000000"/>
                <w:position w:val="1"/>
                <w:sz w:val="14"/>
                <w:szCs w:val="14"/>
              </w:rPr>
            </w:pPr>
          </w:p>
        </w:tc>
        <w:tc>
          <w:tcPr>
            <w:tcW w:w="269" w:type="dxa"/>
            <w:tcBorders>
              <w:top w:val="single" w:sz="6" w:space="0" w:color="auto"/>
              <w:left w:val="single" w:sz="6" w:space="0" w:color="auto"/>
              <w:bottom w:val="single" w:sz="6" w:space="0" w:color="auto"/>
              <w:right w:val="single" w:sz="6" w:space="0" w:color="auto"/>
            </w:tcBorders>
          </w:tcPr>
          <w:p w14:paraId="1A48F5E5" w14:textId="77777777" w:rsidR="00B65ADF" w:rsidRPr="00E04863" w:rsidRDefault="00B65ADF" w:rsidP="00B65ADF">
            <w:pPr>
              <w:pStyle w:val="Tabletext"/>
              <w:spacing w:before="0"/>
            </w:pPr>
            <w:r w:rsidRPr="00E04863">
              <w:rPr>
                <w:color w:val="000000"/>
                <w:position w:val="1"/>
                <w:sz w:val="16"/>
              </w:rPr>
              <w:t>N</w:t>
            </w:r>
          </w:p>
        </w:tc>
        <w:tc>
          <w:tcPr>
            <w:tcW w:w="804" w:type="dxa"/>
            <w:tcBorders>
              <w:top w:val="single" w:sz="6" w:space="0" w:color="auto"/>
              <w:left w:val="single" w:sz="6" w:space="0" w:color="auto"/>
              <w:bottom w:val="single" w:sz="6" w:space="0" w:color="auto"/>
              <w:right w:val="single" w:sz="6" w:space="0" w:color="auto"/>
            </w:tcBorders>
          </w:tcPr>
          <w:p w14:paraId="7C0E1DF1" w14:textId="77777777" w:rsidR="00B65ADF" w:rsidRPr="00E04863" w:rsidRDefault="00B65ADF" w:rsidP="00B65ADF">
            <w:pPr>
              <w:pStyle w:val="Tabletext"/>
              <w:spacing w:before="0"/>
              <w:jc w:val="center"/>
            </w:pPr>
            <w:r w:rsidRPr="00E04863">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14:paraId="449FA465"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3B727FE6" w14:textId="77777777" w:rsidR="00B65ADF" w:rsidRPr="00E04863" w:rsidRDefault="00B65ADF" w:rsidP="00B65ADF">
            <w:pPr>
              <w:pStyle w:val="Tabletext"/>
              <w:spacing w:before="0"/>
              <w:jc w:val="center"/>
              <w:rPr>
                <w:sz w:val="14"/>
              </w:rPr>
            </w:pPr>
            <w:r w:rsidRPr="00E04863">
              <w:rPr>
                <w:sz w:val="14"/>
              </w:rPr>
              <w:t>–</w:t>
            </w:r>
          </w:p>
        </w:tc>
        <w:tc>
          <w:tcPr>
            <w:tcW w:w="671" w:type="dxa"/>
            <w:tcBorders>
              <w:top w:val="single" w:sz="6" w:space="0" w:color="auto"/>
              <w:left w:val="single" w:sz="6" w:space="0" w:color="auto"/>
              <w:bottom w:val="single" w:sz="6" w:space="0" w:color="auto"/>
              <w:right w:val="single" w:sz="6" w:space="0" w:color="auto"/>
            </w:tcBorders>
          </w:tcPr>
          <w:p w14:paraId="32A15FCA"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73E49BED" w14:textId="77777777" w:rsidR="00B65ADF" w:rsidRPr="00E04863" w:rsidRDefault="00B65ADF" w:rsidP="00B65ADF">
            <w:pPr>
              <w:pStyle w:val="Tabletext"/>
              <w:spacing w:before="0"/>
              <w:jc w:val="center"/>
              <w:rPr>
                <w:sz w:val="14"/>
              </w:rPr>
            </w:pPr>
            <w:r w:rsidRPr="00E04863">
              <w:rPr>
                <w:sz w:val="14"/>
              </w:rPr>
              <w:t>–1</w:t>
            </w:r>
          </w:p>
        </w:tc>
        <w:tc>
          <w:tcPr>
            <w:tcW w:w="673" w:type="dxa"/>
            <w:tcBorders>
              <w:top w:val="single" w:sz="6" w:space="0" w:color="auto"/>
              <w:left w:val="single" w:sz="6" w:space="0" w:color="auto"/>
              <w:bottom w:val="single" w:sz="6" w:space="0" w:color="auto"/>
              <w:right w:val="single" w:sz="6" w:space="0" w:color="auto"/>
            </w:tcBorders>
          </w:tcPr>
          <w:p w14:paraId="243EC13F"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168841F7" w14:textId="77777777" w:rsidR="00B65ADF" w:rsidRPr="00E04863" w:rsidRDefault="00B65ADF" w:rsidP="00B65ADF">
            <w:pPr>
              <w:spacing w:before="0"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04575D6D"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26A7D705" w14:textId="77777777" w:rsidR="00B65ADF" w:rsidRPr="00E04863" w:rsidRDefault="00B65ADF" w:rsidP="00B65ADF">
            <w:pPr>
              <w:pStyle w:val="Tabletext"/>
              <w:spacing w:before="0"/>
              <w:jc w:val="center"/>
            </w:pPr>
            <w:r w:rsidRPr="00E04863">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14:paraId="0FF0AC0B" w14:textId="77777777" w:rsidR="00B65ADF" w:rsidRPr="00E04863" w:rsidRDefault="00B65ADF" w:rsidP="00B65ADF">
            <w:pPr>
              <w:pStyle w:val="Tabletext"/>
              <w:spacing w:before="0"/>
              <w:jc w:val="center"/>
            </w:pPr>
            <w:r w:rsidRPr="00E04863">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14:paraId="1F04D194" w14:textId="77777777" w:rsidR="00B65ADF" w:rsidRPr="00E04863" w:rsidRDefault="00B65ADF" w:rsidP="00B65ADF">
            <w:pPr>
              <w:pStyle w:val="Tabletext"/>
              <w:spacing w:before="0"/>
              <w:ind w:left="-57" w:right="-57"/>
              <w:jc w:val="center"/>
            </w:pPr>
            <w:del w:id="50" w:author="Spanish" w:date="2018-05-30T11:32:00Z">
              <w:r w:rsidRPr="00E04863" w:rsidDel="00726AFE">
                <w:rPr>
                  <w:color w:val="000000"/>
                  <w:sz w:val="14"/>
                </w:rPr>
                <w:delText>–11</w:delText>
              </w:r>
            </w:del>
          </w:p>
        </w:tc>
        <w:tc>
          <w:tcPr>
            <w:tcW w:w="671" w:type="dxa"/>
            <w:tcBorders>
              <w:top w:val="single" w:sz="6" w:space="0" w:color="auto"/>
              <w:left w:val="single" w:sz="6" w:space="0" w:color="auto"/>
              <w:bottom w:val="single" w:sz="6" w:space="0" w:color="auto"/>
              <w:right w:val="single" w:sz="6" w:space="0" w:color="auto"/>
            </w:tcBorders>
          </w:tcPr>
          <w:p w14:paraId="16E8DB5B"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right w:val="single" w:sz="6" w:space="0" w:color="auto"/>
            </w:tcBorders>
          </w:tcPr>
          <w:p w14:paraId="7E33FB8F"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right w:val="single" w:sz="6" w:space="0" w:color="auto"/>
            </w:tcBorders>
          </w:tcPr>
          <w:p w14:paraId="2B46A46C" w14:textId="77777777" w:rsidR="00B65ADF" w:rsidRPr="00E04863" w:rsidRDefault="00B65ADF" w:rsidP="00B65ADF">
            <w:pPr>
              <w:pStyle w:val="Tabletext"/>
              <w:spacing w:before="0"/>
              <w:jc w:val="center"/>
            </w:pPr>
            <w:r w:rsidRPr="00E04863">
              <w:rPr>
                <w:color w:val="000000"/>
                <w:sz w:val="14"/>
              </w:rPr>
              <w:t>3</w:t>
            </w:r>
          </w:p>
        </w:tc>
        <w:tc>
          <w:tcPr>
            <w:tcW w:w="934" w:type="dxa"/>
            <w:tcBorders>
              <w:top w:val="single" w:sz="6" w:space="0" w:color="auto"/>
              <w:left w:val="single" w:sz="6" w:space="0" w:color="auto"/>
              <w:right w:val="single" w:sz="6" w:space="0" w:color="auto"/>
            </w:tcBorders>
          </w:tcPr>
          <w:p w14:paraId="501E864B" w14:textId="77777777" w:rsidR="00B65ADF" w:rsidRPr="00E04863" w:rsidRDefault="00B65ADF" w:rsidP="00B65ADF">
            <w:pPr>
              <w:pStyle w:val="Tabletext"/>
              <w:spacing w:before="0"/>
              <w:jc w:val="center"/>
            </w:pPr>
            <w:r w:rsidRPr="00E04863">
              <w:rPr>
                <w:color w:val="000000"/>
                <w:sz w:val="14"/>
              </w:rPr>
              <w:t>0</w:t>
            </w:r>
          </w:p>
        </w:tc>
      </w:tr>
      <w:tr w:rsidR="00B65ADF" w:rsidRPr="00E04863" w14:paraId="2C2D6E28" w14:textId="77777777" w:rsidTr="00B65ADF">
        <w:trPr>
          <w:cantSplit/>
          <w:jc w:val="center"/>
        </w:trPr>
        <w:tc>
          <w:tcPr>
            <w:tcW w:w="1339" w:type="dxa"/>
            <w:vMerge/>
            <w:tcBorders>
              <w:left w:val="single" w:sz="6" w:space="0" w:color="auto"/>
              <w:bottom w:val="single" w:sz="6" w:space="0" w:color="auto"/>
              <w:right w:val="single" w:sz="6" w:space="0" w:color="auto"/>
            </w:tcBorders>
          </w:tcPr>
          <w:p w14:paraId="74642907" w14:textId="77777777" w:rsidR="00B65ADF" w:rsidRPr="00E04863" w:rsidRDefault="00B65ADF" w:rsidP="00B65ADF">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4186E755" w14:textId="77777777" w:rsidR="00B65ADF" w:rsidRPr="00E04863" w:rsidRDefault="00B65ADF" w:rsidP="00B65ADF">
            <w:pPr>
              <w:pStyle w:val="Tabletext"/>
              <w:spacing w:before="0"/>
              <w:rPr>
                <w:sz w:val="14"/>
                <w:szCs w:val="14"/>
              </w:rPr>
            </w:pPr>
            <w:r w:rsidRPr="00E04863">
              <w:rPr>
                <w:i/>
                <w:color w:val="000000"/>
                <w:position w:val="1"/>
                <w:sz w:val="14"/>
                <w:szCs w:val="14"/>
              </w:rPr>
              <w:t>G</w:t>
            </w:r>
            <w:r w:rsidRPr="00E04863">
              <w:rPr>
                <w:i/>
                <w:iCs/>
                <w:sz w:val="14"/>
                <w:szCs w:val="14"/>
                <w:vertAlign w:val="subscript"/>
              </w:rPr>
              <w:t>x</w:t>
            </w:r>
            <w:r w:rsidRPr="00E04863">
              <w:rPr>
                <w:color w:val="000000"/>
                <w:position w:val="1"/>
                <w:sz w:val="14"/>
                <w:szCs w:val="14"/>
              </w:rPr>
              <w:t xml:space="preserve"> (dBi)</w:t>
            </w:r>
          </w:p>
        </w:tc>
        <w:tc>
          <w:tcPr>
            <w:tcW w:w="269" w:type="dxa"/>
            <w:tcBorders>
              <w:top w:val="single" w:sz="6" w:space="0" w:color="auto"/>
              <w:bottom w:val="single" w:sz="6" w:space="0" w:color="auto"/>
              <w:right w:val="single" w:sz="6" w:space="0" w:color="auto"/>
            </w:tcBorders>
          </w:tcPr>
          <w:p w14:paraId="6F657008" w14:textId="77777777" w:rsidR="00B65ADF" w:rsidRPr="00E04863" w:rsidRDefault="00B65ADF" w:rsidP="00B65ADF">
            <w:pPr>
              <w:spacing w:before="0"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14:paraId="2187E00A" w14:textId="77777777" w:rsidR="00B65ADF" w:rsidRPr="00E04863" w:rsidRDefault="00B65ADF" w:rsidP="00B65ADF">
            <w:pPr>
              <w:pStyle w:val="Tabletext"/>
              <w:spacing w:before="0"/>
              <w:jc w:val="center"/>
            </w:pPr>
            <w:r w:rsidRPr="00E04863">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14:paraId="74AAA04B"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50D45415" w14:textId="77777777" w:rsidR="00B65ADF" w:rsidRPr="00E04863" w:rsidRDefault="00B65ADF" w:rsidP="00B65ADF">
            <w:pPr>
              <w:pStyle w:val="Tabletext"/>
              <w:spacing w:before="0"/>
              <w:jc w:val="center"/>
              <w:rPr>
                <w:sz w:val="14"/>
              </w:rPr>
            </w:pPr>
            <w:r w:rsidRPr="00E04863">
              <w:rPr>
                <w:sz w:val="14"/>
              </w:rPr>
              <w:t>–</w:t>
            </w:r>
          </w:p>
        </w:tc>
        <w:tc>
          <w:tcPr>
            <w:tcW w:w="671" w:type="dxa"/>
            <w:tcBorders>
              <w:top w:val="single" w:sz="6" w:space="0" w:color="auto"/>
              <w:left w:val="single" w:sz="6" w:space="0" w:color="auto"/>
              <w:bottom w:val="single" w:sz="6" w:space="0" w:color="auto"/>
              <w:right w:val="single" w:sz="6" w:space="0" w:color="auto"/>
            </w:tcBorders>
          </w:tcPr>
          <w:p w14:paraId="7CAA86C3"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3500DE94" w14:textId="77777777" w:rsidR="00B65ADF" w:rsidRPr="00E04863" w:rsidRDefault="00B65ADF" w:rsidP="00B65ADF">
            <w:pPr>
              <w:pStyle w:val="Tabletext"/>
              <w:spacing w:before="0"/>
              <w:jc w:val="center"/>
              <w:rPr>
                <w:sz w:val="14"/>
              </w:rPr>
            </w:pPr>
            <w:r w:rsidRPr="00E04863">
              <w:rPr>
                <w:sz w:val="14"/>
              </w:rPr>
              <w:t>16</w:t>
            </w:r>
          </w:p>
        </w:tc>
        <w:tc>
          <w:tcPr>
            <w:tcW w:w="673" w:type="dxa"/>
            <w:tcBorders>
              <w:top w:val="single" w:sz="6" w:space="0" w:color="auto"/>
              <w:left w:val="single" w:sz="6" w:space="0" w:color="auto"/>
              <w:bottom w:val="single" w:sz="6" w:space="0" w:color="auto"/>
              <w:right w:val="single" w:sz="6" w:space="0" w:color="auto"/>
            </w:tcBorders>
          </w:tcPr>
          <w:p w14:paraId="7D67916E"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0943159C" w14:textId="77777777" w:rsidR="00B65ADF" w:rsidRPr="00E04863" w:rsidRDefault="00B65ADF" w:rsidP="00B65ADF">
            <w:pPr>
              <w:spacing w:before="0"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6DA0C3D5"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4B85AB21" w14:textId="77777777" w:rsidR="00B65ADF" w:rsidRPr="00E04863" w:rsidRDefault="00B65ADF" w:rsidP="00B65ADF">
            <w:pPr>
              <w:pStyle w:val="Tabletext"/>
              <w:spacing w:before="0"/>
              <w:jc w:val="center"/>
            </w:pPr>
            <w:r w:rsidRPr="00E04863">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14:paraId="6202E86E" w14:textId="77777777" w:rsidR="00B65ADF" w:rsidRPr="00E04863" w:rsidRDefault="00B65ADF" w:rsidP="00B65ADF">
            <w:pPr>
              <w:pStyle w:val="Tabletext"/>
              <w:spacing w:before="0"/>
              <w:jc w:val="center"/>
            </w:pPr>
            <w:r w:rsidRPr="00E04863">
              <w:rPr>
                <w:color w:val="000000"/>
                <w:sz w:val="14"/>
              </w:rPr>
              <w:t>–</w:t>
            </w:r>
          </w:p>
        </w:tc>
        <w:tc>
          <w:tcPr>
            <w:tcW w:w="802" w:type="dxa"/>
            <w:tcBorders>
              <w:top w:val="single" w:sz="6" w:space="0" w:color="auto"/>
              <w:left w:val="single" w:sz="6" w:space="0" w:color="auto"/>
              <w:right w:val="single" w:sz="6" w:space="0" w:color="auto"/>
            </w:tcBorders>
          </w:tcPr>
          <w:p w14:paraId="249B9CD4" w14:textId="77777777" w:rsidR="00B65ADF" w:rsidRPr="00E04863" w:rsidRDefault="00B65ADF" w:rsidP="00B65ADF">
            <w:pPr>
              <w:pStyle w:val="Tabletext"/>
              <w:spacing w:before="0"/>
              <w:ind w:left="-57" w:right="-57"/>
              <w:jc w:val="center"/>
            </w:pPr>
            <w:del w:id="51" w:author="Spanish" w:date="2018-05-30T11:32:00Z">
              <w:r w:rsidRPr="00E04863" w:rsidDel="00726AFE">
                <w:rPr>
                  <w:color w:val="000000"/>
                  <w:sz w:val="14"/>
                </w:rPr>
                <w:delText>16</w:delText>
              </w:r>
            </w:del>
          </w:p>
        </w:tc>
        <w:tc>
          <w:tcPr>
            <w:tcW w:w="671" w:type="dxa"/>
            <w:tcBorders>
              <w:top w:val="single" w:sz="6" w:space="0" w:color="auto"/>
              <w:left w:val="single" w:sz="6" w:space="0" w:color="auto"/>
              <w:bottom w:val="single" w:sz="6" w:space="0" w:color="auto"/>
              <w:right w:val="single" w:sz="6" w:space="0" w:color="auto"/>
            </w:tcBorders>
          </w:tcPr>
          <w:p w14:paraId="00DC34D4"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1AE36B41"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219665F9" w14:textId="77777777" w:rsidR="00B65ADF" w:rsidRPr="00E04863" w:rsidRDefault="00B65ADF" w:rsidP="00B65ADF">
            <w:pPr>
              <w:pStyle w:val="Tabletext"/>
              <w:spacing w:before="0"/>
              <w:jc w:val="center"/>
            </w:pPr>
            <w:r w:rsidRPr="00E04863">
              <w:rPr>
                <w:color w:val="000000"/>
                <w:sz w:val="14"/>
              </w:rPr>
              <w:t>35</w:t>
            </w:r>
          </w:p>
        </w:tc>
        <w:tc>
          <w:tcPr>
            <w:tcW w:w="934" w:type="dxa"/>
            <w:tcBorders>
              <w:top w:val="single" w:sz="6" w:space="0" w:color="auto"/>
              <w:left w:val="single" w:sz="6" w:space="0" w:color="auto"/>
              <w:bottom w:val="single" w:sz="6" w:space="0" w:color="auto"/>
              <w:right w:val="single" w:sz="6" w:space="0" w:color="auto"/>
            </w:tcBorders>
          </w:tcPr>
          <w:p w14:paraId="21D2B9C5" w14:textId="77777777" w:rsidR="00B65ADF" w:rsidRPr="00E04863" w:rsidRDefault="00B65ADF" w:rsidP="00B65ADF">
            <w:pPr>
              <w:pStyle w:val="Tabletext"/>
              <w:spacing w:before="0"/>
              <w:jc w:val="center"/>
            </w:pPr>
            <w:r w:rsidRPr="00E04863">
              <w:rPr>
                <w:color w:val="000000"/>
                <w:sz w:val="14"/>
              </w:rPr>
              <w:t>37</w:t>
            </w:r>
          </w:p>
        </w:tc>
      </w:tr>
      <w:tr w:rsidR="00B65ADF" w:rsidRPr="00E04863" w14:paraId="3F7A33C2" w14:textId="77777777" w:rsidTr="00B65ADF">
        <w:trPr>
          <w:cantSplit/>
          <w:jc w:val="center"/>
        </w:trPr>
        <w:tc>
          <w:tcPr>
            <w:tcW w:w="1339" w:type="dxa"/>
            <w:tcBorders>
              <w:top w:val="single" w:sz="6" w:space="0" w:color="auto"/>
              <w:left w:val="single" w:sz="6" w:space="0" w:color="auto"/>
              <w:bottom w:val="single" w:sz="6" w:space="0" w:color="auto"/>
              <w:right w:val="single" w:sz="6" w:space="0" w:color="auto"/>
            </w:tcBorders>
          </w:tcPr>
          <w:p w14:paraId="65E7BD79" w14:textId="77777777" w:rsidR="00B65ADF" w:rsidRPr="00E04863" w:rsidRDefault="00B65ADF" w:rsidP="00B65ADF">
            <w:pPr>
              <w:pStyle w:val="Tabletext"/>
              <w:spacing w:before="0"/>
              <w:rPr>
                <w:sz w:val="14"/>
                <w:szCs w:val="14"/>
              </w:rPr>
            </w:pPr>
            <w:r w:rsidRPr="00E04863">
              <w:rPr>
                <w:color w:val="000000"/>
                <w:sz w:val="14"/>
                <w:szCs w:val="14"/>
              </w:rPr>
              <w:t>Anchura de banda de referencia</w:t>
            </w:r>
          </w:p>
        </w:tc>
        <w:tc>
          <w:tcPr>
            <w:tcW w:w="1071" w:type="dxa"/>
            <w:tcBorders>
              <w:top w:val="single" w:sz="6" w:space="0" w:color="auto"/>
              <w:left w:val="single" w:sz="6" w:space="0" w:color="auto"/>
              <w:bottom w:val="single" w:sz="6" w:space="0" w:color="auto"/>
            </w:tcBorders>
          </w:tcPr>
          <w:p w14:paraId="065CB15A" w14:textId="77777777" w:rsidR="00B65ADF" w:rsidRPr="00E04863" w:rsidRDefault="00B65ADF" w:rsidP="00B65ADF">
            <w:pPr>
              <w:pStyle w:val="Tabletext"/>
              <w:spacing w:before="0"/>
              <w:rPr>
                <w:sz w:val="14"/>
                <w:szCs w:val="14"/>
              </w:rPr>
            </w:pPr>
            <w:r w:rsidRPr="00E04863">
              <w:rPr>
                <w:i/>
                <w:color w:val="000000"/>
                <w:position w:val="1"/>
                <w:sz w:val="14"/>
                <w:szCs w:val="14"/>
              </w:rPr>
              <w:t>B</w:t>
            </w:r>
            <w:r w:rsidRPr="00E04863">
              <w:rPr>
                <w:color w:val="000000"/>
                <w:position w:val="1"/>
                <w:sz w:val="14"/>
                <w:szCs w:val="14"/>
              </w:rPr>
              <w:t xml:space="preserve"> (Hz)</w:t>
            </w:r>
          </w:p>
        </w:tc>
        <w:tc>
          <w:tcPr>
            <w:tcW w:w="269" w:type="dxa"/>
            <w:tcBorders>
              <w:top w:val="single" w:sz="6" w:space="0" w:color="auto"/>
              <w:bottom w:val="single" w:sz="6" w:space="0" w:color="auto"/>
              <w:right w:val="single" w:sz="6" w:space="0" w:color="auto"/>
            </w:tcBorders>
          </w:tcPr>
          <w:p w14:paraId="2D0C7228" w14:textId="77777777" w:rsidR="00B65ADF" w:rsidRPr="00E04863" w:rsidRDefault="00B65ADF" w:rsidP="00B65ADF">
            <w:pPr>
              <w:spacing w:before="0"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14:paraId="518445AB" w14:textId="77777777" w:rsidR="00B65ADF" w:rsidRPr="00E04863" w:rsidRDefault="00B65ADF" w:rsidP="00B65ADF">
            <w:pPr>
              <w:pStyle w:val="Tabletext"/>
              <w:spacing w:before="0"/>
              <w:jc w:val="center"/>
            </w:pPr>
            <w:r w:rsidRPr="00E04863">
              <w:rPr>
                <w:color w:val="000000"/>
                <w:sz w:val="14"/>
              </w:rPr>
              <w:t>1</w:t>
            </w:r>
          </w:p>
        </w:tc>
        <w:tc>
          <w:tcPr>
            <w:tcW w:w="670" w:type="dxa"/>
            <w:tcBorders>
              <w:top w:val="single" w:sz="6" w:space="0" w:color="auto"/>
              <w:left w:val="single" w:sz="6" w:space="0" w:color="auto"/>
              <w:bottom w:val="single" w:sz="6" w:space="0" w:color="auto"/>
              <w:right w:val="single" w:sz="6" w:space="0" w:color="auto"/>
            </w:tcBorders>
          </w:tcPr>
          <w:p w14:paraId="5A71827E"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4FA7FFA7" w14:textId="77777777" w:rsidR="00B65ADF" w:rsidRPr="00E04863" w:rsidRDefault="00B65ADF" w:rsidP="00B65ADF">
            <w:pPr>
              <w:pStyle w:val="Tabletext"/>
              <w:spacing w:before="0"/>
              <w:jc w:val="center"/>
              <w:rPr>
                <w:sz w:val="14"/>
              </w:rPr>
            </w:pPr>
            <w:r w:rsidRPr="00E04863">
              <w:rPr>
                <w:sz w:val="14"/>
              </w:rPr>
              <w:t>1</w:t>
            </w:r>
          </w:p>
        </w:tc>
        <w:tc>
          <w:tcPr>
            <w:tcW w:w="671" w:type="dxa"/>
            <w:tcBorders>
              <w:top w:val="single" w:sz="6" w:space="0" w:color="auto"/>
              <w:left w:val="single" w:sz="6" w:space="0" w:color="auto"/>
              <w:bottom w:val="single" w:sz="6" w:space="0" w:color="auto"/>
              <w:right w:val="single" w:sz="6" w:space="0" w:color="auto"/>
            </w:tcBorders>
          </w:tcPr>
          <w:p w14:paraId="7B078860"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6B07BB7D" w14:textId="77777777" w:rsidR="00B65ADF" w:rsidRPr="00E04863" w:rsidRDefault="00B65ADF" w:rsidP="00B65ADF">
            <w:pPr>
              <w:pStyle w:val="Tabletext"/>
              <w:spacing w:before="0"/>
              <w:jc w:val="center"/>
              <w:rPr>
                <w:sz w:val="14"/>
              </w:rPr>
            </w:pPr>
            <w:r w:rsidRPr="00E04863">
              <w:rPr>
                <w:sz w:val="14"/>
              </w:rPr>
              <w:t>10</w:t>
            </w:r>
            <w:r w:rsidRPr="00E04863">
              <w:rPr>
                <w:sz w:val="14"/>
                <w:vertAlign w:val="superscript"/>
              </w:rPr>
              <w:t>3</w:t>
            </w:r>
          </w:p>
        </w:tc>
        <w:tc>
          <w:tcPr>
            <w:tcW w:w="673" w:type="dxa"/>
            <w:tcBorders>
              <w:top w:val="single" w:sz="6" w:space="0" w:color="auto"/>
              <w:left w:val="single" w:sz="6" w:space="0" w:color="auto"/>
              <w:bottom w:val="single" w:sz="6" w:space="0" w:color="auto"/>
              <w:right w:val="single" w:sz="6" w:space="0" w:color="auto"/>
            </w:tcBorders>
          </w:tcPr>
          <w:p w14:paraId="22B0AAEA"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right w:val="single" w:sz="6" w:space="0" w:color="auto"/>
            </w:tcBorders>
          </w:tcPr>
          <w:p w14:paraId="6E999A43" w14:textId="77777777" w:rsidR="00B65ADF" w:rsidRPr="00E04863" w:rsidRDefault="00B65ADF" w:rsidP="00B65ADF">
            <w:pPr>
              <w:pStyle w:val="Tabletext"/>
              <w:spacing w:before="0"/>
              <w:jc w:val="center"/>
            </w:pPr>
            <w:r w:rsidRPr="00E04863">
              <w:rPr>
                <w:color w:val="000000"/>
                <w:sz w:val="14"/>
              </w:rPr>
              <w:t xml:space="preserve">177,5 </w:t>
            </w:r>
            <w:r w:rsidRPr="00E04863">
              <w:rPr>
                <w:color w:val="000000"/>
                <w:sz w:val="14"/>
              </w:rPr>
              <w:sym w:font="Symbol" w:char="F0B4"/>
            </w:r>
            <w:r w:rsidRPr="00E04863">
              <w:rPr>
                <w:color w:val="000000"/>
                <w:sz w:val="14"/>
              </w:rPr>
              <w:t xml:space="preserve"> 10</w:t>
            </w:r>
            <w:r w:rsidRPr="00E04863">
              <w:rPr>
                <w:sz w:val="14"/>
                <w:vertAlign w:val="superscript"/>
              </w:rPr>
              <w:t>3</w:t>
            </w:r>
          </w:p>
        </w:tc>
        <w:tc>
          <w:tcPr>
            <w:tcW w:w="671" w:type="dxa"/>
            <w:tcBorders>
              <w:top w:val="single" w:sz="6" w:space="0" w:color="auto"/>
              <w:left w:val="single" w:sz="6" w:space="0" w:color="auto"/>
              <w:bottom w:val="single" w:sz="6" w:space="0" w:color="auto"/>
              <w:right w:val="single" w:sz="6" w:space="0" w:color="auto"/>
            </w:tcBorders>
          </w:tcPr>
          <w:p w14:paraId="15BFF294"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7FC9E384" w14:textId="77777777" w:rsidR="00B65ADF" w:rsidRPr="00E04863" w:rsidRDefault="00B65ADF" w:rsidP="00B65ADF">
            <w:pPr>
              <w:pStyle w:val="Tabletext"/>
              <w:spacing w:before="0"/>
              <w:jc w:val="center"/>
            </w:pPr>
            <w:r w:rsidRPr="00E04863">
              <w:rPr>
                <w:color w:val="000000"/>
                <w:sz w:val="14"/>
              </w:rPr>
              <w:t>1</w:t>
            </w:r>
          </w:p>
        </w:tc>
        <w:tc>
          <w:tcPr>
            <w:tcW w:w="803" w:type="dxa"/>
            <w:tcBorders>
              <w:top w:val="single" w:sz="6" w:space="0" w:color="auto"/>
              <w:left w:val="single" w:sz="6" w:space="0" w:color="auto"/>
              <w:bottom w:val="single" w:sz="6" w:space="0" w:color="auto"/>
              <w:right w:val="single" w:sz="6" w:space="0" w:color="auto"/>
            </w:tcBorders>
          </w:tcPr>
          <w:p w14:paraId="7F2A314A" w14:textId="77777777" w:rsidR="00B65ADF" w:rsidRPr="00E04863" w:rsidRDefault="00B65ADF" w:rsidP="00B65ADF">
            <w:pPr>
              <w:pStyle w:val="Tabletext"/>
              <w:spacing w:before="0"/>
              <w:jc w:val="center"/>
            </w:pPr>
            <w:r w:rsidRPr="00E04863">
              <w:rPr>
                <w:color w:val="000000"/>
                <w:sz w:val="14"/>
              </w:rPr>
              <w:t>1</w:t>
            </w:r>
          </w:p>
        </w:tc>
        <w:tc>
          <w:tcPr>
            <w:tcW w:w="802" w:type="dxa"/>
            <w:tcBorders>
              <w:top w:val="single" w:sz="6" w:space="0" w:color="auto"/>
              <w:left w:val="single" w:sz="6" w:space="0" w:color="auto"/>
              <w:bottom w:val="single" w:sz="6" w:space="0" w:color="auto"/>
              <w:right w:val="single" w:sz="6" w:space="0" w:color="auto"/>
            </w:tcBorders>
          </w:tcPr>
          <w:p w14:paraId="10B1EB48" w14:textId="77777777" w:rsidR="00B65ADF" w:rsidRPr="00E04863" w:rsidRDefault="00B65ADF" w:rsidP="00B65ADF">
            <w:pPr>
              <w:pStyle w:val="Tabletext"/>
              <w:spacing w:before="0"/>
              <w:ind w:left="-57" w:right="-57"/>
              <w:jc w:val="center"/>
            </w:pPr>
            <w:del w:id="52" w:author="Spanish" w:date="2018-05-30T11:32:00Z">
              <w:r w:rsidRPr="00E04863" w:rsidDel="00726AFE">
                <w:rPr>
                  <w:color w:val="000000"/>
                  <w:sz w:val="14"/>
                </w:rPr>
                <w:delText>85</w:delText>
              </w:r>
            </w:del>
          </w:p>
        </w:tc>
        <w:tc>
          <w:tcPr>
            <w:tcW w:w="671" w:type="dxa"/>
            <w:tcBorders>
              <w:top w:val="single" w:sz="6" w:space="0" w:color="auto"/>
              <w:left w:val="single" w:sz="6" w:space="0" w:color="auto"/>
              <w:bottom w:val="single" w:sz="6" w:space="0" w:color="auto"/>
              <w:right w:val="single" w:sz="6" w:space="0" w:color="auto"/>
            </w:tcBorders>
          </w:tcPr>
          <w:p w14:paraId="149BE554"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3BB97586"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54DE5D63" w14:textId="77777777" w:rsidR="00B65ADF" w:rsidRPr="00E04863" w:rsidRDefault="00B65ADF" w:rsidP="00B65ADF">
            <w:pPr>
              <w:pStyle w:val="Tabletext"/>
              <w:spacing w:before="0"/>
              <w:jc w:val="center"/>
            </w:pPr>
            <w:r w:rsidRPr="00E04863">
              <w:rPr>
                <w:color w:val="000000"/>
                <w:sz w:val="14"/>
              </w:rPr>
              <w:t xml:space="preserve">25 </w:t>
            </w:r>
            <w:r w:rsidRPr="00E04863">
              <w:rPr>
                <w:color w:val="000000"/>
                <w:sz w:val="14"/>
              </w:rPr>
              <w:sym w:font="Symbol" w:char="F0B4"/>
            </w:r>
            <w:r w:rsidRPr="00E04863">
              <w:rPr>
                <w:color w:val="000000"/>
                <w:sz w:val="14"/>
              </w:rPr>
              <w:t xml:space="preserve"> 10</w:t>
            </w:r>
            <w:r w:rsidRPr="00E04863">
              <w:rPr>
                <w:sz w:val="14"/>
                <w:vertAlign w:val="superscript"/>
              </w:rPr>
              <w:t>3</w:t>
            </w:r>
          </w:p>
        </w:tc>
        <w:tc>
          <w:tcPr>
            <w:tcW w:w="934" w:type="dxa"/>
            <w:tcBorders>
              <w:top w:val="single" w:sz="6" w:space="0" w:color="auto"/>
              <w:left w:val="single" w:sz="6" w:space="0" w:color="auto"/>
              <w:bottom w:val="single" w:sz="6" w:space="0" w:color="auto"/>
              <w:right w:val="single" w:sz="6" w:space="0" w:color="auto"/>
            </w:tcBorders>
          </w:tcPr>
          <w:p w14:paraId="71B17248" w14:textId="77777777" w:rsidR="00B65ADF" w:rsidRPr="00E04863" w:rsidRDefault="00B65ADF" w:rsidP="00B65ADF">
            <w:pPr>
              <w:pStyle w:val="Tabletext"/>
              <w:spacing w:before="0"/>
              <w:jc w:val="center"/>
            </w:pPr>
            <w:r w:rsidRPr="00E04863">
              <w:rPr>
                <w:color w:val="000000"/>
                <w:sz w:val="14"/>
              </w:rPr>
              <w:t xml:space="preserve">4 </w:t>
            </w:r>
            <w:r w:rsidRPr="00E04863">
              <w:rPr>
                <w:color w:val="000000"/>
                <w:sz w:val="14"/>
              </w:rPr>
              <w:sym w:font="Symbol" w:char="F0B4"/>
            </w:r>
            <w:r w:rsidRPr="00E04863">
              <w:rPr>
                <w:color w:val="000000"/>
                <w:sz w:val="14"/>
              </w:rPr>
              <w:t xml:space="preserve"> 10</w:t>
            </w:r>
            <w:r w:rsidRPr="00E04863">
              <w:rPr>
                <w:sz w:val="14"/>
                <w:vertAlign w:val="superscript"/>
              </w:rPr>
              <w:t>3</w:t>
            </w:r>
          </w:p>
        </w:tc>
      </w:tr>
      <w:tr w:rsidR="00B65ADF" w:rsidRPr="00E04863" w14:paraId="1284E79C" w14:textId="77777777" w:rsidTr="00B65ADF">
        <w:trPr>
          <w:cantSplit/>
          <w:jc w:val="center"/>
        </w:trPr>
        <w:tc>
          <w:tcPr>
            <w:tcW w:w="1339" w:type="dxa"/>
            <w:tcBorders>
              <w:top w:val="single" w:sz="6" w:space="0" w:color="auto"/>
              <w:left w:val="single" w:sz="6" w:space="0" w:color="auto"/>
              <w:bottom w:val="single" w:sz="6" w:space="0" w:color="auto"/>
              <w:right w:val="single" w:sz="6" w:space="0" w:color="auto"/>
            </w:tcBorders>
          </w:tcPr>
          <w:p w14:paraId="4E208034" w14:textId="77777777" w:rsidR="00B65ADF" w:rsidRPr="00E04863" w:rsidRDefault="00B65ADF" w:rsidP="00B65ADF">
            <w:pPr>
              <w:pStyle w:val="Tabletext"/>
              <w:spacing w:before="0"/>
              <w:rPr>
                <w:sz w:val="14"/>
                <w:szCs w:val="14"/>
              </w:rPr>
            </w:pPr>
            <w:r w:rsidRPr="00E04863">
              <w:rPr>
                <w:color w:val="000000"/>
                <w:sz w:val="14"/>
                <w:szCs w:val="14"/>
              </w:rPr>
              <w:t>Potencia de interferencia admisible</w:t>
            </w:r>
          </w:p>
        </w:tc>
        <w:tc>
          <w:tcPr>
            <w:tcW w:w="1071" w:type="dxa"/>
            <w:tcBorders>
              <w:top w:val="single" w:sz="6" w:space="0" w:color="auto"/>
              <w:left w:val="single" w:sz="6" w:space="0" w:color="auto"/>
              <w:bottom w:val="single" w:sz="6" w:space="0" w:color="auto"/>
            </w:tcBorders>
          </w:tcPr>
          <w:p w14:paraId="4FE325DA" w14:textId="77777777" w:rsidR="00B65ADF" w:rsidRPr="00E04863" w:rsidRDefault="00B65ADF" w:rsidP="00B65ADF">
            <w:pPr>
              <w:pStyle w:val="Tabletext"/>
              <w:spacing w:before="0"/>
              <w:rPr>
                <w:sz w:val="14"/>
                <w:szCs w:val="14"/>
              </w:rPr>
            </w:pPr>
            <w:r w:rsidRPr="00E04863">
              <w:rPr>
                <w:i/>
                <w:color w:val="000000"/>
                <w:position w:val="1"/>
                <w:sz w:val="14"/>
                <w:szCs w:val="14"/>
              </w:rPr>
              <w:t>P</w:t>
            </w:r>
            <w:r w:rsidRPr="00E04863">
              <w:rPr>
                <w:i/>
                <w:iCs/>
                <w:sz w:val="14"/>
                <w:szCs w:val="14"/>
                <w:vertAlign w:val="subscript"/>
              </w:rPr>
              <w:t>r</w:t>
            </w:r>
            <w:r w:rsidRPr="00E04863">
              <w:rPr>
                <w:color w:val="000000"/>
                <w:position w:val="1"/>
                <w:sz w:val="14"/>
                <w:szCs w:val="14"/>
              </w:rPr>
              <w:t>( </w:t>
            </w:r>
            <w:r w:rsidRPr="00E04863">
              <w:rPr>
                <w:i/>
                <w:color w:val="000000"/>
                <w:position w:val="1"/>
                <w:sz w:val="14"/>
                <w:szCs w:val="14"/>
              </w:rPr>
              <w:t>p</w:t>
            </w:r>
            <w:r w:rsidRPr="00E04863">
              <w:rPr>
                <w:color w:val="000000"/>
                <w:position w:val="1"/>
                <w:sz w:val="14"/>
                <w:szCs w:val="14"/>
              </w:rPr>
              <w:t>) (dBW)</w:t>
            </w:r>
            <w:r w:rsidRPr="00E04863">
              <w:rPr>
                <w:color w:val="000000"/>
                <w:position w:val="1"/>
                <w:sz w:val="14"/>
                <w:szCs w:val="14"/>
              </w:rPr>
              <w:br/>
              <w:t xml:space="preserve">en </w:t>
            </w:r>
            <w:r w:rsidRPr="00E04863">
              <w:rPr>
                <w:i/>
                <w:color w:val="000000"/>
                <w:position w:val="1"/>
                <w:sz w:val="14"/>
                <w:szCs w:val="14"/>
              </w:rPr>
              <w:t>B</w:t>
            </w:r>
          </w:p>
        </w:tc>
        <w:tc>
          <w:tcPr>
            <w:tcW w:w="269" w:type="dxa"/>
            <w:tcBorders>
              <w:top w:val="single" w:sz="6" w:space="0" w:color="auto"/>
              <w:bottom w:val="single" w:sz="6" w:space="0" w:color="auto"/>
              <w:right w:val="single" w:sz="6" w:space="0" w:color="auto"/>
            </w:tcBorders>
          </w:tcPr>
          <w:p w14:paraId="583009AA" w14:textId="77777777" w:rsidR="00B65ADF" w:rsidRPr="00E04863" w:rsidRDefault="00B65ADF" w:rsidP="00B65ADF">
            <w:pPr>
              <w:spacing w:before="0"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14:paraId="45EFA70F" w14:textId="77777777" w:rsidR="00B65ADF" w:rsidRPr="00E04863" w:rsidRDefault="00B65ADF" w:rsidP="00B65ADF">
            <w:pPr>
              <w:pStyle w:val="Tabletext"/>
              <w:spacing w:before="0"/>
              <w:jc w:val="center"/>
            </w:pPr>
            <w:r w:rsidRPr="00E04863">
              <w:rPr>
                <w:color w:val="000000"/>
                <w:sz w:val="14"/>
              </w:rPr>
              <w:t>–199</w:t>
            </w:r>
          </w:p>
        </w:tc>
        <w:tc>
          <w:tcPr>
            <w:tcW w:w="670" w:type="dxa"/>
            <w:tcBorders>
              <w:top w:val="single" w:sz="6" w:space="0" w:color="auto"/>
              <w:left w:val="single" w:sz="6" w:space="0" w:color="auto"/>
              <w:bottom w:val="single" w:sz="6" w:space="0" w:color="auto"/>
              <w:right w:val="single" w:sz="6" w:space="0" w:color="auto"/>
            </w:tcBorders>
          </w:tcPr>
          <w:p w14:paraId="15E8BE4C" w14:textId="77777777" w:rsidR="00B65ADF" w:rsidRPr="00E04863" w:rsidRDefault="00B65ADF" w:rsidP="00B65ADF">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1CD926E7" w14:textId="77777777" w:rsidR="00B65ADF" w:rsidRPr="00E04863" w:rsidRDefault="00B65ADF" w:rsidP="00B65ADF">
            <w:pPr>
              <w:pStyle w:val="Tabletext"/>
              <w:spacing w:before="0"/>
              <w:jc w:val="center"/>
              <w:rPr>
                <w:sz w:val="14"/>
              </w:rPr>
            </w:pPr>
            <w:r w:rsidRPr="00E04863">
              <w:rPr>
                <w:sz w:val="14"/>
              </w:rPr>
              <w:t>–199</w:t>
            </w:r>
          </w:p>
        </w:tc>
        <w:tc>
          <w:tcPr>
            <w:tcW w:w="671" w:type="dxa"/>
            <w:tcBorders>
              <w:top w:val="single" w:sz="6" w:space="0" w:color="auto"/>
              <w:left w:val="single" w:sz="6" w:space="0" w:color="auto"/>
              <w:bottom w:val="single" w:sz="6" w:space="0" w:color="auto"/>
              <w:right w:val="single" w:sz="6" w:space="0" w:color="auto"/>
            </w:tcBorders>
          </w:tcPr>
          <w:p w14:paraId="51B635B9" w14:textId="77777777" w:rsidR="00B65ADF" w:rsidRPr="00E04863" w:rsidRDefault="00B65ADF" w:rsidP="00B65ADF">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5637D0D3" w14:textId="77777777" w:rsidR="00B65ADF" w:rsidRPr="00E04863" w:rsidRDefault="00B65ADF" w:rsidP="00B65ADF">
            <w:pPr>
              <w:pStyle w:val="Tabletext"/>
              <w:spacing w:before="0"/>
              <w:jc w:val="center"/>
              <w:rPr>
                <w:sz w:val="14"/>
              </w:rPr>
            </w:pPr>
            <w:r w:rsidRPr="00E04863">
              <w:rPr>
                <w:sz w:val="14"/>
              </w:rPr>
              <w:t>–173</w:t>
            </w:r>
          </w:p>
        </w:tc>
        <w:tc>
          <w:tcPr>
            <w:tcW w:w="673" w:type="dxa"/>
            <w:tcBorders>
              <w:top w:val="single" w:sz="6" w:space="0" w:color="auto"/>
              <w:left w:val="single" w:sz="6" w:space="0" w:color="auto"/>
              <w:bottom w:val="single" w:sz="6" w:space="0" w:color="auto"/>
              <w:right w:val="single" w:sz="6" w:space="0" w:color="auto"/>
            </w:tcBorders>
          </w:tcPr>
          <w:p w14:paraId="36530798" w14:textId="77777777" w:rsidR="00B65ADF" w:rsidRPr="00E04863" w:rsidRDefault="00B65ADF" w:rsidP="00B65ADF">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2A571D00" w14:textId="77777777" w:rsidR="00B65ADF" w:rsidRPr="00E04863" w:rsidRDefault="00B65ADF" w:rsidP="00B65ADF">
            <w:pPr>
              <w:pStyle w:val="Tabletext"/>
              <w:spacing w:before="0"/>
              <w:jc w:val="center"/>
            </w:pPr>
            <w:r w:rsidRPr="00E04863">
              <w:rPr>
                <w:color w:val="000000"/>
                <w:sz w:val="14"/>
              </w:rPr>
              <w:t>–148</w:t>
            </w:r>
          </w:p>
        </w:tc>
        <w:tc>
          <w:tcPr>
            <w:tcW w:w="671" w:type="dxa"/>
            <w:tcBorders>
              <w:top w:val="single" w:sz="6" w:space="0" w:color="auto"/>
              <w:left w:val="single" w:sz="6" w:space="0" w:color="auto"/>
              <w:bottom w:val="single" w:sz="6" w:space="0" w:color="auto"/>
              <w:right w:val="single" w:sz="6" w:space="0" w:color="auto"/>
            </w:tcBorders>
          </w:tcPr>
          <w:p w14:paraId="6B00471D"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04B513A2" w14:textId="77777777" w:rsidR="00B65ADF" w:rsidRPr="00E04863" w:rsidRDefault="00B65ADF" w:rsidP="00B65ADF">
            <w:pPr>
              <w:pStyle w:val="Tabletext"/>
              <w:spacing w:before="0"/>
              <w:jc w:val="center"/>
            </w:pPr>
            <w:r w:rsidRPr="00E04863">
              <w:rPr>
                <w:color w:val="000000"/>
                <w:sz w:val="14"/>
              </w:rPr>
              <w:t>–208</w:t>
            </w:r>
          </w:p>
        </w:tc>
        <w:tc>
          <w:tcPr>
            <w:tcW w:w="803" w:type="dxa"/>
            <w:tcBorders>
              <w:top w:val="single" w:sz="6" w:space="0" w:color="auto"/>
              <w:left w:val="single" w:sz="6" w:space="0" w:color="auto"/>
              <w:bottom w:val="single" w:sz="6" w:space="0" w:color="auto"/>
              <w:right w:val="single" w:sz="6" w:space="0" w:color="auto"/>
            </w:tcBorders>
          </w:tcPr>
          <w:p w14:paraId="31BED723" w14:textId="77777777" w:rsidR="00B65ADF" w:rsidRPr="00E04863" w:rsidRDefault="00B65ADF" w:rsidP="00B65ADF">
            <w:pPr>
              <w:pStyle w:val="Tabletext"/>
              <w:spacing w:before="0"/>
              <w:jc w:val="center"/>
            </w:pPr>
            <w:r w:rsidRPr="00E04863">
              <w:rPr>
                <w:color w:val="000000"/>
                <w:sz w:val="14"/>
              </w:rPr>
              <w:t>–208</w:t>
            </w:r>
          </w:p>
        </w:tc>
        <w:tc>
          <w:tcPr>
            <w:tcW w:w="802" w:type="dxa"/>
            <w:tcBorders>
              <w:top w:val="single" w:sz="6" w:space="0" w:color="auto"/>
              <w:left w:val="single" w:sz="6" w:space="0" w:color="auto"/>
              <w:bottom w:val="single" w:sz="6" w:space="0" w:color="auto"/>
              <w:right w:val="single" w:sz="6" w:space="0" w:color="auto"/>
            </w:tcBorders>
          </w:tcPr>
          <w:p w14:paraId="015036C8" w14:textId="77777777" w:rsidR="00B65ADF" w:rsidRPr="00E04863" w:rsidRDefault="00B65ADF" w:rsidP="00B65ADF">
            <w:pPr>
              <w:pStyle w:val="Tabletext"/>
              <w:spacing w:before="0"/>
              <w:ind w:left="-57" w:right="-57"/>
              <w:jc w:val="center"/>
            </w:pPr>
            <w:del w:id="53" w:author="Spanish" w:date="2018-05-30T11:32:00Z">
              <w:r w:rsidRPr="00E04863" w:rsidDel="00726AFE">
                <w:rPr>
                  <w:color w:val="000000"/>
                  <w:sz w:val="14"/>
                </w:rPr>
                <w:delText>–178</w:delText>
              </w:r>
            </w:del>
          </w:p>
        </w:tc>
        <w:tc>
          <w:tcPr>
            <w:tcW w:w="671" w:type="dxa"/>
            <w:tcBorders>
              <w:top w:val="single" w:sz="6" w:space="0" w:color="auto"/>
              <w:left w:val="single" w:sz="6" w:space="0" w:color="auto"/>
              <w:bottom w:val="single" w:sz="6" w:space="0" w:color="auto"/>
              <w:right w:val="single" w:sz="6" w:space="0" w:color="auto"/>
            </w:tcBorders>
          </w:tcPr>
          <w:p w14:paraId="7D523AB1" w14:textId="77777777" w:rsidR="00B65ADF" w:rsidRPr="00E04863" w:rsidRDefault="00B65ADF" w:rsidP="00B65ADF">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56A2A6AA" w14:textId="77777777" w:rsidR="00B65ADF" w:rsidRPr="00E04863" w:rsidRDefault="00B65ADF" w:rsidP="00B65ADF">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38E0B1A2" w14:textId="77777777" w:rsidR="00B65ADF" w:rsidRPr="00E04863" w:rsidRDefault="00B65ADF" w:rsidP="00B65ADF">
            <w:pPr>
              <w:spacing w:before="0" w:after="26"/>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1F0B6095" w14:textId="77777777" w:rsidR="00B65ADF" w:rsidRPr="00E04863" w:rsidRDefault="00B65ADF" w:rsidP="00B65ADF">
            <w:pPr>
              <w:pStyle w:val="Tabletext"/>
              <w:spacing w:before="0"/>
              <w:jc w:val="center"/>
            </w:pPr>
            <w:r w:rsidRPr="00E04863">
              <w:rPr>
                <w:color w:val="000000"/>
                <w:sz w:val="14"/>
              </w:rPr>
              <w:t>–176</w:t>
            </w:r>
          </w:p>
        </w:tc>
      </w:tr>
      <w:tr w:rsidR="00B65ADF" w:rsidRPr="00E04863" w14:paraId="4E829662" w14:textId="77777777" w:rsidTr="00B65ADF">
        <w:trPr>
          <w:cantSplit/>
          <w:jc w:val="center"/>
        </w:trPr>
        <w:tc>
          <w:tcPr>
            <w:tcW w:w="14071" w:type="dxa"/>
            <w:gridSpan w:val="18"/>
            <w:tcBorders>
              <w:top w:val="single" w:sz="6" w:space="0" w:color="auto"/>
            </w:tcBorders>
          </w:tcPr>
          <w:p w14:paraId="0FB5F6FC" w14:textId="77777777" w:rsidR="00B65ADF" w:rsidRPr="00E04863" w:rsidRDefault="00B65ADF" w:rsidP="00B65ADF">
            <w:pPr>
              <w:pStyle w:val="Tablelegend"/>
              <w:tabs>
                <w:tab w:val="left" w:pos="284"/>
              </w:tabs>
              <w:spacing w:before="80" w:after="60"/>
              <w:ind w:left="284" w:hanging="284"/>
              <w:rPr>
                <w:sz w:val="14"/>
                <w:szCs w:val="14"/>
              </w:rPr>
            </w:pPr>
            <w:r w:rsidRPr="00E04863">
              <w:rPr>
                <w:sz w:val="14"/>
                <w:szCs w:val="14"/>
                <w:vertAlign w:val="superscript"/>
              </w:rPr>
              <w:t>1</w:t>
            </w:r>
            <w:r w:rsidRPr="00E04863">
              <w:rPr>
                <w:sz w:val="14"/>
                <w:szCs w:val="14"/>
                <w:vertAlign w:val="superscript"/>
              </w:rPr>
              <w:tab/>
            </w:r>
            <w:r w:rsidRPr="00E04863">
              <w:rPr>
                <w:sz w:val="14"/>
                <w:szCs w:val="14"/>
              </w:rPr>
              <w:t>En la banda 2 160-2 200 MHz se han usado los parámetros de estación terrenal de sistemas de relevadores radioeléctricos de visibilidad directa. Si una administración estima que en esta banda hay que considerar los sistemas transhorizonte, se pueden utilizar los parámetros asociados con la banda de frecuencias 2 500-2 690 MHz para determinar la zona de coordinación.</w:t>
            </w:r>
          </w:p>
          <w:p w14:paraId="52D0D492" w14:textId="77777777" w:rsidR="00B65ADF" w:rsidRPr="00E04863" w:rsidRDefault="00B65ADF" w:rsidP="00B65ADF">
            <w:pPr>
              <w:pStyle w:val="Tablelegend"/>
              <w:tabs>
                <w:tab w:val="left" w:pos="284"/>
              </w:tabs>
              <w:spacing w:before="80" w:after="60"/>
              <w:ind w:left="284" w:hanging="284"/>
              <w:rPr>
                <w:sz w:val="14"/>
                <w:szCs w:val="14"/>
              </w:rPr>
            </w:pPr>
            <w:r w:rsidRPr="00E04863">
              <w:rPr>
                <w:sz w:val="14"/>
                <w:szCs w:val="14"/>
                <w:vertAlign w:val="superscript"/>
              </w:rPr>
              <w:t>2</w:t>
            </w:r>
            <w:r w:rsidRPr="00E04863">
              <w:rPr>
                <w:sz w:val="14"/>
                <w:szCs w:val="14"/>
              </w:rPr>
              <w:tab/>
              <w:t>A: modulación analógica; N: modulación digital.</w:t>
            </w:r>
          </w:p>
          <w:p w14:paraId="3077D9A1" w14:textId="77777777" w:rsidR="00B65ADF" w:rsidRPr="00E04863" w:rsidRDefault="00B65ADF" w:rsidP="00B65ADF">
            <w:pPr>
              <w:pStyle w:val="Tablelegend"/>
              <w:tabs>
                <w:tab w:val="left" w:pos="284"/>
              </w:tabs>
              <w:spacing w:before="80" w:after="60"/>
              <w:ind w:left="284" w:hanging="284"/>
              <w:rPr>
                <w:sz w:val="14"/>
                <w:szCs w:val="14"/>
              </w:rPr>
            </w:pPr>
            <w:r w:rsidRPr="00E04863">
              <w:rPr>
                <w:sz w:val="14"/>
                <w:szCs w:val="14"/>
                <w:vertAlign w:val="superscript"/>
              </w:rPr>
              <w:t>3</w:t>
            </w:r>
            <w:r w:rsidRPr="00E04863">
              <w:rPr>
                <w:sz w:val="14"/>
                <w:szCs w:val="14"/>
              </w:rPr>
              <w:tab/>
            </w:r>
            <w:r w:rsidRPr="00E04863">
              <w:rPr>
                <w:i/>
                <w:iCs/>
                <w:sz w:val="14"/>
                <w:szCs w:val="14"/>
              </w:rPr>
              <w:t>E</w:t>
            </w:r>
            <w:r w:rsidRPr="00E04863">
              <w:rPr>
                <w:sz w:val="14"/>
                <w:szCs w:val="14"/>
              </w:rPr>
              <w:t xml:space="preserve"> se define como la potencia radiada isótropa equivalente de la estación terrena interferente en la anchura de banda de referencia.</w:t>
            </w:r>
          </w:p>
          <w:p w14:paraId="00E4C13F" w14:textId="77777777" w:rsidR="00B65ADF" w:rsidRPr="00E04863" w:rsidRDefault="00B65ADF" w:rsidP="00B65ADF">
            <w:pPr>
              <w:pStyle w:val="Tablelegend"/>
              <w:tabs>
                <w:tab w:val="left" w:pos="284"/>
              </w:tabs>
              <w:spacing w:before="80" w:after="60"/>
              <w:ind w:left="284" w:hanging="284"/>
              <w:rPr>
                <w:sz w:val="14"/>
                <w:szCs w:val="14"/>
              </w:rPr>
            </w:pPr>
            <w:r w:rsidRPr="00E04863">
              <w:rPr>
                <w:sz w:val="14"/>
                <w:szCs w:val="14"/>
                <w:vertAlign w:val="superscript"/>
              </w:rPr>
              <w:t>4</w:t>
            </w:r>
            <w:r w:rsidRPr="00E04863">
              <w:rPr>
                <w:sz w:val="14"/>
                <w:szCs w:val="14"/>
              </w:rPr>
              <w:tab/>
              <w:t>Este valor se reduce del valor nominal de 50 dBW para determinar la zona de coordinación, reconociendo la baja probabilidad de que emisiones de alta potencia caigan totalmente dentro de la anchura de banda relativamente pequeña de la estación terrena.</w:t>
            </w:r>
          </w:p>
          <w:p w14:paraId="62D63380" w14:textId="77777777" w:rsidR="00B65ADF" w:rsidRPr="00E04863" w:rsidRDefault="00B65ADF" w:rsidP="00B65ADF">
            <w:pPr>
              <w:pStyle w:val="Tablelegend"/>
              <w:tabs>
                <w:tab w:val="left" w:pos="284"/>
              </w:tabs>
              <w:spacing w:before="80" w:after="60"/>
              <w:ind w:left="284" w:hanging="284"/>
              <w:rPr>
                <w:color w:val="000000"/>
                <w:sz w:val="14"/>
              </w:rPr>
            </w:pPr>
            <w:r w:rsidRPr="00E04863">
              <w:rPr>
                <w:sz w:val="14"/>
                <w:szCs w:val="14"/>
                <w:vertAlign w:val="superscript"/>
              </w:rPr>
              <w:t>5</w:t>
            </w:r>
            <w:r w:rsidRPr="00E04863">
              <w:rPr>
                <w:sz w:val="14"/>
                <w:szCs w:val="14"/>
              </w:rPr>
              <w:tab/>
              <w:t>Los parámetros del servicio fijo proporcionados en la columna para 163-167 MHz y 272-273 MHz sólo son aplicables a la banda 163-167 MHz.</w:t>
            </w:r>
          </w:p>
        </w:tc>
      </w:tr>
    </w:tbl>
    <w:p w14:paraId="02D00D97" w14:textId="1952694E" w:rsidR="00136CF7" w:rsidRPr="00E04863" w:rsidRDefault="001B478B" w:rsidP="001B478B">
      <w:pPr>
        <w:pStyle w:val="Reasons"/>
      </w:pPr>
      <w:r w:rsidRPr="00E04863">
        <w:rPr>
          <w:b/>
        </w:rPr>
        <w:t>Motivos:</w:t>
      </w:r>
      <w:r w:rsidRPr="00E04863">
        <w:tab/>
        <w:t>Cambio consecuencial.</w:t>
      </w:r>
    </w:p>
    <w:p w14:paraId="02A6011F" w14:textId="77777777" w:rsidR="00136CF7" w:rsidRPr="00E04863" w:rsidRDefault="00136CF7">
      <w:pPr>
        <w:sectPr w:rsidR="00136CF7" w:rsidRPr="00E04863">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pPr>
    </w:p>
    <w:p w14:paraId="66A2706E" w14:textId="77777777" w:rsidR="00136CF7" w:rsidRPr="00E04863" w:rsidRDefault="00B65ADF">
      <w:pPr>
        <w:pStyle w:val="Proposal"/>
      </w:pPr>
      <w:r w:rsidRPr="00E04863">
        <w:lastRenderedPageBreak/>
        <w:t>ADD</w:t>
      </w:r>
      <w:r w:rsidRPr="00E04863">
        <w:tab/>
        <w:t>IAP/11A3/8</w:t>
      </w:r>
      <w:r w:rsidRPr="00E04863">
        <w:rPr>
          <w:vanish/>
          <w:color w:val="7F7F7F" w:themeColor="text1" w:themeTint="80"/>
          <w:vertAlign w:val="superscript"/>
        </w:rPr>
        <w:t>#50209</w:t>
      </w:r>
    </w:p>
    <w:p w14:paraId="2BCD661A" w14:textId="77777777" w:rsidR="001B478B" w:rsidRPr="00E04863" w:rsidRDefault="001B478B" w:rsidP="001B478B">
      <w:pPr>
        <w:pStyle w:val="ResNo"/>
      </w:pPr>
      <w:r w:rsidRPr="00E04863">
        <w:t>proyecto de nueva resolución [IAP/A13] (CMR-19)</w:t>
      </w:r>
    </w:p>
    <w:p w14:paraId="01D2BE9A" w14:textId="77777777" w:rsidR="001B478B" w:rsidRPr="00E04863" w:rsidRDefault="001B478B" w:rsidP="001B478B">
      <w:pPr>
        <w:pStyle w:val="Restitle"/>
      </w:pPr>
      <w:r w:rsidRPr="00E04863">
        <w:t>Implementación de redes y sistemas de satélite del servicio de meteorología por satélite (espacio-Tierra) y el servicio de exploración de la Tierra por satélite (espacio-Tierra) en la banda de frecuencia 460-470 MHz</w:t>
      </w:r>
    </w:p>
    <w:p w14:paraId="0CE6D48B" w14:textId="77777777" w:rsidR="001B478B" w:rsidRPr="00E04863" w:rsidRDefault="001B478B" w:rsidP="001B478B">
      <w:pPr>
        <w:pStyle w:val="Normalaftertitle"/>
      </w:pPr>
      <w:r w:rsidRPr="00E04863">
        <w:t>La Conferencia Mundial de Radiocomunicaciones (Sharm el-Sheikh, 2019),</w:t>
      </w:r>
    </w:p>
    <w:p w14:paraId="0E748DA0" w14:textId="77777777" w:rsidR="001B478B" w:rsidRPr="00E04863" w:rsidRDefault="001B478B" w:rsidP="001B478B">
      <w:pPr>
        <w:pStyle w:val="Call"/>
        <w:rPr>
          <w:i w:val="0"/>
          <w:iCs/>
          <w:szCs w:val="24"/>
        </w:rPr>
      </w:pPr>
      <w:r w:rsidRPr="00E04863">
        <w:rPr>
          <w:szCs w:val="24"/>
        </w:rPr>
        <w:t>considerando</w:t>
      </w:r>
    </w:p>
    <w:p w14:paraId="2869F547" w14:textId="77777777" w:rsidR="001B478B" w:rsidRPr="00E04863" w:rsidRDefault="001B478B" w:rsidP="00B65ADF">
      <w:r w:rsidRPr="00E04863">
        <w:rPr>
          <w:i/>
          <w:iCs/>
        </w:rPr>
        <w:t>a)</w:t>
      </w:r>
      <w:r w:rsidRPr="00E04863">
        <w:tab/>
        <w:t>que los sistemas de adquisición de datos (DCS) funcionan en sistemas del servicio de meteorología por satélite (MetSat) y del servicio de exploración de la Tierra por satélite (SETS) con satélites geoestacionarios y no geoestacionarios (Tierra</w:t>
      </w:r>
      <w:r w:rsidRPr="00E04863">
        <w:noBreakHyphen/>
        <w:t>espacio) en la banda de frecuencias 401</w:t>
      </w:r>
      <w:r w:rsidRPr="00E04863">
        <w:noBreakHyphen/>
        <w:t>403 MHz;</w:t>
      </w:r>
    </w:p>
    <w:p w14:paraId="03F37E4C" w14:textId="77777777" w:rsidR="001B478B" w:rsidRPr="00E04863" w:rsidRDefault="001B478B" w:rsidP="00B65ADF">
      <w:pPr>
        <w:rPr>
          <w:iCs/>
          <w:szCs w:val="24"/>
        </w:rPr>
      </w:pPr>
      <w:r w:rsidRPr="00E04863">
        <w:rPr>
          <w:i/>
          <w:iCs/>
          <w:szCs w:val="24"/>
        </w:rPr>
        <w:t>b)</w:t>
      </w:r>
      <w:r w:rsidRPr="00E04863">
        <w:rPr>
          <w:szCs w:val="24"/>
        </w:rPr>
        <w:tab/>
      </w:r>
      <w:r w:rsidRPr="00E04863">
        <w:t>que</w:t>
      </w:r>
      <w:r w:rsidRPr="00E04863">
        <w:rPr>
          <w:szCs w:val="24"/>
        </w:rPr>
        <w:t xml:space="preserve"> los DCS desempeñan un papel esencial en la supervisión y predicción del cambio climático, la supervisión de los océanos y de los recursos hídricos, las previsiones meteorológicas y la asistencia en la protección de la biodiversidad, y la mejora de la seguridad marítima;</w:t>
      </w:r>
    </w:p>
    <w:p w14:paraId="2F40EF1B" w14:textId="77777777" w:rsidR="001B478B" w:rsidRPr="00E04863" w:rsidRDefault="001B478B" w:rsidP="00B65ADF">
      <w:pPr>
        <w:rPr>
          <w:szCs w:val="24"/>
        </w:rPr>
      </w:pPr>
      <w:r w:rsidRPr="00E04863">
        <w:rPr>
          <w:i/>
          <w:iCs/>
          <w:szCs w:val="24"/>
        </w:rPr>
        <w:t>c)</w:t>
      </w:r>
      <w:r w:rsidRPr="00E04863">
        <w:rPr>
          <w:szCs w:val="24"/>
        </w:rPr>
        <w:tab/>
      </w:r>
      <w:r w:rsidRPr="00E04863">
        <w:t>que</w:t>
      </w:r>
      <w:r w:rsidRPr="00E04863">
        <w:rPr>
          <w:szCs w:val="24"/>
        </w:rPr>
        <w:t xml:space="preserve"> la mayoría de estos DCS emplean enlaces descendentes de satélite (espacio</w:t>
      </w:r>
      <w:r w:rsidRPr="00E04863">
        <w:rPr>
          <w:szCs w:val="24"/>
        </w:rPr>
        <w:noBreakHyphen/>
        <w:t>Tierra) en la banda de frecuencias 460</w:t>
      </w:r>
      <w:r w:rsidRPr="00E04863">
        <w:rPr>
          <w:szCs w:val="24"/>
        </w:rPr>
        <w:noBreakHyphen/>
        <w:t>470 MHz, que aportan mejoras significativas al funcionamiento de los DCS por satélite, tales como la transmisión de información para optimizar la utilización de las plataformas terrenales de adquisición de datos;</w:t>
      </w:r>
    </w:p>
    <w:p w14:paraId="6921B78F" w14:textId="77777777" w:rsidR="001B478B" w:rsidRPr="00E04863" w:rsidRDefault="001B478B" w:rsidP="00B65ADF">
      <w:pPr>
        <w:rPr>
          <w:szCs w:val="24"/>
        </w:rPr>
      </w:pPr>
      <w:r w:rsidRPr="00E04863">
        <w:rPr>
          <w:i/>
          <w:iCs/>
          <w:szCs w:val="24"/>
        </w:rPr>
        <w:t>d)</w:t>
      </w:r>
      <w:r w:rsidRPr="00E04863">
        <w:rPr>
          <w:szCs w:val="24"/>
        </w:rPr>
        <w:tab/>
      </w:r>
      <w:r w:rsidRPr="00E04863">
        <w:t>que</w:t>
      </w:r>
      <w:r w:rsidRPr="00E04863">
        <w:rPr>
          <w:szCs w:val="24"/>
        </w:rPr>
        <w:t xml:space="preserve"> la banda de frecuencias 460-470 MHz también se utiliza para el enlace descendente de los datos de misión y telemetría para fines meteorológicos y de exploración de la Tierra;</w:t>
      </w:r>
    </w:p>
    <w:p w14:paraId="4D8BDBDA" w14:textId="77777777" w:rsidR="001B478B" w:rsidRPr="00E04863" w:rsidRDefault="001B478B" w:rsidP="00B65ADF">
      <w:pPr>
        <w:rPr>
          <w:iCs/>
          <w:szCs w:val="24"/>
        </w:rPr>
      </w:pPr>
      <w:r w:rsidRPr="00E04863">
        <w:rPr>
          <w:i/>
          <w:iCs/>
          <w:szCs w:val="24"/>
        </w:rPr>
        <w:t>e)</w:t>
      </w:r>
      <w:r w:rsidRPr="00E04863">
        <w:rPr>
          <w:iCs/>
          <w:szCs w:val="24"/>
        </w:rPr>
        <w:tab/>
      </w:r>
      <w:r w:rsidRPr="00E04863">
        <w:t>que</w:t>
      </w:r>
      <w:r w:rsidRPr="00E04863">
        <w:rPr>
          <w:iCs/>
          <w:szCs w:val="24"/>
        </w:rPr>
        <w:t xml:space="preserve"> la banda de frecuencias 460</w:t>
      </w:r>
      <w:r w:rsidRPr="00E04863">
        <w:rPr>
          <w:iCs/>
          <w:szCs w:val="24"/>
        </w:rPr>
        <w:noBreakHyphen/>
        <w:t>470 MHz está atribuida a los servicios fijo y móvil a título primario y es ampliamente utilizada por esos servicios, y ha sido identificada para las IMT en todo el mundo;</w:t>
      </w:r>
    </w:p>
    <w:p w14:paraId="097E15C3" w14:textId="77777777" w:rsidR="001B478B" w:rsidRPr="00E04863" w:rsidRDefault="001B478B" w:rsidP="00B65ADF">
      <w:pPr>
        <w:rPr>
          <w:rFonts w:eastAsia="MS Mincho"/>
          <w:szCs w:val="24"/>
        </w:rPr>
      </w:pPr>
      <w:r w:rsidRPr="00E04863">
        <w:rPr>
          <w:rFonts w:eastAsia="MS Mincho"/>
          <w:i/>
          <w:szCs w:val="24"/>
        </w:rPr>
        <w:t>f)</w:t>
      </w:r>
      <w:r w:rsidRPr="00E04863">
        <w:rPr>
          <w:rFonts w:eastAsia="MS Mincho"/>
          <w:i/>
          <w:szCs w:val="24"/>
        </w:rPr>
        <w:tab/>
      </w:r>
      <w:r w:rsidRPr="00E04863">
        <w:t>que</w:t>
      </w:r>
      <w:r w:rsidRPr="00E04863">
        <w:rPr>
          <w:rFonts w:eastAsia="MS Mincho"/>
          <w:szCs w:val="24"/>
        </w:rPr>
        <w:t xml:space="preserve"> la CMR-19 ha elevado a la categoría primaria la atribución secundaria del MetSat (espacio-Tierra) y ha añadido una atribución primaria al SETS (espacio-Tierra) en la banda de frecuencias 460</w:t>
      </w:r>
      <w:r w:rsidRPr="00E04863">
        <w:rPr>
          <w:rFonts w:eastAsia="MS Mincho"/>
          <w:szCs w:val="24"/>
        </w:rPr>
        <w:noBreakHyphen/>
        <w:t xml:space="preserve">470 MHz, y ha definido los límites de densidad de flujo de potencia (dfp), ofreciendo protección a los servicios </w:t>
      </w:r>
      <w:r w:rsidRPr="00E04863">
        <w:rPr>
          <w:bCs/>
          <w:szCs w:val="24"/>
        </w:rPr>
        <w:t>terrenales existentes</w:t>
      </w:r>
      <w:r w:rsidRPr="00E04863">
        <w:rPr>
          <w:rFonts w:eastAsia="MS Mincho"/>
          <w:szCs w:val="24"/>
        </w:rPr>
        <w:t>;</w:t>
      </w:r>
    </w:p>
    <w:p w14:paraId="45158BF8" w14:textId="77777777" w:rsidR="001B478B" w:rsidRPr="00E04863" w:rsidRDefault="001B478B" w:rsidP="00B65ADF">
      <w:pPr>
        <w:rPr>
          <w:rFonts w:eastAsia="MS Mincho"/>
          <w:szCs w:val="24"/>
        </w:rPr>
      </w:pPr>
      <w:r w:rsidRPr="00E04863">
        <w:rPr>
          <w:rFonts w:eastAsia="MS Mincho"/>
          <w:i/>
          <w:szCs w:val="24"/>
        </w:rPr>
        <w:t>g)</w:t>
      </w:r>
      <w:r w:rsidRPr="00E04863">
        <w:rPr>
          <w:rFonts w:eastAsia="MS Mincho"/>
          <w:szCs w:val="24"/>
        </w:rPr>
        <w:tab/>
      </w:r>
      <w:r w:rsidRPr="00E04863">
        <w:t>que</w:t>
      </w:r>
      <w:r w:rsidRPr="00E04863">
        <w:rPr>
          <w:rFonts w:eastAsia="MS Mincho"/>
          <w:szCs w:val="24"/>
        </w:rPr>
        <w:t xml:space="preserve"> antes de la CMR-19 el número </w:t>
      </w:r>
      <w:r w:rsidRPr="00E04863">
        <w:rPr>
          <w:rFonts w:eastAsia="MS Mincho"/>
          <w:b/>
          <w:szCs w:val="24"/>
        </w:rPr>
        <w:t>5.290</w:t>
      </w:r>
      <w:r w:rsidRPr="00E04863">
        <w:rPr>
          <w:rFonts w:eastAsia="MS Mincho"/>
          <w:szCs w:val="24"/>
        </w:rPr>
        <w:t xml:space="preserve"> proporcionó una atribución primaria al MetSat (espacio</w:t>
      </w:r>
      <w:r w:rsidRPr="00E04863">
        <w:rPr>
          <w:rFonts w:eastAsia="MS Mincho"/>
          <w:szCs w:val="24"/>
        </w:rPr>
        <w:noBreakHyphen/>
        <w:t xml:space="preserve">Tierra) en algunas administraciones previo acuerdo obtenido en virtud del número </w:t>
      </w:r>
      <w:r w:rsidRPr="00E04863">
        <w:rPr>
          <w:rFonts w:eastAsia="MS Mincho"/>
          <w:b/>
          <w:szCs w:val="24"/>
        </w:rPr>
        <w:t>9.21</w:t>
      </w:r>
      <w:r w:rsidRPr="00E04863">
        <w:rPr>
          <w:rFonts w:eastAsia="MS Mincho"/>
          <w:szCs w:val="24"/>
        </w:rPr>
        <w:t>,</w:t>
      </w:r>
    </w:p>
    <w:p w14:paraId="66A7706C" w14:textId="77777777" w:rsidR="001B478B" w:rsidRPr="00E04863" w:rsidRDefault="001B478B" w:rsidP="001B478B">
      <w:pPr>
        <w:pStyle w:val="Call"/>
        <w:rPr>
          <w:i w:val="0"/>
          <w:szCs w:val="24"/>
        </w:rPr>
      </w:pPr>
      <w:r w:rsidRPr="00E04863">
        <w:rPr>
          <w:szCs w:val="24"/>
        </w:rPr>
        <w:t>observando</w:t>
      </w:r>
    </w:p>
    <w:p w14:paraId="4090DC71" w14:textId="77777777" w:rsidR="001B478B" w:rsidRPr="00E04863" w:rsidRDefault="001B478B" w:rsidP="00B65ADF">
      <w:pPr>
        <w:rPr>
          <w:szCs w:val="24"/>
        </w:rPr>
      </w:pPr>
      <w:r w:rsidRPr="00E04863">
        <w:rPr>
          <w:i/>
          <w:szCs w:val="24"/>
        </w:rPr>
        <w:t>a)</w:t>
      </w:r>
      <w:r w:rsidRPr="00E04863">
        <w:rPr>
          <w:szCs w:val="24"/>
        </w:rPr>
        <w:tab/>
      </w:r>
      <w:r w:rsidRPr="00E04863">
        <w:t>que</w:t>
      </w:r>
      <w:r w:rsidRPr="00E04863">
        <w:rPr>
          <w:szCs w:val="24"/>
        </w:rPr>
        <w:t xml:space="preserve"> las asignaciones de frecuencia para varias redes de satélites SETS y MetSat en la banda de frecuencias 460-470 MHz se notificaron y pusieron en servicio antes del 22 de noviembre del año 2019;</w:t>
      </w:r>
    </w:p>
    <w:p w14:paraId="1065A289" w14:textId="77777777" w:rsidR="001B478B" w:rsidRPr="00E04863" w:rsidRDefault="001B478B" w:rsidP="00B65ADF">
      <w:pPr>
        <w:rPr>
          <w:szCs w:val="24"/>
        </w:rPr>
      </w:pPr>
      <w:r w:rsidRPr="00E04863">
        <w:rPr>
          <w:i/>
          <w:szCs w:val="24"/>
        </w:rPr>
        <w:t>b)</w:t>
      </w:r>
      <w:r w:rsidRPr="00E04863">
        <w:rPr>
          <w:szCs w:val="24"/>
        </w:rPr>
        <w:tab/>
      </w:r>
      <w:r w:rsidRPr="00E04863">
        <w:t>que</w:t>
      </w:r>
      <w:r w:rsidRPr="00E04863">
        <w:rPr>
          <w:szCs w:val="24"/>
        </w:rPr>
        <w:t xml:space="preserve"> algunas de estas redes y sistemas satelitales SETS y MetSat anteriores pueden no cumplir con los límites de dfp referenciados en el </w:t>
      </w:r>
      <w:r w:rsidRPr="00E04863">
        <w:rPr>
          <w:i/>
          <w:szCs w:val="24"/>
        </w:rPr>
        <w:t>considerando f)</w:t>
      </w:r>
      <w:r w:rsidRPr="00E04863">
        <w:rPr>
          <w:szCs w:val="24"/>
        </w:rPr>
        <w:t>, pero existe la necesidad de autorizarlas para continuar su operación sujeta a las condiciones de titulo secundario,</w:t>
      </w:r>
    </w:p>
    <w:p w14:paraId="26192030" w14:textId="77777777" w:rsidR="001B478B" w:rsidRPr="00E04863" w:rsidRDefault="001B478B" w:rsidP="001B478B">
      <w:pPr>
        <w:pStyle w:val="Call"/>
        <w:rPr>
          <w:i w:val="0"/>
          <w:szCs w:val="24"/>
        </w:rPr>
      </w:pPr>
      <w:r w:rsidRPr="00E04863">
        <w:rPr>
          <w:szCs w:val="24"/>
        </w:rPr>
        <w:t>resuelve</w:t>
      </w:r>
    </w:p>
    <w:p w14:paraId="2CF490AE" w14:textId="77777777" w:rsidR="001B478B" w:rsidRPr="00E04863" w:rsidRDefault="001B478B" w:rsidP="00B65ADF">
      <w:pPr>
        <w:rPr>
          <w:szCs w:val="24"/>
        </w:rPr>
      </w:pPr>
      <w:r w:rsidRPr="00E04863">
        <w:rPr>
          <w:szCs w:val="24"/>
        </w:rPr>
        <w:t xml:space="preserve">que, en la </w:t>
      </w:r>
      <w:r w:rsidRPr="00E04863">
        <w:t>banda</w:t>
      </w:r>
      <w:r w:rsidRPr="00E04863">
        <w:rPr>
          <w:szCs w:val="24"/>
        </w:rPr>
        <w:t xml:space="preserve"> de frecuencias 460-470 MHz, la densidad de flujo de potencia en la superficie de la Tierra producida por las estaciones del servicio de meteorología por satélite (espacio-Tierra) y del </w:t>
      </w:r>
      <w:r w:rsidRPr="00E04863">
        <w:rPr>
          <w:szCs w:val="24"/>
        </w:rPr>
        <w:lastRenderedPageBreak/>
        <w:t>servicio de exploración de la Tierra por satélite (espacio-Tierra) se ajuste a los límites que se enumeran a continuación en las condiciones supuestas de propagación en el espacio libre para todos los métodos de modulación.</w:t>
      </w:r>
      <w:r w:rsidRPr="00E04863">
        <w:rPr>
          <w:position w:val="-27"/>
          <w:szCs w:val="24"/>
        </w:rPr>
        <w:t xml:space="preserve"> </w:t>
      </w:r>
    </w:p>
    <w:p w14:paraId="3D5F2260" w14:textId="582EC472" w:rsidR="001B478B" w:rsidRPr="00E04863" w:rsidRDefault="001B478B" w:rsidP="001B478B">
      <w:pPr>
        <w:rPr>
          <w:szCs w:val="24"/>
        </w:rPr>
      </w:pPr>
      <w:r w:rsidRPr="00E04863">
        <w:rPr>
          <w:szCs w:val="24"/>
        </w:rPr>
        <w:t xml:space="preserve">Para </w:t>
      </w:r>
      <w:r w:rsidRPr="00E04863">
        <w:t>las</w:t>
      </w:r>
      <w:r w:rsidRPr="00E04863">
        <w:rPr>
          <w:szCs w:val="24"/>
        </w:rPr>
        <w:t xml:space="preserve"> estaciones espaciales no OSG:</w:t>
      </w:r>
      <w:r w:rsidRPr="00E04863">
        <w:rPr>
          <w:szCs w:val="24"/>
        </w:rPr>
        <w:tab/>
      </w:r>
      <w:r w:rsidRPr="00E04863">
        <w:rPr>
          <w:szCs w:val="24"/>
        </w:rPr>
        <w:tab/>
        <w:t xml:space="preserve"> </w:t>
      </w:r>
    </w:p>
    <w:p w14:paraId="3D01E9A0" w14:textId="77777777" w:rsidR="00793A3C" w:rsidRPr="00E04863" w:rsidRDefault="00793A3C" w:rsidP="00793A3C">
      <w:pPr>
        <w:pStyle w:val="Equation"/>
      </w:pPr>
      <w:bookmarkStart w:id="54" w:name="_Hlk20406228"/>
      <w:r w:rsidRPr="00E04863">
        <w:rPr>
          <w:iCs/>
        </w:rPr>
        <w:tab/>
      </w:r>
      <w:r w:rsidRPr="00E04863">
        <w:rPr>
          <w:iCs/>
        </w:rPr>
        <w:tab/>
      </w:r>
      <w:r w:rsidRPr="00E04863">
        <w:fldChar w:fldCharType="begin"/>
      </w:r>
      <w:r w:rsidRPr="00E04863">
        <w:instrText xml:space="preserve"> QUOTE </w:instrText>
      </w:r>
      <w:r w:rsidRPr="00E04863">
        <w:pict w14:anchorId="5426C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 style="width:291.4pt;height:32.25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355C&quot;/&gt;&lt;wsp:rsid wsp:val=&quot;0000666D&quot;/&gt;&lt;wsp:rsid wsp:val=&quot;000331D2&quot;/&gt;&lt;wsp:rsid wsp:val=&quot;000343AC&quot;/&gt;&lt;wsp:rsid wsp:val=&quot;00037B74&quot;/&gt;&lt;wsp:rsid wsp:val=&quot;000412E4&quot;/&gt;&lt;wsp:rsid wsp:val=&quot;0004351C&quot;/&gt;&lt;wsp:rsid wsp:val=&quot;00046DAE&quot;/&gt;&lt;wsp:rsid wsp:val=&quot;000524A3&quot;/&gt;&lt;wsp:rsid wsp:val=&quot;0005361D&quot;/&gt;&lt;wsp:rsid wsp:val=&quot;0005765A&quot;/&gt;&lt;wsp:rsid wsp:val=&quot;00066005&quot;/&gt;&lt;wsp:rsid wsp:val=&quot;000727A1&quot;/&gt;&lt;wsp:rsid wsp:val=&quot;00082967&quot;/&gt;&lt;wsp:rsid wsp:val=&quot;00083B77&quot;/&gt;&lt;wsp:rsid wsp:val=&quot;0008607C&quot;/&gt;&lt;wsp:rsid wsp:val=&quot;00093215&quot;/&gt;&lt;wsp:rsid wsp:val=&quot;00095AE1&quot;/&gt;&lt;wsp:rsid wsp:val=&quot;000B7255&quot;/&gt;&lt;wsp:rsid wsp:val=&quot;000B7E78&quot;/&gt;&lt;wsp:rsid wsp:val=&quot;000C41C6&quot;/&gt;&lt;wsp:rsid wsp:val=&quot;000D4C1A&quot;/&gt;&lt;wsp:rsid wsp:val=&quot;000E33A5&quot;/&gt;&lt;wsp:rsid wsp:val=&quot;000E78C8&quot;/&gt;&lt;wsp:rsid wsp:val=&quot;000F0FFC&quot;/&gt;&lt;wsp:rsid wsp:val=&quot;000F1D9E&quot;/&gt;&lt;wsp:rsid wsp:val=&quot;000F2832&quot;/&gt;&lt;wsp:rsid wsp:val=&quot;000F4548&quot;/&gt;&lt;wsp:rsid wsp:val=&quot;001033AC&quot;/&gt;&lt;wsp:rsid wsp:val=&quot;00106646&quot;/&gt;&lt;wsp:rsid wsp:val=&quot;00106689&quot;/&gt;&lt;wsp:rsid wsp:val=&quot;00110E1F&quot;/&gt;&lt;wsp:rsid wsp:val=&quot;00120095&quot;/&gt;&lt;wsp:rsid wsp:val=&quot;00130557&quot;/&gt;&lt;wsp:rsid wsp:val=&quot;00143D8B&quot;/&gt;&lt;wsp:rsid wsp:val=&quot;001566C0&quot;/&gt;&lt;wsp:rsid wsp:val=&quot;00160A21&quot;/&gt;&lt;wsp:rsid wsp:val=&quot;00162F78&quot;/&gt;&lt;wsp:rsid wsp:val=&quot;00173DCD&quot;/&gt;&lt;wsp:rsid wsp:val=&quot;00175C09&quot;/&gt;&lt;wsp:rsid wsp:val=&quot;00187C13&quot;/&gt;&lt;wsp:rsid wsp:val=&quot;001905C3&quot;/&gt;&lt;wsp:rsid wsp:val=&quot;001B2647&quot;/&gt;&lt;wsp:rsid wsp:val=&quot;001B442A&quot;/&gt;&lt;wsp:rsid wsp:val=&quot;001C3465&quot;/&gt;&lt;wsp:rsid wsp:val=&quot;001C5525&quot;/&gt;&lt;wsp:rsid wsp:val=&quot;001C5739&quot;/&gt;&lt;wsp:rsid wsp:val=&quot;001D1F92&quot;/&gt;&lt;wsp:rsid wsp:val=&quot;001D287B&quot;/&gt;&lt;wsp:rsid wsp:val=&quot;001D4774&quot;/&gt;&lt;wsp:rsid wsp:val=&quot;001E1AB5&quot;/&gt;&lt;wsp:rsid wsp:val=&quot;001E6723&quot;/&gt;&lt;wsp:rsid wsp:val=&quot;001F55EE&quot;/&gt;&lt;wsp:rsid wsp:val=&quot;001F72C4&quot;/&gt;&lt;wsp:rsid wsp:val=&quot;002062E2&quot;/&gt;&lt;wsp:rsid wsp:val=&quot;002178DF&quot;/&gt;&lt;wsp:rsid wsp:val=&quot;00220543&quot;/&gt;&lt;wsp:rsid wsp:val=&quot;00236254&quot;/&gt;&lt;wsp:rsid wsp:val=&quot;00245259&quot;/&gt;&lt;wsp:rsid wsp:val=&quot;00252730&quot;/&gt;&lt;wsp:rsid wsp:val=&quot;002569DC&quot;/&gt;&lt;wsp:rsid wsp:val=&quot;00281506&quot;/&gt;&lt;wsp:rsid wsp:val=&quot;00290279&quot;/&gt;&lt;wsp:rsid wsp:val=&quot;00290AE4&quot;/&gt;&lt;wsp:rsid wsp:val=&quot;00290D7F&quot;/&gt;&lt;wsp:rsid wsp:val=&quot;00291989&quot;/&gt;&lt;wsp:rsid wsp:val=&quot;00297523&quot;/&gt;&lt;wsp:rsid wsp:val=&quot;00297783&quot;/&gt;&lt;wsp:rsid wsp:val=&quot;002A2903&quot;/&gt;&lt;wsp:rsid wsp:val=&quot;002A4514&quot;/&gt;&lt;wsp:rsid wsp:val=&quot;002A7E32&quot;/&gt;&lt;wsp:rsid wsp:val=&quot;002B1017&quot;/&gt;&lt;wsp:rsid wsp:val=&quot;002B54F4&quot;/&gt;&lt;wsp:rsid wsp:val=&quot;002C0DFF&quot;/&gt;&lt;wsp:rsid wsp:val=&quot;002C1A58&quot;/&gt;&lt;wsp:rsid wsp:val=&quot;002C569B&quot;/&gt;&lt;wsp:rsid wsp:val=&quot;002E333D&quot;/&gt;&lt;wsp:rsid wsp:val=&quot;002E6AE0&quot;/&gt;&lt;wsp:rsid wsp:val=&quot;002F1CBE&quot;/&gt;&lt;wsp:rsid wsp:val=&quot;002F1F64&quot;/&gt;&lt;wsp:rsid wsp:val=&quot;002F2E14&quot;/&gt;&lt;wsp:rsid wsp:val=&quot;002F6392&quot;/&gt;&lt;wsp:rsid wsp:val=&quot;003055B6&quot;/&gt;&lt;wsp:rsid wsp:val=&quot;00306D8A&quot;/&gt;&lt;wsp:rsid wsp:val=&quot;00313C59&quot;/&gt;&lt;wsp:rsid wsp:val=&quot;00314952&quot;/&gt;&lt;wsp:rsid wsp:val=&quot;003315E9&quot;/&gt;&lt;wsp:rsid wsp:val=&quot;003355CC&quot;/&gt;&lt;wsp:rsid wsp:val=&quot;00341510&quot;/&gt;&lt;wsp:rsid wsp:val=&quot;00344FDD&quot;/&gt;&lt;wsp:rsid wsp:val=&quot;00346115&quot;/&gt;&lt;wsp:rsid wsp:val=&quot;0034782C&quot;/&gt;&lt;wsp:rsid wsp:val=&quot;0035549E&quot;/&gt;&lt;wsp:rsid wsp:val=&quot;00355B88&quot;/&gt;&lt;wsp:rsid wsp:val=&quot;0036047C&quot;/&gt;&lt;wsp:rsid wsp:val=&quot;0036372F&quot;/&gt;&lt;wsp:rsid wsp:val=&quot;00364023&quot;/&gt;&lt;wsp:rsid wsp:val=&quot;003701A5&quot;/&gt;&lt;wsp:rsid wsp:val=&quot;00370D0B&quot;/&gt;&lt;wsp:rsid wsp:val=&quot;00386E09&quot;/&gt;&lt;wsp:rsid wsp:val=&quot;00390D8D&quot;/&gt;&lt;wsp:rsid wsp:val=&quot;003963AF&quot;/&gt;&lt;wsp:rsid wsp:val=&quot;00397EB1&quot;/&gt;&lt;wsp:rsid wsp:val=&quot;003A2B40&quot;/&gt;&lt;wsp:rsid wsp:val=&quot;003A58E0&quot;/&gt;&lt;wsp:rsid wsp:val=&quot;003A673F&quot;/&gt;&lt;wsp:rsid wsp:val=&quot;003A6B15&quot;/&gt;&lt;wsp:rsid wsp:val=&quot;003B189B&quot;/&gt;&lt;wsp:rsid wsp:val=&quot;003B5116&quot;/&gt;&lt;wsp:rsid wsp:val=&quot;003B6E00&quot;/&gt;&lt;wsp:rsid wsp:val=&quot;003C0A3B&quot;/&gt;&lt;wsp:rsid wsp:val=&quot;003C165D&quot;/&gt;&lt;wsp:rsid wsp:val=&quot;003C474A&quot;/&gt;&lt;wsp:rsid wsp:val=&quot;003D150E&quot;/&gt;&lt;wsp:rsid wsp:val=&quot;003D4805&quot;/&gt;&lt;wsp:rsid wsp:val=&quot;003E0802&quot;/&gt;&lt;wsp:rsid wsp:val=&quot;003E7951&quot;/&gt;&lt;wsp:rsid wsp:val=&quot;003F5838&quot;/&gt;&lt;wsp:rsid wsp:val=&quot;003F5A4F&quot;/&gt;&lt;wsp:rsid wsp:val=&quot;00414DDC&quot;/&gt;&lt;wsp:rsid wsp:val=&quot;004347FF&quot;/&gt;&lt;wsp:rsid wsp:val=&quot;00435DD2&quot;/&gt;&lt;wsp:rsid wsp:val=&quot;00444672&quot;/&gt;&lt;wsp:rsid wsp:val=&quot;00455963&quot;/&gt;&lt;wsp:rsid wsp:val=&quot;004675BB&quot;/&gt;&lt;wsp:rsid wsp:val=&quot;004732FA&quot;/&gt;&lt;wsp:rsid wsp:val=&quot;00482025&quot;/&gt;&lt;wsp:rsid wsp:val=&quot;004850D4&quot;/&gt;&lt;wsp:rsid wsp:val=&quot;00486574&quot;/&gt;&lt;wsp:rsid wsp:val=&quot;00492069&quot;/&gt;&lt;wsp:rsid wsp:val=&quot;00494B6E&quot;/&gt;&lt;wsp:rsid wsp:val=&quot;00495C47&quot;/&gt;&lt;wsp:rsid wsp:val=&quot;00497DBA&quot;/&gt;&lt;wsp:rsid wsp:val=&quot;004A5C7D&quot;/&gt;&lt;wsp:rsid wsp:val=&quot;004B2F6E&quot;/&gt;&lt;wsp:rsid wsp:val=&quot;004B39D5&quot;/&gt;&lt;wsp:rsid wsp:val=&quot;004C2488&quot;/&gt;&lt;wsp:rsid wsp:val=&quot;004C3146&quot;/&gt;&lt;wsp:rsid wsp:val=&quot;004C6612&quot;/&gt;&lt;wsp:rsid wsp:val=&quot;004D3253&quot;/&gt;&lt;wsp:rsid wsp:val=&quot;004E5248&quot;/&gt;&lt;wsp:rsid wsp:val=&quot;004E5E54&quot;/&gt;&lt;wsp:rsid wsp:val=&quot;004E6D19&quot;/&gt;&lt;wsp:rsid wsp:val=&quot;004E7374&quot;/&gt;&lt;wsp:rsid wsp:val=&quot;004F2580&quot;/&gt;&lt;wsp:rsid wsp:val=&quot;004F4CB4&quot;/&gt;&lt;wsp:rsid wsp:val=&quot;005030A9&quot;/&gt;&lt;wsp:rsid wsp:val=&quot;00513461&quot;/&gt;&lt;wsp:rsid wsp:val=&quot;00516B0F&quot;/&gt;&lt;wsp:rsid wsp:val=&quot;00517218&quot;/&gt;&lt;wsp:rsid wsp:val=&quot;005175FB&quot;/&gt;&lt;wsp:rsid wsp:val=&quot;0052422F&quot;/&gt;&lt;wsp:rsid wsp:val=&quot;005246E6&quot;/&gt;&lt;wsp:rsid wsp:val=&quot;0053664D&quot;/&gt;&lt;wsp:rsid wsp:val=&quot;00540D81&quot;/&gt;&lt;wsp:rsid wsp:val=&quot;005463E6&quot;/&gt;&lt;wsp:rsid wsp:val=&quot;0054753F&quot;/&gt;&lt;wsp:rsid wsp:val=&quot;00552F7D&quot;/&gt;&lt;wsp:rsid wsp:val=&quot;005535CD&quot;/&gt;&lt;wsp:rsid wsp:val=&quot;005567F1&quot;/&gt;&lt;wsp:rsid wsp:val=&quot;00560F99&quot;/&gt;&lt;wsp:rsid wsp:val=&quot;00561FD8&quot;/&gt;&lt;wsp:rsid wsp:val=&quot;00566AFE&quot;/&gt;&lt;wsp:rsid wsp:val=&quot;0057000F&quot;/&gt;&lt;wsp:rsid wsp:val=&quot;0059076F&quot;/&gt;&lt;wsp:rsid wsp:val=&quot;00595660&quot;/&gt;&lt;wsp:rsid wsp:val=&quot;00596483&quot;/&gt;&lt;wsp:rsid wsp:val=&quot;005A30DB&quot;/&gt;&lt;wsp:rsid wsp:val=&quot;005A55A9&quot;/&gt;&lt;wsp:rsid wsp:val=&quot;005A7228&quot;/&gt;&lt;wsp:rsid wsp:val=&quot;005A7F02&quot;/&gt;&lt;wsp:rsid wsp:val=&quot;005B4ADD&quot;/&gt;&lt;wsp:rsid wsp:val=&quot;005B6C85&quot;/&gt;&lt;wsp:rsid wsp:val=&quot;005C0155&quot;/&gt;&lt;wsp:rsid wsp:val=&quot;005C4FF3&quot;/&gt;&lt;wsp:rsid wsp:val=&quot;005C60FF&quot;/&gt;&lt;wsp:rsid wsp:val=&quot;005D32B1&quot;/&gt;&lt;wsp:rsid wsp:val=&quot;005E02EF&quot;/&gt;&lt;wsp:rsid wsp:val=&quot;005E1DF8&quot;/&gt;&lt;wsp:rsid wsp:val=&quot;005E4E5F&quot;/&gt;&lt;wsp:rsid wsp:val=&quot;005E6358&quot;/&gt;&lt;wsp:rsid wsp:val=&quot;00610965&quot;/&gt;&lt;wsp:rsid wsp:val=&quot;00615156&quot;/&gt;&lt;wsp:rsid wsp:val=&quot;00615F9C&quot;/&gt;&lt;wsp:rsid wsp:val=&quot;00621371&quot;/&gt;&lt;wsp:rsid wsp:val=&quot;00630D29&quot;/&gt;&lt;wsp:rsid wsp:val=&quot;006322D6&quot;/&gt;&lt;wsp:rsid wsp:val=&quot;00647A73&quot;/&gt;&lt;wsp:rsid wsp:val=&quot;00652739&quot;/&gt;&lt;wsp:rsid wsp:val=&quot;00655DAB&quot;/&gt;&lt;wsp:rsid wsp:val=&quot;00662FDF&quot;/&gt;&lt;wsp:rsid wsp:val=&quot;006800D0&quot;/&gt;&lt;wsp:rsid wsp:val=&quot;00683BC3&quot;/&gt;&lt;wsp:rsid wsp:val=&quot;006869C4&quot;/&gt;&lt;wsp:rsid wsp:val=&quot;00687F0A&quot;/&gt;&lt;wsp:rsid wsp:val=&quot;006A4948&quot;/&gt;&lt;wsp:rsid wsp:val=&quot;006A4C81&quot;/&gt;&lt;wsp:rsid wsp:val=&quot;006A5878&quot;/&gt;&lt;wsp:rsid wsp:val=&quot;006B5434&quot;/&gt;&lt;wsp:rsid wsp:val=&quot;006B7CA4&quot;/&gt;&lt;wsp:rsid wsp:val=&quot;006D7B83&quot;/&gt;&lt;wsp:rsid wsp:val=&quot;006F2F78&quot;/&gt;&lt;wsp:rsid wsp:val=&quot;006F545E&quot;/&gt;&lt;wsp:rsid wsp:val=&quot;006F63F2&quot;/&gt;&lt;wsp:rsid wsp:val=&quot;006F7C09&quot;/&gt;&lt;wsp:rsid wsp:val=&quot;007043EB&quot;/&gt;&lt;wsp:rsid wsp:val=&quot;007154A7&quot;/&gt;&lt;wsp:rsid wsp:val=&quot;00724FF2&quot;/&gt;&lt;wsp:rsid wsp:val=&quot;007256D6&quot;/&gt;&lt;wsp:rsid wsp:val=&quot;007308E1&quot;/&gt;&lt;wsp:rsid wsp:val=&quot;0074410F&quot;/&gt;&lt;wsp:rsid wsp:val=&quot;00744A51&quot;/&gt;&lt;wsp:rsid wsp:val=&quot;00750712&quot;/&gt;&lt;wsp:rsid wsp:val=&quot;00770C0C&quot;/&gt;&lt;wsp:rsid wsp:val=&quot;00770DF8&quot;/&gt;&lt;wsp:rsid wsp:val=&quot;00772F38&quot;/&gt;&lt;wsp:rsid wsp:val=&quot;00794584&quot;/&gt;&lt;wsp:rsid wsp:val=&quot;00797E2A&quot;/&gt;&lt;wsp:rsid wsp:val=&quot;007B2812&quot;/&gt;&lt;wsp:rsid wsp:val=&quot;007B5565&quot;/&gt;&lt;wsp:rsid wsp:val=&quot;007C2B2C&quot;/&gt;&lt;wsp:rsid wsp:val=&quot;007C5067&quot;/&gt;&lt;wsp:rsid wsp:val=&quot;007D6205&quot;/&gt;&lt;wsp:rsid wsp:val=&quot;007D7B80&quot;/&gt;&lt;wsp:rsid wsp:val=&quot;007F03EE&quot;/&gt;&lt;wsp:rsid wsp:val=&quot;007F202E&quot;/&gt;&lt;wsp:rsid wsp:val=&quot;007F209B&quot;/&gt;&lt;wsp:rsid wsp:val=&quot;007F3719&quot;/&gt;&lt;wsp:rsid wsp:val=&quot;00810C44&quot;/&gt;&lt;wsp:rsid wsp:val=&quot;008211FF&quot;/&gt;&lt;wsp:rsid wsp:val=&quot;00824595&quot;/&gt;&lt;wsp:rsid wsp:val=&quot;008264D0&quot;/&gt;&lt;wsp:rsid wsp:val=&quot;0084057A&quot;/&gt;&lt;wsp:rsid wsp:val=&quot;0084087D&quot;/&gt;&lt;wsp:rsid wsp:val=&quot;00852513&quot;/&gt;&lt;wsp:rsid wsp:val=&quot;00855B93&quot;/&gt;&lt;wsp:rsid wsp:val=&quot;00873EA5&quot;/&gt;&lt;wsp:rsid wsp:val=&quot;00874DCC&quot;/&gt;&lt;wsp:rsid wsp:val=&quot;00883C12&quot;/&gt;&lt;wsp:rsid wsp:val=&quot;00887706&quot;/&gt;&lt;wsp:rsid wsp:val=&quot;00894414&quot;/&gt;&lt;wsp:rsid wsp:val=&quot;00897200&quot;/&gt;&lt;wsp:rsid wsp:val=&quot;008A4107&quot;/&gt;&lt;wsp:rsid wsp:val=&quot;008A5015&quot;/&gt;&lt;wsp:rsid wsp:val=&quot;008A61D6&quot;/&gt;&lt;wsp:rsid wsp:val=&quot;008D032A&quot;/&gt;&lt;wsp:rsid wsp:val=&quot;008D34BD&quot;/&gt;&lt;wsp:rsid wsp:val=&quot;008D481A&quot;/&gt;&lt;wsp:rsid wsp:val=&quot;008E057E&quot;/&gt;&lt;wsp:rsid wsp:val=&quot;008E3798&quot;/&gt;&lt;wsp:rsid wsp:val=&quot;008E7481&quot;/&gt;&lt;wsp:rsid wsp:val=&quot;008F141E&quot;/&gt;&lt;wsp:rsid wsp:val=&quot;008F25CF&quot;/&gt;&lt;wsp:rsid wsp:val=&quot;008F44E6&quot;/&gt;&lt;wsp:rsid wsp:val=&quot;008F69EB&quot;/&gt;&lt;wsp:rsid wsp:val=&quot;008F7776&quot;/&gt;&lt;wsp:rsid wsp:val=&quot;00924C35&quot;/&gt;&lt;wsp:rsid wsp:val=&quot;009307A0&quot;/&gt;&lt;wsp:rsid wsp:val=&quot;00932F0D&quot;/&gt;&lt;wsp:rsid wsp:val=&quot;00941992&quot;/&gt;&lt;wsp:rsid wsp:val=&quot;0095346A&quot;/&gt;&lt;wsp:rsid wsp:val=&quot;00953DE4&quot;/&gt;&lt;wsp:rsid wsp:val=&quot;00953FCE&quot;/&gt;&lt;wsp:rsid wsp:val=&quot;0096396F&quot;/&gt;&lt;wsp:rsid wsp:val=&quot;00972072&quot;/&gt;&lt;wsp:rsid wsp:val=&quot;009721E3&quot;/&gt;&lt;wsp:rsid wsp:val=&quot;00973C94&quot;/&gt;&lt;wsp:rsid wsp:val=&quot;00977C65&quot;/&gt;&lt;wsp:rsid wsp:val=&quot;009868C2&quot;/&gt;&lt;wsp:rsid wsp:val=&quot;0099184E&quot;/&gt;&lt;wsp:rsid wsp:val=&quot;00993F87&quot;/&gt;&lt;wsp:rsid wsp:val=&quot;00994899&quot;/&gt;&lt;wsp:rsid wsp:val=&quot;0099600D&quot;/&gt;&lt;wsp:rsid wsp:val=&quot;009A414E&quot;/&gt;&lt;wsp:rsid wsp:val=&quot;009A7190&quot;/&gt;&lt;wsp:rsid wsp:val=&quot;009B1A4B&quot;/&gt;&lt;wsp:rsid wsp:val=&quot;009B1DB2&quot;/&gt;&lt;wsp:rsid wsp:val=&quot;009B1EB9&quot;/&gt;&lt;wsp:rsid wsp:val=&quot;009B3A2A&quot;/&gt;&lt;wsp:rsid wsp:val=&quot;009B7332&quot;/&gt;&lt;wsp:rsid wsp:val=&quot;009E40F4&quot;/&gt;&lt;wsp:rsid wsp:val=&quot;00A019B1&quot;/&gt;&lt;wsp:rsid wsp:val=&quot;00A04F25&quot;/&gt;&lt;wsp:rsid wsp:val=&quot;00A20DCF&quot;/&gt;&lt;wsp:rsid wsp:val=&quot;00A30CF5&quot;/&gt;&lt;wsp:rsid wsp:val=&quot;00A325D2&quot;/&gt;&lt;wsp:rsid wsp:val=&quot;00A40E03&quot;/&gt;&lt;wsp:rsid wsp:val=&quot;00A4159C&quot;/&gt;&lt;wsp:rsid wsp:val=&quot;00A473F1&quot;/&gt;&lt;wsp:rsid wsp:val=&quot;00A510DD&quot;/&gt;&lt;wsp:rsid wsp:val=&quot;00A526D8&quot;/&gt;&lt;wsp:rsid wsp:val=&quot;00A5355C&quot;/&gt;&lt;wsp:rsid wsp:val=&quot;00A610B7&quot;/&gt;&lt;wsp:rsid wsp:val=&quot;00A63C0C&quot;/&gt;&lt;wsp:rsid wsp:val=&quot;00A6418B&quot;/&gt;&lt;wsp:rsid wsp:val=&quot;00A732C4&quot;/&gt;&lt;wsp:rsid wsp:val=&quot;00A81158&quot;/&gt;&lt;wsp:rsid wsp:val=&quot;00A82F03&quot;/&gt;&lt;wsp:rsid wsp:val=&quot;00A85695&quot;/&gt;&lt;wsp:rsid wsp:val=&quot;00A861D4&quot;/&gt;&lt;wsp:rsid wsp:val=&quot;00A93336&quot;/&gt;&lt;wsp:rsid wsp:val=&quot;00AA7615&quot;/&gt;&lt;wsp:rsid wsp:val=&quot;00AB2F2B&quot;/&gt;&lt;wsp:rsid wsp:val=&quot;00AC0B21&quot;/&gt;&lt;wsp:rsid wsp:val=&quot;00AC77D0&quot;/&gt;&lt;wsp:rsid wsp:val=&quot;00AD2B12&quot;/&gt;&lt;wsp:rsid wsp:val=&quot;00AD7D0A&quot;/&gt;&lt;wsp:rsid wsp:val=&quot;00AF0A26&quot;/&gt;&lt;wsp:rsid wsp:val=&quot;00AF4ACC&quot;/&gt;&lt;wsp:rsid wsp:val=&quot;00AF6F16&quot;/&gt;&lt;wsp:rsid wsp:val=&quot;00B0573F&quot;/&gt;&lt;wsp:rsid wsp:val=&quot;00B12724&quot;/&gt;&lt;wsp:rsid wsp:val=&quot;00B21910&quot;/&gt;&lt;wsp:rsid wsp:val=&quot;00B37079&quot;/&gt;&lt;wsp:rsid wsp:val=&quot;00B42446&quot;/&gt;&lt;wsp:rsid wsp:val=&quot;00B55F1F&quot;/&gt;&lt;wsp:rsid wsp:val=&quot;00B571FA&quot;/&gt;&lt;wsp:rsid wsp:val=&quot;00B659A1&quot;/&gt;&lt;wsp:rsid wsp:val=&quot;00B71FAB&quot;/&gt;&lt;wsp:rsid wsp:val=&quot;00B739B2&quot;/&gt;&lt;wsp:rsid wsp:val=&quot;00B74252&quot;/&gt;&lt;wsp:rsid wsp:val=&quot;00B94B34&quot;/&gt;&lt;wsp:rsid wsp:val=&quot;00BA25F2&quot;/&gt;&lt;wsp:rsid wsp:val=&quot;00BA341D&quot;/&gt;&lt;wsp:rsid wsp:val=&quot;00BA42B7&quot;/&gt;&lt;wsp:rsid wsp:val=&quot;00BB6DEA&quot;/&gt;&lt;wsp:rsid wsp:val=&quot;00BC244F&quot;/&gt;&lt;wsp:rsid wsp:val=&quot;00BD1E86&quot;/&gt;&lt;wsp:rsid wsp:val=&quot;00BE343A&quot;/&gt;&lt;wsp:rsid wsp:val=&quot;00BE7A3D&quot;/&gt;&lt;wsp:rsid wsp:val=&quot;00BF6100&quot;/&gt;&lt;wsp:rsid wsp:val=&quot;00C00CCD&quot;/&gt;&lt;wsp:rsid wsp:val=&quot;00C01537&quot;/&gt;&lt;wsp:rsid wsp:val=&quot;00C0299D&quot;/&gt;&lt;wsp:rsid wsp:val=&quot;00C03959&quot;/&gt;&lt;wsp:rsid wsp:val=&quot;00C07898&quot;/&gt;&lt;wsp:rsid wsp:val=&quot;00C14B2C&quot;/&gt;&lt;wsp:rsid wsp:val=&quot;00C15065&quot;/&gt;&lt;wsp:rsid wsp:val=&quot;00C23474&quot;/&gt;&lt;wsp:rsid wsp:val=&quot;00C31D74&quot;/&gt;&lt;wsp:rsid wsp:val=&quot;00C36F9D&quot;/&gt;&lt;wsp:rsid wsp:val=&quot;00C435CB&quot;/&gt;&lt;wsp:rsid wsp:val=&quot;00C4469E&quot;/&gt;&lt;wsp:rsid wsp:val=&quot;00C45ABC&quot;/&gt;&lt;wsp:rsid wsp:val=&quot;00C537CB&quot;/&gt;&lt;wsp:rsid wsp:val=&quot;00C62EA8&quot;/&gt;&lt;wsp:rsid wsp:val=&quot;00C64B23&quot;/&gt;&lt;wsp:rsid wsp:val=&quot;00C653E5&quot;/&gt;&lt;wsp:rsid wsp:val=&quot;00C704A8&quot;/&gt;&lt;wsp:rsid wsp:val=&quot;00C811F4&quot;/&gt;&lt;wsp:rsid wsp:val=&quot;00C84D44&quot;/&gt;&lt;wsp:rsid wsp:val=&quot;00C85ABD&quot;/&gt;&lt;wsp:rsid wsp:val=&quot;00C912AE&quot;/&gt;&lt;wsp:rsid wsp:val=&quot;00C9294D&quot;/&gt;&lt;wsp:rsid wsp:val=&quot;00CA3763&quot;/&gt;&lt;wsp:rsid wsp:val=&quot;00CA5ACF&quot;/&gt;&lt;wsp:rsid wsp:val=&quot;00CB23CC&quot;/&gt;&lt;wsp:rsid wsp:val=&quot;00CB3D34&quot;/&gt;&lt;wsp:rsid wsp:val=&quot;00CB7C0D&quot;/&gt;&lt;wsp:rsid wsp:val=&quot;00CC4D3A&quot;/&gt;&lt;wsp:rsid wsp:val=&quot;00CC7B9F&quot;/&gt;&lt;wsp:rsid wsp:val=&quot;00CD604A&quot;/&gt;&lt;wsp:rsid wsp:val=&quot;00CE6B7B&quot;/&gt;&lt;wsp:rsid wsp:val=&quot;00CE6CC5&quot;/&gt;&lt;wsp:rsid wsp:val=&quot;00CF06F2&quot;/&gt;&lt;wsp:rsid wsp:val=&quot;00CF3326&quot;/&gt;&lt;wsp:rsid wsp:val=&quot;00CF750E&quot;/&gt;&lt;wsp:rsid wsp:val=&quot;00D005BE&quot;/&gt;&lt;wsp:rsid wsp:val=&quot;00D13E50&quot;/&gt;&lt;wsp:rsid wsp:val=&quot;00D14898&quot;/&gt;&lt;wsp:rsid wsp:val=&quot;00D150CC&quot;/&gt;&lt;wsp:rsid wsp:val=&quot;00D270C9&quot;/&gt;&lt;wsp:rsid wsp:val=&quot;00D273FB&quot;/&gt;&lt;wsp:rsid wsp:val=&quot;00D30B95&quot;/&gt;&lt;wsp:rsid wsp:val=&quot;00D36422&quot;/&gt;&lt;wsp:rsid wsp:val=&quot;00D36CE2&quot;/&gt;&lt;wsp:rsid wsp:val=&quot;00D41B8D&quot;/&gt;&lt;wsp:rsid wsp:val=&quot;00D41F6F&quot;/&gt;&lt;wsp:rsid wsp:val=&quot;00D510A2&quot;/&gt;&lt;wsp:rsid wsp:val=&quot;00D5204C&quot;/&gt;&lt;wsp:rsid wsp:val=&quot;00D613CE&quot;/&gt;&lt;wsp:rsid wsp:val=&quot;00D81422&quot;/&gt;&lt;wsp:rsid wsp:val=&quot;00D81CB2&quot;/&gt;&lt;wsp:rsid wsp:val=&quot;00D85CE9&quot;/&gt;&lt;wsp:rsid wsp:val=&quot;00D916ED&quot;/&gt;&lt;wsp:rsid wsp:val=&quot;00D91B7F&quot;/&gt;&lt;wsp:rsid wsp:val=&quot;00D93070&quot;/&gt;&lt;wsp:rsid wsp:val=&quot;00D96B94&quot;/&gt;&lt;wsp:rsid wsp:val=&quot;00DB2E83&quot;/&gt;&lt;wsp:rsid wsp:val=&quot;00DB3D0C&quot;/&gt;&lt;wsp:rsid wsp:val=&quot;00DC0D0A&quot;/&gt;&lt;wsp:rsid wsp:val=&quot;00DC2F6F&quot;/&gt;&lt;wsp:rsid wsp:val=&quot;00DD321B&quot;/&gt;&lt;wsp:rsid wsp:val=&quot;00DD3B73&quot;/&gt;&lt;wsp:rsid wsp:val=&quot;00DE11A2&quot;/&gt;&lt;wsp:rsid wsp:val=&quot;00DE1DD5&quot;/&gt;&lt;wsp:rsid wsp:val=&quot;00DE6B74&quot;/&gt;&lt;wsp:rsid wsp:val=&quot;00DF04ED&quot;/&gt;&lt;wsp:rsid wsp:val=&quot;00DF6653&quot;/&gt;&lt;wsp:rsid wsp:val=&quot;00E06311&quot;/&gt;&lt;wsp:rsid wsp:val=&quot;00E24073&quot;/&gt;&lt;wsp:rsid wsp:val=&quot;00E31A13&quot;/&gt;&lt;wsp:rsid wsp:val=&quot;00E35249&quot;/&gt;&lt;wsp:rsid wsp:val=&quot;00E355D2&quot;/&gt;&lt;wsp:rsid wsp:val=&quot;00E35C7D&quot;/&gt;&lt;wsp:rsid wsp:val=&quot;00E37090&quot;/&gt;&lt;wsp:rsid wsp:val=&quot;00E41667&quot;/&gt;&lt;wsp:rsid wsp:val=&quot;00E420D4&quot;/&gt;&lt;wsp:rsid wsp:val=&quot;00E453F1&quot;/&gt;&lt;wsp:rsid wsp:val=&quot;00E52857&quot;/&gt;&lt;wsp:rsid wsp:val=&quot;00E53B48&quot;/&gt;&lt;wsp:rsid wsp:val=&quot;00E6304B&quot;/&gt;&lt;wsp:rsid wsp:val=&quot;00E67F0F&quot;/&gt;&lt;wsp:rsid wsp:val=&quot;00E82AC2&quot;/&gt;&lt;wsp:rsid wsp:val=&quot;00E85064&quot;/&gt;&lt;wsp:rsid wsp:val=&quot;00E879C2&quot;/&gt;&lt;wsp:rsid wsp:val=&quot;00E91919&quot;/&gt;&lt;wsp:rsid wsp:val=&quot;00EA4B3B&quot;/&gt;&lt;wsp:rsid wsp:val=&quot;00EB1AD9&quot;/&gt;&lt;wsp:rsid wsp:val=&quot;00EB2B18&quot;/&gt;&lt;wsp:rsid wsp:val=&quot;00EC17AB&quot;/&gt;&lt;wsp:rsid wsp:val=&quot;00EC7374&quot;/&gt;&lt;wsp:rsid wsp:val=&quot;00ED3F58&quot;/&gt;&lt;wsp:rsid wsp:val=&quot;00ED49AA&quot;/&gt;&lt;wsp:rsid wsp:val=&quot;00ED58B1&quot;/&gt;&lt;wsp:rsid wsp:val=&quot;00EE2774&quot;/&gt;&lt;wsp:rsid wsp:val=&quot;00EE389A&quot;/&gt;&lt;wsp:rsid wsp:val=&quot;00EE63C1&quot;/&gt;&lt;wsp:rsid wsp:val=&quot;00EF0849&quot;/&gt;&lt;wsp:rsid wsp:val=&quot;00EF357E&quot;/&gt;&lt;wsp:rsid wsp:val=&quot;00F03FA5&quot;/&gt;&lt;wsp:rsid wsp:val=&quot;00F109BD&quot;/&gt;&lt;wsp:rsid wsp:val=&quot;00F14E38&quot;/&gt;&lt;wsp:rsid wsp:val=&quot;00F225DB&quot;/&gt;&lt;wsp:rsid wsp:val=&quot;00F239D9&quot;/&gt;&lt;wsp:rsid wsp:val=&quot;00F34E74&quot;/&gt;&lt;wsp:rsid wsp:val=&quot;00F37739&quot;/&gt;&lt;wsp:rsid wsp:val=&quot;00F40168&quot;/&gt;&lt;wsp:rsid wsp:val=&quot;00F5033B&quot;/&gt;&lt;wsp:rsid wsp:val=&quot;00F52C7C&quot;/&gt;&lt;wsp:rsid wsp:val=&quot;00F60DF4&quot;/&gt;&lt;wsp:rsid wsp:val=&quot;00F62A22&quot;/&gt;&lt;wsp:rsid wsp:val=&quot;00F63C10&quot;/&gt;&lt;wsp:rsid wsp:val=&quot;00F65847&quot;/&gt;&lt;wsp:rsid wsp:val=&quot;00F7059C&quot;/&gt;&lt;wsp:rsid wsp:val=&quot;00F73500&quot;/&gt;&lt;wsp:rsid wsp:val=&quot;00F753F7&quot;/&gt;&lt;wsp:rsid wsp:val=&quot;00F769E1&quot;/&gt;&lt;wsp:rsid wsp:val=&quot;00F8799A&quot;/&gt;&lt;wsp:rsid wsp:val=&quot;00F90C9C&quot;/&gt;&lt;wsp:rsid wsp:val=&quot;00F90FB0&quot;/&gt;&lt;wsp:rsid wsp:val=&quot;00F96448&quot;/&gt;&lt;wsp:rsid wsp:val=&quot;00F97D63&quot;/&gt;&lt;wsp:rsid wsp:val=&quot;00FA216B&quot;/&gt;&lt;wsp:rsid wsp:val=&quot;00FA4B35&quot;/&gt;&lt;wsp:rsid wsp:val=&quot;00FA52EC&quot;/&gt;&lt;wsp:rsid wsp:val=&quot;00FB37B5&quot;/&gt;&lt;wsp:rsid wsp:val=&quot;00FB5584&quot;/&gt;&lt;wsp:rsid wsp:val=&quot;00FC7893&quot;/&gt;&lt;wsp:rsid wsp:val=&quot;00FD739C&quot;/&gt;&lt;wsp:rsid wsp:val=&quot;00FE72DF&quot;/&gt;&lt;wsp:rsid wsp:val=&quot;00FF77AB&quot;/&gt;&lt;/wsp:rsids&gt;&lt;/w:docPr&gt;&lt;w:body&gt;&lt;wx:sect&gt;&lt;w:p wsp:rsidR=&quot;00000000&quot; wsp:rsidRDefault=&quot;007B5565&quot; wsp:rsidP=&quot;007B5565&quot;&gt;&lt;m:oMathPara&gt;&lt;m:oMath&gt;&lt;m:r&gt;&lt;w:rPr&gt;&lt;w:rFonts w:ascii=&quot;Cambria Math&quot; w:h-ansi=&quot;Cambria Math&quot;/&gt;&lt;wx:font wx:val=&quot;Cambria Math&quot;/&gt;&lt;w:i/&gt;&lt;/w:rPr&gt;&lt;m:t&gt;pfd&lt;/m:t&gt;&lt;/m:r&gt;&lt;m:r&gt;&lt;m:rPr&gt;&lt;m:sty m:val=&quot;p&quot;/&gt;&lt;/m:rPr&gt;&lt;w:rPr&gt;&lt;w:rFonts w:ascii=&quot;Cambria Math&quot; w:h-ansi=&quot;Cambria Math&quot;/&gt;&lt;wx:font wx:val=&quot;Cambria Math&quot;/&gt;&lt;/w:rPr&gt;&lt;m:t&gt; (&lt;/m:t&gt;&lt;/m:r&gt;&lt;m:r&gt;&lt;w:rPr&gt;&lt;w:rFonts w:ascii=&quot;Cambria Math&quot; w:h-ansi=&quot;Cambria Math&quot;/&gt;&lt;wx:font wx:val=&quot;Cambria Math&quot;/&gt;&lt;w:i/&gt;&lt;/w:rPr&gt;&lt;m:t&gt;dBW&lt;/m:t&gt;&lt;/m:r&gt;&lt;m:r&gt;&lt;m:rPr&gt;&lt;m:sty m:val=&quot;p&quot;/&gt;&lt;/m:rPr&gt;&lt;w:rPr&gt;&lt;w:rFonts w:ascii=&quot;Cambria Math&quot; w:h-ansi=&quot;Cambria Math&quot;/&gt;&lt;wx:font wx:val=&quot;Cambria Math&quot;/&gt;&lt;/w:rPr&gt;&lt;m:t&gt;/(&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m&lt;/m:t&gt;&lt;/m:r&gt;&lt;/m:e&gt;&lt;m:sup&gt;&lt;m:r&gt;&lt;m:rPr&gt;&lt;m:sty m:val=&quot;p&quot;/&gt;&lt;/m:rPr&gt;&lt;w:rPr&gt;&lt;w:rFonts w:ascii=&quot;Cambria Math&quot; w:h-ansi=&quot;Cambria Math&quot;/&gt;&lt;wx:font wx:val=&quot;Cambria Math&quot;/&gt;&lt;/w:rPr&gt;&lt;m:t&gt;2&lt;/m:t&gt;&lt;/m:r&gt;&lt;/m:sup&gt;&lt;/m:sSup&gt;&lt;m:r&gt;&lt;m:rPr&gt;&lt;m:sty m:val=&quot;p&quot;/&gt;&lt;/m:rPr&gt;&lt;w:rPr&gt;&lt;w:rFonts w:ascii=&quot;Cambria Math&quot; w:h-ansi=&quot;Cambria Math&quot;/&gt;&lt;wx:font wx:val=&quot;Cambria Math&quot;/&gt;&lt;/w:rPr&gt;&lt;m:t&gt;¬†¬?¬†4kHz))=&lt;/m:t&gt;&lt;/m:r&gt;&lt;m:d&gt;&lt;m:dPr&gt;&lt;m:begChr m:val=&quot;{&quot;/&gt;&lt;m:endChr m:val=&quot;&quot;/&gt;&lt;m:ctrlPr&gt;&lt;w:rPr&gt;&lt;w:rFonts w:ascii=&quot;Cambria Math&quot; w:h-ansi=&quot;Cambria Math&quot;/&gt;&lt;wx:font wx:val=&quot;Cambria Math&quot;/&gt;&lt;/w:rPr&gt;&lt;/m:ctrlPr&gt;&lt;/m:dPr&gt;&lt;m:e&gt;&lt;m:eqArr&gt;&lt;m:eqArrPr&gt;&lt;m:ctrlPr&gt;&lt;w:rPr&gt;&lt;w:rFonts w:ascii=&quot;Cambria Math&quot; w:h-ansi=&quot;Cambria Math&quot;/&gt;&lt;wx:font wx:val=&quot;Cambria Math&quot;/&gt;&lt;/w:rPr&gt;&lt;/m:ctrlPr&gt;&lt;/m:eqArrPr&gt;&lt;m:e&gt;&lt;m:r&gt;&lt;m:rPr&gt;&lt;m:sty m:val=&quot;p&quot;/&gt;&lt;/m:rPr&gt;&lt;w:rPr&gt;&lt;w:rFonts w:ascii=&quot;Cambria Math&quot; w:h-ansi=&quot;Cambria Math&quot;/&gt;&lt;wx:font wx:val=&quot;Cambria Math&quot;/&gt;&lt;/w:rPr&gt;&lt;m:t&gt;-157                                    &amp;amp;0¬8‚â§&lt;/m:t&gt;&lt;/m:r&gt;&lt;m:r&gt;&lt;m:rPr&gt;&lt;m:sty m:val=&quot;p&quot;/&gt;&lt;/m:rPr&gt;&lt;w:rPr&gt;&lt;w:rFonts w:ascii=&quot;Cambria Math&quot; w:h-ansi=&quot;Cambria Math&quot;/&gt;&lt;wx:font wx:val=&quot;Cambria Math&quot;/&gt;&lt;/w:rPr&gt;&lt;w:sym w:font=&quot;Symbol&quot; w:char=&quot;F061&quot;/&gt;&lt;/m:r&gt;&lt;m:r&gt;&lt;m:rPr&gt;&lt;m:sty m:val=&quot;p&quot;/&gt;&lt;/m:rPr&gt;&lt;w:rPr&gt;&lt;w:rFonts w:ascii=&quot;Cambria Math&quot; w:h-ansi=&quot;Cambria Math&quot;/&gt;&lt;wx:font wx:val=&quot;Cambria Math&quot;/&gt;&lt;/w:rPr&gt;&lt;m:t&gt;&amp;lt;5¬8 &lt;/m:t&gt;&lt;/m:r&gt;&lt;/m:e&gt;&lt;m:e&gt;&lt;m:r&gt;&lt;m:rPr&gt;&lt;m:sty m:val=&quot;p&quot;/&gt;&lt;/m:rPr&gt;&lt;w:rPr&gt;&lt;w:rFonts w:ascii=&quot;Cambria Math&quot; w:h-ansi=&quot;Cambria Math&quot;/&gt;&lt;wx:font wx:val=&quot;Cambria Math&quot;/&gt;&lt;/w:rPr&gt;&lt;m:t&gt;-157+0.5&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Œ±-5&lt;/m:t&gt;&lt;/m:r&gt;&lt;/m:e&gt;&lt;/m:d&gt;&lt;m:r&gt;&lt;m:rPr&gt;&lt;m:sty m:val=&quot;p&quot;/&gt;&lt;/m:rPr&gt;&lt;w:rPr&gt;&lt;w:rFonts w:ascii=&quot;Cambria Math&quot; w:h-ansi=&quot;Cambria Math&quot;/&gt;&lt;wx:font wx:val=&quot;Cambria Math&quot;/&gt;&lt;/w:rPr&gt;&lt;m:t&gt;           5¬8‚â§&lt;/m:t&gt;&lt;/m:r&gt;&lt;m:r&gt;&lt;m:rPr&gt;&lt;m:sty m:val=&quot;p&quot;/&gt;&lt;/m:rPr&gt;&lt;w:rPr&gt;&lt;w:rFonts w:ascii=&quot;Cambria Math&quot; w:h-ansi=&quot;Cambria Math&quot;/&gt;&lt;wx:font wx:val=&quot;Cambria Math&quot;/&gt;&lt;/w:rPr&gt;&lt;w:sym w:font=&quot;Symbol&quot; w:char=&quot;F061&quot;/&gt;&lt;/m:r&gt;&lt;m:r&gt;&lt;m:rPr&gt;&lt;m:sty m:val=&quot;p&quot;/&gt;&lt;/m:rPr&gt;&lt;w:rPr&gt;&lt;w:rFonts w:ascii=&quot;Cambria Math&quot; w:h-ansi=&quot;Cambria Math&quot;/&gt;&lt;wx:font wx:val=&quot;Cambria Math&quot;/&gt;&lt;/w:rPr&gt;&lt;m:t&gt;&amp;lt;15¬8&lt;/m:t&gt;&lt;/m:r&gt;&lt;m:ctrlPr&gt;&lt;w:rPr&gt;&lt;w:rFonts w:ascii=&quot;Cambria Math&quot; w:fareast=&quot;Cambria Math&quot; w:h-ansi=&quot;Cambria Math&quot; w:cs=&quot;Cambria Math&quot;/&gt;&lt;wx:font wx:val=&quot;Cambria Math&quot;/&gt;&lt;/w:rPr&gt;&lt;/m:ctrlPr&gt;&lt;/m:e&gt;&lt;m:e&gt;&lt;m:r&gt;&lt;m:rPr&gt;&lt;m:sty m:val=&quot;p&quot;/&gt;&lt;/m:rPr&gt;&lt;w:rPr&gt;&lt;w:rFonts w:ascii=&quot;Cambria Math&quot; w:h-ansi=&quot;Cambria Math&quot;/&gt;&lt;wx:font wx:val=&quot;Cambria Math&quot;/&gt;&lt;/w:rPr&gt;&lt;m:t&gt;-152                                   15¬8‚â§&lt;/m:t&gt;&lt;/m:r&gt;&lt;m:r&gt;&lt;m:rPr&gt;&lt;m:sty m:val=&quot;p&quot;/&gt;&lt;/m:rPr&gt;&lt;w:rPr&gt;&lt;w:rFonts w:ascii=&quot;Cambria Math&quot; w:h-ansi=&quot;Cambria Math&quot;/&gt;&lt;wx:font wx:val=&quot;Cambria Math&quot;/&gt;&lt;/w:rPr&gt;&lt;w:sym w:font=&quot;Symbol&quot; w:char=&quot;F061&quot;/&gt;&lt;/m:r&gt;&lt;m:r&gt;&lt;m:rPr&gt;&lt;m:sty m:val=&quot;p&quot;/&gt;&lt;/m:rPr&gt;&lt;w:rPr&gt;&lt;w:rFonts w:ascii=&quot;Cambria Math&quot; w:h-ansi=&quot;Cambria Math&quot;/&gt;&lt;wx:font wx:val=&quot;Cambria Math&quot;/&gt;&lt;/w:rPr&gt;&lt;m:t&gt;‚â§90¬8&lt;/m:t&gt;&lt;/m:r&gt;&lt;/m:e&gt;&lt;/m:eqAr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E04863">
        <w:instrText xml:space="preserve"> </w:instrText>
      </w:r>
      <w:r w:rsidRPr="00E04863">
        <w:fldChar w:fldCharType="end"/>
      </w:r>
      <w:r w:rsidRPr="00E04863">
        <w:object w:dxaOrig="6540" w:dyaOrig="1160" w14:anchorId="6DFF5AAB">
          <v:shape id="_x0000_i1079" type="#_x0000_t75" style="width:314.25pt;height:57.75pt" o:ole="">
            <v:imagedata r:id="rId22" o:title=""/>
          </v:shape>
          <o:OLEObject Type="Embed" ProgID="Equation.DSMT4" ShapeID="_x0000_i1079" DrawAspect="Content" ObjectID="_1631022635" r:id="rId23"/>
        </w:object>
      </w:r>
    </w:p>
    <w:bookmarkEnd w:id="54"/>
    <w:p w14:paraId="05B69B70" w14:textId="6F984DAF" w:rsidR="001B478B" w:rsidRPr="00E04863" w:rsidRDefault="001B478B" w:rsidP="001B478B">
      <w:pPr>
        <w:rPr>
          <w:szCs w:val="24"/>
        </w:rPr>
      </w:pPr>
      <w:r w:rsidRPr="00E04863">
        <w:rPr>
          <w:szCs w:val="24"/>
        </w:rPr>
        <w:t>y para las estaciones espaciales OSG:</w:t>
      </w:r>
      <w:r w:rsidRPr="00E04863">
        <w:rPr>
          <w:szCs w:val="24"/>
        </w:rPr>
        <w:tab/>
        <w:t xml:space="preserve"> </w:t>
      </w:r>
    </w:p>
    <w:p w14:paraId="13A27920" w14:textId="77777777" w:rsidR="00793A3C" w:rsidRPr="00E04863" w:rsidRDefault="00793A3C" w:rsidP="00793A3C">
      <w:pPr>
        <w:pStyle w:val="Equation"/>
      </w:pPr>
      <w:r w:rsidRPr="00E04863">
        <w:tab/>
      </w:r>
      <w:r w:rsidRPr="00E04863">
        <w:tab/>
      </w:r>
      <w:r w:rsidRPr="00E04863">
        <w:object w:dxaOrig="6560" w:dyaOrig="1160" w14:anchorId="6C22F1C8">
          <v:shape id="_x0000_i1086" type="#_x0000_t75" style="width:319.5pt;height:58.5pt" o:ole="">
            <v:imagedata r:id="rId24" o:title=""/>
          </v:shape>
          <o:OLEObject Type="Embed" ProgID="Equation.DSMT4" ShapeID="_x0000_i1086" DrawAspect="Content" ObjectID="_1631022636" r:id="rId25"/>
        </w:object>
      </w:r>
    </w:p>
    <w:p w14:paraId="4975D401" w14:textId="77777777" w:rsidR="001B478B" w:rsidRPr="00E04863" w:rsidRDefault="001B478B" w:rsidP="001B478B">
      <w:pPr>
        <w:rPr>
          <w:szCs w:val="24"/>
          <w:lang w:eastAsia="ja-JP"/>
        </w:rPr>
      </w:pPr>
      <w:r w:rsidRPr="00E04863">
        <w:t>siendo</w:t>
      </w:r>
      <w:r w:rsidRPr="00E04863">
        <w:rPr>
          <w:szCs w:val="24"/>
          <w:lang w:eastAsia="ja-JP"/>
        </w:rPr>
        <w:t xml:space="preserve"> α el ángulo de llegada sobre el plano horizontal, en grados.  </w:t>
      </w:r>
    </w:p>
    <w:p w14:paraId="48530CAB" w14:textId="77777777" w:rsidR="001B478B" w:rsidRPr="00E04863" w:rsidRDefault="001B478B" w:rsidP="001B478B">
      <w:pPr>
        <w:pStyle w:val="Call"/>
        <w:rPr>
          <w:i w:val="0"/>
          <w:szCs w:val="24"/>
        </w:rPr>
      </w:pPr>
      <w:r w:rsidRPr="00E04863">
        <w:rPr>
          <w:szCs w:val="24"/>
        </w:rPr>
        <w:t>encarga al Director de la Oficina de Radiocomunicaciones</w:t>
      </w:r>
      <w:bookmarkStart w:id="55" w:name="_GoBack"/>
      <w:bookmarkEnd w:id="55"/>
    </w:p>
    <w:p w14:paraId="3519E1F3" w14:textId="77777777" w:rsidR="001B478B" w:rsidRPr="00E04863" w:rsidRDefault="001B478B" w:rsidP="001B478B">
      <w:pPr>
        <w:rPr>
          <w:szCs w:val="24"/>
        </w:rPr>
      </w:pPr>
      <w:r w:rsidRPr="00E04863">
        <w:rPr>
          <w:szCs w:val="24"/>
        </w:rPr>
        <w:t>1</w:t>
      </w:r>
      <w:r w:rsidRPr="00E04863">
        <w:rPr>
          <w:szCs w:val="24"/>
        </w:rPr>
        <w:tab/>
      </w:r>
      <w:r w:rsidRPr="00E04863">
        <w:t>mantener</w:t>
      </w:r>
      <w:r w:rsidRPr="00E04863">
        <w:rPr>
          <w:szCs w:val="24"/>
        </w:rPr>
        <w:t xml:space="preserve"> el estatus existente en el MIFR, cuando se aplique el número </w:t>
      </w:r>
      <w:r w:rsidRPr="00E04863">
        <w:rPr>
          <w:b/>
          <w:szCs w:val="24"/>
        </w:rPr>
        <w:t>11.50</w:t>
      </w:r>
      <w:r w:rsidRPr="00E04863">
        <w:rPr>
          <w:szCs w:val="24"/>
        </w:rPr>
        <w:t xml:space="preserve">, de las asignaciones de frecuencias a redes o sistemas de satélites del MetSat (espacio-Tierra) y del SETS (espacio-Tierra) inscritos al final de la CMR-19 que no cumplan con los límites de dfp dados en los </w:t>
      </w:r>
      <w:r w:rsidRPr="00E04863">
        <w:rPr>
          <w:i/>
          <w:szCs w:val="24"/>
        </w:rPr>
        <w:t>resuelve</w:t>
      </w:r>
      <w:r w:rsidRPr="00E04863">
        <w:rPr>
          <w:szCs w:val="24"/>
        </w:rPr>
        <w:t>,</w:t>
      </w:r>
    </w:p>
    <w:p w14:paraId="7C9A70C6" w14:textId="5AF3327A" w:rsidR="00B65ADF" w:rsidRPr="00E04863" w:rsidRDefault="001B478B" w:rsidP="001B478B">
      <w:r w:rsidRPr="00E04863">
        <w:rPr>
          <w:szCs w:val="24"/>
        </w:rPr>
        <w:t>2</w:t>
      </w:r>
      <w:r w:rsidRPr="00E04863">
        <w:rPr>
          <w:szCs w:val="24"/>
        </w:rPr>
        <w:tab/>
      </w:r>
      <w:r w:rsidRPr="00E04863">
        <w:t>inscribir</w:t>
      </w:r>
      <w:r w:rsidRPr="00E04863">
        <w:rPr>
          <w:szCs w:val="24"/>
        </w:rPr>
        <w:t xml:space="preserve"> en el MIFR las asignaciones de frecuencias, para las que se haya recibido una información de notificación completa después del final de la CMR-19 y cuya solicitud de coordinación o información de publicación anticipada se haya recibido antes del final de la CMR</w:t>
      </w:r>
      <w:r w:rsidRPr="00E04863">
        <w:rPr>
          <w:szCs w:val="24"/>
        </w:rPr>
        <w:noBreakHyphen/>
        <w:t>19,</w:t>
      </w:r>
      <w:r w:rsidRPr="00E04863">
        <w:rPr>
          <w:b/>
          <w:szCs w:val="24"/>
        </w:rPr>
        <w:t xml:space="preserve"> que no cumplen con </w:t>
      </w:r>
      <w:r w:rsidRPr="00E04863">
        <w:rPr>
          <w:szCs w:val="24"/>
        </w:rPr>
        <w:t xml:space="preserve">los límites de dfp dados en los </w:t>
      </w:r>
      <w:r w:rsidRPr="00E04863">
        <w:rPr>
          <w:i/>
          <w:szCs w:val="24"/>
        </w:rPr>
        <w:t>resuelve</w:t>
      </w:r>
      <w:r w:rsidRPr="00E04863">
        <w:rPr>
          <w:szCs w:val="24"/>
        </w:rPr>
        <w:t>, sujeto a que no causen interferencias perjudiciales a los servicios fijos y móviles</w:t>
      </w:r>
      <w:r w:rsidR="00B65ADF" w:rsidRPr="00E04863">
        <w:t>.</w:t>
      </w:r>
    </w:p>
    <w:p w14:paraId="4BE556BD" w14:textId="3036B5A6" w:rsidR="00136CF7" w:rsidRPr="00E04863" w:rsidRDefault="00B65ADF">
      <w:pPr>
        <w:pStyle w:val="Reasons"/>
      </w:pPr>
      <w:r w:rsidRPr="00E04863">
        <w:rPr>
          <w:b/>
        </w:rPr>
        <w:t>Motivos:</w:t>
      </w:r>
      <w:r w:rsidRPr="00E04863">
        <w:tab/>
      </w:r>
      <w:r w:rsidR="001B478B" w:rsidRPr="00E04863">
        <w:t>Aplicar los límites de dfp para proteger los servicios fijos y móviles además de proporcionar medidas de transición para el (espacio-Tierra) y MetSat (espacio-Tierra).</w:t>
      </w:r>
    </w:p>
    <w:p w14:paraId="383D5F69" w14:textId="77777777" w:rsidR="00136CF7" w:rsidRPr="00E04863" w:rsidRDefault="00B65ADF">
      <w:pPr>
        <w:pStyle w:val="Proposal"/>
      </w:pPr>
      <w:r w:rsidRPr="00E04863">
        <w:t>SUP</w:t>
      </w:r>
      <w:r w:rsidRPr="00E04863">
        <w:tab/>
        <w:t>IAP/11A3/9</w:t>
      </w:r>
      <w:r w:rsidRPr="00E04863">
        <w:rPr>
          <w:vanish/>
          <w:color w:val="7F7F7F" w:themeColor="text1" w:themeTint="80"/>
          <w:vertAlign w:val="superscript"/>
        </w:rPr>
        <w:t>#50191</w:t>
      </w:r>
    </w:p>
    <w:p w14:paraId="25821550" w14:textId="77777777" w:rsidR="00B65ADF" w:rsidRPr="00E04863" w:rsidRDefault="00B65ADF" w:rsidP="00B65ADF">
      <w:pPr>
        <w:pStyle w:val="ResNo"/>
      </w:pPr>
      <w:r w:rsidRPr="00E04863">
        <w:t>RESOLUCIÓN 766 (CMR-15)</w:t>
      </w:r>
    </w:p>
    <w:p w14:paraId="0A78738F" w14:textId="0B9539A3" w:rsidR="00B65ADF" w:rsidRPr="00E04863" w:rsidRDefault="00B65ADF" w:rsidP="00B65ADF">
      <w:pPr>
        <w:pStyle w:val="Restitle"/>
      </w:pPr>
      <w:r w:rsidRPr="00E04863">
        <w:t>Consideración de la posible conversión de título secundario a primario de</w:t>
      </w:r>
      <w:r w:rsidRPr="00E04863">
        <w:br/>
        <w:t>la atribución al servicio de meteorología por satélite (espacio-Tierra)</w:t>
      </w:r>
      <w:r w:rsidRPr="00E04863">
        <w:br/>
        <w:t>y de una atribución a título primario</w:t>
      </w:r>
      <w:r w:rsidRPr="00E04863">
        <w:rPr>
          <w:cs/>
        </w:rPr>
        <w:t>‎</w:t>
      </w:r>
      <w:r w:rsidRPr="00E04863">
        <w:t xml:space="preserve"> al servicio de exploración</w:t>
      </w:r>
      <w:r w:rsidRPr="00E04863">
        <w:br/>
        <w:t xml:space="preserve">de la </w:t>
      </w:r>
      <w:r w:rsidR="00E04863" w:rsidRPr="00E04863">
        <w:t>a</w:t>
      </w:r>
      <w:r w:rsidR="00E04863">
        <w:t xml:space="preserve"> </w:t>
      </w:r>
      <w:r w:rsidRPr="00E04863">
        <w:t>Tierra por satélite (espacio-Tierra) en la banda</w:t>
      </w:r>
      <w:r w:rsidRPr="00E04863">
        <w:br/>
        <w:t>de frecuencias 460-470 MHz</w:t>
      </w:r>
    </w:p>
    <w:p w14:paraId="49F5F217" w14:textId="46CAC2B4" w:rsidR="00136CF7" w:rsidRPr="00E04863" w:rsidRDefault="00B65ADF">
      <w:pPr>
        <w:pStyle w:val="Reasons"/>
      </w:pPr>
      <w:r w:rsidRPr="00E04863">
        <w:rPr>
          <w:b/>
        </w:rPr>
        <w:t>Motivos:</w:t>
      </w:r>
      <w:r w:rsidRPr="00E04863">
        <w:tab/>
      </w:r>
      <w:r w:rsidR="001B478B" w:rsidRPr="00E04863">
        <w:t>Modificación consecuente.</w:t>
      </w:r>
    </w:p>
    <w:p w14:paraId="67A49296" w14:textId="77777777" w:rsidR="001B478B" w:rsidRPr="00E04863" w:rsidRDefault="001B478B" w:rsidP="001B478B"/>
    <w:p w14:paraId="2F98623B" w14:textId="77777777" w:rsidR="001B478B" w:rsidRPr="00E04863" w:rsidRDefault="001B478B">
      <w:pPr>
        <w:jc w:val="center"/>
      </w:pPr>
      <w:r w:rsidRPr="00E04863">
        <w:t>______________</w:t>
      </w:r>
    </w:p>
    <w:sectPr w:rsidR="001B478B" w:rsidRPr="00E04863">
      <w:headerReference w:type="default" r:id="rId26"/>
      <w:footerReference w:type="even" r:id="rId27"/>
      <w:footerReference w:type="default" r:id="rId28"/>
      <w:footerReference w:type="first" r:id="rId29"/>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4A2E" w14:textId="77777777" w:rsidR="00B65ADF" w:rsidRDefault="00B65ADF">
      <w:r>
        <w:separator/>
      </w:r>
    </w:p>
  </w:endnote>
  <w:endnote w:type="continuationSeparator" w:id="0">
    <w:p w14:paraId="55D96B10" w14:textId="77777777" w:rsidR="00B65ADF" w:rsidRDefault="00B6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5575" w14:textId="77777777" w:rsidR="00B65ADF" w:rsidRDefault="00B65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3522E" w14:textId="576F1DC7" w:rsidR="00B65ADF" w:rsidRDefault="00B65ADF">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Pr>
        <w:noProof/>
      </w:rPr>
      <w:t>26.09.19</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6304" w14:textId="77777777" w:rsidR="00B65ADF" w:rsidRDefault="00B65ADF" w:rsidP="00BC0DC4">
    <w:pPr>
      <w:pStyle w:val="Footer"/>
      <w:rPr>
        <w:lang w:val="en-US"/>
      </w:rPr>
    </w:pPr>
    <w:fldSimple w:instr=" FILENAME \p  \* MERGEFORMAT ">
      <w:r>
        <w:t>P:\ESP\ITU-R\CONF-R\CMR19\000\011ADD03S.docx</w:t>
      </w:r>
    </w:fldSimple>
    <w:r>
      <w:t xml:space="preserve"> (460747)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C016" w14:textId="77777777" w:rsidR="00B65ADF" w:rsidRDefault="00B65ADF" w:rsidP="00BC0DC4">
    <w:pPr>
      <w:pStyle w:val="Footer"/>
      <w:rPr>
        <w:lang w:val="en-US"/>
      </w:rPr>
    </w:pPr>
    <w:fldSimple w:instr=" FILENAME \p  \* MERGEFORMAT ">
      <w:r>
        <w:t>P:\ESP\ITU-R\CONF-R\CMR19\000\011ADD03S.docx</w:t>
      </w:r>
    </w:fldSimple>
    <w:r>
      <w:t xml:space="preserve"> (460747)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5CEE" w14:textId="77777777" w:rsidR="00B65ADF" w:rsidRDefault="00B65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CF626" w14:textId="7948BCED" w:rsidR="00B65ADF" w:rsidRDefault="00B65ADF">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Pr>
        <w:noProof/>
      </w:rPr>
      <w:t>26.09.19</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4B8A" w14:textId="77777777" w:rsidR="00B65ADF" w:rsidRDefault="00B65ADF" w:rsidP="00BC0DC4">
    <w:pPr>
      <w:pStyle w:val="Footer"/>
      <w:rPr>
        <w:lang w:val="en-US"/>
      </w:rPr>
    </w:pPr>
    <w:fldSimple w:instr=" FILENAME \p  \* MERGEFORMAT ">
      <w:r>
        <w:t>P:\ESP\ITU-R\CONF-R\CMR19\000\011ADD03S.docx</w:t>
      </w:r>
    </w:fldSimple>
    <w:r>
      <w:t xml:space="preserve"> (460747)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1757" w14:textId="77777777" w:rsidR="00B65ADF" w:rsidRDefault="00B65ADF" w:rsidP="00B47331">
    <w:pPr>
      <w:pStyle w:val="Footer"/>
      <w:rPr>
        <w:lang w:val="en-US"/>
      </w:rPr>
    </w:pPr>
    <w:r>
      <w:fldChar w:fldCharType="begin"/>
    </w:r>
    <w:r>
      <w:rPr>
        <w:lang w:val="en-US"/>
      </w:rPr>
      <w:instrText xml:space="preserve"> FILENAME \p  \* MERGEFORMAT </w:instrText>
    </w:r>
    <w:r>
      <w:fldChar w:fldCharType="separate"/>
    </w:r>
    <w:r>
      <w:rPr>
        <w:lang w:val="en-US"/>
      </w:rPr>
      <w:t>Document2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193F" w14:textId="77777777" w:rsidR="00B65ADF" w:rsidRDefault="00B65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4601A" w14:textId="4C258984" w:rsidR="00B65ADF" w:rsidRDefault="00B65ADF">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Pr>
        <w:noProof/>
      </w:rPr>
      <w:t>26.09.19</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195E" w14:textId="3258C886" w:rsidR="00B65ADF" w:rsidRDefault="00B65ADF" w:rsidP="00BC0DC4">
    <w:pPr>
      <w:pStyle w:val="Footer"/>
      <w:rPr>
        <w:lang w:val="en-US"/>
      </w:rPr>
    </w:pPr>
    <w:fldSimple w:instr=" FILENAME \p  \* MERGEFORMAT ">
      <w:r>
        <w:t>P:\ESP\ITU-R\CONF-R\CMR19\000\011ADD03S.docx</w:t>
      </w:r>
    </w:fldSimple>
    <w:r>
      <w:t xml:space="preserve"> (460747)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8064" w14:textId="77777777" w:rsidR="00B65ADF" w:rsidRDefault="00B65ADF" w:rsidP="00B47331">
    <w:pPr>
      <w:pStyle w:val="Footer"/>
      <w:rPr>
        <w:lang w:val="en-US"/>
      </w:rPr>
    </w:pPr>
    <w:r>
      <w:fldChar w:fldCharType="begin"/>
    </w:r>
    <w:r>
      <w:rPr>
        <w:lang w:val="en-US"/>
      </w:rPr>
      <w:instrText xml:space="preserve"> FILENAME \p  \* MERGEFORMAT </w:instrText>
    </w:r>
    <w:r>
      <w:fldChar w:fldCharType="separate"/>
    </w:r>
    <w:r>
      <w:rPr>
        <w:lang w:val="en-US"/>
      </w:rPr>
      <w:t>Document2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BF38" w14:textId="77777777" w:rsidR="00B65ADF" w:rsidRDefault="00B65ADF">
      <w:r>
        <w:rPr>
          <w:b/>
        </w:rPr>
        <w:t>_______________</w:t>
      </w:r>
    </w:p>
  </w:footnote>
  <w:footnote w:type="continuationSeparator" w:id="0">
    <w:p w14:paraId="464F3AB5" w14:textId="77777777" w:rsidR="00B65ADF" w:rsidRDefault="00B6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04CE" w14:textId="77777777" w:rsidR="00B65ADF" w:rsidRDefault="00B65AD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7B3A76" w14:textId="77777777" w:rsidR="00B65ADF" w:rsidRDefault="00B65ADF" w:rsidP="00C44E9E">
    <w:pPr>
      <w:pStyle w:val="Header"/>
      <w:rPr>
        <w:lang w:val="en-US"/>
      </w:rPr>
    </w:pPr>
    <w:r>
      <w:rPr>
        <w:lang w:val="en-US"/>
      </w:rPr>
      <w:t>CMR19/</w:t>
    </w:r>
    <w:r>
      <w:t>11(Add.3)-</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0AA1" w14:textId="77777777" w:rsidR="00B65ADF" w:rsidRDefault="00B65AD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AD71C5" w14:textId="77777777" w:rsidR="00B65ADF" w:rsidRDefault="00B65ADF" w:rsidP="00C44E9E">
    <w:pPr>
      <w:pStyle w:val="Header"/>
      <w:rPr>
        <w:lang w:val="en-US"/>
      </w:rPr>
    </w:pPr>
    <w:r>
      <w:rPr>
        <w:lang w:val="en-US"/>
      </w:rPr>
      <w:t>CMR19/</w:t>
    </w:r>
    <w:r>
      <w:t>11(Add.3)-</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9BD0" w14:textId="77777777" w:rsidR="00B65ADF" w:rsidRDefault="00B65AD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3E56CD" w14:textId="77777777" w:rsidR="00B65ADF" w:rsidRDefault="00B65ADF" w:rsidP="00C44E9E">
    <w:pPr>
      <w:pStyle w:val="Header"/>
      <w:rPr>
        <w:lang w:val="en-US"/>
      </w:rPr>
    </w:pPr>
    <w:r>
      <w:rPr>
        <w:lang w:val="en-US"/>
      </w:rPr>
      <w:t>CMR19/</w:t>
    </w:r>
    <w:r>
      <w:t>11(Add.3)-</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riano, Manuel">
    <w15:presenceInfo w15:providerId="AD" w15:userId="S::manuel.soriano@itu.int::75f8a8c5-7fdd-4b41-8e51-ca1d9b065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36CF7"/>
    <w:rsid w:val="0015142D"/>
    <w:rsid w:val="001616DC"/>
    <w:rsid w:val="00163962"/>
    <w:rsid w:val="00191A97"/>
    <w:rsid w:val="0019729C"/>
    <w:rsid w:val="001A083F"/>
    <w:rsid w:val="001B478B"/>
    <w:rsid w:val="001C41FA"/>
    <w:rsid w:val="001E2B52"/>
    <w:rsid w:val="001E3F27"/>
    <w:rsid w:val="001E7D42"/>
    <w:rsid w:val="00236D2A"/>
    <w:rsid w:val="0024569E"/>
    <w:rsid w:val="00255F12"/>
    <w:rsid w:val="00262C09"/>
    <w:rsid w:val="002A791F"/>
    <w:rsid w:val="002C1A52"/>
    <w:rsid w:val="002C1B26"/>
    <w:rsid w:val="002C5D6C"/>
    <w:rsid w:val="002E0C03"/>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77DA7"/>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3A3C"/>
    <w:rsid w:val="007952C7"/>
    <w:rsid w:val="007C0B95"/>
    <w:rsid w:val="007C2317"/>
    <w:rsid w:val="007D330A"/>
    <w:rsid w:val="00866AE6"/>
    <w:rsid w:val="008750A8"/>
    <w:rsid w:val="008E5AF2"/>
    <w:rsid w:val="0090121B"/>
    <w:rsid w:val="009144C9"/>
    <w:rsid w:val="0094091F"/>
    <w:rsid w:val="00962171"/>
    <w:rsid w:val="00973754"/>
    <w:rsid w:val="009C0BED"/>
    <w:rsid w:val="009E11EC"/>
    <w:rsid w:val="00A021CC"/>
    <w:rsid w:val="00A118DB"/>
    <w:rsid w:val="00A4450C"/>
    <w:rsid w:val="00AA5E6C"/>
    <w:rsid w:val="00AE5677"/>
    <w:rsid w:val="00AE658F"/>
    <w:rsid w:val="00AF2F78"/>
    <w:rsid w:val="00B239FA"/>
    <w:rsid w:val="00B457AA"/>
    <w:rsid w:val="00B47331"/>
    <w:rsid w:val="00B52D55"/>
    <w:rsid w:val="00B65ADF"/>
    <w:rsid w:val="00B8288C"/>
    <w:rsid w:val="00B86034"/>
    <w:rsid w:val="00BC0DC4"/>
    <w:rsid w:val="00BE2E80"/>
    <w:rsid w:val="00BE5EDD"/>
    <w:rsid w:val="00BE6A1F"/>
    <w:rsid w:val="00C126C4"/>
    <w:rsid w:val="00C44E9E"/>
    <w:rsid w:val="00C63EB5"/>
    <w:rsid w:val="00C87DA7"/>
    <w:rsid w:val="00CC01E0"/>
    <w:rsid w:val="00CC422D"/>
    <w:rsid w:val="00CD5FEE"/>
    <w:rsid w:val="00CE60D2"/>
    <w:rsid w:val="00CE7431"/>
    <w:rsid w:val="00D0288A"/>
    <w:rsid w:val="00D72A5D"/>
    <w:rsid w:val="00DA71A3"/>
    <w:rsid w:val="00DC629B"/>
    <w:rsid w:val="00DE1C31"/>
    <w:rsid w:val="00E04863"/>
    <w:rsid w:val="00E05BFF"/>
    <w:rsid w:val="00E262F1"/>
    <w:rsid w:val="00E3176A"/>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0CF6E"/>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qFormat/>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13E3A"/>
    <w:rPr>
      <w:color w:val="000000"/>
      <w:sz w:val="20"/>
    </w:rPr>
  </w:style>
  <w:style w:type="character" w:customStyle="1" w:styleId="NoteChar">
    <w:name w:val="Note Char"/>
    <w:basedOn w:val="DefaultParagraphFont"/>
    <w:link w:val="Not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R16-WRC19-C-0011!A3!MSW-S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3CF9-EACC-45A6-8301-FE3E95DF0F3B}">
  <ds:schemaRefs>
    <ds:schemaRef ds:uri="http://schemas.microsoft.com/sharepoint/v3/contenttype/forms"/>
  </ds:schemaRefs>
</ds:datastoreItem>
</file>

<file path=customXml/itemProps2.xml><?xml version="1.0" encoding="utf-8"?>
<ds:datastoreItem xmlns:ds="http://schemas.openxmlformats.org/officeDocument/2006/customXml" ds:itemID="{798FEA8A-F449-45BA-A8EA-0EC4744709BF}">
  <ds:schemaRefs>
    <ds:schemaRef ds:uri="http://schemas.microsoft.com/sharepoint/events"/>
  </ds:schemaRefs>
</ds:datastoreItem>
</file>

<file path=customXml/itemProps3.xml><?xml version="1.0" encoding="utf-8"?>
<ds:datastoreItem xmlns:ds="http://schemas.openxmlformats.org/officeDocument/2006/customXml" ds:itemID="{E8B04A63-74A9-4CF5-A13E-B812A066F722}">
  <ds:schemaRefs>
    <ds:schemaRef ds:uri="http://schemas.openxmlformats.org/package/2006/metadata/core-properties"/>
    <ds:schemaRef ds:uri="http://purl.org/dc/terms/"/>
    <ds:schemaRef ds:uri="996b2e75-67fd-4955-a3b0-5ab9934cb50b"/>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32a1a8c5-2265-4ebc-b7a0-2071e2c5c9bb"/>
    <ds:schemaRef ds:uri="http://www.w3.org/XML/1998/namespac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B34C75-6879-4822-9B4B-D88D2786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2323</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R16-WRC19-C-0011!A3!MSW-S</vt:lpstr>
    </vt:vector>
  </TitlesOfParts>
  <Manager>Secretaría General - Pool</Manager>
  <Company>Unión Internacional de Telecomunicaciones (UIT)</Company>
  <LinksUpToDate>false</LinksUpToDate>
  <CharactersWithSpaces>15354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R16-WRC19-C-0011!A3!MSW-S</dc:title>
  <dc:subject>Conferencia Mundial de Radiocomunicaciones - 2019</dc:subject>
  <dc:creator>Documents Proposals Manager (DPM)</dc:creator>
  <cp:keywords>DPM_v2019.9.25.1_prod</cp:keywords>
  <dc:description/>
  <cp:lastModifiedBy>Soriano, Manuel</cp:lastModifiedBy>
  <cp:revision>7</cp:revision>
  <cp:lastPrinted>2003-02-19T20:20:00Z</cp:lastPrinted>
  <dcterms:created xsi:type="dcterms:W3CDTF">2019-09-26T13:57:00Z</dcterms:created>
  <dcterms:modified xsi:type="dcterms:W3CDTF">2019-09-26T14:58:00Z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