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2D587A8" w14:textId="77777777" w:rsidTr="00F55E63">
        <w:trPr>
          <w:cantSplit/>
          <w:trHeight w:val="20"/>
        </w:trPr>
        <w:tc>
          <w:tcPr>
            <w:tcW w:w="6619" w:type="dxa"/>
          </w:tcPr>
          <w:p w14:paraId="4368453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121F9A">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121F9A">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121F9A">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121F9A">
              <w:rPr>
                <w:rFonts w:ascii="Verdana Bold" w:hAnsi="Verdana Bold"/>
                <w:sz w:val="24"/>
                <w:szCs w:val="38"/>
                <w:lang w:bidi="ar-SY"/>
              </w:rPr>
              <w:t>2019</w:t>
            </w:r>
          </w:p>
        </w:tc>
        <w:tc>
          <w:tcPr>
            <w:tcW w:w="3053" w:type="dxa"/>
          </w:tcPr>
          <w:p w14:paraId="12333DC6" w14:textId="77777777" w:rsidR="00280E04" w:rsidRDefault="00A375BD" w:rsidP="00D44350">
            <w:pPr>
              <w:rPr>
                <w:rtl/>
                <w:lang w:bidi="ar-EG"/>
              </w:rPr>
            </w:pPr>
            <w:bookmarkStart w:id="0" w:name="ditulogo"/>
            <w:bookmarkEnd w:id="0"/>
            <w:r>
              <w:rPr>
                <w:noProof/>
                <w:lang w:eastAsia="zh-CN"/>
              </w:rPr>
              <w:drawing>
                <wp:inline distT="0" distB="0" distL="0" distR="0" wp14:anchorId="0C0ECDF6" wp14:editId="2F00123C">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3A7039A" w14:textId="77777777" w:rsidTr="00F55E63">
        <w:trPr>
          <w:cantSplit/>
          <w:trHeight w:val="20"/>
        </w:trPr>
        <w:tc>
          <w:tcPr>
            <w:tcW w:w="6619" w:type="dxa"/>
            <w:tcBorders>
              <w:bottom w:val="single" w:sz="12" w:space="0" w:color="auto"/>
            </w:tcBorders>
          </w:tcPr>
          <w:p w14:paraId="64C210BF" w14:textId="77777777" w:rsidR="00280E04" w:rsidRPr="00960962" w:rsidRDefault="00280E04" w:rsidP="00D44350">
            <w:pPr>
              <w:rPr>
                <w:rtl/>
                <w:lang w:bidi="ar-EG"/>
              </w:rPr>
            </w:pPr>
          </w:p>
        </w:tc>
        <w:tc>
          <w:tcPr>
            <w:tcW w:w="3053" w:type="dxa"/>
            <w:tcBorders>
              <w:bottom w:val="single" w:sz="12" w:space="0" w:color="auto"/>
            </w:tcBorders>
          </w:tcPr>
          <w:p w14:paraId="04094BA1" w14:textId="77777777" w:rsidR="00280E04" w:rsidRPr="00A9645C" w:rsidRDefault="00280E04" w:rsidP="00D44350">
            <w:pPr>
              <w:rPr>
                <w:lang w:bidi="ar-EG"/>
              </w:rPr>
            </w:pPr>
          </w:p>
        </w:tc>
      </w:tr>
      <w:tr w:rsidR="00280E04" w14:paraId="30BD38BB" w14:textId="77777777" w:rsidTr="00F55E63">
        <w:trPr>
          <w:cantSplit/>
          <w:trHeight w:val="20"/>
        </w:trPr>
        <w:tc>
          <w:tcPr>
            <w:tcW w:w="6619" w:type="dxa"/>
            <w:tcBorders>
              <w:top w:val="single" w:sz="12" w:space="0" w:color="auto"/>
            </w:tcBorders>
          </w:tcPr>
          <w:p w14:paraId="694219E9"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7E9004C" w14:textId="77777777" w:rsidR="00280E04" w:rsidRPr="00BD6EF3" w:rsidRDefault="00280E04" w:rsidP="00A42709">
            <w:pPr>
              <w:pStyle w:val="Adress"/>
              <w:framePr w:hSpace="0" w:wrap="auto" w:xAlign="left" w:yAlign="inline"/>
              <w:spacing w:before="0"/>
            </w:pPr>
          </w:p>
        </w:tc>
      </w:tr>
      <w:tr w:rsidR="00A809E8" w:rsidRPr="00F545E4" w14:paraId="5BE28A12" w14:textId="77777777" w:rsidTr="00F55E63">
        <w:trPr>
          <w:cantSplit/>
        </w:trPr>
        <w:tc>
          <w:tcPr>
            <w:tcW w:w="6619" w:type="dxa"/>
          </w:tcPr>
          <w:p w14:paraId="66361E98" w14:textId="77777777" w:rsidR="00A809E8" w:rsidRPr="00D04A8A" w:rsidRDefault="00F55E63" w:rsidP="00A42709">
            <w:pPr>
              <w:pStyle w:val="Committee"/>
              <w:framePr w:hSpace="0" w:wrap="auto" w:hAnchor="text" w:yAlign="inline"/>
              <w:bidi/>
              <w:spacing w:before="0"/>
              <w:rPr>
                <w:rFonts w:ascii="Verdana" w:hAnsi="Verdana"/>
                <w:sz w:val="19"/>
                <w:szCs w:val="30"/>
                <w:rtl/>
              </w:rPr>
            </w:pPr>
            <w:r w:rsidRPr="00D04A8A">
              <w:rPr>
                <w:rFonts w:ascii="Verdana" w:hAnsi="Verdana"/>
                <w:sz w:val="19"/>
                <w:szCs w:val="30"/>
                <w:rtl/>
                <w:lang w:val="en-US" w:bidi="ar-EG"/>
              </w:rPr>
              <w:t>الجلسة العامة</w:t>
            </w:r>
          </w:p>
        </w:tc>
        <w:tc>
          <w:tcPr>
            <w:tcW w:w="3053" w:type="dxa"/>
            <w:vAlign w:val="center"/>
          </w:tcPr>
          <w:p w14:paraId="4540A40E" w14:textId="46F9752F" w:rsidR="00A809E8" w:rsidRPr="00121F9A" w:rsidRDefault="00121F9A" w:rsidP="00A42709">
            <w:pPr>
              <w:pStyle w:val="Adress"/>
              <w:framePr w:hSpace="0" w:wrap="auto" w:xAlign="left" w:yAlign="inline"/>
              <w:spacing w:before="0"/>
              <w:rPr>
                <w:rtl/>
              </w:rPr>
            </w:pPr>
            <w:r w:rsidRPr="00121F9A">
              <w:rPr>
                <w:rFonts w:eastAsia="SimSun" w:hint="cs"/>
                <w:rtl/>
              </w:rPr>
              <w:t xml:space="preserve">الإضافة </w:t>
            </w:r>
            <w:r w:rsidRPr="00121F9A">
              <w:rPr>
                <w:rFonts w:eastAsia="SimSun"/>
              </w:rPr>
              <w:t>4</w:t>
            </w:r>
            <w:r w:rsidRPr="00121F9A">
              <w:rPr>
                <w:rFonts w:eastAsia="SimSun"/>
                <w:rtl/>
              </w:rPr>
              <w:br/>
            </w:r>
            <w:r w:rsidRPr="00121F9A">
              <w:rPr>
                <w:rFonts w:eastAsia="SimSun" w:hint="cs"/>
                <w:rtl/>
              </w:rPr>
              <w:t xml:space="preserve">للوثيقة </w:t>
            </w:r>
            <w:r w:rsidRPr="00121F9A">
              <w:rPr>
                <w:rFonts w:eastAsia="SimSun"/>
              </w:rPr>
              <w:t>11-A</w:t>
            </w:r>
          </w:p>
        </w:tc>
      </w:tr>
      <w:tr w:rsidR="00A809E8" w:rsidRPr="00F545E4" w14:paraId="76DF2EBE" w14:textId="77777777" w:rsidTr="00F55E63">
        <w:trPr>
          <w:cantSplit/>
        </w:trPr>
        <w:tc>
          <w:tcPr>
            <w:tcW w:w="6619" w:type="dxa"/>
          </w:tcPr>
          <w:p w14:paraId="1CD7BE57" w14:textId="77777777" w:rsidR="00A809E8" w:rsidRPr="00D04A8A" w:rsidRDefault="00A809E8" w:rsidP="00A42709">
            <w:pPr>
              <w:pStyle w:val="Adress"/>
              <w:framePr w:hSpace="0" w:wrap="auto" w:xAlign="left" w:yAlign="inline"/>
              <w:spacing w:before="0"/>
              <w:rPr>
                <w:rFonts w:ascii="Verdana" w:hAnsi="Verdana"/>
                <w:rtl/>
              </w:rPr>
            </w:pPr>
          </w:p>
        </w:tc>
        <w:tc>
          <w:tcPr>
            <w:tcW w:w="3053" w:type="dxa"/>
            <w:vAlign w:val="center"/>
          </w:tcPr>
          <w:p w14:paraId="1BADD55E" w14:textId="77777777" w:rsidR="00A809E8" w:rsidRPr="00121F9A" w:rsidRDefault="00F55E63" w:rsidP="00A42709">
            <w:pPr>
              <w:pStyle w:val="Adress"/>
              <w:framePr w:hSpace="0" w:wrap="auto" w:xAlign="left" w:yAlign="inline"/>
              <w:spacing w:before="0"/>
              <w:rPr>
                <w:rtl/>
              </w:rPr>
            </w:pPr>
            <w:r w:rsidRPr="00121F9A">
              <w:rPr>
                <w:rFonts w:eastAsia="SimSun"/>
              </w:rPr>
              <w:t>13</w:t>
            </w:r>
            <w:r w:rsidRPr="00121F9A">
              <w:rPr>
                <w:rFonts w:eastAsia="SimSun"/>
                <w:rtl/>
              </w:rPr>
              <w:t xml:space="preserve"> سبتمبر </w:t>
            </w:r>
            <w:r w:rsidRPr="00121F9A">
              <w:rPr>
                <w:rFonts w:eastAsia="SimSun"/>
              </w:rPr>
              <w:t>2019</w:t>
            </w:r>
          </w:p>
        </w:tc>
      </w:tr>
      <w:tr w:rsidR="00A809E8" w:rsidRPr="00F545E4" w14:paraId="591E2BD2" w14:textId="77777777" w:rsidTr="00F55E63">
        <w:trPr>
          <w:cantSplit/>
        </w:trPr>
        <w:tc>
          <w:tcPr>
            <w:tcW w:w="6619" w:type="dxa"/>
          </w:tcPr>
          <w:p w14:paraId="6B1126AE" w14:textId="77777777" w:rsidR="00A809E8" w:rsidRPr="00D04A8A" w:rsidRDefault="00A809E8" w:rsidP="00A42709">
            <w:pPr>
              <w:pStyle w:val="Adress"/>
              <w:framePr w:hSpace="0" w:wrap="auto" w:xAlign="left" w:yAlign="inline"/>
              <w:spacing w:before="0"/>
              <w:rPr>
                <w:rFonts w:ascii="Verdana" w:eastAsia="SimSun" w:hAnsi="Verdana"/>
              </w:rPr>
            </w:pPr>
          </w:p>
        </w:tc>
        <w:tc>
          <w:tcPr>
            <w:tcW w:w="3053" w:type="dxa"/>
            <w:vAlign w:val="center"/>
          </w:tcPr>
          <w:p w14:paraId="0C05E490" w14:textId="09D1A95B" w:rsidR="00A809E8" w:rsidRPr="00121F9A" w:rsidRDefault="00F55E63" w:rsidP="00A42709">
            <w:pPr>
              <w:pStyle w:val="Adress"/>
              <w:framePr w:hSpace="0" w:wrap="auto" w:xAlign="left" w:yAlign="inline"/>
              <w:spacing w:before="0"/>
              <w:rPr>
                <w:rFonts w:eastAsia="SimSun" w:hint="eastAsia"/>
              </w:rPr>
            </w:pPr>
            <w:r w:rsidRPr="00121F9A">
              <w:rPr>
                <w:rFonts w:eastAsia="SimSun"/>
                <w:rtl/>
              </w:rPr>
              <w:t>الأصل: بالإنكليزية</w:t>
            </w:r>
            <w:r w:rsidR="00D04A8A" w:rsidRPr="00121F9A">
              <w:rPr>
                <w:rFonts w:eastAsia="SimSun" w:hint="cs"/>
                <w:rtl/>
              </w:rPr>
              <w:t>/بالإسبانية</w:t>
            </w:r>
          </w:p>
        </w:tc>
      </w:tr>
      <w:tr w:rsidR="00764079" w14:paraId="658F0513" w14:textId="77777777" w:rsidTr="00F55E63">
        <w:trPr>
          <w:cantSplit/>
        </w:trPr>
        <w:tc>
          <w:tcPr>
            <w:tcW w:w="9672" w:type="dxa"/>
            <w:gridSpan w:val="2"/>
          </w:tcPr>
          <w:p w14:paraId="75840A60" w14:textId="77777777" w:rsidR="00764079" w:rsidRDefault="00764079" w:rsidP="00A42709">
            <w:pPr>
              <w:pStyle w:val="Adress"/>
              <w:framePr w:hSpace="0" w:wrap="auto" w:xAlign="left" w:yAlign="inline"/>
              <w:spacing w:before="0"/>
              <w:rPr>
                <w:rFonts w:eastAsia="SimSun" w:hint="eastAsia"/>
              </w:rPr>
            </w:pPr>
          </w:p>
        </w:tc>
      </w:tr>
      <w:tr w:rsidR="00764079" w14:paraId="57CE2D72" w14:textId="77777777" w:rsidTr="00F55E63">
        <w:trPr>
          <w:cantSplit/>
        </w:trPr>
        <w:tc>
          <w:tcPr>
            <w:tcW w:w="9672" w:type="dxa"/>
            <w:gridSpan w:val="2"/>
          </w:tcPr>
          <w:p w14:paraId="3AC2A203" w14:textId="18BD8F03" w:rsidR="00764079" w:rsidRPr="00121F9A" w:rsidRDefault="00F55E63" w:rsidP="00121F9A">
            <w:pPr>
              <w:pStyle w:val="Source"/>
              <w:rPr>
                <w:rtl/>
              </w:rPr>
            </w:pPr>
            <w:r w:rsidRPr="00121F9A">
              <w:rPr>
                <w:rtl/>
              </w:rPr>
              <w:t xml:space="preserve">الدول الأعضاء في لجنة البلدان الأمريكية للاتصالات </w:t>
            </w:r>
            <w:r w:rsidR="00121F9A" w:rsidRPr="00121F9A">
              <w:rPr>
                <w:lang w:val="en-GB"/>
              </w:rPr>
              <w:t>(CITEL)</w:t>
            </w:r>
          </w:p>
        </w:tc>
      </w:tr>
      <w:tr w:rsidR="00764079" w14:paraId="24EED03B" w14:textId="77777777" w:rsidTr="00F55E63">
        <w:trPr>
          <w:cantSplit/>
        </w:trPr>
        <w:tc>
          <w:tcPr>
            <w:tcW w:w="9672" w:type="dxa"/>
            <w:gridSpan w:val="2"/>
          </w:tcPr>
          <w:p w14:paraId="1BB25EE2" w14:textId="0F2D9E7F" w:rsidR="00764079" w:rsidRPr="00121F9A" w:rsidRDefault="00D04A8A" w:rsidP="00F55E63">
            <w:pPr>
              <w:pStyle w:val="Title1"/>
              <w:spacing w:before="240"/>
              <w:rPr>
                <w:rtl/>
              </w:rPr>
            </w:pPr>
            <w:r w:rsidRPr="00121F9A">
              <w:rPr>
                <w:rFonts w:hint="cs"/>
                <w:rtl/>
              </w:rPr>
              <w:t>مقترحات بشأن أعمال المؤتمر</w:t>
            </w:r>
          </w:p>
        </w:tc>
      </w:tr>
      <w:tr w:rsidR="00764079" w14:paraId="26B50A1B" w14:textId="77777777" w:rsidTr="00F55E63">
        <w:trPr>
          <w:cantSplit/>
        </w:trPr>
        <w:tc>
          <w:tcPr>
            <w:tcW w:w="9672" w:type="dxa"/>
            <w:gridSpan w:val="2"/>
          </w:tcPr>
          <w:p w14:paraId="78B72FE3" w14:textId="77777777" w:rsidR="00764079" w:rsidRPr="00BD6EF3" w:rsidRDefault="00764079" w:rsidP="00F55E63">
            <w:pPr>
              <w:pStyle w:val="Title2"/>
              <w:rPr>
                <w:rtl/>
              </w:rPr>
            </w:pPr>
          </w:p>
        </w:tc>
      </w:tr>
      <w:tr w:rsidR="00764079" w14:paraId="744F42AA" w14:textId="77777777" w:rsidTr="00F55E63">
        <w:trPr>
          <w:cantSplit/>
        </w:trPr>
        <w:tc>
          <w:tcPr>
            <w:tcW w:w="9672" w:type="dxa"/>
            <w:gridSpan w:val="2"/>
          </w:tcPr>
          <w:p w14:paraId="0A51845B" w14:textId="70FBE2E5" w:rsidR="00764079" w:rsidRPr="00121F9A" w:rsidRDefault="00DB4CC9" w:rsidP="00F55E63">
            <w:pPr>
              <w:pStyle w:val="Agendaitem"/>
            </w:pPr>
            <w:r w:rsidRPr="00121F9A">
              <w:rPr>
                <w:rtl/>
              </w:rPr>
              <w:t>بند جدول الأعمال</w:t>
            </w:r>
            <w:r w:rsidR="00D04A8A" w:rsidRPr="00121F9A">
              <w:rPr>
                <w:rFonts w:hint="cs"/>
                <w:rtl/>
              </w:rPr>
              <w:t xml:space="preserve"> </w:t>
            </w:r>
            <w:r w:rsidR="00D04A8A" w:rsidRPr="00121F9A">
              <w:rPr>
                <w:lang w:val="en-US"/>
              </w:rPr>
              <w:t>4</w:t>
            </w:r>
            <w:r w:rsidR="00D04A8A" w:rsidRPr="00121F9A">
              <w:t>.</w:t>
            </w:r>
            <w:r w:rsidR="00D04A8A" w:rsidRPr="00121F9A">
              <w:rPr>
                <w:lang w:val="en-US"/>
              </w:rPr>
              <w:t>1</w:t>
            </w:r>
          </w:p>
        </w:tc>
      </w:tr>
    </w:tbl>
    <w:p w14:paraId="1FBD6906" w14:textId="1A31CE29" w:rsidR="00121F9A" w:rsidRPr="00121F9A" w:rsidRDefault="00235021" w:rsidP="00121F9A">
      <w:pPr>
        <w:rPr>
          <w:rFonts w:eastAsia="SimSun"/>
          <w:spacing w:val="-6"/>
          <w:rtl/>
        </w:rPr>
      </w:pPr>
      <w:r w:rsidRPr="00121F9A">
        <w:rPr>
          <w:rFonts w:eastAsia="SimSun"/>
          <w:spacing w:val="-6"/>
          <w:lang w:eastAsia="zh-CN" w:bidi="ar-SY"/>
        </w:rPr>
        <w:t>4.1</w:t>
      </w:r>
      <w:r w:rsidRPr="00121F9A">
        <w:rPr>
          <w:rFonts w:eastAsia="SimSun"/>
          <w:spacing w:val="-6"/>
          <w:lang w:eastAsia="zh-CN" w:bidi="ar-SY"/>
        </w:rPr>
        <w:tab/>
      </w:r>
      <w:r w:rsidRPr="00121F9A">
        <w:rPr>
          <w:rFonts w:eastAsia="SimSun" w:hint="cs"/>
          <w:spacing w:val="-6"/>
          <w:rtl/>
          <w:lang w:eastAsia="zh-CN"/>
        </w:rPr>
        <w:t xml:space="preserve">النظر في نتائج الدراسات طبقاً للقرار </w:t>
      </w:r>
      <w:r w:rsidRPr="00121F9A">
        <w:rPr>
          <w:rFonts w:eastAsia="SimSun"/>
          <w:b/>
          <w:bCs/>
          <w:spacing w:val="-6"/>
          <w:lang w:eastAsia="zh-CN" w:bidi="ar-SY"/>
        </w:rPr>
        <w:t>557 (WRC</w:t>
      </w:r>
      <w:r w:rsidRPr="00121F9A">
        <w:rPr>
          <w:rFonts w:eastAsia="SimSun"/>
          <w:b/>
          <w:bCs/>
          <w:spacing w:val="-6"/>
          <w:lang w:eastAsia="zh-CN" w:bidi="ar-SY"/>
        </w:rPr>
        <w:noBreakHyphen/>
        <w:t>15)</w:t>
      </w:r>
      <w:r w:rsidRPr="00121F9A">
        <w:rPr>
          <w:rFonts w:eastAsia="SimSun" w:hint="cs"/>
          <w:spacing w:val="-6"/>
          <w:rtl/>
          <w:lang w:eastAsia="zh-CN"/>
        </w:rPr>
        <w:t>، واستعراض القيود المذكورة في الملحق</w:t>
      </w:r>
      <w:r w:rsidRPr="00121F9A">
        <w:rPr>
          <w:rFonts w:eastAsia="SimSun" w:hint="eastAsia"/>
          <w:spacing w:val="-6"/>
          <w:rtl/>
          <w:lang w:eastAsia="zh-CN"/>
        </w:rPr>
        <w:t> </w:t>
      </w:r>
      <w:r w:rsidRPr="00121F9A">
        <w:rPr>
          <w:rFonts w:eastAsia="SimSun"/>
          <w:spacing w:val="-6"/>
          <w:lang w:eastAsia="zh-CN" w:bidi="ar-SY"/>
        </w:rPr>
        <w:t>7</w:t>
      </w:r>
      <w:r w:rsidRPr="00121F9A">
        <w:rPr>
          <w:rFonts w:eastAsia="SimSun" w:hint="cs"/>
          <w:spacing w:val="-6"/>
          <w:rtl/>
          <w:lang w:eastAsia="zh-CN"/>
        </w:rPr>
        <w:t xml:space="preserve"> من التذييل</w:t>
      </w:r>
      <w:r w:rsidR="00121F9A" w:rsidRPr="00121F9A">
        <w:rPr>
          <w:rFonts w:eastAsia="SimSun" w:hint="cs"/>
          <w:spacing w:val="-6"/>
          <w:rtl/>
          <w:lang w:eastAsia="zh-CN"/>
        </w:rPr>
        <w:t xml:space="preserve"> </w:t>
      </w:r>
      <w:r w:rsidRPr="00121F9A">
        <w:rPr>
          <w:rFonts w:eastAsia="SimSun"/>
          <w:b/>
          <w:bCs/>
          <w:spacing w:val="-6"/>
          <w:lang w:eastAsia="zh-CN" w:bidi="ar-SY"/>
        </w:rPr>
        <w:t>30 (Rev.WRC</w:t>
      </w:r>
      <w:r w:rsidRPr="00121F9A">
        <w:rPr>
          <w:rFonts w:eastAsia="SimSun"/>
          <w:b/>
          <w:bCs/>
          <w:spacing w:val="-6"/>
          <w:lang w:eastAsia="zh-CN" w:bidi="ar-SY"/>
        </w:rPr>
        <w:noBreakHyphen/>
        <w:t>15)</w:t>
      </w:r>
      <w:r w:rsidR="00121F9A" w:rsidRPr="00121F9A">
        <w:rPr>
          <w:rFonts w:eastAsia="SimSun" w:hint="cs"/>
          <w:spacing w:val="-6"/>
          <w:rtl/>
          <w:lang w:eastAsia="zh-CN" w:bidi="ar-EG"/>
        </w:rPr>
        <w:t xml:space="preserve"> </w:t>
      </w:r>
      <w:r w:rsidRPr="00121F9A">
        <w:rPr>
          <w:rFonts w:eastAsia="SimSun" w:hint="cs"/>
          <w:spacing w:val="-6"/>
          <w:rtl/>
          <w:lang w:eastAsia="zh-CN"/>
        </w:rPr>
        <w:t>وتنقيحها إن استدعى الأمر، مع ضمان حماية التخصيصات الواردة في الخطة والقائمة وتطور الخدمة الإذاعية الساتلية</w:t>
      </w:r>
      <w:r w:rsidRPr="00121F9A">
        <w:rPr>
          <w:rFonts w:eastAsia="SimSun" w:hint="eastAsia"/>
          <w:spacing w:val="-6"/>
          <w:rtl/>
          <w:lang w:eastAsia="zh-CN"/>
        </w:rPr>
        <w:t> </w:t>
      </w:r>
      <w:r w:rsidRPr="00121F9A">
        <w:rPr>
          <w:rFonts w:eastAsia="SimSun"/>
          <w:spacing w:val="-6"/>
          <w:lang w:eastAsia="zh-CN" w:bidi="ar-SY"/>
        </w:rPr>
        <w:t>(BSS)</w:t>
      </w:r>
      <w:r w:rsidRPr="00121F9A">
        <w:rPr>
          <w:rFonts w:eastAsia="SimSun" w:hint="cs"/>
          <w:spacing w:val="-6"/>
          <w:rtl/>
          <w:lang w:eastAsia="zh-CN"/>
        </w:rPr>
        <w:t xml:space="preserve"> مستقبلاً ضمن الخطة والقائمة والشبكات القائمة والمخططة للخدمة الثابتة الساتلية</w:t>
      </w:r>
      <w:r w:rsidRPr="00121F9A">
        <w:rPr>
          <w:rFonts w:eastAsia="SimSun" w:hint="eastAsia"/>
          <w:spacing w:val="-6"/>
          <w:rtl/>
          <w:lang w:eastAsia="zh-CN"/>
        </w:rPr>
        <w:t> </w:t>
      </w:r>
      <w:r w:rsidRPr="00121F9A">
        <w:rPr>
          <w:rFonts w:eastAsia="SimSun"/>
          <w:spacing w:val="-6"/>
          <w:lang w:eastAsia="zh-CN" w:bidi="ar-SY"/>
        </w:rPr>
        <w:t>(FSS)</w:t>
      </w:r>
      <w:r w:rsidRPr="00121F9A">
        <w:rPr>
          <w:rFonts w:eastAsia="SimSun" w:hint="cs"/>
          <w:spacing w:val="-6"/>
          <w:rtl/>
          <w:lang w:eastAsia="zh-CN"/>
        </w:rPr>
        <w:t>، وعدم فرض قيود إضافية عليها؛</w:t>
      </w:r>
    </w:p>
    <w:p w14:paraId="4072C8FF" w14:textId="34C31F42" w:rsidR="002F3E46" w:rsidRDefault="00D04A8A" w:rsidP="00D04A8A">
      <w:pPr>
        <w:pStyle w:val="Headingb"/>
        <w:rPr>
          <w:rtl/>
        </w:rPr>
      </w:pPr>
      <w:r>
        <w:rPr>
          <w:rFonts w:hint="cs"/>
          <w:rtl/>
        </w:rPr>
        <w:t>خلفية</w:t>
      </w:r>
    </w:p>
    <w:p w14:paraId="1935424F" w14:textId="77777777" w:rsidR="005C5872" w:rsidRPr="00121F9A" w:rsidRDefault="005C5872" w:rsidP="005C5872">
      <w:pPr>
        <w:rPr>
          <w:spacing w:val="-6"/>
          <w:rtl/>
          <w:lang w:bidi="ar"/>
        </w:rPr>
      </w:pPr>
      <w:r w:rsidRPr="00121F9A">
        <w:rPr>
          <w:rFonts w:hint="cs"/>
          <w:spacing w:val="-6"/>
          <w:rtl/>
          <w:lang w:bidi="ar"/>
        </w:rPr>
        <w:t xml:space="preserve">يحوي الملحق </w:t>
      </w:r>
      <w:r w:rsidRPr="00121F9A">
        <w:rPr>
          <w:spacing w:val="-6"/>
          <w:lang w:bidi="ar"/>
        </w:rPr>
        <w:t>7</w:t>
      </w:r>
      <w:r w:rsidRPr="00121F9A">
        <w:rPr>
          <w:rFonts w:hint="cs"/>
          <w:spacing w:val="-6"/>
          <w:rtl/>
          <w:lang w:bidi="ar"/>
        </w:rPr>
        <w:t xml:space="preserve"> بالتذييل</w:t>
      </w:r>
      <w:r w:rsidRPr="00121F9A">
        <w:rPr>
          <w:rStyle w:val="Appref"/>
          <w:spacing w:val="-6"/>
        </w:rPr>
        <w:t xml:space="preserve"> 30</w:t>
      </w:r>
      <w:r w:rsidRPr="00121F9A">
        <w:rPr>
          <w:b/>
          <w:bCs/>
          <w:spacing w:val="-6"/>
          <w:lang w:bidi="ar"/>
        </w:rPr>
        <w:t xml:space="preserve"> (</w:t>
      </w:r>
      <w:r w:rsidRPr="00121F9A">
        <w:rPr>
          <w:rFonts w:hint="cs"/>
          <w:b/>
          <w:bCs/>
          <w:spacing w:val="-6"/>
          <w:lang w:bidi="ar"/>
        </w:rPr>
        <w:t>Rev.WRC-15</w:t>
      </w:r>
      <w:r w:rsidRPr="00121F9A">
        <w:rPr>
          <w:b/>
          <w:bCs/>
          <w:spacing w:val="-6"/>
          <w:lang w:bidi="ar"/>
        </w:rPr>
        <w:t xml:space="preserve">) </w:t>
      </w:r>
      <w:r w:rsidRPr="00121F9A">
        <w:rPr>
          <w:rFonts w:hint="cs"/>
          <w:spacing w:val="-6"/>
          <w:rtl/>
          <w:lang w:bidi="ar"/>
        </w:rPr>
        <w:t xml:space="preserve">للوائح الراديو عدة قيود على الموقع المداري بشأن التعديلات المقترحة في خطة الإقليم </w:t>
      </w:r>
      <w:r w:rsidRPr="00121F9A">
        <w:rPr>
          <w:spacing w:val="-6"/>
          <w:lang w:bidi="ar"/>
        </w:rPr>
        <w:t>2</w:t>
      </w:r>
      <w:r w:rsidRPr="00121F9A">
        <w:rPr>
          <w:rFonts w:hint="cs"/>
          <w:spacing w:val="-6"/>
          <w:rtl/>
          <w:lang w:bidi="ar"/>
        </w:rPr>
        <w:t xml:space="preserve"> والتخصيصات الجديدة أو المعدلة المقترحة في قائمة الإقليمين </w:t>
      </w:r>
      <w:r w:rsidRPr="00121F9A">
        <w:rPr>
          <w:spacing w:val="-6"/>
          <w:lang w:bidi="ar"/>
        </w:rPr>
        <w:t>1</w:t>
      </w:r>
      <w:r w:rsidRPr="00121F9A">
        <w:rPr>
          <w:rFonts w:hint="cs"/>
          <w:spacing w:val="-6"/>
          <w:rtl/>
          <w:lang w:bidi="ar"/>
        </w:rPr>
        <w:t xml:space="preserve"> و</w:t>
      </w:r>
      <w:r w:rsidRPr="00121F9A">
        <w:rPr>
          <w:spacing w:val="-6"/>
          <w:lang w:bidi="ar"/>
        </w:rPr>
        <w:t>3</w:t>
      </w:r>
      <w:r w:rsidRPr="00121F9A">
        <w:rPr>
          <w:rFonts w:hint="cs"/>
          <w:spacing w:val="-6"/>
          <w:rtl/>
          <w:lang w:bidi="ar"/>
        </w:rPr>
        <w:t xml:space="preserve"> السارية على أجزاء محددة من نطاق التردد</w:t>
      </w:r>
      <w:r w:rsidRPr="00121F9A">
        <w:rPr>
          <w:rFonts w:hint="eastAsia"/>
          <w:spacing w:val="-6"/>
          <w:rtl/>
          <w:lang w:bidi="ar"/>
        </w:rPr>
        <w:t> </w:t>
      </w:r>
      <w:r w:rsidRPr="00121F9A">
        <w:rPr>
          <w:spacing w:val="-6"/>
        </w:rPr>
        <w:t>GHz 12,7</w:t>
      </w:r>
      <w:r w:rsidRPr="00121F9A">
        <w:rPr>
          <w:spacing w:val="-6"/>
        </w:rPr>
        <w:noBreakHyphen/>
        <w:t>11,7</w:t>
      </w:r>
      <w:r w:rsidRPr="00121F9A">
        <w:rPr>
          <w:rFonts w:hint="cs"/>
          <w:spacing w:val="-6"/>
          <w:rtl/>
          <w:lang w:bidi="ar"/>
        </w:rPr>
        <w:t>.</w:t>
      </w:r>
    </w:p>
    <w:p w14:paraId="2B3D9C61" w14:textId="3FF6EC38" w:rsidR="005C5872" w:rsidRPr="00C27649" w:rsidRDefault="005C5872" w:rsidP="005C5872">
      <w:pPr>
        <w:rPr>
          <w:lang w:bidi="ar"/>
        </w:rPr>
      </w:pPr>
      <w:r w:rsidRPr="000307CD">
        <w:rPr>
          <w:rFonts w:hint="cs"/>
          <w:rtl/>
        </w:rPr>
        <w:t>و</w:t>
      </w:r>
      <w:r w:rsidRPr="000307CD">
        <w:rPr>
          <w:rFonts w:hint="cs"/>
          <w:rtl/>
          <w:lang w:bidi="ar"/>
        </w:rPr>
        <w:t xml:space="preserve">اعتمد المؤتمر العالمي للاتصالات الراديوية لعام </w:t>
      </w:r>
      <w:r w:rsidRPr="00121F9A">
        <w:rPr>
          <w:lang w:bidi="ar"/>
        </w:rPr>
        <w:t>2015</w:t>
      </w:r>
      <w:r w:rsidRPr="000307CD">
        <w:rPr>
          <w:rFonts w:hint="cs"/>
          <w:rtl/>
          <w:lang w:bidi="ar"/>
        </w:rPr>
        <w:t xml:space="preserve"> قرار</w:t>
      </w:r>
      <w:r w:rsidR="005F2CF6">
        <w:rPr>
          <w:rFonts w:hint="cs"/>
          <w:rtl/>
        </w:rPr>
        <w:t>اً جديداً</w:t>
      </w:r>
      <w:r w:rsidR="00364F72">
        <w:rPr>
          <w:rFonts w:hint="cs"/>
          <w:rtl/>
        </w:rPr>
        <w:t xml:space="preserve"> (القرار</w:t>
      </w:r>
      <w:r w:rsidRPr="000307CD">
        <w:rPr>
          <w:rFonts w:hint="cs"/>
          <w:rtl/>
          <w:lang w:bidi="ar"/>
        </w:rPr>
        <w:t xml:space="preserve"> </w:t>
      </w:r>
      <w:r w:rsidR="00121F9A">
        <w:rPr>
          <w:b/>
          <w:bCs/>
          <w:lang w:bidi="ar"/>
        </w:rPr>
        <w:t>(</w:t>
      </w:r>
      <w:r w:rsidRPr="00121F9A">
        <w:rPr>
          <w:b/>
          <w:bCs/>
          <w:lang w:bidi="ar"/>
        </w:rPr>
        <w:t>557</w:t>
      </w:r>
      <w:r w:rsidRPr="000307CD">
        <w:rPr>
          <w:b/>
          <w:bCs/>
          <w:lang w:bidi="ar"/>
        </w:rPr>
        <w:t> </w:t>
      </w:r>
      <w:r w:rsidRPr="000307CD">
        <w:rPr>
          <w:rFonts w:hint="cs"/>
          <w:b/>
          <w:bCs/>
        </w:rPr>
        <w:t>(WRC-</w:t>
      </w:r>
      <w:r w:rsidRPr="00121F9A">
        <w:rPr>
          <w:rFonts w:hint="cs"/>
          <w:b/>
          <w:bCs/>
        </w:rPr>
        <w:t>15</w:t>
      </w:r>
      <w:r w:rsidRPr="000307CD">
        <w:rPr>
          <w:rFonts w:hint="cs"/>
          <w:b/>
          <w:bCs/>
        </w:rPr>
        <w:t>)</w:t>
      </w:r>
      <w:r w:rsidRPr="000307CD">
        <w:rPr>
          <w:rFonts w:hint="cs"/>
          <w:rtl/>
          <w:lang w:bidi="ar"/>
        </w:rPr>
        <w:t xml:space="preserve"> لدراسة المراجعات الممكنة للقيود المطبقة على المواقع المدارية المذكورة في</w:t>
      </w:r>
      <w:r w:rsidRPr="000307CD">
        <w:rPr>
          <w:rFonts w:hint="eastAsia"/>
          <w:rtl/>
          <w:lang w:bidi="ar"/>
        </w:rPr>
        <w:t> </w:t>
      </w:r>
      <w:r w:rsidRPr="000307CD">
        <w:rPr>
          <w:rFonts w:hint="cs"/>
          <w:rtl/>
          <w:lang w:bidi="ar"/>
        </w:rPr>
        <w:t>الملحق</w:t>
      </w:r>
      <w:r w:rsidRPr="000307CD">
        <w:rPr>
          <w:rFonts w:hint="eastAsia"/>
          <w:rtl/>
          <w:lang w:bidi="ar"/>
        </w:rPr>
        <w:t> </w:t>
      </w:r>
      <w:r w:rsidRPr="00121F9A">
        <w:rPr>
          <w:lang w:bidi="ar"/>
        </w:rPr>
        <w:t>7</w:t>
      </w:r>
      <w:r w:rsidRPr="000307CD">
        <w:rPr>
          <w:rFonts w:hint="cs"/>
          <w:rtl/>
          <w:lang w:bidi="ar"/>
        </w:rPr>
        <w:t xml:space="preserve"> بالتذييل</w:t>
      </w:r>
      <w:r w:rsidRPr="000307CD">
        <w:rPr>
          <w:rFonts w:hint="eastAsia"/>
          <w:rtl/>
          <w:lang w:bidi="ar"/>
        </w:rPr>
        <w:t> </w:t>
      </w:r>
      <w:r w:rsidRPr="00121F9A">
        <w:rPr>
          <w:rStyle w:val="Appref"/>
        </w:rPr>
        <w:t>30</w:t>
      </w:r>
      <w:r w:rsidRPr="000307CD">
        <w:rPr>
          <w:b/>
          <w:bCs/>
          <w:lang w:bidi="ar"/>
        </w:rPr>
        <w:t xml:space="preserve"> (</w:t>
      </w:r>
      <w:r w:rsidRPr="000307CD">
        <w:rPr>
          <w:rFonts w:hint="cs"/>
          <w:b/>
          <w:bCs/>
        </w:rPr>
        <w:t>Rev.WRC-</w:t>
      </w:r>
      <w:r w:rsidRPr="00121F9A">
        <w:rPr>
          <w:rFonts w:hint="cs"/>
          <w:b/>
          <w:bCs/>
        </w:rPr>
        <w:t>15</w:t>
      </w:r>
      <w:r w:rsidRPr="000307CD">
        <w:rPr>
          <w:b/>
          <w:bCs/>
        </w:rPr>
        <w:t>)</w:t>
      </w:r>
      <w:r w:rsidRPr="000307CD">
        <w:rPr>
          <w:rFonts w:hint="cs"/>
          <w:b/>
          <w:bCs/>
          <w:rtl/>
          <w:lang w:bidi="ar"/>
        </w:rPr>
        <w:t xml:space="preserve"> </w:t>
      </w:r>
      <w:r w:rsidRPr="000307CD">
        <w:rPr>
          <w:rFonts w:hint="cs"/>
          <w:rtl/>
          <w:lang w:bidi="ar"/>
        </w:rPr>
        <w:t>للوائح الراديو</w:t>
      </w:r>
      <w:r w:rsidRPr="000307CD">
        <w:rPr>
          <w:rFonts w:hint="cs"/>
          <w:rtl/>
        </w:rPr>
        <w:t xml:space="preserve"> </w:t>
      </w:r>
      <w:r w:rsidRPr="000307CD">
        <w:t>(RR)</w:t>
      </w:r>
      <w:r w:rsidRPr="000307CD">
        <w:rPr>
          <w:rFonts w:hint="cs"/>
          <w:rtl/>
          <w:lang w:bidi="ar"/>
        </w:rPr>
        <w:t>.</w:t>
      </w:r>
    </w:p>
    <w:p w14:paraId="75A4FA3F" w14:textId="77777777" w:rsidR="005C5872" w:rsidRPr="00933F2D" w:rsidRDefault="005C5872" w:rsidP="005C5872">
      <w:pPr>
        <w:rPr>
          <w:rtl/>
          <w:lang w:bidi="ar"/>
        </w:rPr>
      </w:pPr>
      <w:r>
        <w:rPr>
          <w:rFonts w:hint="cs"/>
          <w:rtl/>
          <w:lang w:bidi="ar"/>
        </w:rPr>
        <w:t>و</w:t>
      </w:r>
      <w:r w:rsidRPr="00933F2D">
        <w:rPr>
          <w:rFonts w:hint="cs"/>
          <w:rtl/>
          <w:lang w:bidi="ar"/>
        </w:rPr>
        <w:t>كما هو موض</w:t>
      </w:r>
      <w:r>
        <w:rPr>
          <w:rFonts w:hint="cs"/>
          <w:rtl/>
          <w:lang w:bidi="ar"/>
        </w:rPr>
        <w:t>ّ</w:t>
      </w:r>
      <w:r w:rsidRPr="00933F2D">
        <w:rPr>
          <w:rFonts w:hint="cs"/>
          <w:rtl/>
          <w:lang w:bidi="ar"/>
        </w:rPr>
        <w:t xml:space="preserve">ح في تقرير الاجتماع التحضيري للمؤتمر، </w:t>
      </w:r>
      <w:r>
        <w:rPr>
          <w:rFonts w:hint="cs"/>
          <w:rtl/>
          <w:lang w:bidi="ar"/>
        </w:rPr>
        <w:t xml:space="preserve">يمثل الأسلوب </w:t>
      </w:r>
      <w:r>
        <w:rPr>
          <w:lang w:val="fr-FR" w:bidi="ar"/>
        </w:rPr>
        <w:t>B</w:t>
      </w:r>
      <w:r w:rsidRPr="00933F2D">
        <w:rPr>
          <w:rFonts w:hint="cs"/>
          <w:rtl/>
          <w:lang w:bidi="ar"/>
        </w:rPr>
        <w:t xml:space="preserve"> </w:t>
      </w:r>
      <w:r>
        <w:rPr>
          <w:rFonts w:hint="cs"/>
          <w:rtl/>
          <w:lang w:bidi="ar"/>
        </w:rPr>
        <w:t>حلاً توفيقياً بالغ الحساسية</w:t>
      </w:r>
      <w:r w:rsidRPr="00933F2D">
        <w:rPr>
          <w:rFonts w:hint="cs"/>
          <w:rtl/>
          <w:lang w:bidi="ar"/>
        </w:rPr>
        <w:t xml:space="preserve"> يجمع بين </w:t>
      </w:r>
      <w:r>
        <w:rPr>
          <w:rFonts w:hint="cs"/>
          <w:rtl/>
          <w:lang w:bidi="ar"/>
        </w:rPr>
        <w:t>مختلف الأساليب</w:t>
      </w:r>
      <w:r w:rsidRPr="00933F2D">
        <w:rPr>
          <w:rFonts w:hint="cs"/>
          <w:rtl/>
          <w:lang w:bidi="ar"/>
        </w:rPr>
        <w:t xml:space="preserve"> التي كانت قيد </w:t>
      </w:r>
      <w:r>
        <w:rPr>
          <w:rFonts w:hint="cs"/>
          <w:rtl/>
          <w:lang w:bidi="ar"/>
        </w:rPr>
        <w:t>النظر</w:t>
      </w:r>
      <w:r w:rsidRPr="00933F2D">
        <w:rPr>
          <w:rFonts w:hint="cs"/>
          <w:rtl/>
          <w:lang w:bidi="ar"/>
        </w:rPr>
        <w:t xml:space="preserve">. </w:t>
      </w:r>
      <w:r>
        <w:rPr>
          <w:rFonts w:hint="cs"/>
          <w:rtl/>
          <w:lang w:bidi="ar"/>
        </w:rPr>
        <w:t>وبيّنت</w:t>
      </w:r>
      <w:r w:rsidRPr="00933F2D">
        <w:rPr>
          <w:rFonts w:hint="cs"/>
          <w:rtl/>
          <w:lang w:bidi="ar"/>
        </w:rPr>
        <w:t xml:space="preserve"> دراسات الاتحاد أن</w:t>
      </w:r>
      <w:r>
        <w:rPr>
          <w:rFonts w:hint="cs"/>
          <w:rtl/>
          <w:lang w:bidi="ar"/>
        </w:rPr>
        <w:t>ه لا يمكن إلغاء</w:t>
      </w:r>
      <w:r w:rsidRPr="00933F2D">
        <w:rPr>
          <w:rFonts w:hint="cs"/>
          <w:rtl/>
          <w:lang w:bidi="ar"/>
        </w:rPr>
        <w:t xml:space="preserve"> بعض القيود الواردة </w:t>
      </w:r>
      <w:r w:rsidRPr="000307CD">
        <w:rPr>
          <w:rFonts w:hint="cs"/>
          <w:rtl/>
          <w:lang w:bidi="ar"/>
        </w:rPr>
        <w:t>في</w:t>
      </w:r>
      <w:r w:rsidRPr="000307CD">
        <w:rPr>
          <w:rFonts w:hint="eastAsia"/>
          <w:rtl/>
          <w:lang w:bidi="ar"/>
        </w:rPr>
        <w:t> </w:t>
      </w:r>
      <w:r w:rsidRPr="000307CD">
        <w:rPr>
          <w:rFonts w:hint="cs"/>
          <w:rtl/>
          <w:lang w:bidi="ar"/>
        </w:rPr>
        <w:t>الملحق</w:t>
      </w:r>
      <w:r w:rsidRPr="000307CD">
        <w:rPr>
          <w:rFonts w:hint="eastAsia"/>
          <w:rtl/>
          <w:lang w:bidi="ar"/>
        </w:rPr>
        <w:t> </w:t>
      </w:r>
      <w:r w:rsidRPr="00121F9A">
        <w:rPr>
          <w:lang w:bidi="ar"/>
        </w:rPr>
        <w:t>7</w:t>
      </w:r>
      <w:r w:rsidRPr="000307CD">
        <w:rPr>
          <w:rFonts w:hint="cs"/>
          <w:rtl/>
          <w:lang w:bidi="ar"/>
        </w:rPr>
        <w:t xml:space="preserve"> بالتذييل</w:t>
      </w:r>
      <w:r w:rsidRPr="000307CD">
        <w:rPr>
          <w:rFonts w:hint="eastAsia"/>
          <w:rtl/>
          <w:lang w:bidi="ar"/>
        </w:rPr>
        <w:t> </w:t>
      </w:r>
      <w:r w:rsidRPr="00121F9A">
        <w:rPr>
          <w:rStyle w:val="Appref"/>
        </w:rPr>
        <w:t>30</w:t>
      </w:r>
      <w:r w:rsidRPr="000307CD">
        <w:rPr>
          <w:b/>
          <w:bCs/>
          <w:lang w:bidi="ar"/>
        </w:rPr>
        <w:t xml:space="preserve"> (</w:t>
      </w:r>
      <w:r w:rsidRPr="000307CD">
        <w:rPr>
          <w:rFonts w:hint="cs"/>
          <w:b/>
          <w:bCs/>
        </w:rPr>
        <w:t>Rev.WRC-</w:t>
      </w:r>
      <w:r w:rsidRPr="00121F9A">
        <w:rPr>
          <w:rFonts w:hint="cs"/>
          <w:b/>
          <w:bCs/>
        </w:rPr>
        <w:t>15</w:t>
      </w:r>
      <w:r w:rsidRPr="000307CD">
        <w:rPr>
          <w:b/>
          <w:bCs/>
        </w:rPr>
        <w:t>)</w:t>
      </w:r>
      <w:r w:rsidRPr="000307CD">
        <w:rPr>
          <w:rFonts w:hint="cs"/>
          <w:b/>
          <w:bCs/>
          <w:rtl/>
          <w:lang w:bidi="ar"/>
        </w:rPr>
        <w:t xml:space="preserve"> </w:t>
      </w:r>
      <w:r w:rsidRPr="000307CD">
        <w:rPr>
          <w:rFonts w:hint="cs"/>
          <w:rtl/>
          <w:lang w:bidi="ar"/>
        </w:rPr>
        <w:t>للوائح الراديو</w:t>
      </w:r>
      <w:r w:rsidRPr="000307CD">
        <w:rPr>
          <w:rFonts w:hint="cs"/>
          <w:rtl/>
        </w:rPr>
        <w:t xml:space="preserve"> </w:t>
      </w:r>
      <w:r w:rsidRPr="000307CD">
        <w:t>(RR)</w:t>
      </w:r>
      <w:r w:rsidRPr="00933F2D">
        <w:rPr>
          <w:rFonts w:hint="cs"/>
          <w:rtl/>
          <w:lang w:bidi="ar"/>
        </w:rPr>
        <w:t xml:space="preserve"> بينما يمكن إزالة القيود الأخرى بشرط اعتماد أحكام تقنية وتنظيمية مناسبة.</w:t>
      </w:r>
    </w:p>
    <w:p w14:paraId="552127E4" w14:textId="2728301F" w:rsidR="005C5872" w:rsidRDefault="005C5872" w:rsidP="005C5872">
      <w:pPr>
        <w:rPr>
          <w:rtl/>
          <w:lang w:val="en-GB" w:bidi="ar"/>
        </w:rPr>
      </w:pPr>
      <w:r>
        <w:rPr>
          <w:rFonts w:hint="cs"/>
          <w:rtl/>
          <w:lang w:bidi="ar"/>
        </w:rPr>
        <w:t>و</w:t>
      </w:r>
      <w:r w:rsidRPr="00933F2D">
        <w:rPr>
          <w:rFonts w:hint="cs"/>
          <w:rtl/>
          <w:lang w:bidi="ar"/>
        </w:rPr>
        <w:t>يت</w:t>
      </w:r>
      <w:r>
        <w:rPr>
          <w:rFonts w:hint="cs"/>
          <w:rtl/>
          <w:lang w:bidi="ar"/>
        </w:rPr>
        <w:t>سق</w:t>
      </w:r>
      <w:r w:rsidRPr="00933F2D">
        <w:rPr>
          <w:rFonts w:hint="cs"/>
          <w:rtl/>
          <w:lang w:bidi="ar"/>
        </w:rPr>
        <w:t xml:space="preserve"> هذا ال</w:t>
      </w:r>
      <w:r>
        <w:rPr>
          <w:rFonts w:hint="cs"/>
          <w:rtl/>
          <w:lang w:bidi="ar"/>
        </w:rPr>
        <w:t>مق</w:t>
      </w:r>
      <w:r w:rsidRPr="00933F2D">
        <w:rPr>
          <w:rFonts w:hint="cs"/>
          <w:rtl/>
          <w:lang w:bidi="ar"/>
        </w:rPr>
        <w:t xml:space="preserve">ترح تمامًا مع </w:t>
      </w:r>
      <w:r>
        <w:rPr>
          <w:rFonts w:hint="cs"/>
          <w:rtl/>
          <w:lang w:bidi="ar"/>
        </w:rPr>
        <w:t xml:space="preserve">الأسلوب </w:t>
      </w:r>
      <w:r>
        <w:rPr>
          <w:lang w:val="fr-FR" w:bidi="ar"/>
        </w:rPr>
        <w:t>B</w:t>
      </w:r>
      <w:r w:rsidRPr="00933F2D">
        <w:rPr>
          <w:rFonts w:hint="cs"/>
          <w:rtl/>
          <w:lang w:bidi="ar"/>
        </w:rPr>
        <w:t xml:space="preserve"> كما هو موض</w:t>
      </w:r>
      <w:r>
        <w:rPr>
          <w:rFonts w:hint="cs"/>
          <w:rtl/>
          <w:lang w:bidi="ar"/>
        </w:rPr>
        <w:t>ّ</w:t>
      </w:r>
      <w:r w:rsidRPr="00933F2D">
        <w:rPr>
          <w:rFonts w:hint="cs"/>
          <w:rtl/>
          <w:lang w:bidi="ar"/>
        </w:rPr>
        <w:t xml:space="preserve">ح في تقرير الاجتماع التحضيري للمؤتمر، </w:t>
      </w:r>
      <w:r>
        <w:rPr>
          <w:rFonts w:hint="cs"/>
          <w:rtl/>
          <w:lang w:bidi="ar"/>
        </w:rPr>
        <w:t>و</w:t>
      </w:r>
      <w:r w:rsidRPr="00933F2D">
        <w:rPr>
          <w:rFonts w:hint="cs"/>
          <w:rtl/>
          <w:lang w:bidi="ar"/>
        </w:rPr>
        <w:t xml:space="preserve">يوازن بشكل مناسب بين استخدام </w:t>
      </w:r>
      <w:r w:rsidRPr="0081076D">
        <w:rPr>
          <w:rtl/>
        </w:rPr>
        <w:t>الخدمة الإذاعية الساتلي</w:t>
      </w:r>
      <w:r>
        <w:rPr>
          <w:rFonts w:hint="cs"/>
          <w:rtl/>
        </w:rPr>
        <w:t>ة</w:t>
      </w:r>
      <w:r w:rsidR="00121F9A">
        <w:rPr>
          <w:rFonts w:hint="cs"/>
          <w:rtl/>
        </w:rPr>
        <w:t xml:space="preserve"> </w:t>
      </w:r>
      <w:r w:rsidRPr="0081076D">
        <w:rPr>
          <w:lang w:bidi="ar"/>
        </w:rPr>
        <w:t>(BSS)</w:t>
      </w:r>
      <w:r w:rsidR="00121F9A">
        <w:rPr>
          <w:rFonts w:hint="cs"/>
          <w:rtl/>
          <w:lang w:bidi="ar-EG"/>
        </w:rPr>
        <w:t xml:space="preserve"> </w:t>
      </w:r>
      <w:r>
        <w:rPr>
          <w:rFonts w:hint="cs"/>
          <w:rtl/>
          <w:lang w:bidi="ar"/>
        </w:rPr>
        <w:t>للم</w:t>
      </w:r>
      <w:r w:rsidRPr="00933F2D">
        <w:rPr>
          <w:rFonts w:hint="cs"/>
          <w:rtl/>
          <w:lang w:bidi="ar"/>
        </w:rPr>
        <w:t xml:space="preserve">وارد المدارية </w:t>
      </w:r>
      <w:r>
        <w:rPr>
          <w:rFonts w:hint="cs"/>
          <w:rtl/>
          <w:lang w:bidi="ar"/>
        </w:rPr>
        <w:t xml:space="preserve">الإضافية رهناً بالتذييل </w:t>
      </w:r>
      <w:r w:rsidRPr="00121F9A">
        <w:rPr>
          <w:b/>
          <w:bCs/>
          <w:lang w:bidi="ar"/>
        </w:rPr>
        <w:t>30</w:t>
      </w:r>
      <w:r w:rsidRPr="00933F2D">
        <w:rPr>
          <w:rFonts w:hint="cs"/>
          <w:rtl/>
          <w:lang w:bidi="ar"/>
        </w:rPr>
        <w:t xml:space="preserve">، مع ضمان عدم تقييد الخدمة الثابتة الساتلية </w:t>
      </w:r>
      <w:r w:rsidRPr="0081076D">
        <w:rPr>
          <w:lang w:bidi="ar"/>
        </w:rPr>
        <w:t>(</w:t>
      </w:r>
      <w:r>
        <w:rPr>
          <w:lang w:bidi="ar"/>
        </w:rPr>
        <w:t>F</w:t>
      </w:r>
      <w:r w:rsidRPr="0081076D">
        <w:rPr>
          <w:lang w:bidi="ar"/>
        </w:rPr>
        <w:t>SS)</w:t>
      </w:r>
      <w:r>
        <w:rPr>
          <w:rFonts w:hint="cs"/>
          <w:rtl/>
          <w:lang w:bidi="ar"/>
        </w:rPr>
        <w:t xml:space="preserve"> </w:t>
      </w:r>
      <w:r w:rsidRPr="00933F2D">
        <w:rPr>
          <w:rFonts w:hint="cs"/>
          <w:rtl/>
          <w:lang w:bidi="ar"/>
        </w:rPr>
        <w:t xml:space="preserve">بشكل مفرط. </w:t>
      </w:r>
      <w:r>
        <w:rPr>
          <w:rFonts w:hint="cs"/>
          <w:rtl/>
        </w:rPr>
        <w:t>ويتضمن</w:t>
      </w:r>
      <w:r w:rsidRPr="00933F2D">
        <w:rPr>
          <w:rFonts w:hint="cs"/>
          <w:rtl/>
          <w:lang w:bidi="ar"/>
        </w:rPr>
        <w:t xml:space="preserve"> </w:t>
      </w:r>
      <w:r>
        <w:rPr>
          <w:rFonts w:hint="cs"/>
          <w:rtl/>
          <w:lang w:bidi="ar"/>
        </w:rPr>
        <w:t xml:space="preserve">المقترح المتسق مع </w:t>
      </w:r>
      <w:r w:rsidRPr="00933F2D">
        <w:rPr>
          <w:rFonts w:hint="cs"/>
          <w:rtl/>
          <w:lang w:bidi="ar"/>
        </w:rPr>
        <w:t xml:space="preserve">الأسلوب </w:t>
      </w:r>
      <w:r w:rsidRPr="00933F2D">
        <w:rPr>
          <w:rFonts w:hint="cs"/>
          <w:lang w:val="en-GB" w:bidi="ar"/>
        </w:rPr>
        <w:t>B</w:t>
      </w:r>
      <w:r w:rsidRPr="00933F2D">
        <w:rPr>
          <w:rFonts w:hint="cs"/>
          <w:rtl/>
          <w:lang w:bidi="ar"/>
        </w:rPr>
        <w:t xml:space="preserve"> تعديلات على </w:t>
      </w:r>
      <w:r w:rsidRPr="000307CD">
        <w:rPr>
          <w:rFonts w:hint="cs"/>
          <w:rtl/>
          <w:lang w:bidi="ar"/>
        </w:rPr>
        <w:t>الملحق</w:t>
      </w:r>
      <w:r w:rsidRPr="000307CD">
        <w:rPr>
          <w:rFonts w:hint="eastAsia"/>
          <w:rtl/>
          <w:lang w:bidi="ar"/>
        </w:rPr>
        <w:t> </w:t>
      </w:r>
      <w:r w:rsidRPr="00121F9A">
        <w:rPr>
          <w:lang w:bidi="ar"/>
        </w:rPr>
        <w:t>7</w:t>
      </w:r>
      <w:r w:rsidRPr="000307CD">
        <w:rPr>
          <w:rFonts w:hint="cs"/>
          <w:rtl/>
          <w:lang w:bidi="ar"/>
        </w:rPr>
        <w:t xml:space="preserve"> بالتذييل</w:t>
      </w:r>
      <w:r w:rsidR="00121F9A">
        <w:rPr>
          <w:rFonts w:hint="cs"/>
          <w:rtl/>
          <w:lang w:bidi="ar"/>
        </w:rPr>
        <w:t xml:space="preserve"> </w:t>
      </w:r>
      <w:r w:rsidRPr="00121F9A">
        <w:rPr>
          <w:rStyle w:val="Appref"/>
        </w:rPr>
        <w:t>30</w:t>
      </w:r>
      <w:r w:rsidRPr="00933F2D">
        <w:rPr>
          <w:rFonts w:hint="cs"/>
          <w:rtl/>
          <w:lang w:bidi="ar"/>
        </w:rPr>
        <w:t>، وقرار</w:t>
      </w:r>
      <w:r>
        <w:rPr>
          <w:rFonts w:hint="cs"/>
          <w:rtl/>
          <w:lang w:bidi="ar"/>
        </w:rPr>
        <w:t>اً</w:t>
      </w:r>
      <w:r w:rsidRPr="00933F2D">
        <w:rPr>
          <w:rFonts w:hint="cs"/>
          <w:rtl/>
          <w:lang w:bidi="ar"/>
        </w:rPr>
        <w:t xml:space="preserve"> </w:t>
      </w:r>
      <w:r>
        <w:rPr>
          <w:rFonts w:hint="cs"/>
          <w:rtl/>
          <w:lang w:bidi="ar"/>
        </w:rPr>
        <w:t>يمنح</w:t>
      </w:r>
      <w:r w:rsidRPr="00933F2D">
        <w:rPr>
          <w:rFonts w:hint="cs"/>
          <w:rtl/>
          <w:lang w:bidi="ar"/>
        </w:rPr>
        <w:t xml:space="preserve"> الأولوية </w:t>
      </w:r>
      <w:r w:rsidR="00616313">
        <w:rPr>
          <w:rFonts w:hint="cs"/>
          <w:rtl/>
          <w:lang w:bidi="ar"/>
        </w:rPr>
        <w:t>فيما يتعلق</w:t>
      </w:r>
      <w:r w:rsidRPr="00933F2D">
        <w:rPr>
          <w:rFonts w:hint="cs"/>
          <w:rtl/>
          <w:lang w:bidi="ar"/>
        </w:rPr>
        <w:t xml:space="preserve"> </w:t>
      </w:r>
      <w:r w:rsidR="00616313">
        <w:rPr>
          <w:rFonts w:hint="cs"/>
          <w:rtl/>
          <w:lang w:bidi="ar"/>
        </w:rPr>
        <w:t>ب</w:t>
      </w:r>
      <w:r w:rsidRPr="00933F2D">
        <w:rPr>
          <w:rFonts w:hint="cs"/>
          <w:rtl/>
          <w:lang w:bidi="ar"/>
        </w:rPr>
        <w:t xml:space="preserve">استخدام </w:t>
      </w:r>
      <w:r w:rsidRPr="002864AC">
        <w:rPr>
          <w:rtl/>
        </w:rPr>
        <w:t xml:space="preserve">المواقع المدارية </w:t>
      </w:r>
      <w:r>
        <w:rPr>
          <w:rFonts w:hint="cs"/>
          <w:rtl/>
        </w:rPr>
        <w:t xml:space="preserve">الجديدة </w:t>
      </w:r>
      <w:r w:rsidRPr="002864AC">
        <w:rPr>
          <w:rtl/>
        </w:rPr>
        <w:t>للخدمة الإذاعية الساتلية</w:t>
      </w:r>
      <w:r>
        <w:rPr>
          <w:rFonts w:hint="cs"/>
          <w:rtl/>
        </w:rPr>
        <w:t xml:space="preserve"> بالنسبة إلى بلدان</w:t>
      </w:r>
      <w:r w:rsidRPr="00933F2D">
        <w:rPr>
          <w:rFonts w:hint="cs"/>
          <w:rtl/>
          <w:lang w:bidi="ar"/>
        </w:rPr>
        <w:t xml:space="preserve"> الإقليمين </w:t>
      </w:r>
      <w:r w:rsidRPr="00121F9A">
        <w:rPr>
          <w:lang w:bidi="ar"/>
        </w:rPr>
        <w:t>1</w:t>
      </w:r>
      <w:r w:rsidRPr="00933F2D">
        <w:rPr>
          <w:rFonts w:hint="cs"/>
          <w:rtl/>
          <w:lang w:bidi="ar"/>
        </w:rPr>
        <w:t xml:space="preserve"> و</w:t>
      </w:r>
      <w:r w:rsidRPr="00121F9A">
        <w:rPr>
          <w:lang w:bidi="ar"/>
        </w:rPr>
        <w:t>3</w:t>
      </w:r>
      <w:r w:rsidR="00121F9A">
        <w:rPr>
          <w:rFonts w:hint="cs"/>
          <w:rtl/>
        </w:rPr>
        <w:t xml:space="preserve"> </w:t>
      </w:r>
      <w:r w:rsidRPr="002864AC">
        <w:rPr>
          <w:rtl/>
        </w:rPr>
        <w:t>التي لها تخصيصات في الخطة</w:t>
      </w:r>
      <w:r w:rsidRPr="002864AC">
        <w:rPr>
          <w:rFonts w:hint="cs"/>
          <w:rtl/>
          <w:lang w:bidi="ar"/>
        </w:rPr>
        <w:t xml:space="preserve"> </w:t>
      </w:r>
      <w:r>
        <w:rPr>
          <w:rFonts w:hint="cs"/>
          <w:rtl/>
          <w:lang w:bidi="ar"/>
        </w:rPr>
        <w:t xml:space="preserve">وذات </w:t>
      </w:r>
      <w:r w:rsidR="00121F9A">
        <w:rPr>
          <w:rFonts w:hint="cs"/>
          <w:rtl/>
        </w:rPr>
        <w:t>الحالات</w:t>
      </w:r>
      <w:r w:rsidRPr="005E3D46">
        <w:rPr>
          <w:rtl/>
        </w:rPr>
        <w:t xml:space="preserve"> المرجعي</w:t>
      </w:r>
      <w:r w:rsidR="00121F9A">
        <w:rPr>
          <w:rFonts w:hint="cs"/>
          <w:rtl/>
        </w:rPr>
        <w:t>ة</w:t>
      </w:r>
      <w:r w:rsidRPr="005E3D46">
        <w:rPr>
          <w:rtl/>
        </w:rPr>
        <w:t xml:space="preserve"> المتردي</w:t>
      </w:r>
      <w:r w:rsidR="00121F9A">
        <w:rPr>
          <w:rFonts w:hint="cs"/>
          <w:rtl/>
        </w:rPr>
        <w:t>ة</w:t>
      </w:r>
      <w:r w:rsidRPr="00933F2D">
        <w:rPr>
          <w:rFonts w:hint="cs"/>
          <w:rtl/>
          <w:lang w:bidi="ar"/>
        </w:rPr>
        <w:t>، ومراجعة</w:t>
      </w:r>
      <w:r w:rsidR="00616313">
        <w:rPr>
          <w:rFonts w:hint="cs"/>
          <w:rtl/>
          <w:lang w:bidi="ar"/>
        </w:rPr>
        <w:t>ً</w:t>
      </w:r>
      <w:r w:rsidRPr="00933F2D">
        <w:rPr>
          <w:rFonts w:hint="cs"/>
          <w:rtl/>
          <w:lang w:bidi="ar"/>
        </w:rPr>
        <w:t xml:space="preserve"> للمادة </w:t>
      </w:r>
      <w:r w:rsidRPr="00121F9A">
        <w:rPr>
          <w:b/>
          <w:bCs/>
          <w:lang w:bidi="ar"/>
        </w:rPr>
        <w:t>59</w:t>
      </w:r>
      <w:r w:rsidRPr="00933F2D">
        <w:rPr>
          <w:rFonts w:hint="cs"/>
          <w:rtl/>
          <w:lang w:bidi="ar"/>
        </w:rPr>
        <w:t xml:space="preserve"> من لوائح الراديو لبدء نفاذ التعديل على حدود </w:t>
      </w:r>
      <w:r w:rsidRPr="000307CD">
        <w:rPr>
          <w:rFonts w:hint="cs"/>
          <w:rtl/>
          <w:lang w:bidi="ar"/>
        </w:rPr>
        <w:t>الملحق</w:t>
      </w:r>
      <w:r w:rsidRPr="000307CD">
        <w:rPr>
          <w:rFonts w:hint="eastAsia"/>
          <w:rtl/>
          <w:lang w:bidi="ar"/>
        </w:rPr>
        <w:t> </w:t>
      </w:r>
      <w:r w:rsidRPr="00121F9A">
        <w:rPr>
          <w:lang w:bidi="ar"/>
        </w:rPr>
        <w:t>7</w:t>
      </w:r>
      <w:r w:rsidRPr="000307CD">
        <w:rPr>
          <w:rFonts w:hint="cs"/>
          <w:rtl/>
          <w:lang w:bidi="ar"/>
        </w:rPr>
        <w:t xml:space="preserve"> بالتذيي</w:t>
      </w:r>
      <w:r w:rsidR="00616313">
        <w:rPr>
          <w:rFonts w:hint="cs"/>
          <w:rtl/>
          <w:lang w:bidi="ar"/>
        </w:rPr>
        <w:t xml:space="preserve">ل </w:t>
      </w:r>
      <w:r w:rsidRPr="00121F9A">
        <w:rPr>
          <w:rStyle w:val="Appref"/>
        </w:rPr>
        <w:t>30</w:t>
      </w:r>
      <w:r w:rsidRPr="00933F2D">
        <w:rPr>
          <w:rFonts w:hint="cs"/>
          <w:rtl/>
          <w:lang w:bidi="ar"/>
        </w:rPr>
        <w:t xml:space="preserve"> والقرارات ذات الصلة في </w:t>
      </w:r>
      <w:r w:rsidRPr="00121F9A">
        <w:rPr>
          <w:lang w:bidi="ar"/>
        </w:rPr>
        <w:t>23</w:t>
      </w:r>
      <w:r w:rsidRPr="00933F2D">
        <w:rPr>
          <w:rFonts w:hint="cs"/>
          <w:rtl/>
          <w:lang w:bidi="ar"/>
        </w:rPr>
        <w:t xml:space="preserve"> نوفمبر </w:t>
      </w:r>
      <w:r w:rsidRPr="00121F9A">
        <w:rPr>
          <w:lang w:bidi="ar"/>
        </w:rPr>
        <w:t>2019</w:t>
      </w:r>
      <w:r w:rsidRPr="00933F2D">
        <w:rPr>
          <w:rFonts w:hint="cs"/>
          <w:rtl/>
          <w:lang w:bidi="ar"/>
        </w:rPr>
        <w:t>.</w:t>
      </w:r>
    </w:p>
    <w:p w14:paraId="7867BBF7" w14:textId="7D823EE9" w:rsidR="00A17E61" w:rsidRPr="002F3E46" w:rsidRDefault="0012545F" w:rsidP="00D04A8A">
      <w:pPr>
        <w:tabs>
          <w:tab w:val="clear" w:pos="1134"/>
          <w:tab w:val="clear" w:pos="1871"/>
          <w:tab w:val="clear" w:pos="2268"/>
        </w:tabs>
        <w:bidi w:val="0"/>
        <w:spacing w:before="0" w:line="240" w:lineRule="auto"/>
        <w:jc w:val="left"/>
      </w:pPr>
      <w:r>
        <w:rPr>
          <w:rtl/>
        </w:rPr>
        <w:br w:type="page"/>
      </w:r>
    </w:p>
    <w:p w14:paraId="3EA2E093" w14:textId="77777777" w:rsidR="00121F9A" w:rsidRDefault="00235021" w:rsidP="00121F9A">
      <w:pPr>
        <w:pStyle w:val="ArtNo"/>
        <w:spacing w:before="0"/>
        <w:rPr>
          <w:rtl/>
        </w:rPr>
      </w:pPr>
      <w:bookmarkStart w:id="1" w:name="_Toc331055855"/>
      <w:bookmarkStart w:id="2" w:name="_Toc454442823"/>
      <w:r>
        <w:rPr>
          <w:rtl/>
        </w:rPr>
        <w:lastRenderedPageBreak/>
        <w:t xml:space="preserve">المـادة </w:t>
      </w:r>
      <w:r w:rsidRPr="00121F9A">
        <w:rPr>
          <w:rStyle w:val="href"/>
        </w:rPr>
        <w:t>59</w:t>
      </w:r>
      <w:bookmarkEnd w:id="1"/>
      <w:bookmarkEnd w:id="2"/>
    </w:p>
    <w:p w14:paraId="098E4C56" w14:textId="019ADE91" w:rsidR="00121F9A" w:rsidRDefault="00235021" w:rsidP="00121F9A">
      <w:pPr>
        <w:pStyle w:val="Arttitle"/>
        <w:rPr>
          <w:rFonts w:ascii="Times New Roman" w:hAnsi="Times New Roman"/>
          <w:b w:val="0"/>
          <w:bCs w:val="0"/>
          <w:sz w:val="16"/>
          <w:szCs w:val="16"/>
        </w:rPr>
      </w:pPr>
      <w:bookmarkStart w:id="3" w:name="_Toc454442824"/>
      <w:bookmarkStart w:id="4" w:name="_Toc331055856"/>
      <w:r>
        <w:rPr>
          <w:b w:val="0"/>
          <w:rtl/>
        </w:rPr>
        <w:t>سريان مفعول لوائح الراديو وتطبيقها المؤقت</w:t>
      </w:r>
      <w:r w:rsidR="00121F9A">
        <w:rPr>
          <w:rFonts w:hint="cs"/>
          <w:b w:val="0"/>
          <w:rtl/>
        </w:rPr>
        <w:t xml:space="preserve"> </w:t>
      </w:r>
      <w:r w:rsidRPr="00375240">
        <w:rPr>
          <w:rFonts w:ascii="Times New Roman" w:hAnsi="Times New Roman"/>
          <w:b w:val="0"/>
          <w:bCs w:val="0"/>
          <w:sz w:val="16"/>
          <w:szCs w:val="16"/>
        </w:rPr>
        <w:t>(WRC-</w:t>
      </w:r>
      <w:r w:rsidRPr="00121F9A">
        <w:rPr>
          <w:rFonts w:ascii="Times New Roman" w:hAnsi="Times New Roman"/>
          <w:b w:val="0"/>
          <w:bCs w:val="0"/>
          <w:sz w:val="16"/>
          <w:szCs w:val="16"/>
        </w:rPr>
        <w:t>12</w:t>
      </w:r>
      <w:r w:rsidRPr="00375240">
        <w:rPr>
          <w:rFonts w:ascii="Times New Roman" w:hAnsi="Times New Roman"/>
          <w:b w:val="0"/>
          <w:bCs w:val="0"/>
          <w:sz w:val="16"/>
          <w:szCs w:val="16"/>
        </w:rPr>
        <w:t>)</w:t>
      </w:r>
      <w:bookmarkEnd w:id="3"/>
      <w:bookmarkEnd w:id="4"/>
    </w:p>
    <w:p w14:paraId="3313260E" w14:textId="77777777" w:rsidR="00C93D88" w:rsidRDefault="00235021">
      <w:pPr>
        <w:pStyle w:val="Proposal"/>
      </w:pPr>
      <w:r>
        <w:t>ADD</w:t>
      </w:r>
      <w:r>
        <w:tab/>
        <w:t>IAP/</w:t>
      </w:r>
      <w:r w:rsidRPr="00121F9A">
        <w:t>11</w:t>
      </w:r>
      <w:r>
        <w:t>A</w:t>
      </w:r>
      <w:r w:rsidRPr="00121F9A">
        <w:t>4</w:t>
      </w:r>
      <w:r>
        <w:t>/</w:t>
      </w:r>
      <w:r w:rsidRPr="00121F9A">
        <w:t>1</w:t>
      </w:r>
      <w:r>
        <w:rPr>
          <w:vanish/>
          <w:color w:val="7F7F7F" w:themeColor="text1" w:themeTint="80"/>
          <w:vertAlign w:val="superscript"/>
        </w:rPr>
        <w:t>#49972</w:t>
      </w:r>
    </w:p>
    <w:p w14:paraId="00A7C460" w14:textId="77777777" w:rsidR="00121F9A" w:rsidRPr="000B50B5" w:rsidRDefault="00235021" w:rsidP="00121F9A">
      <w:pPr>
        <w:rPr>
          <w:sz w:val="16"/>
          <w:szCs w:val="16"/>
          <w:rtl/>
        </w:rPr>
      </w:pPr>
      <w:r w:rsidRPr="00121F9A">
        <w:rPr>
          <w:rStyle w:val="Artdef"/>
        </w:rPr>
        <w:t>15</w:t>
      </w:r>
      <w:r w:rsidRPr="000B50B5">
        <w:rPr>
          <w:rStyle w:val="Artdef"/>
        </w:rPr>
        <w:t>.</w:t>
      </w:r>
      <w:r w:rsidRPr="00121F9A">
        <w:rPr>
          <w:rStyle w:val="Artdef"/>
        </w:rPr>
        <w:t>59</w:t>
      </w:r>
      <w:r w:rsidRPr="000B50B5">
        <w:rPr>
          <w:rtl/>
        </w:rPr>
        <w:tab/>
      </w:r>
      <w:r w:rsidRPr="000B50B5">
        <w:rPr>
          <w:rtl/>
        </w:rPr>
        <w:tab/>
        <w:t>يبدأ في </w:t>
      </w:r>
      <w:r w:rsidRPr="00121F9A">
        <w:t>1</w:t>
      </w:r>
      <w:r w:rsidRPr="000B50B5">
        <w:rPr>
          <w:rtl/>
        </w:rPr>
        <w:t xml:space="preserve"> يناير </w:t>
      </w:r>
      <w:r w:rsidRPr="00121F9A">
        <w:t>2021</w:t>
      </w:r>
      <w:r w:rsidRPr="000B50B5">
        <w:rPr>
          <w:rtl/>
        </w:rPr>
        <w:t xml:space="preserve"> سريان مفعول</w:t>
      </w:r>
      <w:r w:rsidRPr="000B50B5">
        <w:rPr>
          <w:spacing w:val="-2"/>
          <w:rtl/>
        </w:rPr>
        <w:t xml:space="preserve"> الأحكام</w:t>
      </w:r>
      <w:r w:rsidRPr="000B50B5">
        <w:rPr>
          <w:rtl/>
        </w:rPr>
        <w:t xml:space="preserve"> الأخرى من هذه اللوائح التي راجعها المؤتمر العالمي للاتصالات الراديوية لعام </w:t>
      </w:r>
      <w:r w:rsidRPr="00121F9A">
        <w:t>2019</w:t>
      </w:r>
      <w:r w:rsidRPr="000B50B5">
        <w:rPr>
          <w:rtl/>
        </w:rPr>
        <w:t xml:space="preserve"> </w:t>
      </w:r>
      <w:r w:rsidRPr="000B50B5">
        <w:t>(WRC-</w:t>
      </w:r>
      <w:proofErr w:type="gramStart"/>
      <w:r w:rsidRPr="00121F9A">
        <w:t>19</w:t>
      </w:r>
      <w:r w:rsidRPr="000B50B5">
        <w:t>)</w:t>
      </w:r>
      <w:r w:rsidRPr="000B50B5">
        <w:rPr>
          <w:rtl/>
        </w:rPr>
        <w:t>،</w:t>
      </w:r>
      <w:proofErr w:type="gramEnd"/>
      <w:r w:rsidRPr="000B50B5">
        <w:rPr>
          <w:rtl/>
        </w:rPr>
        <w:t xml:space="preserve"> باستثناء ما يلي:</w:t>
      </w:r>
      <w:r w:rsidRPr="000B50B5">
        <w:rPr>
          <w:sz w:val="16"/>
          <w:szCs w:val="16"/>
        </w:rPr>
        <w:t>(WRC-</w:t>
      </w:r>
      <w:r w:rsidRPr="00121F9A">
        <w:rPr>
          <w:sz w:val="16"/>
          <w:szCs w:val="16"/>
        </w:rPr>
        <w:t>19</w:t>
      </w:r>
      <w:r w:rsidRPr="000B50B5">
        <w:rPr>
          <w:sz w:val="16"/>
          <w:szCs w:val="16"/>
        </w:rPr>
        <w:t>)    </w:t>
      </w:r>
    </w:p>
    <w:p w14:paraId="3F254FD2" w14:textId="77777777" w:rsidR="00C93D88" w:rsidRDefault="00C93D88">
      <w:pPr>
        <w:pStyle w:val="Reasons"/>
        <w:rPr>
          <w:lang w:bidi="ar-EG"/>
        </w:rPr>
      </w:pPr>
    </w:p>
    <w:p w14:paraId="157406EE" w14:textId="77777777" w:rsidR="00C93D88" w:rsidRDefault="00235021">
      <w:pPr>
        <w:pStyle w:val="Proposal"/>
      </w:pPr>
      <w:r>
        <w:t>ADD</w:t>
      </w:r>
      <w:r>
        <w:tab/>
        <w:t>IAP/</w:t>
      </w:r>
      <w:r w:rsidRPr="00121F9A">
        <w:t>11</w:t>
      </w:r>
      <w:r>
        <w:t>A</w:t>
      </w:r>
      <w:r w:rsidRPr="00121F9A">
        <w:t>4</w:t>
      </w:r>
      <w:r>
        <w:t>/</w:t>
      </w:r>
      <w:r w:rsidRPr="00121F9A">
        <w:t>2</w:t>
      </w:r>
      <w:r>
        <w:rPr>
          <w:vanish/>
          <w:color w:val="7F7F7F" w:themeColor="text1" w:themeTint="80"/>
          <w:vertAlign w:val="superscript"/>
        </w:rPr>
        <w:t>#49973</w:t>
      </w:r>
    </w:p>
    <w:p w14:paraId="1F3A9D06" w14:textId="77777777" w:rsidR="00121F9A" w:rsidRPr="000B50B5" w:rsidRDefault="00235021" w:rsidP="00121F9A">
      <w:pPr>
        <w:pStyle w:val="enumlev1"/>
        <w:rPr>
          <w:rtl/>
        </w:rPr>
      </w:pPr>
      <w:r w:rsidRPr="00121F9A">
        <w:rPr>
          <w:rStyle w:val="Artdef"/>
        </w:rPr>
        <w:t>16</w:t>
      </w:r>
      <w:r w:rsidRPr="000B50B5">
        <w:rPr>
          <w:rStyle w:val="Artdef"/>
        </w:rPr>
        <w:t>.</w:t>
      </w:r>
      <w:r w:rsidRPr="00121F9A">
        <w:rPr>
          <w:rStyle w:val="Artdef"/>
        </w:rPr>
        <w:t>59</w:t>
      </w:r>
      <w:r w:rsidRPr="000B50B5">
        <w:rPr>
          <w:rtl/>
        </w:rPr>
        <w:tab/>
        <w:t>-</w:t>
      </w:r>
      <w:r w:rsidRPr="000B50B5">
        <w:rPr>
          <w:rtl/>
        </w:rPr>
        <w:tab/>
        <w:t>الأحكام المراجعة التي عينت لها تواريخ تطبيق فعلية أخرى</w:t>
      </w:r>
      <w:r w:rsidRPr="000B50B5">
        <w:rPr>
          <w:rFonts w:hint="cs"/>
          <w:rtl/>
        </w:rPr>
        <w:t xml:space="preserve"> في القرار</w:t>
      </w:r>
      <w:r w:rsidRPr="000B50B5">
        <w:rPr>
          <w:rtl/>
        </w:rPr>
        <w:t>:</w:t>
      </w:r>
    </w:p>
    <w:p w14:paraId="26A6AA60" w14:textId="0B6E2CFE" w:rsidR="00121F9A" w:rsidRPr="000B50B5" w:rsidRDefault="00235021" w:rsidP="00375240">
      <w:pPr>
        <w:rPr>
          <w:sz w:val="16"/>
          <w:szCs w:val="16"/>
          <w:rtl/>
          <w:lang w:bidi="ar-EG"/>
        </w:rPr>
      </w:pPr>
      <w:r w:rsidRPr="000B50B5">
        <w:rPr>
          <w:rtl/>
        </w:rPr>
        <w:tab/>
      </w:r>
      <w:r w:rsidRPr="000B50B5">
        <w:tab/>
      </w:r>
      <w:r w:rsidRPr="000B50B5">
        <w:rPr>
          <w:rFonts w:hint="cs"/>
          <w:rtl/>
        </w:rPr>
        <w:t xml:space="preserve">مشروع القرار الجديد </w:t>
      </w:r>
      <w:r w:rsidRPr="000B50B5">
        <w:rPr>
          <w:b/>
          <w:bCs/>
          <w:lang w:val="en-GB"/>
        </w:rPr>
        <w:t>[</w:t>
      </w:r>
      <w:r w:rsidR="00375240" w:rsidRPr="00375240">
        <w:rPr>
          <w:b/>
          <w:bCs/>
          <w:lang w:val="en-GB"/>
        </w:rPr>
        <w:t>IAP/</w:t>
      </w:r>
      <w:r w:rsidRPr="000B50B5">
        <w:rPr>
          <w:b/>
          <w:bCs/>
          <w:lang w:val="en-GB"/>
        </w:rPr>
        <w:t>D</w:t>
      </w:r>
      <w:r w:rsidRPr="00121F9A">
        <w:rPr>
          <w:b/>
          <w:bCs/>
        </w:rPr>
        <w:t>14</w:t>
      </w:r>
      <w:r w:rsidRPr="000B50B5">
        <w:rPr>
          <w:b/>
          <w:bCs/>
          <w:lang w:val="en-GB"/>
        </w:rPr>
        <w:t>-ENTRY-INTO-FORCE] (WRC</w:t>
      </w:r>
      <w:r w:rsidRPr="000B50B5">
        <w:rPr>
          <w:b/>
          <w:bCs/>
          <w:lang w:val="en-GB"/>
        </w:rPr>
        <w:noBreakHyphen/>
      </w:r>
      <w:r w:rsidRPr="00121F9A">
        <w:rPr>
          <w:b/>
          <w:bCs/>
        </w:rPr>
        <w:t>19</w:t>
      </w:r>
      <w:proofErr w:type="gramStart"/>
      <w:r w:rsidRPr="000B50B5">
        <w:rPr>
          <w:b/>
          <w:bCs/>
          <w:lang w:val="en-GB"/>
        </w:rPr>
        <w:t>)</w:t>
      </w:r>
      <w:r w:rsidRPr="000B50B5">
        <w:rPr>
          <w:rtl/>
        </w:rPr>
        <w:t>:</w:t>
      </w:r>
      <w:r w:rsidR="00647B65">
        <w:rPr>
          <w:rFonts w:hint="cs"/>
          <w:rtl/>
        </w:rPr>
        <w:t xml:space="preserve">   </w:t>
      </w:r>
      <w:proofErr w:type="gramEnd"/>
      <w:r w:rsidRPr="000B50B5">
        <w:rPr>
          <w:sz w:val="16"/>
          <w:szCs w:val="16"/>
        </w:rPr>
        <w:t>(WRC-</w:t>
      </w:r>
      <w:r w:rsidRPr="00121F9A">
        <w:rPr>
          <w:sz w:val="16"/>
          <w:szCs w:val="16"/>
        </w:rPr>
        <w:t>19</w:t>
      </w:r>
      <w:r w:rsidRPr="000B50B5">
        <w:rPr>
          <w:sz w:val="16"/>
          <w:szCs w:val="16"/>
        </w:rPr>
        <w:t>)</w:t>
      </w:r>
    </w:p>
    <w:p w14:paraId="62E2EB61" w14:textId="77777777" w:rsidR="00C93D88" w:rsidRDefault="00C93D88">
      <w:pPr>
        <w:pStyle w:val="Reasons"/>
        <w:rPr>
          <w:lang w:bidi="ar-EG"/>
        </w:rPr>
      </w:pPr>
    </w:p>
    <w:p w14:paraId="366CE585" w14:textId="77777777" w:rsidR="00121F9A" w:rsidRPr="005F2D8A" w:rsidRDefault="00235021" w:rsidP="00121F9A">
      <w:pPr>
        <w:pStyle w:val="AppendixNo"/>
        <w:rPr>
          <w:szCs w:val="28"/>
          <w:rtl/>
        </w:rPr>
      </w:pPr>
      <w:r w:rsidRPr="005F2D8A">
        <w:rPr>
          <w:rtl/>
        </w:rPr>
        <w:t xml:space="preserve">التذييـل </w:t>
      </w:r>
      <w:r w:rsidRPr="00121F9A">
        <w:rPr>
          <w:rStyle w:val="href"/>
          <w:lang w:val="en-US"/>
        </w:rPr>
        <w:t>30</w:t>
      </w:r>
      <w:r w:rsidRPr="005F2D8A">
        <w:t xml:space="preserve"> (REV.WRC-</w:t>
      </w:r>
      <w:r w:rsidRPr="00121F9A">
        <w:rPr>
          <w:lang w:val="en-US"/>
        </w:rPr>
        <w:t>15</w:t>
      </w:r>
      <w:r w:rsidRPr="005F2D8A">
        <w:t>)</w:t>
      </w:r>
      <w:r w:rsidRPr="005F2D8A">
        <w:rPr>
          <w:rStyle w:val="FootnoteReference"/>
          <w:rFonts w:cs="Traditional Arabic"/>
          <w:position w:val="0"/>
          <w:sz w:val="28"/>
          <w:szCs w:val="28"/>
          <w:rtl/>
        </w:rPr>
        <w:footnoteReference w:customMarkFollows="1" w:id="1"/>
        <w:t>*</w:t>
      </w:r>
    </w:p>
    <w:p w14:paraId="7F350F5A" w14:textId="47AC7D04" w:rsidR="00647B65" w:rsidRDefault="00235021" w:rsidP="00647B65">
      <w:pPr>
        <w:pStyle w:val="Appendixtitle"/>
        <w:rPr>
          <w:rtl/>
          <w:lang w:bidi="ar-EG"/>
        </w:rPr>
      </w:pPr>
      <w:bookmarkStart w:id="5" w:name="_Toc335225810"/>
      <w:r w:rsidRPr="00BB118A">
        <w:rPr>
          <w:rtl/>
          <w:lang w:bidi="ar-EG"/>
        </w:rPr>
        <w:t>الأحكام بشأن جميع الخدمات والخطتان والقائمة المصاحبة لها</w:t>
      </w:r>
      <w:r w:rsidRPr="00121F9A">
        <w:rPr>
          <w:rStyle w:val="FootnoteReference"/>
          <w:lang w:bidi="ar-EG"/>
        </w:rPr>
        <w:footnoteReference w:customMarkFollows="1" w:id="2"/>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w:t>
      </w:r>
      <w:r w:rsidRPr="00121F9A">
        <w:rPr>
          <w:lang w:bidi="ar-EG"/>
        </w:rPr>
        <w:t>12</w:t>
      </w:r>
      <w:r w:rsidRPr="00BB118A">
        <w:rPr>
          <w:lang w:bidi="ar-EG"/>
        </w:rPr>
        <w:t>,</w:t>
      </w:r>
      <w:r w:rsidRPr="00121F9A">
        <w:rPr>
          <w:lang w:bidi="ar-EG"/>
        </w:rPr>
        <w:t>2</w:t>
      </w:r>
      <w:r w:rsidRPr="00BB118A">
        <w:rPr>
          <w:lang w:bidi="ar-EG"/>
        </w:rPr>
        <w:t>-</w:t>
      </w:r>
      <w:r w:rsidRPr="00121F9A">
        <w:rPr>
          <w:lang w:bidi="ar-EG"/>
        </w:rPr>
        <w:t>11</w:t>
      </w:r>
      <w:r w:rsidRPr="00BB118A">
        <w:rPr>
          <w:lang w:bidi="ar-EG"/>
        </w:rPr>
        <w:t>,</w:t>
      </w:r>
      <w:r w:rsidRPr="00121F9A">
        <w:rPr>
          <w:lang w:bidi="ar-EG"/>
        </w:rPr>
        <w:t>7</w:t>
      </w:r>
      <w:r w:rsidRPr="00BB118A">
        <w:rPr>
          <w:rtl/>
          <w:lang w:bidi="ar-EG"/>
        </w:rPr>
        <w:t xml:space="preserve"> (في الإقليم </w:t>
      </w:r>
      <w:r w:rsidRPr="00121F9A">
        <w:rPr>
          <w:lang w:bidi="ar-EG"/>
        </w:rPr>
        <w:t>3</w:t>
      </w:r>
      <w:r>
        <w:rPr>
          <w:rtl/>
          <w:lang w:bidi="ar-EG"/>
        </w:rPr>
        <w:t>)</w:t>
      </w:r>
      <w:r w:rsidRPr="00BB118A">
        <w:rPr>
          <w:rtl/>
          <w:lang w:bidi="ar-EG"/>
        </w:rPr>
        <w:t xml:space="preserve"> و</w:t>
      </w:r>
      <w:r w:rsidRPr="00BB118A">
        <w:rPr>
          <w:lang w:bidi="ar-EG"/>
        </w:rPr>
        <w:t>GHz </w:t>
      </w:r>
      <w:r w:rsidRPr="00121F9A">
        <w:rPr>
          <w:lang w:bidi="ar-EG"/>
        </w:rPr>
        <w:t>12</w:t>
      </w:r>
      <w:r w:rsidRPr="00BB118A">
        <w:rPr>
          <w:lang w:bidi="ar-EG"/>
        </w:rPr>
        <w:t>,</w:t>
      </w:r>
      <w:r w:rsidRPr="00121F9A">
        <w:rPr>
          <w:lang w:bidi="ar-EG"/>
        </w:rPr>
        <w:t>5</w:t>
      </w:r>
      <w:r w:rsidRPr="00BB118A">
        <w:rPr>
          <w:lang w:bidi="ar-EG"/>
        </w:rPr>
        <w:t>-</w:t>
      </w:r>
      <w:r w:rsidRPr="00121F9A">
        <w:rPr>
          <w:lang w:bidi="ar-EG"/>
        </w:rPr>
        <w:t>11</w:t>
      </w:r>
      <w:r w:rsidRPr="00BB118A">
        <w:rPr>
          <w:lang w:bidi="ar-EG"/>
        </w:rPr>
        <w:t>,</w:t>
      </w:r>
      <w:r w:rsidRPr="00121F9A">
        <w:rPr>
          <w:lang w:bidi="ar-EG"/>
        </w:rPr>
        <w:t>7</w:t>
      </w:r>
      <w:r>
        <w:rPr>
          <w:rtl/>
          <w:lang w:bidi="ar-EG"/>
        </w:rPr>
        <w:br/>
      </w:r>
      <w:r w:rsidRPr="00BB118A">
        <w:rPr>
          <w:rtl/>
          <w:lang w:bidi="ar-EG"/>
        </w:rPr>
        <w:t xml:space="preserve">(في الإقليم </w:t>
      </w:r>
      <w:r w:rsidRPr="00121F9A">
        <w:rPr>
          <w:lang w:bidi="ar-EG"/>
        </w:rPr>
        <w:t>1</w:t>
      </w:r>
      <w:r>
        <w:rPr>
          <w:rtl/>
          <w:lang w:bidi="ar-EG"/>
        </w:rPr>
        <w:t>)</w:t>
      </w:r>
      <w:r w:rsidRPr="00BB118A">
        <w:rPr>
          <w:rtl/>
          <w:lang w:bidi="ar-EG"/>
        </w:rPr>
        <w:t xml:space="preserve"> و</w:t>
      </w:r>
      <w:r w:rsidRPr="00BB118A">
        <w:rPr>
          <w:lang w:bidi="ar-EG"/>
        </w:rPr>
        <w:t>GHz </w:t>
      </w:r>
      <w:r w:rsidRPr="00121F9A">
        <w:rPr>
          <w:lang w:bidi="ar-EG"/>
        </w:rPr>
        <w:t>12</w:t>
      </w:r>
      <w:r w:rsidRPr="00BB118A">
        <w:rPr>
          <w:lang w:bidi="ar-EG"/>
        </w:rPr>
        <w:t>,</w:t>
      </w:r>
      <w:r w:rsidRPr="00121F9A">
        <w:rPr>
          <w:lang w:bidi="ar-EG"/>
        </w:rPr>
        <w:t>7</w:t>
      </w:r>
      <w:r w:rsidRPr="00BB118A">
        <w:rPr>
          <w:lang w:bidi="ar-EG"/>
        </w:rPr>
        <w:t>-</w:t>
      </w:r>
      <w:r w:rsidRPr="00121F9A">
        <w:rPr>
          <w:lang w:bidi="ar-EG"/>
        </w:rPr>
        <w:t>12</w:t>
      </w:r>
      <w:r w:rsidRPr="00BB118A">
        <w:rPr>
          <w:lang w:bidi="ar-EG"/>
        </w:rPr>
        <w:t>,</w:t>
      </w:r>
      <w:r w:rsidRPr="00121F9A">
        <w:rPr>
          <w:lang w:bidi="ar-EG"/>
        </w:rPr>
        <w:t>2</w:t>
      </w:r>
      <w:r w:rsidRPr="00BB118A">
        <w:rPr>
          <w:rtl/>
          <w:lang w:bidi="ar-EG"/>
        </w:rPr>
        <w:t xml:space="preserve"> (في الإقليم</w:t>
      </w:r>
      <w:r w:rsidR="00647B65">
        <w:rPr>
          <w:rFonts w:hint="cs"/>
          <w:rtl/>
          <w:lang w:bidi="ar-EG"/>
        </w:rPr>
        <w:t xml:space="preserve"> </w:t>
      </w:r>
      <w:r w:rsidRPr="00647B65">
        <w:t>2</w:t>
      </w:r>
      <w:r w:rsidR="00647B65">
        <w:rPr>
          <w:rFonts w:hint="cs"/>
          <w:rtl/>
          <w:lang w:bidi="ar-EG"/>
        </w:rPr>
        <w:t>)</w:t>
      </w:r>
      <w:proofErr w:type="gramStart"/>
      <w:r w:rsidR="00647B65">
        <w:rPr>
          <w:rFonts w:hint="cs"/>
          <w:rtl/>
          <w:lang w:bidi="ar-EG"/>
        </w:rPr>
        <w:t xml:space="preserve">   </w:t>
      </w:r>
      <w:r w:rsidR="00647B65">
        <w:rPr>
          <w:b w:val="0"/>
          <w:bCs w:val="0"/>
          <w:sz w:val="16"/>
          <w:szCs w:val="16"/>
          <w:lang w:bidi="ar-EG"/>
        </w:rPr>
        <w:t>(</w:t>
      </w:r>
      <w:proofErr w:type="gramEnd"/>
      <w:r w:rsidRPr="00647B65">
        <w:rPr>
          <w:b w:val="0"/>
          <w:bCs w:val="0"/>
          <w:sz w:val="16"/>
          <w:szCs w:val="16"/>
          <w:lang w:bidi="ar-EG"/>
        </w:rPr>
        <w:t>WRC-03</w:t>
      </w:r>
      <w:r w:rsidR="00647B65">
        <w:rPr>
          <w:b w:val="0"/>
          <w:bCs w:val="0"/>
          <w:sz w:val="16"/>
          <w:szCs w:val="16"/>
          <w:lang w:bidi="ar-EG"/>
        </w:rPr>
        <w:t>)</w:t>
      </w:r>
      <w:bookmarkEnd w:id="5"/>
    </w:p>
    <w:p w14:paraId="4D8758DC" w14:textId="04850C49" w:rsidR="00C93D88" w:rsidRDefault="00235021" w:rsidP="00647B65">
      <w:pPr>
        <w:pStyle w:val="Proposal"/>
      </w:pPr>
      <w:r>
        <w:t>MOD</w:t>
      </w:r>
      <w:r>
        <w:tab/>
        <w:t>IAP/</w:t>
      </w:r>
      <w:r w:rsidRPr="00121F9A">
        <w:t>11</w:t>
      </w:r>
      <w:r>
        <w:t>A</w:t>
      </w:r>
      <w:r w:rsidRPr="00121F9A">
        <w:t>4</w:t>
      </w:r>
      <w:r>
        <w:t>/</w:t>
      </w:r>
      <w:r w:rsidRPr="00121F9A">
        <w:t>3</w:t>
      </w:r>
      <w:r>
        <w:rPr>
          <w:vanish/>
          <w:color w:val="7F7F7F" w:themeColor="text1" w:themeTint="80"/>
          <w:vertAlign w:val="superscript"/>
        </w:rPr>
        <w:t>#49974</w:t>
      </w:r>
    </w:p>
    <w:p w14:paraId="5C68D5E6" w14:textId="613D0CA1" w:rsidR="00121F9A" w:rsidRPr="000B50B5" w:rsidRDefault="00235021" w:rsidP="00121F9A">
      <w:pPr>
        <w:pStyle w:val="AnnexNo"/>
        <w:keepLines/>
        <w:rPr>
          <w:rtl/>
        </w:rPr>
      </w:pPr>
      <w:r w:rsidRPr="000B50B5">
        <w:rPr>
          <w:rtl/>
        </w:rPr>
        <w:t xml:space="preserve">الملحق </w:t>
      </w:r>
      <w:r w:rsidRPr="00121F9A">
        <w:rPr>
          <w:lang w:val="en-US"/>
        </w:rPr>
        <w:t>7</w:t>
      </w:r>
      <w:r w:rsidRPr="000B50B5">
        <w:rPr>
          <w:rtl/>
        </w:rPr>
        <w:t> </w:t>
      </w:r>
      <w:r w:rsidRPr="000B50B5">
        <w:rPr>
          <w:sz w:val="18"/>
          <w:szCs w:val="18"/>
        </w:rPr>
        <w:t>(REV.WRC-</w:t>
      </w:r>
      <w:del w:id="6" w:author="Ben Ali, Lassad" w:date="2019-09-30T16:01:00Z">
        <w:r w:rsidRPr="00121F9A" w:rsidDel="00A7406E">
          <w:rPr>
            <w:sz w:val="18"/>
            <w:szCs w:val="18"/>
            <w:lang w:val="en-US"/>
          </w:rPr>
          <w:delText>03</w:delText>
        </w:r>
      </w:del>
      <w:ins w:id="7" w:author="Ben Ali, Lassad" w:date="2019-09-30T16:01:00Z">
        <w:r w:rsidR="00A7406E" w:rsidRPr="00121F9A">
          <w:rPr>
            <w:sz w:val="18"/>
            <w:szCs w:val="18"/>
            <w:lang w:val="en-US"/>
          </w:rPr>
          <w:t>19</w:t>
        </w:r>
      </w:ins>
      <w:r w:rsidRPr="000B50B5">
        <w:rPr>
          <w:sz w:val="18"/>
          <w:szCs w:val="18"/>
        </w:rPr>
        <w:t>)  </w:t>
      </w:r>
      <w:r w:rsidRPr="000B50B5">
        <w:rPr>
          <w:sz w:val="16"/>
          <w:szCs w:val="16"/>
        </w:rPr>
        <w:t> </w:t>
      </w:r>
    </w:p>
    <w:p w14:paraId="3CE2BA90" w14:textId="2587657B" w:rsidR="00121F9A" w:rsidRPr="00C27649" w:rsidRDefault="00235021" w:rsidP="00121F9A">
      <w:pPr>
        <w:pStyle w:val="Annextitle"/>
        <w:keepLines/>
        <w:rPr>
          <w:rtl/>
          <w:lang w:bidi="ar-EG"/>
        </w:rPr>
      </w:pPr>
      <w:r w:rsidRPr="000B50B5">
        <w:rPr>
          <w:rtl/>
          <w:lang w:bidi="ar-EG"/>
        </w:rPr>
        <w:t>قيود تنطبق على المواقع المدارية</w:t>
      </w:r>
      <w:ins w:id="8" w:author="Samuel, Hany" w:date="2019-09-30T14:57:00Z">
        <w:r w:rsidR="0020193A" w:rsidRPr="00C27649">
          <w:rPr>
            <w:rStyle w:val="FootnoteReference"/>
            <w:b w:val="0"/>
            <w:bCs w:val="0"/>
            <w:szCs w:val="24"/>
          </w:rPr>
          <w:footnoteReference w:customMarkFollows="1" w:id="3"/>
          <w:t>YY</w:t>
        </w:r>
        <w:r w:rsidR="0020193A" w:rsidRPr="00C27649">
          <w:rPr>
            <w:b w:val="0"/>
            <w:bCs w:val="0"/>
            <w:szCs w:val="24"/>
          </w:rPr>
          <w:t xml:space="preserve"> </w:t>
        </w:r>
        <w:r w:rsidR="0020193A" w:rsidRPr="00C27649">
          <w:rPr>
            <w:rStyle w:val="FootnoteReference"/>
            <w:b w:val="0"/>
            <w:bCs w:val="0"/>
            <w:szCs w:val="24"/>
          </w:rPr>
          <w:t>ADD</w:t>
        </w:r>
        <w:r w:rsidR="0020193A" w:rsidRPr="00C27649">
          <w:rPr>
            <w:rStyle w:val="FootnoteReference"/>
            <w:rFonts w:hint="eastAsia"/>
            <w:b w:val="0"/>
            <w:bCs w:val="0"/>
            <w:szCs w:val="24"/>
            <w:rtl/>
          </w:rPr>
          <w:t>،</w:t>
        </w:r>
        <w:r w:rsidR="0020193A" w:rsidRPr="00C27649">
          <w:rPr>
            <w:rStyle w:val="FootnoteReference"/>
            <w:b w:val="0"/>
            <w:bCs w:val="0"/>
            <w:szCs w:val="24"/>
            <w:rtl/>
          </w:rPr>
          <w:t xml:space="preserve"> </w:t>
        </w:r>
        <w:r w:rsidR="0020193A" w:rsidRPr="00C27649">
          <w:rPr>
            <w:rStyle w:val="FootnoteReference"/>
            <w:b w:val="0"/>
            <w:bCs w:val="0"/>
            <w:szCs w:val="24"/>
          </w:rPr>
          <w:footnoteReference w:customMarkFollows="1" w:id="4"/>
          <w:t>ZZ</w:t>
        </w:r>
        <w:r w:rsidR="0020193A" w:rsidRPr="00C27649">
          <w:rPr>
            <w:b w:val="0"/>
            <w:bCs w:val="0"/>
            <w:szCs w:val="24"/>
          </w:rPr>
          <w:t xml:space="preserve"> </w:t>
        </w:r>
        <w:r w:rsidR="0020193A" w:rsidRPr="00C27649">
          <w:rPr>
            <w:rStyle w:val="FootnoteReference"/>
            <w:b w:val="0"/>
            <w:bCs w:val="0"/>
            <w:szCs w:val="24"/>
          </w:rPr>
          <w:t>ADD</w:t>
        </w:r>
      </w:ins>
    </w:p>
    <w:p w14:paraId="611BF044" w14:textId="77777777" w:rsidR="00C93D88" w:rsidRDefault="00C93D88">
      <w:pPr>
        <w:pStyle w:val="Reasons"/>
      </w:pPr>
    </w:p>
    <w:p w14:paraId="07DD4543" w14:textId="77777777" w:rsidR="00C93D88" w:rsidRDefault="00235021">
      <w:pPr>
        <w:pStyle w:val="Proposal"/>
      </w:pPr>
      <w:r>
        <w:lastRenderedPageBreak/>
        <w:t>MOD</w:t>
      </w:r>
      <w:r>
        <w:tab/>
        <w:t>IAP/</w:t>
      </w:r>
      <w:r w:rsidRPr="00121F9A">
        <w:t>11</w:t>
      </w:r>
      <w:r>
        <w:t>A</w:t>
      </w:r>
      <w:r w:rsidRPr="00121F9A">
        <w:t>4</w:t>
      </w:r>
      <w:r>
        <w:t>/</w:t>
      </w:r>
      <w:r w:rsidRPr="00121F9A">
        <w:t>4</w:t>
      </w:r>
      <w:r>
        <w:rPr>
          <w:vanish/>
          <w:color w:val="7F7F7F" w:themeColor="text1" w:themeTint="80"/>
          <w:vertAlign w:val="superscript"/>
        </w:rPr>
        <w:t>#49975</w:t>
      </w:r>
    </w:p>
    <w:p w14:paraId="4EB6C5AC" w14:textId="0FD9FC17" w:rsidR="00121F9A" w:rsidRPr="00C27649" w:rsidRDefault="00235021" w:rsidP="0020193A">
      <w:pPr>
        <w:pStyle w:val="enumlev1"/>
        <w:rPr>
          <w:rtl/>
        </w:rPr>
      </w:pPr>
      <w:r w:rsidRPr="00662BDE">
        <w:rPr>
          <w:rStyle w:val="Provsplit"/>
        </w:rPr>
        <w:t>(</w:t>
      </w:r>
      <w:r w:rsidRPr="00121F9A">
        <w:rPr>
          <w:rStyle w:val="Provsplit"/>
        </w:rPr>
        <w:t>1</w:t>
      </w:r>
      <w:r w:rsidRPr="00C27649">
        <w:tab/>
      </w:r>
      <w:r w:rsidRPr="00C27649">
        <w:rPr>
          <w:rtl/>
        </w:rPr>
        <w:t xml:space="preserve">لا يجوز لأي ساتل إذاعي يخدم منطقة من الإقليم </w:t>
      </w:r>
      <w:r w:rsidRPr="00121F9A">
        <w:t>1</w:t>
      </w:r>
      <w:r w:rsidRPr="00C27649">
        <w:rPr>
          <w:rtl/>
        </w:rPr>
        <w:t xml:space="preserve"> مستخدماً تردداً ضمن النطاق </w:t>
      </w:r>
      <w:r w:rsidRPr="00121F9A">
        <w:t>12</w:t>
      </w:r>
      <w:r w:rsidRPr="00C27649">
        <w:t>,</w:t>
      </w:r>
      <w:r w:rsidRPr="00121F9A">
        <w:t>2</w:t>
      </w:r>
      <w:r w:rsidRPr="00C27649">
        <w:t>-</w:t>
      </w:r>
      <w:r w:rsidRPr="00121F9A">
        <w:t>11</w:t>
      </w:r>
      <w:r w:rsidRPr="00C27649">
        <w:t>,</w:t>
      </w:r>
      <w:r w:rsidRPr="00121F9A">
        <w:t>7</w:t>
      </w:r>
      <w:r w:rsidRPr="00C27649">
        <w:rPr>
          <w:rtl/>
        </w:rPr>
        <w:t> </w:t>
      </w:r>
      <w:r w:rsidRPr="00C27649">
        <w:t>GHz</w:t>
      </w:r>
      <w:r w:rsidRPr="00C27649">
        <w:rPr>
          <w:rtl/>
        </w:rPr>
        <w:t xml:space="preserve">، أن يشغل موقعاً مدارياً اسمياً يقع إلى </w:t>
      </w:r>
      <w:del w:id="13" w:author="Samuel, Hany" w:date="2019-09-30T14:58:00Z">
        <w:r w:rsidR="0020193A" w:rsidRPr="0020193A" w:rsidDel="0020193A">
          <w:rPr>
            <w:rtl/>
          </w:rPr>
          <w:delText xml:space="preserve">الغرب بأكثر من </w:delText>
        </w:r>
        <w:r w:rsidR="0020193A" w:rsidRPr="0020193A" w:rsidDel="0020193A">
          <w:sym w:font="Symbol" w:char="F0B0"/>
        </w:r>
        <w:r w:rsidR="0020193A" w:rsidRPr="00121F9A" w:rsidDel="0020193A">
          <w:delText>37</w:delText>
        </w:r>
        <w:r w:rsidR="0020193A" w:rsidRPr="0020193A" w:rsidDel="0020193A">
          <w:delText>,</w:delText>
        </w:r>
        <w:r w:rsidR="0020193A" w:rsidRPr="00121F9A" w:rsidDel="0020193A">
          <w:delText>2</w:delText>
        </w:r>
        <w:r w:rsidR="0020193A" w:rsidRPr="0020193A" w:rsidDel="0020193A">
          <w:rPr>
            <w:rtl/>
          </w:rPr>
          <w:delText xml:space="preserve"> غرباً أو إلى </w:delText>
        </w:r>
      </w:del>
      <w:r w:rsidRPr="00C27649">
        <w:rPr>
          <w:rtl/>
        </w:rPr>
        <w:t xml:space="preserve">الشرق </w:t>
      </w:r>
      <w:r w:rsidRPr="00C27649">
        <w:rPr>
          <w:rFonts w:hint="cs"/>
          <w:rtl/>
        </w:rPr>
        <w:t>أبعد</w:t>
      </w:r>
      <w:r w:rsidRPr="00C27649">
        <w:rPr>
          <w:rtl/>
        </w:rPr>
        <w:t xml:space="preserve"> من </w:t>
      </w:r>
      <w:r w:rsidRPr="00C27649">
        <w:sym w:font="Symbol" w:char="F0B0"/>
      </w:r>
      <w:r w:rsidRPr="00121F9A">
        <w:t>146</w:t>
      </w:r>
      <w:r w:rsidRPr="00C27649">
        <w:rPr>
          <w:rtl/>
        </w:rPr>
        <w:t xml:space="preserve"> شرقاً.</w:t>
      </w:r>
    </w:p>
    <w:p w14:paraId="54CA4960" w14:textId="77777777" w:rsidR="00C93D88" w:rsidRDefault="00C93D88">
      <w:pPr>
        <w:pStyle w:val="Reasons"/>
      </w:pPr>
    </w:p>
    <w:p w14:paraId="6F6DC54F" w14:textId="77777777" w:rsidR="00C93D88" w:rsidRDefault="00235021">
      <w:pPr>
        <w:pStyle w:val="Proposal"/>
      </w:pPr>
      <w:r>
        <w:t>MOD</w:t>
      </w:r>
      <w:r>
        <w:tab/>
        <w:t>IAP/</w:t>
      </w:r>
      <w:r w:rsidRPr="00121F9A">
        <w:t>11</w:t>
      </w:r>
      <w:r>
        <w:t>A</w:t>
      </w:r>
      <w:r w:rsidRPr="00121F9A">
        <w:t>4</w:t>
      </w:r>
      <w:r>
        <w:t>/</w:t>
      </w:r>
      <w:r w:rsidRPr="00121F9A">
        <w:t>5</w:t>
      </w:r>
      <w:r>
        <w:rPr>
          <w:vanish/>
          <w:color w:val="7F7F7F" w:themeColor="text1" w:themeTint="80"/>
          <w:vertAlign w:val="superscript"/>
        </w:rPr>
        <w:t>#49976</w:t>
      </w:r>
    </w:p>
    <w:p w14:paraId="47BD3B5B" w14:textId="297DF0F4" w:rsidR="0020193A" w:rsidRPr="0020193A" w:rsidDel="00993CEE" w:rsidRDefault="0020193A" w:rsidP="0020193A">
      <w:pPr>
        <w:rPr>
          <w:del w:id="14" w:author="Riz, Imad" w:date="2019-10-15T16:46:00Z"/>
          <w:rtl/>
        </w:rPr>
      </w:pPr>
      <w:r w:rsidRPr="0020193A">
        <w:t>(</w:t>
      </w:r>
      <w:r w:rsidRPr="00121F9A">
        <w:t>2</w:t>
      </w:r>
      <w:r w:rsidRPr="0020193A">
        <w:rPr>
          <w:rtl/>
        </w:rPr>
        <w:tab/>
        <w:t xml:space="preserve">لا يجوز لأي ساتل إذاعي يخدم منطقة من الإقليم </w:t>
      </w:r>
      <w:r w:rsidRPr="00121F9A">
        <w:t>2</w:t>
      </w:r>
      <w:r w:rsidRPr="0020193A">
        <w:rPr>
          <w:rtl/>
        </w:rPr>
        <w:t xml:space="preserve"> تحتاج موقعاً مدارياً مختلفاً عن الموقع المضمن في خطة الإقليم</w:t>
      </w:r>
      <w:r w:rsidRPr="0020193A">
        <w:rPr>
          <w:rFonts w:hint="cs"/>
          <w:rtl/>
        </w:rPr>
        <w:t> </w:t>
      </w:r>
      <w:r w:rsidRPr="00121F9A">
        <w:t>2</w:t>
      </w:r>
      <w:ins w:id="15" w:author="Tahawi, Hiba" w:date="2019-02-26T22:26:00Z">
        <w:r w:rsidRPr="0020193A">
          <w:rPr>
            <w:rFonts w:hint="cs"/>
            <w:rtl/>
          </w:rPr>
          <w:t xml:space="preserve"> </w:t>
        </w:r>
        <w:r w:rsidRPr="0020193A">
          <w:rPr>
            <w:rFonts w:hint="eastAsia"/>
            <w:rtl/>
          </w:rPr>
          <w:t>و</w:t>
        </w:r>
      </w:ins>
      <w:ins w:id="16" w:author="Osman Aly Elzayat, Mostafa Mohamed" w:date="2019-02-27T00:51:00Z">
        <w:r w:rsidRPr="0020193A">
          <w:rPr>
            <w:rFonts w:hint="cs"/>
            <w:rtl/>
          </w:rPr>
          <w:t>يستعمل تردداً</w:t>
        </w:r>
      </w:ins>
      <w:ins w:id="17" w:author="Tahawi, Hiba" w:date="2019-02-26T22:26:00Z">
        <w:r w:rsidRPr="0020193A">
          <w:rPr>
            <w:rtl/>
          </w:rPr>
          <w:t xml:space="preserve"> في النطاق </w:t>
        </w:r>
        <w:r w:rsidRPr="0020193A">
          <w:t>GHz </w:t>
        </w:r>
        <w:r w:rsidRPr="00121F9A">
          <w:t>12</w:t>
        </w:r>
        <w:r w:rsidRPr="0020193A">
          <w:t>,</w:t>
        </w:r>
        <w:r w:rsidRPr="00121F9A">
          <w:t>7</w:t>
        </w:r>
        <w:r w:rsidRPr="0020193A">
          <w:t>-</w:t>
        </w:r>
        <w:r w:rsidRPr="00121F9A">
          <w:t>12</w:t>
        </w:r>
        <w:r w:rsidRPr="0020193A">
          <w:t>,</w:t>
        </w:r>
        <w:r w:rsidRPr="00121F9A">
          <w:t>2</w:t>
        </w:r>
      </w:ins>
      <w:r w:rsidRPr="0020193A">
        <w:rPr>
          <w:rtl/>
        </w:rPr>
        <w:t>، أن يشغل موقعاً مدارياً اسمياً يقع</w:t>
      </w:r>
      <w:del w:id="18" w:author="Tahawi, Hiba" w:date="2019-02-26T22:26:00Z">
        <w:r w:rsidRPr="0020193A" w:rsidDel="00F34DC8">
          <w:rPr>
            <w:rtl/>
          </w:rPr>
          <w:delText>:</w:delText>
        </w:r>
      </w:del>
      <w:ins w:id="19" w:author="Riz, Imad" w:date="2019-10-15T16:46:00Z">
        <w:r w:rsidR="00993CEE">
          <w:rPr>
            <w:rFonts w:hint="cs"/>
            <w:rtl/>
          </w:rPr>
          <w:t xml:space="preserve"> </w:t>
        </w:r>
      </w:ins>
    </w:p>
    <w:p w14:paraId="419AFFD4" w14:textId="77777777" w:rsidR="0020193A" w:rsidRPr="0020193A" w:rsidDel="00AB33C6" w:rsidRDefault="0020193A" w:rsidP="00993CEE">
      <w:pPr>
        <w:rPr>
          <w:del w:id="20" w:author="Aly, Abdullah" w:date="2018-08-01T16:20:00Z"/>
          <w:rtl/>
        </w:rPr>
        <w:pPrChange w:id="21" w:author="Riz, Imad" w:date="2019-10-15T16:46:00Z">
          <w:pPr/>
        </w:pPrChange>
      </w:pPr>
      <w:del w:id="22" w:author="Aly, Abdullah" w:date="2018-08-01T16:20:00Z">
        <w:r w:rsidRPr="0020193A" w:rsidDel="00AB33C6">
          <w:rPr>
            <w:rtl/>
          </w:rPr>
          <w:delText xml:space="preserve"> </w:delText>
        </w:r>
        <w:r w:rsidRPr="0020193A" w:rsidDel="00AB33C6">
          <w:rPr>
            <w:i/>
            <w:iCs/>
            <w:rtl/>
          </w:rPr>
          <w:delText>أ )</w:delText>
        </w:r>
        <w:r w:rsidRPr="0020193A" w:rsidDel="00AB33C6">
          <w:rPr>
            <w:rtl/>
          </w:rPr>
          <w:tab/>
          <w:delText xml:space="preserve">إلى الشرق بأكثر من </w:delText>
        </w:r>
        <w:r w:rsidRPr="0020193A" w:rsidDel="00AB33C6">
          <w:sym w:font="Symbol" w:char="F0B0"/>
        </w:r>
        <w:r w:rsidRPr="00121F9A" w:rsidDel="00AB33C6">
          <w:delText>54</w:delText>
        </w:r>
        <w:r w:rsidRPr="0020193A" w:rsidDel="00AB33C6">
          <w:rPr>
            <w:rtl/>
          </w:rPr>
          <w:delText xml:space="preserve"> غرباً في النطاق </w:delText>
        </w:r>
        <w:r w:rsidRPr="00121F9A" w:rsidDel="00AB33C6">
          <w:delText>12</w:delText>
        </w:r>
        <w:r w:rsidRPr="0020193A" w:rsidDel="00AB33C6">
          <w:delText>,</w:delText>
        </w:r>
        <w:r w:rsidRPr="00121F9A" w:rsidDel="00AB33C6">
          <w:delText>7</w:delText>
        </w:r>
        <w:r w:rsidRPr="0020193A" w:rsidDel="00AB33C6">
          <w:delText>-</w:delText>
        </w:r>
        <w:r w:rsidRPr="00121F9A" w:rsidDel="00AB33C6">
          <w:delText>12</w:delText>
        </w:r>
        <w:r w:rsidRPr="0020193A" w:rsidDel="00AB33C6">
          <w:delText>,</w:delText>
        </w:r>
        <w:r w:rsidRPr="00121F9A" w:rsidDel="00AB33C6">
          <w:delText>5</w:delText>
        </w:r>
        <w:r w:rsidRPr="0020193A" w:rsidDel="00AB33C6">
          <w:rPr>
            <w:rtl/>
          </w:rPr>
          <w:delText xml:space="preserve"> </w:delText>
        </w:r>
        <w:r w:rsidRPr="0020193A" w:rsidDel="00AB33C6">
          <w:delText>GHz</w:delText>
        </w:r>
        <w:r w:rsidRPr="0020193A" w:rsidDel="00AB33C6">
          <w:rPr>
            <w:rtl/>
          </w:rPr>
          <w:delText xml:space="preserve">؛ </w:delText>
        </w:r>
        <w:r w:rsidRPr="0020193A" w:rsidDel="00AB33C6">
          <w:rPr>
            <w:i/>
            <w:iCs/>
            <w:rtl/>
          </w:rPr>
          <w:delText>أو</w:delText>
        </w:r>
      </w:del>
    </w:p>
    <w:p w14:paraId="725545D3" w14:textId="77777777" w:rsidR="0020193A" w:rsidRPr="0020193A" w:rsidDel="00AB33C6" w:rsidRDefault="0020193A" w:rsidP="0020193A">
      <w:pPr>
        <w:rPr>
          <w:del w:id="23" w:author="Aly, Abdullah" w:date="2018-08-01T16:20:00Z"/>
          <w:rtl/>
        </w:rPr>
      </w:pPr>
      <w:del w:id="24" w:author="Aly, Abdullah" w:date="2018-08-01T16:20:00Z">
        <w:r w:rsidRPr="0020193A" w:rsidDel="00AB33C6">
          <w:rPr>
            <w:i/>
            <w:iCs/>
            <w:rtl/>
          </w:rPr>
          <w:delText>ب)</w:delText>
        </w:r>
        <w:r w:rsidRPr="0020193A" w:rsidDel="00AB33C6">
          <w:rPr>
            <w:rtl/>
          </w:rPr>
          <w:tab/>
          <w:delText xml:space="preserve">إلى الشرق بأكثر من </w:delText>
        </w:r>
        <w:r w:rsidRPr="0020193A" w:rsidDel="00AB33C6">
          <w:sym w:font="Symbol" w:char="F0B0"/>
        </w:r>
        <w:r w:rsidRPr="00121F9A" w:rsidDel="00AB33C6">
          <w:delText>44</w:delText>
        </w:r>
        <w:r w:rsidRPr="0020193A" w:rsidDel="00AB33C6">
          <w:rPr>
            <w:rtl/>
          </w:rPr>
          <w:delText xml:space="preserve"> غرباً في النطاق </w:delText>
        </w:r>
        <w:r w:rsidRPr="00121F9A" w:rsidDel="00AB33C6">
          <w:delText>12</w:delText>
        </w:r>
        <w:r w:rsidRPr="0020193A" w:rsidDel="00AB33C6">
          <w:delText>,</w:delText>
        </w:r>
        <w:r w:rsidRPr="00121F9A" w:rsidDel="00AB33C6">
          <w:delText>5</w:delText>
        </w:r>
        <w:r w:rsidRPr="0020193A" w:rsidDel="00AB33C6">
          <w:delText>-</w:delText>
        </w:r>
        <w:r w:rsidRPr="00121F9A" w:rsidDel="00AB33C6">
          <w:delText>12</w:delText>
        </w:r>
        <w:r w:rsidRPr="0020193A" w:rsidDel="00AB33C6">
          <w:delText>,</w:delText>
        </w:r>
        <w:r w:rsidRPr="00121F9A" w:rsidDel="00AB33C6">
          <w:delText>2</w:delText>
        </w:r>
        <w:r w:rsidRPr="0020193A" w:rsidDel="00AB33C6">
          <w:rPr>
            <w:rtl/>
          </w:rPr>
          <w:delText xml:space="preserve"> </w:delText>
        </w:r>
        <w:r w:rsidRPr="0020193A" w:rsidDel="00AB33C6">
          <w:delText>GHz</w:delText>
        </w:r>
        <w:r w:rsidRPr="0020193A" w:rsidDel="00AB33C6">
          <w:rPr>
            <w:rtl/>
          </w:rPr>
          <w:delText xml:space="preserve">؛ </w:delText>
        </w:r>
        <w:r w:rsidRPr="0020193A" w:rsidDel="00AB33C6">
          <w:rPr>
            <w:i/>
            <w:iCs/>
            <w:rtl/>
          </w:rPr>
          <w:delText>أو</w:delText>
        </w:r>
      </w:del>
    </w:p>
    <w:p w14:paraId="4C649960" w14:textId="71D19DA9" w:rsidR="0020193A" w:rsidRPr="0020193A" w:rsidRDefault="0020193A" w:rsidP="0020193A">
      <w:pPr>
        <w:rPr>
          <w:rtl/>
        </w:rPr>
      </w:pPr>
      <w:del w:id="25" w:author="Tahawi, Hiba" w:date="2018-09-10T10:18:00Z">
        <w:r w:rsidRPr="0020193A" w:rsidDel="0036133C">
          <w:rPr>
            <w:i/>
            <w:iCs/>
            <w:rtl/>
          </w:rPr>
          <w:delText>ج</w:delText>
        </w:r>
      </w:del>
      <w:del w:id="26" w:author="El Wardany, Samy" w:date="2019-02-28T02:02:00Z">
        <w:r w:rsidRPr="0020193A" w:rsidDel="00AE2541">
          <w:rPr>
            <w:i/>
            <w:iCs/>
            <w:rtl/>
          </w:rPr>
          <w:delText>)</w:delText>
        </w:r>
        <w:r w:rsidRPr="0020193A" w:rsidDel="00AE2541">
          <w:rPr>
            <w:rtl/>
          </w:rPr>
          <w:tab/>
        </w:r>
      </w:del>
      <w:r w:rsidRPr="0020193A">
        <w:rPr>
          <w:rtl/>
        </w:rPr>
        <w:t xml:space="preserve">إلى الغرب </w:t>
      </w:r>
      <w:del w:id="27" w:author="Al-Midani, Mohammad Haitham" w:date="2019-10-07T17:30:00Z">
        <w:r w:rsidRPr="0020193A" w:rsidDel="00647B65">
          <w:rPr>
            <w:rtl/>
          </w:rPr>
          <w:delText xml:space="preserve">بأكثر </w:delText>
        </w:r>
      </w:del>
      <w:ins w:id="28" w:author="Al-Midani, Mohammad Haitham" w:date="2019-10-07T17:30:00Z">
        <w:r w:rsidR="00647B65">
          <w:rPr>
            <w:rFonts w:hint="cs"/>
            <w:rtl/>
          </w:rPr>
          <w:t>أبعد</w:t>
        </w:r>
        <w:r w:rsidR="00647B65" w:rsidRPr="0020193A">
          <w:rPr>
            <w:rtl/>
          </w:rPr>
          <w:t xml:space="preserve"> </w:t>
        </w:r>
      </w:ins>
      <w:r w:rsidRPr="0020193A">
        <w:rPr>
          <w:rtl/>
        </w:rPr>
        <w:t xml:space="preserve">من </w:t>
      </w:r>
      <w:r w:rsidRPr="0020193A">
        <w:sym w:font="Symbol" w:char="F0B0"/>
      </w:r>
      <w:r w:rsidRPr="00121F9A">
        <w:t>175</w:t>
      </w:r>
      <w:r w:rsidRPr="0020193A">
        <w:t>,</w:t>
      </w:r>
      <w:r w:rsidRPr="00121F9A">
        <w:t>2</w:t>
      </w:r>
      <w:r w:rsidRPr="0020193A">
        <w:rPr>
          <w:rtl/>
        </w:rPr>
        <w:t xml:space="preserve"> غرباً</w:t>
      </w:r>
      <w:del w:id="29" w:author="Awad, Samy" w:date="2019-02-27T06:17:00Z">
        <w:r w:rsidRPr="0020193A" w:rsidDel="001F6AE0">
          <w:rPr>
            <w:rtl/>
          </w:rPr>
          <w:delText xml:space="preserve"> </w:delText>
        </w:r>
      </w:del>
      <w:del w:id="30" w:author="Tahawi, Hiba" w:date="2019-02-26T22:27:00Z">
        <w:r w:rsidRPr="0020193A" w:rsidDel="00F34DC8">
          <w:rPr>
            <w:rtl/>
          </w:rPr>
          <w:delText xml:space="preserve">في النطاق </w:delText>
        </w:r>
        <w:r w:rsidRPr="00121F9A" w:rsidDel="00F34DC8">
          <w:delText>12</w:delText>
        </w:r>
        <w:r w:rsidRPr="0020193A" w:rsidDel="00F34DC8">
          <w:delText>,</w:delText>
        </w:r>
        <w:r w:rsidRPr="00121F9A" w:rsidDel="00F34DC8">
          <w:delText>7</w:delText>
        </w:r>
        <w:r w:rsidRPr="0020193A" w:rsidDel="00F34DC8">
          <w:delText>-</w:delText>
        </w:r>
        <w:r w:rsidRPr="00121F9A" w:rsidDel="00F34DC8">
          <w:delText>12</w:delText>
        </w:r>
        <w:r w:rsidRPr="0020193A" w:rsidDel="00F34DC8">
          <w:delText>,</w:delText>
        </w:r>
        <w:r w:rsidRPr="00121F9A" w:rsidDel="00F34DC8">
          <w:delText>2</w:delText>
        </w:r>
        <w:r w:rsidRPr="0020193A" w:rsidDel="00F34DC8">
          <w:rPr>
            <w:rtl/>
          </w:rPr>
          <w:delText xml:space="preserve"> </w:delText>
        </w:r>
        <w:r w:rsidRPr="0020193A" w:rsidDel="00F34DC8">
          <w:delText>GHz</w:delText>
        </w:r>
      </w:del>
      <w:r w:rsidRPr="0020193A">
        <w:rPr>
          <w:rtl/>
        </w:rPr>
        <w:t>.</w:t>
      </w:r>
    </w:p>
    <w:p w14:paraId="54285945" w14:textId="413A14C1" w:rsidR="00C93D88" w:rsidRDefault="0020193A" w:rsidP="00C86B65">
      <w:pPr>
        <w:ind w:left="1134" w:hanging="1134"/>
        <w:rPr>
          <w:rtl/>
        </w:rPr>
      </w:pPr>
      <w:r w:rsidRPr="0020193A">
        <w:rPr>
          <w:rtl/>
        </w:rPr>
        <w:tab/>
        <w:t xml:space="preserve">على أنه يسمح بالتعديلات الضرورية لحل عدم التلاؤم المحتمل عند إدخال الخطة الخاصة بوصلات التغذية في الإقليمين </w:t>
      </w:r>
      <w:r w:rsidRPr="00121F9A">
        <w:t>1</w:t>
      </w:r>
      <w:r w:rsidRPr="0020193A">
        <w:rPr>
          <w:rtl/>
        </w:rPr>
        <w:t xml:space="preserve"> و</w:t>
      </w:r>
      <w:r w:rsidRPr="00121F9A">
        <w:t>3</w:t>
      </w:r>
      <w:r w:rsidRPr="0020193A">
        <w:rPr>
          <w:rtl/>
        </w:rPr>
        <w:t xml:space="preserve"> ضمن لوائح الراديو.</w:t>
      </w:r>
    </w:p>
    <w:p w14:paraId="6C3B0AB3" w14:textId="77777777" w:rsidR="0044134E" w:rsidRPr="0020193A" w:rsidRDefault="0044134E" w:rsidP="0044134E">
      <w:pPr>
        <w:pStyle w:val="Reasons"/>
        <w:rPr>
          <w:rFonts w:hint="cs"/>
          <w:rtl/>
          <w:lang w:bidi="ar-EG"/>
        </w:rPr>
      </w:pPr>
    </w:p>
    <w:p w14:paraId="2AF57C8A" w14:textId="77777777" w:rsidR="00C93D88" w:rsidRDefault="00235021">
      <w:pPr>
        <w:pStyle w:val="Proposal"/>
      </w:pPr>
      <w:r>
        <w:t>SUP</w:t>
      </w:r>
      <w:r>
        <w:tab/>
        <w:t>IAP/</w:t>
      </w:r>
      <w:r w:rsidRPr="00121F9A">
        <w:t>11</w:t>
      </w:r>
      <w:r>
        <w:t>A</w:t>
      </w:r>
      <w:r w:rsidRPr="00121F9A">
        <w:t>4</w:t>
      </w:r>
      <w:r>
        <w:t>/</w:t>
      </w:r>
      <w:r w:rsidRPr="00121F9A">
        <w:t>6</w:t>
      </w:r>
      <w:r>
        <w:rPr>
          <w:vanish/>
          <w:color w:val="7F7F7F" w:themeColor="text1" w:themeTint="80"/>
          <w:vertAlign w:val="superscript"/>
        </w:rPr>
        <w:t>#49977</w:t>
      </w:r>
    </w:p>
    <w:p w14:paraId="26B7971F" w14:textId="77777777" w:rsidR="00121F9A" w:rsidRPr="000B50B5" w:rsidRDefault="00235021" w:rsidP="00121F9A">
      <w:pPr>
        <w:pStyle w:val="enumlev1"/>
        <w:keepLines/>
        <w:rPr>
          <w:rtl/>
        </w:rPr>
      </w:pPr>
      <w:r w:rsidRPr="000B50B5">
        <w:rPr>
          <w:rStyle w:val="Provsplit"/>
        </w:rPr>
        <w:t>(</w:t>
      </w:r>
      <w:r w:rsidRPr="00121F9A">
        <w:rPr>
          <w:rStyle w:val="Provsplit"/>
        </w:rPr>
        <w:t>3</w:t>
      </w:r>
      <w:r w:rsidRPr="000B50B5">
        <w:rPr>
          <w:rtl/>
        </w:rPr>
        <w:tab/>
        <w:t xml:space="preserve">ترمي القيود التالية الخاصة بالموقع المداري وبالقدرة المشعة المكافئة </w:t>
      </w:r>
      <w:proofErr w:type="spellStart"/>
      <w:r w:rsidRPr="000B50B5">
        <w:rPr>
          <w:rtl/>
        </w:rPr>
        <w:t>المتناحية</w:t>
      </w:r>
      <w:proofErr w:type="spellEnd"/>
      <w:r w:rsidRPr="000B50B5">
        <w:rPr>
          <w:rtl/>
        </w:rPr>
        <w:t xml:space="preserve"> </w:t>
      </w:r>
      <w:r w:rsidRPr="000B50B5">
        <w:t>(</w:t>
      </w:r>
      <w:proofErr w:type="spellStart"/>
      <w:r w:rsidRPr="000B50B5">
        <w:t>e.i.r.p</w:t>
      </w:r>
      <w:proofErr w:type="spellEnd"/>
      <w:r w:rsidRPr="000B50B5">
        <w:t>.)</w:t>
      </w:r>
      <w:r w:rsidRPr="000B50B5">
        <w:rPr>
          <w:rtl/>
        </w:rPr>
        <w:t xml:space="preserve"> إلى الحفاظ على نفاذ الخدمة الثابتة الساتلية في الإقليم </w:t>
      </w:r>
      <w:r w:rsidRPr="00121F9A">
        <w:t>2</w:t>
      </w:r>
      <w:r w:rsidRPr="000B50B5">
        <w:rPr>
          <w:rtl/>
        </w:rPr>
        <w:t xml:space="preserve"> ضمن النطاق </w:t>
      </w:r>
      <w:r w:rsidRPr="00121F9A">
        <w:t>12</w:t>
      </w:r>
      <w:r w:rsidRPr="000B50B5">
        <w:t>,</w:t>
      </w:r>
      <w:r w:rsidRPr="00121F9A">
        <w:t>2</w:t>
      </w:r>
      <w:r w:rsidRPr="000B50B5">
        <w:t>-</w:t>
      </w:r>
      <w:r w:rsidRPr="00121F9A">
        <w:t>11</w:t>
      </w:r>
      <w:r w:rsidRPr="000B50B5">
        <w:t>,</w:t>
      </w:r>
      <w:r w:rsidRPr="00121F9A">
        <w:t>7</w:t>
      </w:r>
      <w:r w:rsidRPr="000B50B5">
        <w:rPr>
          <w:rtl/>
        </w:rPr>
        <w:t xml:space="preserve"> </w:t>
      </w:r>
      <w:r w:rsidRPr="000B50B5">
        <w:t>GHz</w:t>
      </w:r>
      <w:r w:rsidRPr="000B50B5">
        <w:rPr>
          <w:rtl/>
        </w:rPr>
        <w:t xml:space="preserve"> إلى مدار السواتل المستقرة بالنسبة إلى الأرض. ففي</w:t>
      </w:r>
      <w:r w:rsidRPr="000B50B5">
        <w:t> </w:t>
      </w:r>
      <w:r w:rsidRPr="000B50B5">
        <w:rPr>
          <w:rtl/>
        </w:rPr>
        <w:t xml:space="preserve">القوس المدارية المحصورة بين </w:t>
      </w:r>
      <w:r w:rsidRPr="000B50B5">
        <w:sym w:font="Symbol" w:char="F0B0"/>
      </w:r>
      <w:r w:rsidRPr="00121F9A">
        <w:t>37</w:t>
      </w:r>
      <w:r w:rsidRPr="000B50B5">
        <w:t>,</w:t>
      </w:r>
      <w:r w:rsidRPr="00121F9A">
        <w:t>2</w:t>
      </w:r>
      <w:r w:rsidRPr="000B50B5">
        <w:rPr>
          <w:rtl/>
        </w:rPr>
        <w:t xml:space="preserve"> غرباً و</w:t>
      </w:r>
      <w:r w:rsidRPr="000B50B5">
        <w:sym w:font="Symbol" w:char="F0B0"/>
      </w:r>
      <w:r w:rsidRPr="00121F9A">
        <w:t>10</w:t>
      </w:r>
      <w:r w:rsidRPr="000B50B5">
        <w:rPr>
          <w:rtl/>
        </w:rPr>
        <w:t xml:space="preserve"> شرقاً من مدار السواتل المستقرة بالنسبة إلى الأرض، يجب أن يقع الموقع المداري المصاحب لأي تخصيص مقترح جديد أو معدل في قائمة الاستخدامات الإضافية للإقليمين</w:t>
      </w:r>
      <w:r w:rsidRPr="000B50B5">
        <w:rPr>
          <w:rFonts w:hint="cs"/>
          <w:rtl/>
        </w:rPr>
        <w:t> </w:t>
      </w:r>
      <w:r w:rsidRPr="00121F9A">
        <w:t>1</w:t>
      </w:r>
      <w:r w:rsidRPr="000B50B5">
        <w:rPr>
          <w:rtl/>
        </w:rPr>
        <w:t xml:space="preserve"> و</w:t>
      </w:r>
      <w:r w:rsidRPr="00121F9A">
        <w:t>3</w:t>
      </w:r>
      <w:r w:rsidRPr="000B50B5">
        <w:rPr>
          <w:rtl/>
        </w:rPr>
        <w:t xml:space="preserve"> في أي واحد من أجزاء القوس المدارية المبينة في الجدول </w:t>
      </w:r>
      <w:r w:rsidRPr="00121F9A">
        <w:t>1</w:t>
      </w:r>
      <w:r w:rsidRPr="000B50B5">
        <w:rPr>
          <w:rtl/>
        </w:rPr>
        <w:t xml:space="preserve">. ويجب ألا تتجاوز القدرة </w:t>
      </w:r>
      <w:proofErr w:type="spellStart"/>
      <w:r w:rsidRPr="000B50B5">
        <w:t>e.i.r.p</w:t>
      </w:r>
      <w:proofErr w:type="spellEnd"/>
      <w:r w:rsidRPr="000B50B5">
        <w:t>.</w:t>
      </w:r>
      <w:r w:rsidRPr="000B50B5">
        <w:rPr>
          <w:rtl/>
        </w:rPr>
        <w:t xml:space="preserve"> لهذه التخصيصات القيمة</w:t>
      </w:r>
      <w:r w:rsidRPr="000B50B5">
        <w:rPr>
          <w:rFonts w:hint="cs"/>
          <w:rtl/>
        </w:rPr>
        <w:t> </w:t>
      </w:r>
      <w:proofErr w:type="spellStart"/>
      <w:r w:rsidRPr="000B50B5">
        <w:t>dBW</w:t>
      </w:r>
      <w:proofErr w:type="spellEnd"/>
      <w:r w:rsidRPr="000B50B5">
        <w:t> </w:t>
      </w:r>
      <w:r w:rsidRPr="00121F9A">
        <w:t>56</w:t>
      </w:r>
      <w:r w:rsidRPr="000B50B5">
        <w:rPr>
          <w:rtl/>
        </w:rPr>
        <w:t>، ما عدا في المواقع المبينة في الجدول</w:t>
      </w:r>
      <w:r w:rsidRPr="000B50B5">
        <w:rPr>
          <w:rFonts w:hint="cs"/>
          <w:rtl/>
        </w:rPr>
        <w:t> </w:t>
      </w:r>
      <w:r w:rsidRPr="00121F9A">
        <w:t>2</w:t>
      </w:r>
      <w:r w:rsidRPr="000B50B5">
        <w:rPr>
          <w:rtl/>
        </w:rPr>
        <w:t>.</w:t>
      </w:r>
    </w:p>
    <w:p w14:paraId="6C2D43B2" w14:textId="77777777" w:rsidR="00C93D88" w:rsidRDefault="00C93D88">
      <w:pPr>
        <w:pStyle w:val="Reasons"/>
      </w:pPr>
    </w:p>
    <w:p w14:paraId="1F8AEFCA" w14:textId="77777777" w:rsidR="00C93D88" w:rsidRDefault="00235021">
      <w:pPr>
        <w:pStyle w:val="Proposal"/>
      </w:pPr>
      <w:r>
        <w:t>SUP</w:t>
      </w:r>
      <w:r>
        <w:tab/>
        <w:t>IAP/</w:t>
      </w:r>
      <w:r w:rsidRPr="00121F9A">
        <w:t>11</w:t>
      </w:r>
      <w:r>
        <w:t>A</w:t>
      </w:r>
      <w:r w:rsidRPr="00121F9A">
        <w:t>4</w:t>
      </w:r>
      <w:r>
        <w:t>/</w:t>
      </w:r>
      <w:r w:rsidRPr="00121F9A">
        <w:t>7</w:t>
      </w:r>
      <w:r>
        <w:rPr>
          <w:vanish/>
          <w:color w:val="7F7F7F" w:themeColor="text1" w:themeTint="80"/>
          <w:vertAlign w:val="superscript"/>
        </w:rPr>
        <w:t>#49978</w:t>
      </w:r>
    </w:p>
    <w:p w14:paraId="301DD00E" w14:textId="77777777" w:rsidR="00121F9A" w:rsidRPr="000B50B5" w:rsidRDefault="00235021" w:rsidP="00121F9A">
      <w:pPr>
        <w:pStyle w:val="TableNo"/>
        <w:rPr>
          <w:rtl/>
          <w:lang w:bidi="ar-EG"/>
        </w:rPr>
      </w:pPr>
      <w:r w:rsidRPr="000B50B5">
        <w:rPr>
          <w:rtl/>
          <w:lang w:bidi="ar-EG"/>
        </w:rPr>
        <w:t xml:space="preserve">الجدول </w:t>
      </w:r>
      <w:r w:rsidRPr="00121F9A">
        <w:t>1</w:t>
      </w:r>
    </w:p>
    <w:p w14:paraId="02C3815B" w14:textId="77777777" w:rsidR="00121F9A" w:rsidRPr="000B50B5" w:rsidRDefault="00235021" w:rsidP="00121F9A">
      <w:pPr>
        <w:pStyle w:val="Tabletitle"/>
        <w:rPr>
          <w:rtl/>
          <w:lang w:bidi="ar-EG"/>
        </w:rPr>
      </w:pPr>
      <w:r w:rsidRPr="000B50B5">
        <w:rPr>
          <w:rtl/>
          <w:lang w:bidi="ar-EG"/>
        </w:rPr>
        <w:t>الأجزاء التي يمكن استخدامها من القوس المداري</w:t>
      </w:r>
      <w:r w:rsidRPr="000B50B5">
        <w:rPr>
          <w:rFonts w:hint="cs"/>
          <w:rtl/>
          <w:lang w:bidi="ar-EG"/>
        </w:rPr>
        <w:t>ة</w:t>
      </w:r>
      <w:r w:rsidRPr="000B50B5">
        <w:rPr>
          <w:rtl/>
          <w:lang w:bidi="ar-EG"/>
        </w:rPr>
        <w:t xml:space="preserve"> المحصور</w:t>
      </w:r>
      <w:r w:rsidRPr="000B50B5">
        <w:rPr>
          <w:rFonts w:hint="cs"/>
          <w:rtl/>
          <w:lang w:bidi="ar-EG"/>
        </w:rPr>
        <w:t>ة</w:t>
      </w:r>
      <w:r w:rsidRPr="000B50B5">
        <w:rPr>
          <w:rtl/>
          <w:lang w:bidi="ar-EG"/>
        </w:rPr>
        <w:t xml:space="preserve"> بين </w:t>
      </w:r>
      <w:r w:rsidRPr="000B50B5">
        <w:sym w:font="Symbol" w:char="F0B0"/>
      </w:r>
      <w:r w:rsidRPr="00121F9A">
        <w:t>37</w:t>
      </w:r>
      <w:r w:rsidRPr="000B50B5">
        <w:t>,</w:t>
      </w:r>
      <w:r w:rsidRPr="00121F9A">
        <w:t>2</w:t>
      </w:r>
      <w:r w:rsidRPr="000B50B5">
        <w:rPr>
          <w:rtl/>
          <w:lang w:bidi="ar-EG"/>
        </w:rPr>
        <w:t xml:space="preserve"> غرباً و</w:t>
      </w:r>
      <w:r w:rsidRPr="000B50B5">
        <w:sym w:font="Symbol" w:char="F0B0"/>
      </w:r>
      <w:r w:rsidRPr="00121F9A">
        <w:t>10</w:t>
      </w:r>
      <w:r w:rsidRPr="000B50B5">
        <w:rPr>
          <w:rtl/>
          <w:lang w:bidi="ar-EG"/>
        </w:rPr>
        <w:t xml:space="preserve"> شرقاً </w:t>
      </w:r>
      <w:r w:rsidRPr="000B50B5">
        <w:rPr>
          <w:rtl/>
          <w:lang w:bidi="ar-EG"/>
        </w:rPr>
        <w:br/>
        <w:t>للتخصيصات الجديدة أو المعدلة في</w:t>
      </w:r>
      <w:r w:rsidRPr="000B50B5">
        <w:rPr>
          <w:rFonts w:hint="cs"/>
          <w:rtl/>
          <w:lang w:bidi="ar-EG"/>
        </w:rPr>
        <w:t xml:space="preserve"> خطة و</w:t>
      </w:r>
      <w:r w:rsidRPr="000B50B5">
        <w:rPr>
          <w:rtl/>
          <w:lang w:bidi="ar-EG"/>
        </w:rPr>
        <w:t xml:space="preserve">قائمة الإقليمين </w:t>
      </w:r>
      <w:r w:rsidRPr="00121F9A">
        <w:t>1</w:t>
      </w:r>
      <w:r w:rsidRPr="000B50B5">
        <w:rPr>
          <w:rtl/>
          <w:lang w:bidi="ar-EG"/>
        </w:rPr>
        <w:t xml:space="preserve"> و</w:t>
      </w:r>
      <w:r w:rsidRPr="00121F9A">
        <w:t>3</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923"/>
        <w:gridCol w:w="998"/>
        <w:gridCol w:w="792"/>
        <w:gridCol w:w="792"/>
        <w:gridCol w:w="792"/>
        <w:gridCol w:w="792"/>
        <w:gridCol w:w="757"/>
        <w:gridCol w:w="797"/>
        <w:gridCol w:w="757"/>
        <w:gridCol w:w="757"/>
        <w:gridCol w:w="766"/>
      </w:tblGrid>
      <w:tr w:rsidR="00121F9A" w:rsidRPr="000B50B5" w14:paraId="6AA106DB" w14:textId="77777777" w:rsidTr="00121F9A">
        <w:tc>
          <w:tcPr>
            <w:tcW w:w="367" w:type="pct"/>
            <w:tcBorders>
              <w:bottom w:val="single" w:sz="4" w:space="0" w:color="auto"/>
            </w:tcBorders>
            <w:tcMar>
              <w:left w:w="28" w:type="dxa"/>
              <w:right w:w="28" w:type="dxa"/>
            </w:tcMar>
            <w:vAlign w:val="center"/>
          </w:tcPr>
          <w:p w14:paraId="2146327D" w14:textId="77777777" w:rsidR="00121F9A" w:rsidRPr="000B50B5" w:rsidRDefault="00235021" w:rsidP="00121F9A">
            <w:pPr>
              <w:pStyle w:val="TableText0"/>
              <w:jc w:val="center"/>
              <w:rPr>
                <w:b/>
                <w:bCs/>
                <w:lang w:val="en-GB"/>
              </w:rPr>
            </w:pPr>
            <w:r w:rsidRPr="000B50B5">
              <w:rPr>
                <w:b/>
                <w:bCs/>
                <w:rtl/>
                <w:lang w:bidi="ar-EG"/>
              </w:rPr>
              <w:t>الموقع المداري</w:t>
            </w:r>
          </w:p>
        </w:tc>
        <w:tc>
          <w:tcPr>
            <w:tcW w:w="480" w:type="pct"/>
            <w:tcBorders>
              <w:bottom w:val="single" w:sz="4" w:space="0" w:color="auto"/>
            </w:tcBorders>
            <w:tcMar>
              <w:left w:w="28" w:type="dxa"/>
              <w:right w:w="28" w:type="dxa"/>
            </w:tcMar>
            <w:vAlign w:val="center"/>
          </w:tcPr>
          <w:p w14:paraId="1D0BA242" w14:textId="77777777" w:rsidR="00121F9A" w:rsidRPr="000B50B5" w:rsidRDefault="00235021" w:rsidP="00121F9A">
            <w:pPr>
              <w:pStyle w:val="TableText0"/>
              <w:jc w:val="center"/>
              <w:rPr>
                <w:rtl/>
                <w:lang w:bidi="ar-EG"/>
              </w:rPr>
            </w:pPr>
            <w:r w:rsidRPr="000B50B5">
              <w:rPr>
                <w:lang w:val="en-GB"/>
              </w:rPr>
              <w:sym w:font="Symbol" w:char="F0B0"/>
            </w:r>
            <w:r w:rsidRPr="00121F9A">
              <w:t>37</w:t>
            </w:r>
            <w:r w:rsidRPr="000B50B5">
              <w:rPr>
                <w:lang w:val="en-GB"/>
              </w:rPr>
              <w:t>,</w:t>
            </w:r>
            <w:r w:rsidRPr="00121F9A">
              <w:t>2</w:t>
            </w:r>
            <w:r w:rsidRPr="000B50B5">
              <w:rPr>
                <w:rFonts w:hint="cs"/>
                <w:rtl/>
                <w:lang w:val="en-GB"/>
              </w:rPr>
              <w:t xml:space="preserve"> </w:t>
            </w:r>
            <w:r w:rsidRPr="000B50B5">
              <w:rPr>
                <w:rtl/>
                <w:lang w:bidi="ar-EG"/>
              </w:rPr>
              <w:t xml:space="preserve">غرباً إلى </w:t>
            </w:r>
            <w:r w:rsidRPr="000B50B5">
              <w:rPr>
                <w:rtl/>
                <w:lang w:bidi="ar-EG"/>
              </w:rPr>
              <w:br/>
            </w:r>
            <w:r w:rsidRPr="000B50B5">
              <w:rPr>
                <w:lang w:val="en-GB"/>
              </w:rPr>
              <w:sym w:font="Symbol" w:char="F0B0"/>
            </w:r>
            <w:r w:rsidRPr="00121F9A">
              <w:t>36</w:t>
            </w:r>
            <w:r w:rsidRPr="000B50B5">
              <w:rPr>
                <w:rtl/>
                <w:lang w:bidi="ar-EG"/>
              </w:rPr>
              <w:t xml:space="preserve"> غرباً</w:t>
            </w:r>
          </w:p>
        </w:tc>
        <w:tc>
          <w:tcPr>
            <w:tcW w:w="518" w:type="pct"/>
            <w:tcBorders>
              <w:bottom w:val="single" w:sz="4" w:space="0" w:color="auto"/>
            </w:tcBorders>
            <w:tcMar>
              <w:left w:w="28" w:type="dxa"/>
              <w:right w:w="28" w:type="dxa"/>
            </w:tcMar>
            <w:vAlign w:val="center"/>
          </w:tcPr>
          <w:p w14:paraId="625C74F9" w14:textId="77777777" w:rsidR="00121F9A" w:rsidRPr="000B50B5" w:rsidRDefault="00235021" w:rsidP="00121F9A">
            <w:pPr>
              <w:pStyle w:val="TableText0"/>
              <w:jc w:val="center"/>
              <w:rPr>
                <w:rtl/>
                <w:lang w:bidi="ar-EG"/>
              </w:rPr>
            </w:pPr>
            <w:r w:rsidRPr="000B50B5">
              <w:rPr>
                <w:lang w:val="en-GB"/>
              </w:rPr>
              <w:sym w:font="Symbol" w:char="F0B0"/>
            </w:r>
            <w:r w:rsidRPr="00121F9A">
              <w:t>33</w:t>
            </w:r>
            <w:r w:rsidRPr="000B50B5">
              <w:rPr>
                <w:lang w:val="en-GB"/>
              </w:rPr>
              <w:t>,</w:t>
            </w:r>
            <w:r w:rsidRPr="00121F9A">
              <w:t>5</w:t>
            </w:r>
            <w:r w:rsidRPr="000B50B5">
              <w:rPr>
                <w:rtl/>
                <w:lang w:bidi="ar-EG"/>
              </w:rPr>
              <w:t xml:space="preserve"> غرباً إلى </w:t>
            </w:r>
            <w:r w:rsidRPr="000B50B5">
              <w:rPr>
                <w:rtl/>
                <w:lang w:bidi="ar-EG"/>
              </w:rPr>
              <w:br/>
            </w:r>
            <w:r w:rsidRPr="000B50B5">
              <w:rPr>
                <w:lang w:val="en-GB"/>
              </w:rPr>
              <w:sym w:font="Symbol" w:char="F0B0"/>
            </w:r>
            <w:r w:rsidRPr="00121F9A">
              <w:t>32</w:t>
            </w:r>
            <w:r w:rsidRPr="000B50B5">
              <w:rPr>
                <w:lang w:val="en-GB"/>
              </w:rPr>
              <w:t>,</w:t>
            </w:r>
            <w:r w:rsidRPr="00121F9A">
              <w:t>5</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10005ABD" w14:textId="77777777" w:rsidR="00121F9A" w:rsidRPr="000B50B5" w:rsidRDefault="00235021" w:rsidP="00121F9A">
            <w:pPr>
              <w:pStyle w:val="TableText0"/>
              <w:jc w:val="center"/>
              <w:rPr>
                <w:rtl/>
                <w:lang w:bidi="ar-EG"/>
              </w:rPr>
            </w:pPr>
            <w:r w:rsidRPr="000B50B5">
              <w:rPr>
                <w:lang w:val="en-GB"/>
              </w:rPr>
              <w:sym w:font="Symbol" w:char="F0B0"/>
            </w:r>
            <w:r w:rsidRPr="00121F9A">
              <w:t>30</w:t>
            </w:r>
            <w:r w:rsidRPr="000B50B5">
              <w:rPr>
                <w:rtl/>
                <w:lang w:bidi="ar-EG"/>
              </w:rPr>
              <w:t xml:space="preserve"> غرباً إلى </w:t>
            </w:r>
            <w:r w:rsidRPr="000B50B5">
              <w:rPr>
                <w:rtl/>
                <w:lang w:bidi="ar-EG"/>
              </w:rPr>
              <w:br/>
            </w:r>
            <w:r w:rsidRPr="000B50B5">
              <w:rPr>
                <w:lang w:val="en-GB"/>
              </w:rPr>
              <w:sym w:font="Symbol" w:char="F0B0"/>
            </w:r>
            <w:r w:rsidRPr="00121F9A">
              <w:t>29</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78A5B5CF" w14:textId="77777777" w:rsidR="00121F9A" w:rsidRPr="000B50B5" w:rsidRDefault="00235021" w:rsidP="00121F9A">
            <w:pPr>
              <w:pStyle w:val="TableText0"/>
              <w:jc w:val="center"/>
              <w:rPr>
                <w:rtl/>
                <w:lang w:bidi="ar-EG"/>
              </w:rPr>
            </w:pPr>
            <w:r w:rsidRPr="000B50B5">
              <w:rPr>
                <w:lang w:val="en-GB"/>
              </w:rPr>
              <w:sym w:font="Symbol" w:char="F0B0"/>
            </w:r>
            <w:r w:rsidRPr="00121F9A">
              <w:t>26</w:t>
            </w:r>
            <w:r w:rsidRPr="000B50B5">
              <w:rPr>
                <w:rtl/>
                <w:lang w:bidi="ar-EG"/>
              </w:rPr>
              <w:t xml:space="preserve"> غرباً إلى</w:t>
            </w:r>
            <w:r w:rsidRPr="000B50B5">
              <w:rPr>
                <w:rtl/>
                <w:lang w:bidi="ar-EG"/>
              </w:rPr>
              <w:br/>
            </w:r>
            <w:r w:rsidRPr="000B50B5">
              <w:rPr>
                <w:lang w:val="en-GB"/>
              </w:rPr>
              <w:sym w:font="Symbol" w:char="F0B0"/>
            </w:r>
            <w:r w:rsidRPr="00121F9A">
              <w:t>24</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083CCC66" w14:textId="77777777" w:rsidR="00121F9A" w:rsidRPr="000B50B5" w:rsidRDefault="00235021" w:rsidP="00121F9A">
            <w:pPr>
              <w:pStyle w:val="TableText0"/>
              <w:jc w:val="center"/>
              <w:rPr>
                <w:rtl/>
                <w:lang w:bidi="ar-EG"/>
              </w:rPr>
            </w:pPr>
            <w:r w:rsidRPr="000B50B5">
              <w:rPr>
                <w:lang w:val="en-GB"/>
              </w:rPr>
              <w:sym w:font="Symbol" w:char="F0B0"/>
            </w:r>
            <w:r w:rsidRPr="00121F9A">
              <w:t>20</w:t>
            </w:r>
            <w:r w:rsidRPr="000B50B5">
              <w:rPr>
                <w:rtl/>
                <w:lang w:bidi="ar-EG"/>
              </w:rPr>
              <w:t xml:space="preserve"> غرباً إلى </w:t>
            </w:r>
            <w:r w:rsidRPr="000B50B5">
              <w:rPr>
                <w:rtl/>
                <w:lang w:bidi="ar-EG"/>
              </w:rPr>
              <w:br/>
            </w:r>
            <w:r w:rsidRPr="000B50B5">
              <w:rPr>
                <w:lang w:val="en-GB"/>
              </w:rPr>
              <w:sym w:font="Symbol" w:char="F0B0"/>
            </w:r>
            <w:r w:rsidRPr="00121F9A">
              <w:t>18</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1F7A24D2" w14:textId="77777777" w:rsidR="00121F9A" w:rsidRPr="000B50B5" w:rsidRDefault="00235021" w:rsidP="00121F9A">
            <w:pPr>
              <w:pStyle w:val="TableText0"/>
              <w:jc w:val="center"/>
              <w:rPr>
                <w:rtl/>
                <w:lang w:bidi="ar-EG"/>
              </w:rPr>
            </w:pPr>
            <w:r w:rsidRPr="000B50B5">
              <w:rPr>
                <w:lang w:val="en-GB"/>
              </w:rPr>
              <w:sym w:font="Symbol" w:char="F0B0"/>
            </w:r>
            <w:r w:rsidRPr="00121F9A">
              <w:t>14</w:t>
            </w:r>
            <w:r w:rsidRPr="000B50B5">
              <w:rPr>
                <w:rtl/>
                <w:lang w:bidi="ar-EG"/>
              </w:rPr>
              <w:t xml:space="preserve"> غرباً إلى </w:t>
            </w:r>
            <w:r w:rsidRPr="000B50B5">
              <w:rPr>
                <w:rtl/>
                <w:lang w:bidi="ar-EG"/>
              </w:rPr>
              <w:br/>
            </w:r>
            <w:r w:rsidRPr="000B50B5">
              <w:rPr>
                <w:lang w:val="en-GB"/>
              </w:rPr>
              <w:sym w:font="Symbol" w:char="F0B0"/>
            </w:r>
            <w:r w:rsidRPr="00121F9A">
              <w:t>12</w:t>
            </w:r>
            <w:r w:rsidRPr="000B50B5">
              <w:rPr>
                <w:rtl/>
                <w:lang w:bidi="ar-EG"/>
              </w:rPr>
              <w:t xml:space="preserve"> غرباً</w:t>
            </w:r>
          </w:p>
        </w:tc>
        <w:tc>
          <w:tcPr>
            <w:tcW w:w="393" w:type="pct"/>
            <w:tcBorders>
              <w:bottom w:val="single" w:sz="4" w:space="0" w:color="auto"/>
            </w:tcBorders>
            <w:tcMar>
              <w:left w:w="28" w:type="dxa"/>
              <w:right w:w="28" w:type="dxa"/>
            </w:tcMar>
            <w:vAlign w:val="center"/>
          </w:tcPr>
          <w:p w14:paraId="2BE355DF" w14:textId="77777777" w:rsidR="00121F9A" w:rsidRPr="000B50B5" w:rsidRDefault="00235021" w:rsidP="00121F9A">
            <w:pPr>
              <w:pStyle w:val="TableText0"/>
              <w:jc w:val="center"/>
              <w:rPr>
                <w:rtl/>
                <w:lang w:bidi="ar-EG"/>
              </w:rPr>
            </w:pPr>
            <w:r w:rsidRPr="000B50B5">
              <w:rPr>
                <w:lang w:val="en-GB"/>
              </w:rPr>
              <w:sym w:font="Symbol" w:char="F0B0"/>
            </w:r>
            <w:r w:rsidRPr="00121F9A">
              <w:t>8</w:t>
            </w:r>
            <w:r w:rsidRPr="000B50B5">
              <w:rPr>
                <w:rtl/>
                <w:lang w:bidi="ar-EG"/>
              </w:rPr>
              <w:t xml:space="preserve"> غرباً إلى </w:t>
            </w:r>
            <w:r w:rsidRPr="000B50B5">
              <w:rPr>
                <w:rtl/>
                <w:lang w:bidi="ar-EG"/>
              </w:rPr>
              <w:br/>
            </w:r>
            <w:r w:rsidRPr="000B50B5">
              <w:rPr>
                <w:lang w:val="en-GB"/>
              </w:rPr>
              <w:sym w:font="Symbol" w:char="F0B0"/>
            </w:r>
            <w:r w:rsidRPr="00121F9A">
              <w:t>6</w:t>
            </w:r>
            <w:r w:rsidRPr="000B50B5">
              <w:rPr>
                <w:rtl/>
                <w:lang w:bidi="ar-EG"/>
              </w:rPr>
              <w:t xml:space="preserve"> غرباً</w:t>
            </w:r>
          </w:p>
        </w:tc>
        <w:tc>
          <w:tcPr>
            <w:tcW w:w="414" w:type="pct"/>
            <w:tcBorders>
              <w:bottom w:val="single" w:sz="4" w:space="0" w:color="auto"/>
            </w:tcBorders>
            <w:tcMar>
              <w:left w:w="28" w:type="dxa"/>
              <w:right w:w="28" w:type="dxa"/>
            </w:tcMar>
            <w:vAlign w:val="center"/>
          </w:tcPr>
          <w:p w14:paraId="4B620DB9" w14:textId="77777777" w:rsidR="00121F9A" w:rsidRPr="000B50B5" w:rsidRDefault="00235021" w:rsidP="00121F9A">
            <w:pPr>
              <w:pStyle w:val="TableText0"/>
              <w:jc w:val="center"/>
              <w:rPr>
                <w:rtl/>
                <w:lang w:bidi="ar-EG"/>
              </w:rPr>
            </w:pPr>
            <w:r w:rsidRPr="000B50B5">
              <w:rPr>
                <w:lang w:val="en-GB"/>
              </w:rPr>
              <w:sym w:font="Symbol" w:char="F0B0"/>
            </w:r>
            <w:r w:rsidRPr="00121F9A">
              <w:t>4</w:t>
            </w:r>
            <w:r w:rsidRPr="000B50B5">
              <w:rPr>
                <w:rtl/>
                <w:lang w:bidi="ar-EG"/>
              </w:rPr>
              <w:t xml:space="preserve"> غرباً</w:t>
            </w:r>
            <w:r w:rsidRPr="00121F9A">
              <w:rPr>
                <w:rStyle w:val="FootnoteReference"/>
              </w:rPr>
              <w:t>1</w:t>
            </w:r>
          </w:p>
        </w:tc>
        <w:tc>
          <w:tcPr>
            <w:tcW w:w="393" w:type="pct"/>
            <w:tcBorders>
              <w:bottom w:val="single" w:sz="4" w:space="0" w:color="auto"/>
            </w:tcBorders>
            <w:tcMar>
              <w:left w:w="28" w:type="dxa"/>
              <w:right w:w="28" w:type="dxa"/>
            </w:tcMar>
            <w:vAlign w:val="center"/>
          </w:tcPr>
          <w:p w14:paraId="0BB55783" w14:textId="77777777" w:rsidR="00121F9A" w:rsidRPr="000B50B5" w:rsidRDefault="00235021" w:rsidP="00121F9A">
            <w:pPr>
              <w:pStyle w:val="TableText0"/>
              <w:jc w:val="center"/>
              <w:rPr>
                <w:lang w:val="en-GB"/>
              </w:rPr>
            </w:pPr>
            <w:r w:rsidRPr="000B50B5">
              <w:rPr>
                <w:lang w:val="en-GB"/>
              </w:rPr>
              <w:sym w:font="Symbol" w:char="F0B0"/>
            </w:r>
            <w:r w:rsidRPr="00121F9A">
              <w:t>2</w:t>
            </w:r>
            <w:r w:rsidRPr="000B50B5">
              <w:rPr>
                <w:rtl/>
                <w:lang w:bidi="ar-EG"/>
              </w:rPr>
              <w:t xml:space="preserve"> غرباً إلى </w:t>
            </w:r>
            <w:r w:rsidRPr="000B50B5">
              <w:rPr>
                <w:rtl/>
                <w:lang w:bidi="ar-EG"/>
              </w:rPr>
              <w:br/>
            </w:r>
            <w:r w:rsidRPr="000B50B5">
              <w:rPr>
                <w:lang w:val="en-GB"/>
              </w:rPr>
              <w:sym w:font="Symbol" w:char="F0B0"/>
            </w:r>
            <w:r w:rsidRPr="00121F9A">
              <w:t>0</w:t>
            </w:r>
          </w:p>
        </w:tc>
        <w:tc>
          <w:tcPr>
            <w:tcW w:w="393" w:type="pct"/>
            <w:tcBorders>
              <w:bottom w:val="single" w:sz="4" w:space="0" w:color="auto"/>
            </w:tcBorders>
            <w:tcMar>
              <w:left w:w="28" w:type="dxa"/>
              <w:right w:w="28" w:type="dxa"/>
            </w:tcMar>
            <w:vAlign w:val="center"/>
          </w:tcPr>
          <w:p w14:paraId="46EB063F" w14:textId="77777777" w:rsidR="00121F9A" w:rsidRPr="000B50B5" w:rsidRDefault="00235021" w:rsidP="00121F9A">
            <w:pPr>
              <w:pStyle w:val="TableText0"/>
              <w:jc w:val="center"/>
              <w:rPr>
                <w:rtl/>
                <w:lang w:bidi="ar-EG"/>
              </w:rPr>
            </w:pPr>
            <w:r w:rsidRPr="000B50B5">
              <w:rPr>
                <w:lang w:val="en-GB"/>
              </w:rPr>
              <w:sym w:font="Symbol" w:char="F0B0"/>
            </w:r>
            <w:r w:rsidRPr="00121F9A">
              <w:t>4</w:t>
            </w:r>
            <w:r w:rsidRPr="000B50B5">
              <w:rPr>
                <w:rtl/>
                <w:lang w:bidi="ar-EG"/>
              </w:rPr>
              <w:t xml:space="preserve"> شرقاً إلى </w:t>
            </w:r>
            <w:r w:rsidRPr="000B50B5">
              <w:rPr>
                <w:rtl/>
                <w:lang w:bidi="ar-EG"/>
              </w:rPr>
              <w:br/>
            </w:r>
            <w:r w:rsidRPr="000B50B5">
              <w:rPr>
                <w:lang w:val="en-GB"/>
              </w:rPr>
              <w:sym w:font="Symbol" w:char="F0B0"/>
            </w:r>
            <w:r w:rsidRPr="00121F9A">
              <w:t>6</w:t>
            </w:r>
            <w:r w:rsidRPr="000B50B5">
              <w:rPr>
                <w:rtl/>
                <w:lang w:bidi="ar-EG"/>
              </w:rPr>
              <w:t xml:space="preserve"> شرقاً</w:t>
            </w:r>
          </w:p>
        </w:tc>
        <w:tc>
          <w:tcPr>
            <w:tcW w:w="397" w:type="pct"/>
            <w:tcBorders>
              <w:bottom w:val="single" w:sz="4" w:space="0" w:color="auto"/>
            </w:tcBorders>
            <w:tcMar>
              <w:left w:w="28" w:type="dxa"/>
              <w:right w:w="28" w:type="dxa"/>
            </w:tcMar>
            <w:vAlign w:val="center"/>
          </w:tcPr>
          <w:p w14:paraId="415B6791" w14:textId="77777777" w:rsidR="00121F9A" w:rsidRPr="000B50B5" w:rsidRDefault="00235021" w:rsidP="00121F9A">
            <w:pPr>
              <w:pStyle w:val="TableText0"/>
              <w:jc w:val="center"/>
              <w:rPr>
                <w:rtl/>
                <w:lang w:bidi="ar-EG"/>
              </w:rPr>
            </w:pPr>
            <w:r w:rsidRPr="000B50B5">
              <w:rPr>
                <w:lang w:val="en-GB"/>
              </w:rPr>
              <w:sym w:font="Symbol" w:char="F0B0"/>
            </w:r>
            <w:r w:rsidRPr="00121F9A">
              <w:t>9</w:t>
            </w:r>
            <w:r w:rsidRPr="000B50B5">
              <w:rPr>
                <w:rtl/>
                <w:lang w:bidi="ar-EG"/>
              </w:rPr>
              <w:t xml:space="preserve"> </w:t>
            </w:r>
            <w:r w:rsidRPr="000B50B5">
              <w:rPr>
                <w:rtl/>
                <w:lang w:bidi="ar-EG"/>
              </w:rPr>
              <w:br/>
              <w:t>شرقاً</w:t>
            </w:r>
            <w:r w:rsidRPr="00121F9A">
              <w:rPr>
                <w:rStyle w:val="FootnoteReference"/>
              </w:rPr>
              <w:t>1</w:t>
            </w:r>
          </w:p>
        </w:tc>
      </w:tr>
      <w:tr w:rsidR="00121F9A" w:rsidRPr="000B50B5" w14:paraId="595228CC" w14:textId="77777777" w:rsidTr="00121F9A">
        <w:tc>
          <w:tcPr>
            <w:tcW w:w="5000" w:type="pct"/>
            <w:gridSpan w:val="12"/>
            <w:tcBorders>
              <w:left w:val="nil"/>
              <w:bottom w:val="nil"/>
              <w:right w:val="nil"/>
            </w:tcBorders>
            <w:tcMar>
              <w:left w:w="28" w:type="dxa"/>
              <w:right w:w="28" w:type="dxa"/>
            </w:tcMar>
            <w:vAlign w:val="center"/>
          </w:tcPr>
          <w:p w14:paraId="3E90EFF4" w14:textId="77777777" w:rsidR="00121F9A" w:rsidRPr="000B50B5" w:rsidRDefault="00235021" w:rsidP="00121F9A">
            <w:pPr>
              <w:pStyle w:val="Tablelegend0"/>
              <w:ind w:left="387" w:hanging="387"/>
            </w:pPr>
            <w:r w:rsidRPr="00121F9A">
              <w:rPr>
                <w:rStyle w:val="FootnoteReference"/>
              </w:rPr>
              <w:t>1</w:t>
            </w:r>
            <w:r w:rsidRPr="000B50B5">
              <w:rPr>
                <w:rtl/>
              </w:rPr>
              <w:tab/>
            </w:r>
            <w:r w:rsidRPr="000B50B5">
              <w:rPr>
                <w:sz w:val="20"/>
                <w:szCs w:val="26"/>
                <w:rtl/>
              </w:rPr>
              <w:t>يجب ألا تتجاوز التخصيصات المقترحة الجديدة أو المعدلة الواردة في القائمة والمصاحبة لهذا الموقع المداري حد كثافة تدفق القدرة البالغ</w:t>
            </w:r>
            <w:r w:rsidRPr="000B50B5">
              <w:rPr>
                <w:rFonts w:hint="eastAsia"/>
                <w:sz w:val="20"/>
                <w:szCs w:val="26"/>
                <w:rtl/>
              </w:rPr>
              <w:t> </w:t>
            </w:r>
            <w:proofErr w:type="gramStart"/>
            <w:r w:rsidRPr="000B50B5">
              <w:rPr>
                <w:sz w:val="20"/>
                <w:szCs w:val="26"/>
              </w:rPr>
              <w:t>dB(</w:t>
            </w:r>
            <w:proofErr w:type="gramEnd"/>
            <w:r w:rsidRPr="000B50B5">
              <w:rPr>
                <w:sz w:val="20"/>
                <w:szCs w:val="26"/>
              </w:rPr>
              <w:t>W/(m</w:t>
            </w:r>
            <w:r w:rsidRPr="00121F9A">
              <w:rPr>
                <w:sz w:val="20"/>
                <w:szCs w:val="26"/>
              </w:rPr>
              <w:t>2</w:t>
            </w:r>
            <w:r w:rsidRPr="000B50B5">
              <w:rPr>
                <w:sz w:val="20"/>
                <w:szCs w:val="26"/>
              </w:rPr>
              <w:t> · </w:t>
            </w:r>
            <w:r w:rsidRPr="00121F9A">
              <w:rPr>
                <w:sz w:val="20"/>
                <w:szCs w:val="26"/>
              </w:rPr>
              <w:t>27</w:t>
            </w:r>
            <w:r w:rsidRPr="000B50B5">
              <w:rPr>
                <w:sz w:val="20"/>
                <w:szCs w:val="26"/>
              </w:rPr>
              <w:t xml:space="preserve"> MHz)) </w:t>
            </w:r>
            <w:r w:rsidRPr="00121F9A">
              <w:rPr>
                <w:sz w:val="20"/>
                <w:szCs w:val="26"/>
              </w:rPr>
              <w:t>138</w:t>
            </w:r>
            <w:r w:rsidRPr="000B50B5">
              <w:rPr>
                <w:sz w:val="20"/>
                <w:szCs w:val="26"/>
              </w:rPr>
              <w:sym w:font="Symbol" w:char="F02D"/>
            </w:r>
            <w:r w:rsidRPr="000B50B5">
              <w:rPr>
                <w:sz w:val="20"/>
                <w:szCs w:val="26"/>
                <w:rtl/>
              </w:rPr>
              <w:t xml:space="preserve"> في أي نقطة من الإقليم </w:t>
            </w:r>
            <w:r w:rsidRPr="00121F9A">
              <w:rPr>
                <w:sz w:val="20"/>
                <w:szCs w:val="26"/>
              </w:rPr>
              <w:t>2</w:t>
            </w:r>
            <w:r w:rsidRPr="000B50B5">
              <w:rPr>
                <w:sz w:val="20"/>
                <w:szCs w:val="26"/>
                <w:rtl/>
              </w:rPr>
              <w:t>.</w:t>
            </w:r>
          </w:p>
        </w:tc>
      </w:tr>
    </w:tbl>
    <w:p w14:paraId="10A577A1" w14:textId="77777777" w:rsidR="00C93D88" w:rsidRDefault="00C93D88">
      <w:pPr>
        <w:pStyle w:val="Reasons"/>
      </w:pPr>
    </w:p>
    <w:p w14:paraId="36EB0F0A" w14:textId="77777777" w:rsidR="00C93D88" w:rsidRDefault="00235021">
      <w:pPr>
        <w:pStyle w:val="Proposal"/>
      </w:pPr>
      <w:r>
        <w:lastRenderedPageBreak/>
        <w:t>SUP</w:t>
      </w:r>
      <w:r>
        <w:tab/>
        <w:t>IAP/</w:t>
      </w:r>
      <w:r w:rsidRPr="00121F9A">
        <w:t>11</w:t>
      </w:r>
      <w:r>
        <w:t>A</w:t>
      </w:r>
      <w:r w:rsidRPr="00121F9A">
        <w:t>4</w:t>
      </w:r>
      <w:r>
        <w:t>/</w:t>
      </w:r>
      <w:r w:rsidRPr="00121F9A">
        <w:t>8</w:t>
      </w:r>
      <w:r>
        <w:rPr>
          <w:vanish/>
          <w:color w:val="7F7F7F" w:themeColor="text1" w:themeTint="80"/>
          <w:vertAlign w:val="superscript"/>
        </w:rPr>
        <w:t>#49979</w:t>
      </w:r>
    </w:p>
    <w:p w14:paraId="72ACCB45" w14:textId="77777777" w:rsidR="00121F9A" w:rsidRPr="000B50B5" w:rsidRDefault="00235021" w:rsidP="00121F9A">
      <w:pPr>
        <w:pStyle w:val="TableNo"/>
        <w:rPr>
          <w:rtl/>
          <w:lang w:bidi="ar-EG"/>
        </w:rPr>
      </w:pPr>
      <w:r w:rsidRPr="000B50B5">
        <w:rPr>
          <w:rtl/>
          <w:lang w:bidi="ar-EG"/>
        </w:rPr>
        <w:t xml:space="preserve">الجدول </w:t>
      </w:r>
      <w:r w:rsidRPr="00121F9A">
        <w:t>2</w:t>
      </w:r>
    </w:p>
    <w:p w14:paraId="69FF11B2" w14:textId="77777777" w:rsidR="00121F9A" w:rsidRPr="000B50B5" w:rsidRDefault="00235021" w:rsidP="00121F9A">
      <w:pPr>
        <w:pStyle w:val="Tabletitle"/>
      </w:pPr>
      <w:r w:rsidRPr="000B50B5">
        <w:rPr>
          <w:rtl/>
          <w:lang w:bidi="ar-EG"/>
        </w:rPr>
        <w:t xml:space="preserve">المواقع الاسمية على القوس المدارية المحصورة بين </w:t>
      </w:r>
      <w:r w:rsidRPr="000B50B5">
        <w:sym w:font="Symbol" w:char="F0B0"/>
      </w:r>
      <w:r w:rsidRPr="00121F9A">
        <w:t>37</w:t>
      </w:r>
      <w:r w:rsidRPr="000B50B5">
        <w:t>,</w:t>
      </w:r>
      <w:r w:rsidRPr="00121F9A">
        <w:t>2</w:t>
      </w:r>
      <w:r w:rsidRPr="000B50B5">
        <w:rPr>
          <w:rtl/>
          <w:lang w:bidi="ar-EG"/>
        </w:rPr>
        <w:t xml:space="preserve"> غرباً و</w:t>
      </w:r>
      <w:r w:rsidRPr="000B50B5">
        <w:sym w:font="Symbol" w:char="F0B0"/>
      </w:r>
      <w:r w:rsidRPr="00121F9A">
        <w:t>10</w:t>
      </w:r>
      <w:r w:rsidRPr="000B50B5">
        <w:rPr>
          <w:rtl/>
          <w:lang w:bidi="ar-EG"/>
        </w:rPr>
        <w:t xml:space="preserve"> شرقاً </w:t>
      </w:r>
      <w:r w:rsidRPr="000B50B5">
        <w:rPr>
          <w:rtl/>
          <w:lang w:bidi="ar-EG"/>
        </w:rPr>
        <w:br/>
        <w:t xml:space="preserve">التي يمكن للقدرة </w:t>
      </w:r>
      <w:proofErr w:type="spellStart"/>
      <w:r w:rsidRPr="000B50B5">
        <w:t>e.i.r.p</w:t>
      </w:r>
      <w:proofErr w:type="spellEnd"/>
      <w:r w:rsidRPr="000B50B5">
        <w:t>.</w:t>
      </w:r>
      <w:r w:rsidRPr="000B50B5">
        <w:rPr>
          <w:rtl/>
          <w:lang w:bidi="ar-EG"/>
        </w:rPr>
        <w:t xml:space="preserve"> أن تتجاوز فيها الحد </w:t>
      </w:r>
      <w:proofErr w:type="spellStart"/>
      <w:r w:rsidRPr="000B50B5">
        <w:t>dBW</w:t>
      </w:r>
      <w:proofErr w:type="spellEnd"/>
      <w:r w:rsidRPr="000B50B5">
        <w:t xml:space="preserve"> </w:t>
      </w:r>
      <w:r w:rsidRPr="00121F9A">
        <w:t>56</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843"/>
        <w:gridCol w:w="1124"/>
        <w:gridCol w:w="703"/>
        <w:gridCol w:w="709"/>
        <w:gridCol w:w="783"/>
        <w:gridCol w:w="783"/>
        <w:gridCol w:w="704"/>
        <w:gridCol w:w="773"/>
        <w:gridCol w:w="752"/>
        <w:gridCol w:w="863"/>
        <w:gridCol w:w="815"/>
      </w:tblGrid>
      <w:tr w:rsidR="00121F9A" w:rsidRPr="000B50B5" w14:paraId="09F8E9BC" w14:textId="77777777" w:rsidTr="00121F9A">
        <w:tc>
          <w:tcPr>
            <w:tcW w:w="362" w:type="pct"/>
            <w:tcBorders>
              <w:bottom w:val="single" w:sz="4" w:space="0" w:color="auto"/>
            </w:tcBorders>
            <w:vAlign w:val="center"/>
          </w:tcPr>
          <w:p w14:paraId="7956CEC6" w14:textId="77777777" w:rsidR="00121F9A" w:rsidRPr="000B50B5" w:rsidRDefault="00235021" w:rsidP="00121F9A">
            <w:pPr>
              <w:pStyle w:val="TableText0"/>
              <w:jc w:val="center"/>
              <w:rPr>
                <w:b/>
                <w:bCs/>
                <w:rtl/>
                <w:lang w:val="en-GB"/>
              </w:rPr>
            </w:pPr>
            <w:r w:rsidRPr="000B50B5">
              <w:rPr>
                <w:b/>
                <w:bCs/>
                <w:rtl/>
                <w:lang w:bidi="ar-EG"/>
              </w:rPr>
              <w:t>الموقع المداري</w:t>
            </w:r>
          </w:p>
        </w:tc>
        <w:tc>
          <w:tcPr>
            <w:tcW w:w="442" w:type="pct"/>
            <w:tcBorders>
              <w:bottom w:val="single" w:sz="4" w:space="0" w:color="auto"/>
            </w:tcBorders>
            <w:vAlign w:val="center"/>
          </w:tcPr>
          <w:p w14:paraId="12477E77" w14:textId="77777777" w:rsidR="00121F9A" w:rsidRPr="000B50B5" w:rsidRDefault="00235021" w:rsidP="00121F9A">
            <w:pPr>
              <w:pStyle w:val="TableText0"/>
              <w:jc w:val="center"/>
              <w:rPr>
                <w:rtl/>
              </w:rPr>
            </w:pPr>
            <w:r w:rsidRPr="000B50B5">
              <w:rPr>
                <w:lang w:val="en-GB"/>
              </w:rPr>
              <w:sym w:font="Symbol" w:char="F0B0"/>
            </w:r>
            <w:r w:rsidRPr="00121F9A">
              <w:t>37</w:t>
            </w:r>
            <w:r w:rsidRPr="000B50B5">
              <w:rPr>
                <w:rFonts w:hint="cs"/>
                <w:rtl/>
                <w:lang w:val="en-GB"/>
              </w:rPr>
              <w:t xml:space="preserve"> </w:t>
            </w:r>
            <w:r w:rsidRPr="000B50B5">
              <w:rPr>
                <w:rtl/>
                <w:lang w:bidi="ar-EG"/>
              </w:rPr>
              <w:t xml:space="preserve">غرباً </w:t>
            </w:r>
            <w:r w:rsidRPr="000B50B5">
              <w:rPr>
                <w:lang w:val="en-GB"/>
              </w:rPr>
              <w:sym w:font="Symbol" w:char="F0B0"/>
            </w:r>
            <w:r w:rsidRPr="00121F9A">
              <w:t>0</w:t>
            </w:r>
            <w:r w:rsidRPr="000B50B5">
              <w:rPr>
                <w:lang w:val="en-GB"/>
              </w:rPr>
              <w:t>,</w:t>
            </w:r>
            <w:r w:rsidRPr="00121F9A">
              <w:t>2</w:t>
            </w:r>
            <w:r w:rsidRPr="000B50B5">
              <w:rPr>
                <w:lang w:val="en-GB"/>
              </w:rPr>
              <w:t>±</w:t>
            </w:r>
          </w:p>
        </w:tc>
        <w:tc>
          <w:tcPr>
            <w:tcW w:w="588" w:type="pct"/>
            <w:tcBorders>
              <w:bottom w:val="single" w:sz="4" w:space="0" w:color="auto"/>
            </w:tcBorders>
            <w:vAlign w:val="center"/>
          </w:tcPr>
          <w:p w14:paraId="5BCB4A82" w14:textId="77777777" w:rsidR="00121F9A" w:rsidRPr="000B50B5" w:rsidRDefault="00235021" w:rsidP="00121F9A">
            <w:pPr>
              <w:pStyle w:val="TableText0"/>
              <w:jc w:val="center"/>
              <w:rPr>
                <w:spacing w:val="-4"/>
                <w:rtl/>
                <w:lang w:bidi="ar-EG"/>
              </w:rPr>
            </w:pPr>
            <w:r w:rsidRPr="000B50B5">
              <w:rPr>
                <w:spacing w:val="-4"/>
                <w:lang w:val="en-GB"/>
              </w:rPr>
              <w:sym w:font="Symbol" w:char="F0B0"/>
            </w:r>
            <w:r w:rsidRPr="00121F9A">
              <w:rPr>
                <w:spacing w:val="-4"/>
              </w:rPr>
              <w:t>33</w:t>
            </w:r>
            <w:r w:rsidRPr="000B50B5">
              <w:rPr>
                <w:spacing w:val="-4"/>
                <w:lang w:val="en-GB"/>
              </w:rPr>
              <w:t>,</w:t>
            </w:r>
            <w:r w:rsidRPr="00121F9A">
              <w:rPr>
                <w:spacing w:val="-4"/>
              </w:rPr>
              <w:t>5</w:t>
            </w:r>
            <w:r w:rsidRPr="000B50B5">
              <w:rPr>
                <w:rFonts w:hint="cs"/>
                <w:spacing w:val="-4"/>
                <w:rtl/>
                <w:lang w:val="en-GB"/>
              </w:rPr>
              <w:t xml:space="preserve"> </w:t>
            </w:r>
            <w:r w:rsidRPr="000B50B5">
              <w:rPr>
                <w:spacing w:val="-4"/>
                <w:rtl/>
                <w:lang w:bidi="ar-EG"/>
              </w:rPr>
              <w:t>غرباً</w:t>
            </w:r>
          </w:p>
        </w:tc>
        <w:tc>
          <w:tcPr>
            <w:tcW w:w="369" w:type="pct"/>
            <w:tcBorders>
              <w:bottom w:val="single" w:sz="4" w:space="0" w:color="auto"/>
            </w:tcBorders>
            <w:vAlign w:val="center"/>
          </w:tcPr>
          <w:p w14:paraId="20F64EAC" w14:textId="77777777" w:rsidR="00121F9A" w:rsidRPr="000B50B5" w:rsidRDefault="00235021" w:rsidP="00121F9A">
            <w:pPr>
              <w:pStyle w:val="TableText0"/>
              <w:jc w:val="center"/>
              <w:rPr>
                <w:rtl/>
                <w:lang w:bidi="ar-EG"/>
              </w:rPr>
            </w:pPr>
            <w:r w:rsidRPr="000B50B5">
              <w:rPr>
                <w:lang w:val="en-GB"/>
              </w:rPr>
              <w:sym w:font="Symbol" w:char="F0B0"/>
            </w:r>
            <w:r w:rsidRPr="00121F9A">
              <w:rPr>
                <w:spacing w:val="-4"/>
              </w:rPr>
              <w:t>30</w:t>
            </w:r>
            <w:r w:rsidRPr="000B50B5">
              <w:rPr>
                <w:rFonts w:hint="cs"/>
                <w:spacing w:val="-4"/>
                <w:rtl/>
                <w:lang w:bidi="ar-EG"/>
              </w:rPr>
              <w:t xml:space="preserve"> </w:t>
            </w:r>
            <w:r w:rsidRPr="000B50B5">
              <w:rPr>
                <w:spacing w:val="-4"/>
                <w:rtl/>
                <w:lang w:bidi="ar-EG"/>
              </w:rPr>
              <w:t>غرباً</w:t>
            </w:r>
          </w:p>
        </w:tc>
        <w:tc>
          <w:tcPr>
            <w:tcW w:w="372" w:type="pct"/>
            <w:tcBorders>
              <w:bottom w:val="single" w:sz="4" w:space="0" w:color="auto"/>
            </w:tcBorders>
            <w:vAlign w:val="center"/>
          </w:tcPr>
          <w:p w14:paraId="2434D01D" w14:textId="77777777" w:rsidR="00121F9A" w:rsidRPr="000B50B5" w:rsidRDefault="00235021" w:rsidP="00121F9A">
            <w:pPr>
              <w:pStyle w:val="TableText0"/>
              <w:jc w:val="center"/>
              <w:rPr>
                <w:rtl/>
                <w:lang w:bidi="ar-EG"/>
              </w:rPr>
            </w:pPr>
            <w:r w:rsidRPr="000B50B5">
              <w:rPr>
                <w:lang w:val="en-GB"/>
              </w:rPr>
              <w:sym w:font="Symbol" w:char="F0B0"/>
            </w:r>
            <w:r w:rsidRPr="00121F9A">
              <w:t>25</w:t>
            </w:r>
            <w:r w:rsidRPr="000B50B5">
              <w:rPr>
                <w:rFonts w:hint="cs"/>
                <w:rtl/>
              </w:rPr>
              <w:t xml:space="preserve"> </w:t>
            </w:r>
            <w:r w:rsidRPr="000B50B5">
              <w:rPr>
                <w:rtl/>
                <w:lang w:bidi="ar-EG"/>
              </w:rPr>
              <w:t>غرباً</w:t>
            </w:r>
            <w:r w:rsidRPr="000B50B5">
              <w:rPr>
                <w:rtl/>
                <w:lang w:bidi="ar-EG"/>
              </w:rPr>
              <w:br/>
            </w:r>
            <w:r w:rsidRPr="000B50B5">
              <w:rPr>
                <w:lang w:val="en-GB"/>
              </w:rPr>
              <w:sym w:font="Symbol" w:char="F0B0"/>
            </w:r>
            <w:r w:rsidRPr="00121F9A">
              <w:t>0</w:t>
            </w:r>
            <w:r w:rsidRPr="000B50B5">
              <w:rPr>
                <w:lang w:val="en-GB"/>
              </w:rPr>
              <w:t>,</w:t>
            </w:r>
            <w:r w:rsidRPr="00121F9A">
              <w:t>2</w:t>
            </w:r>
            <w:r w:rsidRPr="000B50B5">
              <w:rPr>
                <w:lang w:val="en-GB"/>
              </w:rPr>
              <w:t>±</w:t>
            </w:r>
          </w:p>
        </w:tc>
        <w:tc>
          <w:tcPr>
            <w:tcW w:w="410" w:type="pct"/>
            <w:tcBorders>
              <w:bottom w:val="single" w:sz="4" w:space="0" w:color="auto"/>
            </w:tcBorders>
            <w:vAlign w:val="center"/>
          </w:tcPr>
          <w:p w14:paraId="1920A1C8" w14:textId="77777777" w:rsidR="00121F9A" w:rsidRPr="000B50B5" w:rsidRDefault="00235021" w:rsidP="00121F9A">
            <w:pPr>
              <w:pStyle w:val="TableText0"/>
              <w:jc w:val="center"/>
              <w:rPr>
                <w:rtl/>
                <w:lang w:bidi="ar-EG"/>
              </w:rPr>
            </w:pPr>
            <w:r w:rsidRPr="000B50B5">
              <w:rPr>
                <w:lang w:val="en-GB"/>
              </w:rPr>
              <w:sym w:font="Symbol" w:char="F0B0"/>
            </w:r>
            <w:r w:rsidRPr="00121F9A">
              <w:t>19</w:t>
            </w:r>
            <w:r w:rsidRPr="000B50B5">
              <w:rPr>
                <w:rFonts w:hint="cs"/>
                <w:rtl/>
                <w:lang w:bidi="ar-EG"/>
              </w:rPr>
              <w:t xml:space="preserve"> </w:t>
            </w:r>
            <w:r w:rsidRPr="000B50B5">
              <w:rPr>
                <w:rtl/>
                <w:lang w:bidi="ar-EG"/>
              </w:rPr>
              <w:t>غرباً</w:t>
            </w:r>
            <w:r w:rsidRPr="000B50B5">
              <w:rPr>
                <w:rtl/>
                <w:lang w:bidi="ar-EG"/>
              </w:rPr>
              <w:br/>
            </w:r>
            <w:r w:rsidRPr="000B50B5">
              <w:rPr>
                <w:lang w:val="en-GB"/>
              </w:rPr>
              <w:sym w:font="Symbol" w:char="F0B0"/>
            </w:r>
            <w:r w:rsidRPr="00121F9A">
              <w:t>0</w:t>
            </w:r>
            <w:r w:rsidRPr="000B50B5">
              <w:rPr>
                <w:lang w:val="en-GB"/>
              </w:rPr>
              <w:t>,</w:t>
            </w:r>
            <w:r w:rsidRPr="00121F9A">
              <w:t>2</w:t>
            </w:r>
            <w:r w:rsidRPr="000B50B5">
              <w:rPr>
                <w:lang w:val="en-GB"/>
              </w:rPr>
              <w:t>±</w:t>
            </w:r>
          </w:p>
        </w:tc>
        <w:tc>
          <w:tcPr>
            <w:tcW w:w="410" w:type="pct"/>
            <w:tcBorders>
              <w:bottom w:val="single" w:sz="4" w:space="0" w:color="auto"/>
            </w:tcBorders>
            <w:vAlign w:val="center"/>
          </w:tcPr>
          <w:p w14:paraId="13EB46CE" w14:textId="77777777" w:rsidR="00121F9A" w:rsidRPr="000B50B5" w:rsidRDefault="00235021" w:rsidP="00121F9A">
            <w:pPr>
              <w:pStyle w:val="TableText0"/>
              <w:jc w:val="center"/>
              <w:rPr>
                <w:rtl/>
                <w:lang w:bidi="ar-EG"/>
              </w:rPr>
            </w:pPr>
            <w:r w:rsidRPr="000B50B5">
              <w:rPr>
                <w:lang w:val="en-GB"/>
              </w:rPr>
              <w:sym w:font="Symbol" w:char="F0B0"/>
            </w:r>
            <w:r w:rsidRPr="00121F9A">
              <w:t>13</w:t>
            </w:r>
            <w:r w:rsidRPr="000B50B5">
              <w:rPr>
                <w:rFonts w:hint="cs"/>
                <w:rtl/>
                <w:lang w:bidi="ar-EG"/>
              </w:rPr>
              <w:t xml:space="preserve"> </w:t>
            </w:r>
            <w:r w:rsidRPr="000B50B5">
              <w:rPr>
                <w:rtl/>
                <w:lang w:bidi="ar-EG"/>
              </w:rPr>
              <w:t>غرباً</w:t>
            </w:r>
            <w:r w:rsidRPr="000B50B5">
              <w:rPr>
                <w:rtl/>
                <w:lang w:bidi="ar-EG"/>
              </w:rPr>
              <w:br/>
            </w:r>
            <w:r w:rsidRPr="000B50B5">
              <w:rPr>
                <w:lang w:val="en-GB"/>
              </w:rPr>
              <w:sym w:font="Symbol" w:char="F0B0"/>
            </w:r>
            <w:r w:rsidRPr="00121F9A">
              <w:t>0</w:t>
            </w:r>
            <w:r w:rsidRPr="000B50B5">
              <w:rPr>
                <w:lang w:val="en-GB"/>
              </w:rPr>
              <w:t>,</w:t>
            </w:r>
            <w:r w:rsidRPr="00121F9A">
              <w:t>2</w:t>
            </w:r>
            <w:r w:rsidRPr="000B50B5">
              <w:rPr>
                <w:lang w:val="en-GB"/>
              </w:rPr>
              <w:t>±</w:t>
            </w:r>
          </w:p>
        </w:tc>
        <w:tc>
          <w:tcPr>
            <w:tcW w:w="369" w:type="pct"/>
            <w:tcBorders>
              <w:bottom w:val="single" w:sz="4" w:space="0" w:color="auto"/>
            </w:tcBorders>
            <w:vAlign w:val="center"/>
          </w:tcPr>
          <w:p w14:paraId="44081BCF" w14:textId="77777777" w:rsidR="00121F9A" w:rsidRPr="000B50B5" w:rsidRDefault="00235021" w:rsidP="00121F9A">
            <w:pPr>
              <w:pStyle w:val="TableText0"/>
              <w:jc w:val="center"/>
              <w:rPr>
                <w:rtl/>
                <w:lang w:bidi="ar-EG"/>
              </w:rPr>
            </w:pPr>
            <w:r w:rsidRPr="000B50B5">
              <w:rPr>
                <w:lang w:val="en-GB"/>
              </w:rPr>
              <w:sym w:font="Symbol" w:char="F0B0"/>
            </w:r>
            <w:r w:rsidRPr="00121F9A">
              <w:t>7</w:t>
            </w:r>
            <w:r w:rsidRPr="000B50B5">
              <w:rPr>
                <w:rFonts w:hint="cs"/>
                <w:rtl/>
                <w:lang w:val="en-GB"/>
              </w:rPr>
              <w:t xml:space="preserve"> </w:t>
            </w:r>
            <w:r w:rsidRPr="000B50B5">
              <w:rPr>
                <w:rtl/>
                <w:lang w:bidi="ar-EG"/>
              </w:rPr>
              <w:t>غرباً</w:t>
            </w:r>
            <w:r w:rsidRPr="000B50B5">
              <w:rPr>
                <w:rtl/>
                <w:lang w:bidi="ar-EG"/>
              </w:rPr>
              <w:br/>
            </w:r>
            <w:r w:rsidRPr="000B50B5">
              <w:rPr>
                <w:lang w:val="en-GB"/>
              </w:rPr>
              <w:sym w:font="Symbol" w:char="F0B0"/>
            </w:r>
            <w:r w:rsidRPr="00121F9A">
              <w:t>0</w:t>
            </w:r>
            <w:r w:rsidRPr="000B50B5">
              <w:rPr>
                <w:lang w:val="en-GB"/>
              </w:rPr>
              <w:t>,</w:t>
            </w:r>
            <w:r w:rsidRPr="00121F9A">
              <w:t>2</w:t>
            </w:r>
            <w:r w:rsidRPr="000B50B5">
              <w:rPr>
                <w:lang w:val="en-GB"/>
              </w:rPr>
              <w:t>±</w:t>
            </w:r>
          </w:p>
        </w:tc>
        <w:tc>
          <w:tcPr>
            <w:tcW w:w="405" w:type="pct"/>
            <w:tcBorders>
              <w:bottom w:val="single" w:sz="4" w:space="0" w:color="auto"/>
            </w:tcBorders>
            <w:vAlign w:val="center"/>
          </w:tcPr>
          <w:p w14:paraId="061FBF47" w14:textId="77777777" w:rsidR="00121F9A" w:rsidRPr="000B50B5" w:rsidRDefault="00235021" w:rsidP="00121F9A">
            <w:pPr>
              <w:pStyle w:val="TableText0"/>
              <w:jc w:val="center"/>
              <w:rPr>
                <w:rtl/>
                <w:lang w:bidi="ar-EG"/>
              </w:rPr>
            </w:pPr>
            <w:r w:rsidRPr="000B50B5">
              <w:rPr>
                <w:lang w:val="en-GB"/>
              </w:rPr>
              <w:sym w:font="Symbol" w:char="F0B0"/>
            </w:r>
            <w:r w:rsidRPr="00121F9A">
              <w:t>4</w:t>
            </w:r>
            <w:r w:rsidRPr="000B50B5">
              <w:rPr>
                <w:rtl/>
                <w:lang w:bidi="ar-EG"/>
              </w:rPr>
              <w:t>غرباً</w:t>
            </w:r>
            <w:r w:rsidRPr="00121F9A">
              <w:rPr>
                <w:rStyle w:val="FootnoteReference"/>
              </w:rPr>
              <w:t>1</w:t>
            </w:r>
          </w:p>
        </w:tc>
        <w:tc>
          <w:tcPr>
            <w:tcW w:w="394" w:type="pct"/>
            <w:tcBorders>
              <w:bottom w:val="single" w:sz="4" w:space="0" w:color="auto"/>
            </w:tcBorders>
            <w:vAlign w:val="center"/>
          </w:tcPr>
          <w:p w14:paraId="0AF9A990" w14:textId="77777777" w:rsidR="00121F9A" w:rsidRPr="000B50B5" w:rsidRDefault="00235021" w:rsidP="00121F9A">
            <w:pPr>
              <w:pStyle w:val="TableText0"/>
              <w:jc w:val="center"/>
              <w:rPr>
                <w:lang w:val="en-GB"/>
              </w:rPr>
            </w:pPr>
            <w:r w:rsidRPr="000B50B5">
              <w:rPr>
                <w:lang w:val="en-GB"/>
              </w:rPr>
              <w:sym w:font="Symbol" w:char="F0B0"/>
            </w:r>
            <w:r w:rsidRPr="00121F9A">
              <w:t>1</w:t>
            </w:r>
            <w:r w:rsidRPr="000B50B5">
              <w:rPr>
                <w:rtl/>
                <w:lang w:bidi="ar-EG"/>
              </w:rPr>
              <w:t>غرباً</w:t>
            </w:r>
            <w:r w:rsidRPr="000B50B5">
              <w:rPr>
                <w:rtl/>
                <w:lang w:bidi="ar-EG"/>
              </w:rPr>
              <w:br/>
            </w:r>
            <w:r w:rsidRPr="000B50B5">
              <w:rPr>
                <w:lang w:val="en-GB"/>
              </w:rPr>
              <w:sym w:font="Symbol" w:char="F0B0"/>
            </w:r>
            <w:r w:rsidRPr="00121F9A">
              <w:t>0</w:t>
            </w:r>
            <w:r w:rsidRPr="000B50B5">
              <w:rPr>
                <w:lang w:val="en-GB"/>
              </w:rPr>
              <w:t>,</w:t>
            </w:r>
            <w:r w:rsidRPr="00121F9A">
              <w:t>2</w:t>
            </w:r>
            <w:r w:rsidRPr="000B50B5">
              <w:rPr>
                <w:lang w:val="en-GB"/>
              </w:rPr>
              <w:t>±</w:t>
            </w:r>
          </w:p>
        </w:tc>
        <w:tc>
          <w:tcPr>
            <w:tcW w:w="452" w:type="pct"/>
            <w:tcBorders>
              <w:bottom w:val="single" w:sz="4" w:space="0" w:color="auto"/>
            </w:tcBorders>
            <w:vAlign w:val="center"/>
          </w:tcPr>
          <w:p w14:paraId="26EAB794" w14:textId="77777777" w:rsidR="00121F9A" w:rsidRPr="000B50B5" w:rsidRDefault="00235021" w:rsidP="00121F9A">
            <w:pPr>
              <w:pStyle w:val="TableText0"/>
              <w:jc w:val="center"/>
              <w:rPr>
                <w:rtl/>
              </w:rPr>
            </w:pPr>
            <w:r w:rsidRPr="000B50B5">
              <w:rPr>
                <w:lang w:val="en-GB"/>
              </w:rPr>
              <w:sym w:font="Symbol" w:char="F0B0"/>
            </w:r>
            <w:r w:rsidRPr="00121F9A">
              <w:t>5</w:t>
            </w:r>
            <w:r w:rsidRPr="000B50B5">
              <w:rPr>
                <w:rtl/>
                <w:lang w:bidi="ar-EG"/>
              </w:rPr>
              <w:t>شرقاً</w:t>
            </w:r>
            <w:r w:rsidRPr="000B50B5">
              <w:rPr>
                <w:rtl/>
                <w:lang w:bidi="ar-EG"/>
              </w:rPr>
              <w:br/>
            </w:r>
            <w:r w:rsidRPr="000B50B5">
              <w:rPr>
                <w:lang w:val="en-GB"/>
              </w:rPr>
              <w:sym w:font="Symbol" w:char="F0B0"/>
            </w:r>
            <w:r w:rsidRPr="00121F9A">
              <w:t>0</w:t>
            </w:r>
            <w:r w:rsidRPr="000B50B5">
              <w:rPr>
                <w:lang w:val="en-GB"/>
              </w:rPr>
              <w:t>,</w:t>
            </w:r>
            <w:r w:rsidRPr="00121F9A">
              <w:t>2</w:t>
            </w:r>
            <w:r w:rsidRPr="000B50B5">
              <w:rPr>
                <w:lang w:val="en-GB"/>
              </w:rPr>
              <w:t>±</w:t>
            </w:r>
          </w:p>
        </w:tc>
        <w:tc>
          <w:tcPr>
            <w:tcW w:w="426" w:type="pct"/>
            <w:tcBorders>
              <w:bottom w:val="single" w:sz="4" w:space="0" w:color="auto"/>
            </w:tcBorders>
            <w:vAlign w:val="center"/>
          </w:tcPr>
          <w:p w14:paraId="1591806F" w14:textId="77777777" w:rsidR="00121F9A" w:rsidRPr="000B50B5" w:rsidRDefault="00235021" w:rsidP="00121F9A">
            <w:pPr>
              <w:pStyle w:val="TableText0"/>
              <w:jc w:val="center"/>
              <w:rPr>
                <w:lang w:val="en-GB"/>
              </w:rPr>
            </w:pPr>
            <w:r w:rsidRPr="000B50B5">
              <w:rPr>
                <w:lang w:val="en-GB"/>
              </w:rPr>
              <w:sym w:font="Symbol" w:char="F0B0"/>
            </w:r>
            <w:r w:rsidRPr="00121F9A">
              <w:t>9</w:t>
            </w:r>
            <w:r w:rsidRPr="000B50B5">
              <w:rPr>
                <w:rtl/>
                <w:lang w:bidi="ar-EG"/>
              </w:rPr>
              <w:t>شرقاً</w:t>
            </w:r>
            <w:r w:rsidRPr="00121F9A">
              <w:rPr>
                <w:rStyle w:val="FootnoteReference"/>
              </w:rPr>
              <w:t>1</w:t>
            </w:r>
          </w:p>
        </w:tc>
      </w:tr>
      <w:tr w:rsidR="00121F9A" w:rsidRPr="000B50B5" w14:paraId="7A29CABE" w14:textId="77777777" w:rsidTr="00121F9A">
        <w:tc>
          <w:tcPr>
            <w:tcW w:w="5000" w:type="pct"/>
            <w:gridSpan w:val="12"/>
            <w:tcBorders>
              <w:left w:val="nil"/>
              <w:bottom w:val="nil"/>
              <w:right w:val="nil"/>
            </w:tcBorders>
            <w:vAlign w:val="center"/>
          </w:tcPr>
          <w:p w14:paraId="2D2B88BF" w14:textId="77777777" w:rsidR="00121F9A" w:rsidRPr="00E00035" w:rsidRDefault="00235021" w:rsidP="00121F9A">
            <w:pPr>
              <w:pStyle w:val="Tablelegend0"/>
              <w:ind w:left="387" w:hanging="387"/>
              <w:rPr>
                <w:sz w:val="20"/>
                <w:szCs w:val="26"/>
              </w:rPr>
            </w:pPr>
            <w:r w:rsidRPr="00121F9A">
              <w:rPr>
                <w:sz w:val="20"/>
                <w:szCs w:val="26"/>
              </w:rPr>
              <w:t>1</w:t>
            </w:r>
            <w:r w:rsidRPr="00E00035">
              <w:rPr>
                <w:sz w:val="20"/>
                <w:szCs w:val="26"/>
                <w:rtl/>
              </w:rPr>
              <w:tab/>
              <w:t>يجب ألا تتجاوز التخصيصات المقترحة الجديدة أو المعدلة الواردة في القائمة والمصاحبة لهذا الموقع المداري حد كثافة تدفق القدرة البالغ</w:t>
            </w:r>
            <w:r w:rsidRPr="00E00035">
              <w:rPr>
                <w:rFonts w:hint="eastAsia"/>
                <w:sz w:val="20"/>
                <w:szCs w:val="26"/>
                <w:rtl/>
              </w:rPr>
              <w:t> </w:t>
            </w:r>
            <w:proofErr w:type="gramStart"/>
            <w:r w:rsidRPr="00E00035">
              <w:rPr>
                <w:sz w:val="20"/>
                <w:szCs w:val="26"/>
              </w:rPr>
              <w:t>dB(</w:t>
            </w:r>
            <w:proofErr w:type="gramEnd"/>
            <w:r w:rsidRPr="00E00035">
              <w:rPr>
                <w:sz w:val="20"/>
                <w:szCs w:val="26"/>
              </w:rPr>
              <w:t>W/(m</w:t>
            </w:r>
            <w:r w:rsidRPr="00121F9A">
              <w:rPr>
                <w:sz w:val="20"/>
                <w:szCs w:val="26"/>
              </w:rPr>
              <w:t>2</w:t>
            </w:r>
            <w:r w:rsidRPr="00E00035">
              <w:rPr>
                <w:sz w:val="20"/>
                <w:szCs w:val="26"/>
              </w:rPr>
              <w:t> · </w:t>
            </w:r>
            <w:r w:rsidRPr="00121F9A">
              <w:rPr>
                <w:sz w:val="20"/>
                <w:szCs w:val="26"/>
              </w:rPr>
              <w:t>27</w:t>
            </w:r>
            <w:r w:rsidRPr="00E00035">
              <w:rPr>
                <w:sz w:val="20"/>
                <w:szCs w:val="26"/>
              </w:rPr>
              <w:t xml:space="preserve"> MHz)) </w:t>
            </w:r>
            <w:r w:rsidRPr="00121F9A">
              <w:rPr>
                <w:sz w:val="20"/>
                <w:szCs w:val="26"/>
              </w:rPr>
              <w:t>138</w:t>
            </w:r>
            <w:r w:rsidRPr="00E00035">
              <w:rPr>
                <w:sz w:val="20"/>
                <w:szCs w:val="26"/>
              </w:rPr>
              <w:sym w:font="Symbol" w:char="F02D"/>
            </w:r>
            <w:r w:rsidRPr="00E00035">
              <w:rPr>
                <w:sz w:val="20"/>
                <w:szCs w:val="26"/>
                <w:rtl/>
              </w:rPr>
              <w:t xml:space="preserve"> في أي نقطة من الإقليم </w:t>
            </w:r>
            <w:r w:rsidRPr="00121F9A">
              <w:rPr>
                <w:sz w:val="20"/>
                <w:szCs w:val="26"/>
              </w:rPr>
              <w:t>2</w:t>
            </w:r>
            <w:r w:rsidRPr="00E00035">
              <w:rPr>
                <w:sz w:val="20"/>
                <w:szCs w:val="26"/>
                <w:rtl/>
              </w:rPr>
              <w:t>.</w:t>
            </w:r>
          </w:p>
        </w:tc>
      </w:tr>
    </w:tbl>
    <w:p w14:paraId="1DC01E5E" w14:textId="77777777" w:rsidR="00C93D88" w:rsidRDefault="00C93D88">
      <w:pPr>
        <w:pStyle w:val="Reasons"/>
      </w:pPr>
    </w:p>
    <w:p w14:paraId="6E59B4A4" w14:textId="77777777" w:rsidR="00C93D88" w:rsidRDefault="00235021">
      <w:pPr>
        <w:pStyle w:val="Proposal"/>
      </w:pPr>
      <w:r>
        <w:rPr>
          <w:u w:val="single"/>
        </w:rPr>
        <w:t>NOC</w:t>
      </w:r>
      <w:r>
        <w:tab/>
        <w:t>IAP/</w:t>
      </w:r>
      <w:r w:rsidRPr="00121F9A">
        <w:t>11</w:t>
      </w:r>
      <w:r>
        <w:t>A</w:t>
      </w:r>
      <w:r w:rsidRPr="00121F9A">
        <w:t>4</w:t>
      </w:r>
      <w:r>
        <w:t>/</w:t>
      </w:r>
      <w:r w:rsidRPr="00121F9A">
        <w:t>9</w:t>
      </w:r>
      <w:r>
        <w:rPr>
          <w:vanish/>
          <w:color w:val="7F7F7F" w:themeColor="text1" w:themeTint="80"/>
          <w:vertAlign w:val="superscript"/>
        </w:rPr>
        <w:t>#49980</w:t>
      </w:r>
    </w:p>
    <w:p w14:paraId="0273F623" w14:textId="77777777" w:rsidR="00121F9A" w:rsidRPr="000B50B5" w:rsidRDefault="00235021" w:rsidP="00121F9A">
      <w:pPr>
        <w:rPr>
          <w:b/>
          <w:bCs/>
          <w:rtl/>
          <w:lang w:bidi="ar-EG"/>
        </w:rPr>
      </w:pPr>
      <w:r w:rsidRPr="000B50B5">
        <w:t>B</w:t>
      </w:r>
      <w:r w:rsidRPr="000B50B5">
        <w:rPr>
          <w:rtl/>
          <w:lang w:bidi="ar-EG"/>
        </w:rPr>
        <w:tab/>
        <w:t xml:space="preserve">لقد وضعت خطة الإقليم </w:t>
      </w:r>
      <w:r w:rsidRPr="00121F9A">
        <w:t>2</w:t>
      </w:r>
      <w:r w:rsidRPr="000B50B5">
        <w:rPr>
          <w:rtl/>
          <w:lang w:bidi="ar-EG"/>
        </w:rPr>
        <w:t xml:space="preserve"> على أساس تجميع المحطات الفضائية عند مواقع مدارية اسمية تقع ما بين </w:t>
      </w:r>
      <w:r w:rsidRPr="000B50B5">
        <w:sym w:font="Symbol" w:char="F0B0"/>
      </w:r>
      <w:r w:rsidRPr="00121F9A">
        <w:t>0</w:t>
      </w:r>
      <w:r w:rsidRPr="000B50B5">
        <w:t>,</w:t>
      </w:r>
      <w:r w:rsidRPr="00121F9A">
        <w:t>2</w:t>
      </w:r>
      <w:r w:rsidRPr="000B50B5">
        <w:sym w:font="Symbol" w:char="F0B1"/>
      </w:r>
      <w:r w:rsidRPr="000B50B5">
        <w:rPr>
          <w:rtl/>
          <w:lang w:bidi="ar-EG"/>
        </w:rPr>
        <w:t xml:space="preserve"> من مركز حشد من السواتل. وتستطيع الإدارات أن تضع السواتل التي تنتمي إلى حشد ما عند أي موقع مداري يقع داخل هذا الحشد، شريطة أن تحصل على موافقة الإدارات التي لها تخصيصات لمحطات فضائية في الحشد نفسه. (انظر الفقرة </w:t>
      </w:r>
      <w:r w:rsidRPr="00121F9A">
        <w:t>1</w:t>
      </w:r>
      <w:r w:rsidRPr="000B50B5">
        <w:t>.</w:t>
      </w:r>
      <w:r w:rsidRPr="00121F9A">
        <w:t>13</w:t>
      </w:r>
      <w:r w:rsidRPr="000B50B5">
        <w:t>.</w:t>
      </w:r>
      <w:r w:rsidRPr="00121F9A">
        <w:t>4</w:t>
      </w:r>
      <w:r w:rsidRPr="000B50B5">
        <w:rPr>
          <w:rtl/>
          <w:lang w:bidi="ar-EG"/>
        </w:rPr>
        <w:t xml:space="preserve"> من الملحق</w:t>
      </w:r>
      <w:r w:rsidRPr="000B50B5">
        <w:rPr>
          <w:rFonts w:hint="cs"/>
          <w:rtl/>
          <w:lang w:bidi="ar-EG"/>
        </w:rPr>
        <w:t> </w:t>
      </w:r>
      <w:r w:rsidRPr="00121F9A">
        <w:t>3</w:t>
      </w:r>
      <w:r w:rsidRPr="000B50B5">
        <w:rPr>
          <w:rtl/>
          <w:lang w:bidi="ar-EG"/>
        </w:rPr>
        <w:t xml:space="preserve"> بالتذييل</w:t>
      </w:r>
      <w:r w:rsidRPr="000B50B5">
        <w:rPr>
          <w:rFonts w:hint="cs"/>
          <w:rtl/>
          <w:lang w:bidi="ar-EG"/>
        </w:rPr>
        <w:t> </w:t>
      </w:r>
      <w:r w:rsidRPr="000B50B5">
        <w:t>(.</w:t>
      </w:r>
      <w:r w:rsidRPr="00121F9A">
        <w:rPr>
          <w:rStyle w:val="Appref"/>
        </w:rPr>
        <w:t>30</w:t>
      </w:r>
      <w:r w:rsidRPr="000B50B5">
        <w:rPr>
          <w:rStyle w:val="Appref"/>
        </w:rPr>
        <w:t>A</w:t>
      </w:r>
    </w:p>
    <w:p w14:paraId="35B64840" w14:textId="77777777" w:rsidR="00C93D88" w:rsidRDefault="00C93D88">
      <w:pPr>
        <w:pStyle w:val="Reasons"/>
      </w:pPr>
    </w:p>
    <w:p w14:paraId="2CFE872F" w14:textId="77777777" w:rsidR="00C93D88" w:rsidRDefault="00235021">
      <w:pPr>
        <w:pStyle w:val="Proposal"/>
      </w:pPr>
      <w:r>
        <w:t>ADD</w:t>
      </w:r>
      <w:r>
        <w:tab/>
        <w:t>IAP/</w:t>
      </w:r>
      <w:r w:rsidRPr="00121F9A">
        <w:t>11</w:t>
      </w:r>
      <w:r>
        <w:t>A</w:t>
      </w:r>
      <w:r w:rsidRPr="00121F9A">
        <w:t>4</w:t>
      </w:r>
      <w:r>
        <w:t>/</w:t>
      </w:r>
      <w:r w:rsidRPr="00121F9A">
        <w:t>10</w:t>
      </w:r>
      <w:r>
        <w:rPr>
          <w:vanish/>
          <w:color w:val="7F7F7F" w:themeColor="text1" w:themeTint="80"/>
          <w:vertAlign w:val="superscript"/>
        </w:rPr>
        <w:t>#49981</w:t>
      </w:r>
    </w:p>
    <w:p w14:paraId="3B94EEF1" w14:textId="4CBCCD61" w:rsidR="00121F9A" w:rsidRPr="000B50B5" w:rsidRDefault="00235021" w:rsidP="00235021">
      <w:pPr>
        <w:pStyle w:val="ResNo"/>
        <w:keepLines/>
        <w:rPr>
          <w:rtl/>
        </w:rPr>
      </w:pPr>
      <w:r w:rsidRPr="000B50B5">
        <w:rPr>
          <w:rFonts w:hint="cs"/>
          <w:rtl/>
          <w:lang w:bidi="ar"/>
        </w:rPr>
        <w:t xml:space="preserve">مشروع </w:t>
      </w:r>
      <w:r w:rsidRPr="000B50B5">
        <w:rPr>
          <w:rFonts w:hint="cs"/>
          <w:rtl/>
        </w:rPr>
        <w:t>ال</w:t>
      </w:r>
      <w:r w:rsidRPr="000B50B5">
        <w:rPr>
          <w:rFonts w:hint="cs"/>
          <w:rtl/>
          <w:lang w:bidi="ar"/>
        </w:rPr>
        <w:t xml:space="preserve">قرار </w:t>
      </w:r>
      <w:r w:rsidRPr="000B50B5">
        <w:rPr>
          <w:rFonts w:hint="cs"/>
          <w:rtl/>
        </w:rPr>
        <w:t>ال</w:t>
      </w:r>
      <w:r w:rsidRPr="000B50B5">
        <w:rPr>
          <w:rFonts w:hint="cs"/>
          <w:rtl/>
          <w:lang w:bidi="ar"/>
        </w:rPr>
        <w:t xml:space="preserve">جديد </w:t>
      </w:r>
      <w:r w:rsidRPr="000B50B5">
        <w:rPr>
          <w:rFonts w:hint="cs"/>
        </w:rPr>
        <w:t>[</w:t>
      </w:r>
      <w:r w:rsidRPr="00235021">
        <w:rPr>
          <w:lang w:val="en-GB"/>
        </w:rPr>
        <w:t>IAP/</w:t>
      </w:r>
      <w:r w:rsidRPr="000B50B5">
        <w:rPr>
          <w:rFonts w:hint="cs"/>
        </w:rPr>
        <w:t>A</w:t>
      </w:r>
      <w:r w:rsidRPr="00121F9A">
        <w:rPr>
          <w:rFonts w:hint="cs"/>
        </w:rPr>
        <w:t>14</w:t>
      </w:r>
      <w:r w:rsidRPr="000B50B5">
        <w:rPr>
          <w:rFonts w:hint="cs"/>
        </w:rPr>
        <w:t>-LIMITA</w:t>
      </w:r>
      <w:r w:rsidRPr="00121F9A">
        <w:rPr>
          <w:rFonts w:hint="cs"/>
        </w:rPr>
        <w:t>3</w:t>
      </w:r>
      <w:r w:rsidRPr="000B50B5">
        <w:rPr>
          <w:rFonts w:hint="cs"/>
        </w:rPr>
        <w:t>] (WRC-</w:t>
      </w:r>
      <w:r w:rsidRPr="00121F9A">
        <w:rPr>
          <w:rFonts w:hint="cs"/>
        </w:rPr>
        <w:t>19</w:t>
      </w:r>
      <w:r w:rsidRPr="000B50B5">
        <w:rPr>
          <w:rFonts w:hint="cs"/>
        </w:rPr>
        <w:t>)</w:t>
      </w:r>
    </w:p>
    <w:p w14:paraId="5B9F575C" w14:textId="77777777" w:rsidR="00121F9A" w:rsidRPr="000B50B5" w:rsidRDefault="00235021" w:rsidP="00121F9A">
      <w:pPr>
        <w:pStyle w:val="Restitle"/>
        <w:keepLines/>
        <w:rPr>
          <w:rtl/>
          <w:lang w:bidi="ar-EG"/>
        </w:rPr>
      </w:pPr>
      <w:r w:rsidRPr="000B50B5">
        <w:rPr>
          <w:rFonts w:hint="cs"/>
          <w:rtl/>
          <w:lang w:bidi="ar"/>
        </w:rPr>
        <w:t>حماية شبكات الخدمة الإذاعية الساتلية المنفذة في القوس المداري</w:t>
      </w:r>
      <w:r w:rsidRPr="000B50B5">
        <w:rPr>
          <w:rFonts w:hint="cs"/>
          <w:rtl/>
        </w:rPr>
        <w:t>ة</w:t>
      </w:r>
      <w:r w:rsidRPr="000B50B5">
        <w:rPr>
          <w:rFonts w:hint="cs"/>
          <w:rtl/>
          <w:lang w:bidi="ar"/>
        </w:rPr>
        <w:t xml:space="preserve"> للمدار الساتلي </w:t>
      </w:r>
      <w:r w:rsidRPr="000B50B5">
        <w:rPr>
          <w:lang w:bidi="ar"/>
        </w:rPr>
        <w:br/>
      </w:r>
      <w:r w:rsidRPr="000B50B5">
        <w:rPr>
          <w:rFonts w:hint="cs"/>
          <w:rtl/>
          <w:lang w:bidi="ar"/>
        </w:rPr>
        <w:t xml:space="preserve">المستقر بالنسبة إلى الأرض </w:t>
      </w:r>
      <w:r w:rsidRPr="000B50B5">
        <w:rPr>
          <w:rtl/>
          <w:lang w:bidi="ar-EG"/>
        </w:rPr>
        <w:t xml:space="preserve">بين </w:t>
      </w:r>
      <w:r w:rsidRPr="000B50B5">
        <w:sym w:font="Symbol" w:char="F0B0"/>
      </w:r>
      <w:r w:rsidRPr="00121F9A">
        <w:t>37</w:t>
      </w:r>
      <w:r w:rsidRPr="000B50B5">
        <w:t>,</w:t>
      </w:r>
      <w:r w:rsidRPr="00121F9A">
        <w:t>2</w:t>
      </w:r>
      <w:r w:rsidRPr="000B50B5">
        <w:rPr>
          <w:rtl/>
          <w:lang w:bidi="ar-EG"/>
        </w:rPr>
        <w:t xml:space="preserve"> غرباً و</w:t>
      </w:r>
      <w:r w:rsidRPr="000B50B5">
        <w:sym w:font="Symbol" w:char="F0B0"/>
      </w:r>
      <w:r w:rsidRPr="00121F9A">
        <w:t>10</w:t>
      </w:r>
      <w:r w:rsidRPr="000B50B5">
        <w:rPr>
          <w:rtl/>
          <w:lang w:bidi="ar-EG"/>
        </w:rPr>
        <w:t xml:space="preserve"> شرقاً </w:t>
      </w:r>
      <w:r w:rsidRPr="000B50B5">
        <w:rPr>
          <w:rFonts w:hint="cs"/>
          <w:rtl/>
          <w:lang w:bidi="ar"/>
        </w:rPr>
        <w:t xml:space="preserve">في نطاق التردد </w:t>
      </w:r>
      <w:r w:rsidRPr="000B50B5">
        <w:t>GHz </w:t>
      </w:r>
      <w:r w:rsidRPr="00121F9A">
        <w:t>12</w:t>
      </w:r>
      <w:r w:rsidRPr="000B50B5">
        <w:t>,</w:t>
      </w:r>
      <w:r w:rsidRPr="00121F9A">
        <w:t>2</w:t>
      </w:r>
      <w:r w:rsidRPr="000B50B5">
        <w:noBreakHyphen/>
      </w:r>
      <w:r w:rsidRPr="00121F9A">
        <w:t>11</w:t>
      </w:r>
      <w:r w:rsidRPr="000B50B5">
        <w:t>,</w:t>
      </w:r>
      <w:r w:rsidRPr="00121F9A">
        <w:t>7</w:t>
      </w:r>
    </w:p>
    <w:p w14:paraId="0AE74D06" w14:textId="77777777" w:rsidR="00121F9A" w:rsidRPr="000B50B5" w:rsidRDefault="00235021" w:rsidP="00121F9A">
      <w:pPr>
        <w:pStyle w:val="Normalaftertitle"/>
        <w:keepNext/>
        <w:keepLines/>
      </w:pPr>
      <w:r w:rsidRPr="000B50B5">
        <w:rPr>
          <w:rtl/>
        </w:rPr>
        <w:t>إن المؤتمر العالمي للاتصالات الراديوية (</w:t>
      </w:r>
      <w:r w:rsidRPr="000B50B5">
        <w:rPr>
          <w:rFonts w:hint="cs"/>
          <w:rtl/>
        </w:rPr>
        <w:t>شرم الشيخ</w:t>
      </w:r>
      <w:r w:rsidRPr="000B50B5">
        <w:rPr>
          <w:rtl/>
        </w:rPr>
        <w:t xml:space="preserve">، </w:t>
      </w:r>
      <w:r w:rsidRPr="00121F9A">
        <w:t>2019</w:t>
      </w:r>
      <w:r w:rsidRPr="000B50B5">
        <w:rPr>
          <w:rtl/>
        </w:rPr>
        <w:t>)،</w:t>
      </w:r>
    </w:p>
    <w:p w14:paraId="6682A888" w14:textId="77777777" w:rsidR="00121F9A" w:rsidRPr="000B50B5" w:rsidRDefault="00235021" w:rsidP="00121F9A">
      <w:pPr>
        <w:pStyle w:val="Call"/>
      </w:pPr>
      <w:r w:rsidRPr="000B50B5">
        <w:rPr>
          <w:rFonts w:hint="cs"/>
          <w:rtl/>
          <w:lang w:bidi="ar-SY"/>
        </w:rPr>
        <w:t>إذ يضع في اعتباره</w:t>
      </w:r>
    </w:p>
    <w:p w14:paraId="3D8862F1" w14:textId="77777777" w:rsidR="00121F9A" w:rsidRPr="000B50B5" w:rsidRDefault="00235021" w:rsidP="00121F9A">
      <w:pPr>
        <w:rPr>
          <w:rtl/>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t xml:space="preserve">أن الأحكام المطبّقة على الخدمة الإذاعية الساتلية </w:t>
      </w:r>
      <w:r w:rsidRPr="000B50B5">
        <w:t>(BSS)</w:t>
      </w:r>
      <w:r w:rsidRPr="000B50B5">
        <w:rPr>
          <w:rFonts w:hint="cs"/>
          <w:rtl/>
        </w:rPr>
        <w:t xml:space="preserve"> في نطاقات التردد </w:t>
      </w:r>
      <w:r w:rsidRPr="000B50B5">
        <w:t>GHz </w:t>
      </w:r>
      <w:r w:rsidRPr="00121F9A">
        <w:t>12</w:t>
      </w:r>
      <w:r w:rsidRPr="000B50B5">
        <w:t>,</w:t>
      </w:r>
      <w:r w:rsidRPr="00121F9A">
        <w:t>5</w:t>
      </w:r>
      <w:r w:rsidRPr="000B50B5">
        <w:noBreakHyphen/>
      </w:r>
      <w:r w:rsidRPr="00121F9A">
        <w:t>11</w:t>
      </w:r>
      <w:r w:rsidRPr="000B50B5">
        <w:t>,</w:t>
      </w:r>
      <w:r w:rsidRPr="00121F9A">
        <w:t>7</w:t>
      </w:r>
      <w:r w:rsidRPr="000B50B5">
        <w:rPr>
          <w:rFonts w:hint="cs"/>
          <w:rtl/>
        </w:rPr>
        <w:t xml:space="preserve"> في الإقليم</w:t>
      </w:r>
      <w:r w:rsidRPr="000B50B5">
        <w:rPr>
          <w:rFonts w:hint="eastAsia"/>
          <w:rtl/>
        </w:rPr>
        <w:t> </w:t>
      </w:r>
      <w:r w:rsidRPr="00121F9A">
        <w:t>1</w:t>
      </w:r>
      <w:r w:rsidRPr="000B50B5">
        <w:rPr>
          <w:rFonts w:hint="cs"/>
          <w:rtl/>
        </w:rPr>
        <w:t xml:space="preserve"> و</w:t>
      </w:r>
      <w:r w:rsidRPr="000B50B5">
        <w:t>GHz </w:t>
      </w:r>
      <w:r w:rsidRPr="00121F9A">
        <w:t>12</w:t>
      </w:r>
      <w:r w:rsidRPr="000B50B5">
        <w:t>,</w:t>
      </w:r>
      <w:r w:rsidRPr="00121F9A">
        <w:t>7</w:t>
      </w:r>
      <w:r w:rsidRPr="000B50B5">
        <w:noBreakHyphen/>
      </w:r>
      <w:r w:rsidRPr="00121F9A">
        <w:t>12</w:t>
      </w:r>
      <w:r w:rsidRPr="000B50B5">
        <w:t>,</w:t>
      </w:r>
      <w:r w:rsidRPr="00121F9A">
        <w:t>2</w:t>
      </w:r>
      <w:r w:rsidRPr="000B50B5">
        <w:rPr>
          <w:rFonts w:hint="cs"/>
          <w:rtl/>
        </w:rPr>
        <w:t xml:space="preserve"> في الإقليم </w:t>
      </w:r>
      <w:r w:rsidRPr="00121F9A">
        <w:t>2</w:t>
      </w:r>
      <w:r w:rsidRPr="000B50B5">
        <w:rPr>
          <w:rFonts w:hint="cs"/>
          <w:rtl/>
        </w:rPr>
        <w:t xml:space="preserve"> و</w:t>
      </w:r>
      <w:r w:rsidRPr="000B50B5">
        <w:t>GHz </w:t>
      </w:r>
      <w:r w:rsidRPr="00121F9A">
        <w:t>12</w:t>
      </w:r>
      <w:r w:rsidRPr="000B50B5">
        <w:t>,</w:t>
      </w:r>
      <w:r w:rsidRPr="00121F9A">
        <w:t>2</w:t>
      </w:r>
      <w:r w:rsidRPr="000B50B5">
        <w:noBreakHyphen/>
      </w:r>
      <w:r w:rsidRPr="00121F9A">
        <w:t>11</w:t>
      </w:r>
      <w:r w:rsidRPr="000B50B5">
        <w:t>,</w:t>
      </w:r>
      <w:r w:rsidRPr="00121F9A">
        <w:t>7</w:t>
      </w:r>
      <w:r w:rsidRPr="000B50B5">
        <w:rPr>
          <w:rFonts w:hint="cs"/>
          <w:rtl/>
        </w:rPr>
        <w:t xml:space="preserve"> في الإقليم </w:t>
      </w:r>
      <w:r w:rsidRPr="00121F9A">
        <w:t>3</w:t>
      </w:r>
      <w:r w:rsidRPr="000B50B5">
        <w:rPr>
          <w:rFonts w:hint="cs"/>
          <w:rtl/>
        </w:rPr>
        <w:t xml:space="preserve">، ترد في التذييل </w:t>
      </w:r>
      <w:r w:rsidRPr="00121F9A">
        <w:rPr>
          <w:rStyle w:val="Appref"/>
        </w:rPr>
        <w:t>30</w:t>
      </w:r>
      <w:r w:rsidRPr="000B50B5">
        <w:rPr>
          <w:rFonts w:hint="cs"/>
          <w:rtl/>
        </w:rPr>
        <w:t>؛</w:t>
      </w:r>
    </w:p>
    <w:p w14:paraId="344882DB" w14:textId="77777777" w:rsidR="00121F9A" w:rsidRPr="000B50B5" w:rsidRDefault="00235021" w:rsidP="00121F9A">
      <w:r w:rsidRPr="000B50B5">
        <w:rPr>
          <w:rFonts w:hint="cs"/>
          <w:i/>
          <w:iCs/>
          <w:rtl/>
          <w:lang w:bidi="ar-SY"/>
        </w:rPr>
        <w:t>ب)</w:t>
      </w:r>
      <w:r w:rsidRPr="000B50B5">
        <w:rPr>
          <w:rFonts w:hint="cs"/>
          <w:i/>
          <w:iCs/>
          <w:rtl/>
          <w:lang w:bidi="ar-SY"/>
        </w:rPr>
        <w:tab/>
      </w:r>
      <w:r w:rsidRPr="000B50B5">
        <w:rPr>
          <w:rFonts w:hint="cs"/>
          <w:rtl/>
          <w:lang w:bidi="ar"/>
        </w:rPr>
        <w:t xml:space="preserve">أن الأنظمة في الخدمة الثابتة الساتلية </w:t>
      </w:r>
      <w:r w:rsidRPr="000B50B5">
        <w:rPr>
          <w:lang w:bidi="ar"/>
        </w:rPr>
        <w:t>(FSS)</w:t>
      </w:r>
      <w:r w:rsidRPr="000B50B5">
        <w:rPr>
          <w:rFonts w:hint="cs"/>
          <w:rtl/>
          <w:lang w:bidi="ar-EG"/>
        </w:rPr>
        <w:t xml:space="preserve"> </w:t>
      </w:r>
      <w:r w:rsidRPr="000B50B5">
        <w:rPr>
          <w:rFonts w:hint="cs"/>
          <w:rtl/>
          <w:lang w:bidi="ar"/>
        </w:rPr>
        <w:t>والخدمة الإذاعية الساتلية تتقاسم في نطاق التردد</w:t>
      </w:r>
      <w:r w:rsidRPr="000B50B5">
        <w:rPr>
          <w:rFonts w:hint="cs"/>
          <w:rtl/>
        </w:rPr>
        <w:t xml:space="preserve"> </w:t>
      </w:r>
      <w:r w:rsidRPr="000B50B5">
        <w:t>GHz </w:t>
      </w:r>
      <w:r w:rsidRPr="00121F9A">
        <w:t>12</w:t>
      </w:r>
      <w:r w:rsidRPr="000B50B5">
        <w:t>,</w:t>
      </w:r>
      <w:r w:rsidRPr="00121F9A">
        <w:t>2</w:t>
      </w:r>
      <w:r w:rsidRPr="000B50B5">
        <w:noBreakHyphen/>
      </w:r>
      <w:r w:rsidRPr="00121F9A">
        <w:t>11</w:t>
      </w:r>
      <w:r w:rsidRPr="000B50B5">
        <w:t>,</w:t>
      </w:r>
      <w:r w:rsidRPr="00121F9A">
        <w:t>7</w:t>
      </w:r>
      <w:r w:rsidRPr="000B50B5">
        <w:rPr>
          <w:rFonts w:hint="cs"/>
          <w:rtl/>
        </w:rPr>
        <w:t>؛</w:t>
      </w:r>
    </w:p>
    <w:p w14:paraId="5CD0D416" w14:textId="77777777" w:rsidR="00121F9A" w:rsidRPr="000B50B5" w:rsidRDefault="00235021" w:rsidP="00121F9A">
      <w:pPr>
        <w:rPr>
          <w:rtl/>
          <w:lang w:bidi="ar-SY"/>
        </w:rPr>
      </w:pPr>
      <w:r w:rsidRPr="000B50B5">
        <w:rPr>
          <w:rFonts w:hint="cs"/>
          <w:i/>
          <w:iCs/>
          <w:rtl/>
          <w:lang w:bidi="ar-SY"/>
        </w:rPr>
        <w:t>ج)</w:t>
      </w:r>
      <w:r w:rsidRPr="000B50B5">
        <w:rPr>
          <w:rFonts w:hint="cs"/>
          <w:rtl/>
          <w:lang w:bidi="ar-SY"/>
        </w:rPr>
        <w:tab/>
      </w:r>
      <w:r w:rsidRPr="000B50B5">
        <w:rPr>
          <w:rFonts w:hint="cs"/>
          <w:rtl/>
          <w:lang w:bidi="ar"/>
        </w:rPr>
        <w:t>أن المؤتمر العالمي للاتصالات الرا</w:t>
      </w:r>
      <w:bookmarkStart w:id="31" w:name="_GoBack"/>
      <w:bookmarkEnd w:id="31"/>
      <w:r w:rsidRPr="000B50B5">
        <w:rPr>
          <w:rFonts w:hint="cs"/>
          <w:rtl/>
          <w:lang w:bidi="ar"/>
        </w:rPr>
        <w:t xml:space="preserve">ديوية لعام </w:t>
      </w:r>
      <w:r w:rsidRPr="00121F9A">
        <w:t>2019</w:t>
      </w:r>
      <w:r w:rsidRPr="000B50B5">
        <w:rPr>
          <w:rFonts w:hint="cs"/>
          <w:rtl/>
          <w:lang w:bidi="ar"/>
        </w:rPr>
        <w:t xml:space="preserve"> </w:t>
      </w:r>
      <w:r w:rsidRPr="000B50B5">
        <w:rPr>
          <w:lang w:bidi="ar"/>
        </w:rPr>
        <w:t>(</w:t>
      </w:r>
      <w:r w:rsidRPr="000B50B5">
        <w:rPr>
          <w:rFonts w:hint="cs"/>
        </w:rPr>
        <w:t>WRC-</w:t>
      </w:r>
      <w:r w:rsidRPr="00121F9A">
        <w:rPr>
          <w:rFonts w:hint="cs"/>
        </w:rPr>
        <w:t>19</w:t>
      </w:r>
      <w:r w:rsidRPr="000B50B5">
        <w:t>)</w:t>
      </w:r>
      <w:r w:rsidRPr="000B50B5">
        <w:rPr>
          <w:rFonts w:hint="cs"/>
          <w:rtl/>
          <w:lang w:bidi="ar"/>
        </w:rPr>
        <w:t xml:space="preserve"> ألغى القيد الوارد في القسم </w:t>
      </w:r>
      <w:r w:rsidRPr="00121F9A">
        <w:rPr>
          <w:lang w:bidi="ar"/>
        </w:rPr>
        <w:t>3</w:t>
      </w:r>
      <w:r w:rsidRPr="000B50B5">
        <w:rPr>
          <w:rFonts w:hint="cs"/>
          <w:rtl/>
          <w:lang w:bidi="ar"/>
        </w:rPr>
        <w:t xml:space="preserve"> من الملحق</w:t>
      </w:r>
      <w:r w:rsidRPr="000B50B5">
        <w:rPr>
          <w:rFonts w:hint="eastAsia"/>
          <w:rtl/>
          <w:lang w:bidi="ar"/>
        </w:rPr>
        <w:t> </w:t>
      </w:r>
      <w:r w:rsidRPr="00121F9A">
        <w:rPr>
          <w:lang w:bidi="ar"/>
        </w:rPr>
        <w:t>7</w:t>
      </w:r>
      <w:r w:rsidRPr="000B50B5">
        <w:rPr>
          <w:rFonts w:hint="cs"/>
          <w:rtl/>
          <w:lang w:bidi="ar"/>
        </w:rPr>
        <w:t xml:space="preserve"> بالتذييل</w:t>
      </w:r>
      <w:r w:rsidRPr="000B50B5">
        <w:rPr>
          <w:rFonts w:hint="eastAsia"/>
          <w:rtl/>
          <w:lang w:bidi="ar"/>
        </w:rPr>
        <w:t> </w:t>
      </w:r>
      <w:r w:rsidRPr="00121F9A">
        <w:rPr>
          <w:rStyle w:val="Appref"/>
        </w:rPr>
        <w:t>30</w:t>
      </w:r>
      <w:r w:rsidRPr="000B50B5">
        <w:rPr>
          <w:b/>
          <w:bCs/>
          <w:lang w:bidi="ar"/>
        </w:rPr>
        <w:t> (</w:t>
      </w:r>
      <w:r w:rsidRPr="000B50B5">
        <w:rPr>
          <w:rFonts w:hint="cs"/>
          <w:b/>
          <w:bCs/>
        </w:rPr>
        <w:t>Rev.WRC-</w:t>
      </w:r>
      <w:r w:rsidRPr="00121F9A">
        <w:rPr>
          <w:rFonts w:hint="cs"/>
          <w:b/>
          <w:bCs/>
        </w:rPr>
        <w:t>15</w:t>
      </w:r>
      <w:r w:rsidRPr="000B50B5">
        <w:rPr>
          <w:b/>
          <w:bCs/>
        </w:rPr>
        <w:t>)</w:t>
      </w:r>
      <w:r w:rsidRPr="000B50B5">
        <w:rPr>
          <w:rFonts w:hint="cs"/>
          <w:rtl/>
          <w:lang w:bidi="ar"/>
        </w:rPr>
        <w:t xml:space="preserve"> الذي يحدد الأجزاء المسموح بها من القوس المداري</w:t>
      </w:r>
      <w:r w:rsidRPr="000B50B5">
        <w:rPr>
          <w:rFonts w:hint="cs"/>
          <w:rtl/>
        </w:rPr>
        <w:t>ة</w:t>
      </w:r>
      <w:r w:rsidRPr="000B50B5">
        <w:rPr>
          <w:rFonts w:hint="cs"/>
          <w:rtl/>
          <w:lang w:bidi="ar"/>
        </w:rPr>
        <w:t xml:space="preserve"> </w:t>
      </w:r>
      <w:r w:rsidRPr="000B50B5">
        <w:rPr>
          <w:rtl/>
          <w:lang w:bidi="ar-EG"/>
        </w:rPr>
        <w:t xml:space="preserve">بين </w:t>
      </w:r>
      <w:r w:rsidRPr="000B50B5">
        <w:sym w:font="Symbol" w:char="F0B0"/>
      </w:r>
      <w:r w:rsidRPr="00121F9A">
        <w:t>37</w:t>
      </w:r>
      <w:r w:rsidRPr="000B50B5">
        <w:t>,</w:t>
      </w:r>
      <w:r w:rsidRPr="00121F9A">
        <w:t>2</w:t>
      </w:r>
      <w:r w:rsidRPr="000B50B5">
        <w:rPr>
          <w:rtl/>
          <w:lang w:bidi="ar-EG"/>
        </w:rPr>
        <w:t xml:space="preserve"> غرباً و</w:t>
      </w:r>
      <w:r w:rsidRPr="000B50B5">
        <w:sym w:font="Symbol" w:char="F0B0"/>
      </w:r>
      <w:r w:rsidRPr="00121F9A">
        <w:t>10</w:t>
      </w:r>
      <w:r w:rsidRPr="000B50B5">
        <w:rPr>
          <w:rtl/>
          <w:lang w:bidi="ar-EG"/>
        </w:rPr>
        <w:t xml:space="preserve"> شرقاً </w:t>
      </w:r>
      <w:r w:rsidRPr="000B50B5">
        <w:rPr>
          <w:rFonts w:hint="cs"/>
          <w:rtl/>
          <w:lang w:bidi="ar-EG"/>
        </w:rPr>
        <w:t xml:space="preserve">من أجل التخصيصات الجديدة أو المعدلة </w:t>
      </w:r>
      <w:r w:rsidRPr="000B50B5">
        <w:rPr>
          <w:rFonts w:hint="cs"/>
          <w:rtl/>
          <w:lang w:bidi="ar"/>
        </w:rPr>
        <w:t>في نطاق التردد</w:t>
      </w:r>
      <w:r w:rsidRPr="000B50B5">
        <w:rPr>
          <w:rFonts w:hint="cs"/>
          <w:rtl/>
        </w:rPr>
        <w:t xml:space="preserve"> </w:t>
      </w:r>
      <w:r w:rsidRPr="000B50B5">
        <w:t>GHz </w:t>
      </w:r>
      <w:r w:rsidRPr="00121F9A">
        <w:t>12</w:t>
      </w:r>
      <w:r w:rsidRPr="000B50B5">
        <w:t>,</w:t>
      </w:r>
      <w:r w:rsidRPr="00121F9A">
        <w:t>2</w:t>
      </w:r>
      <w:r w:rsidRPr="000B50B5">
        <w:noBreakHyphen/>
      </w:r>
      <w:r w:rsidRPr="00121F9A">
        <w:t>11</w:t>
      </w:r>
      <w:r w:rsidRPr="000B50B5">
        <w:t>,</w:t>
      </w:r>
      <w:r w:rsidRPr="00121F9A">
        <w:t>7</w:t>
      </w:r>
      <w:r w:rsidRPr="000B50B5">
        <w:rPr>
          <w:rFonts w:hint="cs"/>
          <w:rtl/>
          <w:lang w:bidi="ar"/>
        </w:rPr>
        <w:t xml:space="preserve"> في قائمة الإقليمين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SY"/>
        </w:rPr>
        <w:t>؛</w:t>
      </w:r>
    </w:p>
    <w:p w14:paraId="5265499A" w14:textId="77777777" w:rsidR="00121F9A" w:rsidRPr="000B50B5" w:rsidRDefault="00235021" w:rsidP="00121F9A">
      <w:pPr>
        <w:rPr>
          <w:rtl/>
        </w:rPr>
      </w:pPr>
      <w:proofErr w:type="gramStart"/>
      <w:r w:rsidRPr="000B50B5">
        <w:rPr>
          <w:rFonts w:hint="cs"/>
          <w:i/>
          <w:iCs/>
          <w:rtl/>
        </w:rPr>
        <w:t>د )</w:t>
      </w:r>
      <w:proofErr w:type="gramEnd"/>
      <w:r w:rsidRPr="000B50B5">
        <w:rPr>
          <w:rFonts w:hint="cs"/>
          <w:i/>
          <w:iCs/>
          <w:rtl/>
        </w:rPr>
        <w:tab/>
      </w:r>
      <w:r w:rsidRPr="000B50B5">
        <w:rPr>
          <w:rFonts w:hint="cs"/>
          <w:rtl/>
          <w:lang w:bidi="ar"/>
        </w:rPr>
        <w:t xml:space="preserve">أن القسم </w:t>
      </w:r>
      <w:r w:rsidRPr="00121F9A">
        <w:rPr>
          <w:lang w:bidi="ar"/>
        </w:rPr>
        <w:t>1</w:t>
      </w:r>
      <w:r w:rsidRPr="000B50B5">
        <w:rPr>
          <w:rFonts w:hint="cs"/>
          <w:rtl/>
          <w:lang w:bidi="ar"/>
        </w:rPr>
        <w:t xml:space="preserve"> من الملحق </w:t>
      </w:r>
      <w:r w:rsidRPr="00121F9A">
        <w:rPr>
          <w:lang w:bidi="ar"/>
        </w:rPr>
        <w:t>1</w:t>
      </w:r>
      <w:r w:rsidRPr="000B50B5">
        <w:rPr>
          <w:rFonts w:hint="cs"/>
          <w:rtl/>
          <w:lang w:bidi="ar"/>
        </w:rPr>
        <w:t xml:space="preserve"> بالتذييل </w:t>
      </w:r>
      <w:r w:rsidRPr="00121F9A">
        <w:rPr>
          <w:b/>
          <w:bCs/>
          <w:lang w:bidi="ar"/>
        </w:rPr>
        <w:t>30</w:t>
      </w:r>
      <w:r w:rsidRPr="000B50B5">
        <w:rPr>
          <w:b/>
          <w:bCs/>
          <w:lang w:bidi="ar"/>
        </w:rPr>
        <w:t> (</w:t>
      </w:r>
      <w:r w:rsidRPr="000B50B5">
        <w:rPr>
          <w:rFonts w:hint="cs"/>
          <w:b/>
          <w:bCs/>
        </w:rPr>
        <w:t>Rev.WRC-</w:t>
      </w:r>
      <w:r w:rsidRPr="00121F9A">
        <w:rPr>
          <w:rFonts w:hint="cs"/>
          <w:b/>
          <w:bCs/>
        </w:rPr>
        <w:t>15</w:t>
      </w:r>
      <w:r w:rsidRPr="000B50B5">
        <w:rPr>
          <w:b/>
          <w:bCs/>
        </w:rPr>
        <w:t>)</w:t>
      </w:r>
      <w:r w:rsidRPr="000B50B5">
        <w:rPr>
          <w:rFonts w:hint="cs"/>
          <w:rtl/>
          <w:lang w:bidi="ar"/>
        </w:rPr>
        <w:t xml:space="preserve"> يتضمن المعايير المستخدمة لتحديد متطلبات التنسيق لتخصيصات التردد في خطة وقائمة الإقليمين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w:t>
      </w:r>
    </w:p>
    <w:p w14:paraId="12C56B38" w14:textId="77777777" w:rsidR="00121F9A" w:rsidRPr="000B50B5" w:rsidRDefault="00235021" w:rsidP="00121F9A">
      <w:pPr>
        <w:rPr>
          <w:rtl/>
        </w:rPr>
      </w:pPr>
      <w:proofErr w:type="gramStart"/>
      <w:r w:rsidRPr="000B50B5">
        <w:rPr>
          <w:rFonts w:hint="cs"/>
          <w:i/>
          <w:iCs/>
          <w:rtl/>
        </w:rPr>
        <w:t>ﻫ )</w:t>
      </w:r>
      <w:proofErr w:type="gramEnd"/>
      <w:r w:rsidRPr="000B50B5">
        <w:rPr>
          <w:rFonts w:hint="cs"/>
          <w:i/>
          <w:iCs/>
          <w:rtl/>
        </w:rPr>
        <w:tab/>
      </w:r>
      <w:r w:rsidRPr="000B50B5">
        <w:rPr>
          <w:rFonts w:hint="cs"/>
          <w:rtl/>
          <w:lang w:bidi="ar"/>
        </w:rPr>
        <w:t xml:space="preserve">أن قيم قناع كثافة تدفق القدرة الواردة </w:t>
      </w:r>
      <w:r w:rsidRPr="000B50B5">
        <w:rPr>
          <w:rFonts w:hint="cs"/>
          <w:rtl/>
          <w:lang w:bidi="ar-SY"/>
        </w:rPr>
        <w:t>في القسم</w:t>
      </w:r>
      <w:r w:rsidRPr="000B50B5">
        <w:rPr>
          <w:rFonts w:hint="cs"/>
          <w:rtl/>
          <w:lang w:bidi="ar"/>
        </w:rPr>
        <w:t xml:space="preserve"> </w:t>
      </w:r>
      <w:r w:rsidRPr="00121F9A">
        <w:rPr>
          <w:lang w:bidi="ar"/>
        </w:rPr>
        <w:t>1</w:t>
      </w:r>
      <w:r w:rsidRPr="000B50B5">
        <w:rPr>
          <w:rFonts w:hint="cs"/>
          <w:rtl/>
          <w:lang w:bidi="ar"/>
        </w:rPr>
        <w:t xml:space="preserve"> من الملحق </w:t>
      </w:r>
      <w:r w:rsidRPr="00121F9A">
        <w:rPr>
          <w:lang w:bidi="ar"/>
        </w:rPr>
        <w:t>1</w:t>
      </w:r>
      <w:r w:rsidRPr="000B50B5">
        <w:rPr>
          <w:rFonts w:hint="cs"/>
          <w:rtl/>
          <w:lang w:bidi="ar"/>
        </w:rPr>
        <w:t xml:space="preserve"> بالتذييل </w:t>
      </w:r>
      <w:r w:rsidRPr="00121F9A">
        <w:rPr>
          <w:b/>
          <w:bCs/>
          <w:lang w:bidi="ar"/>
        </w:rPr>
        <w:t>30</w:t>
      </w:r>
      <w:r w:rsidRPr="000B50B5">
        <w:rPr>
          <w:b/>
          <w:bCs/>
          <w:lang w:bidi="ar"/>
        </w:rPr>
        <w:t> (</w:t>
      </w:r>
      <w:r w:rsidRPr="000B50B5">
        <w:rPr>
          <w:rFonts w:hint="cs"/>
          <w:b/>
          <w:bCs/>
        </w:rPr>
        <w:t>Rev.WRC-</w:t>
      </w:r>
      <w:r w:rsidRPr="00121F9A">
        <w:rPr>
          <w:rFonts w:hint="cs"/>
          <w:b/>
          <w:bCs/>
        </w:rPr>
        <w:t>15</w:t>
      </w:r>
      <w:r w:rsidRPr="000B50B5">
        <w:rPr>
          <w:b/>
          <w:bCs/>
        </w:rPr>
        <w:t>)</w:t>
      </w:r>
      <w:r w:rsidRPr="000B50B5">
        <w:rPr>
          <w:rFonts w:hint="cs"/>
          <w:rtl/>
          <w:lang w:bidi="ar"/>
        </w:rPr>
        <w:t xml:space="preserve"> تستند إلى المعلمات التي اعتمدها المؤتمر العالمي للاتصالات الراديوية لعام </w:t>
      </w:r>
      <w:r w:rsidRPr="00121F9A">
        <w:rPr>
          <w:lang w:bidi="ar"/>
        </w:rPr>
        <w:t>2000</w:t>
      </w:r>
      <w:r w:rsidRPr="000B50B5">
        <w:rPr>
          <w:rFonts w:hint="cs"/>
          <w:rtl/>
          <w:lang w:bidi="ar"/>
        </w:rPr>
        <w:t xml:space="preserve"> استناداً إلى القطر الأدنى لهوائي استقبال المحطة الأرضية البالغ </w:t>
      </w:r>
      <w:r w:rsidRPr="000B50B5">
        <w:rPr>
          <w:iCs/>
        </w:rPr>
        <w:t>cm</w:t>
      </w:r>
      <w:r>
        <w:rPr>
          <w:lang w:bidi="ar"/>
        </w:rPr>
        <w:t> </w:t>
      </w:r>
      <w:r w:rsidRPr="00121F9A">
        <w:rPr>
          <w:lang w:bidi="ar"/>
        </w:rPr>
        <w:t>60</w:t>
      </w:r>
      <w:r w:rsidRPr="000B50B5">
        <w:rPr>
          <w:rFonts w:hint="cs"/>
          <w:rtl/>
          <w:lang w:bidi="ar"/>
        </w:rPr>
        <w:t>؛</w:t>
      </w:r>
    </w:p>
    <w:p w14:paraId="3AAF07C1" w14:textId="77777777" w:rsidR="00121F9A" w:rsidRPr="000B50B5" w:rsidRDefault="00235021" w:rsidP="00121F9A">
      <w:pPr>
        <w:rPr>
          <w:rtl/>
          <w:lang w:bidi="ar-EG"/>
        </w:rPr>
      </w:pPr>
      <w:proofErr w:type="gramStart"/>
      <w:r w:rsidRPr="000B50B5">
        <w:rPr>
          <w:rFonts w:hint="cs"/>
          <w:i/>
          <w:iCs/>
          <w:rtl/>
        </w:rPr>
        <w:lastRenderedPageBreak/>
        <w:t>و )</w:t>
      </w:r>
      <w:proofErr w:type="gramEnd"/>
      <w:r w:rsidRPr="000B50B5">
        <w:rPr>
          <w:rFonts w:hint="cs"/>
          <w:i/>
          <w:iCs/>
          <w:rtl/>
        </w:rPr>
        <w:tab/>
      </w:r>
      <w:r w:rsidRPr="000B50B5">
        <w:rPr>
          <w:rFonts w:hint="cs"/>
          <w:rtl/>
          <w:lang w:bidi="ar"/>
        </w:rPr>
        <w:t xml:space="preserve">أن استعمال الخدمة الإذاعية الساتلية لنطاق التردد هذا يخضع لإجراء التنسيق الوارد في المادة </w:t>
      </w:r>
      <w:r w:rsidRPr="00121F9A">
        <w:rPr>
          <w:lang w:bidi="ar"/>
        </w:rPr>
        <w:t>4</w:t>
      </w:r>
      <w:r w:rsidRPr="000B50B5">
        <w:rPr>
          <w:rFonts w:hint="cs"/>
          <w:rtl/>
          <w:lang w:bidi="ar"/>
        </w:rPr>
        <w:t xml:space="preserve"> من التذييل</w:t>
      </w:r>
      <w:r w:rsidRPr="000B50B5">
        <w:rPr>
          <w:rFonts w:hint="eastAsia"/>
          <w:rtl/>
          <w:lang w:bidi="ar"/>
        </w:rPr>
        <w:t> </w:t>
      </w:r>
      <w:r w:rsidRPr="00121F9A">
        <w:rPr>
          <w:rStyle w:val="Appref"/>
        </w:rPr>
        <w:t>30</w:t>
      </w:r>
      <w:r w:rsidRPr="000B50B5">
        <w:rPr>
          <w:b/>
          <w:bCs/>
          <w:lang w:bidi="ar"/>
        </w:rPr>
        <w:t> (</w:t>
      </w:r>
      <w:r w:rsidRPr="000B50B5">
        <w:rPr>
          <w:rFonts w:hint="cs"/>
          <w:b/>
          <w:bCs/>
        </w:rPr>
        <w:t>Rev.WRC</w:t>
      </w:r>
      <w:r w:rsidRPr="000B50B5">
        <w:rPr>
          <w:b/>
          <w:bCs/>
        </w:rPr>
        <w:noBreakHyphen/>
      </w:r>
      <w:r w:rsidRPr="00121F9A">
        <w:rPr>
          <w:rFonts w:hint="cs"/>
          <w:b/>
          <w:bCs/>
        </w:rPr>
        <w:t>19</w:t>
      </w:r>
      <w:r w:rsidRPr="000B50B5">
        <w:rPr>
          <w:b/>
          <w:bCs/>
        </w:rPr>
        <w:t>)</w:t>
      </w:r>
      <w:r w:rsidRPr="00E00035">
        <w:rPr>
          <w:rFonts w:hint="cs"/>
          <w:rtl/>
          <w:lang w:bidi="ar"/>
        </w:rPr>
        <w:t>،</w:t>
      </w:r>
    </w:p>
    <w:p w14:paraId="67C94ABB" w14:textId="77777777" w:rsidR="00121F9A" w:rsidRPr="000B50B5" w:rsidRDefault="00235021" w:rsidP="00121F9A">
      <w:pPr>
        <w:pStyle w:val="Call"/>
        <w:rPr>
          <w:rtl/>
          <w:lang w:bidi="ar-SY"/>
        </w:rPr>
      </w:pPr>
      <w:r w:rsidRPr="000B50B5">
        <w:rPr>
          <w:rFonts w:hint="cs"/>
          <w:rtl/>
          <w:lang w:bidi="ar-SY"/>
        </w:rPr>
        <w:t>وإذ يلاحظ</w:t>
      </w:r>
    </w:p>
    <w:p w14:paraId="3044DD0C" w14:textId="77777777" w:rsidR="00121F9A" w:rsidRPr="000B50B5" w:rsidRDefault="00235021" w:rsidP="00121F9A">
      <w:pPr>
        <w:rPr>
          <w:rtl/>
        </w:rPr>
      </w:pPr>
      <w:r w:rsidRPr="000B50B5">
        <w:rPr>
          <w:rFonts w:hint="cs"/>
          <w:i/>
          <w:iCs/>
          <w:rtl/>
        </w:rPr>
        <w:t xml:space="preserve"> </w:t>
      </w:r>
      <w:proofErr w:type="gramStart"/>
      <w:r w:rsidRPr="000B50B5">
        <w:rPr>
          <w:rFonts w:hint="cs"/>
          <w:i/>
          <w:iCs/>
          <w:rtl/>
        </w:rPr>
        <w:t>أ )</w:t>
      </w:r>
      <w:proofErr w:type="gramEnd"/>
      <w:r w:rsidRPr="000B50B5">
        <w:rPr>
          <w:rFonts w:hint="cs"/>
          <w:i/>
          <w:iCs/>
          <w:rtl/>
        </w:rPr>
        <w:tab/>
      </w:r>
      <w:r w:rsidRPr="000B50B5">
        <w:rPr>
          <w:rFonts w:hint="cs"/>
          <w:rtl/>
        </w:rPr>
        <w:t xml:space="preserve">أن قطاع الاتصالات الراديوية </w:t>
      </w:r>
      <w:r w:rsidRPr="000B50B5">
        <w:t>(ITU</w:t>
      </w:r>
      <w:r w:rsidRPr="000B50B5">
        <w:noBreakHyphen/>
        <w:t>R)</w:t>
      </w:r>
      <w:r w:rsidRPr="000B50B5">
        <w:rPr>
          <w:rFonts w:hint="cs"/>
          <w:rtl/>
          <w:lang w:bidi="ar-EG"/>
        </w:rPr>
        <w:t xml:space="preserve"> </w:t>
      </w:r>
      <w:r w:rsidRPr="000B50B5">
        <w:rPr>
          <w:rFonts w:hint="cs"/>
          <w:rtl/>
        </w:rPr>
        <w:t>أجرى عدداً كبيراً من الدراسات للتحضير للمؤتمرات المعنية بالتخطيط للخدمة الإذاعية الساتلية ووضع عدداً من التقارير والتوصيات؛</w:t>
      </w:r>
    </w:p>
    <w:p w14:paraId="5CE0EB87" w14:textId="77777777" w:rsidR="00121F9A" w:rsidRPr="000B50B5" w:rsidRDefault="00235021" w:rsidP="00121F9A">
      <w:r w:rsidRPr="000B50B5">
        <w:rPr>
          <w:rFonts w:hint="cs"/>
          <w:i/>
          <w:iCs/>
          <w:rtl/>
          <w:lang w:bidi="ar-SY"/>
        </w:rPr>
        <w:t>ب)</w:t>
      </w:r>
      <w:r w:rsidRPr="000B50B5">
        <w:rPr>
          <w:rFonts w:hint="cs"/>
          <w:i/>
          <w:iCs/>
          <w:rtl/>
          <w:lang w:bidi="ar-SY"/>
        </w:rPr>
        <w:tab/>
      </w:r>
      <w:r w:rsidRPr="000B50B5">
        <w:rPr>
          <w:rFonts w:hint="cs"/>
          <w:rtl/>
          <w:lang w:bidi="ar"/>
        </w:rPr>
        <w:t>أن قيوداً كانت موجودة، ضمن القوس المداري</w:t>
      </w:r>
      <w:r w:rsidRPr="000B50B5">
        <w:rPr>
          <w:rFonts w:hint="cs"/>
          <w:rtl/>
        </w:rPr>
        <w:t>ة</w:t>
      </w:r>
      <w:r w:rsidRPr="000B50B5">
        <w:rPr>
          <w:rFonts w:hint="cs"/>
          <w:rtl/>
          <w:lang w:bidi="ar"/>
        </w:rPr>
        <w:t xml:space="preserve"> للمدار الساتلي المستقر بالنسبة إلى الأرض </w:t>
      </w:r>
      <w:r w:rsidRPr="000B50B5">
        <w:rPr>
          <w:rtl/>
          <w:lang w:bidi="ar-EG"/>
        </w:rPr>
        <w:t xml:space="preserve">بين </w:t>
      </w:r>
      <w:r w:rsidRPr="000B50B5">
        <w:sym w:font="Symbol" w:char="F0B0"/>
      </w:r>
      <w:r w:rsidRPr="00121F9A">
        <w:t>37</w:t>
      </w:r>
      <w:r w:rsidRPr="000B50B5">
        <w:t>,</w:t>
      </w:r>
      <w:r w:rsidRPr="00121F9A">
        <w:t>2</w:t>
      </w:r>
      <w:r w:rsidRPr="000B50B5">
        <w:rPr>
          <w:rtl/>
          <w:lang w:bidi="ar-EG"/>
        </w:rPr>
        <w:t xml:space="preserve"> غرباً و</w:t>
      </w:r>
      <w:r w:rsidRPr="000B50B5">
        <w:sym w:font="Symbol" w:char="F0B0"/>
      </w:r>
      <w:r w:rsidRPr="00121F9A">
        <w:t>10</w:t>
      </w:r>
      <w:r w:rsidRPr="000B50B5">
        <w:rPr>
          <w:rFonts w:hint="cs"/>
          <w:rtl/>
          <w:lang w:bidi="ar-EG"/>
        </w:rPr>
        <w:t> </w:t>
      </w:r>
      <w:r w:rsidRPr="000B50B5">
        <w:rPr>
          <w:rtl/>
          <w:lang w:bidi="ar-EG"/>
        </w:rPr>
        <w:t xml:space="preserve">شرقاً </w:t>
      </w:r>
      <w:r w:rsidRPr="000B50B5">
        <w:rPr>
          <w:rFonts w:hint="cs"/>
          <w:rtl/>
          <w:lang w:bidi="ar"/>
        </w:rPr>
        <w:t xml:space="preserve">قبل المؤتمر </w:t>
      </w:r>
      <w:r w:rsidRPr="000B50B5">
        <w:rPr>
          <w:rFonts w:hint="cs"/>
        </w:rPr>
        <w:t>WRC-</w:t>
      </w:r>
      <w:r w:rsidRPr="00121F9A">
        <w:rPr>
          <w:rFonts w:hint="cs"/>
        </w:rPr>
        <w:t>19</w:t>
      </w:r>
      <w:r w:rsidRPr="000B50B5">
        <w:rPr>
          <w:rFonts w:hint="cs"/>
          <w:rtl/>
          <w:lang w:bidi="ar"/>
        </w:rPr>
        <w:t>، على استخدام بعض المواقع المدارية لأي تخصيص جديد أو معدّل مقترح في قائمة الاستخدامات إضافية في</w:t>
      </w:r>
      <w:r>
        <w:rPr>
          <w:rFonts w:hint="eastAsia"/>
          <w:rtl/>
          <w:lang w:bidi="ar"/>
        </w:rPr>
        <w:t> </w:t>
      </w:r>
      <w:r w:rsidRPr="000B50B5">
        <w:rPr>
          <w:rFonts w:hint="cs"/>
          <w:rtl/>
          <w:lang w:bidi="ar"/>
        </w:rPr>
        <w:t xml:space="preserve">الإقليمين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 xml:space="preserve"> في نطاق التردد </w:t>
      </w:r>
      <w:r w:rsidRPr="000B50B5">
        <w:t>GHz </w:t>
      </w:r>
      <w:r w:rsidRPr="00121F9A">
        <w:t>12</w:t>
      </w:r>
      <w:r w:rsidRPr="000B50B5">
        <w:t>,</w:t>
      </w:r>
      <w:r w:rsidRPr="00121F9A">
        <w:t>2</w:t>
      </w:r>
      <w:r w:rsidRPr="000B50B5">
        <w:noBreakHyphen/>
      </w:r>
      <w:r w:rsidRPr="00121F9A">
        <w:t>11</w:t>
      </w:r>
      <w:r w:rsidRPr="000B50B5">
        <w:t>,</w:t>
      </w:r>
      <w:r w:rsidRPr="00121F9A">
        <w:t>7</w:t>
      </w:r>
      <w:r w:rsidRPr="000B50B5">
        <w:rPr>
          <w:rFonts w:hint="cs"/>
          <w:rtl/>
          <w:lang w:bidi="ar"/>
        </w:rPr>
        <w:t>؛</w:t>
      </w:r>
    </w:p>
    <w:p w14:paraId="3BB86F89" w14:textId="77777777" w:rsidR="00121F9A" w:rsidRPr="000B50B5" w:rsidRDefault="00235021" w:rsidP="00121F9A">
      <w:pPr>
        <w:rPr>
          <w:spacing w:val="-4"/>
          <w:rtl/>
          <w:lang w:bidi="ar-SY"/>
        </w:rPr>
      </w:pPr>
      <w:r w:rsidRPr="000B50B5">
        <w:rPr>
          <w:rFonts w:hint="cs"/>
          <w:i/>
          <w:iCs/>
          <w:spacing w:val="-4"/>
          <w:rtl/>
          <w:lang w:bidi="ar-SY"/>
        </w:rPr>
        <w:t>ج)</w:t>
      </w:r>
      <w:r w:rsidRPr="000B50B5">
        <w:rPr>
          <w:rFonts w:hint="cs"/>
          <w:spacing w:val="-4"/>
          <w:rtl/>
          <w:lang w:bidi="ar-SY"/>
        </w:rPr>
        <w:tab/>
      </w:r>
      <w:r w:rsidRPr="000B50B5">
        <w:rPr>
          <w:rFonts w:hint="cs"/>
          <w:spacing w:val="-4"/>
          <w:rtl/>
          <w:lang w:bidi="ar"/>
        </w:rPr>
        <w:t xml:space="preserve">أن بعض الشبكات التي لها هوائي استقبال للمحطة الأرضية يقل قطره عن </w:t>
      </w:r>
      <w:r w:rsidRPr="00121F9A">
        <w:rPr>
          <w:spacing w:val="-4"/>
          <w:lang w:bidi="ar"/>
        </w:rPr>
        <w:t>60</w:t>
      </w:r>
      <w:r w:rsidRPr="000B50B5">
        <w:rPr>
          <w:rFonts w:hint="cs"/>
          <w:spacing w:val="-4"/>
          <w:rtl/>
          <w:lang w:bidi="ar"/>
        </w:rPr>
        <w:t xml:space="preserve"> </w:t>
      </w:r>
      <w:r w:rsidRPr="000B50B5">
        <w:rPr>
          <w:spacing w:val="-4"/>
        </w:rPr>
        <w:t>cm</w:t>
      </w:r>
      <w:r w:rsidRPr="000B50B5">
        <w:rPr>
          <w:rFonts w:hint="cs"/>
          <w:spacing w:val="-4"/>
          <w:rtl/>
          <w:lang w:bidi="ar"/>
        </w:rPr>
        <w:t xml:space="preserve"> نُفذت بنجاح ضمن القوس المداري</w:t>
      </w:r>
      <w:r w:rsidRPr="000B50B5">
        <w:rPr>
          <w:rFonts w:hint="cs"/>
          <w:spacing w:val="-4"/>
          <w:rtl/>
        </w:rPr>
        <w:t>ة</w:t>
      </w:r>
      <w:r w:rsidRPr="000B50B5">
        <w:rPr>
          <w:rFonts w:hint="cs"/>
          <w:spacing w:val="-4"/>
          <w:rtl/>
          <w:lang w:bidi="ar"/>
        </w:rPr>
        <w:t xml:space="preserve"> المذكور في </w:t>
      </w:r>
      <w:r w:rsidRPr="000B50B5">
        <w:rPr>
          <w:rFonts w:hint="cs"/>
          <w:spacing w:val="-4"/>
          <w:rtl/>
        </w:rPr>
        <w:t>ال</w:t>
      </w:r>
      <w:r w:rsidRPr="000B50B5">
        <w:rPr>
          <w:rFonts w:hint="cs"/>
          <w:spacing w:val="-4"/>
          <w:rtl/>
          <w:lang w:bidi="ar"/>
        </w:rPr>
        <w:t>فقرة</w:t>
      </w:r>
      <w:r w:rsidRPr="000B50B5">
        <w:rPr>
          <w:rFonts w:hint="cs"/>
          <w:spacing w:val="-4"/>
          <w:rtl/>
          <w:lang w:bidi="ar-SY"/>
        </w:rPr>
        <w:t xml:space="preserve"> </w:t>
      </w:r>
      <w:r w:rsidRPr="000B50B5">
        <w:rPr>
          <w:rFonts w:hint="cs"/>
          <w:i/>
          <w:iCs/>
          <w:spacing w:val="-4"/>
          <w:rtl/>
          <w:lang w:bidi="ar"/>
        </w:rPr>
        <w:t>ب)</w:t>
      </w:r>
      <w:r w:rsidRPr="000B50B5">
        <w:rPr>
          <w:rFonts w:hint="cs"/>
          <w:spacing w:val="-4"/>
          <w:rtl/>
          <w:lang w:bidi="ar"/>
        </w:rPr>
        <w:t xml:space="preserve"> من </w:t>
      </w:r>
      <w:r w:rsidRPr="000B50B5">
        <w:rPr>
          <w:rFonts w:hint="cs"/>
          <w:i/>
          <w:iCs/>
          <w:spacing w:val="-4"/>
          <w:rtl/>
          <w:lang w:bidi="ar"/>
        </w:rPr>
        <w:t>"</w:t>
      </w:r>
      <w:r w:rsidRPr="000B50B5">
        <w:rPr>
          <w:rFonts w:hint="cs"/>
          <w:i/>
          <w:iCs/>
          <w:spacing w:val="-4"/>
          <w:rtl/>
          <w:lang w:bidi="ar-SY"/>
        </w:rPr>
        <w:t>وإذ يلاحظ"</w:t>
      </w:r>
      <w:r w:rsidRPr="000B50B5">
        <w:rPr>
          <w:rFonts w:hint="cs"/>
          <w:spacing w:val="-4"/>
          <w:rtl/>
          <w:lang w:bidi="ar"/>
        </w:rPr>
        <w:t>، توخياً للحماية بسبب وجود قيود على استعمال المواقع المدارية في هذه القوس المدارية؛</w:t>
      </w:r>
    </w:p>
    <w:p w14:paraId="2D9BBE47" w14:textId="77777777" w:rsidR="00121F9A" w:rsidRPr="00DC6E81" w:rsidRDefault="00235021" w:rsidP="00121F9A">
      <w:pPr>
        <w:rPr>
          <w:spacing w:val="-4"/>
          <w:rtl/>
        </w:rPr>
      </w:pPr>
      <w:proofErr w:type="gramStart"/>
      <w:r w:rsidRPr="00DC6E81">
        <w:rPr>
          <w:rFonts w:hint="cs"/>
          <w:i/>
          <w:iCs/>
          <w:spacing w:val="-4"/>
          <w:rtl/>
        </w:rPr>
        <w:t>د )</w:t>
      </w:r>
      <w:proofErr w:type="gramEnd"/>
      <w:r w:rsidRPr="00DC6E81">
        <w:rPr>
          <w:rFonts w:hint="cs"/>
          <w:i/>
          <w:iCs/>
          <w:spacing w:val="-4"/>
          <w:rtl/>
        </w:rPr>
        <w:tab/>
      </w:r>
      <w:r w:rsidRPr="00DC6E81">
        <w:rPr>
          <w:rFonts w:hint="cs"/>
          <w:spacing w:val="-4"/>
          <w:rtl/>
          <w:lang w:bidi="ar"/>
        </w:rPr>
        <w:t>أن حذف قيود الموقع المداري يجب أن يُشفع بضمان حماية التخصيصات الساتلية المذكورة في الفقرة</w:t>
      </w:r>
      <w:r w:rsidRPr="00DC6E81">
        <w:rPr>
          <w:rFonts w:hint="cs"/>
          <w:spacing w:val="-4"/>
          <w:rtl/>
          <w:lang w:bidi="ar-SY"/>
        </w:rPr>
        <w:t xml:space="preserve"> </w:t>
      </w:r>
      <w:r w:rsidRPr="00DC6E81">
        <w:rPr>
          <w:rFonts w:hint="cs"/>
          <w:i/>
          <w:iCs/>
          <w:spacing w:val="-4"/>
          <w:rtl/>
          <w:lang w:bidi="ar"/>
        </w:rPr>
        <w:t>ج)</w:t>
      </w:r>
      <w:r w:rsidRPr="00DC6E81">
        <w:rPr>
          <w:rFonts w:hint="cs"/>
          <w:i/>
          <w:iCs/>
          <w:spacing w:val="-4"/>
          <w:rtl/>
          <w:lang w:bidi="ar-SY"/>
        </w:rPr>
        <w:t xml:space="preserve"> من "وإذ</w:t>
      </w:r>
      <w:r w:rsidRPr="00DC6E81">
        <w:rPr>
          <w:rFonts w:hint="eastAsia"/>
          <w:i/>
          <w:iCs/>
          <w:spacing w:val="-4"/>
          <w:rtl/>
          <w:lang w:bidi="ar-SY"/>
        </w:rPr>
        <w:t> </w:t>
      </w:r>
      <w:r w:rsidRPr="00DC6E81">
        <w:rPr>
          <w:rFonts w:hint="cs"/>
          <w:i/>
          <w:iCs/>
          <w:spacing w:val="-4"/>
          <w:rtl/>
          <w:lang w:bidi="ar-SY"/>
        </w:rPr>
        <w:t>يلاحظ"</w:t>
      </w:r>
      <w:r w:rsidRPr="00DC6E81">
        <w:rPr>
          <w:rFonts w:hint="cs"/>
          <w:spacing w:val="-4"/>
          <w:rtl/>
          <w:lang w:bidi="ar"/>
        </w:rPr>
        <w:t>؛</w:t>
      </w:r>
    </w:p>
    <w:p w14:paraId="4ADF65A9" w14:textId="77777777" w:rsidR="00121F9A" w:rsidRPr="000B50B5" w:rsidRDefault="00235021" w:rsidP="00121F9A">
      <w:pPr>
        <w:rPr>
          <w:rtl/>
        </w:rPr>
      </w:pPr>
      <w:proofErr w:type="gramStart"/>
      <w:r w:rsidRPr="000B50B5">
        <w:rPr>
          <w:rFonts w:hint="cs"/>
          <w:i/>
          <w:iCs/>
          <w:rtl/>
        </w:rPr>
        <w:t>ﻫ )</w:t>
      </w:r>
      <w:proofErr w:type="gramEnd"/>
      <w:r w:rsidRPr="000B50B5">
        <w:rPr>
          <w:rFonts w:hint="cs"/>
          <w:i/>
          <w:iCs/>
          <w:rtl/>
        </w:rPr>
        <w:tab/>
      </w:r>
      <w:r w:rsidRPr="000B50B5">
        <w:rPr>
          <w:rFonts w:hint="cs"/>
          <w:rtl/>
        </w:rPr>
        <w:t>أ</w:t>
      </w:r>
      <w:r w:rsidRPr="000B50B5">
        <w:rPr>
          <w:rFonts w:hint="cs"/>
          <w:rtl/>
          <w:lang w:bidi="ar"/>
        </w:rPr>
        <w:t xml:space="preserve">ن المدار الساتلي المستقر بالنسبة إلى الأرض </w:t>
      </w:r>
      <w:r w:rsidRPr="000B50B5">
        <w:rPr>
          <w:rtl/>
          <w:lang w:bidi="ar-EG"/>
        </w:rPr>
        <w:t xml:space="preserve">بين </w:t>
      </w:r>
      <w:r w:rsidRPr="000B50B5">
        <w:sym w:font="Symbol" w:char="F0B0"/>
      </w:r>
      <w:r w:rsidRPr="00121F9A">
        <w:t>37</w:t>
      </w:r>
      <w:r w:rsidRPr="000B50B5">
        <w:t>,</w:t>
      </w:r>
      <w:r w:rsidRPr="00121F9A">
        <w:t>2</w:t>
      </w:r>
      <w:r w:rsidRPr="000B50B5">
        <w:rPr>
          <w:rtl/>
          <w:lang w:bidi="ar-EG"/>
        </w:rPr>
        <w:t xml:space="preserve"> غرباً و</w:t>
      </w:r>
      <w:r w:rsidRPr="000B50B5">
        <w:sym w:font="Symbol" w:char="F0B0"/>
      </w:r>
      <w:r w:rsidRPr="00121F9A">
        <w:t>10</w:t>
      </w:r>
      <w:r w:rsidRPr="000B50B5">
        <w:rPr>
          <w:rtl/>
          <w:lang w:bidi="ar-EG"/>
        </w:rPr>
        <w:t xml:space="preserve"> شرقاً </w:t>
      </w:r>
      <w:r w:rsidRPr="000B50B5">
        <w:rPr>
          <w:rFonts w:hint="cs"/>
          <w:rtl/>
          <w:lang w:bidi="ar"/>
        </w:rPr>
        <w:t xml:space="preserve">يُستخدم على نطاق واسع في شبكات الخدمة الإذاعية الساتلية في الإقليم </w:t>
      </w:r>
      <w:r w:rsidRPr="00121F9A">
        <w:rPr>
          <w:lang w:bidi="ar"/>
        </w:rPr>
        <w:t>1</w:t>
      </w:r>
      <w:r w:rsidRPr="000B50B5">
        <w:rPr>
          <w:rFonts w:hint="cs"/>
          <w:rtl/>
          <w:lang w:bidi="ar"/>
        </w:rPr>
        <w:t xml:space="preserve"> وشبكات الخدمة الثابتة الساتلية في الإقليم </w:t>
      </w:r>
      <w:r w:rsidRPr="00121F9A">
        <w:rPr>
          <w:lang w:bidi="ar"/>
        </w:rPr>
        <w:t>2</w:t>
      </w:r>
      <w:r w:rsidRPr="000B50B5">
        <w:rPr>
          <w:rFonts w:hint="cs"/>
          <w:rtl/>
          <w:lang w:bidi="ar"/>
        </w:rPr>
        <w:t>؛</w:t>
      </w:r>
    </w:p>
    <w:p w14:paraId="774BE340" w14:textId="77777777" w:rsidR="00121F9A" w:rsidRPr="000B50B5" w:rsidRDefault="00235021" w:rsidP="00121F9A">
      <w:proofErr w:type="gramStart"/>
      <w:r w:rsidRPr="000B50B5">
        <w:rPr>
          <w:rFonts w:hint="cs"/>
          <w:i/>
          <w:iCs/>
          <w:rtl/>
        </w:rPr>
        <w:t>و )</w:t>
      </w:r>
      <w:proofErr w:type="gramEnd"/>
      <w:r w:rsidRPr="000B50B5">
        <w:rPr>
          <w:rFonts w:hint="cs"/>
          <w:i/>
          <w:iCs/>
          <w:rtl/>
        </w:rPr>
        <w:tab/>
      </w:r>
      <w:r w:rsidRPr="000B50B5">
        <w:rPr>
          <w:rFonts w:hint="cs"/>
          <w:rtl/>
          <w:lang w:bidi="ar"/>
        </w:rPr>
        <w:t xml:space="preserve">أنه ينبغي تشجيع النفاذ المنصف إلى مدى التردد </w:t>
      </w:r>
      <w:r w:rsidRPr="000B50B5">
        <w:rPr>
          <w:rFonts w:hint="cs"/>
        </w:rPr>
        <w:t xml:space="preserve">GHz </w:t>
      </w:r>
      <w:r w:rsidRPr="00121F9A">
        <w:rPr>
          <w:rFonts w:hint="cs"/>
        </w:rPr>
        <w:t>12</w:t>
      </w:r>
      <w:r w:rsidRPr="000B50B5">
        <w:rPr>
          <w:rFonts w:hint="cs"/>
          <w:rtl/>
          <w:lang w:bidi="ar"/>
        </w:rPr>
        <w:t xml:space="preserve"> واستخدامه بكفاءة،</w:t>
      </w:r>
    </w:p>
    <w:p w14:paraId="355A0CCE" w14:textId="77777777" w:rsidR="00121F9A" w:rsidRPr="000B50B5" w:rsidRDefault="00235021" w:rsidP="00121F9A">
      <w:pPr>
        <w:pStyle w:val="Call"/>
        <w:rPr>
          <w:rtl/>
          <w:lang w:bidi="ar-SY"/>
        </w:rPr>
      </w:pPr>
      <w:r w:rsidRPr="000B50B5">
        <w:rPr>
          <w:rFonts w:hint="cs"/>
          <w:rtl/>
          <w:lang w:bidi="ar-SY"/>
        </w:rPr>
        <w:t>يقرر</w:t>
      </w:r>
    </w:p>
    <w:p w14:paraId="5AAA0CBB" w14:textId="77777777" w:rsidR="00121F9A" w:rsidRPr="000B50B5" w:rsidRDefault="00235021" w:rsidP="00121F9A">
      <w:pPr>
        <w:rPr>
          <w:rtl/>
          <w:lang w:bidi="ar-EG"/>
        </w:rPr>
      </w:pPr>
      <w:r w:rsidRPr="00121F9A">
        <w:t>1</w:t>
      </w:r>
      <w:r w:rsidRPr="000B50B5">
        <w:tab/>
      </w:r>
      <w:r w:rsidRPr="000B50B5">
        <w:rPr>
          <w:rFonts w:hint="cs"/>
          <w:rtl/>
          <w:lang w:bidi="ar"/>
        </w:rPr>
        <w:t>أن يقتصر تطبيق هذا القرار على الشبكات المنفَّذة</w:t>
      </w:r>
      <w:r w:rsidRPr="00121F9A">
        <w:rPr>
          <w:rStyle w:val="FootnoteReference"/>
          <w:lang w:bidi="ar"/>
        </w:rPr>
        <w:footnoteReference w:customMarkFollows="1" w:id="5"/>
        <w:t>1</w:t>
      </w:r>
      <w:r w:rsidRPr="000B50B5">
        <w:rPr>
          <w:rFonts w:hint="cs"/>
          <w:rtl/>
          <w:lang w:bidi="ar"/>
        </w:rPr>
        <w:t xml:space="preserve"> التي لها هوائي استقبال للمحطة الأرضية يقل قطره عن </w:t>
      </w:r>
      <w:r w:rsidRPr="00121F9A">
        <w:rPr>
          <w:lang w:bidi="ar"/>
        </w:rPr>
        <w:t>60</w:t>
      </w:r>
      <w:r w:rsidRPr="000B50B5">
        <w:rPr>
          <w:rFonts w:hint="eastAsia"/>
          <w:rtl/>
          <w:lang w:bidi="ar"/>
        </w:rPr>
        <w:t> </w:t>
      </w:r>
      <w:r w:rsidRPr="000B50B5">
        <w:t>cm</w:t>
      </w:r>
      <w:r w:rsidRPr="000B50B5">
        <w:rPr>
          <w:rFonts w:hint="cs"/>
          <w:rtl/>
        </w:rPr>
        <w:t xml:space="preserve"> </w:t>
      </w:r>
      <w:r w:rsidRPr="000B50B5">
        <w:rPr>
          <w:rFonts w:hint="cs"/>
          <w:rtl/>
          <w:lang w:bidi="ar"/>
        </w:rPr>
        <w:t>(</w:t>
      </w:r>
      <w:r w:rsidRPr="00121F9A">
        <w:rPr>
          <w:lang w:bidi="ar"/>
        </w:rPr>
        <w:t>40</w:t>
      </w:r>
      <w:r w:rsidRPr="000B50B5">
        <w:rPr>
          <w:rFonts w:hint="cs"/>
          <w:rtl/>
          <w:lang w:bidi="ar"/>
        </w:rPr>
        <w:t xml:space="preserve"> </w:t>
      </w:r>
      <w:r w:rsidRPr="000B50B5">
        <w:t>cm</w:t>
      </w:r>
      <w:r w:rsidRPr="000B50B5">
        <w:rPr>
          <w:rFonts w:hint="cs"/>
          <w:rtl/>
        </w:rPr>
        <w:t xml:space="preserve"> </w:t>
      </w:r>
      <w:r w:rsidRPr="000B50B5">
        <w:rPr>
          <w:rFonts w:hint="cs"/>
          <w:rtl/>
          <w:lang w:bidi="ar"/>
        </w:rPr>
        <w:t>و</w:t>
      </w:r>
      <w:r w:rsidRPr="00121F9A">
        <w:rPr>
          <w:lang w:bidi="ar"/>
        </w:rPr>
        <w:t>45</w:t>
      </w:r>
      <w:r w:rsidRPr="000B50B5">
        <w:rPr>
          <w:rFonts w:hint="cs"/>
          <w:rtl/>
          <w:lang w:bidi="ar"/>
        </w:rPr>
        <w:t xml:space="preserve"> </w:t>
      </w:r>
      <w:proofErr w:type="gramStart"/>
      <w:r w:rsidRPr="000B50B5">
        <w:t>cm</w:t>
      </w:r>
      <w:r w:rsidRPr="000B50B5">
        <w:rPr>
          <w:rFonts w:hint="cs"/>
          <w:rtl/>
          <w:lang w:bidi="ar"/>
        </w:rPr>
        <w:t>)،</w:t>
      </w:r>
      <w:proofErr w:type="gramEnd"/>
      <w:r w:rsidRPr="000B50B5">
        <w:rPr>
          <w:rFonts w:hint="cs"/>
          <w:rtl/>
          <w:lang w:bidi="ar"/>
        </w:rPr>
        <w:t xml:space="preserve"> على النحو المبين في الملحق </w:t>
      </w:r>
      <w:r w:rsidRPr="00121F9A">
        <w:rPr>
          <w:lang w:bidi="ar"/>
        </w:rPr>
        <w:t>1</w:t>
      </w:r>
      <w:r w:rsidRPr="000B50B5">
        <w:rPr>
          <w:rFonts w:hint="cs"/>
          <w:rtl/>
          <w:lang w:bidi="ar"/>
        </w:rPr>
        <w:t xml:space="preserve"> بهذا القرار؛</w:t>
      </w:r>
    </w:p>
    <w:p w14:paraId="48B7503A" w14:textId="77777777" w:rsidR="00121F9A" w:rsidRPr="000B50B5" w:rsidRDefault="00235021" w:rsidP="00121F9A">
      <w:pPr>
        <w:rPr>
          <w:rtl/>
          <w:lang w:bidi="ar"/>
        </w:rPr>
      </w:pPr>
      <w:r w:rsidRPr="00121F9A">
        <w:t>2</w:t>
      </w:r>
      <w:r w:rsidRPr="000B50B5">
        <w:tab/>
      </w:r>
      <w:r w:rsidRPr="000B50B5">
        <w:rPr>
          <w:rFonts w:hint="cs"/>
          <w:rtl/>
          <w:lang w:bidi="ar"/>
        </w:rPr>
        <w:t xml:space="preserve">ألا </w:t>
      </w:r>
      <w:r w:rsidRPr="000B50B5">
        <w:rPr>
          <w:rFonts w:hint="cs"/>
          <w:rtl/>
          <w:lang w:bidi="ar-SY"/>
        </w:rPr>
        <w:t xml:space="preserve">يعتبر </w:t>
      </w:r>
      <w:r w:rsidRPr="000B50B5">
        <w:rPr>
          <w:rFonts w:hint="cs"/>
          <w:rtl/>
          <w:lang w:bidi="ar"/>
        </w:rPr>
        <w:t xml:space="preserve">المكتب تخصيصات التردد للشبكات المشار إليها في الفقرة </w:t>
      </w:r>
      <w:r w:rsidRPr="00121F9A">
        <w:rPr>
          <w:lang w:bidi="ar"/>
        </w:rPr>
        <w:t>1</w:t>
      </w:r>
      <w:r w:rsidRPr="000B50B5">
        <w:rPr>
          <w:rFonts w:hint="cs"/>
          <w:rtl/>
          <w:lang w:bidi="ar-EG"/>
        </w:rPr>
        <w:t xml:space="preserve"> من </w:t>
      </w:r>
      <w:r w:rsidRPr="000B50B5">
        <w:rPr>
          <w:rFonts w:hint="cs"/>
          <w:i/>
          <w:iCs/>
          <w:rtl/>
          <w:lang w:bidi="ar-EG"/>
        </w:rPr>
        <w:t>"</w:t>
      </w:r>
      <w:r w:rsidRPr="000B50B5">
        <w:rPr>
          <w:rFonts w:hint="cs"/>
          <w:i/>
          <w:iCs/>
          <w:rtl/>
          <w:lang w:bidi="ar"/>
        </w:rPr>
        <w:t xml:space="preserve">يقرر" </w:t>
      </w:r>
      <w:r w:rsidRPr="000B50B5">
        <w:rPr>
          <w:rFonts w:hint="cs"/>
          <w:rtl/>
          <w:lang w:bidi="ar"/>
        </w:rPr>
        <w:t xml:space="preserve">أعلاه متأثرة بتخصيص جديد أو معدّل مقترح في القائمة مبلَّغ عنه في المواقع المدارية المستقرة بالنسبة إلى الأرض المذكورة في الملحق </w:t>
      </w:r>
      <w:r w:rsidRPr="00121F9A">
        <w:rPr>
          <w:lang w:bidi="ar"/>
        </w:rPr>
        <w:t>1</w:t>
      </w:r>
      <w:r w:rsidRPr="000B50B5">
        <w:rPr>
          <w:rFonts w:hint="cs"/>
          <w:rtl/>
          <w:lang w:bidi="ar"/>
        </w:rPr>
        <w:t xml:space="preserve"> بهذا القرار، إلا إذا است</w:t>
      </w:r>
      <w:r w:rsidRPr="000B50B5">
        <w:rPr>
          <w:rFonts w:hint="cs"/>
          <w:rtl/>
          <w:lang w:bidi="ar-SY"/>
        </w:rPr>
        <w:t>ُ</w:t>
      </w:r>
      <w:r w:rsidRPr="000B50B5">
        <w:rPr>
          <w:rFonts w:hint="cs"/>
          <w:rtl/>
          <w:lang w:bidi="ar"/>
        </w:rPr>
        <w:t xml:space="preserve">وفيت الشروط التالية المحددة في الملحق </w:t>
      </w:r>
      <w:r w:rsidRPr="00121F9A">
        <w:rPr>
          <w:lang w:bidi="ar"/>
        </w:rPr>
        <w:t>1</w:t>
      </w:r>
      <w:r w:rsidRPr="000B50B5">
        <w:rPr>
          <w:rFonts w:hint="cs"/>
          <w:rtl/>
          <w:lang w:bidi="ar"/>
        </w:rPr>
        <w:t xml:space="preserve"> بالتذييل </w:t>
      </w:r>
      <w:r w:rsidRPr="00121F9A">
        <w:rPr>
          <w:b/>
          <w:bCs/>
          <w:lang w:bidi="ar"/>
        </w:rPr>
        <w:t>30</w:t>
      </w:r>
      <w:r w:rsidRPr="000B50B5">
        <w:rPr>
          <w:b/>
          <w:bCs/>
          <w:lang w:bidi="ar"/>
        </w:rPr>
        <w:t> (</w:t>
      </w:r>
      <w:r w:rsidRPr="000B50B5">
        <w:rPr>
          <w:rFonts w:hint="cs"/>
          <w:b/>
          <w:bCs/>
        </w:rPr>
        <w:t>Rev.WRC-</w:t>
      </w:r>
      <w:r w:rsidRPr="00121F9A">
        <w:rPr>
          <w:rFonts w:hint="cs"/>
          <w:b/>
          <w:bCs/>
        </w:rPr>
        <w:t>19</w:t>
      </w:r>
      <w:r w:rsidRPr="000B50B5">
        <w:rPr>
          <w:b/>
          <w:bCs/>
        </w:rPr>
        <w:t>)</w:t>
      </w:r>
      <w:r w:rsidRPr="000B50B5">
        <w:rPr>
          <w:rFonts w:hint="cs"/>
          <w:rtl/>
          <w:lang w:bidi="ar"/>
        </w:rPr>
        <w:t>:</w:t>
      </w:r>
    </w:p>
    <w:p w14:paraId="3B8DA94C" w14:textId="77777777" w:rsidR="00121F9A" w:rsidRPr="000B50B5" w:rsidRDefault="00235021" w:rsidP="00121F9A">
      <w:pPr>
        <w:pStyle w:val="enumlev1"/>
        <w:rPr>
          <w:rtl/>
          <w:lang w:bidi="ar-SY"/>
        </w:rPr>
      </w:pPr>
      <w:r w:rsidRPr="000B50B5">
        <w:rPr>
          <w:rFonts w:hint="cs"/>
          <w:rtl/>
          <w:lang w:bidi="ar-SY"/>
        </w:rPr>
        <w:t>-</w:t>
      </w:r>
      <w:r w:rsidRPr="000B50B5">
        <w:rPr>
          <w:rFonts w:hint="cs"/>
          <w:rtl/>
          <w:lang w:bidi="ar-SY"/>
        </w:rPr>
        <w:tab/>
      </w:r>
      <w:r w:rsidRPr="000B50B5">
        <w:rPr>
          <w:rtl/>
        </w:rPr>
        <w:t xml:space="preserve">المباعدة المدارية الدنيا بين المحطتين الفضائيتين المسببة للتداخل والمعرضة له، أقل من </w:t>
      </w:r>
      <w:r w:rsidRPr="00121F9A">
        <w:t>9</w:t>
      </w:r>
      <w:r w:rsidRPr="000B50B5">
        <w:rPr>
          <w:rFonts w:hint="cs"/>
          <w:rtl/>
        </w:rPr>
        <w:t xml:space="preserve"> درجات </w:t>
      </w:r>
      <w:r w:rsidRPr="000B50B5">
        <w:rPr>
          <w:rtl/>
        </w:rPr>
        <w:t>في أسوأ ظروف الحفاظ على الموقع</w:t>
      </w:r>
      <w:r w:rsidRPr="000B50B5">
        <w:rPr>
          <w:rFonts w:hint="cs"/>
          <w:rtl/>
        </w:rPr>
        <w:t>؛</w:t>
      </w:r>
    </w:p>
    <w:p w14:paraId="44A4957C" w14:textId="77777777" w:rsidR="00121F9A" w:rsidRPr="000B50B5" w:rsidRDefault="00235021" w:rsidP="00121F9A">
      <w:pPr>
        <w:pStyle w:val="enumlev1"/>
        <w:rPr>
          <w:rtl/>
          <w:lang w:bidi="ar-SY"/>
        </w:rPr>
      </w:pPr>
      <w:r w:rsidRPr="000B50B5">
        <w:rPr>
          <w:rFonts w:hint="cs"/>
          <w:rtl/>
          <w:lang w:bidi="ar-SY"/>
        </w:rPr>
        <w:t>-</w:t>
      </w:r>
      <w:r w:rsidRPr="000B50B5">
        <w:rPr>
          <w:rFonts w:hint="cs"/>
          <w:rtl/>
          <w:lang w:bidi="ar-SY"/>
        </w:rPr>
        <w:tab/>
      </w:r>
      <w:r w:rsidRPr="000B50B5">
        <w:rPr>
          <w:rtl/>
        </w:rPr>
        <w:t xml:space="preserve">هامش الحماية المكافئة </w:t>
      </w:r>
      <w:r w:rsidRPr="000B50B5">
        <w:rPr>
          <w:rFonts w:hint="cs"/>
          <w:rtl/>
        </w:rPr>
        <w:t xml:space="preserve">المرجعية </w:t>
      </w:r>
      <w:r w:rsidRPr="000B50B5">
        <w:rPr>
          <w:rtl/>
        </w:rPr>
        <w:t xml:space="preserve">على الوصلة الهابطة المقابل </w:t>
      </w:r>
      <w:r w:rsidRPr="000B50B5">
        <w:rPr>
          <w:rFonts w:hint="cs"/>
          <w:rtl/>
        </w:rPr>
        <w:t>لنقطة واحدة على الأقل من نقاط</w:t>
      </w:r>
      <w:r w:rsidRPr="000B50B5">
        <w:rPr>
          <w:rtl/>
        </w:rPr>
        <w:t xml:space="preserve"> قياس </w:t>
      </w:r>
      <w:r w:rsidRPr="000B50B5">
        <w:rPr>
          <w:rFonts w:hint="cs"/>
          <w:rtl/>
        </w:rPr>
        <w:t>لذلك ا</w:t>
      </w:r>
      <w:r w:rsidRPr="000B50B5">
        <w:rPr>
          <w:rtl/>
        </w:rPr>
        <w:t xml:space="preserve">لتخصيص </w:t>
      </w:r>
      <w:r w:rsidRPr="000B50B5">
        <w:rPr>
          <w:rFonts w:hint="cs"/>
          <w:rtl/>
        </w:rPr>
        <w:t>المطلوب،</w:t>
      </w:r>
      <w:r w:rsidRPr="000B50B5">
        <w:rPr>
          <w:rtl/>
        </w:rPr>
        <w:t xml:space="preserve"> بما فيه التأثير المتراكم </w:t>
      </w:r>
      <w:r w:rsidRPr="000B50B5">
        <w:rPr>
          <w:rFonts w:hint="cs"/>
          <w:rtl/>
        </w:rPr>
        <w:t>لأي</w:t>
      </w:r>
      <w:r w:rsidRPr="000B50B5">
        <w:rPr>
          <w:rtl/>
        </w:rPr>
        <w:t xml:space="preserve"> تعديل سابق للقائمة أو </w:t>
      </w:r>
      <w:r w:rsidRPr="000B50B5">
        <w:rPr>
          <w:rFonts w:hint="cs"/>
          <w:rtl/>
        </w:rPr>
        <w:t xml:space="preserve">لأي اتفاق </w:t>
      </w:r>
      <w:r w:rsidRPr="000B50B5">
        <w:rPr>
          <w:rtl/>
        </w:rPr>
        <w:t xml:space="preserve">سابق، يجب ألا ينخفض بأكثر من </w:t>
      </w:r>
      <w:r w:rsidRPr="00121F9A">
        <w:t>0</w:t>
      </w:r>
      <w:r w:rsidRPr="000B50B5">
        <w:t>,</w:t>
      </w:r>
      <w:r w:rsidRPr="00121F9A">
        <w:t>45</w:t>
      </w:r>
      <w:r w:rsidRPr="000B50B5">
        <w:rPr>
          <w:rFonts w:hint="cs"/>
          <w:rtl/>
        </w:rPr>
        <w:t> </w:t>
      </w:r>
      <w:r w:rsidRPr="000B50B5">
        <w:t>dB</w:t>
      </w:r>
      <w:r w:rsidRPr="000B50B5">
        <w:rPr>
          <w:rtl/>
        </w:rPr>
        <w:t xml:space="preserve"> تحت القيمة </w:t>
      </w:r>
      <w:r w:rsidRPr="00121F9A">
        <w:t>0</w:t>
      </w:r>
      <w:r w:rsidRPr="000B50B5">
        <w:rPr>
          <w:rtl/>
        </w:rPr>
        <w:t xml:space="preserve"> </w:t>
      </w:r>
      <w:r w:rsidRPr="000B50B5">
        <w:t>dB</w:t>
      </w:r>
      <w:r w:rsidRPr="000B50B5">
        <w:rPr>
          <w:rtl/>
        </w:rPr>
        <w:t xml:space="preserve">، أو بأكثر من </w:t>
      </w:r>
      <w:r w:rsidRPr="00121F9A">
        <w:t>0</w:t>
      </w:r>
      <w:r w:rsidRPr="000B50B5">
        <w:t>,</w:t>
      </w:r>
      <w:r w:rsidRPr="00121F9A">
        <w:t>45</w:t>
      </w:r>
      <w:r w:rsidRPr="000B50B5">
        <w:rPr>
          <w:rtl/>
        </w:rPr>
        <w:t xml:space="preserve"> </w:t>
      </w:r>
      <w:r w:rsidRPr="000B50B5">
        <w:t>dB</w:t>
      </w:r>
      <w:r w:rsidRPr="000B50B5">
        <w:rPr>
          <w:rtl/>
        </w:rPr>
        <w:t xml:space="preserve">، تحت قيمة هامش الحماية المكافئة </w:t>
      </w:r>
      <w:r w:rsidRPr="000B50B5">
        <w:rPr>
          <w:rFonts w:hint="cs"/>
          <w:rtl/>
        </w:rPr>
        <w:t>المرجعية</w:t>
      </w:r>
      <w:r w:rsidRPr="000B50B5">
        <w:rPr>
          <w:rtl/>
        </w:rPr>
        <w:t xml:space="preserve"> إن كانت </w:t>
      </w:r>
      <w:r w:rsidRPr="000B50B5">
        <w:rPr>
          <w:rFonts w:hint="cs"/>
          <w:rtl/>
        </w:rPr>
        <w:t xml:space="preserve">قيمة الهامش </w:t>
      </w:r>
      <w:r w:rsidRPr="000B50B5">
        <w:rPr>
          <w:rtl/>
        </w:rPr>
        <w:t>في الأصل سالبة</w:t>
      </w:r>
      <w:r w:rsidRPr="000B50B5">
        <w:rPr>
          <w:rFonts w:hint="cs"/>
          <w:rtl/>
        </w:rPr>
        <w:t>؛</w:t>
      </w:r>
    </w:p>
    <w:p w14:paraId="79079DD2" w14:textId="77777777" w:rsidR="00121F9A" w:rsidRPr="000B50B5" w:rsidRDefault="00235021" w:rsidP="00121F9A">
      <w:pPr>
        <w:rPr>
          <w:rtl/>
          <w:lang w:bidi="ar-EG"/>
        </w:rPr>
      </w:pPr>
      <w:r w:rsidRPr="00121F9A">
        <w:lastRenderedPageBreak/>
        <w:t>3</w:t>
      </w:r>
      <w:r w:rsidRPr="000B50B5">
        <w:tab/>
      </w:r>
      <w:r w:rsidRPr="000B50B5">
        <w:rPr>
          <w:rFonts w:hint="cs"/>
          <w:rtl/>
          <w:lang w:bidi="ar-EG"/>
        </w:rPr>
        <w:t xml:space="preserve">أن يستمر تطبيق </w:t>
      </w:r>
      <w:r w:rsidRPr="000B50B5">
        <w:rPr>
          <w:rFonts w:hint="cs"/>
          <w:rtl/>
          <w:lang w:bidi="ar"/>
        </w:rPr>
        <w:t xml:space="preserve">الأحكام المناسبة الواردة في الملحق </w:t>
      </w:r>
      <w:r w:rsidRPr="00121F9A">
        <w:rPr>
          <w:lang w:bidi="ar"/>
        </w:rPr>
        <w:t>1</w:t>
      </w:r>
      <w:r w:rsidRPr="000B50B5">
        <w:rPr>
          <w:rFonts w:hint="cs"/>
          <w:rtl/>
          <w:lang w:bidi="ar"/>
        </w:rPr>
        <w:t xml:space="preserve"> بالتذييل </w:t>
      </w:r>
      <w:r w:rsidRPr="00121F9A">
        <w:rPr>
          <w:rStyle w:val="Appref"/>
        </w:rPr>
        <w:t>30</w:t>
      </w:r>
      <w:r w:rsidRPr="000B50B5">
        <w:rPr>
          <w:b/>
          <w:bCs/>
          <w:lang w:bidi="ar"/>
        </w:rPr>
        <w:t> (</w:t>
      </w:r>
      <w:r w:rsidRPr="000B50B5">
        <w:rPr>
          <w:rFonts w:hint="cs"/>
          <w:b/>
          <w:bCs/>
        </w:rPr>
        <w:t>Rev.WRC-</w:t>
      </w:r>
      <w:r w:rsidRPr="00121F9A">
        <w:rPr>
          <w:rFonts w:hint="cs"/>
          <w:b/>
          <w:bCs/>
        </w:rPr>
        <w:t>19</w:t>
      </w:r>
      <w:r w:rsidRPr="000B50B5">
        <w:rPr>
          <w:b/>
          <w:bCs/>
        </w:rPr>
        <w:t>)</w:t>
      </w:r>
      <w:r w:rsidRPr="000B50B5">
        <w:rPr>
          <w:rFonts w:hint="cs"/>
          <w:b/>
          <w:bCs/>
          <w:rtl/>
          <w:lang w:bidi="ar"/>
        </w:rPr>
        <w:t xml:space="preserve"> </w:t>
      </w:r>
      <w:r w:rsidRPr="000B50B5">
        <w:rPr>
          <w:rFonts w:hint="cs"/>
          <w:rtl/>
          <w:lang w:bidi="ar"/>
        </w:rPr>
        <w:t xml:space="preserve">لتحديد الحاجة إلى التنسيق فيما يتعلق بتخصيصات التردد ذات الصلة للشبكات الساتلية المذكورة في الفقرة </w:t>
      </w:r>
      <w:r w:rsidRPr="00121F9A">
        <w:rPr>
          <w:lang w:bidi="ar"/>
        </w:rPr>
        <w:t>1</w:t>
      </w:r>
      <w:r w:rsidRPr="000B50B5">
        <w:rPr>
          <w:rFonts w:hint="cs"/>
          <w:rtl/>
          <w:lang w:bidi="ar"/>
        </w:rPr>
        <w:t xml:space="preserve"> من </w:t>
      </w:r>
      <w:r w:rsidRPr="000B50B5">
        <w:rPr>
          <w:rFonts w:hint="cs"/>
          <w:i/>
          <w:iCs/>
          <w:rtl/>
          <w:lang w:bidi="ar"/>
        </w:rPr>
        <w:t>"يقرر"</w:t>
      </w:r>
      <w:r w:rsidRPr="000B50B5">
        <w:rPr>
          <w:rFonts w:hint="cs"/>
          <w:rtl/>
          <w:lang w:bidi="ar"/>
        </w:rPr>
        <w:t>،</w:t>
      </w:r>
      <w:r w:rsidRPr="000B50B5">
        <w:rPr>
          <w:rFonts w:hint="cs"/>
          <w:i/>
          <w:iCs/>
          <w:rtl/>
          <w:lang w:bidi="ar"/>
        </w:rPr>
        <w:t xml:space="preserve"> </w:t>
      </w:r>
      <w:r w:rsidRPr="000B50B5">
        <w:rPr>
          <w:rFonts w:hint="cs"/>
          <w:rtl/>
          <w:lang w:bidi="ar"/>
        </w:rPr>
        <w:t xml:space="preserve">في الحالات التي يبلَّغ فيها عن تخصيص جديد مقترح في القائمة ضمن القوس المدارية المستقرة بالنسبة إلى الأرض </w:t>
      </w:r>
      <w:r w:rsidRPr="000B50B5">
        <w:rPr>
          <w:rtl/>
          <w:lang w:bidi="ar-EG"/>
        </w:rPr>
        <w:t xml:space="preserve">بين </w:t>
      </w:r>
      <w:r w:rsidRPr="000B50B5">
        <w:sym w:font="Symbol" w:char="F0B0"/>
      </w:r>
      <w:r w:rsidRPr="00121F9A">
        <w:t>37</w:t>
      </w:r>
      <w:r w:rsidRPr="000B50B5">
        <w:t>,</w:t>
      </w:r>
      <w:r w:rsidRPr="00121F9A">
        <w:t>2</w:t>
      </w:r>
      <w:r w:rsidRPr="000B50B5">
        <w:rPr>
          <w:rtl/>
          <w:lang w:bidi="ar-EG"/>
        </w:rPr>
        <w:t xml:space="preserve"> غرباً و</w:t>
      </w:r>
      <w:r w:rsidRPr="000B50B5">
        <w:sym w:font="Symbol" w:char="F0B0"/>
      </w:r>
      <w:r w:rsidRPr="00121F9A">
        <w:t>10</w:t>
      </w:r>
      <w:r w:rsidRPr="000B50B5">
        <w:rPr>
          <w:rtl/>
          <w:lang w:bidi="ar-EG"/>
        </w:rPr>
        <w:t xml:space="preserve"> شرقاً</w:t>
      </w:r>
      <w:r w:rsidRPr="000B50B5">
        <w:rPr>
          <w:rFonts w:hint="cs"/>
          <w:rtl/>
          <w:lang w:bidi="ar"/>
        </w:rPr>
        <w:t xml:space="preserve"> في أجزاء القوس المداري</w:t>
      </w:r>
      <w:r w:rsidRPr="000B50B5">
        <w:rPr>
          <w:rFonts w:hint="cs"/>
          <w:rtl/>
          <w:lang w:bidi="ar-EG"/>
        </w:rPr>
        <w:t>ة</w:t>
      </w:r>
      <w:r w:rsidRPr="000B50B5">
        <w:rPr>
          <w:rFonts w:hint="cs"/>
          <w:rtl/>
          <w:lang w:bidi="ar"/>
        </w:rPr>
        <w:t xml:space="preserve"> التي تختلف عن تلك الواردة في الملحق </w:t>
      </w:r>
      <w:r w:rsidRPr="00121F9A">
        <w:t>1</w:t>
      </w:r>
      <w:r w:rsidRPr="000B50B5">
        <w:rPr>
          <w:rFonts w:hint="cs"/>
          <w:rtl/>
          <w:lang w:bidi="ar"/>
        </w:rPr>
        <w:t xml:space="preserve"> بهذا القرار.</w:t>
      </w:r>
    </w:p>
    <w:p w14:paraId="343E7115" w14:textId="0A46E6C6" w:rsidR="00121F9A" w:rsidRPr="000B50B5" w:rsidRDefault="00235021" w:rsidP="00235021">
      <w:pPr>
        <w:pStyle w:val="AnnexNo"/>
        <w:keepLines/>
        <w:rPr>
          <w:rtl/>
        </w:rPr>
      </w:pPr>
      <w:r w:rsidRPr="000B50B5">
        <w:rPr>
          <w:rFonts w:hint="cs"/>
          <w:rtl/>
        </w:rPr>
        <w:t xml:space="preserve">الملحق </w:t>
      </w:r>
      <w:r w:rsidRPr="00121F9A">
        <w:rPr>
          <w:lang w:val="en-US"/>
        </w:rPr>
        <w:t>1</w:t>
      </w:r>
      <w:r w:rsidRPr="000B50B5">
        <w:rPr>
          <w:rFonts w:hint="cs"/>
          <w:rtl/>
        </w:rPr>
        <w:t xml:space="preserve"> بمشروع القرار الجديد </w:t>
      </w:r>
      <w:r w:rsidRPr="000B50B5">
        <w:rPr>
          <w:rFonts w:hint="cs"/>
        </w:rPr>
        <w:t>[</w:t>
      </w:r>
      <w:r w:rsidRPr="00235021">
        <w:rPr>
          <w:lang w:val="en-US"/>
        </w:rPr>
        <w:t>IAP/</w:t>
      </w:r>
      <w:r w:rsidRPr="000B50B5">
        <w:rPr>
          <w:rFonts w:hint="cs"/>
        </w:rPr>
        <w:t>A</w:t>
      </w:r>
      <w:r w:rsidRPr="00121F9A">
        <w:rPr>
          <w:rFonts w:hint="cs"/>
          <w:lang w:val="en-US"/>
        </w:rPr>
        <w:t>14</w:t>
      </w:r>
      <w:r w:rsidRPr="000B50B5">
        <w:rPr>
          <w:rFonts w:hint="cs"/>
        </w:rPr>
        <w:t>-LIMITA</w:t>
      </w:r>
      <w:r w:rsidRPr="00121F9A">
        <w:rPr>
          <w:rFonts w:hint="cs"/>
          <w:lang w:val="en-US"/>
        </w:rPr>
        <w:t>3</w:t>
      </w:r>
      <w:r w:rsidRPr="000B50B5">
        <w:rPr>
          <w:rFonts w:hint="cs"/>
        </w:rPr>
        <w:t>] (WRC-</w:t>
      </w:r>
      <w:r w:rsidRPr="00121F9A">
        <w:rPr>
          <w:rFonts w:hint="cs"/>
          <w:lang w:val="en-US"/>
        </w:rPr>
        <w:t>19</w:t>
      </w:r>
      <w:r w:rsidRPr="000B50B5">
        <w:rPr>
          <w:rFonts w:hint="cs"/>
        </w:rPr>
        <w:t>)</w:t>
      </w:r>
    </w:p>
    <w:p w14:paraId="5A850CC4" w14:textId="77777777" w:rsidR="00121F9A" w:rsidRPr="000B50B5" w:rsidRDefault="00235021" w:rsidP="00121F9A">
      <w:pPr>
        <w:pStyle w:val="Annextitle"/>
        <w:keepLines/>
        <w:rPr>
          <w:rtl/>
        </w:rPr>
      </w:pPr>
      <w:r w:rsidRPr="000B50B5">
        <w:rPr>
          <w:rFonts w:hint="cs"/>
          <w:rtl/>
          <w:lang w:bidi="ar"/>
        </w:rPr>
        <w:t>الشبكات الساتلية وأجزاء القوس المدارية التي يسري عليها هذا القرار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10"/>
        <w:gridCol w:w="1688"/>
        <w:gridCol w:w="1498"/>
        <w:gridCol w:w="1387"/>
        <w:gridCol w:w="2962"/>
      </w:tblGrid>
      <w:tr w:rsidR="00121F9A" w:rsidRPr="000B50B5" w14:paraId="009D7AC2" w14:textId="77777777" w:rsidTr="00235021">
        <w:trPr>
          <w:trHeight w:val="248"/>
          <w:jc w:val="center"/>
        </w:trPr>
        <w:tc>
          <w:tcPr>
            <w:tcW w:w="6667" w:type="dxa"/>
            <w:gridSpan w:val="5"/>
          </w:tcPr>
          <w:p w14:paraId="3D47A8C0" w14:textId="77777777" w:rsidR="00121F9A" w:rsidRPr="000B50B5" w:rsidRDefault="00235021" w:rsidP="00121F9A">
            <w:pPr>
              <w:pStyle w:val="Tablehead"/>
              <w:keepLines/>
              <w:spacing w:line="300" w:lineRule="exact"/>
            </w:pPr>
            <w:r w:rsidRPr="000B50B5">
              <w:rPr>
                <w:rFonts w:hint="cs"/>
                <w:rtl/>
              </w:rPr>
              <w:t>الشبكات الساتلية التي يسري عليها هذا القرار</w:t>
            </w:r>
          </w:p>
        </w:tc>
        <w:tc>
          <w:tcPr>
            <w:tcW w:w="2962" w:type="dxa"/>
            <w:vMerge w:val="restart"/>
            <w:shd w:val="clear" w:color="auto" w:fill="auto"/>
            <w:vAlign w:val="center"/>
            <w:hideMark/>
          </w:tcPr>
          <w:p w14:paraId="012196A9" w14:textId="77777777" w:rsidR="00121F9A" w:rsidRPr="000B50B5" w:rsidRDefault="00235021" w:rsidP="00121F9A">
            <w:pPr>
              <w:pStyle w:val="Tablehead"/>
              <w:keepLines/>
              <w:spacing w:line="300" w:lineRule="exact"/>
            </w:pPr>
            <w:r w:rsidRPr="000B50B5">
              <w:rPr>
                <w:rFonts w:hint="cs"/>
                <w:rtl/>
                <w:lang w:bidi="ar"/>
              </w:rPr>
              <w:t xml:space="preserve">أجزاء القوس المدارية التي تسري عليها الشروط المحددة في الفقرة </w:t>
            </w:r>
            <w:r w:rsidRPr="00121F9A">
              <w:rPr>
                <w:lang w:bidi="ar"/>
              </w:rPr>
              <w:t>2</w:t>
            </w:r>
            <w:r w:rsidRPr="000B50B5">
              <w:rPr>
                <w:rFonts w:hint="cs"/>
                <w:rtl/>
              </w:rPr>
              <w:t xml:space="preserve"> من </w:t>
            </w:r>
            <w:r w:rsidRPr="000B50B5">
              <w:rPr>
                <w:rFonts w:hint="cs"/>
                <w:i/>
                <w:iCs/>
                <w:rtl/>
              </w:rPr>
              <w:t>"</w:t>
            </w:r>
            <w:r w:rsidRPr="000B50B5">
              <w:rPr>
                <w:rFonts w:hint="cs"/>
                <w:i/>
                <w:iCs/>
                <w:rtl/>
                <w:lang w:bidi="ar"/>
              </w:rPr>
              <w:t>يقرر"</w:t>
            </w:r>
            <w:r w:rsidRPr="000B50B5">
              <w:rPr>
                <w:rFonts w:hint="cs"/>
                <w:rtl/>
                <w:lang w:bidi="ar"/>
              </w:rPr>
              <w:t xml:space="preserve"> من هذا القرار</w:t>
            </w:r>
          </w:p>
        </w:tc>
      </w:tr>
      <w:tr w:rsidR="00121F9A" w:rsidRPr="000B50B5" w14:paraId="4C2DB40A" w14:textId="77777777" w:rsidTr="00235021">
        <w:trPr>
          <w:trHeight w:val="657"/>
          <w:jc w:val="center"/>
        </w:trPr>
        <w:tc>
          <w:tcPr>
            <w:tcW w:w="884" w:type="dxa"/>
            <w:shd w:val="clear" w:color="auto" w:fill="auto"/>
            <w:vAlign w:val="center"/>
            <w:hideMark/>
          </w:tcPr>
          <w:p w14:paraId="347B2225" w14:textId="77777777" w:rsidR="00121F9A" w:rsidRPr="000B50B5" w:rsidRDefault="00235021" w:rsidP="00121F9A">
            <w:pPr>
              <w:pStyle w:val="Tablehead"/>
              <w:keepLines/>
              <w:spacing w:line="300" w:lineRule="exact"/>
              <w:rPr>
                <w:rtl/>
              </w:rPr>
            </w:pPr>
            <w:r w:rsidRPr="000B50B5">
              <w:rPr>
                <w:rFonts w:hint="cs"/>
                <w:rtl/>
                <w:lang w:bidi="ar"/>
              </w:rPr>
              <w:t>الموقع المداري</w:t>
            </w:r>
          </w:p>
        </w:tc>
        <w:tc>
          <w:tcPr>
            <w:tcW w:w="1210" w:type="dxa"/>
            <w:shd w:val="clear" w:color="auto" w:fill="auto"/>
            <w:vAlign w:val="center"/>
            <w:hideMark/>
          </w:tcPr>
          <w:p w14:paraId="72D9B738" w14:textId="77777777" w:rsidR="00121F9A" w:rsidRPr="000B50B5" w:rsidRDefault="00235021" w:rsidP="00121F9A">
            <w:pPr>
              <w:pStyle w:val="Tablehead"/>
              <w:keepLines/>
              <w:spacing w:line="300" w:lineRule="exact"/>
            </w:pPr>
            <w:r w:rsidRPr="000B50B5">
              <w:rPr>
                <w:rFonts w:hint="cs"/>
                <w:rtl/>
                <w:lang w:bidi="ar"/>
              </w:rPr>
              <w:t xml:space="preserve">قطر هوائي المحطة الأرضية، </w:t>
            </w:r>
            <w:r w:rsidRPr="000B50B5">
              <w:t>cm</w:t>
            </w:r>
          </w:p>
        </w:tc>
        <w:tc>
          <w:tcPr>
            <w:tcW w:w="1688" w:type="dxa"/>
            <w:shd w:val="clear" w:color="auto" w:fill="auto"/>
            <w:vAlign w:val="center"/>
            <w:hideMark/>
          </w:tcPr>
          <w:p w14:paraId="2556E5BB" w14:textId="77777777" w:rsidR="00121F9A" w:rsidRPr="000B50B5" w:rsidRDefault="00235021" w:rsidP="00121F9A">
            <w:pPr>
              <w:pStyle w:val="Tablehead"/>
              <w:keepLines/>
              <w:spacing w:line="300" w:lineRule="exact"/>
            </w:pPr>
            <w:r w:rsidRPr="000B50B5">
              <w:rPr>
                <w:rFonts w:hint="cs"/>
                <w:rtl/>
                <w:lang w:bidi="ar"/>
              </w:rPr>
              <w:t>الشبكة الساتلية</w:t>
            </w:r>
          </w:p>
        </w:tc>
        <w:tc>
          <w:tcPr>
            <w:tcW w:w="1498" w:type="dxa"/>
            <w:vAlign w:val="center"/>
          </w:tcPr>
          <w:p w14:paraId="11B7F4E7" w14:textId="77777777" w:rsidR="00121F9A" w:rsidRPr="000B50B5" w:rsidRDefault="00235021" w:rsidP="00121F9A">
            <w:pPr>
              <w:pStyle w:val="Tablehead"/>
              <w:keepLines/>
              <w:spacing w:line="300" w:lineRule="exact"/>
            </w:pPr>
            <w:r w:rsidRPr="000B50B5">
              <w:rPr>
                <w:rFonts w:hint="cs"/>
                <w:rtl/>
                <w:lang w:bidi="ar"/>
              </w:rPr>
              <w:t>تاريخ استلام التبليغ في</w:t>
            </w:r>
            <w:r w:rsidRPr="000B50B5">
              <w:rPr>
                <w:rFonts w:hint="eastAsia"/>
                <w:rtl/>
                <w:lang w:bidi="ar"/>
              </w:rPr>
              <w:t> </w:t>
            </w:r>
            <w:r w:rsidRPr="000B50B5">
              <w:rPr>
                <w:rFonts w:hint="cs"/>
                <w:rtl/>
                <w:lang w:bidi="ar"/>
              </w:rPr>
              <w:t>الجزء</w:t>
            </w:r>
            <w:r w:rsidRPr="000B50B5">
              <w:rPr>
                <w:rFonts w:hint="eastAsia"/>
                <w:rtl/>
                <w:lang w:bidi="ar"/>
              </w:rPr>
              <w:t> </w:t>
            </w:r>
            <w:r w:rsidRPr="000B50B5">
              <w:rPr>
                <w:lang w:bidi="ar"/>
              </w:rPr>
              <w:t>A</w:t>
            </w:r>
          </w:p>
        </w:tc>
        <w:tc>
          <w:tcPr>
            <w:tcW w:w="1387" w:type="dxa"/>
            <w:shd w:val="clear" w:color="auto" w:fill="auto"/>
            <w:vAlign w:val="center"/>
            <w:hideMark/>
          </w:tcPr>
          <w:p w14:paraId="593AFDB6" w14:textId="77777777" w:rsidR="00121F9A" w:rsidRPr="000B50B5" w:rsidRDefault="00235021" w:rsidP="00121F9A">
            <w:pPr>
              <w:pStyle w:val="Tablehead"/>
              <w:keepLines/>
              <w:spacing w:line="300" w:lineRule="exact"/>
            </w:pPr>
            <w:r w:rsidRPr="000B50B5">
              <w:rPr>
                <w:rFonts w:hint="cs"/>
                <w:rtl/>
                <w:lang w:bidi="ar"/>
              </w:rPr>
              <w:t>معرف بطاقة التبليغ</w:t>
            </w:r>
            <w:r w:rsidRPr="000B50B5">
              <w:rPr>
                <w:rtl/>
                <w:lang w:bidi="ar"/>
              </w:rPr>
              <w:br/>
            </w:r>
            <w:r w:rsidRPr="000B50B5">
              <w:rPr>
                <w:rFonts w:hint="cs"/>
                <w:rtl/>
                <w:lang w:bidi="ar"/>
              </w:rPr>
              <w:t>الجزء الثاني</w:t>
            </w:r>
          </w:p>
        </w:tc>
        <w:tc>
          <w:tcPr>
            <w:tcW w:w="2962" w:type="dxa"/>
            <w:vMerge/>
            <w:vAlign w:val="center"/>
            <w:hideMark/>
          </w:tcPr>
          <w:p w14:paraId="47240702" w14:textId="77777777" w:rsidR="00121F9A" w:rsidRPr="000B50B5" w:rsidRDefault="00121F9A" w:rsidP="00121F9A">
            <w:pPr>
              <w:pStyle w:val="Tablehead"/>
              <w:keepLines/>
              <w:spacing w:line="300" w:lineRule="exact"/>
            </w:pPr>
          </w:p>
        </w:tc>
      </w:tr>
      <w:tr w:rsidR="007B4B3B" w:rsidRPr="000B50B5" w14:paraId="382C7C2A" w14:textId="77777777" w:rsidTr="007B4B3B">
        <w:trPr>
          <w:trHeight w:val="238"/>
          <w:jc w:val="center"/>
        </w:trPr>
        <w:tc>
          <w:tcPr>
            <w:tcW w:w="884" w:type="dxa"/>
            <w:shd w:val="clear" w:color="auto" w:fill="auto"/>
            <w:vAlign w:val="center"/>
            <w:hideMark/>
          </w:tcPr>
          <w:p w14:paraId="1060B515" w14:textId="77777777" w:rsidR="007B4B3B" w:rsidRPr="000B50B5" w:rsidRDefault="007B4B3B" w:rsidP="007B4B3B">
            <w:pPr>
              <w:pStyle w:val="Tabletext"/>
              <w:keepNext/>
              <w:keepLines/>
              <w:spacing w:line="300" w:lineRule="exact"/>
              <w:rPr>
                <w:rtl/>
              </w:rPr>
            </w:pPr>
            <w:r w:rsidRPr="000B50B5">
              <w:sym w:font="Symbol" w:char="F0B0"/>
            </w:r>
            <w:r w:rsidRPr="00121F9A">
              <w:t>33</w:t>
            </w:r>
            <w:r w:rsidRPr="000B50B5">
              <w:t>,</w:t>
            </w:r>
            <w:r w:rsidRPr="00121F9A">
              <w:t>5</w:t>
            </w:r>
            <w:r w:rsidRPr="000B50B5">
              <w:rPr>
                <w:rFonts w:hint="cs"/>
                <w:rtl/>
              </w:rPr>
              <w:t xml:space="preserve"> غرباً</w:t>
            </w:r>
          </w:p>
        </w:tc>
        <w:tc>
          <w:tcPr>
            <w:tcW w:w="1210" w:type="dxa"/>
            <w:shd w:val="clear" w:color="auto" w:fill="auto"/>
            <w:vAlign w:val="center"/>
            <w:hideMark/>
          </w:tcPr>
          <w:p w14:paraId="690FAB1C" w14:textId="77777777" w:rsidR="007B4B3B" w:rsidRPr="000B50B5" w:rsidRDefault="007B4B3B" w:rsidP="007B4B3B">
            <w:pPr>
              <w:pStyle w:val="Tabletext"/>
              <w:keepNext/>
              <w:keepLines/>
              <w:spacing w:line="300" w:lineRule="exact"/>
              <w:jc w:val="center"/>
            </w:pPr>
            <w:r w:rsidRPr="00121F9A">
              <w:t>45</w:t>
            </w:r>
          </w:p>
        </w:tc>
        <w:tc>
          <w:tcPr>
            <w:tcW w:w="1688" w:type="dxa"/>
            <w:shd w:val="clear" w:color="auto" w:fill="auto"/>
            <w:vAlign w:val="center"/>
            <w:hideMark/>
          </w:tcPr>
          <w:p w14:paraId="19245220" w14:textId="77777777" w:rsidR="007B4B3B" w:rsidRPr="000B50B5" w:rsidRDefault="007B4B3B" w:rsidP="007B4B3B">
            <w:pPr>
              <w:pStyle w:val="Tabletext"/>
              <w:keepNext/>
              <w:keepLines/>
              <w:spacing w:line="300" w:lineRule="exact"/>
              <w:rPr>
                <w:rtl/>
              </w:rPr>
            </w:pPr>
            <w:r w:rsidRPr="000B50B5">
              <w:t>UKDIGISAT-</w:t>
            </w:r>
            <w:r w:rsidRPr="00121F9A">
              <w:t>4</w:t>
            </w:r>
            <w:r w:rsidRPr="000B50B5">
              <w:t>C</w:t>
            </w:r>
          </w:p>
        </w:tc>
        <w:tc>
          <w:tcPr>
            <w:tcW w:w="1498" w:type="dxa"/>
            <w:vAlign w:val="center"/>
          </w:tcPr>
          <w:p w14:paraId="216F6041" w14:textId="77777777" w:rsidR="007B4B3B" w:rsidRPr="000B50B5" w:rsidRDefault="007B4B3B" w:rsidP="007B4B3B">
            <w:pPr>
              <w:pStyle w:val="Tabletext"/>
              <w:keepNext/>
              <w:keepLines/>
              <w:spacing w:line="300" w:lineRule="exact"/>
              <w:jc w:val="center"/>
            </w:pPr>
            <w:r w:rsidRPr="00121F9A">
              <w:t>2014</w:t>
            </w:r>
            <w:r w:rsidRPr="000B50B5">
              <w:t>.</w:t>
            </w:r>
            <w:r w:rsidRPr="00121F9A">
              <w:t>10</w:t>
            </w:r>
            <w:r w:rsidRPr="000B50B5">
              <w:t>.</w:t>
            </w:r>
            <w:r w:rsidRPr="00121F9A">
              <w:t>09</w:t>
            </w:r>
          </w:p>
        </w:tc>
        <w:tc>
          <w:tcPr>
            <w:tcW w:w="1387" w:type="dxa"/>
            <w:shd w:val="clear" w:color="auto" w:fill="auto"/>
            <w:vAlign w:val="center"/>
            <w:hideMark/>
          </w:tcPr>
          <w:p w14:paraId="48CC7428" w14:textId="77777777" w:rsidR="007B4B3B" w:rsidRPr="000B50B5" w:rsidRDefault="007B4B3B" w:rsidP="007B4B3B">
            <w:pPr>
              <w:pStyle w:val="Tabletext"/>
              <w:keepNext/>
              <w:keepLines/>
              <w:spacing w:line="300" w:lineRule="exact"/>
              <w:jc w:val="center"/>
            </w:pPr>
            <w:r w:rsidRPr="000B50B5">
              <w:rPr>
                <w:rFonts w:hint="cs"/>
                <w:rtl/>
              </w:rPr>
              <w:t>يحدّد لاحقاً</w:t>
            </w:r>
          </w:p>
        </w:tc>
        <w:tc>
          <w:tcPr>
            <w:tcW w:w="2962" w:type="dxa"/>
            <w:shd w:val="clear" w:color="auto" w:fill="auto"/>
            <w:vAlign w:val="center"/>
          </w:tcPr>
          <w:p w14:paraId="77A329E4" w14:textId="77777777" w:rsidR="007B4B3B" w:rsidRPr="0042498F" w:rsidRDefault="007B4B3B" w:rsidP="007B4B3B">
            <w:pPr>
              <w:pStyle w:val="Tabletext"/>
              <w:bidi w:val="0"/>
            </w:pPr>
            <w:r w:rsidRPr="0042498F">
              <w:tab/>
              <w:t xml:space="preserve">36.0° W </w:t>
            </w:r>
            <w:r w:rsidRPr="0042498F">
              <w:tab/>
              <w:t xml:space="preserve">&lt; </w:t>
            </w:r>
            <w:r w:rsidRPr="0042498F">
              <w:tab/>
            </w:r>
            <w:r w:rsidRPr="0042498F">
              <w:rPr>
                <w:rFonts w:ascii="Symbol" w:hAnsi="Symbol"/>
              </w:rPr>
              <w:t></w:t>
            </w:r>
            <w:r w:rsidRPr="0042498F">
              <w:rPr>
                <w:rFonts w:ascii="Symbol" w:hAnsi="Symbol"/>
              </w:rPr>
              <w:t></w:t>
            </w:r>
            <w:r w:rsidRPr="0042498F">
              <w:t>≤ 35.36° W;</w:t>
            </w:r>
          </w:p>
          <w:p w14:paraId="498B1008" w14:textId="77777777" w:rsidR="007B4B3B" w:rsidRPr="0042498F" w:rsidRDefault="007B4B3B" w:rsidP="007B4B3B">
            <w:pPr>
              <w:pStyle w:val="Tabletext"/>
              <w:bidi w:val="0"/>
            </w:pPr>
            <w:r w:rsidRPr="0042498F">
              <w:tab/>
              <w:t xml:space="preserve">31.64° W </w:t>
            </w:r>
            <w:r w:rsidRPr="0042498F">
              <w:tab/>
              <w:t xml:space="preserve">≤ </w:t>
            </w:r>
            <w:r w:rsidRPr="0042498F">
              <w:tab/>
            </w:r>
            <w:r w:rsidRPr="0042498F">
              <w:rPr>
                <w:rFonts w:ascii="Symbol" w:hAnsi="Symbol"/>
              </w:rPr>
              <w:t></w:t>
            </w:r>
            <w:r w:rsidRPr="0042498F">
              <w:rPr>
                <w:rFonts w:ascii="Symbol" w:hAnsi="Symbol"/>
              </w:rPr>
              <w:t></w:t>
            </w:r>
            <w:r w:rsidRPr="0042498F">
              <w:t>&lt; 30.0° W;</w:t>
            </w:r>
          </w:p>
          <w:p w14:paraId="52FC67F1" w14:textId="76F2D4A6" w:rsidR="007B4B3B" w:rsidRPr="000B50B5" w:rsidRDefault="007B4B3B" w:rsidP="007B4B3B">
            <w:pPr>
              <w:pStyle w:val="Tabletext"/>
              <w:keepNext/>
              <w:keepLines/>
              <w:bidi w:val="0"/>
              <w:spacing w:line="300" w:lineRule="exact"/>
              <w:jc w:val="center"/>
              <w:rPr>
                <w:rtl/>
              </w:rPr>
            </w:pPr>
            <w:r w:rsidRPr="0042498F">
              <w:tab/>
              <w:t xml:space="preserve">29.0° W </w:t>
            </w:r>
            <w:r w:rsidRPr="0042498F">
              <w:tab/>
              <w:t xml:space="preserve">&lt; </w:t>
            </w:r>
            <w:r w:rsidRPr="0042498F">
              <w:tab/>
            </w:r>
            <w:r w:rsidRPr="0042498F">
              <w:rPr>
                <w:rFonts w:ascii="Symbol" w:hAnsi="Symbol"/>
              </w:rPr>
              <w:t></w:t>
            </w:r>
            <w:r w:rsidRPr="0042498F">
              <w:t xml:space="preserve"> ≤ 28.58° W;</w:t>
            </w:r>
          </w:p>
        </w:tc>
      </w:tr>
      <w:tr w:rsidR="007B4B3B" w:rsidRPr="000B50B5" w14:paraId="6EDC830B" w14:textId="77777777" w:rsidTr="007B4B3B">
        <w:trPr>
          <w:trHeight w:val="351"/>
          <w:jc w:val="center"/>
        </w:trPr>
        <w:tc>
          <w:tcPr>
            <w:tcW w:w="884" w:type="dxa"/>
            <w:vMerge w:val="restart"/>
            <w:shd w:val="clear" w:color="auto" w:fill="auto"/>
            <w:vAlign w:val="center"/>
            <w:hideMark/>
          </w:tcPr>
          <w:p w14:paraId="1DA43B84" w14:textId="77777777" w:rsidR="007B4B3B" w:rsidRPr="000B50B5" w:rsidRDefault="007B4B3B" w:rsidP="007B4B3B">
            <w:pPr>
              <w:pStyle w:val="Tabletext"/>
              <w:keepNext/>
              <w:keepLines/>
              <w:spacing w:line="300" w:lineRule="exact"/>
              <w:rPr>
                <w:rtl/>
              </w:rPr>
            </w:pPr>
            <w:r w:rsidRPr="000B50B5">
              <w:sym w:font="Symbol" w:char="F0B0"/>
            </w:r>
            <w:r w:rsidRPr="00121F9A">
              <w:t>30</w:t>
            </w:r>
            <w:r w:rsidRPr="000B50B5">
              <w:t>,</w:t>
            </w:r>
            <w:r w:rsidRPr="00121F9A">
              <w:t>0</w:t>
            </w:r>
            <w:r w:rsidRPr="000B50B5">
              <w:rPr>
                <w:rFonts w:hint="cs"/>
                <w:rtl/>
              </w:rPr>
              <w:t xml:space="preserve"> غرباً</w:t>
            </w:r>
          </w:p>
        </w:tc>
        <w:tc>
          <w:tcPr>
            <w:tcW w:w="1210" w:type="dxa"/>
            <w:vMerge w:val="restart"/>
            <w:shd w:val="clear" w:color="auto" w:fill="auto"/>
            <w:vAlign w:val="center"/>
            <w:hideMark/>
          </w:tcPr>
          <w:p w14:paraId="408BEBC7" w14:textId="77777777" w:rsidR="007B4B3B" w:rsidRPr="000B50B5" w:rsidRDefault="007B4B3B" w:rsidP="007B4B3B">
            <w:pPr>
              <w:pStyle w:val="Tabletext"/>
              <w:keepNext/>
              <w:keepLines/>
              <w:spacing w:line="300" w:lineRule="exact"/>
              <w:jc w:val="center"/>
            </w:pPr>
            <w:r w:rsidRPr="00121F9A">
              <w:t>45</w:t>
            </w:r>
          </w:p>
        </w:tc>
        <w:tc>
          <w:tcPr>
            <w:tcW w:w="1688" w:type="dxa"/>
            <w:shd w:val="clear" w:color="auto" w:fill="auto"/>
            <w:vAlign w:val="center"/>
            <w:hideMark/>
          </w:tcPr>
          <w:p w14:paraId="52E10D4E" w14:textId="77777777" w:rsidR="007B4B3B" w:rsidRPr="000B50B5" w:rsidRDefault="007B4B3B" w:rsidP="007B4B3B">
            <w:pPr>
              <w:pStyle w:val="Tabletext"/>
              <w:keepNext/>
              <w:keepLines/>
              <w:spacing w:line="300" w:lineRule="exact"/>
            </w:pPr>
            <w:r w:rsidRPr="000B50B5">
              <w:t>HISPASAT-</w:t>
            </w:r>
            <w:r w:rsidRPr="00121F9A">
              <w:t>1</w:t>
            </w:r>
          </w:p>
        </w:tc>
        <w:tc>
          <w:tcPr>
            <w:tcW w:w="1498" w:type="dxa"/>
            <w:vAlign w:val="center"/>
          </w:tcPr>
          <w:p w14:paraId="1EC84546" w14:textId="77777777" w:rsidR="007B4B3B" w:rsidRPr="000B50B5" w:rsidRDefault="007B4B3B" w:rsidP="007B4B3B">
            <w:pPr>
              <w:pStyle w:val="Tabletext"/>
              <w:keepNext/>
              <w:keepLines/>
              <w:spacing w:line="300" w:lineRule="exact"/>
              <w:jc w:val="center"/>
            </w:pPr>
            <w:r w:rsidRPr="00121F9A">
              <w:t>2000</w:t>
            </w:r>
            <w:r w:rsidRPr="000B50B5">
              <w:t>.</w:t>
            </w:r>
            <w:r w:rsidRPr="00121F9A">
              <w:t>02</w:t>
            </w:r>
            <w:r w:rsidRPr="000B50B5">
              <w:t>.</w:t>
            </w:r>
            <w:r w:rsidRPr="00121F9A">
              <w:t>08</w:t>
            </w:r>
          </w:p>
        </w:tc>
        <w:tc>
          <w:tcPr>
            <w:tcW w:w="1387" w:type="dxa"/>
            <w:shd w:val="clear" w:color="auto" w:fill="auto"/>
            <w:vAlign w:val="center"/>
            <w:hideMark/>
          </w:tcPr>
          <w:p w14:paraId="04166367" w14:textId="77777777" w:rsidR="007B4B3B" w:rsidRPr="000B50B5" w:rsidRDefault="007B4B3B" w:rsidP="007B4B3B">
            <w:pPr>
              <w:pStyle w:val="Tabletext"/>
              <w:keepNext/>
              <w:keepLines/>
              <w:spacing w:line="300" w:lineRule="exact"/>
              <w:jc w:val="center"/>
            </w:pPr>
            <w:r w:rsidRPr="00121F9A">
              <w:t>99500256</w:t>
            </w:r>
          </w:p>
        </w:tc>
        <w:tc>
          <w:tcPr>
            <w:tcW w:w="2962" w:type="dxa"/>
            <w:vMerge w:val="restart"/>
            <w:shd w:val="clear" w:color="auto" w:fill="auto"/>
            <w:vAlign w:val="center"/>
          </w:tcPr>
          <w:p w14:paraId="5CD4EB06" w14:textId="77777777" w:rsidR="007B4B3B" w:rsidRPr="0042498F" w:rsidRDefault="007B4B3B" w:rsidP="007B4B3B">
            <w:pPr>
              <w:pStyle w:val="Tabletext"/>
              <w:bidi w:val="0"/>
            </w:pPr>
            <w:r w:rsidRPr="0042498F">
              <w:rPr>
                <w:lang w:eastAsia="es-ES"/>
              </w:rPr>
              <w:tab/>
              <w:t>34.92</w:t>
            </w:r>
            <w:r w:rsidRPr="0042498F">
              <w:t xml:space="preserve">° </w:t>
            </w:r>
            <w:r w:rsidRPr="0042498F">
              <w:rPr>
                <w:lang w:eastAsia="es-ES"/>
              </w:rPr>
              <w:t xml:space="preserve">W </w:t>
            </w:r>
            <w:r w:rsidRPr="0042498F">
              <w:rPr>
                <w:lang w:eastAsia="es-ES"/>
              </w:rPr>
              <w:tab/>
            </w:r>
            <w:r w:rsidRPr="0042498F">
              <w:t xml:space="preserve">≤ </w:t>
            </w:r>
            <w:r w:rsidRPr="0042498F">
              <w:tab/>
            </w:r>
            <w:r w:rsidRPr="0042498F">
              <w:rPr>
                <w:rFonts w:ascii="Symbol" w:hAnsi="Symbol"/>
              </w:rPr>
              <w:t></w:t>
            </w:r>
            <w:r w:rsidRPr="0042498F">
              <w:rPr>
                <w:rFonts w:ascii="Symbol" w:hAnsi="Symbol"/>
              </w:rPr>
              <w:t></w:t>
            </w:r>
            <w:r w:rsidRPr="0042498F">
              <w:t>&lt; 33.5° W;</w:t>
            </w:r>
          </w:p>
          <w:p w14:paraId="6F4935CB" w14:textId="77777777" w:rsidR="007B4B3B" w:rsidRPr="0042498F" w:rsidRDefault="007B4B3B" w:rsidP="007B4B3B">
            <w:pPr>
              <w:pStyle w:val="Tabletext"/>
              <w:bidi w:val="0"/>
            </w:pPr>
            <w:r w:rsidRPr="0042498F">
              <w:tab/>
              <w:t xml:space="preserve">32.5° W </w:t>
            </w:r>
            <w:r w:rsidRPr="0042498F">
              <w:tab/>
              <w:t xml:space="preserve">&lt; </w:t>
            </w:r>
            <w:r w:rsidRPr="0042498F">
              <w:tab/>
            </w:r>
            <w:r w:rsidRPr="0042498F">
              <w:rPr>
                <w:rFonts w:ascii="Symbol" w:hAnsi="Symbol"/>
              </w:rPr>
              <w:t></w:t>
            </w:r>
            <w:r w:rsidRPr="0042498F">
              <w:rPr>
                <w:rFonts w:ascii="Symbol" w:hAnsi="Symbol"/>
              </w:rPr>
              <w:t></w:t>
            </w:r>
            <w:r w:rsidRPr="0042498F">
              <w:t>≤ 31.86° W;</w:t>
            </w:r>
          </w:p>
          <w:p w14:paraId="4291CFC5" w14:textId="66A1AD2C" w:rsidR="007B4B3B" w:rsidRPr="000B50B5" w:rsidRDefault="007B4B3B" w:rsidP="007B4B3B">
            <w:pPr>
              <w:pStyle w:val="Tabletext"/>
              <w:keepNext/>
              <w:keepLines/>
              <w:bidi w:val="0"/>
              <w:spacing w:line="300" w:lineRule="exact"/>
              <w:jc w:val="center"/>
              <w:rPr>
                <w:rtl/>
              </w:rPr>
            </w:pPr>
            <w:r w:rsidRPr="0042498F">
              <w:tab/>
              <w:t xml:space="preserve">28.14° W </w:t>
            </w:r>
            <w:r w:rsidRPr="0042498F">
              <w:tab/>
              <w:t xml:space="preserve">≤ </w:t>
            </w:r>
            <w:r w:rsidRPr="0042498F">
              <w:tab/>
            </w:r>
            <w:r w:rsidRPr="0042498F">
              <w:rPr>
                <w:rFonts w:ascii="Symbol" w:hAnsi="Symbol"/>
              </w:rPr>
              <w:t></w:t>
            </w:r>
            <w:r w:rsidRPr="0042498F">
              <w:rPr>
                <w:rFonts w:ascii="Symbol" w:hAnsi="Symbol"/>
              </w:rPr>
              <w:t></w:t>
            </w:r>
            <w:r w:rsidRPr="0042498F">
              <w:t>&lt; 26.0° W;</w:t>
            </w:r>
          </w:p>
        </w:tc>
      </w:tr>
      <w:tr w:rsidR="007B4B3B" w:rsidRPr="000B50B5" w14:paraId="0C0F11B0" w14:textId="77777777" w:rsidTr="007B4B3B">
        <w:trPr>
          <w:trHeight w:val="238"/>
          <w:jc w:val="center"/>
        </w:trPr>
        <w:tc>
          <w:tcPr>
            <w:tcW w:w="884" w:type="dxa"/>
            <w:vMerge/>
            <w:vAlign w:val="center"/>
            <w:hideMark/>
          </w:tcPr>
          <w:p w14:paraId="1C9C2BF8" w14:textId="77777777" w:rsidR="007B4B3B" w:rsidRPr="000B50B5" w:rsidRDefault="007B4B3B" w:rsidP="007B4B3B">
            <w:pPr>
              <w:pStyle w:val="Tabletext"/>
              <w:keepNext/>
              <w:keepLines/>
              <w:spacing w:line="300" w:lineRule="exact"/>
            </w:pPr>
          </w:p>
        </w:tc>
        <w:tc>
          <w:tcPr>
            <w:tcW w:w="1210" w:type="dxa"/>
            <w:vMerge/>
            <w:vAlign w:val="center"/>
            <w:hideMark/>
          </w:tcPr>
          <w:p w14:paraId="2E4F7D05" w14:textId="77777777" w:rsidR="007B4B3B" w:rsidRPr="000B50B5" w:rsidRDefault="007B4B3B" w:rsidP="007B4B3B">
            <w:pPr>
              <w:pStyle w:val="Tabletext"/>
              <w:keepNext/>
              <w:keepLines/>
              <w:spacing w:line="300" w:lineRule="exact"/>
              <w:jc w:val="center"/>
            </w:pPr>
          </w:p>
        </w:tc>
        <w:tc>
          <w:tcPr>
            <w:tcW w:w="1688" w:type="dxa"/>
            <w:shd w:val="clear" w:color="auto" w:fill="auto"/>
            <w:vAlign w:val="center"/>
            <w:hideMark/>
          </w:tcPr>
          <w:p w14:paraId="3A7BFDF0" w14:textId="77777777" w:rsidR="007B4B3B" w:rsidRPr="000B50B5" w:rsidRDefault="007B4B3B" w:rsidP="007B4B3B">
            <w:pPr>
              <w:pStyle w:val="Tabletext"/>
              <w:keepNext/>
              <w:keepLines/>
              <w:spacing w:line="300" w:lineRule="exact"/>
            </w:pPr>
            <w:r w:rsidRPr="000B50B5">
              <w:t>HISPASAT-</w:t>
            </w:r>
            <w:r w:rsidRPr="00121F9A">
              <w:t>37</w:t>
            </w:r>
            <w:r w:rsidRPr="000B50B5">
              <w:t>A</w:t>
            </w:r>
          </w:p>
        </w:tc>
        <w:tc>
          <w:tcPr>
            <w:tcW w:w="1498" w:type="dxa"/>
            <w:vAlign w:val="center"/>
          </w:tcPr>
          <w:p w14:paraId="41C9A0DA" w14:textId="77777777" w:rsidR="007B4B3B" w:rsidRPr="000B50B5" w:rsidRDefault="007B4B3B" w:rsidP="007B4B3B">
            <w:pPr>
              <w:pStyle w:val="Tabletext"/>
              <w:keepNext/>
              <w:keepLines/>
              <w:spacing w:line="300" w:lineRule="exact"/>
              <w:jc w:val="center"/>
            </w:pPr>
            <w:r w:rsidRPr="00121F9A">
              <w:t>2014</w:t>
            </w:r>
            <w:r w:rsidRPr="000B50B5">
              <w:t>.</w:t>
            </w:r>
            <w:r w:rsidRPr="00121F9A">
              <w:t>11</w:t>
            </w:r>
            <w:r w:rsidRPr="000B50B5">
              <w:t>.</w:t>
            </w:r>
            <w:r w:rsidRPr="00121F9A">
              <w:t>19</w:t>
            </w:r>
          </w:p>
        </w:tc>
        <w:tc>
          <w:tcPr>
            <w:tcW w:w="1387" w:type="dxa"/>
            <w:shd w:val="clear" w:color="auto" w:fill="auto"/>
            <w:vAlign w:val="center"/>
            <w:hideMark/>
          </w:tcPr>
          <w:p w14:paraId="6F2C9BAA" w14:textId="77777777" w:rsidR="007B4B3B" w:rsidRPr="000B50B5" w:rsidRDefault="007B4B3B" w:rsidP="007B4B3B">
            <w:pPr>
              <w:pStyle w:val="Tabletext"/>
              <w:keepNext/>
              <w:keepLines/>
              <w:spacing w:line="300" w:lineRule="exact"/>
              <w:jc w:val="center"/>
            </w:pPr>
            <w:r w:rsidRPr="00121F9A">
              <w:t>117560019</w:t>
            </w:r>
          </w:p>
        </w:tc>
        <w:tc>
          <w:tcPr>
            <w:tcW w:w="2962" w:type="dxa"/>
            <w:vMerge/>
            <w:vAlign w:val="center"/>
          </w:tcPr>
          <w:p w14:paraId="1D5CCC1C" w14:textId="77777777" w:rsidR="007B4B3B" w:rsidRPr="000B50B5" w:rsidRDefault="007B4B3B" w:rsidP="007B4B3B">
            <w:pPr>
              <w:pStyle w:val="Tabletext"/>
              <w:keepNext/>
              <w:keepLines/>
              <w:bidi w:val="0"/>
              <w:spacing w:line="300" w:lineRule="exact"/>
              <w:jc w:val="center"/>
            </w:pPr>
          </w:p>
        </w:tc>
      </w:tr>
      <w:tr w:rsidR="007B4B3B" w:rsidRPr="00C27649" w14:paraId="38CBA078" w14:textId="77777777" w:rsidTr="007B4B3B">
        <w:trPr>
          <w:trHeight w:val="238"/>
          <w:jc w:val="center"/>
        </w:trPr>
        <w:tc>
          <w:tcPr>
            <w:tcW w:w="884" w:type="dxa"/>
            <w:tcBorders>
              <w:bottom w:val="single" w:sz="4" w:space="0" w:color="auto"/>
            </w:tcBorders>
            <w:shd w:val="clear" w:color="auto" w:fill="auto"/>
            <w:vAlign w:val="center"/>
            <w:hideMark/>
          </w:tcPr>
          <w:p w14:paraId="3926334D" w14:textId="77777777" w:rsidR="007B4B3B" w:rsidRPr="000B50B5" w:rsidRDefault="007B4B3B" w:rsidP="007B4B3B">
            <w:pPr>
              <w:pStyle w:val="Tabletext"/>
              <w:keepNext/>
              <w:keepLines/>
              <w:spacing w:line="300" w:lineRule="exact"/>
              <w:rPr>
                <w:rtl/>
              </w:rPr>
            </w:pPr>
            <w:r w:rsidRPr="000B50B5">
              <w:sym w:font="Symbol" w:char="F0B0"/>
            </w:r>
            <w:r w:rsidRPr="00121F9A">
              <w:t>4</w:t>
            </w:r>
            <w:r w:rsidRPr="000B50B5">
              <w:t>,</w:t>
            </w:r>
            <w:r w:rsidRPr="00121F9A">
              <w:t>8</w:t>
            </w:r>
            <w:r w:rsidRPr="000B50B5">
              <w:rPr>
                <w:rFonts w:hint="cs"/>
                <w:rtl/>
              </w:rPr>
              <w:t xml:space="preserve"> شرقاً</w:t>
            </w:r>
          </w:p>
        </w:tc>
        <w:tc>
          <w:tcPr>
            <w:tcW w:w="1210" w:type="dxa"/>
            <w:tcBorders>
              <w:bottom w:val="single" w:sz="4" w:space="0" w:color="auto"/>
            </w:tcBorders>
            <w:shd w:val="clear" w:color="auto" w:fill="auto"/>
            <w:vAlign w:val="center"/>
            <w:hideMark/>
          </w:tcPr>
          <w:p w14:paraId="098AEAD1" w14:textId="77777777" w:rsidR="007B4B3B" w:rsidRPr="000B50B5" w:rsidRDefault="007B4B3B" w:rsidP="007B4B3B">
            <w:pPr>
              <w:pStyle w:val="Tabletext"/>
              <w:keepNext/>
              <w:keepLines/>
              <w:spacing w:line="300" w:lineRule="exact"/>
              <w:jc w:val="center"/>
            </w:pPr>
            <w:r w:rsidRPr="00121F9A">
              <w:t>40</w:t>
            </w:r>
          </w:p>
        </w:tc>
        <w:tc>
          <w:tcPr>
            <w:tcW w:w="1688" w:type="dxa"/>
            <w:tcBorders>
              <w:bottom w:val="single" w:sz="4" w:space="0" w:color="auto"/>
            </w:tcBorders>
            <w:shd w:val="clear" w:color="auto" w:fill="auto"/>
            <w:vAlign w:val="center"/>
            <w:hideMark/>
          </w:tcPr>
          <w:p w14:paraId="315EFF3C" w14:textId="77777777" w:rsidR="007B4B3B" w:rsidRPr="000B50B5" w:rsidRDefault="007B4B3B" w:rsidP="007B4B3B">
            <w:pPr>
              <w:pStyle w:val="Tabletext"/>
              <w:keepNext/>
              <w:keepLines/>
              <w:spacing w:line="300" w:lineRule="exact"/>
            </w:pPr>
            <w:r w:rsidRPr="000B50B5">
              <w:t>SIRIUS-N-BSS</w:t>
            </w:r>
          </w:p>
        </w:tc>
        <w:tc>
          <w:tcPr>
            <w:tcW w:w="1498" w:type="dxa"/>
            <w:tcBorders>
              <w:bottom w:val="single" w:sz="4" w:space="0" w:color="auto"/>
            </w:tcBorders>
            <w:vAlign w:val="center"/>
          </w:tcPr>
          <w:p w14:paraId="24727A30" w14:textId="77777777" w:rsidR="007B4B3B" w:rsidRPr="000B50B5" w:rsidRDefault="007B4B3B" w:rsidP="007B4B3B">
            <w:pPr>
              <w:pStyle w:val="Tabletext"/>
              <w:keepNext/>
              <w:keepLines/>
              <w:spacing w:line="300" w:lineRule="exact"/>
              <w:jc w:val="center"/>
            </w:pPr>
            <w:r w:rsidRPr="00121F9A">
              <w:t>2014</w:t>
            </w:r>
            <w:r w:rsidRPr="000B50B5">
              <w:t>.</w:t>
            </w:r>
            <w:r w:rsidRPr="00121F9A">
              <w:t>11</w:t>
            </w:r>
            <w:r w:rsidRPr="000B50B5">
              <w:t>.</w:t>
            </w:r>
            <w:r w:rsidRPr="00121F9A">
              <w:t>17</w:t>
            </w:r>
          </w:p>
        </w:tc>
        <w:tc>
          <w:tcPr>
            <w:tcW w:w="1387" w:type="dxa"/>
            <w:tcBorders>
              <w:bottom w:val="single" w:sz="4" w:space="0" w:color="auto"/>
            </w:tcBorders>
            <w:shd w:val="clear" w:color="auto" w:fill="auto"/>
            <w:vAlign w:val="center"/>
            <w:hideMark/>
          </w:tcPr>
          <w:p w14:paraId="56C651A9" w14:textId="77777777" w:rsidR="007B4B3B" w:rsidRPr="00C27649" w:rsidRDefault="007B4B3B" w:rsidP="007B4B3B">
            <w:pPr>
              <w:pStyle w:val="Tabletext"/>
              <w:keepNext/>
              <w:keepLines/>
              <w:spacing w:line="300" w:lineRule="exact"/>
              <w:jc w:val="center"/>
            </w:pPr>
            <w:r w:rsidRPr="00121F9A">
              <w:t>118560003</w:t>
            </w:r>
          </w:p>
        </w:tc>
        <w:tc>
          <w:tcPr>
            <w:tcW w:w="2962" w:type="dxa"/>
            <w:tcBorders>
              <w:bottom w:val="single" w:sz="4" w:space="0" w:color="auto"/>
            </w:tcBorders>
            <w:shd w:val="clear" w:color="auto" w:fill="auto"/>
            <w:vAlign w:val="center"/>
          </w:tcPr>
          <w:p w14:paraId="637D57B6" w14:textId="77777777" w:rsidR="007B4B3B" w:rsidRPr="0042498F" w:rsidRDefault="007B4B3B" w:rsidP="007B4B3B">
            <w:pPr>
              <w:pStyle w:val="Tabletext"/>
              <w:bidi w:val="0"/>
            </w:pPr>
            <w:r w:rsidRPr="0042498F">
              <w:tab/>
            </w:r>
            <w:r w:rsidRPr="0042498F">
              <w:tab/>
              <w:t xml:space="preserve">0 </w:t>
            </w:r>
            <w:r w:rsidRPr="0042498F">
              <w:tab/>
            </w:r>
            <w:r w:rsidRPr="0042498F">
              <w:tab/>
              <w:t xml:space="preserve">&lt; </w:t>
            </w:r>
            <w:r w:rsidRPr="0042498F">
              <w:tab/>
            </w:r>
            <w:r w:rsidRPr="0042498F">
              <w:rPr>
                <w:rFonts w:ascii="Symbol" w:hAnsi="Symbol"/>
              </w:rPr>
              <w:t></w:t>
            </w:r>
            <w:r w:rsidRPr="0042498F">
              <w:rPr>
                <w:rFonts w:ascii="Symbol" w:hAnsi="Symbol"/>
              </w:rPr>
              <w:t></w:t>
            </w:r>
            <w:r w:rsidRPr="0042498F">
              <w:t>≤ 2.85° E;</w:t>
            </w:r>
          </w:p>
          <w:p w14:paraId="5A9ABC14" w14:textId="77777777" w:rsidR="007B4B3B" w:rsidRPr="0042498F" w:rsidRDefault="007B4B3B" w:rsidP="007B4B3B">
            <w:pPr>
              <w:pStyle w:val="Tabletext"/>
              <w:bidi w:val="0"/>
            </w:pPr>
            <w:r w:rsidRPr="0042498F">
              <w:tab/>
              <w:t xml:space="preserve">6.75° E </w:t>
            </w:r>
            <w:r w:rsidRPr="0042498F">
              <w:tab/>
              <w:t xml:space="preserve">≤ </w:t>
            </w:r>
            <w:r w:rsidRPr="0042498F">
              <w:tab/>
            </w:r>
            <w:r w:rsidRPr="0042498F">
              <w:rPr>
                <w:rFonts w:ascii="Symbol" w:hAnsi="Symbol"/>
              </w:rPr>
              <w:t></w:t>
            </w:r>
            <w:r w:rsidRPr="0042498F">
              <w:rPr>
                <w:rFonts w:ascii="Symbol" w:hAnsi="Symbol"/>
              </w:rPr>
              <w:t></w:t>
            </w:r>
            <w:r w:rsidRPr="0042498F">
              <w:t>&lt; 9.0° E;</w:t>
            </w:r>
          </w:p>
          <w:p w14:paraId="373CF68F" w14:textId="7D2E38BC" w:rsidR="007B4B3B" w:rsidRPr="00C27649" w:rsidRDefault="007B4B3B" w:rsidP="007B4B3B">
            <w:pPr>
              <w:pStyle w:val="Tabletext"/>
              <w:keepNext/>
              <w:keepLines/>
              <w:bidi w:val="0"/>
              <w:spacing w:line="300" w:lineRule="exact"/>
              <w:jc w:val="center"/>
              <w:rPr>
                <w:rtl/>
                <w:lang w:val="es-ES_tradnl"/>
              </w:rPr>
            </w:pPr>
            <w:r w:rsidRPr="0042498F">
              <w:tab/>
            </w:r>
            <w:r w:rsidRPr="0042498F">
              <w:tab/>
              <w:t xml:space="preserve">9° E </w:t>
            </w:r>
            <w:r w:rsidRPr="0042498F">
              <w:tab/>
              <w:t xml:space="preserve">&lt; </w:t>
            </w:r>
            <w:r w:rsidRPr="0042498F">
              <w:tab/>
            </w:r>
            <w:r w:rsidRPr="0042498F">
              <w:rPr>
                <w:rFonts w:ascii="Symbol" w:hAnsi="Symbol"/>
              </w:rPr>
              <w:t></w:t>
            </w:r>
            <w:r w:rsidRPr="0042498F">
              <w:rPr>
                <w:rFonts w:ascii="Symbol" w:hAnsi="Symbol"/>
              </w:rPr>
              <w:t></w:t>
            </w:r>
            <w:r w:rsidRPr="0042498F">
              <w:t>≤ 10° E;</w:t>
            </w:r>
          </w:p>
        </w:tc>
      </w:tr>
      <w:tr w:rsidR="007B4B3B" w:rsidRPr="00C27649" w14:paraId="554E7C3D" w14:textId="77777777" w:rsidTr="00235021">
        <w:trPr>
          <w:trHeight w:val="238"/>
          <w:jc w:val="center"/>
        </w:trPr>
        <w:tc>
          <w:tcPr>
            <w:tcW w:w="9629" w:type="dxa"/>
            <w:gridSpan w:val="6"/>
            <w:tcBorders>
              <w:top w:val="single" w:sz="4" w:space="0" w:color="auto"/>
              <w:left w:val="nil"/>
              <w:bottom w:val="nil"/>
              <w:right w:val="nil"/>
            </w:tcBorders>
            <w:shd w:val="clear" w:color="auto" w:fill="auto"/>
            <w:vAlign w:val="center"/>
          </w:tcPr>
          <w:p w14:paraId="76D7F13C" w14:textId="77777777" w:rsidR="007B4B3B" w:rsidRPr="00C27649" w:rsidRDefault="007B4B3B" w:rsidP="007B4B3B">
            <w:pPr>
              <w:pStyle w:val="Tablelegend"/>
              <w:spacing w:before="240" w:line="300" w:lineRule="exact"/>
              <w:rPr>
                <w:i/>
                <w:iCs/>
                <w:rtl/>
              </w:rPr>
            </w:pPr>
            <w:r w:rsidRPr="00C27649">
              <w:rPr>
                <w:rFonts w:hint="cs"/>
                <w:rtl/>
              </w:rPr>
              <w:t xml:space="preserve">حيث </w:t>
            </w:r>
            <w:r w:rsidRPr="00C27649">
              <w:sym w:font="Symbol" w:char="F071"/>
            </w:r>
            <w:r w:rsidRPr="00C27649">
              <w:rPr>
                <w:rFonts w:hint="cs"/>
                <w:rtl/>
              </w:rPr>
              <w:t xml:space="preserve"> هو الموقع المداري ضمن الجزء المداري المحدد في الجدول أعلاه.</w:t>
            </w:r>
          </w:p>
        </w:tc>
      </w:tr>
    </w:tbl>
    <w:p w14:paraId="50C8A0EC" w14:textId="0E6C2255" w:rsidR="00235021" w:rsidRPr="007B4B3B" w:rsidRDefault="00235021" w:rsidP="00235021">
      <w:pPr>
        <w:pStyle w:val="Note"/>
        <w:rPr>
          <w:rtl/>
        </w:rPr>
      </w:pPr>
      <w:r w:rsidRPr="007B4B3B">
        <w:rPr>
          <w:rFonts w:hint="cs"/>
          <w:b/>
          <w:bCs/>
          <w:rtl/>
        </w:rPr>
        <w:t>ملاحظة</w:t>
      </w:r>
      <w:r w:rsidR="007B4B3B">
        <w:rPr>
          <w:rFonts w:hint="cs"/>
          <w:b/>
          <w:bCs/>
          <w:rtl/>
        </w:rPr>
        <w:t xml:space="preserve"> -</w:t>
      </w:r>
      <w:r w:rsidRPr="007B4B3B">
        <w:rPr>
          <w:rFonts w:hint="cs"/>
          <w:rtl/>
        </w:rPr>
        <w:t xml:space="preserve"> في الوقت الراهن، يحتوي الجدول المقترح على جميع الشبكات الساتلية الممكنة التي يمكن أن تتقيد بالشروط المحددة في</w:t>
      </w:r>
      <w:r w:rsidRPr="007B4B3B">
        <w:rPr>
          <w:rFonts w:hint="eastAsia"/>
          <w:rtl/>
        </w:rPr>
        <w:t> </w:t>
      </w:r>
      <w:r w:rsidRPr="007B4B3B">
        <w:rPr>
          <w:rFonts w:hint="cs"/>
          <w:rtl/>
        </w:rPr>
        <w:t>الفقرة</w:t>
      </w:r>
      <w:r w:rsidRPr="007B4B3B">
        <w:rPr>
          <w:rFonts w:hint="eastAsia"/>
          <w:rtl/>
        </w:rPr>
        <w:t> </w:t>
      </w:r>
      <w:r w:rsidRPr="007B4B3B">
        <w:t>1</w:t>
      </w:r>
      <w:r w:rsidRPr="007B4B3B">
        <w:rPr>
          <w:rFonts w:hint="cs"/>
          <w:rtl/>
        </w:rPr>
        <w:t xml:space="preserve"> من "يقرر". وسيقوم المؤتمر </w:t>
      </w:r>
      <w:r w:rsidRPr="007B4B3B">
        <w:rPr>
          <w:rFonts w:hint="cs"/>
        </w:rPr>
        <w:t>WRC-19</w:t>
      </w:r>
      <w:r w:rsidRPr="007B4B3B">
        <w:rPr>
          <w:rFonts w:hint="cs"/>
          <w:rtl/>
        </w:rPr>
        <w:t xml:space="preserve"> بتحديث هذا الجدول لبيان الشبكات الساتلية التي تتقيد في الواقع بهذه الشروط.</w:t>
      </w:r>
    </w:p>
    <w:p w14:paraId="25F4F328" w14:textId="77777777" w:rsidR="00C93D88" w:rsidRDefault="00C93D88">
      <w:pPr>
        <w:pStyle w:val="Reasons"/>
        <w:rPr>
          <w:lang w:bidi="ar-EG"/>
        </w:rPr>
      </w:pPr>
    </w:p>
    <w:p w14:paraId="41210E70" w14:textId="77777777" w:rsidR="00C93D88" w:rsidRDefault="00235021">
      <w:pPr>
        <w:pStyle w:val="Proposal"/>
      </w:pPr>
      <w:r>
        <w:lastRenderedPageBreak/>
        <w:t>ADD</w:t>
      </w:r>
      <w:r>
        <w:tab/>
        <w:t>IAP/</w:t>
      </w:r>
      <w:r w:rsidRPr="00121F9A">
        <w:t>11</w:t>
      </w:r>
      <w:r>
        <w:t>A</w:t>
      </w:r>
      <w:r w:rsidRPr="00121F9A">
        <w:t>4</w:t>
      </w:r>
      <w:r>
        <w:t>/</w:t>
      </w:r>
      <w:r w:rsidRPr="00121F9A">
        <w:t>11</w:t>
      </w:r>
      <w:r>
        <w:rPr>
          <w:vanish/>
          <w:color w:val="7F7F7F" w:themeColor="text1" w:themeTint="80"/>
          <w:vertAlign w:val="superscript"/>
        </w:rPr>
        <w:t>#49982</w:t>
      </w:r>
    </w:p>
    <w:p w14:paraId="2C33AE6A" w14:textId="24597AB6" w:rsidR="00121F9A" w:rsidRPr="000B50B5" w:rsidRDefault="00235021" w:rsidP="00235021">
      <w:pPr>
        <w:pStyle w:val="ResNo"/>
        <w:rPr>
          <w:rtl/>
        </w:rPr>
      </w:pPr>
      <w:r w:rsidRPr="000B50B5">
        <w:rPr>
          <w:rFonts w:hint="cs"/>
          <w:rtl/>
          <w:lang w:bidi="ar"/>
        </w:rPr>
        <w:t xml:space="preserve">مشروع القرار الجديد </w:t>
      </w:r>
      <w:r w:rsidRPr="000B50B5">
        <w:rPr>
          <w:rFonts w:hint="cs"/>
        </w:rPr>
        <w:t>[</w:t>
      </w:r>
      <w:r w:rsidRPr="00235021">
        <w:rPr>
          <w:lang w:val="en-GB"/>
        </w:rPr>
        <w:t>IAP/</w:t>
      </w:r>
      <w:r w:rsidRPr="000B50B5">
        <w:rPr>
          <w:rFonts w:hint="cs"/>
        </w:rPr>
        <w:t>B</w:t>
      </w:r>
      <w:r w:rsidRPr="00121F9A">
        <w:rPr>
          <w:rFonts w:hint="cs"/>
        </w:rPr>
        <w:t>14</w:t>
      </w:r>
      <w:r w:rsidRPr="000B50B5">
        <w:rPr>
          <w:rFonts w:hint="cs"/>
        </w:rPr>
        <w:t xml:space="preserve">-PRIORITY] (WRC </w:t>
      </w:r>
      <w:r w:rsidRPr="00121F9A">
        <w:rPr>
          <w:rFonts w:hint="cs"/>
        </w:rPr>
        <w:t>19</w:t>
      </w:r>
      <w:r w:rsidRPr="000B50B5">
        <w:rPr>
          <w:rFonts w:hint="cs"/>
        </w:rPr>
        <w:t>)</w:t>
      </w:r>
    </w:p>
    <w:p w14:paraId="55B6D62C" w14:textId="77777777" w:rsidR="00121F9A" w:rsidRPr="000B50B5" w:rsidRDefault="00235021" w:rsidP="00121F9A">
      <w:pPr>
        <w:pStyle w:val="Restitle"/>
        <w:rPr>
          <w:rtl/>
        </w:rPr>
      </w:pPr>
      <w:r w:rsidRPr="000B50B5">
        <w:rPr>
          <w:rFonts w:hint="cs"/>
          <w:rtl/>
          <w:lang w:bidi="ar"/>
        </w:rPr>
        <w:t xml:space="preserve">تدابير تنظيمية إضافية مؤقتة بعد حذف المؤتمر </w:t>
      </w:r>
      <w:r w:rsidRPr="000B50B5">
        <w:rPr>
          <w:rFonts w:hint="cs"/>
        </w:rPr>
        <w:t>WRC-</w:t>
      </w:r>
      <w:r w:rsidRPr="00121F9A">
        <w:rPr>
          <w:rFonts w:hint="cs"/>
        </w:rPr>
        <w:t>19</w:t>
      </w:r>
      <w:r w:rsidRPr="000B50B5">
        <w:rPr>
          <w:rtl/>
          <w:lang w:bidi="ar"/>
        </w:rPr>
        <w:br/>
      </w:r>
      <w:r w:rsidRPr="000B50B5">
        <w:rPr>
          <w:rFonts w:hint="cs"/>
          <w:rtl/>
          <w:lang w:bidi="ar"/>
        </w:rPr>
        <w:t xml:space="preserve">لجزء من الملحق </w:t>
      </w:r>
      <w:r w:rsidRPr="00121F9A">
        <w:rPr>
          <w:lang w:bidi="ar"/>
        </w:rPr>
        <w:t>7</w:t>
      </w:r>
      <w:r w:rsidRPr="000B50B5">
        <w:rPr>
          <w:rFonts w:hint="cs"/>
          <w:rtl/>
          <w:lang w:bidi="ar"/>
        </w:rPr>
        <w:t xml:space="preserve"> بالتذييل </w:t>
      </w:r>
      <w:r w:rsidRPr="00121F9A">
        <w:rPr>
          <w:lang w:bidi="ar"/>
        </w:rPr>
        <w:t>30</w:t>
      </w:r>
    </w:p>
    <w:p w14:paraId="624342A1" w14:textId="77777777" w:rsidR="00121F9A" w:rsidRPr="000B50B5" w:rsidRDefault="00235021" w:rsidP="007B4B3B">
      <w:pPr>
        <w:pStyle w:val="Normalaftertitle"/>
        <w:keepNext/>
        <w:keepLines/>
      </w:pPr>
      <w:r w:rsidRPr="000B50B5">
        <w:rPr>
          <w:rtl/>
        </w:rPr>
        <w:t>إن المؤتمر العالمي للاتصالات الراديوية (</w:t>
      </w:r>
      <w:r w:rsidRPr="000B50B5">
        <w:rPr>
          <w:rFonts w:hint="cs"/>
          <w:rtl/>
        </w:rPr>
        <w:t>شرم الشيخ</w:t>
      </w:r>
      <w:r w:rsidRPr="000B50B5">
        <w:rPr>
          <w:rtl/>
        </w:rPr>
        <w:t xml:space="preserve">، </w:t>
      </w:r>
      <w:r w:rsidRPr="00121F9A">
        <w:t>2019</w:t>
      </w:r>
      <w:r w:rsidRPr="000B50B5">
        <w:rPr>
          <w:rtl/>
        </w:rPr>
        <w:t>)،</w:t>
      </w:r>
    </w:p>
    <w:p w14:paraId="496002DD" w14:textId="77777777" w:rsidR="00121F9A" w:rsidRPr="000B50B5" w:rsidRDefault="00235021" w:rsidP="00121F9A">
      <w:pPr>
        <w:pStyle w:val="Call"/>
      </w:pPr>
      <w:r w:rsidRPr="000B50B5">
        <w:rPr>
          <w:rFonts w:hint="cs"/>
          <w:rtl/>
          <w:lang w:bidi="ar-SY"/>
        </w:rPr>
        <w:t>إذ يضع في اعتباره</w:t>
      </w:r>
    </w:p>
    <w:p w14:paraId="035AB31A" w14:textId="77777777" w:rsidR="00121F9A" w:rsidRPr="000B50B5" w:rsidRDefault="00235021" w:rsidP="00121F9A">
      <w:pPr>
        <w:rPr>
          <w:rtl/>
          <w:lang w:bidi="ar-SY"/>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r>
      <w:r w:rsidRPr="000B50B5">
        <w:rPr>
          <w:rFonts w:hint="cs"/>
          <w:rtl/>
          <w:lang w:bidi="ar"/>
        </w:rPr>
        <w:t xml:space="preserve">أن بعض التخصيصات الوطنية ولا سيما تلك الخاصة بالبلدان النامية في خطة الإقليمين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 xml:space="preserve"> لديها قيم ل</w:t>
      </w:r>
      <w:r w:rsidRPr="000B50B5">
        <w:rPr>
          <w:rtl/>
        </w:rPr>
        <w:t>هامش الحماية المكافئة على الوصلة الهابطة</w:t>
      </w:r>
      <w:r w:rsidRPr="000B50B5">
        <w:rPr>
          <w:rFonts w:hint="cs"/>
          <w:rtl/>
          <w:lang w:bidi="ar"/>
        </w:rPr>
        <w:t xml:space="preserve"> في التذييل </w:t>
      </w:r>
      <w:r w:rsidRPr="00121F9A">
        <w:rPr>
          <w:b/>
          <w:bCs/>
          <w:lang w:bidi="ar"/>
        </w:rPr>
        <w:t>30</w:t>
      </w:r>
      <w:r w:rsidRPr="000B50B5">
        <w:rPr>
          <w:rFonts w:hint="cs"/>
          <w:rtl/>
          <w:lang w:bidi="ar"/>
        </w:rPr>
        <w:t xml:space="preserve"> تساوي أو تقل عن </w:t>
      </w:r>
      <w:r w:rsidRPr="000B50B5">
        <w:rPr>
          <w:rFonts w:hint="cs"/>
        </w:rPr>
        <w:t xml:space="preserve">dB </w:t>
      </w:r>
      <w:r w:rsidRPr="00121F9A">
        <w:rPr>
          <w:rFonts w:hint="cs"/>
        </w:rPr>
        <w:t>10</w:t>
      </w:r>
      <w:r w:rsidRPr="000B50B5">
        <w:t>–</w:t>
      </w:r>
      <w:r w:rsidRPr="000B50B5">
        <w:rPr>
          <w:rFonts w:hint="cs"/>
          <w:rtl/>
          <w:lang w:bidi="ar"/>
        </w:rPr>
        <w:t>؛</w:t>
      </w:r>
    </w:p>
    <w:p w14:paraId="4995A59E" w14:textId="77777777" w:rsidR="00121F9A" w:rsidRPr="000B50B5" w:rsidRDefault="00235021" w:rsidP="00121F9A">
      <w:pPr>
        <w:rPr>
          <w:rtl/>
        </w:rPr>
      </w:pPr>
      <w:r w:rsidRPr="000B50B5">
        <w:rPr>
          <w:rFonts w:hint="cs"/>
          <w:i/>
          <w:iCs/>
          <w:rtl/>
          <w:lang w:bidi="ar-SY"/>
        </w:rPr>
        <w:t>ب)</w:t>
      </w:r>
      <w:r w:rsidRPr="000B50B5">
        <w:rPr>
          <w:rFonts w:hint="cs"/>
          <w:i/>
          <w:iCs/>
          <w:rtl/>
          <w:lang w:bidi="ar-SY"/>
        </w:rPr>
        <w:tab/>
      </w:r>
      <w:r w:rsidRPr="000B50B5">
        <w:rPr>
          <w:rFonts w:hint="cs"/>
          <w:rtl/>
          <w:lang w:bidi="ar"/>
        </w:rPr>
        <w:t xml:space="preserve">صعوبة تنفيذ تخصيص وطني في خطة الإقليمين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 xml:space="preserve"> بهامش حماية مكافئة </w:t>
      </w:r>
      <w:r w:rsidRPr="000B50B5">
        <w:rPr>
          <w:rtl/>
        </w:rPr>
        <w:t xml:space="preserve">على الوصلة </w:t>
      </w:r>
      <w:r w:rsidRPr="000B50B5">
        <w:rPr>
          <w:rFonts w:hint="cs"/>
          <w:rtl/>
          <w:lang w:bidi="ar"/>
        </w:rPr>
        <w:t>الهابطة يساوي أو يقل عن</w:t>
      </w:r>
      <w:r w:rsidRPr="000B50B5">
        <w:rPr>
          <w:rFonts w:hint="eastAsia"/>
          <w:rtl/>
          <w:lang w:bidi="ar"/>
        </w:rPr>
        <w:t> </w:t>
      </w:r>
      <w:r w:rsidRPr="000B50B5">
        <w:rPr>
          <w:rFonts w:hint="cs"/>
        </w:rPr>
        <w:t>dB</w:t>
      </w:r>
      <w:r>
        <w:rPr>
          <w:rFonts w:hint="eastAsia"/>
        </w:rPr>
        <w:t> </w:t>
      </w:r>
      <w:r w:rsidRPr="00121F9A">
        <w:rPr>
          <w:rFonts w:hint="cs"/>
        </w:rPr>
        <w:t>10</w:t>
      </w:r>
      <w:r w:rsidRPr="000B50B5">
        <w:t>–</w:t>
      </w:r>
      <w:r w:rsidRPr="000B50B5">
        <w:rPr>
          <w:rFonts w:hint="cs"/>
          <w:rtl/>
          <w:lang w:bidi="ar"/>
        </w:rPr>
        <w:t>؛</w:t>
      </w:r>
    </w:p>
    <w:p w14:paraId="0CFF6895" w14:textId="77777777" w:rsidR="00121F9A" w:rsidRPr="000B50B5" w:rsidRDefault="00235021" w:rsidP="00121F9A">
      <w:pPr>
        <w:rPr>
          <w:rtl/>
          <w:lang w:bidi="ar-SY"/>
        </w:rPr>
      </w:pPr>
      <w:r w:rsidRPr="000B50B5">
        <w:rPr>
          <w:rFonts w:hint="cs"/>
          <w:i/>
          <w:iCs/>
          <w:rtl/>
          <w:lang w:bidi="ar-SY"/>
        </w:rPr>
        <w:t>ج)</w:t>
      </w:r>
      <w:r w:rsidRPr="000B50B5">
        <w:rPr>
          <w:rFonts w:hint="cs"/>
          <w:rtl/>
          <w:lang w:bidi="ar-SY"/>
        </w:rPr>
        <w:tab/>
      </w:r>
      <w:r w:rsidRPr="000B50B5">
        <w:rPr>
          <w:rFonts w:hint="cs"/>
          <w:rtl/>
          <w:lang w:bidi="ar"/>
        </w:rPr>
        <w:t xml:space="preserve">أن أي تعديل في الموقع المداري والمعلمات الأخرى للتخصيص الوطني في خطة التذييل </w:t>
      </w:r>
      <w:r w:rsidRPr="00121F9A">
        <w:rPr>
          <w:b/>
          <w:bCs/>
          <w:lang w:bidi="ar"/>
        </w:rPr>
        <w:t>30</w:t>
      </w:r>
      <w:r w:rsidRPr="000B50B5">
        <w:rPr>
          <w:rFonts w:hint="cs"/>
          <w:rtl/>
          <w:lang w:bidi="ar"/>
        </w:rPr>
        <w:t xml:space="preserve"> يتطلب إجراء تعديل مقابل للموقع المداري وغير ذلك من المعلمات في خطة وصلات التغذية بالتذييل </w:t>
      </w:r>
      <w:r w:rsidRPr="00121F9A">
        <w:rPr>
          <w:b/>
          <w:bCs/>
        </w:rPr>
        <w:t>30</w:t>
      </w:r>
      <w:r w:rsidRPr="000B50B5">
        <w:rPr>
          <w:b/>
          <w:bCs/>
        </w:rPr>
        <w:t>A</w:t>
      </w:r>
      <w:r w:rsidRPr="000B50B5">
        <w:rPr>
          <w:rFonts w:hint="cs"/>
          <w:rtl/>
          <w:lang w:bidi="ar"/>
        </w:rPr>
        <w:t>،</w:t>
      </w:r>
    </w:p>
    <w:p w14:paraId="3D5BC8DD" w14:textId="77777777" w:rsidR="00121F9A" w:rsidRPr="000B50B5" w:rsidRDefault="00235021" w:rsidP="00121F9A">
      <w:pPr>
        <w:pStyle w:val="Call"/>
        <w:rPr>
          <w:rtl/>
          <w:lang w:bidi="ar-SY"/>
        </w:rPr>
      </w:pPr>
      <w:r w:rsidRPr="000B50B5">
        <w:rPr>
          <w:rFonts w:hint="cs"/>
          <w:rtl/>
          <w:lang w:bidi="ar-SY"/>
        </w:rPr>
        <w:t>وإذ يدرك</w:t>
      </w:r>
    </w:p>
    <w:p w14:paraId="05358AA0" w14:textId="77777777" w:rsidR="00121F9A" w:rsidRPr="000B50B5" w:rsidRDefault="00235021" w:rsidP="00121F9A">
      <w:pPr>
        <w:rPr>
          <w:rtl/>
          <w:lang w:bidi="ar-EG"/>
        </w:rPr>
      </w:pPr>
      <w:r w:rsidRPr="000B50B5">
        <w:rPr>
          <w:rFonts w:hint="cs"/>
          <w:i/>
          <w:iCs/>
          <w:rtl/>
          <w:lang w:bidi="ar-EG"/>
        </w:rPr>
        <w:t xml:space="preserve"> </w:t>
      </w:r>
      <w:r w:rsidRPr="000B50B5">
        <w:rPr>
          <w:rFonts w:hint="cs"/>
          <w:i/>
          <w:iCs/>
          <w:rtl/>
        </w:rPr>
        <w:t xml:space="preserve">أ </w:t>
      </w:r>
      <w:r w:rsidRPr="000B50B5">
        <w:rPr>
          <w:rFonts w:hint="cs"/>
          <w:i/>
          <w:iCs/>
          <w:rtl/>
          <w:lang w:bidi="ar-SY"/>
        </w:rPr>
        <w:t>)</w:t>
      </w:r>
      <w:r w:rsidRPr="000B50B5">
        <w:rPr>
          <w:rFonts w:hint="cs"/>
          <w:rtl/>
          <w:lang w:bidi="ar-SY"/>
        </w:rPr>
        <w:tab/>
      </w:r>
      <w:r w:rsidRPr="000B50B5">
        <w:rPr>
          <w:rFonts w:hint="cs"/>
          <w:rtl/>
          <w:lang w:bidi="ar"/>
        </w:rPr>
        <w:t xml:space="preserve">أن المادة </w:t>
      </w:r>
      <w:r w:rsidRPr="00121F9A">
        <w:rPr>
          <w:lang w:bidi="ar"/>
        </w:rPr>
        <w:t>44</w:t>
      </w:r>
      <w:r w:rsidRPr="000B50B5">
        <w:rPr>
          <w:rFonts w:hint="cs"/>
          <w:rtl/>
          <w:lang w:bidi="ar"/>
        </w:rPr>
        <w:t xml:space="preserve"> من دستور الاتحاد تنص على ما يلي: </w:t>
      </w:r>
      <w:r w:rsidRPr="000B50B5">
        <w:rPr>
          <w:rFonts w:hint="cs"/>
          <w:i/>
          <w:iCs/>
          <w:rtl/>
          <w:lang w:bidi="ar-EG"/>
        </w:rPr>
        <w:t>"</w:t>
      </w:r>
      <w:r w:rsidRPr="000B50B5">
        <w:rPr>
          <w:i/>
          <w:iCs/>
          <w:rtl/>
        </w:rPr>
        <w:t xml:space="preserve">عندما تستعمل الدول الأعضاء نطاقات الترددات لخدمات الاتصالات الراديوية، </w:t>
      </w:r>
      <w:r w:rsidRPr="000B50B5">
        <w:rPr>
          <w:rFonts w:hint="cs"/>
          <w:i/>
          <w:iCs/>
          <w:rtl/>
        </w:rPr>
        <w:t xml:space="preserve">عليها أن </w:t>
      </w:r>
      <w:r w:rsidRPr="000B50B5">
        <w:rPr>
          <w:i/>
          <w:iCs/>
          <w:rtl/>
        </w:rPr>
        <w:t xml:space="preserve">تأخذ </w:t>
      </w:r>
      <w:r w:rsidRPr="000B50B5">
        <w:rPr>
          <w:rFonts w:hint="cs"/>
          <w:i/>
          <w:iCs/>
          <w:rtl/>
        </w:rPr>
        <w:t xml:space="preserve">في </w:t>
      </w:r>
      <w:r w:rsidRPr="000B50B5">
        <w:rPr>
          <w:i/>
          <w:iCs/>
          <w:rtl/>
        </w:rPr>
        <w:t xml:space="preserve">الحسبان </w:t>
      </w:r>
      <w:r w:rsidRPr="000B50B5">
        <w:rPr>
          <w:rFonts w:hint="cs"/>
          <w:i/>
          <w:iCs/>
          <w:rtl/>
        </w:rPr>
        <w:t>أن</w:t>
      </w:r>
      <w:r w:rsidRPr="000B50B5">
        <w:rPr>
          <w:i/>
          <w:iCs/>
          <w:rtl/>
        </w:rPr>
        <w:t xml:space="preserve"> الترددات الراديوية والمدارات المصاحبة</w:t>
      </w:r>
      <w:r w:rsidRPr="000B50B5">
        <w:rPr>
          <w:rFonts w:hint="cs"/>
          <w:i/>
          <w:iCs/>
          <w:rtl/>
        </w:rPr>
        <w:t xml:space="preserve"> لها</w:t>
      </w:r>
      <w:r w:rsidRPr="000B50B5">
        <w:rPr>
          <w:i/>
          <w:iCs/>
          <w:rtl/>
        </w:rPr>
        <w:t xml:space="preserve"> بما فيها مدار السواتل المستقرة بالنسبة إلى الأرض هي موارد طبيعية محدودة، يجب استعمالها استعمالاً رشيداً وفعالاً واقتصادياً طبقاً لأحكام لوائح الراديو، ليتسنى لمختلف البلدان أو لمجموعات البلدان </w:t>
      </w:r>
      <w:r w:rsidRPr="000B50B5">
        <w:rPr>
          <w:rFonts w:hint="cs"/>
          <w:i/>
          <w:iCs/>
          <w:rtl/>
        </w:rPr>
        <w:t>سبل النفاذ</w:t>
      </w:r>
      <w:r w:rsidRPr="000B50B5">
        <w:rPr>
          <w:i/>
          <w:iCs/>
          <w:rtl/>
        </w:rPr>
        <w:t xml:space="preserve"> </w:t>
      </w:r>
      <w:r w:rsidRPr="000B50B5">
        <w:rPr>
          <w:rFonts w:hint="cs"/>
          <w:i/>
          <w:iCs/>
          <w:rtl/>
        </w:rPr>
        <w:t>ال</w:t>
      </w:r>
      <w:r w:rsidRPr="000B50B5">
        <w:rPr>
          <w:i/>
          <w:iCs/>
          <w:rtl/>
        </w:rPr>
        <w:t xml:space="preserve">منصف إلى هذه المدارات والترددات، مع مراعاة </w:t>
      </w:r>
      <w:r w:rsidRPr="000B50B5">
        <w:rPr>
          <w:rFonts w:hint="cs"/>
          <w:i/>
          <w:iCs/>
          <w:rtl/>
        </w:rPr>
        <w:t xml:space="preserve">الاحتياجات </w:t>
      </w:r>
      <w:r w:rsidRPr="000B50B5">
        <w:rPr>
          <w:i/>
          <w:iCs/>
          <w:rtl/>
        </w:rPr>
        <w:t>الخاصة للبلدان النامية، والموقع الجغرافي لبعض البلدان</w:t>
      </w:r>
      <w:r w:rsidRPr="000B50B5">
        <w:rPr>
          <w:rFonts w:hint="cs"/>
          <w:i/>
          <w:iCs/>
          <w:rtl/>
        </w:rPr>
        <w:t>"</w:t>
      </w:r>
      <w:r w:rsidRPr="000B50B5">
        <w:rPr>
          <w:rFonts w:hint="cs"/>
          <w:rtl/>
        </w:rPr>
        <w:t>؛</w:t>
      </w:r>
    </w:p>
    <w:p w14:paraId="7213C269" w14:textId="77777777" w:rsidR="00121F9A" w:rsidRPr="000B50B5" w:rsidRDefault="00235021" w:rsidP="00121F9A">
      <w:pPr>
        <w:rPr>
          <w:rtl/>
          <w:lang w:bidi="ar-EG"/>
        </w:rPr>
      </w:pPr>
      <w:r w:rsidRPr="000B50B5">
        <w:rPr>
          <w:rFonts w:hint="cs"/>
          <w:i/>
          <w:iCs/>
          <w:rtl/>
          <w:lang w:bidi="ar-EG"/>
        </w:rPr>
        <w:t>ب)</w:t>
      </w:r>
      <w:r w:rsidRPr="000B50B5">
        <w:rPr>
          <w:rFonts w:hint="cs"/>
          <w:rtl/>
          <w:lang w:bidi="ar-EG"/>
        </w:rPr>
        <w:tab/>
      </w:r>
      <w:r w:rsidRPr="000B50B5">
        <w:rPr>
          <w:rFonts w:hint="cs"/>
          <w:rtl/>
          <w:lang w:bidi="ar"/>
        </w:rPr>
        <w:t xml:space="preserve">أن القرار </w:t>
      </w:r>
      <w:r w:rsidRPr="00121F9A">
        <w:rPr>
          <w:lang w:bidi="ar"/>
        </w:rPr>
        <w:t>71</w:t>
      </w:r>
      <w:r w:rsidRPr="000B50B5">
        <w:rPr>
          <w:rFonts w:hint="cs"/>
          <w:rtl/>
          <w:lang w:bidi="ar"/>
        </w:rPr>
        <w:t xml:space="preserve"> (المراجَع في بوسان، </w:t>
      </w:r>
      <w:r w:rsidRPr="00121F9A">
        <w:rPr>
          <w:lang w:bidi="ar"/>
        </w:rPr>
        <w:t>2014</w:t>
      </w:r>
      <w:r w:rsidRPr="000B50B5">
        <w:rPr>
          <w:rFonts w:hint="cs"/>
          <w:rtl/>
          <w:lang w:bidi="ar"/>
        </w:rPr>
        <w:t>) لمؤتمر المندوبين المفوضين للاتحاد، يتضمن الخطة الاستراتيجية للاتحاد للفترة</w:t>
      </w:r>
      <w:r w:rsidRPr="000B50B5">
        <w:rPr>
          <w:rFonts w:hint="eastAsia"/>
          <w:rtl/>
          <w:lang w:bidi="ar"/>
        </w:rPr>
        <w:t> </w:t>
      </w:r>
      <w:r w:rsidRPr="00121F9A">
        <w:rPr>
          <w:lang w:bidi="ar"/>
        </w:rPr>
        <w:t>2019</w:t>
      </w:r>
      <w:r w:rsidRPr="000B50B5">
        <w:rPr>
          <w:lang w:bidi="ar"/>
        </w:rPr>
        <w:t>-</w:t>
      </w:r>
      <w:r w:rsidRPr="00121F9A">
        <w:rPr>
          <w:lang w:bidi="ar"/>
        </w:rPr>
        <w:t>2016</w:t>
      </w:r>
      <w:r w:rsidRPr="000B50B5">
        <w:rPr>
          <w:rFonts w:hint="cs"/>
          <w:rtl/>
          <w:lang w:bidi="ar"/>
        </w:rPr>
        <w:t xml:space="preserve">، التي تشمل، كأحد الأهداف الاستراتيجية لقطاع الاتصالات الراديوية بالاتحاد، ما يلي: </w:t>
      </w:r>
      <w:r w:rsidRPr="000B50B5">
        <w:rPr>
          <w:rFonts w:hint="cs"/>
          <w:i/>
          <w:iCs/>
          <w:rtl/>
          <w:lang w:bidi="ar-EG"/>
        </w:rPr>
        <w:t>"</w:t>
      </w:r>
      <w:r w:rsidRPr="000B50B5">
        <w:rPr>
          <w:rFonts w:hint="cs"/>
          <w:i/>
          <w:iCs/>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0B50B5">
        <w:rPr>
          <w:rFonts w:hint="eastAsia"/>
          <w:i/>
          <w:iCs/>
          <w:rtl/>
          <w:lang w:bidi="ar-SY"/>
        </w:rPr>
        <w:t> </w:t>
      </w:r>
      <w:r w:rsidRPr="000B50B5">
        <w:rPr>
          <w:rFonts w:hint="cs"/>
          <w:i/>
          <w:iCs/>
          <w:rtl/>
          <w:lang w:bidi="ar-SY"/>
        </w:rPr>
        <w:t>الضار"</w:t>
      </w:r>
      <w:r w:rsidRPr="000B50B5">
        <w:rPr>
          <w:rFonts w:hint="cs"/>
          <w:rtl/>
          <w:lang w:bidi="ar-SY"/>
        </w:rPr>
        <w:t>،</w:t>
      </w:r>
    </w:p>
    <w:p w14:paraId="7B162F60" w14:textId="77777777" w:rsidR="00121F9A" w:rsidRPr="000B50B5" w:rsidRDefault="00235021" w:rsidP="00121F9A">
      <w:pPr>
        <w:pStyle w:val="Call"/>
        <w:rPr>
          <w:rtl/>
          <w:lang w:bidi="ar-SY"/>
        </w:rPr>
      </w:pPr>
      <w:r w:rsidRPr="000B50B5">
        <w:rPr>
          <w:rFonts w:hint="cs"/>
          <w:rtl/>
          <w:lang w:bidi="ar"/>
        </w:rPr>
        <w:t>يقرر</w:t>
      </w:r>
    </w:p>
    <w:p w14:paraId="1D24722F" w14:textId="77777777" w:rsidR="00121F9A" w:rsidRPr="000B50B5" w:rsidRDefault="00235021" w:rsidP="00121F9A">
      <w:pPr>
        <w:rPr>
          <w:rtl/>
          <w:lang w:bidi="ar-EG"/>
        </w:rPr>
      </w:pPr>
      <w:r w:rsidRPr="00121F9A">
        <w:t>1</w:t>
      </w:r>
      <w:r w:rsidRPr="000B50B5">
        <w:tab/>
      </w:r>
      <w:r w:rsidRPr="000B50B5">
        <w:rPr>
          <w:rFonts w:hint="cs"/>
          <w:rtl/>
          <w:lang w:bidi="ar-EG"/>
        </w:rPr>
        <w:t>أن</w:t>
      </w:r>
      <w:r w:rsidRPr="000B50B5">
        <w:rPr>
          <w:rFonts w:hint="cs"/>
          <w:rtl/>
          <w:lang w:bidi="ar"/>
        </w:rPr>
        <w:t xml:space="preserve"> يطبَّق الإجراء الخاص الموضح في مرفق هذا القرار فيما يتعلق بتبليغات الإقليمين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 xml:space="preserve"> المقدَّمة من إدارات اعتباراً من </w:t>
      </w:r>
      <w:r w:rsidRPr="00121F9A">
        <w:rPr>
          <w:lang w:bidi="ar"/>
        </w:rPr>
        <w:t>23</w:t>
      </w:r>
      <w:r w:rsidRPr="000B50B5">
        <w:rPr>
          <w:rFonts w:hint="cs"/>
          <w:rtl/>
          <w:lang w:val="en-GB" w:bidi="ar-EG"/>
        </w:rPr>
        <w:t xml:space="preserve"> مارس </w:t>
      </w:r>
      <w:r w:rsidRPr="00121F9A">
        <w:rPr>
          <w:lang w:bidi="ar-EG"/>
        </w:rPr>
        <w:t>2020</w:t>
      </w:r>
      <w:r w:rsidRPr="000B50B5">
        <w:rPr>
          <w:rFonts w:hint="cs"/>
          <w:rtl/>
          <w:lang w:val="en-GB" w:bidi="ar-EG"/>
        </w:rPr>
        <w:t xml:space="preserve"> </w:t>
      </w:r>
      <w:r w:rsidRPr="000B50B5">
        <w:rPr>
          <w:rFonts w:hint="cs"/>
          <w:rtl/>
          <w:lang w:bidi="ar"/>
        </w:rPr>
        <w:t xml:space="preserve">ولفترة تمتد حتى </w:t>
      </w:r>
      <w:r w:rsidRPr="00121F9A">
        <w:rPr>
          <w:lang w:bidi="ar"/>
        </w:rPr>
        <w:t>21</w:t>
      </w:r>
      <w:r w:rsidRPr="000B50B5">
        <w:rPr>
          <w:rFonts w:hint="cs"/>
          <w:rtl/>
          <w:lang w:val="en-GB" w:bidi="ar-EG"/>
        </w:rPr>
        <w:t xml:space="preserve"> مايو </w:t>
      </w:r>
      <w:r w:rsidRPr="00121F9A">
        <w:rPr>
          <w:lang w:bidi="ar-EG"/>
        </w:rPr>
        <w:t>2020</w:t>
      </w:r>
      <w:r w:rsidRPr="000B50B5">
        <w:rPr>
          <w:rFonts w:hint="eastAsia"/>
          <w:rtl/>
          <w:lang w:bidi="ar"/>
        </w:rPr>
        <w:t>،</w:t>
      </w:r>
      <w:r w:rsidRPr="000B50B5">
        <w:rPr>
          <w:rtl/>
          <w:lang w:bidi="ar"/>
        </w:rPr>
        <w:t xml:space="preserve"> </w:t>
      </w:r>
      <w:r w:rsidRPr="000B50B5">
        <w:rPr>
          <w:rFonts w:hint="eastAsia"/>
          <w:rtl/>
          <w:lang w:bidi="ar"/>
        </w:rPr>
        <w:t>بموجب</w:t>
      </w:r>
      <w:r w:rsidRPr="000B50B5">
        <w:rPr>
          <w:rtl/>
          <w:lang w:bidi="ar"/>
        </w:rPr>
        <w:t xml:space="preserve"> </w:t>
      </w:r>
      <w:r w:rsidRPr="000B50B5">
        <w:rPr>
          <w:rFonts w:hint="eastAsia"/>
          <w:rtl/>
          <w:lang w:bidi="ar"/>
        </w:rPr>
        <w:t>الفقرة</w:t>
      </w:r>
      <w:r w:rsidRPr="000B50B5">
        <w:rPr>
          <w:rtl/>
          <w:lang w:bidi="ar"/>
        </w:rPr>
        <w:t xml:space="preserve"> </w:t>
      </w:r>
      <w:r w:rsidRPr="00121F9A">
        <w:rPr>
          <w:lang w:bidi="ar"/>
        </w:rPr>
        <w:t>3</w:t>
      </w:r>
      <w:r w:rsidRPr="000B50B5">
        <w:rPr>
          <w:lang w:bidi="ar"/>
        </w:rPr>
        <w:t>.</w:t>
      </w:r>
      <w:r w:rsidRPr="00121F9A">
        <w:rPr>
          <w:lang w:bidi="ar"/>
        </w:rPr>
        <w:t>1</w:t>
      </w:r>
      <w:r w:rsidRPr="000B50B5">
        <w:rPr>
          <w:lang w:bidi="ar"/>
        </w:rPr>
        <w:t>.</w:t>
      </w:r>
      <w:r w:rsidRPr="00121F9A">
        <w:rPr>
          <w:lang w:bidi="ar"/>
        </w:rPr>
        <w:t>4</w:t>
      </w:r>
      <w:r w:rsidRPr="000B50B5">
        <w:rPr>
          <w:rtl/>
        </w:rPr>
        <w:t xml:space="preserve"> من التذييلين </w:t>
      </w:r>
      <w:r w:rsidRPr="00121F9A">
        <w:rPr>
          <w:b/>
          <w:bCs/>
        </w:rPr>
        <w:t>30</w:t>
      </w:r>
      <w:r w:rsidRPr="000B50B5">
        <w:rPr>
          <w:rtl/>
        </w:rPr>
        <w:t xml:space="preserve"> و</w:t>
      </w:r>
      <w:r w:rsidRPr="00121F9A">
        <w:rPr>
          <w:b/>
          <w:bCs/>
        </w:rPr>
        <w:t>30</w:t>
      </w:r>
      <w:r w:rsidRPr="000B50B5">
        <w:rPr>
          <w:b/>
          <w:bCs/>
        </w:rPr>
        <w:t>A</w:t>
      </w:r>
      <w:r w:rsidRPr="000B50B5">
        <w:rPr>
          <w:rtl/>
        </w:rPr>
        <w:t xml:space="preserve"> في الإقليمين </w:t>
      </w:r>
      <w:r w:rsidRPr="00121F9A">
        <w:t>1</w:t>
      </w:r>
      <w:r w:rsidRPr="000B50B5">
        <w:rPr>
          <w:rFonts w:hint="cs"/>
          <w:rtl/>
        </w:rPr>
        <w:t xml:space="preserve"> </w:t>
      </w:r>
      <w:r w:rsidRPr="000B50B5">
        <w:rPr>
          <w:rFonts w:hint="eastAsia"/>
          <w:rtl/>
        </w:rPr>
        <w:t>و</w:t>
      </w:r>
      <w:r w:rsidRPr="00121F9A">
        <w:t>3</w:t>
      </w:r>
      <w:r w:rsidRPr="000B50B5">
        <w:rPr>
          <w:rFonts w:hint="eastAsia"/>
          <w:rtl/>
          <w:lang w:bidi="ar"/>
        </w:rPr>
        <w:t>،</w:t>
      </w:r>
      <w:r w:rsidRPr="000B50B5">
        <w:rPr>
          <w:rtl/>
          <w:lang w:bidi="ar"/>
        </w:rPr>
        <w:t xml:space="preserve"> </w:t>
      </w:r>
      <w:r w:rsidRPr="000B50B5">
        <w:rPr>
          <w:rFonts w:hint="eastAsia"/>
          <w:rtl/>
          <w:lang w:bidi="ar"/>
        </w:rPr>
        <w:t>وفقاً</w:t>
      </w:r>
      <w:r w:rsidRPr="000B50B5">
        <w:rPr>
          <w:rtl/>
          <w:lang w:bidi="ar"/>
        </w:rPr>
        <w:t xml:space="preserve"> </w:t>
      </w:r>
      <w:r w:rsidRPr="000B50B5">
        <w:rPr>
          <w:rFonts w:hint="eastAsia"/>
          <w:rtl/>
          <w:lang w:bidi="ar"/>
        </w:rPr>
        <w:t>للمتطلبات</w:t>
      </w:r>
      <w:r w:rsidRPr="000B50B5">
        <w:rPr>
          <w:rtl/>
          <w:lang w:bidi="ar"/>
        </w:rPr>
        <w:t xml:space="preserve"> المحددة في الفقرة </w:t>
      </w:r>
      <w:r w:rsidRPr="00121F9A">
        <w:rPr>
          <w:lang w:bidi="ar"/>
        </w:rPr>
        <w:t>1</w:t>
      </w:r>
      <w:r w:rsidRPr="000B50B5">
        <w:rPr>
          <w:rtl/>
          <w:lang w:bidi="ar"/>
        </w:rPr>
        <w:t xml:space="preserve"> </w:t>
      </w:r>
      <w:r w:rsidRPr="000B50B5">
        <w:rPr>
          <w:rFonts w:hint="eastAsia"/>
          <w:rtl/>
          <w:lang w:bidi="ar"/>
        </w:rPr>
        <w:t>من</w:t>
      </w:r>
      <w:r w:rsidRPr="000B50B5">
        <w:rPr>
          <w:rtl/>
          <w:lang w:bidi="ar"/>
        </w:rPr>
        <w:t xml:space="preserve"> مرفق القرار عند موقع مداري </w:t>
      </w:r>
      <w:r w:rsidRPr="000B50B5">
        <w:rPr>
          <w:rFonts w:hint="eastAsia"/>
          <w:rtl/>
          <w:lang w:bidi="ar"/>
        </w:rPr>
        <w:t>في</w:t>
      </w:r>
      <w:r w:rsidRPr="000B50B5">
        <w:rPr>
          <w:rtl/>
          <w:lang w:bidi="ar"/>
        </w:rPr>
        <w:t xml:space="preserve"> الأقواس المدارية </w:t>
      </w:r>
      <w:r w:rsidRPr="000B50B5">
        <w:rPr>
          <w:rFonts w:hint="cs"/>
          <w:rtl/>
          <w:lang w:bidi="ar"/>
        </w:rPr>
        <w:t xml:space="preserve">التي ألغى المؤتمر </w:t>
      </w:r>
      <w:r w:rsidRPr="000B50B5">
        <w:rPr>
          <w:lang w:bidi="ar"/>
        </w:rPr>
        <w:t>WRC-</w:t>
      </w:r>
      <w:r w:rsidRPr="00121F9A">
        <w:rPr>
          <w:lang w:bidi="ar"/>
        </w:rPr>
        <w:t>19</w:t>
      </w:r>
      <w:r w:rsidRPr="000B50B5">
        <w:rPr>
          <w:rFonts w:hint="cs"/>
          <w:rtl/>
          <w:lang w:val="en-GB" w:bidi="ar-EG"/>
        </w:rPr>
        <w:t xml:space="preserve"> القيود الخاصة بها </w:t>
      </w:r>
      <w:r w:rsidRPr="000B50B5">
        <w:rPr>
          <w:rFonts w:hint="cs"/>
          <w:rtl/>
          <w:lang w:bidi="ar"/>
        </w:rPr>
        <w:t>الواردة</w:t>
      </w:r>
      <w:r w:rsidRPr="000B50B5">
        <w:rPr>
          <w:rtl/>
          <w:lang w:bidi="ar"/>
        </w:rPr>
        <w:t xml:space="preserve"> في الملحق </w:t>
      </w:r>
      <w:r w:rsidRPr="00121F9A">
        <w:rPr>
          <w:lang w:bidi="ar"/>
        </w:rPr>
        <w:t>7</w:t>
      </w:r>
      <w:r w:rsidRPr="000B50B5">
        <w:rPr>
          <w:rtl/>
          <w:lang w:bidi="ar"/>
        </w:rPr>
        <w:t xml:space="preserve"> ب</w:t>
      </w:r>
      <w:r w:rsidRPr="000B50B5">
        <w:rPr>
          <w:rFonts w:hint="cs"/>
          <w:rtl/>
          <w:lang w:bidi="ar"/>
        </w:rPr>
        <w:t xml:space="preserve">التذييل </w:t>
      </w:r>
      <w:r w:rsidRPr="00121F9A">
        <w:rPr>
          <w:rStyle w:val="Appref"/>
        </w:rPr>
        <w:t>30</w:t>
      </w:r>
      <w:r w:rsidRPr="000B50B5">
        <w:rPr>
          <w:b/>
          <w:bCs/>
        </w:rPr>
        <w:t xml:space="preserve"> (Rev.WRC-</w:t>
      </w:r>
      <w:r w:rsidRPr="00121F9A">
        <w:rPr>
          <w:b/>
          <w:bCs/>
        </w:rPr>
        <w:t>15</w:t>
      </w:r>
      <w:r w:rsidRPr="000B50B5">
        <w:rPr>
          <w:b/>
          <w:bCs/>
        </w:rPr>
        <w:t>)</w:t>
      </w:r>
      <w:r w:rsidRPr="000B50B5">
        <w:rPr>
          <w:rFonts w:hint="cs"/>
          <w:b/>
          <w:bCs/>
          <w:rtl/>
        </w:rPr>
        <w:t xml:space="preserve"> </w:t>
      </w:r>
      <w:r w:rsidRPr="000B50B5">
        <w:rPr>
          <w:rFonts w:hint="eastAsia"/>
          <w:rtl/>
        </w:rPr>
        <w:t>وتعاد</w:t>
      </w:r>
      <w:r w:rsidRPr="000B50B5">
        <w:rPr>
          <w:rtl/>
        </w:rPr>
        <w:t xml:space="preserve"> التبليغات التي ترسل قبل </w:t>
      </w:r>
      <w:r w:rsidRPr="00121F9A">
        <w:t>23</w:t>
      </w:r>
      <w:r w:rsidRPr="000B50B5">
        <w:rPr>
          <w:rtl/>
          <w:lang w:val="en-GB" w:bidi="ar-EG"/>
        </w:rPr>
        <w:t xml:space="preserve"> مارس </w:t>
      </w:r>
      <w:r w:rsidRPr="00121F9A">
        <w:rPr>
          <w:lang w:bidi="ar-EG"/>
        </w:rPr>
        <w:t>2020</w:t>
      </w:r>
      <w:r w:rsidRPr="000B50B5">
        <w:rPr>
          <w:rtl/>
          <w:lang w:val="en-GB" w:bidi="ar-EG"/>
        </w:rPr>
        <w:t xml:space="preserve"> إلى الإدارة</w:t>
      </w:r>
      <w:r w:rsidRPr="000B50B5">
        <w:rPr>
          <w:rFonts w:hint="eastAsia"/>
          <w:rtl/>
          <w:lang w:bidi="ar"/>
        </w:rPr>
        <w:t>؛</w:t>
      </w:r>
    </w:p>
    <w:p w14:paraId="1A3D35BD" w14:textId="77777777" w:rsidR="00121F9A" w:rsidRPr="000B50B5" w:rsidRDefault="00235021" w:rsidP="00121F9A">
      <w:pPr>
        <w:rPr>
          <w:spacing w:val="-4"/>
          <w:rtl/>
          <w:lang w:bidi="ar-EG"/>
        </w:rPr>
      </w:pPr>
      <w:r w:rsidRPr="00121F9A">
        <w:rPr>
          <w:spacing w:val="-4"/>
        </w:rPr>
        <w:t>2</w:t>
      </w:r>
      <w:r w:rsidRPr="000B50B5">
        <w:rPr>
          <w:spacing w:val="-4"/>
        </w:rPr>
        <w:tab/>
      </w:r>
      <w:r w:rsidRPr="000B50B5">
        <w:rPr>
          <w:rFonts w:hint="eastAsia"/>
          <w:spacing w:val="-4"/>
          <w:rtl/>
          <w:lang w:bidi="ar-EG"/>
        </w:rPr>
        <w:t>اعتبار</w:t>
      </w:r>
      <w:r w:rsidRPr="000B50B5">
        <w:rPr>
          <w:spacing w:val="-4"/>
          <w:rtl/>
          <w:lang w:bidi="ar-EG"/>
        </w:rPr>
        <w:t xml:space="preserve"> </w:t>
      </w:r>
      <w:r w:rsidRPr="000B50B5">
        <w:rPr>
          <w:rFonts w:hint="eastAsia"/>
          <w:spacing w:val="-4"/>
          <w:rtl/>
          <w:lang w:bidi="ar-EG"/>
        </w:rPr>
        <w:t>أن</w:t>
      </w:r>
      <w:r w:rsidRPr="000B50B5">
        <w:rPr>
          <w:spacing w:val="-4"/>
          <w:rtl/>
          <w:lang w:bidi="ar"/>
        </w:rPr>
        <w:t xml:space="preserve"> مكتب الاتصالات الراديوية </w:t>
      </w:r>
      <w:r w:rsidRPr="000B50B5">
        <w:rPr>
          <w:rFonts w:hint="eastAsia"/>
          <w:spacing w:val="-4"/>
          <w:rtl/>
        </w:rPr>
        <w:t>قد</w:t>
      </w:r>
      <w:r w:rsidRPr="000B50B5">
        <w:rPr>
          <w:spacing w:val="-4"/>
          <w:rtl/>
        </w:rPr>
        <w:t xml:space="preserve"> </w:t>
      </w:r>
      <w:r w:rsidRPr="000B50B5">
        <w:rPr>
          <w:rFonts w:hint="eastAsia"/>
          <w:spacing w:val="-4"/>
          <w:rtl/>
          <w:lang w:bidi="ar"/>
        </w:rPr>
        <w:t>استلم</w:t>
      </w:r>
      <w:r w:rsidRPr="000B50B5">
        <w:rPr>
          <w:spacing w:val="-4"/>
          <w:rtl/>
          <w:lang w:bidi="ar"/>
        </w:rPr>
        <w:t xml:space="preserve"> </w:t>
      </w:r>
      <w:r w:rsidRPr="000B50B5">
        <w:rPr>
          <w:rFonts w:hint="cs"/>
          <w:spacing w:val="-4"/>
          <w:rtl/>
          <w:lang w:bidi="ar"/>
        </w:rPr>
        <w:t xml:space="preserve">اعتباراً من </w:t>
      </w:r>
      <w:r w:rsidRPr="00121F9A">
        <w:rPr>
          <w:spacing w:val="-4"/>
          <w:lang w:bidi="ar"/>
        </w:rPr>
        <w:t>23</w:t>
      </w:r>
      <w:r w:rsidRPr="000B50B5">
        <w:rPr>
          <w:rFonts w:hint="cs"/>
          <w:spacing w:val="-4"/>
          <w:rtl/>
          <w:lang w:val="en-GB" w:bidi="ar-EG"/>
        </w:rPr>
        <w:t xml:space="preserve"> </w:t>
      </w:r>
      <w:r>
        <w:rPr>
          <w:rFonts w:hint="cs"/>
          <w:spacing w:val="-4"/>
          <w:rtl/>
          <w:lang w:val="en-GB" w:bidi="ar-EG"/>
        </w:rPr>
        <w:t>نوفمبر</w:t>
      </w:r>
      <w:r w:rsidRPr="000B50B5">
        <w:rPr>
          <w:rFonts w:hint="cs"/>
          <w:spacing w:val="-4"/>
          <w:rtl/>
          <w:lang w:val="en-GB" w:bidi="ar-EG"/>
        </w:rPr>
        <w:t xml:space="preserve"> </w:t>
      </w:r>
      <w:r w:rsidRPr="00121F9A">
        <w:rPr>
          <w:spacing w:val="-4"/>
          <w:lang w:bidi="ar-EG"/>
        </w:rPr>
        <w:t>2019</w:t>
      </w:r>
      <w:r w:rsidRPr="000B50B5">
        <w:rPr>
          <w:rFonts w:hint="cs"/>
          <w:spacing w:val="-4"/>
          <w:rtl/>
          <w:lang w:val="en-GB" w:bidi="ar-EG"/>
        </w:rPr>
        <w:t xml:space="preserve"> ولفترة تمتد حتى </w:t>
      </w:r>
      <w:r w:rsidRPr="00121F9A">
        <w:rPr>
          <w:spacing w:val="-4"/>
          <w:lang w:bidi="ar-EG"/>
        </w:rPr>
        <w:t>21</w:t>
      </w:r>
      <w:r w:rsidRPr="000B50B5">
        <w:rPr>
          <w:rFonts w:hint="cs"/>
          <w:spacing w:val="-4"/>
          <w:rtl/>
          <w:lang w:val="en-GB" w:bidi="ar-EG"/>
        </w:rPr>
        <w:t xml:space="preserve"> مايو </w:t>
      </w:r>
      <w:r w:rsidRPr="00121F9A">
        <w:rPr>
          <w:spacing w:val="-4"/>
          <w:lang w:bidi="ar-EG"/>
        </w:rPr>
        <w:t>2020</w:t>
      </w:r>
      <w:r w:rsidRPr="000B50B5">
        <w:rPr>
          <w:rFonts w:hint="cs"/>
          <w:spacing w:val="-4"/>
          <w:rtl/>
          <w:lang w:val="en-GB" w:bidi="ar-EG"/>
        </w:rPr>
        <w:t xml:space="preserve"> </w:t>
      </w:r>
      <w:r w:rsidRPr="000B50B5">
        <w:rPr>
          <w:rFonts w:hint="cs"/>
          <w:spacing w:val="-4"/>
          <w:rtl/>
          <w:lang w:bidi="ar"/>
        </w:rPr>
        <w:t>جميع</w:t>
      </w:r>
      <w:r w:rsidRPr="000B50B5">
        <w:rPr>
          <w:spacing w:val="-4"/>
          <w:rtl/>
          <w:lang w:bidi="ar"/>
        </w:rPr>
        <w:t>ً التبليغات المقدَّمة</w:t>
      </w:r>
      <w:r w:rsidRPr="000B50B5">
        <w:rPr>
          <w:rFonts w:hint="cs"/>
          <w:spacing w:val="-4"/>
          <w:rtl/>
          <w:lang w:bidi="ar"/>
        </w:rPr>
        <w:t xml:space="preserve"> بموجب الفقرة </w:t>
      </w:r>
      <w:r w:rsidRPr="00121F9A">
        <w:rPr>
          <w:spacing w:val="-4"/>
          <w:lang w:bidi="ar"/>
        </w:rPr>
        <w:t>3</w:t>
      </w:r>
      <w:r w:rsidRPr="000B50B5">
        <w:rPr>
          <w:spacing w:val="-4"/>
          <w:lang w:bidi="ar"/>
        </w:rPr>
        <w:t>.</w:t>
      </w:r>
      <w:r w:rsidRPr="00121F9A">
        <w:rPr>
          <w:spacing w:val="-4"/>
          <w:lang w:bidi="ar"/>
        </w:rPr>
        <w:t>1</w:t>
      </w:r>
      <w:r w:rsidRPr="000B50B5">
        <w:rPr>
          <w:spacing w:val="-4"/>
          <w:lang w:bidi="ar"/>
        </w:rPr>
        <w:t>.</w:t>
      </w:r>
      <w:r w:rsidRPr="00121F9A">
        <w:rPr>
          <w:spacing w:val="-4"/>
          <w:lang w:bidi="ar"/>
        </w:rPr>
        <w:t>4</w:t>
      </w:r>
      <w:r w:rsidRPr="000B50B5">
        <w:rPr>
          <w:rFonts w:hint="cs"/>
          <w:spacing w:val="-4"/>
          <w:rtl/>
        </w:rPr>
        <w:t xml:space="preserve"> </w:t>
      </w:r>
      <w:r w:rsidRPr="000B50B5">
        <w:rPr>
          <w:rFonts w:hint="cs"/>
          <w:spacing w:val="-4"/>
          <w:rtl/>
          <w:lang w:bidi="ar"/>
        </w:rPr>
        <w:t xml:space="preserve">من التذييلين </w:t>
      </w:r>
      <w:r w:rsidRPr="00121F9A">
        <w:rPr>
          <w:rStyle w:val="Appref"/>
          <w:spacing w:val="-4"/>
        </w:rPr>
        <w:t>30</w:t>
      </w:r>
      <w:r w:rsidRPr="000B50B5">
        <w:rPr>
          <w:rFonts w:hint="cs"/>
          <w:spacing w:val="-4"/>
          <w:rtl/>
          <w:lang w:bidi="ar"/>
        </w:rPr>
        <w:t xml:space="preserve"> و</w:t>
      </w:r>
      <w:r w:rsidRPr="00121F9A">
        <w:rPr>
          <w:b/>
          <w:bCs/>
          <w:spacing w:val="-4"/>
        </w:rPr>
        <w:t>30</w:t>
      </w:r>
      <w:r w:rsidRPr="000B50B5">
        <w:rPr>
          <w:b/>
          <w:bCs/>
          <w:spacing w:val="-4"/>
        </w:rPr>
        <w:t>A</w:t>
      </w:r>
      <w:r w:rsidRPr="000B50B5">
        <w:rPr>
          <w:rFonts w:hint="cs"/>
          <w:spacing w:val="-4"/>
          <w:rtl/>
          <w:lang w:bidi="ar"/>
        </w:rPr>
        <w:t xml:space="preserve"> في الإقليمين</w:t>
      </w:r>
      <w:r w:rsidRPr="000B50B5">
        <w:rPr>
          <w:rFonts w:hint="eastAsia"/>
          <w:spacing w:val="-4"/>
          <w:rtl/>
          <w:lang w:bidi="ar"/>
        </w:rPr>
        <w:t> </w:t>
      </w:r>
      <w:r w:rsidRPr="00121F9A">
        <w:rPr>
          <w:spacing w:val="-4"/>
          <w:lang w:bidi="ar"/>
        </w:rPr>
        <w:t>1</w:t>
      </w:r>
      <w:r w:rsidRPr="000B50B5">
        <w:rPr>
          <w:rFonts w:hint="cs"/>
          <w:spacing w:val="-4"/>
          <w:rtl/>
          <w:lang w:bidi="ar"/>
        </w:rPr>
        <w:t xml:space="preserve"> و</w:t>
      </w:r>
      <w:r w:rsidRPr="00121F9A">
        <w:rPr>
          <w:spacing w:val="-4"/>
          <w:lang w:bidi="ar"/>
        </w:rPr>
        <w:t>3</w:t>
      </w:r>
      <w:r w:rsidRPr="000B50B5">
        <w:rPr>
          <w:rFonts w:hint="cs"/>
          <w:spacing w:val="-4"/>
          <w:rtl/>
          <w:lang w:bidi="ar"/>
        </w:rPr>
        <w:t xml:space="preserve"> وغير المستوفية للمتطلبات المحددة في الفقرة</w:t>
      </w:r>
      <w:r>
        <w:rPr>
          <w:rFonts w:hint="eastAsia"/>
          <w:spacing w:val="-4"/>
          <w:rtl/>
          <w:lang w:bidi="ar"/>
        </w:rPr>
        <w:t> </w:t>
      </w:r>
      <w:r w:rsidRPr="00121F9A">
        <w:rPr>
          <w:spacing w:val="-4"/>
          <w:lang w:bidi="ar"/>
        </w:rPr>
        <w:t>1</w:t>
      </w:r>
      <w:r w:rsidRPr="000B50B5">
        <w:rPr>
          <w:rFonts w:hint="cs"/>
          <w:spacing w:val="-4"/>
          <w:rtl/>
          <w:lang w:bidi="ar"/>
        </w:rPr>
        <w:t xml:space="preserve"> من مرفق القرار في</w:t>
      </w:r>
      <w:r w:rsidRPr="000B50B5">
        <w:rPr>
          <w:rFonts w:hint="eastAsia"/>
          <w:spacing w:val="-4"/>
          <w:rtl/>
          <w:lang w:bidi="ar"/>
        </w:rPr>
        <w:t> </w:t>
      </w:r>
      <w:r w:rsidRPr="000B50B5">
        <w:rPr>
          <w:rFonts w:hint="cs"/>
          <w:spacing w:val="-4"/>
          <w:rtl/>
          <w:lang w:bidi="ar"/>
        </w:rPr>
        <w:t>موقع مداري داخل الأقواس المدارية التي ألغى المؤتمر</w:t>
      </w:r>
      <w:r w:rsidRPr="000B50B5">
        <w:rPr>
          <w:rFonts w:hint="eastAsia"/>
          <w:spacing w:val="-4"/>
          <w:rtl/>
          <w:lang w:bidi="ar"/>
        </w:rPr>
        <w:t> </w:t>
      </w:r>
      <w:r w:rsidRPr="000B50B5">
        <w:rPr>
          <w:rFonts w:hint="cs"/>
          <w:spacing w:val="-4"/>
        </w:rPr>
        <w:t>WRC</w:t>
      </w:r>
      <w:r w:rsidRPr="000B50B5">
        <w:rPr>
          <w:spacing w:val="-4"/>
        </w:rPr>
        <w:noBreakHyphen/>
      </w:r>
      <w:r w:rsidRPr="00121F9A">
        <w:rPr>
          <w:rFonts w:hint="cs"/>
          <w:spacing w:val="-4"/>
        </w:rPr>
        <w:t>19</w:t>
      </w:r>
      <w:r w:rsidRPr="000B50B5">
        <w:rPr>
          <w:rFonts w:hint="cs"/>
          <w:spacing w:val="-4"/>
          <w:rtl/>
          <w:lang w:bidi="ar"/>
        </w:rPr>
        <w:t xml:space="preserve"> بشأنها قيود الملحق</w:t>
      </w:r>
      <w:r w:rsidRPr="000B50B5">
        <w:rPr>
          <w:rFonts w:hint="eastAsia"/>
          <w:spacing w:val="-4"/>
          <w:rtl/>
          <w:lang w:bidi="ar"/>
        </w:rPr>
        <w:t> </w:t>
      </w:r>
      <w:r w:rsidRPr="00121F9A">
        <w:rPr>
          <w:spacing w:val="-4"/>
          <w:lang w:bidi="ar"/>
        </w:rPr>
        <w:t>7</w:t>
      </w:r>
      <w:r w:rsidRPr="000B50B5">
        <w:rPr>
          <w:rFonts w:hint="cs"/>
          <w:spacing w:val="-4"/>
          <w:rtl/>
          <w:lang w:bidi="ar"/>
        </w:rPr>
        <w:t xml:space="preserve"> بالتذييل </w:t>
      </w:r>
      <w:r w:rsidRPr="00121F9A">
        <w:rPr>
          <w:rStyle w:val="Appref"/>
          <w:spacing w:val="-4"/>
        </w:rPr>
        <w:t>30</w:t>
      </w:r>
      <w:r w:rsidRPr="000B50B5">
        <w:rPr>
          <w:rStyle w:val="Appref"/>
          <w:spacing w:val="-4"/>
        </w:rPr>
        <w:t> (Rev.</w:t>
      </w:r>
      <w:r w:rsidRPr="000B50B5">
        <w:rPr>
          <w:rStyle w:val="Appref"/>
          <w:rFonts w:hint="cs"/>
          <w:spacing w:val="-4"/>
        </w:rPr>
        <w:t>WRC-</w:t>
      </w:r>
      <w:r w:rsidRPr="00121F9A">
        <w:rPr>
          <w:rStyle w:val="Appref"/>
          <w:rFonts w:hint="cs"/>
          <w:spacing w:val="-4"/>
        </w:rPr>
        <w:t>15</w:t>
      </w:r>
      <w:r w:rsidRPr="000B50B5">
        <w:rPr>
          <w:rStyle w:val="Appref"/>
          <w:spacing w:val="-4"/>
        </w:rPr>
        <w:t>)</w:t>
      </w:r>
      <w:r w:rsidRPr="000B50B5">
        <w:rPr>
          <w:rFonts w:hint="cs"/>
          <w:spacing w:val="-4"/>
          <w:rtl/>
          <w:lang w:bidi="ar"/>
        </w:rPr>
        <w:t xml:space="preserve">، </w:t>
      </w:r>
      <w:r w:rsidRPr="000B50B5">
        <w:rPr>
          <w:rFonts w:hint="eastAsia"/>
          <w:spacing w:val="-4"/>
          <w:rtl/>
          <w:lang w:bidi="ar"/>
        </w:rPr>
        <w:t>وذلك</w:t>
      </w:r>
      <w:r w:rsidRPr="000B50B5">
        <w:rPr>
          <w:spacing w:val="-4"/>
          <w:rtl/>
          <w:lang w:bidi="ar"/>
        </w:rPr>
        <w:t xml:space="preserve"> اعتباراً من </w:t>
      </w:r>
      <w:r w:rsidRPr="00121F9A">
        <w:rPr>
          <w:spacing w:val="-4"/>
          <w:lang w:bidi="ar"/>
        </w:rPr>
        <w:t>22</w:t>
      </w:r>
      <w:r w:rsidRPr="000B50B5">
        <w:rPr>
          <w:rFonts w:hint="cs"/>
          <w:spacing w:val="-4"/>
          <w:rtl/>
          <w:lang w:bidi="ar"/>
        </w:rPr>
        <w:t xml:space="preserve"> </w:t>
      </w:r>
      <w:r w:rsidRPr="000B50B5">
        <w:rPr>
          <w:rFonts w:hint="cs"/>
          <w:spacing w:val="-4"/>
          <w:rtl/>
          <w:lang w:bidi="ar-EG"/>
        </w:rPr>
        <w:t xml:space="preserve">مايو </w:t>
      </w:r>
      <w:r w:rsidRPr="00121F9A">
        <w:rPr>
          <w:spacing w:val="-4"/>
          <w:lang w:bidi="ar-EG"/>
        </w:rPr>
        <w:t>2020</w:t>
      </w:r>
      <w:r w:rsidRPr="000B50B5">
        <w:rPr>
          <w:spacing w:val="-4"/>
          <w:rtl/>
          <w:lang w:bidi="ar"/>
        </w:rPr>
        <w:t>،</w:t>
      </w:r>
    </w:p>
    <w:p w14:paraId="39436422" w14:textId="77777777" w:rsidR="00121F9A" w:rsidRPr="000B50B5" w:rsidRDefault="00235021" w:rsidP="00121F9A">
      <w:pPr>
        <w:pStyle w:val="Call"/>
        <w:rPr>
          <w:rtl/>
          <w:lang w:bidi="ar-SY"/>
        </w:rPr>
      </w:pPr>
      <w:r w:rsidRPr="000B50B5">
        <w:rPr>
          <w:rFonts w:hint="cs"/>
          <w:rtl/>
          <w:lang w:bidi="ar"/>
        </w:rPr>
        <w:lastRenderedPageBreak/>
        <w:t>يكلف مدير مكتب الاتصالات الراديوية</w:t>
      </w:r>
    </w:p>
    <w:p w14:paraId="69654956" w14:textId="77777777" w:rsidR="00121F9A" w:rsidRPr="000B50B5" w:rsidRDefault="00235021" w:rsidP="00121F9A">
      <w:pPr>
        <w:rPr>
          <w:rtl/>
          <w:lang w:bidi="ar"/>
        </w:rPr>
      </w:pPr>
      <w:r w:rsidRPr="000B50B5">
        <w:rPr>
          <w:rFonts w:hint="cs"/>
          <w:rtl/>
          <w:lang w:bidi="ar"/>
        </w:rPr>
        <w:t xml:space="preserve">بتحديد الإدارات التي تستوفي شروط القسم </w:t>
      </w:r>
      <w:r w:rsidRPr="00121F9A">
        <w:rPr>
          <w:lang w:bidi="ar"/>
        </w:rPr>
        <w:t>1</w:t>
      </w:r>
      <w:r w:rsidRPr="000B50B5">
        <w:rPr>
          <w:rFonts w:hint="cs"/>
          <w:rtl/>
          <w:lang w:bidi="ar"/>
        </w:rPr>
        <w:t xml:space="preserve"> من المرفق بهذا القرار وإبلاغ هذه الإدارات بذلك.</w:t>
      </w:r>
    </w:p>
    <w:p w14:paraId="6DBB520A" w14:textId="1F9641A5" w:rsidR="00121F9A" w:rsidRPr="000B50B5" w:rsidRDefault="00235021" w:rsidP="00235021">
      <w:pPr>
        <w:pStyle w:val="AnnexNo"/>
        <w:rPr>
          <w:rtl/>
        </w:rPr>
      </w:pPr>
      <w:r w:rsidRPr="000B50B5">
        <w:rPr>
          <w:rFonts w:hint="cs"/>
          <w:rtl/>
        </w:rPr>
        <w:t xml:space="preserve">مرفق بمشروع القرار الجديد </w:t>
      </w:r>
      <w:r w:rsidRPr="000B50B5">
        <w:t>[</w:t>
      </w:r>
      <w:r w:rsidRPr="00235021">
        <w:rPr>
          <w:lang w:val="en-US"/>
        </w:rPr>
        <w:t>IAP/</w:t>
      </w:r>
      <w:r w:rsidRPr="000B50B5">
        <w:t>B</w:t>
      </w:r>
      <w:r w:rsidRPr="00121F9A">
        <w:rPr>
          <w:lang w:val="en-US"/>
        </w:rPr>
        <w:t>14</w:t>
      </w:r>
      <w:r w:rsidRPr="000B50B5">
        <w:t>-PRIORITY] (WRC</w:t>
      </w:r>
      <w:r w:rsidRPr="000B50B5">
        <w:noBreakHyphen/>
      </w:r>
      <w:r w:rsidRPr="00121F9A">
        <w:rPr>
          <w:lang w:val="en-US"/>
        </w:rPr>
        <w:t>19</w:t>
      </w:r>
      <w:r w:rsidRPr="000B50B5">
        <w:t>)</w:t>
      </w:r>
    </w:p>
    <w:p w14:paraId="464735C1" w14:textId="77777777" w:rsidR="00121F9A" w:rsidRPr="000B50B5" w:rsidRDefault="00235021" w:rsidP="00121F9A">
      <w:pPr>
        <w:pStyle w:val="Annextitle"/>
        <w:rPr>
          <w:rtl/>
        </w:rPr>
      </w:pPr>
      <w:r w:rsidRPr="000B50B5">
        <w:rPr>
          <w:rFonts w:hint="cs"/>
          <w:rtl/>
          <w:lang w:bidi="ar"/>
        </w:rPr>
        <w:t xml:space="preserve">تدابير تنظيمية إضافية مؤقتة بعد حذف المؤتمر </w:t>
      </w:r>
      <w:r w:rsidRPr="000B50B5">
        <w:rPr>
          <w:rFonts w:hint="cs"/>
        </w:rPr>
        <w:t>WRC-</w:t>
      </w:r>
      <w:r w:rsidRPr="00121F9A">
        <w:rPr>
          <w:rFonts w:hint="cs"/>
        </w:rPr>
        <w:t>19</w:t>
      </w:r>
      <w:r w:rsidRPr="000B50B5">
        <w:rPr>
          <w:rtl/>
          <w:lang w:bidi="ar"/>
        </w:rPr>
        <w:br/>
      </w:r>
      <w:r w:rsidRPr="000B50B5">
        <w:rPr>
          <w:rFonts w:hint="cs"/>
          <w:rtl/>
          <w:lang w:bidi="ar"/>
        </w:rPr>
        <w:t xml:space="preserve">لجزء من الملحق </w:t>
      </w:r>
      <w:r w:rsidRPr="00121F9A">
        <w:rPr>
          <w:lang w:bidi="ar"/>
        </w:rPr>
        <w:t>7</w:t>
      </w:r>
      <w:r w:rsidRPr="000B50B5">
        <w:rPr>
          <w:rFonts w:hint="cs"/>
          <w:rtl/>
          <w:lang w:bidi="ar"/>
        </w:rPr>
        <w:t xml:space="preserve"> بالتذييل </w:t>
      </w:r>
      <w:r w:rsidRPr="00121F9A">
        <w:rPr>
          <w:lang w:bidi="ar"/>
        </w:rPr>
        <w:t>30</w:t>
      </w:r>
    </w:p>
    <w:p w14:paraId="34E60B26" w14:textId="77777777" w:rsidR="00121F9A" w:rsidRPr="000B50B5" w:rsidRDefault="00235021" w:rsidP="00121F9A">
      <w:pPr>
        <w:pStyle w:val="Normalaftertitle"/>
        <w:rPr>
          <w:rtl/>
          <w:lang w:bidi="ar-EG"/>
        </w:rPr>
      </w:pPr>
      <w:r w:rsidRPr="00121F9A">
        <w:t>1</w:t>
      </w:r>
      <w:r w:rsidRPr="000B50B5">
        <w:tab/>
      </w:r>
      <w:r w:rsidRPr="000B50B5">
        <w:rPr>
          <w:rFonts w:hint="cs"/>
          <w:rtl/>
          <w:lang w:bidi="ar"/>
        </w:rPr>
        <w:t>يمكن تطبيق الإجراء الخاص الموضح في هذا المرفق مرة واحدة فقط من جانب إدارة:</w:t>
      </w:r>
    </w:p>
    <w:p w14:paraId="78468911" w14:textId="77777777" w:rsidR="00121F9A" w:rsidRPr="000B50B5" w:rsidRDefault="00235021" w:rsidP="00121F9A">
      <w:pPr>
        <w:pStyle w:val="enumlev1"/>
        <w:rPr>
          <w:rtl/>
          <w:lang w:bidi="ar-EG"/>
        </w:rPr>
      </w:pPr>
      <w:r w:rsidRPr="000B50B5">
        <w:rPr>
          <w:rFonts w:hint="cs"/>
          <w:i/>
          <w:iCs/>
          <w:rtl/>
          <w:lang w:bidi="ar-EG"/>
        </w:rPr>
        <w:t xml:space="preserve"> </w:t>
      </w:r>
      <w:proofErr w:type="gramStart"/>
      <w:r w:rsidRPr="000B50B5">
        <w:rPr>
          <w:rFonts w:hint="cs"/>
          <w:i/>
          <w:iCs/>
          <w:rtl/>
          <w:lang w:bidi="ar-EG"/>
        </w:rPr>
        <w:t>أ )</w:t>
      </w:r>
      <w:proofErr w:type="gramEnd"/>
      <w:r w:rsidRPr="000B50B5">
        <w:rPr>
          <w:rFonts w:hint="cs"/>
          <w:rtl/>
          <w:lang w:bidi="ar-EG"/>
        </w:rPr>
        <w:tab/>
      </w:r>
      <w:r w:rsidRPr="000B50B5">
        <w:rPr>
          <w:rFonts w:hint="cs"/>
          <w:rtl/>
          <w:lang w:bidi="ar"/>
        </w:rPr>
        <w:t xml:space="preserve">لا تملك تخصيصات تردد مدرجة في القائمة أو تلقى المكتب بشأنها معلومات التذييل </w:t>
      </w:r>
      <w:r w:rsidRPr="00121F9A">
        <w:rPr>
          <w:b/>
          <w:bCs/>
          <w:lang w:bidi="ar"/>
        </w:rPr>
        <w:t>4</w:t>
      </w:r>
      <w:r w:rsidRPr="000B50B5">
        <w:rPr>
          <w:rFonts w:hint="cs"/>
          <w:rtl/>
          <w:lang w:bidi="ar"/>
        </w:rPr>
        <w:t xml:space="preserve"> كاملةً وفقاً لأحكام الفقرة </w:t>
      </w:r>
      <w:r w:rsidRPr="00121F9A">
        <w:rPr>
          <w:lang w:bidi="ar"/>
        </w:rPr>
        <w:t>3</w:t>
      </w:r>
      <w:r w:rsidRPr="000B50B5">
        <w:rPr>
          <w:lang w:bidi="ar"/>
        </w:rPr>
        <w:t>.</w:t>
      </w:r>
      <w:r w:rsidRPr="00121F9A">
        <w:rPr>
          <w:lang w:bidi="ar"/>
        </w:rPr>
        <w:t>1</w:t>
      </w:r>
      <w:r w:rsidRPr="000B50B5">
        <w:rPr>
          <w:lang w:bidi="ar"/>
        </w:rPr>
        <w:t>.</w:t>
      </w:r>
      <w:r w:rsidRPr="00121F9A">
        <w:rPr>
          <w:lang w:bidi="ar"/>
        </w:rPr>
        <w:t>4</w:t>
      </w:r>
      <w:r w:rsidRPr="000B50B5">
        <w:rPr>
          <w:rFonts w:hint="cs"/>
          <w:rtl/>
        </w:rPr>
        <w:t xml:space="preserve"> </w:t>
      </w:r>
      <w:r w:rsidRPr="000B50B5">
        <w:rPr>
          <w:rFonts w:hint="cs"/>
          <w:rtl/>
          <w:lang w:bidi="ar"/>
        </w:rPr>
        <w:t xml:space="preserve">من التذييل </w:t>
      </w:r>
      <w:r w:rsidRPr="00121F9A">
        <w:rPr>
          <w:rStyle w:val="Appref"/>
        </w:rPr>
        <w:t>30</w:t>
      </w:r>
      <w:r w:rsidRPr="000B50B5">
        <w:rPr>
          <w:rFonts w:hint="cs"/>
          <w:rtl/>
          <w:lang w:bidi="ar"/>
        </w:rPr>
        <w:t>؛</w:t>
      </w:r>
    </w:p>
    <w:p w14:paraId="45055054" w14:textId="77777777" w:rsidR="00121F9A" w:rsidRPr="000B50B5" w:rsidRDefault="00235021" w:rsidP="00121F9A">
      <w:pPr>
        <w:pStyle w:val="enumlev1"/>
        <w:rPr>
          <w:rtl/>
          <w:lang w:bidi="ar-EG"/>
        </w:rPr>
      </w:pPr>
      <w:r w:rsidRPr="000B50B5">
        <w:rPr>
          <w:rFonts w:hint="cs"/>
          <w:i/>
          <w:iCs/>
          <w:rtl/>
          <w:lang w:bidi="ar-EG"/>
        </w:rPr>
        <w:t>ب)</w:t>
      </w:r>
      <w:r w:rsidRPr="000B50B5">
        <w:rPr>
          <w:rFonts w:hint="cs"/>
          <w:rtl/>
          <w:lang w:bidi="ar-EG"/>
        </w:rPr>
        <w:tab/>
        <w:t>تملك</w:t>
      </w:r>
      <w:r w:rsidRPr="000B50B5">
        <w:rPr>
          <w:rFonts w:hint="cs"/>
          <w:rtl/>
          <w:lang w:bidi="ar"/>
        </w:rPr>
        <w:t xml:space="preserve"> تخصيصاً في خطة التذييل </w:t>
      </w:r>
      <w:r w:rsidRPr="00121F9A">
        <w:rPr>
          <w:rStyle w:val="Appref"/>
        </w:rPr>
        <w:t>30</w:t>
      </w:r>
      <w:r w:rsidRPr="000B50B5">
        <w:rPr>
          <w:rFonts w:hint="cs"/>
          <w:rtl/>
          <w:lang w:bidi="ar"/>
        </w:rPr>
        <w:t xml:space="preserve"> للإقليمين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 xml:space="preserve"> عندما تكون قيمة هامش الحماية المكافئة </w:t>
      </w:r>
      <w:r w:rsidRPr="000B50B5">
        <w:rPr>
          <w:lang w:bidi="ar"/>
        </w:rPr>
        <w:t>(</w:t>
      </w:r>
      <w:r w:rsidRPr="000B50B5">
        <w:rPr>
          <w:rFonts w:hint="cs"/>
        </w:rPr>
        <w:t>EPM</w:t>
      </w:r>
      <w:r w:rsidRPr="000B50B5">
        <w:t>)</w:t>
      </w:r>
      <w:r w:rsidRPr="000B50B5">
        <w:rPr>
          <w:rFonts w:hint="cs"/>
          <w:rtl/>
          <w:lang w:bidi="ar"/>
        </w:rPr>
        <w:t xml:space="preserve"> </w:t>
      </w:r>
      <w:r w:rsidRPr="000B50B5">
        <w:rPr>
          <w:rtl/>
        </w:rPr>
        <w:t xml:space="preserve">على الوصلة </w:t>
      </w:r>
      <w:r w:rsidRPr="000B50B5">
        <w:rPr>
          <w:rFonts w:hint="cs"/>
          <w:rtl/>
          <w:lang w:bidi="ar"/>
        </w:rPr>
        <w:t xml:space="preserve">الهابطة المقابلة لنقطة اختبار لتخصيصها الوطني في خطة الإقليمين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 xml:space="preserve"> تساوي أو تقل عن -</w:t>
      </w:r>
      <w:r w:rsidRPr="000B50B5">
        <w:rPr>
          <w:rFonts w:hint="cs"/>
        </w:rPr>
        <w:t xml:space="preserve">dB </w:t>
      </w:r>
      <w:r w:rsidRPr="00121F9A">
        <w:rPr>
          <w:rFonts w:hint="cs"/>
        </w:rPr>
        <w:t>10</w:t>
      </w:r>
      <w:r w:rsidRPr="000B50B5">
        <w:rPr>
          <w:rFonts w:hint="cs"/>
          <w:rtl/>
          <w:lang w:bidi="ar-EG"/>
        </w:rPr>
        <w:t xml:space="preserve"> </w:t>
      </w:r>
      <w:proofErr w:type="gramStart"/>
      <w:r w:rsidRPr="000B50B5">
        <w:rPr>
          <w:rFonts w:hint="cs"/>
          <w:rtl/>
          <w:lang w:bidi="ar"/>
        </w:rPr>
        <w:t>في ما</w:t>
      </w:r>
      <w:proofErr w:type="gramEnd"/>
      <w:r w:rsidRPr="000B50B5">
        <w:rPr>
          <w:rFonts w:hint="cs"/>
          <w:rtl/>
          <w:lang w:bidi="ar"/>
        </w:rPr>
        <w:t xml:space="preserve"> لا</w:t>
      </w:r>
      <w:r w:rsidRPr="000B50B5">
        <w:rPr>
          <w:rFonts w:hint="eastAsia"/>
          <w:rtl/>
          <w:lang w:bidi="ar"/>
        </w:rPr>
        <w:t> </w:t>
      </w:r>
      <w:r w:rsidRPr="000B50B5">
        <w:rPr>
          <w:rFonts w:hint="cs"/>
          <w:rtl/>
          <w:lang w:bidi="ar"/>
        </w:rPr>
        <w:t xml:space="preserve">يقل عن </w:t>
      </w:r>
      <w:r w:rsidRPr="000B50B5">
        <w:rPr>
          <w:lang w:bidi="ar"/>
        </w:rPr>
        <w:t>%</w:t>
      </w:r>
      <w:r w:rsidRPr="00121F9A">
        <w:rPr>
          <w:lang w:bidi="ar"/>
        </w:rPr>
        <w:t>50</w:t>
      </w:r>
      <w:r w:rsidRPr="000B50B5">
        <w:rPr>
          <w:rFonts w:hint="cs"/>
          <w:rtl/>
          <w:lang w:bidi="ar"/>
        </w:rPr>
        <w:t xml:space="preserve"> من إجمالي عدد قيم هامش الحماية المكافئة للتخصيص في خطة التذييل </w:t>
      </w:r>
      <w:r w:rsidRPr="00121F9A">
        <w:rPr>
          <w:rStyle w:val="Appref"/>
        </w:rPr>
        <w:t>30</w:t>
      </w:r>
      <w:r w:rsidRPr="000B50B5">
        <w:rPr>
          <w:rFonts w:hint="cs"/>
          <w:rtl/>
          <w:lang w:bidi="ar"/>
        </w:rPr>
        <w:t xml:space="preserve"> للإقليمين </w:t>
      </w:r>
      <w:r w:rsidRPr="00121F9A">
        <w:rPr>
          <w:lang w:bidi="ar"/>
        </w:rPr>
        <w:t>1</w:t>
      </w:r>
      <w:r w:rsidRPr="000B50B5">
        <w:rPr>
          <w:rFonts w:hint="cs"/>
          <w:rtl/>
          <w:lang w:bidi="ar"/>
        </w:rPr>
        <w:t xml:space="preserve"> و</w:t>
      </w:r>
      <w:r w:rsidRPr="00121F9A">
        <w:rPr>
          <w:lang w:bidi="ar"/>
        </w:rPr>
        <w:t>3</w:t>
      </w:r>
      <w:r w:rsidRPr="000B50B5">
        <w:rPr>
          <w:rFonts w:hint="cs"/>
          <w:rtl/>
          <w:lang w:bidi="ar"/>
        </w:rPr>
        <w:t>؛</w:t>
      </w:r>
    </w:p>
    <w:p w14:paraId="77E789CB" w14:textId="77777777" w:rsidR="00121F9A" w:rsidRPr="000B50B5" w:rsidRDefault="00235021" w:rsidP="00121F9A">
      <w:pPr>
        <w:rPr>
          <w:rtl/>
          <w:lang w:bidi="ar-EG"/>
        </w:rPr>
      </w:pPr>
      <w:r w:rsidRPr="00121F9A">
        <w:t>2</w:t>
      </w:r>
      <w:r w:rsidRPr="000B50B5">
        <w:tab/>
      </w:r>
      <w:r w:rsidRPr="000B50B5">
        <w:rPr>
          <w:rFonts w:hint="cs"/>
          <w:rtl/>
          <w:lang w:bidi="ar"/>
        </w:rPr>
        <w:t>يجب على الإدارات التي تسعى إلى تطبيق هذا الإجراء الخاص أن تقدم طلبها إلى المكتب، مع المعلومات المحددة في</w:t>
      </w:r>
      <w:r w:rsidRPr="000B50B5">
        <w:rPr>
          <w:rFonts w:hint="eastAsia"/>
          <w:rtl/>
          <w:lang w:bidi="ar"/>
        </w:rPr>
        <w:t> </w:t>
      </w:r>
      <w:r w:rsidRPr="000B50B5">
        <w:rPr>
          <w:rFonts w:hint="cs"/>
          <w:rtl/>
          <w:lang w:bidi="ar"/>
        </w:rPr>
        <w:t xml:space="preserve">الفقرة </w:t>
      </w:r>
      <w:r w:rsidRPr="00121F9A">
        <w:rPr>
          <w:lang w:bidi="ar"/>
        </w:rPr>
        <w:t>3</w:t>
      </w:r>
      <w:r w:rsidRPr="000B50B5">
        <w:rPr>
          <w:lang w:bidi="ar"/>
        </w:rPr>
        <w:t>.</w:t>
      </w:r>
      <w:r w:rsidRPr="00121F9A">
        <w:rPr>
          <w:lang w:bidi="ar"/>
        </w:rPr>
        <w:t>1</w:t>
      </w:r>
      <w:r w:rsidRPr="000B50B5">
        <w:rPr>
          <w:lang w:bidi="ar"/>
        </w:rPr>
        <w:t>.</w:t>
      </w:r>
      <w:r w:rsidRPr="00121F9A">
        <w:rPr>
          <w:lang w:bidi="ar"/>
        </w:rPr>
        <w:t>4</w:t>
      </w:r>
      <w:r w:rsidRPr="000B50B5">
        <w:rPr>
          <w:rFonts w:hint="cs"/>
          <w:rtl/>
          <w:lang w:bidi="ar"/>
        </w:rPr>
        <w:t xml:space="preserve"> من التذييلين </w:t>
      </w:r>
      <w:r w:rsidRPr="00121F9A">
        <w:rPr>
          <w:rStyle w:val="Appref"/>
        </w:rPr>
        <w:t>30</w:t>
      </w:r>
      <w:r w:rsidRPr="000B50B5">
        <w:rPr>
          <w:rFonts w:hint="cs"/>
          <w:rtl/>
          <w:lang w:bidi="ar"/>
        </w:rPr>
        <w:t xml:space="preserve"> و</w:t>
      </w:r>
      <w:r w:rsidRPr="00121F9A">
        <w:rPr>
          <w:rStyle w:val="Appref"/>
        </w:rPr>
        <w:t>30</w:t>
      </w:r>
      <w:r w:rsidRPr="000B50B5">
        <w:rPr>
          <w:rStyle w:val="Appref"/>
        </w:rPr>
        <w:t>A</w:t>
      </w:r>
      <w:r w:rsidRPr="000B50B5">
        <w:rPr>
          <w:rFonts w:hint="cs"/>
          <w:rtl/>
          <w:lang w:bidi="ar"/>
        </w:rPr>
        <w:t>، ويتعين أن تشمل هذه المعلومات خصوصاً:</w:t>
      </w:r>
    </w:p>
    <w:p w14:paraId="089E2470" w14:textId="77777777" w:rsidR="00121F9A" w:rsidRPr="000B50B5" w:rsidRDefault="00235021" w:rsidP="00121F9A">
      <w:pPr>
        <w:pStyle w:val="enumlev1"/>
        <w:rPr>
          <w:rtl/>
          <w:lang w:bidi="ar-EG"/>
        </w:rPr>
      </w:pPr>
      <w:r w:rsidRPr="000B50B5">
        <w:rPr>
          <w:rFonts w:hint="cs"/>
          <w:i/>
          <w:iCs/>
          <w:rtl/>
          <w:lang w:bidi="ar-EG"/>
        </w:rPr>
        <w:t xml:space="preserve"> </w:t>
      </w:r>
      <w:proofErr w:type="gramStart"/>
      <w:r w:rsidRPr="000B50B5">
        <w:rPr>
          <w:rFonts w:hint="cs"/>
          <w:i/>
          <w:iCs/>
          <w:rtl/>
          <w:lang w:bidi="ar-EG"/>
        </w:rPr>
        <w:t>أ )</w:t>
      </w:r>
      <w:proofErr w:type="gramEnd"/>
      <w:r w:rsidRPr="000B50B5">
        <w:rPr>
          <w:rFonts w:hint="cs"/>
          <w:rtl/>
          <w:lang w:bidi="ar-EG"/>
        </w:rPr>
        <w:tab/>
      </w:r>
      <w:r w:rsidRPr="000B50B5">
        <w:rPr>
          <w:rFonts w:hint="cs"/>
          <w:rtl/>
          <w:lang w:bidi="ar"/>
        </w:rPr>
        <w:t xml:space="preserve">معلومات، في رسالة الإحالة إلى المكتب، تفيد بأن الإدارة تطلب استخدام هذا الإجراء الخاص مشفوعة باسم تخصيصات الخطة التي استوفي بشأنها الشرط المحدد في الفقرة </w:t>
      </w:r>
      <w:r w:rsidRPr="00121F9A">
        <w:rPr>
          <w:lang w:bidi="ar"/>
        </w:rPr>
        <w:t>1</w:t>
      </w:r>
      <w:r w:rsidRPr="000B50B5">
        <w:rPr>
          <w:rFonts w:hint="cs"/>
          <w:rtl/>
          <w:lang w:bidi="ar"/>
        </w:rPr>
        <w:t xml:space="preserve"> أعلاه؛</w:t>
      </w:r>
    </w:p>
    <w:p w14:paraId="35E8A18C" w14:textId="77777777" w:rsidR="00121F9A" w:rsidRPr="000B50B5" w:rsidRDefault="00235021" w:rsidP="00121F9A">
      <w:pPr>
        <w:pStyle w:val="enumlev1"/>
        <w:rPr>
          <w:rtl/>
          <w:lang w:bidi="ar-EG"/>
        </w:rPr>
      </w:pPr>
      <w:r w:rsidRPr="000B50B5">
        <w:rPr>
          <w:rFonts w:hint="cs"/>
          <w:i/>
          <w:iCs/>
          <w:rtl/>
          <w:lang w:bidi="ar-EG"/>
        </w:rPr>
        <w:t>ب)</w:t>
      </w:r>
      <w:r w:rsidRPr="000B50B5">
        <w:rPr>
          <w:rFonts w:hint="cs"/>
          <w:rtl/>
          <w:lang w:bidi="ar-EG"/>
        </w:rPr>
        <w:tab/>
      </w:r>
      <w:r w:rsidRPr="000B50B5">
        <w:rPr>
          <w:rFonts w:hint="cs"/>
          <w:rtl/>
          <w:lang w:bidi="ar"/>
        </w:rPr>
        <w:t xml:space="preserve">منطقة خدمة تقتصر على الأراضي الوطنية على النحو المحدد في تطبيق برمجية </w:t>
      </w:r>
      <w:r w:rsidRPr="000B50B5">
        <w:rPr>
          <w:rFonts w:hint="cs"/>
        </w:rPr>
        <w:t>GIMS</w:t>
      </w:r>
      <w:r w:rsidRPr="000B50B5">
        <w:rPr>
          <w:rFonts w:hint="cs"/>
          <w:rtl/>
          <w:lang w:bidi="ar"/>
        </w:rPr>
        <w:t>؛</w:t>
      </w:r>
    </w:p>
    <w:p w14:paraId="388A4EED" w14:textId="77777777" w:rsidR="00121F9A" w:rsidRPr="000B50B5" w:rsidRDefault="00235021" w:rsidP="00121F9A">
      <w:pPr>
        <w:pStyle w:val="enumlev1"/>
        <w:rPr>
          <w:rtl/>
          <w:lang w:bidi="ar-EG"/>
        </w:rPr>
      </w:pPr>
      <w:r w:rsidRPr="000B50B5">
        <w:rPr>
          <w:rFonts w:hint="cs"/>
          <w:i/>
          <w:iCs/>
          <w:rtl/>
          <w:lang w:bidi="ar-EG"/>
        </w:rPr>
        <w:t>ج)</w:t>
      </w:r>
      <w:r w:rsidRPr="000B50B5">
        <w:rPr>
          <w:rFonts w:hint="cs"/>
          <w:rtl/>
          <w:lang w:bidi="ar-EG"/>
        </w:rPr>
        <w:tab/>
      </w:r>
      <w:r w:rsidRPr="000B50B5">
        <w:rPr>
          <w:rFonts w:hint="cs"/>
          <w:rtl/>
          <w:lang w:bidi="ar"/>
        </w:rPr>
        <w:t xml:space="preserve">مجموعة من </w:t>
      </w:r>
      <w:r w:rsidRPr="00121F9A">
        <w:rPr>
          <w:lang w:bidi="ar"/>
        </w:rPr>
        <w:t>20</w:t>
      </w:r>
      <w:r w:rsidRPr="000B50B5">
        <w:rPr>
          <w:rFonts w:hint="cs"/>
          <w:rtl/>
          <w:lang w:bidi="ar"/>
        </w:rPr>
        <w:t xml:space="preserve"> نقطة اختبار كحد أقصى داخل الأراضي الوطنية؛</w:t>
      </w:r>
    </w:p>
    <w:p w14:paraId="2D02B67C" w14:textId="77777777" w:rsidR="00121F9A" w:rsidRPr="000B50B5" w:rsidRDefault="00235021" w:rsidP="00121F9A">
      <w:pPr>
        <w:pStyle w:val="enumlev1"/>
        <w:rPr>
          <w:rtl/>
        </w:rPr>
      </w:pPr>
      <w:proofErr w:type="gramStart"/>
      <w:r w:rsidRPr="000B50B5">
        <w:rPr>
          <w:rFonts w:hint="cs"/>
          <w:i/>
          <w:iCs/>
          <w:rtl/>
          <w:lang w:bidi="ar-EG"/>
        </w:rPr>
        <w:t>د )</w:t>
      </w:r>
      <w:proofErr w:type="gramEnd"/>
      <w:r w:rsidRPr="000B50B5">
        <w:rPr>
          <w:rFonts w:hint="cs"/>
          <w:rtl/>
          <w:lang w:bidi="ar-EG"/>
        </w:rPr>
        <w:tab/>
      </w:r>
      <w:r w:rsidRPr="000B50B5">
        <w:rPr>
          <w:rFonts w:hint="cs"/>
          <w:rtl/>
          <w:lang w:bidi="ar"/>
        </w:rPr>
        <w:t xml:space="preserve">القطع الناقص الأدنى الذي ترسمه مجموعة نقاط الاختبار المقدمة المذكورة في الفقرة </w:t>
      </w:r>
      <w:r w:rsidRPr="000B50B5">
        <w:rPr>
          <w:rFonts w:hint="cs"/>
          <w:i/>
          <w:iCs/>
          <w:rtl/>
          <w:lang w:bidi="ar"/>
        </w:rPr>
        <w:t>ج)</w:t>
      </w:r>
      <w:r w:rsidRPr="000B50B5">
        <w:rPr>
          <w:rFonts w:hint="cs"/>
          <w:rtl/>
          <w:lang w:bidi="ar"/>
        </w:rPr>
        <w:t xml:space="preserve"> أعلاه. ويجوز لأي إدارة أن تطلب من المكتب إنشاء مثل هذا المخطط؛</w:t>
      </w:r>
    </w:p>
    <w:p w14:paraId="5C1F8B76" w14:textId="77777777" w:rsidR="00121F9A" w:rsidRPr="000B50B5" w:rsidRDefault="00235021" w:rsidP="00121F9A">
      <w:pPr>
        <w:pStyle w:val="enumlev1"/>
        <w:rPr>
          <w:rtl/>
          <w:lang w:bidi="ar-EG"/>
        </w:rPr>
      </w:pPr>
      <w:proofErr w:type="gramStart"/>
      <w:r w:rsidRPr="000B50B5">
        <w:rPr>
          <w:rFonts w:hint="cs"/>
          <w:i/>
          <w:iCs/>
          <w:rtl/>
          <w:lang w:bidi="ar-EG"/>
        </w:rPr>
        <w:t>ﻫ )</w:t>
      </w:r>
      <w:proofErr w:type="gramEnd"/>
      <w:r w:rsidRPr="00121F9A">
        <w:rPr>
          <w:rStyle w:val="FootnoteReference"/>
        </w:rPr>
        <w:footnoteReference w:customMarkFollows="1" w:id="6"/>
        <w:t>1</w:t>
      </w:r>
      <w:r w:rsidRPr="000B50B5">
        <w:rPr>
          <w:rFonts w:hint="cs"/>
          <w:rtl/>
          <w:lang w:bidi="ar-EG"/>
        </w:rPr>
        <w:tab/>
      </w:r>
      <w:r w:rsidRPr="00121F9A">
        <w:rPr>
          <w:lang w:bidi="ar"/>
        </w:rPr>
        <w:t>10</w:t>
      </w:r>
      <w:r w:rsidRPr="000B50B5">
        <w:rPr>
          <w:rtl/>
          <w:lang w:bidi="ar"/>
        </w:rPr>
        <w:t xml:space="preserve"> قنوات </w:t>
      </w:r>
      <w:r w:rsidRPr="000B50B5">
        <w:rPr>
          <w:rFonts w:hint="cs"/>
          <w:rtl/>
          <w:lang w:bidi="ar"/>
        </w:rPr>
        <w:t xml:space="preserve">متتالية كحد أقصى فردية أو زوجية بترددات قياسية مخصصة من التذييل </w:t>
      </w:r>
      <w:r w:rsidRPr="00121F9A">
        <w:rPr>
          <w:b/>
          <w:bCs/>
          <w:lang w:bidi="ar"/>
        </w:rPr>
        <w:t>30</w:t>
      </w:r>
      <w:r w:rsidRPr="000B50B5">
        <w:rPr>
          <w:rFonts w:hint="cs"/>
          <w:rtl/>
          <w:lang w:val="en-GB" w:bidi="ar-EG"/>
        </w:rPr>
        <w:t xml:space="preserve"> بنفس الاستقطاب </w:t>
      </w:r>
      <w:r w:rsidRPr="000B50B5">
        <w:rPr>
          <w:rFonts w:hint="cs"/>
          <w:rtl/>
          <w:lang w:bidi="ar"/>
        </w:rPr>
        <w:t>لأي إدارة</w:t>
      </w:r>
      <w:r w:rsidRPr="000B50B5">
        <w:rPr>
          <w:rtl/>
          <w:lang w:bidi="ar"/>
        </w:rPr>
        <w:t xml:space="preserve"> في الإقليم </w:t>
      </w:r>
      <w:r w:rsidRPr="00121F9A">
        <w:rPr>
          <w:lang w:bidi="ar"/>
        </w:rPr>
        <w:t>1</w:t>
      </w:r>
      <w:r w:rsidRPr="000B50B5">
        <w:rPr>
          <w:rtl/>
          <w:lang w:bidi="ar"/>
        </w:rPr>
        <w:t xml:space="preserve"> أو </w:t>
      </w:r>
      <w:r w:rsidRPr="00121F9A">
        <w:rPr>
          <w:lang w:bidi="ar"/>
        </w:rPr>
        <w:t>12</w:t>
      </w:r>
      <w:r w:rsidRPr="000B50B5">
        <w:rPr>
          <w:rtl/>
          <w:lang w:bidi="ar"/>
        </w:rPr>
        <w:t xml:space="preserve"> قناة </w:t>
      </w:r>
      <w:r w:rsidRPr="000B50B5">
        <w:rPr>
          <w:rFonts w:hint="cs"/>
          <w:rtl/>
          <w:lang w:bidi="ar"/>
        </w:rPr>
        <w:t xml:space="preserve">متتالية كحد أقصى فردية أو زوجية بترددات قياسية مخصصة من التذييل </w:t>
      </w:r>
      <w:r w:rsidRPr="00121F9A">
        <w:rPr>
          <w:b/>
          <w:bCs/>
          <w:lang w:bidi="ar"/>
        </w:rPr>
        <w:t>30</w:t>
      </w:r>
      <w:r w:rsidRPr="000B50B5">
        <w:rPr>
          <w:rFonts w:hint="cs"/>
          <w:rtl/>
          <w:lang w:val="en-GB" w:bidi="ar-EG"/>
        </w:rPr>
        <w:t xml:space="preserve"> بنفس الاستقطاب</w:t>
      </w:r>
      <w:r w:rsidRPr="000B50B5">
        <w:rPr>
          <w:rtl/>
          <w:lang w:bidi="ar"/>
        </w:rPr>
        <w:t xml:space="preserve"> ل</w:t>
      </w:r>
      <w:r w:rsidRPr="000B50B5">
        <w:rPr>
          <w:rFonts w:hint="cs"/>
          <w:rtl/>
          <w:lang w:bidi="ar"/>
        </w:rPr>
        <w:t>أي إدارة</w:t>
      </w:r>
      <w:r w:rsidRPr="000B50B5">
        <w:rPr>
          <w:rtl/>
          <w:lang w:bidi="ar"/>
        </w:rPr>
        <w:t xml:space="preserve"> في الإقليم </w:t>
      </w:r>
      <w:r w:rsidRPr="00121F9A">
        <w:rPr>
          <w:lang w:bidi="ar"/>
        </w:rPr>
        <w:t>3</w:t>
      </w:r>
      <w:r w:rsidRPr="000B50B5">
        <w:rPr>
          <w:rtl/>
          <w:lang w:bidi="ar"/>
        </w:rPr>
        <w:t xml:space="preserve"> بعرض نطاق قدره </w:t>
      </w:r>
      <w:r w:rsidRPr="000B50B5">
        <w:t xml:space="preserve">MHz </w:t>
      </w:r>
      <w:r w:rsidRPr="00121F9A">
        <w:t>27</w:t>
      </w:r>
      <w:r w:rsidRPr="000B50B5">
        <w:rPr>
          <w:rFonts w:hint="cs"/>
          <w:rtl/>
          <w:lang w:bidi="ar"/>
        </w:rPr>
        <w:t>؛</w:t>
      </w:r>
    </w:p>
    <w:p w14:paraId="41361498" w14:textId="77777777" w:rsidR="00121F9A" w:rsidRPr="000B50B5" w:rsidRDefault="00235021" w:rsidP="00121F9A">
      <w:pPr>
        <w:pStyle w:val="enumlev1"/>
        <w:rPr>
          <w:rtl/>
          <w:lang w:bidi="ar-EG"/>
        </w:rPr>
      </w:pPr>
      <w:proofErr w:type="gramStart"/>
      <w:r w:rsidRPr="000B50B5">
        <w:rPr>
          <w:rFonts w:hint="cs"/>
          <w:i/>
          <w:iCs/>
          <w:rtl/>
          <w:lang w:bidi="ar-EG"/>
        </w:rPr>
        <w:t>و )</w:t>
      </w:r>
      <w:proofErr w:type="gramEnd"/>
      <w:r w:rsidRPr="000B50B5">
        <w:rPr>
          <w:rFonts w:hint="cs"/>
          <w:rtl/>
          <w:lang w:bidi="ar-EG"/>
        </w:rPr>
        <w:tab/>
      </w:r>
      <w:r w:rsidRPr="000B50B5">
        <w:rPr>
          <w:rFonts w:hint="cs"/>
          <w:rtl/>
          <w:lang w:bidi="ar"/>
        </w:rPr>
        <w:t xml:space="preserve">تبليغ مقابل لخطة وصلات التغذية بالتذييل </w:t>
      </w:r>
      <w:r w:rsidRPr="00121F9A">
        <w:rPr>
          <w:rStyle w:val="Appref"/>
        </w:rPr>
        <w:t>30</w:t>
      </w:r>
      <w:r w:rsidRPr="000B50B5">
        <w:rPr>
          <w:rStyle w:val="Appref"/>
        </w:rPr>
        <w:t>A</w:t>
      </w:r>
      <w:r w:rsidRPr="000B50B5">
        <w:rPr>
          <w:rFonts w:hint="cs"/>
          <w:rtl/>
        </w:rPr>
        <w:t xml:space="preserve"> </w:t>
      </w:r>
      <w:r w:rsidRPr="000B50B5">
        <w:rPr>
          <w:rFonts w:hint="eastAsia"/>
          <w:rtl/>
          <w:lang w:bidi="ar"/>
        </w:rPr>
        <w:t>وفق</w:t>
      </w:r>
      <w:r w:rsidRPr="000B50B5">
        <w:rPr>
          <w:rtl/>
          <w:lang w:bidi="ar"/>
        </w:rPr>
        <w:t xml:space="preserve"> </w:t>
      </w:r>
      <w:r w:rsidRPr="000B50B5">
        <w:rPr>
          <w:rFonts w:hint="cs"/>
          <w:rtl/>
          <w:lang w:bidi="ar"/>
        </w:rPr>
        <w:t xml:space="preserve">المبادئ المحددة في </w:t>
      </w:r>
      <w:r w:rsidRPr="000B50B5">
        <w:rPr>
          <w:rtl/>
          <w:lang w:bidi="ar"/>
        </w:rPr>
        <w:t xml:space="preserve">البنود </w:t>
      </w:r>
      <w:r w:rsidRPr="000B50B5">
        <w:rPr>
          <w:rFonts w:hint="eastAsia"/>
          <w:i/>
          <w:iCs/>
          <w:rtl/>
          <w:lang w:bidi="ar"/>
        </w:rPr>
        <w:t>ب</w:t>
      </w:r>
      <w:r w:rsidRPr="000B50B5">
        <w:rPr>
          <w:i/>
          <w:iCs/>
          <w:rtl/>
          <w:lang w:bidi="ar"/>
        </w:rPr>
        <w:t>)</w:t>
      </w:r>
      <w:r w:rsidRPr="000B50B5">
        <w:rPr>
          <w:rtl/>
          <w:lang w:bidi="ar"/>
        </w:rPr>
        <w:t xml:space="preserve"> و </w:t>
      </w:r>
      <w:r w:rsidRPr="000B50B5">
        <w:rPr>
          <w:rFonts w:hint="eastAsia"/>
          <w:i/>
          <w:iCs/>
          <w:rtl/>
          <w:lang w:bidi="ar"/>
        </w:rPr>
        <w:t>ج</w:t>
      </w:r>
      <w:r w:rsidRPr="000B50B5">
        <w:rPr>
          <w:i/>
          <w:iCs/>
          <w:rtl/>
          <w:lang w:bidi="ar"/>
        </w:rPr>
        <w:t>)</w:t>
      </w:r>
      <w:r w:rsidRPr="000B50B5">
        <w:rPr>
          <w:rtl/>
          <w:lang w:bidi="ar"/>
        </w:rPr>
        <w:t xml:space="preserve"> و </w:t>
      </w:r>
      <w:r w:rsidRPr="000B50B5">
        <w:rPr>
          <w:rFonts w:hint="eastAsia"/>
          <w:i/>
          <w:iCs/>
          <w:rtl/>
          <w:lang w:bidi="ar"/>
        </w:rPr>
        <w:t>د</w:t>
      </w:r>
      <w:r w:rsidRPr="000B50B5">
        <w:rPr>
          <w:i/>
          <w:iCs/>
          <w:rtl/>
          <w:lang w:bidi="ar"/>
        </w:rPr>
        <w:t>)</w:t>
      </w:r>
      <w:r w:rsidRPr="000B50B5">
        <w:rPr>
          <w:rtl/>
          <w:lang w:bidi="ar"/>
        </w:rPr>
        <w:t xml:space="preserve"> و </w:t>
      </w:r>
      <w:r w:rsidRPr="000B50B5">
        <w:rPr>
          <w:rFonts w:hint="cs"/>
          <w:i/>
          <w:iCs/>
          <w:rtl/>
          <w:lang w:bidi="ar"/>
        </w:rPr>
        <w:t>ﻫ</w:t>
      </w:r>
      <w:r w:rsidRPr="000B50B5">
        <w:rPr>
          <w:i/>
          <w:iCs/>
          <w:rtl/>
          <w:lang w:bidi="ar"/>
        </w:rPr>
        <w:t>)</w:t>
      </w:r>
      <w:r w:rsidRPr="000B50B5">
        <w:rPr>
          <w:rtl/>
          <w:lang w:bidi="ar"/>
        </w:rPr>
        <w:t xml:space="preserve"> أعلاه</w:t>
      </w:r>
      <w:r w:rsidRPr="000B50B5">
        <w:rPr>
          <w:rFonts w:hint="cs"/>
          <w:rtl/>
          <w:lang w:bidi="ar"/>
        </w:rPr>
        <w:t>؛</w:t>
      </w:r>
    </w:p>
    <w:p w14:paraId="52C0E62E" w14:textId="77777777" w:rsidR="00121F9A" w:rsidRPr="000B50B5" w:rsidRDefault="00235021" w:rsidP="00121F9A">
      <w:pPr>
        <w:rPr>
          <w:rtl/>
        </w:rPr>
      </w:pPr>
      <w:r w:rsidRPr="00121F9A">
        <w:t>3</w:t>
      </w:r>
      <w:r w:rsidRPr="000B50B5">
        <w:tab/>
      </w:r>
      <w:r w:rsidRPr="000B50B5">
        <w:rPr>
          <w:rFonts w:hint="cs"/>
          <w:rtl/>
          <w:lang w:bidi="ar"/>
        </w:rPr>
        <w:t xml:space="preserve">عند استلام المعلومات الكاملة المرسَلة من إدارة بموجب الفقرة </w:t>
      </w:r>
      <w:r w:rsidRPr="00121F9A">
        <w:rPr>
          <w:lang w:bidi="ar"/>
        </w:rPr>
        <w:t>2</w:t>
      </w:r>
      <w:r w:rsidRPr="000B50B5">
        <w:rPr>
          <w:rFonts w:hint="cs"/>
          <w:rtl/>
          <w:lang w:bidi="ar"/>
        </w:rPr>
        <w:t xml:space="preserve"> أعلاه، يقوم المكتب بمعالجة التبليغات الواردة حسب ترتيب تواريخ ورودها وفقاً للمادة </w:t>
      </w:r>
      <w:r w:rsidRPr="00121F9A">
        <w:rPr>
          <w:lang w:bidi="ar"/>
        </w:rPr>
        <w:t>4</w:t>
      </w:r>
      <w:r w:rsidRPr="000B50B5">
        <w:rPr>
          <w:rFonts w:hint="cs"/>
          <w:rtl/>
          <w:lang w:bidi="ar"/>
        </w:rPr>
        <w:t xml:space="preserve"> من التذييلين </w:t>
      </w:r>
      <w:r w:rsidRPr="00121F9A">
        <w:rPr>
          <w:rStyle w:val="Appref"/>
        </w:rPr>
        <w:t>30</w:t>
      </w:r>
      <w:r w:rsidRPr="000B50B5">
        <w:rPr>
          <w:rFonts w:hint="cs"/>
          <w:rtl/>
          <w:lang w:bidi="ar"/>
        </w:rPr>
        <w:t xml:space="preserve"> و</w:t>
      </w:r>
      <w:r w:rsidRPr="00121F9A">
        <w:rPr>
          <w:rStyle w:val="Appref"/>
        </w:rPr>
        <w:t>30</w:t>
      </w:r>
      <w:r w:rsidRPr="000B50B5">
        <w:rPr>
          <w:rStyle w:val="Appref"/>
        </w:rPr>
        <w:t>A</w:t>
      </w:r>
      <w:r w:rsidRPr="000B50B5">
        <w:rPr>
          <w:rStyle w:val="Appref"/>
          <w:rFonts w:hint="cs"/>
          <w:rtl/>
        </w:rPr>
        <w:t>؛</w:t>
      </w:r>
    </w:p>
    <w:p w14:paraId="4D4B602E" w14:textId="77777777" w:rsidR="00121F9A" w:rsidRPr="000B50B5" w:rsidRDefault="00235021" w:rsidP="00121F9A">
      <w:pPr>
        <w:rPr>
          <w:spacing w:val="-2"/>
          <w:rtl/>
        </w:rPr>
      </w:pPr>
      <w:r w:rsidRPr="00121F9A">
        <w:rPr>
          <w:spacing w:val="-2"/>
        </w:rPr>
        <w:t>4</w:t>
      </w:r>
      <w:r w:rsidRPr="000B50B5">
        <w:rPr>
          <w:spacing w:val="-2"/>
        </w:rPr>
        <w:tab/>
      </w:r>
      <w:r w:rsidRPr="000B50B5">
        <w:rPr>
          <w:rFonts w:hint="cs"/>
          <w:spacing w:val="-2"/>
          <w:rtl/>
          <w:lang w:bidi="ar-EG"/>
        </w:rPr>
        <w:t>يجب على</w:t>
      </w:r>
      <w:r w:rsidRPr="000B50B5">
        <w:rPr>
          <w:rFonts w:hint="cs"/>
          <w:spacing w:val="-2"/>
          <w:rtl/>
          <w:lang w:bidi="ar"/>
        </w:rPr>
        <w:t xml:space="preserve"> الإدارة المبلِّغة أن تطلب من المؤتمرات العالمية للاتصالات الراديوية اللاحقة النظر في إدراج بديل لتخصيصاتها الوطنية الواردة في الخطط، ضمن خطط التذييلين </w:t>
      </w:r>
      <w:r w:rsidRPr="00121F9A">
        <w:rPr>
          <w:rStyle w:val="Appref"/>
          <w:spacing w:val="-2"/>
        </w:rPr>
        <w:t>30</w:t>
      </w:r>
      <w:r w:rsidRPr="000B50B5">
        <w:rPr>
          <w:rFonts w:hint="cs"/>
          <w:spacing w:val="-2"/>
          <w:rtl/>
          <w:lang w:bidi="ar"/>
        </w:rPr>
        <w:t xml:space="preserve"> و</w:t>
      </w:r>
      <w:r w:rsidRPr="00121F9A">
        <w:rPr>
          <w:rStyle w:val="Appref"/>
          <w:spacing w:val="-2"/>
        </w:rPr>
        <w:t>30</w:t>
      </w:r>
      <w:r w:rsidRPr="000B50B5">
        <w:rPr>
          <w:rStyle w:val="Appref"/>
          <w:spacing w:val="-2"/>
        </w:rPr>
        <w:t>A</w:t>
      </w:r>
      <w:r w:rsidRPr="000B50B5">
        <w:rPr>
          <w:rFonts w:hint="cs"/>
          <w:spacing w:val="-2"/>
          <w:rtl/>
          <w:lang w:bidi="ar"/>
        </w:rPr>
        <w:t xml:space="preserve"> عملاً بالفقرة </w:t>
      </w:r>
      <w:r w:rsidRPr="00121F9A">
        <w:rPr>
          <w:spacing w:val="-2"/>
        </w:rPr>
        <w:t>27</w:t>
      </w:r>
      <w:r w:rsidRPr="000B50B5">
        <w:rPr>
          <w:spacing w:val="-2"/>
        </w:rPr>
        <w:t>.</w:t>
      </w:r>
      <w:r w:rsidRPr="00121F9A">
        <w:rPr>
          <w:spacing w:val="-2"/>
        </w:rPr>
        <w:t>1</w:t>
      </w:r>
      <w:r w:rsidRPr="000B50B5">
        <w:rPr>
          <w:spacing w:val="-2"/>
        </w:rPr>
        <w:t>.</w:t>
      </w:r>
      <w:r w:rsidRPr="00121F9A">
        <w:rPr>
          <w:spacing w:val="-2"/>
        </w:rPr>
        <w:t>4</w:t>
      </w:r>
      <w:r w:rsidRPr="000B50B5">
        <w:rPr>
          <w:rFonts w:hint="cs"/>
          <w:spacing w:val="-2"/>
          <w:rtl/>
        </w:rPr>
        <w:t xml:space="preserve"> </w:t>
      </w:r>
      <w:r w:rsidRPr="000B50B5">
        <w:rPr>
          <w:rFonts w:hint="cs"/>
          <w:spacing w:val="-2"/>
          <w:rtl/>
          <w:lang w:bidi="ar"/>
        </w:rPr>
        <w:t xml:space="preserve">من المادة </w:t>
      </w:r>
      <w:r w:rsidRPr="00121F9A">
        <w:rPr>
          <w:spacing w:val="-2"/>
          <w:lang w:bidi="ar"/>
        </w:rPr>
        <w:t>4</w:t>
      </w:r>
      <w:r w:rsidRPr="000B50B5">
        <w:rPr>
          <w:rFonts w:hint="cs"/>
          <w:spacing w:val="-2"/>
          <w:rtl/>
          <w:lang w:bidi="ar"/>
        </w:rPr>
        <w:t xml:space="preserve"> من التذييلين </w:t>
      </w:r>
      <w:r w:rsidRPr="00121F9A">
        <w:rPr>
          <w:rStyle w:val="Appref"/>
          <w:spacing w:val="-2"/>
        </w:rPr>
        <w:t>30</w:t>
      </w:r>
      <w:r w:rsidRPr="000B50B5">
        <w:rPr>
          <w:rFonts w:hint="eastAsia"/>
          <w:spacing w:val="-2"/>
          <w:rtl/>
          <w:lang w:bidi="ar"/>
        </w:rPr>
        <w:t> </w:t>
      </w:r>
      <w:r w:rsidRPr="000B50B5">
        <w:rPr>
          <w:rFonts w:hint="cs"/>
          <w:spacing w:val="-2"/>
          <w:rtl/>
          <w:lang w:bidi="ar"/>
        </w:rPr>
        <w:t>و</w:t>
      </w:r>
      <w:r w:rsidRPr="00121F9A">
        <w:rPr>
          <w:rStyle w:val="Appref"/>
          <w:spacing w:val="-2"/>
        </w:rPr>
        <w:t>30</w:t>
      </w:r>
      <w:r w:rsidRPr="000B50B5">
        <w:rPr>
          <w:rStyle w:val="Appref"/>
          <w:spacing w:val="-2"/>
        </w:rPr>
        <w:t>A</w:t>
      </w:r>
      <w:r w:rsidRPr="000B50B5">
        <w:rPr>
          <w:rFonts w:hint="cs"/>
          <w:spacing w:val="-2"/>
          <w:rtl/>
          <w:lang w:bidi="ar"/>
        </w:rPr>
        <w:t>.</w:t>
      </w:r>
    </w:p>
    <w:p w14:paraId="5FB5AD02" w14:textId="77777777" w:rsidR="00C93D88" w:rsidRDefault="00C93D88">
      <w:pPr>
        <w:pStyle w:val="Reasons"/>
      </w:pPr>
    </w:p>
    <w:p w14:paraId="57BB1FEF" w14:textId="77777777" w:rsidR="00C93D88" w:rsidRDefault="00235021">
      <w:pPr>
        <w:pStyle w:val="Proposal"/>
      </w:pPr>
      <w:r>
        <w:lastRenderedPageBreak/>
        <w:t>ADD</w:t>
      </w:r>
      <w:r>
        <w:tab/>
        <w:t>IAP/</w:t>
      </w:r>
      <w:r w:rsidRPr="00121F9A">
        <w:t>11</w:t>
      </w:r>
      <w:r>
        <w:t>A</w:t>
      </w:r>
      <w:r w:rsidRPr="00121F9A">
        <w:t>4</w:t>
      </w:r>
      <w:r>
        <w:t>/</w:t>
      </w:r>
      <w:r w:rsidRPr="00121F9A">
        <w:t>12</w:t>
      </w:r>
      <w:r>
        <w:rPr>
          <w:vanish/>
          <w:color w:val="7F7F7F" w:themeColor="text1" w:themeTint="80"/>
          <w:vertAlign w:val="superscript"/>
        </w:rPr>
        <w:t>#49983</w:t>
      </w:r>
    </w:p>
    <w:p w14:paraId="40C4F77B" w14:textId="5F19D70C" w:rsidR="00121F9A" w:rsidRPr="000B50B5" w:rsidRDefault="00235021" w:rsidP="00235021">
      <w:pPr>
        <w:pStyle w:val="ResNo"/>
        <w:rPr>
          <w:rtl/>
        </w:rPr>
      </w:pPr>
      <w:r w:rsidRPr="000B50B5">
        <w:rPr>
          <w:rFonts w:hint="cs"/>
          <w:rtl/>
          <w:lang w:bidi="ar"/>
        </w:rPr>
        <w:t xml:space="preserve">مشروع القرار الجديد </w:t>
      </w:r>
      <w:r w:rsidRPr="000B50B5">
        <w:rPr>
          <w:lang w:val="en-GB"/>
        </w:rPr>
        <w:t>[</w:t>
      </w:r>
      <w:r w:rsidRPr="00235021">
        <w:rPr>
          <w:lang w:val="en-GB"/>
        </w:rPr>
        <w:t>IAP/</w:t>
      </w:r>
      <w:r w:rsidRPr="000B50B5">
        <w:rPr>
          <w:lang w:val="en-GB"/>
        </w:rPr>
        <w:t>C</w:t>
      </w:r>
      <w:r w:rsidRPr="00121F9A">
        <w:t>14</w:t>
      </w:r>
      <w:r w:rsidRPr="000B50B5">
        <w:rPr>
          <w:lang w:val="en-GB"/>
        </w:rPr>
        <w:t>-LIMITA</w:t>
      </w:r>
      <w:r w:rsidRPr="00121F9A">
        <w:t>1</w:t>
      </w:r>
      <w:r w:rsidRPr="000B50B5">
        <w:rPr>
          <w:lang w:val="en-GB"/>
        </w:rPr>
        <w:t>A</w:t>
      </w:r>
      <w:r w:rsidRPr="00121F9A">
        <w:t>2</w:t>
      </w:r>
      <w:r w:rsidRPr="000B50B5">
        <w:rPr>
          <w:lang w:val="en-GB"/>
        </w:rPr>
        <w:t>] (WRC</w:t>
      </w:r>
      <w:r w:rsidRPr="000B50B5">
        <w:rPr>
          <w:lang w:val="en-GB"/>
        </w:rPr>
        <w:noBreakHyphen/>
      </w:r>
      <w:r w:rsidRPr="00121F9A">
        <w:t>19</w:t>
      </w:r>
      <w:r w:rsidRPr="000B50B5">
        <w:rPr>
          <w:lang w:val="en-GB"/>
        </w:rPr>
        <w:t>)</w:t>
      </w:r>
    </w:p>
    <w:p w14:paraId="5F56F37D" w14:textId="77777777" w:rsidR="00121F9A" w:rsidRPr="000B50B5" w:rsidRDefault="00235021" w:rsidP="00121F9A">
      <w:pPr>
        <w:pStyle w:val="Restitle"/>
        <w:rPr>
          <w:rtl/>
        </w:rPr>
      </w:pPr>
      <w:r w:rsidRPr="000B50B5">
        <w:rPr>
          <w:rFonts w:hint="cs"/>
          <w:rtl/>
          <w:lang w:bidi="ar"/>
        </w:rPr>
        <w:t xml:space="preserve">الحاجة إلى تنسيق شبكات الخدمة الثابتة الساتلية في الإقليم </w:t>
      </w:r>
      <w:r w:rsidRPr="00121F9A">
        <w:rPr>
          <w:lang w:bidi="ar"/>
        </w:rPr>
        <w:t>2</w:t>
      </w:r>
      <w:r w:rsidRPr="000B50B5">
        <w:rPr>
          <w:rFonts w:hint="cs"/>
          <w:rtl/>
          <w:lang w:bidi="ar"/>
        </w:rPr>
        <w:t xml:space="preserve"> في</w:t>
      </w:r>
      <w:r w:rsidRPr="000B50B5">
        <w:rPr>
          <w:rFonts w:hint="eastAsia"/>
          <w:rtl/>
          <w:lang w:bidi="ar"/>
        </w:rPr>
        <w:t> </w:t>
      </w:r>
      <w:r w:rsidRPr="000B50B5">
        <w:rPr>
          <w:rFonts w:hint="cs"/>
          <w:rtl/>
          <w:lang w:bidi="ar"/>
        </w:rPr>
        <w:t>نطاق التردد</w:t>
      </w:r>
      <w:r w:rsidRPr="000B50B5">
        <w:rPr>
          <w:rFonts w:hint="eastAsia"/>
          <w:rtl/>
          <w:lang w:bidi="ar"/>
        </w:rPr>
        <w:t> </w:t>
      </w:r>
      <w:r w:rsidRPr="000B50B5">
        <w:t>GHz </w:t>
      </w:r>
      <w:r w:rsidRPr="00121F9A">
        <w:t>12</w:t>
      </w:r>
      <w:r w:rsidRPr="000B50B5">
        <w:t>,</w:t>
      </w:r>
      <w:r w:rsidRPr="00121F9A">
        <w:t>2</w:t>
      </w:r>
      <w:r w:rsidRPr="000B50B5">
        <w:noBreakHyphen/>
      </w:r>
      <w:r w:rsidRPr="00121F9A">
        <w:t>11</w:t>
      </w:r>
      <w:r w:rsidRPr="000B50B5">
        <w:t>,</w:t>
      </w:r>
      <w:r w:rsidRPr="00121F9A">
        <w:t>7</w:t>
      </w:r>
      <w:r w:rsidRPr="000B50B5">
        <w:rPr>
          <w:rFonts w:hint="cs"/>
          <w:rtl/>
          <w:lang w:bidi="ar"/>
        </w:rPr>
        <w:t xml:space="preserve"> فيما يتعلق بتخصيصات الخدمة الإذاعية الساتلية في</w:t>
      </w:r>
      <w:r w:rsidRPr="000B50B5">
        <w:rPr>
          <w:rFonts w:hint="eastAsia"/>
          <w:rtl/>
          <w:lang w:bidi="ar"/>
        </w:rPr>
        <w:t> </w:t>
      </w:r>
      <w:r w:rsidRPr="000B50B5">
        <w:rPr>
          <w:rFonts w:hint="cs"/>
          <w:rtl/>
          <w:lang w:bidi="ar"/>
        </w:rPr>
        <w:t xml:space="preserve">الإقليم </w:t>
      </w:r>
      <w:r w:rsidRPr="00121F9A">
        <w:rPr>
          <w:lang w:bidi="ar"/>
        </w:rPr>
        <w:t>1</w:t>
      </w:r>
      <w:r w:rsidRPr="000B50B5">
        <w:rPr>
          <w:rFonts w:hint="cs"/>
          <w:rtl/>
          <w:lang w:bidi="ar"/>
        </w:rPr>
        <w:t xml:space="preserve"> </w:t>
      </w:r>
      <w:r w:rsidRPr="000B50B5">
        <w:rPr>
          <w:rtl/>
          <w:lang w:bidi="ar"/>
        </w:rPr>
        <w:br/>
      </w:r>
      <w:r w:rsidRPr="000B50B5">
        <w:rPr>
          <w:rFonts w:hint="cs"/>
          <w:rtl/>
          <w:lang w:bidi="ar"/>
        </w:rPr>
        <w:t xml:space="preserve">الواقعة أبعد غرباً من </w:t>
      </w:r>
      <w:r w:rsidRPr="00121F9A">
        <w:rPr>
          <w:lang w:bidi="ar"/>
        </w:rPr>
        <w:t>37</w:t>
      </w:r>
      <w:r w:rsidRPr="000B50B5">
        <w:rPr>
          <w:lang w:bidi="ar"/>
        </w:rPr>
        <w:t>,</w:t>
      </w:r>
      <w:r w:rsidRPr="00121F9A">
        <w:rPr>
          <w:lang w:bidi="ar"/>
        </w:rPr>
        <w:t>2</w:t>
      </w:r>
      <w:r w:rsidRPr="000B50B5">
        <w:rPr>
          <w:rFonts w:hint="cs"/>
          <w:rtl/>
        </w:rPr>
        <w:t xml:space="preserve"> </w:t>
      </w:r>
      <w:r w:rsidRPr="000B50B5">
        <w:rPr>
          <w:rFonts w:hint="cs"/>
          <w:rtl/>
          <w:lang w:bidi="ar"/>
        </w:rPr>
        <w:t>درجة غرباً وتنسيق شبكات الخدمة الثابتة الساتلية في</w:t>
      </w:r>
      <w:r w:rsidRPr="000B50B5">
        <w:rPr>
          <w:rFonts w:hint="eastAsia"/>
          <w:rtl/>
          <w:lang w:bidi="ar"/>
        </w:rPr>
        <w:t> </w:t>
      </w:r>
      <w:r w:rsidRPr="000B50B5">
        <w:rPr>
          <w:rFonts w:hint="cs"/>
          <w:rtl/>
          <w:lang w:bidi="ar"/>
        </w:rPr>
        <w:t xml:space="preserve">الإقليم </w:t>
      </w:r>
      <w:r w:rsidRPr="00121F9A">
        <w:rPr>
          <w:lang w:bidi="ar"/>
        </w:rPr>
        <w:t>1</w:t>
      </w:r>
      <w:r w:rsidRPr="000B50B5">
        <w:rPr>
          <w:rFonts w:hint="cs"/>
          <w:rtl/>
          <w:lang w:bidi="ar"/>
        </w:rPr>
        <w:t xml:space="preserve"> </w:t>
      </w:r>
      <w:r w:rsidRPr="000B50B5">
        <w:rPr>
          <w:lang w:bidi="ar"/>
        </w:rPr>
        <w:br/>
      </w:r>
      <w:r w:rsidRPr="000B50B5">
        <w:rPr>
          <w:rFonts w:hint="cs"/>
          <w:rtl/>
          <w:lang w:bidi="ar"/>
        </w:rPr>
        <w:t xml:space="preserve">في نطاق التردد </w:t>
      </w:r>
      <w:r w:rsidRPr="000B50B5">
        <w:t>GHz </w:t>
      </w:r>
      <w:r w:rsidRPr="00121F9A">
        <w:t>12</w:t>
      </w:r>
      <w:r w:rsidRPr="000B50B5">
        <w:t>,</w:t>
      </w:r>
      <w:r w:rsidRPr="00121F9A">
        <w:t>7</w:t>
      </w:r>
      <w:r w:rsidRPr="000B50B5">
        <w:noBreakHyphen/>
      </w:r>
      <w:r w:rsidRPr="00121F9A">
        <w:t>12</w:t>
      </w:r>
      <w:r w:rsidRPr="000B50B5">
        <w:t>,</w:t>
      </w:r>
      <w:r w:rsidRPr="00121F9A">
        <w:t>5</w:t>
      </w:r>
      <w:r w:rsidRPr="000B50B5">
        <w:rPr>
          <w:rFonts w:hint="cs"/>
          <w:rtl/>
          <w:lang w:bidi="ar"/>
        </w:rPr>
        <w:t xml:space="preserve"> فيما يتعلق بتخصيصات الخدمة الإذاعية الساتلية </w:t>
      </w:r>
      <w:r w:rsidRPr="000B50B5">
        <w:rPr>
          <w:lang w:bidi="ar"/>
        </w:rPr>
        <w:br/>
      </w:r>
      <w:r w:rsidRPr="000B50B5">
        <w:rPr>
          <w:rFonts w:hint="cs"/>
          <w:rtl/>
          <w:lang w:bidi="ar"/>
        </w:rPr>
        <w:t xml:space="preserve">في الإقليم </w:t>
      </w:r>
      <w:r w:rsidRPr="00121F9A">
        <w:rPr>
          <w:lang w:bidi="ar"/>
        </w:rPr>
        <w:t>2</w:t>
      </w:r>
      <w:r w:rsidRPr="000B50B5">
        <w:rPr>
          <w:rFonts w:hint="cs"/>
          <w:rtl/>
        </w:rPr>
        <w:t xml:space="preserve"> </w:t>
      </w:r>
      <w:r w:rsidRPr="000B50B5">
        <w:rPr>
          <w:rFonts w:hint="cs"/>
          <w:rtl/>
          <w:lang w:bidi="ar"/>
        </w:rPr>
        <w:t xml:space="preserve">الواقعة أبعد </w:t>
      </w:r>
      <w:r w:rsidRPr="000B50B5">
        <w:rPr>
          <w:rFonts w:hint="cs"/>
          <w:rtl/>
          <w:lang w:bidi="ar-SY"/>
        </w:rPr>
        <w:t xml:space="preserve">شرقاً </w:t>
      </w:r>
      <w:r w:rsidRPr="000B50B5">
        <w:rPr>
          <w:rFonts w:hint="cs"/>
          <w:rtl/>
          <w:lang w:bidi="ar"/>
        </w:rPr>
        <w:t xml:space="preserve">من </w:t>
      </w:r>
      <w:r w:rsidRPr="00121F9A">
        <w:rPr>
          <w:lang w:bidi="ar"/>
        </w:rPr>
        <w:t>54</w:t>
      </w:r>
      <w:r w:rsidRPr="000B50B5">
        <w:rPr>
          <w:rFonts w:hint="cs"/>
          <w:rtl/>
          <w:lang w:bidi="ar"/>
        </w:rPr>
        <w:t xml:space="preserve"> درجة غرباً</w:t>
      </w:r>
    </w:p>
    <w:p w14:paraId="25C7D907" w14:textId="77777777" w:rsidR="00121F9A" w:rsidRPr="000B50B5" w:rsidRDefault="00235021" w:rsidP="00121F9A">
      <w:pPr>
        <w:pStyle w:val="Normalaftertitle"/>
      </w:pPr>
      <w:r w:rsidRPr="000B50B5">
        <w:rPr>
          <w:rtl/>
        </w:rPr>
        <w:t>إن المؤتمر العالمي للاتصالات الراديوية (</w:t>
      </w:r>
      <w:r w:rsidRPr="000B50B5">
        <w:rPr>
          <w:rFonts w:hint="cs"/>
          <w:rtl/>
        </w:rPr>
        <w:t>شرم الشيخ</w:t>
      </w:r>
      <w:r w:rsidRPr="000B50B5">
        <w:rPr>
          <w:rtl/>
        </w:rPr>
        <w:t xml:space="preserve">، </w:t>
      </w:r>
      <w:r w:rsidRPr="00121F9A">
        <w:t>2019</w:t>
      </w:r>
      <w:r w:rsidRPr="000B50B5">
        <w:rPr>
          <w:rtl/>
        </w:rPr>
        <w:t>)،</w:t>
      </w:r>
    </w:p>
    <w:p w14:paraId="7EDDBA7B" w14:textId="77777777" w:rsidR="00121F9A" w:rsidRPr="000B50B5" w:rsidRDefault="00235021" w:rsidP="00121F9A">
      <w:pPr>
        <w:pStyle w:val="Call"/>
        <w:rPr>
          <w:rtl/>
        </w:rPr>
      </w:pPr>
      <w:r w:rsidRPr="000B50B5">
        <w:rPr>
          <w:rFonts w:hint="cs"/>
          <w:rtl/>
          <w:lang w:bidi="ar-SY"/>
        </w:rPr>
        <w:t>إذ يضع في اعتباره</w:t>
      </w:r>
    </w:p>
    <w:p w14:paraId="1B47F1D4" w14:textId="77777777" w:rsidR="00121F9A" w:rsidRPr="000B50B5" w:rsidRDefault="00235021" w:rsidP="00121F9A">
      <w:pPr>
        <w:rPr>
          <w:rtl/>
          <w:lang w:bidi="ar-SY"/>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r>
      <w:r w:rsidRPr="000B50B5">
        <w:rPr>
          <w:rFonts w:hint="cs"/>
          <w:rtl/>
        </w:rPr>
        <w:t xml:space="preserve">أن </w:t>
      </w:r>
      <w:r w:rsidRPr="000B50B5">
        <w:rPr>
          <w:rtl/>
        </w:rPr>
        <w:t>المؤتمر العالمي للاتصالات الراديوية</w:t>
      </w:r>
      <w:r w:rsidRPr="000B50B5">
        <w:rPr>
          <w:rFonts w:hint="cs"/>
          <w:rtl/>
        </w:rPr>
        <w:t xml:space="preserve"> لعام </w:t>
      </w:r>
      <w:r w:rsidRPr="00121F9A">
        <w:t>2015</w:t>
      </w:r>
      <w:r w:rsidRPr="000B50B5">
        <w:rPr>
          <w:rFonts w:hint="cs"/>
          <w:rtl/>
        </w:rPr>
        <w:t xml:space="preserve"> قرر إجراء دراسات بشأن استعراض وتحديد </w:t>
      </w:r>
      <w:proofErr w:type="spellStart"/>
      <w:r w:rsidRPr="000B50B5">
        <w:rPr>
          <w:rFonts w:hint="cs"/>
          <w:rtl/>
        </w:rPr>
        <w:t>التنقيحات</w:t>
      </w:r>
      <w:proofErr w:type="spellEnd"/>
      <w:r w:rsidRPr="000B50B5">
        <w:rPr>
          <w:rFonts w:hint="cs"/>
          <w:rtl/>
        </w:rPr>
        <w:t xml:space="preserve"> المحتملة للقيود الواردة في الملحق </w:t>
      </w:r>
      <w:r w:rsidRPr="00121F9A">
        <w:t>7</w:t>
      </w:r>
      <w:r w:rsidRPr="000B50B5">
        <w:rPr>
          <w:rFonts w:hint="cs"/>
          <w:rtl/>
        </w:rPr>
        <w:t xml:space="preserve"> بالتذييل </w:t>
      </w:r>
      <w:r w:rsidRPr="00121F9A">
        <w:rPr>
          <w:b/>
          <w:bCs/>
        </w:rPr>
        <w:t>30</w:t>
      </w:r>
      <w:r w:rsidRPr="000B50B5">
        <w:rPr>
          <w:b/>
          <w:bCs/>
        </w:rPr>
        <w:t xml:space="preserve"> </w:t>
      </w:r>
      <w:r w:rsidRPr="000B50B5">
        <w:rPr>
          <w:b/>
        </w:rPr>
        <w:t>(Rev.WRC-</w:t>
      </w:r>
      <w:r w:rsidRPr="00121F9A">
        <w:rPr>
          <w:b/>
        </w:rPr>
        <w:t>15</w:t>
      </w:r>
      <w:r w:rsidRPr="000B50B5">
        <w:rPr>
          <w:b/>
        </w:rPr>
        <w:t>)</w:t>
      </w:r>
      <w:r w:rsidRPr="000B50B5">
        <w:rPr>
          <w:rFonts w:hint="cs"/>
          <w:rtl/>
        </w:rPr>
        <w:t xml:space="preserve"> حسب الاقتضاء، مع ضمان حماية التخصيصات المدرجة في الخطة والقائمة وشبكات الخدمة الإذاعية الساتلية المستقبلية </w:t>
      </w:r>
      <w:r w:rsidRPr="000B50B5">
        <w:t>(BSS)</w:t>
      </w:r>
      <w:r w:rsidRPr="000B50B5">
        <w:rPr>
          <w:rFonts w:hint="cs"/>
          <w:rtl/>
          <w:lang w:bidi="ar-EG"/>
        </w:rPr>
        <w:t xml:space="preserve"> </w:t>
      </w:r>
      <w:r w:rsidRPr="000B50B5">
        <w:rPr>
          <w:rFonts w:hint="cs"/>
          <w:rtl/>
        </w:rPr>
        <w:t xml:space="preserve">وشبكات الخدمة الثابتة الساتلية </w:t>
      </w:r>
      <w:r w:rsidRPr="000B50B5">
        <w:t>(FSS)</w:t>
      </w:r>
      <w:r w:rsidRPr="000B50B5">
        <w:rPr>
          <w:rFonts w:hint="cs"/>
          <w:rtl/>
          <w:lang w:bidi="ar-EG"/>
        </w:rPr>
        <w:t xml:space="preserve"> </w:t>
      </w:r>
      <w:r w:rsidRPr="000B50B5">
        <w:rPr>
          <w:rFonts w:hint="cs"/>
          <w:rtl/>
        </w:rPr>
        <w:t>القائمة ومع عدم فرض قيود إضافية على هذه التخصيصات؛</w:t>
      </w:r>
    </w:p>
    <w:p w14:paraId="32151048" w14:textId="77777777" w:rsidR="00121F9A" w:rsidRPr="000B50B5" w:rsidRDefault="00235021" w:rsidP="00121F9A">
      <w:pPr>
        <w:rPr>
          <w:spacing w:val="-4"/>
          <w:rtl/>
          <w:lang w:bidi="ar"/>
        </w:rPr>
      </w:pPr>
      <w:r w:rsidRPr="000B50B5">
        <w:rPr>
          <w:rFonts w:hint="cs"/>
          <w:i/>
          <w:iCs/>
          <w:spacing w:val="-4"/>
          <w:rtl/>
          <w:lang w:bidi="ar-SY"/>
        </w:rPr>
        <w:t>ب)</w:t>
      </w:r>
      <w:r w:rsidRPr="000B50B5">
        <w:rPr>
          <w:rFonts w:hint="cs"/>
          <w:i/>
          <w:iCs/>
          <w:spacing w:val="-4"/>
          <w:rtl/>
          <w:lang w:bidi="ar-SY"/>
        </w:rPr>
        <w:tab/>
      </w:r>
      <w:r w:rsidRPr="000B50B5">
        <w:rPr>
          <w:rFonts w:hint="cs"/>
          <w:spacing w:val="-4"/>
          <w:rtl/>
          <w:lang w:bidi="ar"/>
        </w:rPr>
        <w:t xml:space="preserve">أن الأحكام المنطبقة على تخصيصات التردد للخدمة الإذاعية الساتلية في نطاقي التردد </w:t>
      </w:r>
      <w:r w:rsidRPr="000B50B5">
        <w:rPr>
          <w:spacing w:val="-4"/>
        </w:rPr>
        <w:t>GHz </w:t>
      </w:r>
      <w:r w:rsidRPr="00121F9A">
        <w:rPr>
          <w:spacing w:val="-4"/>
        </w:rPr>
        <w:t>12</w:t>
      </w:r>
      <w:r w:rsidRPr="000B50B5">
        <w:rPr>
          <w:spacing w:val="-4"/>
        </w:rPr>
        <w:t>,</w:t>
      </w:r>
      <w:r w:rsidRPr="00121F9A">
        <w:rPr>
          <w:spacing w:val="-4"/>
        </w:rPr>
        <w:t>5</w:t>
      </w:r>
      <w:r w:rsidRPr="000B50B5">
        <w:rPr>
          <w:spacing w:val="-4"/>
        </w:rPr>
        <w:noBreakHyphen/>
      </w:r>
      <w:r w:rsidRPr="00121F9A">
        <w:rPr>
          <w:spacing w:val="-4"/>
        </w:rPr>
        <w:t>11</w:t>
      </w:r>
      <w:r w:rsidRPr="000B50B5">
        <w:rPr>
          <w:spacing w:val="-4"/>
        </w:rPr>
        <w:t>,</w:t>
      </w:r>
      <w:r w:rsidRPr="00121F9A">
        <w:rPr>
          <w:spacing w:val="-4"/>
        </w:rPr>
        <w:t>7</w:t>
      </w:r>
      <w:r w:rsidRPr="000B50B5">
        <w:rPr>
          <w:rFonts w:hint="cs"/>
          <w:spacing w:val="-4"/>
          <w:rtl/>
          <w:lang w:bidi="ar"/>
        </w:rPr>
        <w:t xml:space="preserve"> في الإقليم</w:t>
      </w:r>
      <w:r w:rsidRPr="000B50B5">
        <w:rPr>
          <w:rFonts w:hint="eastAsia"/>
          <w:spacing w:val="-4"/>
          <w:rtl/>
          <w:lang w:bidi="ar"/>
        </w:rPr>
        <w:t> </w:t>
      </w:r>
      <w:r w:rsidRPr="00121F9A">
        <w:rPr>
          <w:spacing w:val="-4"/>
          <w:lang w:bidi="ar"/>
        </w:rPr>
        <w:t>1</w:t>
      </w:r>
      <w:r w:rsidRPr="000B50B5">
        <w:rPr>
          <w:rFonts w:hint="cs"/>
          <w:spacing w:val="-4"/>
          <w:rtl/>
          <w:lang w:bidi="ar"/>
        </w:rPr>
        <w:t xml:space="preserve"> و</w:t>
      </w:r>
      <w:r w:rsidRPr="000B50B5">
        <w:rPr>
          <w:spacing w:val="-4"/>
        </w:rPr>
        <w:t>GHz </w:t>
      </w:r>
      <w:r w:rsidRPr="00121F9A">
        <w:rPr>
          <w:spacing w:val="-4"/>
        </w:rPr>
        <w:t>12</w:t>
      </w:r>
      <w:r w:rsidRPr="000B50B5">
        <w:rPr>
          <w:spacing w:val="-4"/>
        </w:rPr>
        <w:t>,</w:t>
      </w:r>
      <w:r w:rsidRPr="00121F9A">
        <w:rPr>
          <w:spacing w:val="-4"/>
        </w:rPr>
        <w:t>7</w:t>
      </w:r>
      <w:r w:rsidRPr="000B50B5">
        <w:rPr>
          <w:spacing w:val="-4"/>
        </w:rPr>
        <w:noBreakHyphen/>
      </w:r>
      <w:r w:rsidRPr="00121F9A">
        <w:rPr>
          <w:spacing w:val="-4"/>
        </w:rPr>
        <w:t>12</w:t>
      </w:r>
      <w:r w:rsidRPr="000B50B5">
        <w:rPr>
          <w:spacing w:val="-4"/>
        </w:rPr>
        <w:t>,</w:t>
      </w:r>
      <w:r w:rsidRPr="00121F9A">
        <w:rPr>
          <w:spacing w:val="-4"/>
        </w:rPr>
        <w:t>2</w:t>
      </w:r>
      <w:r w:rsidRPr="000B50B5">
        <w:rPr>
          <w:rFonts w:hint="cs"/>
          <w:spacing w:val="-4"/>
          <w:rtl/>
          <w:lang w:bidi="ar-EG"/>
        </w:rPr>
        <w:t xml:space="preserve"> </w:t>
      </w:r>
      <w:r w:rsidRPr="000B50B5">
        <w:rPr>
          <w:rFonts w:hint="cs"/>
          <w:spacing w:val="-4"/>
          <w:rtl/>
          <w:lang w:bidi="ar"/>
        </w:rPr>
        <w:t xml:space="preserve">في الإقليم </w:t>
      </w:r>
      <w:r w:rsidRPr="00121F9A">
        <w:rPr>
          <w:spacing w:val="-4"/>
          <w:lang w:bidi="ar"/>
        </w:rPr>
        <w:t>2</w:t>
      </w:r>
      <w:r w:rsidRPr="000B50B5">
        <w:rPr>
          <w:rFonts w:hint="cs"/>
          <w:spacing w:val="-4"/>
          <w:rtl/>
          <w:lang w:bidi="ar"/>
        </w:rPr>
        <w:t xml:space="preserve"> ترد في التذييل </w:t>
      </w:r>
      <w:r w:rsidRPr="00121F9A">
        <w:rPr>
          <w:b/>
          <w:bCs/>
          <w:spacing w:val="-4"/>
          <w:lang w:bidi="ar"/>
        </w:rPr>
        <w:t>30</w:t>
      </w:r>
      <w:r w:rsidRPr="000B50B5">
        <w:rPr>
          <w:rFonts w:hint="cs"/>
          <w:spacing w:val="-4"/>
          <w:rtl/>
          <w:lang w:bidi="ar"/>
        </w:rPr>
        <w:t>؛</w:t>
      </w:r>
    </w:p>
    <w:p w14:paraId="6D1E71D2" w14:textId="77777777" w:rsidR="00121F9A" w:rsidRPr="000B50B5" w:rsidRDefault="00235021" w:rsidP="00121F9A">
      <w:pPr>
        <w:rPr>
          <w:rtl/>
          <w:lang w:bidi="ar-SY"/>
        </w:rPr>
      </w:pPr>
      <w:r w:rsidRPr="000B50B5">
        <w:rPr>
          <w:rFonts w:hint="cs"/>
          <w:i/>
          <w:iCs/>
          <w:rtl/>
          <w:lang w:bidi="ar-SY"/>
        </w:rPr>
        <w:t>ج)</w:t>
      </w:r>
      <w:r w:rsidRPr="000B50B5">
        <w:rPr>
          <w:rFonts w:hint="cs"/>
          <w:rtl/>
          <w:lang w:bidi="ar-SY"/>
        </w:rPr>
        <w:tab/>
      </w:r>
      <w:r w:rsidRPr="000B50B5">
        <w:rPr>
          <w:rFonts w:hint="cs"/>
          <w:rtl/>
        </w:rPr>
        <w:t>أ</w:t>
      </w:r>
      <w:r w:rsidRPr="000B50B5">
        <w:rPr>
          <w:rFonts w:hint="cs"/>
          <w:rtl/>
          <w:lang w:bidi="ar"/>
        </w:rPr>
        <w:t xml:space="preserve">ن للخدمة الثابتة الساتلية توزيعات أولية في نطاقي التردد </w:t>
      </w:r>
      <w:r w:rsidRPr="000B50B5">
        <w:t>GHz </w:t>
      </w:r>
      <w:r w:rsidRPr="00121F9A">
        <w:t>12</w:t>
      </w:r>
      <w:r w:rsidRPr="000B50B5">
        <w:t>,</w:t>
      </w:r>
      <w:r w:rsidRPr="00121F9A">
        <w:t>75</w:t>
      </w:r>
      <w:r w:rsidRPr="000B50B5">
        <w:noBreakHyphen/>
      </w:r>
      <w:r w:rsidRPr="00121F9A">
        <w:t>12</w:t>
      </w:r>
      <w:r w:rsidRPr="000B50B5">
        <w:t>,</w:t>
      </w:r>
      <w:r w:rsidRPr="00121F9A">
        <w:t>5</w:t>
      </w:r>
      <w:r w:rsidRPr="000B50B5">
        <w:rPr>
          <w:rFonts w:hint="cs"/>
          <w:rtl/>
          <w:lang w:bidi="ar-EG"/>
        </w:rPr>
        <w:t xml:space="preserve"> </w:t>
      </w:r>
      <w:r w:rsidRPr="000B50B5">
        <w:rPr>
          <w:rFonts w:hint="cs"/>
          <w:rtl/>
          <w:lang w:bidi="ar"/>
        </w:rPr>
        <w:t xml:space="preserve">في الإقليم </w:t>
      </w:r>
      <w:r w:rsidRPr="00121F9A">
        <w:rPr>
          <w:lang w:bidi="ar"/>
        </w:rPr>
        <w:t>1</w:t>
      </w:r>
      <w:r w:rsidRPr="000B50B5">
        <w:rPr>
          <w:rFonts w:hint="cs"/>
          <w:rtl/>
          <w:lang w:bidi="ar"/>
        </w:rPr>
        <w:t xml:space="preserve"> و</w:t>
      </w:r>
      <w:r w:rsidRPr="000B50B5">
        <w:t>GHz </w:t>
      </w:r>
      <w:r w:rsidRPr="00121F9A">
        <w:t>12</w:t>
      </w:r>
      <w:r w:rsidRPr="000B50B5">
        <w:t>,</w:t>
      </w:r>
      <w:r w:rsidRPr="00121F9A">
        <w:t>2</w:t>
      </w:r>
      <w:r w:rsidRPr="000B50B5">
        <w:noBreakHyphen/>
      </w:r>
      <w:r w:rsidRPr="00121F9A">
        <w:t>11</w:t>
      </w:r>
      <w:r w:rsidRPr="000B50B5">
        <w:t>,</w:t>
      </w:r>
      <w:r w:rsidRPr="00121F9A">
        <w:rPr>
          <w:lang w:bidi="ar"/>
        </w:rPr>
        <w:t>7</w:t>
      </w:r>
      <w:r w:rsidRPr="000B50B5">
        <w:rPr>
          <w:rFonts w:hint="cs"/>
          <w:rtl/>
          <w:lang w:bidi="ar"/>
        </w:rPr>
        <w:t xml:space="preserve"> في</w:t>
      </w:r>
      <w:r w:rsidRPr="000B50B5">
        <w:rPr>
          <w:rFonts w:hint="eastAsia"/>
          <w:rtl/>
          <w:lang w:bidi="ar"/>
        </w:rPr>
        <w:t> </w:t>
      </w:r>
      <w:r w:rsidRPr="000B50B5">
        <w:rPr>
          <w:rFonts w:hint="cs"/>
          <w:rtl/>
          <w:lang w:bidi="ar"/>
        </w:rPr>
        <w:t xml:space="preserve">الإقليم </w:t>
      </w:r>
      <w:r w:rsidRPr="00121F9A">
        <w:rPr>
          <w:lang w:bidi="ar"/>
        </w:rPr>
        <w:t>2</w:t>
      </w:r>
      <w:r w:rsidRPr="000B50B5">
        <w:rPr>
          <w:rFonts w:hint="cs"/>
          <w:rtl/>
          <w:lang w:bidi="ar"/>
        </w:rPr>
        <w:t>؛</w:t>
      </w:r>
    </w:p>
    <w:p w14:paraId="4401730F" w14:textId="77777777" w:rsidR="00121F9A" w:rsidRPr="000B50B5" w:rsidRDefault="00235021" w:rsidP="00121F9A">
      <w:pPr>
        <w:rPr>
          <w:rtl/>
        </w:rPr>
      </w:pPr>
      <w:proofErr w:type="gramStart"/>
      <w:r w:rsidRPr="00C27649">
        <w:rPr>
          <w:rFonts w:hint="cs"/>
          <w:i/>
          <w:iCs/>
          <w:rtl/>
        </w:rPr>
        <w:t>د )</w:t>
      </w:r>
      <w:proofErr w:type="gramEnd"/>
      <w:r w:rsidRPr="00C27649">
        <w:rPr>
          <w:i/>
          <w:iCs/>
          <w:rtl/>
        </w:rPr>
        <w:tab/>
      </w:r>
      <w:r w:rsidRPr="00C27649">
        <w:rPr>
          <w:rFonts w:hint="eastAsia"/>
          <w:rtl/>
          <w:lang w:bidi="ar-EG"/>
        </w:rPr>
        <w:t>أن للخدمة الإذاعية الساتلية توزيعاً أولياً في نطاق التردد</w:t>
      </w:r>
      <w:r w:rsidRPr="00C27649">
        <w:rPr>
          <w:rFonts w:hint="cs"/>
          <w:rtl/>
        </w:rPr>
        <w:t> </w:t>
      </w:r>
      <w:r w:rsidRPr="00C27649">
        <w:t>GHz </w:t>
      </w:r>
      <w:r w:rsidRPr="00121F9A">
        <w:t>12</w:t>
      </w:r>
      <w:r w:rsidRPr="00C27649">
        <w:t>,</w:t>
      </w:r>
      <w:r w:rsidRPr="00121F9A">
        <w:t>5</w:t>
      </w:r>
      <w:r w:rsidRPr="00C27649">
        <w:t>-</w:t>
      </w:r>
      <w:r w:rsidRPr="00121F9A">
        <w:t>11</w:t>
      </w:r>
      <w:r w:rsidRPr="00C27649">
        <w:t>,</w:t>
      </w:r>
      <w:r w:rsidRPr="00121F9A">
        <w:t>7</w:t>
      </w:r>
      <w:r w:rsidRPr="00C27649">
        <w:rPr>
          <w:rFonts w:hint="cs"/>
          <w:rtl/>
          <w:lang w:bidi="ar-EG"/>
        </w:rPr>
        <w:t xml:space="preserve"> في الإقليم </w:t>
      </w:r>
      <w:r w:rsidRPr="00121F9A">
        <w:rPr>
          <w:lang w:bidi="ar-EG"/>
        </w:rPr>
        <w:t>1</w:t>
      </w:r>
      <w:r w:rsidRPr="00C27649">
        <w:rPr>
          <w:rFonts w:hint="cs"/>
          <w:rtl/>
          <w:lang w:bidi="ar-EG"/>
        </w:rPr>
        <w:t xml:space="preserve"> و</w:t>
      </w:r>
      <w:r w:rsidRPr="00C27649">
        <w:rPr>
          <w:lang w:bidi="ar-EG"/>
        </w:rPr>
        <w:t>GHz </w:t>
      </w:r>
      <w:r w:rsidRPr="00121F9A">
        <w:rPr>
          <w:lang w:bidi="ar-EG"/>
        </w:rPr>
        <w:t>12</w:t>
      </w:r>
      <w:r w:rsidRPr="00C27649">
        <w:rPr>
          <w:lang w:bidi="ar-EG"/>
        </w:rPr>
        <w:t>,</w:t>
      </w:r>
      <w:r w:rsidRPr="00121F9A">
        <w:rPr>
          <w:lang w:bidi="ar-EG"/>
        </w:rPr>
        <w:t>7</w:t>
      </w:r>
      <w:r w:rsidRPr="00C27649">
        <w:rPr>
          <w:lang w:bidi="ar-EG"/>
        </w:rPr>
        <w:t>-</w:t>
      </w:r>
      <w:r w:rsidRPr="00121F9A">
        <w:rPr>
          <w:lang w:bidi="ar-EG"/>
        </w:rPr>
        <w:t>12</w:t>
      </w:r>
      <w:r w:rsidRPr="00C27649">
        <w:rPr>
          <w:lang w:bidi="ar-EG"/>
        </w:rPr>
        <w:t>,</w:t>
      </w:r>
      <w:r w:rsidRPr="00121F9A">
        <w:rPr>
          <w:lang w:bidi="ar-EG"/>
        </w:rPr>
        <w:t>2</w:t>
      </w:r>
      <w:r w:rsidRPr="00C27649">
        <w:rPr>
          <w:rFonts w:hint="cs"/>
          <w:rtl/>
          <w:lang w:bidi="ar-EG"/>
        </w:rPr>
        <w:t xml:space="preserve"> في</w:t>
      </w:r>
      <w:r w:rsidRPr="00C27649">
        <w:rPr>
          <w:rFonts w:hint="eastAsia"/>
          <w:rtl/>
          <w:lang w:bidi="ar-EG"/>
        </w:rPr>
        <w:t> </w:t>
      </w:r>
      <w:r w:rsidRPr="00C27649">
        <w:rPr>
          <w:rFonts w:hint="cs"/>
          <w:rtl/>
          <w:lang w:bidi="ar-EG"/>
        </w:rPr>
        <w:t xml:space="preserve">الإقليم </w:t>
      </w:r>
      <w:r w:rsidRPr="00121F9A">
        <w:rPr>
          <w:lang w:bidi="ar-EG"/>
        </w:rPr>
        <w:t>2</w:t>
      </w:r>
      <w:r w:rsidRPr="00C27649">
        <w:rPr>
          <w:rFonts w:hint="cs"/>
          <w:rtl/>
          <w:lang w:bidi="ar-EG"/>
        </w:rPr>
        <w:t>؛</w:t>
      </w:r>
    </w:p>
    <w:p w14:paraId="06A7E457" w14:textId="77777777" w:rsidR="00121F9A" w:rsidRPr="000B50B5" w:rsidRDefault="00235021" w:rsidP="00121F9A">
      <w:pPr>
        <w:rPr>
          <w:rtl/>
        </w:rPr>
      </w:pPr>
      <w:proofErr w:type="gramStart"/>
      <w:r w:rsidRPr="000B50B5">
        <w:rPr>
          <w:rFonts w:hint="cs"/>
          <w:i/>
          <w:iCs/>
          <w:rtl/>
        </w:rPr>
        <w:t>ﻫ</w:t>
      </w:r>
      <w:r w:rsidRPr="000B50B5">
        <w:rPr>
          <w:rFonts w:hint="cs"/>
          <w:i/>
          <w:iCs/>
          <w:rtl/>
          <w:lang w:bidi="ar-EG"/>
        </w:rPr>
        <w:t xml:space="preserve"> </w:t>
      </w:r>
      <w:r w:rsidRPr="000B50B5">
        <w:rPr>
          <w:rFonts w:hint="cs"/>
          <w:i/>
          <w:iCs/>
          <w:rtl/>
        </w:rPr>
        <w:t>)</w:t>
      </w:r>
      <w:proofErr w:type="gramEnd"/>
      <w:r w:rsidRPr="000B50B5">
        <w:rPr>
          <w:rFonts w:hint="cs"/>
          <w:i/>
          <w:iCs/>
          <w:rtl/>
        </w:rPr>
        <w:tab/>
      </w:r>
      <w:r w:rsidRPr="000B50B5">
        <w:rPr>
          <w:rFonts w:hint="cs"/>
          <w:rtl/>
          <w:lang w:bidi="ar"/>
        </w:rPr>
        <w:t xml:space="preserve">أن المؤتمر </w:t>
      </w:r>
      <w:r w:rsidRPr="000B50B5">
        <w:rPr>
          <w:rFonts w:hint="cs"/>
        </w:rPr>
        <w:t>WRC-</w:t>
      </w:r>
      <w:r w:rsidRPr="00121F9A">
        <w:rPr>
          <w:rFonts w:hint="cs"/>
        </w:rPr>
        <w:t>19</w:t>
      </w:r>
      <w:r w:rsidRPr="000B50B5">
        <w:rPr>
          <w:rFonts w:hint="cs"/>
          <w:rtl/>
          <w:lang w:bidi="ar"/>
        </w:rPr>
        <w:t xml:space="preserve"> ألغى القيد الوارد في الملحق </w:t>
      </w:r>
      <w:r w:rsidRPr="00121F9A">
        <w:rPr>
          <w:lang w:bidi="ar"/>
        </w:rPr>
        <w:t>7</w:t>
      </w:r>
      <w:r w:rsidRPr="000B50B5">
        <w:rPr>
          <w:rFonts w:hint="cs"/>
          <w:rtl/>
          <w:lang w:bidi="ar"/>
        </w:rPr>
        <w:t xml:space="preserve"> بالتذييل </w:t>
      </w:r>
      <w:r w:rsidRPr="00121F9A">
        <w:rPr>
          <w:b/>
          <w:bCs/>
          <w:lang w:bidi="ar"/>
        </w:rPr>
        <w:t>30</w:t>
      </w:r>
      <w:r w:rsidRPr="000B50B5">
        <w:rPr>
          <w:rFonts w:hint="cs"/>
          <w:rtl/>
          <w:lang w:bidi="ar"/>
        </w:rPr>
        <w:t xml:space="preserve"> الذي يحظر سواتل الإذاعة التي تخدم منطقة في</w:t>
      </w:r>
      <w:r w:rsidRPr="000B50B5">
        <w:rPr>
          <w:rFonts w:hint="eastAsia"/>
          <w:rtl/>
          <w:lang w:bidi="ar"/>
        </w:rPr>
        <w:t> </w:t>
      </w:r>
      <w:r w:rsidRPr="000B50B5">
        <w:rPr>
          <w:rFonts w:hint="cs"/>
          <w:rtl/>
          <w:lang w:bidi="ar"/>
        </w:rPr>
        <w:t>الإقليم</w:t>
      </w:r>
      <w:r w:rsidRPr="000B50B5">
        <w:rPr>
          <w:rFonts w:hint="eastAsia"/>
          <w:rtl/>
          <w:lang w:bidi="ar"/>
        </w:rPr>
        <w:t> </w:t>
      </w:r>
      <w:r w:rsidRPr="00121F9A">
        <w:rPr>
          <w:lang w:bidi="ar"/>
        </w:rPr>
        <w:t>1</w:t>
      </w:r>
      <w:r w:rsidRPr="000B50B5">
        <w:rPr>
          <w:rFonts w:hint="cs"/>
          <w:rtl/>
          <w:lang w:bidi="ar"/>
        </w:rPr>
        <w:t xml:space="preserve"> وتستعمل تخصيصات تردد في نطاق التردد</w:t>
      </w:r>
      <w:r w:rsidRPr="000B50B5">
        <w:rPr>
          <w:rFonts w:hint="cs"/>
          <w:rtl/>
        </w:rPr>
        <w:t xml:space="preserve"> </w:t>
      </w:r>
      <w:r w:rsidRPr="000B50B5">
        <w:t>GHz </w:t>
      </w:r>
      <w:r w:rsidRPr="00121F9A">
        <w:t>12</w:t>
      </w:r>
      <w:r w:rsidRPr="000B50B5">
        <w:t>,</w:t>
      </w:r>
      <w:r w:rsidRPr="00121F9A">
        <w:t>2</w:t>
      </w:r>
      <w:r w:rsidRPr="000B50B5">
        <w:noBreakHyphen/>
      </w:r>
      <w:r w:rsidRPr="00121F9A">
        <w:t>11</w:t>
      </w:r>
      <w:r w:rsidRPr="000B50B5">
        <w:t>,</w:t>
      </w:r>
      <w:r w:rsidRPr="00121F9A">
        <w:t>7</w:t>
      </w:r>
      <w:r w:rsidRPr="000B50B5">
        <w:rPr>
          <w:rFonts w:hint="cs"/>
          <w:rtl/>
          <w:lang w:bidi="ar"/>
        </w:rPr>
        <w:t xml:space="preserve"> في المواقع المدارية الواقعة أبعد غرباً من </w:t>
      </w:r>
      <w:r w:rsidRPr="00121F9A">
        <w:rPr>
          <w:lang w:bidi="ar"/>
        </w:rPr>
        <w:t>37</w:t>
      </w:r>
      <w:r w:rsidRPr="000B50B5">
        <w:rPr>
          <w:lang w:bidi="ar"/>
        </w:rPr>
        <w:t>,</w:t>
      </w:r>
      <w:r w:rsidRPr="00121F9A">
        <w:rPr>
          <w:lang w:bidi="ar"/>
        </w:rPr>
        <w:t>2</w:t>
      </w:r>
      <w:r w:rsidRPr="000B50B5">
        <w:rPr>
          <w:rFonts w:hint="cs"/>
          <w:rtl/>
          <w:lang w:bidi="ar"/>
        </w:rPr>
        <w:t xml:space="preserve"> درجة</w:t>
      </w:r>
      <w:r w:rsidRPr="000B50B5">
        <w:rPr>
          <w:rFonts w:hint="eastAsia"/>
          <w:rtl/>
          <w:lang w:bidi="ar"/>
        </w:rPr>
        <w:t> </w:t>
      </w:r>
      <w:r w:rsidRPr="000B50B5">
        <w:rPr>
          <w:rFonts w:hint="cs"/>
          <w:rtl/>
          <w:lang w:bidi="ar"/>
        </w:rPr>
        <w:t>غرباً؛</w:t>
      </w:r>
    </w:p>
    <w:p w14:paraId="71EF8191" w14:textId="77777777" w:rsidR="00121F9A" w:rsidRPr="000B50B5" w:rsidRDefault="00235021" w:rsidP="00121F9A">
      <w:pPr>
        <w:rPr>
          <w:rtl/>
        </w:rPr>
      </w:pPr>
      <w:proofErr w:type="gramStart"/>
      <w:r w:rsidRPr="000B50B5">
        <w:rPr>
          <w:rFonts w:hint="eastAsia"/>
          <w:i/>
          <w:iCs/>
          <w:rtl/>
        </w:rPr>
        <w:t>و</w:t>
      </w:r>
      <w:r w:rsidRPr="000B50B5">
        <w:rPr>
          <w:rFonts w:hint="cs"/>
          <w:i/>
          <w:iCs/>
          <w:rtl/>
        </w:rPr>
        <w:t xml:space="preserve"> )</w:t>
      </w:r>
      <w:proofErr w:type="gramEnd"/>
      <w:r w:rsidRPr="000B50B5">
        <w:rPr>
          <w:rFonts w:hint="cs"/>
          <w:i/>
          <w:iCs/>
          <w:rtl/>
        </w:rPr>
        <w:tab/>
      </w:r>
      <w:r w:rsidRPr="000B50B5">
        <w:rPr>
          <w:rFonts w:hint="cs"/>
          <w:rtl/>
          <w:lang w:bidi="ar"/>
        </w:rPr>
        <w:t xml:space="preserve">أن المؤتمر </w:t>
      </w:r>
      <w:r w:rsidRPr="000B50B5">
        <w:rPr>
          <w:rFonts w:hint="cs"/>
        </w:rPr>
        <w:t>WRC-</w:t>
      </w:r>
      <w:r w:rsidRPr="00121F9A">
        <w:rPr>
          <w:rFonts w:hint="cs"/>
        </w:rPr>
        <w:t>19</w:t>
      </w:r>
      <w:r w:rsidRPr="000B50B5">
        <w:rPr>
          <w:rFonts w:hint="cs"/>
          <w:rtl/>
          <w:lang w:bidi="ar"/>
        </w:rPr>
        <w:t xml:space="preserve"> ألغى القيد الوارد في الملحق </w:t>
      </w:r>
      <w:r w:rsidRPr="00121F9A">
        <w:rPr>
          <w:lang w:bidi="ar"/>
        </w:rPr>
        <w:t>7</w:t>
      </w:r>
      <w:r w:rsidRPr="000B50B5">
        <w:rPr>
          <w:rFonts w:hint="cs"/>
          <w:rtl/>
          <w:lang w:bidi="ar"/>
        </w:rPr>
        <w:t xml:space="preserve"> بالتذييل </w:t>
      </w:r>
      <w:r w:rsidRPr="00121F9A">
        <w:rPr>
          <w:b/>
          <w:bCs/>
          <w:lang w:bidi="ar"/>
        </w:rPr>
        <w:t>30</w:t>
      </w:r>
      <w:r w:rsidRPr="000B50B5">
        <w:rPr>
          <w:rFonts w:hint="cs"/>
          <w:rtl/>
          <w:lang w:bidi="ar"/>
        </w:rPr>
        <w:t xml:space="preserve"> الذي يحظر سواتل الإذاعة التي تخدم منطقة في</w:t>
      </w:r>
      <w:r w:rsidRPr="000B50B5">
        <w:rPr>
          <w:rFonts w:hint="eastAsia"/>
          <w:rtl/>
          <w:lang w:bidi="ar"/>
        </w:rPr>
        <w:t> </w:t>
      </w:r>
      <w:r w:rsidRPr="000B50B5">
        <w:rPr>
          <w:rFonts w:hint="cs"/>
          <w:rtl/>
          <w:lang w:bidi="ar"/>
        </w:rPr>
        <w:t>الإقليم</w:t>
      </w:r>
      <w:r w:rsidRPr="000B50B5">
        <w:rPr>
          <w:rFonts w:hint="eastAsia"/>
          <w:rtl/>
          <w:lang w:bidi="ar"/>
        </w:rPr>
        <w:t> </w:t>
      </w:r>
      <w:r w:rsidRPr="00121F9A">
        <w:rPr>
          <w:lang w:bidi="ar"/>
        </w:rPr>
        <w:t>2</w:t>
      </w:r>
      <w:r w:rsidRPr="000B50B5">
        <w:rPr>
          <w:rFonts w:hint="cs"/>
          <w:rtl/>
          <w:lang w:bidi="ar"/>
        </w:rPr>
        <w:t xml:space="preserve"> وتستعمل تخصيصات تردد في نطاق التردد</w:t>
      </w:r>
      <w:r w:rsidRPr="000B50B5">
        <w:rPr>
          <w:rFonts w:hint="cs"/>
          <w:rtl/>
        </w:rPr>
        <w:t xml:space="preserve"> </w:t>
      </w:r>
      <w:r w:rsidRPr="000B50B5">
        <w:t>GHz </w:t>
      </w:r>
      <w:r w:rsidRPr="00121F9A">
        <w:t>12</w:t>
      </w:r>
      <w:r w:rsidRPr="000B50B5">
        <w:t>,</w:t>
      </w:r>
      <w:r w:rsidRPr="00121F9A">
        <w:t>7</w:t>
      </w:r>
      <w:r w:rsidRPr="000B50B5">
        <w:noBreakHyphen/>
      </w:r>
      <w:r w:rsidRPr="00121F9A">
        <w:t>12</w:t>
      </w:r>
      <w:r w:rsidRPr="000B50B5">
        <w:t>,</w:t>
      </w:r>
      <w:r w:rsidRPr="00121F9A">
        <w:t>5</w:t>
      </w:r>
      <w:r w:rsidRPr="000B50B5">
        <w:rPr>
          <w:rFonts w:hint="cs"/>
          <w:rtl/>
          <w:lang w:bidi="ar"/>
        </w:rPr>
        <w:t xml:space="preserve"> في المواقع المدارية الواقعة أبعد </w:t>
      </w:r>
      <w:r w:rsidRPr="000B50B5">
        <w:rPr>
          <w:rFonts w:hint="cs"/>
          <w:rtl/>
          <w:lang w:bidi="ar-SY"/>
        </w:rPr>
        <w:t xml:space="preserve">شرقاً </w:t>
      </w:r>
      <w:r w:rsidRPr="000B50B5">
        <w:rPr>
          <w:rFonts w:hint="cs"/>
          <w:rtl/>
          <w:lang w:bidi="ar"/>
        </w:rPr>
        <w:t xml:space="preserve">من </w:t>
      </w:r>
      <w:r w:rsidRPr="00121F9A">
        <w:rPr>
          <w:lang w:bidi="ar"/>
        </w:rPr>
        <w:t>54</w:t>
      </w:r>
      <w:r w:rsidRPr="000B50B5">
        <w:rPr>
          <w:rFonts w:hint="cs"/>
          <w:rtl/>
          <w:lang w:bidi="ar"/>
        </w:rPr>
        <w:t xml:space="preserve"> درجة</w:t>
      </w:r>
      <w:r w:rsidRPr="000B50B5">
        <w:rPr>
          <w:rFonts w:hint="eastAsia"/>
          <w:rtl/>
          <w:lang w:bidi="ar"/>
        </w:rPr>
        <w:t> </w:t>
      </w:r>
      <w:r w:rsidRPr="000B50B5">
        <w:rPr>
          <w:rFonts w:hint="cs"/>
          <w:rtl/>
          <w:lang w:bidi="ar"/>
        </w:rPr>
        <w:t>غرباً؛</w:t>
      </w:r>
    </w:p>
    <w:p w14:paraId="0C4A9F13" w14:textId="77777777" w:rsidR="00121F9A" w:rsidRPr="000B50B5" w:rsidRDefault="00235021" w:rsidP="00121F9A">
      <w:pPr>
        <w:rPr>
          <w:rtl/>
          <w:lang w:bidi="ar-EG"/>
        </w:rPr>
      </w:pPr>
      <w:proofErr w:type="gramStart"/>
      <w:r w:rsidRPr="000B50B5">
        <w:rPr>
          <w:rFonts w:hint="eastAsia"/>
          <w:i/>
          <w:iCs/>
          <w:rtl/>
        </w:rPr>
        <w:t>ز</w:t>
      </w:r>
      <w:r w:rsidRPr="000B50B5">
        <w:rPr>
          <w:rFonts w:hint="cs"/>
          <w:i/>
          <w:iCs/>
          <w:rtl/>
        </w:rPr>
        <w:t xml:space="preserve"> )</w:t>
      </w:r>
      <w:proofErr w:type="gramEnd"/>
      <w:r w:rsidRPr="000B50B5">
        <w:rPr>
          <w:rFonts w:hint="cs"/>
          <w:i/>
          <w:iCs/>
          <w:rtl/>
        </w:rPr>
        <w:tab/>
      </w:r>
      <w:r w:rsidRPr="000B50B5">
        <w:rPr>
          <w:rFonts w:hint="cs"/>
          <w:rtl/>
          <w:lang w:bidi="ar"/>
        </w:rPr>
        <w:t>أن نتيجة هذه الإلغاءات يجب أن تكفل الحماية، ولا يمكنها أن تفرض قيوداً إضافية على التخصيصات الواردة في</w:t>
      </w:r>
      <w:r w:rsidRPr="000B50B5">
        <w:rPr>
          <w:rFonts w:hint="eastAsia"/>
          <w:rtl/>
          <w:lang w:bidi="ar"/>
        </w:rPr>
        <w:t> </w:t>
      </w:r>
      <w:r w:rsidRPr="000B50B5">
        <w:rPr>
          <w:rFonts w:hint="cs"/>
          <w:rtl/>
          <w:lang w:bidi="ar"/>
        </w:rPr>
        <w:t>الخطة والقائمة ولا على التطور المستقبلي للخدمة الإذاعية الساتلية ضمن الخطة، ولا على الشبكات القائمة والمخططة للخدمة الثابتة الساتلية،</w:t>
      </w:r>
    </w:p>
    <w:p w14:paraId="25C55812" w14:textId="77777777" w:rsidR="00121F9A" w:rsidRPr="000B50B5" w:rsidRDefault="00235021" w:rsidP="00121F9A">
      <w:pPr>
        <w:pStyle w:val="Call"/>
        <w:rPr>
          <w:rtl/>
        </w:rPr>
      </w:pPr>
      <w:r w:rsidRPr="000B50B5">
        <w:rPr>
          <w:rFonts w:hint="cs"/>
          <w:rtl/>
        </w:rPr>
        <w:t>وإذ يدرك</w:t>
      </w:r>
    </w:p>
    <w:p w14:paraId="1ED07EE9" w14:textId="77777777" w:rsidR="00121F9A" w:rsidRPr="000B50B5" w:rsidRDefault="00235021" w:rsidP="00121F9A">
      <w:pPr>
        <w:rPr>
          <w:rtl/>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i/>
          <w:iCs/>
          <w:rtl/>
          <w:lang w:bidi="ar-SY"/>
        </w:rPr>
        <w:tab/>
      </w:r>
      <w:r w:rsidRPr="000B50B5">
        <w:rPr>
          <w:rFonts w:hint="cs"/>
          <w:rtl/>
          <w:lang w:bidi="ar-SY"/>
        </w:rPr>
        <w:t>أن</w:t>
      </w:r>
      <w:r w:rsidRPr="000B50B5">
        <w:rPr>
          <w:rFonts w:hint="cs"/>
          <w:i/>
          <w:iCs/>
          <w:rtl/>
          <w:lang w:bidi="ar-SY"/>
        </w:rPr>
        <w:t xml:space="preserve"> </w:t>
      </w:r>
      <w:r w:rsidRPr="000B50B5">
        <w:rPr>
          <w:rFonts w:hint="cs"/>
          <w:rtl/>
          <w:lang w:bidi="ar-SY"/>
        </w:rPr>
        <w:t xml:space="preserve">شبكات الخدمة الثابتة الساتلية القائمة العاملة في نطاقات التردد المذكورة في الفقرة </w:t>
      </w:r>
      <w:r w:rsidRPr="000B50B5">
        <w:rPr>
          <w:rFonts w:hint="cs"/>
          <w:i/>
          <w:iCs/>
          <w:rtl/>
          <w:lang w:bidi="ar-SY"/>
        </w:rPr>
        <w:t>ج)</w:t>
      </w:r>
      <w:r w:rsidRPr="000B50B5">
        <w:rPr>
          <w:rFonts w:hint="cs"/>
          <w:rtl/>
          <w:lang w:bidi="ar-SY"/>
        </w:rPr>
        <w:t xml:space="preserve"> من </w:t>
      </w:r>
      <w:r w:rsidRPr="000B50B5">
        <w:rPr>
          <w:rFonts w:hint="cs"/>
          <w:i/>
          <w:iCs/>
          <w:rtl/>
          <w:lang w:bidi="ar-SY"/>
        </w:rPr>
        <w:t>"إذ يضع في اعتباره" و</w:t>
      </w:r>
      <w:r w:rsidRPr="000B50B5">
        <w:rPr>
          <w:rFonts w:hint="cs"/>
          <w:rtl/>
          <w:lang w:bidi="ar"/>
        </w:rPr>
        <w:t>تخصيصات التردد للخدمة الإذاعية الساتلية</w:t>
      </w:r>
      <w:r w:rsidRPr="000B50B5">
        <w:rPr>
          <w:rFonts w:hint="cs"/>
          <w:rtl/>
        </w:rPr>
        <w:t xml:space="preserve"> المدرجة في الخطة والقائمة</w:t>
      </w:r>
      <w:r w:rsidRPr="000B50B5">
        <w:rPr>
          <w:rFonts w:hint="cs"/>
          <w:rtl/>
          <w:lang w:bidi="ar-SY"/>
        </w:rPr>
        <w:t xml:space="preserve"> والمنفذة طبقاً للأحكام الحالية للملحق</w:t>
      </w:r>
      <w:r w:rsidRPr="000B50B5">
        <w:rPr>
          <w:rFonts w:hint="eastAsia"/>
          <w:rtl/>
          <w:lang w:bidi="ar-SY"/>
        </w:rPr>
        <w:t> </w:t>
      </w:r>
      <w:r w:rsidRPr="00121F9A">
        <w:t>7</w:t>
      </w:r>
      <w:r w:rsidRPr="000B50B5">
        <w:rPr>
          <w:rFonts w:hint="cs"/>
          <w:rtl/>
        </w:rPr>
        <w:t xml:space="preserve"> بالتذييل</w:t>
      </w:r>
      <w:r w:rsidRPr="000B50B5">
        <w:rPr>
          <w:rFonts w:hint="eastAsia"/>
          <w:rtl/>
        </w:rPr>
        <w:t> </w:t>
      </w:r>
      <w:r w:rsidRPr="00121F9A">
        <w:rPr>
          <w:b/>
          <w:bCs/>
        </w:rPr>
        <w:t>30</w:t>
      </w:r>
      <w:r w:rsidRPr="000B50B5">
        <w:rPr>
          <w:b/>
          <w:bCs/>
        </w:rPr>
        <w:t> (Rev.WRC-</w:t>
      </w:r>
      <w:r w:rsidRPr="00121F9A">
        <w:rPr>
          <w:b/>
          <w:bCs/>
        </w:rPr>
        <w:t>15</w:t>
      </w:r>
      <w:r w:rsidRPr="000B50B5">
        <w:rPr>
          <w:b/>
          <w:bCs/>
        </w:rPr>
        <w:t>)</w:t>
      </w:r>
      <w:r w:rsidRPr="000B50B5">
        <w:rPr>
          <w:rFonts w:hint="cs"/>
          <w:rtl/>
        </w:rPr>
        <w:t xml:space="preserve"> قبل المؤتمر </w:t>
      </w:r>
      <w:r w:rsidRPr="000B50B5">
        <w:rPr>
          <w:rtl/>
        </w:rPr>
        <w:t>العالمي للاتصالات الراديوية</w:t>
      </w:r>
      <w:r w:rsidRPr="000B50B5">
        <w:rPr>
          <w:rFonts w:hint="cs"/>
          <w:rtl/>
        </w:rPr>
        <w:t xml:space="preserve"> لعام </w:t>
      </w:r>
      <w:r w:rsidRPr="00121F9A">
        <w:t>2019</w:t>
      </w:r>
      <w:r w:rsidRPr="000B50B5">
        <w:rPr>
          <w:rFonts w:hint="cs"/>
          <w:rtl/>
        </w:rPr>
        <w:t xml:space="preserve"> يجب أن تستمر في التمتّع بالحماية؛</w:t>
      </w:r>
    </w:p>
    <w:p w14:paraId="3FA1785A" w14:textId="77777777" w:rsidR="00121F9A" w:rsidRPr="000B50B5" w:rsidRDefault="00235021" w:rsidP="00121F9A">
      <w:pPr>
        <w:rPr>
          <w:rtl/>
        </w:rPr>
      </w:pPr>
      <w:r w:rsidRPr="000B50B5">
        <w:rPr>
          <w:rFonts w:hint="cs"/>
          <w:i/>
          <w:iCs/>
          <w:rtl/>
          <w:lang w:bidi="ar-SY"/>
        </w:rPr>
        <w:lastRenderedPageBreak/>
        <w:t>ب)</w:t>
      </w:r>
      <w:r w:rsidRPr="000B50B5">
        <w:rPr>
          <w:rFonts w:hint="cs"/>
          <w:rtl/>
          <w:lang w:bidi="ar-SY"/>
        </w:rPr>
        <w:tab/>
      </w:r>
      <w:r w:rsidRPr="000B50B5">
        <w:rPr>
          <w:rFonts w:hint="cs"/>
          <w:rtl/>
        </w:rPr>
        <w:t xml:space="preserve">أن </w:t>
      </w:r>
      <w:r w:rsidRPr="000B50B5">
        <w:rPr>
          <w:rFonts w:hint="cs"/>
          <w:rtl/>
          <w:lang w:bidi="ar"/>
        </w:rPr>
        <w:t xml:space="preserve">نطاقي التردد </w:t>
      </w:r>
      <w:r w:rsidRPr="000B50B5">
        <w:t>GHz </w:t>
      </w:r>
      <w:r w:rsidRPr="00121F9A">
        <w:t>12</w:t>
      </w:r>
      <w:r w:rsidRPr="000B50B5">
        <w:t>,</w:t>
      </w:r>
      <w:r w:rsidRPr="00121F9A">
        <w:t>5</w:t>
      </w:r>
      <w:r w:rsidRPr="000B50B5">
        <w:noBreakHyphen/>
      </w:r>
      <w:r w:rsidRPr="00121F9A">
        <w:t>11</w:t>
      </w:r>
      <w:r w:rsidRPr="000B50B5">
        <w:t>,</w:t>
      </w:r>
      <w:r w:rsidRPr="00121F9A">
        <w:t>7</w:t>
      </w:r>
      <w:r w:rsidRPr="000B50B5">
        <w:rPr>
          <w:rFonts w:hint="cs"/>
          <w:rtl/>
        </w:rPr>
        <w:t xml:space="preserve"> في الإقليم </w:t>
      </w:r>
      <w:r w:rsidRPr="00121F9A">
        <w:t>1</w:t>
      </w:r>
      <w:r w:rsidRPr="000B50B5">
        <w:rPr>
          <w:rFonts w:hint="cs"/>
          <w:rtl/>
        </w:rPr>
        <w:t xml:space="preserve"> و</w:t>
      </w:r>
      <w:r w:rsidRPr="000B50B5">
        <w:t>GHz </w:t>
      </w:r>
      <w:r w:rsidRPr="00121F9A">
        <w:t>12</w:t>
      </w:r>
      <w:r w:rsidRPr="000B50B5">
        <w:t>,</w:t>
      </w:r>
      <w:r w:rsidRPr="00121F9A">
        <w:t>7</w:t>
      </w:r>
      <w:r w:rsidRPr="000B50B5">
        <w:noBreakHyphen/>
      </w:r>
      <w:r w:rsidRPr="00121F9A">
        <w:t>12</w:t>
      </w:r>
      <w:r w:rsidRPr="000B50B5">
        <w:t>,</w:t>
      </w:r>
      <w:r w:rsidRPr="00121F9A">
        <w:t>2</w:t>
      </w:r>
      <w:r w:rsidRPr="000B50B5">
        <w:rPr>
          <w:rFonts w:hint="cs"/>
          <w:rtl/>
        </w:rPr>
        <w:t xml:space="preserve"> في الإقليم </w:t>
      </w:r>
      <w:r w:rsidRPr="00121F9A">
        <w:t>2</w:t>
      </w:r>
      <w:r w:rsidRPr="000B50B5">
        <w:rPr>
          <w:rFonts w:hint="cs"/>
          <w:rtl/>
        </w:rPr>
        <w:t xml:space="preserve"> تستعملهما على نطاق واسع شبكات الخدمة الإذاعية الساتلية الخاضعة لأحكام الملحق </w:t>
      </w:r>
      <w:r w:rsidRPr="00121F9A">
        <w:t>7</w:t>
      </w:r>
      <w:r w:rsidRPr="000B50B5">
        <w:rPr>
          <w:rFonts w:hint="cs"/>
          <w:rtl/>
        </w:rPr>
        <w:t xml:space="preserve"> بالتذييل </w:t>
      </w:r>
      <w:r w:rsidRPr="00121F9A">
        <w:rPr>
          <w:b/>
          <w:bCs/>
        </w:rPr>
        <w:t>30</w:t>
      </w:r>
      <w:r w:rsidRPr="000B50B5">
        <w:rPr>
          <w:b/>
          <w:bCs/>
        </w:rPr>
        <w:t xml:space="preserve"> (Rev.WRC-</w:t>
      </w:r>
      <w:r w:rsidRPr="00121F9A">
        <w:rPr>
          <w:b/>
          <w:bCs/>
        </w:rPr>
        <w:t>15</w:t>
      </w:r>
      <w:r w:rsidRPr="000B50B5">
        <w:rPr>
          <w:b/>
          <w:bCs/>
        </w:rPr>
        <w:t>)</w:t>
      </w:r>
      <w:r w:rsidRPr="000B50B5">
        <w:rPr>
          <w:rFonts w:hint="cs"/>
          <w:rtl/>
        </w:rPr>
        <w:t>؛</w:t>
      </w:r>
    </w:p>
    <w:p w14:paraId="3092E804" w14:textId="77777777" w:rsidR="00121F9A" w:rsidRPr="000B50B5" w:rsidRDefault="00235021" w:rsidP="00121F9A">
      <w:pPr>
        <w:rPr>
          <w:rtl/>
        </w:rPr>
      </w:pPr>
      <w:r w:rsidRPr="000B50B5">
        <w:rPr>
          <w:rFonts w:hint="cs"/>
          <w:i/>
          <w:iCs/>
          <w:rtl/>
        </w:rPr>
        <w:t>ج)</w:t>
      </w:r>
      <w:r w:rsidRPr="000B50B5">
        <w:rPr>
          <w:rFonts w:hint="cs"/>
          <w:i/>
          <w:iCs/>
          <w:rtl/>
        </w:rPr>
        <w:tab/>
      </w:r>
      <w:r w:rsidRPr="000B50B5">
        <w:rPr>
          <w:rFonts w:hint="cs"/>
          <w:rtl/>
        </w:rPr>
        <w:t xml:space="preserve">أن </w:t>
      </w:r>
      <w:r w:rsidRPr="000B50B5">
        <w:rPr>
          <w:rFonts w:hint="cs"/>
          <w:rtl/>
          <w:lang w:bidi="ar"/>
        </w:rPr>
        <w:t xml:space="preserve">نطاقي التردد </w:t>
      </w:r>
      <w:r w:rsidRPr="000B50B5">
        <w:t>GHz </w:t>
      </w:r>
      <w:r w:rsidRPr="00121F9A">
        <w:t>12</w:t>
      </w:r>
      <w:r w:rsidRPr="000B50B5">
        <w:t>,</w:t>
      </w:r>
      <w:r w:rsidRPr="00121F9A">
        <w:t>75</w:t>
      </w:r>
      <w:r w:rsidRPr="000B50B5">
        <w:noBreakHyphen/>
      </w:r>
      <w:r w:rsidRPr="00121F9A">
        <w:t>12</w:t>
      </w:r>
      <w:r w:rsidRPr="000B50B5">
        <w:t>,</w:t>
      </w:r>
      <w:r w:rsidRPr="00121F9A">
        <w:t>5</w:t>
      </w:r>
      <w:r w:rsidRPr="000B50B5">
        <w:rPr>
          <w:rFonts w:hint="cs"/>
          <w:rtl/>
        </w:rPr>
        <w:t xml:space="preserve"> في الإقليم </w:t>
      </w:r>
      <w:r w:rsidRPr="00121F9A">
        <w:t>1</w:t>
      </w:r>
      <w:r w:rsidRPr="000B50B5">
        <w:rPr>
          <w:rFonts w:hint="cs"/>
          <w:rtl/>
        </w:rPr>
        <w:t xml:space="preserve"> و</w:t>
      </w:r>
      <w:r w:rsidRPr="000B50B5">
        <w:t>GHz </w:t>
      </w:r>
      <w:r w:rsidRPr="00121F9A">
        <w:t>12</w:t>
      </w:r>
      <w:r w:rsidRPr="000B50B5">
        <w:t>,</w:t>
      </w:r>
      <w:r w:rsidRPr="00121F9A">
        <w:t>2</w:t>
      </w:r>
      <w:r w:rsidRPr="000B50B5">
        <w:noBreakHyphen/>
      </w:r>
      <w:r w:rsidRPr="00121F9A">
        <w:t>11</w:t>
      </w:r>
      <w:r w:rsidRPr="000B50B5">
        <w:t>,</w:t>
      </w:r>
      <w:r w:rsidRPr="00121F9A">
        <w:t>7</w:t>
      </w:r>
      <w:r w:rsidRPr="000B50B5">
        <w:rPr>
          <w:rFonts w:hint="cs"/>
          <w:rtl/>
        </w:rPr>
        <w:t xml:space="preserve"> في الإقليم </w:t>
      </w:r>
      <w:r w:rsidRPr="00121F9A">
        <w:t>2</w:t>
      </w:r>
      <w:r w:rsidRPr="000B50B5">
        <w:rPr>
          <w:rFonts w:hint="cs"/>
          <w:rtl/>
        </w:rPr>
        <w:t xml:space="preserve"> تستعملهما على نطاق واسع شبكات الخدمة الثابتة</w:t>
      </w:r>
      <w:r w:rsidRPr="000B50B5">
        <w:rPr>
          <w:rFonts w:hint="eastAsia"/>
          <w:rtl/>
        </w:rPr>
        <w:t> </w:t>
      </w:r>
      <w:r w:rsidRPr="000B50B5">
        <w:rPr>
          <w:rFonts w:hint="cs"/>
          <w:rtl/>
        </w:rPr>
        <w:t>الساتلية،</w:t>
      </w:r>
    </w:p>
    <w:p w14:paraId="0EDBBAB2" w14:textId="77777777" w:rsidR="00121F9A" w:rsidRPr="000B50B5" w:rsidRDefault="00235021" w:rsidP="00121F9A">
      <w:pPr>
        <w:pStyle w:val="Call"/>
        <w:rPr>
          <w:rtl/>
          <w:lang w:bidi="ar-SY"/>
        </w:rPr>
      </w:pPr>
      <w:r w:rsidRPr="000B50B5">
        <w:rPr>
          <w:rFonts w:hint="cs"/>
          <w:rtl/>
          <w:lang w:bidi="ar-SY"/>
        </w:rPr>
        <w:t>يقرر</w:t>
      </w:r>
    </w:p>
    <w:p w14:paraId="1E95FEF4" w14:textId="77777777" w:rsidR="00121F9A" w:rsidRPr="000B50B5" w:rsidRDefault="00235021" w:rsidP="00121F9A">
      <w:pPr>
        <w:rPr>
          <w:rtl/>
          <w:lang w:bidi="ar-EG"/>
        </w:rPr>
      </w:pPr>
      <w:r w:rsidRPr="00121F9A">
        <w:t>1</w:t>
      </w:r>
      <w:r w:rsidRPr="000B50B5">
        <w:tab/>
      </w:r>
      <w:r w:rsidRPr="000B50B5">
        <w:rPr>
          <w:rFonts w:hint="eastAsia"/>
          <w:rtl/>
          <w:lang w:bidi="ar-SY"/>
        </w:rPr>
        <w:t>أن</w:t>
      </w:r>
      <w:r w:rsidRPr="000B50B5">
        <w:rPr>
          <w:rtl/>
          <w:lang w:bidi="ar-SY"/>
        </w:rPr>
        <w:t xml:space="preserve"> </w:t>
      </w:r>
      <w:r w:rsidRPr="000B50B5">
        <w:rPr>
          <w:rFonts w:hint="cs"/>
          <w:rtl/>
          <w:lang w:bidi="ar-SY"/>
        </w:rPr>
        <w:t>تطبق</w:t>
      </w:r>
      <w:r w:rsidRPr="000B50B5">
        <w:rPr>
          <w:rtl/>
          <w:lang w:bidi="ar-SY"/>
        </w:rPr>
        <w:t xml:space="preserve"> </w:t>
      </w:r>
      <w:r w:rsidRPr="000B50B5">
        <w:rPr>
          <w:rFonts w:hint="eastAsia"/>
          <w:rtl/>
          <w:lang w:bidi="ar"/>
        </w:rPr>
        <w:t>الشروط</w:t>
      </w:r>
      <w:r w:rsidRPr="000B50B5">
        <w:rPr>
          <w:rtl/>
          <w:lang w:bidi="ar"/>
        </w:rPr>
        <w:t xml:space="preserve"> الواردة في الملحق </w:t>
      </w:r>
      <w:r w:rsidRPr="00121F9A">
        <w:rPr>
          <w:lang w:bidi="ar"/>
        </w:rPr>
        <w:t>1</w:t>
      </w:r>
      <w:r w:rsidRPr="000B50B5">
        <w:rPr>
          <w:rtl/>
          <w:lang w:bidi="ar"/>
        </w:rPr>
        <w:t xml:space="preserve"> بهذا القرار </w:t>
      </w:r>
      <w:r w:rsidRPr="000B50B5">
        <w:rPr>
          <w:rFonts w:hint="cs"/>
          <w:rtl/>
          <w:lang w:bidi="ar"/>
        </w:rPr>
        <w:t>بدلاً من</w:t>
      </w:r>
      <w:r w:rsidRPr="000B50B5">
        <w:rPr>
          <w:rtl/>
          <w:lang w:bidi="ar"/>
        </w:rPr>
        <w:t xml:space="preserve"> الشروط الواردة في الملحق </w:t>
      </w:r>
      <w:r w:rsidRPr="00121F9A">
        <w:rPr>
          <w:lang w:bidi="ar"/>
        </w:rPr>
        <w:t>4</w:t>
      </w:r>
      <w:r w:rsidRPr="000B50B5">
        <w:rPr>
          <w:rtl/>
          <w:lang w:bidi="ar"/>
        </w:rPr>
        <w:t xml:space="preserve"> بالتذييل</w:t>
      </w:r>
      <w:r w:rsidRPr="000B50B5">
        <w:rPr>
          <w:rFonts w:hint="cs"/>
          <w:rtl/>
          <w:lang w:bidi="ar"/>
        </w:rPr>
        <w:t> </w:t>
      </w:r>
      <w:r w:rsidRPr="00121F9A">
        <w:rPr>
          <w:b/>
          <w:bCs/>
          <w:lang w:bidi="ar"/>
        </w:rPr>
        <w:t>30</w:t>
      </w:r>
      <w:r w:rsidRPr="000B50B5">
        <w:rPr>
          <w:rFonts w:hint="eastAsia"/>
          <w:rtl/>
          <w:lang w:bidi="ar"/>
        </w:rPr>
        <w:t>،</w:t>
      </w:r>
      <w:r w:rsidRPr="000B50B5">
        <w:rPr>
          <w:rtl/>
          <w:lang w:bidi="ar"/>
        </w:rPr>
        <w:t xml:space="preserve"> </w:t>
      </w:r>
      <w:r w:rsidRPr="000B50B5">
        <w:rPr>
          <w:rFonts w:hint="eastAsia"/>
          <w:rtl/>
          <w:lang w:bidi="ar"/>
        </w:rPr>
        <w:t>فيما</w:t>
      </w:r>
      <w:r w:rsidRPr="000B50B5">
        <w:rPr>
          <w:rFonts w:hint="cs"/>
          <w:rtl/>
          <w:lang w:bidi="ar"/>
        </w:rPr>
        <w:t> </w:t>
      </w:r>
      <w:r w:rsidRPr="000B50B5">
        <w:rPr>
          <w:rFonts w:hint="eastAsia"/>
          <w:rtl/>
          <w:lang w:bidi="ar"/>
        </w:rPr>
        <w:t>يتعلق</w:t>
      </w:r>
      <w:r w:rsidRPr="000B50B5">
        <w:rPr>
          <w:rtl/>
          <w:lang w:bidi="ar"/>
        </w:rPr>
        <w:t xml:space="preserve"> </w:t>
      </w:r>
      <w:r w:rsidRPr="000B50B5">
        <w:rPr>
          <w:rFonts w:hint="eastAsia"/>
          <w:rtl/>
          <w:lang w:bidi="ar"/>
        </w:rPr>
        <w:t>بالفقرات </w:t>
      </w:r>
      <w:r w:rsidRPr="00121F9A">
        <w:rPr>
          <w:lang w:bidi="ar"/>
        </w:rPr>
        <w:t>1</w:t>
      </w:r>
      <w:r w:rsidRPr="000B50B5">
        <w:rPr>
          <w:lang w:bidi="ar"/>
        </w:rPr>
        <w:t>.</w:t>
      </w:r>
      <w:r w:rsidRPr="00121F9A">
        <w:rPr>
          <w:lang w:bidi="ar"/>
        </w:rPr>
        <w:t>7</w:t>
      </w:r>
      <w:r w:rsidRPr="000B50B5">
        <w:rPr>
          <w:rtl/>
        </w:rPr>
        <w:t xml:space="preserve"> </w:t>
      </w:r>
      <w:r w:rsidRPr="000B50B5">
        <w:rPr>
          <w:rFonts w:hint="eastAsia"/>
          <w:i/>
          <w:iCs/>
          <w:rtl/>
          <w:lang w:bidi="ar"/>
        </w:rPr>
        <w:t>أ</w:t>
      </w:r>
      <w:r w:rsidRPr="000B50B5">
        <w:rPr>
          <w:i/>
          <w:iCs/>
          <w:rtl/>
          <w:lang w:bidi="ar"/>
        </w:rPr>
        <w:t>)</w:t>
      </w:r>
      <w:r w:rsidRPr="000B50B5">
        <w:rPr>
          <w:rtl/>
          <w:lang w:bidi="ar"/>
        </w:rPr>
        <w:t xml:space="preserve"> </w:t>
      </w:r>
      <w:r w:rsidRPr="000B50B5">
        <w:rPr>
          <w:rFonts w:hint="cs"/>
          <w:rtl/>
          <w:lang w:bidi="ar"/>
        </w:rPr>
        <w:t>و</w:t>
      </w:r>
      <w:r w:rsidRPr="00121F9A">
        <w:rPr>
          <w:lang w:bidi="ar"/>
        </w:rPr>
        <w:t>1</w:t>
      </w:r>
      <w:r w:rsidRPr="000B50B5">
        <w:rPr>
          <w:lang w:bidi="ar"/>
        </w:rPr>
        <w:t>.</w:t>
      </w:r>
      <w:r w:rsidRPr="00121F9A">
        <w:rPr>
          <w:lang w:bidi="ar"/>
        </w:rPr>
        <w:t>2</w:t>
      </w:r>
      <w:r w:rsidRPr="000B50B5">
        <w:rPr>
          <w:lang w:bidi="ar"/>
        </w:rPr>
        <w:t>.</w:t>
      </w:r>
      <w:r w:rsidRPr="00121F9A">
        <w:rPr>
          <w:lang w:bidi="ar"/>
        </w:rPr>
        <w:t>7</w:t>
      </w:r>
      <w:r w:rsidRPr="000B50B5">
        <w:rPr>
          <w:rtl/>
        </w:rPr>
        <w:t xml:space="preserve"> </w:t>
      </w:r>
      <w:r w:rsidRPr="000B50B5">
        <w:rPr>
          <w:rFonts w:hint="cs"/>
          <w:i/>
          <w:iCs/>
          <w:rtl/>
          <w:lang w:bidi="ar"/>
        </w:rPr>
        <w:t>أ</w:t>
      </w:r>
      <w:r w:rsidRPr="000B50B5">
        <w:rPr>
          <w:i/>
          <w:iCs/>
          <w:rtl/>
          <w:lang w:bidi="ar"/>
        </w:rPr>
        <w:t>)</w:t>
      </w:r>
      <w:r w:rsidRPr="000B50B5">
        <w:rPr>
          <w:rtl/>
          <w:lang w:bidi="ar"/>
        </w:rPr>
        <w:t>و</w:t>
      </w:r>
      <w:r w:rsidRPr="00121F9A">
        <w:rPr>
          <w:lang w:bidi="ar"/>
        </w:rPr>
        <w:t>1</w:t>
      </w:r>
      <w:r w:rsidRPr="000B50B5">
        <w:rPr>
          <w:lang w:bidi="ar"/>
        </w:rPr>
        <w:t>.</w:t>
      </w:r>
      <w:r w:rsidRPr="00121F9A">
        <w:rPr>
          <w:lang w:bidi="ar"/>
        </w:rPr>
        <w:t>2</w:t>
      </w:r>
      <w:r w:rsidRPr="000B50B5">
        <w:rPr>
          <w:lang w:bidi="ar"/>
        </w:rPr>
        <w:t>.</w:t>
      </w:r>
      <w:r w:rsidRPr="00121F9A">
        <w:rPr>
          <w:lang w:bidi="ar"/>
        </w:rPr>
        <w:t>7</w:t>
      </w:r>
      <w:r w:rsidRPr="000B50B5">
        <w:rPr>
          <w:rtl/>
        </w:rPr>
        <w:t xml:space="preserve"> </w:t>
      </w:r>
      <w:r w:rsidRPr="000B50B5">
        <w:rPr>
          <w:rFonts w:hint="eastAsia"/>
          <w:i/>
          <w:iCs/>
          <w:rtl/>
          <w:lang w:bidi="ar"/>
        </w:rPr>
        <w:t>ب</w:t>
      </w:r>
      <w:r w:rsidRPr="000B50B5">
        <w:rPr>
          <w:i/>
          <w:iCs/>
          <w:rtl/>
          <w:lang w:bidi="ar"/>
        </w:rPr>
        <w:t>)</w:t>
      </w:r>
      <w:r w:rsidRPr="000B50B5">
        <w:rPr>
          <w:rtl/>
          <w:lang w:bidi="ar"/>
        </w:rPr>
        <w:t xml:space="preserve"> و</w:t>
      </w:r>
      <w:r w:rsidRPr="00121F9A">
        <w:rPr>
          <w:lang w:bidi="ar"/>
        </w:rPr>
        <w:t>1</w:t>
      </w:r>
      <w:r w:rsidRPr="000B50B5">
        <w:rPr>
          <w:lang w:bidi="ar"/>
        </w:rPr>
        <w:t>.</w:t>
      </w:r>
      <w:r w:rsidRPr="00121F9A">
        <w:rPr>
          <w:lang w:bidi="ar"/>
        </w:rPr>
        <w:t>2</w:t>
      </w:r>
      <w:r w:rsidRPr="000B50B5">
        <w:rPr>
          <w:lang w:bidi="ar"/>
        </w:rPr>
        <w:t>.</w:t>
      </w:r>
      <w:r w:rsidRPr="00121F9A">
        <w:rPr>
          <w:lang w:bidi="ar"/>
        </w:rPr>
        <w:t>7</w:t>
      </w:r>
      <w:r w:rsidRPr="000B50B5">
        <w:rPr>
          <w:rtl/>
        </w:rPr>
        <w:t xml:space="preserve"> </w:t>
      </w:r>
      <w:r w:rsidRPr="000B50B5">
        <w:rPr>
          <w:rFonts w:hint="eastAsia"/>
          <w:i/>
          <w:iCs/>
          <w:rtl/>
          <w:lang w:bidi="ar"/>
        </w:rPr>
        <w:t>ج</w:t>
      </w:r>
      <w:r w:rsidRPr="000B50B5">
        <w:rPr>
          <w:i/>
          <w:iCs/>
          <w:rtl/>
          <w:lang w:bidi="ar"/>
        </w:rPr>
        <w:t>)</w:t>
      </w:r>
      <w:r w:rsidRPr="000B50B5">
        <w:rPr>
          <w:rtl/>
          <w:lang w:bidi="ar"/>
        </w:rPr>
        <w:t xml:space="preserve"> من المادة </w:t>
      </w:r>
      <w:r w:rsidRPr="00121F9A">
        <w:rPr>
          <w:lang w:bidi="ar"/>
        </w:rPr>
        <w:t>7</w:t>
      </w:r>
      <w:r w:rsidRPr="000B50B5">
        <w:rPr>
          <w:rtl/>
          <w:lang w:bidi="ar"/>
        </w:rPr>
        <w:t xml:space="preserve"> بالتذييل </w:t>
      </w:r>
      <w:r w:rsidRPr="00121F9A">
        <w:rPr>
          <w:rStyle w:val="Appref"/>
        </w:rPr>
        <w:t>30</w:t>
      </w:r>
      <w:r w:rsidRPr="000B50B5">
        <w:rPr>
          <w:rFonts w:hint="eastAsia"/>
          <w:rtl/>
          <w:lang w:bidi="ar"/>
        </w:rPr>
        <w:t>،</w:t>
      </w:r>
      <w:r w:rsidRPr="000B50B5">
        <w:rPr>
          <w:rtl/>
          <w:lang w:bidi="ar"/>
        </w:rPr>
        <w:t xml:space="preserve"> بشأن الحاجة إلى تنسيق محطة إرسال فضائية في</w:t>
      </w:r>
      <w:r>
        <w:rPr>
          <w:rFonts w:hint="cs"/>
          <w:rtl/>
          <w:lang w:bidi="ar"/>
        </w:rPr>
        <w:t> </w:t>
      </w:r>
      <w:r w:rsidRPr="000B50B5">
        <w:rPr>
          <w:rtl/>
          <w:lang w:bidi="ar"/>
        </w:rPr>
        <w:t xml:space="preserve">الخدمة الثابتة </w:t>
      </w:r>
      <w:r w:rsidRPr="000B50B5">
        <w:rPr>
          <w:rFonts w:hint="eastAsia"/>
          <w:rtl/>
          <w:lang w:bidi="ar"/>
        </w:rPr>
        <w:t>الساتلية</w:t>
      </w:r>
      <w:r w:rsidRPr="000B50B5">
        <w:rPr>
          <w:rtl/>
          <w:lang w:bidi="ar"/>
        </w:rPr>
        <w:t xml:space="preserve"> في الإقليم </w:t>
      </w:r>
      <w:r w:rsidRPr="00121F9A">
        <w:rPr>
          <w:lang w:bidi="ar"/>
        </w:rPr>
        <w:t>2</w:t>
      </w:r>
      <w:r w:rsidRPr="000B50B5">
        <w:rPr>
          <w:rtl/>
          <w:lang w:bidi="ar"/>
        </w:rPr>
        <w:t xml:space="preserve"> مع </w:t>
      </w:r>
      <w:r w:rsidRPr="000B50B5">
        <w:rPr>
          <w:rFonts w:hint="cs"/>
          <w:rtl/>
          <w:lang w:bidi="ar"/>
        </w:rPr>
        <w:t xml:space="preserve">محطة إرسال فضائية في الخدمة </w:t>
      </w:r>
      <w:r w:rsidRPr="000B50B5">
        <w:rPr>
          <w:rtl/>
          <w:lang w:bidi="ar"/>
        </w:rPr>
        <w:t xml:space="preserve">الإذاعية </w:t>
      </w:r>
      <w:r w:rsidRPr="000B50B5">
        <w:rPr>
          <w:rFonts w:hint="eastAsia"/>
          <w:rtl/>
          <w:lang w:bidi="ar"/>
        </w:rPr>
        <w:t>الساتلية</w:t>
      </w:r>
      <w:r w:rsidRPr="000B50B5">
        <w:rPr>
          <w:rtl/>
          <w:lang w:bidi="ar"/>
        </w:rPr>
        <w:t xml:space="preserve"> في الإقليم </w:t>
      </w:r>
      <w:r w:rsidRPr="00121F9A">
        <w:rPr>
          <w:lang w:bidi="ar"/>
        </w:rPr>
        <w:t>1</w:t>
      </w:r>
      <w:r w:rsidRPr="000B50B5">
        <w:rPr>
          <w:rtl/>
          <w:lang w:bidi="ar"/>
        </w:rPr>
        <w:t xml:space="preserve"> في نطاق التردد</w:t>
      </w:r>
      <w:r w:rsidRPr="000B50B5">
        <w:rPr>
          <w:rFonts w:hint="eastAsia"/>
          <w:rtl/>
        </w:rPr>
        <w:t> </w:t>
      </w:r>
      <w:r w:rsidRPr="000B50B5">
        <w:t>GHz </w:t>
      </w:r>
      <w:r w:rsidRPr="00121F9A">
        <w:t>12</w:t>
      </w:r>
      <w:r w:rsidRPr="000B50B5">
        <w:t>,</w:t>
      </w:r>
      <w:r w:rsidRPr="00121F9A">
        <w:t>2</w:t>
      </w:r>
      <w:r w:rsidRPr="000B50B5">
        <w:noBreakHyphen/>
      </w:r>
      <w:r w:rsidRPr="00121F9A">
        <w:t>11</w:t>
      </w:r>
      <w:r w:rsidRPr="000B50B5">
        <w:t>,</w:t>
      </w:r>
      <w:r w:rsidRPr="00121F9A">
        <w:t>7</w:t>
      </w:r>
      <w:r w:rsidRPr="000B50B5">
        <w:rPr>
          <w:rtl/>
          <w:lang w:bidi="ar"/>
        </w:rPr>
        <w:t xml:space="preserve"> في موقع مداري أبعد غرباً من </w:t>
      </w:r>
      <w:r w:rsidRPr="00121F9A">
        <w:rPr>
          <w:lang w:bidi="ar"/>
        </w:rPr>
        <w:t>37</w:t>
      </w:r>
      <w:r w:rsidRPr="000B50B5">
        <w:rPr>
          <w:lang w:bidi="ar"/>
        </w:rPr>
        <w:t>,</w:t>
      </w:r>
      <w:r w:rsidRPr="00121F9A">
        <w:rPr>
          <w:lang w:bidi="ar"/>
        </w:rPr>
        <w:t>2</w:t>
      </w:r>
      <w:r w:rsidRPr="000B50B5">
        <w:rPr>
          <w:rtl/>
        </w:rPr>
        <w:t xml:space="preserve"> </w:t>
      </w:r>
      <w:r w:rsidRPr="000B50B5">
        <w:rPr>
          <w:rFonts w:hint="eastAsia"/>
          <w:rtl/>
          <w:lang w:bidi="ar"/>
        </w:rPr>
        <w:t>درجة</w:t>
      </w:r>
      <w:r w:rsidRPr="000B50B5">
        <w:rPr>
          <w:rtl/>
          <w:lang w:bidi="ar"/>
        </w:rPr>
        <w:t xml:space="preserve"> </w:t>
      </w:r>
      <w:r w:rsidRPr="000B50B5">
        <w:rPr>
          <w:rFonts w:hint="eastAsia"/>
          <w:rtl/>
          <w:lang w:bidi="ar"/>
        </w:rPr>
        <w:t>غرباً</w:t>
      </w:r>
      <w:r w:rsidRPr="000B50B5">
        <w:rPr>
          <w:rtl/>
          <w:lang w:bidi="ar"/>
        </w:rPr>
        <w:t xml:space="preserve"> </w:t>
      </w:r>
      <w:r w:rsidRPr="000B50B5">
        <w:rPr>
          <w:rFonts w:hint="eastAsia"/>
          <w:rtl/>
        </w:rPr>
        <w:t>ومع</w:t>
      </w:r>
      <w:r w:rsidRPr="000B50B5">
        <w:rPr>
          <w:rtl/>
        </w:rPr>
        <w:t xml:space="preserve"> مباعدة مدارية دنيا </w:t>
      </w:r>
      <w:r w:rsidRPr="000B50B5">
        <w:rPr>
          <w:rFonts w:hint="eastAsia"/>
          <w:rtl/>
        </w:rPr>
        <w:t>رأسها</w:t>
      </w:r>
      <w:r w:rsidRPr="000B50B5">
        <w:rPr>
          <w:rtl/>
        </w:rPr>
        <w:t xml:space="preserve"> </w:t>
      </w:r>
      <w:r w:rsidRPr="000B50B5">
        <w:rPr>
          <w:rFonts w:hint="eastAsia"/>
          <w:rtl/>
        </w:rPr>
        <w:t>مركز</w:t>
      </w:r>
      <w:r w:rsidRPr="000B50B5">
        <w:rPr>
          <w:rtl/>
        </w:rPr>
        <w:t xml:space="preserve"> الأرض </w:t>
      </w:r>
      <w:r w:rsidRPr="000B50B5">
        <w:rPr>
          <w:rFonts w:hint="eastAsia"/>
          <w:rtl/>
        </w:rPr>
        <w:t>تقل</w:t>
      </w:r>
      <w:r w:rsidRPr="000B50B5">
        <w:rPr>
          <w:rtl/>
        </w:rPr>
        <w:t xml:space="preserve"> </w:t>
      </w:r>
      <w:r w:rsidRPr="000B50B5">
        <w:rPr>
          <w:rFonts w:hint="cs"/>
          <w:rtl/>
        </w:rPr>
        <w:t xml:space="preserve">عن </w:t>
      </w:r>
      <w:r w:rsidRPr="00121F9A">
        <w:t>4</w:t>
      </w:r>
      <w:r w:rsidRPr="000B50B5">
        <w:t>,</w:t>
      </w:r>
      <w:r w:rsidRPr="00121F9A">
        <w:t>2</w:t>
      </w:r>
      <w:r>
        <w:rPr>
          <w:rFonts w:hint="eastAsia"/>
          <w:rtl/>
          <w:lang w:val="en-GB" w:bidi="ar-EG"/>
        </w:rPr>
        <w:t> </w:t>
      </w:r>
      <w:r w:rsidRPr="000B50B5">
        <w:rPr>
          <w:rFonts w:hint="cs"/>
          <w:rtl/>
          <w:lang w:val="en-GB" w:bidi="ar-EG"/>
        </w:rPr>
        <w:t>درجة بين المحطتين الفضائيتين للخدمتين الثابتة الساتلية والإذاعية الساتلية</w:t>
      </w:r>
      <w:r w:rsidRPr="000B50B5">
        <w:rPr>
          <w:rFonts w:hint="eastAsia"/>
          <w:rtl/>
          <w:lang w:bidi="ar"/>
        </w:rPr>
        <w:t>؛</w:t>
      </w:r>
    </w:p>
    <w:p w14:paraId="7B62AAA2" w14:textId="77777777" w:rsidR="00121F9A" w:rsidRPr="000B50B5" w:rsidRDefault="00235021" w:rsidP="00121F9A">
      <w:pPr>
        <w:keepNext/>
        <w:keepLines/>
        <w:rPr>
          <w:rtl/>
          <w:lang w:bidi="ar"/>
        </w:rPr>
      </w:pPr>
      <w:r w:rsidRPr="00121F9A">
        <w:t>2</w:t>
      </w:r>
      <w:r w:rsidRPr="000B50B5">
        <w:tab/>
      </w:r>
      <w:r w:rsidRPr="000B50B5">
        <w:rPr>
          <w:rFonts w:hint="cs"/>
          <w:rtl/>
          <w:lang w:bidi="ar-SY"/>
        </w:rPr>
        <w:t xml:space="preserve">أن تطبق </w:t>
      </w:r>
      <w:r w:rsidRPr="000B50B5">
        <w:rPr>
          <w:rFonts w:hint="cs"/>
          <w:rtl/>
          <w:lang w:bidi="ar"/>
        </w:rPr>
        <w:t xml:space="preserve">الشروط الواردة في الملحق </w:t>
      </w:r>
      <w:r w:rsidRPr="00121F9A">
        <w:rPr>
          <w:lang w:bidi="ar"/>
        </w:rPr>
        <w:t>2</w:t>
      </w:r>
      <w:r w:rsidRPr="000B50B5">
        <w:rPr>
          <w:rFonts w:hint="cs"/>
          <w:rtl/>
          <w:lang w:bidi="ar"/>
        </w:rPr>
        <w:t xml:space="preserve"> بهذا القرار بدلاً من الشروط الواردة في الملحق </w:t>
      </w:r>
      <w:r w:rsidRPr="00121F9A">
        <w:rPr>
          <w:lang w:bidi="ar"/>
        </w:rPr>
        <w:t>4</w:t>
      </w:r>
      <w:r w:rsidRPr="000B50B5">
        <w:rPr>
          <w:rFonts w:hint="cs"/>
          <w:rtl/>
          <w:lang w:bidi="ar"/>
        </w:rPr>
        <w:t xml:space="preserve"> بالتذييل</w:t>
      </w:r>
      <w:r w:rsidRPr="000B50B5">
        <w:rPr>
          <w:rFonts w:hint="eastAsia"/>
          <w:rtl/>
          <w:lang w:bidi="ar"/>
        </w:rPr>
        <w:t> </w:t>
      </w:r>
      <w:r w:rsidRPr="00121F9A">
        <w:rPr>
          <w:rStyle w:val="Appref"/>
        </w:rPr>
        <w:t>30</w:t>
      </w:r>
      <w:r w:rsidRPr="000B50B5">
        <w:rPr>
          <w:rFonts w:hint="cs"/>
          <w:rtl/>
          <w:lang w:bidi="ar"/>
        </w:rPr>
        <w:t>، فيما</w:t>
      </w:r>
      <w:r w:rsidRPr="000B50B5">
        <w:rPr>
          <w:rFonts w:hint="eastAsia"/>
          <w:rtl/>
          <w:lang w:bidi="ar"/>
        </w:rPr>
        <w:t> </w:t>
      </w:r>
      <w:r w:rsidRPr="000B50B5">
        <w:rPr>
          <w:rFonts w:hint="cs"/>
          <w:rtl/>
          <w:lang w:bidi="ar"/>
        </w:rPr>
        <w:t>يتعلق بالفقرات</w:t>
      </w:r>
      <w:r w:rsidRPr="000B50B5">
        <w:rPr>
          <w:rFonts w:hint="eastAsia"/>
          <w:rtl/>
          <w:lang w:bidi="ar"/>
        </w:rPr>
        <w:t> </w:t>
      </w:r>
      <w:r w:rsidRPr="00121F9A">
        <w:rPr>
          <w:lang w:bidi="ar"/>
        </w:rPr>
        <w:t>1</w:t>
      </w:r>
      <w:r w:rsidRPr="000B50B5">
        <w:rPr>
          <w:lang w:bidi="ar"/>
        </w:rPr>
        <w:t>.</w:t>
      </w:r>
      <w:r w:rsidRPr="00121F9A">
        <w:rPr>
          <w:lang w:bidi="ar"/>
        </w:rPr>
        <w:t>7</w:t>
      </w:r>
      <w:r w:rsidRPr="000B50B5">
        <w:rPr>
          <w:rFonts w:hint="cs"/>
          <w:rtl/>
          <w:lang w:bidi="ar"/>
        </w:rPr>
        <w:t xml:space="preserve"> </w:t>
      </w:r>
      <w:r w:rsidRPr="000B50B5">
        <w:rPr>
          <w:rFonts w:hint="cs"/>
          <w:i/>
          <w:iCs/>
          <w:rtl/>
          <w:lang w:bidi="ar"/>
        </w:rPr>
        <w:t>أ)</w:t>
      </w:r>
      <w:r w:rsidRPr="000B50B5">
        <w:rPr>
          <w:rFonts w:hint="cs"/>
          <w:rtl/>
          <w:lang w:bidi="ar"/>
        </w:rPr>
        <w:t xml:space="preserve"> و</w:t>
      </w:r>
      <w:r w:rsidRPr="00121F9A">
        <w:rPr>
          <w:lang w:bidi="ar"/>
        </w:rPr>
        <w:t>1</w:t>
      </w:r>
      <w:r w:rsidRPr="000B50B5">
        <w:rPr>
          <w:lang w:bidi="ar"/>
        </w:rPr>
        <w:t>.</w:t>
      </w:r>
      <w:r w:rsidRPr="00121F9A">
        <w:rPr>
          <w:lang w:bidi="ar"/>
        </w:rPr>
        <w:t>2</w:t>
      </w:r>
      <w:r w:rsidRPr="000B50B5">
        <w:rPr>
          <w:lang w:bidi="ar"/>
        </w:rPr>
        <w:t>.</w:t>
      </w:r>
      <w:r w:rsidRPr="00121F9A">
        <w:rPr>
          <w:lang w:bidi="ar"/>
        </w:rPr>
        <w:t>7</w:t>
      </w:r>
      <w:r w:rsidRPr="000B50B5">
        <w:rPr>
          <w:rFonts w:hint="cs"/>
          <w:rtl/>
        </w:rPr>
        <w:t xml:space="preserve"> </w:t>
      </w:r>
      <w:r w:rsidRPr="000B50B5">
        <w:rPr>
          <w:rFonts w:hint="cs"/>
          <w:i/>
          <w:iCs/>
          <w:rtl/>
          <w:lang w:bidi="ar"/>
        </w:rPr>
        <w:t>أ)</w:t>
      </w:r>
      <w:r w:rsidRPr="000B50B5">
        <w:rPr>
          <w:rFonts w:hint="cs"/>
          <w:rtl/>
          <w:lang w:bidi="ar"/>
        </w:rPr>
        <w:t xml:space="preserve"> و</w:t>
      </w:r>
      <w:r w:rsidRPr="00121F9A">
        <w:rPr>
          <w:lang w:bidi="ar"/>
        </w:rPr>
        <w:t>1</w:t>
      </w:r>
      <w:r w:rsidRPr="000B50B5">
        <w:rPr>
          <w:lang w:bidi="ar"/>
        </w:rPr>
        <w:t>.</w:t>
      </w:r>
      <w:r w:rsidRPr="00121F9A">
        <w:rPr>
          <w:lang w:bidi="ar"/>
        </w:rPr>
        <w:t>2</w:t>
      </w:r>
      <w:r w:rsidRPr="000B50B5">
        <w:rPr>
          <w:lang w:bidi="ar"/>
        </w:rPr>
        <w:t>.</w:t>
      </w:r>
      <w:r w:rsidRPr="00121F9A">
        <w:rPr>
          <w:lang w:bidi="ar"/>
        </w:rPr>
        <w:t>7</w:t>
      </w:r>
      <w:r w:rsidRPr="000B50B5">
        <w:rPr>
          <w:rFonts w:hint="cs"/>
          <w:rtl/>
        </w:rPr>
        <w:t xml:space="preserve"> </w:t>
      </w:r>
      <w:r w:rsidRPr="000B50B5">
        <w:rPr>
          <w:rFonts w:hint="cs"/>
          <w:i/>
          <w:iCs/>
          <w:rtl/>
          <w:lang w:bidi="ar"/>
        </w:rPr>
        <w:t>ج)</w:t>
      </w:r>
      <w:r w:rsidRPr="000B50B5">
        <w:rPr>
          <w:rFonts w:hint="cs"/>
          <w:rtl/>
          <w:lang w:bidi="ar"/>
        </w:rPr>
        <w:t xml:space="preserve"> من المادة </w:t>
      </w:r>
      <w:r w:rsidRPr="00121F9A">
        <w:rPr>
          <w:lang w:bidi="ar"/>
        </w:rPr>
        <w:t>7</w:t>
      </w:r>
      <w:r w:rsidRPr="000B50B5">
        <w:rPr>
          <w:rFonts w:hint="cs"/>
          <w:rtl/>
          <w:lang w:bidi="ar"/>
        </w:rPr>
        <w:t xml:space="preserve"> بالتذييل </w:t>
      </w:r>
      <w:r w:rsidRPr="00121F9A">
        <w:rPr>
          <w:rStyle w:val="Appref"/>
        </w:rPr>
        <w:t>30</w:t>
      </w:r>
      <w:r w:rsidRPr="000B50B5">
        <w:rPr>
          <w:rFonts w:hint="cs"/>
          <w:rtl/>
          <w:lang w:bidi="ar"/>
        </w:rPr>
        <w:t>، بشأن الحاجة إلى تنسيق محطة إرسال فضائية في</w:t>
      </w:r>
      <w:r w:rsidRPr="000B50B5">
        <w:rPr>
          <w:rFonts w:hint="eastAsia"/>
          <w:rtl/>
          <w:lang w:bidi="ar"/>
        </w:rPr>
        <w:t> </w:t>
      </w:r>
      <w:r w:rsidRPr="000B50B5">
        <w:rPr>
          <w:rFonts w:hint="cs"/>
          <w:rtl/>
          <w:lang w:bidi="ar"/>
        </w:rPr>
        <w:t xml:space="preserve">الخدمة الثابتة الساتلية  في الإقليم </w:t>
      </w:r>
      <w:r w:rsidRPr="00121F9A">
        <w:rPr>
          <w:lang w:bidi="ar"/>
        </w:rPr>
        <w:t>1</w:t>
      </w:r>
      <w:r w:rsidRPr="000B50B5">
        <w:rPr>
          <w:rFonts w:hint="cs"/>
          <w:rtl/>
          <w:lang w:bidi="ar"/>
        </w:rPr>
        <w:t xml:space="preserve"> مع محطة إرسال فضائية في الخدمة الإذاعية الساتلية في الإقليم </w:t>
      </w:r>
      <w:r w:rsidRPr="00121F9A">
        <w:rPr>
          <w:lang w:bidi="ar"/>
        </w:rPr>
        <w:t>2</w:t>
      </w:r>
      <w:r w:rsidRPr="000B50B5">
        <w:rPr>
          <w:rFonts w:hint="cs"/>
          <w:rtl/>
          <w:lang w:bidi="ar"/>
        </w:rPr>
        <w:t xml:space="preserve"> في نطاق التردد</w:t>
      </w:r>
      <w:r w:rsidRPr="000B50B5">
        <w:rPr>
          <w:rFonts w:hint="eastAsia"/>
          <w:rtl/>
        </w:rPr>
        <w:t> </w:t>
      </w:r>
      <w:r w:rsidRPr="000B50B5">
        <w:t>GHz </w:t>
      </w:r>
      <w:r w:rsidRPr="00121F9A">
        <w:t>12</w:t>
      </w:r>
      <w:r w:rsidRPr="000B50B5">
        <w:t>,</w:t>
      </w:r>
      <w:r w:rsidRPr="00121F9A">
        <w:t>7</w:t>
      </w:r>
      <w:r w:rsidRPr="000B50B5">
        <w:noBreakHyphen/>
      </w:r>
      <w:r w:rsidRPr="00121F9A">
        <w:t>12</w:t>
      </w:r>
      <w:r w:rsidRPr="000B50B5">
        <w:t>,</w:t>
      </w:r>
      <w:r w:rsidRPr="00121F9A">
        <w:t>5</w:t>
      </w:r>
      <w:r w:rsidRPr="000B50B5">
        <w:rPr>
          <w:rFonts w:hint="cs"/>
          <w:rtl/>
        </w:rPr>
        <w:t xml:space="preserve"> </w:t>
      </w:r>
      <w:r w:rsidRPr="000B50B5">
        <w:rPr>
          <w:rFonts w:hint="cs"/>
          <w:rtl/>
          <w:lang w:bidi="ar"/>
        </w:rPr>
        <w:t xml:space="preserve">في موقع مداري أبعد شرقاً من </w:t>
      </w:r>
      <w:r w:rsidRPr="00121F9A">
        <w:rPr>
          <w:lang w:bidi="ar"/>
        </w:rPr>
        <w:t>54</w:t>
      </w:r>
      <w:r w:rsidRPr="000B50B5">
        <w:rPr>
          <w:rFonts w:hint="cs"/>
          <w:rtl/>
          <w:lang w:bidi="ar"/>
        </w:rPr>
        <w:t xml:space="preserve"> درجة </w:t>
      </w:r>
      <w:r w:rsidRPr="000B50B5">
        <w:rPr>
          <w:rtl/>
          <w:lang w:bidi="ar"/>
        </w:rPr>
        <w:t xml:space="preserve">غرباً </w:t>
      </w:r>
      <w:r w:rsidRPr="000B50B5">
        <w:rPr>
          <w:rFonts w:hint="eastAsia"/>
          <w:rtl/>
        </w:rPr>
        <w:t>ومع</w:t>
      </w:r>
      <w:r w:rsidRPr="000B50B5">
        <w:rPr>
          <w:rtl/>
        </w:rPr>
        <w:t xml:space="preserve"> مباعدة مدارية دنيا رأسها مركز الأرض </w:t>
      </w:r>
      <w:r w:rsidRPr="000B50B5">
        <w:rPr>
          <w:rFonts w:hint="cs"/>
          <w:rtl/>
        </w:rPr>
        <w:t>تقل</w:t>
      </w:r>
      <w:r w:rsidRPr="000B50B5">
        <w:rPr>
          <w:rtl/>
        </w:rPr>
        <w:t xml:space="preserve"> </w:t>
      </w:r>
      <w:r w:rsidRPr="000B50B5">
        <w:rPr>
          <w:rFonts w:hint="cs"/>
          <w:rtl/>
        </w:rPr>
        <w:t>ع</w:t>
      </w:r>
      <w:r w:rsidRPr="000B50B5">
        <w:rPr>
          <w:rFonts w:hint="eastAsia"/>
          <w:rtl/>
        </w:rPr>
        <w:t>ن</w:t>
      </w:r>
      <w:r w:rsidRPr="000B50B5">
        <w:rPr>
          <w:rtl/>
        </w:rPr>
        <w:t xml:space="preserve"> </w:t>
      </w:r>
      <w:r w:rsidRPr="00121F9A">
        <w:t>4</w:t>
      </w:r>
      <w:r w:rsidRPr="000B50B5">
        <w:t>,</w:t>
      </w:r>
      <w:r w:rsidRPr="00121F9A">
        <w:t>2</w:t>
      </w:r>
      <w:r w:rsidRPr="000B50B5">
        <w:rPr>
          <w:rtl/>
        </w:rPr>
        <w:t xml:space="preserve"> </w:t>
      </w:r>
      <w:r w:rsidRPr="000B50B5">
        <w:rPr>
          <w:rFonts w:hint="eastAsia"/>
          <w:rtl/>
        </w:rPr>
        <w:t>درجة</w:t>
      </w:r>
      <w:r w:rsidRPr="000B50B5">
        <w:rPr>
          <w:rFonts w:hint="cs"/>
          <w:rtl/>
        </w:rPr>
        <w:t xml:space="preserve"> </w:t>
      </w:r>
      <w:r w:rsidRPr="000B50B5">
        <w:rPr>
          <w:rtl/>
          <w:lang w:bidi="ar"/>
        </w:rPr>
        <w:t xml:space="preserve">وليس </w:t>
      </w:r>
      <w:r w:rsidRPr="000B50B5">
        <w:rPr>
          <w:rFonts w:hint="cs"/>
          <w:rtl/>
          <w:lang w:bidi="ar"/>
        </w:rPr>
        <w:t>ضمن حشودها في</w:t>
      </w:r>
      <w:r>
        <w:rPr>
          <w:rFonts w:hint="eastAsia"/>
          <w:rtl/>
          <w:lang w:bidi="ar"/>
        </w:rPr>
        <w:t> </w:t>
      </w:r>
      <w:r w:rsidRPr="000B50B5">
        <w:rPr>
          <w:rFonts w:hint="cs"/>
          <w:rtl/>
          <w:lang w:bidi="ar"/>
        </w:rPr>
        <w:t>خطة التذييل</w:t>
      </w:r>
      <w:r>
        <w:rPr>
          <w:rFonts w:hint="eastAsia"/>
          <w:rtl/>
          <w:lang w:bidi="ar"/>
        </w:rPr>
        <w:t> </w:t>
      </w:r>
      <w:r w:rsidRPr="00121F9A">
        <w:rPr>
          <w:rStyle w:val="Appref"/>
        </w:rPr>
        <w:t>30</w:t>
      </w:r>
      <w:r w:rsidRPr="000B50B5">
        <w:rPr>
          <w:rFonts w:hint="cs"/>
          <w:rtl/>
          <w:lang w:bidi="ar"/>
        </w:rPr>
        <w:t xml:space="preserve"> للإقليم </w:t>
      </w:r>
      <w:r w:rsidRPr="00121F9A">
        <w:rPr>
          <w:lang w:bidi="ar"/>
        </w:rPr>
        <w:t>2</w:t>
      </w:r>
      <w:r w:rsidRPr="000B50B5">
        <w:rPr>
          <w:rFonts w:hint="cs"/>
          <w:rtl/>
          <w:lang w:bidi="ar"/>
        </w:rPr>
        <w:t>،</w:t>
      </w:r>
    </w:p>
    <w:p w14:paraId="1338FA72" w14:textId="77777777" w:rsidR="00121F9A" w:rsidRPr="000B50B5" w:rsidRDefault="00235021" w:rsidP="00121F9A">
      <w:pPr>
        <w:rPr>
          <w:rtl/>
          <w:lang w:bidi="ar-EG"/>
        </w:rPr>
      </w:pPr>
      <w:r w:rsidRPr="00121F9A">
        <w:rPr>
          <w:lang w:bidi="ar-EG"/>
        </w:rPr>
        <w:t>3</w:t>
      </w:r>
      <w:r w:rsidRPr="000B50B5">
        <w:rPr>
          <w:lang w:bidi="ar-EG"/>
        </w:rPr>
        <w:tab/>
      </w:r>
      <w:r w:rsidRPr="000B50B5">
        <w:rPr>
          <w:rFonts w:hint="cs"/>
          <w:rtl/>
          <w:lang w:bidi="ar-EG"/>
        </w:rPr>
        <w:t xml:space="preserve">أن يستمر تطبيق الشرط الوارد في الملحق </w:t>
      </w:r>
      <w:r w:rsidRPr="00121F9A">
        <w:rPr>
          <w:lang w:bidi="ar-EG"/>
        </w:rPr>
        <w:t>4</w:t>
      </w:r>
      <w:r w:rsidRPr="000B50B5">
        <w:rPr>
          <w:rFonts w:hint="cs"/>
          <w:rtl/>
          <w:lang w:val="en-GB" w:bidi="ar-EG"/>
        </w:rPr>
        <w:t xml:space="preserve"> بالتذييل </w:t>
      </w:r>
      <w:r w:rsidRPr="00121F9A">
        <w:rPr>
          <w:b/>
          <w:bCs/>
          <w:lang w:bidi="ar-EG"/>
        </w:rPr>
        <w:t>30</w:t>
      </w:r>
      <w:r w:rsidRPr="000B50B5">
        <w:rPr>
          <w:rFonts w:hint="cs"/>
          <w:rtl/>
          <w:lang w:val="en-GB" w:bidi="ar-EG"/>
        </w:rPr>
        <w:t xml:space="preserve">، باستثناء الحالات المحددة في الفقرتين </w:t>
      </w:r>
      <w:r w:rsidRPr="00121F9A">
        <w:rPr>
          <w:lang w:bidi="ar-EG"/>
        </w:rPr>
        <w:t>1</w:t>
      </w:r>
      <w:r w:rsidRPr="000B50B5">
        <w:rPr>
          <w:rFonts w:hint="cs"/>
          <w:rtl/>
          <w:lang w:bidi="ar-EG"/>
        </w:rPr>
        <w:t xml:space="preserve"> و</w:t>
      </w:r>
      <w:r w:rsidRPr="00121F9A">
        <w:rPr>
          <w:lang w:bidi="ar-EG"/>
        </w:rPr>
        <w:t>2</w:t>
      </w:r>
      <w:r w:rsidRPr="000B50B5">
        <w:rPr>
          <w:rFonts w:hint="cs"/>
          <w:rtl/>
          <w:lang w:val="en-GB" w:bidi="ar-EG"/>
        </w:rPr>
        <w:t xml:space="preserve"> من </w:t>
      </w:r>
      <w:r w:rsidRPr="00B513E8">
        <w:rPr>
          <w:rFonts w:hint="cs"/>
          <w:i/>
          <w:iCs/>
          <w:rtl/>
          <w:lang w:val="en-GB" w:bidi="ar-EG"/>
        </w:rPr>
        <w:t>"يقرر"</w:t>
      </w:r>
      <w:r w:rsidRPr="000B50B5">
        <w:rPr>
          <w:rFonts w:hint="cs"/>
          <w:rtl/>
          <w:lang w:val="en-GB" w:bidi="ar-EG"/>
        </w:rPr>
        <w:t>.</w:t>
      </w:r>
    </w:p>
    <w:p w14:paraId="0BECA8FB" w14:textId="64678F76" w:rsidR="00121F9A" w:rsidRPr="000B50B5" w:rsidRDefault="00235021" w:rsidP="00235021">
      <w:pPr>
        <w:pStyle w:val="AnnexNo"/>
        <w:keepLines/>
        <w:spacing w:after="360"/>
      </w:pPr>
      <w:r w:rsidRPr="000B50B5">
        <w:rPr>
          <w:rFonts w:hint="cs"/>
          <w:rtl/>
        </w:rPr>
        <w:t xml:space="preserve">الملحق </w:t>
      </w:r>
      <w:r w:rsidRPr="00121F9A">
        <w:rPr>
          <w:lang w:val="en-US"/>
        </w:rPr>
        <w:t>1</w:t>
      </w:r>
      <w:r w:rsidRPr="000B50B5">
        <w:rPr>
          <w:rFonts w:hint="cs"/>
          <w:rtl/>
        </w:rPr>
        <w:t xml:space="preserve"> </w:t>
      </w:r>
      <w:r w:rsidRPr="000B50B5">
        <w:rPr>
          <w:rFonts w:hint="cs"/>
          <w:rtl/>
          <w:lang w:bidi="ar"/>
        </w:rPr>
        <w:t xml:space="preserve">بمشروع القرار الجديد </w:t>
      </w:r>
      <w:r w:rsidRPr="000B50B5">
        <w:t>[</w:t>
      </w:r>
      <w:r w:rsidRPr="00235021">
        <w:rPr>
          <w:lang w:val="en-US"/>
        </w:rPr>
        <w:t>IAP/</w:t>
      </w:r>
      <w:r w:rsidRPr="000B50B5">
        <w:t>C</w:t>
      </w:r>
      <w:r w:rsidRPr="00121F9A">
        <w:rPr>
          <w:lang w:val="en-US"/>
        </w:rPr>
        <w:t>14</w:t>
      </w:r>
      <w:r w:rsidRPr="000B50B5">
        <w:t>-LIMITA</w:t>
      </w:r>
      <w:r w:rsidRPr="00121F9A">
        <w:rPr>
          <w:lang w:val="en-US"/>
        </w:rPr>
        <w:t>1</w:t>
      </w:r>
      <w:r w:rsidRPr="000B50B5">
        <w:t>A</w:t>
      </w:r>
      <w:r w:rsidRPr="00121F9A">
        <w:rPr>
          <w:lang w:val="en-US"/>
        </w:rPr>
        <w:t>2</w:t>
      </w:r>
      <w:r w:rsidRPr="000B50B5">
        <w:t>] (WRC</w:t>
      </w:r>
      <w:r w:rsidRPr="000B50B5">
        <w:noBreakHyphen/>
      </w:r>
      <w:r w:rsidRPr="00121F9A">
        <w:rPr>
          <w:lang w:val="en-US"/>
        </w:rPr>
        <w:t>19</w:t>
      </w:r>
      <w:r w:rsidRPr="000B50B5">
        <w:t>)</w:t>
      </w:r>
    </w:p>
    <w:p w14:paraId="111B5631" w14:textId="77777777" w:rsidR="00121F9A" w:rsidRPr="000B50B5" w:rsidRDefault="00235021" w:rsidP="00121F9A">
      <w:pPr>
        <w:keepLines/>
        <w:rPr>
          <w:spacing w:val="-2"/>
          <w:rtl/>
          <w:lang w:bidi="ar"/>
        </w:rPr>
      </w:pPr>
      <w:r w:rsidRPr="000B50B5">
        <w:rPr>
          <w:rFonts w:hint="cs"/>
          <w:spacing w:val="-2"/>
          <w:rtl/>
          <w:lang w:bidi="ar"/>
        </w:rPr>
        <w:t xml:space="preserve">فيما يتعلق بالفقرات </w:t>
      </w:r>
      <w:r w:rsidRPr="00121F9A">
        <w:rPr>
          <w:spacing w:val="-2"/>
          <w:lang w:bidi="ar"/>
        </w:rPr>
        <w:t>1</w:t>
      </w:r>
      <w:r w:rsidRPr="000B50B5">
        <w:rPr>
          <w:spacing w:val="-2"/>
          <w:lang w:bidi="ar"/>
        </w:rPr>
        <w:t>.</w:t>
      </w:r>
      <w:r w:rsidRPr="00121F9A">
        <w:rPr>
          <w:spacing w:val="-2"/>
          <w:lang w:bidi="ar"/>
        </w:rPr>
        <w:t>7</w:t>
      </w:r>
      <w:r w:rsidRPr="000B50B5">
        <w:rPr>
          <w:rFonts w:hint="cs"/>
          <w:spacing w:val="-2"/>
          <w:rtl/>
          <w:lang w:bidi="ar"/>
        </w:rPr>
        <w:t xml:space="preserve"> </w:t>
      </w:r>
      <w:r w:rsidRPr="000B50B5">
        <w:rPr>
          <w:rFonts w:hint="cs"/>
          <w:i/>
          <w:iCs/>
          <w:spacing w:val="-2"/>
          <w:rtl/>
          <w:lang w:bidi="ar"/>
        </w:rPr>
        <w:t>أ)</w:t>
      </w:r>
      <w:r w:rsidRPr="000B50B5">
        <w:rPr>
          <w:rFonts w:hint="cs"/>
          <w:spacing w:val="-2"/>
          <w:rtl/>
          <w:lang w:bidi="ar"/>
        </w:rPr>
        <w:t xml:space="preserve"> </w:t>
      </w:r>
      <w:r w:rsidRPr="000B50B5">
        <w:rPr>
          <w:rFonts w:hint="cs"/>
          <w:color w:val="000000" w:themeColor="text1"/>
          <w:rtl/>
          <w:lang w:bidi="ar-EG"/>
        </w:rPr>
        <w:t>و</w:t>
      </w:r>
      <w:r w:rsidRPr="00121F9A">
        <w:rPr>
          <w:color w:val="000000" w:themeColor="text1"/>
          <w:lang w:bidi="ar"/>
        </w:rPr>
        <w:t>1</w:t>
      </w:r>
      <w:r w:rsidRPr="000B50B5">
        <w:rPr>
          <w:lang w:bidi="ar"/>
        </w:rPr>
        <w:t>.</w:t>
      </w:r>
      <w:r w:rsidRPr="00121F9A">
        <w:rPr>
          <w:lang w:bidi="ar"/>
        </w:rPr>
        <w:t>2</w:t>
      </w:r>
      <w:r w:rsidRPr="000B50B5">
        <w:rPr>
          <w:lang w:bidi="ar"/>
        </w:rPr>
        <w:t>.</w:t>
      </w:r>
      <w:r w:rsidRPr="00121F9A">
        <w:rPr>
          <w:lang w:bidi="ar"/>
        </w:rPr>
        <w:t>7</w:t>
      </w:r>
      <w:r w:rsidRPr="000B50B5">
        <w:rPr>
          <w:rFonts w:hint="cs"/>
          <w:rtl/>
        </w:rPr>
        <w:t xml:space="preserve"> </w:t>
      </w:r>
      <w:r w:rsidRPr="000B50B5">
        <w:rPr>
          <w:rFonts w:hint="cs"/>
          <w:i/>
          <w:iCs/>
          <w:rtl/>
          <w:lang w:bidi="ar"/>
        </w:rPr>
        <w:t>أ)</w:t>
      </w:r>
      <w:r w:rsidRPr="000B50B5">
        <w:rPr>
          <w:rFonts w:hint="cs"/>
          <w:rtl/>
          <w:lang w:bidi="ar"/>
        </w:rPr>
        <w:t xml:space="preserve"> </w:t>
      </w:r>
      <w:r w:rsidRPr="000B50B5">
        <w:rPr>
          <w:rFonts w:hint="cs"/>
          <w:spacing w:val="-2"/>
          <w:rtl/>
          <w:lang w:bidi="ar"/>
        </w:rPr>
        <w:t>و</w:t>
      </w:r>
      <w:r w:rsidRPr="00121F9A">
        <w:rPr>
          <w:spacing w:val="-2"/>
          <w:lang w:bidi="ar"/>
        </w:rPr>
        <w:t>1</w:t>
      </w:r>
      <w:r w:rsidRPr="000B50B5">
        <w:rPr>
          <w:spacing w:val="-2"/>
          <w:lang w:bidi="ar"/>
        </w:rPr>
        <w:t>.</w:t>
      </w:r>
      <w:r w:rsidRPr="00121F9A">
        <w:rPr>
          <w:spacing w:val="-2"/>
          <w:lang w:bidi="ar"/>
        </w:rPr>
        <w:t>2</w:t>
      </w:r>
      <w:r w:rsidRPr="000B50B5">
        <w:rPr>
          <w:spacing w:val="-2"/>
          <w:lang w:bidi="ar"/>
        </w:rPr>
        <w:t>.</w:t>
      </w:r>
      <w:r w:rsidRPr="00121F9A">
        <w:rPr>
          <w:spacing w:val="-2"/>
          <w:lang w:bidi="ar"/>
        </w:rPr>
        <w:t>7</w:t>
      </w:r>
      <w:r w:rsidRPr="000B50B5">
        <w:rPr>
          <w:rFonts w:hint="cs"/>
          <w:spacing w:val="-2"/>
          <w:rtl/>
        </w:rPr>
        <w:t xml:space="preserve"> </w:t>
      </w:r>
      <w:r w:rsidRPr="000B50B5">
        <w:rPr>
          <w:rFonts w:hint="cs"/>
          <w:i/>
          <w:iCs/>
          <w:spacing w:val="-2"/>
          <w:rtl/>
          <w:lang w:bidi="ar"/>
        </w:rPr>
        <w:t>ب)</w:t>
      </w:r>
      <w:r w:rsidRPr="000B50B5">
        <w:rPr>
          <w:rFonts w:hint="cs"/>
          <w:spacing w:val="-2"/>
          <w:rtl/>
          <w:lang w:bidi="ar"/>
        </w:rPr>
        <w:t xml:space="preserve"> و</w:t>
      </w:r>
      <w:r w:rsidRPr="00121F9A">
        <w:rPr>
          <w:spacing w:val="-2"/>
          <w:lang w:bidi="ar"/>
        </w:rPr>
        <w:t>1</w:t>
      </w:r>
      <w:r w:rsidRPr="000B50B5">
        <w:rPr>
          <w:spacing w:val="-2"/>
          <w:lang w:bidi="ar"/>
        </w:rPr>
        <w:t>.</w:t>
      </w:r>
      <w:r w:rsidRPr="00121F9A">
        <w:rPr>
          <w:spacing w:val="-2"/>
          <w:lang w:bidi="ar"/>
        </w:rPr>
        <w:t>2</w:t>
      </w:r>
      <w:r w:rsidRPr="000B50B5">
        <w:rPr>
          <w:spacing w:val="-2"/>
          <w:lang w:bidi="ar"/>
        </w:rPr>
        <w:t>.</w:t>
      </w:r>
      <w:r w:rsidRPr="00121F9A">
        <w:rPr>
          <w:spacing w:val="-2"/>
          <w:lang w:bidi="ar"/>
        </w:rPr>
        <w:t>7</w:t>
      </w:r>
      <w:r w:rsidRPr="000B50B5">
        <w:rPr>
          <w:rFonts w:hint="cs"/>
          <w:spacing w:val="-2"/>
          <w:rtl/>
        </w:rPr>
        <w:t xml:space="preserve"> </w:t>
      </w:r>
      <w:r w:rsidRPr="000B50B5">
        <w:rPr>
          <w:rFonts w:hint="cs"/>
          <w:i/>
          <w:iCs/>
          <w:spacing w:val="-2"/>
          <w:rtl/>
          <w:lang w:bidi="ar"/>
        </w:rPr>
        <w:t>ج)</w:t>
      </w:r>
      <w:r w:rsidRPr="000B50B5">
        <w:rPr>
          <w:rFonts w:hint="cs"/>
          <w:spacing w:val="-2"/>
          <w:rtl/>
          <w:lang w:bidi="ar"/>
        </w:rPr>
        <w:t xml:space="preserve"> من المادة </w:t>
      </w:r>
      <w:r w:rsidRPr="00121F9A">
        <w:rPr>
          <w:spacing w:val="-2"/>
          <w:lang w:bidi="ar"/>
        </w:rPr>
        <w:t>7</w:t>
      </w:r>
      <w:r w:rsidRPr="000B50B5">
        <w:rPr>
          <w:rFonts w:hint="cs"/>
          <w:spacing w:val="-2"/>
          <w:rtl/>
          <w:lang w:bidi="ar"/>
        </w:rPr>
        <w:t xml:space="preserve"> بالتذييل </w:t>
      </w:r>
      <w:r w:rsidRPr="00121F9A">
        <w:rPr>
          <w:b/>
          <w:bCs/>
          <w:spacing w:val="-2"/>
          <w:lang w:bidi="ar"/>
        </w:rPr>
        <w:t>30</w:t>
      </w:r>
      <w:r w:rsidRPr="000B50B5">
        <w:rPr>
          <w:rFonts w:hint="cs"/>
          <w:spacing w:val="-2"/>
          <w:rtl/>
          <w:lang w:bidi="ar"/>
        </w:rPr>
        <w:t xml:space="preserve">، يلزم تنسيق محطة إرسال فضائية في الخدمة الثابتة الساتلية </w:t>
      </w:r>
      <w:r w:rsidRPr="000B50B5">
        <w:rPr>
          <w:spacing w:val="-2"/>
          <w:lang w:bidi="ar"/>
        </w:rPr>
        <w:t>(FSS)</w:t>
      </w:r>
      <w:r w:rsidRPr="000B50B5">
        <w:rPr>
          <w:rFonts w:hint="cs"/>
          <w:spacing w:val="-2"/>
          <w:rtl/>
          <w:lang w:bidi="ar-EG"/>
        </w:rPr>
        <w:t xml:space="preserve"> </w:t>
      </w:r>
      <w:r w:rsidRPr="000B50B5">
        <w:rPr>
          <w:rFonts w:hint="cs"/>
          <w:spacing w:val="-2"/>
          <w:rtl/>
          <w:lang w:bidi="ar"/>
        </w:rPr>
        <w:t xml:space="preserve">(فضاء-أرض) في الإقليم </w:t>
      </w:r>
      <w:r w:rsidRPr="00121F9A">
        <w:rPr>
          <w:spacing w:val="-2"/>
          <w:lang w:bidi="ar"/>
        </w:rPr>
        <w:t>2</w:t>
      </w:r>
      <w:r w:rsidRPr="000B50B5">
        <w:rPr>
          <w:rFonts w:hint="cs"/>
          <w:spacing w:val="-2"/>
          <w:rtl/>
          <w:lang w:bidi="ar"/>
        </w:rPr>
        <w:t xml:space="preserve"> مع </w:t>
      </w:r>
      <w:r w:rsidRPr="000B50B5">
        <w:rPr>
          <w:rFonts w:hint="cs"/>
          <w:rtl/>
          <w:lang w:bidi="ar"/>
        </w:rPr>
        <w:t xml:space="preserve">محطة في الخدمة </w:t>
      </w:r>
      <w:r w:rsidRPr="000B50B5">
        <w:rPr>
          <w:rFonts w:hint="eastAsia"/>
          <w:rtl/>
          <w:lang w:bidi="ar"/>
        </w:rPr>
        <w:t>الإذاعية</w:t>
      </w:r>
      <w:r w:rsidRPr="000B50B5">
        <w:rPr>
          <w:rtl/>
          <w:lang w:bidi="ar"/>
        </w:rPr>
        <w:t xml:space="preserve"> </w:t>
      </w:r>
      <w:r w:rsidRPr="000B50B5">
        <w:rPr>
          <w:rFonts w:hint="eastAsia"/>
          <w:rtl/>
          <w:lang w:bidi="ar"/>
        </w:rPr>
        <w:t>الساتلية</w:t>
      </w:r>
      <w:r w:rsidRPr="000B50B5">
        <w:rPr>
          <w:rFonts w:hint="cs"/>
          <w:rtl/>
          <w:lang w:bidi="ar"/>
        </w:rPr>
        <w:t xml:space="preserve"> </w:t>
      </w:r>
      <w:r w:rsidRPr="000B50B5">
        <w:rPr>
          <w:rFonts w:hint="cs"/>
          <w:spacing w:val="-2"/>
          <w:rtl/>
          <w:lang w:bidi="ar"/>
        </w:rPr>
        <w:t xml:space="preserve">تخدم منطقة في الإقليم </w:t>
      </w:r>
      <w:r w:rsidRPr="00121F9A">
        <w:rPr>
          <w:spacing w:val="-2"/>
          <w:lang w:bidi="ar"/>
        </w:rPr>
        <w:t>1</w:t>
      </w:r>
      <w:r w:rsidRPr="000B50B5">
        <w:rPr>
          <w:rFonts w:hint="cs"/>
          <w:spacing w:val="-2"/>
          <w:rtl/>
          <w:lang w:bidi="ar"/>
        </w:rPr>
        <w:t xml:space="preserve"> ويستخدم تخصيص تردد في </w:t>
      </w:r>
      <w:r w:rsidRPr="000B50B5">
        <w:rPr>
          <w:rFonts w:hint="cs"/>
          <w:rtl/>
          <w:lang w:bidi="ar"/>
        </w:rPr>
        <w:t>نطاق التردد</w:t>
      </w:r>
      <w:r w:rsidRPr="000B50B5">
        <w:rPr>
          <w:rFonts w:hint="eastAsia"/>
          <w:rtl/>
        </w:rPr>
        <w:t> </w:t>
      </w:r>
      <w:r w:rsidRPr="000B50B5">
        <w:rPr>
          <w:spacing w:val="-2"/>
        </w:rPr>
        <w:t>GHz </w:t>
      </w:r>
      <w:r w:rsidRPr="00121F9A">
        <w:rPr>
          <w:spacing w:val="-2"/>
        </w:rPr>
        <w:t>12</w:t>
      </w:r>
      <w:r w:rsidRPr="000B50B5">
        <w:rPr>
          <w:spacing w:val="-2"/>
        </w:rPr>
        <w:t>,</w:t>
      </w:r>
      <w:r w:rsidRPr="00121F9A">
        <w:rPr>
          <w:spacing w:val="-2"/>
        </w:rPr>
        <w:t>2</w:t>
      </w:r>
      <w:r w:rsidRPr="000B50B5">
        <w:rPr>
          <w:spacing w:val="-2"/>
        </w:rPr>
        <w:noBreakHyphen/>
      </w:r>
      <w:r w:rsidRPr="00121F9A">
        <w:rPr>
          <w:spacing w:val="-2"/>
        </w:rPr>
        <w:t>11</w:t>
      </w:r>
      <w:r w:rsidRPr="000B50B5">
        <w:rPr>
          <w:spacing w:val="-2"/>
        </w:rPr>
        <w:t>,</w:t>
      </w:r>
      <w:r w:rsidRPr="00121F9A">
        <w:rPr>
          <w:spacing w:val="-2"/>
        </w:rPr>
        <w:t>7</w:t>
      </w:r>
      <w:r w:rsidRPr="000B50B5">
        <w:rPr>
          <w:rFonts w:hint="cs"/>
          <w:spacing w:val="-2"/>
          <w:rtl/>
          <w:lang w:bidi="ar"/>
        </w:rPr>
        <w:t xml:space="preserve"> في موقع مداري اسمي أبعد غرباً من </w:t>
      </w:r>
      <w:r w:rsidRPr="00121F9A">
        <w:rPr>
          <w:spacing w:val="-2"/>
          <w:lang w:bidi="ar"/>
        </w:rPr>
        <w:t>37</w:t>
      </w:r>
      <w:r w:rsidRPr="000B50B5">
        <w:rPr>
          <w:spacing w:val="-2"/>
          <w:lang w:bidi="ar"/>
        </w:rPr>
        <w:t>,</w:t>
      </w:r>
      <w:r w:rsidRPr="00121F9A">
        <w:rPr>
          <w:spacing w:val="-2"/>
          <w:lang w:bidi="ar"/>
        </w:rPr>
        <w:t>2</w:t>
      </w:r>
      <w:r w:rsidRPr="000B50B5">
        <w:rPr>
          <w:rFonts w:hint="cs"/>
          <w:spacing w:val="-2"/>
          <w:rtl/>
        </w:rPr>
        <w:t xml:space="preserve"> </w:t>
      </w:r>
      <w:r w:rsidRPr="000B50B5">
        <w:rPr>
          <w:rFonts w:hint="cs"/>
          <w:spacing w:val="-2"/>
          <w:rtl/>
          <w:lang w:bidi="ar"/>
        </w:rPr>
        <w:t xml:space="preserve">درجة غرباً من </w:t>
      </w:r>
      <w:r w:rsidRPr="00121F9A">
        <w:rPr>
          <w:spacing w:val="-2"/>
          <w:lang w:bidi="ar"/>
        </w:rPr>
        <w:t>37</w:t>
      </w:r>
      <w:r w:rsidRPr="000B50B5">
        <w:rPr>
          <w:spacing w:val="-2"/>
          <w:lang w:bidi="ar"/>
        </w:rPr>
        <w:t>,</w:t>
      </w:r>
      <w:r w:rsidRPr="00121F9A">
        <w:rPr>
          <w:spacing w:val="-2"/>
          <w:lang w:bidi="ar"/>
        </w:rPr>
        <w:t>2</w:t>
      </w:r>
      <w:r w:rsidRPr="000B50B5">
        <w:rPr>
          <w:rFonts w:hint="cs"/>
          <w:spacing w:val="-2"/>
          <w:rtl/>
        </w:rPr>
        <w:t xml:space="preserve"> </w:t>
      </w:r>
      <w:r w:rsidRPr="000B50B5">
        <w:rPr>
          <w:rFonts w:hint="cs"/>
          <w:spacing w:val="-2"/>
          <w:rtl/>
          <w:lang w:bidi="ar"/>
        </w:rPr>
        <w:t xml:space="preserve">درجة غرباً عندما تزيد كثافة تدفق القدرة في الخدمة الإذاعية الساتلية، في ظروف انتشار مفترضة في الفضاء الحر، في أي نقطة اختبار </w:t>
      </w:r>
      <w:r w:rsidRPr="000B50B5">
        <w:rPr>
          <w:rFonts w:hint="eastAsia"/>
          <w:spacing w:val="-2"/>
          <w:rtl/>
          <w:lang w:bidi="ar"/>
        </w:rPr>
        <w:t>ضمن</w:t>
      </w:r>
      <w:r w:rsidRPr="000B50B5">
        <w:rPr>
          <w:rFonts w:hint="cs"/>
          <w:spacing w:val="-2"/>
          <w:rtl/>
          <w:lang w:bidi="ar"/>
        </w:rPr>
        <w:t xml:space="preserve"> منطقة خدمة تخصيصات التردد المتراكبة القيم التالية:</w:t>
      </w:r>
    </w:p>
    <w:p w14:paraId="60C64155" w14:textId="77777777" w:rsidR="00121F9A" w:rsidRPr="000B50B5" w:rsidRDefault="00235021" w:rsidP="00121F9A">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121F9A">
        <w:rPr>
          <w:rFonts w:cs="Times New Roman"/>
          <w:sz w:val="24"/>
          <w:szCs w:val="24"/>
        </w:rPr>
        <w:t>147</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lang w:val="en-GB"/>
        </w:rPr>
        <w:tab/>
      </w:r>
      <w:r w:rsidRPr="000B50B5">
        <w:rPr>
          <w:rFonts w:cs="Times New Roman"/>
          <w:sz w:val="24"/>
          <w:szCs w:val="24"/>
          <w:lang w:val="en-GB"/>
        </w:rPr>
        <w:tab/>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121F9A">
        <w:rPr>
          <w:rFonts w:cs="Times New Roman"/>
          <w:sz w:val="24"/>
          <w:szCs w:val="24"/>
          <w:vertAlign w:val="superscript"/>
        </w:rPr>
        <w:t>2</w:t>
      </w:r>
      <w:r w:rsidRPr="000B50B5">
        <w:rPr>
          <w:rFonts w:cs="Times New Roman"/>
          <w:sz w:val="24"/>
          <w:szCs w:val="24"/>
          <w:lang w:val="en-GB"/>
        </w:rPr>
        <w:t xml:space="preserve"> · </w:t>
      </w:r>
      <w:r w:rsidRPr="00121F9A">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121F9A">
        <w:rPr>
          <w:rFonts w:cs="Times New Roman"/>
          <w:sz w:val="24"/>
          <w:szCs w:val="24"/>
        </w:rPr>
        <w:t>0</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121F9A">
        <w:rPr>
          <w:rFonts w:cs="Times New Roman"/>
          <w:sz w:val="24"/>
          <w:szCs w:val="24"/>
        </w:rPr>
        <w:t>0</w:t>
      </w:r>
      <w:r w:rsidRPr="000B50B5">
        <w:rPr>
          <w:rFonts w:cs="Times New Roman"/>
          <w:sz w:val="24"/>
          <w:szCs w:val="24"/>
          <w:lang w:val="en-GB"/>
        </w:rPr>
        <w:t>.</w:t>
      </w:r>
      <w:r w:rsidRPr="00121F9A">
        <w:rPr>
          <w:rFonts w:cs="Times New Roman"/>
          <w:sz w:val="24"/>
          <w:szCs w:val="24"/>
        </w:rPr>
        <w:t>23</w:t>
      </w:r>
      <w:r w:rsidRPr="000B50B5">
        <w:rPr>
          <w:rFonts w:cs="Times New Roman"/>
          <w:sz w:val="24"/>
          <w:szCs w:val="24"/>
          <w:lang w:val="en-GB"/>
        </w:rPr>
        <w:t>° </w:t>
      </w:r>
    </w:p>
    <w:p w14:paraId="30C5482D" w14:textId="77777777" w:rsidR="00121F9A" w:rsidRPr="000B50B5" w:rsidRDefault="00235021" w:rsidP="00121F9A">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121F9A">
        <w:rPr>
          <w:rFonts w:cs="Times New Roman"/>
          <w:sz w:val="24"/>
          <w:szCs w:val="24"/>
        </w:rPr>
        <w:t>135</w:t>
      </w:r>
      <w:r w:rsidRPr="000B50B5">
        <w:rPr>
          <w:rFonts w:cs="Times New Roman"/>
          <w:sz w:val="24"/>
          <w:szCs w:val="24"/>
          <w:lang w:val="en-GB"/>
        </w:rPr>
        <w:t>.</w:t>
      </w:r>
      <w:r w:rsidRPr="00121F9A">
        <w:rPr>
          <w:rFonts w:cs="Times New Roman"/>
          <w:sz w:val="24"/>
          <w:szCs w:val="24"/>
        </w:rPr>
        <w:t>7</w:t>
      </w:r>
      <w:r w:rsidRPr="000B50B5">
        <w:rPr>
          <w:rFonts w:cs="Times New Roman"/>
          <w:sz w:val="24"/>
          <w:szCs w:val="24"/>
          <w:lang w:val="en-GB"/>
        </w:rPr>
        <w:t xml:space="preserve"> + </w:t>
      </w:r>
      <w:r w:rsidRPr="00121F9A">
        <w:rPr>
          <w:rFonts w:cs="Times New Roman"/>
          <w:sz w:val="24"/>
          <w:szCs w:val="24"/>
        </w:rPr>
        <w:t>17</w:t>
      </w:r>
      <w:r w:rsidRPr="000B50B5">
        <w:rPr>
          <w:rFonts w:cs="Times New Roman"/>
          <w:sz w:val="24"/>
          <w:szCs w:val="24"/>
          <w:lang w:val="en-GB"/>
        </w:rPr>
        <w:t>.</w:t>
      </w:r>
      <w:r w:rsidRPr="00121F9A">
        <w:rPr>
          <w:rFonts w:cs="Times New Roman"/>
          <w:sz w:val="24"/>
          <w:szCs w:val="24"/>
        </w:rPr>
        <w:t>74</w:t>
      </w:r>
      <w:r w:rsidRPr="000B50B5">
        <w:rPr>
          <w:rFonts w:cs="Times New Roman"/>
          <w:sz w:val="24"/>
          <w:szCs w:val="24"/>
          <w:lang w:val="en-GB"/>
        </w:rPr>
        <w:t xml:space="preserve">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121F9A">
        <w:rPr>
          <w:rFonts w:cs="Times New Roman"/>
          <w:sz w:val="24"/>
          <w:szCs w:val="24"/>
          <w:vertAlign w:val="superscript"/>
        </w:rPr>
        <w:t>2</w:t>
      </w:r>
      <w:r w:rsidRPr="000B50B5">
        <w:rPr>
          <w:rFonts w:cs="Times New Roman"/>
          <w:sz w:val="24"/>
          <w:szCs w:val="24"/>
          <w:lang w:val="en-GB"/>
        </w:rPr>
        <w:t xml:space="preserve"> · </w:t>
      </w:r>
      <w:r w:rsidRPr="00121F9A">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121F9A">
        <w:rPr>
          <w:rFonts w:cs="Times New Roman"/>
          <w:sz w:val="24"/>
          <w:szCs w:val="24"/>
        </w:rPr>
        <w:t>0</w:t>
      </w:r>
      <w:r w:rsidRPr="000B50B5">
        <w:rPr>
          <w:rFonts w:cs="Times New Roman"/>
          <w:sz w:val="24"/>
          <w:szCs w:val="24"/>
          <w:lang w:val="en-GB"/>
        </w:rPr>
        <w:t>.</w:t>
      </w:r>
      <w:r w:rsidRPr="00121F9A">
        <w:rPr>
          <w:rFonts w:cs="Times New Roman"/>
          <w:sz w:val="24"/>
          <w:szCs w:val="24"/>
        </w:rPr>
        <w:t>23</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121F9A">
        <w:rPr>
          <w:rFonts w:cs="Times New Roman"/>
          <w:sz w:val="24"/>
          <w:szCs w:val="24"/>
        </w:rPr>
        <w:t>2</w:t>
      </w:r>
      <w:r w:rsidRPr="000B50B5">
        <w:rPr>
          <w:rFonts w:cs="Times New Roman"/>
          <w:sz w:val="24"/>
          <w:szCs w:val="24"/>
          <w:lang w:val="en-GB"/>
        </w:rPr>
        <w:t>.</w:t>
      </w:r>
      <w:r w:rsidRPr="00121F9A">
        <w:rPr>
          <w:rFonts w:cs="Times New Roman"/>
          <w:sz w:val="24"/>
          <w:szCs w:val="24"/>
        </w:rPr>
        <w:t>0</w:t>
      </w:r>
      <w:r w:rsidRPr="000B50B5">
        <w:rPr>
          <w:rFonts w:cs="Times New Roman"/>
          <w:sz w:val="24"/>
          <w:szCs w:val="24"/>
          <w:lang w:val="en-GB"/>
        </w:rPr>
        <w:t>° </w:t>
      </w:r>
    </w:p>
    <w:p w14:paraId="1B6EA836" w14:textId="77777777" w:rsidR="00121F9A" w:rsidRPr="000B50B5" w:rsidRDefault="00235021" w:rsidP="00121F9A">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121F9A">
        <w:rPr>
          <w:rFonts w:cs="Times New Roman"/>
          <w:sz w:val="24"/>
          <w:szCs w:val="24"/>
        </w:rPr>
        <w:t>136</w:t>
      </w:r>
      <w:r w:rsidRPr="000B50B5">
        <w:rPr>
          <w:rFonts w:cs="Times New Roman"/>
          <w:sz w:val="24"/>
          <w:szCs w:val="24"/>
          <w:lang w:val="en-GB"/>
        </w:rPr>
        <w:t>.</w:t>
      </w:r>
      <w:r w:rsidRPr="00121F9A">
        <w:rPr>
          <w:rFonts w:cs="Times New Roman"/>
          <w:sz w:val="24"/>
          <w:szCs w:val="24"/>
        </w:rPr>
        <w:t>7</w:t>
      </w:r>
      <w:r w:rsidRPr="000B50B5">
        <w:rPr>
          <w:rFonts w:cs="Times New Roman"/>
          <w:sz w:val="24"/>
          <w:szCs w:val="24"/>
          <w:lang w:val="en-GB"/>
        </w:rPr>
        <w:t xml:space="preserve"> + </w:t>
      </w:r>
      <w:r w:rsidRPr="00121F9A">
        <w:rPr>
          <w:rFonts w:cs="Times New Roman"/>
          <w:sz w:val="24"/>
          <w:szCs w:val="24"/>
        </w:rPr>
        <w:t>1</w:t>
      </w:r>
      <w:r w:rsidRPr="000B50B5">
        <w:rPr>
          <w:rFonts w:cs="Times New Roman"/>
          <w:sz w:val="24"/>
          <w:szCs w:val="24"/>
          <w:lang w:val="en-GB"/>
        </w:rPr>
        <w:t>.</w:t>
      </w:r>
      <w:r w:rsidRPr="00121F9A">
        <w:rPr>
          <w:rFonts w:cs="Times New Roman"/>
          <w:sz w:val="24"/>
          <w:szCs w:val="24"/>
        </w:rPr>
        <w:t>66</w:t>
      </w:r>
      <w:r w:rsidRPr="000B50B5">
        <w:rPr>
          <w:rFonts w:cs="Times New Roman"/>
          <w:sz w:val="24"/>
          <w:szCs w:val="24"/>
          <w:lang w:val="en-GB"/>
        </w:rPr>
        <w:t xml:space="preserve"> </w:t>
      </w:r>
      <w:r w:rsidRPr="000B50B5">
        <w:rPr>
          <w:rFonts w:ascii="Symbol" w:hAnsi="Symbol" w:cs="Times New Roman"/>
          <w:sz w:val="24"/>
          <w:szCs w:val="24"/>
          <w:lang w:val="en-GB"/>
        </w:rPr>
        <w:t></w:t>
      </w:r>
      <w:r w:rsidRPr="00121F9A">
        <w:rPr>
          <w:rFonts w:cs="Times New Roman"/>
          <w:sz w:val="24"/>
          <w:szCs w:val="24"/>
          <w:vertAlign w:val="superscript"/>
        </w:rPr>
        <w:t>2</w:t>
      </w:r>
      <w:r w:rsidRPr="000B50B5">
        <w:rPr>
          <w:rFonts w:cs="Times New Roman"/>
          <w:sz w:val="24"/>
          <w:szCs w:val="24"/>
          <w:vertAlign w:val="superscript"/>
          <w:lang w:val="en-GB"/>
        </w:rPr>
        <w:t xml:space="preserve"> </w:t>
      </w:r>
      <w:r w:rsidRPr="000B50B5">
        <w:rPr>
          <w:rFonts w:cs="Times New Roman"/>
          <w:sz w:val="24"/>
          <w:szCs w:val="24"/>
          <w:vertAlign w:val="superscript"/>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121F9A">
        <w:rPr>
          <w:rFonts w:cs="Times New Roman"/>
          <w:sz w:val="24"/>
          <w:szCs w:val="24"/>
          <w:vertAlign w:val="superscript"/>
        </w:rPr>
        <w:t>2</w:t>
      </w:r>
      <w:r w:rsidRPr="000B50B5">
        <w:rPr>
          <w:rFonts w:cs="Times New Roman"/>
          <w:sz w:val="24"/>
          <w:szCs w:val="24"/>
          <w:lang w:val="en-GB"/>
        </w:rPr>
        <w:t xml:space="preserve"> · </w:t>
      </w:r>
      <w:r w:rsidRPr="00121F9A">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121F9A">
        <w:rPr>
          <w:rFonts w:cs="Times New Roman"/>
          <w:sz w:val="24"/>
          <w:szCs w:val="24"/>
        </w:rPr>
        <w:t>2</w:t>
      </w:r>
      <w:r w:rsidRPr="000B50B5">
        <w:rPr>
          <w:rFonts w:cs="Times New Roman"/>
          <w:sz w:val="24"/>
          <w:szCs w:val="24"/>
          <w:lang w:val="en-GB"/>
        </w:rPr>
        <w:t>.</w:t>
      </w:r>
      <w:r w:rsidRPr="00121F9A">
        <w:rPr>
          <w:rFonts w:cs="Times New Roman"/>
          <w:sz w:val="24"/>
          <w:szCs w:val="24"/>
        </w:rPr>
        <w:t>0</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 xml:space="preserve"> </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121F9A">
        <w:rPr>
          <w:rFonts w:cs="Times New Roman"/>
          <w:sz w:val="24"/>
          <w:szCs w:val="24"/>
        </w:rPr>
        <w:t>3</w:t>
      </w:r>
      <w:r w:rsidRPr="000B50B5">
        <w:rPr>
          <w:rFonts w:cs="Times New Roman"/>
          <w:sz w:val="24"/>
          <w:szCs w:val="24"/>
          <w:lang w:val="en-GB"/>
        </w:rPr>
        <w:t>.</w:t>
      </w:r>
      <w:r w:rsidRPr="00121F9A">
        <w:rPr>
          <w:rFonts w:cs="Times New Roman"/>
          <w:sz w:val="24"/>
          <w:szCs w:val="24"/>
        </w:rPr>
        <w:t>59</w:t>
      </w:r>
      <w:r w:rsidRPr="000B50B5">
        <w:rPr>
          <w:rFonts w:cs="Times New Roman"/>
          <w:sz w:val="24"/>
          <w:szCs w:val="24"/>
          <w:lang w:val="en-GB"/>
        </w:rPr>
        <w:t>° </w:t>
      </w:r>
    </w:p>
    <w:p w14:paraId="7F37EC7D" w14:textId="77777777" w:rsidR="00121F9A" w:rsidRPr="000B50B5" w:rsidRDefault="00235021" w:rsidP="00121F9A">
      <w:pPr>
        <w:tabs>
          <w:tab w:val="left" w:pos="2835"/>
          <w:tab w:val="left" w:pos="5670"/>
          <w:tab w:val="left" w:pos="6521"/>
          <w:tab w:val="left" w:pos="7371"/>
          <w:tab w:val="left" w:pos="8364"/>
        </w:tabs>
        <w:overflowPunct w:val="0"/>
        <w:autoSpaceDE w:val="0"/>
        <w:autoSpaceDN w:val="0"/>
        <w:bidi w:val="0"/>
        <w:adjustRightInd w:val="0"/>
        <w:spacing w:line="240" w:lineRule="auto"/>
        <w:ind w:left="720" w:right="-421"/>
        <w:jc w:val="left"/>
        <w:textAlignment w:val="baseline"/>
        <w:rPr>
          <w:rFonts w:cs="Times New Roman"/>
          <w:sz w:val="24"/>
          <w:szCs w:val="24"/>
          <w:lang w:val="en-GB"/>
        </w:rPr>
      </w:pPr>
      <w:r w:rsidRPr="000B50B5">
        <w:rPr>
          <w:rFonts w:cs="Times New Roman"/>
          <w:sz w:val="24"/>
          <w:szCs w:val="24"/>
          <w:lang w:val="en-GB"/>
        </w:rPr>
        <w:t>−</w:t>
      </w:r>
      <w:r w:rsidRPr="00121F9A">
        <w:rPr>
          <w:rFonts w:cs="Times New Roman"/>
          <w:sz w:val="24"/>
          <w:szCs w:val="24"/>
        </w:rPr>
        <w:t>129</w:t>
      </w:r>
      <w:r w:rsidRPr="000B50B5">
        <w:rPr>
          <w:rFonts w:cs="Times New Roman"/>
          <w:sz w:val="24"/>
          <w:szCs w:val="24"/>
          <w:lang w:val="en-GB"/>
        </w:rPr>
        <w:t>.</w:t>
      </w:r>
      <w:r w:rsidRPr="00121F9A">
        <w:rPr>
          <w:rFonts w:cs="Times New Roman"/>
          <w:sz w:val="24"/>
          <w:szCs w:val="24"/>
        </w:rPr>
        <w:t>2</w:t>
      </w:r>
      <w:r w:rsidRPr="000B50B5">
        <w:rPr>
          <w:rFonts w:cs="Times New Roman"/>
          <w:sz w:val="24"/>
          <w:szCs w:val="24"/>
          <w:lang w:val="en-GB"/>
        </w:rPr>
        <w:t xml:space="preserve"> + </w:t>
      </w:r>
      <w:r w:rsidRPr="00121F9A">
        <w:rPr>
          <w:rFonts w:cs="Times New Roman"/>
          <w:sz w:val="24"/>
          <w:szCs w:val="24"/>
        </w:rPr>
        <w:t>25</w:t>
      </w:r>
      <w:r w:rsidRPr="000B50B5">
        <w:rPr>
          <w:rFonts w:cs="Times New Roman"/>
          <w:sz w:val="24"/>
          <w:szCs w:val="24"/>
          <w:lang w:val="en-GB"/>
        </w:rPr>
        <w:t xml:space="preserve">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121F9A">
        <w:rPr>
          <w:rFonts w:cs="Times New Roman"/>
          <w:sz w:val="24"/>
          <w:szCs w:val="24"/>
          <w:vertAlign w:val="superscript"/>
        </w:rPr>
        <w:t>2</w:t>
      </w:r>
      <w:r w:rsidRPr="000B50B5">
        <w:rPr>
          <w:rFonts w:cs="Times New Roman"/>
          <w:sz w:val="24"/>
          <w:szCs w:val="24"/>
          <w:lang w:val="en-GB"/>
        </w:rPr>
        <w:t xml:space="preserve"> · </w:t>
      </w:r>
      <w:r w:rsidRPr="00121F9A">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121F9A">
        <w:rPr>
          <w:rFonts w:cs="Times New Roman"/>
          <w:sz w:val="24"/>
          <w:szCs w:val="24"/>
        </w:rPr>
        <w:t>3</w:t>
      </w:r>
      <w:r w:rsidRPr="000B50B5">
        <w:rPr>
          <w:rFonts w:cs="Times New Roman"/>
          <w:sz w:val="24"/>
          <w:szCs w:val="24"/>
          <w:lang w:val="en-GB"/>
        </w:rPr>
        <w:t>.</w:t>
      </w:r>
      <w:r w:rsidRPr="00121F9A">
        <w:rPr>
          <w:rFonts w:cs="Times New Roman"/>
          <w:sz w:val="24"/>
          <w:szCs w:val="24"/>
        </w:rPr>
        <w:t>59</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121F9A">
        <w:rPr>
          <w:rFonts w:cs="Times New Roman"/>
          <w:sz w:val="24"/>
          <w:szCs w:val="24"/>
        </w:rPr>
        <w:t>4</w:t>
      </w:r>
      <w:r w:rsidRPr="00C27649">
        <w:rPr>
          <w:rFonts w:cs="Times New Roman"/>
          <w:sz w:val="24"/>
          <w:szCs w:val="24"/>
          <w:lang w:val="en-GB"/>
        </w:rPr>
        <w:t>.</w:t>
      </w:r>
      <w:r w:rsidRPr="00121F9A">
        <w:rPr>
          <w:rFonts w:cs="Times New Roman"/>
          <w:sz w:val="24"/>
          <w:szCs w:val="24"/>
        </w:rPr>
        <w:t>2</w:t>
      </w:r>
      <w:r w:rsidRPr="000B50B5">
        <w:rPr>
          <w:rFonts w:cs="Times New Roman"/>
          <w:sz w:val="24"/>
          <w:szCs w:val="24"/>
          <w:lang w:val="en-GB"/>
        </w:rPr>
        <w:t>° </w:t>
      </w:r>
    </w:p>
    <w:p w14:paraId="1F78858D" w14:textId="77777777" w:rsidR="00121F9A" w:rsidRPr="000B50B5" w:rsidRDefault="00235021" w:rsidP="00121F9A">
      <w:pPr>
        <w:spacing w:before="240"/>
        <w:rPr>
          <w:rtl/>
          <w:lang w:bidi="ar-EG"/>
        </w:rPr>
      </w:pPr>
      <w:r w:rsidRPr="000B50B5">
        <w:rPr>
          <w:rtl/>
          <w:lang w:bidi="ar-EG"/>
        </w:rPr>
        <w:t xml:space="preserve">حيث تمثل </w:t>
      </w:r>
      <w:r w:rsidRPr="000B50B5">
        <w:rPr>
          <w:rFonts w:ascii="Symbol" w:hAnsi="Symbol" w:cs="Times New Roman"/>
          <w:sz w:val="24"/>
          <w:szCs w:val="24"/>
          <w:lang w:val="en-GB"/>
        </w:rPr>
        <w:t></w:t>
      </w:r>
      <w:r w:rsidRPr="000B50B5">
        <w:rPr>
          <w:rtl/>
          <w:lang w:bidi="ar-EG"/>
        </w:rPr>
        <w:t xml:space="preserve"> </w:t>
      </w:r>
      <w:r w:rsidRPr="000B50B5">
        <w:rPr>
          <w:rFonts w:hint="cs"/>
          <w:rtl/>
        </w:rPr>
        <w:t xml:space="preserve">زاوية </w:t>
      </w:r>
      <w:r w:rsidRPr="000B50B5">
        <w:rPr>
          <w:rtl/>
          <w:lang w:bidi="ar-EG"/>
        </w:rPr>
        <w:t xml:space="preserve">المباعدة </w:t>
      </w:r>
      <w:r w:rsidRPr="000B50B5">
        <w:rPr>
          <w:rFonts w:hint="cs"/>
          <w:rtl/>
          <w:lang w:bidi="ar-EG"/>
        </w:rPr>
        <w:t>المدارية</w:t>
      </w:r>
      <w:r w:rsidRPr="000B50B5">
        <w:rPr>
          <w:rtl/>
          <w:lang w:bidi="ar-EG"/>
        </w:rPr>
        <w:t xml:space="preserve"> الدنيا التي رأسها في مركز الأرض، المقدرة بالدرجات، بين المحطتين الفضائيتين المسببة للتداخل والمعرضة له، مع مراعاة دقة الحفاظ على الموقع لكل منهما في الاتجاه شرق-غرب.</w:t>
      </w:r>
    </w:p>
    <w:p w14:paraId="6DA83BBA" w14:textId="3AE01163" w:rsidR="00121F9A" w:rsidRPr="000B50B5" w:rsidRDefault="00235021" w:rsidP="00235021">
      <w:pPr>
        <w:pStyle w:val="AnnexNo"/>
        <w:spacing w:after="360"/>
      </w:pPr>
      <w:r w:rsidRPr="000B50B5">
        <w:rPr>
          <w:rFonts w:hint="cs"/>
          <w:rtl/>
        </w:rPr>
        <w:lastRenderedPageBreak/>
        <w:t xml:space="preserve">الملحق </w:t>
      </w:r>
      <w:r w:rsidRPr="00121F9A">
        <w:rPr>
          <w:lang w:val="en-US"/>
        </w:rPr>
        <w:t>2</w:t>
      </w:r>
      <w:r w:rsidRPr="000B50B5">
        <w:rPr>
          <w:rFonts w:hint="cs"/>
          <w:rtl/>
        </w:rPr>
        <w:t xml:space="preserve"> </w:t>
      </w:r>
      <w:r w:rsidRPr="000B50B5">
        <w:rPr>
          <w:rFonts w:hint="cs"/>
          <w:rtl/>
          <w:lang w:bidi="ar"/>
        </w:rPr>
        <w:t xml:space="preserve">بمشروع القرار الجديد </w:t>
      </w:r>
      <w:r w:rsidRPr="000B50B5">
        <w:t>[</w:t>
      </w:r>
      <w:r w:rsidRPr="00235021">
        <w:rPr>
          <w:lang w:val="en-US"/>
        </w:rPr>
        <w:t>IAP/</w:t>
      </w:r>
      <w:r w:rsidRPr="000B50B5">
        <w:t>C</w:t>
      </w:r>
      <w:r w:rsidRPr="00121F9A">
        <w:rPr>
          <w:lang w:val="en-US"/>
        </w:rPr>
        <w:t>14</w:t>
      </w:r>
      <w:r w:rsidRPr="000B50B5">
        <w:t>-LIMITA</w:t>
      </w:r>
      <w:r w:rsidRPr="00121F9A">
        <w:rPr>
          <w:lang w:val="en-US"/>
        </w:rPr>
        <w:t>1</w:t>
      </w:r>
      <w:r w:rsidRPr="000B50B5">
        <w:t>A</w:t>
      </w:r>
      <w:r w:rsidRPr="00121F9A">
        <w:rPr>
          <w:lang w:val="en-US"/>
        </w:rPr>
        <w:t>2</w:t>
      </w:r>
      <w:r w:rsidRPr="000B50B5">
        <w:t>] (WRC</w:t>
      </w:r>
      <w:r w:rsidRPr="000B50B5">
        <w:noBreakHyphen/>
      </w:r>
      <w:r w:rsidRPr="00121F9A">
        <w:rPr>
          <w:lang w:val="en-US"/>
        </w:rPr>
        <w:t>19</w:t>
      </w:r>
      <w:r w:rsidRPr="000B50B5">
        <w:t>)</w:t>
      </w:r>
    </w:p>
    <w:p w14:paraId="6A082FAD" w14:textId="77777777" w:rsidR="00121F9A" w:rsidRPr="000B50B5" w:rsidRDefault="00235021" w:rsidP="00D42E71">
      <w:pPr>
        <w:keepNext/>
        <w:keepLines/>
        <w:rPr>
          <w:spacing w:val="-2"/>
          <w:rtl/>
          <w:lang w:bidi="ar"/>
        </w:rPr>
      </w:pPr>
      <w:r w:rsidRPr="000B50B5">
        <w:rPr>
          <w:rFonts w:hint="cs"/>
          <w:spacing w:val="-2"/>
          <w:rtl/>
          <w:lang w:bidi="ar"/>
        </w:rPr>
        <w:t xml:space="preserve">فيما يتعلق بالفقرات </w:t>
      </w:r>
      <w:r w:rsidRPr="00121F9A">
        <w:rPr>
          <w:spacing w:val="-2"/>
          <w:lang w:bidi="ar"/>
        </w:rPr>
        <w:t>1</w:t>
      </w:r>
      <w:r w:rsidRPr="000B50B5">
        <w:rPr>
          <w:spacing w:val="-2"/>
          <w:lang w:bidi="ar"/>
        </w:rPr>
        <w:t>.</w:t>
      </w:r>
      <w:r w:rsidRPr="00121F9A">
        <w:rPr>
          <w:spacing w:val="-2"/>
          <w:lang w:bidi="ar"/>
        </w:rPr>
        <w:t>7</w:t>
      </w:r>
      <w:r w:rsidRPr="000B50B5">
        <w:rPr>
          <w:rFonts w:hint="cs"/>
          <w:spacing w:val="-2"/>
          <w:rtl/>
          <w:lang w:bidi="ar"/>
        </w:rPr>
        <w:t xml:space="preserve"> </w:t>
      </w:r>
      <w:r w:rsidRPr="000B50B5">
        <w:rPr>
          <w:rFonts w:hint="cs"/>
          <w:i/>
          <w:iCs/>
          <w:spacing w:val="-2"/>
          <w:rtl/>
          <w:lang w:bidi="ar"/>
        </w:rPr>
        <w:t>أ)</w:t>
      </w:r>
      <w:r w:rsidRPr="000B50B5">
        <w:rPr>
          <w:rFonts w:hint="cs"/>
          <w:spacing w:val="-2"/>
          <w:rtl/>
          <w:lang w:bidi="ar"/>
        </w:rPr>
        <w:t xml:space="preserve"> و</w:t>
      </w:r>
      <w:r w:rsidRPr="00121F9A">
        <w:rPr>
          <w:spacing w:val="-2"/>
          <w:lang w:bidi="ar"/>
        </w:rPr>
        <w:t>1</w:t>
      </w:r>
      <w:r w:rsidRPr="000B50B5">
        <w:rPr>
          <w:spacing w:val="-2"/>
          <w:lang w:bidi="ar"/>
        </w:rPr>
        <w:t>.</w:t>
      </w:r>
      <w:r w:rsidRPr="00121F9A">
        <w:rPr>
          <w:spacing w:val="-2"/>
          <w:lang w:bidi="ar"/>
        </w:rPr>
        <w:t>2</w:t>
      </w:r>
      <w:r w:rsidRPr="000B50B5">
        <w:rPr>
          <w:spacing w:val="-2"/>
          <w:lang w:bidi="ar"/>
        </w:rPr>
        <w:t>.</w:t>
      </w:r>
      <w:r w:rsidRPr="00121F9A">
        <w:rPr>
          <w:spacing w:val="-2"/>
          <w:lang w:bidi="ar"/>
        </w:rPr>
        <w:t>7</w:t>
      </w:r>
      <w:r w:rsidRPr="000B50B5">
        <w:rPr>
          <w:i/>
          <w:iCs/>
          <w:spacing w:val="-2"/>
          <w:rtl/>
          <w:lang w:bidi="ar"/>
        </w:rPr>
        <w:t xml:space="preserve"> </w:t>
      </w:r>
      <w:r w:rsidRPr="000B50B5">
        <w:rPr>
          <w:rFonts w:hint="eastAsia"/>
          <w:i/>
          <w:iCs/>
          <w:spacing w:val="-2"/>
          <w:rtl/>
          <w:lang w:bidi="ar"/>
        </w:rPr>
        <w:t>أ</w:t>
      </w:r>
      <w:r w:rsidRPr="000B50B5">
        <w:rPr>
          <w:rFonts w:hint="cs"/>
          <w:i/>
          <w:iCs/>
          <w:spacing w:val="-2"/>
          <w:rtl/>
          <w:lang w:bidi="ar"/>
        </w:rPr>
        <w:t xml:space="preserve"> )</w:t>
      </w:r>
      <w:r w:rsidRPr="000B50B5">
        <w:rPr>
          <w:rFonts w:hint="cs"/>
          <w:spacing w:val="-2"/>
          <w:rtl/>
          <w:lang w:bidi="ar"/>
        </w:rPr>
        <w:t xml:space="preserve"> و</w:t>
      </w:r>
      <w:r w:rsidRPr="00121F9A">
        <w:rPr>
          <w:spacing w:val="-2"/>
          <w:lang w:bidi="ar"/>
        </w:rPr>
        <w:t>1</w:t>
      </w:r>
      <w:r w:rsidRPr="000B50B5">
        <w:rPr>
          <w:spacing w:val="-2"/>
          <w:lang w:bidi="ar"/>
        </w:rPr>
        <w:t>.</w:t>
      </w:r>
      <w:r w:rsidRPr="00121F9A">
        <w:rPr>
          <w:spacing w:val="-2"/>
          <w:lang w:bidi="ar"/>
        </w:rPr>
        <w:t>2</w:t>
      </w:r>
      <w:r w:rsidRPr="000B50B5">
        <w:rPr>
          <w:spacing w:val="-2"/>
          <w:lang w:bidi="ar"/>
        </w:rPr>
        <w:t>.</w:t>
      </w:r>
      <w:r w:rsidRPr="00121F9A">
        <w:rPr>
          <w:spacing w:val="-2"/>
          <w:lang w:bidi="ar"/>
        </w:rPr>
        <w:t>7</w:t>
      </w:r>
      <w:r w:rsidRPr="000B50B5">
        <w:rPr>
          <w:rFonts w:hint="cs"/>
          <w:spacing w:val="-2"/>
          <w:rtl/>
        </w:rPr>
        <w:t xml:space="preserve"> </w:t>
      </w:r>
      <w:r w:rsidRPr="000B50B5">
        <w:rPr>
          <w:rFonts w:hint="cs"/>
          <w:i/>
          <w:iCs/>
          <w:spacing w:val="-2"/>
          <w:rtl/>
          <w:lang w:bidi="ar"/>
        </w:rPr>
        <w:t>ج)</w:t>
      </w:r>
      <w:r w:rsidRPr="000B50B5">
        <w:rPr>
          <w:rFonts w:hint="cs"/>
          <w:spacing w:val="-2"/>
          <w:rtl/>
          <w:lang w:bidi="ar"/>
        </w:rPr>
        <w:t xml:space="preserve"> من المادة </w:t>
      </w:r>
      <w:r w:rsidRPr="00121F9A">
        <w:rPr>
          <w:spacing w:val="-2"/>
          <w:lang w:bidi="ar"/>
        </w:rPr>
        <w:t>7</w:t>
      </w:r>
      <w:r w:rsidRPr="000B50B5">
        <w:rPr>
          <w:rFonts w:hint="cs"/>
          <w:spacing w:val="-2"/>
          <w:rtl/>
          <w:lang w:bidi="ar"/>
        </w:rPr>
        <w:t xml:space="preserve"> بالتذييل </w:t>
      </w:r>
      <w:r w:rsidRPr="00121F9A">
        <w:rPr>
          <w:b/>
          <w:bCs/>
          <w:spacing w:val="-2"/>
          <w:lang w:bidi="ar"/>
        </w:rPr>
        <w:t>30</w:t>
      </w:r>
      <w:r w:rsidRPr="000B50B5">
        <w:rPr>
          <w:rFonts w:hint="cs"/>
          <w:spacing w:val="-2"/>
          <w:rtl/>
          <w:lang w:bidi="ar"/>
        </w:rPr>
        <w:t>، يلزم تنسيق محطة إرسال فضائية في الخدمة الثابتة الساتلية</w:t>
      </w:r>
      <w:r w:rsidRPr="000B50B5">
        <w:rPr>
          <w:rFonts w:hint="eastAsia"/>
          <w:spacing w:val="-2"/>
          <w:rtl/>
          <w:lang w:bidi="ar"/>
        </w:rPr>
        <w:t> </w:t>
      </w:r>
      <w:r w:rsidRPr="000B50B5">
        <w:rPr>
          <w:spacing w:val="-2"/>
          <w:lang w:bidi="ar"/>
        </w:rPr>
        <w:t>(FSS)</w:t>
      </w:r>
      <w:r w:rsidRPr="000B50B5">
        <w:rPr>
          <w:rFonts w:hint="cs"/>
          <w:spacing w:val="-2"/>
          <w:rtl/>
          <w:lang w:bidi="ar-EG"/>
        </w:rPr>
        <w:t xml:space="preserve"> </w:t>
      </w:r>
      <w:r w:rsidRPr="000B50B5">
        <w:rPr>
          <w:rFonts w:hint="cs"/>
          <w:spacing w:val="-2"/>
          <w:rtl/>
          <w:lang w:bidi="ar"/>
        </w:rPr>
        <w:t xml:space="preserve">(فضاء-أرض) في الإقليم </w:t>
      </w:r>
      <w:r w:rsidRPr="00121F9A">
        <w:rPr>
          <w:spacing w:val="-2"/>
          <w:lang w:bidi="ar"/>
        </w:rPr>
        <w:t>1</w:t>
      </w:r>
      <w:r w:rsidRPr="000B50B5">
        <w:rPr>
          <w:rFonts w:hint="cs"/>
          <w:spacing w:val="-2"/>
          <w:rtl/>
          <w:lang w:bidi="ar"/>
        </w:rPr>
        <w:t xml:space="preserve"> مع </w:t>
      </w:r>
      <w:r w:rsidRPr="000B50B5">
        <w:rPr>
          <w:rFonts w:hint="eastAsia"/>
          <w:spacing w:val="-2"/>
          <w:rtl/>
          <w:lang w:bidi="ar"/>
        </w:rPr>
        <w:t>محطة</w:t>
      </w:r>
      <w:r w:rsidRPr="000B50B5">
        <w:rPr>
          <w:spacing w:val="-2"/>
          <w:rtl/>
          <w:lang w:bidi="ar"/>
        </w:rPr>
        <w:t xml:space="preserve"> </w:t>
      </w:r>
      <w:r w:rsidRPr="000B50B5">
        <w:rPr>
          <w:rFonts w:hint="eastAsia"/>
          <w:spacing w:val="-2"/>
          <w:rtl/>
          <w:lang w:bidi="ar"/>
        </w:rPr>
        <w:t>إذاعة</w:t>
      </w:r>
      <w:r w:rsidRPr="000B50B5">
        <w:rPr>
          <w:spacing w:val="-2"/>
          <w:rtl/>
          <w:lang w:bidi="ar"/>
        </w:rPr>
        <w:t xml:space="preserve"> </w:t>
      </w:r>
      <w:r w:rsidRPr="000B50B5">
        <w:rPr>
          <w:rFonts w:hint="eastAsia"/>
          <w:spacing w:val="-2"/>
          <w:rtl/>
          <w:lang w:bidi="ar"/>
        </w:rPr>
        <w:t>ساتلية</w:t>
      </w:r>
      <w:r w:rsidRPr="000B50B5">
        <w:rPr>
          <w:spacing w:val="-2"/>
          <w:rtl/>
          <w:lang w:bidi="ar"/>
        </w:rPr>
        <w:t xml:space="preserve"> </w:t>
      </w:r>
      <w:r w:rsidRPr="000B50B5">
        <w:rPr>
          <w:rFonts w:hint="eastAsia"/>
          <w:spacing w:val="-2"/>
          <w:rtl/>
          <w:lang w:bidi="ar"/>
        </w:rPr>
        <w:t>تخدم</w:t>
      </w:r>
      <w:r w:rsidRPr="000B50B5">
        <w:rPr>
          <w:rFonts w:hint="cs"/>
          <w:spacing w:val="-2"/>
          <w:rtl/>
          <w:lang w:bidi="ar"/>
        </w:rPr>
        <w:t xml:space="preserve"> منطقة في الإقليم </w:t>
      </w:r>
      <w:r w:rsidRPr="00121F9A">
        <w:rPr>
          <w:spacing w:val="-2"/>
          <w:lang w:bidi="ar"/>
        </w:rPr>
        <w:t>2</w:t>
      </w:r>
      <w:r w:rsidRPr="000B50B5">
        <w:rPr>
          <w:rFonts w:hint="cs"/>
          <w:spacing w:val="-2"/>
          <w:rtl/>
          <w:lang w:bidi="ar"/>
        </w:rPr>
        <w:t xml:space="preserve"> ويستخدم تخصيص تردد في نطاق التردد</w:t>
      </w:r>
      <w:r w:rsidRPr="000B50B5">
        <w:rPr>
          <w:rFonts w:hint="eastAsia"/>
          <w:spacing w:val="-2"/>
          <w:rtl/>
        </w:rPr>
        <w:t> </w:t>
      </w:r>
      <w:r w:rsidRPr="000B50B5">
        <w:rPr>
          <w:spacing w:val="-2"/>
        </w:rPr>
        <w:t>GHz </w:t>
      </w:r>
      <w:r w:rsidRPr="00121F9A">
        <w:rPr>
          <w:spacing w:val="-2"/>
        </w:rPr>
        <w:t>12</w:t>
      </w:r>
      <w:r w:rsidRPr="000B50B5">
        <w:rPr>
          <w:spacing w:val="-2"/>
        </w:rPr>
        <w:t>,</w:t>
      </w:r>
      <w:r w:rsidRPr="00121F9A">
        <w:rPr>
          <w:spacing w:val="-2"/>
        </w:rPr>
        <w:t>7</w:t>
      </w:r>
      <w:r w:rsidRPr="000B50B5">
        <w:rPr>
          <w:spacing w:val="-2"/>
        </w:rPr>
        <w:noBreakHyphen/>
      </w:r>
      <w:r w:rsidRPr="00121F9A">
        <w:rPr>
          <w:spacing w:val="-2"/>
        </w:rPr>
        <w:t>12</w:t>
      </w:r>
      <w:r w:rsidRPr="000B50B5">
        <w:rPr>
          <w:spacing w:val="-2"/>
        </w:rPr>
        <w:t>,</w:t>
      </w:r>
      <w:r w:rsidRPr="00121F9A">
        <w:rPr>
          <w:spacing w:val="-2"/>
        </w:rPr>
        <w:t>5</w:t>
      </w:r>
      <w:r w:rsidRPr="000B50B5">
        <w:rPr>
          <w:rFonts w:hint="cs"/>
          <w:spacing w:val="-2"/>
          <w:rtl/>
        </w:rPr>
        <w:t xml:space="preserve"> </w:t>
      </w:r>
      <w:r w:rsidRPr="000B50B5">
        <w:rPr>
          <w:rFonts w:hint="cs"/>
          <w:spacing w:val="-2"/>
          <w:rtl/>
          <w:lang w:bidi="ar"/>
        </w:rPr>
        <w:t xml:space="preserve">في موقع مداري اسمي أبعد شرقاً من </w:t>
      </w:r>
      <w:r w:rsidRPr="00121F9A">
        <w:rPr>
          <w:spacing w:val="-2"/>
          <w:lang w:bidi="ar"/>
        </w:rPr>
        <w:t>54</w:t>
      </w:r>
      <w:r w:rsidRPr="000B50B5">
        <w:rPr>
          <w:rFonts w:hint="cs"/>
          <w:spacing w:val="-2"/>
          <w:rtl/>
          <w:lang w:bidi="ar"/>
        </w:rPr>
        <w:t xml:space="preserve"> درجة غرباً </w:t>
      </w:r>
      <w:r w:rsidRPr="000B50B5">
        <w:rPr>
          <w:rtl/>
          <w:lang w:bidi="ar"/>
        </w:rPr>
        <w:t xml:space="preserve">وليس </w:t>
      </w:r>
      <w:r w:rsidRPr="000B50B5">
        <w:rPr>
          <w:rFonts w:hint="cs"/>
          <w:rtl/>
          <w:lang w:bidi="ar"/>
        </w:rPr>
        <w:t>ضمن حشودها في خطة التذييل</w:t>
      </w:r>
      <w:r w:rsidRPr="000B50B5">
        <w:rPr>
          <w:rStyle w:val="Appref"/>
          <w:rFonts w:hint="eastAsia"/>
          <w:rtl/>
        </w:rPr>
        <w:t> </w:t>
      </w:r>
      <w:r w:rsidRPr="00121F9A">
        <w:rPr>
          <w:rStyle w:val="Appref"/>
        </w:rPr>
        <w:t>30</w:t>
      </w:r>
      <w:r w:rsidRPr="000B50B5">
        <w:rPr>
          <w:rFonts w:hint="cs"/>
          <w:rtl/>
          <w:lang w:bidi="ar"/>
        </w:rPr>
        <w:t xml:space="preserve"> للإقليم</w:t>
      </w:r>
      <w:r>
        <w:rPr>
          <w:rFonts w:hint="eastAsia"/>
          <w:rtl/>
          <w:lang w:bidi="ar"/>
        </w:rPr>
        <w:t> </w:t>
      </w:r>
      <w:r w:rsidRPr="00121F9A">
        <w:rPr>
          <w:lang w:bidi="ar"/>
        </w:rPr>
        <w:t>2</w:t>
      </w:r>
      <w:r w:rsidRPr="000B50B5">
        <w:rPr>
          <w:rFonts w:hint="cs"/>
          <w:spacing w:val="-2"/>
          <w:rtl/>
          <w:lang w:bidi="ar"/>
        </w:rPr>
        <w:t xml:space="preserve"> عندما تزيد كثافة تدفق القدرة في الخدمة الإذاعية الساتلية، في ظروف انتشار مفترضة في الفضاء الحر</w:t>
      </w:r>
      <w:r w:rsidRPr="000B50B5">
        <w:rPr>
          <w:rFonts w:hint="eastAsia"/>
          <w:spacing w:val="-2"/>
          <w:rtl/>
          <w:lang w:bidi="ar"/>
        </w:rPr>
        <w:t>،</w:t>
      </w:r>
      <w:r w:rsidRPr="000B50B5">
        <w:rPr>
          <w:spacing w:val="-2"/>
          <w:rtl/>
          <w:lang w:bidi="ar"/>
        </w:rPr>
        <w:t xml:space="preserve"> ف</w:t>
      </w:r>
      <w:r w:rsidRPr="000B50B5">
        <w:rPr>
          <w:rFonts w:hint="cs"/>
          <w:spacing w:val="-2"/>
          <w:rtl/>
          <w:lang w:bidi="ar"/>
        </w:rPr>
        <w:t xml:space="preserve">ي أي نقطة اختبار </w:t>
      </w:r>
      <w:r w:rsidRPr="000B50B5">
        <w:rPr>
          <w:rFonts w:hint="eastAsia"/>
          <w:spacing w:val="-2"/>
          <w:rtl/>
          <w:lang w:bidi="ar"/>
        </w:rPr>
        <w:t>ضمن</w:t>
      </w:r>
      <w:r w:rsidRPr="000B50B5">
        <w:rPr>
          <w:rFonts w:hint="cs"/>
          <w:spacing w:val="-2"/>
          <w:rtl/>
          <w:lang w:bidi="ar"/>
        </w:rPr>
        <w:t xml:space="preserve"> منطقة خدمة تخصيصات التردد المتراكبة القيم التالية:</w:t>
      </w:r>
    </w:p>
    <w:p w14:paraId="5719E945" w14:textId="77777777" w:rsidR="00121F9A" w:rsidRPr="000B50B5" w:rsidRDefault="00235021" w:rsidP="00121F9A">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121F9A">
        <w:rPr>
          <w:rFonts w:cs="Times New Roman"/>
          <w:sz w:val="24"/>
          <w:szCs w:val="24"/>
        </w:rPr>
        <w:t>147</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lang w:val="en-GB"/>
        </w:rPr>
        <w:tab/>
      </w:r>
      <w:r w:rsidRPr="000B50B5">
        <w:rPr>
          <w:rFonts w:cs="Times New Roman"/>
          <w:sz w:val="24"/>
          <w:szCs w:val="24"/>
          <w:lang w:val="en-GB"/>
        </w:rPr>
        <w:tab/>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121F9A">
        <w:rPr>
          <w:rFonts w:cs="Times New Roman"/>
          <w:sz w:val="24"/>
          <w:szCs w:val="24"/>
          <w:vertAlign w:val="superscript"/>
        </w:rPr>
        <w:t>2</w:t>
      </w:r>
      <w:r w:rsidRPr="000B50B5">
        <w:rPr>
          <w:rFonts w:cs="Times New Roman"/>
          <w:sz w:val="24"/>
          <w:szCs w:val="24"/>
          <w:lang w:val="en-GB"/>
        </w:rPr>
        <w:t xml:space="preserve"> · </w:t>
      </w:r>
      <w:r w:rsidRPr="00121F9A">
        <w:rPr>
          <w:rFonts w:cs="Times New Roman"/>
          <w:sz w:val="24"/>
          <w:szCs w:val="24"/>
        </w:rPr>
        <w:t>27</w:t>
      </w:r>
      <w:r w:rsidRPr="000B50B5">
        <w:rPr>
          <w:rFonts w:cs="Times New Roman"/>
          <w:sz w:val="24"/>
          <w:szCs w:val="24"/>
          <w:lang w:val="en-GB"/>
        </w:rPr>
        <w:t xml:space="preserve"> MHz))</w:t>
      </w:r>
      <w:r w:rsidRPr="000B50B5">
        <w:rPr>
          <w:rFonts w:cs="Times New Roman"/>
          <w:sz w:val="24"/>
          <w:szCs w:val="24"/>
          <w:lang w:val="en-GB"/>
        </w:rPr>
        <w:tab/>
        <w:t xml:space="preserve">for </w:t>
      </w:r>
      <w:r w:rsidRPr="000B50B5">
        <w:rPr>
          <w:rFonts w:cs="Times New Roman"/>
          <w:sz w:val="24"/>
          <w:szCs w:val="24"/>
          <w:lang w:val="en-GB"/>
        </w:rPr>
        <w:tab/>
      </w:r>
      <w:r w:rsidRPr="00121F9A">
        <w:rPr>
          <w:rFonts w:cs="Times New Roman"/>
          <w:sz w:val="24"/>
          <w:szCs w:val="24"/>
        </w:rPr>
        <w:t>0</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121F9A">
        <w:rPr>
          <w:rFonts w:cs="Times New Roman"/>
          <w:sz w:val="24"/>
          <w:szCs w:val="24"/>
        </w:rPr>
        <w:t>0</w:t>
      </w:r>
      <w:r w:rsidRPr="000B50B5">
        <w:rPr>
          <w:rFonts w:cs="Times New Roman"/>
          <w:sz w:val="24"/>
          <w:szCs w:val="24"/>
          <w:lang w:val="en-GB"/>
        </w:rPr>
        <w:t>.</w:t>
      </w:r>
      <w:r w:rsidRPr="00121F9A">
        <w:rPr>
          <w:rFonts w:cs="Times New Roman"/>
          <w:sz w:val="24"/>
          <w:szCs w:val="24"/>
        </w:rPr>
        <w:t>23</w:t>
      </w:r>
      <w:r w:rsidRPr="000B50B5">
        <w:rPr>
          <w:rFonts w:cs="Times New Roman"/>
          <w:sz w:val="24"/>
          <w:szCs w:val="24"/>
          <w:lang w:val="en-GB"/>
        </w:rPr>
        <w:t>° </w:t>
      </w:r>
    </w:p>
    <w:p w14:paraId="1816EBB6" w14:textId="77777777" w:rsidR="00121F9A" w:rsidRPr="000B50B5" w:rsidRDefault="00235021" w:rsidP="00121F9A">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w:t>
      </w:r>
      <w:r w:rsidRPr="00121F9A">
        <w:rPr>
          <w:rFonts w:cs="Times New Roman"/>
          <w:sz w:val="24"/>
          <w:szCs w:val="24"/>
        </w:rPr>
        <w:t>135</w:t>
      </w:r>
      <w:r w:rsidRPr="000B50B5">
        <w:rPr>
          <w:rFonts w:cs="Times New Roman"/>
          <w:sz w:val="24"/>
          <w:szCs w:val="24"/>
          <w:lang w:val="en-GB"/>
        </w:rPr>
        <w:t>.</w:t>
      </w:r>
      <w:r w:rsidRPr="00121F9A">
        <w:rPr>
          <w:rFonts w:cs="Times New Roman"/>
          <w:sz w:val="24"/>
          <w:szCs w:val="24"/>
        </w:rPr>
        <w:t>7</w:t>
      </w:r>
      <w:r w:rsidRPr="000B50B5">
        <w:rPr>
          <w:rFonts w:cs="Times New Roman"/>
          <w:sz w:val="24"/>
          <w:szCs w:val="24"/>
          <w:lang w:val="en-GB"/>
        </w:rPr>
        <w:t xml:space="preserve"> + </w:t>
      </w:r>
      <w:r w:rsidRPr="00121F9A">
        <w:rPr>
          <w:rFonts w:cs="Times New Roman"/>
          <w:sz w:val="24"/>
          <w:szCs w:val="24"/>
        </w:rPr>
        <w:t>17</w:t>
      </w:r>
      <w:r w:rsidRPr="000B50B5">
        <w:rPr>
          <w:rFonts w:cs="Times New Roman"/>
          <w:sz w:val="24"/>
          <w:szCs w:val="24"/>
          <w:lang w:val="en-GB"/>
        </w:rPr>
        <w:t>.</w:t>
      </w:r>
      <w:r w:rsidRPr="00121F9A">
        <w:rPr>
          <w:rFonts w:cs="Times New Roman"/>
          <w:sz w:val="24"/>
          <w:szCs w:val="24"/>
        </w:rPr>
        <w:t>74</w:t>
      </w:r>
      <w:r w:rsidRPr="000B50B5">
        <w:rPr>
          <w:rFonts w:cs="Times New Roman"/>
          <w:sz w:val="24"/>
          <w:szCs w:val="24"/>
          <w:lang w:val="en-GB"/>
        </w:rPr>
        <w:t xml:space="preserve">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121F9A">
        <w:rPr>
          <w:rFonts w:cs="Times New Roman"/>
          <w:sz w:val="24"/>
          <w:szCs w:val="24"/>
          <w:vertAlign w:val="superscript"/>
        </w:rPr>
        <w:t>2</w:t>
      </w:r>
      <w:r w:rsidRPr="000B50B5">
        <w:rPr>
          <w:rFonts w:cs="Times New Roman"/>
          <w:sz w:val="24"/>
          <w:szCs w:val="24"/>
          <w:lang w:val="en-GB"/>
        </w:rPr>
        <w:t xml:space="preserve"> · </w:t>
      </w:r>
      <w:r w:rsidRPr="00121F9A">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121F9A">
        <w:rPr>
          <w:rFonts w:cs="Times New Roman"/>
          <w:sz w:val="24"/>
          <w:szCs w:val="24"/>
        </w:rPr>
        <w:t>0</w:t>
      </w:r>
      <w:r w:rsidRPr="000B50B5">
        <w:rPr>
          <w:rFonts w:cs="Times New Roman"/>
          <w:sz w:val="24"/>
          <w:szCs w:val="24"/>
          <w:lang w:val="en-GB"/>
        </w:rPr>
        <w:t>.</w:t>
      </w:r>
      <w:r w:rsidRPr="00121F9A">
        <w:rPr>
          <w:rFonts w:cs="Times New Roman"/>
          <w:sz w:val="24"/>
          <w:szCs w:val="24"/>
        </w:rPr>
        <w:t>23</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121F9A">
        <w:rPr>
          <w:rFonts w:cs="Times New Roman"/>
          <w:sz w:val="24"/>
          <w:szCs w:val="24"/>
        </w:rPr>
        <w:t>1</w:t>
      </w:r>
      <w:r w:rsidRPr="000B50B5">
        <w:rPr>
          <w:rFonts w:cs="Times New Roman"/>
          <w:sz w:val="24"/>
          <w:szCs w:val="24"/>
          <w:lang w:val="en-GB"/>
        </w:rPr>
        <w:t>.</w:t>
      </w:r>
      <w:r w:rsidRPr="00121F9A">
        <w:rPr>
          <w:rFonts w:cs="Times New Roman"/>
          <w:sz w:val="24"/>
          <w:szCs w:val="24"/>
        </w:rPr>
        <w:t>8</w:t>
      </w:r>
      <w:r w:rsidRPr="000B50B5">
        <w:rPr>
          <w:rFonts w:cs="Times New Roman"/>
          <w:sz w:val="24"/>
          <w:szCs w:val="24"/>
          <w:lang w:val="en-GB"/>
        </w:rPr>
        <w:t>° </w:t>
      </w:r>
    </w:p>
    <w:p w14:paraId="425D7152" w14:textId="77777777" w:rsidR="00121F9A" w:rsidRPr="000B50B5" w:rsidRDefault="00235021" w:rsidP="00121F9A">
      <w:pPr>
        <w:tabs>
          <w:tab w:val="left" w:pos="2835"/>
          <w:tab w:val="left" w:pos="5670"/>
          <w:tab w:val="left" w:pos="6521"/>
          <w:tab w:val="left" w:pos="7371"/>
          <w:tab w:val="left" w:pos="8364"/>
        </w:tabs>
        <w:overflowPunct w:val="0"/>
        <w:autoSpaceDE w:val="0"/>
        <w:autoSpaceDN w:val="0"/>
        <w:bidi w:val="0"/>
        <w:adjustRightInd w:val="0"/>
        <w:spacing w:line="240" w:lineRule="auto"/>
        <w:ind w:left="720" w:right="-421"/>
        <w:jc w:val="left"/>
        <w:textAlignment w:val="baseline"/>
        <w:rPr>
          <w:rFonts w:cs="Times New Roman"/>
          <w:sz w:val="24"/>
          <w:szCs w:val="24"/>
          <w:lang w:val="en-GB"/>
        </w:rPr>
      </w:pPr>
      <w:r w:rsidRPr="000B50B5">
        <w:rPr>
          <w:rFonts w:cs="Times New Roman"/>
          <w:sz w:val="24"/>
          <w:szCs w:val="24"/>
          <w:lang w:val="en-GB"/>
        </w:rPr>
        <w:t>−</w:t>
      </w:r>
      <w:r w:rsidRPr="00121F9A">
        <w:rPr>
          <w:rFonts w:cs="Times New Roman"/>
          <w:sz w:val="24"/>
          <w:szCs w:val="24"/>
        </w:rPr>
        <w:t>134</w:t>
      </w:r>
      <w:r w:rsidRPr="000B50B5">
        <w:rPr>
          <w:rFonts w:cs="Times New Roman"/>
          <w:sz w:val="24"/>
          <w:szCs w:val="24"/>
          <w:lang w:val="en-GB"/>
        </w:rPr>
        <w:t>.</w:t>
      </w:r>
      <w:r w:rsidRPr="00121F9A">
        <w:rPr>
          <w:rFonts w:cs="Times New Roman"/>
          <w:sz w:val="24"/>
          <w:szCs w:val="24"/>
        </w:rPr>
        <w:t>0</w:t>
      </w:r>
      <w:r w:rsidRPr="000B50B5">
        <w:rPr>
          <w:rFonts w:cs="Times New Roman"/>
          <w:sz w:val="24"/>
          <w:szCs w:val="24"/>
          <w:lang w:val="en-GB"/>
        </w:rPr>
        <w:t xml:space="preserve"> + </w:t>
      </w:r>
      <w:r w:rsidRPr="00121F9A">
        <w:rPr>
          <w:rFonts w:cs="Times New Roman"/>
          <w:sz w:val="24"/>
          <w:szCs w:val="24"/>
        </w:rPr>
        <w:t>0</w:t>
      </w:r>
      <w:r w:rsidRPr="000B50B5">
        <w:rPr>
          <w:rFonts w:cs="Times New Roman"/>
          <w:sz w:val="24"/>
          <w:szCs w:val="24"/>
          <w:lang w:val="en-GB"/>
        </w:rPr>
        <w:t>.</w:t>
      </w:r>
      <w:r w:rsidRPr="00121F9A">
        <w:rPr>
          <w:rFonts w:cs="Times New Roman"/>
          <w:sz w:val="24"/>
          <w:szCs w:val="24"/>
        </w:rPr>
        <w:t>89</w:t>
      </w:r>
      <w:r w:rsidRPr="000B50B5">
        <w:rPr>
          <w:rFonts w:cs="Times New Roman"/>
          <w:sz w:val="24"/>
          <w:szCs w:val="24"/>
          <w:lang w:val="en-GB"/>
        </w:rPr>
        <w:t xml:space="preserve"> </w:t>
      </w:r>
      <w:r w:rsidRPr="000B50B5">
        <w:rPr>
          <w:rFonts w:ascii="Symbol" w:hAnsi="Symbol" w:cs="Times New Roman"/>
          <w:sz w:val="24"/>
          <w:szCs w:val="24"/>
          <w:lang w:val="en-GB"/>
        </w:rPr>
        <w:t></w:t>
      </w:r>
      <w:r w:rsidRPr="00121F9A">
        <w:rPr>
          <w:rFonts w:cs="Times New Roman"/>
          <w:sz w:val="24"/>
          <w:szCs w:val="24"/>
          <w:vertAlign w:val="superscript"/>
        </w:rPr>
        <w:t>2</w:t>
      </w:r>
      <w:r w:rsidRPr="000B50B5">
        <w:rPr>
          <w:rFonts w:cs="Times New Roman"/>
          <w:sz w:val="24"/>
          <w:szCs w:val="24"/>
          <w:vertAlign w:val="superscript"/>
          <w:lang w:val="en-GB"/>
        </w:rPr>
        <w:t xml:space="preserve"> </w:t>
      </w:r>
      <w:r w:rsidRPr="000B50B5">
        <w:rPr>
          <w:rFonts w:cs="Times New Roman"/>
          <w:sz w:val="24"/>
          <w:szCs w:val="24"/>
          <w:vertAlign w:val="superscript"/>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121F9A">
        <w:rPr>
          <w:rFonts w:cs="Times New Roman"/>
          <w:sz w:val="24"/>
          <w:szCs w:val="24"/>
          <w:vertAlign w:val="superscript"/>
        </w:rPr>
        <w:t>2</w:t>
      </w:r>
      <w:r w:rsidRPr="000B50B5">
        <w:rPr>
          <w:rFonts w:cs="Times New Roman"/>
          <w:sz w:val="24"/>
          <w:szCs w:val="24"/>
          <w:lang w:val="en-GB"/>
        </w:rPr>
        <w:t xml:space="preserve"> · </w:t>
      </w:r>
      <w:r w:rsidRPr="00121F9A">
        <w:rPr>
          <w:rFonts w:cs="Times New Roman"/>
          <w:sz w:val="24"/>
          <w:szCs w:val="24"/>
        </w:rPr>
        <w:t>27</w:t>
      </w:r>
      <w:r w:rsidRPr="000B50B5">
        <w:rPr>
          <w:rFonts w:cs="Times New Roman"/>
          <w:sz w:val="24"/>
          <w:szCs w:val="24"/>
          <w:lang w:val="en-GB"/>
        </w:rPr>
        <w:t xml:space="preserve"> MHz)) </w:t>
      </w:r>
      <w:r w:rsidRPr="000B50B5">
        <w:rPr>
          <w:rFonts w:cs="Times New Roman"/>
          <w:sz w:val="24"/>
          <w:szCs w:val="24"/>
          <w:lang w:val="en-GB"/>
        </w:rPr>
        <w:tab/>
        <w:t xml:space="preserve">for </w:t>
      </w:r>
      <w:r w:rsidRPr="000B50B5">
        <w:rPr>
          <w:rFonts w:cs="Times New Roman"/>
          <w:sz w:val="24"/>
          <w:szCs w:val="24"/>
          <w:lang w:val="en-GB"/>
        </w:rPr>
        <w:tab/>
      </w:r>
      <w:r w:rsidRPr="00121F9A">
        <w:rPr>
          <w:rFonts w:cs="Times New Roman"/>
          <w:sz w:val="24"/>
          <w:szCs w:val="24"/>
        </w:rPr>
        <w:t>1</w:t>
      </w:r>
      <w:r w:rsidRPr="000B50B5">
        <w:rPr>
          <w:rFonts w:cs="Times New Roman"/>
          <w:sz w:val="24"/>
          <w:szCs w:val="24"/>
          <w:lang w:val="en-GB"/>
        </w:rPr>
        <w:t>.</w:t>
      </w:r>
      <w:r w:rsidRPr="00121F9A">
        <w:rPr>
          <w:rFonts w:cs="Times New Roman"/>
          <w:sz w:val="24"/>
          <w:szCs w:val="24"/>
        </w:rPr>
        <w:t>8</w:t>
      </w:r>
      <w:r w:rsidRPr="000B50B5">
        <w:rPr>
          <w:rFonts w:cs="Times New Roman"/>
          <w:sz w:val="24"/>
          <w:szCs w:val="24"/>
          <w:lang w:val="en-GB"/>
        </w:rPr>
        <w:t>°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121F9A">
        <w:rPr>
          <w:rFonts w:cs="Times New Roman"/>
          <w:sz w:val="24"/>
          <w:szCs w:val="24"/>
        </w:rPr>
        <w:t>4</w:t>
      </w:r>
      <w:r w:rsidRPr="00C27649">
        <w:rPr>
          <w:rFonts w:cs="Times New Roman"/>
          <w:sz w:val="24"/>
          <w:szCs w:val="24"/>
          <w:lang w:val="en-GB"/>
        </w:rPr>
        <w:t>.</w:t>
      </w:r>
      <w:r w:rsidRPr="00121F9A">
        <w:rPr>
          <w:rFonts w:cs="Times New Roman"/>
          <w:sz w:val="24"/>
          <w:szCs w:val="24"/>
        </w:rPr>
        <w:t>2</w:t>
      </w:r>
      <w:r w:rsidRPr="000B50B5">
        <w:rPr>
          <w:rFonts w:cs="Times New Roman"/>
          <w:sz w:val="24"/>
          <w:szCs w:val="24"/>
          <w:lang w:val="en-GB"/>
        </w:rPr>
        <w:t>° </w:t>
      </w:r>
    </w:p>
    <w:p w14:paraId="15D12637" w14:textId="77777777" w:rsidR="00121F9A" w:rsidRPr="000B50B5" w:rsidRDefault="00235021" w:rsidP="00121F9A">
      <w:pPr>
        <w:spacing w:before="240"/>
        <w:rPr>
          <w:lang w:bidi="ar-EG"/>
        </w:rPr>
      </w:pPr>
      <w:r w:rsidRPr="000B50B5">
        <w:rPr>
          <w:rtl/>
          <w:lang w:bidi="ar-EG"/>
        </w:rPr>
        <w:t xml:space="preserve">حيث تمثل </w:t>
      </w:r>
      <w:r w:rsidRPr="000B50B5">
        <w:rPr>
          <w:rFonts w:ascii="Symbol" w:hAnsi="Symbol" w:cs="Times New Roman"/>
          <w:sz w:val="24"/>
          <w:szCs w:val="24"/>
          <w:lang w:val="en-GB"/>
        </w:rPr>
        <w:t></w:t>
      </w:r>
      <w:r w:rsidRPr="000B50B5">
        <w:rPr>
          <w:rtl/>
          <w:lang w:bidi="ar-EG"/>
        </w:rPr>
        <w:t xml:space="preserve"> </w:t>
      </w:r>
      <w:r w:rsidRPr="000B50B5">
        <w:rPr>
          <w:rFonts w:hint="cs"/>
          <w:rtl/>
          <w:lang w:bidi="ar-EG"/>
        </w:rPr>
        <w:t xml:space="preserve">زاوية </w:t>
      </w:r>
      <w:r w:rsidRPr="000B50B5">
        <w:rPr>
          <w:rtl/>
          <w:lang w:bidi="ar-EG"/>
        </w:rPr>
        <w:t xml:space="preserve">المباعدة </w:t>
      </w:r>
      <w:r w:rsidRPr="000B50B5">
        <w:rPr>
          <w:rFonts w:hint="cs"/>
          <w:rtl/>
          <w:lang w:bidi="ar-EG"/>
        </w:rPr>
        <w:t>المدارية</w:t>
      </w:r>
      <w:r w:rsidRPr="000B50B5">
        <w:rPr>
          <w:rtl/>
          <w:lang w:bidi="ar-EG"/>
        </w:rPr>
        <w:t xml:space="preserve"> الدنيا التي رأسها في مركز الأرض، المقدرة بالدرجات، بين المحطتين الفضائيتين المسببة للتداخل والمعرضة له، مع مراعاة دقة الحفاظ على الموقع لكل منهما في الاتجاه شرق-غرب.</w:t>
      </w:r>
    </w:p>
    <w:p w14:paraId="13B3D424" w14:textId="77777777" w:rsidR="00C93D88" w:rsidRDefault="00C93D88">
      <w:pPr>
        <w:pStyle w:val="Reasons"/>
      </w:pPr>
    </w:p>
    <w:p w14:paraId="74DE197B" w14:textId="77777777" w:rsidR="00C93D88" w:rsidRDefault="00235021">
      <w:pPr>
        <w:pStyle w:val="Proposal"/>
      </w:pPr>
      <w:r>
        <w:t>ADD</w:t>
      </w:r>
      <w:r>
        <w:tab/>
        <w:t>IAP/</w:t>
      </w:r>
      <w:r w:rsidRPr="00121F9A">
        <w:t>11</w:t>
      </w:r>
      <w:r>
        <w:t>A</w:t>
      </w:r>
      <w:r w:rsidRPr="00121F9A">
        <w:t>4</w:t>
      </w:r>
      <w:r>
        <w:t>/</w:t>
      </w:r>
      <w:r w:rsidRPr="00121F9A">
        <w:t>13</w:t>
      </w:r>
      <w:r>
        <w:rPr>
          <w:vanish/>
          <w:color w:val="7F7F7F" w:themeColor="text1" w:themeTint="80"/>
          <w:vertAlign w:val="superscript"/>
        </w:rPr>
        <w:t>#49984</w:t>
      </w:r>
    </w:p>
    <w:p w14:paraId="07846A90" w14:textId="2C0CC3C9" w:rsidR="00121F9A" w:rsidRPr="000B50B5" w:rsidRDefault="00235021" w:rsidP="00235021">
      <w:pPr>
        <w:pStyle w:val="RecNo"/>
        <w:keepLines/>
        <w:rPr>
          <w:rtl/>
        </w:rPr>
      </w:pPr>
      <w:r w:rsidRPr="000B50B5">
        <w:rPr>
          <w:rFonts w:hint="cs"/>
          <w:rtl/>
        </w:rPr>
        <w:t xml:space="preserve">مشروع </w:t>
      </w:r>
      <w:r w:rsidRPr="000B50B5">
        <w:rPr>
          <w:rtl/>
        </w:rPr>
        <w:t xml:space="preserve">القرار </w:t>
      </w:r>
      <w:r w:rsidRPr="000B50B5">
        <w:rPr>
          <w:rFonts w:hint="cs"/>
          <w:rtl/>
        </w:rPr>
        <w:t xml:space="preserve">الجديد </w:t>
      </w:r>
      <w:r w:rsidRPr="000B50B5">
        <w:rPr>
          <w:lang w:val="en-GB"/>
        </w:rPr>
        <w:t>[</w:t>
      </w:r>
      <w:r w:rsidRPr="00235021">
        <w:rPr>
          <w:lang w:val="en-GB"/>
        </w:rPr>
        <w:t>IAP/</w:t>
      </w:r>
      <w:r w:rsidRPr="000B50B5">
        <w:rPr>
          <w:lang w:val="en-GB"/>
        </w:rPr>
        <w:t>D</w:t>
      </w:r>
      <w:r w:rsidRPr="00121F9A">
        <w:t>14</w:t>
      </w:r>
      <w:r w:rsidRPr="000B50B5">
        <w:rPr>
          <w:lang w:val="en-GB"/>
        </w:rPr>
        <w:t>-ENTRY-INTO-FORCE] (WRC</w:t>
      </w:r>
      <w:r w:rsidRPr="000B50B5">
        <w:rPr>
          <w:lang w:val="en-GB"/>
        </w:rPr>
        <w:noBreakHyphen/>
      </w:r>
      <w:r w:rsidRPr="00121F9A">
        <w:t>19</w:t>
      </w:r>
      <w:r w:rsidRPr="000B50B5">
        <w:rPr>
          <w:lang w:val="en-GB"/>
        </w:rPr>
        <w:t>)</w:t>
      </w:r>
    </w:p>
    <w:p w14:paraId="7DF8D8EC" w14:textId="77777777" w:rsidR="00121F9A" w:rsidRPr="000B50B5" w:rsidRDefault="00235021" w:rsidP="00121F9A">
      <w:pPr>
        <w:pStyle w:val="Rectitle"/>
        <w:keepLines/>
      </w:pPr>
      <w:r w:rsidRPr="000B50B5">
        <w:rPr>
          <w:rFonts w:hint="cs"/>
          <w:rtl/>
        </w:rPr>
        <w:t>التطبيق المؤقت لأحكام معينة في لوائح الراديو راجعها المؤتمر العالمي</w:t>
      </w:r>
      <w:r w:rsidRPr="000B50B5">
        <w:rPr>
          <w:rtl/>
        </w:rPr>
        <w:br/>
      </w:r>
      <w:r w:rsidRPr="000B50B5">
        <w:rPr>
          <w:rFonts w:hint="cs"/>
          <w:rtl/>
        </w:rPr>
        <w:t xml:space="preserve">للاتصالات الراديوية لعام </w:t>
      </w:r>
      <w:r w:rsidRPr="00121F9A">
        <w:t>2019</w:t>
      </w:r>
    </w:p>
    <w:p w14:paraId="4EA6C1EE" w14:textId="77777777" w:rsidR="00121F9A" w:rsidRPr="000B50B5" w:rsidRDefault="00235021" w:rsidP="00121F9A">
      <w:pPr>
        <w:pStyle w:val="Normalaftertitle"/>
        <w:keepNext/>
        <w:keepLines/>
      </w:pPr>
      <w:r w:rsidRPr="000B50B5">
        <w:rPr>
          <w:rtl/>
        </w:rPr>
        <w:t>إن المؤتمر العالمي للاتصالات الراديوية (</w:t>
      </w:r>
      <w:r w:rsidRPr="000B50B5">
        <w:rPr>
          <w:rFonts w:hint="cs"/>
          <w:rtl/>
        </w:rPr>
        <w:t>شرم الشيخ</w:t>
      </w:r>
      <w:r w:rsidRPr="000B50B5">
        <w:rPr>
          <w:rtl/>
        </w:rPr>
        <w:t xml:space="preserve">، </w:t>
      </w:r>
      <w:r w:rsidRPr="00121F9A">
        <w:t>2019</w:t>
      </w:r>
      <w:r w:rsidRPr="000B50B5">
        <w:rPr>
          <w:rtl/>
        </w:rPr>
        <w:t>)،</w:t>
      </w:r>
    </w:p>
    <w:p w14:paraId="6E6AAC63" w14:textId="77777777" w:rsidR="00121F9A" w:rsidRPr="000B50B5" w:rsidRDefault="00235021" w:rsidP="00121F9A">
      <w:pPr>
        <w:pStyle w:val="Call"/>
        <w:rPr>
          <w:rtl/>
          <w:lang w:bidi="ar-SY"/>
        </w:rPr>
      </w:pPr>
      <w:r w:rsidRPr="000B50B5">
        <w:rPr>
          <w:rFonts w:hint="cs"/>
          <w:rtl/>
          <w:lang w:bidi="ar-SY"/>
        </w:rPr>
        <w:t>إذ يضع في اعتباره</w:t>
      </w:r>
    </w:p>
    <w:p w14:paraId="0D644582" w14:textId="0B7D7B9C" w:rsidR="00121F9A" w:rsidRPr="000B50B5" w:rsidRDefault="00235021" w:rsidP="00D42E71">
      <w:pPr>
        <w:rPr>
          <w:rtl/>
          <w:lang w:bidi="ar-SY"/>
        </w:rPr>
      </w:pPr>
      <w:r w:rsidRPr="000B50B5">
        <w:rPr>
          <w:rFonts w:hint="cs"/>
          <w:i/>
          <w:iCs/>
          <w:rtl/>
          <w:lang w:bidi="ar-SY"/>
        </w:rPr>
        <w:t xml:space="preserve"> أ)</w:t>
      </w:r>
      <w:r w:rsidRPr="000B50B5">
        <w:rPr>
          <w:rFonts w:hint="cs"/>
          <w:rtl/>
          <w:lang w:bidi="ar-SY"/>
        </w:rPr>
        <w:tab/>
        <w:t>أن هذا المؤتمر اعتمد، وفقاً لاختصاصاته، مراجعة جزئية للوائح الراديو</w:t>
      </w:r>
      <w:r w:rsidRPr="000B50B5">
        <w:rPr>
          <w:rFonts w:hint="eastAsia"/>
          <w:rtl/>
          <w:lang w:bidi="ar-SY"/>
        </w:rPr>
        <w:t> </w:t>
      </w:r>
      <w:r w:rsidRPr="000B50B5">
        <w:t>(RR)</w:t>
      </w:r>
      <w:r w:rsidRPr="000B50B5">
        <w:rPr>
          <w:rFonts w:hint="cs"/>
          <w:rtl/>
          <w:lang w:bidi="ar-SY"/>
        </w:rPr>
        <w:t xml:space="preserve"> ستدخل حيز النفاذ في </w:t>
      </w:r>
      <w:r w:rsidRPr="00121F9A">
        <w:rPr>
          <w:rFonts w:eastAsia="SimSun"/>
          <w:lang w:bidi="ar-SY"/>
        </w:rPr>
        <w:t>1</w:t>
      </w:r>
      <w:r w:rsidRPr="000B50B5">
        <w:rPr>
          <w:rFonts w:eastAsia="SimSun" w:hint="eastAsia"/>
          <w:rtl/>
          <w:lang w:bidi="ar-SY"/>
        </w:rPr>
        <w:t> </w:t>
      </w:r>
      <w:r w:rsidRPr="000B50B5">
        <w:rPr>
          <w:rFonts w:eastAsia="SimSun" w:hint="cs"/>
          <w:rtl/>
          <w:lang w:bidi="ar-SY"/>
        </w:rPr>
        <w:t>يناير</w:t>
      </w:r>
      <w:r w:rsidRPr="000B50B5">
        <w:rPr>
          <w:rFonts w:eastAsia="SimSun" w:hint="eastAsia"/>
          <w:rtl/>
          <w:lang w:bidi="ar-SY"/>
        </w:rPr>
        <w:t> </w:t>
      </w:r>
      <w:r w:rsidRPr="00121F9A">
        <w:rPr>
          <w:rFonts w:eastAsia="SimSun"/>
          <w:lang w:bidi="ar-SY"/>
        </w:rPr>
        <w:t>2021</w:t>
      </w:r>
      <w:r w:rsidRPr="000B50B5">
        <w:rPr>
          <w:rFonts w:hint="cs"/>
          <w:rtl/>
          <w:lang w:bidi="ar-SY"/>
        </w:rPr>
        <w:t>؛</w:t>
      </w:r>
    </w:p>
    <w:p w14:paraId="5ACB434C" w14:textId="77777777" w:rsidR="00121F9A" w:rsidRPr="000B50B5" w:rsidRDefault="00235021" w:rsidP="00D42E71">
      <w:pPr>
        <w:rPr>
          <w:rtl/>
          <w:lang w:bidi="ar-SY"/>
        </w:rPr>
      </w:pPr>
      <w:r w:rsidRPr="000B50B5">
        <w:rPr>
          <w:rFonts w:hint="cs"/>
          <w:i/>
          <w:iCs/>
          <w:rtl/>
          <w:lang w:bidi="ar-SY"/>
        </w:rPr>
        <w:t>ب)</w:t>
      </w:r>
      <w:r w:rsidRPr="000B50B5">
        <w:rPr>
          <w:rFonts w:hint="cs"/>
          <w:rtl/>
          <w:lang w:bidi="ar-SY"/>
        </w:rPr>
        <w:tab/>
        <w:t>أن بعض الأحكام التي عدلها هذا المؤتمر يلزم تطبيقها تطبيقاً مؤقتاً قبل هذا التاريخ؛</w:t>
      </w:r>
    </w:p>
    <w:p w14:paraId="42E1A7DB" w14:textId="77777777" w:rsidR="00121F9A" w:rsidRPr="000B50B5" w:rsidRDefault="00235021" w:rsidP="00D42E71">
      <w:pPr>
        <w:rPr>
          <w:rtl/>
          <w:lang w:bidi="ar-SY"/>
        </w:rPr>
      </w:pPr>
      <w:r w:rsidRPr="000B50B5">
        <w:rPr>
          <w:rFonts w:hint="cs"/>
          <w:i/>
          <w:iCs/>
          <w:rtl/>
          <w:lang w:bidi="ar-SY"/>
        </w:rPr>
        <w:t>ج)</w:t>
      </w:r>
      <w:r w:rsidRPr="000B50B5">
        <w:rPr>
          <w:rFonts w:hint="cs"/>
          <w:rtl/>
          <w:lang w:bidi="ar-SY"/>
        </w:rPr>
        <w:tab/>
        <w:t>أن القرارات والتوصيات الجديدة والمراجعة تدخل حيز النفاذ، كقاعدة عامة، وقت توقيع الوثائق الختامية</w:t>
      </w:r>
      <w:r w:rsidRPr="000B50B5">
        <w:rPr>
          <w:rFonts w:hint="eastAsia"/>
          <w:rtl/>
          <w:lang w:bidi="ar-SY"/>
        </w:rPr>
        <w:t> </w:t>
      </w:r>
      <w:r w:rsidRPr="000B50B5">
        <w:rPr>
          <w:rFonts w:hint="cs"/>
          <w:rtl/>
          <w:lang w:bidi="ar-SY"/>
        </w:rPr>
        <w:t>للمؤتمر،</w:t>
      </w:r>
    </w:p>
    <w:p w14:paraId="65F14FF4" w14:textId="77777777" w:rsidR="00121F9A" w:rsidRPr="000B50B5" w:rsidRDefault="00235021" w:rsidP="00121F9A">
      <w:pPr>
        <w:pStyle w:val="Call"/>
        <w:rPr>
          <w:rtl/>
          <w:lang w:bidi="ar-EG"/>
        </w:rPr>
      </w:pPr>
      <w:r w:rsidRPr="000B50B5">
        <w:rPr>
          <w:rFonts w:hint="cs"/>
          <w:rtl/>
          <w:lang w:bidi="ar-SY"/>
        </w:rPr>
        <w:t>يقـرر</w:t>
      </w:r>
    </w:p>
    <w:p w14:paraId="759523D8" w14:textId="77777777" w:rsidR="00121F9A" w:rsidRPr="000B50B5" w:rsidRDefault="00235021" w:rsidP="00D42E71">
      <w:pPr>
        <w:rPr>
          <w:spacing w:val="-4"/>
          <w:rtl/>
        </w:rPr>
      </w:pPr>
      <w:r w:rsidRPr="000B50B5">
        <w:rPr>
          <w:rFonts w:hint="eastAsia"/>
          <w:spacing w:val="-4"/>
          <w:rtl/>
          <w:lang w:bidi="ar-SY"/>
        </w:rPr>
        <w:t>أن</w:t>
      </w:r>
      <w:r w:rsidRPr="000B50B5">
        <w:rPr>
          <w:rFonts w:hint="cs"/>
          <w:spacing w:val="-4"/>
          <w:rtl/>
          <w:lang w:bidi="ar-SY"/>
        </w:rPr>
        <w:t xml:space="preserve"> تطبق بشكل مؤقت اعتباراً من </w:t>
      </w:r>
      <w:r w:rsidRPr="00121F9A">
        <w:rPr>
          <w:spacing w:val="-4"/>
          <w:lang w:bidi="ar-SY"/>
        </w:rPr>
        <w:t>23</w:t>
      </w:r>
      <w:r w:rsidRPr="000B50B5">
        <w:rPr>
          <w:rFonts w:hint="eastAsia"/>
          <w:spacing w:val="-4"/>
          <w:rtl/>
          <w:lang w:bidi="ar-SY"/>
        </w:rPr>
        <w:t> </w:t>
      </w:r>
      <w:r w:rsidRPr="000B50B5">
        <w:rPr>
          <w:rFonts w:hint="cs"/>
          <w:spacing w:val="-4"/>
          <w:rtl/>
          <w:lang w:bidi="ar-SY"/>
        </w:rPr>
        <w:t xml:space="preserve">نوفمبر </w:t>
      </w:r>
      <w:r w:rsidRPr="00121F9A">
        <w:rPr>
          <w:spacing w:val="-4"/>
          <w:lang w:bidi="ar-SY"/>
        </w:rPr>
        <w:t>2019</w:t>
      </w:r>
      <w:r w:rsidRPr="000B50B5">
        <w:rPr>
          <w:rFonts w:hint="cs"/>
          <w:spacing w:val="-4"/>
          <w:rtl/>
          <w:lang w:bidi="ar-SY"/>
        </w:rPr>
        <w:t xml:space="preserve">، </w:t>
      </w:r>
      <w:r w:rsidRPr="000B50B5">
        <w:rPr>
          <w:rFonts w:hint="cs"/>
          <w:spacing w:val="-4"/>
          <w:rtl/>
        </w:rPr>
        <w:t>الأحكام التالية للوائح</w:t>
      </w:r>
      <w:r w:rsidRPr="000B50B5">
        <w:rPr>
          <w:rFonts w:hint="eastAsia"/>
          <w:spacing w:val="-4"/>
          <w:rtl/>
        </w:rPr>
        <w:t> </w:t>
      </w:r>
      <w:r w:rsidRPr="000B50B5">
        <w:rPr>
          <w:rFonts w:hint="cs"/>
          <w:spacing w:val="-4"/>
          <w:rtl/>
        </w:rPr>
        <w:t xml:space="preserve">الراديو </w:t>
      </w:r>
      <w:r w:rsidRPr="000B50B5">
        <w:rPr>
          <w:rFonts w:hint="cs"/>
          <w:spacing w:val="-4"/>
          <w:rtl/>
          <w:lang w:bidi="ar-SY"/>
        </w:rPr>
        <w:t>كما راجعها أو</w:t>
      </w:r>
      <w:r w:rsidRPr="000B50B5">
        <w:rPr>
          <w:rFonts w:hint="eastAsia"/>
          <w:spacing w:val="-4"/>
          <w:rtl/>
          <w:lang w:bidi="ar-SY"/>
        </w:rPr>
        <w:t> </w:t>
      </w:r>
      <w:r w:rsidRPr="000B50B5">
        <w:rPr>
          <w:rFonts w:hint="cs"/>
          <w:spacing w:val="-4"/>
          <w:rtl/>
          <w:lang w:bidi="ar-SY"/>
        </w:rPr>
        <w:t>وضعها هذا المؤتمر</w:t>
      </w:r>
      <w:r w:rsidRPr="000B50B5">
        <w:rPr>
          <w:rFonts w:hint="cs"/>
          <w:spacing w:val="-4"/>
          <w:rtl/>
        </w:rPr>
        <w:t xml:space="preserve">: </w:t>
      </w:r>
      <w:r w:rsidRPr="000B50B5">
        <w:rPr>
          <w:color w:val="000000"/>
          <w:spacing w:val="-4"/>
          <w:rtl/>
        </w:rPr>
        <w:t>الملحق</w:t>
      </w:r>
      <w:r w:rsidRPr="000B50B5">
        <w:rPr>
          <w:rFonts w:hint="cs"/>
          <w:color w:val="000000"/>
          <w:spacing w:val="-4"/>
          <w:rtl/>
        </w:rPr>
        <w:t> </w:t>
      </w:r>
      <w:r w:rsidRPr="00121F9A">
        <w:rPr>
          <w:color w:val="000000"/>
          <w:spacing w:val="-4"/>
          <w:szCs w:val="22"/>
        </w:rPr>
        <w:t>7</w:t>
      </w:r>
      <w:r w:rsidRPr="000B50B5">
        <w:rPr>
          <w:color w:val="000000"/>
          <w:spacing w:val="-4"/>
          <w:rtl/>
        </w:rPr>
        <w:t xml:space="preserve"> </w:t>
      </w:r>
      <w:r w:rsidRPr="000B50B5">
        <w:rPr>
          <w:rFonts w:hint="cs"/>
          <w:color w:val="000000"/>
          <w:spacing w:val="-4"/>
          <w:rtl/>
        </w:rPr>
        <w:t>ب</w:t>
      </w:r>
      <w:r w:rsidRPr="000B50B5">
        <w:rPr>
          <w:color w:val="000000"/>
          <w:spacing w:val="-4"/>
          <w:rtl/>
        </w:rPr>
        <w:t>التذييل</w:t>
      </w:r>
      <w:r w:rsidRPr="000B50B5">
        <w:rPr>
          <w:rFonts w:hint="cs"/>
          <w:color w:val="000000"/>
          <w:spacing w:val="-4"/>
          <w:rtl/>
        </w:rPr>
        <w:t> </w:t>
      </w:r>
      <w:r w:rsidRPr="00121F9A">
        <w:rPr>
          <w:rFonts w:hint="cs"/>
          <w:b/>
          <w:bCs/>
          <w:color w:val="000000"/>
          <w:spacing w:val="-4"/>
          <w:szCs w:val="22"/>
        </w:rPr>
        <w:t>30</w:t>
      </w:r>
      <w:r>
        <w:rPr>
          <w:rFonts w:hint="cs"/>
          <w:spacing w:val="-4"/>
          <w:rtl/>
        </w:rPr>
        <w:t>.</w:t>
      </w:r>
    </w:p>
    <w:p w14:paraId="758D1E5C" w14:textId="77777777" w:rsidR="00C93D88" w:rsidRDefault="00C93D88">
      <w:pPr>
        <w:pStyle w:val="Reasons"/>
      </w:pPr>
    </w:p>
    <w:p w14:paraId="41D2AA3B" w14:textId="77777777" w:rsidR="00C93D88" w:rsidRDefault="00235021">
      <w:pPr>
        <w:pStyle w:val="Proposal"/>
      </w:pPr>
      <w:r>
        <w:lastRenderedPageBreak/>
        <w:t>SUP</w:t>
      </w:r>
      <w:r>
        <w:tab/>
        <w:t>IAP/</w:t>
      </w:r>
      <w:r w:rsidRPr="00121F9A">
        <w:t>11</w:t>
      </w:r>
      <w:r>
        <w:t>A</w:t>
      </w:r>
      <w:r w:rsidRPr="00121F9A">
        <w:t>4</w:t>
      </w:r>
      <w:r>
        <w:t>/</w:t>
      </w:r>
      <w:r w:rsidRPr="00121F9A">
        <w:t>14</w:t>
      </w:r>
      <w:r>
        <w:rPr>
          <w:vanish/>
          <w:color w:val="7F7F7F" w:themeColor="text1" w:themeTint="80"/>
          <w:vertAlign w:val="superscript"/>
        </w:rPr>
        <w:t>#49971</w:t>
      </w:r>
    </w:p>
    <w:p w14:paraId="49D9682F" w14:textId="77777777" w:rsidR="00121F9A" w:rsidRPr="000B50B5" w:rsidRDefault="00235021" w:rsidP="00121F9A">
      <w:pPr>
        <w:pStyle w:val="ResNo"/>
        <w:rPr>
          <w:rtl/>
        </w:rPr>
      </w:pPr>
      <w:r w:rsidRPr="000B50B5">
        <w:rPr>
          <w:rFonts w:hint="cs"/>
          <w:rtl/>
        </w:rPr>
        <w:t xml:space="preserve">القرار </w:t>
      </w:r>
      <w:r w:rsidRPr="00121F9A">
        <w:t>557</w:t>
      </w:r>
      <w:r w:rsidRPr="000B50B5">
        <w:rPr>
          <w:b/>
          <w:bCs/>
        </w:rPr>
        <w:t xml:space="preserve"> </w:t>
      </w:r>
      <w:r w:rsidRPr="000B50B5">
        <w:rPr>
          <w:bCs/>
        </w:rPr>
        <w:t>(WRC</w:t>
      </w:r>
      <w:r w:rsidRPr="000B50B5">
        <w:t>-</w:t>
      </w:r>
      <w:r w:rsidRPr="00121F9A">
        <w:t>15</w:t>
      </w:r>
      <w:r w:rsidRPr="000B50B5">
        <w:t>)</w:t>
      </w:r>
    </w:p>
    <w:p w14:paraId="03D043A4" w14:textId="119A575B" w:rsidR="00235021" w:rsidRDefault="00235021" w:rsidP="00855250">
      <w:pPr>
        <w:pStyle w:val="Restitle"/>
        <w:rPr>
          <w:rtl/>
        </w:rPr>
      </w:pPr>
      <w:r w:rsidRPr="000B50B5">
        <w:rPr>
          <w:rFonts w:hint="cs"/>
          <w:rtl/>
        </w:rPr>
        <w:t xml:space="preserve">النظر في إمكانية مراجعة الملحق </w:t>
      </w:r>
      <w:r w:rsidRPr="00121F9A">
        <w:t>7</w:t>
      </w:r>
      <w:r w:rsidRPr="000B50B5">
        <w:rPr>
          <w:rFonts w:hint="cs"/>
          <w:rtl/>
        </w:rPr>
        <w:t xml:space="preserve"> بالتذييل </w:t>
      </w:r>
      <w:r w:rsidRPr="00121F9A">
        <w:t>30</w:t>
      </w:r>
      <w:r w:rsidRPr="000B50B5">
        <w:rPr>
          <w:rFonts w:hint="cs"/>
          <w:rtl/>
        </w:rPr>
        <w:t xml:space="preserve"> من لوائح الراديو</w:t>
      </w:r>
    </w:p>
    <w:p w14:paraId="6915F461" w14:textId="77777777" w:rsidR="00647B65" w:rsidRPr="00647B65" w:rsidRDefault="00647B65" w:rsidP="00647B65">
      <w:pPr>
        <w:pStyle w:val="Reasons"/>
        <w:rPr>
          <w:lang w:val="en-GB"/>
        </w:rPr>
      </w:pPr>
    </w:p>
    <w:p w14:paraId="215D03B4" w14:textId="531C749A" w:rsidR="00855250" w:rsidRPr="00855250" w:rsidRDefault="00D42E71" w:rsidP="00D42E71">
      <w:pPr>
        <w:jc w:val="center"/>
        <w:rPr>
          <w:lang w:val="en-GB"/>
        </w:rPr>
      </w:pPr>
      <w:r>
        <w:rPr>
          <w:rFonts w:hint="cs"/>
          <w:rtl/>
          <w:lang w:val="en-GB"/>
        </w:rPr>
        <w:t>___________</w:t>
      </w:r>
    </w:p>
    <w:sectPr w:rsidR="00855250" w:rsidRPr="00855250">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0ED4" w14:textId="77777777" w:rsidR="00121F9A" w:rsidRDefault="00121F9A" w:rsidP="002919E1">
      <w:r>
        <w:separator/>
      </w:r>
    </w:p>
    <w:p w14:paraId="440DAFC3" w14:textId="77777777" w:rsidR="00121F9A" w:rsidRDefault="00121F9A" w:rsidP="002919E1"/>
    <w:p w14:paraId="5C1C9B7D" w14:textId="77777777" w:rsidR="00121F9A" w:rsidRDefault="00121F9A" w:rsidP="002919E1"/>
    <w:p w14:paraId="5085E778" w14:textId="77777777" w:rsidR="00121F9A" w:rsidRDefault="00121F9A"/>
  </w:endnote>
  <w:endnote w:type="continuationSeparator" w:id="0">
    <w:p w14:paraId="7A0BCC6B" w14:textId="77777777" w:rsidR="00121F9A" w:rsidRDefault="00121F9A" w:rsidP="002919E1">
      <w:r>
        <w:continuationSeparator/>
      </w:r>
    </w:p>
    <w:p w14:paraId="31AE2992" w14:textId="77777777" w:rsidR="00121F9A" w:rsidRDefault="00121F9A" w:rsidP="002919E1"/>
    <w:p w14:paraId="017D93E5" w14:textId="77777777" w:rsidR="00121F9A" w:rsidRDefault="00121F9A" w:rsidP="002919E1"/>
    <w:p w14:paraId="499F611A" w14:textId="77777777" w:rsidR="00121F9A" w:rsidRDefault="00121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0E49" w14:textId="77777777" w:rsidR="00647B65" w:rsidRDefault="00647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B947" w14:textId="5F376388" w:rsidR="00121F9A" w:rsidRPr="0012545F" w:rsidRDefault="00121F9A"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F6A5D">
      <w:rPr>
        <w:noProof/>
      </w:rPr>
      <w:t>P:\ARA\ITU-R\CONF-R\CMR19\000\011ADD04A.docx</w:t>
    </w:r>
    <w:r>
      <w:fldChar w:fldCharType="end"/>
    </w:r>
    <w:proofErr w:type="gramStart"/>
    <w:r w:rsidRPr="00A809E8">
      <w:t xml:space="preserve">   (</w:t>
    </w:r>
    <w:proofErr w:type="gramEnd"/>
    <w:r w:rsidR="00647B65">
      <w:t>460748</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2DCD" w14:textId="686D4456" w:rsidR="00121F9A" w:rsidRPr="00D04A8A" w:rsidRDefault="00121F9A" w:rsidP="00D04A8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F6A5D">
      <w:rPr>
        <w:noProof/>
      </w:rPr>
      <w:t>P:\ARA\ITU-R\CONF-R\CMR19\000\011ADD04A.docx</w:t>
    </w:r>
    <w:r>
      <w:fldChar w:fldCharType="end"/>
    </w:r>
    <w:proofErr w:type="gramStart"/>
    <w:r w:rsidRPr="00A809E8">
      <w:t xml:space="preserve">   (</w:t>
    </w:r>
    <w:proofErr w:type="gramEnd"/>
    <w:r w:rsidR="00647B65">
      <w:t>460748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66A8" w14:textId="77777777" w:rsidR="00121F9A" w:rsidRDefault="00121F9A" w:rsidP="002919E1">
      <w:r>
        <w:t>___________________</w:t>
      </w:r>
    </w:p>
  </w:footnote>
  <w:footnote w:type="continuationSeparator" w:id="0">
    <w:p w14:paraId="77494387" w14:textId="77777777" w:rsidR="00121F9A" w:rsidRDefault="00121F9A" w:rsidP="002919E1">
      <w:r>
        <w:continuationSeparator/>
      </w:r>
    </w:p>
    <w:p w14:paraId="50B0795E" w14:textId="77777777" w:rsidR="00121F9A" w:rsidRDefault="00121F9A" w:rsidP="002919E1"/>
    <w:p w14:paraId="1D2CF792" w14:textId="77777777" w:rsidR="00121F9A" w:rsidRDefault="00121F9A" w:rsidP="002919E1"/>
    <w:p w14:paraId="61226F82" w14:textId="77777777" w:rsidR="00121F9A" w:rsidRDefault="00121F9A"/>
  </w:footnote>
  <w:footnote w:id="1">
    <w:p w14:paraId="0660C63D" w14:textId="6580A543" w:rsidR="00121F9A" w:rsidRDefault="00121F9A" w:rsidP="00121F9A">
      <w:pPr>
        <w:pStyle w:val="FootnoteText"/>
        <w:rPr>
          <w:rtl/>
        </w:rPr>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rsidRPr="00121F9A">
        <w:t>7</w:t>
      </w:r>
      <w:r>
        <w:rPr>
          <w:rFonts w:hint="cs"/>
          <w:rtl/>
        </w:rPr>
        <w:t xml:space="preserve"> أيضاً بشأن القيود المطبقة على المواقع المدارية</w:t>
      </w:r>
      <w:r w:rsidR="00647B65">
        <w:rPr>
          <w:rFonts w:hint="cs"/>
          <w:rtl/>
        </w:rPr>
        <w:t xml:space="preserve">.   </w:t>
      </w:r>
      <w:r w:rsidRPr="00220444">
        <w:rPr>
          <w:sz w:val="16"/>
          <w:szCs w:val="16"/>
        </w:rPr>
        <w:t>(WRC-</w:t>
      </w:r>
      <w:r w:rsidRPr="00121F9A">
        <w:rPr>
          <w:sz w:val="16"/>
          <w:szCs w:val="16"/>
        </w:rPr>
        <w:t>2000</w:t>
      </w:r>
      <w:r w:rsidRPr="00220444">
        <w:rPr>
          <w:sz w:val="16"/>
          <w:szCs w:val="16"/>
        </w:rPr>
        <w:t>)</w:t>
      </w:r>
    </w:p>
  </w:footnote>
  <w:footnote w:id="2">
    <w:p w14:paraId="49A1D020" w14:textId="0637A8A6" w:rsidR="00121F9A" w:rsidRPr="00647B65" w:rsidRDefault="00121F9A" w:rsidP="00121F9A">
      <w:pPr>
        <w:pStyle w:val="FootnoteText"/>
        <w:rPr>
          <w:rtl/>
        </w:rPr>
      </w:pPr>
      <w:r w:rsidRPr="00121F9A">
        <w:rPr>
          <w:rStyle w:val="FootnoteReference"/>
        </w:rPr>
        <w:t>1</w:t>
      </w:r>
      <w:r>
        <w:rPr>
          <w:rtl/>
        </w:rPr>
        <w:t xml:space="preserve"> </w:t>
      </w:r>
      <w:r>
        <w:tab/>
      </w:r>
      <w:r w:rsidRPr="00D919F8">
        <w:rPr>
          <w:rFonts w:hint="cs"/>
          <w:rtl/>
        </w:rPr>
        <w:t xml:space="preserve">قائمة الاستخدامات الإضافية للإقليمين </w:t>
      </w:r>
      <w:r w:rsidRPr="00121F9A">
        <w:t>1</w:t>
      </w:r>
      <w:r w:rsidRPr="00D919F8">
        <w:rPr>
          <w:rFonts w:hint="cs"/>
          <w:rtl/>
        </w:rPr>
        <w:t xml:space="preserve"> و</w:t>
      </w:r>
      <w:r w:rsidRPr="00121F9A">
        <w:t>3</w:t>
      </w:r>
      <w:r w:rsidRPr="00D919F8">
        <w:rPr>
          <w:rFonts w:hint="cs"/>
          <w:rtl/>
        </w:rPr>
        <w:t xml:space="preserve"> ملحقة بالسجل الأساسي الدولي للترددات (انظر القرار</w:t>
      </w:r>
      <w:r w:rsidR="00647B65">
        <w:rPr>
          <w:rFonts w:hint="cs"/>
          <w:rtl/>
        </w:rPr>
        <w:t xml:space="preserve"> </w:t>
      </w:r>
      <w:r w:rsidRPr="00D919F8">
        <w:rPr>
          <w:rFonts w:cs="Times New Roman"/>
          <w:sz w:val="18"/>
          <w:szCs w:val="18"/>
          <w:vertAlign w:val="superscript"/>
        </w:rPr>
        <w:t>**</w:t>
      </w:r>
      <w:r w:rsidRPr="00121F9A">
        <w:rPr>
          <w:b/>
          <w:bCs/>
        </w:rPr>
        <w:t>542</w:t>
      </w:r>
      <w:r w:rsidRPr="00D919F8">
        <w:rPr>
          <w:b/>
          <w:bCs/>
        </w:rPr>
        <w:t> (WRC-</w:t>
      </w:r>
      <w:r w:rsidRPr="00121F9A">
        <w:rPr>
          <w:b/>
          <w:bCs/>
        </w:rPr>
        <w:t>2000</w:t>
      </w:r>
      <w:proofErr w:type="gramStart"/>
      <w:r w:rsidRPr="00D919F8">
        <w:rPr>
          <w:b/>
          <w:bCs/>
        </w:rPr>
        <w:t>)</w:t>
      </w:r>
      <w:r w:rsidRPr="00D919F8">
        <w:rPr>
          <w:rFonts w:hint="cs"/>
          <w:sz w:val="16"/>
          <w:szCs w:val="22"/>
          <w:rtl/>
        </w:rPr>
        <w:t>)</w:t>
      </w:r>
      <w:r w:rsidR="00647B65">
        <w:rPr>
          <w:rFonts w:hint="cs"/>
          <w:sz w:val="16"/>
          <w:szCs w:val="22"/>
          <w:rtl/>
        </w:rPr>
        <w:t xml:space="preserve">   </w:t>
      </w:r>
      <w:proofErr w:type="gramEnd"/>
      <w:r w:rsidRPr="00D919F8">
        <w:rPr>
          <w:sz w:val="16"/>
          <w:szCs w:val="16"/>
        </w:rPr>
        <w:t>(WRC-</w:t>
      </w:r>
      <w:r w:rsidRPr="00121F9A">
        <w:rPr>
          <w:sz w:val="16"/>
          <w:szCs w:val="16"/>
        </w:rPr>
        <w:t>03</w:t>
      </w:r>
      <w:r w:rsidRPr="00D919F8">
        <w:rPr>
          <w:sz w:val="16"/>
          <w:szCs w:val="16"/>
        </w:rPr>
        <w:t>)</w:t>
      </w:r>
    </w:p>
    <w:p w14:paraId="5FBA3DC8" w14:textId="77777777" w:rsidR="00121F9A" w:rsidRPr="00034A8D" w:rsidRDefault="00121F9A" w:rsidP="00121F9A">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121F9A">
        <w:t>2003</w:t>
      </w:r>
      <w:r w:rsidRPr="0022681F">
        <w:rPr>
          <w:rFonts w:hint="cs"/>
          <w:rtl/>
        </w:rPr>
        <w:t xml:space="preserve"> </w:t>
      </w:r>
      <w:r w:rsidRPr="0022681F">
        <w:t>(WRC-</w:t>
      </w:r>
      <w:r w:rsidRPr="00121F9A">
        <w:t>03</w:t>
      </w:r>
      <w:r w:rsidRPr="0022681F">
        <w:t>)</w:t>
      </w:r>
      <w:r w:rsidRPr="0022681F">
        <w:rPr>
          <w:rFonts w:hint="cs"/>
          <w:rtl/>
        </w:rPr>
        <w:t>.</w:t>
      </w:r>
    </w:p>
    <w:p w14:paraId="06E0F98D" w14:textId="77777777" w:rsidR="00121F9A" w:rsidRDefault="00121F9A" w:rsidP="00121F9A">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3">
    <w:p w14:paraId="564CEF7B" w14:textId="77777777" w:rsidR="00121F9A" w:rsidRPr="000B50B5" w:rsidRDefault="00121F9A" w:rsidP="0020193A">
      <w:pPr>
        <w:pStyle w:val="FootnoteText"/>
        <w:keepNext/>
        <w:rPr>
          <w:ins w:id="9" w:author="Samuel, Hany" w:date="2019-09-30T14:57:00Z"/>
          <w:rtl/>
        </w:rPr>
      </w:pPr>
      <w:ins w:id="10" w:author="Samuel, Hany" w:date="2019-09-30T14:57:00Z">
        <w:r w:rsidRPr="000B50B5">
          <w:rPr>
            <w:rStyle w:val="FootnoteReference"/>
          </w:rPr>
          <w:t>YY</w:t>
        </w:r>
        <w:r w:rsidRPr="000B50B5">
          <w:tab/>
        </w:r>
        <w:r w:rsidRPr="000B50B5">
          <w:rPr>
            <w:rFonts w:hint="cs"/>
            <w:rtl/>
            <w:lang w:bidi="ar"/>
          </w:rPr>
          <w:t xml:space="preserve">انظر القرار </w:t>
        </w:r>
        <w:r w:rsidRPr="000B50B5">
          <w:rPr>
            <w:rFonts w:hint="cs"/>
            <w:b/>
            <w:bCs/>
          </w:rPr>
          <w:t>[</w:t>
        </w:r>
        <w:r w:rsidRPr="00375240">
          <w:rPr>
            <w:b/>
            <w:bCs/>
            <w:lang w:val="en-GB"/>
          </w:rPr>
          <w:t>IAP/</w:t>
        </w:r>
        <w:r w:rsidRPr="000B50B5">
          <w:rPr>
            <w:b/>
            <w:bCs/>
          </w:rPr>
          <w:t>A</w:t>
        </w:r>
        <w:r w:rsidRPr="00121F9A">
          <w:rPr>
            <w:rFonts w:hint="cs"/>
            <w:b/>
            <w:bCs/>
          </w:rPr>
          <w:t>14</w:t>
        </w:r>
        <w:r w:rsidRPr="000B50B5">
          <w:rPr>
            <w:rFonts w:hint="cs"/>
            <w:b/>
            <w:bCs/>
          </w:rPr>
          <w:t>-LIMIT</w:t>
        </w:r>
        <w:r w:rsidRPr="000B50B5">
          <w:rPr>
            <w:b/>
            <w:bCs/>
          </w:rPr>
          <w:t>A</w:t>
        </w:r>
        <w:r w:rsidRPr="00121F9A">
          <w:rPr>
            <w:b/>
            <w:bCs/>
          </w:rPr>
          <w:t>3</w:t>
        </w:r>
        <w:r w:rsidRPr="000B50B5">
          <w:rPr>
            <w:rFonts w:hint="cs"/>
            <w:b/>
            <w:bCs/>
          </w:rPr>
          <w:t xml:space="preserve">] (WRC </w:t>
        </w:r>
        <w:r w:rsidRPr="00121F9A">
          <w:rPr>
            <w:rFonts w:hint="cs"/>
            <w:b/>
            <w:bCs/>
          </w:rPr>
          <w:t>19</w:t>
        </w:r>
        <w:r w:rsidRPr="000B50B5">
          <w:rPr>
            <w:rFonts w:hint="cs"/>
            <w:b/>
            <w:bCs/>
          </w:rPr>
          <w:t>)</w:t>
        </w:r>
        <w:r w:rsidRPr="000B50B5">
          <w:rPr>
            <w:rFonts w:hint="cs"/>
            <w:b/>
            <w:bCs/>
            <w:rtl/>
          </w:rPr>
          <w:t>.</w:t>
        </w:r>
      </w:ins>
    </w:p>
  </w:footnote>
  <w:footnote w:id="4">
    <w:p w14:paraId="608C2CAE" w14:textId="77777777" w:rsidR="00121F9A" w:rsidRPr="00CF7E32" w:rsidRDefault="00121F9A" w:rsidP="0020193A">
      <w:pPr>
        <w:pStyle w:val="FootnoteText"/>
        <w:keepNext/>
        <w:rPr>
          <w:ins w:id="11" w:author="Samuel, Hany" w:date="2019-09-30T14:57:00Z"/>
          <w:rtl/>
        </w:rPr>
      </w:pPr>
      <w:ins w:id="12" w:author="Samuel, Hany" w:date="2019-09-30T14:57:00Z">
        <w:r w:rsidRPr="000B50B5">
          <w:rPr>
            <w:rStyle w:val="FootnoteReference"/>
          </w:rPr>
          <w:t>ZZ</w:t>
        </w:r>
        <w:r w:rsidRPr="000B50B5">
          <w:tab/>
        </w:r>
        <w:r w:rsidRPr="000B50B5">
          <w:rPr>
            <w:rFonts w:hint="eastAsia"/>
            <w:rtl/>
          </w:rPr>
          <w:t>القرار</w:t>
        </w:r>
        <w:r w:rsidRPr="000B50B5">
          <w:rPr>
            <w:rtl/>
          </w:rPr>
          <w:t xml:space="preserve"> </w:t>
        </w:r>
        <w:r w:rsidRPr="000B50B5">
          <w:rPr>
            <w:b/>
            <w:bCs/>
          </w:rPr>
          <w:t>[</w:t>
        </w:r>
        <w:r w:rsidRPr="00375240">
          <w:rPr>
            <w:b/>
            <w:bCs/>
            <w:lang w:val="en-GB"/>
          </w:rPr>
          <w:t>IAP/</w:t>
        </w:r>
        <w:r w:rsidRPr="000B50B5">
          <w:rPr>
            <w:b/>
            <w:bCs/>
          </w:rPr>
          <w:t>C</w:t>
        </w:r>
        <w:r w:rsidRPr="00121F9A">
          <w:rPr>
            <w:b/>
            <w:bCs/>
          </w:rPr>
          <w:t>14</w:t>
        </w:r>
        <w:r w:rsidRPr="000B50B5">
          <w:rPr>
            <w:b/>
            <w:bCs/>
          </w:rPr>
          <w:t>-LIMITA</w:t>
        </w:r>
        <w:r w:rsidRPr="00121F9A">
          <w:rPr>
            <w:b/>
            <w:bCs/>
          </w:rPr>
          <w:t>1</w:t>
        </w:r>
        <w:r w:rsidRPr="000B50B5">
          <w:rPr>
            <w:b/>
            <w:bCs/>
          </w:rPr>
          <w:t>A</w:t>
        </w:r>
        <w:r w:rsidRPr="00121F9A">
          <w:rPr>
            <w:b/>
            <w:bCs/>
          </w:rPr>
          <w:t>2</w:t>
        </w:r>
        <w:r w:rsidRPr="000B50B5">
          <w:rPr>
            <w:b/>
            <w:bCs/>
          </w:rPr>
          <w:t>] (WRC</w:t>
        </w:r>
        <w:r w:rsidRPr="000B50B5">
          <w:rPr>
            <w:b/>
            <w:bCs/>
          </w:rPr>
          <w:noBreakHyphen/>
        </w:r>
        <w:r w:rsidRPr="00121F9A">
          <w:rPr>
            <w:b/>
            <w:bCs/>
          </w:rPr>
          <w:t>19</w:t>
        </w:r>
        <w:r w:rsidRPr="000B50B5">
          <w:rPr>
            <w:b/>
            <w:bCs/>
          </w:rPr>
          <w:t>)</w:t>
        </w:r>
        <w:r w:rsidRPr="000B50B5">
          <w:rPr>
            <w:b/>
            <w:bCs/>
            <w:rtl/>
          </w:rPr>
          <w:t xml:space="preserve"> </w:t>
        </w:r>
        <w:r w:rsidRPr="000B50B5">
          <w:rPr>
            <w:rFonts w:hint="eastAsia"/>
            <w:rtl/>
          </w:rPr>
          <w:t>يطبق</w:t>
        </w:r>
        <w:r w:rsidRPr="000B50B5">
          <w:rPr>
            <w:b/>
            <w:bCs/>
            <w:rtl/>
          </w:rPr>
          <w:t xml:space="preserve"> </w:t>
        </w:r>
        <w:r w:rsidRPr="000B50B5">
          <w:rPr>
            <w:rFonts w:hint="cs"/>
            <w:rtl/>
            <w:lang w:bidi="ar"/>
          </w:rPr>
          <w:t>على</w:t>
        </w:r>
        <w:r w:rsidRPr="000B50B5">
          <w:rPr>
            <w:rtl/>
            <w:lang w:bidi="ar"/>
          </w:rPr>
          <w:t xml:space="preserve"> </w:t>
        </w:r>
        <w:r w:rsidRPr="000B50B5">
          <w:rPr>
            <w:rFonts w:hint="eastAsia"/>
            <w:rtl/>
            <w:lang w:bidi="ar"/>
          </w:rPr>
          <w:t>سواتل</w:t>
        </w:r>
        <w:r w:rsidRPr="000B50B5">
          <w:rPr>
            <w:rtl/>
            <w:lang w:bidi="ar"/>
          </w:rPr>
          <w:t xml:space="preserve"> الإذاعة التي تخدم </w:t>
        </w:r>
        <w:r w:rsidRPr="000B50B5">
          <w:rPr>
            <w:rFonts w:hint="cs"/>
            <w:rtl/>
            <w:lang w:bidi="ar"/>
          </w:rPr>
          <w:t>مناطق</w:t>
        </w:r>
        <w:r w:rsidRPr="000B50B5">
          <w:rPr>
            <w:rtl/>
            <w:lang w:bidi="ar"/>
          </w:rPr>
          <w:t xml:space="preserve"> في الإقليم </w:t>
        </w:r>
        <w:r w:rsidRPr="00121F9A">
          <w:rPr>
            <w:lang w:bidi="ar"/>
          </w:rPr>
          <w:t>1</w:t>
        </w:r>
        <w:r w:rsidRPr="000B50B5">
          <w:rPr>
            <w:rtl/>
            <w:lang w:bidi="ar"/>
          </w:rPr>
          <w:t xml:space="preserve"> في</w:t>
        </w:r>
        <w:r w:rsidRPr="000B50B5">
          <w:rPr>
            <w:rFonts w:hint="cs"/>
            <w:rtl/>
            <w:lang w:bidi="ar"/>
          </w:rPr>
          <w:t> </w:t>
        </w:r>
        <w:r w:rsidRPr="000B50B5">
          <w:rPr>
            <w:rtl/>
            <w:lang w:bidi="ar"/>
          </w:rPr>
          <w:t xml:space="preserve">النطاق </w:t>
        </w:r>
        <w:r w:rsidRPr="000B50B5">
          <w:rPr>
            <w:lang w:bidi="ar"/>
          </w:rPr>
          <w:t>GHz </w:t>
        </w:r>
        <w:r w:rsidRPr="00121F9A">
          <w:rPr>
            <w:lang w:bidi="ar"/>
          </w:rPr>
          <w:t>12</w:t>
        </w:r>
        <w:r w:rsidRPr="000B50B5">
          <w:rPr>
            <w:lang w:bidi="ar"/>
          </w:rPr>
          <w:t>,</w:t>
        </w:r>
        <w:r w:rsidRPr="00121F9A">
          <w:rPr>
            <w:lang w:bidi="ar"/>
          </w:rPr>
          <w:t>2</w:t>
        </w:r>
        <w:r w:rsidRPr="000B50B5">
          <w:rPr>
            <w:lang w:bidi="ar"/>
          </w:rPr>
          <w:noBreakHyphen/>
        </w:r>
        <w:r w:rsidRPr="00121F9A">
          <w:rPr>
            <w:lang w:bidi="ar"/>
          </w:rPr>
          <w:t>11</w:t>
        </w:r>
        <w:r w:rsidRPr="000B50B5">
          <w:rPr>
            <w:lang w:bidi="ar"/>
          </w:rPr>
          <w:t>,</w:t>
        </w:r>
        <w:r w:rsidRPr="00121F9A">
          <w:rPr>
            <w:lang w:bidi="ar"/>
          </w:rPr>
          <w:t>7</w:t>
        </w:r>
        <w:r w:rsidRPr="000B50B5">
          <w:rPr>
            <w:rtl/>
            <w:lang w:bidi="ar"/>
          </w:rPr>
          <w:t xml:space="preserve"> </w:t>
        </w:r>
        <w:r w:rsidRPr="000B50B5">
          <w:rPr>
            <w:rFonts w:hint="cs"/>
            <w:rtl/>
            <w:lang w:bidi="ar"/>
          </w:rPr>
          <w:t xml:space="preserve">من مواقع مدارية اسمية </w:t>
        </w:r>
        <w:r w:rsidRPr="000B50B5">
          <w:rPr>
            <w:rtl/>
            <w:lang w:bidi="ar"/>
          </w:rPr>
          <w:t xml:space="preserve">أبعد غرباً من </w:t>
        </w:r>
        <w:r w:rsidRPr="00121F9A">
          <w:t>37</w:t>
        </w:r>
        <w:r w:rsidRPr="000B50B5">
          <w:t>,</w:t>
        </w:r>
        <w:r w:rsidRPr="00121F9A">
          <w:t>2</w:t>
        </w:r>
        <w:r w:rsidRPr="000B50B5">
          <w:rPr>
            <w:rtl/>
            <w:lang w:bidi="ar-SA"/>
          </w:rPr>
          <w:t xml:space="preserve"> </w:t>
        </w:r>
        <w:r w:rsidRPr="000B50B5">
          <w:rPr>
            <w:rFonts w:hint="eastAsia"/>
            <w:rtl/>
            <w:lang w:bidi="ar"/>
          </w:rPr>
          <w:t>درجة</w:t>
        </w:r>
        <w:r w:rsidRPr="000B50B5">
          <w:rPr>
            <w:rtl/>
            <w:lang w:bidi="ar"/>
          </w:rPr>
          <w:t xml:space="preserve"> </w:t>
        </w:r>
        <w:r w:rsidRPr="000B50B5">
          <w:rPr>
            <w:rtl/>
            <w:lang w:bidi="ar-SA"/>
          </w:rPr>
          <w:t xml:space="preserve">غرباً </w:t>
        </w:r>
        <w:proofErr w:type="spellStart"/>
        <w:r w:rsidRPr="000B50B5">
          <w:rPr>
            <w:rFonts w:hint="eastAsia"/>
            <w:rtl/>
            <w:lang w:bidi="ar"/>
          </w:rPr>
          <w:t>و</w:t>
        </w:r>
        <w:r w:rsidRPr="000B50B5">
          <w:rPr>
            <w:rFonts w:hint="cs"/>
            <w:rtl/>
            <w:lang w:bidi="ar"/>
          </w:rPr>
          <w:t>سواتل</w:t>
        </w:r>
        <w:proofErr w:type="spellEnd"/>
        <w:r w:rsidRPr="000B50B5">
          <w:rPr>
            <w:rFonts w:hint="cs"/>
            <w:rtl/>
            <w:lang w:bidi="ar"/>
          </w:rPr>
          <w:t xml:space="preserve"> الإذاعة التي تخدم مناطق</w:t>
        </w:r>
        <w:r w:rsidRPr="000B50B5">
          <w:rPr>
            <w:rFonts w:hint="eastAsia"/>
            <w:rtl/>
            <w:lang w:bidi="ar"/>
          </w:rPr>
          <w:t xml:space="preserve"> في</w:t>
        </w:r>
        <w:r w:rsidRPr="000B50B5">
          <w:rPr>
            <w:rFonts w:hint="cs"/>
            <w:rtl/>
            <w:lang w:bidi="ar"/>
          </w:rPr>
          <w:t> </w:t>
        </w:r>
        <w:r w:rsidRPr="000B50B5">
          <w:rPr>
            <w:rtl/>
            <w:lang w:bidi="ar"/>
          </w:rPr>
          <w:t xml:space="preserve">الإقليم </w:t>
        </w:r>
        <w:r w:rsidRPr="00121F9A">
          <w:rPr>
            <w:lang w:bidi="ar"/>
          </w:rPr>
          <w:t>2</w:t>
        </w:r>
        <w:r w:rsidRPr="000B50B5">
          <w:rPr>
            <w:rtl/>
            <w:lang w:bidi="ar"/>
          </w:rPr>
          <w:t xml:space="preserve"> في النطاق </w:t>
        </w:r>
        <w:r w:rsidRPr="000B50B5">
          <w:t>GHz </w:t>
        </w:r>
        <w:r w:rsidRPr="00121F9A">
          <w:t>12</w:t>
        </w:r>
        <w:r w:rsidRPr="000B50B5">
          <w:t>,</w:t>
        </w:r>
        <w:r w:rsidRPr="00121F9A">
          <w:t>7</w:t>
        </w:r>
        <w:r w:rsidRPr="000B50B5">
          <w:noBreakHyphen/>
        </w:r>
        <w:r w:rsidRPr="00121F9A">
          <w:t>12</w:t>
        </w:r>
        <w:r w:rsidRPr="000B50B5">
          <w:t>,</w:t>
        </w:r>
        <w:r w:rsidRPr="00121F9A">
          <w:t>5</w:t>
        </w:r>
        <w:r w:rsidRPr="000B50B5">
          <w:rPr>
            <w:rtl/>
            <w:lang w:bidi="ar-SA"/>
          </w:rPr>
          <w:t xml:space="preserve"> </w:t>
        </w:r>
        <w:r w:rsidRPr="000B50B5">
          <w:rPr>
            <w:rFonts w:hint="cs"/>
            <w:rtl/>
            <w:lang w:bidi="ar"/>
          </w:rPr>
          <w:t>من مواقع مدارية اسمية</w:t>
        </w:r>
        <w:r w:rsidRPr="000B50B5">
          <w:rPr>
            <w:rtl/>
            <w:lang w:bidi="ar"/>
          </w:rPr>
          <w:t xml:space="preserve"> أبعد </w:t>
        </w:r>
        <w:r w:rsidRPr="000B50B5">
          <w:rPr>
            <w:rFonts w:hint="eastAsia"/>
            <w:rtl/>
            <w:lang w:bidi="ar"/>
          </w:rPr>
          <w:t>شرقاً</w:t>
        </w:r>
        <w:r w:rsidRPr="000B50B5">
          <w:rPr>
            <w:rtl/>
            <w:lang w:bidi="ar"/>
          </w:rPr>
          <w:t xml:space="preserve"> </w:t>
        </w:r>
        <w:r w:rsidRPr="000B50B5">
          <w:rPr>
            <w:rFonts w:hint="eastAsia"/>
            <w:rtl/>
            <w:lang w:bidi="ar"/>
          </w:rPr>
          <w:t>من</w:t>
        </w:r>
        <w:r w:rsidRPr="000B50B5">
          <w:rPr>
            <w:rtl/>
            <w:lang w:bidi="ar"/>
          </w:rPr>
          <w:t xml:space="preserve"> </w:t>
        </w:r>
        <w:r w:rsidRPr="00121F9A">
          <w:rPr>
            <w:lang w:bidi="ar"/>
          </w:rPr>
          <w:t>54</w:t>
        </w:r>
        <w:r w:rsidRPr="000B50B5">
          <w:rPr>
            <w:rtl/>
            <w:lang w:bidi="ar-SA"/>
          </w:rPr>
          <w:t xml:space="preserve"> </w:t>
        </w:r>
        <w:r w:rsidRPr="000B50B5">
          <w:rPr>
            <w:rFonts w:hint="eastAsia"/>
            <w:rtl/>
            <w:lang w:bidi="ar"/>
          </w:rPr>
          <w:t>درجة</w:t>
        </w:r>
        <w:r w:rsidRPr="000B50B5">
          <w:rPr>
            <w:rtl/>
            <w:lang w:bidi="ar"/>
          </w:rPr>
          <w:t xml:space="preserve"> </w:t>
        </w:r>
        <w:r w:rsidRPr="000B50B5">
          <w:rPr>
            <w:rFonts w:hint="eastAsia"/>
            <w:rtl/>
            <w:lang w:bidi="ar"/>
          </w:rPr>
          <w:t>غرباً</w:t>
        </w:r>
        <w:r w:rsidRPr="000B50B5">
          <w:rPr>
            <w:rtl/>
            <w:lang w:bidi="ar"/>
          </w:rPr>
          <w:t>.</w:t>
        </w:r>
      </w:ins>
    </w:p>
  </w:footnote>
  <w:footnote w:id="5">
    <w:p w14:paraId="24FA37E3" w14:textId="77777777" w:rsidR="00121F9A" w:rsidRPr="00CF7E32" w:rsidRDefault="00121F9A" w:rsidP="00121F9A">
      <w:pPr>
        <w:pStyle w:val="FootnoteText"/>
        <w:keepNext/>
        <w:rPr>
          <w:rtl/>
          <w:lang w:bidi="ar"/>
        </w:rPr>
      </w:pPr>
      <w:r w:rsidRPr="00121F9A">
        <w:rPr>
          <w:rStyle w:val="FootnoteReference"/>
        </w:rPr>
        <w:t>1</w:t>
      </w:r>
      <w:r w:rsidRPr="00CF7E32">
        <w:rPr>
          <w:rtl/>
        </w:rPr>
        <w:tab/>
      </w:r>
      <w:r w:rsidRPr="00CF7E32">
        <w:rPr>
          <w:rtl/>
          <w:lang w:bidi="ar-SY"/>
        </w:rPr>
        <w:t xml:space="preserve">تحاشياً لأي </w:t>
      </w:r>
      <w:r w:rsidRPr="00CF7E32">
        <w:rPr>
          <w:rFonts w:hint="cs"/>
          <w:rtl/>
          <w:lang w:bidi="ar"/>
        </w:rPr>
        <w:t xml:space="preserve">شك، تتعلق الشبكات "المُنفَّذة" المشار إليها بشبكات الخدمة الإذاعية الساتلية للإقليمين </w:t>
      </w:r>
      <w:r w:rsidRPr="00121F9A">
        <w:rPr>
          <w:rFonts w:hint="cs"/>
        </w:rPr>
        <w:t>1</w:t>
      </w:r>
      <w:r w:rsidRPr="00CF7E32">
        <w:rPr>
          <w:rFonts w:hint="cs"/>
          <w:rtl/>
          <w:lang w:bidi="ar"/>
        </w:rPr>
        <w:t xml:space="preserve"> و</w:t>
      </w:r>
      <w:r w:rsidRPr="00121F9A">
        <w:rPr>
          <w:lang w:bidi="ar"/>
        </w:rPr>
        <w:t>3</w:t>
      </w:r>
      <w:r w:rsidRPr="00CF7E32">
        <w:rPr>
          <w:rFonts w:hint="cs"/>
          <w:rtl/>
          <w:lang w:bidi="ar"/>
        </w:rPr>
        <w:t xml:space="preserve"> في القوس المدارية بين </w:t>
      </w:r>
      <w:r w:rsidRPr="00121F9A">
        <w:rPr>
          <w:lang w:bidi="ar"/>
        </w:rPr>
        <w:t>37</w:t>
      </w:r>
      <w:r w:rsidRPr="00CF7E32">
        <w:rPr>
          <w:lang w:bidi="ar"/>
        </w:rPr>
        <w:t>,</w:t>
      </w:r>
      <w:r w:rsidRPr="00121F9A">
        <w:rPr>
          <w:lang w:bidi="ar"/>
        </w:rPr>
        <w:t>2</w:t>
      </w:r>
      <w:r>
        <w:rPr>
          <w:rFonts w:hint="eastAsia"/>
          <w:rtl/>
          <w:lang w:bidi="ar"/>
        </w:rPr>
        <w:t> </w:t>
      </w:r>
      <w:r w:rsidRPr="00CF7E32">
        <w:rPr>
          <w:rFonts w:hint="cs"/>
          <w:rtl/>
          <w:lang w:bidi="ar"/>
        </w:rPr>
        <w:t>درجة غرباً و</w:t>
      </w:r>
      <w:r w:rsidRPr="00121F9A">
        <w:rPr>
          <w:lang w:bidi="ar"/>
        </w:rPr>
        <w:t>10</w:t>
      </w:r>
      <w:r w:rsidRPr="00CF7E32">
        <w:rPr>
          <w:rFonts w:hint="cs"/>
          <w:rtl/>
          <w:lang w:bidi="ar"/>
        </w:rPr>
        <w:t xml:space="preserve"> درجات شرقاً:</w:t>
      </w:r>
    </w:p>
    <w:p w14:paraId="2E3EBAA9" w14:textId="77777777" w:rsidR="00121F9A" w:rsidRPr="00CF7E32" w:rsidRDefault="00121F9A" w:rsidP="00121F9A">
      <w:pPr>
        <w:pStyle w:val="FootnoteText"/>
        <w:keepNext/>
        <w:rPr>
          <w:rtl/>
          <w:lang w:bidi="ar"/>
        </w:rPr>
      </w:pPr>
      <w:r w:rsidRPr="00CF7E32">
        <w:rPr>
          <w:rFonts w:hint="cs"/>
          <w:rtl/>
          <w:lang w:bidi="ar-SA"/>
        </w:rPr>
        <w:t>-</w:t>
      </w:r>
      <w:r w:rsidRPr="00CF7E32">
        <w:rPr>
          <w:rFonts w:hint="cs"/>
          <w:rtl/>
          <w:lang w:bidi="ar-SA"/>
        </w:rPr>
        <w:tab/>
        <w:t xml:space="preserve">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121F9A">
        <w:rPr>
          <w:lang w:bidi="ar"/>
        </w:rPr>
        <w:t>28</w:t>
      </w:r>
      <w:r w:rsidRPr="00CF7E32">
        <w:rPr>
          <w:rFonts w:hint="cs"/>
          <w:rtl/>
          <w:lang w:bidi="ar"/>
        </w:rPr>
        <w:t xml:space="preserve"> نوفمبر </w:t>
      </w:r>
      <w:r w:rsidRPr="00121F9A">
        <w:rPr>
          <w:lang w:bidi="ar"/>
        </w:rPr>
        <w:t>2015</w:t>
      </w:r>
      <w:r w:rsidRPr="00CF7E32">
        <w:rPr>
          <w:rFonts w:hint="cs"/>
          <w:rtl/>
          <w:lang w:bidi="ar"/>
        </w:rPr>
        <w:t xml:space="preserve"> معلومات التذييل </w:t>
      </w:r>
      <w:r w:rsidRPr="00121F9A">
        <w:rPr>
          <w:b/>
          <w:bCs/>
          <w:lang w:bidi="ar"/>
        </w:rPr>
        <w:t>4</w:t>
      </w:r>
      <w:r w:rsidRPr="00CF7E32">
        <w:rPr>
          <w:rFonts w:hint="cs"/>
          <w:rtl/>
          <w:lang w:bidi="ar"/>
        </w:rPr>
        <w:t xml:space="preserve"> للوائح الراديو كاملةً بموجب الفقرة </w:t>
      </w:r>
      <w:r w:rsidRPr="00121F9A">
        <w:rPr>
          <w:lang w:bidi="ar"/>
        </w:rPr>
        <w:t>3</w:t>
      </w:r>
      <w:r w:rsidRPr="00CF7E32">
        <w:rPr>
          <w:lang w:bidi="ar"/>
        </w:rPr>
        <w:t>.</w:t>
      </w:r>
      <w:r w:rsidRPr="00121F9A">
        <w:rPr>
          <w:lang w:bidi="ar"/>
        </w:rPr>
        <w:t>1</w:t>
      </w:r>
      <w:r w:rsidRPr="00CF7E32">
        <w:rPr>
          <w:lang w:bidi="ar"/>
        </w:rPr>
        <w:t>.</w:t>
      </w:r>
      <w:r w:rsidRPr="00121F9A">
        <w:rPr>
          <w:lang w:bidi="ar"/>
        </w:rPr>
        <w:t>4</w:t>
      </w:r>
      <w:r w:rsidRPr="00CF7E32">
        <w:rPr>
          <w:rFonts w:hint="cs"/>
          <w:rtl/>
          <w:lang w:bidi="ar"/>
        </w:rPr>
        <w:t xml:space="preserve"> من التذييل </w:t>
      </w:r>
      <w:r w:rsidRPr="00121F9A">
        <w:rPr>
          <w:b/>
          <w:bCs/>
          <w:lang w:bidi="ar"/>
        </w:rPr>
        <w:t>30</w:t>
      </w:r>
      <w:r w:rsidRPr="00CF7E32">
        <w:rPr>
          <w:rFonts w:hint="cs"/>
          <w:rtl/>
          <w:lang w:bidi="ar"/>
        </w:rPr>
        <w:t>؛</w:t>
      </w:r>
    </w:p>
    <w:p w14:paraId="378BABE7" w14:textId="77777777" w:rsidR="00121F9A" w:rsidRPr="00CF7E32" w:rsidRDefault="00121F9A" w:rsidP="00121F9A">
      <w:pPr>
        <w:pStyle w:val="FootnoteText"/>
        <w:keepNext/>
        <w:rPr>
          <w:rtl/>
          <w:lang w:bidi="ar-SY"/>
        </w:rPr>
      </w:pPr>
      <w:r w:rsidRPr="00CF7E32">
        <w:rPr>
          <w:rFonts w:hint="cs"/>
          <w:rtl/>
        </w:rPr>
        <w:t>-</w:t>
      </w:r>
      <w:r w:rsidRPr="00CF7E32">
        <w:rPr>
          <w:rtl/>
        </w:rPr>
        <w:tab/>
      </w:r>
      <w:r w:rsidRPr="00CF7E32">
        <w:rPr>
          <w:rFonts w:hint="cs"/>
          <w:rtl/>
        </w:rPr>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121F9A">
        <w:t>23</w:t>
      </w:r>
      <w:r w:rsidRPr="00CF7E32">
        <w:rPr>
          <w:rtl/>
          <w:lang w:bidi="ar-SA"/>
        </w:rPr>
        <w:t xml:space="preserve"> </w:t>
      </w:r>
      <w:r w:rsidRPr="00CF7E32">
        <w:rPr>
          <w:rFonts w:hint="cs"/>
          <w:rtl/>
          <w:lang w:bidi="ar-SA"/>
        </w:rPr>
        <w:t>نوفمبر</w:t>
      </w:r>
      <w:r w:rsidRPr="00CF7E32">
        <w:rPr>
          <w:rtl/>
          <w:lang w:bidi="ar-SA"/>
        </w:rPr>
        <w:t xml:space="preserve"> </w:t>
      </w:r>
      <w:r w:rsidRPr="00121F9A">
        <w:t>2019</w:t>
      </w:r>
      <w:r w:rsidRPr="00CF7E32">
        <w:rPr>
          <w:rFonts w:hint="cs"/>
          <w:rtl/>
          <w:lang w:bidi="ar-SY"/>
        </w:rPr>
        <w:t xml:space="preserve"> </w:t>
      </w:r>
      <w:r w:rsidRPr="00CF7E32">
        <w:rPr>
          <w:rFonts w:hint="cs"/>
          <w:rtl/>
          <w:lang w:bidi="ar"/>
        </w:rPr>
        <w:t xml:space="preserve">معلومات التذييل </w:t>
      </w:r>
      <w:r w:rsidRPr="00121F9A">
        <w:rPr>
          <w:b/>
          <w:bCs/>
          <w:lang w:bidi="ar"/>
        </w:rPr>
        <w:t>4</w:t>
      </w:r>
      <w:r w:rsidRPr="00CF7E32">
        <w:rPr>
          <w:rFonts w:hint="cs"/>
          <w:rtl/>
          <w:lang w:bidi="ar"/>
        </w:rPr>
        <w:t xml:space="preserve"> للوائح الراديو كاملةً بموجب الفقرة </w:t>
      </w:r>
      <w:r w:rsidRPr="00121F9A">
        <w:rPr>
          <w:lang w:bidi="ar"/>
        </w:rPr>
        <w:t>12</w:t>
      </w:r>
      <w:r w:rsidRPr="00CF7E32">
        <w:rPr>
          <w:lang w:bidi="ar"/>
        </w:rPr>
        <w:t>.</w:t>
      </w:r>
      <w:r w:rsidRPr="00121F9A">
        <w:rPr>
          <w:lang w:bidi="ar"/>
        </w:rPr>
        <w:t>1</w:t>
      </w:r>
      <w:r w:rsidRPr="00CF7E32">
        <w:rPr>
          <w:lang w:bidi="ar"/>
        </w:rPr>
        <w:t>.</w:t>
      </w:r>
      <w:r w:rsidRPr="00121F9A">
        <w:rPr>
          <w:lang w:bidi="ar"/>
        </w:rPr>
        <w:t>4</w:t>
      </w:r>
      <w:r w:rsidRPr="00CF7E32">
        <w:rPr>
          <w:rFonts w:hint="cs"/>
          <w:rtl/>
          <w:lang w:bidi="ar"/>
        </w:rPr>
        <w:t xml:space="preserve"> من التذييل </w:t>
      </w:r>
      <w:r w:rsidRPr="00121F9A">
        <w:rPr>
          <w:b/>
          <w:bCs/>
          <w:lang w:bidi="ar"/>
        </w:rPr>
        <w:t>30</w:t>
      </w:r>
      <w:r w:rsidRPr="00CF7E32">
        <w:rPr>
          <w:rFonts w:hint="cs"/>
          <w:rtl/>
          <w:lang w:bidi="ar"/>
        </w:rPr>
        <w:t>؛</w:t>
      </w:r>
    </w:p>
    <w:p w14:paraId="044E93D7" w14:textId="77777777" w:rsidR="00121F9A" w:rsidRPr="00CF7E32" w:rsidRDefault="00121F9A" w:rsidP="00121F9A">
      <w:pPr>
        <w:pStyle w:val="FootnoteText"/>
        <w:keepNext/>
        <w:rPr>
          <w:rtl/>
        </w:rPr>
      </w:pPr>
      <w:r w:rsidRPr="00CF7E32">
        <w:rPr>
          <w:rFonts w:hint="cs"/>
          <w:rtl/>
        </w:rPr>
        <w:t>-</w:t>
      </w:r>
      <w:r w:rsidRPr="00CF7E32">
        <w:rPr>
          <w:rFonts w:hint="cs"/>
          <w:rtl/>
        </w:rPr>
        <w:tab/>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 </w:t>
      </w:r>
      <w:r w:rsidRPr="00121F9A">
        <w:t>23</w:t>
      </w:r>
      <w:r w:rsidRPr="00CF7E32">
        <w:rPr>
          <w:rtl/>
          <w:lang w:bidi="ar-SA"/>
        </w:rPr>
        <w:t xml:space="preserve"> </w:t>
      </w:r>
      <w:r w:rsidRPr="00CF7E32">
        <w:rPr>
          <w:rFonts w:hint="cs"/>
          <w:rtl/>
          <w:lang w:bidi="ar-SA"/>
        </w:rPr>
        <w:t>نوفمبر</w:t>
      </w:r>
      <w:r w:rsidRPr="00CF7E32">
        <w:rPr>
          <w:rtl/>
          <w:lang w:bidi="ar-SA"/>
        </w:rPr>
        <w:t xml:space="preserve"> </w:t>
      </w:r>
      <w:r w:rsidRPr="00121F9A">
        <w:t>2019</w:t>
      </w:r>
      <w:r w:rsidRPr="00CF7E32">
        <w:rPr>
          <w:rtl/>
          <w:lang w:bidi="ar-SA"/>
        </w:rPr>
        <w:t xml:space="preserve"> وفق مبدأ الاحتياط الواجب المعلومات الكاملة طبقاً للملحق</w:t>
      </w:r>
      <w:r w:rsidRPr="00CF7E32">
        <w:rPr>
          <w:rFonts w:hint="cs"/>
          <w:rtl/>
          <w:lang w:bidi="ar-SA"/>
        </w:rPr>
        <w:t> </w:t>
      </w:r>
      <w:r w:rsidRPr="00121F9A">
        <w:t>2</w:t>
      </w:r>
      <w:r w:rsidRPr="00CF7E32">
        <w:rPr>
          <w:rtl/>
          <w:lang w:bidi="ar-SA"/>
        </w:rPr>
        <w:t xml:space="preserve"> بالقرار </w:t>
      </w:r>
      <w:r w:rsidRPr="00121F9A">
        <w:rPr>
          <w:b/>
          <w:bCs/>
        </w:rPr>
        <w:t>49</w:t>
      </w:r>
      <w:r w:rsidRPr="00CF7E32">
        <w:rPr>
          <w:b/>
          <w:bCs/>
        </w:rPr>
        <w:t> (Rev.WRC</w:t>
      </w:r>
      <w:r w:rsidRPr="00CF7E32">
        <w:rPr>
          <w:b/>
          <w:bCs/>
        </w:rPr>
        <w:noBreakHyphen/>
      </w:r>
      <w:r w:rsidRPr="00121F9A">
        <w:rPr>
          <w:b/>
          <w:bCs/>
        </w:rPr>
        <w:t>15</w:t>
      </w:r>
      <w:r w:rsidRPr="00CF7E32">
        <w:rPr>
          <w:b/>
          <w:bCs/>
        </w:rPr>
        <w:t>)</w:t>
      </w:r>
      <w:r w:rsidRPr="00CF7E32">
        <w:rPr>
          <w:rFonts w:hint="cs"/>
          <w:b/>
          <w:bCs/>
          <w:rtl/>
          <w:lang w:bidi="ar-SA"/>
        </w:rPr>
        <w:t>؛</w:t>
      </w:r>
    </w:p>
    <w:p w14:paraId="558A4731" w14:textId="77777777" w:rsidR="00121F9A" w:rsidRPr="00CF7E32" w:rsidRDefault="00121F9A" w:rsidP="00121F9A">
      <w:pPr>
        <w:pStyle w:val="FootnoteText"/>
        <w:keepNext/>
        <w:rPr>
          <w:rtl/>
        </w:rPr>
      </w:pPr>
      <w:r w:rsidRPr="00CF7E32">
        <w:rPr>
          <w:rFonts w:hint="cs"/>
          <w:rtl/>
        </w:rPr>
        <w:t>-</w:t>
      </w:r>
      <w:r w:rsidRPr="00CF7E32">
        <w:rPr>
          <w:rtl/>
        </w:rPr>
        <w:tab/>
      </w:r>
      <w:r w:rsidRPr="00CF7E32">
        <w:rPr>
          <w:rFonts w:hint="cs"/>
          <w:rtl/>
        </w:rPr>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121F9A">
        <w:t>23</w:t>
      </w:r>
      <w:r w:rsidRPr="00CF7E32">
        <w:rPr>
          <w:rtl/>
          <w:lang w:bidi="ar-SA"/>
        </w:rPr>
        <w:t xml:space="preserve"> </w:t>
      </w:r>
      <w:r w:rsidRPr="00CF7E32">
        <w:rPr>
          <w:rFonts w:hint="cs"/>
          <w:rtl/>
          <w:lang w:bidi="ar-SA"/>
        </w:rPr>
        <w:t>نوفمبر</w:t>
      </w:r>
      <w:r w:rsidRPr="00CF7E32">
        <w:rPr>
          <w:rtl/>
          <w:lang w:bidi="ar-SA"/>
        </w:rPr>
        <w:t xml:space="preserve"> </w:t>
      </w:r>
      <w:r w:rsidRPr="00121F9A">
        <w:t>2019</w:t>
      </w:r>
      <w:r w:rsidRPr="00CF7E32">
        <w:rPr>
          <w:rFonts w:hint="cs"/>
          <w:rtl/>
          <w:lang w:bidi="ar-SY"/>
        </w:rPr>
        <w:t xml:space="preserve"> </w:t>
      </w:r>
      <w:r w:rsidRPr="00CF7E32">
        <w:rPr>
          <w:rFonts w:hint="cs"/>
          <w:rtl/>
          <w:lang w:bidi="ar"/>
        </w:rPr>
        <w:t xml:space="preserve">معلومات التذييل </w:t>
      </w:r>
      <w:r w:rsidRPr="00121F9A">
        <w:rPr>
          <w:b/>
          <w:bCs/>
          <w:lang w:bidi="ar"/>
        </w:rPr>
        <w:t>4</w:t>
      </w:r>
      <w:r w:rsidRPr="00CF7E32">
        <w:rPr>
          <w:rFonts w:hint="cs"/>
          <w:rtl/>
          <w:lang w:bidi="ar"/>
        </w:rPr>
        <w:t xml:space="preserve"> للوائح الراديو كاملةً بموجب الفقرة </w:t>
      </w:r>
      <w:r w:rsidRPr="00121F9A">
        <w:rPr>
          <w:lang w:bidi="ar"/>
        </w:rPr>
        <w:t>2</w:t>
      </w:r>
      <w:r w:rsidRPr="00CF7E32">
        <w:rPr>
          <w:lang w:bidi="ar"/>
        </w:rPr>
        <w:t>.</w:t>
      </w:r>
      <w:r w:rsidRPr="00121F9A">
        <w:rPr>
          <w:lang w:bidi="ar"/>
        </w:rPr>
        <w:t>1</w:t>
      </w:r>
      <w:r w:rsidRPr="00CF7E32">
        <w:rPr>
          <w:lang w:bidi="ar"/>
        </w:rPr>
        <w:t>.</w:t>
      </w:r>
      <w:r w:rsidRPr="00121F9A">
        <w:rPr>
          <w:lang w:bidi="ar"/>
        </w:rPr>
        <w:t>5</w:t>
      </w:r>
      <w:r w:rsidRPr="00CF7E32">
        <w:rPr>
          <w:rFonts w:hint="cs"/>
          <w:rtl/>
          <w:lang w:bidi="ar-SA"/>
        </w:rPr>
        <w:t xml:space="preserve"> </w:t>
      </w:r>
      <w:r w:rsidRPr="00CF7E32">
        <w:rPr>
          <w:rFonts w:hint="cs"/>
          <w:rtl/>
          <w:lang w:bidi="ar"/>
        </w:rPr>
        <w:t xml:space="preserve">من التذييل </w:t>
      </w:r>
      <w:r w:rsidRPr="00121F9A">
        <w:rPr>
          <w:b/>
          <w:bCs/>
          <w:lang w:bidi="ar"/>
        </w:rPr>
        <w:t>30</w:t>
      </w:r>
      <w:r w:rsidRPr="00CF7E32">
        <w:rPr>
          <w:rFonts w:hint="cs"/>
          <w:rtl/>
          <w:lang w:bidi="ar"/>
        </w:rPr>
        <w:t>؛</w:t>
      </w:r>
    </w:p>
    <w:p w14:paraId="34DA0376" w14:textId="77777777" w:rsidR="00121F9A" w:rsidRPr="00CF7E32" w:rsidRDefault="00121F9A" w:rsidP="00121F9A">
      <w:pPr>
        <w:pStyle w:val="FootnoteText"/>
        <w:keepNext/>
        <w:rPr>
          <w:lang w:bidi="ar"/>
        </w:rPr>
      </w:pPr>
      <w:r w:rsidRPr="00CF7E32">
        <w:rPr>
          <w:rFonts w:hint="cs"/>
          <w:rtl/>
          <w:lang w:bidi="ar-SA"/>
        </w:rPr>
        <w:t>-</w:t>
      </w:r>
      <w:r w:rsidRPr="00CF7E32">
        <w:rPr>
          <w:rtl/>
          <w:lang w:bidi="ar-SA"/>
        </w:rPr>
        <w:tab/>
      </w:r>
      <w:r w:rsidRPr="00CF7E32">
        <w:rPr>
          <w:rFonts w:hint="cs"/>
          <w:rtl/>
          <w:lang w:bidi="ar"/>
        </w:rPr>
        <w:t xml:space="preserve">والتي وُضعت في الخدمة، وأُكد تاريخ وضعها في الخدمة للمكتب قبل </w:t>
      </w:r>
      <w:r w:rsidRPr="00121F9A">
        <w:t>23</w:t>
      </w:r>
      <w:r w:rsidRPr="00CF7E32">
        <w:rPr>
          <w:rtl/>
          <w:lang w:bidi="ar-SA"/>
        </w:rPr>
        <w:t xml:space="preserve"> </w:t>
      </w:r>
      <w:r w:rsidRPr="00CF7E32">
        <w:rPr>
          <w:rFonts w:hint="cs"/>
          <w:rtl/>
          <w:lang w:bidi="ar-SA"/>
        </w:rPr>
        <w:t>نوفمبر</w:t>
      </w:r>
      <w:r w:rsidRPr="00CF7E32">
        <w:rPr>
          <w:rtl/>
          <w:lang w:bidi="ar-SA"/>
        </w:rPr>
        <w:t xml:space="preserve"> </w:t>
      </w:r>
      <w:r w:rsidRPr="00121F9A">
        <w:t>2019</w:t>
      </w:r>
      <w:r w:rsidRPr="00CF7E32">
        <w:rPr>
          <w:rFonts w:hint="cs"/>
          <w:rtl/>
          <w:lang w:bidi="ar"/>
        </w:rPr>
        <w:t>.</w:t>
      </w:r>
    </w:p>
  </w:footnote>
  <w:footnote w:id="6">
    <w:p w14:paraId="2AC3857C" w14:textId="77777777" w:rsidR="00121F9A" w:rsidRDefault="00121F9A" w:rsidP="00121F9A">
      <w:pPr>
        <w:pStyle w:val="FootnoteText"/>
      </w:pPr>
      <w:r w:rsidRPr="00121F9A">
        <w:rPr>
          <w:rStyle w:val="FootnoteReference"/>
        </w:rPr>
        <w:t>1</w:t>
      </w:r>
      <w:r>
        <w:rPr>
          <w:rtl/>
        </w:rPr>
        <w:t xml:space="preserve"> </w:t>
      </w:r>
      <w:r w:rsidRPr="00C27649">
        <w:rPr>
          <w:rtl/>
        </w:rPr>
        <w:tab/>
      </w:r>
      <w:r w:rsidRPr="00C27649">
        <w:rPr>
          <w:rFonts w:hint="eastAsia"/>
          <w:rtl/>
        </w:rPr>
        <w:t>في</w:t>
      </w:r>
      <w:r w:rsidRPr="00C27649">
        <w:rPr>
          <w:rtl/>
        </w:rPr>
        <w:t xml:space="preserve"> حالة تبليغ بشأن خطة وصلات التغذية للتذييل </w:t>
      </w:r>
      <w:r w:rsidRPr="00121F9A">
        <w:rPr>
          <w:b/>
          <w:bCs/>
        </w:rPr>
        <w:t>30</w:t>
      </w:r>
      <w:r w:rsidRPr="00C27649">
        <w:rPr>
          <w:b/>
          <w:bCs/>
        </w:rPr>
        <w:t>A</w:t>
      </w:r>
      <w:r w:rsidRPr="00C27649">
        <w:rPr>
          <w:rtl/>
        </w:rPr>
        <w:t xml:space="preserve"> في النطاق </w:t>
      </w:r>
      <w:r w:rsidRPr="00C27649">
        <w:t>GHz </w:t>
      </w:r>
      <w:r w:rsidRPr="00121F9A">
        <w:t>14</w:t>
      </w:r>
      <w:r w:rsidRPr="00C27649">
        <w:rPr>
          <w:rtl/>
        </w:rPr>
        <w:t xml:space="preserve"> يمكن أن يكون العدد الأقصى المحدد بعشر قنوات لأي إدارة في</w:t>
      </w:r>
      <w:r w:rsidRPr="00C27649">
        <w:rPr>
          <w:rFonts w:hint="eastAsia"/>
          <w:rtl/>
        </w:rPr>
        <w:t> الإقليم</w:t>
      </w:r>
      <w:r w:rsidRPr="00C27649">
        <w:rPr>
          <w:rtl/>
        </w:rPr>
        <w:t xml:space="preserve"> </w:t>
      </w:r>
      <w:r w:rsidRPr="00121F9A">
        <w:t>1</w:t>
      </w:r>
      <w:r w:rsidRPr="00C27649">
        <w:rPr>
          <w:rtl/>
        </w:rPr>
        <w:t xml:space="preserve"> أو </w:t>
      </w:r>
      <w:r w:rsidRPr="00121F9A">
        <w:t>12</w:t>
      </w:r>
      <w:r w:rsidRPr="00C27649">
        <w:rPr>
          <w:rtl/>
        </w:rPr>
        <w:t xml:space="preserve"> قناة في الإقليم </w:t>
      </w:r>
      <w:r w:rsidRPr="00121F9A">
        <w:t>3</w:t>
      </w:r>
      <w:r w:rsidRPr="00C27649">
        <w:rPr>
          <w:rtl/>
        </w:rPr>
        <w:t xml:space="preserve"> بعرض نطاق مقداره </w:t>
      </w:r>
      <w:r w:rsidRPr="00C27649">
        <w:t>MHz </w:t>
      </w:r>
      <w:r w:rsidRPr="00121F9A">
        <w:t>27</w:t>
      </w:r>
      <w:r w:rsidRPr="00C27649">
        <w:rPr>
          <w:rtl/>
        </w:rPr>
        <w:t xml:space="preserve"> </w:t>
      </w:r>
      <w:r w:rsidRPr="00C27649">
        <w:rPr>
          <w:rFonts w:hint="eastAsia"/>
          <w:rtl/>
        </w:rPr>
        <w:t>باستقطاب</w:t>
      </w:r>
      <w:r w:rsidRPr="00C27649">
        <w:rPr>
          <w:rtl/>
        </w:rPr>
        <w:t xml:space="preserve"> مختلف.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0E04" w14:textId="77777777" w:rsidR="00121F9A" w:rsidRDefault="00121F9A" w:rsidP="002919E1"/>
  <w:p w14:paraId="45088D91" w14:textId="77777777" w:rsidR="00121F9A" w:rsidRDefault="00121F9A" w:rsidP="002919E1"/>
  <w:p w14:paraId="742BC38C" w14:textId="77777777" w:rsidR="00121F9A" w:rsidRDefault="00121F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5A23" w14:textId="77777777" w:rsidR="00121F9A" w:rsidRPr="008927F5" w:rsidRDefault="00121F9A"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121F9A">
      <w:rPr>
        <w:rStyle w:val="PageNumber"/>
      </w:rPr>
      <w:t>2</w:t>
    </w:r>
    <w:r w:rsidRPr="0088384B">
      <w:rPr>
        <w:rStyle w:val="PageNumber"/>
      </w:rPr>
      <w:fldChar w:fldCharType="end"/>
    </w:r>
    <w:r>
      <w:rPr>
        <w:rStyle w:val="PageNumber"/>
        <w:rtl/>
      </w:rPr>
      <w:br/>
    </w:r>
    <w:r w:rsidRPr="0088384B">
      <w:rPr>
        <w:rStyle w:val="PageNumber"/>
      </w:rPr>
      <w:t>CMR</w:t>
    </w:r>
    <w:r w:rsidRPr="00121F9A">
      <w:rPr>
        <w:rStyle w:val="PageNumber"/>
      </w:rPr>
      <w:t>19</w:t>
    </w:r>
    <w:r w:rsidRPr="0088384B">
      <w:rPr>
        <w:rStyle w:val="PageNumber"/>
      </w:rPr>
      <w:t>/</w:t>
    </w:r>
    <w:r w:rsidRPr="00121F9A">
      <w:rPr>
        <w:rStyle w:val="PageNumber"/>
      </w:rPr>
      <w:t>11</w:t>
    </w:r>
    <w:r>
      <w:rPr>
        <w:rStyle w:val="PageNumber"/>
      </w:rPr>
      <w:t>(Add.</w:t>
    </w:r>
    <w:r w:rsidRPr="00121F9A">
      <w:rPr>
        <w:rStyle w:val="PageNumber"/>
      </w:rPr>
      <w:t>4</w:t>
    </w:r>
    <w:r>
      <w:rPr>
        <w:rStyle w:val="PageNumber"/>
      </w:rPr>
      <w:t>)-</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9692" w14:textId="77777777" w:rsidR="00647B65" w:rsidRDefault="00647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D48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CE5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7C25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E3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Ali, Lassad">
    <w15:presenceInfo w15:providerId="AD" w15:userId="S::lassad.benali@itu.int::34ce2bff-8850-4467-a06d-ab349ed0497c"/>
  </w15:person>
  <w15:person w15:author="Samuel, Hany">
    <w15:presenceInfo w15:providerId="AD" w15:userId="S::samuel.hany@itu.int::edb1fcc4-d597-450a-ab14-b6e0ce92e262"/>
  </w15:person>
  <w15:person w15:author="Riz, Imad">
    <w15:presenceInfo w15:providerId="AD" w15:userId="S::imad.riz@itu.int::fb09aab0-c15f-467c-9ee4-de6c70afccfd"/>
  </w15:person>
  <w15:person w15:author="Tahawi, Hiba">
    <w15:presenceInfo w15:providerId="AD" w15:userId="S::hiba.tahawi@itu.int::6fae1fe8-b061-4087-8bed-bcf25971ffa9"/>
  </w15:person>
  <w15:person w15:author="Aly, Abdullah">
    <w15:presenceInfo w15:providerId="AD" w15:userId="S::abdullah.aly@itu.int::f379c9df-8db2-480d-b5b9-e06a31e18139"/>
  </w15:person>
  <w15:person w15:author="Al-Midani, Mohammad Haitham">
    <w15:presenceInfo w15:providerId="AD" w15:userId="S::haitham.almidani@itu.int::0a5a0849-92a9-49a9-9f08-ac8ed355beca"/>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1F9A"/>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93A"/>
    <w:rsid w:val="00201A0A"/>
    <w:rsid w:val="002075D4"/>
    <w:rsid w:val="00211B2A"/>
    <w:rsid w:val="00223C6C"/>
    <w:rsid w:val="002333A0"/>
    <w:rsid w:val="00235021"/>
    <w:rsid w:val="002543CF"/>
    <w:rsid w:val="0026062E"/>
    <w:rsid w:val="00260F50"/>
    <w:rsid w:val="00261EF7"/>
    <w:rsid w:val="00263F5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64F72"/>
    <w:rsid w:val="00375240"/>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4134E"/>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872"/>
    <w:rsid w:val="005C5D25"/>
    <w:rsid w:val="005D2606"/>
    <w:rsid w:val="005D694A"/>
    <w:rsid w:val="005D6D48"/>
    <w:rsid w:val="005D72A4"/>
    <w:rsid w:val="005F05CC"/>
    <w:rsid w:val="005F2CF6"/>
    <w:rsid w:val="005F65DE"/>
    <w:rsid w:val="00613492"/>
    <w:rsid w:val="00616313"/>
    <w:rsid w:val="00630905"/>
    <w:rsid w:val="006315B5"/>
    <w:rsid w:val="00647B6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D537D"/>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B4B3B"/>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25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93CEE"/>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406E"/>
    <w:rsid w:val="00A809E8"/>
    <w:rsid w:val="00A870AD"/>
    <w:rsid w:val="00A90843"/>
    <w:rsid w:val="00A9645C"/>
    <w:rsid w:val="00AB2A33"/>
    <w:rsid w:val="00AC1275"/>
    <w:rsid w:val="00AC7395"/>
    <w:rsid w:val="00AD162B"/>
    <w:rsid w:val="00AD690F"/>
    <w:rsid w:val="00AD69DD"/>
    <w:rsid w:val="00AE6B26"/>
    <w:rsid w:val="00AF3EFA"/>
    <w:rsid w:val="00AF41D1"/>
    <w:rsid w:val="00AF6A5D"/>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26200"/>
    <w:rsid w:val="00C3693C"/>
    <w:rsid w:val="00C53F6F"/>
    <w:rsid w:val="00C5489D"/>
    <w:rsid w:val="00C71759"/>
    <w:rsid w:val="00C8199C"/>
    <w:rsid w:val="00C84112"/>
    <w:rsid w:val="00C841EB"/>
    <w:rsid w:val="00C8665F"/>
    <w:rsid w:val="00C86B65"/>
    <w:rsid w:val="00C917B5"/>
    <w:rsid w:val="00C93D88"/>
    <w:rsid w:val="00C94DFA"/>
    <w:rsid w:val="00CA298C"/>
    <w:rsid w:val="00CB2BF9"/>
    <w:rsid w:val="00CB4300"/>
    <w:rsid w:val="00CB454E"/>
    <w:rsid w:val="00CC030E"/>
    <w:rsid w:val="00CC68C4"/>
    <w:rsid w:val="00CC79A4"/>
    <w:rsid w:val="00CD0FDE"/>
    <w:rsid w:val="00CE0E68"/>
    <w:rsid w:val="00CE5BA4"/>
    <w:rsid w:val="00D04A8A"/>
    <w:rsid w:val="00D25120"/>
    <w:rsid w:val="00D419CB"/>
    <w:rsid w:val="00D42E71"/>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9E1B2B"/>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Tablelegend0">
    <w:name w:val="Table legend"/>
    <w:basedOn w:val="Normal"/>
    <w:qFormat/>
    <w:rsid w:val="007742E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character" w:customStyle="1" w:styleId="Appref">
    <w:name w:val="App_ref"/>
    <w:basedOn w:val="DefaultParagraphFont"/>
    <w:rsid w:val="00774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961F-FCA8-4963-BF56-0E49C637812C}">
  <ds:schemaRefs>
    <ds:schemaRef ds:uri="http://schemas.openxmlformats.org/package/2006/metadata/core-properties"/>
    <ds:schemaRef ds:uri="http://purl.org/dc/elements/1.1/"/>
    <ds:schemaRef ds:uri="http://purl.org/dc/dcmitype/"/>
    <ds:schemaRef ds:uri="996b2e75-67fd-4955-a3b0-5ab9934cb50b"/>
    <ds:schemaRef ds:uri="http://www.w3.org/XML/1998/namespace"/>
    <ds:schemaRef ds:uri="http://schemas.microsoft.com/office/2006/documentManagement/types"/>
    <ds:schemaRef ds:uri="http://schemas.microsoft.com/office/infopath/2007/PartnerControls"/>
    <ds:schemaRef ds:uri="32a1a8c5-2265-4ebc-b7a0-2071e2c5c9b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F1F06F-E30F-47E1-9351-C3131C5E2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3BF3F-8E08-419F-8205-5A471B8C1E61}">
  <ds:schemaRefs>
    <ds:schemaRef ds:uri="http://schemas.microsoft.com/sharepoint/v3/contenttype/forms"/>
  </ds:schemaRefs>
</ds:datastoreItem>
</file>

<file path=customXml/itemProps4.xml><?xml version="1.0" encoding="utf-8"?>
<ds:datastoreItem xmlns:ds="http://schemas.openxmlformats.org/officeDocument/2006/customXml" ds:itemID="{F86FEDB6-F21D-4EBC-8E02-A0B577F521CD}">
  <ds:schemaRefs>
    <ds:schemaRef ds:uri="http://schemas.microsoft.com/sharepoint/events"/>
  </ds:schemaRefs>
</ds:datastoreItem>
</file>

<file path=customXml/itemProps5.xml><?xml version="1.0" encoding="utf-8"?>
<ds:datastoreItem xmlns:ds="http://schemas.openxmlformats.org/officeDocument/2006/customXml" ds:itemID="{F97A9DBF-9F4B-4750-A54D-ED824B1A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3603</Words>
  <Characters>17553</Characters>
  <Application>Microsoft Office Word</Application>
  <DocSecurity>0</DocSecurity>
  <Lines>398</Lines>
  <Paragraphs>206</Paragraphs>
  <ScaleCrop>false</ScaleCrop>
  <HeadingPairs>
    <vt:vector size="2" baseType="variant">
      <vt:variant>
        <vt:lpstr>Title</vt:lpstr>
      </vt:variant>
      <vt:variant>
        <vt:i4>1</vt:i4>
      </vt:variant>
    </vt:vector>
  </HeadingPairs>
  <TitlesOfParts>
    <vt:vector size="1" baseType="lpstr">
      <vt:lpstr>R16-WRC19-C-0011!A4!MSW-A</vt:lpstr>
    </vt:vector>
  </TitlesOfParts>
  <Manager>General Secretariat - Pool</Manager>
  <Company>International Telecommunication Union (ITU)</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R16-WRC19-C-0011!A4!MSW-A</dc:title>
  <dc:creator>Documents Proposals Manager (DPM)</dc:creator>
  <cp:keywords>DPM_v2019.9.25.1_prod</cp:keywords>
  <cp:lastModifiedBy>Riz, Imad</cp:lastModifiedBy>
  <cp:revision>11</cp:revision>
  <cp:lastPrinted>2019-10-15T14:48:00Z</cp:lastPrinted>
  <dcterms:created xsi:type="dcterms:W3CDTF">2019-10-07T15:12:00Z</dcterms:created>
  <dcterms:modified xsi:type="dcterms:W3CDTF">2019-10-15T14:48:00Z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